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9D76" w14:textId="78272950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7F1FF873" w14:textId="088B60A5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66075FFF" w14:textId="43FAB378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03C3E9C6" w14:textId="0DEC08FB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3213391" w14:textId="1BC405DD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4A21AE00" w14:textId="091D111E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B265A94" w14:textId="496DBFD3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1264D640" w14:textId="417C0B80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4ED1F475" w14:textId="679C06DE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67C04EBC" w14:textId="57996533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2CC4CBD" w14:textId="77777777" w:rsidR="001965F0" w:rsidRP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0DFD5EE" w14:textId="77777777" w:rsidR="005D747E" w:rsidRPr="001965F0" w:rsidRDefault="005D747E" w:rsidP="005D747E">
      <w:pPr>
        <w:rPr>
          <w:rFonts w:ascii="Adagio_Slab" w:hAnsi="Adagio_Slab" w:cs="Arial"/>
          <w:sz w:val="20"/>
          <w:szCs w:val="20"/>
        </w:rPr>
      </w:pPr>
    </w:p>
    <w:p w14:paraId="461EDAA9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28B75F03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1DC4B2DC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E0E6150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28B8072A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36F7AC93" w14:textId="77777777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</w:rPr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69ED382A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</w:p>
    <w:p w14:paraId="4C90A362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63D8D7AB" w14:textId="66E42782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10D698A3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01ECF9D9" w14:textId="27E8F04B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13AA4CB5" w14:textId="27584F75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763F4F29" w14:textId="20FD5123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074D64AB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1A2F532A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24963BD7" w14:textId="401C1ED5" w:rsidR="00782F69" w:rsidRPr="001965F0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</w:p>
    <w:p w14:paraId="160AF274" w14:textId="77777777" w:rsidR="00D75490" w:rsidRDefault="00D75490" w:rsidP="00D75490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D75490">
        <w:rPr>
          <w:rFonts w:ascii="Adagio_Slab" w:hAnsi="Adagio_Slab" w:cs="Arial"/>
          <w:b/>
          <w:color w:val="0000FF"/>
          <w:sz w:val="20"/>
          <w:szCs w:val="20"/>
        </w:rPr>
        <w:t xml:space="preserve">Dostawa przełączników sieciowych    dla   Instytutu Techniki Lotniczej i Mechaniki Stosowanej Wydziału Mechanicznego Energetyki i Lotnictwa Politechniki Warszawskiej </w:t>
      </w:r>
    </w:p>
    <w:p w14:paraId="20A08895" w14:textId="33DDC55D" w:rsidR="00816B00" w:rsidRPr="001965F0" w:rsidRDefault="00782F69" w:rsidP="00D7549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1965F0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  <w:sz w:val="20"/>
          <w:szCs w:val="20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D75490">
        <w:rPr>
          <w:rFonts w:ascii="Adagio_Slab" w:hAnsi="Adagio_Slab" w:cs="Arial"/>
          <w:b/>
          <w:bCs/>
          <w:color w:val="0033CC"/>
          <w:sz w:val="20"/>
          <w:szCs w:val="20"/>
        </w:rPr>
        <w:t>53</w:t>
      </w:r>
      <w:r w:rsidR="00816B00" w:rsidRPr="001965F0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363B11C2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4FB20D73" w14:textId="49A48B67" w:rsidR="00782F69" w:rsidRPr="001965F0" w:rsidRDefault="00782F69" w:rsidP="00D75490">
      <w:pPr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7CBAE52B" w14:textId="77777777" w:rsidR="00782F69" w:rsidRPr="001965F0" w:rsidRDefault="00782F69" w:rsidP="00D75490">
      <w:pPr>
        <w:tabs>
          <w:tab w:val="left" w:leader="dot" w:pos="9360"/>
        </w:tabs>
        <w:suppressAutoHyphens/>
        <w:spacing w:before="24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8F68E25" w14:textId="77777777" w:rsidR="00782F69" w:rsidRPr="001965F0" w:rsidRDefault="00782F69" w:rsidP="00D75490">
      <w:pPr>
        <w:tabs>
          <w:tab w:val="left" w:pos="1701"/>
        </w:tabs>
        <w:spacing w:before="24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15B7EE19" w14:textId="77777777" w:rsidR="00782F69" w:rsidRPr="001965F0" w:rsidRDefault="00782F69" w:rsidP="00D75490">
      <w:pPr>
        <w:tabs>
          <w:tab w:val="left" w:pos="1701"/>
        </w:tabs>
        <w:spacing w:before="24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4C35E197" w14:textId="77777777" w:rsidR="00782F69" w:rsidRPr="001965F0" w:rsidRDefault="00782F69" w:rsidP="00D75490">
      <w:pPr>
        <w:tabs>
          <w:tab w:val="left" w:leader="dot" w:pos="9360"/>
        </w:tabs>
        <w:suppressAutoHyphens/>
        <w:spacing w:before="24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4A1C33A6" w14:textId="77777777" w:rsidR="00782F69" w:rsidRPr="001965F0" w:rsidRDefault="00782F69" w:rsidP="00D75490">
      <w:pPr>
        <w:tabs>
          <w:tab w:val="left" w:leader="dot" w:pos="9360"/>
        </w:tabs>
        <w:suppressAutoHyphens/>
        <w:spacing w:before="24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36F64052" w14:textId="77777777" w:rsidR="00782F69" w:rsidRPr="001965F0" w:rsidRDefault="00782F69" w:rsidP="00D75490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0857FD09" w14:textId="35E04657" w:rsidR="008E4A61" w:rsidRPr="001965F0" w:rsidRDefault="00782F69" w:rsidP="00D75490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409FA569" w14:textId="4B07A476" w:rsidR="002E494A" w:rsidRPr="00F2645B" w:rsidRDefault="00782F69" w:rsidP="00D75490">
      <w:pPr>
        <w:pStyle w:val="Zwykytekst1"/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</w:t>
      </w:r>
      <w:r w:rsidR="002E494A" w:rsidRPr="001965F0">
        <w:rPr>
          <w:rStyle w:val="Odwoanieprzypisudolnego"/>
          <w:rFonts w:ascii="Adagio_Slab" w:hAnsi="Adagio_Slab" w:cs="Arial"/>
          <w:b/>
          <w:iCs/>
        </w:rPr>
        <w:footnoteReference w:id="1"/>
      </w:r>
      <w:r w:rsidR="002E494A" w:rsidRPr="001965F0">
        <w:rPr>
          <w:rFonts w:ascii="Adagio_Slab" w:hAnsi="Adagio_Slab" w:cs="Arial"/>
          <w:iCs/>
        </w:rPr>
        <w:t xml:space="preserve">  wykonanie przedmiotu zamówienia – </w:t>
      </w:r>
      <w:r w:rsidR="009F08F4" w:rsidRPr="001965F0">
        <w:rPr>
          <w:rFonts w:ascii="Adagio_Slab" w:hAnsi="Adagio_Slab" w:cs="Arial"/>
          <w:b/>
          <w:bCs/>
          <w:iCs/>
        </w:rPr>
        <w:t xml:space="preserve"> </w:t>
      </w:r>
    </w:p>
    <w:p w14:paraId="05FFEADA" w14:textId="4D362300" w:rsidR="00F2645B" w:rsidRPr="00F2645B" w:rsidRDefault="00F2645B" w:rsidP="00D75490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>
        <w:rPr>
          <w:rFonts w:ascii="Adagio_Slab" w:hAnsi="Adagio_Slab"/>
          <w:iCs/>
          <w:sz w:val="20"/>
          <w:szCs w:val="20"/>
          <w:lang w:eastAsia="ar-SA"/>
        </w:rPr>
        <w:t xml:space="preserve">za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cenę netto …………………………………………....................... PLN</w:t>
      </w:r>
    </w:p>
    <w:p w14:paraId="45E16A7D" w14:textId="3100109C" w:rsidR="00F2645B" w:rsidRPr="00F2645B" w:rsidRDefault="00F2645B" w:rsidP="00D75490">
      <w:pPr>
        <w:pStyle w:val="Tekstpodstawowy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(słownie złotych: </w:t>
      </w:r>
      <w:r>
        <w:rPr>
          <w:rFonts w:ascii="Adagio_Slab" w:hAnsi="Adagio_Slab"/>
          <w:iCs/>
          <w:sz w:val="20"/>
          <w:szCs w:val="20"/>
          <w:lang w:eastAsia="ar-SA"/>
        </w:rPr>
        <w:t>……………………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..............................................................................................................................), 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PLN, (słownie złotych: .......</w:t>
      </w:r>
      <w:r>
        <w:rPr>
          <w:rFonts w:ascii="Adagio_Slab" w:hAnsi="Adagio_Slab"/>
          <w:iCs/>
          <w:sz w:val="20"/>
          <w:szCs w:val="20"/>
          <w:lang w:eastAsia="ar-SA"/>
        </w:rPr>
        <w:t>.....................</w:t>
      </w:r>
      <w:r w:rsidRPr="00F2645B">
        <w:rPr>
          <w:rFonts w:ascii="Adagio_Slab" w:hAnsi="Adagio_Slab"/>
          <w:iCs/>
          <w:sz w:val="20"/>
          <w:szCs w:val="20"/>
          <w:lang w:eastAsia="ar-SA"/>
        </w:rPr>
        <w:t>..........................................................................................................................).</w:t>
      </w:r>
    </w:p>
    <w:p w14:paraId="755394C7" w14:textId="0E5397E6" w:rsidR="00F2645B" w:rsidRPr="001965F0" w:rsidRDefault="00F2645B" w:rsidP="00D63DF9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iCs/>
        </w:rPr>
      </w:pPr>
      <w:r w:rsidRPr="001965F0">
        <w:rPr>
          <w:rFonts w:ascii="Adagio_Slab" w:hAnsi="Adagio_Slab" w:cs="Arial"/>
          <w:b/>
          <w:iCs/>
        </w:rPr>
        <w:t>Oferujemy termin dostawy…</w:t>
      </w:r>
      <w:r w:rsidRPr="00477A05">
        <w:rPr>
          <w:rFonts w:ascii="Adagio_Slab" w:hAnsi="Adagio_Slab" w:cs="Arial"/>
          <w:b/>
          <w:iCs/>
        </w:rPr>
        <w:t>………..dni od zawarcia umowy</w:t>
      </w:r>
      <w:r>
        <w:rPr>
          <w:rFonts w:ascii="Adagio_Slab" w:hAnsi="Adagio_Slab" w:cs="Arial"/>
          <w:b/>
          <w:iCs/>
        </w:rPr>
        <w:t>;</w:t>
      </w:r>
    </w:p>
    <w:p w14:paraId="109E0516" w14:textId="69B763DA" w:rsidR="005F4D06" w:rsidRPr="00477A05" w:rsidRDefault="005F4D06" w:rsidP="00D75490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79CC1FD8" w14:textId="0008376D" w:rsidR="00782F69" w:rsidRPr="00477A05" w:rsidRDefault="008E4A61" w:rsidP="00D7549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26EE904A" w14:textId="77777777" w:rsidR="00782F69" w:rsidRPr="00477A05" w:rsidRDefault="00782F69" w:rsidP="00D75490">
      <w:pPr>
        <w:pStyle w:val="Zwykytekst1"/>
        <w:tabs>
          <w:tab w:val="left" w:pos="284"/>
        </w:tabs>
        <w:spacing w:before="120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2922333D" w14:textId="77777777" w:rsidR="00782F69" w:rsidRPr="00477A05" w:rsidRDefault="00782F69" w:rsidP="00D75490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0146229" w14:textId="77777777" w:rsidR="00782F69" w:rsidRPr="00477A05" w:rsidRDefault="00782F69" w:rsidP="00D75490">
      <w:pPr>
        <w:pStyle w:val="Zwykytekst1"/>
        <w:tabs>
          <w:tab w:val="left" w:pos="284"/>
        </w:tabs>
        <w:spacing w:before="120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49067ECF" w14:textId="5CDB65C4" w:rsidR="00782F69" w:rsidRDefault="00782F69" w:rsidP="00D75490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67DBE6F8" w14:textId="77777777" w:rsidR="00D50F7D" w:rsidRPr="00477A05" w:rsidRDefault="00D50F7D" w:rsidP="00D75490">
      <w:pPr>
        <w:pStyle w:val="Zwykytekst1"/>
        <w:tabs>
          <w:tab w:val="left" w:pos="284"/>
        </w:tabs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7B36A4A5" w14:textId="77777777" w:rsidR="00F30A26" w:rsidRPr="00D50F7D" w:rsidRDefault="00927C50" w:rsidP="00D75490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lastRenderedPageBreak/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06478E83" w14:textId="0EE5204B" w:rsidR="00782F69" w:rsidRPr="00477A05" w:rsidRDefault="00927C50" w:rsidP="00D75490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0DD57A3D" w14:textId="5642F948" w:rsidR="00927C50" w:rsidRPr="00477A05" w:rsidRDefault="005F4D06" w:rsidP="00D75490">
      <w:pPr>
        <w:pStyle w:val="Zwykytekst1"/>
        <w:tabs>
          <w:tab w:val="left" w:pos="284"/>
        </w:tabs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0232FD6D" w14:textId="68E8D8BE" w:rsidR="00782F69" w:rsidRPr="00477A05" w:rsidRDefault="005F4D06" w:rsidP="00D75490">
      <w:pPr>
        <w:pStyle w:val="Zwykytekst1"/>
        <w:tabs>
          <w:tab w:val="left" w:pos="0"/>
          <w:tab w:val="left" w:pos="284"/>
        </w:tabs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1B25CC0F" w:rsidR="00782F69" w:rsidRPr="00477A05" w:rsidRDefault="005F4D06" w:rsidP="00D75490">
      <w:pPr>
        <w:pStyle w:val="Zwykytekst1"/>
        <w:tabs>
          <w:tab w:val="left" w:pos="284"/>
        </w:tabs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676D016F" w14:textId="04AE2C02" w:rsidR="00782F69" w:rsidRPr="00477A05" w:rsidRDefault="005F4D06" w:rsidP="00D75490">
      <w:pPr>
        <w:pStyle w:val="Zwykytekst1"/>
        <w:tabs>
          <w:tab w:val="left" w:pos="426"/>
        </w:tabs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07243957" w:rsidR="00782F69" w:rsidRPr="00477A05" w:rsidRDefault="005F4D06" w:rsidP="00D75490">
      <w:pPr>
        <w:pStyle w:val="Zwykytekst1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467D8426" w14:textId="77777777" w:rsidR="00782F69" w:rsidRPr="00477A05" w:rsidRDefault="00782F69" w:rsidP="00D75490">
      <w:pPr>
        <w:pStyle w:val="Zwykytekst1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58437E25" w14:textId="77777777" w:rsidR="00782F69" w:rsidRPr="00477A05" w:rsidRDefault="00782F69" w:rsidP="00D75490">
      <w:pPr>
        <w:pStyle w:val="Zwykytekst1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304B3133" w14:textId="77777777" w:rsidR="00782F69" w:rsidRPr="00477A05" w:rsidRDefault="00782F69" w:rsidP="00D75490">
      <w:pPr>
        <w:pStyle w:val="Zwykytekst1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4FAB509C" w14:textId="02490DA1" w:rsidR="00D50F7D" w:rsidRDefault="00782F69" w:rsidP="00D75490">
      <w:pPr>
        <w:pStyle w:val="Zwykytekst1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479C93B5" w14:textId="5C775B99" w:rsidR="00D50F7D" w:rsidRDefault="00D50F7D" w:rsidP="00D75490">
      <w:pPr>
        <w:rPr>
          <w:rFonts w:ascii="Adagio_Slab" w:hAnsi="Adagio_Slab" w:cs="Arial"/>
          <w:sz w:val="20"/>
          <w:szCs w:val="20"/>
          <w:lang w:eastAsia="ar-SA"/>
        </w:rPr>
      </w:pPr>
    </w:p>
    <w:p w14:paraId="45845F4E" w14:textId="77777777" w:rsidR="00782F69" w:rsidRPr="00477A05" w:rsidRDefault="00782F69" w:rsidP="00D75490">
      <w:pPr>
        <w:pStyle w:val="Zwykytekst1"/>
        <w:ind w:left="426" w:hanging="284"/>
        <w:jc w:val="both"/>
        <w:rPr>
          <w:rFonts w:ascii="Adagio_Slab" w:hAnsi="Adagio_Slab" w:cs="Arial"/>
        </w:rPr>
      </w:pPr>
    </w:p>
    <w:p w14:paraId="7A405DC4" w14:textId="7785DF15" w:rsidR="00782F69" w:rsidRPr="00477A05" w:rsidRDefault="005F4D06" w:rsidP="00D75490">
      <w:pPr>
        <w:pStyle w:val="Zwykytekst1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125A1407" w14:textId="77777777" w:rsidR="00782F69" w:rsidRPr="00477A05" w:rsidRDefault="00782F69" w:rsidP="00D75490">
      <w:pPr>
        <w:pStyle w:val="Akapitzlist"/>
        <w:spacing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4BF12B5" w14:textId="77777777" w:rsidR="00782F69" w:rsidRPr="00477A05" w:rsidRDefault="00782F69" w:rsidP="00D75490">
      <w:pPr>
        <w:pStyle w:val="Akapitzlist"/>
        <w:spacing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513D6C24" w14:textId="77777777" w:rsidR="00782F69" w:rsidRPr="00477A05" w:rsidRDefault="00782F69" w:rsidP="00D75490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3C6A785F" w14:textId="77777777" w:rsidR="00782F69" w:rsidRPr="00477A05" w:rsidRDefault="00782F69" w:rsidP="00D75490">
      <w:pPr>
        <w:suppressAutoHyphens/>
        <w:spacing w:before="120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5B989F70" w14:textId="77777777" w:rsidR="00782F69" w:rsidRPr="00477A05" w:rsidRDefault="00782F69" w:rsidP="00D75490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6962AD0E" w14:textId="62623132" w:rsidR="00810A38" w:rsidRPr="00477A05" w:rsidRDefault="00782F69" w:rsidP="00D75490">
      <w:pPr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6C06442C" w14:textId="1BE2D95A" w:rsidR="008E4A61" w:rsidRPr="00477A05" w:rsidRDefault="008E4A61" w:rsidP="00D75490">
      <w:pPr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8B91B7F" w14:textId="2060D41F" w:rsidR="008E4A61" w:rsidRPr="00477A05" w:rsidRDefault="008E4A61" w:rsidP="00D75490">
      <w:pPr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3DB65BD7" w14:textId="77777777" w:rsidR="008E4A61" w:rsidRPr="00477A05" w:rsidRDefault="008E4A61" w:rsidP="00D75490">
      <w:pPr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357B5A4" w14:textId="77777777" w:rsidR="008E4A61" w:rsidRPr="00477A05" w:rsidRDefault="008E4A61" w:rsidP="00D75490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36E03490" w14:textId="2950CD5B" w:rsidR="008E4A61" w:rsidRPr="00477A05" w:rsidRDefault="008E4A61" w:rsidP="00D75490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477A05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477A05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37132FF8" w14:textId="6C2E023D" w:rsidR="008E4A61" w:rsidRDefault="008E4A61" w:rsidP="00D75490">
      <w:pPr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3C18C4AA" w14:textId="1D3D73D1" w:rsidR="00764C4F" w:rsidRDefault="00764C4F" w:rsidP="00D75490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7FB3EB83" w14:textId="77777777" w:rsidR="00764C4F" w:rsidRDefault="00764C4F" w:rsidP="00B67B3E">
      <w:pPr>
        <w:spacing w:line="360" w:lineRule="auto"/>
        <w:ind w:right="1559" w:firstLine="709"/>
        <w:rPr>
          <w:ins w:id="1" w:author="Rzepkowska Agnieszka" w:date="2021-09-22T11:20:00Z"/>
          <w:rFonts w:ascii="Adagio_Slab" w:hAnsi="Adagio_Slab" w:cs="Arial"/>
          <w:b/>
          <w:bCs/>
          <w:sz w:val="20"/>
          <w:szCs w:val="20"/>
        </w:rPr>
        <w:sectPr w:rsidR="00764C4F" w:rsidSect="005A73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7131FDEA" w14:textId="57700A78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25E6F5B7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0E38FCEE" w14:textId="77777777" w:rsidTr="000C7541">
        <w:trPr>
          <w:trHeight w:val="10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6D4320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2B4EDB5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20FEC60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4D9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94E810E" w14:textId="39A9960F" w:rsidR="00DF2B59" w:rsidRPr="00477A05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03B9E954" w14:textId="703A2525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3B4BFFE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3" w:name="_Hlk19187495"/>
    </w:p>
    <w:p w14:paraId="6DA4A7F7" w14:textId="6EBD0612" w:rsidR="00DF2B59" w:rsidRPr="00477A05" w:rsidRDefault="00DF2B59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bookmarkStart w:id="4" w:name="_Hlk84316402"/>
      <w:r w:rsidR="00D75490" w:rsidRPr="00D75490">
        <w:rPr>
          <w:rFonts w:ascii="Adagio_Slab" w:hAnsi="Adagio_Slab" w:cs="Arial"/>
          <w:b/>
          <w:color w:val="0000FF"/>
          <w:sz w:val="20"/>
          <w:szCs w:val="20"/>
        </w:rPr>
        <w:t>Dostawa przełączników sieciowych    dla   Instytutu Techniki Lotniczej i Mechaniki Stosowanej Wydziału Mechanicznego Energetyki i Lotnictwa Politechniki Warszawskiej</w:t>
      </w:r>
      <w:r w:rsidRPr="00477A05">
        <w:rPr>
          <w:rFonts w:ascii="Adagio_Slab" w:hAnsi="Adagio_Slab"/>
          <w:sz w:val="20"/>
          <w:szCs w:val="20"/>
        </w:rPr>
        <w:t>,</w:t>
      </w:r>
      <w:bookmarkEnd w:id="4"/>
      <w:r w:rsidRPr="00477A05">
        <w:rPr>
          <w:rFonts w:ascii="Adagio_Slab" w:hAnsi="Adagio_Slab"/>
          <w:b/>
          <w:sz w:val="20"/>
          <w:szCs w:val="20"/>
        </w:rPr>
        <w:t xml:space="preserve"> </w:t>
      </w:r>
      <w:bookmarkEnd w:id="3"/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77A05">
        <w:rPr>
          <w:rFonts w:ascii="Adagio_Slab" w:hAnsi="Adagio_Slab"/>
          <w:color w:val="0000FF"/>
          <w:sz w:val="20"/>
          <w:szCs w:val="20"/>
        </w:rPr>
        <w:t>1</w:t>
      </w:r>
      <w:r w:rsidRPr="00477A05">
        <w:rPr>
          <w:rFonts w:ascii="Adagio_Slab" w:hAnsi="Adagio_Slab"/>
          <w:color w:val="0000FF"/>
          <w:sz w:val="20"/>
          <w:szCs w:val="20"/>
        </w:rPr>
        <w:t>.</w:t>
      </w:r>
      <w:r w:rsidR="00D75490">
        <w:rPr>
          <w:rFonts w:ascii="Adagio_Slab" w:hAnsi="Adagio_Slab"/>
          <w:color w:val="0000FF"/>
          <w:sz w:val="20"/>
          <w:szCs w:val="20"/>
        </w:rPr>
        <w:t>53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.2021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tbl>
      <w:tblPr>
        <w:tblW w:w="143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46"/>
        <w:gridCol w:w="5923"/>
        <w:gridCol w:w="966"/>
        <w:gridCol w:w="1406"/>
        <w:gridCol w:w="1654"/>
        <w:gridCol w:w="2215"/>
      </w:tblGrid>
      <w:tr w:rsidR="007E1E0B" w:rsidRPr="00195E38" w14:paraId="4B26A6B2" w14:textId="77777777" w:rsidTr="007E1E0B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8B8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176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Wykaz artykułów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24CF" w14:textId="21134B74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AB2A3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3FA" w14:textId="1283150F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24D" w14:textId="77777777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DB4" w14:textId="6A9CC498" w:rsidR="00AB2A37" w:rsidRPr="00AB2A37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[zł]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20B" w14:textId="77777777" w:rsidR="00AB2A37" w:rsidRPr="00AB2A37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  <w:r w:rsidRPr="00AB2A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195E38" w14:paraId="6589E54F" w14:textId="77777777" w:rsidTr="007E1E0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4D5C512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F6052D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316DAE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49A05A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996527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CA5571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63CCCCF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E1E0B" w:rsidRPr="00195E38" w14:paraId="5A822E2E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E5CE" w14:textId="77777777" w:rsidR="00AB2A37" w:rsidRPr="00195E38" w:rsidRDefault="00AB2A37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1570" w14:textId="3EC48353" w:rsidR="00AB2A37" w:rsidRPr="00195E38" w:rsidRDefault="00D75490" w:rsidP="00BB3D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811" w14:textId="2F61E38B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2EB9" w14:textId="598DE862" w:rsidR="00AB2A37" w:rsidRPr="00195E38" w:rsidRDefault="00AB2A37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62AC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6CE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9E8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0C03A898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DB1" w14:textId="77777777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E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71D" w14:textId="4D73EADE" w:rsidR="00AB2A37" w:rsidRPr="00195E38" w:rsidRDefault="00D75490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F3F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E318" w14:textId="3418CD19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3D4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4A20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8CDB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1E0B" w:rsidRPr="00195E38" w14:paraId="21D7FDDC" w14:textId="77777777" w:rsidTr="007E1E0B">
        <w:trPr>
          <w:trHeight w:val="4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8C97" w14:textId="68F93F6F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2744" w14:textId="4F667292" w:rsidR="00AB2A37" w:rsidRPr="00195E38" w:rsidRDefault="00D75490" w:rsidP="00AB2A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E33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E0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33D8" w14:textId="3680F539" w:rsidR="00AB2A37" w:rsidRPr="00195E38" w:rsidRDefault="00AB2A37" w:rsidP="00AB2A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CB9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B71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004" w14:textId="77777777" w:rsidR="00AB2A37" w:rsidRPr="00195E38" w:rsidRDefault="00AB2A37" w:rsidP="00AB2A37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130B20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19E797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47A6452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50B71C11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1BBC958A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CC18F0C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0995DC7D" w14:textId="4728A3E7" w:rsidR="00810A38" w:rsidRPr="00477A05" w:rsidRDefault="00DF2B59" w:rsidP="00D75490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 w:cs="Arial"/>
          <w:b/>
          <w:bCs/>
          <w:sz w:val="20"/>
          <w:szCs w:val="20"/>
        </w:rPr>
      </w:pPr>
      <w:r w:rsidRPr="00477A05">
        <w:rPr>
          <w:rFonts w:ascii="Adagio_Slab" w:hAnsi="Adagio_Slab"/>
          <w:b/>
          <w:bCs/>
          <w:sz w:val="16"/>
          <w:szCs w:val="16"/>
        </w:rPr>
        <w:t xml:space="preserve">Zgodnie z punktem 13.6  SWZ załączam </w:t>
      </w:r>
      <w:bookmarkStart w:id="5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5"/>
    </w:p>
    <w:p w14:paraId="580051BD" w14:textId="77777777" w:rsidR="00764C4F" w:rsidRDefault="00764C4F" w:rsidP="0042085C">
      <w:pPr>
        <w:spacing w:after="160" w:line="360" w:lineRule="auto"/>
        <w:jc w:val="center"/>
        <w:rPr>
          <w:ins w:id="6" w:author="Rzepkowska Agnieszka" w:date="2021-09-22T11:27:00Z"/>
          <w:rFonts w:ascii="Adagio_Slab" w:hAnsi="Adagio_Slab" w:cs="Arial"/>
          <w:b/>
          <w:bCs/>
          <w:sz w:val="20"/>
          <w:szCs w:val="20"/>
        </w:rPr>
        <w:sectPr w:rsidR="00764C4F" w:rsidSect="00764C4F">
          <w:pgSz w:w="16838" w:h="11906" w:orient="landscape"/>
          <w:pgMar w:top="1418" w:right="1258" w:bottom="1418" w:left="1276" w:header="709" w:footer="626" w:gutter="0"/>
          <w:cols w:space="708"/>
          <w:titlePg/>
          <w:docGrid w:linePitch="360"/>
        </w:sectPr>
      </w:pPr>
    </w:p>
    <w:p w14:paraId="23923BED" w14:textId="77777777" w:rsidR="00810A38" w:rsidRPr="00477A05" w:rsidRDefault="00810A38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</w:p>
    <w:p w14:paraId="1DA612D0" w14:textId="77777777" w:rsidR="0042085C" w:rsidRPr="00477A05" w:rsidRDefault="0042085C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Rozdział 3</w:t>
      </w:r>
    </w:p>
    <w:p w14:paraId="072C6D9D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E75CE6A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187CA30F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088352B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046C6760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4DC67C8E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52A53F24" w14:textId="543E0881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477A05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477A05">
        <w:rPr>
          <w:rFonts w:ascii="Adagio_Slab" w:hAnsi="Adagio_Slab" w:cs="Arial"/>
          <w:b/>
          <w:sz w:val="20"/>
          <w:szCs w:val="20"/>
        </w:rPr>
        <w:t xml:space="preserve"> </w:t>
      </w:r>
      <w:r w:rsidRPr="00477A05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477A05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477A05">
        <w:rPr>
          <w:rFonts w:ascii="Adagio_Slab" w:hAnsi="Adagio_Slab" w:cs="Arial"/>
          <w:b/>
          <w:sz w:val="20"/>
          <w:szCs w:val="20"/>
        </w:rPr>
        <w:t>.</w:t>
      </w:r>
    </w:p>
    <w:p w14:paraId="5973C3AA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59AFD092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06C302C0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87423B8" w14:textId="48E14FE6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3323B3A8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7BB0131D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2CDA2CA2" w14:textId="151EA72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48EF084F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C809E61" w14:textId="53FF3E96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7D48C1A8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6B3A42BD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351F3E7A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AACA4DE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C3D8442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F07A6DF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399C37A" w14:textId="46685C1F" w:rsidR="00782F69" w:rsidRPr="00477A05" w:rsidRDefault="00782F69" w:rsidP="00782F69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7F93D96D" w14:textId="77777777" w:rsidR="00D75490" w:rsidRDefault="00D75490" w:rsidP="00816B00">
      <w:pPr>
        <w:rPr>
          <w:rFonts w:ascii="Adagio_Slab" w:hAnsi="Adagio_Slab" w:cs="Arial"/>
          <w:b/>
          <w:color w:val="0000FF"/>
          <w:sz w:val="20"/>
          <w:szCs w:val="20"/>
        </w:rPr>
      </w:pPr>
      <w:r w:rsidRPr="00D75490">
        <w:rPr>
          <w:rFonts w:ascii="Adagio_Slab" w:hAnsi="Adagio_Slab" w:cs="Arial"/>
          <w:b/>
          <w:color w:val="0000FF"/>
          <w:sz w:val="20"/>
          <w:szCs w:val="20"/>
        </w:rPr>
        <w:t>Dostawa przełączników sieciowych    dla   Instytutu Techniki Lotniczej i Mechaniki Stosowanej Wydziału Mechanicznego Energetyki i Lotnictwa Politechniki Warszawskiej</w:t>
      </w:r>
    </w:p>
    <w:p w14:paraId="0DE413DE" w14:textId="0A161AE4" w:rsidR="00816B00" w:rsidRPr="00477A05" w:rsidRDefault="00782F69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D75490">
        <w:rPr>
          <w:rFonts w:ascii="Adagio_Slab" w:hAnsi="Adagio_Slab" w:cs="Arial"/>
          <w:b/>
          <w:bCs/>
          <w:color w:val="0033CC"/>
          <w:sz w:val="20"/>
          <w:szCs w:val="20"/>
        </w:rPr>
        <w:t>53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.2021.</w:t>
      </w:r>
    </w:p>
    <w:p w14:paraId="0FCC9F1C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3800A3C7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0B97E263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BD11DD5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508BF" w14:textId="084BE6A0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1FBD85B8" w14:textId="09471DB9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44BFA0E9" w14:textId="62DB463D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068CE5E9" w14:textId="3748326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665CD842" w14:textId="67C263F8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</w:t>
      </w:r>
      <w:proofErr w:type="spellStart"/>
      <w:r w:rsidRPr="00477A05">
        <w:rPr>
          <w:rFonts w:ascii="Adagio_Slab" w:hAnsi="Adagio_Slab" w:cs="Arial"/>
          <w:sz w:val="20"/>
          <w:szCs w:val="20"/>
        </w:rPr>
        <w:t>Pzp</w:t>
      </w:r>
      <w:proofErr w:type="spellEnd"/>
      <w:r w:rsidRPr="00477A05">
        <w:rPr>
          <w:rFonts w:ascii="Adagio_Slab" w:hAnsi="Adagio_Slab" w:cs="Arial"/>
          <w:sz w:val="20"/>
          <w:szCs w:val="20"/>
        </w:rPr>
        <w:t xml:space="preserve">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44BA6400" w14:textId="21FD2D18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8B7B5AF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388564F" w14:textId="23035A84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12E15A29" w14:textId="43325FB3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14B8B7F2" w14:textId="505F5185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D758307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071B17DB" w14:textId="77777777" w:rsidR="00967E9C" w:rsidRPr="00477A05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233B8B1" w14:textId="6AEB65C6" w:rsidR="00D07C10" w:rsidRPr="00477A05" w:rsidRDefault="0092260F" w:rsidP="00BC65F9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  <w:lang w:eastAsia="ar-SA"/>
        </w:rPr>
        <w:t xml:space="preserve"> </w:t>
      </w:r>
    </w:p>
    <w:sectPr w:rsidR="00D07C10" w:rsidRPr="00477A05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7039" w14:textId="77777777" w:rsidR="009D7B3F" w:rsidRDefault="009D7B3F" w:rsidP="00BE245A">
      <w:r>
        <w:separator/>
      </w:r>
    </w:p>
  </w:endnote>
  <w:endnote w:type="continuationSeparator" w:id="0">
    <w:p w14:paraId="33A836DF" w14:textId="77777777" w:rsidR="009D7B3F" w:rsidRDefault="009D7B3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20" w14:textId="77777777" w:rsidR="00E4057A" w:rsidRPr="002045FD" w:rsidRDefault="00E4057A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Pr="002045FD">
      <w:rPr>
        <w:rStyle w:val="Numerstrony"/>
        <w:rFonts w:ascii="Verdana" w:hAnsi="Verdana" w:cs="Verdana"/>
        <w:noProof/>
      </w:rPr>
      <w:t>8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DBBA" w14:textId="77777777" w:rsidR="00E4057A" w:rsidRDefault="00E4057A">
    <w:pPr>
      <w:pStyle w:val="Stopka"/>
      <w:rPr>
        <w:noProof/>
      </w:rPr>
    </w:pPr>
  </w:p>
  <w:p w14:paraId="010829D8" w14:textId="30ADB23E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3772" w14:textId="77777777" w:rsidR="009D7B3F" w:rsidRDefault="009D7B3F" w:rsidP="00BE245A">
      <w:r>
        <w:separator/>
      </w:r>
    </w:p>
  </w:footnote>
  <w:footnote w:type="continuationSeparator" w:id="0">
    <w:p w14:paraId="0AE3B89B" w14:textId="77777777" w:rsidR="009D7B3F" w:rsidRDefault="009D7B3F" w:rsidP="00BE245A">
      <w:r>
        <w:continuationSeparator/>
      </w:r>
    </w:p>
  </w:footnote>
  <w:footnote w:id="1">
    <w:p w14:paraId="281DB2A3" w14:textId="3C654BEE" w:rsidR="002E494A" w:rsidRDefault="002E494A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D50F7D">
        <w:t xml:space="preserve">ykonawca wypełnia </w:t>
      </w:r>
      <w:r w:rsidR="00D50F7D">
        <w:tab/>
        <w:t>TYLKO   pozycje, na które składa ofertę w przedmiotowym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DC1" w14:textId="39B1D1C4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2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D75490">
      <w:rPr>
        <w:rFonts w:ascii="Adagio_Slab" w:hAnsi="Adagio_Slab" w:cs="Arial"/>
        <w:b/>
        <w:bCs/>
        <w:color w:val="0033CC"/>
        <w:sz w:val="16"/>
        <w:szCs w:val="16"/>
      </w:rPr>
      <w:t>53</w:t>
    </w:r>
    <w:r w:rsidR="009F08F4"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bookmarkEnd w:id="2"/>
  <w:p w14:paraId="274FEABA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730" w14:textId="6716F28D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D75490">
      <w:rPr>
        <w:rFonts w:ascii="Adagio_Slab" w:hAnsi="Adagio_Slab" w:cs="Arial"/>
        <w:b/>
        <w:bCs/>
        <w:color w:val="0033CC"/>
        <w:sz w:val="16"/>
        <w:szCs w:val="16"/>
      </w:rPr>
      <w:t>53</w:t>
    </w:r>
    <w:r>
      <w:rPr>
        <w:rFonts w:ascii="Adagio_Slab" w:hAnsi="Adagio_Slab" w:cs="Arial"/>
        <w:b/>
        <w:bCs/>
        <w:color w:val="0033CC"/>
        <w:sz w:val="16"/>
        <w:szCs w:val="16"/>
      </w:rPr>
      <w:t>.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2021.</w:t>
    </w:r>
  </w:p>
  <w:p w14:paraId="5BF06A84" w14:textId="4677B655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693A1B9B" wp14:editId="4824CA75">
          <wp:extent cx="6895465" cy="1274445"/>
          <wp:effectExtent l="0" t="0" r="63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5C60C9"/>
    <w:multiLevelType w:val="multilevel"/>
    <w:tmpl w:val="820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3BE4A3B"/>
    <w:multiLevelType w:val="multilevel"/>
    <w:tmpl w:val="110A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557189"/>
    <w:multiLevelType w:val="multilevel"/>
    <w:tmpl w:val="EBEC5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593CCB"/>
    <w:multiLevelType w:val="multilevel"/>
    <w:tmpl w:val="EAD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AC851CC"/>
    <w:multiLevelType w:val="multilevel"/>
    <w:tmpl w:val="F85695D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6C5519"/>
    <w:multiLevelType w:val="multilevel"/>
    <w:tmpl w:val="F0488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17B95AC4"/>
    <w:multiLevelType w:val="multilevel"/>
    <w:tmpl w:val="928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1AFA1CD6"/>
    <w:multiLevelType w:val="multilevel"/>
    <w:tmpl w:val="EC8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C0C3A29"/>
    <w:multiLevelType w:val="multilevel"/>
    <w:tmpl w:val="03B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CEE142F"/>
    <w:multiLevelType w:val="hybridMultilevel"/>
    <w:tmpl w:val="E9C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BB04BC"/>
    <w:multiLevelType w:val="multilevel"/>
    <w:tmpl w:val="8280FC2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24F16001"/>
    <w:multiLevelType w:val="multilevel"/>
    <w:tmpl w:val="9AC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04D21"/>
    <w:multiLevelType w:val="multilevel"/>
    <w:tmpl w:val="6FF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91D78C2"/>
    <w:multiLevelType w:val="hybridMultilevel"/>
    <w:tmpl w:val="E188B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890D44"/>
    <w:multiLevelType w:val="hybridMultilevel"/>
    <w:tmpl w:val="4D7E5DD0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9C13B0"/>
    <w:multiLevelType w:val="hybridMultilevel"/>
    <w:tmpl w:val="D682E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50D4A"/>
    <w:multiLevelType w:val="multilevel"/>
    <w:tmpl w:val="1C2AD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5" w15:restartNumberingAfterBreak="0">
    <w:nsid w:val="31DA2A42"/>
    <w:multiLevelType w:val="multilevel"/>
    <w:tmpl w:val="CD2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86D81"/>
    <w:multiLevelType w:val="hybridMultilevel"/>
    <w:tmpl w:val="6E485D6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9" w15:restartNumberingAfterBreak="0">
    <w:nsid w:val="3EAC1F42"/>
    <w:multiLevelType w:val="multilevel"/>
    <w:tmpl w:val="B896F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A41E2F"/>
    <w:multiLevelType w:val="multilevel"/>
    <w:tmpl w:val="475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5FF0C7D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8785F59"/>
    <w:multiLevelType w:val="multilevel"/>
    <w:tmpl w:val="3A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C1A401A"/>
    <w:multiLevelType w:val="hybridMultilevel"/>
    <w:tmpl w:val="02E2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DC51FD"/>
    <w:multiLevelType w:val="multilevel"/>
    <w:tmpl w:val="606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7E3017"/>
    <w:multiLevelType w:val="multilevel"/>
    <w:tmpl w:val="316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4772055"/>
    <w:multiLevelType w:val="multilevel"/>
    <w:tmpl w:val="3086C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8" w15:restartNumberingAfterBreak="0">
    <w:nsid w:val="568F73F6"/>
    <w:multiLevelType w:val="multilevel"/>
    <w:tmpl w:val="F40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58C42C77"/>
    <w:multiLevelType w:val="multilevel"/>
    <w:tmpl w:val="F79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4816A2"/>
    <w:multiLevelType w:val="multilevel"/>
    <w:tmpl w:val="DCA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5F02203F"/>
    <w:multiLevelType w:val="multilevel"/>
    <w:tmpl w:val="19A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820"/>
    <w:multiLevelType w:val="multilevel"/>
    <w:tmpl w:val="81E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5507587"/>
    <w:multiLevelType w:val="hybridMultilevel"/>
    <w:tmpl w:val="1B9C929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6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4B61EC"/>
    <w:multiLevelType w:val="multilevel"/>
    <w:tmpl w:val="F0B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B7C7B"/>
    <w:multiLevelType w:val="hybridMultilevel"/>
    <w:tmpl w:val="586E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35C6B6A"/>
    <w:multiLevelType w:val="multilevel"/>
    <w:tmpl w:val="FFF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3C33DAD"/>
    <w:multiLevelType w:val="hybridMultilevel"/>
    <w:tmpl w:val="D01C4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596487E"/>
    <w:multiLevelType w:val="multilevel"/>
    <w:tmpl w:val="9A2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96C7BB0"/>
    <w:multiLevelType w:val="hybridMultilevel"/>
    <w:tmpl w:val="A2784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664041"/>
    <w:multiLevelType w:val="multilevel"/>
    <w:tmpl w:val="6C5A2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0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28"/>
  </w:num>
  <w:num w:numId="6">
    <w:abstractNumId w:val="38"/>
  </w:num>
  <w:num w:numId="7">
    <w:abstractNumId w:val="14"/>
  </w:num>
  <w:num w:numId="8">
    <w:abstractNumId w:val="67"/>
  </w:num>
  <w:num w:numId="9">
    <w:abstractNumId w:val="22"/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</w:num>
  <w:num w:numId="17">
    <w:abstractNumId w:val="13"/>
  </w:num>
  <w:num w:numId="18">
    <w:abstractNumId w:val="26"/>
  </w:num>
  <w:num w:numId="19">
    <w:abstractNumId w:val="56"/>
  </w:num>
  <w:num w:numId="20">
    <w:abstractNumId w:val="31"/>
  </w:num>
  <w:num w:numId="21">
    <w:abstractNumId w:val="9"/>
  </w:num>
  <w:num w:numId="22">
    <w:abstractNumId w:val="57"/>
  </w:num>
  <w:num w:numId="23">
    <w:abstractNumId w:val="12"/>
  </w:num>
  <w:num w:numId="24">
    <w:abstractNumId w:val="24"/>
  </w:num>
  <w:num w:numId="25">
    <w:abstractNumId w:val="29"/>
  </w:num>
  <w:num w:numId="26">
    <w:abstractNumId w:val="64"/>
  </w:num>
  <w:num w:numId="27">
    <w:abstractNumId w:val="33"/>
  </w:num>
  <w:num w:numId="28">
    <w:abstractNumId w:val="43"/>
  </w:num>
  <w:num w:numId="29">
    <w:abstractNumId w:val="52"/>
  </w:num>
  <w:num w:numId="30">
    <w:abstractNumId w:val="16"/>
  </w:num>
  <w:num w:numId="31">
    <w:abstractNumId w:val="44"/>
  </w:num>
  <w:num w:numId="32">
    <w:abstractNumId w:val="7"/>
  </w:num>
  <w:num w:numId="33">
    <w:abstractNumId w:val="66"/>
  </w:num>
  <w:num w:numId="34">
    <w:abstractNumId w:val="42"/>
  </w:num>
  <w:num w:numId="35">
    <w:abstractNumId w:val="40"/>
  </w:num>
  <w:num w:numId="36">
    <w:abstractNumId w:val="69"/>
  </w:num>
  <w:num w:numId="37">
    <w:abstractNumId w:val="46"/>
  </w:num>
  <w:num w:numId="38">
    <w:abstractNumId w:val="8"/>
  </w:num>
  <w:num w:numId="39">
    <w:abstractNumId w:val="11"/>
  </w:num>
  <w:num w:numId="40">
    <w:abstractNumId w:val="47"/>
  </w:num>
  <w:num w:numId="41">
    <w:abstractNumId w:val="39"/>
  </w:num>
  <w:num w:numId="42">
    <w:abstractNumId w:val="49"/>
  </w:num>
  <w:num w:numId="43">
    <w:abstractNumId w:val="34"/>
  </w:num>
  <w:num w:numId="44">
    <w:abstractNumId w:val="63"/>
  </w:num>
  <w:num w:numId="45">
    <w:abstractNumId w:val="54"/>
  </w:num>
  <w:num w:numId="46">
    <w:abstractNumId w:val="15"/>
  </w:num>
  <w:num w:numId="47">
    <w:abstractNumId w:val="58"/>
  </w:num>
  <w:num w:numId="48">
    <w:abstractNumId w:val="55"/>
  </w:num>
  <w:num w:numId="49">
    <w:abstractNumId w:val="37"/>
  </w:num>
  <w:num w:numId="50">
    <w:abstractNumId w:val="23"/>
  </w:num>
  <w:num w:numId="51">
    <w:abstractNumId w:val="45"/>
  </w:num>
  <w:num w:numId="52">
    <w:abstractNumId w:val="32"/>
  </w:num>
  <w:num w:numId="53">
    <w:abstractNumId w:val="36"/>
  </w:num>
  <w:num w:numId="54">
    <w:abstractNumId w:val="19"/>
  </w:num>
  <w:num w:numId="55">
    <w:abstractNumId w:val="6"/>
  </w:num>
  <w:num w:numId="56">
    <w:abstractNumId w:val="21"/>
  </w:num>
  <w:num w:numId="57">
    <w:abstractNumId w:val="51"/>
  </w:num>
  <w:num w:numId="58">
    <w:abstractNumId w:val="27"/>
  </w:num>
  <w:num w:numId="59">
    <w:abstractNumId w:val="25"/>
  </w:num>
  <w:num w:numId="60">
    <w:abstractNumId w:val="48"/>
  </w:num>
  <w:num w:numId="61">
    <w:abstractNumId w:val="35"/>
  </w:num>
  <w:num w:numId="62">
    <w:abstractNumId w:val="60"/>
  </w:num>
  <w:num w:numId="63">
    <w:abstractNumId w:val="30"/>
  </w:num>
  <w:num w:numId="64">
    <w:abstractNumId w:val="50"/>
  </w:num>
  <w:num w:numId="65">
    <w:abstractNumId w:val="4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zepkowska Agnieszka">
    <w15:presenceInfo w15:providerId="AD" w15:userId="S::Agnieszka.Rzepkowska@pw.edu.pl::835ec332-9681-4ead-a864-f4ac3a0379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74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CF1"/>
    <w:rsid w:val="00191757"/>
    <w:rsid w:val="00191BA6"/>
    <w:rsid w:val="0019239A"/>
    <w:rsid w:val="00192434"/>
    <w:rsid w:val="0019458A"/>
    <w:rsid w:val="00194B72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0A28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77B"/>
    <w:rsid w:val="00247E41"/>
    <w:rsid w:val="00247F05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09A1"/>
    <w:rsid w:val="002B0A53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527"/>
    <w:rsid w:val="002F0A88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2140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169D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1114"/>
    <w:rsid w:val="004013CF"/>
    <w:rsid w:val="00401ACF"/>
    <w:rsid w:val="00401CE8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022"/>
    <w:rsid w:val="004A13F6"/>
    <w:rsid w:val="004A2792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3090"/>
    <w:rsid w:val="004D3229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20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6CD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429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2B8D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CC1"/>
    <w:rsid w:val="00874319"/>
    <w:rsid w:val="00874892"/>
    <w:rsid w:val="008753FE"/>
    <w:rsid w:val="008758C8"/>
    <w:rsid w:val="00875EE5"/>
    <w:rsid w:val="0087707E"/>
    <w:rsid w:val="00877E5A"/>
    <w:rsid w:val="00880EEC"/>
    <w:rsid w:val="008815F9"/>
    <w:rsid w:val="008816E7"/>
    <w:rsid w:val="0088182B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4DA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E055D"/>
    <w:rsid w:val="008E0679"/>
    <w:rsid w:val="008E1990"/>
    <w:rsid w:val="008E2B9D"/>
    <w:rsid w:val="008E2EFB"/>
    <w:rsid w:val="008E4A61"/>
    <w:rsid w:val="008E5485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260F"/>
    <w:rsid w:val="009234ED"/>
    <w:rsid w:val="00923E8B"/>
    <w:rsid w:val="009251D0"/>
    <w:rsid w:val="00925313"/>
    <w:rsid w:val="00927C50"/>
    <w:rsid w:val="00927F02"/>
    <w:rsid w:val="00930AC5"/>
    <w:rsid w:val="0093162B"/>
    <w:rsid w:val="00932322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77FE2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D78D0"/>
    <w:rsid w:val="009D7B3F"/>
    <w:rsid w:val="009E07CC"/>
    <w:rsid w:val="009E0BA7"/>
    <w:rsid w:val="009E0D64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7928"/>
    <w:rsid w:val="009F08F4"/>
    <w:rsid w:val="009F185B"/>
    <w:rsid w:val="009F1EED"/>
    <w:rsid w:val="009F2023"/>
    <w:rsid w:val="009F24E6"/>
    <w:rsid w:val="009F3373"/>
    <w:rsid w:val="009F4251"/>
    <w:rsid w:val="009F4921"/>
    <w:rsid w:val="009F5E47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4FE"/>
    <w:rsid w:val="00B20D2B"/>
    <w:rsid w:val="00B20EC3"/>
    <w:rsid w:val="00B22576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9AF"/>
    <w:rsid w:val="00BC1DB1"/>
    <w:rsid w:val="00BC208B"/>
    <w:rsid w:val="00BC2494"/>
    <w:rsid w:val="00BC37B8"/>
    <w:rsid w:val="00BC3EB2"/>
    <w:rsid w:val="00BC4087"/>
    <w:rsid w:val="00BC438A"/>
    <w:rsid w:val="00BC4B41"/>
    <w:rsid w:val="00BC65F9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200"/>
    <w:rsid w:val="00C549BC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A7F32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0C14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540"/>
    <w:rsid w:val="00D3577B"/>
    <w:rsid w:val="00D35911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919"/>
    <w:rsid w:val="00D62DC0"/>
    <w:rsid w:val="00D63DBB"/>
    <w:rsid w:val="00D63DF9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5490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4D8E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6949"/>
    <w:rsid w:val="00EC7277"/>
    <w:rsid w:val="00EC7D2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57B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  <w:style w:type="character" w:customStyle="1" w:styleId="FootnoteCharacters">
    <w:name w:val="Footnote Characters"/>
    <w:rsid w:val="00D7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E59-8936-415A-B54D-FEB779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cp:lastModifiedBy>Kiersz Agnieszka</cp:lastModifiedBy>
  <cp:revision>4</cp:revision>
  <cp:lastPrinted>2021-10-14T09:50:00Z</cp:lastPrinted>
  <dcterms:created xsi:type="dcterms:W3CDTF">2021-10-19T06:26:00Z</dcterms:created>
  <dcterms:modified xsi:type="dcterms:W3CDTF">2021-10-19T07:48:00Z</dcterms:modified>
</cp:coreProperties>
</file>