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9E75" w14:textId="77777777" w:rsidR="002610B6" w:rsidRDefault="00B177B8">
      <w:pPr>
        <w:spacing w:after="16" w:line="259" w:lineRule="auto"/>
        <w:ind w:left="0" w:firstLine="0"/>
        <w:jc w:val="left"/>
      </w:pPr>
      <w:r>
        <w:t xml:space="preserve"> </w:t>
      </w:r>
    </w:p>
    <w:p w14:paraId="43B3EF88" w14:textId="77777777" w:rsidR="002610B6" w:rsidRDefault="00B177B8">
      <w:pPr>
        <w:spacing w:after="19" w:line="259" w:lineRule="auto"/>
        <w:ind w:left="0" w:firstLine="0"/>
        <w:jc w:val="left"/>
      </w:pPr>
      <w:r>
        <w:t xml:space="preserve"> </w:t>
      </w:r>
    </w:p>
    <w:p w14:paraId="68F90627" w14:textId="77777777" w:rsidR="002610B6" w:rsidRDefault="00B177B8">
      <w:pPr>
        <w:spacing w:after="273" w:line="259" w:lineRule="auto"/>
        <w:ind w:left="0" w:firstLine="0"/>
        <w:jc w:val="left"/>
      </w:pPr>
      <w:r>
        <w:t xml:space="preserve"> </w:t>
      </w:r>
    </w:p>
    <w:p w14:paraId="346DE687" w14:textId="77777777" w:rsidR="002610B6" w:rsidRDefault="00B177B8">
      <w:pPr>
        <w:spacing w:after="40" w:line="259" w:lineRule="auto"/>
        <w:ind w:left="2873" w:firstLine="0"/>
        <w:jc w:val="left"/>
      </w:pPr>
      <w:r>
        <w:rPr>
          <w:sz w:val="48"/>
        </w:rPr>
        <w:t xml:space="preserve">SPECYFIKACJA </w:t>
      </w:r>
    </w:p>
    <w:p w14:paraId="77319325" w14:textId="77777777" w:rsidR="002610B6" w:rsidRDefault="00B177B8">
      <w:pPr>
        <w:spacing w:after="0" w:line="259" w:lineRule="auto"/>
        <w:ind w:left="1140" w:firstLine="0"/>
        <w:jc w:val="left"/>
      </w:pPr>
      <w:r>
        <w:rPr>
          <w:sz w:val="48"/>
        </w:rPr>
        <w:t xml:space="preserve">  WARUNKÓW   ZAMÓWIENIA </w:t>
      </w:r>
    </w:p>
    <w:p w14:paraId="43E6E4EF" w14:textId="77777777" w:rsidR="002610B6" w:rsidRDefault="00B177B8">
      <w:pPr>
        <w:spacing w:after="0" w:line="259" w:lineRule="auto"/>
        <w:ind w:left="125" w:firstLine="0"/>
        <w:jc w:val="center"/>
      </w:pPr>
      <w:r>
        <w:rPr>
          <w:noProof/>
        </w:rPr>
        <w:drawing>
          <wp:inline distT="0" distB="0" distL="0" distR="0" wp14:anchorId="70EF366A" wp14:editId="240772B3">
            <wp:extent cx="939165" cy="108902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8"/>
                    <a:stretch>
                      <a:fillRect/>
                    </a:stretch>
                  </pic:blipFill>
                  <pic:spPr>
                    <a:xfrm>
                      <a:off x="0" y="0"/>
                      <a:ext cx="939165" cy="1089025"/>
                    </a:xfrm>
                    <a:prstGeom prst="rect">
                      <a:avLst/>
                    </a:prstGeom>
                  </pic:spPr>
                </pic:pic>
              </a:graphicData>
            </a:graphic>
          </wp:inline>
        </w:drawing>
      </w:r>
      <w:r>
        <w:rPr>
          <w:sz w:val="48"/>
        </w:rPr>
        <w:t xml:space="preserve"> </w:t>
      </w:r>
    </w:p>
    <w:p w14:paraId="0BE96D49" w14:textId="77777777" w:rsidR="002610B6" w:rsidRDefault="00B177B8">
      <w:pPr>
        <w:spacing w:after="30" w:line="259" w:lineRule="auto"/>
        <w:ind w:left="3476" w:firstLine="0"/>
        <w:jc w:val="left"/>
      </w:pPr>
      <w:r>
        <w:rPr>
          <w:sz w:val="36"/>
          <w:u w:val="single" w:color="000000"/>
        </w:rPr>
        <w:t>Zamawiający:</w:t>
      </w:r>
      <w:r>
        <w:rPr>
          <w:sz w:val="36"/>
        </w:rPr>
        <w:t xml:space="preserve"> </w:t>
      </w:r>
    </w:p>
    <w:p w14:paraId="3E192CA5" w14:textId="0EC01F10" w:rsidR="00873DF4" w:rsidRDefault="00873DF4" w:rsidP="00873DF4">
      <w:pPr>
        <w:pStyle w:val="Nagwek1"/>
        <w:ind w:left="0" w:firstLine="0"/>
        <w:jc w:val="center"/>
      </w:pPr>
      <w:r>
        <w:t xml:space="preserve">                             </w:t>
      </w:r>
      <w:r w:rsidR="00B177B8">
        <w:t xml:space="preserve">GMINA ŻNIN                                                  </w:t>
      </w:r>
      <w:r>
        <w:t xml:space="preserve">  </w:t>
      </w:r>
    </w:p>
    <w:p w14:paraId="0E6A42D7" w14:textId="484D5E90" w:rsidR="00873DF4" w:rsidRDefault="00873DF4" w:rsidP="00873DF4">
      <w:pPr>
        <w:pStyle w:val="Nagwek1"/>
        <w:ind w:left="0" w:firstLine="0"/>
        <w:jc w:val="center"/>
      </w:pPr>
      <w:r>
        <w:t xml:space="preserve">                             </w:t>
      </w:r>
      <w:r w:rsidR="00B177B8">
        <w:t xml:space="preserve">UL.700-LECIA 39                                               </w:t>
      </w:r>
      <w:r>
        <w:t xml:space="preserve">          </w:t>
      </w:r>
    </w:p>
    <w:p w14:paraId="15122F70" w14:textId="280B3077" w:rsidR="002610B6" w:rsidRDefault="00873DF4" w:rsidP="00873DF4">
      <w:pPr>
        <w:pStyle w:val="Nagwek1"/>
        <w:ind w:left="0" w:firstLine="0"/>
        <w:jc w:val="center"/>
      </w:pPr>
      <w:r>
        <w:t xml:space="preserve">                                    </w:t>
      </w:r>
      <w:r w:rsidR="00B177B8">
        <w:t>88-400  ŻNIN</w:t>
      </w:r>
    </w:p>
    <w:p w14:paraId="75B28BB7" w14:textId="77777777" w:rsidR="002610B6" w:rsidRDefault="00B177B8">
      <w:pPr>
        <w:spacing w:after="0" w:line="259" w:lineRule="auto"/>
        <w:ind w:left="0" w:firstLine="0"/>
        <w:jc w:val="left"/>
      </w:pPr>
      <w:r>
        <w:rPr>
          <w:sz w:val="28"/>
        </w:rPr>
        <w:t xml:space="preserve"> </w:t>
      </w:r>
    </w:p>
    <w:p w14:paraId="5DA6D5E1" w14:textId="77777777" w:rsidR="002610B6" w:rsidRDefault="00B177B8">
      <w:pPr>
        <w:spacing w:after="110"/>
        <w:ind w:right="1"/>
      </w:pPr>
      <w:r>
        <w:t xml:space="preserve">zaprasza do składania ofert na realizację zadań pn.: </w:t>
      </w:r>
    </w:p>
    <w:p w14:paraId="6467EFE1" w14:textId="26EF69BD" w:rsidR="002610B6" w:rsidRPr="00650F49" w:rsidRDefault="00873DF4" w:rsidP="00650F49">
      <w:pPr>
        <w:spacing w:after="28" w:line="259" w:lineRule="auto"/>
        <w:ind w:left="0" w:firstLine="0"/>
        <w:jc w:val="center"/>
        <w:rPr>
          <w:sz w:val="32"/>
          <w:szCs w:val="32"/>
        </w:rPr>
      </w:pPr>
      <w:r w:rsidRPr="00873DF4">
        <w:rPr>
          <w:sz w:val="32"/>
          <w:szCs w:val="32"/>
        </w:rPr>
        <w:t xml:space="preserve">„Odśnieżanie oraz usuwanie i zwalczanie gołoledzi na ulicach </w:t>
      </w:r>
      <w:r>
        <w:rPr>
          <w:sz w:val="32"/>
          <w:szCs w:val="32"/>
        </w:rPr>
        <w:t xml:space="preserve">                          </w:t>
      </w:r>
      <w:r w:rsidRPr="00873DF4">
        <w:rPr>
          <w:sz w:val="32"/>
          <w:szCs w:val="32"/>
        </w:rPr>
        <w:t xml:space="preserve">i chodnikach miasta Żnina, a także odśnieżanie dróg gminnych </w:t>
      </w:r>
      <w:r>
        <w:rPr>
          <w:sz w:val="32"/>
          <w:szCs w:val="32"/>
        </w:rPr>
        <w:t xml:space="preserve">                            </w:t>
      </w:r>
      <w:r w:rsidRPr="00873DF4">
        <w:rPr>
          <w:sz w:val="32"/>
          <w:szCs w:val="32"/>
        </w:rPr>
        <w:t>w sezonie zima 202</w:t>
      </w:r>
      <w:r w:rsidR="00B565D8">
        <w:rPr>
          <w:sz w:val="32"/>
          <w:szCs w:val="32"/>
        </w:rPr>
        <w:t>3</w:t>
      </w:r>
      <w:r w:rsidRPr="00873DF4">
        <w:rPr>
          <w:sz w:val="32"/>
          <w:szCs w:val="32"/>
        </w:rPr>
        <w:t>/202</w:t>
      </w:r>
      <w:r w:rsidR="00B565D8">
        <w:rPr>
          <w:sz w:val="32"/>
          <w:szCs w:val="32"/>
        </w:rPr>
        <w:t>4</w:t>
      </w:r>
      <w:r w:rsidRPr="00873DF4">
        <w:rPr>
          <w:sz w:val="32"/>
          <w:szCs w:val="32"/>
        </w:rPr>
        <w:t xml:space="preserve"> na ternie Gminy Żnin.”</w:t>
      </w:r>
    </w:p>
    <w:p w14:paraId="2A343C06" w14:textId="77777777" w:rsidR="00650F49" w:rsidRDefault="00650F49" w:rsidP="002133E6">
      <w:pPr>
        <w:ind w:left="0" w:firstLine="0"/>
      </w:pPr>
    </w:p>
    <w:p w14:paraId="3FF178D3" w14:textId="70F8D2C2" w:rsidR="002133E6" w:rsidRDefault="002133E6" w:rsidP="00873DF4">
      <w:pPr>
        <w:ind w:left="0" w:firstLine="0"/>
        <w:jc w:val="center"/>
      </w:pPr>
      <w:r>
        <w:t>Postępowanie klasyczne  prowadzone jest w trybie podstawowym</w:t>
      </w:r>
    </w:p>
    <w:p w14:paraId="7F0475D4" w14:textId="14BA5411" w:rsidR="00873DF4" w:rsidRDefault="002133E6" w:rsidP="00873DF4">
      <w:pPr>
        <w:ind w:left="0" w:firstLine="0"/>
        <w:jc w:val="center"/>
      </w:pPr>
      <w:r>
        <w:t>na p</w:t>
      </w:r>
      <w:r w:rsidR="00873DF4">
        <w:t xml:space="preserve">odstawie art. 275 pkt </w:t>
      </w:r>
      <w:r>
        <w:t xml:space="preserve"> 1 o wartości szacunkowej poniżej  progów  „unijnych”, o jakich stanowi art. 3 ustawy z dnia  11 września 2019r. Prawo zam</w:t>
      </w:r>
      <w:r w:rsidR="00873DF4">
        <w:t>ówień publicznych</w:t>
      </w:r>
    </w:p>
    <w:p w14:paraId="3D3E14AA" w14:textId="4FD1EB67" w:rsidR="002133E6" w:rsidRDefault="00873DF4" w:rsidP="00873DF4">
      <w:pPr>
        <w:ind w:left="0" w:firstLine="0"/>
      </w:pPr>
      <w:r>
        <w:t xml:space="preserve">                                                   (Dz.U. z 202</w:t>
      </w:r>
      <w:r w:rsidR="00B565D8">
        <w:t>3</w:t>
      </w:r>
      <w:r>
        <w:t>r.</w:t>
      </w:r>
      <w:r w:rsidR="002A4E6C">
        <w:t>,</w:t>
      </w:r>
      <w:r>
        <w:t xml:space="preserve"> Poz. 1</w:t>
      </w:r>
      <w:r w:rsidR="00B565D8">
        <w:t xml:space="preserve">605 </w:t>
      </w:r>
      <w:r w:rsidR="002133E6">
        <w:t>ze zmian).</w:t>
      </w:r>
    </w:p>
    <w:p w14:paraId="716547D5" w14:textId="741D02CC" w:rsidR="002610B6" w:rsidRDefault="002610B6" w:rsidP="002133E6">
      <w:pPr>
        <w:spacing w:after="22" w:line="259" w:lineRule="auto"/>
        <w:ind w:left="0" w:firstLine="0"/>
        <w:jc w:val="center"/>
      </w:pPr>
    </w:p>
    <w:p w14:paraId="180149C4" w14:textId="77777777" w:rsidR="002133E6" w:rsidRDefault="002133E6" w:rsidP="002133E6">
      <w:pPr>
        <w:spacing w:after="22" w:line="259" w:lineRule="auto"/>
        <w:ind w:left="0" w:firstLine="0"/>
        <w:jc w:val="center"/>
      </w:pPr>
    </w:p>
    <w:p w14:paraId="5581AF63" w14:textId="6E937A31" w:rsidR="002610B6" w:rsidRDefault="00B177B8">
      <w:pPr>
        <w:spacing w:after="22" w:line="259" w:lineRule="auto"/>
        <w:ind w:left="3509" w:firstLine="0"/>
        <w:jc w:val="left"/>
      </w:pPr>
      <w:r>
        <w:rPr>
          <w:sz w:val="28"/>
        </w:rPr>
        <w:t>IGPI.271.</w:t>
      </w:r>
      <w:r w:rsidR="00583E06">
        <w:rPr>
          <w:sz w:val="28"/>
        </w:rPr>
        <w:t>17</w:t>
      </w:r>
      <w:r>
        <w:rPr>
          <w:sz w:val="28"/>
        </w:rPr>
        <w:t>.202</w:t>
      </w:r>
      <w:r w:rsidR="00B565D8">
        <w:rPr>
          <w:sz w:val="28"/>
        </w:rPr>
        <w:t>3</w:t>
      </w:r>
    </w:p>
    <w:p w14:paraId="6B32504A" w14:textId="77777777" w:rsidR="002610B6" w:rsidRDefault="00B177B8">
      <w:pPr>
        <w:spacing w:after="22" w:line="259" w:lineRule="auto"/>
        <w:ind w:left="4515" w:firstLine="0"/>
        <w:jc w:val="left"/>
      </w:pPr>
      <w:r>
        <w:rPr>
          <w:sz w:val="28"/>
        </w:rPr>
        <w:t xml:space="preserve"> </w:t>
      </w:r>
    </w:p>
    <w:p w14:paraId="043F133C" w14:textId="77777777" w:rsidR="002610B6" w:rsidRDefault="00B177B8">
      <w:pPr>
        <w:spacing w:after="22" w:line="259" w:lineRule="auto"/>
        <w:ind w:left="4515" w:firstLine="0"/>
        <w:jc w:val="left"/>
      </w:pPr>
      <w:r>
        <w:rPr>
          <w:sz w:val="28"/>
        </w:rPr>
        <w:t xml:space="preserve"> </w:t>
      </w:r>
    </w:p>
    <w:p w14:paraId="02D18B17" w14:textId="1FF4862A" w:rsidR="002610B6" w:rsidRDefault="00B177B8">
      <w:pPr>
        <w:spacing w:after="22" w:line="259" w:lineRule="auto"/>
        <w:ind w:left="4515" w:firstLine="0"/>
        <w:jc w:val="left"/>
        <w:rPr>
          <w:sz w:val="28"/>
        </w:rPr>
      </w:pPr>
      <w:r>
        <w:rPr>
          <w:sz w:val="28"/>
        </w:rPr>
        <w:t xml:space="preserve"> </w:t>
      </w:r>
    </w:p>
    <w:p w14:paraId="4A433B51" w14:textId="77777777" w:rsidR="00873DF4" w:rsidRDefault="00873DF4">
      <w:pPr>
        <w:spacing w:after="22" w:line="259" w:lineRule="auto"/>
        <w:ind w:left="4515" w:firstLine="0"/>
        <w:jc w:val="left"/>
        <w:rPr>
          <w:sz w:val="28"/>
        </w:rPr>
      </w:pPr>
    </w:p>
    <w:p w14:paraId="10477BDA" w14:textId="77777777" w:rsidR="00873DF4" w:rsidRDefault="00873DF4">
      <w:pPr>
        <w:spacing w:after="22" w:line="259" w:lineRule="auto"/>
        <w:ind w:left="4515" w:firstLine="0"/>
        <w:jc w:val="left"/>
        <w:rPr>
          <w:sz w:val="28"/>
        </w:rPr>
      </w:pPr>
    </w:p>
    <w:p w14:paraId="73A1FD14" w14:textId="08096656" w:rsidR="002610B6" w:rsidRDefault="002610B6" w:rsidP="00F15150">
      <w:pPr>
        <w:spacing w:after="22" w:line="259" w:lineRule="auto"/>
        <w:ind w:left="0" w:firstLine="0"/>
        <w:jc w:val="left"/>
      </w:pPr>
    </w:p>
    <w:p w14:paraId="2876D849" w14:textId="77777777" w:rsidR="002610B6" w:rsidRDefault="00B177B8">
      <w:pPr>
        <w:spacing w:after="0" w:line="259" w:lineRule="auto"/>
        <w:ind w:left="0" w:firstLine="0"/>
        <w:jc w:val="left"/>
      </w:pPr>
      <w:r>
        <w:t xml:space="preserve"> </w:t>
      </w:r>
    </w:p>
    <w:p w14:paraId="010ABB63" w14:textId="77777777" w:rsidR="002610B6" w:rsidRDefault="002610B6">
      <w:pPr>
        <w:sectPr w:rsidR="002610B6">
          <w:footerReference w:type="even" r:id="rId9"/>
          <w:footerReference w:type="default" r:id="rId10"/>
          <w:footerReference w:type="first" r:id="rId11"/>
          <w:pgSz w:w="11909" w:h="16834"/>
          <w:pgMar w:top="1478" w:right="1434" w:bottom="1511" w:left="1440" w:header="708" w:footer="717" w:gutter="0"/>
          <w:cols w:space="708"/>
        </w:sectPr>
      </w:pPr>
    </w:p>
    <w:p w14:paraId="292C9A3B" w14:textId="77777777" w:rsidR="00873DF4" w:rsidRDefault="00873DF4" w:rsidP="00873DF4">
      <w:pPr>
        <w:spacing w:after="309" w:line="259" w:lineRule="auto"/>
        <w:ind w:left="0" w:firstLine="0"/>
        <w:jc w:val="left"/>
      </w:pPr>
      <w:r>
        <w:lastRenderedPageBreak/>
        <w:t>CZĘŚĆ  I</w:t>
      </w:r>
    </w:p>
    <w:p w14:paraId="2F25871A" w14:textId="77777777" w:rsidR="00873DF4" w:rsidRDefault="00873DF4" w:rsidP="00873DF4">
      <w:pPr>
        <w:spacing w:after="309" w:line="259" w:lineRule="auto"/>
        <w:ind w:left="0" w:firstLine="0"/>
        <w:jc w:val="left"/>
      </w:pPr>
      <w:r>
        <w:t>I. Nazwa i adres Zamawiającego.</w:t>
      </w:r>
    </w:p>
    <w:p w14:paraId="4DBCB6BA" w14:textId="77777777" w:rsidR="00873DF4" w:rsidRDefault="00873DF4" w:rsidP="00873DF4">
      <w:pPr>
        <w:spacing w:after="309" w:line="259" w:lineRule="auto"/>
        <w:ind w:left="0" w:firstLine="0"/>
        <w:jc w:val="left"/>
      </w:pPr>
      <w:r>
        <w:t>Gmina Żnin</w:t>
      </w:r>
    </w:p>
    <w:p w14:paraId="5BBAE5F2" w14:textId="77777777" w:rsidR="00873DF4" w:rsidRDefault="00873DF4" w:rsidP="00873DF4">
      <w:pPr>
        <w:spacing w:after="309" w:line="259" w:lineRule="auto"/>
        <w:ind w:left="0" w:firstLine="0"/>
        <w:jc w:val="left"/>
      </w:pPr>
      <w:r>
        <w:t>ul.700-lecia 39</w:t>
      </w:r>
    </w:p>
    <w:p w14:paraId="2243721B" w14:textId="27E11FC7" w:rsidR="00873DF4" w:rsidRDefault="00873DF4" w:rsidP="00873DF4">
      <w:pPr>
        <w:spacing w:after="309" w:line="259" w:lineRule="auto"/>
        <w:ind w:left="0" w:firstLine="0"/>
        <w:jc w:val="left"/>
      </w:pPr>
      <w:r>
        <w:t>88-400 Żnin</w:t>
      </w:r>
    </w:p>
    <w:p w14:paraId="107D3FFE" w14:textId="77777777" w:rsidR="00873DF4" w:rsidRDefault="00873DF4" w:rsidP="00873DF4">
      <w:pPr>
        <w:spacing w:after="309" w:line="259" w:lineRule="auto"/>
        <w:ind w:left="0" w:firstLine="0"/>
        <w:jc w:val="left"/>
      </w:pPr>
      <w:r>
        <w:t>Adres poczty elektronicznej: m.ciszak@gminaznin.pl</w:t>
      </w:r>
    </w:p>
    <w:p w14:paraId="6F63310F" w14:textId="028CD24A" w:rsidR="00873DF4" w:rsidRDefault="00873DF4" w:rsidP="00873DF4">
      <w:pPr>
        <w:spacing w:after="309" w:line="259" w:lineRule="auto"/>
        <w:ind w:left="0" w:firstLine="0"/>
        <w:jc w:val="left"/>
      </w:pPr>
      <w:r>
        <w:t>Nr telefonu: 503 949 297</w:t>
      </w:r>
    </w:p>
    <w:p w14:paraId="6F6C0ED0" w14:textId="77777777" w:rsidR="00873DF4" w:rsidRDefault="00873DF4" w:rsidP="00873DF4">
      <w:pPr>
        <w:spacing w:after="309" w:line="259" w:lineRule="auto"/>
        <w:ind w:left="0" w:firstLine="0"/>
        <w:jc w:val="left"/>
      </w:pPr>
      <w:r>
        <w:t xml:space="preserve">Strona internetowa prowadzonego postępowania: </w:t>
      </w:r>
      <w:r>
        <w:tab/>
      </w:r>
    </w:p>
    <w:p w14:paraId="4B5DFF77" w14:textId="1F8128AB" w:rsidR="00873DF4" w:rsidRDefault="00873DF4" w:rsidP="00873DF4">
      <w:pPr>
        <w:spacing w:after="309" w:line="259" w:lineRule="auto"/>
        <w:ind w:left="0" w:firstLine="0"/>
        <w:jc w:val="left"/>
      </w:pPr>
      <w:r>
        <w:t>https://platformazakupowa.pl/pn/znin</w:t>
      </w:r>
    </w:p>
    <w:p w14:paraId="701E4B2C" w14:textId="77777777" w:rsidR="00873DF4" w:rsidRDefault="00873DF4" w:rsidP="00873DF4">
      <w:pPr>
        <w:spacing w:after="309" w:line="259" w:lineRule="auto"/>
        <w:ind w:left="0" w:firstLine="0"/>
        <w:jc w:val="left"/>
      </w:pPr>
      <w:r>
        <w:t xml:space="preserve">Osobą uprawnioną do kontaktu z Wykonawcami jest: </w:t>
      </w:r>
    </w:p>
    <w:p w14:paraId="5536DA1C" w14:textId="77777777" w:rsidR="00873DF4" w:rsidRDefault="00873DF4" w:rsidP="00873DF4">
      <w:pPr>
        <w:spacing w:after="309" w:line="259" w:lineRule="auto"/>
        <w:ind w:left="0" w:firstLine="0"/>
        <w:jc w:val="left"/>
      </w:pPr>
      <w:r>
        <w:t>Magdalena Ciszak- główny specjalista ds. zamówień publicznych</w:t>
      </w:r>
    </w:p>
    <w:p w14:paraId="345A3937" w14:textId="0F548484" w:rsidR="00873DF4" w:rsidRDefault="00873DF4" w:rsidP="00873DF4">
      <w:pPr>
        <w:spacing w:after="309" w:line="259" w:lineRule="auto"/>
        <w:ind w:left="0" w:firstLine="0"/>
        <w:jc w:val="left"/>
      </w:pPr>
      <w:r>
        <w:t>II. Miejsce i termin składania ofert.</w:t>
      </w:r>
    </w:p>
    <w:p w14:paraId="0451D30B" w14:textId="69C16570" w:rsidR="00873DF4" w:rsidRPr="00873DF4" w:rsidRDefault="00873DF4" w:rsidP="00873DF4">
      <w:pPr>
        <w:spacing w:after="309" w:line="259" w:lineRule="auto"/>
        <w:ind w:left="0" w:firstLine="0"/>
        <w:jc w:val="left"/>
        <w:rPr>
          <w:b/>
        </w:rPr>
      </w:pPr>
      <w:r>
        <w:t xml:space="preserve">1.Ofertę wraz z wymaganymi dokumentami należy umieścić na stronie internetowej prowadzonego postępowania pod adresem   https://platformazakupowa.pl/pn/znin  do dnia </w:t>
      </w:r>
      <w:r w:rsidR="00827B74">
        <w:rPr>
          <w:b/>
        </w:rPr>
        <w:t>31</w:t>
      </w:r>
      <w:r w:rsidRPr="00873DF4">
        <w:rPr>
          <w:b/>
        </w:rPr>
        <w:t>.1</w:t>
      </w:r>
      <w:r w:rsidR="00827B74">
        <w:rPr>
          <w:b/>
        </w:rPr>
        <w:t>0</w:t>
      </w:r>
      <w:r w:rsidRPr="00873DF4">
        <w:rPr>
          <w:b/>
        </w:rPr>
        <w:t>.202</w:t>
      </w:r>
      <w:r w:rsidR="00827B74">
        <w:rPr>
          <w:b/>
        </w:rPr>
        <w:t>3</w:t>
      </w:r>
      <w:r w:rsidRPr="00873DF4">
        <w:rPr>
          <w:b/>
        </w:rPr>
        <w:t>r. do godz. 12.00.</w:t>
      </w:r>
    </w:p>
    <w:p w14:paraId="5219FB3A" w14:textId="77777777" w:rsidR="00873DF4" w:rsidRDefault="00873DF4" w:rsidP="00873DF4">
      <w:pPr>
        <w:spacing w:after="309" w:line="259" w:lineRule="auto"/>
        <w:ind w:left="0" w:firstLine="0"/>
        <w:jc w:val="left"/>
      </w:pPr>
      <w:r>
        <w:t>2.Do oferty należy dołączyć wszystkie wymagane w SWZ dokumenty.</w:t>
      </w:r>
    </w:p>
    <w:p w14:paraId="49C7BCAE" w14:textId="77777777" w:rsidR="00873DF4" w:rsidRDefault="00873DF4" w:rsidP="00873DF4">
      <w:pPr>
        <w:spacing w:after="309" w:line="259" w:lineRule="auto"/>
        <w:ind w:left="0" w:firstLine="0"/>
        <w:jc w:val="left"/>
      </w:pPr>
      <w:r>
        <w:t>3.Szczegółowa instrukcja dla Wykonawców dotycząca złożenia, zmiany i wycofania oferty znajduje się na stronie internetowej pod adresem:  https://platformazakupowa.pl/strona/45-instrukcje</w:t>
      </w:r>
    </w:p>
    <w:p w14:paraId="0E9E4C89" w14:textId="77777777" w:rsidR="00873DF4" w:rsidRDefault="00873DF4" w:rsidP="00873DF4">
      <w:pPr>
        <w:spacing w:after="309" w:line="259" w:lineRule="auto"/>
        <w:ind w:left="0" w:firstLine="0"/>
        <w:jc w:val="left"/>
      </w:pPr>
      <w:r>
        <w:t xml:space="preserve">4.Oferta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t>Pzp</w:t>
      </w:r>
      <w:proofErr w:type="spellEnd"/>
      <w:r>
        <w:t>, gdzie zaznaczono, iż oferty  oraz oświadczenie, o którym mowa w art. 125 ust.1 sporządza się, pod rygorem nieważności, w postaci lub formie elektronicznej i opatruje się odpowiednio kwalifikowanym podpisem elektronicznym, podpisem zaufanym lub podpisem osobistym.</w:t>
      </w:r>
    </w:p>
    <w:p w14:paraId="69EAD7C4" w14:textId="77777777" w:rsidR="00873DF4" w:rsidRDefault="00873DF4" w:rsidP="00873DF4">
      <w:pPr>
        <w:spacing w:after="309" w:line="259" w:lineRule="auto"/>
        <w:ind w:left="0" w:firstLine="0"/>
        <w:jc w:val="left"/>
      </w:pPr>
      <w: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070C8D70" w14:textId="77777777" w:rsidR="00873DF4" w:rsidRDefault="00873DF4" w:rsidP="00873DF4">
      <w:pPr>
        <w:spacing w:after="309" w:line="259" w:lineRule="auto"/>
        <w:ind w:left="0" w:firstLine="0"/>
        <w:jc w:val="left"/>
      </w:pPr>
    </w:p>
    <w:p w14:paraId="71647CA7" w14:textId="77777777" w:rsidR="00873DF4" w:rsidRDefault="00873DF4" w:rsidP="00873DF4">
      <w:pPr>
        <w:spacing w:after="309" w:line="259" w:lineRule="auto"/>
        <w:ind w:left="0" w:firstLine="0"/>
        <w:jc w:val="left"/>
      </w:pPr>
      <w:r>
        <w:lastRenderedPageBreak/>
        <w:t>III. Otwarcie ofert</w:t>
      </w:r>
    </w:p>
    <w:p w14:paraId="370EF593" w14:textId="648AE428" w:rsidR="00873DF4" w:rsidRDefault="00873DF4" w:rsidP="00873DF4">
      <w:pPr>
        <w:spacing w:after="309" w:line="259" w:lineRule="auto"/>
        <w:ind w:left="0" w:firstLine="0"/>
        <w:jc w:val="left"/>
      </w:pPr>
      <w:r>
        <w:t xml:space="preserve">1.Otwarcie ofert nastąpi  w dniu </w:t>
      </w:r>
      <w:r w:rsidR="00827B74">
        <w:rPr>
          <w:b/>
        </w:rPr>
        <w:t>31</w:t>
      </w:r>
      <w:r w:rsidRPr="00873DF4">
        <w:rPr>
          <w:b/>
        </w:rPr>
        <w:t>.1</w:t>
      </w:r>
      <w:r w:rsidR="00827B74">
        <w:rPr>
          <w:b/>
        </w:rPr>
        <w:t>0</w:t>
      </w:r>
      <w:r w:rsidRPr="00873DF4">
        <w:rPr>
          <w:b/>
        </w:rPr>
        <w:t>.202</w:t>
      </w:r>
      <w:r w:rsidR="00827B74">
        <w:rPr>
          <w:b/>
        </w:rPr>
        <w:t>3</w:t>
      </w:r>
      <w:r w:rsidRPr="00873DF4">
        <w:rPr>
          <w:b/>
        </w:rPr>
        <w:t>r. o godz. 12.10.</w:t>
      </w:r>
      <w:r>
        <w:t xml:space="preserve">  Zamawiający nie przewiduje publicznego otwarcia ofert.</w:t>
      </w:r>
    </w:p>
    <w:p w14:paraId="53EFD940" w14:textId="77777777" w:rsidR="00873DF4" w:rsidRDefault="00873DF4" w:rsidP="00873DF4">
      <w:pPr>
        <w:spacing w:after="309" w:line="259" w:lineRule="auto"/>
        <w:ind w:left="0" w:firstLine="0"/>
        <w:jc w:val="left"/>
      </w:pPr>
      <w: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36E45B7" w14:textId="77777777" w:rsidR="00873DF4" w:rsidRDefault="00873DF4" w:rsidP="00873DF4">
      <w:pPr>
        <w:spacing w:after="309" w:line="259" w:lineRule="auto"/>
        <w:ind w:left="0" w:firstLine="0"/>
        <w:jc w:val="left"/>
      </w:pPr>
      <w:r>
        <w:t>3.Zamawiający poinformuje o zmianie terminu otwarcia ofert na stronie internetowej prowadzonego postępowania.</w:t>
      </w:r>
    </w:p>
    <w:p w14:paraId="287552AD" w14:textId="77777777" w:rsidR="00873DF4" w:rsidRDefault="00873DF4" w:rsidP="00873DF4">
      <w:pPr>
        <w:spacing w:after="309" w:line="259" w:lineRule="auto"/>
        <w:ind w:left="0" w:firstLine="0"/>
        <w:jc w:val="left"/>
      </w:pPr>
      <w:r>
        <w:t>4.Zamawiający, najpóźniej przed otwarciem ofert, udostępnia na stronie internetowej prowadzonego postępowania informację o kwocie, jaką zamierza przeznaczyć na sfinansowanie zamówienia.</w:t>
      </w:r>
    </w:p>
    <w:p w14:paraId="37F17E7B" w14:textId="77777777" w:rsidR="00873DF4" w:rsidRDefault="00873DF4" w:rsidP="00873DF4">
      <w:pPr>
        <w:spacing w:after="309" w:line="259" w:lineRule="auto"/>
        <w:ind w:left="0" w:firstLine="0"/>
        <w:jc w:val="left"/>
      </w:pPr>
      <w:r>
        <w:t>5.Zamawiający, niezwłocznie po otwarciu ofert, udostępnia na stronie internetowej prowadzonego postępowania informacje o:</w:t>
      </w:r>
    </w:p>
    <w:p w14:paraId="468E0109" w14:textId="77777777" w:rsidR="00873DF4" w:rsidRDefault="00873DF4" w:rsidP="00873DF4">
      <w:pPr>
        <w:spacing w:after="309" w:line="259" w:lineRule="auto"/>
        <w:ind w:left="0" w:firstLine="0"/>
        <w:jc w:val="left"/>
      </w:pPr>
      <w:r>
        <w:t>1)nazwach albo imionach i nazwiskach oraz siedzibach lub miejscach prowadzonej działalności gospodarczej albo miejscach zamieszkania wykonawców, których oferty zostały otwarte;</w:t>
      </w:r>
    </w:p>
    <w:p w14:paraId="50CA93A1" w14:textId="77777777" w:rsidR="00873DF4" w:rsidRDefault="00873DF4" w:rsidP="00873DF4">
      <w:pPr>
        <w:spacing w:after="309" w:line="259" w:lineRule="auto"/>
        <w:ind w:left="0" w:firstLine="0"/>
        <w:jc w:val="left"/>
      </w:pPr>
      <w:r>
        <w:t>2) cenach  zawartych w ofertach.</w:t>
      </w:r>
    </w:p>
    <w:p w14:paraId="2115CFB9" w14:textId="3F5FB6C9" w:rsidR="00873DF4" w:rsidRDefault="00873DF4" w:rsidP="00873DF4">
      <w:pPr>
        <w:spacing w:after="309" w:line="259" w:lineRule="auto"/>
        <w:ind w:left="0" w:firstLine="0"/>
        <w:jc w:val="left"/>
      </w:pPr>
      <w:r>
        <w:t>Informacja zostanie opublikowana na stronie postępowania na platformazakupowa.pl                                  w sekcji ,,Komunikaty” .</w:t>
      </w:r>
    </w:p>
    <w:p w14:paraId="5CCEA5AD" w14:textId="77777777" w:rsidR="00873DF4" w:rsidRDefault="00873DF4" w:rsidP="00873DF4">
      <w:pPr>
        <w:spacing w:after="309" w:line="259" w:lineRule="auto"/>
        <w:ind w:left="0" w:firstLine="0"/>
        <w:jc w:val="left"/>
      </w:pPr>
      <w:r>
        <w:t>IV. Opis sposobu przygotowania ofert oraz dokumentów wymaganych przez zamawiającego                 w SWZ.</w:t>
      </w:r>
    </w:p>
    <w:p w14:paraId="7EB6C3E6" w14:textId="77777777" w:rsidR="00873DF4" w:rsidRDefault="00873DF4" w:rsidP="00873DF4">
      <w:pPr>
        <w:spacing w:after="309" w:line="259" w:lineRule="auto"/>
        <w:ind w:left="0" w:firstLine="0"/>
        <w:jc w:val="left"/>
      </w:pPr>
      <w:r>
        <w:t xml:space="preserve">1.Oferta składana elektronicznie musi  zostać podpisana elektronicznym kwalifikowanym podpisem lub podpisem zaufanym lub podpisem osobistym. </w:t>
      </w:r>
    </w:p>
    <w:p w14:paraId="44863787" w14:textId="77777777" w:rsidR="00873DF4" w:rsidRDefault="00873DF4" w:rsidP="00827B74">
      <w:pPr>
        <w:spacing w:after="309" w:line="259" w:lineRule="auto"/>
        <w:ind w:left="0" w:firstLine="0"/>
      </w:pPr>
      <w: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C0D2250" w14:textId="77777777" w:rsidR="00873DF4" w:rsidRDefault="00873DF4" w:rsidP="00827B74">
      <w:pPr>
        <w:spacing w:after="309" w:line="259" w:lineRule="auto"/>
        <w:ind w:left="0" w:firstLine="0"/>
      </w:pPr>
      <w:r>
        <w:t>3.Podpisy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EEA42F5" w14:textId="77777777" w:rsidR="00873DF4" w:rsidRDefault="00873DF4" w:rsidP="00827B74">
      <w:pPr>
        <w:spacing w:after="309" w:line="259" w:lineRule="auto"/>
        <w:ind w:left="0" w:firstLine="0"/>
      </w:pPr>
      <w:r>
        <w:lastRenderedPageBreak/>
        <w:t xml:space="preserve">4.W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w:t>
      </w:r>
    </w:p>
    <w:p w14:paraId="0C17A06D" w14:textId="77777777" w:rsidR="00873DF4" w:rsidRDefault="00873DF4" w:rsidP="00827B74">
      <w:pPr>
        <w:spacing w:after="309" w:line="259" w:lineRule="auto"/>
        <w:ind w:left="0" w:firstLine="0"/>
      </w:pPr>
      <w:r>
        <w:t xml:space="preserve">5.Zgodnie z art. 18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722CE6" w14:textId="77777777" w:rsidR="00873DF4" w:rsidRDefault="00873DF4" w:rsidP="00827B74">
      <w:pPr>
        <w:spacing w:after="309" w:line="259" w:lineRule="auto"/>
        <w:ind w:left="0" w:firstLine="0"/>
      </w:pPr>
      <w:r>
        <w:t>6.Wykonawca, za pośrednictwem platformazakupowa.pl może przed upływem terminu do składania ofert zmienić lub wycofać ofertę. Sposób dokonywania zmiany lub wycofania oferty zamieszczono w instrukcji zamieszczonej na stronie internetowej pod adresem:</w:t>
      </w:r>
    </w:p>
    <w:p w14:paraId="143128FB" w14:textId="77777777" w:rsidR="00873DF4" w:rsidRDefault="00873DF4" w:rsidP="00827B74">
      <w:pPr>
        <w:spacing w:after="309" w:line="259" w:lineRule="auto"/>
        <w:ind w:left="0" w:firstLine="0"/>
      </w:pPr>
      <w:r>
        <w:t>https://platformazakupowa.pl/strona/45-instrukcje</w:t>
      </w:r>
    </w:p>
    <w:p w14:paraId="3CFDEC38" w14:textId="77777777" w:rsidR="00873DF4" w:rsidRDefault="00873DF4" w:rsidP="00827B74">
      <w:pPr>
        <w:spacing w:after="309" w:line="259" w:lineRule="auto"/>
        <w:ind w:left="0" w:firstLine="0"/>
      </w:pPr>
      <w:r>
        <w:t>7.Każdy z wykonawców może złożyć tylko jedną ofertę. Złożenie większej liczby ofert lub oferty zawierającej propozycje wariantowe  będzie stanowić podstawę do odrzucenia tych ofert. Treść oferty musi być zgodna z wymaganiami zamawiającego określonymi w dokumentach zamówienia.</w:t>
      </w:r>
    </w:p>
    <w:p w14:paraId="745BE6D0" w14:textId="77777777" w:rsidR="00873DF4" w:rsidRDefault="00873DF4" w:rsidP="00827B74">
      <w:pPr>
        <w:spacing w:after="309" w:line="259" w:lineRule="auto"/>
        <w:ind w:left="0" w:firstLine="0"/>
      </w:pPr>
      <w:r>
        <w:t xml:space="preserve">8.Cena oferty musi zawierać wszystkie koszty, jakie musi ponieść wykonawca, aby zrealizować zamówienie z najwyższą starannością oraz ewentualne </w:t>
      </w:r>
      <w:proofErr w:type="spellStart"/>
      <w:r>
        <w:t>rabaty.Dokumenty</w:t>
      </w:r>
      <w:proofErr w:type="spellEnd"/>
      <w:r>
        <w:t xml:space="preserve"> i oświadczenia składane przez wykonawcę powinny być w języku polskim. W przypadku  załączenia dokumentów sporządzonych w innym języku niż dopuszczony, wykonawca zobowiązany jest załączyć tłumaczenie na język polski.</w:t>
      </w:r>
    </w:p>
    <w:p w14:paraId="04B2A038" w14:textId="77777777" w:rsidR="00873DF4" w:rsidRDefault="00873DF4" w:rsidP="00827B74">
      <w:pPr>
        <w:spacing w:after="309" w:line="259" w:lineRule="auto"/>
        <w:ind w:left="0" w:firstLine="0"/>
      </w:pPr>
      <w:r>
        <w:t>10.Zgodnie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w:t>
      </w:r>
    </w:p>
    <w:p w14:paraId="53B93220" w14:textId="77777777" w:rsidR="00873DF4" w:rsidRDefault="00873DF4" w:rsidP="00827B74">
      <w:pPr>
        <w:spacing w:after="309" w:line="259" w:lineRule="auto"/>
        <w:ind w:left="0" w:firstLine="0"/>
      </w:pPr>
      <w:r>
        <w:t>11.Maksymalny rozmiar jednego pliku przesyłanego za pośrednictwem dedykowanych formularzy do: złożenia, zmiany, wycofania oferty wynosi 150 MB natomiast przy komunikacji wielkość pliku to maksymalnie 500 MB.</w:t>
      </w:r>
    </w:p>
    <w:p w14:paraId="02C4CECB" w14:textId="77777777" w:rsidR="00873DF4" w:rsidRDefault="00873DF4" w:rsidP="00873DF4">
      <w:pPr>
        <w:spacing w:after="309" w:line="259" w:lineRule="auto"/>
        <w:ind w:left="0" w:firstLine="0"/>
        <w:jc w:val="left"/>
      </w:pPr>
      <w:r>
        <w:t>V. Informacje o sposobie porozumiewania się zamawiającego z wykonawcami oraz przekazywania oświadczeń lub dokumentów:</w:t>
      </w:r>
    </w:p>
    <w:p w14:paraId="0BD5934C" w14:textId="739BE175" w:rsidR="00873DF4" w:rsidRDefault="00873DF4" w:rsidP="00873DF4">
      <w:pPr>
        <w:spacing w:after="309" w:line="259" w:lineRule="auto"/>
        <w:ind w:left="0" w:firstLine="0"/>
        <w:jc w:val="left"/>
      </w:pPr>
      <w:r>
        <w:t>1.Postępowanie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w:t>
      </w:r>
      <w:r w:rsidR="00DF3B43">
        <w:t>ów komunikacji elektronicznej.</w:t>
      </w:r>
    </w:p>
    <w:p w14:paraId="1B80861B" w14:textId="77777777" w:rsidR="00873DF4" w:rsidRDefault="00873DF4" w:rsidP="00873DF4">
      <w:pPr>
        <w:spacing w:after="309" w:line="259" w:lineRule="auto"/>
        <w:ind w:left="0" w:firstLine="0"/>
        <w:jc w:val="left"/>
      </w:pPr>
      <w:r>
        <w:lastRenderedPageBreak/>
        <w:t xml:space="preserve">2.Komunikacja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w:t>
      </w:r>
      <w:proofErr w:type="spellStart"/>
      <w:r>
        <w:t>Nexus</w:t>
      </w:r>
      <w:proofErr w:type="spellEnd"/>
      <w:r>
        <w:t xml:space="preserve">. Postępowanie prowadzone jest w języku polskim w formie elektronicznej za pośrednictwem platformazakupowa.pl pod adresem https://platformazakupowa.pl/znin.Korzystanie przez wykonawcę z platformy zakupowej Open </w:t>
      </w:r>
      <w:proofErr w:type="spellStart"/>
      <w:r>
        <w:t>Nexus</w:t>
      </w:r>
      <w:proofErr w:type="spellEnd"/>
      <w:r>
        <w:t xml:space="preserve"> jest bezpłatne.</w:t>
      </w:r>
    </w:p>
    <w:p w14:paraId="2CA575D4" w14:textId="77777777" w:rsidR="00873DF4" w:rsidRDefault="00873DF4" w:rsidP="00873DF4">
      <w:pPr>
        <w:spacing w:after="309" w:line="259" w:lineRule="auto"/>
        <w:ind w:left="0" w:firstLine="0"/>
        <w:jc w:val="left"/>
      </w:pPr>
      <w:r>
        <w:t xml:space="preserve">3.W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62A60C72" w14:textId="77777777" w:rsidR="00873DF4" w:rsidRDefault="00873DF4" w:rsidP="00873DF4">
      <w:pPr>
        <w:spacing w:after="309" w:line="259" w:lineRule="auto"/>
        <w:ind w:left="0" w:firstLine="0"/>
        <w:jc w:val="left"/>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73867BB" w14:textId="77777777" w:rsidR="00873DF4" w:rsidRDefault="00873DF4" w:rsidP="00873DF4">
      <w:pPr>
        <w:spacing w:after="309" w:line="259" w:lineRule="auto"/>
        <w:ind w:left="0" w:firstLine="0"/>
        <w:jc w:val="left"/>
      </w:pPr>
      <w:r>
        <w:t>4.Zamawiający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9F01D24" w14:textId="77777777" w:rsidR="00873DF4" w:rsidRDefault="00873DF4" w:rsidP="00873DF4">
      <w:pPr>
        <w:spacing w:after="309" w:line="259" w:lineRule="auto"/>
        <w:ind w:left="0" w:firstLine="0"/>
        <w:jc w:val="left"/>
      </w:pPr>
      <w:r>
        <w:t>5.Wykonawca jako podmiot profesjonalny ma obowiązek sprawdzania komunikatów                           i wiadomości bezpośrednio na platformazakupowa.pl przesłanych przez zamawiającego, gdyż system powiadomień może ulec awarii lub powiadomienie może trafić do folderu SPAM.</w:t>
      </w:r>
    </w:p>
    <w:p w14:paraId="3B9ACE5D" w14:textId="77777777" w:rsidR="00873DF4" w:rsidRDefault="00873DF4" w:rsidP="00873DF4">
      <w:pPr>
        <w:spacing w:after="309" w:line="259" w:lineRule="auto"/>
        <w:ind w:left="0" w:firstLine="0"/>
        <w:jc w:val="left"/>
      </w:pPr>
      <w:r>
        <w:t>6.Zamawiający,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CEB88EC" w14:textId="77777777" w:rsidR="00873DF4" w:rsidRDefault="00873DF4" w:rsidP="00873DF4">
      <w:pPr>
        <w:spacing w:after="309" w:line="259" w:lineRule="auto"/>
        <w:ind w:left="0" w:firstLine="0"/>
        <w:jc w:val="left"/>
      </w:pPr>
      <w:r>
        <w:t>a)</w:t>
      </w:r>
      <w:r>
        <w:tab/>
        <w:t xml:space="preserve">stały dostęp do sieci Internet o gwarantowanej przepustowości nie mniejszej niż 512 </w:t>
      </w:r>
      <w:proofErr w:type="spellStart"/>
      <w:r>
        <w:t>kb</w:t>
      </w:r>
      <w:proofErr w:type="spellEnd"/>
      <w:r>
        <w:t>/s,</w:t>
      </w:r>
    </w:p>
    <w:p w14:paraId="32F095FC" w14:textId="77777777" w:rsidR="00873DF4" w:rsidRDefault="00873DF4" w:rsidP="00873DF4">
      <w:pPr>
        <w:spacing w:after="309" w:line="259" w:lineRule="auto"/>
        <w:ind w:left="0" w:firstLine="0"/>
        <w:jc w:val="left"/>
      </w:pPr>
      <w:r>
        <w:t>b)</w:t>
      </w:r>
      <w:r>
        <w:tab/>
        <w:t>komputer klasy PC lub MAC o następującej konfiguracji: pamięć min. 2 GB Ram, procesor Intel IV 2 GHZ lub jego nowsza wersja, jeden z systemów operacyjnych - MS Windows 7, Mac Os x 10 4, Linux, lub ich nowsze wersje,</w:t>
      </w:r>
    </w:p>
    <w:p w14:paraId="52B6ACA1" w14:textId="77777777" w:rsidR="00873DF4" w:rsidRDefault="00873DF4" w:rsidP="00873DF4">
      <w:pPr>
        <w:spacing w:after="309" w:line="259" w:lineRule="auto"/>
        <w:ind w:left="0" w:firstLine="0"/>
        <w:jc w:val="left"/>
      </w:pPr>
      <w:r>
        <w:t>c)</w:t>
      </w:r>
      <w:r>
        <w:tab/>
        <w:t>zainstalowana dowolna przeglądarka internetowa, w przypadku Internet Explorer minimalnie wersja 10 0.,</w:t>
      </w:r>
    </w:p>
    <w:p w14:paraId="45096C49" w14:textId="77777777" w:rsidR="00873DF4" w:rsidRDefault="00873DF4" w:rsidP="00873DF4">
      <w:pPr>
        <w:spacing w:after="309" w:line="259" w:lineRule="auto"/>
        <w:ind w:left="0" w:firstLine="0"/>
        <w:jc w:val="left"/>
      </w:pPr>
      <w:r>
        <w:t>d)</w:t>
      </w:r>
      <w:r>
        <w:tab/>
        <w:t>włączona obsługa JavaScript,</w:t>
      </w:r>
    </w:p>
    <w:p w14:paraId="158C1785" w14:textId="77777777" w:rsidR="00873DF4" w:rsidRDefault="00873DF4" w:rsidP="00873DF4">
      <w:pPr>
        <w:spacing w:after="309" w:line="259" w:lineRule="auto"/>
        <w:ind w:left="0" w:firstLine="0"/>
        <w:jc w:val="left"/>
      </w:pPr>
      <w:r>
        <w:lastRenderedPageBreak/>
        <w:t>e)</w:t>
      </w:r>
      <w:r>
        <w:tab/>
        <w:t xml:space="preserve">zainstalowany program Adobe </w:t>
      </w:r>
      <w:proofErr w:type="spellStart"/>
      <w:r>
        <w:t>Acrobat</w:t>
      </w:r>
      <w:proofErr w:type="spellEnd"/>
      <w:r>
        <w:t xml:space="preserve"> Reader lub inny obsługujący format plików .pdf,</w:t>
      </w:r>
    </w:p>
    <w:p w14:paraId="3A6F0B7B" w14:textId="77777777" w:rsidR="00873DF4" w:rsidRDefault="00873DF4" w:rsidP="00873DF4">
      <w:pPr>
        <w:spacing w:after="309" w:line="259" w:lineRule="auto"/>
        <w:ind w:left="0" w:firstLine="0"/>
        <w:jc w:val="left"/>
      </w:pPr>
      <w:r>
        <w:t>f)</w:t>
      </w:r>
      <w:r>
        <w:tab/>
        <w:t>Szyfrowanie na platformazakupowa.pl odbywa się za pomocą protokołu TLS 1.3.</w:t>
      </w:r>
    </w:p>
    <w:p w14:paraId="51183012" w14:textId="77777777" w:rsidR="00873DF4" w:rsidRDefault="00873DF4" w:rsidP="00873DF4">
      <w:pPr>
        <w:spacing w:after="309" w:line="259" w:lineRule="auto"/>
        <w:ind w:left="0" w:firstLine="0"/>
        <w:jc w:val="left"/>
      </w:pPr>
      <w:r>
        <w:t>g)</w:t>
      </w:r>
      <w:r>
        <w:tab/>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27F8F9D5" w14:textId="77777777" w:rsidR="00873DF4" w:rsidRDefault="00873DF4" w:rsidP="00873DF4">
      <w:pPr>
        <w:spacing w:after="309" w:line="259" w:lineRule="auto"/>
        <w:ind w:left="0" w:firstLine="0"/>
        <w:jc w:val="left"/>
      </w:pPr>
      <w:r>
        <w:t>7.Wykonawca, przystępując do niniejszego postępowania o udzielenie zamówienia publicznego:</w:t>
      </w:r>
    </w:p>
    <w:p w14:paraId="15952B4F" w14:textId="77777777" w:rsidR="00873DF4" w:rsidRDefault="00873DF4" w:rsidP="00873DF4">
      <w:pPr>
        <w:spacing w:after="309" w:line="259" w:lineRule="auto"/>
        <w:ind w:left="0" w:firstLine="0"/>
        <w:jc w:val="left"/>
      </w:pPr>
      <w:r>
        <w:t>h)</w:t>
      </w:r>
      <w:r>
        <w:tab/>
        <w:t>akceptuje warunki korzystania z platformazakupowa.pl określone w Regulaminie zamieszczonym na stronie internetowej pod linkiem  w zakładce „Regulamin" oraz uznaje go za wiążący,</w:t>
      </w:r>
    </w:p>
    <w:p w14:paraId="16AB41C1" w14:textId="77777777" w:rsidR="00873DF4" w:rsidRDefault="00873DF4" w:rsidP="00873DF4">
      <w:pPr>
        <w:spacing w:after="309" w:line="259" w:lineRule="auto"/>
        <w:ind w:left="0" w:firstLine="0"/>
        <w:jc w:val="left"/>
      </w:pPr>
      <w:r>
        <w:t>i)</w:t>
      </w:r>
      <w:r>
        <w:tab/>
        <w:t xml:space="preserve">zapoznał i stosuje się do Instrukcji składania ofert. </w:t>
      </w:r>
    </w:p>
    <w:p w14:paraId="43064A9A" w14:textId="77777777" w:rsidR="00873DF4" w:rsidRDefault="00873DF4" w:rsidP="00873DF4">
      <w:pPr>
        <w:spacing w:after="309" w:line="259" w:lineRule="auto"/>
        <w:ind w:left="0" w:firstLine="0"/>
        <w:jc w:val="left"/>
      </w:pPr>
    </w:p>
    <w:p w14:paraId="6368C657" w14:textId="77777777" w:rsidR="00873DF4" w:rsidRDefault="00873DF4" w:rsidP="00873DF4">
      <w:pPr>
        <w:spacing w:after="309" w:line="259" w:lineRule="auto"/>
        <w:ind w:left="0" w:firstLine="0"/>
        <w:jc w:val="left"/>
      </w:pPr>
      <w:r>
        <w:t>8.Zamawiający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 Taka oferta nie będzie brana pod uwagę w przedmiotowym postępowaniu ponieważ nie został spełniony obowiązek narzucony w art. 221 Ustawy Prawo Zamówień Publicznych.</w:t>
      </w:r>
    </w:p>
    <w:p w14:paraId="458DF3FD" w14:textId="77777777" w:rsidR="00873DF4" w:rsidRDefault="00873DF4" w:rsidP="00873DF4">
      <w:pPr>
        <w:spacing w:after="309" w:line="259" w:lineRule="auto"/>
        <w:ind w:left="0" w:firstLine="0"/>
        <w:jc w:val="left"/>
      </w:pPr>
      <w:r>
        <w:t>9.Zamawiający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71D5F877" w14:textId="77777777" w:rsidR="00873DF4" w:rsidRDefault="00873DF4" w:rsidP="00873DF4">
      <w:pPr>
        <w:spacing w:after="309" w:line="259" w:lineRule="auto"/>
        <w:ind w:left="0" w:firstLine="0"/>
        <w:jc w:val="left"/>
      </w:pPr>
      <w:r>
        <w:t>VI. Zalecenia</w:t>
      </w:r>
    </w:p>
    <w:p w14:paraId="38A9D8FA" w14:textId="77777777" w:rsidR="00873DF4" w:rsidRDefault="00873DF4" w:rsidP="00827B74">
      <w:pPr>
        <w:spacing w:after="309" w:line="259" w:lineRule="auto"/>
        <w:ind w:left="0" w:firstLine="0"/>
      </w:pPr>
      <w:r>
        <w:t>1.Formaty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F5D073" w14:textId="77777777" w:rsidR="00873DF4" w:rsidRDefault="00873DF4" w:rsidP="00873DF4">
      <w:pPr>
        <w:spacing w:after="309" w:line="259" w:lineRule="auto"/>
        <w:ind w:left="0" w:firstLine="0"/>
        <w:jc w:val="left"/>
      </w:pPr>
      <w:r>
        <w:t>1)</w:t>
      </w:r>
      <w:r>
        <w:tab/>
        <w:t>Zamawiający rekomenduje wykorzystanie formatów: .pdf .</w:t>
      </w:r>
      <w:proofErr w:type="spellStart"/>
      <w:r>
        <w:t>doc</w:t>
      </w:r>
      <w:proofErr w:type="spellEnd"/>
      <w:r>
        <w:t xml:space="preserve"> .xls .jpg (.</w:t>
      </w:r>
      <w:proofErr w:type="spellStart"/>
      <w:r>
        <w:t>jpeg</w:t>
      </w:r>
      <w:proofErr w:type="spellEnd"/>
      <w:r>
        <w:t>) ze szczególnym wskazaniem na .pdf</w:t>
      </w:r>
    </w:p>
    <w:p w14:paraId="7F4ABF9D" w14:textId="77777777" w:rsidR="00873DF4" w:rsidRDefault="00873DF4" w:rsidP="00873DF4">
      <w:pPr>
        <w:spacing w:after="309" w:line="259" w:lineRule="auto"/>
        <w:ind w:left="0" w:firstLine="0"/>
        <w:jc w:val="left"/>
      </w:pPr>
      <w:r>
        <w:t>2)</w:t>
      </w:r>
      <w:r>
        <w:tab/>
        <w:t>W celu ewentualnej kompresji danych Zamawiający rekomenduje wykorzystanie jednego z formatów:</w:t>
      </w:r>
    </w:p>
    <w:p w14:paraId="71A5E331" w14:textId="77777777" w:rsidR="00873DF4" w:rsidRDefault="00873DF4" w:rsidP="00873DF4">
      <w:pPr>
        <w:spacing w:after="309" w:line="259" w:lineRule="auto"/>
        <w:ind w:left="0" w:firstLine="0"/>
        <w:jc w:val="left"/>
      </w:pPr>
      <w:r>
        <w:lastRenderedPageBreak/>
        <w:t>a)</w:t>
      </w:r>
      <w:r>
        <w:tab/>
        <w:t xml:space="preserve">.zip </w:t>
      </w:r>
    </w:p>
    <w:p w14:paraId="0409C411" w14:textId="77777777" w:rsidR="00873DF4" w:rsidRDefault="00873DF4" w:rsidP="00873DF4">
      <w:pPr>
        <w:spacing w:after="309" w:line="259" w:lineRule="auto"/>
        <w:ind w:left="0" w:firstLine="0"/>
        <w:jc w:val="left"/>
      </w:pPr>
      <w:r>
        <w:t>b)</w:t>
      </w:r>
      <w:r>
        <w:tab/>
        <w:t>.7Z</w:t>
      </w:r>
    </w:p>
    <w:p w14:paraId="05B37DFF" w14:textId="77777777" w:rsidR="00873DF4" w:rsidRDefault="00873DF4" w:rsidP="00873DF4">
      <w:pPr>
        <w:spacing w:after="309" w:line="259" w:lineRule="auto"/>
        <w:ind w:left="0" w:firstLine="0"/>
        <w:jc w:val="left"/>
      </w:pPr>
      <w:r>
        <w:t>3)</w:t>
      </w:r>
      <w:r>
        <w:tab/>
        <w:t>Wśród formatów powszechnych a NIE występujących 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Dokumenty złożone w takich plikach zostaną uznane za złożone nieskutecznie.</w:t>
      </w:r>
    </w:p>
    <w:p w14:paraId="51F54D7E" w14:textId="77777777" w:rsidR="00873DF4" w:rsidRDefault="00873DF4" w:rsidP="00873DF4">
      <w:pPr>
        <w:spacing w:after="309" w:line="259" w:lineRule="auto"/>
        <w:ind w:left="0" w:firstLine="0"/>
        <w:jc w:val="left"/>
      </w:pPr>
      <w:r>
        <w:t>4)</w:t>
      </w:r>
      <w:r>
        <w:tab/>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w:t>
      </w:r>
    </w:p>
    <w:p w14:paraId="4AAABAE8" w14:textId="77777777" w:rsidR="00873DF4" w:rsidRDefault="00873DF4" w:rsidP="00873DF4">
      <w:pPr>
        <w:spacing w:after="309" w:line="259" w:lineRule="auto"/>
        <w:ind w:left="0" w:firstLine="0"/>
        <w:jc w:val="left"/>
      </w:pPr>
      <w:r>
        <w:t>5)</w:t>
      </w:r>
      <w:r>
        <w:tab/>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t>PAdES</w:t>
      </w:r>
      <w:proofErr w:type="spellEnd"/>
      <w:r>
        <w:t xml:space="preserve">. </w:t>
      </w:r>
    </w:p>
    <w:p w14:paraId="12D131D9" w14:textId="77777777" w:rsidR="00873DF4" w:rsidRDefault="00873DF4" w:rsidP="00873DF4">
      <w:pPr>
        <w:spacing w:after="309" w:line="259" w:lineRule="auto"/>
        <w:ind w:left="0" w:firstLine="0"/>
        <w:jc w:val="left"/>
      </w:pPr>
      <w:r>
        <w:t>6)</w:t>
      </w:r>
      <w:r>
        <w:tab/>
        <w:t xml:space="preserve">Pliki w innych formatach niż PDF zaleca się opatrzyć zewnętrznym podpisem </w:t>
      </w:r>
      <w:proofErr w:type="spellStart"/>
      <w:r>
        <w:t>XAdES</w:t>
      </w:r>
      <w:proofErr w:type="spellEnd"/>
      <w:r>
        <w:t>. Wykonawca powinien pamiętać, aby plik z podpisem przekazywać łącznie z dokumentem podpisywanym.</w:t>
      </w:r>
    </w:p>
    <w:p w14:paraId="7E7203F5" w14:textId="77777777" w:rsidR="00873DF4" w:rsidRDefault="00873DF4" w:rsidP="00873DF4">
      <w:pPr>
        <w:spacing w:after="309" w:line="259" w:lineRule="auto"/>
        <w:ind w:left="0" w:firstLine="0"/>
        <w:jc w:val="left"/>
      </w:pPr>
      <w:r>
        <w:t>7)</w:t>
      </w:r>
      <w: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70EBBB2" w14:textId="77777777" w:rsidR="00873DF4" w:rsidRDefault="00873DF4" w:rsidP="00873DF4">
      <w:pPr>
        <w:spacing w:after="309" w:line="259" w:lineRule="auto"/>
        <w:ind w:left="0" w:firstLine="0"/>
        <w:jc w:val="left"/>
      </w:pPr>
      <w:r>
        <w:t>8)</w:t>
      </w:r>
      <w:r>
        <w:tab/>
        <w:t>Zamawiający zaleca, aby Wykonawca z odpowiednim wyprzedzeniem przetestował możliwość prawidłowego wykorzystania wybranej metody podpisania plików oferty.</w:t>
      </w:r>
    </w:p>
    <w:p w14:paraId="0B4398DF" w14:textId="77777777" w:rsidR="00873DF4" w:rsidRDefault="00873DF4" w:rsidP="00873DF4">
      <w:pPr>
        <w:spacing w:after="309" w:line="259" w:lineRule="auto"/>
        <w:ind w:left="0" w:firstLine="0"/>
        <w:jc w:val="left"/>
      </w:pPr>
      <w:r>
        <w:t>9)</w:t>
      </w:r>
      <w:r>
        <w:tab/>
        <w:t>Zaleca się, aby komunikacja z wykonawcami odbywała się  na Platformie za pośrednictwem formularza “Wyślij wiadomość do zamawiającego”.</w:t>
      </w:r>
    </w:p>
    <w:p w14:paraId="3B4C6A92" w14:textId="77777777" w:rsidR="00873DF4" w:rsidRDefault="00873DF4" w:rsidP="00873DF4">
      <w:pPr>
        <w:spacing w:after="309" w:line="259" w:lineRule="auto"/>
        <w:ind w:left="0" w:firstLine="0"/>
        <w:jc w:val="left"/>
      </w:pPr>
      <w:r>
        <w:t>10)</w:t>
      </w:r>
      <w:r>
        <w:tab/>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7DA1286B" w14:textId="77777777" w:rsidR="00873DF4" w:rsidRDefault="00873DF4" w:rsidP="00873DF4">
      <w:pPr>
        <w:spacing w:after="309" w:line="259" w:lineRule="auto"/>
        <w:ind w:left="0" w:firstLine="0"/>
        <w:jc w:val="left"/>
      </w:pPr>
      <w:r>
        <w:t>11)</w:t>
      </w:r>
      <w:r>
        <w:tab/>
        <w:t xml:space="preserve">Podczas podpisywania plików zaleca się stosowanie algorytmu skrótu SHA2 zamiast SHA1.  </w:t>
      </w:r>
    </w:p>
    <w:p w14:paraId="2A9898B8" w14:textId="77777777" w:rsidR="00873DF4" w:rsidRDefault="00873DF4" w:rsidP="00873DF4">
      <w:pPr>
        <w:spacing w:after="309" w:line="259" w:lineRule="auto"/>
        <w:ind w:left="0" w:firstLine="0"/>
        <w:jc w:val="left"/>
      </w:pPr>
      <w:r>
        <w:t>12)</w:t>
      </w:r>
      <w:r>
        <w:tab/>
        <w:t xml:space="preserve">Jeśli wykonawca pakuje dokumenty np. w plik ZIP zalecamy wcześniejsze podpisanie każdego ze skompresowanych plików. </w:t>
      </w:r>
    </w:p>
    <w:p w14:paraId="3B278A75" w14:textId="77777777" w:rsidR="00873DF4" w:rsidRDefault="00873DF4" w:rsidP="00873DF4">
      <w:pPr>
        <w:spacing w:after="309" w:line="259" w:lineRule="auto"/>
        <w:ind w:left="0" w:firstLine="0"/>
        <w:jc w:val="left"/>
      </w:pPr>
      <w:r>
        <w:t>13)</w:t>
      </w:r>
      <w:r>
        <w:tab/>
        <w:t>Zamawiający rekomenduje wykorzystanie podpisu z kwalifikowanym znacznikiem czasu.</w:t>
      </w:r>
    </w:p>
    <w:p w14:paraId="76F78C82" w14:textId="77777777" w:rsidR="00873DF4" w:rsidRDefault="00873DF4" w:rsidP="00873DF4">
      <w:pPr>
        <w:spacing w:after="309" w:line="259" w:lineRule="auto"/>
        <w:ind w:left="0" w:firstLine="0"/>
        <w:jc w:val="left"/>
      </w:pPr>
      <w:r>
        <w:t>14)</w:t>
      </w:r>
      <w:r>
        <w:tab/>
        <w:t>Zamawiający zaleca aby nie wprowadzać jakichkolwiek zmian w plikach po podpisaniu ich podpisem kwalifikowanym. Może to skutkować naruszeniem integralności plików co równoważne będzie z koniecznością odrzucenia oferty w postępowaniu.</w:t>
      </w:r>
    </w:p>
    <w:p w14:paraId="11D6478C" w14:textId="77777777" w:rsidR="00873DF4" w:rsidRDefault="00873DF4" w:rsidP="00873DF4">
      <w:pPr>
        <w:spacing w:after="309" w:line="259" w:lineRule="auto"/>
        <w:ind w:left="0" w:firstLine="0"/>
        <w:jc w:val="left"/>
      </w:pPr>
      <w:r>
        <w:lastRenderedPageBreak/>
        <w:t>VII. Ochrona danych osobowych.</w:t>
      </w:r>
    </w:p>
    <w:p w14:paraId="6483841F" w14:textId="77777777" w:rsidR="00873DF4" w:rsidRDefault="00873DF4" w:rsidP="00873DF4">
      <w:pPr>
        <w:spacing w:after="309" w:line="259" w:lineRule="auto"/>
        <w:ind w:left="0" w:firstLine="0"/>
        <w:jc w:val="left"/>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70974B" w14:textId="77777777" w:rsidR="00873DF4" w:rsidRDefault="00873DF4" w:rsidP="00873DF4">
      <w:pPr>
        <w:spacing w:after="309" w:line="259" w:lineRule="auto"/>
        <w:ind w:left="0" w:firstLine="0"/>
        <w:jc w:val="left"/>
      </w:pPr>
      <w:r>
        <w:t>1)</w:t>
      </w:r>
      <w:r>
        <w:tab/>
        <w:t>administratorem Pani/Pana danych osobowych jest  Urząd Miejski w Żninie,                                   ul. 700-lecia 39, 88-400 Żnin, tel. 52 30 31 301.</w:t>
      </w:r>
    </w:p>
    <w:p w14:paraId="0E68DFA8" w14:textId="77777777" w:rsidR="00873DF4" w:rsidRDefault="00873DF4" w:rsidP="00873DF4">
      <w:pPr>
        <w:spacing w:after="309" w:line="259" w:lineRule="auto"/>
        <w:ind w:left="0" w:firstLine="0"/>
        <w:jc w:val="left"/>
      </w:pPr>
      <w:r>
        <w:t>2)</w:t>
      </w:r>
      <w:r>
        <w:tab/>
        <w:t xml:space="preserve">administrator wyznaczył Inspektora Danych Osobowych, z którym można się kontaktować :Pan Jerzy  </w:t>
      </w:r>
      <w:proofErr w:type="spellStart"/>
      <w:r>
        <w:t>Gerszewski</w:t>
      </w:r>
      <w:proofErr w:type="spellEnd"/>
      <w:r>
        <w:t>, kontakt: j.gerszewski@gminaznin.pl</w:t>
      </w:r>
    </w:p>
    <w:p w14:paraId="6858E77A" w14:textId="1835AC08" w:rsidR="00873DF4" w:rsidRDefault="00873DF4" w:rsidP="00873DF4">
      <w:pPr>
        <w:spacing w:after="309" w:line="259" w:lineRule="auto"/>
        <w:ind w:left="0" w:firstLine="0"/>
        <w:jc w:val="left"/>
      </w:pPr>
      <w:r>
        <w:t>3)</w:t>
      </w:r>
      <w:r>
        <w:tab/>
        <w:t>Pani/Pana dane osobowe przetwarzane będą na podstawie art. 6 ust. 1 lit. c RODO                              w celu związanym z przedmiotowym postępowaniem o udzielenie zamówienia publicznego.</w:t>
      </w:r>
    </w:p>
    <w:p w14:paraId="35B51D0C" w14:textId="77777777" w:rsidR="00873DF4" w:rsidRDefault="00873DF4" w:rsidP="00873DF4">
      <w:pPr>
        <w:spacing w:after="309" w:line="259" w:lineRule="auto"/>
        <w:ind w:left="0" w:firstLine="0"/>
        <w:jc w:val="left"/>
      </w:pPr>
      <w:r>
        <w:t>4)</w:t>
      </w:r>
      <w:r>
        <w:tab/>
        <w:t xml:space="preserve">odbiorcami Pani/Pana danych osobowych będą osoby lub podmioty, którym udostępniona zostanie dokumentacja postępowania w oparciu o art. 74 </w:t>
      </w:r>
      <w:proofErr w:type="spellStart"/>
      <w:r>
        <w:t>p.z.p</w:t>
      </w:r>
      <w:proofErr w:type="spellEnd"/>
      <w:r>
        <w:t>.</w:t>
      </w:r>
    </w:p>
    <w:p w14:paraId="00281427" w14:textId="77777777" w:rsidR="00873DF4" w:rsidRDefault="00873DF4" w:rsidP="00873DF4">
      <w:pPr>
        <w:spacing w:after="309" w:line="259" w:lineRule="auto"/>
        <w:ind w:left="0" w:firstLine="0"/>
        <w:jc w:val="left"/>
      </w:pPr>
      <w:r>
        <w:t>5)</w:t>
      </w:r>
      <w:r>
        <w:tab/>
        <w:t xml:space="preserve">Pani/Pana dane osobowe będą przechowywane, zgodnie z art. 78 ust. 1 </w:t>
      </w:r>
      <w:proofErr w:type="spellStart"/>
      <w:r>
        <w:t>p.z.p</w:t>
      </w:r>
      <w:proofErr w:type="spellEnd"/>
      <w:r>
        <w:t>. przez okres 4 lat od dnia zakończenia postępowania o udzielenie zamówienia, a jeżeli czas trwania umowy przekracza 4 lata, okres przechowywania obejmuje cały czas trwania umowy;</w:t>
      </w:r>
    </w:p>
    <w:p w14:paraId="1C99D7E3" w14:textId="77777777" w:rsidR="00873DF4" w:rsidRDefault="00873DF4" w:rsidP="00873DF4">
      <w:pPr>
        <w:spacing w:after="309" w:line="259" w:lineRule="auto"/>
        <w:ind w:left="0" w:firstLine="0"/>
        <w:jc w:val="left"/>
      </w:pPr>
      <w:r>
        <w:t>6)</w:t>
      </w:r>
      <w:r>
        <w:tab/>
        <w:t xml:space="preserve">obowiązek podania przez Panią/Pana danych osobowych bezpośrednio Pani/Pana dotyczących jest wymogiem ustawowym określonym w przepisach </w:t>
      </w:r>
      <w:proofErr w:type="spellStart"/>
      <w:r>
        <w:t>p.z.p</w:t>
      </w:r>
      <w:proofErr w:type="spellEnd"/>
      <w:r>
        <w:t>., związanym z udziałem w postępowaniu o udzielenie zamówienia publicznego.</w:t>
      </w:r>
    </w:p>
    <w:p w14:paraId="54FBF063" w14:textId="77777777" w:rsidR="00873DF4" w:rsidRDefault="00873DF4" w:rsidP="00873DF4">
      <w:pPr>
        <w:spacing w:after="309" w:line="259" w:lineRule="auto"/>
        <w:ind w:left="0" w:firstLine="0"/>
        <w:jc w:val="left"/>
      </w:pPr>
      <w:r>
        <w:t>7)</w:t>
      </w:r>
      <w:r>
        <w:tab/>
        <w:t>w odniesieniu do Pani/Pana danych osobowych decyzje nie będą podejmowane                             w sposób zautomatyzowany, stosownie do art. 22 RODO.</w:t>
      </w:r>
    </w:p>
    <w:p w14:paraId="6041F4C8" w14:textId="77777777" w:rsidR="00873DF4" w:rsidRDefault="00873DF4" w:rsidP="00873DF4">
      <w:pPr>
        <w:spacing w:after="309" w:line="259" w:lineRule="auto"/>
        <w:ind w:left="0" w:firstLine="0"/>
        <w:jc w:val="left"/>
      </w:pPr>
      <w:r>
        <w:t>8)</w:t>
      </w:r>
      <w:r>
        <w:tab/>
        <w:t>posiada Pani/Pan:</w:t>
      </w:r>
    </w:p>
    <w:p w14:paraId="5D588F4C" w14:textId="77777777" w:rsidR="00873DF4" w:rsidRDefault="00873DF4" w:rsidP="00873DF4">
      <w:pPr>
        <w:spacing w:after="309" w:line="259" w:lineRule="auto"/>
        <w:ind w:left="0" w:firstLine="0"/>
        <w:jc w:val="left"/>
      </w:pPr>
      <w:r>
        <w:t>a)</w:t>
      </w:r>
      <w: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97E2D01" w14:textId="77777777" w:rsidR="00873DF4" w:rsidRDefault="00873DF4" w:rsidP="00873DF4">
      <w:pPr>
        <w:spacing w:after="309" w:line="259" w:lineRule="auto"/>
        <w:ind w:left="0" w:firstLine="0"/>
        <w:jc w:val="left"/>
      </w:pPr>
      <w:r>
        <w:t>b)</w:t>
      </w:r>
      <w:r>
        <w:tab/>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8914365" w14:textId="77777777" w:rsidR="00873DF4" w:rsidRDefault="00873DF4" w:rsidP="00873DF4">
      <w:pPr>
        <w:spacing w:after="309" w:line="259" w:lineRule="auto"/>
        <w:ind w:left="0" w:firstLine="0"/>
        <w:jc w:val="left"/>
      </w:pPr>
      <w:r>
        <w:t>c)</w:t>
      </w:r>
      <w:r>
        <w:tab/>
        <w:t xml:space="preserve">na podstawie art. 18 RODO prawo żądania od administratora ograniczenia przetwarzania danych osobowych z zastrzeżeniem okresu trwania postępowania o udzielenie </w:t>
      </w:r>
      <w:r>
        <w:lastRenderedPageBreak/>
        <w:t>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D37733" w14:textId="77777777" w:rsidR="00873DF4" w:rsidRDefault="00873DF4" w:rsidP="00873DF4">
      <w:pPr>
        <w:spacing w:after="309" w:line="259" w:lineRule="auto"/>
        <w:ind w:left="0" w:firstLine="0"/>
        <w:jc w:val="left"/>
      </w:pPr>
      <w:r>
        <w:t>d)</w:t>
      </w:r>
      <w:r>
        <w:tab/>
        <w:t xml:space="preserve">prawo do wniesienia skargi do Prezesa Urzędu Ochrony Danych Osobowych, gdy uzna Pani/Pan, że przetwarzanie danych osobowych Pani/Pana dotyczących narusza przepisy RODO;  </w:t>
      </w:r>
    </w:p>
    <w:p w14:paraId="76909C84" w14:textId="77777777" w:rsidR="00873DF4" w:rsidRDefault="00873DF4" w:rsidP="00873DF4">
      <w:pPr>
        <w:spacing w:after="309" w:line="259" w:lineRule="auto"/>
        <w:ind w:left="0" w:firstLine="0"/>
        <w:jc w:val="left"/>
      </w:pPr>
      <w:r>
        <w:t>9)</w:t>
      </w:r>
      <w:r>
        <w:tab/>
        <w:t>nie przysługuje Pani/Panu:</w:t>
      </w:r>
    </w:p>
    <w:p w14:paraId="24D16E9D" w14:textId="77777777" w:rsidR="00873DF4" w:rsidRDefault="00873DF4" w:rsidP="00873DF4">
      <w:pPr>
        <w:spacing w:after="309" w:line="259" w:lineRule="auto"/>
        <w:ind w:left="0" w:firstLine="0"/>
        <w:jc w:val="left"/>
      </w:pPr>
      <w:r>
        <w:t>a)</w:t>
      </w:r>
      <w:r>
        <w:tab/>
        <w:t>w związku z art. 17 ust. 3 lit. b, d lub e RODO prawo do usunięcia danych osobowych;</w:t>
      </w:r>
    </w:p>
    <w:p w14:paraId="118D3DDA" w14:textId="77777777" w:rsidR="00873DF4" w:rsidRDefault="00873DF4" w:rsidP="00873DF4">
      <w:pPr>
        <w:spacing w:after="309" w:line="259" w:lineRule="auto"/>
        <w:ind w:left="0" w:firstLine="0"/>
        <w:jc w:val="left"/>
      </w:pPr>
      <w:r>
        <w:t>b)</w:t>
      </w:r>
      <w:r>
        <w:tab/>
        <w:t>prawo do przenoszenia danych osobowych, o którym mowa w art. 20 RODO;</w:t>
      </w:r>
    </w:p>
    <w:p w14:paraId="728A8C3D" w14:textId="77777777" w:rsidR="00873DF4" w:rsidRDefault="00873DF4" w:rsidP="00873DF4">
      <w:pPr>
        <w:spacing w:after="309" w:line="259" w:lineRule="auto"/>
        <w:ind w:left="0" w:firstLine="0"/>
        <w:jc w:val="left"/>
      </w:pPr>
      <w:r>
        <w:t>c)</w:t>
      </w:r>
      <w:r>
        <w:tab/>
        <w:t xml:space="preserve">na podstawie art. 21 RODO prawo sprzeciwu, wobec przetwarzania danych osobowych, gdyż podstawą prawną przetwarzania Pani/Pana danych osobowych jest art. 6 ust. 1 lit. c RODO; </w:t>
      </w:r>
    </w:p>
    <w:p w14:paraId="4832FB44" w14:textId="77777777" w:rsidR="00873DF4" w:rsidRDefault="00873DF4" w:rsidP="00873DF4">
      <w:pPr>
        <w:spacing w:after="309" w:line="259" w:lineRule="auto"/>
        <w:ind w:left="0" w:firstLine="0"/>
        <w:jc w:val="left"/>
      </w:pPr>
      <w:r>
        <w:t>10)</w:t>
      </w:r>
      <w:r>
        <w:tab/>
        <w:t>przysługuje Pani/Panu prawo wniesienia skargi do organu nadzorczego na niezgodne z RODO przetwarzanie Pani/Pana danych osobowych przez administratora. Organem właściwym dla przedmiotowej skargi jest Urząd Ochrony Danych Osobowych, ul.                             ul. Stawki 2, 00-193 Warszawa.</w:t>
      </w:r>
    </w:p>
    <w:p w14:paraId="66DE4A53" w14:textId="77777777" w:rsidR="00873DF4" w:rsidRDefault="00873DF4" w:rsidP="00873DF4">
      <w:pPr>
        <w:spacing w:after="309" w:line="259" w:lineRule="auto"/>
        <w:ind w:left="0" w:firstLine="0"/>
        <w:jc w:val="left"/>
      </w:pPr>
    </w:p>
    <w:p w14:paraId="78D63E32" w14:textId="77777777" w:rsidR="00873DF4" w:rsidRDefault="00873DF4" w:rsidP="00873DF4">
      <w:pPr>
        <w:spacing w:after="309" w:line="259" w:lineRule="auto"/>
        <w:ind w:left="0" w:firstLine="0"/>
        <w:jc w:val="left"/>
      </w:pPr>
      <w:r>
        <w:t>VIII. Informacje ogólne.</w:t>
      </w:r>
    </w:p>
    <w:p w14:paraId="4E1D0185" w14:textId="77777777" w:rsidR="00873DF4" w:rsidRDefault="00873DF4" w:rsidP="00873DF4">
      <w:pPr>
        <w:spacing w:after="309" w:line="259" w:lineRule="auto"/>
        <w:ind w:left="0" w:firstLine="0"/>
        <w:jc w:val="left"/>
      </w:pPr>
      <w:r>
        <w:t>1.Zamawiający nie przewiduje aukcji elektronicznej.</w:t>
      </w:r>
    </w:p>
    <w:p w14:paraId="49D020CF" w14:textId="77777777" w:rsidR="00873DF4" w:rsidRDefault="00873DF4" w:rsidP="00873DF4">
      <w:pPr>
        <w:spacing w:after="309" w:line="259" w:lineRule="auto"/>
        <w:ind w:left="0" w:firstLine="0"/>
        <w:jc w:val="left"/>
      </w:pPr>
      <w:r>
        <w:t>2.Zamawiający nie prowadzi postępowania w celu zawarcia umowy ramowej.</w:t>
      </w:r>
    </w:p>
    <w:p w14:paraId="508788B4" w14:textId="6E564687" w:rsidR="00873DF4" w:rsidRDefault="00873DF4" w:rsidP="00873DF4">
      <w:pPr>
        <w:spacing w:after="309" w:line="259" w:lineRule="auto"/>
        <w:ind w:left="0" w:firstLine="0"/>
        <w:jc w:val="left"/>
      </w:pPr>
      <w:r>
        <w:t xml:space="preserve">3.Do postępowania stosuje się przepisy dotyczące zamawiania </w:t>
      </w:r>
      <w:r w:rsidR="00DF3B43">
        <w:t>usług.</w:t>
      </w:r>
    </w:p>
    <w:p w14:paraId="7A94439E" w14:textId="77777777" w:rsidR="00873DF4" w:rsidRDefault="00873DF4" w:rsidP="00873DF4">
      <w:pPr>
        <w:spacing w:after="309" w:line="259" w:lineRule="auto"/>
        <w:ind w:left="0" w:firstLine="0"/>
        <w:jc w:val="left"/>
      </w:pPr>
      <w:r>
        <w:t xml:space="preserve">4.Zamawiający nie przewiduje przeprowadzenia wizji lokalnej. </w:t>
      </w:r>
    </w:p>
    <w:p w14:paraId="24F3099F" w14:textId="7EDCA785" w:rsidR="00873DF4" w:rsidRDefault="00873DF4" w:rsidP="00873DF4">
      <w:pPr>
        <w:spacing w:after="309" w:line="259" w:lineRule="auto"/>
        <w:ind w:left="0" w:firstLine="0"/>
        <w:jc w:val="left"/>
      </w:pPr>
      <w:r>
        <w:t xml:space="preserve">5. Przedmiot zamówienia  został podzielony na części. </w:t>
      </w:r>
    </w:p>
    <w:p w14:paraId="26F873FA" w14:textId="5BC835DF" w:rsidR="00873DF4" w:rsidRDefault="00DF3B43" w:rsidP="00873DF4">
      <w:pPr>
        <w:spacing w:after="309" w:line="259" w:lineRule="auto"/>
        <w:ind w:left="0" w:firstLine="0"/>
        <w:jc w:val="left"/>
      </w:pPr>
      <w:r w:rsidRPr="00DF3B43">
        <w:t xml:space="preserve">Maksymalna liczba części, jaka może zostać udzielona jednemu wykonawcy: </w:t>
      </w:r>
      <w:r w:rsidR="00827B74">
        <w:t xml:space="preserve">Zamawiający nie określa. </w:t>
      </w:r>
      <w:r>
        <w:t>.</w:t>
      </w:r>
    </w:p>
    <w:p w14:paraId="2486048E" w14:textId="77777777" w:rsidR="00873DF4" w:rsidRDefault="00873DF4" w:rsidP="00873DF4">
      <w:pPr>
        <w:spacing w:after="309" w:line="259" w:lineRule="auto"/>
        <w:ind w:left="0" w:firstLine="0"/>
        <w:jc w:val="left"/>
      </w:pPr>
      <w:r>
        <w:t>6.Zamawiający nie dopuszcza składania ofert wariantowych oraz w postaci katalogów elektronicznych.</w:t>
      </w:r>
    </w:p>
    <w:p w14:paraId="4469810B" w14:textId="77777777" w:rsidR="00873DF4" w:rsidRDefault="00873DF4" w:rsidP="00873DF4">
      <w:pPr>
        <w:spacing w:after="309" w:line="259" w:lineRule="auto"/>
        <w:ind w:left="0" w:firstLine="0"/>
        <w:jc w:val="left"/>
      </w:pPr>
      <w:r>
        <w:t xml:space="preserve">7.Zamawiający nie przewiduje udzielania zamówień, o których mowa w art. 214 ust. 1 pkt 7 </w:t>
      </w:r>
      <w:proofErr w:type="spellStart"/>
      <w:r>
        <w:t>Pzp</w:t>
      </w:r>
      <w:proofErr w:type="spellEnd"/>
      <w:r>
        <w:t>.</w:t>
      </w:r>
    </w:p>
    <w:p w14:paraId="1E886B73" w14:textId="77777777" w:rsidR="00873DF4" w:rsidRDefault="00873DF4" w:rsidP="00873DF4">
      <w:pPr>
        <w:spacing w:after="309" w:line="259" w:lineRule="auto"/>
        <w:ind w:left="0" w:firstLine="0"/>
        <w:jc w:val="left"/>
      </w:pPr>
      <w:r>
        <w:lastRenderedPageBreak/>
        <w:t xml:space="preserve">8.Zamawiający nie przewiduje wyboru najkorzystniejszej oferty z możliwością prowadzenia negocjacji. </w:t>
      </w:r>
    </w:p>
    <w:p w14:paraId="6CBC1793" w14:textId="2AC79E6E" w:rsidR="00873DF4" w:rsidRDefault="00873DF4" w:rsidP="00873DF4">
      <w:pPr>
        <w:spacing w:after="309" w:line="259" w:lineRule="auto"/>
        <w:ind w:left="0" w:firstLine="0"/>
        <w:jc w:val="left"/>
      </w:pPr>
      <w:r>
        <w:t>9. 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06E15353" w14:textId="77777777" w:rsidR="00873DF4" w:rsidRDefault="00873DF4" w:rsidP="00873DF4">
      <w:pPr>
        <w:spacing w:after="309" w:line="259" w:lineRule="auto"/>
        <w:ind w:left="0" w:firstLine="0"/>
        <w:jc w:val="left"/>
      </w:pPr>
      <w:r>
        <w:t xml:space="preserve">IX. Informacja na temat możliwości powierzenia przez Wykonawcę wykonania części zamówienia podwykonawcom: </w:t>
      </w:r>
    </w:p>
    <w:p w14:paraId="0D464071" w14:textId="77777777" w:rsidR="00873DF4" w:rsidRDefault="00873DF4" w:rsidP="00873DF4">
      <w:pPr>
        <w:spacing w:after="309" w:line="259" w:lineRule="auto"/>
        <w:ind w:left="0" w:firstLine="0"/>
        <w:jc w:val="left"/>
      </w:pPr>
      <w:r>
        <w:t xml:space="preserve">1. Zamawiający nie wprowadza zastrzeżenia wskazującego na obowiązek osobistego wykonania przez Wykonawcę kluczowych części zamówienia. Wykonawca może powierzyć wykonanie części zamówienia podwykonawcy. </w:t>
      </w:r>
    </w:p>
    <w:p w14:paraId="5B22E5BF" w14:textId="77777777" w:rsidR="00873DF4" w:rsidRDefault="00873DF4" w:rsidP="00873DF4">
      <w:pPr>
        <w:spacing w:after="309" w:line="259" w:lineRule="auto"/>
        <w:ind w:left="0" w:firstLine="0"/>
        <w:jc w:val="left"/>
      </w:pPr>
      <w:r>
        <w:t xml:space="preserve">2. W przypadku powierzenia wykonania części zamówienia podwykonawcy, Wykonawca zobowiązany jest do wykazania w formularzu ofertowym części zamówienia, której wykonanie zamierza powierzyć podwykonawcom. </w:t>
      </w:r>
    </w:p>
    <w:p w14:paraId="64D4C127" w14:textId="77777777" w:rsidR="00873DF4" w:rsidRDefault="00873DF4" w:rsidP="00873DF4">
      <w:pPr>
        <w:spacing w:after="309" w:line="259" w:lineRule="auto"/>
        <w:ind w:left="0" w:firstLine="0"/>
        <w:jc w:val="left"/>
      </w:pPr>
      <w:r>
        <w:t xml:space="preserve">3. Jeżeli zmiana albo rezygnacja z podwykonawcy dotyczy podmiotu, na którego zasoby Wykonawca powoływał się, na zasadach określonych w art. 118 ust. 1 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102DD2B" w14:textId="77777777" w:rsidR="00873DF4" w:rsidRDefault="00873DF4" w:rsidP="00873DF4">
      <w:pPr>
        <w:spacing w:after="309" w:line="259" w:lineRule="auto"/>
        <w:ind w:left="0" w:firstLine="0"/>
        <w:jc w:val="left"/>
      </w:pPr>
      <w:r>
        <w:t>4. Powierzenie wykonania części zamówienia podwykonawcom nie zwalnia Wykonawcy                         z odpowiedzialności za należyte wykonanie zamówienia.</w:t>
      </w:r>
    </w:p>
    <w:p w14:paraId="75EB98F4" w14:textId="77777777" w:rsidR="00873DF4" w:rsidRDefault="00873DF4" w:rsidP="00873DF4">
      <w:pPr>
        <w:spacing w:after="309" w:line="259" w:lineRule="auto"/>
        <w:ind w:left="0" w:firstLine="0"/>
        <w:jc w:val="left"/>
      </w:pPr>
      <w:r>
        <w:t xml:space="preserve">X. Wymagania dot. zatrudnienia osób wykonujących wskazane czynności w zakresie realizacji zamówienia na podstawie umowy o pracę :wymagania zatrudnienia przez Wykonawcę lub podwykonawcę na podstawie umowy o pracę osób wykonujących wskazane czynności                       w zakresie realizacji niniejszego zamówienia zostały określone w załączniku do niniejszej specyfikacji- istotne  postanowienia umowy. </w:t>
      </w:r>
    </w:p>
    <w:p w14:paraId="6A57BCC7" w14:textId="77777777" w:rsidR="00873DF4" w:rsidRDefault="00873DF4" w:rsidP="00873DF4">
      <w:pPr>
        <w:spacing w:after="309" w:line="259" w:lineRule="auto"/>
        <w:ind w:left="0" w:firstLine="0"/>
        <w:jc w:val="left"/>
      </w:pPr>
      <w:r>
        <w:t>XI. Zamawiający nie przewiduje:</w:t>
      </w:r>
    </w:p>
    <w:p w14:paraId="42F20D1D" w14:textId="77777777" w:rsidR="00873DF4" w:rsidRDefault="00873DF4" w:rsidP="00873DF4">
      <w:pPr>
        <w:spacing w:after="309" w:line="259" w:lineRule="auto"/>
        <w:ind w:left="0" w:firstLine="0"/>
        <w:jc w:val="left"/>
      </w:pPr>
      <w:r>
        <w:t xml:space="preserve"> ¬ odbycia przez Wykonawcę wizji lokalnej, </w:t>
      </w:r>
    </w:p>
    <w:p w14:paraId="5AEDDDD0" w14:textId="77777777" w:rsidR="00873DF4" w:rsidRDefault="00873DF4" w:rsidP="00873DF4">
      <w:pPr>
        <w:spacing w:after="309" w:line="259" w:lineRule="auto"/>
        <w:ind w:left="0" w:firstLine="0"/>
        <w:jc w:val="left"/>
      </w:pPr>
      <w:r>
        <w:t>¬ sprawdzenia przez Wykonawcę dokumentów niezbędnych do realizacji zamówienia dostępnych na miejscu u Zamawiającego.</w:t>
      </w:r>
    </w:p>
    <w:p w14:paraId="272F0F97" w14:textId="2167237A" w:rsidR="002610B6" w:rsidRDefault="002610B6">
      <w:pPr>
        <w:spacing w:after="309" w:line="259" w:lineRule="auto"/>
        <w:ind w:left="0" w:firstLine="0"/>
        <w:jc w:val="left"/>
      </w:pPr>
    </w:p>
    <w:p w14:paraId="7834FB33" w14:textId="77777777" w:rsidR="000671F0" w:rsidRDefault="000671F0">
      <w:pPr>
        <w:spacing w:after="309" w:line="259" w:lineRule="auto"/>
        <w:ind w:left="0" w:firstLine="0"/>
        <w:jc w:val="left"/>
      </w:pPr>
    </w:p>
    <w:p w14:paraId="5375E108" w14:textId="77777777" w:rsidR="002610B6" w:rsidRDefault="00B177B8">
      <w:pPr>
        <w:pStyle w:val="Nagwek1"/>
        <w:spacing w:after="102"/>
        <w:ind w:left="3829" w:right="0"/>
      </w:pPr>
      <w:r>
        <w:lastRenderedPageBreak/>
        <w:t xml:space="preserve">CZĘŚĆ II  </w:t>
      </w:r>
    </w:p>
    <w:p w14:paraId="6C46CD31" w14:textId="77777777" w:rsidR="002610B6" w:rsidRPr="00827B74" w:rsidRDefault="00B177B8">
      <w:pPr>
        <w:spacing w:after="102"/>
        <w:ind w:left="-5" w:right="1"/>
        <w:rPr>
          <w:rFonts w:ascii="Lato Light" w:hAnsi="Lato Light"/>
        </w:rPr>
      </w:pPr>
      <w:r w:rsidRPr="00827B74">
        <w:rPr>
          <w:rFonts w:ascii="Lato Light" w:hAnsi="Lato Light"/>
        </w:rPr>
        <w:t xml:space="preserve">I Opis przedmiotu zamówienia. </w:t>
      </w:r>
    </w:p>
    <w:p w14:paraId="733AB01B" w14:textId="77777777" w:rsidR="002610B6" w:rsidRPr="00827B74" w:rsidRDefault="00B177B8">
      <w:pPr>
        <w:spacing w:after="102"/>
        <w:ind w:left="-5" w:right="1"/>
        <w:rPr>
          <w:rFonts w:ascii="Lato Light" w:hAnsi="Lato Light"/>
          <w:b/>
          <w:bCs/>
        </w:rPr>
      </w:pPr>
      <w:r w:rsidRPr="00827B74">
        <w:rPr>
          <w:rFonts w:ascii="Lato Light" w:hAnsi="Lato Light"/>
          <w:b/>
          <w:bCs/>
        </w:rPr>
        <w:t xml:space="preserve">1.Oznaczenie wg Wspólnego Słownika Zamówień: </w:t>
      </w:r>
    </w:p>
    <w:p w14:paraId="4B7A3835" w14:textId="77777777" w:rsidR="00DF3B43" w:rsidRPr="00827B74" w:rsidRDefault="00B177B8" w:rsidP="00DF3B43">
      <w:pPr>
        <w:spacing w:after="0" w:line="259" w:lineRule="auto"/>
        <w:ind w:left="0" w:firstLine="0"/>
        <w:jc w:val="left"/>
        <w:rPr>
          <w:rFonts w:ascii="Lato Light" w:hAnsi="Lato Light"/>
          <w:b/>
          <w:bCs/>
        </w:rPr>
      </w:pPr>
      <w:r w:rsidRPr="00827B74">
        <w:rPr>
          <w:rFonts w:ascii="Lato Light" w:hAnsi="Lato Light"/>
          <w:b/>
          <w:bCs/>
        </w:rPr>
        <w:t xml:space="preserve"> </w:t>
      </w:r>
      <w:r w:rsidR="00DF3B43" w:rsidRPr="00827B74">
        <w:rPr>
          <w:rFonts w:ascii="Lato Light" w:hAnsi="Lato Light"/>
          <w:b/>
          <w:bCs/>
        </w:rPr>
        <w:t>90620000-9 - Usługi odśnieżania</w:t>
      </w:r>
    </w:p>
    <w:p w14:paraId="2D82FDD0" w14:textId="50A62384" w:rsidR="002610B6" w:rsidRPr="00827B74" w:rsidRDefault="00DF3B43" w:rsidP="00DF3B43">
      <w:pPr>
        <w:spacing w:after="0" w:line="259" w:lineRule="auto"/>
        <w:ind w:left="0" w:firstLine="0"/>
        <w:jc w:val="left"/>
        <w:rPr>
          <w:rFonts w:ascii="Lato Light" w:hAnsi="Lato Light"/>
          <w:b/>
          <w:bCs/>
        </w:rPr>
      </w:pPr>
      <w:r w:rsidRPr="00827B74">
        <w:rPr>
          <w:rFonts w:ascii="Lato Light" w:hAnsi="Lato Light"/>
          <w:b/>
          <w:bCs/>
        </w:rPr>
        <w:t xml:space="preserve">90630000-2 - Usługi usuwania </w:t>
      </w:r>
      <w:proofErr w:type="spellStart"/>
      <w:r w:rsidRPr="00827B74">
        <w:rPr>
          <w:rFonts w:ascii="Lato Light" w:hAnsi="Lato Light"/>
          <w:b/>
          <w:bCs/>
        </w:rPr>
        <w:t>oblodzeń</w:t>
      </w:r>
      <w:proofErr w:type="spellEnd"/>
    </w:p>
    <w:p w14:paraId="1FDE0262" w14:textId="5FCE1712" w:rsidR="002610B6" w:rsidRPr="00827B74" w:rsidRDefault="002610B6">
      <w:pPr>
        <w:spacing w:after="0" w:line="259" w:lineRule="auto"/>
        <w:ind w:left="0" w:firstLine="0"/>
        <w:jc w:val="left"/>
        <w:rPr>
          <w:rFonts w:ascii="Lato Light" w:hAnsi="Lato Light"/>
        </w:rPr>
      </w:pPr>
    </w:p>
    <w:p w14:paraId="7663B30C" w14:textId="77777777" w:rsidR="00DF3B43" w:rsidRDefault="00DF3B43">
      <w:pPr>
        <w:spacing w:after="0" w:line="259" w:lineRule="auto"/>
        <w:ind w:left="0" w:firstLine="0"/>
        <w:jc w:val="left"/>
      </w:pPr>
    </w:p>
    <w:p w14:paraId="230E3B5A" w14:textId="77777777" w:rsidR="002610B6" w:rsidRDefault="00B177B8">
      <w:pPr>
        <w:spacing w:after="124"/>
        <w:ind w:left="-5" w:right="1"/>
      </w:pPr>
      <w:r>
        <w:t xml:space="preserve">2. Przedmiot zamówienia:  </w:t>
      </w:r>
    </w:p>
    <w:p w14:paraId="5FC161EC" w14:textId="4832A61D" w:rsidR="00827B74" w:rsidRPr="00827B74" w:rsidRDefault="00827B74" w:rsidP="00827B74">
      <w:pPr>
        <w:tabs>
          <w:tab w:val="center" w:pos="1234"/>
          <w:tab w:val="center" w:pos="3255"/>
        </w:tabs>
        <w:spacing w:after="0" w:line="276" w:lineRule="auto"/>
        <w:ind w:left="0" w:firstLine="0"/>
        <w:jc w:val="left"/>
        <w:rPr>
          <w:rFonts w:ascii="Lato Light" w:eastAsia="Arial" w:hAnsi="Lato Light" w:cs="Arial"/>
          <w:b/>
          <w:bCs/>
          <w:color w:val="auto"/>
          <w:lang w:val="pl"/>
        </w:rPr>
      </w:pPr>
      <w:r w:rsidRPr="00827B74">
        <w:rPr>
          <w:rFonts w:ascii="Lato Light" w:eastAsia="Times New Roman" w:hAnsi="Lato Light" w:cs="Times New Roman"/>
        </w:rPr>
        <w:t xml:space="preserve">Przedmiot zamówienia </w:t>
      </w:r>
      <w:r>
        <w:rPr>
          <w:rFonts w:ascii="Lato Light" w:eastAsia="Times New Roman" w:hAnsi="Lato Light" w:cs="Times New Roman"/>
        </w:rPr>
        <w:t xml:space="preserve">stanowi </w:t>
      </w:r>
      <w:r w:rsidRPr="00827B74">
        <w:rPr>
          <w:rFonts w:ascii="Lato Light" w:eastAsia="Times New Roman" w:hAnsi="Lato Light" w:cs="Times New Roman"/>
        </w:rPr>
        <w:t xml:space="preserve"> wykonanie usługi polegającej na odśnieżaniu, usuwaniu oraz zwalczaniu gołoledzi na ulicach i chodnikach miasta Żnina, a także odśnieżaniu dróg gminnych w sezonie zimowym 2023/2024 na terenie gminy Żnin.</w:t>
      </w:r>
    </w:p>
    <w:p w14:paraId="18D682D0" w14:textId="77777777" w:rsidR="00827B74" w:rsidRPr="00827B74" w:rsidRDefault="00827B74" w:rsidP="00827B74">
      <w:pPr>
        <w:spacing w:after="229" w:line="228" w:lineRule="auto"/>
        <w:ind w:left="18" w:right="9" w:firstLine="0"/>
        <w:rPr>
          <w:rFonts w:ascii="Lato Light" w:eastAsia="Times New Roman" w:hAnsi="Lato Light" w:cs="Times New Roman"/>
        </w:rPr>
      </w:pPr>
    </w:p>
    <w:p w14:paraId="78652480" w14:textId="77777777" w:rsidR="00827B74" w:rsidRPr="00827B74" w:rsidRDefault="00827B74" w:rsidP="00827B74">
      <w:pPr>
        <w:spacing w:after="229" w:line="228" w:lineRule="auto"/>
        <w:ind w:left="18" w:right="9" w:firstLine="0"/>
        <w:rPr>
          <w:rFonts w:ascii="Lato Light" w:eastAsia="Times New Roman" w:hAnsi="Lato Light" w:cs="Times New Roman"/>
        </w:rPr>
      </w:pPr>
      <w:r w:rsidRPr="00827B74">
        <w:rPr>
          <w:rFonts w:ascii="Lato Light" w:eastAsia="Times New Roman" w:hAnsi="Lato Light" w:cs="Times New Roman"/>
        </w:rPr>
        <w:t>Zakres przedmiotu zamówienia obejmuje sołectwa gminy Żnin oraz miasto Żnin.</w:t>
      </w:r>
    </w:p>
    <w:p w14:paraId="5B363284" w14:textId="77777777" w:rsidR="00827B74" w:rsidRPr="00827B74" w:rsidRDefault="00827B74" w:rsidP="00827B74">
      <w:pPr>
        <w:spacing w:after="31" w:line="228" w:lineRule="auto"/>
        <w:ind w:left="0" w:right="9" w:firstLine="0"/>
        <w:rPr>
          <w:rFonts w:ascii="Lato Light" w:eastAsia="Times New Roman" w:hAnsi="Lato Light" w:cs="Times New Roman"/>
        </w:rPr>
      </w:pPr>
      <w:r w:rsidRPr="00827B74">
        <w:rPr>
          <w:rFonts w:ascii="Lato Light" w:eastAsia="Times New Roman" w:hAnsi="Lato Light" w:cs="Times New Roman"/>
        </w:rPr>
        <w:t>Zamówienie zostało podzielone na XVIII części według poniższego schematu (z podaniem rodzaju nawierzchni):</w:t>
      </w:r>
    </w:p>
    <w:p w14:paraId="493CE112" w14:textId="77777777" w:rsidR="00827B74" w:rsidRPr="00827B74" w:rsidRDefault="00827B74" w:rsidP="00827B74">
      <w:pPr>
        <w:spacing w:after="31" w:line="228" w:lineRule="auto"/>
        <w:ind w:left="0" w:right="9" w:firstLine="0"/>
        <w:rPr>
          <w:rFonts w:ascii="Lato Light" w:eastAsia="Times New Roman" w:hAnsi="Lato Light" w:cs="Times New Roman"/>
        </w:rPr>
      </w:pPr>
    </w:p>
    <w:tbl>
      <w:tblPr>
        <w:tblStyle w:val="TableGrid"/>
        <w:tblW w:w="9059" w:type="dxa"/>
        <w:tblInd w:w="3" w:type="dxa"/>
        <w:tblCellMar>
          <w:top w:w="53" w:type="dxa"/>
          <w:left w:w="103" w:type="dxa"/>
          <w:right w:w="62" w:type="dxa"/>
        </w:tblCellMar>
        <w:tblLook w:val="04A0" w:firstRow="1" w:lastRow="0" w:firstColumn="1" w:lastColumn="0" w:noHBand="0" w:noVBand="1"/>
      </w:tblPr>
      <w:tblGrid>
        <w:gridCol w:w="854"/>
        <w:gridCol w:w="2258"/>
        <w:gridCol w:w="5947"/>
      </w:tblGrid>
      <w:tr w:rsidR="00827B74" w:rsidRPr="00827B74" w14:paraId="688DC826" w14:textId="77777777" w:rsidTr="003046CF">
        <w:trPr>
          <w:trHeight w:val="432"/>
        </w:trPr>
        <w:tc>
          <w:tcPr>
            <w:tcW w:w="3112" w:type="dxa"/>
            <w:gridSpan w:val="2"/>
            <w:tcBorders>
              <w:top w:val="single" w:sz="2" w:space="0" w:color="000000"/>
              <w:left w:val="single" w:sz="2" w:space="0" w:color="000000"/>
              <w:bottom w:val="single" w:sz="2" w:space="0" w:color="000000"/>
              <w:right w:val="nil"/>
            </w:tcBorders>
          </w:tcPr>
          <w:p w14:paraId="3F9357B1" w14:textId="77777777" w:rsidR="00827B74" w:rsidRPr="00827B74" w:rsidRDefault="00827B74" w:rsidP="00827B74">
            <w:pPr>
              <w:spacing w:after="0" w:line="259" w:lineRule="auto"/>
              <w:ind w:left="14" w:firstLine="0"/>
              <w:jc w:val="left"/>
              <w:rPr>
                <w:rFonts w:ascii="Lato Light" w:eastAsia="Times New Roman" w:hAnsi="Lato Light" w:cs="Times New Roman"/>
              </w:rPr>
            </w:pPr>
            <w:r w:rsidRPr="00827B74">
              <w:rPr>
                <w:rFonts w:ascii="Lato Light" w:eastAsia="Times New Roman" w:hAnsi="Lato Light" w:cs="Times New Roman"/>
              </w:rPr>
              <w:t>Część l:    Sołectwa</w:t>
            </w:r>
          </w:p>
        </w:tc>
        <w:tc>
          <w:tcPr>
            <w:tcW w:w="5948" w:type="dxa"/>
            <w:tcBorders>
              <w:top w:val="single" w:sz="2" w:space="0" w:color="000000"/>
              <w:left w:val="nil"/>
              <w:bottom w:val="single" w:sz="2" w:space="0" w:color="000000"/>
              <w:right w:val="single" w:sz="2" w:space="0" w:color="000000"/>
            </w:tcBorders>
          </w:tcPr>
          <w:p w14:paraId="1297E736" w14:textId="77777777" w:rsidR="00827B74" w:rsidRPr="00827B74" w:rsidRDefault="00827B74" w:rsidP="00827B74">
            <w:pPr>
              <w:spacing w:after="160" w:line="259" w:lineRule="auto"/>
              <w:ind w:left="0" w:firstLine="0"/>
              <w:jc w:val="left"/>
              <w:rPr>
                <w:rFonts w:ascii="Lato Light" w:eastAsia="Times New Roman" w:hAnsi="Lato Light" w:cs="Times New Roman"/>
              </w:rPr>
            </w:pPr>
          </w:p>
        </w:tc>
      </w:tr>
      <w:tr w:rsidR="00827B74" w:rsidRPr="00827B74" w14:paraId="4CB46038" w14:textId="77777777" w:rsidTr="003046CF">
        <w:trPr>
          <w:trHeight w:val="435"/>
        </w:trPr>
        <w:tc>
          <w:tcPr>
            <w:tcW w:w="854" w:type="dxa"/>
            <w:tcBorders>
              <w:top w:val="single" w:sz="2" w:space="0" w:color="000000"/>
              <w:left w:val="single" w:sz="2" w:space="0" w:color="000000"/>
              <w:bottom w:val="single" w:sz="2" w:space="0" w:color="000000"/>
              <w:right w:val="single" w:sz="2" w:space="0" w:color="000000"/>
            </w:tcBorders>
          </w:tcPr>
          <w:p w14:paraId="2244493A" w14:textId="77777777" w:rsidR="00827B74" w:rsidRPr="00827B74" w:rsidRDefault="00827B74" w:rsidP="00827B74">
            <w:pPr>
              <w:spacing w:after="0" w:line="259" w:lineRule="auto"/>
              <w:ind w:left="23" w:firstLine="0"/>
              <w:jc w:val="left"/>
              <w:rPr>
                <w:rFonts w:ascii="Lato Light" w:eastAsia="Times New Roman" w:hAnsi="Lato Light" w:cs="Times New Roman"/>
              </w:rPr>
            </w:pPr>
            <w:r w:rsidRPr="00827B74">
              <w:rPr>
                <w:rFonts w:ascii="Lato Light" w:eastAsia="Times New Roman" w:hAnsi="Lato Light" w:cs="Times New Roman"/>
              </w:rPr>
              <w:t>1.</w:t>
            </w:r>
          </w:p>
        </w:tc>
        <w:tc>
          <w:tcPr>
            <w:tcW w:w="2258" w:type="dxa"/>
            <w:tcBorders>
              <w:top w:val="single" w:sz="2" w:space="0" w:color="000000"/>
              <w:left w:val="single" w:sz="2" w:space="0" w:color="000000"/>
              <w:bottom w:val="single" w:sz="2" w:space="0" w:color="000000"/>
              <w:right w:val="single" w:sz="2" w:space="0" w:color="000000"/>
            </w:tcBorders>
          </w:tcPr>
          <w:p w14:paraId="30B9ED5E" w14:textId="77777777" w:rsidR="00827B74" w:rsidRPr="00827B74" w:rsidRDefault="00827B74" w:rsidP="00827B74">
            <w:pPr>
              <w:spacing w:after="0" w:line="259" w:lineRule="auto"/>
              <w:ind w:left="19" w:firstLine="0"/>
              <w:jc w:val="left"/>
              <w:rPr>
                <w:rFonts w:ascii="Lato Light" w:eastAsia="Times New Roman" w:hAnsi="Lato Light" w:cs="Times New Roman"/>
              </w:rPr>
            </w:pPr>
            <w:r w:rsidRPr="00827B74">
              <w:rPr>
                <w:rFonts w:ascii="Lato Light" w:eastAsia="Times New Roman" w:hAnsi="Lato Light" w:cs="Times New Roman"/>
              </w:rPr>
              <w:t>Dobrylewo</w:t>
            </w:r>
          </w:p>
        </w:tc>
        <w:tc>
          <w:tcPr>
            <w:tcW w:w="5948" w:type="dxa"/>
            <w:tcBorders>
              <w:top w:val="single" w:sz="2" w:space="0" w:color="000000"/>
              <w:left w:val="single" w:sz="2" w:space="0" w:color="000000"/>
              <w:bottom w:val="single" w:sz="2" w:space="0" w:color="000000"/>
              <w:right w:val="single" w:sz="2" w:space="0" w:color="000000"/>
            </w:tcBorders>
          </w:tcPr>
          <w:p w14:paraId="67D40AEF" w14:textId="77777777" w:rsidR="00827B74" w:rsidRPr="00827B74" w:rsidRDefault="00827B74" w:rsidP="00827B74">
            <w:pPr>
              <w:spacing w:after="0" w:line="259" w:lineRule="auto"/>
              <w:ind w:left="13" w:firstLine="0"/>
              <w:jc w:val="left"/>
              <w:rPr>
                <w:rFonts w:ascii="Lato Light" w:eastAsia="Times New Roman" w:hAnsi="Lato Light" w:cs="Times New Roman"/>
              </w:rPr>
            </w:pPr>
            <w:r w:rsidRPr="00827B74">
              <w:rPr>
                <w:rFonts w:ascii="Lato Light" w:eastAsia="Times New Roman" w:hAnsi="Lato Light" w:cs="Times New Roman"/>
              </w:rPr>
              <w:t>dr. bitum - 0,2 km, dr. grunt -2,5 km</w:t>
            </w:r>
          </w:p>
        </w:tc>
      </w:tr>
      <w:tr w:rsidR="00827B74" w:rsidRPr="00827B74" w14:paraId="669ADECB" w14:textId="77777777" w:rsidTr="003046CF">
        <w:trPr>
          <w:trHeight w:val="434"/>
        </w:trPr>
        <w:tc>
          <w:tcPr>
            <w:tcW w:w="854" w:type="dxa"/>
            <w:tcBorders>
              <w:top w:val="single" w:sz="2" w:space="0" w:color="000000"/>
              <w:left w:val="single" w:sz="2" w:space="0" w:color="000000"/>
              <w:bottom w:val="single" w:sz="2" w:space="0" w:color="000000"/>
              <w:right w:val="single" w:sz="2" w:space="0" w:color="000000"/>
            </w:tcBorders>
          </w:tcPr>
          <w:p w14:paraId="3EDC25AD" w14:textId="77777777" w:rsidR="00827B74" w:rsidRPr="00827B74" w:rsidRDefault="00827B74" w:rsidP="00827B74">
            <w:pPr>
              <w:spacing w:after="0" w:line="259" w:lineRule="auto"/>
              <w:ind w:left="14" w:firstLine="0"/>
              <w:jc w:val="left"/>
              <w:rPr>
                <w:rFonts w:ascii="Lato Light" w:eastAsia="Times New Roman" w:hAnsi="Lato Light" w:cs="Times New Roman"/>
              </w:rPr>
            </w:pPr>
            <w:r w:rsidRPr="00827B74">
              <w:rPr>
                <w:rFonts w:ascii="Lato Light" w:eastAsia="Times New Roman" w:hAnsi="Lato Light" w:cs="Times New Roman"/>
              </w:rPr>
              <w:t>2.</w:t>
            </w:r>
          </w:p>
        </w:tc>
        <w:tc>
          <w:tcPr>
            <w:tcW w:w="2258" w:type="dxa"/>
            <w:tcBorders>
              <w:top w:val="single" w:sz="2" w:space="0" w:color="000000"/>
              <w:left w:val="single" w:sz="2" w:space="0" w:color="000000"/>
              <w:bottom w:val="single" w:sz="2" w:space="0" w:color="000000"/>
              <w:right w:val="single" w:sz="2" w:space="0" w:color="000000"/>
            </w:tcBorders>
          </w:tcPr>
          <w:p w14:paraId="1E9E35D1" w14:textId="77777777" w:rsidR="00827B74" w:rsidRPr="00827B74" w:rsidRDefault="00827B74" w:rsidP="00827B74">
            <w:pPr>
              <w:spacing w:after="0" w:line="259" w:lineRule="auto"/>
              <w:ind w:left="19" w:firstLine="0"/>
              <w:jc w:val="left"/>
              <w:rPr>
                <w:rFonts w:ascii="Lato Light" w:eastAsia="Times New Roman" w:hAnsi="Lato Light" w:cs="Times New Roman"/>
              </w:rPr>
            </w:pPr>
            <w:r w:rsidRPr="00827B74">
              <w:rPr>
                <w:rFonts w:ascii="Lato Light" w:eastAsia="Times New Roman" w:hAnsi="Lato Light" w:cs="Times New Roman"/>
              </w:rPr>
              <w:t>Redczyce</w:t>
            </w:r>
          </w:p>
        </w:tc>
        <w:tc>
          <w:tcPr>
            <w:tcW w:w="5948" w:type="dxa"/>
            <w:tcBorders>
              <w:top w:val="single" w:sz="2" w:space="0" w:color="000000"/>
              <w:left w:val="single" w:sz="2" w:space="0" w:color="000000"/>
              <w:bottom w:val="single" w:sz="2" w:space="0" w:color="000000"/>
              <w:right w:val="single" w:sz="2" w:space="0" w:color="000000"/>
            </w:tcBorders>
          </w:tcPr>
          <w:p w14:paraId="36834FD8" w14:textId="77777777" w:rsidR="00827B74" w:rsidRPr="00827B74" w:rsidRDefault="00827B74" w:rsidP="00827B74">
            <w:pPr>
              <w:spacing w:after="0" w:line="259" w:lineRule="auto"/>
              <w:ind w:left="13" w:firstLine="0"/>
              <w:jc w:val="left"/>
              <w:rPr>
                <w:rFonts w:ascii="Lato Light" w:eastAsia="Times New Roman" w:hAnsi="Lato Light" w:cs="Times New Roman"/>
              </w:rPr>
            </w:pPr>
            <w:r w:rsidRPr="00827B74">
              <w:rPr>
                <w:rFonts w:ascii="Lato Light" w:eastAsia="Times New Roman" w:hAnsi="Lato Light" w:cs="Times New Roman"/>
              </w:rPr>
              <w:t>dr. bitum - 0,5 km, dr. grunt - 2,5 km</w:t>
            </w:r>
          </w:p>
        </w:tc>
      </w:tr>
      <w:tr w:rsidR="00827B74" w:rsidRPr="00827B74" w14:paraId="5FEEB4A5" w14:textId="77777777" w:rsidTr="003046CF">
        <w:trPr>
          <w:trHeight w:val="435"/>
        </w:trPr>
        <w:tc>
          <w:tcPr>
            <w:tcW w:w="854" w:type="dxa"/>
            <w:tcBorders>
              <w:top w:val="single" w:sz="2" w:space="0" w:color="000000"/>
              <w:left w:val="single" w:sz="2" w:space="0" w:color="000000"/>
              <w:bottom w:val="single" w:sz="2" w:space="0" w:color="000000"/>
              <w:right w:val="single" w:sz="2" w:space="0" w:color="000000"/>
            </w:tcBorders>
          </w:tcPr>
          <w:p w14:paraId="5E61FCF8" w14:textId="77777777" w:rsidR="00827B74" w:rsidRPr="00827B74" w:rsidRDefault="00827B74" w:rsidP="00827B74">
            <w:pPr>
              <w:spacing w:after="0" w:line="259" w:lineRule="auto"/>
              <w:ind w:left="19" w:firstLine="0"/>
              <w:jc w:val="left"/>
              <w:rPr>
                <w:rFonts w:ascii="Lato Light" w:eastAsia="Times New Roman" w:hAnsi="Lato Light" w:cs="Times New Roman"/>
              </w:rPr>
            </w:pPr>
            <w:r w:rsidRPr="00827B74">
              <w:rPr>
                <w:rFonts w:ascii="Lato Light" w:eastAsia="Times New Roman" w:hAnsi="Lato Light" w:cs="Times New Roman"/>
              </w:rPr>
              <w:t>3.</w:t>
            </w:r>
          </w:p>
        </w:tc>
        <w:tc>
          <w:tcPr>
            <w:tcW w:w="2258" w:type="dxa"/>
            <w:tcBorders>
              <w:top w:val="single" w:sz="2" w:space="0" w:color="000000"/>
              <w:left w:val="single" w:sz="2" w:space="0" w:color="000000"/>
              <w:bottom w:val="single" w:sz="2" w:space="0" w:color="000000"/>
              <w:right w:val="single" w:sz="2" w:space="0" w:color="000000"/>
            </w:tcBorders>
          </w:tcPr>
          <w:p w14:paraId="70328D28" w14:textId="77777777" w:rsidR="00827B74" w:rsidRPr="00827B74" w:rsidRDefault="00827B74" w:rsidP="00827B74">
            <w:pPr>
              <w:spacing w:after="0" w:line="259" w:lineRule="auto"/>
              <w:ind w:left="5" w:firstLine="0"/>
              <w:jc w:val="left"/>
              <w:rPr>
                <w:rFonts w:ascii="Lato Light" w:eastAsia="Times New Roman" w:hAnsi="Lato Light" w:cs="Times New Roman"/>
              </w:rPr>
            </w:pPr>
            <w:r w:rsidRPr="00827B74">
              <w:rPr>
                <w:rFonts w:ascii="Lato Light" w:eastAsia="Times New Roman" w:hAnsi="Lato Light" w:cs="Times New Roman"/>
              </w:rPr>
              <w:t>Wawrzynki</w:t>
            </w:r>
          </w:p>
        </w:tc>
        <w:tc>
          <w:tcPr>
            <w:tcW w:w="5948" w:type="dxa"/>
            <w:tcBorders>
              <w:top w:val="single" w:sz="2" w:space="0" w:color="000000"/>
              <w:left w:val="single" w:sz="2" w:space="0" w:color="000000"/>
              <w:bottom w:val="single" w:sz="2" w:space="0" w:color="000000"/>
              <w:right w:val="single" w:sz="2" w:space="0" w:color="000000"/>
            </w:tcBorders>
          </w:tcPr>
          <w:p w14:paraId="5E5E3A48" w14:textId="77777777" w:rsidR="00827B74" w:rsidRPr="00827B74" w:rsidRDefault="00827B74" w:rsidP="00827B74">
            <w:pPr>
              <w:spacing w:after="0" w:line="259" w:lineRule="auto"/>
              <w:ind w:left="13" w:firstLine="0"/>
              <w:jc w:val="left"/>
              <w:rPr>
                <w:rFonts w:ascii="Lato Light" w:eastAsia="Times New Roman" w:hAnsi="Lato Light" w:cs="Times New Roman"/>
              </w:rPr>
            </w:pPr>
            <w:r w:rsidRPr="00827B74">
              <w:rPr>
                <w:rFonts w:ascii="Lato Light" w:eastAsia="Times New Roman" w:hAnsi="Lato Light" w:cs="Times New Roman"/>
              </w:rPr>
              <w:t>dr. grunt - 1,5 km</w:t>
            </w:r>
          </w:p>
        </w:tc>
      </w:tr>
      <w:tr w:rsidR="00827B74" w:rsidRPr="00827B74" w14:paraId="6DD55DEE" w14:textId="77777777" w:rsidTr="003046CF">
        <w:trPr>
          <w:trHeight w:val="432"/>
        </w:trPr>
        <w:tc>
          <w:tcPr>
            <w:tcW w:w="3112" w:type="dxa"/>
            <w:gridSpan w:val="2"/>
            <w:tcBorders>
              <w:top w:val="single" w:sz="2" w:space="0" w:color="000000"/>
              <w:left w:val="single" w:sz="2" w:space="0" w:color="000000"/>
              <w:bottom w:val="single" w:sz="2" w:space="0" w:color="000000"/>
              <w:right w:val="nil"/>
            </w:tcBorders>
          </w:tcPr>
          <w:p w14:paraId="63950BA2" w14:textId="270F61E4" w:rsidR="00827B74" w:rsidRPr="00827B74" w:rsidRDefault="00827B74" w:rsidP="00827B74">
            <w:pPr>
              <w:spacing w:after="0" w:line="259" w:lineRule="auto"/>
              <w:ind w:left="14" w:firstLine="0"/>
              <w:jc w:val="left"/>
              <w:rPr>
                <w:rFonts w:ascii="Lato Light" w:eastAsia="Times New Roman" w:hAnsi="Lato Light" w:cs="Times New Roman"/>
              </w:rPr>
            </w:pPr>
            <w:r w:rsidRPr="00827B74">
              <w:rPr>
                <w:rFonts w:ascii="Lato Light" w:eastAsia="Times New Roman" w:hAnsi="Lato Light" w:cs="Times New Roman"/>
              </w:rPr>
              <w:t>Część Il: Sołectwa</w:t>
            </w:r>
          </w:p>
        </w:tc>
        <w:tc>
          <w:tcPr>
            <w:tcW w:w="5948" w:type="dxa"/>
            <w:tcBorders>
              <w:top w:val="single" w:sz="2" w:space="0" w:color="000000"/>
              <w:left w:val="nil"/>
              <w:bottom w:val="single" w:sz="2" w:space="0" w:color="000000"/>
              <w:right w:val="single" w:sz="2" w:space="0" w:color="000000"/>
            </w:tcBorders>
          </w:tcPr>
          <w:p w14:paraId="67EC430E" w14:textId="77777777" w:rsidR="00827B74" w:rsidRPr="00827B74" w:rsidRDefault="00827B74" w:rsidP="00827B74">
            <w:pPr>
              <w:spacing w:after="160" w:line="259" w:lineRule="auto"/>
              <w:ind w:left="0" w:firstLine="0"/>
              <w:jc w:val="left"/>
              <w:rPr>
                <w:rFonts w:ascii="Lato Light" w:eastAsia="Times New Roman" w:hAnsi="Lato Light" w:cs="Times New Roman"/>
              </w:rPr>
            </w:pPr>
          </w:p>
        </w:tc>
      </w:tr>
      <w:tr w:rsidR="00827B74" w:rsidRPr="00827B74" w14:paraId="605B0D99" w14:textId="77777777" w:rsidTr="003046CF">
        <w:trPr>
          <w:trHeight w:val="434"/>
        </w:trPr>
        <w:tc>
          <w:tcPr>
            <w:tcW w:w="854" w:type="dxa"/>
            <w:tcBorders>
              <w:top w:val="single" w:sz="2" w:space="0" w:color="000000"/>
              <w:left w:val="single" w:sz="2" w:space="0" w:color="000000"/>
              <w:bottom w:val="single" w:sz="2" w:space="0" w:color="000000"/>
              <w:right w:val="single" w:sz="2" w:space="0" w:color="000000"/>
            </w:tcBorders>
          </w:tcPr>
          <w:p w14:paraId="2D81583E" w14:textId="77777777" w:rsidR="00827B74" w:rsidRPr="00827B74" w:rsidRDefault="00827B74" w:rsidP="00827B74">
            <w:pPr>
              <w:spacing w:after="0" w:line="259" w:lineRule="auto"/>
              <w:ind w:left="28" w:firstLine="0"/>
              <w:jc w:val="left"/>
              <w:rPr>
                <w:rFonts w:ascii="Lato Light" w:eastAsia="Times New Roman" w:hAnsi="Lato Light" w:cs="Times New Roman"/>
              </w:rPr>
            </w:pPr>
            <w:r w:rsidRPr="00827B74">
              <w:rPr>
                <w:rFonts w:ascii="Lato Light" w:eastAsia="Times New Roman" w:hAnsi="Lato Light" w:cs="Times New Roman"/>
              </w:rPr>
              <w:t>1.</w:t>
            </w:r>
          </w:p>
        </w:tc>
        <w:tc>
          <w:tcPr>
            <w:tcW w:w="2258" w:type="dxa"/>
            <w:tcBorders>
              <w:top w:val="single" w:sz="2" w:space="0" w:color="000000"/>
              <w:left w:val="single" w:sz="2" w:space="0" w:color="000000"/>
              <w:bottom w:val="single" w:sz="2" w:space="0" w:color="000000"/>
              <w:right w:val="single" w:sz="2" w:space="0" w:color="000000"/>
            </w:tcBorders>
          </w:tcPr>
          <w:p w14:paraId="562301D6" w14:textId="77777777" w:rsidR="00827B74" w:rsidRPr="00827B74" w:rsidRDefault="00827B74" w:rsidP="00827B74">
            <w:pPr>
              <w:spacing w:after="0" w:line="259" w:lineRule="auto"/>
              <w:ind w:left="5" w:firstLine="0"/>
              <w:jc w:val="left"/>
              <w:rPr>
                <w:rFonts w:ascii="Lato Light" w:eastAsia="Times New Roman" w:hAnsi="Lato Light" w:cs="Times New Roman"/>
              </w:rPr>
            </w:pPr>
            <w:r w:rsidRPr="00827B74">
              <w:rPr>
                <w:rFonts w:ascii="Lato Light" w:eastAsia="Times New Roman" w:hAnsi="Lato Light" w:cs="Times New Roman"/>
              </w:rPr>
              <w:t>Wilczkowo</w:t>
            </w:r>
          </w:p>
        </w:tc>
        <w:tc>
          <w:tcPr>
            <w:tcW w:w="5948" w:type="dxa"/>
            <w:tcBorders>
              <w:top w:val="single" w:sz="2" w:space="0" w:color="000000"/>
              <w:left w:val="single" w:sz="2" w:space="0" w:color="000000"/>
              <w:bottom w:val="single" w:sz="2" w:space="0" w:color="000000"/>
              <w:right w:val="single" w:sz="2" w:space="0" w:color="000000"/>
            </w:tcBorders>
          </w:tcPr>
          <w:p w14:paraId="180A5B3E" w14:textId="77777777" w:rsidR="00827B74" w:rsidRPr="00827B74" w:rsidRDefault="00827B74" w:rsidP="00827B74">
            <w:pPr>
              <w:spacing w:after="0" w:line="259" w:lineRule="auto"/>
              <w:ind w:left="13" w:firstLine="0"/>
              <w:jc w:val="left"/>
              <w:rPr>
                <w:rFonts w:ascii="Lato Light" w:eastAsia="Times New Roman" w:hAnsi="Lato Light" w:cs="Times New Roman"/>
              </w:rPr>
            </w:pPr>
            <w:r w:rsidRPr="00827B74">
              <w:rPr>
                <w:rFonts w:ascii="Lato Light" w:eastAsia="Times New Roman" w:hAnsi="Lato Light" w:cs="Times New Roman"/>
              </w:rPr>
              <w:t>dr. bitum - 0,13 km, dr. grunt. tłucz. - 1,8 km</w:t>
            </w:r>
          </w:p>
        </w:tc>
      </w:tr>
      <w:tr w:rsidR="00827B74" w:rsidRPr="00827B74" w14:paraId="41EBA6A6" w14:textId="77777777" w:rsidTr="003046CF">
        <w:trPr>
          <w:trHeight w:val="432"/>
        </w:trPr>
        <w:tc>
          <w:tcPr>
            <w:tcW w:w="854" w:type="dxa"/>
            <w:tcBorders>
              <w:top w:val="single" w:sz="2" w:space="0" w:color="000000"/>
              <w:left w:val="single" w:sz="2" w:space="0" w:color="000000"/>
              <w:bottom w:val="single" w:sz="2" w:space="0" w:color="000000"/>
              <w:right w:val="single" w:sz="2" w:space="0" w:color="000000"/>
            </w:tcBorders>
          </w:tcPr>
          <w:p w14:paraId="202589A4" w14:textId="77777777" w:rsidR="00827B74" w:rsidRPr="00827B74" w:rsidRDefault="00827B74" w:rsidP="00827B74">
            <w:pPr>
              <w:spacing w:after="0" w:line="259" w:lineRule="auto"/>
              <w:ind w:left="19" w:firstLine="0"/>
              <w:jc w:val="left"/>
              <w:rPr>
                <w:rFonts w:ascii="Lato Light" w:eastAsia="Times New Roman" w:hAnsi="Lato Light" w:cs="Times New Roman"/>
              </w:rPr>
            </w:pPr>
            <w:r w:rsidRPr="00827B74">
              <w:rPr>
                <w:rFonts w:ascii="Lato Light" w:eastAsia="Times New Roman" w:hAnsi="Lato Light" w:cs="Times New Roman"/>
              </w:rPr>
              <w:t>2.</w:t>
            </w:r>
          </w:p>
        </w:tc>
        <w:tc>
          <w:tcPr>
            <w:tcW w:w="2258" w:type="dxa"/>
            <w:tcBorders>
              <w:top w:val="single" w:sz="2" w:space="0" w:color="000000"/>
              <w:left w:val="single" w:sz="2" w:space="0" w:color="000000"/>
              <w:bottom w:val="single" w:sz="2" w:space="0" w:color="000000"/>
              <w:right w:val="single" w:sz="2" w:space="0" w:color="000000"/>
            </w:tcBorders>
          </w:tcPr>
          <w:p w14:paraId="5B1E10FF" w14:textId="77777777" w:rsidR="00827B74" w:rsidRPr="00827B74" w:rsidRDefault="00827B74" w:rsidP="00827B74">
            <w:pPr>
              <w:spacing w:after="0" w:line="259" w:lineRule="auto"/>
              <w:ind w:left="0" w:firstLine="0"/>
              <w:jc w:val="left"/>
              <w:rPr>
                <w:rFonts w:ascii="Lato Light" w:eastAsia="Times New Roman" w:hAnsi="Lato Light" w:cs="Times New Roman"/>
              </w:rPr>
            </w:pPr>
            <w:r w:rsidRPr="00827B74">
              <w:rPr>
                <w:rFonts w:ascii="Lato Light" w:eastAsia="Times New Roman" w:hAnsi="Lato Light" w:cs="Times New Roman"/>
              </w:rPr>
              <w:t>Januszkowo</w:t>
            </w:r>
          </w:p>
        </w:tc>
        <w:tc>
          <w:tcPr>
            <w:tcW w:w="5948" w:type="dxa"/>
            <w:tcBorders>
              <w:top w:val="single" w:sz="2" w:space="0" w:color="000000"/>
              <w:left w:val="single" w:sz="2" w:space="0" w:color="000000"/>
              <w:bottom w:val="single" w:sz="2" w:space="0" w:color="000000"/>
              <w:right w:val="single" w:sz="2" w:space="0" w:color="000000"/>
            </w:tcBorders>
          </w:tcPr>
          <w:p w14:paraId="2B7EFE39" w14:textId="77777777" w:rsidR="00827B74" w:rsidRPr="00827B74" w:rsidRDefault="00827B74" w:rsidP="00827B74">
            <w:pPr>
              <w:spacing w:after="0" w:line="259" w:lineRule="auto"/>
              <w:ind w:left="13" w:firstLine="0"/>
              <w:jc w:val="left"/>
              <w:rPr>
                <w:rFonts w:ascii="Lato Light" w:eastAsia="Times New Roman" w:hAnsi="Lato Light" w:cs="Times New Roman"/>
              </w:rPr>
            </w:pPr>
            <w:r w:rsidRPr="00827B74">
              <w:rPr>
                <w:rFonts w:ascii="Lato Light" w:eastAsia="Times New Roman" w:hAnsi="Lato Light" w:cs="Times New Roman"/>
              </w:rPr>
              <w:t>dr. bitum - 0,65 km, dr. grunt. tłucz. - 3,2</w:t>
            </w:r>
          </w:p>
        </w:tc>
      </w:tr>
      <w:tr w:rsidR="00827B74" w:rsidRPr="00827B74" w14:paraId="222D1FCF" w14:textId="77777777" w:rsidTr="003046CF">
        <w:trPr>
          <w:trHeight w:val="432"/>
        </w:trPr>
        <w:tc>
          <w:tcPr>
            <w:tcW w:w="854" w:type="dxa"/>
            <w:tcBorders>
              <w:top w:val="single" w:sz="2" w:space="0" w:color="000000"/>
              <w:left w:val="single" w:sz="2" w:space="0" w:color="000000"/>
              <w:bottom w:val="single" w:sz="2" w:space="0" w:color="000000"/>
              <w:right w:val="single" w:sz="2" w:space="0" w:color="000000"/>
            </w:tcBorders>
          </w:tcPr>
          <w:p w14:paraId="08651543" w14:textId="77777777" w:rsidR="00827B74" w:rsidRPr="00827B74" w:rsidRDefault="00827B74" w:rsidP="00827B74">
            <w:pPr>
              <w:spacing w:after="0" w:line="259" w:lineRule="auto"/>
              <w:ind w:left="19" w:firstLine="0"/>
              <w:jc w:val="left"/>
              <w:rPr>
                <w:rFonts w:ascii="Lato Light" w:eastAsia="Times New Roman" w:hAnsi="Lato Light" w:cs="Times New Roman"/>
              </w:rPr>
            </w:pPr>
            <w:r w:rsidRPr="00827B74">
              <w:rPr>
                <w:rFonts w:ascii="Lato Light" w:eastAsia="Times New Roman" w:hAnsi="Lato Light" w:cs="Times New Roman"/>
              </w:rPr>
              <w:t>3.</w:t>
            </w:r>
          </w:p>
        </w:tc>
        <w:tc>
          <w:tcPr>
            <w:tcW w:w="2258" w:type="dxa"/>
            <w:tcBorders>
              <w:top w:val="single" w:sz="2" w:space="0" w:color="000000"/>
              <w:left w:val="single" w:sz="2" w:space="0" w:color="000000"/>
              <w:bottom w:val="single" w:sz="2" w:space="0" w:color="000000"/>
              <w:right w:val="single" w:sz="2" w:space="0" w:color="000000"/>
            </w:tcBorders>
          </w:tcPr>
          <w:p w14:paraId="28ED4E7C" w14:textId="77777777" w:rsidR="00827B74" w:rsidRPr="00827B74" w:rsidRDefault="00827B74" w:rsidP="00827B74">
            <w:pPr>
              <w:spacing w:after="0" w:line="259" w:lineRule="auto"/>
              <w:ind w:left="24" w:firstLine="0"/>
              <w:jc w:val="left"/>
              <w:rPr>
                <w:rFonts w:ascii="Lato Light" w:eastAsia="Times New Roman" w:hAnsi="Lato Light" w:cs="Times New Roman"/>
              </w:rPr>
            </w:pPr>
            <w:r w:rsidRPr="00827B74">
              <w:rPr>
                <w:rFonts w:ascii="Lato Light" w:eastAsia="Times New Roman" w:hAnsi="Lato Light" w:cs="Times New Roman"/>
              </w:rPr>
              <w:t>Murczynek</w:t>
            </w:r>
          </w:p>
        </w:tc>
        <w:tc>
          <w:tcPr>
            <w:tcW w:w="5948" w:type="dxa"/>
            <w:tcBorders>
              <w:top w:val="single" w:sz="2" w:space="0" w:color="000000"/>
              <w:left w:val="single" w:sz="2" w:space="0" w:color="000000"/>
              <w:bottom w:val="single" w:sz="2" w:space="0" w:color="000000"/>
              <w:right w:val="single" w:sz="2" w:space="0" w:color="000000"/>
            </w:tcBorders>
          </w:tcPr>
          <w:p w14:paraId="32E8A5CB" w14:textId="77777777" w:rsidR="00827B74" w:rsidRPr="00827B74" w:rsidRDefault="00827B74" w:rsidP="00827B74">
            <w:pPr>
              <w:spacing w:after="0" w:line="259" w:lineRule="auto"/>
              <w:ind w:left="13" w:firstLine="0"/>
              <w:jc w:val="left"/>
              <w:rPr>
                <w:rFonts w:ascii="Lato Light" w:eastAsia="Times New Roman" w:hAnsi="Lato Light" w:cs="Times New Roman"/>
              </w:rPr>
            </w:pPr>
            <w:r w:rsidRPr="00827B74">
              <w:rPr>
                <w:rFonts w:ascii="Lato Light" w:eastAsia="Times New Roman" w:hAnsi="Lato Light" w:cs="Times New Roman"/>
              </w:rPr>
              <w:t>dr. bitum - 0,3 km, dr. grunt - 3 km</w:t>
            </w:r>
          </w:p>
        </w:tc>
      </w:tr>
      <w:tr w:rsidR="00827B74" w:rsidRPr="00827B74" w14:paraId="6EB73EE3" w14:textId="77777777" w:rsidTr="003046CF">
        <w:trPr>
          <w:trHeight w:val="435"/>
        </w:trPr>
        <w:tc>
          <w:tcPr>
            <w:tcW w:w="3112" w:type="dxa"/>
            <w:gridSpan w:val="2"/>
            <w:tcBorders>
              <w:top w:val="single" w:sz="2" w:space="0" w:color="000000"/>
              <w:left w:val="single" w:sz="2" w:space="0" w:color="000000"/>
              <w:bottom w:val="single" w:sz="2" w:space="0" w:color="000000"/>
              <w:right w:val="nil"/>
            </w:tcBorders>
          </w:tcPr>
          <w:p w14:paraId="382A117B" w14:textId="77777777" w:rsidR="00827B74" w:rsidRPr="00827B74" w:rsidRDefault="00827B74" w:rsidP="00827B74">
            <w:pPr>
              <w:spacing w:after="0" w:line="259" w:lineRule="auto"/>
              <w:ind w:left="19" w:firstLine="0"/>
              <w:jc w:val="left"/>
              <w:rPr>
                <w:rFonts w:ascii="Lato Light" w:eastAsia="Times New Roman" w:hAnsi="Lato Light" w:cs="Times New Roman"/>
              </w:rPr>
            </w:pPr>
            <w:r w:rsidRPr="00827B74">
              <w:rPr>
                <w:rFonts w:ascii="Lato Light" w:eastAsia="Times New Roman" w:hAnsi="Lato Light" w:cs="Times New Roman"/>
              </w:rPr>
              <w:t>Część III: Sołectwa</w:t>
            </w:r>
          </w:p>
        </w:tc>
        <w:tc>
          <w:tcPr>
            <w:tcW w:w="5948" w:type="dxa"/>
            <w:tcBorders>
              <w:top w:val="single" w:sz="2" w:space="0" w:color="000000"/>
              <w:left w:val="nil"/>
              <w:bottom w:val="single" w:sz="2" w:space="0" w:color="000000"/>
              <w:right w:val="single" w:sz="2" w:space="0" w:color="000000"/>
            </w:tcBorders>
          </w:tcPr>
          <w:p w14:paraId="40ED67E3" w14:textId="77777777" w:rsidR="00827B74" w:rsidRPr="00827B74" w:rsidRDefault="00827B74" w:rsidP="00827B74">
            <w:pPr>
              <w:spacing w:after="160" w:line="259" w:lineRule="auto"/>
              <w:ind w:left="0" w:firstLine="0"/>
              <w:jc w:val="left"/>
              <w:rPr>
                <w:rFonts w:ascii="Lato Light" w:eastAsia="Times New Roman" w:hAnsi="Lato Light" w:cs="Times New Roman"/>
              </w:rPr>
            </w:pPr>
          </w:p>
        </w:tc>
      </w:tr>
      <w:tr w:rsidR="00827B74" w:rsidRPr="00827B74" w14:paraId="38270321" w14:textId="77777777" w:rsidTr="003046CF">
        <w:trPr>
          <w:trHeight w:val="434"/>
        </w:trPr>
        <w:tc>
          <w:tcPr>
            <w:tcW w:w="854" w:type="dxa"/>
            <w:tcBorders>
              <w:top w:val="single" w:sz="2" w:space="0" w:color="000000"/>
              <w:left w:val="single" w:sz="2" w:space="0" w:color="000000"/>
              <w:bottom w:val="single" w:sz="2" w:space="0" w:color="000000"/>
              <w:right w:val="single" w:sz="2" w:space="0" w:color="000000"/>
            </w:tcBorders>
          </w:tcPr>
          <w:p w14:paraId="06F478FD" w14:textId="77777777" w:rsidR="00827B74" w:rsidRPr="00827B74" w:rsidRDefault="00827B74" w:rsidP="00827B74">
            <w:pPr>
              <w:spacing w:after="0" w:line="259" w:lineRule="auto"/>
              <w:ind w:left="28" w:firstLine="0"/>
              <w:jc w:val="left"/>
              <w:rPr>
                <w:rFonts w:ascii="Lato Light" w:eastAsia="Times New Roman" w:hAnsi="Lato Light" w:cs="Times New Roman"/>
              </w:rPr>
            </w:pPr>
            <w:r w:rsidRPr="00827B74">
              <w:rPr>
                <w:rFonts w:ascii="Lato Light" w:eastAsia="Times New Roman" w:hAnsi="Lato Light" w:cs="Times New Roman"/>
              </w:rPr>
              <w:t>1.</w:t>
            </w:r>
          </w:p>
        </w:tc>
        <w:tc>
          <w:tcPr>
            <w:tcW w:w="2258" w:type="dxa"/>
            <w:tcBorders>
              <w:top w:val="single" w:sz="2" w:space="0" w:color="000000"/>
              <w:left w:val="single" w:sz="2" w:space="0" w:color="000000"/>
              <w:bottom w:val="single" w:sz="2" w:space="0" w:color="000000"/>
              <w:right w:val="single" w:sz="2" w:space="0" w:color="000000"/>
            </w:tcBorders>
          </w:tcPr>
          <w:p w14:paraId="6BD23263" w14:textId="77777777" w:rsidR="00827B74" w:rsidRPr="00827B74" w:rsidRDefault="00827B74" w:rsidP="00827B74">
            <w:pPr>
              <w:spacing w:after="0" w:line="259" w:lineRule="auto"/>
              <w:ind w:left="24" w:firstLine="0"/>
              <w:jc w:val="left"/>
              <w:rPr>
                <w:rFonts w:ascii="Lato Light" w:eastAsia="Times New Roman" w:hAnsi="Lato Light" w:cs="Times New Roman"/>
              </w:rPr>
            </w:pPr>
            <w:r w:rsidRPr="00827B74">
              <w:rPr>
                <w:rFonts w:ascii="Lato Light" w:eastAsia="Times New Roman" w:hAnsi="Lato Light" w:cs="Times New Roman"/>
              </w:rPr>
              <w:t>Murczyn</w:t>
            </w:r>
          </w:p>
        </w:tc>
        <w:tc>
          <w:tcPr>
            <w:tcW w:w="5948" w:type="dxa"/>
            <w:tcBorders>
              <w:top w:val="single" w:sz="2" w:space="0" w:color="000000"/>
              <w:left w:val="single" w:sz="2" w:space="0" w:color="000000"/>
              <w:bottom w:val="single" w:sz="2" w:space="0" w:color="000000"/>
              <w:right w:val="single" w:sz="2" w:space="0" w:color="000000"/>
            </w:tcBorders>
          </w:tcPr>
          <w:p w14:paraId="79E3EDCE" w14:textId="77777777" w:rsidR="00827B74" w:rsidRPr="00827B74" w:rsidRDefault="00827B74" w:rsidP="00827B74">
            <w:pPr>
              <w:spacing w:after="0" w:line="259" w:lineRule="auto"/>
              <w:ind w:left="8" w:firstLine="0"/>
              <w:jc w:val="left"/>
              <w:rPr>
                <w:rFonts w:ascii="Lato Light" w:eastAsia="Times New Roman" w:hAnsi="Lato Light" w:cs="Times New Roman"/>
              </w:rPr>
            </w:pPr>
            <w:r w:rsidRPr="00827B74">
              <w:rPr>
                <w:rFonts w:ascii="Lato Light" w:eastAsia="Times New Roman" w:hAnsi="Lato Light" w:cs="Times New Roman"/>
              </w:rPr>
              <w:t>dr. bitum. - 0,6 km, dr. grunt. tłucz. -2,5 km</w:t>
            </w:r>
          </w:p>
        </w:tc>
      </w:tr>
      <w:tr w:rsidR="00827B74" w:rsidRPr="00827B74" w14:paraId="7479A7AC" w14:textId="77777777" w:rsidTr="003046CF">
        <w:trPr>
          <w:trHeight w:val="432"/>
        </w:trPr>
        <w:tc>
          <w:tcPr>
            <w:tcW w:w="854" w:type="dxa"/>
            <w:tcBorders>
              <w:top w:val="single" w:sz="2" w:space="0" w:color="000000"/>
              <w:left w:val="single" w:sz="2" w:space="0" w:color="000000"/>
              <w:bottom w:val="single" w:sz="2" w:space="0" w:color="000000"/>
              <w:right w:val="single" w:sz="2" w:space="0" w:color="000000"/>
            </w:tcBorders>
          </w:tcPr>
          <w:p w14:paraId="4BAFD63D" w14:textId="77777777" w:rsidR="00827B74" w:rsidRPr="00827B74" w:rsidRDefault="00827B74" w:rsidP="00827B74">
            <w:pPr>
              <w:spacing w:after="0" w:line="259" w:lineRule="auto"/>
              <w:ind w:left="19" w:firstLine="0"/>
              <w:jc w:val="left"/>
              <w:rPr>
                <w:rFonts w:ascii="Lato Light" w:eastAsia="Times New Roman" w:hAnsi="Lato Light" w:cs="Times New Roman"/>
              </w:rPr>
            </w:pPr>
            <w:r w:rsidRPr="00827B74">
              <w:rPr>
                <w:rFonts w:ascii="Lato Light" w:eastAsia="Times New Roman" w:hAnsi="Lato Light" w:cs="Times New Roman"/>
              </w:rPr>
              <w:t>2.</w:t>
            </w:r>
          </w:p>
        </w:tc>
        <w:tc>
          <w:tcPr>
            <w:tcW w:w="2258" w:type="dxa"/>
            <w:tcBorders>
              <w:top w:val="single" w:sz="2" w:space="0" w:color="000000"/>
              <w:left w:val="single" w:sz="2" w:space="0" w:color="000000"/>
              <w:bottom w:val="single" w:sz="2" w:space="0" w:color="000000"/>
              <w:right w:val="single" w:sz="2" w:space="0" w:color="000000"/>
            </w:tcBorders>
          </w:tcPr>
          <w:p w14:paraId="33BAC66A" w14:textId="77777777" w:rsidR="00827B74" w:rsidRPr="00827B74" w:rsidRDefault="00827B74" w:rsidP="00827B74">
            <w:pPr>
              <w:spacing w:after="0" w:line="259" w:lineRule="auto"/>
              <w:ind w:left="5" w:firstLine="0"/>
              <w:jc w:val="left"/>
              <w:rPr>
                <w:rFonts w:ascii="Lato Light" w:eastAsia="Times New Roman" w:hAnsi="Lato Light" w:cs="Times New Roman"/>
              </w:rPr>
            </w:pPr>
            <w:r w:rsidRPr="00827B74">
              <w:rPr>
                <w:rFonts w:ascii="Lato Light" w:eastAsia="Times New Roman" w:hAnsi="Lato Light" w:cs="Times New Roman"/>
              </w:rPr>
              <w:t>Jadowniki Bielskie</w:t>
            </w:r>
          </w:p>
        </w:tc>
        <w:tc>
          <w:tcPr>
            <w:tcW w:w="5948" w:type="dxa"/>
            <w:tcBorders>
              <w:top w:val="single" w:sz="2" w:space="0" w:color="000000"/>
              <w:left w:val="single" w:sz="2" w:space="0" w:color="000000"/>
              <w:bottom w:val="single" w:sz="2" w:space="0" w:color="000000"/>
              <w:right w:val="single" w:sz="2" w:space="0" w:color="000000"/>
            </w:tcBorders>
          </w:tcPr>
          <w:p w14:paraId="1F5AABB3" w14:textId="77777777" w:rsidR="00827B74" w:rsidRPr="00827B74" w:rsidRDefault="00827B74" w:rsidP="00827B74">
            <w:pPr>
              <w:spacing w:after="0" w:line="259" w:lineRule="auto"/>
              <w:ind w:left="8" w:firstLine="0"/>
              <w:jc w:val="left"/>
              <w:rPr>
                <w:rFonts w:ascii="Lato Light" w:eastAsia="Times New Roman" w:hAnsi="Lato Light" w:cs="Times New Roman"/>
              </w:rPr>
            </w:pPr>
            <w:r w:rsidRPr="00827B74">
              <w:rPr>
                <w:rFonts w:ascii="Lato Light" w:eastAsia="Times New Roman" w:hAnsi="Lato Light" w:cs="Times New Roman"/>
              </w:rPr>
              <w:t>dr. bitum. 2,2 km, dr. grunt. - 0,8 km</w:t>
            </w:r>
          </w:p>
        </w:tc>
      </w:tr>
      <w:tr w:rsidR="00827B74" w:rsidRPr="00827B74" w14:paraId="7AD534F1" w14:textId="77777777" w:rsidTr="003046CF">
        <w:trPr>
          <w:trHeight w:val="432"/>
        </w:trPr>
        <w:tc>
          <w:tcPr>
            <w:tcW w:w="3112" w:type="dxa"/>
            <w:gridSpan w:val="2"/>
            <w:tcBorders>
              <w:top w:val="single" w:sz="2" w:space="0" w:color="000000"/>
              <w:left w:val="single" w:sz="2" w:space="0" w:color="000000"/>
              <w:bottom w:val="single" w:sz="2" w:space="0" w:color="000000"/>
              <w:right w:val="nil"/>
            </w:tcBorders>
          </w:tcPr>
          <w:p w14:paraId="7A2273C8" w14:textId="77777777" w:rsidR="00827B74" w:rsidRPr="00827B74" w:rsidRDefault="00827B74" w:rsidP="00827B74">
            <w:pPr>
              <w:spacing w:after="0" w:line="259" w:lineRule="auto"/>
              <w:ind w:left="19" w:firstLine="0"/>
              <w:jc w:val="left"/>
              <w:rPr>
                <w:rFonts w:ascii="Lato Light" w:eastAsia="Times New Roman" w:hAnsi="Lato Light" w:cs="Times New Roman"/>
              </w:rPr>
            </w:pPr>
            <w:r w:rsidRPr="00827B74">
              <w:rPr>
                <w:rFonts w:ascii="Lato Light" w:eastAsia="Times New Roman" w:hAnsi="Lato Light" w:cs="Times New Roman"/>
              </w:rPr>
              <w:t>Część IV: Sołectwa</w:t>
            </w:r>
          </w:p>
        </w:tc>
        <w:tc>
          <w:tcPr>
            <w:tcW w:w="5948" w:type="dxa"/>
            <w:tcBorders>
              <w:top w:val="single" w:sz="2" w:space="0" w:color="000000"/>
              <w:left w:val="nil"/>
              <w:bottom w:val="single" w:sz="2" w:space="0" w:color="000000"/>
              <w:right w:val="single" w:sz="2" w:space="0" w:color="000000"/>
            </w:tcBorders>
          </w:tcPr>
          <w:p w14:paraId="16C0BB11" w14:textId="77777777" w:rsidR="00827B74" w:rsidRPr="00827B74" w:rsidRDefault="00827B74" w:rsidP="00827B74">
            <w:pPr>
              <w:spacing w:after="160" w:line="259" w:lineRule="auto"/>
              <w:ind w:left="0" w:firstLine="0"/>
              <w:jc w:val="left"/>
              <w:rPr>
                <w:rFonts w:ascii="Lato Light" w:eastAsia="Times New Roman" w:hAnsi="Lato Light" w:cs="Times New Roman"/>
              </w:rPr>
            </w:pPr>
          </w:p>
        </w:tc>
      </w:tr>
      <w:tr w:rsidR="00827B74" w:rsidRPr="00827B74" w14:paraId="07D814F8" w14:textId="77777777" w:rsidTr="003046CF">
        <w:trPr>
          <w:trHeight w:val="435"/>
        </w:trPr>
        <w:tc>
          <w:tcPr>
            <w:tcW w:w="854" w:type="dxa"/>
            <w:tcBorders>
              <w:top w:val="single" w:sz="2" w:space="0" w:color="000000"/>
              <w:left w:val="single" w:sz="2" w:space="0" w:color="000000"/>
              <w:bottom w:val="single" w:sz="2" w:space="0" w:color="000000"/>
              <w:right w:val="single" w:sz="2" w:space="0" w:color="000000"/>
            </w:tcBorders>
          </w:tcPr>
          <w:p w14:paraId="605D037A" w14:textId="77777777" w:rsidR="00827B74" w:rsidRPr="00827B74" w:rsidRDefault="00827B74" w:rsidP="00827B74">
            <w:pPr>
              <w:spacing w:after="0" w:line="259" w:lineRule="auto"/>
              <w:ind w:left="33" w:firstLine="0"/>
              <w:jc w:val="left"/>
              <w:rPr>
                <w:rFonts w:ascii="Lato Light" w:eastAsia="Times New Roman" w:hAnsi="Lato Light" w:cs="Times New Roman"/>
              </w:rPr>
            </w:pPr>
            <w:r w:rsidRPr="00827B74">
              <w:rPr>
                <w:rFonts w:ascii="Lato Light" w:eastAsia="Times New Roman" w:hAnsi="Lato Light" w:cs="Times New Roman"/>
              </w:rPr>
              <w:t>1.</w:t>
            </w:r>
          </w:p>
        </w:tc>
        <w:tc>
          <w:tcPr>
            <w:tcW w:w="2258" w:type="dxa"/>
            <w:tcBorders>
              <w:top w:val="single" w:sz="2" w:space="0" w:color="000000"/>
              <w:left w:val="single" w:sz="2" w:space="0" w:color="000000"/>
              <w:bottom w:val="single" w:sz="2" w:space="0" w:color="000000"/>
              <w:right w:val="single" w:sz="2" w:space="0" w:color="000000"/>
            </w:tcBorders>
          </w:tcPr>
          <w:p w14:paraId="6B5B37F5" w14:textId="77777777" w:rsidR="00827B74" w:rsidRPr="00827B74" w:rsidRDefault="00827B74" w:rsidP="00827B74">
            <w:pPr>
              <w:spacing w:after="0" w:line="259" w:lineRule="auto"/>
              <w:ind w:left="24" w:firstLine="0"/>
              <w:jc w:val="left"/>
              <w:rPr>
                <w:rFonts w:ascii="Lato Light" w:eastAsia="Times New Roman" w:hAnsi="Lato Light" w:cs="Times New Roman"/>
              </w:rPr>
            </w:pPr>
            <w:r w:rsidRPr="00827B74">
              <w:rPr>
                <w:rFonts w:ascii="Lato Light" w:eastAsia="Times New Roman" w:hAnsi="Lato Light" w:cs="Times New Roman"/>
              </w:rPr>
              <w:t>Kierzkowo</w:t>
            </w:r>
          </w:p>
        </w:tc>
        <w:tc>
          <w:tcPr>
            <w:tcW w:w="5948" w:type="dxa"/>
            <w:tcBorders>
              <w:top w:val="single" w:sz="2" w:space="0" w:color="000000"/>
              <w:left w:val="single" w:sz="2" w:space="0" w:color="000000"/>
              <w:bottom w:val="single" w:sz="2" w:space="0" w:color="000000"/>
              <w:right w:val="single" w:sz="2" w:space="0" w:color="000000"/>
            </w:tcBorders>
          </w:tcPr>
          <w:p w14:paraId="257EADA3" w14:textId="77777777" w:rsidR="00827B74" w:rsidRPr="00827B74" w:rsidRDefault="00827B74" w:rsidP="00827B74">
            <w:pPr>
              <w:spacing w:after="0" w:line="259" w:lineRule="auto"/>
              <w:ind w:left="8" w:firstLine="0"/>
              <w:jc w:val="left"/>
              <w:rPr>
                <w:rFonts w:ascii="Lato Light" w:eastAsia="Times New Roman" w:hAnsi="Lato Light" w:cs="Times New Roman"/>
              </w:rPr>
            </w:pPr>
            <w:r w:rsidRPr="00827B74">
              <w:rPr>
                <w:rFonts w:ascii="Lato Light" w:eastAsia="Times New Roman" w:hAnsi="Lato Light" w:cs="Times New Roman"/>
              </w:rPr>
              <w:t>dr. grunt. tłucz. – 1,8 km, dr. bitum. – 1,5 km, dr. grunt. 1,5km</w:t>
            </w:r>
          </w:p>
        </w:tc>
      </w:tr>
      <w:tr w:rsidR="00827B74" w:rsidRPr="00827B74" w14:paraId="006F9985" w14:textId="77777777" w:rsidTr="003046CF">
        <w:trPr>
          <w:trHeight w:val="434"/>
        </w:trPr>
        <w:tc>
          <w:tcPr>
            <w:tcW w:w="854" w:type="dxa"/>
            <w:tcBorders>
              <w:top w:val="single" w:sz="2" w:space="0" w:color="000000"/>
              <w:left w:val="single" w:sz="2" w:space="0" w:color="000000"/>
              <w:bottom w:val="single" w:sz="2" w:space="0" w:color="000000"/>
              <w:right w:val="single" w:sz="2" w:space="0" w:color="000000"/>
            </w:tcBorders>
          </w:tcPr>
          <w:p w14:paraId="07A91DE7" w14:textId="77777777" w:rsidR="00827B74" w:rsidRPr="00827B74" w:rsidRDefault="00827B74" w:rsidP="00827B74">
            <w:pPr>
              <w:spacing w:after="0" w:line="259" w:lineRule="auto"/>
              <w:ind w:left="19" w:firstLine="0"/>
              <w:jc w:val="left"/>
              <w:rPr>
                <w:rFonts w:ascii="Lato Light" w:eastAsia="Times New Roman" w:hAnsi="Lato Light" w:cs="Times New Roman"/>
              </w:rPr>
            </w:pPr>
            <w:r w:rsidRPr="00827B74">
              <w:rPr>
                <w:rFonts w:ascii="Lato Light" w:eastAsia="Times New Roman" w:hAnsi="Lato Light" w:cs="Times New Roman"/>
              </w:rPr>
              <w:t>2.</w:t>
            </w:r>
          </w:p>
        </w:tc>
        <w:tc>
          <w:tcPr>
            <w:tcW w:w="2258" w:type="dxa"/>
            <w:tcBorders>
              <w:top w:val="single" w:sz="2" w:space="0" w:color="000000"/>
              <w:left w:val="single" w:sz="2" w:space="0" w:color="000000"/>
              <w:bottom w:val="single" w:sz="2" w:space="0" w:color="000000"/>
              <w:right w:val="single" w:sz="2" w:space="0" w:color="000000"/>
            </w:tcBorders>
          </w:tcPr>
          <w:p w14:paraId="7DECD60B" w14:textId="77777777" w:rsidR="00827B74" w:rsidRPr="00827B74" w:rsidRDefault="00827B74" w:rsidP="00827B74">
            <w:pPr>
              <w:spacing w:after="0" w:line="259" w:lineRule="auto"/>
              <w:ind w:left="10" w:firstLine="0"/>
              <w:jc w:val="left"/>
              <w:rPr>
                <w:rFonts w:ascii="Lato Light" w:eastAsia="Times New Roman" w:hAnsi="Lato Light" w:cs="Times New Roman"/>
              </w:rPr>
            </w:pPr>
            <w:r w:rsidRPr="00827B74">
              <w:rPr>
                <w:rFonts w:ascii="Lato Light" w:eastAsia="Times New Roman" w:hAnsi="Lato Light" w:cs="Times New Roman"/>
              </w:rPr>
              <w:t>Wójcin</w:t>
            </w:r>
          </w:p>
        </w:tc>
        <w:tc>
          <w:tcPr>
            <w:tcW w:w="5948" w:type="dxa"/>
            <w:tcBorders>
              <w:top w:val="single" w:sz="2" w:space="0" w:color="000000"/>
              <w:left w:val="single" w:sz="2" w:space="0" w:color="000000"/>
              <w:bottom w:val="single" w:sz="2" w:space="0" w:color="000000"/>
              <w:right w:val="single" w:sz="2" w:space="0" w:color="000000"/>
            </w:tcBorders>
          </w:tcPr>
          <w:p w14:paraId="01DC6DDE" w14:textId="77777777" w:rsidR="00827B74" w:rsidRPr="00827B74" w:rsidRDefault="00827B74" w:rsidP="00827B74">
            <w:pPr>
              <w:spacing w:after="0" w:line="259" w:lineRule="auto"/>
              <w:ind w:left="8" w:firstLine="0"/>
              <w:jc w:val="left"/>
              <w:rPr>
                <w:rFonts w:ascii="Lato Light" w:eastAsia="Times New Roman" w:hAnsi="Lato Light" w:cs="Times New Roman"/>
              </w:rPr>
            </w:pPr>
            <w:r w:rsidRPr="00827B74">
              <w:rPr>
                <w:rFonts w:ascii="Lato Light" w:eastAsia="Times New Roman" w:hAnsi="Lato Light" w:cs="Times New Roman"/>
              </w:rPr>
              <w:t>dr. bitum. - 2,5 km, dr. tłucz. - 2 km, dr. grunt. - 8km</w:t>
            </w:r>
          </w:p>
        </w:tc>
      </w:tr>
    </w:tbl>
    <w:p w14:paraId="54613BD0" w14:textId="77777777" w:rsidR="00827B74" w:rsidRDefault="00827B74" w:rsidP="00827B74">
      <w:pPr>
        <w:spacing w:after="0" w:line="259" w:lineRule="auto"/>
        <w:ind w:left="-1430" w:right="1450" w:firstLine="0"/>
        <w:jc w:val="left"/>
        <w:rPr>
          <w:rFonts w:ascii="Times New Roman" w:eastAsia="Times New Roman" w:hAnsi="Times New Roman" w:cs="Times New Roman"/>
          <w:sz w:val="24"/>
        </w:rPr>
      </w:pPr>
    </w:p>
    <w:p w14:paraId="6D0469F1" w14:textId="77777777" w:rsidR="00827B74" w:rsidRDefault="00827B74" w:rsidP="00827B74">
      <w:pPr>
        <w:spacing w:after="0" w:line="259" w:lineRule="auto"/>
        <w:ind w:left="-1430" w:right="1450" w:firstLine="0"/>
        <w:jc w:val="left"/>
        <w:rPr>
          <w:rFonts w:ascii="Times New Roman" w:eastAsia="Times New Roman" w:hAnsi="Times New Roman" w:cs="Times New Roman"/>
          <w:sz w:val="24"/>
        </w:rPr>
      </w:pPr>
    </w:p>
    <w:p w14:paraId="72936E2D" w14:textId="77777777" w:rsidR="00827B74" w:rsidRPr="00827B74" w:rsidRDefault="00827B74" w:rsidP="00827B74">
      <w:pPr>
        <w:spacing w:after="0" w:line="259" w:lineRule="auto"/>
        <w:ind w:left="-1430" w:right="1450" w:firstLine="0"/>
        <w:jc w:val="left"/>
        <w:rPr>
          <w:rFonts w:ascii="Times New Roman" w:eastAsia="Times New Roman" w:hAnsi="Times New Roman" w:cs="Times New Roman"/>
          <w:sz w:val="24"/>
        </w:rPr>
      </w:pPr>
    </w:p>
    <w:tbl>
      <w:tblPr>
        <w:tblStyle w:val="TableGrid"/>
        <w:tblW w:w="9067" w:type="dxa"/>
        <w:tblInd w:w="0" w:type="dxa"/>
        <w:tblCellMar>
          <w:top w:w="21" w:type="dxa"/>
        </w:tblCellMar>
        <w:tblLook w:val="04A0" w:firstRow="1" w:lastRow="0" w:firstColumn="1" w:lastColumn="0" w:noHBand="0" w:noVBand="1"/>
      </w:tblPr>
      <w:tblGrid>
        <w:gridCol w:w="850"/>
        <w:gridCol w:w="2271"/>
        <w:gridCol w:w="1077"/>
        <w:gridCol w:w="1877"/>
        <w:gridCol w:w="1999"/>
        <w:gridCol w:w="978"/>
        <w:gridCol w:w="15"/>
      </w:tblGrid>
      <w:tr w:rsidR="00827B74" w:rsidRPr="00827B74" w14:paraId="13F166C4" w14:textId="77777777" w:rsidTr="003046CF">
        <w:trPr>
          <w:trHeight w:val="437"/>
        </w:trPr>
        <w:tc>
          <w:tcPr>
            <w:tcW w:w="9067" w:type="dxa"/>
            <w:gridSpan w:val="7"/>
            <w:tcBorders>
              <w:top w:val="single" w:sz="2" w:space="0" w:color="000000"/>
              <w:left w:val="single" w:sz="2" w:space="0" w:color="000000"/>
              <w:bottom w:val="single" w:sz="2" w:space="0" w:color="000000"/>
              <w:right w:val="single" w:sz="2" w:space="0" w:color="000000"/>
            </w:tcBorders>
          </w:tcPr>
          <w:p w14:paraId="314089C0" w14:textId="77777777" w:rsidR="00827B74" w:rsidRPr="00827B74" w:rsidRDefault="00827B74" w:rsidP="00827B74">
            <w:pPr>
              <w:spacing w:after="0" w:line="259" w:lineRule="auto"/>
              <w:ind w:left="120" w:firstLine="0"/>
              <w:jc w:val="left"/>
              <w:rPr>
                <w:rFonts w:ascii="Lato Light" w:eastAsia="Times New Roman" w:hAnsi="Lato Light" w:cs="Times New Roman"/>
              </w:rPr>
            </w:pPr>
            <w:r w:rsidRPr="00827B74">
              <w:rPr>
                <w:rFonts w:ascii="Lato Light" w:eastAsia="Times New Roman" w:hAnsi="Lato Light" w:cs="Times New Roman"/>
              </w:rPr>
              <w:lastRenderedPageBreak/>
              <w:t>Część V:  Sołectwa</w:t>
            </w:r>
          </w:p>
        </w:tc>
      </w:tr>
      <w:tr w:rsidR="00827B74" w:rsidRPr="00827B74" w14:paraId="4E7894AD" w14:textId="77777777" w:rsidTr="003046CF">
        <w:trPr>
          <w:trHeight w:val="432"/>
        </w:trPr>
        <w:tc>
          <w:tcPr>
            <w:tcW w:w="847" w:type="dxa"/>
            <w:tcBorders>
              <w:top w:val="single" w:sz="2" w:space="0" w:color="000000"/>
              <w:left w:val="single" w:sz="2" w:space="0" w:color="000000"/>
              <w:bottom w:val="single" w:sz="2" w:space="0" w:color="000000"/>
              <w:right w:val="single" w:sz="2" w:space="0" w:color="000000"/>
            </w:tcBorders>
          </w:tcPr>
          <w:p w14:paraId="2F0022C7" w14:textId="77777777" w:rsidR="00827B74" w:rsidRPr="00827B74" w:rsidRDefault="00827B74" w:rsidP="00827B74">
            <w:pPr>
              <w:spacing w:after="0" w:line="259" w:lineRule="auto"/>
              <w:ind w:left="130" w:firstLine="0"/>
              <w:jc w:val="left"/>
              <w:rPr>
                <w:rFonts w:ascii="Lato Light" w:eastAsia="Times New Roman" w:hAnsi="Lato Light" w:cs="Times New Roman"/>
                <w:sz w:val="24"/>
              </w:rPr>
            </w:pPr>
            <w:r w:rsidRPr="00827B74">
              <w:rPr>
                <w:rFonts w:ascii="Lato Light" w:eastAsia="Calibri" w:hAnsi="Lato Light" w:cs="Calibri"/>
                <w:sz w:val="26"/>
              </w:rPr>
              <w:t>1.</w:t>
            </w:r>
          </w:p>
        </w:tc>
        <w:tc>
          <w:tcPr>
            <w:tcW w:w="2266" w:type="dxa"/>
            <w:tcBorders>
              <w:top w:val="single" w:sz="2" w:space="0" w:color="000000"/>
              <w:left w:val="single" w:sz="2" w:space="0" w:color="000000"/>
              <w:bottom w:val="single" w:sz="2" w:space="0" w:color="000000"/>
              <w:right w:val="single" w:sz="2" w:space="0" w:color="000000"/>
            </w:tcBorders>
          </w:tcPr>
          <w:p w14:paraId="33430143" w14:textId="77777777" w:rsidR="00827B74" w:rsidRPr="00827B74" w:rsidRDefault="00827B74" w:rsidP="00827B74">
            <w:pPr>
              <w:spacing w:after="0" w:line="259" w:lineRule="auto"/>
              <w:ind w:left="103" w:firstLine="0"/>
              <w:jc w:val="left"/>
              <w:rPr>
                <w:rFonts w:ascii="Lato Light" w:eastAsia="Times New Roman" w:hAnsi="Lato Light" w:cs="Times New Roman"/>
              </w:rPr>
            </w:pPr>
            <w:r w:rsidRPr="00827B74">
              <w:rPr>
                <w:rFonts w:ascii="Lato Light" w:eastAsia="Times New Roman" w:hAnsi="Lato Light" w:cs="Times New Roman"/>
              </w:rPr>
              <w:t>Jadowniki Rycerskie</w:t>
            </w:r>
          </w:p>
        </w:tc>
        <w:tc>
          <w:tcPr>
            <w:tcW w:w="5954" w:type="dxa"/>
            <w:gridSpan w:val="5"/>
            <w:tcBorders>
              <w:top w:val="single" w:sz="2" w:space="0" w:color="000000"/>
              <w:left w:val="single" w:sz="2" w:space="0" w:color="000000"/>
              <w:bottom w:val="single" w:sz="2" w:space="0" w:color="000000"/>
              <w:right w:val="single" w:sz="2" w:space="0" w:color="000000"/>
            </w:tcBorders>
          </w:tcPr>
          <w:p w14:paraId="2C94406E" w14:textId="77777777" w:rsidR="00827B74" w:rsidRPr="00827B74" w:rsidRDefault="00827B74" w:rsidP="00827B74">
            <w:pPr>
              <w:spacing w:after="0" w:line="259" w:lineRule="auto"/>
              <w:ind w:left="118" w:firstLine="0"/>
              <w:jc w:val="left"/>
              <w:rPr>
                <w:rFonts w:ascii="Lato Light" w:eastAsia="Times New Roman" w:hAnsi="Lato Light" w:cs="Times New Roman"/>
              </w:rPr>
            </w:pPr>
            <w:r w:rsidRPr="00827B74">
              <w:rPr>
                <w:rFonts w:ascii="Lato Light" w:eastAsia="Times New Roman" w:hAnsi="Lato Light" w:cs="Times New Roman"/>
              </w:rPr>
              <w:t>dr. tłucz. - 2,2 km, dr. grunt. - 1,5 km</w:t>
            </w:r>
          </w:p>
        </w:tc>
      </w:tr>
      <w:tr w:rsidR="00827B74" w:rsidRPr="00827B74" w14:paraId="34CBBC91" w14:textId="77777777" w:rsidTr="003046CF">
        <w:trPr>
          <w:trHeight w:val="435"/>
        </w:trPr>
        <w:tc>
          <w:tcPr>
            <w:tcW w:w="847" w:type="dxa"/>
            <w:tcBorders>
              <w:top w:val="single" w:sz="2" w:space="0" w:color="000000"/>
              <w:left w:val="single" w:sz="2" w:space="0" w:color="000000"/>
              <w:bottom w:val="single" w:sz="2" w:space="0" w:color="000000"/>
              <w:right w:val="single" w:sz="2" w:space="0" w:color="000000"/>
            </w:tcBorders>
          </w:tcPr>
          <w:p w14:paraId="02EC8D17" w14:textId="77777777" w:rsidR="00827B74" w:rsidRPr="00827B74" w:rsidRDefault="00827B74" w:rsidP="00827B74">
            <w:pPr>
              <w:spacing w:after="0" w:line="259" w:lineRule="auto"/>
              <w:ind w:left="115" w:firstLine="0"/>
              <w:jc w:val="left"/>
              <w:rPr>
                <w:rFonts w:ascii="Lato Light" w:eastAsia="Times New Roman" w:hAnsi="Lato Light" w:cs="Times New Roman"/>
                <w:sz w:val="24"/>
              </w:rPr>
            </w:pPr>
            <w:r w:rsidRPr="00827B74">
              <w:rPr>
                <w:rFonts w:ascii="Lato Light" w:eastAsia="Calibri" w:hAnsi="Lato Light" w:cs="Calibri"/>
                <w:sz w:val="24"/>
              </w:rPr>
              <w:t>2.</w:t>
            </w:r>
          </w:p>
        </w:tc>
        <w:tc>
          <w:tcPr>
            <w:tcW w:w="2266" w:type="dxa"/>
            <w:tcBorders>
              <w:top w:val="single" w:sz="2" w:space="0" w:color="000000"/>
              <w:left w:val="single" w:sz="2" w:space="0" w:color="000000"/>
              <w:bottom w:val="single" w:sz="2" w:space="0" w:color="000000"/>
              <w:right w:val="single" w:sz="2" w:space="0" w:color="000000"/>
            </w:tcBorders>
          </w:tcPr>
          <w:p w14:paraId="47ED4F79" w14:textId="77777777" w:rsidR="00827B74" w:rsidRPr="00827B74" w:rsidRDefault="00827B74" w:rsidP="00827B74">
            <w:pPr>
              <w:spacing w:after="0" w:line="259" w:lineRule="auto"/>
              <w:ind w:left="113" w:firstLine="0"/>
              <w:jc w:val="left"/>
              <w:rPr>
                <w:rFonts w:ascii="Lato Light" w:eastAsia="Times New Roman" w:hAnsi="Lato Light" w:cs="Times New Roman"/>
              </w:rPr>
            </w:pPr>
            <w:r w:rsidRPr="00827B74">
              <w:rPr>
                <w:rFonts w:ascii="Lato Light" w:eastAsia="Times New Roman" w:hAnsi="Lato Light" w:cs="Times New Roman"/>
              </w:rPr>
              <w:t>Chomiąża Księża</w:t>
            </w:r>
          </w:p>
        </w:tc>
        <w:tc>
          <w:tcPr>
            <w:tcW w:w="2959" w:type="dxa"/>
            <w:gridSpan w:val="2"/>
            <w:tcBorders>
              <w:top w:val="single" w:sz="2" w:space="0" w:color="000000"/>
              <w:left w:val="single" w:sz="2" w:space="0" w:color="000000"/>
              <w:bottom w:val="single" w:sz="2" w:space="0" w:color="000000"/>
              <w:right w:val="nil"/>
            </w:tcBorders>
          </w:tcPr>
          <w:p w14:paraId="760E9D90" w14:textId="77777777" w:rsidR="00827B74" w:rsidRPr="00827B74" w:rsidRDefault="00827B74" w:rsidP="00827B74">
            <w:pPr>
              <w:spacing w:after="0" w:line="259" w:lineRule="auto"/>
              <w:ind w:left="118" w:firstLine="0"/>
              <w:jc w:val="left"/>
              <w:rPr>
                <w:rFonts w:ascii="Lato Light" w:eastAsia="Times New Roman" w:hAnsi="Lato Light" w:cs="Times New Roman"/>
              </w:rPr>
            </w:pPr>
            <w:r w:rsidRPr="00827B74">
              <w:rPr>
                <w:rFonts w:ascii="Lato Light" w:eastAsia="Times New Roman" w:hAnsi="Lato Light" w:cs="Times New Roman"/>
              </w:rPr>
              <w:t>dr. bitum. - 2,0 km, dr. tłucz.</w:t>
            </w:r>
          </w:p>
        </w:tc>
        <w:tc>
          <w:tcPr>
            <w:tcW w:w="2995" w:type="dxa"/>
            <w:gridSpan w:val="3"/>
            <w:tcBorders>
              <w:top w:val="single" w:sz="2" w:space="0" w:color="000000"/>
              <w:left w:val="nil"/>
              <w:bottom w:val="single" w:sz="2" w:space="0" w:color="000000"/>
              <w:right w:val="single" w:sz="2" w:space="0" w:color="000000"/>
            </w:tcBorders>
          </w:tcPr>
          <w:p w14:paraId="29BF8E88" w14:textId="77777777" w:rsidR="00827B74" w:rsidRPr="00827B74" w:rsidRDefault="00827B74" w:rsidP="00827B74">
            <w:pPr>
              <w:spacing w:after="0" w:line="259" w:lineRule="auto"/>
              <w:ind w:left="106" w:firstLine="0"/>
              <w:jc w:val="left"/>
              <w:rPr>
                <w:rFonts w:ascii="Lato Light" w:eastAsia="Times New Roman" w:hAnsi="Lato Light" w:cs="Times New Roman"/>
              </w:rPr>
            </w:pPr>
            <w:r w:rsidRPr="00827B74">
              <w:rPr>
                <w:rFonts w:ascii="Lato Light" w:eastAsia="Times New Roman" w:hAnsi="Lato Light" w:cs="Times New Roman"/>
              </w:rPr>
              <w:t>1,2 km, dr. grunt 2,4 km</w:t>
            </w:r>
          </w:p>
        </w:tc>
      </w:tr>
      <w:tr w:rsidR="00827B74" w:rsidRPr="00827B74" w14:paraId="45E24A4A" w14:textId="77777777" w:rsidTr="003046CF">
        <w:trPr>
          <w:trHeight w:val="434"/>
        </w:trPr>
        <w:tc>
          <w:tcPr>
            <w:tcW w:w="3113" w:type="dxa"/>
            <w:gridSpan w:val="2"/>
            <w:tcBorders>
              <w:top w:val="single" w:sz="2" w:space="0" w:color="000000"/>
              <w:left w:val="single" w:sz="2" w:space="0" w:color="000000"/>
              <w:bottom w:val="single" w:sz="2" w:space="0" w:color="000000"/>
              <w:right w:val="nil"/>
            </w:tcBorders>
          </w:tcPr>
          <w:p w14:paraId="070DD342" w14:textId="77777777" w:rsidR="00827B74" w:rsidRPr="00827B74" w:rsidRDefault="00827B74" w:rsidP="00827B74">
            <w:pPr>
              <w:spacing w:after="0" w:line="259" w:lineRule="auto"/>
              <w:ind w:left="173" w:firstLine="0"/>
              <w:jc w:val="left"/>
              <w:rPr>
                <w:rFonts w:ascii="Lato Light" w:eastAsia="Times New Roman" w:hAnsi="Lato Light" w:cs="Times New Roman"/>
              </w:rPr>
            </w:pPr>
            <w:r w:rsidRPr="00827B74">
              <w:rPr>
                <w:rFonts w:ascii="Lato Light" w:eastAsia="Calibri" w:hAnsi="Lato Light" w:cs="Calibri"/>
              </w:rPr>
              <w:t>Część VI: Sołectwa</w:t>
            </w:r>
          </w:p>
        </w:tc>
        <w:tc>
          <w:tcPr>
            <w:tcW w:w="2959" w:type="dxa"/>
            <w:gridSpan w:val="2"/>
            <w:tcBorders>
              <w:top w:val="single" w:sz="2" w:space="0" w:color="000000"/>
              <w:left w:val="nil"/>
              <w:bottom w:val="single" w:sz="2" w:space="0" w:color="000000"/>
              <w:right w:val="nil"/>
            </w:tcBorders>
          </w:tcPr>
          <w:p w14:paraId="386E3084" w14:textId="77777777" w:rsidR="00827B74" w:rsidRPr="00827B74" w:rsidRDefault="00827B74" w:rsidP="00827B74">
            <w:pPr>
              <w:spacing w:after="160" w:line="259" w:lineRule="auto"/>
              <w:ind w:left="0" w:firstLine="0"/>
              <w:jc w:val="left"/>
              <w:rPr>
                <w:rFonts w:ascii="Lato Light" w:eastAsia="Times New Roman" w:hAnsi="Lato Light" w:cs="Times New Roman"/>
              </w:rPr>
            </w:pPr>
          </w:p>
        </w:tc>
        <w:tc>
          <w:tcPr>
            <w:tcW w:w="2995" w:type="dxa"/>
            <w:gridSpan w:val="3"/>
            <w:tcBorders>
              <w:top w:val="single" w:sz="2" w:space="0" w:color="000000"/>
              <w:left w:val="nil"/>
              <w:bottom w:val="single" w:sz="2" w:space="0" w:color="000000"/>
              <w:right w:val="single" w:sz="2" w:space="0" w:color="000000"/>
            </w:tcBorders>
          </w:tcPr>
          <w:p w14:paraId="764811DD" w14:textId="77777777" w:rsidR="00827B74" w:rsidRPr="00827B74" w:rsidRDefault="00827B74" w:rsidP="00827B74">
            <w:pPr>
              <w:spacing w:after="160" w:line="259" w:lineRule="auto"/>
              <w:ind w:left="0" w:firstLine="0"/>
              <w:jc w:val="left"/>
              <w:rPr>
                <w:rFonts w:ascii="Lato Light" w:eastAsia="Times New Roman" w:hAnsi="Lato Light" w:cs="Times New Roman"/>
              </w:rPr>
            </w:pPr>
          </w:p>
        </w:tc>
      </w:tr>
      <w:tr w:rsidR="00827B74" w:rsidRPr="00827B74" w14:paraId="4B7E4C98" w14:textId="77777777" w:rsidTr="003046CF">
        <w:trPr>
          <w:trHeight w:val="435"/>
        </w:trPr>
        <w:tc>
          <w:tcPr>
            <w:tcW w:w="847" w:type="dxa"/>
            <w:tcBorders>
              <w:top w:val="single" w:sz="2" w:space="0" w:color="000000"/>
              <w:left w:val="single" w:sz="2" w:space="0" w:color="000000"/>
              <w:bottom w:val="single" w:sz="2" w:space="0" w:color="000000"/>
              <w:right w:val="single" w:sz="2" w:space="0" w:color="000000"/>
            </w:tcBorders>
          </w:tcPr>
          <w:p w14:paraId="1548CE3B" w14:textId="77777777" w:rsidR="00827B74" w:rsidRPr="00827B74" w:rsidRDefault="00827B74" w:rsidP="00827B74">
            <w:pPr>
              <w:spacing w:after="0" w:line="259" w:lineRule="auto"/>
              <w:ind w:left="130" w:firstLine="0"/>
              <w:jc w:val="left"/>
              <w:rPr>
                <w:rFonts w:ascii="Lato Light" w:eastAsia="Times New Roman" w:hAnsi="Lato Light" w:cs="Times New Roman"/>
              </w:rPr>
            </w:pPr>
            <w:r w:rsidRPr="00827B74">
              <w:rPr>
                <w:rFonts w:ascii="Lato Light" w:eastAsia="Calibri" w:hAnsi="Lato Light" w:cs="Calibri"/>
              </w:rPr>
              <w:t>1.</w:t>
            </w:r>
          </w:p>
        </w:tc>
        <w:tc>
          <w:tcPr>
            <w:tcW w:w="2266" w:type="dxa"/>
            <w:tcBorders>
              <w:top w:val="single" w:sz="2" w:space="0" w:color="000000"/>
              <w:left w:val="single" w:sz="2" w:space="0" w:color="000000"/>
              <w:bottom w:val="single" w:sz="2" w:space="0" w:color="000000"/>
              <w:right w:val="single" w:sz="2" w:space="0" w:color="000000"/>
            </w:tcBorders>
          </w:tcPr>
          <w:p w14:paraId="251C5CA4" w14:textId="77777777" w:rsidR="00827B74" w:rsidRPr="00827B74" w:rsidRDefault="00827B74" w:rsidP="00827B74">
            <w:pPr>
              <w:spacing w:after="0" w:line="259" w:lineRule="auto"/>
              <w:ind w:left="122" w:firstLine="0"/>
              <w:jc w:val="left"/>
              <w:rPr>
                <w:rFonts w:ascii="Lato Light" w:eastAsia="Times New Roman" w:hAnsi="Lato Light" w:cs="Times New Roman"/>
              </w:rPr>
            </w:pPr>
            <w:r w:rsidRPr="00827B74">
              <w:rPr>
                <w:rFonts w:ascii="Lato Light" w:eastAsia="Times New Roman" w:hAnsi="Lato Light" w:cs="Times New Roman"/>
              </w:rPr>
              <w:t>Białożewin</w:t>
            </w:r>
          </w:p>
        </w:tc>
        <w:tc>
          <w:tcPr>
            <w:tcW w:w="2959" w:type="dxa"/>
            <w:gridSpan w:val="2"/>
            <w:tcBorders>
              <w:top w:val="single" w:sz="2" w:space="0" w:color="000000"/>
              <w:left w:val="single" w:sz="2" w:space="0" w:color="000000"/>
              <w:bottom w:val="single" w:sz="2" w:space="0" w:color="000000"/>
              <w:right w:val="nil"/>
            </w:tcBorders>
          </w:tcPr>
          <w:p w14:paraId="4C1AC3B0" w14:textId="77777777" w:rsidR="00827B74" w:rsidRPr="00827B74" w:rsidRDefault="00827B74" w:rsidP="00827B74">
            <w:pPr>
              <w:spacing w:after="0" w:line="259" w:lineRule="auto"/>
              <w:ind w:left="118" w:firstLine="0"/>
              <w:jc w:val="left"/>
              <w:rPr>
                <w:rFonts w:ascii="Lato Light" w:eastAsia="Times New Roman" w:hAnsi="Lato Light" w:cs="Times New Roman"/>
              </w:rPr>
            </w:pPr>
            <w:r w:rsidRPr="00827B74">
              <w:rPr>
                <w:rFonts w:ascii="Lato Light" w:eastAsia="Times New Roman" w:hAnsi="Lato Light" w:cs="Times New Roman"/>
              </w:rPr>
              <w:t>dr. bitum. - 3,5 km, dr. tłucz.</w:t>
            </w:r>
          </w:p>
        </w:tc>
        <w:tc>
          <w:tcPr>
            <w:tcW w:w="2995" w:type="dxa"/>
            <w:gridSpan w:val="3"/>
            <w:tcBorders>
              <w:top w:val="single" w:sz="2" w:space="0" w:color="000000"/>
              <w:left w:val="nil"/>
              <w:bottom w:val="single" w:sz="2" w:space="0" w:color="000000"/>
              <w:right w:val="single" w:sz="2" w:space="0" w:color="000000"/>
            </w:tcBorders>
          </w:tcPr>
          <w:p w14:paraId="39D2150C" w14:textId="77777777" w:rsidR="00827B74" w:rsidRPr="00827B74" w:rsidRDefault="00827B74" w:rsidP="00827B74">
            <w:pPr>
              <w:spacing w:after="0" w:line="259" w:lineRule="auto"/>
              <w:ind w:left="134" w:firstLine="0"/>
              <w:jc w:val="left"/>
              <w:rPr>
                <w:rFonts w:ascii="Lato Light" w:eastAsia="Times New Roman" w:hAnsi="Lato Light" w:cs="Times New Roman"/>
              </w:rPr>
            </w:pPr>
            <w:r w:rsidRPr="00827B74">
              <w:rPr>
                <w:rFonts w:ascii="Lato Light" w:eastAsia="Times New Roman" w:hAnsi="Lato Light" w:cs="Times New Roman"/>
              </w:rPr>
              <w:t>0,7 km, dr. grunt. - 1,3 km</w:t>
            </w:r>
          </w:p>
        </w:tc>
      </w:tr>
      <w:tr w:rsidR="00827B74" w:rsidRPr="00827B74" w14:paraId="31FA248F" w14:textId="77777777" w:rsidTr="003046CF">
        <w:trPr>
          <w:trHeight w:val="432"/>
        </w:trPr>
        <w:tc>
          <w:tcPr>
            <w:tcW w:w="847" w:type="dxa"/>
            <w:tcBorders>
              <w:top w:val="single" w:sz="2" w:space="0" w:color="000000"/>
              <w:left w:val="single" w:sz="2" w:space="0" w:color="000000"/>
              <w:bottom w:val="single" w:sz="2" w:space="0" w:color="000000"/>
              <w:right w:val="single" w:sz="2" w:space="0" w:color="000000"/>
            </w:tcBorders>
          </w:tcPr>
          <w:p w14:paraId="474D37E3" w14:textId="77777777" w:rsidR="00827B74" w:rsidRPr="00827B74" w:rsidRDefault="00827B74" w:rsidP="00827B74">
            <w:pPr>
              <w:spacing w:after="0" w:line="259" w:lineRule="auto"/>
              <w:ind w:left="115" w:firstLine="0"/>
              <w:jc w:val="left"/>
              <w:rPr>
                <w:rFonts w:ascii="Lato Light" w:eastAsia="Times New Roman" w:hAnsi="Lato Light" w:cs="Times New Roman"/>
              </w:rPr>
            </w:pPr>
            <w:r w:rsidRPr="00827B74">
              <w:rPr>
                <w:rFonts w:ascii="Lato Light" w:eastAsia="Calibri" w:hAnsi="Lato Light" w:cs="Calibri"/>
              </w:rPr>
              <w:t>2.</w:t>
            </w:r>
          </w:p>
        </w:tc>
        <w:tc>
          <w:tcPr>
            <w:tcW w:w="2266" w:type="dxa"/>
            <w:tcBorders>
              <w:top w:val="single" w:sz="2" w:space="0" w:color="000000"/>
              <w:left w:val="single" w:sz="2" w:space="0" w:color="000000"/>
              <w:bottom w:val="single" w:sz="2" w:space="0" w:color="000000"/>
              <w:right w:val="single" w:sz="2" w:space="0" w:color="000000"/>
            </w:tcBorders>
          </w:tcPr>
          <w:p w14:paraId="7865E30B" w14:textId="77777777" w:rsidR="00827B74" w:rsidRPr="00827B74" w:rsidRDefault="00827B74" w:rsidP="00827B74">
            <w:pPr>
              <w:spacing w:after="0" w:line="259" w:lineRule="auto"/>
              <w:ind w:left="122" w:firstLine="0"/>
              <w:jc w:val="left"/>
              <w:rPr>
                <w:rFonts w:ascii="Lato Light" w:eastAsia="Times New Roman" w:hAnsi="Lato Light" w:cs="Times New Roman"/>
              </w:rPr>
            </w:pPr>
            <w:r w:rsidRPr="00827B74">
              <w:rPr>
                <w:rFonts w:ascii="Lato Light" w:eastAsia="Times New Roman" w:hAnsi="Lato Light" w:cs="Times New Roman"/>
              </w:rPr>
              <w:t>Podgórzyn</w:t>
            </w:r>
          </w:p>
        </w:tc>
        <w:tc>
          <w:tcPr>
            <w:tcW w:w="2959" w:type="dxa"/>
            <w:gridSpan w:val="2"/>
            <w:tcBorders>
              <w:top w:val="single" w:sz="2" w:space="0" w:color="000000"/>
              <w:left w:val="single" w:sz="2" w:space="0" w:color="000000"/>
              <w:bottom w:val="single" w:sz="2" w:space="0" w:color="000000"/>
              <w:right w:val="nil"/>
            </w:tcBorders>
          </w:tcPr>
          <w:p w14:paraId="77C40631" w14:textId="77777777" w:rsidR="00827B74" w:rsidRPr="00827B74" w:rsidRDefault="00827B74" w:rsidP="00827B74">
            <w:pPr>
              <w:spacing w:after="0" w:line="259" w:lineRule="auto"/>
              <w:ind w:left="118" w:firstLine="0"/>
              <w:jc w:val="left"/>
              <w:rPr>
                <w:rFonts w:ascii="Lato Light" w:eastAsia="Times New Roman" w:hAnsi="Lato Light" w:cs="Times New Roman"/>
              </w:rPr>
            </w:pPr>
            <w:r w:rsidRPr="00827B74">
              <w:rPr>
                <w:rFonts w:ascii="Lato Light" w:eastAsia="Times New Roman" w:hAnsi="Lato Light" w:cs="Times New Roman"/>
              </w:rPr>
              <w:t>dr. bitum. – 2,4 km, gr. grunt.</w:t>
            </w:r>
          </w:p>
        </w:tc>
        <w:tc>
          <w:tcPr>
            <w:tcW w:w="2995" w:type="dxa"/>
            <w:gridSpan w:val="3"/>
            <w:tcBorders>
              <w:top w:val="single" w:sz="2" w:space="0" w:color="000000"/>
              <w:left w:val="nil"/>
              <w:bottom w:val="single" w:sz="2" w:space="0" w:color="000000"/>
              <w:right w:val="single" w:sz="2" w:space="0" w:color="000000"/>
            </w:tcBorders>
          </w:tcPr>
          <w:p w14:paraId="362E86E7" w14:textId="77777777" w:rsidR="00827B74" w:rsidRPr="00827B74" w:rsidRDefault="00827B74" w:rsidP="00827B74">
            <w:pPr>
              <w:spacing w:after="0" w:line="259" w:lineRule="auto"/>
              <w:ind w:left="0" w:firstLine="0"/>
              <w:jc w:val="left"/>
              <w:rPr>
                <w:rFonts w:ascii="Lato Light" w:eastAsia="Times New Roman" w:hAnsi="Lato Light" w:cs="Times New Roman"/>
              </w:rPr>
            </w:pPr>
            <w:r w:rsidRPr="00827B74">
              <w:rPr>
                <w:rFonts w:ascii="Lato Light" w:eastAsia="Times New Roman" w:hAnsi="Lato Light" w:cs="Times New Roman"/>
              </w:rPr>
              <w:t>- 3,5 km</w:t>
            </w:r>
          </w:p>
        </w:tc>
      </w:tr>
      <w:tr w:rsidR="00827B74" w:rsidRPr="00827B74" w14:paraId="3FB08525" w14:textId="77777777" w:rsidTr="003046CF">
        <w:trPr>
          <w:trHeight w:val="432"/>
        </w:trPr>
        <w:tc>
          <w:tcPr>
            <w:tcW w:w="3113" w:type="dxa"/>
            <w:gridSpan w:val="2"/>
            <w:tcBorders>
              <w:top w:val="single" w:sz="2" w:space="0" w:color="000000"/>
              <w:left w:val="single" w:sz="2" w:space="0" w:color="000000"/>
              <w:bottom w:val="single" w:sz="2" w:space="0" w:color="000000"/>
              <w:right w:val="nil"/>
            </w:tcBorders>
          </w:tcPr>
          <w:p w14:paraId="64595737" w14:textId="77777777" w:rsidR="00827B74" w:rsidRPr="00827B74" w:rsidRDefault="00827B74" w:rsidP="00827B74">
            <w:pPr>
              <w:spacing w:after="0" w:line="259" w:lineRule="auto"/>
              <w:ind w:left="115" w:firstLine="0"/>
              <w:jc w:val="left"/>
              <w:rPr>
                <w:rFonts w:ascii="Lato Light" w:eastAsia="Times New Roman" w:hAnsi="Lato Light" w:cs="Times New Roman"/>
              </w:rPr>
            </w:pPr>
            <w:r w:rsidRPr="00827B74">
              <w:rPr>
                <w:rFonts w:ascii="Lato Light" w:eastAsia="Calibri" w:hAnsi="Lato Light" w:cs="Calibri"/>
              </w:rPr>
              <w:t>Część VII: Sołectwa</w:t>
            </w:r>
          </w:p>
        </w:tc>
        <w:tc>
          <w:tcPr>
            <w:tcW w:w="5954" w:type="dxa"/>
            <w:gridSpan w:val="5"/>
            <w:tcBorders>
              <w:top w:val="single" w:sz="2" w:space="0" w:color="000000"/>
              <w:left w:val="nil"/>
              <w:bottom w:val="single" w:sz="2" w:space="0" w:color="000000"/>
              <w:right w:val="single" w:sz="2" w:space="0" w:color="000000"/>
            </w:tcBorders>
          </w:tcPr>
          <w:p w14:paraId="5273CDF1" w14:textId="77777777" w:rsidR="00827B74" w:rsidRPr="00827B74" w:rsidRDefault="00827B74" w:rsidP="00827B74">
            <w:pPr>
              <w:spacing w:after="160" w:line="259" w:lineRule="auto"/>
              <w:ind w:left="0" w:firstLine="0"/>
              <w:jc w:val="left"/>
              <w:rPr>
                <w:rFonts w:ascii="Lato Light" w:eastAsia="Times New Roman" w:hAnsi="Lato Light" w:cs="Times New Roman"/>
              </w:rPr>
            </w:pPr>
          </w:p>
        </w:tc>
      </w:tr>
      <w:tr w:rsidR="00827B74" w:rsidRPr="00827B74" w14:paraId="6727154A" w14:textId="77777777" w:rsidTr="003046CF">
        <w:trPr>
          <w:trHeight w:val="432"/>
        </w:trPr>
        <w:tc>
          <w:tcPr>
            <w:tcW w:w="847" w:type="dxa"/>
            <w:tcBorders>
              <w:top w:val="single" w:sz="2" w:space="0" w:color="000000"/>
              <w:left w:val="single" w:sz="2" w:space="0" w:color="000000"/>
              <w:bottom w:val="single" w:sz="2" w:space="0" w:color="000000"/>
              <w:right w:val="single" w:sz="2" w:space="0" w:color="000000"/>
            </w:tcBorders>
          </w:tcPr>
          <w:p w14:paraId="71F0BA2D" w14:textId="77777777" w:rsidR="00827B74" w:rsidRPr="00827B74" w:rsidRDefault="00827B74" w:rsidP="00827B74">
            <w:pPr>
              <w:spacing w:after="0" w:line="259" w:lineRule="auto"/>
              <w:ind w:left="130" w:firstLine="0"/>
              <w:jc w:val="left"/>
              <w:rPr>
                <w:rFonts w:ascii="Lato Light" w:eastAsia="Times New Roman" w:hAnsi="Lato Light" w:cs="Times New Roman"/>
              </w:rPr>
            </w:pPr>
            <w:r w:rsidRPr="00827B74">
              <w:rPr>
                <w:rFonts w:ascii="Lato Light" w:eastAsia="Calibri" w:hAnsi="Lato Light" w:cs="Calibri"/>
              </w:rPr>
              <w:t>1.</w:t>
            </w:r>
          </w:p>
        </w:tc>
        <w:tc>
          <w:tcPr>
            <w:tcW w:w="2266" w:type="dxa"/>
            <w:tcBorders>
              <w:top w:val="single" w:sz="2" w:space="0" w:color="000000"/>
              <w:left w:val="single" w:sz="2" w:space="0" w:color="000000"/>
              <w:bottom w:val="single" w:sz="2" w:space="0" w:color="000000"/>
              <w:right w:val="single" w:sz="2" w:space="0" w:color="000000"/>
            </w:tcBorders>
          </w:tcPr>
          <w:p w14:paraId="3B23331B" w14:textId="77777777" w:rsidR="00827B74" w:rsidRPr="00827B74" w:rsidRDefault="00827B74" w:rsidP="00827B74">
            <w:pPr>
              <w:spacing w:after="0" w:line="259" w:lineRule="auto"/>
              <w:ind w:left="127" w:firstLine="0"/>
              <w:jc w:val="left"/>
              <w:rPr>
                <w:rFonts w:ascii="Lato Light" w:eastAsia="Times New Roman" w:hAnsi="Lato Light" w:cs="Times New Roman"/>
              </w:rPr>
            </w:pPr>
            <w:r w:rsidRPr="00827B74">
              <w:rPr>
                <w:rFonts w:ascii="Lato Light" w:eastAsia="Times New Roman" w:hAnsi="Lato Light" w:cs="Times New Roman"/>
              </w:rPr>
              <w:t>Rydlewo</w:t>
            </w:r>
          </w:p>
        </w:tc>
        <w:tc>
          <w:tcPr>
            <w:tcW w:w="5954" w:type="dxa"/>
            <w:gridSpan w:val="5"/>
            <w:tcBorders>
              <w:top w:val="single" w:sz="2" w:space="0" w:color="000000"/>
              <w:left w:val="single" w:sz="2" w:space="0" w:color="000000"/>
              <w:bottom w:val="single" w:sz="2" w:space="0" w:color="000000"/>
              <w:right w:val="single" w:sz="2" w:space="0" w:color="000000"/>
            </w:tcBorders>
          </w:tcPr>
          <w:p w14:paraId="506C55DE" w14:textId="77777777" w:rsidR="00827B74" w:rsidRPr="00827B74" w:rsidRDefault="00827B74" w:rsidP="00827B74">
            <w:pPr>
              <w:spacing w:after="0" w:line="259" w:lineRule="auto"/>
              <w:ind w:left="118" w:firstLine="0"/>
              <w:jc w:val="left"/>
              <w:rPr>
                <w:rFonts w:ascii="Lato Light" w:eastAsia="Times New Roman" w:hAnsi="Lato Light" w:cs="Times New Roman"/>
              </w:rPr>
            </w:pPr>
            <w:r w:rsidRPr="00827B74">
              <w:rPr>
                <w:rFonts w:ascii="Lato Light" w:eastAsia="Times New Roman" w:hAnsi="Lato Light" w:cs="Times New Roman"/>
              </w:rPr>
              <w:t>dr. bitum. - 3,0 km, dr. grunt. - 1,5 km</w:t>
            </w:r>
          </w:p>
        </w:tc>
      </w:tr>
      <w:tr w:rsidR="00827B74" w:rsidRPr="00827B74" w14:paraId="76EAFF20" w14:textId="77777777" w:rsidTr="003046CF">
        <w:trPr>
          <w:trHeight w:val="437"/>
        </w:trPr>
        <w:tc>
          <w:tcPr>
            <w:tcW w:w="847" w:type="dxa"/>
            <w:tcBorders>
              <w:top w:val="single" w:sz="2" w:space="0" w:color="000000"/>
              <w:left w:val="single" w:sz="2" w:space="0" w:color="000000"/>
              <w:bottom w:val="single" w:sz="2" w:space="0" w:color="000000"/>
              <w:right w:val="single" w:sz="2" w:space="0" w:color="000000"/>
            </w:tcBorders>
          </w:tcPr>
          <w:p w14:paraId="6168AA72" w14:textId="77777777" w:rsidR="00827B74" w:rsidRPr="00827B74" w:rsidRDefault="00827B74" w:rsidP="00827B74">
            <w:pPr>
              <w:spacing w:after="0" w:line="259" w:lineRule="auto"/>
              <w:ind w:left="115" w:firstLine="0"/>
              <w:jc w:val="left"/>
              <w:rPr>
                <w:rFonts w:ascii="Lato Light" w:eastAsia="Times New Roman" w:hAnsi="Lato Light" w:cs="Times New Roman"/>
              </w:rPr>
            </w:pPr>
            <w:r w:rsidRPr="00827B74">
              <w:rPr>
                <w:rFonts w:ascii="Lato Light" w:eastAsia="Calibri" w:hAnsi="Lato Light" w:cs="Calibri"/>
              </w:rPr>
              <w:t>2.</w:t>
            </w:r>
          </w:p>
        </w:tc>
        <w:tc>
          <w:tcPr>
            <w:tcW w:w="2266" w:type="dxa"/>
            <w:tcBorders>
              <w:top w:val="single" w:sz="2" w:space="0" w:color="000000"/>
              <w:left w:val="single" w:sz="2" w:space="0" w:color="000000"/>
              <w:bottom w:val="single" w:sz="2" w:space="0" w:color="000000"/>
              <w:right w:val="single" w:sz="2" w:space="0" w:color="000000"/>
            </w:tcBorders>
          </w:tcPr>
          <w:p w14:paraId="075FCD35" w14:textId="77777777" w:rsidR="00827B74" w:rsidRPr="00827B74" w:rsidRDefault="00827B74" w:rsidP="00827B74">
            <w:pPr>
              <w:spacing w:after="0" w:line="259" w:lineRule="auto"/>
              <w:ind w:left="113" w:firstLine="0"/>
              <w:jc w:val="left"/>
              <w:rPr>
                <w:rFonts w:ascii="Lato Light" w:eastAsia="Times New Roman" w:hAnsi="Lato Light" w:cs="Times New Roman"/>
              </w:rPr>
            </w:pPr>
            <w:proofErr w:type="spellStart"/>
            <w:r w:rsidRPr="00827B74">
              <w:rPr>
                <w:rFonts w:ascii="Lato Light" w:eastAsia="Times New Roman" w:hAnsi="Lato Light" w:cs="Times New Roman"/>
              </w:rPr>
              <w:t>Skarbienice</w:t>
            </w:r>
            <w:proofErr w:type="spellEnd"/>
          </w:p>
        </w:tc>
        <w:tc>
          <w:tcPr>
            <w:tcW w:w="5954" w:type="dxa"/>
            <w:gridSpan w:val="5"/>
            <w:tcBorders>
              <w:top w:val="single" w:sz="2" w:space="0" w:color="000000"/>
              <w:left w:val="single" w:sz="2" w:space="0" w:color="000000"/>
              <w:bottom w:val="single" w:sz="2" w:space="0" w:color="000000"/>
              <w:right w:val="single" w:sz="2" w:space="0" w:color="000000"/>
            </w:tcBorders>
          </w:tcPr>
          <w:p w14:paraId="01500C0D" w14:textId="77777777" w:rsidR="00827B74" w:rsidRPr="00827B74" w:rsidRDefault="00827B74" w:rsidP="00827B74">
            <w:pPr>
              <w:spacing w:after="0" w:line="259" w:lineRule="auto"/>
              <w:ind w:left="118" w:firstLine="0"/>
              <w:jc w:val="left"/>
              <w:rPr>
                <w:rFonts w:ascii="Lato Light" w:eastAsia="Times New Roman" w:hAnsi="Lato Light" w:cs="Times New Roman"/>
              </w:rPr>
            </w:pPr>
            <w:r w:rsidRPr="00827B74">
              <w:rPr>
                <w:rFonts w:ascii="Lato Light" w:eastAsia="Times New Roman" w:hAnsi="Lato Light" w:cs="Times New Roman"/>
              </w:rPr>
              <w:t>dr. bitum. - 4 km, dr. tłucz. 1,5 km</w:t>
            </w:r>
          </w:p>
        </w:tc>
      </w:tr>
      <w:tr w:rsidR="00827B74" w:rsidRPr="00827B74" w14:paraId="20D33E43" w14:textId="77777777" w:rsidTr="003046CF">
        <w:trPr>
          <w:trHeight w:val="432"/>
        </w:trPr>
        <w:tc>
          <w:tcPr>
            <w:tcW w:w="847" w:type="dxa"/>
            <w:tcBorders>
              <w:top w:val="single" w:sz="2" w:space="0" w:color="000000"/>
              <w:left w:val="single" w:sz="2" w:space="0" w:color="000000"/>
              <w:bottom w:val="single" w:sz="2" w:space="0" w:color="000000"/>
              <w:right w:val="single" w:sz="2" w:space="0" w:color="000000"/>
            </w:tcBorders>
          </w:tcPr>
          <w:p w14:paraId="304A5581" w14:textId="77777777" w:rsidR="00827B74" w:rsidRPr="00827B74" w:rsidRDefault="00827B74" w:rsidP="00827B74">
            <w:pPr>
              <w:spacing w:after="0" w:line="259" w:lineRule="auto"/>
              <w:ind w:left="115" w:firstLine="0"/>
              <w:jc w:val="left"/>
              <w:rPr>
                <w:rFonts w:ascii="Lato Light" w:eastAsia="Times New Roman" w:hAnsi="Lato Light" w:cs="Times New Roman"/>
              </w:rPr>
            </w:pPr>
            <w:r w:rsidRPr="00827B74">
              <w:rPr>
                <w:rFonts w:ascii="Lato Light" w:eastAsia="Calibri" w:hAnsi="Lato Light" w:cs="Calibri"/>
              </w:rPr>
              <w:t>3.</w:t>
            </w:r>
          </w:p>
        </w:tc>
        <w:tc>
          <w:tcPr>
            <w:tcW w:w="2266" w:type="dxa"/>
            <w:tcBorders>
              <w:top w:val="single" w:sz="2" w:space="0" w:color="000000"/>
              <w:left w:val="single" w:sz="2" w:space="0" w:color="000000"/>
              <w:bottom w:val="single" w:sz="2" w:space="0" w:color="000000"/>
              <w:right w:val="single" w:sz="2" w:space="0" w:color="000000"/>
            </w:tcBorders>
          </w:tcPr>
          <w:p w14:paraId="2EBF0404" w14:textId="77777777" w:rsidR="00827B74" w:rsidRPr="00827B74" w:rsidRDefault="00827B74" w:rsidP="00827B74">
            <w:pPr>
              <w:spacing w:after="0" w:line="259" w:lineRule="auto"/>
              <w:ind w:left="108" w:firstLine="0"/>
              <w:jc w:val="left"/>
              <w:rPr>
                <w:rFonts w:ascii="Lato Light" w:eastAsia="Times New Roman" w:hAnsi="Lato Light" w:cs="Times New Roman"/>
              </w:rPr>
            </w:pPr>
            <w:r w:rsidRPr="00827B74">
              <w:rPr>
                <w:rFonts w:ascii="Lato Light" w:eastAsia="Times New Roman" w:hAnsi="Lato Light" w:cs="Times New Roman"/>
              </w:rPr>
              <w:t>Wenecja</w:t>
            </w:r>
          </w:p>
        </w:tc>
        <w:tc>
          <w:tcPr>
            <w:tcW w:w="5954" w:type="dxa"/>
            <w:gridSpan w:val="5"/>
            <w:tcBorders>
              <w:top w:val="single" w:sz="2" w:space="0" w:color="000000"/>
              <w:left w:val="single" w:sz="2" w:space="0" w:color="000000"/>
              <w:bottom w:val="single" w:sz="2" w:space="0" w:color="000000"/>
              <w:right w:val="single" w:sz="2" w:space="0" w:color="000000"/>
            </w:tcBorders>
          </w:tcPr>
          <w:p w14:paraId="7109D23C" w14:textId="77777777" w:rsidR="00827B74" w:rsidRPr="00827B74" w:rsidRDefault="00827B74" w:rsidP="00827B74">
            <w:pPr>
              <w:spacing w:after="0" w:line="259" w:lineRule="auto"/>
              <w:ind w:left="113" w:firstLine="0"/>
              <w:jc w:val="left"/>
              <w:rPr>
                <w:rFonts w:ascii="Lato Light" w:eastAsia="Times New Roman" w:hAnsi="Lato Light" w:cs="Times New Roman"/>
              </w:rPr>
            </w:pPr>
            <w:r w:rsidRPr="00827B74">
              <w:rPr>
                <w:rFonts w:ascii="Lato Light" w:eastAsia="Times New Roman" w:hAnsi="Lato Light" w:cs="Times New Roman"/>
              </w:rPr>
              <w:t>dr. tłucz. - 1,5 km, gr. grunt. 0,8 km</w:t>
            </w:r>
          </w:p>
        </w:tc>
      </w:tr>
      <w:tr w:rsidR="00827B74" w:rsidRPr="00827B74" w14:paraId="24135322" w14:textId="77777777" w:rsidTr="003046CF">
        <w:trPr>
          <w:trHeight w:val="434"/>
        </w:trPr>
        <w:tc>
          <w:tcPr>
            <w:tcW w:w="3113" w:type="dxa"/>
            <w:gridSpan w:val="2"/>
            <w:tcBorders>
              <w:top w:val="single" w:sz="2" w:space="0" w:color="000000"/>
              <w:left w:val="single" w:sz="2" w:space="0" w:color="000000"/>
              <w:bottom w:val="single" w:sz="2" w:space="0" w:color="000000"/>
              <w:right w:val="nil"/>
            </w:tcBorders>
          </w:tcPr>
          <w:p w14:paraId="63084A8F" w14:textId="77777777" w:rsidR="00827B74" w:rsidRPr="00827B74" w:rsidRDefault="00827B74" w:rsidP="00827B74">
            <w:pPr>
              <w:spacing w:after="0" w:line="259" w:lineRule="auto"/>
              <w:ind w:left="120" w:right="-50" w:firstLine="0"/>
              <w:jc w:val="left"/>
              <w:rPr>
                <w:rFonts w:ascii="Lato Light" w:eastAsia="Times New Roman" w:hAnsi="Lato Light" w:cs="Times New Roman"/>
                <w:sz w:val="24"/>
              </w:rPr>
            </w:pPr>
            <w:r w:rsidRPr="00827B74">
              <w:rPr>
                <w:rFonts w:ascii="Lato Light" w:eastAsia="Calibri" w:hAnsi="Lato Light" w:cs="Calibri"/>
              </w:rPr>
              <w:t>Część VIII: Sołectwa</w:t>
            </w:r>
          </w:p>
        </w:tc>
        <w:tc>
          <w:tcPr>
            <w:tcW w:w="5954" w:type="dxa"/>
            <w:gridSpan w:val="5"/>
            <w:tcBorders>
              <w:top w:val="single" w:sz="2" w:space="0" w:color="000000"/>
              <w:left w:val="nil"/>
              <w:bottom w:val="single" w:sz="2" w:space="0" w:color="000000"/>
              <w:right w:val="single" w:sz="2" w:space="0" w:color="000000"/>
            </w:tcBorders>
          </w:tcPr>
          <w:p w14:paraId="50212EF5" w14:textId="77777777" w:rsidR="00827B74" w:rsidRPr="00827B74" w:rsidRDefault="00827B74" w:rsidP="00827B74">
            <w:pPr>
              <w:spacing w:after="160" w:line="259" w:lineRule="auto"/>
              <w:ind w:left="0" w:firstLine="0"/>
              <w:jc w:val="left"/>
              <w:rPr>
                <w:rFonts w:ascii="Lato Light" w:eastAsia="Times New Roman" w:hAnsi="Lato Light" w:cs="Times New Roman"/>
                <w:sz w:val="24"/>
              </w:rPr>
            </w:pPr>
          </w:p>
        </w:tc>
      </w:tr>
      <w:tr w:rsidR="00827B74" w:rsidRPr="00827B74" w14:paraId="4B8E07A1" w14:textId="77777777" w:rsidTr="003046CF">
        <w:trPr>
          <w:trHeight w:val="694"/>
        </w:trPr>
        <w:tc>
          <w:tcPr>
            <w:tcW w:w="847" w:type="dxa"/>
            <w:tcBorders>
              <w:top w:val="single" w:sz="2" w:space="0" w:color="000000"/>
              <w:left w:val="single" w:sz="2" w:space="0" w:color="000000"/>
              <w:bottom w:val="single" w:sz="2" w:space="0" w:color="000000"/>
              <w:right w:val="single" w:sz="2" w:space="0" w:color="000000"/>
            </w:tcBorders>
          </w:tcPr>
          <w:p w14:paraId="146908EF" w14:textId="77777777" w:rsidR="00827B74" w:rsidRPr="00827B74" w:rsidRDefault="00827B74" w:rsidP="00827B74">
            <w:pPr>
              <w:spacing w:after="0" w:line="259" w:lineRule="auto"/>
              <w:ind w:left="130" w:firstLine="0"/>
              <w:jc w:val="left"/>
              <w:rPr>
                <w:rFonts w:ascii="Lato Light" w:eastAsia="Times New Roman" w:hAnsi="Lato Light" w:cs="Times New Roman"/>
              </w:rPr>
            </w:pPr>
            <w:r w:rsidRPr="00827B74">
              <w:rPr>
                <w:rFonts w:ascii="Lato Light" w:eastAsia="Calibri" w:hAnsi="Lato Light" w:cs="Calibri"/>
              </w:rPr>
              <w:t>1.</w:t>
            </w:r>
          </w:p>
        </w:tc>
        <w:tc>
          <w:tcPr>
            <w:tcW w:w="2266" w:type="dxa"/>
            <w:tcBorders>
              <w:top w:val="single" w:sz="2" w:space="0" w:color="000000"/>
              <w:left w:val="single" w:sz="2" w:space="0" w:color="000000"/>
              <w:bottom w:val="single" w:sz="2" w:space="0" w:color="000000"/>
              <w:right w:val="single" w:sz="2" w:space="0" w:color="000000"/>
            </w:tcBorders>
          </w:tcPr>
          <w:p w14:paraId="1C887A8A" w14:textId="77777777" w:rsidR="00827B74" w:rsidRPr="00827B74" w:rsidRDefault="00827B74" w:rsidP="00827B74">
            <w:pPr>
              <w:spacing w:after="0" w:line="259" w:lineRule="auto"/>
              <w:ind w:left="127" w:firstLine="0"/>
              <w:jc w:val="left"/>
              <w:rPr>
                <w:rFonts w:ascii="Lato Light" w:eastAsia="Times New Roman" w:hAnsi="Lato Light" w:cs="Times New Roman"/>
              </w:rPr>
            </w:pPr>
            <w:r w:rsidRPr="00827B74">
              <w:rPr>
                <w:rFonts w:ascii="Lato Light" w:eastAsia="Times New Roman" w:hAnsi="Lato Light" w:cs="Times New Roman"/>
              </w:rPr>
              <w:t>Bożejewice</w:t>
            </w:r>
          </w:p>
        </w:tc>
        <w:tc>
          <w:tcPr>
            <w:tcW w:w="4961" w:type="dxa"/>
            <w:gridSpan w:val="3"/>
            <w:tcBorders>
              <w:top w:val="single" w:sz="2" w:space="0" w:color="000000"/>
              <w:left w:val="single" w:sz="2" w:space="0" w:color="000000"/>
              <w:bottom w:val="single" w:sz="2" w:space="0" w:color="000000"/>
              <w:right w:val="nil"/>
            </w:tcBorders>
          </w:tcPr>
          <w:p w14:paraId="3AD1BF13" w14:textId="77777777" w:rsidR="00827B74" w:rsidRPr="00827B74" w:rsidRDefault="00827B74" w:rsidP="00827B74">
            <w:pPr>
              <w:spacing w:after="0" w:line="259" w:lineRule="auto"/>
              <w:ind w:left="123"/>
              <w:rPr>
                <w:rFonts w:ascii="Lato Light" w:eastAsia="Times New Roman" w:hAnsi="Lato Light" w:cs="Times New Roman"/>
              </w:rPr>
            </w:pPr>
            <w:r w:rsidRPr="00827B74">
              <w:rPr>
                <w:rFonts w:ascii="Lato Light" w:eastAsia="Times New Roman" w:hAnsi="Lato Light" w:cs="Times New Roman"/>
              </w:rPr>
              <w:t>dr. bitum. - 3,3 km, dr. tłucz. - 1,5 km, dr. grunt. - kostka bruk. - 0,2 km</w:t>
            </w:r>
          </w:p>
        </w:tc>
        <w:tc>
          <w:tcPr>
            <w:tcW w:w="994" w:type="dxa"/>
            <w:gridSpan w:val="2"/>
            <w:tcBorders>
              <w:top w:val="single" w:sz="2" w:space="0" w:color="000000"/>
              <w:left w:val="nil"/>
              <w:bottom w:val="single" w:sz="2" w:space="0" w:color="000000"/>
              <w:right w:val="single" w:sz="2" w:space="0" w:color="000000"/>
            </w:tcBorders>
          </w:tcPr>
          <w:p w14:paraId="1B9C058F" w14:textId="77777777" w:rsidR="00827B74" w:rsidRPr="00827B74" w:rsidRDefault="00827B74" w:rsidP="00827B74">
            <w:pPr>
              <w:spacing w:after="0" w:line="259" w:lineRule="auto"/>
              <w:ind w:left="0" w:firstLine="0"/>
              <w:jc w:val="left"/>
              <w:rPr>
                <w:rFonts w:ascii="Lato Light" w:eastAsia="Times New Roman" w:hAnsi="Lato Light" w:cs="Times New Roman"/>
              </w:rPr>
            </w:pPr>
            <w:r w:rsidRPr="00827B74">
              <w:rPr>
                <w:rFonts w:ascii="Lato Light" w:eastAsia="Times New Roman" w:hAnsi="Lato Light" w:cs="Times New Roman"/>
              </w:rPr>
              <w:t>2,2 km,</w:t>
            </w:r>
          </w:p>
        </w:tc>
      </w:tr>
      <w:tr w:rsidR="00827B74" w:rsidRPr="00827B74" w14:paraId="09EF6671" w14:textId="77777777" w:rsidTr="003046CF">
        <w:trPr>
          <w:trHeight w:val="432"/>
        </w:trPr>
        <w:tc>
          <w:tcPr>
            <w:tcW w:w="847" w:type="dxa"/>
            <w:tcBorders>
              <w:top w:val="single" w:sz="2" w:space="0" w:color="000000"/>
              <w:left w:val="single" w:sz="2" w:space="0" w:color="000000"/>
              <w:bottom w:val="single" w:sz="2" w:space="0" w:color="000000"/>
              <w:right w:val="single" w:sz="2" w:space="0" w:color="000000"/>
            </w:tcBorders>
          </w:tcPr>
          <w:p w14:paraId="22C78CAC" w14:textId="77777777" w:rsidR="00827B74" w:rsidRPr="00827B74" w:rsidRDefault="00827B74" w:rsidP="00827B74">
            <w:pPr>
              <w:spacing w:after="0" w:line="259" w:lineRule="auto"/>
              <w:ind w:left="120" w:firstLine="0"/>
              <w:jc w:val="left"/>
              <w:rPr>
                <w:rFonts w:ascii="Lato Light" w:eastAsia="Times New Roman" w:hAnsi="Lato Light" w:cs="Times New Roman"/>
              </w:rPr>
            </w:pPr>
            <w:r w:rsidRPr="00827B74">
              <w:rPr>
                <w:rFonts w:ascii="Lato Light" w:eastAsia="Calibri" w:hAnsi="Lato Light" w:cs="Calibri"/>
              </w:rPr>
              <w:t>2.</w:t>
            </w:r>
          </w:p>
        </w:tc>
        <w:tc>
          <w:tcPr>
            <w:tcW w:w="2266" w:type="dxa"/>
            <w:tcBorders>
              <w:top w:val="single" w:sz="2" w:space="0" w:color="000000"/>
              <w:left w:val="single" w:sz="2" w:space="0" w:color="000000"/>
              <w:bottom w:val="single" w:sz="2" w:space="0" w:color="000000"/>
              <w:right w:val="single" w:sz="2" w:space="0" w:color="000000"/>
            </w:tcBorders>
          </w:tcPr>
          <w:p w14:paraId="5C6C6C83" w14:textId="77777777" w:rsidR="00827B74" w:rsidRPr="00827B74" w:rsidRDefault="00827B74" w:rsidP="00827B74">
            <w:pPr>
              <w:spacing w:after="0" w:line="259" w:lineRule="auto"/>
              <w:ind w:left="127" w:firstLine="0"/>
              <w:jc w:val="left"/>
              <w:rPr>
                <w:rFonts w:ascii="Lato Light" w:eastAsia="Times New Roman" w:hAnsi="Lato Light" w:cs="Times New Roman"/>
              </w:rPr>
            </w:pPr>
            <w:r w:rsidRPr="00827B74">
              <w:rPr>
                <w:rFonts w:ascii="Lato Light" w:eastAsia="Times New Roman" w:hAnsi="Lato Light" w:cs="Times New Roman"/>
              </w:rPr>
              <w:t>Bożejewiczki</w:t>
            </w:r>
          </w:p>
        </w:tc>
        <w:tc>
          <w:tcPr>
            <w:tcW w:w="4961" w:type="dxa"/>
            <w:gridSpan w:val="3"/>
            <w:tcBorders>
              <w:top w:val="single" w:sz="2" w:space="0" w:color="000000"/>
              <w:left w:val="single" w:sz="2" w:space="0" w:color="000000"/>
              <w:bottom w:val="single" w:sz="2" w:space="0" w:color="000000"/>
              <w:right w:val="nil"/>
            </w:tcBorders>
          </w:tcPr>
          <w:p w14:paraId="468BC91D" w14:textId="77777777" w:rsidR="00827B74" w:rsidRPr="00827B74" w:rsidRDefault="00827B74" w:rsidP="00827B74">
            <w:pPr>
              <w:spacing w:after="0" w:line="259" w:lineRule="auto"/>
              <w:ind w:left="113" w:firstLine="0"/>
              <w:jc w:val="left"/>
              <w:rPr>
                <w:rFonts w:ascii="Lato Light" w:eastAsia="Times New Roman" w:hAnsi="Lato Light" w:cs="Times New Roman"/>
              </w:rPr>
            </w:pPr>
            <w:r w:rsidRPr="00827B74">
              <w:rPr>
                <w:rFonts w:ascii="Lato Light" w:eastAsia="Times New Roman" w:hAnsi="Lato Light" w:cs="Times New Roman"/>
              </w:rPr>
              <w:t>dr. grunt. - 2,8 km, dr. bitum.  2,0 km</w:t>
            </w:r>
          </w:p>
        </w:tc>
        <w:tc>
          <w:tcPr>
            <w:tcW w:w="994" w:type="dxa"/>
            <w:gridSpan w:val="2"/>
            <w:tcBorders>
              <w:top w:val="single" w:sz="2" w:space="0" w:color="000000"/>
              <w:left w:val="nil"/>
              <w:bottom w:val="single" w:sz="2" w:space="0" w:color="000000"/>
              <w:right w:val="single" w:sz="2" w:space="0" w:color="000000"/>
            </w:tcBorders>
          </w:tcPr>
          <w:p w14:paraId="7BAF2A1C" w14:textId="77777777" w:rsidR="00827B74" w:rsidRPr="00827B74" w:rsidRDefault="00827B74" w:rsidP="00827B74">
            <w:pPr>
              <w:spacing w:after="160" w:line="259" w:lineRule="auto"/>
              <w:ind w:left="0" w:firstLine="0"/>
              <w:jc w:val="left"/>
              <w:rPr>
                <w:rFonts w:ascii="Times New Roman" w:eastAsia="Times New Roman" w:hAnsi="Times New Roman" w:cs="Times New Roman"/>
                <w:sz w:val="24"/>
              </w:rPr>
            </w:pPr>
          </w:p>
        </w:tc>
      </w:tr>
      <w:tr w:rsidR="00827B74" w:rsidRPr="00827B74" w14:paraId="0314C6A6" w14:textId="77777777" w:rsidTr="003046CF">
        <w:trPr>
          <w:trHeight w:val="434"/>
        </w:trPr>
        <w:tc>
          <w:tcPr>
            <w:tcW w:w="3113" w:type="dxa"/>
            <w:gridSpan w:val="2"/>
            <w:tcBorders>
              <w:top w:val="single" w:sz="2" w:space="0" w:color="000000"/>
              <w:left w:val="single" w:sz="2" w:space="0" w:color="000000"/>
              <w:bottom w:val="single" w:sz="2" w:space="0" w:color="000000"/>
              <w:right w:val="nil"/>
            </w:tcBorders>
          </w:tcPr>
          <w:p w14:paraId="4039B0AD" w14:textId="77777777" w:rsidR="00827B74" w:rsidRPr="00827B74" w:rsidRDefault="00827B74" w:rsidP="00827B74">
            <w:pPr>
              <w:spacing w:after="0" w:line="259" w:lineRule="auto"/>
              <w:ind w:left="120" w:firstLine="0"/>
              <w:jc w:val="left"/>
              <w:rPr>
                <w:rFonts w:ascii="Lato Light" w:eastAsia="Times New Roman" w:hAnsi="Lato Light" w:cs="Times New Roman"/>
              </w:rPr>
            </w:pPr>
            <w:r w:rsidRPr="00827B74">
              <w:rPr>
                <w:rFonts w:ascii="Lato Light" w:eastAsia="Calibri" w:hAnsi="Lato Light" w:cs="Calibri"/>
              </w:rPr>
              <w:t>Część IX: Sołectwa</w:t>
            </w:r>
          </w:p>
        </w:tc>
        <w:tc>
          <w:tcPr>
            <w:tcW w:w="4961" w:type="dxa"/>
            <w:gridSpan w:val="3"/>
            <w:tcBorders>
              <w:top w:val="single" w:sz="2" w:space="0" w:color="000000"/>
              <w:left w:val="nil"/>
              <w:bottom w:val="single" w:sz="2" w:space="0" w:color="000000"/>
              <w:right w:val="nil"/>
            </w:tcBorders>
          </w:tcPr>
          <w:p w14:paraId="003BBC76" w14:textId="77777777" w:rsidR="00827B74" w:rsidRPr="00827B74" w:rsidRDefault="00827B74" w:rsidP="00827B74">
            <w:pPr>
              <w:spacing w:after="160" w:line="259" w:lineRule="auto"/>
              <w:ind w:left="0" w:firstLine="0"/>
              <w:jc w:val="left"/>
              <w:rPr>
                <w:rFonts w:ascii="Lato Light" w:eastAsia="Times New Roman" w:hAnsi="Lato Light" w:cs="Times New Roman"/>
              </w:rPr>
            </w:pPr>
          </w:p>
        </w:tc>
        <w:tc>
          <w:tcPr>
            <w:tcW w:w="994" w:type="dxa"/>
            <w:gridSpan w:val="2"/>
            <w:tcBorders>
              <w:top w:val="single" w:sz="2" w:space="0" w:color="000000"/>
              <w:left w:val="nil"/>
              <w:bottom w:val="single" w:sz="2" w:space="0" w:color="000000"/>
              <w:right w:val="single" w:sz="2" w:space="0" w:color="000000"/>
            </w:tcBorders>
          </w:tcPr>
          <w:p w14:paraId="0EB9A5A8" w14:textId="77777777" w:rsidR="00827B74" w:rsidRPr="00827B74" w:rsidRDefault="00827B74" w:rsidP="00827B74">
            <w:pPr>
              <w:spacing w:after="160" w:line="259" w:lineRule="auto"/>
              <w:ind w:left="0" w:firstLine="0"/>
              <w:jc w:val="left"/>
              <w:rPr>
                <w:rFonts w:ascii="Lato Light" w:eastAsia="Times New Roman" w:hAnsi="Lato Light" w:cs="Times New Roman"/>
              </w:rPr>
            </w:pPr>
          </w:p>
        </w:tc>
      </w:tr>
      <w:tr w:rsidR="00827B74" w:rsidRPr="00827B74" w14:paraId="2CCE2728" w14:textId="77777777" w:rsidTr="003046CF">
        <w:trPr>
          <w:trHeight w:val="696"/>
        </w:trPr>
        <w:tc>
          <w:tcPr>
            <w:tcW w:w="847" w:type="dxa"/>
            <w:tcBorders>
              <w:top w:val="single" w:sz="2" w:space="0" w:color="000000"/>
              <w:left w:val="single" w:sz="2" w:space="0" w:color="000000"/>
              <w:bottom w:val="single" w:sz="2" w:space="0" w:color="000000"/>
              <w:right w:val="single" w:sz="2" w:space="0" w:color="000000"/>
            </w:tcBorders>
          </w:tcPr>
          <w:p w14:paraId="4F157B04" w14:textId="77777777" w:rsidR="00827B74" w:rsidRPr="00827B74" w:rsidRDefault="00827B74" w:rsidP="00827B74">
            <w:pPr>
              <w:spacing w:after="0" w:line="259" w:lineRule="auto"/>
              <w:ind w:left="130" w:firstLine="0"/>
              <w:jc w:val="left"/>
              <w:rPr>
                <w:rFonts w:ascii="Lato Light" w:eastAsia="Times New Roman" w:hAnsi="Lato Light" w:cs="Times New Roman"/>
              </w:rPr>
            </w:pPr>
            <w:r w:rsidRPr="00827B74">
              <w:rPr>
                <w:rFonts w:ascii="Lato Light" w:eastAsia="Calibri" w:hAnsi="Lato Light" w:cs="Calibri"/>
              </w:rPr>
              <w:t>1.</w:t>
            </w:r>
          </w:p>
        </w:tc>
        <w:tc>
          <w:tcPr>
            <w:tcW w:w="2266" w:type="dxa"/>
            <w:tcBorders>
              <w:top w:val="single" w:sz="2" w:space="0" w:color="000000"/>
              <w:left w:val="single" w:sz="2" w:space="0" w:color="000000"/>
              <w:bottom w:val="single" w:sz="2" w:space="0" w:color="000000"/>
              <w:right w:val="single" w:sz="2" w:space="0" w:color="000000"/>
            </w:tcBorders>
          </w:tcPr>
          <w:p w14:paraId="061D3B02" w14:textId="77777777" w:rsidR="00827B74" w:rsidRPr="00827B74" w:rsidRDefault="00827B74" w:rsidP="00827B74">
            <w:pPr>
              <w:spacing w:after="0" w:line="259" w:lineRule="auto"/>
              <w:ind w:left="127" w:firstLine="0"/>
              <w:jc w:val="left"/>
              <w:rPr>
                <w:rFonts w:ascii="Lato Light" w:eastAsia="Times New Roman" w:hAnsi="Lato Light" w:cs="Times New Roman"/>
              </w:rPr>
            </w:pPr>
            <w:r w:rsidRPr="00827B74">
              <w:rPr>
                <w:rFonts w:ascii="Lato Light" w:eastAsia="Times New Roman" w:hAnsi="Lato Light" w:cs="Times New Roman"/>
              </w:rPr>
              <w:t>Kaczkowo</w:t>
            </w:r>
          </w:p>
        </w:tc>
        <w:tc>
          <w:tcPr>
            <w:tcW w:w="4961" w:type="dxa"/>
            <w:gridSpan w:val="3"/>
            <w:tcBorders>
              <w:top w:val="single" w:sz="2" w:space="0" w:color="000000"/>
              <w:left w:val="single" w:sz="2" w:space="0" w:color="000000"/>
              <w:bottom w:val="single" w:sz="2" w:space="0" w:color="000000"/>
              <w:right w:val="nil"/>
            </w:tcBorders>
          </w:tcPr>
          <w:p w14:paraId="2A6D5D4C" w14:textId="77777777" w:rsidR="00827B74" w:rsidRPr="00827B74" w:rsidRDefault="00827B74" w:rsidP="00827B74">
            <w:pPr>
              <w:spacing w:after="0" w:line="259" w:lineRule="auto"/>
              <w:ind w:left="113" w:firstLine="0"/>
              <w:jc w:val="left"/>
              <w:rPr>
                <w:rFonts w:ascii="Lato Light" w:eastAsia="Times New Roman" w:hAnsi="Lato Light" w:cs="Times New Roman"/>
              </w:rPr>
            </w:pPr>
            <w:r w:rsidRPr="00827B74">
              <w:rPr>
                <w:rFonts w:ascii="Lato Light" w:eastAsia="Times New Roman" w:hAnsi="Lato Light" w:cs="Times New Roman"/>
              </w:rPr>
              <w:t>dr. bitum. - 1,5 km, dr. żużlowa - 0,8 km, dr. grunt.</w:t>
            </w:r>
          </w:p>
          <w:p w14:paraId="40A0EE79" w14:textId="77777777" w:rsidR="00827B74" w:rsidRPr="00827B74" w:rsidRDefault="00827B74" w:rsidP="00827B74">
            <w:pPr>
              <w:spacing w:after="0" w:line="259" w:lineRule="auto"/>
              <w:ind w:left="122" w:firstLine="0"/>
              <w:jc w:val="left"/>
              <w:rPr>
                <w:rFonts w:ascii="Lato Light" w:eastAsia="Times New Roman" w:hAnsi="Lato Light" w:cs="Times New Roman"/>
              </w:rPr>
            </w:pPr>
            <w:r w:rsidRPr="00827B74">
              <w:rPr>
                <w:rFonts w:ascii="Lato Light" w:eastAsia="Times New Roman" w:hAnsi="Lato Light" w:cs="Times New Roman"/>
              </w:rPr>
              <w:t>km</w:t>
            </w:r>
          </w:p>
        </w:tc>
        <w:tc>
          <w:tcPr>
            <w:tcW w:w="994" w:type="dxa"/>
            <w:gridSpan w:val="2"/>
            <w:tcBorders>
              <w:top w:val="single" w:sz="2" w:space="0" w:color="000000"/>
              <w:left w:val="nil"/>
              <w:bottom w:val="single" w:sz="2" w:space="0" w:color="000000"/>
              <w:right w:val="single" w:sz="2" w:space="0" w:color="000000"/>
            </w:tcBorders>
          </w:tcPr>
          <w:p w14:paraId="78E964D5" w14:textId="77777777" w:rsidR="00827B74" w:rsidRPr="00827B74" w:rsidRDefault="00827B74" w:rsidP="00827B74">
            <w:pPr>
              <w:spacing w:after="0" w:line="259" w:lineRule="auto"/>
              <w:ind w:left="264" w:firstLine="0"/>
              <w:jc w:val="left"/>
              <w:rPr>
                <w:rFonts w:ascii="Lato Light" w:eastAsia="Times New Roman" w:hAnsi="Lato Light" w:cs="Times New Roman"/>
              </w:rPr>
            </w:pPr>
            <w:r w:rsidRPr="00827B74">
              <w:rPr>
                <w:rFonts w:ascii="Lato Light" w:eastAsia="Calibri" w:hAnsi="Lato Light" w:cs="Calibri"/>
              </w:rPr>
              <w:t>1,5</w:t>
            </w:r>
          </w:p>
        </w:tc>
      </w:tr>
      <w:tr w:rsidR="00827B74" w:rsidRPr="00827B74" w14:paraId="2FABE1F7" w14:textId="77777777" w:rsidTr="003046CF">
        <w:trPr>
          <w:trHeight w:val="435"/>
        </w:trPr>
        <w:tc>
          <w:tcPr>
            <w:tcW w:w="847" w:type="dxa"/>
            <w:tcBorders>
              <w:top w:val="single" w:sz="2" w:space="0" w:color="000000"/>
              <w:left w:val="single" w:sz="2" w:space="0" w:color="000000"/>
              <w:bottom w:val="single" w:sz="2" w:space="0" w:color="000000"/>
              <w:right w:val="single" w:sz="2" w:space="0" w:color="000000"/>
            </w:tcBorders>
          </w:tcPr>
          <w:p w14:paraId="7BC0F308" w14:textId="77777777" w:rsidR="00827B74" w:rsidRPr="00827B74" w:rsidRDefault="00827B74" w:rsidP="00827B74">
            <w:pPr>
              <w:spacing w:after="0" w:line="259" w:lineRule="auto"/>
              <w:ind w:left="120" w:firstLine="0"/>
              <w:jc w:val="left"/>
              <w:rPr>
                <w:rFonts w:ascii="Lato Light" w:eastAsia="Times New Roman" w:hAnsi="Lato Light" w:cs="Times New Roman"/>
              </w:rPr>
            </w:pPr>
            <w:r w:rsidRPr="00827B74">
              <w:rPr>
                <w:rFonts w:ascii="Lato Light" w:eastAsia="Calibri" w:hAnsi="Lato Light" w:cs="Calibri"/>
              </w:rPr>
              <w:t>2.</w:t>
            </w:r>
          </w:p>
        </w:tc>
        <w:tc>
          <w:tcPr>
            <w:tcW w:w="2266" w:type="dxa"/>
            <w:tcBorders>
              <w:top w:val="single" w:sz="2" w:space="0" w:color="000000"/>
              <w:left w:val="single" w:sz="2" w:space="0" w:color="000000"/>
              <w:bottom w:val="single" w:sz="2" w:space="0" w:color="000000"/>
              <w:right w:val="single" w:sz="2" w:space="0" w:color="000000"/>
            </w:tcBorders>
          </w:tcPr>
          <w:p w14:paraId="34388161" w14:textId="77777777" w:rsidR="00827B74" w:rsidRPr="00827B74" w:rsidRDefault="00827B74" w:rsidP="00827B74">
            <w:pPr>
              <w:spacing w:after="0" w:line="259" w:lineRule="auto"/>
              <w:ind w:left="127" w:firstLine="0"/>
              <w:jc w:val="left"/>
              <w:rPr>
                <w:rFonts w:ascii="Lato Light" w:eastAsia="Times New Roman" w:hAnsi="Lato Light" w:cs="Times New Roman"/>
              </w:rPr>
            </w:pPr>
            <w:r w:rsidRPr="00827B74">
              <w:rPr>
                <w:rFonts w:ascii="Lato Light" w:eastAsia="Times New Roman" w:hAnsi="Lato Light" w:cs="Times New Roman"/>
              </w:rPr>
              <w:t>Kaczkówko</w:t>
            </w:r>
          </w:p>
        </w:tc>
        <w:tc>
          <w:tcPr>
            <w:tcW w:w="4961" w:type="dxa"/>
            <w:gridSpan w:val="3"/>
            <w:tcBorders>
              <w:top w:val="single" w:sz="2" w:space="0" w:color="000000"/>
              <w:left w:val="single" w:sz="2" w:space="0" w:color="000000"/>
              <w:bottom w:val="single" w:sz="2" w:space="0" w:color="000000"/>
              <w:right w:val="nil"/>
            </w:tcBorders>
          </w:tcPr>
          <w:p w14:paraId="76C8294C" w14:textId="77777777" w:rsidR="00827B74" w:rsidRPr="00827B74" w:rsidRDefault="00827B74" w:rsidP="00827B74">
            <w:pPr>
              <w:spacing w:after="0" w:line="259" w:lineRule="auto"/>
              <w:ind w:left="113" w:firstLine="0"/>
              <w:jc w:val="left"/>
              <w:rPr>
                <w:rFonts w:ascii="Lato Light" w:eastAsia="Times New Roman" w:hAnsi="Lato Light" w:cs="Times New Roman"/>
              </w:rPr>
            </w:pPr>
            <w:r w:rsidRPr="00827B74">
              <w:rPr>
                <w:rFonts w:ascii="Lato Light" w:eastAsia="Times New Roman" w:hAnsi="Lato Light" w:cs="Times New Roman"/>
              </w:rPr>
              <w:t>dr. brukowa - 1 km, dr. grunt. - 2,5 km</w:t>
            </w:r>
          </w:p>
        </w:tc>
        <w:tc>
          <w:tcPr>
            <w:tcW w:w="994" w:type="dxa"/>
            <w:gridSpan w:val="2"/>
            <w:tcBorders>
              <w:top w:val="single" w:sz="2" w:space="0" w:color="000000"/>
              <w:left w:val="nil"/>
              <w:bottom w:val="single" w:sz="2" w:space="0" w:color="000000"/>
              <w:right w:val="single" w:sz="2" w:space="0" w:color="000000"/>
            </w:tcBorders>
          </w:tcPr>
          <w:p w14:paraId="77E53840" w14:textId="77777777" w:rsidR="00827B74" w:rsidRPr="00827B74" w:rsidRDefault="00827B74" w:rsidP="00827B74">
            <w:pPr>
              <w:spacing w:after="160" w:line="259" w:lineRule="auto"/>
              <w:ind w:left="0" w:firstLine="0"/>
              <w:jc w:val="left"/>
              <w:rPr>
                <w:rFonts w:ascii="Lato Light" w:eastAsia="Times New Roman" w:hAnsi="Lato Light" w:cs="Times New Roman"/>
              </w:rPr>
            </w:pPr>
          </w:p>
        </w:tc>
      </w:tr>
      <w:tr w:rsidR="00827B74" w:rsidRPr="00827B74" w14:paraId="73807362" w14:textId="77777777" w:rsidTr="003046CF">
        <w:trPr>
          <w:trHeight w:val="432"/>
        </w:trPr>
        <w:tc>
          <w:tcPr>
            <w:tcW w:w="847" w:type="dxa"/>
            <w:tcBorders>
              <w:top w:val="single" w:sz="2" w:space="0" w:color="000000"/>
              <w:left w:val="single" w:sz="2" w:space="0" w:color="000000"/>
              <w:bottom w:val="single" w:sz="2" w:space="0" w:color="000000"/>
              <w:right w:val="single" w:sz="2" w:space="0" w:color="000000"/>
            </w:tcBorders>
          </w:tcPr>
          <w:p w14:paraId="70089E2A" w14:textId="77777777" w:rsidR="00827B74" w:rsidRPr="00827B74" w:rsidRDefault="00827B74" w:rsidP="00827B74">
            <w:pPr>
              <w:spacing w:after="0" w:line="259" w:lineRule="auto"/>
              <w:ind w:left="120" w:firstLine="0"/>
              <w:jc w:val="left"/>
              <w:rPr>
                <w:rFonts w:ascii="Lato Light" w:eastAsia="Times New Roman" w:hAnsi="Lato Light" w:cs="Times New Roman"/>
              </w:rPr>
            </w:pPr>
            <w:r w:rsidRPr="00827B74">
              <w:rPr>
                <w:rFonts w:ascii="Lato Light" w:eastAsia="Calibri" w:hAnsi="Lato Light" w:cs="Calibri"/>
              </w:rPr>
              <w:t>3.</w:t>
            </w:r>
          </w:p>
        </w:tc>
        <w:tc>
          <w:tcPr>
            <w:tcW w:w="2266" w:type="dxa"/>
            <w:tcBorders>
              <w:top w:val="single" w:sz="2" w:space="0" w:color="000000"/>
              <w:left w:val="single" w:sz="2" w:space="0" w:color="000000"/>
              <w:bottom w:val="single" w:sz="2" w:space="0" w:color="000000"/>
              <w:right w:val="single" w:sz="2" w:space="0" w:color="000000"/>
            </w:tcBorders>
          </w:tcPr>
          <w:p w14:paraId="15A89E82" w14:textId="77777777" w:rsidR="00827B74" w:rsidRPr="00827B74" w:rsidRDefault="00827B74" w:rsidP="00827B74">
            <w:pPr>
              <w:spacing w:after="0" w:line="259" w:lineRule="auto"/>
              <w:ind w:left="118" w:firstLine="0"/>
              <w:jc w:val="left"/>
              <w:rPr>
                <w:rFonts w:ascii="Lato Light" w:eastAsia="Times New Roman" w:hAnsi="Lato Light" w:cs="Times New Roman"/>
              </w:rPr>
            </w:pPr>
            <w:r w:rsidRPr="00827B74">
              <w:rPr>
                <w:rFonts w:ascii="Lato Light" w:eastAsia="Times New Roman" w:hAnsi="Lato Light" w:cs="Times New Roman"/>
              </w:rPr>
              <w:t>Cerekwica</w:t>
            </w:r>
          </w:p>
        </w:tc>
        <w:tc>
          <w:tcPr>
            <w:tcW w:w="4961" w:type="dxa"/>
            <w:gridSpan w:val="3"/>
            <w:tcBorders>
              <w:top w:val="single" w:sz="2" w:space="0" w:color="000000"/>
              <w:left w:val="single" w:sz="2" w:space="0" w:color="000000"/>
              <w:bottom w:val="single" w:sz="2" w:space="0" w:color="000000"/>
              <w:right w:val="nil"/>
            </w:tcBorders>
          </w:tcPr>
          <w:p w14:paraId="00D58E6A" w14:textId="77777777" w:rsidR="00827B74" w:rsidRPr="00827B74" w:rsidRDefault="00827B74" w:rsidP="00827B74">
            <w:pPr>
              <w:spacing w:after="0" w:line="259" w:lineRule="auto"/>
              <w:ind w:left="113" w:firstLine="0"/>
              <w:jc w:val="left"/>
              <w:rPr>
                <w:rFonts w:ascii="Lato Light" w:eastAsia="Times New Roman" w:hAnsi="Lato Light" w:cs="Times New Roman"/>
              </w:rPr>
            </w:pPr>
            <w:r w:rsidRPr="00827B74">
              <w:rPr>
                <w:rFonts w:ascii="Lato Light" w:eastAsia="Times New Roman" w:hAnsi="Lato Light" w:cs="Times New Roman"/>
              </w:rPr>
              <w:t>dr. bitum. - 3,6 km, dr. grunt. - 1,5 km</w:t>
            </w:r>
          </w:p>
        </w:tc>
        <w:tc>
          <w:tcPr>
            <w:tcW w:w="994" w:type="dxa"/>
            <w:gridSpan w:val="2"/>
            <w:tcBorders>
              <w:top w:val="single" w:sz="2" w:space="0" w:color="000000"/>
              <w:left w:val="nil"/>
              <w:bottom w:val="single" w:sz="2" w:space="0" w:color="000000"/>
              <w:right w:val="single" w:sz="2" w:space="0" w:color="000000"/>
            </w:tcBorders>
          </w:tcPr>
          <w:p w14:paraId="1BC519EE" w14:textId="77777777" w:rsidR="00827B74" w:rsidRPr="00827B74" w:rsidRDefault="00827B74" w:rsidP="00827B74">
            <w:pPr>
              <w:spacing w:after="160" w:line="259" w:lineRule="auto"/>
              <w:ind w:left="0" w:firstLine="0"/>
              <w:jc w:val="left"/>
              <w:rPr>
                <w:rFonts w:ascii="Times New Roman" w:eastAsia="Times New Roman" w:hAnsi="Times New Roman" w:cs="Times New Roman"/>
                <w:sz w:val="24"/>
              </w:rPr>
            </w:pPr>
          </w:p>
        </w:tc>
      </w:tr>
      <w:tr w:rsidR="00827B74" w:rsidRPr="00827B74" w14:paraId="099B0CEC" w14:textId="77777777" w:rsidTr="003046CF">
        <w:trPr>
          <w:trHeight w:val="432"/>
        </w:trPr>
        <w:tc>
          <w:tcPr>
            <w:tcW w:w="3113" w:type="dxa"/>
            <w:gridSpan w:val="2"/>
            <w:tcBorders>
              <w:top w:val="single" w:sz="2" w:space="0" w:color="000000"/>
              <w:left w:val="single" w:sz="2" w:space="0" w:color="000000"/>
              <w:bottom w:val="single" w:sz="2" w:space="0" w:color="000000"/>
              <w:right w:val="nil"/>
            </w:tcBorders>
          </w:tcPr>
          <w:p w14:paraId="21D77D96" w14:textId="77777777" w:rsidR="00827B74" w:rsidRPr="00827B74" w:rsidRDefault="00827B74" w:rsidP="00827B74">
            <w:pPr>
              <w:spacing w:after="0" w:line="259" w:lineRule="auto"/>
              <w:ind w:left="120" w:right="-7" w:firstLine="0"/>
              <w:jc w:val="left"/>
              <w:rPr>
                <w:rFonts w:ascii="Lato Light" w:eastAsia="Times New Roman" w:hAnsi="Lato Light" w:cs="Times New Roman"/>
              </w:rPr>
            </w:pPr>
            <w:r w:rsidRPr="00827B74">
              <w:rPr>
                <w:rFonts w:ascii="Lato Light" w:eastAsia="Calibri" w:hAnsi="Lato Light" w:cs="Calibri"/>
              </w:rPr>
              <w:t>Część X: Sołectwa</w:t>
            </w:r>
          </w:p>
        </w:tc>
        <w:tc>
          <w:tcPr>
            <w:tcW w:w="4961" w:type="dxa"/>
            <w:gridSpan w:val="3"/>
            <w:tcBorders>
              <w:top w:val="single" w:sz="2" w:space="0" w:color="000000"/>
              <w:left w:val="nil"/>
              <w:bottom w:val="single" w:sz="2" w:space="0" w:color="000000"/>
              <w:right w:val="nil"/>
            </w:tcBorders>
          </w:tcPr>
          <w:p w14:paraId="62F9B2D7" w14:textId="77777777" w:rsidR="00827B74" w:rsidRPr="00827B74" w:rsidRDefault="00827B74" w:rsidP="00827B74">
            <w:pPr>
              <w:spacing w:after="160" w:line="259" w:lineRule="auto"/>
              <w:ind w:left="0" w:firstLine="0"/>
              <w:jc w:val="left"/>
              <w:rPr>
                <w:rFonts w:ascii="Lato Light" w:eastAsia="Times New Roman" w:hAnsi="Lato Light" w:cs="Times New Roman"/>
              </w:rPr>
            </w:pPr>
          </w:p>
        </w:tc>
        <w:tc>
          <w:tcPr>
            <w:tcW w:w="994" w:type="dxa"/>
            <w:gridSpan w:val="2"/>
            <w:tcBorders>
              <w:top w:val="single" w:sz="2" w:space="0" w:color="000000"/>
              <w:left w:val="nil"/>
              <w:bottom w:val="single" w:sz="2" w:space="0" w:color="000000"/>
              <w:right w:val="single" w:sz="2" w:space="0" w:color="000000"/>
            </w:tcBorders>
          </w:tcPr>
          <w:p w14:paraId="204EC9A9" w14:textId="77777777" w:rsidR="00827B74" w:rsidRPr="00827B74" w:rsidRDefault="00827B74" w:rsidP="00827B74">
            <w:pPr>
              <w:spacing w:after="160" w:line="259" w:lineRule="auto"/>
              <w:ind w:left="0" w:firstLine="0"/>
              <w:jc w:val="left"/>
              <w:rPr>
                <w:rFonts w:ascii="Times New Roman" w:eastAsia="Times New Roman" w:hAnsi="Times New Roman" w:cs="Times New Roman"/>
                <w:sz w:val="24"/>
              </w:rPr>
            </w:pPr>
          </w:p>
        </w:tc>
      </w:tr>
      <w:tr w:rsidR="00827B74" w:rsidRPr="00827B74" w14:paraId="44C75F25" w14:textId="77777777" w:rsidTr="003046CF">
        <w:trPr>
          <w:trHeight w:val="432"/>
        </w:trPr>
        <w:tc>
          <w:tcPr>
            <w:tcW w:w="847" w:type="dxa"/>
            <w:tcBorders>
              <w:top w:val="single" w:sz="2" w:space="0" w:color="000000"/>
              <w:left w:val="single" w:sz="2" w:space="0" w:color="000000"/>
              <w:bottom w:val="single" w:sz="2" w:space="0" w:color="000000"/>
              <w:right w:val="single" w:sz="2" w:space="0" w:color="000000"/>
            </w:tcBorders>
          </w:tcPr>
          <w:p w14:paraId="1C4B79E0" w14:textId="77777777" w:rsidR="00827B74" w:rsidRPr="00827B74" w:rsidRDefault="00827B74" w:rsidP="00827B74">
            <w:pPr>
              <w:spacing w:after="0" w:line="259" w:lineRule="auto"/>
              <w:ind w:left="130" w:firstLine="0"/>
              <w:jc w:val="left"/>
              <w:rPr>
                <w:rFonts w:ascii="Lato Light" w:eastAsia="Times New Roman" w:hAnsi="Lato Light" w:cs="Times New Roman"/>
              </w:rPr>
            </w:pPr>
            <w:r w:rsidRPr="00827B74">
              <w:rPr>
                <w:rFonts w:ascii="Lato Light" w:eastAsia="Calibri" w:hAnsi="Lato Light" w:cs="Calibri"/>
              </w:rPr>
              <w:t>1.</w:t>
            </w:r>
          </w:p>
        </w:tc>
        <w:tc>
          <w:tcPr>
            <w:tcW w:w="2266" w:type="dxa"/>
            <w:tcBorders>
              <w:top w:val="single" w:sz="2" w:space="0" w:color="000000"/>
              <w:left w:val="single" w:sz="2" w:space="0" w:color="000000"/>
              <w:bottom w:val="single" w:sz="2" w:space="0" w:color="000000"/>
              <w:right w:val="single" w:sz="2" w:space="0" w:color="000000"/>
            </w:tcBorders>
          </w:tcPr>
          <w:p w14:paraId="168F4C70" w14:textId="77777777" w:rsidR="00827B74" w:rsidRPr="00827B74" w:rsidRDefault="00827B74" w:rsidP="00827B74">
            <w:pPr>
              <w:spacing w:after="0" w:line="259" w:lineRule="auto"/>
              <w:ind w:left="127" w:firstLine="0"/>
              <w:jc w:val="left"/>
              <w:rPr>
                <w:rFonts w:ascii="Lato Light" w:eastAsia="Times New Roman" w:hAnsi="Lato Light" w:cs="Times New Roman"/>
              </w:rPr>
            </w:pPr>
            <w:r w:rsidRPr="00827B74">
              <w:rPr>
                <w:rFonts w:ascii="Lato Light" w:eastAsia="Times New Roman" w:hAnsi="Lato Light" w:cs="Times New Roman"/>
              </w:rPr>
              <w:t>Uścikowo</w:t>
            </w:r>
          </w:p>
        </w:tc>
        <w:tc>
          <w:tcPr>
            <w:tcW w:w="4961" w:type="dxa"/>
            <w:gridSpan w:val="3"/>
            <w:tcBorders>
              <w:top w:val="single" w:sz="2" w:space="0" w:color="000000"/>
              <w:left w:val="single" w:sz="2" w:space="0" w:color="000000"/>
              <w:bottom w:val="single" w:sz="2" w:space="0" w:color="000000"/>
              <w:right w:val="nil"/>
            </w:tcBorders>
          </w:tcPr>
          <w:p w14:paraId="127411CC" w14:textId="77777777" w:rsidR="00827B74" w:rsidRPr="00827B74" w:rsidRDefault="00827B74" w:rsidP="00827B74">
            <w:pPr>
              <w:spacing w:after="0" w:line="259" w:lineRule="auto"/>
              <w:ind w:left="113" w:firstLine="0"/>
              <w:jc w:val="left"/>
              <w:rPr>
                <w:rFonts w:ascii="Lato Light" w:eastAsia="Times New Roman" w:hAnsi="Lato Light" w:cs="Times New Roman"/>
              </w:rPr>
            </w:pPr>
            <w:r w:rsidRPr="00827B74">
              <w:rPr>
                <w:rFonts w:ascii="Lato Light" w:eastAsia="Times New Roman" w:hAnsi="Lato Light" w:cs="Times New Roman"/>
              </w:rPr>
              <w:t xml:space="preserve">dr. bitum. - 1 km, dr. tłucz. </w:t>
            </w:r>
            <w:r w:rsidRPr="00827B74">
              <w:rPr>
                <w:rFonts w:ascii="Lato Light" w:eastAsia="Times New Roman" w:hAnsi="Lato Light" w:cs="Times New Roman"/>
                <w:noProof/>
              </w:rPr>
              <w:drawing>
                <wp:inline distT="0" distB="0" distL="0" distR="0" wp14:anchorId="1A2B5957" wp14:editId="0C0F1ADA">
                  <wp:extent cx="505968" cy="121955"/>
                  <wp:effectExtent l="0" t="0" r="0" b="0"/>
                  <wp:docPr id="22129" name="Picture 22129"/>
                  <wp:cNvGraphicFramePr/>
                  <a:graphic xmlns:a="http://schemas.openxmlformats.org/drawingml/2006/main">
                    <a:graphicData uri="http://schemas.openxmlformats.org/drawingml/2006/picture">
                      <pic:pic xmlns:pic="http://schemas.openxmlformats.org/drawingml/2006/picture">
                        <pic:nvPicPr>
                          <pic:cNvPr id="22129" name="Picture 22129"/>
                          <pic:cNvPicPr/>
                        </pic:nvPicPr>
                        <pic:blipFill>
                          <a:blip r:embed="rId12"/>
                          <a:stretch>
                            <a:fillRect/>
                          </a:stretch>
                        </pic:blipFill>
                        <pic:spPr>
                          <a:xfrm>
                            <a:off x="0" y="0"/>
                            <a:ext cx="505968" cy="121955"/>
                          </a:xfrm>
                          <a:prstGeom prst="rect">
                            <a:avLst/>
                          </a:prstGeom>
                        </pic:spPr>
                      </pic:pic>
                    </a:graphicData>
                  </a:graphic>
                </wp:inline>
              </w:drawing>
            </w:r>
          </w:p>
        </w:tc>
        <w:tc>
          <w:tcPr>
            <w:tcW w:w="994" w:type="dxa"/>
            <w:gridSpan w:val="2"/>
            <w:tcBorders>
              <w:top w:val="single" w:sz="2" w:space="0" w:color="000000"/>
              <w:left w:val="nil"/>
              <w:bottom w:val="single" w:sz="2" w:space="0" w:color="000000"/>
              <w:right w:val="single" w:sz="2" w:space="0" w:color="000000"/>
            </w:tcBorders>
          </w:tcPr>
          <w:p w14:paraId="09DB7FED" w14:textId="77777777" w:rsidR="00827B74" w:rsidRPr="00827B74" w:rsidRDefault="00827B74" w:rsidP="00827B74">
            <w:pPr>
              <w:spacing w:after="160" w:line="259" w:lineRule="auto"/>
              <w:ind w:left="0" w:firstLine="0"/>
              <w:jc w:val="left"/>
              <w:rPr>
                <w:rFonts w:ascii="Times New Roman" w:eastAsia="Times New Roman" w:hAnsi="Times New Roman" w:cs="Times New Roman"/>
                <w:sz w:val="24"/>
              </w:rPr>
            </w:pPr>
          </w:p>
        </w:tc>
      </w:tr>
      <w:tr w:rsidR="00827B74" w:rsidRPr="00827B74" w14:paraId="13B6B464" w14:textId="77777777" w:rsidTr="003046CF">
        <w:trPr>
          <w:trHeight w:val="434"/>
        </w:trPr>
        <w:tc>
          <w:tcPr>
            <w:tcW w:w="847" w:type="dxa"/>
            <w:tcBorders>
              <w:top w:val="single" w:sz="2" w:space="0" w:color="000000"/>
              <w:left w:val="single" w:sz="2" w:space="0" w:color="000000"/>
              <w:bottom w:val="single" w:sz="2" w:space="0" w:color="000000"/>
              <w:right w:val="single" w:sz="2" w:space="0" w:color="000000"/>
            </w:tcBorders>
          </w:tcPr>
          <w:p w14:paraId="2F99E330" w14:textId="77777777" w:rsidR="00827B74" w:rsidRPr="00827B74" w:rsidRDefault="00827B74" w:rsidP="00827B74">
            <w:pPr>
              <w:spacing w:after="0" w:line="259" w:lineRule="auto"/>
              <w:ind w:left="120" w:firstLine="0"/>
              <w:jc w:val="left"/>
              <w:rPr>
                <w:rFonts w:ascii="Lato Light" w:eastAsia="Times New Roman" w:hAnsi="Lato Light" w:cs="Times New Roman"/>
              </w:rPr>
            </w:pPr>
            <w:r w:rsidRPr="00827B74">
              <w:rPr>
                <w:rFonts w:ascii="Lato Light" w:eastAsia="Calibri" w:hAnsi="Lato Light" w:cs="Calibri"/>
              </w:rPr>
              <w:t>2.</w:t>
            </w:r>
          </w:p>
        </w:tc>
        <w:tc>
          <w:tcPr>
            <w:tcW w:w="2266" w:type="dxa"/>
            <w:tcBorders>
              <w:top w:val="single" w:sz="2" w:space="0" w:color="000000"/>
              <w:left w:val="single" w:sz="2" w:space="0" w:color="000000"/>
              <w:bottom w:val="single" w:sz="2" w:space="0" w:color="000000"/>
              <w:right w:val="single" w:sz="2" w:space="0" w:color="000000"/>
            </w:tcBorders>
          </w:tcPr>
          <w:p w14:paraId="3DAD6C9F" w14:textId="77777777" w:rsidR="00827B74" w:rsidRPr="00827B74" w:rsidRDefault="00827B74" w:rsidP="00827B74">
            <w:pPr>
              <w:spacing w:after="0" w:line="259" w:lineRule="auto"/>
              <w:ind w:left="127" w:firstLine="0"/>
              <w:jc w:val="left"/>
              <w:rPr>
                <w:rFonts w:ascii="Lato Light" w:eastAsia="Times New Roman" w:hAnsi="Lato Light" w:cs="Times New Roman"/>
              </w:rPr>
            </w:pPr>
            <w:r w:rsidRPr="00827B74">
              <w:rPr>
                <w:rFonts w:ascii="Lato Light" w:eastAsia="Times New Roman" w:hAnsi="Lato Light" w:cs="Times New Roman"/>
              </w:rPr>
              <w:t>Ustaszewo</w:t>
            </w:r>
          </w:p>
        </w:tc>
        <w:tc>
          <w:tcPr>
            <w:tcW w:w="4961" w:type="dxa"/>
            <w:gridSpan w:val="3"/>
            <w:tcBorders>
              <w:top w:val="single" w:sz="2" w:space="0" w:color="000000"/>
              <w:left w:val="single" w:sz="2" w:space="0" w:color="000000"/>
              <w:bottom w:val="single" w:sz="2" w:space="0" w:color="000000"/>
              <w:right w:val="nil"/>
            </w:tcBorders>
          </w:tcPr>
          <w:p w14:paraId="412CF4D7" w14:textId="77777777" w:rsidR="00827B74" w:rsidRPr="00827B74" w:rsidRDefault="00827B74" w:rsidP="00827B74">
            <w:pPr>
              <w:tabs>
                <w:tab w:val="center" w:pos="646"/>
                <w:tab w:val="center" w:pos="2674"/>
              </w:tabs>
              <w:spacing w:after="0" w:line="259" w:lineRule="auto"/>
              <w:ind w:left="0" w:firstLine="0"/>
              <w:jc w:val="left"/>
              <w:rPr>
                <w:rFonts w:ascii="Lato Light" w:eastAsia="Times New Roman" w:hAnsi="Lato Light" w:cs="Times New Roman"/>
              </w:rPr>
            </w:pPr>
            <w:r w:rsidRPr="00827B74">
              <w:rPr>
                <w:rFonts w:ascii="Lato Light" w:eastAsia="Times New Roman" w:hAnsi="Lato Light" w:cs="Times New Roman"/>
              </w:rPr>
              <w:tab/>
              <w:t>dr. bitum. – 5,5</w:t>
            </w:r>
            <w:r w:rsidRPr="00827B74">
              <w:rPr>
                <w:rFonts w:ascii="Lato Light" w:eastAsia="Times New Roman" w:hAnsi="Lato Light" w:cs="Times New Roman"/>
              </w:rPr>
              <w:tab/>
              <w:t>km, dr. grunt. - 1,8 km</w:t>
            </w:r>
          </w:p>
        </w:tc>
        <w:tc>
          <w:tcPr>
            <w:tcW w:w="994" w:type="dxa"/>
            <w:gridSpan w:val="2"/>
            <w:tcBorders>
              <w:top w:val="single" w:sz="2" w:space="0" w:color="000000"/>
              <w:left w:val="nil"/>
              <w:bottom w:val="single" w:sz="2" w:space="0" w:color="000000"/>
              <w:right w:val="single" w:sz="2" w:space="0" w:color="000000"/>
            </w:tcBorders>
          </w:tcPr>
          <w:p w14:paraId="74B9B737" w14:textId="77777777" w:rsidR="00827B74" w:rsidRPr="00827B74" w:rsidRDefault="00827B74" w:rsidP="00827B74">
            <w:pPr>
              <w:spacing w:after="160" w:line="259" w:lineRule="auto"/>
              <w:ind w:left="0" w:firstLine="0"/>
              <w:jc w:val="left"/>
              <w:rPr>
                <w:rFonts w:ascii="Times New Roman" w:eastAsia="Times New Roman" w:hAnsi="Times New Roman" w:cs="Times New Roman"/>
                <w:sz w:val="24"/>
              </w:rPr>
            </w:pPr>
          </w:p>
        </w:tc>
      </w:tr>
      <w:tr w:rsidR="00827B74" w:rsidRPr="00827B74" w14:paraId="3D79DFA8" w14:textId="77777777" w:rsidTr="003046CF">
        <w:trPr>
          <w:trHeight w:val="435"/>
        </w:trPr>
        <w:tc>
          <w:tcPr>
            <w:tcW w:w="3113" w:type="dxa"/>
            <w:gridSpan w:val="2"/>
            <w:tcBorders>
              <w:top w:val="single" w:sz="2" w:space="0" w:color="000000"/>
              <w:left w:val="single" w:sz="2" w:space="0" w:color="000000"/>
              <w:bottom w:val="single" w:sz="2" w:space="0" w:color="000000"/>
              <w:right w:val="nil"/>
            </w:tcBorders>
          </w:tcPr>
          <w:p w14:paraId="63331A19" w14:textId="45989597" w:rsidR="00827B74" w:rsidRPr="00827B74" w:rsidRDefault="00827B74" w:rsidP="00827B74">
            <w:pPr>
              <w:spacing w:after="0" w:line="259" w:lineRule="auto"/>
              <w:ind w:left="120" w:right="-65" w:firstLine="0"/>
              <w:jc w:val="left"/>
              <w:rPr>
                <w:rFonts w:ascii="Lato Light" w:eastAsia="Times New Roman" w:hAnsi="Lato Light" w:cs="Times New Roman"/>
              </w:rPr>
            </w:pPr>
            <w:r w:rsidRPr="00827B74">
              <w:rPr>
                <w:rFonts w:ascii="Lato Light" w:eastAsia="Calibri" w:hAnsi="Lato Light" w:cs="Calibri"/>
              </w:rPr>
              <w:t xml:space="preserve">Część </w:t>
            </w:r>
            <w:proofErr w:type="spellStart"/>
            <w:r w:rsidRPr="00827B74">
              <w:rPr>
                <w:rFonts w:ascii="Lato Light" w:eastAsia="Calibri" w:hAnsi="Lato Light" w:cs="Calibri"/>
              </w:rPr>
              <w:t>XI:Sołectwa</w:t>
            </w:r>
            <w:proofErr w:type="spellEnd"/>
          </w:p>
        </w:tc>
        <w:tc>
          <w:tcPr>
            <w:tcW w:w="4961" w:type="dxa"/>
            <w:gridSpan w:val="3"/>
            <w:tcBorders>
              <w:top w:val="single" w:sz="2" w:space="0" w:color="000000"/>
              <w:left w:val="nil"/>
              <w:bottom w:val="single" w:sz="2" w:space="0" w:color="000000"/>
              <w:right w:val="nil"/>
            </w:tcBorders>
          </w:tcPr>
          <w:p w14:paraId="3A7D0CA5" w14:textId="77777777" w:rsidR="00827B74" w:rsidRPr="00827B74" w:rsidRDefault="00827B74" w:rsidP="00827B74">
            <w:pPr>
              <w:spacing w:after="160" w:line="259" w:lineRule="auto"/>
              <w:ind w:left="0" w:firstLine="0"/>
              <w:jc w:val="left"/>
              <w:rPr>
                <w:rFonts w:ascii="Lato Light" w:eastAsia="Times New Roman" w:hAnsi="Lato Light" w:cs="Times New Roman"/>
              </w:rPr>
            </w:pPr>
          </w:p>
        </w:tc>
        <w:tc>
          <w:tcPr>
            <w:tcW w:w="994" w:type="dxa"/>
            <w:gridSpan w:val="2"/>
            <w:tcBorders>
              <w:top w:val="single" w:sz="2" w:space="0" w:color="000000"/>
              <w:left w:val="nil"/>
              <w:bottom w:val="single" w:sz="2" w:space="0" w:color="000000"/>
              <w:right w:val="single" w:sz="2" w:space="0" w:color="000000"/>
            </w:tcBorders>
          </w:tcPr>
          <w:p w14:paraId="6A5AEE6E" w14:textId="77777777" w:rsidR="00827B74" w:rsidRPr="00827B74" w:rsidRDefault="00827B74" w:rsidP="00827B74">
            <w:pPr>
              <w:spacing w:after="160" w:line="259" w:lineRule="auto"/>
              <w:ind w:left="0" w:firstLine="0"/>
              <w:jc w:val="left"/>
              <w:rPr>
                <w:rFonts w:ascii="Times New Roman" w:eastAsia="Times New Roman" w:hAnsi="Times New Roman" w:cs="Times New Roman"/>
                <w:sz w:val="24"/>
              </w:rPr>
            </w:pPr>
          </w:p>
        </w:tc>
      </w:tr>
      <w:tr w:rsidR="00827B74" w:rsidRPr="00827B74" w14:paraId="3CF96FFF" w14:textId="77777777" w:rsidTr="003046CF">
        <w:trPr>
          <w:trHeight w:val="432"/>
        </w:trPr>
        <w:tc>
          <w:tcPr>
            <w:tcW w:w="847" w:type="dxa"/>
            <w:tcBorders>
              <w:top w:val="single" w:sz="2" w:space="0" w:color="000000"/>
              <w:left w:val="single" w:sz="2" w:space="0" w:color="000000"/>
              <w:bottom w:val="single" w:sz="2" w:space="0" w:color="000000"/>
              <w:right w:val="single" w:sz="2" w:space="0" w:color="000000"/>
            </w:tcBorders>
          </w:tcPr>
          <w:p w14:paraId="078606E0" w14:textId="77777777" w:rsidR="00827B74" w:rsidRPr="00827B74" w:rsidRDefault="00827B74" w:rsidP="00827B74">
            <w:pPr>
              <w:spacing w:after="0" w:line="259" w:lineRule="auto"/>
              <w:ind w:left="130" w:firstLine="0"/>
              <w:jc w:val="left"/>
              <w:rPr>
                <w:rFonts w:ascii="Lato Light" w:eastAsia="Times New Roman" w:hAnsi="Lato Light" w:cs="Times New Roman"/>
              </w:rPr>
            </w:pPr>
            <w:r w:rsidRPr="00827B74">
              <w:rPr>
                <w:rFonts w:ascii="Lato Light" w:eastAsia="Calibri" w:hAnsi="Lato Light" w:cs="Calibri"/>
              </w:rPr>
              <w:t>1.</w:t>
            </w:r>
          </w:p>
        </w:tc>
        <w:tc>
          <w:tcPr>
            <w:tcW w:w="2266" w:type="dxa"/>
            <w:tcBorders>
              <w:top w:val="single" w:sz="2" w:space="0" w:color="000000"/>
              <w:left w:val="single" w:sz="2" w:space="0" w:color="000000"/>
              <w:bottom w:val="single" w:sz="2" w:space="0" w:color="000000"/>
              <w:right w:val="single" w:sz="2" w:space="0" w:color="000000"/>
            </w:tcBorders>
          </w:tcPr>
          <w:p w14:paraId="3BC286DB" w14:textId="77777777" w:rsidR="00827B74" w:rsidRPr="00827B74" w:rsidRDefault="00827B74" w:rsidP="00827B74">
            <w:pPr>
              <w:spacing w:after="0" w:line="259" w:lineRule="auto"/>
              <w:ind w:left="118" w:firstLine="0"/>
              <w:jc w:val="left"/>
              <w:rPr>
                <w:rFonts w:ascii="Lato Light" w:eastAsia="Times New Roman" w:hAnsi="Lato Light" w:cs="Times New Roman"/>
              </w:rPr>
            </w:pPr>
            <w:r w:rsidRPr="00827B74">
              <w:rPr>
                <w:rFonts w:ascii="Lato Light" w:eastAsia="Times New Roman" w:hAnsi="Lato Light" w:cs="Times New Roman"/>
              </w:rPr>
              <w:t>Słabomierz</w:t>
            </w:r>
          </w:p>
        </w:tc>
        <w:tc>
          <w:tcPr>
            <w:tcW w:w="4961" w:type="dxa"/>
            <w:gridSpan w:val="3"/>
            <w:tcBorders>
              <w:top w:val="single" w:sz="2" w:space="0" w:color="000000"/>
              <w:left w:val="single" w:sz="2" w:space="0" w:color="000000"/>
              <w:bottom w:val="single" w:sz="2" w:space="0" w:color="000000"/>
              <w:right w:val="nil"/>
            </w:tcBorders>
          </w:tcPr>
          <w:p w14:paraId="30BC6457" w14:textId="77777777" w:rsidR="00827B74" w:rsidRPr="00827B74" w:rsidRDefault="00827B74" w:rsidP="00827B74">
            <w:pPr>
              <w:spacing w:after="0" w:line="259" w:lineRule="auto"/>
              <w:ind w:left="113" w:firstLine="0"/>
              <w:jc w:val="left"/>
              <w:rPr>
                <w:rFonts w:ascii="Lato Light" w:eastAsia="Times New Roman" w:hAnsi="Lato Light" w:cs="Times New Roman"/>
              </w:rPr>
            </w:pPr>
            <w:r w:rsidRPr="00827B74">
              <w:rPr>
                <w:rFonts w:ascii="Lato Light" w:eastAsia="Times New Roman" w:hAnsi="Lato Light" w:cs="Times New Roman"/>
              </w:rPr>
              <w:t>dr. tłucz. – 1 km, dr. grunt. - 3 km</w:t>
            </w:r>
          </w:p>
        </w:tc>
        <w:tc>
          <w:tcPr>
            <w:tcW w:w="994" w:type="dxa"/>
            <w:gridSpan w:val="2"/>
            <w:tcBorders>
              <w:top w:val="single" w:sz="2" w:space="0" w:color="000000"/>
              <w:left w:val="nil"/>
              <w:bottom w:val="single" w:sz="2" w:space="0" w:color="000000"/>
              <w:right w:val="single" w:sz="2" w:space="0" w:color="000000"/>
            </w:tcBorders>
          </w:tcPr>
          <w:p w14:paraId="46621CD8" w14:textId="77777777" w:rsidR="00827B74" w:rsidRPr="00827B74" w:rsidRDefault="00827B74" w:rsidP="00827B74">
            <w:pPr>
              <w:spacing w:after="160" w:line="259" w:lineRule="auto"/>
              <w:ind w:left="0" w:firstLine="0"/>
              <w:jc w:val="left"/>
              <w:rPr>
                <w:rFonts w:ascii="Times New Roman" w:eastAsia="Times New Roman" w:hAnsi="Times New Roman" w:cs="Times New Roman"/>
                <w:sz w:val="24"/>
              </w:rPr>
            </w:pPr>
          </w:p>
        </w:tc>
      </w:tr>
      <w:tr w:rsidR="00827B74" w:rsidRPr="00827B74" w14:paraId="50EA9B8C" w14:textId="77777777" w:rsidTr="003046CF">
        <w:trPr>
          <w:trHeight w:val="432"/>
        </w:trPr>
        <w:tc>
          <w:tcPr>
            <w:tcW w:w="847" w:type="dxa"/>
            <w:tcBorders>
              <w:top w:val="single" w:sz="2" w:space="0" w:color="000000"/>
              <w:left w:val="single" w:sz="2" w:space="0" w:color="000000"/>
              <w:bottom w:val="single" w:sz="2" w:space="0" w:color="000000"/>
              <w:right w:val="single" w:sz="2" w:space="0" w:color="000000"/>
            </w:tcBorders>
          </w:tcPr>
          <w:p w14:paraId="484A6832" w14:textId="77777777" w:rsidR="00827B74" w:rsidRPr="00827B74" w:rsidRDefault="00827B74" w:rsidP="00827B74">
            <w:pPr>
              <w:spacing w:after="0" w:line="259" w:lineRule="auto"/>
              <w:ind w:left="120" w:firstLine="0"/>
              <w:jc w:val="left"/>
              <w:rPr>
                <w:rFonts w:ascii="Lato Light" w:eastAsia="Times New Roman" w:hAnsi="Lato Light" w:cs="Times New Roman"/>
              </w:rPr>
            </w:pPr>
            <w:r w:rsidRPr="00827B74">
              <w:rPr>
                <w:rFonts w:ascii="Lato Light" w:eastAsia="Calibri" w:hAnsi="Lato Light" w:cs="Calibri"/>
              </w:rPr>
              <w:t>2.</w:t>
            </w:r>
          </w:p>
        </w:tc>
        <w:tc>
          <w:tcPr>
            <w:tcW w:w="2266" w:type="dxa"/>
            <w:tcBorders>
              <w:top w:val="single" w:sz="2" w:space="0" w:color="000000"/>
              <w:left w:val="single" w:sz="2" w:space="0" w:color="000000"/>
              <w:bottom w:val="single" w:sz="2" w:space="0" w:color="000000"/>
              <w:right w:val="single" w:sz="2" w:space="0" w:color="000000"/>
            </w:tcBorders>
          </w:tcPr>
          <w:p w14:paraId="698C28D8" w14:textId="77777777" w:rsidR="00827B74" w:rsidRPr="00827B74" w:rsidRDefault="00827B74" w:rsidP="00827B74">
            <w:pPr>
              <w:spacing w:after="0" w:line="259" w:lineRule="auto"/>
              <w:ind w:left="127" w:firstLine="0"/>
              <w:jc w:val="left"/>
              <w:rPr>
                <w:rFonts w:ascii="Lato Light" w:eastAsia="Times New Roman" w:hAnsi="Lato Light" w:cs="Times New Roman"/>
              </w:rPr>
            </w:pPr>
            <w:r w:rsidRPr="00827B74">
              <w:rPr>
                <w:rFonts w:ascii="Lato Light" w:eastAsia="Times New Roman" w:hAnsi="Lato Light" w:cs="Times New Roman"/>
              </w:rPr>
              <w:t>Podobowice</w:t>
            </w:r>
          </w:p>
        </w:tc>
        <w:tc>
          <w:tcPr>
            <w:tcW w:w="4961" w:type="dxa"/>
            <w:gridSpan w:val="3"/>
            <w:tcBorders>
              <w:top w:val="single" w:sz="2" w:space="0" w:color="000000"/>
              <w:left w:val="single" w:sz="2" w:space="0" w:color="000000"/>
              <w:bottom w:val="single" w:sz="2" w:space="0" w:color="000000"/>
              <w:right w:val="nil"/>
            </w:tcBorders>
          </w:tcPr>
          <w:p w14:paraId="4107C8C6" w14:textId="77777777" w:rsidR="00827B74" w:rsidRPr="00827B74" w:rsidRDefault="00827B74" w:rsidP="00827B74">
            <w:pPr>
              <w:spacing w:after="0" w:line="259" w:lineRule="auto"/>
              <w:ind w:left="113" w:firstLine="0"/>
              <w:jc w:val="left"/>
              <w:rPr>
                <w:rFonts w:ascii="Lato Light" w:eastAsia="Times New Roman" w:hAnsi="Lato Light" w:cs="Times New Roman"/>
              </w:rPr>
            </w:pPr>
            <w:r w:rsidRPr="00827B74">
              <w:rPr>
                <w:rFonts w:ascii="Lato Light" w:eastAsia="Times New Roman" w:hAnsi="Lato Light" w:cs="Times New Roman"/>
              </w:rPr>
              <w:t>dr. bitum. - 1,2 km, dr. tłucz. - 2,5 km, dr. grunt.</w:t>
            </w:r>
          </w:p>
        </w:tc>
        <w:tc>
          <w:tcPr>
            <w:tcW w:w="994" w:type="dxa"/>
            <w:gridSpan w:val="2"/>
            <w:tcBorders>
              <w:top w:val="single" w:sz="2" w:space="0" w:color="000000"/>
              <w:left w:val="nil"/>
              <w:bottom w:val="single" w:sz="2" w:space="0" w:color="000000"/>
              <w:right w:val="single" w:sz="2" w:space="0" w:color="000000"/>
            </w:tcBorders>
          </w:tcPr>
          <w:p w14:paraId="62AE39C1" w14:textId="77777777" w:rsidR="00827B74" w:rsidRPr="00827B74" w:rsidRDefault="00827B74" w:rsidP="00827B74">
            <w:pPr>
              <w:spacing w:after="0" w:line="259" w:lineRule="auto"/>
              <w:ind w:left="0" w:firstLine="0"/>
              <w:jc w:val="left"/>
              <w:rPr>
                <w:rFonts w:ascii="Lato Light" w:eastAsia="Times New Roman" w:hAnsi="Lato Light" w:cs="Times New Roman"/>
              </w:rPr>
            </w:pPr>
            <w:r w:rsidRPr="00827B74">
              <w:rPr>
                <w:rFonts w:ascii="Lato Light" w:eastAsia="Times New Roman" w:hAnsi="Lato Light" w:cs="Times New Roman"/>
              </w:rPr>
              <w:t>3 km</w:t>
            </w:r>
          </w:p>
        </w:tc>
      </w:tr>
      <w:tr w:rsidR="00827B74" w:rsidRPr="00827B74" w14:paraId="4F4D4FBF" w14:textId="77777777" w:rsidTr="003046CF">
        <w:trPr>
          <w:trHeight w:val="693"/>
        </w:trPr>
        <w:tc>
          <w:tcPr>
            <w:tcW w:w="847" w:type="dxa"/>
            <w:tcBorders>
              <w:top w:val="single" w:sz="2" w:space="0" w:color="000000"/>
              <w:left w:val="single" w:sz="2" w:space="0" w:color="000000"/>
              <w:bottom w:val="single" w:sz="2" w:space="0" w:color="000000"/>
              <w:right w:val="single" w:sz="2" w:space="0" w:color="000000"/>
            </w:tcBorders>
          </w:tcPr>
          <w:p w14:paraId="535E1C0E" w14:textId="77777777" w:rsidR="00827B74" w:rsidRPr="00827B74" w:rsidRDefault="00827B74" w:rsidP="00827B74">
            <w:pPr>
              <w:spacing w:after="0" w:line="259" w:lineRule="auto"/>
              <w:ind w:left="120" w:firstLine="0"/>
              <w:jc w:val="left"/>
              <w:rPr>
                <w:rFonts w:ascii="Lato Light" w:eastAsia="Times New Roman" w:hAnsi="Lato Light" w:cs="Times New Roman"/>
              </w:rPr>
            </w:pPr>
            <w:r w:rsidRPr="00827B74">
              <w:rPr>
                <w:rFonts w:ascii="Lato Light" w:eastAsia="Calibri" w:hAnsi="Lato Light" w:cs="Calibri"/>
              </w:rPr>
              <w:t>3.</w:t>
            </w:r>
          </w:p>
        </w:tc>
        <w:tc>
          <w:tcPr>
            <w:tcW w:w="2266" w:type="dxa"/>
            <w:tcBorders>
              <w:top w:val="single" w:sz="2" w:space="0" w:color="000000"/>
              <w:left w:val="single" w:sz="2" w:space="0" w:color="000000"/>
              <w:bottom w:val="single" w:sz="2" w:space="0" w:color="000000"/>
              <w:right w:val="single" w:sz="2" w:space="0" w:color="000000"/>
            </w:tcBorders>
          </w:tcPr>
          <w:p w14:paraId="5C6728E4" w14:textId="77777777" w:rsidR="00827B74" w:rsidRPr="00827B74" w:rsidRDefault="00827B74" w:rsidP="00827B74">
            <w:pPr>
              <w:spacing w:after="0" w:line="259" w:lineRule="auto"/>
              <w:ind w:left="118" w:firstLine="0"/>
              <w:jc w:val="left"/>
              <w:rPr>
                <w:rFonts w:ascii="Lato Light" w:eastAsia="Times New Roman" w:hAnsi="Lato Light" w:cs="Times New Roman"/>
              </w:rPr>
            </w:pPr>
            <w:r w:rsidRPr="00827B74">
              <w:rPr>
                <w:rFonts w:ascii="Lato Light" w:eastAsia="Times New Roman" w:hAnsi="Lato Light" w:cs="Times New Roman"/>
              </w:rPr>
              <w:t>Słębowo</w:t>
            </w:r>
          </w:p>
        </w:tc>
        <w:tc>
          <w:tcPr>
            <w:tcW w:w="1078" w:type="dxa"/>
            <w:tcBorders>
              <w:top w:val="single" w:sz="2" w:space="0" w:color="000000"/>
              <w:left w:val="single" w:sz="2" w:space="0" w:color="000000"/>
              <w:bottom w:val="single" w:sz="2" w:space="0" w:color="000000"/>
              <w:right w:val="nil"/>
            </w:tcBorders>
          </w:tcPr>
          <w:p w14:paraId="7C988A91" w14:textId="77777777" w:rsidR="00827B74" w:rsidRPr="00827B74" w:rsidRDefault="00827B74" w:rsidP="00827B74">
            <w:pPr>
              <w:spacing w:after="0" w:line="259" w:lineRule="auto"/>
              <w:ind w:left="113" w:firstLine="0"/>
              <w:jc w:val="left"/>
              <w:rPr>
                <w:rFonts w:ascii="Lato Light" w:eastAsia="Times New Roman" w:hAnsi="Lato Light" w:cs="Times New Roman"/>
              </w:rPr>
            </w:pPr>
            <w:r w:rsidRPr="00827B74">
              <w:rPr>
                <w:rFonts w:ascii="Lato Light" w:eastAsia="Times New Roman" w:hAnsi="Lato Light" w:cs="Times New Roman"/>
              </w:rPr>
              <w:t>dr. bitum.</w:t>
            </w:r>
          </w:p>
          <w:p w14:paraId="0308D16B" w14:textId="77777777" w:rsidR="00827B74" w:rsidRPr="00827B74" w:rsidRDefault="00827B74" w:rsidP="00827B74">
            <w:pPr>
              <w:spacing w:after="0" w:line="259" w:lineRule="auto"/>
              <w:ind w:left="118" w:firstLine="0"/>
              <w:jc w:val="left"/>
              <w:rPr>
                <w:rFonts w:ascii="Lato Light" w:eastAsia="Times New Roman" w:hAnsi="Lato Light" w:cs="Times New Roman"/>
              </w:rPr>
            </w:pPr>
            <w:r w:rsidRPr="00827B74">
              <w:rPr>
                <w:rFonts w:ascii="Lato Light" w:eastAsia="Times New Roman" w:hAnsi="Lato Light" w:cs="Times New Roman"/>
              </w:rPr>
              <w:t>km</w:t>
            </w:r>
          </w:p>
        </w:tc>
        <w:tc>
          <w:tcPr>
            <w:tcW w:w="3883" w:type="dxa"/>
            <w:gridSpan w:val="2"/>
            <w:tcBorders>
              <w:top w:val="single" w:sz="2" w:space="0" w:color="000000"/>
              <w:left w:val="nil"/>
              <w:bottom w:val="single" w:sz="2" w:space="0" w:color="000000"/>
              <w:right w:val="nil"/>
            </w:tcBorders>
          </w:tcPr>
          <w:p w14:paraId="0456A95A" w14:textId="77777777" w:rsidR="00827B74" w:rsidRPr="00827B74" w:rsidRDefault="00827B74" w:rsidP="00827B74">
            <w:pPr>
              <w:spacing w:after="0" w:line="259" w:lineRule="auto"/>
              <w:ind w:left="0" w:right="14" w:firstLine="0"/>
              <w:jc w:val="right"/>
              <w:rPr>
                <w:rFonts w:ascii="Lato Light" w:eastAsia="Times New Roman" w:hAnsi="Lato Light" w:cs="Times New Roman"/>
              </w:rPr>
            </w:pPr>
            <w:r w:rsidRPr="00827B74">
              <w:rPr>
                <w:rFonts w:ascii="Lato Light" w:eastAsia="Times New Roman" w:hAnsi="Lato Light" w:cs="Times New Roman"/>
              </w:rPr>
              <w:t>2,5 km, dr. brukowa. -0,5 km, dr. grunt.</w:t>
            </w:r>
          </w:p>
        </w:tc>
        <w:tc>
          <w:tcPr>
            <w:tcW w:w="994" w:type="dxa"/>
            <w:gridSpan w:val="2"/>
            <w:tcBorders>
              <w:top w:val="single" w:sz="2" w:space="0" w:color="000000"/>
              <w:left w:val="nil"/>
              <w:bottom w:val="single" w:sz="2" w:space="0" w:color="000000"/>
              <w:right w:val="single" w:sz="2" w:space="0" w:color="000000"/>
            </w:tcBorders>
          </w:tcPr>
          <w:p w14:paraId="0BAB8D02" w14:textId="77777777" w:rsidR="00827B74" w:rsidRPr="00827B74" w:rsidRDefault="00827B74" w:rsidP="00827B74">
            <w:pPr>
              <w:spacing w:after="0" w:line="259" w:lineRule="auto"/>
              <w:ind w:left="269" w:firstLine="0"/>
              <w:jc w:val="left"/>
              <w:rPr>
                <w:rFonts w:ascii="Lato Light" w:eastAsia="Times New Roman" w:hAnsi="Lato Light" w:cs="Times New Roman"/>
              </w:rPr>
            </w:pPr>
            <w:r w:rsidRPr="00827B74">
              <w:rPr>
                <w:rFonts w:ascii="Lato Light" w:eastAsia="Calibri" w:hAnsi="Lato Light" w:cs="Calibri"/>
              </w:rPr>
              <w:t>1,8</w:t>
            </w:r>
          </w:p>
        </w:tc>
      </w:tr>
      <w:tr w:rsidR="00827B74" w:rsidRPr="00827B74" w14:paraId="08F5DA8A" w14:textId="77777777" w:rsidTr="003046CF">
        <w:trPr>
          <w:trHeight w:val="435"/>
        </w:trPr>
        <w:tc>
          <w:tcPr>
            <w:tcW w:w="3113" w:type="dxa"/>
            <w:gridSpan w:val="2"/>
            <w:tcBorders>
              <w:top w:val="single" w:sz="2" w:space="0" w:color="000000"/>
              <w:left w:val="single" w:sz="2" w:space="0" w:color="000000"/>
              <w:bottom w:val="single" w:sz="2" w:space="0" w:color="000000"/>
              <w:right w:val="nil"/>
            </w:tcBorders>
          </w:tcPr>
          <w:p w14:paraId="63F92EA6" w14:textId="77777777" w:rsidR="00827B74" w:rsidRPr="00827B74" w:rsidRDefault="00827B74" w:rsidP="00827B74">
            <w:pPr>
              <w:spacing w:after="0" w:line="259" w:lineRule="auto"/>
              <w:ind w:left="120" w:right="-113" w:firstLine="0"/>
              <w:jc w:val="left"/>
              <w:rPr>
                <w:rFonts w:ascii="Lato Light" w:eastAsia="Times New Roman" w:hAnsi="Lato Light" w:cs="Times New Roman"/>
              </w:rPr>
            </w:pPr>
            <w:r w:rsidRPr="00827B74">
              <w:rPr>
                <w:rFonts w:ascii="Lato Light" w:eastAsia="Calibri" w:hAnsi="Lato Light" w:cs="Calibri"/>
              </w:rPr>
              <w:t>Część XII: Sołectwa</w:t>
            </w:r>
          </w:p>
        </w:tc>
        <w:tc>
          <w:tcPr>
            <w:tcW w:w="1078" w:type="dxa"/>
            <w:tcBorders>
              <w:top w:val="single" w:sz="2" w:space="0" w:color="000000"/>
              <w:left w:val="nil"/>
              <w:bottom w:val="single" w:sz="2" w:space="0" w:color="000000"/>
              <w:right w:val="nil"/>
            </w:tcBorders>
          </w:tcPr>
          <w:p w14:paraId="697F8E90" w14:textId="77777777" w:rsidR="00827B74" w:rsidRPr="00827B74" w:rsidRDefault="00827B74" w:rsidP="00827B74">
            <w:pPr>
              <w:spacing w:after="160" w:line="259" w:lineRule="auto"/>
              <w:ind w:left="0" w:firstLine="0"/>
              <w:jc w:val="left"/>
              <w:rPr>
                <w:rFonts w:ascii="Lato Light" w:eastAsia="Times New Roman" w:hAnsi="Lato Light" w:cs="Times New Roman"/>
              </w:rPr>
            </w:pPr>
          </w:p>
        </w:tc>
        <w:tc>
          <w:tcPr>
            <w:tcW w:w="4877" w:type="dxa"/>
            <w:gridSpan w:val="4"/>
            <w:tcBorders>
              <w:top w:val="single" w:sz="2" w:space="0" w:color="000000"/>
              <w:left w:val="nil"/>
              <w:bottom w:val="single" w:sz="2" w:space="0" w:color="000000"/>
              <w:right w:val="single" w:sz="2" w:space="0" w:color="000000"/>
            </w:tcBorders>
          </w:tcPr>
          <w:p w14:paraId="5D8D189B" w14:textId="77777777" w:rsidR="00827B74" w:rsidRPr="00827B74" w:rsidRDefault="00827B74" w:rsidP="00827B74">
            <w:pPr>
              <w:spacing w:after="160" w:line="259" w:lineRule="auto"/>
              <w:ind w:left="0" w:firstLine="0"/>
              <w:jc w:val="left"/>
              <w:rPr>
                <w:rFonts w:ascii="Lato Light" w:eastAsia="Times New Roman" w:hAnsi="Lato Light" w:cs="Times New Roman"/>
              </w:rPr>
            </w:pPr>
          </w:p>
        </w:tc>
      </w:tr>
      <w:tr w:rsidR="00827B74" w:rsidRPr="00827B74" w14:paraId="5F5C0A38" w14:textId="77777777" w:rsidTr="003046CF">
        <w:trPr>
          <w:trHeight w:val="432"/>
        </w:trPr>
        <w:tc>
          <w:tcPr>
            <w:tcW w:w="847" w:type="dxa"/>
            <w:tcBorders>
              <w:top w:val="single" w:sz="2" w:space="0" w:color="000000"/>
              <w:left w:val="single" w:sz="2" w:space="0" w:color="000000"/>
              <w:bottom w:val="single" w:sz="2" w:space="0" w:color="000000"/>
              <w:right w:val="single" w:sz="2" w:space="0" w:color="000000"/>
            </w:tcBorders>
          </w:tcPr>
          <w:p w14:paraId="5ACD86A5" w14:textId="77777777" w:rsidR="00827B74" w:rsidRPr="00827B74" w:rsidRDefault="00827B74" w:rsidP="00827B74">
            <w:pPr>
              <w:spacing w:after="0" w:line="259" w:lineRule="auto"/>
              <w:ind w:left="134" w:firstLine="0"/>
              <w:jc w:val="left"/>
              <w:rPr>
                <w:rFonts w:ascii="Times New Roman" w:eastAsia="Times New Roman" w:hAnsi="Times New Roman" w:cs="Times New Roman"/>
                <w:sz w:val="24"/>
              </w:rPr>
            </w:pPr>
            <w:r w:rsidRPr="00827B74">
              <w:rPr>
                <w:rFonts w:ascii="Calibri" w:eastAsia="Calibri" w:hAnsi="Calibri" w:cs="Calibri"/>
                <w:sz w:val="26"/>
              </w:rPr>
              <w:t>1.</w:t>
            </w:r>
          </w:p>
        </w:tc>
        <w:tc>
          <w:tcPr>
            <w:tcW w:w="2266" w:type="dxa"/>
            <w:tcBorders>
              <w:top w:val="single" w:sz="2" w:space="0" w:color="000000"/>
              <w:left w:val="single" w:sz="2" w:space="0" w:color="000000"/>
              <w:bottom w:val="single" w:sz="2" w:space="0" w:color="000000"/>
              <w:right w:val="single" w:sz="2" w:space="0" w:color="000000"/>
            </w:tcBorders>
          </w:tcPr>
          <w:p w14:paraId="19B34FB8" w14:textId="77777777" w:rsidR="00827B74" w:rsidRPr="00827B74" w:rsidRDefault="00827B74" w:rsidP="00827B74">
            <w:pPr>
              <w:spacing w:after="0" w:line="259" w:lineRule="auto"/>
              <w:ind w:left="118" w:firstLine="0"/>
              <w:jc w:val="left"/>
              <w:rPr>
                <w:rFonts w:ascii="Lato Light" w:eastAsia="Times New Roman" w:hAnsi="Lato Light" w:cs="Times New Roman"/>
              </w:rPr>
            </w:pPr>
            <w:r w:rsidRPr="00827B74">
              <w:rPr>
                <w:rFonts w:ascii="Lato Light" w:eastAsia="Times New Roman" w:hAnsi="Lato Light" w:cs="Times New Roman"/>
              </w:rPr>
              <w:t>Sulinowo</w:t>
            </w:r>
          </w:p>
        </w:tc>
        <w:tc>
          <w:tcPr>
            <w:tcW w:w="1078" w:type="dxa"/>
            <w:tcBorders>
              <w:top w:val="single" w:sz="2" w:space="0" w:color="000000"/>
              <w:left w:val="single" w:sz="2" w:space="0" w:color="000000"/>
              <w:bottom w:val="single" w:sz="2" w:space="0" w:color="000000"/>
              <w:right w:val="nil"/>
            </w:tcBorders>
          </w:tcPr>
          <w:p w14:paraId="0F060F47" w14:textId="77777777" w:rsidR="00827B74" w:rsidRPr="00827B74" w:rsidRDefault="00827B74" w:rsidP="00827B74">
            <w:pPr>
              <w:spacing w:after="0" w:line="259" w:lineRule="auto"/>
              <w:ind w:left="113" w:firstLine="0"/>
              <w:jc w:val="left"/>
              <w:rPr>
                <w:rFonts w:ascii="Lato Light" w:eastAsia="Times New Roman" w:hAnsi="Lato Light" w:cs="Times New Roman"/>
              </w:rPr>
            </w:pPr>
            <w:r w:rsidRPr="00827B74">
              <w:rPr>
                <w:rFonts w:ascii="Lato Light" w:eastAsia="Times New Roman" w:hAnsi="Lato Light" w:cs="Times New Roman"/>
              </w:rPr>
              <w:t>dr. bitum.</w:t>
            </w:r>
          </w:p>
        </w:tc>
        <w:tc>
          <w:tcPr>
            <w:tcW w:w="4877" w:type="dxa"/>
            <w:gridSpan w:val="4"/>
            <w:tcBorders>
              <w:top w:val="single" w:sz="2" w:space="0" w:color="000000"/>
              <w:left w:val="nil"/>
              <w:bottom w:val="single" w:sz="2" w:space="0" w:color="000000"/>
              <w:right w:val="single" w:sz="2" w:space="0" w:color="000000"/>
            </w:tcBorders>
          </w:tcPr>
          <w:p w14:paraId="7684CA91" w14:textId="77777777" w:rsidR="00827B74" w:rsidRPr="00827B74" w:rsidRDefault="00827B74" w:rsidP="00827B74">
            <w:pPr>
              <w:tabs>
                <w:tab w:val="center" w:pos="1781"/>
                <w:tab w:val="center" w:pos="4154"/>
              </w:tabs>
              <w:spacing w:after="0" w:line="259" w:lineRule="auto"/>
              <w:ind w:left="0" w:firstLine="0"/>
              <w:jc w:val="left"/>
              <w:rPr>
                <w:rFonts w:ascii="Lato Light" w:eastAsia="Times New Roman" w:hAnsi="Lato Light" w:cs="Times New Roman"/>
              </w:rPr>
            </w:pPr>
            <w:r w:rsidRPr="00827B74">
              <w:rPr>
                <w:rFonts w:ascii="Lato Light" w:eastAsia="Times New Roman" w:hAnsi="Lato Light" w:cs="Times New Roman"/>
              </w:rPr>
              <w:tab/>
              <w:t>- 1,2 km, dr. tłucz. - 0,8 km, dr. grunt.</w:t>
            </w:r>
            <w:r w:rsidRPr="00827B74">
              <w:rPr>
                <w:rFonts w:ascii="Lato Light" w:eastAsia="Times New Roman" w:hAnsi="Lato Light" w:cs="Times New Roman"/>
              </w:rPr>
              <w:tab/>
              <w:t>1,5 km</w:t>
            </w:r>
          </w:p>
        </w:tc>
      </w:tr>
      <w:tr w:rsidR="00827B74" w:rsidRPr="00827B74" w14:paraId="2E908857" w14:textId="77777777" w:rsidTr="003046CF">
        <w:trPr>
          <w:trHeight w:val="434"/>
        </w:trPr>
        <w:tc>
          <w:tcPr>
            <w:tcW w:w="847" w:type="dxa"/>
            <w:tcBorders>
              <w:top w:val="single" w:sz="2" w:space="0" w:color="000000"/>
              <w:left w:val="single" w:sz="2" w:space="0" w:color="000000"/>
              <w:bottom w:val="single" w:sz="2" w:space="0" w:color="000000"/>
              <w:right w:val="single" w:sz="2" w:space="0" w:color="000000"/>
            </w:tcBorders>
          </w:tcPr>
          <w:p w14:paraId="6900F5C3" w14:textId="77777777" w:rsidR="00827B74" w:rsidRPr="00827B74" w:rsidRDefault="00827B74" w:rsidP="00827B74">
            <w:pPr>
              <w:spacing w:after="0" w:line="259" w:lineRule="auto"/>
              <w:ind w:left="120" w:firstLine="0"/>
              <w:jc w:val="left"/>
              <w:rPr>
                <w:rFonts w:ascii="Times New Roman" w:eastAsia="Times New Roman" w:hAnsi="Times New Roman" w:cs="Times New Roman"/>
                <w:sz w:val="24"/>
              </w:rPr>
            </w:pPr>
            <w:r w:rsidRPr="00827B74">
              <w:rPr>
                <w:rFonts w:ascii="Calibri" w:eastAsia="Calibri" w:hAnsi="Calibri" w:cs="Calibri"/>
                <w:sz w:val="24"/>
              </w:rPr>
              <w:t>2.</w:t>
            </w:r>
          </w:p>
        </w:tc>
        <w:tc>
          <w:tcPr>
            <w:tcW w:w="2266" w:type="dxa"/>
            <w:tcBorders>
              <w:top w:val="single" w:sz="2" w:space="0" w:color="000000"/>
              <w:left w:val="single" w:sz="2" w:space="0" w:color="000000"/>
              <w:bottom w:val="single" w:sz="2" w:space="0" w:color="000000"/>
              <w:right w:val="single" w:sz="2" w:space="0" w:color="000000"/>
            </w:tcBorders>
          </w:tcPr>
          <w:p w14:paraId="64E11780" w14:textId="77777777" w:rsidR="00827B74" w:rsidRPr="00827B74" w:rsidRDefault="00827B74" w:rsidP="00827B74">
            <w:pPr>
              <w:spacing w:after="0" w:line="259" w:lineRule="auto"/>
              <w:ind w:left="118" w:firstLine="0"/>
              <w:jc w:val="left"/>
              <w:rPr>
                <w:rFonts w:ascii="Lato Light" w:eastAsia="Times New Roman" w:hAnsi="Lato Light" w:cs="Times New Roman"/>
              </w:rPr>
            </w:pPr>
            <w:r w:rsidRPr="00827B74">
              <w:rPr>
                <w:rFonts w:ascii="Lato Light" w:eastAsia="Times New Roman" w:hAnsi="Lato Light" w:cs="Times New Roman"/>
              </w:rPr>
              <w:t>Sarbinowo</w:t>
            </w:r>
          </w:p>
        </w:tc>
        <w:tc>
          <w:tcPr>
            <w:tcW w:w="1078" w:type="dxa"/>
            <w:tcBorders>
              <w:top w:val="single" w:sz="2" w:space="0" w:color="000000"/>
              <w:left w:val="single" w:sz="2" w:space="0" w:color="000000"/>
              <w:bottom w:val="single" w:sz="2" w:space="0" w:color="000000"/>
              <w:right w:val="nil"/>
            </w:tcBorders>
          </w:tcPr>
          <w:p w14:paraId="2A4F654A" w14:textId="77777777" w:rsidR="00827B74" w:rsidRPr="00827B74" w:rsidRDefault="00827B74" w:rsidP="00827B74">
            <w:pPr>
              <w:spacing w:after="0" w:line="259" w:lineRule="auto"/>
              <w:ind w:left="113" w:firstLine="0"/>
              <w:jc w:val="left"/>
              <w:rPr>
                <w:rFonts w:ascii="Lato Light" w:eastAsia="Times New Roman" w:hAnsi="Lato Light" w:cs="Times New Roman"/>
              </w:rPr>
            </w:pPr>
            <w:r w:rsidRPr="00827B74">
              <w:rPr>
                <w:rFonts w:ascii="Lato Light" w:eastAsia="Times New Roman" w:hAnsi="Lato Light" w:cs="Times New Roman"/>
              </w:rPr>
              <w:t>dr. bitum.</w:t>
            </w:r>
          </w:p>
        </w:tc>
        <w:tc>
          <w:tcPr>
            <w:tcW w:w="4877" w:type="dxa"/>
            <w:gridSpan w:val="4"/>
            <w:tcBorders>
              <w:top w:val="single" w:sz="2" w:space="0" w:color="000000"/>
              <w:left w:val="nil"/>
              <w:bottom w:val="single" w:sz="2" w:space="0" w:color="000000"/>
              <w:right w:val="single" w:sz="2" w:space="0" w:color="000000"/>
            </w:tcBorders>
          </w:tcPr>
          <w:p w14:paraId="42ED8EEA" w14:textId="77777777" w:rsidR="00827B74" w:rsidRPr="00827B74" w:rsidRDefault="00827B74" w:rsidP="00827B74">
            <w:pPr>
              <w:spacing w:after="0" w:line="259" w:lineRule="auto"/>
              <w:ind w:left="154" w:firstLine="0"/>
              <w:jc w:val="left"/>
              <w:rPr>
                <w:rFonts w:ascii="Lato Light" w:eastAsia="Times New Roman" w:hAnsi="Lato Light" w:cs="Times New Roman"/>
              </w:rPr>
            </w:pPr>
            <w:r w:rsidRPr="00827B74">
              <w:rPr>
                <w:rFonts w:ascii="Lato Light" w:eastAsia="Times New Roman" w:hAnsi="Lato Light" w:cs="Times New Roman"/>
              </w:rPr>
              <w:t>1 km, dr. tłucz. - 2,5 km, dr. grunt. - 3 km</w:t>
            </w:r>
          </w:p>
        </w:tc>
      </w:tr>
      <w:tr w:rsidR="00827B74" w:rsidRPr="00827B74" w14:paraId="3E9BCFA1" w14:textId="77777777" w:rsidTr="003046CF">
        <w:trPr>
          <w:trHeight w:val="435"/>
        </w:trPr>
        <w:tc>
          <w:tcPr>
            <w:tcW w:w="847" w:type="dxa"/>
            <w:tcBorders>
              <w:top w:val="single" w:sz="2" w:space="0" w:color="000000"/>
              <w:left w:val="single" w:sz="2" w:space="0" w:color="000000"/>
              <w:bottom w:val="single" w:sz="2" w:space="0" w:color="000000"/>
              <w:right w:val="single" w:sz="2" w:space="0" w:color="000000"/>
            </w:tcBorders>
          </w:tcPr>
          <w:p w14:paraId="79CB4991" w14:textId="77777777" w:rsidR="00827B74" w:rsidRPr="00827B74" w:rsidRDefault="00827B74" w:rsidP="00827B74">
            <w:pPr>
              <w:spacing w:after="0" w:line="259" w:lineRule="auto"/>
              <w:ind w:left="125" w:firstLine="0"/>
              <w:jc w:val="left"/>
              <w:rPr>
                <w:rFonts w:ascii="Times New Roman" w:eastAsia="Times New Roman" w:hAnsi="Times New Roman" w:cs="Times New Roman"/>
                <w:sz w:val="24"/>
              </w:rPr>
            </w:pPr>
            <w:r w:rsidRPr="00827B74">
              <w:rPr>
                <w:rFonts w:ascii="Calibri" w:eastAsia="Calibri" w:hAnsi="Calibri" w:cs="Calibri"/>
                <w:sz w:val="24"/>
              </w:rPr>
              <w:lastRenderedPageBreak/>
              <w:t>3.</w:t>
            </w:r>
          </w:p>
        </w:tc>
        <w:tc>
          <w:tcPr>
            <w:tcW w:w="2266" w:type="dxa"/>
            <w:tcBorders>
              <w:top w:val="single" w:sz="2" w:space="0" w:color="000000"/>
              <w:left w:val="single" w:sz="2" w:space="0" w:color="000000"/>
              <w:bottom w:val="single" w:sz="2" w:space="0" w:color="000000"/>
              <w:right w:val="single" w:sz="2" w:space="0" w:color="000000"/>
            </w:tcBorders>
          </w:tcPr>
          <w:p w14:paraId="06D24953" w14:textId="77777777" w:rsidR="00827B74" w:rsidRPr="00827B74" w:rsidRDefault="00827B74" w:rsidP="00827B74">
            <w:pPr>
              <w:spacing w:after="0" w:line="259" w:lineRule="auto"/>
              <w:ind w:left="132" w:firstLine="0"/>
              <w:jc w:val="left"/>
              <w:rPr>
                <w:rFonts w:ascii="Lato Light" w:eastAsia="Times New Roman" w:hAnsi="Lato Light" w:cs="Times New Roman"/>
              </w:rPr>
            </w:pPr>
            <w:proofErr w:type="spellStart"/>
            <w:r w:rsidRPr="00827B74">
              <w:rPr>
                <w:rFonts w:ascii="Lato Light" w:eastAsia="Times New Roman" w:hAnsi="Lato Light" w:cs="Times New Roman"/>
              </w:rPr>
              <w:t>Bekanówka</w:t>
            </w:r>
            <w:proofErr w:type="spellEnd"/>
          </w:p>
        </w:tc>
        <w:tc>
          <w:tcPr>
            <w:tcW w:w="5954" w:type="dxa"/>
            <w:gridSpan w:val="5"/>
            <w:tcBorders>
              <w:top w:val="single" w:sz="2" w:space="0" w:color="000000"/>
              <w:left w:val="single" w:sz="2" w:space="0" w:color="000000"/>
              <w:bottom w:val="single" w:sz="2" w:space="0" w:color="000000"/>
              <w:right w:val="single" w:sz="2" w:space="0" w:color="000000"/>
            </w:tcBorders>
          </w:tcPr>
          <w:p w14:paraId="4C539C31" w14:textId="77777777" w:rsidR="00827B74" w:rsidRPr="00827B74" w:rsidRDefault="00827B74" w:rsidP="00827B74">
            <w:pPr>
              <w:spacing w:after="0" w:line="259" w:lineRule="auto"/>
              <w:ind w:left="113" w:firstLine="0"/>
              <w:jc w:val="left"/>
              <w:rPr>
                <w:rFonts w:ascii="Lato Light" w:eastAsia="Times New Roman" w:hAnsi="Lato Light" w:cs="Times New Roman"/>
              </w:rPr>
            </w:pPr>
            <w:r w:rsidRPr="00827B74">
              <w:rPr>
                <w:rFonts w:ascii="Lato Light" w:eastAsia="Times New Roman" w:hAnsi="Lato Light" w:cs="Times New Roman"/>
              </w:rPr>
              <w:t>dr. bitum. - 0,5 km, dr. grunt. - 1,5 km</w:t>
            </w:r>
          </w:p>
        </w:tc>
      </w:tr>
      <w:tr w:rsidR="00827B74" w:rsidRPr="00827B74" w14:paraId="02C9AB55" w14:textId="77777777" w:rsidTr="003046CF">
        <w:trPr>
          <w:trHeight w:val="432"/>
        </w:trPr>
        <w:tc>
          <w:tcPr>
            <w:tcW w:w="847" w:type="dxa"/>
            <w:tcBorders>
              <w:top w:val="single" w:sz="2" w:space="0" w:color="000000"/>
              <w:left w:val="single" w:sz="2" w:space="0" w:color="000000"/>
              <w:bottom w:val="single" w:sz="2" w:space="0" w:color="000000"/>
              <w:right w:val="single" w:sz="2" w:space="0" w:color="000000"/>
            </w:tcBorders>
          </w:tcPr>
          <w:p w14:paraId="7A79266E" w14:textId="77777777" w:rsidR="00827B74" w:rsidRPr="00827B74" w:rsidRDefault="00827B74" w:rsidP="00827B74">
            <w:pPr>
              <w:spacing w:after="0" w:line="259" w:lineRule="auto"/>
              <w:ind w:left="115" w:firstLine="0"/>
              <w:jc w:val="left"/>
              <w:rPr>
                <w:rFonts w:ascii="Times New Roman" w:eastAsia="Times New Roman" w:hAnsi="Times New Roman" w:cs="Times New Roman"/>
                <w:sz w:val="24"/>
              </w:rPr>
            </w:pPr>
            <w:r w:rsidRPr="00827B74">
              <w:rPr>
                <w:rFonts w:ascii="Calibri" w:eastAsia="Calibri" w:hAnsi="Calibri" w:cs="Calibri"/>
                <w:sz w:val="24"/>
              </w:rPr>
              <w:t>4.</w:t>
            </w:r>
          </w:p>
        </w:tc>
        <w:tc>
          <w:tcPr>
            <w:tcW w:w="2266" w:type="dxa"/>
            <w:tcBorders>
              <w:top w:val="single" w:sz="2" w:space="0" w:color="000000"/>
              <w:left w:val="single" w:sz="2" w:space="0" w:color="000000"/>
              <w:bottom w:val="single" w:sz="2" w:space="0" w:color="000000"/>
              <w:right w:val="single" w:sz="2" w:space="0" w:color="000000"/>
            </w:tcBorders>
          </w:tcPr>
          <w:p w14:paraId="14C44D17" w14:textId="77777777" w:rsidR="00827B74" w:rsidRPr="00827B74" w:rsidRDefault="00827B74" w:rsidP="00827B74">
            <w:pPr>
              <w:spacing w:after="0" w:line="259" w:lineRule="auto"/>
              <w:ind w:left="113" w:firstLine="0"/>
              <w:jc w:val="left"/>
              <w:rPr>
                <w:rFonts w:ascii="Lato Light" w:eastAsia="Times New Roman" w:hAnsi="Lato Light" w:cs="Times New Roman"/>
              </w:rPr>
            </w:pPr>
            <w:r w:rsidRPr="00827B74">
              <w:rPr>
                <w:rFonts w:ascii="Lato Light" w:eastAsia="Times New Roman" w:hAnsi="Lato Light" w:cs="Times New Roman"/>
              </w:rPr>
              <w:t>Żnin-Wieś</w:t>
            </w:r>
          </w:p>
        </w:tc>
        <w:tc>
          <w:tcPr>
            <w:tcW w:w="5954" w:type="dxa"/>
            <w:gridSpan w:val="5"/>
            <w:tcBorders>
              <w:top w:val="single" w:sz="2" w:space="0" w:color="000000"/>
              <w:left w:val="single" w:sz="2" w:space="0" w:color="000000"/>
              <w:bottom w:val="single" w:sz="2" w:space="0" w:color="000000"/>
              <w:right w:val="single" w:sz="2" w:space="0" w:color="000000"/>
            </w:tcBorders>
          </w:tcPr>
          <w:p w14:paraId="49CE1A09" w14:textId="77777777" w:rsidR="00827B74" w:rsidRPr="00827B74" w:rsidRDefault="00827B74" w:rsidP="00827B74">
            <w:pPr>
              <w:spacing w:after="0" w:line="259" w:lineRule="auto"/>
              <w:ind w:left="113" w:firstLine="0"/>
              <w:jc w:val="left"/>
              <w:rPr>
                <w:rFonts w:ascii="Lato Light" w:eastAsia="Times New Roman" w:hAnsi="Lato Light" w:cs="Times New Roman"/>
              </w:rPr>
            </w:pPr>
            <w:r w:rsidRPr="00827B74">
              <w:rPr>
                <w:rFonts w:ascii="Lato Light" w:eastAsia="Times New Roman" w:hAnsi="Lato Light" w:cs="Times New Roman"/>
              </w:rPr>
              <w:t>dr. grunt. - 1,5 km</w:t>
            </w:r>
          </w:p>
        </w:tc>
      </w:tr>
      <w:tr w:rsidR="00827B74" w:rsidRPr="00827B74" w14:paraId="61C530C9" w14:textId="77777777" w:rsidTr="003046CF">
        <w:trPr>
          <w:trHeight w:val="432"/>
        </w:trPr>
        <w:tc>
          <w:tcPr>
            <w:tcW w:w="9067" w:type="dxa"/>
            <w:gridSpan w:val="7"/>
            <w:tcBorders>
              <w:top w:val="single" w:sz="2" w:space="0" w:color="000000"/>
              <w:left w:val="single" w:sz="2" w:space="0" w:color="000000"/>
              <w:bottom w:val="single" w:sz="2" w:space="0" w:color="000000"/>
              <w:right w:val="single" w:sz="2" w:space="0" w:color="000000"/>
            </w:tcBorders>
          </w:tcPr>
          <w:p w14:paraId="0DBE8A1D" w14:textId="77777777" w:rsidR="00827B74" w:rsidRPr="00827B74" w:rsidRDefault="00827B74" w:rsidP="00827B74">
            <w:pPr>
              <w:spacing w:after="0" w:line="259" w:lineRule="auto"/>
              <w:ind w:left="120" w:firstLine="0"/>
              <w:jc w:val="left"/>
              <w:rPr>
                <w:rFonts w:ascii="Lato Light" w:eastAsia="Times New Roman" w:hAnsi="Lato Light" w:cs="Times New Roman"/>
              </w:rPr>
            </w:pPr>
            <w:r w:rsidRPr="00827B74">
              <w:rPr>
                <w:rFonts w:ascii="Lato Light" w:eastAsia="Calibri" w:hAnsi="Lato Light" w:cs="Calibri"/>
              </w:rPr>
              <w:t>Część XIII:  Sołectwa</w:t>
            </w:r>
          </w:p>
        </w:tc>
      </w:tr>
      <w:tr w:rsidR="00827B74" w:rsidRPr="00827B74" w14:paraId="3B75630D" w14:textId="77777777" w:rsidTr="003046CF">
        <w:tblPrEx>
          <w:tblCellMar>
            <w:top w:w="38" w:type="dxa"/>
            <w:left w:w="105" w:type="dxa"/>
            <w:right w:w="200" w:type="dxa"/>
          </w:tblCellMar>
        </w:tblPrEx>
        <w:trPr>
          <w:gridAfter w:val="1"/>
          <w:wAfter w:w="9" w:type="dxa"/>
          <w:trHeight w:val="437"/>
        </w:trPr>
        <w:tc>
          <w:tcPr>
            <w:tcW w:w="850" w:type="dxa"/>
            <w:tcBorders>
              <w:top w:val="single" w:sz="2" w:space="0" w:color="000000"/>
              <w:left w:val="single" w:sz="2" w:space="0" w:color="000000"/>
              <w:bottom w:val="single" w:sz="2" w:space="0" w:color="000000"/>
              <w:right w:val="single" w:sz="2" w:space="0" w:color="000000"/>
            </w:tcBorders>
          </w:tcPr>
          <w:p w14:paraId="64ED6CFA" w14:textId="77777777" w:rsidR="00827B74" w:rsidRPr="00827B74" w:rsidRDefault="00827B74" w:rsidP="00827B74">
            <w:pPr>
              <w:spacing w:after="0" w:line="259" w:lineRule="auto"/>
              <w:ind w:left="29" w:firstLine="0"/>
              <w:jc w:val="left"/>
              <w:rPr>
                <w:rFonts w:ascii="Times New Roman" w:eastAsia="Times New Roman" w:hAnsi="Times New Roman" w:cs="Times New Roman"/>
                <w:sz w:val="24"/>
              </w:rPr>
            </w:pPr>
            <w:r w:rsidRPr="00827B74">
              <w:rPr>
                <w:rFonts w:ascii="Calibri" w:eastAsia="Calibri" w:hAnsi="Calibri" w:cs="Calibri"/>
                <w:sz w:val="24"/>
              </w:rPr>
              <w:t>1.</w:t>
            </w:r>
          </w:p>
        </w:tc>
        <w:tc>
          <w:tcPr>
            <w:tcW w:w="2271" w:type="dxa"/>
            <w:tcBorders>
              <w:top w:val="single" w:sz="2" w:space="0" w:color="000000"/>
              <w:left w:val="single" w:sz="2" w:space="0" w:color="000000"/>
              <w:bottom w:val="single" w:sz="2" w:space="0" w:color="000000"/>
              <w:right w:val="single" w:sz="2" w:space="0" w:color="000000"/>
            </w:tcBorders>
          </w:tcPr>
          <w:p w14:paraId="037AAA7C" w14:textId="77777777" w:rsidR="00827B74" w:rsidRPr="00827B74" w:rsidRDefault="00827B74" w:rsidP="00827B74">
            <w:pPr>
              <w:spacing w:after="0" w:line="259" w:lineRule="auto"/>
              <w:ind w:left="5" w:firstLine="0"/>
              <w:jc w:val="left"/>
              <w:rPr>
                <w:rFonts w:ascii="Lato Light" w:eastAsia="Times New Roman" w:hAnsi="Lato Light" w:cs="Times New Roman"/>
              </w:rPr>
            </w:pPr>
            <w:r w:rsidRPr="00827B74">
              <w:rPr>
                <w:rFonts w:ascii="Lato Light" w:eastAsia="Times New Roman" w:hAnsi="Lato Light" w:cs="Times New Roman"/>
              </w:rPr>
              <w:t>Sielec</w:t>
            </w:r>
          </w:p>
        </w:tc>
        <w:tc>
          <w:tcPr>
            <w:tcW w:w="5939" w:type="dxa"/>
            <w:gridSpan w:val="4"/>
            <w:tcBorders>
              <w:top w:val="single" w:sz="2" w:space="0" w:color="000000"/>
              <w:left w:val="single" w:sz="2" w:space="0" w:color="000000"/>
              <w:bottom w:val="single" w:sz="2" w:space="0" w:color="000000"/>
              <w:right w:val="single" w:sz="2" w:space="0" w:color="000000"/>
            </w:tcBorders>
          </w:tcPr>
          <w:p w14:paraId="13EB0D99" w14:textId="77777777" w:rsidR="00827B74" w:rsidRPr="00827B74" w:rsidRDefault="00827B74" w:rsidP="00827B74">
            <w:pPr>
              <w:spacing w:after="0" w:line="259" w:lineRule="auto"/>
              <w:ind w:left="9" w:firstLine="0"/>
              <w:jc w:val="left"/>
              <w:rPr>
                <w:rFonts w:ascii="Lato Light" w:eastAsia="Times New Roman" w:hAnsi="Lato Light" w:cs="Times New Roman"/>
              </w:rPr>
            </w:pPr>
            <w:r w:rsidRPr="00827B74">
              <w:rPr>
                <w:rFonts w:ascii="Lato Light" w:eastAsia="Times New Roman" w:hAnsi="Lato Light" w:cs="Times New Roman"/>
              </w:rPr>
              <w:t>dr. trylinka - 1 km, dr. grunt. - 2,5 km</w:t>
            </w:r>
          </w:p>
        </w:tc>
      </w:tr>
      <w:tr w:rsidR="00827B74" w:rsidRPr="00827B74" w14:paraId="2F23D23A" w14:textId="77777777" w:rsidTr="003046CF">
        <w:tblPrEx>
          <w:tblCellMar>
            <w:top w:w="38" w:type="dxa"/>
            <w:left w:w="105" w:type="dxa"/>
            <w:right w:w="200" w:type="dxa"/>
          </w:tblCellMar>
        </w:tblPrEx>
        <w:trPr>
          <w:gridAfter w:val="1"/>
          <w:wAfter w:w="9" w:type="dxa"/>
          <w:trHeight w:val="432"/>
        </w:trPr>
        <w:tc>
          <w:tcPr>
            <w:tcW w:w="850" w:type="dxa"/>
            <w:tcBorders>
              <w:top w:val="single" w:sz="2" w:space="0" w:color="000000"/>
              <w:left w:val="single" w:sz="2" w:space="0" w:color="000000"/>
              <w:bottom w:val="single" w:sz="2" w:space="0" w:color="000000"/>
              <w:right w:val="single" w:sz="2" w:space="0" w:color="000000"/>
            </w:tcBorders>
          </w:tcPr>
          <w:p w14:paraId="2165B39B" w14:textId="77777777" w:rsidR="00827B74" w:rsidRPr="00827B74" w:rsidRDefault="00827B74" w:rsidP="00827B74">
            <w:pPr>
              <w:spacing w:after="0" w:line="259" w:lineRule="auto"/>
              <w:ind w:left="20" w:firstLine="0"/>
              <w:jc w:val="left"/>
              <w:rPr>
                <w:rFonts w:ascii="Times New Roman" w:eastAsia="Times New Roman" w:hAnsi="Times New Roman" w:cs="Times New Roman"/>
                <w:sz w:val="24"/>
              </w:rPr>
            </w:pPr>
            <w:r w:rsidRPr="00827B74">
              <w:rPr>
                <w:rFonts w:ascii="Calibri" w:eastAsia="Calibri" w:hAnsi="Calibri" w:cs="Calibri"/>
              </w:rPr>
              <w:t>2.</w:t>
            </w:r>
          </w:p>
        </w:tc>
        <w:tc>
          <w:tcPr>
            <w:tcW w:w="2271" w:type="dxa"/>
            <w:tcBorders>
              <w:top w:val="single" w:sz="2" w:space="0" w:color="000000"/>
              <w:left w:val="single" w:sz="2" w:space="0" w:color="000000"/>
              <w:bottom w:val="single" w:sz="2" w:space="0" w:color="000000"/>
              <w:right w:val="single" w:sz="2" w:space="0" w:color="000000"/>
            </w:tcBorders>
          </w:tcPr>
          <w:p w14:paraId="55A7F888" w14:textId="77777777" w:rsidR="00827B74" w:rsidRPr="00827B74" w:rsidRDefault="00827B74" w:rsidP="00827B74">
            <w:pPr>
              <w:spacing w:after="0" w:line="259" w:lineRule="auto"/>
              <w:ind w:left="19" w:firstLine="0"/>
              <w:jc w:val="left"/>
              <w:rPr>
                <w:rFonts w:ascii="Lato Light" w:eastAsia="Times New Roman" w:hAnsi="Lato Light" w:cs="Times New Roman"/>
              </w:rPr>
            </w:pPr>
            <w:r w:rsidRPr="00827B74">
              <w:rPr>
                <w:rFonts w:ascii="Lato Light" w:eastAsia="Times New Roman" w:hAnsi="Lato Light" w:cs="Times New Roman"/>
              </w:rPr>
              <w:t>Paryż</w:t>
            </w:r>
          </w:p>
        </w:tc>
        <w:tc>
          <w:tcPr>
            <w:tcW w:w="5939" w:type="dxa"/>
            <w:gridSpan w:val="4"/>
            <w:tcBorders>
              <w:top w:val="single" w:sz="2" w:space="0" w:color="000000"/>
              <w:left w:val="single" w:sz="2" w:space="0" w:color="000000"/>
              <w:bottom w:val="single" w:sz="2" w:space="0" w:color="000000"/>
              <w:right w:val="single" w:sz="2" w:space="0" w:color="000000"/>
            </w:tcBorders>
          </w:tcPr>
          <w:p w14:paraId="27F64E3A" w14:textId="77777777" w:rsidR="00827B74" w:rsidRPr="00827B74" w:rsidRDefault="00827B74" w:rsidP="00827B74">
            <w:pPr>
              <w:spacing w:after="0" w:line="259" w:lineRule="auto"/>
              <w:ind w:left="9" w:firstLine="0"/>
              <w:jc w:val="left"/>
              <w:rPr>
                <w:rFonts w:ascii="Lato Light" w:eastAsia="Times New Roman" w:hAnsi="Lato Light" w:cs="Times New Roman"/>
              </w:rPr>
            </w:pPr>
            <w:r w:rsidRPr="00827B74">
              <w:rPr>
                <w:rFonts w:ascii="Lato Light" w:eastAsia="Times New Roman" w:hAnsi="Lato Light" w:cs="Times New Roman"/>
              </w:rPr>
              <w:t>dr. tłucz. 0,8 km, dr. grunt. - 2,5 km</w:t>
            </w:r>
          </w:p>
        </w:tc>
      </w:tr>
      <w:tr w:rsidR="00827B74" w:rsidRPr="00827B74" w14:paraId="6297C798" w14:textId="77777777" w:rsidTr="003046CF">
        <w:tblPrEx>
          <w:tblCellMar>
            <w:top w:w="38" w:type="dxa"/>
            <w:left w:w="105" w:type="dxa"/>
            <w:right w:w="200" w:type="dxa"/>
          </w:tblCellMar>
        </w:tblPrEx>
        <w:trPr>
          <w:gridAfter w:val="1"/>
          <w:wAfter w:w="9" w:type="dxa"/>
          <w:trHeight w:val="437"/>
        </w:trPr>
        <w:tc>
          <w:tcPr>
            <w:tcW w:w="850" w:type="dxa"/>
            <w:tcBorders>
              <w:top w:val="single" w:sz="2" w:space="0" w:color="000000"/>
              <w:left w:val="single" w:sz="2" w:space="0" w:color="000000"/>
              <w:bottom w:val="single" w:sz="2" w:space="0" w:color="000000"/>
              <w:right w:val="single" w:sz="2" w:space="0" w:color="000000"/>
            </w:tcBorders>
          </w:tcPr>
          <w:p w14:paraId="0C44B5AB" w14:textId="77777777" w:rsidR="00827B74" w:rsidRPr="00827B74" w:rsidRDefault="00827B74" w:rsidP="00827B74">
            <w:pPr>
              <w:spacing w:after="0" w:line="259" w:lineRule="auto"/>
              <w:ind w:left="15" w:firstLine="0"/>
              <w:jc w:val="left"/>
              <w:rPr>
                <w:rFonts w:ascii="Times New Roman" w:eastAsia="Times New Roman" w:hAnsi="Times New Roman" w:cs="Times New Roman"/>
                <w:sz w:val="24"/>
              </w:rPr>
            </w:pPr>
            <w:r w:rsidRPr="00827B74">
              <w:rPr>
                <w:rFonts w:ascii="Calibri" w:eastAsia="Calibri" w:hAnsi="Calibri" w:cs="Calibri"/>
                <w:sz w:val="24"/>
              </w:rPr>
              <w:t>3.</w:t>
            </w:r>
          </w:p>
        </w:tc>
        <w:tc>
          <w:tcPr>
            <w:tcW w:w="2271" w:type="dxa"/>
            <w:tcBorders>
              <w:top w:val="single" w:sz="2" w:space="0" w:color="000000"/>
              <w:left w:val="single" w:sz="2" w:space="0" w:color="000000"/>
              <w:bottom w:val="single" w:sz="2" w:space="0" w:color="000000"/>
              <w:right w:val="single" w:sz="2" w:space="0" w:color="000000"/>
            </w:tcBorders>
          </w:tcPr>
          <w:p w14:paraId="42FA163F" w14:textId="77777777" w:rsidR="00827B74" w:rsidRPr="00827B74" w:rsidRDefault="00827B74" w:rsidP="00827B74">
            <w:pPr>
              <w:spacing w:after="0" w:line="259" w:lineRule="auto"/>
              <w:ind w:left="19" w:firstLine="0"/>
              <w:jc w:val="left"/>
              <w:rPr>
                <w:rFonts w:ascii="Lato Light" w:eastAsia="Times New Roman" w:hAnsi="Lato Light" w:cs="Times New Roman"/>
              </w:rPr>
            </w:pPr>
            <w:r w:rsidRPr="00827B74">
              <w:rPr>
                <w:rFonts w:ascii="Lato Light" w:eastAsia="Times New Roman" w:hAnsi="Lato Light" w:cs="Times New Roman"/>
              </w:rPr>
              <w:t>Nadborowo</w:t>
            </w:r>
          </w:p>
        </w:tc>
        <w:tc>
          <w:tcPr>
            <w:tcW w:w="5939" w:type="dxa"/>
            <w:gridSpan w:val="4"/>
            <w:tcBorders>
              <w:top w:val="single" w:sz="2" w:space="0" w:color="000000"/>
              <w:left w:val="single" w:sz="2" w:space="0" w:color="000000"/>
              <w:bottom w:val="single" w:sz="2" w:space="0" w:color="000000"/>
              <w:right w:val="single" w:sz="2" w:space="0" w:color="000000"/>
            </w:tcBorders>
          </w:tcPr>
          <w:p w14:paraId="0F344069" w14:textId="77777777" w:rsidR="00827B74" w:rsidRPr="00827B74" w:rsidRDefault="00827B74" w:rsidP="00827B74">
            <w:pPr>
              <w:spacing w:after="0" w:line="259" w:lineRule="auto"/>
              <w:ind w:left="9" w:firstLine="0"/>
              <w:jc w:val="left"/>
              <w:rPr>
                <w:rFonts w:ascii="Lato Light" w:eastAsia="Times New Roman" w:hAnsi="Lato Light" w:cs="Times New Roman"/>
              </w:rPr>
            </w:pPr>
            <w:r w:rsidRPr="00827B74">
              <w:rPr>
                <w:rFonts w:ascii="Lato Light" w:eastAsia="Times New Roman" w:hAnsi="Lato Light" w:cs="Times New Roman"/>
              </w:rPr>
              <w:t>dr. tłucz. - 2 km, dr. grunt. 1,1 km</w:t>
            </w:r>
          </w:p>
        </w:tc>
      </w:tr>
      <w:tr w:rsidR="00827B74" w:rsidRPr="00827B74" w14:paraId="363B30BA" w14:textId="77777777" w:rsidTr="003046CF">
        <w:tblPrEx>
          <w:tblCellMar>
            <w:top w:w="38" w:type="dxa"/>
            <w:left w:w="105" w:type="dxa"/>
            <w:right w:w="200" w:type="dxa"/>
          </w:tblCellMar>
        </w:tblPrEx>
        <w:trPr>
          <w:gridAfter w:val="1"/>
          <w:wAfter w:w="9" w:type="dxa"/>
          <w:trHeight w:val="432"/>
        </w:trPr>
        <w:tc>
          <w:tcPr>
            <w:tcW w:w="9061" w:type="dxa"/>
            <w:gridSpan w:val="6"/>
            <w:tcBorders>
              <w:top w:val="single" w:sz="2" w:space="0" w:color="000000"/>
              <w:left w:val="single" w:sz="2" w:space="0" w:color="000000"/>
              <w:bottom w:val="single" w:sz="2" w:space="0" w:color="000000"/>
              <w:right w:val="single" w:sz="2" w:space="0" w:color="000000"/>
            </w:tcBorders>
          </w:tcPr>
          <w:p w14:paraId="73D10F0C" w14:textId="0F054E62" w:rsidR="00827B74" w:rsidRPr="00827B74" w:rsidRDefault="00827B74" w:rsidP="00827B74">
            <w:pPr>
              <w:spacing w:after="0" w:line="259" w:lineRule="auto"/>
              <w:ind w:left="15" w:firstLine="0"/>
              <w:jc w:val="left"/>
              <w:rPr>
                <w:rFonts w:ascii="Lato Light" w:eastAsia="Times New Roman" w:hAnsi="Lato Light" w:cs="Times New Roman"/>
              </w:rPr>
            </w:pPr>
            <w:r w:rsidRPr="00827B74">
              <w:rPr>
                <w:rFonts w:ascii="Lato Light" w:eastAsia="Calibri" w:hAnsi="Lato Light" w:cs="Calibri"/>
              </w:rPr>
              <w:t>Część XIV: Sołectwa</w:t>
            </w:r>
          </w:p>
        </w:tc>
      </w:tr>
      <w:tr w:rsidR="00827B74" w:rsidRPr="00827B74" w14:paraId="5A2BE067" w14:textId="77777777" w:rsidTr="003046CF">
        <w:tblPrEx>
          <w:tblCellMar>
            <w:top w:w="38" w:type="dxa"/>
            <w:left w:w="105" w:type="dxa"/>
            <w:right w:w="200" w:type="dxa"/>
          </w:tblCellMar>
        </w:tblPrEx>
        <w:trPr>
          <w:gridAfter w:val="1"/>
          <w:wAfter w:w="9" w:type="dxa"/>
          <w:trHeight w:val="437"/>
        </w:trPr>
        <w:tc>
          <w:tcPr>
            <w:tcW w:w="850" w:type="dxa"/>
            <w:tcBorders>
              <w:top w:val="single" w:sz="2" w:space="0" w:color="000000"/>
              <w:left w:val="single" w:sz="2" w:space="0" w:color="000000"/>
              <w:bottom w:val="single" w:sz="2" w:space="0" w:color="000000"/>
              <w:right w:val="single" w:sz="2" w:space="0" w:color="000000"/>
            </w:tcBorders>
          </w:tcPr>
          <w:p w14:paraId="17C922AB" w14:textId="77777777" w:rsidR="00827B74" w:rsidRPr="00827B74" w:rsidRDefault="00827B74" w:rsidP="00827B74">
            <w:pPr>
              <w:spacing w:after="0" w:line="259" w:lineRule="auto"/>
              <w:ind w:left="25" w:firstLine="0"/>
              <w:jc w:val="left"/>
              <w:rPr>
                <w:rFonts w:ascii="Lato Light" w:eastAsia="Times New Roman" w:hAnsi="Lato Light" w:cs="Times New Roman"/>
              </w:rPr>
            </w:pPr>
            <w:r w:rsidRPr="00827B74">
              <w:rPr>
                <w:rFonts w:ascii="Lato Light" w:eastAsia="Calibri" w:hAnsi="Lato Light" w:cs="Calibri"/>
              </w:rPr>
              <w:t>1.</w:t>
            </w:r>
          </w:p>
        </w:tc>
        <w:tc>
          <w:tcPr>
            <w:tcW w:w="2271" w:type="dxa"/>
            <w:tcBorders>
              <w:top w:val="single" w:sz="2" w:space="0" w:color="000000"/>
              <w:left w:val="single" w:sz="2" w:space="0" w:color="000000"/>
              <w:bottom w:val="single" w:sz="2" w:space="0" w:color="000000"/>
              <w:right w:val="single" w:sz="2" w:space="0" w:color="000000"/>
            </w:tcBorders>
          </w:tcPr>
          <w:p w14:paraId="1A43BE75" w14:textId="77777777" w:rsidR="00827B74" w:rsidRPr="00827B74" w:rsidRDefault="00827B74" w:rsidP="00827B74">
            <w:pPr>
              <w:spacing w:after="0" w:line="259" w:lineRule="auto"/>
              <w:ind w:left="5" w:firstLine="0"/>
              <w:jc w:val="left"/>
              <w:rPr>
                <w:rFonts w:ascii="Lato Light" w:eastAsia="Times New Roman" w:hAnsi="Lato Light" w:cs="Times New Roman"/>
              </w:rPr>
            </w:pPr>
            <w:r w:rsidRPr="00827B74">
              <w:rPr>
                <w:rFonts w:ascii="Lato Light" w:eastAsia="Times New Roman" w:hAnsi="Lato Light" w:cs="Times New Roman"/>
              </w:rPr>
              <w:t>Gorzyce</w:t>
            </w:r>
          </w:p>
        </w:tc>
        <w:tc>
          <w:tcPr>
            <w:tcW w:w="5939" w:type="dxa"/>
            <w:gridSpan w:val="4"/>
            <w:tcBorders>
              <w:top w:val="single" w:sz="2" w:space="0" w:color="000000"/>
              <w:left w:val="single" w:sz="2" w:space="0" w:color="000000"/>
              <w:bottom w:val="single" w:sz="2" w:space="0" w:color="000000"/>
              <w:right w:val="single" w:sz="2" w:space="0" w:color="000000"/>
            </w:tcBorders>
          </w:tcPr>
          <w:p w14:paraId="33EE5B28" w14:textId="77777777" w:rsidR="00827B74" w:rsidRPr="00827B74" w:rsidRDefault="00827B74" w:rsidP="00827B74">
            <w:pPr>
              <w:spacing w:after="0" w:line="259" w:lineRule="auto"/>
              <w:ind w:left="9" w:firstLine="0"/>
              <w:jc w:val="left"/>
              <w:rPr>
                <w:rFonts w:ascii="Lato Light" w:eastAsia="Times New Roman" w:hAnsi="Lato Light" w:cs="Times New Roman"/>
              </w:rPr>
            </w:pPr>
            <w:r w:rsidRPr="00827B74">
              <w:rPr>
                <w:rFonts w:ascii="Lato Light" w:eastAsia="Times New Roman" w:hAnsi="Lato Light" w:cs="Times New Roman"/>
              </w:rPr>
              <w:t>dr. bitum. - 1 km, dr. tłucz. - 1 km, dr. grunt. - 2 km</w:t>
            </w:r>
          </w:p>
        </w:tc>
      </w:tr>
      <w:tr w:rsidR="00827B74" w:rsidRPr="00827B74" w14:paraId="03352F05" w14:textId="77777777" w:rsidTr="003046CF">
        <w:tblPrEx>
          <w:tblCellMar>
            <w:top w:w="38" w:type="dxa"/>
            <w:left w:w="105" w:type="dxa"/>
            <w:right w:w="200" w:type="dxa"/>
          </w:tblCellMar>
        </w:tblPrEx>
        <w:trPr>
          <w:gridAfter w:val="1"/>
          <w:wAfter w:w="9" w:type="dxa"/>
          <w:trHeight w:val="429"/>
        </w:trPr>
        <w:tc>
          <w:tcPr>
            <w:tcW w:w="850" w:type="dxa"/>
            <w:tcBorders>
              <w:top w:val="single" w:sz="2" w:space="0" w:color="000000"/>
              <w:left w:val="single" w:sz="2" w:space="0" w:color="000000"/>
              <w:bottom w:val="single" w:sz="2" w:space="0" w:color="000000"/>
              <w:right w:val="single" w:sz="2" w:space="0" w:color="000000"/>
            </w:tcBorders>
          </w:tcPr>
          <w:p w14:paraId="604CA536" w14:textId="77777777" w:rsidR="00827B74" w:rsidRPr="00827B74" w:rsidRDefault="00827B74" w:rsidP="00827B74">
            <w:pPr>
              <w:spacing w:after="0" w:line="259" w:lineRule="auto"/>
              <w:ind w:left="15" w:firstLine="0"/>
              <w:jc w:val="left"/>
              <w:rPr>
                <w:rFonts w:ascii="Lato Light" w:eastAsia="Times New Roman" w:hAnsi="Lato Light" w:cs="Times New Roman"/>
              </w:rPr>
            </w:pPr>
            <w:r w:rsidRPr="00827B74">
              <w:rPr>
                <w:rFonts w:ascii="Lato Light" w:eastAsia="Calibri" w:hAnsi="Lato Light" w:cs="Calibri"/>
              </w:rPr>
              <w:t>2.</w:t>
            </w:r>
          </w:p>
        </w:tc>
        <w:tc>
          <w:tcPr>
            <w:tcW w:w="2271" w:type="dxa"/>
            <w:tcBorders>
              <w:top w:val="single" w:sz="2" w:space="0" w:color="000000"/>
              <w:left w:val="single" w:sz="2" w:space="0" w:color="000000"/>
              <w:bottom w:val="single" w:sz="2" w:space="0" w:color="000000"/>
              <w:right w:val="single" w:sz="2" w:space="0" w:color="000000"/>
            </w:tcBorders>
          </w:tcPr>
          <w:p w14:paraId="776AE1A1" w14:textId="77777777" w:rsidR="00827B74" w:rsidRPr="00827B74" w:rsidRDefault="00827B74" w:rsidP="00827B74">
            <w:pPr>
              <w:spacing w:after="0" w:line="259" w:lineRule="auto"/>
              <w:ind w:left="19" w:firstLine="0"/>
              <w:jc w:val="left"/>
              <w:rPr>
                <w:rFonts w:ascii="Lato Light" w:eastAsia="Times New Roman" w:hAnsi="Lato Light" w:cs="Times New Roman"/>
              </w:rPr>
            </w:pPr>
            <w:r w:rsidRPr="00827B74">
              <w:rPr>
                <w:rFonts w:ascii="Lato Light" w:eastAsia="Times New Roman" w:hAnsi="Lato Light" w:cs="Times New Roman"/>
              </w:rPr>
              <w:t>Dochanowo</w:t>
            </w:r>
          </w:p>
        </w:tc>
        <w:tc>
          <w:tcPr>
            <w:tcW w:w="5939" w:type="dxa"/>
            <w:gridSpan w:val="4"/>
            <w:tcBorders>
              <w:top w:val="single" w:sz="2" w:space="0" w:color="000000"/>
              <w:left w:val="single" w:sz="2" w:space="0" w:color="000000"/>
              <w:bottom w:val="single" w:sz="2" w:space="0" w:color="000000"/>
              <w:right w:val="single" w:sz="2" w:space="0" w:color="000000"/>
            </w:tcBorders>
          </w:tcPr>
          <w:p w14:paraId="5A5ED599" w14:textId="77777777" w:rsidR="00827B74" w:rsidRPr="00827B74" w:rsidRDefault="00827B74" w:rsidP="00827B74">
            <w:pPr>
              <w:spacing w:after="0" w:line="259" w:lineRule="auto"/>
              <w:ind w:left="9" w:firstLine="0"/>
              <w:jc w:val="left"/>
              <w:rPr>
                <w:rFonts w:ascii="Lato Light" w:eastAsia="Times New Roman" w:hAnsi="Lato Light" w:cs="Times New Roman"/>
              </w:rPr>
            </w:pPr>
            <w:r w:rsidRPr="00827B74">
              <w:rPr>
                <w:rFonts w:ascii="Lato Light" w:eastAsia="Times New Roman" w:hAnsi="Lato Light" w:cs="Times New Roman"/>
              </w:rPr>
              <w:t>dr. bitum. - 2 km, dr. tłucz. - 1,5 km, dr. grunt. - 1 km</w:t>
            </w:r>
          </w:p>
        </w:tc>
      </w:tr>
      <w:tr w:rsidR="00827B74" w:rsidRPr="00827B74" w14:paraId="46316C0D" w14:textId="77777777" w:rsidTr="003046CF">
        <w:tblPrEx>
          <w:tblCellMar>
            <w:top w:w="38" w:type="dxa"/>
            <w:left w:w="105" w:type="dxa"/>
            <w:right w:w="200" w:type="dxa"/>
          </w:tblCellMar>
        </w:tblPrEx>
        <w:trPr>
          <w:gridAfter w:val="1"/>
          <w:wAfter w:w="9" w:type="dxa"/>
          <w:trHeight w:val="435"/>
        </w:trPr>
        <w:tc>
          <w:tcPr>
            <w:tcW w:w="9061" w:type="dxa"/>
            <w:gridSpan w:val="6"/>
            <w:tcBorders>
              <w:top w:val="single" w:sz="2" w:space="0" w:color="000000"/>
              <w:left w:val="single" w:sz="2" w:space="0" w:color="000000"/>
              <w:bottom w:val="single" w:sz="2" w:space="0" w:color="000000"/>
              <w:right w:val="single" w:sz="2" w:space="0" w:color="000000"/>
            </w:tcBorders>
          </w:tcPr>
          <w:p w14:paraId="2A597D87" w14:textId="7CD37B3E" w:rsidR="00827B74" w:rsidRPr="00827B74" w:rsidRDefault="00827B74" w:rsidP="00827B74">
            <w:pPr>
              <w:spacing w:after="0" w:line="259" w:lineRule="auto"/>
              <w:ind w:left="15" w:firstLine="0"/>
              <w:jc w:val="left"/>
              <w:rPr>
                <w:rFonts w:ascii="Lato Light" w:eastAsia="Times New Roman" w:hAnsi="Lato Light" w:cs="Times New Roman"/>
              </w:rPr>
            </w:pPr>
            <w:r w:rsidRPr="00827B74">
              <w:rPr>
                <w:rFonts w:ascii="Lato Light" w:eastAsia="Calibri" w:hAnsi="Lato Light" w:cs="Calibri"/>
              </w:rPr>
              <w:t>Część XV: Sołectwa</w:t>
            </w:r>
          </w:p>
        </w:tc>
      </w:tr>
      <w:tr w:rsidR="00827B74" w:rsidRPr="00827B74" w14:paraId="00A3B661" w14:textId="77777777" w:rsidTr="003046CF">
        <w:tblPrEx>
          <w:tblCellMar>
            <w:top w:w="38" w:type="dxa"/>
            <w:left w:w="105" w:type="dxa"/>
            <w:right w:w="200" w:type="dxa"/>
          </w:tblCellMar>
        </w:tblPrEx>
        <w:trPr>
          <w:gridAfter w:val="1"/>
          <w:wAfter w:w="9" w:type="dxa"/>
          <w:trHeight w:val="434"/>
        </w:trPr>
        <w:tc>
          <w:tcPr>
            <w:tcW w:w="850" w:type="dxa"/>
            <w:tcBorders>
              <w:top w:val="single" w:sz="2" w:space="0" w:color="000000"/>
              <w:left w:val="single" w:sz="2" w:space="0" w:color="000000"/>
              <w:bottom w:val="single" w:sz="2" w:space="0" w:color="000000"/>
              <w:right w:val="single" w:sz="2" w:space="0" w:color="000000"/>
            </w:tcBorders>
          </w:tcPr>
          <w:p w14:paraId="710B0E8E" w14:textId="77777777" w:rsidR="00827B74" w:rsidRPr="00827B74" w:rsidRDefault="00827B74" w:rsidP="00827B74">
            <w:pPr>
              <w:spacing w:after="0" w:line="259" w:lineRule="auto"/>
              <w:ind w:left="25" w:firstLine="0"/>
              <w:jc w:val="left"/>
              <w:rPr>
                <w:rFonts w:ascii="Times New Roman" w:eastAsia="Times New Roman" w:hAnsi="Times New Roman" w:cs="Times New Roman"/>
                <w:sz w:val="24"/>
              </w:rPr>
            </w:pPr>
            <w:r w:rsidRPr="00827B74">
              <w:rPr>
                <w:rFonts w:ascii="Calibri" w:eastAsia="Calibri" w:hAnsi="Calibri" w:cs="Calibri"/>
                <w:sz w:val="26"/>
              </w:rPr>
              <w:t>1.</w:t>
            </w:r>
          </w:p>
        </w:tc>
        <w:tc>
          <w:tcPr>
            <w:tcW w:w="2271" w:type="dxa"/>
            <w:tcBorders>
              <w:top w:val="single" w:sz="2" w:space="0" w:color="000000"/>
              <w:left w:val="single" w:sz="2" w:space="0" w:color="000000"/>
              <w:bottom w:val="single" w:sz="2" w:space="0" w:color="000000"/>
              <w:right w:val="single" w:sz="2" w:space="0" w:color="000000"/>
            </w:tcBorders>
          </w:tcPr>
          <w:p w14:paraId="503A43A3" w14:textId="77777777" w:rsidR="00827B74" w:rsidRPr="00827B74" w:rsidRDefault="00827B74" w:rsidP="00827B74">
            <w:pPr>
              <w:spacing w:after="0" w:line="259" w:lineRule="auto"/>
              <w:ind w:left="19" w:firstLine="0"/>
              <w:jc w:val="left"/>
              <w:rPr>
                <w:rFonts w:ascii="Lato Light" w:eastAsia="Times New Roman" w:hAnsi="Lato Light" w:cs="Times New Roman"/>
              </w:rPr>
            </w:pPr>
            <w:proofErr w:type="spellStart"/>
            <w:r w:rsidRPr="00827B74">
              <w:rPr>
                <w:rFonts w:ascii="Lato Light" w:eastAsia="Times New Roman" w:hAnsi="Lato Light" w:cs="Times New Roman"/>
              </w:rPr>
              <w:t>Brzyskorzystew</w:t>
            </w:r>
            <w:proofErr w:type="spellEnd"/>
          </w:p>
        </w:tc>
        <w:tc>
          <w:tcPr>
            <w:tcW w:w="5939" w:type="dxa"/>
            <w:gridSpan w:val="4"/>
            <w:tcBorders>
              <w:top w:val="single" w:sz="2" w:space="0" w:color="000000"/>
              <w:left w:val="single" w:sz="2" w:space="0" w:color="000000"/>
              <w:bottom w:val="single" w:sz="2" w:space="0" w:color="000000"/>
              <w:right w:val="single" w:sz="2" w:space="0" w:color="000000"/>
            </w:tcBorders>
          </w:tcPr>
          <w:p w14:paraId="6641AD56" w14:textId="77777777" w:rsidR="00827B74" w:rsidRPr="00827B74" w:rsidRDefault="00827B74" w:rsidP="00827B74">
            <w:pPr>
              <w:spacing w:after="0" w:line="259" w:lineRule="auto"/>
              <w:ind w:left="9" w:firstLine="0"/>
              <w:jc w:val="left"/>
              <w:rPr>
                <w:rFonts w:ascii="Lato Light" w:eastAsia="Times New Roman" w:hAnsi="Lato Light" w:cs="Times New Roman"/>
              </w:rPr>
            </w:pPr>
            <w:r w:rsidRPr="00827B74">
              <w:rPr>
                <w:rFonts w:ascii="Lato Light" w:eastAsia="Times New Roman" w:hAnsi="Lato Light" w:cs="Times New Roman"/>
              </w:rPr>
              <w:t>dr. bitum. -2,9 km, dr. tłucz. 0,9 km, dr. grunt. 1,5 km</w:t>
            </w:r>
          </w:p>
        </w:tc>
      </w:tr>
      <w:tr w:rsidR="00827B74" w:rsidRPr="00827B74" w14:paraId="66E81D07" w14:textId="77777777" w:rsidTr="003046CF">
        <w:tblPrEx>
          <w:tblCellMar>
            <w:top w:w="38" w:type="dxa"/>
            <w:left w:w="105" w:type="dxa"/>
            <w:right w:w="200" w:type="dxa"/>
          </w:tblCellMar>
        </w:tblPrEx>
        <w:trPr>
          <w:gridAfter w:val="1"/>
          <w:wAfter w:w="9" w:type="dxa"/>
          <w:trHeight w:val="435"/>
        </w:trPr>
        <w:tc>
          <w:tcPr>
            <w:tcW w:w="850" w:type="dxa"/>
            <w:tcBorders>
              <w:top w:val="single" w:sz="2" w:space="0" w:color="000000"/>
              <w:left w:val="single" w:sz="2" w:space="0" w:color="000000"/>
              <w:bottom w:val="single" w:sz="2" w:space="0" w:color="000000"/>
              <w:right w:val="single" w:sz="2" w:space="0" w:color="000000"/>
            </w:tcBorders>
          </w:tcPr>
          <w:p w14:paraId="23985D90" w14:textId="77777777" w:rsidR="00827B74" w:rsidRPr="00827B74" w:rsidRDefault="00827B74" w:rsidP="00827B74">
            <w:pPr>
              <w:spacing w:after="0" w:line="259" w:lineRule="auto"/>
              <w:ind w:left="15" w:firstLine="0"/>
              <w:jc w:val="left"/>
              <w:rPr>
                <w:rFonts w:ascii="Times New Roman" w:eastAsia="Times New Roman" w:hAnsi="Times New Roman" w:cs="Times New Roman"/>
                <w:sz w:val="24"/>
              </w:rPr>
            </w:pPr>
            <w:r w:rsidRPr="00827B74">
              <w:rPr>
                <w:rFonts w:ascii="Calibri" w:eastAsia="Calibri" w:hAnsi="Calibri" w:cs="Calibri"/>
                <w:sz w:val="24"/>
              </w:rPr>
              <w:t>2.</w:t>
            </w:r>
          </w:p>
        </w:tc>
        <w:tc>
          <w:tcPr>
            <w:tcW w:w="2271" w:type="dxa"/>
            <w:tcBorders>
              <w:top w:val="single" w:sz="2" w:space="0" w:color="000000"/>
              <w:left w:val="single" w:sz="2" w:space="0" w:color="000000"/>
              <w:bottom w:val="single" w:sz="2" w:space="0" w:color="000000"/>
              <w:right w:val="single" w:sz="2" w:space="0" w:color="000000"/>
            </w:tcBorders>
          </w:tcPr>
          <w:p w14:paraId="274A2B3E" w14:textId="77777777" w:rsidR="00827B74" w:rsidRPr="00827B74" w:rsidRDefault="00827B74" w:rsidP="00827B74">
            <w:pPr>
              <w:spacing w:after="0" w:line="259" w:lineRule="auto"/>
              <w:ind w:left="0" w:firstLine="0"/>
              <w:jc w:val="left"/>
              <w:rPr>
                <w:rFonts w:ascii="Lato Light" w:eastAsia="Times New Roman" w:hAnsi="Lato Light" w:cs="Times New Roman"/>
              </w:rPr>
            </w:pPr>
            <w:r w:rsidRPr="00827B74">
              <w:rPr>
                <w:rFonts w:ascii="Lato Light" w:eastAsia="Times New Roman" w:hAnsi="Lato Light" w:cs="Times New Roman"/>
              </w:rPr>
              <w:t>Jaroszewo</w:t>
            </w:r>
          </w:p>
        </w:tc>
        <w:tc>
          <w:tcPr>
            <w:tcW w:w="5939" w:type="dxa"/>
            <w:gridSpan w:val="4"/>
            <w:tcBorders>
              <w:top w:val="single" w:sz="2" w:space="0" w:color="000000"/>
              <w:left w:val="single" w:sz="2" w:space="0" w:color="000000"/>
              <w:bottom w:val="single" w:sz="2" w:space="0" w:color="000000"/>
              <w:right w:val="single" w:sz="2" w:space="0" w:color="000000"/>
            </w:tcBorders>
          </w:tcPr>
          <w:p w14:paraId="6369A4E7" w14:textId="77777777" w:rsidR="00827B74" w:rsidRPr="00827B74" w:rsidRDefault="00827B74" w:rsidP="00827B74">
            <w:pPr>
              <w:spacing w:after="0" w:line="259" w:lineRule="auto"/>
              <w:ind w:left="9" w:firstLine="0"/>
              <w:jc w:val="left"/>
              <w:rPr>
                <w:rFonts w:ascii="Lato Light" w:eastAsia="Times New Roman" w:hAnsi="Lato Light" w:cs="Times New Roman"/>
              </w:rPr>
            </w:pPr>
            <w:r w:rsidRPr="00827B74">
              <w:rPr>
                <w:rFonts w:ascii="Lato Light" w:eastAsia="Times New Roman" w:hAnsi="Lato Light" w:cs="Times New Roman"/>
              </w:rPr>
              <w:t>dr. bitum. -0,6 km, dr. tłucz. -0,5 km, dr. Grunt. -1,5 km</w:t>
            </w:r>
          </w:p>
        </w:tc>
      </w:tr>
      <w:tr w:rsidR="00827B74" w:rsidRPr="00827B74" w14:paraId="4CD6EA0E" w14:textId="77777777" w:rsidTr="003046CF">
        <w:tblPrEx>
          <w:tblCellMar>
            <w:top w:w="38" w:type="dxa"/>
            <w:left w:w="105" w:type="dxa"/>
            <w:right w:w="200" w:type="dxa"/>
          </w:tblCellMar>
        </w:tblPrEx>
        <w:trPr>
          <w:gridAfter w:val="1"/>
          <w:wAfter w:w="9" w:type="dxa"/>
          <w:trHeight w:val="434"/>
        </w:trPr>
        <w:tc>
          <w:tcPr>
            <w:tcW w:w="9061" w:type="dxa"/>
            <w:gridSpan w:val="6"/>
            <w:tcBorders>
              <w:top w:val="single" w:sz="2" w:space="0" w:color="000000"/>
              <w:left w:val="single" w:sz="2" w:space="0" w:color="000000"/>
              <w:bottom w:val="single" w:sz="2" w:space="0" w:color="000000"/>
              <w:right w:val="single" w:sz="2" w:space="0" w:color="000000"/>
            </w:tcBorders>
          </w:tcPr>
          <w:p w14:paraId="71AE754C" w14:textId="12371CE9" w:rsidR="00827B74" w:rsidRPr="00827B74" w:rsidRDefault="00827B74" w:rsidP="00827B74">
            <w:pPr>
              <w:spacing w:after="0" w:line="259" w:lineRule="auto"/>
              <w:ind w:left="15" w:firstLine="0"/>
              <w:jc w:val="left"/>
              <w:rPr>
                <w:rFonts w:ascii="Lato Light" w:eastAsia="Times New Roman" w:hAnsi="Lato Light" w:cs="Times New Roman"/>
                <w:sz w:val="24"/>
              </w:rPr>
            </w:pPr>
            <w:r w:rsidRPr="00827B74">
              <w:rPr>
                <w:rFonts w:ascii="Lato Light" w:eastAsia="Calibri" w:hAnsi="Lato Light" w:cs="Calibri"/>
              </w:rPr>
              <w:t>Część XVI: Sołectwa</w:t>
            </w:r>
          </w:p>
        </w:tc>
      </w:tr>
      <w:tr w:rsidR="00827B74" w:rsidRPr="00827B74" w14:paraId="271C008B" w14:textId="77777777" w:rsidTr="003046CF">
        <w:tblPrEx>
          <w:tblCellMar>
            <w:top w:w="38" w:type="dxa"/>
            <w:left w:w="105" w:type="dxa"/>
            <w:right w:w="200" w:type="dxa"/>
          </w:tblCellMar>
        </w:tblPrEx>
        <w:trPr>
          <w:gridAfter w:val="1"/>
          <w:wAfter w:w="9" w:type="dxa"/>
          <w:trHeight w:val="699"/>
        </w:trPr>
        <w:tc>
          <w:tcPr>
            <w:tcW w:w="850" w:type="dxa"/>
            <w:tcBorders>
              <w:top w:val="single" w:sz="2" w:space="0" w:color="000000"/>
              <w:left w:val="single" w:sz="2" w:space="0" w:color="000000"/>
              <w:bottom w:val="single" w:sz="2" w:space="0" w:color="000000"/>
              <w:right w:val="single" w:sz="2" w:space="0" w:color="000000"/>
            </w:tcBorders>
          </w:tcPr>
          <w:p w14:paraId="6BDE0841" w14:textId="77777777" w:rsidR="00827B74" w:rsidRPr="00827B74" w:rsidRDefault="00827B74" w:rsidP="00827B74">
            <w:pPr>
              <w:spacing w:after="0" w:line="259" w:lineRule="auto"/>
              <w:ind w:left="25" w:firstLine="0"/>
              <w:jc w:val="left"/>
              <w:rPr>
                <w:rFonts w:ascii="Lato Light" w:eastAsia="Times New Roman" w:hAnsi="Lato Light" w:cs="Times New Roman"/>
                <w:sz w:val="24"/>
              </w:rPr>
            </w:pPr>
            <w:r w:rsidRPr="00827B74">
              <w:rPr>
                <w:rFonts w:ascii="Lato Light" w:eastAsia="Calibri" w:hAnsi="Lato Light" w:cs="Calibri"/>
                <w:sz w:val="26"/>
              </w:rPr>
              <w:t>1.</w:t>
            </w:r>
          </w:p>
        </w:tc>
        <w:tc>
          <w:tcPr>
            <w:tcW w:w="2271" w:type="dxa"/>
            <w:tcBorders>
              <w:top w:val="single" w:sz="2" w:space="0" w:color="000000"/>
              <w:left w:val="single" w:sz="2" w:space="0" w:color="000000"/>
              <w:bottom w:val="single" w:sz="2" w:space="0" w:color="000000"/>
              <w:right w:val="single" w:sz="2" w:space="0" w:color="000000"/>
            </w:tcBorders>
          </w:tcPr>
          <w:p w14:paraId="3FEF9867" w14:textId="77777777" w:rsidR="00827B74" w:rsidRPr="00827B74" w:rsidRDefault="00827B74" w:rsidP="00827B74">
            <w:pPr>
              <w:spacing w:after="0" w:line="259" w:lineRule="auto"/>
              <w:ind w:left="19" w:firstLine="0"/>
              <w:jc w:val="left"/>
              <w:rPr>
                <w:rFonts w:ascii="Lato Light" w:eastAsia="Times New Roman" w:hAnsi="Lato Light" w:cs="Times New Roman"/>
                <w:sz w:val="24"/>
              </w:rPr>
            </w:pPr>
            <w:r w:rsidRPr="00827B74">
              <w:rPr>
                <w:rFonts w:ascii="Lato Light" w:eastAsia="Times New Roman" w:hAnsi="Lato Light" w:cs="Times New Roman"/>
                <w:sz w:val="24"/>
              </w:rPr>
              <w:t>Brzyskorzystewko</w:t>
            </w:r>
          </w:p>
        </w:tc>
        <w:tc>
          <w:tcPr>
            <w:tcW w:w="5939" w:type="dxa"/>
            <w:gridSpan w:val="4"/>
            <w:tcBorders>
              <w:top w:val="single" w:sz="2" w:space="0" w:color="000000"/>
              <w:left w:val="single" w:sz="2" w:space="0" w:color="000000"/>
              <w:bottom w:val="single" w:sz="2" w:space="0" w:color="000000"/>
              <w:right w:val="single" w:sz="2" w:space="0" w:color="000000"/>
            </w:tcBorders>
          </w:tcPr>
          <w:p w14:paraId="65B68BBF" w14:textId="77777777" w:rsidR="00827B74" w:rsidRPr="00827B74" w:rsidRDefault="00827B74" w:rsidP="00827B74">
            <w:pPr>
              <w:spacing w:after="0" w:line="259" w:lineRule="auto"/>
              <w:ind w:left="14" w:hanging="5"/>
              <w:rPr>
                <w:rFonts w:ascii="Lato Light" w:eastAsia="Times New Roman" w:hAnsi="Lato Light" w:cs="Times New Roman"/>
                <w:sz w:val="24"/>
              </w:rPr>
            </w:pPr>
            <w:r w:rsidRPr="00827B74">
              <w:rPr>
                <w:rFonts w:ascii="Lato Light" w:eastAsia="Times New Roman" w:hAnsi="Lato Light" w:cs="Times New Roman"/>
                <w:sz w:val="24"/>
              </w:rPr>
              <w:t>dr. kostka bruk. - 0,9 km, dr. grunt. - 0,5 km, dr. tłucz. - 0,6 km</w:t>
            </w:r>
          </w:p>
        </w:tc>
      </w:tr>
      <w:tr w:rsidR="00827B74" w:rsidRPr="00827B74" w14:paraId="4306AE02" w14:textId="77777777" w:rsidTr="003046CF">
        <w:tblPrEx>
          <w:tblCellMar>
            <w:top w:w="38" w:type="dxa"/>
            <w:left w:w="105" w:type="dxa"/>
            <w:right w:w="200" w:type="dxa"/>
          </w:tblCellMar>
        </w:tblPrEx>
        <w:trPr>
          <w:gridAfter w:val="1"/>
          <w:wAfter w:w="9" w:type="dxa"/>
          <w:trHeight w:val="432"/>
        </w:trPr>
        <w:tc>
          <w:tcPr>
            <w:tcW w:w="850" w:type="dxa"/>
            <w:tcBorders>
              <w:top w:val="single" w:sz="2" w:space="0" w:color="000000"/>
              <w:left w:val="single" w:sz="2" w:space="0" w:color="000000"/>
              <w:bottom w:val="single" w:sz="2" w:space="0" w:color="000000"/>
              <w:right w:val="single" w:sz="2" w:space="0" w:color="000000"/>
            </w:tcBorders>
          </w:tcPr>
          <w:p w14:paraId="784DAC62" w14:textId="77777777" w:rsidR="00827B74" w:rsidRPr="00827B74" w:rsidRDefault="00827B74" w:rsidP="00827B74">
            <w:pPr>
              <w:spacing w:after="0" w:line="259" w:lineRule="auto"/>
              <w:ind w:left="15" w:firstLine="0"/>
              <w:jc w:val="left"/>
              <w:rPr>
                <w:rFonts w:ascii="Lato Light" w:eastAsia="Times New Roman" w:hAnsi="Lato Light" w:cs="Times New Roman"/>
                <w:sz w:val="24"/>
              </w:rPr>
            </w:pPr>
            <w:r w:rsidRPr="00827B74">
              <w:rPr>
                <w:rFonts w:ascii="Lato Light" w:eastAsia="Calibri" w:hAnsi="Lato Light" w:cs="Calibri"/>
                <w:sz w:val="24"/>
              </w:rPr>
              <w:t>2.</w:t>
            </w:r>
          </w:p>
        </w:tc>
        <w:tc>
          <w:tcPr>
            <w:tcW w:w="2271" w:type="dxa"/>
            <w:tcBorders>
              <w:top w:val="single" w:sz="2" w:space="0" w:color="000000"/>
              <w:left w:val="single" w:sz="2" w:space="0" w:color="000000"/>
              <w:bottom w:val="single" w:sz="2" w:space="0" w:color="000000"/>
              <w:right w:val="single" w:sz="2" w:space="0" w:color="000000"/>
            </w:tcBorders>
          </w:tcPr>
          <w:p w14:paraId="56DB2E47" w14:textId="77777777" w:rsidR="00827B74" w:rsidRPr="00827B74" w:rsidRDefault="00827B74" w:rsidP="00827B74">
            <w:pPr>
              <w:spacing w:after="0" w:line="259" w:lineRule="auto"/>
              <w:ind w:left="5" w:firstLine="0"/>
              <w:jc w:val="left"/>
              <w:rPr>
                <w:rFonts w:ascii="Lato Light" w:eastAsia="Times New Roman" w:hAnsi="Lato Light" w:cs="Times New Roman"/>
                <w:sz w:val="24"/>
              </w:rPr>
            </w:pPr>
            <w:r w:rsidRPr="00827B74">
              <w:rPr>
                <w:rFonts w:ascii="Lato Light" w:eastAsia="Times New Roman" w:hAnsi="Lato Light" w:cs="Times New Roman"/>
                <w:sz w:val="24"/>
              </w:rPr>
              <w:t>Sobiejuchy</w:t>
            </w:r>
          </w:p>
        </w:tc>
        <w:tc>
          <w:tcPr>
            <w:tcW w:w="5939" w:type="dxa"/>
            <w:gridSpan w:val="4"/>
            <w:tcBorders>
              <w:top w:val="single" w:sz="2" w:space="0" w:color="000000"/>
              <w:left w:val="single" w:sz="2" w:space="0" w:color="000000"/>
              <w:bottom w:val="single" w:sz="2" w:space="0" w:color="000000"/>
              <w:right w:val="single" w:sz="2" w:space="0" w:color="000000"/>
            </w:tcBorders>
          </w:tcPr>
          <w:p w14:paraId="318B2B3E" w14:textId="77777777" w:rsidR="00827B74" w:rsidRPr="00827B74" w:rsidRDefault="00827B74" w:rsidP="00827B74">
            <w:pPr>
              <w:spacing w:after="0" w:line="259" w:lineRule="auto"/>
              <w:ind w:left="9" w:firstLine="0"/>
              <w:jc w:val="left"/>
              <w:rPr>
                <w:rFonts w:ascii="Lato Light" w:eastAsia="Times New Roman" w:hAnsi="Lato Light" w:cs="Times New Roman"/>
                <w:sz w:val="24"/>
              </w:rPr>
            </w:pPr>
            <w:r w:rsidRPr="00827B74">
              <w:rPr>
                <w:rFonts w:ascii="Lato Light" w:eastAsia="Times New Roman" w:hAnsi="Lato Light" w:cs="Times New Roman"/>
                <w:sz w:val="24"/>
              </w:rPr>
              <w:t>dr. bitum. - 3 km, dr. tłucz. - 1 km</w:t>
            </w:r>
          </w:p>
        </w:tc>
      </w:tr>
      <w:tr w:rsidR="00827B74" w:rsidRPr="00827B74" w14:paraId="435EB70E" w14:textId="77777777" w:rsidTr="003046CF">
        <w:tblPrEx>
          <w:tblCellMar>
            <w:top w:w="38" w:type="dxa"/>
            <w:left w:w="105" w:type="dxa"/>
            <w:right w:w="200" w:type="dxa"/>
          </w:tblCellMar>
        </w:tblPrEx>
        <w:trPr>
          <w:gridAfter w:val="1"/>
          <w:wAfter w:w="9" w:type="dxa"/>
          <w:trHeight w:val="432"/>
        </w:trPr>
        <w:tc>
          <w:tcPr>
            <w:tcW w:w="9061" w:type="dxa"/>
            <w:gridSpan w:val="6"/>
            <w:tcBorders>
              <w:top w:val="single" w:sz="2" w:space="0" w:color="000000"/>
              <w:left w:val="single" w:sz="2" w:space="0" w:color="000000"/>
              <w:bottom w:val="single" w:sz="2" w:space="0" w:color="000000"/>
              <w:right w:val="single" w:sz="2" w:space="0" w:color="000000"/>
            </w:tcBorders>
          </w:tcPr>
          <w:p w14:paraId="724E5D50" w14:textId="77777777" w:rsidR="00827B74" w:rsidRPr="00827B74" w:rsidRDefault="00827B74" w:rsidP="00827B74">
            <w:pPr>
              <w:spacing w:after="0" w:line="259" w:lineRule="auto"/>
              <w:ind w:left="15" w:firstLine="0"/>
              <w:jc w:val="left"/>
              <w:rPr>
                <w:rFonts w:ascii="Lato Light" w:eastAsia="Times New Roman" w:hAnsi="Lato Light" w:cs="Times New Roman"/>
                <w:sz w:val="24"/>
              </w:rPr>
            </w:pPr>
            <w:r w:rsidRPr="00827B74">
              <w:rPr>
                <w:rFonts w:ascii="Lato Light" w:eastAsia="Times New Roman" w:hAnsi="Lato Light" w:cs="Times New Roman"/>
                <w:sz w:val="24"/>
              </w:rPr>
              <w:t>Część XVII: Ulice, parkingi i place w mieście Żnin</w:t>
            </w:r>
          </w:p>
        </w:tc>
      </w:tr>
      <w:tr w:rsidR="00827B74" w:rsidRPr="00827B74" w14:paraId="02847477" w14:textId="77777777" w:rsidTr="003046CF">
        <w:tblPrEx>
          <w:tblCellMar>
            <w:top w:w="38" w:type="dxa"/>
            <w:left w:w="105" w:type="dxa"/>
            <w:right w:w="200" w:type="dxa"/>
          </w:tblCellMar>
        </w:tblPrEx>
        <w:trPr>
          <w:gridAfter w:val="1"/>
          <w:wAfter w:w="9" w:type="dxa"/>
          <w:trHeight w:val="432"/>
        </w:trPr>
        <w:tc>
          <w:tcPr>
            <w:tcW w:w="9061" w:type="dxa"/>
            <w:gridSpan w:val="6"/>
            <w:tcBorders>
              <w:top w:val="single" w:sz="2" w:space="0" w:color="000000"/>
              <w:left w:val="single" w:sz="2" w:space="0" w:color="000000"/>
              <w:bottom w:val="single" w:sz="2" w:space="0" w:color="000000"/>
              <w:right w:val="single" w:sz="2" w:space="0" w:color="000000"/>
            </w:tcBorders>
          </w:tcPr>
          <w:p w14:paraId="23A16AA1" w14:textId="77777777" w:rsidR="00827B74" w:rsidRPr="00827B74" w:rsidRDefault="00827B74" w:rsidP="00827B74">
            <w:pPr>
              <w:spacing w:after="0" w:line="259" w:lineRule="auto"/>
              <w:ind w:left="15" w:firstLine="0"/>
              <w:jc w:val="left"/>
              <w:rPr>
                <w:rFonts w:ascii="Lato Light" w:eastAsia="Times New Roman" w:hAnsi="Lato Light" w:cs="Times New Roman"/>
                <w:sz w:val="24"/>
              </w:rPr>
            </w:pPr>
            <w:r w:rsidRPr="00827B74">
              <w:rPr>
                <w:rFonts w:ascii="Lato Light" w:eastAsia="Times New Roman" w:hAnsi="Lato Light" w:cs="Times New Roman"/>
                <w:sz w:val="24"/>
              </w:rPr>
              <w:t>Część XVIII:  Chodniki w mieście wraz ze ścieżkami rowerowymi</w:t>
            </w:r>
          </w:p>
        </w:tc>
      </w:tr>
    </w:tbl>
    <w:p w14:paraId="692A103D" w14:textId="77777777" w:rsidR="00827B74" w:rsidRDefault="00827B74" w:rsidP="00827B74">
      <w:pPr>
        <w:spacing w:after="82" w:line="251" w:lineRule="auto"/>
        <w:ind w:left="14" w:firstLine="0"/>
        <w:rPr>
          <w:rFonts w:ascii="Lato Light" w:eastAsia="Times New Roman" w:hAnsi="Lato Light" w:cs="Times New Roman"/>
        </w:rPr>
      </w:pPr>
    </w:p>
    <w:p w14:paraId="2E74A1C5" w14:textId="10A01A9F" w:rsidR="00827B74" w:rsidRPr="00827B74" w:rsidRDefault="00827B74" w:rsidP="00827B74">
      <w:pPr>
        <w:spacing w:after="82" w:line="251" w:lineRule="auto"/>
        <w:ind w:left="14" w:firstLine="0"/>
        <w:rPr>
          <w:rFonts w:ascii="Lato Light" w:eastAsia="Times New Roman" w:hAnsi="Lato Light" w:cs="Times New Roman"/>
        </w:rPr>
      </w:pPr>
      <w:r w:rsidRPr="00827B74">
        <w:rPr>
          <w:rFonts w:ascii="Lato Light" w:eastAsia="Times New Roman" w:hAnsi="Lato Light" w:cs="Times New Roman"/>
        </w:rPr>
        <w:t>PODANE ZAKRESY DŁUGOŚCI DRÓG I ULIC WRAZ Z PODANIEM RODZAJU NAWIERZCHNI SĄ ORIENTACYJNE I MOGĄ ULEC ZMIANIE.</w:t>
      </w:r>
    </w:p>
    <w:p w14:paraId="4B6EC04F" w14:textId="77777777" w:rsidR="00827B74" w:rsidRPr="00827B74" w:rsidRDefault="00827B74" w:rsidP="00827B74">
      <w:pPr>
        <w:numPr>
          <w:ilvl w:val="0"/>
          <w:numId w:val="39"/>
        </w:numPr>
        <w:spacing w:after="153" w:line="228" w:lineRule="auto"/>
        <w:ind w:right="9"/>
        <w:jc w:val="left"/>
        <w:rPr>
          <w:rFonts w:ascii="Lato Light" w:eastAsia="Times New Roman" w:hAnsi="Lato Light" w:cs="Times New Roman"/>
        </w:rPr>
      </w:pPr>
      <w:r w:rsidRPr="00827B74">
        <w:rPr>
          <w:rFonts w:ascii="Lato Light" w:eastAsia="Times New Roman" w:hAnsi="Lato Light" w:cs="Times New Roman"/>
        </w:rPr>
        <w:t>Rzeczywiste zapotrzebowanie na wykonywanie usługi zależne jest od występujących warunków atmosferycznych.</w:t>
      </w:r>
    </w:p>
    <w:p w14:paraId="72D47AF3" w14:textId="77777777" w:rsidR="00827B74" w:rsidRPr="00827B74" w:rsidRDefault="00827B74" w:rsidP="00827B74">
      <w:pPr>
        <w:numPr>
          <w:ilvl w:val="0"/>
          <w:numId w:val="39"/>
        </w:numPr>
        <w:spacing w:after="154" w:line="228" w:lineRule="auto"/>
        <w:ind w:right="9"/>
        <w:jc w:val="left"/>
        <w:rPr>
          <w:rFonts w:ascii="Lato Light" w:eastAsia="Times New Roman" w:hAnsi="Lato Light" w:cs="Times New Roman"/>
        </w:rPr>
      </w:pPr>
      <w:r w:rsidRPr="00827B74">
        <w:rPr>
          <w:rFonts w:ascii="Lato Light" w:eastAsia="Times New Roman" w:hAnsi="Lato Light" w:cs="Times New Roman"/>
        </w:rPr>
        <w:t>Wynagrodzenie za wykonane usługi będzie wynagrodzeniem za faktycznie przepracowane maszynogodziny i roboczogodziny (ODPOWIEDNIO DLA DANEJ CZĘŚCI)  odpowiednio udokumentowane (poprzez karty pracy potwierdzone przez osobę upoważnioną przez Zamawiającego).</w:t>
      </w:r>
    </w:p>
    <w:p w14:paraId="5C7DBDD4" w14:textId="77777777" w:rsidR="00827B74" w:rsidRPr="00827B74" w:rsidRDefault="00827B74" w:rsidP="00827B74">
      <w:pPr>
        <w:numPr>
          <w:ilvl w:val="0"/>
          <w:numId w:val="39"/>
        </w:numPr>
        <w:spacing w:after="120" w:line="228" w:lineRule="auto"/>
        <w:ind w:right="9"/>
        <w:jc w:val="left"/>
        <w:rPr>
          <w:rFonts w:ascii="Lato Light" w:eastAsia="Times New Roman" w:hAnsi="Lato Light" w:cs="Times New Roman"/>
        </w:rPr>
      </w:pPr>
      <w:r w:rsidRPr="00827B74">
        <w:rPr>
          <w:rFonts w:ascii="Lato Light" w:eastAsia="Times New Roman" w:hAnsi="Lato Light" w:cs="Times New Roman"/>
        </w:rPr>
        <w:t>Wynagrodzenie Wykonawcy za wykonane prace płatne będzie na podstawie dokumentu wystawianego przez Wykonawcę w okresie miesięcznym, z dołu.</w:t>
      </w:r>
    </w:p>
    <w:p w14:paraId="5EE84A1A" w14:textId="77777777" w:rsidR="00827B74" w:rsidRPr="00827B74" w:rsidRDefault="00827B74" w:rsidP="00827B74">
      <w:pPr>
        <w:numPr>
          <w:ilvl w:val="0"/>
          <w:numId w:val="39"/>
        </w:numPr>
        <w:spacing w:after="5" w:line="228" w:lineRule="auto"/>
        <w:ind w:right="9"/>
        <w:jc w:val="left"/>
        <w:rPr>
          <w:rFonts w:ascii="Lato Light" w:eastAsia="Times New Roman" w:hAnsi="Lato Light" w:cs="Times New Roman"/>
        </w:rPr>
      </w:pPr>
      <w:r w:rsidRPr="00827B74">
        <w:rPr>
          <w:rFonts w:ascii="Lato Light" w:eastAsia="Times New Roman" w:hAnsi="Lato Light" w:cs="Times New Roman"/>
        </w:rPr>
        <w:t>Ustala się czas reakcji czyli fizyczne rozpoczęcie wykonania usługi w miejscu wskazanym przez Zamawiającego, licząc od chwili otrzymania zgłoszenia telefonicznego  od pracownika</w:t>
      </w:r>
    </w:p>
    <w:p w14:paraId="106FAA5B" w14:textId="77777777" w:rsidR="00827B74" w:rsidRPr="00827B74" w:rsidRDefault="00827B74" w:rsidP="00827B74">
      <w:pPr>
        <w:spacing w:after="31" w:line="228" w:lineRule="auto"/>
        <w:ind w:left="14" w:right="9" w:firstLine="4"/>
        <w:rPr>
          <w:rFonts w:ascii="Lato Light" w:eastAsia="Times New Roman" w:hAnsi="Lato Light" w:cs="Times New Roman"/>
        </w:rPr>
      </w:pPr>
      <w:r w:rsidRPr="00827B74">
        <w:rPr>
          <w:rFonts w:ascii="Lato Light" w:eastAsia="Times New Roman" w:hAnsi="Lato Light" w:cs="Times New Roman"/>
        </w:rPr>
        <w:t>Zamawiającego:</w:t>
      </w:r>
    </w:p>
    <w:p w14:paraId="26E70F8B" w14:textId="77777777" w:rsidR="00827B74" w:rsidRPr="00827B74" w:rsidRDefault="00827B74" w:rsidP="00827B74">
      <w:pPr>
        <w:spacing w:after="31" w:line="228" w:lineRule="auto"/>
        <w:ind w:left="14" w:right="9" w:firstLine="4"/>
        <w:rPr>
          <w:rFonts w:ascii="Lato Light" w:eastAsia="Times New Roman" w:hAnsi="Lato Light" w:cs="Times New Roman"/>
        </w:rPr>
      </w:pPr>
      <w:r w:rsidRPr="00827B74">
        <w:rPr>
          <w:rFonts w:ascii="Lato Light" w:eastAsia="Times New Roman" w:hAnsi="Lato Light" w:cs="Times New Roman"/>
        </w:rPr>
        <w:t>a ) dla Części od I do XVI - czas nie dłuższy niż 2 godziny (120 minut),</w:t>
      </w:r>
    </w:p>
    <w:p w14:paraId="094C20F7" w14:textId="77777777" w:rsidR="00827B74" w:rsidRPr="00827B74" w:rsidRDefault="00827B74" w:rsidP="00827B74">
      <w:pPr>
        <w:spacing w:after="48" w:line="228" w:lineRule="auto"/>
        <w:ind w:left="14" w:right="9" w:firstLine="4"/>
        <w:rPr>
          <w:rFonts w:ascii="Lato Light" w:eastAsia="Times New Roman" w:hAnsi="Lato Light" w:cs="Times New Roman"/>
        </w:rPr>
      </w:pPr>
      <w:r w:rsidRPr="00827B74">
        <w:rPr>
          <w:rFonts w:ascii="Lato Light" w:eastAsia="Times New Roman" w:hAnsi="Lato Light" w:cs="Times New Roman"/>
        </w:rPr>
        <w:t>b) dla Części XVII i XVIII - czas nie dłuższy niż 1 godzina (60 minut);</w:t>
      </w:r>
    </w:p>
    <w:p w14:paraId="4899528F" w14:textId="77777777" w:rsidR="00827B74" w:rsidRPr="00827B74" w:rsidRDefault="00827B74" w:rsidP="00827B74">
      <w:pPr>
        <w:spacing w:after="48" w:line="228" w:lineRule="auto"/>
        <w:ind w:left="14" w:right="9" w:firstLine="4"/>
        <w:rPr>
          <w:rFonts w:ascii="Lato Light" w:eastAsia="Times New Roman" w:hAnsi="Lato Light" w:cs="Times New Roman"/>
        </w:rPr>
      </w:pPr>
    </w:p>
    <w:p w14:paraId="3D0125F2" w14:textId="77777777" w:rsidR="00827B74" w:rsidRPr="00827B74" w:rsidRDefault="00827B74" w:rsidP="00827B74">
      <w:pPr>
        <w:numPr>
          <w:ilvl w:val="0"/>
          <w:numId w:val="40"/>
        </w:numPr>
        <w:spacing w:after="242" w:line="228" w:lineRule="auto"/>
        <w:ind w:right="9"/>
        <w:jc w:val="left"/>
        <w:rPr>
          <w:rFonts w:ascii="Lato Light" w:eastAsia="Times New Roman" w:hAnsi="Lato Light" w:cs="Times New Roman"/>
        </w:rPr>
      </w:pPr>
      <w:r w:rsidRPr="00827B74">
        <w:rPr>
          <w:rFonts w:ascii="Lato Light" w:eastAsia="Times New Roman" w:hAnsi="Lato Light" w:cs="Times New Roman"/>
        </w:rPr>
        <w:lastRenderedPageBreak/>
        <w:t>Zakresy usług mogą ulec modyfikacjom z uwagi na uwarunkowania ze strony Zamawiającego oraz w przypadku ekstremalnych warunków pogodowych.</w:t>
      </w:r>
    </w:p>
    <w:p w14:paraId="70198143" w14:textId="77777777" w:rsidR="00827B74" w:rsidRPr="00827B74" w:rsidRDefault="00827B74" w:rsidP="00827B74">
      <w:pPr>
        <w:numPr>
          <w:ilvl w:val="0"/>
          <w:numId w:val="40"/>
        </w:numPr>
        <w:spacing w:after="257" w:line="228" w:lineRule="auto"/>
        <w:ind w:right="9"/>
        <w:jc w:val="left"/>
        <w:rPr>
          <w:rFonts w:ascii="Lato Light" w:eastAsia="Times New Roman" w:hAnsi="Lato Light" w:cs="Times New Roman"/>
          <w:sz w:val="24"/>
          <w:u w:val="single"/>
        </w:rPr>
      </w:pPr>
      <w:r w:rsidRPr="00827B74">
        <w:rPr>
          <w:rFonts w:ascii="Lato Light" w:eastAsia="Times New Roman" w:hAnsi="Lato Light" w:cs="Times New Roman"/>
          <w:sz w:val="24"/>
          <w:u w:val="single"/>
        </w:rPr>
        <w:t>Wykonawca, którego oferta została wybrana jako najkorzystniejsza na daną cześć zamówienia, jest zobowiązany przed podpisaniem umowy przedłożyć Zamawiającemu aktualne na dzień podpisania umowy ubezpieczenie od odpowiedzialności cywilnej.</w:t>
      </w:r>
    </w:p>
    <w:p w14:paraId="1D80EB11" w14:textId="77777777" w:rsidR="00827B74" w:rsidRPr="00827B74" w:rsidRDefault="00827B74" w:rsidP="00827B74">
      <w:pPr>
        <w:spacing w:after="83" w:line="228" w:lineRule="auto"/>
        <w:ind w:left="14" w:right="9" w:firstLine="4"/>
        <w:rPr>
          <w:rFonts w:ascii="Lato Light" w:eastAsia="Arial" w:hAnsi="Lato Light" w:cs="Arial"/>
          <w:color w:val="auto"/>
        </w:rPr>
      </w:pPr>
      <w:r w:rsidRPr="00827B74">
        <w:rPr>
          <w:rFonts w:ascii="Lato Light" w:eastAsia="Arial" w:hAnsi="Lato Light" w:cs="Arial"/>
          <w:b/>
          <w:bCs/>
          <w:color w:val="auto"/>
        </w:rPr>
        <w:t>Il. Do obowiązków Wykonawców w ramach realizacji każdej z części zamówienia należy:</w:t>
      </w:r>
    </w:p>
    <w:p w14:paraId="75C6AB3D" w14:textId="77777777" w:rsidR="00827B74" w:rsidRPr="00827B74" w:rsidRDefault="00827B74" w:rsidP="00827B74">
      <w:pPr>
        <w:numPr>
          <w:ilvl w:val="0"/>
          <w:numId w:val="41"/>
        </w:numPr>
        <w:spacing w:after="31" w:line="228" w:lineRule="auto"/>
        <w:ind w:right="9"/>
        <w:jc w:val="left"/>
        <w:rPr>
          <w:rFonts w:ascii="Lato Light" w:eastAsia="Arial" w:hAnsi="Lato Light" w:cs="Arial"/>
          <w:color w:val="auto"/>
        </w:rPr>
      </w:pPr>
      <w:r w:rsidRPr="00827B74">
        <w:rPr>
          <w:rFonts w:ascii="Lato Light" w:eastAsia="Arial" w:hAnsi="Lato Light" w:cs="Arial"/>
          <w:b/>
          <w:bCs/>
          <w:color w:val="auto"/>
        </w:rPr>
        <w:t>Utrzymanie w pełnej gotowości sprzętu i pracowników 24 godz./dobę.</w:t>
      </w:r>
    </w:p>
    <w:p w14:paraId="61A4289D" w14:textId="77777777" w:rsidR="00827B74" w:rsidRPr="00827B74" w:rsidRDefault="00827B74" w:rsidP="00827B74">
      <w:pPr>
        <w:numPr>
          <w:ilvl w:val="0"/>
          <w:numId w:val="41"/>
        </w:numPr>
        <w:spacing w:after="67" w:line="228" w:lineRule="auto"/>
        <w:ind w:right="9"/>
        <w:jc w:val="left"/>
        <w:rPr>
          <w:rFonts w:ascii="Lato Light" w:eastAsia="Arial" w:hAnsi="Lato Light" w:cs="Arial"/>
          <w:color w:val="auto"/>
        </w:rPr>
      </w:pPr>
      <w:r w:rsidRPr="00827B74">
        <w:rPr>
          <w:rFonts w:ascii="Lato Light" w:eastAsia="Arial" w:hAnsi="Lato Light" w:cs="Arial"/>
          <w:b/>
          <w:bCs/>
          <w:color w:val="auto"/>
        </w:rPr>
        <w:t>Przystąpienie do prowadzenia akcji zimowej niezwłocznie po ustaniu opadów śniegu lub w ich trakcie, w przypadku występowania ciągłych opadów, zawiei i zamieci śnieżnych, zagrażających bezpieczeństwu ruchu drogowego z powodu powstawania zatorów drogowych, w porozumieniu z Zamawiającym.</w:t>
      </w:r>
    </w:p>
    <w:p w14:paraId="71B6E6C6" w14:textId="77777777" w:rsidR="00827B74" w:rsidRPr="00827B74" w:rsidRDefault="00827B74" w:rsidP="00827B74">
      <w:pPr>
        <w:numPr>
          <w:ilvl w:val="0"/>
          <w:numId w:val="41"/>
        </w:numPr>
        <w:spacing w:after="96" w:line="228" w:lineRule="auto"/>
        <w:ind w:right="9"/>
        <w:jc w:val="left"/>
        <w:rPr>
          <w:rFonts w:ascii="Lato Light" w:eastAsia="Arial" w:hAnsi="Lato Light" w:cs="Arial"/>
          <w:color w:val="auto"/>
        </w:rPr>
      </w:pPr>
      <w:r w:rsidRPr="00827B74">
        <w:rPr>
          <w:rFonts w:ascii="Lato Light" w:eastAsia="Arial" w:hAnsi="Lato Light" w:cs="Arial"/>
          <w:b/>
          <w:bCs/>
          <w:color w:val="auto"/>
        </w:rPr>
        <w:t>Fizyczne rozpoczęcie świadczenia usług w czasie nie dłuższym niż 1 godzina dotyczy części XVII i XVIII oraz w czasie nie dłuższym niż 2 godziny dotyczy części od I do XVI od otrzymania wezwania telefonicznego, ustnego lub pisemnego, od upoważnionego przedstawiciela Zamawiającego z zachowaniem pozostałych zapisów SWZ w tym zakresie.</w:t>
      </w:r>
    </w:p>
    <w:p w14:paraId="10C02EAC" w14:textId="77777777" w:rsidR="00827B74" w:rsidRPr="00827B74" w:rsidRDefault="00827B74" w:rsidP="00827B74">
      <w:pPr>
        <w:numPr>
          <w:ilvl w:val="0"/>
          <w:numId w:val="41"/>
        </w:numPr>
        <w:spacing w:after="5" w:line="228" w:lineRule="auto"/>
        <w:ind w:right="9"/>
        <w:jc w:val="left"/>
        <w:rPr>
          <w:rFonts w:ascii="Lato Light" w:eastAsia="Arial" w:hAnsi="Lato Light" w:cs="Arial"/>
          <w:color w:val="auto"/>
        </w:rPr>
      </w:pPr>
      <w:r w:rsidRPr="00827B74">
        <w:rPr>
          <w:rFonts w:ascii="Lato Light" w:eastAsia="Arial" w:hAnsi="Lato Light" w:cs="Arial"/>
          <w:b/>
          <w:bCs/>
          <w:color w:val="auto"/>
        </w:rPr>
        <w:t>Natychmiastowego rozpoczęcia świadczenia usług związanych z utrzymaniem przejezdności dróg w godzinach nocnych, w przypadkach zaistnienia sytuacji wyjątkowych tj.: intensywnych opadów śniegu, oblodzenia - po zgłoszeniu przez osobę upoważnioną ze strony Zamawiającego.</w:t>
      </w:r>
    </w:p>
    <w:p w14:paraId="37CB2FF6" w14:textId="77777777" w:rsidR="00827B74" w:rsidRPr="00827B74" w:rsidRDefault="00827B74" w:rsidP="00827B74">
      <w:pPr>
        <w:numPr>
          <w:ilvl w:val="0"/>
          <w:numId w:val="41"/>
        </w:numPr>
        <w:spacing w:after="162" w:line="228" w:lineRule="auto"/>
        <w:ind w:right="9"/>
        <w:jc w:val="left"/>
        <w:rPr>
          <w:rFonts w:ascii="Lato Light" w:eastAsia="Arial" w:hAnsi="Lato Light" w:cs="Arial"/>
          <w:color w:val="auto"/>
        </w:rPr>
      </w:pPr>
      <w:r w:rsidRPr="00827B74">
        <w:rPr>
          <w:rFonts w:ascii="Lato Light" w:eastAsia="Arial" w:hAnsi="Lato Light" w:cs="Arial"/>
          <w:b/>
          <w:bCs/>
          <w:color w:val="auto"/>
        </w:rPr>
        <w:t>Usuwanie śniegu z ulic, dróg lub chodników (w zależności od danej części zamówienia) przez zgarnianie pokrywy śnieżnej na całej szerokości i długości. Zgarnięty śnieg nie może uniemożliwiać lub utrudniać ruchu pojazdów szczególnie na skrzyżowaniach, wjazdach, zjazdach, przystankach autobusowych, miejscach przeznaczonych do ruchu pieszych.</w:t>
      </w:r>
    </w:p>
    <w:p w14:paraId="08FBC20B" w14:textId="77777777" w:rsidR="00827B74" w:rsidRPr="00827B74" w:rsidRDefault="00827B74" w:rsidP="00827B74">
      <w:pPr>
        <w:numPr>
          <w:ilvl w:val="0"/>
          <w:numId w:val="41"/>
        </w:numPr>
        <w:spacing w:after="157" w:line="228" w:lineRule="auto"/>
        <w:ind w:right="9"/>
        <w:jc w:val="left"/>
        <w:rPr>
          <w:rFonts w:ascii="Lato Light" w:eastAsia="Arial" w:hAnsi="Lato Light" w:cs="Arial"/>
          <w:color w:val="auto"/>
        </w:rPr>
      </w:pPr>
      <w:r w:rsidRPr="00827B74">
        <w:rPr>
          <w:rFonts w:ascii="Lato Light" w:eastAsia="Arial" w:hAnsi="Lato Light" w:cs="Arial"/>
          <w:b/>
          <w:bCs/>
          <w:color w:val="auto"/>
        </w:rPr>
        <w:t>Używanie sprzętu w pełni sprawnego technicznie, w przypadku awarii sprzętu Wykonawca zobowiązany jest do niezwłocznego, w terminie określonym przez Zamawiającego, podstawienia sprzętu zastępczego o parametrach nie gorszych niż te wskazane w ofercie. W przypadku niezorganizowania sprzętu zastępczego przez Wykonawcę we własnym zakresie i na własny koszt, Zamawiający zobligowany będzie do wykonania tego we własnym zakresie na koszt Wykonawcy.</w:t>
      </w:r>
    </w:p>
    <w:p w14:paraId="3D4FD306" w14:textId="77777777" w:rsidR="00827B74" w:rsidRPr="00827B74" w:rsidRDefault="00827B74" w:rsidP="00827B74">
      <w:pPr>
        <w:numPr>
          <w:ilvl w:val="0"/>
          <w:numId w:val="41"/>
        </w:numPr>
        <w:spacing w:after="155" w:line="228" w:lineRule="auto"/>
        <w:ind w:right="9"/>
        <w:jc w:val="left"/>
        <w:rPr>
          <w:rFonts w:ascii="Lato Light" w:eastAsia="Arial" w:hAnsi="Lato Light" w:cs="Arial"/>
          <w:color w:val="auto"/>
        </w:rPr>
      </w:pPr>
      <w:r w:rsidRPr="00827B74">
        <w:rPr>
          <w:rFonts w:ascii="Lato Light" w:eastAsia="Arial" w:hAnsi="Lato Light" w:cs="Arial"/>
          <w:b/>
          <w:bCs/>
          <w:color w:val="auto"/>
        </w:rPr>
        <w:t>Wyposażenie operatora zatrudnionego przy zimowym utrzymaniu ulic i dróg w telefon komórkowy umożliwiający bezpośredni kontakt z przedstawicielem Zamawiającego odpowiedzialnym za prowadzenie akcji zimowej.</w:t>
      </w:r>
    </w:p>
    <w:p w14:paraId="3A5F5B68" w14:textId="77777777" w:rsidR="00827B74" w:rsidRPr="00827B74" w:rsidRDefault="00827B74" w:rsidP="00827B74">
      <w:pPr>
        <w:numPr>
          <w:ilvl w:val="0"/>
          <w:numId w:val="41"/>
        </w:numPr>
        <w:spacing w:after="92" w:line="228" w:lineRule="auto"/>
        <w:ind w:right="9"/>
        <w:jc w:val="left"/>
        <w:rPr>
          <w:rFonts w:ascii="Lato Light" w:eastAsia="Arial" w:hAnsi="Lato Light" w:cs="Arial"/>
          <w:color w:val="auto"/>
        </w:rPr>
      </w:pPr>
      <w:r w:rsidRPr="00827B74">
        <w:rPr>
          <w:rFonts w:ascii="Lato Light" w:eastAsia="Arial" w:hAnsi="Lato Light" w:cs="Arial"/>
          <w:b/>
          <w:bCs/>
          <w:color w:val="auto"/>
        </w:rPr>
        <w:t>Wyznaczenie osób do kontaktu z Zamawiającym, w tym również pełniących dyżur w dni wolne od pracy i święta, odpowiedzialnych za przystąpienie do akcji zimowej, przekazanie danych tych osób wraz z nr telefonu Zamawiającemu.</w:t>
      </w:r>
    </w:p>
    <w:p w14:paraId="77427088" w14:textId="77777777" w:rsidR="00827B74" w:rsidRPr="00827B74" w:rsidRDefault="00827B74" w:rsidP="00827B74">
      <w:pPr>
        <w:numPr>
          <w:ilvl w:val="0"/>
          <w:numId w:val="41"/>
        </w:numPr>
        <w:spacing w:after="118" w:line="228" w:lineRule="auto"/>
        <w:ind w:right="9"/>
        <w:jc w:val="left"/>
        <w:rPr>
          <w:rFonts w:ascii="Lato Light" w:eastAsia="Arial" w:hAnsi="Lato Light" w:cs="Arial"/>
          <w:color w:val="auto"/>
        </w:rPr>
      </w:pPr>
      <w:r w:rsidRPr="00827B74">
        <w:rPr>
          <w:rFonts w:ascii="Lato Light" w:eastAsia="Arial" w:hAnsi="Lato Light" w:cs="Arial"/>
          <w:b/>
          <w:bCs/>
          <w:color w:val="auto"/>
        </w:rPr>
        <w:t>Akcja zimowa będzie koordynowana bezpośrednio przez upoważnionego pracownika Zamawiającego, a na terenach wiejskich przy współpracy z sołtysem danego sołectwa.</w:t>
      </w:r>
    </w:p>
    <w:p w14:paraId="4AE403BF" w14:textId="77777777" w:rsidR="00827B74" w:rsidRPr="00827B74" w:rsidRDefault="00827B74" w:rsidP="00827B74">
      <w:pPr>
        <w:numPr>
          <w:ilvl w:val="0"/>
          <w:numId w:val="41"/>
        </w:numPr>
        <w:spacing w:after="149" w:line="228" w:lineRule="auto"/>
        <w:ind w:right="9"/>
        <w:jc w:val="left"/>
        <w:rPr>
          <w:rFonts w:ascii="Lato Light" w:eastAsia="Arial" w:hAnsi="Lato Light" w:cs="Arial"/>
          <w:color w:val="auto"/>
        </w:rPr>
      </w:pPr>
      <w:r w:rsidRPr="00827B74">
        <w:rPr>
          <w:rFonts w:ascii="Lato Light" w:eastAsia="Arial" w:hAnsi="Lato Light" w:cs="Arial"/>
          <w:b/>
          <w:bCs/>
          <w:color w:val="auto"/>
        </w:rPr>
        <w:t>Wykonawca każdorazowo po wykonaniu zlecenia, przekazanego przez uprawnionego pracownika Zamawiającego, zobowiązany jest do przekazania informacji (telefonicznie) o zakończeniu wykonania zleconych prac.</w:t>
      </w:r>
    </w:p>
    <w:p w14:paraId="2870976C" w14:textId="77777777" w:rsidR="00827B74" w:rsidRPr="00827B74" w:rsidRDefault="00827B74" w:rsidP="00827B74">
      <w:pPr>
        <w:numPr>
          <w:ilvl w:val="0"/>
          <w:numId w:val="41"/>
        </w:numPr>
        <w:spacing w:after="5" w:line="228" w:lineRule="auto"/>
        <w:ind w:right="9"/>
        <w:jc w:val="left"/>
        <w:rPr>
          <w:rFonts w:ascii="Lato Light" w:eastAsia="Arial" w:hAnsi="Lato Light" w:cs="Arial"/>
          <w:color w:val="auto"/>
        </w:rPr>
      </w:pPr>
      <w:r w:rsidRPr="00827B74">
        <w:rPr>
          <w:rFonts w:ascii="Lato Light" w:eastAsia="Arial" w:hAnsi="Lato Light" w:cs="Arial"/>
          <w:b/>
          <w:bCs/>
          <w:color w:val="auto"/>
        </w:rPr>
        <w:t>Potwierdzeniem wykonania usługi będą karty drogowe zatwierdzone przez Wykonawcę, które zostaną każdorazowo poświadczone przez przedstawiciela danego Sołectwa, Sołtysa i osobę wskazaną przez Zamawiającego.</w:t>
      </w:r>
    </w:p>
    <w:p w14:paraId="026DC655" w14:textId="77777777" w:rsidR="00827B74" w:rsidRPr="00827B74" w:rsidRDefault="00827B74" w:rsidP="00827B74">
      <w:pPr>
        <w:numPr>
          <w:ilvl w:val="0"/>
          <w:numId w:val="42"/>
        </w:numPr>
        <w:spacing w:after="148" w:line="228" w:lineRule="auto"/>
        <w:ind w:right="9"/>
        <w:jc w:val="left"/>
        <w:rPr>
          <w:rFonts w:ascii="Lato Light" w:eastAsia="Arial" w:hAnsi="Lato Light" w:cs="Arial"/>
          <w:color w:val="auto"/>
        </w:rPr>
      </w:pPr>
      <w:r w:rsidRPr="00827B74">
        <w:rPr>
          <w:rFonts w:ascii="Lato Light" w:eastAsia="Arial" w:hAnsi="Lato Light" w:cs="Arial"/>
          <w:b/>
          <w:bCs/>
          <w:color w:val="auto"/>
        </w:rPr>
        <w:t xml:space="preserve">W kartach drogowych należy uwzględnić godziny pracy ze szczegółową charakterystyką odcinka drogi, która jest odśnieżana (np. od </w:t>
      </w:r>
      <w:r w:rsidRPr="00827B74">
        <w:rPr>
          <w:rFonts w:ascii="Lato Light" w:eastAsia="Arial" w:hAnsi="Lato Light" w:cs="Arial"/>
          <w:noProof/>
          <w:color w:val="auto"/>
        </w:rPr>
        <w:drawing>
          <wp:inline distT="0" distB="0" distL="0" distR="0" wp14:anchorId="3A85D22C" wp14:editId="3ADCA592">
            <wp:extent cx="54864" cy="9147"/>
            <wp:effectExtent l="0" t="0" r="0" b="0"/>
            <wp:docPr id="28355" name="Picture 28355"/>
            <wp:cNvGraphicFramePr/>
            <a:graphic xmlns:a="http://schemas.openxmlformats.org/drawingml/2006/main">
              <a:graphicData uri="http://schemas.openxmlformats.org/drawingml/2006/picture">
                <pic:pic xmlns:pic="http://schemas.openxmlformats.org/drawingml/2006/picture">
                  <pic:nvPicPr>
                    <pic:cNvPr id="28355" name="Picture 28355"/>
                    <pic:cNvPicPr/>
                  </pic:nvPicPr>
                  <pic:blipFill>
                    <a:blip r:embed="rId13"/>
                    <a:stretch>
                      <a:fillRect/>
                    </a:stretch>
                  </pic:blipFill>
                  <pic:spPr>
                    <a:xfrm>
                      <a:off x="0" y="0"/>
                      <a:ext cx="54864" cy="9147"/>
                    </a:xfrm>
                    <a:prstGeom prst="rect">
                      <a:avLst/>
                    </a:prstGeom>
                  </pic:spPr>
                </pic:pic>
              </a:graphicData>
            </a:graphic>
          </wp:inline>
        </w:drawing>
      </w:r>
      <w:r w:rsidRPr="00827B74">
        <w:rPr>
          <w:rFonts w:ascii="Lato Light" w:eastAsia="Arial" w:hAnsi="Lato Light" w:cs="Arial"/>
          <w:b/>
          <w:bCs/>
          <w:color w:val="auto"/>
        </w:rPr>
        <w:t>do danego zabudowania).</w:t>
      </w:r>
    </w:p>
    <w:p w14:paraId="485E51EB" w14:textId="77777777" w:rsidR="00827B74" w:rsidRPr="00827B74" w:rsidRDefault="00827B74" w:rsidP="00827B74">
      <w:pPr>
        <w:numPr>
          <w:ilvl w:val="0"/>
          <w:numId w:val="42"/>
        </w:numPr>
        <w:spacing w:after="5" w:line="228" w:lineRule="auto"/>
        <w:ind w:right="9"/>
        <w:jc w:val="left"/>
        <w:rPr>
          <w:rFonts w:ascii="Lato Light" w:eastAsia="Arial" w:hAnsi="Lato Light" w:cs="Arial"/>
          <w:color w:val="auto"/>
        </w:rPr>
      </w:pPr>
      <w:r w:rsidRPr="00827B74">
        <w:rPr>
          <w:rFonts w:ascii="Lato Light" w:eastAsia="Arial" w:hAnsi="Lato Light" w:cs="Arial"/>
          <w:b/>
          <w:bCs/>
          <w:color w:val="auto"/>
        </w:rPr>
        <w:lastRenderedPageBreak/>
        <w:t>Karty drogowe należy przekazywać Zamawiającemu drogą elektroniczną na adres: p.nîewiadomski@gminaznin.pl lub osobiście pokój nr 36 w Urzędzie Miejskim w Żninie następnego dnia roboczego po dniu, w którym była „akcja” do godz. 12.00 , za okres przypadający w soboty, niedziele i święta karty należy przesłać lub dostarczyć do godz. 12.00 dnia następnego - roboczego. W przypadku niewysłania lub nie dostarczenia kart pracy w w/w terminie nie będą podlegały one rozliczeniu.</w:t>
      </w:r>
    </w:p>
    <w:p w14:paraId="65797033" w14:textId="77777777" w:rsidR="00827B74" w:rsidRPr="00827B74" w:rsidRDefault="00827B74" w:rsidP="00827B74">
      <w:pPr>
        <w:numPr>
          <w:ilvl w:val="0"/>
          <w:numId w:val="42"/>
        </w:numPr>
        <w:spacing w:after="133" w:line="228" w:lineRule="auto"/>
        <w:ind w:right="9"/>
        <w:jc w:val="left"/>
        <w:rPr>
          <w:rFonts w:ascii="Lato Light" w:eastAsia="Arial" w:hAnsi="Lato Light" w:cs="Arial"/>
          <w:color w:val="auto"/>
        </w:rPr>
      </w:pPr>
      <w:r w:rsidRPr="00827B74">
        <w:rPr>
          <w:rFonts w:ascii="Lato Light" w:eastAsia="Arial" w:hAnsi="Lato Light" w:cs="Arial"/>
          <w:b/>
          <w:bCs/>
          <w:color w:val="auto"/>
        </w:rPr>
        <w:t>Uruchomienie usługi odśnieżania przez Wykonawcę następuję tylko i wyłącznie na polecenie osoby koordynującej ze strony Zamawiającego.</w:t>
      </w:r>
    </w:p>
    <w:p w14:paraId="7ED23E79" w14:textId="77777777" w:rsidR="00827B74" w:rsidRPr="00827B74" w:rsidRDefault="00827B74" w:rsidP="00827B74">
      <w:pPr>
        <w:numPr>
          <w:ilvl w:val="0"/>
          <w:numId w:val="43"/>
        </w:numPr>
        <w:spacing w:after="137" w:line="228" w:lineRule="auto"/>
        <w:ind w:right="9"/>
        <w:jc w:val="left"/>
        <w:rPr>
          <w:rFonts w:ascii="Lato Light" w:eastAsia="Arial" w:hAnsi="Lato Light" w:cs="Arial"/>
          <w:color w:val="auto"/>
        </w:rPr>
      </w:pPr>
      <w:r w:rsidRPr="00827B74">
        <w:rPr>
          <w:rFonts w:ascii="Lato Light" w:eastAsia="Arial" w:hAnsi="Lato Light" w:cs="Arial"/>
          <w:b/>
          <w:bCs/>
          <w:color w:val="auto"/>
        </w:rPr>
        <w:t>Zapewnienie, przygotowanie i utrzymanie zbędnego zapasu środków nie chemicznych/ chemicznych we własnym zakresie.</w:t>
      </w:r>
    </w:p>
    <w:p w14:paraId="62B3A203" w14:textId="77777777" w:rsidR="00827B74" w:rsidRPr="00827B74" w:rsidRDefault="00827B74" w:rsidP="00827B74">
      <w:pPr>
        <w:numPr>
          <w:ilvl w:val="0"/>
          <w:numId w:val="43"/>
        </w:numPr>
        <w:spacing w:after="5" w:line="228" w:lineRule="auto"/>
        <w:ind w:right="9"/>
        <w:jc w:val="left"/>
        <w:rPr>
          <w:rFonts w:ascii="Lato Light" w:eastAsia="Arial" w:hAnsi="Lato Light" w:cs="Arial"/>
          <w:color w:val="auto"/>
        </w:rPr>
      </w:pPr>
      <w:r w:rsidRPr="00827B74">
        <w:rPr>
          <w:rFonts w:ascii="Lato Light" w:eastAsia="Arial" w:hAnsi="Lato Light" w:cs="Arial"/>
          <w:b/>
          <w:bCs/>
          <w:color w:val="auto"/>
        </w:rPr>
        <w:t>Wykonawca zobowiązany jest stosować odpowiednie dawki materiałów w zależności od typu spodziewanej śliskości rodzaju występującej śliskości, warunków atmosferycznych oraz temperatury nawierzchni, zgodnie z Rozporządzeniem Ministra Środowiska z dnia 27 października 2005 r. w sprawie rodzajów i warunków stosowania środków, jakie mogą być używane na drogach publicznych oraz ulicach i placach (Dz. U. 2005.230.1960).</w:t>
      </w:r>
    </w:p>
    <w:p w14:paraId="205B4940" w14:textId="77777777" w:rsidR="00827B74" w:rsidRPr="00827B74" w:rsidRDefault="00827B74" w:rsidP="00827B74">
      <w:pPr>
        <w:numPr>
          <w:ilvl w:val="0"/>
          <w:numId w:val="43"/>
        </w:numPr>
        <w:spacing w:after="152" w:line="228" w:lineRule="auto"/>
        <w:ind w:right="9"/>
        <w:jc w:val="left"/>
        <w:rPr>
          <w:rFonts w:ascii="Lato Light" w:eastAsia="Arial" w:hAnsi="Lato Light" w:cs="Arial"/>
          <w:color w:val="auto"/>
        </w:rPr>
      </w:pPr>
      <w:r w:rsidRPr="00827B74">
        <w:rPr>
          <w:rFonts w:ascii="Lato Light" w:eastAsia="Arial" w:hAnsi="Lato Light" w:cs="Arial"/>
          <w:b/>
          <w:bCs/>
          <w:color w:val="auto"/>
        </w:rPr>
        <w:t>Wykonawca jest zobowiązany do ochrony przed uszkodzeniami lub zniszczeniami własności prywatnej i publicznej. Jeżeli w związku z niewłaściwym prowadzeniem robót, zaniedbaniem lub brakiem działań ze strony Wykonawcy nastąpi uszkodzenie lub zniszczenie własności prywatnej lub publicznej, to Wykonawca na swój koszt naprawi lub odtworzy uszkodzoną własność w taki sposób, aby stan naprawionej własności był nie gorszy niż przed powstaniem tego uszkodzenia lub zniszczenia.</w:t>
      </w:r>
    </w:p>
    <w:p w14:paraId="6915CEE6" w14:textId="77777777" w:rsidR="00827B74" w:rsidRPr="00827B74" w:rsidRDefault="00827B74" w:rsidP="00827B74">
      <w:pPr>
        <w:numPr>
          <w:ilvl w:val="0"/>
          <w:numId w:val="43"/>
        </w:numPr>
        <w:spacing w:after="597" w:line="228" w:lineRule="auto"/>
        <w:ind w:right="9"/>
        <w:jc w:val="left"/>
        <w:rPr>
          <w:rFonts w:ascii="Lato Light" w:eastAsia="Arial" w:hAnsi="Lato Light" w:cs="Arial"/>
          <w:color w:val="auto"/>
        </w:rPr>
      </w:pPr>
      <w:r w:rsidRPr="00827B74">
        <w:rPr>
          <w:rFonts w:ascii="Lato Light" w:eastAsia="Arial" w:hAnsi="Lato Light" w:cs="Arial"/>
          <w:b/>
          <w:bCs/>
          <w:color w:val="auto"/>
        </w:rPr>
        <w:t>Każdorazowo akcję należy rozpoczynać od skrzyżowań, pagórków, wzniesień - dotyczy wszystkich części zamówienia.</w:t>
      </w:r>
    </w:p>
    <w:p w14:paraId="04AF45AB" w14:textId="77777777" w:rsidR="00827B74" w:rsidRPr="00827B74" w:rsidRDefault="00827B74" w:rsidP="00827B74">
      <w:pPr>
        <w:spacing w:after="151" w:line="228" w:lineRule="auto"/>
        <w:ind w:left="14" w:right="9" w:firstLine="4"/>
        <w:rPr>
          <w:rFonts w:ascii="Lato Light" w:eastAsia="Times New Roman" w:hAnsi="Lato Light" w:cs="Times New Roman"/>
        </w:rPr>
      </w:pPr>
      <w:r w:rsidRPr="00827B74">
        <w:rPr>
          <w:rFonts w:ascii="Lato Light" w:eastAsia="Times New Roman" w:hAnsi="Lato Light" w:cs="Times New Roman"/>
        </w:rPr>
        <w:t>III. Do obowiązków Wykonawcy obejmującego część XVII ulice miasta Żnina należeć będą:</w:t>
      </w:r>
    </w:p>
    <w:p w14:paraId="53106B1D" w14:textId="77777777" w:rsidR="00827B74" w:rsidRPr="00827B74" w:rsidRDefault="00827B74" w:rsidP="00827B74">
      <w:pPr>
        <w:numPr>
          <w:ilvl w:val="0"/>
          <w:numId w:val="44"/>
        </w:numPr>
        <w:spacing w:after="113" w:line="228" w:lineRule="auto"/>
        <w:ind w:right="9"/>
        <w:jc w:val="left"/>
        <w:rPr>
          <w:rFonts w:ascii="Lato Light" w:eastAsia="Times New Roman" w:hAnsi="Lato Light" w:cs="Times New Roman"/>
        </w:rPr>
      </w:pPr>
      <w:r w:rsidRPr="00827B74">
        <w:rPr>
          <w:rFonts w:ascii="Lato Light" w:eastAsia="Times New Roman" w:hAnsi="Lato Light" w:cs="Times New Roman"/>
        </w:rPr>
        <w:t>Powyższe wytyczne z pkt Il.</w:t>
      </w:r>
    </w:p>
    <w:p w14:paraId="37EA2801" w14:textId="77777777" w:rsidR="00827B74" w:rsidRPr="00827B74" w:rsidRDefault="00827B74" w:rsidP="00827B74">
      <w:pPr>
        <w:numPr>
          <w:ilvl w:val="0"/>
          <w:numId w:val="44"/>
        </w:numPr>
        <w:spacing w:after="121" w:line="228" w:lineRule="auto"/>
        <w:ind w:right="9"/>
        <w:jc w:val="left"/>
        <w:rPr>
          <w:rFonts w:ascii="Lato Light" w:eastAsia="Times New Roman" w:hAnsi="Lato Light" w:cs="Times New Roman"/>
        </w:rPr>
      </w:pPr>
      <w:r w:rsidRPr="00827B74">
        <w:rPr>
          <w:rFonts w:ascii="Lato Light" w:eastAsia="Times New Roman" w:hAnsi="Lato Light" w:cs="Times New Roman"/>
        </w:rPr>
        <w:t>Część XVII Zadanie nr 17 ulice miasta Żnina podzielone na 9 stref, które zostały skatalogowane w 4 grupy (SZKIC POGLĄDOWY STREF ZIMOWEGO UTRZYMANIA DRÓG STANOWI ZAŁĄCZNIK do SWZ):</w:t>
      </w:r>
    </w:p>
    <w:p w14:paraId="2D0D7A7E" w14:textId="77777777" w:rsidR="00827B74" w:rsidRPr="00827B74" w:rsidRDefault="00827B74" w:rsidP="00827B74">
      <w:pPr>
        <w:numPr>
          <w:ilvl w:val="0"/>
          <w:numId w:val="45"/>
        </w:numPr>
        <w:spacing w:after="31" w:line="228" w:lineRule="auto"/>
        <w:ind w:right="9"/>
        <w:jc w:val="left"/>
        <w:rPr>
          <w:rFonts w:ascii="Lato Light" w:eastAsia="Times New Roman" w:hAnsi="Lato Light" w:cs="Times New Roman"/>
        </w:rPr>
      </w:pPr>
      <w:r w:rsidRPr="00827B74">
        <w:rPr>
          <w:rFonts w:ascii="Lato Light" w:eastAsia="Times New Roman" w:hAnsi="Lato Light" w:cs="Times New Roman"/>
        </w:rPr>
        <w:t>Grupa 1 - strefa 1, 2, 3</w:t>
      </w:r>
    </w:p>
    <w:p w14:paraId="7920FC3A" w14:textId="77777777" w:rsidR="00827B74" w:rsidRPr="00827B74" w:rsidRDefault="00827B74" w:rsidP="00827B74">
      <w:pPr>
        <w:numPr>
          <w:ilvl w:val="0"/>
          <w:numId w:val="45"/>
        </w:numPr>
        <w:spacing w:after="31" w:line="228" w:lineRule="auto"/>
        <w:ind w:right="9"/>
        <w:jc w:val="left"/>
        <w:rPr>
          <w:rFonts w:ascii="Lato Light" w:eastAsia="Times New Roman" w:hAnsi="Lato Light" w:cs="Times New Roman"/>
        </w:rPr>
      </w:pPr>
      <w:r w:rsidRPr="00827B74">
        <w:rPr>
          <w:rFonts w:ascii="Lato Light" w:eastAsia="Times New Roman" w:hAnsi="Lato Light" w:cs="Times New Roman"/>
        </w:rPr>
        <w:t>Grupa 2 - strefa 4, 5</w:t>
      </w:r>
    </w:p>
    <w:p w14:paraId="01792FB7" w14:textId="77777777" w:rsidR="00827B74" w:rsidRPr="00827B74" w:rsidRDefault="00827B74" w:rsidP="00827B74">
      <w:pPr>
        <w:numPr>
          <w:ilvl w:val="0"/>
          <w:numId w:val="45"/>
        </w:numPr>
        <w:spacing w:after="31" w:line="228" w:lineRule="auto"/>
        <w:ind w:right="9"/>
        <w:jc w:val="left"/>
        <w:rPr>
          <w:rFonts w:ascii="Lato Light" w:eastAsia="Times New Roman" w:hAnsi="Lato Light" w:cs="Times New Roman"/>
        </w:rPr>
      </w:pPr>
      <w:r w:rsidRPr="00827B74">
        <w:rPr>
          <w:rFonts w:ascii="Lato Light" w:eastAsia="Times New Roman" w:hAnsi="Lato Light" w:cs="Times New Roman"/>
        </w:rPr>
        <w:t>Grupa 3 - strefa 6</w:t>
      </w:r>
    </w:p>
    <w:p w14:paraId="21282FA9" w14:textId="77777777" w:rsidR="00827B74" w:rsidRPr="00827B74" w:rsidRDefault="00827B74" w:rsidP="00827B74">
      <w:pPr>
        <w:numPr>
          <w:ilvl w:val="0"/>
          <w:numId w:val="45"/>
        </w:numPr>
        <w:spacing w:after="31" w:line="228" w:lineRule="auto"/>
        <w:ind w:right="9"/>
        <w:jc w:val="left"/>
        <w:rPr>
          <w:rFonts w:ascii="Lato Light" w:eastAsia="Times New Roman" w:hAnsi="Lato Light" w:cs="Times New Roman"/>
        </w:rPr>
      </w:pPr>
      <w:r w:rsidRPr="00827B74">
        <w:rPr>
          <w:rFonts w:ascii="Lato Light" w:eastAsia="Times New Roman" w:hAnsi="Lato Light" w:cs="Times New Roman"/>
        </w:rPr>
        <w:t>Grupa 4 - strefa 7, 8, 9</w:t>
      </w:r>
    </w:p>
    <w:p w14:paraId="1DB9385F" w14:textId="77777777" w:rsidR="00827B74" w:rsidRPr="00827B74" w:rsidRDefault="00827B74" w:rsidP="00827B74">
      <w:pPr>
        <w:numPr>
          <w:ilvl w:val="0"/>
          <w:numId w:val="46"/>
        </w:numPr>
        <w:spacing w:after="202" w:line="228" w:lineRule="auto"/>
        <w:ind w:right="9"/>
        <w:jc w:val="left"/>
        <w:rPr>
          <w:rFonts w:ascii="Lato Light" w:eastAsia="Times New Roman" w:hAnsi="Lato Light" w:cs="Times New Roman"/>
        </w:rPr>
      </w:pPr>
      <w:r w:rsidRPr="00827B74">
        <w:rPr>
          <w:rFonts w:ascii="Lato Light" w:eastAsia="Times New Roman" w:hAnsi="Lato Light" w:cs="Times New Roman"/>
        </w:rPr>
        <w:t>Wykonawca po otrzymaniu zgłoszenia od Zamawiającego zobligowany jest do uruchomienia minimum 4 jednostek zimowego utrzymania dróg, PO JEDNEJ JEDNOSTCE SPRZĘTOWEJ NA KAŻDĄ Z POWYŽSZYCH GRUP zgodnie ze zleceniem otrzymanym od Zamawiającego.</w:t>
      </w:r>
    </w:p>
    <w:p w14:paraId="65B4488C" w14:textId="77777777" w:rsidR="00827B74" w:rsidRPr="00827B74" w:rsidRDefault="00827B74" w:rsidP="00827B74">
      <w:pPr>
        <w:numPr>
          <w:ilvl w:val="0"/>
          <w:numId w:val="46"/>
        </w:numPr>
        <w:spacing w:after="164" w:line="219" w:lineRule="auto"/>
        <w:ind w:right="9"/>
        <w:jc w:val="left"/>
        <w:rPr>
          <w:rFonts w:ascii="Lato Light" w:eastAsia="Times New Roman" w:hAnsi="Lato Light" w:cs="Times New Roman"/>
        </w:rPr>
      </w:pPr>
      <w:r w:rsidRPr="00827B74">
        <w:rPr>
          <w:rFonts w:ascii="Lato Light" w:eastAsia="Times New Roman" w:hAnsi="Lato Light" w:cs="Times New Roman"/>
        </w:rPr>
        <w:t>Z chwilą uruchomienia akcji w każdej grupie strefowej musi wystąpić praca jednostki sprzętowej jednocześnie, należy pamiętać aby pracę zaczynać od skrzyżowań i wzniesień (pagórków).</w:t>
      </w:r>
    </w:p>
    <w:p w14:paraId="5050159D" w14:textId="77777777" w:rsidR="00827B74" w:rsidRPr="00827B74" w:rsidRDefault="00827B74" w:rsidP="00827B74">
      <w:pPr>
        <w:numPr>
          <w:ilvl w:val="0"/>
          <w:numId w:val="46"/>
        </w:numPr>
        <w:spacing w:after="123" w:line="228" w:lineRule="auto"/>
        <w:ind w:right="9"/>
        <w:jc w:val="left"/>
        <w:rPr>
          <w:rFonts w:ascii="Lato Light" w:eastAsia="Times New Roman" w:hAnsi="Lato Light" w:cs="Times New Roman"/>
        </w:rPr>
      </w:pPr>
      <w:r w:rsidRPr="00827B74">
        <w:rPr>
          <w:rFonts w:ascii="Lato Light" w:eastAsia="Times New Roman" w:hAnsi="Lato Light" w:cs="Times New Roman"/>
        </w:rPr>
        <w:t>Zwalczanie gołoledzi ulic poprzez mechaniczne rozprowadzanie solanki, piasku, soli lub mieszanki piasku z solą w ilości i zakresie każdorazowo uzgodnionym z Zamawiającym.</w:t>
      </w:r>
    </w:p>
    <w:p w14:paraId="2B59F5AA" w14:textId="77777777" w:rsidR="00827B74" w:rsidRPr="00827B74" w:rsidRDefault="00827B74" w:rsidP="00827B74">
      <w:pPr>
        <w:numPr>
          <w:ilvl w:val="0"/>
          <w:numId w:val="46"/>
        </w:numPr>
        <w:spacing w:after="143" w:line="228" w:lineRule="auto"/>
        <w:ind w:right="9"/>
        <w:jc w:val="left"/>
        <w:rPr>
          <w:rFonts w:ascii="Lato Light" w:eastAsia="Times New Roman" w:hAnsi="Lato Light" w:cs="Times New Roman"/>
        </w:rPr>
      </w:pPr>
      <w:r w:rsidRPr="00827B74">
        <w:rPr>
          <w:rFonts w:ascii="Lato Light" w:eastAsia="Times New Roman" w:hAnsi="Lato Light" w:cs="Times New Roman"/>
        </w:rPr>
        <w:t xml:space="preserve">Zamawiający przewiduje także posypywanie ulic mieszanką piasku z solą tzw. </w:t>
      </w:r>
      <w:proofErr w:type="spellStart"/>
      <w:r w:rsidRPr="00827B74">
        <w:rPr>
          <w:rFonts w:ascii="Lato Light" w:eastAsia="Times New Roman" w:hAnsi="Lato Light" w:cs="Times New Roman"/>
        </w:rPr>
        <w:t>uszorstnienie</w:t>
      </w:r>
      <w:proofErr w:type="spellEnd"/>
      <w:r w:rsidRPr="00827B74">
        <w:rPr>
          <w:rFonts w:ascii="Lato Light" w:eastAsia="Times New Roman" w:hAnsi="Lato Light" w:cs="Times New Roman"/>
        </w:rPr>
        <w:t xml:space="preserve"> tylko na żądanie Zamawiającego.</w:t>
      </w:r>
    </w:p>
    <w:p w14:paraId="35323521" w14:textId="77777777" w:rsidR="00827B74" w:rsidRPr="00827B74" w:rsidRDefault="00827B74" w:rsidP="00827B74">
      <w:pPr>
        <w:spacing w:after="67" w:line="228" w:lineRule="auto"/>
        <w:ind w:left="14" w:right="9" w:firstLine="4"/>
        <w:rPr>
          <w:rFonts w:ascii="Lato Light" w:eastAsia="Times New Roman" w:hAnsi="Lato Light" w:cs="Times New Roman"/>
        </w:rPr>
      </w:pPr>
      <w:r w:rsidRPr="00827B74">
        <w:rPr>
          <w:rFonts w:ascii="Lato Light" w:eastAsia="Times New Roman" w:hAnsi="Lato Light" w:cs="Times New Roman"/>
        </w:rPr>
        <w:t>Wykonawca zobligowany jest wkalkulować do ceny oferty ww. usługę wraz z materiałami, ponieważ wyklucza się możliwość dodatkowego wynagrodzenia z tego tytułu.</w:t>
      </w:r>
    </w:p>
    <w:p w14:paraId="622CF992" w14:textId="77777777" w:rsidR="00827B74" w:rsidRPr="00827B74" w:rsidRDefault="00827B74" w:rsidP="00827B74">
      <w:pPr>
        <w:spacing w:after="67" w:line="228" w:lineRule="auto"/>
        <w:ind w:left="14" w:right="9" w:firstLine="4"/>
        <w:rPr>
          <w:rFonts w:ascii="Lato Light" w:eastAsia="Times New Roman" w:hAnsi="Lato Light" w:cs="Times New Roman"/>
        </w:rPr>
      </w:pPr>
    </w:p>
    <w:p w14:paraId="726F33EC" w14:textId="77777777" w:rsidR="00827B74" w:rsidRPr="00827B74" w:rsidRDefault="00827B74" w:rsidP="00827B74">
      <w:pPr>
        <w:spacing w:after="3" w:line="216" w:lineRule="auto"/>
        <w:ind w:left="15" w:right="-8" w:hanging="20"/>
        <w:jc w:val="left"/>
        <w:rPr>
          <w:rFonts w:ascii="Lato Light" w:eastAsia="Times New Roman" w:hAnsi="Lato Light" w:cs="Times New Roman"/>
          <w:u w:val="single" w:color="000000"/>
        </w:rPr>
      </w:pPr>
      <w:r w:rsidRPr="00827B74">
        <w:rPr>
          <w:rFonts w:ascii="Lato Light" w:eastAsia="Times New Roman" w:hAnsi="Lato Light" w:cs="Times New Roman"/>
          <w:u w:val="single" w:color="000000"/>
        </w:rPr>
        <w:t>TO ZAMAWIAJĄCY KAŻDORAZOWO DECYDUJE O RODZAJU UŻYTEGO NA DANYM OBSZARZE MATERIAŁU USZORSTNIAJACEGO LUB ODLADZAJĄCEGO.</w:t>
      </w:r>
    </w:p>
    <w:p w14:paraId="2F27D56E" w14:textId="77777777" w:rsidR="00827B74" w:rsidRPr="00827B74" w:rsidRDefault="00827B74" w:rsidP="00827B74">
      <w:pPr>
        <w:spacing w:after="3" w:line="216" w:lineRule="auto"/>
        <w:ind w:left="15" w:right="-8" w:hanging="20"/>
        <w:jc w:val="left"/>
        <w:rPr>
          <w:rFonts w:ascii="Lato Light" w:eastAsia="Times New Roman" w:hAnsi="Lato Light" w:cs="Times New Roman"/>
        </w:rPr>
      </w:pPr>
    </w:p>
    <w:p w14:paraId="263397A2" w14:textId="77777777" w:rsidR="00827B74" w:rsidRPr="00827B74" w:rsidRDefault="00827B74" w:rsidP="00827B74">
      <w:pPr>
        <w:numPr>
          <w:ilvl w:val="0"/>
          <w:numId w:val="46"/>
        </w:numPr>
        <w:spacing w:after="99" w:line="228" w:lineRule="auto"/>
        <w:ind w:right="9"/>
        <w:jc w:val="left"/>
        <w:rPr>
          <w:rFonts w:ascii="Lato Light" w:eastAsia="Times New Roman" w:hAnsi="Lato Light" w:cs="Times New Roman"/>
        </w:rPr>
      </w:pPr>
      <w:r w:rsidRPr="00827B74">
        <w:rPr>
          <w:rFonts w:ascii="Lato Light" w:eastAsia="Times New Roman" w:hAnsi="Lato Light" w:cs="Times New Roman"/>
        </w:rPr>
        <w:t>Ulice: Plac Wolności, Śniadeckich, Średnia odc. ul. 700-lecia (deptak) używać wyłącznie sprzętu lekkiego, max do 3,5 t masy.</w:t>
      </w:r>
    </w:p>
    <w:p w14:paraId="244CDDF2" w14:textId="77777777" w:rsidR="00827B74" w:rsidRPr="00827B74" w:rsidRDefault="00827B74" w:rsidP="00827B74">
      <w:pPr>
        <w:spacing w:after="99" w:line="228" w:lineRule="auto"/>
        <w:ind w:left="14" w:right="9" w:firstLine="0"/>
        <w:rPr>
          <w:rFonts w:ascii="Lato Light" w:eastAsia="Times New Roman" w:hAnsi="Lato Light" w:cs="Times New Roman"/>
        </w:rPr>
      </w:pPr>
    </w:p>
    <w:p w14:paraId="33EB5A51" w14:textId="77777777" w:rsidR="00827B74" w:rsidRPr="00827B74" w:rsidRDefault="00827B74" w:rsidP="00827B74">
      <w:pPr>
        <w:numPr>
          <w:ilvl w:val="0"/>
          <w:numId w:val="46"/>
        </w:numPr>
        <w:spacing w:after="165" w:line="228" w:lineRule="auto"/>
        <w:ind w:right="9"/>
        <w:jc w:val="left"/>
        <w:rPr>
          <w:rFonts w:ascii="Lato Light" w:eastAsia="Times New Roman" w:hAnsi="Lato Light" w:cs="Times New Roman"/>
        </w:rPr>
      </w:pPr>
      <w:r w:rsidRPr="00827B74">
        <w:rPr>
          <w:rFonts w:ascii="Lato Light" w:eastAsia="Times New Roman" w:hAnsi="Lato Light" w:cs="Times New Roman"/>
        </w:rPr>
        <w:t>Obowiązkiem Wykonawcy jest posiadanie materiałów typu: piasek, sól oraz solanka w ilości niezbędnej do wykonania każdorazowego zadania na wezwanie Zamawiającego. Koszty zużycia materiałów Wykonawca musi wkalkulować do ceny oferty.</w:t>
      </w:r>
    </w:p>
    <w:p w14:paraId="66F4A140" w14:textId="77777777" w:rsidR="00827B74" w:rsidRPr="00827B74" w:rsidRDefault="00827B74" w:rsidP="00827B74">
      <w:pPr>
        <w:numPr>
          <w:ilvl w:val="0"/>
          <w:numId w:val="46"/>
        </w:numPr>
        <w:spacing w:after="155" w:line="228" w:lineRule="auto"/>
        <w:ind w:right="9"/>
        <w:jc w:val="left"/>
        <w:rPr>
          <w:rFonts w:ascii="Lato Light" w:eastAsia="Times New Roman" w:hAnsi="Lato Light" w:cs="Times New Roman"/>
        </w:rPr>
      </w:pPr>
      <w:r w:rsidRPr="00827B74">
        <w:rPr>
          <w:rFonts w:ascii="Lato Light" w:eastAsia="Times New Roman" w:hAnsi="Lato Light" w:cs="Times New Roman"/>
        </w:rPr>
        <w:t xml:space="preserve">Drogi na terenie miasta Żnina nie objęte przedmiotem zamawiania to: </w:t>
      </w:r>
      <w:proofErr w:type="spellStart"/>
      <w:r w:rsidRPr="00827B74">
        <w:rPr>
          <w:rFonts w:ascii="Lato Light" w:eastAsia="Times New Roman" w:hAnsi="Lato Light" w:cs="Times New Roman"/>
        </w:rPr>
        <w:t>starodroże</w:t>
      </w:r>
      <w:proofErr w:type="spellEnd"/>
      <w:r w:rsidRPr="00827B74">
        <w:rPr>
          <w:rFonts w:ascii="Lato Light" w:eastAsia="Times New Roman" w:hAnsi="Lato Light" w:cs="Times New Roman"/>
        </w:rPr>
        <w:t xml:space="preserve"> drogi krajowej nr 5, droga wojewódzka nr 251, oraz drogi powiatowe.</w:t>
      </w:r>
    </w:p>
    <w:p w14:paraId="51DB0D8F" w14:textId="77777777" w:rsidR="00827B74" w:rsidRPr="00827B74" w:rsidRDefault="00827B74" w:rsidP="00827B74">
      <w:pPr>
        <w:numPr>
          <w:ilvl w:val="0"/>
          <w:numId w:val="46"/>
        </w:numPr>
        <w:spacing w:after="5" w:line="228" w:lineRule="auto"/>
        <w:ind w:right="9"/>
        <w:jc w:val="left"/>
        <w:rPr>
          <w:rFonts w:ascii="Lato Light" w:eastAsia="Times New Roman" w:hAnsi="Lato Light" w:cs="Times New Roman"/>
        </w:rPr>
      </w:pPr>
      <w:r w:rsidRPr="00827B74">
        <w:rPr>
          <w:rFonts w:ascii="Lato Light" w:eastAsia="Times New Roman" w:hAnsi="Lato Light" w:cs="Times New Roman"/>
        </w:rPr>
        <w:t>Na obszarze obowiązywania Strefy Płatnego parkowania w terenie miasta Żnina Wykonawca jest zobligowany wykonać usługę priorytetowo.</w:t>
      </w:r>
    </w:p>
    <w:p w14:paraId="5BA403B6" w14:textId="77777777" w:rsidR="00827B74" w:rsidRPr="00827B74" w:rsidRDefault="00827B74" w:rsidP="00827B74">
      <w:pPr>
        <w:numPr>
          <w:ilvl w:val="0"/>
          <w:numId w:val="46"/>
        </w:numPr>
        <w:spacing w:after="171" w:line="228" w:lineRule="auto"/>
        <w:ind w:right="9"/>
        <w:jc w:val="left"/>
        <w:rPr>
          <w:rFonts w:ascii="Lato Light" w:eastAsia="Times New Roman" w:hAnsi="Lato Light" w:cs="Times New Roman"/>
        </w:rPr>
      </w:pPr>
      <w:r w:rsidRPr="00827B74">
        <w:rPr>
          <w:rFonts w:ascii="Lato Light" w:eastAsia="Times New Roman" w:hAnsi="Lato Light" w:cs="Times New Roman"/>
        </w:rPr>
        <w:t>Wykonawca zobowiązuje się świadczyć usługę odśnieżania i zwalczania gołoledzi na terenie „targowiska” Plac Zamkowy w dni targowe tj. we wtorki i piątki w celu zapewnienia bezpiecznych warunków dla użytkowników „targowiska”</w:t>
      </w:r>
      <w:r w:rsidRPr="00827B74">
        <w:rPr>
          <w:rFonts w:ascii="Lato Light" w:eastAsia="Times New Roman" w:hAnsi="Lato Light" w:cs="Times New Roman"/>
          <w:noProof/>
        </w:rPr>
        <w:drawing>
          <wp:inline distT="0" distB="0" distL="0" distR="0" wp14:anchorId="3DC8A5BC" wp14:editId="558AF304">
            <wp:extent cx="15240" cy="18293"/>
            <wp:effectExtent l="0" t="0" r="0" b="0"/>
            <wp:docPr id="33307" name="Picture 33307"/>
            <wp:cNvGraphicFramePr/>
            <a:graphic xmlns:a="http://schemas.openxmlformats.org/drawingml/2006/main">
              <a:graphicData uri="http://schemas.openxmlformats.org/drawingml/2006/picture">
                <pic:pic xmlns:pic="http://schemas.openxmlformats.org/drawingml/2006/picture">
                  <pic:nvPicPr>
                    <pic:cNvPr id="33307" name="Picture 33307"/>
                    <pic:cNvPicPr/>
                  </pic:nvPicPr>
                  <pic:blipFill>
                    <a:blip r:embed="rId14"/>
                    <a:stretch>
                      <a:fillRect/>
                    </a:stretch>
                  </pic:blipFill>
                  <pic:spPr>
                    <a:xfrm>
                      <a:off x="0" y="0"/>
                      <a:ext cx="15240" cy="18293"/>
                    </a:xfrm>
                    <a:prstGeom prst="rect">
                      <a:avLst/>
                    </a:prstGeom>
                  </pic:spPr>
                </pic:pic>
              </a:graphicData>
            </a:graphic>
          </wp:inline>
        </w:drawing>
      </w:r>
    </w:p>
    <w:p w14:paraId="3E2F3203" w14:textId="77777777" w:rsidR="00827B74" w:rsidRPr="00827B74" w:rsidRDefault="00827B74" w:rsidP="00827B74">
      <w:pPr>
        <w:numPr>
          <w:ilvl w:val="0"/>
          <w:numId w:val="46"/>
        </w:numPr>
        <w:spacing w:after="235" w:line="228" w:lineRule="auto"/>
        <w:ind w:right="9"/>
        <w:jc w:val="left"/>
        <w:rPr>
          <w:rFonts w:ascii="Lato Light" w:eastAsia="Times New Roman" w:hAnsi="Lato Light" w:cs="Times New Roman"/>
        </w:rPr>
      </w:pPr>
      <w:r w:rsidRPr="00827B74">
        <w:rPr>
          <w:rFonts w:ascii="Lato Light" w:eastAsia="Times New Roman" w:hAnsi="Lato Light" w:cs="Times New Roman"/>
        </w:rPr>
        <w:t xml:space="preserve">W ramach realizacji części XVII zadanie 17 - ulice miasta Żnina, Zamawiający przewiduje wykonanie </w:t>
      </w:r>
      <w:proofErr w:type="spellStart"/>
      <w:r w:rsidRPr="00827B74">
        <w:rPr>
          <w:rFonts w:ascii="Lato Light" w:eastAsia="Times New Roman" w:hAnsi="Lato Light" w:cs="Times New Roman"/>
        </w:rPr>
        <w:t>uszorstnienia</w:t>
      </w:r>
      <w:proofErr w:type="spellEnd"/>
      <w:r w:rsidRPr="00827B74">
        <w:rPr>
          <w:rFonts w:ascii="Lato Light" w:eastAsia="Times New Roman" w:hAnsi="Lato Light" w:cs="Times New Roman"/>
        </w:rPr>
        <w:t xml:space="preserve"> dróg i zwalczanie gołoledzi na terenie wiejskim w ilości szacowanej 30 roboczogodzin, w szczególności w zakresie następujących lokalizacji:</w:t>
      </w:r>
    </w:p>
    <w:p w14:paraId="339E6F36" w14:textId="77777777" w:rsidR="00827B74" w:rsidRPr="00827B74" w:rsidRDefault="00827B74" w:rsidP="00827B74">
      <w:pPr>
        <w:keepNext/>
        <w:keepLines/>
        <w:spacing w:after="0" w:line="259" w:lineRule="auto"/>
        <w:ind w:left="34" w:firstLine="0"/>
        <w:jc w:val="left"/>
        <w:outlineLvl w:val="1"/>
        <w:rPr>
          <w:rFonts w:ascii="Lato Light" w:eastAsia="Times New Roman" w:hAnsi="Lato Light" w:cs="Times New Roman"/>
        </w:rPr>
      </w:pPr>
      <w:r w:rsidRPr="00827B74">
        <w:rPr>
          <w:rFonts w:ascii="Lato Light" w:eastAsia="Times New Roman" w:hAnsi="Lato Light" w:cs="Times New Roman"/>
        </w:rPr>
        <w:t>I.WÓJCIN</w:t>
      </w:r>
    </w:p>
    <w:p w14:paraId="601D4774" w14:textId="77777777" w:rsidR="00827B74" w:rsidRPr="00827B74" w:rsidRDefault="00827B74" w:rsidP="00827B74">
      <w:pPr>
        <w:spacing w:after="4" w:line="251" w:lineRule="auto"/>
        <w:ind w:left="14" w:firstLine="0"/>
        <w:rPr>
          <w:rFonts w:ascii="Lato Light" w:eastAsia="Times New Roman" w:hAnsi="Lato Light" w:cs="Times New Roman"/>
        </w:rPr>
      </w:pPr>
      <w:r w:rsidRPr="00827B74">
        <w:rPr>
          <w:rFonts w:ascii="Lato Light" w:eastAsia="Times New Roman" w:hAnsi="Lato Light" w:cs="Times New Roman"/>
        </w:rPr>
        <w:t>2.BRZYSKORZYSTEWKO</w:t>
      </w:r>
    </w:p>
    <w:p w14:paraId="5E4B0900" w14:textId="77777777" w:rsidR="00827B74" w:rsidRPr="00827B74" w:rsidRDefault="00827B74" w:rsidP="00827B74">
      <w:pPr>
        <w:spacing w:after="4" w:line="251" w:lineRule="auto"/>
        <w:ind w:left="14" w:firstLine="0"/>
        <w:rPr>
          <w:rFonts w:ascii="Lato Light" w:eastAsia="Times New Roman" w:hAnsi="Lato Light" w:cs="Times New Roman"/>
        </w:rPr>
      </w:pPr>
      <w:r w:rsidRPr="00827B74">
        <w:rPr>
          <w:rFonts w:ascii="Lato Light" w:eastAsia="Times New Roman" w:hAnsi="Lato Light" w:cs="Times New Roman"/>
        </w:rPr>
        <w:t>3.SOBIEJUCHY</w:t>
      </w:r>
    </w:p>
    <w:p w14:paraId="7FA5395C" w14:textId="77777777" w:rsidR="00827B74" w:rsidRPr="00827B74" w:rsidRDefault="00827B74" w:rsidP="00827B74">
      <w:pPr>
        <w:spacing w:after="4" w:line="251" w:lineRule="auto"/>
        <w:ind w:left="14" w:firstLine="0"/>
        <w:rPr>
          <w:rFonts w:ascii="Lato Light" w:eastAsia="Times New Roman" w:hAnsi="Lato Light" w:cs="Times New Roman"/>
        </w:rPr>
      </w:pPr>
      <w:r w:rsidRPr="00827B74">
        <w:rPr>
          <w:rFonts w:ascii="Lato Light" w:eastAsia="Times New Roman" w:hAnsi="Lato Light" w:cs="Times New Roman"/>
        </w:rPr>
        <w:t>4.GORZYCE (PRZEZ LAS)</w:t>
      </w:r>
    </w:p>
    <w:p w14:paraId="00968200" w14:textId="77777777" w:rsidR="00827B74" w:rsidRPr="00827B74" w:rsidRDefault="00827B74" w:rsidP="00827B74">
      <w:pPr>
        <w:spacing w:after="4" w:line="251" w:lineRule="auto"/>
        <w:ind w:left="14" w:firstLine="0"/>
        <w:rPr>
          <w:rFonts w:ascii="Lato Light" w:eastAsia="Times New Roman" w:hAnsi="Lato Light" w:cs="Times New Roman"/>
        </w:rPr>
      </w:pPr>
      <w:r w:rsidRPr="00827B74">
        <w:rPr>
          <w:rFonts w:ascii="Lato Light" w:eastAsia="Times New Roman" w:hAnsi="Lato Light" w:cs="Times New Roman"/>
        </w:rPr>
        <w:t>5.BOŻEJEWICZKI - UL. ZJAZDOWA, UL. ROLNA, UL. WIERZBOWA</w:t>
      </w:r>
    </w:p>
    <w:p w14:paraId="2905EBFB" w14:textId="77777777" w:rsidR="00827B74" w:rsidRPr="00827B74" w:rsidRDefault="00827B74" w:rsidP="00827B74">
      <w:pPr>
        <w:spacing w:after="4" w:line="251" w:lineRule="auto"/>
        <w:ind w:left="14" w:firstLine="0"/>
        <w:rPr>
          <w:rFonts w:ascii="Lato Light" w:eastAsia="Times New Roman" w:hAnsi="Lato Light" w:cs="Times New Roman"/>
        </w:rPr>
      </w:pPr>
      <w:r w:rsidRPr="00827B74">
        <w:rPr>
          <w:rFonts w:ascii="Lato Light" w:eastAsia="Times New Roman" w:hAnsi="Lato Light" w:cs="Times New Roman"/>
        </w:rPr>
        <w:t xml:space="preserve">6.BRZYSKORZYSTEW. </w:t>
      </w:r>
    </w:p>
    <w:p w14:paraId="633AB594" w14:textId="77777777" w:rsidR="00827B74" w:rsidRPr="00827B74" w:rsidRDefault="00827B74" w:rsidP="00827B74">
      <w:pPr>
        <w:spacing w:after="4" w:line="251" w:lineRule="auto"/>
        <w:ind w:left="14" w:firstLine="0"/>
        <w:rPr>
          <w:rFonts w:ascii="Lato Light" w:eastAsia="Times New Roman" w:hAnsi="Lato Light" w:cs="Times New Roman"/>
        </w:rPr>
      </w:pPr>
    </w:p>
    <w:p w14:paraId="5E54D959" w14:textId="77777777" w:rsidR="00827B74" w:rsidRPr="00827B74" w:rsidRDefault="00827B74" w:rsidP="00827B74">
      <w:pPr>
        <w:spacing w:after="351" w:line="251" w:lineRule="auto"/>
        <w:ind w:left="14" w:firstLine="0"/>
        <w:rPr>
          <w:rFonts w:ascii="Lato Light" w:eastAsia="Times New Roman" w:hAnsi="Lato Light" w:cs="Times New Roman"/>
        </w:rPr>
      </w:pPr>
      <w:r w:rsidRPr="00827B74">
        <w:rPr>
          <w:rFonts w:ascii="Lato Light" w:eastAsia="Times New Roman" w:hAnsi="Lato Light" w:cs="Times New Roman"/>
        </w:rPr>
        <w:t>SZACOWANA ILOŚĆ ROBOCZOGODZIN W ZAKRESIE W.W. WYNOSI 200. ZAKRES TEN OKREŚLONY ZOSTAŁ SZACUNKOWO I MOŻE ULEC ZMIANIE</w:t>
      </w:r>
      <w:r w:rsidRPr="00827B74">
        <w:rPr>
          <w:rFonts w:ascii="Times New Roman" w:eastAsia="Times New Roman" w:hAnsi="Times New Roman" w:cs="Times New Roman"/>
        </w:rPr>
        <w:t xml:space="preserve"> </w:t>
      </w:r>
      <w:r w:rsidRPr="00827B74">
        <w:rPr>
          <w:rFonts w:ascii="Lato Light" w:eastAsia="Times New Roman" w:hAnsi="Lato Light" w:cs="Times New Roman"/>
        </w:rPr>
        <w:t>W ZALEŻNOŚCI OD WARUNKÓW ATMOSFERYCZNYCH. W CENIE OFERTY NALEŻY UWZGLĘDNIĆ RÓWNIEŻ TEN ZAKRES.</w:t>
      </w:r>
    </w:p>
    <w:p w14:paraId="7823271C" w14:textId="77777777" w:rsidR="00827B74" w:rsidRPr="00827B74" w:rsidRDefault="00827B74" w:rsidP="00827B74">
      <w:pPr>
        <w:spacing w:after="160" w:line="219" w:lineRule="auto"/>
        <w:ind w:left="14"/>
        <w:jc w:val="left"/>
        <w:rPr>
          <w:rFonts w:ascii="Lato Light" w:eastAsia="Times New Roman" w:hAnsi="Lato Light" w:cs="Times New Roman"/>
        </w:rPr>
      </w:pPr>
      <w:r w:rsidRPr="00827B74">
        <w:rPr>
          <w:rFonts w:ascii="Lato Light" w:eastAsia="Times New Roman" w:hAnsi="Lato Light" w:cs="Times New Roman"/>
        </w:rPr>
        <w:t>IV. Do obowiązków Wykonawcy obejmującego część XVIII zadanie nr 18 - chodniki miasta Żnina i ścieżki rowerowe Żnin-Bożejewiczki, Żnin - Jaroszewo i 700-lecia w Żninie - należeć będą:</w:t>
      </w:r>
    </w:p>
    <w:p w14:paraId="77A06012" w14:textId="77777777" w:rsidR="00827B74" w:rsidRPr="00827B74" w:rsidRDefault="00827B74" w:rsidP="00827B74">
      <w:pPr>
        <w:numPr>
          <w:ilvl w:val="0"/>
          <w:numId w:val="47"/>
        </w:numPr>
        <w:spacing w:after="75" w:line="228" w:lineRule="auto"/>
        <w:ind w:right="9"/>
        <w:jc w:val="left"/>
        <w:rPr>
          <w:rFonts w:ascii="Lato Light" w:eastAsia="Times New Roman" w:hAnsi="Lato Light" w:cs="Times New Roman"/>
        </w:rPr>
      </w:pPr>
      <w:r w:rsidRPr="00827B74">
        <w:rPr>
          <w:rFonts w:ascii="Lato Light" w:eastAsia="Times New Roman" w:hAnsi="Lato Light" w:cs="Times New Roman"/>
        </w:rPr>
        <w:t>Powyższe wytyczne z pkt. Il.</w:t>
      </w:r>
    </w:p>
    <w:p w14:paraId="5E9278F7" w14:textId="77777777" w:rsidR="00827B74" w:rsidRPr="00827B74" w:rsidRDefault="00827B74" w:rsidP="00827B74">
      <w:pPr>
        <w:numPr>
          <w:ilvl w:val="0"/>
          <w:numId w:val="47"/>
        </w:numPr>
        <w:spacing w:after="156" w:line="228" w:lineRule="auto"/>
        <w:ind w:right="9"/>
        <w:jc w:val="left"/>
        <w:rPr>
          <w:rFonts w:ascii="Lato Light" w:eastAsia="Times New Roman" w:hAnsi="Lato Light" w:cs="Times New Roman"/>
        </w:rPr>
      </w:pPr>
      <w:r w:rsidRPr="00827B74">
        <w:rPr>
          <w:rFonts w:ascii="Lato Light" w:eastAsia="Times New Roman" w:hAnsi="Lato Light" w:cs="Times New Roman"/>
        </w:rPr>
        <w:t>Odśnieżanie chodników i zwalczanie gołoledzi na chodnikach i ścieżkach za pomocą mieszaniny piasek + sól, sól, piasek, po wcześniejszym uzgodnieniu z Zamawiającym co do ilości i zakresu w/w robót,</w:t>
      </w:r>
      <w:r w:rsidRPr="00827B74">
        <w:rPr>
          <w:rFonts w:ascii="Lato Light" w:eastAsia="Times New Roman" w:hAnsi="Lato Light" w:cs="Times New Roman"/>
          <w:u w:val="single" w:color="000000"/>
        </w:rPr>
        <w:t xml:space="preserve"> sprzętem lekkim, o masie max do 2 t (mechanicznie) lub ręcznie. Sposób wykonywania usługi (mechanicznie lub ręcznie) musi być każdorazowo uzgodniony z Zamawiającym.</w:t>
      </w:r>
    </w:p>
    <w:p w14:paraId="34378142" w14:textId="77777777" w:rsidR="00827B74" w:rsidRPr="00827B74" w:rsidRDefault="00827B74" w:rsidP="00827B74">
      <w:pPr>
        <w:numPr>
          <w:ilvl w:val="0"/>
          <w:numId w:val="47"/>
        </w:numPr>
        <w:spacing w:after="157" w:line="228" w:lineRule="auto"/>
        <w:ind w:right="9"/>
        <w:jc w:val="left"/>
        <w:rPr>
          <w:rFonts w:ascii="Lato Light" w:eastAsia="Times New Roman" w:hAnsi="Lato Light" w:cs="Times New Roman"/>
        </w:rPr>
      </w:pPr>
      <w:r w:rsidRPr="00827B74">
        <w:rPr>
          <w:rFonts w:ascii="Lato Light" w:eastAsia="Times New Roman" w:hAnsi="Lato Light" w:cs="Times New Roman"/>
        </w:rPr>
        <w:t>Śnieg należy składować na skraju chodnika z wyłączeniem wjazdów do posesji, przejść dla pieszych itp.</w:t>
      </w:r>
    </w:p>
    <w:p w14:paraId="50669F89" w14:textId="77777777" w:rsidR="00827B74" w:rsidRPr="00827B74" w:rsidRDefault="00827B74" w:rsidP="00827B74">
      <w:pPr>
        <w:numPr>
          <w:ilvl w:val="0"/>
          <w:numId w:val="47"/>
        </w:numPr>
        <w:spacing w:after="143" w:line="228" w:lineRule="auto"/>
        <w:ind w:right="9"/>
        <w:jc w:val="left"/>
        <w:rPr>
          <w:rFonts w:ascii="Lato Light" w:eastAsia="Times New Roman" w:hAnsi="Lato Light" w:cs="Times New Roman"/>
        </w:rPr>
      </w:pPr>
      <w:r w:rsidRPr="00827B74">
        <w:rPr>
          <w:rFonts w:ascii="Lato Light" w:eastAsia="Times New Roman" w:hAnsi="Lato Light" w:cs="Times New Roman"/>
        </w:rPr>
        <w:t>Wykaz chodników znajdujących się na ulicach miasta Żnina, na których usługa musi zostać wykonana w pierwszej kolejności:</w:t>
      </w:r>
    </w:p>
    <w:p w14:paraId="0C032D74" w14:textId="77777777" w:rsidR="00827B74" w:rsidRPr="00827B74" w:rsidRDefault="00827B74" w:rsidP="00827B74">
      <w:pPr>
        <w:spacing w:after="31" w:line="228" w:lineRule="auto"/>
        <w:ind w:left="14" w:right="9" w:firstLine="0"/>
        <w:rPr>
          <w:rFonts w:ascii="Lato Light" w:eastAsia="Times New Roman" w:hAnsi="Lato Light" w:cs="Times New Roman"/>
        </w:rPr>
      </w:pPr>
      <w:r w:rsidRPr="00827B74">
        <w:rPr>
          <w:rFonts w:ascii="Lato Light" w:eastAsia="Times New Roman" w:hAnsi="Lato Light" w:cs="Times New Roman"/>
        </w:rPr>
        <w:t>Kościuszki,</w:t>
      </w:r>
    </w:p>
    <w:p w14:paraId="70F37715" w14:textId="77777777" w:rsidR="00827B74" w:rsidRPr="00827B74" w:rsidRDefault="00827B74" w:rsidP="00827B74">
      <w:pPr>
        <w:spacing w:after="31" w:line="228" w:lineRule="auto"/>
        <w:ind w:left="14" w:right="9" w:firstLine="0"/>
        <w:rPr>
          <w:rFonts w:ascii="Lato Light" w:eastAsia="Times New Roman" w:hAnsi="Lato Light" w:cs="Times New Roman"/>
        </w:rPr>
      </w:pPr>
      <w:proofErr w:type="spellStart"/>
      <w:r w:rsidRPr="00827B74">
        <w:rPr>
          <w:rFonts w:ascii="Lato Light" w:eastAsia="Times New Roman" w:hAnsi="Lato Light" w:cs="Times New Roman"/>
        </w:rPr>
        <w:lastRenderedPageBreak/>
        <w:t>Podmurna</w:t>
      </w:r>
      <w:proofErr w:type="spellEnd"/>
      <w:r w:rsidRPr="00827B74">
        <w:rPr>
          <w:rFonts w:ascii="Lato Light" w:eastAsia="Times New Roman" w:hAnsi="Lato Light" w:cs="Times New Roman"/>
        </w:rPr>
        <w:t>,</w:t>
      </w:r>
    </w:p>
    <w:p w14:paraId="472C4675" w14:textId="77777777" w:rsidR="00827B74" w:rsidRPr="00827B74" w:rsidRDefault="00827B74" w:rsidP="00827B74">
      <w:pPr>
        <w:spacing w:after="31" w:line="228" w:lineRule="auto"/>
        <w:ind w:left="14" w:right="9" w:firstLine="0"/>
        <w:rPr>
          <w:rFonts w:ascii="Lato Light" w:eastAsia="Times New Roman" w:hAnsi="Lato Light" w:cs="Times New Roman"/>
        </w:rPr>
      </w:pPr>
      <w:r w:rsidRPr="00827B74">
        <w:rPr>
          <w:rFonts w:ascii="Lato Light" w:eastAsia="Times New Roman" w:hAnsi="Lato Light" w:cs="Times New Roman"/>
        </w:rPr>
        <w:t>Pocztowa,</w:t>
      </w:r>
    </w:p>
    <w:p w14:paraId="0897CAA7" w14:textId="77777777" w:rsidR="00827B74" w:rsidRPr="00827B74" w:rsidRDefault="00827B74" w:rsidP="00827B74">
      <w:pPr>
        <w:spacing w:after="31" w:line="228" w:lineRule="auto"/>
        <w:ind w:left="14" w:right="9" w:firstLine="0"/>
        <w:rPr>
          <w:rFonts w:ascii="Lato Light" w:eastAsia="Times New Roman" w:hAnsi="Lato Light" w:cs="Times New Roman"/>
        </w:rPr>
      </w:pPr>
      <w:r w:rsidRPr="00827B74">
        <w:rPr>
          <w:rFonts w:ascii="Lato Light" w:eastAsia="Times New Roman" w:hAnsi="Lato Light" w:cs="Times New Roman"/>
        </w:rPr>
        <w:t>Poprzeczna,</w:t>
      </w:r>
    </w:p>
    <w:p w14:paraId="42461B78" w14:textId="77777777" w:rsidR="00827B74" w:rsidRPr="00827B74" w:rsidRDefault="00827B74" w:rsidP="00827B74">
      <w:pPr>
        <w:spacing w:after="5" w:line="228" w:lineRule="auto"/>
        <w:ind w:left="14" w:right="9" w:firstLine="0"/>
        <w:rPr>
          <w:rFonts w:ascii="Lato Light" w:eastAsia="Times New Roman" w:hAnsi="Lato Light" w:cs="Times New Roman"/>
        </w:rPr>
      </w:pPr>
      <w:r w:rsidRPr="00827B74">
        <w:rPr>
          <w:rFonts w:ascii="Lato Light" w:eastAsia="Times New Roman" w:hAnsi="Lato Light" w:cs="Times New Roman"/>
        </w:rPr>
        <w:t>Sądowa, 700-lecia,</w:t>
      </w:r>
    </w:p>
    <w:p w14:paraId="1698AA48" w14:textId="77777777" w:rsidR="00827B74" w:rsidRPr="00827B74" w:rsidRDefault="00827B74" w:rsidP="00827B74">
      <w:pPr>
        <w:spacing w:after="31" w:line="228" w:lineRule="auto"/>
        <w:ind w:left="14" w:right="9" w:firstLine="0"/>
        <w:rPr>
          <w:rFonts w:ascii="Lato Light" w:eastAsia="Times New Roman" w:hAnsi="Lato Light" w:cs="Times New Roman"/>
        </w:rPr>
      </w:pPr>
      <w:r w:rsidRPr="00827B74">
        <w:rPr>
          <w:rFonts w:ascii="Lato Light" w:eastAsia="Times New Roman" w:hAnsi="Lato Light" w:cs="Times New Roman"/>
        </w:rPr>
        <w:t>Szkolna,</w:t>
      </w:r>
    </w:p>
    <w:p w14:paraId="79C93DE8" w14:textId="77777777" w:rsidR="00827B74" w:rsidRPr="00827B74" w:rsidRDefault="00827B74" w:rsidP="00827B74">
      <w:pPr>
        <w:spacing w:after="31" w:line="228" w:lineRule="auto"/>
        <w:ind w:left="14" w:right="9" w:firstLine="0"/>
        <w:rPr>
          <w:rFonts w:ascii="Lato Light" w:eastAsia="Times New Roman" w:hAnsi="Lato Light" w:cs="Times New Roman"/>
        </w:rPr>
      </w:pPr>
      <w:r w:rsidRPr="00827B74">
        <w:rPr>
          <w:rFonts w:ascii="Lato Light" w:eastAsia="Times New Roman" w:hAnsi="Lato Light" w:cs="Times New Roman"/>
        </w:rPr>
        <w:t>Św. Floriana,</w:t>
      </w:r>
    </w:p>
    <w:p w14:paraId="3858DE80" w14:textId="77777777" w:rsidR="00827B74" w:rsidRPr="00827B74" w:rsidRDefault="00827B74" w:rsidP="00827B74">
      <w:pPr>
        <w:spacing w:after="31" w:line="228" w:lineRule="auto"/>
        <w:ind w:left="0" w:right="9" w:firstLine="0"/>
        <w:rPr>
          <w:rFonts w:ascii="Lato Light" w:eastAsia="Times New Roman" w:hAnsi="Lato Light" w:cs="Times New Roman"/>
        </w:rPr>
      </w:pPr>
      <w:r w:rsidRPr="00827B74">
        <w:rPr>
          <w:rFonts w:ascii="Lato Light" w:eastAsia="Times New Roman" w:hAnsi="Lato Light" w:cs="Times New Roman"/>
        </w:rPr>
        <w:t>Lewandowskiego,</w:t>
      </w:r>
    </w:p>
    <w:p w14:paraId="445C99A9" w14:textId="77777777" w:rsidR="00827B74" w:rsidRPr="00827B74" w:rsidRDefault="00827B74" w:rsidP="00827B74">
      <w:pPr>
        <w:spacing w:after="5" w:line="228" w:lineRule="auto"/>
        <w:ind w:left="14" w:right="9" w:firstLine="0"/>
        <w:rPr>
          <w:rFonts w:ascii="Lato Light" w:eastAsia="Times New Roman" w:hAnsi="Lato Light" w:cs="Times New Roman"/>
        </w:rPr>
      </w:pPr>
      <w:r w:rsidRPr="00827B74">
        <w:rPr>
          <w:rFonts w:ascii="Lato Light" w:eastAsia="Times New Roman" w:hAnsi="Lato Light" w:cs="Times New Roman"/>
        </w:rPr>
        <w:t xml:space="preserve">Rychlewskiego, </w:t>
      </w:r>
      <w:r w:rsidRPr="00827B74">
        <w:rPr>
          <w:rFonts w:ascii="Lato Light" w:eastAsia="Times New Roman" w:hAnsi="Lato Light" w:cs="Times New Roman"/>
          <w:noProof/>
        </w:rPr>
        <w:drawing>
          <wp:inline distT="0" distB="0" distL="0" distR="0" wp14:anchorId="4E99B280" wp14:editId="7961AE5D">
            <wp:extent cx="36576" cy="12196"/>
            <wp:effectExtent l="0" t="0" r="0" b="0"/>
            <wp:docPr id="35405" name="Picture 35405"/>
            <wp:cNvGraphicFramePr/>
            <a:graphic xmlns:a="http://schemas.openxmlformats.org/drawingml/2006/main">
              <a:graphicData uri="http://schemas.openxmlformats.org/drawingml/2006/picture">
                <pic:pic xmlns:pic="http://schemas.openxmlformats.org/drawingml/2006/picture">
                  <pic:nvPicPr>
                    <pic:cNvPr id="35405" name="Picture 35405"/>
                    <pic:cNvPicPr/>
                  </pic:nvPicPr>
                  <pic:blipFill>
                    <a:blip r:embed="rId15"/>
                    <a:stretch>
                      <a:fillRect/>
                    </a:stretch>
                  </pic:blipFill>
                  <pic:spPr>
                    <a:xfrm>
                      <a:off x="0" y="0"/>
                      <a:ext cx="36576" cy="12196"/>
                    </a:xfrm>
                    <a:prstGeom prst="rect">
                      <a:avLst/>
                    </a:prstGeom>
                  </pic:spPr>
                </pic:pic>
              </a:graphicData>
            </a:graphic>
          </wp:inline>
        </w:drawing>
      </w:r>
      <w:r w:rsidRPr="00827B74">
        <w:rPr>
          <w:rFonts w:ascii="Lato Light" w:eastAsia="Times New Roman" w:hAnsi="Lato Light" w:cs="Times New Roman"/>
        </w:rPr>
        <w:t xml:space="preserve"> Plac Działowy,</w:t>
      </w:r>
    </w:p>
    <w:p w14:paraId="2F7FB4F9" w14:textId="77777777" w:rsidR="00827B74" w:rsidRPr="00827B74" w:rsidRDefault="00827B74" w:rsidP="00827B74">
      <w:pPr>
        <w:spacing w:after="0" w:line="228" w:lineRule="auto"/>
        <w:ind w:left="14" w:right="9" w:firstLine="0"/>
        <w:rPr>
          <w:rFonts w:ascii="Lato Light" w:eastAsia="Times New Roman" w:hAnsi="Lato Light" w:cs="Times New Roman"/>
        </w:rPr>
      </w:pPr>
      <w:r w:rsidRPr="00827B74">
        <w:rPr>
          <w:rFonts w:ascii="Lato Light" w:eastAsia="Times New Roman" w:hAnsi="Lato Light" w:cs="Times New Roman"/>
        </w:rPr>
        <w:t>Plac Zamkowy.</w:t>
      </w:r>
    </w:p>
    <w:p w14:paraId="514E805C" w14:textId="77777777" w:rsidR="00827B74" w:rsidRPr="00827B74" w:rsidRDefault="00827B74" w:rsidP="00827B74">
      <w:pPr>
        <w:spacing w:after="0" w:line="228" w:lineRule="auto"/>
        <w:ind w:left="14" w:right="9" w:firstLine="0"/>
        <w:rPr>
          <w:rFonts w:ascii="Lato Light" w:eastAsia="Times New Roman" w:hAnsi="Lato Light" w:cs="Times New Roman"/>
        </w:rPr>
      </w:pPr>
      <w:r w:rsidRPr="00827B74">
        <w:rPr>
          <w:rFonts w:ascii="Lato Light" w:eastAsia="Times New Roman" w:hAnsi="Lato Light" w:cs="Times New Roman"/>
        </w:rPr>
        <w:t xml:space="preserve">Sienkiewicza, Kopernika, 1000-lecia, Browarowa. </w:t>
      </w:r>
    </w:p>
    <w:p w14:paraId="331B72E2" w14:textId="3B3F385E" w:rsidR="00827B74" w:rsidRPr="00827B74" w:rsidRDefault="00827B74" w:rsidP="00827B74">
      <w:pPr>
        <w:spacing w:after="420" w:line="228" w:lineRule="auto"/>
        <w:ind w:left="0" w:right="9" w:firstLine="0"/>
        <w:rPr>
          <w:rFonts w:ascii="Lato Light" w:eastAsia="Times New Roman" w:hAnsi="Lato Light" w:cs="Times New Roman"/>
        </w:rPr>
      </w:pPr>
    </w:p>
    <w:p w14:paraId="3F131D5F" w14:textId="77777777" w:rsidR="00827B74" w:rsidRPr="00294BDD" w:rsidRDefault="00827B74" w:rsidP="00827B74">
      <w:pPr>
        <w:spacing w:after="5" w:line="228" w:lineRule="auto"/>
        <w:ind w:left="14" w:right="9" w:firstLine="4"/>
        <w:rPr>
          <w:rFonts w:ascii="Lato Light" w:eastAsia="Times New Roman" w:hAnsi="Lato Light" w:cs="Times New Roman"/>
          <w:b/>
          <w:bCs/>
          <w:u w:val="single"/>
        </w:rPr>
      </w:pPr>
      <w:r w:rsidRPr="00294BDD">
        <w:rPr>
          <w:rFonts w:ascii="Lato Light" w:eastAsia="Times New Roman" w:hAnsi="Lato Light" w:cs="Times New Roman"/>
          <w:b/>
          <w:bCs/>
          <w:u w:val="single"/>
        </w:rPr>
        <w:t>Składając ofertę na część XVII, Wykonawca jest zobowiązany do zamontowania w pojazdach wskazanych w załączniku nr 3 (wykaz sprzętu) urządzeń GPS i ciągłego rejestrowania wszelkich danych związanych z ich pracą.</w:t>
      </w:r>
    </w:p>
    <w:p w14:paraId="5B5A941C" w14:textId="77777777" w:rsidR="00827B74" w:rsidRPr="00827B74" w:rsidRDefault="00827B74" w:rsidP="00827B74">
      <w:pPr>
        <w:spacing w:after="511" w:line="228" w:lineRule="auto"/>
        <w:ind w:left="14" w:right="9" w:firstLine="4"/>
        <w:rPr>
          <w:rFonts w:ascii="Lato Light" w:eastAsia="Times New Roman" w:hAnsi="Lato Light" w:cs="Times New Roman"/>
        </w:rPr>
      </w:pPr>
      <w:r w:rsidRPr="00827B74">
        <w:rPr>
          <w:rFonts w:ascii="Lato Light" w:eastAsia="Times New Roman" w:hAnsi="Lato Light" w:cs="Times New Roman"/>
        </w:rPr>
        <w:t xml:space="preserve">Wykonawca przekaże Zamawiającemu, najpóźniej do dnia rozpoczęcia realizacji zadania albo w przypadku jakichkolwiek awarii uniemożliwiającej podgląd w odpowiednim systemie </w:t>
      </w:r>
      <w:r w:rsidRPr="00827B74">
        <w:rPr>
          <w:rFonts w:ascii="Lato Light" w:eastAsia="Times New Roman" w:hAnsi="Lato Light" w:cs="Times New Roman"/>
          <w:noProof/>
        </w:rPr>
        <w:drawing>
          <wp:inline distT="0" distB="0" distL="0" distR="0" wp14:anchorId="336B2C22" wp14:editId="3188E20E">
            <wp:extent cx="33528" cy="12196"/>
            <wp:effectExtent l="0" t="0" r="0" b="0"/>
            <wp:docPr id="35407" name="Picture 35407"/>
            <wp:cNvGraphicFramePr/>
            <a:graphic xmlns:a="http://schemas.openxmlformats.org/drawingml/2006/main">
              <a:graphicData uri="http://schemas.openxmlformats.org/drawingml/2006/picture">
                <pic:pic xmlns:pic="http://schemas.openxmlformats.org/drawingml/2006/picture">
                  <pic:nvPicPr>
                    <pic:cNvPr id="35407" name="Picture 35407"/>
                    <pic:cNvPicPr/>
                  </pic:nvPicPr>
                  <pic:blipFill>
                    <a:blip r:embed="rId16"/>
                    <a:stretch>
                      <a:fillRect/>
                    </a:stretch>
                  </pic:blipFill>
                  <pic:spPr>
                    <a:xfrm>
                      <a:off x="0" y="0"/>
                      <a:ext cx="33528" cy="12196"/>
                    </a:xfrm>
                    <a:prstGeom prst="rect">
                      <a:avLst/>
                    </a:prstGeom>
                  </pic:spPr>
                </pic:pic>
              </a:graphicData>
            </a:graphic>
          </wp:inline>
        </w:drawing>
      </w:r>
      <w:r w:rsidRPr="00827B74">
        <w:rPr>
          <w:rFonts w:ascii="Lato Light" w:eastAsia="Times New Roman" w:hAnsi="Lato Light" w:cs="Times New Roman"/>
        </w:rPr>
        <w:t>natychmiastowo na każdorazowe żądanie Zamawiającego, dane niezbędne do prawidłowego podglądu on-line monitoringu GPS pojazdów wykorzystywanych do realizacji zamówienia. Wykonawca zobowiązany jest również przekazać dane do prawidłowego podglądu on-line monitoringu GPS w przypadku zmiany pojazdów niezbędnych do realizacji przedmiotu zamówienia.</w:t>
      </w:r>
    </w:p>
    <w:p w14:paraId="3CF0E4C4" w14:textId="77777777" w:rsidR="00827B74" w:rsidRPr="00827B74" w:rsidRDefault="00827B74" w:rsidP="00827B74">
      <w:pPr>
        <w:widowControl w:val="0"/>
        <w:suppressAutoHyphens/>
        <w:spacing w:after="0" w:line="240" w:lineRule="auto"/>
        <w:ind w:left="0" w:firstLine="0"/>
        <w:rPr>
          <w:rFonts w:ascii="Lato Light" w:eastAsia="Arial Unicode MS" w:hAnsi="Lato Light" w:cs="Mangal"/>
          <w:color w:val="auto"/>
          <w:kern w:val="1"/>
          <w:lang w:eastAsia="zh-CN" w:bidi="hi-IN"/>
        </w:rPr>
      </w:pPr>
    </w:p>
    <w:p w14:paraId="008510F1" w14:textId="77777777" w:rsidR="00827B74" w:rsidRPr="00827B74" w:rsidRDefault="00827B74" w:rsidP="00827B74">
      <w:pPr>
        <w:spacing w:after="301" w:line="269" w:lineRule="auto"/>
        <w:ind w:left="0" w:firstLine="0"/>
        <w:rPr>
          <w:rFonts w:ascii="Lato Light" w:eastAsia="Arial" w:hAnsi="Lato Light" w:cs="Arial"/>
          <w:color w:val="auto"/>
          <w:lang w:val="pl"/>
        </w:rPr>
      </w:pPr>
      <w:proofErr w:type="spellStart"/>
      <w:r w:rsidRPr="00827B74">
        <w:rPr>
          <w:rFonts w:ascii="Lato Light" w:eastAsia="Arial" w:hAnsi="Lato Light" w:cs="Arial"/>
          <w:color w:val="auto"/>
          <w:lang w:val="pl"/>
        </w:rPr>
        <w:t>V.Wspólny</w:t>
      </w:r>
      <w:proofErr w:type="spellEnd"/>
      <w:r w:rsidRPr="00827B74">
        <w:rPr>
          <w:rFonts w:ascii="Lato Light" w:eastAsia="Arial" w:hAnsi="Lato Light" w:cs="Arial"/>
          <w:color w:val="auto"/>
          <w:lang w:val="pl"/>
        </w:rPr>
        <w:t xml:space="preserve"> Słownik Zamówień (CPV):</w:t>
      </w:r>
    </w:p>
    <w:p w14:paraId="0BE7A9F2" w14:textId="77777777" w:rsidR="00827B74" w:rsidRPr="00827B74" w:rsidRDefault="00827B74" w:rsidP="00827B74">
      <w:pPr>
        <w:spacing w:after="301" w:line="269" w:lineRule="auto"/>
        <w:ind w:left="0" w:firstLine="0"/>
        <w:rPr>
          <w:rFonts w:ascii="Lato Light" w:eastAsia="Arial" w:hAnsi="Lato Light" w:cs="Arial"/>
          <w:color w:val="auto"/>
          <w:lang w:val="pl"/>
        </w:rPr>
      </w:pPr>
      <w:r w:rsidRPr="00827B74">
        <w:rPr>
          <w:rFonts w:ascii="Lato Light" w:eastAsia="Arial" w:hAnsi="Lato Light" w:cs="Arial"/>
          <w:color w:val="auto"/>
          <w:lang w:val="pl"/>
        </w:rPr>
        <w:t>CPV 90620000 - 9 usługi odśnieżania</w:t>
      </w:r>
    </w:p>
    <w:p w14:paraId="516F6BD3" w14:textId="77777777" w:rsidR="00827B74" w:rsidRPr="00827B74" w:rsidRDefault="00827B74" w:rsidP="00827B74">
      <w:pPr>
        <w:spacing w:after="301" w:line="269" w:lineRule="auto"/>
        <w:ind w:left="0" w:firstLine="0"/>
        <w:rPr>
          <w:rFonts w:ascii="Lato Light" w:eastAsia="Arial" w:hAnsi="Lato Light" w:cs="Arial"/>
          <w:color w:val="auto"/>
          <w:lang w:val="pl"/>
        </w:rPr>
      </w:pPr>
      <w:r w:rsidRPr="00827B74">
        <w:rPr>
          <w:rFonts w:ascii="Lato Light" w:eastAsia="Arial" w:hAnsi="Lato Light" w:cs="Arial"/>
          <w:color w:val="auto"/>
          <w:lang w:val="pl"/>
        </w:rPr>
        <w:t>CPV 90630000 - 2 usługi usuwania gołoledzi</w:t>
      </w:r>
    </w:p>
    <w:p w14:paraId="3A886ADC" w14:textId="69208CBB" w:rsidR="00827B74" w:rsidRPr="00827B74" w:rsidRDefault="00827B74" w:rsidP="00827B74">
      <w:pPr>
        <w:spacing w:after="301" w:line="269" w:lineRule="auto"/>
        <w:ind w:left="0" w:firstLine="0"/>
        <w:rPr>
          <w:rFonts w:ascii="Lato Light" w:eastAsia="Arial" w:hAnsi="Lato Light" w:cs="Arial"/>
          <w:color w:val="auto"/>
          <w:lang w:val="pl"/>
        </w:rPr>
      </w:pPr>
      <w:proofErr w:type="spellStart"/>
      <w:r w:rsidRPr="00827B74">
        <w:rPr>
          <w:rFonts w:ascii="Lato Light" w:eastAsia="Arial" w:hAnsi="Lato Light" w:cs="Arial"/>
          <w:color w:val="auto"/>
          <w:lang w:val="pl"/>
        </w:rPr>
        <w:t>VI.Termin</w:t>
      </w:r>
      <w:proofErr w:type="spellEnd"/>
      <w:r w:rsidRPr="00827B74">
        <w:rPr>
          <w:rFonts w:ascii="Lato Light" w:eastAsia="Arial" w:hAnsi="Lato Light" w:cs="Arial"/>
          <w:color w:val="auto"/>
          <w:lang w:val="pl"/>
        </w:rPr>
        <w:t xml:space="preserve"> wykonania </w:t>
      </w:r>
      <w:r w:rsidRPr="00827B74">
        <w:rPr>
          <w:rFonts w:ascii="Lato Light" w:eastAsia="Arial" w:hAnsi="Lato Light" w:cs="Arial"/>
          <w:color w:val="auto"/>
          <w:u w:val="single"/>
          <w:lang w:val="pl"/>
        </w:rPr>
        <w:t>zamówienia</w:t>
      </w:r>
      <w:del w:id="0" w:author="MagdaC" w:date="2021-05-28T09:10:00Z">
        <w:r w:rsidRPr="00827B74">
          <w:rPr>
            <w:rFonts w:ascii="Lato Light" w:eastAsia="Arial" w:hAnsi="Lato Light" w:cs="Arial"/>
            <w:color w:val="auto"/>
            <w:u w:val="single"/>
            <w:lang w:val="pl"/>
          </w:rPr>
          <w:delText>;</w:delText>
        </w:r>
      </w:del>
      <w:ins w:id="1" w:author="MagdaC" w:date="2021-05-28T09:10:00Z">
        <w:r w:rsidRPr="00827B74">
          <w:rPr>
            <w:rFonts w:ascii="Lato Light" w:eastAsia="Arial" w:hAnsi="Lato Light" w:cs="Arial"/>
            <w:color w:val="auto"/>
            <w:u w:val="single"/>
            <w:lang w:val="pl"/>
          </w:rPr>
          <w:t>:</w:t>
        </w:r>
      </w:ins>
      <w:r w:rsidRPr="00827B74">
        <w:rPr>
          <w:rFonts w:ascii="Lato Light" w:eastAsia="Arial" w:hAnsi="Lato Light" w:cs="Arial"/>
          <w:color w:val="auto"/>
          <w:u w:val="single"/>
          <w:lang w:val="pl"/>
        </w:rPr>
        <w:t xml:space="preserve"> od daty podpisania umowy do 30 kwietnia 202</w:t>
      </w:r>
      <w:r w:rsidR="00294BDD">
        <w:rPr>
          <w:rFonts w:ascii="Lato Light" w:eastAsia="Arial" w:hAnsi="Lato Light" w:cs="Arial"/>
          <w:color w:val="auto"/>
          <w:u w:val="single"/>
          <w:lang w:val="pl"/>
        </w:rPr>
        <w:t>4</w:t>
      </w:r>
      <w:r w:rsidRPr="00827B74">
        <w:rPr>
          <w:rFonts w:ascii="Lato Light" w:eastAsia="Arial" w:hAnsi="Lato Light" w:cs="Arial"/>
          <w:color w:val="auto"/>
          <w:u w:val="single"/>
          <w:lang w:val="pl"/>
        </w:rPr>
        <w:t xml:space="preserve">r. </w:t>
      </w:r>
    </w:p>
    <w:p w14:paraId="1E785CFB" w14:textId="77777777" w:rsidR="00827B74" w:rsidRPr="00827B74" w:rsidRDefault="00827B74" w:rsidP="00827B74">
      <w:pPr>
        <w:spacing w:after="301" w:line="269" w:lineRule="auto"/>
        <w:ind w:left="0" w:firstLine="0"/>
        <w:rPr>
          <w:rFonts w:ascii="Lato Light" w:eastAsia="Arial" w:hAnsi="Lato Light" w:cs="Arial"/>
          <w:color w:val="auto"/>
          <w:lang w:val="pl"/>
        </w:rPr>
      </w:pPr>
      <w:r w:rsidRPr="00827B74">
        <w:rPr>
          <w:rFonts w:ascii="Lato Light" w:eastAsia="Arial" w:hAnsi="Lato Light" w:cs="Arial"/>
          <w:color w:val="auto"/>
          <w:lang w:val="pl"/>
        </w:rPr>
        <w:t>VII.</w:t>
      </w:r>
      <w:r w:rsidRPr="00827B74">
        <w:rPr>
          <w:rFonts w:ascii="Lato Light" w:eastAsia="Arial" w:hAnsi="Lato Light" w:cs="Arial"/>
          <w:color w:val="auto"/>
          <w:lang w:val="pl"/>
        </w:rPr>
        <w:tab/>
        <w:t>Uwarunkowania stawiane wykonawcy w zakresie przedmiotu zamówienia:</w:t>
      </w:r>
    </w:p>
    <w:p w14:paraId="0A93C19C" w14:textId="77777777" w:rsidR="00827B74" w:rsidRPr="00827B74" w:rsidRDefault="00827B74" w:rsidP="00827B74">
      <w:pPr>
        <w:spacing w:after="301" w:line="269" w:lineRule="auto"/>
        <w:ind w:left="0" w:firstLine="0"/>
        <w:rPr>
          <w:rFonts w:ascii="Lato Light" w:eastAsia="Arial" w:hAnsi="Lato Light" w:cs="Arial"/>
          <w:color w:val="auto"/>
          <w:lang w:val="pl"/>
        </w:rPr>
      </w:pPr>
      <w:r w:rsidRPr="00827B74">
        <w:rPr>
          <w:rFonts w:ascii="Lato Light" w:eastAsia="Arial" w:hAnsi="Lato Light" w:cs="Arial"/>
          <w:color w:val="auto"/>
          <w:lang w:val="pl"/>
        </w:rPr>
        <w:t>1.</w:t>
      </w:r>
      <w:r w:rsidRPr="00827B74">
        <w:rPr>
          <w:rFonts w:ascii="Lato Light" w:eastAsia="Arial" w:hAnsi="Lato Light" w:cs="Arial"/>
          <w:color w:val="auto"/>
          <w:lang w:val="pl"/>
        </w:rPr>
        <w:tab/>
        <w:t>Wszelkie dodatkowe informacje można uzyskać w siedzibie Zamawiającego -Urząd Miejski w Żninie, codziennie w godzinach urzędowania, pokój nr 36 lub 35.</w:t>
      </w:r>
    </w:p>
    <w:p w14:paraId="61772887" w14:textId="77777777" w:rsidR="00827B74" w:rsidRPr="00827B74" w:rsidRDefault="00827B74" w:rsidP="00827B74">
      <w:pPr>
        <w:spacing w:after="301" w:line="269" w:lineRule="auto"/>
        <w:ind w:left="0" w:firstLine="0"/>
        <w:rPr>
          <w:rFonts w:ascii="Lato Light" w:eastAsia="Arial" w:hAnsi="Lato Light" w:cs="Arial"/>
          <w:color w:val="auto"/>
          <w:lang w:val="pl"/>
        </w:rPr>
      </w:pPr>
      <w:r w:rsidRPr="00827B74">
        <w:rPr>
          <w:rFonts w:ascii="Lato Light" w:eastAsia="Arial" w:hAnsi="Lato Light" w:cs="Arial"/>
          <w:color w:val="auto"/>
          <w:lang w:val="pl"/>
        </w:rPr>
        <w:t>2.</w:t>
      </w:r>
      <w:r w:rsidRPr="00827B74">
        <w:rPr>
          <w:rFonts w:ascii="Lato Light" w:eastAsia="Arial" w:hAnsi="Lato Light" w:cs="Arial"/>
          <w:color w:val="auto"/>
          <w:lang w:val="pl"/>
        </w:rPr>
        <w:tab/>
        <w:t>Wykonawca zobowiązany jest znać wszystkie przepisy, które są w jakikolwiek sposób związane z przedmiotem zamówienia i będzie w pełni odpowiedzialny za przestrzeganie tych praw, przepisów i wytycznych podczas prowadzenia robót.</w:t>
      </w:r>
    </w:p>
    <w:p w14:paraId="335ABF5A" w14:textId="77777777" w:rsidR="00827B74" w:rsidRPr="00827B74" w:rsidRDefault="00827B74" w:rsidP="00827B74">
      <w:pPr>
        <w:spacing w:after="301" w:line="269" w:lineRule="auto"/>
        <w:ind w:left="0" w:firstLine="0"/>
        <w:rPr>
          <w:rFonts w:ascii="Lato Light" w:eastAsia="Arial" w:hAnsi="Lato Light" w:cs="Arial"/>
          <w:color w:val="auto"/>
          <w:lang w:val="pl"/>
        </w:rPr>
      </w:pPr>
      <w:r w:rsidRPr="00827B74">
        <w:rPr>
          <w:rFonts w:ascii="Lato Light" w:eastAsia="Arial" w:hAnsi="Lato Light" w:cs="Arial"/>
          <w:color w:val="auto"/>
          <w:lang w:val="pl"/>
        </w:rPr>
        <w:t>3.</w:t>
      </w:r>
      <w:r w:rsidRPr="00827B74">
        <w:rPr>
          <w:rFonts w:ascii="Lato Light" w:eastAsia="Arial" w:hAnsi="Lato Light" w:cs="Arial"/>
          <w:color w:val="auto"/>
          <w:lang w:val="pl"/>
        </w:rPr>
        <w:tab/>
        <w:t>Wykonawca udziela rękojmi za wykonany przedmiot zamówienia, zgodnie z przepisami prawa w tym zakresie.</w:t>
      </w:r>
    </w:p>
    <w:p w14:paraId="3B6BA049" w14:textId="77777777" w:rsidR="00827B74" w:rsidRPr="00827B74" w:rsidRDefault="00827B74" w:rsidP="00827B74">
      <w:pPr>
        <w:spacing w:after="301" w:line="269" w:lineRule="auto"/>
        <w:ind w:left="0" w:firstLine="0"/>
        <w:rPr>
          <w:rFonts w:ascii="Lato Light" w:eastAsia="Arial" w:hAnsi="Lato Light" w:cs="Arial"/>
          <w:color w:val="auto"/>
          <w:lang w:val="pl"/>
        </w:rPr>
      </w:pPr>
      <w:r w:rsidRPr="00827B74">
        <w:rPr>
          <w:rFonts w:ascii="Lato Light" w:eastAsia="Arial" w:hAnsi="Lato Light" w:cs="Arial"/>
          <w:color w:val="auto"/>
          <w:lang w:val="pl"/>
        </w:rPr>
        <w:t>VIII. Opis sposobu obliczania ceny oferty.</w:t>
      </w:r>
    </w:p>
    <w:p w14:paraId="2AF0DA07" w14:textId="77777777" w:rsidR="00827B74" w:rsidRPr="00827B74" w:rsidRDefault="00827B74" w:rsidP="00827B74">
      <w:pPr>
        <w:spacing w:after="301" w:line="269" w:lineRule="auto"/>
        <w:ind w:left="0" w:firstLine="0"/>
        <w:rPr>
          <w:rFonts w:ascii="Lato Light" w:eastAsia="Arial" w:hAnsi="Lato Light" w:cs="Arial"/>
          <w:color w:val="auto"/>
          <w:lang w:val="pl"/>
        </w:rPr>
      </w:pPr>
      <w:r w:rsidRPr="00827B74">
        <w:rPr>
          <w:rFonts w:ascii="Lato Light" w:eastAsia="Arial" w:hAnsi="Lato Light" w:cs="Arial"/>
          <w:color w:val="auto"/>
          <w:lang w:val="pl"/>
        </w:rPr>
        <w:t>1.</w:t>
      </w:r>
      <w:r w:rsidRPr="00827B74">
        <w:rPr>
          <w:rFonts w:ascii="Lato Light" w:eastAsia="Arial" w:hAnsi="Lato Light" w:cs="Arial"/>
          <w:color w:val="auto"/>
          <w:lang w:val="pl"/>
        </w:rPr>
        <w:tab/>
        <w:t>Cena oferty uwzględnia wszystkie zobowiązania, musi być podana w PLN.</w:t>
      </w:r>
    </w:p>
    <w:p w14:paraId="74E8F949" w14:textId="77777777" w:rsidR="00827B74" w:rsidRPr="00827B74" w:rsidRDefault="00827B74" w:rsidP="00827B74">
      <w:pPr>
        <w:spacing w:after="301" w:line="269" w:lineRule="auto"/>
        <w:ind w:left="0" w:firstLine="0"/>
        <w:rPr>
          <w:rFonts w:ascii="Lato Light" w:eastAsia="Arial" w:hAnsi="Lato Light" w:cs="Arial"/>
          <w:color w:val="auto"/>
          <w:lang w:val="pl"/>
        </w:rPr>
      </w:pPr>
      <w:r w:rsidRPr="00827B74">
        <w:rPr>
          <w:rFonts w:ascii="Lato Light" w:eastAsia="Arial" w:hAnsi="Lato Light" w:cs="Arial"/>
          <w:color w:val="auto"/>
          <w:lang w:val="pl"/>
        </w:rPr>
        <w:lastRenderedPageBreak/>
        <w:t>2.</w:t>
      </w:r>
      <w:r w:rsidRPr="00827B74">
        <w:rPr>
          <w:rFonts w:ascii="Lato Light" w:eastAsia="Arial" w:hAnsi="Lato Light" w:cs="Arial"/>
          <w:color w:val="auto"/>
          <w:lang w:val="pl"/>
        </w:rPr>
        <w:tab/>
        <w:t>Oferta musi zawierać cenę netto i brutto z podaniem właściwej stawki procentowej podatku VAT według obowiązujących przepisów na dzień składania ofert. Iloczyn ceny jednostkowej oraz szacowanej liczby roboczogodzin stanowi podstawę wyliczenia ceny oferty dla danej części.</w:t>
      </w:r>
    </w:p>
    <w:p w14:paraId="28B04EF2" w14:textId="77777777" w:rsidR="00827B74" w:rsidRPr="00827B74" w:rsidRDefault="00827B74" w:rsidP="00827B74">
      <w:pPr>
        <w:spacing w:after="301" w:line="269" w:lineRule="auto"/>
        <w:ind w:left="0" w:firstLine="0"/>
        <w:rPr>
          <w:rFonts w:ascii="Lato Light" w:eastAsia="Arial" w:hAnsi="Lato Light" w:cs="Arial"/>
          <w:color w:val="auto"/>
          <w:lang w:val="pl"/>
        </w:rPr>
      </w:pPr>
      <w:r w:rsidRPr="00827B74">
        <w:rPr>
          <w:rFonts w:ascii="Lato Light" w:eastAsia="Arial" w:hAnsi="Lato Light" w:cs="Arial"/>
          <w:color w:val="auto"/>
          <w:lang w:val="pl"/>
        </w:rPr>
        <w:t>Podstawę wyliczenia ceny oferty stanowić będzie (w zależności od danej części zamówienia) podana w formularzu ofertowym cena jednostkowa za:</w:t>
      </w:r>
    </w:p>
    <w:p w14:paraId="0ED16346" w14:textId="77777777" w:rsidR="00827B74" w:rsidRPr="00827B74" w:rsidRDefault="00827B74" w:rsidP="00827B74">
      <w:pPr>
        <w:spacing w:after="301" w:line="269" w:lineRule="auto"/>
        <w:ind w:left="0" w:firstLine="0"/>
        <w:rPr>
          <w:rFonts w:ascii="Lato Light" w:eastAsia="Arial" w:hAnsi="Lato Light" w:cs="Arial"/>
          <w:color w:val="auto"/>
          <w:lang w:val="pl"/>
        </w:rPr>
      </w:pPr>
      <w:r w:rsidRPr="00827B74">
        <w:rPr>
          <w:rFonts w:ascii="Lato Light" w:eastAsia="Arial" w:hAnsi="Lato Light" w:cs="Arial"/>
          <w:color w:val="auto"/>
          <w:lang w:val="pl"/>
        </w:rPr>
        <w:t>- 1 maszynogodzina sprzętu (w tym koszt czasu pracy operatora tego sprzętu), - 1 roboczogodzina pracy pracownika- dotyczy dodatkowo cz. XVIII.</w:t>
      </w:r>
    </w:p>
    <w:p w14:paraId="11DA213D" w14:textId="77777777" w:rsidR="00827B74" w:rsidRPr="00827B74" w:rsidRDefault="00827B74" w:rsidP="00827B74">
      <w:pPr>
        <w:spacing w:after="301" w:line="269" w:lineRule="auto"/>
        <w:ind w:left="0" w:firstLine="0"/>
        <w:rPr>
          <w:rFonts w:ascii="Lato Light" w:eastAsia="Arial" w:hAnsi="Lato Light" w:cs="Arial"/>
          <w:color w:val="auto"/>
          <w:lang w:val="pl"/>
        </w:rPr>
      </w:pPr>
      <w:r w:rsidRPr="00827B74">
        <w:rPr>
          <w:rFonts w:ascii="Lato Light" w:eastAsia="Arial" w:hAnsi="Lato Light" w:cs="Arial"/>
          <w:color w:val="auto"/>
          <w:lang w:val="pl"/>
        </w:rPr>
        <w:t>W cenie oferty Wykonawca jest zobligowany uwzględnić koszty dotyczące materiału do wykonania przedmiotu zamówienia  odpowiednio dla każdej z części zgodnie z SWZ: solanka, sól, piasek, mieszanka soli z piaskiem. Wykonawca zapewnia ciągły dostęp do ww. materiałów własnym staraniem i na własny koszt.</w:t>
      </w:r>
    </w:p>
    <w:p w14:paraId="7839EC76" w14:textId="77777777" w:rsidR="00827B74" w:rsidRPr="00827B74" w:rsidRDefault="00827B74" w:rsidP="00827B74">
      <w:pPr>
        <w:spacing w:after="301" w:line="269" w:lineRule="auto"/>
        <w:ind w:left="0" w:firstLine="0"/>
        <w:rPr>
          <w:rFonts w:ascii="Lato Light" w:eastAsia="Arial" w:hAnsi="Lato Light" w:cs="Arial"/>
          <w:color w:val="auto"/>
          <w:lang w:val="pl"/>
        </w:rPr>
      </w:pPr>
      <w:r w:rsidRPr="00827B74">
        <w:rPr>
          <w:rFonts w:ascii="Lato Light" w:eastAsia="Arial" w:hAnsi="Lato Light" w:cs="Arial"/>
          <w:color w:val="auto"/>
          <w:lang w:val="pl"/>
        </w:rPr>
        <w:t>Cena maszynogodziny lub roboczogodziny stanowi zespolenie kosztów pracy (sprzętu lub pracownika) oraz materiału w proporcjach niezbędnych do należytego wykonania zadania z zachowaniem norm obowiązujących w tym zakresie.</w:t>
      </w:r>
    </w:p>
    <w:p w14:paraId="613159C2" w14:textId="77777777" w:rsidR="00827B74" w:rsidRPr="00827B74" w:rsidRDefault="00827B74" w:rsidP="00827B74">
      <w:pPr>
        <w:spacing w:after="301" w:line="269" w:lineRule="auto"/>
        <w:ind w:left="0" w:firstLine="0"/>
        <w:rPr>
          <w:rFonts w:ascii="Lato Light" w:eastAsia="Arial" w:hAnsi="Lato Light" w:cs="Arial"/>
          <w:color w:val="auto"/>
          <w:lang w:val="pl"/>
        </w:rPr>
      </w:pPr>
      <w:r w:rsidRPr="00827B74">
        <w:rPr>
          <w:rFonts w:ascii="Lato Light" w:eastAsia="Arial" w:hAnsi="Lato Light" w:cs="Arial"/>
          <w:color w:val="auto"/>
          <w:lang w:val="pl"/>
        </w:rPr>
        <w:t>Wynagrodzenie brutto Wykonawcy-  cena jednostkowa jest stała i niezmienna w okresie realizacji umowy.</w:t>
      </w:r>
    </w:p>
    <w:p w14:paraId="3D4D6116" w14:textId="77777777" w:rsidR="00827B74" w:rsidRPr="00827B74" w:rsidRDefault="00827B74" w:rsidP="00827B74">
      <w:pPr>
        <w:spacing w:after="301" w:line="269" w:lineRule="auto"/>
        <w:ind w:left="0" w:firstLine="0"/>
        <w:rPr>
          <w:rFonts w:ascii="Lato Light" w:eastAsia="Arial" w:hAnsi="Lato Light" w:cs="Arial"/>
          <w:color w:val="auto"/>
          <w:lang w:val="pl"/>
        </w:rPr>
      </w:pPr>
      <w:r w:rsidRPr="00827B74">
        <w:rPr>
          <w:rFonts w:ascii="Lato Light" w:eastAsia="Arial" w:hAnsi="Lato Light" w:cs="Arial"/>
          <w:color w:val="auto"/>
          <w:lang w:val="pl"/>
        </w:rPr>
        <w:t>3.</w:t>
      </w:r>
      <w:r w:rsidRPr="00827B74">
        <w:rPr>
          <w:rFonts w:ascii="Lato Light" w:eastAsia="Arial" w:hAnsi="Lato Light" w:cs="Arial"/>
          <w:color w:val="auto"/>
          <w:lang w:val="pl"/>
        </w:rPr>
        <w:tab/>
        <w:t>Określenie w ofercie ceny brutto z uwzględnieniem nieprawidłowej stawki podatku od towarów i usług stanowi błąd w obliczeniu ceny, jeżeli brak jest ustawowych przesłanek o wystąpienia omyłki.</w:t>
      </w:r>
    </w:p>
    <w:p w14:paraId="5C925B43" w14:textId="77777777" w:rsidR="00827B74" w:rsidRPr="00827B74" w:rsidRDefault="00827B74" w:rsidP="00827B74">
      <w:pPr>
        <w:spacing w:after="301" w:line="269" w:lineRule="auto"/>
        <w:ind w:left="0" w:firstLine="0"/>
        <w:rPr>
          <w:rFonts w:ascii="Lato Light" w:eastAsia="Arial" w:hAnsi="Lato Light" w:cs="Arial"/>
          <w:color w:val="auto"/>
          <w:lang w:val="pl"/>
        </w:rPr>
      </w:pPr>
      <w:r w:rsidRPr="00827B74">
        <w:rPr>
          <w:rFonts w:ascii="Lato Light" w:eastAsia="Arial" w:hAnsi="Lato Light" w:cs="Arial"/>
          <w:color w:val="auto"/>
          <w:lang w:val="pl"/>
        </w:rPr>
        <w:t>4.</w:t>
      </w:r>
      <w:r w:rsidRPr="00827B74">
        <w:rPr>
          <w:rFonts w:ascii="Lato Light" w:eastAsia="Arial" w:hAnsi="Lato Light" w:cs="Arial"/>
          <w:color w:val="auto"/>
          <w:lang w:val="pl"/>
        </w:rPr>
        <w:tab/>
        <w:t>Cenę oferty należy podać dla każdej części zamówienia osobno. Dla każdej części został sporządzony wzór formularza ofertowego. Wykonawca składa w ofercie ten formularz wypełniony, na którą część składa ofertę, zgodnie z treścią formularza.</w:t>
      </w:r>
    </w:p>
    <w:p w14:paraId="75C4041C" w14:textId="77777777" w:rsidR="00827B74" w:rsidRPr="00827B74" w:rsidRDefault="00827B74" w:rsidP="00827B74">
      <w:pPr>
        <w:spacing w:after="301" w:line="269" w:lineRule="auto"/>
        <w:ind w:left="0" w:firstLine="0"/>
        <w:rPr>
          <w:rFonts w:ascii="Lato Light" w:eastAsia="Arial" w:hAnsi="Lato Light" w:cs="Arial"/>
          <w:color w:val="auto"/>
          <w:lang w:val="pl"/>
        </w:rPr>
      </w:pPr>
      <w:r w:rsidRPr="00827B74">
        <w:rPr>
          <w:rFonts w:ascii="Lato Light" w:eastAsia="Arial" w:hAnsi="Lato Light" w:cs="Arial"/>
          <w:color w:val="auto"/>
          <w:lang w:val="pl"/>
        </w:rPr>
        <w:t>5.</w:t>
      </w:r>
      <w:r w:rsidRPr="00827B74">
        <w:rPr>
          <w:rFonts w:ascii="Lato Light" w:eastAsia="Arial" w:hAnsi="Lato Light" w:cs="Arial"/>
          <w:color w:val="auto"/>
          <w:lang w:val="pl"/>
        </w:rPr>
        <w:tab/>
        <w:t>Rozliczenie odbywać się będzie na podstawie faktycznie wykonanej usługi, w oparciu o ceny jednostkowe podane w treści oferty, na podstawie faktury wystawionej z dołu za dany okres rozliczeniowy - miesiąc.</w:t>
      </w:r>
    </w:p>
    <w:p w14:paraId="7BDEA027" w14:textId="77777777" w:rsidR="00827B74" w:rsidRPr="00827B74" w:rsidRDefault="00827B74" w:rsidP="00827B74">
      <w:pPr>
        <w:spacing w:after="301" w:line="269" w:lineRule="auto"/>
        <w:ind w:left="0" w:firstLine="0"/>
        <w:rPr>
          <w:rFonts w:ascii="Lato Light" w:eastAsia="Arial" w:hAnsi="Lato Light" w:cs="Arial"/>
          <w:color w:val="auto"/>
          <w:lang w:val="pl"/>
        </w:rPr>
      </w:pPr>
      <w:r w:rsidRPr="00827B74">
        <w:rPr>
          <w:rFonts w:ascii="Lato Light" w:eastAsia="Arial" w:hAnsi="Lato Light" w:cs="Arial"/>
          <w:color w:val="auto"/>
          <w:lang w:val="pl"/>
        </w:rPr>
        <w:t>6.   W przypadku składania oferty przez Wykonawcę nieprowadzącego działalności gospodarczej zobligowany jest on do ceny oferty doliczyć wszelkie koszty z tytułu odprowadzania przez Zamawiającego składek ubezpieczeniowych, społecznych, zdrowotnych itp.</w:t>
      </w:r>
    </w:p>
    <w:p w14:paraId="26B2ED48" w14:textId="77777777" w:rsidR="00827B74" w:rsidRPr="00827B74" w:rsidRDefault="00827B74" w:rsidP="00827B74">
      <w:pPr>
        <w:spacing w:after="301" w:line="269" w:lineRule="auto"/>
        <w:ind w:left="0" w:firstLine="0"/>
        <w:rPr>
          <w:rFonts w:ascii="Lato Light" w:eastAsia="Arial" w:hAnsi="Lato Light" w:cs="Arial"/>
          <w:color w:val="auto"/>
          <w:lang w:val="pl"/>
        </w:rPr>
      </w:pPr>
      <w:r w:rsidRPr="00827B74">
        <w:rPr>
          <w:rFonts w:ascii="Lato Light" w:eastAsia="Arial" w:hAnsi="Lato Light" w:cs="Arial"/>
          <w:color w:val="auto"/>
          <w:lang w:val="pl"/>
        </w:rPr>
        <w:t>7.Wykonawca ponosi koszty związane z przygotowaniem i z złożeniem oferty.</w:t>
      </w:r>
    </w:p>
    <w:p w14:paraId="3945B966" w14:textId="77777777" w:rsidR="00827B74" w:rsidRPr="00827B74" w:rsidRDefault="00827B74" w:rsidP="00827B74">
      <w:pPr>
        <w:spacing w:after="301" w:line="269" w:lineRule="auto"/>
        <w:ind w:left="0" w:firstLine="0"/>
        <w:rPr>
          <w:rFonts w:ascii="Lato Light" w:eastAsia="Arial" w:hAnsi="Lato Light" w:cs="Arial"/>
          <w:color w:val="auto"/>
          <w:lang w:val="pl"/>
        </w:rPr>
      </w:pPr>
      <w:r w:rsidRPr="00827B74">
        <w:rPr>
          <w:rFonts w:ascii="Lato Light" w:eastAsia="Arial" w:hAnsi="Lato Light" w:cs="Arial"/>
          <w:color w:val="auto"/>
          <w:lang w:val="pl"/>
        </w:rPr>
        <w:t>8. Zamawiający nie przewiduje udzielenia zaliczek  na poczet realizacji zamówienia.</w:t>
      </w:r>
    </w:p>
    <w:p w14:paraId="42E65A84" w14:textId="77777777" w:rsidR="00827B74" w:rsidRPr="00827B74" w:rsidRDefault="00827B74" w:rsidP="00827B74">
      <w:pPr>
        <w:spacing w:after="0" w:line="276" w:lineRule="auto"/>
        <w:ind w:left="0" w:firstLine="0"/>
        <w:jc w:val="left"/>
        <w:rPr>
          <w:rFonts w:ascii="Arial" w:eastAsia="Arial" w:hAnsi="Arial" w:cs="Arial"/>
          <w:color w:val="auto"/>
          <w:lang w:val="pl"/>
        </w:rPr>
      </w:pPr>
    </w:p>
    <w:p w14:paraId="204A9138" w14:textId="6E2D66BE" w:rsidR="00DF3B43" w:rsidRDefault="00DF3B43" w:rsidP="00AD2592">
      <w:pPr>
        <w:spacing w:after="441"/>
        <w:ind w:left="-5" w:right="1"/>
        <w:rPr>
          <w:sz w:val="24"/>
        </w:rPr>
      </w:pPr>
    </w:p>
    <w:p w14:paraId="7F0094A1" w14:textId="77777777" w:rsidR="002610B6" w:rsidRPr="007179A5" w:rsidRDefault="00B177B8">
      <w:pPr>
        <w:spacing w:after="441"/>
        <w:ind w:left="-5" w:right="1"/>
        <w:rPr>
          <w:rFonts w:ascii="Lato Light" w:hAnsi="Lato Light"/>
        </w:rPr>
      </w:pPr>
      <w:r w:rsidRPr="007179A5">
        <w:rPr>
          <w:rFonts w:ascii="Lato Light" w:hAnsi="Lato Light"/>
        </w:rPr>
        <w:lastRenderedPageBreak/>
        <w:t xml:space="preserve">15.Wykonawca udziela rękojmi za wykonany przedmiot zamówienia, zgodnie z przepisami prawa w tym zakresie. </w:t>
      </w:r>
    </w:p>
    <w:p w14:paraId="39FC2070" w14:textId="3959886C" w:rsidR="002C32C7" w:rsidRPr="007179A5" w:rsidRDefault="002C32C7">
      <w:pPr>
        <w:spacing w:after="441"/>
        <w:ind w:left="-5" w:right="1"/>
        <w:rPr>
          <w:rFonts w:ascii="Lato Light" w:hAnsi="Lato Light"/>
        </w:rPr>
      </w:pPr>
      <w:r w:rsidRPr="007179A5">
        <w:rPr>
          <w:rFonts w:ascii="Lato Light" w:hAnsi="Lato Light"/>
        </w:rPr>
        <w:t xml:space="preserve">16. Termin wykonania zamówienia: </w:t>
      </w:r>
      <w:r w:rsidR="00972FA5" w:rsidRPr="007179A5">
        <w:rPr>
          <w:rFonts w:ascii="Lato Light" w:hAnsi="Lato Light"/>
        </w:rPr>
        <w:t xml:space="preserve">do </w:t>
      </w:r>
      <w:r w:rsidRPr="007179A5">
        <w:rPr>
          <w:rFonts w:ascii="Lato Light" w:hAnsi="Lato Light"/>
        </w:rPr>
        <w:t xml:space="preserve"> kwietnia 202</w:t>
      </w:r>
      <w:r w:rsidR="00CE442B">
        <w:rPr>
          <w:rFonts w:ascii="Lato Light" w:hAnsi="Lato Light"/>
        </w:rPr>
        <w:t>4</w:t>
      </w:r>
      <w:r w:rsidRPr="007179A5">
        <w:rPr>
          <w:rFonts w:ascii="Lato Light" w:hAnsi="Lato Light"/>
        </w:rPr>
        <w:t>r.</w:t>
      </w:r>
    </w:p>
    <w:p w14:paraId="5452DE2C" w14:textId="77777777" w:rsidR="002610B6" w:rsidRDefault="00B177B8">
      <w:pPr>
        <w:pStyle w:val="Nagwek1"/>
        <w:spacing w:after="102"/>
        <w:ind w:right="5"/>
        <w:jc w:val="center"/>
      </w:pPr>
      <w:r>
        <w:t xml:space="preserve">CZĘŚĆ III  </w:t>
      </w:r>
    </w:p>
    <w:p w14:paraId="0A22173A" w14:textId="77777777" w:rsidR="002610B6" w:rsidRPr="00CE442B" w:rsidRDefault="00B177B8">
      <w:pPr>
        <w:spacing w:after="162"/>
        <w:ind w:left="-5" w:right="1"/>
        <w:rPr>
          <w:rFonts w:ascii="Lato Light" w:hAnsi="Lato Light"/>
        </w:rPr>
      </w:pPr>
      <w:r w:rsidRPr="00CE442B">
        <w:rPr>
          <w:rFonts w:ascii="Lato Light" w:hAnsi="Lato Light"/>
        </w:rPr>
        <w:t xml:space="preserve">I. O udzielenie niniejszego zamówienia mogą ubiegać się Wykonawcy, którzy: </w:t>
      </w:r>
    </w:p>
    <w:p w14:paraId="58E1CC5C" w14:textId="77777777" w:rsidR="002610B6" w:rsidRPr="00CE442B" w:rsidRDefault="00B177B8">
      <w:pPr>
        <w:numPr>
          <w:ilvl w:val="0"/>
          <w:numId w:val="9"/>
        </w:numPr>
        <w:spacing w:after="163"/>
        <w:ind w:right="1" w:hanging="302"/>
        <w:rPr>
          <w:rFonts w:ascii="Lato Light" w:hAnsi="Lato Light"/>
        </w:rPr>
      </w:pPr>
      <w:r w:rsidRPr="00CE442B">
        <w:rPr>
          <w:rFonts w:ascii="Lato Light" w:hAnsi="Lato Light"/>
        </w:rPr>
        <w:t xml:space="preserve">nie podlegają wykluczeniu, </w:t>
      </w:r>
    </w:p>
    <w:p w14:paraId="6969B96A" w14:textId="77777777" w:rsidR="002610B6" w:rsidRPr="00CE442B" w:rsidRDefault="00B177B8">
      <w:pPr>
        <w:numPr>
          <w:ilvl w:val="0"/>
          <w:numId w:val="9"/>
        </w:numPr>
        <w:spacing w:after="96" w:line="359" w:lineRule="auto"/>
        <w:ind w:right="1" w:hanging="302"/>
        <w:rPr>
          <w:rFonts w:ascii="Lato Light" w:hAnsi="Lato Light"/>
        </w:rPr>
      </w:pPr>
      <w:r w:rsidRPr="00CE442B">
        <w:rPr>
          <w:rFonts w:ascii="Lato Light" w:hAnsi="Lato Light"/>
        </w:rPr>
        <w:t xml:space="preserve">spełniają warunki udziału w postępowaniu, określone w ogłoszeniu o zamówieniu oraz niniejszej specyfikacji warunków zamówienia.  </w:t>
      </w:r>
    </w:p>
    <w:p w14:paraId="17FB091A" w14:textId="77777777" w:rsidR="002610B6" w:rsidRPr="00CE442B" w:rsidRDefault="00B177B8">
      <w:pPr>
        <w:numPr>
          <w:ilvl w:val="0"/>
          <w:numId w:val="10"/>
        </w:numPr>
        <w:spacing w:after="153"/>
        <w:ind w:right="1" w:hanging="240"/>
        <w:rPr>
          <w:rFonts w:ascii="Lato Light" w:hAnsi="Lato Light"/>
        </w:rPr>
      </w:pPr>
      <w:r w:rsidRPr="00CE442B">
        <w:rPr>
          <w:rFonts w:ascii="Lato Light" w:hAnsi="Lato Light"/>
        </w:rPr>
        <w:t xml:space="preserve">Podstawy wykluczenia, które w ramach niniejszego postępowania mają zastosowanie:  </w:t>
      </w:r>
    </w:p>
    <w:p w14:paraId="1498EC03" w14:textId="0A9DF399" w:rsidR="002610B6" w:rsidRPr="00CE442B" w:rsidRDefault="00B177B8">
      <w:pPr>
        <w:spacing w:after="165"/>
        <w:ind w:left="-5"/>
        <w:rPr>
          <w:rFonts w:ascii="Lato Light" w:hAnsi="Lato Light"/>
        </w:rPr>
      </w:pPr>
      <w:r w:rsidRPr="00CE442B">
        <w:rPr>
          <w:rFonts w:ascii="Lato Light" w:hAnsi="Lato Light"/>
        </w:rPr>
        <w:t xml:space="preserve">a)określone w art. 108 ust. 1 ustawy </w:t>
      </w:r>
      <w:proofErr w:type="spellStart"/>
      <w:r w:rsidRPr="00CE442B">
        <w:rPr>
          <w:rFonts w:ascii="Lato Light" w:hAnsi="Lato Light"/>
        </w:rPr>
        <w:t>Pzp</w:t>
      </w:r>
      <w:proofErr w:type="spellEnd"/>
      <w:r w:rsidRPr="00CE442B">
        <w:rPr>
          <w:rFonts w:ascii="Lato Light" w:hAnsi="Lato Light"/>
        </w:rPr>
        <w:t xml:space="preserve">.  </w:t>
      </w:r>
      <w:r w:rsidR="002C32C7" w:rsidRPr="00CE442B">
        <w:rPr>
          <w:rFonts w:ascii="Lato Light" w:hAnsi="Lato Light"/>
        </w:rPr>
        <w:t xml:space="preserve">oraz </w:t>
      </w:r>
    </w:p>
    <w:p w14:paraId="669C5345" w14:textId="2D32D38E" w:rsidR="002C32C7" w:rsidRPr="00CE442B" w:rsidRDefault="002C32C7" w:rsidP="002C32C7">
      <w:pPr>
        <w:spacing w:after="165"/>
        <w:ind w:left="-5"/>
        <w:rPr>
          <w:rFonts w:ascii="Lato Light" w:hAnsi="Lato Light"/>
        </w:rPr>
      </w:pPr>
      <w:r w:rsidRPr="00CE442B">
        <w:rPr>
          <w:rFonts w:ascii="Lato Light" w:hAnsi="Lato Light"/>
        </w:rPr>
        <w:t>b) określone  na podstawie ustawy z 13.4.2022 r. o szczególnych rozwiązaniach w zakresie przeciwdziałania wspieraniu agresji na Ukrainę oraz służących ochronie bezpieczeństwa narodowego (Dz.U. z 2022 poz. 835).</w:t>
      </w:r>
    </w:p>
    <w:p w14:paraId="49A2E018" w14:textId="77777777" w:rsidR="002610B6" w:rsidRPr="00CE442B" w:rsidRDefault="00B177B8">
      <w:pPr>
        <w:numPr>
          <w:ilvl w:val="0"/>
          <w:numId w:val="10"/>
        </w:numPr>
        <w:spacing w:after="162"/>
        <w:ind w:right="1" w:hanging="240"/>
        <w:rPr>
          <w:rFonts w:ascii="Lato Light" w:hAnsi="Lato Light"/>
        </w:rPr>
      </w:pPr>
      <w:r w:rsidRPr="00CE442B">
        <w:rPr>
          <w:rFonts w:ascii="Lato Light" w:hAnsi="Lato Light"/>
        </w:rPr>
        <w:t xml:space="preserve">Warunki udziału w postępowaniu określone przez Zamawiającego:  </w:t>
      </w:r>
    </w:p>
    <w:p w14:paraId="087BCA9E" w14:textId="77777777" w:rsidR="002610B6" w:rsidRPr="00CE442B" w:rsidRDefault="00B177B8">
      <w:pPr>
        <w:numPr>
          <w:ilvl w:val="0"/>
          <w:numId w:val="11"/>
        </w:numPr>
        <w:spacing w:after="162"/>
        <w:ind w:right="1" w:hanging="247"/>
        <w:rPr>
          <w:rFonts w:ascii="Lato Light" w:hAnsi="Lato Light"/>
        </w:rPr>
      </w:pPr>
      <w:r w:rsidRPr="00CE442B">
        <w:rPr>
          <w:rFonts w:ascii="Lato Light" w:hAnsi="Lato Light"/>
        </w:rPr>
        <w:t xml:space="preserve">zdolności do występowania w obrocie gospodarczym,  </w:t>
      </w:r>
    </w:p>
    <w:p w14:paraId="1018D755" w14:textId="77777777" w:rsidR="002610B6" w:rsidRPr="00CE442B" w:rsidRDefault="00B177B8">
      <w:pPr>
        <w:spacing w:after="162"/>
        <w:ind w:left="-5" w:right="1"/>
        <w:rPr>
          <w:rFonts w:ascii="Lato Light" w:hAnsi="Lato Light"/>
        </w:rPr>
      </w:pPr>
      <w:r w:rsidRPr="00CE442B">
        <w:rPr>
          <w:rFonts w:ascii="Lato Light" w:hAnsi="Lato Light"/>
        </w:rPr>
        <w:t xml:space="preserve">Zamawiający nie precyzuje szczegółowych warunków w tym zakresie.  </w:t>
      </w:r>
    </w:p>
    <w:p w14:paraId="240999BE" w14:textId="77777777" w:rsidR="002610B6" w:rsidRPr="00CE442B" w:rsidRDefault="00B177B8">
      <w:pPr>
        <w:numPr>
          <w:ilvl w:val="0"/>
          <w:numId w:val="11"/>
        </w:numPr>
        <w:spacing w:line="359" w:lineRule="auto"/>
        <w:ind w:right="1" w:hanging="247"/>
        <w:rPr>
          <w:rFonts w:ascii="Lato Light" w:hAnsi="Lato Light"/>
        </w:rPr>
      </w:pPr>
      <w:r w:rsidRPr="00CE442B">
        <w:rPr>
          <w:rFonts w:ascii="Lato Light" w:hAnsi="Lato Light"/>
        </w:rPr>
        <w:t xml:space="preserve">uprawnień do prowadzenia określonej działalności gospodarczej lub zawodowej, o ile wynika to z odrębnych przepisów,  </w:t>
      </w:r>
    </w:p>
    <w:p w14:paraId="21E99155" w14:textId="436CD43A" w:rsidR="002610B6" w:rsidRPr="00CE442B" w:rsidRDefault="00B177B8" w:rsidP="002C32C7">
      <w:pPr>
        <w:spacing w:after="162"/>
        <w:ind w:left="-5" w:right="1"/>
        <w:rPr>
          <w:rFonts w:ascii="Lato Light" w:hAnsi="Lato Light"/>
        </w:rPr>
      </w:pPr>
      <w:r w:rsidRPr="00CE442B">
        <w:rPr>
          <w:rFonts w:ascii="Lato Light" w:hAnsi="Lato Light"/>
        </w:rPr>
        <w:t xml:space="preserve">Zamawiający nie precyzuje szczegółowych warunków w tym zakresie.  </w:t>
      </w:r>
    </w:p>
    <w:p w14:paraId="18793350" w14:textId="77777777" w:rsidR="002610B6" w:rsidRPr="00CE442B" w:rsidRDefault="00B177B8">
      <w:pPr>
        <w:numPr>
          <w:ilvl w:val="0"/>
          <w:numId w:val="11"/>
        </w:numPr>
        <w:spacing w:after="165"/>
        <w:ind w:right="1" w:hanging="247"/>
        <w:rPr>
          <w:rFonts w:ascii="Lato Light" w:hAnsi="Lato Light"/>
        </w:rPr>
      </w:pPr>
      <w:r w:rsidRPr="00CE442B">
        <w:rPr>
          <w:rFonts w:ascii="Lato Light" w:hAnsi="Lato Light"/>
        </w:rPr>
        <w:t xml:space="preserve">sytuacji ekonomicznej lub finansowej,  </w:t>
      </w:r>
    </w:p>
    <w:p w14:paraId="1C620F72" w14:textId="7CD13ECE" w:rsidR="00AD2592" w:rsidRPr="00CE442B" w:rsidRDefault="00AD2592" w:rsidP="00AD2592">
      <w:pPr>
        <w:spacing w:after="165"/>
        <w:ind w:left="247" w:right="1" w:firstLine="0"/>
        <w:rPr>
          <w:rFonts w:ascii="Lato Light" w:hAnsi="Lato Light"/>
        </w:rPr>
      </w:pPr>
      <w:r w:rsidRPr="00CE442B">
        <w:rPr>
          <w:rFonts w:ascii="Lato Light" w:hAnsi="Lato Light"/>
        </w:rPr>
        <w:t xml:space="preserve">Zamawiający nie precyzuje szczegółowych warunków w tym zakresie.  </w:t>
      </w:r>
    </w:p>
    <w:p w14:paraId="690FE20C" w14:textId="772DF483" w:rsidR="002C32C7" w:rsidRPr="00CE442B" w:rsidRDefault="002C32C7" w:rsidP="00AD2592">
      <w:pPr>
        <w:spacing w:after="165"/>
        <w:ind w:left="247" w:right="1" w:firstLine="0"/>
        <w:rPr>
          <w:rFonts w:ascii="Lato Light" w:hAnsi="Lato Light"/>
        </w:rPr>
      </w:pPr>
      <w:r w:rsidRPr="00CE442B">
        <w:rPr>
          <w:rFonts w:ascii="Lato Light" w:hAnsi="Lato Light"/>
        </w:rPr>
        <w:t>4)  zdolności technicznej lub zawodowej,</w:t>
      </w:r>
    </w:p>
    <w:p w14:paraId="17394C0E" w14:textId="115477BD" w:rsidR="002C32C7" w:rsidRPr="00CE442B" w:rsidRDefault="002C32C7" w:rsidP="003E1DB3">
      <w:pPr>
        <w:spacing w:after="165"/>
        <w:ind w:left="247" w:right="1" w:firstLine="0"/>
        <w:jc w:val="left"/>
        <w:rPr>
          <w:rFonts w:ascii="Lato Light" w:hAnsi="Lato Light"/>
        </w:rPr>
      </w:pPr>
      <w:r w:rsidRPr="00CE442B">
        <w:rPr>
          <w:rFonts w:ascii="Lato Light" w:hAnsi="Lato Light"/>
        </w:rPr>
        <w:t>a) Zamawiający uzna, że Wykonawca spełnia warunek udziału, jeżeli będzie dysponował sprzętem w zakresie co najmniej:</w:t>
      </w:r>
      <w:r w:rsidRPr="00CE442B">
        <w:rPr>
          <w:rFonts w:ascii="Lato Light" w:hAnsi="Lato Light"/>
        </w:rPr>
        <w:br/>
      </w:r>
      <w:r w:rsidRPr="00CE442B">
        <w:rPr>
          <w:rFonts w:ascii="Lato Light" w:hAnsi="Lato Light"/>
        </w:rPr>
        <w:br/>
        <w:t>Dla części nr l- XVI - sprzęt odśnieżający lub z nośnikiem pługa o mocy min. 80 KM w liczbie co najmniej 1 szt. dla każdej części</w:t>
      </w:r>
      <w:r w:rsidR="00CE442B">
        <w:rPr>
          <w:rFonts w:ascii="Lato Light" w:hAnsi="Lato Light"/>
        </w:rPr>
        <w:t xml:space="preserve"> odrębnie.</w:t>
      </w:r>
      <w:r w:rsidRPr="00CE442B">
        <w:rPr>
          <w:rFonts w:ascii="Lato Light" w:hAnsi="Lato Light"/>
        </w:rPr>
        <w:br/>
      </w:r>
      <w:r w:rsidRPr="00CE442B">
        <w:rPr>
          <w:rFonts w:ascii="Lato Light" w:hAnsi="Lato Light"/>
        </w:rPr>
        <w:br/>
        <w:t>Dla części nr XVII - ulice, parkingi i place w mieście Żnin - Wykonawca musi dysponować minimum 4 jednostkami odśnieżno-</w:t>
      </w:r>
      <w:proofErr w:type="spellStart"/>
      <w:r w:rsidRPr="00CE442B">
        <w:rPr>
          <w:rFonts w:ascii="Lato Light" w:hAnsi="Lato Light"/>
        </w:rPr>
        <w:t>gołoledziowymi</w:t>
      </w:r>
      <w:proofErr w:type="spellEnd"/>
      <w:r w:rsidRPr="00CE442B">
        <w:rPr>
          <w:rFonts w:ascii="Lato Light" w:hAnsi="Lato Light"/>
        </w:rPr>
        <w:t xml:space="preserve"> NASTĘPUJ</w:t>
      </w:r>
      <w:r w:rsidR="00972FA5" w:rsidRPr="00CE442B">
        <w:rPr>
          <w:rFonts w:ascii="Lato Light" w:hAnsi="Lato Light"/>
        </w:rPr>
        <w:t>ĄCEGO SPRZĘTU o mocy min.</w:t>
      </w:r>
      <w:r w:rsidR="00972FA5" w:rsidRPr="00CE442B">
        <w:rPr>
          <w:rFonts w:ascii="Lato Light" w:hAnsi="Lato Light"/>
        </w:rPr>
        <w:br/>
        <w:t>80 KM KAŻDY:</w:t>
      </w:r>
      <w:r w:rsidRPr="00CE442B">
        <w:rPr>
          <w:rFonts w:ascii="Lato Light" w:hAnsi="Lato Light"/>
        </w:rPr>
        <w:br/>
        <w:t>A) NOŚNIK Z PŁUGIEM I SOLANKĄ (1 jednostka sprzętowa)</w:t>
      </w:r>
      <w:r w:rsidR="00972FA5" w:rsidRPr="00CE442B">
        <w:rPr>
          <w:rFonts w:ascii="Lato Light" w:hAnsi="Lato Light"/>
        </w:rPr>
        <w:br/>
        <w:t>B) NOSNIK Z PŁUGIEM I MIESZANKĄ</w:t>
      </w:r>
      <w:r w:rsidRPr="00CE442B">
        <w:rPr>
          <w:rFonts w:ascii="Lato Light" w:hAnsi="Lato Light"/>
        </w:rPr>
        <w:t xml:space="preserve"> PIASKU Z SOLĄ (3 jednostki sprzętowe)</w:t>
      </w:r>
      <w:r w:rsidRPr="00CE442B">
        <w:rPr>
          <w:rFonts w:ascii="Lato Light" w:hAnsi="Lato Light"/>
        </w:rPr>
        <w:br/>
      </w:r>
      <w:r w:rsidRPr="00CE442B">
        <w:rPr>
          <w:rFonts w:ascii="Lato Light" w:hAnsi="Lato Light"/>
        </w:rPr>
        <w:lastRenderedPageBreak/>
        <w:br/>
        <w:t>Dla części nr XVIII - chodniki i ścieżki rowerowe - Wykonawca musi dysponować co najmniej jednym sprzętem odśnieżającym lekkim o masie do 2 t (rozliczając się za roboczogodzinę pracy sprzętu).</w:t>
      </w:r>
      <w:r w:rsidRPr="00CE442B">
        <w:rPr>
          <w:rFonts w:ascii="Lato Light" w:hAnsi="Lato Light"/>
        </w:rPr>
        <w:br/>
      </w:r>
      <w:r w:rsidRPr="00CE442B">
        <w:rPr>
          <w:rFonts w:ascii="Lato Light" w:hAnsi="Lato Light"/>
        </w:rPr>
        <w:br/>
        <w:t>W przypadku wykonywania zadania z wykorzystaniem poza systemem mechanicznym również potencjału ludzkiego, rozliczenie faktyczne wykonywanej pracy następować będzie na podstawie ceny jednostkowej podanej w formularzu ofertowym za roboczogodzinę pracy pracownika. Sposób wykonywania usługi (mechanicznie lub z wykorzystaniem potencjału ludzkiego) musi być każdorazowo uzgodniony z Zamawiającym).</w:t>
      </w:r>
      <w:r w:rsidRPr="00CE442B">
        <w:rPr>
          <w:rFonts w:ascii="Lato Light" w:hAnsi="Lato Light"/>
        </w:rPr>
        <w:br/>
      </w:r>
      <w:r w:rsidRPr="00CE442B">
        <w:rPr>
          <w:rFonts w:ascii="Lato Light" w:hAnsi="Lato Light"/>
        </w:rPr>
        <w:br/>
        <w:t>W PRZYPADKU SKŁADANIA OFERTY NA WIECEJ Niż JEDNĄ CZEŚĆ SPRZĘT M</w:t>
      </w:r>
      <w:r w:rsidR="00972FA5" w:rsidRPr="00CE442B">
        <w:rPr>
          <w:rFonts w:ascii="Lato Light" w:hAnsi="Lato Light"/>
        </w:rPr>
        <w:t>USI BYĆ ZAPEWNIONY DLA KAŹ</w:t>
      </w:r>
      <w:r w:rsidRPr="00CE442B">
        <w:rPr>
          <w:rFonts w:ascii="Lato Light" w:hAnsi="Lato Light"/>
        </w:rPr>
        <w:t>DEJ CZĘŚCI ODDZIELNIE (nie może się powtórzyć ten sam sprzęt).</w:t>
      </w:r>
      <w:r w:rsidRPr="00CE442B">
        <w:rPr>
          <w:rFonts w:ascii="Lato Light" w:hAnsi="Lato Light"/>
        </w:rPr>
        <w:br/>
      </w:r>
      <w:r w:rsidRPr="00CE442B">
        <w:rPr>
          <w:rFonts w:ascii="Lato Light" w:hAnsi="Lato Light"/>
        </w:rPr>
        <w:br/>
        <w:t>Dla każdej części należy bezwzględnie podać typ, rodzaj, nr rejestracyjny sprzętu (jeżeli jest ustalony). Zamawiający wymaga, aby minimalna moc sprzętu odśnieżającego dla części od I do XVI wynosiła min. 80 KM.</w:t>
      </w:r>
      <w:r w:rsidRPr="00CE442B">
        <w:rPr>
          <w:rFonts w:ascii="Lato Light" w:hAnsi="Lato Light"/>
        </w:rPr>
        <w:br/>
      </w:r>
      <w:r w:rsidRPr="00CE442B">
        <w:rPr>
          <w:rFonts w:ascii="Lato Light" w:hAnsi="Lato Light"/>
        </w:rPr>
        <w:br/>
        <w:t>UWAGA: WW WYMÓG OKREŚLA MINIMALNE WYMAGANIA DOTYCZĄCE SPRZĘTU. W PRZYPADKU ZAISTNIENIA OKOLICZNOŚCI - WARUNKÓW ATMOSFERYCZNYCH POWODUJĄCYCH KONIECZNOŚĆ ZASTOSOWANIA SPRZETU O WYŽSZEJ MOCY, WYKONAWCA BĘDZIE ZOBOWIĄZANY TAKI SPRZĘT ZAPEWNIĆ NA swój KOSZT I SWOIM STARANIEM, CELEM WYKONYWANIA ZAMÓWIENIA ZGODNIE Z OCZEKIWANIAMI ZAMAWIAJĄCEGO.</w:t>
      </w:r>
      <w:r w:rsidRPr="00CE442B">
        <w:rPr>
          <w:rFonts w:ascii="Lato Light" w:hAnsi="Lato Light"/>
        </w:rPr>
        <w:br/>
      </w:r>
      <w:r w:rsidRPr="00CE442B">
        <w:rPr>
          <w:rFonts w:ascii="Lato Light" w:hAnsi="Lato Light"/>
        </w:rPr>
        <w:br/>
        <w:t xml:space="preserve">Wzór wykazu sprzętu </w:t>
      </w:r>
      <w:r w:rsidR="00E76365" w:rsidRPr="00CE442B">
        <w:rPr>
          <w:rFonts w:ascii="Lato Light" w:hAnsi="Lato Light"/>
        </w:rPr>
        <w:t>stanowi załącznik nr 3 do SWZ.</w:t>
      </w:r>
      <w:r w:rsidR="00E76365" w:rsidRPr="00CE442B">
        <w:rPr>
          <w:rFonts w:ascii="Lato Light" w:hAnsi="Lato Light"/>
        </w:rPr>
        <w:br/>
      </w:r>
    </w:p>
    <w:p w14:paraId="27DEDF12" w14:textId="3C87F425" w:rsidR="002610B6" w:rsidRPr="00CE442B" w:rsidRDefault="00B177B8">
      <w:pPr>
        <w:spacing w:after="162"/>
        <w:ind w:left="-5" w:right="1"/>
        <w:rPr>
          <w:rFonts w:ascii="Lato Light" w:hAnsi="Lato Light"/>
        </w:rPr>
      </w:pPr>
      <w:r w:rsidRPr="00CE442B">
        <w:rPr>
          <w:rFonts w:ascii="Lato Light" w:hAnsi="Lato Light"/>
        </w:rPr>
        <w:t xml:space="preserve">4. Postanowienia dotyczące Podmiotów udostępniających zasoby:  </w:t>
      </w:r>
    </w:p>
    <w:p w14:paraId="2C208783" w14:textId="77777777" w:rsidR="002610B6" w:rsidRPr="00CE442B" w:rsidRDefault="00B177B8">
      <w:pPr>
        <w:spacing w:line="359" w:lineRule="auto"/>
        <w:ind w:left="412" w:right="1" w:hanging="427"/>
        <w:rPr>
          <w:rFonts w:ascii="Lato Light" w:hAnsi="Lato Light"/>
        </w:rPr>
      </w:pPr>
      <w:r w:rsidRPr="00CE442B">
        <w:rPr>
          <w:rFonts w:ascii="Lato Light" w:hAnsi="Lato Light"/>
        </w:rPr>
        <w:t xml:space="preserve">1)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76FB7B7C" w14:textId="77777777" w:rsidR="002610B6" w:rsidRPr="00CE442B" w:rsidRDefault="00B177B8">
      <w:pPr>
        <w:numPr>
          <w:ilvl w:val="0"/>
          <w:numId w:val="12"/>
        </w:numPr>
        <w:spacing w:line="359" w:lineRule="auto"/>
        <w:ind w:right="1" w:hanging="249"/>
        <w:rPr>
          <w:rFonts w:ascii="Lato Light" w:hAnsi="Lato Light"/>
        </w:rPr>
      </w:pPr>
      <w:r w:rsidRPr="00CE442B">
        <w:rPr>
          <w:rFonts w:ascii="Lato Light" w:hAnsi="Lato Light"/>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4 (propozycja treści zobowiązania).  </w:t>
      </w:r>
    </w:p>
    <w:p w14:paraId="28BD4E84" w14:textId="77777777" w:rsidR="002610B6" w:rsidRPr="00CE442B" w:rsidRDefault="00B177B8">
      <w:pPr>
        <w:numPr>
          <w:ilvl w:val="0"/>
          <w:numId w:val="12"/>
        </w:numPr>
        <w:spacing w:line="359" w:lineRule="auto"/>
        <w:ind w:right="1" w:hanging="249"/>
        <w:rPr>
          <w:rFonts w:ascii="Lato Light" w:hAnsi="Lato Light"/>
        </w:rPr>
      </w:pPr>
      <w:r w:rsidRPr="00CE442B">
        <w:rPr>
          <w:rFonts w:ascii="Lato Light" w:hAnsi="Lato Light"/>
        </w:rPr>
        <w:lastRenderedPageBreak/>
        <w:t xml:space="preserve">Zobowiązanie podmiotu udostępniającego zasoby, o którym mowa w </w:t>
      </w:r>
      <w:proofErr w:type="spellStart"/>
      <w:r w:rsidRPr="00CE442B">
        <w:rPr>
          <w:rFonts w:ascii="Lato Light" w:hAnsi="Lato Light"/>
        </w:rPr>
        <w:t>ppkt</w:t>
      </w:r>
      <w:proofErr w:type="spellEnd"/>
      <w:r w:rsidRPr="00CE442B">
        <w:rPr>
          <w:rFonts w:ascii="Lato Light" w:hAnsi="Lato Light"/>
        </w:rPr>
        <w:t xml:space="preserve">. 3) potwierdza, że stosunek łączący Wykonawcę z podmiotami udostępniającymi zasoby gwarantuje rzeczywisty dostęp do tych zasobów oraz określa w szczególności: </w:t>
      </w:r>
    </w:p>
    <w:p w14:paraId="0179EB35" w14:textId="77777777" w:rsidR="002610B6" w:rsidRPr="00CE442B" w:rsidRDefault="00B177B8">
      <w:pPr>
        <w:numPr>
          <w:ilvl w:val="0"/>
          <w:numId w:val="13"/>
        </w:numPr>
        <w:ind w:right="1" w:hanging="266"/>
        <w:rPr>
          <w:rFonts w:ascii="Lato Light" w:hAnsi="Lato Light"/>
        </w:rPr>
      </w:pPr>
      <w:r w:rsidRPr="00CE442B">
        <w:rPr>
          <w:rFonts w:ascii="Lato Light" w:hAnsi="Lato Light"/>
        </w:rPr>
        <w:t xml:space="preserve">zakres dostępnych Wykonawcy zasobów podmiotu udostępniającego zasoby;  </w:t>
      </w:r>
    </w:p>
    <w:p w14:paraId="3D410E25" w14:textId="77777777" w:rsidR="002610B6" w:rsidRPr="00CE442B" w:rsidRDefault="00B177B8">
      <w:pPr>
        <w:numPr>
          <w:ilvl w:val="0"/>
          <w:numId w:val="13"/>
        </w:numPr>
        <w:spacing w:line="359" w:lineRule="auto"/>
        <w:ind w:right="1" w:hanging="266"/>
        <w:rPr>
          <w:rFonts w:ascii="Lato Light" w:hAnsi="Lato Light"/>
        </w:rPr>
      </w:pPr>
      <w:r w:rsidRPr="00CE442B">
        <w:rPr>
          <w:rFonts w:ascii="Lato Light" w:hAnsi="Lato Light"/>
        </w:rPr>
        <w:t xml:space="preserve">sposób i okres udostępnienia Wykonawcy i wykorzystania przez niego zasobów podmiotu udostępniającego te zasoby przy wykonywaniu zamówienia;  </w:t>
      </w:r>
    </w:p>
    <w:p w14:paraId="03C87CA2" w14:textId="77777777" w:rsidR="002610B6" w:rsidRPr="00CE442B" w:rsidRDefault="00B177B8">
      <w:pPr>
        <w:numPr>
          <w:ilvl w:val="0"/>
          <w:numId w:val="14"/>
        </w:numPr>
        <w:spacing w:line="359" w:lineRule="auto"/>
        <w:ind w:right="1" w:hanging="244"/>
        <w:rPr>
          <w:rFonts w:ascii="Lato Light" w:hAnsi="Lato Light"/>
        </w:rPr>
      </w:pPr>
      <w:r w:rsidRPr="00CE442B">
        <w:rPr>
          <w:rFonts w:ascii="Lato Light" w:hAnsi="Lato Light"/>
        </w:rPr>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3D6213F7" w14:textId="77777777" w:rsidR="002610B6" w:rsidRPr="00CE442B" w:rsidRDefault="00B177B8">
      <w:pPr>
        <w:numPr>
          <w:ilvl w:val="0"/>
          <w:numId w:val="14"/>
        </w:numPr>
        <w:spacing w:line="359" w:lineRule="auto"/>
        <w:ind w:right="1" w:hanging="244"/>
        <w:rPr>
          <w:rFonts w:ascii="Lato Light" w:hAnsi="Lato Light"/>
        </w:rPr>
      </w:pPr>
      <w:r w:rsidRPr="00CE442B">
        <w:rPr>
          <w:rFonts w:ascii="Lato Light" w:hAnsi="Lato Light"/>
        </w:rPr>
        <w:t xml:space="preserve">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76A4BEA6" w14:textId="77777777" w:rsidR="002610B6" w:rsidRPr="00CE442B" w:rsidRDefault="00B177B8">
      <w:pPr>
        <w:numPr>
          <w:ilvl w:val="0"/>
          <w:numId w:val="15"/>
        </w:numPr>
        <w:spacing w:after="162"/>
        <w:ind w:right="1" w:hanging="239"/>
        <w:rPr>
          <w:rFonts w:ascii="Lato Light" w:hAnsi="Lato Light"/>
        </w:rPr>
      </w:pPr>
      <w:r w:rsidRPr="00CE442B">
        <w:rPr>
          <w:rFonts w:ascii="Lato Light" w:hAnsi="Lato Light"/>
        </w:rPr>
        <w:t xml:space="preserve">zastąpił ten podmiot innym podmiotem lub podmiotami lub  </w:t>
      </w:r>
    </w:p>
    <w:p w14:paraId="2932D0EE" w14:textId="77777777" w:rsidR="002610B6" w:rsidRPr="00CE442B" w:rsidRDefault="00B177B8">
      <w:pPr>
        <w:numPr>
          <w:ilvl w:val="0"/>
          <w:numId w:val="15"/>
        </w:numPr>
        <w:spacing w:after="162"/>
        <w:ind w:right="1" w:hanging="239"/>
        <w:rPr>
          <w:rFonts w:ascii="Lato Light" w:hAnsi="Lato Light"/>
        </w:rPr>
      </w:pPr>
      <w:r w:rsidRPr="00CE442B">
        <w:rPr>
          <w:rFonts w:ascii="Lato Light" w:hAnsi="Lato Light"/>
        </w:rPr>
        <w:t xml:space="preserve">wykazał, że samodzielnie spełnia warunki udziału w postępowaniu.  </w:t>
      </w:r>
    </w:p>
    <w:p w14:paraId="1D860039" w14:textId="77777777" w:rsidR="002610B6" w:rsidRPr="00CE442B" w:rsidRDefault="00B177B8">
      <w:pPr>
        <w:numPr>
          <w:ilvl w:val="0"/>
          <w:numId w:val="16"/>
        </w:numPr>
        <w:spacing w:line="359" w:lineRule="auto"/>
        <w:ind w:right="1" w:hanging="427"/>
        <w:rPr>
          <w:rFonts w:ascii="Lato Light" w:hAnsi="Lato Light"/>
        </w:rPr>
      </w:pPr>
      <w:r w:rsidRPr="00CE442B">
        <w:rPr>
          <w:rFonts w:ascii="Lato Light" w:hAnsi="Lato Light"/>
        </w:rPr>
        <w:t xml:space="preserve">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  </w:t>
      </w:r>
    </w:p>
    <w:p w14:paraId="38C3424E" w14:textId="77777777" w:rsidR="002610B6" w:rsidRPr="00CE442B" w:rsidRDefault="00B177B8">
      <w:pPr>
        <w:numPr>
          <w:ilvl w:val="0"/>
          <w:numId w:val="16"/>
        </w:numPr>
        <w:spacing w:line="359" w:lineRule="auto"/>
        <w:ind w:right="1" w:hanging="427"/>
        <w:rPr>
          <w:rFonts w:ascii="Lato Light" w:hAnsi="Lato Light"/>
        </w:rPr>
      </w:pPr>
      <w:r w:rsidRPr="00CE442B">
        <w:rPr>
          <w:rFonts w:ascii="Lato Light" w:hAnsi="Lato Light"/>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5D37BA2" w14:textId="77777777" w:rsidR="002610B6" w:rsidRPr="00CE442B" w:rsidRDefault="00B177B8">
      <w:pPr>
        <w:numPr>
          <w:ilvl w:val="0"/>
          <w:numId w:val="16"/>
        </w:numPr>
        <w:spacing w:after="102"/>
        <w:ind w:right="1" w:hanging="427"/>
        <w:rPr>
          <w:rFonts w:ascii="Lato Light" w:hAnsi="Lato Light"/>
        </w:rPr>
      </w:pPr>
      <w:r w:rsidRPr="00CE442B">
        <w:rPr>
          <w:rFonts w:ascii="Lato Light" w:hAnsi="Lato Light"/>
        </w:rPr>
        <w:t xml:space="preserve">Wykonawca, w przypadku polegania na zdolnościach lub sytuacji podmiotów </w:t>
      </w:r>
    </w:p>
    <w:p w14:paraId="0D3AD2C4" w14:textId="77777777" w:rsidR="002610B6" w:rsidRPr="00CE442B" w:rsidRDefault="00B177B8">
      <w:pPr>
        <w:spacing w:after="0" w:line="359" w:lineRule="auto"/>
        <w:ind w:left="437" w:right="1"/>
        <w:rPr>
          <w:rFonts w:ascii="Lato Light" w:hAnsi="Lato Light"/>
        </w:rPr>
      </w:pPr>
      <w:r w:rsidRPr="00CE442B">
        <w:rPr>
          <w:rFonts w:ascii="Lato Light" w:hAnsi="Lato Light"/>
        </w:rPr>
        <w:t xml:space="preserve">udostępniających zasoby, przedstawia wraz z oświadczeniem (wzór – załącznik nr 2 do SWZ)  także oświadczenie podmiotu udostepniającego zasoby, potwierdzające brak podstaw </w:t>
      </w:r>
    </w:p>
    <w:p w14:paraId="24B465AC" w14:textId="77777777" w:rsidR="002610B6" w:rsidRPr="00CE442B" w:rsidRDefault="00B177B8">
      <w:pPr>
        <w:spacing w:line="359" w:lineRule="auto"/>
        <w:ind w:left="437" w:right="1"/>
        <w:rPr>
          <w:rFonts w:ascii="Lato Light" w:hAnsi="Lato Light"/>
        </w:rPr>
      </w:pPr>
      <w:r w:rsidRPr="00CE442B">
        <w:rPr>
          <w:rFonts w:ascii="Lato Light" w:hAnsi="Lato Light"/>
        </w:rPr>
        <w:t xml:space="preserve">wykluczenia tego podmiotu oraz spełnianie warunków udziału w postępowaniu                         w zakresie, w jakim wykonawca powołuje się na jego zasoby,  </w:t>
      </w:r>
    </w:p>
    <w:p w14:paraId="37AD415D" w14:textId="77777777" w:rsidR="002610B6" w:rsidRPr="00CE442B" w:rsidRDefault="00B177B8">
      <w:pPr>
        <w:numPr>
          <w:ilvl w:val="0"/>
          <w:numId w:val="16"/>
        </w:numPr>
        <w:spacing w:after="60" w:line="359" w:lineRule="auto"/>
        <w:ind w:right="1" w:hanging="427"/>
        <w:rPr>
          <w:rFonts w:ascii="Lato Light" w:hAnsi="Lato Light"/>
        </w:rPr>
      </w:pPr>
      <w:r w:rsidRPr="00CE442B">
        <w:rPr>
          <w:rFonts w:ascii="Lato Light" w:hAnsi="Lato Light"/>
        </w:rPr>
        <w:t xml:space="preserve">Oświadczenia podmiotów udostępniających zasoby powinny być złożone w formie elektronicznej (tj. opatrzonej kwalifikowanym podpisem elektronicznym), lub w postaci elektronicznej opatrzonej podpisem zaufanym lub podpisem osobistym w zakresie, w jakim potwierdzają okoliczności, o których mowa w treści art. 273 ust. 1 ustawy </w:t>
      </w:r>
      <w:proofErr w:type="spellStart"/>
      <w:r w:rsidRPr="00CE442B">
        <w:rPr>
          <w:rFonts w:ascii="Lato Light" w:hAnsi="Lato Light"/>
        </w:rPr>
        <w:t>Pzp</w:t>
      </w:r>
      <w:proofErr w:type="spellEnd"/>
      <w:r w:rsidRPr="00CE442B">
        <w:rPr>
          <w:rFonts w:ascii="Lato Light" w:hAnsi="Lato Light"/>
        </w:rPr>
        <w:t xml:space="preserve">.  </w:t>
      </w:r>
    </w:p>
    <w:p w14:paraId="0CB16A60" w14:textId="77777777" w:rsidR="002610B6" w:rsidRPr="00CE442B" w:rsidRDefault="00B177B8">
      <w:pPr>
        <w:spacing w:after="198"/>
        <w:ind w:left="-5" w:right="1"/>
        <w:rPr>
          <w:rFonts w:ascii="Lato Light" w:hAnsi="Lato Light"/>
        </w:rPr>
      </w:pPr>
      <w:r w:rsidRPr="00CE442B">
        <w:rPr>
          <w:rFonts w:ascii="Lato Light" w:hAnsi="Lato Light"/>
        </w:rPr>
        <w:t xml:space="preserve">Należy je przesłać zgodnie z zasadami określonymi w niniejszej specyfikacji. </w:t>
      </w:r>
    </w:p>
    <w:p w14:paraId="0D4A9355" w14:textId="77777777" w:rsidR="002610B6" w:rsidRPr="00CE442B" w:rsidRDefault="00B177B8">
      <w:pPr>
        <w:numPr>
          <w:ilvl w:val="0"/>
          <w:numId w:val="16"/>
        </w:numPr>
        <w:spacing w:after="93"/>
        <w:ind w:right="1" w:hanging="427"/>
        <w:rPr>
          <w:rFonts w:ascii="Lato Light" w:hAnsi="Lato Light"/>
        </w:rPr>
      </w:pPr>
      <w:r w:rsidRPr="00CE442B">
        <w:rPr>
          <w:rFonts w:ascii="Lato Light" w:hAnsi="Lato Light"/>
        </w:rPr>
        <w:lastRenderedPageBreak/>
        <w:t xml:space="preserve">Zamawiający może wykluczyć Wykonawcę na każdym etapie postępowania o udzielenie </w:t>
      </w:r>
    </w:p>
    <w:p w14:paraId="0102EF09" w14:textId="77777777" w:rsidR="002610B6" w:rsidRPr="00CE442B" w:rsidRDefault="00B177B8">
      <w:pPr>
        <w:spacing w:after="162"/>
        <w:ind w:left="437" w:right="1"/>
        <w:rPr>
          <w:rFonts w:ascii="Lato Light" w:hAnsi="Lato Light"/>
        </w:rPr>
      </w:pPr>
      <w:r w:rsidRPr="00CE442B">
        <w:rPr>
          <w:rFonts w:ascii="Lato Light" w:hAnsi="Lato Light"/>
        </w:rPr>
        <w:t xml:space="preserve">zamówienia                                </w:t>
      </w:r>
    </w:p>
    <w:p w14:paraId="6898E6DC" w14:textId="77777777" w:rsidR="002610B6" w:rsidRPr="00CE442B" w:rsidRDefault="00B177B8">
      <w:pPr>
        <w:ind w:left="-5" w:right="1"/>
        <w:rPr>
          <w:rFonts w:ascii="Lato Light" w:hAnsi="Lato Light"/>
        </w:rPr>
      </w:pPr>
      <w:r w:rsidRPr="00CE442B">
        <w:rPr>
          <w:rFonts w:ascii="Lato Light" w:hAnsi="Lato Light"/>
        </w:rPr>
        <w:t xml:space="preserve">III. Wykaz oświadczeń lub dokumentów. </w:t>
      </w:r>
    </w:p>
    <w:p w14:paraId="4CDD87C6" w14:textId="77777777" w:rsidR="002610B6" w:rsidRPr="00CE442B" w:rsidRDefault="00B177B8">
      <w:pPr>
        <w:spacing w:after="162"/>
        <w:ind w:left="-5" w:right="1"/>
        <w:rPr>
          <w:rFonts w:ascii="Lato Light" w:hAnsi="Lato Light"/>
        </w:rPr>
      </w:pPr>
      <w:r w:rsidRPr="00CE442B">
        <w:rPr>
          <w:rFonts w:ascii="Lato Light" w:hAnsi="Lato Light"/>
        </w:rPr>
        <w:t xml:space="preserve">1. Na ofertę składają się następujące dokumenty i załączniki:  </w:t>
      </w:r>
    </w:p>
    <w:p w14:paraId="69AE93EA" w14:textId="77777777" w:rsidR="002610B6" w:rsidRPr="00CE442B" w:rsidRDefault="00B177B8">
      <w:pPr>
        <w:numPr>
          <w:ilvl w:val="0"/>
          <w:numId w:val="17"/>
        </w:numPr>
        <w:spacing w:after="162"/>
        <w:ind w:right="1" w:hanging="276"/>
        <w:rPr>
          <w:rFonts w:ascii="Lato Light" w:hAnsi="Lato Light"/>
        </w:rPr>
      </w:pPr>
      <w:r w:rsidRPr="00CE442B">
        <w:rPr>
          <w:rFonts w:ascii="Lato Light" w:hAnsi="Lato Light"/>
        </w:rPr>
        <w:t xml:space="preserve">Formularz ofertowy - wypełniony i podpisany przez Wykonawcę - Załącznik nr 1 do SWZ  </w:t>
      </w:r>
    </w:p>
    <w:p w14:paraId="244E07F6" w14:textId="1473E30B" w:rsidR="002610B6" w:rsidRPr="00CE442B" w:rsidRDefault="00B177B8" w:rsidP="00972FA5">
      <w:pPr>
        <w:numPr>
          <w:ilvl w:val="0"/>
          <w:numId w:val="17"/>
        </w:numPr>
        <w:spacing w:line="359" w:lineRule="auto"/>
        <w:ind w:right="1" w:hanging="276"/>
        <w:rPr>
          <w:rFonts w:ascii="Lato Light" w:hAnsi="Lato Light"/>
        </w:rPr>
      </w:pPr>
      <w:r w:rsidRPr="00CE442B">
        <w:rPr>
          <w:rFonts w:ascii="Lato Light" w:hAnsi="Lato Light"/>
        </w:rPr>
        <w:t xml:space="preserve">Oświadczenie Wykonawcy o nie podleganiu wykluczeniu, spełnieniu warunków udziału w postępowaniu – Załącznik nr 2 do SWZ. </w:t>
      </w:r>
    </w:p>
    <w:p w14:paraId="60941FF6" w14:textId="77777777" w:rsidR="002610B6" w:rsidRPr="00CE442B" w:rsidRDefault="00B177B8">
      <w:pPr>
        <w:spacing w:after="162"/>
        <w:ind w:left="-5" w:right="1"/>
        <w:rPr>
          <w:rFonts w:ascii="Lato Light" w:hAnsi="Lato Light"/>
        </w:rPr>
      </w:pPr>
      <w:r w:rsidRPr="00CE442B">
        <w:rPr>
          <w:rFonts w:ascii="Lato Light" w:hAnsi="Lato Light"/>
        </w:rPr>
        <w:t xml:space="preserve">Formularz cenowy nie podlega uzupełnieniu w przypadku nie złożenia wraz z ofertą. </w:t>
      </w:r>
    </w:p>
    <w:p w14:paraId="2D9B1807" w14:textId="77777777" w:rsidR="002610B6" w:rsidRPr="00CE442B" w:rsidRDefault="00B177B8">
      <w:pPr>
        <w:numPr>
          <w:ilvl w:val="0"/>
          <w:numId w:val="17"/>
        </w:numPr>
        <w:spacing w:after="162"/>
        <w:ind w:right="1" w:hanging="276"/>
        <w:rPr>
          <w:rFonts w:ascii="Lato Light" w:hAnsi="Lato Light"/>
        </w:rPr>
      </w:pPr>
      <w:r w:rsidRPr="00CE442B">
        <w:rPr>
          <w:rFonts w:ascii="Lato Light" w:hAnsi="Lato Light"/>
        </w:rPr>
        <w:t xml:space="preserve">Wraz z Ofertą Wykonawca zobowiązany jest złożyć za pośrednictwem Platformy:  </w:t>
      </w:r>
    </w:p>
    <w:p w14:paraId="31F5A175" w14:textId="77777777" w:rsidR="002610B6" w:rsidRPr="00CE442B" w:rsidRDefault="00B177B8">
      <w:pPr>
        <w:numPr>
          <w:ilvl w:val="0"/>
          <w:numId w:val="18"/>
        </w:numPr>
        <w:spacing w:line="359" w:lineRule="auto"/>
        <w:ind w:right="1" w:hanging="238"/>
        <w:rPr>
          <w:rFonts w:ascii="Lato Light" w:hAnsi="Lato Light"/>
        </w:rPr>
      </w:pPr>
      <w:r w:rsidRPr="00CE442B">
        <w:rPr>
          <w:rFonts w:ascii="Lato Light" w:hAnsi="Lato Light"/>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373FC1F9" w14:textId="77777777" w:rsidR="002610B6" w:rsidRPr="00CE442B" w:rsidRDefault="00B177B8">
      <w:pPr>
        <w:numPr>
          <w:ilvl w:val="0"/>
          <w:numId w:val="18"/>
        </w:numPr>
        <w:spacing w:line="359" w:lineRule="auto"/>
        <w:ind w:right="1" w:hanging="238"/>
        <w:rPr>
          <w:rFonts w:ascii="Lato Light" w:hAnsi="Lato Light"/>
        </w:rPr>
      </w:pPr>
      <w:r w:rsidRPr="00CE442B">
        <w:rPr>
          <w:rFonts w:ascii="Lato Light" w:hAnsi="Lato Light"/>
        </w:rPr>
        <w:t xml:space="preserve">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24013757" w14:textId="77777777" w:rsidR="002610B6" w:rsidRPr="00CE442B" w:rsidRDefault="00B177B8">
      <w:pPr>
        <w:numPr>
          <w:ilvl w:val="0"/>
          <w:numId w:val="18"/>
        </w:numPr>
        <w:spacing w:line="359" w:lineRule="auto"/>
        <w:ind w:right="1" w:hanging="238"/>
        <w:rPr>
          <w:rFonts w:ascii="Lato Light" w:hAnsi="Lato Light"/>
        </w:rPr>
      </w:pPr>
      <w:r w:rsidRPr="00CE442B">
        <w:rPr>
          <w:rFonts w:ascii="Lato Light" w:hAnsi="Lato Light"/>
        </w:rPr>
        <w:t xml:space="preserve">zobowiązania wymagane postanowieniami niniejszej </w:t>
      </w:r>
      <w:proofErr w:type="spellStart"/>
      <w:r w:rsidRPr="00CE442B">
        <w:rPr>
          <w:rFonts w:ascii="Lato Light" w:hAnsi="Lato Light"/>
        </w:rPr>
        <w:t>swz</w:t>
      </w:r>
      <w:proofErr w:type="spellEnd"/>
      <w:r w:rsidRPr="00CE442B">
        <w:rPr>
          <w:rFonts w:ascii="Lato Light" w:hAnsi="Lato Light"/>
        </w:rP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5DB4BBD3" w14:textId="77777777" w:rsidR="002610B6" w:rsidRPr="00CE442B" w:rsidRDefault="00B177B8">
      <w:pPr>
        <w:spacing w:after="170" w:line="259" w:lineRule="auto"/>
        <w:ind w:left="0" w:firstLine="0"/>
        <w:jc w:val="left"/>
        <w:rPr>
          <w:rFonts w:ascii="Lato Light" w:hAnsi="Lato Light"/>
        </w:rPr>
      </w:pPr>
      <w:r w:rsidRPr="00CE442B">
        <w:rPr>
          <w:rFonts w:ascii="Lato Light" w:hAnsi="Lato Light"/>
        </w:rPr>
        <w:t xml:space="preserve"> </w:t>
      </w:r>
    </w:p>
    <w:p w14:paraId="799688D5" w14:textId="77777777" w:rsidR="002610B6" w:rsidRPr="00CE442B" w:rsidRDefault="00B177B8">
      <w:pPr>
        <w:spacing w:after="0"/>
        <w:ind w:left="-5" w:right="1"/>
        <w:rPr>
          <w:rFonts w:ascii="Lato Light" w:hAnsi="Lato Light"/>
        </w:rPr>
      </w:pPr>
      <w:r w:rsidRPr="00CE442B">
        <w:rPr>
          <w:rFonts w:ascii="Lato Light" w:hAnsi="Lato Light"/>
        </w:rPr>
        <w:t xml:space="preserve">2.  Informacja o podmiotowych środkach dowodowych.  </w:t>
      </w:r>
    </w:p>
    <w:p w14:paraId="1F0C44E6" w14:textId="77777777" w:rsidR="002610B6" w:rsidRPr="00CE442B" w:rsidRDefault="00B177B8">
      <w:pPr>
        <w:spacing w:after="0"/>
        <w:ind w:left="-5" w:right="1"/>
        <w:rPr>
          <w:rFonts w:ascii="Lato Light" w:hAnsi="Lato Light"/>
        </w:rPr>
      </w:pPr>
      <w:r w:rsidRPr="00CE442B">
        <w:rPr>
          <w:rFonts w:ascii="Lato Light" w:hAnsi="Lato Light"/>
        </w:rPr>
        <w:t xml:space="preserve">1. Oświadczenie o niepodleganiu wykluczeniu, spełnianiu warunków udziału w postępowaniu, o którym mowa w art. 125 ust. 1 ustawy.  </w:t>
      </w:r>
    </w:p>
    <w:p w14:paraId="34BBE639" w14:textId="77777777" w:rsidR="002610B6" w:rsidRPr="00CE442B" w:rsidRDefault="00B177B8">
      <w:pPr>
        <w:spacing w:after="0"/>
        <w:ind w:left="-5" w:right="1"/>
        <w:rPr>
          <w:rFonts w:ascii="Lato Light" w:hAnsi="Lato Light"/>
        </w:rPr>
      </w:pPr>
      <w:r w:rsidRPr="00CE442B">
        <w:rPr>
          <w:rFonts w:ascii="Lato Light" w:hAnsi="Lato Light"/>
        </w:rPr>
        <w:t xml:space="preserve">1)Do oferty wykonawca dołącza oświadczenie o niepodleganiu wykluczeniu, spełnianiu warunków udziału w postępowaniu, w zakresie wskazanym przez zamawiającego.  </w:t>
      </w:r>
    </w:p>
    <w:p w14:paraId="277BFB2A" w14:textId="77777777" w:rsidR="002610B6" w:rsidRPr="00CE442B" w:rsidRDefault="00B177B8">
      <w:pPr>
        <w:spacing w:after="0" w:line="259" w:lineRule="auto"/>
        <w:ind w:left="0" w:firstLine="0"/>
        <w:jc w:val="left"/>
        <w:rPr>
          <w:rFonts w:ascii="Lato Light" w:hAnsi="Lato Light"/>
        </w:rPr>
      </w:pPr>
      <w:r w:rsidRPr="00CE442B">
        <w:rPr>
          <w:rFonts w:ascii="Lato Light" w:hAnsi="Lato Light"/>
        </w:rPr>
        <w:t xml:space="preserve"> </w:t>
      </w:r>
    </w:p>
    <w:p w14:paraId="5A5F47A8" w14:textId="77777777" w:rsidR="002610B6" w:rsidRPr="00CE442B" w:rsidRDefault="00B177B8">
      <w:pPr>
        <w:spacing w:after="1" w:line="239" w:lineRule="auto"/>
        <w:ind w:left="-5"/>
        <w:jc w:val="left"/>
        <w:rPr>
          <w:rFonts w:ascii="Lato Light" w:hAnsi="Lato Light"/>
        </w:rPr>
      </w:pPr>
      <w:r w:rsidRPr="00CE442B">
        <w:rPr>
          <w:rFonts w:ascii="Lato Light" w:hAnsi="Lato Light"/>
        </w:rPr>
        <w:t xml:space="preserve">2)Oświadczenie, o którym mowa w </w:t>
      </w:r>
      <w:proofErr w:type="spellStart"/>
      <w:r w:rsidRPr="00CE442B">
        <w:rPr>
          <w:rFonts w:ascii="Lato Light" w:hAnsi="Lato Light"/>
        </w:rPr>
        <w:t>ppkt</w:t>
      </w:r>
      <w:proofErr w:type="spellEnd"/>
      <w:r w:rsidRPr="00CE442B">
        <w:rPr>
          <w:rFonts w:ascii="Lato Light" w:hAnsi="Lato Light"/>
        </w:rPr>
        <w:t xml:space="preserve"> 1), stanowi dowód potwierdzający brak podstaw wykluczenia, spełnianie warunków udziału w postępowaniu, na dzień składania ofert, tymczasowo zastępujący wymagane przez zamawiającego podmiotowe środki dowodowe.   </w:t>
      </w:r>
    </w:p>
    <w:p w14:paraId="144CEA3A" w14:textId="77777777" w:rsidR="002610B6" w:rsidRPr="00CE442B" w:rsidRDefault="00B177B8">
      <w:pPr>
        <w:spacing w:after="0" w:line="259" w:lineRule="auto"/>
        <w:ind w:left="0" w:firstLine="0"/>
        <w:jc w:val="left"/>
        <w:rPr>
          <w:rFonts w:ascii="Lato Light" w:hAnsi="Lato Light"/>
        </w:rPr>
      </w:pPr>
      <w:r w:rsidRPr="00CE442B">
        <w:rPr>
          <w:rFonts w:ascii="Lato Light" w:hAnsi="Lato Light"/>
        </w:rPr>
        <w:t xml:space="preserve"> </w:t>
      </w:r>
    </w:p>
    <w:p w14:paraId="65C25FA7" w14:textId="77777777" w:rsidR="002610B6" w:rsidRPr="00CE442B" w:rsidRDefault="00B177B8">
      <w:pPr>
        <w:spacing w:after="1" w:line="239" w:lineRule="auto"/>
        <w:ind w:left="-5"/>
        <w:jc w:val="left"/>
        <w:rPr>
          <w:rFonts w:ascii="Lato Light" w:hAnsi="Lato Light"/>
        </w:rPr>
      </w:pPr>
      <w:r w:rsidRPr="00CE442B">
        <w:rPr>
          <w:rFonts w:ascii="Lato Light" w:hAnsi="Lato Light"/>
        </w:rPr>
        <w:t xml:space="preserve">3)W przypadku wspólnego ubiegania się o zamówienie przez wykonawców, </w:t>
      </w:r>
      <w:proofErr w:type="spellStart"/>
      <w:r w:rsidRPr="00CE442B">
        <w:rPr>
          <w:rFonts w:ascii="Lato Light" w:hAnsi="Lato Light"/>
        </w:rPr>
        <w:t>oświadczenie,o</w:t>
      </w:r>
      <w:proofErr w:type="spellEnd"/>
      <w:r w:rsidRPr="00CE442B">
        <w:rPr>
          <w:rFonts w:ascii="Lato Light" w:hAnsi="Lato Light"/>
        </w:rPr>
        <w:t xml:space="preserve"> którym mowa w </w:t>
      </w:r>
      <w:proofErr w:type="spellStart"/>
      <w:r w:rsidRPr="00CE442B">
        <w:rPr>
          <w:rFonts w:ascii="Lato Light" w:hAnsi="Lato Light"/>
        </w:rPr>
        <w:t>ppkt</w:t>
      </w:r>
      <w:proofErr w:type="spellEnd"/>
      <w:r w:rsidRPr="00CE442B">
        <w:rPr>
          <w:rFonts w:ascii="Lato Light" w:hAnsi="Lato Light"/>
        </w:rPr>
        <w:t xml:space="preserve"> 1), składa każdy z wykonawców. Oświadczenia te potwierdzają brak podstaw wykluczenia oraz spełnianie warunków udziału w postępowaniu w zakresie,  w jakim każdy z wykonawców wykazuje spełnianie warunków udziału w postępowaniu.  </w:t>
      </w:r>
    </w:p>
    <w:p w14:paraId="6CDC666D" w14:textId="77777777" w:rsidR="002610B6" w:rsidRPr="00CE442B" w:rsidRDefault="00B177B8">
      <w:pPr>
        <w:spacing w:after="0" w:line="259" w:lineRule="auto"/>
        <w:ind w:left="0" w:firstLine="0"/>
        <w:jc w:val="left"/>
        <w:rPr>
          <w:rFonts w:ascii="Lato Light" w:hAnsi="Lato Light"/>
        </w:rPr>
      </w:pPr>
      <w:r w:rsidRPr="00CE442B">
        <w:rPr>
          <w:rFonts w:ascii="Lato Light" w:hAnsi="Lato Light"/>
        </w:rPr>
        <w:t xml:space="preserve"> </w:t>
      </w:r>
    </w:p>
    <w:p w14:paraId="5E525EDA" w14:textId="77777777" w:rsidR="002610B6" w:rsidRPr="00CE442B" w:rsidRDefault="00B177B8">
      <w:pPr>
        <w:spacing w:after="1" w:line="239" w:lineRule="auto"/>
        <w:ind w:left="-5"/>
        <w:jc w:val="left"/>
        <w:rPr>
          <w:rFonts w:ascii="Lato Light" w:hAnsi="Lato Light"/>
        </w:rPr>
      </w:pPr>
      <w:r w:rsidRPr="00CE442B">
        <w:rPr>
          <w:rFonts w:ascii="Lato Light" w:hAnsi="Lato Light"/>
        </w:rPr>
        <w:lastRenderedPageBreak/>
        <w:t xml:space="preserve">4)Wykonawca, w przypadku polegania na zdolnościach lub sytuacji podmiotów udostępniających zasoby, przedstawia, wraz z oświadczeniem, o którym mowa w </w:t>
      </w:r>
      <w:proofErr w:type="spellStart"/>
      <w:r w:rsidRPr="00CE442B">
        <w:rPr>
          <w:rFonts w:ascii="Lato Light" w:hAnsi="Lato Light"/>
        </w:rPr>
        <w:t>ppkt</w:t>
      </w:r>
      <w:proofErr w:type="spellEnd"/>
      <w:r w:rsidRPr="00CE442B">
        <w:rPr>
          <w:rFonts w:ascii="Lato Light" w:hAnsi="Lato Light"/>
        </w:rPr>
        <w:t xml:space="preserve"> 1), także oświadczenie podmiotu udostępniającego zasoby, potwierdzające brak podstaw wykluczenia tego podmiotu oraz odpowiednio spełnianie warunków udziału w postępowaniu, w zakresie, w jakim wykonawca powołuje się na jego zasoby. </w:t>
      </w:r>
    </w:p>
    <w:p w14:paraId="190DC9C2" w14:textId="77777777" w:rsidR="002610B6" w:rsidRPr="00CE442B" w:rsidRDefault="00B177B8">
      <w:pPr>
        <w:spacing w:after="0" w:line="259" w:lineRule="auto"/>
        <w:ind w:left="0" w:firstLine="0"/>
        <w:jc w:val="left"/>
        <w:rPr>
          <w:rFonts w:ascii="Lato Light" w:hAnsi="Lato Light"/>
        </w:rPr>
      </w:pPr>
      <w:r w:rsidRPr="00CE442B">
        <w:rPr>
          <w:rFonts w:ascii="Lato Light" w:hAnsi="Lato Light"/>
        </w:rPr>
        <w:t xml:space="preserve"> </w:t>
      </w:r>
    </w:p>
    <w:p w14:paraId="4101D4EB" w14:textId="77777777" w:rsidR="002610B6" w:rsidRPr="00CE442B" w:rsidRDefault="00B177B8">
      <w:pPr>
        <w:spacing w:after="38" w:line="259" w:lineRule="auto"/>
        <w:ind w:left="0" w:firstLine="0"/>
        <w:jc w:val="left"/>
        <w:rPr>
          <w:rFonts w:ascii="Lato Light" w:hAnsi="Lato Light"/>
        </w:rPr>
      </w:pPr>
      <w:r w:rsidRPr="00CE442B">
        <w:rPr>
          <w:rFonts w:ascii="Lato Light" w:hAnsi="Lato Light"/>
        </w:rPr>
        <w:t xml:space="preserve"> </w:t>
      </w:r>
    </w:p>
    <w:p w14:paraId="7E52131C" w14:textId="77777777" w:rsidR="002610B6" w:rsidRPr="00CE442B" w:rsidRDefault="00B177B8">
      <w:pPr>
        <w:spacing w:line="359" w:lineRule="auto"/>
        <w:ind w:left="412" w:right="1" w:hanging="427"/>
        <w:rPr>
          <w:rFonts w:ascii="Lato Light" w:hAnsi="Lato Light"/>
        </w:rPr>
      </w:pPr>
      <w:r w:rsidRPr="00CE442B">
        <w:rPr>
          <w:rFonts w:ascii="Lato Light" w:hAnsi="Lato Light"/>
        </w:rPr>
        <w:t xml:space="preserve">2. W celu potwierdzenia braku podstaw wykluczenia wykonawcy z udziału w postępowaniu o udzielenie zamówienia publicznego, zwanego dalej „postępowaniem”, zamawiający żąda następujących podmiotowych środków dowodowych: </w:t>
      </w:r>
    </w:p>
    <w:p w14:paraId="2DB40DE9" w14:textId="46CAC42E" w:rsidR="002610B6" w:rsidRPr="00CE442B" w:rsidRDefault="00B177B8">
      <w:pPr>
        <w:spacing w:line="359" w:lineRule="auto"/>
        <w:ind w:left="412" w:right="1" w:hanging="427"/>
        <w:rPr>
          <w:rFonts w:ascii="Lato Light" w:hAnsi="Lato Light"/>
        </w:rPr>
      </w:pPr>
      <w:r w:rsidRPr="00CE442B">
        <w:rPr>
          <w:rFonts w:ascii="Lato Light" w:hAnsi="Lato Light"/>
        </w:rPr>
        <w:t>1)oświadczenia wykonawcy o aktualności informacji zawartych w oświadczeniu (zał. nr 6 do SWZ) , o którym mowa w art. 125 ust. 1 ustawy, w zakresie podstaw wykluczenia z postępowania wskazanych przez zamawiającego, o których mowa w</w:t>
      </w:r>
      <w:r w:rsidR="00972FA5" w:rsidRPr="00CE442B">
        <w:rPr>
          <w:rFonts w:ascii="Lato Light" w:hAnsi="Lato Light"/>
        </w:rPr>
        <w:t xml:space="preserve"> SWZ</w:t>
      </w:r>
    </w:p>
    <w:p w14:paraId="33AA78B7" w14:textId="77777777" w:rsidR="002610B6" w:rsidRPr="00CE442B" w:rsidRDefault="00B177B8">
      <w:pPr>
        <w:spacing w:line="359" w:lineRule="auto"/>
        <w:ind w:left="412" w:right="1" w:hanging="427"/>
        <w:rPr>
          <w:rFonts w:ascii="Lato Light" w:hAnsi="Lato Light"/>
        </w:rPr>
      </w:pPr>
      <w:r w:rsidRPr="00CE442B">
        <w:rPr>
          <w:rFonts w:ascii="Lato Light" w:hAnsi="Lato Light"/>
        </w:rPr>
        <w:t xml:space="preserve">2) Zamawiający żąda od wykonawcy, który polega na zdolnościach technicznych lub zawodowych podmiotów udostępniających zasoby na zasadach określonych w art. 118 ustawy, przedstawienia podmiotowych środków dowodowych, o których mowa w pkt 1, dotyczących tych podmiotów, potwierdzających, że nie zachodzą wobec tych podmiotów podstawy wykluczenia z postępowania. </w:t>
      </w:r>
    </w:p>
    <w:p w14:paraId="2DE5D135" w14:textId="77777777" w:rsidR="002610B6" w:rsidRPr="00CE442B" w:rsidRDefault="00B177B8">
      <w:pPr>
        <w:spacing w:line="359" w:lineRule="auto"/>
        <w:ind w:left="412" w:right="1" w:hanging="427"/>
        <w:rPr>
          <w:rFonts w:ascii="Lato Light" w:hAnsi="Lato Light"/>
        </w:rPr>
      </w:pPr>
      <w:r w:rsidRPr="00CE442B">
        <w:rPr>
          <w:rFonts w:ascii="Lato Light" w:hAnsi="Lato Light"/>
        </w:rPr>
        <w:t xml:space="preserve">3. Wykaz podmiotowych środków dowodowych na potwierdzenie, że wykonawca spełnia warunki udziału w postępowaniu. </w:t>
      </w:r>
    </w:p>
    <w:p w14:paraId="1A43424B" w14:textId="09A01E99" w:rsidR="002610B6" w:rsidRPr="00CE442B" w:rsidRDefault="00B177B8" w:rsidP="00E76365">
      <w:pPr>
        <w:spacing w:line="359" w:lineRule="auto"/>
        <w:ind w:left="412" w:right="1" w:hanging="427"/>
        <w:rPr>
          <w:rFonts w:ascii="Lato Light" w:hAnsi="Lato Light"/>
        </w:rPr>
      </w:pPr>
      <w:r w:rsidRPr="00CE442B">
        <w:rPr>
          <w:rFonts w:ascii="Lato Light" w:hAnsi="Lato Light"/>
        </w:rPr>
        <w:t xml:space="preserve">1) W celu potwierdzenia spełniania przez wykonawcę warunków udziału w postępowaniu, zamawiający żąda następujących podmiotowych środków dowodowych: </w:t>
      </w:r>
    </w:p>
    <w:p w14:paraId="611EBA81" w14:textId="1C89A099" w:rsidR="00E76365" w:rsidRPr="00CE442B" w:rsidRDefault="00E76365" w:rsidP="00E76365">
      <w:pPr>
        <w:spacing w:line="359" w:lineRule="auto"/>
        <w:ind w:left="412" w:right="1" w:hanging="427"/>
        <w:rPr>
          <w:rFonts w:ascii="Lato Light" w:hAnsi="Lato Light"/>
          <w:b/>
          <w:u w:val="single"/>
        </w:rPr>
      </w:pPr>
      <w:r w:rsidRPr="00CE442B">
        <w:rPr>
          <w:rFonts w:ascii="Lato Light" w:hAnsi="Lato Light"/>
          <w:b/>
          <w:u w:val="single"/>
        </w:rPr>
        <w:t>dotyczy wszystkich części: wykaz sprzętu- zgodnie z wzorem stanowiącym załącznik nr 3 do SWZ</w:t>
      </w:r>
    </w:p>
    <w:p w14:paraId="2153033A" w14:textId="77777777" w:rsidR="002610B6" w:rsidRPr="00CE442B" w:rsidRDefault="00B177B8">
      <w:pPr>
        <w:numPr>
          <w:ilvl w:val="0"/>
          <w:numId w:val="21"/>
        </w:numPr>
        <w:spacing w:line="359" w:lineRule="auto"/>
        <w:ind w:right="1" w:hanging="427"/>
        <w:rPr>
          <w:rFonts w:ascii="Lato Light" w:hAnsi="Lato Light"/>
        </w:rPr>
      </w:pPr>
      <w:r w:rsidRPr="00CE442B">
        <w:rPr>
          <w:rFonts w:ascii="Lato Light" w:hAnsi="Lato Light"/>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8AF8298" w14:textId="77777777" w:rsidR="002610B6" w:rsidRPr="00CE442B" w:rsidRDefault="00B177B8">
      <w:pPr>
        <w:numPr>
          <w:ilvl w:val="0"/>
          <w:numId w:val="21"/>
        </w:numPr>
        <w:spacing w:line="359" w:lineRule="auto"/>
        <w:ind w:right="1" w:hanging="427"/>
        <w:rPr>
          <w:rFonts w:ascii="Lato Light" w:hAnsi="Lato Light"/>
        </w:rPr>
      </w:pPr>
      <w:r w:rsidRPr="00CE442B">
        <w:rPr>
          <w:rFonts w:ascii="Lato Light" w:hAnsi="Lato Light"/>
        </w:rPr>
        <w:t xml:space="preserve">Jeżeli wykonawca powołuje się na doświadczenie w realizacji zadań wykonywanych wspólnie z innymi wykonawcami, wykaz o którym mowa w </w:t>
      </w:r>
      <w:proofErr w:type="spellStart"/>
      <w:r w:rsidRPr="00CE442B">
        <w:rPr>
          <w:rFonts w:ascii="Lato Light" w:hAnsi="Lato Light"/>
        </w:rPr>
        <w:t>ppkt</w:t>
      </w:r>
      <w:proofErr w:type="spellEnd"/>
      <w:r w:rsidRPr="00CE442B">
        <w:rPr>
          <w:rFonts w:ascii="Lato Light" w:hAnsi="Lato Light"/>
        </w:rPr>
        <w:t xml:space="preserve"> 1) lit a), dotyczy dostaw, w których wykonaniu wykonawca ten bezpośrednio uczestniczył. </w:t>
      </w:r>
    </w:p>
    <w:p w14:paraId="5031AF60" w14:textId="77777777" w:rsidR="002610B6" w:rsidRPr="00331637" w:rsidRDefault="00B177B8">
      <w:pPr>
        <w:numPr>
          <w:ilvl w:val="0"/>
          <w:numId w:val="21"/>
        </w:numPr>
        <w:spacing w:line="359" w:lineRule="auto"/>
        <w:ind w:right="1" w:hanging="427"/>
        <w:rPr>
          <w:rFonts w:ascii="Lato Light" w:hAnsi="Lato Light"/>
        </w:rPr>
      </w:pPr>
      <w:r w:rsidRPr="00331637">
        <w:rPr>
          <w:rFonts w:ascii="Lato Light" w:hAnsi="Lato Light"/>
        </w:rPr>
        <w:t xml:space="preserve">Okresy wyrażone w latach lub miesiącach, o których mowa w </w:t>
      </w:r>
      <w:proofErr w:type="spellStart"/>
      <w:r w:rsidRPr="00331637">
        <w:rPr>
          <w:rFonts w:ascii="Lato Light" w:hAnsi="Lato Light"/>
        </w:rPr>
        <w:t>ppkt</w:t>
      </w:r>
      <w:proofErr w:type="spellEnd"/>
      <w:r w:rsidRPr="00331637">
        <w:rPr>
          <w:rFonts w:ascii="Lato Light" w:hAnsi="Lato Light"/>
        </w:rPr>
        <w:t xml:space="preserve"> 1) lit a) liczy się wstecz od dnia, w którym upływa termin składania ofert. </w:t>
      </w:r>
    </w:p>
    <w:p w14:paraId="1D21CB85" w14:textId="77777777" w:rsidR="002610B6" w:rsidRPr="00331637" w:rsidRDefault="00B177B8">
      <w:pPr>
        <w:tabs>
          <w:tab w:val="center" w:pos="3356"/>
        </w:tabs>
        <w:spacing w:after="171"/>
        <w:ind w:left="-15" w:firstLine="0"/>
        <w:jc w:val="left"/>
        <w:rPr>
          <w:rFonts w:ascii="Lato Light" w:hAnsi="Lato Light"/>
        </w:rPr>
      </w:pPr>
      <w:r w:rsidRPr="00331637">
        <w:rPr>
          <w:rFonts w:ascii="Lato Light" w:hAnsi="Lato Light"/>
        </w:rPr>
        <w:t xml:space="preserve">4. </w:t>
      </w:r>
      <w:r w:rsidRPr="00331637">
        <w:rPr>
          <w:rFonts w:ascii="Lato Light" w:hAnsi="Lato Light"/>
        </w:rPr>
        <w:tab/>
        <w:t xml:space="preserve">Wykonawcy wspólnie ubiegający się o udzielenie zamówienia. </w:t>
      </w:r>
    </w:p>
    <w:p w14:paraId="34897865" w14:textId="77777777" w:rsidR="002610B6" w:rsidRPr="00331637" w:rsidRDefault="00B177B8">
      <w:pPr>
        <w:numPr>
          <w:ilvl w:val="0"/>
          <w:numId w:val="22"/>
        </w:numPr>
        <w:spacing w:after="169"/>
        <w:ind w:right="1" w:hanging="427"/>
        <w:rPr>
          <w:rFonts w:ascii="Lato Light" w:hAnsi="Lato Light"/>
        </w:rPr>
      </w:pPr>
      <w:r w:rsidRPr="00331637">
        <w:rPr>
          <w:rFonts w:ascii="Lato Light" w:hAnsi="Lato Light"/>
        </w:rPr>
        <w:t xml:space="preserve">Wykonawcy mogą wspólnie ubiegać się o udzielenie zamówienia. </w:t>
      </w:r>
    </w:p>
    <w:p w14:paraId="18DC94AF" w14:textId="77777777" w:rsidR="002610B6" w:rsidRPr="00331637" w:rsidRDefault="00B177B8">
      <w:pPr>
        <w:numPr>
          <w:ilvl w:val="0"/>
          <w:numId w:val="22"/>
        </w:numPr>
        <w:spacing w:line="359" w:lineRule="auto"/>
        <w:ind w:right="1" w:hanging="427"/>
        <w:rPr>
          <w:rFonts w:ascii="Lato Light" w:hAnsi="Lato Light"/>
        </w:rPr>
      </w:pPr>
      <w:r w:rsidRPr="00331637">
        <w:rPr>
          <w:rFonts w:ascii="Lato Light" w:hAnsi="Lato Light"/>
        </w:rPr>
        <w:lastRenderedPageBreak/>
        <w:t xml:space="preserve">W przypadku, o którym mowa w </w:t>
      </w:r>
      <w:proofErr w:type="spellStart"/>
      <w:r w:rsidRPr="00331637">
        <w:rPr>
          <w:rFonts w:ascii="Lato Light" w:hAnsi="Lato Light"/>
        </w:rPr>
        <w:t>ppkt</w:t>
      </w:r>
      <w:proofErr w:type="spellEnd"/>
      <w:r w:rsidRPr="00331637">
        <w:rPr>
          <w:rFonts w:ascii="Lato Light" w:hAnsi="Lato Light"/>
        </w:rPr>
        <w:t xml:space="preserve"> 1), wykonawcy ustanawiają pełnomocnika do reprezentowania ich w postępowaniu o udzielenie zamówienia albo do reprezentowania w postępowaniu i zawarcia umowy w sprawie zamówienia publicznego. </w:t>
      </w:r>
    </w:p>
    <w:p w14:paraId="6140B6D1" w14:textId="77777777" w:rsidR="002610B6" w:rsidRPr="00331637" w:rsidRDefault="00B177B8">
      <w:pPr>
        <w:numPr>
          <w:ilvl w:val="0"/>
          <w:numId w:val="22"/>
        </w:numPr>
        <w:spacing w:line="359" w:lineRule="auto"/>
        <w:ind w:right="1" w:hanging="427"/>
        <w:rPr>
          <w:rFonts w:ascii="Lato Light" w:hAnsi="Lato Light"/>
        </w:rPr>
      </w:pPr>
      <w:r w:rsidRPr="00331637">
        <w:rPr>
          <w:rFonts w:ascii="Lato Light" w:hAnsi="Lato Light"/>
        </w:rPr>
        <w:t xml:space="preserve">wykonawcy wspólnie ubiegający się o udzielenie zamówienia dołączają do oferty oświadczenie, z którego wynika, które roboty budowlane, dostawy lub usługi wykonają poszczególni wykonawcy. </w:t>
      </w:r>
    </w:p>
    <w:p w14:paraId="0AB26771" w14:textId="77777777" w:rsidR="002610B6" w:rsidRPr="00331637" w:rsidRDefault="00B177B8">
      <w:pPr>
        <w:numPr>
          <w:ilvl w:val="0"/>
          <w:numId w:val="22"/>
        </w:numPr>
        <w:spacing w:line="359" w:lineRule="auto"/>
        <w:ind w:right="1" w:hanging="427"/>
        <w:rPr>
          <w:rFonts w:ascii="Lato Light" w:hAnsi="Lato Light"/>
        </w:rPr>
      </w:pPr>
      <w:r w:rsidRPr="00331637">
        <w:rPr>
          <w:rFonts w:ascii="Lato Light" w:hAnsi="Lato Light"/>
        </w:rPr>
        <w:t xml:space="preserve">Każdy z wykonawców wspólnie ubiegających się o udzielenie zamówienia wykazuje brak podstaw wykluczenia.  </w:t>
      </w:r>
    </w:p>
    <w:p w14:paraId="793702A9" w14:textId="77777777" w:rsidR="002610B6" w:rsidRPr="00331637" w:rsidRDefault="00B177B8">
      <w:pPr>
        <w:spacing w:line="365" w:lineRule="auto"/>
        <w:ind w:left="412" w:right="1" w:hanging="427"/>
        <w:rPr>
          <w:rFonts w:ascii="Lato Light" w:hAnsi="Lato Light"/>
        </w:rPr>
      </w:pPr>
      <w:r w:rsidRPr="00331637">
        <w:rPr>
          <w:rFonts w:ascii="Lato Light" w:hAnsi="Lato Light"/>
        </w:rPr>
        <w:t xml:space="preserve">6. </w:t>
      </w:r>
      <w:r w:rsidRPr="00331637">
        <w:rPr>
          <w:rFonts w:ascii="Lato Light" w:hAnsi="Lato Light"/>
        </w:rPr>
        <w:tab/>
        <w:t xml:space="preserve">Udostępnienie zasobów (korzystanie przez wykonawcę ze zdolności technicznych lub zawodowych). </w:t>
      </w:r>
    </w:p>
    <w:p w14:paraId="4E6DF877" w14:textId="77777777" w:rsidR="002610B6" w:rsidRPr="00331637" w:rsidRDefault="00B177B8">
      <w:pPr>
        <w:numPr>
          <w:ilvl w:val="0"/>
          <w:numId w:val="23"/>
        </w:numPr>
        <w:spacing w:line="359" w:lineRule="auto"/>
        <w:ind w:right="1" w:hanging="427"/>
        <w:rPr>
          <w:rFonts w:ascii="Lato Light" w:hAnsi="Lato Light"/>
        </w:rPr>
      </w:pPr>
      <w:r w:rsidRPr="00331637">
        <w:rPr>
          <w:rFonts w:ascii="Lato Light" w:hAnsi="Lato Light"/>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BE1DCCC" w14:textId="77777777" w:rsidR="002610B6" w:rsidRPr="00331637" w:rsidRDefault="00B177B8">
      <w:pPr>
        <w:numPr>
          <w:ilvl w:val="0"/>
          <w:numId w:val="23"/>
        </w:numPr>
        <w:spacing w:line="359" w:lineRule="auto"/>
        <w:ind w:right="1" w:hanging="427"/>
        <w:rPr>
          <w:rFonts w:ascii="Lato Light" w:hAnsi="Lato Light"/>
        </w:rPr>
      </w:pPr>
      <w:r w:rsidRPr="00331637">
        <w:rPr>
          <w:rFonts w:ascii="Lato Light" w:hAnsi="Lato Light"/>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2E069B5" w14:textId="77777777" w:rsidR="002610B6" w:rsidRPr="00331637" w:rsidRDefault="00B177B8">
      <w:pPr>
        <w:numPr>
          <w:ilvl w:val="0"/>
          <w:numId w:val="23"/>
        </w:numPr>
        <w:spacing w:line="359" w:lineRule="auto"/>
        <w:ind w:right="1" w:hanging="427"/>
        <w:rPr>
          <w:rFonts w:ascii="Lato Light" w:hAnsi="Lato Light"/>
        </w:rPr>
      </w:pPr>
      <w:r w:rsidRPr="00331637">
        <w:rPr>
          <w:rFonts w:ascii="Lato Light" w:hAnsi="Lato Light"/>
        </w:rPr>
        <w:t xml:space="preserve">Zobowiązanie podmiotu udostępniającego zasoby, o którym mowa w </w:t>
      </w:r>
      <w:proofErr w:type="spellStart"/>
      <w:r w:rsidRPr="00331637">
        <w:rPr>
          <w:rFonts w:ascii="Lato Light" w:hAnsi="Lato Light"/>
        </w:rPr>
        <w:t>ppkt</w:t>
      </w:r>
      <w:proofErr w:type="spellEnd"/>
      <w:r w:rsidRPr="00331637">
        <w:rPr>
          <w:rFonts w:ascii="Lato Light" w:hAnsi="Lato Light"/>
        </w:rPr>
        <w:t xml:space="preserve"> 3), potwierdza, że stosunek łączący wykonawcę z podmiotami udostępniającymi zasoby gwarantuje rzeczywisty dostęp do tych zasobów oraz określa w szczególności:  </w:t>
      </w:r>
    </w:p>
    <w:p w14:paraId="0644184E" w14:textId="77777777" w:rsidR="002610B6" w:rsidRPr="00331637" w:rsidRDefault="00B177B8">
      <w:pPr>
        <w:numPr>
          <w:ilvl w:val="0"/>
          <w:numId w:val="24"/>
        </w:numPr>
        <w:spacing w:after="169"/>
        <w:ind w:right="1" w:hanging="427"/>
        <w:rPr>
          <w:rFonts w:ascii="Lato Light" w:hAnsi="Lato Light"/>
        </w:rPr>
      </w:pPr>
      <w:r w:rsidRPr="00331637">
        <w:rPr>
          <w:rFonts w:ascii="Lato Light" w:hAnsi="Lato Light"/>
        </w:rPr>
        <w:t xml:space="preserve">zakres dostępnych wykonawcy zasobów podmiotu udostępniającego zasoby;  </w:t>
      </w:r>
    </w:p>
    <w:p w14:paraId="7D6509C0" w14:textId="77777777" w:rsidR="002610B6" w:rsidRPr="00331637" w:rsidRDefault="00B177B8">
      <w:pPr>
        <w:numPr>
          <w:ilvl w:val="0"/>
          <w:numId w:val="24"/>
        </w:numPr>
        <w:spacing w:line="359" w:lineRule="auto"/>
        <w:ind w:right="1" w:hanging="427"/>
        <w:rPr>
          <w:rFonts w:ascii="Lato Light" w:hAnsi="Lato Light"/>
        </w:rPr>
      </w:pPr>
      <w:r w:rsidRPr="00331637">
        <w:rPr>
          <w:rFonts w:ascii="Lato Light" w:hAnsi="Lato Light"/>
        </w:rPr>
        <w:t xml:space="preserve">sposób i okres udostępnienia wykonawcy i wykorzystania przez niego zasobów podmiotu udostępniającego te zasoby przy wykonywaniu zamówienia; </w:t>
      </w:r>
    </w:p>
    <w:p w14:paraId="28340B67" w14:textId="77777777" w:rsidR="002610B6" w:rsidRPr="00331637" w:rsidRDefault="00B177B8">
      <w:pPr>
        <w:numPr>
          <w:ilvl w:val="0"/>
          <w:numId w:val="25"/>
        </w:numPr>
        <w:spacing w:line="359" w:lineRule="auto"/>
        <w:ind w:right="1" w:hanging="427"/>
        <w:rPr>
          <w:rFonts w:ascii="Lato Light" w:hAnsi="Lato Light"/>
        </w:rPr>
      </w:pPr>
      <w:r w:rsidRPr="00331637">
        <w:rPr>
          <w:rFonts w:ascii="Lato Light" w:hAnsi="Lato Light"/>
        </w:rPr>
        <w:t xml:space="preserve">Zamawiający ocenia, czy udostępniane wykonawcy przez podmioty udostępniające zasoby zdolności techniczne lub zawodowe, pozwalają na wykazanie przez wykonawcę spełniania warunków udziału w postępowaniu, o których mowa w art. 112 ust. 2 pkt 4 ustawy, a także bada, czy nie zachodzą wobec tego podmiotu podstawy wykluczenia, które zostały przewidziane względem wykonawcy. </w:t>
      </w:r>
    </w:p>
    <w:p w14:paraId="6FA6439C" w14:textId="77777777" w:rsidR="002610B6" w:rsidRPr="00331637" w:rsidRDefault="00B177B8">
      <w:pPr>
        <w:numPr>
          <w:ilvl w:val="0"/>
          <w:numId w:val="25"/>
        </w:numPr>
        <w:spacing w:line="359" w:lineRule="auto"/>
        <w:ind w:right="1" w:hanging="427"/>
        <w:rPr>
          <w:rFonts w:ascii="Lato Light" w:hAnsi="Lato Light"/>
        </w:rPr>
      </w:pPr>
      <w:r w:rsidRPr="00331637">
        <w:rPr>
          <w:rFonts w:ascii="Lato Light" w:hAnsi="Lato Light"/>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w:t>
      </w:r>
      <w:r w:rsidRPr="00331637">
        <w:rPr>
          <w:rFonts w:ascii="Lato Light" w:hAnsi="Lato Light"/>
        </w:rPr>
        <w:lastRenderedPageBreak/>
        <w:t xml:space="preserve">określonym przez zamawiającego zastąpił ten podmiot innym podmiotem lub podmiotami albo wykazał, że samodzielnie spełnia warunki udziału w postępowaniu.  </w:t>
      </w:r>
    </w:p>
    <w:p w14:paraId="587CA5AA" w14:textId="77777777" w:rsidR="002610B6" w:rsidRPr="00331637" w:rsidRDefault="00B177B8">
      <w:pPr>
        <w:numPr>
          <w:ilvl w:val="0"/>
          <w:numId w:val="25"/>
        </w:numPr>
        <w:spacing w:line="359" w:lineRule="auto"/>
        <w:ind w:right="1" w:hanging="427"/>
        <w:rPr>
          <w:rFonts w:ascii="Lato Light" w:hAnsi="Lato Light"/>
        </w:rPr>
      </w:pPr>
      <w:r w:rsidRPr="00331637">
        <w:rPr>
          <w:rFonts w:ascii="Lato Light" w:hAnsi="Lato Light"/>
        </w:rPr>
        <w:t xml:space="preserve">Wykonawca nie może, po upływie terminu składania ofert, powoływać się na zdolności podmiotów udostępniających zasoby, jeżeli na etapie składania ofert nie polegał on w danym zakresie na zdolnościach podmiotów udostępniających zasoby. </w:t>
      </w:r>
    </w:p>
    <w:p w14:paraId="40EC5D79" w14:textId="77777777" w:rsidR="002610B6" w:rsidRPr="00331637" w:rsidRDefault="00B177B8">
      <w:pPr>
        <w:numPr>
          <w:ilvl w:val="0"/>
          <w:numId w:val="26"/>
        </w:numPr>
        <w:spacing w:after="165"/>
        <w:ind w:hanging="427"/>
        <w:rPr>
          <w:rFonts w:ascii="Lato Light" w:hAnsi="Lato Light"/>
        </w:rPr>
      </w:pPr>
      <w:r w:rsidRPr="00331637">
        <w:rPr>
          <w:rFonts w:ascii="Lato Light" w:hAnsi="Lato Light"/>
        </w:rPr>
        <w:t xml:space="preserve">Kwalifikacja podmiotowa wykonawcy po badaniu i ocenie ofert. </w:t>
      </w:r>
    </w:p>
    <w:p w14:paraId="46CAC851" w14:textId="77777777" w:rsidR="002610B6" w:rsidRPr="00331637" w:rsidRDefault="00B177B8">
      <w:pPr>
        <w:spacing w:line="359" w:lineRule="auto"/>
        <w:ind w:left="412" w:right="1" w:hanging="427"/>
        <w:rPr>
          <w:rFonts w:ascii="Lato Light" w:hAnsi="Lato Light"/>
        </w:rPr>
      </w:pPr>
      <w:r w:rsidRPr="00331637">
        <w:rPr>
          <w:rFonts w:ascii="Lato Light" w:hAnsi="Lato Light"/>
        </w:rPr>
        <w:t xml:space="preserve">Zamawiający wezwie wykonawcę, którego oferta została najwyżej oceniona, do złożenia w wyznaczonym terminie, nie krótszym niż 5 dni od dnia wezwania, podmiotowych środków dowodowych, aktualnych na dzień złożenia. </w:t>
      </w:r>
    </w:p>
    <w:p w14:paraId="6C73B1B3" w14:textId="77777777" w:rsidR="002610B6" w:rsidRPr="00331637" w:rsidRDefault="00B177B8">
      <w:pPr>
        <w:numPr>
          <w:ilvl w:val="0"/>
          <w:numId w:val="26"/>
        </w:numPr>
        <w:spacing w:after="165"/>
        <w:ind w:hanging="427"/>
        <w:rPr>
          <w:rFonts w:ascii="Lato Light" w:hAnsi="Lato Light"/>
        </w:rPr>
      </w:pPr>
      <w:r w:rsidRPr="00331637">
        <w:rPr>
          <w:rFonts w:ascii="Lato Light" w:hAnsi="Lato Light"/>
        </w:rPr>
        <w:t xml:space="preserve">Umocowanie do reprezentowania wykonawcy. </w:t>
      </w:r>
    </w:p>
    <w:p w14:paraId="2D751DE9" w14:textId="77777777" w:rsidR="002610B6" w:rsidRPr="00331637" w:rsidRDefault="00B177B8">
      <w:pPr>
        <w:numPr>
          <w:ilvl w:val="0"/>
          <w:numId w:val="27"/>
        </w:numPr>
        <w:spacing w:line="359" w:lineRule="auto"/>
        <w:ind w:right="1" w:hanging="427"/>
        <w:rPr>
          <w:rFonts w:ascii="Lato Light" w:hAnsi="Lato Light"/>
        </w:rPr>
      </w:pPr>
      <w:r w:rsidRPr="00331637">
        <w:rPr>
          <w:rFonts w:ascii="Lato Light" w:hAnsi="Lato Light"/>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1092D1E" w14:textId="77777777" w:rsidR="002610B6" w:rsidRPr="00331637" w:rsidRDefault="00B177B8">
      <w:pPr>
        <w:numPr>
          <w:ilvl w:val="0"/>
          <w:numId w:val="27"/>
        </w:numPr>
        <w:spacing w:line="359" w:lineRule="auto"/>
        <w:ind w:right="1" w:hanging="427"/>
        <w:rPr>
          <w:rFonts w:ascii="Lato Light" w:hAnsi="Lato Light"/>
        </w:rPr>
      </w:pPr>
      <w:r w:rsidRPr="00331637">
        <w:rPr>
          <w:rFonts w:ascii="Lato Light" w:hAnsi="Lato Light"/>
        </w:rPr>
        <w:t xml:space="preserve">Wykonawca nie jest zobowiązany do złożenia dokumentów, o których mowa w </w:t>
      </w:r>
      <w:proofErr w:type="spellStart"/>
      <w:r w:rsidRPr="00331637">
        <w:rPr>
          <w:rFonts w:ascii="Lato Light" w:hAnsi="Lato Light"/>
        </w:rPr>
        <w:t>ppkt</w:t>
      </w:r>
      <w:proofErr w:type="spellEnd"/>
      <w:r w:rsidRPr="00331637">
        <w:rPr>
          <w:rFonts w:ascii="Lato Light" w:hAnsi="Lato Light"/>
        </w:rPr>
        <w:t xml:space="preserve"> 1), jeżeli zamawiający może je uzyskać za pomocą bezpłatnych i ogólnodostępnych baz danych, o ile wykonawca wskazał dane umożliwiające dostęp do tych dokumentów.  </w:t>
      </w:r>
    </w:p>
    <w:p w14:paraId="58149796" w14:textId="77777777" w:rsidR="002610B6" w:rsidRPr="00331637" w:rsidRDefault="00B177B8">
      <w:pPr>
        <w:numPr>
          <w:ilvl w:val="0"/>
          <w:numId w:val="27"/>
        </w:numPr>
        <w:spacing w:line="359" w:lineRule="auto"/>
        <w:ind w:right="1" w:hanging="427"/>
        <w:rPr>
          <w:rFonts w:ascii="Lato Light" w:hAnsi="Lato Light"/>
        </w:rPr>
      </w:pPr>
      <w:r w:rsidRPr="00331637">
        <w:rPr>
          <w:rFonts w:ascii="Lato Light" w:hAnsi="Lato Light"/>
        </w:rPr>
        <w:t xml:space="preserve">Jeżeli w imieniu wykonawcy działa osoba, której umocowanie do jego reprezentowania nie wynika z dokumentów, o których mowa w </w:t>
      </w:r>
      <w:proofErr w:type="spellStart"/>
      <w:r w:rsidRPr="00331637">
        <w:rPr>
          <w:rFonts w:ascii="Lato Light" w:hAnsi="Lato Light"/>
        </w:rPr>
        <w:t>ppkt</w:t>
      </w:r>
      <w:proofErr w:type="spellEnd"/>
      <w:r w:rsidRPr="00331637">
        <w:rPr>
          <w:rFonts w:ascii="Lato Light" w:hAnsi="Lato Light"/>
        </w:rPr>
        <w:t xml:space="preserve"> 1), zamawiający żąda od wykonawcy pełnomocnictwa lub innego dokumentu potwierdzającego umocowanie do reprezentowania wykonawcy.  </w:t>
      </w:r>
    </w:p>
    <w:p w14:paraId="29083E78" w14:textId="77777777" w:rsidR="002610B6" w:rsidRPr="00331637" w:rsidRDefault="00B177B8">
      <w:pPr>
        <w:numPr>
          <w:ilvl w:val="0"/>
          <w:numId w:val="27"/>
        </w:numPr>
        <w:spacing w:line="359" w:lineRule="auto"/>
        <w:ind w:right="1" w:hanging="427"/>
        <w:rPr>
          <w:rFonts w:ascii="Lato Light" w:hAnsi="Lato Light"/>
        </w:rPr>
      </w:pPr>
      <w:r w:rsidRPr="00331637">
        <w:rPr>
          <w:rFonts w:ascii="Lato Light" w:hAnsi="Lato Light"/>
        </w:rPr>
        <w:t xml:space="preserve">Zapis </w:t>
      </w:r>
      <w:proofErr w:type="spellStart"/>
      <w:r w:rsidRPr="00331637">
        <w:rPr>
          <w:rFonts w:ascii="Lato Light" w:hAnsi="Lato Light"/>
        </w:rPr>
        <w:t>ppkt</w:t>
      </w:r>
      <w:proofErr w:type="spellEnd"/>
      <w:r w:rsidRPr="00331637">
        <w:rPr>
          <w:rFonts w:ascii="Lato Light" w:hAnsi="Lato Light"/>
        </w:rPr>
        <w:t xml:space="preserve"> 3) stosuje się odpowiednio do osoby działającej w imieniu wykonawców wspólnie ubiegających się o udzielenie zamówienia publicznego.  </w:t>
      </w:r>
    </w:p>
    <w:p w14:paraId="3C5152E4" w14:textId="77777777" w:rsidR="002610B6" w:rsidRPr="00331637" w:rsidRDefault="00B177B8">
      <w:pPr>
        <w:numPr>
          <w:ilvl w:val="0"/>
          <w:numId w:val="27"/>
        </w:numPr>
        <w:spacing w:line="359" w:lineRule="auto"/>
        <w:ind w:right="1" w:hanging="427"/>
        <w:rPr>
          <w:rFonts w:ascii="Lato Light" w:hAnsi="Lato Light"/>
        </w:rPr>
      </w:pPr>
      <w:r w:rsidRPr="00331637">
        <w:rPr>
          <w:rFonts w:ascii="Lato Light" w:hAnsi="Lato Light"/>
        </w:rPr>
        <w:t xml:space="preserve">Zapisy </w:t>
      </w:r>
      <w:proofErr w:type="spellStart"/>
      <w:r w:rsidRPr="00331637">
        <w:rPr>
          <w:rFonts w:ascii="Lato Light" w:hAnsi="Lato Light"/>
        </w:rPr>
        <w:t>ppkt</w:t>
      </w:r>
      <w:proofErr w:type="spellEnd"/>
      <w:r w:rsidRPr="00331637">
        <w:rPr>
          <w:rFonts w:ascii="Lato Light" w:hAnsi="Lato Light"/>
        </w:rPr>
        <w:t xml:space="preserve"> 1)–3) stosuje się odpowiednio do osoby działającej w imieniu podmiotu udostępniającego zasoby na zasadach określonych w art. 118 ustawy. </w:t>
      </w:r>
    </w:p>
    <w:p w14:paraId="16E5D1BE" w14:textId="77777777" w:rsidR="002610B6" w:rsidRPr="00331637" w:rsidRDefault="00B177B8">
      <w:pPr>
        <w:numPr>
          <w:ilvl w:val="0"/>
          <w:numId w:val="28"/>
        </w:numPr>
        <w:spacing w:line="359" w:lineRule="auto"/>
        <w:ind w:right="1" w:hanging="427"/>
        <w:rPr>
          <w:rFonts w:ascii="Lato Light" w:hAnsi="Lato Light"/>
        </w:rPr>
      </w:pPr>
      <w:r w:rsidRPr="00331637">
        <w:rPr>
          <w:rFonts w:ascii="Lato Light" w:hAnsi="Lato Light"/>
        </w:rPr>
        <w:t xml:space="preserve">W przypadku wskazania przez wykonawcę dostępności podmiotowych środków dowodowych lub dokumentów pod określonymi adresami internetowymi ogólnodostępnych i bezpłatnych baz danych, zamawiający żąda od wykonawcy przedstawienia tłumaczenia na język polski pobranych samodzielnie przez zamawiającego podmiotowych środków dowodowych lub dokumentów.  </w:t>
      </w:r>
    </w:p>
    <w:p w14:paraId="09AC227F" w14:textId="77777777" w:rsidR="002610B6" w:rsidRPr="00331637" w:rsidRDefault="00B177B8">
      <w:pPr>
        <w:numPr>
          <w:ilvl w:val="0"/>
          <w:numId w:val="28"/>
        </w:numPr>
        <w:spacing w:line="359" w:lineRule="auto"/>
        <w:ind w:right="1" w:hanging="427"/>
        <w:rPr>
          <w:rFonts w:ascii="Lato Light" w:hAnsi="Lato Light"/>
        </w:rPr>
      </w:pPr>
      <w:r w:rsidRPr="00331637">
        <w:rPr>
          <w:rFonts w:ascii="Lato Light" w:hAnsi="Lato Light"/>
        </w:rPr>
        <w:t xml:space="preserve">Podmiotowe środki dowodowe oraz inne dokumenty lub oświadczenia, sporządzone w języku obcym przekazuje się wraz z tłumaczeniem na język polski.  </w:t>
      </w:r>
    </w:p>
    <w:p w14:paraId="2BB405A8" w14:textId="77777777" w:rsidR="002610B6" w:rsidRPr="00331637" w:rsidRDefault="00B177B8">
      <w:pPr>
        <w:numPr>
          <w:ilvl w:val="0"/>
          <w:numId w:val="28"/>
        </w:numPr>
        <w:spacing w:line="359" w:lineRule="auto"/>
        <w:ind w:right="1" w:hanging="427"/>
        <w:rPr>
          <w:rFonts w:ascii="Lato Light" w:hAnsi="Lato Light"/>
        </w:rPr>
      </w:pPr>
      <w:r w:rsidRPr="00331637">
        <w:rPr>
          <w:rFonts w:ascii="Lato Light" w:hAnsi="Lato Light"/>
        </w:rPr>
        <w:lastRenderedPageBreak/>
        <w:t xml:space="preserve">Podmiotowe środki dowodowe oraz inne dokumenty lub oświadczenia, o których mowa w SWZ oraz ogłoszeniu o zamówieniu, składa się w formie elektronicznej, w postaci elektronicznej opatrzonej podpisem zaufanym lub podpisem osobistym, w formie pisemnej lub w formie dokumentowej, w zakresie i w sposób określony w przepisach wydanych na podstawie art. 70 ustawy. </w:t>
      </w:r>
    </w:p>
    <w:p w14:paraId="3449B541" w14:textId="77777777" w:rsidR="002610B6" w:rsidRPr="00331637" w:rsidRDefault="00B177B8">
      <w:pPr>
        <w:numPr>
          <w:ilvl w:val="0"/>
          <w:numId w:val="28"/>
        </w:numPr>
        <w:spacing w:line="359" w:lineRule="auto"/>
        <w:ind w:right="1" w:hanging="427"/>
        <w:rPr>
          <w:rFonts w:ascii="Lato Light" w:hAnsi="Lato Light"/>
        </w:rPr>
      </w:pPr>
      <w:r w:rsidRPr="00331637">
        <w:rPr>
          <w:rFonts w:ascii="Lato Light" w:hAnsi="Lato Light"/>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0ABB5370" w14:textId="77777777" w:rsidR="002610B6" w:rsidRPr="00331637" w:rsidRDefault="00B177B8">
      <w:pPr>
        <w:numPr>
          <w:ilvl w:val="0"/>
          <w:numId w:val="28"/>
        </w:numPr>
        <w:spacing w:line="359" w:lineRule="auto"/>
        <w:ind w:right="1" w:hanging="427"/>
        <w:rPr>
          <w:rFonts w:ascii="Lato Light" w:hAnsi="Lato Light"/>
        </w:rPr>
      </w:pPr>
      <w:r w:rsidRPr="00331637">
        <w:rPr>
          <w:rFonts w:ascii="Lato Light" w:hAnsi="Lato Light"/>
        </w:rP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 </w:t>
      </w:r>
    </w:p>
    <w:p w14:paraId="4F7C947A" w14:textId="77777777" w:rsidR="002610B6" w:rsidRPr="00331637" w:rsidRDefault="00B177B8">
      <w:pPr>
        <w:numPr>
          <w:ilvl w:val="0"/>
          <w:numId w:val="29"/>
        </w:numPr>
        <w:spacing w:line="359" w:lineRule="auto"/>
        <w:ind w:right="1" w:hanging="427"/>
        <w:rPr>
          <w:rFonts w:ascii="Lato Light" w:hAnsi="Lato Light"/>
        </w:rPr>
      </w:pPr>
      <w:r w:rsidRPr="00331637">
        <w:rPr>
          <w:rFonts w:ascii="Lato Light" w:hAnsi="Lato Light"/>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958ED46" w14:textId="77777777" w:rsidR="002610B6" w:rsidRPr="00331637" w:rsidRDefault="00B177B8">
      <w:pPr>
        <w:numPr>
          <w:ilvl w:val="0"/>
          <w:numId w:val="29"/>
        </w:numPr>
        <w:spacing w:line="359" w:lineRule="auto"/>
        <w:ind w:right="1" w:hanging="427"/>
        <w:rPr>
          <w:rFonts w:ascii="Lato Light" w:hAnsi="Lato Light"/>
        </w:rPr>
      </w:pPr>
      <w:r w:rsidRPr="00331637">
        <w:rPr>
          <w:rFonts w:ascii="Lato Light" w:hAnsi="Lato Light"/>
        </w:rPr>
        <w:t xml:space="preserve">innych dokumentów - odpowiednio wykonawca lub wykonawca wspólnie ubiegający się o udzielenie zamówienia, w zakresie dokumentów, które każdego z nich dotyczą. </w:t>
      </w:r>
    </w:p>
    <w:p w14:paraId="63939847" w14:textId="77777777" w:rsidR="002610B6" w:rsidRPr="00331637" w:rsidRDefault="00B177B8">
      <w:pPr>
        <w:spacing w:line="359" w:lineRule="auto"/>
        <w:ind w:left="412" w:right="1" w:hanging="427"/>
        <w:rPr>
          <w:rFonts w:ascii="Lato Light" w:hAnsi="Lato Light"/>
        </w:rPr>
      </w:pPr>
      <w:r w:rsidRPr="00331637">
        <w:rPr>
          <w:rFonts w:ascii="Lato Light" w:hAnsi="Lato Light"/>
        </w:rPr>
        <w:t xml:space="preserve">Poświadczenia zgodności cyfrowego odwzorowania z dokumentem w postaci papierowej może dokonać również notariusz. </w:t>
      </w:r>
    </w:p>
    <w:p w14:paraId="3045D3C1" w14:textId="77777777" w:rsidR="002610B6" w:rsidRPr="00331637" w:rsidRDefault="00B177B8">
      <w:pPr>
        <w:spacing w:line="359" w:lineRule="auto"/>
        <w:ind w:left="412" w:right="1" w:hanging="427"/>
        <w:rPr>
          <w:rFonts w:ascii="Lato Light" w:hAnsi="Lato Light"/>
        </w:rPr>
      </w:pPr>
      <w:r w:rsidRPr="00331637">
        <w:rPr>
          <w:rFonts w:ascii="Lato Light" w:hAnsi="Lato Light"/>
        </w:rPr>
        <w:t xml:space="preserve">14. 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w:t>
      </w:r>
      <w:r w:rsidRPr="00331637">
        <w:rPr>
          <w:rFonts w:ascii="Lato Light" w:hAnsi="Lato Light"/>
        </w:rPr>
        <w:lastRenderedPageBreak/>
        <w:t xml:space="preserve">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 </w:t>
      </w:r>
    </w:p>
    <w:p w14:paraId="01D9658A" w14:textId="77777777" w:rsidR="002610B6" w:rsidRPr="00331637" w:rsidRDefault="00B177B8">
      <w:pPr>
        <w:spacing w:after="162"/>
        <w:ind w:left="-5" w:right="1"/>
        <w:rPr>
          <w:rFonts w:ascii="Lato Light" w:hAnsi="Lato Light"/>
        </w:rPr>
      </w:pPr>
      <w:r w:rsidRPr="00331637">
        <w:rPr>
          <w:rFonts w:ascii="Lato Light" w:hAnsi="Lato Light"/>
        </w:rPr>
        <w:t xml:space="preserve">IV. Udzielanie wyjaśnień treści </w:t>
      </w:r>
      <w:proofErr w:type="spellStart"/>
      <w:r w:rsidRPr="00331637">
        <w:rPr>
          <w:rFonts w:ascii="Lato Light" w:hAnsi="Lato Light"/>
        </w:rPr>
        <w:t>swz</w:t>
      </w:r>
      <w:proofErr w:type="spellEnd"/>
      <w:r w:rsidRPr="00331637">
        <w:rPr>
          <w:rFonts w:ascii="Lato Light" w:hAnsi="Lato Light"/>
        </w:rPr>
        <w:t xml:space="preserve">:  </w:t>
      </w:r>
    </w:p>
    <w:p w14:paraId="0C190B1F" w14:textId="77777777" w:rsidR="002610B6" w:rsidRPr="00331637" w:rsidRDefault="00B177B8">
      <w:pPr>
        <w:numPr>
          <w:ilvl w:val="0"/>
          <w:numId w:val="30"/>
        </w:numPr>
        <w:spacing w:after="163"/>
        <w:ind w:right="1" w:hanging="240"/>
        <w:rPr>
          <w:rFonts w:ascii="Lato Light" w:hAnsi="Lato Light"/>
        </w:rPr>
      </w:pPr>
      <w:r w:rsidRPr="00331637">
        <w:rPr>
          <w:rFonts w:ascii="Lato Light" w:hAnsi="Lato Light"/>
        </w:rPr>
        <w:t xml:space="preserve">Wykonawca może zwrócić się do Zamawiającego z wnioskiem o wyjaśnienie treści SWZ.  </w:t>
      </w:r>
    </w:p>
    <w:p w14:paraId="37CC4948" w14:textId="77777777" w:rsidR="002610B6" w:rsidRPr="00331637" w:rsidRDefault="00B177B8">
      <w:pPr>
        <w:spacing w:line="359" w:lineRule="auto"/>
        <w:ind w:left="412" w:right="1" w:hanging="427"/>
        <w:rPr>
          <w:rFonts w:ascii="Lato Light" w:hAnsi="Lato Light"/>
        </w:rPr>
      </w:pPr>
      <w:r w:rsidRPr="00331637">
        <w:rPr>
          <w:rFonts w:ascii="Lato Light" w:hAnsi="Lato Light"/>
        </w:rPr>
        <w:t xml:space="preserve">Wniosek należy przesłać za pośrednictwem Platformy  zakupowej. Zamawiający prosi o przekazanie pytań również w formie edytowalnej, gdyż skróci to czas na udzielenie wyjaśnień.  </w:t>
      </w:r>
    </w:p>
    <w:p w14:paraId="33240F49" w14:textId="77777777" w:rsidR="002610B6" w:rsidRPr="00331637" w:rsidRDefault="00B177B8">
      <w:pPr>
        <w:numPr>
          <w:ilvl w:val="0"/>
          <w:numId w:val="30"/>
        </w:numPr>
        <w:spacing w:line="359" w:lineRule="auto"/>
        <w:ind w:right="1" w:hanging="240"/>
        <w:rPr>
          <w:rFonts w:ascii="Lato Light" w:hAnsi="Lato Light"/>
        </w:rPr>
      </w:pPr>
      <w:r w:rsidRPr="00331637">
        <w:rPr>
          <w:rFonts w:ascii="Lato Light" w:hAnsi="Lato Light"/>
        </w:rP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096B40A9" w14:textId="77777777" w:rsidR="002610B6" w:rsidRPr="00331637" w:rsidRDefault="00B177B8">
      <w:pPr>
        <w:numPr>
          <w:ilvl w:val="0"/>
          <w:numId w:val="30"/>
        </w:numPr>
        <w:spacing w:line="359" w:lineRule="auto"/>
        <w:ind w:right="1" w:hanging="240"/>
        <w:rPr>
          <w:rFonts w:ascii="Lato Light" w:hAnsi="Lato Light"/>
        </w:rPr>
      </w:pPr>
      <w:r w:rsidRPr="00331637">
        <w:rPr>
          <w:rFonts w:ascii="Lato Light" w:hAnsi="Lato Light"/>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729C3E67" w14:textId="77777777" w:rsidR="002610B6" w:rsidRPr="00331637" w:rsidRDefault="00B177B8">
      <w:pPr>
        <w:numPr>
          <w:ilvl w:val="0"/>
          <w:numId w:val="30"/>
        </w:numPr>
        <w:spacing w:line="359" w:lineRule="auto"/>
        <w:ind w:right="1" w:hanging="240"/>
        <w:rPr>
          <w:rFonts w:ascii="Lato Light" w:hAnsi="Lato Light"/>
        </w:rPr>
      </w:pPr>
      <w:r w:rsidRPr="00331637">
        <w:rPr>
          <w:rFonts w:ascii="Lato Light" w:hAnsi="Lato Light"/>
        </w:rPr>
        <w:t xml:space="preserve">Przedłużenie terminu składania ofert nie wpływa na bieg terminu składania wniosku, o którym mowa powyżej. W przypadku, gdy wniosek o wyjaśnienie treści SWZ nie wpłynął w terminie, o którym mowa w pkt 2, Zamawiający nie ma obowiązku udzielania wyjaśnień SWZ oraz obowiązku przedłużenia terminu składania ofert.  </w:t>
      </w:r>
    </w:p>
    <w:p w14:paraId="6F12D94B" w14:textId="77777777" w:rsidR="002610B6" w:rsidRPr="00331637" w:rsidRDefault="00B177B8">
      <w:pPr>
        <w:numPr>
          <w:ilvl w:val="0"/>
          <w:numId w:val="31"/>
        </w:numPr>
        <w:spacing w:line="359" w:lineRule="auto"/>
        <w:ind w:right="1" w:hanging="263"/>
        <w:rPr>
          <w:rFonts w:ascii="Lato Light" w:hAnsi="Lato Light"/>
        </w:rPr>
      </w:pPr>
      <w:r w:rsidRPr="00331637">
        <w:rPr>
          <w:rFonts w:ascii="Lato Light" w:hAnsi="Lato Light"/>
        </w:rPr>
        <w:t xml:space="preserve">Treść zapytań, bez ujawniania źródła zapytania, wraz z wyjaśnieniami Zamawiający przekaże Wykonawcom, za pośrednictwem Platformy.  </w:t>
      </w:r>
    </w:p>
    <w:p w14:paraId="41271765" w14:textId="77777777" w:rsidR="002610B6" w:rsidRPr="00331637" w:rsidRDefault="00B177B8">
      <w:pPr>
        <w:numPr>
          <w:ilvl w:val="0"/>
          <w:numId w:val="31"/>
        </w:numPr>
        <w:spacing w:line="359" w:lineRule="auto"/>
        <w:ind w:right="1" w:hanging="263"/>
        <w:rPr>
          <w:rFonts w:ascii="Lato Light" w:hAnsi="Lato Light"/>
        </w:rPr>
      </w:pPr>
      <w:r w:rsidRPr="00331637">
        <w:rPr>
          <w:rFonts w:ascii="Lato Light" w:hAnsi="Lato Light"/>
        </w:rPr>
        <w:t xml:space="preserve">W uzasadnionych przypadkach Zamawiający może przed upływem terminu składania ofert zmienić treść SWZ. Dokonaną zmianę SWZ Zamawiający udostępni na Platformie.  </w:t>
      </w:r>
    </w:p>
    <w:p w14:paraId="13B94EFE" w14:textId="77777777" w:rsidR="002610B6" w:rsidRPr="00331637" w:rsidRDefault="00B177B8">
      <w:pPr>
        <w:numPr>
          <w:ilvl w:val="0"/>
          <w:numId w:val="31"/>
        </w:numPr>
        <w:spacing w:line="359" w:lineRule="auto"/>
        <w:ind w:right="1" w:hanging="263"/>
        <w:rPr>
          <w:rFonts w:ascii="Lato Light" w:hAnsi="Lato Light"/>
        </w:rPr>
      </w:pPr>
      <w:r w:rsidRPr="00331637">
        <w:rPr>
          <w:rFonts w:ascii="Lato Light" w:hAnsi="Lato Light"/>
        </w:rPr>
        <w:t xml:space="preserve">W przypadku, gdy zmiana treści SWZ prowadzi do zmiany treści ogłoszenia o zamówieniu, Zamawiający zamieszcza w Biuletynie Zamówień Publicznych ogłoszenie o zmianie ogłoszenia.  </w:t>
      </w:r>
    </w:p>
    <w:p w14:paraId="47181CD2" w14:textId="77777777" w:rsidR="002610B6" w:rsidRPr="00331637" w:rsidRDefault="00B177B8">
      <w:pPr>
        <w:numPr>
          <w:ilvl w:val="0"/>
          <w:numId w:val="31"/>
        </w:numPr>
        <w:spacing w:line="359" w:lineRule="auto"/>
        <w:ind w:right="1" w:hanging="263"/>
        <w:rPr>
          <w:rFonts w:ascii="Lato Light" w:hAnsi="Lato Light"/>
        </w:rPr>
      </w:pPr>
      <w:r w:rsidRPr="00331637">
        <w:rPr>
          <w:rFonts w:ascii="Lato Light" w:hAnsi="Lato Light"/>
        </w:rPr>
        <w:t xml:space="preserve">W przypadku rozbieżności pomiędzy treścią niniejszej SWZ a treścią udzielonych wyjaśnień lub zmian SWZ, jako obowiązującą należy przyjąć treść późniejszego oświadczenia Zamawiającego.  </w:t>
      </w:r>
    </w:p>
    <w:p w14:paraId="03168720" w14:textId="77777777" w:rsidR="002610B6" w:rsidRPr="00331637" w:rsidRDefault="00B177B8">
      <w:pPr>
        <w:spacing w:line="359" w:lineRule="auto"/>
        <w:ind w:left="412" w:right="1" w:hanging="427"/>
        <w:rPr>
          <w:rFonts w:ascii="Lato Light" w:hAnsi="Lato Light"/>
        </w:rPr>
      </w:pPr>
      <w:r w:rsidRPr="00331637">
        <w:rPr>
          <w:rFonts w:ascii="Lato Light" w:hAnsi="Lato Light"/>
        </w:rPr>
        <w:t>10.W przypadku gdy zmiana treści SWZ jest istotna dla sporządzenia oferty lub wymaga od wykonawców dodatkowego czasu na zapoznanie się ze zmianą treści SWZ i przygotowanie</w:t>
      </w:r>
      <w:r>
        <w:t xml:space="preserve"> </w:t>
      </w:r>
      <w:r w:rsidRPr="00331637">
        <w:rPr>
          <w:rFonts w:ascii="Lato Light" w:hAnsi="Lato Light"/>
        </w:rPr>
        <w:t xml:space="preserve">ofert, Zamawiający przedłuża termin składania ofert o czas niezbędny na ich przygotowanie. </w:t>
      </w:r>
    </w:p>
    <w:p w14:paraId="124A7A25" w14:textId="77777777" w:rsidR="002610B6" w:rsidRPr="00331637" w:rsidRDefault="00B177B8">
      <w:pPr>
        <w:spacing w:line="359" w:lineRule="auto"/>
        <w:ind w:left="412" w:right="1" w:hanging="427"/>
        <w:rPr>
          <w:rFonts w:ascii="Lato Light" w:hAnsi="Lato Light"/>
        </w:rPr>
      </w:pPr>
      <w:r w:rsidRPr="00331637">
        <w:rPr>
          <w:rFonts w:ascii="Lato Light" w:hAnsi="Lato Light"/>
        </w:rPr>
        <w:lastRenderedPageBreak/>
        <w:t xml:space="preserve">11.Zamawiający informuje wykonawców o przedłużonym terminie składania ofert przez zamieszczenie informacji na Platformie oraz zamieszcza w ogłoszeniu o zmianie ogłoszenia.  </w:t>
      </w:r>
    </w:p>
    <w:p w14:paraId="4E3C94AA" w14:textId="77777777" w:rsidR="002610B6" w:rsidRPr="00331637" w:rsidRDefault="00B177B8">
      <w:pPr>
        <w:spacing w:after="162"/>
        <w:ind w:left="-5" w:right="1"/>
        <w:rPr>
          <w:rFonts w:ascii="Lato Light" w:hAnsi="Lato Light"/>
        </w:rPr>
      </w:pPr>
      <w:r w:rsidRPr="00331637">
        <w:rPr>
          <w:rFonts w:ascii="Lato Light" w:hAnsi="Lato Light"/>
        </w:rPr>
        <w:t xml:space="preserve">12.Zamawiający nie zamierza zwoływać zebrania Wykonawców w celu wyjaśnienia treści SWZ. </w:t>
      </w:r>
    </w:p>
    <w:p w14:paraId="05202995" w14:textId="77777777" w:rsidR="002610B6" w:rsidRPr="00331637" w:rsidRDefault="00B177B8">
      <w:pPr>
        <w:spacing w:after="170" w:line="259" w:lineRule="auto"/>
        <w:ind w:left="0" w:firstLine="0"/>
        <w:jc w:val="left"/>
        <w:rPr>
          <w:rFonts w:ascii="Lato Light" w:hAnsi="Lato Light"/>
        </w:rPr>
      </w:pPr>
      <w:r w:rsidRPr="00331637">
        <w:rPr>
          <w:rFonts w:ascii="Lato Light" w:hAnsi="Lato Light"/>
        </w:rPr>
        <w:t xml:space="preserve"> </w:t>
      </w:r>
    </w:p>
    <w:p w14:paraId="3DE7FB37" w14:textId="77777777" w:rsidR="002610B6" w:rsidRPr="00331637" w:rsidRDefault="00B177B8">
      <w:pPr>
        <w:numPr>
          <w:ilvl w:val="0"/>
          <w:numId w:val="32"/>
        </w:numPr>
        <w:spacing w:after="162"/>
        <w:ind w:right="1" w:hanging="314"/>
        <w:rPr>
          <w:rFonts w:ascii="Lato Light" w:hAnsi="Lato Light"/>
        </w:rPr>
      </w:pPr>
      <w:r w:rsidRPr="00331637">
        <w:rPr>
          <w:rFonts w:ascii="Lato Light" w:hAnsi="Lato Light"/>
        </w:rPr>
        <w:t xml:space="preserve">Wymagania dotyczące wadium.  </w:t>
      </w:r>
    </w:p>
    <w:p w14:paraId="079D4EC4" w14:textId="77777777" w:rsidR="002610B6" w:rsidRPr="00331637" w:rsidRDefault="00B177B8">
      <w:pPr>
        <w:spacing w:after="163"/>
        <w:ind w:left="-5" w:right="1"/>
        <w:rPr>
          <w:rFonts w:ascii="Lato Light" w:hAnsi="Lato Light"/>
        </w:rPr>
      </w:pPr>
      <w:r w:rsidRPr="00331637">
        <w:rPr>
          <w:rFonts w:ascii="Lato Light" w:hAnsi="Lato Light"/>
        </w:rPr>
        <w:t xml:space="preserve">Zamawiający nie wymaga wniesienia wadium . </w:t>
      </w:r>
    </w:p>
    <w:p w14:paraId="38E36A41" w14:textId="77777777" w:rsidR="002610B6" w:rsidRPr="00331637" w:rsidRDefault="00B177B8">
      <w:pPr>
        <w:numPr>
          <w:ilvl w:val="0"/>
          <w:numId w:val="32"/>
        </w:numPr>
        <w:spacing w:after="162"/>
        <w:ind w:right="1" w:hanging="314"/>
        <w:rPr>
          <w:rFonts w:ascii="Lato Light" w:hAnsi="Lato Light"/>
        </w:rPr>
      </w:pPr>
      <w:r w:rsidRPr="00331637">
        <w:rPr>
          <w:rFonts w:ascii="Lato Light" w:hAnsi="Lato Light"/>
        </w:rPr>
        <w:t xml:space="preserve">Termin związania ofertą.  </w:t>
      </w:r>
    </w:p>
    <w:p w14:paraId="07700A2C" w14:textId="3E27EAB3" w:rsidR="002610B6" w:rsidRPr="00331637" w:rsidRDefault="00B177B8">
      <w:pPr>
        <w:numPr>
          <w:ilvl w:val="0"/>
          <w:numId w:val="33"/>
        </w:numPr>
        <w:spacing w:after="162"/>
        <w:ind w:right="1" w:hanging="302"/>
        <w:rPr>
          <w:rFonts w:ascii="Lato Light" w:hAnsi="Lato Light"/>
        </w:rPr>
      </w:pPr>
      <w:r w:rsidRPr="00331637">
        <w:rPr>
          <w:rFonts w:ascii="Lato Light" w:hAnsi="Lato Light"/>
        </w:rPr>
        <w:t xml:space="preserve">Wykonawca jest związany ofertą od dnia terminu składania ofert do dnia </w:t>
      </w:r>
      <w:r w:rsidR="00331637" w:rsidRPr="00331637">
        <w:rPr>
          <w:rFonts w:ascii="Lato Light" w:hAnsi="Lato Light"/>
        </w:rPr>
        <w:t>28</w:t>
      </w:r>
      <w:r w:rsidR="00DF3B43" w:rsidRPr="00331637">
        <w:rPr>
          <w:rFonts w:ascii="Lato Light" w:hAnsi="Lato Light"/>
        </w:rPr>
        <w:t>.1</w:t>
      </w:r>
      <w:r w:rsidR="00331637" w:rsidRPr="00331637">
        <w:rPr>
          <w:rFonts w:ascii="Lato Light" w:hAnsi="Lato Light"/>
        </w:rPr>
        <w:t>1</w:t>
      </w:r>
      <w:r w:rsidRPr="00331637">
        <w:rPr>
          <w:rFonts w:ascii="Lato Light" w:hAnsi="Lato Light"/>
        </w:rPr>
        <w:t>.202</w:t>
      </w:r>
      <w:r w:rsidR="00331637" w:rsidRPr="00331637">
        <w:rPr>
          <w:rFonts w:ascii="Lato Light" w:hAnsi="Lato Light"/>
        </w:rPr>
        <w:t>3</w:t>
      </w:r>
      <w:r w:rsidRPr="00331637">
        <w:rPr>
          <w:rFonts w:ascii="Lato Light" w:hAnsi="Lato Light"/>
        </w:rPr>
        <w:t xml:space="preserve">r.                           </w:t>
      </w:r>
    </w:p>
    <w:p w14:paraId="7042E331" w14:textId="77777777" w:rsidR="002610B6" w:rsidRPr="00331637" w:rsidRDefault="00B177B8">
      <w:pPr>
        <w:numPr>
          <w:ilvl w:val="0"/>
          <w:numId w:val="33"/>
        </w:numPr>
        <w:spacing w:line="359" w:lineRule="auto"/>
        <w:ind w:right="1" w:hanging="302"/>
        <w:rPr>
          <w:rFonts w:ascii="Lato Light" w:hAnsi="Lato Light"/>
        </w:rPr>
      </w:pPr>
      <w:r w:rsidRPr="00331637">
        <w:rPr>
          <w:rFonts w:ascii="Lato Light" w:hAnsi="Lato Light"/>
        </w:rPr>
        <w:t xml:space="preserve">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 nie dłuższy niż 30 dni. </w:t>
      </w:r>
    </w:p>
    <w:p w14:paraId="5112CB42" w14:textId="77777777" w:rsidR="002610B6" w:rsidRPr="00331637" w:rsidRDefault="00B177B8">
      <w:pPr>
        <w:numPr>
          <w:ilvl w:val="0"/>
          <w:numId w:val="33"/>
        </w:numPr>
        <w:spacing w:line="359" w:lineRule="auto"/>
        <w:ind w:right="1" w:hanging="302"/>
        <w:rPr>
          <w:rFonts w:ascii="Lato Light" w:hAnsi="Lato Light"/>
        </w:rPr>
      </w:pPr>
      <w:r w:rsidRPr="00331637">
        <w:rPr>
          <w:rFonts w:ascii="Lato Light" w:hAnsi="Lato Light"/>
        </w:rPr>
        <w:t xml:space="preserve">Przedłużenie terminu związania ofertą wymaga złożenia przez Wykonawcę pisemnego oświadczenia o wyrażeniu zgody na przedłużenie terminu związania ofertą.  </w:t>
      </w:r>
    </w:p>
    <w:p w14:paraId="590C7193" w14:textId="77777777" w:rsidR="002610B6" w:rsidRDefault="00B177B8">
      <w:pPr>
        <w:spacing w:after="170" w:line="259" w:lineRule="auto"/>
        <w:ind w:left="0" w:firstLine="0"/>
        <w:jc w:val="left"/>
      </w:pPr>
      <w:r>
        <w:t xml:space="preserve"> </w:t>
      </w:r>
    </w:p>
    <w:p w14:paraId="4D6E02FF" w14:textId="77777777" w:rsidR="002610B6" w:rsidRDefault="00B177B8">
      <w:pPr>
        <w:spacing w:after="0" w:line="259" w:lineRule="auto"/>
        <w:ind w:left="0" w:firstLine="0"/>
        <w:jc w:val="left"/>
      </w:pPr>
      <w:r>
        <w:t xml:space="preserve"> </w:t>
      </w:r>
    </w:p>
    <w:p w14:paraId="1075CE60" w14:textId="77777777" w:rsidR="002610B6" w:rsidRPr="00331637" w:rsidRDefault="00B177B8">
      <w:pPr>
        <w:spacing w:after="165"/>
        <w:ind w:left="-5"/>
        <w:rPr>
          <w:rFonts w:ascii="Lato Light" w:hAnsi="Lato Light"/>
        </w:rPr>
      </w:pPr>
      <w:r w:rsidRPr="00331637">
        <w:rPr>
          <w:rFonts w:ascii="Lato Light" w:hAnsi="Lato Light"/>
        </w:rPr>
        <w:t xml:space="preserve">VII. Opis sposobu obliczania ceny oferty. </w:t>
      </w:r>
    </w:p>
    <w:p w14:paraId="127AF545" w14:textId="77777777" w:rsidR="002610B6" w:rsidRPr="00331637" w:rsidRDefault="00B177B8">
      <w:pPr>
        <w:spacing w:after="0" w:line="413" w:lineRule="auto"/>
        <w:ind w:left="-5" w:right="908"/>
        <w:rPr>
          <w:rFonts w:ascii="Lato Light" w:hAnsi="Lato Light"/>
        </w:rPr>
      </w:pPr>
      <w:r w:rsidRPr="00331637">
        <w:rPr>
          <w:rFonts w:ascii="Lato Light" w:hAnsi="Lato Light"/>
        </w:rPr>
        <w:t xml:space="preserve">1.Cena oferty uwzględnia wszystkie zobowiązania, musi być podana w PLN cyfrowo  i słownie, z wyodrębnieniem należnego podatku VAT. </w:t>
      </w:r>
    </w:p>
    <w:p w14:paraId="12201AFB" w14:textId="77777777" w:rsidR="002610B6" w:rsidRPr="00331637" w:rsidRDefault="00B177B8">
      <w:pPr>
        <w:spacing w:line="359" w:lineRule="auto"/>
        <w:ind w:left="412" w:right="1" w:hanging="427"/>
        <w:rPr>
          <w:rFonts w:ascii="Lato Light" w:hAnsi="Lato Light"/>
        </w:rPr>
      </w:pPr>
      <w:r w:rsidRPr="00331637">
        <w:rPr>
          <w:rFonts w:ascii="Lato Light" w:hAnsi="Lato Light"/>
        </w:rPr>
        <w:t xml:space="preserve">2.Cenę jednostkową za dany element traktować należy jako ryczałtową - stałą i niezmienną, ujmującą wszystkie niezbędne określonymi odrębnymi przepisami (podatki, opłaty </w:t>
      </w:r>
      <w:proofErr w:type="spellStart"/>
      <w:r w:rsidRPr="00331637">
        <w:rPr>
          <w:rFonts w:ascii="Lato Light" w:hAnsi="Lato Light"/>
        </w:rPr>
        <w:t>itp</w:t>
      </w:r>
      <w:proofErr w:type="spellEnd"/>
      <w:r w:rsidRPr="00331637">
        <w:rPr>
          <w:rFonts w:ascii="Lato Light" w:hAnsi="Lato Light"/>
        </w:rPr>
        <w:t xml:space="preserve">), z zastrzeżeniem zapisów postanowień  umowy. </w:t>
      </w:r>
    </w:p>
    <w:p w14:paraId="4E221457" w14:textId="39B377D7" w:rsidR="002F0203" w:rsidRPr="00331637" w:rsidRDefault="00B177B8" w:rsidP="002F0203">
      <w:pPr>
        <w:spacing w:line="359" w:lineRule="auto"/>
        <w:ind w:left="412" w:right="1" w:hanging="427"/>
        <w:rPr>
          <w:rFonts w:ascii="Lato Light" w:hAnsi="Lato Light"/>
        </w:rPr>
      </w:pPr>
      <w:r w:rsidRPr="00331637">
        <w:rPr>
          <w:rFonts w:ascii="Lato Light" w:hAnsi="Lato Light"/>
        </w:rPr>
        <w:t xml:space="preserve">3.Zakres określony w formularzu cenowym jest szacowanym zakresem zamówienia i może ulec zmianie. W takim przypadku Wykonawcy nie przysługuje roszczenie finansowe z tego tytułu. Ceny jednostkowe pozostają bez zmian i stanowią podstawę do rozliczania poszczególnych zakresów.  </w:t>
      </w:r>
    </w:p>
    <w:p w14:paraId="49E1717D" w14:textId="77777777" w:rsidR="002610B6" w:rsidRPr="00331637" w:rsidRDefault="00B177B8">
      <w:pPr>
        <w:spacing w:after="162"/>
        <w:ind w:left="-5" w:right="1"/>
        <w:rPr>
          <w:rFonts w:ascii="Lato Light" w:hAnsi="Lato Light"/>
        </w:rPr>
      </w:pPr>
      <w:r w:rsidRPr="00331637">
        <w:rPr>
          <w:rFonts w:ascii="Lato Light" w:hAnsi="Lato Light"/>
        </w:rPr>
        <w:t xml:space="preserve">4.Podstawą do określania ceny oferty (brutto) jest SWZ  jest formularz cenowy.  </w:t>
      </w:r>
    </w:p>
    <w:p w14:paraId="68CB9728" w14:textId="77777777" w:rsidR="002610B6" w:rsidRPr="00331637" w:rsidRDefault="00B177B8">
      <w:pPr>
        <w:spacing w:line="359" w:lineRule="auto"/>
        <w:ind w:left="412" w:right="1" w:hanging="427"/>
        <w:rPr>
          <w:rFonts w:ascii="Lato Light" w:hAnsi="Lato Light"/>
        </w:rPr>
      </w:pPr>
      <w:r w:rsidRPr="00331637">
        <w:rPr>
          <w:rFonts w:ascii="Lato Light" w:hAnsi="Lato Light"/>
        </w:rPr>
        <w:t xml:space="preserve">5.Oferta musi zawierać cenę brutto z podaniem właściwej stawki procentowej podatku VAT według obowiązujących przepisów na dzień składania ofert. Wynagrodzenie brutto Wykonawcy w oparciu o ceny jednostkowe jest stałe i niezmienne w okresie realizacji, z zastrzeżeniem  zapisów SWZ   dot. zmiany umowy. Określenie w ofercie ceny brutto z uwzględnieniem nieprawidłowej stawki podatku od towarów i usług stanowi błąd w obliczeniu ceny, jeżeli brak jest ustawowych przesłanek wystąpienia omyłki. Wszystkie ceny </w:t>
      </w:r>
      <w:r w:rsidRPr="00331637">
        <w:rPr>
          <w:rFonts w:ascii="Lato Light" w:hAnsi="Lato Light"/>
        </w:rPr>
        <w:lastRenderedPageBreak/>
        <w:t xml:space="preserve">podaje się w PLN. Cena ta będzie brana pod uwagę w trakcie wyboru najkorzystniejszej oferty. </w:t>
      </w:r>
    </w:p>
    <w:p w14:paraId="6572D60F" w14:textId="77777777" w:rsidR="002610B6" w:rsidRPr="00331637" w:rsidRDefault="00B177B8">
      <w:pPr>
        <w:spacing w:after="162"/>
        <w:ind w:left="-5" w:right="1"/>
        <w:rPr>
          <w:rFonts w:ascii="Lato Light" w:hAnsi="Lato Light"/>
        </w:rPr>
      </w:pPr>
      <w:r w:rsidRPr="00331637">
        <w:rPr>
          <w:rFonts w:ascii="Lato Light" w:hAnsi="Lato Light"/>
        </w:rPr>
        <w:t xml:space="preserve">7.Wykonawca ponosi koszty związane z przygotowaniem i z złożeniem oferty. </w:t>
      </w:r>
    </w:p>
    <w:p w14:paraId="018AF94F" w14:textId="77777777" w:rsidR="002610B6" w:rsidRDefault="00B177B8">
      <w:pPr>
        <w:spacing w:after="170" w:line="259" w:lineRule="auto"/>
        <w:ind w:left="0" w:firstLine="0"/>
        <w:jc w:val="left"/>
      </w:pPr>
      <w:r>
        <w:t xml:space="preserve"> </w:t>
      </w:r>
    </w:p>
    <w:p w14:paraId="4B8B08D7" w14:textId="77777777" w:rsidR="002610B6" w:rsidRPr="00331637" w:rsidRDefault="00B177B8">
      <w:pPr>
        <w:spacing w:after="162"/>
        <w:ind w:left="-5" w:right="1"/>
        <w:rPr>
          <w:rFonts w:ascii="Lato Light" w:hAnsi="Lato Light"/>
        </w:rPr>
      </w:pPr>
      <w:r w:rsidRPr="00331637">
        <w:rPr>
          <w:rFonts w:ascii="Lato Light" w:hAnsi="Lato Light"/>
        </w:rPr>
        <w:t xml:space="preserve">8. Zamawiający nie przewiduje udzielenia zaliczek  na poczet realizacji zamówienia. </w:t>
      </w:r>
    </w:p>
    <w:p w14:paraId="2FDF0257" w14:textId="77777777" w:rsidR="002610B6" w:rsidRPr="00331637" w:rsidRDefault="00B177B8">
      <w:pPr>
        <w:numPr>
          <w:ilvl w:val="0"/>
          <w:numId w:val="34"/>
        </w:numPr>
        <w:spacing w:line="359" w:lineRule="auto"/>
        <w:ind w:right="1" w:hanging="427"/>
        <w:rPr>
          <w:rFonts w:ascii="Lato Light" w:hAnsi="Lato Light"/>
        </w:rPr>
      </w:pPr>
      <w:r w:rsidRPr="00331637">
        <w:rPr>
          <w:rFonts w:ascii="Lato Light" w:hAnsi="Lato Light"/>
        </w:rPr>
        <w:t xml:space="preserve">Opis kryteriów, którymi zamawiający będzie się kierował przy wyborze oferty wraz z podaniem znaczenia tych kryteriów i sposobu oceny ofert. </w:t>
      </w:r>
    </w:p>
    <w:p w14:paraId="008295DA" w14:textId="0CFD721E" w:rsidR="002610B6" w:rsidRPr="00331637" w:rsidRDefault="002610B6">
      <w:pPr>
        <w:spacing w:after="0" w:line="259" w:lineRule="auto"/>
        <w:ind w:left="0" w:firstLine="0"/>
        <w:jc w:val="left"/>
        <w:rPr>
          <w:rFonts w:ascii="Lato Light" w:hAnsi="Lato Light"/>
        </w:rPr>
      </w:pPr>
    </w:p>
    <w:p w14:paraId="2CBB8D4F" w14:textId="3468F282" w:rsidR="002610B6" w:rsidRPr="00331637" w:rsidRDefault="00B177B8">
      <w:pPr>
        <w:spacing w:after="128"/>
        <w:ind w:left="-5" w:right="1"/>
        <w:rPr>
          <w:rFonts w:ascii="Lato Light" w:hAnsi="Lato Light"/>
        </w:rPr>
      </w:pPr>
      <w:r w:rsidRPr="00331637">
        <w:rPr>
          <w:rFonts w:ascii="Lato Light" w:hAnsi="Lato Light"/>
        </w:rPr>
        <w:t>cena za realizację zamówienia (z VAT) – 100 % (waga)</w:t>
      </w:r>
    </w:p>
    <w:p w14:paraId="3228E39F" w14:textId="77777777" w:rsidR="002610B6" w:rsidRPr="00331637" w:rsidRDefault="00B177B8">
      <w:pPr>
        <w:spacing w:after="14" w:line="259" w:lineRule="auto"/>
        <w:ind w:left="720" w:firstLine="0"/>
        <w:jc w:val="left"/>
        <w:rPr>
          <w:rFonts w:ascii="Lato Light" w:hAnsi="Lato Light"/>
        </w:rPr>
      </w:pPr>
      <w:r w:rsidRPr="00331637">
        <w:rPr>
          <w:rFonts w:ascii="Lato Light" w:hAnsi="Lato Light"/>
        </w:rPr>
        <w:t xml:space="preserve"> </w:t>
      </w:r>
    </w:p>
    <w:p w14:paraId="65B11A85" w14:textId="77777777" w:rsidR="002610B6" w:rsidRPr="00331637" w:rsidRDefault="00B177B8">
      <w:pPr>
        <w:spacing w:after="0"/>
        <w:ind w:left="-5" w:right="1"/>
        <w:rPr>
          <w:rFonts w:ascii="Lato Light" w:hAnsi="Lato Light"/>
        </w:rPr>
      </w:pPr>
      <w:r w:rsidRPr="00331637">
        <w:rPr>
          <w:rFonts w:ascii="Lato Light" w:hAnsi="Lato Light"/>
        </w:rPr>
        <w:t>Punkty za to kryterium będą liczone wg następującego wzoru:</w:t>
      </w:r>
      <w:r w:rsidRPr="00331637">
        <w:rPr>
          <w:rFonts w:ascii="Lato Light" w:eastAsia="Times New Roman" w:hAnsi="Lato Light" w:cs="Times New Roman"/>
          <w:sz w:val="24"/>
        </w:rPr>
        <w:t xml:space="preserve"> </w:t>
      </w:r>
    </w:p>
    <w:p w14:paraId="56535B03" w14:textId="77777777" w:rsidR="002610B6" w:rsidRPr="00331637" w:rsidRDefault="00B177B8">
      <w:pPr>
        <w:spacing w:after="13" w:line="259" w:lineRule="auto"/>
        <w:ind w:left="0" w:firstLine="0"/>
        <w:jc w:val="left"/>
        <w:rPr>
          <w:rFonts w:ascii="Lato Light" w:hAnsi="Lato Light"/>
        </w:rPr>
      </w:pPr>
      <w:r w:rsidRPr="00331637">
        <w:rPr>
          <w:rFonts w:ascii="Lato Light" w:hAnsi="Lato Light"/>
        </w:rPr>
        <w:t xml:space="preserve"> </w:t>
      </w:r>
    </w:p>
    <w:p w14:paraId="56D75975" w14:textId="77777777" w:rsidR="002610B6" w:rsidRPr="00331637" w:rsidRDefault="00B177B8">
      <w:pPr>
        <w:spacing w:after="0"/>
        <w:ind w:left="-5" w:right="3059"/>
        <w:rPr>
          <w:rFonts w:ascii="Lato Light" w:hAnsi="Lato Light"/>
        </w:rPr>
      </w:pPr>
      <w:r w:rsidRPr="00331637">
        <w:rPr>
          <w:rFonts w:ascii="Lato Light" w:hAnsi="Lato Light"/>
        </w:rPr>
        <w:t xml:space="preserve"> </w:t>
      </w:r>
      <w:r w:rsidRPr="00331637">
        <w:rPr>
          <w:rFonts w:ascii="Lato Light" w:hAnsi="Lato Light"/>
        </w:rPr>
        <w:tab/>
      </w:r>
      <w:proofErr w:type="spellStart"/>
      <w:r w:rsidRPr="00331637">
        <w:rPr>
          <w:rFonts w:ascii="Lato Light" w:hAnsi="Lato Light"/>
        </w:rPr>
        <w:t>Wx</w:t>
      </w:r>
      <w:proofErr w:type="spellEnd"/>
      <w:r w:rsidRPr="00331637">
        <w:rPr>
          <w:rFonts w:ascii="Lato Light" w:hAnsi="Lato Light"/>
        </w:rPr>
        <w:t xml:space="preserve"> = (</w:t>
      </w:r>
      <w:proofErr w:type="spellStart"/>
      <w:r w:rsidRPr="00331637">
        <w:rPr>
          <w:rFonts w:ascii="Lato Light" w:hAnsi="Lato Light"/>
        </w:rPr>
        <w:t>Cmin</w:t>
      </w:r>
      <w:proofErr w:type="spellEnd"/>
      <w:r w:rsidRPr="00331637">
        <w:rPr>
          <w:rFonts w:ascii="Lato Light" w:hAnsi="Lato Light"/>
        </w:rPr>
        <w:t xml:space="preserve"> : </w:t>
      </w:r>
      <w:proofErr w:type="spellStart"/>
      <w:r w:rsidRPr="00331637">
        <w:rPr>
          <w:rFonts w:ascii="Lato Light" w:hAnsi="Lato Light"/>
        </w:rPr>
        <w:t>Cx</w:t>
      </w:r>
      <w:proofErr w:type="spellEnd"/>
      <w:r w:rsidRPr="00331637">
        <w:rPr>
          <w:rFonts w:ascii="Lato Light" w:hAnsi="Lato Light"/>
        </w:rPr>
        <w:t>) × 100 × waga kryterium (100%)</w:t>
      </w:r>
      <w:r w:rsidRPr="00331637">
        <w:rPr>
          <w:rFonts w:ascii="Lato Light" w:eastAsia="Times New Roman" w:hAnsi="Lato Light" w:cs="Times New Roman"/>
          <w:sz w:val="24"/>
        </w:rPr>
        <w:t xml:space="preserve"> </w:t>
      </w:r>
      <w:r w:rsidRPr="00331637">
        <w:rPr>
          <w:rFonts w:ascii="Lato Light" w:hAnsi="Lato Light"/>
        </w:rPr>
        <w:t xml:space="preserve">gdzie: </w:t>
      </w:r>
    </w:p>
    <w:p w14:paraId="1E8FAF67" w14:textId="77777777" w:rsidR="002610B6" w:rsidRPr="00331637" w:rsidRDefault="00B177B8">
      <w:pPr>
        <w:spacing w:after="0"/>
        <w:ind w:left="-5" w:right="1"/>
        <w:rPr>
          <w:rFonts w:ascii="Lato Light" w:hAnsi="Lato Light"/>
        </w:rPr>
      </w:pPr>
      <w:proofErr w:type="spellStart"/>
      <w:r w:rsidRPr="00331637">
        <w:rPr>
          <w:rFonts w:ascii="Lato Light" w:hAnsi="Lato Light"/>
        </w:rPr>
        <w:t>Wx</w:t>
      </w:r>
      <w:proofErr w:type="spellEnd"/>
      <w:r w:rsidRPr="00331637">
        <w:rPr>
          <w:rFonts w:ascii="Lato Light" w:hAnsi="Lato Light"/>
        </w:rPr>
        <w:t xml:space="preserve"> – liczba punktów przyznanych danej ofercie za cenę brutto (z VAT) realizacji całego zamówienia, </w:t>
      </w:r>
    </w:p>
    <w:p w14:paraId="0948CA5A" w14:textId="77777777" w:rsidR="002610B6" w:rsidRPr="00331637" w:rsidRDefault="00B177B8">
      <w:pPr>
        <w:spacing w:after="0"/>
        <w:ind w:left="-5" w:right="1"/>
        <w:rPr>
          <w:rFonts w:ascii="Lato Light" w:hAnsi="Lato Light"/>
        </w:rPr>
      </w:pPr>
      <w:proofErr w:type="spellStart"/>
      <w:r w:rsidRPr="00331637">
        <w:rPr>
          <w:rFonts w:ascii="Lato Light" w:hAnsi="Lato Light"/>
        </w:rPr>
        <w:t>Cmin</w:t>
      </w:r>
      <w:proofErr w:type="spellEnd"/>
      <w:r w:rsidRPr="00331637">
        <w:rPr>
          <w:rFonts w:ascii="Lato Light" w:hAnsi="Lato Light"/>
        </w:rPr>
        <w:t xml:space="preserve"> – minimalna cena brutto (z VAT) zaoferowana w postępowaniu </w:t>
      </w:r>
    </w:p>
    <w:p w14:paraId="4887A08F" w14:textId="77777777" w:rsidR="002610B6" w:rsidRPr="00331637" w:rsidRDefault="00B177B8">
      <w:pPr>
        <w:ind w:left="-5" w:right="1"/>
        <w:rPr>
          <w:rFonts w:ascii="Lato Light" w:hAnsi="Lato Light"/>
        </w:rPr>
      </w:pPr>
      <w:proofErr w:type="spellStart"/>
      <w:r w:rsidRPr="00331637">
        <w:rPr>
          <w:rFonts w:ascii="Lato Light" w:hAnsi="Lato Light"/>
        </w:rPr>
        <w:t>Cx</w:t>
      </w:r>
      <w:proofErr w:type="spellEnd"/>
      <w:r w:rsidRPr="00331637">
        <w:rPr>
          <w:rFonts w:ascii="Lato Light" w:hAnsi="Lato Light"/>
        </w:rPr>
        <w:t xml:space="preserve"> – cena brutto (z VAT) podana przez Wykonawcę, dla którego wynik jest obliczany </w:t>
      </w:r>
    </w:p>
    <w:p w14:paraId="16275AD4" w14:textId="77777777" w:rsidR="002610B6" w:rsidRPr="00331637" w:rsidRDefault="00B177B8">
      <w:pPr>
        <w:numPr>
          <w:ilvl w:val="0"/>
          <w:numId w:val="34"/>
        </w:numPr>
        <w:spacing w:after="162"/>
        <w:ind w:right="1" w:hanging="427"/>
        <w:rPr>
          <w:rFonts w:ascii="Lato Light" w:hAnsi="Lato Light"/>
        </w:rPr>
      </w:pPr>
      <w:r w:rsidRPr="00331637">
        <w:rPr>
          <w:rFonts w:ascii="Lato Light" w:hAnsi="Lato Light"/>
        </w:rPr>
        <w:t xml:space="preserve">Istotne dla stron postanowienia, które zostaną wprowadzone do treści zawieranej umowy. </w:t>
      </w:r>
    </w:p>
    <w:p w14:paraId="7ED4386D" w14:textId="77777777" w:rsidR="002610B6" w:rsidRPr="00331637" w:rsidRDefault="00B177B8">
      <w:pPr>
        <w:numPr>
          <w:ilvl w:val="0"/>
          <w:numId w:val="35"/>
        </w:numPr>
        <w:spacing w:line="359" w:lineRule="auto"/>
        <w:ind w:right="1" w:hanging="283"/>
        <w:rPr>
          <w:rFonts w:ascii="Lato Light" w:hAnsi="Lato Light"/>
        </w:rPr>
      </w:pPr>
      <w:r w:rsidRPr="00331637">
        <w:rPr>
          <w:rFonts w:ascii="Lato Light" w:hAnsi="Lato Light"/>
        </w:rPr>
        <w:t xml:space="preserve">Umowa w sprawie realizacji zamówienia publicznego zawarta zostanie z uwzględnieniem postanowień wynikających z treści niniejszej specyfikacji warunków zamówienia oraz danych zawartych w ofercie. </w:t>
      </w:r>
    </w:p>
    <w:p w14:paraId="2E859D64" w14:textId="77777777" w:rsidR="002610B6" w:rsidRPr="00331637" w:rsidRDefault="00B177B8">
      <w:pPr>
        <w:numPr>
          <w:ilvl w:val="0"/>
          <w:numId w:val="35"/>
        </w:numPr>
        <w:spacing w:after="162"/>
        <w:ind w:right="1" w:hanging="283"/>
        <w:rPr>
          <w:rFonts w:ascii="Lato Light" w:hAnsi="Lato Light"/>
        </w:rPr>
      </w:pPr>
      <w:r w:rsidRPr="00331637">
        <w:rPr>
          <w:rFonts w:ascii="Lato Light" w:hAnsi="Lato Light"/>
        </w:rPr>
        <w:t xml:space="preserve">Postanowienia umowy zawarto we wzorze umowy, który stanowi załącznik nr 5. </w:t>
      </w:r>
    </w:p>
    <w:p w14:paraId="56F3DF77" w14:textId="77777777" w:rsidR="002610B6" w:rsidRPr="00331637" w:rsidRDefault="00B177B8">
      <w:pPr>
        <w:numPr>
          <w:ilvl w:val="0"/>
          <w:numId w:val="35"/>
        </w:numPr>
        <w:spacing w:line="359" w:lineRule="auto"/>
        <w:ind w:right="1" w:hanging="283"/>
        <w:rPr>
          <w:rFonts w:ascii="Lato Light" w:hAnsi="Lato Light"/>
        </w:rPr>
      </w:pPr>
      <w:r w:rsidRPr="00331637">
        <w:rPr>
          <w:rFonts w:ascii="Lato Light" w:hAnsi="Lato Light"/>
        </w:rPr>
        <w:t xml:space="preserve">Warunki wprowadzania zmian umowy oraz zakres zmian umowy zostały zawarte  w ww.  załączniku. </w:t>
      </w:r>
    </w:p>
    <w:p w14:paraId="64D0C5C6" w14:textId="77777777" w:rsidR="002610B6" w:rsidRDefault="00B177B8">
      <w:pPr>
        <w:spacing w:after="163"/>
        <w:ind w:left="-5" w:right="1"/>
      </w:pPr>
      <w:r>
        <w:t xml:space="preserve">X. Pouczenie o środkach ochrony prawnej.  </w:t>
      </w:r>
    </w:p>
    <w:p w14:paraId="70A0C40F" w14:textId="54D1DD09" w:rsidR="002610B6" w:rsidRPr="00331637" w:rsidRDefault="00331637">
      <w:pPr>
        <w:spacing w:line="359" w:lineRule="auto"/>
        <w:ind w:left="412" w:right="1" w:hanging="427"/>
        <w:rPr>
          <w:rFonts w:ascii="Lato Light" w:hAnsi="Lato Light"/>
        </w:rPr>
      </w:pPr>
      <w:r w:rsidRPr="00331637">
        <w:rPr>
          <w:rFonts w:ascii="Lato Light" w:hAnsi="Lato Light"/>
        </w:rPr>
        <w:t>Wartość szacunkowa zamówienia wynosi poniżej 130000 zł</w:t>
      </w:r>
      <w:r w:rsidRPr="00331637">
        <w:rPr>
          <w:rFonts w:ascii="Lato Light" w:hAnsi="Lato Light"/>
        </w:rPr>
        <w:t>. Wobec powyższego,</w:t>
      </w:r>
      <w:r>
        <w:rPr>
          <w:rFonts w:ascii="Lato Light" w:hAnsi="Lato Light"/>
        </w:rPr>
        <w:t xml:space="preserve"> </w:t>
      </w:r>
      <w:r w:rsidRPr="00331637">
        <w:rPr>
          <w:rFonts w:ascii="Lato Light" w:hAnsi="Lato Light"/>
        </w:rPr>
        <w:t xml:space="preserve">podstawową konsekwencją jest zakaz korzystania przez oferentów ubiegających się o udzielenie zamówienia lub składających oferty z reżimu środków ochrony prawnej przewidzianego w ustawie </w:t>
      </w:r>
      <w:proofErr w:type="spellStart"/>
      <w:r w:rsidRPr="00331637">
        <w:rPr>
          <w:rFonts w:ascii="Lato Light" w:hAnsi="Lato Light"/>
        </w:rPr>
        <w:t>Pzp</w:t>
      </w:r>
      <w:proofErr w:type="spellEnd"/>
      <w:r w:rsidRPr="00331637">
        <w:rPr>
          <w:rFonts w:ascii="Lato Light" w:hAnsi="Lato Light"/>
        </w:rPr>
        <w:t>.</w:t>
      </w:r>
    </w:p>
    <w:p w14:paraId="628E74A0" w14:textId="77777777" w:rsidR="002610B6" w:rsidRPr="00331637" w:rsidRDefault="00B177B8">
      <w:pPr>
        <w:spacing w:after="162"/>
        <w:ind w:left="-5" w:right="1"/>
        <w:rPr>
          <w:rFonts w:ascii="Lato Light" w:hAnsi="Lato Light"/>
        </w:rPr>
      </w:pPr>
      <w:r w:rsidRPr="00331637">
        <w:rPr>
          <w:rFonts w:ascii="Lato Light" w:hAnsi="Lato Light"/>
        </w:rPr>
        <w:t xml:space="preserve">XI. Postanowienia końcowe.  </w:t>
      </w:r>
    </w:p>
    <w:p w14:paraId="0E1CFDA9" w14:textId="77777777" w:rsidR="002610B6" w:rsidRPr="00331637" w:rsidRDefault="00B177B8">
      <w:pPr>
        <w:numPr>
          <w:ilvl w:val="0"/>
          <w:numId w:val="38"/>
        </w:numPr>
        <w:spacing w:line="359" w:lineRule="auto"/>
        <w:ind w:right="1" w:hanging="300"/>
        <w:rPr>
          <w:rFonts w:ascii="Lato Light" w:hAnsi="Lato Light"/>
        </w:rPr>
      </w:pPr>
      <w:r w:rsidRPr="00331637">
        <w:rPr>
          <w:rFonts w:ascii="Lato Light" w:hAnsi="Lato Light"/>
        </w:rPr>
        <w:t xml:space="preserve">Uczestnicy postępowania mają prawo wglądu do treści protokołu postępowania. Protokół postępowania jest jawny i udostępniany na wniosek. </w:t>
      </w:r>
    </w:p>
    <w:p w14:paraId="093C0694" w14:textId="77777777" w:rsidR="002610B6" w:rsidRDefault="00B177B8">
      <w:pPr>
        <w:numPr>
          <w:ilvl w:val="0"/>
          <w:numId w:val="38"/>
        </w:numPr>
        <w:spacing w:after="162"/>
        <w:ind w:right="1" w:hanging="300"/>
        <w:rPr>
          <w:rFonts w:ascii="Lato Light" w:hAnsi="Lato Light"/>
        </w:rPr>
      </w:pPr>
      <w:r w:rsidRPr="00331637">
        <w:rPr>
          <w:rFonts w:ascii="Lato Light" w:hAnsi="Lato Light"/>
        </w:rPr>
        <w:t xml:space="preserve">Zamawiający nie przewiduje zwrotu kosztów udziału w postępowaniu. </w:t>
      </w:r>
    </w:p>
    <w:p w14:paraId="7A58A633" w14:textId="77777777" w:rsidR="00331637" w:rsidRPr="00331637" w:rsidRDefault="00331637" w:rsidP="00331637">
      <w:pPr>
        <w:spacing w:after="162"/>
        <w:ind w:right="1"/>
        <w:rPr>
          <w:rFonts w:ascii="Lato Light" w:hAnsi="Lato Light"/>
        </w:rPr>
      </w:pPr>
    </w:p>
    <w:p w14:paraId="5ED5087F" w14:textId="77777777" w:rsidR="002610B6" w:rsidRDefault="00B177B8">
      <w:pPr>
        <w:spacing w:after="21" w:line="259" w:lineRule="auto"/>
        <w:ind w:left="0" w:firstLine="0"/>
        <w:jc w:val="left"/>
      </w:pPr>
      <w:r>
        <w:t xml:space="preserve"> </w:t>
      </w:r>
    </w:p>
    <w:p w14:paraId="2DB3DAD6" w14:textId="77777777" w:rsidR="002610B6" w:rsidRDefault="00B177B8">
      <w:pPr>
        <w:spacing w:after="140" w:line="259" w:lineRule="auto"/>
        <w:ind w:left="-5"/>
        <w:jc w:val="left"/>
      </w:pPr>
      <w:r>
        <w:rPr>
          <w:sz w:val="16"/>
        </w:rPr>
        <w:lastRenderedPageBreak/>
        <w:t xml:space="preserve">Sporządziła: </w:t>
      </w:r>
    </w:p>
    <w:p w14:paraId="67DF1064" w14:textId="77777777" w:rsidR="002610B6" w:rsidRDefault="00B177B8">
      <w:pPr>
        <w:spacing w:after="140" w:line="259" w:lineRule="auto"/>
        <w:ind w:left="0" w:firstLine="0"/>
        <w:jc w:val="left"/>
      </w:pPr>
      <w:r>
        <w:rPr>
          <w:sz w:val="16"/>
        </w:rPr>
        <w:t xml:space="preserve">Magdalena Ciszak                                                                                             </w:t>
      </w:r>
    </w:p>
    <w:p w14:paraId="7384C58F" w14:textId="77777777" w:rsidR="002610B6" w:rsidRDefault="00B177B8">
      <w:pPr>
        <w:spacing w:after="245" w:line="259" w:lineRule="auto"/>
        <w:ind w:left="-5"/>
        <w:jc w:val="left"/>
      </w:pPr>
      <w:r>
        <w:rPr>
          <w:sz w:val="16"/>
        </w:rPr>
        <w:t xml:space="preserve">Główny specjalista  ds. zamówień publicznych                  </w:t>
      </w:r>
    </w:p>
    <w:p w14:paraId="479BFB1B" w14:textId="77777777" w:rsidR="002610B6" w:rsidRDefault="00B177B8">
      <w:pPr>
        <w:spacing w:after="182" w:line="259" w:lineRule="auto"/>
        <w:ind w:left="0" w:firstLine="0"/>
        <w:jc w:val="left"/>
      </w:pPr>
      <w:r>
        <w:rPr>
          <w:sz w:val="16"/>
        </w:rPr>
        <w:t xml:space="preserve">                                                                                       </w:t>
      </w:r>
      <w:r>
        <w:t xml:space="preserve"> </w:t>
      </w:r>
    </w:p>
    <w:p w14:paraId="45FD13E6" w14:textId="263B44AB" w:rsidR="002610B6" w:rsidRDefault="00331637">
      <w:pPr>
        <w:spacing w:after="165"/>
        <w:ind w:left="-5"/>
      </w:pPr>
      <w:r>
        <w:t xml:space="preserve">                                </w:t>
      </w:r>
      <w:r w:rsidR="00B177B8">
        <w:t xml:space="preserve">                                                                </w:t>
      </w:r>
      <w:r w:rsidR="00E76365">
        <w:t xml:space="preserve">            </w:t>
      </w:r>
      <w:r w:rsidR="00B177B8">
        <w:t xml:space="preserve">      Zatwierdzam                                                 </w:t>
      </w:r>
    </w:p>
    <w:p w14:paraId="18F13746" w14:textId="77777777" w:rsidR="002610B6" w:rsidRDefault="00B177B8">
      <w:pPr>
        <w:spacing w:after="162"/>
        <w:ind w:left="-5" w:right="1"/>
      </w:pPr>
      <w:r>
        <w:t xml:space="preserve">                                                                                            …................................................................                          </w:t>
      </w:r>
    </w:p>
    <w:p w14:paraId="181730D1" w14:textId="7F19535D" w:rsidR="002610B6" w:rsidRDefault="00B177B8" w:rsidP="00E76365">
      <w:pPr>
        <w:ind w:left="-5" w:right="1"/>
      </w:pPr>
      <w:r>
        <w:t xml:space="preserve">                                                                                                </w:t>
      </w:r>
      <w:r w:rsidR="00E76365">
        <w:t xml:space="preserve">     </w:t>
      </w:r>
      <w:r>
        <w:t xml:space="preserve">    kierownik Zamawiającego    </w:t>
      </w:r>
    </w:p>
    <w:p w14:paraId="4CB88AAE" w14:textId="77777777" w:rsidR="002610B6" w:rsidRDefault="00B177B8">
      <w:pPr>
        <w:pStyle w:val="Nagwek2"/>
        <w:spacing w:after="122" w:line="259" w:lineRule="auto"/>
        <w:ind w:left="0" w:right="4" w:firstLine="0"/>
      </w:pPr>
      <w:r>
        <w:t xml:space="preserve">CZĘSĆ  IV </w:t>
      </w:r>
    </w:p>
    <w:p w14:paraId="5EAD1D5C" w14:textId="77777777" w:rsidR="002610B6" w:rsidRDefault="00B177B8">
      <w:pPr>
        <w:spacing w:after="162"/>
        <w:ind w:left="-5" w:right="1"/>
      </w:pPr>
      <w:r>
        <w:t xml:space="preserve">Załączniki: </w:t>
      </w:r>
    </w:p>
    <w:p w14:paraId="324C3EB2" w14:textId="77777777" w:rsidR="002610B6" w:rsidRDefault="00B177B8">
      <w:pPr>
        <w:spacing w:after="165"/>
        <w:ind w:left="-5"/>
      </w:pPr>
      <w:r>
        <w:t xml:space="preserve">   Nr 1 – Formularz ofertowy. </w:t>
      </w:r>
    </w:p>
    <w:p w14:paraId="320DF833" w14:textId="77777777" w:rsidR="002610B6" w:rsidRDefault="00B177B8">
      <w:pPr>
        <w:spacing w:after="162"/>
        <w:ind w:left="-5" w:right="1"/>
      </w:pPr>
      <w:r>
        <w:t xml:space="preserve">   Nr 2 – Oświadczenie. </w:t>
      </w:r>
    </w:p>
    <w:p w14:paraId="5CF78595" w14:textId="77777777" w:rsidR="002610B6" w:rsidRDefault="00B177B8">
      <w:pPr>
        <w:spacing w:after="162"/>
        <w:ind w:left="-5" w:right="1"/>
      </w:pPr>
      <w:r>
        <w:t xml:space="preserve">   Nr 3 – Zdolność techniczna i zawodowa. </w:t>
      </w:r>
    </w:p>
    <w:p w14:paraId="1ECC82CB" w14:textId="77777777" w:rsidR="002610B6" w:rsidRDefault="00B177B8">
      <w:pPr>
        <w:spacing w:after="163"/>
        <w:ind w:left="-5" w:right="1"/>
      </w:pPr>
      <w:r>
        <w:t xml:space="preserve">   Nr 4 – Zobowiązanie do udostępnienia zasobów przez inne podmioty. </w:t>
      </w:r>
    </w:p>
    <w:p w14:paraId="26C25B2C" w14:textId="47C4BFD7" w:rsidR="002610B6" w:rsidRDefault="00B177B8">
      <w:pPr>
        <w:spacing w:after="165"/>
        <w:ind w:left="-5"/>
      </w:pPr>
      <w:r>
        <w:t xml:space="preserve">   Nr 5-  Postanowienia  umowy</w:t>
      </w:r>
      <w:r w:rsidR="00331637">
        <w:t>.</w:t>
      </w:r>
    </w:p>
    <w:p w14:paraId="09306E05" w14:textId="77777777" w:rsidR="002610B6" w:rsidRDefault="00B177B8">
      <w:pPr>
        <w:spacing w:after="162"/>
        <w:ind w:left="-5" w:right="1"/>
      </w:pPr>
      <w:r>
        <w:t xml:space="preserve">   Nr 6 – Oświadczenie o aktualności informacji. </w:t>
      </w:r>
    </w:p>
    <w:p w14:paraId="482B6739" w14:textId="1FDA2CF1" w:rsidR="00331637" w:rsidRDefault="00331637">
      <w:pPr>
        <w:spacing w:after="162"/>
        <w:ind w:left="-5" w:right="1"/>
      </w:pPr>
      <w:r>
        <w:t xml:space="preserve">              - Podział na strefy</w:t>
      </w:r>
    </w:p>
    <w:p w14:paraId="7968A6FB" w14:textId="2F4F7993" w:rsidR="002610B6" w:rsidRDefault="002610B6">
      <w:pPr>
        <w:spacing w:after="170" w:line="259" w:lineRule="auto"/>
        <w:ind w:left="0" w:firstLine="0"/>
        <w:jc w:val="left"/>
      </w:pPr>
    </w:p>
    <w:p w14:paraId="3EDAF4D4" w14:textId="77777777" w:rsidR="002610B6" w:rsidRDefault="00B177B8">
      <w:pPr>
        <w:spacing w:after="0" w:line="259" w:lineRule="auto"/>
        <w:ind w:left="0" w:firstLine="0"/>
        <w:jc w:val="left"/>
      </w:pPr>
      <w:r>
        <w:t xml:space="preserve"> </w:t>
      </w:r>
    </w:p>
    <w:sectPr w:rsidR="002610B6">
      <w:footerReference w:type="even" r:id="rId17"/>
      <w:footerReference w:type="default" r:id="rId18"/>
      <w:footerReference w:type="first" r:id="rId19"/>
      <w:pgSz w:w="11909" w:h="16834"/>
      <w:pgMar w:top="1479" w:right="1433" w:bottom="1460" w:left="1440" w:header="708"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DA713" w14:textId="77777777" w:rsidR="00621FAA" w:rsidRDefault="00621FAA">
      <w:pPr>
        <w:spacing w:after="0" w:line="240" w:lineRule="auto"/>
      </w:pPr>
      <w:r>
        <w:separator/>
      </w:r>
    </w:p>
  </w:endnote>
  <w:endnote w:type="continuationSeparator" w:id="0">
    <w:p w14:paraId="2B5E0B5D" w14:textId="77777777" w:rsidR="00621FAA" w:rsidRDefault="0062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ato Light">
    <w:charset w:val="00"/>
    <w:family w:val="swiss"/>
    <w:pitch w:val="variable"/>
    <w:sig w:usb0="E10002FF" w:usb1="5000ECFF" w:usb2="00000021" w:usb3="00000000" w:csb0="0000019F" w:csb1="00000000"/>
  </w:font>
  <w:font w:name="Arial Unicode MS">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E0A5" w14:textId="77777777" w:rsidR="00972FA5" w:rsidRDefault="00972FA5">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2671D357" w14:textId="77777777" w:rsidR="00972FA5" w:rsidRDefault="00972FA5">
    <w:pPr>
      <w:spacing w:after="0" w:line="259" w:lineRule="auto"/>
      <w:ind w:left="4515"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823F" w14:textId="77777777" w:rsidR="00972FA5" w:rsidRDefault="00972FA5">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sidR="00EF5F4C" w:rsidRPr="00EF5F4C">
      <w:rPr>
        <w:rFonts w:ascii="Arial" w:eastAsia="Arial" w:hAnsi="Arial" w:cs="Arial"/>
        <w:noProof/>
      </w:rPr>
      <w:t>1</w:t>
    </w:r>
    <w:r>
      <w:rPr>
        <w:rFonts w:ascii="Arial" w:eastAsia="Arial" w:hAnsi="Arial" w:cs="Arial"/>
      </w:rPr>
      <w:fldChar w:fldCharType="end"/>
    </w:r>
    <w:r>
      <w:rPr>
        <w:rFonts w:ascii="Arial" w:eastAsia="Arial" w:hAnsi="Arial" w:cs="Arial"/>
      </w:rPr>
      <w:t xml:space="preserve">  </w:t>
    </w:r>
  </w:p>
  <w:p w14:paraId="569F96B5" w14:textId="77777777" w:rsidR="00972FA5" w:rsidRDefault="00972FA5">
    <w:pPr>
      <w:spacing w:after="0" w:line="259" w:lineRule="auto"/>
      <w:ind w:left="4515"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3A8B" w14:textId="77777777" w:rsidR="00972FA5" w:rsidRDefault="00972FA5">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4A1BBDCA" w14:textId="77777777" w:rsidR="00972FA5" w:rsidRDefault="00972FA5">
    <w:pPr>
      <w:spacing w:after="0" w:line="259" w:lineRule="auto"/>
      <w:ind w:left="4515" w:firstLine="0"/>
      <w:jc w:val="left"/>
    </w:pPr>
    <w:r>
      <w:rPr>
        <w:rFonts w:ascii="Arial" w:eastAsia="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FE1E" w14:textId="77777777" w:rsidR="00972FA5" w:rsidRDefault="00972FA5">
    <w:pPr>
      <w:spacing w:after="19" w:line="259" w:lineRule="auto"/>
      <w:ind w:left="0" w:right="2"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15BA8664" w14:textId="77777777" w:rsidR="00972FA5" w:rsidRDefault="00972FA5">
    <w:pPr>
      <w:spacing w:after="0" w:line="259" w:lineRule="auto"/>
      <w:ind w:left="4515" w:firstLine="0"/>
      <w:jc w:val="left"/>
    </w:pP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49CD" w14:textId="77777777" w:rsidR="00972FA5" w:rsidRDefault="00972FA5">
    <w:pPr>
      <w:spacing w:after="19" w:line="259" w:lineRule="auto"/>
      <w:ind w:left="0" w:right="2" w:firstLine="0"/>
      <w:jc w:val="right"/>
    </w:pPr>
    <w:r>
      <w:rPr>
        <w:rFonts w:ascii="Arial" w:eastAsia="Arial" w:hAnsi="Arial" w:cs="Arial"/>
      </w:rPr>
      <w:t xml:space="preserve">Strona | </w:t>
    </w:r>
    <w:r>
      <w:fldChar w:fldCharType="begin"/>
    </w:r>
    <w:r>
      <w:instrText xml:space="preserve"> PAGE   \* MERGEFORMAT </w:instrText>
    </w:r>
    <w:r>
      <w:fldChar w:fldCharType="separate"/>
    </w:r>
    <w:r w:rsidR="00EF5F4C" w:rsidRPr="00EF5F4C">
      <w:rPr>
        <w:rFonts w:ascii="Arial" w:eastAsia="Arial" w:hAnsi="Arial" w:cs="Arial"/>
        <w:noProof/>
      </w:rPr>
      <w:t>2</w:t>
    </w:r>
    <w:r>
      <w:rPr>
        <w:rFonts w:ascii="Arial" w:eastAsia="Arial" w:hAnsi="Arial" w:cs="Arial"/>
      </w:rPr>
      <w:fldChar w:fldCharType="end"/>
    </w:r>
    <w:r>
      <w:rPr>
        <w:rFonts w:ascii="Arial" w:eastAsia="Arial" w:hAnsi="Arial" w:cs="Arial"/>
      </w:rPr>
      <w:t xml:space="preserve">  </w:t>
    </w:r>
  </w:p>
  <w:p w14:paraId="10BB2B65" w14:textId="77777777" w:rsidR="00972FA5" w:rsidRDefault="00972FA5">
    <w:pPr>
      <w:spacing w:after="0" w:line="259" w:lineRule="auto"/>
      <w:ind w:left="4515" w:firstLine="0"/>
      <w:jc w:val="left"/>
    </w:pP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C561" w14:textId="77777777" w:rsidR="00972FA5" w:rsidRDefault="00972FA5">
    <w:pPr>
      <w:spacing w:after="19" w:line="259" w:lineRule="auto"/>
      <w:ind w:left="0" w:right="2"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3EDF2694" w14:textId="77777777" w:rsidR="00972FA5" w:rsidRDefault="00972FA5">
    <w:pPr>
      <w:spacing w:after="0" w:line="259" w:lineRule="auto"/>
      <w:ind w:left="4515"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5CC1" w14:textId="77777777" w:rsidR="00621FAA" w:rsidRDefault="00621FAA">
      <w:pPr>
        <w:spacing w:after="0" w:line="240" w:lineRule="auto"/>
      </w:pPr>
      <w:r>
        <w:separator/>
      </w:r>
    </w:p>
  </w:footnote>
  <w:footnote w:type="continuationSeparator" w:id="0">
    <w:p w14:paraId="438EED2C" w14:textId="77777777" w:rsidR="00621FAA" w:rsidRDefault="00621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F20"/>
    <w:multiLevelType w:val="hybridMultilevel"/>
    <w:tmpl w:val="8722A2EA"/>
    <w:lvl w:ilvl="0" w:tplc="799272DA">
      <w:start w:val="1"/>
      <w:numFmt w:val="lowerLetter"/>
      <w:lvlText w:val="%1)"/>
      <w:lvlJc w:val="left"/>
      <w:pPr>
        <w:ind w:left="14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37A4A40">
      <w:start w:val="1"/>
      <w:numFmt w:val="lowerLetter"/>
      <w:lvlText w:val="%2"/>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F58094A">
      <w:start w:val="1"/>
      <w:numFmt w:val="lowerRoman"/>
      <w:lvlText w:val="%3"/>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94E6A92">
      <w:start w:val="1"/>
      <w:numFmt w:val="decimal"/>
      <w:lvlText w:val="%4"/>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7A2DA4A">
      <w:start w:val="1"/>
      <w:numFmt w:val="lowerLetter"/>
      <w:lvlText w:val="%5"/>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C3482F4">
      <w:start w:val="1"/>
      <w:numFmt w:val="lowerRoman"/>
      <w:lvlText w:val="%6"/>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A54CA46">
      <w:start w:val="1"/>
      <w:numFmt w:val="decimal"/>
      <w:lvlText w:val="%7"/>
      <w:lvlJc w:val="left"/>
      <w:pPr>
        <w:ind w:left="57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C4001D8">
      <w:start w:val="1"/>
      <w:numFmt w:val="lowerLetter"/>
      <w:lvlText w:val="%8"/>
      <w:lvlJc w:val="left"/>
      <w:pPr>
        <w:ind w:left="64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2CD2CB74">
      <w:start w:val="1"/>
      <w:numFmt w:val="lowerRoman"/>
      <w:lvlText w:val="%9"/>
      <w:lvlJc w:val="left"/>
      <w:pPr>
        <w:ind w:left="72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FD5573"/>
    <w:multiLevelType w:val="hybridMultilevel"/>
    <w:tmpl w:val="D3EE135C"/>
    <w:lvl w:ilvl="0" w:tplc="FEEC5E74">
      <w:start w:val="1"/>
      <w:numFmt w:val="decimal"/>
      <w:lvlText w:val="%1"/>
      <w:lvlJc w:val="left"/>
      <w:pPr>
        <w:ind w:left="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1256BC52">
      <w:start w:val="1"/>
      <w:numFmt w:val="lowerLetter"/>
      <w:lvlText w:val="%2)"/>
      <w:lvlJc w:val="left"/>
      <w:pPr>
        <w:ind w:left="127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13CE049C">
      <w:start w:val="1"/>
      <w:numFmt w:val="lowerRoman"/>
      <w:lvlText w:val="%3"/>
      <w:lvlJc w:val="left"/>
      <w:pPr>
        <w:ind w:left="150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E581174">
      <w:start w:val="1"/>
      <w:numFmt w:val="decimal"/>
      <w:lvlText w:val="%4"/>
      <w:lvlJc w:val="left"/>
      <w:pPr>
        <w:ind w:left="222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F0184888">
      <w:start w:val="1"/>
      <w:numFmt w:val="lowerLetter"/>
      <w:lvlText w:val="%5"/>
      <w:lvlJc w:val="left"/>
      <w:pPr>
        <w:ind w:left="294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F0C54A8">
      <w:start w:val="1"/>
      <w:numFmt w:val="lowerRoman"/>
      <w:lvlText w:val="%6"/>
      <w:lvlJc w:val="left"/>
      <w:pPr>
        <w:ind w:left="366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398CFEBC">
      <w:start w:val="1"/>
      <w:numFmt w:val="decimal"/>
      <w:lvlText w:val="%7"/>
      <w:lvlJc w:val="left"/>
      <w:pPr>
        <w:ind w:left="438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AAA836C">
      <w:start w:val="1"/>
      <w:numFmt w:val="lowerLetter"/>
      <w:lvlText w:val="%8"/>
      <w:lvlJc w:val="left"/>
      <w:pPr>
        <w:ind w:left="510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9F8A65A">
      <w:start w:val="1"/>
      <w:numFmt w:val="lowerRoman"/>
      <w:lvlText w:val="%9"/>
      <w:lvlJc w:val="left"/>
      <w:pPr>
        <w:ind w:left="582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0C5EEC"/>
    <w:multiLevelType w:val="hybridMultilevel"/>
    <w:tmpl w:val="B1F0CB06"/>
    <w:lvl w:ilvl="0" w:tplc="38FC6A24">
      <w:start w:val="6"/>
      <w:numFmt w:val="decimal"/>
      <w:lvlText w:val="%1."/>
      <w:lvlJc w:val="left"/>
      <w:pPr>
        <w:ind w:left="26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4AA06C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E2E515E">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F7D40CB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9D2AFD7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C032E37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988E211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FDC405A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FB620C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8E3F65"/>
    <w:multiLevelType w:val="hybridMultilevel"/>
    <w:tmpl w:val="9F921ED8"/>
    <w:lvl w:ilvl="0" w:tplc="C9A202F2">
      <w:start w:val="9"/>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6819A4">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1CC9C0">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7CC85E">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A3AB6">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9A945C">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C80A2">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7A06CC">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EBC5A">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907BB6"/>
    <w:multiLevelType w:val="hybridMultilevel"/>
    <w:tmpl w:val="8EE8C154"/>
    <w:lvl w:ilvl="0" w:tplc="498A83A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2349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6223D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2386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94E05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AB4C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BA6E2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0F90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9C3AA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BA002E"/>
    <w:multiLevelType w:val="hybridMultilevel"/>
    <w:tmpl w:val="139EE2CC"/>
    <w:lvl w:ilvl="0" w:tplc="6CC6842C">
      <w:start w:val="1"/>
      <w:numFmt w:val="lowerLetter"/>
      <w:lvlText w:val="%1)"/>
      <w:lvlJc w:val="left"/>
      <w:pPr>
        <w:ind w:left="23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318C597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5CE71D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ACE083C4">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4B03F8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4B86B88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A1F026C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FACE7B0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3EEC28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0516B3"/>
    <w:multiLevelType w:val="hybridMultilevel"/>
    <w:tmpl w:val="F33E31CE"/>
    <w:lvl w:ilvl="0" w:tplc="FAC031C8">
      <w:start w:val="1"/>
      <w:numFmt w:val="decimal"/>
      <w:lvlText w:val="%1."/>
      <w:lvlJc w:val="left"/>
      <w:pPr>
        <w:ind w:left="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16E6B8C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89ECAE6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B48C4BE">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3A30C2B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77A509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63A4F94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414E5E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18C74F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9B4EAE"/>
    <w:multiLevelType w:val="hybridMultilevel"/>
    <w:tmpl w:val="67E0848E"/>
    <w:lvl w:ilvl="0" w:tplc="E4427C48">
      <w:start w:val="6"/>
      <w:numFmt w:val="upperRoman"/>
      <w:lvlText w:val="%1."/>
      <w:lvlJc w:val="left"/>
      <w:pPr>
        <w:ind w:left="42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490B1B8">
      <w:start w:val="1"/>
      <w:numFmt w:val="decimal"/>
      <w:lvlText w:val="%2)"/>
      <w:lvlJc w:val="left"/>
      <w:pPr>
        <w:ind w:left="78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9146DFA">
      <w:start w:val="1"/>
      <w:numFmt w:val="lowerLetter"/>
      <w:lvlText w:val="%3)"/>
      <w:lvlJc w:val="left"/>
      <w:pPr>
        <w:ind w:left="127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AA6B80C">
      <w:start w:val="1"/>
      <w:numFmt w:val="decimal"/>
      <w:lvlText w:val="%4"/>
      <w:lvlJc w:val="left"/>
      <w:pPr>
        <w:ind w:left="16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394E838">
      <w:start w:val="1"/>
      <w:numFmt w:val="lowerLetter"/>
      <w:lvlText w:val="%5"/>
      <w:lvlJc w:val="left"/>
      <w:pPr>
        <w:ind w:left="236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19870C0">
      <w:start w:val="1"/>
      <w:numFmt w:val="lowerRoman"/>
      <w:lvlText w:val="%6"/>
      <w:lvlJc w:val="left"/>
      <w:pPr>
        <w:ind w:left="308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EA5C83BA">
      <w:start w:val="1"/>
      <w:numFmt w:val="decimal"/>
      <w:lvlText w:val="%7"/>
      <w:lvlJc w:val="left"/>
      <w:pPr>
        <w:ind w:left="380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29EC33A">
      <w:start w:val="1"/>
      <w:numFmt w:val="lowerLetter"/>
      <w:lvlText w:val="%8"/>
      <w:lvlJc w:val="left"/>
      <w:pPr>
        <w:ind w:left="45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FE942CDC">
      <w:start w:val="1"/>
      <w:numFmt w:val="lowerRoman"/>
      <w:lvlText w:val="%9"/>
      <w:lvlJc w:val="left"/>
      <w:pPr>
        <w:ind w:left="52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5B0D17"/>
    <w:multiLevelType w:val="hybridMultilevel"/>
    <w:tmpl w:val="B3FA1238"/>
    <w:lvl w:ilvl="0" w:tplc="3D881980">
      <w:start w:val="9"/>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B5A34E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3E4EC2EE">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8CAF43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7FF209B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C7D2674A">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23CD2AC">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25289F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A004540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015E0E"/>
    <w:multiLevelType w:val="hybridMultilevel"/>
    <w:tmpl w:val="0F42DA18"/>
    <w:lvl w:ilvl="0" w:tplc="78CA5106">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E6D2A37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21E6DE5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FA8CFE2">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CED2DDD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A9CAD7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46E143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C020AB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DF6558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4C6320"/>
    <w:multiLevelType w:val="hybridMultilevel"/>
    <w:tmpl w:val="21DEC3B6"/>
    <w:lvl w:ilvl="0" w:tplc="AAF0487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4466AA">
      <w:start w:val="1"/>
      <w:numFmt w:val="bullet"/>
      <w:lvlText w:val="o"/>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B0DCA2">
      <w:start w:val="1"/>
      <w:numFmt w:val="bullet"/>
      <w:lvlText w:val="▪"/>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9EDDB8">
      <w:start w:val="1"/>
      <w:numFmt w:val="bullet"/>
      <w:lvlText w:val="•"/>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12F42E">
      <w:start w:val="1"/>
      <w:numFmt w:val="bullet"/>
      <w:lvlText w:val="o"/>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445D86">
      <w:start w:val="1"/>
      <w:numFmt w:val="bullet"/>
      <w:lvlText w:val="▪"/>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F24EE4">
      <w:start w:val="1"/>
      <w:numFmt w:val="bullet"/>
      <w:lvlText w:val="•"/>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2B2716E">
      <w:start w:val="1"/>
      <w:numFmt w:val="bullet"/>
      <w:lvlText w:val="o"/>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681C22">
      <w:start w:val="1"/>
      <w:numFmt w:val="bullet"/>
      <w:lvlText w:val="▪"/>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3D02CB1"/>
    <w:multiLevelType w:val="hybridMultilevel"/>
    <w:tmpl w:val="7E586730"/>
    <w:lvl w:ilvl="0" w:tplc="281E4CD0">
      <w:start w:val="1"/>
      <w:numFmt w:val="lowerLetter"/>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6E2A2E6">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8CCE1E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DA60545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99BC6962">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34700B3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43CEC5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CAACA53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1722E36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2D087D"/>
    <w:multiLevelType w:val="hybridMultilevel"/>
    <w:tmpl w:val="9908770E"/>
    <w:lvl w:ilvl="0" w:tplc="EABEFD66">
      <w:start w:val="1"/>
      <w:numFmt w:val="decimal"/>
      <w:lvlText w:val="%1."/>
      <w:lvlJc w:val="left"/>
      <w:pPr>
        <w:ind w:left="31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E0AA53B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B5C457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94E8AB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1DC4F4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E8C92A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38CAF8E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743239B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E588E7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164515"/>
    <w:multiLevelType w:val="hybridMultilevel"/>
    <w:tmpl w:val="D81E78E2"/>
    <w:lvl w:ilvl="0" w:tplc="16680D82">
      <w:start w:val="1"/>
      <w:numFmt w:val="lowerLetter"/>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D0E889C">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5EA795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8AB019F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612F7B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C1ED07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53040DE">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150A770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0C5EEC16">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6E7286"/>
    <w:multiLevelType w:val="hybridMultilevel"/>
    <w:tmpl w:val="7DA0FD9C"/>
    <w:lvl w:ilvl="0" w:tplc="FB06C060">
      <w:start w:val="1"/>
      <w:numFmt w:val="decimal"/>
      <w:lvlText w:val="%1."/>
      <w:lvlJc w:val="left"/>
      <w:pPr>
        <w:ind w:left="24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BCDE453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402071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820A24D2">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856E74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CF20AE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43B607A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976B12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350215B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1A1CB4"/>
    <w:multiLevelType w:val="hybridMultilevel"/>
    <w:tmpl w:val="ABD6B924"/>
    <w:lvl w:ilvl="0" w:tplc="127C674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2CCD8">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03542">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A624E4">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A3F20">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2E7A32">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8F42E">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8E6EE8">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01F1E">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1516AF"/>
    <w:multiLevelType w:val="hybridMultilevel"/>
    <w:tmpl w:val="D3D8A47C"/>
    <w:lvl w:ilvl="0" w:tplc="B8A41B28">
      <w:start w:val="1"/>
      <w:numFmt w:val="lowerLetter"/>
      <w:lvlText w:val="%1)"/>
      <w:lvlJc w:val="left"/>
      <w:pPr>
        <w:ind w:left="26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84E449C">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A8EA8CB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89CE1E4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B304262">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A665FB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30688F4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3CB202B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EC81D3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F75EE1"/>
    <w:multiLevelType w:val="hybridMultilevel"/>
    <w:tmpl w:val="538CB226"/>
    <w:lvl w:ilvl="0" w:tplc="D3527D4C">
      <w:start w:val="1"/>
      <w:numFmt w:val="decimal"/>
      <w:lvlText w:val="%1)"/>
      <w:lvlJc w:val="left"/>
      <w:pPr>
        <w:ind w:left="3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88A6522">
      <w:start w:val="1"/>
      <w:numFmt w:val="lowerLetter"/>
      <w:lvlText w:val="%2"/>
      <w:lvlJc w:val="left"/>
      <w:pPr>
        <w:ind w:left="11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1F704EA6">
      <w:start w:val="1"/>
      <w:numFmt w:val="lowerRoman"/>
      <w:lvlText w:val="%3"/>
      <w:lvlJc w:val="left"/>
      <w:pPr>
        <w:ind w:left="18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A56424C">
      <w:start w:val="1"/>
      <w:numFmt w:val="decimal"/>
      <w:lvlText w:val="%4"/>
      <w:lvlJc w:val="left"/>
      <w:pPr>
        <w:ind w:left="25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A141210">
      <w:start w:val="1"/>
      <w:numFmt w:val="lowerLetter"/>
      <w:lvlText w:val="%5"/>
      <w:lvlJc w:val="left"/>
      <w:pPr>
        <w:ind w:left="327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519A04D2">
      <w:start w:val="1"/>
      <w:numFmt w:val="lowerRoman"/>
      <w:lvlText w:val="%6"/>
      <w:lvlJc w:val="left"/>
      <w:pPr>
        <w:ind w:left="399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6366D570">
      <w:start w:val="1"/>
      <w:numFmt w:val="decimal"/>
      <w:lvlText w:val="%7"/>
      <w:lvlJc w:val="left"/>
      <w:pPr>
        <w:ind w:left="47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A99E8FB0">
      <w:start w:val="1"/>
      <w:numFmt w:val="lowerLetter"/>
      <w:lvlText w:val="%8"/>
      <w:lvlJc w:val="left"/>
      <w:pPr>
        <w:ind w:left="54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E7729416">
      <w:start w:val="1"/>
      <w:numFmt w:val="lowerRoman"/>
      <w:lvlText w:val="%9"/>
      <w:lvlJc w:val="left"/>
      <w:pPr>
        <w:ind w:left="61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0741A1B"/>
    <w:multiLevelType w:val="hybridMultilevel"/>
    <w:tmpl w:val="6C242812"/>
    <w:lvl w:ilvl="0" w:tplc="A46EB88A">
      <w:start w:val="1"/>
      <w:numFmt w:val="decimal"/>
      <w:lvlText w:val="%1"/>
      <w:lvlJc w:val="left"/>
      <w:pPr>
        <w:ind w:left="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BFE7046">
      <w:start w:val="1"/>
      <w:numFmt w:val="lowerLetter"/>
      <w:lvlText w:val="%2"/>
      <w:lvlJc w:val="left"/>
      <w:pPr>
        <w:ind w:left="7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A1066B6">
      <w:start w:val="1"/>
      <w:numFmt w:val="lowerRoman"/>
      <w:lvlText w:val="%3"/>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AA44A6AA">
      <w:start w:val="1"/>
      <w:numFmt w:val="lowerLetter"/>
      <w:lvlRestart w:val="0"/>
      <w:lvlText w:val="%4)"/>
      <w:lvlJc w:val="left"/>
      <w:pPr>
        <w:ind w:left="14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7A6C0610">
      <w:start w:val="1"/>
      <w:numFmt w:val="lowerLetter"/>
      <w:lvlText w:val="%5"/>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D910CA74">
      <w:start w:val="1"/>
      <w:numFmt w:val="lowerRoman"/>
      <w:lvlText w:val="%6"/>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B92435C">
      <w:start w:val="1"/>
      <w:numFmt w:val="decimal"/>
      <w:lvlText w:val="%7"/>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6DCC6A0">
      <w:start w:val="1"/>
      <w:numFmt w:val="lowerLetter"/>
      <w:lvlText w:val="%8"/>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31EB81E">
      <w:start w:val="1"/>
      <w:numFmt w:val="lowerRoman"/>
      <w:lvlText w:val="%9"/>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6C77CF"/>
    <w:multiLevelType w:val="hybridMultilevel"/>
    <w:tmpl w:val="39B40E90"/>
    <w:lvl w:ilvl="0" w:tplc="EDEAEC0E">
      <w:start w:val="1"/>
      <w:numFmt w:val="decimal"/>
      <w:lvlText w:val="%1)"/>
      <w:lvlJc w:val="left"/>
      <w:pPr>
        <w:ind w:left="27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39C72D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726B14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F1E932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03E660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A8A7DB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9F2D7D4">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6B5CFFD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D04EEE8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C606EF7"/>
    <w:multiLevelType w:val="hybridMultilevel"/>
    <w:tmpl w:val="AB9CE988"/>
    <w:lvl w:ilvl="0" w:tplc="B1F0B3FE">
      <w:start w:val="1"/>
      <w:numFmt w:val="lowerLetter"/>
      <w:lvlText w:val="%1)"/>
      <w:lvlJc w:val="left"/>
      <w:pPr>
        <w:ind w:left="23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A74BE36">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BF0848E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CE7E61EE">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FE8B3D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F0C0B4A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F7B8ECBE">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E14CBC9C">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29061E1E">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DE77C3D"/>
    <w:multiLevelType w:val="hybridMultilevel"/>
    <w:tmpl w:val="0940228E"/>
    <w:lvl w:ilvl="0" w:tplc="0CFC8B50">
      <w:start w:val="8"/>
      <w:numFmt w:val="upperRoman"/>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152C8416">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106824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61EC4B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68CB692">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9D0C762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720AF8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50C5CD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DB0274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E9C2C52"/>
    <w:multiLevelType w:val="hybridMultilevel"/>
    <w:tmpl w:val="DF9AB384"/>
    <w:lvl w:ilvl="0" w:tplc="649E58C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729A08">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A036DC">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F41C44">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FE22F4">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03130">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9E4652">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2B234">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4A043A">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F64174A"/>
    <w:multiLevelType w:val="hybridMultilevel"/>
    <w:tmpl w:val="42ECD878"/>
    <w:lvl w:ilvl="0" w:tplc="0F9C5768">
      <w:start w:val="3"/>
      <w:numFmt w:val="decimal"/>
      <w:lvlText w:val="%1)"/>
      <w:lvlJc w:val="left"/>
      <w:pPr>
        <w:ind w:left="24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DD6E25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181C351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5D7A886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DBC794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415244B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A150E44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31FCE488">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F59E36E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F735880"/>
    <w:multiLevelType w:val="hybridMultilevel"/>
    <w:tmpl w:val="D416FB24"/>
    <w:lvl w:ilvl="0" w:tplc="25440DA8">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DD0911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19049F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04E3FA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4C06F1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0CA896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97F28B3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5DD2BAB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F30991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297E6E"/>
    <w:multiLevelType w:val="hybridMultilevel"/>
    <w:tmpl w:val="1FC8A8C0"/>
    <w:lvl w:ilvl="0" w:tplc="53682FA8">
      <w:start w:val="1"/>
      <w:numFmt w:val="bullet"/>
      <w:lvlText w:val="-"/>
      <w:lvlJc w:val="left"/>
      <w:pPr>
        <w:ind w:left="23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DF2DDF0">
      <w:start w:val="1"/>
      <w:numFmt w:val="bullet"/>
      <w:lvlText w:val="o"/>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E4A4FE80">
      <w:start w:val="1"/>
      <w:numFmt w:val="bullet"/>
      <w:lvlText w:val="▪"/>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0FAF2BC">
      <w:start w:val="1"/>
      <w:numFmt w:val="bullet"/>
      <w:lvlText w:val="•"/>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ABE984E">
      <w:start w:val="1"/>
      <w:numFmt w:val="bullet"/>
      <w:lvlText w:val="o"/>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0B69500">
      <w:start w:val="1"/>
      <w:numFmt w:val="bullet"/>
      <w:lvlText w:val="▪"/>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E1015F6">
      <w:start w:val="1"/>
      <w:numFmt w:val="bullet"/>
      <w:lvlText w:val="•"/>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D9AC3880">
      <w:start w:val="1"/>
      <w:numFmt w:val="bullet"/>
      <w:lvlText w:val="o"/>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CE7A9B5C">
      <w:start w:val="1"/>
      <w:numFmt w:val="bullet"/>
      <w:lvlText w:val="▪"/>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3A550D0"/>
    <w:multiLevelType w:val="hybridMultilevel"/>
    <w:tmpl w:val="265A9FF4"/>
    <w:lvl w:ilvl="0" w:tplc="F9665A52">
      <w:start w:val="1"/>
      <w:numFmt w:val="decimal"/>
      <w:lvlText w:val="%1."/>
      <w:lvlJc w:val="left"/>
      <w:pPr>
        <w:ind w:left="3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95CAB8E">
      <w:start w:val="1"/>
      <w:numFmt w:val="lowerLetter"/>
      <w:lvlText w:val="%2"/>
      <w:lvlJc w:val="left"/>
      <w:pPr>
        <w:ind w:left="11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098EBDA">
      <w:start w:val="1"/>
      <w:numFmt w:val="lowerRoman"/>
      <w:lvlText w:val="%3"/>
      <w:lvlJc w:val="left"/>
      <w:pPr>
        <w:ind w:left="18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1524B9E">
      <w:start w:val="1"/>
      <w:numFmt w:val="decimal"/>
      <w:lvlText w:val="%4"/>
      <w:lvlJc w:val="left"/>
      <w:pPr>
        <w:ind w:left="25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7222149E">
      <w:start w:val="1"/>
      <w:numFmt w:val="lowerLetter"/>
      <w:lvlText w:val="%5"/>
      <w:lvlJc w:val="left"/>
      <w:pPr>
        <w:ind w:left="32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844825A">
      <w:start w:val="1"/>
      <w:numFmt w:val="lowerRoman"/>
      <w:lvlText w:val="%6"/>
      <w:lvlJc w:val="left"/>
      <w:pPr>
        <w:ind w:left="39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4EA02DC">
      <w:start w:val="1"/>
      <w:numFmt w:val="decimal"/>
      <w:lvlText w:val="%7"/>
      <w:lvlJc w:val="left"/>
      <w:pPr>
        <w:ind w:left="47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2C9EFBAA">
      <w:start w:val="1"/>
      <w:numFmt w:val="lowerLetter"/>
      <w:lvlText w:val="%8"/>
      <w:lvlJc w:val="left"/>
      <w:pPr>
        <w:ind w:left="54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479A555E">
      <w:start w:val="1"/>
      <w:numFmt w:val="lowerRoman"/>
      <w:lvlText w:val="%9"/>
      <w:lvlJc w:val="left"/>
      <w:pPr>
        <w:ind w:left="61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6B137E8"/>
    <w:multiLevelType w:val="hybridMultilevel"/>
    <w:tmpl w:val="1846ABDE"/>
    <w:lvl w:ilvl="0" w:tplc="EE26DBEE">
      <w:start w:val="1"/>
      <w:numFmt w:val="decimal"/>
      <w:lvlText w:val="%1)"/>
      <w:lvlJc w:val="left"/>
      <w:pPr>
        <w:ind w:left="140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1" w:tplc="BA641C9A">
      <w:start w:val="1"/>
      <w:numFmt w:val="lowerLetter"/>
      <w:lvlText w:val="%2"/>
      <w:lvlJc w:val="left"/>
      <w:pPr>
        <w:ind w:left="160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B3263458">
      <w:start w:val="1"/>
      <w:numFmt w:val="lowerRoman"/>
      <w:lvlText w:val="%3"/>
      <w:lvlJc w:val="left"/>
      <w:pPr>
        <w:ind w:left="232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905E0682">
      <w:start w:val="1"/>
      <w:numFmt w:val="decimal"/>
      <w:lvlText w:val="%4"/>
      <w:lvlJc w:val="left"/>
      <w:pPr>
        <w:ind w:left="304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F988806C">
      <w:start w:val="1"/>
      <w:numFmt w:val="lowerLetter"/>
      <w:lvlText w:val="%5"/>
      <w:lvlJc w:val="left"/>
      <w:pPr>
        <w:ind w:left="376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501E21AE">
      <w:start w:val="1"/>
      <w:numFmt w:val="lowerRoman"/>
      <w:lvlText w:val="%6"/>
      <w:lvlJc w:val="left"/>
      <w:pPr>
        <w:ind w:left="448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63006F14">
      <w:start w:val="1"/>
      <w:numFmt w:val="decimal"/>
      <w:lvlText w:val="%7"/>
      <w:lvlJc w:val="left"/>
      <w:pPr>
        <w:ind w:left="520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C3BA55EE">
      <w:start w:val="1"/>
      <w:numFmt w:val="lowerLetter"/>
      <w:lvlText w:val="%8"/>
      <w:lvlJc w:val="left"/>
      <w:pPr>
        <w:ind w:left="592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DEE812E8">
      <w:start w:val="1"/>
      <w:numFmt w:val="lowerRoman"/>
      <w:lvlText w:val="%9"/>
      <w:lvlJc w:val="left"/>
      <w:pPr>
        <w:ind w:left="664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7C359ED"/>
    <w:multiLevelType w:val="hybridMultilevel"/>
    <w:tmpl w:val="5002EDEE"/>
    <w:lvl w:ilvl="0" w:tplc="4468B754">
      <w:start w:val="1"/>
      <w:numFmt w:val="lowerLetter"/>
      <w:lvlText w:val="%1)"/>
      <w:lvlJc w:val="left"/>
      <w:pPr>
        <w:ind w:left="46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A866B8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9DB48F7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DB0E64C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7D28C5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C944D87A">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6ECE3F7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3740E6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D17C2EA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96C66ED"/>
    <w:multiLevelType w:val="hybridMultilevel"/>
    <w:tmpl w:val="DDC8D262"/>
    <w:lvl w:ilvl="0" w:tplc="786C6B28">
      <w:start w:val="5"/>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665405B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8F4925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A934A6B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49F8269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7488F50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C5F0FBA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50CE7BA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1D5493F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99F0AA2"/>
    <w:multiLevelType w:val="hybridMultilevel"/>
    <w:tmpl w:val="2534B9DC"/>
    <w:lvl w:ilvl="0" w:tplc="ABF45BFC">
      <w:start w:val="1"/>
      <w:numFmt w:val="decimal"/>
      <w:lvlText w:val="%1."/>
      <w:lvlJc w:val="left"/>
      <w:pPr>
        <w:ind w:left="28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283AA5E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B46ACB5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DDB4BC92">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9FEE0C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402C95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5FAA4C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5554F0D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D78779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B361D74"/>
    <w:multiLevelType w:val="hybridMultilevel"/>
    <w:tmpl w:val="2E7A64B2"/>
    <w:lvl w:ilvl="0" w:tplc="56161EB2">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8EC8AC">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D464F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CC2D10">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8D0C2">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2ABF8C">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C2CDE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5E2BDC">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04490">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F151145"/>
    <w:multiLevelType w:val="hybridMultilevel"/>
    <w:tmpl w:val="6EB6C732"/>
    <w:lvl w:ilvl="0" w:tplc="74462A5A">
      <w:start w:val="3"/>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4C6562">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88C36">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08830">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A2288">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20A114">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8062A2">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AAF73E">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285C0">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1E502D7"/>
    <w:multiLevelType w:val="hybridMultilevel"/>
    <w:tmpl w:val="664AA9F6"/>
    <w:lvl w:ilvl="0" w:tplc="E46214E0">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76FF40">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01BDE">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D8BCEC">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7E7E7E">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28F9C8">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B803A2">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E407BE">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C85354">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5015288"/>
    <w:multiLevelType w:val="hybridMultilevel"/>
    <w:tmpl w:val="D58ACED6"/>
    <w:lvl w:ilvl="0" w:tplc="8A6481BA">
      <w:start w:val="1"/>
      <w:numFmt w:val="decimal"/>
      <w:lvlText w:val="%1)"/>
      <w:lvlJc w:val="left"/>
      <w:pPr>
        <w:ind w:left="27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8344EC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A97EDDC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242AE8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C1427B3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B5C11F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4CC48C3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E4C4D17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31365EA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F103487"/>
    <w:multiLevelType w:val="hybridMultilevel"/>
    <w:tmpl w:val="B98487B6"/>
    <w:lvl w:ilvl="0" w:tplc="EEDAD596">
      <w:start w:val="1"/>
      <w:numFmt w:val="decimal"/>
      <w:lvlText w:val="%1."/>
      <w:lvlJc w:val="left"/>
      <w:pPr>
        <w:ind w:left="3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6C83C8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12BC36B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1406B6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28803FE2">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24229B6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3554226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E24FFA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10C741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FDF321C"/>
    <w:multiLevelType w:val="hybridMultilevel"/>
    <w:tmpl w:val="3E92DAA0"/>
    <w:lvl w:ilvl="0" w:tplc="EC0E78D2">
      <w:start w:val="5"/>
      <w:numFmt w:val="decimal"/>
      <w:lvlText w:val="%1)"/>
      <w:lvlJc w:val="left"/>
      <w:pPr>
        <w:ind w:left="24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A7423B5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1F4266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C3D08A2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458C7CA6">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5F58313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906A54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19CC7FC">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B08404E">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11B211B"/>
    <w:multiLevelType w:val="hybridMultilevel"/>
    <w:tmpl w:val="6B4EF024"/>
    <w:lvl w:ilvl="0" w:tplc="3DC07AC6">
      <w:start w:val="7"/>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A3F22BA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C926AC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67E58A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72E903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7EB2067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A70513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6C3A7CB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F0CAEA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25221AC"/>
    <w:multiLevelType w:val="hybridMultilevel"/>
    <w:tmpl w:val="13D4F24A"/>
    <w:lvl w:ilvl="0" w:tplc="CC44F19A">
      <w:start w:val="7"/>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48E5E7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748CD7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DCC357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75CF01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A88A72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066C95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C3FC353C">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670D556">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3847A1C"/>
    <w:multiLevelType w:val="hybridMultilevel"/>
    <w:tmpl w:val="BA18B72E"/>
    <w:lvl w:ilvl="0" w:tplc="F33016E0">
      <w:start w:val="2"/>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2721E6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C7CCDD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D3EEB2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8F2C8E6">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92EE1E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1774357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3C2939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9EE03C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5577462"/>
    <w:multiLevelType w:val="hybridMultilevel"/>
    <w:tmpl w:val="5232B25C"/>
    <w:lvl w:ilvl="0" w:tplc="2436A7FE">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6E263C1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D80597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DAA476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86EE51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4ADE83F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82EC3F8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DE6DCD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1652C9E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7404A6B"/>
    <w:multiLevelType w:val="hybridMultilevel"/>
    <w:tmpl w:val="6472D8F4"/>
    <w:lvl w:ilvl="0" w:tplc="A312698A">
      <w:start w:val="1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9017DA">
      <w:start w:val="1"/>
      <w:numFmt w:val="lowerLetter"/>
      <w:lvlText w:val="%2"/>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4A83D0">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AEF20">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4271BE">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E2291C">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80B290">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80C96">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7E24FC">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8AA1E9C"/>
    <w:multiLevelType w:val="hybridMultilevel"/>
    <w:tmpl w:val="D94260B2"/>
    <w:lvl w:ilvl="0" w:tplc="E58489B0">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C25AAAD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A96BE7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198225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97DC392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E506E9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779619B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27A43D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06AEC29E">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B7C3171"/>
    <w:multiLevelType w:val="hybridMultilevel"/>
    <w:tmpl w:val="F2E01A62"/>
    <w:lvl w:ilvl="0" w:tplc="7E5E81B6">
      <w:start w:val="1"/>
      <w:numFmt w:val="decimal"/>
      <w:lvlText w:val="%1)"/>
      <w:lvlJc w:val="left"/>
      <w:pPr>
        <w:ind w:left="693"/>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1" w:tplc="8B70BDAE">
      <w:start w:val="1"/>
      <w:numFmt w:val="lowerLetter"/>
      <w:lvlText w:val="%2."/>
      <w:lvlJc w:val="left"/>
      <w:pPr>
        <w:ind w:left="288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76D8D794">
      <w:start w:val="1"/>
      <w:numFmt w:val="lowerRoman"/>
      <w:lvlText w:val="%3"/>
      <w:lvlJc w:val="left"/>
      <w:pPr>
        <w:ind w:left="360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F63CEAD0">
      <w:start w:val="1"/>
      <w:numFmt w:val="decimal"/>
      <w:lvlText w:val="%4"/>
      <w:lvlJc w:val="left"/>
      <w:pPr>
        <w:ind w:left="432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F3EC2C8E">
      <w:start w:val="1"/>
      <w:numFmt w:val="lowerLetter"/>
      <w:lvlText w:val="%5"/>
      <w:lvlJc w:val="left"/>
      <w:pPr>
        <w:ind w:left="504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C8086C46">
      <w:start w:val="1"/>
      <w:numFmt w:val="lowerRoman"/>
      <w:lvlText w:val="%6"/>
      <w:lvlJc w:val="left"/>
      <w:pPr>
        <w:ind w:left="576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3E72289C">
      <w:start w:val="1"/>
      <w:numFmt w:val="decimal"/>
      <w:lvlText w:val="%7"/>
      <w:lvlJc w:val="left"/>
      <w:pPr>
        <w:ind w:left="648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61E4DDC4">
      <w:start w:val="1"/>
      <w:numFmt w:val="lowerLetter"/>
      <w:lvlText w:val="%8"/>
      <w:lvlJc w:val="left"/>
      <w:pPr>
        <w:ind w:left="720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49C8FD94">
      <w:start w:val="1"/>
      <w:numFmt w:val="lowerRoman"/>
      <w:lvlText w:val="%9"/>
      <w:lvlJc w:val="left"/>
      <w:pPr>
        <w:ind w:left="792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BC77DD5"/>
    <w:multiLevelType w:val="hybridMultilevel"/>
    <w:tmpl w:val="3092CB70"/>
    <w:lvl w:ilvl="0" w:tplc="156072DC">
      <w:start w:val="1"/>
      <w:numFmt w:val="decimal"/>
      <w:lvlText w:val="%1)"/>
      <w:lvlJc w:val="left"/>
      <w:pPr>
        <w:ind w:left="2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C41CF46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9FF28F1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102C6A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018CD0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5DB8D77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62EB4D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FD369F7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252BD7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D36099E"/>
    <w:multiLevelType w:val="hybridMultilevel"/>
    <w:tmpl w:val="52FC0062"/>
    <w:lvl w:ilvl="0" w:tplc="251613A8">
      <w:start w:val="5"/>
      <w:numFmt w:val="upperRoman"/>
      <w:lvlText w:val="%1."/>
      <w:lvlJc w:val="left"/>
      <w:pPr>
        <w:ind w:left="31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422EEE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88B40CF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A512546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9B839F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F482E94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8FF4149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50367E9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5058AC9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CEC4215"/>
    <w:multiLevelType w:val="hybridMultilevel"/>
    <w:tmpl w:val="A4CEEA56"/>
    <w:lvl w:ilvl="0" w:tplc="9B9C5C58">
      <w:start w:val="1"/>
      <w:numFmt w:val="decimal"/>
      <w:lvlText w:val="%1."/>
      <w:lvlJc w:val="left"/>
      <w:pPr>
        <w:ind w:left="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FCEB19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5D45BD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83A25F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78FCCBD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B4A0D5F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D5A6ED3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43A471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4A0D59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num w:numId="1" w16cid:durableId="722943544">
    <w:abstractNumId w:val="0"/>
  </w:num>
  <w:num w:numId="2" w16cid:durableId="1636443808">
    <w:abstractNumId w:val="7"/>
  </w:num>
  <w:num w:numId="3" w16cid:durableId="1001007517">
    <w:abstractNumId w:val="1"/>
  </w:num>
  <w:num w:numId="4" w16cid:durableId="1925600806">
    <w:abstractNumId w:val="18"/>
  </w:num>
  <w:num w:numId="5" w16cid:durableId="981009069">
    <w:abstractNumId w:val="12"/>
  </w:num>
  <w:num w:numId="6" w16cid:durableId="1510410169">
    <w:abstractNumId w:val="43"/>
  </w:num>
  <w:num w:numId="7" w16cid:durableId="36517115">
    <w:abstractNumId w:val="27"/>
  </w:num>
  <w:num w:numId="8" w16cid:durableId="961764756">
    <w:abstractNumId w:val="20"/>
  </w:num>
  <w:num w:numId="9" w16cid:durableId="198007620">
    <w:abstractNumId w:val="17"/>
  </w:num>
  <w:num w:numId="10" w16cid:durableId="708724562">
    <w:abstractNumId w:val="46"/>
  </w:num>
  <w:num w:numId="11" w16cid:durableId="994410062">
    <w:abstractNumId w:val="44"/>
  </w:num>
  <w:num w:numId="12" w16cid:durableId="1184780347">
    <w:abstractNumId w:val="23"/>
  </w:num>
  <w:num w:numId="13" w16cid:durableId="785124412">
    <w:abstractNumId w:val="16"/>
  </w:num>
  <w:num w:numId="14" w16cid:durableId="1895657705">
    <w:abstractNumId w:val="36"/>
  </w:num>
  <w:num w:numId="15" w16cid:durableId="2017611614">
    <w:abstractNumId w:val="5"/>
  </w:num>
  <w:num w:numId="16" w16cid:durableId="1169708980">
    <w:abstractNumId w:val="37"/>
  </w:num>
  <w:num w:numId="17" w16cid:durableId="1538195920">
    <w:abstractNumId w:val="34"/>
  </w:num>
  <w:num w:numId="18" w16cid:durableId="915938522">
    <w:abstractNumId w:val="25"/>
  </w:num>
  <w:num w:numId="19" w16cid:durableId="932325710">
    <w:abstractNumId w:val="28"/>
  </w:num>
  <w:num w:numId="20" w16cid:durableId="1101803443">
    <w:abstractNumId w:val="11"/>
  </w:num>
  <w:num w:numId="21" w16cid:durableId="2105999486">
    <w:abstractNumId w:val="39"/>
  </w:num>
  <w:num w:numId="22" w16cid:durableId="2102529488">
    <w:abstractNumId w:val="24"/>
  </w:num>
  <w:num w:numId="23" w16cid:durableId="1232347178">
    <w:abstractNumId w:val="40"/>
  </w:num>
  <w:num w:numId="24" w16cid:durableId="301623079">
    <w:abstractNumId w:val="13"/>
  </w:num>
  <w:num w:numId="25" w16cid:durableId="2114401464">
    <w:abstractNumId w:val="29"/>
  </w:num>
  <w:num w:numId="26" w16cid:durableId="1883592283">
    <w:abstractNumId w:val="38"/>
  </w:num>
  <w:num w:numId="27" w16cid:durableId="1196505371">
    <w:abstractNumId w:val="42"/>
  </w:num>
  <w:num w:numId="28" w16cid:durableId="1056126136">
    <w:abstractNumId w:val="8"/>
  </w:num>
  <w:num w:numId="29" w16cid:durableId="999313151">
    <w:abstractNumId w:val="9"/>
  </w:num>
  <w:num w:numId="30" w16cid:durableId="909459142">
    <w:abstractNumId w:val="6"/>
  </w:num>
  <w:num w:numId="31" w16cid:durableId="1444032678">
    <w:abstractNumId w:val="2"/>
  </w:num>
  <w:num w:numId="32" w16cid:durableId="1233731927">
    <w:abstractNumId w:val="45"/>
  </w:num>
  <w:num w:numId="33" w16cid:durableId="1228418609">
    <w:abstractNumId w:val="26"/>
  </w:num>
  <w:num w:numId="34" w16cid:durableId="783041897">
    <w:abstractNumId w:val="21"/>
  </w:num>
  <w:num w:numId="35" w16cid:durableId="2045322225">
    <w:abstractNumId w:val="30"/>
  </w:num>
  <w:num w:numId="36" w16cid:durableId="773281251">
    <w:abstractNumId w:val="14"/>
  </w:num>
  <w:num w:numId="37" w16cid:durableId="1791589882">
    <w:abstractNumId w:val="19"/>
  </w:num>
  <w:num w:numId="38" w16cid:durableId="510946598">
    <w:abstractNumId w:val="35"/>
  </w:num>
  <w:num w:numId="39" w16cid:durableId="1536770804">
    <w:abstractNumId w:val="15"/>
  </w:num>
  <w:num w:numId="40" w16cid:durableId="1051423407">
    <w:abstractNumId w:val="3"/>
  </w:num>
  <w:num w:numId="41" w16cid:durableId="2093893396">
    <w:abstractNumId w:val="22"/>
  </w:num>
  <w:num w:numId="42" w16cid:durableId="380327476">
    <w:abstractNumId w:val="31"/>
  </w:num>
  <w:num w:numId="43" w16cid:durableId="1299217001">
    <w:abstractNumId w:val="41"/>
  </w:num>
  <w:num w:numId="44" w16cid:durableId="1836336738">
    <w:abstractNumId w:val="4"/>
  </w:num>
  <w:num w:numId="45" w16cid:durableId="1531381121">
    <w:abstractNumId w:val="10"/>
  </w:num>
  <w:num w:numId="46" w16cid:durableId="1337539478">
    <w:abstractNumId w:val="32"/>
  </w:num>
  <w:num w:numId="47" w16cid:durableId="887258852">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C">
    <w15:presenceInfo w15:providerId="None" w15:userId="Mag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B6"/>
    <w:rsid w:val="000671F0"/>
    <w:rsid w:val="000C6523"/>
    <w:rsid w:val="001F6ECD"/>
    <w:rsid w:val="002133E6"/>
    <w:rsid w:val="00255398"/>
    <w:rsid w:val="002610B6"/>
    <w:rsid w:val="00294BDD"/>
    <w:rsid w:val="002A4E6C"/>
    <w:rsid w:val="002C32C7"/>
    <w:rsid w:val="002F0203"/>
    <w:rsid w:val="00331637"/>
    <w:rsid w:val="0039134B"/>
    <w:rsid w:val="003A7BD2"/>
    <w:rsid w:val="003E1DB3"/>
    <w:rsid w:val="00450115"/>
    <w:rsid w:val="004E5872"/>
    <w:rsid w:val="00583E06"/>
    <w:rsid w:val="00621FAA"/>
    <w:rsid w:val="0063365D"/>
    <w:rsid w:val="00650F49"/>
    <w:rsid w:val="007179A5"/>
    <w:rsid w:val="00722E19"/>
    <w:rsid w:val="007C4472"/>
    <w:rsid w:val="00827B74"/>
    <w:rsid w:val="00873DF4"/>
    <w:rsid w:val="008D4091"/>
    <w:rsid w:val="00972FA5"/>
    <w:rsid w:val="009A2F06"/>
    <w:rsid w:val="009A4439"/>
    <w:rsid w:val="009F5A3D"/>
    <w:rsid w:val="00A23676"/>
    <w:rsid w:val="00AD2592"/>
    <w:rsid w:val="00B177B8"/>
    <w:rsid w:val="00B565D8"/>
    <w:rsid w:val="00CE442B"/>
    <w:rsid w:val="00DF3B43"/>
    <w:rsid w:val="00E6491A"/>
    <w:rsid w:val="00E76365"/>
    <w:rsid w:val="00EF5F4C"/>
    <w:rsid w:val="00F15150"/>
    <w:rsid w:val="00F76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F5EF"/>
  <w15:docId w15:val="{C57B815F-5497-46D4-A402-BFF0A295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63" w:line="268" w:lineRule="auto"/>
      <w:ind w:left="2122" w:hanging="10"/>
      <w:jc w:val="both"/>
    </w:pPr>
    <w:rPr>
      <w:rFonts w:ascii="Lato" w:eastAsia="Lato" w:hAnsi="Lato" w:cs="Lato"/>
      <w:color w:val="000000"/>
    </w:rPr>
  </w:style>
  <w:style w:type="paragraph" w:styleId="Nagwek1">
    <w:name w:val="heading 1"/>
    <w:next w:val="Normalny"/>
    <w:link w:val="Nagwek1Znak"/>
    <w:uiPriority w:val="9"/>
    <w:qFormat/>
    <w:pPr>
      <w:keepNext/>
      <w:keepLines/>
      <w:spacing w:after="0"/>
      <w:ind w:left="10" w:right="3446" w:hanging="10"/>
      <w:outlineLvl w:val="0"/>
    </w:pPr>
    <w:rPr>
      <w:rFonts w:ascii="Lato" w:eastAsia="Lato" w:hAnsi="Lato" w:cs="Lato"/>
      <w:color w:val="000000"/>
      <w:sz w:val="36"/>
    </w:rPr>
  </w:style>
  <w:style w:type="paragraph" w:styleId="Nagwek2">
    <w:name w:val="heading 2"/>
    <w:next w:val="Normalny"/>
    <w:link w:val="Nagwek2Znak"/>
    <w:uiPriority w:val="9"/>
    <w:unhideWhenUsed/>
    <w:qFormat/>
    <w:pPr>
      <w:keepNext/>
      <w:keepLines/>
      <w:spacing w:after="0" w:line="277" w:lineRule="auto"/>
      <w:ind w:left="250" w:firstLine="324"/>
      <w:jc w:val="center"/>
      <w:outlineLvl w:val="1"/>
    </w:pPr>
    <w:rPr>
      <w:rFonts w:ascii="Lato" w:eastAsia="Lato" w:hAnsi="Lato" w:cs="Lato"/>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Lato" w:eastAsia="Lato" w:hAnsi="Lato" w:cs="Lato"/>
      <w:color w:val="000000"/>
      <w:sz w:val="32"/>
    </w:rPr>
  </w:style>
  <w:style w:type="character" w:customStyle="1" w:styleId="Nagwek1Znak">
    <w:name w:val="Nagłówek 1 Znak"/>
    <w:link w:val="Nagwek1"/>
    <w:rPr>
      <w:rFonts w:ascii="Lato" w:eastAsia="Lato" w:hAnsi="Lato" w:cs="Lato"/>
      <w:color w:val="000000"/>
      <w:sz w:val="36"/>
    </w:rPr>
  </w:style>
  <w:style w:type="paragraph" w:styleId="Nagwek">
    <w:name w:val="header"/>
    <w:basedOn w:val="Normalny"/>
    <w:link w:val="NagwekZnak"/>
    <w:uiPriority w:val="99"/>
    <w:unhideWhenUsed/>
    <w:rsid w:val="009F5A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5A3D"/>
    <w:rPr>
      <w:rFonts w:ascii="Lato" w:eastAsia="Lato" w:hAnsi="Lato" w:cs="Lato"/>
      <w:color w:val="000000"/>
    </w:rPr>
  </w:style>
  <w:style w:type="paragraph" w:styleId="Tekstdymka">
    <w:name w:val="Balloon Text"/>
    <w:basedOn w:val="Normalny"/>
    <w:link w:val="TekstdymkaZnak"/>
    <w:uiPriority w:val="99"/>
    <w:semiHidden/>
    <w:unhideWhenUsed/>
    <w:rsid w:val="00873D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3DF4"/>
    <w:rPr>
      <w:rFonts w:ascii="Tahoma" w:eastAsia="Lato" w:hAnsi="Tahoma" w:cs="Tahoma"/>
      <w:color w:val="000000"/>
      <w:sz w:val="16"/>
      <w:szCs w:val="16"/>
    </w:rPr>
  </w:style>
  <w:style w:type="table" w:customStyle="1" w:styleId="TableGrid">
    <w:name w:val="TableGrid"/>
    <w:rsid w:val="004E5872"/>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3B68D-51DA-40F7-BE55-620A4FD7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9352</Words>
  <Characters>56117</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MagdaC</dc:creator>
  <cp:lastModifiedBy>Magdalena Ciszak</cp:lastModifiedBy>
  <cp:revision>2</cp:revision>
  <cp:lastPrinted>2022-04-05T12:07:00Z</cp:lastPrinted>
  <dcterms:created xsi:type="dcterms:W3CDTF">2023-10-22T19:54:00Z</dcterms:created>
  <dcterms:modified xsi:type="dcterms:W3CDTF">2023-10-22T19:54:00Z</dcterms:modified>
</cp:coreProperties>
</file>