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6359" w14:textId="001D8524" w:rsidR="008C0BBB" w:rsidRDefault="000C793C" w:rsidP="000C793C">
      <w:pPr>
        <w:suppressAutoHyphens w:val="0"/>
        <w:spacing w:line="240" w:lineRule="auto"/>
        <w:ind w:left="10620"/>
        <w:jc w:val="center"/>
        <w:rPr>
          <w:rFonts w:eastAsia="Lucida Sans Unicode" w:cs="Calibri"/>
          <w:lang w:eastAsia="pl-PL"/>
        </w:rPr>
      </w:pPr>
      <w:r>
        <w:rPr>
          <w:rFonts w:eastAsia="Lucida Sans Unicode" w:cs="Calibri"/>
          <w:b/>
          <w:lang w:eastAsia="pl-PL"/>
        </w:rPr>
        <w:t xml:space="preserve">       </w:t>
      </w:r>
      <w:r w:rsidR="008C0BBB" w:rsidRPr="00C01FAC">
        <w:rPr>
          <w:rFonts w:eastAsia="Lucida Sans Unicode" w:cs="Calibri"/>
          <w:b/>
          <w:lang w:eastAsia="pl-PL"/>
        </w:rPr>
        <w:t xml:space="preserve">Załącznik Nr </w:t>
      </w:r>
      <w:r w:rsidR="008C0BBB" w:rsidRPr="000C793C">
        <w:rPr>
          <w:rFonts w:eastAsia="Lucida Sans Unicode" w:cs="Calibri"/>
          <w:b/>
          <w:lang w:eastAsia="pl-PL"/>
        </w:rPr>
        <w:t>7</w:t>
      </w:r>
      <w:r w:rsidRPr="000C793C">
        <w:rPr>
          <w:rFonts w:eastAsia="Lucida Sans Unicode" w:cs="Calibri"/>
          <w:b/>
          <w:lang w:eastAsia="pl-PL"/>
        </w:rPr>
        <w:t xml:space="preserve"> </w:t>
      </w:r>
      <w:r w:rsidR="008C0BBB" w:rsidRPr="000C793C">
        <w:rPr>
          <w:rFonts w:eastAsia="Lucida Sans Unicode" w:cs="Calibri"/>
          <w:b/>
          <w:lang w:eastAsia="pl-PL"/>
        </w:rPr>
        <w:t>do SWZ</w:t>
      </w:r>
      <w:r w:rsidR="008C0BBB" w:rsidRPr="001A2C3E">
        <w:rPr>
          <w:rFonts w:eastAsia="Lucida Sans Unicode" w:cs="Calibri"/>
          <w:lang w:eastAsia="pl-PL"/>
        </w:rPr>
        <w:t xml:space="preserve"> </w:t>
      </w:r>
    </w:p>
    <w:p w14:paraId="1F2B30D9" w14:textId="1280890B" w:rsidR="00783D5A" w:rsidRPr="00CA5427" w:rsidRDefault="00783D5A" w:rsidP="00783D5A">
      <w:pPr>
        <w:jc w:val="right"/>
        <w:rPr>
          <w:rFonts w:cs="Bookman Old Style"/>
        </w:rPr>
      </w:pPr>
      <w:r w:rsidRPr="00CA5427">
        <w:rPr>
          <w:rFonts w:cs="Arial"/>
          <w:b/>
        </w:rPr>
        <w:t xml:space="preserve">Numer postępowania: </w:t>
      </w:r>
      <w:r w:rsidR="00E40C6D">
        <w:rPr>
          <w:rFonts w:cs="Arial"/>
          <w:b/>
        </w:rPr>
        <w:t>5</w:t>
      </w:r>
      <w:r w:rsidRPr="00CA5427">
        <w:rPr>
          <w:rFonts w:cs="Arial"/>
          <w:b/>
        </w:rPr>
        <w:t>/ŁD/21</w:t>
      </w:r>
    </w:p>
    <w:p w14:paraId="7DBEE384" w14:textId="77777777" w:rsidR="00783D5A" w:rsidRPr="001A2C3E" w:rsidRDefault="00783D5A" w:rsidP="008C0BBB">
      <w:pPr>
        <w:suppressAutoHyphens w:val="0"/>
        <w:spacing w:line="240" w:lineRule="auto"/>
        <w:jc w:val="right"/>
        <w:rPr>
          <w:rFonts w:eastAsia="Lucida Sans Unicode" w:cs="Calibri"/>
          <w:lang w:eastAsia="pl-PL"/>
        </w:rPr>
      </w:pPr>
    </w:p>
    <w:p w14:paraId="30D70262" w14:textId="77777777" w:rsidR="008C0BBB" w:rsidRPr="001A2C3E" w:rsidRDefault="008C0BBB" w:rsidP="008C0BBB">
      <w:pPr>
        <w:suppressAutoHyphens w:val="0"/>
        <w:spacing w:line="240" w:lineRule="auto"/>
        <w:rPr>
          <w:rFonts w:eastAsia="Lucida Sans Unicode" w:cs="Calibri"/>
          <w:lang w:eastAsia="pl-PL"/>
        </w:rPr>
      </w:pPr>
    </w:p>
    <w:p w14:paraId="43833428" w14:textId="77777777" w:rsidR="008C0BBB" w:rsidRPr="001A2C3E" w:rsidRDefault="008C0BBB" w:rsidP="008C0BBB">
      <w:pPr>
        <w:pStyle w:val="Tekstpodstawowy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………………...,</w:t>
      </w:r>
      <w:r w:rsidRPr="001A2C3E">
        <w:rPr>
          <w:rFonts w:ascii="Calibri" w:hAnsi="Calibri" w:cs="Calibri"/>
        </w:rPr>
        <w:t>dnia .....</w:t>
      </w:r>
      <w:r>
        <w:rPr>
          <w:rFonts w:ascii="Calibri" w:hAnsi="Calibri" w:cs="Calibri"/>
        </w:rPr>
        <w:t>...............</w:t>
      </w:r>
    </w:p>
    <w:p w14:paraId="1B74B21C" w14:textId="77777777" w:rsidR="008C0BBB" w:rsidRPr="001A2C3E" w:rsidRDefault="008C0BBB" w:rsidP="008C0BBB">
      <w:pPr>
        <w:jc w:val="right"/>
        <w:rPr>
          <w:rFonts w:cs="Calibri"/>
        </w:rPr>
      </w:pPr>
    </w:p>
    <w:p w14:paraId="66E18BE6" w14:textId="77777777" w:rsidR="008C0BBB" w:rsidRPr="001A2C3E" w:rsidRDefault="008C0BBB" w:rsidP="008C0BBB">
      <w:pPr>
        <w:rPr>
          <w:rFonts w:cs="Calibri"/>
        </w:rPr>
      </w:pPr>
      <w:r w:rsidRPr="001A2C3E">
        <w:rPr>
          <w:rFonts w:cs="Calibri"/>
        </w:rPr>
        <w:t xml:space="preserve"> ....................................................</w:t>
      </w:r>
    </w:p>
    <w:p w14:paraId="75C0EB71" w14:textId="77777777" w:rsidR="008C0BBB" w:rsidRDefault="008C0BBB" w:rsidP="008C0BBB">
      <w:pPr>
        <w:pStyle w:val="Tekstpodstawowy"/>
        <w:rPr>
          <w:rFonts w:ascii="Calibri" w:hAnsi="Calibri" w:cs="Calibri"/>
        </w:rPr>
      </w:pPr>
      <w:r w:rsidRPr="001A2C3E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dane wykonawcy</w:t>
      </w:r>
      <w:r w:rsidRPr="001A2C3E">
        <w:rPr>
          <w:rFonts w:ascii="Calibri" w:hAnsi="Calibri" w:cs="Calibri"/>
        </w:rPr>
        <w:t xml:space="preserve">)                                                                                               </w:t>
      </w:r>
    </w:p>
    <w:p w14:paraId="051535AE" w14:textId="77777777" w:rsidR="008C0BBB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</w:p>
    <w:p w14:paraId="19B90FC8" w14:textId="77777777" w:rsidR="008C0BBB" w:rsidRPr="00536AAF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 w:rsidRPr="00536AAF">
        <w:rPr>
          <w:rFonts w:ascii="Calibri" w:hAnsi="Calibri" w:cs="Calibri"/>
          <w:b/>
        </w:rPr>
        <w:t xml:space="preserve">Bydgoski Park </w:t>
      </w:r>
    </w:p>
    <w:p w14:paraId="6B9F2EA4" w14:textId="77777777" w:rsidR="008C0BBB" w:rsidRPr="00536AAF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 w:rsidRPr="00536AAF">
        <w:rPr>
          <w:rFonts w:ascii="Calibri" w:hAnsi="Calibri" w:cs="Calibri"/>
          <w:b/>
        </w:rPr>
        <w:t xml:space="preserve">Przemysłowo-Technologiczny </w:t>
      </w:r>
    </w:p>
    <w:p w14:paraId="54CD3241" w14:textId="77777777" w:rsidR="008C0BBB" w:rsidRPr="00536AAF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 w:rsidRPr="00536AAF">
        <w:rPr>
          <w:rFonts w:ascii="Calibri" w:hAnsi="Calibri" w:cs="Calibri"/>
          <w:b/>
        </w:rPr>
        <w:t xml:space="preserve">spółka z ograniczoną odpowiedzialnością </w:t>
      </w:r>
    </w:p>
    <w:p w14:paraId="5F0DB803" w14:textId="77777777" w:rsidR="008C0BBB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</w:rPr>
      </w:pPr>
      <w:r w:rsidRPr="00536AAF">
        <w:rPr>
          <w:rFonts w:ascii="Calibri" w:hAnsi="Calibri" w:cs="Calibri"/>
        </w:rPr>
        <w:t xml:space="preserve">ul. Bydgoskich Przemysłowców 6, </w:t>
      </w:r>
    </w:p>
    <w:p w14:paraId="2C59211C" w14:textId="77777777" w:rsidR="008C0BBB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</w:rPr>
      </w:pPr>
      <w:r w:rsidRPr="00536AAF">
        <w:rPr>
          <w:rFonts w:ascii="Calibri" w:hAnsi="Calibri" w:cs="Calibri"/>
        </w:rPr>
        <w:t>85-862 Bydgoszcz</w:t>
      </w:r>
      <w:r w:rsidRPr="001A2C3E">
        <w:rPr>
          <w:rFonts w:ascii="Calibri" w:hAnsi="Calibri" w:cs="Calibri"/>
        </w:rPr>
        <w:t xml:space="preserve">    </w:t>
      </w:r>
    </w:p>
    <w:p w14:paraId="4E3064F1" w14:textId="77777777" w:rsidR="00EE3915" w:rsidRDefault="008C0BBB" w:rsidP="00C01FAC">
      <w:pPr>
        <w:spacing w:after="120" w:line="288" w:lineRule="auto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ab/>
      </w:r>
    </w:p>
    <w:p w14:paraId="5F1BCF47" w14:textId="5999CA09" w:rsidR="003F6A3F" w:rsidRPr="00CA5427" w:rsidRDefault="00EE3915" w:rsidP="00CA5427">
      <w:pPr>
        <w:jc w:val="center"/>
        <w:rPr>
          <w:rFonts w:cs="Calibri"/>
          <w:b/>
        </w:rPr>
      </w:pPr>
      <w:r w:rsidRPr="00C01FAC">
        <w:rPr>
          <w:rFonts w:ascii="Arial" w:hAnsi="Arial" w:cs="Arial"/>
          <w:b/>
          <w:kern w:val="22"/>
        </w:rPr>
        <w:t xml:space="preserve">FORMULARZ PARAMETRÓW </w:t>
      </w:r>
      <w:r w:rsidR="003F6A3F" w:rsidRPr="00C01FAC">
        <w:rPr>
          <w:rFonts w:ascii="Arial" w:hAnsi="Arial" w:cs="Arial"/>
          <w:b/>
          <w:kern w:val="22"/>
        </w:rPr>
        <w:t>WYMAGANYCH</w:t>
      </w:r>
      <w:r w:rsidR="00FA5C09">
        <w:rPr>
          <w:rStyle w:val="Odwoanieprzypisudolnego"/>
          <w:rFonts w:cs="Calibri"/>
          <w:b/>
        </w:rPr>
        <w:footnoteReference w:id="1"/>
      </w:r>
    </w:p>
    <w:p w14:paraId="19731405" w14:textId="77777777" w:rsidR="003F6A3F" w:rsidRDefault="003F6A3F" w:rsidP="00C01FAC">
      <w:pPr>
        <w:spacing w:after="0"/>
        <w:jc w:val="center"/>
        <w:rPr>
          <w:rFonts w:cs="Calibri"/>
          <w:b/>
        </w:rPr>
      </w:pPr>
      <w:r w:rsidRPr="00F90790">
        <w:rPr>
          <w:rFonts w:cs="Calibri"/>
          <w:b/>
        </w:rPr>
        <w:t xml:space="preserve">w </w:t>
      </w:r>
      <w:r>
        <w:rPr>
          <w:rFonts w:cs="Calibri"/>
          <w:b/>
        </w:rPr>
        <w:t>postępowaniu prowadzonym w trybie podstawowym</w:t>
      </w:r>
      <w:r w:rsidRPr="00F90790">
        <w:rPr>
          <w:rFonts w:cs="Calibri"/>
          <w:b/>
        </w:rPr>
        <w:t xml:space="preserve"> o wartości </w:t>
      </w:r>
      <w:r w:rsidRPr="004B185B">
        <w:rPr>
          <w:rFonts w:cs="Calibri"/>
          <w:b/>
        </w:rPr>
        <w:t xml:space="preserve">nieprzekraczającej </w:t>
      </w:r>
    </w:p>
    <w:p w14:paraId="6ED3C5AD" w14:textId="77777777" w:rsidR="003F6A3F" w:rsidRPr="00F90790" w:rsidRDefault="003F6A3F" w:rsidP="00C01FAC">
      <w:pPr>
        <w:spacing w:after="0"/>
        <w:jc w:val="center"/>
        <w:rPr>
          <w:rFonts w:cs="Calibri"/>
          <w:b/>
        </w:rPr>
      </w:pPr>
      <w:r w:rsidRPr="004B185B">
        <w:rPr>
          <w:rFonts w:cs="Calibri"/>
          <w:b/>
        </w:rPr>
        <w:t>214 000 EURO</w:t>
      </w:r>
    </w:p>
    <w:p w14:paraId="4D537116" w14:textId="77777777" w:rsidR="003F6A3F" w:rsidRPr="004B185B" w:rsidRDefault="003F6A3F" w:rsidP="00C01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pn.</w:t>
      </w:r>
      <w:r w:rsidRPr="00F90790">
        <w:rPr>
          <w:rFonts w:cs="Calibri"/>
          <w:b/>
        </w:rPr>
        <w:t xml:space="preserve">: </w:t>
      </w:r>
      <w:r w:rsidRPr="00C01FAC">
        <w:rPr>
          <w:rFonts w:cs="Calibri"/>
          <w:b/>
        </w:rPr>
        <w:t>Dostawa mobilnych zestawów komputerowych z oprogramowaniem wraz z urządzeniami i akcesoriami projekcji multimedialnej</w:t>
      </w:r>
    </w:p>
    <w:p w14:paraId="70B81763" w14:textId="77777777" w:rsidR="00FE1792" w:rsidRDefault="00FE1792" w:rsidP="00C01FAC">
      <w:pPr>
        <w:jc w:val="center"/>
        <w:rPr>
          <w:b/>
        </w:rPr>
      </w:pPr>
    </w:p>
    <w:p w14:paraId="476EA47A" w14:textId="4503E3AA" w:rsidR="00E8252F" w:rsidRDefault="00DD6E12">
      <w:pPr>
        <w:rPr>
          <w:b/>
        </w:rPr>
      </w:pPr>
      <w:r>
        <w:rPr>
          <w:b/>
        </w:rPr>
        <w:lastRenderedPageBreak/>
        <w:t>Mobilny zestaw komputerowy (komputer przenośny, monitor, stacja dokująca, klawiatura, mysz, oprogramowanie) -</w:t>
      </w:r>
      <w:r>
        <w:rPr>
          <w:b/>
        </w:rPr>
        <w:br/>
        <w:t>20 zestawów – parametry minimalne:</w:t>
      </w:r>
    </w:p>
    <w:p w14:paraId="473CEC23" w14:textId="77777777" w:rsidR="008A0935" w:rsidRDefault="008A0935"/>
    <w:tbl>
      <w:tblPr>
        <w:tblW w:w="457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6096"/>
      </w:tblGrid>
      <w:tr w:rsidR="00876ADF" w14:paraId="445A15FF" w14:textId="77777777" w:rsidTr="00CA5427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90CF8" w14:textId="77777777" w:rsidR="00876ADF" w:rsidRDefault="00876AD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881C2" w14:textId="77777777" w:rsidR="00870F01" w:rsidRDefault="00870F01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14:paraId="50533154" w14:textId="4F0AC15C" w:rsidR="00876ADF" w:rsidRDefault="00876ADF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Minimalne wymagania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F9EA623" w14:textId="77777777" w:rsidR="00870F01" w:rsidRDefault="00870F01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14:paraId="2C6CEF34" w14:textId="77777777" w:rsidR="00D95C54" w:rsidRPr="00CA5427" w:rsidRDefault="000F750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A5427">
              <w:rPr>
                <w:rFonts w:eastAsia="Times New Roman"/>
                <w:b/>
                <w:bCs/>
                <w:lang w:eastAsia="pl-PL"/>
              </w:rPr>
              <w:t xml:space="preserve">Oferowane parametry </w:t>
            </w:r>
          </w:p>
          <w:p w14:paraId="20D89429" w14:textId="2E92E011" w:rsidR="00D95C54" w:rsidRPr="00CA5427" w:rsidRDefault="00903A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A5427">
              <w:rPr>
                <w:rFonts w:eastAsia="Times New Roman"/>
                <w:b/>
                <w:bCs/>
                <w:lang w:eastAsia="pl-PL"/>
              </w:rPr>
              <w:t>o</w:t>
            </w:r>
            <w:r w:rsidR="000F750D" w:rsidRPr="00CA5427">
              <w:rPr>
                <w:rFonts w:eastAsia="Times New Roman"/>
                <w:b/>
                <w:bCs/>
                <w:lang w:eastAsia="pl-PL"/>
              </w:rPr>
              <w:t>raz</w:t>
            </w:r>
            <w:r w:rsidRPr="00CA5427">
              <w:rPr>
                <w:rFonts w:eastAsia="Times New Roman"/>
                <w:b/>
                <w:bCs/>
                <w:lang w:eastAsia="pl-PL"/>
              </w:rPr>
              <w:t xml:space="preserve"> odpowiednio</w:t>
            </w:r>
            <w:r w:rsidR="000F750D" w:rsidRPr="00CA5427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229835F1" w14:textId="305AAC31" w:rsidR="00876ADF" w:rsidRDefault="000F750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A5427">
              <w:rPr>
                <w:rFonts w:eastAsia="Times New Roman"/>
                <w:b/>
                <w:bCs/>
                <w:lang w:eastAsia="pl-PL"/>
              </w:rPr>
              <w:t>n</w:t>
            </w:r>
            <w:r w:rsidR="001F0767" w:rsidRPr="00CA5427">
              <w:rPr>
                <w:rFonts w:eastAsia="Times New Roman"/>
                <w:b/>
                <w:bCs/>
                <w:lang w:eastAsia="pl-PL"/>
              </w:rPr>
              <w:t>azwa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 xml:space="preserve"> lub </w:t>
            </w:r>
            <w:r w:rsidR="001F0767" w:rsidRPr="00CA5427">
              <w:rPr>
                <w:rFonts w:eastAsia="Times New Roman"/>
                <w:b/>
                <w:bCs/>
                <w:lang w:eastAsia="pl-PL"/>
              </w:rPr>
              <w:t>model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 xml:space="preserve"> lub wersja</w:t>
            </w:r>
            <w:r w:rsidR="001F0767" w:rsidRPr="00CA5427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>komputera, systemu operacyjnego,</w:t>
            </w:r>
            <w:r w:rsidR="00A36F27" w:rsidRPr="00CA5427">
              <w:rPr>
                <w:rFonts w:eastAsia="Times New Roman"/>
                <w:b/>
                <w:bCs/>
                <w:lang w:eastAsia="pl-PL"/>
              </w:rPr>
              <w:t xml:space="preserve"> pakietu biurowego,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 xml:space="preserve"> monitora</w:t>
            </w:r>
            <w:r w:rsidR="00A36F27" w:rsidRPr="00CA5427">
              <w:rPr>
                <w:rFonts w:eastAsia="Times New Roman"/>
                <w:b/>
                <w:bCs/>
                <w:lang w:eastAsia="pl-PL"/>
              </w:rPr>
              <w:t xml:space="preserve"> i stacji dokującej</w:t>
            </w:r>
          </w:p>
        </w:tc>
      </w:tr>
      <w:tr w:rsidR="00870F01" w14:paraId="04367408" w14:textId="5ED4E6BC" w:rsidTr="00CA5427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8AB37" w14:textId="6822A340" w:rsidR="00870F01" w:rsidRDefault="00870F01" w:rsidP="00C01FA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FCD9" w14:textId="2506595A" w:rsidR="00870F01" w:rsidRDefault="00870F01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Komputer przenośny</w:t>
            </w:r>
          </w:p>
        </w:tc>
      </w:tr>
      <w:tr w:rsidR="00876ADF" w14:paraId="3FDE8C9F" w14:textId="5B96FB74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E14CC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B14D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Fabrycznie nowy komputer przenośny typu notebook z ekranem o przekątnej 15,6" o rozdzielczości min. 1920x1080px. w technologii IPS, przeciwodblaskowej.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1A84716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21DDDBA" w14:textId="66005E61" w:rsidTr="00CA5427">
        <w:trPr>
          <w:trHeight w:val="3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8BB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Procesor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D26FF" w14:textId="4BC1990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Procesor wielordzeniowy klasy x86, zaprojektowany do pracy w komputerach przenośnych,</w:t>
            </w:r>
            <w:r w:rsidR="00C01FA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 średniej wydajności ocenianej na co  najmniej 6</w:t>
            </w:r>
            <w:r w:rsidR="0027673B">
              <w:rPr>
                <w:rFonts w:eastAsia="Times New Roman"/>
                <w:lang w:eastAsia="pl-PL"/>
              </w:rPr>
              <w:t>480</w:t>
            </w:r>
            <w:r>
              <w:rPr>
                <w:rFonts w:eastAsia="Times New Roman"/>
                <w:lang w:eastAsia="pl-PL"/>
              </w:rPr>
              <w:t xml:space="preserve"> pkt. w teście  </w:t>
            </w:r>
            <w:proofErr w:type="spellStart"/>
            <w:r>
              <w:rPr>
                <w:rFonts w:eastAsia="Times New Roman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lang w:eastAsia="pl-PL"/>
              </w:rPr>
              <w:t xml:space="preserve">  CPU Mark według wyników opublikowanych na stronie http://www.cpubenchmark.net/cpu_list.php, lub określenia typu/modelu procesora. Potwierdzeniem spełnienia tego wymogu powinien być dostarczony przez Wykonawcę</w:t>
            </w:r>
            <w:r w:rsidR="00C01FAC">
              <w:rPr>
                <w:rFonts w:eastAsia="Times New Roman"/>
                <w:lang w:eastAsia="pl-PL"/>
              </w:rPr>
              <w:t>,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C01FAC">
              <w:rPr>
                <w:rFonts w:eastAsia="Times New Roman"/>
                <w:lang w:eastAsia="pl-PL"/>
              </w:rPr>
              <w:t>przed dostarczeniem sprzętu w ramach umowy,</w:t>
            </w:r>
            <w:r>
              <w:rPr>
                <w:rFonts w:eastAsia="Times New Roman"/>
                <w:lang w:eastAsia="pl-PL"/>
              </w:rPr>
              <w:t xml:space="preserve"> wydruk z przeprowadzonych testów potwierdzający, że procesor w oferowanej konfiguracji komputera osiągnął wymagany wynik.</w:t>
            </w:r>
            <w:r w:rsidR="00C01FA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(Wydruk z wydajności procesora powinien być podpisany przez osobę upoważnioną do reprezentowania Wykonawcy)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2CC1149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9319CC2" w14:textId="69BFD5A3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0014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29C1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8 GB (1x8192 MB) 2666 MHz możliwość rozbudowy do min 16 GB, jeden slot wolny.</w:t>
            </w:r>
          </w:p>
          <w:p w14:paraId="3C24C1F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45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D06F297" w14:textId="484E6D99" w:rsidTr="00CA5427">
        <w:trPr>
          <w:trHeight w:val="282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7A6A1" w14:textId="77777777" w:rsidR="00876ADF" w:rsidRDefault="00876ADF" w:rsidP="008364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Dysk twardy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03465" w14:textId="38581E19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1 x 512 GB SSD M.2</w:t>
            </w:r>
            <w:r w:rsidR="0027673B">
              <w:rPr>
                <w:rFonts w:eastAsia="Times New Roman"/>
                <w:lang w:eastAsia="pl-PL"/>
              </w:rPr>
              <w:t xml:space="preserve"> 2280</w:t>
            </w:r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lang w:eastAsia="pl-PL"/>
              </w:rPr>
              <w:t xml:space="preserve"> 3.0 x4 </w:t>
            </w:r>
            <w:proofErr w:type="spellStart"/>
            <w:r>
              <w:rPr>
                <w:rFonts w:eastAsia="Times New Roman"/>
                <w:lang w:eastAsia="pl-PL"/>
              </w:rPr>
              <w:t>NVMe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B4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1A95F46" w14:textId="6A5A116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553E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EF4E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Grafika zintegrowana z procesorem powinna umożliwiać pracę dwumonitorową ze wsparciem dla HDMI v 1.4, , DirectX 12, </w:t>
            </w:r>
            <w:proofErr w:type="spellStart"/>
            <w:r>
              <w:rPr>
                <w:rFonts w:eastAsia="Times New Roman"/>
                <w:lang w:eastAsia="pl-PL"/>
              </w:rPr>
              <w:t>OpenGL</w:t>
            </w:r>
            <w:proofErr w:type="spellEnd"/>
            <w:r>
              <w:rPr>
                <w:rFonts w:eastAsia="Times New Roman"/>
                <w:lang w:eastAsia="pl-PL"/>
              </w:rPr>
              <w:t xml:space="preserve"> 4.x, , o obsłudze maksymalnej rozdzielczości nie mniejszej niż: 4096 x 2304 </w:t>
            </w:r>
            <w:proofErr w:type="spellStart"/>
            <w:r>
              <w:rPr>
                <w:rFonts w:eastAsia="Times New Roman"/>
                <w:lang w:eastAsia="pl-PL"/>
              </w:rPr>
              <w:t>px</w:t>
            </w:r>
            <w:proofErr w:type="spellEnd"/>
            <w:r>
              <w:rPr>
                <w:rFonts w:eastAsia="Times New Roman"/>
                <w:lang w:eastAsia="pl-PL"/>
              </w:rPr>
              <w:t xml:space="preserve"> @ 24 </w:t>
            </w:r>
            <w:proofErr w:type="spellStart"/>
            <w:r>
              <w:rPr>
                <w:rFonts w:eastAsia="Times New Roman"/>
                <w:lang w:eastAsia="pl-PL"/>
              </w:rPr>
              <w:t>Hz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62D9F97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3B6FB3C" w14:textId="5F452E5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8D56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Multimedia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F832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Karta dźwiękowa zgodna z HD, wbudowane głośniki.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21EE386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870562F" w14:textId="4AF770A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0E9A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Bateria i zasilanie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FEF1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Bateria 57Wh</w:t>
            </w:r>
          </w:p>
          <w:p w14:paraId="4F04063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Zasilacz o mocy max. 65W z obsługą technologii </w:t>
            </w:r>
            <w:proofErr w:type="spellStart"/>
            <w:r>
              <w:rPr>
                <w:rFonts w:eastAsia="Times New Roman"/>
                <w:lang w:eastAsia="pl-PL"/>
              </w:rPr>
              <w:t>Rapid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Charge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3A1DD50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0A06A0" w14:paraId="46037631" w14:textId="25832326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73BDD" w14:textId="77777777" w:rsidR="000A06A0" w:rsidRDefault="000A06A0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Oprogramowanie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B2423" w14:textId="22538A40" w:rsidR="000A06A0" w:rsidRDefault="000A06A0" w:rsidP="00C01FA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System operacyjny</w:t>
            </w:r>
          </w:p>
        </w:tc>
      </w:tr>
      <w:tr w:rsidR="00876ADF" w14:paraId="1A5469B6" w14:textId="1096133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A0DB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329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Licencja na system operacyjny Windows 10/Professional 64bit PL, zainstalowany system operacyjny nie wymagający aktywacji za pomocą telefonu lub Internetu w firmie Microsoft lub 64 bitowy równoważny system operacyjny w polskiej wersji językowej zgodny z oferowanym urządzeniem </w:t>
            </w:r>
          </w:p>
          <w:p w14:paraId="633E9FC7" w14:textId="09DD969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 najnowszej na dzień instalacji wersji. Wbudowana możliwość pracy </w:t>
            </w:r>
          </w:p>
          <w:p w14:paraId="568977BF" w14:textId="77777777" w:rsidR="00876ADF" w:rsidRPr="00487C20" w:rsidRDefault="00876ADF" w:rsidP="008364F7">
            <w:pPr>
              <w:spacing w:after="0" w:line="240" w:lineRule="auto"/>
              <w:rPr>
                <w:ins w:id="0" w:author="Anna Kwiatkowska" w:date="2021-05-20T12:47:00Z"/>
                <w:rFonts w:eastAsia="Times New Roman"/>
                <w:color w:val="000000" w:themeColor="text1"/>
                <w:lang w:eastAsia="pl-PL"/>
                <w:rPrChange w:id="1" w:author="Anna Kwiatkowska" w:date="2021-05-20T12:49:00Z">
                  <w:rPr>
                    <w:ins w:id="2" w:author="Anna Kwiatkowska" w:date="2021-05-20T12:47:00Z"/>
                    <w:rFonts w:eastAsia="Times New Roman"/>
                    <w:lang w:eastAsia="pl-PL"/>
                  </w:rPr>
                </w:rPrChange>
              </w:rPr>
            </w:pPr>
            <w:r>
              <w:rPr>
                <w:rFonts w:eastAsia="Times New Roman"/>
                <w:lang w:eastAsia="pl-PL"/>
              </w:rPr>
              <w:t>w domenie, kontrol</w:t>
            </w:r>
            <w:r w:rsidR="00D26C15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 xml:space="preserve"> użytkowników w technologii Active Directory</w:t>
            </w:r>
            <w:r w:rsidR="006C7A87">
              <w:rPr>
                <w:rFonts w:eastAsia="Times New Roman"/>
                <w:lang w:eastAsia="pl-PL"/>
              </w:rPr>
              <w:t xml:space="preserve"> lub równoważnej</w:t>
            </w:r>
            <w:r>
              <w:rPr>
                <w:rFonts w:eastAsia="Times New Roman"/>
                <w:lang w:eastAsia="pl-PL"/>
              </w:rPr>
              <w:t xml:space="preserve">, </w:t>
            </w:r>
            <w:r w:rsidR="00D26C15">
              <w:rPr>
                <w:rFonts w:eastAsia="Times New Roman"/>
                <w:lang w:eastAsia="pl-PL"/>
              </w:rPr>
              <w:t xml:space="preserve">zarządzanie </w:t>
            </w:r>
            <w:r>
              <w:rPr>
                <w:rFonts w:eastAsia="Times New Roman"/>
                <w:lang w:eastAsia="pl-PL"/>
              </w:rPr>
              <w:t>poprzez zasady grup (GPO) oraz z p</w:t>
            </w:r>
            <w:bookmarkStart w:id="3" w:name="_GoBack"/>
            <w:bookmarkEnd w:id="3"/>
            <w:r>
              <w:rPr>
                <w:rFonts w:eastAsia="Times New Roman"/>
                <w:lang w:eastAsia="pl-PL"/>
              </w:rPr>
              <w:t xml:space="preserve">ełną obsługą ActiveX. Dostarczony system musi wspierać większość powszechnie używanych urządzeń peryferyjnych (drukarek, urządzeń sieciowych, standardów USB, </w:t>
            </w:r>
            <w:proofErr w:type="spellStart"/>
            <w:r>
              <w:rPr>
                <w:rFonts w:eastAsia="Times New Roman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lang w:eastAsia="pl-PL"/>
              </w:rPr>
              <w:t xml:space="preserve">, Wi-Fi). System nie powinien </w:t>
            </w:r>
            <w:r w:rsidRPr="00487C20">
              <w:rPr>
                <w:rFonts w:eastAsia="Times New Roman"/>
                <w:color w:val="000000" w:themeColor="text1"/>
                <w:lang w:eastAsia="pl-PL"/>
                <w:rPrChange w:id="4" w:author="Anna Kwiatkowska" w:date="2021-05-20T12:49:00Z">
                  <w:rPr>
                    <w:rFonts w:eastAsia="Times New Roman"/>
                    <w:lang w:eastAsia="pl-PL"/>
                  </w:rPr>
                </w:rPrChange>
              </w:rPr>
              <w:t xml:space="preserve">wymagać aktywacji za pomocą telefonu lub </w:t>
            </w:r>
            <w:r w:rsidR="00C01FAC" w:rsidRPr="00487C20">
              <w:rPr>
                <w:rFonts w:eastAsia="Times New Roman"/>
                <w:color w:val="000000" w:themeColor="text1"/>
                <w:lang w:eastAsia="pl-PL"/>
                <w:rPrChange w:id="5" w:author="Anna Kwiatkowska" w:date="2021-05-20T12:49:00Z">
                  <w:rPr>
                    <w:rFonts w:eastAsia="Times New Roman"/>
                    <w:lang w:eastAsia="pl-PL"/>
                  </w:rPr>
                </w:rPrChange>
              </w:rPr>
              <w:t>Internetu</w:t>
            </w:r>
            <w:r w:rsidRPr="00487C20">
              <w:rPr>
                <w:rFonts w:eastAsia="Times New Roman"/>
                <w:color w:val="000000" w:themeColor="text1"/>
                <w:lang w:eastAsia="pl-PL"/>
                <w:rPrChange w:id="6" w:author="Anna Kwiatkowska" w:date="2021-05-20T12:49:00Z">
                  <w:rPr>
                    <w:rFonts w:eastAsia="Times New Roman"/>
                    <w:lang w:eastAsia="pl-PL"/>
                  </w:rPr>
                </w:rPrChange>
              </w:rPr>
              <w:t>.</w:t>
            </w:r>
          </w:p>
          <w:p w14:paraId="748480F7" w14:textId="0CE0B57F" w:rsidR="00487C20" w:rsidRPr="00487C20" w:rsidRDefault="00487C20" w:rsidP="008364F7">
            <w:pPr>
              <w:spacing w:after="0" w:line="240" w:lineRule="auto"/>
              <w:rPr>
                <w:rFonts w:eastAsia="Times New Roman" w:cs="Calibri"/>
                <w:lang w:eastAsia="pl-PL"/>
                <w:rPrChange w:id="7" w:author="Anna Kwiatkowska" w:date="2021-05-20T12:49:00Z">
                  <w:rPr>
                    <w:rFonts w:eastAsia="Times New Roman"/>
                    <w:lang w:eastAsia="pl-PL"/>
                  </w:rPr>
                </w:rPrChange>
              </w:rPr>
            </w:pPr>
            <w:ins w:id="8" w:author="Anna Kwiatkowska" w:date="2021-05-20T12:48:00Z"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9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>Zamawiający wymaga aby oprogramowanie było dostarczone wraz ze stosownymi, oryginalnymi atrybutami legalności, na przykład z tzw. naklejkami GML (</w:t>
              </w:r>
              <w:proofErr w:type="spellStart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0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>Genuine</w:t>
              </w:r>
              <w:proofErr w:type="spellEnd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1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Microsoft </w:t>
              </w:r>
              <w:proofErr w:type="spellStart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2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>Label</w:t>
              </w:r>
              <w:proofErr w:type="spellEnd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3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>) lub naklejkami COA (</w:t>
              </w:r>
              <w:proofErr w:type="spellStart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4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>Certificate</w:t>
              </w:r>
              <w:proofErr w:type="spellEnd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5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of </w:t>
              </w:r>
              <w:proofErr w:type="spellStart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6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>Authenticity</w:t>
              </w:r>
              <w:proofErr w:type="spellEnd"/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7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) stosowanymi przez producenta sprzętu lub inną formą uwiarygodniania oryginalności wymaganą </w:t>
              </w:r>
              <w:r w:rsidRPr="00487C20">
                <w:rPr>
                  <w:rFonts w:cs="Calibri"/>
                  <w:color w:val="000000" w:themeColor="text1"/>
                  <w:shd w:val="clear" w:color="auto" w:fill="FFFFFF"/>
                  <w:rPrChange w:id="18" w:author="Anna Kwiatkowska" w:date="2021-05-20T12:49:00Z">
                    <w:rPr>
                      <w:rFonts w:ascii="sinkinRegular" w:hAnsi="sinkinRegular"/>
                      <w:color w:val="31352F"/>
                      <w:sz w:val="20"/>
                      <w:szCs w:val="20"/>
                      <w:shd w:val="clear" w:color="auto" w:fill="FFFFFF"/>
                    </w:rPr>
                  </w:rPrChange>
                </w:rPr>
                <w:lastRenderedPageBreak/>
                <w:t>przez producenta oprogramowania stosowną w zależności od dostarczanej wersji.</w:t>
              </w:r>
            </w:ins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259C8F5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133FAA" w14:paraId="3ED44A31" w14:textId="023325D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826D6" w14:textId="77777777" w:rsidR="00133FAA" w:rsidRDefault="00133FAA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C4705" w14:textId="77777777" w:rsidR="00133FAA" w:rsidRDefault="00133FAA" w:rsidP="008364F7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79AD712A" w14:textId="77777777" w:rsidR="00133FAA" w:rsidRDefault="00133FAA" w:rsidP="008364F7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0DDB5D42" w14:textId="77777777" w:rsidR="00133FAA" w:rsidRDefault="00133FAA" w:rsidP="00C01FAC">
            <w:pPr>
              <w:shd w:val="clear" w:color="auto" w:fill="BFBFBF" w:themeFill="background1" w:themeFillShade="BF"/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409B2617" w14:textId="33957057" w:rsidR="00133FAA" w:rsidRDefault="00133FAA" w:rsidP="00C01FA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Pakiet Biurowy</w:t>
            </w:r>
          </w:p>
        </w:tc>
      </w:tr>
      <w:tr w:rsidR="00876ADF" w14:paraId="496C23C5" w14:textId="1B1124F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F0AD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FBE81" w14:textId="3D23299F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Licencja Office365 Standard </w:t>
            </w:r>
            <w:r w:rsidR="00133FAA">
              <w:rPr>
                <w:rFonts w:eastAsia="Times New Roman"/>
                <w:lang w:eastAsia="pl-PL"/>
              </w:rPr>
              <w:t xml:space="preserve">lub równoważna </w:t>
            </w:r>
            <w:r>
              <w:rPr>
                <w:rFonts w:eastAsia="Times New Roman"/>
                <w:lang w:eastAsia="pl-PL"/>
              </w:rPr>
              <w:t>subskrypcja 12 miesięczna lub inny równoważny produkt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29863" w14:textId="77777777" w:rsidR="00876ADF" w:rsidDel="000E48E3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E30FDAE" w14:textId="041CEBDB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A482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Wirtualizacja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4EC11" w14:textId="67CEE7B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Sprzętowe wsparcie technologii wirtualizacji</w:t>
            </w:r>
            <w:r w:rsidR="00133FAA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wraz z możliwością jej włączenia/wyłączenia w BIOSIE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5F9B7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96E1355" w14:textId="68B99D92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0A3DA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Certyfikaty i standardy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A990B" w14:textId="0A5FF90A" w:rsidR="00876ADF" w:rsidRDefault="00876A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Certyfikat ISO-9001:2000</w:t>
            </w:r>
            <w:r w:rsidR="00410343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producenta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>
              <w:rPr>
                <w:rFonts w:eastAsia="Times New Roman"/>
                <w:lang w:eastAsia="pl-PL"/>
              </w:rPr>
              <w:t xml:space="preserve"> potwierdzający wysoką jakość oferowanych produktów i usług serwisowych zgodnie z normą ISO-9001:2000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 w:rsidR="00C01FAC">
              <w:rPr>
                <w:rFonts w:eastAsia="Times New Roman"/>
                <w:lang w:eastAsia="pl-PL"/>
              </w:rPr>
              <w:t>. D</w:t>
            </w:r>
            <w:r>
              <w:rPr>
                <w:rFonts w:eastAsia="Times New Roman"/>
                <w:lang w:eastAsia="pl-PL"/>
              </w:rPr>
              <w:t xml:space="preserve">okumenty  </w:t>
            </w:r>
            <w:r w:rsidR="00C01FAC">
              <w:rPr>
                <w:rFonts w:eastAsia="Times New Roman"/>
                <w:lang w:eastAsia="pl-PL"/>
              </w:rPr>
              <w:t xml:space="preserve">to </w:t>
            </w:r>
            <w:r>
              <w:rPr>
                <w:rFonts w:eastAsia="Times New Roman"/>
                <w:lang w:eastAsia="pl-PL"/>
              </w:rPr>
              <w:t>potwierdzające</w:t>
            </w:r>
            <w:r w:rsidR="00C01FAC">
              <w:rPr>
                <w:rFonts w:eastAsia="Times New Roman"/>
                <w:lang w:eastAsia="pl-PL"/>
              </w:rPr>
              <w:t xml:space="preserve"> należy</w:t>
            </w:r>
            <w:r>
              <w:rPr>
                <w:rFonts w:eastAsia="Times New Roman"/>
                <w:lang w:eastAsia="pl-PL"/>
              </w:rPr>
              <w:t xml:space="preserve"> przekazać </w:t>
            </w:r>
            <w:r w:rsidR="00C01FAC">
              <w:rPr>
                <w:rFonts w:eastAsia="Times New Roman"/>
                <w:lang w:eastAsia="pl-PL"/>
              </w:rPr>
              <w:t>Z</w:t>
            </w:r>
            <w:r>
              <w:rPr>
                <w:rFonts w:eastAsia="Times New Roman"/>
                <w:lang w:eastAsia="pl-PL"/>
              </w:rPr>
              <w:t>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 do siedziby Zamawiającego. 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7EFF3A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80C4F78" w14:textId="1B6393B5" w:rsidTr="00CA5427">
        <w:trPr>
          <w:trHeight w:val="3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8AA0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A13D" w14:textId="51E12D02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Oferowane produkty muszą zawierać informacje dotyczące ponownego użycia i recyklingu. Wszystkie baterie i akumulatory (wewnętrzne) nie mogą zawierać kadmu, rtęci i ołowiu ponad śladowe ilości, zgodnie z dyrektywą  91/157/EWG. We wszystkich produktach części tworzyw sztucznych większe niż 25-gramowe powinny zawierać nie więcej niż śladowe ilości środków zmniejszających palność sklasyfikowanych w dyrektywie RE 67/548/EEC. Usunięcie materiałów i komponentów powinno odbywać się zgodnie z wymogami Dyrektywy WEEE 2002/96/EC. </w:t>
            </w:r>
            <w:r w:rsidR="00C01FAC">
              <w:rPr>
                <w:rFonts w:eastAsia="Times New Roman"/>
                <w:lang w:eastAsia="pl-PL"/>
              </w:rPr>
              <w:t>Przed dostarczeniem sprzętu w</w:t>
            </w:r>
            <w:r>
              <w:rPr>
                <w:rFonts w:eastAsia="Times New Roman"/>
                <w:lang w:eastAsia="pl-PL"/>
              </w:rPr>
              <w:t xml:space="preserve">ymagane jest przekazanie </w:t>
            </w:r>
            <w:r w:rsidR="00C01FAC">
              <w:rPr>
                <w:rFonts w:eastAsia="Times New Roman"/>
                <w:lang w:eastAsia="pl-PL"/>
              </w:rPr>
              <w:t xml:space="preserve">Zamawiającemu </w:t>
            </w:r>
            <w:r>
              <w:rPr>
                <w:rFonts w:eastAsia="Times New Roman"/>
                <w:lang w:eastAsia="pl-PL"/>
              </w:rPr>
              <w:t xml:space="preserve">dokumentu potwierdzającego spełnienie powyższych warunków (dopuszcza się przekazanie wydruku strony internetowej). </w:t>
            </w:r>
            <w:r w:rsidR="00C01FAC">
              <w:rPr>
                <w:rFonts w:eastAsia="Times New Roman"/>
                <w:lang w:eastAsia="pl-PL"/>
              </w:rPr>
              <w:t>Przed dostarczeniem sprzętu należy przekazać Zamawiającemu</w:t>
            </w:r>
            <w:r w:rsidR="00D424A1">
              <w:rPr>
                <w:rFonts w:eastAsia="Times New Roman"/>
                <w:lang w:eastAsia="pl-PL"/>
              </w:rPr>
              <w:t>:</w:t>
            </w:r>
            <w:r>
              <w:rPr>
                <w:rFonts w:eastAsia="Times New Roman"/>
                <w:lang w:eastAsia="pl-PL"/>
              </w:rPr>
              <w:t xml:space="preserve"> wydruk strony internetowej potwierdzającej spełnienie normy np. </w:t>
            </w:r>
            <w:proofErr w:type="spellStart"/>
            <w:r>
              <w:rPr>
                <w:rFonts w:eastAsia="Times New Roman"/>
                <w:lang w:eastAsia="pl-PL"/>
              </w:rPr>
              <w:t>Epeat</w:t>
            </w:r>
            <w:proofErr w:type="spellEnd"/>
            <w:r>
              <w:rPr>
                <w:rFonts w:eastAsia="Times New Roman"/>
                <w:lang w:eastAsia="pl-PL"/>
              </w:rPr>
              <w:t xml:space="preserve"> Gold (certyfikat </w:t>
            </w:r>
            <w:r>
              <w:rPr>
                <w:rFonts w:eastAsia="Times New Roman"/>
                <w:lang w:eastAsia="pl-PL"/>
              </w:rPr>
              <w:lastRenderedPageBreak/>
              <w:t>EPEAT wskazuje, że produkt spełnia najbardziej surowe kryteria dbałości o środowisko)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 w:rsidR="00D424A1">
              <w:rPr>
                <w:rFonts w:eastAsia="Times New Roman"/>
                <w:lang w:eastAsia="pl-PL"/>
              </w:rPr>
              <w:t>,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404D61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3519CCB" w14:textId="1894F5F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16BC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CD65" w14:textId="053ACE51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Certyfikat ISO 14001 dla Producenta sprzętu 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>
              <w:rPr>
                <w:rFonts w:eastAsia="Times New Roman"/>
                <w:lang w:eastAsia="pl-PL"/>
              </w:rPr>
              <w:t xml:space="preserve"> (dokumenty  potwierdzające 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</w:t>
            </w:r>
            <w:r w:rsidR="00C01FAC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658654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8295B66" w14:textId="483162FA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8F06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ADB3B" w14:textId="0B469EF2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Potwierdzenie kompatybilności komputera na stronie Windows </w:t>
            </w:r>
            <w:proofErr w:type="spellStart"/>
            <w:r>
              <w:rPr>
                <w:rFonts w:eastAsia="Times New Roman"/>
                <w:lang w:eastAsia="pl-PL"/>
              </w:rPr>
              <w:t>Logo'd</w:t>
            </w:r>
            <w:proofErr w:type="spellEnd"/>
            <w:r>
              <w:rPr>
                <w:rFonts w:eastAsia="Times New Roman"/>
                <w:lang w:eastAsia="pl-PL"/>
              </w:rPr>
              <w:t xml:space="preserve"> Products List na daną platformę systemową (wydruk ze strony 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6EE813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4CD965F" w14:textId="76E12DA4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4204A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76E42" w14:textId="46887DD8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eastAsia="Times New Roman"/>
                <w:lang w:eastAsia="pl-PL"/>
              </w:rPr>
              <w:t>RoHS</w:t>
            </w:r>
            <w:proofErr w:type="spellEnd"/>
            <w:r>
              <w:rPr>
                <w:rFonts w:eastAsia="Times New Roman"/>
                <w:lang w:eastAsia="pl-PL"/>
              </w:rPr>
              <w:t xml:space="preserve"> Unii Europejskiej o eliminacji substancji niebezpiecznych w postaci oświadczenia Producenta jednostki</w:t>
            </w:r>
            <w:r w:rsidR="00C01FAC">
              <w:rPr>
                <w:rFonts w:eastAsia="Times New Roman"/>
                <w:lang w:eastAsia="pl-PL"/>
              </w:rPr>
              <w:t>, które to oświadczenie należy przedłożyć Zamawiającemu przed dostarczeniem sprzętu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471BD5A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3C8E6FE" w14:textId="0A79F22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7D6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79F0" w14:textId="3C824D3A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Komputer musi spełniać wymogi normy Energy Star 6.0.</w:t>
            </w:r>
            <w:r w:rsidR="006C7A87">
              <w:rPr>
                <w:rFonts w:eastAsia="Times New Roman"/>
                <w:lang w:eastAsia="pl-PL"/>
              </w:rPr>
              <w:t xml:space="preserve"> lub równoważne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A414A0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903D4D8" w14:textId="15C12CFC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2936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D1322" w14:textId="7D509252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Wymagany wpis dotyczący oferowanego komputera w internetowym katalogu http://www.eu-enerystar.org lub http//www.enerystar.gov (wydruk ze strony internetowej </w:t>
            </w:r>
            <w:r w:rsidR="00C01FAC">
              <w:rPr>
                <w:rFonts w:eastAsia="Times New Roman"/>
                <w:lang w:eastAsia="pl-PL"/>
              </w:rPr>
              <w:t xml:space="preserve">należy </w:t>
            </w:r>
            <w:r>
              <w:rPr>
                <w:rFonts w:eastAsia="Times New Roman"/>
                <w:lang w:eastAsia="pl-PL"/>
              </w:rPr>
              <w:t xml:space="preserve">przekazać </w:t>
            </w:r>
            <w:r w:rsidR="00C01FAC">
              <w:rPr>
                <w:rFonts w:eastAsia="Times New Roman"/>
                <w:lang w:eastAsia="pl-PL"/>
              </w:rPr>
              <w:t>Z</w:t>
            </w:r>
            <w:r>
              <w:rPr>
                <w:rFonts w:eastAsia="Times New Roman"/>
                <w:lang w:eastAsia="pl-PL"/>
              </w:rPr>
              <w:t>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405D2E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D6C8512" w14:textId="6E77ED68" w:rsidTr="00CA5427">
        <w:trPr>
          <w:trHeight w:val="900"/>
        </w:trPr>
        <w:tc>
          <w:tcPr>
            <w:tcW w:w="1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8B4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Bezpieczeństwo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DAC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Zintegrowany z płytą główną, dedykowany układ sprzętowy, służący do tworzenia i zarządzania wygenerowanymi przez komputer kluczami szyfrowania. Zabezpieczenie to musi posiadać możliwość szyfrowania poufnych dokumentów przechowywanych na dysku twardym przy użyciu klucza sprzętowego.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BEEAA0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F4C6FDE" w14:textId="1DFEB5C0" w:rsidTr="00CA5427">
        <w:trPr>
          <w:trHeight w:val="60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EFF5" w14:textId="77777777" w:rsidR="00876ADF" w:rsidRDefault="00876ADF" w:rsidP="008364F7">
            <w:pPr>
              <w:suppressAutoHyphens w:val="0"/>
            </w:pP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783E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Weryfikacja wygenerowanych przez komputer kluczy szyfrowania musi odbywać się w dedykowanym chipsecie na płycie głównej.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93D20C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26D1C2E" w14:textId="491E5E76" w:rsidTr="00CA5427">
        <w:trPr>
          <w:trHeight w:val="30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C528C" w14:textId="77777777" w:rsidR="00876ADF" w:rsidRDefault="00876ADF" w:rsidP="008364F7">
            <w:pPr>
              <w:suppressAutoHyphens w:val="0"/>
            </w:pP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76F7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Złącze typu </w:t>
            </w:r>
            <w:proofErr w:type="spellStart"/>
            <w:r>
              <w:rPr>
                <w:rFonts w:eastAsia="Times New Roman"/>
                <w:lang w:eastAsia="pl-PL"/>
              </w:rPr>
              <w:t>Kensington</w:t>
            </w:r>
            <w:proofErr w:type="spellEnd"/>
            <w:r>
              <w:rPr>
                <w:rFonts w:eastAsia="Times New Roman"/>
                <w:lang w:eastAsia="pl-PL"/>
              </w:rPr>
              <w:t xml:space="preserve"> Lock.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7182606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085F4CF" w14:textId="31B88517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CE4E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Wbudowane porty i złącza: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D45A7" w14:textId="4E69CFE5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- 1 x HDMI;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945654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4BC4C24" w14:textId="564A2DA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D5434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4592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9B8FF19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88894F0" w14:textId="191F1D5A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1ABF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EC22" w14:textId="34F3C920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-  min 2 x USB 3.</w:t>
            </w:r>
            <w:r w:rsidR="00D26C15">
              <w:rPr>
                <w:rFonts w:eastAsia="Times New Roman"/>
                <w:lang w:eastAsia="pl-PL"/>
              </w:rPr>
              <w:t>1 gen. 2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F7311C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FDC5639" w14:textId="6C7DF47A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6AB0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D1932" w14:textId="0777941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karta sieciowa 10/100/1000 RJ-45, zintegrowana z płytą główną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2B51CB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74A5F46" w14:textId="091C4326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4B85B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137E7" w14:textId="1177EF9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D88A689" w14:textId="77777777" w:rsidR="00876ADF" w:rsidDel="00805AB4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8AD94AB" w14:textId="6E69AC4F" w:rsidTr="00CA5427">
        <w:trPr>
          <w:gridAfter w:val="1"/>
          <w:wAfter w:w="6096" w:type="dxa"/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5EFC6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67044B0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76ADF" w14:paraId="750CB507" w14:textId="0BEB807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D5125" w14:textId="412E9200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6ED2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czytnik kart multimedialnych;</w:t>
            </w:r>
          </w:p>
          <w:p w14:paraId="638EB6EE" w14:textId="22029F36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złącze audio </w:t>
            </w:r>
            <w:proofErr w:type="spellStart"/>
            <w:r>
              <w:rPr>
                <w:rFonts w:eastAsia="Times New Roman"/>
                <w:lang w:eastAsia="pl-PL"/>
              </w:rPr>
              <w:t>combo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jack</w:t>
            </w:r>
            <w:proofErr w:type="spellEnd"/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F3738F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835E1CC" w14:textId="4490966C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9D551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93CFF" w14:textId="32A3DB4C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wbudowana kamera w obudowę ekranu komputera min. 1280x720 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21BD6B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E321861" w14:textId="4109E8DA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41CC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218E7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dwa cyfrowe mikrofony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43111C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25BFB21" w14:textId="5983EBA3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E1F8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B384F" w14:textId="038CEA2A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karta sieciowa bezprzewodowa WLAN 802.11ax, zintegrowana z płytą główną lub w postaci wewnętrznego modułu 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5F64D9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C0721FF" w14:textId="550A6B5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DDEF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18C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wbudowane anteny do obsługi sieci LTE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1A77F6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5EFA213" w14:textId="31CE42B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0364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D3A86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miejsce na kartę SIM</w:t>
            </w:r>
          </w:p>
          <w:p w14:paraId="4B206C82" w14:textId="6D3C9DC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D26C15">
              <w:rPr>
                <w:rFonts w:eastAsia="Times New Roman"/>
                <w:lang w:eastAsia="pl-PL"/>
              </w:rPr>
              <w:t xml:space="preserve">możliwość rozszerzenia o </w:t>
            </w:r>
            <w:r>
              <w:rPr>
                <w:rFonts w:eastAsia="Times New Roman"/>
                <w:lang w:eastAsia="pl-PL"/>
              </w:rPr>
              <w:t>moduł WWAN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59EBAE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6DE76F6" w14:textId="0573D3B5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98D7E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E566" w14:textId="4FFFFBB6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klawiatura w układzie US-QWERTY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A7FD0A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35165F8" w14:textId="3473955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68D57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91181" w14:textId="2A6866A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wielodotykowy </w:t>
            </w:r>
            <w:proofErr w:type="spellStart"/>
            <w:r>
              <w:rPr>
                <w:rFonts w:eastAsia="Times New Roman"/>
                <w:lang w:eastAsia="pl-PL"/>
              </w:rPr>
              <w:t>touchpad</w:t>
            </w:r>
            <w:proofErr w:type="spellEnd"/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7CC6FAC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F9B91E5" w14:textId="788E9D0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A85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41C3A" w14:textId="023635D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1BBFFF7" w14:textId="77777777" w:rsidR="00876ADF" w:rsidDel="00183BFE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BE61210" w14:textId="14576AE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8DA3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7D8D5" w14:textId="74BB21AF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wbudowany moduł Bluetooth 5.1;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1E4BF1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AF3B8E7" w14:textId="2F8443D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FA982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1533" w14:textId="4A082E76" w:rsidR="00876ADF" w:rsidRPr="00C01FAC" w:rsidRDefault="00876ADF" w:rsidP="008364F7">
            <w:pPr>
              <w:spacing w:after="0" w:line="240" w:lineRule="auto"/>
              <w:rPr>
                <w:rFonts w:eastAsia="Times New Roman"/>
                <w:lang w:val="en-GB" w:eastAsia="pl-PL"/>
              </w:rPr>
            </w:pPr>
          </w:p>
          <w:p w14:paraId="51FC9F58" w14:textId="77777777" w:rsidR="00912420" w:rsidRPr="00C01FAC" w:rsidRDefault="00912420" w:rsidP="008364F7">
            <w:pPr>
              <w:spacing w:after="0" w:line="240" w:lineRule="auto"/>
              <w:rPr>
                <w:rFonts w:eastAsia="Times New Roman"/>
                <w:lang w:val="en-GB" w:eastAsia="pl-PL"/>
              </w:rPr>
            </w:pPr>
            <w:r w:rsidRPr="00C01FAC">
              <w:rPr>
                <w:rFonts w:eastAsia="Times New Roman"/>
                <w:lang w:val="en-GB" w:eastAsia="pl-PL"/>
              </w:rPr>
              <w:t xml:space="preserve">USB </w:t>
            </w:r>
            <w:proofErr w:type="spellStart"/>
            <w:r w:rsidRPr="00C01FAC">
              <w:rPr>
                <w:rFonts w:eastAsia="Times New Roman"/>
                <w:lang w:val="en-GB" w:eastAsia="pl-PL"/>
              </w:rPr>
              <w:t>typu</w:t>
            </w:r>
            <w:proofErr w:type="spellEnd"/>
            <w:r w:rsidRPr="00C01FAC">
              <w:rPr>
                <w:rFonts w:eastAsia="Times New Roman"/>
                <w:lang w:val="en-GB" w:eastAsia="pl-PL"/>
              </w:rPr>
              <w:t xml:space="preserve"> C (z DisplayPort </w:t>
            </w:r>
            <w:proofErr w:type="spellStart"/>
            <w:r w:rsidRPr="00C01FAC">
              <w:rPr>
                <w:rFonts w:eastAsia="Times New Roman"/>
                <w:lang w:val="en-GB" w:eastAsia="pl-PL"/>
              </w:rPr>
              <w:t>i</w:t>
            </w:r>
            <w:proofErr w:type="spellEnd"/>
            <w:r w:rsidRPr="00C01FAC">
              <w:rPr>
                <w:rFonts w:eastAsia="Times New Roman"/>
                <w:lang w:val="en-GB" w:eastAsia="pl-PL"/>
              </w:rPr>
              <w:t xml:space="preserve"> Power Delivery)</w:t>
            </w:r>
          </w:p>
          <w:p w14:paraId="6F26B4D1" w14:textId="3FC248B5" w:rsidR="00912420" w:rsidRDefault="00912420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USB typu C (z Thunderbolt3)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2E93AC35" w14:textId="77777777" w:rsidR="00876ADF" w:rsidDel="00183BFE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67429C0" w14:textId="724249DD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93CE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Dodatkowe wymagania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137BE" w14:textId="43F78A0E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mysz optyczna lub laserowa, wyposażona w 3 przyciski, trwale oznaczona logiem producenta laptopa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F984BEA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6BF672F" w14:textId="40A54186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2674B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7919" w14:textId="32A378C5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klawiatura USB w standardzie US, trwale oznaczona logiem producenta laptopa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1C3C329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C0BBB" w14:paraId="1F316862" w14:textId="4C6CFECE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4B45" w14:textId="77777777" w:rsidR="008C0BBB" w:rsidRDefault="008C0BBB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87CB3" w14:textId="05748230" w:rsidR="008C0BBB" w:rsidRDefault="008C0BBB" w:rsidP="00C01FA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Monitor</w:t>
            </w:r>
          </w:p>
        </w:tc>
      </w:tr>
      <w:tr w:rsidR="00876ADF" w14:paraId="40D1FE54" w14:textId="0DB4E228" w:rsidTr="00CA5427">
        <w:trPr>
          <w:trHeight w:val="6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E2EA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169BC" w14:textId="7B1EE86C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- min. 23,8"  - max 27" panoramiczny</w:t>
            </w:r>
            <w:r>
              <w:rPr>
                <w:rFonts w:eastAsia="Times New Roman"/>
                <w:lang w:eastAsia="pl-PL"/>
              </w:rPr>
              <w:br/>
              <w:t>- matryca typu IPS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226B42A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9911207" w14:textId="07E9BB9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BCB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Plamka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E7BD" w14:textId="6BC7654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Max 0,279 mm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83AA68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E1BD24D" w14:textId="4D12314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D849C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Rozdzielczość natywna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54E5B" w14:textId="11277A9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 1920x1080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46BAD24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AAB8878" w14:textId="0822CEEF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F9442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Wyświetlane kolory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A25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16,7 mln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772468D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8BD7F79" w14:textId="4AD79A4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F4B86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Kąty widzenia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04AF" w14:textId="46A1CA3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178° poziom/178° pion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5110E2F4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285C473" w14:textId="0FDF999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0185B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Jasność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314E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min. 250 cd/m2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978059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4F3CDFC" w14:textId="5C7C432E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E442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Kontrast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92D8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min. 1000:1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3BD3A27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FED604F" w14:textId="410D93D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21CC1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Czas reakcji matrycy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5FAA6" w14:textId="32C203EF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od 4ms – 6ms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4B7D00C4" w14:textId="77777777" w:rsidR="00876ADF" w:rsidDel="00F23E95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D6278A1" w14:textId="15934ACE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9EF6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Normy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2FFF7" w14:textId="170A3F3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Certyfikat IS0</w:t>
            </w:r>
            <w:r w:rsidR="006C7A87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9001 dla </w:t>
            </w:r>
            <w:r w:rsidR="00C01FAC">
              <w:rPr>
                <w:rFonts w:eastAsia="Times New Roman"/>
                <w:lang w:eastAsia="pl-PL"/>
              </w:rPr>
              <w:t>p</w:t>
            </w:r>
            <w:r>
              <w:rPr>
                <w:rFonts w:eastAsia="Times New Roman"/>
                <w:lang w:eastAsia="pl-PL"/>
              </w:rPr>
              <w:t xml:space="preserve">roducenta sprzętu </w:t>
            </w:r>
            <w:r w:rsidR="006C7A87">
              <w:rPr>
                <w:rFonts w:eastAsia="Times New Roman"/>
                <w:lang w:eastAsia="pl-PL"/>
              </w:rPr>
              <w:t xml:space="preserve">lub równoważny </w:t>
            </w:r>
            <w:r>
              <w:rPr>
                <w:rFonts w:eastAsia="Times New Roman"/>
                <w:lang w:eastAsia="pl-PL"/>
              </w:rPr>
              <w:t>(przekazać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</w:t>
            </w:r>
            <w:r w:rsidR="007B7EB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54EE7D99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04898F6" w14:textId="5C5530DF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A806C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7119" w14:textId="74830341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Deklaracja zgodności CE (przekazać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</w:t>
            </w:r>
            <w:r w:rsidR="006C7A87">
              <w:rPr>
                <w:rFonts w:eastAsia="Times New Roman"/>
                <w:lang w:eastAsia="pl-PL"/>
              </w:rPr>
              <w:t xml:space="preserve"> lub równoważna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BB1C90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02AA621" w14:textId="3E796EE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0D6C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C8016" w14:textId="35E1F705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EPEAT Silver</w:t>
            </w:r>
            <w:r w:rsidR="00C01FAC">
              <w:rPr>
                <w:rFonts w:eastAsia="Times New Roman"/>
                <w:lang w:eastAsia="pl-PL"/>
              </w:rPr>
              <w:t xml:space="preserve"> lub równoważny (przekazać Zamawiającemu dokument potwierdzający spełnienie tej normy przed dostarczeniem sprzętu)</w:t>
            </w:r>
            <w:r w:rsidR="007B7EB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F96AA6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0512192" w14:textId="021503B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42D8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3A9AC" w14:textId="5E121F1B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Energy Star</w:t>
            </w:r>
            <w:r w:rsidR="00C01FAC">
              <w:rPr>
                <w:rFonts w:eastAsia="Times New Roman"/>
                <w:lang w:eastAsia="pl-PL"/>
              </w:rPr>
              <w:t xml:space="preserve"> lub równoważny (przekazać Zamawiającemu dokument potwierdzający spełnienie tej normy przed dostarczeniem sprzętu)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C359B0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6B92A9B" w14:textId="0F88653C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1C211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Złącza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EF2E5" w14:textId="35D21544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 wejście, HDMI + dodatkowe złącze analogowe lub cyfrowe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BC8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164A9B2" w14:textId="2337834E" w:rsidTr="00CA5427">
        <w:trPr>
          <w:trHeight w:val="18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4805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Inne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866A" w14:textId="578693D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Regulacja pochylenia ekranu (</w:t>
            </w:r>
            <w:proofErr w:type="spellStart"/>
            <w:r>
              <w:rPr>
                <w:rFonts w:eastAsia="Times New Roman"/>
                <w:lang w:eastAsia="pl-PL"/>
              </w:rPr>
              <w:t>tilt</w:t>
            </w:r>
            <w:proofErr w:type="spellEnd"/>
            <w:r>
              <w:rPr>
                <w:rFonts w:eastAsia="Times New Roman"/>
                <w:lang w:eastAsia="pl-PL"/>
              </w:rPr>
              <w:t>)Regulacja wysokości</w:t>
            </w:r>
          </w:p>
          <w:p w14:paraId="19DC18D2" w14:textId="54A16F9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  <w:t>Dołączone cyfrowe okablowanie do podłączenia video proponowanego komputera przenośnego/stacji dokującej</w:t>
            </w:r>
            <w:r>
              <w:rPr>
                <w:rFonts w:eastAsia="Times New Roman"/>
                <w:lang w:eastAsia="pl-PL"/>
              </w:rPr>
              <w:br/>
              <w:t>Przewód zasilający</w:t>
            </w:r>
          </w:p>
          <w:p w14:paraId="2BB0DEE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B63D04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F3A32D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6BE713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30B6EC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8A6A47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C01061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E544194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75C99866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DC99827" w14:textId="51E86BD4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F173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95A4A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Stacja dokująca/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Replikator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 xml:space="preserve"> portów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46656D6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76ADF" w14:paraId="4BB3A47E" w14:textId="751E21C9" w:rsidTr="00CA5427">
        <w:trPr>
          <w:trHeight w:val="12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F171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6929F" w14:textId="50424241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Stacja dokująca / </w:t>
            </w:r>
            <w:proofErr w:type="spellStart"/>
            <w:r>
              <w:rPr>
                <w:rFonts w:eastAsia="Times New Roman"/>
                <w:lang w:eastAsia="pl-PL"/>
              </w:rPr>
              <w:t>Replikator</w:t>
            </w:r>
            <w:proofErr w:type="spellEnd"/>
            <w:r>
              <w:rPr>
                <w:rFonts w:eastAsia="Times New Roman"/>
                <w:lang w:eastAsia="pl-PL"/>
              </w:rPr>
              <w:t xml:space="preserve"> portów dedykowany przez producenta urządzenia, znajdujący się jako opcjonalne wyposażenie w katalogu producenta laptopa. 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31C62F6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B0A3DE6" w14:textId="1B149E2B" w:rsidTr="00CA5427">
        <w:trPr>
          <w:trHeight w:val="27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619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Złącza/porty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A7924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USB 2.0 - 2 szt.</w:t>
            </w:r>
          </w:p>
          <w:p w14:paraId="168612A7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USB 3.0 - 3 szt.</w:t>
            </w:r>
          </w:p>
          <w:p w14:paraId="30864977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USB 3.1 Typ C - 1 szt.</w:t>
            </w:r>
          </w:p>
          <w:p w14:paraId="2ABD27EF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HDMI - 1 szt.</w:t>
            </w:r>
          </w:p>
          <w:p w14:paraId="35B1BD2A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RJ-45 (LAN) - 1 szt.</w:t>
            </w:r>
          </w:p>
          <w:p w14:paraId="7EB2B6B7" w14:textId="56DE2748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Display</w:t>
            </w:r>
            <w:r w:rsidR="00D96C04">
              <w:rPr>
                <w:rFonts w:eastAsia="Times New Roman"/>
                <w:lang w:eastAsia="pl-PL"/>
              </w:rPr>
              <w:t xml:space="preserve"> </w:t>
            </w:r>
            <w:r w:rsidRPr="00FC1B49">
              <w:rPr>
                <w:rFonts w:eastAsia="Times New Roman"/>
                <w:lang w:eastAsia="pl-PL"/>
              </w:rPr>
              <w:t>Port - 2 szt.</w:t>
            </w:r>
          </w:p>
          <w:p w14:paraId="29188F1B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Gniazdo słuchawkowe - 1 szt.</w:t>
            </w:r>
          </w:p>
          <w:p w14:paraId="1A3EECAC" w14:textId="4F4772F5" w:rsidR="00876ADF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DC-in (wejście zasilania) - 1 szt.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5521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6E3AEE7" w14:textId="00CAC67A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5A254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Zasilanie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616F" w14:textId="0312063C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Zasilacz </w:t>
            </w:r>
            <w:r w:rsidR="00FC1B49">
              <w:rPr>
                <w:rFonts w:eastAsia="Times New Roman"/>
                <w:lang w:eastAsia="pl-PL"/>
              </w:rPr>
              <w:t>w zestawie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49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EC18F0" w14:paraId="030FBDA5" w14:textId="10BCEC8E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983A6" w14:textId="77777777" w:rsidR="00EC18F0" w:rsidRDefault="00EC18F0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BC633" w14:textId="1A434DAB" w:rsidR="00EC18F0" w:rsidRDefault="00EC18F0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Gwarancja i serwis (dotyczy całego zestawu – komputer przenośny, monitor, stacja dokująca</w:t>
            </w:r>
            <w:r w:rsidR="00253200">
              <w:rPr>
                <w:rFonts w:eastAsia="Times New Roman"/>
                <w:b/>
                <w:bCs/>
                <w:lang w:eastAsia="pl-PL"/>
              </w:rPr>
              <w:t>, klawiatura, mysz</w:t>
            </w:r>
            <w:r>
              <w:rPr>
                <w:rFonts w:eastAsia="Times New Roman"/>
                <w:b/>
                <w:bCs/>
                <w:lang w:eastAsia="pl-PL"/>
              </w:rPr>
              <w:t>)</w:t>
            </w:r>
          </w:p>
        </w:tc>
      </w:tr>
      <w:tr w:rsidR="00876ADF" w14:paraId="3B397F31" w14:textId="36FF640D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B1E7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Okres gwarancji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B6AB6" w14:textId="6F665C96" w:rsidR="00876ADF" w:rsidRDefault="00876ADF" w:rsidP="00D96C04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 miesięcy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76FC1ED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3726F4E" w14:textId="41370314" w:rsidTr="00CA5427">
        <w:trPr>
          <w:trHeight w:val="48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41A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Warunki serwisu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23523" w14:textId="2395DE5C" w:rsidR="00D96C04" w:rsidRDefault="00D96C04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Gwarancja świadczona na miejscu u Zamawiającego.</w:t>
            </w:r>
          </w:p>
          <w:p w14:paraId="21D1A9F9" w14:textId="35E68184" w:rsidR="00876ADF" w:rsidRDefault="00876A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Czas reakcji serwisu - do końca następnego dnia roboczego od chwili zgłoszenia. Firma </w:t>
            </w:r>
            <w:r w:rsidR="00E80C0C">
              <w:rPr>
                <w:rFonts w:eastAsia="Times New Roman"/>
                <w:lang w:eastAsia="pl-PL"/>
              </w:rPr>
              <w:t xml:space="preserve">świadcząca usługi serwisowe </w:t>
            </w:r>
            <w:r w:rsidR="001F7EAB">
              <w:rPr>
                <w:rFonts w:eastAsia="Times New Roman"/>
                <w:lang w:eastAsia="pl-PL"/>
              </w:rPr>
              <w:t xml:space="preserve">w ramach gwarancji </w:t>
            </w:r>
            <w:r>
              <w:rPr>
                <w:rFonts w:eastAsia="Times New Roman"/>
                <w:lang w:eastAsia="pl-PL"/>
              </w:rPr>
              <w:t>musi posiadać certyfikat ISO 9001:2000</w:t>
            </w:r>
            <w:r w:rsidR="00E80C0C">
              <w:rPr>
                <w:rFonts w:eastAsia="Times New Roman"/>
                <w:lang w:eastAsia="pl-PL"/>
              </w:rPr>
              <w:t xml:space="preserve"> lub równoważny</w:t>
            </w:r>
            <w:r>
              <w:rPr>
                <w:rFonts w:eastAsia="Times New Roman"/>
                <w:lang w:eastAsia="pl-PL"/>
              </w:rPr>
              <w:t xml:space="preserve"> na świadczenie usług serwisowych oraz  posiadać  autoryzację  </w:t>
            </w:r>
            <w:r w:rsidR="001A6F85">
              <w:rPr>
                <w:rFonts w:eastAsia="Times New Roman"/>
                <w:lang w:eastAsia="pl-PL"/>
              </w:rPr>
              <w:t>p</w:t>
            </w:r>
            <w:r>
              <w:rPr>
                <w:rFonts w:eastAsia="Times New Roman"/>
                <w:lang w:eastAsia="pl-PL"/>
              </w:rPr>
              <w:t>roducenta  komputera.</w:t>
            </w:r>
            <w:r>
              <w:rPr>
                <w:rFonts w:eastAsia="Times New Roman"/>
                <w:lang w:eastAsia="pl-PL"/>
              </w:rPr>
              <w:br/>
              <w:t xml:space="preserve">Serwis  urządzeń </w:t>
            </w:r>
            <w:r w:rsidR="001F7EAB">
              <w:rPr>
                <w:rFonts w:eastAsia="Times New Roman"/>
                <w:lang w:eastAsia="pl-PL"/>
              </w:rPr>
              <w:t xml:space="preserve">w ramach </w:t>
            </w:r>
            <w:r w:rsidR="00894501">
              <w:rPr>
                <w:rFonts w:eastAsia="Times New Roman"/>
                <w:lang w:eastAsia="pl-PL"/>
              </w:rPr>
              <w:t>gwarancji</w:t>
            </w:r>
            <w:r>
              <w:rPr>
                <w:rFonts w:eastAsia="Times New Roman"/>
                <w:lang w:eastAsia="pl-PL"/>
              </w:rPr>
              <w:t xml:space="preserve"> musi  być  realizowany  przez  </w:t>
            </w:r>
            <w:r w:rsidR="001C72FF">
              <w:rPr>
                <w:rFonts w:eastAsia="Times New Roman"/>
                <w:lang w:eastAsia="pl-PL"/>
              </w:rPr>
              <w:t xml:space="preserve">producenta  </w:t>
            </w:r>
            <w:r>
              <w:rPr>
                <w:rFonts w:eastAsia="Times New Roman"/>
                <w:lang w:eastAsia="pl-PL"/>
              </w:rPr>
              <w:t xml:space="preserve">lub  </w:t>
            </w:r>
            <w:r w:rsidR="001C72FF">
              <w:rPr>
                <w:rFonts w:eastAsia="Times New Roman"/>
                <w:lang w:eastAsia="pl-PL"/>
              </w:rPr>
              <w:t>autoryzowanego partnera serwisowego producenta</w:t>
            </w:r>
            <w:r w:rsidR="001F7EAB">
              <w:rPr>
                <w:rFonts w:eastAsia="Times New Roman"/>
                <w:lang w:eastAsia="pl-PL"/>
              </w:rPr>
              <w:t xml:space="preserve">. </w:t>
            </w:r>
            <w:r>
              <w:rPr>
                <w:rFonts w:eastAsia="Times New Roman"/>
                <w:lang w:eastAsia="pl-PL"/>
              </w:rPr>
              <w:t>W przypadku awarii dysków twardych dysk pozostaje u Zamawiającego – Zamawiający wymaga możliwości sprawdzenia konfiguracji sprzętowej komputera oraz warunków gwarancji bezpośrednio u producenta lub jego przedstawiciela, po podaniu numeru seryjnego poprzez stronę WWW lub telefonicznie (obsługa w języku polskim).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011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595DB43C" w14:textId="77777777" w:rsidR="00FA5C09" w:rsidRPr="008759EA" w:rsidRDefault="00FA5C09" w:rsidP="00FA5C09">
      <w:pPr>
        <w:ind w:left="4236"/>
        <w:jc w:val="center"/>
        <w:rPr>
          <w:rFonts w:cs="Calibri"/>
        </w:rPr>
      </w:pPr>
      <w:r w:rsidRPr="001A2C3E">
        <w:rPr>
          <w:rStyle w:val="Domylnaczcionkaakapitu1"/>
          <w:rFonts w:cs="Calibri"/>
        </w:rPr>
        <w:lastRenderedPageBreak/>
        <w:t>(podpis</w:t>
      </w:r>
      <w:r>
        <w:rPr>
          <w:rStyle w:val="Odwoanieprzypisudolnego"/>
          <w:rFonts w:cs="Calibri"/>
        </w:rPr>
        <w:footnoteReference w:id="2"/>
      </w:r>
      <w:r w:rsidRPr="001A2C3E">
        <w:rPr>
          <w:rStyle w:val="Domylnaczcionkaakapitu1"/>
          <w:rFonts w:cs="Calibri"/>
        </w:rPr>
        <w:t xml:space="preserve"> osoby uprawnionej </w:t>
      </w:r>
      <w:r w:rsidRPr="001A2C3E">
        <w:rPr>
          <w:rStyle w:val="Domylnaczcionkaakapitu1"/>
          <w:rFonts w:cs="Calibri"/>
        </w:rPr>
        <w:br/>
        <w:t>do reprezentowania firmy na zewnątrz)</w:t>
      </w:r>
    </w:p>
    <w:p w14:paraId="0B1FBF64" w14:textId="77777777" w:rsidR="00E8252F" w:rsidRDefault="00E8252F" w:rsidP="00C01FAC">
      <w:pPr>
        <w:rPr>
          <w:rFonts w:eastAsia="Times New Roman" w:cs="Arial"/>
          <w:b/>
          <w:bCs/>
          <w:lang w:eastAsia="pl-PL"/>
        </w:rPr>
      </w:pPr>
    </w:p>
    <w:sectPr w:rsidR="00E8252F" w:rsidSect="00C01FAC">
      <w:footerReference w:type="default" r:id="rId8"/>
      <w:pgSz w:w="16838" w:h="11906" w:orient="landscape"/>
      <w:pgMar w:top="1417" w:right="708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0FC1" w16cex:dateUtc="2021-04-27T20:33:00Z"/>
  <w16cex:commentExtensible w16cex:durableId="24330FF9" w16cex:dateUtc="2021-04-27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B08AD" w16cid:durableId="24330FC1"/>
  <w16cid:commentId w16cid:paraId="566B4E1C" w16cid:durableId="24330F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E7DFE" w14:textId="77777777" w:rsidR="002D6693" w:rsidRDefault="002D6693">
      <w:pPr>
        <w:spacing w:after="0" w:line="240" w:lineRule="auto"/>
      </w:pPr>
      <w:r>
        <w:separator/>
      </w:r>
    </w:p>
  </w:endnote>
  <w:endnote w:type="continuationSeparator" w:id="0">
    <w:p w14:paraId="443E05A0" w14:textId="77777777" w:rsidR="002D6693" w:rsidRDefault="002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nkin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7063" w14:textId="77777777" w:rsidR="00350D6F" w:rsidRDefault="00350D6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87C20">
      <w:rPr>
        <w:noProof/>
      </w:rPr>
      <w:t>10</w:t>
    </w:r>
    <w:r>
      <w:fldChar w:fldCharType="end"/>
    </w:r>
  </w:p>
  <w:p w14:paraId="68F45251" w14:textId="77777777" w:rsidR="00350D6F" w:rsidRDefault="00350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4843" w14:textId="77777777" w:rsidR="002D6693" w:rsidRDefault="002D66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8A7E6B" w14:textId="77777777" w:rsidR="002D6693" w:rsidRDefault="002D6693">
      <w:pPr>
        <w:spacing w:after="0" w:line="240" w:lineRule="auto"/>
      </w:pPr>
      <w:r>
        <w:continuationSeparator/>
      </w:r>
    </w:p>
  </w:footnote>
  <w:footnote w:id="1">
    <w:p w14:paraId="202A1F9C" w14:textId="2191B0D0" w:rsidR="00FA5C09" w:rsidRDefault="00FA5C09" w:rsidP="00FA5C09">
      <w:pPr>
        <w:pStyle w:val="Tekstprzypisudolnego"/>
      </w:pPr>
      <w:r>
        <w:rPr>
          <w:rStyle w:val="Odwoanieprzypisudolnego"/>
        </w:rPr>
        <w:footnoteRef/>
      </w:r>
      <w:r>
        <w:t xml:space="preserve"> dokument ten składa się </w:t>
      </w:r>
      <w:r w:rsidRPr="00D4318A">
        <w:t>w formie elektronicznej lub w postaci elektronicznej</w:t>
      </w:r>
    </w:p>
  </w:footnote>
  <w:footnote w:id="2">
    <w:p w14:paraId="7AD852A3" w14:textId="77777777" w:rsidR="00FA5C09" w:rsidRDefault="00FA5C09" w:rsidP="00FA5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1107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>Kwalifikowany podpis elektroniczny albo podpis zaufany albo podpis osobisty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807F0"/>
    <w:multiLevelType w:val="multilevel"/>
    <w:tmpl w:val="47F61D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wiatkowska">
    <w15:presenceInfo w15:providerId="AD" w15:userId="S-1-5-21-3752404293-356075237-679433479-2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2F"/>
    <w:rsid w:val="00053BD8"/>
    <w:rsid w:val="00056D69"/>
    <w:rsid w:val="00067CC2"/>
    <w:rsid w:val="00075D95"/>
    <w:rsid w:val="00075E16"/>
    <w:rsid w:val="000A06A0"/>
    <w:rsid w:val="000C793C"/>
    <w:rsid w:val="000E48E3"/>
    <w:rsid w:val="000E5677"/>
    <w:rsid w:val="000F1D87"/>
    <w:rsid w:val="000F750D"/>
    <w:rsid w:val="00131889"/>
    <w:rsid w:val="00133FAA"/>
    <w:rsid w:val="0014398E"/>
    <w:rsid w:val="00176083"/>
    <w:rsid w:val="00183BFE"/>
    <w:rsid w:val="00195C35"/>
    <w:rsid w:val="001A6F85"/>
    <w:rsid w:val="001B54BA"/>
    <w:rsid w:val="001C22BF"/>
    <w:rsid w:val="001C72FF"/>
    <w:rsid w:val="001F0767"/>
    <w:rsid w:val="001F7EAB"/>
    <w:rsid w:val="00226267"/>
    <w:rsid w:val="00253200"/>
    <w:rsid w:val="00274783"/>
    <w:rsid w:val="0027673B"/>
    <w:rsid w:val="002C0B37"/>
    <w:rsid w:val="002D6693"/>
    <w:rsid w:val="00312C94"/>
    <w:rsid w:val="00350D6F"/>
    <w:rsid w:val="00352121"/>
    <w:rsid w:val="0038559E"/>
    <w:rsid w:val="003F2E14"/>
    <w:rsid w:val="003F6A3F"/>
    <w:rsid w:val="004036BE"/>
    <w:rsid w:val="00410343"/>
    <w:rsid w:val="0041496F"/>
    <w:rsid w:val="00482C2F"/>
    <w:rsid w:val="004859D6"/>
    <w:rsid w:val="00487C20"/>
    <w:rsid w:val="004A2489"/>
    <w:rsid w:val="004A7E4E"/>
    <w:rsid w:val="004E2448"/>
    <w:rsid w:val="004E479E"/>
    <w:rsid w:val="00523D69"/>
    <w:rsid w:val="0053316C"/>
    <w:rsid w:val="00545DF9"/>
    <w:rsid w:val="0059072A"/>
    <w:rsid w:val="005C4C57"/>
    <w:rsid w:val="006128DA"/>
    <w:rsid w:val="00667AAB"/>
    <w:rsid w:val="006A44A6"/>
    <w:rsid w:val="006C67C4"/>
    <w:rsid w:val="006C7A87"/>
    <w:rsid w:val="00732679"/>
    <w:rsid w:val="00783D5A"/>
    <w:rsid w:val="0079483C"/>
    <w:rsid w:val="007B7EB1"/>
    <w:rsid w:val="007C5C5D"/>
    <w:rsid w:val="007C6DEF"/>
    <w:rsid w:val="007D4CF9"/>
    <w:rsid w:val="007D5AC6"/>
    <w:rsid w:val="00805AB4"/>
    <w:rsid w:val="008364F7"/>
    <w:rsid w:val="008505DD"/>
    <w:rsid w:val="0085533E"/>
    <w:rsid w:val="00870F01"/>
    <w:rsid w:val="00876ADF"/>
    <w:rsid w:val="00894501"/>
    <w:rsid w:val="008A0935"/>
    <w:rsid w:val="008B0319"/>
    <w:rsid w:val="008C0BBB"/>
    <w:rsid w:val="008C1353"/>
    <w:rsid w:val="00903AB5"/>
    <w:rsid w:val="00912420"/>
    <w:rsid w:val="0092635F"/>
    <w:rsid w:val="00930763"/>
    <w:rsid w:val="009464BF"/>
    <w:rsid w:val="009661C4"/>
    <w:rsid w:val="00971A4A"/>
    <w:rsid w:val="009A2019"/>
    <w:rsid w:val="009B01CF"/>
    <w:rsid w:val="009E22BF"/>
    <w:rsid w:val="009E7056"/>
    <w:rsid w:val="00A06F24"/>
    <w:rsid w:val="00A307E9"/>
    <w:rsid w:val="00A36F27"/>
    <w:rsid w:val="00AB7E43"/>
    <w:rsid w:val="00AD214E"/>
    <w:rsid w:val="00AF6A23"/>
    <w:rsid w:val="00B16DB7"/>
    <w:rsid w:val="00B83C01"/>
    <w:rsid w:val="00B90808"/>
    <w:rsid w:val="00BF588C"/>
    <w:rsid w:val="00C01FAC"/>
    <w:rsid w:val="00C45FE0"/>
    <w:rsid w:val="00C64D8E"/>
    <w:rsid w:val="00C7741D"/>
    <w:rsid w:val="00CA5427"/>
    <w:rsid w:val="00CD40C2"/>
    <w:rsid w:val="00D26C15"/>
    <w:rsid w:val="00D424A1"/>
    <w:rsid w:val="00D4607B"/>
    <w:rsid w:val="00D52DED"/>
    <w:rsid w:val="00D726C8"/>
    <w:rsid w:val="00D95C54"/>
    <w:rsid w:val="00D96C04"/>
    <w:rsid w:val="00DC6C1D"/>
    <w:rsid w:val="00DD6E12"/>
    <w:rsid w:val="00E17AE2"/>
    <w:rsid w:val="00E21BF1"/>
    <w:rsid w:val="00E270A5"/>
    <w:rsid w:val="00E40ADA"/>
    <w:rsid w:val="00E40C6D"/>
    <w:rsid w:val="00E80C0C"/>
    <w:rsid w:val="00E8252F"/>
    <w:rsid w:val="00EB511C"/>
    <w:rsid w:val="00EC18F0"/>
    <w:rsid w:val="00EC725B"/>
    <w:rsid w:val="00EE3915"/>
    <w:rsid w:val="00F00631"/>
    <w:rsid w:val="00F03AF6"/>
    <w:rsid w:val="00F071DB"/>
    <w:rsid w:val="00F17D51"/>
    <w:rsid w:val="00F23E95"/>
    <w:rsid w:val="00F30ADA"/>
    <w:rsid w:val="00FA5C09"/>
    <w:rsid w:val="00FC1B49"/>
    <w:rsid w:val="00FE1792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719"/>
  <w15:docId w15:val="{ECBF0153-21D7-4853-A8FB-6EB9476B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000FF"/>
      <w:u w:val="single" w:color="00000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E2448"/>
    <w:pPr>
      <w:autoSpaceDN/>
      <w:spacing w:after="0" w:line="240" w:lineRule="auto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8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rsid w:val="008C0BBB"/>
    <w:pPr>
      <w:widowControl w:val="0"/>
      <w:autoSpaceDN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8C0BBB"/>
  </w:style>
  <w:style w:type="character" w:customStyle="1" w:styleId="TekstpodstawowyZnak1">
    <w:name w:val="Tekst podstawowy Znak1"/>
    <w:link w:val="Tekstpodstawowy"/>
    <w:rsid w:val="008C0BB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Domylnaczcionkaakapitu1">
    <w:name w:val="Domyślna czcionka akapitu1"/>
    <w:rsid w:val="00FA5C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C09"/>
    <w:pPr>
      <w:widowControl w:val="0"/>
      <w:autoSpaceDN/>
      <w:spacing w:after="0" w:line="100" w:lineRule="atLeast"/>
    </w:pPr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C09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FA5C0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7DF8-6BC8-4BA9-844E-CCCCBC0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Dubiel</dc:creator>
  <cp:lastModifiedBy>Anna Kwiatkowska</cp:lastModifiedBy>
  <cp:revision>10</cp:revision>
  <dcterms:created xsi:type="dcterms:W3CDTF">2021-05-04T13:31:00Z</dcterms:created>
  <dcterms:modified xsi:type="dcterms:W3CDTF">2021-05-20T10:50:00Z</dcterms:modified>
</cp:coreProperties>
</file>