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FE93" w14:textId="6505FCA4" w:rsidR="00C342C2" w:rsidRPr="008E2A0F" w:rsidRDefault="00C342C2" w:rsidP="008E2A0F">
      <w:pPr>
        <w:suppressAutoHyphens/>
        <w:jc w:val="center"/>
        <w:rPr>
          <w:rFonts w:eastAsia="Andale Sans UI"/>
          <w:b/>
          <w:bCs/>
          <w:kern w:val="2"/>
          <w:sz w:val="22"/>
          <w:szCs w:val="22"/>
          <w:lang w:eastAsia="zh-CN" w:bidi="en-US"/>
        </w:rPr>
      </w:pPr>
      <w:r w:rsidRPr="008E2A0F">
        <w:rPr>
          <w:rFonts w:eastAsia="Andale Sans UI"/>
          <w:b/>
          <w:bCs/>
          <w:kern w:val="2"/>
          <w:sz w:val="22"/>
          <w:szCs w:val="22"/>
          <w:lang w:eastAsia="zh-CN" w:bidi="en-US"/>
        </w:rPr>
        <w:t>ZAMAWIAJĄCY</w:t>
      </w:r>
    </w:p>
    <w:p w14:paraId="4B4CD11D" w14:textId="43AE601D" w:rsidR="00C342C2" w:rsidRPr="008E2A0F" w:rsidRDefault="00843E69" w:rsidP="00843E69">
      <w:pPr>
        <w:tabs>
          <w:tab w:val="left" w:pos="6492"/>
        </w:tabs>
        <w:suppressAutoHyphens/>
        <w:rPr>
          <w:rFonts w:eastAsia="Andale Sans UI"/>
          <w:b/>
          <w:bCs/>
          <w:kern w:val="2"/>
          <w:sz w:val="22"/>
          <w:szCs w:val="22"/>
          <w:lang w:eastAsia="zh-CN" w:bidi="en-US"/>
        </w:rPr>
      </w:pPr>
      <w:r>
        <w:rPr>
          <w:rFonts w:eastAsia="Andale Sans UI"/>
          <w:b/>
          <w:bCs/>
          <w:kern w:val="2"/>
          <w:sz w:val="22"/>
          <w:szCs w:val="22"/>
          <w:lang w:eastAsia="zh-CN" w:bidi="en-US"/>
        </w:rPr>
        <w:tab/>
      </w:r>
    </w:p>
    <w:p w14:paraId="55EDBE9D" w14:textId="55B4C240" w:rsidR="00BA06F4" w:rsidRPr="008E2A0F" w:rsidRDefault="00BA06F4" w:rsidP="008E2A0F">
      <w:pPr>
        <w:suppressAutoHyphens/>
        <w:jc w:val="center"/>
        <w:rPr>
          <w:rFonts w:eastAsia="Andale Sans UI"/>
          <w:b/>
          <w:bCs/>
          <w:kern w:val="2"/>
          <w:sz w:val="22"/>
          <w:szCs w:val="22"/>
          <w:lang w:eastAsia="zh-CN" w:bidi="en-US"/>
        </w:rPr>
      </w:pPr>
      <w:r w:rsidRPr="008E2A0F">
        <w:rPr>
          <w:rFonts w:eastAsia="Andale Sans UI"/>
          <w:b/>
          <w:bCs/>
          <w:kern w:val="2"/>
          <w:sz w:val="22"/>
          <w:szCs w:val="22"/>
          <w:lang w:eastAsia="zh-CN" w:bidi="en-US"/>
        </w:rPr>
        <w:t>GMINA PSARY</w:t>
      </w:r>
    </w:p>
    <w:p w14:paraId="1CB663CE" w14:textId="77777777" w:rsidR="00BA06F4" w:rsidRPr="008E2A0F" w:rsidRDefault="00BA06F4" w:rsidP="008E2A0F">
      <w:pPr>
        <w:suppressAutoHyphens/>
        <w:jc w:val="center"/>
        <w:rPr>
          <w:sz w:val="22"/>
          <w:szCs w:val="22"/>
        </w:rPr>
      </w:pPr>
      <w:r w:rsidRPr="008E2A0F">
        <w:rPr>
          <w:rFonts w:eastAsia="Andale Sans UI"/>
          <w:b/>
          <w:bCs/>
          <w:sz w:val="22"/>
          <w:szCs w:val="22"/>
          <w:lang w:bidi="en-US"/>
        </w:rPr>
        <w:t>42-512 Psary</w:t>
      </w:r>
    </w:p>
    <w:p w14:paraId="1C1F965A" w14:textId="77777777" w:rsidR="00BA06F4" w:rsidRPr="008E2A0F" w:rsidRDefault="00BA06F4" w:rsidP="008E2A0F">
      <w:pPr>
        <w:suppressAutoHyphens/>
        <w:jc w:val="center"/>
        <w:rPr>
          <w:sz w:val="22"/>
          <w:szCs w:val="22"/>
        </w:rPr>
      </w:pPr>
      <w:r w:rsidRPr="008E2A0F">
        <w:rPr>
          <w:rFonts w:eastAsia="Andale Sans UI"/>
          <w:b/>
          <w:bCs/>
          <w:sz w:val="22"/>
          <w:szCs w:val="22"/>
          <w:lang w:bidi="en-US"/>
        </w:rPr>
        <w:t>ul. Malinowicka 4</w:t>
      </w:r>
    </w:p>
    <w:p w14:paraId="02D7BD3C" w14:textId="265265FF" w:rsidR="00BA06F4" w:rsidRPr="008E2A0F" w:rsidRDefault="00BA06F4" w:rsidP="008E2A0F">
      <w:pPr>
        <w:suppressAutoHyphens/>
        <w:jc w:val="center"/>
        <w:rPr>
          <w:sz w:val="22"/>
          <w:szCs w:val="22"/>
        </w:rPr>
      </w:pPr>
      <w:r w:rsidRPr="008E2A0F">
        <w:rPr>
          <w:rFonts w:eastAsia="Andale Sans UI"/>
          <w:b/>
          <w:bCs/>
          <w:sz w:val="22"/>
          <w:szCs w:val="22"/>
          <w:lang w:bidi="en-US"/>
        </w:rPr>
        <w:t>woj. Śląskie</w:t>
      </w:r>
    </w:p>
    <w:p w14:paraId="298365AA" w14:textId="421FAAC6" w:rsidR="00BA06F4" w:rsidRPr="008E2A0F" w:rsidRDefault="00BA06F4" w:rsidP="008E2A0F">
      <w:pPr>
        <w:suppressAutoHyphens/>
        <w:jc w:val="center"/>
        <w:rPr>
          <w:sz w:val="22"/>
          <w:szCs w:val="22"/>
        </w:rPr>
      </w:pPr>
      <w:r w:rsidRPr="008E2A0F">
        <w:rPr>
          <w:rFonts w:eastAsia="Andale Sans UI"/>
          <w:sz w:val="22"/>
          <w:szCs w:val="22"/>
          <w:lang w:bidi="en-US"/>
        </w:rPr>
        <w:t>Regon: 276258167,</w:t>
      </w:r>
    </w:p>
    <w:p w14:paraId="30DFED73" w14:textId="77777777" w:rsidR="00BA06F4" w:rsidRPr="008E2A0F" w:rsidRDefault="00BA06F4" w:rsidP="008E2A0F">
      <w:pPr>
        <w:suppressAutoHyphens/>
        <w:jc w:val="center"/>
        <w:rPr>
          <w:sz w:val="22"/>
          <w:szCs w:val="22"/>
        </w:rPr>
      </w:pPr>
      <w:r w:rsidRPr="008E2A0F">
        <w:rPr>
          <w:rFonts w:eastAsia="Andale Sans UI"/>
          <w:sz w:val="22"/>
          <w:szCs w:val="22"/>
          <w:lang w:bidi="en-US"/>
        </w:rPr>
        <w:t>NIP:  625-244-67-73</w:t>
      </w:r>
    </w:p>
    <w:p w14:paraId="19A51239" w14:textId="53E73E2D" w:rsidR="00BA06F4" w:rsidRPr="008E2A0F" w:rsidRDefault="00BA06F4" w:rsidP="008E2A0F">
      <w:pPr>
        <w:suppressAutoHyphens/>
        <w:jc w:val="center"/>
        <w:rPr>
          <w:sz w:val="22"/>
          <w:szCs w:val="22"/>
        </w:rPr>
      </w:pPr>
      <w:r w:rsidRPr="008E2A0F">
        <w:rPr>
          <w:rFonts w:eastAsia="Andale Sans UI"/>
          <w:sz w:val="22"/>
          <w:szCs w:val="22"/>
          <w:lang w:bidi="en-US"/>
        </w:rPr>
        <w:t>Tel. 32 294 49 21</w:t>
      </w:r>
    </w:p>
    <w:p w14:paraId="6CB8C615" w14:textId="694932CA" w:rsidR="00BA06F4" w:rsidRPr="008E2A0F" w:rsidRDefault="00BA06F4" w:rsidP="008E2A0F">
      <w:pPr>
        <w:suppressAutoHyphens/>
        <w:ind w:right="28"/>
        <w:jc w:val="center"/>
        <w:rPr>
          <w:strike/>
          <w:sz w:val="22"/>
          <w:szCs w:val="22"/>
          <w:lang w:val="en-US"/>
        </w:rPr>
      </w:pPr>
      <w:r w:rsidRPr="008E2A0F">
        <w:rPr>
          <w:rFonts w:eastAsia="Andale Sans UI"/>
          <w:b/>
          <w:color w:val="0000FF"/>
          <w:sz w:val="22"/>
          <w:szCs w:val="22"/>
          <w:u w:val="single"/>
          <w:lang w:val="en-US" w:bidi="en-US"/>
        </w:rPr>
        <w:t xml:space="preserve">e-mail: </w:t>
      </w:r>
      <w:hyperlink r:id="rId8">
        <w:r w:rsidRPr="008E2A0F">
          <w:rPr>
            <w:rFonts w:eastAsia="Andale Sans UI"/>
            <w:b/>
            <w:color w:val="0000FF"/>
            <w:sz w:val="22"/>
            <w:szCs w:val="22"/>
            <w:u w:val="single"/>
            <w:lang w:val="en-US" w:bidi="en-US"/>
          </w:rPr>
          <w:t>urzad@psary.pl</w:t>
        </w:r>
      </w:hyperlink>
    </w:p>
    <w:p w14:paraId="0794085F" w14:textId="77777777" w:rsidR="00BA06F4" w:rsidRPr="008E2A0F" w:rsidRDefault="002E2851" w:rsidP="008E2A0F">
      <w:pPr>
        <w:suppressAutoHyphens/>
        <w:jc w:val="center"/>
        <w:rPr>
          <w:sz w:val="22"/>
          <w:szCs w:val="22"/>
          <w:lang w:val="en-US"/>
        </w:rPr>
      </w:pPr>
      <w:hyperlink r:id="rId9">
        <w:r w:rsidR="00BA06F4" w:rsidRPr="008E2A0F">
          <w:rPr>
            <w:rFonts w:eastAsia="Andale Sans UI"/>
            <w:color w:val="0000FF"/>
            <w:sz w:val="22"/>
            <w:szCs w:val="22"/>
            <w:u w:val="single"/>
            <w:lang w:val="en-US" w:bidi="en-US"/>
          </w:rPr>
          <w:t>http://www.psary.pl</w:t>
        </w:r>
      </w:hyperlink>
    </w:p>
    <w:p w14:paraId="5511D7FD" w14:textId="77777777" w:rsidR="00BA06F4" w:rsidRPr="008E2A0F" w:rsidRDefault="00BA06F4" w:rsidP="008E2A0F">
      <w:pPr>
        <w:suppressAutoHyphens/>
        <w:jc w:val="center"/>
        <w:rPr>
          <w:sz w:val="22"/>
          <w:szCs w:val="22"/>
          <w:lang w:val="en-US"/>
        </w:rPr>
      </w:pPr>
      <w:r w:rsidRPr="008E2A0F">
        <w:rPr>
          <w:rFonts w:eastAsia="Andale Sans UI"/>
          <w:color w:val="0000FF"/>
          <w:sz w:val="22"/>
          <w:szCs w:val="22"/>
          <w:u w:val="single"/>
          <w:lang w:val="en-US" w:bidi="en-US"/>
        </w:rPr>
        <w:t>http://www.bip.psary.pl</w:t>
      </w:r>
    </w:p>
    <w:p w14:paraId="2897D695" w14:textId="77777777" w:rsidR="00BA06F4" w:rsidRPr="008E2A0F" w:rsidRDefault="00BA06F4" w:rsidP="008E2A0F">
      <w:pPr>
        <w:suppressAutoHyphens/>
        <w:jc w:val="both"/>
        <w:rPr>
          <w:rFonts w:eastAsia="Andale Sans UI"/>
          <w:color w:val="0000FF"/>
          <w:sz w:val="22"/>
          <w:szCs w:val="22"/>
          <w:u w:val="single"/>
          <w:lang w:val="en-US" w:bidi="en-US"/>
        </w:rPr>
      </w:pPr>
    </w:p>
    <w:p w14:paraId="640FEB84" w14:textId="7CE775C8" w:rsidR="00BA06F4" w:rsidRPr="008E2A0F" w:rsidRDefault="002E2851" w:rsidP="008E2A0F">
      <w:pPr>
        <w:suppressAutoHyphens/>
        <w:jc w:val="center"/>
        <w:rPr>
          <w:rFonts w:eastAsia="Andale Sans UI"/>
          <w:bCs/>
          <w:color w:val="000080"/>
          <w:sz w:val="22"/>
          <w:szCs w:val="22"/>
          <w:u w:val="single"/>
          <w:lang w:val="en-US" w:bidi="en-US"/>
        </w:rPr>
      </w:pPr>
      <w:hyperlink r:id="rId10">
        <w:r w:rsidR="00BA06F4" w:rsidRPr="008E2A0F">
          <w:rPr>
            <w:rFonts w:eastAsia="Andale Sans UI"/>
            <w:b/>
            <w:i/>
            <w:iCs/>
            <w:color w:val="0000FF"/>
            <w:sz w:val="22"/>
            <w:szCs w:val="22"/>
            <w:u w:val="single"/>
            <w:lang w:val="en-US" w:bidi="en-US"/>
          </w:rPr>
          <w:t>https://platformazakupowa.pl/pn/psary</w:t>
        </w:r>
      </w:hyperlink>
      <w:r w:rsidR="00BA06F4" w:rsidRPr="008E2A0F">
        <w:rPr>
          <w:rFonts w:eastAsia="Andale Sans UI"/>
          <w:bCs/>
          <w:color w:val="000080"/>
          <w:sz w:val="22"/>
          <w:szCs w:val="22"/>
          <w:u w:val="single"/>
          <w:lang w:val="en-US" w:bidi="en-US"/>
        </w:rPr>
        <w:t xml:space="preserve"> </w:t>
      </w:r>
      <w:r w:rsidR="003E1EE5" w:rsidRPr="008E2A0F">
        <w:rPr>
          <w:rFonts w:eastAsia="Andale Sans UI"/>
          <w:bCs/>
          <w:color w:val="000080"/>
          <w:sz w:val="22"/>
          <w:szCs w:val="22"/>
          <w:u w:val="single"/>
          <w:lang w:val="en-US" w:bidi="en-US"/>
        </w:rPr>
        <w:t>-</w:t>
      </w:r>
    </w:p>
    <w:p w14:paraId="6FA3A91D" w14:textId="77777777" w:rsidR="00BA06F4" w:rsidRPr="008E2A0F" w:rsidRDefault="00BA06F4" w:rsidP="008E2A0F">
      <w:pPr>
        <w:suppressAutoHyphens/>
        <w:jc w:val="both"/>
        <w:rPr>
          <w:sz w:val="22"/>
          <w:szCs w:val="22"/>
          <w:lang w:val="en-US"/>
        </w:rPr>
      </w:pPr>
    </w:p>
    <w:p w14:paraId="51CB1B8A" w14:textId="19E950E9" w:rsidR="00BA06F4" w:rsidRPr="008E2A0F" w:rsidRDefault="00BA06F4" w:rsidP="008E2A0F">
      <w:pPr>
        <w:suppressAutoHyphens/>
        <w:jc w:val="both"/>
        <w:rPr>
          <w:sz w:val="22"/>
          <w:szCs w:val="22"/>
        </w:rPr>
      </w:pPr>
      <w:r w:rsidRPr="008E2A0F">
        <w:rPr>
          <w:rFonts w:eastAsia="Andale Sans UI"/>
          <w:b/>
          <w:i/>
          <w:iCs/>
          <w:sz w:val="22"/>
          <w:szCs w:val="22"/>
          <w:u w:val="single"/>
          <w:lang w:bidi="en-US"/>
        </w:rPr>
        <w:t xml:space="preserve">(dedykowana Platforma zakupowa do obsługi komunikacji w formie elektronicznej pomiędzy Zamawiającym a Wykonawcami oraz składania ofert), </w:t>
      </w:r>
    </w:p>
    <w:p w14:paraId="0B0C03F6" w14:textId="77777777" w:rsidR="00BA06F4" w:rsidRPr="008E2A0F" w:rsidRDefault="00BA06F4" w:rsidP="008E2A0F">
      <w:pPr>
        <w:ind w:right="28"/>
        <w:jc w:val="both"/>
        <w:rPr>
          <w:b/>
          <w:sz w:val="22"/>
          <w:szCs w:val="22"/>
        </w:rPr>
      </w:pPr>
    </w:p>
    <w:p w14:paraId="1F1CDC2D" w14:textId="77777777" w:rsidR="00BA06F4" w:rsidRPr="008E2A0F" w:rsidRDefault="00BA06F4" w:rsidP="008E2A0F">
      <w:pPr>
        <w:ind w:right="28"/>
        <w:jc w:val="both"/>
        <w:rPr>
          <w:b/>
          <w:sz w:val="22"/>
          <w:szCs w:val="22"/>
        </w:rPr>
      </w:pPr>
    </w:p>
    <w:p w14:paraId="1820CDEB" w14:textId="6CF7A860" w:rsidR="00BA06F4" w:rsidRPr="008E2A0F" w:rsidRDefault="00BA06F4" w:rsidP="00106DA1">
      <w:pPr>
        <w:widowControl w:val="0"/>
        <w:autoSpaceDE w:val="0"/>
        <w:autoSpaceDN w:val="0"/>
        <w:ind w:left="697" w:right="697"/>
        <w:jc w:val="center"/>
        <w:rPr>
          <w:rFonts w:eastAsia="TeXGyrePagella"/>
          <w:b/>
          <w:sz w:val="22"/>
          <w:szCs w:val="22"/>
          <w:lang w:eastAsia="en-US"/>
        </w:rPr>
      </w:pPr>
      <w:r w:rsidRPr="008E2A0F">
        <w:rPr>
          <w:rFonts w:eastAsia="TeXGyrePagella"/>
          <w:b/>
          <w:sz w:val="22"/>
          <w:szCs w:val="22"/>
          <w:lang w:eastAsia="en-US"/>
        </w:rPr>
        <w:t>SPECYFIKACJA WARUNKÓW ZAMÓWIENIA</w:t>
      </w:r>
    </w:p>
    <w:p w14:paraId="74036934" w14:textId="5C7157D7" w:rsidR="00C342C2" w:rsidRPr="008E2A0F" w:rsidRDefault="00C342C2" w:rsidP="00106DA1">
      <w:pPr>
        <w:widowControl w:val="0"/>
        <w:autoSpaceDE w:val="0"/>
        <w:autoSpaceDN w:val="0"/>
        <w:ind w:left="697" w:right="697"/>
        <w:jc w:val="center"/>
        <w:rPr>
          <w:rFonts w:eastAsia="TeXGyrePagella"/>
          <w:b/>
          <w:sz w:val="22"/>
          <w:szCs w:val="22"/>
          <w:lang w:eastAsia="en-US"/>
        </w:rPr>
      </w:pPr>
      <w:r w:rsidRPr="008E2A0F">
        <w:rPr>
          <w:rFonts w:eastAsia="TeXGyrePagella"/>
          <w:b/>
          <w:sz w:val="22"/>
          <w:szCs w:val="22"/>
          <w:lang w:eastAsia="en-US"/>
        </w:rPr>
        <w:t>DLA ZAMÓWIENIA O NAZWIE</w:t>
      </w:r>
    </w:p>
    <w:p w14:paraId="3D887442" w14:textId="77777777" w:rsidR="00BA06F4" w:rsidRPr="008E2A0F" w:rsidRDefault="00BA06F4" w:rsidP="008E2A0F">
      <w:pPr>
        <w:widowControl w:val="0"/>
        <w:autoSpaceDE w:val="0"/>
        <w:autoSpaceDN w:val="0"/>
        <w:jc w:val="both"/>
        <w:rPr>
          <w:rFonts w:eastAsia="TeXGyrePagella"/>
          <w:b/>
          <w:sz w:val="22"/>
          <w:szCs w:val="22"/>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447"/>
      </w:tblGrid>
      <w:tr w:rsidR="00C342C2" w:rsidRPr="008E2A0F" w14:paraId="1A117A9B" w14:textId="77777777" w:rsidTr="00A42F04">
        <w:tc>
          <w:tcPr>
            <w:tcW w:w="7823" w:type="dxa"/>
            <w:gridSpan w:val="2"/>
          </w:tcPr>
          <w:p w14:paraId="0EF12663" w14:textId="42A11A36" w:rsidR="00815EF9" w:rsidRPr="00815EF9" w:rsidRDefault="00815EF9" w:rsidP="00815EF9">
            <w:pPr>
              <w:pStyle w:val="NormalnyWeb"/>
              <w:jc w:val="both"/>
              <w:rPr>
                <w:sz w:val="22"/>
                <w:szCs w:val="22"/>
              </w:rPr>
            </w:pPr>
            <w:bookmarkStart w:id="0" w:name="_Hlk93908836"/>
            <w:bookmarkStart w:id="1" w:name="_Hlk78575119"/>
            <w:r w:rsidRPr="00815EF9">
              <w:rPr>
                <w:b/>
                <w:bCs/>
                <w:sz w:val="22"/>
                <w:szCs w:val="22"/>
              </w:rPr>
              <w:t>Budowa sieci wodociągowej w miejscowościach Sarnów i Psary oraz sieci kanalizacji sanitarnej ciśnieniowej w miejscowości Sarnów w ramach operacji</w:t>
            </w:r>
            <w:r w:rsidRPr="00815EF9">
              <w:rPr>
                <w:rFonts w:ascii="Calibri" w:hAnsi="Calibri" w:cs="Calibri"/>
                <w:b/>
                <w:bCs/>
                <w:sz w:val="22"/>
                <w:szCs w:val="22"/>
              </w:rPr>
              <w:t xml:space="preserve"> </w:t>
            </w:r>
            <w:r w:rsidRPr="00815EF9">
              <w:rPr>
                <w:b/>
                <w:bCs/>
                <w:sz w:val="22"/>
                <w:szCs w:val="22"/>
              </w:rPr>
              <w:t>"Budowa sieci wodociągowych na terenie Gminy Psary oraz zakup wyposażenia oczyszczalni ścieków w Malinowicach" realizowanej</w:t>
            </w:r>
            <w:r>
              <w:rPr>
                <w:b/>
                <w:bCs/>
                <w:sz w:val="22"/>
                <w:szCs w:val="22"/>
              </w:rPr>
              <w:t xml:space="preserve"> </w:t>
            </w:r>
            <w:r w:rsidRPr="00815EF9">
              <w:rPr>
                <w:b/>
                <w:bCs/>
                <w:sz w:val="22"/>
                <w:szCs w:val="22"/>
              </w:rPr>
              <w:t xml:space="preserve">z udziałem środków Europejskiego Funduszu Rolnego na rzecz Rozwoju Obszarów Wiejskich </w:t>
            </w:r>
            <w:r>
              <w:rPr>
                <w:b/>
                <w:bCs/>
                <w:sz w:val="22"/>
                <w:szCs w:val="22"/>
              </w:rPr>
              <w:br/>
            </w:r>
            <w:r w:rsidRPr="00815EF9">
              <w:rPr>
                <w:b/>
                <w:bCs/>
                <w:sz w:val="22"/>
                <w:szCs w:val="22"/>
              </w:rPr>
              <w:t>w ramach Programu Rozwoju Obszarów Wiejskich na lata 2014-2020.</w:t>
            </w:r>
          </w:p>
          <w:bookmarkEnd w:id="0"/>
          <w:p w14:paraId="7156F54F" w14:textId="77D0E1A7" w:rsidR="001C3C47" w:rsidRDefault="001C3C47" w:rsidP="00106DA1">
            <w:pPr>
              <w:autoSpaceDE w:val="0"/>
              <w:jc w:val="both"/>
              <w:rPr>
                <w:b/>
                <w:color w:val="000000"/>
                <w:sz w:val="24"/>
                <w:szCs w:val="24"/>
                <w:lang w:eastAsia="zh-CN"/>
              </w:rPr>
            </w:pPr>
          </w:p>
          <w:p w14:paraId="236DCBE4" w14:textId="6121899F" w:rsidR="001C3C47" w:rsidRPr="00106DA1" w:rsidRDefault="001C3C47" w:rsidP="001C3C47">
            <w:pPr>
              <w:autoSpaceDE w:val="0"/>
              <w:jc w:val="center"/>
              <w:rPr>
                <w:sz w:val="24"/>
                <w:szCs w:val="24"/>
                <w:lang w:eastAsia="zh-CN"/>
              </w:rPr>
            </w:pPr>
            <w:r>
              <w:rPr>
                <w:b/>
                <w:color w:val="000000"/>
                <w:sz w:val="24"/>
                <w:szCs w:val="24"/>
                <w:lang w:eastAsia="zh-CN"/>
              </w:rPr>
              <w:t>Znak sprawy: ZP.271.01.2022</w:t>
            </w:r>
          </w:p>
          <w:bookmarkEnd w:id="1"/>
          <w:p w14:paraId="2762F303" w14:textId="77777777" w:rsidR="00C342C2" w:rsidRPr="008E2A0F" w:rsidRDefault="00C342C2" w:rsidP="008E2A0F">
            <w:pPr>
              <w:widowControl w:val="0"/>
              <w:autoSpaceDE w:val="0"/>
              <w:autoSpaceDN w:val="0"/>
              <w:jc w:val="both"/>
              <w:rPr>
                <w:rFonts w:eastAsia="TeXGyrePagella"/>
                <w:sz w:val="22"/>
                <w:szCs w:val="22"/>
                <w:lang w:eastAsia="en-US"/>
              </w:rPr>
            </w:pPr>
          </w:p>
        </w:tc>
      </w:tr>
      <w:tr w:rsidR="00BA06F4" w:rsidRPr="008E2A0F" w14:paraId="4E7F2AB7" w14:textId="77777777" w:rsidTr="00AE484F">
        <w:tc>
          <w:tcPr>
            <w:tcW w:w="2376" w:type="dxa"/>
          </w:tcPr>
          <w:p w14:paraId="2B994ED9" w14:textId="77777777" w:rsidR="00BA06F4" w:rsidRPr="008E2A0F" w:rsidRDefault="00BA06F4" w:rsidP="008E2A0F">
            <w:pPr>
              <w:widowControl w:val="0"/>
              <w:autoSpaceDE w:val="0"/>
              <w:autoSpaceDN w:val="0"/>
              <w:jc w:val="both"/>
              <w:rPr>
                <w:rFonts w:eastAsia="TeXGyrePagella"/>
                <w:sz w:val="22"/>
                <w:szCs w:val="22"/>
                <w:lang w:eastAsia="en-US"/>
              </w:rPr>
            </w:pPr>
          </w:p>
        </w:tc>
        <w:tc>
          <w:tcPr>
            <w:tcW w:w="5447" w:type="dxa"/>
          </w:tcPr>
          <w:p w14:paraId="337299B3" w14:textId="77777777" w:rsidR="00BA06F4" w:rsidRPr="008E2A0F" w:rsidRDefault="00BA06F4" w:rsidP="008E2A0F">
            <w:pPr>
              <w:widowControl w:val="0"/>
              <w:autoSpaceDE w:val="0"/>
              <w:autoSpaceDN w:val="0"/>
              <w:jc w:val="both"/>
              <w:rPr>
                <w:rFonts w:eastAsia="TeXGyrePagella"/>
                <w:sz w:val="22"/>
                <w:szCs w:val="22"/>
                <w:lang w:eastAsia="en-US"/>
              </w:rPr>
            </w:pPr>
          </w:p>
        </w:tc>
      </w:tr>
      <w:tr w:rsidR="00BA06F4" w:rsidRPr="008E2A0F" w14:paraId="00FC2649" w14:textId="77777777" w:rsidTr="00AE484F">
        <w:tc>
          <w:tcPr>
            <w:tcW w:w="2376" w:type="dxa"/>
          </w:tcPr>
          <w:p w14:paraId="7F967B47" w14:textId="63DBAFFE" w:rsidR="00BA06F4" w:rsidRPr="008E2A0F" w:rsidRDefault="00BA06F4" w:rsidP="008E2A0F">
            <w:pPr>
              <w:widowControl w:val="0"/>
              <w:autoSpaceDE w:val="0"/>
              <w:autoSpaceDN w:val="0"/>
              <w:jc w:val="both"/>
              <w:rPr>
                <w:rFonts w:eastAsia="TeXGyrePagella"/>
                <w:sz w:val="22"/>
                <w:szCs w:val="22"/>
                <w:lang w:eastAsia="en-US"/>
              </w:rPr>
            </w:pPr>
            <w:r w:rsidRPr="008E2A0F">
              <w:rPr>
                <w:rFonts w:eastAsia="TeXGyrePagella"/>
                <w:b/>
                <w:sz w:val="22"/>
                <w:szCs w:val="22"/>
                <w:lang w:eastAsia="en-US"/>
              </w:rPr>
              <w:t>Tryb postępowania:</w:t>
            </w:r>
          </w:p>
        </w:tc>
        <w:tc>
          <w:tcPr>
            <w:tcW w:w="5447" w:type="dxa"/>
          </w:tcPr>
          <w:p w14:paraId="4B0459F7" w14:textId="261A94B6" w:rsidR="00BA06F4" w:rsidRPr="008E2A0F" w:rsidRDefault="00BA06F4" w:rsidP="00815EF9">
            <w:pPr>
              <w:widowControl w:val="0"/>
              <w:autoSpaceDE w:val="0"/>
              <w:autoSpaceDN w:val="0"/>
              <w:ind w:left="31" w:right="133"/>
              <w:jc w:val="both"/>
              <w:rPr>
                <w:rFonts w:eastAsia="TeXGyrePagella"/>
                <w:sz w:val="22"/>
                <w:szCs w:val="22"/>
                <w:lang w:eastAsia="en-US"/>
              </w:rPr>
            </w:pPr>
            <w:r w:rsidRPr="008E2A0F">
              <w:rPr>
                <w:rFonts w:eastAsia="TeXGyrePagella"/>
                <w:sz w:val="22"/>
                <w:szCs w:val="22"/>
                <w:lang w:eastAsia="en-US"/>
              </w:rPr>
              <w:t xml:space="preserve">tryb podstawowy </w:t>
            </w:r>
            <w:r w:rsidR="000E5577" w:rsidRPr="008E2A0F">
              <w:rPr>
                <w:rFonts w:eastAsia="TeXGyrePagella"/>
                <w:sz w:val="22"/>
                <w:szCs w:val="22"/>
                <w:lang w:eastAsia="en-US"/>
              </w:rPr>
              <w:t xml:space="preserve">z możliwością </w:t>
            </w:r>
            <w:r w:rsidRPr="008E2A0F">
              <w:rPr>
                <w:rFonts w:eastAsia="TeXGyrePagella"/>
                <w:sz w:val="22"/>
                <w:szCs w:val="22"/>
                <w:lang w:eastAsia="en-US"/>
              </w:rPr>
              <w:t>negocjacji</w:t>
            </w:r>
            <w:r w:rsidR="000E5577" w:rsidRPr="008E2A0F">
              <w:rPr>
                <w:rFonts w:eastAsia="TeXGyrePagella"/>
                <w:sz w:val="22"/>
                <w:szCs w:val="22"/>
                <w:lang w:eastAsia="en-US"/>
              </w:rPr>
              <w:t xml:space="preserve"> art. 275 pkt 2 ustawy,</w:t>
            </w:r>
            <w:r w:rsidRPr="008E2A0F">
              <w:rPr>
                <w:rFonts w:eastAsia="TeXGyrePagella"/>
                <w:sz w:val="22"/>
                <w:szCs w:val="22"/>
                <w:lang w:eastAsia="en-US"/>
              </w:rPr>
              <w:t xml:space="preserve"> o wartości</w:t>
            </w:r>
            <w:r w:rsidR="000E5577" w:rsidRPr="008E2A0F">
              <w:rPr>
                <w:rFonts w:eastAsia="TeXGyrePagella"/>
                <w:sz w:val="22"/>
                <w:szCs w:val="22"/>
                <w:lang w:eastAsia="en-US"/>
              </w:rPr>
              <w:t xml:space="preserve"> </w:t>
            </w:r>
            <w:r w:rsidRPr="008E2A0F">
              <w:rPr>
                <w:rFonts w:eastAsia="TeXGyrePagella"/>
                <w:sz w:val="22"/>
                <w:szCs w:val="22"/>
                <w:lang w:eastAsia="en-US"/>
              </w:rPr>
              <w:t>zamówienia</w:t>
            </w:r>
            <w:r w:rsidR="000E5577" w:rsidRPr="008E2A0F">
              <w:rPr>
                <w:rFonts w:eastAsia="TeXGyrePagella"/>
                <w:sz w:val="22"/>
                <w:szCs w:val="22"/>
                <w:lang w:eastAsia="en-US"/>
              </w:rPr>
              <w:t xml:space="preserve"> </w:t>
            </w:r>
            <w:r w:rsidRPr="008E2A0F">
              <w:rPr>
                <w:rFonts w:eastAsia="TeXGyrePagella"/>
                <w:sz w:val="22"/>
                <w:szCs w:val="22"/>
                <w:lang w:eastAsia="en-US"/>
              </w:rPr>
              <w:t>nie przekraczającej progów</w:t>
            </w:r>
            <w:r w:rsidRPr="008E2A0F">
              <w:rPr>
                <w:rFonts w:eastAsia="TeXGyrePagella"/>
                <w:spacing w:val="-11"/>
                <w:sz w:val="22"/>
                <w:szCs w:val="22"/>
                <w:lang w:eastAsia="en-US"/>
              </w:rPr>
              <w:t xml:space="preserve"> </w:t>
            </w:r>
            <w:r w:rsidRPr="008E2A0F">
              <w:rPr>
                <w:rFonts w:eastAsia="TeXGyrePagella"/>
                <w:sz w:val="22"/>
                <w:szCs w:val="22"/>
                <w:lang w:eastAsia="en-US"/>
              </w:rPr>
              <w:t>unijnych</w:t>
            </w:r>
            <w:r w:rsidRPr="008E2A0F">
              <w:rPr>
                <w:rFonts w:eastAsia="TeXGyrePagella"/>
                <w:spacing w:val="-9"/>
                <w:sz w:val="22"/>
                <w:szCs w:val="22"/>
                <w:lang w:eastAsia="en-US"/>
              </w:rPr>
              <w:t xml:space="preserve"> </w:t>
            </w:r>
            <w:r w:rsidRPr="008E2A0F">
              <w:rPr>
                <w:rFonts w:eastAsia="TeXGyrePagella"/>
                <w:sz w:val="22"/>
                <w:szCs w:val="22"/>
                <w:lang w:eastAsia="en-US"/>
              </w:rPr>
              <w:t>o</w:t>
            </w:r>
            <w:r w:rsidRPr="008E2A0F">
              <w:rPr>
                <w:rFonts w:eastAsia="TeXGyrePagella"/>
                <w:spacing w:val="-11"/>
                <w:sz w:val="22"/>
                <w:szCs w:val="22"/>
                <w:lang w:eastAsia="en-US"/>
              </w:rPr>
              <w:t xml:space="preserve"> </w:t>
            </w:r>
            <w:r w:rsidRPr="008E2A0F">
              <w:rPr>
                <w:rFonts w:eastAsia="TeXGyrePagella"/>
                <w:sz w:val="22"/>
                <w:szCs w:val="22"/>
                <w:lang w:eastAsia="en-US"/>
              </w:rPr>
              <w:t>jakich</w:t>
            </w:r>
            <w:r w:rsidRPr="008E2A0F">
              <w:rPr>
                <w:rFonts w:eastAsia="TeXGyrePagella"/>
                <w:spacing w:val="-11"/>
                <w:sz w:val="22"/>
                <w:szCs w:val="22"/>
                <w:lang w:eastAsia="en-US"/>
              </w:rPr>
              <w:t xml:space="preserve"> </w:t>
            </w:r>
            <w:r w:rsidRPr="008E2A0F">
              <w:rPr>
                <w:rFonts w:eastAsia="TeXGyrePagella"/>
                <w:sz w:val="22"/>
                <w:szCs w:val="22"/>
                <w:lang w:eastAsia="en-US"/>
              </w:rPr>
              <w:t>stanowi</w:t>
            </w:r>
            <w:r w:rsidRPr="008E2A0F">
              <w:rPr>
                <w:rFonts w:eastAsia="TeXGyrePagella"/>
                <w:spacing w:val="-9"/>
                <w:sz w:val="22"/>
                <w:szCs w:val="22"/>
                <w:lang w:eastAsia="en-US"/>
              </w:rPr>
              <w:t xml:space="preserve"> </w:t>
            </w:r>
            <w:r w:rsidRPr="008E2A0F">
              <w:rPr>
                <w:rFonts w:eastAsia="TeXGyrePagella"/>
                <w:sz w:val="22"/>
                <w:szCs w:val="22"/>
                <w:lang w:eastAsia="en-US"/>
              </w:rPr>
              <w:t>art.</w:t>
            </w:r>
            <w:r w:rsidRPr="008E2A0F">
              <w:rPr>
                <w:rFonts w:eastAsia="TeXGyrePagella"/>
                <w:spacing w:val="-11"/>
                <w:sz w:val="22"/>
                <w:szCs w:val="22"/>
                <w:lang w:eastAsia="en-US"/>
              </w:rPr>
              <w:t xml:space="preserve"> </w:t>
            </w:r>
            <w:r w:rsidRPr="008E2A0F">
              <w:rPr>
                <w:rFonts w:eastAsia="TeXGyrePagella"/>
                <w:sz w:val="22"/>
                <w:szCs w:val="22"/>
                <w:lang w:eastAsia="en-US"/>
              </w:rPr>
              <w:t>3</w:t>
            </w:r>
            <w:r w:rsidRPr="008E2A0F">
              <w:rPr>
                <w:rFonts w:eastAsia="TeXGyrePagella"/>
                <w:spacing w:val="-12"/>
                <w:sz w:val="22"/>
                <w:szCs w:val="22"/>
                <w:lang w:eastAsia="en-US"/>
              </w:rPr>
              <w:t xml:space="preserve"> </w:t>
            </w:r>
            <w:r w:rsidRPr="008E2A0F">
              <w:rPr>
                <w:rFonts w:eastAsia="TeXGyrePagella"/>
                <w:sz w:val="22"/>
                <w:szCs w:val="22"/>
                <w:lang w:eastAsia="en-US"/>
              </w:rPr>
              <w:t>ustawy</w:t>
            </w:r>
            <w:r w:rsidRPr="008E2A0F">
              <w:rPr>
                <w:rFonts w:eastAsia="TeXGyrePagella"/>
                <w:spacing w:val="-12"/>
                <w:sz w:val="22"/>
                <w:szCs w:val="22"/>
                <w:lang w:eastAsia="en-US"/>
              </w:rPr>
              <w:t xml:space="preserve"> </w:t>
            </w:r>
            <w:r w:rsidRPr="008E2A0F">
              <w:rPr>
                <w:rFonts w:eastAsia="TeXGyrePagella"/>
                <w:sz w:val="22"/>
                <w:szCs w:val="22"/>
                <w:lang w:eastAsia="en-US"/>
              </w:rPr>
              <w:t>z</w:t>
            </w:r>
            <w:r w:rsidRPr="008E2A0F">
              <w:rPr>
                <w:rFonts w:eastAsia="TeXGyrePagella"/>
                <w:spacing w:val="-11"/>
                <w:sz w:val="22"/>
                <w:szCs w:val="22"/>
                <w:lang w:eastAsia="en-US"/>
              </w:rPr>
              <w:t xml:space="preserve"> </w:t>
            </w:r>
            <w:r w:rsidRPr="008E2A0F">
              <w:rPr>
                <w:rFonts w:eastAsia="TeXGyrePagella"/>
                <w:sz w:val="22"/>
                <w:szCs w:val="22"/>
                <w:lang w:eastAsia="en-US"/>
              </w:rPr>
              <w:t>11 września</w:t>
            </w:r>
            <w:r w:rsidRPr="008E2A0F">
              <w:rPr>
                <w:rFonts w:eastAsia="TeXGyrePagella"/>
                <w:spacing w:val="-10"/>
                <w:sz w:val="22"/>
                <w:szCs w:val="22"/>
                <w:lang w:eastAsia="en-US"/>
              </w:rPr>
              <w:t xml:space="preserve"> </w:t>
            </w:r>
            <w:r w:rsidRPr="008E2A0F">
              <w:rPr>
                <w:rFonts w:eastAsia="TeXGyrePagella"/>
                <w:sz w:val="22"/>
                <w:szCs w:val="22"/>
                <w:lang w:eastAsia="en-US"/>
              </w:rPr>
              <w:t>2019</w:t>
            </w:r>
            <w:r w:rsidRPr="008E2A0F">
              <w:rPr>
                <w:rFonts w:eastAsia="TeXGyrePagella"/>
                <w:spacing w:val="-10"/>
                <w:sz w:val="22"/>
                <w:szCs w:val="22"/>
                <w:lang w:eastAsia="en-US"/>
              </w:rPr>
              <w:t xml:space="preserve"> </w:t>
            </w:r>
            <w:r w:rsidRPr="008E2A0F">
              <w:rPr>
                <w:rFonts w:eastAsia="TeXGyrePagella"/>
                <w:sz w:val="22"/>
                <w:szCs w:val="22"/>
                <w:lang w:eastAsia="en-US"/>
              </w:rPr>
              <w:t>r.</w:t>
            </w:r>
            <w:r w:rsidRPr="008E2A0F">
              <w:rPr>
                <w:rFonts w:eastAsia="TeXGyrePagella"/>
                <w:spacing w:val="-11"/>
                <w:sz w:val="22"/>
                <w:szCs w:val="22"/>
                <w:lang w:eastAsia="en-US"/>
              </w:rPr>
              <w:t xml:space="preserve"> </w:t>
            </w:r>
            <w:r w:rsidRPr="008E2A0F">
              <w:rPr>
                <w:rFonts w:eastAsia="TeXGyrePagella"/>
                <w:sz w:val="22"/>
                <w:szCs w:val="22"/>
                <w:lang w:eastAsia="en-US"/>
              </w:rPr>
              <w:t>-</w:t>
            </w:r>
            <w:r w:rsidRPr="008E2A0F">
              <w:rPr>
                <w:rFonts w:eastAsia="TeXGyrePagella"/>
                <w:spacing w:val="-10"/>
                <w:sz w:val="22"/>
                <w:szCs w:val="22"/>
                <w:lang w:eastAsia="en-US"/>
              </w:rPr>
              <w:t xml:space="preserve"> </w:t>
            </w:r>
            <w:r w:rsidRPr="008E2A0F">
              <w:rPr>
                <w:rFonts w:eastAsia="TeXGyrePagella"/>
                <w:sz w:val="22"/>
                <w:szCs w:val="22"/>
                <w:lang w:eastAsia="en-US"/>
              </w:rPr>
              <w:t>Prawo zamówień publicznych (Dz. U. z 20</w:t>
            </w:r>
            <w:r w:rsidR="00993EB3" w:rsidRPr="008E2A0F">
              <w:rPr>
                <w:rFonts w:eastAsia="TeXGyrePagella"/>
                <w:sz w:val="22"/>
                <w:szCs w:val="22"/>
                <w:lang w:eastAsia="en-US"/>
              </w:rPr>
              <w:t>21</w:t>
            </w:r>
            <w:r w:rsidRPr="008E2A0F">
              <w:rPr>
                <w:rFonts w:eastAsia="TeXGyrePagella"/>
                <w:sz w:val="22"/>
                <w:szCs w:val="22"/>
                <w:lang w:eastAsia="en-US"/>
              </w:rPr>
              <w:t xml:space="preserve"> r. poz.</w:t>
            </w:r>
            <w:r w:rsidRPr="008E2A0F">
              <w:rPr>
                <w:rFonts w:eastAsia="TeXGyrePagella"/>
                <w:spacing w:val="-3"/>
                <w:sz w:val="22"/>
                <w:szCs w:val="22"/>
                <w:lang w:eastAsia="en-US"/>
              </w:rPr>
              <w:t xml:space="preserve"> </w:t>
            </w:r>
            <w:r w:rsidR="00993EB3" w:rsidRPr="008E2A0F">
              <w:rPr>
                <w:rFonts w:eastAsia="TeXGyrePagella"/>
                <w:spacing w:val="-3"/>
                <w:sz w:val="22"/>
                <w:szCs w:val="22"/>
                <w:lang w:eastAsia="en-US"/>
              </w:rPr>
              <w:t>1129</w:t>
            </w:r>
            <w:r w:rsidRPr="008E2A0F">
              <w:rPr>
                <w:rFonts w:eastAsia="TeXGyrePagella"/>
                <w:sz w:val="22"/>
                <w:szCs w:val="22"/>
                <w:lang w:eastAsia="en-US"/>
              </w:rPr>
              <w:t>)</w:t>
            </w:r>
            <w:r w:rsidR="00815EF9">
              <w:rPr>
                <w:rFonts w:eastAsia="TeXGyrePagella"/>
                <w:sz w:val="22"/>
                <w:szCs w:val="22"/>
                <w:lang w:eastAsia="en-US"/>
              </w:rPr>
              <w:t>.</w:t>
            </w:r>
          </w:p>
        </w:tc>
      </w:tr>
      <w:tr w:rsidR="00BA06F4" w:rsidRPr="008E2A0F" w14:paraId="4C0EF2A9" w14:textId="77777777" w:rsidTr="00AE484F">
        <w:tc>
          <w:tcPr>
            <w:tcW w:w="2376" w:type="dxa"/>
          </w:tcPr>
          <w:p w14:paraId="645571EB" w14:textId="77777777" w:rsidR="00BA06F4" w:rsidRPr="008E2A0F" w:rsidRDefault="00BA06F4" w:rsidP="008E2A0F">
            <w:pPr>
              <w:widowControl w:val="0"/>
              <w:autoSpaceDE w:val="0"/>
              <w:autoSpaceDN w:val="0"/>
              <w:jc w:val="both"/>
              <w:rPr>
                <w:rFonts w:eastAsia="TeXGyrePagella"/>
                <w:sz w:val="22"/>
                <w:szCs w:val="22"/>
                <w:lang w:eastAsia="en-US"/>
              </w:rPr>
            </w:pPr>
          </w:p>
        </w:tc>
        <w:tc>
          <w:tcPr>
            <w:tcW w:w="5447" w:type="dxa"/>
          </w:tcPr>
          <w:p w14:paraId="3D003571" w14:textId="77777777" w:rsidR="00BA06F4" w:rsidRPr="008E2A0F" w:rsidRDefault="00BA06F4" w:rsidP="008E2A0F">
            <w:pPr>
              <w:widowControl w:val="0"/>
              <w:autoSpaceDE w:val="0"/>
              <w:autoSpaceDN w:val="0"/>
              <w:jc w:val="both"/>
              <w:rPr>
                <w:rFonts w:eastAsia="TeXGyrePagella"/>
                <w:sz w:val="22"/>
                <w:szCs w:val="22"/>
                <w:lang w:eastAsia="en-US"/>
              </w:rPr>
            </w:pPr>
          </w:p>
        </w:tc>
      </w:tr>
      <w:tr w:rsidR="00BA06F4" w:rsidRPr="008E2A0F" w14:paraId="6AB56E45" w14:textId="77777777" w:rsidTr="00AE484F">
        <w:tc>
          <w:tcPr>
            <w:tcW w:w="7823" w:type="dxa"/>
            <w:gridSpan w:val="2"/>
          </w:tcPr>
          <w:p w14:paraId="35D0D725" w14:textId="77777777" w:rsidR="00BA06F4" w:rsidRPr="00815EF9" w:rsidRDefault="00BA06F4" w:rsidP="008E2A0F">
            <w:pPr>
              <w:widowControl w:val="0"/>
              <w:autoSpaceDE w:val="0"/>
              <w:autoSpaceDN w:val="0"/>
              <w:ind w:left="132" w:right="131"/>
              <w:jc w:val="both"/>
              <w:rPr>
                <w:rFonts w:eastAsia="TeXGyrePagella"/>
                <w:b/>
                <w:bCs/>
                <w:lang w:eastAsia="en-US"/>
              </w:rPr>
            </w:pPr>
            <w:r w:rsidRPr="00815EF9">
              <w:rPr>
                <w:rFonts w:eastAsia="TeXGyrePagella"/>
                <w:b/>
                <w:bCs/>
                <w:lang w:eastAsia="en-US"/>
              </w:rPr>
              <w:t xml:space="preserve">Przedmiotowe postępowanie prowadzone jest przy użyciu środków komunikacji elektronicznej. Składanie ofert następuje za pośrednictwem platformy zakupowej dostępnej pod adresem internetowym: </w:t>
            </w:r>
            <w:hyperlink r:id="rId11" w:history="1">
              <w:r w:rsidRPr="00815EF9">
                <w:rPr>
                  <w:rFonts w:eastAsia="TeXGyrePagella"/>
                  <w:b/>
                  <w:bCs/>
                  <w:color w:val="0000FF"/>
                  <w:u w:val="single"/>
                  <w:lang w:eastAsia="en-US"/>
                </w:rPr>
                <w:t>https://platformazakupowa.pl/pn/psary</w:t>
              </w:r>
            </w:hyperlink>
          </w:p>
          <w:p w14:paraId="73C86AC8" w14:textId="77777777" w:rsidR="00BA06F4" w:rsidRPr="008E2A0F" w:rsidRDefault="00BA06F4" w:rsidP="008E2A0F">
            <w:pPr>
              <w:widowControl w:val="0"/>
              <w:autoSpaceDE w:val="0"/>
              <w:autoSpaceDN w:val="0"/>
              <w:jc w:val="both"/>
              <w:rPr>
                <w:rFonts w:eastAsia="TeXGyrePagella"/>
                <w:b/>
                <w:bCs/>
                <w:sz w:val="22"/>
                <w:szCs w:val="22"/>
                <w:lang w:eastAsia="en-US"/>
              </w:rPr>
            </w:pPr>
          </w:p>
        </w:tc>
      </w:tr>
    </w:tbl>
    <w:p w14:paraId="1CED5F50" w14:textId="77777777" w:rsidR="00BA06F4" w:rsidRPr="008E2A0F" w:rsidRDefault="00BA06F4" w:rsidP="008E2A0F">
      <w:pPr>
        <w:widowControl w:val="0"/>
        <w:autoSpaceDE w:val="0"/>
        <w:autoSpaceDN w:val="0"/>
        <w:jc w:val="both"/>
        <w:rPr>
          <w:rFonts w:eastAsia="TeXGyrePagella"/>
          <w:sz w:val="22"/>
          <w:szCs w:val="22"/>
          <w:lang w:eastAsia="en-US"/>
        </w:rPr>
      </w:pPr>
    </w:p>
    <w:p w14:paraId="1B1C649B" w14:textId="03CABE05" w:rsidR="00E12AFE" w:rsidRPr="008E2A0F" w:rsidRDefault="003E1EE5" w:rsidP="008E2A0F">
      <w:pPr>
        <w:tabs>
          <w:tab w:val="center" w:pos="4607"/>
        </w:tabs>
        <w:ind w:right="28"/>
        <w:jc w:val="both"/>
        <w:rPr>
          <w:rFonts w:eastAsia="TeXGyrePagella"/>
          <w:sz w:val="22"/>
          <w:szCs w:val="22"/>
          <w:lang w:eastAsia="en-US"/>
        </w:rPr>
      </w:pPr>
      <w:r w:rsidRPr="008E2A0F">
        <w:rPr>
          <w:b/>
          <w:sz w:val="22"/>
          <w:szCs w:val="22"/>
        </w:rPr>
        <w:t xml:space="preserve">  </w:t>
      </w:r>
      <w:r w:rsidR="00993EB3" w:rsidRPr="008E2A0F">
        <w:rPr>
          <w:b/>
          <w:sz w:val="22"/>
          <w:szCs w:val="22"/>
        </w:rPr>
        <w:t xml:space="preserve">                                                                   </w:t>
      </w:r>
    </w:p>
    <w:p w14:paraId="291A3AC7" w14:textId="526EA402" w:rsidR="00AE484F" w:rsidRPr="008E2A0F" w:rsidRDefault="00AE484F" w:rsidP="008E2A0F">
      <w:pPr>
        <w:widowControl w:val="0"/>
        <w:tabs>
          <w:tab w:val="left" w:pos="2719"/>
        </w:tabs>
        <w:autoSpaceDE w:val="0"/>
        <w:autoSpaceDN w:val="0"/>
        <w:ind w:right="1"/>
        <w:jc w:val="both"/>
        <w:rPr>
          <w:rFonts w:eastAsia="TeXGyrePagella"/>
          <w:sz w:val="22"/>
          <w:szCs w:val="22"/>
          <w:lang w:eastAsia="en-US"/>
        </w:rPr>
      </w:pPr>
      <w:r w:rsidRPr="008E2A0F">
        <w:rPr>
          <w:rFonts w:eastAsia="TeXGyrePagella"/>
          <w:sz w:val="22"/>
          <w:szCs w:val="22"/>
          <w:lang w:eastAsia="en-US"/>
        </w:rPr>
        <w:t xml:space="preserve">                                                           ……….……………………..…………………</w:t>
      </w:r>
    </w:p>
    <w:p w14:paraId="6E4DBE48" w14:textId="6C6FF35C" w:rsidR="00AE484F" w:rsidRPr="008E2A0F" w:rsidRDefault="00AE484F" w:rsidP="008E2A0F">
      <w:pPr>
        <w:widowControl w:val="0"/>
        <w:autoSpaceDE w:val="0"/>
        <w:autoSpaceDN w:val="0"/>
        <w:ind w:left="696" w:right="129"/>
        <w:rPr>
          <w:rFonts w:eastAsia="TeXGyrePagella"/>
          <w:i/>
          <w:sz w:val="22"/>
          <w:szCs w:val="22"/>
          <w:lang w:eastAsia="en-US"/>
        </w:rPr>
      </w:pPr>
      <w:r w:rsidRPr="008E2A0F">
        <w:rPr>
          <w:rFonts w:eastAsia="TeXGyrePagella"/>
          <w:i/>
          <w:sz w:val="22"/>
          <w:szCs w:val="22"/>
          <w:lang w:eastAsia="en-US"/>
        </w:rPr>
        <w:t xml:space="preserve">                                                     </w:t>
      </w:r>
      <w:r w:rsidR="008E2A0F">
        <w:rPr>
          <w:rFonts w:eastAsia="TeXGyrePagella"/>
          <w:i/>
          <w:sz w:val="22"/>
          <w:szCs w:val="22"/>
          <w:lang w:eastAsia="en-US"/>
        </w:rPr>
        <w:t xml:space="preserve">      </w:t>
      </w:r>
      <w:r w:rsidRPr="008E2A0F">
        <w:rPr>
          <w:rFonts w:eastAsia="TeXGyrePagella"/>
          <w:i/>
          <w:sz w:val="22"/>
          <w:szCs w:val="22"/>
          <w:lang w:eastAsia="en-US"/>
        </w:rPr>
        <w:t xml:space="preserve">   /data i podpis Kierownika Zamawiającego</w:t>
      </w:r>
      <w:r w:rsidRPr="008E2A0F">
        <w:rPr>
          <w:rFonts w:eastAsia="TeXGyrePagella"/>
          <w:i/>
          <w:sz w:val="22"/>
          <w:szCs w:val="22"/>
          <w:lang w:eastAsia="en-US"/>
        </w:rPr>
        <w:br/>
        <w:t xml:space="preserve">                                                                </w:t>
      </w:r>
      <w:r w:rsidR="008E2A0F">
        <w:rPr>
          <w:rFonts w:eastAsia="TeXGyrePagella"/>
          <w:i/>
          <w:sz w:val="22"/>
          <w:szCs w:val="22"/>
          <w:lang w:eastAsia="en-US"/>
        </w:rPr>
        <w:t xml:space="preserve">         </w:t>
      </w:r>
      <w:r w:rsidRPr="008E2A0F">
        <w:rPr>
          <w:rFonts w:eastAsia="TeXGyrePagella"/>
          <w:i/>
          <w:sz w:val="22"/>
          <w:szCs w:val="22"/>
          <w:lang w:eastAsia="en-US"/>
        </w:rPr>
        <w:t>lub osoby upoważnionej/</w:t>
      </w:r>
    </w:p>
    <w:p w14:paraId="03C57863" w14:textId="77777777" w:rsidR="00571329" w:rsidRPr="008E2A0F" w:rsidRDefault="00571329" w:rsidP="008E2A0F">
      <w:pPr>
        <w:ind w:left="4956" w:right="28" w:firstLine="708"/>
        <w:jc w:val="both"/>
        <w:rPr>
          <w:b/>
          <w:sz w:val="22"/>
          <w:szCs w:val="22"/>
        </w:rPr>
      </w:pPr>
    </w:p>
    <w:p w14:paraId="2A4739F3" w14:textId="77777777" w:rsidR="001C3C47" w:rsidRDefault="001C3C47" w:rsidP="008E2A0F">
      <w:pPr>
        <w:widowControl w:val="0"/>
        <w:tabs>
          <w:tab w:val="left" w:pos="2719"/>
        </w:tabs>
        <w:autoSpaceDE w:val="0"/>
        <w:autoSpaceDN w:val="0"/>
        <w:ind w:right="1"/>
        <w:jc w:val="center"/>
        <w:rPr>
          <w:rFonts w:eastAsia="TeXGyrePagella"/>
          <w:sz w:val="22"/>
          <w:szCs w:val="22"/>
          <w:lang w:eastAsia="en-US"/>
        </w:rPr>
      </w:pPr>
    </w:p>
    <w:p w14:paraId="4A505E34" w14:textId="77777777" w:rsidR="00B31E1B" w:rsidRDefault="00B31E1B" w:rsidP="008E2A0F">
      <w:pPr>
        <w:widowControl w:val="0"/>
        <w:tabs>
          <w:tab w:val="left" w:pos="2719"/>
        </w:tabs>
        <w:autoSpaceDE w:val="0"/>
        <w:autoSpaceDN w:val="0"/>
        <w:ind w:right="1"/>
        <w:jc w:val="center"/>
        <w:rPr>
          <w:rFonts w:eastAsia="TeXGyrePagella"/>
          <w:sz w:val="22"/>
          <w:szCs w:val="22"/>
          <w:lang w:eastAsia="en-US"/>
        </w:rPr>
      </w:pPr>
    </w:p>
    <w:p w14:paraId="50A8CED0" w14:textId="77777777" w:rsidR="00B31E1B" w:rsidRDefault="00B31E1B" w:rsidP="008E2A0F">
      <w:pPr>
        <w:widowControl w:val="0"/>
        <w:tabs>
          <w:tab w:val="left" w:pos="2719"/>
        </w:tabs>
        <w:autoSpaceDE w:val="0"/>
        <w:autoSpaceDN w:val="0"/>
        <w:ind w:right="1"/>
        <w:jc w:val="center"/>
        <w:rPr>
          <w:rFonts w:eastAsia="TeXGyrePagella"/>
          <w:sz w:val="22"/>
          <w:szCs w:val="22"/>
          <w:lang w:eastAsia="en-US"/>
        </w:rPr>
      </w:pPr>
    </w:p>
    <w:p w14:paraId="7520DD71" w14:textId="083ABE72" w:rsidR="00982D04" w:rsidRPr="008E2A0F" w:rsidRDefault="00982D04" w:rsidP="008E2A0F">
      <w:pPr>
        <w:widowControl w:val="0"/>
        <w:tabs>
          <w:tab w:val="left" w:pos="2719"/>
        </w:tabs>
        <w:autoSpaceDE w:val="0"/>
        <w:autoSpaceDN w:val="0"/>
        <w:ind w:right="1"/>
        <w:jc w:val="center"/>
        <w:rPr>
          <w:rFonts w:eastAsia="TeXGyrePagella"/>
          <w:sz w:val="22"/>
          <w:szCs w:val="22"/>
          <w:lang w:eastAsia="en-US"/>
        </w:rPr>
      </w:pPr>
      <w:r w:rsidRPr="008E2A0F">
        <w:rPr>
          <w:rFonts w:eastAsia="TeXGyrePagella"/>
          <w:sz w:val="22"/>
          <w:szCs w:val="22"/>
          <w:lang w:eastAsia="en-US"/>
        </w:rPr>
        <w:t>Psary, dnia</w:t>
      </w:r>
      <w:r w:rsidRPr="008E2A0F">
        <w:rPr>
          <w:rFonts w:eastAsia="TeXGyrePagella"/>
          <w:spacing w:val="-2"/>
          <w:sz w:val="22"/>
          <w:szCs w:val="22"/>
          <w:lang w:eastAsia="en-US"/>
        </w:rPr>
        <w:t xml:space="preserve"> </w:t>
      </w:r>
      <w:r w:rsidR="00815EF9">
        <w:rPr>
          <w:rFonts w:eastAsia="TeXGyrePagella"/>
          <w:spacing w:val="-2"/>
          <w:sz w:val="22"/>
          <w:szCs w:val="22"/>
          <w:lang w:eastAsia="en-US"/>
        </w:rPr>
        <w:t>24.</w:t>
      </w:r>
      <w:r w:rsidR="006014BD">
        <w:rPr>
          <w:rFonts w:eastAsia="TeXGyrePagella"/>
          <w:spacing w:val="-2"/>
          <w:sz w:val="22"/>
          <w:szCs w:val="22"/>
          <w:lang w:eastAsia="en-US"/>
        </w:rPr>
        <w:t>01.2022 r.</w:t>
      </w:r>
    </w:p>
    <w:p w14:paraId="5C20ECCC" w14:textId="59DA791D" w:rsidR="005064DB" w:rsidRPr="008E2A0F" w:rsidRDefault="005064DB" w:rsidP="008E2A0F">
      <w:pPr>
        <w:spacing w:after="120" w:line="23" w:lineRule="atLeast"/>
        <w:jc w:val="center"/>
        <w:rPr>
          <w:b/>
          <w:sz w:val="22"/>
          <w:szCs w:val="22"/>
        </w:rPr>
      </w:pPr>
      <w:r w:rsidRPr="008E2A0F">
        <w:rPr>
          <w:b/>
          <w:sz w:val="22"/>
          <w:szCs w:val="22"/>
        </w:rPr>
        <w:lastRenderedPageBreak/>
        <w:t>POSTANOWIENIA</w:t>
      </w:r>
      <w:r w:rsidR="00993EB3" w:rsidRPr="008E2A0F">
        <w:rPr>
          <w:b/>
          <w:sz w:val="22"/>
          <w:szCs w:val="22"/>
        </w:rPr>
        <w:t xml:space="preserve"> </w:t>
      </w:r>
      <w:r w:rsidR="00A6503E" w:rsidRPr="008E2A0F">
        <w:rPr>
          <w:b/>
          <w:sz w:val="22"/>
          <w:szCs w:val="22"/>
        </w:rPr>
        <w:t xml:space="preserve">SPECYFIKACJI </w:t>
      </w:r>
      <w:r w:rsidR="003616AB" w:rsidRPr="008E2A0F">
        <w:rPr>
          <w:b/>
          <w:sz w:val="22"/>
          <w:szCs w:val="22"/>
        </w:rPr>
        <w:t xml:space="preserve">WARUNKÓW </w:t>
      </w:r>
      <w:r w:rsidRPr="008E2A0F">
        <w:rPr>
          <w:b/>
          <w:sz w:val="22"/>
          <w:szCs w:val="22"/>
        </w:rPr>
        <w:t>ZAMÓWIENIA</w:t>
      </w:r>
    </w:p>
    <w:p w14:paraId="76292C38" w14:textId="77777777" w:rsidR="005064DB" w:rsidRPr="008E2A0F" w:rsidRDefault="00A6503E" w:rsidP="008E2A0F">
      <w:pPr>
        <w:spacing w:after="600" w:line="23" w:lineRule="atLeast"/>
        <w:jc w:val="center"/>
        <w:rPr>
          <w:b/>
          <w:sz w:val="22"/>
          <w:szCs w:val="22"/>
        </w:rPr>
      </w:pPr>
      <w:r w:rsidRPr="008E2A0F">
        <w:rPr>
          <w:b/>
          <w:sz w:val="22"/>
          <w:szCs w:val="22"/>
        </w:rPr>
        <w:t>(S</w:t>
      </w:r>
      <w:r w:rsidR="005064DB" w:rsidRPr="008E2A0F">
        <w:rPr>
          <w:b/>
          <w:sz w:val="22"/>
          <w:szCs w:val="22"/>
        </w:rPr>
        <w:t>WZ)</w:t>
      </w:r>
    </w:p>
    <w:p w14:paraId="40C3799B" w14:textId="2C6DF7CC" w:rsidR="00B4667B" w:rsidRPr="008E2A0F" w:rsidRDefault="005064DB" w:rsidP="008E2A0F">
      <w:pPr>
        <w:pBdr>
          <w:bottom w:val="single" w:sz="4" w:space="1" w:color="auto"/>
        </w:pBdr>
        <w:tabs>
          <w:tab w:val="left" w:pos="1701"/>
          <w:tab w:val="left" w:pos="2127"/>
        </w:tabs>
        <w:spacing w:after="120" w:line="23" w:lineRule="atLeast"/>
        <w:ind w:left="1695" w:right="28" w:hanging="1695"/>
        <w:rPr>
          <w:b/>
          <w:sz w:val="22"/>
          <w:szCs w:val="22"/>
        </w:rPr>
      </w:pPr>
      <w:r w:rsidRPr="008E2A0F">
        <w:rPr>
          <w:b/>
          <w:sz w:val="22"/>
          <w:szCs w:val="22"/>
        </w:rPr>
        <w:t>ROZDZIA</w:t>
      </w:r>
      <w:r w:rsidR="00B4667B" w:rsidRPr="008E2A0F">
        <w:rPr>
          <w:b/>
          <w:sz w:val="22"/>
          <w:szCs w:val="22"/>
        </w:rPr>
        <w:t>Ł I</w:t>
      </w:r>
      <w:r w:rsidR="00AE484F" w:rsidRPr="008E2A0F">
        <w:rPr>
          <w:b/>
          <w:sz w:val="22"/>
          <w:szCs w:val="22"/>
        </w:rPr>
        <w:t xml:space="preserve">. </w:t>
      </w:r>
      <w:r w:rsidR="00AE484F" w:rsidRPr="008E2A0F">
        <w:rPr>
          <w:b/>
          <w:sz w:val="22"/>
          <w:szCs w:val="22"/>
        </w:rPr>
        <w:tab/>
      </w:r>
      <w:r w:rsidRPr="008E2A0F">
        <w:rPr>
          <w:b/>
          <w:sz w:val="22"/>
          <w:szCs w:val="22"/>
        </w:rPr>
        <w:t>ZAMAWIAJĄCY (NAZWA I ADRES</w:t>
      </w:r>
      <w:r w:rsidR="00A6503E" w:rsidRPr="008E2A0F">
        <w:rPr>
          <w:b/>
          <w:sz w:val="22"/>
          <w:szCs w:val="22"/>
        </w:rPr>
        <w:t xml:space="preserve"> ORAZ INNE DANE </w:t>
      </w:r>
      <w:r w:rsidR="00D909E7" w:rsidRPr="008E2A0F">
        <w:rPr>
          <w:b/>
          <w:sz w:val="22"/>
          <w:szCs w:val="22"/>
        </w:rPr>
        <w:br/>
      </w:r>
      <w:r w:rsidR="00A6503E" w:rsidRPr="008E2A0F">
        <w:rPr>
          <w:b/>
          <w:sz w:val="22"/>
          <w:szCs w:val="22"/>
        </w:rPr>
        <w:t>TELE-INFORMATYCZNE</w:t>
      </w:r>
      <w:r w:rsidRPr="008E2A0F">
        <w:rPr>
          <w:b/>
          <w:sz w:val="22"/>
          <w:szCs w:val="22"/>
        </w:rPr>
        <w:t>)</w:t>
      </w:r>
    </w:p>
    <w:p w14:paraId="1D6E8F9C" w14:textId="77777777" w:rsidR="00993EB3" w:rsidRPr="008E2A0F" w:rsidRDefault="00993EB3" w:rsidP="003B4C46">
      <w:pPr>
        <w:pStyle w:val="Akapitzlist"/>
        <w:numPr>
          <w:ilvl w:val="0"/>
          <w:numId w:val="102"/>
        </w:numPr>
        <w:ind w:left="567" w:hanging="567"/>
        <w:jc w:val="both"/>
        <w:rPr>
          <w:rFonts w:eastAsia="Andale Sans UI"/>
          <w:bCs/>
          <w:sz w:val="22"/>
          <w:szCs w:val="22"/>
          <w:lang w:bidi="en-US"/>
        </w:rPr>
      </w:pPr>
      <w:r w:rsidRPr="008E2A0F">
        <w:rPr>
          <w:rFonts w:eastAsia="Andale Sans UI"/>
          <w:bCs/>
          <w:sz w:val="22"/>
          <w:szCs w:val="22"/>
          <w:lang w:bidi="en-US"/>
        </w:rPr>
        <w:t>Zamawiający</w:t>
      </w:r>
    </w:p>
    <w:p w14:paraId="0EC966AF" w14:textId="417E1814" w:rsidR="00AE484F" w:rsidRPr="008E2A0F" w:rsidRDefault="00AE484F" w:rsidP="008E2A0F">
      <w:pPr>
        <w:ind w:left="417" w:firstLine="150"/>
        <w:jc w:val="both"/>
        <w:rPr>
          <w:rFonts w:eastAsia="Andale Sans UI"/>
          <w:bCs/>
          <w:sz w:val="22"/>
          <w:szCs w:val="22"/>
          <w:lang w:bidi="en-US"/>
        </w:rPr>
      </w:pPr>
      <w:r w:rsidRPr="008E2A0F">
        <w:rPr>
          <w:rFonts w:eastAsia="Andale Sans UI"/>
          <w:bCs/>
          <w:sz w:val="22"/>
          <w:szCs w:val="22"/>
          <w:lang w:bidi="en-US"/>
        </w:rPr>
        <w:t>Gmina Psary</w:t>
      </w:r>
    </w:p>
    <w:p w14:paraId="5F74F055" w14:textId="77777777" w:rsidR="00AE484F" w:rsidRPr="008E2A0F" w:rsidRDefault="00AE484F" w:rsidP="008E2A0F">
      <w:pPr>
        <w:ind w:left="57" w:firstLine="510"/>
        <w:jc w:val="both"/>
        <w:rPr>
          <w:rFonts w:eastAsia="Andale Sans UI"/>
          <w:bCs/>
          <w:sz w:val="22"/>
          <w:szCs w:val="22"/>
          <w:lang w:bidi="en-US"/>
        </w:rPr>
      </w:pPr>
      <w:r w:rsidRPr="008E2A0F">
        <w:rPr>
          <w:rFonts w:eastAsia="Andale Sans UI"/>
          <w:bCs/>
          <w:sz w:val="22"/>
          <w:szCs w:val="22"/>
          <w:lang w:bidi="en-US"/>
        </w:rPr>
        <w:t>ul. Malinowicka 4</w:t>
      </w:r>
    </w:p>
    <w:p w14:paraId="2434E5E4" w14:textId="77777777" w:rsidR="00AE484F" w:rsidRPr="008E2A0F" w:rsidRDefault="00AE484F" w:rsidP="008E2A0F">
      <w:pPr>
        <w:ind w:left="57" w:firstLine="510"/>
        <w:jc w:val="both"/>
        <w:rPr>
          <w:rFonts w:eastAsia="Andale Sans UI"/>
          <w:bCs/>
          <w:sz w:val="22"/>
          <w:szCs w:val="22"/>
          <w:lang w:bidi="en-US"/>
        </w:rPr>
      </w:pPr>
      <w:r w:rsidRPr="008E2A0F">
        <w:rPr>
          <w:rFonts w:eastAsia="Andale Sans UI"/>
          <w:bCs/>
          <w:sz w:val="22"/>
          <w:szCs w:val="22"/>
          <w:lang w:bidi="en-US"/>
        </w:rPr>
        <w:t>42-512 Psary</w:t>
      </w:r>
    </w:p>
    <w:p w14:paraId="1C641CB8" w14:textId="77777777" w:rsidR="00AE484F" w:rsidRPr="008E2A0F" w:rsidRDefault="00AE484F" w:rsidP="008E2A0F">
      <w:pPr>
        <w:ind w:left="57" w:firstLine="510"/>
        <w:jc w:val="both"/>
        <w:rPr>
          <w:rFonts w:eastAsia="Andale Sans UI"/>
          <w:bCs/>
          <w:sz w:val="22"/>
          <w:szCs w:val="22"/>
          <w:lang w:bidi="en-US"/>
        </w:rPr>
      </w:pPr>
      <w:r w:rsidRPr="008E2A0F">
        <w:rPr>
          <w:rFonts w:eastAsia="Andale Sans UI"/>
          <w:bCs/>
          <w:sz w:val="22"/>
          <w:szCs w:val="22"/>
          <w:lang w:bidi="en-US"/>
        </w:rPr>
        <w:t>Regon: 276258167</w:t>
      </w:r>
    </w:p>
    <w:p w14:paraId="47AE7DDC" w14:textId="62CEBD78" w:rsidR="00AE484F" w:rsidRPr="008E2A0F" w:rsidRDefault="00993EB3" w:rsidP="008E2A0F">
      <w:pPr>
        <w:tabs>
          <w:tab w:val="left" w:pos="567"/>
          <w:tab w:val="left" w:pos="1985"/>
        </w:tabs>
        <w:ind w:left="57"/>
        <w:jc w:val="both"/>
        <w:rPr>
          <w:rFonts w:eastAsia="Andale Sans UI"/>
          <w:bCs/>
          <w:sz w:val="22"/>
          <w:szCs w:val="22"/>
          <w:lang w:bidi="en-US"/>
        </w:rPr>
      </w:pPr>
      <w:r w:rsidRPr="008E2A0F">
        <w:rPr>
          <w:rFonts w:eastAsia="Andale Sans UI"/>
          <w:bCs/>
          <w:sz w:val="22"/>
          <w:szCs w:val="22"/>
          <w:lang w:bidi="en-US"/>
        </w:rPr>
        <w:tab/>
      </w:r>
      <w:r w:rsidR="00AE484F" w:rsidRPr="008E2A0F">
        <w:rPr>
          <w:rFonts w:eastAsia="Andale Sans UI"/>
          <w:bCs/>
          <w:sz w:val="22"/>
          <w:szCs w:val="22"/>
          <w:lang w:bidi="en-US"/>
        </w:rPr>
        <w:t>NIP:  625-244-67-73</w:t>
      </w:r>
    </w:p>
    <w:p w14:paraId="0A95CADC" w14:textId="77777777" w:rsidR="00DA7B2D" w:rsidRPr="008E2A0F" w:rsidRDefault="00993EB3" w:rsidP="008E2A0F">
      <w:pPr>
        <w:tabs>
          <w:tab w:val="left" w:pos="567"/>
        </w:tabs>
        <w:jc w:val="both"/>
        <w:rPr>
          <w:rFonts w:eastAsia="Andale Sans UI"/>
          <w:b/>
          <w:bCs/>
          <w:sz w:val="22"/>
          <w:szCs w:val="22"/>
          <w:lang w:bidi="en-US"/>
        </w:rPr>
      </w:pPr>
      <w:r w:rsidRPr="008E2A0F">
        <w:rPr>
          <w:rFonts w:eastAsia="Andale Sans UI"/>
          <w:b/>
          <w:bCs/>
          <w:sz w:val="22"/>
          <w:szCs w:val="22"/>
          <w:lang w:bidi="en-US"/>
        </w:rPr>
        <w:tab/>
      </w:r>
    </w:p>
    <w:p w14:paraId="0C1F318C" w14:textId="317C5C81" w:rsidR="00AE484F" w:rsidRPr="008E2A0F" w:rsidRDefault="00DA7B2D" w:rsidP="008E2A0F">
      <w:pPr>
        <w:tabs>
          <w:tab w:val="left" w:pos="567"/>
        </w:tabs>
        <w:jc w:val="both"/>
        <w:rPr>
          <w:sz w:val="22"/>
          <w:szCs w:val="22"/>
        </w:rPr>
      </w:pPr>
      <w:r w:rsidRPr="008E2A0F">
        <w:rPr>
          <w:rFonts w:eastAsia="Andale Sans UI"/>
          <w:b/>
          <w:bCs/>
          <w:sz w:val="22"/>
          <w:szCs w:val="22"/>
          <w:lang w:bidi="en-US"/>
        </w:rPr>
        <w:tab/>
      </w:r>
      <w:r w:rsidR="00AE484F" w:rsidRPr="008E2A0F">
        <w:rPr>
          <w:rFonts w:eastAsia="Andale Sans UI"/>
          <w:b/>
          <w:bCs/>
          <w:sz w:val="22"/>
          <w:szCs w:val="22"/>
          <w:lang w:bidi="en-US"/>
        </w:rPr>
        <w:t>Adres do korespondencji:</w:t>
      </w:r>
    </w:p>
    <w:p w14:paraId="23BC8C6C" w14:textId="390C2560" w:rsidR="00AE484F" w:rsidRPr="008E2A0F" w:rsidRDefault="00993EB3" w:rsidP="008E2A0F">
      <w:pPr>
        <w:tabs>
          <w:tab w:val="left" w:pos="567"/>
        </w:tabs>
        <w:jc w:val="both"/>
        <w:rPr>
          <w:rFonts w:eastAsia="Andale Sans UI"/>
          <w:bCs/>
          <w:sz w:val="22"/>
          <w:szCs w:val="22"/>
          <w:lang w:bidi="en-US"/>
        </w:rPr>
      </w:pPr>
      <w:r w:rsidRPr="008E2A0F">
        <w:rPr>
          <w:rFonts w:eastAsia="Andale Sans UI"/>
          <w:bCs/>
          <w:sz w:val="22"/>
          <w:szCs w:val="22"/>
          <w:lang w:bidi="en-US"/>
        </w:rPr>
        <w:tab/>
      </w:r>
      <w:r w:rsidR="00AE484F" w:rsidRPr="008E2A0F">
        <w:rPr>
          <w:rFonts w:eastAsia="Andale Sans UI"/>
          <w:bCs/>
          <w:sz w:val="22"/>
          <w:szCs w:val="22"/>
          <w:lang w:bidi="en-US"/>
        </w:rPr>
        <w:t>Urząd Gminy w  Psarach</w:t>
      </w:r>
    </w:p>
    <w:p w14:paraId="1363C66E" w14:textId="22029344" w:rsidR="00AE484F" w:rsidRPr="008E2A0F" w:rsidRDefault="00993EB3" w:rsidP="008E2A0F">
      <w:pPr>
        <w:tabs>
          <w:tab w:val="left" w:pos="567"/>
        </w:tabs>
        <w:jc w:val="both"/>
        <w:rPr>
          <w:rFonts w:eastAsia="Andale Sans UI"/>
          <w:bCs/>
          <w:sz w:val="22"/>
          <w:szCs w:val="22"/>
          <w:lang w:bidi="en-US"/>
        </w:rPr>
      </w:pPr>
      <w:r w:rsidRPr="008E2A0F">
        <w:rPr>
          <w:rFonts w:eastAsia="Andale Sans UI"/>
          <w:bCs/>
          <w:sz w:val="22"/>
          <w:szCs w:val="22"/>
          <w:lang w:bidi="en-US"/>
        </w:rPr>
        <w:tab/>
      </w:r>
      <w:r w:rsidR="00AE484F" w:rsidRPr="008E2A0F">
        <w:rPr>
          <w:rFonts w:eastAsia="Andale Sans UI"/>
          <w:bCs/>
          <w:sz w:val="22"/>
          <w:szCs w:val="22"/>
          <w:lang w:bidi="en-US"/>
        </w:rPr>
        <w:t>ul. Malinowicka 4</w:t>
      </w:r>
    </w:p>
    <w:p w14:paraId="75C03077" w14:textId="4D8C0099" w:rsidR="00AE484F" w:rsidRPr="008E2A0F" w:rsidRDefault="00993EB3" w:rsidP="008E2A0F">
      <w:pPr>
        <w:tabs>
          <w:tab w:val="left" w:pos="567"/>
        </w:tabs>
        <w:jc w:val="both"/>
        <w:rPr>
          <w:rFonts w:eastAsia="Andale Sans UI"/>
          <w:bCs/>
          <w:sz w:val="22"/>
          <w:szCs w:val="22"/>
          <w:lang w:bidi="en-US"/>
        </w:rPr>
      </w:pPr>
      <w:r w:rsidRPr="008E2A0F">
        <w:rPr>
          <w:rFonts w:eastAsia="Andale Sans UI"/>
          <w:bCs/>
          <w:sz w:val="22"/>
          <w:szCs w:val="22"/>
          <w:lang w:bidi="en-US"/>
        </w:rPr>
        <w:tab/>
      </w:r>
      <w:r w:rsidR="00AE484F" w:rsidRPr="008E2A0F">
        <w:rPr>
          <w:rFonts w:eastAsia="Andale Sans UI"/>
          <w:bCs/>
          <w:sz w:val="22"/>
          <w:szCs w:val="22"/>
          <w:lang w:bidi="en-US"/>
        </w:rPr>
        <w:t>42-512 Psary</w:t>
      </w:r>
    </w:p>
    <w:p w14:paraId="69104282" w14:textId="6184B5A0" w:rsidR="00AE484F" w:rsidRPr="008E2A0F" w:rsidRDefault="00DA7B2D" w:rsidP="008E2A0F">
      <w:pPr>
        <w:tabs>
          <w:tab w:val="left" w:pos="567"/>
        </w:tabs>
        <w:jc w:val="both"/>
        <w:rPr>
          <w:sz w:val="22"/>
          <w:szCs w:val="22"/>
        </w:rPr>
      </w:pPr>
      <w:r w:rsidRPr="008E2A0F">
        <w:rPr>
          <w:rFonts w:eastAsia="Andale Sans UI"/>
          <w:bCs/>
          <w:sz w:val="22"/>
          <w:szCs w:val="22"/>
          <w:lang w:bidi="en-US"/>
        </w:rPr>
        <w:tab/>
      </w:r>
      <w:r w:rsidR="00AE484F" w:rsidRPr="008E2A0F">
        <w:rPr>
          <w:rFonts w:eastAsia="Andale Sans UI"/>
          <w:bCs/>
          <w:sz w:val="22"/>
          <w:szCs w:val="22"/>
          <w:lang w:bidi="en-US"/>
        </w:rPr>
        <w:t>Tel. 32 294 49 21</w:t>
      </w:r>
    </w:p>
    <w:p w14:paraId="2FD46A0B" w14:textId="3B38A201" w:rsidR="00AE484F" w:rsidRPr="008E2A0F" w:rsidRDefault="00DA7B2D" w:rsidP="008E2A0F">
      <w:pPr>
        <w:tabs>
          <w:tab w:val="left" w:pos="567"/>
        </w:tabs>
        <w:jc w:val="both"/>
        <w:rPr>
          <w:sz w:val="22"/>
          <w:szCs w:val="22"/>
        </w:rPr>
      </w:pPr>
      <w:r w:rsidRPr="008E2A0F">
        <w:rPr>
          <w:rFonts w:eastAsia="Andale Sans UI"/>
          <w:bCs/>
          <w:sz w:val="22"/>
          <w:szCs w:val="22"/>
          <w:lang w:bidi="en-US"/>
        </w:rPr>
        <w:tab/>
      </w:r>
      <w:r w:rsidR="00AE484F" w:rsidRPr="008E2A0F">
        <w:rPr>
          <w:rFonts w:eastAsia="Andale Sans UI"/>
          <w:bCs/>
          <w:sz w:val="22"/>
          <w:szCs w:val="22"/>
          <w:lang w:bidi="en-US"/>
        </w:rPr>
        <w:t xml:space="preserve">e-mail: </w:t>
      </w:r>
      <w:hyperlink r:id="rId12" w:history="1">
        <w:r w:rsidR="00AE484F" w:rsidRPr="008E2A0F">
          <w:rPr>
            <w:rFonts w:eastAsia="Andale Sans UI"/>
            <w:bCs/>
            <w:color w:val="000080"/>
            <w:sz w:val="22"/>
            <w:szCs w:val="22"/>
            <w:u w:val="single"/>
          </w:rPr>
          <w:t>urzad@psary.pl</w:t>
        </w:r>
      </w:hyperlink>
    </w:p>
    <w:p w14:paraId="02F4E24B" w14:textId="0C58E497" w:rsidR="00AE484F" w:rsidRPr="008E2A0F" w:rsidRDefault="00DA7B2D" w:rsidP="008E2A0F">
      <w:pPr>
        <w:tabs>
          <w:tab w:val="left" w:pos="567"/>
        </w:tabs>
        <w:jc w:val="both"/>
        <w:rPr>
          <w:sz w:val="22"/>
          <w:szCs w:val="22"/>
        </w:rPr>
      </w:pPr>
      <w:r w:rsidRPr="008E2A0F">
        <w:rPr>
          <w:rFonts w:eastAsia="Andale Sans UI"/>
          <w:bCs/>
          <w:color w:val="0000FF"/>
          <w:sz w:val="22"/>
          <w:szCs w:val="22"/>
        </w:rPr>
        <w:tab/>
      </w:r>
      <w:hyperlink r:id="rId13" w:history="1">
        <w:r w:rsidRPr="008E2A0F">
          <w:rPr>
            <w:rStyle w:val="Hipercze"/>
            <w:rFonts w:eastAsia="Andale Sans UI"/>
            <w:bCs/>
            <w:sz w:val="22"/>
            <w:szCs w:val="22"/>
          </w:rPr>
          <w:t>www.psary.pl</w:t>
        </w:r>
      </w:hyperlink>
    </w:p>
    <w:p w14:paraId="079A16DD" w14:textId="52D765C1" w:rsidR="00AE484F" w:rsidRPr="008E2A0F" w:rsidRDefault="00DA7B2D" w:rsidP="008E2A0F">
      <w:pPr>
        <w:tabs>
          <w:tab w:val="left" w:pos="567"/>
        </w:tabs>
        <w:jc w:val="both"/>
        <w:rPr>
          <w:rFonts w:eastAsia="Andale Sans UI"/>
          <w:bCs/>
          <w:color w:val="000080"/>
          <w:sz w:val="22"/>
          <w:szCs w:val="22"/>
          <w:u w:val="single"/>
        </w:rPr>
      </w:pPr>
      <w:r w:rsidRPr="008E2A0F">
        <w:rPr>
          <w:rFonts w:eastAsia="Andale Sans UI"/>
          <w:bCs/>
          <w:color w:val="0000FF"/>
          <w:sz w:val="22"/>
          <w:szCs w:val="22"/>
        </w:rPr>
        <w:tab/>
      </w:r>
      <w:hyperlink r:id="rId14" w:history="1">
        <w:r w:rsidRPr="008E2A0F">
          <w:rPr>
            <w:rStyle w:val="Hipercze"/>
            <w:rFonts w:eastAsia="Andale Sans UI"/>
            <w:bCs/>
            <w:sz w:val="22"/>
            <w:szCs w:val="22"/>
          </w:rPr>
          <w:t>www.bip.psary.pl</w:t>
        </w:r>
      </w:hyperlink>
    </w:p>
    <w:p w14:paraId="7275CA65" w14:textId="77777777" w:rsidR="00DA7B2D" w:rsidRPr="008E2A0F" w:rsidRDefault="00DA7B2D" w:rsidP="008E2A0F">
      <w:pPr>
        <w:ind w:left="57"/>
        <w:jc w:val="both"/>
        <w:rPr>
          <w:sz w:val="22"/>
          <w:szCs w:val="22"/>
          <w:lang w:eastAsia="x-none"/>
        </w:rPr>
      </w:pPr>
    </w:p>
    <w:p w14:paraId="28510223" w14:textId="6F8A9EC8" w:rsidR="00DA7B2D" w:rsidRPr="008E2A0F" w:rsidRDefault="00DA7B2D" w:rsidP="008E2A0F">
      <w:pPr>
        <w:tabs>
          <w:tab w:val="left" w:pos="567"/>
        </w:tabs>
        <w:jc w:val="both"/>
        <w:rPr>
          <w:sz w:val="22"/>
          <w:szCs w:val="22"/>
          <w:lang w:val="x-none" w:eastAsia="x-none"/>
        </w:rPr>
      </w:pPr>
      <w:r w:rsidRPr="008E2A0F">
        <w:rPr>
          <w:sz w:val="22"/>
          <w:szCs w:val="22"/>
          <w:lang w:eastAsia="x-none"/>
        </w:rPr>
        <w:tab/>
      </w:r>
      <w:r w:rsidR="00C5664D" w:rsidRPr="008E2A0F">
        <w:rPr>
          <w:sz w:val="22"/>
          <w:szCs w:val="22"/>
          <w:lang w:eastAsia="x-none"/>
        </w:rPr>
        <w:t>G</w:t>
      </w:r>
      <w:r w:rsidR="00AE484F" w:rsidRPr="008E2A0F">
        <w:rPr>
          <w:sz w:val="22"/>
          <w:szCs w:val="22"/>
          <w:lang w:val="x-none" w:eastAsia="x-none"/>
        </w:rPr>
        <w:t>odziny urzędowania:</w:t>
      </w:r>
    </w:p>
    <w:p w14:paraId="7B4DC88E" w14:textId="316E8642" w:rsidR="00C5664D" w:rsidRPr="008E2A0F" w:rsidRDefault="00DA7B2D" w:rsidP="008E2A0F">
      <w:pPr>
        <w:tabs>
          <w:tab w:val="left" w:pos="567"/>
        </w:tabs>
        <w:jc w:val="both"/>
        <w:rPr>
          <w:sz w:val="22"/>
          <w:szCs w:val="22"/>
          <w:lang w:val="x-none" w:eastAsia="x-none"/>
        </w:rPr>
      </w:pPr>
      <w:r w:rsidRPr="008E2A0F">
        <w:rPr>
          <w:sz w:val="22"/>
          <w:szCs w:val="22"/>
          <w:lang w:val="x-none" w:eastAsia="x-none"/>
        </w:rPr>
        <w:tab/>
      </w:r>
      <w:r w:rsidR="00AE484F" w:rsidRPr="008E2A0F">
        <w:rPr>
          <w:sz w:val="22"/>
          <w:szCs w:val="22"/>
          <w:lang w:val="x-none" w:eastAsia="x-none"/>
        </w:rPr>
        <w:t xml:space="preserve">poniedziałek – </w:t>
      </w:r>
      <w:r w:rsidR="00AE484F" w:rsidRPr="008E2A0F">
        <w:rPr>
          <w:sz w:val="22"/>
          <w:szCs w:val="22"/>
          <w:lang w:eastAsia="x-none"/>
        </w:rPr>
        <w:t>7.30 – 1</w:t>
      </w:r>
      <w:r w:rsidR="00C5664D" w:rsidRPr="008E2A0F">
        <w:rPr>
          <w:sz w:val="22"/>
          <w:szCs w:val="22"/>
          <w:lang w:eastAsia="x-none"/>
        </w:rPr>
        <w:t xml:space="preserve">7.00; wtorek </w:t>
      </w:r>
      <w:r w:rsidRPr="008E2A0F">
        <w:rPr>
          <w:sz w:val="22"/>
          <w:szCs w:val="22"/>
          <w:lang w:eastAsia="x-none"/>
        </w:rPr>
        <w:t>–</w:t>
      </w:r>
      <w:r w:rsidR="00C5664D" w:rsidRPr="008E2A0F">
        <w:rPr>
          <w:sz w:val="22"/>
          <w:szCs w:val="22"/>
          <w:lang w:eastAsia="x-none"/>
        </w:rPr>
        <w:t xml:space="preserve"> czwartek 7.30 – 15.30; </w:t>
      </w:r>
      <w:r w:rsidR="00C5664D" w:rsidRPr="008E2A0F">
        <w:rPr>
          <w:sz w:val="22"/>
          <w:szCs w:val="22"/>
        </w:rPr>
        <w:t>piątek 7:30 – 14.00</w:t>
      </w:r>
    </w:p>
    <w:p w14:paraId="5E19A59C" w14:textId="77777777" w:rsidR="00DA7B2D" w:rsidRPr="008E2A0F" w:rsidRDefault="00DA7B2D" w:rsidP="008E2A0F">
      <w:pPr>
        <w:suppressAutoHyphens/>
        <w:spacing w:after="120" w:line="23" w:lineRule="atLeast"/>
        <w:ind w:left="57"/>
        <w:jc w:val="both"/>
        <w:rPr>
          <w:sz w:val="22"/>
          <w:szCs w:val="22"/>
          <w:lang w:eastAsia="ar-SA"/>
        </w:rPr>
      </w:pPr>
    </w:p>
    <w:p w14:paraId="70C7D658" w14:textId="4537C27C" w:rsidR="00AE484F" w:rsidRPr="008E2A0F" w:rsidRDefault="00C5664D" w:rsidP="003B4C46">
      <w:pPr>
        <w:pStyle w:val="Akapitzlist"/>
        <w:numPr>
          <w:ilvl w:val="0"/>
          <w:numId w:val="102"/>
        </w:numPr>
        <w:suppressAutoHyphens/>
        <w:spacing w:after="120" w:line="23" w:lineRule="atLeast"/>
        <w:ind w:left="567" w:hanging="567"/>
        <w:jc w:val="both"/>
        <w:rPr>
          <w:b/>
          <w:bCs/>
          <w:sz w:val="22"/>
          <w:szCs w:val="22"/>
          <w:lang w:eastAsia="ar-SA"/>
        </w:rPr>
      </w:pPr>
      <w:r w:rsidRPr="008E2A0F">
        <w:rPr>
          <w:b/>
          <w:bCs/>
          <w:sz w:val="22"/>
          <w:szCs w:val="22"/>
          <w:lang w:eastAsia="ar-SA"/>
        </w:rPr>
        <w:t>S</w:t>
      </w:r>
      <w:r w:rsidR="00AE484F" w:rsidRPr="008E2A0F">
        <w:rPr>
          <w:b/>
          <w:bCs/>
          <w:sz w:val="22"/>
          <w:szCs w:val="22"/>
          <w:lang w:eastAsia="ar-SA"/>
        </w:rPr>
        <w:t xml:space="preserve">trona internetowa prowadzonego postępowania: </w:t>
      </w:r>
    </w:p>
    <w:p w14:paraId="198FFF54" w14:textId="77777777" w:rsidR="00DA7B2D" w:rsidRPr="008E2A0F" w:rsidRDefault="00DA7B2D" w:rsidP="003B4C46">
      <w:pPr>
        <w:pStyle w:val="Akapitzlist"/>
        <w:numPr>
          <w:ilvl w:val="0"/>
          <w:numId w:val="103"/>
        </w:numPr>
        <w:spacing w:after="120" w:line="23" w:lineRule="atLeast"/>
        <w:ind w:left="1134" w:hanging="567"/>
        <w:jc w:val="both"/>
        <w:rPr>
          <w:sz w:val="22"/>
          <w:szCs w:val="22"/>
        </w:rPr>
      </w:pPr>
      <w:r w:rsidRPr="008E2A0F">
        <w:rPr>
          <w:sz w:val="22"/>
          <w:szCs w:val="22"/>
        </w:rPr>
        <w:t xml:space="preserve">adres strony internetowej, na której jest prowadzone postępowanie oraz na której będą zamieszczane zmiany i wyjaśnienia treści SWZ oraz inne dokumenty zamówienia bezpośrednio związane z postępowaniem: </w:t>
      </w:r>
      <w:hyperlink r:id="rId15" w:history="1">
        <w:r w:rsidRPr="008E2A0F">
          <w:rPr>
            <w:rStyle w:val="Hipercze"/>
            <w:b/>
            <w:sz w:val="22"/>
            <w:szCs w:val="22"/>
            <w:lang w:eastAsia="ar-SA"/>
          </w:rPr>
          <w:t>https://platformazakupowa.pl/pn/psary</w:t>
        </w:r>
      </w:hyperlink>
      <w:r w:rsidRPr="008E2A0F">
        <w:rPr>
          <w:b/>
          <w:color w:val="0000FF"/>
          <w:sz w:val="22"/>
          <w:szCs w:val="22"/>
          <w:lang w:eastAsia="ar-SA"/>
        </w:rPr>
        <w:t xml:space="preserve"> ;</w:t>
      </w:r>
    </w:p>
    <w:p w14:paraId="4442F6A8" w14:textId="0986E26B" w:rsidR="00DA7B2D" w:rsidRPr="001C3C47" w:rsidRDefault="00DA7B2D" w:rsidP="004949EB">
      <w:pPr>
        <w:pStyle w:val="Akapitzlist"/>
        <w:numPr>
          <w:ilvl w:val="0"/>
          <w:numId w:val="103"/>
        </w:numPr>
        <w:spacing w:after="600" w:line="23" w:lineRule="atLeast"/>
        <w:ind w:left="1134" w:hanging="567"/>
        <w:jc w:val="both"/>
        <w:rPr>
          <w:sz w:val="22"/>
          <w:szCs w:val="22"/>
        </w:rPr>
      </w:pPr>
      <w:r w:rsidRPr="008E2A0F">
        <w:rPr>
          <w:rStyle w:val="Hipercze"/>
          <w:color w:val="auto"/>
          <w:sz w:val="22"/>
          <w:szCs w:val="22"/>
          <w:u w:val="none"/>
        </w:rPr>
        <w:t>Zamawiający informuje, iż na stronie internetowej Biuletynu Informacji Publicznej Urzędu Gminy Psary tj.</w:t>
      </w:r>
      <w:r w:rsidRPr="008E2A0F">
        <w:rPr>
          <w:sz w:val="22"/>
          <w:szCs w:val="22"/>
        </w:rPr>
        <w:t xml:space="preserve"> </w:t>
      </w:r>
      <w:hyperlink r:id="rId16" w:history="1">
        <w:r w:rsidRPr="008E2A0F">
          <w:rPr>
            <w:rStyle w:val="Hipercze"/>
            <w:sz w:val="22"/>
            <w:szCs w:val="22"/>
          </w:rPr>
          <w:t>http://www.bip.psary.pl</w:t>
        </w:r>
      </w:hyperlink>
      <w:r w:rsidRPr="008E2A0F">
        <w:rPr>
          <w:sz w:val="22"/>
          <w:szCs w:val="22"/>
        </w:rPr>
        <w:t xml:space="preserve"> </w:t>
      </w:r>
      <w:r w:rsidRPr="008E2A0F">
        <w:rPr>
          <w:rStyle w:val="Hipercze"/>
          <w:color w:val="auto"/>
          <w:sz w:val="22"/>
          <w:szCs w:val="22"/>
          <w:u w:val="none"/>
        </w:rPr>
        <w:t>– znajduje się przekierowanie</w:t>
      </w:r>
      <w:r w:rsidR="00E12AFE" w:rsidRPr="008E2A0F">
        <w:rPr>
          <w:rStyle w:val="Hipercze"/>
          <w:color w:val="auto"/>
          <w:sz w:val="22"/>
          <w:szCs w:val="22"/>
          <w:u w:val="none"/>
        </w:rPr>
        <w:t xml:space="preserve">/odesłanie </w:t>
      </w:r>
      <w:r w:rsidRPr="008E2A0F">
        <w:rPr>
          <w:rStyle w:val="Hipercze"/>
          <w:color w:val="auto"/>
          <w:sz w:val="22"/>
          <w:szCs w:val="22"/>
          <w:u w:val="none"/>
        </w:rPr>
        <w:t>do Platformy zakupowej  Zamawiającego</w:t>
      </w:r>
      <w:bookmarkStart w:id="2" w:name="_Hlk84842232"/>
      <w:r w:rsidRPr="008E2A0F">
        <w:rPr>
          <w:rStyle w:val="Hipercze"/>
          <w:color w:val="auto"/>
          <w:sz w:val="22"/>
          <w:szCs w:val="22"/>
          <w:u w:val="none"/>
        </w:rPr>
        <w:t xml:space="preserve">: </w:t>
      </w:r>
      <w:hyperlink r:id="rId17" w:history="1">
        <w:r w:rsidRPr="008E2A0F">
          <w:rPr>
            <w:rStyle w:val="Hipercze"/>
            <w:b/>
            <w:sz w:val="22"/>
            <w:szCs w:val="22"/>
            <w:lang w:eastAsia="ar-SA"/>
          </w:rPr>
          <w:t>https://platformazakupowa.pl/pn/psary</w:t>
        </w:r>
      </w:hyperlink>
      <w:r w:rsidRPr="008E2A0F">
        <w:rPr>
          <w:b/>
          <w:color w:val="0000FF"/>
          <w:sz w:val="22"/>
          <w:szCs w:val="22"/>
          <w:lang w:eastAsia="ar-SA"/>
        </w:rPr>
        <w:t xml:space="preserve"> ;</w:t>
      </w:r>
    </w:p>
    <w:bookmarkEnd w:id="2"/>
    <w:p w14:paraId="4A40D610" w14:textId="475EED79" w:rsidR="005064DB" w:rsidRPr="008E2A0F" w:rsidRDefault="00B4667B" w:rsidP="008E2A0F">
      <w:pPr>
        <w:pBdr>
          <w:bottom w:val="single" w:sz="4" w:space="1" w:color="auto"/>
        </w:pBdr>
        <w:tabs>
          <w:tab w:val="left" w:pos="1701"/>
          <w:tab w:val="left" w:pos="2127"/>
        </w:tabs>
        <w:spacing w:after="120" w:line="23" w:lineRule="atLeast"/>
        <w:ind w:right="28"/>
        <w:jc w:val="both"/>
        <w:rPr>
          <w:b/>
          <w:sz w:val="22"/>
          <w:szCs w:val="22"/>
        </w:rPr>
      </w:pPr>
      <w:r w:rsidRPr="008E2A0F">
        <w:rPr>
          <w:b/>
          <w:sz w:val="22"/>
          <w:szCs w:val="22"/>
        </w:rPr>
        <w:t>ROZDZIAŁ II</w:t>
      </w:r>
      <w:r w:rsidR="00BD47AE" w:rsidRPr="008E2A0F">
        <w:rPr>
          <w:b/>
          <w:sz w:val="22"/>
          <w:szCs w:val="22"/>
        </w:rPr>
        <w:t xml:space="preserve">. </w:t>
      </w:r>
      <w:r w:rsidR="00BD47AE" w:rsidRPr="008E2A0F">
        <w:rPr>
          <w:b/>
          <w:sz w:val="22"/>
          <w:szCs w:val="22"/>
        </w:rPr>
        <w:tab/>
      </w:r>
      <w:r w:rsidR="005064DB" w:rsidRPr="008E2A0F">
        <w:rPr>
          <w:b/>
          <w:sz w:val="22"/>
          <w:szCs w:val="22"/>
        </w:rPr>
        <w:t>TRYB U</w:t>
      </w:r>
      <w:r w:rsidR="00E0767A" w:rsidRPr="008E2A0F">
        <w:rPr>
          <w:b/>
          <w:sz w:val="22"/>
          <w:szCs w:val="22"/>
        </w:rPr>
        <w:t>DZIELENIA ZAMÓWIENIA</w:t>
      </w:r>
    </w:p>
    <w:p w14:paraId="08A1F953" w14:textId="1585D7CD" w:rsidR="005064DB" w:rsidRPr="008E2A0F" w:rsidRDefault="005064DB" w:rsidP="008E2A0F">
      <w:pPr>
        <w:pStyle w:val="Akapitzlist"/>
        <w:numPr>
          <w:ilvl w:val="0"/>
          <w:numId w:val="44"/>
        </w:numPr>
        <w:spacing w:after="120" w:line="23" w:lineRule="atLeast"/>
        <w:ind w:left="567" w:hanging="567"/>
        <w:jc w:val="both"/>
        <w:rPr>
          <w:sz w:val="22"/>
          <w:szCs w:val="22"/>
        </w:rPr>
      </w:pPr>
      <w:r w:rsidRPr="008E2A0F">
        <w:rPr>
          <w:sz w:val="22"/>
          <w:szCs w:val="22"/>
        </w:rPr>
        <w:t xml:space="preserve">Postępowanie prowadzone jest w </w:t>
      </w:r>
      <w:r w:rsidRPr="008E2A0F">
        <w:rPr>
          <w:b/>
          <w:sz w:val="22"/>
          <w:szCs w:val="22"/>
        </w:rPr>
        <w:t>trybie</w:t>
      </w:r>
      <w:r w:rsidRPr="008E2A0F">
        <w:rPr>
          <w:sz w:val="22"/>
          <w:szCs w:val="22"/>
        </w:rPr>
        <w:t xml:space="preserve"> </w:t>
      </w:r>
      <w:r w:rsidR="00E0767A" w:rsidRPr="008E2A0F">
        <w:rPr>
          <w:b/>
          <w:sz w:val="22"/>
          <w:szCs w:val="22"/>
        </w:rPr>
        <w:t>podstawowym,</w:t>
      </w:r>
      <w:r w:rsidR="00E0767A" w:rsidRPr="008E2A0F">
        <w:rPr>
          <w:sz w:val="22"/>
          <w:szCs w:val="22"/>
        </w:rPr>
        <w:t xml:space="preserve"> zgodnie z ustawą z dnia 11 września 2019 </w:t>
      </w:r>
      <w:r w:rsidRPr="008E2A0F">
        <w:rPr>
          <w:sz w:val="22"/>
          <w:szCs w:val="22"/>
        </w:rPr>
        <w:t>r. Prawo zamówi</w:t>
      </w:r>
      <w:r w:rsidR="00E0767A" w:rsidRPr="008E2A0F">
        <w:rPr>
          <w:sz w:val="22"/>
          <w:szCs w:val="22"/>
        </w:rPr>
        <w:t>eń publicznych (</w:t>
      </w:r>
      <w:r w:rsidRPr="008E2A0F">
        <w:rPr>
          <w:sz w:val="22"/>
          <w:szCs w:val="22"/>
        </w:rPr>
        <w:t>Dz. U. z 20</w:t>
      </w:r>
      <w:r w:rsidR="00DA7B2D" w:rsidRPr="008E2A0F">
        <w:rPr>
          <w:sz w:val="22"/>
          <w:szCs w:val="22"/>
        </w:rPr>
        <w:t>21</w:t>
      </w:r>
      <w:r w:rsidR="00E0767A" w:rsidRPr="008E2A0F">
        <w:rPr>
          <w:sz w:val="22"/>
          <w:szCs w:val="22"/>
        </w:rPr>
        <w:t xml:space="preserve"> </w:t>
      </w:r>
      <w:r w:rsidRPr="008E2A0F">
        <w:rPr>
          <w:sz w:val="22"/>
          <w:szCs w:val="22"/>
        </w:rPr>
        <w:t xml:space="preserve">r. poz. </w:t>
      </w:r>
      <w:r w:rsidR="00DA7B2D" w:rsidRPr="008E2A0F">
        <w:rPr>
          <w:sz w:val="22"/>
          <w:szCs w:val="22"/>
        </w:rPr>
        <w:t>1129</w:t>
      </w:r>
      <w:r w:rsidRPr="008E2A0F">
        <w:rPr>
          <w:sz w:val="22"/>
          <w:szCs w:val="22"/>
        </w:rPr>
        <w:t xml:space="preserve"> z późn.</w:t>
      </w:r>
      <w:r w:rsidR="00E0767A" w:rsidRPr="008E2A0F">
        <w:rPr>
          <w:sz w:val="22"/>
          <w:szCs w:val="22"/>
        </w:rPr>
        <w:t xml:space="preserve">zm.) zwaną </w:t>
      </w:r>
      <w:r w:rsidR="00B4667B" w:rsidRPr="008E2A0F">
        <w:rPr>
          <w:sz w:val="22"/>
          <w:szCs w:val="22"/>
        </w:rPr>
        <w:t>w dalszej części ustawą</w:t>
      </w:r>
      <w:r w:rsidRPr="008E2A0F">
        <w:rPr>
          <w:sz w:val="22"/>
          <w:szCs w:val="22"/>
        </w:rPr>
        <w:t>. W sprawach nieureg</w:t>
      </w:r>
      <w:r w:rsidR="00E0767A" w:rsidRPr="008E2A0F">
        <w:rPr>
          <w:sz w:val="22"/>
          <w:szCs w:val="22"/>
        </w:rPr>
        <w:t>ulowanych zapisami niniejszej S</w:t>
      </w:r>
      <w:r w:rsidRPr="008E2A0F">
        <w:rPr>
          <w:sz w:val="22"/>
          <w:szCs w:val="22"/>
        </w:rPr>
        <w:t>WZ, stosuje się przepisy</w:t>
      </w:r>
      <w:r w:rsidR="002E63FB" w:rsidRPr="008E2A0F">
        <w:rPr>
          <w:sz w:val="22"/>
          <w:szCs w:val="22"/>
        </w:rPr>
        <w:t xml:space="preserve"> wspomnianej ustawy</w:t>
      </w:r>
      <w:r w:rsidR="003B21A1" w:rsidRPr="008E2A0F">
        <w:rPr>
          <w:sz w:val="22"/>
          <w:szCs w:val="22"/>
        </w:rPr>
        <w:t xml:space="preserve"> wraz z aktami wykonawczymi do tej ustawy.</w:t>
      </w:r>
    </w:p>
    <w:p w14:paraId="29B994F7" w14:textId="1FA7DE77" w:rsidR="00A516EF" w:rsidRPr="008E2A0F" w:rsidRDefault="00A516EF" w:rsidP="008E2A0F">
      <w:pPr>
        <w:pStyle w:val="Akapitzlist"/>
        <w:numPr>
          <w:ilvl w:val="0"/>
          <w:numId w:val="44"/>
        </w:numPr>
        <w:spacing w:after="120" w:line="23" w:lineRule="atLeast"/>
        <w:ind w:left="567" w:hanging="567"/>
        <w:jc w:val="both"/>
        <w:rPr>
          <w:sz w:val="22"/>
          <w:szCs w:val="22"/>
        </w:rPr>
      </w:pPr>
      <w:r w:rsidRPr="008E2A0F">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376E180" w14:textId="6E2AB57D" w:rsidR="00E12AFE" w:rsidRDefault="00E12AFE" w:rsidP="008E2A0F">
      <w:pPr>
        <w:pStyle w:val="Akapitzlist"/>
        <w:numPr>
          <w:ilvl w:val="0"/>
          <w:numId w:val="44"/>
        </w:numPr>
        <w:spacing w:after="120" w:line="23" w:lineRule="atLeast"/>
        <w:ind w:left="567" w:hanging="567"/>
        <w:jc w:val="both"/>
        <w:rPr>
          <w:sz w:val="22"/>
          <w:szCs w:val="22"/>
        </w:rPr>
      </w:pPr>
      <w:r w:rsidRPr="008E2A0F">
        <w:rPr>
          <w:sz w:val="22"/>
          <w:szCs w:val="22"/>
        </w:rPr>
        <w:t>Postępowanie prowadzone jest dla wartości zamówienia mniejszej niż próg unijny.</w:t>
      </w:r>
    </w:p>
    <w:p w14:paraId="59EF20E9" w14:textId="1AF93365" w:rsidR="00DA7B2D" w:rsidRPr="008E2A0F" w:rsidRDefault="00DA7B2D" w:rsidP="008E2A0F">
      <w:pPr>
        <w:pStyle w:val="Akapitzlist"/>
        <w:numPr>
          <w:ilvl w:val="0"/>
          <w:numId w:val="44"/>
        </w:numPr>
        <w:spacing w:after="120" w:line="23" w:lineRule="atLeast"/>
        <w:ind w:left="567" w:hanging="567"/>
        <w:jc w:val="both"/>
        <w:rPr>
          <w:sz w:val="22"/>
          <w:szCs w:val="22"/>
        </w:rPr>
      </w:pPr>
      <w:r w:rsidRPr="008E2A0F">
        <w:rPr>
          <w:b/>
          <w:kern w:val="3"/>
          <w:sz w:val="22"/>
          <w:szCs w:val="22"/>
          <w:lang w:eastAsia="zh-CN"/>
        </w:rPr>
        <w:t>Źródła dofinansowania</w:t>
      </w:r>
    </w:p>
    <w:p w14:paraId="41D227BB" w14:textId="60C890E5" w:rsidR="00B351D8" w:rsidRPr="00B351D8" w:rsidRDefault="00B351D8" w:rsidP="00B351D8">
      <w:pPr>
        <w:spacing w:after="600" w:line="23" w:lineRule="atLeast"/>
        <w:ind w:left="567" w:right="28"/>
        <w:jc w:val="both"/>
        <w:rPr>
          <w:kern w:val="3"/>
          <w:sz w:val="22"/>
          <w:szCs w:val="22"/>
          <w:lang w:eastAsia="zh-CN"/>
        </w:rPr>
      </w:pPr>
      <w:r w:rsidRPr="00B351D8">
        <w:rPr>
          <w:kern w:val="3"/>
          <w:sz w:val="22"/>
          <w:szCs w:val="22"/>
          <w:lang w:eastAsia="zh-CN"/>
        </w:rPr>
        <w:t xml:space="preserve">Zamówienia realizowane z </w:t>
      </w:r>
      <w:r w:rsidRPr="00B351D8">
        <w:rPr>
          <w:sz w:val="22"/>
          <w:szCs w:val="22"/>
        </w:rPr>
        <w:t>udziałem środków Europejskiego Funduszu Rolnego na rzecz Rozwoju Obszarów Wiejskich w ramach Programu Rozwoju Obszarów Wiejskich na lata 2014-2020.</w:t>
      </w:r>
    </w:p>
    <w:p w14:paraId="48044696" w14:textId="360FC537" w:rsidR="00F72BCD" w:rsidRPr="008E2A0F" w:rsidRDefault="00B4667B" w:rsidP="008E2A0F">
      <w:pPr>
        <w:pBdr>
          <w:bottom w:val="single" w:sz="4" w:space="1" w:color="auto"/>
        </w:pBdr>
        <w:tabs>
          <w:tab w:val="left" w:pos="567"/>
        </w:tabs>
        <w:spacing w:after="120" w:line="23" w:lineRule="atLeast"/>
        <w:jc w:val="both"/>
        <w:rPr>
          <w:b/>
          <w:sz w:val="22"/>
          <w:szCs w:val="22"/>
        </w:rPr>
      </w:pPr>
      <w:r w:rsidRPr="008E2A0F">
        <w:rPr>
          <w:b/>
          <w:sz w:val="22"/>
          <w:szCs w:val="22"/>
        </w:rPr>
        <w:lastRenderedPageBreak/>
        <w:t>ROZDZIAŁ III</w:t>
      </w:r>
      <w:r w:rsidR="00BD47AE" w:rsidRPr="008E2A0F">
        <w:rPr>
          <w:b/>
          <w:sz w:val="22"/>
          <w:szCs w:val="22"/>
        </w:rPr>
        <w:t xml:space="preserve">. </w:t>
      </w:r>
      <w:r w:rsidR="00BD47AE" w:rsidRPr="008E2A0F">
        <w:rPr>
          <w:b/>
          <w:sz w:val="22"/>
          <w:szCs w:val="22"/>
        </w:rPr>
        <w:tab/>
      </w:r>
      <w:r w:rsidR="00F72BCD" w:rsidRPr="008E2A0F">
        <w:rPr>
          <w:b/>
          <w:sz w:val="22"/>
          <w:szCs w:val="22"/>
        </w:rPr>
        <w:t>OPIS</w:t>
      </w:r>
      <w:r w:rsidR="00F72BCD" w:rsidRPr="008E2A0F">
        <w:rPr>
          <w:sz w:val="22"/>
          <w:szCs w:val="22"/>
        </w:rPr>
        <w:t xml:space="preserve"> </w:t>
      </w:r>
      <w:r w:rsidR="00F72BCD" w:rsidRPr="008E2A0F">
        <w:rPr>
          <w:b/>
          <w:sz w:val="22"/>
          <w:szCs w:val="22"/>
        </w:rPr>
        <w:t>PRZEDMIOTU ZAMÓWIENIA</w:t>
      </w:r>
    </w:p>
    <w:p w14:paraId="5A5F88E9" w14:textId="3C90069F" w:rsidR="001D0C1F" w:rsidRPr="00B351D8" w:rsidRDefault="001D0C1F" w:rsidP="00B351D8">
      <w:pPr>
        <w:widowControl w:val="0"/>
        <w:numPr>
          <w:ilvl w:val="0"/>
          <w:numId w:val="59"/>
        </w:numPr>
        <w:tabs>
          <w:tab w:val="left" w:pos="567"/>
        </w:tabs>
        <w:autoSpaceDE w:val="0"/>
        <w:autoSpaceDN w:val="0"/>
        <w:spacing w:after="120" w:line="23" w:lineRule="atLeast"/>
        <w:ind w:left="567" w:hanging="567"/>
        <w:jc w:val="both"/>
        <w:rPr>
          <w:rFonts w:eastAsia="TeXGyrePagella"/>
          <w:sz w:val="22"/>
          <w:szCs w:val="22"/>
          <w:lang w:eastAsia="en-US"/>
        </w:rPr>
      </w:pPr>
      <w:bookmarkStart w:id="3" w:name="_Hlk34121606"/>
      <w:r w:rsidRPr="00B351D8">
        <w:rPr>
          <w:rFonts w:eastAsia="ArialMT"/>
          <w:sz w:val="22"/>
          <w:szCs w:val="22"/>
        </w:rPr>
        <w:t xml:space="preserve">Przedmiotem </w:t>
      </w:r>
      <w:r w:rsidR="002B173F" w:rsidRPr="00B351D8">
        <w:rPr>
          <w:rFonts w:eastAsia="ArialMT"/>
          <w:sz w:val="22"/>
          <w:szCs w:val="22"/>
        </w:rPr>
        <w:t xml:space="preserve">zamówienia </w:t>
      </w:r>
      <w:r w:rsidRPr="00B351D8">
        <w:rPr>
          <w:rFonts w:eastAsia="ArialMT"/>
          <w:sz w:val="22"/>
          <w:szCs w:val="22"/>
        </w:rPr>
        <w:t xml:space="preserve">jest wykonanie robót budowlanych w ramach zadania: </w:t>
      </w:r>
      <w:r w:rsidR="00B351D8">
        <w:rPr>
          <w:rFonts w:eastAsia="ArialMT"/>
          <w:sz w:val="22"/>
          <w:szCs w:val="22"/>
        </w:rPr>
        <w:t>„</w:t>
      </w:r>
      <w:r w:rsidR="00B351D8" w:rsidRPr="00B351D8">
        <w:rPr>
          <w:b/>
          <w:bCs/>
          <w:sz w:val="22"/>
          <w:szCs w:val="22"/>
        </w:rPr>
        <w:t>Budowa sieci wodociągowej w miejscowościach Sarnów i Psary oraz sieci kanalizacji sanitarnej ciśnieniowej w miejscowości Sarnów w ramach operacji</w:t>
      </w:r>
      <w:r w:rsidR="00B351D8" w:rsidRPr="00B351D8">
        <w:rPr>
          <w:rFonts w:ascii="Calibri" w:hAnsi="Calibri" w:cs="Calibri"/>
          <w:b/>
          <w:bCs/>
          <w:sz w:val="22"/>
          <w:szCs w:val="22"/>
        </w:rPr>
        <w:t xml:space="preserve"> </w:t>
      </w:r>
      <w:r w:rsidR="00B351D8" w:rsidRPr="00B351D8">
        <w:rPr>
          <w:b/>
          <w:bCs/>
          <w:sz w:val="22"/>
          <w:szCs w:val="22"/>
        </w:rPr>
        <w:t>"Budowa sieci wodociągowych na terenie Gminy Psary oraz zakup wyposażenia oczyszczalni ścieków w Malinowicach" realizowanej z udziałem środków Europejskiego Funduszu Rolnego na rzecz Rozwoju Obszarów Wiejskich w ramach Programu Rozwoju Obszarów Wiejskich na lata 2014-2020</w:t>
      </w:r>
      <w:r w:rsidR="00B351D8">
        <w:rPr>
          <w:b/>
          <w:bCs/>
          <w:sz w:val="22"/>
          <w:szCs w:val="22"/>
        </w:rPr>
        <w:t>”,</w:t>
      </w:r>
      <w:r w:rsidR="00DC6297" w:rsidRPr="00B351D8">
        <w:rPr>
          <w:rFonts w:eastAsia="ArialMT"/>
          <w:color w:val="040404"/>
          <w:sz w:val="22"/>
          <w:szCs w:val="22"/>
          <w:shd w:val="clear" w:color="auto" w:fill="FDFDFD"/>
        </w:rPr>
        <w:t xml:space="preserve"> w zakresie:</w:t>
      </w:r>
    </w:p>
    <w:p w14:paraId="2BB72ACA" w14:textId="614A35C8" w:rsidR="00630640" w:rsidRPr="00630640" w:rsidRDefault="00630640" w:rsidP="00630640">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sz w:val="22"/>
          <w:szCs w:val="22"/>
          <w:lang w:eastAsia="en-US"/>
        </w:rPr>
      </w:pPr>
      <w:r>
        <w:rPr>
          <w:rFonts w:eastAsia="Symbol"/>
          <w:color w:val="000000"/>
          <w:kern w:val="2"/>
          <w:sz w:val="22"/>
          <w:szCs w:val="22"/>
        </w:rPr>
        <w:t>W</w:t>
      </w:r>
      <w:r w:rsidRPr="00630640">
        <w:rPr>
          <w:rFonts w:eastAsia="Symbol"/>
          <w:color w:val="000000"/>
          <w:kern w:val="2"/>
          <w:sz w:val="22"/>
          <w:szCs w:val="22"/>
        </w:rPr>
        <w:t>ykonani</w:t>
      </w:r>
      <w:r>
        <w:rPr>
          <w:rFonts w:eastAsia="Symbol"/>
          <w:color w:val="000000"/>
          <w:kern w:val="2"/>
          <w:sz w:val="22"/>
          <w:szCs w:val="22"/>
        </w:rPr>
        <w:t>a</w:t>
      </w:r>
      <w:r w:rsidRPr="00630640">
        <w:rPr>
          <w:rFonts w:eastAsia="Symbol"/>
          <w:color w:val="000000"/>
          <w:kern w:val="2"/>
          <w:sz w:val="22"/>
          <w:szCs w:val="22"/>
        </w:rPr>
        <w:t xml:space="preserve"> </w:t>
      </w:r>
      <w:r w:rsidRPr="00630640">
        <w:rPr>
          <w:rFonts w:eastAsia="Arial"/>
          <w:color w:val="000000"/>
          <w:kern w:val="2"/>
          <w:sz w:val="22"/>
          <w:szCs w:val="22"/>
        </w:rPr>
        <w:t>robót budowlanych związan</w:t>
      </w:r>
      <w:r w:rsidRPr="00630640">
        <w:rPr>
          <w:rFonts w:eastAsia="Arial" w:cs="Tahoma"/>
          <w:color w:val="000000"/>
          <w:kern w:val="2"/>
          <w:sz w:val="22"/>
          <w:szCs w:val="22"/>
          <w:lang w:eastAsia="zh-CN" w:bidi="en-US"/>
        </w:rPr>
        <w:t>ych</w:t>
      </w:r>
      <w:r w:rsidRPr="00630640">
        <w:rPr>
          <w:rFonts w:eastAsia="Arial"/>
          <w:color w:val="000000"/>
          <w:kern w:val="2"/>
          <w:sz w:val="22"/>
          <w:szCs w:val="22"/>
        </w:rPr>
        <w:t xml:space="preserve"> z budową sieci wodociągowej wraz </w:t>
      </w:r>
      <w:r>
        <w:rPr>
          <w:rFonts w:eastAsia="Arial"/>
          <w:color w:val="000000"/>
          <w:kern w:val="2"/>
          <w:sz w:val="22"/>
          <w:szCs w:val="22"/>
        </w:rPr>
        <w:br/>
      </w:r>
      <w:r w:rsidRPr="00630640">
        <w:rPr>
          <w:rFonts w:eastAsia="Arial"/>
          <w:color w:val="000000"/>
          <w:kern w:val="2"/>
          <w:sz w:val="22"/>
          <w:szCs w:val="22"/>
        </w:rPr>
        <w:t xml:space="preserve">z przyłączami prowadzone będą w ul. Wiejskiej w Psarach i Sarnowie oraz ul. Głównej </w:t>
      </w:r>
      <w:r>
        <w:rPr>
          <w:rFonts w:eastAsia="Arial"/>
          <w:color w:val="000000"/>
          <w:kern w:val="2"/>
          <w:sz w:val="22"/>
          <w:szCs w:val="22"/>
        </w:rPr>
        <w:br/>
      </w:r>
      <w:r w:rsidRPr="00630640">
        <w:rPr>
          <w:rFonts w:eastAsia="Arial"/>
          <w:color w:val="000000"/>
          <w:kern w:val="2"/>
          <w:sz w:val="22"/>
          <w:szCs w:val="22"/>
        </w:rPr>
        <w:t xml:space="preserve">w Sarnowie. W/w sieć wodociągowa zlokalizowana zostanie w drodze powiatowej, która znajduje się w administracji Powiatowego Zarządu Dróg w Będzinie. W trakcie realizacji zadania   do zrealizowania będzie również przekroczenie drogi krajowej nr 86 będącej </w:t>
      </w:r>
      <w:r>
        <w:rPr>
          <w:rFonts w:eastAsia="Arial"/>
          <w:color w:val="000000"/>
          <w:kern w:val="2"/>
          <w:sz w:val="22"/>
          <w:szCs w:val="22"/>
        </w:rPr>
        <w:br/>
      </w:r>
      <w:r w:rsidRPr="00630640">
        <w:rPr>
          <w:rFonts w:eastAsia="Arial"/>
          <w:color w:val="000000"/>
          <w:kern w:val="2"/>
          <w:sz w:val="22"/>
          <w:szCs w:val="22"/>
        </w:rPr>
        <w:t xml:space="preserve">w  administracji GDDKiA w Katowicach. </w:t>
      </w:r>
      <w:r w:rsidRPr="00630640">
        <w:rPr>
          <w:rFonts w:eastAsia="Arial" w:cs="Tahoma"/>
          <w:color w:val="000000"/>
          <w:kern w:val="2"/>
          <w:sz w:val="22"/>
          <w:szCs w:val="22"/>
          <w:lang w:eastAsia="zh-CN" w:bidi="en-US"/>
        </w:rPr>
        <w:t xml:space="preserve">Podczas robót przewiduje się budowę dwóch sieci wodociągowych – po północnej i południowej stronie ul. Wiejskiej. Sieć wodociągowa prowadzona w ciągu ul. Wiejskiej i Głównej o średnicy Dz200 i Dz160 układana będzie metodą </w:t>
      </w:r>
      <w:proofErr w:type="spellStart"/>
      <w:r w:rsidRPr="00630640">
        <w:rPr>
          <w:rFonts w:eastAsia="Arial" w:cs="Tahoma"/>
          <w:color w:val="000000"/>
          <w:kern w:val="2"/>
          <w:sz w:val="22"/>
          <w:szCs w:val="22"/>
          <w:lang w:eastAsia="zh-CN" w:bidi="en-US"/>
        </w:rPr>
        <w:t>bezwykopową</w:t>
      </w:r>
      <w:proofErr w:type="spellEnd"/>
      <w:r w:rsidRPr="00630640">
        <w:rPr>
          <w:rFonts w:eastAsia="Arial" w:cs="Tahoma"/>
          <w:color w:val="000000"/>
          <w:kern w:val="2"/>
          <w:sz w:val="22"/>
          <w:szCs w:val="22"/>
          <w:lang w:eastAsia="zh-CN" w:bidi="en-US"/>
        </w:rPr>
        <w:t xml:space="preserve"> - przewiertem sterowanym. Łączna długość sieci wodociągowej wynosi ok. 2854 </w:t>
      </w:r>
      <w:proofErr w:type="spellStart"/>
      <w:r w:rsidRPr="00630640">
        <w:rPr>
          <w:rFonts w:eastAsia="Arial" w:cs="Tahoma"/>
          <w:color w:val="000000"/>
          <w:kern w:val="2"/>
          <w:sz w:val="22"/>
          <w:szCs w:val="22"/>
          <w:lang w:eastAsia="zh-CN" w:bidi="en-US"/>
        </w:rPr>
        <w:t>mb</w:t>
      </w:r>
      <w:proofErr w:type="spellEnd"/>
      <w:r w:rsidRPr="00630640">
        <w:rPr>
          <w:rFonts w:eastAsia="Arial" w:cs="Tahoma"/>
          <w:color w:val="000000"/>
          <w:kern w:val="2"/>
          <w:sz w:val="22"/>
          <w:szCs w:val="22"/>
          <w:lang w:eastAsia="zh-CN" w:bidi="en-US"/>
        </w:rPr>
        <w:t xml:space="preserve">. Roboty obejmują budowę nowych przyłączy do budynków  o łącznej długości ok. 1000 </w:t>
      </w:r>
      <w:proofErr w:type="spellStart"/>
      <w:r w:rsidRPr="00630640">
        <w:rPr>
          <w:rFonts w:eastAsia="Arial" w:cs="Tahoma"/>
          <w:color w:val="000000"/>
          <w:kern w:val="2"/>
          <w:sz w:val="22"/>
          <w:szCs w:val="22"/>
          <w:lang w:eastAsia="zh-CN" w:bidi="en-US"/>
        </w:rPr>
        <w:t>mb</w:t>
      </w:r>
      <w:proofErr w:type="spellEnd"/>
      <w:r w:rsidRPr="00630640">
        <w:rPr>
          <w:rFonts w:eastAsia="Arial" w:cs="Tahoma"/>
          <w:color w:val="000000"/>
          <w:kern w:val="2"/>
          <w:sz w:val="22"/>
          <w:szCs w:val="22"/>
          <w:lang w:eastAsia="zh-CN" w:bidi="en-US"/>
        </w:rPr>
        <w:t>. Na odcinku przyłącza zostaną zabudowane studzienki wodomierzowe mrozoodporne typu „</w:t>
      </w:r>
      <w:proofErr w:type="spellStart"/>
      <w:r w:rsidRPr="00630640">
        <w:rPr>
          <w:rFonts w:eastAsia="Arial" w:cs="Tahoma"/>
          <w:color w:val="000000"/>
          <w:kern w:val="2"/>
          <w:sz w:val="22"/>
          <w:szCs w:val="22"/>
          <w:lang w:eastAsia="zh-CN" w:bidi="en-US"/>
        </w:rPr>
        <w:t>Kajma</w:t>
      </w:r>
      <w:proofErr w:type="spellEnd"/>
      <w:r w:rsidRPr="00630640">
        <w:rPr>
          <w:rFonts w:eastAsia="Arial" w:cs="Tahoma"/>
          <w:color w:val="000000"/>
          <w:kern w:val="2"/>
          <w:sz w:val="22"/>
          <w:szCs w:val="22"/>
          <w:lang w:eastAsia="zh-CN" w:bidi="en-US"/>
        </w:rPr>
        <w:t xml:space="preserve"> II” o średnicy 0,50 m. Studzienki będą lokalizowane poza ogrodzonym terenem , tj. w poboczu lub chodniku – tam, gdzie wystąpi brak miejsca poza ogrodzonym terenem montaż studni odbędzie się na podłączanej posesji.</w:t>
      </w:r>
      <w:r w:rsidRPr="00630640">
        <w:rPr>
          <w:rFonts w:eastAsia="Arial"/>
          <w:color w:val="000000"/>
          <w:kern w:val="2"/>
          <w:sz w:val="22"/>
          <w:szCs w:val="22"/>
        </w:rPr>
        <w:t xml:space="preserve"> Włączenie wodociągu dz20</w:t>
      </w:r>
      <w:r w:rsidRPr="00630640">
        <w:rPr>
          <w:rFonts w:eastAsia="Arial" w:cs="Tahoma"/>
          <w:color w:val="000000"/>
          <w:kern w:val="2"/>
          <w:sz w:val="22"/>
          <w:szCs w:val="22"/>
          <w:lang w:eastAsia="zh-CN" w:bidi="en-US"/>
        </w:rPr>
        <w:t>0</w:t>
      </w:r>
      <w:r w:rsidRPr="00630640">
        <w:rPr>
          <w:rFonts w:eastAsia="Arial"/>
          <w:color w:val="000000"/>
          <w:kern w:val="2"/>
          <w:sz w:val="22"/>
          <w:szCs w:val="22"/>
        </w:rPr>
        <w:t xml:space="preserve"> mm do istniejącej sieci d</w:t>
      </w:r>
      <w:r w:rsidRPr="00630640">
        <w:rPr>
          <w:rFonts w:eastAsia="Arial" w:cs="Tahoma"/>
          <w:color w:val="000000"/>
          <w:kern w:val="2"/>
          <w:sz w:val="22"/>
          <w:szCs w:val="22"/>
          <w:lang w:eastAsia="zh-CN" w:bidi="en-US"/>
        </w:rPr>
        <w:t>z200</w:t>
      </w:r>
      <w:r w:rsidRPr="00630640">
        <w:rPr>
          <w:rFonts w:eastAsia="Arial"/>
          <w:color w:val="000000"/>
          <w:kern w:val="2"/>
          <w:sz w:val="22"/>
          <w:szCs w:val="22"/>
        </w:rPr>
        <w:t xml:space="preserve"> mm w </w:t>
      </w:r>
      <w:r w:rsidRPr="00630640">
        <w:rPr>
          <w:rFonts w:eastAsia="Arial" w:cs="Tahoma"/>
          <w:color w:val="000000"/>
          <w:kern w:val="2"/>
          <w:sz w:val="22"/>
          <w:szCs w:val="22"/>
          <w:lang w:eastAsia="zh-CN" w:bidi="en-US"/>
        </w:rPr>
        <w:t xml:space="preserve">ul. Wiejskiej </w:t>
      </w:r>
      <w:r>
        <w:rPr>
          <w:rFonts w:eastAsia="Arial" w:cs="Tahoma"/>
          <w:color w:val="000000"/>
          <w:kern w:val="2"/>
          <w:sz w:val="22"/>
          <w:szCs w:val="22"/>
          <w:lang w:eastAsia="zh-CN" w:bidi="en-US"/>
        </w:rPr>
        <w:br/>
      </w:r>
      <w:r w:rsidRPr="00630640">
        <w:rPr>
          <w:rFonts w:eastAsia="Arial" w:cs="Tahoma"/>
          <w:color w:val="000000"/>
          <w:kern w:val="2"/>
          <w:sz w:val="22"/>
          <w:szCs w:val="22"/>
          <w:lang w:eastAsia="zh-CN" w:bidi="en-US"/>
        </w:rPr>
        <w:t xml:space="preserve">w Psarach (pkt. W1), a następnie połączenie go z istniejącą siecią wodociągową dz200 </w:t>
      </w:r>
      <w:r>
        <w:rPr>
          <w:rFonts w:eastAsia="Arial" w:cs="Tahoma"/>
          <w:color w:val="000000"/>
          <w:kern w:val="2"/>
          <w:sz w:val="22"/>
          <w:szCs w:val="22"/>
          <w:lang w:eastAsia="zh-CN" w:bidi="en-US"/>
        </w:rPr>
        <w:br/>
      </w:r>
      <w:r w:rsidRPr="00630640">
        <w:rPr>
          <w:rFonts w:eastAsia="Arial" w:cs="Tahoma"/>
          <w:color w:val="000000"/>
          <w:kern w:val="2"/>
          <w:sz w:val="22"/>
          <w:szCs w:val="22"/>
          <w:lang w:eastAsia="zh-CN" w:bidi="en-US"/>
        </w:rPr>
        <w:t xml:space="preserve">w ul. Głównej w Sarnowie (pkt. Z78). </w:t>
      </w:r>
    </w:p>
    <w:p w14:paraId="6999E17F" w14:textId="5A0978DC" w:rsidR="00630640" w:rsidRPr="00630640" w:rsidRDefault="001B5576" w:rsidP="00630640">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sz w:val="22"/>
          <w:szCs w:val="22"/>
          <w:lang w:eastAsia="en-US"/>
        </w:rPr>
      </w:pPr>
      <w:r>
        <w:rPr>
          <w:rFonts w:eastAsia="Arial"/>
          <w:color w:val="000000"/>
          <w:sz w:val="22"/>
          <w:szCs w:val="22"/>
        </w:rPr>
        <w:t>W</w:t>
      </w:r>
      <w:r w:rsidR="00630640" w:rsidRPr="00630640">
        <w:rPr>
          <w:rFonts w:eastAsia="Arial"/>
          <w:color w:val="000000"/>
          <w:sz w:val="22"/>
          <w:szCs w:val="22"/>
        </w:rPr>
        <w:t>ykonani</w:t>
      </w:r>
      <w:r w:rsidR="00630640">
        <w:rPr>
          <w:rFonts w:eastAsia="Arial"/>
          <w:color w:val="000000"/>
          <w:sz w:val="22"/>
          <w:szCs w:val="22"/>
        </w:rPr>
        <w:t>a</w:t>
      </w:r>
      <w:r w:rsidR="00630640" w:rsidRPr="00630640">
        <w:rPr>
          <w:rFonts w:eastAsia="Arial"/>
          <w:color w:val="000000"/>
          <w:sz w:val="22"/>
          <w:szCs w:val="22"/>
        </w:rPr>
        <w:t xml:space="preserve"> robót budowlanych związanych z budową sieci kanalizacji sanitarnej ciśnieniowej wraz z sięgaczami do granicy posesji w ul. Wiejskiej w Sarnowie. Podczas   robót planuje się wykonać sieć kanalizacji sanitarnej na odcinku od ul. Spacerowej (pkt. F447) do ul. Kamiennej (pkt. F479).   W/w sieć kanalizacyjna zlokalizowana zostanie </w:t>
      </w:r>
      <w:r w:rsidR="00630640">
        <w:rPr>
          <w:rFonts w:eastAsia="Arial"/>
          <w:color w:val="000000"/>
          <w:sz w:val="22"/>
          <w:szCs w:val="22"/>
        </w:rPr>
        <w:br/>
      </w:r>
      <w:r w:rsidR="00630640" w:rsidRPr="00630640">
        <w:rPr>
          <w:rFonts w:eastAsia="Arial"/>
          <w:color w:val="000000"/>
          <w:sz w:val="22"/>
          <w:szCs w:val="22"/>
        </w:rPr>
        <w:t xml:space="preserve">w drodze powiatowej, która znajduje się w administracji Powiatowego Zarządu Dróg </w:t>
      </w:r>
      <w:r w:rsidR="00630640">
        <w:rPr>
          <w:rFonts w:eastAsia="Arial"/>
          <w:color w:val="000000"/>
          <w:sz w:val="22"/>
          <w:szCs w:val="22"/>
        </w:rPr>
        <w:br/>
      </w:r>
      <w:r w:rsidR="00630640" w:rsidRPr="00630640">
        <w:rPr>
          <w:rFonts w:eastAsia="Arial"/>
          <w:color w:val="000000"/>
          <w:sz w:val="22"/>
          <w:szCs w:val="22"/>
        </w:rPr>
        <w:t xml:space="preserve">w Będzinie. Sieć kanalizacji ciśnieniowej wykonana zostanie z rur PE Dz180 mm o łącznej długości ok. 250 </w:t>
      </w:r>
      <w:proofErr w:type="spellStart"/>
      <w:r w:rsidR="00630640" w:rsidRPr="00630640">
        <w:rPr>
          <w:rFonts w:eastAsia="Arial"/>
          <w:color w:val="000000"/>
          <w:sz w:val="22"/>
          <w:szCs w:val="22"/>
        </w:rPr>
        <w:t>mb</w:t>
      </w:r>
      <w:proofErr w:type="spellEnd"/>
      <w:r w:rsidR="00630640" w:rsidRPr="00630640">
        <w:rPr>
          <w:rFonts w:eastAsia="Arial"/>
          <w:color w:val="000000"/>
          <w:sz w:val="22"/>
          <w:szCs w:val="22"/>
        </w:rPr>
        <w:t xml:space="preserve">. Sięgacze od kolektora głównego do granicy posesji wykonane będą  </w:t>
      </w:r>
      <w:r w:rsidR="00630640">
        <w:rPr>
          <w:rFonts w:eastAsia="Arial"/>
          <w:color w:val="000000"/>
          <w:sz w:val="22"/>
          <w:szCs w:val="22"/>
        </w:rPr>
        <w:br/>
      </w:r>
      <w:r w:rsidR="00630640" w:rsidRPr="00630640">
        <w:rPr>
          <w:rFonts w:eastAsia="Arial"/>
          <w:color w:val="000000"/>
          <w:sz w:val="22"/>
          <w:szCs w:val="22"/>
        </w:rPr>
        <w:t>z rur PE Dz40 mm w ilości 23 szt. Kanalizacja sanitarna wraz z sięgaczami wykonana będzie metodą przewiertu sterowanego oraz metodą wykopu otwartego.</w:t>
      </w:r>
    </w:p>
    <w:p w14:paraId="3A4113CF" w14:textId="35E7ED77" w:rsidR="00630640" w:rsidRPr="00630640" w:rsidRDefault="00630640" w:rsidP="00630640">
      <w:pPr>
        <w:pStyle w:val="Akapitzlist"/>
        <w:widowControl w:val="0"/>
        <w:numPr>
          <w:ilvl w:val="1"/>
          <w:numId w:val="59"/>
        </w:numPr>
        <w:tabs>
          <w:tab w:val="left" w:pos="567"/>
        </w:tabs>
        <w:autoSpaceDE w:val="0"/>
        <w:autoSpaceDN w:val="0"/>
        <w:spacing w:after="120" w:line="23" w:lineRule="atLeast"/>
        <w:ind w:left="1134" w:hanging="567"/>
        <w:jc w:val="both"/>
        <w:rPr>
          <w:rFonts w:eastAsia="TeXGyrePagella"/>
          <w:sz w:val="22"/>
          <w:szCs w:val="22"/>
          <w:lang w:eastAsia="en-US"/>
        </w:rPr>
      </w:pPr>
      <w:r>
        <w:rPr>
          <w:rFonts w:eastAsia="TeXGyrePagella"/>
          <w:color w:val="000000"/>
          <w:sz w:val="22"/>
          <w:szCs w:val="22"/>
        </w:rPr>
        <w:t>O</w:t>
      </w:r>
      <w:r w:rsidRPr="00630640">
        <w:rPr>
          <w:rFonts w:eastAsia="TeXGyrePagella"/>
          <w:color w:val="000000"/>
          <w:sz w:val="22"/>
          <w:szCs w:val="22"/>
        </w:rPr>
        <w:t>dtworzeni</w:t>
      </w:r>
      <w:r>
        <w:rPr>
          <w:rFonts w:eastAsia="TeXGyrePagella"/>
          <w:color w:val="000000"/>
          <w:sz w:val="22"/>
          <w:szCs w:val="22"/>
        </w:rPr>
        <w:t>a</w:t>
      </w:r>
      <w:r w:rsidRPr="00630640">
        <w:rPr>
          <w:rFonts w:eastAsia="TeXGyrePagella"/>
          <w:color w:val="000000"/>
          <w:sz w:val="22"/>
          <w:szCs w:val="22"/>
        </w:rPr>
        <w:t xml:space="preserve"> i renowacj</w:t>
      </w:r>
      <w:r>
        <w:rPr>
          <w:rFonts w:eastAsia="TeXGyrePagella"/>
          <w:color w:val="000000"/>
          <w:sz w:val="22"/>
          <w:szCs w:val="22"/>
        </w:rPr>
        <w:t>i</w:t>
      </w:r>
      <w:r w:rsidRPr="00630640">
        <w:rPr>
          <w:rFonts w:eastAsia="TeXGyrePagella"/>
          <w:color w:val="000000"/>
          <w:sz w:val="22"/>
          <w:szCs w:val="22"/>
        </w:rPr>
        <w:t xml:space="preserve"> nawierzchni istniejących dróg i chodników w pasie planowanych robót budowlano- montażowych wraz z przygotowaniem projektu organizacji ruchu.</w:t>
      </w:r>
    </w:p>
    <w:bookmarkEnd w:id="3"/>
    <w:p w14:paraId="34E93E14" w14:textId="26BEA095" w:rsidR="00BD47AE" w:rsidRPr="008E2A0F" w:rsidRDefault="00BD47AE" w:rsidP="003B4C46">
      <w:pPr>
        <w:widowControl w:val="0"/>
        <w:numPr>
          <w:ilvl w:val="0"/>
          <w:numId w:val="59"/>
        </w:numPr>
        <w:tabs>
          <w:tab w:val="left" w:pos="475"/>
        </w:tabs>
        <w:autoSpaceDE w:val="0"/>
        <w:autoSpaceDN w:val="0"/>
        <w:spacing w:after="120" w:line="23" w:lineRule="atLeast"/>
        <w:ind w:left="567" w:hanging="567"/>
        <w:jc w:val="both"/>
        <w:rPr>
          <w:rFonts w:eastAsia="TeXGyrePagella"/>
          <w:sz w:val="22"/>
          <w:szCs w:val="22"/>
          <w:lang w:eastAsia="en-US"/>
        </w:rPr>
      </w:pPr>
      <w:r w:rsidRPr="008E2A0F">
        <w:rPr>
          <w:rFonts w:eastAsia="TeXGyrePagella"/>
          <w:sz w:val="22"/>
          <w:szCs w:val="22"/>
          <w:lang w:eastAsia="en-US"/>
        </w:rPr>
        <w:t>Oznaczenie przedmiotu zamówienia wg Wspólnego Słownika Zamówień</w:t>
      </w:r>
      <w:r w:rsidRPr="008E2A0F">
        <w:rPr>
          <w:rFonts w:eastAsia="TeXGyrePagella"/>
          <w:spacing w:val="-13"/>
          <w:sz w:val="22"/>
          <w:szCs w:val="22"/>
          <w:lang w:eastAsia="en-US"/>
        </w:rPr>
        <w:t xml:space="preserve"> </w:t>
      </w:r>
      <w:r w:rsidRPr="008E2A0F">
        <w:rPr>
          <w:rFonts w:eastAsia="TeXGyrePagella"/>
          <w:sz w:val="22"/>
          <w:szCs w:val="22"/>
          <w:lang w:eastAsia="en-US"/>
        </w:rPr>
        <w:t>CPV:</w:t>
      </w:r>
    </w:p>
    <w:p w14:paraId="72FF51D7" w14:textId="03DFCB15" w:rsidR="00BD47AE" w:rsidRPr="008E2A0F" w:rsidRDefault="00CB07DE" w:rsidP="008E2A0F">
      <w:pPr>
        <w:widowControl w:val="0"/>
        <w:autoSpaceDE w:val="0"/>
        <w:autoSpaceDN w:val="0"/>
        <w:spacing w:after="120" w:line="23" w:lineRule="atLeast"/>
        <w:ind w:left="474"/>
        <w:jc w:val="both"/>
        <w:rPr>
          <w:rFonts w:eastAsia="TeXGyrePagella"/>
          <w:b/>
          <w:bCs/>
          <w:sz w:val="22"/>
          <w:szCs w:val="22"/>
          <w:lang w:eastAsia="en-US"/>
        </w:rPr>
      </w:pPr>
      <w:r w:rsidRPr="008E2A0F">
        <w:rPr>
          <w:rFonts w:eastAsia="TeXGyrePagella"/>
          <w:b/>
          <w:bCs/>
          <w:sz w:val="22"/>
          <w:szCs w:val="22"/>
          <w:lang w:eastAsia="en-US"/>
        </w:rPr>
        <w:t>Główny p</w:t>
      </w:r>
      <w:r w:rsidR="00BD47AE" w:rsidRPr="008E2A0F">
        <w:rPr>
          <w:rFonts w:eastAsia="TeXGyrePagella"/>
          <w:b/>
          <w:bCs/>
          <w:sz w:val="22"/>
          <w:szCs w:val="22"/>
          <w:lang w:eastAsia="en-US"/>
        </w:rPr>
        <w:t>rzedmiot główny:</w:t>
      </w:r>
    </w:p>
    <w:p w14:paraId="6D9E2726" w14:textId="0EB2B76E" w:rsidR="007C5B33" w:rsidRPr="008E2A0F" w:rsidRDefault="007C5B33" w:rsidP="008E2A0F">
      <w:pPr>
        <w:widowControl w:val="0"/>
        <w:autoSpaceDE w:val="0"/>
        <w:autoSpaceDN w:val="0"/>
        <w:spacing w:after="120" w:line="23" w:lineRule="atLeast"/>
        <w:ind w:firstLine="473"/>
        <w:jc w:val="both"/>
        <w:rPr>
          <w:rFonts w:eastAsia="TeXGyrePagella"/>
          <w:sz w:val="22"/>
          <w:szCs w:val="22"/>
          <w:lang w:eastAsia="en-US"/>
        </w:rPr>
      </w:pPr>
      <w:r w:rsidRPr="008E2A0F">
        <w:rPr>
          <w:kern w:val="3"/>
          <w:sz w:val="22"/>
          <w:szCs w:val="22"/>
        </w:rPr>
        <w:t xml:space="preserve">45000000-7 </w:t>
      </w:r>
      <w:r w:rsidRPr="008E2A0F">
        <w:rPr>
          <w:color w:val="000000"/>
          <w:kern w:val="3"/>
          <w:sz w:val="22"/>
          <w:szCs w:val="22"/>
        </w:rPr>
        <w:t xml:space="preserve">– </w:t>
      </w:r>
      <w:r w:rsidRPr="008E2A0F">
        <w:rPr>
          <w:kern w:val="3"/>
          <w:sz w:val="22"/>
          <w:szCs w:val="22"/>
        </w:rPr>
        <w:t>Roboty budowlane</w:t>
      </w:r>
    </w:p>
    <w:p w14:paraId="72395297" w14:textId="36D402D9" w:rsidR="007C5B33" w:rsidRDefault="00CB07DE" w:rsidP="008E2A0F">
      <w:pPr>
        <w:widowControl w:val="0"/>
        <w:tabs>
          <w:tab w:val="left" w:pos="2542"/>
          <w:tab w:val="left" w:pos="4111"/>
        </w:tabs>
        <w:autoSpaceDE w:val="0"/>
        <w:autoSpaceDN w:val="0"/>
        <w:spacing w:after="120" w:line="23" w:lineRule="atLeast"/>
        <w:ind w:left="477" w:right="28" w:hanging="6"/>
        <w:jc w:val="both"/>
        <w:rPr>
          <w:rFonts w:eastAsia="TeXGyrePagella"/>
          <w:b/>
          <w:bCs/>
          <w:sz w:val="22"/>
          <w:szCs w:val="22"/>
          <w:lang w:eastAsia="en-US"/>
        </w:rPr>
      </w:pPr>
      <w:r w:rsidRPr="008E2A0F">
        <w:rPr>
          <w:rFonts w:eastAsia="TeXGyrePagella"/>
          <w:b/>
          <w:bCs/>
          <w:sz w:val="22"/>
          <w:szCs w:val="22"/>
          <w:lang w:eastAsia="en-US"/>
        </w:rPr>
        <w:t>Dodatkowy p</w:t>
      </w:r>
      <w:r w:rsidR="00BD47AE" w:rsidRPr="008E2A0F">
        <w:rPr>
          <w:rFonts w:eastAsia="TeXGyrePagella"/>
          <w:b/>
          <w:bCs/>
          <w:sz w:val="22"/>
          <w:szCs w:val="22"/>
          <w:lang w:eastAsia="en-US"/>
        </w:rPr>
        <w:t>rzedmioty</w:t>
      </w:r>
      <w:r w:rsidRPr="008E2A0F">
        <w:rPr>
          <w:rFonts w:eastAsia="TeXGyrePagella"/>
          <w:b/>
          <w:bCs/>
          <w:sz w:val="22"/>
          <w:szCs w:val="22"/>
          <w:lang w:eastAsia="en-US"/>
        </w:rPr>
        <w:t xml:space="preserve"> zamówienia</w:t>
      </w:r>
      <w:r w:rsidR="00BD47AE" w:rsidRPr="008E2A0F">
        <w:rPr>
          <w:rFonts w:eastAsia="TeXGyrePagella"/>
          <w:b/>
          <w:bCs/>
          <w:sz w:val="22"/>
          <w:szCs w:val="22"/>
          <w:lang w:eastAsia="en-US"/>
        </w:rPr>
        <w:t>:</w:t>
      </w:r>
    </w:p>
    <w:tbl>
      <w:tblPr>
        <w:tblStyle w:val="Tabela-Siatka"/>
        <w:tblW w:w="8990" w:type="dxa"/>
        <w:tblInd w:w="534" w:type="dxa"/>
        <w:tblLayout w:type="fixed"/>
        <w:tblLook w:val="04A0" w:firstRow="1" w:lastRow="0" w:firstColumn="1" w:lastColumn="0" w:noHBand="0" w:noVBand="1"/>
      </w:tblPr>
      <w:tblGrid>
        <w:gridCol w:w="1417"/>
        <w:gridCol w:w="567"/>
        <w:gridCol w:w="7006"/>
      </w:tblGrid>
      <w:tr w:rsidR="00A21F74" w:rsidRPr="006014BD" w14:paraId="49E05891" w14:textId="77777777" w:rsidTr="000C3D3B">
        <w:trPr>
          <w:trHeight w:val="736"/>
        </w:trPr>
        <w:tc>
          <w:tcPr>
            <w:tcW w:w="1417" w:type="dxa"/>
            <w:vAlign w:val="center"/>
          </w:tcPr>
          <w:p w14:paraId="5E62BEFE" w14:textId="3A79264F" w:rsidR="00A21F74" w:rsidRPr="006014BD" w:rsidRDefault="003D5F02" w:rsidP="000C3D3B">
            <w:pPr>
              <w:widowControl w:val="0"/>
              <w:autoSpaceDE w:val="0"/>
              <w:spacing w:after="120" w:line="23" w:lineRule="atLeast"/>
              <w:jc w:val="both"/>
              <w:textAlignment w:val="baseline"/>
              <w:rPr>
                <w:rFonts w:eastAsia="TeXGyrePagella"/>
                <w:color w:val="000000"/>
                <w:kern w:val="2"/>
                <w:sz w:val="22"/>
                <w:szCs w:val="22"/>
                <w:lang w:eastAsia="en-US"/>
              </w:rPr>
            </w:pPr>
            <w:r w:rsidRPr="006014BD">
              <w:rPr>
                <w:rFonts w:eastAsia="TeXGyrePagella"/>
                <w:color w:val="000000"/>
                <w:kern w:val="2"/>
                <w:sz w:val="22"/>
                <w:szCs w:val="22"/>
                <w:lang w:eastAsia="en-US"/>
              </w:rPr>
              <w:t>45111200-0</w:t>
            </w:r>
          </w:p>
        </w:tc>
        <w:tc>
          <w:tcPr>
            <w:tcW w:w="567" w:type="dxa"/>
            <w:vAlign w:val="center"/>
          </w:tcPr>
          <w:p w14:paraId="0D45F18A" w14:textId="71EA525A" w:rsidR="00A21F74" w:rsidRPr="006014BD" w:rsidRDefault="000C3D3B" w:rsidP="000C3D3B">
            <w:pPr>
              <w:widowControl w:val="0"/>
              <w:autoSpaceDE w:val="0"/>
              <w:spacing w:after="120" w:line="23" w:lineRule="atLeast"/>
              <w:jc w:val="center"/>
              <w:textAlignment w:val="baseline"/>
              <w:rPr>
                <w:rFonts w:eastAsia="TeXGyrePagella"/>
                <w:color w:val="000000"/>
                <w:kern w:val="2"/>
                <w:sz w:val="22"/>
                <w:szCs w:val="22"/>
                <w:lang w:eastAsia="en-US"/>
              </w:rPr>
            </w:pPr>
            <w:r w:rsidRPr="006014BD">
              <w:rPr>
                <w:rFonts w:eastAsia="TeXGyrePagella"/>
                <w:color w:val="000000"/>
                <w:kern w:val="2"/>
                <w:sz w:val="22"/>
                <w:szCs w:val="22"/>
                <w:lang w:eastAsia="en-US"/>
              </w:rPr>
              <w:t>-</w:t>
            </w:r>
          </w:p>
        </w:tc>
        <w:tc>
          <w:tcPr>
            <w:tcW w:w="7006" w:type="dxa"/>
            <w:vAlign w:val="center"/>
          </w:tcPr>
          <w:p w14:paraId="4F4FF7C0" w14:textId="1A4161A7" w:rsidR="00A21F74" w:rsidRPr="006014BD" w:rsidRDefault="003D5F02" w:rsidP="000C3D3B">
            <w:pPr>
              <w:widowControl w:val="0"/>
              <w:autoSpaceDE w:val="0"/>
              <w:spacing w:line="227" w:lineRule="exact"/>
              <w:jc w:val="both"/>
              <w:textAlignment w:val="baseline"/>
              <w:rPr>
                <w:rFonts w:eastAsia="Andale Sans UI"/>
                <w:kern w:val="2"/>
                <w:sz w:val="22"/>
                <w:szCs w:val="22"/>
                <w:lang w:eastAsia="zh-CN" w:bidi="en-US"/>
              </w:rPr>
            </w:pPr>
            <w:r w:rsidRPr="006014BD">
              <w:rPr>
                <w:rFonts w:eastAsia="TeXGyrePagella"/>
                <w:kern w:val="2"/>
                <w:sz w:val="22"/>
                <w:szCs w:val="22"/>
                <w:lang w:eastAsia="en-US" w:bidi="en-US"/>
              </w:rPr>
              <w:t>Roboty w zakresie przygotowania terenu pod budowę i roboty ziemne – (roboty</w:t>
            </w:r>
            <w:r w:rsidR="000C3D3B" w:rsidRPr="006014BD">
              <w:rPr>
                <w:rFonts w:eastAsia="TeXGyrePagella"/>
                <w:kern w:val="2"/>
                <w:sz w:val="22"/>
                <w:szCs w:val="22"/>
                <w:lang w:eastAsia="en-US" w:bidi="en-US"/>
              </w:rPr>
              <w:t xml:space="preserve"> </w:t>
            </w:r>
            <w:r w:rsidRPr="006014BD">
              <w:rPr>
                <w:rFonts w:eastAsia="TeXGyrePagella"/>
                <w:kern w:val="2"/>
                <w:sz w:val="22"/>
                <w:szCs w:val="22"/>
                <w:lang w:eastAsia="en-US" w:bidi="en-US"/>
              </w:rPr>
              <w:t>pomiarowe, wykopy kontrolne, roboty ziemne)</w:t>
            </w:r>
          </w:p>
        </w:tc>
      </w:tr>
      <w:tr w:rsidR="00A21F74" w:rsidRPr="006014BD" w14:paraId="485A4E03" w14:textId="77777777" w:rsidTr="000C3D3B">
        <w:trPr>
          <w:trHeight w:val="639"/>
        </w:trPr>
        <w:tc>
          <w:tcPr>
            <w:tcW w:w="1417" w:type="dxa"/>
            <w:vAlign w:val="center"/>
          </w:tcPr>
          <w:p w14:paraId="3EB28805" w14:textId="0FCA45E5" w:rsidR="00A21F74" w:rsidRPr="006014BD" w:rsidRDefault="003D5F02" w:rsidP="000C3D3B">
            <w:pPr>
              <w:widowControl w:val="0"/>
              <w:tabs>
                <w:tab w:val="left" w:pos="939"/>
                <w:tab w:val="left" w:pos="9776"/>
              </w:tabs>
              <w:suppressAutoHyphens/>
              <w:spacing w:after="120" w:line="23" w:lineRule="atLeast"/>
              <w:jc w:val="both"/>
              <w:textAlignment w:val="baseline"/>
              <w:rPr>
                <w:rFonts w:eastAsia="Andale Sans UI"/>
                <w:kern w:val="2"/>
                <w:sz w:val="22"/>
                <w:szCs w:val="22"/>
                <w:lang w:eastAsia="zh-CN" w:bidi="en-US"/>
              </w:rPr>
            </w:pPr>
            <w:r w:rsidRPr="006014BD">
              <w:rPr>
                <w:rFonts w:eastAsia="TeXGyrePagella"/>
                <w:color w:val="000000"/>
                <w:kern w:val="2"/>
                <w:sz w:val="22"/>
                <w:szCs w:val="22"/>
                <w:lang w:eastAsia="zh-CN" w:bidi="en-US"/>
              </w:rPr>
              <w:t>45231300-8</w:t>
            </w:r>
          </w:p>
        </w:tc>
        <w:tc>
          <w:tcPr>
            <w:tcW w:w="567" w:type="dxa"/>
            <w:vAlign w:val="center"/>
          </w:tcPr>
          <w:p w14:paraId="6218FD62" w14:textId="456640FA" w:rsidR="00A21F74" w:rsidRPr="006014BD" w:rsidRDefault="000C3D3B" w:rsidP="000C3D3B">
            <w:pPr>
              <w:widowControl w:val="0"/>
              <w:autoSpaceDE w:val="0"/>
              <w:spacing w:after="120" w:line="23" w:lineRule="atLeast"/>
              <w:jc w:val="center"/>
              <w:textAlignment w:val="baseline"/>
              <w:rPr>
                <w:rFonts w:eastAsia="TeXGyrePagella"/>
                <w:color w:val="000000"/>
                <w:kern w:val="2"/>
                <w:sz w:val="22"/>
                <w:szCs w:val="22"/>
                <w:lang w:eastAsia="en-US"/>
              </w:rPr>
            </w:pPr>
            <w:r w:rsidRPr="006014BD">
              <w:rPr>
                <w:rFonts w:eastAsia="TeXGyrePagella"/>
                <w:color w:val="000000"/>
                <w:kern w:val="2"/>
                <w:sz w:val="22"/>
                <w:szCs w:val="22"/>
                <w:lang w:eastAsia="en-US"/>
              </w:rPr>
              <w:t>-</w:t>
            </w:r>
          </w:p>
        </w:tc>
        <w:tc>
          <w:tcPr>
            <w:tcW w:w="7006" w:type="dxa"/>
            <w:vAlign w:val="center"/>
          </w:tcPr>
          <w:p w14:paraId="73BD8312" w14:textId="594BFEB6" w:rsidR="00A21F74" w:rsidRPr="006014BD" w:rsidRDefault="003D5F02" w:rsidP="000C3D3B">
            <w:pPr>
              <w:widowControl w:val="0"/>
              <w:tabs>
                <w:tab w:val="left" w:pos="939"/>
                <w:tab w:val="left" w:pos="9776"/>
              </w:tabs>
              <w:suppressAutoHyphens/>
              <w:spacing w:after="120" w:line="227" w:lineRule="exact"/>
              <w:jc w:val="both"/>
              <w:textAlignment w:val="baseline"/>
              <w:rPr>
                <w:rFonts w:eastAsia="Andale Sans UI"/>
                <w:kern w:val="2"/>
                <w:sz w:val="22"/>
                <w:szCs w:val="22"/>
                <w:lang w:eastAsia="zh-CN" w:bidi="en-US"/>
              </w:rPr>
            </w:pPr>
            <w:r w:rsidRPr="006014BD">
              <w:rPr>
                <w:rFonts w:eastAsia="TeXGyrePagella"/>
                <w:color w:val="000000"/>
                <w:kern w:val="2"/>
                <w:sz w:val="22"/>
                <w:szCs w:val="22"/>
                <w:lang w:eastAsia="zh-CN" w:bidi="en-US"/>
              </w:rPr>
              <w:t>Roboty budowlane w zakresie budowy wodociągów i rurociągów do odprowadzania ścieków – (roboty montażowe, przewierty sterowanego)</w:t>
            </w:r>
          </w:p>
        </w:tc>
      </w:tr>
      <w:tr w:rsidR="00A21F74" w:rsidRPr="006014BD" w14:paraId="6645E8D9" w14:textId="77777777" w:rsidTr="000C3D3B">
        <w:trPr>
          <w:trHeight w:val="351"/>
        </w:trPr>
        <w:tc>
          <w:tcPr>
            <w:tcW w:w="1417" w:type="dxa"/>
            <w:vAlign w:val="center"/>
          </w:tcPr>
          <w:p w14:paraId="4B6FA853" w14:textId="4C2192C4" w:rsidR="00A21F74" w:rsidRPr="006014BD" w:rsidRDefault="003D5F02" w:rsidP="000C3D3B">
            <w:pPr>
              <w:widowControl w:val="0"/>
              <w:tabs>
                <w:tab w:val="left" w:pos="939"/>
                <w:tab w:val="left" w:pos="9776"/>
              </w:tabs>
              <w:suppressAutoHyphens/>
              <w:spacing w:after="120" w:line="23" w:lineRule="atLeast"/>
              <w:jc w:val="both"/>
              <w:textAlignment w:val="baseline"/>
              <w:rPr>
                <w:rFonts w:eastAsia="Andale Sans UI"/>
                <w:kern w:val="2"/>
                <w:sz w:val="22"/>
                <w:szCs w:val="22"/>
                <w:lang w:eastAsia="zh-CN" w:bidi="en-US"/>
              </w:rPr>
            </w:pPr>
            <w:r w:rsidRPr="006014BD">
              <w:rPr>
                <w:rFonts w:eastAsia="TeXGyrePagella"/>
                <w:bCs/>
                <w:color w:val="000000"/>
                <w:kern w:val="2"/>
                <w:sz w:val="22"/>
                <w:szCs w:val="22"/>
                <w:lang w:eastAsia="zh-CN" w:bidi="en-US"/>
              </w:rPr>
              <w:t>45233142-6</w:t>
            </w:r>
          </w:p>
        </w:tc>
        <w:tc>
          <w:tcPr>
            <w:tcW w:w="567" w:type="dxa"/>
            <w:vAlign w:val="center"/>
          </w:tcPr>
          <w:p w14:paraId="15994CD3" w14:textId="7ED7A171" w:rsidR="00A21F74" w:rsidRPr="006014BD" w:rsidRDefault="000C3D3B" w:rsidP="000C3D3B">
            <w:pPr>
              <w:widowControl w:val="0"/>
              <w:autoSpaceDE w:val="0"/>
              <w:spacing w:after="120" w:line="23" w:lineRule="atLeast"/>
              <w:jc w:val="center"/>
              <w:textAlignment w:val="baseline"/>
              <w:rPr>
                <w:rFonts w:eastAsia="TeXGyrePagella"/>
                <w:color w:val="000000"/>
                <w:kern w:val="2"/>
                <w:sz w:val="22"/>
                <w:szCs w:val="22"/>
                <w:lang w:eastAsia="en-US"/>
              </w:rPr>
            </w:pPr>
            <w:r w:rsidRPr="006014BD">
              <w:rPr>
                <w:rFonts w:eastAsia="TeXGyrePagella"/>
                <w:color w:val="000000"/>
                <w:kern w:val="2"/>
                <w:sz w:val="22"/>
                <w:szCs w:val="22"/>
                <w:lang w:eastAsia="en-US"/>
              </w:rPr>
              <w:t>-</w:t>
            </w:r>
          </w:p>
        </w:tc>
        <w:tc>
          <w:tcPr>
            <w:tcW w:w="7006" w:type="dxa"/>
            <w:vAlign w:val="center"/>
          </w:tcPr>
          <w:p w14:paraId="3524F7DF" w14:textId="53776B0D" w:rsidR="00A21F74" w:rsidRPr="006014BD" w:rsidRDefault="003D5F02" w:rsidP="000C3D3B">
            <w:pPr>
              <w:widowControl w:val="0"/>
              <w:tabs>
                <w:tab w:val="left" w:pos="939"/>
                <w:tab w:val="left" w:pos="9776"/>
              </w:tabs>
              <w:suppressAutoHyphens/>
              <w:spacing w:after="120" w:line="227" w:lineRule="exact"/>
              <w:jc w:val="both"/>
              <w:textAlignment w:val="baseline"/>
              <w:rPr>
                <w:rFonts w:eastAsia="Andale Sans UI"/>
                <w:kern w:val="2"/>
                <w:sz w:val="22"/>
                <w:szCs w:val="22"/>
                <w:lang w:eastAsia="zh-CN" w:bidi="en-US"/>
              </w:rPr>
            </w:pPr>
            <w:r w:rsidRPr="006014BD">
              <w:rPr>
                <w:rFonts w:eastAsia="TeXGyrePagella"/>
                <w:bCs/>
                <w:color w:val="000000"/>
                <w:kern w:val="2"/>
                <w:sz w:val="22"/>
                <w:szCs w:val="22"/>
                <w:lang w:eastAsia="zh-CN" w:bidi="en-US"/>
              </w:rPr>
              <w:t>Roboty w zakresie naprawy dróg , odbudowa nawierzchni</w:t>
            </w:r>
          </w:p>
        </w:tc>
      </w:tr>
      <w:tr w:rsidR="00A21F74" w:rsidRPr="006014BD" w14:paraId="2EC89F65" w14:textId="77777777" w:rsidTr="000C3D3B">
        <w:trPr>
          <w:trHeight w:val="345"/>
        </w:trPr>
        <w:tc>
          <w:tcPr>
            <w:tcW w:w="1417" w:type="dxa"/>
            <w:vAlign w:val="center"/>
          </w:tcPr>
          <w:p w14:paraId="2302A793" w14:textId="11D0E958" w:rsidR="00A21F74" w:rsidRPr="006014BD" w:rsidRDefault="003D5F02" w:rsidP="000C3D3B">
            <w:pPr>
              <w:widowControl w:val="0"/>
              <w:tabs>
                <w:tab w:val="left" w:pos="967"/>
                <w:tab w:val="left" w:pos="9804"/>
              </w:tabs>
              <w:suppressAutoHyphens/>
              <w:spacing w:after="120" w:line="23" w:lineRule="atLeast"/>
              <w:jc w:val="both"/>
              <w:textAlignment w:val="baseline"/>
              <w:rPr>
                <w:rFonts w:eastAsia="Andale Sans UI"/>
                <w:kern w:val="2"/>
                <w:sz w:val="22"/>
                <w:szCs w:val="22"/>
                <w:lang w:eastAsia="zh-CN" w:bidi="en-US"/>
              </w:rPr>
            </w:pPr>
            <w:r w:rsidRPr="006014BD">
              <w:rPr>
                <w:rFonts w:eastAsia="TeXGyrePagella"/>
                <w:kern w:val="2"/>
                <w:sz w:val="22"/>
                <w:szCs w:val="22"/>
                <w:lang w:eastAsia="en-US" w:bidi="en-US"/>
              </w:rPr>
              <w:t>45111300-1</w:t>
            </w:r>
          </w:p>
        </w:tc>
        <w:tc>
          <w:tcPr>
            <w:tcW w:w="567" w:type="dxa"/>
            <w:vAlign w:val="center"/>
          </w:tcPr>
          <w:p w14:paraId="37E3649B" w14:textId="31595819" w:rsidR="00A21F74" w:rsidRPr="006014BD" w:rsidRDefault="000C3D3B" w:rsidP="000C3D3B">
            <w:pPr>
              <w:widowControl w:val="0"/>
              <w:autoSpaceDE w:val="0"/>
              <w:spacing w:after="120" w:line="23" w:lineRule="atLeast"/>
              <w:jc w:val="center"/>
              <w:textAlignment w:val="baseline"/>
              <w:rPr>
                <w:rFonts w:eastAsia="TeXGyrePagella"/>
                <w:color w:val="000000"/>
                <w:kern w:val="2"/>
                <w:sz w:val="22"/>
                <w:szCs w:val="22"/>
                <w:lang w:eastAsia="en-US"/>
              </w:rPr>
            </w:pPr>
            <w:r w:rsidRPr="006014BD">
              <w:rPr>
                <w:rFonts w:eastAsia="TeXGyrePagella"/>
                <w:color w:val="000000"/>
                <w:kern w:val="2"/>
                <w:sz w:val="22"/>
                <w:szCs w:val="22"/>
                <w:lang w:eastAsia="en-US"/>
              </w:rPr>
              <w:t>-</w:t>
            </w:r>
          </w:p>
        </w:tc>
        <w:tc>
          <w:tcPr>
            <w:tcW w:w="7006" w:type="dxa"/>
            <w:vAlign w:val="center"/>
          </w:tcPr>
          <w:p w14:paraId="29975C9C" w14:textId="2752B0E2" w:rsidR="00A21F74" w:rsidRPr="006014BD" w:rsidRDefault="003D5F02" w:rsidP="000C3D3B">
            <w:pPr>
              <w:widowControl w:val="0"/>
              <w:tabs>
                <w:tab w:val="left" w:pos="967"/>
                <w:tab w:val="left" w:pos="9804"/>
              </w:tabs>
              <w:suppressAutoHyphens/>
              <w:spacing w:after="120" w:line="227" w:lineRule="exact"/>
              <w:jc w:val="both"/>
              <w:textAlignment w:val="baseline"/>
              <w:rPr>
                <w:rFonts w:eastAsia="Andale Sans UI"/>
                <w:kern w:val="2"/>
                <w:sz w:val="22"/>
                <w:szCs w:val="22"/>
                <w:lang w:eastAsia="zh-CN" w:bidi="en-US"/>
              </w:rPr>
            </w:pPr>
            <w:r w:rsidRPr="006014BD">
              <w:rPr>
                <w:rFonts w:eastAsia="TeXGyrePagella"/>
                <w:kern w:val="2"/>
                <w:sz w:val="22"/>
                <w:szCs w:val="22"/>
                <w:lang w:eastAsia="en-US" w:bidi="en-US"/>
              </w:rPr>
              <w:t>Roboty rozbiórkowe, rozbiórka nawierzchni</w:t>
            </w:r>
          </w:p>
        </w:tc>
      </w:tr>
      <w:tr w:rsidR="00A21F74" w:rsidRPr="006014BD" w14:paraId="71530897" w14:textId="77777777" w:rsidTr="000C3D3B">
        <w:trPr>
          <w:trHeight w:val="467"/>
        </w:trPr>
        <w:tc>
          <w:tcPr>
            <w:tcW w:w="1417" w:type="dxa"/>
            <w:vAlign w:val="center"/>
          </w:tcPr>
          <w:p w14:paraId="6197AD8C" w14:textId="53B2E49F" w:rsidR="00A21F74" w:rsidRPr="006014BD" w:rsidRDefault="003D5F02" w:rsidP="000C3D3B">
            <w:pPr>
              <w:widowControl w:val="0"/>
              <w:tabs>
                <w:tab w:val="left" w:pos="967"/>
                <w:tab w:val="left" w:pos="9804"/>
              </w:tabs>
              <w:suppressAutoHyphens/>
              <w:spacing w:after="120" w:line="23" w:lineRule="atLeast"/>
              <w:jc w:val="both"/>
              <w:textAlignment w:val="baseline"/>
              <w:rPr>
                <w:rFonts w:eastAsia="Andale Sans UI"/>
                <w:kern w:val="2"/>
                <w:sz w:val="22"/>
                <w:szCs w:val="22"/>
                <w:lang w:eastAsia="zh-CN" w:bidi="en-US"/>
              </w:rPr>
            </w:pPr>
            <w:r w:rsidRPr="006014BD">
              <w:rPr>
                <w:rFonts w:eastAsia="TeXGyrePagella"/>
                <w:kern w:val="2"/>
                <w:sz w:val="22"/>
                <w:szCs w:val="22"/>
                <w:lang w:eastAsia="en-US" w:bidi="en-US"/>
              </w:rPr>
              <w:t>45112210-0</w:t>
            </w:r>
          </w:p>
        </w:tc>
        <w:tc>
          <w:tcPr>
            <w:tcW w:w="567" w:type="dxa"/>
            <w:vAlign w:val="center"/>
          </w:tcPr>
          <w:p w14:paraId="12E9B51F" w14:textId="4B958E39" w:rsidR="00A21F74" w:rsidRPr="006014BD" w:rsidRDefault="000C3D3B" w:rsidP="000C3D3B">
            <w:pPr>
              <w:widowControl w:val="0"/>
              <w:autoSpaceDE w:val="0"/>
              <w:spacing w:after="120" w:line="23" w:lineRule="atLeast"/>
              <w:jc w:val="center"/>
              <w:textAlignment w:val="baseline"/>
              <w:rPr>
                <w:rFonts w:eastAsia="TeXGyrePagella"/>
                <w:color w:val="000000"/>
                <w:kern w:val="2"/>
                <w:sz w:val="22"/>
                <w:szCs w:val="22"/>
                <w:lang w:eastAsia="en-US"/>
              </w:rPr>
            </w:pPr>
            <w:r w:rsidRPr="006014BD">
              <w:rPr>
                <w:rFonts w:eastAsia="TeXGyrePagella"/>
                <w:color w:val="000000"/>
                <w:kern w:val="2"/>
                <w:sz w:val="22"/>
                <w:szCs w:val="22"/>
                <w:lang w:eastAsia="en-US"/>
              </w:rPr>
              <w:t>-</w:t>
            </w:r>
          </w:p>
        </w:tc>
        <w:tc>
          <w:tcPr>
            <w:tcW w:w="7006" w:type="dxa"/>
            <w:vAlign w:val="center"/>
          </w:tcPr>
          <w:p w14:paraId="2AD610E6" w14:textId="2A589BCE" w:rsidR="00A21F74" w:rsidRPr="006014BD" w:rsidRDefault="003D5F02" w:rsidP="000C3D3B">
            <w:pPr>
              <w:widowControl w:val="0"/>
              <w:tabs>
                <w:tab w:val="left" w:pos="967"/>
                <w:tab w:val="left" w:pos="9804"/>
              </w:tabs>
              <w:suppressAutoHyphens/>
              <w:spacing w:after="120" w:line="227" w:lineRule="exact"/>
              <w:jc w:val="both"/>
              <w:textAlignment w:val="baseline"/>
              <w:rPr>
                <w:rFonts w:eastAsia="Andale Sans UI"/>
                <w:kern w:val="2"/>
                <w:sz w:val="22"/>
                <w:szCs w:val="22"/>
                <w:lang w:eastAsia="zh-CN" w:bidi="en-US"/>
              </w:rPr>
            </w:pPr>
            <w:r w:rsidRPr="006014BD">
              <w:rPr>
                <w:rFonts w:eastAsia="TeXGyrePagella"/>
                <w:kern w:val="2"/>
                <w:sz w:val="22"/>
                <w:szCs w:val="22"/>
                <w:lang w:eastAsia="en-US" w:bidi="en-US"/>
              </w:rPr>
              <w:t>Usuwanie wierzchniej warstwy gleby – usunięcie humusu</w:t>
            </w:r>
          </w:p>
        </w:tc>
      </w:tr>
      <w:tr w:rsidR="00A21F74" w:rsidRPr="006014BD" w14:paraId="4B12280F" w14:textId="77777777" w:rsidTr="000C3D3B">
        <w:trPr>
          <w:trHeight w:val="319"/>
        </w:trPr>
        <w:tc>
          <w:tcPr>
            <w:tcW w:w="1417" w:type="dxa"/>
            <w:vAlign w:val="center"/>
          </w:tcPr>
          <w:p w14:paraId="197D7C2C" w14:textId="22DEA1C0" w:rsidR="00A21F74" w:rsidRPr="006014BD" w:rsidRDefault="003D5F02" w:rsidP="000C3D3B">
            <w:pPr>
              <w:widowControl w:val="0"/>
              <w:suppressAutoHyphens/>
              <w:spacing w:after="120" w:line="23" w:lineRule="atLeast"/>
              <w:jc w:val="both"/>
              <w:textAlignment w:val="baseline"/>
              <w:rPr>
                <w:rFonts w:eastAsia="Andale Sans UI"/>
                <w:kern w:val="2"/>
                <w:sz w:val="22"/>
                <w:szCs w:val="22"/>
                <w:lang w:eastAsia="zh-CN" w:bidi="en-US"/>
              </w:rPr>
            </w:pPr>
            <w:r w:rsidRPr="006014BD">
              <w:rPr>
                <w:rFonts w:eastAsia="Andale Sans UI"/>
                <w:bCs/>
                <w:color w:val="000000"/>
                <w:kern w:val="2"/>
                <w:sz w:val="22"/>
                <w:szCs w:val="22"/>
                <w:lang w:eastAsia="zh-CN" w:bidi="en-US"/>
              </w:rPr>
              <w:t>45232150-8</w:t>
            </w:r>
          </w:p>
        </w:tc>
        <w:tc>
          <w:tcPr>
            <w:tcW w:w="567" w:type="dxa"/>
            <w:vAlign w:val="center"/>
          </w:tcPr>
          <w:p w14:paraId="7E116C70" w14:textId="437E0410" w:rsidR="00A21F74" w:rsidRPr="006014BD" w:rsidRDefault="000C3D3B" w:rsidP="000C3D3B">
            <w:pPr>
              <w:widowControl w:val="0"/>
              <w:autoSpaceDE w:val="0"/>
              <w:spacing w:after="120" w:line="23" w:lineRule="atLeast"/>
              <w:jc w:val="center"/>
              <w:textAlignment w:val="baseline"/>
              <w:rPr>
                <w:rFonts w:eastAsia="TeXGyrePagella"/>
                <w:color w:val="000000"/>
                <w:kern w:val="2"/>
                <w:sz w:val="22"/>
                <w:szCs w:val="22"/>
                <w:lang w:eastAsia="en-US"/>
              </w:rPr>
            </w:pPr>
            <w:r w:rsidRPr="006014BD">
              <w:rPr>
                <w:rFonts w:eastAsia="TeXGyrePagella"/>
                <w:color w:val="000000"/>
                <w:kern w:val="2"/>
                <w:sz w:val="22"/>
                <w:szCs w:val="22"/>
                <w:lang w:eastAsia="en-US"/>
              </w:rPr>
              <w:t>-</w:t>
            </w:r>
          </w:p>
        </w:tc>
        <w:tc>
          <w:tcPr>
            <w:tcW w:w="7006" w:type="dxa"/>
            <w:vAlign w:val="center"/>
          </w:tcPr>
          <w:p w14:paraId="7D79F753" w14:textId="245DEF2D" w:rsidR="00A21F74" w:rsidRPr="006014BD" w:rsidRDefault="003D5F02" w:rsidP="000C3D3B">
            <w:pPr>
              <w:widowControl w:val="0"/>
              <w:suppressAutoHyphens/>
              <w:spacing w:after="120" w:line="227" w:lineRule="exact"/>
              <w:jc w:val="both"/>
              <w:textAlignment w:val="baseline"/>
              <w:rPr>
                <w:rFonts w:eastAsia="Andale Sans UI"/>
                <w:kern w:val="2"/>
                <w:sz w:val="22"/>
                <w:szCs w:val="22"/>
                <w:lang w:eastAsia="zh-CN" w:bidi="en-US"/>
              </w:rPr>
            </w:pPr>
            <w:r w:rsidRPr="006014BD">
              <w:rPr>
                <w:rFonts w:eastAsia="Andale Sans UI"/>
                <w:bCs/>
                <w:color w:val="000000"/>
                <w:kern w:val="2"/>
                <w:sz w:val="22"/>
                <w:szCs w:val="22"/>
                <w:lang w:eastAsia="zh-CN" w:bidi="en-US"/>
              </w:rPr>
              <w:t>Roboty w zakresie rurociągów do przesyłu wody</w:t>
            </w:r>
          </w:p>
        </w:tc>
      </w:tr>
      <w:tr w:rsidR="00A21F74" w:rsidRPr="006014BD" w14:paraId="3A229CF5" w14:textId="77777777" w:rsidTr="000C3D3B">
        <w:trPr>
          <w:trHeight w:val="340"/>
        </w:trPr>
        <w:tc>
          <w:tcPr>
            <w:tcW w:w="1417" w:type="dxa"/>
            <w:vAlign w:val="center"/>
          </w:tcPr>
          <w:p w14:paraId="12979980" w14:textId="789B9A3C" w:rsidR="00A21F74" w:rsidRPr="006014BD" w:rsidRDefault="003D5F02" w:rsidP="000C3D3B">
            <w:pPr>
              <w:widowControl w:val="0"/>
              <w:tabs>
                <w:tab w:val="left" w:pos="786"/>
              </w:tabs>
              <w:suppressAutoHyphens/>
              <w:spacing w:after="120" w:line="23" w:lineRule="atLeast"/>
              <w:jc w:val="both"/>
              <w:textAlignment w:val="baseline"/>
              <w:rPr>
                <w:rFonts w:eastAsia="Andale Sans UI"/>
                <w:kern w:val="2"/>
                <w:sz w:val="22"/>
                <w:szCs w:val="22"/>
                <w:lang w:eastAsia="zh-CN" w:bidi="en-US"/>
              </w:rPr>
            </w:pPr>
            <w:r w:rsidRPr="006014BD">
              <w:rPr>
                <w:rFonts w:eastAsia="Andale Sans UI"/>
                <w:color w:val="000000"/>
                <w:kern w:val="2"/>
                <w:sz w:val="22"/>
                <w:szCs w:val="22"/>
                <w:lang w:eastAsia="zh-CN" w:bidi="en-US"/>
              </w:rPr>
              <w:lastRenderedPageBreak/>
              <w:t>45233140-2</w:t>
            </w:r>
          </w:p>
        </w:tc>
        <w:tc>
          <w:tcPr>
            <w:tcW w:w="567" w:type="dxa"/>
            <w:vAlign w:val="center"/>
          </w:tcPr>
          <w:p w14:paraId="5CE87301" w14:textId="546EAE1B" w:rsidR="00A21F74" w:rsidRPr="006014BD" w:rsidRDefault="000C3D3B" w:rsidP="000C3D3B">
            <w:pPr>
              <w:widowControl w:val="0"/>
              <w:autoSpaceDE w:val="0"/>
              <w:spacing w:after="120" w:line="23" w:lineRule="atLeast"/>
              <w:jc w:val="center"/>
              <w:textAlignment w:val="baseline"/>
              <w:rPr>
                <w:rFonts w:eastAsia="TeXGyrePagella"/>
                <w:color w:val="000000"/>
                <w:kern w:val="2"/>
                <w:sz w:val="22"/>
                <w:szCs w:val="22"/>
                <w:lang w:eastAsia="en-US"/>
              </w:rPr>
            </w:pPr>
            <w:r w:rsidRPr="006014BD">
              <w:rPr>
                <w:rFonts w:eastAsia="TeXGyrePagella"/>
                <w:color w:val="000000"/>
                <w:kern w:val="2"/>
                <w:sz w:val="22"/>
                <w:szCs w:val="22"/>
                <w:lang w:eastAsia="en-US"/>
              </w:rPr>
              <w:t>-</w:t>
            </w:r>
          </w:p>
        </w:tc>
        <w:tc>
          <w:tcPr>
            <w:tcW w:w="7006" w:type="dxa"/>
            <w:vAlign w:val="center"/>
          </w:tcPr>
          <w:p w14:paraId="5C90CD58" w14:textId="42AD53CF" w:rsidR="00A21F74" w:rsidRPr="006014BD" w:rsidRDefault="003D5F02" w:rsidP="000C3D3B">
            <w:pPr>
              <w:widowControl w:val="0"/>
              <w:tabs>
                <w:tab w:val="left" w:pos="786"/>
              </w:tabs>
              <w:suppressAutoHyphens/>
              <w:spacing w:after="120" w:line="227" w:lineRule="exact"/>
              <w:jc w:val="both"/>
              <w:textAlignment w:val="baseline"/>
              <w:rPr>
                <w:rFonts w:eastAsia="Andale Sans UI"/>
                <w:kern w:val="2"/>
                <w:sz w:val="22"/>
                <w:szCs w:val="22"/>
                <w:lang w:eastAsia="zh-CN" w:bidi="en-US"/>
              </w:rPr>
            </w:pPr>
            <w:r w:rsidRPr="006014BD">
              <w:rPr>
                <w:rFonts w:eastAsia="Andale Sans UI"/>
                <w:color w:val="000000"/>
                <w:kern w:val="2"/>
                <w:sz w:val="22"/>
                <w:szCs w:val="22"/>
                <w:lang w:eastAsia="zh-CN" w:bidi="en-US"/>
              </w:rPr>
              <w:t>Roboty drogowego</w:t>
            </w:r>
          </w:p>
        </w:tc>
      </w:tr>
      <w:tr w:rsidR="00A21F74" w:rsidRPr="006014BD" w14:paraId="2BC7FE8D" w14:textId="77777777" w:rsidTr="000C3D3B">
        <w:trPr>
          <w:trHeight w:val="497"/>
        </w:trPr>
        <w:tc>
          <w:tcPr>
            <w:tcW w:w="1417" w:type="dxa"/>
            <w:vAlign w:val="center"/>
          </w:tcPr>
          <w:p w14:paraId="5CEC43BC" w14:textId="6EA529A4" w:rsidR="00A21F74" w:rsidRPr="006014BD" w:rsidRDefault="003D5F02" w:rsidP="000C3D3B">
            <w:pPr>
              <w:suppressAutoHyphens/>
              <w:autoSpaceDN w:val="0"/>
              <w:spacing w:after="120" w:line="23" w:lineRule="atLeast"/>
              <w:jc w:val="both"/>
              <w:textAlignment w:val="baseline"/>
              <w:rPr>
                <w:kern w:val="3"/>
                <w:sz w:val="22"/>
                <w:szCs w:val="22"/>
                <w:lang w:eastAsia="zh-CN"/>
              </w:rPr>
            </w:pPr>
            <w:r w:rsidRPr="006014BD">
              <w:rPr>
                <w:rFonts w:eastAsia="Andale Sans UI"/>
                <w:color w:val="000000"/>
                <w:kern w:val="2"/>
                <w:sz w:val="22"/>
                <w:szCs w:val="22"/>
                <w:lang w:eastAsia="zh-CN" w:bidi="en-US"/>
              </w:rPr>
              <w:t>45112000-5</w:t>
            </w:r>
          </w:p>
        </w:tc>
        <w:tc>
          <w:tcPr>
            <w:tcW w:w="567" w:type="dxa"/>
            <w:vAlign w:val="center"/>
          </w:tcPr>
          <w:p w14:paraId="6EEF703D" w14:textId="351A28E9" w:rsidR="00A21F74" w:rsidRPr="006014BD" w:rsidRDefault="000C3D3B" w:rsidP="000C3D3B">
            <w:pPr>
              <w:widowControl w:val="0"/>
              <w:autoSpaceDE w:val="0"/>
              <w:spacing w:after="120" w:line="23" w:lineRule="atLeast"/>
              <w:jc w:val="center"/>
              <w:textAlignment w:val="baseline"/>
              <w:rPr>
                <w:rFonts w:eastAsia="TeXGyrePagella"/>
                <w:color w:val="000000"/>
                <w:kern w:val="2"/>
                <w:sz w:val="22"/>
                <w:szCs w:val="22"/>
                <w:lang w:eastAsia="en-US"/>
              </w:rPr>
            </w:pPr>
            <w:r w:rsidRPr="006014BD">
              <w:rPr>
                <w:rFonts w:eastAsia="TeXGyrePagella"/>
                <w:color w:val="000000"/>
                <w:kern w:val="2"/>
                <w:sz w:val="22"/>
                <w:szCs w:val="22"/>
                <w:lang w:eastAsia="en-US"/>
              </w:rPr>
              <w:t>-</w:t>
            </w:r>
          </w:p>
        </w:tc>
        <w:tc>
          <w:tcPr>
            <w:tcW w:w="7006" w:type="dxa"/>
            <w:vAlign w:val="center"/>
          </w:tcPr>
          <w:p w14:paraId="72B1D868" w14:textId="23230856" w:rsidR="00A21F74" w:rsidRPr="006014BD" w:rsidRDefault="003D5F02" w:rsidP="000C3D3B">
            <w:pPr>
              <w:suppressAutoHyphens/>
              <w:jc w:val="both"/>
              <w:rPr>
                <w:rFonts w:eastAsia="Andale Sans UI"/>
                <w:kern w:val="2"/>
                <w:sz w:val="22"/>
                <w:szCs w:val="22"/>
                <w:lang w:eastAsia="zh-CN" w:bidi="en-US"/>
              </w:rPr>
            </w:pPr>
            <w:r w:rsidRPr="006014BD">
              <w:rPr>
                <w:rFonts w:eastAsia="Andale Sans UI"/>
                <w:color w:val="000000"/>
                <w:kern w:val="2"/>
                <w:sz w:val="22"/>
                <w:szCs w:val="22"/>
                <w:lang w:eastAsia="zh-CN" w:bidi="en-US"/>
              </w:rPr>
              <w:t>Roboty w zakresie usuwania gleby</w:t>
            </w:r>
          </w:p>
        </w:tc>
      </w:tr>
    </w:tbl>
    <w:p w14:paraId="01783C91" w14:textId="77777777" w:rsidR="00A21F74" w:rsidRPr="008E2A0F" w:rsidRDefault="00A21F74" w:rsidP="008E2A0F">
      <w:pPr>
        <w:widowControl w:val="0"/>
        <w:autoSpaceDE w:val="0"/>
        <w:spacing w:after="120" w:line="23" w:lineRule="atLeast"/>
        <w:ind w:firstLine="473"/>
        <w:jc w:val="both"/>
        <w:textAlignment w:val="baseline"/>
        <w:rPr>
          <w:rFonts w:eastAsia="TeXGyrePagella"/>
          <w:color w:val="000000"/>
          <w:kern w:val="2"/>
          <w:sz w:val="22"/>
          <w:szCs w:val="22"/>
          <w:lang w:eastAsia="en-US"/>
        </w:rPr>
      </w:pPr>
    </w:p>
    <w:p w14:paraId="36D19BED" w14:textId="5F2D135D" w:rsidR="00CC40A3" w:rsidRPr="000C3D3B" w:rsidRDefault="00CC40A3" w:rsidP="003B4C46">
      <w:pPr>
        <w:widowControl w:val="0"/>
        <w:numPr>
          <w:ilvl w:val="0"/>
          <w:numId w:val="59"/>
        </w:numPr>
        <w:tabs>
          <w:tab w:val="left" w:pos="475"/>
        </w:tabs>
        <w:autoSpaceDE w:val="0"/>
        <w:autoSpaceDN w:val="0"/>
        <w:spacing w:after="120" w:line="23" w:lineRule="atLeast"/>
        <w:ind w:left="567" w:hanging="567"/>
        <w:jc w:val="both"/>
        <w:outlineLvl w:val="1"/>
        <w:rPr>
          <w:rFonts w:eastAsia="TeXGyrePagella"/>
          <w:b/>
          <w:bCs/>
          <w:sz w:val="22"/>
          <w:szCs w:val="22"/>
          <w:lang w:eastAsia="en-US"/>
        </w:rPr>
      </w:pPr>
      <w:bookmarkStart w:id="4" w:name="_Hlk34121682"/>
      <w:bookmarkEnd w:id="4"/>
      <w:r w:rsidRPr="000C3D3B">
        <w:rPr>
          <w:rFonts w:eastAsia="TeXGyrePagella"/>
          <w:b/>
          <w:bCs/>
          <w:sz w:val="22"/>
          <w:szCs w:val="22"/>
          <w:lang w:eastAsia="zh-CN" w:bidi="en-US"/>
        </w:rPr>
        <w:t>Przedmiot umowy obejmuje w szczególności:</w:t>
      </w:r>
    </w:p>
    <w:p w14:paraId="2257A047" w14:textId="6E726048" w:rsidR="00CC40A3" w:rsidRPr="008E2A0F" w:rsidRDefault="00CC40A3" w:rsidP="003B4C46">
      <w:pPr>
        <w:pStyle w:val="Akapitzlist"/>
        <w:numPr>
          <w:ilvl w:val="1"/>
          <w:numId w:val="59"/>
        </w:numPr>
        <w:spacing w:after="120" w:line="23" w:lineRule="atLeast"/>
        <w:ind w:left="1134" w:hanging="567"/>
        <w:jc w:val="both"/>
        <w:rPr>
          <w:rFonts w:eastAsia="TeXGyrePagella"/>
          <w:sz w:val="22"/>
          <w:szCs w:val="22"/>
          <w:lang w:eastAsia="zh-CN" w:bidi="en-US"/>
        </w:rPr>
      </w:pPr>
      <w:r w:rsidRPr="008E2A0F">
        <w:rPr>
          <w:rFonts w:eastAsia="TeXGyrePagella"/>
          <w:sz w:val="22"/>
          <w:szCs w:val="22"/>
          <w:lang w:eastAsia="zh-CN" w:bidi="en-US"/>
        </w:rPr>
        <w:t>przygotowanie terenu pod budowę</w:t>
      </w:r>
    </w:p>
    <w:p w14:paraId="16AC7AB8" w14:textId="0AA41E6A" w:rsidR="00CC40A3" w:rsidRPr="008E2A0F" w:rsidRDefault="00CC40A3" w:rsidP="003B4C46">
      <w:pPr>
        <w:pStyle w:val="Akapitzlist"/>
        <w:numPr>
          <w:ilvl w:val="1"/>
          <w:numId w:val="59"/>
        </w:numPr>
        <w:spacing w:after="120" w:line="23" w:lineRule="atLeast"/>
        <w:ind w:left="1134" w:hanging="567"/>
        <w:jc w:val="both"/>
        <w:rPr>
          <w:rFonts w:eastAsia="TeXGyrePagella"/>
          <w:sz w:val="22"/>
          <w:szCs w:val="22"/>
          <w:lang w:eastAsia="zh-CN" w:bidi="en-US"/>
        </w:rPr>
      </w:pPr>
      <w:r w:rsidRPr="008E2A0F">
        <w:rPr>
          <w:rFonts w:eastAsia="TeXGyrePagella"/>
          <w:sz w:val="22"/>
          <w:szCs w:val="22"/>
          <w:lang w:eastAsia="zh-CN" w:bidi="en-US"/>
        </w:rPr>
        <w:t>roboty pomiarowe</w:t>
      </w:r>
    </w:p>
    <w:p w14:paraId="71EC9DC9" w14:textId="2E7FE0C4" w:rsidR="00CC40A3" w:rsidRPr="008E2A0F" w:rsidRDefault="00CC40A3" w:rsidP="003B4C46">
      <w:pPr>
        <w:pStyle w:val="Akapitzlist"/>
        <w:numPr>
          <w:ilvl w:val="1"/>
          <w:numId w:val="59"/>
        </w:numPr>
        <w:spacing w:after="120" w:line="23" w:lineRule="atLeast"/>
        <w:ind w:left="1134" w:hanging="567"/>
        <w:jc w:val="both"/>
        <w:rPr>
          <w:rFonts w:eastAsia="TeXGyrePagella"/>
          <w:sz w:val="22"/>
          <w:szCs w:val="22"/>
          <w:lang w:eastAsia="zh-CN" w:bidi="en-US"/>
        </w:rPr>
      </w:pPr>
      <w:r w:rsidRPr="008E2A0F">
        <w:rPr>
          <w:rFonts w:eastAsia="TeXGyrePagella"/>
          <w:sz w:val="22"/>
          <w:szCs w:val="22"/>
          <w:lang w:eastAsia="zh-CN" w:bidi="en-US"/>
        </w:rPr>
        <w:t>rozbiórka nawierzchni</w:t>
      </w:r>
    </w:p>
    <w:p w14:paraId="1D6E2A06" w14:textId="6DF484EE" w:rsidR="00CC40A3" w:rsidRPr="008E2A0F" w:rsidRDefault="00CC40A3" w:rsidP="003B4C46">
      <w:pPr>
        <w:pStyle w:val="Akapitzlist"/>
        <w:numPr>
          <w:ilvl w:val="1"/>
          <w:numId w:val="59"/>
        </w:numPr>
        <w:spacing w:after="120" w:line="23" w:lineRule="atLeast"/>
        <w:ind w:left="1134" w:hanging="567"/>
        <w:jc w:val="both"/>
        <w:rPr>
          <w:rFonts w:eastAsia="TeXGyrePagella"/>
          <w:sz w:val="22"/>
          <w:szCs w:val="22"/>
          <w:lang w:eastAsia="zh-CN" w:bidi="en-US"/>
        </w:rPr>
      </w:pPr>
      <w:r w:rsidRPr="008E2A0F">
        <w:rPr>
          <w:rFonts w:eastAsia="TeXGyrePagella"/>
          <w:sz w:val="22"/>
          <w:szCs w:val="22"/>
          <w:lang w:eastAsia="zh-CN" w:bidi="en-US"/>
        </w:rPr>
        <w:t>wykopy kontrolne</w:t>
      </w:r>
    </w:p>
    <w:p w14:paraId="264EE15A" w14:textId="231A53DF" w:rsidR="00CC40A3" w:rsidRPr="008E2A0F" w:rsidRDefault="00CC40A3" w:rsidP="003B4C46">
      <w:pPr>
        <w:pStyle w:val="Akapitzlist"/>
        <w:numPr>
          <w:ilvl w:val="1"/>
          <w:numId w:val="59"/>
        </w:numPr>
        <w:spacing w:after="120" w:line="23" w:lineRule="atLeast"/>
        <w:ind w:left="1134" w:hanging="567"/>
        <w:jc w:val="both"/>
        <w:rPr>
          <w:rFonts w:eastAsia="TeXGyrePagella"/>
          <w:sz w:val="22"/>
          <w:szCs w:val="22"/>
          <w:lang w:eastAsia="zh-CN" w:bidi="en-US"/>
        </w:rPr>
      </w:pPr>
      <w:r w:rsidRPr="008E2A0F">
        <w:rPr>
          <w:rFonts w:eastAsia="TeXGyrePagella"/>
          <w:sz w:val="22"/>
          <w:szCs w:val="22"/>
          <w:lang w:eastAsia="zh-CN" w:bidi="en-US"/>
        </w:rPr>
        <w:t>roboty ziemne</w:t>
      </w:r>
    </w:p>
    <w:p w14:paraId="3B2803E0" w14:textId="5D6F648A" w:rsidR="00CC40A3" w:rsidRPr="008E2A0F" w:rsidRDefault="00CC40A3" w:rsidP="003B4C46">
      <w:pPr>
        <w:pStyle w:val="Akapitzlist"/>
        <w:numPr>
          <w:ilvl w:val="1"/>
          <w:numId w:val="59"/>
        </w:numPr>
        <w:spacing w:after="120" w:line="23" w:lineRule="atLeast"/>
        <w:ind w:left="1134" w:hanging="567"/>
        <w:jc w:val="both"/>
        <w:rPr>
          <w:rFonts w:eastAsia="TeXGyrePagella"/>
          <w:sz w:val="22"/>
          <w:szCs w:val="22"/>
          <w:lang w:eastAsia="zh-CN" w:bidi="en-US"/>
        </w:rPr>
      </w:pPr>
      <w:r w:rsidRPr="008E2A0F">
        <w:rPr>
          <w:rFonts w:eastAsia="TeXGyrePagella"/>
          <w:sz w:val="22"/>
          <w:szCs w:val="22"/>
          <w:lang w:eastAsia="zh-CN" w:bidi="en-US"/>
        </w:rPr>
        <w:t>roboty budowlane</w:t>
      </w:r>
    </w:p>
    <w:p w14:paraId="09297B79" w14:textId="714E899F" w:rsidR="00CC40A3" w:rsidRPr="008E2A0F" w:rsidRDefault="00CC40A3" w:rsidP="003B4C46">
      <w:pPr>
        <w:pStyle w:val="Akapitzlist"/>
        <w:numPr>
          <w:ilvl w:val="1"/>
          <w:numId w:val="59"/>
        </w:numPr>
        <w:spacing w:after="120" w:line="23" w:lineRule="atLeast"/>
        <w:ind w:left="1134" w:hanging="567"/>
        <w:jc w:val="both"/>
        <w:rPr>
          <w:rFonts w:eastAsia="TeXGyrePagella"/>
          <w:sz w:val="22"/>
          <w:szCs w:val="22"/>
          <w:lang w:eastAsia="zh-CN" w:bidi="en-US"/>
        </w:rPr>
      </w:pPr>
      <w:r w:rsidRPr="008E2A0F">
        <w:rPr>
          <w:rFonts w:eastAsia="TeXGyrePagella"/>
          <w:sz w:val="22"/>
          <w:szCs w:val="22"/>
          <w:lang w:eastAsia="zh-CN" w:bidi="en-US"/>
        </w:rPr>
        <w:t>roboty montażowe</w:t>
      </w:r>
    </w:p>
    <w:p w14:paraId="1772954B" w14:textId="059C079E" w:rsidR="00CC40A3" w:rsidRPr="008E2A0F" w:rsidRDefault="00CC40A3" w:rsidP="003B4C46">
      <w:pPr>
        <w:pStyle w:val="Akapitzlist"/>
        <w:numPr>
          <w:ilvl w:val="1"/>
          <w:numId w:val="59"/>
        </w:numPr>
        <w:spacing w:after="120" w:line="23" w:lineRule="atLeast"/>
        <w:ind w:left="1134" w:hanging="567"/>
        <w:jc w:val="both"/>
        <w:rPr>
          <w:rFonts w:eastAsia="TeXGyrePagella"/>
          <w:sz w:val="22"/>
          <w:szCs w:val="22"/>
          <w:lang w:eastAsia="zh-CN" w:bidi="en-US"/>
        </w:rPr>
      </w:pPr>
      <w:r w:rsidRPr="008E2A0F">
        <w:rPr>
          <w:rFonts w:eastAsia="TeXGyrePagella"/>
          <w:sz w:val="22"/>
          <w:szCs w:val="22"/>
          <w:lang w:eastAsia="zh-CN" w:bidi="en-US"/>
        </w:rPr>
        <w:t>przewierty sterowane</w:t>
      </w:r>
    </w:p>
    <w:p w14:paraId="21D62AE6" w14:textId="77777777" w:rsidR="00CC40A3" w:rsidRPr="008E2A0F" w:rsidRDefault="00CC40A3" w:rsidP="003B4C46">
      <w:pPr>
        <w:pStyle w:val="Akapitzlist"/>
        <w:numPr>
          <w:ilvl w:val="1"/>
          <w:numId w:val="59"/>
        </w:numPr>
        <w:spacing w:after="120" w:line="23" w:lineRule="atLeast"/>
        <w:ind w:left="1134" w:hanging="567"/>
        <w:jc w:val="both"/>
        <w:rPr>
          <w:rFonts w:eastAsia="TeXGyrePagella"/>
          <w:sz w:val="22"/>
          <w:szCs w:val="22"/>
          <w:lang w:eastAsia="zh-CN" w:bidi="en-US"/>
        </w:rPr>
      </w:pPr>
      <w:r w:rsidRPr="008E2A0F">
        <w:rPr>
          <w:rFonts w:eastAsia="TeXGyrePagella"/>
          <w:sz w:val="22"/>
          <w:szCs w:val="22"/>
          <w:lang w:eastAsia="zh-CN" w:bidi="en-US"/>
        </w:rPr>
        <w:t>odbudowa nawierzchni</w:t>
      </w:r>
    </w:p>
    <w:p w14:paraId="77148B57" w14:textId="77777777" w:rsidR="00BD47AE" w:rsidRPr="008E2A0F" w:rsidRDefault="00BD47AE" w:rsidP="003B4C46">
      <w:pPr>
        <w:widowControl w:val="0"/>
        <w:numPr>
          <w:ilvl w:val="0"/>
          <w:numId w:val="59"/>
        </w:numPr>
        <w:suppressAutoHyphens/>
        <w:autoSpaceDE w:val="0"/>
        <w:autoSpaceDN w:val="0"/>
        <w:spacing w:after="120" w:line="23" w:lineRule="atLeast"/>
        <w:ind w:left="567" w:hanging="567"/>
        <w:jc w:val="both"/>
        <w:rPr>
          <w:sz w:val="22"/>
          <w:szCs w:val="22"/>
        </w:rPr>
      </w:pPr>
      <w:r w:rsidRPr="008E2A0F">
        <w:rPr>
          <w:b/>
          <w:sz w:val="22"/>
          <w:szCs w:val="22"/>
        </w:rPr>
        <w:t>Wizja lokalna</w:t>
      </w:r>
    </w:p>
    <w:p w14:paraId="6A328DFA" w14:textId="2AE818E0" w:rsidR="00BD47AE" w:rsidRPr="008E2A0F" w:rsidRDefault="00BD47AE" w:rsidP="003B4C46">
      <w:pPr>
        <w:widowControl w:val="0"/>
        <w:numPr>
          <w:ilvl w:val="1"/>
          <w:numId w:val="59"/>
        </w:numPr>
        <w:tabs>
          <w:tab w:val="num" w:pos="0"/>
        </w:tabs>
        <w:suppressAutoHyphens/>
        <w:autoSpaceDE w:val="0"/>
        <w:autoSpaceDN w:val="0"/>
        <w:spacing w:after="120" w:line="23" w:lineRule="atLeast"/>
        <w:ind w:left="1134" w:hanging="567"/>
        <w:jc w:val="both"/>
        <w:rPr>
          <w:sz w:val="22"/>
          <w:szCs w:val="22"/>
        </w:rPr>
      </w:pPr>
      <w:r w:rsidRPr="008E2A0F">
        <w:rPr>
          <w:bCs/>
          <w:sz w:val="22"/>
          <w:szCs w:val="22"/>
        </w:rPr>
        <w:t xml:space="preserve">Zamawiający </w:t>
      </w:r>
      <w:r w:rsidRPr="008E2A0F">
        <w:rPr>
          <w:b/>
          <w:sz w:val="22"/>
          <w:szCs w:val="22"/>
        </w:rPr>
        <w:t>nie przewiduje</w:t>
      </w:r>
      <w:r w:rsidRPr="008E2A0F">
        <w:rPr>
          <w:bCs/>
          <w:sz w:val="22"/>
          <w:szCs w:val="22"/>
        </w:rPr>
        <w:t xml:space="preserve"> obowiązku odbycia wizji lokalnej.</w:t>
      </w:r>
    </w:p>
    <w:p w14:paraId="52662768" w14:textId="73A7427B" w:rsidR="00CB03DF" w:rsidRPr="008E2A0F" w:rsidRDefault="00CF76DC" w:rsidP="003B4C46">
      <w:pPr>
        <w:widowControl w:val="0"/>
        <w:numPr>
          <w:ilvl w:val="1"/>
          <w:numId w:val="59"/>
        </w:numPr>
        <w:tabs>
          <w:tab w:val="num" w:pos="0"/>
        </w:tabs>
        <w:suppressAutoHyphens/>
        <w:autoSpaceDE w:val="0"/>
        <w:autoSpaceDN w:val="0"/>
        <w:spacing w:after="120" w:line="23" w:lineRule="atLeast"/>
        <w:ind w:left="1134" w:hanging="567"/>
        <w:jc w:val="both"/>
        <w:rPr>
          <w:sz w:val="22"/>
          <w:szCs w:val="22"/>
        </w:rPr>
      </w:pPr>
      <w:r w:rsidRPr="008E2A0F">
        <w:rPr>
          <w:rFonts w:eastAsia="SimSun"/>
          <w:sz w:val="22"/>
          <w:szCs w:val="22"/>
          <w:lang w:eastAsia="zh-CN" w:bidi="hi-IN"/>
        </w:rPr>
        <w:t xml:space="preserve">Wykonawca może samodzielnie dokonać oględzin miejsca budowy na etapie sporządzania ofert celem sprawdzenia warunków panujących w terenie </w:t>
      </w:r>
      <w:r w:rsidR="00CB03DF" w:rsidRPr="008E2A0F">
        <w:rPr>
          <w:kern w:val="3"/>
          <w:sz w:val="22"/>
          <w:szCs w:val="22"/>
          <w:lang w:eastAsia="zh-CN"/>
        </w:rPr>
        <w:t>lub złożyć wniosek do Zamawiającego o zwołanie zebrania wykonawców w celu przeprowadzenia wizji lokalnej</w:t>
      </w:r>
      <w:r w:rsidRPr="008E2A0F">
        <w:rPr>
          <w:kern w:val="3"/>
          <w:sz w:val="22"/>
          <w:szCs w:val="22"/>
          <w:lang w:eastAsia="zh-CN"/>
        </w:rPr>
        <w:t>/oględzin</w:t>
      </w:r>
      <w:r w:rsidR="00CB03DF" w:rsidRPr="008E2A0F">
        <w:rPr>
          <w:kern w:val="3"/>
          <w:sz w:val="22"/>
          <w:szCs w:val="22"/>
          <w:lang w:eastAsia="zh-CN"/>
        </w:rPr>
        <w:t xml:space="preserve"> w terenie</w:t>
      </w:r>
      <w:r w:rsidRPr="008E2A0F">
        <w:rPr>
          <w:kern w:val="3"/>
          <w:sz w:val="22"/>
          <w:szCs w:val="22"/>
          <w:lang w:eastAsia="zh-CN"/>
        </w:rPr>
        <w:t>.</w:t>
      </w:r>
    </w:p>
    <w:p w14:paraId="5F163C06" w14:textId="09ECAB31" w:rsidR="00BD47AE" w:rsidRPr="008E2A0F" w:rsidRDefault="00BD47AE" w:rsidP="003B4C46">
      <w:pPr>
        <w:widowControl w:val="0"/>
        <w:numPr>
          <w:ilvl w:val="0"/>
          <w:numId w:val="59"/>
        </w:numPr>
        <w:tabs>
          <w:tab w:val="left" w:pos="567"/>
        </w:tabs>
        <w:autoSpaceDE w:val="0"/>
        <w:autoSpaceDN w:val="0"/>
        <w:spacing w:after="120" w:line="23" w:lineRule="atLeast"/>
        <w:ind w:left="567" w:hanging="567"/>
        <w:jc w:val="both"/>
        <w:rPr>
          <w:rFonts w:eastAsia="TeXGyrePagella"/>
          <w:b/>
          <w:bCs/>
          <w:sz w:val="22"/>
          <w:szCs w:val="22"/>
          <w:lang w:eastAsia="en-US"/>
        </w:rPr>
      </w:pPr>
      <w:r w:rsidRPr="008E2A0F">
        <w:rPr>
          <w:rFonts w:eastAsia="TeXGyrePagella"/>
          <w:b/>
          <w:bCs/>
          <w:sz w:val="22"/>
          <w:szCs w:val="22"/>
          <w:lang w:eastAsia="en-US"/>
        </w:rPr>
        <w:t>Informacje dodatkowe:</w:t>
      </w:r>
    </w:p>
    <w:p w14:paraId="6C661353" w14:textId="4C160C6C" w:rsidR="00D37DAF" w:rsidRPr="00D37DAF" w:rsidRDefault="00D37DAF" w:rsidP="003B4C46">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bookmarkStart w:id="5" w:name="_Hlk34124145"/>
      <w:r w:rsidRPr="00D37DAF">
        <w:rPr>
          <w:rFonts w:eastAsia="Symbol"/>
          <w:color w:val="000000"/>
          <w:sz w:val="22"/>
          <w:szCs w:val="22"/>
          <w:shd w:val="clear" w:color="auto" w:fill="FFFFFF"/>
          <w:lang w:eastAsia="zh-CN" w:bidi="hi-IN"/>
        </w:rPr>
        <w:t xml:space="preserve">Przedmiary robót mają charakter pomocniczy w sporządzeniu oferty i wyliczeniu ceny ryczałtowej. Wykonawca powinien sprawdzić przedmiary z dokumentacją projektową na etapie przygotowania oferty i wycenić wszystkie prace określone w dokumentacji, w tym na rysunkach projektowych. W przypadku wykrycia na etapie przygotowywania oferty niezgodności pomiędzy dokumentacją, a przedmiarami, Wykonawca powinien zwrócić się na piśmie (faksem, drogą elektroniczną) do Zamawiającego z prośbą o wyjaśnienie. Wykonawca powinien uwzględnić odpowiedzi Zamawiającego i odpowiednio je wycenić. W przypadku, gdy Wykonawca nie uwzględni odpowiedzi Zamawiającego, ponosi ryzyko takiego działania i będzie zobowiązany do wykonania wszystkich prac wynikających </w:t>
      </w:r>
      <w:r w:rsidRPr="00D37DAF">
        <w:rPr>
          <w:rFonts w:eastAsia="Symbol"/>
          <w:color w:val="000000"/>
          <w:sz w:val="22"/>
          <w:szCs w:val="22"/>
          <w:shd w:val="clear" w:color="auto" w:fill="FFFFFF"/>
          <w:lang w:eastAsia="zh-CN" w:bidi="hi-IN"/>
        </w:rPr>
        <w:br/>
        <w:t xml:space="preserve">z odpowiedzi w ramach ceny ryczałtowej. </w:t>
      </w:r>
      <w:r w:rsidRPr="00D37DAF">
        <w:rPr>
          <w:rFonts w:eastAsia="SimSun"/>
          <w:color w:val="000000"/>
          <w:kern w:val="2"/>
          <w:sz w:val="22"/>
          <w:szCs w:val="22"/>
          <w:shd w:val="clear" w:color="auto" w:fill="FFFFFF"/>
          <w:lang w:eastAsia="zh-CN" w:bidi="hi-IN"/>
        </w:rPr>
        <w:t>Do dnia podpisania umowy Wykonawca dostarczy kosztorysy ofertowe.</w:t>
      </w:r>
    </w:p>
    <w:p w14:paraId="230037D0" w14:textId="0EB96760" w:rsidR="00D37DAF" w:rsidRPr="00DB2E91" w:rsidRDefault="00D37DAF" w:rsidP="003B4C46">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D37DAF">
        <w:rPr>
          <w:rFonts w:eastAsia="SimSun"/>
          <w:sz w:val="22"/>
          <w:szCs w:val="22"/>
          <w:shd w:val="clear" w:color="auto" w:fill="FFFFFF"/>
          <w:lang w:eastAsia="zh-CN" w:bidi="hi-IN"/>
        </w:rPr>
        <w:t xml:space="preserve">Szczegółowy zakres robót zostanie ujęty w harmonogramie rzeczowym opracowanym na podstawie dokumentacji projektowej, kosztorysu ofertowego, specyfikacji technicznych wykonania i odbioru robót oraz wytycznych Zamawiającego i będzie stanowił załącznik do umowy.  Wykonawca przedstawi Zamawiającemu harmonogram do akceptacji w ciągu </w:t>
      </w:r>
      <w:r w:rsidRPr="00D37DAF">
        <w:rPr>
          <w:rFonts w:eastAsia="SimSun"/>
          <w:sz w:val="22"/>
          <w:szCs w:val="22"/>
          <w:shd w:val="clear" w:color="auto" w:fill="FFFFFF"/>
          <w:lang w:eastAsia="zh-CN" w:bidi="hi-IN"/>
        </w:rPr>
        <w:br/>
        <w:t xml:space="preserve">7 dni od daty </w:t>
      </w:r>
      <w:r w:rsidR="00C37722">
        <w:rPr>
          <w:rFonts w:eastAsia="SimSun"/>
          <w:sz w:val="22"/>
          <w:szCs w:val="22"/>
          <w:shd w:val="clear" w:color="auto" w:fill="FFFFFF"/>
          <w:lang w:eastAsia="zh-CN" w:bidi="hi-IN"/>
        </w:rPr>
        <w:t>zawarcia umowy</w:t>
      </w:r>
      <w:r w:rsidRPr="00D37DAF">
        <w:rPr>
          <w:rFonts w:eastAsia="SimSun"/>
          <w:sz w:val="22"/>
          <w:szCs w:val="22"/>
          <w:shd w:val="clear" w:color="auto" w:fill="FFFFFF"/>
          <w:lang w:eastAsia="zh-CN" w:bidi="hi-IN"/>
        </w:rPr>
        <w:t xml:space="preserve">. W uzasadnionych przypadkach Wykonawca </w:t>
      </w:r>
      <w:r>
        <w:rPr>
          <w:rFonts w:eastAsia="SimSun"/>
          <w:sz w:val="22"/>
          <w:szCs w:val="22"/>
          <w:shd w:val="clear" w:color="auto" w:fill="FFFFFF"/>
          <w:lang w:eastAsia="zh-CN" w:bidi="hi-IN"/>
        </w:rPr>
        <w:br/>
      </w:r>
      <w:r w:rsidRPr="00D37DAF">
        <w:rPr>
          <w:rFonts w:eastAsia="SimSun"/>
          <w:sz w:val="22"/>
          <w:szCs w:val="22"/>
          <w:shd w:val="clear" w:color="auto" w:fill="FFFFFF"/>
          <w:lang w:eastAsia="zh-CN" w:bidi="hi-IN"/>
        </w:rPr>
        <w:t xml:space="preserve">w trakcie wykonywania robót jest zobowiązany aktualizować harmonogram rzeczowy na żądanie Zamawiającego w terminie 3 dni i przedstawiać go Zamawiającemu do akceptacji. Aktualizacja harmonogramu nie wymaga zmiany postanowień </w:t>
      </w:r>
      <w:r w:rsidRPr="00D37DAF">
        <w:rPr>
          <w:rFonts w:eastAsia="SimSun"/>
          <w:sz w:val="22"/>
          <w:szCs w:val="22"/>
          <w:lang w:eastAsia="zh-CN" w:bidi="hi-IN"/>
        </w:rPr>
        <w:t>umowy w formie aneksu.</w:t>
      </w:r>
    </w:p>
    <w:p w14:paraId="52803008" w14:textId="644B4775" w:rsidR="00BD47AE" w:rsidRPr="00D37DAF" w:rsidRDefault="00BD47AE" w:rsidP="003B4C46">
      <w:pPr>
        <w:widowControl w:val="0"/>
        <w:numPr>
          <w:ilvl w:val="0"/>
          <w:numId w:val="59"/>
        </w:numPr>
        <w:tabs>
          <w:tab w:val="left" w:pos="567"/>
        </w:tabs>
        <w:autoSpaceDE w:val="0"/>
        <w:autoSpaceDN w:val="0"/>
        <w:spacing w:after="120" w:line="23" w:lineRule="atLeast"/>
        <w:ind w:left="567" w:hanging="567"/>
        <w:jc w:val="both"/>
        <w:rPr>
          <w:rFonts w:eastAsia="TeXGyrePagella"/>
          <w:b/>
          <w:bCs/>
          <w:sz w:val="22"/>
          <w:szCs w:val="22"/>
          <w:lang w:eastAsia="en-US"/>
        </w:rPr>
      </w:pPr>
      <w:bookmarkStart w:id="6" w:name="_Hlk31361328"/>
      <w:bookmarkEnd w:id="5"/>
      <w:r w:rsidRPr="008E2A0F">
        <w:rPr>
          <w:b/>
          <w:bCs/>
          <w:sz w:val="22"/>
          <w:szCs w:val="22"/>
        </w:rPr>
        <w:t>Pełny, szczegółowy i wyczerpujący opis przedmiotu</w:t>
      </w:r>
      <w:r w:rsidR="00C5664D" w:rsidRPr="008E2A0F">
        <w:rPr>
          <w:b/>
          <w:bCs/>
          <w:sz w:val="22"/>
          <w:szCs w:val="22"/>
        </w:rPr>
        <w:t xml:space="preserve"> oraz </w:t>
      </w:r>
      <w:r w:rsidRPr="008E2A0F">
        <w:rPr>
          <w:b/>
          <w:bCs/>
          <w:sz w:val="22"/>
          <w:szCs w:val="22"/>
        </w:rPr>
        <w:t xml:space="preserve">wymagań zamawiającego </w:t>
      </w:r>
      <w:r w:rsidR="00C5664D" w:rsidRPr="008E2A0F">
        <w:rPr>
          <w:b/>
          <w:bCs/>
          <w:sz w:val="22"/>
          <w:szCs w:val="22"/>
        </w:rPr>
        <w:br/>
      </w:r>
      <w:r w:rsidRPr="00D37DAF">
        <w:rPr>
          <w:b/>
          <w:bCs/>
          <w:sz w:val="22"/>
          <w:szCs w:val="22"/>
        </w:rPr>
        <w:t xml:space="preserve">w zakresie realizacji i odbioru </w:t>
      </w:r>
      <w:r w:rsidR="001D4BC1" w:rsidRPr="00D37DAF">
        <w:rPr>
          <w:b/>
          <w:bCs/>
          <w:sz w:val="22"/>
          <w:szCs w:val="22"/>
        </w:rPr>
        <w:t xml:space="preserve">został </w:t>
      </w:r>
      <w:r w:rsidR="007130F6">
        <w:rPr>
          <w:b/>
          <w:bCs/>
          <w:sz w:val="22"/>
          <w:szCs w:val="22"/>
        </w:rPr>
        <w:t>opisany w</w:t>
      </w:r>
      <w:r w:rsidRPr="00D37DAF">
        <w:rPr>
          <w:b/>
          <w:bCs/>
          <w:sz w:val="22"/>
          <w:szCs w:val="22"/>
        </w:rPr>
        <w:t>:</w:t>
      </w:r>
    </w:p>
    <w:p w14:paraId="64253DD9" w14:textId="0F3D832A" w:rsidR="00E74F52" w:rsidRPr="008E2A0F" w:rsidRDefault="001D4BC1" w:rsidP="003B4C46">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Andale Sans UI"/>
          <w:kern w:val="2"/>
          <w:sz w:val="22"/>
          <w:szCs w:val="22"/>
          <w:lang w:eastAsia="zh-CN" w:bidi="en-US"/>
        </w:rPr>
        <w:t>Dokumentacj</w:t>
      </w:r>
      <w:r w:rsidR="00DB2E91">
        <w:rPr>
          <w:rFonts w:eastAsia="Andale Sans UI"/>
          <w:kern w:val="2"/>
          <w:sz w:val="22"/>
          <w:szCs w:val="22"/>
          <w:lang w:eastAsia="zh-CN" w:bidi="en-US"/>
        </w:rPr>
        <w:t>i</w:t>
      </w:r>
      <w:r w:rsidRPr="008E2A0F">
        <w:rPr>
          <w:rFonts w:eastAsia="Andale Sans UI"/>
          <w:kern w:val="2"/>
          <w:sz w:val="22"/>
          <w:szCs w:val="22"/>
          <w:lang w:eastAsia="zh-CN" w:bidi="en-US"/>
        </w:rPr>
        <w:t xml:space="preserve"> </w:t>
      </w:r>
      <w:r w:rsidR="006E0656">
        <w:rPr>
          <w:rFonts w:eastAsia="Andale Sans UI"/>
          <w:kern w:val="2"/>
          <w:sz w:val="22"/>
          <w:szCs w:val="22"/>
          <w:lang w:eastAsia="zh-CN" w:bidi="en-US"/>
        </w:rPr>
        <w:t>projektow</w:t>
      </w:r>
      <w:r w:rsidR="00DB2E91">
        <w:rPr>
          <w:rFonts w:eastAsia="Andale Sans UI"/>
          <w:kern w:val="2"/>
          <w:sz w:val="22"/>
          <w:szCs w:val="22"/>
          <w:lang w:eastAsia="zh-CN" w:bidi="en-US"/>
        </w:rPr>
        <w:t>e</w:t>
      </w:r>
      <w:r w:rsidR="007130F6">
        <w:rPr>
          <w:rFonts w:eastAsia="Andale Sans UI"/>
          <w:kern w:val="2"/>
          <w:sz w:val="22"/>
          <w:szCs w:val="22"/>
          <w:lang w:eastAsia="zh-CN" w:bidi="en-US"/>
        </w:rPr>
        <w:t>j</w:t>
      </w:r>
      <w:r w:rsidR="00D97EB3" w:rsidRPr="008E2A0F">
        <w:rPr>
          <w:rFonts w:eastAsia="Andale Sans UI"/>
          <w:kern w:val="2"/>
          <w:sz w:val="22"/>
          <w:szCs w:val="22"/>
          <w:lang w:eastAsia="zh-CN" w:bidi="en-US"/>
        </w:rPr>
        <w:t>,</w:t>
      </w:r>
    </w:p>
    <w:p w14:paraId="59B33975" w14:textId="3A55BE01" w:rsidR="00E74F52" w:rsidRPr="008E2A0F" w:rsidRDefault="00E74F52" w:rsidP="003B4C46">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Andale Sans UI"/>
          <w:kern w:val="2"/>
          <w:sz w:val="22"/>
          <w:szCs w:val="22"/>
          <w:lang w:eastAsia="zh-CN" w:bidi="en-US"/>
        </w:rPr>
        <w:t>Specyfikacj</w:t>
      </w:r>
      <w:r w:rsidR="00DB2E91">
        <w:rPr>
          <w:rFonts w:eastAsia="Andale Sans UI"/>
          <w:kern w:val="2"/>
          <w:sz w:val="22"/>
          <w:szCs w:val="22"/>
          <w:lang w:eastAsia="zh-CN" w:bidi="en-US"/>
        </w:rPr>
        <w:t>i</w:t>
      </w:r>
      <w:r w:rsidRPr="008E2A0F">
        <w:rPr>
          <w:rFonts w:eastAsia="Andale Sans UI"/>
          <w:kern w:val="2"/>
          <w:sz w:val="22"/>
          <w:szCs w:val="22"/>
          <w:lang w:eastAsia="zh-CN" w:bidi="en-US"/>
        </w:rPr>
        <w:t xml:space="preserve"> techniczne</w:t>
      </w:r>
      <w:r w:rsidR="00DB2E91">
        <w:rPr>
          <w:rFonts w:eastAsia="Andale Sans UI"/>
          <w:kern w:val="2"/>
          <w:sz w:val="22"/>
          <w:szCs w:val="22"/>
          <w:lang w:eastAsia="zh-CN" w:bidi="en-US"/>
        </w:rPr>
        <w:t>j</w:t>
      </w:r>
      <w:r w:rsidRPr="008E2A0F">
        <w:rPr>
          <w:rFonts w:eastAsia="Andale Sans UI"/>
          <w:kern w:val="2"/>
          <w:sz w:val="22"/>
          <w:szCs w:val="22"/>
          <w:lang w:eastAsia="zh-CN" w:bidi="en-US"/>
        </w:rPr>
        <w:t xml:space="preserve"> wykonania i odbioru robót budowlanych</w:t>
      </w:r>
      <w:r w:rsidR="00D97EB3" w:rsidRPr="008E2A0F">
        <w:rPr>
          <w:rFonts w:eastAsia="Andale Sans UI"/>
          <w:kern w:val="2"/>
          <w:sz w:val="22"/>
          <w:szCs w:val="22"/>
          <w:lang w:eastAsia="zh-CN" w:bidi="en-US"/>
        </w:rPr>
        <w:t>,</w:t>
      </w:r>
    </w:p>
    <w:p w14:paraId="4BB014B8" w14:textId="04C82BF7" w:rsidR="00E74F52" w:rsidRPr="008E2A0F" w:rsidRDefault="00E74F52" w:rsidP="003B4C46">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Andale Sans UI"/>
          <w:kern w:val="2"/>
          <w:sz w:val="22"/>
          <w:szCs w:val="22"/>
          <w:lang w:eastAsia="zh-CN" w:bidi="en-US"/>
        </w:rPr>
        <w:t>Przedmiar</w:t>
      </w:r>
      <w:r w:rsidR="00DB2E91">
        <w:rPr>
          <w:rFonts w:eastAsia="Andale Sans UI"/>
          <w:kern w:val="2"/>
          <w:sz w:val="22"/>
          <w:szCs w:val="22"/>
          <w:lang w:eastAsia="zh-CN" w:bidi="en-US"/>
        </w:rPr>
        <w:t>ach</w:t>
      </w:r>
      <w:r w:rsidRPr="008E2A0F">
        <w:rPr>
          <w:rFonts w:eastAsia="Andale Sans UI"/>
          <w:kern w:val="2"/>
          <w:sz w:val="22"/>
          <w:szCs w:val="22"/>
          <w:lang w:eastAsia="zh-CN" w:bidi="en-US"/>
        </w:rPr>
        <w:t xml:space="preserve"> robót budowlanych</w:t>
      </w:r>
      <w:r w:rsidR="00D97EB3" w:rsidRPr="008E2A0F">
        <w:rPr>
          <w:rFonts w:eastAsia="Andale Sans UI"/>
          <w:kern w:val="2"/>
          <w:sz w:val="22"/>
          <w:szCs w:val="22"/>
          <w:lang w:eastAsia="zh-CN" w:bidi="en-US"/>
        </w:rPr>
        <w:t>,</w:t>
      </w:r>
    </w:p>
    <w:p w14:paraId="0CD23D72" w14:textId="6005A62A" w:rsidR="00BD47AE" w:rsidRPr="008E2A0F" w:rsidRDefault="00BD47AE" w:rsidP="003B4C46">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Calibri"/>
          <w:color w:val="000000"/>
          <w:sz w:val="22"/>
          <w:szCs w:val="22"/>
        </w:rPr>
        <w:lastRenderedPageBreak/>
        <w:t>SWZ wraz z załącznikami,</w:t>
      </w:r>
    </w:p>
    <w:p w14:paraId="788BF256" w14:textId="67B619F6" w:rsidR="00BD47AE" w:rsidRPr="008E2A0F" w:rsidRDefault="00BD47AE" w:rsidP="003B4C46">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Calibri"/>
          <w:color w:val="000000"/>
          <w:sz w:val="22"/>
          <w:szCs w:val="22"/>
        </w:rPr>
        <w:t>Projektowan</w:t>
      </w:r>
      <w:r w:rsidR="00DB2E91">
        <w:rPr>
          <w:rFonts w:eastAsia="Calibri"/>
          <w:color w:val="000000"/>
          <w:sz w:val="22"/>
          <w:szCs w:val="22"/>
        </w:rPr>
        <w:t>ych</w:t>
      </w:r>
      <w:r w:rsidRPr="008E2A0F">
        <w:rPr>
          <w:rFonts w:eastAsia="Calibri"/>
          <w:color w:val="000000"/>
          <w:sz w:val="22"/>
          <w:szCs w:val="22"/>
        </w:rPr>
        <w:t xml:space="preserve"> postanowienia</w:t>
      </w:r>
      <w:r w:rsidR="00DB2E91">
        <w:rPr>
          <w:rFonts w:eastAsia="Calibri"/>
          <w:color w:val="000000"/>
          <w:sz w:val="22"/>
          <w:szCs w:val="22"/>
        </w:rPr>
        <w:t>ch</w:t>
      </w:r>
      <w:r w:rsidRPr="008E2A0F">
        <w:rPr>
          <w:rFonts w:eastAsia="Calibri"/>
          <w:color w:val="000000"/>
          <w:sz w:val="22"/>
          <w:szCs w:val="22"/>
        </w:rPr>
        <w:t xml:space="preserve"> umowy,</w:t>
      </w:r>
    </w:p>
    <w:p w14:paraId="2BDCC8BA" w14:textId="09A4A801" w:rsidR="00BD47AE" w:rsidRPr="008E2A0F" w:rsidRDefault="00BD47AE" w:rsidP="003B4C46">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Calibri"/>
          <w:color w:val="000000"/>
          <w:sz w:val="22"/>
          <w:szCs w:val="22"/>
        </w:rPr>
        <w:t>Odpowiedzi</w:t>
      </w:r>
      <w:r w:rsidR="00DB2E91">
        <w:rPr>
          <w:rFonts w:eastAsia="Calibri"/>
          <w:color w:val="000000"/>
          <w:sz w:val="22"/>
          <w:szCs w:val="22"/>
        </w:rPr>
        <w:t>ach</w:t>
      </w:r>
      <w:r w:rsidRPr="008E2A0F">
        <w:rPr>
          <w:rFonts w:eastAsia="Calibri"/>
          <w:color w:val="000000"/>
          <w:sz w:val="22"/>
          <w:szCs w:val="22"/>
        </w:rPr>
        <w:t xml:space="preserve"> na pytania udzielan</w:t>
      </w:r>
      <w:r w:rsidR="00DB2E91">
        <w:rPr>
          <w:rFonts w:eastAsia="Calibri"/>
          <w:color w:val="000000"/>
          <w:sz w:val="22"/>
          <w:szCs w:val="22"/>
        </w:rPr>
        <w:t>ych</w:t>
      </w:r>
      <w:r w:rsidRPr="008E2A0F">
        <w:rPr>
          <w:rFonts w:eastAsia="Calibri"/>
          <w:color w:val="000000"/>
          <w:sz w:val="22"/>
          <w:szCs w:val="22"/>
        </w:rPr>
        <w:t xml:space="preserve"> w trakcie procedury przetargowej (jeżeli dotyczy),</w:t>
      </w:r>
    </w:p>
    <w:p w14:paraId="500D483C" w14:textId="7AA6EBB5" w:rsidR="00BD47AE" w:rsidRPr="008E2A0F" w:rsidRDefault="00BD47AE" w:rsidP="003B4C46">
      <w:pPr>
        <w:widowControl w:val="0"/>
        <w:numPr>
          <w:ilvl w:val="1"/>
          <w:numId w:val="59"/>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8E2A0F">
        <w:rPr>
          <w:rFonts w:eastAsia="Calibri"/>
          <w:b/>
          <w:color w:val="000000"/>
          <w:sz w:val="22"/>
          <w:szCs w:val="22"/>
          <w:lang w:eastAsia="zh-CN"/>
        </w:rPr>
        <w:t>Wszystkie ww. dokumenty należy traktować jako wzajemnie się uzupełniające.</w:t>
      </w:r>
      <w:r w:rsidRPr="008E2A0F">
        <w:rPr>
          <w:rFonts w:eastAsia="Calibri"/>
          <w:sz w:val="22"/>
          <w:szCs w:val="22"/>
        </w:rPr>
        <w:t xml:space="preserve"> </w:t>
      </w:r>
      <w:r w:rsidRPr="008E2A0F">
        <w:rPr>
          <w:rFonts w:eastAsia="Cambria"/>
          <w:sz w:val="22"/>
          <w:szCs w:val="22"/>
          <w:lang w:eastAsia="en-US"/>
        </w:rPr>
        <w:t xml:space="preserve">Wszystkie wymagania określone w dokumentach wskazanych powyżej stanowią wymagania minimalne, a ich spełnienie jest obligatoryjne. </w:t>
      </w:r>
    </w:p>
    <w:bookmarkEnd w:id="6"/>
    <w:p w14:paraId="2898F646" w14:textId="77777777" w:rsidR="00BD47AE" w:rsidRPr="008E2A0F" w:rsidRDefault="00BD47AE" w:rsidP="003B4C46">
      <w:pPr>
        <w:widowControl w:val="0"/>
        <w:numPr>
          <w:ilvl w:val="0"/>
          <w:numId w:val="59"/>
        </w:numPr>
        <w:tabs>
          <w:tab w:val="left" w:pos="567"/>
        </w:tabs>
        <w:autoSpaceDE w:val="0"/>
        <w:autoSpaceDN w:val="0"/>
        <w:spacing w:after="120" w:line="23" w:lineRule="atLeast"/>
        <w:ind w:left="567" w:hanging="567"/>
        <w:jc w:val="both"/>
        <w:rPr>
          <w:rFonts w:eastAsia="TeXGyrePagella"/>
          <w:b/>
          <w:bCs/>
          <w:sz w:val="22"/>
          <w:szCs w:val="22"/>
          <w:lang w:eastAsia="en-US"/>
        </w:rPr>
      </w:pPr>
      <w:r w:rsidRPr="008E2A0F">
        <w:rPr>
          <w:rFonts w:eastAsia="TeXGyrePagella"/>
          <w:b/>
          <w:bCs/>
          <w:sz w:val="22"/>
          <w:szCs w:val="22"/>
          <w:lang w:eastAsia="en-US"/>
        </w:rPr>
        <w:t>Rozwiązania</w:t>
      </w:r>
      <w:r w:rsidRPr="008E2A0F">
        <w:rPr>
          <w:rFonts w:eastAsia="TeXGyrePagella"/>
          <w:b/>
          <w:bCs/>
          <w:spacing w:val="-1"/>
          <w:sz w:val="22"/>
          <w:szCs w:val="22"/>
          <w:lang w:eastAsia="en-US"/>
        </w:rPr>
        <w:t xml:space="preserve"> </w:t>
      </w:r>
      <w:r w:rsidRPr="008E2A0F">
        <w:rPr>
          <w:rFonts w:eastAsia="TeXGyrePagella"/>
          <w:b/>
          <w:bCs/>
          <w:sz w:val="22"/>
          <w:szCs w:val="22"/>
          <w:lang w:eastAsia="en-US"/>
        </w:rPr>
        <w:t>równoważne:</w:t>
      </w:r>
    </w:p>
    <w:p w14:paraId="0F2C920E" w14:textId="77777777" w:rsidR="00BD47AE" w:rsidRPr="008E2A0F" w:rsidRDefault="00BD47AE" w:rsidP="003B4C46">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8E2A0F">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3BEBE686" w14:textId="0D585CF1" w:rsidR="00BD47AE" w:rsidRPr="008E2A0F" w:rsidRDefault="00BD47AE" w:rsidP="003B4C46">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8E2A0F">
        <w:rPr>
          <w:spacing w:val="-1"/>
          <w:sz w:val="22"/>
          <w:szCs w:val="22"/>
        </w:rPr>
        <w:t xml:space="preserve">Wykonawca, który powołuje się na rozwiązania równoważne, jest zobowiązany wykazać, że oferowane przez niego rozwiązanie spełnia wymagania określone przez zamawiającego. </w:t>
      </w:r>
      <w:r w:rsidRPr="008E2A0F">
        <w:rPr>
          <w:spacing w:val="-1"/>
          <w:sz w:val="22"/>
          <w:szCs w:val="22"/>
        </w:rPr>
        <w:br/>
        <w:t xml:space="preserve">W takim przypadku, wykonawca załącza do oferty wykaz rozwiązań równoważnych wraz </w:t>
      </w:r>
      <w:r w:rsidRPr="008E2A0F">
        <w:rPr>
          <w:spacing w:val="-1"/>
          <w:sz w:val="22"/>
          <w:szCs w:val="22"/>
        </w:rPr>
        <w:br/>
        <w:t>z jego opisem lub normami.</w:t>
      </w:r>
    </w:p>
    <w:p w14:paraId="63F76870" w14:textId="5783CC83" w:rsidR="00BD47AE" w:rsidRPr="006014BD" w:rsidRDefault="00BD47AE" w:rsidP="003B4C46">
      <w:pPr>
        <w:widowControl w:val="0"/>
        <w:numPr>
          <w:ilvl w:val="1"/>
          <w:numId w:val="59"/>
        </w:numPr>
        <w:tabs>
          <w:tab w:val="left" w:pos="475"/>
        </w:tabs>
        <w:autoSpaceDE w:val="0"/>
        <w:autoSpaceDN w:val="0"/>
        <w:spacing w:after="120" w:line="23" w:lineRule="atLeast"/>
        <w:ind w:left="1134" w:hanging="567"/>
        <w:jc w:val="both"/>
        <w:rPr>
          <w:rFonts w:eastAsia="TeXGyrePagella"/>
          <w:sz w:val="22"/>
          <w:szCs w:val="22"/>
          <w:lang w:eastAsia="en-US"/>
        </w:rPr>
      </w:pPr>
      <w:r w:rsidRPr="008E2A0F">
        <w:rPr>
          <w:spacing w:val="-1"/>
          <w:sz w:val="22"/>
          <w:szCs w:val="22"/>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bookmarkStart w:id="7" w:name="bookmark5"/>
      <w:bookmarkEnd w:id="7"/>
    </w:p>
    <w:p w14:paraId="256E6EA6" w14:textId="4118E515" w:rsidR="00BD47AE" w:rsidRPr="008E2A0F" w:rsidRDefault="00BD47AE" w:rsidP="003B4C46">
      <w:pPr>
        <w:widowControl w:val="0"/>
        <w:numPr>
          <w:ilvl w:val="0"/>
          <w:numId w:val="59"/>
        </w:numPr>
        <w:tabs>
          <w:tab w:val="left" w:pos="567"/>
        </w:tabs>
        <w:autoSpaceDE w:val="0"/>
        <w:autoSpaceDN w:val="0"/>
        <w:spacing w:after="120" w:line="23" w:lineRule="atLeast"/>
        <w:ind w:left="567" w:hanging="567"/>
        <w:jc w:val="both"/>
        <w:rPr>
          <w:rFonts w:eastAsia="TeXGyrePagella"/>
          <w:sz w:val="22"/>
          <w:szCs w:val="22"/>
          <w:lang w:eastAsia="en-US"/>
        </w:rPr>
      </w:pPr>
      <w:r w:rsidRPr="008E2A0F">
        <w:rPr>
          <w:b/>
          <w:bCs/>
          <w:sz w:val="22"/>
          <w:szCs w:val="22"/>
        </w:rPr>
        <w:t>Ubezpieczenie od odpowiedzialności cywilnej w zakresie prowadzonej działalności</w:t>
      </w:r>
      <w:r w:rsidR="00D97EB3" w:rsidRPr="008E2A0F">
        <w:rPr>
          <w:b/>
          <w:bCs/>
          <w:sz w:val="22"/>
          <w:szCs w:val="22"/>
        </w:rPr>
        <w:t>.</w:t>
      </w:r>
    </w:p>
    <w:p w14:paraId="1897A79B" w14:textId="227C27C2" w:rsidR="00BD47AE" w:rsidRPr="006E0656" w:rsidRDefault="00BD47AE" w:rsidP="003B4C46">
      <w:pPr>
        <w:pStyle w:val="Akapitzlist"/>
        <w:widowControl w:val="0"/>
        <w:numPr>
          <w:ilvl w:val="1"/>
          <w:numId w:val="59"/>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6E0656">
        <w:rPr>
          <w:rFonts w:eastAsia="Calibri"/>
          <w:color w:val="000000"/>
          <w:sz w:val="22"/>
          <w:szCs w:val="22"/>
          <w:lang w:eastAsia="zh-CN"/>
        </w:rPr>
        <w:t>Wykonawca w okresie realizacji przedmiotu zamówienia musi posiadać aktualne</w:t>
      </w:r>
      <w:r w:rsidRPr="006E0656">
        <w:rPr>
          <w:rFonts w:eastAsia="Calibri"/>
          <w:color w:val="000000"/>
          <w:sz w:val="22"/>
          <w:szCs w:val="22"/>
          <w:lang w:eastAsia="zh-CN"/>
        </w:rPr>
        <w:br/>
        <w:t xml:space="preserve">ubezpieczenie od odpowiedzialności cywilnej w zakresie prowadzonej działalności na sumę </w:t>
      </w:r>
      <w:r w:rsidRPr="00EA29F9">
        <w:rPr>
          <w:rFonts w:eastAsia="Calibri"/>
          <w:color w:val="000000"/>
          <w:sz w:val="22"/>
          <w:szCs w:val="22"/>
          <w:lang w:eastAsia="zh-CN"/>
        </w:rPr>
        <w:t>gwarancyjną nie mniejszą niż</w:t>
      </w:r>
      <w:r w:rsidR="006E0656" w:rsidRPr="00EA29F9">
        <w:rPr>
          <w:rFonts w:eastAsia="Calibri"/>
          <w:color w:val="000000"/>
          <w:sz w:val="22"/>
          <w:szCs w:val="22"/>
          <w:lang w:eastAsia="zh-CN"/>
        </w:rPr>
        <w:t xml:space="preserve"> </w:t>
      </w:r>
      <w:r w:rsidR="006E0656" w:rsidRPr="00EA29F9">
        <w:rPr>
          <w:rFonts w:eastAsia="Calibri"/>
          <w:b/>
          <w:bCs/>
          <w:color w:val="000000"/>
          <w:sz w:val="22"/>
          <w:szCs w:val="22"/>
          <w:lang w:eastAsia="zh-CN"/>
        </w:rPr>
        <w:t xml:space="preserve">1.000.000,00 </w:t>
      </w:r>
      <w:r w:rsidRPr="00EA29F9">
        <w:rPr>
          <w:rFonts w:eastAsia="Calibri"/>
          <w:b/>
          <w:bCs/>
          <w:color w:val="000000"/>
          <w:sz w:val="22"/>
          <w:szCs w:val="22"/>
          <w:lang w:eastAsia="zh-CN"/>
        </w:rPr>
        <w:t>zł</w:t>
      </w:r>
      <w:r w:rsidR="00683AC3" w:rsidRPr="00EA29F9">
        <w:rPr>
          <w:rFonts w:eastAsia="Calibri"/>
          <w:color w:val="000000"/>
          <w:sz w:val="22"/>
          <w:szCs w:val="22"/>
          <w:lang w:eastAsia="zh-CN"/>
        </w:rPr>
        <w:t>.</w:t>
      </w:r>
      <w:r w:rsidRPr="00EA29F9">
        <w:rPr>
          <w:rFonts w:eastAsia="Calibri"/>
          <w:color w:val="000000"/>
          <w:sz w:val="22"/>
          <w:szCs w:val="22"/>
          <w:lang w:eastAsia="zh-CN"/>
        </w:rPr>
        <w:t>, a dla walut obcych na kwotę w wysokości</w:t>
      </w:r>
      <w:r w:rsidRPr="006E0656">
        <w:rPr>
          <w:rFonts w:eastAsia="Calibri"/>
          <w:color w:val="000000"/>
          <w:sz w:val="22"/>
          <w:szCs w:val="22"/>
          <w:lang w:eastAsia="zh-CN"/>
        </w:rPr>
        <w:t xml:space="preserve"> równoważnej liczonej według średniego kursu złotego w stosunku do walut obcych ogłoszonego przez NBP obowiązującego w dniu, w którym zamieszczone zostało ogłoszenie o zamówieniu w Biuletynie Zamówień Publicznych. Wykonawca utrzyma ważność ubezpieczenia przez cały okres realizacji Umowy.</w:t>
      </w:r>
    </w:p>
    <w:p w14:paraId="0D059BDC" w14:textId="121A1B4A" w:rsidR="00BD47AE" w:rsidRPr="008E2A0F" w:rsidRDefault="00BD47AE" w:rsidP="003B4C46">
      <w:pPr>
        <w:pStyle w:val="Akapitzlist"/>
        <w:widowControl w:val="0"/>
        <w:numPr>
          <w:ilvl w:val="1"/>
          <w:numId w:val="59"/>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8E2A0F">
        <w:rPr>
          <w:rFonts w:eastAsia="Calibri"/>
          <w:color w:val="000000"/>
          <w:sz w:val="22"/>
          <w:szCs w:val="22"/>
          <w:lang w:eastAsia="zh-CN"/>
        </w:rPr>
        <w:t>Wykonawca zobowiązuje się do posiadania nieprzerwanej ochrony ubezpieczeniowej</w:t>
      </w:r>
      <w:r w:rsidRPr="008E2A0F">
        <w:rPr>
          <w:rFonts w:eastAsia="Calibri"/>
          <w:color w:val="000000"/>
          <w:sz w:val="22"/>
          <w:szCs w:val="22"/>
          <w:lang w:eastAsia="zh-CN"/>
        </w:rPr>
        <w:br/>
        <w:t>w okresie obowiązywania umowy, na warunkach nie gorszych niż w pierwotnej polisie.</w:t>
      </w:r>
    </w:p>
    <w:p w14:paraId="2B390364" w14:textId="4FD5A273" w:rsidR="00BD47AE" w:rsidRPr="008E2A0F" w:rsidRDefault="00BD47AE" w:rsidP="003B4C46">
      <w:pPr>
        <w:pStyle w:val="Akapitzlist"/>
        <w:widowControl w:val="0"/>
        <w:numPr>
          <w:ilvl w:val="1"/>
          <w:numId w:val="59"/>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8E2A0F">
        <w:rPr>
          <w:rFonts w:eastAsia="Calibri"/>
          <w:color w:val="000000"/>
          <w:sz w:val="22"/>
          <w:szCs w:val="22"/>
          <w:lang w:eastAsia="zh-CN"/>
        </w:rPr>
        <w:t>W przypadku zmiany terminu obowiązywania umowy Wykonawca zobowiązany jest przedłużyć ważność polisy do dnia ustalonego przez Strony.</w:t>
      </w:r>
    </w:p>
    <w:p w14:paraId="4543DD35" w14:textId="3AF64C8C" w:rsidR="00BD47AE" w:rsidRPr="008E2A0F" w:rsidRDefault="00BD47AE" w:rsidP="003B4C46">
      <w:pPr>
        <w:pStyle w:val="Akapitzlist"/>
        <w:widowControl w:val="0"/>
        <w:numPr>
          <w:ilvl w:val="1"/>
          <w:numId w:val="59"/>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8E2A0F">
        <w:rPr>
          <w:rFonts w:eastAsia="Calibri"/>
          <w:color w:val="000000"/>
          <w:sz w:val="22"/>
          <w:szCs w:val="22"/>
          <w:lang w:eastAsia="zh-CN"/>
        </w:rPr>
        <w:t xml:space="preserve">Niedostarczenie polisy w terminie traktowane będzie jako nienależyte wykonanie umowy </w:t>
      </w:r>
      <w:r w:rsidRPr="008E2A0F">
        <w:rPr>
          <w:rFonts w:eastAsia="Calibri"/>
          <w:color w:val="000000"/>
          <w:sz w:val="22"/>
          <w:szCs w:val="22"/>
          <w:lang w:eastAsia="zh-CN"/>
        </w:rPr>
        <w:br/>
        <w:t xml:space="preserve">i skutkowało będzie obowiązkiem zapłaty przez Wykonawcę kary umownej określonej </w:t>
      </w:r>
      <w:r w:rsidRPr="008E2A0F">
        <w:rPr>
          <w:rFonts w:eastAsia="Calibri"/>
          <w:color w:val="000000"/>
          <w:sz w:val="22"/>
          <w:szCs w:val="22"/>
          <w:lang w:eastAsia="zh-CN"/>
        </w:rPr>
        <w:br/>
        <w:t>w Umowie.</w:t>
      </w:r>
    </w:p>
    <w:p w14:paraId="578A17D7" w14:textId="0368C44B" w:rsidR="00BD47AE" w:rsidRPr="00CA14FB" w:rsidRDefault="00BD47AE" w:rsidP="003B4C46">
      <w:pPr>
        <w:pStyle w:val="Akapitzlist"/>
        <w:widowControl w:val="0"/>
        <w:numPr>
          <w:ilvl w:val="1"/>
          <w:numId w:val="59"/>
        </w:numPr>
        <w:tabs>
          <w:tab w:val="left" w:pos="-20537"/>
        </w:tabs>
        <w:suppressAutoHyphens/>
        <w:autoSpaceDE w:val="0"/>
        <w:autoSpaceDN w:val="0"/>
        <w:spacing w:after="120" w:line="23" w:lineRule="atLeast"/>
        <w:ind w:left="1134" w:hanging="567"/>
        <w:jc w:val="both"/>
        <w:textAlignment w:val="baseline"/>
        <w:rPr>
          <w:rFonts w:eastAsia="Calibri"/>
          <w:color w:val="000000"/>
          <w:sz w:val="22"/>
          <w:szCs w:val="22"/>
          <w:lang w:eastAsia="zh-CN"/>
        </w:rPr>
      </w:pPr>
      <w:r w:rsidRPr="008E2A0F">
        <w:rPr>
          <w:rFonts w:eastAsia="TeXGyrePagella"/>
          <w:sz w:val="22"/>
          <w:szCs w:val="22"/>
          <w:lang w:eastAsia="en-US"/>
        </w:rPr>
        <w:t>Wykonawca będzie ponosić pełną odpowiedzialność za szkody oraz następstwa nieszczęśliwych  wypadków  pracowników   i   osób   trzecich,   powstałych   w   związku   z prowadzonymi robotami i ruchem</w:t>
      </w:r>
      <w:r w:rsidRPr="008E2A0F">
        <w:rPr>
          <w:rFonts w:eastAsia="TeXGyrePagella"/>
          <w:spacing w:val="-4"/>
          <w:sz w:val="22"/>
          <w:szCs w:val="22"/>
          <w:lang w:eastAsia="en-US"/>
        </w:rPr>
        <w:t xml:space="preserve"> </w:t>
      </w:r>
      <w:r w:rsidRPr="008E2A0F">
        <w:rPr>
          <w:rFonts w:eastAsia="TeXGyrePagella"/>
          <w:sz w:val="22"/>
          <w:szCs w:val="22"/>
          <w:lang w:eastAsia="en-US"/>
        </w:rPr>
        <w:t>pojazdów.</w:t>
      </w:r>
    </w:p>
    <w:p w14:paraId="653F3488" w14:textId="7C5AC7D1" w:rsidR="00CA14FB" w:rsidRDefault="00CA14FB" w:rsidP="00CA14FB">
      <w:pPr>
        <w:pStyle w:val="Akapitzlist"/>
        <w:widowControl w:val="0"/>
        <w:tabs>
          <w:tab w:val="left" w:pos="-20537"/>
        </w:tabs>
        <w:suppressAutoHyphens/>
        <w:autoSpaceDE w:val="0"/>
        <w:autoSpaceDN w:val="0"/>
        <w:spacing w:after="120" w:line="23" w:lineRule="atLeast"/>
        <w:ind w:left="1134"/>
        <w:jc w:val="both"/>
        <w:textAlignment w:val="baseline"/>
        <w:rPr>
          <w:rFonts w:eastAsia="Calibri"/>
          <w:color w:val="000000"/>
          <w:sz w:val="22"/>
          <w:szCs w:val="22"/>
          <w:lang w:eastAsia="zh-CN"/>
        </w:rPr>
      </w:pPr>
    </w:p>
    <w:p w14:paraId="67C167EC" w14:textId="26F84675" w:rsidR="00BD47AE" w:rsidRPr="008E2A0F" w:rsidRDefault="00BD47AE" w:rsidP="003B4C46">
      <w:pPr>
        <w:widowControl w:val="0"/>
        <w:numPr>
          <w:ilvl w:val="0"/>
          <w:numId w:val="59"/>
        </w:numPr>
        <w:tabs>
          <w:tab w:val="left" w:pos="813"/>
        </w:tabs>
        <w:autoSpaceDE w:val="0"/>
        <w:autoSpaceDN w:val="0"/>
        <w:spacing w:after="120" w:line="23" w:lineRule="atLeast"/>
        <w:ind w:left="567" w:hanging="567"/>
        <w:jc w:val="both"/>
        <w:rPr>
          <w:rFonts w:eastAsia="TeXGyrePagella"/>
          <w:b/>
          <w:bCs/>
          <w:sz w:val="22"/>
          <w:szCs w:val="22"/>
          <w:lang w:eastAsia="en-US"/>
        </w:rPr>
      </w:pPr>
      <w:bookmarkStart w:id="8" w:name="_Hlk79426200"/>
      <w:r w:rsidRPr="008E2A0F">
        <w:rPr>
          <w:b/>
          <w:bCs/>
          <w:sz w:val="22"/>
          <w:szCs w:val="22"/>
        </w:rPr>
        <w:t>Gwarancja i rękojmia.</w:t>
      </w:r>
    </w:p>
    <w:p w14:paraId="01BCBA41" w14:textId="6F90FE42" w:rsidR="00BD47AE" w:rsidRPr="008E2A0F" w:rsidRDefault="00BD47AE" w:rsidP="003B4C46">
      <w:pPr>
        <w:widowControl w:val="0"/>
        <w:numPr>
          <w:ilvl w:val="1"/>
          <w:numId w:val="59"/>
        </w:numPr>
        <w:tabs>
          <w:tab w:val="left" w:pos="1134"/>
        </w:tabs>
        <w:autoSpaceDE w:val="0"/>
        <w:autoSpaceDN w:val="0"/>
        <w:spacing w:after="120" w:line="23" w:lineRule="atLeast"/>
        <w:ind w:left="1134" w:hanging="567"/>
        <w:jc w:val="both"/>
        <w:rPr>
          <w:b/>
          <w:sz w:val="22"/>
          <w:szCs w:val="22"/>
        </w:rPr>
      </w:pPr>
      <w:r w:rsidRPr="008E2A0F">
        <w:rPr>
          <w:bCs/>
          <w:sz w:val="22"/>
          <w:szCs w:val="22"/>
        </w:rPr>
        <w:t xml:space="preserve">Wykonawca zobowiązany jest do udzielenia </w:t>
      </w:r>
      <w:r w:rsidRPr="007130F6">
        <w:rPr>
          <w:b/>
          <w:sz w:val="22"/>
          <w:szCs w:val="22"/>
        </w:rPr>
        <w:t>minimum</w:t>
      </w:r>
      <w:r w:rsidR="00103808" w:rsidRPr="007130F6">
        <w:rPr>
          <w:b/>
          <w:sz w:val="22"/>
          <w:szCs w:val="22"/>
        </w:rPr>
        <w:t xml:space="preserve"> 36</w:t>
      </w:r>
      <w:r w:rsidR="00600637" w:rsidRPr="007130F6">
        <w:rPr>
          <w:b/>
          <w:sz w:val="22"/>
          <w:szCs w:val="22"/>
        </w:rPr>
        <w:t xml:space="preserve"> </w:t>
      </w:r>
      <w:r w:rsidRPr="007130F6">
        <w:rPr>
          <w:b/>
          <w:sz w:val="22"/>
          <w:szCs w:val="22"/>
        </w:rPr>
        <w:t>miesięcznego okresu gwarancji</w:t>
      </w:r>
      <w:r w:rsidRPr="008E2A0F">
        <w:rPr>
          <w:bCs/>
          <w:sz w:val="22"/>
          <w:szCs w:val="22"/>
        </w:rPr>
        <w:t xml:space="preserve"> na przedmiot umowy</w:t>
      </w:r>
      <w:r w:rsidR="001E47DB">
        <w:rPr>
          <w:bCs/>
          <w:sz w:val="22"/>
          <w:szCs w:val="22"/>
        </w:rPr>
        <w:t xml:space="preserve">, </w:t>
      </w:r>
      <w:r w:rsidRPr="008E2A0F">
        <w:rPr>
          <w:bCs/>
          <w:sz w:val="22"/>
          <w:szCs w:val="22"/>
        </w:rPr>
        <w:t>licząc od daty podpisania przez obie strony protokołu odbioru wykonania przedmiotu umowy.</w:t>
      </w:r>
    </w:p>
    <w:p w14:paraId="40420A35" w14:textId="52EE3E0C" w:rsidR="00BD47AE" w:rsidRPr="004949EB" w:rsidRDefault="00BD47AE" w:rsidP="003B4C46">
      <w:pPr>
        <w:widowControl w:val="0"/>
        <w:numPr>
          <w:ilvl w:val="1"/>
          <w:numId w:val="59"/>
        </w:numPr>
        <w:tabs>
          <w:tab w:val="left" w:pos="1134"/>
        </w:tabs>
        <w:autoSpaceDE w:val="0"/>
        <w:autoSpaceDN w:val="0"/>
        <w:spacing w:after="120" w:line="23" w:lineRule="atLeast"/>
        <w:ind w:left="1134" w:hanging="567"/>
        <w:jc w:val="both"/>
        <w:rPr>
          <w:b/>
          <w:sz w:val="22"/>
          <w:szCs w:val="22"/>
        </w:rPr>
      </w:pPr>
      <w:r w:rsidRPr="008E2A0F">
        <w:rPr>
          <w:bCs/>
          <w:sz w:val="22"/>
          <w:szCs w:val="22"/>
        </w:rPr>
        <w:t>Wykonawca, zgodnie z zapisami w formularzu ofertowym, może udzielić gwarancji na przedmiot umowy na okres dłuższy niż</w:t>
      </w:r>
      <w:r w:rsidR="00103808" w:rsidRPr="008E2A0F">
        <w:rPr>
          <w:bCs/>
          <w:sz w:val="22"/>
          <w:szCs w:val="22"/>
        </w:rPr>
        <w:t xml:space="preserve"> 36</w:t>
      </w:r>
      <w:r w:rsidRPr="008E2A0F">
        <w:rPr>
          <w:bCs/>
          <w:sz w:val="22"/>
          <w:szCs w:val="22"/>
        </w:rPr>
        <w:t xml:space="preserve"> miesięcy na zasadach opisanych poniżej w „Uwaga nr </w:t>
      </w:r>
      <w:r w:rsidR="00D779DF">
        <w:rPr>
          <w:bCs/>
          <w:sz w:val="22"/>
          <w:szCs w:val="22"/>
        </w:rPr>
        <w:t>1</w:t>
      </w:r>
      <w:r w:rsidRPr="008E2A0F">
        <w:rPr>
          <w:bCs/>
          <w:sz w:val="22"/>
          <w:szCs w:val="22"/>
        </w:rPr>
        <w:t xml:space="preserve">”. </w:t>
      </w:r>
    </w:p>
    <w:p w14:paraId="18CF3558" w14:textId="77777777" w:rsidR="004949EB" w:rsidRPr="00683AC3" w:rsidRDefault="004949EB" w:rsidP="004949EB">
      <w:pPr>
        <w:widowControl w:val="0"/>
        <w:tabs>
          <w:tab w:val="left" w:pos="1134"/>
        </w:tabs>
        <w:autoSpaceDE w:val="0"/>
        <w:autoSpaceDN w:val="0"/>
        <w:spacing w:after="120" w:line="23" w:lineRule="atLeast"/>
        <w:ind w:left="1134"/>
        <w:jc w:val="both"/>
        <w:rPr>
          <w:b/>
          <w:sz w:val="22"/>
          <w:szCs w:val="22"/>
        </w:rPr>
      </w:pPr>
    </w:p>
    <w:p w14:paraId="408E6EBE" w14:textId="5922CFD6" w:rsidR="00BD47AE" w:rsidRPr="008E2A0F" w:rsidRDefault="00BD47AE" w:rsidP="003B4C46">
      <w:pPr>
        <w:widowControl w:val="0"/>
        <w:numPr>
          <w:ilvl w:val="1"/>
          <w:numId w:val="59"/>
        </w:numPr>
        <w:tabs>
          <w:tab w:val="left" w:pos="1134"/>
        </w:tabs>
        <w:autoSpaceDE w:val="0"/>
        <w:autoSpaceDN w:val="0"/>
        <w:spacing w:after="120" w:line="23" w:lineRule="atLeast"/>
        <w:ind w:left="1134" w:hanging="567"/>
        <w:jc w:val="both"/>
        <w:rPr>
          <w:b/>
          <w:sz w:val="22"/>
          <w:szCs w:val="22"/>
        </w:rPr>
      </w:pPr>
      <w:r w:rsidRPr="008E2A0F">
        <w:rPr>
          <w:bCs/>
          <w:sz w:val="22"/>
          <w:szCs w:val="22"/>
        </w:rPr>
        <w:lastRenderedPageBreak/>
        <w:t>W okresie gwarancyjnym, minimum</w:t>
      </w:r>
      <w:r w:rsidR="00103808" w:rsidRPr="008E2A0F">
        <w:rPr>
          <w:bCs/>
          <w:sz w:val="22"/>
          <w:szCs w:val="22"/>
        </w:rPr>
        <w:t xml:space="preserve"> 36</w:t>
      </w:r>
      <w:r w:rsidRPr="008E2A0F">
        <w:rPr>
          <w:bCs/>
          <w:sz w:val="22"/>
          <w:szCs w:val="22"/>
        </w:rPr>
        <w:t xml:space="preserve"> miesięcy lub w okresie gwarancyjnym dłuższym zadeklarowanym w formularzu ofertowym, Wykonawca zobowiązuje się usunąć wynikłe wady nieodpłatnie w terminie 14 dni od daty zgłoszenie ich przez Zamawiającego. </w:t>
      </w:r>
    </w:p>
    <w:p w14:paraId="069A7E9D" w14:textId="17C28A67" w:rsidR="00BD47AE" w:rsidRPr="008E2A0F" w:rsidRDefault="00BD47AE" w:rsidP="003B4C46">
      <w:pPr>
        <w:widowControl w:val="0"/>
        <w:numPr>
          <w:ilvl w:val="1"/>
          <w:numId w:val="59"/>
        </w:numPr>
        <w:tabs>
          <w:tab w:val="left" w:pos="1134"/>
        </w:tabs>
        <w:autoSpaceDE w:val="0"/>
        <w:autoSpaceDN w:val="0"/>
        <w:spacing w:after="120" w:line="23" w:lineRule="atLeast"/>
        <w:ind w:left="1134" w:hanging="567"/>
        <w:jc w:val="both"/>
        <w:rPr>
          <w:bCs/>
          <w:sz w:val="22"/>
          <w:szCs w:val="22"/>
        </w:rPr>
      </w:pPr>
      <w:r w:rsidRPr="008E2A0F">
        <w:rPr>
          <w:bCs/>
          <w:sz w:val="22"/>
          <w:szCs w:val="22"/>
        </w:rPr>
        <w:t xml:space="preserve">Odpowiedzialność Wykonawcy z tytułu </w:t>
      </w:r>
      <w:r w:rsidRPr="0046778B">
        <w:rPr>
          <w:b/>
          <w:sz w:val="22"/>
          <w:szCs w:val="22"/>
        </w:rPr>
        <w:t xml:space="preserve">rękojmi </w:t>
      </w:r>
      <w:r w:rsidR="00A01332" w:rsidRPr="0046778B">
        <w:rPr>
          <w:b/>
          <w:sz w:val="22"/>
          <w:szCs w:val="22"/>
        </w:rPr>
        <w:t xml:space="preserve">wynosi </w:t>
      </w:r>
      <w:r w:rsidR="00103178" w:rsidRPr="0046778B">
        <w:rPr>
          <w:b/>
          <w:sz w:val="22"/>
          <w:szCs w:val="22"/>
        </w:rPr>
        <w:t xml:space="preserve">60 </w:t>
      </w:r>
      <w:r w:rsidR="00D84A28" w:rsidRPr="0046778B">
        <w:rPr>
          <w:b/>
          <w:sz w:val="22"/>
          <w:szCs w:val="22"/>
        </w:rPr>
        <w:t>miesi</w:t>
      </w:r>
      <w:r w:rsidR="00B9748E" w:rsidRPr="0046778B">
        <w:rPr>
          <w:b/>
          <w:sz w:val="22"/>
          <w:szCs w:val="22"/>
        </w:rPr>
        <w:t>ęcy</w:t>
      </w:r>
      <w:r w:rsidR="00103178" w:rsidRPr="008E2A0F">
        <w:rPr>
          <w:bCs/>
          <w:sz w:val="22"/>
          <w:szCs w:val="22"/>
        </w:rPr>
        <w:t xml:space="preserve"> licząc od dnia podpisania protokołu odbioru</w:t>
      </w:r>
      <w:r w:rsidR="00D84A28" w:rsidRPr="008E2A0F">
        <w:rPr>
          <w:bCs/>
          <w:sz w:val="22"/>
          <w:szCs w:val="22"/>
        </w:rPr>
        <w:t>.</w:t>
      </w:r>
    </w:p>
    <w:p w14:paraId="53C35188" w14:textId="7F96A82B" w:rsidR="00103178" w:rsidRPr="008E2A0F" w:rsidRDefault="00103178" w:rsidP="008E2A0F">
      <w:pPr>
        <w:tabs>
          <w:tab w:val="left" w:pos="283"/>
          <w:tab w:val="left" w:pos="567"/>
        </w:tabs>
        <w:spacing w:after="120" w:line="23" w:lineRule="atLeast"/>
        <w:jc w:val="both"/>
        <w:textAlignment w:val="baseline"/>
        <w:rPr>
          <w:rFonts w:eastAsia="Calibri"/>
          <w:color w:val="00000A"/>
          <w:kern w:val="2"/>
          <w:sz w:val="22"/>
          <w:szCs w:val="22"/>
          <w:lang w:eastAsia="en-US"/>
        </w:rPr>
      </w:pPr>
      <w:r w:rsidRPr="008E2A0F">
        <w:rPr>
          <w:rFonts w:eastAsia="Calibri"/>
          <w:b/>
          <w:bCs/>
          <w:i/>
          <w:color w:val="00000A"/>
          <w:kern w:val="2"/>
          <w:sz w:val="22"/>
          <w:szCs w:val="22"/>
          <w:u w:val="single"/>
          <w:lang w:eastAsia="en-US"/>
        </w:rPr>
        <w:t xml:space="preserve">Uwaga nr </w:t>
      </w:r>
      <w:r w:rsidR="00D779DF">
        <w:rPr>
          <w:rFonts w:eastAsia="Calibri"/>
          <w:b/>
          <w:bCs/>
          <w:i/>
          <w:color w:val="00000A"/>
          <w:kern w:val="2"/>
          <w:sz w:val="22"/>
          <w:szCs w:val="22"/>
          <w:u w:val="single"/>
          <w:lang w:eastAsia="en-US"/>
        </w:rPr>
        <w:t>1</w:t>
      </w:r>
      <w:r w:rsidRPr="008E2A0F">
        <w:rPr>
          <w:rFonts w:eastAsia="Calibri"/>
          <w:b/>
          <w:bCs/>
          <w:i/>
          <w:color w:val="00000A"/>
          <w:kern w:val="2"/>
          <w:sz w:val="22"/>
          <w:szCs w:val="22"/>
          <w:u w:val="single"/>
          <w:lang w:eastAsia="en-US"/>
        </w:rPr>
        <w:t>:</w:t>
      </w:r>
    </w:p>
    <w:p w14:paraId="071BB762" w14:textId="77777777" w:rsidR="00103178" w:rsidRPr="008E2A0F" w:rsidRDefault="00103178" w:rsidP="003B4C46">
      <w:pPr>
        <w:widowControl w:val="0"/>
        <w:numPr>
          <w:ilvl w:val="0"/>
          <w:numId w:val="61"/>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Termin gwarancji stanowi kryterium oceny ofert.</w:t>
      </w:r>
    </w:p>
    <w:p w14:paraId="4D56F06F" w14:textId="77777777" w:rsidR="00103178" w:rsidRPr="008E2A0F" w:rsidRDefault="00103178" w:rsidP="003B4C46">
      <w:pPr>
        <w:widowControl w:val="0"/>
        <w:numPr>
          <w:ilvl w:val="0"/>
          <w:numId w:val="61"/>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Termin gwarancji należy zadeklarować w pełnych miesiącach od daty podpisania przez obie strony protokołu wykonania przedmiotu umowy.</w:t>
      </w:r>
    </w:p>
    <w:p w14:paraId="1B52B741" w14:textId="77777777" w:rsidR="00103178" w:rsidRPr="008E2A0F" w:rsidRDefault="00103178" w:rsidP="003B4C46">
      <w:pPr>
        <w:widowControl w:val="0"/>
        <w:numPr>
          <w:ilvl w:val="0"/>
          <w:numId w:val="61"/>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 xml:space="preserve">Określenie terminu gwarancji w Formularzu Ofertowym poniżej wymaganego minimum </w:t>
      </w:r>
      <w:r w:rsidRPr="008E2A0F">
        <w:rPr>
          <w:rFonts w:eastAsia="Symbol"/>
          <w:bCs/>
          <w:i/>
          <w:color w:val="00000A"/>
          <w:sz w:val="22"/>
          <w:szCs w:val="22"/>
          <w:lang w:eastAsia="en-US"/>
        </w:rPr>
        <w:br/>
        <w:t>tj. 36 miesięcy skutkować będzie odrzuceniem oferty w trybie art. 226 ust. 1 pkt 5 ustawy Pzp.</w:t>
      </w:r>
    </w:p>
    <w:p w14:paraId="4F4D05CA" w14:textId="77777777" w:rsidR="00103178" w:rsidRPr="008E2A0F" w:rsidRDefault="00103178" w:rsidP="003B4C46">
      <w:pPr>
        <w:widowControl w:val="0"/>
        <w:numPr>
          <w:ilvl w:val="0"/>
          <w:numId w:val="61"/>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W przypadku deklaracji terminu gwarancji w Formularzu Ofertowym powyżej określonego maksimum, do porównania złożonych ofert przyjęte zostanie 60 miesięcy, natomiast w treści umowy – zgodnie z deklaracją zawartą w Formularzu Ofertowym.</w:t>
      </w:r>
    </w:p>
    <w:p w14:paraId="58E3F3AB" w14:textId="77777777" w:rsidR="00103178" w:rsidRPr="008E2A0F" w:rsidRDefault="00103178" w:rsidP="003B4C46">
      <w:pPr>
        <w:widowControl w:val="0"/>
        <w:numPr>
          <w:ilvl w:val="0"/>
          <w:numId w:val="61"/>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 xml:space="preserve">W przypadku gdy Wykonawca nie określi w Formularzu Ofertowym okresu gwarancji </w:t>
      </w:r>
      <w:r w:rsidRPr="008E2A0F">
        <w:rPr>
          <w:rFonts w:eastAsia="Symbol"/>
          <w:bCs/>
          <w:i/>
          <w:color w:val="00000A"/>
          <w:sz w:val="22"/>
          <w:szCs w:val="22"/>
          <w:lang w:eastAsia="en-US"/>
        </w:rPr>
        <w:br/>
        <w:t>Zamawiający przyjmie gwarancję minimalną tj. 36 miesięcy.</w:t>
      </w:r>
    </w:p>
    <w:p w14:paraId="7FF010A9" w14:textId="75C971B4" w:rsidR="00123A41" w:rsidRPr="00BB04F1" w:rsidRDefault="00103178" w:rsidP="00DE01AA">
      <w:pPr>
        <w:widowControl w:val="0"/>
        <w:numPr>
          <w:ilvl w:val="0"/>
          <w:numId w:val="61"/>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BB04F1">
        <w:rPr>
          <w:rFonts w:eastAsia="Symbol"/>
          <w:bCs/>
          <w:i/>
          <w:color w:val="00000A"/>
          <w:sz w:val="22"/>
          <w:szCs w:val="22"/>
          <w:lang w:eastAsia="en-US"/>
        </w:rPr>
        <w:t xml:space="preserve">Okres gwarancyjny nie zostanie uznany za zakończony, dopóki nie zostaną usunięte przez </w:t>
      </w:r>
      <w:r w:rsidRPr="00BB04F1">
        <w:rPr>
          <w:rFonts w:eastAsia="Symbol"/>
          <w:bCs/>
          <w:i/>
          <w:color w:val="00000A"/>
          <w:sz w:val="22"/>
          <w:szCs w:val="22"/>
          <w:lang w:eastAsia="en-US"/>
        </w:rPr>
        <w:br/>
        <w:t>Wykonawcę wady i usterki zgłoszone do czasu upływu terminu gwarancyjnego oraz nie wygaśnie bieg gwarancji zgodnie z art.581 par.1 KC, a potwierdzeniem zakończenia będzie podpisany przez obie strony protokół  odbioru pogwarancyjnego.</w:t>
      </w:r>
      <w:r w:rsidR="00BB04F1" w:rsidRPr="00BB04F1">
        <w:rPr>
          <w:rFonts w:eastAsia="Calibri"/>
          <w:bCs/>
          <w:i/>
          <w:color w:val="00000A"/>
          <w:kern w:val="2"/>
          <w:sz w:val="22"/>
          <w:szCs w:val="22"/>
          <w:lang w:eastAsia="en-US"/>
        </w:rPr>
        <w:tab/>
      </w:r>
    </w:p>
    <w:p w14:paraId="68FEDE0A" w14:textId="59CAC82F" w:rsidR="00103178" w:rsidRPr="008E2A0F" w:rsidRDefault="00103178" w:rsidP="003B4C46">
      <w:pPr>
        <w:widowControl w:val="0"/>
        <w:numPr>
          <w:ilvl w:val="0"/>
          <w:numId w:val="61"/>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Uprawnienia Zamawiającego wynikające z rękojmi za wady będą egzekwowane niezależnie od uprawnień wynikających z gwarancji.</w:t>
      </w:r>
      <w:r w:rsidRPr="008E2A0F">
        <w:rPr>
          <w:rFonts w:eastAsia="Calibri"/>
          <w:bCs/>
          <w:i/>
          <w:color w:val="00000A"/>
          <w:kern w:val="2"/>
          <w:sz w:val="22"/>
          <w:szCs w:val="22"/>
          <w:lang w:eastAsia="en-US"/>
        </w:rPr>
        <w:t xml:space="preserve"> Odpowiedzialność </w:t>
      </w:r>
      <w:r w:rsidRPr="008E2A0F">
        <w:rPr>
          <w:bCs/>
          <w:i/>
          <w:iCs/>
          <w:sz w:val="22"/>
          <w:szCs w:val="22"/>
        </w:rPr>
        <w:t>Wykonawcy z tytułu rękojmi wynosi 60 miesięcy od dnia podpisania protokołu odbioru.</w:t>
      </w:r>
    </w:p>
    <w:p w14:paraId="67A619AF" w14:textId="1651C3A1" w:rsidR="00BD47AE" w:rsidRPr="008E2A0F" w:rsidRDefault="00103178" w:rsidP="003B4C46">
      <w:pPr>
        <w:widowControl w:val="0"/>
        <w:numPr>
          <w:ilvl w:val="0"/>
          <w:numId w:val="61"/>
        </w:numPr>
        <w:tabs>
          <w:tab w:val="left" w:pos="-28521"/>
          <w:tab w:val="left" w:pos="-28129"/>
        </w:tabs>
        <w:autoSpaceDE w:val="0"/>
        <w:autoSpaceDN w:val="0"/>
        <w:spacing w:after="120" w:line="23" w:lineRule="atLeast"/>
        <w:ind w:left="284" w:hanging="284"/>
        <w:jc w:val="both"/>
        <w:textAlignment w:val="baseline"/>
        <w:rPr>
          <w:rFonts w:eastAsia="Calibri"/>
          <w:bCs/>
          <w:i/>
          <w:color w:val="00000A"/>
          <w:kern w:val="2"/>
          <w:sz w:val="22"/>
          <w:szCs w:val="22"/>
          <w:lang w:eastAsia="en-US"/>
        </w:rPr>
      </w:pPr>
      <w:r w:rsidRPr="008E2A0F">
        <w:rPr>
          <w:rFonts w:eastAsia="Symbol"/>
          <w:bCs/>
          <w:i/>
          <w:color w:val="00000A"/>
          <w:sz w:val="22"/>
          <w:szCs w:val="22"/>
          <w:lang w:eastAsia="en-US"/>
        </w:rPr>
        <w:t>Jeżeli Wykonawca nie usunie wad lub usterek w okresie gwarancji lub rękojmi w wyznaczonym przez Zamawiającego terminie o którym mowa w ust. 11 pkt 11.3., Zamawiający po uprzednim zawiadomieniu Wykonawcy, może zlecić ich usunięcie osobie trzeciej na koszt Wykonawcy.</w:t>
      </w:r>
    </w:p>
    <w:bookmarkEnd w:id="8"/>
    <w:p w14:paraId="26494047" w14:textId="61479473" w:rsidR="00B9748E" w:rsidRDefault="00B9748E" w:rsidP="008E2A0F">
      <w:pPr>
        <w:widowControl w:val="0"/>
        <w:tabs>
          <w:tab w:val="left" w:pos="-28521"/>
          <w:tab w:val="left" w:pos="-28129"/>
        </w:tabs>
        <w:autoSpaceDE w:val="0"/>
        <w:autoSpaceDN w:val="0"/>
        <w:spacing w:after="120" w:line="23" w:lineRule="atLeast"/>
        <w:ind w:left="567"/>
        <w:jc w:val="both"/>
        <w:textAlignment w:val="baseline"/>
        <w:rPr>
          <w:rFonts w:eastAsia="Calibri"/>
          <w:bCs/>
          <w:i/>
          <w:color w:val="00000A"/>
          <w:kern w:val="2"/>
          <w:sz w:val="22"/>
          <w:szCs w:val="22"/>
          <w:lang w:eastAsia="en-US"/>
        </w:rPr>
      </w:pPr>
    </w:p>
    <w:p w14:paraId="6A343479" w14:textId="17F9C274" w:rsidR="00BD47AE" w:rsidRDefault="00BD47AE" w:rsidP="003B4C46">
      <w:pPr>
        <w:widowControl w:val="0"/>
        <w:numPr>
          <w:ilvl w:val="0"/>
          <w:numId w:val="59"/>
        </w:numPr>
        <w:autoSpaceDE w:val="0"/>
        <w:autoSpaceDN w:val="0"/>
        <w:spacing w:after="120" w:line="23" w:lineRule="atLeast"/>
        <w:ind w:left="567" w:hanging="567"/>
        <w:jc w:val="both"/>
        <w:rPr>
          <w:b/>
          <w:bCs/>
          <w:kern w:val="2"/>
          <w:sz w:val="22"/>
          <w:szCs w:val="22"/>
        </w:rPr>
      </w:pPr>
      <w:r w:rsidRPr="008E2A0F">
        <w:rPr>
          <w:b/>
          <w:bCs/>
          <w:kern w:val="2"/>
          <w:sz w:val="22"/>
          <w:szCs w:val="22"/>
        </w:rPr>
        <w:t>Wymagania w zakresie zatrudnienia przez Wykonawcę lub podwykonawcę osób, o których mowa w art. 96 ust. 2 pkt 2 ustawy Pzp.</w:t>
      </w:r>
    </w:p>
    <w:p w14:paraId="3B3FFDE4" w14:textId="77777777" w:rsidR="00CA14FB" w:rsidRPr="008E2A0F" w:rsidRDefault="00CA14FB" w:rsidP="00CA14FB">
      <w:pPr>
        <w:widowControl w:val="0"/>
        <w:numPr>
          <w:ilvl w:val="1"/>
          <w:numId w:val="59"/>
        </w:numPr>
        <w:autoSpaceDE w:val="0"/>
        <w:autoSpaceDN w:val="0"/>
        <w:spacing w:after="120" w:line="23" w:lineRule="atLeast"/>
        <w:ind w:left="1134" w:hanging="567"/>
        <w:jc w:val="both"/>
        <w:rPr>
          <w:b/>
          <w:bCs/>
          <w:kern w:val="2"/>
          <w:sz w:val="22"/>
          <w:szCs w:val="22"/>
        </w:rPr>
      </w:pPr>
      <w:r w:rsidRPr="008E2A0F">
        <w:rPr>
          <w:sz w:val="22"/>
          <w:szCs w:val="22"/>
        </w:rPr>
        <w:t xml:space="preserve">Zamawiający nie wymaga zatrudnienia przez Wykonawcę lub Podwykonawcę osób, </w:t>
      </w:r>
      <w:r w:rsidRPr="008E2A0F">
        <w:rPr>
          <w:sz w:val="22"/>
          <w:szCs w:val="22"/>
        </w:rPr>
        <w:br/>
        <w:t xml:space="preserve">o których mowa w art. 96 ust. 2 pkt 2 ustawy Pzp. </w:t>
      </w:r>
    </w:p>
    <w:p w14:paraId="77843EA0" w14:textId="7BCDC1AE" w:rsidR="00BD47AE" w:rsidRPr="008E2A0F" w:rsidRDefault="00BD47AE" w:rsidP="003B4C46">
      <w:pPr>
        <w:widowControl w:val="0"/>
        <w:numPr>
          <w:ilvl w:val="0"/>
          <w:numId w:val="59"/>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8E2A0F">
        <w:rPr>
          <w:rFonts w:eastAsia="TeXGyrePagella"/>
          <w:b/>
          <w:bCs/>
          <w:sz w:val="22"/>
          <w:szCs w:val="22"/>
          <w:lang w:eastAsia="en-US"/>
        </w:rPr>
        <w:t>Wymagania dotyczące zatrudnienia przez Wykonawcę lub Podwykonawcę na  podstawie umowy o</w:t>
      </w:r>
      <w:r w:rsidRPr="008E2A0F">
        <w:rPr>
          <w:rFonts w:eastAsia="TeXGyrePagella"/>
          <w:b/>
          <w:bCs/>
          <w:spacing w:val="-6"/>
          <w:sz w:val="22"/>
          <w:szCs w:val="22"/>
          <w:lang w:eastAsia="en-US"/>
        </w:rPr>
        <w:t xml:space="preserve"> </w:t>
      </w:r>
      <w:r w:rsidRPr="008E2A0F">
        <w:rPr>
          <w:rFonts w:eastAsia="TeXGyrePagella"/>
          <w:b/>
          <w:bCs/>
          <w:sz w:val="22"/>
          <w:szCs w:val="22"/>
          <w:lang w:eastAsia="en-US"/>
        </w:rPr>
        <w:t>pracę:</w:t>
      </w:r>
    </w:p>
    <w:p w14:paraId="544D4EA8" w14:textId="4993790B" w:rsidR="005C7E79" w:rsidRPr="008E2A0F" w:rsidRDefault="005C7E79" w:rsidP="003B4C46">
      <w:pPr>
        <w:widowControl w:val="0"/>
        <w:numPr>
          <w:ilvl w:val="1"/>
          <w:numId w:val="59"/>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8E2A0F">
        <w:rPr>
          <w:rFonts w:eastAsia="Calibri"/>
          <w:sz w:val="22"/>
          <w:szCs w:val="22"/>
          <w:lang w:eastAsia="en-US"/>
        </w:rPr>
        <w:t xml:space="preserve">Wykonawca, podwykonawca, dalszy podwykonawca wykonujący czynności w zakresie realizacji niniejszego zamówienia jest zobowiązany do zatrudnienia osób na podstawie umowy o pracę, tj. osób wykonujących czynności w ramach niniejszego zamówienia, jeżeli wykonanie tych czynności polega na wykonywaniu pracy w sposób określony w art. 22 § 1 ustawy z dnia 26 czerwca 1974 r. Kodeks pracy (tekst jednolity: Dz. U. z 2020 r. poz. 1320). Prace obejmują </w:t>
      </w:r>
      <w:r w:rsidRPr="008E2A0F">
        <w:rPr>
          <w:rFonts w:eastAsia="Arial"/>
          <w:sz w:val="22"/>
          <w:szCs w:val="22"/>
          <w:lang w:val="pl"/>
        </w:rPr>
        <w:t>następujące rodzaje czynności:</w:t>
      </w:r>
    </w:p>
    <w:p w14:paraId="427ECF1E" w14:textId="27D57300" w:rsidR="00C37722" w:rsidRPr="00C37722" w:rsidRDefault="00C37722" w:rsidP="003B4C46">
      <w:pPr>
        <w:pStyle w:val="Akapitzlist"/>
        <w:widowControl w:val="0"/>
        <w:numPr>
          <w:ilvl w:val="0"/>
          <w:numId w:val="85"/>
        </w:numPr>
        <w:tabs>
          <w:tab w:val="left" w:pos="567"/>
        </w:tabs>
        <w:autoSpaceDE w:val="0"/>
        <w:autoSpaceDN w:val="0"/>
        <w:spacing w:after="120" w:line="23" w:lineRule="atLeast"/>
        <w:ind w:left="1701" w:hanging="567"/>
        <w:jc w:val="both"/>
        <w:outlineLvl w:val="1"/>
        <w:rPr>
          <w:rFonts w:eastAsia="TeXGyrePagella"/>
          <w:sz w:val="22"/>
          <w:szCs w:val="22"/>
          <w:lang w:eastAsia="en-US"/>
        </w:rPr>
      </w:pPr>
      <w:r>
        <w:rPr>
          <w:rFonts w:eastAsia="TeXGyrePagella"/>
          <w:sz w:val="22"/>
          <w:szCs w:val="22"/>
          <w:lang w:eastAsia="en-US"/>
        </w:rPr>
        <w:t>konstrukcyjno-budowlane</w:t>
      </w:r>
    </w:p>
    <w:p w14:paraId="0D7EACD6" w14:textId="79BF7F2D" w:rsidR="00D6577C" w:rsidRPr="008E2A0F" w:rsidRDefault="00D6577C" w:rsidP="003B4C46">
      <w:pPr>
        <w:pStyle w:val="Akapitzlist"/>
        <w:widowControl w:val="0"/>
        <w:numPr>
          <w:ilvl w:val="0"/>
          <w:numId w:val="85"/>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8E2A0F">
        <w:rPr>
          <w:sz w:val="22"/>
          <w:szCs w:val="22"/>
        </w:rPr>
        <w:t>roboty instalacyjne,</w:t>
      </w:r>
    </w:p>
    <w:p w14:paraId="4FB95898" w14:textId="026797FB" w:rsidR="00D6577C" w:rsidRPr="008E2A0F" w:rsidRDefault="00D6577C" w:rsidP="003B4C46">
      <w:pPr>
        <w:pStyle w:val="Akapitzlist"/>
        <w:widowControl w:val="0"/>
        <w:numPr>
          <w:ilvl w:val="0"/>
          <w:numId w:val="85"/>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8E2A0F">
        <w:rPr>
          <w:sz w:val="22"/>
          <w:szCs w:val="22"/>
        </w:rPr>
        <w:t>roboty drogowe,</w:t>
      </w:r>
    </w:p>
    <w:p w14:paraId="1488AAAB" w14:textId="7A0E541D" w:rsidR="00D6577C" w:rsidRPr="008E2A0F" w:rsidRDefault="00D6577C" w:rsidP="003B4C46">
      <w:pPr>
        <w:pStyle w:val="Akapitzlist"/>
        <w:widowControl w:val="0"/>
        <w:numPr>
          <w:ilvl w:val="0"/>
          <w:numId w:val="85"/>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8E2A0F">
        <w:rPr>
          <w:sz w:val="22"/>
          <w:szCs w:val="22"/>
        </w:rPr>
        <w:t>roboty ziemne,</w:t>
      </w:r>
    </w:p>
    <w:p w14:paraId="5A0827BA" w14:textId="5DC9F479" w:rsidR="00D6577C" w:rsidRPr="008E2A0F" w:rsidRDefault="00D6577C" w:rsidP="003B4C46">
      <w:pPr>
        <w:pStyle w:val="Akapitzlist"/>
        <w:widowControl w:val="0"/>
        <w:numPr>
          <w:ilvl w:val="0"/>
          <w:numId w:val="85"/>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8E2A0F">
        <w:rPr>
          <w:sz w:val="22"/>
          <w:szCs w:val="22"/>
        </w:rPr>
        <w:t>roboty ogólnobudowlane,</w:t>
      </w:r>
    </w:p>
    <w:p w14:paraId="788B81AE" w14:textId="77777777" w:rsidR="00D6577C" w:rsidRPr="008E2A0F" w:rsidRDefault="00D6577C" w:rsidP="003B4C46">
      <w:pPr>
        <w:pStyle w:val="Akapitzlist"/>
        <w:widowControl w:val="0"/>
        <w:numPr>
          <w:ilvl w:val="0"/>
          <w:numId w:val="85"/>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8E2A0F">
        <w:rPr>
          <w:sz w:val="22"/>
          <w:szCs w:val="22"/>
        </w:rPr>
        <w:t>kierowcy pojazdów mechanicznych</w:t>
      </w:r>
    </w:p>
    <w:p w14:paraId="05E900F6" w14:textId="4C04ADEF" w:rsidR="00D6577C" w:rsidRPr="008E2A0F" w:rsidRDefault="00D6577C" w:rsidP="003B4C46">
      <w:pPr>
        <w:pStyle w:val="Akapitzlist"/>
        <w:widowControl w:val="0"/>
        <w:numPr>
          <w:ilvl w:val="0"/>
          <w:numId w:val="85"/>
        </w:numPr>
        <w:tabs>
          <w:tab w:val="left" w:pos="567"/>
        </w:tabs>
        <w:autoSpaceDE w:val="0"/>
        <w:autoSpaceDN w:val="0"/>
        <w:spacing w:after="120" w:line="23" w:lineRule="atLeast"/>
        <w:ind w:left="1701" w:hanging="567"/>
        <w:jc w:val="both"/>
        <w:outlineLvl w:val="1"/>
        <w:rPr>
          <w:rFonts w:eastAsia="TeXGyrePagella"/>
          <w:sz w:val="22"/>
          <w:szCs w:val="22"/>
          <w:lang w:eastAsia="en-US"/>
        </w:rPr>
      </w:pPr>
      <w:r w:rsidRPr="008E2A0F">
        <w:rPr>
          <w:sz w:val="22"/>
          <w:szCs w:val="22"/>
        </w:rPr>
        <w:t>operatorzy sprzętu budowlanego,</w:t>
      </w:r>
    </w:p>
    <w:p w14:paraId="6E889751" w14:textId="77777777" w:rsidR="005C7E79" w:rsidRPr="008E2A0F" w:rsidRDefault="005C7E79" w:rsidP="008E2A0F">
      <w:pPr>
        <w:widowControl w:val="0"/>
        <w:tabs>
          <w:tab w:val="left" w:pos="567"/>
        </w:tabs>
        <w:autoSpaceDE w:val="0"/>
        <w:autoSpaceDN w:val="0"/>
        <w:spacing w:after="120" w:line="23" w:lineRule="atLeast"/>
        <w:ind w:left="1134"/>
        <w:jc w:val="both"/>
        <w:outlineLvl w:val="1"/>
        <w:rPr>
          <w:rFonts w:eastAsia="TeXGyrePagella"/>
          <w:sz w:val="22"/>
          <w:szCs w:val="22"/>
          <w:lang w:eastAsia="en-US"/>
        </w:rPr>
      </w:pPr>
      <w:r w:rsidRPr="008E2A0F">
        <w:rPr>
          <w:rFonts w:eastAsia="Calibri"/>
          <w:sz w:val="22"/>
          <w:szCs w:val="22"/>
          <w:lang w:eastAsia="en-US"/>
        </w:rPr>
        <w:lastRenderedPageBreak/>
        <w:t xml:space="preserve">Na Wykonawcy ciąży obowiązek zapewnienia, aby również podwykonawcy i dalsi podwykonawcy spełniali wszystkie wymogi względem osób zatrudnionych na umowę </w:t>
      </w:r>
      <w:r w:rsidRPr="008E2A0F">
        <w:rPr>
          <w:rFonts w:eastAsia="Calibri"/>
          <w:sz w:val="22"/>
          <w:szCs w:val="22"/>
          <w:lang w:eastAsia="en-US"/>
        </w:rPr>
        <w:br/>
        <w:t>o pracę. Wymóg zatrudnienia na umowę o pracę dotyczy osób, które wykonują czynności bezpośrednio związane z wykonywaniem robót, czyli tzw. pracowników fizycznych. Wymóg nie dotyczy więc, miedzy innymi osób: kierujących budową, wykonujących usługi transportowe, wykonujących obsługę geodezyjną, dostawców materiałów budowlanych, sprzętu, urządzeń, osób fizycznych prowadzących działalność gospodarczą , urzędujących członków organów zarządzających lub nadzorczych Wykonawcy, wspólników spółki jawnej lub partnerskiej w zakresie, w jakim będą wykonywać osobiście roboty na rzecz Zamawiającego bądź Wykonawcy.</w:t>
      </w:r>
    </w:p>
    <w:p w14:paraId="0921DE56" w14:textId="5D471951" w:rsidR="005C7E79" w:rsidRPr="0046778B" w:rsidRDefault="005C7E79" w:rsidP="003B4C46">
      <w:pPr>
        <w:widowControl w:val="0"/>
        <w:numPr>
          <w:ilvl w:val="1"/>
          <w:numId w:val="59"/>
        </w:numPr>
        <w:tabs>
          <w:tab w:val="left" w:pos="567"/>
        </w:tabs>
        <w:autoSpaceDE w:val="0"/>
        <w:autoSpaceDN w:val="0"/>
        <w:spacing w:after="120" w:line="23" w:lineRule="atLeast"/>
        <w:ind w:left="1134" w:hanging="567"/>
        <w:jc w:val="both"/>
        <w:outlineLvl w:val="1"/>
        <w:rPr>
          <w:rFonts w:eastAsia="TeXGyrePagella"/>
          <w:sz w:val="22"/>
          <w:szCs w:val="22"/>
          <w:lang w:eastAsia="en-US"/>
        </w:rPr>
      </w:pPr>
      <w:r w:rsidRPr="008E2A0F">
        <w:rPr>
          <w:rFonts w:eastAsia="Calibri"/>
          <w:sz w:val="22"/>
          <w:szCs w:val="22"/>
          <w:lang w:eastAsia="en-US"/>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w:t>
      </w:r>
      <w:r w:rsidRPr="0046778B">
        <w:rPr>
          <w:rFonts w:eastAsia="Calibri"/>
          <w:sz w:val="22"/>
          <w:szCs w:val="22"/>
          <w:lang w:eastAsia="en-US"/>
        </w:rPr>
        <w:t xml:space="preserve">- załącznik nr </w:t>
      </w:r>
      <w:r w:rsidR="00042809" w:rsidRPr="0046778B">
        <w:rPr>
          <w:rFonts w:eastAsia="Calibri"/>
          <w:sz w:val="22"/>
          <w:szCs w:val="22"/>
          <w:lang w:eastAsia="en-US"/>
        </w:rPr>
        <w:t>4</w:t>
      </w:r>
      <w:r w:rsidRPr="0046778B">
        <w:rPr>
          <w:rFonts w:eastAsia="Calibri"/>
          <w:sz w:val="22"/>
          <w:szCs w:val="22"/>
          <w:lang w:eastAsia="en-US"/>
        </w:rPr>
        <w:t xml:space="preserve"> do SWZ.</w:t>
      </w:r>
    </w:p>
    <w:p w14:paraId="26229953" w14:textId="01AFE790" w:rsidR="0046778B" w:rsidRPr="0046778B" w:rsidRDefault="0046778B" w:rsidP="003B4C46">
      <w:pPr>
        <w:widowControl w:val="0"/>
        <w:numPr>
          <w:ilvl w:val="0"/>
          <w:numId w:val="59"/>
        </w:numPr>
        <w:tabs>
          <w:tab w:val="left" w:pos="567"/>
        </w:tabs>
        <w:autoSpaceDE w:val="0"/>
        <w:autoSpaceDN w:val="0"/>
        <w:spacing w:after="120" w:line="23" w:lineRule="atLeast"/>
        <w:ind w:left="567" w:hanging="567"/>
        <w:jc w:val="both"/>
        <w:outlineLvl w:val="1"/>
        <w:rPr>
          <w:rFonts w:eastAsia="TeXGyrePagella"/>
          <w:sz w:val="22"/>
          <w:szCs w:val="22"/>
          <w:lang w:eastAsia="en-US"/>
        </w:rPr>
      </w:pPr>
      <w:r w:rsidRPr="0046778B">
        <w:rPr>
          <w:rFonts w:eastAsia="CIDFont+F1"/>
          <w:sz w:val="22"/>
          <w:szCs w:val="22"/>
        </w:rPr>
        <w:t>Zamawiający nie zastrzega możliwości ubiegania się o udzielenie zamówienia wyłącznie</w:t>
      </w:r>
      <w:r w:rsidRPr="0046778B">
        <w:rPr>
          <w:rFonts w:eastAsia="TeXGyrePagella"/>
          <w:sz w:val="22"/>
          <w:szCs w:val="22"/>
          <w:lang w:eastAsia="en-US"/>
        </w:rPr>
        <w:t xml:space="preserve"> </w:t>
      </w:r>
      <w:r w:rsidRPr="0046778B">
        <w:rPr>
          <w:rFonts w:eastAsia="CIDFont+F1"/>
          <w:sz w:val="22"/>
          <w:szCs w:val="22"/>
        </w:rPr>
        <w:t>przez Wykonawców, o których mowa w art. 94 ustawy Pzp, tj. mających status zakładu</w:t>
      </w:r>
      <w:r w:rsidRPr="0046778B">
        <w:rPr>
          <w:rFonts w:eastAsia="TeXGyrePagella"/>
          <w:sz w:val="22"/>
          <w:szCs w:val="22"/>
          <w:lang w:eastAsia="en-US"/>
        </w:rPr>
        <w:t xml:space="preserve"> </w:t>
      </w:r>
      <w:r w:rsidRPr="0046778B">
        <w:rPr>
          <w:rFonts w:eastAsia="CIDFont+F1"/>
          <w:sz w:val="22"/>
          <w:szCs w:val="22"/>
        </w:rPr>
        <w:t>pracy chronionej, spółdzielnie socjalne oraz innych wykonawców, których głównym</w:t>
      </w:r>
      <w:r w:rsidRPr="0046778B">
        <w:rPr>
          <w:rFonts w:eastAsia="TeXGyrePagella"/>
          <w:sz w:val="22"/>
          <w:szCs w:val="22"/>
          <w:lang w:eastAsia="en-US"/>
        </w:rPr>
        <w:t xml:space="preserve"> </w:t>
      </w:r>
      <w:r w:rsidRPr="0046778B">
        <w:rPr>
          <w:rFonts w:eastAsia="CIDFont+F1"/>
          <w:sz w:val="22"/>
          <w:szCs w:val="22"/>
        </w:rPr>
        <w:t>celem lub głównym celem działalności ich wyodrębnionych organizacyjnie jednostek,</w:t>
      </w:r>
      <w:r w:rsidRPr="0046778B">
        <w:rPr>
          <w:rFonts w:eastAsia="TeXGyrePagella"/>
          <w:sz w:val="22"/>
          <w:szCs w:val="22"/>
          <w:lang w:eastAsia="en-US"/>
        </w:rPr>
        <w:t xml:space="preserve"> </w:t>
      </w:r>
      <w:r w:rsidRPr="0046778B">
        <w:rPr>
          <w:rFonts w:eastAsia="CIDFont+F1"/>
          <w:sz w:val="22"/>
          <w:szCs w:val="22"/>
        </w:rPr>
        <w:t>które będą realizowały zamówienie, jest społeczna i zawodowa integracja osób</w:t>
      </w:r>
      <w:r w:rsidRPr="0046778B">
        <w:rPr>
          <w:rFonts w:eastAsia="TeXGyrePagella"/>
          <w:sz w:val="22"/>
          <w:szCs w:val="22"/>
          <w:lang w:eastAsia="en-US"/>
        </w:rPr>
        <w:t xml:space="preserve"> </w:t>
      </w:r>
      <w:r w:rsidRPr="0046778B">
        <w:rPr>
          <w:rFonts w:eastAsia="CIDFont+F1"/>
          <w:sz w:val="22"/>
          <w:szCs w:val="22"/>
        </w:rPr>
        <w:t>społecznie marginalizowanych.</w:t>
      </w:r>
    </w:p>
    <w:p w14:paraId="4FDF54E1" w14:textId="73A6B888" w:rsidR="00BD47AE" w:rsidRPr="008E2A0F" w:rsidRDefault="00BD47AE" w:rsidP="003B4C46">
      <w:pPr>
        <w:widowControl w:val="0"/>
        <w:numPr>
          <w:ilvl w:val="0"/>
          <w:numId w:val="59"/>
        </w:numPr>
        <w:tabs>
          <w:tab w:val="left" w:pos="567"/>
        </w:tabs>
        <w:autoSpaceDE w:val="0"/>
        <w:autoSpaceDN w:val="0"/>
        <w:spacing w:after="120" w:line="23" w:lineRule="atLeast"/>
        <w:ind w:left="567" w:hanging="567"/>
        <w:jc w:val="both"/>
        <w:outlineLvl w:val="1"/>
        <w:rPr>
          <w:rFonts w:eastAsia="TeXGyrePagella"/>
          <w:bCs/>
          <w:sz w:val="22"/>
          <w:szCs w:val="22"/>
          <w:lang w:eastAsia="en-US"/>
        </w:rPr>
      </w:pPr>
      <w:r w:rsidRPr="008E2A0F">
        <w:rPr>
          <w:rFonts w:eastAsia="TeXGyrePagella"/>
          <w:b/>
          <w:bCs/>
          <w:sz w:val="22"/>
          <w:szCs w:val="22"/>
          <w:lang w:eastAsia="en-US"/>
        </w:rPr>
        <w:t>Sposób realizacji zamówienia i obowiązki</w:t>
      </w:r>
      <w:r w:rsidRPr="008E2A0F">
        <w:rPr>
          <w:rFonts w:eastAsia="TeXGyrePagella"/>
          <w:b/>
          <w:bCs/>
          <w:spacing w:val="-6"/>
          <w:sz w:val="22"/>
          <w:szCs w:val="22"/>
          <w:lang w:eastAsia="en-US"/>
        </w:rPr>
        <w:t xml:space="preserve"> </w:t>
      </w:r>
      <w:r w:rsidRPr="008E2A0F">
        <w:rPr>
          <w:rFonts w:eastAsia="TeXGyrePagella"/>
          <w:b/>
          <w:bCs/>
          <w:sz w:val="22"/>
          <w:szCs w:val="22"/>
          <w:lang w:eastAsia="en-US"/>
        </w:rPr>
        <w:t>Wykonawcy</w:t>
      </w:r>
      <w:r w:rsidRPr="008E2A0F">
        <w:rPr>
          <w:rFonts w:eastAsia="TeXGyrePagella"/>
          <w:bCs/>
          <w:sz w:val="22"/>
          <w:szCs w:val="22"/>
          <w:lang w:eastAsia="en-US"/>
        </w:rPr>
        <w:t>:</w:t>
      </w:r>
    </w:p>
    <w:p w14:paraId="4F5B4535" w14:textId="54533230" w:rsidR="00B7778C" w:rsidRDefault="00B7778C" w:rsidP="008E2A0F">
      <w:pPr>
        <w:widowControl w:val="0"/>
        <w:autoSpaceDE w:val="0"/>
        <w:autoSpaceDN w:val="0"/>
        <w:spacing w:after="120" w:line="23" w:lineRule="atLeast"/>
        <w:ind w:left="567"/>
        <w:jc w:val="both"/>
        <w:rPr>
          <w:rFonts w:eastAsia="TeXGyrePagella"/>
          <w:sz w:val="22"/>
          <w:szCs w:val="22"/>
          <w:lang w:eastAsia="en-US"/>
        </w:rPr>
      </w:pPr>
      <w:r w:rsidRPr="008E2A0F">
        <w:rPr>
          <w:rFonts w:eastAsia="TeXGyrePagella"/>
          <w:sz w:val="22"/>
          <w:szCs w:val="22"/>
          <w:lang w:eastAsia="en-US"/>
        </w:rPr>
        <w:t xml:space="preserve">Obowiązki Wykonawcy w związku z realizacją przedmiotu umowy zostały określone we wzorze </w:t>
      </w:r>
      <w:r w:rsidRPr="0046778B">
        <w:rPr>
          <w:rFonts w:eastAsia="TeXGyrePagella"/>
          <w:sz w:val="22"/>
          <w:szCs w:val="22"/>
          <w:lang w:eastAsia="en-US"/>
        </w:rPr>
        <w:t xml:space="preserve">umowy stanowiącym załącznik nr </w:t>
      </w:r>
      <w:r w:rsidR="00042809" w:rsidRPr="0046778B">
        <w:rPr>
          <w:rFonts w:eastAsia="TeXGyrePagella"/>
          <w:sz w:val="22"/>
          <w:szCs w:val="22"/>
          <w:lang w:eastAsia="en-US"/>
        </w:rPr>
        <w:t xml:space="preserve">4 </w:t>
      </w:r>
      <w:r w:rsidRPr="0046778B">
        <w:rPr>
          <w:rFonts w:eastAsia="TeXGyrePagella"/>
          <w:sz w:val="22"/>
          <w:szCs w:val="22"/>
          <w:lang w:eastAsia="en-US"/>
        </w:rPr>
        <w:t>do SWZ.</w:t>
      </w:r>
    </w:p>
    <w:p w14:paraId="0809C926" w14:textId="406F90D8" w:rsidR="00B7778C" w:rsidRPr="00FA0211" w:rsidRDefault="00B7778C" w:rsidP="003B4C46">
      <w:pPr>
        <w:widowControl w:val="0"/>
        <w:numPr>
          <w:ilvl w:val="0"/>
          <w:numId w:val="59"/>
        </w:numPr>
        <w:tabs>
          <w:tab w:val="left" w:pos="567"/>
        </w:tabs>
        <w:autoSpaceDE w:val="0"/>
        <w:autoSpaceDN w:val="0"/>
        <w:spacing w:after="120" w:line="23" w:lineRule="atLeast"/>
        <w:ind w:left="567" w:hanging="567"/>
        <w:jc w:val="both"/>
        <w:outlineLvl w:val="1"/>
        <w:rPr>
          <w:rFonts w:eastAsia="TeXGyrePagella"/>
          <w:b/>
          <w:bCs/>
          <w:sz w:val="22"/>
          <w:szCs w:val="22"/>
          <w:lang w:eastAsia="en-US"/>
        </w:rPr>
      </w:pPr>
      <w:r w:rsidRPr="00FA0211">
        <w:rPr>
          <w:b/>
          <w:bCs/>
          <w:sz w:val="22"/>
          <w:szCs w:val="22"/>
        </w:rPr>
        <w:t>Informacja o przedmiotowych środkach dowodowych</w:t>
      </w:r>
      <w:r w:rsidR="00A66502" w:rsidRPr="00FA0211">
        <w:rPr>
          <w:b/>
          <w:bCs/>
          <w:sz w:val="22"/>
          <w:szCs w:val="22"/>
        </w:rPr>
        <w:t>/</w:t>
      </w:r>
    </w:p>
    <w:p w14:paraId="031B1133" w14:textId="77777777" w:rsidR="00A66502" w:rsidRPr="008E2A0F" w:rsidRDefault="00A66502" w:rsidP="0046778B">
      <w:pPr>
        <w:widowControl w:val="0"/>
        <w:suppressAutoHyphens/>
        <w:spacing w:after="600" w:line="23" w:lineRule="atLeast"/>
        <w:ind w:firstLine="567"/>
        <w:jc w:val="both"/>
        <w:rPr>
          <w:sz w:val="22"/>
          <w:szCs w:val="22"/>
        </w:rPr>
      </w:pPr>
      <w:r w:rsidRPr="008E2A0F">
        <w:rPr>
          <w:sz w:val="22"/>
          <w:szCs w:val="22"/>
        </w:rPr>
        <w:t xml:space="preserve">Zamawiający nie stawia wymogu złożenia wraz z ofertą przedmiotowych środków dowodowych.            </w:t>
      </w:r>
    </w:p>
    <w:p w14:paraId="4452B870" w14:textId="5E969263" w:rsidR="00E51C12" w:rsidRPr="008E2A0F" w:rsidRDefault="0019483D" w:rsidP="008E2A0F">
      <w:pPr>
        <w:pBdr>
          <w:bottom w:val="single" w:sz="4" w:space="1" w:color="auto"/>
        </w:pBdr>
        <w:tabs>
          <w:tab w:val="left" w:pos="1701"/>
          <w:tab w:val="left" w:pos="2127"/>
        </w:tabs>
        <w:spacing w:after="120" w:line="23" w:lineRule="atLeast"/>
        <w:ind w:left="2124" w:right="28" w:hanging="2124"/>
        <w:jc w:val="both"/>
        <w:rPr>
          <w:b/>
          <w:sz w:val="22"/>
          <w:szCs w:val="22"/>
        </w:rPr>
      </w:pPr>
      <w:r w:rsidRPr="008E2A0F">
        <w:rPr>
          <w:b/>
          <w:sz w:val="22"/>
          <w:szCs w:val="22"/>
        </w:rPr>
        <w:t>ROZDZIAŁ IV</w:t>
      </w:r>
      <w:r w:rsidR="00B7778C" w:rsidRPr="008E2A0F">
        <w:rPr>
          <w:b/>
          <w:sz w:val="22"/>
          <w:szCs w:val="22"/>
        </w:rPr>
        <w:t xml:space="preserve">. </w:t>
      </w:r>
      <w:r w:rsidR="00B7778C" w:rsidRPr="008E2A0F">
        <w:rPr>
          <w:b/>
          <w:sz w:val="22"/>
          <w:szCs w:val="22"/>
        </w:rPr>
        <w:tab/>
      </w:r>
      <w:r w:rsidR="00B7778C" w:rsidRPr="008E2A0F">
        <w:rPr>
          <w:b/>
          <w:sz w:val="22"/>
          <w:szCs w:val="22"/>
        </w:rPr>
        <w:tab/>
      </w:r>
      <w:r w:rsidR="00E51C12" w:rsidRPr="008E2A0F">
        <w:rPr>
          <w:b/>
          <w:sz w:val="22"/>
          <w:szCs w:val="22"/>
        </w:rPr>
        <w:t>INFORMACJA NA TEMAT CZĘŚCI ZAMÓWIENIA I MOŻLIWOŚCI SKŁADANIA OFERT CZĘŚCIOWYCH</w:t>
      </w:r>
    </w:p>
    <w:p w14:paraId="2A977A89" w14:textId="77777777" w:rsidR="0046778B" w:rsidRPr="0046778B" w:rsidRDefault="0046778B" w:rsidP="0046778B">
      <w:pPr>
        <w:numPr>
          <w:ilvl w:val="0"/>
          <w:numId w:val="39"/>
        </w:numPr>
        <w:tabs>
          <w:tab w:val="clear" w:pos="720"/>
          <w:tab w:val="num" w:pos="567"/>
        </w:tabs>
        <w:spacing w:after="120" w:line="23" w:lineRule="atLeast"/>
        <w:ind w:left="567" w:hanging="567"/>
        <w:jc w:val="both"/>
        <w:rPr>
          <w:sz w:val="22"/>
          <w:szCs w:val="22"/>
        </w:rPr>
      </w:pPr>
      <w:r w:rsidRPr="0046778B">
        <w:rPr>
          <w:sz w:val="22"/>
          <w:szCs w:val="22"/>
        </w:rPr>
        <w:t>Oferta musi obejmować całość zamówienia, Zamawiający nie dopuszcza możliwości składania ofert częściowych.</w:t>
      </w:r>
    </w:p>
    <w:p w14:paraId="10449305" w14:textId="77777777" w:rsidR="0046778B" w:rsidRDefault="0046778B" w:rsidP="0046778B">
      <w:pPr>
        <w:numPr>
          <w:ilvl w:val="0"/>
          <w:numId w:val="39"/>
        </w:numPr>
        <w:tabs>
          <w:tab w:val="clear" w:pos="720"/>
          <w:tab w:val="num" w:pos="567"/>
        </w:tabs>
        <w:spacing w:after="120" w:line="276" w:lineRule="auto"/>
        <w:ind w:left="567" w:hanging="567"/>
        <w:jc w:val="both"/>
        <w:rPr>
          <w:sz w:val="22"/>
          <w:szCs w:val="22"/>
        </w:rPr>
      </w:pPr>
      <w:r w:rsidRPr="00C66C78">
        <w:rPr>
          <w:sz w:val="22"/>
          <w:szCs w:val="22"/>
        </w:rPr>
        <w:t>Oferta częściowa stanowić będzie ofertę o treści niezgodnej z warunkami zamówienia i zostanie odrzucona, zgodnie z art. 226 ust. 1 pkt 5 ustawy.</w:t>
      </w:r>
    </w:p>
    <w:p w14:paraId="31C8D19A" w14:textId="4952DC2A" w:rsidR="0046778B" w:rsidRPr="00EA29F9" w:rsidRDefault="0046778B" w:rsidP="0046778B">
      <w:pPr>
        <w:numPr>
          <w:ilvl w:val="0"/>
          <w:numId w:val="39"/>
        </w:numPr>
        <w:tabs>
          <w:tab w:val="clear" w:pos="720"/>
          <w:tab w:val="num" w:pos="567"/>
        </w:tabs>
        <w:spacing w:after="120" w:line="276" w:lineRule="auto"/>
        <w:ind w:left="567" w:hanging="567"/>
        <w:jc w:val="both"/>
        <w:rPr>
          <w:sz w:val="22"/>
          <w:szCs w:val="22"/>
        </w:rPr>
      </w:pPr>
      <w:r w:rsidRPr="00EA29F9">
        <w:rPr>
          <w:sz w:val="22"/>
          <w:szCs w:val="22"/>
        </w:rPr>
        <w:t xml:space="preserve">Powody niedokonania podziału zamówienia na części: </w:t>
      </w:r>
    </w:p>
    <w:p w14:paraId="6453E3C7" w14:textId="5250CD26" w:rsidR="00BB04F1" w:rsidRPr="00BB04F1" w:rsidRDefault="00BB04F1" w:rsidP="00EA29F9">
      <w:pPr>
        <w:suppressAutoHyphens/>
        <w:spacing w:after="600"/>
        <w:ind w:left="567"/>
        <w:jc w:val="both"/>
        <w:rPr>
          <w:sz w:val="24"/>
          <w:szCs w:val="24"/>
          <w:lang w:eastAsia="zh-CN"/>
        </w:rPr>
      </w:pPr>
      <w:r w:rsidRPr="00EA29F9">
        <w:rPr>
          <w:sz w:val="22"/>
          <w:szCs w:val="22"/>
          <w:lang w:eastAsia="zh-CN"/>
        </w:rPr>
        <w:t xml:space="preserve">Dzielenie przedmiotowego zamówienia jest niewskazane, ponieważ z uwagi na charakter robót budowlanych objętych przedmiotem zamówienia, planowanych do wykonania w jednym miejscu           i czasie byłoby niekorzystne,  ponieważ groziłoby to nadmiernymi trudnościami technicznymi, </w:t>
      </w:r>
      <w:r w:rsidR="00F80AA3" w:rsidRPr="00EA29F9">
        <w:rPr>
          <w:sz w:val="22"/>
          <w:szCs w:val="22"/>
          <w:lang w:eastAsia="zh-CN"/>
        </w:rPr>
        <w:br/>
      </w:r>
      <w:r w:rsidRPr="00EA29F9">
        <w:rPr>
          <w:sz w:val="22"/>
          <w:szCs w:val="22"/>
          <w:lang w:eastAsia="zh-CN"/>
        </w:rPr>
        <w:t xml:space="preserve">a przede wszystkim nadmiernymi kosztami wykonania zamówienia - odnosi się to do sytuacji, gdyby roboty budowlane byłyby  wykonywane przez kilku Wykonawców na podstawie odrębnych umów. Jednocześnie wiązałoby się to z nadmiernymi trudnościami w koordynacji działań różnych Wykonawców realizujących poszczególne części zamówienia na tym samym placu budowy ze względu na budowę sieci wodociągowej i kanalizacyjnej w bliskiej odległości od siebie ok. 1,5 m (brak podziału umożliwi wykonywanie prac równocześnie, np. poprzez wykonanie jednego wykopu dla dwóch sieci) oraz budowę sieci wodociągowej po obu stronach ulicy, co wiązałoby się ze znacznym utrudnieniem ruchu drogowego lub nawet jego brakiem. Brak kompleksowej realizacji zamówienia mógłby zagrozić właściwemu jej wykonaniu. Ponadto Zamawiający miałby trudności z egzekwowaniem przysługujących mu uprawnień z tytułu rękojmi/gwarancji – za wady m.in. z uwagi na możliwość zadeklarowania różnych okresów (rękojmi/gwarancji) oraz możliwość przeniesienia odpowiedzialności na innego wykonawcę. </w:t>
      </w:r>
      <w:r w:rsidRPr="00EA29F9">
        <w:rPr>
          <w:sz w:val="22"/>
          <w:szCs w:val="22"/>
          <w:lang w:eastAsia="zh-CN"/>
        </w:rPr>
        <w:lastRenderedPageBreak/>
        <w:t>Jednocześnie brak podziału zamówienia na części nie powoduje ograniczenia konkurencji oraz zapewnia równy dostęp podmiotów z sektora małych i średnich przedsiębiorstw.</w:t>
      </w:r>
      <w:r w:rsidRPr="00BB04F1">
        <w:rPr>
          <w:sz w:val="22"/>
          <w:szCs w:val="22"/>
          <w:lang w:eastAsia="zh-CN"/>
        </w:rPr>
        <w:t xml:space="preserve"> </w:t>
      </w:r>
    </w:p>
    <w:p w14:paraId="0588A3F7" w14:textId="057BAA93" w:rsidR="00E51C12" w:rsidRPr="008E2A0F" w:rsidRDefault="00815B6A" w:rsidP="008E2A0F">
      <w:pPr>
        <w:pBdr>
          <w:bottom w:val="single" w:sz="4" w:space="1" w:color="auto"/>
        </w:pBdr>
        <w:tabs>
          <w:tab w:val="left" w:pos="2127"/>
        </w:tabs>
        <w:spacing w:after="120" w:line="23" w:lineRule="atLeast"/>
        <w:ind w:left="2124" w:right="28" w:hanging="2124"/>
        <w:jc w:val="both"/>
        <w:rPr>
          <w:b/>
          <w:sz w:val="22"/>
          <w:szCs w:val="22"/>
        </w:rPr>
      </w:pPr>
      <w:r w:rsidRPr="008E2A0F">
        <w:rPr>
          <w:b/>
          <w:sz w:val="22"/>
          <w:szCs w:val="22"/>
        </w:rPr>
        <w:t>ROZDZIAŁ V</w:t>
      </w:r>
      <w:r w:rsidR="00B7778C" w:rsidRPr="008E2A0F">
        <w:rPr>
          <w:b/>
          <w:sz w:val="22"/>
          <w:szCs w:val="22"/>
        </w:rPr>
        <w:t xml:space="preserve">. </w:t>
      </w:r>
      <w:r w:rsidR="00C66C78" w:rsidRPr="008E2A0F">
        <w:rPr>
          <w:b/>
          <w:sz w:val="22"/>
          <w:szCs w:val="22"/>
        </w:rPr>
        <w:tab/>
      </w:r>
      <w:r w:rsidR="00C66C78" w:rsidRPr="008E2A0F">
        <w:rPr>
          <w:b/>
          <w:sz w:val="22"/>
          <w:szCs w:val="22"/>
        </w:rPr>
        <w:tab/>
      </w:r>
      <w:r w:rsidR="00E51C12" w:rsidRPr="008E2A0F">
        <w:rPr>
          <w:b/>
          <w:sz w:val="22"/>
          <w:szCs w:val="22"/>
        </w:rPr>
        <w:t>INFORMACJA NA TEMAT MOŻLIWOŚCI SKŁADANIA OFERT WARIANTOWYCH</w:t>
      </w:r>
    </w:p>
    <w:p w14:paraId="7E788B9F" w14:textId="77777777" w:rsidR="0046778B" w:rsidRPr="005B4B67" w:rsidRDefault="0046778B" w:rsidP="003B4C46">
      <w:pPr>
        <w:pStyle w:val="Akapitzlist"/>
        <w:numPr>
          <w:ilvl w:val="0"/>
          <w:numId w:val="116"/>
        </w:numPr>
        <w:spacing w:after="120" w:line="23" w:lineRule="atLeast"/>
        <w:ind w:left="567" w:hanging="567"/>
        <w:jc w:val="both"/>
        <w:rPr>
          <w:sz w:val="22"/>
          <w:szCs w:val="22"/>
        </w:rPr>
      </w:pPr>
      <w:r w:rsidRPr="00184448">
        <w:rPr>
          <w:rFonts w:eastAsia="CIDFont+F1"/>
          <w:sz w:val="22"/>
          <w:szCs w:val="22"/>
        </w:rPr>
        <w:t>Zamawiający nie dopuszcza możliwości złożenia oferty wariantowej, o której mowa</w:t>
      </w:r>
      <w:r>
        <w:rPr>
          <w:rFonts w:eastAsia="CIDFont+F1"/>
          <w:sz w:val="22"/>
          <w:szCs w:val="22"/>
        </w:rPr>
        <w:t xml:space="preserve"> </w:t>
      </w:r>
      <w:r w:rsidRPr="00184448">
        <w:rPr>
          <w:rFonts w:eastAsia="CIDFont+F1"/>
          <w:sz w:val="22"/>
          <w:szCs w:val="22"/>
        </w:rPr>
        <w:t>w art. 92 ustawy Pzp tzn. oferty przewidującej odmienny sposób wykonania zamówienia</w:t>
      </w:r>
      <w:r>
        <w:rPr>
          <w:rFonts w:eastAsia="CIDFont+F1"/>
          <w:sz w:val="22"/>
          <w:szCs w:val="22"/>
        </w:rPr>
        <w:t xml:space="preserve"> </w:t>
      </w:r>
      <w:r w:rsidRPr="005B4B67">
        <w:rPr>
          <w:rFonts w:eastAsia="CIDFont+F1"/>
          <w:sz w:val="22"/>
          <w:szCs w:val="22"/>
        </w:rPr>
        <w:t xml:space="preserve">niż określony </w:t>
      </w:r>
      <w:r>
        <w:rPr>
          <w:rFonts w:eastAsia="CIDFont+F1"/>
          <w:sz w:val="22"/>
          <w:szCs w:val="22"/>
        </w:rPr>
        <w:br/>
      </w:r>
      <w:r w:rsidRPr="005B4B67">
        <w:rPr>
          <w:rFonts w:eastAsia="CIDFont+F1"/>
          <w:sz w:val="22"/>
          <w:szCs w:val="22"/>
        </w:rPr>
        <w:t>w niniejszej SWZ.</w:t>
      </w:r>
    </w:p>
    <w:p w14:paraId="63EA7847" w14:textId="742D3778" w:rsidR="0046778B" w:rsidRPr="0052074F" w:rsidRDefault="0046778B" w:rsidP="003B4C46">
      <w:pPr>
        <w:pStyle w:val="Akapitzlist"/>
        <w:numPr>
          <w:ilvl w:val="0"/>
          <w:numId w:val="116"/>
        </w:numPr>
        <w:spacing w:after="600" w:line="23" w:lineRule="atLeast"/>
        <w:ind w:left="567" w:hanging="567"/>
        <w:jc w:val="both"/>
        <w:rPr>
          <w:sz w:val="22"/>
          <w:szCs w:val="22"/>
        </w:rPr>
      </w:pPr>
      <w:r w:rsidRPr="005B4B67">
        <w:rPr>
          <w:rFonts w:eastAsia="CIDFont+F1"/>
          <w:sz w:val="22"/>
          <w:szCs w:val="22"/>
        </w:rPr>
        <w:t>Zamawiający nie wymaga złożenia oferty wariantowej, o której mowa w art. 92 ustawy</w:t>
      </w:r>
      <w:r>
        <w:rPr>
          <w:rFonts w:eastAsia="CIDFont+F1"/>
          <w:sz w:val="22"/>
          <w:szCs w:val="22"/>
        </w:rPr>
        <w:t xml:space="preserve"> </w:t>
      </w:r>
      <w:r w:rsidRPr="005B4B67">
        <w:rPr>
          <w:rFonts w:eastAsia="CIDFont+F1"/>
          <w:sz w:val="22"/>
          <w:szCs w:val="22"/>
        </w:rPr>
        <w:t>Pzp tzn. oferty przewidującej odmienny sposób wykonania zamówienia niż określony</w:t>
      </w:r>
      <w:r>
        <w:rPr>
          <w:rFonts w:eastAsia="CIDFont+F1"/>
          <w:sz w:val="22"/>
          <w:szCs w:val="22"/>
        </w:rPr>
        <w:t xml:space="preserve"> </w:t>
      </w:r>
      <w:r w:rsidRPr="005B4B67">
        <w:rPr>
          <w:rFonts w:eastAsia="CIDFont+F1"/>
          <w:sz w:val="22"/>
          <w:szCs w:val="22"/>
        </w:rPr>
        <w:t>w niniejszej SWZ.</w:t>
      </w:r>
    </w:p>
    <w:p w14:paraId="1DBE2DF2" w14:textId="05B5E38B" w:rsidR="00815B6A" w:rsidRPr="008E2A0F" w:rsidRDefault="006A370E" w:rsidP="008E2A0F">
      <w:pPr>
        <w:pBdr>
          <w:bottom w:val="single" w:sz="4" w:space="1" w:color="auto"/>
        </w:pBdr>
        <w:tabs>
          <w:tab w:val="left" w:pos="2127"/>
        </w:tabs>
        <w:spacing w:after="120" w:line="23" w:lineRule="atLeast"/>
        <w:ind w:left="2124" w:right="28" w:hanging="2124"/>
        <w:jc w:val="both"/>
        <w:rPr>
          <w:b/>
          <w:sz w:val="22"/>
          <w:szCs w:val="22"/>
        </w:rPr>
      </w:pPr>
      <w:r w:rsidRPr="008E2A0F">
        <w:rPr>
          <w:b/>
          <w:sz w:val="22"/>
          <w:szCs w:val="22"/>
        </w:rPr>
        <w:t>ROZDZIAŁ VI</w:t>
      </w:r>
      <w:r w:rsidR="00C66C78" w:rsidRPr="008E2A0F">
        <w:rPr>
          <w:b/>
          <w:sz w:val="22"/>
          <w:szCs w:val="22"/>
        </w:rPr>
        <w:t>.</w:t>
      </w:r>
      <w:r w:rsidR="00C66C78" w:rsidRPr="008E2A0F">
        <w:rPr>
          <w:b/>
          <w:sz w:val="22"/>
          <w:szCs w:val="22"/>
        </w:rPr>
        <w:tab/>
      </w:r>
      <w:r w:rsidR="00C66C78" w:rsidRPr="008E2A0F">
        <w:rPr>
          <w:b/>
          <w:sz w:val="22"/>
          <w:szCs w:val="22"/>
        </w:rPr>
        <w:tab/>
      </w:r>
      <w:r w:rsidR="00815B6A" w:rsidRPr="008E2A0F">
        <w:rPr>
          <w:b/>
          <w:sz w:val="22"/>
          <w:szCs w:val="22"/>
        </w:rPr>
        <w:t>INFORMACJA NA TEMAT PRZEWIDYWANEGO ZAMÓWIENIA POLEGAJĄCEGO NA POWTÓRZENIU PODOBNYCH ROBÓT BUDOWLANYCH</w:t>
      </w:r>
    </w:p>
    <w:p w14:paraId="2EC54C2F" w14:textId="34873D48" w:rsidR="0052074F" w:rsidRPr="0061686A" w:rsidRDefault="0052074F" w:rsidP="003B4C46">
      <w:pPr>
        <w:pStyle w:val="Akapitzlist"/>
        <w:numPr>
          <w:ilvl w:val="0"/>
          <w:numId w:val="117"/>
        </w:numPr>
        <w:autoSpaceDE w:val="0"/>
        <w:autoSpaceDN w:val="0"/>
        <w:adjustRightInd w:val="0"/>
        <w:spacing w:after="120" w:line="276" w:lineRule="auto"/>
        <w:ind w:left="567" w:hanging="567"/>
        <w:jc w:val="both"/>
        <w:rPr>
          <w:rFonts w:eastAsia="CIDFont+F1"/>
          <w:sz w:val="22"/>
          <w:szCs w:val="22"/>
        </w:rPr>
      </w:pPr>
      <w:r w:rsidRPr="0061686A">
        <w:rPr>
          <w:rFonts w:eastAsia="CIDFont+F1"/>
          <w:sz w:val="22"/>
          <w:szCs w:val="22"/>
        </w:rPr>
        <w:t xml:space="preserve">Zamawiający przewiduje udzielanie zamówień na podstawie art. 214 ust. 1 pkt 7) ustawy Pzp polegającego na powtórzeniu podobnych robót budowlanych dla zakresu objętego zamówieniem. </w:t>
      </w:r>
    </w:p>
    <w:p w14:paraId="620874C6" w14:textId="60A1DBAA" w:rsidR="0052074F" w:rsidRDefault="0052074F" w:rsidP="003B4C46">
      <w:pPr>
        <w:pStyle w:val="Akapitzlist"/>
        <w:numPr>
          <w:ilvl w:val="0"/>
          <w:numId w:val="117"/>
        </w:numPr>
        <w:autoSpaceDE w:val="0"/>
        <w:autoSpaceDN w:val="0"/>
        <w:adjustRightInd w:val="0"/>
        <w:spacing w:after="120" w:line="276" w:lineRule="auto"/>
        <w:ind w:left="567" w:hanging="567"/>
        <w:jc w:val="both"/>
        <w:rPr>
          <w:rFonts w:eastAsia="CIDFont+F1"/>
          <w:sz w:val="22"/>
          <w:szCs w:val="22"/>
        </w:rPr>
      </w:pPr>
      <w:r w:rsidRPr="0097510E">
        <w:rPr>
          <w:rFonts w:eastAsia="CIDFont+F1"/>
          <w:sz w:val="22"/>
          <w:szCs w:val="22"/>
        </w:rPr>
        <w:t>Zakres zamówień podobnych</w:t>
      </w:r>
      <w:r>
        <w:rPr>
          <w:rFonts w:eastAsia="CIDFont+F1"/>
          <w:sz w:val="22"/>
          <w:szCs w:val="22"/>
        </w:rPr>
        <w:t>:</w:t>
      </w:r>
    </w:p>
    <w:p w14:paraId="7974B7A1" w14:textId="77777777" w:rsidR="0052074F" w:rsidRPr="009B79A6" w:rsidRDefault="0052074F" w:rsidP="003B4C46">
      <w:pPr>
        <w:pStyle w:val="Akapitzlist"/>
        <w:numPr>
          <w:ilvl w:val="1"/>
          <w:numId w:val="117"/>
        </w:numPr>
        <w:autoSpaceDE w:val="0"/>
        <w:autoSpaceDN w:val="0"/>
        <w:adjustRightInd w:val="0"/>
        <w:spacing w:after="120" w:line="276" w:lineRule="auto"/>
        <w:ind w:left="1134" w:hanging="567"/>
        <w:jc w:val="both"/>
        <w:rPr>
          <w:rFonts w:eastAsia="CIDFont+F1"/>
          <w:sz w:val="22"/>
          <w:szCs w:val="22"/>
        </w:rPr>
      </w:pPr>
      <w:r w:rsidRPr="009B79A6">
        <w:rPr>
          <w:sz w:val="22"/>
          <w:szCs w:val="22"/>
        </w:rPr>
        <w:t xml:space="preserve">zamówienia </w:t>
      </w:r>
      <w:r w:rsidRPr="009B79A6">
        <w:rPr>
          <w:rFonts w:eastAsia="CIDFont+F1"/>
          <w:sz w:val="22"/>
          <w:szCs w:val="22"/>
        </w:rPr>
        <w:t xml:space="preserve">obejmuje: </w:t>
      </w:r>
      <w:r w:rsidRPr="009B79A6">
        <w:rPr>
          <w:sz w:val="22"/>
          <w:szCs w:val="22"/>
        </w:rPr>
        <w:t>roboty instalacyjne,</w:t>
      </w:r>
      <w:r>
        <w:rPr>
          <w:sz w:val="22"/>
          <w:szCs w:val="22"/>
        </w:rPr>
        <w:t xml:space="preserve"> </w:t>
      </w:r>
      <w:r w:rsidRPr="009B79A6">
        <w:rPr>
          <w:sz w:val="22"/>
          <w:szCs w:val="22"/>
        </w:rPr>
        <w:t>roboty drogowe,</w:t>
      </w:r>
      <w:r>
        <w:rPr>
          <w:sz w:val="22"/>
          <w:szCs w:val="22"/>
        </w:rPr>
        <w:t xml:space="preserve"> </w:t>
      </w:r>
      <w:r w:rsidRPr="009B79A6">
        <w:rPr>
          <w:sz w:val="22"/>
          <w:szCs w:val="22"/>
        </w:rPr>
        <w:t>roboty ziemne,</w:t>
      </w:r>
      <w:r>
        <w:rPr>
          <w:sz w:val="22"/>
          <w:szCs w:val="22"/>
        </w:rPr>
        <w:t xml:space="preserve"> </w:t>
      </w:r>
      <w:r w:rsidRPr="009B79A6">
        <w:rPr>
          <w:sz w:val="22"/>
          <w:szCs w:val="22"/>
        </w:rPr>
        <w:t>roboty ogólnobudowlane,</w:t>
      </w:r>
      <w:r>
        <w:rPr>
          <w:sz w:val="22"/>
          <w:szCs w:val="22"/>
        </w:rPr>
        <w:t xml:space="preserve"> roboty </w:t>
      </w:r>
      <w:r w:rsidRPr="009B79A6">
        <w:rPr>
          <w:sz w:val="22"/>
          <w:szCs w:val="22"/>
        </w:rPr>
        <w:t>pojazdów mechanicznych</w:t>
      </w:r>
      <w:r>
        <w:rPr>
          <w:sz w:val="22"/>
          <w:szCs w:val="22"/>
        </w:rPr>
        <w:t xml:space="preserve">, roboty </w:t>
      </w:r>
      <w:r w:rsidRPr="009B79A6">
        <w:rPr>
          <w:sz w:val="22"/>
          <w:szCs w:val="22"/>
        </w:rPr>
        <w:t>sprzętu budowlanego,</w:t>
      </w:r>
      <w:r>
        <w:rPr>
          <w:sz w:val="22"/>
          <w:szCs w:val="22"/>
        </w:rPr>
        <w:t xml:space="preserve"> </w:t>
      </w:r>
      <w:r w:rsidRPr="009B79A6">
        <w:rPr>
          <w:rFonts w:eastAsia="TeXGyrePagella"/>
          <w:sz w:val="22"/>
          <w:szCs w:val="22"/>
          <w:lang w:eastAsia="zh-CN" w:bidi="en-US"/>
        </w:rPr>
        <w:t>przygotowanie terenu pod budowę</w:t>
      </w:r>
      <w:r>
        <w:rPr>
          <w:rFonts w:eastAsia="TeXGyrePagella"/>
          <w:sz w:val="22"/>
          <w:szCs w:val="22"/>
          <w:lang w:eastAsia="zh-CN" w:bidi="en-US"/>
        </w:rPr>
        <w:t xml:space="preserve">, </w:t>
      </w:r>
      <w:r w:rsidRPr="009B79A6">
        <w:rPr>
          <w:rFonts w:eastAsia="TeXGyrePagella"/>
          <w:sz w:val="22"/>
          <w:szCs w:val="22"/>
          <w:lang w:eastAsia="zh-CN" w:bidi="en-US"/>
        </w:rPr>
        <w:t>roboty pomiarowe</w:t>
      </w:r>
      <w:r>
        <w:rPr>
          <w:rFonts w:eastAsia="TeXGyrePagella"/>
          <w:sz w:val="22"/>
          <w:szCs w:val="22"/>
          <w:lang w:eastAsia="zh-CN" w:bidi="en-US"/>
        </w:rPr>
        <w:t xml:space="preserve">, </w:t>
      </w:r>
      <w:r w:rsidRPr="009B79A6">
        <w:rPr>
          <w:rFonts w:eastAsia="TeXGyrePagella"/>
          <w:sz w:val="22"/>
          <w:szCs w:val="22"/>
          <w:lang w:eastAsia="zh-CN" w:bidi="en-US"/>
        </w:rPr>
        <w:t>rozbiórka nawierzchni</w:t>
      </w:r>
      <w:r>
        <w:rPr>
          <w:rFonts w:eastAsia="TeXGyrePagella"/>
          <w:sz w:val="22"/>
          <w:szCs w:val="22"/>
          <w:lang w:eastAsia="zh-CN" w:bidi="en-US"/>
        </w:rPr>
        <w:t xml:space="preserve">, </w:t>
      </w:r>
      <w:r w:rsidRPr="009B79A6">
        <w:rPr>
          <w:rFonts w:eastAsia="TeXGyrePagella"/>
          <w:sz w:val="22"/>
          <w:szCs w:val="22"/>
          <w:lang w:eastAsia="zh-CN" w:bidi="en-US"/>
        </w:rPr>
        <w:t>wykopy kontrolne</w:t>
      </w:r>
      <w:r>
        <w:rPr>
          <w:rFonts w:eastAsia="TeXGyrePagella"/>
          <w:sz w:val="22"/>
          <w:szCs w:val="22"/>
          <w:lang w:eastAsia="zh-CN" w:bidi="en-US"/>
        </w:rPr>
        <w:t xml:space="preserve">, </w:t>
      </w:r>
      <w:r w:rsidRPr="009B79A6">
        <w:rPr>
          <w:rFonts w:eastAsia="TeXGyrePagella"/>
          <w:sz w:val="22"/>
          <w:szCs w:val="22"/>
          <w:lang w:eastAsia="zh-CN" w:bidi="en-US"/>
        </w:rPr>
        <w:t>roboty ziemne</w:t>
      </w:r>
      <w:r>
        <w:rPr>
          <w:rFonts w:eastAsia="TeXGyrePagella"/>
          <w:sz w:val="22"/>
          <w:szCs w:val="22"/>
          <w:lang w:eastAsia="zh-CN" w:bidi="en-US"/>
        </w:rPr>
        <w:t xml:space="preserve">, </w:t>
      </w:r>
      <w:r w:rsidRPr="009B79A6">
        <w:rPr>
          <w:rFonts w:eastAsia="TeXGyrePagella"/>
          <w:sz w:val="22"/>
          <w:szCs w:val="22"/>
          <w:lang w:eastAsia="zh-CN" w:bidi="en-US"/>
        </w:rPr>
        <w:t>roboty budowlane</w:t>
      </w:r>
      <w:r>
        <w:rPr>
          <w:rFonts w:eastAsia="TeXGyrePagella"/>
          <w:sz w:val="22"/>
          <w:szCs w:val="22"/>
          <w:lang w:eastAsia="zh-CN" w:bidi="en-US"/>
        </w:rPr>
        <w:t xml:space="preserve">, </w:t>
      </w:r>
      <w:r w:rsidRPr="009B79A6">
        <w:rPr>
          <w:rFonts w:eastAsia="TeXGyrePagella"/>
          <w:sz w:val="22"/>
          <w:szCs w:val="22"/>
          <w:lang w:eastAsia="zh-CN" w:bidi="en-US"/>
        </w:rPr>
        <w:t>roboty montażowe</w:t>
      </w:r>
      <w:r>
        <w:rPr>
          <w:rFonts w:eastAsia="TeXGyrePagella"/>
          <w:sz w:val="22"/>
          <w:szCs w:val="22"/>
          <w:lang w:eastAsia="zh-CN" w:bidi="en-US"/>
        </w:rPr>
        <w:t xml:space="preserve">, </w:t>
      </w:r>
      <w:r w:rsidRPr="009B79A6">
        <w:rPr>
          <w:rFonts w:eastAsia="TeXGyrePagella"/>
          <w:sz w:val="22"/>
          <w:szCs w:val="22"/>
          <w:lang w:eastAsia="zh-CN" w:bidi="en-US"/>
        </w:rPr>
        <w:t>przewierty sterowane</w:t>
      </w:r>
      <w:r>
        <w:rPr>
          <w:rFonts w:eastAsia="TeXGyrePagella"/>
          <w:sz w:val="22"/>
          <w:szCs w:val="22"/>
          <w:lang w:eastAsia="zh-CN" w:bidi="en-US"/>
        </w:rPr>
        <w:t xml:space="preserve">, </w:t>
      </w:r>
      <w:r w:rsidRPr="009B79A6">
        <w:rPr>
          <w:rFonts w:eastAsia="TeXGyrePagella"/>
          <w:sz w:val="22"/>
          <w:szCs w:val="22"/>
          <w:lang w:eastAsia="zh-CN" w:bidi="en-US"/>
        </w:rPr>
        <w:t>odbudowa nawierzchni</w:t>
      </w:r>
    </w:p>
    <w:p w14:paraId="0DB58451" w14:textId="77777777" w:rsidR="0052074F" w:rsidRDefault="0052074F" w:rsidP="003B4C46">
      <w:pPr>
        <w:pStyle w:val="Akapitzlist"/>
        <w:numPr>
          <w:ilvl w:val="0"/>
          <w:numId w:val="116"/>
        </w:numPr>
        <w:autoSpaceDE w:val="0"/>
        <w:autoSpaceDN w:val="0"/>
        <w:adjustRightInd w:val="0"/>
        <w:spacing w:after="120" w:line="276" w:lineRule="auto"/>
        <w:ind w:left="567" w:hanging="567"/>
        <w:jc w:val="both"/>
        <w:rPr>
          <w:rFonts w:eastAsia="CIDFont+F1"/>
          <w:sz w:val="22"/>
          <w:szCs w:val="22"/>
        </w:rPr>
      </w:pPr>
      <w:r w:rsidRPr="009B79A6">
        <w:rPr>
          <w:rFonts w:eastAsia="CIDFont+F1"/>
          <w:sz w:val="22"/>
          <w:szCs w:val="22"/>
        </w:rPr>
        <w:t>Zamówienia zostaną ewentualnie udzielone na warunkach określonych w ustawie</w:t>
      </w:r>
      <w:r>
        <w:rPr>
          <w:rFonts w:eastAsia="CIDFont+F1"/>
          <w:sz w:val="22"/>
          <w:szCs w:val="22"/>
        </w:rPr>
        <w:t xml:space="preserve"> </w:t>
      </w:r>
      <w:r w:rsidRPr="00DC3B30">
        <w:rPr>
          <w:rFonts w:eastAsia="CIDFont+F1"/>
          <w:sz w:val="22"/>
          <w:szCs w:val="22"/>
        </w:rPr>
        <w:t>Prawo zamówień publicznych w trybie zamówienia z wolnej ręki z uwzględnieniem</w:t>
      </w:r>
      <w:r>
        <w:rPr>
          <w:rFonts w:eastAsia="CIDFont+F1"/>
          <w:sz w:val="22"/>
          <w:szCs w:val="22"/>
        </w:rPr>
        <w:t xml:space="preserve"> </w:t>
      </w:r>
      <w:r w:rsidRPr="00DC3B30">
        <w:rPr>
          <w:rFonts w:eastAsia="CIDFont+F1"/>
          <w:sz w:val="22"/>
          <w:szCs w:val="22"/>
        </w:rPr>
        <w:t xml:space="preserve">poniższych zasad </w:t>
      </w:r>
      <w:r>
        <w:rPr>
          <w:rFonts w:eastAsia="CIDFont+F1"/>
          <w:sz w:val="22"/>
          <w:szCs w:val="22"/>
        </w:rPr>
        <w:br/>
      </w:r>
      <w:r w:rsidRPr="00DC3B30">
        <w:rPr>
          <w:rFonts w:eastAsia="CIDFont+F1"/>
          <w:sz w:val="22"/>
          <w:szCs w:val="22"/>
        </w:rPr>
        <w:t>i czynników cenotwórczych:</w:t>
      </w:r>
    </w:p>
    <w:p w14:paraId="07A1CF67" w14:textId="77777777" w:rsidR="0052074F" w:rsidRDefault="0052074F" w:rsidP="003B4C46">
      <w:pPr>
        <w:pStyle w:val="Akapitzlist"/>
        <w:numPr>
          <w:ilvl w:val="1"/>
          <w:numId w:val="116"/>
        </w:numPr>
        <w:autoSpaceDE w:val="0"/>
        <w:autoSpaceDN w:val="0"/>
        <w:adjustRightInd w:val="0"/>
        <w:spacing w:after="120" w:line="276" w:lineRule="auto"/>
        <w:ind w:left="1134" w:hanging="567"/>
        <w:jc w:val="both"/>
        <w:rPr>
          <w:rFonts w:eastAsia="CIDFont+F1"/>
          <w:sz w:val="22"/>
          <w:szCs w:val="22"/>
        </w:rPr>
      </w:pPr>
      <w:r w:rsidRPr="00DC3B30">
        <w:rPr>
          <w:rFonts w:eastAsia="CIDFont+F1"/>
          <w:sz w:val="22"/>
          <w:szCs w:val="22"/>
        </w:rPr>
        <w:t>dla wyceny robót tożsamych z zamówieniem podstawowym kalkulacja nastąpi</w:t>
      </w:r>
      <w:r>
        <w:rPr>
          <w:rFonts w:eastAsia="CIDFont+F1"/>
          <w:sz w:val="22"/>
          <w:szCs w:val="22"/>
        </w:rPr>
        <w:t xml:space="preserve"> </w:t>
      </w:r>
      <w:r w:rsidRPr="00DC3B30">
        <w:rPr>
          <w:rFonts w:eastAsia="CIDFont+F1"/>
          <w:sz w:val="22"/>
          <w:szCs w:val="22"/>
        </w:rPr>
        <w:t>na podstawie cen wskazanych w szczegółowej wycenie z zamówienia</w:t>
      </w:r>
      <w:r>
        <w:rPr>
          <w:rFonts w:eastAsia="CIDFont+F1"/>
          <w:sz w:val="22"/>
          <w:szCs w:val="22"/>
        </w:rPr>
        <w:t xml:space="preserve"> </w:t>
      </w:r>
      <w:r w:rsidRPr="00DC3B30">
        <w:rPr>
          <w:rFonts w:eastAsia="CIDFont+F1"/>
          <w:sz w:val="22"/>
          <w:szCs w:val="22"/>
        </w:rPr>
        <w:t>podstawowego,</w:t>
      </w:r>
    </w:p>
    <w:p w14:paraId="659E49D4" w14:textId="77777777" w:rsidR="0052074F" w:rsidRPr="00DC3B30" w:rsidRDefault="0052074F" w:rsidP="003B4C46">
      <w:pPr>
        <w:pStyle w:val="Akapitzlist"/>
        <w:numPr>
          <w:ilvl w:val="1"/>
          <w:numId w:val="116"/>
        </w:numPr>
        <w:autoSpaceDE w:val="0"/>
        <w:autoSpaceDN w:val="0"/>
        <w:adjustRightInd w:val="0"/>
        <w:spacing w:after="600" w:line="276" w:lineRule="auto"/>
        <w:ind w:left="1134" w:hanging="567"/>
        <w:jc w:val="both"/>
        <w:rPr>
          <w:rFonts w:eastAsia="CIDFont+F1"/>
          <w:sz w:val="22"/>
          <w:szCs w:val="22"/>
        </w:rPr>
      </w:pPr>
      <w:r w:rsidRPr="00DC3B30">
        <w:rPr>
          <w:rFonts w:eastAsia="CIDFont+F1"/>
          <w:sz w:val="22"/>
          <w:szCs w:val="22"/>
        </w:rPr>
        <w:t>roboty budowlane, dla których brak jest cen jednostkowych w szczegółowej wycenie</w:t>
      </w:r>
      <w:r>
        <w:rPr>
          <w:rFonts w:eastAsia="CIDFont+F1"/>
          <w:sz w:val="22"/>
          <w:szCs w:val="22"/>
        </w:rPr>
        <w:t xml:space="preserve"> </w:t>
      </w:r>
      <w:r w:rsidRPr="00DC3B30">
        <w:rPr>
          <w:rFonts w:eastAsia="CIDFont+F1"/>
          <w:sz w:val="22"/>
          <w:szCs w:val="22"/>
        </w:rPr>
        <w:t>robót przedłożonej przez Wykonawcę, należy wycenić metodą kalkulacji</w:t>
      </w:r>
      <w:r>
        <w:rPr>
          <w:rFonts w:eastAsia="CIDFont+F1"/>
          <w:sz w:val="22"/>
          <w:szCs w:val="22"/>
        </w:rPr>
        <w:t xml:space="preserve"> </w:t>
      </w:r>
      <w:r w:rsidRPr="00DC3B30">
        <w:rPr>
          <w:rFonts w:eastAsia="CIDFont+F1"/>
          <w:sz w:val="22"/>
          <w:szCs w:val="22"/>
        </w:rPr>
        <w:t>szczegółowej, sporządzonymi na podstawie potwierdzonej przez Inspektora nadzoru</w:t>
      </w:r>
      <w:r>
        <w:rPr>
          <w:rFonts w:eastAsia="CIDFont+F1"/>
          <w:sz w:val="22"/>
          <w:szCs w:val="22"/>
        </w:rPr>
        <w:t xml:space="preserve"> </w:t>
      </w:r>
      <w:r w:rsidRPr="00DC3B30">
        <w:rPr>
          <w:rFonts w:eastAsia="CIDFont+F1"/>
          <w:sz w:val="22"/>
          <w:szCs w:val="22"/>
        </w:rPr>
        <w:t>książki obmiaru robót oraz z zastosowaniem najniższych stawek oraz narzutów</w:t>
      </w:r>
      <w:r>
        <w:rPr>
          <w:rFonts w:eastAsia="CIDFont+F1"/>
          <w:sz w:val="22"/>
          <w:szCs w:val="22"/>
        </w:rPr>
        <w:t xml:space="preserve"> </w:t>
      </w:r>
      <w:r w:rsidRPr="00DC3B30">
        <w:rPr>
          <w:rFonts w:eastAsia="CIDFont+F1"/>
          <w:sz w:val="22"/>
          <w:szCs w:val="22"/>
        </w:rPr>
        <w:t>z wydawnictwa Sekocenbud za kwartał w którym dokonywana jest zmiana umowy.</w:t>
      </w:r>
      <w:r>
        <w:rPr>
          <w:rFonts w:eastAsia="CIDFont+F1"/>
          <w:sz w:val="22"/>
          <w:szCs w:val="22"/>
        </w:rPr>
        <w:t xml:space="preserve"> </w:t>
      </w:r>
      <w:r w:rsidRPr="00DC3B30">
        <w:rPr>
          <w:rFonts w:eastAsia="CIDFont+F1"/>
          <w:sz w:val="22"/>
          <w:szCs w:val="22"/>
        </w:rPr>
        <w:t xml:space="preserve">W przypadku brak cen </w:t>
      </w:r>
      <w:r>
        <w:rPr>
          <w:rFonts w:eastAsia="CIDFont+F1"/>
          <w:sz w:val="22"/>
          <w:szCs w:val="22"/>
        </w:rPr>
        <w:br/>
      </w:r>
      <w:r w:rsidRPr="00DC3B30">
        <w:rPr>
          <w:rFonts w:eastAsia="CIDFont+F1"/>
          <w:sz w:val="22"/>
          <w:szCs w:val="22"/>
        </w:rPr>
        <w:t>w wydawnictwie Sekocenbud przyjęte zostaną stawki z faktur</w:t>
      </w:r>
      <w:r>
        <w:rPr>
          <w:rFonts w:eastAsia="CIDFont+F1"/>
          <w:sz w:val="22"/>
          <w:szCs w:val="22"/>
        </w:rPr>
        <w:t xml:space="preserve"> </w:t>
      </w:r>
      <w:r w:rsidRPr="00DC3B30">
        <w:rPr>
          <w:rFonts w:eastAsia="CIDFont+F1"/>
          <w:sz w:val="22"/>
          <w:szCs w:val="22"/>
        </w:rPr>
        <w:t>zakupu lub najmu, przy czym do cen z tych faktur nie zostaną doliczone narzuty.</w:t>
      </w:r>
    </w:p>
    <w:p w14:paraId="6FF5D144" w14:textId="1CB6A808" w:rsidR="006A370E" w:rsidRPr="008E2A0F" w:rsidRDefault="006A370E" w:rsidP="008E2A0F">
      <w:pPr>
        <w:pBdr>
          <w:bottom w:val="single" w:sz="4" w:space="1" w:color="auto"/>
        </w:pBdr>
        <w:tabs>
          <w:tab w:val="left" w:pos="426"/>
          <w:tab w:val="left" w:pos="2127"/>
        </w:tabs>
        <w:spacing w:after="120" w:line="23" w:lineRule="atLeast"/>
        <w:ind w:left="2124" w:right="28" w:hanging="2124"/>
        <w:jc w:val="both"/>
        <w:rPr>
          <w:b/>
          <w:sz w:val="22"/>
          <w:szCs w:val="22"/>
        </w:rPr>
      </w:pPr>
      <w:r w:rsidRPr="008E2A0F">
        <w:rPr>
          <w:b/>
          <w:sz w:val="22"/>
          <w:szCs w:val="22"/>
        </w:rPr>
        <w:t>ROZDZIAŁ VII</w:t>
      </w:r>
      <w:r w:rsidR="00C66C78" w:rsidRPr="008E2A0F">
        <w:rPr>
          <w:b/>
          <w:sz w:val="22"/>
          <w:szCs w:val="22"/>
        </w:rPr>
        <w:t xml:space="preserve">. </w:t>
      </w:r>
      <w:r w:rsidR="00C66C78" w:rsidRPr="008E2A0F">
        <w:rPr>
          <w:b/>
          <w:sz w:val="22"/>
          <w:szCs w:val="22"/>
        </w:rPr>
        <w:tab/>
      </w:r>
      <w:r w:rsidR="00C66C78" w:rsidRPr="008E2A0F">
        <w:rPr>
          <w:b/>
          <w:sz w:val="22"/>
          <w:szCs w:val="22"/>
        </w:rPr>
        <w:tab/>
      </w:r>
      <w:r w:rsidRPr="008E2A0F">
        <w:rPr>
          <w:b/>
          <w:sz w:val="22"/>
          <w:szCs w:val="22"/>
        </w:rPr>
        <w:t>MAKSYMALNA LICZBA WYKONAWCÓW, Z KTÓRYMI ZAMAWIAJĄCY ZAWRZE UMOWĘ RAMOWĄ</w:t>
      </w:r>
    </w:p>
    <w:p w14:paraId="3321A073" w14:textId="74B96467" w:rsidR="006A370E" w:rsidRDefault="006A370E" w:rsidP="009748AF">
      <w:pPr>
        <w:tabs>
          <w:tab w:val="left" w:pos="426"/>
        </w:tabs>
        <w:spacing w:after="600" w:line="23" w:lineRule="atLeast"/>
        <w:ind w:left="1701" w:right="28" w:hanging="1701"/>
        <w:jc w:val="both"/>
        <w:rPr>
          <w:sz w:val="22"/>
          <w:szCs w:val="22"/>
        </w:rPr>
      </w:pPr>
      <w:r w:rsidRPr="008E2A0F">
        <w:rPr>
          <w:sz w:val="22"/>
          <w:szCs w:val="22"/>
        </w:rPr>
        <w:t>Przedmiotowe postępowanie nie jest prowadzone w celu zawarcia umowy ramowej.</w:t>
      </w:r>
    </w:p>
    <w:p w14:paraId="1DCA5405" w14:textId="1EE0B2BA" w:rsidR="00A16332" w:rsidRPr="008E2A0F" w:rsidRDefault="007707A6" w:rsidP="008E2A0F">
      <w:pPr>
        <w:pBdr>
          <w:bottom w:val="single" w:sz="4" w:space="1" w:color="auto"/>
        </w:pBdr>
        <w:tabs>
          <w:tab w:val="left" w:pos="567"/>
          <w:tab w:val="left" w:pos="2127"/>
        </w:tabs>
        <w:spacing w:after="120" w:line="23" w:lineRule="atLeast"/>
        <w:jc w:val="both"/>
        <w:rPr>
          <w:b/>
          <w:sz w:val="22"/>
          <w:szCs w:val="22"/>
        </w:rPr>
      </w:pPr>
      <w:r w:rsidRPr="008E2A0F">
        <w:rPr>
          <w:b/>
          <w:sz w:val="22"/>
          <w:szCs w:val="22"/>
        </w:rPr>
        <w:t xml:space="preserve">ROZDZIAŁ </w:t>
      </w:r>
      <w:r w:rsidR="00B4667B" w:rsidRPr="008E2A0F">
        <w:rPr>
          <w:b/>
          <w:sz w:val="22"/>
          <w:szCs w:val="22"/>
        </w:rPr>
        <w:t>V</w:t>
      </w:r>
      <w:r w:rsidRPr="008E2A0F">
        <w:rPr>
          <w:b/>
          <w:sz w:val="22"/>
          <w:szCs w:val="22"/>
        </w:rPr>
        <w:t>III</w:t>
      </w:r>
      <w:r w:rsidR="00C66C78" w:rsidRPr="008E2A0F">
        <w:rPr>
          <w:b/>
          <w:sz w:val="22"/>
          <w:szCs w:val="22"/>
        </w:rPr>
        <w:t xml:space="preserve">. </w:t>
      </w:r>
      <w:r w:rsidR="00C66C78" w:rsidRPr="008E2A0F">
        <w:rPr>
          <w:b/>
          <w:sz w:val="22"/>
          <w:szCs w:val="22"/>
        </w:rPr>
        <w:tab/>
      </w:r>
      <w:r w:rsidR="00A16332" w:rsidRPr="008E2A0F">
        <w:rPr>
          <w:b/>
          <w:sz w:val="22"/>
          <w:szCs w:val="22"/>
        </w:rPr>
        <w:t>TERMIN WYKONANIA ZAMÓWIENIA</w:t>
      </w:r>
    </w:p>
    <w:p w14:paraId="7CBF6A09" w14:textId="130E52C2" w:rsidR="00C36CA5" w:rsidRPr="008E2A0F" w:rsidRDefault="00C36CA5" w:rsidP="003B4C46">
      <w:pPr>
        <w:numPr>
          <w:ilvl w:val="0"/>
          <w:numId w:val="71"/>
        </w:numPr>
        <w:spacing w:after="120" w:line="23" w:lineRule="atLeast"/>
        <w:ind w:left="567" w:hanging="567"/>
        <w:jc w:val="both"/>
        <w:rPr>
          <w:b/>
          <w:bCs/>
          <w:sz w:val="22"/>
          <w:szCs w:val="22"/>
        </w:rPr>
      </w:pPr>
      <w:bookmarkStart w:id="9" w:name="_Hlk58839809"/>
      <w:r w:rsidRPr="008E2A0F">
        <w:rPr>
          <w:rFonts w:eastAsia="ArialMT"/>
          <w:sz w:val="22"/>
          <w:szCs w:val="22"/>
        </w:rPr>
        <w:t>Termin wykonania przedmiotu zamówienia:</w:t>
      </w:r>
      <w:r w:rsidR="00A66502">
        <w:rPr>
          <w:rFonts w:eastAsia="ArialMT"/>
          <w:sz w:val="22"/>
          <w:szCs w:val="22"/>
        </w:rPr>
        <w:t xml:space="preserve"> </w:t>
      </w:r>
      <w:r w:rsidR="00A66502" w:rsidRPr="002D43D8">
        <w:rPr>
          <w:rFonts w:eastAsia="ArialMT"/>
          <w:b/>
          <w:bCs/>
          <w:sz w:val="22"/>
          <w:szCs w:val="22"/>
          <w:highlight w:val="lightGray"/>
        </w:rPr>
        <w:t>do 31.01.2023 r.</w:t>
      </w:r>
      <w:r w:rsidRPr="008E2A0F">
        <w:rPr>
          <w:rFonts w:eastAsia="ArialMT"/>
          <w:sz w:val="22"/>
          <w:szCs w:val="22"/>
        </w:rPr>
        <w:t xml:space="preserve"> </w:t>
      </w:r>
    </w:p>
    <w:p w14:paraId="6F3B60CB" w14:textId="6D210E37" w:rsidR="00DB1CEA" w:rsidRPr="0061686A" w:rsidRDefault="00DB1CEA" w:rsidP="003B4C46">
      <w:pPr>
        <w:widowControl w:val="0"/>
        <w:numPr>
          <w:ilvl w:val="0"/>
          <w:numId w:val="71"/>
        </w:numPr>
        <w:autoSpaceDE w:val="0"/>
        <w:autoSpaceDN w:val="0"/>
        <w:spacing w:after="120" w:line="23" w:lineRule="atLeast"/>
        <w:ind w:left="567" w:hanging="567"/>
        <w:jc w:val="both"/>
        <w:rPr>
          <w:b/>
          <w:bCs/>
          <w:sz w:val="22"/>
          <w:szCs w:val="22"/>
        </w:rPr>
      </w:pPr>
      <w:r w:rsidRPr="0007026E">
        <w:rPr>
          <w:rFonts w:eastAsia="Andale Sans UI"/>
          <w:sz w:val="22"/>
          <w:szCs w:val="22"/>
          <w:lang w:bidi="en-US"/>
        </w:rPr>
        <w:t>Datą wykonania i dotrzymania terminu wykonania robót określonego w ust. 1</w:t>
      </w:r>
      <w:r w:rsidR="00A66502" w:rsidRPr="0007026E">
        <w:rPr>
          <w:rFonts w:eastAsia="Andale Sans UI"/>
          <w:sz w:val="22"/>
          <w:szCs w:val="22"/>
          <w:lang w:bidi="en-US"/>
        </w:rPr>
        <w:t>,</w:t>
      </w:r>
      <w:r w:rsidR="001F20F6" w:rsidRPr="0007026E">
        <w:rPr>
          <w:rFonts w:eastAsia="Andale Sans UI"/>
          <w:sz w:val="22"/>
          <w:szCs w:val="22"/>
          <w:lang w:bidi="en-US"/>
        </w:rPr>
        <w:t xml:space="preserve"> </w:t>
      </w:r>
      <w:r w:rsidRPr="0007026E">
        <w:rPr>
          <w:rFonts w:eastAsia="Andale Sans UI"/>
          <w:sz w:val="22"/>
          <w:szCs w:val="22"/>
          <w:lang w:bidi="en-US"/>
        </w:rPr>
        <w:t xml:space="preserve">będzie data </w:t>
      </w:r>
      <w:r w:rsidRPr="0007026E">
        <w:rPr>
          <w:rFonts w:eastAsia="Andale Sans UI"/>
          <w:sz w:val="22"/>
          <w:szCs w:val="22"/>
          <w:lang w:bidi="en-US"/>
        </w:rPr>
        <w:lastRenderedPageBreak/>
        <w:t xml:space="preserve">pisemnego zgłoszenia przez Wykonawcę gotowości do odbioru robót, pod warunkiem potwierdzenia przez inspektora nadzoru ze strony Zamawiającego faktu osiągnięcia zgłoszonej </w:t>
      </w:r>
      <w:r w:rsidRPr="0061686A">
        <w:rPr>
          <w:rFonts w:eastAsia="Andale Sans UI"/>
          <w:sz w:val="22"/>
          <w:szCs w:val="22"/>
          <w:lang w:bidi="en-US"/>
        </w:rPr>
        <w:t>gotowości w terminie 7 dni roboczych od zgłoszenia.</w:t>
      </w:r>
    </w:p>
    <w:p w14:paraId="7E9419F6" w14:textId="11099836" w:rsidR="00530E79" w:rsidRPr="0061686A" w:rsidRDefault="00541D2D" w:rsidP="000E3FB5">
      <w:pPr>
        <w:widowControl w:val="0"/>
        <w:numPr>
          <w:ilvl w:val="0"/>
          <w:numId w:val="71"/>
        </w:numPr>
        <w:autoSpaceDE w:val="0"/>
        <w:autoSpaceDN w:val="0"/>
        <w:spacing w:after="120" w:line="23" w:lineRule="atLeast"/>
        <w:ind w:left="567" w:hanging="567"/>
        <w:jc w:val="both"/>
        <w:rPr>
          <w:rFonts w:eastAsia="Andale Sans UI"/>
          <w:kern w:val="2"/>
          <w:sz w:val="22"/>
          <w:szCs w:val="22"/>
          <w:shd w:val="clear" w:color="auto" w:fill="FFFFFF"/>
          <w:lang w:eastAsia="zh-CN" w:bidi="en-US"/>
        </w:rPr>
      </w:pPr>
      <w:r w:rsidRPr="0061686A">
        <w:rPr>
          <w:rFonts w:eastAsia="Andale Sans UI"/>
          <w:sz w:val="22"/>
          <w:szCs w:val="22"/>
          <w:lang w:bidi="en-US"/>
        </w:rPr>
        <w:t>P</w:t>
      </w:r>
      <w:r w:rsidR="00530E79" w:rsidRPr="0061686A">
        <w:rPr>
          <w:rFonts w:eastAsia="Andale Sans UI"/>
          <w:kern w:val="2"/>
          <w:sz w:val="22"/>
          <w:szCs w:val="22"/>
          <w:shd w:val="clear" w:color="auto" w:fill="FFFFFF"/>
          <w:lang w:eastAsia="zh-CN" w:bidi="en-US"/>
        </w:rPr>
        <w:t>odstawą do zgłoszenia zakończenia robót Zamawiającemu i rozpoczęcia procedury odbiorowej, jest</w:t>
      </w:r>
      <w:r w:rsidR="00530E79" w:rsidRPr="0061686A">
        <w:rPr>
          <w:rFonts w:eastAsia="TeXGyrePagella"/>
          <w:sz w:val="22"/>
          <w:szCs w:val="22"/>
          <w:lang w:eastAsia="en-US"/>
        </w:rPr>
        <w:t xml:space="preserve"> </w:t>
      </w:r>
      <w:r w:rsidR="00530E79" w:rsidRPr="0061686A">
        <w:rPr>
          <w:rFonts w:eastAsia="Andale Sans UI"/>
          <w:kern w:val="2"/>
          <w:sz w:val="22"/>
          <w:szCs w:val="22"/>
          <w:shd w:val="clear" w:color="auto" w:fill="FFFFFF"/>
          <w:lang w:eastAsia="zh-CN" w:bidi="en-US"/>
        </w:rPr>
        <w:t>uzyskanie dla wykon</w:t>
      </w:r>
      <w:r w:rsidR="004339ED" w:rsidRPr="0061686A">
        <w:rPr>
          <w:rFonts w:eastAsia="Andale Sans UI"/>
          <w:kern w:val="2"/>
          <w:sz w:val="22"/>
          <w:szCs w:val="22"/>
          <w:shd w:val="clear" w:color="auto" w:fill="FFFFFF"/>
          <w:lang w:eastAsia="zh-CN" w:bidi="en-US"/>
        </w:rPr>
        <w:t xml:space="preserve">anej </w:t>
      </w:r>
      <w:r w:rsidR="00530E79" w:rsidRPr="0061686A">
        <w:rPr>
          <w:rFonts w:eastAsia="Andale Sans UI"/>
          <w:kern w:val="2"/>
          <w:sz w:val="22"/>
          <w:szCs w:val="22"/>
          <w:shd w:val="clear" w:color="auto" w:fill="FFFFFF"/>
          <w:lang w:eastAsia="zh-CN" w:bidi="en-US"/>
        </w:rPr>
        <w:t>inwestycji zaświadczenia o braku sprzeciwu przez PINB co do użytkowania inwestycji,</w:t>
      </w:r>
    </w:p>
    <w:p w14:paraId="19AA4896" w14:textId="12C9EFFC" w:rsidR="00001B7F" w:rsidRPr="00EA29F9" w:rsidRDefault="00DB1CEA" w:rsidP="003B4C46">
      <w:pPr>
        <w:widowControl w:val="0"/>
        <w:numPr>
          <w:ilvl w:val="0"/>
          <w:numId w:val="71"/>
        </w:numPr>
        <w:autoSpaceDE w:val="0"/>
        <w:autoSpaceDN w:val="0"/>
        <w:spacing w:after="600" w:line="23" w:lineRule="atLeast"/>
        <w:ind w:left="567" w:hanging="567"/>
        <w:jc w:val="both"/>
        <w:rPr>
          <w:b/>
          <w:bCs/>
          <w:sz w:val="22"/>
          <w:szCs w:val="22"/>
        </w:rPr>
      </w:pPr>
      <w:r w:rsidRPr="00EA29F9">
        <w:rPr>
          <w:sz w:val="22"/>
          <w:szCs w:val="22"/>
        </w:rPr>
        <w:t>Jeżeli ostatnim dniem zakończenia przedmiotu umowy jest dzień wolny - sobota, niedziela, święto – przyjmuje się, że ostatnim dniem zakończenia przedmiotu umowy jest pierwszy dzień roboczy po dniu lub dniach wolnych od</w:t>
      </w:r>
      <w:r w:rsidR="00B412F2" w:rsidRPr="00EA29F9">
        <w:rPr>
          <w:sz w:val="22"/>
          <w:szCs w:val="22"/>
        </w:rPr>
        <w:t xml:space="preserve"> pracy.</w:t>
      </w:r>
    </w:p>
    <w:bookmarkEnd w:id="9"/>
    <w:p w14:paraId="6B9D28E9" w14:textId="7D25921B" w:rsidR="00C477D3" w:rsidRPr="008E2A0F" w:rsidRDefault="007707A6" w:rsidP="009748AF">
      <w:pPr>
        <w:pStyle w:val="Tekstpodstawowy"/>
        <w:pBdr>
          <w:bottom w:val="single" w:sz="4" w:space="1" w:color="auto"/>
        </w:pBdr>
        <w:tabs>
          <w:tab w:val="left" w:pos="2127"/>
        </w:tabs>
        <w:spacing w:after="120" w:line="23" w:lineRule="atLeast"/>
        <w:ind w:left="2124" w:hanging="2124"/>
        <w:jc w:val="left"/>
        <w:rPr>
          <w:b/>
          <w:sz w:val="22"/>
          <w:szCs w:val="22"/>
        </w:rPr>
      </w:pPr>
      <w:r w:rsidRPr="008E2A0F">
        <w:rPr>
          <w:b/>
          <w:sz w:val="22"/>
          <w:szCs w:val="22"/>
        </w:rPr>
        <w:t>ROZDZIAŁ IX</w:t>
      </w:r>
      <w:r w:rsidR="00C66C78" w:rsidRPr="008E2A0F">
        <w:rPr>
          <w:b/>
          <w:sz w:val="22"/>
          <w:szCs w:val="22"/>
        </w:rPr>
        <w:t xml:space="preserve">. </w:t>
      </w:r>
      <w:r w:rsidR="00C66C78" w:rsidRPr="008E2A0F">
        <w:rPr>
          <w:b/>
          <w:sz w:val="22"/>
          <w:szCs w:val="22"/>
        </w:rPr>
        <w:tab/>
      </w:r>
      <w:r w:rsidR="00C477D3" w:rsidRPr="008E2A0F">
        <w:rPr>
          <w:b/>
          <w:sz w:val="22"/>
          <w:szCs w:val="22"/>
        </w:rPr>
        <w:t>PROJEKTOWANE POSTANOWIENIA UMOWY W SPRAWIE ZAMÓWIENIA PUBLICZNEGO, KTÓRE ZOSTANĄ WPROWADZONE DO TREŚCI TEJ UMOWY</w:t>
      </w:r>
    </w:p>
    <w:p w14:paraId="727AA064" w14:textId="23C39A9E" w:rsidR="00C477D3" w:rsidRPr="008877A2" w:rsidRDefault="00C477D3" w:rsidP="008E2A0F">
      <w:pPr>
        <w:numPr>
          <w:ilvl w:val="0"/>
          <w:numId w:val="41"/>
        </w:numPr>
        <w:spacing w:after="120" w:line="23" w:lineRule="atLeast"/>
        <w:ind w:left="567" w:hanging="567"/>
        <w:jc w:val="both"/>
        <w:rPr>
          <w:sz w:val="22"/>
          <w:szCs w:val="22"/>
        </w:rPr>
      </w:pPr>
      <w:r w:rsidRPr="008877A2">
        <w:rPr>
          <w:sz w:val="22"/>
          <w:szCs w:val="22"/>
        </w:rPr>
        <w:t xml:space="preserve">Projektowane postanowienia umowy w sprawie zamówienia publicznego, które zostaną wprowadzone do treści tej umowy, </w:t>
      </w:r>
      <w:r w:rsidR="00527AD9" w:rsidRPr="008877A2">
        <w:rPr>
          <w:sz w:val="22"/>
          <w:szCs w:val="22"/>
        </w:rPr>
        <w:t xml:space="preserve">zawiera </w:t>
      </w:r>
      <w:r w:rsidRPr="008877A2">
        <w:rPr>
          <w:sz w:val="22"/>
          <w:szCs w:val="22"/>
        </w:rPr>
        <w:t>załącz</w:t>
      </w:r>
      <w:r w:rsidR="004D14DA" w:rsidRPr="008877A2">
        <w:rPr>
          <w:sz w:val="22"/>
          <w:szCs w:val="22"/>
        </w:rPr>
        <w:t xml:space="preserve">nik nr </w:t>
      </w:r>
      <w:r w:rsidR="00042809" w:rsidRPr="008877A2">
        <w:rPr>
          <w:sz w:val="22"/>
          <w:szCs w:val="22"/>
        </w:rPr>
        <w:t>4</w:t>
      </w:r>
      <w:r w:rsidRPr="008877A2">
        <w:rPr>
          <w:sz w:val="22"/>
          <w:szCs w:val="22"/>
        </w:rPr>
        <w:t xml:space="preserve"> do SW</w:t>
      </w:r>
      <w:r w:rsidR="004D14DA" w:rsidRPr="008877A2">
        <w:rPr>
          <w:sz w:val="22"/>
          <w:szCs w:val="22"/>
        </w:rPr>
        <w:t>Z</w:t>
      </w:r>
      <w:r w:rsidRPr="008877A2">
        <w:rPr>
          <w:sz w:val="22"/>
          <w:szCs w:val="22"/>
        </w:rPr>
        <w:t>.</w:t>
      </w:r>
    </w:p>
    <w:p w14:paraId="63C859D9" w14:textId="001904E1" w:rsidR="00C477D3" w:rsidRPr="008877A2" w:rsidRDefault="00C477D3" w:rsidP="008E2A0F">
      <w:pPr>
        <w:pStyle w:val="Akapitzlist"/>
        <w:numPr>
          <w:ilvl w:val="1"/>
          <w:numId w:val="46"/>
        </w:numPr>
        <w:tabs>
          <w:tab w:val="left" w:pos="851"/>
        </w:tabs>
        <w:spacing w:after="120" w:line="23" w:lineRule="atLeast"/>
        <w:ind w:left="1134" w:hanging="567"/>
        <w:jc w:val="both"/>
        <w:rPr>
          <w:sz w:val="22"/>
          <w:szCs w:val="22"/>
        </w:rPr>
      </w:pPr>
      <w:r w:rsidRPr="008877A2">
        <w:rPr>
          <w:sz w:val="22"/>
          <w:szCs w:val="22"/>
        </w:rPr>
        <w:t xml:space="preserve">Zamawiający przewiduje możliwość zmian postanowień zawartej umowy (tzw. zmiany kontraktowe w oparciu o art. 455 ust. 1 pkt 1 ustawy) w stosunku do treści oferty, na podstawie której dokonano wyboru Wykonawcy, zgodnie z warunkami zawartymi w załączniku nr </w:t>
      </w:r>
      <w:r w:rsidR="00042809" w:rsidRPr="008877A2">
        <w:rPr>
          <w:sz w:val="22"/>
          <w:szCs w:val="22"/>
        </w:rPr>
        <w:t>4</w:t>
      </w:r>
      <w:r w:rsidRPr="008877A2">
        <w:rPr>
          <w:sz w:val="22"/>
          <w:szCs w:val="22"/>
        </w:rPr>
        <w:t xml:space="preserve"> do SWZ.</w:t>
      </w:r>
    </w:p>
    <w:p w14:paraId="60E33048" w14:textId="293480C9" w:rsidR="00C477D3" w:rsidRPr="008877A2" w:rsidRDefault="00C477D3" w:rsidP="008E2A0F">
      <w:pPr>
        <w:pStyle w:val="Akapitzlist"/>
        <w:numPr>
          <w:ilvl w:val="1"/>
          <w:numId w:val="46"/>
        </w:numPr>
        <w:tabs>
          <w:tab w:val="left" w:pos="851"/>
        </w:tabs>
        <w:spacing w:after="120" w:line="23" w:lineRule="atLeast"/>
        <w:ind w:left="1134" w:hanging="567"/>
        <w:jc w:val="both"/>
        <w:rPr>
          <w:sz w:val="22"/>
          <w:szCs w:val="22"/>
        </w:rPr>
      </w:pPr>
      <w:r w:rsidRPr="008877A2">
        <w:rPr>
          <w:sz w:val="22"/>
          <w:szCs w:val="22"/>
        </w:rPr>
        <w:t>Zmiana umowy może także nastąpić w przypadkach, o których mowa w art. 455 ust. 1 pkt 2-4 oraz ust. 2 ustawy.</w:t>
      </w:r>
    </w:p>
    <w:p w14:paraId="15722548" w14:textId="169B6691" w:rsidR="00C477D3" w:rsidRPr="008877A2" w:rsidRDefault="00C477D3" w:rsidP="009748AF">
      <w:pPr>
        <w:pStyle w:val="Akapitzlist"/>
        <w:numPr>
          <w:ilvl w:val="1"/>
          <w:numId w:val="46"/>
        </w:numPr>
        <w:tabs>
          <w:tab w:val="left" w:pos="851"/>
        </w:tabs>
        <w:spacing w:after="600" w:line="23" w:lineRule="atLeast"/>
        <w:ind w:left="1134" w:hanging="567"/>
        <w:jc w:val="both"/>
        <w:rPr>
          <w:sz w:val="22"/>
          <w:szCs w:val="22"/>
        </w:rPr>
      </w:pPr>
      <w:r w:rsidRPr="008877A2">
        <w:rPr>
          <w:sz w:val="22"/>
          <w:szCs w:val="22"/>
        </w:rPr>
        <w:t xml:space="preserve">Przed zawarciem umowy należy dopełnić formalności, które zostały wskazane w Rozdziale </w:t>
      </w:r>
      <w:r w:rsidR="004D14DA" w:rsidRPr="008877A2">
        <w:rPr>
          <w:sz w:val="22"/>
          <w:szCs w:val="22"/>
        </w:rPr>
        <w:t>XX</w:t>
      </w:r>
      <w:r w:rsidR="007E75FE" w:rsidRPr="008877A2">
        <w:rPr>
          <w:sz w:val="22"/>
          <w:szCs w:val="22"/>
        </w:rPr>
        <w:t>X</w:t>
      </w:r>
      <w:r w:rsidRPr="008877A2">
        <w:rPr>
          <w:sz w:val="22"/>
          <w:szCs w:val="22"/>
        </w:rPr>
        <w:t xml:space="preserve"> SWZ.</w:t>
      </w:r>
    </w:p>
    <w:p w14:paraId="6C02ACAB" w14:textId="11C3CED6" w:rsidR="00962F12" w:rsidRPr="008E2A0F" w:rsidRDefault="00962F12" w:rsidP="008E2A0F">
      <w:pPr>
        <w:pStyle w:val="Tekstpodstawowy"/>
        <w:pBdr>
          <w:bottom w:val="single" w:sz="4" w:space="1" w:color="auto"/>
        </w:pBdr>
        <w:tabs>
          <w:tab w:val="num" w:pos="567"/>
          <w:tab w:val="left" w:pos="2127"/>
        </w:tabs>
        <w:spacing w:after="120" w:line="23" w:lineRule="atLeast"/>
        <w:ind w:left="567" w:hanging="567"/>
        <w:rPr>
          <w:b/>
          <w:sz w:val="22"/>
          <w:szCs w:val="22"/>
        </w:rPr>
      </w:pPr>
      <w:r w:rsidRPr="008E2A0F">
        <w:rPr>
          <w:b/>
          <w:sz w:val="22"/>
          <w:szCs w:val="22"/>
        </w:rPr>
        <w:t xml:space="preserve">ROZDZIAŁ </w:t>
      </w:r>
      <w:r w:rsidR="007707A6" w:rsidRPr="008E2A0F">
        <w:rPr>
          <w:b/>
          <w:sz w:val="22"/>
          <w:szCs w:val="22"/>
        </w:rPr>
        <w:t>X</w:t>
      </w:r>
      <w:r w:rsidR="00C66C78" w:rsidRPr="008E2A0F">
        <w:rPr>
          <w:b/>
          <w:sz w:val="22"/>
          <w:szCs w:val="22"/>
        </w:rPr>
        <w:t xml:space="preserve">. </w:t>
      </w:r>
      <w:r w:rsidR="00C66C78" w:rsidRPr="008E2A0F">
        <w:rPr>
          <w:b/>
          <w:sz w:val="22"/>
          <w:szCs w:val="22"/>
        </w:rPr>
        <w:tab/>
      </w:r>
      <w:r w:rsidRPr="008E2A0F">
        <w:rPr>
          <w:b/>
          <w:sz w:val="22"/>
          <w:szCs w:val="22"/>
        </w:rPr>
        <w:t>OPIS SPOSOBU OBLICZENIA CENY</w:t>
      </w:r>
    </w:p>
    <w:p w14:paraId="3C4CAE92" w14:textId="3E323969" w:rsidR="008877A2" w:rsidRPr="008877A2" w:rsidRDefault="008877A2" w:rsidP="008877A2">
      <w:pPr>
        <w:numPr>
          <w:ilvl w:val="0"/>
          <w:numId w:val="2"/>
        </w:numPr>
        <w:spacing w:after="120" w:line="23" w:lineRule="atLeast"/>
        <w:jc w:val="both"/>
        <w:rPr>
          <w:sz w:val="22"/>
          <w:szCs w:val="22"/>
        </w:rPr>
      </w:pPr>
      <w:r w:rsidRPr="008877A2">
        <w:rPr>
          <w:rFonts w:eastAsia="CIDFont+F1"/>
          <w:sz w:val="22"/>
          <w:szCs w:val="22"/>
        </w:rPr>
        <w:t xml:space="preserve">Dla </w:t>
      </w:r>
      <w:r>
        <w:rPr>
          <w:rFonts w:eastAsia="CIDFont+F1"/>
          <w:sz w:val="22"/>
          <w:szCs w:val="22"/>
        </w:rPr>
        <w:t xml:space="preserve">przedmiotu </w:t>
      </w:r>
      <w:r w:rsidRPr="008877A2">
        <w:rPr>
          <w:rFonts w:eastAsia="CIDFont+F1"/>
          <w:sz w:val="22"/>
          <w:szCs w:val="22"/>
        </w:rPr>
        <w:t>zamówie</w:t>
      </w:r>
      <w:r>
        <w:rPr>
          <w:rFonts w:eastAsia="CIDFont+F1"/>
          <w:sz w:val="22"/>
          <w:szCs w:val="22"/>
        </w:rPr>
        <w:t xml:space="preserve">nia </w:t>
      </w:r>
      <w:r w:rsidRPr="008877A2">
        <w:rPr>
          <w:rFonts w:eastAsia="CIDFont+F1"/>
          <w:sz w:val="22"/>
          <w:szCs w:val="22"/>
        </w:rPr>
        <w:t>ustala się wynagrodzenie ryczałtowe.</w:t>
      </w:r>
    </w:p>
    <w:p w14:paraId="64D1DA66" w14:textId="4EBCB601" w:rsidR="008877A2" w:rsidRPr="0012732D" w:rsidRDefault="008877A2" w:rsidP="008877A2">
      <w:pPr>
        <w:numPr>
          <w:ilvl w:val="0"/>
          <w:numId w:val="2"/>
        </w:numPr>
        <w:spacing w:after="120" w:line="23" w:lineRule="atLeast"/>
        <w:jc w:val="both"/>
        <w:rPr>
          <w:sz w:val="22"/>
          <w:szCs w:val="22"/>
        </w:rPr>
      </w:pPr>
      <w:r w:rsidRPr="0012732D">
        <w:rPr>
          <w:rFonts w:eastAsia="CIDFont+F1"/>
          <w:sz w:val="22"/>
          <w:szCs w:val="22"/>
        </w:rPr>
        <w:t>Wykonawca w formularzu ofertowym poda cenę brutto za wykonanie przedmiotu zamówienia</w:t>
      </w:r>
      <w:r>
        <w:rPr>
          <w:rFonts w:eastAsia="CIDFont+F1"/>
          <w:sz w:val="22"/>
          <w:szCs w:val="22"/>
        </w:rPr>
        <w:t xml:space="preserve"> oraz </w:t>
      </w:r>
      <w:r>
        <w:rPr>
          <w:sz w:val="22"/>
          <w:szCs w:val="22"/>
        </w:rPr>
        <w:t xml:space="preserve">stawkę </w:t>
      </w:r>
      <w:r w:rsidRPr="0012732D">
        <w:rPr>
          <w:rFonts w:eastAsia="CIDFont+F1"/>
          <w:sz w:val="22"/>
          <w:szCs w:val="22"/>
        </w:rPr>
        <w:t>podatku VAT</w:t>
      </w:r>
      <w:r>
        <w:rPr>
          <w:rFonts w:eastAsia="CIDFont+F1"/>
          <w:sz w:val="22"/>
          <w:szCs w:val="22"/>
        </w:rPr>
        <w:t>.</w:t>
      </w:r>
      <w:r w:rsidRPr="0012732D">
        <w:rPr>
          <w:rFonts w:eastAsia="CIDFont+F1"/>
          <w:sz w:val="22"/>
          <w:szCs w:val="22"/>
        </w:rPr>
        <w:t xml:space="preserve"> </w:t>
      </w:r>
    </w:p>
    <w:p w14:paraId="61B46035" w14:textId="4B08E60E" w:rsidR="008877A2" w:rsidRPr="0012732D" w:rsidRDefault="008877A2" w:rsidP="008877A2">
      <w:pPr>
        <w:numPr>
          <w:ilvl w:val="0"/>
          <w:numId w:val="2"/>
        </w:numPr>
        <w:spacing w:after="120" w:line="23" w:lineRule="atLeast"/>
        <w:jc w:val="both"/>
        <w:rPr>
          <w:sz w:val="22"/>
          <w:szCs w:val="22"/>
        </w:rPr>
      </w:pPr>
      <w:r w:rsidRPr="0012732D">
        <w:rPr>
          <w:rFonts w:eastAsia="CIDFont+F1"/>
          <w:sz w:val="22"/>
          <w:szCs w:val="22"/>
        </w:rPr>
        <w:t>Wykonawca zobowiązany jest skalkulować cenę za wykonanie przedmiotu zamówienia</w:t>
      </w:r>
      <w:r>
        <w:rPr>
          <w:rFonts w:eastAsia="CIDFont+F1"/>
          <w:sz w:val="22"/>
          <w:szCs w:val="22"/>
        </w:rPr>
        <w:t xml:space="preserve"> </w:t>
      </w:r>
      <w:r w:rsidRPr="0012732D">
        <w:rPr>
          <w:rFonts w:eastAsia="CIDFont+F1"/>
          <w:sz w:val="22"/>
          <w:szCs w:val="22"/>
        </w:rPr>
        <w:t xml:space="preserve">w oparciu o wymagania Zamawiającego zawarte w dokumentach wymienionych w rozdziale III ust. </w:t>
      </w:r>
      <w:r w:rsidR="00541D2D">
        <w:rPr>
          <w:rFonts w:eastAsia="CIDFont+F1"/>
          <w:sz w:val="22"/>
          <w:szCs w:val="22"/>
        </w:rPr>
        <w:t>6</w:t>
      </w:r>
      <w:r w:rsidRPr="0012732D">
        <w:rPr>
          <w:rFonts w:eastAsia="CIDFont+F1"/>
          <w:sz w:val="22"/>
          <w:szCs w:val="22"/>
        </w:rPr>
        <w:t xml:space="preserve"> do SWZ.</w:t>
      </w:r>
    </w:p>
    <w:p w14:paraId="36AB80E0" w14:textId="16EF3E6B" w:rsidR="00541D2D" w:rsidRDefault="00541D2D" w:rsidP="00541D2D">
      <w:pPr>
        <w:numPr>
          <w:ilvl w:val="0"/>
          <w:numId w:val="2"/>
        </w:numPr>
        <w:suppressAutoHyphens/>
        <w:spacing w:after="120" w:line="23" w:lineRule="atLeast"/>
        <w:jc w:val="both"/>
        <w:rPr>
          <w:sz w:val="22"/>
          <w:szCs w:val="22"/>
          <w:lang w:eastAsia="zh-CN"/>
        </w:rPr>
      </w:pPr>
      <w:r w:rsidRPr="00F45D05">
        <w:rPr>
          <w:sz w:val="22"/>
          <w:szCs w:val="22"/>
        </w:rPr>
        <w:t xml:space="preserve">Podana cena ofertowa musi zawierać wszystkie koszty związane z realizacją zamówienia, wynikające z opisu przedmiotu zamówienia </w:t>
      </w:r>
      <w:r w:rsidR="00F45D05" w:rsidRPr="00F45D05">
        <w:rPr>
          <w:sz w:val="22"/>
          <w:szCs w:val="22"/>
        </w:rPr>
        <w:t xml:space="preserve">tj. na podstawie dokumentów wymienionych w ust. 6 rozdziału III SWZ. </w:t>
      </w:r>
      <w:r w:rsidRPr="00F45D05">
        <w:rPr>
          <w:sz w:val="22"/>
          <w:szCs w:val="22"/>
        </w:rPr>
        <w:t xml:space="preserve">Cena ta będzie stała i nie może się zmienić, za wyjątkiem przypadków opisanych w projektowanych postanowieniach umowy w sprawie zamówienia, które zostaną wprowadzone do treści tej umowy, stanowiących załącznik nr </w:t>
      </w:r>
      <w:r w:rsidR="00F45D05">
        <w:rPr>
          <w:sz w:val="22"/>
          <w:szCs w:val="22"/>
        </w:rPr>
        <w:t>4</w:t>
      </w:r>
      <w:r w:rsidRPr="00F45D05">
        <w:rPr>
          <w:sz w:val="22"/>
          <w:szCs w:val="22"/>
        </w:rPr>
        <w:t xml:space="preserve"> do SWZ.</w:t>
      </w:r>
    </w:p>
    <w:p w14:paraId="52C3388C" w14:textId="0A586C52" w:rsidR="00644157" w:rsidRPr="00C32E8C" w:rsidRDefault="00F45D05" w:rsidP="00377EE6">
      <w:pPr>
        <w:numPr>
          <w:ilvl w:val="0"/>
          <w:numId w:val="2"/>
        </w:numPr>
        <w:suppressAutoHyphens/>
        <w:spacing w:after="120" w:line="23" w:lineRule="atLeast"/>
        <w:jc w:val="both"/>
        <w:rPr>
          <w:rFonts w:eastAsia="CIDFont+F1"/>
          <w:sz w:val="22"/>
          <w:szCs w:val="22"/>
        </w:rPr>
      </w:pPr>
      <w:r w:rsidRPr="00C32E8C">
        <w:rPr>
          <w:rFonts w:eastAsia="CIDFont+F1"/>
          <w:sz w:val="22"/>
          <w:szCs w:val="22"/>
        </w:rPr>
        <w:t xml:space="preserve">Wykonawca ma obowiązek uwzględnić w cenie wszystkie koszty </w:t>
      </w:r>
      <w:r w:rsidR="008877A2" w:rsidRPr="00C32E8C">
        <w:rPr>
          <w:rFonts w:eastAsia="CIDFont+F1"/>
          <w:sz w:val="22"/>
          <w:szCs w:val="22"/>
        </w:rPr>
        <w:t>jakie poniesie z tytułu należytego</w:t>
      </w:r>
      <w:r w:rsidR="00C32E8C" w:rsidRPr="00C32E8C">
        <w:rPr>
          <w:rFonts w:eastAsia="CIDFont+F1"/>
          <w:sz w:val="22"/>
          <w:szCs w:val="22"/>
        </w:rPr>
        <w:t xml:space="preserve"> wykonania przedmiotu zamówienia oraz ewentualne inne nieprzewidziane prace, nieuwzględnione w opisie przedmiotu zamówienia a niezbędne do zrealizowania przedmiotu zamówienia jak również </w:t>
      </w:r>
      <w:r w:rsidR="00C32E8C" w:rsidRPr="00C32E8C">
        <w:rPr>
          <w:sz w:val="22"/>
          <w:szCs w:val="22"/>
          <w:lang w:eastAsia="zh-CN"/>
        </w:rPr>
        <w:t xml:space="preserve">oddziaływania innych czynników mających lub mogących mieć wpływ na koszty. </w:t>
      </w:r>
      <w:r w:rsidR="00644157" w:rsidRPr="00C32E8C">
        <w:rPr>
          <w:sz w:val="22"/>
          <w:szCs w:val="22"/>
          <w:lang w:eastAsia="zh-CN"/>
        </w:rPr>
        <w:t xml:space="preserve"> </w:t>
      </w:r>
    </w:p>
    <w:p w14:paraId="5A1C7150" w14:textId="0C04B9D3" w:rsidR="00C32E8C" w:rsidRDefault="00C32E8C" w:rsidP="00C32E8C">
      <w:pPr>
        <w:numPr>
          <w:ilvl w:val="0"/>
          <w:numId w:val="2"/>
        </w:numPr>
        <w:spacing w:after="120" w:line="23" w:lineRule="atLeast"/>
        <w:jc w:val="both"/>
        <w:rPr>
          <w:sz w:val="22"/>
          <w:szCs w:val="22"/>
        </w:rPr>
      </w:pPr>
      <w:r w:rsidRPr="00C32E8C">
        <w:rPr>
          <w:sz w:val="22"/>
          <w:szCs w:val="22"/>
        </w:rPr>
        <w:t>Cenę oferty należy podać zgodnie z postanowieniami formularza oferty (załączniki 1</w:t>
      </w:r>
      <w:r>
        <w:rPr>
          <w:sz w:val="22"/>
          <w:szCs w:val="22"/>
        </w:rPr>
        <w:t xml:space="preserve"> </w:t>
      </w:r>
      <w:r w:rsidRPr="00C32E8C">
        <w:rPr>
          <w:sz w:val="22"/>
          <w:szCs w:val="22"/>
        </w:rPr>
        <w:t xml:space="preserve">do SWZ) </w:t>
      </w:r>
      <w:r>
        <w:rPr>
          <w:sz w:val="22"/>
          <w:szCs w:val="22"/>
        </w:rPr>
        <w:br/>
      </w:r>
      <w:r w:rsidRPr="00C32E8C">
        <w:rPr>
          <w:sz w:val="22"/>
          <w:szCs w:val="22"/>
        </w:rPr>
        <w:t>tj. cenę za całość zamówienia</w:t>
      </w:r>
      <w:r>
        <w:rPr>
          <w:sz w:val="22"/>
          <w:szCs w:val="22"/>
        </w:rPr>
        <w:t>.</w:t>
      </w:r>
      <w:r w:rsidRPr="00C32E8C">
        <w:rPr>
          <w:sz w:val="22"/>
          <w:szCs w:val="22"/>
        </w:rPr>
        <w:t xml:space="preserve"> </w:t>
      </w:r>
    </w:p>
    <w:p w14:paraId="35331EA1" w14:textId="2C598B40" w:rsidR="00C32E8C" w:rsidRDefault="00C32E8C" w:rsidP="00C32E8C">
      <w:pPr>
        <w:numPr>
          <w:ilvl w:val="0"/>
          <w:numId w:val="2"/>
        </w:numPr>
        <w:spacing w:after="120" w:line="23" w:lineRule="atLeast"/>
        <w:jc w:val="both"/>
        <w:rPr>
          <w:sz w:val="22"/>
          <w:szCs w:val="22"/>
        </w:rPr>
      </w:pPr>
      <w:r w:rsidRPr="00C32E8C">
        <w:rPr>
          <w:sz w:val="22"/>
          <w:szCs w:val="22"/>
        </w:rPr>
        <w:t>Cena ofertowa musi być podana w złotych polskich (PLN), cyfrowo (do drugiego miejsca po przecinku).</w:t>
      </w:r>
    </w:p>
    <w:p w14:paraId="57BEF5C4" w14:textId="77777777" w:rsidR="00C32E8C" w:rsidRPr="00C32E8C" w:rsidRDefault="00C32E8C" w:rsidP="00C32E8C">
      <w:pPr>
        <w:numPr>
          <w:ilvl w:val="0"/>
          <w:numId w:val="2"/>
        </w:numPr>
        <w:spacing w:after="120" w:line="23" w:lineRule="atLeast"/>
        <w:jc w:val="both"/>
        <w:rPr>
          <w:sz w:val="22"/>
          <w:szCs w:val="22"/>
        </w:rPr>
      </w:pPr>
      <w:bookmarkStart w:id="10" w:name="_Hlk93597191"/>
      <w:r w:rsidRPr="00C32E8C">
        <w:rPr>
          <w:color w:val="000000"/>
          <w:sz w:val="22"/>
          <w:szCs w:val="22"/>
        </w:rPr>
        <w:lastRenderedPageBreak/>
        <w:t>Wykonawca, składając ofertę (na formularzu oferty stanowiącym załącznik nr 1 do SWZ) informuje Zamawiającego, że wybór jego oferty będzie prowadził do powstania u Zamawiającego obowiązku podatkowego, wskazując:</w:t>
      </w:r>
    </w:p>
    <w:p w14:paraId="53E7444E" w14:textId="77777777" w:rsidR="00C32E8C" w:rsidRPr="00C32E8C" w:rsidRDefault="00C32E8C" w:rsidP="00C32E8C">
      <w:pPr>
        <w:pStyle w:val="Akapitzlist"/>
        <w:numPr>
          <w:ilvl w:val="0"/>
          <w:numId w:val="125"/>
        </w:numPr>
        <w:spacing w:line="288" w:lineRule="auto"/>
        <w:jc w:val="both"/>
        <w:rPr>
          <w:sz w:val="22"/>
          <w:szCs w:val="22"/>
        </w:rPr>
      </w:pPr>
      <w:r w:rsidRPr="00C32E8C">
        <w:rPr>
          <w:color w:val="000000"/>
          <w:sz w:val="22"/>
          <w:szCs w:val="22"/>
        </w:rPr>
        <w:t>nazwę (rodzaj) towaru lub usługi, których dostawa lub świadczenie będą prowadziły do powstania obowiązku podatkowego;</w:t>
      </w:r>
    </w:p>
    <w:p w14:paraId="6A3457F3" w14:textId="77777777" w:rsidR="00C32E8C" w:rsidRPr="00C32E8C" w:rsidRDefault="00C32E8C" w:rsidP="00C32E8C">
      <w:pPr>
        <w:pStyle w:val="Akapitzlist"/>
        <w:numPr>
          <w:ilvl w:val="0"/>
          <w:numId w:val="125"/>
        </w:numPr>
        <w:spacing w:line="288" w:lineRule="auto"/>
        <w:jc w:val="both"/>
        <w:rPr>
          <w:sz w:val="22"/>
          <w:szCs w:val="22"/>
        </w:rPr>
      </w:pPr>
      <w:r w:rsidRPr="00C32E8C">
        <w:rPr>
          <w:color w:val="000000"/>
          <w:sz w:val="22"/>
          <w:szCs w:val="22"/>
        </w:rPr>
        <w:t>wartość towaru lub usługi objętego obowiązkiem podatkowym Zamawiającego, bez kwoty podatku;</w:t>
      </w:r>
    </w:p>
    <w:p w14:paraId="751EE987" w14:textId="77777777" w:rsidR="00C32E8C" w:rsidRPr="00C32E8C" w:rsidRDefault="00C32E8C" w:rsidP="00C32E8C">
      <w:pPr>
        <w:pStyle w:val="Akapitzlist"/>
        <w:numPr>
          <w:ilvl w:val="0"/>
          <w:numId w:val="125"/>
        </w:numPr>
        <w:spacing w:after="600" w:line="288" w:lineRule="auto"/>
        <w:ind w:left="924" w:hanging="357"/>
        <w:jc w:val="both"/>
        <w:rPr>
          <w:sz w:val="22"/>
          <w:szCs w:val="22"/>
        </w:rPr>
      </w:pPr>
      <w:r w:rsidRPr="00C32E8C">
        <w:rPr>
          <w:color w:val="000000"/>
          <w:sz w:val="22"/>
          <w:szCs w:val="22"/>
        </w:rPr>
        <w:t>stawkę podatku od towarów i usług, która zgodnie z wiedzą Wykonawcy, będzie miała zastosowanie.</w:t>
      </w:r>
    </w:p>
    <w:bookmarkEnd w:id="10"/>
    <w:p w14:paraId="2CC21413" w14:textId="769C90F2" w:rsidR="0042417D" w:rsidRPr="008E2A0F" w:rsidRDefault="0042417D" w:rsidP="008877A2">
      <w:pPr>
        <w:pBdr>
          <w:bottom w:val="single" w:sz="4" w:space="1" w:color="auto"/>
        </w:pBdr>
        <w:shd w:val="clear" w:color="auto" w:fill="FFFFFF"/>
        <w:tabs>
          <w:tab w:val="left" w:pos="2127"/>
        </w:tabs>
        <w:spacing w:after="120" w:line="23" w:lineRule="atLeast"/>
        <w:ind w:left="2124" w:right="100" w:hanging="2124"/>
        <w:rPr>
          <w:b/>
          <w:sz w:val="22"/>
          <w:szCs w:val="22"/>
        </w:rPr>
      </w:pPr>
      <w:r w:rsidRPr="008E2A0F">
        <w:rPr>
          <w:b/>
          <w:sz w:val="22"/>
          <w:szCs w:val="22"/>
        </w:rPr>
        <w:t>ROZDZIAŁ XI</w:t>
      </w:r>
      <w:r w:rsidR="00C66C78" w:rsidRPr="008E2A0F">
        <w:rPr>
          <w:b/>
          <w:sz w:val="22"/>
          <w:szCs w:val="22"/>
        </w:rPr>
        <w:t xml:space="preserve">. </w:t>
      </w:r>
      <w:r w:rsidR="00C66C78" w:rsidRPr="008E2A0F">
        <w:rPr>
          <w:b/>
          <w:sz w:val="22"/>
          <w:szCs w:val="22"/>
        </w:rPr>
        <w:tab/>
      </w:r>
      <w:r w:rsidRPr="008E2A0F">
        <w:rPr>
          <w:b/>
          <w:sz w:val="22"/>
          <w:szCs w:val="22"/>
        </w:rPr>
        <w:t xml:space="preserve">INFORMACJA NA TEMAT MOŻLIWOŚCI ROZLICZANIA SIĘ </w:t>
      </w:r>
      <w:r w:rsidR="002828C3" w:rsidRPr="008E2A0F">
        <w:rPr>
          <w:b/>
          <w:sz w:val="22"/>
          <w:szCs w:val="22"/>
        </w:rPr>
        <w:br/>
      </w:r>
      <w:r w:rsidRPr="008E2A0F">
        <w:rPr>
          <w:b/>
          <w:sz w:val="22"/>
          <w:szCs w:val="22"/>
        </w:rPr>
        <w:t>W WALUTACH OBCYCH</w:t>
      </w:r>
    </w:p>
    <w:p w14:paraId="1A2FEE13" w14:textId="77777777" w:rsidR="0042417D" w:rsidRPr="008E2A0F" w:rsidRDefault="0042417D" w:rsidP="008877A2">
      <w:pPr>
        <w:pStyle w:val="Tekstpodstawowy"/>
        <w:spacing w:after="600" w:line="23" w:lineRule="atLeast"/>
        <w:rPr>
          <w:sz w:val="22"/>
          <w:szCs w:val="22"/>
        </w:rPr>
      </w:pPr>
      <w:r w:rsidRPr="008E2A0F">
        <w:rPr>
          <w:sz w:val="22"/>
          <w:szCs w:val="22"/>
        </w:rPr>
        <w:t>Zamawiający będzie rozliczał się z Wykonawcą wyłącznie w walucie polskiej (PLN).</w:t>
      </w:r>
    </w:p>
    <w:p w14:paraId="498CD66B" w14:textId="29998867" w:rsidR="006E67D3" w:rsidRPr="008E2A0F" w:rsidRDefault="00304D95" w:rsidP="009748AF">
      <w:pPr>
        <w:pBdr>
          <w:bottom w:val="single" w:sz="4" w:space="1" w:color="auto"/>
        </w:pBdr>
        <w:tabs>
          <w:tab w:val="left" w:pos="0"/>
          <w:tab w:val="left" w:pos="2127"/>
        </w:tabs>
        <w:spacing w:after="120" w:line="23" w:lineRule="atLeast"/>
        <w:ind w:left="2124" w:right="-114" w:hanging="2124"/>
        <w:rPr>
          <w:b/>
          <w:sz w:val="22"/>
          <w:szCs w:val="22"/>
        </w:rPr>
      </w:pPr>
      <w:r w:rsidRPr="008E2A0F">
        <w:rPr>
          <w:b/>
          <w:sz w:val="22"/>
          <w:szCs w:val="22"/>
        </w:rPr>
        <w:t>ROZDZIAŁ XI</w:t>
      </w:r>
      <w:r w:rsidR="0042417D" w:rsidRPr="008E2A0F">
        <w:rPr>
          <w:b/>
          <w:sz w:val="22"/>
          <w:szCs w:val="22"/>
        </w:rPr>
        <w:t>I</w:t>
      </w:r>
      <w:r w:rsidR="00C66C78" w:rsidRPr="008E2A0F">
        <w:rPr>
          <w:b/>
          <w:sz w:val="22"/>
          <w:szCs w:val="22"/>
        </w:rPr>
        <w:t xml:space="preserve">. </w:t>
      </w:r>
      <w:r w:rsidR="00C66C78" w:rsidRPr="008E2A0F">
        <w:rPr>
          <w:b/>
          <w:sz w:val="22"/>
          <w:szCs w:val="22"/>
        </w:rPr>
        <w:tab/>
      </w:r>
      <w:r w:rsidR="006E67D3" w:rsidRPr="008E2A0F">
        <w:rPr>
          <w:b/>
          <w:sz w:val="22"/>
          <w:szCs w:val="22"/>
        </w:rPr>
        <w:t>INFORMACJA O ŚRODKACH KOMUNIKACJI ELEKTRONICZNEJ,</w:t>
      </w:r>
      <w:r w:rsidR="00C66C78" w:rsidRPr="008E2A0F">
        <w:rPr>
          <w:b/>
          <w:sz w:val="22"/>
          <w:szCs w:val="22"/>
        </w:rPr>
        <w:t xml:space="preserve"> </w:t>
      </w:r>
      <w:r w:rsidR="006E67D3" w:rsidRPr="008E2A0F">
        <w:rPr>
          <w:b/>
          <w:sz w:val="22"/>
          <w:szCs w:val="22"/>
        </w:rPr>
        <w:t>PRZY UZYCIU KTÓRYCH ZAMAWIAJĄCY BĘDZIE KOMUNIKOWAŁ SIĘ Z WYKONAWCAMI</w:t>
      </w:r>
    </w:p>
    <w:p w14:paraId="3DC8A245" w14:textId="77777777" w:rsidR="00D24F7B" w:rsidRPr="008E2A0F" w:rsidRDefault="00D24F7B" w:rsidP="003B4C46">
      <w:pPr>
        <w:numPr>
          <w:ilvl w:val="1"/>
          <w:numId w:val="54"/>
        </w:numPr>
        <w:tabs>
          <w:tab w:val="clear" w:pos="567"/>
        </w:tabs>
        <w:spacing w:after="120" w:line="23" w:lineRule="atLeast"/>
        <w:jc w:val="both"/>
        <w:rPr>
          <w:sz w:val="22"/>
          <w:szCs w:val="22"/>
        </w:rPr>
      </w:pPr>
      <w:r w:rsidRPr="008E2A0F">
        <w:rPr>
          <w:color w:val="000000"/>
          <w:sz w:val="22"/>
          <w:szCs w:val="22"/>
        </w:rPr>
        <w:t xml:space="preserve">Postępowanie prowadzone jest w języku polskim w formie elektronicznej za pośrednictwem </w:t>
      </w:r>
      <w:hyperlink r:id="rId18" w:history="1">
        <w:r w:rsidRPr="008E2A0F">
          <w:rPr>
            <w:rStyle w:val="Hipercze"/>
            <w:rFonts w:eastAsia="TeXGyrePagella"/>
            <w:b/>
            <w:sz w:val="22"/>
            <w:szCs w:val="22"/>
            <w:lang w:eastAsia="en-US"/>
          </w:rPr>
          <w:t>platformazakupowa.pl</w:t>
        </w:r>
      </w:hyperlink>
      <w:r w:rsidRPr="008E2A0F">
        <w:rPr>
          <w:rStyle w:val="Hipercze"/>
          <w:rFonts w:eastAsia="TeXGyrePagella"/>
          <w:b/>
          <w:sz w:val="22"/>
          <w:szCs w:val="22"/>
          <w:lang w:eastAsia="en-US"/>
        </w:rPr>
        <w:t xml:space="preserve"> </w:t>
      </w:r>
      <w:r w:rsidRPr="008E2A0F">
        <w:rPr>
          <w:color w:val="000000"/>
          <w:sz w:val="22"/>
          <w:szCs w:val="22"/>
        </w:rPr>
        <w:t>pod adresem</w:t>
      </w:r>
      <w:r w:rsidRPr="008E2A0F">
        <w:rPr>
          <w:color w:val="FF9900"/>
          <w:sz w:val="22"/>
          <w:szCs w:val="22"/>
        </w:rPr>
        <w:t xml:space="preserve">: </w:t>
      </w:r>
      <w:hyperlink r:id="rId19" w:history="1">
        <w:r w:rsidRPr="008E2A0F">
          <w:rPr>
            <w:rStyle w:val="Hipercze"/>
            <w:rFonts w:eastAsia="TeXGyrePagella"/>
            <w:b/>
            <w:sz w:val="22"/>
            <w:szCs w:val="22"/>
            <w:lang w:eastAsia="en-US"/>
          </w:rPr>
          <w:t>https://platformazakupowa.pl/pn/psary</w:t>
        </w:r>
      </w:hyperlink>
    </w:p>
    <w:p w14:paraId="550602BD" w14:textId="77777777" w:rsidR="00D24F7B" w:rsidRPr="008E2A0F" w:rsidRDefault="00D24F7B" w:rsidP="003B4C46">
      <w:pPr>
        <w:numPr>
          <w:ilvl w:val="1"/>
          <w:numId w:val="54"/>
        </w:numPr>
        <w:tabs>
          <w:tab w:val="clear" w:pos="567"/>
        </w:tabs>
        <w:spacing w:after="120" w:line="23" w:lineRule="atLeast"/>
        <w:jc w:val="both"/>
        <w:rPr>
          <w:sz w:val="22"/>
          <w:szCs w:val="22"/>
        </w:rPr>
      </w:pPr>
      <w:r w:rsidRPr="008E2A0F">
        <w:rPr>
          <w:color w:val="000000"/>
          <w:sz w:val="22"/>
          <w:szCs w:val="22"/>
        </w:rPr>
        <w:t xml:space="preserve">W celu skrócenia czasu udzielenia odpowiedzi na pytania komunikacja między zamawiającym </w:t>
      </w:r>
      <w:r w:rsidRPr="008E2A0F">
        <w:rPr>
          <w:color w:val="000000"/>
          <w:sz w:val="22"/>
          <w:szCs w:val="22"/>
        </w:rPr>
        <w:br/>
        <w:t>a wykonawcami w zakresie:</w:t>
      </w:r>
    </w:p>
    <w:p w14:paraId="62A3E60C" w14:textId="77777777" w:rsidR="00D24F7B" w:rsidRPr="008E2A0F" w:rsidRDefault="00D24F7B" w:rsidP="003B4C46">
      <w:pPr>
        <w:pStyle w:val="Akapitzlist"/>
        <w:numPr>
          <w:ilvl w:val="0"/>
          <w:numId w:val="87"/>
        </w:numPr>
        <w:spacing w:after="120" w:line="23" w:lineRule="atLeast"/>
        <w:ind w:left="1134" w:hanging="567"/>
        <w:jc w:val="both"/>
        <w:rPr>
          <w:sz w:val="22"/>
          <w:szCs w:val="22"/>
        </w:rPr>
      </w:pPr>
      <w:r w:rsidRPr="008E2A0F">
        <w:rPr>
          <w:color w:val="000000"/>
          <w:sz w:val="22"/>
          <w:szCs w:val="22"/>
          <w:shd w:val="clear" w:color="auto" w:fill="FFFFFF"/>
        </w:rPr>
        <w:t>przesyłania Zamawiającemu pytań do treści SWZ;</w:t>
      </w:r>
    </w:p>
    <w:p w14:paraId="44BD4EF3" w14:textId="77777777" w:rsidR="00D24F7B" w:rsidRPr="008E2A0F" w:rsidRDefault="00D24F7B" w:rsidP="003B4C46">
      <w:pPr>
        <w:pStyle w:val="Akapitzlist"/>
        <w:numPr>
          <w:ilvl w:val="0"/>
          <w:numId w:val="87"/>
        </w:numPr>
        <w:spacing w:after="120" w:line="23" w:lineRule="atLeast"/>
        <w:ind w:left="1134" w:hanging="567"/>
        <w:jc w:val="both"/>
        <w:rPr>
          <w:sz w:val="22"/>
          <w:szCs w:val="22"/>
        </w:rPr>
      </w:pPr>
      <w:r w:rsidRPr="008E2A0F">
        <w:rPr>
          <w:color w:val="000000"/>
          <w:sz w:val="22"/>
          <w:szCs w:val="22"/>
          <w:shd w:val="clear" w:color="auto" w:fill="FFFFFF"/>
        </w:rPr>
        <w:t>przesyłania odpowiedzi na wezwanie Zamawiającego do złożenia podmiotowych środków dowodowych;</w:t>
      </w:r>
    </w:p>
    <w:p w14:paraId="2D8A8C08" w14:textId="77777777" w:rsidR="00D24F7B" w:rsidRPr="008E2A0F" w:rsidRDefault="00D24F7B" w:rsidP="003B4C46">
      <w:pPr>
        <w:pStyle w:val="Akapitzlist"/>
        <w:numPr>
          <w:ilvl w:val="0"/>
          <w:numId w:val="87"/>
        </w:numPr>
        <w:spacing w:after="120" w:line="23" w:lineRule="atLeast"/>
        <w:ind w:left="1134" w:hanging="567"/>
        <w:jc w:val="both"/>
        <w:rPr>
          <w:sz w:val="22"/>
          <w:szCs w:val="22"/>
        </w:rPr>
      </w:pPr>
      <w:r w:rsidRPr="008E2A0F">
        <w:rPr>
          <w:color w:val="000000"/>
          <w:sz w:val="22"/>
          <w:szCs w:val="22"/>
          <w:shd w:val="clear" w:color="auto" w:fill="FFFFFF"/>
        </w:rPr>
        <w:t>przesyłania odpowiedzi na wezwanie Zamawiającego do złożenia/ poprawienia/ uzupełnienia oświadczenia, o którym mowa w art. 125 ust. 1, podmiotowych środków dowodowych, innych dokumentów lub oświadczeń składanych w postępowaniu;</w:t>
      </w:r>
    </w:p>
    <w:p w14:paraId="372ADAE2" w14:textId="77777777" w:rsidR="00D24F7B" w:rsidRPr="008E2A0F" w:rsidRDefault="00D24F7B" w:rsidP="003B4C46">
      <w:pPr>
        <w:pStyle w:val="Akapitzlist"/>
        <w:numPr>
          <w:ilvl w:val="0"/>
          <w:numId w:val="87"/>
        </w:numPr>
        <w:spacing w:after="120" w:line="23" w:lineRule="atLeast"/>
        <w:ind w:left="1134" w:hanging="567"/>
        <w:jc w:val="both"/>
        <w:rPr>
          <w:sz w:val="22"/>
          <w:szCs w:val="22"/>
        </w:rPr>
      </w:pPr>
      <w:r w:rsidRPr="008E2A0F">
        <w:rPr>
          <w:color w:val="000000"/>
          <w:sz w:val="22"/>
          <w:szCs w:val="22"/>
          <w:shd w:val="clear" w:color="auto" w:fill="FFFFFF"/>
        </w:rPr>
        <w:t xml:space="preserve">przesyłania odpowiedzi na wezwanie Zamawiającego do złożenia wyjaśnień dotyczących treści oświadczenia, o którym mowa w art. 125 ust. 1 lub złożonych podmiotowych środków dowodowych lub innych dokumentów lub oświadczeń składanych </w:t>
      </w:r>
      <w:r w:rsidRPr="008E2A0F">
        <w:rPr>
          <w:color w:val="000000"/>
          <w:sz w:val="22"/>
          <w:szCs w:val="22"/>
          <w:shd w:val="clear" w:color="auto" w:fill="FFFFFF"/>
        </w:rPr>
        <w:br/>
        <w:t>w postępowaniu;</w:t>
      </w:r>
    </w:p>
    <w:p w14:paraId="021BF0FD" w14:textId="77777777" w:rsidR="00D24F7B" w:rsidRPr="008E2A0F" w:rsidRDefault="00D24F7B" w:rsidP="003B4C46">
      <w:pPr>
        <w:pStyle w:val="Akapitzlist"/>
        <w:numPr>
          <w:ilvl w:val="0"/>
          <w:numId w:val="87"/>
        </w:numPr>
        <w:spacing w:after="120" w:line="23" w:lineRule="atLeast"/>
        <w:ind w:left="1134" w:hanging="567"/>
        <w:jc w:val="both"/>
        <w:rPr>
          <w:sz w:val="22"/>
          <w:szCs w:val="22"/>
        </w:rPr>
      </w:pPr>
      <w:r w:rsidRPr="008E2A0F">
        <w:rPr>
          <w:color w:val="000000"/>
          <w:sz w:val="22"/>
          <w:szCs w:val="22"/>
          <w:shd w:val="clear" w:color="auto" w:fill="FFFFFF"/>
        </w:rPr>
        <w:t>przesyłania odpowiedzi na wezwanie Zamawiającego do złożenia wyjaśnień dot. treści przedmiotowych środków dowodowych;</w:t>
      </w:r>
    </w:p>
    <w:p w14:paraId="04F8C812" w14:textId="77777777" w:rsidR="00D24F7B" w:rsidRPr="008E2A0F" w:rsidRDefault="00D24F7B" w:rsidP="003B4C46">
      <w:pPr>
        <w:pStyle w:val="Akapitzlist"/>
        <w:numPr>
          <w:ilvl w:val="0"/>
          <w:numId w:val="87"/>
        </w:numPr>
        <w:spacing w:after="120" w:line="23" w:lineRule="atLeast"/>
        <w:ind w:left="1134" w:hanging="567"/>
        <w:jc w:val="both"/>
        <w:rPr>
          <w:sz w:val="22"/>
          <w:szCs w:val="22"/>
        </w:rPr>
      </w:pPr>
      <w:r w:rsidRPr="008E2A0F">
        <w:rPr>
          <w:color w:val="000000"/>
          <w:sz w:val="22"/>
          <w:szCs w:val="22"/>
          <w:shd w:val="clear" w:color="auto" w:fill="FFFFFF"/>
        </w:rPr>
        <w:t>przesłania odpowiedzi na inne wezwania Zamawiającego wynikające z ustawy - Prawo zamówień publicznych;</w:t>
      </w:r>
    </w:p>
    <w:p w14:paraId="572009D2" w14:textId="77777777" w:rsidR="00D24F7B" w:rsidRPr="008E2A0F" w:rsidRDefault="00D24F7B" w:rsidP="003B4C46">
      <w:pPr>
        <w:pStyle w:val="Akapitzlist"/>
        <w:numPr>
          <w:ilvl w:val="0"/>
          <w:numId w:val="87"/>
        </w:numPr>
        <w:spacing w:after="120" w:line="23" w:lineRule="atLeast"/>
        <w:ind w:left="1134" w:hanging="567"/>
        <w:jc w:val="both"/>
        <w:rPr>
          <w:sz w:val="22"/>
          <w:szCs w:val="22"/>
        </w:rPr>
      </w:pPr>
      <w:r w:rsidRPr="008E2A0F">
        <w:rPr>
          <w:color w:val="000000"/>
          <w:sz w:val="22"/>
          <w:szCs w:val="22"/>
          <w:shd w:val="clear" w:color="auto" w:fill="FFFFFF"/>
        </w:rPr>
        <w:t>przesyłania wniosków, informacji, oświadczeń Wykonawcy;</w:t>
      </w:r>
    </w:p>
    <w:p w14:paraId="03259F5D" w14:textId="77777777" w:rsidR="00D24F7B" w:rsidRPr="008E2A0F" w:rsidRDefault="00D24F7B" w:rsidP="003B4C46">
      <w:pPr>
        <w:pStyle w:val="Akapitzlist"/>
        <w:numPr>
          <w:ilvl w:val="0"/>
          <w:numId w:val="87"/>
        </w:numPr>
        <w:spacing w:after="120" w:line="23" w:lineRule="atLeast"/>
        <w:ind w:left="1134" w:hanging="567"/>
        <w:jc w:val="both"/>
        <w:rPr>
          <w:sz w:val="22"/>
          <w:szCs w:val="22"/>
        </w:rPr>
      </w:pPr>
      <w:r w:rsidRPr="008E2A0F">
        <w:rPr>
          <w:color w:val="000000"/>
          <w:sz w:val="22"/>
          <w:szCs w:val="22"/>
          <w:shd w:val="clear" w:color="auto" w:fill="FFFFFF"/>
        </w:rPr>
        <w:t>przesyłania odwołania/inne</w:t>
      </w:r>
    </w:p>
    <w:p w14:paraId="555F746C" w14:textId="77777777" w:rsidR="00D24F7B" w:rsidRPr="008E2A0F" w:rsidRDefault="00D24F7B" w:rsidP="008E2A0F">
      <w:pPr>
        <w:spacing w:after="120" w:line="23" w:lineRule="atLeast"/>
        <w:ind w:left="720"/>
        <w:jc w:val="both"/>
        <w:rPr>
          <w:sz w:val="22"/>
          <w:szCs w:val="22"/>
        </w:rPr>
      </w:pPr>
      <w:r w:rsidRPr="008E2A0F">
        <w:rPr>
          <w:color w:val="000000"/>
          <w:sz w:val="22"/>
          <w:szCs w:val="22"/>
        </w:rPr>
        <w:t xml:space="preserve">odbywa się za pośrednictwem </w:t>
      </w:r>
      <w:hyperlink r:id="rId20" w:history="1">
        <w:r w:rsidRPr="008E2A0F">
          <w:rPr>
            <w:rStyle w:val="Hipercze"/>
            <w:rFonts w:eastAsia="TeXGyrePagella"/>
            <w:b/>
            <w:sz w:val="22"/>
            <w:szCs w:val="22"/>
            <w:lang w:eastAsia="en-US"/>
          </w:rPr>
          <w:t>platformazakupowa.pl</w:t>
        </w:r>
      </w:hyperlink>
      <w:r w:rsidRPr="008E2A0F">
        <w:rPr>
          <w:color w:val="000000"/>
          <w:sz w:val="22"/>
          <w:szCs w:val="22"/>
        </w:rPr>
        <w:t xml:space="preserve"> i formularza </w:t>
      </w:r>
      <w:r w:rsidRPr="008E2A0F">
        <w:rPr>
          <w:b/>
          <w:bCs/>
          <w:color w:val="000000"/>
          <w:sz w:val="22"/>
          <w:szCs w:val="22"/>
        </w:rPr>
        <w:t>„Wyślij wiadomość do zamawiającego”. </w:t>
      </w:r>
    </w:p>
    <w:p w14:paraId="7F86174D" w14:textId="77777777" w:rsidR="00D24F7B" w:rsidRPr="008E2A0F" w:rsidRDefault="00D24F7B" w:rsidP="003B4C46">
      <w:pPr>
        <w:pStyle w:val="Akapitzlist"/>
        <w:numPr>
          <w:ilvl w:val="1"/>
          <w:numId w:val="54"/>
        </w:numPr>
        <w:spacing w:after="120" w:line="23" w:lineRule="atLeast"/>
        <w:jc w:val="both"/>
        <w:rPr>
          <w:color w:val="000000"/>
          <w:sz w:val="22"/>
          <w:szCs w:val="22"/>
        </w:rPr>
      </w:pPr>
      <w:r w:rsidRPr="008E2A0F">
        <w:rPr>
          <w:color w:val="000000"/>
          <w:sz w:val="22"/>
          <w:szCs w:val="22"/>
        </w:rPr>
        <w:t xml:space="preserve">Za datę przekazania (wpływu) oświadczeń, wniosków, zawiadomień oraz informacji przyjmuje się datę ich przesłania za pośrednictwem </w:t>
      </w:r>
      <w:hyperlink r:id="rId21" w:history="1">
        <w:r w:rsidRPr="008E2A0F">
          <w:rPr>
            <w:rStyle w:val="Hipercze"/>
            <w:rFonts w:eastAsia="TeXGyrePagella"/>
            <w:b/>
            <w:sz w:val="22"/>
            <w:szCs w:val="22"/>
            <w:lang w:eastAsia="en-US"/>
          </w:rPr>
          <w:t>platformazakupowa.pl</w:t>
        </w:r>
      </w:hyperlink>
      <w:r w:rsidRPr="008E2A0F">
        <w:rPr>
          <w:rStyle w:val="Hipercze"/>
          <w:rFonts w:eastAsia="TeXGyrePagella"/>
          <w:b/>
          <w:sz w:val="22"/>
          <w:szCs w:val="22"/>
          <w:lang w:eastAsia="en-US"/>
        </w:rPr>
        <w:t xml:space="preserve"> </w:t>
      </w:r>
      <w:r w:rsidRPr="008E2A0F">
        <w:rPr>
          <w:color w:val="000000"/>
          <w:sz w:val="22"/>
          <w:szCs w:val="22"/>
        </w:rPr>
        <w:t>poprzez kliknięcie przycisku  „Wyślij wiadomość do zamawiającego” po których pojawi się komunikat, że wiadomość została wysłana do zamawiającego.</w:t>
      </w:r>
    </w:p>
    <w:p w14:paraId="513492D1" w14:textId="08B41494" w:rsidR="00D24F7B" w:rsidRPr="008E2A0F" w:rsidRDefault="00D24F7B" w:rsidP="008E2A0F">
      <w:pPr>
        <w:pStyle w:val="Akapitzlist"/>
        <w:spacing w:after="120" w:line="23" w:lineRule="atLeast"/>
        <w:ind w:left="567"/>
        <w:jc w:val="both"/>
        <w:rPr>
          <w:color w:val="000000"/>
          <w:sz w:val="22"/>
          <w:szCs w:val="22"/>
        </w:rPr>
      </w:pPr>
      <w:r w:rsidRPr="008E2A0F">
        <w:rPr>
          <w:color w:val="000000"/>
          <w:sz w:val="22"/>
          <w:szCs w:val="22"/>
        </w:rPr>
        <w:lastRenderedPageBreak/>
        <w:t xml:space="preserve">Zamawiający dopuszcza, opcjonalnie, komunikację  za pośrednictwem poczty elektronicznej. Adres poczty elektronicznej osoby uprawnionej do kontaktu z Wykonawcami podano </w:t>
      </w:r>
      <w:r w:rsidRPr="008E2A0F">
        <w:rPr>
          <w:color w:val="000000"/>
          <w:sz w:val="22"/>
          <w:szCs w:val="22"/>
        </w:rPr>
        <w:br/>
        <w:t xml:space="preserve">w rozdziale XV SWZ. </w:t>
      </w:r>
    </w:p>
    <w:p w14:paraId="68F14187" w14:textId="77777777" w:rsidR="00D24F7B" w:rsidRPr="008E2A0F" w:rsidRDefault="00D24F7B" w:rsidP="003B4C46">
      <w:pPr>
        <w:numPr>
          <w:ilvl w:val="0"/>
          <w:numId w:val="86"/>
        </w:numPr>
        <w:spacing w:after="120" w:line="23" w:lineRule="atLeast"/>
        <w:ind w:left="567" w:hanging="567"/>
        <w:jc w:val="both"/>
        <w:textAlignment w:val="baseline"/>
        <w:rPr>
          <w:color w:val="000000"/>
          <w:sz w:val="22"/>
          <w:szCs w:val="22"/>
        </w:rPr>
      </w:pPr>
      <w:r w:rsidRPr="008E2A0F">
        <w:rPr>
          <w:color w:val="000000"/>
          <w:sz w:val="22"/>
          <w:szCs w:val="22"/>
        </w:rPr>
        <w:t xml:space="preserve">Zamawiający będzie przekazywał wykonawcom informacje za pośrednictwem </w:t>
      </w:r>
      <w:hyperlink r:id="rId22" w:history="1">
        <w:r w:rsidRPr="008E2A0F">
          <w:rPr>
            <w:rStyle w:val="Hipercze"/>
            <w:rFonts w:eastAsia="TeXGyrePagella"/>
            <w:b/>
            <w:sz w:val="22"/>
            <w:szCs w:val="22"/>
            <w:lang w:eastAsia="en-US"/>
          </w:rPr>
          <w:t>platformazakupowa.pl</w:t>
        </w:r>
      </w:hyperlink>
      <w:r w:rsidRPr="008E2A0F">
        <w:rPr>
          <w:rStyle w:val="Hipercze"/>
          <w:rFonts w:eastAsia="TeXGyrePagella"/>
          <w:b/>
          <w:sz w:val="22"/>
          <w:szCs w:val="22"/>
          <w:lang w:eastAsia="en-US"/>
        </w:rPr>
        <w:t xml:space="preserve"> </w:t>
      </w:r>
      <w:r w:rsidRPr="008E2A0F">
        <w:rPr>
          <w:rStyle w:val="Hipercze"/>
          <w:rFonts w:eastAsia="TeXGyrePagella"/>
          <w:b/>
          <w:color w:val="auto"/>
          <w:sz w:val="22"/>
          <w:szCs w:val="22"/>
          <w:lang w:eastAsia="en-US"/>
        </w:rPr>
        <w:t>.</w:t>
      </w:r>
      <w:r w:rsidRPr="008E2A0F">
        <w:rPr>
          <w:sz w:val="22"/>
          <w:szCs w:val="22"/>
        </w:rPr>
        <w:t xml:space="preserve"> </w:t>
      </w:r>
      <w:r w:rsidRPr="008E2A0F">
        <w:rPr>
          <w:color w:val="000000"/>
          <w:sz w:val="22"/>
          <w:szCs w:val="22"/>
        </w:rPr>
        <w:t xml:space="preserve">Informacje dotyczące odpowiedzi na pytania, zmiany specyfikacji, zmiany terminu składania i otwarcia ofert Zamawiający będzie zamieszczał na platformie </w:t>
      </w:r>
      <w:r w:rsidRPr="008E2A0F">
        <w:rPr>
          <w:color w:val="000000"/>
          <w:sz w:val="22"/>
          <w:szCs w:val="22"/>
        </w:rPr>
        <w:br/>
        <w:t xml:space="preserve">w sekcji „Komunikaty”. Korespondencja, której zgodnie z obowiązującymi przepisami adresatem jest konkretny Wykonawca, będzie przekazywana za pośrednictwem </w:t>
      </w:r>
      <w:hyperlink r:id="rId23" w:history="1">
        <w:r w:rsidRPr="008E2A0F">
          <w:rPr>
            <w:rStyle w:val="Hipercze"/>
            <w:rFonts w:eastAsia="TeXGyrePagella"/>
            <w:b/>
            <w:sz w:val="22"/>
            <w:szCs w:val="22"/>
            <w:lang w:eastAsia="en-US"/>
          </w:rPr>
          <w:t>platformazakupowa.pl</w:t>
        </w:r>
      </w:hyperlink>
      <w:r w:rsidRPr="008E2A0F">
        <w:rPr>
          <w:color w:val="000000"/>
          <w:sz w:val="22"/>
          <w:szCs w:val="22"/>
        </w:rPr>
        <w:t xml:space="preserve"> do konkretnego wykonawcy.</w:t>
      </w:r>
    </w:p>
    <w:p w14:paraId="0A6BBD93" w14:textId="77777777" w:rsidR="00D24F7B" w:rsidRPr="008E2A0F" w:rsidRDefault="00D24F7B" w:rsidP="003B4C46">
      <w:pPr>
        <w:numPr>
          <w:ilvl w:val="0"/>
          <w:numId w:val="86"/>
        </w:numPr>
        <w:spacing w:after="120" w:line="23" w:lineRule="atLeast"/>
        <w:ind w:left="567" w:hanging="567"/>
        <w:jc w:val="both"/>
        <w:textAlignment w:val="baseline"/>
        <w:rPr>
          <w:color w:val="000000"/>
          <w:sz w:val="22"/>
          <w:szCs w:val="22"/>
        </w:rPr>
      </w:pPr>
      <w:r w:rsidRPr="008E2A0F">
        <w:rPr>
          <w:color w:val="000000"/>
          <w:sz w:val="22"/>
          <w:szCs w:val="22"/>
        </w:rPr>
        <w:t xml:space="preserve">Wykonawca jako podmiot profesjonalny ma obowiązek sprawdzania komunikatów </w:t>
      </w:r>
      <w:r w:rsidRPr="008E2A0F">
        <w:rPr>
          <w:color w:val="000000"/>
          <w:sz w:val="22"/>
          <w:szCs w:val="22"/>
        </w:rPr>
        <w:br/>
        <w:t>i wiadomości bezpośrednio na platformazakupowa.pl przesłanych przez zamawiającego, gdyż system powiadomień może ulec awarii lub powiadomienie może trafić do folderu SPAM.</w:t>
      </w:r>
    </w:p>
    <w:p w14:paraId="62546899" w14:textId="77777777" w:rsidR="00D24F7B" w:rsidRPr="008E2A0F" w:rsidRDefault="00D24F7B" w:rsidP="003B4C46">
      <w:pPr>
        <w:numPr>
          <w:ilvl w:val="0"/>
          <w:numId w:val="86"/>
        </w:numPr>
        <w:spacing w:after="120" w:line="23" w:lineRule="atLeast"/>
        <w:jc w:val="both"/>
        <w:textAlignment w:val="baseline"/>
        <w:rPr>
          <w:color w:val="000000"/>
          <w:sz w:val="22"/>
          <w:szCs w:val="22"/>
        </w:rPr>
      </w:pPr>
      <w:r w:rsidRPr="008E2A0F">
        <w:rPr>
          <w:color w:val="000000"/>
          <w:sz w:val="22"/>
          <w:szCs w:val="22"/>
        </w:rPr>
        <w:t>Wykonawca, przystępując do niniejszego postępowania o udzielenie zamówienia publicznego:</w:t>
      </w:r>
    </w:p>
    <w:p w14:paraId="5B3D9843" w14:textId="77777777" w:rsidR="00D24F7B" w:rsidRPr="008E2A0F" w:rsidRDefault="00D24F7B" w:rsidP="003B4C46">
      <w:pPr>
        <w:numPr>
          <w:ilvl w:val="0"/>
          <w:numId w:val="88"/>
        </w:numPr>
        <w:spacing w:after="120" w:line="23" w:lineRule="atLeast"/>
        <w:ind w:left="1134" w:hanging="567"/>
        <w:jc w:val="both"/>
        <w:textAlignment w:val="baseline"/>
        <w:rPr>
          <w:color w:val="000000"/>
          <w:sz w:val="22"/>
          <w:szCs w:val="22"/>
        </w:rPr>
      </w:pPr>
      <w:r w:rsidRPr="008E2A0F">
        <w:rPr>
          <w:color w:val="000000"/>
          <w:sz w:val="22"/>
          <w:szCs w:val="22"/>
        </w:rPr>
        <w:t xml:space="preserve">akceptuje warunki korzystania z </w:t>
      </w:r>
      <w:hyperlink r:id="rId24" w:history="1">
        <w:r w:rsidRPr="008E2A0F">
          <w:rPr>
            <w:rStyle w:val="Hipercze"/>
            <w:rFonts w:eastAsia="TeXGyrePagella"/>
            <w:b/>
            <w:sz w:val="22"/>
            <w:szCs w:val="22"/>
            <w:lang w:eastAsia="en-US"/>
          </w:rPr>
          <w:t>platformazakupowa.pl</w:t>
        </w:r>
      </w:hyperlink>
      <w:r w:rsidRPr="008E2A0F">
        <w:rPr>
          <w:color w:val="000000"/>
          <w:sz w:val="22"/>
          <w:szCs w:val="22"/>
        </w:rPr>
        <w:t xml:space="preserve"> określone w Regulaminie zamieszczonym na stronie internetowej </w:t>
      </w:r>
      <w:hyperlink r:id="rId25" w:history="1">
        <w:r w:rsidRPr="008E2A0F">
          <w:rPr>
            <w:color w:val="000000"/>
            <w:sz w:val="22"/>
            <w:szCs w:val="22"/>
            <w:u w:val="single"/>
          </w:rPr>
          <w:t>pod linkiem</w:t>
        </w:r>
      </w:hyperlink>
      <w:r w:rsidRPr="008E2A0F">
        <w:rPr>
          <w:color w:val="000000"/>
          <w:sz w:val="22"/>
          <w:szCs w:val="22"/>
        </w:rPr>
        <w:t>  w zakładce „Regulamin" oraz uznaje go za wiążący,</w:t>
      </w:r>
    </w:p>
    <w:p w14:paraId="650724A5" w14:textId="77777777" w:rsidR="00D24F7B" w:rsidRPr="008E2A0F" w:rsidRDefault="00D24F7B" w:rsidP="003B4C46">
      <w:pPr>
        <w:numPr>
          <w:ilvl w:val="0"/>
          <w:numId w:val="88"/>
        </w:numPr>
        <w:spacing w:after="120" w:line="23" w:lineRule="atLeast"/>
        <w:ind w:left="1134" w:hanging="567"/>
        <w:jc w:val="both"/>
        <w:textAlignment w:val="baseline"/>
        <w:rPr>
          <w:rStyle w:val="Hipercze"/>
          <w:color w:val="000000"/>
          <w:sz w:val="22"/>
          <w:szCs w:val="22"/>
          <w:u w:val="none"/>
        </w:rPr>
      </w:pPr>
      <w:r w:rsidRPr="008E2A0F">
        <w:rPr>
          <w:color w:val="000000"/>
          <w:sz w:val="22"/>
          <w:szCs w:val="22"/>
        </w:rPr>
        <w:t xml:space="preserve">zapoznał i stosuje się do Instrukcji składania ofert/wniosków dostępnej </w:t>
      </w:r>
      <w:hyperlink r:id="rId26" w:history="1">
        <w:r w:rsidRPr="008E2A0F">
          <w:rPr>
            <w:rStyle w:val="Hipercze"/>
            <w:rFonts w:eastAsia="TeXGyrePagella"/>
            <w:b/>
            <w:sz w:val="22"/>
            <w:szCs w:val="22"/>
            <w:lang w:eastAsia="en-US"/>
          </w:rPr>
          <w:t>pod linkiem</w:t>
        </w:r>
      </w:hyperlink>
      <w:r w:rsidRPr="008E2A0F">
        <w:rPr>
          <w:rStyle w:val="Hipercze"/>
          <w:rFonts w:eastAsia="TeXGyrePagella"/>
          <w:b/>
          <w:sz w:val="22"/>
          <w:szCs w:val="22"/>
          <w:lang w:eastAsia="en-US"/>
        </w:rPr>
        <w:t>. </w:t>
      </w:r>
    </w:p>
    <w:p w14:paraId="5E15B3C4" w14:textId="77777777" w:rsidR="00D24F7B" w:rsidRPr="008E2A0F" w:rsidRDefault="00D24F7B" w:rsidP="003B4C46">
      <w:pPr>
        <w:pStyle w:val="Akapitzlist"/>
        <w:numPr>
          <w:ilvl w:val="0"/>
          <w:numId w:val="89"/>
        </w:numPr>
        <w:spacing w:after="120" w:line="23" w:lineRule="atLeast"/>
        <w:ind w:left="567" w:hanging="567"/>
        <w:jc w:val="both"/>
        <w:textAlignment w:val="baseline"/>
        <w:rPr>
          <w:color w:val="000000"/>
          <w:sz w:val="22"/>
          <w:szCs w:val="22"/>
        </w:rPr>
      </w:pPr>
      <w:r w:rsidRPr="008E2A0F">
        <w:rPr>
          <w:b/>
          <w:bCs/>
          <w:color w:val="000000"/>
          <w:sz w:val="22"/>
          <w:szCs w:val="22"/>
        </w:rPr>
        <w:t xml:space="preserve">Zamawiający nie ponosi odpowiedzialności za złożenie oferty w sposób niezgodny </w:t>
      </w:r>
      <w:r w:rsidRPr="008E2A0F">
        <w:rPr>
          <w:b/>
          <w:bCs/>
          <w:color w:val="000000"/>
          <w:sz w:val="22"/>
          <w:szCs w:val="22"/>
        </w:rPr>
        <w:br/>
        <w:t xml:space="preserve">z Instrukcją korzystania z </w:t>
      </w:r>
      <w:hyperlink r:id="rId27" w:history="1">
        <w:r w:rsidRPr="008E2A0F">
          <w:rPr>
            <w:rStyle w:val="Hipercze"/>
            <w:rFonts w:eastAsia="TeXGyrePagella"/>
            <w:b/>
            <w:sz w:val="22"/>
            <w:szCs w:val="22"/>
            <w:lang w:eastAsia="en-US"/>
          </w:rPr>
          <w:t>platformazakupowa.pl</w:t>
        </w:r>
      </w:hyperlink>
      <w:r w:rsidRPr="008E2A0F">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19E60A4" w14:textId="35CE06BB" w:rsidR="00D24F7B" w:rsidRPr="008E2A0F" w:rsidRDefault="00D24F7B" w:rsidP="003B4C46">
      <w:pPr>
        <w:pStyle w:val="Akapitzlist"/>
        <w:numPr>
          <w:ilvl w:val="0"/>
          <w:numId w:val="89"/>
        </w:numPr>
        <w:spacing w:after="600" w:line="23" w:lineRule="atLeast"/>
        <w:ind w:left="567" w:hanging="567"/>
        <w:jc w:val="both"/>
        <w:textAlignment w:val="baseline"/>
        <w:rPr>
          <w:color w:val="000000"/>
          <w:sz w:val="22"/>
          <w:szCs w:val="22"/>
        </w:rPr>
      </w:pPr>
      <w:r w:rsidRPr="008E2A0F">
        <w:rPr>
          <w:color w:val="000000"/>
          <w:sz w:val="22"/>
          <w:szCs w:val="22"/>
        </w:rPr>
        <w:t xml:space="preserve">Zamawiający informuje, że instrukcje korzystania z </w:t>
      </w:r>
      <w:hyperlink r:id="rId28" w:history="1">
        <w:r w:rsidRPr="008E2A0F">
          <w:rPr>
            <w:color w:val="1155CC"/>
            <w:sz w:val="22"/>
            <w:szCs w:val="22"/>
            <w:u w:val="single"/>
          </w:rPr>
          <w:t>platformazakupowa.pl</w:t>
        </w:r>
      </w:hyperlink>
      <w:r w:rsidRPr="008E2A0F">
        <w:rPr>
          <w:color w:val="000000"/>
          <w:sz w:val="22"/>
          <w:szCs w:val="22"/>
        </w:rPr>
        <w:t xml:space="preserve"> dotyczące </w:t>
      </w:r>
      <w:r w:rsidRPr="008E2A0F">
        <w:rPr>
          <w:color w:val="000000"/>
          <w:sz w:val="22"/>
          <w:szCs w:val="22"/>
        </w:rPr>
        <w:br/>
        <w:t xml:space="preserve">w szczególności logowania, składania wniosków o wyjaśnienie treści SWZ, składania ofert oraz innych czynności podejmowanych w niniejszym postępowaniu przy użyciu </w:t>
      </w:r>
      <w:hyperlink r:id="rId29" w:history="1">
        <w:r w:rsidRPr="008E2A0F">
          <w:rPr>
            <w:color w:val="1155CC"/>
            <w:sz w:val="22"/>
            <w:szCs w:val="22"/>
            <w:u w:val="single"/>
          </w:rPr>
          <w:t>platformazakupowa.pl</w:t>
        </w:r>
      </w:hyperlink>
      <w:r w:rsidRPr="008E2A0F">
        <w:rPr>
          <w:color w:val="000000"/>
          <w:sz w:val="22"/>
          <w:szCs w:val="22"/>
        </w:rPr>
        <w:t xml:space="preserve"> znajdują się w zakładce „Instrukcje dla Wykonawców" na stronie internetowej pod adresem: </w:t>
      </w:r>
      <w:hyperlink r:id="rId30" w:history="1">
        <w:r w:rsidRPr="008E2A0F">
          <w:rPr>
            <w:rStyle w:val="Hipercze"/>
            <w:sz w:val="22"/>
            <w:szCs w:val="22"/>
          </w:rPr>
          <w:t>https://platformazakupowa.pl/strona/45-instrukcje</w:t>
        </w:r>
      </w:hyperlink>
      <w:r w:rsidRPr="008E2A0F">
        <w:rPr>
          <w:color w:val="000000"/>
          <w:sz w:val="22"/>
          <w:szCs w:val="22"/>
        </w:rPr>
        <w:t xml:space="preserve"> .</w:t>
      </w:r>
    </w:p>
    <w:p w14:paraId="7BA54F71" w14:textId="25BC6DBC" w:rsidR="00143A7B" w:rsidRPr="008E2A0F" w:rsidRDefault="00143A7B" w:rsidP="009748AF">
      <w:pPr>
        <w:pBdr>
          <w:bottom w:val="single" w:sz="4" w:space="1" w:color="auto"/>
        </w:pBdr>
        <w:tabs>
          <w:tab w:val="left" w:pos="2127"/>
        </w:tabs>
        <w:spacing w:after="120" w:line="23" w:lineRule="atLeast"/>
        <w:ind w:left="2124" w:hanging="2124"/>
        <w:rPr>
          <w:b/>
          <w:sz w:val="22"/>
          <w:szCs w:val="22"/>
        </w:rPr>
      </w:pPr>
      <w:r w:rsidRPr="008E2A0F">
        <w:rPr>
          <w:b/>
          <w:sz w:val="22"/>
          <w:szCs w:val="22"/>
        </w:rPr>
        <w:t>ROZDZIAŁ</w:t>
      </w:r>
      <w:r w:rsidR="00EC1688" w:rsidRPr="008E2A0F">
        <w:rPr>
          <w:b/>
          <w:sz w:val="22"/>
          <w:szCs w:val="22"/>
        </w:rPr>
        <w:t xml:space="preserve"> XII</w:t>
      </w:r>
      <w:r w:rsidR="0042417D" w:rsidRPr="008E2A0F">
        <w:rPr>
          <w:b/>
          <w:sz w:val="22"/>
          <w:szCs w:val="22"/>
        </w:rPr>
        <w:t>I</w:t>
      </w:r>
      <w:r w:rsidR="00CC5740" w:rsidRPr="008E2A0F">
        <w:rPr>
          <w:b/>
          <w:sz w:val="22"/>
          <w:szCs w:val="22"/>
        </w:rPr>
        <w:t>.</w:t>
      </w:r>
      <w:r w:rsidR="00CC5740" w:rsidRPr="008E2A0F">
        <w:rPr>
          <w:b/>
          <w:sz w:val="22"/>
          <w:szCs w:val="22"/>
        </w:rPr>
        <w:tab/>
      </w:r>
      <w:r w:rsidRPr="008E2A0F">
        <w:rPr>
          <w:b/>
          <w:sz w:val="22"/>
          <w:szCs w:val="22"/>
        </w:rPr>
        <w:t xml:space="preserve">INFORMACJE O WYMAGANIACH TECHNICZNYCH </w:t>
      </w:r>
      <w:r w:rsidR="00CC5740" w:rsidRPr="008E2A0F">
        <w:rPr>
          <w:b/>
          <w:sz w:val="22"/>
          <w:szCs w:val="22"/>
        </w:rPr>
        <w:br/>
      </w:r>
      <w:r w:rsidRPr="008E2A0F">
        <w:rPr>
          <w:b/>
          <w:sz w:val="22"/>
          <w:szCs w:val="22"/>
        </w:rPr>
        <w:t>I ORGANIZACYJNYCH SPORZĄDZANIA,</w:t>
      </w:r>
      <w:r w:rsidR="00CC5740" w:rsidRPr="008E2A0F">
        <w:rPr>
          <w:b/>
          <w:sz w:val="22"/>
          <w:szCs w:val="22"/>
        </w:rPr>
        <w:t xml:space="preserve"> </w:t>
      </w:r>
      <w:r w:rsidRPr="008E2A0F">
        <w:rPr>
          <w:b/>
          <w:sz w:val="22"/>
          <w:szCs w:val="22"/>
        </w:rPr>
        <w:t xml:space="preserve">WYSYŁANIA </w:t>
      </w:r>
      <w:r w:rsidR="00CC5740" w:rsidRPr="008E2A0F">
        <w:rPr>
          <w:b/>
          <w:sz w:val="22"/>
          <w:szCs w:val="22"/>
        </w:rPr>
        <w:br/>
      </w:r>
      <w:r w:rsidRPr="008E2A0F">
        <w:rPr>
          <w:b/>
          <w:sz w:val="22"/>
          <w:szCs w:val="22"/>
        </w:rPr>
        <w:t>I ODBIERANIA KORESPONDENCJI ELEKTRONICZNEJ</w:t>
      </w:r>
    </w:p>
    <w:p w14:paraId="769C1AA0" w14:textId="77777777" w:rsidR="00305A4D" w:rsidRPr="008E2A0F" w:rsidRDefault="00305A4D" w:rsidP="008E2A0F">
      <w:pPr>
        <w:numPr>
          <w:ilvl w:val="0"/>
          <w:numId w:val="45"/>
        </w:numPr>
        <w:suppressAutoHyphens/>
        <w:spacing w:after="120" w:line="23" w:lineRule="atLeast"/>
        <w:ind w:left="567" w:hanging="567"/>
        <w:jc w:val="both"/>
        <w:rPr>
          <w:b/>
          <w:sz w:val="22"/>
          <w:szCs w:val="22"/>
          <w:lang w:eastAsia="ar-SA"/>
        </w:rPr>
      </w:pPr>
      <w:r w:rsidRPr="008E2A0F">
        <w:rPr>
          <w:color w:val="000000"/>
          <w:sz w:val="22"/>
          <w:szCs w:val="22"/>
        </w:rPr>
        <w:t xml:space="preserve">Zamawiający, zgodnie z Rozporządzeniem Prezesa Rady Ministrów z dnia 31 grudnia 2020 r. </w:t>
      </w:r>
      <w:r w:rsidRPr="008E2A0F">
        <w:rPr>
          <w:color w:val="000000"/>
          <w:sz w:val="22"/>
          <w:szCs w:val="22"/>
        </w:rPr>
        <w:br/>
        <w:t xml:space="preserve">w sprawie sposobu sporządzania i przekazywania informacji oraz wymagań technicznych dla dokumentów elektronicznych oraz środków komunikacji elektronicznej w postępowaniu </w:t>
      </w:r>
      <w:r w:rsidRPr="008E2A0F">
        <w:rPr>
          <w:color w:val="000000"/>
          <w:sz w:val="22"/>
          <w:szCs w:val="22"/>
        </w:rPr>
        <w:br/>
        <w:t xml:space="preserve">o udzielenie zamówienia publicznego lub konkursie (Dz. U. z 2020r. poz. 2452), określa niezbędne wymagania sprzętowo – aplikacyjne umożliwiające pracę na  </w:t>
      </w:r>
      <w:hyperlink r:id="rId31" w:history="1">
        <w:r w:rsidRPr="008E2A0F">
          <w:rPr>
            <w:rStyle w:val="Hipercze"/>
            <w:rFonts w:eastAsia="TeXGyrePagella"/>
            <w:b/>
            <w:sz w:val="22"/>
            <w:szCs w:val="22"/>
            <w:lang w:eastAsia="en-US"/>
          </w:rPr>
          <w:t>platformazakupowa.pl</w:t>
        </w:r>
      </w:hyperlink>
      <w:r w:rsidRPr="008E2A0F">
        <w:rPr>
          <w:color w:val="000000"/>
          <w:sz w:val="22"/>
          <w:szCs w:val="22"/>
        </w:rPr>
        <w:t>, tj.:</w:t>
      </w:r>
    </w:p>
    <w:p w14:paraId="5DB67398" w14:textId="77777777" w:rsidR="00305A4D" w:rsidRPr="008E2A0F" w:rsidRDefault="00305A4D" w:rsidP="003B4C46">
      <w:pPr>
        <w:numPr>
          <w:ilvl w:val="0"/>
          <w:numId w:val="90"/>
        </w:numPr>
        <w:spacing w:after="120" w:line="23" w:lineRule="atLeast"/>
        <w:ind w:left="1134" w:hanging="567"/>
        <w:jc w:val="both"/>
        <w:textAlignment w:val="baseline"/>
        <w:rPr>
          <w:color w:val="000000"/>
          <w:sz w:val="22"/>
          <w:szCs w:val="22"/>
        </w:rPr>
      </w:pPr>
      <w:r w:rsidRPr="008E2A0F">
        <w:rPr>
          <w:color w:val="000000"/>
          <w:sz w:val="22"/>
          <w:szCs w:val="22"/>
        </w:rPr>
        <w:t xml:space="preserve">stały dostęp do sieci Internet o gwarantowanej przepustowości nie mniejszej niż 512 </w:t>
      </w:r>
      <w:proofErr w:type="spellStart"/>
      <w:r w:rsidRPr="008E2A0F">
        <w:rPr>
          <w:color w:val="000000"/>
          <w:sz w:val="22"/>
          <w:szCs w:val="22"/>
        </w:rPr>
        <w:t>kb</w:t>
      </w:r>
      <w:proofErr w:type="spellEnd"/>
      <w:r w:rsidRPr="008E2A0F">
        <w:rPr>
          <w:color w:val="000000"/>
          <w:sz w:val="22"/>
          <w:szCs w:val="22"/>
        </w:rPr>
        <w:t>/s,</w:t>
      </w:r>
    </w:p>
    <w:p w14:paraId="3B7D77A5" w14:textId="77777777" w:rsidR="00305A4D" w:rsidRPr="008E2A0F" w:rsidRDefault="00305A4D" w:rsidP="003B4C46">
      <w:pPr>
        <w:numPr>
          <w:ilvl w:val="0"/>
          <w:numId w:val="90"/>
        </w:numPr>
        <w:spacing w:after="120" w:line="23" w:lineRule="atLeast"/>
        <w:ind w:left="1134" w:hanging="567"/>
        <w:jc w:val="both"/>
        <w:textAlignment w:val="baseline"/>
        <w:rPr>
          <w:color w:val="000000"/>
          <w:sz w:val="22"/>
          <w:szCs w:val="22"/>
        </w:rPr>
      </w:pPr>
      <w:r w:rsidRPr="008E2A0F">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63BE38" w14:textId="77777777" w:rsidR="00305A4D" w:rsidRPr="008E2A0F" w:rsidRDefault="00305A4D" w:rsidP="003B4C46">
      <w:pPr>
        <w:numPr>
          <w:ilvl w:val="0"/>
          <w:numId w:val="90"/>
        </w:numPr>
        <w:spacing w:after="120" w:line="23" w:lineRule="atLeast"/>
        <w:ind w:left="1134" w:hanging="567"/>
        <w:jc w:val="both"/>
        <w:textAlignment w:val="baseline"/>
        <w:rPr>
          <w:i/>
          <w:iCs/>
          <w:color w:val="000000"/>
          <w:sz w:val="22"/>
          <w:szCs w:val="22"/>
        </w:rPr>
      </w:pPr>
      <w:r w:rsidRPr="008E2A0F">
        <w:rPr>
          <w:color w:val="000000"/>
          <w:sz w:val="22"/>
          <w:szCs w:val="22"/>
        </w:rPr>
        <w:t xml:space="preserve">zainstalowana dowolna, inna przeglądarka internetowa niż Internet Explorer; </w:t>
      </w:r>
    </w:p>
    <w:p w14:paraId="28855CE9" w14:textId="77777777" w:rsidR="00305A4D" w:rsidRPr="008E2A0F" w:rsidRDefault="00305A4D" w:rsidP="003B4C46">
      <w:pPr>
        <w:numPr>
          <w:ilvl w:val="0"/>
          <w:numId w:val="90"/>
        </w:numPr>
        <w:spacing w:after="120" w:line="23" w:lineRule="atLeast"/>
        <w:ind w:left="1134" w:hanging="567"/>
        <w:jc w:val="both"/>
        <w:textAlignment w:val="baseline"/>
        <w:rPr>
          <w:color w:val="000000"/>
          <w:sz w:val="22"/>
          <w:szCs w:val="22"/>
        </w:rPr>
      </w:pPr>
      <w:r w:rsidRPr="008E2A0F">
        <w:rPr>
          <w:color w:val="000000"/>
          <w:sz w:val="22"/>
          <w:szCs w:val="22"/>
        </w:rPr>
        <w:t>włączona obsługa JavaScript,</w:t>
      </w:r>
    </w:p>
    <w:p w14:paraId="1F4A2612" w14:textId="77777777" w:rsidR="00305A4D" w:rsidRPr="008E2A0F" w:rsidRDefault="00305A4D" w:rsidP="003B4C46">
      <w:pPr>
        <w:numPr>
          <w:ilvl w:val="0"/>
          <w:numId w:val="90"/>
        </w:numPr>
        <w:spacing w:after="120" w:line="23" w:lineRule="atLeast"/>
        <w:ind w:left="1134" w:hanging="567"/>
        <w:jc w:val="both"/>
        <w:textAlignment w:val="baseline"/>
        <w:rPr>
          <w:color w:val="000000"/>
          <w:sz w:val="22"/>
          <w:szCs w:val="22"/>
        </w:rPr>
      </w:pPr>
      <w:r w:rsidRPr="008E2A0F">
        <w:rPr>
          <w:color w:val="000000"/>
          <w:sz w:val="22"/>
          <w:szCs w:val="22"/>
        </w:rPr>
        <w:t xml:space="preserve">zainstalowany program Adobe </w:t>
      </w:r>
      <w:proofErr w:type="spellStart"/>
      <w:r w:rsidRPr="008E2A0F">
        <w:rPr>
          <w:color w:val="000000"/>
          <w:sz w:val="22"/>
          <w:szCs w:val="22"/>
        </w:rPr>
        <w:t>Acrobat</w:t>
      </w:r>
      <w:proofErr w:type="spellEnd"/>
      <w:r w:rsidRPr="008E2A0F">
        <w:rPr>
          <w:color w:val="000000"/>
          <w:sz w:val="22"/>
          <w:szCs w:val="22"/>
        </w:rPr>
        <w:t xml:space="preserve"> Reader lub inny obsługujący format plików .pdf,</w:t>
      </w:r>
    </w:p>
    <w:p w14:paraId="7AA348B1" w14:textId="77777777" w:rsidR="00305A4D" w:rsidRPr="008E2A0F" w:rsidRDefault="00305A4D" w:rsidP="003B4C46">
      <w:pPr>
        <w:numPr>
          <w:ilvl w:val="0"/>
          <w:numId w:val="90"/>
        </w:numPr>
        <w:spacing w:after="120" w:line="23" w:lineRule="atLeast"/>
        <w:ind w:left="1134" w:hanging="567"/>
        <w:jc w:val="both"/>
        <w:textAlignment w:val="baseline"/>
        <w:rPr>
          <w:color w:val="000000"/>
          <w:sz w:val="22"/>
          <w:szCs w:val="22"/>
        </w:rPr>
      </w:pPr>
      <w:r w:rsidRPr="008E2A0F">
        <w:rPr>
          <w:color w:val="000000"/>
          <w:sz w:val="22"/>
          <w:szCs w:val="22"/>
        </w:rPr>
        <w:t>szyfrowanie na platformazakupowa.pl odbywa się za pomocą protokołu TLS 1.3.</w:t>
      </w:r>
    </w:p>
    <w:p w14:paraId="6528AB6E" w14:textId="77777777" w:rsidR="00305A4D" w:rsidRPr="008E2A0F" w:rsidRDefault="00305A4D" w:rsidP="003B4C46">
      <w:pPr>
        <w:numPr>
          <w:ilvl w:val="0"/>
          <w:numId w:val="90"/>
        </w:numPr>
        <w:spacing w:after="120" w:line="23" w:lineRule="atLeast"/>
        <w:ind w:left="1134" w:hanging="567"/>
        <w:jc w:val="both"/>
        <w:textAlignment w:val="baseline"/>
        <w:rPr>
          <w:color w:val="000000"/>
          <w:sz w:val="22"/>
          <w:szCs w:val="22"/>
        </w:rPr>
      </w:pPr>
      <w:r w:rsidRPr="008E2A0F">
        <w:rPr>
          <w:color w:val="000000"/>
          <w:sz w:val="22"/>
          <w:szCs w:val="22"/>
        </w:rPr>
        <w:lastRenderedPageBreak/>
        <w:t>oznaczenie czasu odbioru danych przez platformę zakupową stanowi datę oraz dokładny czas (</w:t>
      </w:r>
      <w:proofErr w:type="spellStart"/>
      <w:r w:rsidRPr="008E2A0F">
        <w:rPr>
          <w:color w:val="000000"/>
          <w:sz w:val="22"/>
          <w:szCs w:val="22"/>
        </w:rPr>
        <w:t>hh:mm:ss</w:t>
      </w:r>
      <w:proofErr w:type="spellEnd"/>
      <w:r w:rsidRPr="008E2A0F">
        <w:rPr>
          <w:color w:val="000000"/>
          <w:sz w:val="22"/>
          <w:szCs w:val="22"/>
        </w:rPr>
        <w:t>) generowany wg. czasu lokalnego serwera synchronizowanego z zegarem Głównego Urzędu Miar.</w:t>
      </w:r>
    </w:p>
    <w:p w14:paraId="644581FC" w14:textId="77777777" w:rsidR="00305A4D" w:rsidRPr="008E2A0F" w:rsidRDefault="00305A4D" w:rsidP="009748AF">
      <w:pPr>
        <w:pStyle w:val="Akapitzlist"/>
        <w:numPr>
          <w:ilvl w:val="0"/>
          <w:numId w:val="45"/>
        </w:numPr>
        <w:suppressAutoHyphens/>
        <w:spacing w:after="600" w:line="23" w:lineRule="atLeast"/>
        <w:ind w:left="567" w:hanging="567"/>
        <w:jc w:val="both"/>
        <w:textAlignment w:val="baseline"/>
        <w:rPr>
          <w:b/>
          <w:sz w:val="22"/>
          <w:szCs w:val="22"/>
          <w:lang w:eastAsia="ar-SA"/>
        </w:rPr>
      </w:pPr>
      <w:bookmarkStart w:id="11" w:name="_Hlk85466079"/>
      <w:r w:rsidRPr="008E2A0F">
        <w:rPr>
          <w:color w:val="000000"/>
          <w:sz w:val="22"/>
          <w:szCs w:val="22"/>
        </w:rPr>
        <w:t xml:space="preserve">Zamawiający informuje, że instrukcje korzystania z </w:t>
      </w:r>
      <w:hyperlink r:id="rId32" w:history="1">
        <w:r w:rsidRPr="008E2A0F">
          <w:rPr>
            <w:color w:val="1155CC"/>
            <w:sz w:val="22"/>
            <w:szCs w:val="22"/>
            <w:u w:val="single"/>
          </w:rPr>
          <w:t>platformazakupowa.pl</w:t>
        </w:r>
      </w:hyperlink>
      <w:r w:rsidRPr="008E2A0F">
        <w:rPr>
          <w:color w:val="000000"/>
          <w:sz w:val="22"/>
          <w:szCs w:val="22"/>
        </w:rPr>
        <w:t xml:space="preserve"> dotyczące </w:t>
      </w:r>
      <w:r w:rsidRPr="008E2A0F">
        <w:rPr>
          <w:color w:val="000000"/>
          <w:sz w:val="22"/>
          <w:szCs w:val="22"/>
        </w:rPr>
        <w:br/>
        <w:t xml:space="preserve">w szczególności logowania, składania wniosków o wyjaśnienie treści SWZ, składania ofert oraz innych czynności podejmowanych w niniejszym postępowaniu przy użyciu </w:t>
      </w:r>
      <w:hyperlink r:id="rId33" w:history="1">
        <w:r w:rsidRPr="008E2A0F">
          <w:rPr>
            <w:color w:val="1155CC"/>
            <w:sz w:val="22"/>
            <w:szCs w:val="22"/>
            <w:u w:val="single"/>
          </w:rPr>
          <w:t>platformazakupowa.pl</w:t>
        </w:r>
      </w:hyperlink>
      <w:r w:rsidRPr="008E2A0F">
        <w:rPr>
          <w:color w:val="000000"/>
          <w:sz w:val="22"/>
          <w:szCs w:val="22"/>
        </w:rPr>
        <w:t xml:space="preserve"> znajdują się w zakładce „Instrukcje dla Wykonawców" na stronie internetowej pod adresem: </w:t>
      </w:r>
      <w:hyperlink r:id="rId34" w:history="1">
        <w:r w:rsidRPr="008E2A0F">
          <w:rPr>
            <w:color w:val="1155CC"/>
            <w:sz w:val="22"/>
            <w:szCs w:val="22"/>
            <w:u w:val="single"/>
          </w:rPr>
          <w:t>https://platformazakupowa.pl/strona/45-instrukcje</w:t>
        </w:r>
      </w:hyperlink>
      <w:r w:rsidRPr="008E2A0F">
        <w:rPr>
          <w:color w:val="000000"/>
          <w:sz w:val="22"/>
          <w:szCs w:val="22"/>
        </w:rPr>
        <w:t xml:space="preserve"> .</w:t>
      </w:r>
    </w:p>
    <w:bookmarkEnd w:id="11"/>
    <w:p w14:paraId="58B1EEB8" w14:textId="2A1FDA06" w:rsidR="006E67D3" w:rsidRPr="008E2A0F" w:rsidRDefault="000F1435" w:rsidP="009748AF">
      <w:pPr>
        <w:pStyle w:val="Tekstpodstawowy"/>
        <w:pBdr>
          <w:bottom w:val="single" w:sz="4" w:space="1" w:color="auto"/>
        </w:pBdr>
        <w:tabs>
          <w:tab w:val="left" w:pos="2127"/>
        </w:tabs>
        <w:spacing w:after="120" w:line="23" w:lineRule="atLeast"/>
        <w:ind w:left="2124" w:hanging="2124"/>
        <w:jc w:val="left"/>
        <w:rPr>
          <w:b/>
          <w:sz w:val="22"/>
          <w:szCs w:val="22"/>
        </w:rPr>
      </w:pPr>
      <w:r w:rsidRPr="008E2A0F">
        <w:rPr>
          <w:b/>
          <w:sz w:val="22"/>
          <w:szCs w:val="22"/>
        </w:rPr>
        <w:t xml:space="preserve">ROZDZIAŁ </w:t>
      </w:r>
      <w:r w:rsidR="00572D54" w:rsidRPr="008E2A0F">
        <w:rPr>
          <w:b/>
          <w:sz w:val="22"/>
          <w:szCs w:val="22"/>
        </w:rPr>
        <w:t>X</w:t>
      </w:r>
      <w:r w:rsidR="0042417D" w:rsidRPr="008E2A0F">
        <w:rPr>
          <w:b/>
          <w:sz w:val="22"/>
          <w:szCs w:val="22"/>
        </w:rPr>
        <w:t>IV</w:t>
      </w:r>
      <w:r w:rsidR="00CC5740" w:rsidRPr="008E2A0F">
        <w:rPr>
          <w:b/>
          <w:sz w:val="22"/>
          <w:szCs w:val="22"/>
        </w:rPr>
        <w:t xml:space="preserve">. </w:t>
      </w:r>
      <w:r w:rsidR="00CC5740" w:rsidRPr="008E2A0F">
        <w:rPr>
          <w:b/>
          <w:sz w:val="22"/>
          <w:szCs w:val="22"/>
        </w:rPr>
        <w:tab/>
      </w:r>
      <w:r w:rsidR="006E67D3" w:rsidRPr="008E2A0F">
        <w:rPr>
          <w:b/>
          <w:sz w:val="22"/>
          <w:szCs w:val="22"/>
        </w:rPr>
        <w:t>OPIS SPOSOBU UDZIELANIA WYJAŚNIEŃ DOTYCZĄCYCH SPECYFIKACJI</w:t>
      </w:r>
      <w:r w:rsidRPr="008E2A0F">
        <w:rPr>
          <w:b/>
          <w:sz w:val="22"/>
          <w:szCs w:val="22"/>
        </w:rPr>
        <w:t xml:space="preserve"> WARUNKÓW </w:t>
      </w:r>
      <w:r w:rsidR="006E67D3" w:rsidRPr="008E2A0F">
        <w:rPr>
          <w:b/>
          <w:sz w:val="22"/>
          <w:szCs w:val="22"/>
        </w:rPr>
        <w:t>ZAMÓWIENIA</w:t>
      </w:r>
    </w:p>
    <w:p w14:paraId="0E5EA1AF" w14:textId="4F3D0886" w:rsidR="006E67D3" w:rsidRPr="008E2A0F" w:rsidRDefault="000F1435" w:rsidP="008E2A0F">
      <w:pPr>
        <w:pStyle w:val="Tekstpodstawowy"/>
        <w:numPr>
          <w:ilvl w:val="0"/>
          <w:numId w:val="5"/>
        </w:numPr>
        <w:tabs>
          <w:tab w:val="clear" w:pos="567"/>
          <w:tab w:val="num" w:pos="426"/>
        </w:tabs>
        <w:spacing w:after="120" w:line="23" w:lineRule="atLeast"/>
        <w:rPr>
          <w:sz w:val="22"/>
          <w:szCs w:val="22"/>
        </w:rPr>
      </w:pPr>
      <w:r w:rsidRPr="008E2A0F">
        <w:rPr>
          <w:sz w:val="22"/>
          <w:szCs w:val="22"/>
        </w:rPr>
        <w:t>Treść S</w:t>
      </w:r>
      <w:r w:rsidR="006E67D3" w:rsidRPr="008E2A0F">
        <w:rPr>
          <w:sz w:val="22"/>
          <w:szCs w:val="22"/>
        </w:rPr>
        <w:t>WZ wraz z załącznikami zamieszczona jest na Platformie</w:t>
      </w:r>
      <w:r w:rsidR="00CC5740" w:rsidRPr="008E2A0F">
        <w:rPr>
          <w:sz w:val="22"/>
          <w:szCs w:val="22"/>
        </w:rPr>
        <w:t xml:space="preserve"> zakupowej</w:t>
      </w:r>
      <w:r w:rsidR="006E67D3" w:rsidRPr="008E2A0F">
        <w:rPr>
          <w:sz w:val="22"/>
          <w:szCs w:val="22"/>
        </w:rPr>
        <w:t>.</w:t>
      </w:r>
    </w:p>
    <w:p w14:paraId="061C88C8" w14:textId="77777777" w:rsidR="006E67D3" w:rsidRPr="008E2A0F" w:rsidRDefault="006E67D3" w:rsidP="008E2A0F">
      <w:pPr>
        <w:pStyle w:val="Tekstpodstawowy"/>
        <w:numPr>
          <w:ilvl w:val="0"/>
          <w:numId w:val="5"/>
        </w:numPr>
        <w:tabs>
          <w:tab w:val="clear" w:pos="567"/>
          <w:tab w:val="num" w:pos="426"/>
        </w:tabs>
        <w:spacing w:after="120" w:line="23" w:lineRule="atLeast"/>
        <w:ind w:right="28"/>
        <w:rPr>
          <w:sz w:val="22"/>
          <w:szCs w:val="22"/>
        </w:rPr>
      </w:pPr>
      <w:r w:rsidRPr="008E2A0F">
        <w:rPr>
          <w:sz w:val="22"/>
          <w:szCs w:val="22"/>
        </w:rPr>
        <w:t>Wykonawca może zwrócić się do Zamaw</w:t>
      </w:r>
      <w:r w:rsidR="000F1435" w:rsidRPr="008E2A0F">
        <w:rPr>
          <w:sz w:val="22"/>
          <w:szCs w:val="22"/>
        </w:rPr>
        <w:t>iającego z wnioskiem o wyjaśnienie treści S</w:t>
      </w:r>
      <w:r w:rsidRPr="008E2A0F">
        <w:rPr>
          <w:sz w:val="22"/>
          <w:szCs w:val="22"/>
        </w:rPr>
        <w:t>WZ.</w:t>
      </w:r>
    </w:p>
    <w:p w14:paraId="2625344A" w14:textId="77777777" w:rsidR="006E67D3" w:rsidRPr="008E2A0F" w:rsidRDefault="006E67D3" w:rsidP="008E2A0F">
      <w:pPr>
        <w:pStyle w:val="Tekstpodstawowy"/>
        <w:numPr>
          <w:ilvl w:val="0"/>
          <w:numId w:val="5"/>
        </w:numPr>
        <w:tabs>
          <w:tab w:val="clear" w:pos="567"/>
        </w:tabs>
        <w:spacing w:after="120" w:line="23" w:lineRule="atLeast"/>
        <w:ind w:left="426" w:right="28" w:hanging="426"/>
        <w:rPr>
          <w:sz w:val="22"/>
          <w:szCs w:val="22"/>
        </w:rPr>
      </w:pPr>
      <w:r w:rsidRPr="008E2A0F">
        <w:rPr>
          <w:sz w:val="22"/>
          <w:szCs w:val="22"/>
        </w:rPr>
        <w:t>Zamawiający niezwłocznie udzieli wyjaśnień, jednakże nie później niż na 2 dni przed upływem terminu składania ofert</w:t>
      </w:r>
      <w:r w:rsidR="000F1435" w:rsidRPr="008E2A0F">
        <w:rPr>
          <w:sz w:val="22"/>
          <w:szCs w:val="22"/>
        </w:rPr>
        <w:t>, o ile wniosek o wyjaśnienie S</w:t>
      </w:r>
      <w:r w:rsidRPr="008E2A0F">
        <w:rPr>
          <w:sz w:val="22"/>
          <w:szCs w:val="22"/>
        </w:rPr>
        <w:t xml:space="preserve">WZ wpłynie do Zamawiającego nie później niż </w:t>
      </w:r>
      <w:r w:rsidR="000F1435" w:rsidRPr="008E2A0F">
        <w:rPr>
          <w:sz w:val="22"/>
          <w:szCs w:val="22"/>
        </w:rPr>
        <w:t>na 4 dni przed</w:t>
      </w:r>
      <w:r w:rsidRPr="008E2A0F">
        <w:rPr>
          <w:sz w:val="22"/>
          <w:szCs w:val="22"/>
        </w:rPr>
        <w:t xml:space="preserve"> </w:t>
      </w:r>
      <w:r w:rsidR="000F1435" w:rsidRPr="008E2A0F">
        <w:rPr>
          <w:sz w:val="22"/>
          <w:szCs w:val="22"/>
        </w:rPr>
        <w:t>upływem</w:t>
      </w:r>
      <w:r w:rsidRPr="008E2A0F">
        <w:rPr>
          <w:sz w:val="22"/>
          <w:szCs w:val="22"/>
        </w:rPr>
        <w:t xml:space="preserve"> terminu składania ofert.</w:t>
      </w:r>
    </w:p>
    <w:p w14:paraId="34D8889E" w14:textId="44AB5172" w:rsidR="006E67D3" w:rsidRPr="008E2A0F" w:rsidRDefault="006E67D3" w:rsidP="008E2A0F">
      <w:pPr>
        <w:pStyle w:val="Tekstpodstawowy"/>
        <w:numPr>
          <w:ilvl w:val="0"/>
          <w:numId w:val="5"/>
        </w:numPr>
        <w:tabs>
          <w:tab w:val="clear" w:pos="567"/>
        </w:tabs>
        <w:spacing w:after="120" w:line="23" w:lineRule="atLeast"/>
        <w:ind w:left="426" w:right="28" w:hanging="426"/>
        <w:rPr>
          <w:sz w:val="22"/>
          <w:szCs w:val="22"/>
        </w:rPr>
      </w:pPr>
      <w:r w:rsidRPr="008E2A0F">
        <w:rPr>
          <w:sz w:val="22"/>
          <w:szCs w:val="22"/>
        </w:rPr>
        <w:t>Wszelkie wy</w:t>
      </w:r>
      <w:r w:rsidR="00EA0A8C" w:rsidRPr="008E2A0F">
        <w:rPr>
          <w:sz w:val="22"/>
          <w:szCs w:val="22"/>
        </w:rPr>
        <w:t>jaśnienia, modyfikacje treści S</w:t>
      </w:r>
      <w:r w:rsidRPr="008E2A0F">
        <w:rPr>
          <w:sz w:val="22"/>
          <w:szCs w:val="22"/>
        </w:rPr>
        <w:t>WZ oraz inne informacje związane z niniejszym postępowaniem</w:t>
      </w:r>
      <w:r w:rsidR="00592711" w:rsidRPr="008E2A0F">
        <w:rPr>
          <w:sz w:val="22"/>
          <w:szCs w:val="22"/>
        </w:rPr>
        <w:t xml:space="preserve">, </w:t>
      </w:r>
      <w:r w:rsidRPr="008E2A0F">
        <w:rPr>
          <w:sz w:val="22"/>
          <w:szCs w:val="22"/>
        </w:rPr>
        <w:t xml:space="preserve">Zamawiający będzie zamieszczał wyłącznie na Platformie </w:t>
      </w:r>
      <w:r w:rsidR="000D5491" w:rsidRPr="008E2A0F">
        <w:rPr>
          <w:sz w:val="22"/>
          <w:szCs w:val="22"/>
        </w:rPr>
        <w:t>zakupowej</w:t>
      </w:r>
      <w:r w:rsidR="00592711" w:rsidRPr="008E2A0F">
        <w:rPr>
          <w:sz w:val="22"/>
          <w:szCs w:val="22"/>
        </w:rPr>
        <w:t xml:space="preserve">, </w:t>
      </w:r>
      <w:r w:rsidRPr="008E2A0F">
        <w:rPr>
          <w:sz w:val="22"/>
          <w:szCs w:val="22"/>
        </w:rPr>
        <w:t>w wierszu oznaczonym tytułem oraz znakiem sprawy niniejszego postępowania.</w:t>
      </w:r>
    </w:p>
    <w:p w14:paraId="322C72BC" w14:textId="1D98524A" w:rsidR="006E67D3" w:rsidRPr="008E2A0F" w:rsidRDefault="006E67D3" w:rsidP="008E2A0F">
      <w:pPr>
        <w:pStyle w:val="Tekstpodstawowy"/>
        <w:numPr>
          <w:ilvl w:val="0"/>
          <w:numId w:val="5"/>
        </w:numPr>
        <w:tabs>
          <w:tab w:val="clear" w:pos="567"/>
        </w:tabs>
        <w:spacing w:after="120" w:line="23" w:lineRule="atLeast"/>
        <w:ind w:left="426" w:right="28" w:hanging="426"/>
        <w:rPr>
          <w:sz w:val="22"/>
          <w:szCs w:val="22"/>
        </w:rPr>
      </w:pPr>
      <w:r w:rsidRPr="008E2A0F">
        <w:rPr>
          <w:sz w:val="22"/>
          <w:szCs w:val="22"/>
        </w:rPr>
        <w:t xml:space="preserve">W uzasadnionych przypadkach Zamawiający może przed upływem terminu </w:t>
      </w:r>
      <w:r w:rsidR="00EA0A8C" w:rsidRPr="008E2A0F">
        <w:rPr>
          <w:sz w:val="22"/>
          <w:szCs w:val="22"/>
        </w:rPr>
        <w:t>składania ofert zmienić treść S</w:t>
      </w:r>
      <w:r w:rsidRPr="008E2A0F">
        <w:rPr>
          <w:sz w:val="22"/>
          <w:szCs w:val="22"/>
        </w:rPr>
        <w:t xml:space="preserve">WZ. Każda wprowadzona przez Zamawiającego zmiana staje </w:t>
      </w:r>
      <w:r w:rsidR="00EA0A8C" w:rsidRPr="008E2A0F">
        <w:rPr>
          <w:sz w:val="22"/>
          <w:szCs w:val="22"/>
        </w:rPr>
        <w:t>się w takim przypadku częścią SWZ. Dokonaną zmianę treści S</w:t>
      </w:r>
      <w:r w:rsidRPr="008E2A0F">
        <w:rPr>
          <w:sz w:val="22"/>
          <w:szCs w:val="22"/>
        </w:rPr>
        <w:t xml:space="preserve">WZ Zamawiający udostępnia na Platformie </w:t>
      </w:r>
      <w:r w:rsidR="000D5491" w:rsidRPr="008E2A0F">
        <w:rPr>
          <w:sz w:val="22"/>
          <w:szCs w:val="22"/>
        </w:rPr>
        <w:t>zakupowej</w:t>
      </w:r>
      <w:r w:rsidRPr="008E2A0F">
        <w:rPr>
          <w:sz w:val="22"/>
          <w:szCs w:val="22"/>
        </w:rPr>
        <w:t>.</w:t>
      </w:r>
    </w:p>
    <w:p w14:paraId="51C1CDD6" w14:textId="77777777" w:rsidR="006E67D3" w:rsidRPr="008E2A0F" w:rsidRDefault="006E67D3" w:rsidP="009748AF">
      <w:pPr>
        <w:pStyle w:val="Tekstpodstawowy"/>
        <w:numPr>
          <w:ilvl w:val="0"/>
          <w:numId w:val="5"/>
        </w:numPr>
        <w:tabs>
          <w:tab w:val="clear" w:pos="567"/>
          <w:tab w:val="num" w:pos="142"/>
        </w:tabs>
        <w:spacing w:after="600" w:line="23" w:lineRule="atLeast"/>
        <w:ind w:left="425" w:right="28" w:hanging="425"/>
        <w:rPr>
          <w:sz w:val="22"/>
          <w:szCs w:val="22"/>
        </w:rPr>
      </w:pPr>
      <w:r w:rsidRPr="008E2A0F">
        <w:rPr>
          <w:sz w:val="22"/>
          <w:szCs w:val="22"/>
        </w:rPr>
        <w:t>Zamawiający oświadcza, iż nie zamierza zwoływać zebrania Wykonaw</w:t>
      </w:r>
      <w:r w:rsidR="00EA0A8C" w:rsidRPr="008E2A0F">
        <w:rPr>
          <w:sz w:val="22"/>
          <w:szCs w:val="22"/>
        </w:rPr>
        <w:t>ców w celu wyjaśnienia treści S</w:t>
      </w:r>
      <w:r w:rsidRPr="008E2A0F">
        <w:rPr>
          <w:sz w:val="22"/>
          <w:szCs w:val="22"/>
        </w:rPr>
        <w:t>WZ.</w:t>
      </w:r>
    </w:p>
    <w:p w14:paraId="0BA6EB8C" w14:textId="2C07EC11" w:rsidR="006E67D3" w:rsidRPr="008E2A0F" w:rsidRDefault="006E67D3" w:rsidP="008877A2">
      <w:pPr>
        <w:pBdr>
          <w:bottom w:val="single" w:sz="4" w:space="1" w:color="auto"/>
        </w:pBdr>
        <w:tabs>
          <w:tab w:val="left" w:pos="2127"/>
        </w:tabs>
        <w:spacing w:after="120" w:line="23" w:lineRule="atLeast"/>
        <w:ind w:left="2124" w:hanging="2124"/>
        <w:rPr>
          <w:b/>
          <w:sz w:val="22"/>
          <w:szCs w:val="22"/>
        </w:rPr>
      </w:pPr>
      <w:r w:rsidRPr="008E2A0F">
        <w:rPr>
          <w:b/>
          <w:sz w:val="22"/>
          <w:szCs w:val="22"/>
        </w:rPr>
        <w:t>ROZDZIAŁ X</w:t>
      </w:r>
      <w:r w:rsidR="00EC1688" w:rsidRPr="008E2A0F">
        <w:rPr>
          <w:b/>
          <w:sz w:val="22"/>
          <w:szCs w:val="22"/>
        </w:rPr>
        <w:t>V</w:t>
      </w:r>
      <w:r w:rsidR="000D5491" w:rsidRPr="008E2A0F">
        <w:rPr>
          <w:b/>
          <w:sz w:val="22"/>
          <w:szCs w:val="22"/>
        </w:rPr>
        <w:t xml:space="preserve">. </w:t>
      </w:r>
      <w:r w:rsidR="000D5491" w:rsidRPr="008E2A0F">
        <w:rPr>
          <w:b/>
          <w:sz w:val="22"/>
          <w:szCs w:val="22"/>
        </w:rPr>
        <w:tab/>
      </w:r>
      <w:r w:rsidR="000D5491" w:rsidRPr="008E2A0F">
        <w:rPr>
          <w:b/>
          <w:sz w:val="22"/>
          <w:szCs w:val="22"/>
        </w:rPr>
        <w:tab/>
      </w:r>
      <w:r w:rsidRPr="008E2A0F">
        <w:rPr>
          <w:b/>
          <w:sz w:val="22"/>
          <w:szCs w:val="22"/>
        </w:rPr>
        <w:t xml:space="preserve">OSOBY ZE STRONY ZAMAWIAJĄCEGO UPRAWNIONE DO </w:t>
      </w:r>
      <w:r w:rsidR="00A86AC3" w:rsidRPr="008E2A0F">
        <w:rPr>
          <w:b/>
          <w:sz w:val="22"/>
          <w:szCs w:val="22"/>
        </w:rPr>
        <w:t>KOMUNIKOWANIA</w:t>
      </w:r>
      <w:r w:rsidRPr="008E2A0F">
        <w:rPr>
          <w:b/>
          <w:sz w:val="22"/>
          <w:szCs w:val="22"/>
        </w:rPr>
        <w:t xml:space="preserve"> SIĘ Z WYKONAWCAMI</w:t>
      </w:r>
    </w:p>
    <w:p w14:paraId="7E3ED6EB" w14:textId="220FDC0D" w:rsidR="00473851" w:rsidRPr="008E2A0F" w:rsidRDefault="00473851" w:rsidP="009748AF">
      <w:pPr>
        <w:pStyle w:val="Tekstpodstawowy"/>
        <w:spacing w:after="600" w:line="23" w:lineRule="atLeast"/>
        <w:rPr>
          <w:sz w:val="22"/>
          <w:szCs w:val="22"/>
        </w:rPr>
      </w:pPr>
      <w:r w:rsidRPr="008E2A0F">
        <w:rPr>
          <w:sz w:val="22"/>
          <w:szCs w:val="22"/>
        </w:rPr>
        <w:t xml:space="preserve">Zamawiający wyznacza następującą osobę do komunikowania się z Wykonawcami, w sprawach dotyczących niniejszego postępowania: Arkadiusz Maraszek </w:t>
      </w:r>
      <w:r w:rsidRPr="008E2A0F">
        <w:rPr>
          <w:color w:val="000000"/>
          <w:sz w:val="22"/>
          <w:szCs w:val="22"/>
        </w:rPr>
        <w:t>– e-mail: arkadiuszmaraszek@psary.pl</w:t>
      </w:r>
    </w:p>
    <w:p w14:paraId="15480171" w14:textId="4B8B96EF" w:rsidR="001B37C3" w:rsidRPr="008E2A0F" w:rsidRDefault="00EC1688" w:rsidP="008E2A0F">
      <w:pPr>
        <w:pStyle w:val="Tekstpodstawowy"/>
        <w:pBdr>
          <w:bottom w:val="single" w:sz="4" w:space="1" w:color="auto"/>
        </w:pBdr>
        <w:tabs>
          <w:tab w:val="left" w:pos="2127"/>
        </w:tabs>
        <w:spacing w:after="120" w:line="23" w:lineRule="atLeast"/>
        <w:rPr>
          <w:b/>
          <w:sz w:val="22"/>
          <w:szCs w:val="22"/>
        </w:rPr>
      </w:pPr>
      <w:r w:rsidRPr="008E2A0F">
        <w:rPr>
          <w:b/>
          <w:sz w:val="22"/>
          <w:szCs w:val="22"/>
        </w:rPr>
        <w:t>ROZDZIAŁ XV</w:t>
      </w:r>
      <w:r w:rsidR="0042417D" w:rsidRPr="008E2A0F">
        <w:rPr>
          <w:b/>
          <w:sz w:val="22"/>
          <w:szCs w:val="22"/>
        </w:rPr>
        <w:t>I</w:t>
      </w:r>
      <w:r w:rsidR="000D5491" w:rsidRPr="008E2A0F">
        <w:rPr>
          <w:b/>
          <w:sz w:val="22"/>
          <w:szCs w:val="22"/>
        </w:rPr>
        <w:t xml:space="preserve">. </w:t>
      </w:r>
      <w:r w:rsidR="000D5491" w:rsidRPr="008E2A0F">
        <w:rPr>
          <w:b/>
          <w:sz w:val="22"/>
          <w:szCs w:val="22"/>
        </w:rPr>
        <w:tab/>
      </w:r>
      <w:r w:rsidR="001B37C3" w:rsidRPr="008E2A0F">
        <w:rPr>
          <w:b/>
          <w:sz w:val="22"/>
          <w:szCs w:val="22"/>
        </w:rPr>
        <w:t>OPIS SPOSOBU PRZYGOTOWANIA OFERT</w:t>
      </w:r>
      <w:r w:rsidR="006C3C6A" w:rsidRPr="008E2A0F">
        <w:rPr>
          <w:b/>
          <w:sz w:val="22"/>
          <w:szCs w:val="22"/>
        </w:rPr>
        <w:t>Y</w:t>
      </w:r>
    </w:p>
    <w:p w14:paraId="64A17A13" w14:textId="77777777" w:rsidR="00305A4D" w:rsidRPr="008E2A0F" w:rsidRDefault="00305A4D" w:rsidP="008E2A0F">
      <w:pPr>
        <w:pStyle w:val="Tekstpodstawowy2"/>
        <w:numPr>
          <w:ilvl w:val="0"/>
          <w:numId w:val="38"/>
        </w:numPr>
        <w:spacing w:after="120" w:line="23" w:lineRule="atLeast"/>
        <w:jc w:val="both"/>
        <w:rPr>
          <w:sz w:val="22"/>
          <w:szCs w:val="22"/>
        </w:rPr>
      </w:pPr>
      <w:r w:rsidRPr="008E2A0F">
        <w:rPr>
          <w:color w:val="000000"/>
          <w:sz w:val="22"/>
          <w:szCs w:val="22"/>
        </w:rPr>
        <w:t xml:space="preserve">Oferta oraz przedmiotowe środki dowodowe (jeżeli były wymagane) składane elektronicznie muszą zostać podpisane </w:t>
      </w:r>
      <w:r w:rsidRPr="008E2A0F">
        <w:rPr>
          <w:b/>
          <w:bCs/>
          <w:color w:val="000000"/>
          <w:sz w:val="22"/>
          <w:szCs w:val="22"/>
        </w:rPr>
        <w:t>elektronicznym kwalifikowanym podpisem</w:t>
      </w:r>
      <w:r w:rsidRPr="008E2A0F">
        <w:rPr>
          <w:color w:val="000000"/>
          <w:sz w:val="22"/>
          <w:szCs w:val="22"/>
        </w:rPr>
        <w:t xml:space="preserve"> lub </w:t>
      </w:r>
      <w:r w:rsidRPr="008E2A0F">
        <w:rPr>
          <w:b/>
          <w:bCs/>
          <w:color w:val="000000"/>
          <w:sz w:val="22"/>
          <w:szCs w:val="22"/>
        </w:rPr>
        <w:t>podpisem zaufanym</w:t>
      </w:r>
      <w:r w:rsidRPr="008E2A0F">
        <w:rPr>
          <w:color w:val="000000"/>
          <w:sz w:val="22"/>
          <w:szCs w:val="22"/>
        </w:rPr>
        <w:t xml:space="preserve"> lub </w:t>
      </w:r>
      <w:r w:rsidRPr="008E2A0F">
        <w:rPr>
          <w:b/>
          <w:bCs/>
          <w:color w:val="000000"/>
          <w:sz w:val="22"/>
          <w:szCs w:val="22"/>
        </w:rPr>
        <w:t>podpisem osobistym</w:t>
      </w:r>
      <w:r w:rsidRPr="008E2A0F">
        <w:rPr>
          <w:color w:val="000000"/>
          <w:sz w:val="22"/>
          <w:szCs w:val="22"/>
        </w:rPr>
        <w:t xml:space="preserve">. W procesie składania oferty, w tym przedmiotowych środków dowodowych na platformie, </w:t>
      </w:r>
      <w:r w:rsidRPr="008E2A0F">
        <w:rPr>
          <w:b/>
          <w:bCs/>
          <w:color w:val="000000"/>
          <w:sz w:val="22"/>
          <w:szCs w:val="22"/>
        </w:rPr>
        <w:t>kwalifikowany podpis elektroniczny</w:t>
      </w:r>
      <w:r w:rsidRPr="008E2A0F">
        <w:rPr>
          <w:color w:val="000000"/>
          <w:sz w:val="22"/>
          <w:szCs w:val="22"/>
        </w:rPr>
        <w:t xml:space="preserve"> lub </w:t>
      </w:r>
      <w:r w:rsidRPr="008E2A0F">
        <w:rPr>
          <w:b/>
          <w:bCs/>
          <w:color w:val="000000"/>
          <w:sz w:val="22"/>
          <w:szCs w:val="22"/>
        </w:rPr>
        <w:t>podpis zaufany</w:t>
      </w:r>
      <w:r w:rsidRPr="008E2A0F">
        <w:rPr>
          <w:color w:val="000000"/>
          <w:sz w:val="22"/>
          <w:szCs w:val="22"/>
        </w:rPr>
        <w:t xml:space="preserve"> lub </w:t>
      </w:r>
      <w:r w:rsidRPr="008E2A0F">
        <w:rPr>
          <w:b/>
          <w:bCs/>
          <w:color w:val="000000"/>
          <w:sz w:val="22"/>
          <w:szCs w:val="22"/>
        </w:rPr>
        <w:t>podpis osobisty</w:t>
      </w:r>
      <w:r w:rsidRPr="008E2A0F">
        <w:rPr>
          <w:color w:val="000000"/>
          <w:sz w:val="22"/>
          <w:szCs w:val="22"/>
        </w:rPr>
        <w:t xml:space="preserve"> Wykonawca składa bezpośrednio na dokumencie, który następnie przesyła do systemu.</w:t>
      </w:r>
    </w:p>
    <w:p w14:paraId="21D510A8" w14:textId="77777777" w:rsidR="00305A4D" w:rsidRPr="008E2A0F" w:rsidRDefault="00305A4D" w:rsidP="008E2A0F">
      <w:pPr>
        <w:pStyle w:val="Tekstpodstawowy2"/>
        <w:numPr>
          <w:ilvl w:val="0"/>
          <w:numId w:val="38"/>
        </w:numPr>
        <w:spacing w:after="120" w:line="23" w:lineRule="atLeast"/>
        <w:jc w:val="both"/>
        <w:rPr>
          <w:sz w:val="22"/>
          <w:szCs w:val="22"/>
        </w:rPr>
      </w:pPr>
      <w:r w:rsidRPr="008E2A0F">
        <w:rPr>
          <w:color w:val="000000"/>
          <w:sz w:val="22"/>
          <w:szCs w:val="22"/>
        </w:rPr>
        <w:t xml:space="preserve">Poświadczenia za zgodność z oryginałem dokonuje odpowiednio Wykonawca, podmiot, na którego zdolnościach lub sytuacji polega Wykonawca, wykonawcy wspólnie ubiegający się </w:t>
      </w:r>
      <w:r w:rsidRPr="008E2A0F">
        <w:rPr>
          <w:color w:val="000000"/>
          <w:sz w:val="22"/>
          <w:szCs w:val="22"/>
        </w:rPr>
        <w:br/>
        <w:t xml:space="preserve">o udzielenie zamówienia publicznego albo podwykonawca, w zakresie dokumentów, które każdego z nich dotyczą. Poprzez oryginał należy rozumieć dokument podpisany </w:t>
      </w:r>
      <w:r w:rsidRPr="008E2A0F">
        <w:rPr>
          <w:b/>
          <w:bCs/>
          <w:color w:val="000000"/>
          <w:sz w:val="22"/>
          <w:szCs w:val="22"/>
        </w:rPr>
        <w:t>kwalifikowanym podpisem elektronicznym</w:t>
      </w:r>
      <w:r w:rsidRPr="008E2A0F">
        <w:rPr>
          <w:color w:val="000000"/>
          <w:sz w:val="22"/>
          <w:szCs w:val="22"/>
        </w:rPr>
        <w:t xml:space="preserve"> lub </w:t>
      </w:r>
      <w:r w:rsidRPr="008E2A0F">
        <w:rPr>
          <w:b/>
          <w:bCs/>
          <w:color w:val="000000"/>
          <w:sz w:val="22"/>
          <w:szCs w:val="22"/>
        </w:rPr>
        <w:t>podpisem zaufanym</w:t>
      </w:r>
      <w:r w:rsidRPr="008E2A0F">
        <w:rPr>
          <w:color w:val="000000"/>
          <w:sz w:val="22"/>
          <w:szCs w:val="22"/>
        </w:rPr>
        <w:t xml:space="preserve"> lub </w:t>
      </w:r>
      <w:r w:rsidRPr="008E2A0F">
        <w:rPr>
          <w:b/>
          <w:bCs/>
          <w:color w:val="000000"/>
          <w:sz w:val="22"/>
          <w:szCs w:val="22"/>
        </w:rPr>
        <w:t>podpisem osobistym</w:t>
      </w:r>
      <w:r w:rsidRPr="008E2A0F">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5ECCA23" w14:textId="77777777" w:rsidR="00305A4D" w:rsidRPr="008E2A0F" w:rsidRDefault="00305A4D" w:rsidP="008E2A0F">
      <w:pPr>
        <w:pStyle w:val="Tekstpodstawowy2"/>
        <w:numPr>
          <w:ilvl w:val="0"/>
          <w:numId w:val="38"/>
        </w:numPr>
        <w:spacing w:after="120" w:line="23" w:lineRule="atLeast"/>
        <w:jc w:val="both"/>
        <w:rPr>
          <w:sz w:val="22"/>
          <w:szCs w:val="22"/>
        </w:rPr>
      </w:pPr>
      <w:r w:rsidRPr="008E2A0F">
        <w:rPr>
          <w:color w:val="000000"/>
          <w:sz w:val="22"/>
          <w:szCs w:val="22"/>
        </w:rPr>
        <w:t>Oferta powinna być:</w:t>
      </w:r>
    </w:p>
    <w:p w14:paraId="681350AB" w14:textId="77777777" w:rsidR="00305A4D" w:rsidRPr="008E2A0F" w:rsidRDefault="00305A4D" w:rsidP="003B4C46">
      <w:pPr>
        <w:numPr>
          <w:ilvl w:val="0"/>
          <w:numId w:val="93"/>
        </w:numPr>
        <w:spacing w:after="120" w:line="23" w:lineRule="atLeast"/>
        <w:ind w:left="1134" w:hanging="567"/>
        <w:jc w:val="both"/>
        <w:textAlignment w:val="baseline"/>
        <w:rPr>
          <w:color w:val="000000"/>
          <w:sz w:val="22"/>
          <w:szCs w:val="22"/>
        </w:rPr>
      </w:pPr>
      <w:r w:rsidRPr="008E2A0F">
        <w:rPr>
          <w:color w:val="000000"/>
          <w:sz w:val="22"/>
          <w:szCs w:val="22"/>
        </w:rPr>
        <w:lastRenderedPageBreak/>
        <w:t>sporządzona na podstawie załączników niniejszej SWZ w języku polskim,</w:t>
      </w:r>
    </w:p>
    <w:p w14:paraId="480A938D" w14:textId="77777777" w:rsidR="00305A4D" w:rsidRPr="008E2A0F" w:rsidRDefault="00305A4D" w:rsidP="003B4C46">
      <w:pPr>
        <w:numPr>
          <w:ilvl w:val="0"/>
          <w:numId w:val="93"/>
        </w:numPr>
        <w:spacing w:after="120" w:line="23" w:lineRule="atLeast"/>
        <w:ind w:left="1134" w:hanging="567"/>
        <w:jc w:val="both"/>
        <w:textAlignment w:val="baseline"/>
        <w:rPr>
          <w:color w:val="000000"/>
          <w:sz w:val="22"/>
          <w:szCs w:val="22"/>
        </w:rPr>
      </w:pPr>
      <w:r w:rsidRPr="008E2A0F">
        <w:rPr>
          <w:color w:val="000000"/>
          <w:sz w:val="22"/>
          <w:szCs w:val="22"/>
        </w:rPr>
        <w:t xml:space="preserve">złożona przy użyciu środków komunikacji elektronicznej tzn. za pośrednictwem </w:t>
      </w:r>
      <w:hyperlink r:id="rId35" w:history="1">
        <w:r w:rsidRPr="008E2A0F">
          <w:rPr>
            <w:color w:val="1155CC"/>
            <w:sz w:val="22"/>
            <w:szCs w:val="22"/>
            <w:u w:val="single"/>
          </w:rPr>
          <w:t>platformazakupowa.pl</w:t>
        </w:r>
      </w:hyperlink>
      <w:r w:rsidRPr="008E2A0F">
        <w:rPr>
          <w:color w:val="000000"/>
          <w:sz w:val="22"/>
          <w:szCs w:val="22"/>
        </w:rPr>
        <w:t>,</w:t>
      </w:r>
    </w:p>
    <w:p w14:paraId="58CB637C" w14:textId="77777777" w:rsidR="00305A4D" w:rsidRPr="008E2A0F" w:rsidRDefault="00305A4D" w:rsidP="003B4C46">
      <w:pPr>
        <w:numPr>
          <w:ilvl w:val="0"/>
          <w:numId w:val="93"/>
        </w:numPr>
        <w:spacing w:after="120" w:line="23" w:lineRule="atLeast"/>
        <w:ind w:left="1134" w:hanging="567"/>
        <w:jc w:val="both"/>
        <w:textAlignment w:val="baseline"/>
        <w:rPr>
          <w:color w:val="000000"/>
          <w:sz w:val="22"/>
          <w:szCs w:val="22"/>
        </w:rPr>
      </w:pPr>
      <w:r w:rsidRPr="008E2A0F">
        <w:rPr>
          <w:color w:val="000000"/>
          <w:sz w:val="22"/>
          <w:szCs w:val="22"/>
        </w:rPr>
        <w:t xml:space="preserve">podpisana </w:t>
      </w:r>
      <w:hyperlink r:id="rId36" w:history="1">
        <w:r w:rsidRPr="008E2A0F">
          <w:rPr>
            <w:b/>
            <w:bCs/>
            <w:color w:val="1155CC"/>
            <w:sz w:val="22"/>
            <w:szCs w:val="22"/>
            <w:u w:val="single"/>
          </w:rPr>
          <w:t>kwalifikowanym podpisem elektronicznym</w:t>
        </w:r>
      </w:hyperlink>
      <w:r w:rsidRPr="008E2A0F">
        <w:rPr>
          <w:color w:val="000000"/>
          <w:sz w:val="22"/>
          <w:szCs w:val="22"/>
        </w:rPr>
        <w:t xml:space="preserve"> lub </w:t>
      </w:r>
      <w:hyperlink r:id="rId37" w:history="1">
        <w:r w:rsidRPr="008E2A0F">
          <w:rPr>
            <w:b/>
            <w:bCs/>
            <w:color w:val="1155CC"/>
            <w:sz w:val="22"/>
            <w:szCs w:val="22"/>
            <w:u w:val="single"/>
          </w:rPr>
          <w:t>podpisem zaufanym</w:t>
        </w:r>
      </w:hyperlink>
      <w:r w:rsidRPr="008E2A0F">
        <w:rPr>
          <w:color w:val="000000"/>
          <w:sz w:val="22"/>
          <w:szCs w:val="22"/>
        </w:rPr>
        <w:t xml:space="preserve"> lub </w:t>
      </w:r>
      <w:hyperlink r:id="rId38" w:history="1">
        <w:r w:rsidRPr="008E2A0F">
          <w:rPr>
            <w:b/>
            <w:bCs/>
            <w:color w:val="1155CC"/>
            <w:sz w:val="22"/>
            <w:szCs w:val="22"/>
            <w:u w:val="single"/>
          </w:rPr>
          <w:t>podpisem osobistym</w:t>
        </w:r>
      </w:hyperlink>
      <w:r w:rsidRPr="008E2A0F">
        <w:rPr>
          <w:color w:val="000000"/>
          <w:sz w:val="22"/>
          <w:szCs w:val="22"/>
        </w:rPr>
        <w:t xml:space="preserve"> przez osobę/osoby upoważnioną/upoważnione.</w:t>
      </w:r>
    </w:p>
    <w:p w14:paraId="0DB46F08" w14:textId="77777777" w:rsidR="00305A4D" w:rsidRPr="008E2A0F" w:rsidRDefault="00305A4D" w:rsidP="003B4C46">
      <w:pPr>
        <w:numPr>
          <w:ilvl w:val="0"/>
          <w:numId w:val="91"/>
        </w:numPr>
        <w:spacing w:after="120" w:line="23" w:lineRule="atLeast"/>
        <w:ind w:left="567" w:hanging="567"/>
        <w:jc w:val="both"/>
        <w:textAlignment w:val="baseline"/>
        <w:rPr>
          <w:color w:val="000000"/>
          <w:sz w:val="22"/>
          <w:szCs w:val="22"/>
        </w:rPr>
      </w:pPr>
      <w:r w:rsidRPr="008E2A0F">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2A0F">
        <w:rPr>
          <w:color w:val="000000"/>
          <w:sz w:val="22"/>
          <w:szCs w:val="22"/>
        </w:rPr>
        <w:t>eIDAS</w:t>
      </w:r>
      <w:proofErr w:type="spellEnd"/>
      <w:r w:rsidRPr="008E2A0F">
        <w:rPr>
          <w:color w:val="000000"/>
          <w:sz w:val="22"/>
          <w:szCs w:val="22"/>
        </w:rPr>
        <w:t>) (UE) nr 910/2014 - od 1 lipca 2016 roku”.</w:t>
      </w:r>
    </w:p>
    <w:p w14:paraId="5E14375B" w14:textId="0C110DF7" w:rsidR="00305A4D" w:rsidRPr="008E2A0F" w:rsidRDefault="00305A4D" w:rsidP="003B4C46">
      <w:pPr>
        <w:numPr>
          <w:ilvl w:val="0"/>
          <w:numId w:val="91"/>
        </w:numPr>
        <w:spacing w:after="120" w:line="23" w:lineRule="atLeast"/>
        <w:ind w:left="567" w:hanging="567"/>
        <w:jc w:val="both"/>
        <w:textAlignment w:val="baseline"/>
        <w:rPr>
          <w:color w:val="000000"/>
          <w:sz w:val="22"/>
          <w:szCs w:val="22"/>
        </w:rPr>
      </w:pPr>
      <w:r w:rsidRPr="008E2A0F">
        <w:rPr>
          <w:color w:val="000000"/>
          <w:sz w:val="22"/>
          <w:szCs w:val="22"/>
        </w:rPr>
        <w:t xml:space="preserve">W przypadku wykorzystania formatu podpisu </w:t>
      </w:r>
      <w:proofErr w:type="spellStart"/>
      <w:r w:rsidRPr="008E2A0F">
        <w:rPr>
          <w:color w:val="000000"/>
          <w:sz w:val="22"/>
          <w:szCs w:val="22"/>
        </w:rPr>
        <w:t>XAdES</w:t>
      </w:r>
      <w:proofErr w:type="spellEnd"/>
      <w:r w:rsidRPr="008E2A0F">
        <w:rPr>
          <w:color w:val="000000"/>
          <w:sz w:val="22"/>
          <w:szCs w:val="22"/>
        </w:rPr>
        <w:t xml:space="preserve"> zewnętrzny. Zamawiający wymaga dołączenia odpowiedniej ilości plików tj. podpisywanych plików z danymi oraz plików podpisu </w:t>
      </w:r>
      <w:r w:rsidR="00F166FC" w:rsidRPr="008E2A0F">
        <w:rPr>
          <w:color w:val="000000"/>
          <w:sz w:val="22"/>
          <w:szCs w:val="22"/>
        </w:rPr>
        <w:br/>
      </w:r>
      <w:r w:rsidRPr="008E2A0F">
        <w:rPr>
          <w:color w:val="000000"/>
          <w:sz w:val="22"/>
          <w:szCs w:val="22"/>
        </w:rPr>
        <w:t xml:space="preserve">w formacie </w:t>
      </w:r>
      <w:proofErr w:type="spellStart"/>
      <w:r w:rsidRPr="008E2A0F">
        <w:rPr>
          <w:color w:val="000000"/>
          <w:sz w:val="22"/>
          <w:szCs w:val="22"/>
        </w:rPr>
        <w:t>XAdES</w:t>
      </w:r>
      <w:proofErr w:type="spellEnd"/>
      <w:r w:rsidRPr="008E2A0F">
        <w:rPr>
          <w:color w:val="000000"/>
          <w:sz w:val="22"/>
          <w:szCs w:val="22"/>
        </w:rPr>
        <w:t>.</w:t>
      </w:r>
    </w:p>
    <w:p w14:paraId="489C99C4" w14:textId="77777777" w:rsidR="00305A4D" w:rsidRPr="008E2A0F" w:rsidRDefault="00305A4D" w:rsidP="003B4C46">
      <w:pPr>
        <w:numPr>
          <w:ilvl w:val="0"/>
          <w:numId w:val="91"/>
        </w:numPr>
        <w:spacing w:after="120" w:line="23" w:lineRule="atLeast"/>
        <w:ind w:left="567" w:hanging="567"/>
        <w:jc w:val="both"/>
        <w:textAlignment w:val="baseline"/>
        <w:rPr>
          <w:color w:val="000000"/>
          <w:sz w:val="22"/>
          <w:szCs w:val="22"/>
        </w:rPr>
      </w:pPr>
      <w:r w:rsidRPr="008E2A0F">
        <w:rPr>
          <w:color w:val="000000"/>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C3C9C6" w14:textId="77777777" w:rsidR="00305A4D" w:rsidRPr="008E2A0F" w:rsidRDefault="00305A4D" w:rsidP="003B4C46">
      <w:pPr>
        <w:numPr>
          <w:ilvl w:val="0"/>
          <w:numId w:val="91"/>
        </w:numPr>
        <w:spacing w:after="120" w:line="23" w:lineRule="atLeast"/>
        <w:ind w:left="567" w:hanging="567"/>
        <w:jc w:val="both"/>
        <w:textAlignment w:val="baseline"/>
        <w:rPr>
          <w:color w:val="000000"/>
          <w:sz w:val="22"/>
          <w:szCs w:val="22"/>
        </w:rPr>
      </w:pPr>
      <w:r w:rsidRPr="008E2A0F">
        <w:rPr>
          <w:color w:val="000000"/>
          <w:sz w:val="22"/>
          <w:szCs w:val="22"/>
        </w:rPr>
        <w:t xml:space="preserve">Wykonawca, za pośrednictwem </w:t>
      </w:r>
      <w:hyperlink r:id="rId39" w:history="1">
        <w:r w:rsidRPr="008E2A0F">
          <w:rPr>
            <w:color w:val="1155CC"/>
            <w:sz w:val="22"/>
            <w:szCs w:val="22"/>
            <w:u w:val="single"/>
          </w:rPr>
          <w:t>platformazakupowa.pl</w:t>
        </w:r>
      </w:hyperlink>
      <w:r w:rsidRPr="008E2A0F">
        <w:rPr>
          <w:color w:val="000000"/>
          <w:sz w:val="22"/>
          <w:szCs w:val="22"/>
        </w:rPr>
        <w:t xml:space="preserve"> może przed upływem terminu do składania ofert wycofać ofertę. Sposób dokonywania wycofania oferty zamieszczono </w:t>
      </w:r>
      <w:r w:rsidRPr="008E2A0F">
        <w:rPr>
          <w:color w:val="000000"/>
          <w:sz w:val="22"/>
          <w:szCs w:val="22"/>
        </w:rPr>
        <w:br/>
        <w:t xml:space="preserve">w instrukcji zamieszczonej na stronie internetowej pod adresem: </w:t>
      </w:r>
      <w:hyperlink r:id="rId40" w:history="1">
        <w:r w:rsidRPr="008E2A0F">
          <w:rPr>
            <w:rStyle w:val="Hipercze"/>
            <w:sz w:val="22"/>
            <w:szCs w:val="22"/>
          </w:rPr>
          <w:t>https://platformazakupowa.pl/strona/45-instrukcje</w:t>
        </w:r>
      </w:hyperlink>
    </w:p>
    <w:p w14:paraId="0420750B" w14:textId="77777777" w:rsidR="00305A4D" w:rsidRPr="008E2A0F" w:rsidRDefault="00305A4D" w:rsidP="003B4C46">
      <w:pPr>
        <w:numPr>
          <w:ilvl w:val="0"/>
          <w:numId w:val="91"/>
        </w:numPr>
        <w:spacing w:after="120" w:line="23" w:lineRule="atLeast"/>
        <w:ind w:left="567" w:hanging="567"/>
        <w:jc w:val="both"/>
        <w:textAlignment w:val="baseline"/>
        <w:rPr>
          <w:color w:val="000000"/>
          <w:sz w:val="22"/>
          <w:szCs w:val="22"/>
        </w:rPr>
      </w:pPr>
      <w:r w:rsidRPr="008E2A0F">
        <w:rPr>
          <w:color w:val="000000"/>
          <w:sz w:val="22"/>
          <w:szCs w:val="22"/>
        </w:rPr>
        <w:t>Każdy z Wykonawców może złożyć tylko jedną ofertę. Złożenie większej liczby ofert lub oferty zawierającej propozycje wariantowe spowoduje odrzucenie oferty.</w:t>
      </w:r>
    </w:p>
    <w:p w14:paraId="6C36DEBE" w14:textId="77777777" w:rsidR="00305A4D" w:rsidRPr="008E2A0F" w:rsidRDefault="00305A4D" w:rsidP="003B4C46">
      <w:pPr>
        <w:numPr>
          <w:ilvl w:val="0"/>
          <w:numId w:val="91"/>
        </w:numPr>
        <w:spacing w:after="120" w:line="23" w:lineRule="atLeast"/>
        <w:ind w:left="567" w:hanging="567"/>
        <w:jc w:val="both"/>
        <w:textAlignment w:val="baseline"/>
        <w:rPr>
          <w:color w:val="000000"/>
          <w:sz w:val="22"/>
          <w:szCs w:val="22"/>
        </w:rPr>
      </w:pPr>
      <w:r w:rsidRPr="008E2A0F">
        <w:rPr>
          <w:color w:val="000000"/>
          <w:sz w:val="22"/>
          <w:szCs w:val="22"/>
        </w:rPr>
        <w:t>Ceny oferty muszą zawierać wszystkie koszty, jakie musi ponieść Wykonawca, aby zrealizować zamówienie z najwyższą starannością oraz ewentualne rabaty.</w:t>
      </w:r>
    </w:p>
    <w:p w14:paraId="100BFE43" w14:textId="77777777" w:rsidR="00305A4D" w:rsidRPr="008E2A0F" w:rsidRDefault="00305A4D" w:rsidP="003B4C46">
      <w:pPr>
        <w:numPr>
          <w:ilvl w:val="0"/>
          <w:numId w:val="91"/>
        </w:numPr>
        <w:spacing w:after="120" w:line="23" w:lineRule="atLeast"/>
        <w:ind w:left="567" w:hanging="567"/>
        <w:jc w:val="both"/>
        <w:textAlignment w:val="baseline"/>
        <w:rPr>
          <w:color w:val="000000"/>
          <w:sz w:val="22"/>
          <w:szCs w:val="22"/>
        </w:rPr>
      </w:pPr>
      <w:r w:rsidRPr="008E2A0F">
        <w:rPr>
          <w:color w:val="000000"/>
          <w:sz w:val="22"/>
          <w:szCs w:val="22"/>
        </w:rPr>
        <w:t xml:space="preserve">Dokumenty i oświadczenia składane przez wykonawcę powinny być w języku polskim, chyba że w SWZ dopuszczono inaczej. W przypadku  załączenia dokumentów sporządzonych </w:t>
      </w:r>
      <w:r w:rsidRPr="008E2A0F">
        <w:rPr>
          <w:color w:val="000000"/>
          <w:sz w:val="22"/>
          <w:szCs w:val="22"/>
        </w:rPr>
        <w:br/>
        <w:t>w innym języku niż dopuszczony, Wykonawca zobowiązany jest załączyć tłumaczenie na język polski.</w:t>
      </w:r>
    </w:p>
    <w:p w14:paraId="3725FEB9" w14:textId="77777777" w:rsidR="00305A4D" w:rsidRPr="008E2A0F" w:rsidRDefault="00305A4D" w:rsidP="003B4C46">
      <w:pPr>
        <w:numPr>
          <w:ilvl w:val="0"/>
          <w:numId w:val="91"/>
        </w:numPr>
        <w:spacing w:after="120" w:line="23" w:lineRule="atLeast"/>
        <w:ind w:left="567" w:hanging="567"/>
        <w:jc w:val="both"/>
        <w:textAlignment w:val="baseline"/>
        <w:rPr>
          <w:color w:val="000000"/>
          <w:sz w:val="22"/>
          <w:szCs w:val="22"/>
        </w:rPr>
      </w:pPr>
      <w:r w:rsidRPr="008E2A0F">
        <w:rPr>
          <w:color w:val="000000"/>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Pr="008E2A0F">
        <w:rPr>
          <w:color w:val="000000"/>
          <w:sz w:val="22"/>
          <w:szCs w:val="22"/>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7A9C364" w14:textId="77777777" w:rsidR="00305A4D" w:rsidRPr="008E2A0F" w:rsidRDefault="00305A4D" w:rsidP="003B4C46">
      <w:pPr>
        <w:numPr>
          <w:ilvl w:val="0"/>
          <w:numId w:val="91"/>
        </w:numPr>
        <w:spacing w:after="120" w:line="23" w:lineRule="atLeast"/>
        <w:ind w:left="567" w:hanging="567"/>
        <w:jc w:val="both"/>
        <w:textAlignment w:val="baseline"/>
        <w:rPr>
          <w:color w:val="000000"/>
          <w:sz w:val="22"/>
          <w:szCs w:val="22"/>
        </w:rPr>
      </w:pPr>
      <w:r w:rsidRPr="008E2A0F">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56B9B868" w14:textId="79398C14" w:rsidR="00305A4D" w:rsidRPr="008E2A0F" w:rsidRDefault="00305A4D" w:rsidP="003B4C46">
      <w:pPr>
        <w:numPr>
          <w:ilvl w:val="0"/>
          <w:numId w:val="91"/>
        </w:numPr>
        <w:spacing w:after="120" w:line="23" w:lineRule="atLeast"/>
        <w:ind w:left="567" w:hanging="567"/>
        <w:jc w:val="both"/>
        <w:textAlignment w:val="baseline"/>
        <w:rPr>
          <w:color w:val="000000"/>
          <w:sz w:val="22"/>
          <w:szCs w:val="22"/>
        </w:rPr>
      </w:pPr>
      <w:r w:rsidRPr="008E2A0F">
        <w:rPr>
          <w:b/>
          <w:bCs/>
          <w:color w:val="000000"/>
          <w:sz w:val="22"/>
          <w:szCs w:val="22"/>
        </w:rPr>
        <w:t xml:space="preserve">Formaty plików wykorzystywanych przez Wykonawców powinny być zgodne </w:t>
      </w:r>
      <w:r w:rsidRPr="008E2A0F">
        <w:rPr>
          <w:b/>
          <w:bCs/>
          <w:color w:val="000000"/>
          <w:sz w:val="22"/>
          <w:szCs w:val="22"/>
        </w:rPr>
        <w:br/>
        <w:t>z</w:t>
      </w:r>
      <w:r w:rsidRPr="008E2A0F">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DE448E5" w14:textId="77777777" w:rsidR="00305A4D" w:rsidRPr="008E2A0F" w:rsidRDefault="00305A4D" w:rsidP="003B4C46">
      <w:pPr>
        <w:numPr>
          <w:ilvl w:val="0"/>
          <w:numId w:val="91"/>
        </w:numPr>
        <w:spacing w:after="120" w:line="23" w:lineRule="atLeast"/>
        <w:ind w:left="567" w:hanging="567"/>
        <w:jc w:val="both"/>
        <w:textAlignment w:val="baseline"/>
        <w:rPr>
          <w:color w:val="000000"/>
          <w:sz w:val="22"/>
          <w:szCs w:val="22"/>
        </w:rPr>
      </w:pPr>
      <w:r w:rsidRPr="008E2A0F">
        <w:rPr>
          <w:color w:val="000000"/>
          <w:sz w:val="22"/>
          <w:szCs w:val="22"/>
        </w:rPr>
        <w:t>Zamawiający rekomenduje wykorzystanie formatów: .pdf .</w:t>
      </w:r>
      <w:proofErr w:type="spellStart"/>
      <w:r w:rsidRPr="008E2A0F">
        <w:rPr>
          <w:color w:val="000000"/>
          <w:sz w:val="22"/>
          <w:szCs w:val="22"/>
        </w:rPr>
        <w:t>doc</w:t>
      </w:r>
      <w:proofErr w:type="spellEnd"/>
      <w:r w:rsidRPr="008E2A0F">
        <w:rPr>
          <w:color w:val="000000"/>
          <w:sz w:val="22"/>
          <w:szCs w:val="22"/>
        </w:rPr>
        <w:t xml:space="preserve"> .xls .jpg (.</w:t>
      </w:r>
      <w:proofErr w:type="spellStart"/>
      <w:r w:rsidRPr="008E2A0F">
        <w:rPr>
          <w:color w:val="000000"/>
          <w:sz w:val="22"/>
          <w:szCs w:val="22"/>
        </w:rPr>
        <w:t>jpeg</w:t>
      </w:r>
      <w:proofErr w:type="spellEnd"/>
      <w:r w:rsidRPr="008E2A0F">
        <w:rPr>
          <w:color w:val="000000"/>
          <w:sz w:val="22"/>
          <w:szCs w:val="22"/>
        </w:rPr>
        <w:t xml:space="preserve">) </w:t>
      </w:r>
      <w:r w:rsidRPr="008E2A0F">
        <w:rPr>
          <w:b/>
          <w:bCs/>
          <w:color w:val="000000"/>
          <w:sz w:val="22"/>
          <w:szCs w:val="22"/>
          <w:u w:val="single"/>
        </w:rPr>
        <w:t>ze szczególnym wskazaniem na .pdf</w:t>
      </w:r>
    </w:p>
    <w:p w14:paraId="29CD4E3D" w14:textId="0551668B" w:rsidR="00305A4D" w:rsidRPr="008E2A0F" w:rsidRDefault="00305A4D" w:rsidP="003B4C46">
      <w:pPr>
        <w:numPr>
          <w:ilvl w:val="0"/>
          <w:numId w:val="91"/>
        </w:numPr>
        <w:spacing w:after="120" w:line="23" w:lineRule="atLeast"/>
        <w:ind w:left="567" w:hanging="567"/>
        <w:jc w:val="both"/>
        <w:textAlignment w:val="baseline"/>
        <w:rPr>
          <w:color w:val="000000"/>
          <w:sz w:val="22"/>
          <w:szCs w:val="22"/>
        </w:rPr>
      </w:pPr>
      <w:r w:rsidRPr="008E2A0F">
        <w:rPr>
          <w:color w:val="000000"/>
          <w:sz w:val="22"/>
          <w:szCs w:val="22"/>
        </w:rPr>
        <w:t xml:space="preserve">W celu ewentualnej kompresji danych Zamawiający rekomenduje wykorzystanie jednego </w:t>
      </w:r>
      <w:r w:rsidRPr="008E2A0F">
        <w:rPr>
          <w:color w:val="000000"/>
          <w:sz w:val="22"/>
          <w:szCs w:val="22"/>
        </w:rPr>
        <w:br/>
        <w:t>z rozszerzeń:</w:t>
      </w:r>
    </w:p>
    <w:p w14:paraId="443F33DB" w14:textId="77777777" w:rsidR="00305A4D" w:rsidRPr="008E2A0F" w:rsidRDefault="00305A4D" w:rsidP="003B4C46">
      <w:pPr>
        <w:numPr>
          <w:ilvl w:val="0"/>
          <w:numId w:val="94"/>
        </w:numPr>
        <w:spacing w:after="120" w:line="23" w:lineRule="atLeast"/>
        <w:ind w:left="1134" w:hanging="567"/>
        <w:jc w:val="both"/>
        <w:textAlignment w:val="baseline"/>
        <w:rPr>
          <w:color w:val="000000"/>
          <w:sz w:val="22"/>
          <w:szCs w:val="22"/>
        </w:rPr>
      </w:pPr>
      <w:r w:rsidRPr="008E2A0F">
        <w:rPr>
          <w:color w:val="000000"/>
          <w:sz w:val="22"/>
          <w:szCs w:val="22"/>
        </w:rPr>
        <w:lastRenderedPageBreak/>
        <w:t>.zip </w:t>
      </w:r>
    </w:p>
    <w:p w14:paraId="47B52D27" w14:textId="77777777" w:rsidR="00305A4D" w:rsidRPr="008E2A0F" w:rsidRDefault="00305A4D" w:rsidP="003B4C46">
      <w:pPr>
        <w:numPr>
          <w:ilvl w:val="0"/>
          <w:numId w:val="94"/>
        </w:numPr>
        <w:spacing w:after="120" w:line="23" w:lineRule="atLeast"/>
        <w:ind w:left="1134" w:hanging="567"/>
        <w:jc w:val="both"/>
        <w:textAlignment w:val="baseline"/>
        <w:rPr>
          <w:color w:val="000000"/>
          <w:sz w:val="22"/>
          <w:szCs w:val="22"/>
        </w:rPr>
      </w:pPr>
      <w:r w:rsidRPr="008E2A0F">
        <w:rPr>
          <w:color w:val="000000"/>
          <w:sz w:val="22"/>
          <w:szCs w:val="22"/>
        </w:rPr>
        <w:t>.7Z</w:t>
      </w:r>
    </w:p>
    <w:p w14:paraId="0C920DC8" w14:textId="77777777" w:rsidR="00305A4D" w:rsidRPr="008E2A0F" w:rsidRDefault="00305A4D" w:rsidP="003B4C46">
      <w:pPr>
        <w:numPr>
          <w:ilvl w:val="0"/>
          <w:numId w:val="92"/>
        </w:numPr>
        <w:spacing w:after="120" w:line="23" w:lineRule="atLeast"/>
        <w:ind w:left="567" w:hanging="567"/>
        <w:jc w:val="both"/>
        <w:textAlignment w:val="baseline"/>
        <w:rPr>
          <w:b/>
          <w:bCs/>
          <w:sz w:val="22"/>
          <w:szCs w:val="22"/>
          <w:u w:val="single"/>
        </w:rPr>
      </w:pPr>
      <w:r w:rsidRPr="008E2A0F">
        <w:rPr>
          <w:color w:val="000000"/>
          <w:sz w:val="22"/>
          <w:szCs w:val="22"/>
        </w:rPr>
        <w:t xml:space="preserve">Wśród rozszerzeń powszechnych a </w:t>
      </w:r>
      <w:r w:rsidRPr="008E2A0F">
        <w:rPr>
          <w:b/>
          <w:bCs/>
          <w:color w:val="000000"/>
          <w:sz w:val="22"/>
          <w:szCs w:val="22"/>
        </w:rPr>
        <w:t>nie występujących</w:t>
      </w:r>
      <w:r w:rsidRPr="008E2A0F">
        <w:rPr>
          <w:color w:val="000000"/>
          <w:sz w:val="22"/>
          <w:szCs w:val="22"/>
        </w:rPr>
        <w:t xml:space="preserve"> w rozporządzeniu występują: .</w:t>
      </w:r>
      <w:proofErr w:type="spellStart"/>
      <w:r w:rsidRPr="008E2A0F">
        <w:rPr>
          <w:color w:val="000000"/>
          <w:sz w:val="22"/>
          <w:szCs w:val="22"/>
        </w:rPr>
        <w:t>rar</w:t>
      </w:r>
      <w:proofErr w:type="spellEnd"/>
      <w:r w:rsidRPr="008E2A0F">
        <w:rPr>
          <w:color w:val="000000"/>
          <w:sz w:val="22"/>
          <w:szCs w:val="22"/>
        </w:rPr>
        <w:t xml:space="preserve"> .gif .</w:t>
      </w:r>
      <w:proofErr w:type="spellStart"/>
      <w:r w:rsidRPr="008E2A0F">
        <w:rPr>
          <w:color w:val="000000"/>
          <w:sz w:val="22"/>
          <w:szCs w:val="22"/>
        </w:rPr>
        <w:t>bmp</w:t>
      </w:r>
      <w:proofErr w:type="spellEnd"/>
      <w:r w:rsidRPr="008E2A0F">
        <w:rPr>
          <w:color w:val="000000"/>
          <w:sz w:val="22"/>
          <w:szCs w:val="22"/>
        </w:rPr>
        <w:t xml:space="preserve"> .</w:t>
      </w:r>
      <w:proofErr w:type="spellStart"/>
      <w:r w:rsidRPr="008E2A0F">
        <w:rPr>
          <w:color w:val="000000"/>
          <w:sz w:val="22"/>
          <w:szCs w:val="22"/>
        </w:rPr>
        <w:t>numbers</w:t>
      </w:r>
      <w:proofErr w:type="spellEnd"/>
      <w:r w:rsidRPr="008E2A0F">
        <w:rPr>
          <w:color w:val="000000"/>
          <w:sz w:val="22"/>
          <w:szCs w:val="22"/>
        </w:rPr>
        <w:t xml:space="preserve"> .</w:t>
      </w:r>
      <w:proofErr w:type="spellStart"/>
      <w:r w:rsidRPr="008E2A0F">
        <w:rPr>
          <w:color w:val="000000"/>
          <w:sz w:val="22"/>
          <w:szCs w:val="22"/>
        </w:rPr>
        <w:t>pages</w:t>
      </w:r>
      <w:proofErr w:type="spellEnd"/>
      <w:r w:rsidRPr="008E2A0F">
        <w:rPr>
          <w:color w:val="000000"/>
          <w:sz w:val="22"/>
          <w:szCs w:val="22"/>
        </w:rPr>
        <w:t xml:space="preserve">. </w:t>
      </w:r>
      <w:r w:rsidRPr="008E2A0F">
        <w:rPr>
          <w:b/>
          <w:bCs/>
          <w:sz w:val="22"/>
          <w:szCs w:val="22"/>
          <w:u w:val="single"/>
        </w:rPr>
        <w:t>Dokumenty złożone w takich plikach zostaną uznane za złożone nieskutecznie.</w:t>
      </w:r>
    </w:p>
    <w:p w14:paraId="5A27789D" w14:textId="77777777" w:rsidR="00305A4D" w:rsidRPr="008E2A0F" w:rsidRDefault="00305A4D" w:rsidP="003B4C46">
      <w:pPr>
        <w:numPr>
          <w:ilvl w:val="0"/>
          <w:numId w:val="92"/>
        </w:numPr>
        <w:spacing w:after="120" w:line="23" w:lineRule="atLeast"/>
        <w:ind w:left="567" w:hanging="567"/>
        <w:jc w:val="both"/>
        <w:textAlignment w:val="baseline"/>
        <w:rPr>
          <w:b/>
          <w:bCs/>
          <w:sz w:val="22"/>
          <w:szCs w:val="22"/>
          <w:u w:val="single"/>
        </w:rPr>
      </w:pPr>
      <w:r w:rsidRPr="008E2A0F">
        <w:rPr>
          <w:color w:val="000000"/>
          <w:sz w:val="22"/>
          <w:szCs w:val="22"/>
        </w:rPr>
        <w:t xml:space="preserve">Zamawiający zwraca uwagę na ograniczenia wielkości plików podpisywanych profilem zaufanym, który wynosi </w:t>
      </w:r>
      <w:r w:rsidRPr="008E2A0F">
        <w:rPr>
          <w:b/>
          <w:bCs/>
          <w:color w:val="000000"/>
          <w:sz w:val="22"/>
          <w:szCs w:val="22"/>
        </w:rPr>
        <w:t>maksymalnie 10MB</w:t>
      </w:r>
      <w:r w:rsidRPr="008E2A0F">
        <w:rPr>
          <w:color w:val="000000"/>
          <w:sz w:val="22"/>
          <w:szCs w:val="22"/>
        </w:rPr>
        <w:t xml:space="preserve">, oraz na ograniczenie wielkości plików podpisywanych w aplikacji </w:t>
      </w:r>
      <w:proofErr w:type="spellStart"/>
      <w:r w:rsidRPr="008E2A0F">
        <w:rPr>
          <w:color w:val="000000"/>
          <w:sz w:val="22"/>
          <w:szCs w:val="22"/>
        </w:rPr>
        <w:t>eDoApp</w:t>
      </w:r>
      <w:proofErr w:type="spellEnd"/>
      <w:r w:rsidRPr="008E2A0F">
        <w:rPr>
          <w:color w:val="000000"/>
          <w:sz w:val="22"/>
          <w:szCs w:val="22"/>
        </w:rPr>
        <w:t xml:space="preserve"> służącej do składania podpisu osobistego, który wynosi </w:t>
      </w:r>
      <w:r w:rsidRPr="008E2A0F">
        <w:rPr>
          <w:b/>
          <w:bCs/>
          <w:color w:val="000000"/>
          <w:sz w:val="22"/>
          <w:szCs w:val="22"/>
        </w:rPr>
        <w:t>maksymalnie 5MB</w:t>
      </w:r>
      <w:r w:rsidRPr="008E2A0F">
        <w:rPr>
          <w:color w:val="000000"/>
          <w:sz w:val="22"/>
          <w:szCs w:val="22"/>
        </w:rPr>
        <w:t>.</w:t>
      </w:r>
    </w:p>
    <w:p w14:paraId="374AF966" w14:textId="77777777" w:rsidR="00305A4D" w:rsidRPr="008E2A0F" w:rsidRDefault="00305A4D" w:rsidP="003B4C46">
      <w:pPr>
        <w:numPr>
          <w:ilvl w:val="0"/>
          <w:numId w:val="92"/>
        </w:numPr>
        <w:spacing w:after="120" w:line="23" w:lineRule="atLeast"/>
        <w:ind w:left="567" w:hanging="567"/>
        <w:jc w:val="both"/>
        <w:textAlignment w:val="baseline"/>
        <w:rPr>
          <w:b/>
          <w:bCs/>
          <w:sz w:val="22"/>
          <w:szCs w:val="22"/>
          <w:u w:val="single"/>
        </w:rPr>
      </w:pPr>
      <w:r w:rsidRPr="008E2A0F">
        <w:rPr>
          <w:color w:val="000000"/>
          <w:sz w:val="22"/>
          <w:szCs w:val="22"/>
        </w:rPr>
        <w:t xml:space="preserve">Ze względu na niskie ryzyko naruszenia integralności pliku oraz łatwiejszą weryfikację podpisu zamawiający zaleca, w miarę możliwości, </w:t>
      </w:r>
      <w:r w:rsidRPr="008E2A0F">
        <w:rPr>
          <w:b/>
          <w:bCs/>
          <w:color w:val="000000"/>
          <w:sz w:val="22"/>
          <w:szCs w:val="22"/>
        </w:rPr>
        <w:t xml:space="preserve">przekonwertowanie plików składających się na ofertę na format .pdf  i opatrzenie ich podpisem kwalifikowanym w formacie </w:t>
      </w:r>
      <w:proofErr w:type="spellStart"/>
      <w:r w:rsidRPr="008E2A0F">
        <w:rPr>
          <w:b/>
          <w:bCs/>
          <w:color w:val="000000"/>
          <w:sz w:val="22"/>
          <w:szCs w:val="22"/>
        </w:rPr>
        <w:t>PAdES</w:t>
      </w:r>
      <w:proofErr w:type="spellEnd"/>
      <w:r w:rsidRPr="008E2A0F">
        <w:rPr>
          <w:b/>
          <w:bCs/>
          <w:color w:val="000000"/>
          <w:sz w:val="22"/>
          <w:szCs w:val="22"/>
        </w:rPr>
        <w:t>. </w:t>
      </w:r>
    </w:p>
    <w:p w14:paraId="524E9A24" w14:textId="77777777" w:rsidR="00305A4D" w:rsidRPr="008E2A0F" w:rsidRDefault="00305A4D" w:rsidP="003B4C46">
      <w:pPr>
        <w:numPr>
          <w:ilvl w:val="0"/>
          <w:numId w:val="92"/>
        </w:numPr>
        <w:spacing w:after="120" w:line="23" w:lineRule="atLeast"/>
        <w:ind w:left="567" w:hanging="567"/>
        <w:jc w:val="both"/>
        <w:textAlignment w:val="baseline"/>
        <w:rPr>
          <w:b/>
          <w:bCs/>
          <w:sz w:val="22"/>
          <w:szCs w:val="22"/>
          <w:u w:val="single"/>
        </w:rPr>
      </w:pPr>
      <w:r w:rsidRPr="008E2A0F">
        <w:rPr>
          <w:color w:val="000000"/>
          <w:sz w:val="22"/>
          <w:szCs w:val="22"/>
        </w:rPr>
        <w:t xml:space="preserve">Pliki w innych formatach niż PDF </w:t>
      </w:r>
      <w:r w:rsidRPr="008E2A0F">
        <w:rPr>
          <w:b/>
          <w:bCs/>
          <w:color w:val="000000"/>
          <w:sz w:val="22"/>
          <w:szCs w:val="22"/>
        </w:rPr>
        <w:t xml:space="preserve">zaleca się opatrzyć zewnętrznym podpisem </w:t>
      </w:r>
      <w:proofErr w:type="spellStart"/>
      <w:r w:rsidRPr="008E2A0F">
        <w:rPr>
          <w:b/>
          <w:bCs/>
          <w:color w:val="000000"/>
          <w:sz w:val="22"/>
          <w:szCs w:val="22"/>
        </w:rPr>
        <w:t>XAdES</w:t>
      </w:r>
      <w:proofErr w:type="spellEnd"/>
      <w:r w:rsidRPr="008E2A0F">
        <w:rPr>
          <w:b/>
          <w:bCs/>
          <w:color w:val="000000"/>
          <w:sz w:val="22"/>
          <w:szCs w:val="22"/>
        </w:rPr>
        <w:t xml:space="preserve">. </w:t>
      </w:r>
      <w:r w:rsidRPr="008E2A0F">
        <w:rPr>
          <w:b/>
          <w:bCs/>
          <w:color w:val="000000"/>
          <w:sz w:val="22"/>
          <w:szCs w:val="22"/>
        </w:rPr>
        <w:br/>
      </w:r>
      <w:r w:rsidRPr="008E2A0F">
        <w:rPr>
          <w:color w:val="000000"/>
          <w:sz w:val="22"/>
          <w:szCs w:val="22"/>
        </w:rPr>
        <w:t>Wykonawca powinien pamiętać, aby plik z podpisem przekazywać łącznie z dokumentem podpisywanym.</w:t>
      </w:r>
    </w:p>
    <w:p w14:paraId="2C7C39FC" w14:textId="77777777" w:rsidR="00305A4D" w:rsidRPr="008E2A0F" w:rsidRDefault="00305A4D" w:rsidP="003B4C46">
      <w:pPr>
        <w:numPr>
          <w:ilvl w:val="0"/>
          <w:numId w:val="92"/>
        </w:numPr>
        <w:spacing w:after="120" w:line="23" w:lineRule="atLeast"/>
        <w:ind w:left="567" w:hanging="567"/>
        <w:jc w:val="both"/>
        <w:textAlignment w:val="baseline"/>
        <w:rPr>
          <w:b/>
          <w:bCs/>
          <w:sz w:val="22"/>
          <w:szCs w:val="22"/>
          <w:u w:val="single"/>
        </w:rPr>
      </w:pPr>
      <w:r w:rsidRPr="008E2A0F">
        <w:rPr>
          <w:color w:val="000000"/>
          <w:sz w:val="22"/>
          <w:szCs w:val="22"/>
        </w:rPr>
        <w:t>Zamawiający zaleca aby</w:t>
      </w:r>
      <w:r w:rsidRPr="008E2A0F">
        <w:rPr>
          <w:b/>
          <w:bCs/>
          <w:color w:val="000000"/>
          <w:sz w:val="22"/>
          <w:szCs w:val="22"/>
        </w:rPr>
        <w:t xml:space="preserve"> w przypadku podpisywania pliku przez kilka osób, stosować podpisy tego samego rodzaju.</w:t>
      </w:r>
      <w:r w:rsidRPr="008E2A0F">
        <w:rPr>
          <w:color w:val="000000"/>
          <w:sz w:val="22"/>
          <w:szCs w:val="22"/>
        </w:rPr>
        <w:t xml:space="preserve"> Podpisywanie różnymi rodzajami podpisów np. osobistym </w:t>
      </w:r>
      <w:r w:rsidRPr="008E2A0F">
        <w:rPr>
          <w:color w:val="000000"/>
          <w:sz w:val="22"/>
          <w:szCs w:val="22"/>
        </w:rPr>
        <w:br/>
        <w:t>i kwalifikowanym może doprowadzić do problemów w weryfikacji plików. </w:t>
      </w:r>
    </w:p>
    <w:p w14:paraId="34C94965" w14:textId="77777777" w:rsidR="00305A4D" w:rsidRPr="008E2A0F" w:rsidRDefault="00305A4D" w:rsidP="003B4C46">
      <w:pPr>
        <w:numPr>
          <w:ilvl w:val="0"/>
          <w:numId w:val="92"/>
        </w:numPr>
        <w:spacing w:after="120" w:line="23" w:lineRule="atLeast"/>
        <w:ind w:left="567" w:hanging="567"/>
        <w:jc w:val="both"/>
        <w:textAlignment w:val="baseline"/>
        <w:rPr>
          <w:b/>
          <w:bCs/>
          <w:sz w:val="22"/>
          <w:szCs w:val="22"/>
          <w:u w:val="single"/>
        </w:rPr>
      </w:pPr>
      <w:r w:rsidRPr="008E2A0F">
        <w:rPr>
          <w:color w:val="000000"/>
          <w:sz w:val="22"/>
          <w:szCs w:val="22"/>
        </w:rPr>
        <w:t>Zamawiający zaleca, aby Wykonawca z odpowiednim wyprzedzeniem przetestował możliwość prawidłowego wykorzystania wybranej metody podpisania plików oferty.</w:t>
      </w:r>
    </w:p>
    <w:p w14:paraId="29118128" w14:textId="77777777" w:rsidR="00305A4D" w:rsidRPr="008E2A0F" w:rsidRDefault="00305A4D" w:rsidP="003B4C46">
      <w:pPr>
        <w:numPr>
          <w:ilvl w:val="0"/>
          <w:numId w:val="92"/>
        </w:numPr>
        <w:spacing w:after="120" w:line="23" w:lineRule="atLeast"/>
        <w:ind w:left="567" w:hanging="567"/>
        <w:jc w:val="both"/>
        <w:textAlignment w:val="baseline"/>
        <w:rPr>
          <w:sz w:val="22"/>
          <w:szCs w:val="22"/>
        </w:rPr>
      </w:pPr>
      <w:r w:rsidRPr="008E2A0F">
        <w:rPr>
          <w:sz w:val="22"/>
          <w:szCs w:val="22"/>
        </w:rPr>
        <w:t xml:space="preserve">Zaleca się, aby komunikacja z wykonawcami odbywała się tylko na Platformie za pośrednictwem formularza „Wyślij wiadomość do zamawiającego”, nie za pośrednictwem adresu email. </w:t>
      </w:r>
    </w:p>
    <w:p w14:paraId="1F94B0BA" w14:textId="77777777" w:rsidR="00305A4D" w:rsidRPr="008E2A0F" w:rsidRDefault="00305A4D" w:rsidP="003B4C46">
      <w:pPr>
        <w:numPr>
          <w:ilvl w:val="0"/>
          <w:numId w:val="92"/>
        </w:numPr>
        <w:spacing w:after="120" w:line="23" w:lineRule="atLeast"/>
        <w:ind w:left="567" w:hanging="567"/>
        <w:jc w:val="both"/>
        <w:textAlignment w:val="baseline"/>
        <w:rPr>
          <w:b/>
          <w:bCs/>
          <w:sz w:val="22"/>
          <w:szCs w:val="22"/>
          <w:u w:val="single"/>
        </w:rPr>
      </w:pPr>
      <w:r w:rsidRPr="008E2A0F">
        <w:rPr>
          <w:color w:val="000000"/>
          <w:sz w:val="22"/>
          <w:szCs w:val="22"/>
        </w:rPr>
        <w:t>Osobą składającą ofertę powinna być osoba kontaktowa podawana w dokumentacji.</w:t>
      </w:r>
    </w:p>
    <w:p w14:paraId="264C9734" w14:textId="77777777" w:rsidR="00305A4D" w:rsidRPr="008E2A0F" w:rsidRDefault="00305A4D" w:rsidP="003B4C46">
      <w:pPr>
        <w:numPr>
          <w:ilvl w:val="0"/>
          <w:numId w:val="92"/>
        </w:numPr>
        <w:spacing w:after="120" w:line="23" w:lineRule="atLeast"/>
        <w:ind w:left="567" w:hanging="567"/>
        <w:jc w:val="both"/>
        <w:textAlignment w:val="baseline"/>
        <w:rPr>
          <w:b/>
          <w:bCs/>
          <w:sz w:val="22"/>
          <w:szCs w:val="22"/>
          <w:u w:val="single"/>
        </w:rPr>
      </w:pPr>
      <w:r w:rsidRPr="008E2A0F">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351723E" w14:textId="77777777" w:rsidR="00305A4D" w:rsidRPr="008E2A0F" w:rsidRDefault="00305A4D" w:rsidP="003B4C46">
      <w:pPr>
        <w:numPr>
          <w:ilvl w:val="0"/>
          <w:numId w:val="92"/>
        </w:numPr>
        <w:spacing w:after="120" w:line="23" w:lineRule="atLeast"/>
        <w:ind w:left="567" w:hanging="567"/>
        <w:jc w:val="both"/>
        <w:textAlignment w:val="baseline"/>
        <w:rPr>
          <w:b/>
          <w:bCs/>
          <w:sz w:val="22"/>
          <w:szCs w:val="22"/>
          <w:u w:val="single"/>
        </w:rPr>
      </w:pPr>
      <w:r w:rsidRPr="008E2A0F">
        <w:rPr>
          <w:color w:val="000000"/>
          <w:sz w:val="22"/>
          <w:szCs w:val="22"/>
        </w:rPr>
        <w:t>Podczas podpisywania plików zaleca się stosowanie algorytmu skrótu SHA2 zamiast SHA1.</w:t>
      </w:r>
    </w:p>
    <w:p w14:paraId="469891E2" w14:textId="77777777" w:rsidR="00305A4D" w:rsidRPr="008E2A0F" w:rsidRDefault="00305A4D" w:rsidP="003B4C46">
      <w:pPr>
        <w:numPr>
          <w:ilvl w:val="0"/>
          <w:numId w:val="92"/>
        </w:numPr>
        <w:spacing w:after="120" w:line="23" w:lineRule="atLeast"/>
        <w:ind w:left="567" w:hanging="567"/>
        <w:jc w:val="both"/>
        <w:textAlignment w:val="baseline"/>
        <w:rPr>
          <w:b/>
          <w:bCs/>
          <w:sz w:val="22"/>
          <w:szCs w:val="22"/>
          <w:u w:val="single"/>
        </w:rPr>
      </w:pPr>
      <w:r w:rsidRPr="008E2A0F">
        <w:rPr>
          <w:color w:val="000000"/>
          <w:sz w:val="22"/>
          <w:szCs w:val="22"/>
        </w:rPr>
        <w:t>Jeśli Wykonawca pakuje dokumenty np. w plik ZIP, zaleca się wcześniejsze podpisanie każdego ze skompresowanych plików. </w:t>
      </w:r>
    </w:p>
    <w:p w14:paraId="66217160" w14:textId="77777777" w:rsidR="00305A4D" w:rsidRPr="008E2A0F" w:rsidRDefault="00305A4D" w:rsidP="003B4C46">
      <w:pPr>
        <w:numPr>
          <w:ilvl w:val="0"/>
          <w:numId w:val="92"/>
        </w:numPr>
        <w:spacing w:after="120" w:line="23" w:lineRule="atLeast"/>
        <w:ind w:left="567" w:hanging="567"/>
        <w:jc w:val="both"/>
        <w:textAlignment w:val="baseline"/>
        <w:rPr>
          <w:b/>
          <w:bCs/>
          <w:sz w:val="22"/>
          <w:szCs w:val="22"/>
          <w:u w:val="single"/>
        </w:rPr>
      </w:pPr>
      <w:r w:rsidRPr="008E2A0F">
        <w:rPr>
          <w:color w:val="000000"/>
          <w:sz w:val="22"/>
          <w:szCs w:val="22"/>
        </w:rPr>
        <w:t>Zamawiający rekomenduje wykorzystanie podpisu z kwalifikowanym znacznikiem czasu.</w:t>
      </w:r>
    </w:p>
    <w:p w14:paraId="2C076DC2" w14:textId="4DCBDB0D" w:rsidR="00305A4D" w:rsidRPr="008E2A0F" w:rsidRDefault="00305A4D" w:rsidP="003B4C46">
      <w:pPr>
        <w:numPr>
          <w:ilvl w:val="0"/>
          <w:numId w:val="92"/>
        </w:numPr>
        <w:spacing w:after="120" w:line="23" w:lineRule="atLeast"/>
        <w:ind w:left="567" w:hanging="567"/>
        <w:jc w:val="both"/>
        <w:textAlignment w:val="baseline"/>
        <w:rPr>
          <w:b/>
          <w:bCs/>
          <w:sz w:val="22"/>
          <w:szCs w:val="22"/>
          <w:u w:val="single"/>
        </w:rPr>
      </w:pPr>
      <w:r w:rsidRPr="008E2A0F">
        <w:rPr>
          <w:color w:val="000000"/>
          <w:sz w:val="22"/>
          <w:szCs w:val="22"/>
        </w:rPr>
        <w:t xml:space="preserve">Zamawiający zaleca aby </w:t>
      </w:r>
      <w:r w:rsidRPr="008E2A0F">
        <w:rPr>
          <w:b/>
          <w:bCs/>
          <w:color w:val="000000"/>
          <w:sz w:val="22"/>
          <w:szCs w:val="22"/>
          <w:u w:val="single"/>
        </w:rPr>
        <w:t>nie</w:t>
      </w:r>
      <w:r w:rsidRPr="008E2A0F">
        <w:rPr>
          <w:b/>
          <w:bCs/>
          <w:color w:val="000000"/>
          <w:sz w:val="22"/>
          <w:szCs w:val="22"/>
        </w:rPr>
        <w:t xml:space="preserve"> </w:t>
      </w:r>
      <w:r w:rsidRPr="008E2A0F">
        <w:rPr>
          <w:color w:val="000000"/>
          <w:sz w:val="22"/>
          <w:szCs w:val="22"/>
        </w:rPr>
        <w:t>wprowadzać jakichkolwiek zmian w plikach po podpisaniu ich podpisem kwalifikowanym. Może to skutkować naruszeniem integralności plików co równoważne będzie z koniecznością odrzucenia oferty.</w:t>
      </w:r>
    </w:p>
    <w:p w14:paraId="396ED715" w14:textId="77777777" w:rsidR="00473851" w:rsidRPr="008E2A0F" w:rsidRDefault="00473851" w:rsidP="003B4C46">
      <w:pPr>
        <w:numPr>
          <w:ilvl w:val="0"/>
          <w:numId w:val="92"/>
        </w:numPr>
        <w:spacing w:after="120" w:line="23" w:lineRule="atLeast"/>
        <w:ind w:left="567" w:hanging="567"/>
        <w:jc w:val="both"/>
        <w:textAlignment w:val="baseline"/>
        <w:rPr>
          <w:b/>
          <w:bCs/>
          <w:sz w:val="22"/>
          <w:szCs w:val="22"/>
          <w:u w:val="single"/>
        </w:rPr>
      </w:pPr>
      <w:r w:rsidRPr="008E2A0F">
        <w:rPr>
          <w:b/>
          <w:bCs/>
          <w:sz w:val="22"/>
          <w:szCs w:val="22"/>
          <w:u w:val="single"/>
        </w:rPr>
        <w:t>Do oferty należy załączyć:</w:t>
      </w:r>
    </w:p>
    <w:p w14:paraId="6C3E12F9" w14:textId="2E448080" w:rsidR="00473851" w:rsidRPr="006B62D2" w:rsidRDefault="00473851" w:rsidP="003B4C46">
      <w:pPr>
        <w:pStyle w:val="Akapitzlist"/>
        <w:numPr>
          <w:ilvl w:val="1"/>
          <w:numId w:val="104"/>
        </w:numPr>
        <w:spacing w:after="120" w:line="23" w:lineRule="atLeast"/>
        <w:ind w:left="1134" w:hanging="567"/>
        <w:jc w:val="both"/>
        <w:textAlignment w:val="baseline"/>
        <w:rPr>
          <w:b/>
          <w:bCs/>
          <w:sz w:val="22"/>
          <w:szCs w:val="22"/>
        </w:rPr>
      </w:pPr>
      <w:r w:rsidRPr="006B62D2">
        <w:rPr>
          <w:sz w:val="22"/>
          <w:szCs w:val="22"/>
        </w:rPr>
        <w:t>Ofertę należy sporządzić na formularzu ofert</w:t>
      </w:r>
      <w:r w:rsidR="00130EC4" w:rsidRPr="006B62D2">
        <w:rPr>
          <w:sz w:val="22"/>
          <w:szCs w:val="22"/>
        </w:rPr>
        <w:t>o</w:t>
      </w:r>
      <w:r w:rsidR="00461F48" w:rsidRPr="006B62D2">
        <w:rPr>
          <w:sz w:val="22"/>
          <w:szCs w:val="22"/>
        </w:rPr>
        <w:t>wym</w:t>
      </w:r>
      <w:r w:rsidRPr="006B62D2">
        <w:rPr>
          <w:sz w:val="22"/>
          <w:szCs w:val="22"/>
        </w:rPr>
        <w:t xml:space="preserve"> lub według takiego samego schematu, </w:t>
      </w:r>
      <w:r w:rsidRPr="008877A2">
        <w:rPr>
          <w:sz w:val="22"/>
          <w:szCs w:val="22"/>
        </w:rPr>
        <w:t xml:space="preserve">stanowiącego </w:t>
      </w:r>
      <w:r w:rsidRPr="008877A2">
        <w:rPr>
          <w:b/>
          <w:bCs/>
          <w:sz w:val="22"/>
          <w:szCs w:val="22"/>
        </w:rPr>
        <w:t>załącznik nr 1 do SWZ</w:t>
      </w:r>
      <w:r w:rsidRPr="008877A2">
        <w:rPr>
          <w:sz w:val="22"/>
          <w:szCs w:val="22"/>
        </w:rPr>
        <w:t xml:space="preserve">. Ofertę </w:t>
      </w:r>
      <w:r w:rsidR="00130EC4" w:rsidRPr="008877A2">
        <w:rPr>
          <w:sz w:val="22"/>
          <w:szCs w:val="22"/>
        </w:rPr>
        <w:t xml:space="preserve">wraz z wymaganymi załącznikami </w:t>
      </w:r>
      <w:r w:rsidRPr="008877A2">
        <w:rPr>
          <w:sz w:val="22"/>
          <w:szCs w:val="22"/>
        </w:rPr>
        <w:t>należy</w:t>
      </w:r>
      <w:r w:rsidRPr="006B62D2">
        <w:rPr>
          <w:sz w:val="22"/>
          <w:szCs w:val="22"/>
        </w:rPr>
        <w:t xml:space="preserve"> złożyć pod rygorem nieważności w formie elektronicznej (w postaci elektronicznej opatrzonej kwalifikowanym podpisem elektronicznym) lub w postaci elektronicznej opatrzonej podpisem zaufanym lub podpisem osobistym.</w:t>
      </w:r>
    </w:p>
    <w:p w14:paraId="246ACC33" w14:textId="51E74753" w:rsidR="00473851" w:rsidRPr="008E2A0F" w:rsidRDefault="00473851" w:rsidP="003B4C46">
      <w:pPr>
        <w:pStyle w:val="Akapitzlist"/>
        <w:numPr>
          <w:ilvl w:val="1"/>
          <w:numId w:val="104"/>
        </w:numPr>
        <w:spacing w:after="120" w:line="23" w:lineRule="atLeast"/>
        <w:ind w:left="1134" w:hanging="567"/>
        <w:jc w:val="both"/>
        <w:textAlignment w:val="baseline"/>
        <w:rPr>
          <w:b/>
          <w:bCs/>
          <w:sz w:val="22"/>
          <w:szCs w:val="22"/>
        </w:rPr>
      </w:pPr>
      <w:r w:rsidRPr="008E2A0F">
        <w:rPr>
          <w:b/>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3028902D" w14:textId="77777777" w:rsidR="00473851" w:rsidRPr="008E2A0F" w:rsidRDefault="00473851" w:rsidP="003B4C46">
      <w:pPr>
        <w:pStyle w:val="Akapitzlist"/>
        <w:numPr>
          <w:ilvl w:val="1"/>
          <w:numId w:val="104"/>
        </w:numPr>
        <w:spacing w:after="120" w:line="23" w:lineRule="atLeast"/>
        <w:ind w:left="1134" w:hanging="567"/>
        <w:jc w:val="both"/>
        <w:textAlignment w:val="baseline"/>
        <w:rPr>
          <w:b/>
          <w:bCs/>
          <w:sz w:val="22"/>
          <w:szCs w:val="22"/>
        </w:rPr>
      </w:pPr>
      <w:r w:rsidRPr="008E2A0F">
        <w:rPr>
          <w:b/>
          <w:sz w:val="22"/>
          <w:szCs w:val="22"/>
        </w:rPr>
        <w:lastRenderedPageBreak/>
        <w:t>Wraz z ofertą (dotyczy oferty składanej w odpowiedzi na ogłoszenie o zamówieniu) należy złożyć:</w:t>
      </w:r>
    </w:p>
    <w:p w14:paraId="50F712C8" w14:textId="477372E7" w:rsidR="00161B2D" w:rsidRPr="00161B2D" w:rsidRDefault="00607B87" w:rsidP="003B4C46">
      <w:pPr>
        <w:pStyle w:val="Akapitzlist"/>
        <w:numPr>
          <w:ilvl w:val="2"/>
          <w:numId w:val="104"/>
        </w:numPr>
        <w:spacing w:after="120" w:line="23" w:lineRule="atLeast"/>
        <w:ind w:left="1854"/>
        <w:jc w:val="both"/>
        <w:textAlignment w:val="baseline"/>
        <w:rPr>
          <w:b/>
          <w:bCs/>
          <w:strike/>
          <w:sz w:val="22"/>
          <w:szCs w:val="22"/>
        </w:rPr>
      </w:pPr>
      <w:r w:rsidRPr="008E2A0F">
        <w:rPr>
          <w:b/>
          <w:sz w:val="22"/>
          <w:szCs w:val="22"/>
        </w:rPr>
        <w:t>Oświadczenie, o którym mowa w art. 125 ust. 1 ustawy</w:t>
      </w:r>
      <w:r w:rsidRPr="008E2A0F">
        <w:rPr>
          <w:sz w:val="22"/>
          <w:szCs w:val="22"/>
        </w:rPr>
        <w:t xml:space="preserve">, o niepodleganiu wykluczeniu z postępowania oraz spełnianiu warunków udziału w postępowaniu, </w:t>
      </w:r>
      <w:ins w:id="12" w:author="Arkadiusz Maraszek" w:date="2022-01-20T16:22:00Z">
        <w:r w:rsidR="00B412F2">
          <w:rPr>
            <w:sz w:val="22"/>
            <w:szCs w:val="22"/>
          </w:rPr>
          <w:br/>
        </w:r>
      </w:ins>
      <w:r w:rsidRPr="008E2A0F">
        <w:rPr>
          <w:sz w:val="22"/>
          <w:szCs w:val="22"/>
        </w:rPr>
        <w:t xml:space="preserve">w </w:t>
      </w:r>
      <w:r w:rsidRPr="00195B9E">
        <w:rPr>
          <w:sz w:val="22"/>
          <w:szCs w:val="22"/>
        </w:rPr>
        <w:t>zakresie wskazanym w rozdziale XIX SWZ – zgodnie z załącznikiem nr 2</w:t>
      </w:r>
      <w:r w:rsidR="003E55E0">
        <w:rPr>
          <w:sz w:val="22"/>
          <w:szCs w:val="22"/>
        </w:rPr>
        <w:t xml:space="preserve"> i 3</w:t>
      </w:r>
      <w:r w:rsidRPr="00195B9E">
        <w:rPr>
          <w:sz w:val="22"/>
          <w:szCs w:val="22"/>
        </w:rPr>
        <w:t xml:space="preserve"> do</w:t>
      </w:r>
      <w:r w:rsidRPr="008E2A0F">
        <w:rPr>
          <w:sz w:val="22"/>
          <w:szCs w:val="22"/>
        </w:rPr>
        <w:t xml:space="preserve"> SWZ. </w:t>
      </w:r>
    </w:p>
    <w:p w14:paraId="1B7AF1C5" w14:textId="0BE035F2" w:rsidR="003E55E0" w:rsidRPr="003E55E0" w:rsidRDefault="003E55E0" w:rsidP="003E55E0">
      <w:pPr>
        <w:tabs>
          <w:tab w:val="num" w:pos="465"/>
          <w:tab w:val="left" w:pos="993"/>
        </w:tabs>
        <w:spacing w:line="288" w:lineRule="auto"/>
        <w:ind w:left="1854"/>
        <w:jc w:val="both"/>
        <w:rPr>
          <w:sz w:val="22"/>
          <w:szCs w:val="22"/>
        </w:rPr>
      </w:pPr>
      <w:r w:rsidRPr="003E55E0">
        <w:rPr>
          <w:sz w:val="22"/>
          <w:szCs w:val="22"/>
        </w:rPr>
        <w:t xml:space="preserve">Oświadczenia stanowią dowód potwierdzający brak podstaw wykluczenia oraz spełniania warunków udziału w postępowaniu na dzień składania ofert, tymczasowo zastępujący wymagane przez Zamawiającego podmiotowe środki dowodowe, wskazane w SWZ. Oświadczenia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3E55E0">
        <w:rPr>
          <w:bCs/>
          <w:sz w:val="22"/>
          <w:szCs w:val="22"/>
        </w:rPr>
        <w:t>technicznych lub zawodowych podmiotów udostępniających zasoby, przedstawia wraz z oświadczeniem, o którym wyżej mowa, także oświadczenie</w:t>
      </w:r>
      <w:r w:rsidRPr="003E55E0">
        <w:rPr>
          <w:sz w:val="22"/>
          <w:szCs w:val="22"/>
        </w:rPr>
        <w:t xml:space="preserve"> podmiotu udostępniającego zasoby, potwierdzające brak</w:t>
      </w:r>
      <w:r w:rsidRPr="003E55E0">
        <w:rPr>
          <w:bCs/>
          <w:sz w:val="22"/>
          <w:szCs w:val="22"/>
        </w:rPr>
        <w:t xml:space="preserve"> podstaw wykluczenia tego podmiotu oraz odpowiednio spełnianie warunków udziału w postępowaniu w zakresie, w jakim Wykonawca powołuje się na jego zasoby (załącznik nr 3 do SWZ).</w:t>
      </w:r>
    </w:p>
    <w:p w14:paraId="0C66E58D" w14:textId="51B1340C" w:rsidR="00473851" w:rsidRPr="006B62D2" w:rsidRDefault="00473851" w:rsidP="003B4C46">
      <w:pPr>
        <w:pStyle w:val="Akapitzlist"/>
        <w:numPr>
          <w:ilvl w:val="2"/>
          <w:numId w:val="104"/>
        </w:numPr>
        <w:spacing w:after="120" w:line="23" w:lineRule="atLeast"/>
        <w:ind w:left="1854"/>
        <w:jc w:val="both"/>
        <w:textAlignment w:val="baseline"/>
        <w:rPr>
          <w:b/>
          <w:bCs/>
          <w:strike/>
          <w:sz w:val="22"/>
          <w:szCs w:val="22"/>
        </w:rPr>
      </w:pPr>
      <w:r w:rsidRPr="008E2A0F">
        <w:rPr>
          <w:b/>
          <w:sz w:val="22"/>
          <w:szCs w:val="22"/>
        </w:rPr>
        <w:t xml:space="preserve">Oświadczenie, że Wykonawca zapoznał się z warunkami zamówienia </w:t>
      </w:r>
      <w:r w:rsidRPr="008E2A0F">
        <w:rPr>
          <w:b/>
          <w:sz w:val="22"/>
          <w:szCs w:val="22"/>
        </w:rPr>
        <w:br/>
      </w:r>
      <w:r w:rsidRPr="006B62D2">
        <w:rPr>
          <w:b/>
          <w:sz w:val="22"/>
          <w:szCs w:val="22"/>
        </w:rPr>
        <w:t>i z projektowanymi postanowieniami umowy</w:t>
      </w:r>
      <w:r w:rsidRPr="006B62D2">
        <w:rPr>
          <w:sz w:val="22"/>
          <w:szCs w:val="22"/>
        </w:rPr>
        <w:t xml:space="preserve"> w sprawie zamówienia, które zostaną wprowadzone do umowy w sprawie zamówienia oraz, że przyjmuje ich treść bez żadnych zastrzeżeń – zgodnie z treścią zawartą w formularzu oferty, </w:t>
      </w:r>
      <w:r w:rsidRPr="00195B9E">
        <w:rPr>
          <w:sz w:val="22"/>
          <w:szCs w:val="22"/>
        </w:rPr>
        <w:t xml:space="preserve">stanowiącym </w:t>
      </w:r>
      <w:r w:rsidRPr="00195B9E">
        <w:rPr>
          <w:b/>
          <w:sz w:val="22"/>
          <w:szCs w:val="22"/>
        </w:rPr>
        <w:t xml:space="preserve">załącznikiem nr 1 </w:t>
      </w:r>
      <w:r w:rsidRPr="00195B9E">
        <w:rPr>
          <w:sz w:val="22"/>
          <w:szCs w:val="22"/>
        </w:rPr>
        <w:t>do SWZ. Oświadczenie składa się, pod rygorem</w:t>
      </w:r>
      <w:r w:rsidRPr="006B62D2">
        <w:rPr>
          <w:sz w:val="22"/>
          <w:szCs w:val="22"/>
        </w:rPr>
        <w:t xml:space="preserve"> nieważności, w formie elektronicznej (w postaci elektronicznej opatrzonej kwalifikowanym podpisem elektronicznym) lub w postaci elektronicznej opatrzonej podpisem zaufanym lub podpisem osobistym.</w:t>
      </w:r>
    </w:p>
    <w:p w14:paraId="628113DC" w14:textId="519E066B" w:rsidR="00473851" w:rsidRPr="008E2A0F" w:rsidRDefault="00473851" w:rsidP="003B4C46">
      <w:pPr>
        <w:pStyle w:val="Akapitzlist"/>
        <w:numPr>
          <w:ilvl w:val="2"/>
          <w:numId w:val="104"/>
        </w:numPr>
        <w:spacing w:after="120" w:line="23" w:lineRule="atLeast"/>
        <w:ind w:left="1854"/>
        <w:jc w:val="both"/>
        <w:textAlignment w:val="baseline"/>
        <w:rPr>
          <w:b/>
          <w:bCs/>
          <w:sz w:val="22"/>
          <w:szCs w:val="22"/>
        </w:rPr>
      </w:pPr>
      <w:r w:rsidRPr="008E2A0F">
        <w:rPr>
          <w:b/>
          <w:sz w:val="22"/>
          <w:szCs w:val="22"/>
        </w:rPr>
        <w:t>Pełnomocnictwo ustanowione do reprezentowania Wykonawcy/ów ubiegającego/</w:t>
      </w:r>
      <w:proofErr w:type="spellStart"/>
      <w:r w:rsidRPr="008E2A0F">
        <w:rPr>
          <w:b/>
          <w:sz w:val="22"/>
          <w:szCs w:val="22"/>
        </w:rPr>
        <w:t>cych</w:t>
      </w:r>
      <w:proofErr w:type="spellEnd"/>
      <w:r w:rsidRPr="008E2A0F">
        <w:rPr>
          <w:b/>
          <w:sz w:val="22"/>
          <w:szCs w:val="22"/>
        </w:rPr>
        <w:t xml:space="preserve"> się o udzielenie zamówienia publicznego.</w:t>
      </w:r>
    </w:p>
    <w:p w14:paraId="0CE3BD43" w14:textId="77777777" w:rsidR="00473851" w:rsidRPr="008E2A0F" w:rsidRDefault="00473851" w:rsidP="008E2A0F">
      <w:pPr>
        <w:pStyle w:val="Akapitzlist"/>
        <w:spacing w:after="120" w:line="23" w:lineRule="atLeast"/>
        <w:ind w:left="1854"/>
        <w:jc w:val="both"/>
        <w:textAlignment w:val="baseline"/>
        <w:rPr>
          <w:b/>
          <w:bCs/>
          <w:sz w:val="22"/>
          <w:szCs w:val="22"/>
        </w:rPr>
      </w:pPr>
      <w:r w:rsidRPr="008E2A0F">
        <w:rPr>
          <w:bCs/>
          <w:sz w:val="22"/>
          <w:szCs w:val="22"/>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t>
      </w:r>
      <w:r w:rsidRPr="008E2A0F">
        <w:rPr>
          <w:bCs/>
          <w:sz w:val="22"/>
          <w:szCs w:val="22"/>
        </w:rPr>
        <w:br/>
        <w:t>w postaci papierowej, może dokonać mocodawca (osoba/osoby wystawiające pełnomocnictwo) lub notariusz.</w:t>
      </w:r>
    </w:p>
    <w:p w14:paraId="64191E87" w14:textId="28B04DEF" w:rsidR="00CB3C09" w:rsidRPr="0061686A" w:rsidRDefault="00FD0AE0" w:rsidP="003B4C46">
      <w:pPr>
        <w:pStyle w:val="Akapitzlist"/>
        <w:numPr>
          <w:ilvl w:val="2"/>
          <w:numId w:val="104"/>
        </w:numPr>
        <w:spacing w:after="120" w:line="23" w:lineRule="atLeast"/>
        <w:ind w:left="1854"/>
        <w:jc w:val="both"/>
        <w:textAlignment w:val="baseline"/>
        <w:rPr>
          <w:b/>
          <w:bCs/>
          <w:strike/>
          <w:sz w:val="22"/>
          <w:szCs w:val="22"/>
        </w:rPr>
      </w:pPr>
      <w:r w:rsidRPr="0061686A">
        <w:rPr>
          <w:b/>
          <w:sz w:val="22"/>
          <w:szCs w:val="22"/>
        </w:rPr>
        <w:t>Zobowiązanie podmiotu udostępniającego Wykonawcy zasoby</w:t>
      </w:r>
      <w:r w:rsidRPr="0061686A">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61686A">
        <w:rPr>
          <w:sz w:val="22"/>
          <w:szCs w:val="22"/>
        </w:rPr>
        <w:br/>
        <w:t xml:space="preserve">w art. 118 ustawy). Zobowiązanie lub inny podmiotowy środek dowodowy </w:t>
      </w:r>
      <w:r w:rsidR="000D4B09" w:rsidRPr="0061686A">
        <w:rPr>
          <w:sz w:val="22"/>
          <w:szCs w:val="22"/>
        </w:rPr>
        <w:br/>
      </w:r>
      <w:r w:rsidRPr="0061686A">
        <w:rPr>
          <w:sz w:val="22"/>
          <w:szCs w:val="22"/>
        </w:rPr>
        <w:t xml:space="preserve">w opisywanym zakresie, przekazuje się w postaci elektronicznej, </w:t>
      </w:r>
      <w:r w:rsidRPr="0061686A">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w:t>
      </w:r>
      <w:r w:rsidRPr="0061686A">
        <w:rPr>
          <w:bCs/>
          <w:sz w:val="22"/>
          <w:szCs w:val="22"/>
        </w:rPr>
        <w:lastRenderedPageBreak/>
        <w:t xml:space="preserve">poświadczającym zgodność cyfrowego odwzorowania z dokumentem w postaci papierowej. Poświadczenia zgodności cyfrowego odwzorowania z dokumentem </w:t>
      </w:r>
      <w:r w:rsidR="000D4B09" w:rsidRPr="0061686A">
        <w:rPr>
          <w:bCs/>
          <w:sz w:val="22"/>
          <w:szCs w:val="22"/>
        </w:rPr>
        <w:br/>
      </w:r>
      <w:r w:rsidRPr="0061686A">
        <w:rPr>
          <w:bCs/>
          <w:sz w:val="22"/>
          <w:szCs w:val="22"/>
        </w:rPr>
        <w:t>w postaci papierowej, może dokonać podmiot udostępniający zasoby lub notariusz.</w:t>
      </w:r>
    </w:p>
    <w:p w14:paraId="58E09D08" w14:textId="1F38374B" w:rsidR="003E55E0" w:rsidRPr="003E55E0" w:rsidRDefault="003E55E0" w:rsidP="003E55E0">
      <w:pPr>
        <w:pStyle w:val="Akapitzlist"/>
        <w:numPr>
          <w:ilvl w:val="2"/>
          <w:numId w:val="104"/>
        </w:numPr>
        <w:spacing w:after="120" w:line="23" w:lineRule="atLeast"/>
        <w:ind w:left="1854"/>
        <w:jc w:val="both"/>
        <w:textAlignment w:val="baseline"/>
        <w:rPr>
          <w:b/>
          <w:bCs/>
          <w:strike/>
          <w:sz w:val="22"/>
          <w:szCs w:val="22"/>
        </w:rPr>
      </w:pPr>
      <w:bookmarkStart w:id="13" w:name="_Hlk93659481"/>
      <w:r w:rsidRPr="003E55E0">
        <w:rPr>
          <w:bCs/>
          <w:sz w:val="22"/>
          <w:szCs w:val="22"/>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0FEE257B" w14:textId="1FEBC96C" w:rsidR="003E55E0" w:rsidRPr="003E55E0" w:rsidRDefault="003E55E0" w:rsidP="003E55E0">
      <w:pPr>
        <w:pStyle w:val="Akapitzlist"/>
        <w:numPr>
          <w:ilvl w:val="2"/>
          <w:numId w:val="104"/>
        </w:numPr>
        <w:spacing w:after="120" w:line="23" w:lineRule="atLeast"/>
        <w:ind w:left="1854"/>
        <w:jc w:val="both"/>
        <w:textAlignment w:val="baseline"/>
        <w:rPr>
          <w:b/>
          <w:bCs/>
          <w:sz w:val="22"/>
          <w:szCs w:val="22"/>
        </w:rPr>
      </w:pPr>
      <w:bookmarkStart w:id="14" w:name="_Hlk93659765"/>
      <w:bookmarkEnd w:id="13"/>
      <w:r w:rsidRPr="003E55E0">
        <w:rPr>
          <w:sz w:val="22"/>
          <w:szCs w:val="22"/>
        </w:rPr>
        <w:t xml:space="preserve">Przedmiotowe środki dowodowe (jeżeli dotyczy) – zgodnie z zapisami ust. </w:t>
      </w:r>
      <w:r w:rsidR="00D86B07">
        <w:rPr>
          <w:sz w:val="22"/>
          <w:szCs w:val="22"/>
        </w:rPr>
        <w:t>14</w:t>
      </w:r>
      <w:r w:rsidRPr="003E55E0">
        <w:rPr>
          <w:sz w:val="22"/>
          <w:szCs w:val="22"/>
        </w:rPr>
        <w:t xml:space="preserve"> Rozdziału III niniejszej SWZ. </w:t>
      </w:r>
    </w:p>
    <w:bookmarkEnd w:id="14"/>
    <w:p w14:paraId="5CD4007A" w14:textId="77777777" w:rsidR="00FD0AE0" w:rsidRPr="008E2A0F" w:rsidRDefault="00FD0AE0" w:rsidP="003B4C46">
      <w:pPr>
        <w:pStyle w:val="Akapitzlist"/>
        <w:numPr>
          <w:ilvl w:val="2"/>
          <w:numId w:val="104"/>
        </w:numPr>
        <w:spacing w:after="120" w:line="23" w:lineRule="atLeast"/>
        <w:ind w:left="1854"/>
        <w:jc w:val="both"/>
        <w:textAlignment w:val="baseline"/>
        <w:rPr>
          <w:b/>
          <w:bCs/>
          <w:sz w:val="22"/>
          <w:szCs w:val="22"/>
        </w:rPr>
      </w:pPr>
      <w:r w:rsidRPr="008E2A0F">
        <w:rPr>
          <w:b/>
          <w:sz w:val="22"/>
          <w:szCs w:val="22"/>
        </w:rPr>
        <w:t>Dowód wniesienia wadium</w:t>
      </w:r>
      <w:r w:rsidRPr="008E2A0F">
        <w:rPr>
          <w:sz w:val="22"/>
          <w:szCs w:val="22"/>
        </w:rPr>
        <w:t>:</w:t>
      </w:r>
    </w:p>
    <w:p w14:paraId="4C23277B" w14:textId="77777777" w:rsidR="00FD0AE0" w:rsidRPr="008E2A0F" w:rsidRDefault="00FD0AE0" w:rsidP="003B4C46">
      <w:pPr>
        <w:widowControl w:val="0"/>
        <w:numPr>
          <w:ilvl w:val="0"/>
          <w:numId w:val="100"/>
        </w:numPr>
        <w:suppressAutoHyphens/>
        <w:autoSpaceDN w:val="0"/>
        <w:spacing w:after="120" w:line="23" w:lineRule="atLeast"/>
        <w:ind w:left="2098" w:hanging="284"/>
        <w:jc w:val="both"/>
        <w:textAlignment w:val="baseline"/>
        <w:rPr>
          <w:sz w:val="22"/>
          <w:szCs w:val="22"/>
        </w:rPr>
      </w:pPr>
      <w:r w:rsidRPr="008E2A0F">
        <w:rPr>
          <w:sz w:val="22"/>
          <w:szCs w:val="22"/>
        </w:rPr>
        <w:t>W przypadku wniesienia wadium w postaci niepieniężnej, do oferty należy dołączyć (w wyodrębnionym pliku) elektroniczny dokument potwierdzający wniesienie wadium.</w:t>
      </w:r>
    </w:p>
    <w:p w14:paraId="7BAE6762" w14:textId="77777777" w:rsidR="00FD0AE0" w:rsidRPr="008E2A0F" w:rsidRDefault="00FD0AE0" w:rsidP="008E2A0F">
      <w:pPr>
        <w:suppressAutoHyphens/>
        <w:autoSpaceDN w:val="0"/>
        <w:spacing w:after="120" w:line="23" w:lineRule="atLeast"/>
        <w:ind w:left="1985"/>
        <w:jc w:val="both"/>
        <w:textAlignment w:val="baseline"/>
        <w:rPr>
          <w:sz w:val="22"/>
          <w:szCs w:val="22"/>
        </w:rPr>
      </w:pPr>
      <w:r w:rsidRPr="008E2A0F">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t>
      </w:r>
      <w:r w:rsidRPr="008E2A0F">
        <w:rPr>
          <w:sz w:val="22"/>
          <w:szCs w:val="22"/>
        </w:rPr>
        <w:br/>
        <w:t xml:space="preserve">w art. 98 ust. 6 ustawy, tj. działania lub zaniechania </w:t>
      </w:r>
      <w:r w:rsidRPr="008E2A0F">
        <w:rPr>
          <w:b/>
          <w:sz w:val="22"/>
          <w:szCs w:val="22"/>
          <w:u w:val="single"/>
        </w:rPr>
        <w:t>wszystkich Wykonawców wspólnie ubiegających się o udzielenie zamówienia</w:t>
      </w:r>
      <w:r w:rsidRPr="008E2A0F">
        <w:rPr>
          <w:sz w:val="22"/>
          <w:szCs w:val="22"/>
        </w:rPr>
        <w:t>;</w:t>
      </w:r>
    </w:p>
    <w:p w14:paraId="6CC1024D" w14:textId="77777777" w:rsidR="00FD0AE0" w:rsidRPr="008E2A0F" w:rsidRDefault="00FD0AE0" w:rsidP="003B4C46">
      <w:pPr>
        <w:widowControl w:val="0"/>
        <w:numPr>
          <w:ilvl w:val="0"/>
          <w:numId w:val="99"/>
        </w:numPr>
        <w:suppressAutoHyphens/>
        <w:autoSpaceDN w:val="0"/>
        <w:spacing w:after="120" w:line="23" w:lineRule="atLeast"/>
        <w:ind w:left="2098" w:hanging="284"/>
        <w:jc w:val="both"/>
        <w:textAlignment w:val="baseline"/>
        <w:rPr>
          <w:sz w:val="22"/>
          <w:szCs w:val="22"/>
        </w:rPr>
      </w:pPr>
      <w:r w:rsidRPr="008E2A0F">
        <w:rPr>
          <w:sz w:val="22"/>
          <w:szCs w:val="22"/>
        </w:rPr>
        <w:t>W przypadku wniesienia wadium w postaci pieniężnej, zaleca się złożyć wraz z ofertą potwierdzenie nadania przelewu.</w:t>
      </w:r>
    </w:p>
    <w:p w14:paraId="3BB75AEE" w14:textId="77777777" w:rsidR="00473851" w:rsidRPr="008E2A0F" w:rsidRDefault="00473851" w:rsidP="003B4C46">
      <w:pPr>
        <w:pStyle w:val="Tekstpodstawowy2"/>
        <w:numPr>
          <w:ilvl w:val="0"/>
          <w:numId w:val="104"/>
        </w:numPr>
        <w:spacing w:after="120" w:line="23" w:lineRule="atLeast"/>
        <w:ind w:left="567" w:hanging="567"/>
        <w:jc w:val="both"/>
        <w:rPr>
          <w:sz w:val="22"/>
          <w:szCs w:val="22"/>
        </w:rPr>
      </w:pPr>
      <w:r w:rsidRPr="008E2A0F">
        <w:rPr>
          <w:sz w:val="22"/>
          <w:szCs w:val="22"/>
        </w:rPr>
        <w:t xml:space="preserve">Spis wszystkich załączonych dokumentów </w:t>
      </w:r>
      <w:r w:rsidRPr="008E2A0F">
        <w:rPr>
          <w:b/>
          <w:bCs/>
          <w:sz w:val="22"/>
          <w:szCs w:val="22"/>
        </w:rPr>
        <w:t>(spis treści)</w:t>
      </w:r>
      <w:r w:rsidRPr="008E2A0F">
        <w:rPr>
          <w:sz w:val="22"/>
          <w:szCs w:val="22"/>
        </w:rPr>
        <w:t xml:space="preserve"> – zalecane, niewymagane.</w:t>
      </w:r>
    </w:p>
    <w:p w14:paraId="0428406B" w14:textId="29618C63" w:rsidR="00473851" w:rsidRPr="008E2A0F" w:rsidRDefault="00473851" w:rsidP="003B4C46">
      <w:pPr>
        <w:pStyle w:val="Tekstpodstawowy2"/>
        <w:numPr>
          <w:ilvl w:val="0"/>
          <w:numId w:val="104"/>
        </w:numPr>
        <w:spacing w:after="120" w:line="23" w:lineRule="atLeast"/>
        <w:ind w:left="567" w:hanging="567"/>
        <w:jc w:val="both"/>
        <w:rPr>
          <w:sz w:val="22"/>
          <w:szCs w:val="22"/>
        </w:rPr>
      </w:pPr>
      <w:r w:rsidRPr="008E2A0F">
        <w:rPr>
          <w:sz w:val="22"/>
          <w:szCs w:val="22"/>
        </w:rPr>
        <w:t>Każdy Wykonawca może złożyć tylko jedną ofertę</w:t>
      </w:r>
      <w:r w:rsidR="001E47DB">
        <w:rPr>
          <w:sz w:val="22"/>
          <w:szCs w:val="22"/>
        </w:rPr>
        <w:t xml:space="preserve">. </w:t>
      </w:r>
      <w:r w:rsidRPr="008E2A0F">
        <w:rPr>
          <w:sz w:val="22"/>
          <w:szCs w:val="22"/>
        </w:rPr>
        <w:t>Ofertę należy sporządzić zgodnie z wymaganiami SWZ.</w:t>
      </w:r>
    </w:p>
    <w:p w14:paraId="173C0830" w14:textId="77777777" w:rsidR="00473851" w:rsidRPr="008E2A0F" w:rsidRDefault="00473851" w:rsidP="003B4C46">
      <w:pPr>
        <w:pStyle w:val="Tekstpodstawowy2"/>
        <w:numPr>
          <w:ilvl w:val="0"/>
          <w:numId w:val="104"/>
        </w:numPr>
        <w:spacing w:after="120" w:line="23" w:lineRule="atLeast"/>
        <w:ind w:left="567" w:hanging="567"/>
        <w:jc w:val="both"/>
        <w:rPr>
          <w:sz w:val="22"/>
          <w:szCs w:val="22"/>
        </w:rPr>
      </w:pPr>
      <w:r w:rsidRPr="008E2A0F">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7512DF91" w14:textId="77777777" w:rsidR="00473851" w:rsidRPr="008E2A0F" w:rsidRDefault="00473851" w:rsidP="003B4C46">
      <w:pPr>
        <w:pStyle w:val="Tekstpodstawowy2"/>
        <w:numPr>
          <w:ilvl w:val="1"/>
          <w:numId w:val="104"/>
        </w:numPr>
        <w:spacing w:after="120" w:line="23" w:lineRule="atLeast"/>
        <w:ind w:left="1134" w:hanging="567"/>
        <w:jc w:val="both"/>
        <w:rPr>
          <w:sz w:val="22"/>
          <w:szCs w:val="22"/>
        </w:rPr>
      </w:pPr>
      <w:r w:rsidRPr="008E2A0F">
        <w:rPr>
          <w:sz w:val="22"/>
          <w:szCs w:val="22"/>
        </w:rPr>
        <w:t>Podmiotowe środki dowodowe, przedmiotowe środki dowodowe oraz inne dokumenty lub oświadczenia, sporządzone w języku obcym przekazuje się wraz z tłumaczeniem na język polski.</w:t>
      </w:r>
    </w:p>
    <w:p w14:paraId="7017BE7A" w14:textId="77777777" w:rsidR="00473851" w:rsidRPr="008E2A0F" w:rsidRDefault="00473851" w:rsidP="003B4C46">
      <w:pPr>
        <w:pStyle w:val="Tekstpodstawowy2"/>
        <w:numPr>
          <w:ilvl w:val="1"/>
          <w:numId w:val="104"/>
        </w:numPr>
        <w:spacing w:after="120" w:line="23" w:lineRule="atLeast"/>
        <w:ind w:left="1134" w:hanging="567"/>
        <w:jc w:val="both"/>
        <w:rPr>
          <w:sz w:val="22"/>
          <w:szCs w:val="22"/>
        </w:rPr>
      </w:pPr>
      <w:r w:rsidRPr="008E2A0F">
        <w:rPr>
          <w:sz w:val="22"/>
          <w:szCs w:val="22"/>
        </w:rPr>
        <w:t>Oferta musi być podpisana przez osobę/y upoważnioną/e do reprezentowania Wykonawcy.</w:t>
      </w:r>
    </w:p>
    <w:p w14:paraId="59F33173" w14:textId="0189B210" w:rsidR="00473851" w:rsidRPr="008E2A0F" w:rsidRDefault="00473851" w:rsidP="003B4C46">
      <w:pPr>
        <w:pStyle w:val="Tekstpodstawowy2"/>
        <w:numPr>
          <w:ilvl w:val="1"/>
          <w:numId w:val="104"/>
        </w:numPr>
        <w:spacing w:after="120" w:line="23" w:lineRule="atLeast"/>
        <w:ind w:left="1134" w:hanging="567"/>
        <w:jc w:val="both"/>
        <w:rPr>
          <w:sz w:val="22"/>
          <w:szCs w:val="22"/>
        </w:rPr>
      </w:pPr>
      <w:r w:rsidRPr="008E2A0F">
        <w:rPr>
          <w:sz w:val="22"/>
          <w:szCs w:val="22"/>
        </w:rPr>
        <w:t>Upoważnienie (pełnomocnictwo) do podpisania oferty, do poświadczania dokumentów za zgodność z oryginałem należy dołączyć do oferty zgodnie z ust. 2</w:t>
      </w:r>
      <w:r w:rsidR="00D421E4" w:rsidRPr="008E2A0F">
        <w:rPr>
          <w:sz w:val="22"/>
          <w:szCs w:val="22"/>
        </w:rPr>
        <w:t>9</w:t>
      </w:r>
      <w:r w:rsidRPr="008E2A0F">
        <w:rPr>
          <w:sz w:val="22"/>
          <w:szCs w:val="22"/>
        </w:rPr>
        <w:t>.3.</w:t>
      </w:r>
      <w:r w:rsidR="00461F48" w:rsidRPr="008E2A0F">
        <w:rPr>
          <w:sz w:val="22"/>
          <w:szCs w:val="22"/>
        </w:rPr>
        <w:t>4</w:t>
      </w:r>
      <w:r w:rsidRPr="008E2A0F">
        <w:rPr>
          <w:sz w:val="22"/>
          <w:szCs w:val="22"/>
        </w:rPr>
        <w:t>. niniejszego rozdziału SWZ, o ile nie wynika ono z dokumentów rejestrowych Wykonawcy, jeżeli Zamawiający może je uzyskać za pomocą bezpłatnych i ogólnodostępnych baz danych.</w:t>
      </w:r>
    </w:p>
    <w:p w14:paraId="61BCEE9A" w14:textId="77777777" w:rsidR="00473851" w:rsidRPr="008E2A0F" w:rsidRDefault="00473851" w:rsidP="003B4C46">
      <w:pPr>
        <w:pStyle w:val="Tekstpodstawowy2"/>
        <w:numPr>
          <w:ilvl w:val="1"/>
          <w:numId w:val="104"/>
        </w:numPr>
        <w:spacing w:after="120" w:line="23" w:lineRule="atLeast"/>
        <w:ind w:left="1134" w:hanging="567"/>
        <w:jc w:val="both"/>
        <w:rPr>
          <w:sz w:val="22"/>
          <w:szCs w:val="22"/>
        </w:rPr>
      </w:pPr>
      <w:r w:rsidRPr="008E2A0F">
        <w:rPr>
          <w:sz w:val="22"/>
          <w:szCs w:val="22"/>
        </w:rPr>
        <w:t xml:space="preserve">W przypadku, gdy w opatrzonej kwalifikowanym podpisem elektronicznym, podpisem zaufanym lub podpisem osobistym ofercie lub oświadczeniu Wykonawcy, zostały naniesione zmiany, oferta/oświadczenie Wykonawcy </w:t>
      </w:r>
      <w:r w:rsidRPr="008E2A0F">
        <w:rPr>
          <w:b/>
          <w:sz w:val="22"/>
          <w:szCs w:val="22"/>
        </w:rPr>
        <w:t>muszą być ponownie</w:t>
      </w:r>
      <w:r w:rsidRPr="008E2A0F">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281A8461" w14:textId="77777777" w:rsidR="00473851" w:rsidRPr="008E2A0F" w:rsidRDefault="00473851" w:rsidP="003B4C46">
      <w:pPr>
        <w:pStyle w:val="Tekstpodstawowy2"/>
        <w:numPr>
          <w:ilvl w:val="1"/>
          <w:numId w:val="104"/>
        </w:numPr>
        <w:spacing w:after="120" w:line="23" w:lineRule="atLeast"/>
        <w:ind w:left="1134" w:hanging="567"/>
        <w:jc w:val="both"/>
        <w:rPr>
          <w:sz w:val="22"/>
          <w:szCs w:val="22"/>
        </w:rPr>
      </w:pPr>
      <w:r w:rsidRPr="008E2A0F">
        <w:rPr>
          <w:sz w:val="22"/>
          <w:szCs w:val="22"/>
        </w:rPr>
        <w:t xml:space="preserve">Wykonawca może wprowadzić zmiany w złożonej przez siebie ofercie lub wycofać złożoną przez siebie ofertę. Sposób zmiany lub wycofania oferty został opisany </w:t>
      </w:r>
      <w:r w:rsidRPr="008E2A0F">
        <w:rPr>
          <w:sz w:val="22"/>
          <w:szCs w:val="22"/>
        </w:rPr>
        <w:br/>
        <w:t>w instrukcjach użytkownika, o których mowa w rozdziale XVI SWZ.</w:t>
      </w:r>
    </w:p>
    <w:p w14:paraId="1C554F70" w14:textId="77777777" w:rsidR="00473851" w:rsidRPr="008E2A0F" w:rsidRDefault="00473851" w:rsidP="003B4C46">
      <w:pPr>
        <w:pStyle w:val="Tekstpodstawowy2"/>
        <w:numPr>
          <w:ilvl w:val="1"/>
          <w:numId w:val="104"/>
        </w:numPr>
        <w:spacing w:after="120" w:line="23" w:lineRule="atLeast"/>
        <w:ind w:left="1134" w:hanging="567"/>
        <w:jc w:val="both"/>
        <w:rPr>
          <w:sz w:val="22"/>
          <w:szCs w:val="22"/>
        </w:rPr>
      </w:pPr>
      <w:r w:rsidRPr="008E2A0F">
        <w:rPr>
          <w:sz w:val="22"/>
          <w:szCs w:val="22"/>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w:t>
      </w:r>
      <w:r w:rsidRPr="008E2A0F">
        <w:rPr>
          <w:sz w:val="22"/>
          <w:szCs w:val="22"/>
        </w:rPr>
        <w:lastRenderedPageBreak/>
        <w:t>udostępniane oraz wykazał, że zastrzeżone informacje stanowią tajemnicę przedsiębiorstwa. Wykonawca nie może zastrzec informacji, o których mowa w art. 222 ust. 5 ustawy.</w:t>
      </w:r>
    </w:p>
    <w:p w14:paraId="0FD53922" w14:textId="77777777" w:rsidR="00473851" w:rsidRPr="008E2A0F" w:rsidRDefault="00473851" w:rsidP="003B4C46">
      <w:pPr>
        <w:pStyle w:val="Tekstpodstawowy2"/>
        <w:numPr>
          <w:ilvl w:val="1"/>
          <w:numId w:val="104"/>
        </w:numPr>
        <w:spacing w:after="120" w:line="23" w:lineRule="atLeast"/>
        <w:ind w:left="1134" w:hanging="567"/>
        <w:jc w:val="both"/>
        <w:rPr>
          <w:sz w:val="22"/>
          <w:szCs w:val="22"/>
        </w:rPr>
      </w:pPr>
      <w:r w:rsidRPr="008E2A0F">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8E2A0F">
        <w:rPr>
          <w:sz w:val="22"/>
          <w:szCs w:val="22"/>
        </w:rPr>
        <w:t>tj. Dz. U. z 2020r. poz. 1913</w:t>
      </w:r>
      <w:r w:rsidRPr="008E2A0F">
        <w:rPr>
          <w:color w:val="000000" w:themeColor="text1"/>
          <w:sz w:val="22"/>
          <w:szCs w:val="22"/>
        </w:rPr>
        <w:t>) Zamawiający uzna zastrzeżenie tajemnicy za bezskuteczne, o czym poinformuje Wykonawcę.</w:t>
      </w:r>
    </w:p>
    <w:p w14:paraId="01FD7EBC" w14:textId="77777777" w:rsidR="00473851" w:rsidRPr="008E2A0F" w:rsidRDefault="00473851" w:rsidP="003B4C46">
      <w:pPr>
        <w:pStyle w:val="Tekstpodstawowy2"/>
        <w:numPr>
          <w:ilvl w:val="1"/>
          <w:numId w:val="104"/>
        </w:numPr>
        <w:spacing w:after="120" w:line="23" w:lineRule="atLeast"/>
        <w:ind w:left="1134" w:hanging="567"/>
        <w:jc w:val="both"/>
        <w:rPr>
          <w:sz w:val="22"/>
          <w:szCs w:val="22"/>
        </w:rPr>
      </w:pPr>
      <w:r w:rsidRPr="008E2A0F">
        <w:rPr>
          <w:color w:val="000000" w:themeColor="text1"/>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8E2A0F">
        <w:rPr>
          <w:sz w:val="22"/>
          <w:szCs w:val="22"/>
        </w:rPr>
        <w:t>nazwa pliku powinna jednoznacznie wskazywać, iż dane w nim zawarte stanowią tajemnicę przedsiębiorstwa).</w:t>
      </w:r>
    </w:p>
    <w:p w14:paraId="74F39A4E" w14:textId="77777777" w:rsidR="00473851" w:rsidRPr="008E2A0F" w:rsidRDefault="00473851" w:rsidP="003B4C46">
      <w:pPr>
        <w:pStyle w:val="Tekstpodstawowy2"/>
        <w:numPr>
          <w:ilvl w:val="1"/>
          <w:numId w:val="104"/>
        </w:numPr>
        <w:spacing w:after="600" w:line="23" w:lineRule="atLeast"/>
        <w:ind w:left="1134" w:hanging="567"/>
        <w:jc w:val="both"/>
        <w:rPr>
          <w:sz w:val="22"/>
          <w:szCs w:val="22"/>
        </w:rPr>
      </w:pPr>
      <w:r w:rsidRPr="008E2A0F">
        <w:rPr>
          <w:color w:val="000000" w:themeColor="text1"/>
          <w:sz w:val="22"/>
          <w:szCs w:val="22"/>
        </w:rPr>
        <w:t>Protokół postępowania wraz z załącznikami, w tym oferty wraz z załącznikami, udostępnia się na wniosek.</w:t>
      </w:r>
    </w:p>
    <w:p w14:paraId="3A46ED56" w14:textId="0A9D494F" w:rsidR="00D9277A" w:rsidRPr="008E2A0F" w:rsidRDefault="006C3C6A" w:rsidP="000D4B09">
      <w:pPr>
        <w:pBdr>
          <w:bottom w:val="single" w:sz="4" w:space="1" w:color="auto"/>
        </w:pBdr>
        <w:tabs>
          <w:tab w:val="left" w:pos="2127"/>
        </w:tabs>
        <w:spacing w:after="120" w:line="23" w:lineRule="atLeast"/>
        <w:ind w:left="2124" w:hanging="2124"/>
        <w:rPr>
          <w:b/>
          <w:sz w:val="22"/>
          <w:szCs w:val="22"/>
        </w:rPr>
      </w:pPr>
      <w:r w:rsidRPr="008E2A0F">
        <w:rPr>
          <w:b/>
          <w:sz w:val="22"/>
          <w:szCs w:val="22"/>
        </w:rPr>
        <w:t>ROZDZIAŁ X</w:t>
      </w:r>
      <w:r w:rsidR="00C53429" w:rsidRPr="008E2A0F">
        <w:rPr>
          <w:b/>
          <w:sz w:val="22"/>
          <w:szCs w:val="22"/>
        </w:rPr>
        <w:t>VII</w:t>
      </w:r>
      <w:r w:rsidR="00875B1E" w:rsidRPr="008E2A0F">
        <w:rPr>
          <w:b/>
          <w:sz w:val="22"/>
          <w:szCs w:val="22"/>
        </w:rPr>
        <w:t xml:space="preserve">. </w:t>
      </w:r>
      <w:r w:rsidR="00875B1E" w:rsidRPr="008E2A0F">
        <w:rPr>
          <w:b/>
          <w:sz w:val="22"/>
          <w:szCs w:val="22"/>
        </w:rPr>
        <w:tab/>
      </w:r>
      <w:r w:rsidR="00116A9D" w:rsidRPr="008E2A0F">
        <w:rPr>
          <w:b/>
          <w:sz w:val="22"/>
          <w:szCs w:val="22"/>
        </w:rPr>
        <w:t xml:space="preserve">INFORMACJA NA TEMAT </w:t>
      </w:r>
      <w:r w:rsidR="00D9277A" w:rsidRPr="008E2A0F">
        <w:rPr>
          <w:b/>
          <w:sz w:val="22"/>
          <w:szCs w:val="22"/>
        </w:rPr>
        <w:t>WSPÓLNEGO UBIEGANIA SIĘ WYKONAWCÓW</w:t>
      </w:r>
      <w:r w:rsidR="00875B1E" w:rsidRPr="008E2A0F">
        <w:rPr>
          <w:b/>
          <w:sz w:val="22"/>
          <w:szCs w:val="22"/>
        </w:rPr>
        <w:t xml:space="preserve"> </w:t>
      </w:r>
      <w:r w:rsidR="00D9277A" w:rsidRPr="008E2A0F">
        <w:rPr>
          <w:b/>
          <w:sz w:val="22"/>
          <w:szCs w:val="22"/>
        </w:rPr>
        <w:t>O UDZIELENIE ZAMÓWIENIA</w:t>
      </w:r>
    </w:p>
    <w:p w14:paraId="334F6146" w14:textId="0E5730A4" w:rsidR="000F5653" w:rsidRPr="008E2A0F" w:rsidRDefault="000F5653" w:rsidP="008E2A0F">
      <w:pPr>
        <w:pStyle w:val="Akapitzlist"/>
        <w:numPr>
          <w:ilvl w:val="1"/>
          <w:numId w:val="4"/>
        </w:numPr>
        <w:spacing w:after="120" w:line="23" w:lineRule="atLeast"/>
        <w:ind w:left="567" w:hanging="567"/>
        <w:jc w:val="both"/>
        <w:rPr>
          <w:sz w:val="22"/>
          <w:szCs w:val="22"/>
        </w:rPr>
      </w:pPr>
      <w:r w:rsidRPr="008E2A0F">
        <w:rPr>
          <w:sz w:val="22"/>
          <w:szCs w:val="22"/>
        </w:rPr>
        <w:t>Wykonawcy mogą wspólnie ubiegać się o udzielenie zamówienia.</w:t>
      </w:r>
    </w:p>
    <w:p w14:paraId="299D4D12" w14:textId="6AB0EAD4" w:rsidR="00116A9D" w:rsidRPr="008E2A0F" w:rsidRDefault="00116A9D" w:rsidP="008E2A0F">
      <w:pPr>
        <w:pStyle w:val="Akapitzlist"/>
        <w:numPr>
          <w:ilvl w:val="1"/>
          <w:numId w:val="4"/>
        </w:numPr>
        <w:spacing w:after="120" w:line="23" w:lineRule="atLeast"/>
        <w:ind w:left="567" w:hanging="567"/>
        <w:jc w:val="both"/>
        <w:rPr>
          <w:sz w:val="22"/>
          <w:szCs w:val="22"/>
        </w:rPr>
      </w:pPr>
      <w:r w:rsidRPr="008E2A0F">
        <w:rPr>
          <w:sz w:val="22"/>
          <w:szCs w:val="22"/>
        </w:rPr>
        <w:t xml:space="preserve">Wykonawcy wspólnie ubiegający się o </w:t>
      </w:r>
      <w:r w:rsidR="000F5653" w:rsidRPr="008E2A0F">
        <w:rPr>
          <w:sz w:val="22"/>
          <w:szCs w:val="22"/>
        </w:rPr>
        <w:t>udzielenie zamówienia, ustanawiają</w:t>
      </w:r>
      <w:r w:rsidRPr="008E2A0F">
        <w:rPr>
          <w:sz w:val="22"/>
          <w:szCs w:val="22"/>
        </w:rPr>
        <w:t xml:space="preserve">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7EFDB641" w14:textId="3EC55C8D" w:rsidR="00116A9D" w:rsidRPr="008E2A0F" w:rsidRDefault="00116A9D" w:rsidP="008E2A0F">
      <w:pPr>
        <w:pStyle w:val="Akapitzlist"/>
        <w:numPr>
          <w:ilvl w:val="1"/>
          <w:numId w:val="4"/>
        </w:numPr>
        <w:spacing w:after="120" w:line="23" w:lineRule="atLeast"/>
        <w:ind w:left="567" w:hanging="567"/>
        <w:jc w:val="both"/>
        <w:rPr>
          <w:sz w:val="22"/>
          <w:szCs w:val="22"/>
        </w:rPr>
      </w:pPr>
      <w:r w:rsidRPr="008E2A0F">
        <w:rPr>
          <w:sz w:val="22"/>
          <w:szCs w:val="22"/>
        </w:rPr>
        <w:t xml:space="preserve">Wykonawcy </w:t>
      </w:r>
      <w:r w:rsidR="000F5653" w:rsidRPr="008E2A0F">
        <w:rPr>
          <w:sz w:val="22"/>
          <w:szCs w:val="22"/>
        </w:rPr>
        <w:t xml:space="preserve">wspólnie ubiegający się o udzielenie zamówienia, zobowiązani się złożyć wraz z ofertą </w:t>
      </w:r>
      <w:r w:rsidRPr="008E2A0F">
        <w:rPr>
          <w:sz w:val="22"/>
          <w:szCs w:val="22"/>
        </w:rPr>
        <w:t xml:space="preserve">stosowne pełnomocnictwo – zgodnie z </w:t>
      </w:r>
      <w:r w:rsidR="000F5653" w:rsidRPr="008E2A0F">
        <w:rPr>
          <w:sz w:val="22"/>
          <w:szCs w:val="22"/>
        </w:rPr>
        <w:t xml:space="preserve">ust. </w:t>
      </w:r>
      <w:r w:rsidR="00473851" w:rsidRPr="008E2A0F">
        <w:rPr>
          <w:sz w:val="22"/>
          <w:szCs w:val="22"/>
        </w:rPr>
        <w:t>2</w:t>
      </w:r>
      <w:r w:rsidR="00E4740B" w:rsidRPr="008E2A0F">
        <w:rPr>
          <w:sz w:val="22"/>
          <w:szCs w:val="22"/>
        </w:rPr>
        <w:t>9.3.</w:t>
      </w:r>
      <w:r w:rsidR="00195B9E">
        <w:rPr>
          <w:sz w:val="22"/>
          <w:szCs w:val="22"/>
        </w:rPr>
        <w:t>3</w:t>
      </w:r>
      <w:r w:rsidR="00E4740B" w:rsidRPr="008E2A0F">
        <w:rPr>
          <w:sz w:val="22"/>
          <w:szCs w:val="22"/>
        </w:rPr>
        <w:t>.</w:t>
      </w:r>
      <w:r w:rsidR="000F5653" w:rsidRPr="008E2A0F">
        <w:rPr>
          <w:sz w:val="22"/>
          <w:szCs w:val="22"/>
        </w:rPr>
        <w:t xml:space="preserve"> </w:t>
      </w:r>
      <w:r w:rsidRPr="008E2A0F">
        <w:rPr>
          <w:sz w:val="22"/>
          <w:szCs w:val="22"/>
        </w:rPr>
        <w:t>rozdz.</w:t>
      </w:r>
      <w:r w:rsidR="000F5653" w:rsidRPr="008E2A0F">
        <w:rPr>
          <w:sz w:val="22"/>
          <w:szCs w:val="22"/>
        </w:rPr>
        <w:t xml:space="preserve"> </w:t>
      </w:r>
      <w:r w:rsidR="00AB7A28" w:rsidRPr="008E2A0F">
        <w:rPr>
          <w:sz w:val="22"/>
          <w:szCs w:val="22"/>
        </w:rPr>
        <w:t>XVI</w:t>
      </w:r>
      <w:r w:rsidRPr="008E2A0F">
        <w:rPr>
          <w:sz w:val="22"/>
          <w:szCs w:val="22"/>
        </w:rPr>
        <w:t xml:space="preserve"> </w:t>
      </w:r>
      <w:r w:rsidR="000F5653" w:rsidRPr="008E2A0F">
        <w:rPr>
          <w:sz w:val="22"/>
          <w:szCs w:val="22"/>
        </w:rPr>
        <w:t>S</w:t>
      </w:r>
      <w:r w:rsidRPr="008E2A0F">
        <w:rPr>
          <w:sz w:val="22"/>
          <w:szCs w:val="22"/>
        </w:rPr>
        <w:t>WZ – nie dotyczy spółki cywilnej, o ile upoważnienie/pełnomocnictwo do występowania w imieniu tej spółki wynika z dołączonej do oferty umowy spółki bądź wszyscy wspólnicy podpiszą ofertę.</w:t>
      </w:r>
    </w:p>
    <w:p w14:paraId="1EA78E5A" w14:textId="77777777" w:rsidR="00B22F1F" w:rsidRPr="008E2A0F" w:rsidRDefault="00B22F1F" w:rsidP="008E2A0F">
      <w:pPr>
        <w:tabs>
          <w:tab w:val="num" w:pos="510"/>
          <w:tab w:val="num" w:pos="567"/>
        </w:tabs>
        <w:spacing w:after="120" w:line="23" w:lineRule="atLeast"/>
        <w:jc w:val="both"/>
        <w:rPr>
          <w:b/>
          <w:sz w:val="22"/>
          <w:szCs w:val="22"/>
        </w:rPr>
      </w:pPr>
    </w:p>
    <w:p w14:paraId="1D0CCC3E" w14:textId="18DD8773" w:rsidR="00116A9D" w:rsidRPr="008E2A0F" w:rsidRDefault="003C6201" w:rsidP="008E2A0F">
      <w:pPr>
        <w:tabs>
          <w:tab w:val="num" w:pos="510"/>
          <w:tab w:val="num" w:pos="567"/>
        </w:tabs>
        <w:spacing w:after="120" w:line="23" w:lineRule="atLeast"/>
        <w:jc w:val="both"/>
        <w:rPr>
          <w:b/>
          <w:i/>
          <w:iCs/>
          <w:sz w:val="22"/>
          <w:szCs w:val="22"/>
          <w:u w:val="single"/>
        </w:rPr>
      </w:pPr>
      <w:r w:rsidRPr="008E2A0F">
        <w:rPr>
          <w:b/>
          <w:i/>
          <w:iCs/>
          <w:sz w:val="22"/>
          <w:szCs w:val="22"/>
          <w:u w:val="single"/>
        </w:rPr>
        <w:t>Uwaga</w:t>
      </w:r>
      <w:r w:rsidR="00B12082" w:rsidRPr="008E2A0F">
        <w:rPr>
          <w:b/>
          <w:i/>
          <w:iCs/>
          <w:sz w:val="22"/>
          <w:szCs w:val="22"/>
          <w:u w:val="single"/>
        </w:rPr>
        <w:t xml:space="preserve"> nr </w:t>
      </w:r>
      <w:r w:rsidR="00D779DF">
        <w:rPr>
          <w:b/>
          <w:i/>
          <w:iCs/>
          <w:sz w:val="22"/>
          <w:szCs w:val="22"/>
          <w:u w:val="single"/>
        </w:rPr>
        <w:t>3:</w:t>
      </w:r>
    </w:p>
    <w:p w14:paraId="0F042D2F" w14:textId="55D6F9A9" w:rsidR="00116A9D" w:rsidRPr="008E2A0F" w:rsidRDefault="00116A9D" w:rsidP="008E2A0F">
      <w:pPr>
        <w:tabs>
          <w:tab w:val="num" w:pos="510"/>
          <w:tab w:val="num" w:pos="567"/>
        </w:tabs>
        <w:spacing w:after="120" w:line="23" w:lineRule="atLeast"/>
        <w:jc w:val="both"/>
        <w:rPr>
          <w:bCs/>
          <w:i/>
          <w:iCs/>
          <w:sz w:val="22"/>
          <w:szCs w:val="22"/>
        </w:rPr>
      </w:pPr>
      <w:r w:rsidRPr="008E2A0F">
        <w:rPr>
          <w:bCs/>
          <w:i/>
          <w:iCs/>
          <w:sz w:val="22"/>
          <w:szCs w:val="22"/>
        </w:rPr>
        <w:t xml:space="preserve">Pełnomocnictwo, o którym mowa powyżej </w:t>
      </w:r>
      <w:r w:rsidR="00B22F1F" w:rsidRPr="008E2A0F">
        <w:rPr>
          <w:bCs/>
          <w:i/>
          <w:iCs/>
          <w:sz w:val="22"/>
          <w:szCs w:val="22"/>
        </w:rPr>
        <w:t xml:space="preserve">może wynikać albo z </w:t>
      </w:r>
      <w:r w:rsidRPr="008E2A0F">
        <w:rPr>
          <w:bCs/>
          <w:i/>
          <w:iCs/>
          <w:sz w:val="22"/>
          <w:szCs w:val="22"/>
        </w:rPr>
        <w:t xml:space="preserve">dokumentu pod taką samą nazwą, albo </w:t>
      </w:r>
      <w:r w:rsidR="0065012C" w:rsidRPr="008E2A0F">
        <w:rPr>
          <w:bCs/>
          <w:i/>
          <w:iCs/>
          <w:sz w:val="22"/>
          <w:szCs w:val="22"/>
        </w:rPr>
        <w:br/>
      </w:r>
      <w:r w:rsidRPr="008E2A0F">
        <w:rPr>
          <w:bCs/>
          <w:i/>
          <w:iCs/>
          <w:sz w:val="22"/>
          <w:szCs w:val="22"/>
        </w:rPr>
        <w:t xml:space="preserve">z umowy </w:t>
      </w:r>
      <w:r w:rsidR="00883FE1" w:rsidRPr="008E2A0F">
        <w:rPr>
          <w:bCs/>
          <w:i/>
          <w:iCs/>
          <w:sz w:val="22"/>
          <w:szCs w:val="22"/>
        </w:rPr>
        <w:t>Wykonawców wspólnie ubiegających się o udzielenie zamówienia</w:t>
      </w:r>
      <w:r w:rsidRPr="008E2A0F">
        <w:rPr>
          <w:bCs/>
          <w:i/>
          <w:iCs/>
          <w:sz w:val="22"/>
          <w:szCs w:val="22"/>
        </w:rPr>
        <w:t>.</w:t>
      </w:r>
    </w:p>
    <w:p w14:paraId="2E462291" w14:textId="77777777" w:rsidR="00116A9D" w:rsidRPr="008E2A0F" w:rsidRDefault="00116A9D" w:rsidP="008E2A0F">
      <w:pPr>
        <w:tabs>
          <w:tab w:val="num" w:pos="510"/>
          <w:tab w:val="num" w:pos="567"/>
        </w:tabs>
        <w:spacing w:after="120" w:line="23" w:lineRule="atLeast"/>
        <w:jc w:val="both"/>
        <w:rPr>
          <w:sz w:val="22"/>
          <w:szCs w:val="22"/>
        </w:rPr>
      </w:pPr>
    </w:p>
    <w:p w14:paraId="53A8DAE2" w14:textId="7BD63223" w:rsidR="00116A9D" w:rsidRPr="008E2A0F" w:rsidRDefault="00116A9D" w:rsidP="008E2A0F">
      <w:pPr>
        <w:numPr>
          <w:ilvl w:val="1"/>
          <w:numId w:val="4"/>
        </w:numPr>
        <w:spacing w:after="120" w:line="23" w:lineRule="atLeast"/>
        <w:ind w:left="567" w:hanging="567"/>
        <w:jc w:val="both"/>
        <w:rPr>
          <w:sz w:val="22"/>
          <w:szCs w:val="22"/>
        </w:rPr>
      </w:pPr>
      <w:r w:rsidRPr="008E2A0F">
        <w:rPr>
          <w:sz w:val="22"/>
          <w:szCs w:val="22"/>
        </w:rPr>
        <w:t xml:space="preserve">Oferta musi być podpisana w taki sposób, by prawnie zobowiązywała wszystkich Wykonawców występujących wspólnie (przez każdego z Wykonawców lub </w:t>
      </w:r>
      <w:r w:rsidR="00B22F1F" w:rsidRPr="008E2A0F">
        <w:rPr>
          <w:sz w:val="22"/>
          <w:szCs w:val="22"/>
        </w:rPr>
        <w:t xml:space="preserve">upoważnionego </w:t>
      </w:r>
      <w:r w:rsidRPr="008E2A0F">
        <w:rPr>
          <w:sz w:val="22"/>
          <w:szCs w:val="22"/>
        </w:rPr>
        <w:t>pełnomocnika).</w:t>
      </w:r>
    </w:p>
    <w:p w14:paraId="69FAE729" w14:textId="436CB079" w:rsidR="00B22F1F" w:rsidRPr="008E2A0F" w:rsidRDefault="00116A9D" w:rsidP="008E2A0F">
      <w:pPr>
        <w:numPr>
          <w:ilvl w:val="1"/>
          <w:numId w:val="4"/>
        </w:numPr>
        <w:spacing w:after="120" w:line="23" w:lineRule="atLeast"/>
        <w:ind w:left="567" w:hanging="567"/>
        <w:jc w:val="both"/>
        <w:rPr>
          <w:sz w:val="22"/>
          <w:szCs w:val="22"/>
        </w:rPr>
      </w:pPr>
      <w:r w:rsidRPr="008E2A0F">
        <w:rPr>
          <w:bCs/>
          <w:sz w:val="22"/>
          <w:szCs w:val="22"/>
        </w:rPr>
        <w:t xml:space="preserve">W przypadku wspólnego ubiegania się o </w:t>
      </w:r>
      <w:r w:rsidR="00B22F1F" w:rsidRPr="008E2A0F">
        <w:rPr>
          <w:bCs/>
          <w:sz w:val="22"/>
          <w:szCs w:val="22"/>
        </w:rPr>
        <w:t xml:space="preserve">udzielenie </w:t>
      </w:r>
      <w:r w:rsidRPr="008E2A0F">
        <w:rPr>
          <w:bCs/>
          <w:sz w:val="22"/>
          <w:szCs w:val="22"/>
        </w:rPr>
        <w:t xml:space="preserve">zamówienie przez Wykonawców oświadczenie, o którym mowa w art. </w:t>
      </w:r>
      <w:r w:rsidR="00B22F1F" w:rsidRPr="008E2A0F">
        <w:rPr>
          <w:bCs/>
          <w:sz w:val="22"/>
          <w:szCs w:val="22"/>
        </w:rPr>
        <w:t xml:space="preserve">125 ustawy (ust. </w:t>
      </w:r>
      <w:r w:rsidR="00E4740B" w:rsidRPr="008E2A0F">
        <w:rPr>
          <w:bCs/>
          <w:sz w:val="22"/>
          <w:szCs w:val="22"/>
        </w:rPr>
        <w:t>29.3.1.</w:t>
      </w:r>
      <w:r w:rsidRPr="008E2A0F">
        <w:rPr>
          <w:bCs/>
          <w:sz w:val="22"/>
          <w:szCs w:val="22"/>
        </w:rPr>
        <w:t xml:space="preserve"> rozdziału </w:t>
      </w:r>
      <w:r w:rsidR="006E3BEA" w:rsidRPr="008E2A0F">
        <w:rPr>
          <w:bCs/>
          <w:sz w:val="22"/>
          <w:szCs w:val="22"/>
        </w:rPr>
        <w:t>X</w:t>
      </w:r>
      <w:r w:rsidR="00B01642" w:rsidRPr="008E2A0F">
        <w:rPr>
          <w:bCs/>
          <w:sz w:val="22"/>
          <w:szCs w:val="22"/>
        </w:rPr>
        <w:t>VI</w:t>
      </w:r>
      <w:r w:rsidR="00B22F1F" w:rsidRPr="008E2A0F">
        <w:rPr>
          <w:bCs/>
          <w:sz w:val="22"/>
          <w:szCs w:val="22"/>
        </w:rPr>
        <w:t xml:space="preserve"> S</w:t>
      </w:r>
      <w:r w:rsidRPr="008E2A0F">
        <w:rPr>
          <w:bCs/>
          <w:sz w:val="22"/>
          <w:szCs w:val="22"/>
        </w:rPr>
        <w:t xml:space="preserve">WZ) składa każdy </w:t>
      </w:r>
      <w:r w:rsidR="00875B1E" w:rsidRPr="008E2A0F">
        <w:rPr>
          <w:bCs/>
          <w:sz w:val="22"/>
          <w:szCs w:val="22"/>
        </w:rPr>
        <w:br/>
      </w:r>
      <w:r w:rsidRPr="008E2A0F">
        <w:rPr>
          <w:bCs/>
          <w:sz w:val="22"/>
          <w:szCs w:val="22"/>
        </w:rPr>
        <w:t>z Wykonawców wspólnie ubiegających się o zamówienie. Oświadczeni</w:t>
      </w:r>
      <w:r w:rsidR="00F52CED" w:rsidRPr="008E2A0F">
        <w:rPr>
          <w:bCs/>
          <w:sz w:val="22"/>
          <w:szCs w:val="22"/>
        </w:rPr>
        <w:t>e</w:t>
      </w:r>
      <w:r w:rsidRPr="008E2A0F">
        <w:rPr>
          <w:bCs/>
          <w:sz w:val="22"/>
          <w:szCs w:val="22"/>
        </w:rPr>
        <w:t xml:space="preserve"> te potwierdza</w:t>
      </w:r>
      <w:r w:rsidR="00B22F1F" w:rsidRPr="008E2A0F">
        <w:rPr>
          <w:bCs/>
          <w:sz w:val="22"/>
          <w:szCs w:val="22"/>
        </w:rPr>
        <w:t xml:space="preserve"> </w:t>
      </w:r>
      <w:r w:rsidRPr="008E2A0F">
        <w:rPr>
          <w:bCs/>
          <w:sz w:val="22"/>
          <w:szCs w:val="22"/>
        </w:rPr>
        <w:t xml:space="preserve">brak podstaw wykluczenia - każdy z Wykonawców wspólnie </w:t>
      </w:r>
      <w:r w:rsidR="00B22F1F" w:rsidRPr="008E2A0F">
        <w:rPr>
          <w:bCs/>
          <w:sz w:val="22"/>
          <w:szCs w:val="22"/>
        </w:rPr>
        <w:t>ubiegających się o udzielenie zamówienia</w:t>
      </w:r>
      <w:r w:rsidRPr="008E2A0F">
        <w:rPr>
          <w:bCs/>
          <w:sz w:val="22"/>
          <w:szCs w:val="22"/>
        </w:rPr>
        <w:t xml:space="preserve"> nie może podlegać wykluczeniu z postępowania w oparciu o </w:t>
      </w:r>
      <w:r w:rsidR="00B22F1F" w:rsidRPr="008E2A0F">
        <w:rPr>
          <w:bCs/>
          <w:sz w:val="22"/>
          <w:szCs w:val="22"/>
        </w:rPr>
        <w:t>wskazane w SWZ podstawy wykluczenia. Powyższe oznacza, iż:</w:t>
      </w:r>
    </w:p>
    <w:p w14:paraId="3C74EAAB" w14:textId="504516EA" w:rsidR="00116A9D" w:rsidRPr="008E2A0F" w:rsidRDefault="00B22F1F" w:rsidP="003B4C46">
      <w:pPr>
        <w:pStyle w:val="Akapitzlist"/>
        <w:numPr>
          <w:ilvl w:val="1"/>
          <w:numId w:val="55"/>
        </w:numPr>
        <w:spacing w:after="120" w:line="23" w:lineRule="atLeast"/>
        <w:ind w:left="1134" w:hanging="567"/>
        <w:jc w:val="both"/>
        <w:rPr>
          <w:sz w:val="22"/>
          <w:szCs w:val="22"/>
        </w:rPr>
      </w:pPr>
      <w:r w:rsidRPr="008E2A0F">
        <w:rPr>
          <w:bCs/>
          <w:sz w:val="22"/>
          <w:szCs w:val="22"/>
        </w:rPr>
        <w:t>Oświadczenie w zakresie braku podstaw wykluczenia</w:t>
      </w:r>
      <w:r w:rsidR="00116A9D" w:rsidRPr="008E2A0F">
        <w:rPr>
          <w:bCs/>
          <w:sz w:val="22"/>
          <w:szCs w:val="22"/>
        </w:rPr>
        <w:t xml:space="preserve"> musi złożyć każdy z Wykonawców </w:t>
      </w:r>
      <w:r w:rsidRPr="008E2A0F">
        <w:rPr>
          <w:bCs/>
          <w:sz w:val="22"/>
          <w:szCs w:val="22"/>
        </w:rPr>
        <w:t>wspólnie ubiegających się o udzielenie zamówienia</w:t>
      </w:r>
      <w:r w:rsidR="008F20C3" w:rsidRPr="008E2A0F">
        <w:rPr>
          <w:bCs/>
          <w:sz w:val="22"/>
          <w:szCs w:val="22"/>
        </w:rPr>
        <w:t>.</w:t>
      </w:r>
    </w:p>
    <w:p w14:paraId="7C161006" w14:textId="55D2CA6D" w:rsidR="00D421E4" w:rsidRPr="008E2A0F" w:rsidRDefault="00D421E4" w:rsidP="003B4C46">
      <w:pPr>
        <w:pStyle w:val="Akapitzlist"/>
        <w:numPr>
          <w:ilvl w:val="1"/>
          <w:numId w:val="55"/>
        </w:numPr>
        <w:spacing w:after="120" w:line="23" w:lineRule="atLeast"/>
        <w:ind w:left="1134" w:hanging="567"/>
        <w:jc w:val="both"/>
        <w:rPr>
          <w:sz w:val="22"/>
          <w:szCs w:val="22"/>
        </w:rPr>
      </w:pPr>
      <w:r w:rsidRPr="008E2A0F">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54423FD3" w14:textId="4F347DB3" w:rsidR="007F1316" w:rsidRPr="007F1316" w:rsidRDefault="007F1316" w:rsidP="007F1316">
      <w:pPr>
        <w:pStyle w:val="Akapitzlist"/>
        <w:numPr>
          <w:ilvl w:val="0"/>
          <w:numId w:val="55"/>
        </w:numPr>
        <w:spacing w:after="120" w:line="23" w:lineRule="atLeast"/>
        <w:jc w:val="both"/>
        <w:rPr>
          <w:sz w:val="22"/>
          <w:szCs w:val="22"/>
        </w:rPr>
      </w:pPr>
      <w:r w:rsidRPr="007F1316">
        <w:rPr>
          <w:sz w:val="22"/>
          <w:szCs w:val="22"/>
        </w:rPr>
        <w:lastRenderedPageBreak/>
        <w:t>Dopuszcza się, aby wadium zostało wniesione przez pełnomocnika (lidera) lub jednego z Wykonawców wspólnie ubiegających się o udzielenie zamówienia, z zastrzeżeniem ust. 6.1. niniejszego rozdziału SWZ.</w:t>
      </w:r>
    </w:p>
    <w:p w14:paraId="0C9759EC" w14:textId="77777777" w:rsidR="007F1316" w:rsidRPr="007F1316" w:rsidRDefault="007F1316" w:rsidP="007F1316">
      <w:pPr>
        <w:pStyle w:val="Akapitzlist"/>
        <w:numPr>
          <w:ilvl w:val="1"/>
          <w:numId w:val="55"/>
        </w:numPr>
        <w:spacing w:line="288" w:lineRule="auto"/>
        <w:ind w:left="851" w:hanging="425"/>
        <w:jc w:val="both"/>
        <w:rPr>
          <w:sz w:val="22"/>
          <w:szCs w:val="22"/>
        </w:rPr>
      </w:pPr>
      <w:r w:rsidRPr="007F1316">
        <w:rPr>
          <w:sz w:val="22"/>
          <w:szCs w:val="22"/>
        </w:rPr>
        <w:t>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14:paraId="774B88DA" w14:textId="04091973" w:rsidR="00A043EC" w:rsidRPr="008E2A0F" w:rsidRDefault="00A043EC" w:rsidP="003B4C46">
      <w:pPr>
        <w:pStyle w:val="Akapitzlist"/>
        <w:numPr>
          <w:ilvl w:val="0"/>
          <w:numId w:val="55"/>
        </w:numPr>
        <w:spacing w:after="120" w:line="23" w:lineRule="atLeast"/>
        <w:jc w:val="both"/>
        <w:rPr>
          <w:sz w:val="22"/>
          <w:szCs w:val="22"/>
        </w:rPr>
      </w:pPr>
      <w:r w:rsidRPr="008E2A0F">
        <w:rPr>
          <w:sz w:val="22"/>
          <w:szCs w:val="22"/>
        </w:rPr>
        <w:t>W przypadku, o którym mowa w art. 117 ust. 2 lub 3 ustawy., Wykonawcy wspólnie ubiegający się o udzielenie zamówienia zobowiązani są dołączyć do oferty ośw</w:t>
      </w:r>
      <w:r w:rsidR="00AA33D2" w:rsidRPr="008E2A0F">
        <w:rPr>
          <w:sz w:val="22"/>
          <w:szCs w:val="22"/>
        </w:rPr>
        <w:t>iadczenie, o którym mowa w art. </w:t>
      </w:r>
      <w:r w:rsidRPr="008E2A0F">
        <w:rPr>
          <w:sz w:val="22"/>
          <w:szCs w:val="22"/>
        </w:rPr>
        <w:t>117 ust. 4 ustawy („(…) z którego wynika, które roboty budowlane, dostawy lub usługi wykonają poszczególni wykonawcy.”).</w:t>
      </w:r>
    </w:p>
    <w:p w14:paraId="47281B6E" w14:textId="22578DAF" w:rsidR="00116A9D" w:rsidRPr="008E2A0F" w:rsidRDefault="00116A9D" w:rsidP="003B4C46">
      <w:pPr>
        <w:pStyle w:val="Akapitzlist"/>
        <w:numPr>
          <w:ilvl w:val="0"/>
          <w:numId w:val="56"/>
        </w:numPr>
        <w:tabs>
          <w:tab w:val="clear" w:pos="567"/>
          <w:tab w:val="num" w:pos="284"/>
        </w:tabs>
        <w:spacing w:after="600" w:line="23" w:lineRule="atLeast"/>
        <w:ind w:left="284" w:hanging="284"/>
        <w:jc w:val="both"/>
        <w:rPr>
          <w:sz w:val="22"/>
          <w:szCs w:val="22"/>
        </w:rPr>
      </w:pPr>
      <w:r w:rsidRPr="008E2A0F">
        <w:rPr>
          <w:sz w:val="22"/>
          <w:szCs w:val="22"/>
        </w:rPr>
        <w:t xml:space="preserve">Wszelka korespondencja prowadzona będzie wyłącznie z podmiotem występującym jako pełnomocnik Wykonawców </w:t>
      </w:r>
      <w:r w:rsidR="00362C62" w:rsidRPr="008E2A0F">
        <w:rPr>
          <w:sz w:val="22"/>
          <w:szCs w:val="22"/>
        </w:rPr>
        <w:t>wspólnie ubiegających się o udzielenie zamówienia</w:t>
      </w:r>
      <w:r w:rsidRPr="008E2A0F">
        <w:rPr>
          <w:sz w:val="22"/>
          <w:szCs w:val="22"/>
        </w:rPr>
        <w:t>.</w:t>
      </w:r>
    </w:p>
    <w:p w14:paraId="092DB8D8" w14:textId="77465808" w:rsidR="00C53429" w:rsidRPr="008E2A0F" w:rsidRDefault="00E270DC" w:rsidP="008E2A0F">
      <w:pPr>
        <w:pBdr>
          <w:bottom w:val="single" w:sz="4" w:space="1" w:color="auto"/>
        </w:pBdr>
        <w:tabs>
          <w:tab w:val="left" w:pos="2127"/>
        </w:tabs>
        <w:spacing w:after="120" w:line="23" w:lineRule="atLeast"/>
        <w:ind w:left="1701" w:hanging="1701"/>
        <w:jc w:val="both"/>
        <w:rPr>
          <w:b/>
          <w:sz w:val="22"/>
          <w:szCs w:val="22"/>
        </w:rPr>
      </w:pPr>
      <w:r w:rsidRPr="008E2A0F">
        <w:rPr>
          <w:b/>
          <w:sz w:val="22"/>
          <w:szCs w:val="22"/>
        </w:rPr>
        <w:t>ROZDZIAŁ XVIII</w:t>
      </w:r>
      <w:r w:rsidR="00875B1E" w:rsidRPr="008E2A0F">
        <w:rPr>
          <w:b/>
          <w:sz w:val="22"/>
          <w:szCs w:val="22"/>
        </w:rPr>
        <w:t xml:space="preserve">. </w:t>
      </w:r>
      <w:r w:rsidR="00875B1E" w:rsidRPr="008E2A0F">
        <w:rPr>
          <w:b/>
          <w:sz w:val="22"/>
          <w:szCs w:val="22"/>
        </w:rPr>
        <w:tab/>
      </w:r>
      <w:r w:rsidR="00C53429" w:rsidRPr="008E2A0F">
        <w:rPr>
          <w:b/>
          <w:sz w:val="22"/>
          <w:szCs w:val="22"/>
        </w:rPr>
        <w:t>INFORMACJA NA TEMAT PODWYKONAWCÓW</w:t>
      </w:r>
    </w:p>
    <w:p w14:paraId="696653FD" w14:textId="7D3188E5" w:rsidR="004235F5" w:rsidRPr="008E2A0F" w:rsidRDefault="004235F5" w:rsidP="008E2A0F">
      <w:pPr>
        <w:pStyle w:val="Akapitzlist"/>
        <w:numPr>
          <w:ilvl w:val="0"/>
          <w:numId w:val="37"/>
        </w:numPr>
        <w:tabs>
          <w:tab w:val="left" w:pos="567"/>
        </w:tabs>
        <w:spacing w:after="120" w:line="23" w:lineRule="atLeast"/>
        <w:ind w:left="567" w:hanging="567"/>
        <w:jc w:val="both"/>
        <w:rPr>
          <w:sz w:val="22"/>
          <w:szCs w:val="22"/>
        </w:rPr>
      </w:pPr>
      <w:r w:rsidRPr="008E2A0F">
        <w:rPr>
          <w:sz w:val="22"/>
          <w:szCs w:val="22"/>
        </w:rPr>
        <w:t>Wykonawca może powierzyć wykonanie części zamówienia podwykonawcy.</w:t>
      </w:r>
    </w:p>
    <w:p w14:paraId="4218D7AB" w14:textId="011BBBD9" w:rsidR="004235F5" w:rsidRPr="008E2A0F" w:rsidRDefault="004235F5" w:rsidP="008E2A0F">
      <w:pPr>
        <w:pStyle w:val="Akapitzlist"/>
        <w:numPr>
          <w:ilvl w:val="0"/>
          <w:numId w:val="37"/>
        </w:numPr>
        <w:tabs>
          <w:tab w:val="left" w:pos="567"/>
        </w:tabs>
        <w:spacing w:after="120" w:line="23" w:lineRule="atLeast"/>
        <w:ind w:left="567" w:hanging="567"/>
        <w:jc w:val="both"/>
        <w:rPr>
          <w:sz w:val="22"/>
          <w:szCs w:val="22"/>
        </w:rPr>
      </w:pPr>
      <w:r w:rsidRPr="008E2A0F">
        <w:rPr>
          <w:sz w:val="22"/>
          <w:szCs w:val="22"/>
        </w:rPr>
        <w:t xml:space="preserve">Wykonawca, który zamierza wykonywać zamówienie przy udziale podwykonawcy/ów, musi wyraźnie w ofercie wskazać, jaką część (zakres zamówienia) wykonywać będzie w jego imieniu podwykonawca </w:t>
      </w:r>
      <w:r w:rsidR="002D2968" w:rsidRPr="008E2A0F">
        <w:rPr>
          <w:b/>
          <w:sz w:val="22"/>
          <w:szCs w:val="22"/>
        </w:rPr>
        <w:t>oraz podać nazwę ewentualnych</w:t>
      </w:r>
      <w:r w:rsidRPr="008E2A0F">
        <w:rPr>
          <w:b/>
          <w:sz w:val="22"/>
          <w:szCs w:val="22"/>
        </w:rPr>
        <w:t xml:space="preserve"> podwykonawc</w:t>
      </w:r>
      <w:r w:rsidR="002D2968" w:rsidRPr="008E2A0F">
        <w:rPr>
          <w:b/>
          <w:sz w:val="22"/>
          <w:szCs w:val="22"/>
        </w:rPr>
        <w:t>ów</w:t>
      </w:r>
      <w:r w:rsidR="002D2968" w:rsidRPr="008E2A0F">
        <w:rPr>
          <w:sz w:val="22"/>
          <w:szCs w:val="22"/>
        </w:rPr>
        <w:t xml:space="preserve">, </w:t>
      </w:r>
      <w:r w:rsidR="002D2968" w:rsidRPr="008E2A0F">
        <w:rPr>
          <w:b/>
          <w:bCs/>
          <w:sz w:val="22"/>
          <w:szCs w:val="22"/>
        </w:rPr>
        <w:t>jeżeli</w:t>
      </w:r>
      <w:r w:rsidR="00D902D0" w:rsidRPr="008E2A0F">
        <w:rPr>
          <w:b/>
          <w:bCs/>
          <w:sz w:val="22"/>
          <w:szCs w:val="22"/>
        </w:rPr>
        <w:t xml:space="preserve"> są </w:t>
      </w:r>
      <w:r w:rsidR="002D2968" w:rsidRPr="008E2A0F">
        <w:rPr>
          <w:b/>
          <w:bCs/>
          <w:sz w:val="22"/>
          <w:szCs w:val="22"/>
        </w:rPr>
        <w:t xml:space="preserve">już </w:t>
      </w:r>
      <w:r w:rsidR="00D902D0" w:rsidRPr="008E2A0F">
        <w:rPr>
          <w:b/>
          <w:bCs/>
          <w:sz w:val="22"/>
          <w:szCs w:val="22"/>
        </w:rPr>
        <w:t>znani</w:t>
      </w:r>
      <w:r w:rsidRPr="008E2A0F">
        <w:rPr>
          <w:sz w:val="22"/>
          <w:szCs w:val="22"/>
        </w:rPr>
        <w:t xml:space="preserve">. Należy </w:t>
      </w:r>
      <w:r w:rsidRPr="00195B9E">
        <w:rPr>
          <w:sz w:val="22"/>
          <w:szCs w:val="22"/>
        </w:rPr>
        <w:t xml:space="preserve">w tym celu wypełnić odpowiedni punkt formularza oferty, stanowiącego </w:t>
      </w:r>
      <w:r w:rsidRPr="00195B9E">
        <w:rPr>
          <w:b/>
          <w:bCs/>
          <w:sz w:val="22"/>
          <w:szCs w:val="22"/>
        </w:rPr>
        <w:t>załącznik nr 1</w:t>
      </w:r>
      <w:r w:rsidRPr="00195B9E">
        <w:rPr>
          <w:sz w:val="22"/>
          <w:szCs w:val="22"/>
        </w:rPr>
        <w:t xml:space="preserve"> do SWZ.</w:t>
      </w:r>
      <w:r w:rsidRPr="008E2A0F">
        <w:rPr>
          <w:b/>
          <w:sz w:val="22"/>
          <w:szCs w:val="22"/>
        </w:rPr>
        <w:t xml:space="preserve"> </w:t>
      </w:r>
      <w:r w:rsidRPr="008E2A0F">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A1FFA3E" w14:textId="3BEDF146" w:rsidR="004235F5" w:rsidRPr="008E2A0F" w:rsidRDefault="004235F5" w:rsidP="008E2A0F">
      <w:pPr>
        <w:pStyle w:val="Akapitzlist"/>
        <w:numPr>
          <w:ilvl w:val="0"/>
          <w:numId w:val="37"/>
        </w:numPr>
        <w:tabs>
          <w:tab w:val="left" w:pos="567"/>
        </w:tabs>
        <w:spacing w:after="120" w:line="23" w:lineRule="atLeast"/>
        <w:ind w:left="567" w:hanging="567"/>
        <w:jc w:val="both"/>
        <w:rPr>
          <w:sz w:val="22"/>
          <w:szCs w:val="22"/>
        </w:rPr>
      </w:pPr>
      <w:r w:rsidRPr="008E2A0F">
        <w:rPr>
          <w:sz w:val="22"/>
          <w:szCs w:val="22"/>
        </w:rPr>
        <w:t xml:space="preserve">Zamawiający żąda, </w:t>
      </w:r>
      <w:r w:rsidRPr="008E2A0F">
        <w:rPr>
          <w:color w:val="000000"/>
          <w:sz w:val="22"/>
          <w:szCs w:val="22"/>
        </w:rPr>
        <w:t>aby przed przystąpieniem do wykonania zamówienia W</w:t>
      </w:r>
      <w:r w:rsidR="008B68BA" w:rsidRPr="008E2A0F">
        <w:rPr>
          <w:color w:val="000000"/>
          <w:sz w:val="22"/>
          <w:szCs w:val="22"/>
        </w:rPr>
        <w:t xml:space="preserve">ykonawca </w:t>
      </w:r>
      <w:r w:rsidRPr="008E2A0F">
        <w:rPr>
          <w:color w:val="000000"/>
          <w:sz w:val="22"/>
          <w:szCs w:val="22"/>
        </w:rPr>
        <w:t>podał nazwy</w:t>
      </w:r>
      <w:r w:rsidR="008B68BA" w:rsidRPr="008E2A0F">
        <w:rPr>
          <w:color w:val="000000"/>
          <w:sz w:val="22"/>
          <w:szCs w:val="22"/>
        </w:rPr>
        <w:t>,</w:t>
      </w:r>
      <w:r w:rsidRPr="008E2A0F">
        <w:rPr>
          <w:color w:val="000000"/>
          <w:sz w:val="22"/>
          <w:szCs w:val="22"/>
        </w:rPr>
        <w:t xml:space="preserve"> dane kontaktowe </w:t>
      </w:r>
      <w:r w:rsidR="008B68BA" w:rsidRPr="008E2A0F">
        <w:rPr>
          <w:color w:val="000000"/>
          <w:sz w:val="22"/>
          <w:szCs w:val="22"/>
        </w:rPr>
        <w:t xml:space="preserve">oraz przedstawicieli, </w:t>
      </w:r>
      <w:r w:rsidRPr="008E2A0F">
        <w:rPr>
          <w:color w:val="000000"/>
          <w:sz w:val="22"/>
          <w:szCs w:val="22"/>
        </w:rPr>
        <w:t>podwykonawców zaangażowanych w wykonanie zamówienia</w:t>
      </w:r>
      <w:r w:rsidR="008B68BA" w:rsidRPr="008E2A0F">
        <w:rPr>
          <w:color w:val="000000"/>
          <w:sz w:val="22"/>
          <w:szCs w:val="22"/>
        </w:rPr>
        <w:t xml:space="preserve"> (jeżeli są już znani)</w:t>
      </w:r>
      <w:r w:rsidRPr="008E2A0F">
        <w:rPr>
          <w:color w:val="000000"/>
          <w:sz w:val="22"/>
          <w:szCs w:val="22"/>
        </w:rPr>
        <w:t xml:space="preserve">. Wykonawca zobowiązany jest do zawiadomienia Zamawiającego o wszelkich zmianach </w:t>
      </w:r>
      <w:r w:rsidR="00F14E62" w:rsidRPr="008E2A0F">
        <w:rPr>
          <w:color w:val="000000"/>
          <w:sz w:val="22"/>
          <w:szCs w:val="22"/>
        </w:rPr>
        <w:t>w odniesieniu do informacji</w:t>
      </w:r>
      <w:r w:rsidRPr="008E2A0F">
        <w:rPr>
          <w:color w:val="000000"/>
          <w:sz w:val="22"/>
          <w:szCs w:val="22"/>
        </w:rPr>
        <w:t xml:space="preserve">, o których mowa w zdaniu pierwszym, w trakcie realizacji zamówienia, a także przekazuje </w:t>
      </w:r>
      <w:r w:rsidR="00F14E62" w:rsidRPr="008E2A0F">
        <w:rPr>
          <w:color w:val="000000"/>
          <w:sz w:val="22"/>
          <w:szCs w:val="22"/>
        </w:rPr>
        <w:t xml:space="preserve">wymagane </w:t>
      </w:r>
      <w:r w:rsidRPr="008E2A0F">
        <w:rPr>
          <w:color w:val="000000"/>
          <w:sz w:val="22"/>
          <w:szCs w:val="22"/>
        </w:rPr>
        <w:t>informacje na temat nowych podwykonawców, którym w późniejszym okresie zamierza powierzyć realizację zamówienia.</w:t>
      </w:r>
    </w:p>
    <w:p w14:paraId="6CF0E0B1" w14:textId="422F5FE7" w:rsidR="00D421E4" w:rsidRPr="008E2A0F" w:rsidRDefault="00D421E4" w:rsidP="008E2A0F">
      <w:pPr>
        <w:pStyle w:val="Akapitzlist"/>
        <w:numPr>
          <w:ilvl w:val="0"/>
          <w:numId w:val="37"/>
        </w:numPr>
        <w:tabs>
          <w:tab w:val="left" w:pos="567"/>
        </w:tabs>
        <w:spacing w:after="120" w:line="23" w:lineRule="atLeast"/>
        <w:ind w:left="567" w:hanging="567"/>
        <w:jc w:val="both"/>
        <w:rPr>
          <w:sz w:val="22"/>
          <w:szCs w:val="22"/>
        </w:rPr>
      </w:pPr>
      <w:r w:rsidRPr="008E2A0F">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9523CD" w14:textId="6CA4426C" w:rsidR="004235F5" w:rsidRPr="008E2A0F" w:rsidRDefault="004235F5" w:rsidP="009748AF">
      <w:pPr>
        <w:pStyle w:val="Akapitzlist"/>
        <w:numPr>
          <w:ilvl w:val="0"/>
          <w:numId w:val="37"/>
        </w:numPr>
        <w:tabs>
          <w:tab w:val="left" w:pos="567"/>
        </w:tabs>
        <w:spacing w:after="600" w:line="23" w:lineRule="atLeast"/>
        <w:ind w:left="567" w:hanging="567"/>
        <w:jc w:val="both"/>
        <w:rPr>
          <w:sz w:val="22"/>
          <w:szCs w:val="22"/>
        </w:rPr>
      </w:pPr>
      <w:r w:rsidRPr="008E2A0F">
        <w:rPr>
          <w:sz w:val="22"/>
          <w:szCs w:val="22"/>
        </w:rPr>
        <w:t>Powierzenie wykonania części zamówienia podwykonawcom nie zwalnia Wykonawcy z odpowiedzialności za należyte wykonanie tego zamówienia.</w:t>
      </w:r>
    </w:p>
    <w:p w14:paraId="206C8AE8" w14:textId="0C5695A6" w:rsidR="00E37293" w:rsidRPr="008E2A0F" w:rsidRDefault="004235F5" w:rsidP="000D4B09">
      <w:pPr>
        <w:pBdr>
          <w:bottom w:val="single" w:sz="4" w:space="1" w:color="auto"/>
        </w:pBdr>
        <w:tabs>
          <w:tab w:val="left" w:pos="567"/>
          <w:tab w:val="left" w:pos="2127"/>
        </w:tabs>
        <w:spacing w:after="120" w:line="23" w:lineRule="atLeast"/>
        <w:ind w:left="2124" w:hanging="2124"/>
        <w:rPr>
          <w:b/>
          <w:sz w:val="22"/>
          <w:szCs w:val="22"/>
        </w:rPr>
      </w:pPr>
      <w:r w:rsidRPr="008E2A0F">
        <w:rPr>
          <w:b/>
          <w:sz w:val="22"/>
          <w:szCs w:val="22"/>
        </w:rPr>
        <w:t>ROZDZIAŁ XIX</w:t>
      </w:r>
      <w:r w:rsidR="00875B1E" w:rsidRPr="008E2A0F">
        <w:rPr>
          <w:b/>
          <w:sz w:val="22"/>
          <w:szCs w:val="22"/>
        </w:rPr>
        <w:t xml:space="preserve">. </w:t>
      </w:r>
      <w:r w:rsidR="00875B1E" w:rsidRPr="008E2A0F">
        <w:rPr>
          <w:b/>
          <w:sz w:val="22"/>
          <w:szCs w:val="22"/>
        </w:rPr>
        <w:tab/>
      </w:r>
      <w:r w:rsidR="00E37293" w:rsidRPr="008E2A0F">
        <w:rPr>
          <w:b/>
          <w:sz w:val="22"/>
          <w:szCs w:val="22"/>
        </w:rPr>
        <w:t>PODSTAWY</w:t>
      </w:r>
      <w:r w:rsidR="0000076D" w:rsidRPr="008E2A0F">
        <w:rPr>
          <w:b/>
          <w:sz w:val="22"/>
          <w:szCs w:val="22"/>
        </w:rPr>
        <w:t xml:space="preserve"> (PRZESŁANKI)</w:t>
      </w:r>
      <w:r w:rsidR="00E37293" w:rsidRPr="008E2A0F">
        <w:rPr>
          <w:b/>
          <w:sz w:val="22"/>
          <w:szCs w:val="22"/>
        </w:rPr>
        <w:t xml:space="preserve"> WYKLUCZENIA Z POST</w:t>
      </w:r>
      <w:r w:rsidR="0073736B" w:rsidRPr="008E2A0F">
        <w:rPr>
          <w:b/>
          <w:sz w:val="22"/>
          <w:szCs w:val="22"/>
        </w:rPr>
        <w:t>ĘPOWANIA</w:t>
      </w:r>
      <w:r w:rsidR="004543FF" w:rsidRPr="008E2A0F">
        <w:rPr>
          <w:b/>
          <w:sz w:val="22"/>
          <w:szCs w:val="22"/>
        </w:rPr>
        <w:t xml:space="preserve">, </w:t>
      </w:r>
      <w:r w:rsidR="00E37293" w:rsidRPr="008E2A0F">
        <w:rPr>
          <w:b/>
          <w:sz w:val="22"/>
          <w:szCs w:val="22"/>
        </w:rPr>
        <w:t>WAR</w:t>
      </w:r>
      <w:r w:rsidR="0073736B" w:rsidRPr="008E2A0F">
        <w:rPr>
          <w:b/>
          <w:sz w:val="22"/>
          <w:szCs w:val="22"/>
        </w:rPr>
        <w:t>UNKI UDZIAŁU W POSTĘPOWANIU</w:t>
      </w:r>
      <w:r w:rsidR="00875B1E" w:rsidRPr="008E2A0F">
        <w:rPr>
          <w:b/>
          <w:sz w:val="22"/>
          <w:szCs w:val="22"/>
        </w:rPr>
        <w:t xml:space="preserve"> </w:t>
      </w:r>
      <w:r w:rsidR="00E37293" w:rsidRPr="008E2A0F">
        <w:rPr>
          <w:b/>
          <w:sz w:val="22"/>
          <w:szCs w:val="22"/>
        </w:rPr>
        <w:t xml:space="preserve">WYKAZ </w:t>
      </w:r>
      <w:r w:rsidR="005A48F1" w:rsidRPr="008E2A0F">
        <w:rPr>
          <w:b/>
          <w:sz w:val="22"/>
          <w:szCs w:val="22"/>
        </w:rPr>
        <w:t>PODMIOTOWYCH ŚRODKÓW DOWODOWYCH</w:t>
      </w:r>
    </w:p>
    <w:p w14:paraId="1709782C" w14:textId="77777777" w:rsidR="00E37293" w:rsidRPr="008E2A0F" w:rsidRDefault="00E37293" w:rsidP="008E2A0F">
      <w:pPr>
        <w:pStyle w:val="Akapitzlist"/>
        <w:numPr>
          <w:ilvl w:val="0"/>
          <w:numId w:val="35"/>
        </w:numPr>
        <w:spacing w:after="120" w:line="23" w:lineRule="atLeast"/>
        <w:ind w:left="567" w:hanging="567"/>
        <w:jc w:val="both"/>
        <w:rPr>
          <w:b/>
          <w:sz w:val="22"/>
          <w:szCs w:val="22"/>
        </w:rPr>
      </w:pPr>
      <w:r w:rsidRPr="008E2A0F">
        <w:rPr>
          <w:b/>
          <w:sz w:val="22"/>
          <w:szCs w:val="22"/>
        </w:rPr>
        <w:t>O udzielenie zamówienia mogą się ubiegać Wykonawcy, którzy:</w:t>
      </w:r>
    </w:p>
    <w:p w14:paraId="6153FA63" w14:textId="459EE494" w:rsidR="00E37293" w:rsidRPr="008E2A0F" w:rsidRDefault="00E37293" w:rsidP="008E2A0F">
      <w:pPr>
        <w:pStyle w:val="Akapitzlist"/>
        <w:numPr>
          <w:ilvl w:val="0"/>
          <w:numId w:val="36"/>
        </w:numPr>
        <w:spacing w:after="120" w:line="23" w:lineRule="atLeast"/>
        <w:ind w:left="1134" w:hanging="567"/>
        <w:jc w:val="both"/>
        <w:rPr>
          <w:sz w:val="22"/>
          <w:szCs w:val="22"/>
        </w:rPr>
      </w:pPr>
      <w:r w:rsidRPr="008E2A0F">
        <w:rPr>
          <w:sz w:val="22"/>
          <w:szCs w:val="22"/>
        </w:rPr>
        <w:t>nie podlegają wykluczeniu;</w:t>
      </w:r>
    </w:p>
    <w:p w14:paraId="6DB98FF6" w14:textId="667C2B57" w:rsidR="007C3EE3" w:rsidRDefault="00E37293" w:rsidP="008E2A0F">
      <w:pPr>
        <w:pStyle w:val="Akapitzlist"/>
        <w:numPr>
          <w:ilvl w:val="0"/>
          <w:numId w:val="36"/>
        </w:numPr>
        <w:spacing w:after="120" w:line="23" w:lineRule="atLeast"/>
        <w:ind w:left="1134" w:hanging="567"/>
        <w:jc w:val="both"/>
        <w:rPr>
          <w:sz w:val="22"/>
          <w:szCs w:val="22"/>
        </w:rPr>
      </w:pPr>
      <w:r w:rsidRPr="008E2A0F">
        <w:rPr>
          <w:sz w:val="22"/>
          <w:szCs w:val="22"/>
        </w:rPr>
        <w:lastRenderedPageBreak/>
        <w:t>spełniają warunki udziału w postępowaniu</w:t>
      </w:r>
      <w:r w:rsidR="0073736B" w:rsidRPr="008E2A0F">
        <w:rPr>
          <w:sz w:val="22"/>
          <w:szCs w:val="22"/>
        </w:rPr>
        <w:t>,</w:t>
      </w:r>
      <w:r w:rsidRPr="008E2A0F">
        <w:rPr>
          <w:sz w:val="22"/>
          <w:szCs w:val="22"/>
        </w:rPr>
        <w:t xml:space="preserve"> określone przez Zamawiającego w ogłoszeniu o </w:t>
      </w:r>
      <w:r w:rsidR="00246FB5" w:rsidRPr="008E2A0F">
        <w:rPr>
          <w:sz w:val="22"/>
          <w:szCs w:val="22"/>
        </w:rPr>
        <w:t>zamówieniu oraz w ust.</w:t>
      </w:r>
      <w:r w:rsidRPr="008E2A0F">
        <w:rPr>
          <w:sz w:val="22"/>
          <w:szCs w:val="22"/>
        </w:rPr>
        <w:t xml:space="preserve"> 3 niniejszego rozdziału </w:t>
      </w:r>
      <w:r w:rsidR="005A48F1" w:rsidRPr="008E2A0F">
        <w:rPr>
          <w:sz w:val="22"/>
          <w:szCs w:val="22"/>
        </w:rPr>
        <w:t>S</w:t>
      </w:r>
      <w:r w:rsidRPr="008E2A0F">
        <w:rPr>
          <w:sz w:val="22"/>
          <w:szCs w:val="22"/>
        </w:rPr>
        <w:t>WZ.</w:t>
      </w:r>
    </w:p>
    <w:p w14:paraId="39FEBB07" w14:textId="43B928AA" w:rsidR="00E37293" w:rsidRPr="008E2A0F" w:rsidRDefault="00E37293" w:rsidP="008E2A0F">
      <w:pPr>
        <w:pStyle w:val="Akapitzlist"/>
        <w:numPr>
          <w:ilvl w:val="0"/>
          <w:numId w:val="35"/>
        </w:numPr>
        <w:spacing w:after="120" w:line="23" w:lineRule="atLeast"/>
        <w:ind w:left="567" w:hanging="567"/>
        <w:jc w:val="both"/>
        <w:rPr>
          <w:b/>
          <w:sz w:val="22"/>
          <w:szCs w:val="22"/>
        </w:rPr>
      </w:pPr>
      <w:r w:rsidRPr="008E2A0F">
        <w:rPr>
          <w:b/>
          <w:sz w:val="22"/>
          <w:szCs w:val="22"/>
        </w:rPr>
        <w:t>Podstawy wykluczenia:</w:t>
      </w:r>
    </w:p>
    <w:p w14:paraId="7C59CAD1" w14:textId="17B580E5" w:rsidR="00E37293" w:rsidRPr="008E2A0F" w:rsidRDefault="00E37293" w:rsidP="008E2A0F">
      <w:pPr>
        <w:pStyle w:val="Akapitzlist"/>
        <w:numPr>
          <w:ilvl w:val="1"/>
          <w:numId w:val="35"/>
        </w:numPr>
        <w:spacing w:after="120" w:line="23" w:lineRule="atLeast"/>
        <w:ind w:left="1134" w:hanging="567"/>
        <w:jc w:val="both"/>
        <w:rPr>
          <w:b/>
          <w:sz w:val="22"/>
          <w:szCs w:val="22"/>
        </w:rPr>
      </w:pPr>
      <w:r w:rsidRPr="008E2A0F">
        <w:rPr>
          <w:b/>
          <w:sz w:val="22"/>
          <w:szCs w:val="22"/>
        </w:rPr>
        <w:t>Zamawiający wykl</w:t>
      </w:r>
      <w:r w:rsidR="00A52196" w:rsidRPr="008E2A0F">
        <w:rPr>
          <w:b/>
          <w:sz w:val="22"/>
          <w:szCs w:val="22"/>
        </w:rPr>
        <w:t>uczy z postępowania Wykonawcę</w:t>
      </w:r>
      <w:r w:rsidRPr="008E2A0F">
        <w:rPr>
          <w:b/>
          <w:sz w:val="22"/>
          <w:szCs w:val="22"/>
        </w:rPr>
        <w:t xml:space="preserve"> w przypadkach, o których mowa w art. </w:t>
      </w:r>
      <w:r w:rsidR="0073736B" w:rsidRPr="008E2A0F">
        <w:rPr>
          <w:b/>
          <w:sz w:val="22"/>
          <w:szCs w:val="22"/>
        </w:rPr>
        <w:t xml:space="preserve">108 </w:t>
      </w:r>
      <w:r w:rsidR="00E50CF6" w:rsidRPr="008E2A0F">
        <w:rPr>
          <w:b/>
          <w:sz w:val="22"/>
          <w:szCs w:val="22"/>
        </w:rPr>
        <w:t xml:space="preserve">ust. </w:t>
      </w:r>
      <w:r w:rsidR="0073736B" w:rsidRPr="008E2A0F">
        <w:rPr>
          <w:b/>
          <w:sz w:val="22"/>
          <w:szCs w:val="22"/>
        </w:rPr>
        <w:t>1 pkt 1-6</w:t>
      </w:r>
      <w:r w:rsidR="00A52196" w:rsidRPr="008E2A0F">
        <w:rPr>
          <w:b/>
          <w:sz w:val="22"/>
          <w:szCs w:val="22"/>
        </w:rPr>
        <w:t xml:space="preserve"> ustawy (</w:t>
      </w:r>
      <w:r w:rsidR="0073736B" w:rsidRPr="008E2A0F">
        <w:rPr>
          <w:b/>
          <w:sz w:val="22"/>
          <w:szCs w:val="22"/>
        </w:rPr>
        <w:t>obligatoryjne</w:t>
      </w:r>
      <w:r w:rsidR="00A52196" w:rsidRPr="008E2A0F">
        <w:rPr>
          <w:b/>
          <w:sz w:val="22"/>
          <w:szCs w:val="22"/>
        </w:rPr>
        <w:t xml:space="preserve"> przesłanki wykluczenia</w:t>
      </w:r>
      <w:r w:rsidR="0073736B" w:rsidRPr="008E2A0F">
        <w:rPr>
          <w:b/>
          <w:sz w:val="22"/>
          <w:szCs w:val="22"/>
        </w:rPr>
        <w:t>):</w:t>
      </w:r>
    </w:p>
    <w:p w14:paraId="2FAE9689" w14:textId="509BC46A" w:rsidR="00A52196" w:rsidRPr="008E2A0F" w:rsidRDefault="00A52196" w:rsidP="003B4C46">
      <w:pPr>
        <w:pStyle w:val="Akapitzlist"/>
        <w:numPr>
          <w:ilvl w:val="3"/>
          <w:numId w:val="72"/>
        </w:numPr>
        <w:spacing w:after="120" w:line="23" w:lineRule="atLeast"/>
        <w:ind w:left="1701" w:hanging="567"/>
        <w:jc w:val="both"/>
        <w:rPr>
          <w:sz w:val="22"/>
          <w:szCs w:val="22"/>
        </w:rPr>
      </w:pPr>
      <w:r w:rsidRPr="008E2A0F">
        <w:rPr>
          <w:sz w:val="22"/>
          <w:szCs w:val="22"/>
        </w:rPr>
        <w:t>będącego osobą fizyczną, którego prawomocnie skazano za przestępstwo:</w:t>
      </w:r>
    </w:p>
    <w:p w14:paraId="57D1C65B" w14:textId="69447174" w:rsidR="00A52196" w:rsidRPr="008E2A0F" w:rsidRDefault="00A52196" w:rsidP="003B4C46">
      <w:pPr>
        <w:pStyle w:val="Akapitzlist"/>
        <w:numPr>
          <w:ilvl w:val="1"/>
          <w:numId w:val="73"/>
        </w:numPr>
        <w:spacing w:after="120" w:line="23" w:lineRule="atLeast"/>
        <w:ind w:left="2268" w:hanging="567"/>
        <w:jc w:val="both"/>
        <w:rPr>
          <w:sz w:val="22"/>
          <w:szCs w:val="22"/>
        </w:rPr>
      </w:pPr>
      <w:r w:rsidRPr="008E2A0F">
        <w:rPr>
          <w:sz w:val="22"/>
          <w:szCs w:val="22"/>
        </w:rPr>
        <w:t>udziału w zorganizowanej grupie przestępczej albo związku mającym na celu popełnienie przestępstwa lub przestępstwa skarbowego, o którym mowa w art. 258 Kodeksu karnego,</w:t>
      </w:r>
    </w:p>
    <w:p w14:paraId="25B380EE" w14:textId="63800164" w:rsidR="00A52196" w:rsidRPr="008E2A0F" w:rsidRDefault="00A52196" w:rsidP="003B4C46">
      <w:pPr>
        <w:pStyle w:val="Akapitzlist"/>
        <w:numPr>
          <w:ilvl w:val="1"/>
          <w:numId w:val="73"/>
        </w:numPr>
        <w:spacing w:after="120" w:line="23" w:lineRule="atLeast"/>
        <w:ind w:left="2268" w:hanging="567"/>
        <w:jc w:val="both"/>
        <w:rPr>
          <w:sz w:val="22"/>
          <w:szCs w:val="22"/>
        </w:rPr>
      </w:pPr>
      <w:r w:rsidRPr="008E2A0F">
        <w:rPr>
          <w:sz w:val="22"/>
          <w:szCs w:val="22"/>
        </w:rPr>
        <w:t>handlu ludźmi, o którym mowa w art. 189a Kodeksu karnego,</w:t>
      </w:r>
    </w:p>
    <w:p w14:paraId="7265E534" w14:textId="70749100" w:rsidR="00A52196" w:rsidRPr="008E2A0F" w:rsidRDefault="00A52196" w:rsidP="003B4C46">
      <w:pPr>
        <w:pStyle w:val="Akapitzlist"/>
        <w:numPr>
          <w:ilvl w:val="1"/>
          <w:numId w:val="73"/>
        </w:numPr>
        <w:spacing w:after="120" w:line="23" w:lineRule="atLeast"/>
        <w:ind w:left="2268" w:hanging="567"/>
        <w:jc w:val="both"/>
        <w:rPr>
          <w:sz w:val="22"/>
          <w:szCs w:val="22"/>
        </w:rPr>
      </w:pPr>
      <w:r w:rsidRPr="008E2A0F">
        <w:rPr>
          <w:sz w:val="22"/>
          <w:szCs w:val="22"/>
        </w:rPr>
        <w:t>o którym mowa w art. 228–230a, art. 250a Kodeksu karnego lub w art. 46 lub art. 48 ustawy z dnia 25 czerwca 2010 r. o sporcie,</w:t>
      </w:r>
    </w:p>
    <w:p w14:paraId="4A16E550" w14:textId="53C9EBB5" w:rsidR="00A52196" w:rsidRPr="008E2A0F" w:rsidRDefault="00A52196" w:rsidP="003B4C46">
      <w:pPr>
        <w:pStyle w:val="Akapitzlist"/>
        <w:numPr>
          <w:ilvl w:val="1"/>
          <w:numId w:val="73"/>
        </w:numPr>
        <w:spacing w:after="120" w:line="23" w:lineRule="atLeast"/>
        <w:ind w:left="2268" w:hanging="567"/>
        <w:jc w:val="both"/>
        <w:rPr>
          <w:sz w:val="22"/>
          <w:szCs w:val="22"/>
        </w:rPr>
      </w:pPr>
      <w:r w:rsidRPr="008E2A0F">
        <w:rPr>
          <w:sz w:val="22"/>
          <w:szCs w:val="22"/>
        </w:rPr>
        <w:t xml:space="preserve">finansowania przestępstwa o charakterze terrorystycznym, o którym mowa </w:t>
      </w:r>
      <w:r w:rsidR="00782C11" w:rsidRPr="008E2A0F">
        <w:rPr>
          <w:sz w:val="22"/>
          <w:szCs w:val="22"/>
        </w:rPr>
        <w:br/>
      </w:r>
      <w:r w:rsidRPr="008E2A0F">
        <w:rPr>
          <w:sz w:val="22"/>
          <w:szCs w:val="22"/>
        </w:rPr>
        <w:t>w art. 165a Kodeksu karnego, lub przestępstwo udaremniania lub utrudniania stwierdzenia przestępnego pochodzenia pieniędzy lub ukrywania ich pochodzenia, o którym mowa w art. 299 Kodeksu karnego,</w:t>
      </w:r>
    </w:p>
    <w:p w14:paraId="6B681DC7" w14:textId="355B5ACA" w:rsidR="00A52196" w:rsidRPr="008E2A0F" w:rsidRDefault="00A52196" w:rsidP="003B4C46">
      <w:pPr>
        <w:pStyle w:val="Akapitzlist"/>
        <w:numPr>
          <w:ilvl w:val="1"/>
          <w:numId w:val="73"/>
        </w:numPr>
        <w:spacing w:after="120" w:line="23" w:lineRule="atLeast"/>
        <w:ind w:left="2268" w:hanging="567"/>
        <w:jc w:val="both"/>
        <w:rPr>
          <w:sz w:val="22"/>
          <w:szCs w:val="22"/>
        </w:rPr>
      </w:pPr>
      <w:r w:rsidRPr="008E2A0F">
        <w:rPr>
          <w:sz w:val="22"/>
          <w:szCs w:val="22"/>
        </w:rPr>
        <w:t>o charakterze terrorystycznym, o którym mowa w art. 115 § 20 Kodeksu karnego, lub mające na celu popełnienie tego przestępstwa,</w:t>
      </w:r>
    </w:p>
    <w:p w14:paraId="144B54D4" w14:textId="25C61C03" w:rsidR="00A52196" w:rsidRPr="008E2A0F" w:rsidRDefault="00A52196" w:rsidP="003B4C46">
      <w:pPr>
        <w:pStyle w:val="Akapitzlist"/>
        <w:numPr>
          <w:ilvl w:val="1"/>
          <w:numId w:val="73"/>
        </w:numPr>
        <w:spacing w:after="120" w:line="23" w:lineRule="atLeast"/>
        <w:ind w:left="2268" w:hanging="567"/>
        <w:jc w:val="both"/>
        <w:rPr>
          <w:sz w:val="22"/>
          <w:szCs w:val="22"/>
        </w:rPr>
      </w:pPr>
      <w:r w:rsidRPr="008E2A0F">
        <w:rPr>
          <w:bCs/>
          <w:sz w:val="22"/>
          <w:szCs w:val="22"/>
        </w:rPr>
        <w:t>powierzenia wykonywania pracy małoletniemu cudzoziemcowi</w:t>
      </w:r>
      <w:r w:rsidRPr="008E2A0F">
        <w:rPr>
          <w:sz w:val="22"/>
          <w:szCs w:val="22"/>
        </w:rPr>
        <w:t>, o którym mowa w art. 9 ust. 2 ustawy z dnia 15 czerwca 2012 r. o skutkach powierzania wykonywania pracy cudzoziemcom przebywającym wbrew przepisom na terytorium Rzeczypospolitej Polskiej (Dz. U. poz. 769),</w:t>
      </w:r>
    </w:p>
    <w:p w14:paraId="29021478" w14:textId="4A2A12B5" w:rsidR="00A52196" w:rsidRPr="008E2A0F" w:rsidRDefault="00A52196" w:rsidP="003B4C46">
      <w:pPr>
        <w:pStyle w:val="Akapitzlist"/>
        <w:numPr>
          <w:ilvl w:val="1"/>
          <w:numId w:val="73"/>
        </w:numPr>
        <w:spacing w:after="120" w:line="23" w:lineRule="atLeast"/>
        <w:ind w:left="2268" w:hanging="567"/>
        <w:jc w:val="both"/>
        <w:rPr>
          <w:sz w:val="22"/>
          <w:szCs w:val="22"/>
        </w:rPr>
      </w:pPr>
      <w:r w:rsidRPr="008E2A0F">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FD8160F" w14:textId="5FC2C97A" w:rsidR="00A52196" w:rsidRPr="008E2A0F" w:rsidRDefault="00A52196" w:rsidP="003B4C46">
      <w:pPr>
        <w:pStyle w:val="Akapitzlist"/>
        <w:numPr>
          <w:ilvl w:val="1"/>
          <w:numId w:val="73"/>
        </w:numPr>
        <w:spacing w:after="120" w:line="23" w:lineRule="atLeast"/>
        <w:ind w:left="2268" w:hanging="567"/>
        <w:jc w:val="both"/>
        <w:rPr>
          <w:sz w:val="22"/>
          <w:szCs w:val="22"/>
        </w:rPr>
      </w:pPr>
      <w:r w:rsidRPr="008E2A0F">
        <w:rPr>
          <w:sz w:val="22"/>
          <w:szCs w:val="22"/>
        </w:rPr>
        <w:t>o którym mowa w art. 9 ust. 1 i 3 lub art. 10 ustawy z dnia 15 czerwca 2012 r. o skutkach powierzania wykonywania pracy cudzoziemcom przebywającym wbrew przepisom na terytorium Rzeczypospolitej Polskiej</w:t>
      </w:r>
    </w:p>
    <w:p w14:paraId="2FD32ED1" w14:textId="77777777" w:rsidR="00A52196" w:rsidRPr="008E2A0F" w:rsidRDefault="00A52196" w:rsidP="008E2A0F">
      <w:pPr>
        <w:spacing w:after="120" w:line="23" w:lineRule="atLeast"/>
        <w:ind w:left="1418" w:hanging="283"/>
        <w:jc w:val="both"/>
        <w:rPr>
          <w:sz w:val="22"/>
          <w:szCs w:val="22"/>
        </w:rPr>
      </w:pPr>
      <w:r w:rsidRPr="008E2A0F">
        <w:rPr>
          <w:sz w:val="22"/>
          <w:szCs w:val="22"/>
        </w:rPr>
        <w:t>– lub za odpowiedni czyn zabroniony określony w przepisach prawa obcego;</w:t>
      </w:r>
    </w:p>
    <w:p w14:paraId="53B7DAF2" w14:textId="34B9B6D3" w:rsidR="00A52196" w:rsidRPr="008E2A0F" w:rsidRDefault="00A52196" w:rsidP="003B4C46">
      <w:pPr>
        <w:pStyle w:val="Akapitzlist"/>
        <w:numPr>
          <w:ilvl w:val="3"/>
          <w:numId w:val="72"/>
        </w:numPr>
        <w:spacing w:after="120" w:line="23" w:lineRule="atLeast"/>
        <w:ind w:left="1701" w:hanging="567"/>
        <w:jc w:val="both"/>
        <w:rPr>
          <w:sz w:val="22"/>
          <w:szCs w:val="22"/>
        </w:rPr>
      </w:pPr>
      <w:r w:rsidRPr="008E2A0F">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83F170" w:rsidR="00A52196" w:rsidRPr="008E2A0F" w:rsidRDefault="00A52196" w:rsidP="003B4C46">
      <w:pPr>
        <w:pStyle w:val="Akapitzlist"/>
        <w:numPr>
          <w:ilvl w:val="3"/>
          <w:numId w:val="72"/>
        </w:numPr>
        <w:spacing w:after="120" w:line="23" w:lineRule="atLeast"/>
        <w:ind w:left="1701" w:hanging="567"/>
        <w:jc w:val="both"/>
        <w:rPr>
          <w:sz w:val="22"/>
          <w:szCs w:val="22"/>
        </w:rPr>
      </w:pPr>
      <w:r w:rsidRPr="008E2A0F">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B12082" w:rsidRPr="008E2A0F">
        <w:rPr>
          <w:sz w:val="22"/>
          <w:szCs w:val="22"/>
        </w:rPr>
        <w:br/>
      </w:r>
      <w:r w:rsidRPr="008E2A0F">
        <w:rPr>
          <w:sz w:val="22"/>
          <w:szCs w:val="22"/>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307E1EA4" w:rsidR="00A52196" w:rsidRPr="008E2A0F" w:rsidRDefault="00A52196" w:rsidP="003B4C46">
      <w:pPr>
        <w:pStyle w:val="Akapitzlist"/>
        <w:numPr>
          <w:ilvl w:val="3"/>
          <w:numId w:val="72"/>
        </w:numPr>
        <w:spacing w:after="120" w:line="23" w:lineRule="atLeast"/>
        <w:ind w:left="1701" w:hanging="567"/>
        <w:jc w:val="both"/>
        <w:rPr>
          <w:sz w:val="22"/>
          <w:szCs w:val="22"/>
        </w:rPr>
      </w:pPr>
      <w:r w:rsidRPr="008E2A0F">
        <w:rPr>
          <w:sz w:val="22"/>
          <w:szCs w:val="22"/>
        </w:rPr>
        <w:t xml:space="preserve">wobec którego </w:t>
      </w:r>
      <w:r w:rsidRPr="008E2A0F">
        <w:rPr>
          <w:bCs/>
          <w:sz w:val="22"/>
          <w:szCs w:val="22"/>
        </w:rPr>
        <w:t>prawomocnie</w:t>
      </w:r>
      <w:r w:rsidRPr="008E2A0F">
        <w:rPr>
          <w:sz w:val="22"/>
          <w:szCs w:val="22"/>
        </w:rPr>
        <w:t xml:space="preserve">  orzeczono zakaz ubiegania się o zamówienia </w:t>
      </w:r>
      <w:r w:rsidR="00D60EF1" w:rsidRPr="008E2A0F">
        <w:rPr>
          <w:sz w:val="22"/>
          <w:szCs w:val="22"/>
        </w:rPr>
        <w:t>p</w:t>
      </w:r>
      <w:r w:rsidRPr="008E2A0F">
        <w:rPr>
          <w:sz w:val="22"/>
          <w:szCs w:val="22"/>
        </w:rPr>
        <w:t>ubliczne;</w:t>
      </w:r>
    </w:p>
    <w:p w14:paraId="399141FA" w14:textId="32988C5F" w:rsidR="00A52196" w:rsidRPr="008E2A0F" w:rsidRDefault="00A52196" w:rsidP="003B4C46">
      <w:pPr>
        <w:pStyle w:val="Akapitzlist"/>
        <w:numPr>
          <w:ilvl w:val="3"/>
          <w:numId w:val="72"/>
        </w:numPr>
        <w:spacing w:after="120" w:line="23" w:lineRule="atLeast"/>
        <w:ind w:left="1701" w:hanging="567"/>
        <w:jc w:val="both"/>
        <w:rPr>
          <w:sz w:val="22"/>
          <w:szCs w:val="22"/>
        </w:rPr>
      </w:pPr>
      <w:r w:rsidRPr="008E2A0F">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w:t>
      </w:r>
      <w:r w:rsidR="00D60EF1" w:rsidRPr="008E2A0F">
        <w:rPr>
          <w:sz w:val="22"/>
          <w:szCs w:val="22"/>
        </w:rPr>
        <w:br/>
      </w:r>
      <w:r w:rsidRPr="008E2A0F">
        <w:rPr>
          <w:sz w:val="22"/>
          <w:szCs w:val="22"/>
        </w:rPr>
        <w:lastRenderedPageBreak/>
        <w:t>i konsumentów, złożyli odrębne oferty, oferty częściowe lub wnioski o dopuszczenie do udziału w postępowaniu, chyba że wykażą, że przygotowali te oferty lub wnioski niezależnie od siebie;</w:t>
      </w:r>
    </w:p>
    <w:p w14:paraId="149CED23" w14:textId="478D6E76" w:rsidR="00A52196" w:rsidRPr="008E2A0F" w:rsidRDefault="00A52196" w:rsidP="003B4C46">
      <w:pPr>
        <w:pStyle w:val="Akapitzlist"/>
        <w:numPr>
          <w:ilvl w:val="3"/>
          <w:numId w:val="72"/>
        </w:numPr>
        <w:spacing w:after="120" w:line="23" w:lineRule="atLeast"/>
        <w:ind w:left="1701" w:hanging="567"/>
        <w:jc w:val="both"/>
        <w:rPr>
          <w:sz w:val="22"/>
          <w:szCs w:val="22"/>
        </w:rPr>
      </w:pPr>
      <w:r w:rsidRPr="008E2A0F">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4243DA1" w14:textId="23FF3860" w:rsidR="001F16F7" w:rsidRPr="008E2A0F" w:rsidRDefault="001F16F7" w:rsidP="008E2A0F">
      <w:pPr>
        <w:pStyle w:val="Akapitzlist"/>
        <w:numPr>
          <w:ilvl w:val="1"/>
          <w:numId w:val="35"/>
        </w:numPr>
        <w:spacing w:after="120" w:line="23" w:lineRule="atLeast"/>
        <w:ind w:hanging="579"/>
        <w:jc w:val="both"/>
        <w:rPr>
          <w:sz w:val="22"/>
          <w:szCs w:val="22"/>
        </w:rPr>
      </w:pPr>
      <w:r w:rsidRPr="008E2A0F">
        <w:rPr>
          <w:b/>
          <w:sz w:val="22"/>
          <w:szCs w:val="22"/>
        </w:rPr>
        <w:t xml:space="preserve">Zamawiający nie przewiduje fakultatywnych podstaw (przesłanek) wykluczenia zawartych w art. 109 ust. 1 ustawy.  </w:t>
      </w:r>
    </w:p>
    <w:p w14:paraId="4190933B" w14:textId="77777777" w:rsidR="001F16F7" w:rsidRPr="008E2A0F" w:rsidRDefault="001F16F7" w:rsidP="008E2A0F">
      <w:pPr>
        <w:pStyle w:val="Akapitzlist"/>
        <w:spacing w:after="120" w:line="23" w:lineRule="atLeast"/>
        <w:ind w:left="1146"/>
        <w:jc w:val="both"/>
        <w:rPr>
          <w:sz w:val="22"/>
          <w:szCs w:val="22"/>
        </w:rPr>
      </w:pPr>
    </w:p>
    <w:p w14:paraId="7DA2300E" w14:textId="77777777" w:rsidR="00E37293" w:rsidRPr="008E2A0F" w:rsidRDefault="00E37293" w:rsidP="008E2A0F">
      <w:pPr>
        <w:pStyle w:val="Akapitzlist"/>
        <w:numPr>
          <w:ilvl w:val="0"/>
          <w:numId w:val="35"/>
        </w:numPr>
        <w:spacing w:after="120" w:line="23" w:lineRule="atLeast"/>
        <w:ind w:left="567" w:hanging="567"/>
        <w:jc w:val="both"/>
        <w:rPr>
          <w:b/>
          <w:sz w:val="22"/>
          <w:szCs w:val="22"/>
        </w:rPr>
      </w:pPr>
      <w:r w:rsidRPr="008E2A0F">
        <w:rPr>
          <w:b/>
          <w:sz w:val="22"/>
          <w:szCs w:val="22"/>
        </w:rPr>
        <w:t xml:space="preserve">Warunki udziału w postępowaniu, określone przez Zamawiającego </w:t>
      </w:r>
      <w:r w:rsidR="00150F29" w:rsidRPr="008E2A0F">
        <w:rPr>
          <w:b/>
          <w:sz w:val="22"/>
          <w:szCs w:val="22"/>
        </w:rPr>
        <w:t>spośród warunkó</w:t>
      </w:r>
      <w:r w:rsidR="00585A43" w:rsidRPr="008E2A0F">
        <w:rPr>
          <w:b/>
          <w:sz w:val="22"/>
          <w:szCs w:val="22"/>
        </w:rPr>
        <w:t>w, o </w:t>
      </w:r>
      <w:r w:rsidR="00150F29" w:rsidRPr="008E2A0F">
        <w:rPr>
          <w:b/>
          <w:sz w:val="22"/>
          <w:szCs w:val="22"/>
        </w:rPr>
        <w:t>których mowa w art. 112 ust. 2</w:t>
      </w:r>
      <w:r w:rsidRPr="008E2A0F">
        <w:rPr>
          <w:b/>
          <w:sz w:val="22"/>
          <w:szCs w:val="22"/>
        </w:rPr>
        <w:t xml:space="preserve"> ustawy:</w:t>
      </w:r>
    </w:p>
    <w:p w14:paraId="5FF7A348" w14:textId="77777777" w:rsidR="0037350E" w:rsidRPr="008E2A0F"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8E2A0F">
        <w:rPr>
          <w:b/>
          <w:sz w:val="22"/>
          <w:szCs w:val="22"/>
        </w:rPr>
        <w:t>Zdolność do występowania w obrocie gospodarczym</w:t>
      </w:r>
    </w:p>
    <w:p w14:paraId="320549E0" w14:textId="12C87D1F" w:rsidR="00195B9E" w:rsidRPr="00195B9E" w:rsidRDefault="00195B9E" w:rsidP="00195B9E">
      <w:pPr>
        <w:tabs>
          <w:tab w:val="left" w:pos="1134"/>
        </w:tabs>
        <w:spacing w:after="120" w:line="23" w:lineRule="atLeast"/>
        <w:jc w:val="both"/>
        <w:rPr>
          <w:bCs/>
          <w:sz w:val="22"/>
          <w:szCs w:val="22"/>
        </w:rPr>
      </w:pPr>
      <w:r>
        <w:rPr>
          <w:bCs/>
          <w:sz w:val="22"/>
          <w:szCs w:val="22"/>
        </w:rPr>
        <w:tab/>
      </w:r>
      <w:r w:rsidRPr="00195B9E">
        <w:rPr>
          <w:bCs/>
          <w:sz w:val="22"/>
          <w:szCs w:val="22"/>
        </w:rPr>
        <w:t>Zamawiający nie formułuje warunku udziału w tym postępowaniu.</w:t>
      </w:r>
    </w:p>
    <w:p w14:paraId="42113428" w14:textId="77777777" w:rsidR="0037350E" w:rsidRPr="008E2A0F"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8E2A0F">
        <w:rPr>
          <w:b/>
          <w:sz w:val="22"/>
          <w:szCs w:val="22"/>
        </w:rPr>
        <w:t>Uprawnienia do prowadzenia określonej działalności gospodarczej lub zawodowej</w:t>
      </w:r>
    </w:p>
    <w:p w14:paraId="223C018D" w14:textId="128A258C" w:rsidR="00195B9E" w:rsidRPr="00195B9E" w:rsidRDefault="00195B9E" w:rsidP="00195B9E">
      <w:pPr>
        <w:pStyle w:val="Akapitzlist"/>
        <w:tabs>
          <w:tab w:val="left" w:pos="1134"/>
        </w:tabs>
        <w:spacing w:after="120" w:line="23" w:lineRule="atLeast"/>
        <w:ind w:left="1134"/>
        <w:jc w:val="both"/>
        <w:rPr>
          <w:sz w:val="22"/>
          <w:szCs w:val="22"/>
        </w:rPr>
      </w:pPr>
      <w:r w:rsidRPr="00195B9E">
        <w:rPr>
          <w:bCs/>
          <w:sz w:val="22"/>
          <w:szCs w:val="22"/>
        </w:rPr>
        <w:t>Zamawiający nie formułuje warunku udziału w tym postępowaniu.</w:t>
      </w:r>
    </w:p>
    <w:p w14:paraId="1DA12666" w14:textId="298AC056" w:rsidR="0037350E" w:rsidRPr="00195B9E" w:rsidRDefault="0037350E" w:rsidP="008E2A0F">
      <w:pPr>
        <w:pStyle w:val="Akapitzlist"/>
        <w:numPr>
          <w:ilvl w:val="1"/>
          <w:numId w:val="35"/>
        </w:numPr>
        <w:tabs>
          <w:tab w:val="left" w:pos="1134"/>
        </w:tabs>
        <w:spacing w:after="120" w:line="23" w:lineRule="atLeast"/>
        <w:ind w:left="1134" w:hanging="567"/>
        <w:jc w:val="both"/>
        <w:rPr>
          <w:b/>
          <w:sz w:val="22"/>
          <w:szCs w:val="22"/>
        </w:rPr>
      </w:pPr>
      <w:r w:rsidRPr="00195B9E">
        <w:rPr>
          <w:b/>
          <w:sz w:val="22"/>
          <w:szCs w:val="22"/>
        </w:rPr>
        <w:t>Sytuacja ekonomiczna lub finansowa</w:t>
      </w:r>
    </w:p>
    <w:p w14:paraId="58CF3224" w14:textId="3CA69B6F" w:rsidR="00195B9E" w:rsidRPr="00195B9E" w:rsidRDefault="00195B9E" w:rsidP="00195B9E">
      <w:pPr>
        <w:tabs>
          <w:tab w:val="left" w:pos="1134"/>
        </w:tabs>
        <w:spacing w:after="120" w:line="23" w:lineRule="atLeast"/>
        <w:jc w:val="both"/>
        <w:rPr>
          <w:b/>
          <w:sz w:val="22"/>
          <w:szCs w:val="22"/>
          <w:highlight w:val="yellow"/>
        </w:rPr>
      </w:pPr>
      <w:r>
        <w:rPr>
          <w:bCs/>
          <w:sz w:val="22"/>
          <w:szCs w:val="22"/>
        </w:rPr>
        <w:tab/>
      </w:r>
      <w:r w:rsidRPr="00195B9E">
        <w:rPr>
          <w:bCs/>
          <w:sz w:val="22"/>
          <w:szCs w:val="22"/>
        </w:rPr>
        <w:t>Zamawiający nie formułuje warunku udziału w tym postępowaniu.</w:t>
      </w:r>
    </w:p>
    <w:p w14:paraId="237B92E9" w14:textId="73CA6AC6" w:rsidR="00265563" w:rsidRPr="00195B9E" w:rsidRDefault="00E37293" w:rsidP="008E2A0F">
      <w:pPr>
        <w:pStyle w:val="Akapitzlist"/>
        <w:numPr>
          <w:ilvl w:val="1"/>
          <w:numId w:val="35"/>
        </w:numPr>
        <w:tabs>
          <w:tab w:val="left" w:pos="1134"/>
        </w:tabs>
        <w:spacing w:after="120" w:line="23" w:lineRule="atLeast"/>
        <w:ind w:left="1134" w:hanging="567"/>
        <w:jc w:val="both"/>
        <w:rPr>
          <w:b/>
          <w:sz w:val="22"/>
          <w:szCs w:val="22"/>
        </w:rPr>
      </w:pPr>
      <w:r w:rsidRPr="00195B9E">
        <w:rPr>
          <w:b/>
          <w:sz w:val="22"/>
          <w:szCs w:val="22"/>
        </w:rPr>
        <w:t>Zdolność techniczna lub zawodowa:</w:t>
      </w:r>
    </w:p>
    <w:p w14:paraId="635A4A45" w14:textId="77777777" w:rsidR="006D40B1" w:rsidRPr="00FA735A" w:rsidRDefault="00FD0AE0" w:rsidP="008E2A0F">
      <w:pPr>
        <w:pStyle w:val="Akapitzlist"/>
        <w:numPr>
          <w:ilvl w:val="2"/>
          <w:numId w:val="35"/>
        </w:numPr>
        <w:tabs>
          <w:tab w:val="left" w:pos="1134"/>
        </w:tabs>
        <w:spacing w:after="120" w:line="23" w:lineRule="atLeast"/>
        <w:jc w:val="both"/>
        <w:rPr>
          <w:b/>
          <w:sz w:val="22"/>
          <w:szCs w:val="22"/>
        </w:rPr>
      </w:pPr>
      <w:r w:rsidRPr="00FA735A">
        <w:rPr>
          <w:sz w:val="22"/>
          <w:szCs w:val="22"/>
        </w:rPr>
        <w:t xml:space="preserve">Wykonawca musi wykazać, iż w okresie ostatnich pięć (5) lat przed upływem terminu składania ofert, a jeżeli okres prowadzenia działalności jest krótszy – </w:t>
      </w:r>
      <w:r w:rsidRPr="00FA735A">
        <w:rPr>
          <w:sz w:val="22"/>
          <w:szCs w:val="22"/>
        </w:rPr>
        <w:br/>
        <w:t>w tym okresie, wykonał w sposób należyty co najmniej</w:t>
      </w:r>
      <w:r w:rsidR="006D40B1" w:rsidRPr="00FA735A">
        <w:rPr>
          <w:sz w:val="22"/>
          <w:szCs w:val="22"/>
        </w:rPr>
        <w:t>:</w:t>
      </w:r>
    </w:p>
    <w:p w14:paraId="7C6BAEAE" w14:textId="7F8CC772" w:rsidR="006D40B1" w:rsidRPr="0007026E" w:rsidRDefault="006D40B1" w:rsidP="008E2A0F">
      <w:pPr>
        <w:pStyle w:val="Akapitzlist"/>
        <w:numPr>
          <w:ilvl w:val="3"/>
          <w:numId w:val="35"/>
        </w:numPr>
        <w:tabs>
          <w:tab w:val="left" w:pos="1134"/>
        </w:tabs>
        <w:spacing w:after="120" w:line="23" w:lineRule="atLeast"/>
        <w:ind w:left="2778" w:hanging="1077"/>
        <w:jc w:val="both"/>
        <w:rPr>
          <w:rStyle w:val="Domylnaczcionkaakapitu7"/>
          <w:b/>
          <w:sz w:val="22"/>
          <w:szCs w:val="22"/>
        </w:rPr>
      </w:pPr>
      <w:r w:rsidRPr="0007026E">
        <w:rPr>
          <w:sz w:val="22"/>
          <w:szCs w:val="22"/>
        </w:rPr>
        <w:t>dwie (2) roboty budowlane</w:t>
      </w:r>
      <w:r w:rsidR="00CF3E28" w:rsidRPr="0007026E">
        <w:rPr>
          <w:sz w:val="22"/>
          <w:szCs w:val="22"/>
        </w:rPr>
        <w:t xml:space="preserve"> </w:t>
      </w:r>
      <w:r w:rsidRPr="0007026E">
        <w:rPr>
          <w:sz w:val="22"/>
          <w:szCs w:val="22"/>
        </w:rPr>
        <w:t>polegającą na budowie i/lub odbudowie i/lub i/lub przebudowie i/lub rozbudowie i/lub remoncie, sieci wodociągowej i/lub</w:t>
      </w:r>
      <w:r w:rsidR="00CF3E28" w:rsidRPr="0007026E">
        <w:rPr>
          <w:sz w:val="22"/>
          <w:szCs w:val="22"/>
        </w:rPr>
        <w:t xml:space="preserve"> </w:t>
      </w:r>
      <w:r w:rsidRPr="0007026E">
        <w:rPr>
          <w:bCs/>
          <w:color w:val="000000"/>
          <w:sz w:val="22"/>
          <w:szCs w:val="22"/>
        </w:rPr>
        <w:t>kanalizacji ciśnieniowej</w:t>
      </w:r>
      <w:r w:rsidR="00422F26" w:rsidRPr="0007026E">
        <w:rPr>
          <w:bCs/>
          <w:color w:val="000000"/>
          <w:sz w:val="22"/>
          <w:szCs w:val="22"/>
        </w:rPr>
        <w:t xml:space="preserve">, każda </w:t>
      </w:r>
      <w:r w:rsidRPr="0007026E">
        <w:rPr>
          <w:bCs/>
          <w:color w:val="000000"/>
          <w:sz w:val="22"/>
          <w:szCs w:val="22"/>
        </w:rPr>
        <w:t>o wartości co najmniej</w:t>
      </w:r>
      <w:r w:rsidR="00A61846" w:rsidRPr="0007026E">
        <w:rPr>
          <w:bCs/>
          <w:color w:val="000000"/>
          <w:sz w:val="22"/>
          <w:szCs w:val="22"/>
        </w:rPr>
        <w:t xml:space="preserve"> 500.000,00</w:t>
      </w:r>
      <w:r w:rsidRPr="0007026E">
        <w:rPr>
          <w:bCs/>
          <w:color w:val="000000"/>
          <w:sz w:val="22"/>
          <w:szCs w:val="22"/>
        </w:rPr>
        <w:t xml:space="preserve"> zł. </w:t>
      </w:r>
      <w:r w:rsidR="00422F26" w:rsidRPr="0007026E">
        <w:rPr>
          <w:bCs/>
          <w:color w:val="000000"/>
          <w:sz w:val="22"/>
          <w:szCs w:val="22"/>
        </w:rPr>
        <w:t>b</w:t>
      </w:r>
      <w:r w:rsidRPr="0007026E">
        <w:rPr>
          <w:bCs/>
          <w:color w:val="000000"/>
          <w:sz w:val="22"/>
          <w:szCs w:val="22"/>
        </w:rPr>
        <w:t xml:space="preserve">rutto, </w:t>
      </w:r>
      <w:r w:rsidRPr="0007026E">
        <w:rPr>
          <w:sz w:val="22"/>
          <w:szCs w:val="22"/>
        </w:rPr>
        <w:t xml:space="preserve">dla których </w:t>
      </w:r>
      <w:r w:rsidRPr="0007026E">
        <w:rPr>
          <w:rStyle w:val="Domylnaczcionkaakapitu7"/>
          <w:rFonts w:eastAsia="Calibri"/>
          <w:bCs/>
          <w:sz w:val="22"/>
          <w:szCs w:val="22"/>
          <w:lang w:eastAsia="en-US"/>
        </w:rPr>
        <w:t>wydane było pozwolenie na budowę lub zgłoszenie i które zostały ukończone.</w:t>
      </w:r>
    </w:p>
    <w:p w14:paraId="56C727BD" w14:textId="77777777" w:rsidR="00422F26" w:rsidRPr="008E2A0F" w:rsidRDefault="00422F26" w:rsidP="008E2A0F">
      <w:pPr>
        <w:pStyle w:val="Akapitzlist"/>
        <w:tabs>
          <w:tab w:val="left" w:pos="1134"/>
        </w:tabs>
        <w:spacing w:after="120" w:line="23" w:lineRule="atLeast"/>
        <w:ind w:left="1440"/>
        <w:jc w:val="both"/>
        <w:rPr>
          <w:sz w:val="22"/>
          <w:szCs w:val="22"/>
        </w:rPr>
      </w:pPr>
    </w:p>
    <w:p w14:paraId="29D42A52" w14:textId="0DC9FDE4" w:rsidR="006D40B1" w:rsidRPr="008E2A0F" w:rsidRDefault="006D40B1" w:rsidP="008E2A0F">
      <w:pPr>
        <w:tabs>
          <w:tab w:val="left" w:pos="567"/>
          <w:tab w:val="num" w:pos="1134"/>
        </w:tabs>
        <w:spacing w:after="120" w:line="23" w:lineRule="atLeast"/>
        <w:jc w:val="both"/>
        <w:rPr>
          <w:b/>
          <w:i/>
          <w:iCs/>
          <w:sz w:val="22"/>
          <w:szCs w:val="22"/>
          <w:u w:val="single"/>
        </w:rPr>
      </w:pPr>
      <w:bookmarkStart w:id="15" w:name="_Hlk89245333"/>
      <w:r w:rsidRPr="008E2A0F">
        <w:rPr>
          <w:b/>
          <w:i/>
          <w:iCs/>
          <w:sz w:val="22"/>
          <w:szCs w:val="22"/>
          <w:u w:val="single"/>
        </w:rPr>
        <w:t xml:space="preserve">UWAGA nr </w:t>
      </w:r>
      <w:r w:rsidR="0070497E">
        <w:rPr>
          <w:b/>
          <w:i/>
          <w:iCs/>
          <w:sz w:val="22"/>
          <w:szCs w:val="22"/>
          <w:u w:val="single"/>
        </w:rPr>
        <w:t>5</w:t>
      </w:r>
      <w:r w:rsidR="00D779DF">
        <w:rPr>
          <w:b/>
          <w:i/>
          <w:iCs/>
          <w:sz w:val="22"/>
          <w:szCs w:val="22"/>
          <w:u w:val="single"/>
        </w:rPr>
        <w:t>:</w:t>
      </w:r>
    </w:p>
    <w:p w14:paraId="4B6854B2" w14:textId="1B6B26C0" w:rsidR="006D40B1" w:rsidRPr="001E47DB" w:rsidRDefault="006D40B1" w:rsidP="003B4C46">
      <w:pPr>
        <w:pStyle w:val="Akapitzlist"/>
        <w:numPr>
          <w:ilvl w:val="0"/>
          <w:numId w:val="105"/>
        </w:numPr>
        <w:tabs>
          <w:tab w:val="left" w:pos="567"/>
        </w:tabs>
        <w:spacing w:after="120" w:line="23" w:lineRule="atLeast"/>
        <w:ind w:left="567" w:hanging="567"/>
        <w:jc w:val="both"/>
        <w:rPr>
          <w:b/>
          <w:bCs/>
          <w:i/>
          <w:iCs/>
          <w:sz w:val="22"/>
          <w:szCs w:val="22"/>
          <w:u w:val="single"/>
        </w:rPr>
      </w:pPr>
      <w:r w:rsidRPr="008E2A0F">
        <w:rPr>
          <w:i/>
          <w:iCs/>
          <w:sz w:val="22"/>
          <w:szCs w:val="22"/>
        </w:rPr>
        <w:t xml:space="preserve">Pojęcia „budowa”, „odbudowa”, „przebudowa”, „rozbudowa”, „remont”, należy rozumieć </w:t>
      </w:r>
      <w:r w:rsidRPr="001E47DB">
        <w:rPr>
          <w:i/>
          <w:iCs/>
          <w:sz w:val="22"/>
          <w:szCs w:val="22"/>
        </w:rPr>
        <w:t xml:space="preserve">zgodnie z przepisami Prawa budowlanego (tekst jednolity Dz. U. z </w:t>
      </w:r>
      <w:r w:rsidR="00CF3E28" w:rsidRPr="001E47DB">
        <w:rPr>
          <w:i/>
          <w:iCs/>
          <w:sz w:val="22"/>
          <w:szCs w:val="22"/>
        </w:rPr>
        <w:t>202</w:t>
      </w:r>
      <w:r w:rsidR="00D43E13">
        <w:rPr>
          <w:i/>
          <w:iCs/>
          <w:sz w:val="22"/>
          <w:szCs w:val="22"/>
        </w:rPr>
        <w:t>1</w:t>
      </w:r>
      <w:r w:rsidR="00CF3E28" w:rsidRPr="001E47DB">
        <w:rPr>
          <w:i/>
          <w:iCs/>
          <w:sz w:val="22"/>
          <w:szCs w:val="22"/>
        </w:rPr>
        <w:t xml:space="preserve"> </w:t>
      </w:r>
      <w:r w:rsidRPr="001E47DB">
        <w:rPr>
          <w:i/>
          <w:iCs/>
          <w:sz w:val="22"/>
          <w:szCs w:val="22"/>
        </w:rPr>
        <w:t xml:space="preserve">r. poz. </w:t>
      </w:r>
      <w:r w:rsidR="00D43E13">
        <w:rPr>
          <w:i/>
          <w:iCs/>
          <w:sz w:val="22"/>
          <w:szCs w:val="22"/>
        </w:rPr>
        <w:t>2351</w:t>
      </w:r>
      <w:r w:rsidRPr="001E47DB">
        <w:rPr>
          <w:i/>
          <w:iCs/>
          <w:sz w:val="22"/>
          <w:szCs w:val="22"/>
        </w:rPr>
        <w:t xml:space="preserve"> z późn. zm.).</w:t>
      </w:r>
    </w:p>
    <w:p w14:paraId="3E473B3D" w14:textId="54C1E8BB" w:rsidR="00CF3E28" w:rsidRPr="00CF3E28" w:rsidRDefault="00CF3E28" w:rsidP="003B4C46">
      <w:pPr>
        <w:pStyle w:val="Akapitzlist"/>
        <w:numPr>
          <w:ilvl w:val="0"/>
          <w:numId w:val="105"/>
        </w:numPr>
        <w:tabs>
          <w:tab w:val="left" w:pos="567"/>
        </w:tabs>
        <w:spacing w:after="120" w:line="23" w:lineRule="atLeast"/>
        <w:ind w:left="567" w:hanging="567"/>
        <w:jc w:val="both"/>
        <w:rPr>
          <w:b/>
          <w:bCs/>
          <w:i/>
          <w:iCs/>
          <w:sz w:val="22"/>
          <w:szCs w:val="22"/>
          <w:u w:val="single"/>
        </w:rPr>
      </w:pPr>
      <w:r w:rsidRPr="00CF3E28">
        <w:rPr>
          <w:i/>
          <w:iCs/>
          <w:sz w:val="22"/>
          <w:szCs w:val="22"/>
        </w:rPr>
        <w:t xml:space="preserve">Mając na uwadze art. 117 ust. 1 ustawy Zamawiający zastrzega, że  w sytuacji składania oferty przez Wykonawców wspólnie ubiegających się o udzielenie zamówienia oraz analogicznie </w:t>
      </w:r>
      <w:r>
        <w:rPr>
          <w:i/>
          <w:iCs/>
          <w:sz w:val="22"/>
          <w:szCs w:val="22"/>
        </w:rPr>
        <w:br/>
      </w:r>
      <w:r w:rsidRPr="00CF3E28">
        <w:rPr>
          <w:i/>
          <w:iCs/>
          <w:sz w:val="22"/>
          <w:szCs w:val="22"/>
        </w:rP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Pr>
          <w:i/>
          <w:iCs/>
          <w:sz w:val="22"/>
          <w:szCs w:val="22"/>
        </w:rPr>
        <w:br/>
      </w:r>
      <w:r w:rsidRPr="00CF3E28">
        <w:rPr>
          <w:i/>
          <w:iCs/>
          <w:sz w:val="22"/>
          <w:szCs w:val="22"/>
        </w:rPr>
        <w:t>w zakresie doświadczenia.</w:t>
      </w:r>
    </w:p>
    <w:p w14:paraId="12DD9A25" w14:textId="6428F137" w:rsidR="00CF3E28" w:rsidRPr="00CF3E28" w:rsidRDefault="00CF3E28" w:rsidP="003B4C46">
      <w:pPr>
        <w:pStyle w:val="Akapitzlist"/>
        <w:numPr>
          <w:ilvl w:val="0"/>
          <w:numId w:val="105"/>
        </w:numPr>
        <w:tabs>
          <w:tab w:val="left" w:pos="567"/>
        </w:tabs>
        <w:spacing w:after="120" w:line="23" w:lineRule="atLeast"/>
        <w:ind w:left="567" w:hanging="567"/>
        <w:jc w:val="both"/>
        <w:rPr>
          <w:b/>
          <w:bCs/>
          <w:i/>
          <w:iCs/>
          <w:sz w:val="22"/>
          <w:szCs w:val="22"/>
          <w:u w:val="single"/>
        </w:rPr>
      </w:pPr>
      <w:r w:rsidRPr="00CF3E28">
        <w:rPr>
          <w:i/>
          <w:iCs/>
          <w:sz w:val="22"/>
          <w:szCs w:val="22"/>
        </w:rPr>
        <w:t>Jeżeli Wykonawca powołuje się na doświadczenie w realizacji robót budowlanych wykonywanych wspólnie z innymi wykonawcami, należy wykazać robotę budowlaną, w której Wykonawca bezpośrednio uczestniczył.</w:t>
      </w:r>
    </w:p>
    <w:p w14:paraId="1108937A" w14:textId="1FBC217A" w:rsidR="004B3880" w:rsidRPr="004B3880" w:rsidRDefault="004B3880" w:rsidP="003B4C46">
      <w:pPr>
        <w:pStyle w:val="Akapitzlist"/>
        <w:numPr>
          <w:ilvl w:val="0"/>
          <w:numId w:val="105"/>
        </w:numPr>
        <w:tabs>
          <w:tab w:val="left" w:pos="567"/>
        </w:tabs>
        <w:spacing w:after="120" w:line="23" w:lineRule="atLeast"/>
        <w:ind w:left="567" w:hanging="567"/>
        <w:jc w:val="both"/>
        <w:rPr>
          <w:b/>
          <w:bCs/>
          <w:i/>
          <w:iCs/>
          <w:sz w:val="22"/>
          <w:szCs w:val="22"/>
          <w:u w:val="single"/>
        </w:rPr>
      </w:pPr>
      <w:r w:rsidRPr="004B3880">
        <w:rPr>
          <w:i/>
          <w:iCs/>
          <w:sz w:val="22"/>
          <w:szCs w:val="22"/>
        </w:rPr>
        <w:t xml:space="preserve">W przypadku wskazania przez Wykonawcę, w celu wykazania spełniania warunków udziału w postępowaniu, waluty innej niż polska (PLN), w celu jej przeliczenia stosowany będzie średni </w:t>
      </w:r>
      <w:r w:rsidRPr="004B3880">
        <w:rPr>
          <w:i/>
          <w:iCs/>
          <w:sz w:val="22"/>
          <w:szCs w:val="22"/>
        </w:rPr>
        <w:lastRenderedPageBreak/>
        <w:t>kurs NBP na dzień zamieszczenia ogłoszenia o zamówieniu w Biuletynie Zamówień Publicznych na portalu internetowym Urzędu Zamówień Publicznych.</w:t>
      </w:r>
    </w:p>
    <w:p w14:paraId="44F131FF" w14:textId="4C91E35D" w:rsidR="006D40B1" w:rsidRPr="004B3880" w:rsidRDefault="006D40B1" w:rsidP="003B4C46">
      <w:pPr>
        <w:pStyle w:val="Akapitzlist"/>
        <w:numPr>
          <w:ilvl w:val="0"/>
          <w:numId w:val="105"/>
        </w:numPr>
        <w:tabs>
          <w:tab w:val="left" w:pos="567"/>
        </w:tabs>
        <w:spacing w:after="120" w:line="23" w:lineRule="atLeast"/>
        <w:ind w:left="567" w:hanging="567"/>
        <w:jc w:val="both"/>
        <w:rPr>
          <w:b/>
          <w:bCs/>
          <w:i/>
          <w:iCs/>
          <w:sz w:val="22"/>
          <w:szCs w:val="22"/>
          <w:u w:val="single"/>
        </w:rPr>
      </w:pPr>
      <w:r w:rsidRPr="004B3880">
        <w:rPr>
          <w:i/>
          <w:iCs/>
          <w:color w:val="262626"/>
          <w:kern w:val="3"/>
          <w:sz w:val="22"/>
          <w:szCs w:val="22"/>
          <w:lang w:eastAsia="zh-CN"/>
        </w:rPr>
        <w:t xml:space="preserve">Zamawiający dopuszcza sumowanie robót budowlanych w ramach jednej umowy, jednej inwestycji z zakresu </w:t>
      </w:r>
      <w:r w:rsidR="00B07C5D" w:rsidRPr="004B3880">
        <w:rPr>
          <w:i/>
          <w:iCs/>
          <w:color w:val="262626"/>
          <w:kern w:val="3"/>
          <w:sz w:val="22"/>
          <w:szCs w:val="22"/>
          <w:lang w:eastAsia="zh-CN"/>
        </w:rPr>
        <w:t>sieci wodociągowej i/lub kanalizacji ciśnieniowej</w:t>
      </w:r>
      <w:r w:rsidRPr="004B3880">
        <w:rPr>
          <w:i/>
          <w:iCs/>
          <w:sz w:val="22"/>
          <w:szCs w:val="22"/>
        </w:rPr>
        <w:t>, pod warunkiem, że łączna wartość sumowanych robót nie będzie mniejsza niż wymagana przez Zamawiającego</w:t>
      </w:r>
      <w:r w:rsidR="001E47DB">
        <w:rPr>
          <w:i/>
          <w:iCs/>
          <w:sz w:val="22"/>
          <w:szCs w:val="22"/>
        </w:rPr>
        <w:t>.</w:t>
      </w:r>
    </w:p>
    <w:p w14:paraId="7417CC9D" w14:textId="1AF3F78C" w:rsidR="006D40B1" w:rsidRPr="008E2A0F" w:rsidRDefault="006D40B1" w:rsidP="003B4C46">
      <w:pPr>
        <w:pStyle w:val="Akapitzlist"/>
        <w:numPr>
          <w:ilvl w:val="0"/>
          <w:numId w:val="105"/>
        </w:numPr>
        <w:tabs>
          <w:tab w:val="left" w:pos="567"/>
        </w:tabs>
        <w:spacing w:after="120" w:line="23" w:lineRule="atLeast"/>
        <w:ind w:left="567" w:hanging="567"/>
        <w:jc w:val="both"/>
        <w:rPr>
          <w:b/>
          <w:bCs/>
          <w:i/>
          <w:iCs/>
          <w:sz w:val="22"/>
          <w:szCs w:val="22"/>
          <w:u w:val="single"/>
        </w:rPr>
      </w:pPr>
      <w:r w:rsidRPr="008E2A0F">
        <w:rPr>
          <w:bCs/>
          <w:i/>
          <w:sz w:val="22"/>
          <w:szCs w:val="22"/>
        </w:rPr>
        <w:t xml:space="preserve">Jeżeli zakres robót przedstawionych w dokumencie złożonym na potwierdzenie, że roboty budowlane zostały wykonane w sposób należyty oraz zgodnie z zasadami sztuki budowlanej  </w:t>
      </w:r>
      <w:r w:rsidRPr="008E2A0F">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011A017" w14:textId="77777777" w:rsidR="006D40B1" w:rsidRPr="008E2A0F" w:rsidRDefault="006D40B1" w:rsidP="003B4C46">
      <w:pPr>
        <w:pStyle w:val="Akapitzlist"/>
        <w:numPr>
          <w:ilvl w:val="0"/>
          <w:numId w:val="105"/>
        </w:numPr>
        <w:tabs>
          <w:tab w:val="left" w:pos="567"/>
        </w:tabs>
        <w:spacing w:after="120" w:line="23" w:lineRule="atLeast"/>
        <w:ind w:left="567" w:hanging="567"/>
        <w:jc w:val="both"/>
        <w:rPr>
          <w:b/>
          <w:bCs/>
          <w:i/>
          <w:iCs/>
          <w:sz w:val="22"/>
          <w:szCs w:val="22"/>
          <w:u w:val="single"/>
        </w:rPr>
      </w:pPr>
      <w:r w:rsidRPr="008E2A0F">
        <w:rPr>
          <w:i/>
          <w:sz w:val="22"/>
          <w:szCs w:val="22"/>
        </w:rPr>
        <w:t>W przypadku, gdy Wykonawca polega na zasobach innych podmiotów przy wykazaniu spełniania warunku doświadczenia, zobowiązany jest wykazać udział tych podmiotów w wykonaniu zamówienia.</w:t>
      </w:r>
    </w:p>
    <w:bookmarkEnd w:id="15"/>
    <w:p w14:paraId="470C5D53" w14:textId="406506DA" w:rsidR="00A659CE" w:rsidRPr="008E2A0F" w:rsidRDefault="00A659CE" w:rsidP="008E2A0F">
      <w:pPr>
        <w:pStyle w:val="Akapitzlist"/>
        <w:tabs>
          <w:tab w:val="left" w:pos="1134"/>
        </w:tabs>
        <w:spacing w:after="120" w:line="23" w:lineRule="atLeast"/>
        <w:ind w:left="1997"/>
        <w:jc w:val="both"/>
        <w:rPr>
          <w:b/>
          <w:sz w:val="22"/>
          <w:szCs w:val="22"/>
          <w:highlight w:val="yellow"/>
        </w:rPr>
      </w:pPr>
    </w:p>
    <w:p w14:paraId="5A779828" w14:textId="5564B45D" w:rsidR="00A659CE" w:rsidRPr="008E2A0F" w:rsidRDefault="00FA735A" w:rsidP="00FA735A">
      <w:pPr>
        <w:pStyle w:val="Akapitzlist"/>
        <w:numPr>
          <w:ilvl w:val="2"/>
          <w:numId w:val="35"/>
        </w:numPr>
        <w:tabs>
          <w:tab w:val="left" w:pos="567"/>
          <w:tab w:val="left" w:pos="1134"/>
          <w:tab w:val="left" w:pos="1843"/>
        </w:tabs>
        <w:spacing w:after="120" w:line="23" w:lineRule="atLeast"/>
        <w:ind w:left="1814" w:hanging="680"/>
        <w:jc w:val="both"/>
        <w:rPr>
          <w:sz w:val="22"/>
          <w:szCs w:val="22"/>
        </w:rPr>
      </w:pPr>
      <w:r w:rsidRPr="000D6BC2">
        <w:rPr>
          <w:b/>
          <w:bCs/>
          <w:sz w:val="22"/>
          <w:szCs w:val="22"/>
        </w:rPr>
        <w:t>Skieruje do realizacji zamówienia</w:t>
      </w:r>
    </w:p>
    <w:p w14:paraId="0F168480" w14:textId="6266E63C" w:rsidR="00FA735A" w:rsidRPr="00FA735A" w:rsidRDefault="00FA735A" w:rsidP="00FA735A">
      <w:pPr>
        <w:pStyle w:val="Akapitzlist"/>
        <w:numPr>
          <w:ilvl w:val="3"/>
          <w:numId w:val="35"/>
        </w:numPr>
        <w:tabs>
          <w:tab w:val="left" w:pos="567"/>
          <w:tab w:val="left" w:pos="1134"/>
          <w:tab w:val="left" w:pos="1843"/>
        </w:tabs>
        <w:spacing w:after="120" w:line="23" w:lineRule="atLeast"/>
        <w:ind w:left="2552" w:hanging="851"/>
        <w:jc w:val="both"/>
        <w:rPr>
          <w:sz w:val="22"/>
          <w:szCs w:val="22"/>
        </w:rPr>
      </w:pPr>
      <w:r w:rsidRPr="00FA735A">
        <w:rPr>
          <w:sz w:val="22"/>
          <w:szCs w:val="22"/>
        </w:rPr>
        <w:t xml:space="preserve">jedną osobą </w:t>
      </w:r>
      <w:r w:rsidR="00D145A4">
        <w:rPr>
          <w:sz w:val="22"/>
          <w:szCs w:val="22"/>
        </w:rPr>
        <w:t xml:space="preserve">posiadającą uprawnienia do pełnienia </w:t>
      </w:r>
      <w:r w:rsidRPr="00FA735A">
        <w:rPr>
          <w:sz w:val="22"/>
          <w:szCs w:val="22"/>
        </w:rPr>
        <w:t xml:space="preserve">samodzielnej funkcji technicznej do </w:t>
      </w:r>
      <w:r w:rsidRPr="00D145A4">
        <w:rPr>
          <w:sz w:val="22"/>
          <w:szCs w:val="22"/>
        </w:rPr>
        <w:t>kierowania robotami budowlanymi</w:t>
      </w:r>
      <w:r w:rsidRPr="00FA735A">
        <w:rPr>
          <w:sz w:val="22"/>
          <w:szCs w:val="22"/>
        </w:rPr>
        <w:t xml:space="preserve"> w specjalności </w:t>
      </w:r>
      <w:r w:rsidR="00D145A4">
        <w:rPr>
          <w:sz w:val="22"/>
          <w:szCs w:val="22"/>
        </w:rPr>
        <w:t>–</w:t>
      </w:r>
      <w:r w:rsidRPr="00FA735A">
        <w:rPr>
          <w:sz w:val="22"/>
          <w:szCs w:val="22"/>
        </w:rPr>
        <w:t xml:space="preserve"> </w:t>
      </w:r>
      <w:r w:rsidRPr="00FA735A">
        <w:rPr>
          <w:rFonts w:eastAsia="Andale Sans UI"/>
          <w:kern w:val="2"/>
          <w:sz w:val="22"/>
          <w:szCs w:val="22"/>
          <w:lang w:eastAsia="zh-CN" w:bidi="en-US"/>
        </w:rPr>
        <w:t>instalacyjnej</w:t>
      </w:r>
      <w:r w:rsidR="00D145A4">
        <w:rPr>
          <w:rFonts w:eastAsia="Andale Sans UI"/>
          <w:kern w:val="2"/>
          <w:sz w:val="22"/>
          <w:szCs w:val="22"/>
          <w:lang w:eastAsia="zh-CN" w:bidi="en-US"/>
        </w:rPr>
        <w:t xml:space="preserve">, </w:t>
      </w:r>
      <w:r w:rsidRPr="00FA735A">
        <w:rPr>
          <w:rFonts w:eastAsia="Andale Sans UI"/>
          <w:kern w:val="2"/>
          <w:sz w:val="22"/>
          <w:szCs w:val="22"/>
          <w:lang w:eastAsia="zh-CN" w:bidi="en-US"/>
        </w:rPr>
        <w:t>w zakresie sieci, instalacji i urządzeń wodociągowych</w:t>
      </w:r>
      <w:r w:rsidR="00D145A4">
        <w:rPr>
          <w:rFonts w:eastAsia="Andale Sans UI"/>
          <w:kern w:val="2"/>
          <w:sz w:val="22"/>
          <w:szCs w:val="22"/>
          <w:lang w:eastAsia="zh-CN" w:bidi="en-US"/>
        </w:rPr>
        <w:t xml:space="preserve"> </w:t>
      </w:r>
      <w:r w:rsidR="00D145A4">
        <w:rPr>
          <w:rFonts w:eastAsia="Andale Sans UI"/>
          <w:kern w:val="2"/>
          <w:sz w:val="22"/>
          <w:szCs w:val="22"/>
          <w:lang w:eastAsia="zh-CN" w:bidi="en-US"/>
        </w:rPr>
        <w:br/>
        <w:t xml:space="preserve">i kanalizacyjnych </w:t>
      </w:r>
      <w:r w:rsidRPr="00FA735A">
        <w:rPr>
          <w:rFonts w:eastAsia="Andale Sans UI"/>
          <w:kern w:val="2"/>
          <w:sz w:val="22"/>
          <w:szCs w:val="22"/>
          <w:lang w:eastAsia="zh-CN" w:bidi="en-US"/>
        </w:rPr>
        <w:t xml:space="preserve">- minimum w ograniczonym zakresie, </w:t>
      </w:r>
      <w:r w:rsidRPr="00FA735A">
        <w:rPr>
          <w:b/>
          <w:sz w:val="22"/>
          <w:szCs w:val="22"/>
        </w:rPr>
        <w:t xml:space="preserve">lub </w:t>
      </w:r>
      <w:r w:rsidRPr="00FA735A">
        <w:rPr>
          <w:sz w:val="22"/>
          <w:szCs w:val="22"/>
        </w:rPr>
        <w:t xml:space="preserve">odpowiadające im ważne uprawnienia, które zostały wydane na podstawie wcześniej obowiązujących przepisów, </w:t>
      </w:r>
      <w:r w:rsidRPr="00FA735A">
        <w:rPr>
          <w:b/>
          <w:sz w:val="22"/>
          <w:szCs w:val="22"/>
        </w:rPr>
        <w:t xml:space="preserve">oraz </w:t>
      </w:r>
      <w:r w:rsidRPr="00FA735A">
        <w:rPr>
          <w:sz w:val="22"/>
          <w:szCs w:val="22"/>
        </w:rPr>
        <w:t>zrzeszoną/</w:t>
      </w:r>
      <w:proofErr w:type="spellStart"/>
      <w:r w:rsidRPr="00FA735A">
        <w:rPr>
          <w:sz w:val="22"/>
          <w:szCs w:val="22"/>
        </w:rPr>
        <w:t>nymi</w:t>
      </w:r>
      <w:proofErr w:type="spellEnd"/>
      <w:r w:rsidRPr="00FA735A">
        <w:rPr>
          <w:sz w:val="22"/>
          <w:szCs w:val="22"/>
        </w:rPr>
        <w:t xml:space="preserve"> we właściwym samorządzie zawodowym zgodnie z przepisami ustawy z dnia 15.12.2000 r. o samorządach zawodowych architektów oraz inżynierów budownictwa (tekst jednolity: Dz. U. z 2019r. poz. 1117), </w:t>
      </w:r>
      <w:r w:rsidRPr="00FA735A">
        <w:rPr>
          <w:b/>
          <w:sz w:val="22"/>
          <w:szCs w:val="22"/>
        </w:rPr>
        <w:t>lub</w:t>
      </w:r>
      <w:r w:rsidRPr="00FA735A">
        <w:rPr>
          <w:sz w:val="22"/>
          <w:szCs w:val="22"/>
        </w:rPr>
        <w:t xml:space="preserve"> spełniającą/</w:t>
      </w:r>
      <w:proofErr w:type="spellStart"/>
      <w:r w:rsidRPr="00FA735A">
        <w:rPr>
          <w:sz w:val="22"/>
          <w:szCs w:val="22"/>
        </w:rPr>
        <w:t>ymi</w:t>
      </w:r>
      <w:proofErr w:type="spellEnd"/>
      <w:r w:rsidRPr="00FA735A">
        <w:rPr>
          <w:sz w:val="22"/>
          <w:szCs w:val="22"/>
        </w:rPr>
        <w:t xml:space="preserve"> warunki, </w:t>
      </w:r>
      <w:r w:rsidR="00D145A4">
        <w:rPr>
          <w:sz w:val="22"/>
          <w:szCs w:val="22"/>
        </w:rPr>
        <w:br/>
      </w:r>
      <w:r w:rsidRPr="00FA735A">
        <w:rPr>
          <w:sz w:val="22"/>
          <w:szCs w:val="22"/>
        </w:rPr>
        <w:t>o których mowa w art. 12a ustawy z dnia 7 lipca 1994 r. Prawo budowlane (tekst jednolity Dz. U. z 202</w:t>
      </w:r>
      <w:r w:rsidR="002768FB">
        <w:rPr>
          <w:sz w:val="22"/>
          <w:szCs w:val="22"/>
        </w:rPr>
        <w:t>1</w:t>
      </w:r>
      <w:r w:rsidRPr="00FA735A">
        <w:rPr>
          <w:sz w:val="22"/>
          <w:szCs w:val="22"/>
        </w:rPr>
        <w:t xml:space="preserve"> r. po</w:t>
      </w:r>
      <w:r w:rsidR="00D43E13">
        <w:rPr>
          <w:sz w:val="22"/>
          <w:szCs w:val="22"/>
        </w:rPr>
        <w:t xml:space="preserve">z. 2351 </w:t>
      </w:r>
      <w:r w:rsidRPr="00FA735A">
        <w:rPr>
          <w:sz w:val="22"/>
          <w:szCs w:val="22"/>
        </w:rPr>
        <w:t>z późn. zm.) tj. osobą/osobami której/</w:t>
      </w:r>
      <w:proofErr w:type="spellStart"/>
      <w:r w:rsidRPr="00FA735A">
        <w:rPr>
          <w:sz w:val="22"/>
          <w:szCs w:val="22"/>
        </w:rPr>
        <w:t>ych</w:t>
      </w:r>
      <w:proofErr w:type="spellEnd"/>
      <w:r w:rsidRPr="00FA735A">
        <w:rPr>
          <w:sz w:val="22"/>
          <w:szCs w:val="22"/>
        </w:rPr>
        <w:t xml:space="preserve">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 </w:t>
      </w:r>
      <w:r w:rsidRPr="00FA735A">
        <w:rPr>
          <w:rFonts w:eastAsia="Andale Sans UI"/>
          <w:kern w:val="2"/>
          <w:sz w:val="22"/>
          <w:szCs w:val="22"/>
          <w:lang w:eastAsia="zh-CN" w:bidi="en-US"/>
        </w:rPr>
        <w:t>Osoba ta będzie pełnić funkcję Kierownika budowy.</w:t>
      </w:r>
    </w:p>
    <w:p w14:paraId="754D8FFA" w14:textId="77777777" w:rsidR="006467DA" w:rsidRDefault="006467DA" w:rsidP="00FA735A">
      <w:pPr>
        <w:pStyle w:val="Akapitzlist"/>
        <w:tabs>
          <w:tab w:val="left" w:pos="567"/>
          <w:tab w:val="left" w:pos="1134"/>
          <w:tab w:val="left" w:pos="1843"/>
        </w:tabs>
        <w:spacing w:after="120" w:line="23" w:lineRule="atLeast"/>
        <w:ind w:left="2552"/>
        <w:jc w:val="both"/>
        <w:rPr>
          <w:sz w:val="22"/>
          <w:szCs w:val="22"/>
        </w:rPr>
      </w:pPr>
    </w:p>
    <w:p w14:paraId="5B9C15E6" w14:textId="64C48BEE" w:rsidR="00FA735A" w:rsidRPr="00FA735A" w:rsidRDefault="006F4D9C" w:rsidP="003B4C46">
      <w:pPr>
        <w:pStyle w:val="Akapitzlist"/>
        <w:numPr>
          <w:ilvl w:val="0"/>
          <w:numId w:val="107"/>
        </w:numPr>
        <w:spacing w:after="120" w:line="23" w:lineRule="atLeast"/>
        <w:ind w:left="2836" w:hanging="284"/>
        <w:jc w:val="both"/>
        <w:rPr>
          <w:rStyle w:val="Domylnaczcionkaakapitu7"/>
          <w:b/>
          <w:sz w:val="22"/>
          <w:szCs w:val="22"/>
        </w:rPr>
      </w:pPr>
      <w:r w:rsidRPr="008E2A0F">
        <w:rPr>
          <w:b/>
          <w:bCs/>
          <w:sz w:val="22"/>
          <w:szCs w:val="22"/>
          <w:u w:val="single"/>
          <w:lang w:eastAsia="zh-CN"/>
        </w:rPr>
        <w:t>Doświadczenie ww. osoby</w:t>
      </w:r>
      <w:r w:rsidRPr="008E2A0F">
        <w:rPr>
          <w:sz w:val="22"/>
          <w:szCs w:val="22"/>
          <w:lang w:eastAsia="zh-CN"/>
        </w:rPr>
        <w:t xml:space="preserve"> – </w:t>
      </w:r>
      <w:r w:rsidR="00FA735A" w:rsidRPr="00FA735A">
        <w:rPr>
          <w:rFonts w:eastAsia="Courier New"/>
          <w:sz w:val="22"/>
          <w:szCs w:val="22"/>
        </w:rPr>
        <w:t xml:space="preserve">posiada doświadczenie w kierowaniu lub nadzorowaniu robót budowlanych (np. kierownik budowy lub kierownik robót lub inspektor nadzoru) </w:t>
      </w:r>
      <w:r w:rsidR="00FA735A" w:rsidRPr="00FA735A">
        <w:rPr>
          <w:rStyle w:val="Domylnaczcionkaakapitu5"/>
          <w:rFonts w:eastAsia="Calibri"/>
          <w:bCs/>
          <w:color w:val="000000"/>
          <w:sz w:val="22"/>
          <w:szCs w:val="22"/>
        </w:rPr>
        <w:t>na minimum dwóch (2) robotach budowlanych</w:t>
      </w:r>
      <w:r w:rsidR="00FA735A" w:rsidRPr="00FA735A">
        <w:rPr>
          <w:sz w:val="22"/>
          <w:szCs w:val="22"/>
        </w:rPr>
        <w:t xml:space="preserve">, polegającą na </w:t>
      </w:r>
      <w:r w:rsidR="00FA735A" w:rsidRPr="00FA735A">
        <w:rPr>
          <w:i/>
          <w:iCs/>
          <w:sz w:val="22"/>
          <w:szCs w:val="22"/>
        </w:rPr>
        <w:t>budowie</w:t>
      </w:r>
      <w:r w:rsidR="00FA735A" w:rsidRPr="00FA735A">
        <w:rPr>
          <w:sz w:val="22"/>
          <w:szCs w:val="22"/>
        </w:rPr>
        <w:t xml:space="preserve"> i/lub </w:t>
      </w:r>
      <w:r w:rsidR="00FA735A" w:rsidRPr="00FA735A">
        <w:rPr>
          <w:i/>
          <w:iCs/>
          <w:sz w:val="22"/>
          <w:szCs w:val="22"/>
        </w:rPr>
        <w:t xml:space="preserve">odbudowie i/lub i/lub przebudowie i/lub rozbudowie i/lub remoncie, </w:t>
      </w:r>
      <w:r w:rsidR="00FA735A" w:rsidRPr="00FA735A">
        <w:rPr>
          <w:sz w:val="22"/>
          <w:szCs w:val="22"/>
        </w:rPr>
        <w:t xml:space="preserve">sieci wodociągowej i/lub </w:t>
      </w:r>
      <w:r w:rsidR="00FA735A" w:rsidRPr="00FA735A">
        <w:rPr>
          <w:bCs/>
          <w:color w:val="000000"/>
          <w:sz w:val="22"/>
          <w:szCs w:val="22"/>
        </w:rPr>
        <w:t xml:space="preserve"> kanalizacji ciśnieniowej, każda o wartości co najmniej 500.000,00  zł. brutto, </w:t>
      </w:r>
      <w:r w:rsidR="00FA735A" w:rsidRPr="00FA735A">
        <w:rPr>
          <w:sz w:val="22"/>
          <w:szCs w:val="22"/>
        </w:rPr>
        <w:t xml:space="preserve">dla których </w:t>
      </w:r>
      <w:r w:rsidR="00FA735A" w:rsidRPr="00FA735A">
        <w:rPr>
          <w:rStyle w:val="Domylnaczcionkaakapitu7"/>
          <w:rFonts w:eastAsia="Calibri"/>
          <w:bCs/>
          <w:sz w:val="22"/>
          <w:szCs w:val="22"/>
          <w:lang w:eastAsia="en-US"/>
        </w:rPr>
        <w:t xml:space="preserve">wydane było pozwolenie na budowę lub zgłoszenie </w:t>
      </w:r>
      <w:r w:rsidR="00FA735A" w:rsidRPr="00FA735A">
        <w:rPr>
          <w:rStyle w:val="Domylnaczcionkaakapitu7"/>
          <w:rFonts w:eastAsia="Calibri"/>
          <w:bCs/>
          <w:sz w:val="22"/>
          <w:szCs w:val="22"/>
          <w:lang w:eastAsia="en-US"/>
        </w:rPr>
        <w:br/>
        <w:t>i które zostały ukończone. Osoba ta będzie pełnić funkcję Kierownika Budowy.</w:t>
      </w:r>
    </w:p>
    <w:p w14:paraId="0E01025B" w14:textId="02C2F6AB" w:rsidR="00FA735A" w:rsidRPr="005812C6" w:rsidRDefault="00FA735A" w:rsidP="00FA735A">
      <w:pPr>
        <w:pStyle w:val="Akapitzlist"/>
        <w:spacing w:after="120" w:line="23" w:lineRule="atLeast"/>
        <w:ind w:left="2836"/>
        <w:jc w:val="both"/>
        <w:rPr>
          <w:rStyle w:val="Domylnaczcionkaakapitu7"/>
          <w:sz w:val="22"/>
          <w:szCs w:val="22"/>
        </w:rPr>
      </w:pPr>
      <w:r w:rsidRPr="005812C6">
        <w:rPr>
          <w:sz w:val="22"/>
          <w:szCs w:val="22"/>
          <w:lang w:eastAsia="zh-CN"/>
        </w:rPr>
        <w:t xml:space="preserve">W ramach zamówienia, doświadczenie tej osoby powyżej wymaganego minimum opisanego </w:t>
      </w:r>
      <w:r>
        <w:rPr>
          <w:sz w:val="22"/>
          <w:szCs w:val="22"/>
          <w:lang w:eastAsia="zh-CN"/>
        </w:rPr>
        <w:t xml:space="preserve">powyżej </w:t>
      </w:r>
      <w:r w:rsidRPr="005812C6">
        <w:rPr>
          <w:sz w:val="22"/>
          <w:szCs w:val="22"/>
          <w:lang w:eastAsia="zh-CN"/>
        </w:rPr>
        <w:t xml:space="preserve">w warunku udziału w postępowaniu, będzie przedmiotem oceny w ramach kryterium oceny ofert „Doświadczenie personelu </w:t>
      </w:r>
      <w:r>
        <w:rPr>
          <w:sz w:val="22"/>
          <w:szCs w:val="22"/>
          <w:lang w:eastAsia="zh-CN"/>
        </w:rPr>
        <w:t>wyznaczonego do realizacji zamówienia”</w:t>
      </w:r>
      <w:r w:rsidRPr="005812C6">
        <w:rPr>
          <w:sz w:val="22"/>
          <w:szCs w:val="22"/>
          <w:lang w:eastAsia="zh-CN"/>
        </w:rPr>
        <w:t>.</w:t>
      </w:r>
    </w:p>
    <w:p w14:paraId="1A88D704" w14:textId="77777777" w:rsidR="00FA735A" w:rsidRDefault="00FA735A" w:rsidP="00FA735A">
      <w:pPr>
        <w:pStyle w:val="Akapitzlist"/>
        <w:spacing w:after="120" w:line="23" w:lineRule="atLeast"/>
        <w:ind w:left="2836"/>
        <w:jc w:val="both"/>
        <w:rPr>
          <w:b/>
          <w:bCs/>
          <w:sz w:val="22"/>
          <w:szCs w:val="22"/>
          <w:u w:val="single"/>
          <w:lang w:eastAsia="zh-CN"/>
        </w:rPr>
      </w:pPr>
    </w:p>
    <w:p w14:paraId="556B4A1F" w14:textId="2964EB20" w:rsidR="00A659CE" w:rsidRPr="008E2A0F" w:rsidRDefault="00A659CE" w:rsidP="008E2A0F">
      <w:pPr>
        <w:tabs>
          <w:tab w:val="left" w:pos="567"/>
        </w:tabs>
        <w:spacing w:after="120" w:line="23" w:lineRule="atLeast"/>
        <w:jc w:val="both"/>
        <w:rPr>
          <w:b/>
          <w:i/>
          <w:iCs/>
          <w:sz w:val="22"/>
          <w:szCs w:val="22"/>
          <w:u w:val="single"/>
        </w:rPr>
      </w:pPr>
      <w:r w:rsidRPr="008E2A0F">
        <w:rPr>
          <w:b/>
          <w:i/>
          <w:iCs/>
          <w:sz w:val="22"/>
          <w:szCs w:val="22"/>
          <w:u w:val="single"/>
        </w:rPr>
        <w:t xml:space="preserve">Uwaga nr </w:t>
      </w:r>
      <w:r w:rsidR="0070497E">
        <w:rPr>
          <w:b/>
          <w:i/>
          <w:iCs/>
          <w:sz w:val="22"/>
          <w:szCs w:val="22"/>
          <w:u w:val="single"/>
        </w:rPr>
        <w:t>6</w:t>
      </w:r>
      <w:r w:rsidR="00D779DF">
        <w:rPr>
          <w:b/>
          <w:i/>
          <w:iCs/>
          <w:sz w:val="22"/>
          <w:szCs w:val="22"/>
          <w:u w:val="single"/>
        </w:rPr>
        <w:t>:</w:t>
      </w:r>
    </w:p>
    <w:p w14:paraId="4F500507" w14:textId="7F9ECB3B" w:rsidR="004B3880" w:rsidRPr="00FA735A" w:rsidRDefault="004B3880" w:rsidP="003B4C46">
      <w:pPr>
        <w:pStyle w:val="Akapitzlist"/>
        <w:numPr>
          <w:ilvl w:val="0"/>
          <w:numId w:val="115"/>
        </w:numPr>
        <w:tabs>
          <w:tab w:val="left" w:pos="567"/>
        </w:tabs>
        <w:spacing w:after="120" w:line="23" w:lineRule="atLeast"/>
        <w:ind w:left="567" w:hanging="567"/>
        <w:jc w:val="both"/>
        <w:rPr>
          <w:b/>
          <w:bCs/>
          <w:i/>
          <w:iCs/>
          <w:sz w:val="22"/>
          <w:szCs w:val="22"/>
          <w:u w:val="single"/>
        </w:rPr>
      </w:pPr>
      <w:r w:rsidRPr="008E2A0F">
        <w:rPr>
          <w:i/>
          <w:iCs/>
          <w:sz w:val="22"/>
          <w:szCs w:val="22"/>
        </w:rPr>
        <w:t xml:space="preserve">Pojęcia „budowa”, „odbudowa”, „przebudowa”, „rozbudowa”, „remont”, należy rozumieć </w:t>
      </w:r>
      <w:r w:rsidRPr="00FA735A">
        <w:rPr>
          <w:i/>
          <w:iCs/>
          <w:sz w:val="22"/>
          <w:szCs w:val="22"/>
        </w:rPr>
        <w:t>zgodnie z przepisami Prawa budowlanego (tekst jednolity Dz. U. z 202</w:t>
      </w:r>
      <w:r w:rsidR="00D43E13">
        <w:rPr>
          <w:i/>
          <w:iCs/>
          <w:sz w:val="22"/>
          <w:szCs w:val="22"/>
        </w:rPr>
        <w:t>1</w:t>
      </w:r>
      <w:r w:rsidRPr="00FA735A">
        <w:rPr>
          <w:i/>
          <w:iCs/>
          <w:sz w:val="22"/>
          <w:szCs w:val="22"/>
        </w:rPr>
        <w:t xml:space="preserve"> r. poz. </w:t>
      </w:r>
      <w:r w:rsidR="00D43E13">
        <w:rPr>
          <w:i/>
          <w:iCs/>
          <w:sz w:val="22"/>
          <w:szCs w:val="22"/>
        </w:rPr>
        <w:t>2351</w:t>
      </w:r>
      <w:r w:rsidRPr="00FA735A">
        <w:rPr>
          <w:i/>
          <w:iCs/>
          <w:sz w:val="22"/>
          <w:szCs w:val="22"/>
        </w:rPr>
        <w:t xml:space="preserve"> z późn. zm.).</w:t>
      </w:r>
    </w:p>
    <w:p w14:paraId="11EE1201" w14:textId="77777777" w:rsidR="004B3880" w:rsidRPr="00CF3E28" w:rsidRDefault="004B3880" w:rsidP="003B4C46">
      <w:pPr>
        <w:pStyle w:val="Akapitzlist"/>
        <w:numPr>
          <w:ilvl w:val="0"/>
          <w:numId w:val="115"/>
        </w:numPr>
        <w:tabs>
          <w:tab w:val="left" w:pos="567"/>
        </w:tabs>
        <w:spacing w:after="120" w:line="23" w:lineRule="atLeast"/>
        <w:ind w:left="567" w:hanging="567"/>
        <w:jc w:val="both"/>
        <w:rPr>
          <w:b/>
          <w:bCs/>
          <w:i/>
          <w:iCs/>
          <w:sz w:val="22"/>
          <w:szCs w:val="22"/>
          <w:u w:val="single"/>
        </w:rPr>
      </w:pPr>
      <w:r w:rsidRPr="00CF3E28">
        <w:rPr>
          <w:i/>
          <w:iCs/>
          <w:sz w:val="22"/>
          <w:szCs w:val="22"/>
        </w:rPr>
        <w:lastRenderedPageBreak/>
        <w:t xml:space="preserve">Mając na uwadze art. 117 ust. 1 ustawy Zamawiający zastrzega, że  w sytuacji składania oferty przez Wykonawców wspólnie ubiegających się o udzielenie zamówienia oraz analogicznie </w:t>
      </w:r>
      <w:r>
        <w:rPr>
          <w:i/>
          <w:iCs/>
          <w:sz w:val="22"/>
          <w:szCs w:val="22"/>
        </w:rPr>
        <w:br/>
      </w:r>
      <w:r w:rsidRPr="00CF3E28">
        <w:rPr>
          <w:i/>
          <w:iCs/>
          <w:sz w:val="22"/>
          <w:szCs w:val="22"/>
        </w:rPr>
        <w:t xml:space="preserve">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t>
      </w:r>
      <w:r>
        <w:rPr>
          <w:i/>
          <w:iCs/>
          <w:sz w:val="22"/>
          <w:szCs w:val="22"/>
        </w:rPr>
        <w:br/>
      </w:r>
      <w:r w:rsidRPr="00CF3E28">
        <w:rPr>
          <w:i/>
          <w:iCs/>
          <w:sz w:val="22"/>
          <w:szCs w:val="22"/>
        </w:rPr>
        <w:t>w zakresie doświadczenia.</w:t>
      </w:r>
    </w:p>
    <w:p w14:paraId="7535652F" w14:textId="77777777" w:rsidR="004B3880" w:rsidRPr="00CF3E28" w:rsidRDefault="004B3880" w:rsidP="003B4C46">
      <w:pPr>
        <w:pStyle w:val="Akapitzlist"/>
        <w:numPr>
          <w:ilvl w:val="0"/>
          <w:numId w:val="115"/>
        </w:numPr>
        <w:tabs>
          <w:tab w:val="left" w:pos="567"/>
        </w:tabs>
        <w:spacing w:after="120" w:line="23" w:lineRule="atLeast"/>
        <w:ind w:left="567" w:hanging="567"/>
        <w:jc w:val="both"/>
        <w:rPr>
          <w:b/>
          <w:bCs/>
          <w:i/>
          <w:iCs/>
          <w:sz w:val="22"/>
          <w:szCs w:val="22"/>
          <w:u w:val="single"/>
        </w:rPr>
      </w:pPr>
      <w:r w:rsidRPr="00CF3E28">
        <w:rPr>
          <w:i/>
          <w:iCs/>
          <w:sz w:val="22"/>
          <w:szCs w:val="22"/>
        </w:rPr>
        <w:t>Jeżeli Wykonawca powołuje się na doświadczenie w realizacji robót budowlanych wykonywanych wspólnie z innymi wykonawcami, należy wykazać robotę budowlaną, w której Wykonawca bezpośrednio uczestniczył.</w:t>
      </w:r>
    </w:p>
    <w:p w14:paraId="1C77BE74" w14:textId="77777777" w:rsidR="004B3880" w:rsidRPr="004B3880" w:rsidRDefault="004B3880" w:rsidP="003B4C46">
      <w:pPr>
        <w:pStyle w:val="Akapitzlist"/>
        <w:numPr>
          <w:ilvl w:val="0"/>
          <w:numId w:val="115"/>
        </w:numPr>
        <w:tabs>
          <w:tab w:val="left" w:pos="567"/>
        </w:tabs>
        <w:spacing w:after="120" w:line="23" w:lineRule="atLeast"/>
        <w:ind w:left="567" w:hanging="567"/>
        <w:jc w:val="both"/>
        <w:rPr>
          <w:b/>
          <w:bCs/>
          <w:i/>
          <w:iCs/>
          <w:sz w:val="22"/>
          <w:szCs w:val="22"/>
          <w:u w:val="single"/>
        </w:rPr>
      </w:pPr>
      <w:r w:rsidRPr="004B3880">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38D21DB7" w14:textId="6F5434BD" w:rsidR="004B3880" w:rsidRPr="004B3880" w:rsidRDefault="004B3880" w:rsidP="003B4C46">
      <w:pPr>
        <w:pStyle w:val="Akapitzlist"/>
        <w:numPr>
          <w:ilvl w:val="0"/>
          <w:numId w:val="115"/>
        </w:numPr>
        <w:tabs>
          <w:tab w:val="left" w:pos="567"/>
        </w:tabs>
        <w:spacing w:after="120" w:line="23" w:lineRule="atLeast"/>
        <w:ind w:left="567" w:hanging="567"/>
        <w:jc w:val="both"/>
        <w:rPr>
          <w:b/>
          <w:bCs/>
          <w:i/>
          <w:iCs/>
          <w:sz w:val="22"/>
          <w:szCs w:val="22"/>
          <w:u w:val="single"/>
        </w:rPr>
      </w:pPr>
      <w:r w:rsidRPr="004B3880">
        <w:rPr>
          <w:i/>
          <w:iCs/>
          <w:color w:val="262626"/>
          <w:kern w:val="3"/>
          <w:sz w:val="22"/>
          <w:szCs w:val="22"/>
          <w:lang w:eastAsia="zh-CN"/>
        </w:rPr>
        <w:t>Zamawiający dopuszcza sumowanie robót budowlanych w ramach jednej umowy, jednej inwestycji z zakresu sieci wodociągowej i/lub kanalizacji ciśnieniowej</w:t>
      </w:r>
      <w:r w:rsidRPr="004B3880">
        <w:rPr>
          <w:i/>
          <w:iCs/>
          <w:sz w:val="22"/>
          <w:szCs w:val="22"/>
        </w:rPr>
        <w:t>, pod warunkiem, że łączna wartość sumowanych robót nie będzie mniejsza niż wymagana przez Zamawiającego</w:t>
      </w:r>
      <w:r w:rsidR="001E47DB">
        <w:rPr>
          <w:i/>
          <w:iCs/>
          <w:sz w:val="22"/>
          <w:szCs w:val="22"/>
        </w:rPr>
        <w:t>.</w:t>
      </w:r>
    </w:p>
    <w:p w14:paraId="6FCACA72" w14:textId="0A2C29F5" w:rsidR="004B3880" w:rsidRPr="008E2A0F" w:rsidRDefault="004B3880" w:rsidP="003B4C46">
      <w:pPr>
        <w:pStyle w:val="Akapitzlist"/>
        <w:numPr>
          <w:ilvl w:val="0"/>
          <w:numId w:val="115"/>
        </w:numPr>
        <w:tabs>
          <w:tab w:val="left" w:pos="567"/>
        </w:tabs>
        <w:spacing w:after="120" w:line="23" w:lineRule="atLeast"/>
        <w:ind w:left="567" w:hanging="567"/>
        <w:jc w:val="both"/>
        <w:rPr>
          <w:b/>
          <w:bCs/>
          <w:i/>
          <w:iCs/>
          <w:sz w:val="22"/>
          <w:szCs w:val="22"/>
          <w:u w:val="single"/>
        </w:rPr>
      </w:pPr>
      <w:r w:rsidRPr="008E2A0F">
        <w:rPr>
          <w:bCs/>
          <w:i/>
          <w:sz w:val="22"/>
          <w:szCs w:val="22"/>
        </w:rPr>
        <w:t xml:space="preserve">Jeżeli zakres robót przedstawionych w dokumencie złożonym na potwierdzenie, że roboty budowlane zostały wykonane w sposób należyty oraz zgodnie z zasadami sztuki budowlanej  </w:t>
      </w:r>
      <w:r w:rsidRPr="008E2A0F">
        <w:rPr>
          <w:bCs/>
          <w:i/>
          <w:sz w:val="22"/>
          <w:szCs w:val="22"/>
        </w:rPr>
        <w:br/>
        <w:t>i prawidłowo  ukończone jest szerszy od opisanego i wymaganego  przez Zamawiającego, należy w wykazie robót budowlanych podać wartość robót odpowiadających zakresowi warunku określonego przez Zamawiającego w SWZ.</w:t>
      </w:r>
    </w:p>
    <w:p w14:paraId="51C576DE" w14:textId="77777777" w:rsidR="004B3880" w:rsidRPr="008E2A0F" w:rsidRDefault="004B3880" w:rsidP="003B4C46">
      <w:pPr>
        <w:pStyle w:val="Akapitzlist"/>
        <w:numPr>
          <w:ilvl w:val="0"/>
          <w:numId w:val="115"/>
        </w:numPr>
        <w:tabs>
          <w:tab w:val="left" w:pos="567"/>
        </w:tabs>
        <w:spacing w:after="120" w:line="23" w:lineRule="atLeast"/>
        <w:ind w:left="567" w:hanging="567"/>
        <w:jc w:val="both"/>
        <w:rPr>
          <w:b/>
          <w:bCs/>
          <w:i/>
          <w:iCs/>
          <w:sz w:val="22"/>
          <w:szCs w:val="22"/>
          <w:u w:val="single"/>
        </w:rPr>
      </w:pPr>
      <w:r w:rsidRPr="008E2A0F">
        <w:rPr>
          <w:i/>
          <w:sz w:val="22"/>
          <w:szCs w:val="22"/>
        </w:rPr>
        <w:t>W przypadku, gdy Wykonawca polega na zasobach innych podmiotów przy wykazaniu spełniania warunku doświadczenia, zobowiązany jest wykazać udział tych podmiotów w wykonaniu zamówienia.</w:t>
      </w:r>
    </w:p>
    <w:p w14:paraId="53D32280" w14:textId="65DF7272" w:rsidR="004B3880" w:rsidRDefault="004B3880" w:rsidP="004B3880">
      <w:pPr>
        <w:tabs>
          <w:tab w:val="left" w:pos="567"/>
        </w:tabs>
        <w:spacing w:after="120" w:line="23" w:lineRule="atLeast"/>
        <w:ind w:left="474"/>
        <w:jc w:val="both"/>
        <w:rPr>
          <w:bCs/>
          <w:i/>
          <w:iCs/>
          <w:sz w:val="22"/>
          <w:szCs w:val="22"/>
          <w:u w:val="single"/>
        </w:rPr>
      </w:pPr>
    </w:p>
    <w:p w14:paraId="090352F0" w14:textId="77777777" w:rsidR="00D175BB" w:rsidRPr="008E2A0F" w:rsidRDefault="002E15E7" w:rsidP="00FA735A">
      <w:pPr>
        <w:pStyle w:val="Akapitzlist"/>
        <w:numPr>
          <w:ilvl w:val="0"/>
          <w:numId w:val="35"/>
        </w:numPr>
        <w:tabs>
          <w:tab w:val="left" w:pos="993"/>
          <w:tab w:val="left" w:pos="1134"/>
        </w:tabs>
        <w:spacing w:after="120" w:line="23" w:lineRule="atLeast"/>
        <w:ind w:left="567" w:hanging="567"/>
        <w:contextualSpacing/>
        <w:jc w:val="both"/>
        <w:rPr>
          <w:b/>
          <w:sz w:val="22"/>
          <w:szCs w:val="22"/>
        </w:rPr>
      </w:pPr>
      <w:r w:rsidRPr="008E2A0F">
        <w:rPr>
          <w:b/>
          <w:sz w:val="22"/>
          <w:szCs w:val="22"/>
        </w:rPr>
        <w:t>Wykaz podmiotowych środków dowodowych</w:t>
      </w:r>
    </w:p>
    <w:p w14:paraId="2F9A29B7" w14:textId="78BDAB2E" w:rsidR="005F4580" w:rsidRPr="008E2A0F" w:rsidRDefault="005F4580" w:rsidP="00FA735A">
      <w:pPr>
        <w:pStyle w:val="Akapitzlist"/>
        <w:numPr>
          <w:ilvl w:val="1"/>
          <w:numId w:val="35"/>
        </w:numPr>
        <w:spacing w:after="120" w:line="23" w:lineRule="atLeast"/>
        <w:ind w:left="1134" w:hanging="567"/>
        <w:jc w:val="both"/>
        <w:rPr>
          <w:b/>
          <w:sz w:val="22"/>
          <w:szCs w:val="22"/>
        </w:rPr>
      </w:pPr>
      <w:r w:rsidRPr="008E2A0F">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7BA52E26" w14:textId="02E56965" w:rsidR="003C6201" w:rsidRPr="008E2A0F" w:rsidRDefault="003C6201" w:rsidP="00FA735A">
      <w:pPr>
        <w:pStyle w:val="Akapitzlist"/>
        <w:numPr>
          <w:ilvl w:val="2"/>
          <w:numId w:val="35"/>
        </w:numPr>
        <w:spacing w:after="120" w:line="23" w:lineRule="atLeast"/>
        <w:jc w:val="both"/>
        <w:rPr>
          <w:b/>
          <w:sz w:val="22"/>
          <w:szCs w:val="22"/>
        </w:rPr>
      </w:pPr>
      <w:r w:rsidRPr="008E2A0F">
        <w:rPr>
          <w:bCs/>
          <w:sz w:val="22"/>
          <w:szCs w:val="22"/>
        </w:rPr>
        <w:t>oświadczenia Wykonawcy, w zakresie art. 108 ust. 1 pkt 5 ustawy, o braku przynależności do tej samej grupy kapitałowej w rozumieniu ustawy z dnia 16 lutego 2007r. o ochronie konkurencji i konsumentów (Dz. U. z 202</w:t>
      </w:r>
      <w:r w:rsidR="00391161">
        <w:rPr>
          <w:bCs/>
          <w:sz w:val="22"/>
          <w:szCs w:val="22"/>
        </w:rPr>
        <w:t>1</w:t>
      </w:r>
      <w:r w:rsidRPr="008E2A0F">
        <w:rPr>
          <w:bCs/>
          <w:sz w:val="22"/>
          <w:szCs w:val="22"/>
        </w:rPr>
        <w:t xml:space="preserve"> r. poz.</w:t>
      </w:r>
      <w:r w:rsidR="00391161">
        <w:rPr>
          <w:bCs/>
          <w:sz w:val="22"/>
          <w:szCs w:val="22"/>
        </w:rPr>
        <w:t xml:space="preserve"> 275</w:t>
      </w:r>
      <w:r w:rsidRPr="008E2A0F">
        <w:rPr>
          <w:bCs/>
          <w:sz w:val="22"/>
          <w:szCs w:val="22"/>
        </w:rPr>
        <w:t xml:space="preserve">), z innym Wykonawcą, który złożył odrębną ofertę, ofertę częściową lub wniosek o dopuszczenie do udziału w postępowaniu, albo oświadczenia </w:t>
      </w:r>
      <w:r w:rsidR="007A390B" w:rsidRPr="008E2A0F">
        <w:rPr>
          <w:bCs/>
          <w:sz w:val="22"/>
          <w:szCs w:val="22"/>
        </w:rPr>
        <w:br/>
      </w:r>
      <w:r w:rsidRPr="008E2A0F">
        <w:rPr>
          <w:bCs/>
          <w:sz w:val="22"/>
          <w:szCs w:val="22"/>
        </w:rPr>
        <w:t>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8E2A0F">
        <w:rPr>
          <w:sz w:val="22"/>
          <w:szCs w:val="22"/>
        </w:rPr>
        <w:t>.</w:t>
      </w:r>
    </w:p>
    <w:p w14:paraId="0AE85368" w14:textId="6137404D" w:rsidR="003C6201" w:rsidRPr="008E2A0F" w:rsidRDefault="003C6201" w:rsidP="008E2A0F">
      <w:pPr>
        <w:pStyle w:val="Akapitzlist"/>
        <w:tabs>
          <w:tab w:val="left" w:pos="993"/>
          <w:tab w:val="left" w:pos="1134"/>
        </w:tabs>
        <w:spacing w:after="120" w:line="23" w:lineRule="atLeast"/>
        <w:ind w:left="1997"/>
        <w:contextualSpacing/>
        <w:jc w:val="both"/>
        <w:rPr>
          <w:bCs/>
          <w:sz w:val="22"/>
          <w:szCs w:val="22"/>
        </w:rPr>
      </w:pPr>
      <w:r w:rsidRPr="008E2A0F">
        <w:rPr>
          <w:bCs/>
          <w:sz w:val="22"/>
          <w:szCs w:val="22"/>
        </w:rPr>
        <w:t xml:space="preserve">W przypadku wspólnego ubiegania się o zamówienie przez Wykonawców, oświadczenie w zakresie </w:t>
      </w:r>
      <w:proofErr w:type="spellStart"/>
      <w:r w:rsidR="007B4AEC" w:rsidRPr="008E2A0F">
        <w:rPr>
          <w:bCs/>
          <w:sz w:val="22"/>
          <w:szCs w:val="22"/>
        </w:rPr>
        <w:t>p</w:t>
      </w:r>
      <w:r w:rsidRPr="008E2A0F">
        <w:rPr>
          <w:bCs/>
          <w:sz w:val="22"/>
          <w:szCs w:val="22"/>
        </w:rPr>
        <w:t>pkt</w:t>
      </w:r>
      <w:proofErr w:type="spellEnd"/>
      <w:r w:rsidRPr="008E2A0F">
        <w:rPr>
          <w:bCs/>
          <w:sz w:val="22"/>
          <w:szCs w:val="22"/>
        </w:rPr>
        <w:t xml:space="preserve"> 4.1</w:t>
      </w:r>
      <w:r w:rsidR="007B4AEC" w:rsidRPr="008E2A0F">
        <w:rPr>
          <w:bCs/>
          <w:sz w:val="22"/>
          <w:szCs w:val="22"/>
        </w:rPr>
        <w:t>.1.</w:t>
      </w:r>
      <w:r w:rsidRPr="008E2A0F">
        <w:rPr>
          <w:bCs/>
          <w:sz w:val="22"/>
          <w:szCs w:val="22"/>
        </w:rPr>
        <w:t xml:space="preserve"> składa każdy z Wykonawców wspólnie ubiegających się o zamówienie.</w:t>
      </w:r>
    </w:p>
    <w:p w14:paraId="1FAAC2FC" w14:textId="7506FE6F" w:rsidR="005675A8" w:rsidRPr="008E2A0F" w:rsidRDefault="005675A8" w:rsidP="008E2A0F">
      <w:pPr>
        <w:pStyle w:val="Akapitzlist"/>
        <w:tabs>
          <w:tab w:val="left" w:pos="993"/>
          <w:tab w:val="left" w:pos="1134"/>
        </w:tabs>
        <w:spacing w:after="120" w:line="23" w:lineRule="atLeast"/>
        <w:ind w:left="1997"/>
        <w:contextualSpacing/>
        <w:jc w:val="both"/>
        <w:rPr>
          <w:bCs/>
          <w:sz w:val="22"/>
          <w:szCs w:val="22"/>
        </w:rPr>
      </w:pPr>
    </w:p>
    <w:p w14:paraId="285BCDB4" w14:textId="64EF4316" w:rsidR="005675A8" w:rsidRPr="008E2A0F" w:rsidRDefault="005675A8" w:rsidP="008E2A0F">
      <w:pPr>
        <w:pStyle w:val="Akapitzlist"/>
        <w:tabs>
          <w:tab w:val="left" w:pos="993"/>
          <w:tab w:val="left" w:pos="1134"/>
        </w:tabs>
        <w:spacing w:after="120" w:line="23" w:lineRule="atLeast"/>
        <w:ind w:left="1997"/>
        <w:contextualSpacing/>
        <w:jc w:val="both"/>
        <w:rPr>
          <w:bCs/>
          <w:sz w:val="22"/>
          <w:szCs w:val="22"/>
        </w:rPr>
      </w:pPr>
    </w:p>
    <w:p w14:paraId="2B53EF23" w14:textId="683A5F21" w:rsidR="005675A8" w:rsidRDefault="005675A8" w:rsidP="00FA735A">
      <w:pPr>
        <w:pStyle w:val="Akapitzlist"/>
        <w:numPr>
          <w:ilvl w:val="1"/>
          <w:numId w:val="35"/>
        </w:numPr>
        <w:spacing w:after="120" w:line="23" w:lineRule="atLeast"/>
        <w:ind w:left="1134" w:hanging="567"/>
        <w:jc w:val="both"/>
        <w:rPr>
          <w:b/>
          <w:sz w:val="22"/>
          <w:szCs w:val="22"/>
        </w:rPr>
      </w:pPr>
      <w:r w:rsidRPr="008E2A0F">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2260635C" w14:textId="77777777" w:rsidR="0061686A" w:rsidRPr="008E2A0F" w:rsidRDefault="0061686A" w:rsidP="0061686A">
      <w:pPr>
        <w:pStyle w:val="Akapitzlist"/>
        <w:spacing w:after="120" w:line="23" w:lineRule="atLeast"/>
        <w:ind w:left="1134"/>
        <w:jc w:val="both"/>
        <w:rPr>
          <w:b/>
          <w:sz w:val="22"/>
          <w:szCs w:val="22"/>
        </w:rPr>
      </w:pPr>
    </w:p>
    <w:p w14:paraId="4E09D646" w14:textId="48AC5295" w:rsidR="005675A8" w:rsidRPr="008E2A0F" w:rsidRDefault="005675A8" w:rsidP="003B4C46">
      <w:pPr>
        <w:pStyle w:val="Akapitzlist"/>
        <w:numPr>
          <w:ilvl w:val="0"/>
          <w:numId w:val="108"/>
        </w:numPr>
        <w:tabs>
          <w:tab w:val="left" w:pos="1134"/>
        </w:tabs>
        <w:spacing w:after="120" w:line="23" w:lineRule="atLeast"/>
        <w:ind w:left="1418" w:hanging="284"/>
        <w:jc w:val="both"/>
        <w:rPr>
          <w:b/>
          <w:bCs/>
          <w:sz w:val="22"/>
          <w:szCs w:val="22"/>
        </w:rPr>
      </w:pPr>
      <w:r w:rsidRPr="008E2A0F">
        <w:rPr>
          <w:b/>
          <w:bCs/>
          <w:sz w:val="22"/>
          <w:szCs w:val="22"/>
        </w:rPr>
        <w:lastRenderedPageBreak/>
        <w:t>w celu wykazania spełniania warunku z ust. 3.4.1</w:t>
      </w:r>
      <w:r w:rsidR="00C169F4">
        <w:rPr>
          <w:b/>
          <w:bCs/>
          <w:sz w:val="22"/>
          <w:szCs w:val="22"/>
        </w:rPr>
        <w:t>:</w:t>
      </w:r>
    </w:p>
    <w:p w14:paraId="6A6E1CFC" w14:textId="7B9266BE" w:rsidR="005675A8" w:rsidRDefault="005675A8" w:rsidP="008E2A0F">
      <w:pPr>
        <w:pStyle w:val="Akapitzlist1"/>
        <w:suppressAutoHyphens/>
        <w:spacing w:after="120" w:line="23" w:lineRule="atLeast"/>
        <w:ind w:left="1416" w:right="28"/>
        <w:jc w:val="both"/>
        <w:rPr>
          <w:b/>
          <w:sz w:val="22"/>
          <w:szCs w:val="22"/>
        </w:rPr>
      </w:pPr>
      <w:r w:rsidRPr="008E2A0F">
        <w:rPr>
          <w:sz w:val="22"/>
          <w:szCs w:val="22"/>
        </w:rPr>
        <w:t>wykaz robót budowlanych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w:t>
      </w:r>
      <w:r w:rsidRPr="008E2A0F">
        <w:rPr>
          <w:b/>
          <w:sz w:val="22"/>
          <w:szCs w:val="22"/>
        </w:rPr>
        <w:t xml:space="preserve">, </w:t>
      </w:r>
      <w:r w:rsidRPr="008E2A0F">
        <w:rPr>
          <w:sz w:val="22"/>
          <w:szCs w:val="22"/>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8E2A0F">
        <w:rPr>
          <w:b/>
          <w:sz w:val="22"/>
          <w:szCs w:val="22"/>
        </w:rPr>
        <w:t>Okres, o którym wyżej mowa liczy się wstecz od dnia, w którym upływa termin składania ofert.</w:t>
      </w:r>
    </w:p>
    <w:p w14:paraId="2774C023" w14:textId="77777777" w:rsidR="00C169F4" w:rsidRPr="008E2A0F" w:rsidRDefault="00C169F4" w:rsidP="008E2A0F">
      <w:pPr>
        <w:pStyle w:val="Akapitzlist1"/>
        <w:suppressAutoHyphens/>
        <w:spacing w:after="120" w:line="23" w:lineRule="atLeast"/>
        <w:ind w:left="1416" w:right="28"/>
        <w:jc w:val="both"/>
        <w:rPr>
          <w:b/>
          <w:sz w:val="22"/>
          <w:szCs w:val="22"/>
          <w:u w:val="single"/>
        </w:rPr>
      </w:pPr>
    </w:p>
    <w:p w14:paraId="1D5ADC6C" w14:textId="3C9B623A" w:rsidR="005675A8" w:rsidRPr="008E2A0F" w:rsidRDefault="005675A8" w:rsidP="003B4C46">
      <w:pPr>
        <w:pStyle w:val="Akapitzlist"/>
        <w:numPr>
          <w:ilvl w:val="0"/>
          <w:numId w:val="108"/>
        </w:numPr>
        <w:tabs>
          <w:tab w:val="left" w:pos="1134"/>
        </w:tabs>
        <w:spacing w:after="120" w:line="23" w:lineRule="atLeast"/>
        <w:ind w:left="1418" w:hanging="284"/>
        <w:jc w:val="both"/>
        <w:rPr>
          <w:b/>
          <w:bCs/>
          <w:sz w:val="22"/>
          <w:szCs w:val="22"/>
        </w:rPr>
      </w:pPr>
      <w:r w:rsidRPr="008E2A0F">
        <w:rPr>
          <w:b/>
          <w:bCs/>
          <w:sz w:val="22"/>
          <w:szCs w:val="22"/>
        </w:rPr>
        <w:t>w celu wykazania spełniania warunku z ust. 3.4.2</w:t>
      </w:r>
      <w:r w:rsidR="00C169F4">
        <w:rPr>
          <w:b/>
          <w:bCs/>
          <w:sz w:val="22"/>
          <w:szCs w:val="22"/>
        </w:rPr>
        <w:t>:</w:t>
      </w:r>
    </w:p>
    <w:p w14:paraId="41C6CBCA" w14:textId="0268029F" w:rsidR="005675A8" w:rsidRPr="008E2A0F" w:rsidRDefault="005675A8" w:rsidP="000D4B09">
      <w:pPr>
        <w:autoSpaceDE w:val="0"/>
        <w:autoSpaceDN w:val="0"/>
        <w:adjustRightInd w:val="0"/>
        <w:spacing w:after="600" w:line="23" w:lineRule="atLeast"/>
        <w:ind w:left="1418"/>
        <w:jc w:val="both"/>
        <w:rPr>
          <w:sz w:val="22"/>
          <w:szCs w:val="22"/>
        </w:rPr>
      </w:pPr>
      <w:r w:rsidRPr="008E2A0F">
        <w:rPr>
          <w:rFonts w:eastAsia="Calibri"/>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publicznego, a także zakresu wykonywanych przez nie czynności oraz informacje </w:t>
      </w:r>
      <w:r w:rsidRPr="008E2A0F">
        <w:rPr>
          <w:rFonts w:eastAsia="Calibri"/>
          <w:sz w:val="22"/>
          <w:szCs w:val="22"/>
        </w:rPr>
        <w:br/>
        <w:t>o podstawie do dysponowania tymi osobami</w:t>
      </w:r>
      <w:r w:rsidR="00B51948">
        <w:rPr>
          <w:rFonts w:eastAsia="Calibri"/>
          <w:sz w:val="22"/>
          <w:szCs w:val="22"/>
        </w:rPr>
        <w:t>.</w:t>
      </w:r>
    </w:p>
    <w:p w14:paraId="0C8B165A" w14:textId="53CC6815" w:rsidR="005B1AED" w:rsidRPr="008E2A0F" w:rsidRDefault="00126671" w:rsidP="000D4B09">
      <w:pPr>
        <w:pBdr>
          <w:bottom w:val="single" w:sz="4" w:space="1" w:color="auto"/>
        </w:pBdr>
        <w:tabs>
          <w:tab w:val="left" w:pos="1701"/>
          <w:tab w:val="left" w:pos="2127"/>
        </w:tabs>
        <w:spacing w:after="120" w:line="23" w:lineRule="atLeast"/>
        <w:ind w:left="2124" w:hanging="2124"/>
        <w:rPr>
          <w:b/>
          <w:sz w:val="22"/>
          <w:szCs w:val="22"/>
        </w:rPr>
      </w:pPr>
      <w:r w:rsidRPr="008E2A0F">
        <w:rPr>
          <w:b/>
          <w:sz w:val="22"/>
          <w:szCs w:val="22"/>
        </w:rPr>
        <w:t>ROZDZIAŁ XX</w:t>
      </w:r>
      <w:r w:rsidR="00CA7251" w:rsidRPr="008E2A0F">
        <w:rPr>
          <w:b/>
          <w:sz w:val="22"/>
          <w:szCs w:val="22"/>
        </w:rPr>
        <w:t>.</w:t>
      </w:r>
      <w:r w:rsidR="00CA7251" w:rsidRPr="008E2A0F">
        <w:rPr>
          <w:b/>
          <w:sz w:val="22"/>
          <w:szCs w:val="22"/>
        </w:rPr>
        <w:tab/>
      </w:r>
      <w:r w:rsidR="00CA7251" w:rsidRPr="008E2A0F">
        <w:rPr>
          <w:b/>
          <w:sz w:val="22"/>
          <w:szCs w:val="22"/>
        </w:rPr>
        <w:tab/>
      </w:r>
      <w:r w:rsidR="005B1AED" w:rsidRPr="008E2A0F">
        <w:rPr>
          <w:b/>
          <w:sz w:val="22"/>
          <w:szCs w:val="22"/>
        </w:rPr>
        <w:t xml:space="preserve">KORZYSTANIE </w:t>
      </w:r>
      <w:r w:rsidR="005B2745" w:rsidRPr="008E2A0F">
        <w:rPr>
          <w:b/>
          <w:sz w:val="22"/>
          <w:szCs w:val="22"/>
        </w:rPr>
        <w:t xml:space="preserve">PRZEZ WYKONAWCĘ </w:t>
      </w:r>
      <w:r w:rsidR="005B1AED" w:rsidRPr="008E2A0F">
        <w:rPr>
          <w:b/>
          <w:sz w:val="22"/>
          <w:szCs w:val="22"/>
        </w:rPr>
        <w:t>Z ZASOBÓW INNYCH PODMIOTÓWW CELU POTWIERDZENIA SPEŁNIANIA WARUNKÓW UDZIAŁU W POSTĘPOWANIU</w:t>
      </w:r>
    </w:p>
    <w:p w14:paraId="283A5FE4" w14:textId="77777777" w:rsidR="00D9012B" w:rsidRPr="008E2A0F" w:rsidRDefault="00D9012B" w:rsidP="008E2A0F">
      <w:pPr>
        <w:pStyle w:val="NormalnyWeb"/>
        <w:numPr>
          <w:ilvl w:val="1"/>
          <w:numId w:val="40"/>
        </w:numPr>
        <w:spacing w:before="0" w:beforeAutospacing="0" w:after="120" w:afterAutospacing="0" w:line="23" w:lineRule="atLeast"/>
        <w:ind w:left="567" w:hanging="567"/>
        <w:jc w:val="both"/>
        <w:rPr>
          <w:bCs/>
          <w:sz w:val="22"/>
          <w:szCs w:val="22"/>
        </w:rPr>
      </w:pPr>
      <w:r w:rsidRPr="008E2A0F">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627D8066" w14:textId="77777777" w:rsidR="00D9012B" w:rsidRPr="008E2A0F" w:rsidRDefault="00D9012B" w:rsidP="008E2A0F">
      <w:pPr>
        <w:pStyle w:val="NormalnyWeb"/>
        <w:numPr>
          <w:ilvl w:val="1"/>
          <w:numId w:val="40"/>
        </w:numPr>
        <w:spacing w:before="0" w:beforeAutospacing="0" w:after="120" w:afterAutospacing="0" w:line="23" w:lineRule="atLeast"/>
        <w:ind w:left="567" w:hanging="567"/>
        <w:jc w:val="both"/>
        <w:rPr>
          <w:bCs/>
          <w:sz w:val="22"/>
          <w:szCs w:val="22"/>
        </w:rPr>
      </w:pPr>
      <w:r w:rsidRPr="008E2A0F">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3B3A957" w14:textId="4C6A3911" w:rsidR="00D9012B" w:rsidRPr="008E2A0F" w:rsidRDefault="00D9012B" w:rsidP="008E2A0F">
      <w:pPr>
        <w:pStyle w:val="NormalnyWeb"/>
        <w:numPr>
          <w:ilvl w:val="1"/>
          <w:numId w:val="40"/>
        </w:numPr>
        <w:spacing w:before="0" w:beforeAutospacing="0" w:after="120" w:afterAutospacing="0" w:line="23" w:lineRule="atLeast"/>
        <w:ind w:left="567" w:hanging="567"/>
        <w:jc w:val="both"/>
        <w:rPr>
          <w:bCs/>
          <w:sz w:val="22"/>
          <w:szCs w:val="22"/>
        </w:rPr>
      </w:pPr>
      <w:r w:rsidRPr="008E2A0F">
        <w:rPr>
          <w:bCs/>
          <w:sz w:val="22"/>
          <w:szCs w:val="22"/>
        </w:rPr>
        <w:t xml:space="preserve">Wykonawca, który polega na zdolnościach podmiotów udostępniających zasoby, składa, wraz </w:t>
      </w:r>
      <w:r w:rsidRPr="008E2A0F">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E7431BE" w14:textId="77777777" w:rsidR="00D9012B" w:rsidRPr="008E2A0F" w:rsidRDefault="00D9012B" w:rsidP="008E2A0F">
      <w:pPr>
        <w:pStyle w:val="NormalnyWeb"/>
        <w:numPr>
          <w:ilvl w:val="1"/>
          <w:numId w:val="38"/>
        </w:numPr>
        <w:spacing w:before="0" w:beforeAutospacing="0" w:after="120" w:afterAutospacing="0" w:line="23" w:lineRule="atLeast"/>
        <w:ind w:left="1134" w:hanging="567"/>
        <w:jc w:val="both"/>
        <w:rPr>
          <w:bCs/>
          <w:sz w:val="22"/>
          <w:szCs w:val="22"/>
        </w:rPr>
      </w:pPr>
      <w:r w:rsidRPr="008E2A0F">
        <w:rPr>
          <w:bCs/>
          <w:sz w:val="22"/>
          <w:szCs w:val="22"/>
        </w:rPr>
        <w:t xml:space="preserve">Zobowiązanie podmiotu udostępniającego zasoby, o którym mowa w ust. 3 niniejszego rozdziału SWZ, potwierdza, że stosunek łączący Wykonawcę z podmiotami udostępniającymi zasoby gwarantuje rzeczywisty dostęp do tych zasobów oraz określa </w:t>
      </w:r>
      <w:r w:rsidRPr="008E2A0F">
        <w:rPr>
          <w:bCs/>
          <w:sz w:val="22"/>
          <w:szCs w:val="22"/>
        </w:rPr>
        <w:br/>
        <w:t>w szczególności:</w:t>
      </w:r>
    </w:p>
    <w:p w14:paraId="6AA51645" w14:textId="77777777" w:rsidR="00D9012B" w:rsidRPr="008E2A0F" w:rsidRDefault="00D9012B" w:rsidP="003B4C46">
      <w:pPr>
        <w:pStyle w:val="NormalnyWeb"/>
        <w:numPr>
          <w:ilvl w:val="0"/>
          <w:numId w:val="108"/>
        </w:numPr>
        <w:tabs>
          <w:tab w:val="left" w:pos="426"/>
        </w:tabs>
        <w:spacing w:before="0" w:beforeAutospacing="0" w:after="120" w:afterAutospacing="0" w:line="23" w:lineRule="atLeast"/>
        <w:ind w:left="1418" w:hanging="284"/>
        <w:jc w:val="both"/>
        <w:rPr>
          <w:bCs/>
          <w:sz w:val="22"/>
          <w:szCs w:val="22"/>
        </w:rPr>
      </w:pPr>
      <w:r w:rsidRPr="008E2A0F">
        <w:rPr>
          <w:bCs/>
          <w:sz w:val="22"/>
          <w:szCs w:val="22"/>
        </w:rPr>
        <w:t>zakres dostępnych Wykonawcy zasobów podmiotu udostępniającego zasoby;</w:t>
      </w:r>
    </w:p>
    <w:p w14:paraId="5A544382" w14:textId="77777777" w:rsidR="00D9012B" w:rsidRPr="008E2A0F" w:rsidRDefault="00D9012B" w:rsidP="003B4C46">
      <w:pPr>
        <w:pStyle w:val="NormalnyWeb"/>
        <w:numPr>
          <w:ilvl w:val="0"/>
          <w:numId w:val="108"/>
        </w:numPr>
        <w:tabs>
          <w:tab w:val="left" w:pos="426"/>
        </w:tabs>
        <w:spacing w:before="0" w:beforeAutospacing="0" w:after="120" w:afterAutospacing="0" w:line="23" w:lineRule="atLeast"/>
        <w:ind w:left="1418" w:hanging="284"/>
        <w:jc w:val="both"/>
        <w:rPr>
          <w:bCs/>
          <w:sz w:val="22"/>
          <w:szCs w:val="22"/>
        </w:rPr>
      </w:pPr>
      <w:r w:rsidRPr="008E2A0F">
        <w:rPr>
          <w:bCs/>
          <w:sz w:val="22"/>
          <w:szCs w:val="22"/>
        </w:rPr>
        <w:t>sposób i okres udostępnienia Wykonawcy i wykorzystania przez niego zasobów podmiotu udostępniającego te zasoby przy wykonywaniu zamówienia;</w:t>
      </w:r>
    </w:p>
    <w:p w14:paraId="6DAEC863" w14:textId="77777777" w:rsidR="00D9012B" w:rsidRPr="008E2A0F" w:rsidRDefault="00D9012B" w:rsidP="003B4C46">
      <w:pPr>
        <w:pStyle w:val="NormalnyWeb"/>
        <w:numPr>
          <w:ilvl w:val="0"/>
          <w:numId w:val="108"/>
        </w:numPr>
        <w:tabs>
          <w:tab w:val="left" w:pos="426"/>
        </w:tabs>
        <w:spacing w:before="0" w:beforeAutospacing="0" w:after="120" w:afterAutospacing="0" w:line="23" w:lineRule="atLeast"/>
        <w:ind w:left="1418" w:hanging="284"/>
        <w:jc w:val="both"/>
        <w:rPr>
          <w:bCs/>
          <w:sz w:val="22"/>
          <w:szCs w:val="22"/>
        </w:rPr>
      </w:pPr>
      <w:r w:rsidRPr="008E2A0F">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A98DE4" w14:textId="0F317A48" w:rsidR="00D9012B" w:rsidRPr="00B51948" w:rsidRDefault="00D9012B" w:rsidP="003B4C46">
      <w:pPr>
        <w:pStyle w:val="NormalnyWeb"/>
        <w:numPr>
          <w:ilvl w:val="0"/>
          <w:numId w:val="111"/>
        </w:numPr>
        <w:spacing w:before="0" w:beforeAutospacing="0" w:after="120" w:afterAutospacing="0" w:line="23" w:lineRule="atLeast"/>
        <w:ind w:left="567" w:hanging="567"/>
        <w:jc w:val="both"/>
        <w:rPr>
          <w:bCs/>
          <w:sz w:val="22"/>
          <w:szCs w:val="22"/>
        </w:rPr>
      </w:pPr>
      <w:r w:rsidRPr="008E2A0F">
        <w:rPr>
          <w:bCs/>
          <w:sz w:val="22"/>
          <w:szCs w:val="22"/>
        </w:rPr>
        <w:t>Zamawiający ocenia, czy udostępniane Wykonawcy przez podmioty udostępniające zasoby zdolności techniczne lub zawodowe</w:t>
      </w:r>
      <w:r w:rsidRPr="008E2A0F">
        <w:rPr>
          <w:bCs/>
          <w:color w:val="FF0000"/>
          <w:sz w:val="22"/>
          <w:szCs w:val="22"/>
        </w:rPr>
        <w:t>,</w:t>
      </w:r>
      <w:r w:rsidRPr="008E2A0F">
        <w:rPr>
          <w:bCs/>
          <w:sz w:val="22"/>
          <w:szCs w:val="22"/>
        </w:rPr>
        <w:t xml:space="preserve"> pozwalają na wykazanie przez Wykonawcę spełniania </w:t>
      </w:r>
      <w:r w:rsidRPr="008E2A0F">
        <w:rPr>
          <w:bCs/>
          <w:sz w:val="22"/>
          <w:szCs w:val="22"/>
        </w:rPr>
        <w:lastRenderedPageBreak/>
        <w:t xml:space="preserve">warunków udziału w postępowaniu, a także bada, czy nie zachodzą wobec tego podmiotu podstawy wykluczenia, które zostały przewidziane względem Wykonawcy (na podstawie </w:t>
      </w:r>
      <w:r w:rsidRPr="00B51948">
        <w:rPr>
          <w:bCs/>
          <w:sz w:val="22"/>
          <w:szCs w:val="22"/>
        </w:rPr>
        <w:t>oświadczenia o którym mowa w ust. 2</w:t>
      </w:r>
      <w:r w:rsidR="00C169F4" w:rsidRPr="00B51948">
        <w:rPr>
          <w:bCs/>
          <w:sz w:val="22"/>
          <w:szCs w:val="22"/>
        </w:rPr>
        <w:t>9</w:t>
      </w:r>
      <w:r w:rsidRPr="00B51948">
        <w:rPr>
          <w:bCs/>
          <w:sz w:val="22"/>
          <w:szCs w:val="22"/>
        </w:rPr>
        <w:t>.3.1 rozdziału XVI SWZ, składanego wraz z ofertą).</w:t>
      </w:r>
    </w:p>
    <w:p w14:paraId="6DB54C93" w14:textId="6445982E" w:rsidR="00D9012B" w:rsidRPr="008E2A0F" w:rsidRDefault="00D9012B" w:rsidP="003B4C46">
      <w:pPr>
        <w:pStyle w:val="NormalnyWeb"/>
        <w:numPr>
          <w:ilvl w:val="0"/>
          <w:numId w:val="111"/>
        </w:numPr>
        <w:spacing w:before="0" w:beforeAutospacing="0" w:after="120" w:afterAutospacing="0" w:line="23" w:lineRule="atLeast"/>
        <w:ind w:left="567" w:hanging="567"/>
        <w:jc w:val="both"/>
        <w:rPr>
          <w:bCs/>
          <w:sz w:val="22"/>
          <w:szCs w:val="22"/>
        </w:rPr>
      </w:pPr>
      <w:r w:rsidRPr="008E2A0F">
        <w:rPr>
          <w:bCs/>
          <w:sz w:val="22"/>
          <w:szCs w:val="22"/>
        </w:rPr>
        <w:t>Jeżeli zdolności techniczne lub zawodowe,</w:t>
      </w:r>
      <w:r w:rsidRPr="008E2A0F">
        <w:rPr>
          <w:bCs/>
          <w:color w:val="FF0000"/>
          <w:sz w:val="22"/>
          <w:szCs w:val="22"/>
        </w:rPr>
        <w:t xml:space="preserve"> </w:t>
      </w:r>
      <w:r w:rsidRPr="008E2A0F">
        <w:rPr>
          <w:bCs/>
          <w:sz w:val="22"/>
          <w:szCs w:val="22"/>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F47A135" w14:textId="77777777" w:rsidR="00D9012B" w:rsidRPr="008E2A0F" w:rsidRDefault="00D9012B" w:rsidP="00B46877">
      <w:pPr>
        <w:pStyle w:val="NormalnyWeb"/>
        <w:numPr>
          <w:ilvl w:val="0"/>
          <w:numId w:val="111"/>
        </w:numPr>
        <w:spacing w:before="0" w:beforeAutospacing="0" w:after="600" w:afterAutospacing="0" w:line="23" w:lineRule="atLeast"/>
        <w:ind w:left="567" w:hanging="567"/>
        <w:jc w:val="both"/>
        <w:rPr>
          <w:bCs/>
          <w:sz w:val="22"/>
          <w:szCs w:val="22"/>
        </w:rPr>
      </w:pPr>
      <w:r w:rsidRPr="008E2A0F">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5A4AC8B2" w14:textId="272AEEC6" w:rsidR="00143414" w:rsidRPr="008E2A0F" w:rsidRDefault="00B32295" w:rsidP="008E2A0F">
      <w:pPr>
        <w:pBdr>
          <w:bottom w:val="single" w:sz="4" w:space="1" w:color="auto"/>
        </w:pBdr>
        <w:tabs>
          <w:tab w:val="left" w:pos="1701"/>
          <w:tab w:val="left" w:pos="2127"/>
        </w:tabs>
        <w:spacing w:after="120" w:line="23" w:lineRule="atLeast"/>
        <w:ind w:left="1701" w:right="-114" w:hanging="1701"/>
        <w:jc w:val="both"/>
        <w:rPr>
          <w:b/>
          <w:sz w:val="22"/>
          <w:szCs w:val="22"/>
        </w:rPr>
      </w:pPr>
      <w:r w:rsidRPr="008E2A0F">
        <w:rPr>
          <w:b/>
          <w:sz w:val="22"/>
          <w:szCs w:val="22"/>
        </w:rPr>
        <w:t>ROZDZIAŁ X</w:t>
      </w:r>
      <w:r w:rsidR="00126671" w:rsidRPr="008E2A0F">
        <w:rPr>
          <w:b/>
          <w:sz w:val="22"/>
          <w:szCs w:val="22"/>
        </w:rPr>
        <w:t>XI</w:t>
      </w:r>
      <w:r w:rsidR="00CA7251" w:rsidRPr="008E2A0F">
        <w:rPr>
          <w:b/>
          <w:sz w:val="22"/>
          <w:szCs w:val="22"/>
        </w:rPr>
        <w:t xml:space="preserve">. </w:t>
      </w:r>
      <w:r w:rsidR="00CA7251" w:rsidRPr="008E2A0F">
        <w:rPr>
          <w:b/>
          <w:sz w:val="22"/>
          <w:szCs w:val="22"/>
        </w:rPr>
        <w:tab/>
      </w:r>
      <w:r w:rsidR="00A6210A" w:rsidRPr="008E2A0F">
        <w:rPr>
          <w:b/>
          <w:sz w:val="22"/>
          <w:szCs w:val="22"/>
        </w:rPr>
        <w:t>PROCEDURA SANACYJNA - SAMOOCZYSZCZENIE</w:t>
      </w:r>
    </w:p>
    <w:p w14:paraId="2AFAE2CD" w14:textId="1E44EEDD" w:rsidR="00143414" w:rsidRPr="008E2A0F" w:rsidRDefault="00143414" w:rsidP="008E2A0F">
      <w:pPr>
        <w:pStyle w:val="NormalnyWeb"/>
        <w:numPr>
          <w:ilvl w:val="2"/>
          <w:numId w:val="25"/>
        </w:numPr>
        <w:tabs>
          <w:tab w:val="clear" w:pos="2520"/>
          <w:tab w:val="num" w:pos="567"/>
        </w:tabs>
        <w:spacing w:before="0" w:beforeAutospacing="0" w:after="120" w:afterAutospacing="0" w:line="23" w:lineRule="atLeast"/>
        <w:ind w:left="567" w:hanging="567"/>
        <w:jc w:val="both"/>
        <w:rPr>
          <w:sz w:val="22"/>
          <w:szCs w:val="22"/>
        </w:rPr>
      </w:pPr>
      <w:r w:rsidRPr="008E2A0F">
        <w:rPr>
          <w:color w:val="000000"/>
          <w:sz w:val="22"/>
          <w:szCs w:val="22"/>
        </w:rPr>
        <w:t>Wykonawca</w:t>
      </w:r>
      <w:r w:rsidR="00E472D9" w:rsidRPr="008E2A0F">
        <w:rPr>
          <w:color w:val="000000"/>
          <w:sz w:val="22"/>
          <w:szCs w:val="22"/>
        </w:rPr>
        <w:t xml:space="preserve"> nie podlega wykluczeniu w okolicznościach określonych w art. 108 pkt 1,2 i 5</w:t>
      </w:r>
      <w:r w:rsidR="00E472D9" w:rsidRPr="008E2A0F">
        <w:rPr>
          <w:sz w:val="22"/>
          <w:szCs w:val="22"/>
        </w:rPr>
        <w:t>, jeżeli udowodni Zamawiającemu</w:t>
      </w:r>
      <w:r w:rsidR="00E472D9" w:rsidRPr="008E2A0F">
        <w:rPr>
          <w:color w:val="000000"/>
          <w:sz w:val="22"/>
          <w:szCs w:val="22"/>
        </w:rPr>
        <w:t>, że spełnił łącznie następujące przesłanki:</w:t>
      </w:r>
    </w:p>
    <w:p w14:paraId="05325B7A" w14:textId="66094F4A" w:rsidR="00E472D9" w:rsidRPr="008E2A0F" w:rsidRDefault="00E472D9" w:rsidP="003B4C46">
      <w:pPr>
        <w:pStyle w:val="Akapitzlist"/>
        <w:numPr>
          <w:ilvl w:val="3"/>
          <w:numId w:val="62"/>
        </w:numPr>
        <w:spacing w:after="120" w:line="23" w:lineRule="atLeast"/>
        <w:ind w:left="1134" w:hanging="567"/>
        <w:jc w:val="both"/>
        <w:rPr>
          <w:sz w:val="22"/>
          <w:szCs w:val="22"/>
        </w:rPr>
      </w:pPr>
      <w:r w:rsidRPr="008E2A0F">
        <w:rPr>
          <w:color w:val="000000"/>
          <w:sz w:val="22"/>
          <w:szCs w:val="22"/>
        </w:rPr>
        <w:t>naprawił lub zobowiązał się do naprawienia szkody wyrządzonej przestępstwem, wykroczeniem lub swoim nieprawidłowym postępowaniem, w tym poprzez zadośćuczynienie pieniężne;</w:t>
      </w:r>
    </w:p>
    <w:p w14:paraId="77EC0FE3" w14:textId="1432A921" w:rsidR="00E472D9" w:rsidRPr="008E2A0F" w:rsidRDefault="00E472D9" w:rsidP="003B4C46">
      <w:pPr>
        <w:pStyle w:val="Akapitzlist"/>
        <w:numPr>
          <w:ilvl w:val="3"/>
          <w:numId w:val="62"/>
        </w:numPr>
        <w:spacing w:after="120" w:line="23" w:lineRule="atLeast"/>
        <w:ind w:left="1134" w:hanging="567"/>
        <w:jc w:val="both"/>
        <w:rPr>
          <w:sz w:val="22"/>
          <w:szCs w:val="22"/>
        </w:rPr>
      </w:pPr>
      <w:r w:rsidRPr="008E2A0F">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01F2DD46" w:rsidR="00E472D9" w:rsidRPr="008E2A0F" w:rsidRDefault="00E472D9" w:rsidP="003B4C46">
      <w:pPr>
        <w:pStyle w:val="Akapitzlist"/>
        <w:numPr>
          <w:ilvl w:val="3"/>
          <w:numId w:val="62"/>
        </w:numPr>
        <w:spacing w:after="120" w:line="23" w:lineRule="atLeast"/>
        <w:ind w:left="1134" w:hanging="567"/>
        <w:jc w:val="both"/>
        <w:rPr>
          <w:sz w:val="22"/>
          <w:szCs w:val="22"/>
        </w:rPr>
      </w:pPr>
      <w:r w:rsidRPr="008E2A0F">
        <w:rPr>
          <w:color w:val="000000"/>
          <w:sz w:val="22"/>
          <w:szCs w:val="22"/>
        </w:rPr>
        <w:t xml:space="preserve">podjął konkretne środki techniczne, organizacyjne i kadrowe, odpowiednie dla zapobiegania dalszym przestępstwom, wykroczeniom lub </w:t>
      </w:r>
      <w:r w:rsidR="00FD76DF" w:rsidRPr="008E2A0F">
        <w:rPr>
          <w:color w:val="000000"/>
          <w:sz w:val="22"/>
          <w:szCs w:val="22"/>
        </w:rPr>
        <w:t>nieprawidłowemu postępowaniu, w </w:t>
      </w:r>
      <w:r w:rsidRPr="008E2A0F">
        <w:rPr>
          <w:color w:val="000000"/>
          <w:sz w:val="22"/>
          <w:szCs w:val="22"/>
        </w:rPr>
        <w:t>szczególności:</w:t>
      </w:r>
    </w:p>
    <w:p w14:paraId="1709C3C3" w14:textId="34082A96" w:rsidR="00E472D9" w:rsidRPr="008E2A0F" w:rsidRDefault="00E472D9" w:rsidP="003B4C46">
      <w:pPr>
        <w:pStyle w:val="Akapitzlist"/>
        <w:numPr>
          <w:ilvl w:val="1"/>
          <w:numId w:val="63"/>
        </w:numPr>
        <w:spacing w:after="120" w:line="23" w:lineRule="atLeast"/>
        <w:ind w:left="1418" w:hanging="284"/>
        <w:jc w:val="both"/>
        <w:rPr>
          <w:sz w:val="22"/>
          <w:szCs w:val="22"/>
        </w:rPr>
      </w:pPr>
      <w:r w:rsidRPr="008E2A0F">
        <w:rPr>
          <w:color w:val="000000"/>
          <w:sz w:val="22"/>
          <w:szCs w:val="22"/>
        </w:rPr>
        <w:t xml:space="preserve">zerwał wszelkie powiązania z osobami lub podmiotami odpowiedzialnymi za nieprawidłowe postępowanie </w:t>
      </w:r>
      <w:r w:rsidR="00195FCB" w:rsidRPr="008E2A0F">
        <w:rPr>
          <w:color w:val="000000"/>
          <w:sz w:val="22"/>
          <w:szCs w:val="22"/>
        </w:rPr>
        <w:t>W</w:t>
      </w:r>
      <w:r w:rsidRPr="008E2A0F">
        <w:rPr>
          <w:color w:val="000000"/>
          <w:sz w:val="22"/>
          <w:szCs w:val="22"/>
        </w:rPr>
        <w:t>ykonawcy,</w:t>
      </w:r>
    </w:p>
    <w:p w14:paraId="6CA7DF1D" w14:textId="0D2FB26E" w:rsidR="00E472D9" w:rsidRPr="008E2A0F" w:rsidRDefault="00E472D9" w:rsidP="003B4C46">
      <w:pPr>
        <w:pStyle w:val="Akapitzlist"/>
        <w:numPr>
          <w:ilvl w:val="1"/>
          <w:numId w:val="63"/>
        </w:numPr>
        <w:spacing w:after="120" w:line="23" w:lineRule="atLeast"/>
        <w:ind w:left="1418" w:hanging="284"/>
        <w:jc w:val="both"/>
        <w:rPr>
          <w:sz w:val="22"/>
          <w:szCs w:val="22"/>
        </w:rPr>
      </w:pPr>
      <w:r w:rsidRPr="008E2A0F">
        <w:rPr>
          <w:color w:val="000000"/>
          <w:sz w:val="22"/>
          <w:szCs w:val="22"/>
        </w:rPr>
        <w:t>zreorganizował personel,</w:t>
      </w:r>
    </w:p>
    <w:p w14:paraId="7F273C1D" w14:textId="5ED244FF" w:rsidR="00E472D9" w:rsidRPr="008E2A0F" w:rsidRDefault="00E472D9" w:rsidP="003B4C46">
      <w:pPr>
        <w:pStyle w:val="Akapitzlist"/>
        <w:numPr>
          <w:ilvl w:val="1"/>
          <w:numId w:val="63"/>
        </w:numPr>
        <w:spacing w:after="120" w:line="23" w:lineRule="atLeast"/>
        <w:ind w:left="1418" w:hanging="284"/>
        <w:jc w:val="both"/>
        <w:rPr>
          <w:sz w:val="22"/>
          <w:szCs w:val="22"/>
        </w:rPr>
      </w:pPr>
      <w:r w:rsidRPr="008E2A0F">
        <w:rPr>
          <w:color w:val="000000"/>
          <w:sz w:val="22"/>
          <w:szCs w:val="22"/>
        </w:rPr>
        <w:t>wdrożył system sprawozdawczości i kontroli,</w:t>
      </w:r>
    </w:p>
    <w:p w14:paraId="1F3A29FC" w14:textId="4A186FBF" w:rsidR="00E472D9" w:rsidRPr="008E2A0F" w:rsidRDefault="00E472D9" w:rsidP="003B4C46">
      <w:pPr>
        <w:pStyle w:val="Akapitzlist"/>
        <w:numPr>
          <w:ilvl w:val="1"/>
          <w:numId w:val="63"/>
        </w:numPr>
        <w:spacing w:after="120" w:line="23" w:lineRule="atLeast"/>
        <w:ind w:left="1418" w:hanging="284"/>
        <w:jc w:val="both"/>
        <w:rPr>
          <w:sz w:val="22"/>
          <w:szCs w:val="22"/>
        </w:rPr>
      </w:pPr>
      <w:r w:rsidRPr="008E2A0F">
        <w:rPr>
          <w:color w:val="000000"/>
          <w:sz w:val="22"/>
          <w:szCs w:val="22"/>
        </w:rPr>
        <w:t>utworzył struktury audytu wewnętrznego do monitorowania przestrzegania przepisów, wewnętrznych regulacji lub standardów,</w:t>
      </w:r>
    </w:p>
    <w:p w14:paraId="15696F5B" w14:textId="641615AC" w:rsidR="00E472D9" w:rsidRPr="008E2A0F" w:rsidRDefault="00E472D9" w:rsidP="003B4C46">
      <w:pPr>
        <w:pStyle w:val="Akapitzlist"/>
        <w:numPr>
          <w:ilvl w:val="1"/>
          <w:numId w:val="63"/>
        </w:numPr>
        <w:spacing w:after="120" w:line="23" w:lineRule="atLeast"/>
        <w:ind w:left="1418" w:hanging="284"/>
        <w:jc w:val="both"/>
        <w:rPr>
          <w:sz w:val="22"/>
          <w:szCs w:val="22"/>
        </w:rPr>
      </w:pPr>
      <w:r w:rsidRPr="008E2A0F">
        <w:rPr>
          <w:color w:val="000000"/>
          <w:sz w:val="22"/>
          <w:szCs w:val="22"/>
        </w:rPr>
        <w:t>wprowadził wewnętrzne regulacje dotyczące odpowiedzialności i odszkodowań za nieprzestrzeganie przepisów, wewnętrznych regulacji lub standardów.</w:t>
      </w:r>
    </w:p>
    <w:p w14:paraId="57EEF360" w14:textId="5636410C" w:rsidR="00143414" w:rsidRPr="008E2A0F" w:rsidRDefault="0049166C" w:rsidP="00BB25E7">
      <w:pPr>
        <w:pStyle w:val="Akapitzlist"/>
        <w:numPr>
          <w:ilvl w:val="2"/>
          <w:numId w:val="25"/>
        </w:numPr>
        <w:tabs>
          <w:tab w:val="clear" w:pos="2520"/>
          <w:tab w:val="num" w:pos="567"/>
        </w:tabs>
        <w:spacing w:after="600" w:line="23" w:lineRule="atLeast"/>
        <w:ind w:left="567" w:hanging="567"/>
        <w:jc w:val="both"/>
        <w:rPr>
          <w:sz w:val="22"/>
          <w:szCs w:val="22"/>
        </w:rPr>
      </w:pPr>
      <w:r w:rsidRPr="008E2A0F">
        <w:rPr>
          <w:color w:val="000000"/>
          <w:sz w:val="22"/>
          <w:szCs w:val="22"/>
        </w:rPr>
        <w:t xml:space="preserve">Zamawiający ocenia, czy podjęte przez Wykonawcę czynności, o których mowa w </w:t>
      </w:r>
      <w:r w:rsidR="006A4DFB" w:rsidRPr="008E2A0F">
        <w:rPr>
          <w:color w:val="000000"/>
          <w:sz w:val="22"/>
          <w:szCs w:val="22"/>
        </w:rPr>
        <w:t>ust. 1 niniejszego rozdziału SWZ, są wystarczające do wykazania jego rz</w:t>
      </w:r>
      <w:r w:rsidR="00383B61" w:rsidRPr="008E2A0F">
        <w:rPr>
          <w:color w:val="000000"/>
          <w:sz w:val="22"/>
          <w:szCs w:val="22"/>
        </w:rPr>
        <w:t>etelności, uwzględniając wagę i </w:t>
      </w:r>
      <w:r w:rsidR="006A4DFB" w:rsidRPr="008E2A0F">
        <w:rPr>
          <w:color w:val="000000"/>
          <w:sz w:val="22"/>
          <w:szCs w:val="22"/>
        </w:rPr>
        <w:t xml:space="preserve">szczególne okoliczności czynu Wykonawcy. Jeżeli podjęte przez Wykonawcę czynności, </w:t>
      </w:r>
      <w:r w:rsidR="00D60EF1" w:rsidRPr="008E2A0F">
        <w:rPr>
          <w:color w:val="000000"/>
          <w:sz w:val="22"/>
          <w:szCs w:val="22"/>
        </w:rPr>
        <w:br/>
      </w:r>
      <w:r w:rsidR="006A4DFB" w:rsidRPr="008E2A0F">
        <w:rPr>
          <w:color w:val="000000"/>
          <w:sz w:val="22"/>
          <w:szCs w:val="22"/>
        </w:rPr>
        <w:t>o których mowa w ust. 1 niniejszego rozdziału SWZ, nie są wystarczające do wykazania jego rzetelności, Zamawiający wykluczy Wykonawcę.</w:t>
      </w:r>
    </w:p>
    <w:p w14:paraId="7FE98CAE" w14:textId="47FB584B" w:rsidR="00A16332" w:rsidRPr="0061686A" w:rsidRDefault="00572D54" w:rsidP="008E2A0F">
      <w:pPr>
        <w:pBdr>
          <w:bottom w:val="single" w:sz="4" w:space="1" w:color="auto"/>
        </w:pBdr>
        <w:tabs>
          <w:tab w:val="left" w:pos="567"/>
          <w:tab w:val="left" w:pos="2127"/>
        </w:tabs>
        <w:spacing w:after="120" w:line="23" w:lineRule="atLeast"/>
        <w:jc w:val="both"/>
        <w:rPr>
          <w:b/>
          <w:sz w:val="22"/>
          <w:szCs w:val="22"/>
        </w:rPr>
      </w:pPr>
      <w:r w:rsidRPr="0061686A">
        <w:rPr>
          <w:b/>
          <w:sz w:val="22"/>
          <w:szCs w:val="22"/>
        </w:rPr>
        <w:t>ROZDZIAŁ X</w:t>
      </w:r>
      <w:r w:rsidR="00EC1688" w:rsidRPr="0061686A">
        <w:rPr>
          <w:b/>
          <w:sz w:val="22"/>
          <w:szCs w:val="22"/>
        </w:rPr>
        <w:t>X</w:t>
      </w:r>
      <w:r w:rsidR="00126671" w:rsidRPr="0061686A">
        <w:rPr>
          <w:b/>
          <w:sz w:val="22"/>
          <w:szCs w:val="22"/>
        </w:rPr>
        <w:t>II</w:t>
      </w:r>
      <w:r w:rsidR="00CA7251" w:rsidRPr="0061686A">
        <w:rPr>
          <w:b/>
          <w:sz w:val="22"/>
          <w:szCs w:val="22"/>
        </w:rPr>
        <w:t xml:space="preserve">. </w:t>
      </w:r>
      <w:r w:rsidR="00CA7251" w:rsidRPr="0061686A">
        <w:rPr>
          <w:b/>
          <w:sz w:val="22"/>
          <w:szCs w:val="22"/>
        </w:rPr>
        <w:tab/>
      </w:r>
      <w:r w:rsidR="00A16332" w:rsidRPr="0061686A">
        <w:rPr>
          <w:b/>
          <w:sz w:val="22"/>
          <w:szCs w:val="22"/>
        </w:rPr>
        <w:t>WYMAGANIA DOTYCZĄCE WADIUM</w:t>
      </w:r>
    </w:p>
    <w:p w14:paraId="420A9498" w14:textId="309E64DB" w:rsidR="00D9012B" w:rsidRPr="0061686A" w:rsidRDefault="00D9012B" w:rsidP="003B4C46">
      <w:pPr>
        <w:widowControl w:val="0"/>
        <w:numPr>
          <w:ilvl w:val="0"/>
          <w:numId w:val="64"/>
        </w:numPr>
        <w:tabs>
          <w:tab w:val="left" w:pos="567"/>
        </w:tabs>
        <w:autoSpaceDE w:val="0"/>
        <w:autoSpaceDN w:val="0"/>
        <w:spacing w:after="120" w:line="23" w:lineRule="atLeast"/>
        <w:ind w:left="567" w:hanging="567"/>
        <w:jc w:val="both"/>
        <w:rPr>
          <w:rFonts w:eastAsia="TeXGyrePagella"/>
          <w:b/>
          <w:bCs/>
          <w:sz w:val="22"/>
          <w:szCs w:val="22"/>
          <w:lang w:eastAsia="en-US"/>
        </w:rPr>
      </w:pPr>
      <w:r w:rsidRPr="0061686A">
        <w:rPr>
          <w:rFonts w:eastAsia="TeXGyrePagella"/>
          <w:sz w:val="22"/>
          <w:szCs w:val="22"/>
          <w:lang w:eastAsia="en-US"/>
        </w:rPr>
        <w:t xml:space="preserve">Zamawiający wymaga od Wykonawców wniesienia wadium w wysokości: </w:t>
      </w:r>
      <w:r w:rsidR="00B51948" w:rsidRPr="0061686A">
        <w:rPr>
          <w:rFonts w:eastAsia="TeXGyrePagella"/>
          <w:sz w:val="22"/>
          <w:szCs w:val="22"/>
          <w:lang w:eastAsia="en-US"/>
        </w:rPr>
        <w:t>5.000,00 PLN.</w:t>
      </w:r>
    </w:p>
    <w:p w14:paraId="13D797B8" w14:textId="7BBE671E" w:rsidR="009E00AE" w:rsidRPr="008E2A0F" w:rsidRDefault="009E00AE" w:rsidP="003B4C46">
      <w:pPr>
        <w:widowControl w:val="0"/>
        <w:numPr>
          <w:ilvl w:val="0"/>
          <w:numId w:val="64"/>
        </w:numPr>
        <w:tabs>
          <w:tab w:val="left" w:pos="567"/>
        </w:tabs>
        <w:autoSpaceDE w:val="0"/>
        <w:autoSpaceDN w:val="0"/>
        <w:spacing w:after="120" w:line="23" w:lineRule="atLeast"/>
        <w:ind w:left="567" w:hanging="567"/>
        <w:jc w:val="both"/>
        <w:rPr>
          <w:rFonts w:eastAsia="TeXGyrePagella"/>
          <w:b/>
          <w:bCs/>
          <w:sz w:val="22"/>
          <w:szCs w:val="22"/>
          <w:lang w:eastAsia="en-US"/>
        </w:rPr>
      </w:pPr>
      <w:r w:rsidRPr="0061686A">
        <w:rPr>
          <w:sz w:val="22"/>
          <w:szCs w:val="22"/>
        </w:rPr>
        <w:t>Wadium należy wnieść przed upływem terminu składania ofert i utrzymywać nieprzerwanie do</w:t>
      </w:r>
      <w:r w:rsidRPr="0061686A">
        <w:rPr>
          <w:rFonts w:eastAsia="TeXGyrePagella"/>
          <w:b/>
          <w:bCs/>
          <w:sz w:val="22"/>
          <w:szCs w:val="22"/>
          <w:lang w:eastAsia="en-US"/>
        </w:rPr>
        <w:t xml:space="preserve"> </w:t>
      </w:r>
      <w:r w:rsidRPr="0061686A">
        <w:rPr>
          <w:sz w:val="22"/>
          <w:szCs w:val="22"/>
        </w:rPr>
        <w:t>dnia upływu terminu związania ofertą, z wyjątkiem przypadków, o których mowa w niniejszym</w:t>
      </w:r>
      <w:r w:rsidRPr="008E2A0F">
        <w:rPr>
          <w:sz w:val="22"/>
          <w:szCs w:val="22"/>
        </w:rPr>
        <w:t xml:space="preserve"> rozdziale SWZ.</w:t>
      </w:r>
    </w:p>
    <w:p w14:paraId="7678F696" w14:textId="1FCA1F58" w:rsidR="00D9012B" w:rsidRPr="008E2A0F" w:rsidRDefault="00D9012B" w:rsidP="003B4C46">
      <w:pPr>
        <w:widowControl w:val="0"/>
        <w:numPr>
          <w:ilvl w:val="0"/>
          <w:numId w:val="64"/>
        </w:numPr>
        <w:tabs>
          <w:tab w:val="left" w:pos="475"/>
        </w:tabs>
        <w:autoSpaceDE w:val="0"/>
        <w:autoSpaceDN w:val="0"/>
        <w:spacing w:after="120" w:line="23" w:lineRule="atLeast"/>
        <w:ind w:left="567" w:hanging="567"/>
        <w:jc w:val="both"/>
        <w:rPr>
          <w:rFonts w:eastAsia="TeXGyrePagella"/>
          <w:b/>
          <w:bCs/>
          <w:sz w:val="22"/>
          <w:szCs w:val="22"/>
          <w:lang w:eastAsia="en-US"/>
        </w:rPr>
      </w:pPr>
      <w:r w:rsidRPr="008E2A0F">
        <w:rPr>
          <w:rFonts w:eastAsia="TeXGyrePagella"/>
          <w:sz w:val="22"/>
          <w:szCs w:val="22"/>
          <w:lang w:eastAsia="en-US"/>
        </w:rPr>
        <w:t>Wadium może być wniesione w jednej lub kilku następujących</w:t>
      </w:r>
      <w:r w:rsidRPr="008E2A0F">
        <w:rPr>
          <w:rFonts w:eastAsia="TeXGyrePagella"/>
          <w:spacing w:val="-6"/>
          <w:sz w:val="22"/>
          <w:szCs w:val="22"/>
          <w:lang w:eastAsia="en-US"/>
        </w:rPr>
        <w:t xml:space="preserve"> </w:t>
      </w:r>
      <w:r w:rsidRPr="008E2A0F">
        <w:rPr>
          <w:rFonts w:eastAsia="TeXGyrePagella"/>
          <w:sz w:val="22"/>
          <w:szCs w:val="22"/>
          <w:lang w:eastAsia="en-US"/>
        </w:rPr>
        <w:t>formach:</w:t>
      </w:r>
    </w:p>
    <w:p w14:paraId="1998CBA9" w14:textId="77777777" w:rsidR="00D9012B" w:rsidRPr="008E2A0F" w:rsidRDefault="00D9012B" w:rsidP="003B4C46">
      <w:pPr>
        <w:widowControl w:val="0"/>
        <w:numPr>
          <w:ilvl w:val="1"/>
          <w:numId w:val="64"/>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8E2A0F">
        <w:rPr>
          <w:rFonts w:eastAsia="TeXGyrePagella"/>
          <w:sz w:val="22"/>
          <w:szCs w:val="22"/>
          <w:lang w:eastAsia="en-US"/>
        </w:rPr>
        <w:lastRenderedPageBreak/>
        <w:t>pieniądzu,</w:t>
      </w:r>
    </w:p>
    <w:p w14:paraId="15C9CCEB" w14:textId="34902BF7" w:rsidR="00D9012B" w:rsidRPr="008E2A0F" w:rsidRDefault="00E367B7" w:rsidP="003B4C46">
      <w:pPr>
        <w:widowControl w:val="0"/>
        <w:numPr>
          <w:ilvl w:val="1"/>
          <w:numId w:val="64"/>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8E2A0F">
        <w:rPr>
          <w:rFonts w:eastAsia="TeXGyrePagella"/>
          <w:sz w:val="22"/>
          <w:szCs w:val="22"/>
          <w:lang w:eastAsia="en-US"/>
        </w:rPr>
        <w:t xml:space="preserve">gwarancjach </w:t>
      </w:r>
      <w:r w:rsidR="00D9012B" w:rsidRPr="008E2A0F">
        <w:rPr>
          <w:rFonts w:eastAsia="TeXGyrePagella"/>
          <w:sz w:val="22"/>
          <w:szCs w:val="22"/>
          <w:lang w:eastAsia="en-US"/>
        </w:rPr>
        <w:t>bankowych,</w:t>
      </w:r>
    </w:p>
    <w:p w14:paraId="79C70186" w14:textId="77777777" w:rsidR="00D9012B" w:rsidRPr="008E2A0F" w:rsidRDefault="00D9012B" w:rsidP="003B4C46">
      <w:pPr>
        <w:widowControl w:val="0"/>
        <w:numPr>
          <w:ilvl w:val="1"/>
          <w:numId w:val="64"/>
        </w:numPr>
        <w:tabs>
          <w:tab w:val="left" w:pos="812"/>
          <w:tab w:val="left" w:pos="813"/>
        </w:tabs>
        <w:autoSpaceDE w:val="0"/>
        <w:autoSpaceDN w:val="0"/>
        <w:spacing w:after="120" w:line="23" w:lineRule="atLeast"/>
        <w:ind w:left="1134" w:hanging="567"/>
        <w:jc w:val="both"/>
        <w:rPr>
          <w:rFonts w:eastAsia="TeXGyrePagella"/>
          <w:sz w:val="22"/>
          <w:szCs w:val="22"/>
          <w:lang w:eastAsia="en-US"/>
        </w:rPr>
      </w:pPr>
      <w:r w:rsidRPr="008E2A0F">
        <w:rPr>
          <w:rFonts w:eastAsia="TeXGyrePagella"/>
          <w:sz w:val="22"/>
          <w:szCs w:val="22"/>
          <w:lang w:eastAsia="en-US"/>
        </w:rPr>
        <w:t>gwarancjach</w:t>
      </w:r>
      <w:r w:rsidRPr="008E2A0F">
        <w:rPr>
          <w:rFonts w:eastAsia="TeXGyrePagella"/>
          <w:spacing w:val="-2"/>
          <w:sz w:val="22"/>
          <w:szCs w:val="22"/>
          <w:lang w:eastAsia="en-US"/>
        </w:rPr>
        <w:t xml:space="preserve"> </w:t>
      </w:r>
      <w:r w:rsidRPr="008E2A0F">
        <w:rPr>
          <w:rFonts w:eastAsia="TeXGyrePagella"/>
          <w:sz w:val="22"/>
          <w:szCs w:val="22"/>
          <w:lang w:eastAsia="en-US"/>
        </w:rPr>
        <w:t>ubezpieczeniowych,</w:t>
      </w:r>
    </w:p>
    <w:p w14:paraId="62926DAF" w14:textId="14655A8C" w:rsidR="00D9012B" w:rsidRPr="008E2A0F" w:rsidRDefault="00D9012B" w:rsidP="003B4C46">
      <w:pPr>
        <w:widowControl w:val="0"/>
        <w:numPr>
          <w:ilvl w:val="1"/>
          <w:numId w:val="64"/>
        </w:numPr>
        <w:tabs>
          <w:tab w:val="left" w:pos="812"/>
        </w:tabs>
        <w:autoSpaceDE w:val="0"/>
        <w:autoSpaceDN w:val="0"/>
        <w:spacing w:after="120" w:line="23" w:lineRule="atLeast"/>
        <w:ind w:left="851" w:hanging="567"/>
        <w:jc w:val="both"/>
        <w:rPr>
          <w:rFonts w:eastAsia="TeXGyrePagella"/>
          <w:sz w:val="22"/>
          <w:szCs w:val="22"/>
          <w:lang w:eastAsia="en-US"/>
        </w:rPr>
      </w:pPr>
      <w:r w:rsidRPr="008E2A0F">
        <w:rPr>
          <w:rFonts w:eastAsia="TeXGyrePagella"/>
          <w:sz w:val="22"/>
          <w:szCs w:val="22"/>
          <w:lang w:eastAsia="en-US"/>
        </w:rPr>
        <w:t>poręczeniach udzielanych przez podmioty, o których mowa w art. 6b ust. 5 pkt 2 ustawy z dnia 9 listopada  2000  r.  o  utworzeniu  Polskiej  Agencji  Rozwoju  Przedsiębiorczości  (</w:t>
      </w:r>
      <w:proofErr w:type="spellStart"/>
      <w:r w:rsidRPr="008E2A0F">
        <w:rPr>
          <w:rFonts w:eastAsia="TeXGyrePagella"/>
          <w:sz w:val="22"/>
          <w:szCs w:val="22"/>
          <w:lang w:eastAsia="en-US"/>
        </w:rPr>
        <w:t>t.j</w:t>
      </w:r>
      <w:proofErr w:type="spellEnd"/>
      <w:r w:rsidRPr="008E2A0F">
        <w:rPr>
          <w:rFonts w:eastAsia="TeXGyrePagella"/>
          <w:sz w:val="22"/>
          <w:szCs w:val="22"/>
          <w:lang w:eastAsia="en-US"/>
        </w:rPr>
        <w:t>. Dz. U. z 2020 r. poz.</w:t>
      </w:r>
      <w:r w:rsidRPr="008E2A0F">
        <w:rPr>
          <w:rFonts w:eastAsia="TeXGyrePagella"/>
          <w:spacing w:val="-4"/>
          <w:sz w:val="22"/>
          <w:szCs w:val="22"/>
          <w:lang w:eastAsia="en-US"/>
        </w:rPr>
        <w:t xml:space="preserve"> </w:t>
      </w:r>
      <w:r w:rsidRPr="008E2A0F">
        <w:rPr>
          <w:rFonts w:eastAsia="TeXGyrePagella"/>
          <w:sz w:val="22"/>
          <w:szCs w:val="22"/>
          <w:lang w:eastAsia="en-US"/>
        </w:rPr>
        <w:t>299).</w:t>
      </w:r>
    </w:p>
    <w:p w14:paraId="56DCE38D" w14:textId="5E4C27E4" w:rsidR="00D9012B" w:rsidRPr="008E2A0F" w:rsidRDefault="00D9012B" w:rsidP="003B4C46">
      <w:pPr>
        <w:widowControl w:val="0"/>
        <w:numPr>
          <w:ilvl w:val="0"/>
          <w:numId w:val="64"/>
        </w:numPr>
        <w:tabs>
          <w:tab w:val="left" w:pos="475"/>
        </w:tabs>
        <w:autoSpaceDE w:val="0"/>
        <w:autoSpaceDN w:val="0"/>
        <w:spacing w:after="120" w:line="23" w:lineRule="atLeast"/>
        <w:ind w:left="567" w:hanging="567"/>
        <w:jc w:val="both"/>
        <w:outlineLvl w:val="1"/>
        <w:rPr>
          <w:rFonts w:eastAsia="TeXGyrePagella"/>
          <w:bCs/>
          <w:sz w:val="22"/>
          <w:szCs w:val="22"/>
          <w:lang w:eastAsia="en-US"/>
        </w:rPr>
      </w:pPr>
      <w:r w:rsidRPr="008E2A0F">
        <w:rPr>
          <w:rFonts w:eastAsia="TeXGyrePagella"/>
          <w:b/>
          <w:bCs/>
          <w:sz w:val="22"/>
          <w:szCs w:val="22"/>
          <w:lang w:eastAsia="en-US"/>
        </w:rPr>
        <w:t xml:space="preserve">Wadium wnoszone w pieniądzu należy wnieść </w:t>
      </w:r>
      <w:r w:rsidRPr="008E2A0F">
        <w:rPr>
          <w:rFonts w:eastAsia="TeXGyrePagella"/>
          <w:b/>
          <w:bCs/>
          <w:sz w:val="22"/>
          <w:szCs w:val="22"/>
          <w:u w:val="single"/>
          <w:lang w:eastAsia="en-US"/>
        </w:rPr>
        <w:t>przelewem</w:t>
      </w:r>
      <w:r w:rsidRPr="008E2A0F">
        <w:rPr>
          <w:rFonts w:eastAsia="TeXGyrePagella"/>
          <w:b/>
          <w:bCs/>
          <w:sz w:val="22"/>
          <w:szCs w:val="22"/>
          <w:lang w:eastAsia="en-US"/>
        </w:rPr>
        <w:t xml:space="preserve"> na następujący rachunek bankowy Zamawiającego:</w:t>
      </w:r>
    </w:p>
    <w:p w14:paraId="731269BE" w14:textId="77777777" w:rsidR="00D9012B" w:rsidRPr="008E2A0F" w:rsidRDefault="00D9012B" w:rsidP="008E2A0F">
      <w:pPr>
        <w:spacing w:after="120" w:line="23" w:lineRule="atLeast"/>
        <w:ind w:left="567"/>
        <w:jc w:val="both"/>
        <w:rPr>
          <w:sz w:val="22"/>
          <w:szCs w:val="22"/>
        </w:rPr>
      </w:pPr>
      <w:r w:rsidRPr="008E2A0F">
        <w:rPr>
          <w:sz w:val="22"/>
          <w:szCs w:val="22"/>
        </w:rPr>
        <w:t xml:space="preserve">Bank Spółdzielczy w Będzinie Oddział Psary, o numerze:  </w:t>
      </w:r>
      <w:r w:rsidRPr="008E2A0F">
        <w:rPr>
          <w:b/>
          <w:bCs/>
          <w:sz w:val="22"/>
          <w:szCs w:val="22"/>
        </w:rPr>
        <w:t>44 843800010000025720160003</w:t>
      </w:r>
    </w:p>
    <w:p w14:paraId="246F8FD7" w14:textId="77777777" w:rsidR="00D9012B" w:rsidRPr="008E2A0F" w:rsidRDefault="00D9012B" w:rsidP="008E2A0F">
      <w:pPr>
        <w:spacing w:after="120" w:line="23" w:lineRule="atLeast"/>
        <w:ind w:left="360" w:firstLine="207"/>
        <w:jc w:val="both"/>
        <w:rPr>
          <w:sz w:val="22"/>
          <w:szCs w:val="22"/>
        </w:rPr>
      </w:pPr>
      <w:r w:rsidRPr="008E2A0F">
        <w:rPr>
          <w:sz w:val="22"/>
          <w:szCs w:val="22"/>
        </w:rPr>
        <w:t>W tytule przelewu należy wpisać</w:t>
      </w:r>
      <w:r w:rsidRPr="008E2A0F">
        <w:rPr>
          <w:b/>
          <w:bCs/>
          <w:sz w:val="22"/>
          <w:szCs w:val="22"/>
        </w:rPr>
        <w:t xml:space="preserve"> „Wadium - </w:t>
      </w:r>
      <w:r w:rsidRPr="008E2A0F">
        <w:rPr>
          <w:sz w:val="22"/>
          <w:szCs w:val="22"/>
        </w:rPr>
        <w:t xml:space="preserve">na przetarg o nazwie:  </w:t>
      </w:r>
    </w:p>
    <w:p w14:paraId="6ED31221" w14:textId="22971D76" w:rsidR="0061686A" w:rsidRPr="00815EF9" w:rsidRDefault="0061686A" w:rsidP="0061686A">
      <w:pPr>
        <w:pStyle w:val="NormalnyWeb"/>
        <w:jc w:val="center"/>
        <w:rPr>
          <w:sz w:val="22"/>
          <w:szCs w:val="22"/>
        </w:rPr>
      </w:pPr>
      <w:r w:rsidRPr="00815EF9">
        <w:rPr>
          <w:b/>
          <w:bCs/>
          <w:sz w:val="22"/>
          <w:szCs w:val="22"/>
        </w:rPr>
        <w:t>Budowa sieci wodociągowej w miejscowościach Sarnów i Psary oraz sieci kanalizacji sanitarnej ciśnieniowej w miejscowości Sarnów w ramach operacji</w:t>
      </w:r>
      <w:r w:rsidRPr="00815EF9">
        <w:rPr>
          <w:rFonts w:ascii="Calibri" w:hAnsi="Calibri" w:cs="Calibri"/>
          <w:b/>
          <w:bCs/>
          <w:sz w:val="22"/>
          <w:szCs w:val="22"/>
        </w:rPr>
        <w:t xml:space="preserve"> </w:t>
      </w:r>
      <w:r w:rsidRPr="00815EF9">
        <w:rPr>
          <w:b/>
          <w:bCs/>
          <w:sz w:val="22"/>
          <w:szCs w:val="22"/>
        </w:rPr>
        <w:t>"Budowa sieci wodociągowych na terenie Gminy Psary oraz zakup wyposażenia oczyszczalni ścieków w Malinowicach" realizowanej</w:t>
      </w:r>
      <w:r>
        <w:rPr>
          <w:b/>
          <w:bCs/>
          <w:sz w:val="22"/>
          <w:szCs w:val="22"/>
        </w:rPr>
        <w:t xml:space="preserve"> </w:t>
      </w:r>
      <w:r w:rsidRPr="00815EF9">
        <w:rPr>
          <w:b/>
          <w:bCs/>
          <w:sz w:val="22"/>
          <w:szCs w:val="22"/>
        </w:rPr>
        <w:t xml:space="preserve">z udziałem środków Europejskiego Funduszu Rolnego na rzecz Rozwoju Obszarów Wiejskich </w:t>
      </w:r>
      <w:r>
        <w:rPr>
          <w:b/>
          <w:bCs/>
          <w:sz w:val="22"/>
          <w:szCs w:val="22"/>
        </w:rPr>
        <w:br/>
      </w:r>
      <w:r w:rsidRPr="00815EF9">
        <w:rPr>
          <w:b/>
          <w:bCs/>
          <w:sz w:val="22"/>
          <w:szCs w:val="22"/>
        </w:rPr>
        <w:t>w ramach Programu Rozwoju Obszarów Wiejskich na lata 2014-2020.</w:t>
      </w:r>
    </w:p>
    <w:p w14:paraId="4B91FDF2" w14:textId="77777777" w:rsidR="0061686A" w:rsidRDefault="0061686A" w:rsidP="00106DA1">
      <w:pPr>
        <w:suppressAutoHyphens/>
        <w:autoSpaceDE w:val="0"/>
        <w:jc w:val="center"/>
        <w:rPr>
          <w:rFonts w:eastAsia="Arial"/>
          <w:b/>
          <w:bCs/>
          <w:sz w:val="22"/>
          <w:szCs w:val="22"/>
          <w:highlight w:val="yellow"/>
          <w:lang w:eastAsia="zh-CN"/>
        </w:rPr>
      </w:pPr>
    </w:p>
    <w:p w14:paraId="56D0E5B1" w14:textId="77777777" w:rsidR="00D9012B" w:rsidRPr="008E2A0F" w:rsidRDefault="00D9012B" w:rsidP="003B4C46">
      <w:pPr>
        <w:widowControl w:val="0"/>
        <w:numPr>
          <w:ilvl w:val="0"/>
          <w:numId w:val="64"/>
        </w:numPr>
        <w:tabs>
          <w:tab w:val="left" w:pos="475"/>
        </w:tabs>
        <w:autoSpaceDE w:val="0"/>
        <w:autoSpaceDN w:val="0"/>
        <w:spacing w:after="120" w:line="23" w:lineRule="atLeast"/>
        <w:ind w:left="567" w:hanging="567"/>
        <w:jc w:val="both"/>
        <w:rPr>
          <w:rFonts w:eastAsia="TeXGyrePagella"/>
          <w:bCs/>
          <w:sz w:val="22"/>
          <w:szCs w:val="22"/>
          <w:lang w:eastAsia="en-US"/>
        </w:rPr>
      </w:pPr>
      <w:r w:rsidRPr="008E2A0F">
        <w:rPr>
          <w:rFonts w:eastAsia="TeXGyrePagella"/>
          <w:bCs/>
          <w:sz w:val="22"/>
          <w:szCs w:val="22"/>
          <w:lang w:eastAsia="en-US"/>
        </w:rPr>
        <w:t>W przypadku wadium wnoszonego w pieniądzu, jako termin wniesienia wadium przyjęty zostaje termin uznania kwoty na rachunku Zamawiającego, tj. faktyczny  wpływ środków na</w:t>
      </w:r>
      <w:r w:rsidRPr="008E2A0F">
        <w:rPr>
          <w:rFonts w:eastAsia="TeXGyrePagella"/>
          <w:bCs/>
          <w:spacing w:val="-7"/>
          <w:sz w:val="22"/>
          <w:szCs w:val="22"/>
          <w:lang w:eastAsia="en-US"/>
        </w:rPr>
        <w:t xml:space="preserve"> </w:t>
      </w:r>
      <w:r w:rsidRPr="008E2A0F">
        <w:rPr>
          <w:rFonts w:eastAsia="TeXGyrePagella"/>
          <w:bCs/>
          <w:sz w:val="22"/>
          <w:szCs w:val="22"/>
          <w:lang w:eastAsia="en-US"/>
        </w:rPr>
        <w:t>konto</w:t>
      </w:r>
      <w:r w:rsidRPr="008E2A0F">
        <w:rPr>
          <w:rFonts w:eastAsia="TeXGyrePagella"/>
          <w:bCs/>
          <w:spacing w:val="-6"/>
          <w:sz w:val="22"/>
          <w:szCs w:val="22"/>
          <w:lang w:eastAsia="en-US"/>
        </w:rPr>
        <w:t xml:space="preserve"> </w:t>
      </w:r>
      <w:r w:rsidRPr="008E2A0F">
        <w:rPr>
          <w:rFonts w:eastAsia="TeXGyrePagella"/>
          <w:bCs/>
          <w:sz w:val="22"/>
          <w:szCs w:val="22"/>
          <w:lang w:eastAsia="en-US"/>
        </w:rPr>
        <w:t>Zamawiającego,</w:t>
      </w:r>
      <w:r w:rsidRPr="008E2A0F">
        <w:rPr>
          <w:rFonts w:eastAsia="TeXGyrePagella"/>
          <w:bCs/>
          <w:spacing w:val="-6"/>
          <w:sz w:val="22"/>
          <w:szCs w:val="22"/>
          <w:lang w:eastAsia="en-US"/>
        </w:rPr>
        <w:t xml:space="preserve"> </w:t>
      </w:r>
      <w:r w:rsidRPr="008E2A0F">
        <w:rPr>
          <w:rFonts w:eastAsia="TeXGyrePagella"/>
          <w:bCs/>
          <w:sz w:val="22"/>
          <w:szCs w:val="22"/>
          <w:lang w:eastAsia="en-US"/>
        </w:rPr>
        <w:t>a</w:t>
      </w:r>
      <w:r w:rsidRPr="008E2A0F">
        <w:rPr>
          <w:rFonts w:eastAsia="TeXGyrePagella"/>
          <w:bCs/>
          <w:spacing w:val="-6"/>
          <w:sz w:val="22"/>
          <w:szCs w:val="22"/>
          <w:lang w:eastAsia="en-US"/>
        </w:rPr>
        <w:t xml:space="preserve"> </w:t>
      </w:r>
      <w:r w:rsidRPr="008E2A0F">
        <w:rPr>
          <w:rFonts w:eastAsia="TeXGyrePagella"/>
          <w:bCs/>
          <w:sz w:val="22"/>
          <w:szCs w:val="22"/>
          <w:lang w:eastAsia="en-US"/>
        </w:rPr>
        <w:t>nie</w:t>
      </w:r>
      <w:r w:rsidRPr="008E2A0F">
        <w:rPr>
          <w:rFonts w:eastAsia="TeXGyrePagella"/>
          <w:bCs/>
          <w:spacing w:val="-5"/>
          <w:sz w:val="22"/>
          <w:szCs w:val="22"/>
          <w:lang w:eastAsia="en-US"/>
        </w:rPr>
        <w:t xml:space="preserve"> </w:t>
      </w:r>
      <w:r w:rsidRPr="008E2A0F">
        <w:rPr>
          <w:rFonts w:eastAsia="TeXGyrePagella"/>
          <w:bCs/>
          <w:sz w:val="22"/>
          <w:szCs w:val="22"/>
          <w:lang w:eastAsia="en-US"/>
        </w:rPr>
        <w:t>termin</w:t>
      </w:r>
      <w:r w:rsidRPr="008E2A0F">
        <w:rPr>
          <w:rFonts w:eastAsia="TeXGyrePagella"/>
          <w:bCs/>
          <w:spacing w:val="-7"/>
          <w:sz w:val="22"/>
          <w:szCs w:val="22"/>
          <w:lang w:eastAsia="en-US"/>
        </w:rPr>
        <w:t xml:space="preserve"> </w:t>
      </w:r>
      <w:r w:rsidRPr="008E2A0F">
        <w:rPr>
          <w:rFonts w:eastAsia="TeXGyrePagella"/>
          <w:bCs/>
          <w:sz w:val="22"/>
          <w:szCs w:val="22"/>
          <w:lang w:eastAsia="en-US"/>
        </w:rPr>
        <w:t>zlecenia</w:t>
      </w:r>
      <w:r w:rsidRPr="008E2A0F">
        <w:rPr>
          <w:rFonts w:eastAsia="TeXGyrePagella"/>
          <w:bCs/>
          <w:spacing w:val="-6"/>
          <w:sz w:val="22"/>
          <w:szCs w:val="22"/>
          <w:lang w:eastAsia="en-US"/>
        </w:rPr>
        <w:t xml:space="preserve"> </w:t>
      </w:r>
      <w:r w:rsidRPr="008E2A0F">
        <w:rPr>
          <w:rFonts w:eastAsia="TeXGyrePagella"/>
          <w:bCs/>
          <w:sz w:val="22"/>
          <w:szCs w:val="22"/>
          <w:lang w:eastAsia="en-US"/>
        </w:rPr>
        <w:t>(dokonania)</w:t>
      </w:r>
      <w:r w:rsidRPr="008E2A0F">
        <w:rPr>
          <w:rFonts w:eastAsia="TeXGyrePagella"/>
          <w:bCs/>
          <w:spacing w:val="-5"/>
          <w:sz w:val="22"/>
          <w:szCs w:val="22"/>
          <w:lang w:eastAsia="en-US"/>
        </w:rPr>
        <w:t xml:space="preserve"> </w:t>
      </w:r>
      <w:r w:rsidRPr="008E2A0F">
        <w:rPr>
          <w:rFonts w:eastAsia="TeXGyrePagella"/>
          <w:bCs/>
          <w:sz w:val="22"/>
          <w:szCs w:val="22"/>
          <w:lang w:eastAsia="en-US"/>
        </w:rPr>
        <w:t>przelewu</w:t>
      </w:r>
      <w:r w:rsidRPr="008E2A0F">
        <w:rPr>
          <w:rFonts w:eastAsia="TeXGyrePagella"/>
          <w:bCs/>
          <w:spacing w:val="-7"/>
          <w:sz w:val="22"/>
          <w:szCs w:val="22"/>
          <w:lang w:eastAsia="en-US"/>
        </w:rPr>
        <w:t xml:space="preserve"> </w:t>
      </w:r>
      <w:r w:rsidRPr="008E2A0F">
        <w:rPr>
          <w:rFonts w:eastAsia="TeXGyrePagella"/>
          <w:bCs/>
          <w:sz w:val="22"/>
          <w:szCs w:val="22"/>
          <w:lang w:eastAsia="en-US"/>
        </w:rPr>
        <w:t>przez</w:t>
      </w:r>
      <w:r w:rsidRPr="008E2A0F">
        <w:rPr>
          <w:rFonts w:eastAsia="TeXGyrePagella"/>
          <w:bCs/>
          <w:spacing w:val="-6"/>
          <w:sz w:val="22"/>
          <w:szCs w:val="22"/>
          <w:lang w:eastAsia="en-US"/>
        </w:rPr>
        <w:t xml:space="preserve"> </w:t>
      </w:r>
      <w:r w:rsidRPr="008E2A0F">
        <w:rPr>
          <w:rFonts w:eastAsia="TeXGyrePagella"/>
          <w:bCs/>
          <w:sz w:val="22"/>
          <w:szCs w:val="22"/>
          <w:lang w:eastAsia="en-US"/>
        </w:rPr>
        <w:t>Wykonawcę.</w:t>
      </w:r>
      <w:r w:rsidRPr="008E2A0F">
        <w:rPr>
          <w:rFonts w:eastAsia="TeXGyrePagella"/>
          <w:bCs/>
          <w:spacing w:val="-5"/>
          <w:sz w:val="22"/>
          <w:szCs w:val="22"/>
          <w:lang w:eastAsia="en-US"/>
        </w:rPr>
        <w:t xml:space="preserve"> </w:t>
      </w:r>
    </w:p>
    <w:p w14:paraId="27089B68" w14:textId="23287526" w:rsidR="00D9012B" w:rsidRPr="008E2A0F" w:rsidRDefault="00D9012B" w:rsidP="003B4C46">
      <w:pPr>
        <w:widowControl w:val="0"/>
        <w:numPr>
          <w:ilvl w:val="0"/>
          <w:numId w:val="64"/>
        </w:numPr>
        <w:tabs>
          <w:tab w:val="left" w:pos="475"/>
        </w:tabs>
        <w:autoSpaceDE w:val="0"/>
        <w:autoSpaceDN w:val="0"/>
        <w:spacing w:after="120" w:line="23" w:lineRule="atLeast"/>
        <w:ind w:left="567" w:hanging="567"/>
        <w:jc w:val="both"/>
        <w:rPr>
          <w:rFonts w:eastAsia="TeXGyrePagella"/>
          <w:b/>
          <w:sz w:val="22"/>
          <w:szCs w:val="22"/>
          <w:lang w:eastAsia="en-US"/>
        </w:rPr>
      </w:pPr>
      <w:r w:rsidRPr="008E2A0F">
        <w:rPr>
          <w:rFonts w:eastAsia="TeXGyrePagella"/>
          <w:sz w:val="22"/>
          <w:szCs w:val="22"/>
          <w:lang w:eastAsia="en-US"/>
        </w:rPr>
        <w:t>Wadium wniesione w pieniądzu Zamawiający przechowuje na rachunku</w:t>
      </w:r>
      <w:r w:rsidRPr="008E2A0F">
        <w:rPr>
          <w:rFonts w:eastAsia="TeXGyrePagella"/>
          <w:spacing w:val="-10"/>
          <w:sz w:val="22"/>
          <w:szCs w:val="22"/>
          <w:lang w:eastAsia="en-US"/>
        </w:rPr>
        <w:t xml:space="preserve"> </w:t>
      </w:r>
      <w:r w:rsidRPr="008E2A0F">
        <w:rPr>
          <w:rFonts w:eastAsia="TeXGyrePagella"/>
          <w:sz w:val="22"/>
          <w:szCs w:val="22"/>
          <w:lang w:eastAsia="en-US"/>
        </w:rPr>
        <w:t>bankowym.</w:t>
      </w:r>
    </w:p>
    <w:p w14:paraId="79C553EF" w14:textId="73D9856E" w:rsidR="003D585B" w:rsidRPr="008E2A0F" w:rsidRDefault="003D585B" w:rsidP="003B4C46">
      <w:pPr>
        <w:widowControl w:val="0"/>
        <w:numPr>
          <w:ilvl w:val="0"/>
          <w:numId w:val="64"/>
        </w:numPr>
        <w:tabs>
          <w:tab w:val="left" w:pos="475"/>
        </w:tabs>
        <w:autoSpaceDE w:val="0"/>
        <w:autoSpaceDN w:val="0"/>
        <w:spacing w:after="120" w:line="23" w:lineRule="atLeast"/>
        <w:ind w:left="567" w:hanging="567"/>
        <w:jc w:val="both"/>
        <w:rPr>
          <w:rFonts w:eastAsia="TeXGyrePagella"/>
          <w:b/>
          <w:sz w:val="22"/>
          <w:szCs w:val="22"/>
          <w:lang w:eastAsia="en-US"/>
        </w:rPr>
      </w:pPr>
      <w:r w:rsidRPr="008E2A0F">
        <w:rPr>
          <w:sz w:val="22"/>
          <w:szCs w:val="22"/>
        </w:rPr>
        <w:t xml:space="preserve">Wadium wnoszone </w:t>
      </w:r>
      <w:r w:rsidRPr="008E2A0F">
        <w:rPr>
          <w:b/>
          <w:sz w:val="22"/>
          <w:szCs w:val="22"/>
        </w:rPr>
        <w:t>w postaci niepieniężnej</w:t>
      </w:r>
      <w:r w:rsidRPr="008E2A0F">
        <w:rPr>
          <w:sz w:val="22"/>
          <w:szCs w:val="22"/>
        </w:rPr>
        <w:t xml:space="preserve"> należy złożyć wraz z ofertą poprzez Platformę zakupową - w wydzielonym, odrębnym pliku. </w:t>
      </w:r>
      <w:r w:rsidRPr="008E2A0F">
        <w:rPr>
          <w:b/>
          <w:sz w:val="22"/>
          <w:szCs w:val="22"/>
        </w:rPr>
        <w:t>Należy przekazać oryginał gwarancji lub poręczenia w postaci elektronicznej</w:t>
      </w:r>
      <w:r w:rsidRPr="008E2A0F">
        <w:rPr>
          <w:sz w:val="22"/>
          <w:szCs w:val="22"/>
        </w:rPr>
        <w:t>.</w:t>
      </w:r>
    </w:p>
    <w:p w14:paraId="2EE4EFF0" w14:textId="77777777" w:rsidR="00A45494" w:rsidRDefault="00A45494" w:rsidP="008E2A0F">
      <w:pPr>
        <w:pStyle w:val="Tekstpodstawowy2"/>
        <w:spacing w:after="120" w:line="23" w:lineRule="atLeast"/>
        <w:jc w:val="both"/>
        <w:rPr>
          <w:b/>
          <w:i/>
          <w:iCs/>
          <w:sz w:val="22"/>
          <w:szCs w:val="22"/>
        </w:rPr>
      </w:pPr>
    </w:p>
    <w:p w14:paraId="4C48CE67" w14:textId="64DB253F" w:rsidR="003D585B" w:rsidRPr="00D779DF" w:rsidRDefault="003D585B" w:rsidP="008E2A0F">
      <w:pPr>
        <w:pStyle w:val="Tekstpodstawowy2"/>
        <w:spacing w:after="120" w:line="23" w:lineRule="atLeast"/>
        <w:jc w:val="both"/>
        <w:rPr>
          <w:b/>
          <w:i/>
          <w:iCs/>
          <w:sz w:val="22"/>
          <w:szCs w:val="22"/>
          <w:u w:val="single"/>
        </w:rPr>
      </w:pPr>
      <w:r w:rsidRPr="00D779DF">
        <w:rPr>
          <w:b/>
          <w:i/>
          <w:iCs/>
          <w:sz w:val="22"/>
          <w:szCs w:val="22"/>
          <w:u w:val="single"/>
        </w:rPr>
        <w:t xml:space="preserve">Uwaga nr </w:t>
      </w:r>
      <w:r w:rsidR="0070497E">
        <w:rPr>
          <w:b/>
          <w:i/>
          <w:iCs/>
          <w:sz w:val="22"/>
          <w:szCs w:val="22"/>
          <w:u w:val="single"/>
        </w:rPr>
        <w:t>7</w:t>
      </w:r>
      <w:r w:rsidR="00D779DF" w:rsidRPr="00D779DF">
        <w:rPr>
          <w:b/>
          <w:i/>
          <w:iCs/>
          <w:sz w:val="22"/>
          <w:szCs w:val="22"/>
          <w:u w:val="single"/>
        </w:rPr>
        <w:t>:</w:t>
      </w:r>
    </w:p>
    <w:p w14:paraId="20232A93" w14:textId="77777777" w:rsidR="003D585B" w:rsidRPr="008E2A0F" w:rsidRDefault="003D585B" w:rsidP="008E2A0F">
      <w:pPr>
        <w:pStyle w:val="Tekstpodstawowy2"/>
        <w:spacing w:after="120" w:line="23" w:lineRule="atLeast"/>
        <w:jc w:val="both"/>
        <w:rPr>
          <w:i/>
          <w:iCs/>
          <w:sz w:val="22"/>
          <w:szCs w:val="22"/>
        </w:rPr>
      </w:pPr>
      <w:r w:rsidRPr="008E2A0F">
        <w:rPr>
          <w:i/>
          <w:iCs/>
          <w:sz w:val="22"/>
          <w:szCs w:val="22"/>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8E2A0F">
        <w:rPr>
          <w:b/>
          <w:i/>
          <w:iCs/>
          <w:sz w:val="22"/>
          <w:szCs w:val="22"/>
        </w:rPr>
        <w:t>wszystkich Wykonawców wspólnie ubiegających się o udzielenie zamówienia</w:t>
      </w:r>
      <w:r w:rsidRPr="008E2A0F">
        <w:rPr>
          <w:i/>
          <w:iCs/>
          <w:sz w:val="22"/>
          <w:szCs w:val="22"/>
        </w:rPr>
        <w:t>.</w:t>
      </w:r>
    </w:p>
    <w:p w14:paraId="71ADD01D" w14:textId="77777777" w:rsidR="003D585B" w:rsidRPr="008E2A0F" w:rsidRDefault="003D585B" w:rsidP="003B4C46">
      <w:pPr>
        <w:widowControl w:val="0"/>
        <w:numPr>
          <w:ilvl w:val="0"/>
          <w:numId w:val="64"/>
        </w:numPr>
        <w:tabs>
          <w:tab w:val="left" w:pos="475"/>
        </w:tabs>
        <w:autoSpaceDE w:val="0"/>
        <w:autoSpaceDN w:val="0"/>
        <w:spacing w:after="120" w:line="23" w:lineRule="atLeast"/>
        <w:ind w:left="567" w:hanging="567"/>
        <w:jc w:val="both"/>
        <w:rPr>
          <w:rFonts w:eastAsia="TeXGyrePagella"/>
          <w:b/>
          <w:sz w:val="22"/>
          <w:szCs w:val="22"/>
          <w:lang w:eastAsia="en-US"/>
        </w:rPr>
      </w:pPr>
      <w:r w:rsidRPr="008E2A0F">
        <w:rPr>
          <w:b/>
          <w:sz w:val="22"/>
          <w:szCs w:val="22"/>
        </w:rPr>
        <w:t>Zwrot wadium z urzędu:</w:t>
      </w:r>
    </w:p>
    <w:p w14:paraId="2E486C8C" w14:textId="56540E1A" w:rsidR="003D585B" w:rsidRPr="008E2A0F" w:rsidRDefault="003D585B" w:rsidP="008E2A0F">
      <w:pPr>
        <w:widowControl w:val="0"/>
        <w:tabs>
          <w:tab w:val="left" w:pos="475"/>
        </w:tabs>
        <w:autoSpaceDE w:val="0"/>
        <w:autoSpaceDN w:val="0"/>
        <w:spacing w:after="120" w:line="23" w:lineRule="atLeast"/>
        <w:ind w:left="567"/>
        <w:jc w:val="both"/>
        <w:rPr>
          <w:rFonts w:eastAsia="TeXGyrePagella"/>
          <w:b/>
          <w:sz w:val="22"/>
          <w:szCs w:val="22"/>
          <w:lang w:eastAsia="en-US"/>
        </w:rPr>
      </w:pPr>
      <w:r w:rsidRPr="008E2A0F">
        <w:rPr>
          <w:sz w:val="22"/>
          <w:szCs w:val="22"/>
        </w:rPr>
        <w:t>Zamawiający zwraca wadium niezwłocznie, nie później jednak niż w terminie 7 dni od dnia wystąpienia jednej z okoliczności wskazanych w art. 98 ust. 1 pkt 1-3 ustawy.</w:t>
      </w:r>
    </w:p>
    <w:p w14:paraId="31864145" w14:textId="77777777" w:rsidR="003D585B" w:rsidRPr="008E2A0F" w:rsidRDefault="003D585B" w:rsidP="003B4C46">
      <w:pPr>
        <w:pStyle w:val="Akapitzlist"/>
        <w:numPr>
          <w:ilvl w:val="0"/>
          <w:numId w:val="64"/>
        </w:numPr>
        <w:spacing w:after="120" w:line="23" w:lineRule="atLeast"/>
        <w:ind w:left="567" w:hanging="567"/>
        <w:jc w:val="both"/>
        <w:rPr>
          <w:sz w:val="22"/>
          <w:szCs w:val="22"/>
        </w:rPr>
      </w:pPr>
      <w:r w:rsidRPr="008E2A0F">
        <w:rPr>
          <w:b/>
          <w:sz w:val="22"/>
          <w:szCs w:val="22"/>
        </w:rPr>
        <w:t>Zwrot wadium na wniosek</w:t>
      </w:r>
      <w:r w:rsidRPr="008E2A0F">
        <w:rPr>
          <w:sz w:val="22"/>
          <w:szCs w:val="22"/>
        </w:rPr>
        <w:t xml:space="preserve"> Wykonawcy:</w:t>
      </w:r>
    </w:p>
    <w:p w14:paraId="7D993DDF" w14:textId="6C3111D6" w:rsidR="003D585B" w:rsidRPr="008E2A0F" w:rsidRDefault="003D585B" w:rsidP="008E2A0F">
      <w:pPr>
        <w:pStyle w:val="Akapitzlist"/>
        <w:spacing w:after="120" w:line="23" w:lineRule="atLeast"/>
        <w:ind w:left="567"/>
        <w:jc w:val="both"/>
        <w:rPr>
          <w:sz w:val="22"/>
          <w:szCs w:val="22"/>
        </w:rPr>
      </w:pPr>
      <w:r w:rsidRPr="008E2A0F">
        <w:rPr>
          <w:sz w:val="22"/>
          <w:szCs w:val="22"/>
        </w:rPr>
        <w:t>Zamawiający, niezwłocznie, nie później jednak niż w terminie 7 dni od dnia złożenia wniosku zwraca wadium Wykonawcy:</w:t>
      </w:r>
    </w:p>
    <w:p w14:paraId="7AE7890C" w14:textId="69949F60" w:rsidR="003D585B" w:rsidRPr="008E2A0F" w:rsidRDefault="003D585B" w:rsidP="008E2A0F">
      <w:pPr>
        <w:pStyle w:val="Akapitzlist"/>
        <w:numPr>
          <w:ilvl w:val="3"/>
          <w:numId w:val="4"/>
        </w:numPr>
        <w:spacing w:after="120" w:line="23" w:lineRule="atLeast"/>
        <w:ind w:left="1134" w:hanging="567"/>
        <w:jc w:val="both"/>
        <w:rPr>
          <w:sz w:val="22"/>
          <w:szCs w:val="22"/>
        </w:rPr>
      </w:pPr>
      <w:r w:rsidRPr="008E2A0F">
        <w:rPr>
          <w:sz w:val="22"/>
          <w:szCs w:val="22"/>
        </w:rPr>
        <w:t>który wycofał ofertę przed upływem terminu składania ofert;</w:t>
      </w:r>
    </w:p>
    <w:p w14:paraId="1F818713" w14:textId="64EA227A" w:rsidR="003D585B" w:rsidRPr="008E2A0F" w:rsidRDefault="003D585B" w:rsidP="008E2A0F">
      <w:pPr>
        <w:pStyle w:val="Akapitzlist"/>
        <w:numPr>
          <w:ilvl w:val="3"/>
          <w:numId w:val="4"/>
        </w:numPr>
        <w:spacing w:after="120" w:line="23" w:lineRule="atLeast"/>
        <w:ind w:left="1134" w:hanging="567"/>
        <w:jc w:val="both"/>
        <w:rPr>
          <w:sz w:val="22"/>
          <w:szCs w:val="22"/>
        </w:rPr>
      </w:pPr>
      <w:r w:rsidRPr="008E2A0F">
        <w:rPr>
          <w:sz w:val="22"/>
          <w:szCs w:val="22"/>
        </w:rPr>
        <w:t>którego oferta została odrzucona;</w:t>
      </w:r>
    </w:p>
    <w:p w14:paraId="4727A52A" w14:textId="21BB21D2" w:rsidR="003D585B" w:rsidRPr="008E2A0F" w:rsidRDefault="003D585B" w:rsidP="008E2A0F">
      <w:pPr>
        <w:pStyle w:val="Akapitzlist"/>
        <w:numPr>
          <w:ilvl w:val="3"/>
          <w:numId w:val="4"/>
        </w:numPr>
        <w:spacing w:after="120" w:line="23" w:lineRule="atLeast"/>
        <w:ind w:left="1134" w:hanging="567"/>
        <w:jc w:val="both"/>
        <w:rPr>
          <w:sz w:val="22"/>
          <w:szCs w:val="22"/>
        </w:rPr>
      </w:pPr>
      <w:r w:rsidRPr="008E2A0F">
        <w:rPr>
          <w:sz w:val="22"/>
          <w:szCs w:val="22"/>
        </w:rPr>
        <w:t>po wyborze najkorzystniejszej oferty, z wyjątkiem Wykonawcy, którego oferta została wybrana jako najkorzystniejsza;</w:t>
      </w:r>
    </w:p>
    <w:p w14:paraId="56F81E1D" w14:textId="77777777" w:rsidR="003D585B" w:rsidRPr="008E2A0F" w:rsidRDefault="003D585B" w:rsidP="008E2A0F">
      <w:pPr>
        <w:pStyle w:val="Akapitzlist"/>
        <w:numPr>
          <w:ilvl w:val="3"/>
          <w:numId w:val="4"/>
        </w:numPr>
        <w:spacing w:after="120" w:line="23" w:lineRule="atLeast"/>
        <w:ind w:left="1134" w:hanging="567"/>
        <w:jc w:val="both"/>
        <w:rPr>
          <w:sz w:val="22"/>
          <w:szCs w:val="22"/>
        </w:rPr>
      </w:pPr>
      <w:r w:rsidRPr="008E2A0F">
        <w:rPr>
          <w:sz w:val="22"/>
          <w:szCs w:val="22"/>
        </w:rPr>
        <w:t>po unieważnieniu postępowania, w przypadku gdy nie zostało rozstrzygnięte odwołanie na czynność unieważnienia albo nie upłynął termin do jego wniesienia.</w:t>
      </w:r>
    </w:p>
    <w:p w14:paraId="187ED7AE" w14:textId="77777777" w:rsidR="003D585B" w:rsidRPr="008E2A0F" w:rsidRDefault="003D585B" w:rsidP="008E2A0F">
      <w:pPr>
        <w:spacing w:after="120" w:line="23" w:lineRule="atLeast"/>
        <w:ind w:left="349"/>
        <w:jc w:val="both"/>
        <w:rPr>
          <w:b/>
          <w:sz w:val="22"/>
          <w:szCs w:val="22"/>
        </w:rPr>
      </w:pPr>
    </w:p>
    <w:p w14:paraId="4ACFDDF6" w14:textId="0ECE85C3" w:rsidR="003D585B" w:rsidRPr="00D779DF" w:rsidRDefault="003D585B" w:rsidP="008E2A0F">
      <w:pPr>
        <w:spacing w:after="120" w:line="23" w:lineRule="atLeast"/>
        <w:ind w:left="349"/>
        <w:jc w:val="both"/>
        <w:rPr>
          <w:b/>
          <w:i/>
          <w:iCs/>
          <w:sz w:val="22"/>
          <w:szCs w:val="22"/>
          <w:u w:val="single"/>
        </w:rPr>
      </w:pPr>
      <w:r w:rsidRPr="00D779DF">
        <w:rPr>
          <w:b/>
          <w:i/>
          <w:iCs/>
          <w:sz w:val="22"/>
          <w:szCs w:val="22"/>
          <w:u w:val="single"/>
        </w:rPr>
        <w:t xml:space="preserve">Uwaga nr </w:t>
      </w:r>
      <w:r w:rsidR="0070497E">
        <w:rPr>
          <w:b/>
          <w:i/>
          <w:iCs/>
          <w:sz w:val="22"/>
          <w:szCs w:val="22"/>
          <w:u w:val="single"/>
        </w:rPr>
        <w:t>8</w:t>
      </w:r>
      <w:r w:rsidR="00D779DF" w:rsidRPr="00D779DF">
        <w:rPr>
          <w:b/>
          <w:i/>
          <w:iCs/>
          <w:sz w:val="22"/>
          <w:szCs w:val="22"/>
          <w:u w:val="single"/>
        </w:rPr>
        <w:t>:</w:t>
      </w:r>
    </w:p>
    <w:p w14:paraId="07A820EB" w14:textId="6CD2E9EA" w:rsidR="003D585B" w:rsidRPr="008E2A0F" w:rsidRDefault="003D585B" w:rsidP="008E2A0F">
      <w:pPr>
        <w:spacing w:after="120" w:line="23" w:lineRule="atLeast"/>
        <w:ind w:left="349"/>
        <w:jc w:val="both"/>
        <w:rPr>
          <w:bCs/>
          <w:i/>
          <w:iCs/>
          <w:sz w:val="22"/>
          <w:szCs w:val="22"/>
        </w:rPr>
      </w:pPr>
      <w:r w:rsidRPr="008E2A0F">
        <w:rPr>
          <w:bCs/>
          <w:i/>
          <w:iCs/>
          <w:sz w:val="22"/>
          <w:szCs w:val="22"/>
        </w:rPr>
        <w:lastRenderedPageBreak/>
        <w:t>Złożenie wniosku o zwrot wadium, powoduje rozwiązanie stosunku prawnego z Wykonawcą wraz z utratą przez niego prawa do korzystania ze środków ochrony prawnej, o których mowa w ustawie oraz rozdziale XXXII SWZ.</w:t>
      </w:r>
    </w:p>
    <w:p w14:paraId="58039DCD" w14:textId="34605B8D" w:rsidR="003D585B" w:rsidRDefault="003D585B" w:rsidP="008E2A0F">
      <w:pPr>
        <w:spacing w:after="120" w:line="23" w:lineRule="atLeast"/>
        <w:jc w:val="both"/>
        <w:rPr>
          <w:bCs/>
          <w:sz w:val="22"/>
          <w:szCs w:val="22"/>
          <w:u w:val="single"/>
        </w:rPr>
      </w:pPr>
    </w:p>
    <w:p w14:paraId="6FA50484" w14:textId="77777777" w:rsidR="004949EB" w:rsidRPr="008E2A0F" w:rsidRDefault="004949EB" w:rsidP="008E2A0F">
      <w:pPr>
        <w:spacing w:after="120" w:line="23" w:lineRule="atLeast"/>
        <w:jc w:val="both"/>
        <w:rPr>
          <w:bCs/>
          <w:sz w:val="22"/>
          <w:szCs w:val="22"/>
          <w:u w:val="single"/>
        </w:rPr>
      </w:pPr>
    </w:p>
    <w:p w14:paraId="1DC9B7C9" w14:textId="77777777" w:rsidR="003D585B" w:rsidRPr="008E2A0F" w:rsidRDefault="003D585B" w:rsidP="00B46877">
      <w:pPr>
        <w:pStyle w:val="Akapitzlist"/>
        <w:numPr>
          <w:ilvl w:val="0"/>
          <w:numId w:val="64"/>
        </w:numPr>
        <w:spacing w:after="120" w:line="23" w:lineRule="atLeast"/>
        <w:ind w:left="567" w:hanging="567"/>
        <w:jc w:val="both"/>
        <w:rPr>
          <w:sz w:val="22"/>
          <w:szCs w:val="22"/>
          <w:u w:val="single"/>
        </w:rPr>
      </w:pPr>
      <w:r w:rsidRPr="008E2A0F">
        <w:rPr>
          <w:b/>
          <w:sz w:val="22"/>
          <w:szCs w:val="22"/>
        </w:rPr>
        <w:t>Zatrzymanie wadium</w:t>
      </w:r>
      <w:r w:rsidRPr="008E2A0F">
        <w:rPr>
          <w:sz w:val="22"/>
          <w:szCs w:val="22"/>
        </w:rPr>
        <w:t>.</w:t>
      </w:r>
    </w:p>
    <w:p w14:paraId="5E9C6C97" w14:textId="77777777" w:rsidR="003D585B" w:rsidRPr="008E2A0F" w:rsidRDefault="003D585B" w:rsidP="00B46877">
      <w:pPr>
        <w:pStyle w:val="Akapitzlist"/>
        <w:spacing w:after="120" w:line="23" w:lineRule="atLeast"/>
        <w:ind w:left="567"/>
        <w:jc w:val="both"/>
        <w:rPr>
          <w:sz w:val="22"/>
          <w:szCs w:val="22"/>
        </w:rPr>
      </w:pPr>
      <w:r w:rsidRPr="008E2A0F">
        <w:rPr>
          <w:sz w:val="22"/>
          <w:szCs w:val="22"/>
        </w:rPr>
        <w:t>Zamawiający zatrzymuje wadium wraz z odsetkami, a w przypadku wadium wniesionego w formie innej niż w pieniądzu, występuje odpowiednio do gwaranta lub poręczyciela z żądaniem zapłaty wadium, jeżeli:</w:t>
      </w:r>
    </w:p>
    <w:p w14:paraId="14AAD138" w14:textId="6FFDCDDE" w:rsidR="003D585B" w:rsidRDefault="003D585B" w:rsidP="00B46877">
      <w:pPr>
        <w:pStyle w:val="Akapitzlist"/>
        <w:numPr>
          <w:ilvl w:val="1"/>
          <w:numId w:val="64"/>
        </w:numPr>
        <w:tabs>
          <w:tab w:val="left" w:pos="426"/>
          <w:tab w:val="left" w:pos="851"/>
        </w:tabs>
        <w:spacing w:after="120" w:line="23" w:lineRule="atLeast"/>
        <w:ind w:left="851" w:hanging="284"/>
        <w:jc w:val="both"/>
        <w:rPr>
          <w:bCs/>
          <w:sz w:val="22"/>
          <w:szCs w:val="22"/>
        </w:rPr>
      </w:pPr>
      <w:r w:rsidRPr="008E2A0F">
        <w:rPr>
          <w:bCs/>
          <w:sz w:val="22"/>
          <w:szCs w:val="22"/>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573ACE83" w14:textId="77777777" w:rsidR="003D585B" w:rsidRPr="00B46877" w:rsidRDefault="003D585B" w:rsidP="00B46877">
      <w:pPr>
        <w:pStyle w:val="Akapitzlist"/>
        <w:numPr>
          <w:ilvl w:val="1"/>
          <w:numId w:val="64"/>
        </w:numPr>
        <w:tabs>
          <w:tab w:val="left" w:pos="426"/>
          <w:tab w:val="left" w:pos="851"/>
        </w:tabs>
        <w:spacing w:after="120" w:line="23" w:lineRule="atLeast"/>
        <w:ind w:left="851" w:hanging="284"/>
        <w:jc w:val="both"/>
        <w:rPr>
          <w:bCs/>
          <w:sz w:val="22"/>
          <w:szCs w:val="22"/>
        </w:rPr>
      </w:pPr>
      <w:r w:rsidRPr="00B46877">
        <w:rPr>
          <w:sz w:val="22"/>
          <w:szCs w:val="22"/>
        </w:rPr>
        <w:t>Wykonawca, którego oferta została wybrana:</w:t>
      </w:r>
    </w:p>
    <w:p w14:paraId="06116DE8" w14:textId="77777777" w:rsidR="003D585B" w:rsidRPr="008E2A0F" w:rsidRDefault="003D585B" w:rsidP="003B4C46">
      <w:pPr>
        <w:pStyle w:val="Akapitzlist"/>
        <w:numPr>
          <w:ilvl w:val="0"/>
          <w:numId w:val="113"/>
        </w:numPr>
        <w:spacing w:after="120" w:line="23" w:lineRule="atLeast"/>
        <w:ind w:left="1134"/>
        <w:jc w:val="both"/>
        <w:rPr>
          <w:sz w:val="22"/>
          <w:szCs w:val="22"/>
        </w:rPr>
      </w:pPr>
      <w:r w:rsidRPr="008E2A0F">
        <w:rPr>
          <w:sz w:val="22"/>
          <w:szCs w:val="22"/>
        </w:rPr>
        <w:t>odmówił podpisania umowy w sprawie zamówienia publicznego na warunkach określonych w ofercie;</w:t>
      </w:r>
    </w:p>
    <w:p w14:paraId="65B2097D" w14:textId="77777777" w:rsidR="003D585B" w:rsidRPr="008E2A0F" w:rsidRDefault="003D585B" w:rsidP="003B4C46">
      <w:pPr>
        <w:pStyle w:val="Akapitzlist"/>
        <w:numPr>
          <w:ilvl w:val="0"/>
          <w:numId w:val="113"/>
        </w:numPr>
        <w:spacing w:after="120" w:line="23" w:lineRule="atLeast"/>
        <w:ind w:left="1134"/>
        <w:jc w:val="both"/>
        <w:rPr>
          <w:sz w:val="22"/>
          <w:szCs w:val="22"/>
        </w:rPr>
      </w:pPr>
      <w:r w:rsidRPr="008E2A0F">
        <w:rPr>
          <w:sz w:val="22"/>
          <w:szCs w:val="22"/>
        </w:rPr>
        <w:t>nie wniósł wymaganego zabezpieczenia należytego wykonania umowy;</w:t>
      </w:r>
    </w:p>
    <w:p w14:paraId="2712CFCD" w14:textId="77777777" w:rsidR="003D585B" w:rsidRPr="008E2A0F" w:rsidRDefault="003D585B" w:rsidP="003B4C46">
      <w:pPr>
        <w:pStyle w:val="Akapitzlist"/>
        <w:numPr>
          <w:ilvl w:val="1"/>
          <w:numId w:val="64"/>
        </w:numPr>
        <w:tabs>
          <w:tab w:val="left" w:pos="426"/>
          <w:tab w:val="left" w:pos="851"/>
        </w:tabs>
        <w:spacing w:after="120" w:line="23" w:lineRule="atLeast"/>
        <w:jc w:val="both"/>
        <w:rPr>
          <w:bCs/>
          <w:sz w:val="22"/>
          <w:szCs w:val="22"/>
        </w:rPr>
      </w:pPr>
      <w:r w:rsidRPr="008E2A0F">
        <w:rPr>
          <w:sz w:val="22"/>
          <w:szCs w:val="22"/>
        </w:rPr>
        <w:t>Zawarcie umowy w sprawie niniejszego zamówienia publicznego stanie się niemożliwe z przyczyn leżących po stronie Wykonawcy.</w:t>
      </w:r>
    </w:p>
    <w:p w14:paraId="71C07049" w14:textId="77777777" w:rsidR="003D585B" w:rsidRPr="008E2A0F" w:rsidRDefault="003D585B" w:rsidP="003B4C46">
      <w:pPr>
        <w:pStyle w:val="Akapitzlist"/>
        <w:numPr>
          <w:ilvl w:val="0"/>
          <w:numId w:val="64"/>
        </w:numPr>
        <w:spacing w:after="600" w:line="23" w:lineRule="atLeast"/>
        <w:ind w:left="567" w:hanging="567"/>
        <w:jc w:val="both"/>
        <w:rPr>
          <w:sz w:val="22"/>
          <w:szCs w:val="22"/>
          <w:u w:val="single"/>
        </w:rPr>
      </w:pPr>
      <w:r w:rsidRPr="008E2A0F">
        <w:rPr>
          <w:sz w:val="22"/>
          <w:szCs w:val="22"/>
        </w:rPr>
        <w:t>Jeżeli Wykonawca jest podmiotem niepodlegającym reżimowi prawa polskiego i właściwości sądów polskich, w treści gwarancji musi figurować zapis o poddaniu sporów wynikających z wadium prawu polskiemu i polskiemu sądownictwu.</w:t>
      </w:r>
    </w:p>
    <w:p w14:paraId="71E84973" w14:textId="65C33983" w:rsidR="00EC1688" w:rsidRPr="008E2A0F" w:rsidRDefault="00A16332" w:rsidP="008E2A0F">
      <w:pPr>
        <w:pBdr>
          <w:bottom w:val="single" w:sz="4" w:space="1" w:color="auto"/>
        </w:pBdr>
        <w:tabs>
          <w:tab w:val="left" w:pos="2127"/>
        </w:tabs>
        <w:spacing w:after="120" w:line="23" w:lineRule="atLeast"/>
        <w:jc w:val="both"/>
        <w:rPr>
          <w:b/>
          <w:sz w:val="22"/>
          <w:szCs w:val="22"/>
        </w:rPr>
      </w:pPr>
      <w:r w:rsidRPr="008E2A0F">
        <w:rPr>
          <w:b/>
          <w:sz w:val="22"/>
          <w:szCs w:val="22"/>
        </w:rPr>
        <w:t>ROZDZIAŁ XX</w:t>
      </w:r>
      <w:r w:rsidR="0042417D" w:rsidRPr="008E2A0F">
        <w:rPr>
          <w:b/>
          <w:sz w:val="22"/>
          <w:szCs w:val="22"/>
        </w:rPr>
        <w:t>I</w:t>
      </w:r>
      <w:r w:rsidR="00341D83" w:rsidRPr="008E2A0F">
        <w:rPr>
          <w:b/>
          <w:sz w:val="22"/>
          <w:szCs w:val="22"/>
        </w:rPr>
        <w:t>II</w:t>
      </w:r>
      <w:r w:rsidR="00CA7251" w:rsidRPr="008E2A0F">
        <w:rPr>
          <w:b/>
          <w:sz w:val="22"/>
          <w:szCs w:val="22"/>
        </w:rPr>
        <w:t xml:space="preserve">. </w:t>
      </w:r>
      <w:r w:rsidR="00CA7251" w:rsidRPr="008E2A0F">
        <w:rPr>
          <w:b/>
          <w:sz w:val="22"/>
          <w:szCs w:val="22"/>
        </w:rPr>
        <w:tab/>
      </w:r>
      <w:r w:rsidR="00EC1688" w:rsidRPr="008E2A0F">
        <w:rPr>
          <w:b/>
          <w:sz w:val="22"/>
          <w:szCs w:val="22"/>
        </w:rPr>
        <w:t>SPOSÓB ORAZ TERMIN SKŁADANIA OFERT</w:t>
      </w:r>
    </w:p>
    <w:p w14:paraId="06803A88" w14:textId="0618BB02" w:rsidR="00EA59E3" w:rsidRPr="00C8404F" w:rsidRDefault="00EA59E3" w:rsidP="00A45494">
      <w:pPr>
        <w:pStyle w:val="Tekstpodstawowy"/>
        <w:numPr>
          <w:ilvl w:val="0"/>
          <w:numId w:val="6"/>
        </w:numPr>
        <w:tabs>
          <w:tab w:val="left" w:pos="567"/>
        </w:tabs>
        <w:spacing w:after="120" w:line="23" w:lineRule="atLeast"/>
        <w:ind w:right="130"/>
        <w:jc w:val="left"/>
        <w:rPr>
          <w:b/>
          <w:bCs/>
          <w:color w:val="FF0000"/>
          <w:sz w:val="22"/>
          <w:szCs w:val="22"/>
        </w:rPr>
      </w:pPr>
      <w:bookmarkStart w:id="16" w:name="_Hlk72147816"/>
      <w:r w:rsidRPr="008E2A0F">
        <w:rPr>
          <w:color w:val="000000"/>
          <w:sz w:val="22"/>
          <w:szCs w:val="22"/>
        </w:rPr>
        <w:t xml:space="preserve">Ofertę wraz z wymaganymi dokumentami należy </w:t>
      </w:r>
      <w:r w:rsidR="00CF488D" w:rsidRPr="008E2A0F">
        <w:rPr>
          <w:color w:val="000000"/>
          <w:sz w:val="22"/>
          <w:szCs w:val="22"/>
        </w:rPr>
        <w:t xml:space="preserve">złożyć za pośrednictwem </w:t>
      </w:r>
      <w:r w:rsidR="008F20C3" w:rsidRPr="008E2A0F">
        <w:rPr>
          <w:color w:val="000000"/>
          <w:sz w:val="22"/>
          <w:szCs w:val="22"/>
        </w:rPr>
        <w:t>Platform</w:t>
      </w:r>
      <w:r w:rsidR="00CF488D" w:rsidRPr="008E2A0F">
        <w:rPr>
          <w:color w:val="000000"/>
          <w:sz w:val="22"/>
          <w:szCs w:val="22"/>
        </w:rPr>
        <w:t>y</w:t>
      </w:r>
      <w:r w:rsidR="008F20C3" w:rsidRPr="008E2A0F">
        <w:rPr>
          <w:color w:val="000000"/>
          <w:sz w:val="22"/>
          <w:szCs w:val="22"/>
        </w:rPr>
        <w:t xml:space="preserve"> zakupowej -</w:t>
      </w:r>
      <w:r w:rsidRPr="008E2A0F">
        <w:rPr>
          <w:color w:val="000000"/>
          <w:sz w:val="22"/>
          <w:szCs w:val="22"/>
        </w:rPr>
        <w:t xml:space="preserve"> </w:t>
      </w:r>
      <w:hyperlink r:id="rId41" w:history="1">
        <w:r w:rsidRPr="008E2A0F">
          <w:rPr>
            <w:color w:val="1155CC"/>
            <w:sz w:val="22"/>
            <w:szCs w:val="22"/>
            <w:u w:val="single"/>
          </w:rPr>
          <w:t>platformazakupowa.pl</w:t>
        </w:r>
      </w:hyperlink>
      <w:r w:rsidRPr="008E2A0F">
        <w:rPr>
          <w:color w:val="000000"/>
          <w:sz w:val="22"/>
          <w:szCs w:val="22"/>
        </w:rPr>
        <w:t xml:space="preserve"> </w:t>
      </w:r>
      <w:r w:rsidR="008F20C3" w:rsidRPr="008E2A0F">
        <w:rPr>
          <w:color w:val="000000"/>
          <w:sz w:val="22"/>
          <w:szCs w:val="22"/>
        </w:rPr>
        <w:t>dostępnej pod adresem</w:t>
      </w:r>
      <w:r w:rsidRPr="008E2A0F">
        <w:rPr>
          <w:color w:val="000000"/>
          <w:sz w:val="22"/>
          <w:szCs w:val="22"/>
        </w:rPr>
        <w:t xml:space="preserve">:  </w:t>
      </w:r>
      <w:hyperlink r:id="rId42" w:history="1">
        <w:r w:rsidRPr="008E2A0F">
          <w:rPr>
            <w:rStyle w:val="Hipercze"/>
            <w:b/>
            <w:sz w:val="22"/>
            <w:szCs w:val="22"/>
          </w:rPr>
          <w:t>https://platformazakupowa.pl/pn/psary</w:t>
        </w:r>
        <w:r w:rsidRPr="008E2A0F">
          <w:rPr>
            <w:rStyle w:val="Hipercze"/>
            <w:b/>
            <w:sz w:val="22"/>
            <w:szCs w:val="22"/>
            <w:u w:val="none"/>
          </w:rPr>
          <w:t xml:space="preserve"> </w:t>
        </w:r>
      </w:hyperlink>
      <w:r w:rsidRPr="008E2A0F">
        <w:rPr>
          <w:b/>
          <w:sz w:val="22"/>
          <w:szCs w:val="22"/>
        </w:rPr>
        <w:t xml:space="preserve"> </w:t>
      </w:r>
      <w:r w:rsidRPr="008E2A0F">
        <w:rPr>
          <w:b/>
          <w:color w:val="0000FF"/>
          <w:sz w:val="22"/>
          <w:szCs w:val="22"/>
        </w:rPr>
        <w:t xml:space="preserve">, </w:t>
      </w:r>
      <w:r w:rsidR="0006168D" w:rsidRPr="008E2A0F">
        <w:rPr>
          <w:b/>
          <w:color w:val="0000FF"/>
          <w:sz w:val="22"/>
          <w:szCs w:val="22"/>
        </w:rPr>
        <w:br/>
      </w:r>
      <w:r w:rsidR="0006168D" w:rsidRPr="008E2A0F">
        <w:rPr>
          <w:b/>
          <w:sz w:val="22"/>
          <w:szCs w:val="22"/>
        </w:rPr>
        <w:t xml:space="preserve">nie później niż do dnia </w:t>
      </w:r>
      <w:r w:rsidR="00C8404F" w:rsidRPr="00C8404F">
        <w:rPr>
          <w:b/>
          <w:color w:val="FF0000"/>
          <w:sz w:val="22"/>
          <w:szCs w:val="22"/>
        </w:rPr>
        <w:t>10.02.2022 r. do godziny 12:00.</w:t>
      </w:r>
    </w:p>
    <w:bookmarkEnd w:id="16"/>
    <w:p w14:paraId="00521D5F" w14:textId="77777777"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Do oferty należy dołączyć wszystkie wymagane w SWZ dokumenty.</w:t>
      </w:r>
    </w:p>
    <w:p w14:paraId="693D79B1" w14:textId="77777777"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Po wypełnieniu Formularza składania oferty lub wniosku i dołączenia  wszystkich wymaganych załączników należy kliknąć przycisk „Przejdź do podsumowania”.</w:t>
      </w:r>
    </w:p>
    <w:p w14:paraId="7672745C" w14:textId="77777777"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3" w:history="1">
        <w:r w:rsidRPr="008E2A0F">
          <w:rPr>
            <w:color w:val="1155CC"/>
            <w:sz w:val="22"/>
            <w:szCs w:val="22"/>
            <w:u w:val="single"/>
          </w:rPr>
          <w:t>platformazakupowa.pl</w:t>
        </w:r>
      </w:hyperlink>
      <w:r w:rsidRPr="008E2A0F">
        <w:rPr>
          <w:color w:val="000000"/>
          <w:sz w:val="22"/>
          <w:szCs w:val="22"/>
        </w:rPr>
        <w:t xml:space="preserve">, Wykonawca powinien złożyć podpis bezpośrednio na dokumentach przesłanych za pośrednictwem </w:t>
      </w:r>
      <w:hyperlink r:id="rId44" w:history="1">
        <w:r w:rsidRPr="008E2A0F">
          <w:rPr>
            <w:color w:val="1155CC"/>
            <w:sz w:val="22"/>
            <w:szCs w:val="22"/>
            <w:u w:val="single"/>
          </w:rPr>
          <w:t>platformazakupowa.pl</w:t>
        </w:r>
      </w:hyperlink>
      <w:r w:rsidRPr="008E2A0F">
        <w:rPr>
          <w:color w:val="000000"/>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FE6EA41" w14:textId="7E2968F2"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t xml:space="preserve">Za datę złożenia oferty przyjmuje się datę jej przekazania w systemie (platformie) w drugim kroku składania oferty poprzez kliknięcie przycisku </w:t>
      </w:r>
      <w:r w:rsidR="00925B9D" w:rsidRPr="008E2A0F">
        <w:rPr>
          <w:color w:val="000000"/>
          <w:sz w:val="22"/>
          <w:szCs w:val="22"/>
        </w:rPr>
        <w:t>„</w:t>
      </w:r>
      <w:r w:rsidRPr="008E2A0F">
        <w:rPr>
          <w:color w:val="000000"/>
          <w:sz w:val="22"/>
          <w:szCs w:val="22"/>
        </w:rPr>
        <w:t>Złóż ofertę” i wyświetlenie się komunikatu, że oferta została zaszyfrowana i złożona.</w:t>
      </w:r>
    </w:p>
    <w:p w14:paraId="78B58AC3" w14:textId="77777777" w:rsidR="00EA59E3" w:rsidRPr="008E2A0F" w:rsidRDefault="00EA59E3" w:rsidP="008E2A0F">
      <w:pPr>
        <w:pStyle w:val="Tekstpodstawowy"/>
        <w:numPr>
          <w:ilvl w:val="0"/>
          <w:numId w:val="6"/>
        </w:numPr>
        <w:tabs>
          <w:tab w:val="left" w:pos="567"/>
        </w:tabs>
        <w:spacing w:after="120" w:line="23" w:lineRule="atLeast"/>
        <w:ind w:right="130"/>
        <w:rPr>
          <w:b/>
          <w:bCs/>
          <w:color w:val="0000FF"/>
          <w:sz w:val="22"/>
          <w:szCs w:val="22"/>
        </w:rPr>
      </w:pPr>
      <w:r w:rsidRPr="008E2A0F">
        <w:rPr>
          <w:color w:val="000000"/>
          <w:sz w:val="22"/>
          <w:szCs w:val="22"/>
        </w:rPr>
        <w:lastRenderedPageBreak/>
        <w:t>Szczegółowa instrukcja dla Wykonawców dotycząca złożenia, zmiany i wycofania oferty znajduje się na stronie internetowej pod adresem: </w:t>
      </w:r>
    </w:p>
    <w:p w14:paraId="67996229" w14:textId="77777777" w:rsidR="00EA59E3" w:rsidRPr="008E2A0F" w:rsidRDefault="002E2851" w:rsidP="00A45494">
      <w:pPr>
        <w:spacing w:after="720" w:line="23" w:lineRule="atLeast"/>
        <w:ind w:left="567"/>
        <w:jc w:val="both"/>
        <w:textAlignment w:val="baseline"/>
        <w:rPr>
          <w:color w:val="000000"/>
          <w:sz w:val="22"/>
          <w:szCs w:val="22"/>
        </w:rPr>
      </w:pPr>
      <w:hyperlink r:id="rId45" w:history="1">
        <w:r w:rsidR="00EA59E3" w:rsidRPr="008E2A0F">
          <w:rPr>
            <w:color w:val="1155CC"/>
            <w:sz w:val="22"/>
            <w:szCs w:val="22"/>
            <w:u w:val="single"/>
          </w:rPr>
          <w:t>https://platformazakupowa.pl/strona/45-instrukcje</w:t>
        </w:r>
      </w:hyperlink>
    </w:p>
    <w:p w14:paraId="2AE5B73B" w14:textId="6CC4219B" w:rsidR="0042417D" w:rsidRPr="008E2A0F" w:rsidRDefault="0042417D" w:rsidP="008E2A0F">
      <w:pPr>
        <w:pBdr>
          <w:bottom w:val="single" w:sz="4" w:space="1" w:color="auto"/>
        </w:pBdr>
        <w:tabs>
          <w:tab w:val="left" w:pos="567"/>
          <w:tab w:val="left" w:pos="2127"/>
        </w:tabs>
        <w:spacing w:after="120" w:line="23" w:lineRule="atLeast"/>
        <w:jc w:val="both"/>
        <w:rPr>
          <w:b/>
          <w:sz w:val="22"/>
          <w:szCs w:val="22"/>
        </w:rPr>
      </w:pPr>
      <w:r w:rsidRPr="008E2A0F">
        <w:rPr>
          <w:b/>
          <w:sz w:val="22"/>
          <w:szCs w:val="22"/>
        </w:rPr>
        <w:t>ROZDZIAŁ XX</w:t>
      </w:r>
      <w:r w:rsidR="00341D83" w:rsidRPr="008E2A0F">
        <w:rPr>
          <w:b/>
          <w:sz w:val="22"/>
          <w:szCs w:val="22"/>
        </w:rPr>
        <w:t>IV</w:t>
      </w:r>
      <w:r w:rsidR="00D171A6" w:rsidRPr="008E2A0F">
        <w:rPr>
          <w:b/>
          <w:sz w:val="22"/>
          <w:szCs w:val="22"/>
        </w:rPr>
        <w:t xml:space="preserve">. </w:t>
      </w:r>
      <w:r w:rsidR="00D171A6" w:rsidRPr="008E2A0F">
        <w:rPr>
          <w:b/>
          <w:sz w:val="22"/>
          <w:szCs w:val="22"/>
        </w:rPr>
        <w:tab/>
      </w:r>
      <w:r w:rsidRPr="008E2A0F">
        <w:rPr>
          <w:b/>
          <w:sz w:val="22"/>
          <w:szCs w:val="22"/>
        </w:rPr>
        <w:t>TERMIN ZWIĄZANIA OFERTĄ</w:t>
      </w:r>
    </w:p>
    <w:p w14:paraId="74B724A6" w14:textId="0E7CF271" w:rsidR="0042417D" w:rsidRPr="00C8404F" w:rsidRDefault="0042417D" w:rsidP="00A45494">
      <w:pPr>
        <w:pStyle w:val="Tekstpodstawowy"/>
        <w:tabs>
          <w:tab w:val="left" w:pos="2127"/>
        </w:tabs>
        <w:spacing w:after="600" w:line="23" w:lineRule="atLeast"/>
        <w:rPr>
          <w:b/>
          <w:bCs/>
          <w:color w:val="FF0000"/>
          <w:sz w:val="22"/>
          <w:szCs w:val="22"/>
        </w:rPr>
      </w:pPr>
      <w:bookmarkStart w:id="17" w:name="_Hlk72148016"/>
      <w:r w:rsidRPr="008E2A0F">
        <w:rPr>
          <w:sz w:val="22"/>
          <w:szCs w:val="22"/>
        </w:rPr>
        <w:t xml:space="preserve">Termin związania ofertą </w:t>
      </w:r>
      <w:r w:rsidR="00EA59E3" w:rsidRPr="008E2A0F">
        <w:rPr>
          <w:sz w:val="22"/>
          <w:szCs w:val="22"/>
        </w:rPr>
        <w:t xml:space="preserve">30 dni i </w:t>
      </w:r>
      <w:r w:rsidRPr="008E2A0F">
        <w:rPr>
          <w:sz w:val="22"/>
          <w:szCs w:val="22"/>
        </w:rPr>
        <w:t>upływa w dniu</w:t>
      </w:r>
      <w:r w:rsidR="00C8404F">
        <w:rPr>
          <w:sz w:val="22"/>
          <w:szCs w:val="22"/>
        </w:rPr>
        <w:t xml:space="preserve"> </w:t>
      </w:r>
      <w:r w:rsidR="00C8404F" w:rsidRPr="00C8404F">
        <w:rPr>
          <w:b/>
          <w:bCs/>
          <w:color w:val="FF0000"/>
          <w:sz w:val="22"/>
          <w:szCs w:val="22"/>
        </w:rPr>
        <w:t>11.03.2022 r.</w:t>
      </w:r>
      <w:r w:rsidR="00C722CC" w:rsidRPr="00C8404F">
        <w:rPr>
          <w:b/>
          <w:bCs/>
          <w:color w:val="FF0000"/>
          <w:sz w:val="22"/>
          <w:szCs w:val="22"/>
        </w:rPr>
        <w:t xml:space="preserve"> </w:t>
      </w:r>
    </w:p>
    <w:bookmarkEnd w:id="17"/>
    <w:p w14:paraId="5D1AA92B" w14:textId="7FF3F166" w:rsidR="00D171A6" w:rsidRPr="008E2A0F" w:rsidRDefault="0042417D" w:rsidP="008E2A0F">
      <w:pPr>
        <w:tabs>
          <w:tab w:val="left" w:pos="567"/>
          <w:tab w:val="left" w:pos="2127"/>
        </w:tabs>
        <w:spacing w:after="120" w:line="23" w:lineRule="atLeast"/>
        <w:jc w:val="both"/>
        <w:rPr>
          <w:b/>
          <w:sz w:val="22"/>
          <w:szCs w:val="22"/>
        </w:rPr>
      </w:pPr>
      <w:r w:rsidRPr="008E2A0F">
        <w:rPr>
          <w:b/>
          <w:sz w:val="22"/>
          <w:szCs w:val="22"/>
        </w:rPr>
        <w:t>ROZDZIAŁ XX</w:t>
      </w:r>
      <w:r w:rsidR="00341D83" w:rsidRPr="008E2A0F">
        <w:rPr>
          <w:b/>
          <w:sz w:val="22"/>
          <w:szCs w:val="22"/>
        </w:rPr>
        <w:t>V</w:t>
      </w:r>
      <w:r w:rsidR="00D171A6" w:rsidRPr="008E2A0F">
        <w:rPr>
          <w:b/>
          <w:sz w:val="22"/>
          <w:szCs w:val="22"/>
        </w:rPr>
        <w:t xml:space="preserve">. </w:t>
      </w:r>
      <w:r w:rsidR="00D171A6" w:rsidRPr="008E2A0F">
        <w:rPr>
          <w:b/>
          <w:sz w:val="22"/>
          <w:szCs w:val="22"/>
        </w:rPr>
        <w:tab/>
      </w:r>
      <w:r w:rsidRPr="008E2A0F">
        <w:rPr>
          <w:b/>
          <w:sz w:val="22"/>
          <w:szCs w:val="22"/>
        </w:rPr>
        <w:t>TERMIN OTWARCIA OFERT</w:t>
      </w:r>
      <w:r w:rsidR="00D171A6" w:rsidRPr="008E2A0F">
        <w:rPr>
          <w:b/>
          <w:sz w:val="22"/>
          <w:szCs w:val="22"/>
        </w:rPr>
        <w:t xml:space="preserve"> </w:t>
      </w:r>
    </w:p>
    <w:p w14:paraId="30910C72" w14:textId="1698C671" w:rsidR="0042417D" w:rsidRPr="008E2A0F" w:rsidRDefault="00D171A6" w:rsidP="008E2A0F">
      <w:pPr>
        <w:pBdr>
          <w:bottom w:val="single" w:sz="4" w:space="1" w:color="auto"/>
        </w:pBdr>
        <w:tabs>
          <w:tab w:val="left" w:pos="567"/>
          <w:tab w:val="left" w:pos="2127"/>
        </w:tabs>
        <w:spacing w:after="120" w:line="23" w:lineRule="atLeast"/>
        <w:jc w:val="both"/>
        <w:rPr>
          <w:b/>
          <w:sz w:val="22"/>
          <w:szCs w:val="22"/>
        </w:rPr>
      </w:pPr>
      <w:r w:rsidRPr="008E2A0F">
        <w:rPr>
          <w:b/>
          <w:sz w:val="22"/>
          <w:szCs w:val="22"/>
        </w:rPr>
        <w:tab/>
      </w:r>
      <w:r w:rsidRPr="008E2A0F">
        <w:rPr>
          <w:b/>
          <w:sz w:val="22"/>
          <w:szCs w:val="22"/>
        </w:rPr>
        <w:tab/>
      </w:r>
      <w:r w:rsidR="0042417D" w:rsidRPr="008E2A0F">
        <w:rPr>
          <w:b/>
          <w:sz w:val="22"/>
          <w:szCs w:val="22"/>
        </w:rPr>
        <w:t>CZYNNOŚCI ZWIĄZANE Z OTWARCIEM OFERT</w:t>
      </w:r>
    </w:p>
    <w:p w14:paraId="5CF00FE2" w14:textId="64DFEDE4" w:rsidR="0006168D" w:rsidRPr="008E2A0F" w:rsidRDefault="00EA59E3" w:rsidP="008E2A0F">
      <w:pPr>
        <w:pStyle w:val="Tekstpodstawowy"/>
        <w:numPr>
          <w:ilvl w:val="0"/>
          <w:numId w:val="3"/>
        </w:numPr>
        <w:spacing w:after="120" w:line="23" w:lineRule="atLeast"/>
        <w:rPr>
          <w:b/>
          <w:bCs/>
          <w:sz w:val="22"/>
          <w:szCs w:val="22"/>
          <w:highlight w:val="lightGray"/>
        </w:rPr>
      </w:pPr>
      <w:bookmarkStart w:id="18" w:name="_Hlk72148152"/>
      <w:bookmarkStart w:id="19" w:name="_Hlk61446340"/>
      <w:r w:rsidRPr="004949EB">
        <w:rPr>
          <w:color w:val="000000"/>
          <w:sz w:val="22"/>
          <w:szCs w:val="22"/>
        </w:rPr>
        <w:t xml:space="preserve">Otwarcie ofert </w:t>
      </w:r>
      <w:r w:rsidR="0006168D" w:rsidRPr="004949EB">
        <w:rPr>
          <w:color w:val="000000"/>
          <w:sz w:val="22"/>
          <w:szCs w:val="22"/>
        </w:rPr>
        <w:t>nastąpi w siedzibie Zamawiającego, w dniu</w:t>
      </w:r>
      <w:r w:rsidR="00C8404F" w:rsidRPr="004949EB">
        <w:rPr>
          <w:color w:val="000000"/>
          <w:sz w:val="22"/>
          <w:szCs w:val="22"/>
        </w:rPr>
        <w:t xml:space="preserve"> </w:t>
      </w:r>
      <w:r w:rsidR="00C8404F" w:rsidRPr="004949EB">
        <w:rPr>
          <w:b/>
          <w:bCs/>
          <w:color w:val="FF0000"/>
          <w:sz w:val="22"/>
          <w:szCs w:val="22"/>
        </w:rPr>
        <w:t>10.02.2022 r. godzina 12:30.</w:t>
      </w:r>
      <w:r w:rsidR="0006168D" w:rsidRPr="008E2A0F">
        <w:rPr>
          <w:b/>
          <w:bCs/>
          <w:color w:val="000000"/>
          <w:sz w:val="22"/>
          <w:szCs w:val="22"/>
        </w:rPr>
        <w:t xml:space="preserve"> </w:t>
      </w:r>
      <w:r w:rsidR="00A45494">
        <w:rPr>
          <w:b/>
          <w:bCs/>
          <w:color w:val="000000"/>
          <w:sz w:val="22"/>
          <w:szCs w:val="22"/>
        </w:rPr>
        <w:br/>
      </w:r>
      <w:r w:rsidR="0006168D" w:rsidRPr="008E2A0F">
        <w:rPr>
          <w:color w:val="000000"/>
          <w:sz w:val="22"/>
          <w:szCs w:val="22"/>
        </w:rPr>
        <w:t>w pok. 203 II piętro, na komputerze Zamawiającego, po odszyfrowaniu i pobraniu z Platformy zakupowej złożonych ofert.</w:t>
      </w:r>
    </w:p>
    <w:bookmarkEnd w:id="18"/>
    <w:p w14:paraId="117E099A" w14:textId="5E012C42" w:rsidR="00EA59E3" w:rsidRPr="00A45494" w:rsidRDefault="00EA59E3" w:rsidP="008E2A0F">
      <w:pPr>
        <w:pStyle w:val="Tekstpodstawowy"/>
        <w:numPr>
          <w:ilvl w:val="0"/>
          <w:numId w:val="3"/>
        </w:numPr>
        <w:spacing w:after="120" w:line="23" w:lineRule="atLeast"/>
        <w:rPr>
          <w:b/>
          <w:bCs/>
          <w:sz w:val="22"/>
          <w:szCs w:val="22"/>
        </w:rPr>
      </w:pPr>
      <w:r w:rsidRPr="00A45494">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431BB5" w14:textId="77777777" w:rsidR="00EA59E3" w:rsidRPr="008E2A0F" w:rsidRDefault="00EA59E3" w:rsidP="008E2A0F">
      <w:pPr>
        <w:pStyle w:val="Tekstpodstawowy"/>
        <w:numPr>
          <w:ilvl w:val="0"/>
          <w:numId w:val="3"/>
        </w:numPr>
        <w:spacing w:after="120" w:line="23" w:lineRule="atLeast"/>
        <w:rPr>
          <w:sz w:val="22"/>
          <w:szCs w:val="22"/>
        </w:rPr>
      </w:pPr>
      <w:r w:rsidRPr="008E2A0F">
        <w:rPr>
          <w:color w:val="000000"/>
          <w:sz w:val="22"/>
          <w:szCs w:val="22"/>
        </w:rPr>
        <w:t>Zamawiający poinformuje o zmianie terminu otwarcia ofert na stronie internetowej prowadzonego postępowania.</w:t>
      </w:r>
    </w:p>
    <w:p w14:paraId="488AC286" w14:textId="77777777" w:rsidR="00EA59E3" w:rsidRPr="008E2A0F" w:rsidRDefault="00EA59E3" w:rsidP="008E2A0F">
      <w:pPr>
        <w:pStyle w:val="Tekstpodstawowy"/>
        <w:numPr>
          <w:ilvl w:val="0"/>
          <w:numId w:val="3"/>
        </w:numPr>
        <w:spacing w:after="120" w:line="23" w:lineRule="atLeast"/>
        <w:rPr>
          <w:sz w:val="22"/>
          <w:szCs w:val="22"/>
        </w:rPr>
      </w:pPr>
      <w:r w:rsidRPr="008E2A0F">
        <w:rPr>
          <w:color w:val="000000"/>
          <w:sz w:val="22"/>
          <w:szCs w:val="22"/>
        </w:rPr>
        <w:t>Zamawiający, najpóźniej przed otwarciem ofert, udostępnia na stronie internetowej prowadzonego postępowania informację o kwocie, jaką zamierza przeznaczyć na sfinansowanie zamówienia.</w:t>
      </w:r>
    </w:p>
    <w:p w14:paraId="0E556B5F" w14:textId="77777777" w:rsidR="00EA59E3" w:rsidRPr="008E2A0F" w:rsidRDefault="00EA59E3" w:rsidP="008E2A0F">
      <w:pPr>
        <w:pStyle w:val="Tekstpodstawowy"/>
        <w:numPr>
          <w:ilvl w:val="0"/>
          <w:numId w:val="3"/>
        </w:numPr>
        <w:spacing w:after="120" w:line="23" w:lineRule="atLeast"/>
        <w:rPr>
          <w:sz w:val="22"/>
          <w:szCs w:val="22"/>
        </w:rPr>
      </w:pPr>
      <w:r w:rsidRPr="008E2A0F">
        <w:rPr>
          <w:color w:val="000000"/>
          <w:sz w:val="22"/>
          <w:szCs w:val="22"/>
        </w:rPr>
        <w:t>Zamawiający, niezwłocznie po otwarciu ofert, udostępnia na stronie internetowej prowadzonego postępowania informacje o:</w:t>
      </w:r>
    </w:p>
    <w:p w14:paraId="7E04C312" w14:textId="77777777" w:rsidR="00EA59E3" w:rsidRPr="008E2A0F" w:rsidRDefault="00EA59E3" w:rsidP="008E2A0F">
      <w:pPr>
        <w:pStyle w:val="Tekstpodstawowy"/>
        <w:numPr>
          <w:ilvl w:val="1"/>
          <w:numId w:val="3"/>
        </w:numPr>
        <w:spacing w:after="120" w:line="23" w:lineRule="atLeast"/>
        <w:ind w:left="1134" w:hanging="567"/>
        <w:rPr>
          <w:sz w:val="22"/>
          <w:szCs w:val="22"/>
        </w:rPr>
      </w:pPr>
      <w:r w:rsidRPr="008E2A0F">
        <w:rPr>
          <w:color w:val="000000"/>
          <w:sz w:val="22"/>
          <w:szCs w:val="22"/>
        </w:rPr>
        <w:t>nazwach albo imionach i nazwiskach oraz siedzibach lub miejscach prowadzonej działalności gospodarczej albo miejscach zamieszkania Wykonawców, których oferty zostały otwarte;</w:t>
      </w:r>
    </w:p>
    <w:p w14:paraId="17BC8626" w14:textId="77777777" w:rsidR="00EA59E3" w:rsidRPr="008E2A0F" w:rsidRDefault="00EA59E3" w:rsidP="008E2A0F">
      <w:pPr>
        <w:pStyle w:val="Tekstpodstawowy"/>
        <w:numPr>
          <w:ilvl w:val="1"/>
          <w:numId w:val="3"/>
        </w:numPr>
        <w:spacing w:after="120" w:line="23" w:lineRule="atLeast"/>
        <w:ind w:left="1134" w:hanging="567"/>
        <w:rPr>
          <w:sz w:val="22"/>
          <w:szCs w:val="22"/>
        </w:rPr>
      </w:pPr>
      <w:r w:rsidRPr="008E2A0F">
        <w:rPr>
          <w:color w:val="000000"/>
          <w:sz w:val="22"/>
          <w:szCs w:val="22"/>
        </w:rPr>
        <w:t>cenach lub kosztach zawartych w ofertach.</w:t>
      </w:r>
    </w:p>
    <w:p w14:paraId="367315FB" w14:textId="77777777" w:rsidR="00EA59E3" w:rsidRPr="008E2A0F" w:rsidRDefault="00EA59E3" w:rsidP="008E2A0F">
      <w:pPr>
        <w:shd w:val="clear" w:color="auto" w:fill="FFFFFF"/>
        <w:spacing w:after="120" w:line="23" w:lineRule="atLeast"/>
        <w:ind w:left="567" w:hanging="567"/>
        <w:jc w:val="both"/>
        <w:rPr>
          <w:color w:val="000000"/>
          <w:sz w:val="22"/>
          <w:szCs w:val="22"/>
        </w:rPr>
      </w:pPr>
      <w:r w:rsidRPr="008E2A0F">
        <w:rPr>
          <w:color w:val="000000"/>
          <w:sz w:val="22"/>
          <w:szCs w:val="22"/>
        </w:rPr>
        <w:t>Informacja zostanie opublikowana na stronie postępowania na</w:t>
      </w:r>
      <w:hyperlink r:id="rId46" w:history="1">
        <w:r w:rsidRPr="008E2A0F">
          <w:rPr>
            <w:color w:val="1155CC"/>
            <w:sz w:val="22"/>
            <w:szCs w:val="22"/>
            <w:u w:val="single"/>
          </w:rPr>
          <w:t xml:space="preserve"> platformazakupowa.pl</w:t>
        </w:r>
      </w:hyperlink>
      <w:r w:rsidRPr="008E2A0F">
        <w:rPr>
          <w:color w:val="000000"/>
          <w:sz w:val="22"/>
          <w:szCs w:val="22"/>
        </w:rPr>
        <w:t xml:space="preserve"> w sekcji </w:t>
      </w:r>
    </w:p>
    <w:p w14:paraId="781EFE2B" w14:textId="77777777" w:rsidR="00EA59E3" w:rsidRPr="008E2A0F" w:rsidRDefault="00EA59E3" w:rsidP="00A45494">
      <w:pPr>
        <w:shd w:val="clear" w:color="auto" w:fill="FFFFFF"/>
        <w:spacing w:after="600" w:line="23" w:lineRule="atLeast"/>
        <w:ind w:left="567" w:hanging="567"/>
        <w:jc w:val="both"/>
        <w:rPr>
          <w:sz w:val="22"/>
          <w:szCs w:val="22"/>
        </w:rPr>
      </w:pPr>
      <w:r w:rsidRPr="008E2A0F">
        <w:rPr>
          <w:color w:val="000000"/>
          <w:sz w:val="22"/>
          <w:szCs w:val="22"/>
        </w:rPr>
        <w:t>,,Komunikaty” .</w:t>
      </w:r>
    </w:p>
    <w:bookmarkEnd w:id="19"/>
    <w:p w14:paraId="60DD0DFD" w14:textId="5C28B0ED" w:rsidR="00A16332" w:rsidRPr="008E2A0F" w:rsidRDefault="00A16332" w:rsidP="008E2A0F">
      <w:pPr>
        <w:pStyle w:val="Tekstpodstawowy"/>
        <w:pBdr>
          <w:bottom w:val="single" w:sz="4" w:space="1" w:color="auto"/>
        </w:pBdr>
        <w:tabs>
          <w:tab w:val="left" w:pos="2127"/>
        </w:tabs>
        <w:spacing w:after="120" w:line="23" w:lineRule="atLeast"/>
        <w:rPr>
          <w:b/>
          <w:sz w:val="22"/>
          <w:szCs w:val="22"/>
        </w:rPr>
      </w:pPr>
      <w:r w:rsidRPr="008E2A0F">
        <w:rPr>
          <w:b/>
          <w:sz w:val="22"/>
          <w:szCs w:val="22"/>
        </w:rPr>
        <w:t>ROZDZIAŁ XX</w:t>
      </w:r>
      <w:r w:rsidR="00341D83" w:rsidRPr="008E2A0F">
        <w:rPr>
          <w:b/>
          <w:sz w:val="22"/>
          <w:szCs w:val="22"/>
        </w:rPr>
        <w:t>VI</w:t>
      </w:r>
      <w:r w:rsidR="001F2447" w:rsidRPr="008E2A0F">
        <w:rPr>
          <w:b/>
          <w:sz w:val="22"/>
          <w:szCs w:val="22"/>
        </w:rPr>
        <w:t xml:space="preserve">. </w:t>
      </w:r>
      <w:r w:rsidR="001F2447" w:rsidRPr="008E2A0F">
        <w:rPr>
          <w:b/>
          <w:sz w:val="22"/>
          <w:szCs w:val="22"/>
        </w:rPr>
        <w:tab/>
      </w:r>
      <w:r w:rsidR="0042417D" w:rsidRPr="008E2A0F">
        <w:rPr>
          <w:b/>
          <w:sz w:val="22"/>
          <w:szCs w:val="22"/>
        </w:rPr>
        <w:t xml:space="preserve">INFORMACJE O TRYBIE </w:t>
      </w:r>
      <w:r w:rsidRPr="008E2A0F">
        <w:rPr>
          <w:b/>
          <w:sz w:val="22"/>
          <w:szCs w:val="22"/>
        </w:rPr>
        <w:t>OCENY OFERT</w:t>
      </w:r>
    </w:p>
    <w:p w14:paraId="15AD1DAD" w14:textId="71C04CEC" w:rsidR="00164E76" w:rsidRPr="008E2A0F" w:rsidRDefault="0058033E" w:rsidP="00415F7E">
      <w:pPr>
        <w:pStyle w:val="Akapitzlist"/>
        <w:numPr>
          <w:ilvl w:val="1"/>
          <w:numId w:val="47"/>
        </w:numPr>
        <w:tabs>
          <w:tab w:val="clear" w:pos="1800"/>
        </w:tabs>
        <w:spacing w:after="120" w:line="23" w:lineRule="atLeast"/>
        <w:ind w:left="567" w:hanging="567"/>
        <w:jc w:val="both"/>
        <w:rPr>
          <w:sz w:val="22"/>
          <w:szCs w:val="22"/>
        </w:rPr>
      </w:pPr>
      <w:r w:rsidRPr="008E2A0F">
        <w:rPr>
          <w:sz w:val="22"/>
          <w:szCs w:val="22"/>
        </w:rPr>
        <w:t>Zgodnie z art. 223 ust. 1 ustawy, w</w:t>
      </w:r>
      <w:r w:rsidR="00164E76" w:rsidRPr="008E2A0F">
        <w:rPr>
          <w:sz w:val="22"/>
          <w:szCs w:val="22"/>
        </w:rPr>
        <w:t xml:space="preserve"> toku dokonywania oceny złożonych ofert Zamawiający może żądać </w:t>
      </w:r>
      <w:r w:rsidRPr="008E2A0F">
        <w:rPr>
          <w:sz w:val="22"/>
          <w:szCs w:val="22"/>
        </w:rPr>
        <w:t>od</w:t>
      </w:r>
      <w:r w:rsidR="00164E76" w:rsidRPr="008E2A0F">
        <w:rPr>
          <w:sz w:val="22"/>
          <w:szCs w:val="22"/>
        </w:rPr>
        <w:t xml:space="preserve"> Wykonawców wyjaśnień dotyczących treści złożonych ofer</w:t>
      </w:r>
      <w:r w:rsidRPr="008E2A0F">
        <w:rPr>
          <w:sz w:val="22"/>
          <w:szCs w:val="22"/>
        </w:rPr>
        <w:t>t oraz przedmiotowych środków dowodowych lub innych składanych dokumentów lub oświadczeń.</w:t>
      </w:r>
    </w:p>
    <w:p w14:paraId="7AC96C1F" w14:textId="6EC763F9" w:rsidR="004E4397" w:rsidRPr="008E2A0F" w:rsidRDefault="00164E76" w:rsidP="00415F7E">
      <w:pPr>
        <w:pStyle w:val="Akapitzlist"/>
        <w:numPr>
          <w:ilvl w:val="1"/>
          <w:numId w:val="47"/>
        </w:numPr>
        <w:tabs>
          <w:tab w:val="clear" w:pos="1800"/>
        </w:tabs>
        <w:spacing w:after="120" w:line="23" w:lineRule="atLeast"/>
        <w:ind w:left="567" w:hanging="567"/>
        <w:jc w:val="both"/>
        <w:rPr>
          <w:sz w:val="22"/>
          <w:szCs w:val="22"/>
        </w:rPr>
      </w:pPr>
      <w:r w:rsidRPr="008E2A0F">
        <w:rPr>
          <w:sz w:val="22"/>
          <w:szCs w:val="22"/>
        </w:rPr>
        <w:t>Zamawiający poprawi w ofer</w:t>
      </w:r>
      <w:r w:rsidR="0058033E" w:rsidRPr="008E2A0F">
        <w:rPr>
          <w:sz w:val="22"/>
          <w:szCs w:val="22"/>
        </w:rPr>
        <w:t>cie</w:t>
      </w:r>
      <w:r w:rsidRPr="008E2A0F">
        <w:rPr>
          <w:sz w:val="22"/>
          <w:szCs w:val="22"/>
        </w:rPr>
        <w:t xml:space="preserve"> omyłki wskazane w art. </w:t>
      </w:r>
      <w:r w:rsidR="0058033E" w:rsidRPr="008E2A0F">
        <w:rPr>
          <w:sz w:val="22"/>
          <w:szCs w:val="22"/>
        </w:rPr>
        <w:t>223</w:t>
      </w:r>
      <w:r w:rsidRPr="008E2A0F">
        <w:rPr>
          <w:sz w:val="22"/>
          <w:szCs w:val="22"/>
        </w:rPr>
        <w:t xml:space="preserve"> ust. 2 ustawy, niezwłocznie zawiadamiając o tym Wykonawcę, którego oferta zostanie poprawiona.</w:t>
      </w:r>
    </w:p>
    <w:p w14:paraId="7B813A9A" w14:textId="6C8676AC" w:rsidR="0058033E" w:rsidRPr="008E2A0F" w:rsidRDefault="0058033E" w:rsidP="00415F7E">
      <w:pPr>
        <w:pStyle w:val="Akapitzlist"/>
        <w:numPr>
          <w:ilvl w:val="1"/>
          <w:numId w:val="47"/>
        </w:numPr>
        <w:tabs>
          <w:tab w:val="clear" w:pos="1800"/>
        </w:tabs>
        <w:spacing w:after="120" w:line="23" w:lineRule="atLeast"/>
        <w:ind w:left="567" w:hanging="567"/>
        <w:jc w:val="both"/>
        <w:rPr>
          <w:sz w:val="22"/>
          <w:szCs w:val="22"/>
        </w:rPr>
      </w:pPr>
      <w:r w:rsidRPr="008E2A0F">
        <w:rPr>
          <w:sz w:val="22"/>
          <w:szCs w:val="22"/>
        </w:rPr>
        <w:t>Zamawiający odrzuci złożoną ofertę, w przypadku wystąpienia przynajmniej jednej z okoliczności</w:t>
      </w:r>
      <w:r w:rsidR="00566B22" w:rsidRPr="008E2A0F">
        <w:rPr>
          <w:sz w:val="22"/>
          <w:szCs w:val="22"/>
        </w:rPr>
        <w:t xml:space="preserve">, o których mowa </w:t>
      </w:r>
      <w:r w:rsidRPr="008E2A0F">
        <w:rPr>
          <w:sz w:val="22"/>
          <w:szCs w:val="22"/>
        </w:rPr>
        <w:t>w art. 226 ust. 1 ustawy.</w:t>
      </w:r>
    </w:p>
    <w:p w14:paraId="5EC55FE1" w14:textId="1DD1884C" w:rsidR="004E4397" w:rsidRPr="008E2A0F" w:rsidRDefault="00164E76" w:rsidP="00415F7E">
      <w:pPr>
        <w:pStyle w:val="Akapitzlist"/>
        <w:numPr>
          <w:ilvl w:val="1"/>
          <w:numId w:val="47"/>
        </w:numPr>
        <w:tabs>
          <w:tab w:val="clear" w:pos="1800"/>
        </w:tabs>
        <w:spacing w:after="120" w:line="23" w:lineRule="atLeast"/>
        <w:ind w:left="567" w:hanging="567"/>
        <w:jc w:val="both"/>
        <w:rPr>
          <w:sz w:val="22"/>
          <w:szCs w:val="22"/>
        </w:rPr>
      </w:pPr>
      <w:r w:rsidRPr="008E2A0F">
        <w:rPr>
          <w:sz w:val="22"/>
          <w:szCs w:val="22"/>
        </w:rPr>
        <w:t xml:space="preserve">W przypadku, gdy nie zostanie złożona żadna oferta niepodlegająca odrzuceniu, </w:t>
      </w:r>
      <w:r w:rsidR="0058033E" w:rsidRPr="008E2A0F">
        <w:rPr>
          <w:sz w:val="22"/>
          <w:szCs w:val="22"/>
        </w:rPr>
        <w:t>postępowanie</w:t>
      </w:r>
      <w:r w:rsidRPr="008E2A0F">
        <w:rPr>
          <w:sz w:val="22"/>
          <w:szCs w:val="22"/>
        </w:rPr>
        <w:t xml:space="preserve"> zostanie unieważnion</w:t>
      </w:r>
      <w:r w:rsidR="0058033E" w:rsidRPr="008E2A0F">
        <w:rPr>
          <w:sz w:val="22"/>
          <w:szCs w:val="22"/>
        </w:rPr>
        <w:t>e</w:t>
      </w:r>
      <w:r w:rsidRPr="008E2A0F">
        <w:rPr>
          <w:sz w:val="22"/>
          <w:szCs w:val="22"/>
        </w:rPr>
        <w:t>. Zamawiający unieważni postępowanie także w innych przypadkach, określonych w ustawie</w:t>
      </w:r>
      <w:r w:rsidR="0058033E" w:rsidRPr="008E2A0F">
        <w:rPr>
          <w:sz w:val="22"/>
          <w:szCs w:val="22"/>
        </w:rPr>
        <w:t>.</w:t>
      </w:r>
    </w:p>
    <w:p w14:paraId="13764B3E" w14:textId="5E6659A0" w:rsidR="00ED50F3" w:rsidRPr="008E2A0F" w:rsidRDefault="00ED50F3" w:rsidP="00415F7E">
      <w:pPr>
        <w:pStyle w:val="Akapitzlist"/>
        <w:numPr>
          <w:ilvl w:val="1"/>
          <w:numId w:val="47"/>
        </w:numPr>
        <w:tabs>
          <w:tab w:val="clear" w:pos="1800"/>
        </w:tabs>
        <w:spacing w:after="120" w:line="23" w:lineRule="atLeast"/>
        <w:ind w:left="567" w:hanging="567"/>
        <w:jc w:val="both"/>
        <w:rPr>
          <w:sz w:val="22"/>
          <w:szCs w:val="22"/>
        </w:rPr>
      </w:pPr>
      <w:r w:rsidRPr="008E2A0F">
        <w:rPr>
          <w:b/>
          <w:bCs/>
          <w:sz w:val="22"/>
          <w:szCs w:val="22"/>
        </w:rPr>
        <w:t xml:space="preserve">Zamawiający wezwie Wykonawcę, którego oferta została najwyżej oceniona, do złożenia w wyznaczonym terminie, nie krótszym niż 5 dni od dnia wezwania, podmiotowych środków </w:t>
      </w:r>
      <w:r w:rsidRPr="008E2A0F">
        <w:rPr>
          <w:b/>
          <w:bCs/>
          <w:sz w:val="22"/>
          <w:szCs w:val="22"/>
        </w:rPr>
        <w:lastRenderedPageBreak/>
        <w:t>dowodowych</w:t>
      </w:r>
      <w:r w:rsidR="003F07E1" w:rsidRPr="008E2A0F">
        <w:rPr>
          <w:b/>
          <w:bCs/>
          <w:sz w:val="22"/>
          <w:szCs w:val="22"/>
        </w:rPr>
        <w:t xml:space="preserve"> wskazanych w SWZ</w:t>
      </w:r>
      <w:r w:rsidRPr="008E2A0F">
        <w:rPr>
          <w:b/>
          <w:bCs/>
          <w:sz w:val="22"/>
          <w:szCs w:val="22"/>
        </w:rPr>
        <w:t>, aktualnych na dzień złożenia podmiotowych środków dowodowych.</w:t>
      </w:r>
    </w:p>
    <w:p w14:paraId="6CE59E7B" w14:textId="4FFA191A" w:rsidR="004E4397" w:rsidRPr="008E2A0F" w:rsidRDefault="00164E76" w:rsidP="00415F7E">
      <w:pPr>
        <w:pStyle w:val="Akapitzlist"/>
        <w:numPr>
          <w:ilvl w:val="1"/>
          <w:numId w:val="47"/>
        </w:numPr>
        <w:tabs>
          <w:tab w:val="clear" w:pos="1800"/>
        </w:tabs>
        <w:spacing w:after="120" w:line="23" w:lineRule="atLeast"/>
        <w:ind w:left="567" w:hanging="567"/>
        <w:jc w:val="both"/>
        <w:rPr>
          <w:sz w:val="22"/>
          <w:szCs w:val="22"/>
        </w:rPr>
      </w:pPr>
      <w:r w:rsidRPr="008E2A0F">
        <w:rPr>
          <w:sz w:val="22"/>
          <w:szCs w:val="22"/>
        </w:rPr>
        <w:t xml:space="preserve">Zamawiający przyzna zamówienie Wykonawcy, który złoży ofertę niepodlegającą odrzuceniu, i która zostanie </w:t>
      </w:r>
      <w:r w:rsidR="00ED50F3" w:rsidRPr="008E2A0F">
        <w:rPr>
          <w:sz w:val="22"/>
          <w:szCs w:val="22"/>
        </w:rPr>
        <w:t>najwyżej oceniona</w:t>
      </w:r>
      <w:r w:rsidRPr="008E2A0F">
        <w:rPr>
          <w:sz w:val="22"/>
          <w:szCs w:val="22"/>
        </w:rPr>
        <w:t xml:space="preserve"> (uzyska największą liczbę punktów przyznanych według kryteriów wyboru oferty określonych w niniejszej SWZ).</w:t>
      </w:r>
      <w:r w:rsidR="00496098" w:rsidRPr="008E2A0F">
        <w:rPr>
          <w:sz w:val="22"/>
          <w:szCs w:val="22"/>
        </w:rPr>
        <w:t xml:space="preserve"> </w:t>
      </w:r>
      <w:r w:rsidR="000D54A4" w:rsidRPr="008E2A0F">
        <w:rPr>
          <w:sz w:val="22"/>
          <w:szCs w:val="22"/>
        </w:rPr>
        <w:t>Zamawiający zastrzega sobie prawo do prowadzenia negocjacji (przewiduje możliwość prowadzenia negocjacji) w celu ulepszenia treści ofert, które podlegają ocenie w ramach kryteriów oceny ofert</w:t>
      </w:r>
      <w:r w:rsidR="00ED50F3" w:rsidRPr="008E2A0F">
        <w:rPr>
          <w:sz w:val="22"/>
          <w:szCs w:val="22"/>
        </w:rPr>
        <w:t>.</w:t>
      </w:r>
    </w:p>
    <w:p w14:paraId="2210047D" w14:textId="73E237F0" w:rsidR="00164E76" w:rsidRPr="008E2A0F" w:rsidRDefault="00164E76" w:rsidP="00415F7E">
      <w:pPr>
        <w:pStyle w:val="Akapitzlist"/>
        <w:numPr>
          <w:ilvl w:val="1"/>
          <w:numId w:val="47"/>
        </w:numPr>
        <w:tabs>
          <w:tab w:val="clear" w:pos="1800"/>
        </w:tabs>
        <w:spacing w:after="600" w:line="23" w:lineRule="atLeast"/>
        <w:ind w:left="567" w:hanging="567"/>
        <w:jc w:val="both"/>
        <w:rPr>
          <w:sz w:val="22"/>
          <w:szCs w:val="22"/>
        </w:rPr>
      </w:pPr>
      <w:r w:rsidRPr="008E2A0F">
        <w:rPr>
          <w:sz w:val="22"/>
          <w:szCs w:val="22"/>
        </w:rPr>
        <w:t xml:space="preserve">Zamawiający powiadomi o wyniku </w:t>
      </w:r>
      <w:r w:rsidR="00D30EA4" w:rsidRPr="008E2A0F">
        <w:rPr>
          <w:sz w:val="22"/>
          <w:szCs w:val="22"/>
        </w:rPr>
        <w:t>postępowania</w:t>
      </w:r>
      <w:r w:rsidRPr="008E2A0F">
        <w:rPr>
          <w:sz w:val="22"/>
          <w:szCs w:val="22"/>
        </w:rPr>
        <w:t xml:space="preserve"> przesyłając zawiadomienie wszystkim Wykonawcom, którzy złożyli oferty oraz poprzez zamieszczenie stosownej informacji na Platformie</w:t>
      </w:r>
      <w:r w:rsidR="0065012C" w:rsidRPr="008E2A0F">
        <w:rPr>
          <w:sz w:val="22"/>
          <w:szCs w:val="22"/>
        </w:rPr>
        <w:t xml:space="preserve"> zakupowej</w:t>
      </w:r>
      <w:r w:rsidRPr="008E2A0F">
        <w:rPr>
          <w:sz w:val="22"/>
          <w:szCs w:val="22"/>
        </w:rPr>
        <w:t>.</w:t>
      </w:r>
      <w:r w:rsidR="00D405A9" w:rsidRPr="008E2A0F">
        <w:rPr>
          <w:sz w:val="22"/>
          <w:szCs w:val="22"/>
        </w:rPr>
        <w:t xml:space="preserve"> Zawiadomienie o rozstrzygnięciu postępowania będzie zawierało informacje, o których mowa w art. 253 ustawy.</w:t>
      </w:r>
    </w:p>
    <w:p w14:paraId="4BB69E18" w14:textId="331D94F5" w:rsidR="00DD7706" w:rsidRPr="008E2A0F" w:rsidRDefault="00DD7706" w:rsidP="008E2A0F">
      <w:pPr>
        <w:pStyle w:val="Tekstpodstawowy"/>
        <w:pBdr>
          <w:bottom w:val="single" w:sz="4" w:space="1" w:color="auto"/>
        </w:pBdr>
        <w:tabs>
          <w:tab w:val="left" w:pos="1701"/>
          <w:tab w:val="left" w:pos="2127"/>
        </w:tabs>
        <w:spacing w:after="120" w:line="23" w:lineRule="atLeast"/>
        <w:ind w:left="1701" w:hanging="1701"/>
        <w:rPr>
          <w:b/>
          <w:sz w:val="22"/>
          <w:szCs w:val="22"/>
        </w:rPr>
      </w:pPr>
      <w:r w:rsidRPr="008E2A0F">
        <w:rPr>
          <w:b/>
          <w:sz w:val="22"/>
          <w:szCs w:val="22"/>
        </w:rPr>
        <w:t>ROZDZIAŁ XXVII</w:t>
      </w:r>
      <w:r w:rsidR="001F2447" w:rsidRPr="008E2A0F">
        <w:rPr>
          <w:b/>
          <w:sz w:val="22"/>
          <w:szCs w:val="22"/>
        </w:rPr>
        <w:t xml:space="preserve">. </w:t>
      </w:r>
      <w:r w:rsidR="001F2447" w:rsidRPr="008E2A0F">
        <w:rPr>
          <w:b/>
          <w:sz w:val="22"/>
          <w:szCs w:val="22"/>
        </w:rPr>
        <w:tab/>
      </w:r>
      <w:r w:rsidRPr="008E2A0F">
        <w:rPr>
          <w:b/>
          <w:sz w:val="22"/>
          <w:szCs w:val="22"/>
        </w:rPr>
        <w:t>NEGOCJACJE TREŚCI OFERT W CELU ICH ULEPSZENIA</w:t>
      </w:r>
    </w:p>
    <w:p w14:paraId="0685E958" w14:textId="7D1155B4" w:rsidR="00DD7706" w:rsidRPr="008E2A0F" w:rsidRDefault="00DD7706" w:rsidP="00415F7E">
      <w:pPr>
        <w:pStyle w:val="Tekstpodstawowy"/>
        <w:numPr>
          <w:ilvl w:val="2"/>
          <w:numId w:val="47"/>
        </w:numPr>
        <w:tabs>
          <w:tab w:val="clear" w:pos="2520"/>
          <w:tab w:val="num" w:pos="2160"/>
        </w:tabs>
        <w:spacing w:after="120" w:line="23" w:lineRule="atLeast"/>
        <w:ind w:left="567" w:hanging="567"/>
        <w:rPr>
          <w:sz w:val="22"/>
          <w:szCs w:val="22"/>
        </w:rPr>
      </w:pPr>
      <w:r w:rsidRPr="008E2A0F">
        <w:rPr>
          <w:sz w:val="22"/>
          <w:szCs w:val="22"/>
        </w:rPr>
        <w:t>Zamawiający może, ale nie musi</w:t>
      </w:r>
      <w:r w:rsidR="00F25F0B" w:rsidRPr="008E2A0F">
        <w:rPr>
          <w:sz w:val="22"/>
          <w:szCs w:val="22"/>
        </w:rPr>
        <w:t>,</w:t>
      </w:r>
      <w:r w:rsidRPr="008E2A0F">
        <w:rPr>
          <w:sz w:val="22"/>
          <w:szCs w:val="22"/>
        </w:rPr>
        <w:t xml:space="preserve">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CAE429E" w14:textId="03C00541" w:rsidR="00DD7706" w:rsidRPr="008E2A0F" w:rsidRDefault="00DD7706" w:rsidP="00415F7E">
      <w:pPr>
        <w:pStyle w:val="Tekstpodstawowy"/>
        <w:numPr>
          <w:ilvl w:val="2"/>
          <w:numId w:val="47"/>
        </w:numPr>
        <w:tabs>
          <w:tab w:val="clear" w:pos="2520"/>
          <w:tab w:val="num" w:pos="2160"/>
        </w:tabs>
        <w:spacing w:after="120" w:line="23" w:lineRule="atLeast"/>
        <w:ind w:left="567" w:hanging="567"/>
        <w:rPr>
          <w:sz w:val="22"/>
          <w:szCs w:val="22"/>
        </w:rPr>
      </w:pPr>
      <w:r w:rsidRPr="008E2A0F">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7CC38A6" w14:textId="2F6F3962" w:rsidR="00DD7706" w:rsidRPr="008E2A0F" w:rsidRDefault="00DD7706" w:rsidP="00415F7E">
      <w:pPr>
        <w:pStyle w:val="Tekstpodstawowy"/>
        <w:numPr>
          <w:ilvl w:val="2"/>
          <w:numId w:val="47"/>
        </w:numPr>
        <w:tabs>
          <w:tab w:val="clear" w:pos="2520"/>
          <w:tab w:val="num" w:pos="2160"/>
        </w:tabs>
        <w:spacing w:after="120" w:line="23" w:lineRule="atLeast"/>
        <w:ind w:left="567" w:hanging="567"/>
        <w:rPr>
          <w:sz w:val="22"/>
          <w:szCs w:val="22"/>
        </w:rPr>
      </w:pPr>
      <w:r w:rsidRPr="008E2A0F">
        <w:rPr>
          <w:sz w:val="22"/>
          <w:szCs w:val="22"/>
        </w:rPr>
        <w:t>Zamawiający informuje równocześnie wszystkich Wykonawców, którzy w odpowiedzi</w:t>
      </w:r>
      <w:r w:rsidR="00914CA0" w:rsidRPr="008E2A0F">
        <w:rPr>
          <w:sz w:val="22"/>
          <w:szCs w:val="22"/>
        </w:rPr>
        <w:t xml:space="preserve"> na ogłoszenie o zamówieniu </w:t>
      </w:r>
      <w:r w:rsidRPr="008E2A0F">
        <w:rPr>
          <w:sz w:val="22"/>
          <w:szCs w:val="22"/>
        </w:rPr>
        <w:t>złożyli oferty, o Wykonawcach:</w:t>
      </w:r>
    </w:p>
    <w:p w14:paraId="00A6088F" w14:textId="0244568E" w:rsidR="00DD7706" w:rsidRPr="008E2A0F" w:rsidRDefault="00DD7706" w:rsidP="003B4C46">
      <w:pPr>
        <w:pStyle w:val="Tekstpodstawowy"/>
        <w:numPr>
          <w:ilvl w:val="0"/>
          <w:numId w:val="51"/>
        </w:numPr>
        <w:spacing w:after="120" w:line="23" w:lineRule="atLeast"/>
        <w:ind w:left="1134" w:hanging="567"/>
        <w:rPr>
          <w:sz w:val="22"/>
          <w:szCs w:val="22"/>
        </w:rPr>
      </w:pPr>
      <w:r w:rsidRPr="008E2A0F">
        <w:rPr>
          <w:sz w:val="22"/>
          <w:szCs w:val="22"/>
        </w:rPr>
        <w:t>których oferty nie zostały odrzucone oraz punktacji przyznanej ofertom w każdym kryterium oceny ofert i łącznej punktacji,</w:t>
      </w:r>
    </w:p>
    <w:p w14:paraId="7CA2F7AA" w14:textId="77777777" w:rsidR="00DD7706" w:rsidRPr="008E2A0F" w:rsidRDefault="00DD7706" w:rsidP="003B4C46">
      <w:pPr>
        <w:pStyle w:val="Tekstpodstawowy"/>
        <w:numPr>
          <w:ilvl w:val="0"/>
          <w:numId w:val="51"/>
        </w:numPr>
        <w:spacing w:after="120" w:line="23" w:lineRule="atLeast"/>
        <w:ind w:left="1134" w:hanging="567"/>
        <w:rPr>
          <w:sz w:val="22"/>
          <w:szCs w:val="22"/>
        </w:rPr>
      </w:pPr>
      <w:r w:rsidRPr="008E2A0F">
        <w:rPr>
          <w:sz w:val="22"/>
          <w:szCs w:val="22"/>
        </w:rPr>
        <w:t>których oferty zostały odrzucone,</w:t>
      </w:r>
    </w:p>
    <w:p w14:paraId="1705D1EE" w14:textId="1D8B9525" w:rsidR="00F45A75" w:rsidRPr="008E2A0F" w:rsidRDefault="00A54F3F" w:rsidP="003B4C46">
      <w:pPr>
        <w:pStyle w:val="Tekstpodstawowy"/>
        <w:numPr>
          <w:ilvl w:val="0"/>
          <w:numId w:val="57"/>
        </w:numPr>
        <w:spacing w:after="120" w:line="23" w:lineRule="atLeast"/>
        <w:ind w:left="567" w:hanging="567"/>
        <w:rPr>
          <w:sz w:val="22"/>
          <w:szCs w:val="22"/>
        </w:rPr>
      </w:pPr>
      <w:r w:rsidRPr="008E2A0F">
        <w:rPr>
          <w:sz w:val="22"/>
          <w:szCs w:val="22"/>
        </w:rPr>
        <w:t xml:space="preserve">W </w:t>
      </w:r>
      <w:r w:rsidR="00914CA0" w:rsidRPr="008E2A0F">
        <w:rPr>
          <w:sz w:val="22"/>
          <w:szCs w:val="22"/>
        </w:rPr>
        <w:t xml:space="preserve">przypadku podjęcia przez Zamawiającego decyzji </w:t>
      </w:r>
      <w:r w:rsidR="00470216" w:rsidRPr="008E2A0F">
        <w:rPr>
          <w:sz w:val="22"/>
          <w:szCs w:val="22"/>
        </w:rPr>
        <w:t xml:space="preserve">o prowadzeniu negocjacji, Zamawiający zaprasza jednocześnie wszystkich Wykonawców, którzy w odpowiedzi na ogłoszenie </w:t>
      </w:r>
      <w:r w:rsidR="001F2447" w:rsidRPr="008E2A0F">
        <w:rPr>
          <w:sz w:val="22"/>
          <w:szCs w:val="22"/>
        </w:rPr>
        <w:br/>
      </w:r>
      <w:r w:rsidR="00470216" w:rsidRPr="008E2A0F">
        <w:rPr>
          <w:sz w:val="22"/>
          <w:szCs w:val="22"/>
        </w:rPr>
        <w:t>o zamówieniu złożyli oferty niepodlegające odrzuceniu</w:t>
      </w:r>
      <w:r w:rsidR="00470216" w:rsidRPr="008E2A0F">
        <w:rPr>
          <w:color w:val="FF0000"/>
          <w:sz w:val="22"/>
          <w:szCs w:val="22"/>
        </w:rPr>
        <w:t xml:space="preserve"> </w:t>
      </w:r>
    </w:p>
    <w:p w14:paraId="2A3F03F4" w14:textId="75A27594" w:rsidR="00470216" w:rsidRPr="008E2A0F" w:rsidRDefault="00470216" w:rsidP="003B4C46">
      <w:pPr>
        <w:pStyle w:val="Tekstpodstawowy"/>
        <w:numPr>
          <w:ilvl w:val="1"/>
          <w:numId w:val="57"/>
        </w:numPr>
        <w:tabs>
          <w:tab w:val="left" w:pos="567"/>
          <w:tab w:val="left" w:pos="1134"/>
        </w:tabs>
        <w:spacing w:after="120" w:line="23" w:lineRule="atLeast"/>
        <w:ind w:left="567" w:firstLine="0"/>
        <w:rPr>
          <w:sz w:val="22"/>
          <w:szCs w:val="22"/>
        </w:rPr>
      </w:pPr>
      <w:r w:rsidRPr="008E2A0F">
        <w:rPr>
          <w:sz w:val="22"/>
          <w:szCs w:val="22"/>
        </w:rPr>
        <w:t>W zaproszeniu do negocjacji Zamawiający wskazuje:</w:t>
      </w:r>
    </w:p>
    <w:p w14:paraId="12F5F87E" w14:textId="05A76CAA" w:rsidR="00470216" w:rsidRPr="008E2A0F" w:rsidRDefault="00470216" w:rsidP="003B4C46">
      <w:pPr>
        <w:pStyle w:val="Tekstpodstawowy"/>
        <w:numPr>
          <w:ilvl w:val="0"/>
          <w:numId w:val="52"/>
        </w:numPr>
        <w:spacing w:after="120" w:line="23" w:lineRule="atLeast"/>
        <w:ind w:left="1418" w:hanging="284"/>
        <w:rPr>
          <w:sz w:val="22"/>
          <w:szCs w:val="22"/>
        </w:rPr>
      </w:pPr>
      <w:r w:rsidRPr="008E2A0F">
        <w:rPr>
          <w:sz w:val="22"/>
          <w:szCs w:val="22"/>
        </w:rPr>
        <w:t>miejsce prowadzenia negocjacji,</w:t>
      </w:r>
    </w:p>
    <w:p w14:paraId="0E02FCE3" w14:textId="3D521E92" w:rsidR="00470216" w:rsidRPr="008E2A0F" w:rsidRDefault="00470216" w:rsidP="003B4C46">
      <w:pPr>
        <w:pStyle w:val="Tekstpodstawowy"/>
        <w:numPr>
          <w:ilvl w:val="0"/>
          <w:numId w:val="52"/>
        </w:numPr>
        <w:spacing w:after="120" w:line="23" w:lineRule="atLeast"/>
        <w:ind w:left="1418" w:hanging="284"/>
        <w:rPr>
          <w:sz w:val="22"/>
          <w:szCs w:val="22"/>
        </w:rPr>
      </w:pPr>
      <w:r w:rsidRPr="008E2A0F">
        <w:rPr>
          <w:sz w:val="22"/>
          <w:szCs w:val="22"/>
        </w:rPr>
        <w:t>termin prowadzenia negocjacji,</w:t>
      </w:r>
    </w:p>
    <w:p w14:paraId="2A7D70AC" w14:textId="77777777" w:rsidR="00D87823" w:rsidRPr="008E2A0F" w:rsidRDefault="00470216" w:rsidP="003B4C46">
      <w:pPr>
        <w:pStyle w:val="Tekstpodstawowy"/>
        <w:numPr>
          <w:ilvl w:val="0"/>
          <w:numId w:val="52"/>
        </w:numPr>
        <w:spacing w:after="120" w:line="23" w:lineRule="atLeast"/>
        <w:ind w:left="1418" w:hanging="284"/>
        <w:rPr>
          <w:sz w:val="22"/>
          <w:szCs w:val="22"/>
        </w:rPr>
      </w:pPr>
      <w:r w:rsidRPr="008E2A0F">
        <w:rPr>
          <w:sz w:val="22"/>
          <w:szCs w:val="22"/>
        </w:rPr>
        <w:t>sposób prowadzenia negocjacji</w:t>
      </w:r>
    </w:p>
    <w:p w14:paraId="4197825F" w14:textId="38FAF773" w:rsidR="00470216" w:rsidRPr="008E2A0F" w:rsidRDefault="00470216" w:rsidP="003B4C46">
      <w:pPr>
        <w:pStyle w:val="Tekstpodstawowy"/>
        <w:numPr>
          <w:ilvl w:val="0"/>
          <w:numId w:val="52"/>
        </w:numPr>
        <w:spacing w:after="120" w:line="23" w:lineRule="atLeast"/>
        <w:ind w:left="1418" w:hanging="284"/>
        <w:rPr>
          <w:sz w:val="22"/>
          <w:szCs w:val="22"/>
        </w:rPr>
      </w:pPr>
      <w:r w:rsidRPr="008E2A0F">
        <w:rPr>
          <w:sz w:val="22"/>
          <w:szCs w:val="22"/>
        </w:rPr>
        <w:t>kryteria oceny ofert w ramach któ</w:t>
      </w:r>
      <w:r w:rsidR="00A54F3F" w:rsidRPr="008E2A0F">
        <w:rPr>
          <w:sz w:val="22"/>
          <w:szCs w:val="22"/>
        </w:rPr>
        <w:t xml:space="preserve">rych będą prowadzone negocjacje – Zamawiający przewiduje możliwość negocjacji w </w:t>
      </w:r>
      <w:r w:rsidR="00A54F3F" w:rsidRPr="008E2A0F">
        <w:rPr>
          <w:b/>
          <w:bCs/>
          <w:sz w:val="22"/>
          <w:szCs w:val="22"/>
          <w:u w:val="single"/>
        </w:rPr>
        <w:t>kryterium cena ofertowa</w:t>
      </w:r>
      <w:r w:rsidR="00A54F3F" w:rsidRPr="008E2A0F">
        <w:rPr>
          <w:sz w:val="22"/>
          <w:szCs w:val="22"/>
        </w:rPr>
        <w:t>.</w:t>
      </w:r>
    </w:p>
    <w:p w14:paraId="2BBEA2B7" w14:textId="658DEFD3" w:rsidR="00470216" w:rsidRPr="008E2A0F" w:rsidRDefault="003D35B7" w:rsidP="003B4C46">
      <w:pPr>
        <w:pStyle w:val="Tekstpodstawowy"/>
        <w:numPr>
          <w:ilvl w:val="1"/>
          <w:numId w:val="57"/>
        </w:numPr>
        <w:spacing w:after="120" w:line="23" w:lineRule="atLeast"/>
        <w:ind w:left="1134" w:hanging="567"/>
        <w:rPr>
          <w:sz w:val="22"/>
          <w:szCs w:val="22"/>
        </w:rPr>
      </w:pPr>
      <w:r w:rsidRPr="008E2A0F">
        <w:rPr>
          <w:sz w:val="22"/>
          <w:szCs w:val="22"/>
        </w:rPr>
        <w:t>Podczas negocjacji ofert Zamawiający zapewnia równe traktowanie wszystkich Wykonawców.</w:t>
      </w:r>
    </w:p>
    <w:p w14:paraId="4DBE6EAE" w14:textId="501911E5" w:rsidR="003D35B7" w:rsidRPr="008E2A0F" w:rsidRDefault="003D35B7" w:rsidP="003B4C46">
      <w:pPr>
        <w:pStyle w:val="Tekstpodstawowy"/>
        <w:numPr>
          <w:ilvl w:val="1"/>
          <w:numId w:val="57"/>
        </w:numPr>
        <w:spacing w:after="120" w:line="23" w:lineRule="atLeast"/>
        <w:ind w:left="1134" w:hanging="567"/>
        <w:rPr>
          <w:sz w:val="22"/>
          <w:szCs w:val="22"/>
        </w:rPr>
      </w:pPr>
      <w:r w:rsidRPr="008E2A0F">
        <w:rPr>
          <w:sz w:val="22"/>
          <w:szCs w:val="22"/>
        </w:rPr>
        <w:t>Zamawiający nie udziela informacji w sposób, który mógłby zapewnić niektórym Wykonawcom przewagę nad innymi Wykonawcami.</w:t>
      </w:r>
    </w:p>
    <w:p w14:paraId="37D3BABF" w14:textId="789E718F" w:rsidR="003D35B7" w:rsidRPr="008E2A0F" w:rsidRDefault="003D35B7" w:rsidP="003B4C46">
      <w:pPr>
        <w:pStyle w:val="Tekstpodstawowy"/>
        <w:numPr>
          <w:ilvl w:val="1"/>
          <w:numId w:val="57"/>
        </w:numPr>
        <w:spacing w:after="120" w:line="23" w:lineRule="atLeast"/>
        <w:ind w:left="1134" w:hanging="567"/>
        <w:rPr>
          <w:sz w:val="22"/>
          <w:szCs w:val="22"/>
        </w:rPr>
      </w:pPr>
      <w:r w:rsidRPr="008E2A0F">
        <w:rPr>
          <w:sz w:val="22"/>
          <w:szCs w:val="22"/>
        </w:rPr>
        <w:t>Prowadzone negocjacje mają charakter poufny.</w:t>
      </w:r>
    </w:p>
    <w:p w14:paraId="38E3CD82" w14:textId="2C9609F8" w:rsidR="003D35B7" w:rsidRPr="008E2A0F" w:rsidRDefault="003D35B7" w:rsidP="003B4C46">
      <w:pPr>
        <w:pStyle w:val="Tekstpodstawowy"/>
        <w:numPr>
          <w:ilvl w:val="1"/>
          <w:numId w:val="57"/>
        </w:numPr>
        <w:spacing w:after="120" w:line="23" w:lineRule="atLeast"/>
        <w:ind w:left="1134" w:hanging="567"/>
        <w:rPr>
          <w:sz w:val="22"/>
          <w:szCs w:val="22"/>
        </w:rPr>
      </w:pPr>
      <w:r w:rsidRPr="008E2A0F">
        <w:rPr>
          <w:sz w:val="22"/>
          <w:szCs w:val="22"/>
        </w:rPr>
        <w:t>Żadna ze stron nie może, bez zgody drugiej strony, ujawniać informacji techn</w:t>
      </w:r>
      <w:r w:rsidR="00C619D8" w:rsidRPr="008E2A0F">
        <w:rPr>
          <w:sz w:val="22"/>
          <w:szCs w:val="22"/>
        </w:rPr>
        <w:t>icznych i </w:t>
      </w:r>
      <w:r w:rsidRPr="008E2A0F">
        <w:rPr>
          <w:sz w:val="22"/>
          <w:szCs w:val="22"/>
        </w:rPr>
        <w:t>handlowych związanych z negocjacjami. Zgoda jest udzielana w odniesieniu do konkretnych informacji i przed ich ujawnieniem.</w:t>
      </w:r>
    </w:p>
    <w:p w14:paraId="0C1E19FA" w14:textId="70E0E0BF" w:rsidR="00470216" w:rsidRPr="008E2A0F" w:rsidRDefault="003D35B7" w:rsidP="003B4C46">
      <w:pPr>
        <w:pStyle w:val="Tekstpodstawowy"/>
        <w:numPr>
          <w:ilvl w:val="2"/>
          <w:numId w:val="58"/>
        </w:numPr>
        <w:spacing w:after="120" w:line="23" w:lineRule="atLeast"/>
        <w:ind w:left="567" w:hanging="567"/>
        <w:rPr>
          <w:sz w:val="22"/>
          <w:szCs w:val="22"/>
        </w:rPr>
      </w:pPr>
      <w:r w:rsidRPr="008E2A0F">
        <w:rPr>
          <w:sz w:val="22"/>
          <w:szCs w:val="22"/>
        </w:rPr>
        <w:t>Zamawiający informuje równocześnie wszystkich Wy</w:t>
      </w:r>
      <w:r w:rsidR="00C619D8" w:rsidRPr="008E2A0F">
        <w:rPr>
          <w:sz w:val="22"/>
          <w:szCs w:val="22"/>
        </w:rPr>
        <w:t>konawców, których oferty</w:t>
      </w:r>
      <w:r w:rsidRPr="008E2A0F">
        <w:rPr>
          <w:sz w:val="22"/>
          <w:szCs w:val="22"/>
        </w:rPr>
        <w:t xml:space="preserve"> złożone </w:t>
      </w:r>
      <w:r w:rsidR="00C619D8" w:rsidRPr="008E2A0F">
        <w:rPr>
          <w:sz w:val="22"/>
          <w:szCs w:val="22"/>
        </w:rPr>
        <w:t>w odpowiedzi na ogłoszenie o zamówieniu nie zostały odrzucone</w:t>
      </w:r>
      <w:r w:rsidR="0096625B" w:rsidRPr="008E2A0F">
        <w:rPr>
          <w:sz w:val="22"/>
          <w:szCs w:val="22"/>
        </w:rPr>
        <w:t xml:space="preserve"> (oznacza to Wykonawców, którzy zostali zaproszeni do negocjacji, nawet jak w tych negocjacjach nie brali udziału), o </w:t>
      </w:r>
      <w:r w:rsidR="00C619D8" w:rsidRPr="008E2A0F">
        <w:rPr>
          <w:sz w:val="22"/>
          <w:szCs w:val="22"/>
        </w:rPr>
        <w:t xml:space="preserve">zakończeniu negocjacji oraz zaprasza ich do składania </w:t>
      </w:r>
      <w:r w:rsidR="00C619D8" w:rsidRPr="008E2A0F">
        <w:rPr>
          <w:b/>
          <w:sz w:val="22"/>
          <w:szCs w:val="22"/>
        </w:rPr>
        <w:t>ofert dodatkowych</w:t>
      </w:r>
      <w:r w:rsidR="00C619D8" w:rsidRPr="008E2A0F">
        <w:rPr>
          <w:sz w:val="22"/>
          <w:szCs w:val="22"/>
        </w:rPr>
        <w:t>.</w:t>
      </w:r>
    </w:p>
    <w:p w14:paraId="178B2040" w14:textId="03D2F45D" w:rsidR="008915B7" w:rsidRPr="008E2A0F" w:rsidRDefault="008915B7" w:rsidP="003B4C46">
      <w:pPr>
        <w:pStyle w:val="Tekstpodstawowy"/>
        <w:numPr>
          <w:ilvl w:val="1"/>
          <w:numId w:val="112"/>
        </w:numPr>
        <w:spacing w:after="120" w:line="23" w:lineRule="atLeast"/>
        <w:ind w:left="1134" w:hanging="567"/>
        <w:rPr>
          <w:sz w:val="22"/>
          <w:szCs w:val="22"/>
        </w:rPr>
      </w:pPr>
      <w:r w:rsidRPr="008E2A0F">
        <w:rPr>
          <w:sz w:val="22"/>
          <w:szCs w:val="22"/>
        </w:rPr>
        <w:lastRenderedPageBreak/>
        <w:t>Zaproszenie do składania ofert dodatkowych zawiera co najmniej:</w:t>
      </w:r>
    </w:p>
    <w:p w14:paraId="619DC5EE" w14:textId="5DCDB2FC" w:rsidR="008915B7" w:rsidRPr="008E2A0F" w:rsidRDefault="008915B7" w:rsidP="003B4C46">
      <w:pPr>
        <w:pStyle w:val="Tekstpodstawowy"/>
        <w:numPr>
          <w:ilvl w:val="0"/>
          <w:numId w:val="53"/>
        </w:numPr>
        <w:spacing w:after="120" w:line="23" w:lineRule="atLeast"/>
        <w:ind w:left="1701" w:hanging="567"/>
        <w:rPr>
          <w:sz w:val="22"/>
          <w:szCs w:val="22"/>
        </w:rPr>
      </w:pPr>
      <w:r w:rsidRPr="008E2A0F">
        <w:rPr>
          <w:sz w:val="22"/>
          <w:szCs w:val="22"/>
        </w:rPr>
        <w:t>nazwę oraz adres Zamawiającego, numer telefonu, adres poczty elektronicznej oraz strony internetowej prowadzonego postępowania,</w:t>
      </w:r>
    </w:p>
    <w:p w14:paraId="68FA277D" w14:textId="598258A8" w:rsidR="008915B7" w:rsidRPr="008E2A0F" w:rsidRDefault="008915B7" w:rsidP="003B4C46">
      <w:pPr>
        <w:pStyle w:val="Tekstpodstawowy"/>
        <w:numPr>
          <w:ilvl w:val="0"/>
          <w:numId w:val="53"/>
        </w:numPr>
        <w:spacing w:after="120" w:line="23" w:lineRule="atLeast"/>
        <w:ind w:left="1701" w:hanging="567"/>
        <w:rPr>
          <w:sz w:val="22"/>
          <w:szCs w:val="22"/>
        </w:rPr>
      </w:pPr>
      <w:r w:rsidRPr="008E2A0F">
        <w:rPr>
          <w:sz w:val="22"/>
          <w:szCs w:val="22"/>
        </w:rPr>
        <w:t>sposób i termin składania ofert dodatkowych oraz język lub języki, w jakich muszą być one sporządzone, oraz termin otwarcia tych ofert.</w:t>
      </w:r>
    </w:p>
    <w:p w14:paraId="7C9336D1" w14:textId="4350DB9A" w:rsidR="008915B7" w:rsidRPr="008E2A0F" w:rsidRDefault="00F74EBA" w:rsidP="003B4C46">
      <w:pPr>
        <w:pStyle w:val="Tekstpodstawowy"/>
        <w:numPr>
          <w:ilvl w:val="1"/>
          <w:numId w:val="112"/>
        </w:numPr>
        <w:spacing w:after="120" w:line="23" w:lineRule="atLeast"/>
        <w:ind w:left="1134" w:hanging="567"/>
        <w:rPr>
          <w:sz w:val="22"/>
          <w:szCs w:val="22"/>
        </w:rPr>
      </w:pPr>
      <w:r w:rsidRPr="008E2A0F">
        <w:rPr>
          <w:sz w:val="22"/>
          <w:szCs w:val="22"/>
        </w:rPr>
        <w:t xml:space="preserve">Wykonawca </w:t>
      </w:r>
      <w:r w:rsidRPr="008E2A0F">
        <w:rPr>
          <w:b/>
          <w:sz w:val="22"/>
          <w:szCs w:val="22"/>
        </w:rPr>
        <w:t>może złożyć ofertę dodatkową</w:t>
      </w:r>
      <w:r w:rsidRPr="008E2A0F">
        <w:rPr>
          <w:sz w:val="22"/>
          <w:szCs w:val="22"/>
        </w:rPr>
        <w:t>, która zawiera nowe propozycje w zakresie treści oferty podlegających ocenie</w:t>
      </w:r>
      <w:r w:rsidR="00B40976" w:rsidRPr="008E2A0F">
        <w:rPr>
          <w:sz w:val="22"/>
          <w:szCs w:val="22"/>
        </w:rPr>
        <w:t xml:space="preserve"> w ramach kryteriów oceny ofert wskazanych przez Zamawiającego w zaproszeniu do negocjacji. W przypadku, gdy Wykonawca nie złoży oferty dodatkowej, wówczas wiążąca będzie oferta złożona w odpowiedzi na ogłoszenie o zamówieniu.</w:t>
      </w:r>
    </w:p>
    <w:p w14:paraId="6B8567CF" w14:textId="6B9FC1D7" w:rsidR="00B40976" w:rsidRPr="008E2A0F" w:rsidRDefault="00B40976" w:rsidP="003B4C46">
      <w:pPr>
        <w:pStyle w:val="Tekstpodstawowy"/>
        <w:numPr>
          <w:ilvl w:val="1"/>
          <w:numId w:val="112"/>
        </w:numPr>
        <w:spacing w:after="120" w:line="23" w:lineRule="atLeast"/>
        <w:ind w:left="1134" w:hanging="567"/>
        <w:rPr>
          <w:sz w:val="22"/>
          <w:szCs w:val="22"/>
        </w:rPr>
      </w:pPr>
      <w:r w:rsidRPr="008E2A0F">
        <w:rPr>
          <w:sz w:val="22"/>
          <w:szCs w:val="22"/>
        </w:rPr>
        <w:t>Oferta dodatkowa nie może być mniej korzystna w żadnym z kryteriów oceny ofert wskazanych w zaproszeniu do negocjacji niż oferta złożona w odpowiedzi na ogłoszenie o zamówieniu.</w:t>
      </w:r>
    </w:p>
    <w:p w14:paraId="30F9FA67" w14:textId="225B38E9" w:rsidR="00B40976" w:rsidRPr="008E2A0F" w:rsidRDefault="00B40976" w:rsidP="003B4C46">
      <w:pPr>
        <w:pStyle w:val="Tekstpodstawowy"/>
        <w:numPr>
          <w:ilvl w:val="1"/>
          <w:numId w:val="112"/>
        </w:numPr>
        <w:spacing w:after="120" w:line="23" w:lineRule="atLeast"/>
        <w:ind w:left="1134" w:hanging="567"/>
        <w:rPr>
          <w:sz w:val="22"/>
          <w:szCs w:val="22"/>
        </w:rPr>
      </w:pPr>
      <w:r w:rsidRPr="008E2A0F">
        <w:rPr>
          <w:sz w:val="22"/>
          <w:szCs w:val="22"/>
        </w:rPr>
        <w:t>Oferta przestaje wiązać Wykonawcę w takim zakresie, w jakim złoży on ofertę dodatkową zawierającą korzystniejsze propozycje w ramach każdego z kryteriów oceny ofert wskazanych w zaproszeniu do negocjacji.</w:t>
      </w:r>
    </w:p>
    <w:p w14:paraId="150E9F87" w14:textId="7D3149C0" w:rsidR="00B40976" w:rsidRPr="008E2A0F" w:rsidRDefault="00B40976" w:rsidP="003B4C46">
      <w:pPr>
        <w:pStyle w:val="Tekstpodstawowy"/>
        <w:numPr>
          <w:ilvl w:val="1"/>
          <w:numId w:val="112"/>
        </w:numPr>
        <w:spacing w:after="600" w:line="23" w:lineRule="atLeast"/>
        <w:ind w:left="1134" w:hanging="567"/>
        <w:rPr>
          <w:sz w:val="22"/>
          <w:szCs w:val="22"/>
        </w:rPr>
      </w:pPr>
      <w:r w:rsidRPr="008E2A0F">
        <w:rPr>
          <w:sz w:val="22"/>
          <w:szCs w:val="22"/>
        </w:rPr>
        <w:t>Oferta dodatkowa, która jest mniej korzystna w którymkolwiek z kryteriów oceny ofert wskazanych w zaproszeniu do negocjacji niż oferta złożona w odpowiedzi na ogłoszenie o zamówieniu, podlega odrzuceniu.</w:t>
      </w:r>
    </w:p>
    <w:p w14:paraId="587D6901" w14:textId="0542A6EB" w:rsidR="00A16332" w:rsidRPr="008E2A0F" w:rsidRDefault="00143414" w:rsidP="008E2A0F">
      <w:pPr>
        <w:pStyle w:val="Tekstpodstawowy"/>
        <w:pBdr>
          <w:bottom w:val="single" w:sz="4" w:space="1" w:color="auto"/>
        </w:pBdr>
        <w:tabs>
          <w:tab w:val="left" w:pos="1701"/>
          <w:tab w:val="left" w:pos="2127"/>
        </w:tabs>
        <w:spacing w:after="120" w:line="23" w:lineRule="atLeast"/>
        <w:ind w:left="2124" w:hanging="2124"/>
        <w:rPr>
          <w:b/>
          <w:sz w:val="22"/>
          <w:szCs w:val="22"/>
        </w:rPr>
      </w:pPr>
      <w:r w:rsidRPr="008E2A0F">
        <w:rPr>
          <w:b/>
          <w:sz w:val="22"/>
          <w:szCs w:val="22"/>
        </w:rPr>
        <w:t>ROZDZIAŁ XX</w:t>
      </w:r>
      <w:r w:rsidR="00FF27BF" w:rsidRPr="008E2A0F">
        <w:rPr>
          <w:b/>
          <w:sz w:val="22"/>
          <w:szCs w:val="22"/>
        </w:rPr>
        <w:t>V</w:t>
      </w:r>
      <w:r w:rsidR="00341D83" w:rsidRPr="008E2A0F">
        <w:rPr>
          <w:b/>
          <w:sz w:val="22"/>
          <w:szCs w:val="22"/>
        </w:rPr>
        <w:t>II</w:t>
      </w:r>
      <w:r w:rsidR="00DD7706" w:rsidRPr="008E2A0F">
        <w:rPr>
          <w:b/>
          <w:sz w:val="22"/>
          <w:szCs w:val="22"/>
        </w:rPr>
        <w:t>I</w:t>
      </w:r>
      <w:r w:rsidR="0056655C" w:rsidRPr="008E2A0F">
        <w:rPr>
          <w:b/>
          <w:sz w:val="22"/>
          <w:szCs w:val="22"/>
        </w:rPr>
        <w:t xml:space="preserve">. </w:t>
      </w:r>
      <w:r w:rsidR="0056655C" w:rsidRPr="008E2A0F">
        <w:rPr>
          <w:b/>
          <w:sz w:val="22"/>
          <w:szCs w:val="22"/>
        </w:rPr>
        <w:tab/>
      </w:r>
      <w:r w:rsidR="00A16332" w:rsidRPr="008E2A0F">
        <w:rPr>
          <w:b/>
          <w:sz w:val="22"/>
          <w:szCs w:val="22"/>
        </w:rPr>
        <w:t>OPIS KRYTERIÓW</w:t>
      </w:r>
      <w:r w:rsidR="004B186C" w:rsidRPr="008E2A0F">
        <w:rPr>
          <w:b/>
          <w:sz w:val="22"/>
          <w:szCs w:val="22"/>
        </w:rPr>
        <w:t xml:space="preserve"> </w:t>
      </w:r>
      <w:r w:rsidR="00077CD2" w:rsidRPr="008E2A0F">
        <w:rPr>
          <w:b/>
          <w:sz w:val="22"/>
          <w:szCs w:val="22"/>
        </w:rPr>
        <w:t>OCENY OFERT</w:t>
      </w:r>
      <w:r w:rsidR="004B186C" w:rsidRPr="008E2A0F">
        <w:rPr>
          <w:b/>
          <w:sz w:val="22"/>
          <w:szCs w:val="22"/>
        </w:rPr>
        <w:t>, WRAZ Z PODANIEM WAG TYCH KRYTERIÓW</w:t>
      </w:r>
      <w:r w:rsidR="0056655C" w:rsidRPr="008E2A0F">
        <w:rPr>
          <w:b/>
          <w:sz w:val="22"/>
          <w:szCs w:val="22"/>
        </w:rPr>
        <w:t xml:space="preserve"> </w:t>
      </w:r>
      <w:r w:rsidR="004B186C" w:rsidRPr="008E2A0F">
        <w:rPr>
          <w:b/>
          <w:sz w:val="22"/>
          <w:szCs w:val="22"/>
        </w:rPr>
        <w:t>I SPOSOBU OCENY OFERT</w:t>
      </w:r>
    </w:p>
    <w:p w14:paraId="488FE21C" w14:textId="029241C7" w:rsidR="008308D1" w:rsidRPr="008E2A0F" w:rsidRDefault="008308D1" w:rsidP="008E2A0F">
      <w:pPr>
        <w:pStyle w:val="Tekstpodstawowy"/>
        <w:numPr>
          <w:ilvl w:val="0"/>
          <w:numId w:val="1"/>
        </w:numPr>
        <w:spacing w:after="120" w:line="23" w:lineRule="atLeast"/>
        <w:rPr>
          <w:sz w:val="22"/>
          <w:szCs w:val="22"/>
        </w:rPr>
      </w:pPr>
      <w:r w:rsidRPr="008E2A0F">
        <w:rPr>
          <w:sz w:val="22"/>
          <w:szCs w:val="22"/>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9"/>
        <w:gridCol w:w="5528"/>
        <w:gridCol w:w="1134"/>
        <w:gridCol w:w="1566"/>
      </w:tblGrid>
      <w:tr w:rsidR="00C722CC" w:rsidRPr="008E2A0F" w14:paraId="0BDF0B03"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320EE8" w14:textId="3336BB84"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7291BA"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KRYTERIUM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4D764C"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WAGA</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C0007A"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Punktacja</w:t>
            </w:r>
          </w:p>
        </w:tc>
      </w:tr>
      <w:tr w:rsidR="00C722CC" w:rsidRPr="008E2A0F" w14:paraId="7573EF05" w14:textId="77777777" w:rsidTr="00445E77">
        <w:trPr>
          <w:trHeight w:val="46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61888"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7D3DA"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Cena ofertowa (</w:t>
            </w:r>
            <w:proofErr w:type="spellStart"/>
            <w:r w:rsidRPr="008E2A0F">
              <w:rPr>
                <w:rFonts w:eastAsia="Courier New"/>
                <w:sz w:val="22"/>
                <w:szCs w:val="22"/>
              </w:rPr>
              <w:t>IPc</w:t>
            </w:r>
            <w:proofErr w:type="spellEnd"/>
            <w:r w:rsidRPr="008E2A0F">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71FBE"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60 %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9BC27"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max - 60 pkt</w:t>
            </w:r>
          </w:p>
        </w:tc>
      </w:tr>
      <w:tr w:rsidR="00C722CC" w:rsidRPr="008E2A0F" w14:paraId="549E59DD" w14:textId="77777777" w:rsidTr="00445E77">
        <w:trPr>
          <w:trHeight w:val="45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57E43"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9BC77"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Okres udzielonej gwarancji na przedmiot zamówienia (</w:t>
            </w:r>
            <w:proofErr w:type="spellStart"/>
            <w:r w:rsidRPr="008E2A0F">
              <w:rPr>
                <w:rFonts w:eastAsia="Courier New"/>
                <w:sz w:val="22"/>
                <w:szCs w:val="22"/>
              </w:rPr>
              <w:t>IPg</w:t>
            </w:r>
            <w:proofErr w:type="spellEnd"/>
            <w:r w:rsidRPr="008E2A0F">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FD8E8"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0EE2F"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max – 20 pkt</w:t>
            </w:r>
          </w:p>
        </w:tc>
      </w:tr>
      <w:tr w:rsidR="00C722CC" w:rsidRPr="008E2A0F" w14:paraId="3E2E4F06" w14:textId="77777777" w:rsidTr="00445E77">
        <w:trPr>
          <w:trHeight w:val="60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A567D"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4E622"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Doświadczenie personelu wyznaczonego do realizacji zamówienia (</w:t>
            </w:r>
            <w:proofErr w:type="spellStart"/>
            <w:r w:rsidRPr="008E2A0F">
              <w:rPr>
                <w:rFonts w:eastAsia="Courier New"/>
                <w:sz w:val="22"/>
                <w:szCs w:val="22"/>
              </w:rPr>
              <w:t>IPd</w:t>
            </w:r>
            <w:proofErr w:type="spellEnd"/>
            <w:r w:rsidRPr="008E2A0F">
              <w:rPr>
                <w:rFonts w:eastAsia="Courier New"/>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D6F54"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4E692" w14:textId="77777777" w:rsidR="00C722CC" w:rsidRPr="008E2A0F" w:rsidRDefault="00C722CC" w:rsidP="00B46877">
            <w:pPr>
              <w:spacing w:after="120" w:line="23" w:lineRule="atLeast"/>
              <w:jc w:val="center"/>
              <w:rPr>
                <w:rFonts w:eastAsia="Courier New"/>
                <w:sz w:val="22"/>
                <w:szCs w:val="22"/>
              </w:rPr>
            </w:pPr>
            <w:r w:rsidRPr="008E2A0F">
              <w:rPr>
                <w:rFonts w:eastAsia="Courier New"/>
                <w:sz w:val="22"/>
                <w:szCs w:val="22"/>
              </w:rPr>
              <w:t>max – 20 pkt</w:t>
            </w:r>
          </w:p>
        </w:tc>
      </w:tr>
      <w:tr w:rsidR="00C722CC" w:rsidRPr="008E2A0F" w14:paraId="479551CC" w14:textId="77777777" w:rsidTr="00445E77">
        <w:trPr>
          <w:trHeight w:hRule="exact" w:val="400"/>
          <w:jc w:val="center"/>
        </w:trPr>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A66CF" w14:textId="77777777" w:rsidR="00C722CC" w:rsidRPr="008E2A0F" w:rsidRDefault="00C722CC" w:rsidP="00A45494">
            <w:pPr>
              <w:spacing w:after="120" w:line="23" w:lineRule="atLeast"/>
              <w:jc w:val="center"/>
              <w:rPr>
                <w:rFonts w:eastAsia="Courier New"/>
                <w:sz w:val="22"/>
                <w:szCs w:val="22"/>
              </w:rPr>
            </w:pPr>
            <w:r w:rsidRPr="008E2A0F">
              <w:rPr>
                <w:rFonts w:eastAsia="Courier New"/>
                <w:sz w:val="22"/>
                <w:szCs w:val="22"/>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CD91"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100 %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209F" w14:textId="77777777" w:rsidR="00C722CC" w:rsidRPr="008E2A0F" w:rsidRDefault="00C722CC" w:rsidP="008E2A0F">
            <w:pPr>
              <w:spacing w:after="120" w:line="23" w:lineRule="atLeast"/>
              <w:jc w:val="both"/>
              <w:rPr>
                <w:rFonts w:eastAsia="Courier New"/>
                <w:sz w:val="22"/>
                <w:szCs w:val="22"/>
              </w:rPr>
            </w:pPr>
            <w:r w:rsidRPr="008E2A0F">
              <w:rPr>
                <w:rFonts w:eastAsia="Courier New"/>
                <w:sz w:val="22"/>
                <w:szCs w:val="22"/>
              </w:rPr>
              <w:t>100,00 pkt</w:t>
            </w:r>
          </w:p>
        </w:tc>
      </w:tr>
    </w:tbl>
    <w:p w14:paraId="075E1DCC" w14:textId="4370C9F3" w:rsidR="00C722CC" w:rsidRPr="008E2A0F" w:rsidRDefault="00C722CC" w:rsidP="008E2A0F">
      <w:pPr>
        <w:pStyle w:val="Tekstpodstawowy"/>
        <w:spacing w:after="120" w:line="23" w:lineRule="atLeast"/>
        <w:ind w:left="567"/>
        <w:rPr>
          <w:sz w:val="22"/>
          <w:szCs w:val="22"/>
        </w:rPr>
      </w:pPr>
    </w:p>
    <w:p w14:paraId="654B60B2" w14:textId="6959ADC7" w:rsidR="0056655C" w:rsidRPr="008E2A0F" w:rsidRDefault="0056655C" w:rsidP="003B4C46">
      <w:pPr>
        <w:widowControl w:val="0"/>
        <w:numPr>
          <w:ilvl w:val="0"/>
          <w:numId w:val="65"/>
        </w:numPr>
        <w:autoSpaceDE w:val="0"/>
        <w:autoSpaceDN w:val="0"/>
        <w:spacing w:after="120" w:line="23" w:lineRule="atLeast"/>
        <w:ind w:left="357" w:hanging="357"/>
        <w:jc w:val="both"/>
        <w:textAlignment w:val="baseline"/>
        <w:rPr>
          <w:rFonts w:eastAsia="Courier New"/>
          <w:sz w:val="22"/>
          <w:szCs w:val="22"/>
        </w:rPr>
      </w:pPr>
      <w:r w:rsidRPr="008E2A0F">
        <w:rPr>
          <w:rFonts w:eastAsia="Courier New"/>
          <w:sz w:val="22"/>
          <w:szCs w:val="22"/>
        </w:rPr>
        <w:t>Przyjmuje się, że 1% = 1 punkt.</w:t>
      </w:r>
    </w:p>
    <w:p w14:paraId="17C983BA" w14:textId="19B882B9" w:rsidR="0056655C" w:rsidRDefault="0056655C" w:rsidP="003B4C46">
      <w:pPr>
        <w:widowControl w:val="0"/>
        <w:numPr>
          <w:ilvl w:val="0"/>
          <w:numId w:val="65"/>
        </w:numPr>
        <w:autoSpaceDE w:val="0"/>
        <w:autoSpaceDN w:val="0"/>
        <w:spacing w:after="120" w:line="23" w:lineRule="atLeast"/>
        <w:ind w:left="357" w:hanging="357"/>
        <w:jc w:val="both"/>
        <w:textAlignment w:val="baseline"/>
        <w:rPr>
          <w:rFonts w:eastAsia="Courier New"/>
          <w:sz w:val="22"/>
          <w:szCs w:val="22"/>
        </w:rPr>
      </w:pPr>
      <w:r w:rsidRPr="008E2A0F">
        <w:rPr>
          <w:rFonts w:eastAsia="Courier New"/>
          <w:sz w:val="22"/>
          <w:szCs w:val="22"/>
        </w:rPr>
        <w:t>Każdy z Wykonawców w poszczególnych kryteriach otrzyma odpowiednią ilość punktów, wyliczoną w następujący sposób:</w:t>
      </w:r>
    </w:p>
    <w:p w14:paraId="6C849762" w14:textId="4493ED34" w:rsidR="00931FC7" w:rsidRDefault="00931FC7" w:rsidP="008E2A0F">
      <w:pPr>
        <w:widowControl w:val="0"/>
        <w:autoSpaceDE w:val="0"/>
        <w:autoSpaceDN w:val="0"/>
        <w:spacing w:after="120" w:line="23" w:lineRule="atLeast"/>
        <w:ind w:left="357"/>
        <w:jc w:val="both"/>
        <w:textAlignment w:val="baseline"/>
        <w:rPr>
          <w:rFonts w:eastAsia="Courier New"/>
          <w:sz w:val="22"/>
          <w:szCs w:val="22"/>
        </w:rPr>
      </w:pPr>
    </w:p>
    <w:p w14:paraId="28CF421A" w14:textId="77777777" w:rsidR="0056655C" w:rsidRPr="008E2A0F" w:rsidRDefault="0056655C" w:rsidP="00B46877">
      <w:pPr>
        <w:widowControl w:val="0"/>
        <w:numPr>
          <w:ilvl w:val="1"/>
          <w:numId w:val="66"/>
        </w:numPr>
        <w:suppressAutoHyphens/>
        <w:autoSpaceDE w:val="0"/>
        <w:autoSpaceDN w:val="0"/>
        <w:spacing w:after="120" w:line="23" w:lineRule="atLeast"/>
        <w:ind w:left="1134" w:hanging="567"/>
        <w:jc w:val="both"/>
        <w:textAlignment w:val="baseline"/>
        <w:rPr>
          <w:rFonts w:eastAsia="Courier New"/>
          <w:b/>
          <w:sz w:val="22"/>
          <w:szCs w:val="22"/>
        </w:rPr>
      </w:pPr>
      <w:r w:rsidRPr="008E2A0F">
        <w:rPr>
          <w:rFonts w:eastAsia="Courier New"/>
          <w:b/>
          <w:sz w:val="22"/>
          <w:szCs w:val="22"/>
        </w:rPr>
        <w:t xml:space="preserve">Kryterium 1 - cena ofertowa -max 60 pkt - wg następującego wzoru: </w:t>
      </w:r>
    </w:p>
    <w:p w14:paraId="55A6FEEC" w14:textId="0429554D" w:rsidR="0056655C" w:rsidRPr="008E2A0F" w:rsidRDefault="0056655C" w:rsidP="00B46877">
      <w:pPr>
        <w:spacing w:after="120" w:line="23" w:lineRule="atLeast"/>
        <w:ind w:left="1134"/>
        <w:jc w:val="both"/>
        <w:rPr>
          <w:rFonts w:eastAsia="Courier New"/>
          <w:sz w:val="22"/>
          <w:szCs w:val="22"/>
        </w:rPr>
      </w:pPr>
      <w:proofErr w:type="spellStart"/>
      <w:r w:rsidRPr="008E2A0F">
        <w:rPr>
          <w:rFonts w:eastAsia="Courier New"/>
          <w:sz w:val="22"/>
          <w:szCs w:val="22"/>
        </w:rPr>
        <w:t>IP</w:t>
      </w:r>
      <w:r w:rsidR="00926CD3" w:rsidRPr="008E2A0F">
        <w:rPr>
          <w:rFonts w:eastAsia="Courier New"/>
          <w:sz w:val="22"/>
          <w:szCs w:val="22"/>
        </w:rPr>
        <w:t>c</w:t>
      </w:r>
      <w:proofErr w:type="spellEnd"/>
      <w:r w:rsidRPr="008E2A0F">
        <w:rPr>
          <w:rFonts w:eastAsia="Courier New"/>
          <w:sz w:val="22"/>
          <w:szCs w:val="22"/>
        </w:rPr>
        <w:t xml:space="preserve"> = </w:t>
      </w:r>
      <w:proofErr w:type="spellStart"/>
      <w:r w:rsidR="0006168D" w:rsidRPr="008E2A0F">
        <w:rPr>
          <w:rFonts w:eastAsia="Courier New"/>
          <w:sz w:val="22"/>
          <w:szCs w:val="22"/>
        </w:rPr>
        <w:t>Cn</w:t>
      </w:r>
      <w:proofErr w:type="spellEnd"/>
      <w:r w:rsidR="0006168D" w:rsidRPr="008E2A0F">
        <w:rPr>
          <w:rFonts w:eastAsia="Courier New"/>
          <w:sz w:val="22"/>
          <w:szCs w:val="22"/>
        </w:rPr>
        <w:t xml:space="preserve"> : </w:t>
      </w:r>
      <w:proofErr w:type="spellStart"/>
      <w:r w:rsidR="0006168D" w:rsidRPr="008E2A0F">
        <w:rPr>
          <w:rFonts w:eastAsia="Courier New"/>
          <w:sz w:val="22"/>
          <w:szCs w:val="22"/>
        </w:rPr>
        <w:t>Cb</w:t>
      </w:r>
      <w:proofErr w:type="spellEnd"/>
      <w:r w:rsidR="0006168D" w:rsidRPr="008E2A0F">
        <w:rPr>
          <w:rFonts w:eastAsia="Courier New"/>
          <w:sz w:val="22"/>
          <w:szCs w:val="22"/>
        </w:rPr>
        <w:t xml:space="preserve"> x </w:t>
      </w:r>
      <w:proofErr w:type="spellStart"/>
      <w:r w:rsidR="0006168D" w:rsidRPr="008E2A0F">
        <w:rPr>
          <w:rFonts w:eastAsia="Courier New"/>
          <w:sz w:val="22"/>
          <w:szCs w:val="22"/>
        </w:rPr>
        <w:t>Zc</w:t>
      </w:r>
      <w:proofErr w:type="spellEnd"/>
      <w:r w:rsidRPr="008E2A0F">
        <w:rPr>
          <w:rFonts w:eastAsia="Courier New"/>
          <w:sz w:val="22"/>
          <w:szCs w:val="22"/>
        </w:rPr>
        <w:t xml:space="preserve">  </w:t>
      </w:r>
    </w:p>
    <w:p w14:paraId="028E83F2" w14:textId="77777777" w:rsidR="0056655C" w:rsidRPr="008E2A0F" w:rsidRDefault="0056655C" w:rsidP="00B46877">
      <w:pPr>
        <w:spacing w:after="120" w:line="23" w:lineRule="atLeast"/>
        <w:ind w:left="1134"/>
        <w:jc w:val="both"/>
        <w:rPr>
          <w:sz w:val="22"/>
          <w:szCs w:val="22"/>
        </w:rPr>
      </w:pPr>
      <w:r w:rsidRPr="008E2A0F">
        <w:rPr>
          <w:sz w:val="22"/>
          <w:szCs w:val="22"/>
        </w:rPr>
        <w:t>gdzie poszczególne litery oznaczają:</w:t>
      </w:r>
    </w:p>
    <w:p w14:paraId="30689715" w14:textId="0D58C2E8" w:rsidR="0056655C" w:rsidRPr="008E2A0F" w:rsidRDefault="0056655C" w:rsidP="00B46877">
      <w:pPr>
        <w:spacing w:after="120" w:line="23" w:lineRule="atLeast"/>
        <w:ind w:left="1134"/>
        <w:jc w:val="both"/>
        <w:rPr>
          <w:rFonts w:eastAsia="Courier New"/>
          <w:sz w:val="22"/>
          <w:szCs w:val="22"/>
        </w:rPr>
      </w:pPr>
      <w:proofErr w:type="spellStart"/>
      <w:r w:rsidRPr="008E2A0F">
        <w:rPr>
          <w:rFonts w:eastAsia="Courier New"/>
          <w:sz w:val="22"/>
          <w:szCs w:val="22"/>
        </w:rPr>
        <w:t>IP</w:t>
      </w:r>
      <w:r w:rsidR="00926CD3" w:rsidRPr="008E2A0F">
        <w:rPr>
          <w:rFonts w:eastAsia="Courier New"/>
          <w:sz w:val="22"/>
          <w:szCs w:val="22"/>
        </w:rPr>
        <w:t>c</w:t>
      </w:r>
      <w:proofErr w:type="spellEnd"/>
      <w:r w:rsidRPr="008E2A0F">
        <w:rPr>
          <w:rFonts w:eastAsia="Courier New"/>
          <w:sz w:val="22"/>
          <w:szCs w:val="22"/>
        </w:rPr>
        <w:t xml:space="preserve"> – liczba punktów</w:t>
      </w:r>
      <w:r w:rsidR="00926CD3" w:rsidRPr="008E2A0F">
        <w:rPr>
          <w:rFonts w:eastAsia="Courier New"/>
          <w:sz w:val="22"/>
          <w:szCs w:val="22"/>
        </w:rPr>
        <w:t xml:space="preserve"> w kryterium „cena ofertowa”</w:t>
      </w:r>
      <w:r w:rsidRPr="008E2A0F">
        <w:rPr>
          <w:rFonts w:eastAsia="Courier New"/>
          <w:sz w:val="22"/>
          <w:szCs w:val="22"/>
        </w:rPr>
        <w:t>,</w:t>
      </w:r>
    </w:p>
    <w:p w14:paraId="3778D500" w14:textId="77777777" w:rsidR="0056655C" w:rsidRPr="008E2A0F" w:rsidRDefault="0056655C" w:rsidP="00B46877">
      <w:pPr>
        <w:spacing w:after="120" w:line="23" w:lineRule="atLeast"/>
        <w:ind w:left="1134"/>
        <w:jc w:val="both"/>
        <w:rPr>
          <w:rFonts w:eastAsia="Courier New"/>
          <w:sz w:val="22"/>
          <w:szCs w:val="22"/>
        </w:rPr>
      </w:pPr>
      <w:proofErr w:type="spellStart"/>
      <w:r w:rsidRPr="008E2A0F">
        <w:rPr>
          <w:rFonts w:eastAsia="Courier New"/>
          <w:sz w:val="22"/>
          <w:szCs w:val="22"/>
        </w:rPr>
        <w:t>Cn</w:t>
      </w:r>
      <w:proofErr w:type="spellEnd"/>
      <w:r w:rsidRPr="008E2A0F">
        <w:rPr>
          <w:rFonts w:eastAsia="Courier New"/>
          <w:sz w:val="22"/>
          <w:szCs w:val="22"/>
        </w:rPr>
        <w:t xml:space="preserve"> – cena  ofertowa najniższa spośród wszystkich rozpatrywanych i nieodrzuconych ofert,</w:t>
      </w:r>
    </w:p>
    <w:p w14:paraId="31903FB6" w14:textId="77777777" w:rsidR="0056655C" w:rsidRPr="008E2A0F" w:rsidRDefault="0056655C" w:rsidP="00B46877">
      <w:pPr>
        <w:spacing w:after="120" w:line="23" w:lineRule="atLeast"/>
        <w:ind w:left="1134"/>
        <w:jc w:val="both"/>
        <w:rPr>
          <w:rFonts w:eastAsia="Courier New"/>
          <w:sz w:val="22"/>
          <w:szCs w:val="22"/>
        </w:rPr>
      </w:pPr>
      <w:proofErr w:type="spellStart"/>
      <w:r w:rsidRPr="008E2A0F">
        <w:rPr>
          <w:rFonts w:eastAsia="Courier New"/>
          <w:sz w:val="22"/>
          <w:szCs w:val="22"/>
        </w:rPr>
        <w:t>Cb</w:t>
      </w:r>
      <w:proofErr w:type="spellEnd"/>
      <w:r w:rsidRPr="008E2A0F">
        <w:rPr>
          <w:rFonts w:eastAsia="Courier New"/>
          <w:sz w:val="22"/>
          <w:szCs w:val="22"/>
        </w:rPr>
        <w:t xml:space="preserve"> – cena ofertowa oferty badanej (przeliczanej),</w:t>
      </w:r>
    </w:p>
    <w:p w14:paraId="05E8F360" w14:textId="6ECD973B" w:rsidR="0056655C" w:rsidRPr="008E2A0F" w:rsidRDefault="0056655C" w:rsidP="00B46877">
      <w:pPr>
        <w:spacing w:after="120" w:line="23" w:lineRule="atLeast"/>
        <w:ind w:left="1134"/>
        <w:jc w:val="both"/>
        <w:rPr>
          <w:rFonts w:eastAsia="Courier New"/>
          <w:sz w:val="22"/>
          <w:szCs w:val="22"/>
        </w:rPr>
      </w:pPr>
      <w:proofErr w:type="spellStart"/>
      <w:r w:rsidRPr="00B51948">
        <w:rPr>
          <w:rFonts w:eastAsia="Courier New"/>
          <w:sz w:val="22"/>
          <w:szCs w:val="22"/>
        </w:rPr>
        <w:t>Zc</w:t>
      </w:r>
      <w:proofErr w:type="spellEnd"/>
      <w:r w:rsidRPr="00B51948">
        <w:rPr>
          <w:rFonts w:eastAsia="Courier New"/>
          <w:sz w:val="22"/>
          <w:szCs w:val="22"/>
        </w:rPr>
        <w:t xml:space="preserve"> – znaczenie (waga) kryterium cena ofertowa wyrażone w punktach – 60 pkt</w:t>
      </w:r>
      <w:r w:rsidR="00A45494" w:rsidRPr="00B51948">
        <w:rPr>
          <w:rFonts w:eastAsia="Courier New"/>
          <w:sz w:val="22"/>
          <w:szCs w:val="22"/>
        </w:rPr>
        <w:t xml:space="preserve"> </w:t>
      </w:r>
      <w:r w:rsidR="002F04EB" w:rsidRPr="00B51948">
        <w:rPr>
          <w:rFonts w:eastAsia="Courier New"/>
          <w:sz w:val="22"/>
          <w:szCs w:val="22"/>
        </w:rPr>
        <w:t>=</w:t>
      </w:r>
      <w:r w:rsidR="00A45494" w:rsidRPr="00B51948">
        <w:rPr>
          <w:rFonts w:eastAsia="Courier New"/>
          <w:sz w:val="22"/>
          <w:szCs w:val="22"/>
        </w:rPr>
        <w:t xml:space="preserve"> </w:t>
      </w:r>
      <w:r w:rsidR="002F04EB" w:rsidRPr="00B51948">
        <w:rPr>
          <w:rFonts w:eastAsia="Courier New"/>
          <w:sz w:val="22"/>
          <w:szCs w:val="22"/>
        </w:rPr>
        <w:t>60%</w:t>
      </w:r>
    </w:p>
    <w:p w14:paraId="1C2ABF7C" w14:textId="77777777" w:rsidR="00A45494" w:rsidRDefault="00A45494" w:rsidP="008E2A0F">
      <w:pPr>
        <w:spacing w:after="120" w:line="23" w:lineRule="atLeast"/>
        <w:jc w:val="both"/>
        <w:rPr>
          <w:b/>
          <w:i/>
          <w:sz w:val="22"/>
          <w:szCs w:val="22"/>
          <w:u w:val="single"/>
        </w:rPr>
      </w:pPr>
    </w:p>
    <w:p w14:paraId="54CD5D93" w14:textId="10ED92A9" w:rsidR="0056655C" w:rsidRPr="008E2A0F" w:rsidRDefault="0056655C" w:rsidP="008E2A0F">
      <w:pPr>
        <w:spacing w:after="120" w:line="23" w:lineRule="atLeast"/>
        <w:jc w:val="both"/>
        <w:rPr>
          <w:b/>
          <w:i/>
          <w:sz w:val="22"/>
          <w:szCs w:val="22"/>
          <w:u w:val="single"/>
        </w:rPr>
      </w:pPr>
      <w:r w:rsidRPr="008E2A0F">
        <w:rPr>
          <w:b/>
          <w:i/>
          <w:sz w:val="22"/>
          <w:szCs w:val="22"/>
          <w:u w:val="single"/>
        </w:rPr>
        <w:t xml:space="preserve">Uwaga nr </w:t>
      </w:r>
      <w:r w:rsidR="0070497E">
        <w:rPr>
          <w:b/>
          <w:i/>
          <w:sz w:val="22"/>
          <w:szCs w:val="22"/>
          <w:u w:val="single"/>
        </w:rPr>
        <w:t>9</w:t>
      </w:r>
      <w:r w:rsidRPr="008E2A0F">
        <w:rPr>
          <w:b/>
          <w:i/>
          <w:sz w:val="22"/>
          <w:szCs w:val="22"/>
          <w:u w:val="single"/>
        </w:rPr>
        <w:t>:</w:t>
      </w:r>
    </w:p>
    <w:p w14:paraId="735A230D" w14:textId="312C9B87" w:rsidR="00926CD3" w:rsidRPr="008E2A0F" w:rsidRDefault="00926CD3" w:rsidP="003B4C46">
      <w:pPr>
        <w:widowControl w:val="0"/>
        <w:numPr>
          <w:ilvl w:val="0"/>
          <w:numId w:val="67"/>
        </w:numPr>
        <w:suppressAutoHyphens/>
        <w:autoSpaceDE w:val="0"/>
        <w:autoSpaceDN w:val="0"/>
        <w:spacing w:after="120" w:line="23" w:lineRule="atLeast"/>
        <w:ind w:left="567" w:hanging="567"/>
        <w:jc w:val="both"/>
        <w:textAlignment w:val="baseline"/>
        <w:rPr>
          <w:i/>
          <w:sz w:val="22"/>
          <w:szCs w:val="22"/>
        </w:rPr>
      </w:pPr>
      <w:r w:rsidRPr="008E2A0F">
        <w:rPr>
          <w:bCs/>
          <w:i/>
          <w:iCs/>
          <w:sz w:val="22"/>
          <w:szCs w:val="22"/>
        </w:rPr>
        <w:t>Jeżeli zostanie złożona oferta, której wybór prowadziłby do powstania u Zamawiającego obowiązku podatkowego zgodnie z ustawą z dnia 11 marca 2004 r. o podatku od towarów i usług (Dz.U. z 20</w:t>
      </w:r>
      <w:r w:rsidR="002F04EB" w:rsidRPr="008E2A0F">
        <w:rPr>
          <w:bCs/>
          <w:i/>
          <w:iCs/>
          <w:sz w:val="22"/>
          <w:szCs w:val="22"/>
        </w:rPr>
        <w:t>21</w:t>
      </w:r>
      <w:r w:rsidRPr="008E2A0F">
        <w:rPr>
          <w:bCs/>
          <w:i/>
          <w:iCs/>
          <w:sz w:val="22"/>
          <w:szCs w:val="22"/>
        </w:rPr>
        <w:t xml:space="preserve"> r. poz. </w:t>
      </w:r>
      <w:r w:rsidR="002F04EB" w:rsidRPr="008E2A0F">
        <w:rPr>
          <w:bCs/>
          <w:i/>
          <w:iCs/>
          <w:sz w:val="22"/>
          <w:szCs w:val="22"/>
        </w:rPr>
        <w:t>685</w:t>
      </w:r>
      <w:r w:rsidRPr="008E2A0F">
        <w:rPr>
          <w:bCs/>
          <w:i/>
          <w:iCs/>
          <w:sz w:val="22"/>
          <w:szCs w:val="22"/>
        </w:rPr>
        <w:t>, z późn.zm.), dla celów zastosowania kryterium ceny Zamawiający dolicza do przedstawionej w tej ofercie ceny kwotę podatku od towarów i usług, którą miałby obowiązek rozliczyć.</w:t>
      </w:r>
    </w:p>
    <w:p w14:paraId="3BF78836" w14:textId="2F00C1A1" w:rsidR="0056655C" w:rsidRDefault="0056655C" w:rsidP="003B4C46">
      <w:pPr>
        <w:widowControl w:val="0"/>
        <w:numPr>
          <w:ilvl w:val="0"/>
          <w:numId w:val="67"/>
        </w:numPr>
        <w:suppressAutoHyphens/>
        <w:autoSpaceDE w:val="0"/>
        <w:autoSpaceDN w:val="0"/>
        <w:spacing w:after="120" w:line="23" w:lineRule="atLeast"/>
        <w:ind w:left="567" w:hanging="567"/>
        <w:jc w:val="both"/>
        <w:textAlignment w:val="baseline"/>
        <w:rPr>
          <w:i/>
          <w:sz w:val="22"/>
          <w:szCs w:val="22"/>
        </w:rPr>
      </w:pPr>
      <w:r w:rsidRPr="008E2A0F">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4B10FF33" w14:textId="77777777" w:rsidR="00A45494" w:rsidRPr="008E2A0F" w:rsidRDefault="00A45494" w:rsidP="00A45494">
      <w:pPr>
        <w:widowControl w:val="0"/>
        <w:suppressAutoHyphens/>
        <w:autoSpaceDE w:val="0"/>
        <w:autoSpaceDN w:val="0"/>
        <w:spacing w:after="120" w:line="23" w:lineRule="atLeast"/>
        <w:ind w:left="567"/>
        <w:jc w:val="both"/>
        <w:textAlignment w:val="baseline"/>
        <w:rPr>
          <w:i/>
          <w:sz w:val="22"/>
          <w:szCs w:val="22"/>
        </w:rPr>
      </w:pPr>
    </w:p>
    <w:p w14:paraId="3707F36E" w14:textId="6D74178E" w:rsidR="0056655C" w:rsidRPr="008E2A0F" w:rsidRDefault="0056655C" w:rsidP="008E2A0F">
      <w:pPr>
        <w:spacing w:after="120" w:line="23" w:lineRule="atLeast"/>
        <w:ind w:left="680"/>
        <w:jc w:val="both"/>
        <w:rPr>
          <w:sz w:val="22"/>
          <w:szCs w:val="22"/>
        </w:rPr>
      </w:pPr>
      <w:r w:rsidRPr="008E2A0F">
        <w:rPr>
          <w:rFonts w:eastAsia="Courier New"/>
          <w:b/>
          <w:sz w:val="22"/>
          <w:szCs w:val="22"/>
        </w:rPr>
        <w:t xml:space="preserve">3.2.  Kryterium 2 - okres udzielonej gwarancji na przedmiot umowy – max. </w:t>
      </w:r>
      <w:r w:rsidR="002D4279">
        <w:rPr>
          <w:rFonts w:eastAsia="Courier New"/>
          <w:b/>
          <w:sz w:val="22"/>
          <w:szCs w:val="22"/>
        </w:rPr>
        <w:t>2</w:t>
      </w:r>
      <w:r w:rsidRPr="008E2A0F">
        <w:rPr>
          <w:rFonts w:eastAsia="Courier New"/>
          <w:b/>
          <w:sz w:val="22"/>
          <w:szCs w:val="22"/>
        </w:rPr>
        <w:t>0 pkt –  oferty</w:t>
      </w:r>
      <w:r w:rsidRPr="008E2A0F">
        <w:rPr>
          <w:rFonts w:eastAsia="Courier New"/>
          <w:b/>
          <w:sz w:val="22"/>
          <w:szCs w:val="22"/>
        </w:rPr>
        <w:br/>
        <w:t xml:space="preserve">                                 </w:t>
      </w:r>
      <w:r w:rsidRPr="008E2A0F">
        <w:rPr>
          <w:rFonts w:eastAsia="Courier New"/>
          <w:sz w:val="22"/>
          <w:szCs w:val="22"/>
        </w:rPr>
        <w:t>oceniane będą wg następującej punktacji:</w:t>
      </w:r>
    </w:p>
    <w:p w14:paraId="471291A3" w14:textId="1BB5B5F3" w:rsidR="0056655C" w:rsidRPr="008E2A0F" w:rsidRDefault="0056655C" w:rsidP="003B4C46">
      <w:pPr>
        <w:widowControl w:val="0"/>
        <w:numPr>
          <w:ilvl w:val="0"/>
          <w:numId w:val="68"/>
        </w:numPr>
        <w:suppressAutoHyphens/>
        <w:autoSpaceDE w:val="0"/>
        <w:autoSpaceDN w:val="0"/>
        <w:spacing w:after="120" w:line="23" w:lineRule="atLeast"/>
        <w:ind w:left="1287" w:hanging="357"/>
        <w:jc w:val="both"/>
        <w:textAlignment w:val="baseline"/>
        <w:rPr>
          <w:rFonts w:eastAsia="Courier New"/>
          <w:sz w:val="22"/>
          <w:szCs w:val="22"/>
        </w:rPr>
      </w:pPr>
      <w:r w:rsidRPr="008E2A0F">
        <w:rPr>
          <w:rFonts w:eastAsia="Courier New"/>
          <w:sz w:val="22"/>
          <w:szCs w:val="22"/>
        </w:rPr>
        <w:t xml:space="preserve">za udzieloną gwarancję, powyżej wymaganych min. </w:t>
      </w:r>
      <w:r w:rsidR="006E1D6E" w:rsidRPr="008E2A0F">
        <w:rPr>
          <w:rFonts w:eastAsia="Courier New"/>
          <w:sz w:val="22"/>
          <w:szCs w:val="22"/>
        </w:rPr>
        <w:t>36</w:t>
      </w:r>
      <w:r w:rsidRPr="008E2A0F">
        <w:rPr>
          <w:rFonts w:eastAsia="Courier New"/>
          <w:sz w:val="22"/>
          <w:szCs w:val="22"/>
        </w:rPr>
        <w:t xml:space="preserve"> miesięcy, Wykonawca otrzyma punkty zgodnie z tabelą:</w:t>
      </w:r>
    </w:p>
    <w:tbl>
      <w:tblPr>
        <w:tblW w:w="8547" w:type="dxa"/>
        <w:jc w:val="center"/>
        <w:tblLayout w:type="fixed"/>
        <w:tblCellMar>
          <w:left w:w="10" w:type="dxa"/>
          <w:right w:w="10" w:type="dxa"/>
        </w:tblCellMar>
        <w:tblLook w:val="04A0" w:firstRow="1" w:lastRow="0" w:firstColumn="1" w:lastColumn="0" w:noHBand="0" w:noVBand="1"/>
      </w:tblPr>
      <w:tblGrid>
        <w:gridCol w:w="4096"/>
        <w:gridCol w:w="4451"/>
      </w:tblGrid>
      <w:tr w:rsidR="00931FC7" w:rsidRPr="00E866BD" w14:paraId="1254D83A" w14:textId="77777777" w:rsidTr="00445E77">
        <w:trPr>
          <w:trHeight w:val="561"/>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3F9994" w14:textId="085AF9DC" w:rsidR="00931FC7" w:rsidRPr="00E866BD" w:rsidRDefault="00931FC7" w:rsidP="00A45494">
            <w:pPr>
              <w:tabs>
                <w:tab w:val="left" w:pos="-360"/>
                <w:tab w:val="left" w:pos="567"/>
              </w:tabs>
              <w:spacing w:after="120" w:line="23" w:lineRule="atLeast"/>
              <w:jc w:val="center"/>
              <w:rPr>
                <w:rFonts w:eastAsia="Courier New"/>
              </w:rPr>
            </w:pPr>
            <w:r w:rsidRPr="00E866BD">
              <w:rPr>
                <w:rFonts w:eastAsia="Courier New"/>
              </w:rPr>
              <w:t>Okres gwarancji jakości – zgodnie z ofertą [miesiące]</w:t>
            </w:r>
          </w:p>
        </w:tc>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F3C18C" w14:textId="5B126057" w:rsidR="00931FC7" w:rsidRPr="00E866BD" w:rsidRDefault="00931FC7" w:rsidP="00A45494">
            <w:pPr>
              <w:tabs>
                <w:tab w:val="left" w:pos="-360"/>
                <w:tab w:val="left" w:pos="567"/>
              </w:tabs>
              <w:spacing w:after="120" w:line="23" w:lineRule="atLeast"/>
              <w:jc w:val="center"/>
              <w:rPr>
                <w:rFonts w:eastAsia="Courier New"/>
              </w:rPr>
            </w:pPr>
            <w:r w:rsidRPr="00E866BD">
              <w:rPr>
                <w:rFonts w:eastAsia="Courier New"/>
              </w:rPr>
              <w:t xml:space="preserve">Liczba punktów badanej oferty </w:t>
            </w:r>
            <w:r w:rsidRPr="00E866BD">
              <w:rPr>
                <w:rFonts w:eastAsia="Courier New"/>
              </w:rPr>
              <w:br/>
              <w:t xml:space="preserve">w ramach kryterium „okres gwarancji” </w:t>
            </w:r>
            <w:r w:rsidR="00E866BD">
              <w:rPr>
                <w:rFonts w:eastAsia="Courier New"/>
              </w:rPr>
              <w:br/>
            </w:r>
            <w:r w:rsidRPr="00E866BD">
              <w:rPr>
                <w:rFonts w:eastAsia="Courier New"/>
              </w:rPr>
              <w:t>(z uwzględnieniem wagi)</w:t>
            </w:r>
          </w:p>
        </w:tc>
      </w:tr>
      <w:tr w:rsidR="00931FC7" w:rsidRPr="00E866BD" w14:paraId="47D84728"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7DDAB" w14:textId="77777777" w:rsidR="00931FC7" w:rsidRPr="00E866BD" w:rsidRDefault="00931FC7" w:rsidP="00A45494">
            <w:pPr>
              <w:tabs>
                <w:tab w:val="left" w:pos="-360"/>
                <w:tab w:val="left" w:pos="567"/>
              </w:tabs>
              <w:spacing w:after="120" w:line="23" w:lineRule="atLeast"/>
              <w:jc w:val="center"/>
              <w:rPr>
                <w:rFonts w:eastAsia="Courier New"/>
                <w:sz w:val="22"/>
                <w:szCs w:val="22"/>
              </w:rPr>
            </w:pPr>
            <w:r w:rsidRPr="00E866BD">
              <w:rPr>
                <w:rFonts w:eastAsia="Courier New"/>
                <w:sz w:val="22"/>
                <w:szCs w:val="22"/>
              </w:rPr>
              <w:t>36</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FD697" w14:textId="77777777" w:rsidR="00931FC7" w:rsidRPr="00E866BD" w:rsidRDefault="00931FC7" w:rsidP="00A45494">
            <w:pPr>
              <w:tabs>
                <w:tab w:val="left" w:pos="-360"/>
                <w:tab w:val="left" w:pos="567"/>
              </w:tabs>
              <w:spacing w:after="120" w:line="23" w:lineRule="atLeast"/>
              <w:jc w:val="center"/>
              <w:rPr>
                <w:rFonts w:eastAsia="Courier New"/>
                <w:sz w:val="22"/>
                <w:szCs w:val="22"/>
              </w:rPr>
            </w:pPr>
            <w:r w:rsidRPr="00E866BD">
              <w:rPr>
                <w:rFonts w:eastAsia="Courier New"/>
                <w:sz w:val="22"/>
                <w:szCs w:val="22"/>
              </w:rPr>
              <w:t>0</w:t>
            </w:r>
          </w:p>
        </w:tc>
      </w:tr>
      <w:tr w:rsidR="00931FC7" w:rsidRPr="00E866BD" w14:paraId="38EFDE36"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E9D60" w14:textId="77777777" w:rsidR="00931FC7" w:rsidRPr="00E866BD" w:rsidRDefault="00931FC7" w:rsidP="00A45494">
            <w:pPr>
              <w:tabs>
                <w:tab w:val="left" w:pos="-360"/>
                <w:tab w:val="left" w:pos="567"/>
              </w:tabs>
              <w:spacing w:after="120" w:line="23" w:lineRule="atLeast"/>
              <w:jc w:val="center"/>
              <w:rPr>
                <w:rFonts w:eastAsia="Courier New"/>
                <w:sz w:val="22"/>
                <w:szCs w:val="22"/>
              </w:rPr>
            </w:pPr>
            <w:r w:rsidRPr="00E866BD">
              <w:rPr>
                <w:rFonts w:eastAsia="Courier New"/>
                <w:sz w:val="22"/>
                <w:szCs w:val="22"/>
              </w:rPr>
              <w:t>42</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84F88" w14:textId="77777777" w:rsidR="00931FC7" w:rsidRPr="00E866BD" w:rsidRDefault="00931FC7" w:rsidP="00A45494">
            <w:pPr>
              <w:tabs>
                <w:tab w:val="left" w:pos="-360"/>
                <w:tab w:val="left" w:pos="567"/>
              </w:tabs>
              <w:spacing w:after="120" w:line="23" w:lineRule="atLeast"/>
              <w:jc w:val="center"/>
              <w:rPr>
                <w:rFonts w:eastAsia="Courier New"/>
                <w:sz w:val="22"/>
                <w:szCs w:val="22"/>
              </w:rPr>
            </w:pPr>
            <w:r w:rsidRPr="00E866BD">
              <w:rPr>
                <w:rFonts w:eastAsia="Courier New"/>
                <w:sz w:val="22"/>
                <w:szCs w:val="22"/>
              </w:rPr>
              <w:t>5</w:t>
            </w:r>
          </w:p>
        </w:tc>
      </w:tr>
      <w:tr w:rsidR="00931FC7" w:rsidRPr="00E866BD" w14:paraId="75200F7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C943B" w14:textId="77777777" w:rsidR="00931FC7" w:rsidRPr="00E866BD" w:rsidRDefault="00931FC7" w:rsidP="00A45494">
            <w:pPr>
              <w:tabs>
                <w:tab w:val="left" w:pos="-360"/>
                <w:tab w:val="left" w:pos="567"/>
              </w:tabs>
              <w:spacing w:after="120" w:line="23" w:lineRule="atLeast"/>
              <w:jc w:val="center"/>
              <w:rPr>
                <w:rFonts w:eastAsia="Courier New"/>
                <w:sz w:val="22"/>
                <w:szCs w:val="22"/>
              </w:rPr>
            </w:pPr>
            <w:r w:rsidRPr="00E866BD">
              <w:rPr>
                <w:rFonts w:eastAsia="Courier New"/>
                <w:sz w:val="22"/>
                <w:szCs w:val="22"/>
              </w:rPr>
              <w:t>48</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F9ABC" w14:textId="77777777" w:rsidR="00931FC7" w:rsidRPr="00E866BD" w:rsidRDefault="00931FC7" w:rsidP="00A45494">
            <w:pPr>
              <w:tabs>
                <w:tab w:val="left" w:pos="-360"/>
                <w:tab w:val="left" w:pos="567"/>
              </w:tabs>
              <w:spacing w:after="120" w:line="23" w:lineRule="atLeast"/>
              <w:jc w:val="center"/>
              <w:rPr>
                <w:rFonts w:eastAsia="Courier New"/>
                <w:sz w:val="22"/>
                <w:szCs w:val="22"/>
              </w:rPr>
            </w:pPr>
            <w:r w:rsidRPr="00E866BD">
              <w:rPr>
                <w:rFonts w:eastAsia="Courier New"/>
                <w:sz w:val="22"/>
                <w:szCs w:val="22"/>
              </w:rPr>
              <w:t>10</w:t>
            </w:r>
          </w:p>
        </w:tc>
      </w:tr>
      <w:tr w:rsidR="00931FC7" w:rsidRPr="00E866BD" w14:paraId="20C68F00"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D2050" w14:textId="77777777" w:rsidR="00931FC7" w:rsidRPr="00E866BD" w:rsidRDefault="00931FC7" w:rsidP="00A45494">
            <w:pPr>
              <w:tabs>
                <w:tab w:val="left" w:pos="-360"/>
                <w:tab w:val="left" w:pos="567"/>
              </w:tabs>
              <w:spacing w:after="120" w:line="23" w:lineRule="atLeast"/>
              <w:jc w:val="center"/>
              <w:rPr>
                <w:rFonts w:eastAsia="Courier New"/>
                <w:sz w:val="22"/>
                <w:szCs w:val="22"/>
              </w:rPr>
            </w:pPr>
            <w:r w:rsidRPr="00E866BD">
              <w:rPr>
                <w:rFonts w:eastAsia="Courier New"/>
                <w:sz w:val="22"/>
                <w:szCs w:val="22"/>
              </w:rPr>
              <w:t>54</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D9B2B" w14:textId="77777777" w:rsidR="00931FC7" w:rsidRPr="00E866BD" w:rsidRDefault="00931FC7" w:rsidP="00A45494">
            <w:pPr>
              <w:tabs>
                <w:tab w:val="left" w:pos="-360"/>
                <w:tab w:val="left" w:pos="567"/>
              </w:tabs>
              <w:spacing w:after="120" w:line="23" w:lineRule="atLeast"/>
              <w:jc w:val="center"/>
              <w:rPr>
                <w:rFonts w:eastAsia="Courier New"/>
                <w:sz w:val="22"/>
                <w:szCs w:val="22"/>
              </w:rPr>
            </w:pPr>
            <w:r w:rsidRPr="00E866BD">
              <w:rPr>
                <w:rFonts w:eastAsia="Courier New"/>
                <w:sz w:val="22"/>
                <w:szCs w:val="22"/>
              </w:rPr>
              <w:t>15</w:t>
            </w:r>
          </w:p>
        </w:tc>
      </w:tr>
      <w:tr w:rsidR="00931FC7" w:rsidRPr="00E866BD" w14:paraId="016080E3" w14:textId="77777777" w:rsidTr="00445E77">
        <w:trPr>
          <w:trHeight w:hRule="exact" w:val="340"/>
          <w:jc w:val="center"/>
        </w:trPr>
        <w:tc>
          <w:tcPr>
            <w:tcW w:w="4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8A653" w14:textId="77777777" w:rsidR="00931FC7" w:rsidRPr="00E866BD" w:rsidRDefault="00931FC7" w:rsidP="00A45494">
            <w:pPr>
              <w:tabs>
                <w:tab w:val="left" w:pos="-360"/>
                <w:tab w:val="left" w:pos="567"/>
              </w:tabs>
              <w:spacing w:after="120" w:line="23" w:lineRule="atLeast"/>
              <w:jc w:val="center"/>
              <w:rPr>
                <w:rFonts w:eastAsia="Courier New"/>
                <w:sz w:val="22"/>
                <w:szCs w:val="22"/>
              </w:rPr>
            </w:pPr>
            <w:r w:rsidRPr="00E866BD">
              <w:rPr>
                <w:rFonts w:eastAsia="Courier New"/>
                <w:sz w:val="22"/>
                <w:szCs w:val="22"/>
              </w:rPr>
              <w:t>60 i więcej</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1A840" w14:textId="77777777" w:rsidR="00931FC7" w:rsidRPr="00E866BD" w:rsidRDefault="00931FC7" w:rsidP="00A45494">
            <w:pPr>
              <w:tabs>
                <w:tab w:val="left" w:pos="-360"/>
                <w:tab w:val="left" w:pos="567"/>
              </w:tabs>
              <w:spacing w:after="120" w:line="23" w:lineRule="atLeast"/>
              <w:jc w:val="center"/>
              <w:rPr>
                <w:rFonts w:eastAsia="Courier New"/>
                <w:sz w:val="22"/>
                <w:szCs w:val="22"/>
              </w:rPr>
            </w:pPr>
            <w:r w:rsidRPr="00E866BD">
              <w:rPr>
                <w:rFonts w:eastAsia="Courier New"/>
                <w:sz w:val="22"/>
                <w:szCs w:val="22"/>
              </w:rPr>
              <w:t>20</w:t>
            </w:r>
          </w:p>
        </w:tc>
      </w:tr>
    </w:tbl>
    <w:p w14:paraId="677C1A42" w14:textId="485D9312" w:rsidR="00931FC7" w:rsidRDefault="00931FC7" w:rsidP="008E2A0F">
      <w:pPr>
        <w:widowControl w:val="0"/>
        <w:suppressAutoHyphens/>
        <w:autoSpaceDE w:val="0"/>
        <w:autoSpaceDN w:val="0"/>
        <w:spacing w:after="120" w:line="23" w:lineRule="atLeast"/>
        <w:ind w:left="1287"/>
        <w:jc w:val="both"/>
        <w:textAlignment w:val="baseline"/>
        <w:rPr>
          <w:rFonts w:eastAsia="Courier New"/>
          <w:sz w:val="22"/>
          <w:szCs w:val="22"/>
        </w:rPr>
      </w:pPr>
    </w:p>
    <w:p w14:paraId="25214E46" w14:textId="77777777" w:rsidR="00931FC7" w:rsidRPr="008E2A0F" w:rsidRDefault="00931FC7" w:rsidP="003B4C46">
      <w:pPr>
        <w:widowControl w:val="0"/>
        <w:numPr>
          <w:ilvl w:val="1"/>
          <w:numId w:val="109"/>
        </w:numPr>
        <w:suppressAutoHyphens/>
        <w:autoSpaceDE w:val="0"/>
        <w:autoSpaceDN w:val="0"/>
        <w:spacing w:after="120" w:line="23" w:lineRule="atLeast"/>
        <w:ind w:left="992" w:hanging="357"/>
        <w:jc w:val="both"/>
        <w:textAlignment w:val="baseline"/>
        <w:rPr>
          <w:rFonts w:eastAsia="Courier New"/>
          <w:b/>
          <w:sz w:val="22"/>
          <w:szCs w:val="22"/>
        </w:rPr>
      </w:pPr>
      <w:r w:rsidRPr="008E2A0F">
        <w:rPr>
          <w:rFonts w:eastAsia="Courier New"/>
          <w:b/>
          <w:sz w:val="22"/>
          <w:szCs w:val="22"/>
        </w:rPr>
        <w:t xml:space="preserve">  Kryterium 3 – doświadczenie personelu wyznaczonego do realizacji zamówienia –</w:t>
      </w:r>
      <w:r w:rsidRPr="008E2A0F">
        <w:rPr>
          <w:rFonts w:eastAsia="Courier New"/>
          <w:b/>
          <w:sz w:val="22"/>
          <w:szCs w:val="22"/>
        </w:rPr>
        <w:br/>
        <w:t xml:space="preserve">  max. 20 pkt - oferty oceniane będą wg następującej punktacji:</w:t>
      </w:r>
    </w:p>
    <w:p w14:paraId="43D53ADA" w14:textId="77777777" w:rsidR="00931FC7" w:rsidRPr="008E2A0F" w:rsidRDefault="00931FC7" w:rsidP="008E2A0F">
      <w:pPr>
        <w:widowControl w:val="0"/>
        <w:suppressAutoHyphens/>
        <w:autoSpaceDE w:val="0"/>
        <w:autoSpaceDN w:val="0"/>
        <w:spacing w:after="120" w:line="23" w:lineRule="atLeast"/>
        <w:ind w:left="1287"/>
        <w:jc w:val="both"/>
        <w:textAlignment w:val="baseline"/>
        <w:rPr>
          <w:rFonts w:eastAsia="Courier New"/>
          <w:sz w:val="22"/>
          <w:szCs w:val="22"/>
        </w:rPr>
      </w:pPr>
    </w:p>
    <w:tbl>
      <w:tblPr>
        <w:tblW w:w="9210" w:type="dxa"/>
        <w:tblInd w:w="70" w:type="dxa"/>
        <w:tblLayout w:type="fixed"/>
        <w:tblCellMar>
          <w:left w:w="10" w:type="dxa"/>
          <w:right w:w="10" w:type="dxa"/>
        </w:tblCellMar>
        <w:tblLook w:val="04A0" w:firstRow="1" w:lastRow="0" w:firstColumn="1" w:lastColumn="0" w:noHBand="0" w:noVBand="1"/>
      </w:tblPr>
      <w:tblGrid>
        <w:gridCol w:w="5954"/>
        <w:gridCol w:w="3256"/>
      </w:tblGrid>
      <w:tr w:rsidR="00931FC7" w:rsidRPr="00E866BD" w14:paraId="61CB91D0" w14:textId="77777777" w:rsidTr="00356F16">
        <w:trPr>
          <w:trHeight w:val="714"/>
        </w:trPr>
        <w:tc>
          <w:tcPr>
            <w:tcW w:w="595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0331CDB" w14:textId="77777777" w:rsidR="00931FC7" w:rsidRPr="00E866BD" w:rsidRDefault="00931FC7" w:rsidP="00A45494">
            <w:pPr>
              <w:spacing w:after="120" w:line="23" w:lineRule="atLeast"/>
              <w:jc w:val="center"/>
              <w:rPr>
                <w:rFonts w:eastAsia="Courier New"/>
                <w:b/>
              </w:rPr>
            </w:pPr>
          </w:p>
          <w:p w14:paraId="53E6D646" w14:textId="77777777" w:rsidR="00931FC7" w:rsidRPr="00E866BD" w:rsidRDefault="00931FC7" w:rsidP="00A45494">
            <w:pPr>
              <w:spacing w:after="120" w:line="23" w:lineRule="atLeast"/>
              <w:jc w:val="center"/>
              <w:rPr>
                <w:rFonts w:eastAsia="Courier New"/>
                <w:b/>
              </w:rPr>
            </w:pPr>
            <w:r w:rsidRPr="00E866BD">
              <w:rPr>
                <w:rFonts w:eastAsia="Courier New"/>
                <w:b/>
              </w:rPr>
              <w:t xml:space="preserve">Doświadczenie personelu </w:t>
            </w:r>
            <w:r w:rsidRPr="00E866BD">
              <w:rPr>
                <w:rFonts w:eastAsia="Courier New"/>
                <w:b/>
              </w:rPr>
              <w:br/>
              <w:t>wyznaczonego do realizacji zamówienia</w:t>
            </w:r>
          </w:p>
        </w:tc>
        <w:tc>
          <w:tcPr>
            <w:tcW w:w="325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9B72321" w14:textId="77777777" w:rsidR="00931FC7" w:rsidRPr="00E866BD" w:rsidRDefault="00931FC7" w:rsidP="00A45494">
            <w:pPr>
              <w:spacing w:after="120" w:line="23" w:lineRule="atLeast"/>
              <w:jc w:val="center"/>
              <w:rPr>
                <w:rFonts w:eastAsia="Courier New"/>
                <w:b/>
              </w:rPr>
            </w:pPr>
            <w:r w:rsidRPr="00E866BD">
              <w:rPr>
                <w:rFonts w:eastAsia="Courier New"/>
                <w:b/>
              </w:rPr>
              <w:t>Liczba punktów przyznana badanej ofercie (Wykonawcy) w ramach kryterium „doświadczenie personelu wyznaczonego do realizacji zamówienia”</w:t>
            </w:r>
          </w:p>
        </w:tc>
      </w:tr>
      <w:tr w:rsidR="00931FC7" w:rsidRPr="00E866BD" w14:paraId="55B27351" w14:textId="77777777" w:rsidTr="00356F16">
        <w:trPr>
          <w:trHeight w:val="1396"/>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45AB94" w14:textId="1382603D" w:rsidR="00931FC7" w:rsidRPr="00E866BD" w:rsidRDefault="00931FC7" w:rsidP="003B4C46">
            <w:pPr>
              <w:pStyle w:val="Akapitzlist"/>
              <w:widowControl w:val="0"/>
              <w:numPr>
                <w:ilvl w:val="0"/>
                <w:numId w:val="110"/>
              </w:numPr>
              <w:tabs>
                <w:tab w:val="left" w:pos="1494"/>
              </w:tabs>
              <w:autoSpaceDE w:val="0"/>
              <w:autoSpaceDN w:val="0"/>
              <w:spacing w:after="120" w:line="23" w:lineRule="atLeast"/>
              <w:ind w:left="227" w:hanging="227"/>
              <w:jc w:val="both"/>
              <w:rPr>
                <w:lang w:eastAsia="zh-CN"/>
              </w:rPr>
            </w:pPr>
            <w:r w:rsidRPr="00E866BD">
              <w:rPr>
                <w:rFonts w:eastAsia="Courier New"/>
              </w:rPr>
              <w:t xml:space="preserve">posiada doświadczenie w kierowaniu lub nadzorowaniu robót budowlanych (np. kierownik budowy lub kierownik robót lub inspektor nadzoru) </w:t>
            </w:r>
            <w:r w:rsidRPr="00E866BD">
              <w:rPr>
                <w:rStyle w:val="Domylnaczcionkaakapitu5"/>
                <w:rFonts w:eastAsia="Calibri"/>
                <w:b/>
                <w:color w:val="000000"/>
              </w:rPr>
              <w:t>na minimum dwóch (2)</w:t>
            </w:r>
            <w:r w:rsidRPr="00E866BD">
              <w:rPr>
                <w:rStyle w:val="Domylnaczcionkaakapitu5"/>
                <w:rFonts w:eastAsia="Calibri"/>
                <w:bCs/>
                <w:color w:val="000000"/>
              </w:rPr>
              <w:t xml:space="preserve"> robotach budowlanych</w:t>
            </w:r>
            <w:r w:rsidRPr="00E866BD">
              <w:t xml:space="preserve">, </w:t>
            </w:r>
            <w:r w:rsidR="00101871" w:rsidRPr="00E866BD">
              <w:t xml:space="preserve">polegającą na budowie i/lub </w:t>
            </w:r>
            <w:r w:rsidR="00101871" w:rsidRPr="00E866BD">
              <w:rPr>
                <w:i/>
                <w:iCs/>
              </w:rPr>
              <w:t xml:space="preserve">odbudowie i/lub i/lub przebudowie i/lub rozbudowie i/lub remoncie, </w:t>
            </w:r>
            <w:r w:rsidR="00101871" w:rsidRPr="00E866BD">
              <w:t xml:space="preserve">sieci wodociągowej i/lub </w:t>
            </w:r>
            <w:r w:rsidR="00101871" w:rsidRPr="00E866BD">
              <w:rPr>
                <w:bCs/>
                <w:color w:val="000000"/>
              </w:rPr>
              <w:t xml:space="preserve"> kanalizacji ciśnieniowej, każda o wartości co najmniej </w:t>
            </w:r>
            <w:r w:rsidR="002D4279" w:rsidRPr="00E866BD">
              <w:rPr>
                <w:bCs/>
                <w:color w:val="000000"/>
              </w:rPr>
              <w:t xml:space="preserve">500.000,00 </w:t>
            </w:r>
            <w:r w:rsidR="00101871" w:rsidRPr="00E866BD">
              <w:rPr>
                <w:bCs/>
                <w:color w:val="000000"/>
              </w:rPr>
              <w:t xml:space="preserve">zł. brutto, </w:t>
            </w:r>
            <w:r w:rsidR="00101871" w:rsidRPr="00E866BD">
              <w:t xml:space="preserve">dla których </w:t>
            </w:r>
            <w:r w:rsidR="00101871" w:rsidRPr="00E866BD">
              <w:rPr>
                <w:rStyle w:val="Domylnaczcionkaakapitu7"/>
                <w:rFonts w:eastAsia="Calibri"/>
                <w:bCs/>
                <w:lang w:eastAsia="en-US"/>
              </w:rPr>
              <w:t>wydane było pozwolenie na budowę lub zgłoszenie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D4088F" w14:textId="77777777" w:rsidR="00931FC7" w:rsidRPr="00E866BD" w:rsidRDefault="00931FC7" w:rsidP="00A45494">
            <w:pPr>
              <w:spacing w:after="120" w:line="23" w:lineRule="atLeast"/>
              <w:jc w:val="center"/>
              <w:rPr>
                <w:rFonts w:eastAsia="Courier New"/>
              </w:rPr>
            </w:pPr>
          </w:p>
          <w:p w14:paraId="23592DD8" w14:textId="77777777" w:rsidR="00931FC7" w:rsidRPr="00E866BD" w:rsidRDefault="00931FC7" w:rsidP="00A45494">
            <w:pPr>
              <w:spacing w:after="120" w:line="23" w:lineRule="atLeast"/>
              <w:jc w:val="center"/>
              <w:rPr>
                <w:rFonts w:eastAsia="Courier New"/>
                <w:b/>
                <w:bCs/>
              </w:rPr>
            </w:pPr>
            <w:r w:rsidRPr="00E866BD">
              <w:rPr>
                <w:rFonts w:eastAsia="Courier New"/>
                <w:b/>
                <w:bCs/>
              </w:rPr>
              <w:t>Warunek udziału w postępowaniu</w:t>
            </w:r>
          </w:p>
          <w:p w14:paraId="2F406D6B" w14:textId="77777777" w:rsidR="00931FC7" w:rsidRPr="00E866BD" w:rsidRDefault="00931FC7" w:rsidP="00A45494">
            <w:pPr>
              <w:spacing w:after="120" w:line="23" w:lineRule="atLeast"/>
              <w:jc w:val="center"/>
              <w:rPr>
                <w:rFonts w:eastAsia="Courier New"/>
              </w:rPr>
            </w:pPr>
            <w:r w:rsidRPr="00E866BD">
              <w:rPr>
                <w:rFonts w:eastAsia="Courier New"/>
                <w:b/>
                <w:bCs/>
              </w:rPr>
              <w:t>Pkt - 0</w:t>
            </w:r>
          </w:p>
        </w:tc>
      </w:tr>
      <w:tr w:rsidR="00931FC7" w:rsidRPr="00E866BD" w14:paraId="0566546A" w14:textId="77777777" w:rsidTr="00356F16">
        <w:trPr>
          <w:trHeight w:val="1305"/>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EEBF73" w14:textId="5D934CBB" w:rsidR="00931FC7" w:rsidRPr="00E866BD" w:rsidRDefault="00101871" w:rsidP="003B4C46">
            <w:pPr>
              <w:pStyle w:val="Akapitzlist"/>
              <w:widowControl w:val="0"/>
              <w:numPr>
                <w:ilvl w:val="0"/>
                <w:numId w:val="110"/>
              </w:numPr>
              <w:tabs>
                <w:tab w:val="left" w:pos="1494"/>
              </w:tabs>
              <w:autoSpaceDE w:val="0"/>
              <w:autoSpaceDN w:val="0"/>
              <w:spacing w:after="120" w:line="23" w:lineRule="atLeast"/>
              <w:ind w:left="227" w:hanging="227"/>
              <w:jc w:val="both"/>
              <w:rPr>
                <w:lang w:eastAsia="zh-CN"/>
              </w:rPr>
            </w:pPr>
            <w:r w:rsidRPr="00E866BD">
              <w:rPr>
                <w:rFonts w:eastAsia="Courier New"/>
              </w:rPr>
              <w:t xml:space="preserve">posiada doświadczenie w kierowaniu lub nadzorowaniu robót budowlanych (np. kierownik budowy lub kierownik robót lub inspektor nadzoru) </w:t>
            </w:r>
            <w:r w:rsidRPr="00E866BD">
              <w:rPr>
                <w:rStyle w:val="Domylnaczcionkaakapitu5"/>
                <w:rFonts w:eastAsia="Calibri"/>
                <w:bCs/>
                <w:color w:val="000000"/>
              </w:rPr>
              <w:t>na minimum trzech (3) robotach budowlanych</w:t>
            </w:r>
            <w:r w:rsidRPr="00E866BD">
              <w:t xml:space="preserve">, polegającą na budowie i/lub </w:t>
            </w:r>
            <w:r w:rsidRPr="00E866BD">
              <w:rPr>
                <w:i/>
                <w:iCs/>
              </w:rPr>
              <w:t xml:space="preserve">odbudowie i/lub i/lub przebudowie i/lub rozbudowie i/lub remoncie, </w:t>
            </w:r>
            <w:r w:rsidRPr="00E866BD">
              <w:t xml:space="preserve">sieci wodociągowej i/lub </w:t>
            </w:r>
            <w:r w:rsidRPr="00E866BD">
              <w:rPr>
                <w:bCs/>
                <w:color w:val="000000"/>
              </w:rPr>
              <w:t xml:space="preserve"> kanalizacji ciśnieniowej, każda o wartości co najmniej</w:t>
            </w:r>
            <w:r w:rsidR="00B51948" w:rsidRPr="00E866BD">
              <w:rPr>
                <w:bCs/>
                <w:color w:val="000000"/>
              </w:rPr>
              <w:t xml:space="preserve"> 500.000,00</w:t>
            </w:r>
            <w:r w:rsidRPr="00E866BD">
              <w:rPr>
                <w:bCs/>
                <w:color w:val="000000"/>
              </w:rPr>
              <w:t xml:space="preserve"> zł. brutto, </w:t>
            </w:r>
            <w:r w:rsidRPr="00E866BD">
              <w:t xml:space="preserve">dla których </w:t>
            </w:r>
            <w:r w:rsidRPr="00E866BD">
              <w:rPr>
                <w:rStyle w:val="Domylnaczcionkaakapitu7"/>
                <w:rFonts w:eastAsia="Calibri"/>
                <w:bCs/>
                <w:lang w:eastAsia="en-US"/>
              </w:rPr>
              <w:t>wydane było pozwolenie na budowę lub zgłoszenie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68ED59" w14:textId="3CF4A3F0" w:rsidR="00931FC7" w:rsidRPr="00E866BD" w:rsidRDefault="00931FC7" w:rsidP="00A45494">
            <w:pPr>
              <w:spacing w:after="120" w:line="23" w:lineRule="atLeast"/>
              <w:jc w:val="center"/>
              <w:rPr>
                <w:rFonts w:eastAsia="Courier New"/>
              </w:rPr>
            </w:pPr>
            <w:r w:rsidRPr="00E866BD">
              <w:rPr>
                <w:rFonts w:eastAsia="Courier New"/>
              </w:rPr>
              <w:t xml:space="preserve">Za doświadczenie w kierowaniu lub nadzorowaniu robót budowlanych tj. </w:t>
            </w:r>
            <w:r w:rsidRPr="00E866BD">
              <w:rPr>
                <w:rFonts w:eastAsia="Courier New"/>
              </w:rPr>
              <w:br/>
              <w:t xml:space="preserve">1 robota budowlana powyżej wymagań określonych w warunku udziału </w:t>
            </w:r>
            <w:r w:rsidR="00773997" w:rsidRPr="00E866BD">
              <w:rPr>
                <w:rFonts w:eastAsia="Courier New"/>
              </w:rPr>
              <w:br/>
            </w:r>
            <w:r w:rsidRPr="00E866BD">
              <w:rPr>
                <w:rFonts w:eastAsia="Courier New"/>
              </w:rPr>
              <w:t>w postępowaniu -</w:t>
            </w:r>
            <w:r w:rsidR="00356F16" w:rsidRPr="00E866BD">
              <w:rPr>
                <w:rFonts w:eastAsia="Courier New"/>
              </w:rPr>
              <w:t xml:space="preserve"> </w:t>
            </w:r>
            <w:r w:rsidRPr="00E866BD">
              <w:rPr>
                <w:rFonts w:eastAsia="Courier New"/>
                <w:lang w:eastAsia="en-US"/>
              </w:rPr>
              <w:t>Pkt - 5</w:t>
            </w:r>
          </w:p>
        </w:tc>
      </w:tr>
      <w:tr w:rsidR="00931FC7" w:rsidRPr="00E866BD" w14:paraId="4E9D36B4" w14:textId="77777777" w:rsidTr="00356F16">
        <w:trPr>
          <w:trHeight w:val="834"/>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3F8806" w14:textId="73DC9AF2" w:rsidR="00931FC7" w:rsidRPr="004949EB" w:rsidRDefault="00101871" w:rsidP="003B4C46">
            <w:pPr>
              <w:pStyle w:val="Akapitzlist"/>
              <w:widowControl w:val="0"/>
              <w:numPr>
                <w:ilvl w:val="0"/>
                <w:numId w:val="110"/>
              </w:numPr>
              <w:tabs>
                <w:tab w:val="left" w:pos="1494"/>
              </w:tabs>
              <w:autoSpaceDE w:val="0"/>
              <w:autoSpaceDN w:val="0"/>
              <w:spacing w:after="120" w:line="23" w:lineRule="atLeast"/>
              <w:ind w:left="227" w:hanging="227"/>
              <w:jc w:val="both"/>
              <w:rPr>
                <w:sz w:val="18"/>
                <w:szCs w:val="18"/>
                <w:lang w:eastAsia="zh-CN"/>
              </w:rPr>
            </w:pPr>
            <w:r w:rsidRPr="004949EB">
              <w:rPr>
                <w:rFonts w:eastAsia="Courier New"/>
                <w:sz w:val="18"/>
                <w:szCs w:val="18"/>
              </w:rPr>
              <w:lastRenderedPageBreak/>
              <w:t xml:space="preserve">posiada doświadczenie w kierowaniu lub nadzorowaniu robót budowlanych (np. kierownik budowy lub kierownik robót lub inspektor nadzoru) </w:t>
            </w:r>
            <w:r w:rsidRPr="004949EB">
              <w:rPr>
                <w:rStyle w:val="Domylnaczcionkaakapitu5"/>
                <w:rFonts w:eastAsia="Calibri"/>
                <w:bCs/>
                <w:color w:val="000000"/>
                <w:sz w:val="18"/>
                <w:szCs w:val="18"/>
              </w:rPr>
              <w:t>na minimum czterech (4) robotach budowlanych</w:t>
            </w:r>
            <w:r w:rsidRPr="004949EB">
              <w:rPr>
                <w:sz w:val="18"/>
                <w:szCs w:val="18"/>
              </w:rPr>
              <w:t xml:space="preserve">, polegającą na budowie i/lub </w:t>
            </w:r>
            <w:r w:rsidRPr="004949EB">
              <w:rPr>
                <w:i/>
                <w:iCs/>
                <w:sz w:val="18"/>
                <w:szCs w:val="18"/>
              </w:rPr>
              <w:t xml:space="preserve">odbudowie i/lub i/lub przebudowie i/lub rozbudowie i/lub remoncie, </w:t>
            </w:r>
            <w:r w:rsidRPr="004949EB">
              <w:rPr>
                <w:sz w:val="18"/>
                <w:szCs w:val="18"/>
              </w:rPr>
              <w:t xml:space="preserve">sieci wodociągowej i/lub </w:t>
            </w:r>
            <w:r w:rsidRPr="004949EB">
              <w:rPr>
                <w:bCs/>
                <w:color w:val="000000"/>
                <w:sz w:val="18"/>
                <w:szCs w:val="18"/>
              </w:rPr>
              <w:t xml:space="preserve"> kanalizacji ciśnieniowej, każda o wartości co najmniej</w:t>
            </w:r>
            <w:r w:rsidR="00B51948" w:rsidRPr="004949EB">
              <w:rPr>
                <w:bCs/>
                <w:color w:val="000000"/>
                <w:sz w:val="18"/>
                <w:szCs w:val="18"/>
              </w:rPr>
              <w:t xml:space="preserve"> 500.000,00 </w:t>
            </w:r>
            <w:r w:rsidRPr="004949EB">
              <w:rPr>
                <w:bCs/>
                <w:color w:val="000000"/>
                <w:sz w:val="18"/>
                <w:szCs w:val="18"/>
              </w:rPr>
              <w:t xml:space="preserve">zł. brutto, </w:t>
            </w:r>
            <w:r w:rsidRPr="004949EB">
              <w:rPr>
                <w:sz w:val="18"/>
                <w:szCs w:val="18"/>
              </w:rPr>
              <w:t xml:space="preserve">dla których </w:t>
            </w:r>
            <w:r w:rsidRPr="004949EB">
              <w:rPr>
                <w:rStyle w:val="Domylnaczcionkaakapitu7"/>
                <w:rFonts w:eastAsia="Calibri"/>
                <w:bCs/>
                <w:sz w:val="18"/>
                <w:szCs w:val="18"/>
                <w:lang w:eastAsia="en-US"/>
              </w:rPr>
              <w:t>wydane było pozwolenie na budowę lub zgłoszenie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04F0F7" w14:textId="10420EC6" w:rsidR="00931FC7" w:rsidRPr="00E866BD" w:rsidRDefault="00931FC7" w:rsidP="00A45494">
            <w:pPr>
              <w:spacing w:after="120" w:line="23" w:lineRule="atLeast"/>
              <w:jc w:val="center"/>
              <w:rPr>
                <w:rFonts w:eastAsia="Courier New"/>
              </w:rPr>
            </w:pPr>
            <w:r w:rsidRPr="00E866BD">
              <w:rPr>
                <w:rFonts w:eastAsia="Courier New"/>
              </w:rPr>
              <w:t xml:space="preserve">Za doświadczenie w kierowaniu lub nadzorowaniu robót budowlanych tj. </w:t>
            </w:r>
            <w:r w:rsidRPr="00E866BD">
              <w:rPr>
                <w:rFonts w:eastAsia="Courier New"/>
              </w:rPr>
              <w:br/>
              <w:t xml:space="preserve">2 roboty budowlane powyżej wymagań określonych w warunku udziału </w:t>
            </w:r>
            <w:r w:rsidR="00773997" w:rsidRPr="00E866BD">
              <w:rPr>
                <w:rFonts w:eastAsia="Courier New"/>
              </w:rPr>
              <w:br/>
            </w:r>
            <w:r w:rsidRPr="00E866BD">
              <w:rPr>
                <w:rFonts w:eastAsia="Courier New"/>
              </w:rPr>
              <w:t>w postępowaniu -</w:t>
            </w:r>
            <w:r w:rsidR="00356F16" w:rsidRPr="00E866BD">
              <w:rPr>
                <w:rFonts w:eastAsia="Courier New"/>
              </w:rPr>
              <w:t xml:space="preserve"> </w:t>
            </w:r>
            <w:r w:rsidRPr="00E866BD">
              <w:rPr>
                <w:rFonts w:eastAsia="Courier New"/>
              </w:rPr>
              <w:t>Pkt - 10</w:t>
            </w:r>
          </w:p>
        </w:tc>
      </w:tr>
      <w:tr w:rsidR="00931FC7" w:rsidRPr="00E866BD" w14:paraId="0B6CFFD9" w14:textId="77777777" w:rsidTr="00356F16">
        <w:trPr>
          <w:trHeight w:val="55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18147A" w14:textId="203064DD" w:rsidR="00931FC7" w:rsidRPr="00E866BD" w:rsidRDefault="00E664E4" w:rsidP="003B4C46">
            <w:pPr>
              <w:pStyle w:val="Akapitzlist"/>
              <w:widowControl w:val="0"/>
              <w:numPr>
                <w:ilvl w:val="0"/>
                <w:numId w:val="110"/>
              </w:numPr>
              <w:tabs>
                <w:tab w:val="left" w:pos="1494"/>
              </w:tabs>
              <w:autoSpaceDE w:val="0"/>
              <w:autoSpaceDN w:val="0"/>
              <w:spacing w:after="120" w:line="23" w:lineRule="atLeast"/>
              <w:ind w:left="227" w:hanging="227"/>
              <w:jc w:val="both"/>
              <w:rPr>
                <w:lang w:eastAsia="zh-CN"/>
              </w:rPr>
            </w:pPr>
            <w:r w:rsidRPr="00E866BD">
              <w:rPr>
                <w:rFonts w:eastAsia="Courier New"/>
              </w:rPr>
              <w:t xml:space="preserve">posiada doświadczenie w kierowaniu lub nadzorowaniu robót budowlanych (np. kierownik budowy lub kierownik robót lub inspektor nadzoru) </w:t>
            </w:r>
            <w:r w:rsidRPr="00E866BD">
              <w:rPr>
                <w:rStyle w:val="Domylnaczcionkaakapitu5"/>
                <w:rFonts w:eastAsia="Calibri"/>
                <w:bCs/>
                <w:color w:val="000000"/>
              </w:rPr>
              <w:t>na minimum pięciu (5) robotach budowlanych</w:t>
            </w:r>
            <w:r w:rsidRPr="00E866BD">
              <w:t xml:space="preserve">, polegającą na budowie i/lub </w:t>
            </w:r>
            <w:r w:rsidRPr="00E866BD">
              <w:rPr>
                <w:i/>
                <w:iCs/>
              </w:rPr>
              <w:t xml:space="preserve">odbudowie i/lub i/lub przebudowie i/lub rozbudowie i/lub remoncie, </w:t>
            </w:r>
            <w:r w:rsidRPr="00E866BD">
              <w:t xml:space="preserve">sieci wodociągowej i/lub </w:t>
            </w:r>
            <w:r w:rsidRPr="00E866BD">
              <w:rPr>
                <w:bCs/>
                <w:color w:val="000000"/>
              </w:rPr>
              <w:t xml:space="preserve"> kanalizacji ciśnieniowej, każda o wartości co najmniej</w:t>
            </w:r>
            <w:r w:rsidR="00B51948" w:rsidRPr="00E866BD">
              <w:rPr>
                <w:bCs/>
                <w:color w:val="000000"/>
              </w:rPr>
              <w:t xml:space="preserve"> 500.000,00</w:t>
            </w:r>
            <w:r w:rsidRPr="00E866BD">
              <w:rPr>
                <w:bCs/>
                <w:color w:val="000000"/>
              </w:rPr>
              <w:t xml:space="preserve"> zł. brutto, </w:t>
            </w:r>
            <w:r w:rsidRPr="00E866BD">
              <w:t xml:space="preserve">dla których </w:t>
            </w:r>
            <w:r w:rsidRPr="00E866BD">
              <w:rPr>
                <w:rStyle w:val="Domylnaczcionkaakapitu7"/>
                <w:rFonts w:eastAsia="Calibri"/>
                <w:bCs/>
                <w:lang w:eastAsia="en-US"/>
              </w:rPr>
              <w:t>wydane było pozwolenie na budowę lub zgłoszenie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300CEE" w14:textId="513D7A93" w:rsidR="00931FC7" w:rsidRPr="00E866BD" w:rsidRDefault="00931FC7" w:rsidP="00A45494">
            <w:pPr>
              <w:spacing w:after="120" w:line="23" w:lineRule="atLeast"/>
              <w:jc w:val="center"/>
              <w:rPr>
                <w:rFonts w:eastAsia="Courier New"/>
              </w:rPr>
            </w:pPr>
            <w:r w:rsidRPr="00E866BD">
              <w:rPr>
                <w:rFonts w:eastAsia="Courier New"/>
              </w:rPr>
              <w:t xml:space="preserve">Za doświadczenie w kierowaniu lub nadzorowaniu robót budowlanych tj. </w:t>
            </w:r>
            <w:r w:rsidRPr="00E866BD">
              <w:rPr>
                <w:rFonts w:eastAsia="Courier New"/>
              </w:rPr>
              <w:br/>
              <w:t xml:space="preserve">3 roboty budowlane powyżej wymagań określonych w warunku udziału </w:t>
            </w:r>
            <w:r w:rsidR="00773997" w:rsidRPr="00E866BD">
              <w:rPr>
                <w:rFonts w:eastAsia="Courier New"/>
              </w:rPr>
              <w:br/>
            </w:r>
            <w:r w:rsidRPr="00E866BD">
              <w:rPr>
                <w:rFonts w:eastAsia="Courier New"/>
              </w:rPr>
              <w:t>w postępowaniu -</w:t>
            </w:r>
            <w:r w:rsidR="00356F16" w:rsidRPr="00E866BD">
              <w:rPr>
                <w:rFonts w:eastAsia="Courier New"/>
              </w:rPr>
              <w:t xml:space="preserve"> </w:t>
            </w:r>
            <w:r w:rsidRPr="00E866BD">
              <w:rPr>
                <w:rFonts w:eastAsia="Courier New"/>
              </w:rPr>
              <w:t>Pkt - 15</w:t>
            </w:r>
          </w:p>
        </w:tc>
      </w:tr>
      <w:tr w:rsidR="00931FC7" w:rsidRPr="00E866BD" w14:paraId="136D2133" w14:textId="77777777" w:rsidTr="00356F16">
        <w:trPr>
          <w:trHeight w:val="848"/>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28A64C" w14:textId="220FF9D7" w:rsidR="00931FC7" w:rsidRPr="00E866BD" w:rsidRDefault="00E664E4" w:rsidP="003B4C46">
            <w:pPr>
              <w:pStyle w:val="Akapitzlist"/>
              <w:widowControl w:val="0"/>
              <w:numPr>
                <w:ilvl w:val="0"/>
                <w:numId w:val="110"/>
              </w:numPr>
              <w:tabs>
                <w:tab w:val="left" w:pos="1494"/>
              </w:tabs>
              <w:autoSpaceDE w:val="0"/>
              <w:autoSpaceDN w:val="0"/>
              <w:spacing w:after="120" w:line="23" w:lineRule="atLeast"/>
              <w:ind w:left="227" w:hanging="227"/>
              <w:jc w:val="both"/>
              <w:rPr>
                <w:lang w:eastAsia="zh-CN"/>
              </w:rPr>
            </w:pPr>
            <w:r w:rsidRPr="00E866BD">
              <w:rPr>
                <w:rFonts w:eastAsia="Courier New"/>
              </w:rPr>
              <w:t xml:space="preserve">posiada doświadczenie w kierowaniu lub nadzorowaniu robót budowlanych (np. kierownik budowy lub kierownik robót lub inspektor nadzoru) </w:t>
            </w:r>
            <w:r w:rsidRPr="00E866BD">
              <w:rPr>
                <w:rStyle w:val="Domylnaczcionkaakapitu5"/>
                <w:rFonts w:eastAsia="Calibri"/>
                <w:bCs/>
                <w:color w:val="000000"/>
              </w:rPr>
              <w:t>na minimum sześciu (6) robotach budowlanych</w:t>
            </w:r>
            <w:r w:rsidRPr="00E866BD">
              <w:t xml:space="preserve">, polegającą na budowie i/lub </w:t>
            </w:r>
            <w:r w:rsidRPr="00E866BD">
              <w:rPr>
                <w:i/>
                <w:iCs/>
              </w:rPr>
              <w:t xml:space="preserve">odbudowie i/lub i/lub przebudowie i/lub rozbudowie i/lub remoncie, </w:t>
            </w:r>
            <w:r w:rsidRPr="00E866BD">
              <w:t xml:space="preserve">sieci wodociągowej i/lub </w:t>
            </w:r>
            <w:r w:rsidRPr="00E866BD">
              <w:rPr>
                <w:bCs/>
                <w:color w:val="000000"/>
              </w:rPr>
              <w:t xml:space="preserve"> kanalizacji ciśnieniowej, każda o wartości co najmniej</w:t>
            </w:r>
            <w:r w:rsidR="00773997" w:rsidRPr="00E866BD">
              <w:rPr>
                <w:bCs/>
                <w:color w:val="000000"/>
              </w:rPr>
              <w:t xml:space="preserve"> 500.000,00</w:t>
            </w:r>
            <w:r w:rsidRPr="00E866BD">
              <w:rPr>
                <w:bCs/>
                <w:color w:val="000000"/>
              </w:rPr>
              <w:t xml:space="preserve"> zł. brutto, </w:t>
            </w:r>
            <w:r w:rsidRPr="00E866BD">
              <w:t xml:space="preserve">dla których </w:t>
            </w:r>
            <w:r w:rsidRPr="00E866BD">
              <w:rPr>
                <w:rStyle w:val="Domylnaczcionkaakapitu7"/>
                <w:rFonts w:eastAsia="Calibri"/>
                <w:bCs/>
                <w:lang w:eastAsia="en-US"/>
              </w:rPr>
              <w:t>wydane było pozwolenie na budowę lub zgłoszenie i które zostały ukończone.</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1E56A7" w14:textId="3E943F88" w:rsidR="00931FC7" w:rsidRPr="00E866BD" w:rsidRDefault="00931FC7" w:rsidP="00A45494">
            <w:pPr>
              <w:spacing w:after="120" w:line="23" w:lineRule="atLeast"/>
              <w:jc w:val="center"/>
              <w:rPr>
                <w:rFonts w:eastAsia="Courier New"/>
              </w:rPr>
            </w:pPr>
            <w:r w:rsidRPr="00E866BD">
              <w:rPr>
                <w:rFonts w:eastAsia="Courier New"/>
              </w:rPr>
              <w:t xml:space="preserve">Za doświadczenie w kierowaniu lub nadzorowaniu robót budowlanych tj. 4 roboty budowlana powyżej wymagań określonych </w:t>
            </w:r>
            <w:r w:rsidR="00773997" w:rsidRPr="00E866BD">
              <w:rPr>
                <w:rFonts w:eastAsia="Courier New"/>
              </w:rPr>
              <w:br/>
            </w:r>
            <w:r w:rsidRPr="00E866BD">
              <w:rPr>
                <w:rFonts w:eastAsia="Courier New"/>
              </w:rPr>
              <w:t>w warunku udziału w postępowaniu -</w:t>
            </w:r>
          </w:p>
          <w:p w14:paraId="53EF03AF" w14:textId="77777777" w:rsidR="00931FC7" w:rsidRPr="00E866BD" w:rsidRDefault="00931FC7" w:rsidP="00A45494">
            <w:pPr>
              <w:spacing w:after="120" w:line="23" w:lineRule="atLeast"/>
              <w:jc w:val="center"/>
              <w:rPr>
                <w:rFonts w:eastAsia="Courier New"/>
              </w:rPr>
            </w:pPr>
            <w:r w:rsidRPr="00E866BD">
              <w:rPr>
                <w:rFonts w:eastAsia="Courier New"/>
              </w:rPr>
              <w:t>Pkt - 20</w:t>
            </w:r>
          </w:p>
        </w:tc>
      </w:tr>
    </w:tbl>
    <w:p w14:paraId="6DC87E32" w14:textId="4732E754" w:rsidR="00487DCE" w:rsidRPr="008E2A0F" w:rsidRDefault="00487DCE" w:rsidP="008E2A0F">
      <w:pPr>
        <w:widowControl w:val="0"/>
        <w:shd w:val="clear" w:color="auto" w:fill="FFFFFF"/>
        <w:suppressAutoHyphens/>
        <w:autoSpaceDE w:val="0"/>
        <w:autoSpaceDN w:val="0"/>
        <w:spacing w:after="120" w:line="23" w:lineRule="atLeast"/>
        <w:ind w:left="567"/>
        <w:jc w:val="both"/>
        <w:rPr>
          <w:rFonts w:eastAsia="Courier New"/>
          <w:sz w:val="22"/>
          <w:szCs w:val="22"/>
        </w:rPr>
      </w:pPr>
    </w:p>
    <w:p w14:paraId="72B66A09" w14:textId="24DDD887" w:rsidR="0056655C" w:rsidRPr="008E2A0F" w:rsidRDefault="0056655C" w:rsidP="003B4C46">
      <w:pPr>
        <w:widowControl w:val="0"/>
        <w:numPr>
          <w:ilvl w:val="0"/>
          <w:numId w:val="70"/>
        </w:numPr>
        <w:shd w:val="clear" w:color="auto" w:fill="FFFFFF"/>
        <w:suppressAutoHyphens/>
        <w:autoSpaceDE w:val="0"/>
        <w:autoSpaceDN w:val="0"/>
        <w:spacing w:after="120" w:line="23" w:lineRule="atLeast"/>
        <w:jc w:val="both"/>
        <w:rPr>
          <w:rFonts w:eastAsia="Courier New"/>
          <w:sz w:val="22"/>
          <w:szCs w:val="22"/>
        </w:rPr>
      </w:pPr>
      <w:r w:rsidRPr="008E2A0F">
        <w:rPr>
          <w:rFonts w:eastAsia="Courier New"/>
          <w:sz w:val="22"/>
          <w:szCs w:val="22"/>
        </w:rPr>
        <w:t>Za ofertę najkorzystniejszą będzie uznana oferta, która przy uwzględnieniu powyższych kryteriów i ich wag otrzyma najwyższą punktację.</w:t>
      </w:r>
    </w:p>
    <w:p w14:paraId="5F7D36F3" w14:textId="77777777" w:rsidR="0056655C" w:rsidRPr="008E2A0F" w:rsidRDefault="0056655C" w:rsidP="003B4C46">
      <w:pPr>
        <w:widowControl w:val="0"/>
        <w:numPr>
          <w:ilvl w:val="0"/>
          <w:numId w:val="70"/>
        </w:numPr>
        <w:shd w:val="clear" w:color="auto" w:fill="FFFFFF"/>
        <w:suppressAutoHyphens/>
        <w:autoSpaceDE w:val="0"/>
        <w:autoSpaceDN w:val="0"/>
        <w:spacing w:after="120" w:line="23" w:lineRule="atLeast"/>
        <w:jc w:val="both"/>
        <w:rPr>
          <w:rFonts w:eastAsia="Courier New"/>
          <w:sz w:val="22"/>
          <w:szCs w:val="22"/>
        </w:rPr>
      </w:pPr>
      <w:r w:rsidRPr="008E2A0F">
        <w:rPr>
          <w:rFonts w:eastAsia="Courier New"/>
          <w:sz w:val="22"/>
          <w:szCs w:val="22"/>
        </w:rPr>
        <w:t>W ramach wszystkich wskazanych i opisanych kryteriów, Wykonawca otrzyma łączną (końcową) ilość punktów wyliczoną w następujący sposób:</w:t>
      </w:r>
    </w:p>
    <w:p w14:paraId="061F4A8D" w14:textId="30881016" w:rsidR="00E664E4" w:rsidRPr="008E2A0F" w:rsidRDefault="00E664E4" w:rsidP="008E2A0F">
      <w:pPr>
        <w:pStyle w:val="Akapitzlist"/>
        <w:autoSpaceDN w:val="0"/>
        <w:spacing w:after="120" w:line="23" w:lineRule="atLeast"/>
        <w:ind w:left="567"/>
        <w:jc w:val="both"/>
        <w:textAlignment w:val="baseline"/>
        <w:rPr>
          <w:rFonts w:eastAsia="Courier New"/>
          <w:sz w:val="22"/>
          <w:szCs w:val="22"/>
        </w:rPr>
      </w:pPr>
      <w:r w:rsidRPr="008E2A0F">
        <w:rPr>
          <w:rFonts w:eastAsia="Courier New"/>
          <w:sz w:val="22"/>
          <w:szCs w:val="22"/>
        </w:rPr>
        <w:t xml:space="preserve">KIP = </w:t>
      </w:r>
      <w:proofErr w:type="spellStart"/>
      <w:r w:rsidRPr="008E2A0F">
        <w:rPr>
          <w:rFonts w:eastAsia="Courier New"/>
          <w:sz w:val="22"/>
          <w:szCs w:val="22"/>
        </w:rPr>
        <w:t>IPc</w:t>
      </w:r>
      <w:proofErr w:type="spellEnd"/>
      <w:r w:rsidRPr="008E2A0F">
        <w:rPr>
          <w:rFonts w:eastAsia="Courier New"/>
          <w:sz w:val="22"/>
          <w:szCs w:val="22"/>
        </w:rPr>
        <w:t xml:space="preserve"> + </w:t>
      </w:r>
      <w:proofErr w:type="spellStart"/>
      <w:r w:rsidRPr="008E2A0F">
        <w:rPr>
          <w:rFonts w:eastAsia="Courier New"/>
          <w:sz w:val="22"/>
          <w:szCs w:val="22"/>
        </w:rPr>
        <w:t>IPg</w:t>
      </w:r>
      <w:proofErr w:type="spellEnd"/>
      <w:r w:rsidRPr="008E2A0F">
        <w:rPr>
          <w:rFonts w:eastAsia="Courier New"/>
          <w:sz w:val="22"/>
          <w:szCs w:val="22"/>
        </w:rPr>
        <w:t xml:space="preserve"> + </w:t>
      </w:r>
      <w:proofErr w:type="spellStart"/>
      <w:r w:rsidRPr="008E2A0F">
        <w:rPr>
          <w:rFonts w:eastAsia="Courier New"/>
          <w:sz w:val="22"/>
          <w:szCs w:val="22"/>
        </w:rPr>
        <w:t>IPd</w:t>
      </w:r>
      <w:proofErr w:type="spellEnd"/>
    </w:p>
    <w:p w14:paraId="1A1FA293" w14:textId="77777777" w:rsidR="00E664E4" w:rsidRPr="008E2A0F" w:rsidRDefault="00E664E4" w:rsidP="008E2A0F">
      <w:pPr>
        <w:pStyle w:val="Akapitzlist"/>
        <w:tabs>
          <w:tab w:val="left" w:pos="567"/>
        </w:tabs>
        <w:spacing w:after="120" w:line="23" w:lineRule="atLeast"/>
        <w:ind w:left="567"/>
        <w:jc w:val="both"/>
        <w:rPr>
          <w:sz w:val="22"/>
          <w:szCs w:val="22"/>
        </w:rPr>
      </w:pPr>
      <w:r w:rsidRPr="008E2A0F">
        <w:rPr>
          <w:sz w:val="22"/>
          <w:szCs w:val="22"/>
        </w:rPr>
        <w:t>gdzie poszczególne symbole oznaczają:</w:t>
      </w:r>
    </w:p>
    <w:p w14:paraId="4AAC9062" w14:textId="77777777" w:rsidR="00E664E4" w:rsidRPr="008E2A0F" w:rsidRDefault="00E664E4" w:rsidP="008E2A0F">
      <w:pPr>
        <w:pStyle w:val="Akapitzlist"/>
        <w:tabs>
          <w:tab w:val="left" w:pos="567"/>
        </w:tabs>
        <w:spacing w:after="120" w:line="23" w:lineRule="atLeast"/>
        <w:ind w:left="567"/>
        <w:jc w:val="both"/>
        <w:rPr>
          <w:sz w:val="22"/>
          <w:szCs w:val="22"/>
        </w:rPr>
      </w:pPr>
      <w:r w:rsidRPr="008E2A0F">
        <w:rPr>
          <w:sz w:val="22"/>
          <w:szCs w:val="22"/>
        </w:rPr>
        <w:t>KIP – końcowa ilość punktów,</w:t>
      </w:r>
    </w:p>
    <w:p w14:paraId="592BD52B" w14:textId="77777777" w:rsidR="00E664E4" w:rsidRPr="008E2A0F" w:rsidRDefault="00E664E4" w:rsidP="008E2A0F">
      <w:pPr>
        <w:pStyle w:val="Akapitzlist"/>
        <w:tabs>
          <w:tab w:val="left" w:pos="567"/>
        </w:tabs>
        <w:spacing w:after="120" w:line="23" w:lineRule="atLeast"/>
        <w:ind w:left="567"/>
        <w:jc w:val="both"/>
        <w:rPr>
          <w:sz w:val="22"/>
          <w:szCs w:val="22"/>
        </w:rPr>
      </w:pPr>
      <w:proofErr w:type="spellStart"/>
      <w:r w:rsidRPr="008E2A0F">
        <w:rPr>
          <w:sz w:val="22"/>
          <w:szCs w:val="22"/>
        </w:rPr>
        <w:t>IPc</w:t>
      </w:r>
      <w:proofErr w:type="spellEnd"/>
      <w:r w:rsidRPr="008E2A0F">
        <w:rPr>
          <w:sz w:val="22"/>
          <w:szCs w:val="22"/>
        </w:rPr>
        <w:t xml:space="preserve"> – ilość punktów uzyskanych w kryterium:  - cena ofertowa</w:t>
      </w:r>
    </w:p>
    <w:p w14:paraId="019DBD19" w14:textId="77777777" w:rsidR="00E664E4" w:rsidRPr="008E2A0F" w:rsidRDefault="00E664E4" w:rsidP="008E2A0F">
      <w:pPr>
        <w:pStyle w:val="Akapitzlist"/>
        <w:tabs>
          <w:tab w:val="left" w:pos="567"/>
        </w:tabs>
        <w:spacing w:after="120" w:line="23" w:lineRule="atLeast"/>
        <w:ind w:left="567"/>
        <w:jc w:val="both"/>
        <w:rPr>
          <w:sz w:val="22"/>
          <w:szCs w:val="22"/>
        </w:rPr>
      </w:pPr>
      <w:proofErr w:type="spellStart"/>
      <w:r w:rsidRPr="008E2A0F">
        <w:rPr>
          <w:sz w:val="22"/>
          <w:szCs w:val="22"/>
        </w:rPr>
        <w:t>IPg</w:t>
      </w:r>
      <w:proofErr w:type="spellEnd"/>
      <w:r w:rsidRPr="008E2A0F">
        <w:rPr>
          <w:sz w:val="22"/>
          <w:szCs w:val="22"/>
        </w:rPr>
        <w:t xml:space="preserve"> – ilość punktów uzyskanych w kryterium:  - okres udzielonej gwarancji na przedmiot umowy</w:t>
      </w:r>
    </w:p>
    <w:p w14:paraId="1B6C1FD5" w14:textId="77777777" w:rsidR="00E664E4" w:rsidRPr="008E2A0F" w:rsidRDefault="00E664E4" w:rsidP="008E2A0F">
      <w:pPr>
        <w:pStyle w:val="Akapitzlist"/>
        <w:tabs>
          <w:tab w:val="left" w:pos="567"/>
        </w:tabs>
        <w:spacing w:after="120" w:line="23" w:lineRule="atLeast"/>
        <w:ind w:left="567"/>
        <w:jc w:val="both"/>
        <w:rPr>
          <w:sz w:val="22"/>
          <w:szCs w:val="22"/>
        </w:rPr>
      </w:pPr>
      <w:proofErr w:type="spellStart"/>
      <w:r w:rsidRPr="008E2A0F">
        <w:rPr>
          <w:sz w:val="22"/>
          <w:szCs w:val="22"/>
        </w:rPr>
        <w:t>IPd</w:t>
      </w:r>
      <w:proofErr w:type="spellEnd"/>
      <w:r w:rsidRPr="008E2A0F">
        <w:rPr>
          <w:sz w:val="22"/>
          <w:szCs w:val="22"/>
        </w:rPr>
        <w:t xml:space="preserve"> – ilość punktów uzyskanych w kryterium:  - doświadczenie personelu wyznaczonego do realizacji zamówienia </w:t>
      </w:r>
    </w:p>
    <w:p w14:paraId="790C7C33" w14:textId="5B525253" w:rsidR="00773997" w:rsidRPr="00773997" w:rsidRDefault="00773997" w:rsidP="003B4C46">
      <w:pPr>
        <w:widowControl w:val="0"/>
        <w:numPr>
          <w:ilvl w:val="0"/>
          <w:numId w:val="69"/>
        </w:numPr>
        <w:tabs>
          <w:tab w:val="left" w:pos="567"/>
          <w:tab w:val="left" w:pos="709"/>
        </w:tabs>
        <w:suppressAutoHyphens/>
        <w:autoSpaceDE w:val="0"/>
        <w:autoSpaceDN w:val="0"/>
        <w:spacing w:after="120" w:line="23" w:lineRule="atLeast"/>
        <w:ind w:left="425" w:hanging="425"/>
        <w:jc w:val="both"/>
        <w:rPr>
          <w:bCs/>
          <w:sz w:val="22"/>
          <w:szCs w:val="22"/>
        </w:rPr>
      </w:pPr>
      <w:r w:rsidRPr="00773997">
        <w:rPr>
          <w:sz w:val="22"/>
          <w:szCs w:val="22"/>
        </w:rPr>
        <w:t xml:space="preserve">W przypadku </w:t>
      </w:r>
      <w:r w:rsidRPr="00773997">
        <w:rPr>
          <w:b/>
          <w:bCs/>
          <w:sz w:val="22"/>
          <w:szCs w:val="22"/>
          <w:u w:val="single"/>
        </w:rPr>
        <w:t>braku</w:t>
      </w:r>
      <w:r w:rsidRPr="00773997">
        <w:rPr>
          <w:sz w:val="22"/>
          <w:szCs w:val="22"/>
        </w:rPr>
        <w:t xml:space="preserve"> wskazania przez Wykonawcę okresu gwarancji na roboty budowlane w załączniku nr 1 do SWZ „Formularz ofertowy”, Zamawiający przyjmie okres gwarancji wynoszący 36 miesięcy</w:t>
      </w:r>
      <w:r w:rsidRPr="00773997">
        <w:rPr>
          <w:bCs/>
          <w:sz w:val="22"/>
          <w:szCs w:val="22"/>
        </w:rPr>
        <w:t>, co skutkuje przyznaniem 0 (zero) punktów w tym kryterium oceny ofert.</w:t>
      </w:r>
    </w:p>
    <w:p w14:paraId="6F05A26A" w14:textId="002D2E72" w:rsidR="00773997" w:rsidRDefault="00773997" w:rsidP="003B4C46">
      <w:pPr>
        <w:widowControl w:val="0"/>
        <w:numPr>
          <w:ilvl w:val="0"/>
          <w:numId w:val="69"/>
        </w:numPr>
        <w:tabs>
          <w:tab w:val="left" w:pos="567"/>
          <w:tab w:val="left" w:pos="709"/>
        </w:tabs>
        <w:suppressAutoHyphens/>
        <w:autoSpaceDE w:val="0"/>
        <w:autoSpaceDN w:val="0"/>
        <w:spacing w:after="120" w:line="23" w:lineRule="atLeast"/>
        <w:ind w:left="425" w:hanging="425"/>
        <w:jc w:val="both"/>
        <w:rPr>
          <w:bCs/>
          <w:sz w:val="22"/>
          <w:szCs w:val="22"/>
        </w:rPr>
      </w:pPr>
      <w:r w:rsidRPr="002B4105">
        <w:rPr>
          <w:sz w:val="22"/>
          <w:szCs w:val="22"/>
        </w:rPr>
        <w:t xml:space="preserve">W przypadku </w:t>
      </w:r>
      <w:r w:rsidRPr="002B4105">
        <w:rPr>
          <w:b/>
          <w:bCs/>
          <w:sz w:val="22"/>
          <w:szCs w:val="22"/>
          <w:u w:val="single"/>
        </w:rPr>
        <w:t>braku</w:t>
      </w:r>
      <w:r w:rsidRPr="002B4105">
        <w:rPr>
          <w:sz w:val="22"/>
          <w:szCs w:val="22"/>
        </w:rPr>
        <w:t xml:space="preserve"> wskazania przez Wykonawcę w załączniku nr 1 do SWZ „Formularz ofertowy” doświadczenia personelu wyznaczonego do realizacji zamówienia powyżej wymaganego</w:t>
      </w:r>
      <w:r w:rsidRPr="008E2A0F">
        <w:rPr>
          <w:sz w:val="22"/>
          <w:szCs w:val="22"/>
        </w:rPr>
        <w:t xml:space="preserve"> przez Zamawiającego i wskazanego w warunku udziału w postępowaniu tj. min. dwie (2) roboty budowlane - Zamawiający </w:t>
      </w:r>
      <w:r w:rsidRPr="008E2A0F">
        <w:rPr>
          <w:bCs/>
          <w:sz w:val="22"/>
          <w:szCs w:val="22"/>
        </w:rPr>
        <w:t xml:space="preserve">przyzna 0 (zero) punktów w tym kryterium oceny ofert. </w:t>
      </w:r>
    </w:p>
    <w:p w14:paraId="4634C04E" w14:textId="51DFB9AF" w:rsidR="00773997" w:rsidRPr="00451054" w:rsidRDefault="00773997" w:rsidP="00773997">
      <w:pPr>
        <w:widowControl w:val="0"/>
        <w:tabs>
          <w:tab w:val="left" w:pos="426"/>
          <w:tab w:val="left" w:pos="709"/>
        </w:tabs>
        <w:suppressAutoHyphens/>
        <w:autoSpaceDE w:val="0"/>
        <w:autoSpaceDN w:val="0"/>
        <w:spacing w:after="120" w:line="23" w:lineRule="atLeast"/>
        <w:ind w:left="425"/>
        <w:jc w:val="both"/>
        <w:rPr>
          <w:bCs/>
          <w:sz w:val="22"/>
          <w:szCs w:val="22"/>
        </w:rPr>
      </w:pPr>
      <w:r>
        <w:rPr>
          <w:rFonts w:eastAsia="CIDFont+F1"/>
          <w:sz w:val="22"/>
          <w:szCs w:val="22"/>
        </w:rPr>
        <w:tab/>
      </w:r>
      <w:r w:rsidRPr="00451054">
        <w:rPr>
          <w:rFonts w:eastAsia="CIDFont+F1"/>
          <w:sz w:val="22"/>
          <w:szCs w:val="22"/>
        </w:rPr>
        <w:t>Wskazany w ofercie Kierownik budowy zobowiązany będzie do pełnienia wyznaczonej funkcji</w:t>
      </w:r>
      <w:r w:rsidRPr="00451054">
        <w:rPr>
          <w:bCs/>
          <w:sz w:val="22"/>
          <w:szCs w:val="22"/>
        </w:rPr>
        <w:t xml:space="preserve"> </w:t>
      </w:r>
      <w:r>
        <w:rPr>
          <w:bCs/>
          <w:sz w:val="22"/>
          <w:szCs w:val="22"/>
        </w:rPr>
        <w:br/>
      </w:r>
      <w:r w:rsidRPr="00451054">
        <w:rPr>
          <w:rFonts w:eastAsia="CIDFont+F1"/>
          <w:sz w:val="22"/>
          <w:szCs w:val="22"/>
        </w:rPr>
        <w:t>w ramach realizacji zamówienia.</w:t>
      </w:r>
    </w:p>
    <w:p w14:paraId="70C25DA7" w14:textId="16ACE464" w:rsidR="00773997" w:rsidRPr="00186BA5" w:rsidRDefault="00773997" w:rsidP="00773997">
      <w:pPr>
        <w:autoSpaceDE w:val="0"/>
        <w:autoSpaceDN w:val="0"/>
        <w:adjustRightInd w:val="0"/>
        <w:ind w:left="425"/>
        <w:jc w:val="both"/>
        <w:rPr>
          <w:rFonts w:eastAsia="CIDFont+F1"/>
          <w:sz w:val="22"/>
          <w:szCs w:val="22"/>
        </w:rPr>
      </w:pPr>
      <w:r w:rsidRPr="00451054">
        <w:rPr>
          <w:rFonts w:eastAsia="CIDFont+F1"/>
          <w:sz w:val="22"/>
          <w:szCs w:val="22"/>
        </w:rPr>
        <w:t>Wykonawca zobowiązany jest wykazać doświadczenie Kierownika budowy w Formularzu ofertowym stanowiącym Załącznik nr</w:t>
      </w:r>
      <w:r>
        <w:rPr>
          <w:rFonts w:eastAsia="CIDFont+F1"/>
          <w:sz w:val="22"/>
          <w:szCs w:val="22"/>
        </w:rPr>
        <w:t xml:space="preserve"> 1 </w:t>
      </w:r>
      <w:r w:rsidRPr="00451054">
        <w:rPr>
          <w:rFonts w:eastAsia="CIDFont+F1"/>
          <w:sz w:val="22"/>
          <w:szCs w:val="22"/>
        </w:rPr>
        <w:t xml:space="preserve">do SWZ w sposób precyzyjny. Wykonawca zobowiązany jest wykazać doświadczenie tylko jednej osoby przewidywanej jako Kierownik budowy, która jednocześnie będzie wykazywana w celu </w:t>
      </w:r>
      <w:r w:rsidRPr="00186BA5">
        <w:rPr>
          <w:rFonts w:eastAsia="CIDFont+F1"/>
          <w:sz w:val="22"/>
          <w:szCs w:val="22"/>
        </w:rPr>
        <w:t xml:space="preserve">potwierdzenia spełniania warunku udziału </w:t>
      </w:r>
      <w:r w:rsidR="00495A2F">
        <w:rPr>
          <w:rFonts w:eastAsia="CIDFont+F1"/>
          <w:sz w:val="22"/>
          <w:szCs w:val="22"/>
        </w:rPr>
        <w:br/>
      </w:r>
      <w:r w:rsidRPr="00186BA5">
        <w:rPr>
          <w:rFonts w:eastAsia="CIDFont+F1"/>
          <w:sz w:val="22"/>
          <w:szCs w:val="22"/>
        </w:rPr>
        <w:t xml:space="preserve">w postępowaniu opisanego w Rozdziale XIX, ust. 3, </w:t>
      </w:r>
      <w:proofErr w:type="spellStart"/>
      <w:r w:rsidRPr="00186BA5">
        <w:rPr>
          <w:rFonts w:eastAsia="CIDFont+F1"/>
          <w:sz w:val="22"/>
          <w:szCs w:val="22"/>
        </w:rPr>
        <w:t>ppkt</w:t>
      </w:r>
      <w:proofErr w:type="spellEnd"/>
      <w:r w:rsidRPr="00186BA5">
        <w:rPr>
          <w:rFonts w:eastAsia="CIDFont+F1"/>
          <w:sz w:val="22"/>
          <w:szCs w:val="22"/>
        </w:rPr>
        <w:t>. 3.4.</w:t>
      </w:r>
      <w:r w:rsidR="00D43E13">
        <w:rPr>
          <w:rFonts w:eastAsia="CIDFont+F1"/>
          <w:sz w:val="22"/>
          <w:szCs w:val="22"/>
        </w:rPr>
        <w:t>2</w:t>
      </w:r>
      <w:r w:rsidRPr="00186BA5">
        <w:rPr>
          <w:rFonts w:eastAsia="CIDFont+F1"/>
          <w:sz w:val="22"/>
          <w:szCs w:val="22"/>
        </w:rPr>
        <w:t>. SWZ.</w:t>
      </w:r>
    </w:p>
    <w:p w14:paraId="6B8FD064" w14:textId="22A57534" w:rsidR="00773997" w:rsidRPr="00186BA5" w:rsidRDefault="00773997" w:rsidP="00773997">
      <w:pPr>
        <w:autoSpaceDE w:val="0"/>
        <w:autoSpaceDN w:val="0"/>
        <w:adjustRightInd w:val="0"/>
        <w:ind w:left="425"/>
        <w:jc w:val="both"/>
        <w:rPr>
          <w:rFonts w:eastAsia="CIDFont+F1"/>
          <w:sz w:val="22"/>
          <w:szCs w:val="22"/>
        </w:rPr>
      </w:pPr>
      <w:r w:rsidRPr="00186BA5">
        <w:rPr>
          <w:rFonts w:eastAsia="CIDFont+F1"/>
          <w:sz w:val="22"/>
          <w:szCs w:val="22"/>
        </w:rPr>
        <w:t xml:space="preserve">W przypadku, gdy w wyniku weryfikacji przez Zamawiającego spełnienia warunku udziału </w:t>
      </w:r>
      <w:r w:rsidRPr="00186BA5">
        <w:rPr>
          <w:rFonts w:eastAsia="CIDFont+F1"/>
          <w:sz w:val="22"/>
          <w:szCs w:val="22"/>
        </w:rPr>
        <w:br/>
        <w:t xml:space="preserve">w postępowaniu, w odpowiedzi na wezwanie Zamawiającego Wykonawca dokona zmiany osoby </w:t>
      </w:r>
      <w:r w:rsidRPr="00186BA5">
        <w:rPr>
          <w:rFonts w:eastAsia="CIDFont+F1"/>
          <w:sz w:val="22"/>
          <w:szCs w:val="22"/>
        </w:rPr>
        <w:lastRenderedPageBreak/>
        <w:t xml:space="preserve">spełniającej warunek udziału w postępowaniu opisany w Rozdziale XIX, ust. 3, </w:t>
      </w:r>
      <w:proofErr w:type="spellStart"/>
      <w:r w:rsidRPr="00186BA5">
        <w:rPr>
          <w:rFonts w:eastAsia="CIDFont+F1"/>
          <w:sz w:val="22"/>
          <w:szCs w:val="22"/>
        </w:rPr>
        <w:t>ppkt</w:t>
      </w:r>
      <w:proofErr w:type="spellEnd"/>
      <w:r w:rsidRPr="00186BA5">
        <w:rPr>
          <w:rFonts w:eastAsia="CIDFont+F1"/>
          <w:sz w:val="22"/>
          <w:szCs w:val="22"/>
        </w:rPr>
        <w:t>. 3.4.</w:t>
      </w:r>
      <w:r w:rsidR="00D43E13">
        <w:rPr>
          <w:rFonts w:eastAsia="CIDFont+F1"/>
          <w:sz w:val="22"/>
          <w:szCs w:val="22"/>
        </w:rPr>
        <w:t>2</w:t>
      </w:r>
      <w:r w:rsidRPr="00186BA5">
        <w:rPr>
          <w:rFonts w:eastAsia="CIDFont+F1"/>
          <w:sz w:val="22"/>
          <w:szCs w:val="22"/>
        </w:rPr>
        <w:t>. SWZ, niezależnie od wskazanego doświadczenia nowego Kierownika budowy Zamawiający przyzna Wykonawcy w ramach niniejszego kryterium oceny ofert 0 punktów.</w:t>
      </w:r>
    </w:p>
    <w:p w14:paraId="073A8EEF" w14:textId="77777777" w:rsidR="00773997" w:rsidRDefault="00773997" w:rsidP="00773997">
      <w:pPr>
        <w:autoSpaceDE w:val="0"/>
        <w:autoSpaceDN w:val="0"/>
        <w:adjustRightInd w:val="0"/>
        <w:ind w:left="425"/>
        <w:jc w:val="both"/>
        <w:rPr>
          <w:rFonts w:eastAsia="CIDFont+F1"/>
          <w:sz w:val="22"/>
          <w:szCs w:val="22"/>
        </w:rPr>
      </w:pPr>
      <w:r w:rsidRPr="00186BA5">
        <w:rPr>
          <w:rFonts w:eastAsia="CIDFont+F1"/>
          <w:sz w:val="22"/>
          <w:szCs w:val="22"/>
        </w:rPr>
        <w:t>W przypadku, gdy opis doświadczenia będzie niejednoznaczny lub niepozwalający na jego ocenę Zamawiający nie będzie przyznawał punktów za taki opis, z zastrzeżeniem art. 223 ust. 1 ustawy Pzp.</w:t>
      </w:r>
    </w:p>
    <w:p w14:paraId="6C8A0B03" w14:textId="77777777" w:rsidR="00773997" w:rsidRPr="00451054" w:rsidRDefault="00773997" w:rsidP="00773997">
      <w:pPr>
        <w:autoSpaceDE w:val="0"/>
        <w:autoSpaceDN w:val="0"/>
        <w:adjustRightInd w:val="0"/>
        <w:ind w:left="425"/>
        <w:jc w:val="both"/>
        <w:rPr>
          <w:rFonts w:eastAsia="CIDFont+F1"/>
          <w:sz w:val="22"/>
          <w:szCs w:val="22"/>
        </w:rPr>
      </w:pPr>
      <w:r w:rsidRPr="00451054">
        <w:rPr>
          <w:rFonts w:eastAsia="CIDFont+F1"/>
          <w:sz w:val="22"/>
          <w:szCs w:val="22"/>
        </w:rPr>
        <w:t>Na etapie realizacji zamówienia Zamawiający dopuszcza zmianę osoby pełniącej tą funkcję</w:t>
      </w:r>
      <w:r>
        <w:rPr>
          <w:rFonts w:eastAsia="CIDFont+F1"/>
          <w:sz w:val="22"/>
          <w:szCs w:val="22"/>
        </w:rPr>
        <w:t xml:space="preserve"> </w:t>
      </w:r>
      <w:r w:rsidRPr="00451054">
        <w:rPr>
          <w:rFonts w:eastAsia="CIDFont+F1"/>
          <w:sz w:val="22"/>
          <w:szCs w:val="22"/>
        </w:rPr>
        <w:t>pod warunkiem, że Wykonawca wykaże, że nowa proponowana osoba posiada doświadczenie,</w:t>
      </w:r>
      <w:r>
        <w:rPr>
          <w:rFonts w:eastAsia="CIDFont+F1"/>
          <w:sz w:val="22"/>
          <w:szCs w:val="22"/>
        </w:rPr>
        <w:t xml:space="preserve"> </w:t>
      </w:r>
      <w:r w:rsidRPr="00451054">
        <w:rPr>
          <w:rFonts w:eastAsia="CIDFont+F1"/>
          <w:sz w:val="22"/>
          <w:szCs w:val="22"/>
        </w:rPr>
        <w:t>które pozwalałoby uzyskać Wykonawcy w ramach tego kryterium oceny ofert taką samą liczbę</w:t>
      </w:r>
      <w:r>
        <w:rPr>
          <w:rFonts w:eastAsia="CIDFont+F1"/>
          <w:sz w:val="22"/>
          <w:szCs w:val="22"/>
        </w:rPr>
        <w:t xml:space="preserve"> </w:t>
      </w:r>
      <w:r w:rsidRPr="00451054">
        <w:rPr>
          <w:rFonts w:eastAsia="CIDFont+F1"/>
          <w:sz w:val="22"/>
          <w:szCs w:val="22"/>
        </w:rPr>
        <w:t>punktów, jak za osobę wskazaną w ofercie przetargowej.</w:t>
      </w:r>
    </w:p>
    <w:p w14:paraId="4404AAC9" w14:textId="77777777" w:rsidR="00773997" w:rsidRPr="008E2A0F" w:rsidRDefault="00773997" w:rsidP="003B4C46">
      <w:pPr>
        <w:widowControl w:val="0"/>
        <w:numPr>
          <w:ilvl w:val="0"/>
          <w:numId w:val="69"/>
        </w:numPr>
        <w:tabs>
          <w:tab w:val="left" w:pos="567"/>
          <w:tab w:val="left" w:pos="709"/>
        </w:tabs>
        <w:suppressAutoHyphens/>
        <w:autoSpaceDE w:val="0"/>
        <w:autoSpaceDN w:val="0"/>
        <w:spacing w:after="120" w:line="23" w:lineRule="atLeast"/>
        <w:ind w:left="425" w:hanging="425"/>
        <w:jc w:val="both"/>
        <w:rPr>
          <w:bCs/>
          <w:sz w:val="22"/>
          <w:szCs w:val="22"/>
        </w:rPr>
      </w:pPr>
      <w:r w:rsidRPr="008E2A0F">
        <w:rPr>
          <w:sz w:val="22"/>
          <w:szCs w:val="22"/>
        </w:rPr>
        <w:t xml:space="preserve">Za najkorzystniejszą zostanie uznana oferta, która uzyska największą ilość punktów po zsumowaniu ilości punktów uzyskanych w 2 kryteriach łącznie (obliczona do 2 miejsc po przecinku). </w:t>
      </w:r>
    </w:p>
    <w:p w14:paraId="0218BD7C" w14:textId="77777777" w:rsidR="00773997" w:rsidRPr="008E2A0F" w:rsidRDefault="00773997" w:rsidP="003B4C46">
      <w:pPr>
        <w:widowControl w:val="0"/>
        <w:numPr>
          <w:ilvl w:val="0"/>
          <w:numId w:val="69"/>
        </w:numPr>
        <w:tabs>
          <w:tab w:val="left" w:pos="567"/>
          <w:tab w:val="left" w:pos="709"/>
        </w:tabs>
        <w:suppressAutoHyphens/>
        <w:autoSpaceDE w:val="0"/>
        <w:autoSpaceDN w:val="0"/>
        <w:spacing w:after="120" w:line="23" w:lineRule="atLeast"/>
        <w:ind w:left="425" w:hanging="425"/>
        <w:jc w:val="both"/>
        <w:rPr>
          <w:bCs/>
          <w:sz w:val="22"/>
          <w:szCs w:val="22"/>
        </w:rPr>
      </w:pPr>
      <w:r w:rsidRPr="008E2A0F">
        <w:rPr>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A29F712" w14:textId="77777777" w:rsidR="00773997" w:rsidRPr="008E2A0F" w:rsidRDefault="00773997" w:rsidP="003B4C46">
      <w:pPr>
        <w:widowControl w:val="0"/>
        <w:numPr>
          <w:ilvl w:val="0"/>
          <w:numId w:val="69"/>
        </w:numPr>
        <w:tabs>
          <w:tab w:val="left" w:pos="567"/>
          <w:tab w:val="left" w:pos="709"/>
        </w:tabs>
        <w:suppressAutoHyphens/>
        <w:autoSpaceDE w:val="0"/>
        <w:autoSpaceDN w:val="0"/>
        <w:spacing w:after="120" w:line="23" w:lineRule="atLeast"/>
        <w:ind w:left="425" w:hanging="425"/>
        <w:jc w:val="both"/>
        <w:rPr>
          <w:bCs/>
          <w:sz w:val="22"/>
          <w:szCs w:val="22"/>
        </w:rPr>
      </w:pPr>
      <w:r w:rsidRPr="008E2A0F">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6F829CA" w14:textId="77777777" w:rsidR="00773997" w:rsidRPr="008E2A0F" w:rsidRDefault="00773997" w:rsidP="003B4C46">
      <w:pPr>
        <w:pStyle w:val="Akapitzlist"/>
        <w:numPr>
          <w:ilvl w:val="1"/>
          <w:numId w:val="69"/>
        </w:numPr>
        <w:tabs>
          <w:tab w:val="num" w:pos="1134"/>
        </w:tabs>
        <w:spacing w:after="120" w:line="23" w:lineRule="atLeast"/>
        <w:ind w:left="1134" w:hanging="567"/>
        <w:jc w:val="both"/>
        <w:rPr>
          <w:sz w:val="22"/>
          <w:szCs w:val="22"/>
        </w:rPr>
      </w:pPr>
      <w:r w:rsidRPr="008E2A0F">
        <w:rPr>
          <w:sz w:val="22"/>
          <w:szCs w:val="22"/>
        </w:rPr>
        <w:t>Jeżeli  oferty otrzymały taką samą ocenę w kryterium o najwyższej wadze, Zamawiający wybiera ofertę z najniższą ceną.</w:t>
      </w:r>
    </w:p>
    <w:p w14:paraId="7967CFFC" w14:textId="77777777" w:rsidR="00773997" w:rsidRPr="008E2A0F" w:rsidRDefault="00773997" w:rsidP="003B4C46">
      <w:pPr>
        <w:pStyle w:val="Akapitzlist"/>
        <w:numPr>
          <w:ilvl w:val="1"/>
          <w:numId w:val="69"/>
        </w:numPr>
        <w:tabs>
          <w:tab w:val="num" w:pos="1134"/>
        </w:tabs>
        <w:spacing w:after="600" w:line="23" w:lineRule="atLeast"/>
        <w:ind w:left="1134" w:hanging="567"/>
        <w:jc w:val="both"/>
        <w:rPr>
          <w:sz w:val="22"/>
          <w:szCs w:val="22"/>
        </w:rPr>
      </w:pPr>
      <w:r w:rsidRPr="008E2A0F">
        <w:rPr>
          <w:sz w:val="22"/>
          <w:szCs w:val="22"/>
        </w:rPr>
        <w:t>Jeżeli nie można dokonać wyboru oferty w sposób, o którym mowa w ust. 10.1., Zamawiający wzywa Wykonawców, którzy złożyli te oferty, do złożenia w terminie określonym przez Zamawiającego ofert dodatkowych zawierających nową cenę.</w:t>
      </w:r>
    </w:p>
    <w:p w14:paraId="052B0209" w14:textId="19DFBFD9" w:rsidR="0065723F" w:rsidRPr="008E2A0F" w:rsidRDefault="0065723F" w:rsidP="008E2A0F">
      <w:pPr>
        <w:pBdr>
          <w:bottom w:val="single" w:sz="4" w:space="1" w:color="auto"/>
        </w:pBdr>
        <w:tabs>
          <w:tab w:val="left" w:pos="567"/>
          <w:tab w:val="left" w:pos="1701"/>
          <w:tab w:val="left" w:pos="2127"/>
        </w:tabs>
        <w:spacing w:after="120" w:line="23" w:lineRule="atLeast"/>
        <w:ind w:right="28"/>
        <w:jc w:val="both"/>
        <w:rPr>
          <w:b/>
          <w:sz w:val="22"/>
          <w:szCs w:val="22"/>
        </w:rPr>
      </w:pPr>
      <w:r w:rsidRPr="008E2A0F">
        <w:rPr>
          <w:b/>
          <w:sz w:val="22"/>
          <w:szCs w:val="22"/>
        </w:rPr>
        <w:t xml:space="preserve">ROZDZIAŁ </w:t>
      </w:r>
      <w:r w:rsidR="004870DA" w:rsidRPr="008E2A0F">
        <w:rPr>
          <w:b/>
          <w:sz w:val="22"/>
          <w:szCs w:val="22"/>
        </w:rPr>
        <w:t>XX</w:t>
      </w:r>
      <w:r w:rsidR="00DD7706" w:rsidRPr="008E2A0F">
        <w:rPr>
          <w:b/>
          <w:sz w:val="22"/>
          <w:szCs w:val="22"/>
        </w:rPr>
        <w:t>IX</w:t>
      </w:r>
      <w:r w:rsidR="0056655C" w:rsidRPr="008E2A0F">
        <w:rPr>
          <w:b/>
          <w:sz w:val="22"/>
          <w:szCs w:val="22"/>
        </w:rPr>
        <w:t xml:space="preserve">. </w:t>
      </w:r>
      <w:r w:rsidR="0056655C" w:rsidRPr="008E2A0F">
        <w:rPr>
          <w:b/>
          <w:sz w:val="22"/>
          <w:szCs w:val="22"/>
        </w:rPr>
        <w:tab/>
      </w:r>
      <w:r w:rsidRPr="008E2A0F">
        <w:rPr>
          <w:b/>
          <w:sz w:val="22"/>
          <w:szCs w:val="22"/>
        </w:rPr>
        <w:t>INFORMACJE NA TEMAT AUKCJI ELEKTRONICZNEJ</w:t>
      </w:r>
    </w:p>
    <w:p w14:paraId="6F510BBB" w14:textId="77777777" w:rsidR="008B3BDE" w:rsidRPr="008E2A0F" w:rsidRDefault="008B3BDE" w:rsidP="003B4C46">
      <w:pPr>
        <w:pStyle w:val="Akapitzlist"/>
        <w:numPr>
          <w:ilvl w:val="0"/>
          <w:numId w:val="95"/>
        </w:numPr>
        <w:spacing w:after="120" w:line="23" w:lineRule="atLeast"/>
        <w:ind w:left="567" w:hanging="567"/>
        <w:jc w:val="both"/>
        <w:rPr>
          <w:sz w:val="22"/>
          <w:szCs w:val="22"/>
        </w:rPr>
      </w:pPr>
      <w:r w:rsidRPr="008E2A0F">
        <w:rPr>
          <w:sz w:val="22"/>
          <w:szCs w:val="22"/>
        </w:rPr>
        <w:t>Zamawiający nie przewiduje w niniejszym postępowaniu przeprowadzenia aukcji elektronicznej.</w:t>
      </w:r>
    </w:p>
    <w:p w14:paraId="133BFDCC" w14:textId="77777777" w:rsidR="008B3BDE" w:rsidRPr="008E2A0F" w:rsidRDefault="008B3BDE" w:rsidP="003B4C46">
      <w:pPr>
        <w:pStyle w:val="Akapitzlist"/>
        <w:numPr>
          <w:ilvl w:val="0"/>
          <w:numId w:val="95"/>
        </w:numPr>
        <w:spacing w:after="600" w:line="23" w:lineRule="atLeast"/>
        <w:ind w:left="567" w:hanging="567"/>
        <w:jc w:val="both"/>
        <w:rPr>
          <w:sz w:val="22"/>
          <w:szCs w:val="22"/>
        </w:rPr>
      </w:pPr>
      <w:r w:rsidRPr="008E2A0F">
        <w:rPr>
          <w:color w:val="000000"/>
          <w:sz w:val="22"/>
          <w:szCs w:val="22"/>
        </w:rPr>
        <w:t xml:space="preserve">Zamawiający nie przewiduje złożenia oferty w postaci katalogów elektronicznych. </w:t>
      </w:r>
    </w:p>
    <w:p w14:paraId="21E36D9E" w14:textId="2A2B7CD0" w:rsidR="00F03113" w:rsidRPr="008E2A0F" w:rsidRDefault="00A16332" w:rsidP="008E2A0F">
      <w:pPr>
        <w:pStyle w:val="Tekstpodstawowy"/>
        <w:pBdr>
          <w:bottom w:val="single" w:sz="4" w:space="1" w:color="auto"/>
        </w:pBdr>
        <w:tabs>
          <w:tab w:val="left" w:pos="2127"/>
        </w:tabs>
        <w:spacing w:after="120" w:line="23" w:lineRule="atLeast"/>
        <w:ind w:left="2124" w:hanging="2124"/>
        <w:rPr>
          <w:b/>
          <w:sz w:val="22"/>
          <w:szCs w:val="22"/>
        </w:rPr>
      </w:pPr>
      <w:r w:rsidRPr="008E2A0F">
        <w:rPr>
          <w:b/>
          <w:sz w:val="22"/>
          <w:szCs w:val="22"/>
        </w:rPr>
        <w:t>ROZDZIAŁ XX</w:t>
      </w:r>
      <w:r w:rsidR="00341D83" w:rsidRPr="008E2A0F">
        <w:rPr>
          <w:b/>
          <w:sz w:val="22"/>
          <w:szCs w:val="22"/>
        </w:rPr>
        <w:t>X</w:t>
      </w:r>
      <w:r w:rsidR="0056655C" w:rsidRPr="008E2A0F">
        <w:rPr>
          <w:b/>
          <w:sz w:val="22"/>
          <w:szCs w:val="22"/>
        </w:rPr>
        <w:t>.</w:t>
      </w:r>
      <w:r w:rsidR="0056655C" w:rsidRPr="008E2A0F">
        <w:rPr>
          <w:b/>
          <w:sz w:val="22"/>
          <w:szCs w:val="22"/>
        </w:rPr>
        <w:tab/>
      </w:r>
      <w:r w:rsidR="00C1344F" w:rsidRPr="008E2A0F">
        <w:rPr>
          <w:b/>
          <w:sz w:val="22"/>
          <w:szCs w:val="22"/>
        </w:rPr>
        <w:t xml:space="preserve">INFORMACJE O </w:t>
      </w:r>
      <w:r w:rsidR="00F03113" w:rsidRPr="008E2A0F">
        <w:rPr>
          <w:b/>
          <w:sz w:val="22"/>
          <w:szCs w:val="22"/>
        </w:rPr>
        <w:t>FORMALNOŚC</w:t>
      </w:r>
      <w:r w:rsidR="00C1344F" w:rsidRPr="008E2A0F">
        <w:rPr>
          <w:b/>
          <w:sz w:val="22"/>
          <w:szCs w:val="22"/>
        </w:rPr>
        <w:t xml:space="preserve">IACH, JAKIE MUSZĄ ZOSTAĆ DOPEŁNIONE PO WYBORZE OFERTY </w:t>
      </w:r>
      <w:r w:rsidR="0056655C" w:rsidRPr="008E2A0F">
        <w:rPr>
          <w:b/>
          <w:sz w:val="22"/>
          <w:szCs w:val="22"/>
        </w:rPr>
        <w:t xml:space="preserve"> </w:t>
      </w:r>
      <w:r w:rsidR="00C1344F" w:rsidRPr="008E2A0F">
        <w:rPr>
          <w:b/>
          <w:sz w:val="22"/>
          <w:szCs w:val="22"/>
        </w:rPr>
        <w:t>W CELU ZAWARCIA UMOWY W SPRAWIE ZAMÓWIENIA PUBLICZNEGO</w:t>
      </w:r>
    </w:p>
    <w:p w14:paraId="7DC1D07B" w14:textId="64116105" w:rsidR="00FD56D6" w:rsidRPr="008E2A0F" w:rsidRDefault="00FD56D6" w:rsidP="00415F7E">
      <w:pPr>
        <w:pStyle w:val="Akapitzlist"/>
        <w:numPr>
          <w:ilvl w:val="3"/>
          <w:numId w:val="48"/>
        </w:numPr>
        <w:spacing w:after="120" w:line="23" w:lineRule="atLeast"/>
        <w:ind w:left="567" w:hanging="567"/>
        <w:jc w:val="both"/>
        <w:rPr>
          <w:sz w:val="22"/>
          <w:szCs w:val="22"/>
        </w:rPr>
      </w:pPr>
      <w:r w:rsidRPr="008E2A0F">
        <w:rPr>
          <w:sz w:val="22"/>
          <w:szCs w:val="22"/>
        </w:rPr>
        <w:t>Umowa w sprawie zamówienia publicznego może zostać zawarta wyłącznie z Wykonawcą, którego oferta zostanie wybrana jako najkorzystniejsza, po upływie terminów określonych w art.</w:t>
      </w:r>
      <w:r w:rsidR="00575504" w:rsidRPr="008E2A0F">
        <w:rPr>
          <w:sz w:val="22"/>
          <w:szCs w:val="22"/>
        </w:rPr>
        <w:t> </w:t>
      </w:r>
      <w:r w:rsidR="006E6D34" w:rsidRPr="008E2A0F">
        <w:rPr>
          <w:sz w:val="22"/>
          <w:szCs w:val="22"/>
        </w:rPr>
        <w:t>308 ust. 2</w:t>
      </w:r>
      <w:r w:rsidRPr="008E2A0F">
        <w:rPr>
          <w:sz w:val="22"/>
          <w:szCs w:val="22"/>
        </w:rPr>
        <w:t xml:space="preserve"> ustawy.</w:t>
      </w:r>
    </w:p>
    <w:p w14:paraId="206881B8" w14:textId="3D79AFEC" w:rsidR="00FD56D6" w:rsidRPr="008E2A0F" w:rsidRDefault="00FD56D6" w:rsidP="00415F7E">
      <w:pPr>
        <w:pStyle w:val="Akapitzlist"/>
        <w:numPr>
          <w:ilvl w:val="3"/>
          <w:numId w:val="48"/>
        </w:numPr>
        <w:spacing w:after="120" w:line="23" w:lineRule="atLeast"/>
        <w:ind w:left="567" w:hanging="567"/>
        <w:jc w:val="both"/>
        <w:rPr>
          <w:sz w:val="22"/>
          <w:szCs w:val="22"/>
        </w:rPr>
      </w:pPr>
      <w:r w:rsidRPr="008E2A0F">
        <w:rPr>
          <w:sz w:val="22"/>
          <w:szCs w:val="22"/>
        </w:rPr>
        <w:t>W przypadku wniesienia odwołania</w:t>
      </w:r>
      <w:r w:rsidR="004753E2" w:rsidRPr="008E2A0F">
        <w:rPr>
          <w:sz w:val="22"/>
          <w:szCs w:val="22"/>
        </w:rPr>
        <w:t>, z zastrzeżeniem wyjątków przewidzianych w ustawie,</w:t>
      </w:r>
      <w:r w:rsidR="00233271" w:rsidRPr="008E2A0F">
        <w:rPr>
          <w:sz w:val="22"/>
          <w:szCs w:val="22"/>
        </w:rPr>
        <w:t xml:space="preserve"> Zamawiający nie może zawrzeć umowy do czasu ogłoszenia przez Krajową Izbę Odwoławczą (zwanej dalej KIO lub Izbą) wyroku lub postanowienia kończącego postępowanie odwoławcze.</w:t>
      </w:r>
    </w:p>
    <w:p w14:paraId="06DB63C9" w14:textId="36C7DECE" w:rsidR="00575504" w:rsidRPr="008E2A0F" w:rsidRDefault="00575504" w:rsidP="00415F7E">
      <w:pPr>
        <w:pStyle w:val="Akapitzlist"/>
        <w:numPr>
          <w:ilvl w:val="3"/>
          <w:numId w:val="48"/>
        </w:numPr>
        <w:spacing w:after="120" w:line="23" w:lineRule="atLeast"/>
        <w:ind w:left="567" w:hanging="567"/>
        <w:jc w:val="both"/>
        <w:rPr>
          <w:sz w:val="22"/>
          <w:szCs w:val="22"/>
        </w:rPr>
      </w:pPr>
      <w:r w:rsidRPr="008E2A0F">
        <w:rPr>
          <w:sz w:val="22"/>
          <w:szCs w:val="22"/>
        </w:rPr>
        <w:t>Po wyborze najkorzystniejszej oferty, w celu zawarcia umowy</w:t>
      </w:r>
      <w:r w:rsidR="00747ECF" w:rsidRPr="008E2A0F">
        <w:rPr>
          <w:sz w:val="22"/>
          <w:szCs w:val="22"/>
        </w:rPr>
        <w:t xml:space="preserve"> w sprawie zamówienia publicznego</w:t>
      </w:r>
      <w:r w:rsidRPr="008E2A0F">
        <w:rPr>
          <w:sz w:val="22"/>
          <w:szCs w:val="22"/>
        </w:rPr>
        <w:t>, Wykonawca zobowiązany będzie</w:t>
      </w:r>
      <w:r w:rsidR="00406CBD" w:rsidRPr="008E2A0F">
        <w:rPr>
          <w:sz w:val="22"/>
          <w:szCs w:val="22"/>
        </w:rPr>
        <w:t xml:space="preserve"> do</w:t>
      </w:r>
      <w:r w:rsidRPr="008E2A0F">
        <w:rPr>
          <w:sz w:val="22"/>
          <w:szCs w:val="22"/>
        </w:rPr>
        <w:t>:</w:t>
      </w:r>
    </w:p>
    <w:p w14:paraId="6E5A0A44" w14:textId="18E75B67" w:rsidR="00575504" w:rsidRPr="008E2A0F" w:rsidRDefault="00406CBD" w:rsidP="00415F7E">
      <w:pPr>
        <w:pStyle w:val="Akapitzlist"/>
        <w:numPr>
          <w:ilvl w:val="0"/>
          <w:numId w:val="49"/>
        </w:numPr>
        <w:spacing w:after="120" w:line="23" w:lineRule="atLeast"/>
        <w:ind w:left="1134" w:hanging="567"/>
        <w:jc w:val="both"/>
        <w:rPr>
          <w:sz w:val="22"/>
          <w:szCs w:val="22"/>
        </w:rPr>
      </w:pPr>
      <w:r w:rsidRPr="008E2A0F">
        <w:rPr>
          <w:sz w:val="22"/>
          <w:szCs w:val="22"/>
        </w:rPr>
        <w:t>z</w:t>
      </w:r>
      <w:r w:rsidR="00575504" w:rsidRPr="008E2A0F">
        <w:rPr>
          <w:sz w:val="22"/>
          <w:szCs w:val="22"/>
        </w:rPr>
        <w:t>łoż</w:t>
      </w:r>
      <w:r w:rsidRPr="008E2A0F">
        <w:rPr>
          <w:sz w:val="22"/>
          <w:szCs w:val="22"/>
        </w:rPr>
        <w:t xml:space="preserve">enia </w:t>
      </w:r>
      <w:r w:rsidR="00747ECF" w:rsidRPr="008E2A0F">
        <w:rPr>
          <w:sz w:val="22"/>
          <w:szCs w:val="22"/>
        </w:rPr>
        <w:t>dokument</w:t>
      </w:r>
      <w:r w:rsidRPr="008E2A0F">
        <w:rPr>
          <w:sz w:val="22"/>
          <w:szCs w:val="22"/>
        </w:rPr>
        <w:t>u</w:t>
      </w:r>
      <w:r w:rsidR="00747ECF" w:rsidRPr="008E2A0F">
        <w:rPr>
          <w:sz w:val="22"/>
          <w:szCs w:val="22"/>
        </w:rPr>
        <w:t xml:space="preserve"> </w:t>
      </w:r>
      <w:r w:rsidR="00575504" w:rsidRPr="008E2A0F">
        <w:rPr>
          <w:sz w:val="22"/>
          <w:szCs w:val="22"/>
        </w:rPr>
        <w:t>pełnomocnictwa dla osoby zawierającej umowę w</w:t>
      </w:r>
      <w:r w:rsidR="00863197" w:rsidRPr="008E2A0F">
        <w:rPr>
          <w:sz w:val="22"/>
          <w:szCs w:val="22"/>
        </w:rPr>
        <w:t> </w:t>
      </w:r>
      <w:r w:rsidR="00575504" w:rsidRPr="008E2A0F">
        <w:rPr>
          <w:sz w:val="22"/>
          <w:szCs w:val="22"/>
        </w:rPr>
        <w:t xml:space="preserve">imieniu Wykonawcy, o ile </w:t>
      </w:r>
      <w:r w:rsidR="00747ECF" w:rsidRPr="008E2A0F">
        <w:rPr>
          <w:sz w:val="22"/>
          <w:szCs w:val="22"/>
        </w:rPr>
        <w:t xml:space="preserve">upoważnienie do reprezentowania Wykonawcy </w:t>
      </w:r>
      <w:r w:rsidR="00575504" w:rsidRPr="008E2A0F">
        <w:rPr>
          <w:sz w:val="22"/>
          <w:szCs w:val="22"/>
        </w:rPr>
        <w:t>nie wynika z</w:t>
      </w:r>
      <w:r w:rsidR="00747ECF" w:rsidRPr="008E2A0F">
        <w:rPr>
          <w:sz w:val="22"/>
          <w:szCs w:val="22"/>
        </w:rPr>
        <w:t> </w:t>
      </w:r>
      <w:r w:rsidR="00575504" w:rsidRPr="008E2A0F">
        <w:rPr>
          <w:sz w:val="22"/>
          <w:szCs w:val="22"/>
        </w:rPr>
        <w:t>dokumentów rejestrowych Wykonawcy</w:t>
      </w:r>
      <w:r w:rsidR="00CF64D3" w:rsidRPr="008E2A0F">
        <w:rPr>
          <w:sz w:val="22"/>
          <w:szCs w:val="22"/>
        </w:rPr>
        <w:t>, jeżeli Zamawiający może je uzyskać za pomocą bezpłatnych i ogólnodostępnych baz danych,</w:t>
      </w:r>
      <w:r w:rsidR="00575504" w:rsidRPr="008E2A0F">
        <w:rPr>
          <w:sz w:val="22"/>
          <w:szCs w:val="22"/>
        </w:rPr>
        <w:t xml:space="preserve"> lub </w:t>
      </w:r>
      <w:r w:rsidR="00747ECF" w:rsidRPr="008E2A0F">
        <w:rPr>
          <w:sz w:val="22"/>
          <w:szCs w:val="22"/>
        </w:rPr>
        <w:t xml:space="preserve">dokument pełnomocnictwa </w:t>
      </w:r>
      <w:r w:rsidR="00575504" w:rsidRPr="008E2A0F">
        <w:rPr>
          <w:sz w:val="22"/>
          <w:szCs w:val="22"/>
        </w:rPr>
        <w:t>nie został wcześniej złożon</w:t>
      </w:r>
      <w:r w:rsidR="00747ECF" w:rsidRPr="008E2A0F">
        <w:rPr>
          <w:sz w:val="22"/>
          <w:szCs w:val="22"/>
        </w:rPr>
        <w:t>y</w:t>
      </w:r>
      <w:r w:rsidR="00575504" w:rsidRPr="008E2A0F">
        <w:rPr>
          <w:sz w:val="22"/>
          <w:szCs w:val="22"/>
        </w:rPr>
        <w:t xml:space="preserve"> w trakcie postępowania o udzielenie zamówienia,</w:t>
      </w:r>
    </w:p>
    <w:p w14:paraId="2D0CE89B" w14:textId="1F4CF3B0" w:rsidR="00575504" w:rsidRPr="008E2A0F" w:rsidRDefault="00863197" w:rsidP="00415F7E">
      <w:pPr>
        <w:pStyle w:val="Akapitzlist"/>
        <w:numPr>
          <w:ilvl w:val="0"/>
          <w:numId w:val="49"/>
        </w:numPr>
        <w:spacing w:after="120" w:line="23" w:lineRule="atLeast"/>
        <w:ind w:left="1134" w:hanging="567"/>
        <w:jc w:val="both"/>
        <w:rPr>
          <w:sz w:val="22"/>
          <w:szCs w:val="22"/>
        </w:rPr>
      </w:pPr>
      <w:r w:rsidRPr="008E2A0F">
        <w:rPr>
          <w:sz w:val="22"/>
          <w:szCs w:val="22"/>
        </w:rPr>
        <w:lastRenderedPageBreak/>
        <w:t>w przypadku dokonania wyboru najkorzystniejszej oferty złożonej przez Wykonawców wspólnie ubiegających się o udzielenie zamówienia,</w:t>
      </w:r>
      <w:r w:rsidR="00406CBD" w:rsidRPr="008E2A0F">
        <w:rPr>
          <w:sz w:val="22"/>
          <w:szCs w:val="22"/>
        </w:rPr>
        <w:t xml:space="preserve"> złożenia</w:t>
      </w:r>
      <w:r w:rsidRPr="008E2A0F">
        <w:rPr>
          <w:sz w:val="22"/>
          <w:szCs w:val="22"/>
        </w:rPr>
        <w:t xml:space="preserve"> umow</w:t>
      </w:r>
      <w:r w:rsidR="00406CBD" w:rsidRPr="008E2A0F">
        <w:rPr>
          <w:sz w:val="22"/>
          <w:szCs w:val="22"/>
        </w:rPr>
        <w:t>y</w:t>
      </w:r>
      <w:r w:rsidRPr="008E2A0F">
        <w:rPr>
          <w:sz w:val="22"/>
          <w:szCs w:val="22"/>
        </w:rPr>
        <w:t xml:space="preserve"> regulując</w:t>
      </w:r>
      <w:r w:rsidR="00406CBD" w:rsidRPr="008E2A0F">
        <w:rPr>
          <w:sz w:val="22"/>
          <w:szCs w:val="22"/>
        </w:rPr>
        <w:t>ej</w:t>
      </w:r>
      <w:r w:rsidRPr="008E2A0F">
        <w:rPr>
          <w:sz w:val="22"/>
          <w:szCs w:val="22"/>
        </w:rPr>
        <w:t xml:space="preserve"> współpracę tych podmiotów (np. umow</w:t>
      </w:r>
      <w:r w:rsidR="00406CBD" w:rsidRPr="008E2A0F">
        <w:rPr>
          <w:sz w:val="22"/>
          <w:szCs w:val="22"/>
        </w:rPr>
        <w:t>a</w:t>
      </w:r>
      <w:r w:rsidRPr="008E2A0F">
        <w:rPr>
          <w:sz w:val="22"/>
          <w:szCs w:val="22"/>
        </w:rPr>
        <w:t xml:space="preserve"> konsorcjum, umowa spółki cywilnej),</w:t>
      </w:r>
    </w:p>
    <w:p w14:paraId="5465F795" w14:textId="10323984" w:rsidR="00773997" w:rsidRPr="00773997" w:rsidRDefault="00773997" w:rsidP="00773997">
      <w:pPr>
        <w:pStyle w:val="Akapitzlist"/>
        <w:numPr>
          <w:ilvl w:val="0"/>
          <w:numId w:val="49"/>
        </w:numPr>
        <w:spacing w:after="120" w:line="23" w:lineRule="atLeast"/>
        <w:ind w:left="1134" w:hanging="567"/>
        <w:jc w:val="both"/>
        <w:rPr>
          <w:sz w:val="22"/>
          <w:szCs w:val="22"/>
        </w:rPr>
      </w:pPr>
      <w:r w:rsidRPr="00773997">
        <w:rPr>
          <w:bCs/>
          <w:sz w:val="22"/>
          <w:szCs w:val="22"/>
        </w:rPr>
        <w:t>złożenia kosztorysu ofertowego sporządzonego w postaci uproszczonej, zgodnie z przedmiarem robót stanowiącym załącznik do SWZ, wskazujący wyliczenie ceny ofertowej podanej w ofercie Wykonawcy</w:t>
      </w:r>
      <w:r w:rsidRPr="00773997">
        <w:rPr>
          <w:bCs/>
          <w:i/>
          <w:iCs/>
          <w:sz w:val="22"/>
          <w:szCs w:val="22"/>
        </w:rPr>
        <w:t>,</w:t>
      </w:r>
    </w:p>
    <w:p w14:paraId="43838987" w14:textId="2E58B17E" w:rsidR="00863197" w:rsidRPr="008E2A0F" w:rsidRDefault="00863197" w:rsidP="00415F7E">
      <w:pPr>
        <w:pStyle w:val="Akapitzlist"/>
        <w:numPr>
          <w:ilvl w:val="0"/>
          <w:numId w:val="49"/>
        </w:numPr>
        <w:spacing w:after="120" w:line="23" w:lineRule="atLeast"/>
        <w:ind w:left="1134" w:hanging="567"/>
        <w:jc w:val="both"/>
        <w:rPr>
          <w:sz w:val="22"/>
          <w:szCs w:val="22"/>
        </w:rPr>
      </w:pPr>
      <w:r w:rsidRPr="008E2A0F">
        <w:rPr>
          <w:sz w:val="22"/>
          <w:szCs w:val="22"/>
        </w:rPr>
        <w:t>wnie</w:t>
      </w:r>
      <w:r w:rsidR="00406CBD" w:rsidRPr="008E2A0F">
        <w:rPr>
          <w:sz w:val="22"/>
          <w:szCs w:val="22"/>
        </w:rPr>
        <w:t>sienia</w:t>
      </w:r>
      <w:r w:rsidRPr="008E2A0F">
        <w:rPr>
          <w:sz w:val="22"/>
          <w:szCs w:val="22"/>
        </w:rPr>
        <w:t xml:space="preserve"> zabezpieczeni</w:t>
      </w:r>
      <w:r w:rsidR="00406CBD" w:rsidRPr="008E2A0F">
        <w:rPr>
          <w:sz w:val="22"/>
          <w:szCs w:val="22"/>
        </w:rPr>
        <w:t>a</w:t>
      </w:r>
      <w:r w:rsidRPr="008E2A0F">
        <w:rPr>
          <w:sz w:val="22"/>
          <w:szCs w:val="22"/>
        </w:rPr>
        <w:t xml:space="preserve"> należytego wykonania umowy, zgodnie z informacją zawartą w rozdziale </w:t>
      </w:r>
      <w:r w:rsidR="00FF0DE9" w:rsidRPr="008E2A0F">
        <w:rPr>
          <w:sz w:val="22"/>
          <w:szCs w:val="22"/>
        </w:rPr>
        <w:t>XXXI</w:t>
      </w:r>
      <w:r w:rsidRPr="008E2A0F">
        <w:rPr>
          <w:sz w:val="22"/>
          <w:szCs w:val="22"/>
        </w:rPr>
        <w:t xml:space="preserve"> SWZ</w:t>
      </w:r>
      <w:r w:rsidR="009F452E" w:rsidRPr="008E2A0F">
        <w:rPr>
          <w:i/>
          <w:iCs/>
          <w:sz w:val="22"/>
          <w:szCs w:val="22"/>
        </w:rPr>
        <w:t>,</w:t>
      </w:r>
    </w:p>
    <w:p w14:paraId="1E72ABA1" w14:textId="310C8866" w:rsidR="00863197" w:rsidRPr="008E2A0F" w:rsidRDefault="00406CBD" w:rsidP="00415F7E">
      <w:pPr>
        <w:pStyle w:val="Akapitzlist"/>
        <w:numPr>
          <w:ilvl w:val="0"/>
          <w:numId w:val="49"/>
        </w:numPr>
        <w:spacing w:after="120" w:line="23" w:lineRule="atLeast"/>
        <w:ind w:left="1134" w:hanging="567"/>
        <w:jc w:val="both"/>
        <w:rPr>
          <w:sz w:val="22"/>
          <w:szCs w:val="22"/>
        </w:rPr>
      </w:pPr>
      <w:r w:rsidRPr="008E2A0F">
        <w:rPr>
          <w:sz w:val="22"/>
          <w:szCs w:val="22"/>
        </w:rPr>
        <w:t>złożenia dokumentu potwierdzającego ubezpieczenie Wykonawcy, w zakresie i na kwotę określoną w projektowanych postanowieniach umowy w sprawie zamówienia publicznego, które zostaną wprowadzone do treści tej umowy,</w:t>
      </w:r>
    </w:p>
    <w:p w14:paraId="06F53A23" w14:textId="0407A4CF" w:rsidR="00406CBD" w:rsidRPr="008E2A0F" w:rsidRDefault="001B1D3C" w:rsidP="00415F7E">
      <w:pPr>
        <w:pStyle w:val="Akapitzlist"/>
        <w:numPr>
          <w:ilvl w:val="0"/>
          <w:numId w:val="49"/>
        </w:numPr>
        <w:spacing w:after="120" w:line="23" w:lineRule="atLeast"/>
        <w:ind w:left="1134" w:hanging="567"/>
        <w:jc w:val="both"/>
        <w:rPr>
          <w:sz w:val="22"/>
          <w:szCs w:val="22"/>
        </w:rPr>
      </w:pPr>
      <w:r w:rsidRPr="008E2A0F">
        <w:rPr>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w:t>
      </w:r>
      <w:r w:rsidR="003F6641" w:rsidRPr="008E2A0F">
        <w:rPr>
          <w:sz w:val="22"/>
          <w:szCs w:val="22"/>
        </w:rPr>
        <w:t xml:space="preserve"> lub </w:t>
      </w:r>
      <w:r w:rsidRPr="008E2A0F">
        <w:rPr>
          <w:sz w:val="22"/>
          <w:szCs w:val="22"/>
        </w:rPr>
        <w:t>podwykonawcy</w:t>
      </w:r>
      <w:r w:rsidR="003F6641" w:rsidRPr="008E2A0F">
        <w:rPr>
          <w:sz w:val="22"/>
          <w:szCs w:val="22"/>
        </w:rPr>
        <w:t xml:space="preserve"> lub </w:t>
      </w:r>
      <w:r w:rsidRPr="008E2A0F">
        <w:rPr>
          <w:sz w:val="22"/>
          <w:szCs w:val="22"/>
        </w:rPr>
        <w:t>dalszego podwykonawc</w:t>
      </w:r>
      <w:r w:rsidR="003F6641" w:rsidRPr="008E2A0F">
        <w:rPr>
          <w:sz w:val="22"/>
          <w:szCs w:val="22"/>
        </w:rPr>
        <w:t>y),</w:t>
      </w:r>
    </w:p>
    <w:p w14:paraId="0B1B778E" w14:textId="5DEF48EC" w:rsidR="003F6641" w:rsidRPr="008E2A0F" w:rsidRDefault="003F6641" w:rsidP="00415F7E">
      <w:pPr>
        <w:pStyle w:val="Akapitzlist"/>
        <w:numPr>
          <w:ilvl w:val="0"/>
          <w:numId w:val="49"/>
        </w:numPr>
        <w:spacing w:after="120" w:line="23" w:lineRule="atLeast"/>
        <w:ind w:left="1134" w:hanging="567"/>
        <w:jc w:val="both"/>
        <w:rPr>
          <w:sz w:val="22"/>
          <w:szCs w:val="22"/>
        </w:rPr>
      </w:pPr>
      <w:r w:rsidRPr="008E2A0F">
        <w:rPr>
          <w:sz w:val="22"/>
          <w:szCs w:val="22"/>
        </w:rPr>
        <w:t>złożenia innych oświadczeń lub dokumentów, które wynikają z projektowanych postanowień umowy w sprawie zamówienia publicznego, które zostaną wprowadzone do treści tej umowy.</w:t>
      </w:r>
    </w:p>
    <w:p w14:paraId="0233AD6B" w14:textId="71941EA2" w:rsidR="008C0EB2" w:rsidRPr="008E2A0F" w:rsidRDefault="008C0EB2" w:rsidP="00415F7E">
      <w:pPr>
        <w:pStyle w:val="Akapitzlist"/>
        <w:numPr>
          <w:ilvl w:val="3"/>
          <w:numId w:val="48"/>
        </w:numPr>
        <w:spacing w:after="120" w:line="23" w:lineRule="atLeast"/>
        <w:ind w:left="426" w:hanging="426"/>
        <w:jc w:val="both"/>
        <w:rPr>
          <w:b/>
          <w:sz w:val="22"/>
          <w:szCs w:val="22"/>
        </w:rPr>
      </w:pPr>
      <w:r w:rsidRPr="008E2A0F">
        <w:rPr>
          <w:b/>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185C22EF" w14:textId="076CC54A" w:rsidR="003F6641" w:rsidRPr="008E2A0F" w:rsidRDefault="003F6641" w:rsidP="00415F7E">
      <w:pPr>
        <w:pStyle w:val="Akapitzlist"/>
        <w:numPr>
          <w:ilvl w:val="3"/>
          <w:numId w:val="48"/>
        </w:numPr>
        <w:spacing w:after="600" w:line="23" w:lineRule="atLeast"/>
        <w:ind w:left="425" w:hanging="425"/>
        <w:jc w:val="both"/>
        <w:rPr>
          <w:b/>
          <w:sz w:val="22"/>
          <w:szCs w:val="22"/>
        </w:rPr>
      </w:pPr>
      <w:r w:rsidRPr="008E2A0F">
        <w:rPr>
          <w:sz w:val="22"/>
          <w:szCs w:val="22"/>
        </w:rPr>
        <w:t xml:space="preserve">Osobą uprawnioną ze strony Zamawiającego do ustalania szczegółów związanych z podpisaniem umowy po wyborze najkorzystniejszej oferty będzie </w:t>
      </w:r>
      <w:r w:rsidR="0056655C" w:rsidRPr="008E2A0F">
        <w:rPr>
          <w:sz w:val="22"/>
          <w:szCs w:val="22"/>
        </w:rPr>
        <w:t>Arkadiusz Maraszek</w:t>
      </w:r>
      <w:r w:rsidRPr="008E2A0F">
        <w:rPr>
          <w:b/>
          <w:sz w:val="22"/>
          <w:szCs w:val="22"/>
        </w:rPr>
        <w:t xml:space="preserve">, </w:t>
      </w:r>
      <w:r w:rsidR="00C27AF1" w:rsidRPr="008E2A0F">
        <w:rPr>
          <w:b/>
          <w:sz w:val="22"/>
          <w:szCs w:val="22"/>
        </w:rPr>
        <w:t>nr </w:t>
      </w:r>
      <w:r w:rsidRPr="008E2A0F">
        <w:rPr>
          <w:sz w:val="22"/>
          <w:szCs w:val="22"/>
        </w:rPr>
        <w:t>tel</w:t>
      </w:r>
      <w:r w:rsidR="00C27AF1" w:rsidRPr="008E2A0F">
        <w:rPr>
          <w:sz w:val="22"/>
          <w:szCs w:val="22"/>
        </w:rPr>
        <w:t>efonu</w:t>
      </w:r>
      <w:r w:rsidRPr="008E2A0F">
        <w:rPr>
          <w:sz w:val="22"/>
          <w:szCs w:val="22"/>
        </w:rPr>
        <w:t xml:space="preserve"> </w:t>
      </w:r>
      <w:r w:rsidR="00A54F3F" w:rsidRPr="008E2A0F">
        <w:rPr>
          <w:b/>
          <w:sz w:val="22"/>
          <w:szCs w:val="22"/>
        </w:rPr>
        <w:t>32</w:t>
      </w:r>
      <w:r w:rsidR="001663A2" w:rsidRPr="008E2A0F">
        <w:rPr>
          <w:b/>
          <w:sz w:val="22"/>
          <w:szCs w:val="22"/>
        </w:rPr>
        <w:t xml:space="preserve"> </w:t>
      </w:r>
      <w:r w:rsidR="0056655C" w:rsidRPr="008E2A0F">
        <w:rPr>
          <w:b/>
          <w:sz w:val="22"/>
          <w:szCs w:val="22"/>
        </w:rPr>
        <w:t>29 44</w:t>
      </w:r>
      <w:r w:rsidR="00D43E13">
        <w:rPr>
          <w:b/>
          <w:sz w:val="22"/>
          <w:szCs w:val="22"/>
        </w:rPr>
        <w:t> </w:t>
      </w:r>
      <w:r w:rsidR="0056655C" w:rsidRPr="008E2A0F">
        <w:rPr>
          <w:b/>
          <w:sz w:val="22"/>
          <w:szCs w:val="22"/>
        </w:rPr>
        <w:t>943</w:t>
      </w:r>
      <w:r w:rsidR="00D43E13">
        <w:rPr>
          <w:b/>
          <w:sz w:val="22"/>
          <w:szCs w:val="22"/>
        </w:rPr>
        <w:t>; e-mail: arkadiuszmaraszek@psary.pl</w:t>
      </w:r>
    </w:p>
    <w:p w14:paraId="536786A8" w14:textId="5ADC5C9B" w:rsidR="00376793" w:rsidRPr="008E2A0F" w:rsidRDefault="00376793" w:rsidP="00DE2F41">
      <w:pPr>
        <w:pStyle w:val="Tekstpodstawowy"/>
        <w:pBdr>
          <w:bottom w:val="single" w:sz="4" w:space="1" w:color="auto"/>
        </w:pBdr>
        <w:tabs>
          <w:tab w:val="left" w:pos="2127"/>
        </w:tabs>
        <w:spacing w:after="120" w:line="23" w:lineRule="atLeast"/>
        <w:ind w:left="2124" w:hanging="2124"/>
        <w:jc w:val="left"/>
        <w:rPr>
          <w:b/>
          <w:sz w:val="22"/>
          <w:szCs w:val="22"/>
        </w:rPr>
      </w:pPr>
      <w:r w:rsidRPr="008E2A0F">
        <w:rPr>
          <w:b/>
          <w:sz w:val="22"/>
          <w:szCs w:val="22"/>
        </w:rPr>
        <w:t>ROZDZIAŁ XX</w:t>
      </w:r>
      <w:r w:rsidR="00341D83" w:rsidRPr="008E2A0F">
        <w:rPr>
          <w:b/>
          <w:sz w:val="22"/>
          <w:szCs w:val="22"/>
        </w:rPr>
        <w:t>X</w:t>
      </w:r>
      <w:r w:rsidR="00DD7706" w:rsidRPr="008E2A0F">
        <w:rPr>
          <w:b/>
          <w:sz w:val="22"/>
          <w:szCs w:val="22"/>
        </w:rPr>
        <w:t>I</w:t>
      </w:r>
      <w:r w:rsidR="0056655C" w:rsidRPr="008E2A0F">
        <w:rPr>
          <w:b/>
          <w:sz w:val="22"/>
          <w:szCs w:val="22"/>
        </w:rPr>
        <w:t xml:space="preserve">. </w:t>
      </w:r>
      <w:r w:rsidR="0056655C" w:rsidRPr="008E2A0F">
        <w:rPr>
          <w:b/>
          <w:sz w:val="22"/>
          <w:szCs w:val="22"/>
        </w:rPr>
        <w:tab/>
      </w:r>
      <w:r w:rsidRPr="008E2A0F">
        <w:rPr>
          <w:b/>
          <w:sz w:val="22"/>
          <w:szCs w:val="22"/>
        </w:rPr>
        <w:t>INFORMACJE DOTYCZĄCE ZABEZPIECZENIA NALEŻYTEGO WYKONANIA UMOWY</w:t>
      </w:r>
    </w:p>
    <w:p w14:paraId="4D431D1F" w14:textId="62B30DFA" w:rsidR="00FD56D6" w:rsidRPr="008E2A0F" w:rsidRDefault="00FD56D6" w:rsidP="003B4C46">
      <w:pPr>
        <w:pStyle w:val="Akapitzlist"/>
        <w:numPr>
          <w:ilvl w:val="3"/>
          <w:numId w:val="58"/>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Wykonawca, którego oferta zostanie wybrana (uznana za najkorzystniejszą)</w:t>
      </w:r>
      <w:r w:rsidR="00376793" w:rsidRPr="008E2A0F">
        <w:rPr>
          <w:kern w:val="3"/>
          <w:sz w:val="22"/>
          <w:szCs w:val="22"/>
          <w:lang w:eastAsia="zh-CN"/>
        </w:rPr>
        <w:t>, zobowiązany jest</w:t>
      </w:r>
      <w:r w:rsidRPr="008E2A0F">
        <w:rPr>
          <w:kern w:val="3"/>
          <w:sz w:val="22"/>
          <w:szCs w:val="22"/>
          <w:lang w:eastAsia="zh-CN"/>
        </w:rPr>
        <w:t xml:space="preserve"> przed </w:t>
      </w:r>
      <w:r w:rsidR="00376793" w:rsidRPr="008E2A0F">
        <w:rPr>
          <w:kern w:val="3"/>
          <w:sz w:val="22"/>
          <w:szCs w:val="22"/>
          <w:lang w:eastAsia="zh-CN"/>
        </w:rPr>
        <w:t>zawarciem umowy w sprawie zamówienia publicznego,</w:t>
      </w:r>
      <w:r w:rsidRPr="008E2A0F">
        <w:rPr>
          <w:kern w:val="3"/>
          <w:sz w:val="22"/>
          <w:szCs w:val="22"/>
          <w:lang w:eastAsia="zh-CN"/>
        </w:rPr>
        <w:t xml:space="preserve"> do wniesienia zabezpieczenia należytego wykonania umowy, w</w:t>
      </w:r>
      <w:r w:rsidR="00376793" w:rsidRPr="008E2A0F">
        <w:rPr>
          <w:kern w:val="3"/>
          <w:sz w:val="22"/>
          <w:szCs w:val="22"/>
          <w:lang w:eastAsia="zh-CN"/>
        </w:rPr>
        <w:t xml:space="preserve"> w</w:t>
      </w:r>
      <w:r w:rsidRPr="008E2A0F">
        <w:rPr>
          <w:kern w:val="3"/>
          <w:sz w:val="22"/>
          <w:szCs w:val="22"/>
          <w:lang w:eastAsia="zh-CN"/>
        </w:rPr>
        <w:t>ysokości</w:t>
      </w:r>
      <w:r w:rsidR="00A83C24" w:rsidRPr="008E2A0F">
        <w:rPr>
          <w:kern w:val="3"/>
          <w:sz w:val="22"/>
          <w:szCs w:val="22"/>
          <w:lang w:eastAsia="zh-CN"/>
        </w:rPr>
        <w:t xml:space="preserve"> </w:t>
      </w:r>
      <w:r w:rsidR="005E6F16" w:rsidRPr="008E2A0F">
        <w:rPr>
          <w:b/>
          <w:kern w:val="3"/>
          <w:sz w:val="22"/>
          <w:szCs w:val="22"/>
          <w:lang w:eastAsia="zh-CN"/>
        </w:rPr>
        <w:t>5</w:t>
      </w:r>
      <w:r w:rsidR="00376793" w:rsidRPr="008E2A0F">
        <w:rPr>
          <w:b/>
          <w:kern w:val="3"/>
          <w:sz w:val="22"/>
          <w:szCs w:val="22"/>
          <w:lang w:eastAsia="zh-CN"/>
        </w:rPr>
        <w:t xml:space="preserve"> </w:t>
      </w:r>
      <w:r w:rsidRPr="008E2A0F">
        <w:rPr>
          <w:b/>
          <w:kern w:val="3"/>
          <w:sz w:val="22"/>
          <w:szCs w:val="22"/>
          <w:lang w:eastAsia="zh-CN"/>
        </w:rPr>
        <w:t xml:space="preserve">% </w:t>
      </w:r>
      <w:r w:rsidR="00943E7A" w:rsidRPr="008E2A0F">
        <w:rPr>
          <w:b/>
          <w:kern w:val="3"/>
          <w:sz w:val="22"/>
          <w:szCs w:val="22"/>
          <w:lang w:eastAsia="zh-CN"/>
        </w:rPr>
        <w:t>ceny</w:t>
      </w:r>
      <w:r w:rsidR="00943E7A" w:rsidRPr="008E2A0F">
        <w:rPr>
          <w:kern w:val="3"/>
          <w:sz w:val="22"/>
          <w:szCs w:val="22"/>
          <w:lang w:eastAsia="zh-CN"/>
        </w:rPr>
        <w:t xml:space="preserve"> </w:t>
      </w:r>
      <w:r w:rsidRPr="008E2A0F">
        <w:rPr>
          <w:b/>
          <w:kern w:val="3"/>
          <w:sz w:val="22"/>
          <w:szCs w:val="22"/>
          <w:lang w:eastAsia="zh-CN"/>
        </w:rPr>
        <w:t xml:space="preserve">całkowitej </w:t>
      </w:r>
      <w:r w:rsidR="00943E7A" w:rsidRPr="008E2A0F">
        <w:rPr>
          <w:b/>
          <w:kern w:val="3"/>
          <w:sz w:val="22"/>
          <w:szCs w:val="22"/>
          <w:lang w:eastAsia="zh-CN"/>
        </w:rPr>
        <w:t>podanej w ofercie.</w:t>
      </w:r>
    </w:p>
    <w:p w14:paraId="08E99D5A" w14:textId="32BAB7BD" w:rsidR="00E34A3B" w:rsidRPr="008E2A0F" w:rsidRDefault="004A6242" w:rsidP="003B4C46">
      <w:pPr>
        <w:pStyle w:val="Akapitzlist"/>
        <w:numPr>
          <w:ilvl w:val="3"/>
          <w:numId w:val="58"/>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Zabezpieczenie służy pokryciu roszcze</w:t>
      </w:r>
      <w:r w:rsidR="00E34A3B" w:rsidRPr="008E2A0F">
        <w:rPr>
          <w:kern w:val="3"/>
          <w:sz w:val="22"/>
          <w:szCs w:val="22"/>
          <w:lang w:eastAsia="zh-CN"/>
        </w:rPr>
        <w:t>ń z tytułu niewykonania lub nienależytego wykonania umowy.</w:t>
      </w:r>
    </w:p>
    <w:p w14:paraId="350D801E" w14:textId="24495773" w:rsidR="000756B1" w:rsidRPr="008E2A0F" w:rsidRDefault="00E34A3B" w:rsidP="003B4C46">
      <w:pPr>
        <w:pStyle w:val="Akapitzlist"/>
        <w:numPr>
          <w:ilvl w:val="3"/>
          <w:numId w:val="58"/>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Zabezpieczenie może być wnoszone, według wyboru Wykonawcy, w jednej lub kilku następujących formach:</w:t>
      </w:r>
    </w:p>
    <w:p w14:paraId="7723D774" w14:textId="77B049C8" w:rsidR="000756B1" w:rsidRPr="008E2A0F" w:rsidRDefault="000756B1" w:rsidP="00415F7E">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bookmarkStart w:id="20" w:name="_Hlk89180678"/>
      <w:r w:rsidRPr="008E2A0F">
        <w:rPr>
          <w:kern w:val="3"/>
          <w:sz w:val="22"/>
          <w:szCs w:val="22"/>
          <w:lang w:eastAsia="zh-CN"/>
        </w:rPr>
        <w:t>pieniądzu;</w:t>
      </w:r>
    </w:p>
    <w:p w14:paraId="788AF0AF" w14:textId="27C8C264" w:rsidR="000756B1" w:rsidRPr="008E2A0F" w:rsidRDefault="00D37985" w:rsidP="00415F7E">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8E2A0F">
        <w:rPr>
          <w:kern w:val="3"/>
          <w:sz w:val="22"/>
          <w:szCs w:val="22"/>
          <w:lang w:eastAsia="zh-CN"/>
        </w:rPr>
        <w:t>poręczeniach bankowych lub poręczeniach spółdzielczej kasy oszczędnościowo-kredytowej, z tym że zobowiązanie kasy jest zawsze zobowiązaniem pieniężnym;</w:t>
      </w:r>
    </w:p>
    <w:p w14:paraId="5263709D" w14:textId="6E95A276" w:rsidR="00D37985" w:rsidRPr="008E2A0F" w:rsidRDefault="00D37985" w:rsidP="00415F7E">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8E2A0F">
        <w:rPr>
          <w:kern w:val="3"/>
          <w:sz w:val="22"/>
          <w:szCs w:val="22"/>
          <w:lang w:eastAsia="zh-CN"/>
        </w:rPr>
        <w:t>gwarancjach bankowych;</w:t>
      </w:r>
    </w:p>
    <w:p w14:paraId="62CE9FB5" w14:textId="305D6CE5" w:rsidR="00D37985" w:rsidRPr="008E2A0F" w:rsidRDefault="00D37985" w:rsidP="00415F7E">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8E2A0F">
        <w:rPr>
          <w:kern w:val="3"/>
          <w:sz w:val="22"/>
          <w:szCs w:val="22"/>
          <w:lang w:eastAsia="zh-CN"/>
        </w:rPr>
        <w:t>gwarancjach ubezpieczeniowych;</w:t>
      </w:r>
    </w:p>
    <w:p w14:paraId="0BD70AED" w14:textId="2FB4C924" w:rsidR="00D37985" w:rsidRPr="008E2A0F" w:rsidRDefault="00440115" w:rsidP="00415F7E">
      <w:pPr>
        <w:pStyle w:val="Akapitzlist"/>
        <w:numPr>
          <w:ilvl w:val="0"/>
          <w:numId w:val="50"/>
        </w:numPr>
        <w:suppressAutoHyphens/>
        <w:autoSpaceDN w:val="0"/>
        <w:spacing w:after="120" w:line="23" w:lineRule="atLeast"/>
        <w:ind w:left="1134" w:hanging="567"/>
        <w:jc w:val="both"/>
        <w:textAlignment w:val="baseline"/>
        <w:rPr>
          <w:kern w:val="3"/>
          <w:sz w:val="22"/>
          <w:szCs w:val="22"/>
          <w:lang w:eastAsia="zh-CN"/>
        </w:rPr>
      </w:pPr>
      <w:r w:rsidRPr="008E2A0F">
        <w:rPr>
          <w:kern w:val="3"/>
          <w:sz w:val="22"/>
          <w:szCs w:val="22"/>
          <w:lang w:eastAsia="zh-CN"/>
        </w:rPr>
        <w:t>poręczeniach udzielanych przez podmioty, o których mowa w art. 6b ust. 5 pkt 2 ustawy z dnia 9 listopada 2000 r. o utworzeniu Polskiej Agencji Rozwoju Przedsiębiorczości.</w:t>
      </w:r>
    </w:p>
    <w:bookmarkEnd w:id="20"/>
    <w:p w14:paraId="27B4B13C" w14:textId="0B3652BA" w:rsidR="000756B1" w:rsidRPr="008E2A0F" w:rsidRDefault="006B0624" w:rsidP="003B4C46">
      <w:pPr>
        <w:pStyle w:val="Akapitzlist"/>
        <w:numPr>
          <w:ilvl w:val="3"/>
          <w:numId w:val="58"/>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lastRenderedPageBreak/>
        <w:t>Zamawiający nie wyraża zgody na wniesienie zabezpieczenia w formach, o których mowa w art. 450 ust. 2 ustawy.</w:t>
      </w:r>
    </w:p>
    <w:p w14:paraId="2F9A7388" w14:textId="76687E79" w:rsidR="00AB5B62" w:rsidRPr="008E2A0F" w:rsidRDefault="00AB5B62" w:rsidP="003B4C46">
      <w:pPr>
        <w:pStyle w:val="Akapitzlist"/>
        <w:numPr>
          <w:ilvl w:val="3"/>
          <w:numId w:val="58"/>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 xml:space="preserve">W przypadku zabezpieczenia należytego wykonania umowy wnoszonego w pieniądzu, należy je wpłacić przelewem na konto: </w:t>
      </w:r>
    </w:p>
    <w:p w14:paraId="5999BAAB" w14:textId="77777777" w:rsidR="00CE5CE5" w:rsidRPr="008E2A0F" w:rsidRDefault="00CE5CE5" w:rsidP="008E2A0F">
      <w:pPr>
        <w:pStyle w:val="Akapitzlist"/>
        <w:tabs>
          <w:tab w:val="left" w:pos="-5007"/>
          <w:tab w:val="left" w:pos="747"/>
          <w:tab w:val="left" w:pos="21207"/>
        </w:tabs>
        <w:spacing w:after="120" w:line="23" w:lineRule="atLeast"/>
        <w:ind w:left="720"/>
        <w:jc w:val="both"/>
        <w:textAlignment w:val="baseline"/>
        <w:rPr>
          <w:sz w:val="22"/>
          <w:szCs w:val="22"/>
        </w:rPr>
      </w:pPr>
      <w:r w:rsidRPr="008E2A0F">
        <w:rPr>
          <w:rFonts w:eastAsia="Courier New"/>
          <w:sz w:val="22"/>
          <w:szCs w:val="22"/>
        </w:rPr>
        <w:t xml:space="preserve">Bank Spółdzielczy w Będzinie oddział Psary nr : </w:t>
      </w:r>
      <w:r w:rsidRPr="008E2A0F">
        <w:rPr>
          <w:rFonts w:eastAsia="Courier New"/>
          <w:b/>
          <w:sz w:val="22"/>
          <w:szCs w:val="22"/>
        </w:rPr>
        <w:t>44 843800010000025720160003</w:t>
      </w:r>
    </w:p>
    <w:p w14:paraId="799B225C" w14:textId="0431EF6E" w:rsidR="00CE5CE5" w:rsidRDefault="00CE5CE5" w:rsidP="008E2A0F">
      <w:pPr>
        <w:pStyle w:val="Akapitzlist"/>
        <w:tabs>
          <w:tab w:val="left" w:pos="26640"/>
        </w:tabs>
        <w:spacing w:after="120" w:line="23" w:lineRule="atLeast"/>
        <w:ind w:left="720"/>
        <w:jc w:val="both"/>
        <w:rPr>
          <w:rFonts w:eastAsia="Courier New"/>
          <w:sz w:val="22"/>
          <w:szCs w:val="22"/>
        </w:rPr>
      </w:pPr>
      <w:r w:rsidRPr="008E2A0F">
        <w:rPr>
          <w:rFonts w:eastAsia="Courier New"/>
          <w:sz w:val="22"/>
          <w:szCs w:val="22"/>
        </w:rPr>
        <w:t>z dopiskiem „zabezpieczenie” na zadanie pn.:</w:t>
      </w:r>
    </w:p>
    <w:p w14:paraId="5E7EBB63" w14:textId="56DF71BE" w:rsidR="0061686A" w:rsidRPr="00815EF9" w:rsidRDefault="0061686A" w:rsidP="0061686A">
      <w:pPr>
        <w:pStyle w:val="NormalnyWeb"/>
        <w:spacing w:before="0" w:beforeAutospacing="0" w:after="0" w:afterAutospacing="0"/>
        <w:jc w:val="center"/>
        <w:rPr>
          <w:sz w:val="22"/>
          <w:szCs w:val="22"/>
        </w:rPr>
      </w:pPr>
      <w:r w:rsidRPr="00815EF9">
        <w:rPr>
          <w:b/>
          <w:bCs/>
          <w:sz w:val="22"/>
          <w:szCs w:val="22"/>
        </w:rPr>
        <w:t>Budowa sieci wodociągowej w miejscowościach Sarnów i Psary oraz sieci kanalizacji sanitarnej ciśnieniowej w miejscowości Sarnów w ramach operacji</w:t>
      </w:r>
      <w:r w:rsidRPr="00815EF9">
        <w:rPr>
          <w:rFonts w:ascii="Calibri" w:hAnsi="Calibri" w:cs="Calibri"/>
          <w:b/>
          <w:bCs/>
          <w:sz w:val="22"/>
          <w:szCs w:val="22"/>
        </w:rPr>
        <w:t xml:space="preserve"> </w:t>
      </w:r>
      <w:r w:rsidRPr="00815EF9">
        <w:rPr>
          <w:b/>
          <w:bCs/>
          <w:sz w:val="22"/>
          <w:szCs w:val="22"/>
        </w:rPr>
        <w:t>"Budowa sieci wodociągowych na terenie Gminy Psary oraz zakup wyposażenia oczyszczalni ścieków w Malinowicach" realizowanej</w:t>
      </w:r>
      <w:r>
        <w:rPr>
          <w:b/>
          <w:bCs/>
          <w:sz w:val="22"/>
          <w:szCs w:val="22"/>
        </w:rPr>
        <w:t xml:space="preserve"> </w:t>
      </w:r>
      <w:r>
        <w:rPr>
          <w:b/>
          <w:bCs/>
          <w:sz w:val="22"/>
          <w:szCs w:val="22"/>
        </w:rPr>
        <w:br/>
      </w:r>
      <w:r w:rsidRPr="00815EF9">
        <w:rPr>
          <w:b/>
          <w:bCs/>
          <w:sz w:val="22"/>
          <w:szCs w:val="22"/>
        </w:rPr>
        <w:t xml:space="preserve">z udziałem środków Europejskiego Funduszu Rolnego na rzecz Rozwoju Obszarów Wiejskich </w:t>
      </w:r>
      <w:r>
        <w:rPr>
          <w:b/>
          <w:bCs/>
          <w:sz w:val="22"/>
          <w:szCs w:val="22"/>
        </w:rPr>
        <w:br/>
      </w:r>
      <w:r w:rsidRPr="00815EF9">
        <w:rPr>
          <w:b/>
          <w:bCs/>
          <w:sz w:val="22"/>
          <w:szCs w:val="22"/>
        </w:rPr>
        <w:t>w ramach Programu Rozwoju Obszarów Wiejskich na lata 2014-2020.</w:t>
      </w:r>
    </w:p>
    <w:p w14:paraId="02B940D9" w14:textId="73F543FF" w:rsidR="00291C2C" w:rsidRPr="008E2A0F" w:rsidRDefault="00291C2C" w:rsidP="00DE2F41">
      <w:pPr>
        <w:suppressAutoHyphens/>
        <w:autoSpaceDE w:val="0"/>
        <w:autoSpaceDN w:val="0"/>
        <w:spacing w:after="120" w:line="23" w:lineRule="atLeast"/>
        <w:jc w:val="center"/>
        <w:textAlignment w:val="baseline"/>
        <w:rPr>
          <w:rFonts w:eastAsia="Arial"/>
          <w:b/>
          <w:bCs/>
          <w:kern w:val="3"/>
          <w:sz w:val="22"/>
          <w:szCs w:val="22"/>
          <w:lang w:eastAsia="zh-CN" w:bidi="hi-IN"/>
        </w:rPr>
      </w:pPr>
      <w:r w:rsidRPr="008E2A0F">
        <w:rPr>
          <w:rFonts w:eastAsia="Arial"/>
          <w:b/>
          <w:bCs/>
          <w:kern w:val="3"/>
          <w:sz w:val="22"/>
          <w:szCs w:val="22"/>
          <w:lang w:eastAsia="zh-CN" w:bidi="hi-IN"/>
        </w:rPr>
        <w:t>…………………………………………………………………………</w:t>
      </w:r>
    </w:p>
    <w:p w14:paraId="242DC120" w14:textId="7833D014" w:rsidR="00291C2C" w:rsidRPr="008E2A0F" w:rsidRDefault="00291C2C" w:rsidP="00DE2F41">
      <w:pPr>
        <w:suppressAutoHyphens/>
        <w:autoSpaceDE w:val="0"/>
        <w:autoSpaceDN w:val="0"/>
        <w:spacing w:after="120" w:line="23" w:lineRule="atLeast"/>
        <w:jc w:val="center"/>
        <w:textAlignment w:val="baseline"/>
        <w:rPr>
          <w:kern w:val="3"/>
          <w:sz w:val="22"/>
          <w:szCs w:val="22"/>
          <w:lang w:eastAsia="zh-CN"/>
        </w:rPr>
      </w:pPr>
      <w:r w:rsidRPr="008E2A0F">
        <w:rPr>
          <w:rFonts w:eastAsia="Arial"/>
          <w:b/>
          <w:bCs/>
          <w:kern w:val="3"/>
          <w:sz w:val="22"/>
          <w:szCs w:val="22"/>
          <w:lang w:eastAsia="zh-CN" w:bidi="hi-IN"/>
        </w:rPr>
        <w:t xml:space="preserve">(nazwa </w:t>
      </w:r>
      <w:r w:rsidR="00106DA1">
        <w:rPr>
          <w:rFonts w:eastAsia="Arial"/>
          <w:b/>
          <w:bCs/>
          <w:kern w:val="3"/>
          <w:sz w:val="22"/>
          <w:szCs w:val="22"/>
          <w:lang w:eastAsia="zh-CN" w:bidi="hi-IN"/>
        </w:rPr>
        <w:t>zamówienia</w:t>
      </w:r>
      <w:r w:rsidRPr="008E2A0F">
        <w:rPr>
          <w:rFonts w:eastAsia="Arial"/>
          <w:b/>
          <w:bCs/>
          <w:kern w:val="3"/>
          <w:sz w:val="22"/>
          <w:szCs w:val="22"/>
          <w:lang w:eastAsia="zh-CN" w:bidi="hi-IN"/>
        </w:rPr>
        <w:t>)</w:t>
      </w:r>
    </w:p>
    <w:p w14:paraId="6512B895" w14:textId="0F0D5F80" w:rsidR="00AB5B62" w:rsidRPr="008E2A0F" w:rsidRDefault="00AB5B62" w:rsidP="003B4C46">
      <w:pPr>
        <w:pStyle w:val="Akapitzlist"/>
        <w:numPr>
          <w:ilvl w:val="2"/>
          <w:numId w:val="58"/>
        </w:numPr>
        <w:suppressAutoHyphens/>
        <w:autoSpaceDN w:val="0"/>
        <w:spacing w:after="120" w:line="23" w:lineRule="atLeast"/>
        <w:ind w:left="567" w:hanging="567"/>
        <w:jc w:val="both"/>
        <w:textAlignment w:val="baseline"/>
        <w:rPr>
          <w:kern w:val="3"/>
          <w:sz w:val="22"/>
          <w:szCs w:val="22"/>
          <w:lang w:eastAsia="zh-CN"/>
        </w:rPr>
      </w:pPr>
      <w:r w:rsidRPr="008E2A0F">
        <w:rPr>
          <w:kern w:val="3"/>
          <w:sz w:val="22"/>
          <w:szCs w:val="22"/>
          <w:lang w:eastAsia="zh-CN"/>
        </w:rPr>
        <w:t>W przypadku wniesienia wadium w pieniądzu Wykonawca może wyrazić zgodę na zaliczenie kwoty wadium na poczet zabezpieczenia.</w:t>
      </w:r>
    </w:p>
    <w:p w14:paraId="7AD0C137" w14:textId="5CF3EA54" w:rsidR="00FD56D6" w:rsidRPr="00773997" w:rsidRDefault="00FD56D6" w:rsidP="003B4C46">
      <w:pPr>
        <w:pStyle w:val="Akapitzlist"/>
        <w:numPr>
          <w:ilvl w:val="2"/>
          <w:numId w:val="58"/>
        </w:numPr>
        <w:suppressAutoHyphens/>
        <w:autoSpaceDN w:val="0"/>
        <w:spacing w:after="600" w:line="23" w:lineRule="atLeast"/>
        <w:ind w:left="567" w:hanging="567"/>
        <w:jc w:val="both"/>
        <w:textAlignment w:val="baseline"/>
        <w:rPr>
          <w:kern w:val="3"/>
          <w:sz w:val="22"/>
          <w:szCs w:val="22"/>
          <w:lang w:eastAsia="zh-CN"/>
        </w:rPr>
      </w:pPr>
      <w:r w:rsidRPr="008E2A0F">
        <w:rPr>
          <w:kern w:val="3"/>
          <w:sz w:val="22"/>
          <w:szCs w:val="22"/>
          <w:lang w:eastAsia="zh-CN"/>
        </w:rPr>
        <w:t xml:space="preserve">Zamawiający zwróci zabezpieczenie należytego wykonania umowy w terminie i na warunkach określonych </w:t>
      </w:r>
      <w:r w:rsidR="00B122F6" w:rsidRPr="008E2A0F">
        <w:rPr>
          <w:kern w:val="3"/>
          <w:sz w:val="22"/>
          <w:szCs w:val="22"/>
          <w:lang w:eastAsia="zh-CN"/>
        </w:rPr>
        <w:t xml:space="preserve">w ustawie oraz </w:t>
      </w:r>
      <w:r w:rsidR="00A7769F" w:rsidRPr="008E2A0F">
        <w:rPr>
          <w:kern w:val="3"/>
          <w:sz w:val="22"/>
          <w:szCs w:val="22"/>
          <w:lang w:eastAsia="zh-CN"/>
        </w:rPr>
        <w:t xml:space="preserve">w projektowanych postanowieniach umowy w sprawie zamówienia, </w:t>
      </w:r>
      <w:r w:rsidR="00A7769F" w:rsidRPr="00773997">
        <w:rPr>
          <w:kern w:val="3"/>
          <w:sz w:val="22"/>
          <w:szCs w:val="22"/>
          <w:lang w:eastAsia="zh-CN"/>
        </w:rPr>
        <w:t xml:space="preserve">które zostaną wprowadzone do treści tej umowy (załącznik nr </w:t>
      </w:r>
      <w:r w:rsidR="001510C2" w:rsidRPr="00773997">
        <w:rPr>
          <w:kern w:val="3"/>
          <w:sz w:val="22"/>
          <w:szCs w:val="22"/>
          <w:lang w:eastAsia="zh-CN"/>
        </w:rPr>
        <w:t>4</w:t>
      </w:r>
      <w:r w:rsidR="00A7769F" w:rsidRPr="00773997">
        <w:rPr>
          <w:kern w:val="3"/>
          <w:sz w:val="22"/>
          <w:szCs w:val="22"/>
          <w:lang w:eastAsia="zh-CN"/>
        </w:rPr>
        <w:t xml:space="preserve"> do SWZ).</w:t>
      </w:r>
    </w:p>
    <w:p w14:paraId="2F7B799C" w14:textId="52A9B97C" w:rsidR="00A16332" w:rsidRPr="008E2A0F" w:rsidRDefault="001C2A6F" w:rsidP="00DE2F41">
      <w:pPr>
        <w:pStyle w:val="Tekstpodstawowy"/>
        <w:pBdr>
          <w:bottom w:val="single" w:sz="4" w:space="1" w:color="auto"/>
        </w:pBdr>
        <w:tabs>
          <w:tab w:val="left" w:pos="2127"/>
        </w:tabs>
        <w:spacing w:after="120" w:line="23" w:lineRule="atLeast"/>
        <w:ind w:left="2124" w:hanging="2124"/>
        <w:jc w:val="left"/>
        <w:rPr>
          <w:b/>
          <w:sz w:val="22"/>
          <w:szCs w:val="22"/>
        </w:rPr>
      </w:pPr>
      <w:r w:rsidRPr="008E2A0F">
        <w:rPr>
          <w:b/>
          <w:sz w:val="22"/>
          <w:szCs w:val="22"/>
        </w:rPr>
        <w:t>ROZDZIAŁ XX</w:t>
      </w:r>
      <w:r w:rsidR="00341D83" w:rsidRPr="008E2A0F">
        <w:rPr>
          <w:b/>
          <w:sz w:val="22"/>
          <w:szCs w:val="22"/>
        </w:rPr>
        <w:t>XI</w:t>
      </w:r>
      <w:r w:rsidR="00DD7706" w:rsidRPr="008E2A0F">
        <w:rPr>
          <w:b/>
          <w:sz w:val="22"/>
          <w:szCs w:val="22"/>
        </w:rPr>
        <w:t>I</w:t>
      </w:r>
      <w:r w:rsidR="00AC6391" w:rsidRPr="008E2A0F">
        <w:rPr>
          <w:b/>
          <w:sz w:val="22"/>
          <w:szCs w:val="22"/>
        </w:rPr>
        <w:t xml:space="preserve">. </w:t>
      </w:r>
      <w:r w:rsidR="00AC6391" w:rsidRPr="008E2A0F">
        <w:rPr>
          <w:b/>
          <w:sz w:val="22"/>
          <w:szCs w:val="22"/>
        </w:rPr>
        <w:tab/>
      </w:r>
      <w:r w:rsidR="00A16332" w:rsidRPr="008E2A0F">
        <w:rPr>
          <w:b/>
          <w:sz w:val="22"/>
          <w:szCs w:val="22"/>
        </w:rPr>
        <w:t>POUCZENIE O ŚRODKACH OCHRONY PRAWNEJ PRZYSŁUGUJĄCYCH WYKONAWC</w:t>
      </w:r>
      <w:r w:rsidR="0011083F" w:rsidRPr="008E2A0F">
        <w:rPr>
          <w:b/>
          <w:sz w:val="22"/>
          <w:szCs w:val="22"/>
        </w:rPr>
        <w:t>Y</w:t>
      </w:r>
    </w:p>
    <w:p w14:paraId="0B1BF515" w14:textId="7821C78F" w:rsidR="002C555A" w:rsidRPr="008E2A0F" w:rsidRDefault="002C555A" w:rsidP="008E2A0F">
      <w:pPr>
        <w:numPr>
          <w:ilvl w:val="0"/>
          <w:numId w:val="24"/>
        </w:numPr>
        <w:tabs>
          <w:tab w:val="num" w:pos="0"/>
        </w:tabs>
        <w:spacing w:after="120" w:line="23" w:lineRule="atLeast"/>
        <w:ind w:left="567" w:hanging="567"/>
        <w:jc w:val="both"/>
        <w:rPr>
          <w:b/>
          <w:sz w:val="22"/>
          <w:szCs w:val="22"/>
        </w:rPr>
      </w:pPr>
      <w:r w:rsidRPr="008E2A0F">
        <w:rPr>
          <w:sz w:val="22"/>
          <w:szCs w:val="22"/>
        </w:rPr>
        <w:t xml:space="preserve">Zasady, terminy oraz sposób korzystania ze środków ochrony prawnej szczegółowo regulują przepisy </w:t>
      </w:r>
      <w:r w:rsidRPr="008E2A0F">
        <w:rPr>
          <w:b/>
          <w:sz w:val="22"/>
          <w:szCs w:val="22"/>
        </w:rPr>
        <w:t xml:space="preserve">działu </w:t>
      </w:r>
      <w:r w:rsidR="00CA7C05" w:rsidRPr="008E2A0F">
        <w:rPr>
          <w:b/>
          <w:sz w:val="22"/>
          <w:szCs w:val="22"/>
        </w:rPr>
        <w:t>IX</w:t>
      </w:r>
      <w:r w:rsidRPr="008E2A0F">
        <w:rPr>
          <w:b/>
          <w:sz w:val="22"/>
          <w:szCs w:val="22"/>
        </w:rPr>
        <w:t xml:space="preserve"> ustawy</w:t>
      </w:r>
      <w:r w:rsidRPr="008E2A0F">
        <w:rPr>
          <w:sz w:val="22"/>
          <w:szCs w:val="22"/>
        </w:rPr>
        <w:t xml:space="preserve"> – Środki ochrony prawnej (</w:t>
      </w:r>
      <w:r w:rsidRPr="008E2A0F">
        <w:rPr>
          <w:b/>
          <w:sz w:val="22"/>
          <w:szCs w:val="22"/>
        </w:rPr>
        <w:t xml:space="preserve">art. </w:t>
      </w:r>
      <w:r w:rsidR="00CA7C05" w:rsidRPr="008E2A0F">
        <w:rPr>
          <w:b/>
          <w:sz w:val="22"/>
          <w:szCs w:val="22"/>
        </w:rPr>
        <w:t>505</w:t>
      </w:r>
      <w:r w:rsidRPr="008E2A0F">
        <w:rPr>
          <w:b/>
          <w:sz w:val="22"/>
          <w:szCs w:val="22"/>
        </w:rPr>
        <w:t xml:space="preserve"> – </w:t>
      </w:r>
      <w:r w:rsidR="00CA7C05" w:rsidRPr="008E2A0F">
        <w:rPr>
          <w:b/>
          <w:sz w:val="22"/>
          <w:szCs w:val="22"/>
        </w:rPr>
        <w:t>590</w:t>
      </w:r>
      <w:r w:rsidRPr="008E2A0F">
        <w:rPr>
          <w:b/>
          <w:sz w:val="22"/>
          <w:szCs w:val="22"/>
        </w:rPr>
        <w:t xml:space="preserve"> ustawy</w:t>
      </w:r>
      <w:r w:rsidRPr="008E2A0F">
        <w:rPr>
          <w:sz w:val="22"/>
          <w:szCs w:val="22"/>
        </w:rPr>
        <w:t>)</w:t>
      </w:r>
      <w:r w:rsidRPr="008E2A0F">
        <w:rPr>
          <w:b/>
          <w:sz w:val="22"/>
          <w:szCs w:val="22"/>
        </w:rPr>
        <w:t>.</w:t>
      </w:r>
    </w:p>
    <w:p w14:paraId="712517C1" w14:textId="1804FDDB" w:rsidR="002C555A" w:rsidRPr="008E2A0F" w:rsidRDefault="00F3363B" w:rsidP="008E2A0F">
      <w:pPr>
        <w:numPr>
          <w:ilvl w:val="0"/>
          <w:numId w:val="24"/>
        </w:numPr>
        <w:tabs>
          <w:tab w:val="num" w:pos="0"/>
        </w:tabs>
        <w:spacing w:after="120" w:line="23" w:lineRule="atLeast"/>
        <w:ind w:left="567" w:hanging="567"/>
        <w:jc w:val="both"/>
        <w:rPr>
          <w:b/>
          <w:sz w:val="22"/>
          <w:szCs w:val="22"/>
        </w:rPr>
      </w:pPr>
      <w:r w:rsidRPr="008E2A0F">
        <w:rPr>
          <w:sz w:val="22"/>
          <w:szCs w:val="22"/>
        </w:rPr>
        <w:t>Środki ochrony prawnej przysługują Wykonawcy oraz innemu podmiotowi, jeżeli ma lub miał interes w uzyskaniu zamówienia oraz poniósł lub może ponieść szkodę w wyniku naruszenia przez zamawiającego przepisów ustawy</w:t>
      </w:r>
      <w:r w:rsidR="002C555A" w:rsidRPr="008E2A0F">
        <w:rPr>
          <w:sz w:val="22"/>
          <w:szCs w:val="22"/>
        </w:rPr>
        <w:t>.</w:t>
      </w:r>
    </w:p>
    <w:p w14:paraId="12AC893A" w14:textId="2D507B67" w:rsidR="002C555A" w:rsidRPr="008E2A0F" w:rsidRDefault="00F3363B" w:rsidP="008E2A0F">
      <w:pPr>
        <w:numPr>
          <w:ilvl w:val="0"/>
          <w:numId w:val="24"/>
        </w:numPr>
        <w:tabs>
          <w:tab w:val="num" w:pos="0"/>
        </w:tabs>
        <w:spacing w:after="120" w:line="23" w:lineRule="atLeast"/>
        <w:ind w:left="567" w:hanging="567"/>
        <w:jc w:val="both"/>
        <w:rPr>
          <w:b/>
          <w:sz w:val="22"/>
          <w:szCs w:val="22"/>
        </w:rPr>
      </w:pPr>
      <w:r w:rsidRPr="008E2A0F">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sidR="002C555A" w:rsidRPr="008E2A0F">
        <w:rPr>
          <w:sz w:val="22"/>
          <w:szCs w:val="22"/>
        </w:rPr>
        <w:t>.</w:t>
      </w:r>
    </w:p>
    <w:p w14:paraId="7377E46E" w14:textId="108024EF" w:rsidR="002C555A" w:rsidRPr="008E2A0F" w:rsidRDefault="002C555A" w:rsidP="008E2A0F">
      <w:pPr>
        <w:numPr>
          <w:ilvl w:val="0"/>
          <w:numId w:val="24"/>
        </w:numPr>
        <w:tabs>
          <w:tab w:val="num" w:pos="0"/>
        </w:tabs>
        <w:spacing w:after="120" w:line="23" w:lineRule="atLeast"/>
        <w:ind w:left="567" w:hanging="567"/>
        <w:jc w:val="both"/>
        <w:rPr>
          <w:b/>
          <w:sz w:val="22"/>
          <w:szCs w:val="22"/>
        </w:rPr>
      </w:pPr>
      <w:r w:rsidRPr="008E2A0F">
        <w:rPr>
          <w:sz w:val="22"/>
          <w:szCs w:val="22"/>
        </w:rPr>
        <w:t xml:space="preserve">Odwołanie przysługuje </w:t>
      </w:r>
      <w:r w:rsidR="001A0454" w:rsidRPr="008E2A0F">
        <w:rPr>
          <w:sz w:val="22"/>
          <w:szCs w:val="22"/>
        </w:rPr>
        <w:t>na:</w:t>
      </w:r>
    </w:p>
    <w:p w14:paraId="42740EFB" w14:textId="285E66DD" w:rsidR="001A0454" w:rsidRPr="008E2A0F" w:rsidRDefault="001A0454" w:rsidP="003B4C46">
      <w:pPr>
        <w:pStyle w:val="Akapitzlist"/>
        <w:numPr>
          <w:ilvl w:val="1"/>
          <w:numId w:val="74"/>
        </w:numPr>
        <w:tabs>
          <w:tab w:val="left" w:pos="1134"/>
        </w:tabs>
        <w:spacing w:after="120" w:line="23" w:lineRule="atLeast"/>
        <w:ind w:left="1134" w:hanging="567"/>
        <w:jc w:val="both"/>
        <w:rPr>
          <w:sz w:val="22"/>
          <w:szCs w:val="22"/>
        </w:rPr>
      </w:pPr>
      <w:r w:rsidRPr="008E2A0F">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357BFE46" w:rsidR="001A0454" w:rsidRPr="008E2A0F" w:rsidRDefault="001A0454" w:rsidP="003B4C46">
      <w:pPr>
        <w:pStyle w:val="Akapitzlist"/>
        <w:numPr>
          <w:ilvl w:val="1"/>
          <w:numId w:val="74"/>
        </w:numPr>
        <w:tabs>
          <w:tab w:val="left" w:pos="1134"/>
        </w:tabs>
        <w:spacing w:after="120" w:line="23" w:lineRule="atLeast"/>
        <w:ind w:left="1134" w:hanging="567"/>
        <w:jc w:val="both"/>
        <w:rPr>
          <w:sz w:val="22"/>
          <w:szCs w:val="22"/>
        </w:rPr>
      </w:pPr>
      <w:r w:rsidRPr="008E2A0F">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7459391" w14:textId="5C5A195D" w:rsidR="001A0454" w:rsidRPr="008E2A0F" w:rsidRDefault="001A0454" w:rsidP="003B4C46">
      <w:pPr>
        <w:pStyle w:val="Akapitzlist"/>
        <w:numPr>
          <w:ilvl w:val="1"/>
          <w:numId w:val="74"/>
        </w:numPr>
        <w:tabs>
          <w:tab w:val="left" w:pos="1134"/>
        </w:tabs>
        <w:spacing w:after="120" w:line="23" w:lineRule="atLeast"/>
        <w:ind w:left="1134" w:hanging="567"/>
        <w:jc w:val="both"/>
        <w:rPr>
          <w:sz w:val="22"/>
          <w:szCs w:val="22"/>
        </w:rPr>
      </w:pPr>
      <w:r w:rsidRPr="008E2A0F">
        <w:rPr>
          <w:sz w:val="22"/>
          <w:szCs w:val="22"/>
        </w:rPr>
        <w:t>zaniechanie przeprowadzenia postępowania o udzielenie zamówienia lub zorganizowania konkursu na podstawie ustawy, mimo że zamawiający był do tego obowiązany.</w:t>
      </w:r>
    </w:p>
    <w:p w14:paraId="2C964BF1" w14:textId="2858B983" w:rsidR="00496995" w:rsidRPr="008E2A0F" w:rsidRDefault="00496995"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Odwołanie wnosi się do Prezesa Izby.</w:t>
      </w:r>
    </w:p>
    <w:p w14:paraId="55A9F648" w14:textId="68E5140E" w:rsidR="00496995" w:rsidRPr="008E2A0F" w:rsidRDefault="00496995"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F7FA39" w14:textId="062F9A9C" w:rsidR="00496995" w:rsidRPr="008E2A0F" w:rsidRDefault="00496995"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 xml:space="preserve">Odwołujący przekazuje zamawiającemu odwołanie wniesione w formie elektronicznej albo postaci elektronicznej albo kopię tego odwołania, jeżeli zostało ono wniesione w formie pisemnej, </w:t>
      </w:r>
      <w:r w:rsidRPr="008E2A0F">
        <w:rPr>
          <w:sz w:val="22"/>
          <w:szCs w:val="22"/>
        </w:rPr>
        <w:lastRenderedPageBreak/>
        <w:t>przed upływem terminu do wniesienia odwołania w taki sposób, aby mógł on zapoznać się z jego treścią przed upływem tego terminu.</w:t>
      </w:r>
    </w:p>
    <w:p w14:paraId="5C945C43" w14:textId="773D1D73" w:rsidR="00496995" w:rsidRPr="008E2A0F" w:rsidRDefault="00684B38"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Zgodnie z art. 515 ustawy, odwołanie wnosi się:</w:t>
      </w:r>
    </w:p>
    <w:p w14:paraId="41618C9C" w14:textId="1C136994" w:rsidR="00684B38" w:rsidRPr="008E2A0F" w:rsidRDefault="00684B38" w:rsidP="008E2A0F">
      <w:pPr>
        <w:spacing w:after="120" w:line="23" w:lineRule="atLeast"/>
        <w:ind w:firstLine="373"/>
        <w:jc w:val="both"/>
        <w:rPr>
          <w:sz w:val="22"/>
          <w:szCs w:val="22"/>
        </w:rPr>
      </w:pPr>
      <w:r w:rsidRPr="008E2A0F">
        <w:rPr>
          <w:sz w:val="22"/>
          <w:szCs w:val="22"/>
        </w:rPr>
        <w:t>„1. Odwołanie wnosi się:</w:t>
      </w:r>
    </w:p>
    <w:p w14:paraId="565C2053" w14:textId="77777777" w:rsidR="00684B38" w:rsidRPr="008E2A0F" w:rsidRDefault="00684B38" w:rsidP="008E2A0F">
      <w:pPr>
        <w:spacing w:after="120" w:line="23" w:lineRule="atLeast"/>
        <w:ind w:left="373"/>
        <w:jc w:val="both"/>
        <w:rPr>
          <w:sz w:val="22"/>
          <w:szCs w:val="22"/>
        </w:rPr>
      </w:pPr>
      <w:r w:rsidRPr="008E2A0F">
        <w:rPr>
          <w:sz w:val="22"/>
          <w:szCs w:val="22"/>
        </w:rPr>
        <w:t>1) w przypadku zamówień, których wartość jest równa albo przekracza progi unijne, w terminie:</w:t>
      </w:r>
    </w:p>
    <w:p w14:paraId="27510052" w14:textId="77777777" w:rsidR="00684B38" w:rsidRPr="008E2A0F" w:rsidRDefault="00684B38" w:rsidP="008E2A0F">
      <w:pPr>
        <w:spacing w:after="120" w:line="23" w:lineRule="atLeast"/>
        <w:ind w:left="746"/>
        <w:jc w:val="both"/>
        <w:rPr>
          <w:sz w:val="22"/>
          <w:szCs w:val="22"/>
        </w:rPr>
      </w:pPr>
      <w:r w:rsidRPr="008E2A0F">
        <w:rPr>
          <w:sz w:val="22"/>
          <w:szCs w:val="22"/>
        </w:rPr>
        <w:t>a) 10 dni od dnia przekazania informacji o czynności zamawiającego stanowiącej podstawę jego wniesienia, jeżeli informacja została przekazana przy użyciu środków komunikacji elektronicznej,</w:t>
      </w:r>
    </w:p>
    <w:p w14:paraId="69862067" w14:textId="77777777" w:rsidR="00684B38" w:rsidRPr="008E2A0F" w:rsidRDefault="00684B38" w:rsidP="008E2A0F">
      <w:pPr>
        <w:spacing w:after="120" w:line="23" w:lineRule="atLeast"/>
        <w:ind w:left="746"/>
        <w:jc w:val="both"/>
        <w:rPr>
          <w:sz w:val="22"/>
          <w:szCs w:val="22"/>
        </w:rPr>
      </w:pPr>
      <w:r w:rsidRPr="008E2A0F">
        <w:rPr>
          <w:sz w:val="22"/>
          <w:szCs w:val="22"/>
        </w:rPr>
        <w:t>b) 15 dni od dnia przekazania informacji o czynności zamawiającego stanowiącej podstawę jego wniesienia, jeżeli informacja została przekazana w sposób inny niż określony w lit. a;</w:t>
      </w:r>
    </w:p>
    <w:p w14:paraId="59960EB8" w14:textId="77777777" w:rsidR="00684B38" w:rsidRPr="008E2A0F" w:rsidRDefault="00684B38" w:rsidP="008E2A0F">
      <w:pPr>
        <w:spacing w:after="120" w:line="23" w:lineRule="atLeast"/>
        <w:ind w:left="373"/>
        <w:jc w:val="both"/>
        <w:rPr>
          <w:sz w:val="22"/>
          <w:szCs w:val="22"/>
        </w:rPr>
      </w:pPr>
      <w:r w:rsidRPr="008E2A0F">
        <w:rPr>
          <w:sz w:val="22"/>
          <w:szCs w:val="22"/>
        </w:rPr>
        <w:t>2) w przypadku zamówień, których wartość jest mniejsza niż progi unijne, w terminie:</w:t>
      </w:r>
    </w:p>
    <w:p w14:paraId="6CBF99FC" w14:textId="77777777" w:rsidR="00684B38" w:rsidRPr="008E2A0F" w:rsidRDefault="00684B38" w:rsidP="008E2A0F">
      <w:pPr>
        <w:spacing w:after="120" w:line="23" w:lineRule="atLeast"/>
        <w:ind w:left="746"/>
        <w:jc w:val="both"/>
        <w:rPr>
          <w:sz w:val="22"/>
          <w:szCs w:val="22"/>
        </w:rPr>
      </w:pPr>
      <w:r w:rsidRPr="008E2A0F">
        <w:rPr>
          <w:sz w:val="22"/>
          <w:szCs w:val="22"/>
        </w:rPr>
        <w:t>a) 5 dni od dnia przekazania informacji o czynności zamawiającego stanowiącej podstawę jego wniesienia, jeżeli informacja została przekazana przy użyciu środków komunikacji elektronicznej,</w:t>
      </w:r>
    </w:p>
    <w:p w14:paraId="0D833D07" w14:textId="77777777" w:rsidR="00684B38" w:rsidRPr="008E2A0F" w:rsidRDefault="00684B38" w:rsidP="008E2A0F">
      <w:pPr>
        <w:spacing w:after="120" w:line="23" w:lineRule="atLeast"/>
        <w:ind w:left="746"/>
        <w:jc w:val="both"/>
        <w:rPr>
          <w:sz w:val="22"/>
          <w:szCs w:val="22"/>
        </w:rPr>
      </w:pPr>
      <w:r w:rsidRPr="008E2A0F">
        <w:rPr>
          <w:sz w:val="22"/>
          <w:szCs w:val="22"/>
        </w:rPr>
        <w:t>b) 10 dni od dnia przekazania informacji o czynności zamawiającego stanowiącej podstawę jego wniesienia, jeżeli informacja została przekazana w sposób inny niż określony w lit. a.</w:t>
      </w:r>
    </w:p>
    <w:p w14:paraId="7EC8FF58" w14:textId="77777777" w:rsidR="00684B38" w:rsidRPr="008E2A0F" w:rsidRDefault="00684B38" w:rsidP="008E2A0F">
      <w:pPr>
        <w:spacing w:after="120" w:line="23" w:lineRule="atLeast"/>
        <w:jc w:val="both"/>
        <w:rPr>
          <w:sz w:val="22"/>
          <w:szCs w:val="22"/>
        </w:rPr>
      </w:pPr>
      <w:r w:rsidRPr="008E2A0F">
        <w:rPr>
          <w:sz w:val="22"/>
          <w:szCs w:val="22"/>
        </w:rPr>
        <w:t>2. Odwołanie wobec treści ogłoszenia wszczynającego postępowanie o udzielenie zamówienia lub konkurs lub wobec treści dokumentów zamówienia wnosi się w terminie:</w:t>
      </w:r>
    </w:p>
    <w:p w14:paraId="7FF8CFF2" w14:textId="77777777" w:rsidR="00684B38" w:rsidRPr="008E2A0F" w:rsidRDefault="00684B38" w:rsidP="008E2A0F">
      <w:pPr>
        <w:spacing w:after="120" w:line="23" w:lineRule="atLeast"/>
        <w:ind w:left="373"/>
        <w:jc w:val="both"/>
        <w:rPr>
          <w:sz w:val="22"/>
          <w:szCs w:val="22"/>
        </w:rPr>
      </w:pPr>
      <w:r w:rsidRPr="008E2A0F">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074E7639" w14:textId="77777777" w:rsidR="00684B38" w:rsidRPr="008E2A0F" w:rsidRDefault="00684B38" w:rsidP="008E2A0F">
      <w:pPr>
        <w:spacing w:after="120" w:line="23" w:lineRule="atLeast"/>
        <w:ind w:left="373"/>
        <w:jc w:val="both"/>
        <w:rPr>
          <w:sz w:val="22"/>
          <w:szCs w:val="22"/>
        </w:rPr>
      </w:pPr>
      <w:r w:rsidRPr="008E2A0F">
        <w:rPr>
          <w:sz w:val="22"/>
          <w:szCs w:val="22"/>
        </w:rPr>
        <w:t>2) 5 dni od dnia zamieszczenia ogłoszenia w Biuletynie Zamówień Publicznych lub dokumentów zamówienia na stronie internetowej, w przypadku zamówień, których wartość jest mniejsza niż progi unijne.</w:t>
      </w:r>
    </w:p>
    <w:p w14:paraId="681A0D32" w14:textId="77777777" w:rsidR="00684B38" w:rsidRPr="008E2A0F" w:rsidRDefault="00684B38" w:rsidP="008E2A0F">
      <w:pPr>
        <w:spacing w:after="120" w:line="23" w:lineRule="atLeast"/>
        <w:jc w:val="both"/>
        <w:rPr>
          <w:sz w:val="22"/>
          <w:szCs w:val="22"/>
        </w:rPr>
      </w:pPr>
      <w:r w:rsidRPr="008E2A0F">
        <w:rPr>
          <w:sz w:val="22"/>
          <w:szCs w:val="22"/>
        </w:rPr>
        <w:t>3. Odwołanie w przypadkach innych niż określone w ust. 1 i 2 wnosi się w terminie:</w:t>
      </w:r>
    </w:p>
    <w:p w14:paraId="4A79229C" w14:textId="77777777" w:rsidR="00684B38" w:rsidRPr="008E2A0F" w:rsidRDefault="00684B38" w:rsidP="008E2A0F">
      <w:pPr>
        <w:spacing w:after="120" w:line="23" w:lineRule="atLeast"/>
        <w:ind w:left="373"/>
        <w:jc w:val="both"/>
        <w:rPr>
          <w:sz w:val="22"/>
          <w:szCs w:val="22"/>
        </w:rPr>
      </w:pPr>
      <w:r w:rsidRPr="008E2A0F">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2431A6A5" w14:textId="77777777" w:rsidR="00684B38" w:rsidRPr="008E2A0F" w:rsidRDefault="00684B38" w:rsidP="008E2A0F">
      <w:pPr>
        <w:spacing w:after="120" w:line="23" w:lineRule="atLeast"/>
        <w:ind w:left="373"/>
        <w:jc w:val="both"/>
        <w:rPr>
          <w:sz w:val="22"/>
          <w:szCs w:val="22"/>
        </w:rPr>
      </w:pPr>
      <w:r w:rsidRPr="008E2A0F">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FD2D7F8" w14:textId="77777777" w:rsidR="00684B38" w:rsidRPr="008E2A0F" w:rsidRDefault="00684B38" w:rsidP="008E2A0F">
      <w:pPr>
        <w:spacing w:after="120" w:line="23" w:lineRule="atLeast"/>
        <w:jc w:val="both"/>
        <w:rPr>
          <w:sz w:val="22"/>
          <w:szCs w:val="22"/>
        </w:rPr>
      </w:pPr>
      <w:r w:rsidRPr="008E2A0F">
        <w:rPr>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14:textId="77777777" w:rsidR="00684B38" w:rsidRPr="008E2A0F" w:rsidRDefault="00684B38" w:rsidP="008E2A0F">
      <w:pPr>
        <w:spacing w:after="120" w:line="23" w:lineRule="atLeast"/>
        <w:ind w:left="373"/>
        <w:jc w:val="both"/>
        <w:rPr>
          <w:sz w:val="22"/>
          <w:szCs w:val="22"/>
        </w:rPr>
      </w:pPr>
      <w:r w:rsidRPr="008E2A0F">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1484B3A" w14:textId="77777777" w:rsidR="00684B38" w:rsidRPr="008E2A0F" w:rsidRDefault="00684B38" w:rsidP="008E2A0F">
      <w:pPr>
        <w:spacing w:after="120" w:line="23" w:lineRule="atLeast"/>
        <w:ind w:left="373"/>
        <w:jc w:val="both"/>
        <w:rPr>
          <w:sz w:val="22"/>
          <w:szCs w:val="22"/>
        </w:rPr>
      </w:pPr>
      <w:r w:rsidRPr="008E2A0F">
        <w:rPr>
          <w:sz w:val="22"/>
          <w:szCs w:val="22"/>
        </w:rPr>
        <w:t>2) 6 miesięcy od dnia zawarcia umowy, jeżeli zamawiający:</w:t>
      </w:r>
    </w:p>
    <w:p w14:paraId="7D7ADA17" w14:textId="77777777" w:rsidR="00684B38" w:rsidRPr="008E2A0F" w:rsidRDefault="00684B38" w:rsidP="008E2A0F">
      <w:pPr>
        <w:spacing w:after="120" w:line="23" w:lineRule="atLeast"/>
        <w:ind w:left="746"/>
        <w:jc w:val="both"/>
        <w:rPr>
          <w:sz w:val="22"/>
          <w:szCs w:val="22"/>
        </w:rPr>
      </w:pPr>
      <w:r w:rsidRPr="008E2A0F">
        <w:rPr>
          <w:sz w:val="22"/>
          <w:szCs w:val="22"/>
        </w:rPr>
        <w:t>a) nie opublikował w Dzienniku Urzędowym Unii Europejskiej ogłoszenia o udzieleniu zamówienia albo</w:t>
      </w:r>
    </w:p>
    <w:p w14:paraId="6D0DA574" w14:textId="77777777" w:rsidR="00684B38" w:rsidRPr="008E2A0F" w:rsidRDefault="00684B38" w:rsidP="008E2A0F">
      <w:pPr>
        <w:spacing w:after="120" w:line="23" w:lineRule="atLeast"/>
        <w:ind w:left="746"/>
        <w:jc w:val="both"/>
        <w:rPr>
          <w:sz w:val="22"/>
          <w:szCs w:val="22"/>
        </w:rPr>
      </w:pPr>
      <w:r w:rsidRPr="008E2A0F">
        <w:rPr>
          <w:sz w:val="22"/>
          <w:szCs w:val="22"/>
        </w:rPr>
        <w:t>b) opublikował w Dzienniku Urzędowym Unii Europejskiej ogłoszenie o udzieleniu zamówienia, które nie zawiera uzasadnienia udzielenia zamówienia w trybie negocjacji bez ogłoszenia albo zamówienia z wolnej ręki;</w:t>
      </w:r>
    </w:p>
    <w:p w14:paraId="3F915225" w14:textId="77777777" w:rsidR="00684B38" w:rsidRPr="008E2A0F" w:rsidRDefault="00684B38" w:rsidP="008E2A0F">
      <w:pPr>
        <w:spacing w:after="120" w:line="23" w:lineRule="atLeast"/>
        <w:ind w:left="373"/>
        <w:jc w:val="both"/>
        <w:rPr>
          <w:sz w:val="22"/>
          <w:szCs w:val="22"/>
        </w:rPr>
      </w:pPr>
      <w:r w:rsidRPr="008E2A0F">
        <w:rPr>
          <w:sz w:val="22"/>
          <w:szCs w:val="22"/>
        </w:rPr>
        <w:lastRenderedPageBreak/>
        <w:t>3) miesiąca od dnia zawarcia umowy, jeżeli zamawiający:</w:t>
      </w:r>
    </w:p>
    <w:p w14:paraId="45092AC9" w14:textId="77777777" w:rsidR="00684B38" w:rsidRPr="008E2A0F" w:rsidRDefault="00684B38" w:rsidP="008E2A0F">
      <w:pPr>
        <w:spacing w:after="120" w:line="23" w:lineRule="atLeast"/>
        <w:ind w:left="746"/>
        <w:jc w:val="both"/>
        <w:rPr>
          <w:sz w:val="22"/>
          <w:szCs w:val="22"/>
        </w:rPr>
      </w:pPr>
      <w:r w:rsidRPr="008E2A0F">
        <w:rPr>
          <w:sz w:val="22"/>
          <w:szCs w:val="22"/>
        </w:rPr>
        <w:t>a) nie zamieścił w Biuletynie Zamówień Publicznych ogłoszenia o wyniku postępowania albo</w:t>
      </w:r>
    </w:p>
    <w:p w14:paraId="0BBB3697" w14:textId="451E7BCD" w:rsidR="00684B38" w:rsidRPr="008E2A0F" w:rsidRDefault="00684B38" w:rsidP="008E2A0F">
      <w:pPr>
        <w:spacing w:after="120" w:line="23" w:lineRule="atLeast"/>
        <w:ind w:left="746"/>
        <w:jc w:val="both"/>
        <w:rPr>
          <w:sz w:val="22"/>
          <w:szCs w:val="22"/>
        </w:rPr>
      </w:pPr>
      <w:r w:rsidRPr="008E2A0F">
        <w:rPr>
          <w:sz w:val="22"/>
          <w:szCs w:val="22"/>
        </w:rPr>
        <w:t>b) zamieścił w Biuletynie Zamówień Publicznych ogłoszenie o wyniku postępowania, które nie zawiera uzasadnienia udzielenia zamówienia w trybie negocjacji bez ogłoszenia albo zamówienia z wolnej ręki.”</w:t>
      </w:r>
    </w:p>
    <w:p w14:paraId="7EC77A10" w14:textId="7AFEAD9C" w:rsidR="00684B38" w:rsidRPr="008E2A0F" w:rsidRDefault="00684B38"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0CBD703" w14:textId="77BB76FD" w:rsidR="00684B38" w:rsidRPr="008E2A0F" w:rsidRDefault="00684B38" w:rsidP="008E2A0F">
      <w:pPr>
        <w:numPr>
          <w:ilvl w:val="0"/>
          <w:numId w:val="24"/>
        </w:numPr>
        <w:tabs>
          <w:tab w:val="num" w:pos="567"/>
          <w:tab w:val="left" w:pos="900"/>
        </w:tabs>
        <w:spacing w:after="120" w:line="23" w:lineRule="atLeast"/>
        <w:ind w:left="567" w:hanging="567"/>
        <w:jc w:val="both"/>
        <w:rPr>
          <w:sz w:val="22"/>
          <w:szCs w:val="22"/>
        </w:rPr>
      </w:pPr>
      <w:r w:rsidRPr="008E2A0F">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370DC4A" w14:textId="329EC97F" w:rsidR="00684B38" w:rsidRPr="008E2A0F" w:rsidRDefault="00E51C52" w:rsidP="00773997">
      <w:pPr>
        <w:numPr>
          <w:ilvl w:val="0"/>
          <w:numId w:val="24"/>
        </w:numPr>
        <w:tabs>
          <w:tab w:val="num" w:pos="567"/>
          <w:tab w:val="left" w:pos="900"/>
        </w:tabs>
        <w:spacing w:after="600" w:line="23" w:lineRule="atLeast"/>
        <w:ind w:left="567" w:hanging="567"/>
        <w:jc w:val="both"/>
        <w:rPr>
          <w:sz w:val="22"/>
          <w:szCs w:val="22"/>
        </w:rPr>
      </w:pPr>
      <w:r w:rsidRPr="008E2A0F">
        <w:rPr>
          <w:sz w:val="22"/>
          <w:szCs w:val="22"/>
        </w:rPr>
        <w:t>Od wyroku sądu lub postanowienia kończącego postępowanie w sprawie przysługuje skarga kasacyjna do Sądu Najwyższego.</w:t>
      </w:r>
    </w:p>
    <w:p w14:paraId="53D1F7BB" w14:textId="6DB8E93A" w:rsidR="003616AB" w:rsidRPr="008E2A0F" w:rsidRDefault="003616AB" w:rsidP="00DE2F41">
      <w:pPr>
        <w:pBdr>
          <w:bottom w:val="single" w:sz="4" w:space="1" w:color="auto"/>
        </w:pBdr>
        <w:tabs>
          <w:tab w:val="left" w:pos="567"/>
          <w:tab w:val="left" w:pos="2127"/>
        </w:tabs>
        <w:spacing w:after="120" w:line="23" w:lineRule="atLeast"/>
        <w:ind w:left="2126" w:hanging="2126"/>
        <w:rPr>
          <w:b/>
          <w:sz w:val="22"/>
          <w:szCs w:val="22"/>
        </w:rPr>
      </w:pPr>
      <w:r w:rsidRPr="008E2A0F">
        <w:rPr>
          <w:b/>
          <w:sz w:val="22"/>
          <w:szCs w:val="22"/>
        </w:rPr>
        <w:t xml:space="preserve">ROZDZIAŁ </w:t>
      </w:r>
      <w:r w:rsidR="002B453A" w:rsidRPr="008E2A0F">
        <w:rPr>
          <w:b/>
          <w:sz w:val="22"/>
          <w:szCs w:val="22"/>
        </w:rPr>
        <w:t>XXX</w:t>
      </w:r>
      <w:r w:rsidR="00341D83" w:rsidRPr="008E2A0F">
        <w:rPr>
          <w:b/>
          <w:sz w:val="22"/>
          <w:szCs w:val="22"/>
        </w:rPr>
        <w:t>II</w:t>
      </w:r>
      <w:r w:rsidR="00DD7706" w:rsidRPr="008E2A0F">
        <w:rPr>
          <w:b/>
          <w:sz w:val="22"/>
          <w:szCs w:val="22"/>
        </w:rPr>
        <w:t>I</w:t>
      </w:r>
      <w:r w:rsidR="00AC6391" w:rsidRPr="008E2A0F">
        <w:rPr>
          <w:b/>
          <w:sz w:val="22"/>
          <w:szCs w:val="22"/>
        </w:rPr>
        <w:t xml:space="preserve">. </w:t>
      </w:r>
      <w:r w:rsidR="00AC6391" w:rsidRPr="008E2A0F">
        <w:rPr>
          <w:b/>
          <w:sz w:val="22"/>
          <w:szCs w:val="22"/>
        </w:rPr>
        <w:tab/>
      </w:r>
      <w:r w:rsidRPr="008E2A0F">
        <w:rPr>
          <w:b/>
          <w:sz w:val="22"/>
          <w:szCs w:val="22"/>
        </w:rPr>
        <w:t xml:space="preserve">INFORMACJA W SPRAWIE ZWROTU KOSZTÓW </w:t>
      </w:r>
      <w:r w:rsidR="00AC6391" w:rsidRPr="008E2A0F">
        <w:rPr>
          <w:b/>
          <w:sz w:val="22"/>
          <w:szCs w:val="22"/>
        </w:rPr>
        <w:br/>
      </w:r>
      <w:r w:rsidRPr="008E2A0F">
        <w:rPr>
          <w:b/>
          <w:sz w:val="22"/>
          <w:szCs w:val="22"/>
        </w:rPr>
        <w:t>W POSTĘPOWANIU</w:t>
      </w:r>
    </w:p>
    <w:p w14:paraId="268A0D25" w14:textId="64D7E376" w:rsidR="003616AB" w:rsidRPr="008E2A0F" w:rsidRDefault="003616AB" w:rsidP="00DE2F41">
      <w:pPr>
        <w:spacing w:after="600" w:line="23" w:lineRule="atLeast"/>
        <w:jc w:val="both"/>
        <w:rPr>
          <w:sz w:val="22"/>
          <w:szCs w:val="22"/>
        </w:rPr>
      </w:pPr>
      <w:r w:rsidRPr="008E2A0F">
        <w:rPr>
          <w:sz w:val="22"/>
          <w:szCs w:val="22"/>
        </w:rPr>
        <w:t xml:space="preserve">Koszty udziału w postępowaniu, a w szczególności koszty sporządzenia oferty, pokrywa Wykonawca. Zamawiający nie przewiduje zwrotu kosztów udziału w postępowaniu (za wyjątkiem zaistnienia </w:t>
      </w:r>
      <w:r w:rsidR="00E51C52" w:rsidRPr="008E2A0F">
        <w:rPr>
          <w:sz w:val="22"/>
          <w:szCs w:val="22"/>
        </w:rPr>
        <w:t>okoliczności</w:t>
      </w:r>
      <w:r w:rsidRPr="008E2A0F">
        <w:rPr>
          <w:sz w:val="22"/>
          <w:szCs w:val="22"/>
        </w:rPr>
        <w:t xml:space="preserve">, o której mowa w art. </w:t>
      </w:r>
      <w:r w:rsidR="00E51C52" w:rsidRPr="008E2A0F">
        <w:rPr>
          <w:sz w:val="22"/>
          <w:szCs w:val="22"/>
        </w:rPr>
        <w:t>261</w:t>
      </w:r>
      <w:r w:rsidRPr="008E2A0F">
        <w:rPr>
          <w:sz w:val="22"/>
          <w:szCs w:val="22"/>
        </w:rPr>
        <w:t xml:space="preserve"> ustawy).</w:t>
      </w:r>
    </w:p>
    <w:p w14:paraId="607C4884" w14:textId="5E5563D1" w:rsidR="002C555A" w:rsidRPr="008E2A0F" w:rsidRDefault="002C555A" w:rsidP="008E2A0F">
      <w:pPr>
        <w:pBdr>
          <w:bottom w:val="single" w:sz="4" w:space="1" w:color="auto"/>
        </w:pBdr>
        <w:tabs>
          <w:tab w:val="left" w:pos="2127"/>
        </w:tabs>
        <w:spacing w:after="120" w:line="23" w:lineRule="atLeast"/>
        <w:ind w:left="2124" w:right="28" w:hanging="2124"/>
        <w:jc w:val="both"/>
        <w:rPr>
          <w:b/>
          <w:sz w:val="22"/>
          <w:szCs w:val="22"/>
        </w:rPr>
      </w:pPr>
      <w:r w:rsidRPr="008E2A0F">
        <w:rPr>
          <w:b/>
          <w:sz w:val="22"/>
          <w:szCs w:val="22"/>
        </w:rPr>
        <w:t>ROZDZIAŁ XX</w:t>
      </w:r>
      <w:r w:rsidR="002B453A" w:rsidRPr="008E2A0F">
        <w:rPr>
          <w:b/>
          <w:sz w:val="22"/>
          <w:szCs w:val="22"/>
        </w:rPr>
        <w:t>XI</w:t>
      </w:r>
      <w:r w:rsidR="00DD7706" w:rsidRPr="008E2A0F">
        <w:rPr>
          <w:b/>
          <w:sz w:val="22"/>
          <w:szCs w:val="22"/>
        </w:rPr>
        <w:t>V</w:t>
      </w:r>
      <w:r w:rsidR="00AC6391" w:rsidRPr="008E2A0F">
        <w:rPr>
          <w:b/>
          <w:sz w:val="22"/>
          <w:szCs w:val="22"/>
        </w:rPr>
        <w:t xml:space="preserve">. </w:t>
      </w:r>
      <w:r w:rsidR="00AC6391" w:rsidRPr="008E2A0F">
        <w:rPr>
          <w:b/>
          <w:sz w:val="22"/>
          <w:szCs w:val="22"/>
        </w:rPr>
        <w:tab/>
      </w:r>
      <w:r w:rsidRPr="008E2A0F">
        <w:rPr>
          <w:b/>
          <w:sz w:val="22"/>
          <w:szCs w:val="22"/>
        </w:rPr>
        <w:t>INFORMACJA DOTYCZĄCA OCHRONY DANYCH ODOBOWYCH – RODO</w:t>
      </w:r>
    </w:p>
    <w:p w14:paraId="68E5F306" w14:textId="77777777" w:rsidR="00AC6391" w:rsidRPr="008E2A0F" w:rsidRDefault="00AC6391" w:rsidP="008E2A0F">
      <w:pPr>
        <w:suppressAutoHyphens/>
        <w:autoSpaceDN w:val="0"/>
        <w:spacing w:after="120" w:line="23" w:lineRule="atLeast"/>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8E2A0F">
        <w:rPr>
          <w:rFonts w:eastAsia="SimSun"/>
          <w:kern w:val="3"/>
          <w:sz w:val="22"/>
          <w:szCs w:val="22"/>
          <w:lang w:eastAsia="zh-CN" w:bidi="hi-IN"/>
        </w:rPr>
        <w:br/>
        <w:t>i w sprawie swobodnego przepływu takich danych oraz uchylenia dyrektywy 95/46/WE (ogólne rozporządzenie o ochronie danych) (Dz. Urz. UE L 119 z 04.05.2016, str. 1), dalej „RODO”, informuję, że:</w:t>
      </w:r>
    </w:p>
    <w:p w14:paraId="58A90EF6" w14:textId="77777777" w:rsidR="00AC6391" w:rsidRPr="008E2A0F" w:rsidRDefault="00AC6391" w:rsidP="003B4C46">
      <w:pPr>
        <w:numPr>
          <w:ilvl w:val="0"/>
          <w:numId w:val="76"/>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Administratorem Pani/Pana danych osobowych jest Gmina Psary reprezentowana przez Wójt Gminy Psary z siedzibą w Urzędzie Gminy w Psarach, 42-512 Psary ul. Malinowicka 4.</w:t>
      </w:r>
    </w:p>
    <w:p w14:paraId="68AFCEC7" w14:textId="600760AF" w:rsidR="00AC6391" w:rsidRPr="008E2A0F" w:rsidRDefault="00AC6391" w:rsidP="003B4C46">
      <w:pPr>
        <w:numPr>
          <w:ilvl w:val="0"/>
          <w:numId w:val="76"/>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Administrator wyznaczył Inspektora Ochrony Danych, z którym może się Pani/Pan skontaktować </w:t>
      </w:r>
      <w:r w:rsidR="00D01F83" w:rsidRPr="008E2A0F">
        <w:rPr>
          <w:rFonts w:eastAsia="SimSun"/>
          <w:kern w:val="3"/>
          <w:sz w:val="22"/>
          <w:szCs w:val="22"/>
          <w:lang w:eastAsia="zh-CN" w:bidi="hi-IN"/>
        </w:rPr>
        <w:br/>
      </w:r>
      <w:r w:rsidRPr="008E2A0F">
        <w:rPr>
          <w:rFonts w:eastAsia="SimSun"/>
          <w:kern w:val="3"/>
          <w:sz w:val="22"/>
          <w:szCs w:val="22"/>
          <w:lang w:eastAsia="zh-CN" w:bidi="hi-IN"/>
        </w:rPr>
        <w:t xml:space="preserve">w sprawach związanych z ochroną danych osobowych pod adresem poczty elektronicznej: </w:t>
      </w:r>
      <w:hyperlink r:id="rId47" w:history="1">
        <w:r w:rsidRPr="008E2A0F">
          <w:rPr>
            <w:rFonts w:eastAsia="SimSun"/>
            <w:kern w:val="3"/>
            <w:sz w:val="22"/>
            <w:szCs w:val="22"/>
            <w:lang w:eastAsia="zh-CN" w:bidi="hi-IN"/>
          </w:rPr>
          <w:t>iod@</w:t>
        </w:r>
      </w:hyperlink>
      <w:hyperlink r:id="rId48" w:history="1">
        <w:r w:rsidRPr="008E2A0F">
          <w:rPr>
            <w:rFonts w:eastAsia="SimSun"/>
            <w:kern w:val="3"/>
            <w:sz w:val="22"/>
            <w:szCs w:val="22"/>
            <w:lang w:eastAsia="zh-CN" w:bidi="hi-IN"/>
          </w:rPr>
          <w:t>psary</w:t>
        </w:r>
      </w:hyperlink>
      <w:hyperlink r:id="rId49" w:history="1">
        <w:r w:rsidRPr="008E2A0F">
          <w:rPr>
            <w:rFonts w:eastAsia="SimSun"/>
            <w:kern w:val="3"/>
            <w:sz w:val="22"/>
            <w:szCs w:val="22"/>
            <w:lang w:eastAsia="zh-CN" w:bidi="hi-IN"/>
          </w:rPr>
          <w:t>.pl</w:t>
        </w:r>
      </w:hyperlink>
      <w:r w:rsidRPr="008E2A0F">
        <w:rPr>
          <w:rFonts w:eastAsia="SimSun"/>
          <w:kern w:val="3"/>
          <w:sz w:val="22"/>
          <w:szCs w:val="22"/>
          <w:lang w:eastAsia="zh-CN" w:bidi="hi-IN"/>
        </w:rPr>
        <w:t>.</w:t>
      </w:r>
    </w:p>
    <w:p w14:paraId="02435D5C" w14:textId="77777777" w:rsidR="00AA4D32" w:rsidRPr="008E2A0F" w:rsidRDefault="00AC6391" w:rsidP="003B4C46">
      <w:pPr>
        <w:numPr>
          <w:ilvl w:val="0"/>
          <w:numId w:val="76"/>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Pani/Pana dane osobowe będą przetwarzane na podstawie art. 6 ust. 1 lit. c RODO w celu realizacji ustawowych zadań Gminy Psary związanych z prowadzonym zamówieniem publicznym pn.: </w:t>
      </w:r>
    </w:p>
    <w:p w14:paraId="1BE7E678" w14:textId="1D18FD7C" w:rsidR="0061686A" w:rsidRPr="00815EF9" w:rsidRDefault="0061686A" w:rsidP="0061686A">
      <w:pPr>
        <w:pStyle w:val="NormalnyWeb"/>
        <w:jc w:val="center"/>
        <w:rPr>
          <w:sz w:val="22"/>
          <w:szCs w:val="22"/>
        </w:rPr>
      </w:pPr>
      <w:r w:rsidRPr="00815EF9">
        <w:rPr>
          <w:b/>
          <w:bCs/>
          <w:sz w:val="22"/>
          <w:szCs w:val="22"/>
        </w:rPr>
        <w:t>Budowa sieci wodociągowej w miejscowościach Sarnów i Psary oraz sieci kanalizacji sanitarnej ciśnieniowej w miejscowości Sarnów w ramach operacji</w:t>
      </w:r>
      <w:r w:rsidRPr="00815EF9">
        <w:rPr>
          <w:rFonts w:ascii="Calibri" w:hAnsi="Calibri" w:cs="Calibri"/>
          <w:b/>
          <w:bCs/>
          <w:sz w:val="22"/>
          <w:szCs w:val="22"/>
        </w:rPr>
        <w:t xml:space="preserve"> </w:t>
      </w:r>
      <w:r w:rsidRPr="00815EF9">
        <w:rPr>
          <w:b/>
          <w:bCs/>
          <w:sz w:val="22"/>
          <w:szCs w:val="22"/>
        </w:rPr>
        <w:t>"Budowa sieci wodociągowych na terenie Gminy Psary oraz zakup wyposażenia oczyszczalni ścieków w Malinowicach" realizowanej</w:t>
      </w:r>
      <w:r>
        <w:rPr>
          <w:b/>
          <w:bCs/>
          <w:sz w:val="22"/>
          <w:szCs w:val="22"/>
        </w:rPr>
        <w:t xml:space="preserve"> </w:t>
      </w:r>
      <w:r>
        <w:rPr>
          <w:b/>
          <w:bCs/>
          <w:sz w:val="22"/>
          <w:szCs w:val="22"/>
        </w:rPr>
        <w:br/>
      </w:r>
      <w:r w:rsidRPr="00815EF9">
        <w:rPr>
          <w:b/>
          <w:bCs/>
          <w:sz w:val="22"/>
          <w:szCs w:val="22"/>
        </w:rPr>
        <w:t xml:space="preserve">z udziałem środków Europejskiego Funduszu Rolnego na rzecz Rozwoju Obszarów Wiejskich </w:t>
      </w:r>
      <w:r>
        <w:rPr>
          <w:b/>
          <w:bCs/>
          <w:sz w:val="22"/>
          <w:szCs w:val="22"/>
        </w:rPr>
        <w:br/>
      </w:r>
      <w:r w:rsidRPr="00815EF9">
        <w:rPr>
          <w:b/>
          <w:bCs/>
          <w:sz w:val="22"/>
          <w:szCs w:val="22"/>
        </w:rPr>
        <w:t>w ramach Programu Rozwoju Obszarów Wiejskich na lata 2014-2020.</w:t>
      </w:r>
    </w:p>
    <w:p w14:paraId="3B9C9936" w14:textId="313E934E" w:rsidR="00AC6391" w:rsidRPr="008E2A0F" w:rsidRDefault="00AC6391" w:rsidP="00BF4AE2">
      <w:pPr>
        <w:suppressAutoHyphens/>
        <w:autoSpaceDE w:val="0"/>
        <w:autoSpaceDN w:val="0"/>
        <w:spacing w:after="120" w:line="23" w:lineRule="atLeast"/>
        <w:ind w:firstLine="357"/>
        <w:jc w:val="center"/>
        <w:textAlignment w:val="baseline"/>
        <w:rPr>
          <w:rFonts w:eastAsia="SimSun"/>
          <w:kern w:val="3"/>
          <w:sz w:val="22"/>
          <w:szCs w:val="22"/>
          <w:lang w:eastAsia="zh-CN" w:bidi="hi-IN"/>
        </w:rPr>
      </w:pPr>
      <w:r w:rsidRPr="008E2A0F">
        <w:rPr>
          <w:b/>
          <w:sz w:val="22"/>
          <w:szCs w:val="22"/>
        </w:rPr>
        <w:t>nr sprawy:</w:t>
      </w:r>
      <w:r w:rsidR="00D01F83" w:rsidRPr="008E2A0F">
        <w:rPr>
          <w:b/>
          <w:sz w:val="22"/>
          <w:szCs w:val="22"/>
        </w:rPr>
        <w:t xml:space="preserve"> </w:t>
      </w:r>
      <w:r w:rsidRPr="008E2A0F">
        <w:rPr>
          <w:b/>
          <w:sz w:val="22"/>
          <w:szCs w:val="22"/>
        </w:rPr>
        <w:t>ZP.271</w:t>
      </w:r>
      <w:r w:rsidR="0061686A">
        <w:rPr>
          <w:b/>
          <w:sz w:val="22"/>
          <w:szCs w:val="22"/>
        </w:rPr>
        <w:t>.01.2022</w:t>
      </w:r>
      <w:r w:rsidR="00AA4D32" w:rsidRPr="008E2A0F">
        <w:rPr>
          <w:b/>
          <w:sz w:val="22"/>
          <w:szCs w:val="22"/>
        </w:rPr>
        <w:t>,</w:t>
      </w:r>
      <w:r w:rsidRPr="008E2A0F">
        <w:rPr>
          <w:rFonts w:eastAsia="SimSun"/>
          <w:kern w:val="3"/>
          <w:sz w:val="22"/>
          <w:szCs w:val="22"/>
          <w:lang w:eastAsia="zh-CN" w:bidi="hi-IN"/>
        </w:rPr>
        <w:t xml:space="preserve"> na podstawie ustawy Pzp oraz wewnętrznych regulacji.</w:t>
      </w:r>
    </w:p>
    <w:p w14:paraId="706C0553" w14:textId="77777777" w:rsidR="00356F16" w:rsidRPr="008E2A0F" w:rsidRDefault="00356F16" w:rsidP="008E2A0F">
      <w:pPr>
        <w:suppressAutoHyphens/>
        <w:autoSpaceDE w:val="0"/>
        <w:autoSpaceDN w:val="0"/>
        <w:spacing w:after="120" w:line="23" w:lineRule="atLeast"/>
        <w:jc w:val="both"/>
        <w:textAlignment w:val="baseline"/>
        <w:rPr>
          <w:rFonts w:eastAsia="Arial"/>
          <w:b/>
          <w:kern w:val="3"/>
          <w:sz w:val="22"/>
          <w:szCs w:val="22"/>
          <w:lang w:eastAsia="zh-CN"/>
        </w:rPr>
      </w:pPr>
    </w:p>
    <w:p w14:paraId="01AE7C32" w14:textId="77777777" w:rsidR="00AC6391" w:rsidRPr="008E2A0F" w:rsidRDefault="00AC6391" w:rsidP="003B4C46">
      <w:pPr>
        <w:numPr>
          <w:ilvl w:val="0"/>
          <w:numId w:val="76"/>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lastRenderedPageBreak/>
        <w:t xml:space="preserve">Odbiorcami Pani/Pana danych osobowych będą osoby lub podmioty, </w:t>
      </w:r>
      <w:r w:rsidRPr="008E2A0F">
        <w:rPr>
          <w:sz w:val="22"/>
          <w:szCs w:val="22"/>
        </w:rPr>
        <w:t>którym udostępniona zostanie dokumentacja postępowania w oparciu o art. 18 oraz art. 74 ust. 1 ustawy z dnia 11 września 2019 r. – Pzp (Dz.U. z 2019 r. poz. 2019 z późn.zm.)”;</w:t>
      </w:r>
    </w:p>
    <w:p w14:paraId="1DDF39E5" w14:textId="77777777" w:rsidR="00AC6391" w:rsidRPr="008E2A0F" w:rsidRDefault="00AC6391" w:rsidP="003B4C46">
      <w:pPr>
        <w:numPr>
          <w:ilvl w:val="0"/>
          <w:numId w:val="76"/>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W odniesieniu do Pani/Pana danych osobowych decyzje nie będą podejmowane w sposób zautomatyzowany.</w:t>
      </w:r>
    </w:p>
    <w:p w14:paraId="17BCD4B9" w14:textId="77777777" w:rsidR="00AC6391" w:rsidRPr="008E2A0F" w:rsidRDefault="00AC6391" w:rsidP="003B4C46">
      <w:pPr>
        <w:numPr>
          <w:ilvl w:val="0"/>
          <w:numId w:val="76"/>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2396F1C" w14:textId="77777777" w:rsidR="00AC6391" w:rsidRPr="008E2A0F" w:rsidRDefault="00AC6391" w:rsidP="003B4C46">
      <w:pPr>
        <w:numPr>
          <w:ilvl w:val="0"/>
          <w:numId w:val="76"/>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Posiada Pani/Pan prawo:</w:t>
      </w:r>
    </w:p>
    <w:p w14:paraId="30685DF7" w14:textId="77777777" w:rsidR="00AC6391" w:rsidRPr="008E2A0F" w:rsidRDefault="00AC6391" w:rsidP="003B4C46">
      <w:pPr>
        <w:pStyle w:val="Akapitzlist"/>
        <w:numPr>
          <w:ilvl w:val="0"/>
          <w:numId w:val="75"/>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dostępu do danych osobowych Pani/Pana dotyczących,</w:t>
      </w:r>
    </w:p>
    <w:p w14:paraId="2EE98993" w14:textId="77777777" w:rsidR="00AC6391" w:rsidRPr="008E2A0F" w:rsidRDefault="00AC6391" w:rsidP="003B4C46">
      <w:pPr>
        <w:pStyle w:val="Akapitzlist"/>
        <w:numPr>
          <w:ilvl w:val="0"/>
          <w:numId w:val="75"/>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prawo do sprostowania lub uzupełnienia Pani/Pana danych osobowych *;</w:t>
      </w:r>
    </w:p>
    <w:p w14:paraId="504F92C2" w14:textId="77777777" w:rsidR="00AC6391" w:rsidRPr="008E2A0F" w:rsidRDefault="00AC6391" w:rsidP="003B4C46">
      <w:pPr>
        <w:pStyle w:val="Akapitzlist"/>
        <w:numPr>
          <w:ilvl w:val="0"/>
          <w:numId w:val="75"/>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 xml:space="preserve">prawo żądania od administratora ograniczenia przetwarzania danych osobowych </w:t>
      </w:r>
      <w:r w:rsidRPr="008E2A0F">
        <w:rPr>
          <w:rFonts w:eastAsia="SimSun"/>
          <w:kern w:val="3"/>
          <w:sz w:val="22"/>
          <w:szCs w:val="22"/>
          <w:lang w:eastAsia="zh-CN" w:bidi="hi-IN"/>
        </w:rPr>
        <w:br/>
        <w:t>z zastrzeżeniem przypadków, o których mowa w art. 18 ust. 1 RODO **;</w:t>
      </w:r>
    </w:p>
    <w:p w14:paraId="17BE0BD3" w14:textId="77777777" w:rsidR="00AC6391" w:rsidRPr="008E2A0F" w:rsidRDefault="00AC6391" w:rsidP="003B4C46">
      <w:pPr>
        <w:pStyle w:val="Akapitzlist"/>
        <w:numPr>
          <w:ilvl w:val="0"/>
          <w:numId w:val="75"/>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35347618" w14:textId="77777777" w:rsidR="00AC6391" w:rsidRPr="008E2A0F" w:rsidRDefault="00AC6391" w:rsidP="003B4C46">
      <w:pPr>
        <w:numPr>
          <w:ilvl w:val="0"/>
          <w:numId w:val="77"/>
        </w:numPr>
        <w:suppressAutoHyphens/>
        <w:autoSpaceDN w:val="0"/>
        <w:spacing w:after="120" w:line="23" w:lineRule="atLeast"/>
        <w:ind w:left="357"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Nie przysługuje Pani/Panu:</w:t>
      </w:r>
    </w:p>
    <w:p w14:paraId="38A33D60" w14:textId="77777777" w:rsidR="00AC6391" w:rsidRPr="008E2A0F" w:rsidRDefault="00AC6391" w:rsidP="003B4C46">
      <w:pPr>
        <w:pStyle w:val="Akapitzlist"/>
        <w:numPr>
          <w:ilvl w:val="0"/>
          <w:numId w:val="78"/>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w związku z art. 17 ust. 3 lit. b, d lub e RODO prawo do usunięcia danych osobowych;</w:t>
      </w:r>
    </w:p>
    <w:p w14:paraId="697670BA" w14:textId="77777777" w:rsidR="00AC6391" w:rsidRPr="008E2A0F" w:rsidRDefault="00AC6391" w:rsidP="003B4C46">
      <w:pPr>
        <w:pStyle w:val="Akapitzlist"/>
        <w:numPr>
          <w:ilvl w:val="0"/>
          <w:numId w:val="78"/>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prawo do przenoszenia danych osobowych, o którym mowa w art. 20 RODO;</w:t>
      </w:r>
    </w:p>
    <w:p w14:paraId="7FCF7C23" w14:textId="77777777" w:rsidR="00AC6391" w:rsidRPr="008E2A0F" w:rsidRDefault="00AC6391" w:rsidP="003B4C46">
      <w:pPr>
        <w:pStyle w:val="Akapitzlist"/>
        <w:numPr>
          <w:ilvl w:val="0"/>
          <w:numId w:val="78"/>
        </w:numPr>
        <w:suppressAutoHyphens/>
        <w:autoSpaceDN w:val="0"/>
        <w:spacing w:after="120" w:line="23" w:lineRule="atLeast"/>
        <w:ind w:left="924" w:hanging="357"/>
        <w:jc w:val="both"/>
        <w:textAlignment w:val="baseline"/>
        <w:rPr>
          <w:rFonts w:eastAsia="SimSun"/>
          <w:kern w:val="3"/>
          <w:sz w:val="22"/>
          <w:szCs w:val="22"/>
          <w:lang w:eastAsia="zh-CN" w:bidi="hi-IN"/>
        </w:rPr>
      </w:pPr>
      <w:r w:rsidRPr="008E2A0F">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65A5A557" w14:textId="77777777" w:rsidR="00AC6391" w:rsidRPr="008E2A0F" w:rsidRDefault="00AC6391" w:rsidP="008E2A0F">
      <w:pPr>
        <w:suppressAutoHyphens/>
        <w:autoSpaceDN w:val="0"/>
        <w:spacing w:after="120" w:line="23" w:lineRule="atLeast"/>
        <w:jc w:val="both"/>
        <w:textAlignment w:val="baseline"/>
        <w:rPr>
          <w:rFonts w:eastAsia="SimSun"/>
          <w:i/>
          <w:iCs/>
          <w:kern w:val="3"/>
          <w:sz w:val="22"/>
          <w:szCs w:val="22"/>
          <w:lang w:eastAsia="zh-CN" w:bidi="hi-IN"/>
        </w:rPr>
      </w:pPr>
      <w:r w:rsidRPr="008E2A0F">
        <w:rPr>
          <w:rFonts w:eastAsia="SimSun"/>
          <w:i/>
          <w:iCs/>
          <w:kern w:val="3"/>
          <w:sz w:val="22"/>
          <w:szCs w:val="22"/>
          <w:lang w:eastAsia="zh-CN" w:bidi="hi-IN"/>
        </w:rPr>
        <w:t>*  Wyjaśnienie: skorzystanie z prawa do sprostowania lub uzupełnienia nie może skutkować zmianą</w:t>
      </w:r>
      <w:r w:rsidRPr="008E2A0F">
        <w:rPr>
          <w:rFonts w:eastAsia="SimSun"/>
          <w:i/>
          <w:iCs/>
          <w:kern w:val="3"/>
          <w:sz w:val="22"/>
          <w:szCs w:val="22"/>
          <w:lang w:eastAsia="zh-CN" w:bidi="hi-IN"/>
        </w:rPr>
        <w:br/>
        <w:t xml:space="preserve">     wyniku postępowania o udzielanie zamówienia publicznego ani zmianą postanowień umowy </w:t>
      </w:r>
      <w:r w:rsidRPr="008E2A0F">
        <w:rPr>
          <w:rFonts w:eastAsia="SimSun"/>
          <w:i/>
          <w:iCs/>
          <w:kern w:val="3"/>
          <w:sz w:val="22"/>
          <w:szCs w:val="22"/>
          <w:lang w:eastAsia="zh-CN" w:bidi="hi-IN"/>
        </w:rPr>
        <w:br/>
        <w:t xml:space="preserve">     w  sprawie zamówienia publicznego w zakresie niezgodnym z ustawą.</w:t>
      </w:r>
    </w:p>
    <w:p w14:paraId="1EC4EEAC" w14:textId="77777777" w:rsidR="00AC6391" w:rsidRPr="008E2A0F" w:rsidRDefault="00AC6391" w:rsidP="00C169F4">
      <w:pPr>
        <w:suppressAutoHyphens/>
        <w:autoSpaceDN w:val="0"/>
        <w:spacing w:after="600" w:line="23" w:lineRule="atLeast"/>
        <w:jc w:val="both"/>
        <w:textAlignment w:val="baseline"/>
        <w:rPr>
          <w:rFonts w:eastAsia="SimSun"/>
          <w:i/>
          <w:iCs/>
          <w:kern w:val="3"/>
          <w:sz w:val="22"/>
          <w:szCs w:val="22"/>
          <w:lang w:eastAsia="zh-CN" w:bidi="hi-IN"/>
        </w:rPr>
      </w:pPr>
      <w:r w:rsidRPr="008E2A0F">
        <w:rPr>
          <w:rFonts w:eastAsia="SimSun"/>
          <w:i/>
          <w:iCs/>
          <w:kern w:val="3"/>
          <w:sz w:val="22"/>
          <w:szCs w:val="22"/>
          <w:lang w:eastAsia="zh-CN" w:bidi="hi-IN"/>
        </w:rPr>
        <w:t>** Wyjaśnienie: prawo do ograniczenia przetwarzania nie ogranicza przetwarzania danych osobowych</w:t>
      </w:r>
      <w:r w:rsidRPr="008E2A0F">
        <w:rPr>
          <w:rFonts w:eastAsia="SimSun"/>
          <w:i/>
          <w:iCs/>
          <w:kern w:val="3"/>
          <w:sz w:val="22"/>
          <w:szCs w:val="22"/>
          <w:lang w:eastAsia="zh-CN" w:bidi="hi-IN"/>
        </w:rPr>
        <w:br/>
        <w:t xml:space="preserve">      do czasu zakończenia tego postępowania. </w:t>
      </w:r>
    </w:p>
    <w:p w14:paraId="42FB7660" w14:textId="6E734811" w:rsidR="00AC6391" w:rsidRPr="008E2A0F" w:rsidRDefault="00AC6391" w:rsidP="008E2A0F">
      <w:pPr>
        <w:pBdr>
          <w:bottom w:val="single" w:sz="4" w:space="1" w:color="auto"/>
        </w:pBdr>
        <w:tabs>
          <w:tab w:val="left" w:pos="2127"/>
        </w:tabs>
        <w:spacing w:after="120" w:line="23" w:lineRule="atLeast"/>
        <w:ind w:left="2124" w:right="28" w:hanging="2124"/>
        <w:jc w:val="both"/>
        <w:rPr>
          <w:b/>
          <w:sz w:val="22"/>
          <w:szCs w:val="22"/>
        </w:rPr>
      </w:pPr>
      <w:r w:rsidRPr="008E2A0F">
        <w:rPr>
          <w:b/>
          <w:sz w:val="22"/>
          <w:szCs w:val="22"/>
        </w:rPr>
        <w:t xml:space="preserve">ROZDZIAŁ XXXV. </w:t>
      </w:r>
      <w:r w:rsidRPr="008E2A0F">
        <w:rPr>
          <w:b/>
          <w:sz w:val="22"/>
          <w:szCs w:val="22"/>
        </w:rPr>
        <w:tab/>
        <w:t>Z</w:t>
      </w:r>
      <w:r w:rsidR="002F1BF8" w:rsidRPr="008E2A0F">
        <w:rPr>
          <w:b/>
          <w:sz w:val="22"/>
          <w:szCs w:val="22"/>
        </w:rPr>
        <w:t>AŁĄCZNIKI DO SWZ</w:t>
      </w:r>
    </w:p>
    <w:p w14:paraId="3D7CF160" w14:textId="6CC898DE" w:rsidR="003E1EE5" w:rsidRPr="008E2A0F" w:rsidRDefault="003E1EE5" w:rsidP="008E2A0F">
      <w:pPr>
        <w:tabs>
          <w:tab w:val="center" w:pos="4607"/>
        </w:tabs>
        <w:spacing w:after="120" w:line="23" w:lineRule="atLeast"/>
        <w:ind w:right="28"/>
        <w:jc w:val="both"/>
        <w:rPr>
          <w:b/>
          <w:sz w:val="22"/>
          <w:szCs w:val="22"/>
        </w:rPr>
      </w:pPr>
    </w:p>
    <w:tbl>
      <w:tblPr>
        <w:tblStyle w:val="Tabela-Siatka"/>
        <w:tblW w:w="0" w:type="auto"/>
        <w:tblLook w:val="04A0" w:firstRow="1" w:lastRow="0" w:firstColumn="1" w:lastColumn="0" w:noHBand="0" w:noVBand="1"/>
      </w:tblPr>
      <w:tblGrid>
        <w:gridCol w:w="817"/>
        <w:gridCol w:w="1843"/>
        <w:gridCol w:w="6722"/>
      </w:tblGrid>
      <w:tr w:rsidR="00EB4AC6" w:rsidRPr="008E2A0F" w14:paraId="43C65431" w14:textId="77777777" w:rsidTr="009D5DAE">
        <w:tc>
          <w:tcPr>
            <w:tcW w:w="817" w:type="dxa"/>
            <w:vAlign w:val="center"/>
          </w:tcPr>
          <w:p w14:paraId="4183F7A9" w14:textId="4F02FE1C" w:rsidR="00EB4AC6" w:rsidRPr="008E2A0F" w:rsidRDefault="00EB4AC6" w:rsidP="00DE2F41">
            <w:pPr>
              <w:spacing w:after="120" w:line="23" w:lineRule="atLeast"/>
              <w:jc w:val="center"/>
              <w:rPr>
                <w:b/>
                <w:bCs/>
                <w:iCs/>
                <w:sz w:val="22"/>
                <w:szCs w:val="22"/>
              </w:rPr>
            </w:pPr>
            <w:r w:rsidRPr="008E2A0F">
              <w:rPr>
                <w:b/>
                <w:bCs/>
                <w:iCs/>
                <w:sz w:val="22"/>
                <w:szCs w:val="22"/>
              </w:rPr>
              <w:t>L.p.</w:t>
            </w:r>
          </w:p>
        </w:tc>
        <w:tc>
          <w:tcPr>
            <w:tcW w:w="1843" w:type="dxa"/>
            <w:vAlign w:val="center"/>
          </w:tcPr>
          <w:p w14:paraId="7EC0D652" w14:textId="47997694" w:rsidR="00EB4AC6" w:rsidRPr="008E2A0F" w:rsidRDefault="00EB4AC6" w:rsidP="00DE2F41">
            <w:pPr>
              <w:spacing w:after="120" w:line="23" w:lineRule="atLeast"/>
              <w:jc w:val="center"/>
              <w:rPr>
                <w:b/>
                <w:bCs/>
                <w:iCs/>
                <w:sz w:val="22"/>
                <w:szCs w:val="22"/>
              </w:rPr>
            </w:pPr>
            <w:r w:rsidRPr="008E2A0F">
              <w:rPr>
                <w:b/>
                <w:bCs/>
                <w:iCs/>
                <w:sz w:val="22"/>
                <w:szCs w:val="22"/>
              </w:rPr>
              <w:t>Numer załącznika</w:t>
            </w:r>
          </w:p>
        </w:tc>
        <w:tc>
          <w:tcPr>
            <w:tcW w:w="6722" w:type="dxa"/>
            <w:vAlign w:val="center"/>
          </w:tcPr>
          <w:p w14:paraId="46EB1661" w14:textId="02D89A96" w:rsidR="00EB4AC6" w:rsidRPr="008E2A0F" w:rsidRDefault="00EB4AC6" w:rsidP="00DE2F41">
            <w:pPr>
              <w:spacing w:after="120" w:line="23" w:lineRule="atLeast"/>
              <w:jc w:val="center"/>
              <w:rPr>
                <w:b/>
                <w:bCs/>
                <w:iCs/>
                <w:sz w:val="22"/>
                <w:szCs w:val="22"/>
              </w:rPr>
            </w:pPr>
            <w:r w:rsidRPr="008E2A0F">
              <w:rPr>
                <w:b/>
                <w:bCs/>
                <w:iCs/>
                <w:sz w:val="22"/>
                <w:szCs w:val="22"/>
              </w:rPr>
              <w:t>Nazwa załącznika</w:t>
            </w:r>
          </w:p>
        </w:tc>
      </w:tr>
      <w:tr w:rsidR="00EB4AC6" w:rsidRPr="008E2A0F" w14:paraId="70A32145" w14:textId="77777777" w:rsidTr="009D5DAE">
        <w:trPr>
          <w:trHeight w:val="583"/>
        </w:trPr>
        <w:tc>
          <w:tcPr>
            <w:tcW w:w="817" w:type="dxa"/>
            <w:vAlign w:val="center"/>
          </w:tcPr>
          <w:p w14:paraId="5EC7E88F" w14:textId="7DD577B2" w:rsidR="00EB4AC6" w:rsidRPr="008E2A0F" w:rsidRDefault="00EB4AC6" w:rsidP="008E2A0F">
            <w:pPr>
              <w:spacing w:after="120" w:line="23" w:lineRule="atLeast"/>
              <w:jc w:val="both"/>
              <w:rPr>
                <w:iCs/>
                <w:sz w:val="22"/>
                <w:szCs w:val="22"/>
              </w:rPr>
            </w:pPr>
            <w:r w:rsidRPr="008E2A0F">
              <w:rPr>
                <w:iCs/>
                <w:sz w:val="22"/>
                <w:szCs w:val="22"/>
              </w:rPr>
              <w:t>1.</w:t>
            </w:r>
          </w:p>
        </w:tc>
        <w:tc>
          <w:tcPr>
            <w:tcW w:w="1843" w:type="dxa"/>
            <w:vAlign w:val="center"/>
          </w:tcPr>
          <w:p w14:paraId="3631909D" w14:textId="21FA38AE" w:rsidR="00EB4AC6" w:rsidRPr="008E2A0F" w:rsidRDefault="00EB4AC6" w:rsidP="008E2A0F">
            <w:pPr>
              <w:spacing w:after="120" w:line="23" w:lineRule="atLeast"/>
              <w:jc w:val="both"/>
              <w:rPr>
                <w:iCs/>
                <w:sz w:val="22"/>
                <w:szCs w:val="22"/>
              </w:rPr>
            </w:pPr>
            <w:r w:rsidRPr="008E2A0F">
              <w:rPr>
                <w:iCs/>
                <w:sz w:val="22"/>
                <w:szCs w:val="22"/>
              </w:rPr>
              <w:t>Załącznik nr 1</w:t>
            </w:r>
          </w:p>
        </w:tc>
        <w:tc>
          <w:tcPr>
            <w:tcW w:w="6722" w:type="dxa"/>
            <w:vAlign w:val="center"/>
          </w:tcPr>
          <w:p w14:paraId="2685A8A2" w14:textId="3620D179" w:rsidR="00EB4AC6" w:rsidRPr="008E2A0F" w:rsidRDefault="00EB4AC6" w:rsidP="008E2A0F">
            <w:pPr>
              <w:spacing w:after="120" w:line="23" w:lineRule="atLeast"/>
              <w:jc w:val="both"/>
              <w:rPr>
                <w:iCs/>
                <w:sz w:val="22"/>
                <w:szCs w:val="22"/>
              </w:rPr>
            </w:pPr>
            <w:r w:rsidRPr="008E2A0F">
              <w:rPr>
                <w:iCs/>
                <w:sz w:val="22"/>
                <w:szCs w:val="22"/>
              </w:rPr>
              <w:t>Formularz oferty</w:t>
            </w:r>
          </w:p>
        </w:tc>
      </w:tr>
      <w:tr w:rsidR="00EB4AC6" w:rsidRPr="008E2A0F" w14:paraId="2F887869" w14:textId="77777777" w:rsidTr="009D5DAE">
        <w:trPr>
          <w:trHeight w:val="691"/>
        </w:trPr>
        <w:tc>
          <w:tcPr>
            <w:tcW w:w="817" w:type="dxa"/>
            <w:vAlign w:val="center"/>
          </w:tcPr>
          <w:p w14:paraId="3BAD1554" w14:textId="0B1C1B65" w:rsidR="00EB4AC6" w:rsidRPr="008E2A0F" w:rsidRDefault="00EB4AC6" w:rsidP="008E2A0F">
            <w:pPr>
              <w:spacing w:after="120" w:line="23" w:lineRule="atLeast"/>
              <w:jc w:val="both"/>
              <w:rPr>
                <w:iCs/>
                <w:sz w:val="22"/>
                <w:szCs w:val="22"/>
              </w:rPr>
            </w:pPr>
            <w:r w:rsidRPr="008E2A0F">
              <w:rPr>
                <w:iCs/>
                <w:sz w:val="22"/>
                <w:szCs w:val="22"/>
              </w:rPr>
              <w:t>2.</w:t>
            </w:r>
          </w:p>
        </w:tc>
        <w:tc>
          <w:tcPr>
            <w:tcW w:w="1843" w:type="dxa"/>
            <w:vAlign w:val="center"/>
          </w:tcPr>
          <w:p w14:paraId="7A180EA7" w14:textId="2392F031" w:rsidR="00EB4AC6" w:rsidRPr="008E2A0F" w:rsidRDefault="00EB4AC6" w:rsidP="008E2A0F">
            <w:pPr>
              <w:spacing w:after="120" w:line="23" w:lineRule="atLeast"/>
              <w:jc w:val="both"/>
              <w:rPr>
                <w:iCs/>
                <w:sz w:val="22"/>
                <w:szCs w:val="22"/>
              </w:rPr>
            </w:pPr>
            <w:r w:rsidRPr="008E2A0F">
              <w:rPr>
                <w:iCs/>
                <w:sz w:val="22"/>
                <w:szCs w:val="22"/>
              </w:rPr>
              <w:t>Załącznik nr 2</w:t>
            </w:r>
          </w:p>
        </w:tc>
        <w:tc>
          <w:tcPr>
            <w:tcW w:w="6722" w:type="dxa"/>
            <w:vAlign w:val="center"/>
          </w:tcPr>
          <w:p w14:paraId="07F72664" w14:textId="268804C0" w:rsidR="00EB4AC6" w:rsidRPr="00DE2F41" w:rsidRDefault="00C85B3D" w:rsidP="00DE2F41">
            <w:pPr>
              <w:spacing w:after="120" w:line="23" w:lineRule="atLeast"/>
              <w:ind w:right="28"/>
              <w:jc w:val="both"/>
              <w:rPr>
                <w:sz w:val="22"/>
                <w:szCs w:val="22"/>
              </w:rPr>
            </w:pPr>
            <w:r w:rsidRPr="008E2A0F">
              <w:rPr>
                <w:sz w:val="22"/>
                <w:szCs w:val="22"/>
              </w:rPr>
              <w:t xml:space="preserve">Wzór oświadczenia Wykonawcy o niepodleganiu wykluczeniu </w:t>
            </w:r>
            <w:r w:rsidRPr="008E2A0F">
              <w:rPr>
                <w:sz w:val="22"/>
                <w:szCs w:val="22"/>
              </w:rPr>
              <w:br/>
              <w:t>z postępowania oraz o spełnianiu warunków udziału w postępowaniu</w:t>
            </w:r>
          </w:p>
        </w:tc>
      </w:tr>
      <w:tr w:rsidR="00C85B3D" w:rsidRPr="008E2A0F" w14:paraId="604830EA" w14:textId="77777777" w:rsidTr="009D5DAE">
        <w:trPr>
          <w:trHeight w:val="691"/>
        </w:trPr>
        <w:tc>
          <w:tcPr>
            <w:tcW w:w="817" w:type="dxa"/>
            <w:vAlign w:val="center"/>
          </w:tcPr>
          <w:p w14:paraId="654738AD" w14:textId="4FB382DF" w:rsidR="00C85B3D" w:rsidRPr="008E2A0F" w:rsidRDefault="00C85B3D" w:rsidP="008E2A0F">
            <w:pPr>
              <w:spacing w:after="120" w:line="23" w:lineRule="atLeast"/>
              <w:jc w:val="both"/>
              <w:rPr>
                <w:iCs/>
                <w:sz w:val="22"/>
                <w:szCs w:val="22"/>
              </w:rPr>
            </w:pPr>
            <w:r w:rsidRPr="008E2A0F">
              <w:rPr>
                <w:iCs/>
                <w:sz w:val="22"/>
                <w:szCs w:val="22"/>
              </w:rPr>
              <w:t>3.</w:t>
            </w:r>
          </w:p>
        </w:tc>
        <w:tc>
          <w:tcPr>
            <w:tcW w:w="1843" w:type="dxa"/>
            <w:vAlign w:val="center"/>
          </w:tcPr>
          <w:p w14:paraId="785634B6" w14:textId="3DBEA3A5" w:rsidR="00C85B3D" w:rsidRPr="008E2A0F" w:rsidRDefault="00C85B3D" w:rsidP="008E2A0F">
            <w:pPr>
              <w:spacing w:after="120" w:line="23" w:lineRule="atLeast"/>
              <w:jc w:val="both"/>
              <w:rPr>
                <w:iCs/>
                <w:sz w:val="22"/>
                <w:szCs w:val="22"/>
              </w:rPr>
            </w:pPr>
            <w:r w:rsidRPr="008E2A0F">
              <w:rPr>
                <w:iCs/>
                <w:sz w:val="22"/>
                <w:szCs w:val="22"/>
              </w:rPr>
              <w:t>Załącznik nr 3</w:t>
            </w:r>
          </w:p>
        </w:tc>
        <w:tc>
          <w:tcPr>
            <w:tcW w:w="6722" w:type="dxa"/>
            <w:vAlign w:val="center"/>
          </w:tcPr>
          <w:p w14:paraId="1E313197" w14:textId="4B2B0534" w:rsidR="00C85B3D" w:rsidRPr="008E2A0F" w:rsidRDefault="00C85B3D" w:rsidP="008E2A0F">
            <w:pPr>
              <w:spacing w:after="120" w:line="23" w:lineRule="atLeast"/>
              <w:ind w:right="28"/>
              <w:jc w:val="both"/>
              <w:rPr>
                <w:sz w:val="22"/>
                <w:szCs w:val="22"/>
              </w:rPr>
            </w:pPr>
            <w:r w:rsidRPr="008E2A0F">
              <w:rPr>
                <w:sz w:val="22"/>
                <w:szCs w:val="22"/>
              </w:rPr>
              <w:t xml:space="preserve">Wzór oświadczenia podmiotu udostępniającego zasoby o braku podstaw wykluczenia oraz spełnianiu warunków udziału w postępowaniu, </w:t>
            </w:r>
            <w:r w:rsidRPr="008E2A0F">
              <w:rPr>
                <w:sz w:val="22"/>
                <w:szCs w:val="22"/>
              </w:rPr>
              <w:br/>
              <w:t>w zakresie w jakim Wykonawca powołuje się na jego zasoby</w:t>
            </w:r>
          </w:p>
        </w:tc>
      </w:tr>
      <w:tr w:rsidR="00EB4AC6" w:rsidRPr="008E2A0F" w14:paraId="5621DF7B" w14:textId="77777777" w:rsidTr="009D5DAE">
        <w:tc>
          <w:tcPr>
            <w:tcW w:w="817" w:type="dxa"/>
            <w:vAlign w:val="center"/>
          </w:tcPr>
          <w:p w14:paraId="3D7FF721" w14:textId="54C918C5" w:rsidR="00EB4AC6" w:rsidRPr="008E2A0F" w:rsidRDefault="00C85B3D" w:rsidP="008E2A0F">
            <w:pPr>
              <w:spacing w:after="120" w:line="23" w:lineRule="atLeast"/>
              <w:jc w:val="both"/>
              <w:rPr>
                <w:iCs/>
                <w:sz w:val="22"/>
                <w:szCs w:val="22"/>
              </w:rPr>
            </w:pPr>
            <w:r w:rsidRPr="008E2A0F">
              <w:rPr>
                <w:iCs/>
                <w:sz w:val="22"/>
                <w:szCs w:val="22"/>
              </w:rPr>
              <w:t>4</w:t>
            </w:r>
            <w:r w:rsidR="00EB4AC6" w:rsidRPr="008E2A0F">
              <w:rPr>
                <w:iCs/>
                <w:sz w:val="22"/>
                <w:szCs w:val="22"/>
              </w:rPr>
              <w:t>.</w:t>
            </w:r>
          </w:p>
        </w:tc>
        <w:tc>
          <w:tcPr>
            <w:tcW w:w="1843" w:type="dxa"/>
            <w:vAlign w:val="center"/>
          </w:tcPr>
          <w:p w14:paraId="7138906A" w14:textId="6D1F1D38" w:rsidR="00EB4AC6" w:rsidRPr="008E2A0F" w:rsidRDefault="00EB4AC6" w:rsidP="008E2A0F">
            <w:pPr>
              <w:spacing w:after="120" w:line="23" w:lineRule="atLeast"/>
              <w:jc w:val="both"/>
              <w:rPr>
                <w:iCs/>
                <w:sz w:val="22"/>
                <w:szCs w:val="22"/>
              </w:rPr>
            </w:pPr>
            <w:r w:rsidRPr="008E2A0F">
              <w:rPr>
                <w:iCs/>
                <w:sz w:val="22"/>
                <w:szCs w:val="22"/>
              </w:rPr>
              <w:t xml:space="preserve">Załącznik nr </w:t>
            </w:r>
            <w:r w:rsidR="00C85B3D" w:rsidRPr="008E2A0F">
              <w:rPr>
                <w:iCs/>
                <w:sz w:val="22"/>
                <w:szCs w:val="22"/>
              </w:rPr>
              <w:t>4</w:t>
            </w:r>
          </w:p>
        </w:tc>
        <w:tc>
          <w:tcPr>
            <w:tcW w:w="6722" w:type="dxa"/>
            <w:vAlign w:val="center"/>
          </w:tcPr>
          <w:p w14:paraId="22093423" w14:textId="230A8DFC" w:rsidR="00EB4AC6" w:rsidRPr="008E2A0F" w:rsidRDefault="004E30F8" w:rsidP="008E2A0F">
            <w:pPr>
              <w:spacing w:after="120" w:line="23" w:lineRule="atLeast"/>
              <w:jc w:val="both"/>
              <w:rPr>
                <w:iCs/>
                <w:sz w:val="22"/>
                <w:szCs w:val="22"/>
              </w:rPr>
            </w:pPr>
            <w:r w:rsidRPr="008E2A0F">
              <w:rPr>
                <w:iCs/>
                <w:sz w:val="22"/>
                <w:szCs w:val="22"/>
              </w:rPr>
              <w:t>Projektowane postanowienia umowy, które zostaną wprowadzone do treści umowy w sprawie zamówienia</w:t>
            </w:r>
          </w:p>
        </w:tc>
      </w:tr>
      <w:tr w:rsidR="00042809" w:rsidRPr="008E2A0F" w14:paraId="55AABFBD" w14:textId="77777777" w:rsidTr="009D5DAE">
        <w:tc>
          <w:tcPr>
            <w:tcW w:w="817" w:type="dxa"/>
            <w:vAlign w:val="center"/>
          </w:tcPr>
          <w:p w14:paraId="69BEFF13" w14:textId="282ECB4B" w:rsidR="00042809" w:rsidRPr="008E2A0F" w:rsidRDefault="00042809" w:rsidP="008E2A0F">
            <w:pPr>
              <w:spacing w:after="120" w:line="23" w:lineRule="atLeast"/>
              <w:jc w:val="both"/>
              <w:rPr>
                <w:iCs/>
                <w:sz w:val="22"/>
                <w:szCs w:val="22"/>
              </w:rPr>
            </w:pPr>
            <w:r>
              <w:rPr>
                <w:iCs/>
                <w:sz w:val="22"/>
                <w:szCs w:val="22"/>
              </w:rPr>
              <w:t>5.</w:t>
            </w:r>
          </w:p>
        </w:tc>
        <w:tc>
          <w:tcPr>
            <w:tcW w:w="1843" w:type="dxa"/>
            <w:vAlign w:val="center"/>
          </w:tcPr>
          <w:p w14:paraId="5F4C6DF1" w14:textId="70396C6A" w:rsidR="00042809" w:rsidRPr="008E2A0F" w:rsidRDefault="00042809" w:rsidP="008E2A0F">
            <w:pPr>
              <w:spacing w:after="120" w:line="23" w:lineRule="atLeast"/>
              <w:jc w:val="both"/>
              <w:rPr>
                <w:iCs/>
                <w:sz w:val="22"/>
                <w:szCs w:val="22"/>
              </w:rPr>
            </w:pPr>
            <w:r w:rsidRPr="008E2A0F">
              <w:rPr>
                <w:iCs/>
                <w:sz w:val="22"/>
                <w:szCs w:val="22"/>
              </w:rPr>
              <w:t>Załącznik nr 5</w:t>
            </w:r>
          </w:p>
        </w:tc>
        <w:tc>
          <w:tcPr>
            <w:tcW w:w="6722" w:type="dxa"/>
            <w:vAlign w:val="center"/>
          </w:tcPr>
          <w:p w14:paraId="1222A1ED" w14:textId="50B1D23E" w:rsidR="00042809" w:rsidRPr="008E2A0F" w:rsidRDefault="00042809" w:rsidP="008E2A0F">
            <w:pPr>
              <w:spacing w:after="120" w:line="23" w:lineRule="atLeast"/>
              <w:jc w:val="both"/>
              <w:rPr>
                <w:iCs/>
                <w:sz w:val="22"/>
                <w:szCs w:val="22"/>
              </w:rPr>
            </w:pPr>
            <w:r w:rsidRPr="008E2A0F">
              <w:rPr>
                <w:iCs/>
                <w:sz w:val="22"/>
                <w:szCs w:val="22"/>
              </w:rPr>
              <w:t xml:space="preserve">Dokumentacja projektowa </w:t>
            </w:r>
          </w:p>
        </w:tc>
      </w:tr>
    </w:tbl>
    <w:p w14:paraId="71DD2775" w14:textId="77777777" w:rsidR="00EB4AC6" w:rsidRPr="008E2A0F" w:rsidRDefault="00EB4AC6" w:rsidP="008E2A0F">
      <w:pPr>
        <w:spacing w:after="120" w:line="23" w:lineRule="atLeast"/>
        <w:jc w:val="both"/>
        <w:rPr>
          <w:i/>
          <w:sz w:val="22"/>
          <w:szCs w:val="22"/>
        </w:rPr>
      </w:pPr>
    </w:p>
    <w:p w14:paraId="64A5156F" w14:textId="6D958CA9" w:rsidR="00072A58" w:rsidRPr="008E2A0F" w:rsidRDefault="00072A58" w:rsidP="008E2A0F">
      <w:pPr>
        <w:spacing w:after="120" w:line="23" w:lineRule="atLeast"/>
        <w:jc w:val="both"/>
        <w:rPr>
          <w:i/>
          <w:sz w:val="22"/>
          <w:szCs w:val="22"/>
        </w:rPr>
      </w:pPr>
    </w:p>
    <w:sectPr w:rsidR="00072A58" w:rsidRPr="008E2A0F" w:rsidSect="00C5664D">
      <w:headerReference w:type="default" r:id="rId50"/>
      <w:footerReference w:type="even" r:id="rId51"/>
      <w:footerReference w:type="default" r:id="rId52"/>
      <w:headerReference w:type="first" r:id="rId53"/>
      <w:footerReference w:type="first" r:id="rId54"/>
      <w:pgSz w:w="11907" w:h="16840" w:code="9"/>
      <w:pgMar w:top="1134" w:right="1247" w:bottom="1418" w:left="1276" w:header="567" w:footer="709"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8022" w14:textId="77777777" w:rsidR="002E2851" w:rsidRDefault="002E2851">
      <w:r>
        <w:separator/>
      </w:r>
    </w:p>
  </w:endnote>
  <w:endnote w:type="continuationSeparator" w:id="0">
    <w:p w14:paraId="29215134" w14:textId="77777777" w:rsidR="002E2851" w:rsidRDefault="002E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1"/>
    <w:family w:val="auto"/>
    <w:pitch w:val="variable"/>
    <w:sig w:usb0="800000AF" w:usb1="1001ECEA" w:usb2="00000000" w:usb3="00000000" w:csb0="80000001" w:csb1="00000000"/>
  </w:font>
  <w:font w:name="TeXGyrePagella">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Andale Sans UI">
    <w:charset w:val="00"/>
    <w:family w:val="auto"/>
    <w:pitch w:val="variable"/>
  </w:font>
  <w:font w:name="Arial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IDFont+F1">
    <w:altName w:val="Yu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77777777" w:rsidR="006E1719" w:rsidRDefault="006E171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6E1719" w:rsidRDefault="006E171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40C671CE" w:rsidR="006E1719" w:rsidRPr="00531A66" w:rsidRDefault="006E171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9</w:t>
    </w:r>
    <w:r w:rsidRPr="00531A66">
      <w:rPr>
        <w:rStyle w:val="Numerstrony"/>
        <w:rFonts w:ascii="Arial" w:hAnsi="Arial" w:cs="Arial"/>
      </w:rPr>
      <w:fldChar w:fldCharType="end"/>
    </w:r>
  </w:p>
  <w:p w14:paraId="33108C89" w14:textId="77777777" w:rsidR="006E1719" w:rsidRPr="00AE484F" w:rsidRDefault="002E2851" w:rsidP="00BD47AE">
    <w:pPr>
      <w:tabs>
        <w:tab w:val="center" w:pos="4536"/>
        <w:tab w:val="right" w:pos="9072"/>
      </w:tabs>
      <w:suppressAutoHyphens/>
      <w:ind w:right="360"/>
      <w:jc w:val="center"/>
      <w:rPr>
        <w:sz w:val="16"/>
        <w:szCs w:val="16"/>
        <w:u w:val="single"/>
      </w:rPr>
    </w:pPr>
    <w:r>
      <w:rPr>
        <w:noProof/>
      </w:rPr>
      <w:pict w14:anchorId="41E455A4">
        <v:rect id="_x0000_s1027" style="position:absolute;left:0;text-align:left;margin-left:527.3pt;margin-top:.05pt;width:11.2pt;height:1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6FB645CC" w14:textId="77777777" w:rsidR="006E1719" w:rsidRDefault="006E1719" w:rsidP="00BD47AE">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9</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66E5AD5D" w14:textId="254ACE98" w:rsidR="006E1719" w:rsidRPr="008D72B0" w:rsidRDefault="006E1719" w:rsidP="00BD47AE">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69AE" w14:textId="56CFA74B" w:rsidR="006E1719" w:rsidRPr="00AE484F" w:rsidRDefault="002E2851" w:rsidP="00AE484F">
    <w:pPr>
      <w:tabs>
        <w:tab w:val="center" w:pos="4536"/>
        <w:tab w:val="right" w:pos="9072"/>
      </w:tabs>
      <w:suppressAutoHyphens/>
      <w:ind w:right="360"/>
      <w:jc w:val="center"/>
      <w:rPr>
        <w:sz w:val="16"/>
        <w:szCs w:val="16"/>
        <w:u w:val="single"/>
      </w:rPr>
    </w:pPr>
    <w:r>
      <w:rPr>
        <w:noProof/>
      </w:rPr>
      <w:pict w14:anchorId="6F742C2D">
        <v:rect id="Prostokąt 4" o:spid="_x0000_s1026" style="position:absolute;left:0;text-align:left;margin-left:527.3pt;margin-top:.05pt;width:11.2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" o:allowincell="f" filled="f" stroked="f" strokeweight="0">
          <v:textbox style="mso-fit-shape-to-text:t" inset="0,0,0,0">
            <w:txbxContent>
              <w:p w14:paraId="13F5703A" w14:textId="77777777" w:rsidR="006E1719" w:rsidRDefault="006E1719" w:rsidP="00AE484F">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w:r>
    <w:r w:rsidR="006E1719" w:rsidRPr="00AE484F">
      <w:rPr>
        <w:sz w:val="16"/>
        <w:szCs w:val="16"/>
        <w:u w:val="single"/>
      </w:rPr>
      <w:t>Zamawiający: Gmina Psary, 42-512 Psary, ul. Malinowicka 4</w:t>
    </w:r>
  </w:p>
  <w:p w14:paraId="460E7122" w14:textId="77777777" w:rsidR="006E1719" w:rsidRDefault="006E17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E8EAB" w14:textId="77777777" w:rsidR="002E2851" w:rsidRDefault="002E2851">
      <w:r>
        <w:separator/>
      </w:r>
    </w:p>
  </w:footnote>
  <w:footnote w:type="continuationSeparator" w:id="0">
    <w:p w14:paraId="276CE82E" w14:textId="77777777" w:rsidR="002E2851" w:rsidRDefault="002E2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FA2C" w14:textId="602F6FC0" w:rsidR="002B173F" w:rsidRPr="00815EF9" w:rsidRDefault="006E1719" w:rsidP="00815EF9">
    <w:pPr>
      <w:pStyle w:val="Tekstpodstawowy"/>
      <w:tabs>
        <w:tab w:val="left" w:pos="1560"/>
      </w:tabs>
      <w:spacing w:before="8"/>
      <w:jc w:val="left"/>
      <w:rPr>
        <w:rFonts w:eastAsia="TeXGyrePagella"/>
        <w:sz w:val="18"/>
        <w:szCs w:val="18"/>
        <w:lang w:eastAsia="en-US"/>
      </w:rPr>
    </w:pPr>
    <w:bookmarkStart w:id="21" w:name="_Hlk73525891"/>
    <w:bookmarkStart w:id="22" w:name="_Hlk73525892"/>
    <w:bookmarkStart w:id="23" w:name="_Hlk73525907"/>
    <w:bookmarkStart w:id="24" w:name="_Hlk73525908"/>
    <w:bookmarkStart w:id="25" w:name="_Hlk73525985"/>
    <w:bookmarkStart w:id="26" w:name="_Hlk73525986"/>
    <w:r w:rsidRPr="002B173F">
      <w:rPr>
        <w:rFonts w:eastAsia="TeXGyrePagella"/>
        <w:sz w:val="18"/>
        <w:szCs w:val="18"/>
        <w:lang w:eastAsia="en-US"/>
      </w:rPr>
      <w:t>Znak sprawy: ZP .271</w:t>
    </w:r>
    <w:r w:rsidR="00F54A45">
      <w:rPr>
        <w:rFonts w:eastAsia="TeXGyrePagella"/>
        <w:sz w:val="18"/>
        <w:szCs w:val="18"/>
        <w:lang w:eastAsia="en-US"/>
      </w:rPr>
      <w:t>.01.</w:t>
    </w:r>
    <w:r w:rsidR="006014BD">
      <w:rPr>
        <w:rFonts w:eastAsia="TeXGyrePagella"/>
        <w:sz w:val="18"/>
        <w:szCs w:val="18"/>
        <w:lang w:eastAsia="en-US"/>
      </w:rPr>
      <w:t>2022</w:t>
    </w:r>
    <w:bookmarkEnd w:id="21"/>
    <w:bookmarkEnd w:id="22"/>
    <w:bookmarkEnd w:id="23"/>
    <w:bookmarkEnd w:id="24"/>
    <w:bookmarkEnd w:id="25"/>
    <w:bookmarkEnd w:id="26"/>
  </w:p>
  <w:p w14:paraId="25D1F6A2" w14:textId="3F0C51E9" w:rsidR="006E1719" w:rsidRPr="00FB786F" w:rsidRDefault="006E1719" w:rsidP="006014BD">
    <w:pPr>
      <w:widowControl w:val="0"/>
      <w:tabs>
        <w:tab w:val="left" w:pos="1560"/>
      </w:tabs>
      <w:autoSpaceDE w:val="0"/>
      <w:autoSpaceDN w:val="0"/>
      <w:rPr>
        <w:rFonts w:eastAsia="Arial"/>
        <w:b/>
        <w:sz w:val="18"/>
        <w:szCs w:val="18"/>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0FD8" w14:textId="182128BE" w:rsidR="006E1719" w:rsidRPr="00BA06F4" w:rsidRDefault="006E1719" w:rsidP="00D909E7">
    <w:pPr>
      <w:pStyle w:val="Tekstpodstawowy"/>
      <w:tabs>
        <w:tab w:val="left" w:pos="1560"/>
      </w:tabs>
      <w:spacing w:before="8"/>
      <w:jc w:val="left"/>
      <w:rPr>
        <w:rFonts w:eastAsia="TeXGyrePagella"/>
        <w:sz w:val="16"/>
        <w:szCs w:val="16"/>
        <w:lang w:eastAsia="en-US"/>
      </w:rPr>
    </w:pPr>
    <w:r>
      <w:rPr>
        <w:rFonts w:eastAsia="TeXGyrePagella"/>
        <w:sz w:val="16"/>
        <w:szCs w:val="16"/>
        <w:lang w:eastAsia="en-US"/>
      </w:rPr>
      <w:tab/>
    </w:r>
    <w:r w:rsidRPr="00BA06F4">
      <w:rPr>
        <w:rFonts w:eastAsia="TeXGyrePagella"/>
        <w:sz w:val="16"/>
        <w:szCs w:val="16"/>
        <w:lang w:eastAsia="en-US"/>
      </w:rPr>
      <w:t>Znak sprawy: ZP .271</w:t>
    </w:r>
    <w:r w:rsidR="00F54A45">
      <w:rPr>
        <w:rFonts w:eastAsia="TeXGyrePagella"/>
        <w:sz w:val="16"/>
        <w:szCs w:val="16"/>
        <w:lang w:eastAsia="en-US"/>
      </w:rPr>
      <w:t>.01</w:t>
    </w:r>
    <w:r w:rsidR="006014BD">
      <w:rPr>
        <w:rFonts w:eastAsia="TeXGyrePagella"/>
        <w:sz w:val="16"/>
        <w:szCs w:val="16"/>
        <w:lang w:eastAsia="en-US"/>
      </w:rPr>
      <w:t>.2022</w:t>
    </w:r>
  </w:p>
  <w:p w14:paraId="104F4E90" w14:textId="4C1C21F5" w:rsidR="00C342C2" w:rsidRPr="001D0C1F" w:rsidRDefault="006E1719" w:rsidP="00815EF9">
    <w:pPr>
      <w:autoSpaceDE w:val="0"/>
      <w:jc w:val="both"/>
      <w:rPr>
        <w:rFonts w:eastAsia="TeXGyrePagella"/>
        <w:sz w:val="16"/>
        <w:szCs w:val="16"/>
        <w:lang w:eastAsia="en-US"/>
      </w:rPr>
    </w:pPr>
    <w:r>
      <w:rPr>
        <w:rFonts w:eastAsia="TeXGyrePagella"/>
        <w:sz w:val="16"/>
        <w:szCs w:val="16"/>
        <w:lang w:eastAsia="en-US"/>
      </w:rPr>
      <w:t xml:space="preserve">                                       </w:t>
    </w:r>
    <w:r w:rsidRPr="00BA06F4">
      <w:rPr>
        <w:rFonts w:eastAsia="TeXGyrePagella"/>
        <w:sz w:val="16"/>
        <w:szCs w:val="16"/>
        <w:lang w:eastAsia="en-US"/>
      </w:rPr>
      <w:t>Nazwa zamówienia:</w:t>
    </w:r>
    <w:r>
      <w:rPr>
        <w:rFonts w:eastAsia="TeXGyrePagella"/>
        <w:sz w:val="16"/>
        <w:szCs w:val="16"/>
        <w:lang w:eastAsia="en-US"/>
      </w:rPr>
      <w:t xml:space="preserve"> </w:t>
    </w:r>
    <w:r w:rsidR="00815EF9" w:rsidRPr="00815EF9">
      <w:rPr>
        <w:b/>
        <w:bCs/>
        <w:sz w:val="16"/>
        <w:szCs w:val="16"/>
      </w:rPr>
      <w:t xml:space="preserve">Budowa sieci wodociągowej w miejscowościach Sarnów i Psary oraz sieci kanalizacji </w:t>
    </w:r>
    <w:r w:rsidR="00815EF9">
      <w:rPr>
        <w:b/>
        <w:bCs/>
        <w:sz w:val="16"/>
        <w:szCs w:val="16"/>
      </w:rPr>
      <w:br/>
      <w:t xml:space="preserve">                                                                           </w:t>
    </w:r>
    <w:r w:rsidR="00815EF9" w:rsidRPr="00815EF9">
      <w:rPr>
        <w:b/>
        <w:bCs/>
        <w:sz w:val="16"/>
        <w:szCs w:val="16"/>
      </w:rPr>
      <w:t>sanitarnej ciśnieniowej w miejscowości Sarnów w ramach operacji</w:t>
    </w:r>
    <w:r w:rsidR="00815EF9" w:rsidRPr="00815EF9">
      <w:rPr>
        <w:rFonts w:ascii="Calibri" w:hAnsi="Calibri" w:cs="Calibri"/>
        <w:b/>
        <w:bCs/>
        <w:sz w:val="16"/>
        <w:szCs w:val="16"/>
      </w:rPr>
      <w:t xml:space="preserve"> </w:t>
    </w:r>
    <w:r w:rsidR="00815EF9" w:rsidRPr="00815EF9">
      <w:rPr>
        <w:b/>
        <w:bCs/>
        <w:sz w:val="16"/>
        <w:szCs w:val="16"/>
      </w:rPr>
      <w:t>"Budowa sieci</w:t>
    </w:r>
    <w:r w:rsidR="00815EF9">
      <w:rPr>
        <w:b/>
        <w:bCs/>
        <w:sz w:val="16"/>
        <w:szCs w:val="16"/>
      </w:rPr>
      <w:br/>
      <w:t xml:space="preserve">                                                                          </w:t>
    </w:r>
    <w:r w:rsidR="00815EF9" w:rsidRPr="00815EF9">
      <w:rPr>
        <w:b/>
        <w:bCs/>
        <w:sz w:val="16"/>
        <w:szCs w:val="16"/>
      </w:rPr>
      <w:t xml:space="preserve"> wodociągowych na terenie Gminy Psary oraz zakup wyposażenia oczyszczalni ścieków </w:t>
    </w:r>
    <w:r w:rsidR="00815EF9">
      <w:rPr>
        <w:b/>
        <w:bCs/>
        <w:sz w:val="16"/>
        <w:szCs w:val="16"/>
      </w:rPr>
      <w:br/>
      <w:t xml:space="preserve">                                                                           </w:t>
    </w:r>
    <w:r w:rsidR="00815EF9" w:rsidRPr="00815EF9">
      <w:rPr>
        <w:b/>
        <w:bCs/>
        <w:sz w:val="16"/>
        <w:szCs w:val="16"/>
      </w:rPr>
      <w:t>w Malinowicach" realizowanej z udziałem środków Europejskiego Funduszu Rolnego na</w:t>
    </w:r>
    <w:r w:rsidR="00815EF9">
      <w:rPr>
        <w:b/>
        <w:bCs/>
        <w:sz w:val="16"/>
        <w:szCs w:val="16"/>
      </w:rPr>
      <w:br/>
      <w:t xml:space="preserve">                                                                          </w:t>
    </w:r>
    <w:r w:rsidR="00815EF9" w:rsidRPr="00815EF9">
      <w:rPr>
        <w:b/>
        <w:bCs/>
        <w:sz w:val="16"/>
        <w:szCs w:val="16"/>
      </w:rPr>
      <w:t xml:space="preserve"> rzecz Rozwoju Obszarów Wiejskich w ramach Programu Rozwoju Obszarów Wiejskich na </w:t>
    </w:r>
    <w:r w:rsidR="00815EF9">
      <w:rPr>
        <w:b/>
        <w:bCs/>
        <w:sz w:val="16"/>
        <w:szCs w:val="16"/>
      </w:rPr>
      <w:br/>
      <w:t xml:space="preserve">                                                                           </w:t>
    </w:r>
    <w:r w:rsidR="00815EF9" w:rsidRPr="00815EF9">
      <w:rPr>
        <w:b/>
        <w:bCs/>
        <w:sz w:val="16"/>
        <w:szCs w:val="16"/>
      </w:rPr>
      <w:t>lata 2014-2020</w:t>
    </w:r>
    <w:r w:rsidR="00815EF9">
      <w:rPr>
        <w:b/>
        <w:bCs/>
        <w:sz w:val="16"/>
        <w:szCs w:val="16"/>
      </w:rPr>
      <w:t>.</w:t>
    </w:r>
    <w:r w:rsidR="00815EF9" w:rsidRPr="00815EF9">
      <w:rPr>
        <w:b/>
        <w:bCs/>
        <w:sz w:val="16"/>
        <w:szCs w:val="16"/>
      </w:rPr>
      <w:t xml:space="preserve"> </w:t>
    </w:r>
    <w:r w:rsidRPr="002B173F">
      <w:rPr>
        <w:rFonts w:eastAsia="TeXGyrePagella"/>
        <w:b/>
        <w:bCs/>
        <w:noProof/>
        <w:kern w:val="3"/>
        <w:sz w:val="18"/>
        <w:szCs w:val="18"/>
      </w:rPr>
      <w:drawing>
        <wp:anchor distT="0" distB="0" distL="114300" distR="114300" simplePos="0" relativeHeight="251658240" behindDoc="1" locked="0" layoutInCell="1" allowOverlap="1" wp14:anchorId="00A52063" wp14:editId="50469B6E">
          <wp:simplePos x="0" y="0"/>
          <wp:positionH relativeFrom="page">
            <wp:posOffset>-2032</wp:posOffset>
          </wp:positionH>
          <wp:positionV relativeFrom="page">
            <wp:posOffset>-230378</wp:posOffset>
          </wp:positionV>
          <wp:extent cx="1760220" cy="10508615"/>
          <wp:effectExtent l="0" t="0" r="0" b="6985"/>
          <wp:wrapTight wrapText="bothSides">
            <wp:wrapPolygon edited="0">
              <wp:start x="0" y="0"/>
              <wp:lineTo x="0" y="21575"/>
              <wp:lineTo x="21273" y="21575"/>
              <wp:lineTo x="21273" y="0"/>
              <wp:lineTo x="0" y="0"/>
            </wp:wrapPolygon>
          </wp:wrapTight>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0220" cy="10508615"/>
                  </a:xfrm>
                  <a:prstGeom prst="rect">
                    <a:avLst/>
                  </a:prstGeom>
                  <a:noFill/>
                  <a:ln>
                    <a:noFill/>
                    <a:prstDash/>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A"/>
    <w:multiLevelType w:val="singleLevel"/>
    <w:tmpl w:val="0000000A"/>
    <w:name w:val="WW8Num10"/>
    <w:lvl w:ilvl="0">
      <w:start w:val="1"/>
      <w:numFmt w:val="decimal"/>
      <w:lvlText w:val="%1)"/>
      <w:lvlJc w:val="left"/>
      <w:pPr>
        <w:tabs>
          <w:tab w:val="num" w:pos="0"/>
        </w:tabs>
        <w:ind w:left="803" w:hanging="360"/>
      </w:pPr>
      <w:rPr>
        <w:rFonts w:ascii="Arial" w:eastAsia="Symbol" w:hAnsi="Arial" w:cs="Arial" w:hint="default"/>
        <w:sz w:val="20"/>
        <w:szCs w:val="20"/>
      </w:rPr>
    </w:lvl>
  </w:abstractNum>
  <w:abstractNum w:abstractNumId="6" w15:restartNumberingAfterBreak="0">
    <w:nsid w:val="0000000F"/>
    <w:multiLevelType w:val="multilevel"/>
    <w:tmpl w:val="7D2C8D0E"/>
    <w:name w:val="WW8Num15"/>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DB781842"/>
    <w:lvl w:ilvl="0">
      <w:start w:val="1"/>
      <w:numFmt w:val="decimal"/>
      <w:lvlText w:val="%1)"/>
      <w:lvlJc w:val="left"/>
      <w:pPr>
        <w:tabs>
          <w:tab w:val="num" w:pos="720"/>
        </w:tabs>
        <w:ind w:left="720" w:hanging="360"/>
      </w:pPr>
      <w:rPr>
        <w:rFonts w:hint="default"/>
        <w:strike w:val="0"/>
        <w:sz w:val="22"/>
        <w:szCs w:val="22"/>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2"/>
    <w:multiLevelType w:val="multilevel"/>
    <w:tmpl w:val="00000012"/>
    <w:name w:val="WW8Num18"/>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1" w15:restartNumberingAfterBreak="0">
    <w:nsid w:val="00000019"/>
    <w:multiLevelType w:val="multilevel"/>
    <w:tmpl w:val="00000019"/>
    <w:name w:val="WW8Num25"/>
    <w:lvl w:ilvl="0">
      <w:start w:val="1"/>
      <w:numFmt w:val="decimal"/>
      <w:lvlText w:val="%1)"/>
      <w:lvlJc w:val="left"/>
      <w:pPr>
        <w:tabs>
          <w:tab w:val="num" w:pos="1287"/>
        </w:tabs>
        <w:ind w:left="1287" w:hanging="360"/>
      </w:p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2" w15:restartNumberingAfterBreak="0">
    <w:nsid w:val="0000001B"/>
    <w:multiLevelType w:val="multilevel"/>
    <w:tmpl w:val="0000001B"/>
    <w:name w:val="WW8Num27"/>
    <w:lvl w:ilvl="0">
      <w:numFmt w:val="bullet"/>
      <w:lvlText w:val=""/>
      <w:lvlJc w:val="left"/>
      <w:pPr>
        <w:tabs>
          <w:tab w:val="num" w:pos="0"/>
        </w:tabs>
        <w:ind w:left="2717" w:hanging="360"/>
      </w:pPr>
      <w:rPr>
        <w:rFonts w:ascii="Symbol" w:hAnsi="Symbol" w:cs="Symbol"/>
      </w:rPr>
    </w:lvl>
    <w:lvl w:ilvl="1">
      <w:numFmt w:val="bullet"/>
      <w:lvlText w:val="◦"/>
      <w:lvlJc w:val="left"/>
      <w:pPr>
        <w:tabs>
          <w:tab w:val="num" w:pos="0"/>
        </w:tabs>
        <w:ind w:left="3077" w:hanging="360"/>
      </w:pPr>
      <w:rPr>
        <w:rFonts w:ascii="OpenSymbol" w:hAnsi="OpenSymbol" w:cs="OpenSymbol"/>
      </w:rPr>
    </w:lvl>
    <w:lvl w:ilvl="2">
      <w:numFmt w:val="bullet"/>
      <w:lvlText w:val="▪"/>
      <w:lvlJc w:val="left"/>
      <w:pPr>
        <w:tabs>
          <w:tab w:val="num" w:pos="0"/>
        </w:tabs>
        <w:ind w:left="3437" w:hanging="360"/>
      </w:pPr>
      <w:rPr>
        <w:rFonts w:ascii="OpenSymbol" w:hAnsi="OpenSymbol" w:cs="OpenSymbol"/>
      </w:rPr>
    </w:lvl>
    <w:lvl w:ilvl="3">
      <w:numFmt w:val="bullet"/>
      <w:lvlText w:val=""/>
      <w:lvlJc w:val="left"/>
      <w:pPr>
        <w:tabs>
          <w:tab w:val="num" w:pos="0"/>
        </w:tabs>
        <w:ind w:left="3797" w:hanging="360"/>
      </w:pPr>
      <w:rPr>
        <w:rFonts w:ascii="Symbol" w:hAnsi="Symbol" w:cs="Symbol"/>
      </w:rPr>
    </w:lvl>
    <w:lvl w:ilvl="4">
      <w:numFmt w:val="bullet"/>
      <w:lvlText w:val="◦"/>
      <w:lvlJc w:val="left"/>
      <w:pPr>
        <w:tabs>
          <w:tab w:val="num" w:pos="0"/>
        </w:tabs>
        <w:ind w:left="4157" w:hanging="360"/>
      </w:pPr>
      <w:rPr>
        <w:rFonts w:ascii="OpenSymbol" w:hAnsi="OpenSymbol" w:cs="OpenSymbol"/>
      </w:rPr>
    </w:lvl>
    <w:lvl w:ilvl="5">
      <w:numFmt w:val="bullet"/>
      <w:lvlText w:val="▪"/>
      <w:lvlJc w:val="left"/>
      <w:pPr>
        <w:tabs>
          <w:tab w:val="num" w:pos="0"/>
        </w:tabs>
        <w:ind w:left="4517" w:hanging="360"/>
      </w:pPr>
      <w:rPr>
        <w:rFonts w:ascii="OpenSymbol" w:hAnsi="OpenSymbol" w:cs="OpenSymbol"/>
      </w:rPr>
    </w:lvl>
    <w:lvl w:ilvl="6">
      <w:numFmt w:val="bullet"/>
      <w:lvlText w:val=""/>
      <w:lvlJc w:val="left"/>
      <w:pPr>
        <w:tabs>
          <w:tab w:val="num" w:pos="0"/>
        </w:tabs>
        <w:ind w:left="4877" w:hanging="360"/>
      </w:pPr>
      <w:rPr>
        <w:rFonts w:ascii="Symbol" w:hAnsi="Symbol" w:cs="Symbol"/>
      </w:rPr>
    </w:lvl>
    <w:lvl w:ilvl="7">
      <w:numFmt w:val="bullet"/>
      <w:lvlText w:val="◦"/>
      <w:lvlJc w:val="left"/>
      <w:pPr>
        <w:tabs>
          <w:tab w:val="num" w:pos="0"/>
        </w:tabs>
        <w:ind w:left="5237" w:hanging="360"/>
      </w:pPr>
      <w:rPr>
        <w:rFonts w:ascii="OpenSymbol" w:hAnsi="OpenSymbol" w:cs="OpenSymbol"/>
      </w:rPr>
    </w:lvl>
    <w:lvl w:ilvl="8">
      <w:numFmt w:val="bullet"/>
      <w:lvlText w:val="▪"/>
      <w:lvlJc w:val="left"/>
      <w:pPr>
        <w:tabs>
          <w:tab w:val="num" w:pos="0"/>
        </w:tabs>
        <w:ind w:left="5597" w:hanging="360"/>
      </w:pPr>
      <w:rPr>
        <w:rFonts w:ascii="OpenSymbol" w:hAnsi="OpenSymbol" w:cs="OpenSymbol"/>
      </w:rPr>
    </w:lvl>
  </w:abstractNum>
  <w:abstractNum w:abstractNumId="13" w15:restartNumberingAfterBreak="0">
    <w:nsid w:val="0000001C"/>
    <w:multiLevelType w:val="multilevel"/>
    <w:tmpl w:val="69AE994A"/>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84640F"/>
    <w:multiLevelType w:val="multilevel"/>
    <w:tmpl w:val="979CB3C0"/>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7" w15:restartNumberingAfterBreak="0">
    <w:nsid w:val="02AD63B0"/>
    <w:multiLevelType w:val="multilevel"/>
    <w:tmpl w:val="23EC76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542708B"/>
    <w:multiLevelType w:val="hybridMultilevel"/>
    <w:tmpl w:val="20C6C172"/>
    <w:lvl w:ilvl="0" w:tplc="A5D4381C">
      <w:start w:val="1"/>
      <w:numFmt w:val="lowerLetter"/>
      <w:lvlText w:val="%1)"/>
      <w:lvlJc w:val="left"/>
      <w:pPr>
        <w:ind w:left="720"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8BC484F"/>
    <w:multiLevelType w:val="hybridMultilevel"/>
    <w:tmpl w:val="A7560928"/>
    <w:lvl w:ilvl="0" w:tplc="66182A8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9CD3EF7"/>
    <w:multiLevelType w:val="multilevel"/>
    <w:tmpl w:val="EF6C81DC"/>
    <w:lvl w:ilvl="0">
      <w:start w:val="2"/>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4" w15:restartNumberingAfterBreak="0">
    <w:nsid w:val="0C5A77E7"/>
    <w:multiLevelType w:val="multilevel"/>
    <w:tmpl w:val="9DB019A0"/>
    <w:lvl w:ilvl="0">
      <w:start w:val="1"/>
      <w:numFmt w:val="decimal"/>
      <w:lvlText w:val="%1."/>
      <w:lvlJc w:val="left"/>
      <w:pPr>
        <w:tabs>
          <w:tab w:val="num" w:pos="567"/>
        </w:tabs>
        <w:ind w:left="567" w:hanging="567"/>
      </w:pPr>
      <w:rPr>
        <w:rFonts w:hint="default"/>
        <w:b w:val="0"/>
        <w:bCs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6"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8" w15:restartNumberingAfterBreak="0">
    <w:nsid w:val="139E48BA"/>
    <w:multiLevelType w:val="multilevel"/>
    <w:tmpl w:val="59B278F4"/>
    <w:lvl w:ilvl="0">
      <w:start w:val="7"/>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15520EB5"/>
    <w:multiLevelType w:val="multilevel"/>
    <w:tmpl w:val="4E4C282C"/>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15B20B19"/>
    <w:multiLevelType w:val="hybridMultilevel"/>
    <w:tmpl w:val="E0C6AC4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3" w15:restartNumberingAfterBreak="0">
    <w:nsid w:val="19297E5D"/>
    <w:multiLevelType w:val="multilevel"/>
    <w:tmpl w:val="19E25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1A2376D0"/>
    <w:multiLevelType w:val="hybridMultilevel"/>
    <w:tmpl w:val="25B4DD68"/>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1A3E01F0"/>
    <w:multiLevelType w:val="hybridMultilevel"/>
    <w:tmpl w:val="1666B3C0"/>
    <w:lvl w:ilvl="0" w:tplc="81E4A4B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AC00C8"/>
    <w:multiLevelType w:val="multilevel"/>
    <w:tmpl w:val="0F50D56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1C1212BC"/>
    <w:multiLevelType w:val="hybridMultilevel"/>
    <w:tmpl w:val="3EDAB2A6"/>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1D3410FA"/>
    <w:multiLevelType w:val="hybridMultilevel"/>
    <w:tmpl w:val="BD68F7E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1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1F151E25"/>
    <w:multiLevelType w:val="multilevel"/>
    <w:tmpl w:val="9D96F4C2"/>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3"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15:restartNumberingAfterBreak="0">
    <w:nsid w:val="22DF728A"/>
    <w:multiLevelType w:val="hybridMultilevel"/>
    <w:tmpl w:val="76287F10"/>
    <w:lvl w:ilvl="0" w:tplc="EC1EEE30">
      <w:start w:val="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3E709F6"/>
    <w:multiLevelType w:val="hybridMultilevel"/>
    <w:tmpl w:val="895618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9" w15:restartNumberingAfterBreak="0">
    <w:nsid w:val="24D53073"/>
    <w:multiLevelType w:val="hybridMultilevel"/>
    <w:tmpl w:val="A5043EAA"/>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15:restartNumberingAfterBreak="0">
    <w:nsid w:val="25B126F2"/>
    <w:multiLevelType w:val="multilevel"/>
    <w:tmpl w:val="D2A83832"/>
    <w:styleLink w:val="WWNum67"/>
    <w:lvl w:ilvl="0">
      <w:start w:val="1"/>
      <w:numFmt w:val="decimal"/>
      <w:lvlText w:val="%1)"/>
      <w:lvlJc w:val="left"/>
      <w:pPr>
        <w:ind w:left="2574" w:hanging="360"/>
      </w:pPr>
    </w:lvl>
    <w:lvl w:ilvl="1">
      <w:start w:val="1"/>
      <w:numFmt w:val="lowerLetter"/>
      <w:lvlText w:val="%1.%2"/>
      <w:lvlJc w:val="left"/>
      <w:pPr>
        <w:ind w:left="3294" w:hanging="360"/>
      </w:pPr>
    </w:lvl>
    <w:lvl w:ilvl="2">
      <w:start w:val="1"/>
      <w:numFmt w:val="lowerRoman"/>
      <w:lvlText w:val="%1.%2.%3"/>
      <w:lvlJc w:val="right"/>
      <w:pPr>
        <w:ind w:left="4014" w:hanging="180"/>
      </w:pPr>
    </w:lvl>
    <w:lvl w:ilvl="3">
      <w:start w:val="1"/>
      <w:numFmt w:val="decimal"/>
      <w:lvlText w:val="%1.%2.%3.%4"/>
      <w:lvlJc w:val="left"/>
      <w:pPr>
        <w:ind w:left="4734" w:hanging="360"/>
      </w:pPr>
    </w:lvl>
    <w:lvl w:ilvl="4">
      <w:start w:val="1"/>
      <w:numFmt w:val="lowerLetter"/>
      <w:lvlText w:val="%1.%2.%3.%4.%5"/>
      <w:lvlJc w:val="left"/>
      <w:pPr>
        <w:ind w:left="5454" w:hanging="360"/>
      </w:pPr>
    </w:lvl>
    <w:lvl w:ilvl="5">
      <w:start w:val="1"/>
      <w:numFmt w:val="lowerRoman"/>
      <w:lvlText w:val="%1.%2.%3.%4.%5.%6"/>
      <w:lvlJc w:val="right"/>
      <w:pPr>
        <w:ind w:left="6174" w:hanging="180"/>
      </w:pPr>
    </w:lvl>
    <w:lvl w:ilvl="6">
      <w:start w:val="1"/>
      <w:numFmt w:val="decimal"/>
      <w:lvlText w:val="%1.%2.%3.%4.%5.%6.%7"/>
      <w:lvlJc w:val="left"/>
      <w:pPr>
        <w:ind w:left="6894" w:hanging="360"/>
      </w:pPr>
    </w:lvl>
    <w:lvl w:ilvl="7">
      <w:start w:val="1"/>
      <w:numFmt w:val="lowerLetter"/>
      <w:lvlText w:val="%1.%2.%3.%4.%5.%6.%7.%8"/>
      <w:lvlJc w:val="left"/>
      <w:pPr>
        <w:ind w:left="7614" w:hanging="360"/>
      </w:pPr>
    </w:lvl>
    <w:lvl w:ilvl="8">
      <w:start w:val="1"/>
      <w:numFmt w:val="lowerRoman"/>
      <w:lvlText w:val="%1.%2.%3.%4.%5.%6.%7.%8.%9"/>
      <w:lvlJc w:val="right"/>
      <w:pPr>
        <w:ind w:left="8334" w:hanging="180"/>
      </w:pPr>
    </w:lvl>
  </w:abstractNum>
  <w:abstractNum w:abstractNumId="51"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29526DC9"/>
    <w:multiLevelType w:val="multilevel"/>
    <w:tmpl w:val="31E466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A677D17"/>
    <w:multiLevelType w:val="hybridMultilevel"/>
    <w:tmpl w:val="FAF04E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2D8618AB"/>
    <w:multiLevelType w:val="multilevel"/>
    <w:tmpl w:val="06C6325A"/>
    <w:styleLink w:val="WW8Num15"/>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6"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7" w15:restartNumberingAfterBreak="0">
    <w:nsid w:val="31303817"/>
    <w:multiLevelType w:val="hybridMultilevel"/>
    <w:tmpl w:val="DACA0FEC"/>
    <w:lvl w:ilvl="0" w:tplc="1F2E993A">
      <w:start w:val="1"/>
      <w:numFmt w:val="decimal"/>
      <w:lvlText w:val="%1."/>
      <w:lvlJc w:val="left"/>
      <w:pPr>
        <w:tabs>
          <w:tab w:val="num" w:pos="567"/>
        </w:tabs>
        <w:ind w:left="567" w:hanging="567"/>
      </w:pPr>
      <w:rPr>
        <w:rFonts w:hint="default"/>
        <w:b w:val="0"/>
        <w:bCs/>
        <w:color w:val="auto"/>
        <w:sz w:val="22"/>
        <w:szCs w:val="22"/>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14550DB"/>
    <w:multiLevelType w:val="hybridMultilevel"/>
    <w:tmpl w:val="73306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99705B"/>
    <w:multiLevelType w:val="hybridMultilevel"/>
    <w:tmpl w:val="3D66ECA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6D538B1"/>
    <w:multiLevelType w:val="hybridMultilevel"/>
    <w:tmpl w:val="007627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3F70C9"/>
    <w:multiLevelType w:val="multilevel"/>
    <w:tmpl w:val="3E0A931A"/>
    <w:styleLink w:val="WW8Num7"/>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A411A15"/>
    <w:multiLevelType w:val="hybridMultilevel"/>
    <w:tmpl w:val="968E53D4"/>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A7B4E1F"/>
    <w:multiLevelType w:val="multilevel"/>
    <w:tmpl w:val="98FEB3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15:restartNumberingAfterBreak="0">
    <w:nsid w:val="3BAA26E6"/>
    <w:multiLevelType w:val="hybridMultilevel"/>
    <w:tmpl w:val="3EDAB2A6"/>
    <w:lvl w:ilvl="0" w:tplc="FFFFFFFF">
      <w:start w:val="1"/>
      <w:numFmt w:val="decimal"/>
      <w:lvlText w:val="%1)"/>
      <w:lvlJc w:val="left"/>
      <w:pPr>
        <w:ind w:left="1854" w:hanging="360"/>
      </w:pPr>
      <w:rPr>
        <w:b w:val="0"/>
        <w:b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8" w15:restartNumberingAfterBreak="0">
    <w:nsid w:val="41674CB5"/>
    <w:multiLevelType w:val="multilevel"/>
    <w:tmpl w:val="FA702E78"/>
    <w:styleLink w:val="WWNum661"/>
    <w:lvl w:ilvl="0">
      <w:start w:val="1"/>
      <w:numFmt w:val="decimal"/>
      <w:lvlText w:val="%1."/>
      <w:lvlJc w:val="left"/>
      <w:pPr>
        <w:ind w:left="468" w:hanging="468"/>
      </w:pPr>
      <w:rPr>
        <w:rFonts w:ascii="Times New Roman" w:eastAsia="Times New Roman" w:hAnsi="Times New Roman" w:cs="Times New Roman" w:hint="default"/>
        <w:sz w:val="20"/>
      </w:rPr>
    </w:lvl>
    <w:lvl w:ilvl="1">
      <w:start w:val="4"/>
      <w:numFmt w:val="decimal"/>
      <w:lvlText w:val="%1.%2."/>
      <w:lvlJc w:val="left"/>
      <w:pPr>
        <w:ind w:left="468" w:hanging="468"/>
      </w:pPr>
      <w:rPr>
        <w:rFonts w:ascii="Times New Roman" w:eastAsia="Times New Roman" w:hAnsi="Times New Roman" w:cs="Times New Roman" w:hint="default"/>
        <w:sz w:val="20"/>
      </w:rPr>
    </w:lvl>
    <w:lvl w:ilvl="2">
      <w:start w:val="1"/>
      <w:numFmt w:val="decimal"/>
      <w:lvlText w:val="%1.%2.%3."/>
      <w:lvlJc w:val="left"/>
      <w:pPr>
        <w:ind w:left="720" w:hanging="720"/>
      </w:pPr>
      <w:rPr>
        <w:rFonts w:ascii="Times New Roman" w:eastAsia="Times New Roman" w:hAnsi="Times New Roman" w:cs="Times New Roman" w:hint="default"/>
        <w:sz w:val="20"/>
      </w:rPr>
    </w:lvl>
    <w:lvl w:ilvl="3">
      <w:start w:val="1"/>
      <w:numFmt w:val="decimal"/>
      <w:lvlText w:val="%1.%2.%3.%4."/>
      <w:lvlJc w:val="left"/>
      <w:pPr>
        <w:ind w:left="720" w:hanging="720"/>
      </w:pPr>
      <w:rPr>
        <w:rFonts w:ascii="Times New Roman" w:eastAsia="Times New Roman" w:hAnsi="Times New Roman" w:cs="Times New Roman" w:hint="default"/>
        <w:sz w:val="20"/>
      </w:rPr>
    </w:lvl>
    <w:lvl w:ilvl="4">
      <w:start w:val="1"/>
      <w:numFmt w:val="decimal"/>
      <w:lvlText w:val="%1.%2.%3.%4.%5."/>
      <w:lvlJc w:val="left"/>
      <w:pPr>
        <w:ind w:left="1080" w:hanging="1080"/>
      </w:pPr>
      <w:rPr>
        <w:rFonts w:ascii="Times New Roman" w:eastAsia="Times New Roman" w:hAnsi="Times New Roman" w:cs="Times New Roman" w:hint="default"/>
        <w:sz w:val="20"/>
      </w:rPr>
    </w:lvl>
    <w:lvl w:ilvl="5">
      <w:start w:val="1"/>
      <w:numFmt w:val="decimal"/>
      <w:lvlText w:val="%1.%2.%3.%4.%5.%6."/>
      <w:lvlJc w:val="left"/>
      <w:pPr>
        <w:ind w:left="1080" w:hanging="1080"/>
      </w:pPr>
      <w:rPr>
        <w:rFonts w:ascii="Times New Roman" w:eastAsia="Times New Roman" w:hAnsi="Times New Roman" w:cs="Times New Roman" w:hint="default"/>
        <w:sz w:val="20"/>
      </w:rPr>
    </w:lvl>
    <w:lvl w:ilvl="6">
      <w:start w:val="1"/>
      <w:numFmt w:val="decimal"/>
      <w:lvlText w:val="%1.%2.%3.%4.%5.%6.%7."/>
      <w:lvlJc w:val="left"/>
      <w:pPr>
        <w:ind w:left="1440" w:hanging="1440"/>
      </w:pPr>
      <w:rPr>
        <w:rFonts w:ascii="Times New Roman" w:eastAsia="Times New Roman" w:hAnsi="Times New Roman" w:cs="Times New Roman" w:hint="default"/>
        <w:sz w:val="20"/>
      </w:rPr>
    </w:lvl>
    <w:lvl w:ilvl="7">
      <w:start w:val="1"/>
      <w:numFmt w:val="decimal"/>
      <w:lvlText w:val="%1.%2.%3.%4.%5.%6.%7.%8."/>
      <w:lvlJc w:val="left"/>
      <w:pPr>
        <w:ind w:left="1440" w:hanging="1440"/>
      </w:pPr>
      <w:rPr>
        <w:rFonts w:ascii="Times New Roman" w:eastAsia="Times New Roman" w:hAnsi="Times New Roman" w:cs="Times New Roman" w:hint="default"/>
        <w:sz w:val="20"/>
      </w:rPr>
    </w:lvl>
    <w:lvl w:ilvl="8">
      <w:start w:val="1"/>
      <w:numFmt w:val="decimal"/>
      <w:lvlText w:val="%1.%2.%3.%4.%5.%6.%7.%8.%9."/>
      <w:lvlJc w:val="left"/>
      <w:pPr>
        <w:ind w:left="1800" w:hanging="1800"/>
      </w:pPr>
      <w:rPr>
        <w:rFonts w:ascii="Times New Roman" w:eastAsia="Times New Roman" w:hAnsi="Times New Roman" w:cs="Times New Roman" w:hint="default"/>
        <w:sz w:val="20"/>
      </w:r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2A270A6"/>
    <w:multiLevelType w:val="hybridMultilevel"/>
    <w:tmpl w:val="CC4E7B8C"/>
    <w:lvl w:ilvl="0" w:tplc="B790AB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73"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44872F5F"/>
    <w:multiLevelType w:val="multilevel"/>
    <w:tmpl w:val="226E3836"/>
    <w:styleLink w:val="WWNum31"/>
    <w:lvl w:ilvl="0">
      <w:start w:val="1"/>
      <w:numFmt w:val="decimal"/>
      <w:lvlText w:val="%1"/>
      <w:lvlJc w:val="left"/>
      <w:pPr>
        <w:ind w:left="1854" w:hanging="360"/>
      </w:pPr>
      <w:rPr>
        <w:b/>
        <w:bCs w:val="0"/>
        <w:sz w:val="22"/>
        <w:szCs w:val="22"/>
      </w:r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76" w15:restartNumberingAfterBreak="0">
    <w:nsid w:val="457F5C3D"/>
    <w:multiLevelType w:val="multilevel"/>
    <w:tmpl w:val="193A3400"/>
    <w:lvl w:ilvl="0">
      <w:start w:val="4"/>
      <w:numFmt w:val="decimal"/>
      <w:lvlText w:val="%1."/>
      <w:lvlJc w:val="left"/>
      <w:pPr>
        <w:ind w:left="567" w:hanging="567"/>
      </w:pPr>
      <w:rPr>
        <w:rFonts w:ascii="Times New Roman" w:hAnsi="Times New Roman" w:cs="Times New Roman" w:hint="default"/>
        <w:sz w:val="22"/>
        <w:szCs w:val="22"/>
      </w:rPr>
    </w:lvl>
    <w:lvl w:ilvl="1">
      <w:start w:val="1"/>
      <w:numFmt w:val="decimal"/>
      <w:lvlText w:val="%2)"/>
      <w:lvlJc w:val="left"/>
      <w:pPr>
        <w:ind w:left="465" w:hanging="465"/>
      </w:pPr>
      <w:rPr>
        <w:rFonts w:ascii="Arial" w:hAnsi="Arial"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7" w15:restartNumberingAfterBreak="0">
    <w:nsid w:val="46AF7132"/>
    <w:multiLevelType w:val="multilevel"/>
    <w:tmpl w:val="FB160A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u w:val="non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78" w15:restartNumberingAfterBreak="0">
    <w:nsid w:val="478C1C6F"/>
    <w:multiLevelType w:val="hybridMultilevel"/>
    <w:tmpl w:val="FD5A13B0"/>
    <w:lvl w:ilvl="0" w:tplc="66182A8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9" w15:restartNumberingAfterBreak="0">
    <w:nsid w:val="479312E2"/>
    <w:multiLevelType w:val="hybridMultilevel"/>
    <w:tmpl w:val="0E58C08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0" w15:restartNumberingAfterBreak="0">
    <w:nsid w:val="47BB2447"/>
    <w:multiLevelType w:val="hybridMultilevel"/>
    <w:tmpl w:val="E7C02E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2" w15:restartNumberingAfterBreak="0">
    <w:nsid w:val="4A3C3493"/>
    <w:multiLevelType w:val="multilevel"/>
    <w:tmpl w:val="72BC1DFA"/>
    <w:styleLink w:val="WWNum66"/>
    <w:lvl w:ilvl="0">
      <w:start w:val="25"/>
      <w:numFmt w:val="decimal"/>
      <w:lvlText w:val="%1"/>
      <w:lvlJc w:val="left"/>
      <w:pPr>
        <w:ind w:left="480" w:hanging="480"/>
      </w:pPr>
    </w:lvl>
    <w:lvl w:ilvl="1">
      <w:start w:val="1"/>
      <w:numFmt w:val="decimal"/>
      <w:lvlText w:val="%1.%2"/>
      <w:lvlJc w:val="left"/>
      <w:pPr>
        <w:ind w:left="480" w:hanging="480"/>
      </w:pPr>
      <w:rPr>
        <w:b/>
        <w:b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3"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4" w15:restartNumberingAfterBreak="0">
    <w:nsid w:val="4BA664D2"/>
    <w:multiLevelType w:val="hybridMultilevel"/>
    <w:tmpl w:val="3D5AF4F6"/>
    <w:lvl w:ilvl="0" w:tplc="51C44A8E">
      <w:start w:val="8"/>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C0D4873"/>
    <w:multiLevelType w:val="hybridMultilevel"/>
    <w:tmpl w:val="4F108C5C"/>
    <w:lvl w:ilvl="0" w:tplc="6B60AB28">
      <w:start w:val="1"/>
      <w:numFmt w:val="decimal"/>
      <w:lvlText w:val="%1."/>
      <w:lvlJc w:val="left"/>
      <w:pPr>
        <w:tabs>
          <w:tab w:val="num" w:pos="417"/>
        </w:tabs>
        <w:ind w:left="417" w:hanging="360"/>
      </w:pPr>
      <w:rPr>
        <w:rFonts w:hint="default"/>
      </w:rPr>
    </w:lvl>
    <w:lvl w:ilvl="1" w:tplc="1708D30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4D1B59BD"/>
    <w:multiLevelType w:val="multilevel"/>
    <w:tmpl w:val="DC4E38E8"/>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4EF42FF5"/>
    <w:multiLevelType w:val="multilevel"/>
    <w:tmpl w:val="FC2264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1" w15:restartNumberingAfterBreak="0">
    <w:nsid w:val="51822333"/>
    <w:multiLevelType w:val="multilevel"/>
    <w:tmpl w:val="4D202E2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3"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4"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5" w15:restartNumberingAfterBreak="0">
    <w:nsid w:val="55E50B25"/>
    <w:multiLevelType w:val="multilevel"/>
    <w:tmpl w:val="1D92B8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57EC472D"/>
    <w:multiLevelType w:val="multilevel"/>
    <w:tmpl w:val="DA06A5F8"/>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99"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1"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3" w15:restartNumberingAfterBreak="0">
    <w:nsid w:val="601E1CB7"/>
    <w:multiLevelType w:val="multilevel"/>
    <w:tmpl w:val="244E39AC"/>
    <w:lvl w:ilvl="0">
      <w:start w:val="1"/>
      <w:numFmt w:val="decimal"/>
      <w:lvlText w:val="%1)"/>
      <w:lvlJc w:val="left"/>
      <w:pPr>
        <w:ind w:left="5322" w:hanging="360"/>
      </w:pPr>
      <w:rPr>
        <w:rFonts w:ascii="Times New Roman" w:hAnsi="Times New Roman" w:cs="Times New Roman" w:hint="default"/>
        <w:b w:val="0"/>
        <w:i/>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04" w15:restartNumberingAfterBreak="0">
    <w:nsid w:val="614560FC"/>
    <w:multiLevelType w:val="hybridMultilevel"/>
    <w:tmpl w:val="011E429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6"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8" w15:restartNumberingAfterBreak="0">
    <w:nsid w:val="64D03DD1"/>
    <w:multiLevelType w:val="hybridMultilevel"/>
    <w:tmpl w:val="F376A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67003734"/>
    <w:multiLevelType w:val="multilevel"/>
    <w:tmpl w:val="01AA57F6"/>
    <w:styleLink w:val="WWNum53"/>
    <w:lvl w:ilvl="0">
      <w:start w:val="1"/>
      <w:numFmt w:val="lowerLetter"/>
      <w:lvlText w:val="%1"/>
      <w:lvlJc w:val="left"/>
      <w:pPr>
        <w:ind w:left="1854" w:hanging="360"/>
      </w:pPr>
    </w:lvl>
    <w:lvl w:ilvl="1">
      <w:start w:val="1"/>
      <w:numFmt w:val="lowerLetter"/>
      <w:lvlText w:val="%1.%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111" w15:restartNumberingAfterBreak="0">
    <w:nsid w:val="67C25058"/>
    <w:multiLevelType w:val="hybridMultilevel"/>
    <w:tmpl w:val="1CF09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959470A"/>
    <w:multiLevelType w:val="multilevel"/>
    <w:tmpl w:val="07C450C0"/>
    <w:styleLink w:val="WWNum7"/>
    <w:lvl w:ilvl="0">
      <w:start w:val="1"/>
      <w:numFmt w:val="decimal"/>
      <w:lvlText w:val="%1"/>
      <w:lvlJc w:val="left"/>
      <w:pPr>
        <w:ind w:left="720" w:hanging="360"/>
      </w:pPr>
      <w:rPr>
        <w:b/>
        <w:bCs/>
        <w:sz w:val="22"/>
      </w:rPr>
    </w:lvl>
    <w:lvl w:ilvl="1">
      <w:start w:val="1"/>
      <w:numFmt w:val="decimal"/>
      <w:lvlText w:val="%1.%2"/>
      <w:lvlJc w:val="left"/>
      <w:pPr>
        <w:ind w:left="1146" w:hanging="720"/>
      </w:pPr>
    </w:lvl>
    <w:lvl w:ilvl="2">
      <w:start w:val="1"/>
      <w:numFmt w:val="decimal"/>
      <w:lvlText w:val="%1.%2.%3"/>
      <w:lvlJc w:val="left"/>
      <w:pPr>
        <w:ind w:left="1997"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3" w15:restartNumberingAfterBreak="0">
    <w:nsid w:val="69633F0F"/>
    <w:multiLevelType w:val="multilevel"/>
    <w:tmpl w:val="761EC43A"/>
    <w:lvl w:ilvl="0">
      <w:start w:val="6"/>
      <w:numFmt w:val="decimal"/>
      <w:lvlText w:val="%1."/>
      <w:lvlJc w:val="left"/>
      <w:pPr>
        <w:ind w:left="644" w:hanging="360"/>
      </w:pPr>
      <w:rPr>
        <w:rFonts w:hint="default"/>
        <w:b w:val="0"/>
        <w:bCs w:val="0"/>
        <w:strike w:val="0"/>
        <w:dstrike w:val="0"/>
        <w:sz w:val="22"/>
      </w:rPr>
    </w:lvl>
    <w:lvl w:ilvl="1">
      <w:start w:val="1"/>
      <w:numFmt w:val="decimal"/>
      <w:lvlText w:val="%1.%2"/>
      <w:lvlJc w:val="left"/>
      <w:pPr>
        <w:ind w:left="1866" w:hanging="360"/>
      </w:pPr>
      <w:rPr>
        <w:rFonts w:hint="default"/>
        <w:b w:val="0"/>
        <w:bCs/>
      </w:rPr>
    </w:lvl>
    <w:lvl w:ilvl="2">
      <w:start w:val="1"/>
      <w:numFmt w:val="decimal"/>
      <w:lvlText w:val="%1.%2.%3"/>
      <w:lvlJc w:val="left"/>
      <w:pPr>
        <w:ind w:left="222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586" w:hanging="1080"/>
      </w:pPr>
      <w:rPr>
        <w:rFonts w:hint="default"/>
      </w:rPr>
    </w:lvl>
    <w:lvl w:ilvl="5">
      <w:start w:val="1"/>
      <w:numFmt w:val="decimal"/>
      <w:lvlText w:val="%1.%2.%3.%4.%5.%6"/>
      <w:lvlJc w:val="left"/>
      <w:pPr>
        <w:ind w:left="258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2946" w:hanging="1440"/>
      </w:pPr>
      <w:rPr>
        <w:rFonts w:hint="default"/>
      </w:rPr>
    </w:lvl>
    <w:lvl w:ilvl="8">
      <w:start w:val="1"/>
      <w:numFmt w:val="decimal"/>
      <w:lvlText w:val="%1.%2.%3.%4.%5.%6.%7.%8.%9"/>
      <w:lvlJc w:val="left"/>
      <w:pPr>
        <w:ind w:left="2946" w:hanging="1440"/>
      </w:pPr>
      <w:rPr>
        <w:rFonts w:hint="default"/>
      </w:rPr>
    </w:lvl>
  </w:abstractNum>
  <w:abstractNum w:abstractNumId="114"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7" w15:restartNumberingAfterBreak="0">
    <w:nsid w:val="6C900F77"/>
    <w:multiLevelType w:val="multilevel"/>
    <w:tmpl w:val="7336693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8" w15:restartNumberingAfterBreak="0">
    <w:nsid w:val="6FD80775"/>
    <w:multiLevelType w:val="multilevel"/>
    <w:tmpl w:val="6EE23230"/>
    <w:styleLink w:val="WW8Num151"/>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19" w15:restartNumberingAfterBreak="0">
    <w:nsid w:val="71F6482E"/>
    <w:multiLevelType w:val="multilevel"/>
    <w:tmpl w:val="882EBA9C"/>
    <w:styleLink w:val="WW8Num16"/>
    <w:lvl w:ilvl="0">
      <w:start w:val="1"/>
      <w:numFmt w:val="lowerLetter"/>
      <w:lvlText w:val="%1)"/>
      <w:lvlJc w:val="left"/>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0" w15:restartNumberingAfterBreak="0">
    <w:nsid w:val="72102740"/>
    <w:multiLevelType w:val="hybridMultilevel"/>
    <w:tmpl w:val="9524335E"/>
    <w:lvl w:ilvl="0" w:tplc="1B981544">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tplc="0562E398">
      <w:numFmt w:val="bullet"/>
      <w:lvlText w:val=""/>
      <w:lvlJc w:val="left"/>
      <w:pPr>
        <w:ind w:left="812" w:hanging="339"/>
      </w:pPr>
      <w:rPr>
        <w:rFonts w:ascii="Symbol" w:eastAsia="Symbol" w:hAnsi="Symbol" w:cs="Symbol" w:hint="default"/>
        <w:w w:val="100"/>
        <w:sz w:val="22"/>
        <w:szCs w:val="22"/>
        <w:lang w:val="pl-PL" w:eastAsia="en-US" w:bidi="ar-SA"/>
      </w:rPr>
    </w:lvl>
    <w:lvl w:ilvl="2" w:tplc="EE1E989C">
      <w:numFmt w:val="bullet"/>
      <w:lvlText w:val="•"/>
      <w:lvlJc w:val="left"/>
      <w:pPr>
        <w:ind w:left="1829" w:hanging="339"/>
      </w:pPr>
      <w:rPr>
        <w:rFonts w:hint="default"/>
        <w:lang w:val="pl-PL" w:eastAsia="en-US" w:bidi="ar-SA"/>
      </w:rPr>
    </w:lvl>
    <w:lvl w:ilvl="3" w:tplc="2C5E5EC2">
      <w:numFmt w:val="bullet"/>
      <w:lvlText w:val="•"/>
      <w:lvlJc w:val="left"/>
      <w:pPr>
        <w:ind w:left="2839" w:hanging="339"/>
      </w:pPr>
      <w:rPr>
        <w:rFonts w:hint="default"/>
        <w:lang w:val="pl-PL" w:eastAsia="en-US" w:bidi="ar-SA"/>
      </w:rPr>
    </w:lvl>
    <w:lvl w:ilvl="4" w:tplc="A2F077DC">
      <w:numFmt w:val="bullet"/>
      <w:lvlText w:val="•"/>
      <w:lvlJc w:val="left"/>
      <w:pPr>
        <w:ind w:left="3848" w:hanging="339"/>
      </w:pPr>
      <w:rPr>
        <w:rFonts w:hint="default"/>
        <w:lang w:val="pl-PL" w:eastAsia="en-US" w:bidi="ar-SA"/>
      </w:rPr>
    </w:lvl>
    <w:lvl w:ilvl="5" w:tplc="C5D62820">
      <w:numFmt w:val="bullet"/>
      <w:lvlText w:val="•"/>
      <w:lvlJc w:val="left"/>
      <w:pPr>
        <w:ind w:left="4858" w:hanging="339"/>
      </w:pPr>
      <w:rPr>
        <w:rFonts w:hint="default"/>
        <w:lang w:val="pl-PL" w:eastAsia="en-US" w:bidi="ar-SA"/>
      </w:rPr>
    </w:lvl>
    <w:lvl w:ilvl="6" w:tplc="B076456E">
      <w:numFmt w:val="bullet"/>
      <w:lvlText w:val="•"/>
      <w:lvlJc w:val="left"/>
      <w:pPr>
        <w:ind w:left="5868" w:hanging="339"/>
      </w:pPr>
      <w:rPr>
        <w:rFonts w:hint="default"/>
        <w:lang w:val="pl-PL" w:eastAsia="en-US" w:bidi="ar-SA"/>
      </w:rPr>
    </w:lvl>
    <w:lvl w:ilvl="7" w:tplc="0422DB1C">
      <w:numFmt w:val="bullet"/>
      <w:lvlText w:val="•"/>
      <w:lvlJc w:val="left"/>
      <w:pPr>
        <w:ind w:left="6877" w:hanging="339"/>
      </w:pPr>
      <w:rPr>
        <w:rFonts w:hint="default"/>
        <w:lang w:val="pl-PL" w:eastAsia="en-US" w:bidi="ar-SA"/>
      </w:rPr>
    </w:lvl>
    <w:lvl w:ilvl="8" w:tplc="56A448FC">
      <w:numFmt w:val="bullet"/>
      <w:lvlText w:val="•"/>
      <w:lvlJc w:val="left"/>
      <w:pPr>
        <w:ind w:left="7887" w:hanging="339"/>
      </w:pPr>
      <w:rPr>
        <w:rFonts w:hint="default"/>
        <w:lang w:val="pl-PL" w:eastAsia="en-US" w:bidi="ar-SA"/>
      </w:rPr>
    </w:lvl>
  </w:abstractNum>
  <w:abstractNum w:abstractNumId="12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22" w15:restartNumberingAfterBreak="0">
    <w:nsid w:val="74D14BD6"/>
    <w:multiLevelType w:val="hybridMultilevel"/>
    <w:tmpl w:val="4644EDC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4" w15:restartNumberingAfterBreak="0">
    <w:nsid w:val="765F6630"/>
    <w:multiLevelType w:val="multilevel"/>
    <w:tmpl w:val="8C9A57B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5" w15:restartNumberingAfterBreak="0">
    <w:nsid w:val="78036034"/>
    <w:multiLevelType w:val="hybridMultilevel"/>
    <w:tmpl w:val="C746486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82271D8"/>
    <w:multiLevelType w:val="multilevel"/>
    <w:tmpl w:val="7B04E4A6"/>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27" w15:restartNumberingAfterBreak="0">
    <w:nsid w:val="79AA5336"/>
    <w:multiLevelType w:val="hybridMultilevel"/>
    <w:tmpl w:val="1120514A"/>
    <w:lvl w:ilvl="0" w:tplc="66182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9B155D5"/>
    <w:multiLevelType w:val="hybridMultilevel"/>
    <w:tmpl w:val="B2783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CED5470"/>
    <w:multiLevelType w:val="multilevel"/>
    <w:tmpl w:val="4D24C55A"/>
    <w:styleLink w:val="WW8Num9"/>
    <w:lvl w:ilvl="0">
      <w:start w:val="4"/>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1" w15:restartNumberingAfterBreak="0">
    <w:nsid w:val="7DFA3AF0"/>
    <w:multiLevelType w:val="hybridMultilevel"/>
    <w:tmpl w:val="C03E92BC"/>
    <w:lvl w:ilvl="0" w:tplc="D46274C6">
      <w:start w:val="1"/>
      <w:numFmt w:val="decimal"/>
      <w:lvlText w:val="%1."/>
      <w:lvlJc w:val="left"/>
      <w:pPr>
        <w:ind w:left="720" w:hanging="360"/>
      </w:pPr>
      <w:rPr>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FCA4520"/>
    <w:multiLevelType w:val="multilevel"/>
    <w:tmpl w:val="C2C8F61E"/>
    <w:lvl w:ilvl="0">
      <w:start w:val="29"/>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rPr>
    </w:lvl>
    <w:lvl w:ilvl="2">
      <w:start w:val="1"/>
      <w:numFmt w:val="decimal"/>
      <w:lvlText w:val="%1.%2.%3."/>
      <w:lvlJc w:val="left"/>
      <w:pPr>
        <w:ind w:left="1713"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17"/>
  </w:num>
  <w:num w:numId="2">
    <w:abstractNumId w:val="102"/>
  </w:num>
  <w:num w:numId="3">
    <w:abstractNumId w:val="24"/>
  </w:num>
  <w:num w:numId="4">
    <w:abstractNumId w:val="85"/>
  </w:num>
  <w:num w:numId="5">
    <w:abstractNumId w:val="116"/>
  </w:num>
  <w:num w:numId="6">
    <w:abstractNumId w:val="57"/>
  </w:num>
  <w:num w:numId="7">
    <w:abstractNumId w:val="60"/>
  </w:num>
  <w:num w:numId="8">
    <w:abstractNumId w:val="0"/>
  </w:num>
  <w:num w:numId="9">
    <w:abstractNumId w:val="56"/>
  </w:num>
  <w:num w:numId="10">
    <w:abstractNumId w:val="74"/>
  </w:num>
  <w:num w:numId="11">
    <w:abstractNumId w:val="61"/>
  </w:num>
  <w:num w:numId="12">
    <w:abstractNumId w:val="16"/>
  </w:num>
  <w:num w:numId="13">
    <w:abstractNumId w:val="27"/>
  </w:num>
  <w:num w:numId="14">
    <w:abstractNumId w:val="25"/>
  </w:num>
  <w:num w:numId="15">
    <w:abstractNumId w:val="23"/>
  </w:num>
  <w:num w:numId="16">
    <w:abstractNumId w:val="107"/>
  </w:num>
  <w:num w:numId="17">
    <w:abstractNumId w:val="93"/>
  </w:num>
  <w:num w:numId="18">
    <w:abstractNumId w:val="105"/>
  </w:num>
  <w:num w:numId="19">
    <w:abstractNumId w:val="92"/>
  </w:num>
  <w:num w:numId="20">
    <w:abstractNumId w:val="54"/>
  </w:num>
  <w:num w:numId="21">
    <w:abstractNumId w:val="90"/>
  </w:num>
  <w:num w:numId="22">
    <w:abstractNumId w:val="51"/>
  </w:num>
  <w:num w:numId="23">
    <w:abstractNumId w:val="94"/>
  </w:num>
  <w:num w:numId="24">
    <w:abstractNumId w:val="72"/>
  </w:num>
  <w:num w:numId="25">
    <w:abstractNumId w:val="91"/>
  </w:num>
  <w:num w:numId="26">
    <w:abstractNumId w:val="121"/>
  </w:num>
  <w:num w:numId="27">
    <w:abstractNumId w:val="4"/>
  </w:num>
  <w:num w:numId="28">
    <w:abstractNumId w:val="96"/>
  </w:num>
  <w:num w:numId="29">
    <w:abstractNumId w:val="114"/>
  </w:num>
  <w:num w:numId="30">
    <w:abstractNumId w:val="62"/>
  </w:num>
  <w:num w:numId="31">
    <w:abstractNumId w:val="38"/>
  </w:num>
  <w:num w:numId="32">
    <w:abstractNumId w:val="100"/>
    <w:lvlOverride w:ilvl="0">
      <w:startOverride w:val="1"/>
    </w:lvlOverride>
  </w:num>
  <w:num w:numId="33">
    <w:abstractNumId w:val="69"/>
    <w:lvlOverride w:ilvl="0">
      <w:startOverride w:val="1"/>
    </w:lvlOverride>
  </w:num>
  <w:num w:numId="34">
    <w:abstractNumId w:val="46"/>
  </w:num>
  <w:num w:numId="35">
    <w:abstractNumId w:val="97"/>
  </w:num>
  <w:num w:numId="36">
    <w:abstractNumId w:val="21"/>
  </w:num>
  <w:num w:numId="37">
    <w:abstractNumId w:val="73"/>
  </w:num>
  <w:num w:numId="3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7"/>
  </w:num>
  <w:num w:numId="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48"/>
  </w:num>
  <w:num w:numId="43">
    <w:abstractNumId w:val="26"/>
  </w:num>
  <w:num w:numId="44">
    <w:abstractNumId w:val="128"/>
  </w:num>
  <w:num w:numId="45">
    <w:abstractNumId w:val="29"/>
  </w:num>
  <w:num w:numId="46">
    <w:abstractNumId w:val="34"/>
  </w:num>
  <w:num w:numId="47">
    <w:abstractNumId w:val="124"/>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9"/>
  </w:num>
  <w:num w:numId="50">
    <w:abstractNumId w:val="115"/>
  </w:num>
  <w:num w:numId="51">
    <w:abstractNumId w:val="71"/>
  </w:num>
  <w:num w:numId="52">
    <w:abstractNumId w:val="87"/>
  </w:num>
  <w:num w:numId="53">
    <w:abstractNumId w:val="40"/>
  </w:num>
  <w:num w:numId="54">
    <w:abstractNumId w:val="43"/>
  </w:num>
  <w:num w:numId="55">
    <w:abstractNumId w:val="66"/>
  </w:num>
  <w:num w:numId="56">
    <w:abstractNumId w:val="28"/>
  </w:num>
  <w:num w:numId="57">
    <w:abstractNumId w:val="18"/>
  </w:num>
  <w:num w:numId="58">
    <w:abstractNumId w:val="123"/>
  </w:num>
  <w:num w:numId="59">
    <w:abstractNumId w:val="126"/>
  </w:num>
  <w:num w:numId="60">
    <w:abstractNumId w:val="8"/>
  </w:num>
  <w:num w:numId="61">
    <w:abstractNumId w:val="103"/>
  </w:num>
  <w:num w:numId="62">
    <w:abstractNumId w:val="53"/>
  </w:num>
  <w:num w:numId="63">
    <w:abstractNumId w:val="104"/>
  </w:num>
  <w:num w:numId="64">
    <w:abstractNumId w:val="120"/>
  </w:num>
  <w:num w:numId="65">
    <w:abstractNumId w:val="22"/>
  </w:num>
  <w:num w:numId="66">
    <w:abstractNumId w:val="31"/>
  </w:num>
  <w:num w:numId="67">
    <w:abstractNumId w:val="89"/>
  </w:num>
  <w:num w:numId="68">
    <w:abstractNumId w:val="98"/>
  </w:num>
  <w:num w:numId="69">
    <w:abstractNumId w:val="113"/>
  </w:num>
  <w:num w:numId="70">
    <w:abstractNumId w:val="76"/>
  </w:num>
  <w:num w:numId="71">
    <w:abstractNumId w:val="131"/>
  </w:num>
  <w:num w:numId="72">
    <w:abstractNumId w:val="41"/>
  </w:num>
  <w:num w:numId="73">
    <w:abstractNumId w:val="49"/>
  </w:num>
  <w:num w:numId="74">
    <w:abstractNumId w:val="30"/>
  </w:num>
  <w:num w:numId="75">
    <w:abstractNumId w:val="70"/>
  </w:num>
  <w:num w:numId="76">
    <w:abstractNumId w:val="17"/>
  </w:num>
  <w:num w:numId="77">
    <w:abstractNumId w:val="86"/>
  </w:num>
  <w:num w:numId="78">
    <w:abstractNumId w:val="59"/>
  </w:num>
  <w:num w:numId="79">
    <w:abstractNumId w:val="55"/>
  </w:num>
  <w:num w:numId="80">
    <w:abstractNumId w:val="129"/>
  </w:num>
  <w:num w:numId="81">
    <w:abstractNumId w:val="118"/>
  </w:num>
  <w:num w:numId="82">
    <w:abstractNumId w:val="119"/>
  </w:num>
  <w:num w:numId="83">
    <w:abstractNumId w:val="64"/>
  </w:num>
  <w:num w:numId="84">
    <w:abstractNumId w:val="83"/>
  </w:num>
  <w:num w:numId="85">
    <w:abstractNumId w:val="106"/>
  </w:num>
  <w:num w:numId="86">
    <w:abstractNumId w:val="33"/>
    <w:lvlOverride w:ilvl="0">
      <w:lvl w:ilvl="0">
        <w:numFmt w:val="decimal"/>
        <w:lvlText w:val="%1."/>
        <w:lvlJc w:val="left"/>
      </w:lvl>
    </w:lvlOverride>
  </w:num>
  <w:num w:numId="87">
    <w:abstractNumId w:val="65"/>
  </w:num>
  <w:num w:numId="88">
    <w:abstractNumId w:val="125"/>
  </w:num>
  <w:num w:numId="89">
    <w:abstractNumId w:val="45"/>
  </w:num>
  <w:num w:numId="90">
    <w:abstractNumId w:val="111"/>
  </w:num>
  <w:num w:numId="91">
    <w:abstractNumId w:val="52"/>
    <w:lvlOverride w:ilvl="0">
      <w:lvl w:ilvl="0">
        <w:numFmt w:val="decimal"/>
        <w:lvlText w:val="%1."/>
        <w:lvlJc w:val="left"/>
      </w:lvl>
    </w:lvlOverride>
  </w:num>
  <w:num w:numId="92">
    <w:abstractNumId w:val="95"/>
    <w:lvlOverride w:ilvl="0">
      <w:lvl w:ilvl="0">
        <w:numFmt w:val="decimal"/>
        <w:lvlText w:val="%1."/>
        <w:lvlJc w:val="left"/>
        <w:rPr>
          <w:b w:val="0"/>
          <w:bCs w:val="0"/>
        </w:rPr>
      </w:lvl>
    </w:lvlOverride>
  </w:num>
  <w:num w:numId="93">
    <w:abstractNumId w:val="80"/>
  </w:num>
  <w:num w:numId="94">
    <w:abstractNumId w:val="47"/>
  </w:num>
  <w:num w:numId="95">
    <w:abstractNumId w:val="58"/>
  </w:num>
  <w:num w:numId="96">
    <w:abstractNumId w:val="68"/>
  </w:num>
  <w:num w:numId="97">
    <w:abstractNumId w:val="110"/>
  </w:num>
  <w:num w:numId="98">
    <w:abstractNumId w:val="82"/>
  </w:num>
  <w:num w:numId="99">
    <w:abstractNumId w:val="50"/>
    <w:lvlOverride w:ilvl="0">
      <w:lvl w:ilvl="0">
        <w:start w:val="1"/>
        <w:numFmt w:val="decimal"/>
        <w:lvlText w:val="%1)"/>
        <w:lvlJc w:val="left"/>
        <w:pPr>
          <w:ind w:left="2574" w:hanging="360"/>
        </w:pPr>
      </w:lvl>
    </w:lvlOverride>
  </w:num>
  <w:num w:numId="100">
    <w:abstractNumId w:val="50"/>
    <w:lvlOverride w:ilvl="0">
      <w:lvl w:ilvl="0">
        <w:start w:val="1"/>
        <w:numFmt w:val="decimal"/>
        <w:lvlText w:val="%1)"/>
        <w:lvlJc w:val="left"/>
        <w:pPr>
          <w:ind w:left="2574" w:hanging="360"/>
        </w:pPr>
      </w:lvl>
    </w:lvlOverride>
  </w:num>
  <w:num w:numId="101">
    <w:abstractNumId w:val="112"/>
  </w:num>
  <w:num w:numId="102">
    <w:abstractNumId w:val="79"/>
  </w:num>
  <w:num w:numId="103">
    <w:abstractNumId w:val="78"/>
  </w:num>
  <w:num w:numId="104">
    <w:abstractNumId w:val="132"/>
  </w:num>
  <w:num w:numId="105">
    <w:abstractNumId w:val="39"/>
  </w:num>
  <w:num w:numId="106">
    <w:abstractNumId w:val="75"/>
  </w:num>
  <w:num w:numId="107">
    <w:abstractNumId w:val="19"/>
  </w:num>
  <w:num w:numId="108">
    <w:abstractNumId w:val="35"/>
  </w:num>
  <w:num w:numId="109">
    <w:abstractNumId w:val="81"/>
  </w:num>
  <w:num w:numId="110">
    <w:abstractNumId w:val="122"/>
  </w:num>
  <w:num w:numId="111">
    <w:abstractNumId w:val="42"/>
  </w:num>
  <w:num w:numId="112">
    <w:abstractNumId w:val="88"/>
  </w:num>
  <w:num w:numId="113">
    <w:abstractNumId w:val="36"/>
  </w:num>
  <w:num w:numId="114">
    <w:abstractNumId w:val="50"/>
  </w:num>
  <w:num w:numId="115">
    <w:abstractNumId w:val="67"/>
  </w:num>
  <w:num w:numId="116">
    <w:abstractNumId w:val="109"/>
  </w:num>
  <w:num w:numId="117">
    <w:abstractNumId w:val="37"/>
  </w:num>
  <w:num w:numId="118">
    <w:abstractNumId w:val="108"/>
  </w:num>
  <w:num w:numId="119">
    <w:abstractNumId w:val="84"/>
  </w:num>
  <w:num w:numId="120">
    <w:abstractNumId w:val="63"/>
  </w:num>
  <w:num w:numId="121">
    <w:abstractNumId w:val="127"/>
  </w:num>
  <w:num w:numId="122">
    <w:abstractNumId w:val="2"/>
  </w:num>
  <w:num w:numId="123">
    <w:abstractNumId w:val="20"/>
  </w:num>
  <w:num w:numId="124">
    <w:abstractNumId w:val="15"/>
  </w:num>
  <w:num w:numId="125">
    <w:abstractNumId w:val="101"/>
  </w:num>
  <w:num w:numId="126">
    <w:abstractNumId w:val="130"/>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kadiusz Maraszek">
    <w15:presenceInfo w15:providerId="None" w15:userId="Arkadiusz Marasz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5A"/>
    <w:rsid w:val="0000076D"/>
    <w:rsid w:val="0000079E"/>
    <w:rsid w:val="00000E4C"/>
    <w:rsid w:val="000011A0"/>
    <w:rsid w:val="00001B7F"/>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1665"/>
    <w:rsid w:val="00011A44"/>
    <w:rsid w:val="000120B5"/>
    <w:rsid w:val="00012263"/>
    <w:rsid w:val="000122C9"/>
    <w:rsid w:val="00012EDA"/>
    <w:rsid w:val="000136A2"/>
    <w:rsid w:val="000140AE"/>
    <w:rsid w:val="000143A2"/>
    <w:rsid w:val="0001645B"/>
    <w:rsid w:val="00017284"/>
    <w:rsid w:val="00017339"/>
    <w:rsid w:val="000179BE"/>
    <w:rsid w:val="00017C25"/>
    <w:rsid w:val="00017D4D"/>
    <w:rsid w:val="00020670"/>
    <w:rsid w:val="00021386"/>
    <w:rsid w:val="00023D10"/>
    <w:rsid w:val="00023DE6"/>
    <w:rsid w:val="000240D6"/>
    <w:rsid w:val="000241F1"/>
    <w:rsid w:val="0002459F"/>
    <w:rsid w:val="00024B5B"/>
    <w:rsid w:val="00024E9B"/>
    <w:rsid w:val="000250F2"/>
    <w:rsid w:val="00027154"/>
    <w:rsid w:val="00027404"/>
    <w:rsid w:val="00027566"/>
    <w:rsid w:val="00027C2E"/>
    <w:rsid w:val="00027C91"/>
    <w:rsid w:val="00027F57"/>
    <w:rsid w:val="000315C1"/>
    <w:rsid w:val="00031BFA"/>
    <w:rsid w:val="0003304F"/>
    <w:rsid w:val="000334AA"/>
    <w:rsid w:val="00033A06"/>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14E0"/>
    <w:rsid w:val="00041C41"/>
    <w:rsid w:val="00042809"/>
    <w:rsid w:val="00042AF0"/>
    <w:rsid w:val="00042D49"/>
    <w:rsid w:val="00042DCF"/>
    <w:rsid w:val="000436DB"/>
    <w:rsid w:val="0004409E"/>
    <w:rsid w:val="0004455F"/>
    <w:rsid w:val="000458D4"/>
    <w:rsid w:val="00046819"/>
    <w:rsid w:val="00047113"/>
    <w:rsid w:val="000472D3"/>
    <w:rsid w:val="0004764B"/>
    <w:rsid w:val="0005003C"/>
    <w:rsid w:val="00050242"/>
    <w:rsid w:val="000505E8"/>
    <w:rsid w:val="00050BD0"/>
    <w:rsid w:val="0005178D"/>
    <w:rsid w:val="00051C76"/>
    <w:rsid w:val="000529FF"/>
    <w:rsid w:val="00053D93"/>
    <w:rsid w:val="000549E7"/>
    <w:rsid w:val="00055A26"/>
    <w:rsid w:val="000569BD"/>
    <w:rsid w:val="00056FE7"/>
    <w:rsid w:val="0005763F"/>
    <w:rsid w:val="00060D07"/>
    <w:rsid w:val="0006114A"/>
    <w:rsid w:val="0006168D"/>
    <w:rsid w:val="0006227A"/>
    <w:rsid w:val="00062CF5"/>
    <w:rsid w:val="00063822"/>
    <w:rsid w:val="00063A92"/>
    <w:rsid w:val="000641FC"/>
    <w:rsid w:val="00064269"/>
    <w:rsid w:val="000645EA"/>
    <w:rsid w:val="00064F4F"/>
    <w:rsid w:val="00065D0B"/>
    <w:rsid w:val="00065D44"/>
    <w:rsid w:val="00066113"/>
    <w:rsid w:val="00066658"/>
    <w:rsid w:val="0007023D"/>
    <w:rsid w:val="0007026E"/>
    <w:rsid w:val="0007093E"/>
    <w:rsid w:val="000713BB"/>
    <w:rsid w:val="00071A28"/>
    <w:rsid w:val="00072A58"/>
    <w:rsid w:val="0007362E"/>
    <w:rsid w:val="00074884"/>
    <w:rsid w:val="00075341"/>
    <w:rsid w:val="000756B1"/>
    <w:rsid w:val="00075C1E"/>
    <w:rsid w:val="00076A46"/>
    <w:rsid w:val="00076A95"/>
    <w:rsid w:val="0007722B"/>
    <w:rsid w:val="0007723A"/>
    <w:rsid w:val="0007725F"/>
    <w:rsid w:val="00077516"/>
    <w:rsid w:val="000775FF"/>
    <w:rsid w:val="00077A80"/>
    <w:rsid w:val="00077CD2"/>
    <w:rsid w:val="00077E62"/>
    <w:rsid w:val="00080066"/>
    <w:rsid w:val="000813A2"/>
    <w:rsid w:val="000816CA"/>
    <w:rsid w:val="00083359"/>
    <w:rsid w:val="00083925"/>
    <w:rsid w:val="000839CC"/>
    <w:rsid w:val="00083D90"/>
    <w:rsid w:val="00084646"/>
    <w:rsid w:val="0008525C"/>
    <w:rsid w:val="00085DD3"/>
    <w:rsid w:val="00085DF8"/>
    <w:rsid w:val="0008615A"/>
    <w:rsid w:val="00086162"/>
    <w:rsid w:val="000861FF"/>
    <w:rsid w:val="0008658B"/>
    <w:rsid w:val="00086FFA"/>
    <w:rsid w:val="00087C8C"/>
    <w:rsid w:val="00090437"/>
    <w:rsid w:val="00090BC0"/>
    <w:rsid w:val="00091105"/>
    <w:rsid w:val="00091477"/>
    <w:rsid w:val="00091F63"/>
    <w:rsid w:val="00092EDF"/>
    <w:rsid w:val="00093E8F"/>
    <w:rsid w:val="00094482"/>
    <w:rsid w:val="000949B3"/>
    <w:rsid w:val="000952D1"/>
    <w:rsid w:val="000958E9"/>
    <w:rsid w:val="00095B9A"/>
    <w:rsid w:val="00096248"/>
    <w:rsid w:val="000963AC"/>
    <w:rsid w:val="00096C32"/>
    <w:rsid w:val="00097290"/>
    <w:rsid w:val="000A0726"/>
    <w:rsid w:val="000A07E1"/>
    <w:rsid w:val="000A088B"/>
    <w:rsid w:val="000A1382"/>
    <w:rsid w:val="000A1C01"/>
    <w:rsid w:val="000A1D81"/>
    <w:rsid w:val="000A21DF"/>
    <w:rsid w:val="000A2A07"/>
    <w:rsid w:val="000A305D"/>
    <w:rsid w:val="000A3B9F"/>
    <w:rsid w:val="000A3E71"/>
    <w:rsid w:val="000A572F"/>
    <w:rsid w:val="000A5A0E"/>
    <w:rsid w:val="000A5E73"/>
    <w:rsid w:val="000A5F7A"/>
    <w:rsid w:val="000A626E"/>
    <w:rsid w:val="000A65FF"/>
    <w:rsid w:val="000A687C"/>
    <w:rsid w:val="000A697E"/>
    <w:rsid w:val="000B0152"/>
    <w:rsid w:val="000B09E1"/>
    <w:rsid w:val="000B0C12"/>
    <w:rsid w:val="000B1921"/>
    <w:rsid w:val="000B1BE8"/>
    <w:rsid w:val="000B1C3F"/>
    <w:rsid w:val="000B1D5B"/>
    <w:rsid w:val="000B2442"/>
    <w:rsid w:val="000B244B"/>
    <w:rsid w:val="000B2AB0"/>
    <w:rsid w:val="000B2EFD"/>
    <w:rsid w:val="000B2F5E"/>
    <w:rsid w:val="000B4B46"/>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3D3B"/>
    <w:rsid w:val="000C415E"/>
    <w:rsid w:val="000C4B23"/>
    <w:rsid w:val="000C4E82"/>
    <w:rsid w:val="000C5557"/>
    <w:rsid w:val="000C56D2"/>
    <w:rsid w:val="000C5984"/>
    <w:rsid w:val="000C5DA3"/>
    <w:rsid w:val="000C661E"/>
    <w:rsid w:val="000C7101"/>
    <w:rsid w:val="000C788C"/>
    <w:rsid w:val="000C7C41"/>
    <w:rsid w:val="000D0109"/>
    <w:rsid w:val="000D0527"/>
    <w:rsid w:val="000D1223"/>
    <w:rsid w:val="000D1268"/>
    <w:rsid w:val="000D15D3"/>
    <w:rsid w:val="000D23BC"/>
    <w:rsid w:val="000D2577"/>
    <w:rsid w:val="000D2768"/>
    <w:rsid w:val="000D2933"/>
    <w:rsid w:val="000D2C45"/>
    <w:rsid w:val="000D2DA4"/>
    <w:rsid w:val="000D2ED3"/>
    <w:rsid w:val="000D4B09"/>
    <w:rsid w:val="000D4DD2"/>
    <w:rsid w:val="000D4F7E"/>
    <w:rsid w:val="000D5491"/>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43F"/>
    <w:rsid w:val="000E3803"/>
    <w:rsid w:val="000E39E8"/>
    <w:rsid w:val="000E3EF8"/>
    <w:rsid w:val="000E4630"/>
    <w:rsid w:val="000E5084"/>
    <w:rsid w:val="000E50E3"/>
    <w:rsid w:val="000E5323"/>
    <w:rsid w:val="000E5577"/>
    <w:rsid w:val="000E5709"/>
    <w:rsid w:val="000E6188"/>
    <w:rsid w:val="000E6847"/>
    <w:rsid w:val="000E68E1"/>
    <w:rsid w:val="000E6A8D"/>
    <w:rsid w:val="000E7508"/>
    <w:rsid w:val="000E7741"/>
    <w:rsid w:val="000F0570"/>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3E2"/>
    <w:rsid w:val="00100C8A"/>
    <w:rsid w:val="00101460"/>
    <w:rsid w:val="001016FD"/>
    <w:rsid w:val="00101871"/>
    <w:rsid w:val="00101E18"/>
    <w:rsid w:val="00102F57"/>
    <w:rsid w:val="00103178"/>
    <w:rsid w:val="0010323B"/>
    <w:rsid w:val="00103808"/>
    <w:rsid w:val="00103EDB"/>
    <w:rsid w:val="0010470C"/>
    <w:rsid w:val="00104746"/>
    <w:rsid w:val="00105086"/>
    <w:rsid w:val="0010526D"/>
    <w:rsid w:val="001052A3"/>
    <w:rsid w:val="001054AE"/>
    <w:rsid w:val="00105AA9"/>
    <w:rsid w:val="00106DA1"/>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41"/>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0EC4"/>
    <w:rsid w:val="00131218"/>
    <w:rsid w:val="001320FE"/>
    <w:rsid w:val="001322B3"/>
    <w:rsid w:val="001324A4"/>
    <w:rsid w:val="00133B14"/>
    <w:rsid w:val="00133C21"/>
    <w:rsid w:val="00133F16"/>
    <w:rsid w:val="00133FE4"/>
    <w:rsid w:val="00135936"/>
    <w:rsid w:val="001364CC"/>
    <w:rsid w:val="001402D5"/>
    <w:rsid w:val="00142572"/>
    <w:rsid w:val="0014271B"/>
    <w:rsid w:val="00143414"/>
    <w:rsid w:val="00143755"/>
    <w:rsid w:val="00143A7B"/>
    <w:rsid w:val="00143D2A"/>
    <w:rsid w:val="0014464A"/>
    <w:rsid w:val="00145019"/>
    <w:rsid w:val="00145A1A"/>
    <w:rsid w:val="00145E37"/>
    <w:rsid w:val="001460EE"/>
    <w:rsid w:val="0014657F"/>
    <w:rsid w:val="0014703D"/>
    <w:rsid w:val="00150E6B"/>
    <w:rsid w:val="00150F29"/>
    <w:rsid w:val="001510C2"/>
    <w:rsid w:val="00152127"/>
    <w:rsid w:val="00152E81"/>
    <w:rsid w:val="00152EE7"/>
    <w:rsid w:val="00153109"/>
    <w:rsid w:val="00153FFD"/>
    <w:rsid w:val="00154550"/>
    <w:rsid w:val="00154BC8"/>
    <w:rsid w:val="00154DE2"/>
    <w:rsid w:val="00155621"/>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1B2D"/>
    <w:rsid w:val="0016230A"/>
    <w:rsid w:val="0016287F"/>
    <w:rsid w:val="001629BE"/>
    <w:rsid w:val="00162DE6"/>
    <w:rsid w:val="001636D9"/>
    <w:rsid w:val="00163EDC"/>
    <w:rsid w:val="00164943"/>
    <w:rsid w:val="00164AED"/>
    <w:rsid w:val="00164E76"/>
    <w:rsid w:val="0016510D"/>
    <w:rsid w:val="00165488"/>
    <w:rsid w:val="001655D5"/>
    <w:rsid w:val="001657F0"/>
    <w:rsid w:val="00165822"/>
    <w:rsid w:val="00165E49"/>
    <w:rsid w:val="0016612E"/>
    <w:rsid w:val="00166349"/>
    <w:rsid w:val="001663A2"/>
    <w:rsid w:val="001669B4"/>
    <w:rsid w:val="00166C41"/>
    <w:rsid w:val="00166D79"/>
    <w:rsid w:val="00167088"/>
    <w:rsid w:val="001701C8"/>
    <w:rsid w:val="0017078B"/>
    <w:rsid w:val="0017087C"/>
    <w:rsid w:val="00171F40"/>
    <w:rsid w:val="00172542"/>
    <w:rsid w:val="0017355E"/>
    <w:rsid w:val="001736F2"/>
    <w:rsid w:val="0017390A"/>
    <w:rsid w:val="00173E0A"/>
    <w:rsid w:val="00174AE0"/>
    <w:rsid w:val="001754D6"/>
    <w:rsid w:val="00175FE6"/>
    <w:rsid w:val="001761C2"/>
    <w:rsid w:val="00176800"/>
    <w:rsid w:val="00177184"/>
    <w:rsid w:val="001773DA"/>
    <w:rsid w:val="00177633"/>
    <w:rsid w:val="001777A0"/>
    <w:rsid w:val="001804FC"/>
    <w:rsid w:val="0018270E"/>
    <w:rsid w:val="001833E0"/>
    <w:rsid w:val="00183D74"/>
    <w:rsid w:val="00183DEF"/>
    <w:rsid w:val="001855F8"/>
    <w:rsid w:val="001857EB"/>
    <w:rsid w:val="00185D09"/>
    <w:rsid w:val="00185E3F"/>
    <w:rsid w:val="00185EA1"/>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3D"/>
    <w:rsid w:val="00194AA4"/>
    <w:rsid w:val="00194AD4"/>
    <w:rsid w:val="00195498"/>
    <w:rsid w:val="001958C8"/>
    <w:rsid w:val="00195B9E"/>
    <w:rsid w:val="00195FCB"/>
    <w:rsid w:val="00196015"/>
    <w:rsid w:val="00196ADA"/>
    <w:rsid w:val="00196D33"/>
    <w:rsid w:val="00196E2F"/>
    <w:rsid w:val="00197DD7"/>
    <w:rsid w:val="001A030B"/>
    <w:rsid w:val="001A0454"/>
    <w:rsid w:val="001A09C2"/>
    <w:rsid w:val="001A0F3D"/>
    <w:rsid w:val="001A1004"/>
    <w:rsid w:val="001A15B8"/>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576"/>
    <w:rsid w:val="001B5DCA"/>
    <w:rsid w:val="001B5DEC"/>
    <w:rsid w:val="001B6074"/>
    <w:rsid w:val="001B62AC"/>
    <w:rsid w:val="001B65C6"/>
    <w:rsid w:val="001B66A5"/>
    <w:rsid w:val="001B7B62"/>
    <w:rsid w:val="001C1F91"/>
    <w:rsid w:val="001C2A6F"/>
    <w:rsid w:val="001C2FDE"/>
    <w:rsid w:val="001C308D"/>
    <w:rsid w:val="001C3497"/>
    <w:rsid w:val="001C3C47"/>
    <w:rsid w:val="001C4190"/>
    <w:rsid w:val="001C41E7"/>
    <w:rsid w:val="001C49DD"/>
    <w:rsid w:val="001C4CC9"/>
    <w:rsid w:val="001C4D15"/>
    <w:rsid w:val="001C5172"/>
    <w:rsid w:val="001C55DD"/>
    <w:rsid w:val="001C5829"/>
    <w:rsid w:val="001C5EB4"/>
    <w:rsid w:val="001C6553"/>
    <w:rsid w:val="001C6A5D"/>
    <w:rsid w:val="001C6EA3"/>
    <w:rsid w:val="001C70B6"/>
    <w:rsid w:val="001C7471"/>
    <w:rsid w:val="001C7CBD"/>
    <w:rsid w:val="001C7FD0"/>
    <w:rsid w:val="001D0C1F"/>
    <w:rsid w:val="001D1A3C"/>
    <w:rsid w:val="001D1D41"/>
    <w:rsid w:val="001D2680"/>
    <w:rsid w:val="001D3025"/>
    <w:rsid w:val="001D3084"/>
    <w:rsid w:val="001D3BC9"/>
    <w:rsid w:val="001D439B"/>
    <w:rsid w:val="001D4BC1"/>
    <w:rsid w:val="001D51AB"/>
    <w:rsid w:val="001D5B72"/>
    <w:rsid w:val="001D5FDE"/>
    <w:rsid w:val="001D65B1"/>
    <w:rsid w:val="001D66D8"/>
    <w:rsid w:val="001D6B87"/>
    <w:rsid w:val="001D6CB7"/>
    <w:rsid w:val="001D7040"/>
    <w:rsid w:val="001D72FA"/>
    <w:rsid w:val="001E09FD"/>
    <w:rsid w:val="001E0B73"/>
    <w:rsid w:val="001E1DFE"/>
    <w:rsid w:val="001E28F5"/>
    <w:rsid w:val="001E29AB"/>
    <w:rsid w:val="001E2C28"/>
    <w:rsid w:val="001E3F6E"/>
    <w:rsid w:val="001E47DB"/>
    <w:rsid w:val="001E4962"/>
    <w:rsid w:val="001E4E45"/>
    <w:rsid w:val="001E5474"/>
    <w:rsid w:val="001E5DF8"/>
    <w:rsid w:val="001E5E97"/>
    <w:rsid w:val="001E6027"/>
    <w:rsid w:val="001E7219"/>
    <w:rsid w:val="001E7AAE"/>
    <w:rsid w:val="001E7C2C"/>
    <w:rsid w:val="001E7D22"/>
    <w:rsid w:val="001F0402"/>
    <w:rsid w:val="001F09C1"/>
    <w:rsid w:val="001F0F97"/>
    <w:rsid w:val="001F16F7"/>
    <w:rsid w:val="001F1893"/>
    <w:rsid w:val="001F1996"/>
    <w:rsid w:val="001F20F6"/>
    <w:rsid w:val="001F2447"/>
    <w:rsid w:val="001F30B6"/>
    <w:rsid w:val="001F35FA"/>
    <w:rsid w:val="001F3BFF"/>
    <w:rsid w:val="001F3CDC"/>
    <w:rsid w:val="001F4164"/>
    <w:rsid w:val="001F4DF6"/>
    <w:rsid w:val="001F610F"/>
    <w:rsid w:val="001F62ED"/>
    <w:rsid w:val="001F77B1"/>
    <w:rsid w:val="001F79B6"/>
    <w:rsid w:val="001F7EDB"/>
    <w:rsid w:val="00200066"/>
    <w:rsid w:val="00200234"/>
    <w:rsid w:val="00201144"/>
    <w:rsid w:val="00201B92"/>
    <w:rsid w:val="00201BF6"/>
    <w:rsid w:val="00201E7D"/>
    <w:rsid w:val="002020E5"/>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52C"/>
    <w:rsid w:val="00223DB2"/>
    <w:rsid w:val="00224263"/>
    <w:rsid w:val="00224AF1"/>
    <w:rsid w:val="00226DA3"/>
    <w:rsid w:val="00226F9B"/>
    <w:rsid w:val="00227796"/>
    <w:rsid w:val="002277A4"/>
    <w:rsid w:val="00230041"/>
    <w:rsid w:val="00230352"/>
    <w:rsid w:val="00231196"/>
    <w:rsid w:val="0023171E"/>
    <w:rsid w:val="00231AC4"/>
    <w:rsid w:val="00231F62"/>
    <w:rsid w:val="00232561"/>
    <w:rsid w:val="00232AE0"/>
    <w:rsid w:val="00233271"/>
    <w:rsid w:val="00233296"/>
    <w:rsid w:val="002334C8"/>
    <w:rsid w:val="00233AF7"/>
    <w:rsid w:val="00233D5B"/>
    <w:rsid w:val="0023424A"/>
    <w:rsid w:val="00234C42"/>
    <w:rsid w:val="00235ADD"/>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5FF4"/>
    <w:rsid w:val="00246E4E"/>
    <w:rsid w:val="00246EA2"/>
    <w:rsid w:val="00246F8F"/>
    <w:rsid w:val="00246FB5"/>
    <w:rsid w:val="00247886"/>
    <w:rsid w:val="00250BD1"/>
    <w:rsid w:val="00250C70"/>
    <w:rsid w:val="00251C34"/>
    <w:rsid w:val="002526BC"/>
    <w:rsid w:val="00253CAB"/>
    <w:rsid w:val="00255228"/>
    <w:rsid w:val="002552B9"/>
    <w:rsid w:val="00256297"/>
    <w:rsid w:val="002567CF"/>
    <w:rsid w:val="00256ADC"/>
    <w:rsid w:val="0025713A"/>
    <w:rsid w:val="00257667"/>
    <w:rsid w:val="00257BF2"/>
    <w:rsid w:val="002603FF"/>
    <w:rsid w:val="00260BC0"/>
    <w:rsid w:val="002616C7"/>
    <w:rsid w:val="00261707"/>
    <w:rsid w:val="002621C7"/>
    <w:rsid w:val="00262880"/>
    <w:rsid w:val="0026375B"/>
    <w:rsid w:val="0026398D"/>
    <w:rsid w:val="00264036"/>
    <w:rsid w:val="0026418C"/>
    <w:rsid w:val="00264F9B"/>
    <w:rsid w:val="002650CB"/>
    <w:rsid w:val="00265121"/>
    <w:rsid w:val="002653C6"/>
    <w:rsid w:val="00265563"/>
    <w:rsid w:val="002658AA"/>
    <w:rsid w:val="002658DE"/>
    <w:rsid w:val="00266856"/>
    <w:rsid w:val="00266D83"/>
    <w:rsid w:val="002707DA"/>
    <w:rsid w:val="00271198"/>
    <w:rsid w:val="0027178A"/>
    <w:rsid w:val="002726C7"/>
    <w:rsid w:val="00272F5A"/>
    <w:rsid w:val="00272FB1"/>
    <w:rsid w:val="00273323"/>
    <w:rsid w:val="00273425"/>
    <w:rsid w:val="00273890"/>
    <w:rsid w:val="00273979"/>
    <w:rsid w:val="00274872"/>
    <w:rsid w:val="002749F3"/>
    <w:rsid w:val="00274A01"/>
    <w:rsid w:val="00274DC7"/>
    <w:rsid w:val="002768FB"/>
    <w:rsid w:val="00277FCA"/>
    <w:rsid w:val="00280275"/>
    <w:rsid w:val="00280371"/>
    <w:rsid w:val="00280550"/>
    <w:rsid w:val="00280A91"/>
    <w:rsid w:val="00281747"/>
    <w:rsid w:val="00281805"/>
    <w:rsid w:val="00281CD2"/>
    <w:rsid w:val="002826E9"/>
    <w:rsid w:val="002828C3"/>
    <w:rsid w:val="00282F78"/>
    <w:rsid w:val="00283C8C"/>
    <w:rsid w:val="0028411B"/>
    <w:rsid w:val="00284417"/>
    <w:rsid w:val="002847F2"/>
    <w:rsid w:val="00285157"/>
    <w:rsid w:val="0028553D"/>
    <w:rsid w:val="00285832"/>
    <w:rsid w:val="00286409"/>
    <w:rsid w:val="00286C82"/>
    <w:rsid w:val="002876FE"/>
    <w:rsid w:val="00287AB6"/>
    <w:rsid w:val="002905D1"/>
    <w:rsid w:val="00291036"/>
    <w:rsid w:val="002919E4"/>
    <w:rsid w:val="00291C2C"/>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BC9"/>
    <w:rsid w:val="002A1660"/>
    <w:rsid w:val="002A26EB"/>
    <w:rsid w:val="002A2709"/>
    <w:rsid w:val="002A412F"/>
    <w:rsid w:val="002A62DB"/>
    <w:rsid w:val="002B08E2"/>
    <w:rsid w:val="002B173F"/>
    <w:rsid w:val="002B1DCC"/>
    <w:rsid w:val="002B237A"/>
    <w:rsid w:val="002B2509"/>
    <w:rsid w:val="002B2F9C"/>
    <w:rsid w:val="002B3806"/>
    <w:rsid w:val="002B3F13"/>
    <w:rsid w:val="002B3F15"/>
    <w:rsid w:val="002B3FBB"/>
    <w:rsid w:val="002B4152"/>
    <w:rsid w:val="002B429A"/>
    <w:rsid w:val="002B453A"/>
    <w:rsid w:val="002B55C2"/>
    <w:rsid w:val="002B579D"/>
    <w:rsid w:val="002B58D8"/>
    <w:rsid w:val="002B5AE4"/>
    <w:rsid w:val="002B6043"/>
    <w:rsid w:val="002B7397"/>
    <w:rsid w:val="002B7F00"/>
    <w:rsid w:val="002C0C60"/>
    <w:rsid w:val="002C0EFB"/>
    <w:rsid w:val="002C10C2"/>
    <w:rsid w:val="002C3C8A"/>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D32"/>
    <w:rsid w:val="002D4279"/>
    <w:rsid w:val="002D43D8"/>
    <w:rsid w:val="002D4419"/>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3CF"/>
    <w:rsid w:val="002E25B7"/>
    <w:rsid w:val="002E2818"/>
    <w:rsid w:val="002E2851"/>
    <w:rsid w:val="002E2D32"/>
    <w:rsid w:val="002E360E"/>
    <w:rsid w:val="002E3E9E"/>
    <w:rsid w:val="002E4FF0"/>
    <w:rsid w:val="002E57C2"/>
    <w:rsid w:val="002E5943"/>
    <w:rsid w:val="002E5FF9"/>
    <w:rsid w:val="002E62B2"/>
    <w:rsid w:val="002E63FB"/>
    <w:rsid w:val="002E6454"/>
    <w:rsid w:val="002E65AF"/>
    <w:rsid w:val="002E7157"/>
    <w:rsid w:val="002E759C"/>
    <w:rsid w:val="002E770F"/>
    <w:rsid w:val="002E778F"/>
    <w:rsid w:val="002E781E"/>
    <w:rsid w:val="002E78DD"/>
    <w:rsid w:val="002F04EB"/>
    <w:rsid w:val="002F051A"/>
    <w:rsid w:val="002F0549"/>
    <w:rsid w:val="002F0856"/>
    <w:rsid w:val="002F0AFB"/>
    <w:rsid w:val="002F10DF"/>
    <w:rsid w:val="002F121E"/>
    <w:rsid w:val="002F18AE"/>
    <w:rsid w:val="002F19E3"/>
    <w:rsid w:val="002F1BF8"/>
    <w:rsid w:val="002F1CD0"/>
    <w:rsid w:val="002F1F10"/>
    <w:rsid w:val="002F2468"/>
    <w:rsid w:val="002F2565"/>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05D4"/>
    <w:rsid w:val="00301D2A"/>
    <w:rsid w:val="00301DA6"/>
    <w:rsid w:val="00301EC3"/>
    <w:rsid w:val="00302D01"/>
    <w:rsid w:val="00302DB2"/>
    <w:rsid w:val="00302FDF"/>
    <w:rsid w:val="00303A68"/>
    <w:rsid w:val="00304D95"/>
    <w:rsid w:val="0030511F"/>
    <w:rsid w:val="003053F4"/>
    <w:rsid w:val="00305A4D"/>
    <w:rsid w:val="00305E89"/>
    <w:rsid w:val="003067C7"/>
    <w:rsid w:val="00306C73"/>
    <w:rsid w:val="003114AF"/>
    <w:rsid w:val="003117CE"/>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0B5"/>
    <w:rsid w:val="0031735C"/>
    <w:rsid w:val="0031744A"/>
    <w:rsid w:val="0031757B"/>
    <w:rsid w:val="00317909"/>
    <w:rsid w:val="00321AF1"/>
    <w:rsid w:val="003227EF"/>
    <w:rsid w:val="0032294C"/>
    <w:rsid w:val="0032298D"/>
    <w:rsid w:val="003238BB"/>
    <w:rsid w:val="003240A0"/>
    <w:rsid w:val="00325135"/>
    <w:rsid w:val="00325DC9"/>
    <w:rsid w:val="00325DD9"/>
    <w:rsid w:val="003263F0"/>
    <w:rsid w:val="00326BEF"/>
    <w:rsid w:val="00326C76"/>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404E5"/>
    <w:rsid w:val="00340654"/>
    <w:rsid w:val="0034066D"/>
    <w:rsid w:val="00340FA9"/>
    <w:rsid w:val="00341D3C"/>
    <w:rsid w:val="00341D83"/>
    <w:rsid w:val="00342A7E"/>
    <w:rsid w:val="003437DD"/>
    <w:rsid w:val="00343BAD"/>
    <w:rsid w:val="00344B58"/>
    <w:rsid w:val="00344D23"/>
    <w:rsid w:val="0034506C"/>
    <w:rsid w:val="0034686F"/>
    <w:rsid w:val="00346F2A"/>
    <w:rsid w:val="003473EF"/>
    <w:rsid w:val="003474BE"/>
    <w:rsid w:val="00347A1B"/>
    <w:rsid w:val="0035069B"/>
    <w:rsid w:val="0035085E"/>
    <w:rsid w:val="00350927"/>
    <w:rsid w:val="00351D88"/>
    <w:rsid w:val="00352217"/>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6F16"/>
    <w:rsid w:val="00356F81"/>
    <w:rsid w:val="0035785A"/>
    <w:rsid w:val="00357973"/>
    <w:rsid w:val="003579A9"/>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A58"/>
    <w:rsid w:val="00366ABE"/>
    <w:rsid w:val="00367433"/>
    <w:rsid w:val="00367509"/>
    <w:rsid w:val="00367A35"/>
    <w:rsid w:val="00367BEF"/>
    <w:rsid w:val="003702F7"/>
    <w:rsid w:val="00370495"/>
    <w:rsid w:val="003707E2"/>
    <w:rsid w:val="00370FBA"/>
    <w:rsid w:val="00371413"/>
    <w:rsid w:val="003728AC"/>
    <w:rsid w:val="00372ADC"/>
    <w:rsid w:val="00372C6B"/>
    <w:rsid w:val="0037350E"/>
    <w:rsid w:val="0037466E"/>
    <w:rsid w:val="003754FE"/>
    <w:rsid w:val="00375695"/>
    <w:rsid w:val="00375763"/>
    <w:rsid w:val="00375768"/>
    <w:rsid w:val="003757F1"/>
    <w:rsid w:val="00375E94"/>
    <w:rsid w:val="0037618D"/>
    <w:rsid w:val="00376729"/>
    <w:rsid w:val="00376793"/>
    <w:rsid w:val="00376906"/>
    <w:rsid w:val="00376D87"/>
    <w:rsid w:val="00377613"/>
    <w:rsid w:val="00377AAB"/>
    <w:rsid w:val="00380A8B"/>
    <w:rsid w:val="003812AA"/>
    <w:rsid w:val="003812B7"/>
    <w:rsid w:val="0038231E"/>
    <w:rsid w:val="00382572"/>
    <w:rsid w:val="00383B61"/>
    <w:rsid w:val="003842D8"/>
    <w:rsid w:val="00384302"/>
    <w:rsid w:val="0038468D"/>
    <w:rsid w:val="003849E0"/>
    <w:rsid w:val="00384B82"/>
    <w:rsid w:val="00384C53"/>
    <w:rsid w:val="0038559C"/>
    <w:rsid w:val="00385DB3"/>
    <w:rsid w:val="003862EF"/>
    <w:rsid w:val="00387457"/>
    <w:rsid w:val="00390ADE"/>
    <w:rsid w:val="00391161"/>
    <w:rsid w:val="003912B9"/>
    <w:rsid w:val="0039256C"/>
    <w:rsid w:val="00392B28"/>
    <w:rsid w:val="00392F19"/>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731C"/>
    <w:rsid w:val="003A7A8C"/>
    <w:rsid w:val="003A7BB0"/>
    <w:rsid w:val="003A7EFE"/>
    <w:rsid w:val="003B008C"/>
    <w:rsid w:val="003B04D7"/>
    <w:rsid w:val="003B08C6"/>
    <w:rsid w:val="003B195A"/>
    <w:rsid w:val="003B21A1"/>
    <w:rsid w:val="003B3999"/>
    <w:rsid w:val="003B46E2"/>
    <w:rsid w:val="003B4C46"/>
    <w:rsid w:val="003B4F41"/>
    <w:rsid w:val="003B518D"/>
    <w:rsid w:val="003B51C3"/>
    <w:rsid w:val="003B53A2"/>
    <w:rsid w:val="003B550B"/>
    <w:rsid w:val="003B5E12"/>
    <w:rsid w:val="003B6D0E"/>
    <w:rsid w:val="003B77B2"/>
    <w:rsid w:val="003B78BD"/>
    <w:rsid w:val="003C006A"/>
    <w:rsid w:val="003C0325"/>
    <w:rsid w:val="003C08F2"/>
    <w:rsid w:val="003C13DF"/>
    <w:rsid w:val="003C15EA"/>
    <w:rsid w:val="003C1A19"/>
    <w:rsid w:val="003C1D72"/>
    <w:rsid w:val="003C20A5"/>
    <w:rsid w:val="003C3775"/>
    <w:rsid w:val="003C4529"/>
    <w:rsid w:val="003C587C"/>
    <w:rsid w:val="003C5ECB"/>
    <w:rsid w:val="003C6201"/>
    <w:rsid w:val="003C696F"/>
    <w:rsid w:val="003D0317"/>
    <w:rsid w:val="003D0980"/>
    <w:rsid w:val="003D0DC4"/>
    <w:rsid w:val="003D138D"/>
    <w:rsid w:val="003D140A"/>
    <w:rsid w:val="003D1B67"/>
    <w:rsid w:val="003D2B57"/>
    <w:rsid w:val="003D332C"/>
    <w:rsid w:val="003D33A3"/>
    <w:rsid w:val="003D35B7"/>
    <w:rsid w:val="003D4797"/>
    <w:rsid w:val="003D5439"/>
    <w:rsid w:val="003D585B"/>
    <w:rsid w:val="003D591A"/>
    <w:rsid w:val="003D5944"/>
    <w:rsid w:val="003D5F02"/>
    <w:rsid w:val="003D60E9"/>
    <w:rsid w:val="003D63AD"/>
    <w:rsid w:val="003D64D8"/>
    <w:rsid w:val="003D6982"/>
    <w:rsid w:val="003D6BCF"/>
    <w:rsid w:val="003D70E0"/>
    <w:rsid w:val="003D790F"/>
    <w:rsid w:val="003E049B"/>
    <w:rsid w:val="003E12A7"/>
    <w:rsid w:val="003E1A9D"/>
    <w:rsid w:val="003E1C07"/>
    <w:rsid w:val="003E1D43"/>
    <w:rsid w:val="003E1EE5"/>
    <w:rsid w:val="003E1F23"/>
    <w:rsid w:val="003E379C"/>
    <w:rsid w:val="003E3D30"/>
    <w:rsid w:val="003E4723"/>
    <w:rsid w:val="003E5029"/>
    <w:rsid w:val="003E55E0"/>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482"/>
    <w:rsid w:val="003F5175"/>
    <w:rsid w:val="003F585B"/>
    <w:rsid w:val="003F6354"/>
    <w:rsid w:val="003F65D9"/>
    <w:rsid w:val="003F6641"/>
    <w:rsid w:val="003F7BFB"/>
    <w:rsid w:val="00400050"/>
    <w:rsid w:val="004006E4"/>
    <w:rsid w:val="00400CA5"/>
    <w:rsid w:val="004011A3"/>
    <w:rsid w:val="00402456"/>
    <w:rsid w:val="00402AEF"/>
    <w:rsid w:val="00402EAC"/>
    <w:rsid w:val="00403212"/>
    <w:rsid w:val="004035AA"/>
    <w:rsid w:val="00403CBE"/>
    <w:rsid w:val="00403E0E"/>
    <w:rsid w:val="00403FD2"/>
    <w:rsid w:val="004040D9"/>
    <w:rsid w:val="00405F87"/>
    <w:rsid w:val="004068B0"/>
    <w:rsid w:val="00406BB7"/>
    <w:rsid w:val="00406CBD"/>
    <w:rsid w:val="004072CB"/>
    <w:rsid w:val="00407A34"/>
    <w:rsid w:val="00407C45"/>
    <w:rsid w:val="00407F1C"/>
    <w:rsid w:val="0041015C"/>
    <w:rsid w:val="004105AD"/>
    <w:rsid w:val="00410CC8"/>
    <w:rsid w:val="00410F84"/>
    <w:rsid w:val="00411239"/>
    <w:rsid w:val="0041133C"/>
    <w:rsid w:val="00411DF9"/>
    <w:rsid w:val="0041252D"/>
    <w:rsid w:val="00412623"/>
    <w:rsid w:val="0041326C"/>
    <w:rsid w:val="00413AB3"/>
    <w:rsid w:val="00414373"/>
    <w:rsid w:val="00414F25"/>
    <w:rsid w:val="004158FD"/>
    <w:rsid w:val="00415909"/>
    <w:rsid w:val="00415B47"/>
    <w:rsid w:val="00415F52"/>
    <w:rsid w:val="00415F57"/>
    <w:rsid w:val="00415F7E"/>
    <w:rsid w:val="00416478"/>
    <w:rsid w:val="004165DB"/>
    <w:rsid w:val="00416675"/>
    <w:rsid w:val="00417EBF"/>
    <w:rsid w:val="00420205"/>
    <w:rsid w:val="00420B66"/>
    <w:rsid w:val="0042208E"/>
    <w:rsid w:val="00422C87"/>
    <w:rsid w:val="00422F26"/>
    <w:rsid w:val="00423470"/>
    <w:rsid w:val="004235F5"/>
    <w:rsid w:val="0042417D"/>
    <w:rsid w:val="00425A7B"/>
    <w:rsid w:val="00426110"/>
    <w:rsid w:val="00426512"/>
    <w:rsid w:val="0042684A"/>
    <w:rsid w:val="00427388"/>
    <w:rsid w:val="004276A7"/>
    <w:rsid w:val="004323C2"/>
    <w:rsid w:val="0043255E"/>
    <w:rsid w:val="00432C69"/>
    <w:rsid w:val="0043354D"/>
    <w:rsid w:val="004339E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C81"/>
    <w:rsid w:val="00444DB2"/>
    <w:rsid w:val="0044648B"/>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57CFF"/>
    <w:rsid w:val="004600C3"/>
    <w:rsid w:val="00460668"/>
    <w:rsid w:val="00460905"/>
    <w:rsid w:val="00461256"/>
    <w:rsid w:val="004616E2"/>
    <w:rsid w:val="0046179A"/>
    <w:rsid w:val="00461B5F"/>
    <w:rsid w:val="00461BCF"/>
    <w:rsid w:val="00461F48"/>
    <w:rsid w:val="00461F7A"/>
    <w:rsid w:val="00462C93"/>
    <w:rsid w:val="004630E5"/>
    <w:rsid w:val="00463E20"/>
    <w:rsid w:val="00463FC8"/>
    <w:rsid w:val="00464C6E"/>
    <w:rsid w:val="00466F3C"/>
    <w:rsid w:val="0046701B"/>
    <w:rsid w:val="00467223"/>
    <w:rsid w:val="00467368"/>
    <w:rsid w:val="0046778B"/>
    <w:rsid w:val="004677C5"/>
    <w:rsid w:val="00467A0B"/>
    <w:rsid w:val="00467A73"/>
    <w:rsid w:val="00467BA8"/>
    <w:rsid w:val="00470216"/>
    <w:rsid w:val="00470346"/>
    <w:rsid w:val="0047038D"/>
    <w:rsid w:val="00470486"/>
    <w:rsid w:val="004708E8"/>
    <w:rsid w:val="00470FBA"/>
    <w:rsid w:val="00471C26"/>
    <w:rsid w:val="004723C8"/>
    <w:rsid w:val="004735BE"/>
    <w:rsid w:val="00473851"/>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804"/>
    <w:rsid w:val="00485B28"/>
    <w:rsid w:val="00485D56"/>
    <w:rsid w:val="0048673A"/>
    <w:rsid w:val="004868BC"/>
    <w:rsid w:val="004870C5"/>
    <w:rsid w:val="004870DA"/>
    <w:rsid w:val="004871C8"/>
    <w:rsid w:val="004871FB"/>
    <w:rsid w:val="00487DCE"/>
    <w:rsid w:val="00487EAE"/>
    <w:rsid w:val="00490E18"/>
    <w:rsid w:val="004911DE"/>
    <w:rsid w:val="0049166C"/>
    <w:rsid w:val="00491900"/>
    <w:rsid w:val="0049245B"/>
    <w:rsid w:val="0049305F"/>
    <w:rsid w:val="00493C8E"/>
    <w:rsid w:val="00494619"/>
    <w:rsid w:val="0049491F"/>
    <w:rsid w:val="004949EB"/>
    <w:rsid w:val="00494C38"/>
    <w:rsid w:val="00494E3D"/>
    <w:rsid w:val="00494F43"/>
    <w:rsid w:val="00494FE0"/>
    <w:rsid w:val="00495062"/>
    <w:rsid w:val="004956A7"/>
    <w:rsid w:val="00495828"/>
    <w:rsid w:val="00495A2F"/>
    <w:rsid w:val="00496098"/>
    <w:rsid w:val="0049613A"/>
    <w:rsid w:val="004968B8"/>
    <w:rsid w:val="00496995"/>
    <w:rsid w:val="004969FD"/>
    <w:rsid w:val="00497366"/>
    <w:rsid w:val="004976B2"/>
    <w:rsid w:val="00497DDF"/>
    <w:rsid w:val="004A0164"/>
    <w:rsid w:val="004A1246"/>
    <w:rsid w:val="004A1678"/>
    <w:rsid w:val="004A1E2C"/>
    <w:rsid w:val="004A1F06"/>
    <w:rsid w:val="004A208B"/>
    <w:rsid w:val="004A287A"/>
    <w:rsid w:val="004A3C63"/>
    <w:rsid w:val="004A40F9"/>
    <w:rsid w:val="004A51D4"/>
    <w:rsid w:val="004A574B"/>
    <w:rsid w:val="004A5D8A"/>
    <w:rsid w:val="004A6185"/>
    <w:rsid w:val="004A6242"/>
    <w:rsid w:val="004A6483"/>
    <w:rsid w:val="004A66CE"/>
    <w:rsid w:val="004A6BF5"/>
    <w:rsid w:val="004B01FF"/>
    <w:rsid w:val="004B056C"/>
    <w:rsid w:val="004B1855"/>
    <w:rsid w:val="004B186C"/>
    <w:rsid w:val="004B2430"/>
    <w:rsid w:val="004B2610"/>
    <w:rsid w:val="004B2A71"/>
    <w:rsid w:val="004B31D3"/>
    <w:rsid w:val="004B3233"/>
    <w:rsid w:val="004B3880"/>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1226"/>
    <w:rsid w:val="004E2C2E"/>
    <w:rsid w:val="004E30F8"/>
    <w:rsid w:val="004E311D"/>
    <w:rsid w:val="004E4397"/>
    <w:rsid w:val="004E52B5"/>
    <w:rsid w:val="004E55CB"/>
    <w:rsid w:val="004E61E4"/>
    <w:rsid w:val="004E67CA"/>
    <w:rsid w:val="004E69AE"/>
    <w:rsid w:val="004E69D0"/>
    <w:rsid w:val="004E711B"/>
    <w:rsid w:val="004F0C2B"/>
    <w:rsid w:val="004F1B48"/>
    <w:rsid w:val="004F21A4"/>
    <w:rsid w:val="004F244E"/>
    <w:rsid w:val="004F2D26"/>
    <w:rsid w:val="004F3090"/>
    <w:rsid w:val="004F310B"/>
    <w:rsid w:val="004F3431"/>
    <w:rsid w:val="004F3719"/>
    <w:rsid w:val="004F3CF2"/>
    <w:rsid w:val="004F5DEF"/>
    <w:rsid w:val="004F5EBB"/>
    <w:rsid w:val="004F7440"/>
    <w:rsid w:val="004F7DFE"/>
    <w:rsid w:val="00500594"/>
    <w:rsid w:val="00500856"/>
    <w:rsid w:val="0050137D"/>
    <w:rsid w:val="00501F8B"/>
    <w:rsid w:val="00501FCB"/>
    <w:rsid w:val="005028D7"/>
    <w:rsid w:val="00503317"/>
    <w:rsid w:val="005037F0"/>
    <w:rsid w:val="00503C0D"/>
    <w:rsid w:val="00505EE4"/>
    <w:rsid w:val="005063F9"/>
    <w:rsid w:val="005064DB"/>
    <w:rsid w:val="00506570"/>
    <w:rsid w:val="00507375"/>
    <w:rsid w:val="00507685"/>
    <w:rsid w:val="0050773E"/>
    <w:rsid w:val="0051004C"/>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4F"/>
    <w:rsid w:val="005207EA"/>
    <w:rsid w:val="00520923"/>
    <w:rsid w:val="00521F4F"/>
    <w:rsid w:val="005235B9"/>
    <w:rsid w:val="00523DAE"/>
    <w:rsid w:val="00524B47"/>
    <w:rsid w:val="005252B2"/>
    <w:rsid w:val="00525899"/>
    <w:rsid w:val="00525B4F"/>
    <w:rsid w:val="00525DA8"/>
    <w:rsid w:val="00525E04"/>
    <w:rsid w:val="005263A0"/>
    <w:rsid w:val="00526495"/>
    <w:rsid w:val="00526B26"/>
    <w:rsid w:val="0052731C"/>
    <w:rsid w:val="00527AD9"/>
    <w:rsid w:val="00530DEE"/>
    <w:rsid w:val="00530E79"/>
    <w:rsid w:val="00530FAC"/>
    <w:rsid w:val="005324B1"/>
    <w:rsid w:val="00533FC1"/>
    <w:rsid w:val="00534269"/>
    <w:rsid w:val="00534271"/>
    <w:rsid w:val="005344FE"/>
    <w:rsid w:val="00534C10"/>
    <w:rsid w:val="005351DF"/>
    <w:rsid w:val="00535C00"/>
    <w:rsid w:val="00536261"/>
    <w:rsid w:val="0053647C"/>
    <w:rsid w:val="00536506"/>
    <w:rsid w:val="00536721"/>
    <w:rsid w:val="0054068C"/>
    <w:rsid w:val="00541D2D"/>
    <w:rsid w:val="00542077"/>
    <w:rsid w:val="005426CF"/>
    <w:rsid w:val="00542A72"/>
    <w:rsid w:val="00543292"/>
    <w:rsid w:val="005434D5"/>
    <w:rsid w:val="00543542"/>
    <w:rsid w:val="00543751"/>
    <w:rsid w:val="00543A74"/>
    <w:rsid w:val="00544485"/>
    <w:rsid w:val="005453E8"/>
    <w:rsid w:val="0054566A"/>
    <w:rsid w:val="0054579D"/>
    <w:rsid w:val="00545834"/>
    <w:rsid w:val="00545FF9"/>
    <w:rsid w:val="00546477"/>
    <w:rsid w:val="00546665"/>
    <w:rsid w:val="0054682B"/>
    <w:rsid w:val="005472A2"/>
    <w:rsid w:val="00547CD9"/>
    <w:rsid w:val="0055047F"/>
    <w:rsid w:val="005507BF"/>
    <w:rsid w:val="00550897"/>
    <w:rsid w:val="0055187F"/>
    <w:rsid w:val="00551914"/>
    <w:rsid w:val="00551A1A"/>
    <w:rsid w:val="00551B43"/>
    <w:rsid w:val="00552B3E"/>
    <w:rsid w:val="00553013"/>
    <w:rsid w:val="005531FE"/>
    <w:rsid w:val="00553FD4"/>
    <w:rsid w:val="00554C16"/>
    <w:rsid w:val="00555284"/>
    <w:rsid w:val="005553A9"/>
    <w:rsid w:val="005553DD"/>
    <w:rsid w:val="00555E12"/>
    <w:rsid w:val="00556555"/>
    <w:rsid w:val="00557F9F"/>
    <w:rsid w:val="00560016"/>
    <w:rsid w:val="00561511"/>
    <w:rsid w:val="00561E41"/>
    <w:rsid w:val="00561EE0"/>
    <w:rsid w:val="00563104"/>
    <w:rsid w:val="00563699"/>
    <w:rsid w:val="00563744"/>
    <w:rsid w:val="00563F80"/>
    <w:rsid w:val="0056465E"/>
    <w:rsid w:val="005647CA"/>
    <w:rsid w:val="005647E5"/>
    <w:rsid w:val="0056485B"/>
    <w:rsid w:val="00564A1B"/>
    <w:rsid w:val="00564AAF"/>
    <w:rsid w:val="005650CF"/>
    <w:rsid w:val="0056595E"/>
    <w:rsid w:val="00565AA2"/>
    <w:rsid w:val="00565D19"/>
    <w:rsid w:val="00565F3D"/>
    <w:rsid w:val="0056655C"/>
    <w:rsid w:val="00566B22"/>
    <w:rsid w:val="00566E1A"/>
    <w:rsid w:val="005675A8"/>
    <w:rsid w:val="00567CA7"/>
    <w:rsid w:val="00567D53"/>
    <w:rsid w:val="00567FDC"/>
    <w:rsid w:val="00570639"/>
    <w:rsid w:val="00571329"/>
    <w:rsid w:val="00572166"/>
    <w:rsid w:val="0057265C"/>
    <w:rsid w:val="00572D54"/>
    <w:rsid w:val="00573768"/>
    <w:rsid w:val="00573885"/>
    <w:rsid w:val="00573897"/>
    <w:rsid w:val="00573BE5"/>
    <w:rsid w:val="00573DD8"/>
    <w:rsid w:val="00573F7C"/>
    <w:rsid w:val="00574141"/>
    <w:rsid w:val="00575504"/>
    <w:rsid w:val="0057578C"/>
    <w:rsid w:val="00576A52"/>
    <w:rsid w:val="005774FD"/>
    <w:rsid w:val="00577571"/>
    <w:rsid w:val="00577B5D"/>
    <w:rsid w:val="0058033E"/>
    <w:rsid w:val="0058089A"/>
    <w:rsid w:val="00580D96"/>
    <w:rsid w:val="00580DD8"/>
    <w:rsid w:val="00580E2C"/>
    <w:rsid w:val="00580F17"/>
    <w:rsid w:val="005816EE"/>
    <w:rsid w:val="00581B4B"/>
    <w:rsid w:val="00581D0A"/>
    <w:rsid w:val="00581DA3"/>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001C"/>
    <w:rsid w:val="005B124B"/>
    <w:rsid w:val="005B12D4"/>
    <w:rsid w:val="005B1AED"/>
    <w:rsid w:val="005B1BAD"/>
    <w:rsid w:val="005B2745"/>
    <w:rsid w:val="005B2833"/>
    <w:rsid w:val="005B2A61"/>
    <w:rsid w:val="005B2CA6"/>
    <w:rsid w:val="005B313F"/>
    <w:rsid w:val="005B31EF"/>
    <w:rsid w:val="005B38A7"/>
    <w:rsid w:val="005B49B5"/>
    <w:rsid w:val="005B525B"/>
    <w:rsid w:val="005B546A"/>
    <w:rsid w:val="005B6974"/>
    <w:rsid w:val="005B6C8A"/>
    <w:rsid w:val="005B6F2F"/>
    <w:rsid w:val="005C02F7"/>
    <w:rsid w:val="005C0B96"/>
    <w:rsid w:val="005C1F78"/>
    <w:rsid w:val="005C2F75"/>
    <w:rsid w:val="005C2F89"/>
    <w:rsid w:val="005C34D4"/>
    <w:rsid w:val="005C3783"/>
    <w:rsid w:val="005C4206"/>
    <w:rsid w:val="005C429A"/>
    <w:rsid w:val="005C42D5"/>
    <w:rsid w:val="005C47A2"/>
    <w:rsid w:val="005C4816"/>
    <w:rsid w:val="005C5972"/>
    <w:rsid w:val="005C5D45"/>
    <w:rsid w:val="005C5FDE"/>
    <w:rsid w:val="005C7E79"/>
    <w:rsid w:val="005D05E0"/>
    <w:rsid w:val="005D07D7"/>
    <w:rsid w:val="005D10C5"/>
    <w:rsid w:val="005D131F"/>
    <w:rsid w:val="005D2137"/>
    <w:rsid w:val="005D2831"/>
    <w:rsid w:val="005D389D"/>
    <w:rsid w:val="005D405F"/>
    <w:rsid w:val="005D40CA"/>
    <w:rsid w:val="005D430F"/>
    <w:rsid w:val="005D4F24"/>
    <w:rsid w:val="005D510D"/>
    <w:rsid w:val="005D5808"/>
    <w:rsid w:val="005D5DD7"/>
    <w:rsid w:val="005D64E5"/>
    <w:rsid w:val="005D68A3"/>
    <w:rsid w:val="005D6CAF"/>
    <w:rsid w:val="005D7780"/>
    <w:rsid w:val="005D7D79"/>
    <w:rsid w:val="005E052E"/>
    <w:rsid w:val="005E09A8"/>
    <w:rsid w:val="005E0C33"/>
    <w:rsid w:val="005E198C"/>
    <w:rsid w:val="005E2EF4"/>
    <w:rsid w:val="005E34BF"/>
    <w:rsid w:val="005E56E6"/>
    <w:rsid w:val="005E6F16"/>
    <w:rsid w:val="005E7080"/>
    <w:rsid w:val="005E7D29"/>
    <w:rsid w:val="005E7EEC"/>
    <w:rsid w:val="005E7F87"/>
    <w:rsid w:val="005E7F94"/>
    <w:rsid w:val="005F018A"/>
    <w:rsid w:val="005F046D"/>
    <w:rsid w:val="005F0D5A"/>
    <w:rsid w:val="005F0FA7"/>
    <w:rsid w:val="005F1150"/>
    <w:rsid w:val="005F1C3A"/>
    <w:rsid w:val="005F1F84"/>
    <w:rsid w:val="005F3949"/>
    <w:rsid w:val="005F3A19"/>
    <w:rsid w:val="005F4036"/>
    <w:rsid w:val="005F4580"/>
    <w:rsid w:val="005F54BB"/>
    <w:rsid w:val="005F600F"/>
    <w:rsid w:val="005F614B"/>
    <w:rsid w:val="005F6482"/>
    <w:rsid w:val="005F673C"/>
    <w:rsid w:val="005F6B18"/>
    <w:rsid w:val="005F6DA2"/>
    <w:rsid w:val="005F7D0D"/>
    <w:rsid w:val="005F7F65"/>
    <w:rsid w:val="0060004D"/>
    <w:rsid w:val="006001D8"/>
    <w:rsid w:val="0060032B"/>
    <w:rsid w:val="00600637"/>
    <w:rsid w:val="0060096E"/>
    <w:rsid w:val="00600D50"/>
    <w:rsid w:val="00600F4E"/>
    <w:rsid w:val="0060137D"/>
    <w:rsid w:val="006014BD"/>
    <w:rsid w:val="0060174B"/>
    <w:rsid w:val="00602924"/>
    <w:rsid w:val="00602A88"/>
    <w:rsid w:val="00602F49"/>
    <w:rsid w:val="00602FE0"/>
    <w:rsid w:val="00603136"/>
    <w:rsid w:val="006032B1"/>
    <w:rsid w:val="00604BB0"/>
    <w:rsid w:val="006050C3"/>
    <w:rsid w:val="006063E9"/>
    <w:rsid w:val="00606EB1"/>
    <w:rsid w:val="00607607"/>
    <w:rsid w:val="00607721"/>
    <w:rsid w:val="006079E1"/>
    <w:rsid w:val="00607B87"/>
    <w:rsid w:val="00607FC0"/>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686A"/>
    <w:rsid w:val="0061710A"/>
    <w:rsid w:val="006172A6"/>
    <w:rsid w:val="0061784D"/>
    <w:rsid w:val="00617BDA"/>
    <w:rsid w:val="00617F50"/>
    <w:rsid w:val="00617F62"/>
    <w:rsid w:val="00620108"/>
    <w:rsid w:val="006203B4"/>
    <w:rsid w:val="006209C7"/>
    <w:rsid w:val="00621411"/>
    <w:rsid w:val="006214C0"/>
    <w:rsid w:val="006219C0"/>
    <w:rsid w:val="00621D6E"/>
    <w:rsid w:val="0062296D"/>
    <w:rsid w:val="00622A08"/>
    <w:rsid w:val="006238C1"/>
    <w:rsid w:val="00623A6C"/>
    <w:rsid w:val="00623F6F"/>
    <w:rsid w:val="00624272"/>
    <w:rsid w:val="0062472C"/>
    <w:rsid w:val="00630488"/>
    <w:rsid w:val="00630640"/>
    <w:rsid w:val="0063122E"/>
    <w:rsid w:val="00631E21"/>
    <w:rsid w:val="00632033"/>
    <w:rsid w:val="00632107"/>
    <w:rsid w:val="0063268B"/>
    <w:rsid w:val="0063294A"/>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3A1A"/>
    <w:rsid w:val="0064400F"/>
    <w:rsid w:val="006440C0"/>
    <w:rsid w:val="00644157"/>
    <w:rsid w:val="00644415"/>
    <w:rsid w:val="0064499D"/>
    <w:rsid w:val="00645E3E"/>
    <w:rsid w:val="00646290"/>
    <w:rsid w:val="00646531"/>
    <w:rsid w:val="006467DA"/>
    <w:rsid w:val="00646950"/>
    <w:rsid w:val="00646BFF"/>
    <w:rsid w:val="0064774E"/>
    <w:rsid w:val="0065012C"/>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06D"/>
    <w:rsid w:val="00663815"/>
    <w:rsid w:val="00663BA8"/>
    <w:rsid w:val="00664212"/>
    <w:rsid w:val="006645BC"/>
    <w:rsid w:val="006645E3"/>
    <w:rsid w:val="00664AD3"/>
    <w:rsid w:val="00664EB8"/>
    <w:rsid w:val="00665755"/>
    <w:rsid w:val="00665C6B"/>
    <w:rsid w:val="00665F80"/>
    <w:rsid w:val="0066613F"/>
    <w:rsid w:val="0066614F"/>
    <w:rsid w:val="006662BF"/>
    <w:rsid w:val="00666403"/>
    <w:rsid w:val="00667ABB"/>
    <w:rsid w:val="00670994"/>
    <w:rsid w:val="00670EB9"/>
    <w:rsid w:val="006722B1"/>
    <w:rsid w:val="0067279A"/>
    <w:rsid w:val="0067376E"/>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DF"/>
    <w:rsid w:val="006836BD"/>
    <w:rsid w:val="00683AC3"/>
    <w:rsid w:val="00683D08"/>
    <w:rsid w:val="00684128"/>
    <w:rsid w:val="00684B38"/>
    <w:rsid w:val="00685A25"/>
    <w:rsid w:val="00686005"/>
    <w:rsid w:val="006860CD"/>
    <w:rsid w:val="00686686"/>
    <w:rsid w:val="006867ED"/>
    <w:rsid w:val="00686868"/>
    <w:rsid w:val="00686A2E"/>
    <w:rsid w:val="00687DD0"/>
    <w:rsid w:val="00692256"/>
    <w:rsid w:val="00692DA6"/>
    <w:rsid w:val="0069364C"/>
    <w:rsid w:val="00693913"/>
    <w:rsid w:val="0069397E"/>
    <w:rsid w:val="00694397"/>
    <w:rsid w:val="00694494"/>
    <w:rsid w:val="006957BC"/>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71C"/>
    <w:rsid w:val="006A192F"/>
    <w:rsid w:val="006A1AA0"/>
    <w:rsid w:val="006A3279"/>
    <w:rsid w:val="006A370E"/>
    <w:rsid w:val="006A3D50"/>
    <w:rsid w:val="006A4265"/>
    <w:rsid w:val="006A4444"/>
    <w:rsid w:val="006A47D7"/>
    <w:rsid w:val="006A4DFB"/>
    <w:rsid w:val="006A53F4"/>
    <w:rsid w:val="006A58CD"/>
    <w:rsid w:val="006A66D8"/>
    <w:rsid w:val="006A6BC3"/>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2D2"/>
    <w:rsid w:val="006B679E"/>
    <w:rsid w:val="006B6CC8"/>
    <w:rsid w:val="006B6E7D"/>
    <w:rsid w:val="006B76BC"/>
    <w:rsid w:val="006C0052"/>
    <w:rsid w:val="006C00BD"/>
    <w:rsid w:val="006C1007"/>
    <w:rsid w:val="006C10AD"/>
    <w:rsid w:val="006C17C7"/>
    <w:rsid w:val="006C1F75"/>
    <w:rsid w:val="006C2716"/>
    <w:rsid w:val="006C36BD"/>
    <w:rsid w:val="006C3C6A"/>
    <w:rsid w:val="006C42DD"/>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2108"/>
    <w:rsid w:val="006D2634"/>
    <w:rsid w:val="006D28B6"/>
    <w:rsid w:val="006D2F83"/>
    <w:rsid w:val="006D3273"/>
    <w:rsid w:val="006D3814"/>
    <w:rsid w:val="006D3AEB"/>
    <w:rsid w:val="006D40B1"/>
    <w:rsid w:val="006D495D"/>
    <w:rsid w:val="006D57AD"/>
    <w:rsid w:val="006D5C03"/>
    <w:rsid w:val="006D5E89"/>
    <w:rsid w:val="006D6132"/>
    <w:rsid w:val="006D68EC"/>
    <w:rsid w:val="006E044D"/>
    <w:rsid w:val="006E0656"/>
    <w:rsid w:val="006E06A0"/>
    <w:rsid w:val="006E0F09"/>
    <w:rsid w:val="006E1719"/>
    <w:rsid w:val="006E1D1D"/>
    <w:rsid w:val="006E1D6E"/>
    <w:rsid w:val="006E1FBD"/>
    <w:rsid w:val="006E2057"/>
    <w:rsid w:val="006E276F"/>
    <w:rsid w:val="006E2C67"/>
    <w:rsid w:val="006E370E"/>
    <w:rsid w:val="006E3911"/>
    <w:rsid w:val="006E3BEA"/>
    <w:rsid w:val="006E3DE5"/>
    <w:rsid w:val="006E3F2D"/>
    <w:rsid w:val="006E40FB"/>
    <w:rsid w:val="006E4183"/>
    <w:rsid w:val="006E48CE"/>
    <w:rsid w:val="006E552B"/>
    <w:rsid w:val="006E5684"/>
    <w:rsid w:val="006E59E9"/>
    <w:rsid w:val="006E5A22"/>
    <w:rsid w:val="006E66F6"/>
    <w:rsid w:val="006E67D3"/>
    <w:rsid w:val="006E6D34"/>
    <w:rsid w:val="006E75BC"/>
    <w:rsid w:val="006E7BB1"/>
    <w:rsid w:val="006F050A"/>
    <w:rsid w:val="006F095C"/>
    <w:rsid w:val="006F10D5"/>
    <w:rsid w:val="006F27A1"/>
    <w:rsid w:val="006F2F96"/>
    <w:rsid w:val="006F38F8"/>
    <w:rsid w:val="006F41B4"/>
    <w:rsid w:val="006F4AAC"/>
    <w:rsid w:val="006F4D9C"/>
    <w:rsid w:val="006F5331"/>
    <w:rsid w:val="006F576D"/>
    <w:rsid w:val="006F5FFE"/>
    <w:rsid w:val="006F7C4D"/>
    <w:rsid w:val="006F7F72"/>
    <w:rsid w:val="00700602"/>
    <w:rsid w:val="007008F8"/>
    <w:rsid w:val="00700C5A"/>
    <w:rsid w:val="0070229F"/>
    <w:rsid w:val="0070313D"/>
    <w:rsid w:val="007032E4"/>
    <w:rsid w:val="00703DA3"/>
    <w:rsid w:val="007044FC"/>
    <w:rsid w:val="00704512"/>
    <w:rsid w:val="00704571"/>
    <w:rsid w:val="0070497E"/>
    <w:rsid w:val="00704B89"/>
    <w:rsid w:val="00705186"/>
    <w:rsid w:val="00706290"/>
    <w:rsid w:val="0070631B"/>
    <w:rsid w:val="0070647D"/>
    <w:rsid w:val="00706486"/>
    <w:rsid w:val="007065E6"/>
    <w:rsid w:val="007068D3"/>
    <w:rsid w:val="00706D3A"/>
    <w:rsid w:val="00706E07"/>
    <w:rsid w:val="00707D21"/>
    <w:rsid w:val="007103B5"/>
    <w:rsid w:val="0071081B"/>
    <w:rsid w:val="0071178D"/>
    <w:rsid w:val="007130F6"/>
    <w:rsid w:val="0071421D"/>
    <w:rsid w:val="0071463A"/>
    <w:rsid w:val="00715700"/>
    <w:rsid w:val="00716C32"/>
    <w:rsid w:val="00716E86"/>
    <w:rsid w:val="00717190"/>
    <w:rsid w:val="0071758B"/>
    <w:rsid w:val="007175AD"/>
    <w:rsid w:val="00717BDE"/>
    <w:rsid w:val="00717C04"/>
    <w:rsid w:val="0072086A"/>
    <w:rsid w:val="00720C95"/>
    <w:rsid w:val="00721036"/>
    <w:rsid w:val="00721577"/>
    <w:rsid w:val="0072232B"/>
    <w:rsid w:val="00723F69"/>
    <w:rsid w:val="007245C6"/>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918"/>
    <w:rsid w:val="0073454F"/>
    <w:rsid w:val="00734DE5"/>
    <w:rsid w:val="00735477"/>
    <w:rsid w:val="0073547D"/>
    <w:rsid w:val="00735ACA"/>
    <w:rsid w:val="00735B13"/>
    <w:rsid w:val="0073659F"/>
    <w:rsid w:val="00736F64"/>
    <w:rsid w:val="0073736B"/>
    <w:rsid w:val="007375BD"/>
    <w:rsid w:val="007377DA"/>
    <w:rsid w:val="00737A47"/>
    <w:rsid w:val="00737B48"/>
    <w:rsid w:val="00737E5C"/>
    <w:rsid w:val="007400D7"/>
    <w:rsid w:val="00740386"/>
    <w:rsid w:val="007406A7"/>
    <w:rsid w:val="00741BBF"/>
    <w:rsid w:val="0074281E"/>
    <w:rsid w:val="00742ACD"/>
    <w:rsid w:val="00744734"/>
    <w:rsid w:val="00745413"/>
    <w:rsid w:val="00745B80"/>
    <w:rsid w:val="00745C90"/>
    <w:rsid w:val="007460AD"/>
    <w:rsid w:val="00746422"/>
    <w:rsid w:val="00746B28"/>
    <w:rsid w:val="00747ECF"/>
    <w:rsid w:val="0075003F"/>
    <w:rsid w:val="00750DF3"/>
    <w:rsid w:val="00750EC4"/>
    <w:rsid w:val="0075221B"/>
    <w:rsid w:val="00753276"/>
    <w:rsid w:val="007532B6"/>
    <w:rsid w:val="007544FB"/>
    <w:rsid w:val="00755CF0"/>
    <w:rsid w:val="00756EED"/>
    <w:rsid w:val="0075701E"/>
    <w:rsid w:val="007604D4"/>
    <w:rsid w:val="0076091B"/>
    <w:rsid w:val="00760A13"/>
    <w:rsid w:val="00761260"/>
    <w:rsid w:val="00761C13"/>
    <w:rsid w:val="00761EB6"/>
    <w:rsid w:val="00762883"/>
    <w:rsid w:val="00762B18"/>
    <w:rsid w:val="00762D12"/>
    <w:rsid w:val="00763249"/>
    <w:rsid w:val="00763348"/>
    <w:rsid w:val="00763969"/>
    <w:rsid w:val="00763CBD"/>
    <w:rsid w:val="00764057"/>
    <w:rsid w:val="007642AC"/>
    <w:rsid w:val="00764E1C"/>
    <w:rsid w:val="0076505B"/>
    <w:rsid w:val="00766C09"/>
    <w:rsid w:val="00766EE9"/>
    <w:rsid w:val="00767157"/>
    <w:rsid w:val="007672A6"/>
    <w:rsid w:val="00767381"/>
    <w:rsid w:val="007676EB"/>
    <w:rsid w:val="007677EB"/>
    <w:rsid w:val="007677FF"/>
    <w:rsid w:val="00767AA5"/>
    <w:rsid w:val="007707A6"/>
    <w:rsid w:val="00770D11"/>
    <w:rsid w:val="007715D6"/>
    <w:rsid w:val="007717F9"/>
    <w:rsid w:val="007720E2"/>
    <w:rsid w:val="007720F3"/>
    <w:rsid w:val="007721F3"/>
    <w:rsid w:val="00772226"/>
    <w:rsid w:val="00773997"/>
    <w:rsid w:val="00773BC7"/>
    <w:rsid w:val="00773DF7"/>
    <w:rsid w:val="00774B91"/>
    <w:rsid w:val="00774C4B"/>
    <w:rsid w:val="00774CEA"/>
    <w:rsid w:val="00775654"/>
    <w:rsid w:val="007756C6"/>
    <w:rsid w:val="007756CC"/>
    <w:rsid w:val="0077612B"/>
    <w:rsid w:val="00776294"/>
    <w:rsid w:val="007763C0"/>
    <w:rsid w:val="00776700"/>
    <w:rsid w:val="00776A92"/>
    <w:rsid w:val="00776B39"/>
    <w:rsid w:val="007772FF"/>
    <w:rsid w:val="00777377"/>
    <w:rsid w:val="00777804"/>
    <w:rsid w:val="00780D19"/>
    <w:rsid w:val="00781996"/>
    <w:rsid w:val="00781B87"/>
    <w:rsid w:val="00781D9E"/>
    <w:rsid w:val="007820FD"/>
    <w:rsid w:val="00782859"/>
    <w:rsid w:val="00782C11"/>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F45"/>
    <w:rsid w:val="0079580B"/>
    <w:rsid w:val="00796409"/>
    <w:rsid w:val="00796667"/>
    <w:rsid w:val="00796703"/>
    <w:rsid w:val="00796FA8"/>
    <w:rsid w:val="007971F2"/>
    <w:rsid w:val="00797370"/>
    <w:rsid w:val="0079756D"/>
    <w:rsid w:val="00797798"/>
    <w:rsid w:val="0079782A"/>
    <w:rsid w:val="007A08CE"/>
    <w:rsid w:val="007A0B59"/>
    <w:rsid w:val="007A0EA7"/>
    <w:rsid w:val="007A1AB6"/>
    <w:rsid w:val="007A28D0"/>
    <w:rsid w:val="007A2D98"/>
    <w:rsid w:val="007A2E5E"/>
    <w:rsid w:val="007A390B"/>
    <w:rsid w:val="007A45DB"/>
    <w:rsid w:val="007A4F23"/>
    <w:rsid w:val="007A59E7"/>
    <w:rsid w:val="007A5F14"/>
    <w:rsid w:val="007A6B80"/>
    <w:rsid w:val="007A726E"/>
    <w:rsid w:val="007A7424"/>
    <w:rsid w:val="007A77C7"/>
    <w:rsid w:val="007A7AFE"/>
    <w:rsid w:val="007B0789"/>
    <w:rsid w:val="007B0D54"/>
    <w:rsid w:val="007B26B2"/>
    <w:rsid w:val="007B2BAD"/>
    <w:rsid w:val="007B2ECA"/>
    <w:rsid w:val="007B30F8"/>
    <w:rsid w:val="007B34CA"/>
    <w:rsid w:val="007B3C10"/>
    <w:rsid w:val="007B3C7D"/>
    <w:rsid w:val="007B435B"/>
    <w:rsid w:val="007B44D1"/>
    <w:rsid w:val="007B4AEC"/>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EE3"/>
    <w:rsid w:val="007C3FEC"/>
    <w:rsid w:val="007C4340"/>
    <w:rsid w:val="007C4437"/>
    <w:rsid w:val="007C4703"/>
    <w:rsid w:val="007C4CE7"/>
    <w:rsid w:val="007C5B33"/>
    <w:rsid w:val="007C5EC9"/>
    <w:rsid w:val="007C5F73"/>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5A3F"/>
    <w:rsid w:val="007D5F61"/>
    <w:rsid w:val="007D60A4"/>
    <w:rsid w:val="007D63D0"/>
    <w:rsid w:val="007D67BB"/>
    <w:rsid w:val="007D7043"/>
    <w:rsid w:val="007D77B1"/>
    <w:rsid w:val="007D7CE7"/>
    <w:rsid w:val="007E08DE"/>
    <w:rsid w:val="007E0D80"/>
    <w:rsid w:val="007E1045"/>
    <w:rsid w:val="007E1BD0"/>
    <w:rsid w:val="007E1BDB"/>
    <w:rsid w:val="007E24E8"/>
    <w:rsid w:val="007E2635"/>
    <w:rsid w:val="007E35E0"/>
    <w:rsid w:val="007E4079"/>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316"/>
    <w:rsid w:val="007F16FB"/>
    <w:rsid w:val="007F2521"/>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3321"/>
    <w:rsid w:val="00803A96"/>
    <w:rsid w:val="00804E2D"/>
    <w:rsid w:val="00804E76"/>
    <w:rsid w:val="0080504A"/>
    <w:rsid w:val="00805226"/>
    <w:rsid w:val="00805B01"/>
    <w:rsid w:val="008071A0"/>
    <w:rsid w:val="00807970"/>
    <w:rsid w:val="00811799"/>
    <w:rsid w:val="00812225"/>
    <w:rsid w:val="00812D4B"/>
    <w:rsid w:val="00813390"/>
    <w:rsid w:val="008138F4"/>
    <w:rsid w:val="008143BF"/>
    <w:rsid w:val="00814FB4"/>
    <w:rsid w:val="00815690"/>
    <w:rsid w:val="00815B6A"/>
    <w:rsid w:val="00815C5A"/>
    <w:rsid w:val="00815CEB"/>
    <w:rsid w:val="00815EF9"/>
    <w:rsid w:val="00815FCF"/>
    <w:rsid w:val="008164BE"/>
    <w:rsid w:val="00817353"/>
    <w:rsid w:val="00817567"/>
    <w:rsid w:val="008203DA"/>
    <w:rsid w:val="00820919"/>
    <w:rsid w:val="00820B0B"/>
    <w:rsid w:val="008219AA"/>
    <w:rsid w:val="00821EA6"/>
    <w:rsid w:val="00822713"/>
    <w:rsid w:val="00822F6F"/>
    <w:rsid w:val="008230FB"/>
    <w:rsid w:val="0082451F"/>
    <w:rsid w:val="00824EE5"/>
    <w:rsid w:val="008252CE"/>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665"/>
    <w:rsid w:val="00837AB0"/>
    <w:rsid w:val="00837D48"/>
    <w:rsid w:val="00837F0D"/>
    <w:rsid w:val="0084011F"/>
    <w:rsid w:val="00840385"/>
    <w:rsid w:val="008404B8"/>
    <w:rsid w:val="008417C8"/>
    <w:rsid w:val="00841F8A"/>
    <w:rsid w:val="0084216D"/>
    <w:rsid w:val="0084257E"/>
    <w:rsid w:val="008430F2"/>
    <w:rsid w:val="00843E69"/>
    <w:rsid w:val="00843F27"/>
    <w:rsid w:val="00844187"/>
    <w:rsid w:val="008449B0"/>
    <w:rsid w:val="008454D0"/>
    <w:rsid w:val="0084571A"/>
    <w:rsid w:val="00846B97"/>
    <w:rsid w:val="00846E5C"/>
    <w:rsid w:val="008471A3"/>
    <w:rsid w:val="008475E9"/>
    <w:rsid w:val="008501F7"/>
    <w:rsid w:val="00850A70"/>
    <w:rsid w:val="00850AEC"/>
    <w:rsid w:val="0085135E"/>
    <w:rsid w:val="0085238D"/>
    <w:rsid w:val="0085306D"/>
    <w:rsid w:val="0085320E"/>
    <w:rsid w:val="008536A1"/>
    <w:rsid w:val="00854094"/>
    <w:rsid w:val="0085450D"/>
    <w:rsid w:val="00854651"/>
    <w:rsid w:val="00855002"/>
    <w:rsid w:val="0085587C"/>
    <w:rsid w:val="00855BC0"/>
    <w:rsid w:val="00856355"/>
    <w:rsid w:val="008578C9"/>
    <w:rsid w:val="0085796F"/>
    <w:rsid w:val="00860620"/>
    <w:rsid w:val="00860792"/>
    <w:rsid w:val="008607F4"/>
    <w:rsid w:val="00862035"/>
    <w:rsid w:val="008622CF"/>
    <w:rsid w:val="00862662"/>
    <w:rsid w:val="00863197"/>
    <w:rsid w:val="008631E3"/>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206"/>
    <w:rsid w:val="00874331"/>
    <w:rsid w:val="0087549D"/>
    <w:rsid w:val="00875696"/>
    <w:rsid w:val="00875AA5"/>
    <w:rsid w:val="00875B1E"/>
    <w:rsid w:val="00875FA2"/>
    <w:rsid w:val="00876E2C"/>
    <w:rsid w:val="00877339"/>
    <w:rsid w:val="00880429"/>
    <w:rsid w:val="008817AA"/>
    <w:rsid w:val="00882391"/>
    <w:rsid w:val="00882506"/>
    <w:rsid w:val="00882973"/>
    <w:rsid w:val="00883116"/>
    <w:rsid w:val="008838D5"/>
    <w:rsid w:val="00883E90"/>
    <w:rsid w:val="00883FE1"/>
    <w:rsid w:val="00884D20"/>
    <w:rsid w:val="00885999"/>
    <w:rsid w:val="0088715B"/>
    <w:rsid w:val="0088724A"/>
    <w:rsid w:val="008877A2"/>
    <w:rsid w:val="0088789F"/>
    <w:rsid w:val="00891432"/>
    <w:rsid w:val="00891533"/>
    <w:rsid w:val="008915B7"/>
    <w:rsid w:val="00891721"/>
    <w:rsid w:val="00891918"/>
    <w:rsid w:val="00892379"/>
    <w:rsid w:val="00892780"/>
    <w:rsid w:val="0089285A"/>
    <w:rsid w:val="00892E5E"/>
    <w:rsid w:val="00893254"/>
    <w:rsid w:val="0089337A"/>
    <w:rsid w:val="00895BA2"/>
    <w:rsid w:val="0089628B"/>
    <w:rsid w:val="00896985"/>
    <w:rsid w:val="00897F93"/>
    <w:rsid w:val="008A0016"/>
    <w:rsid w:val="008A04B7"/>
    <w:rsid w:val="008A122E"/>
    <w:rsid w:val="008A142F"/>
    <w:rsid w:val="008A1B5A"/>
    <w:rsid w:val="008A1D3A"/>
    <w:rsid w:val="008A213C"/>
    <w:rsid w:val="008A22CF"/>
    <w:rsid w:val="008A255D"/>
    <w:rsid w:val="008A43EB"/>
    <w:rsid w:val="008A569E"/>
    <w:rsid w:val="008A5D7C"/>
    <w:rsid w:val="008A6534"/>
    <w:rsid w:val="008A718D"/>
    <w:rsid w:val="008A738B"/>
    <w:rsid w:val="008A7AF9"/>
    <w:rsid w:val="008A7C2A"/>
    <w:rsid w:val="008B1EDA"/>
    <w:rsid w:val="008B1F6C"/>
    <w:rsid w:val="008B351B"/>
    <w:rsid w:val="008B3BDE"/>
    <w:rsid w:val="008B3D90"/>
    <w:rsid w:val="008B45EF"/>
    <w:rsid w:val="008B460C"/>
    <w:rsid w:val="008B49F3"/>
    <w:rsid w:val="008B5060"/>
    <w:rsid w:val="008B5403"/>
    <w:rsid w:val="008B5789"/>
    <w:rsid w:val="008B5DC8"/>
    <w:rsid w:val="008B5DCB"/>
    <w:rsid w:val="008B6837"/>
    <w:rsid w:val="008B68B0"/>
    <w:rsid w:val="008B68BA"/>
    <w:rsid w:val="008B6A3D"/>
    <w:rsid w:val="008B7EA6"/>
    <w:rsid w:val="008C0EB2"/>
    <w:rsid w:val="008C1DB4"/>
    <w:rsid w:val="008C2638"/>
    <w:rsid w:val="008C48AA"/>
    <w:rsid w:val="008C4C5C"/>
    <w:rsid w:val="008C51F1"/>
    <w:rsid w:val="008C5DE7"/>
    <w:rsid w:val="008C695B"/>
    <w:rsid w:val="008C7780"/>
    <w:rsid w:val="008C7AD7"/>
    <w:rsid w:val="008D1CDE"/>
    <w:rsid w:val="008D2857"/>
    <w:rsid w:val="008D2BB2"/>
    <w:rsid w:val="008D3554"/>
    <w:rsid w:val="008D40AD"/>
    <w:rsid w:val="008D429C"/>
    <w:rsid w:val="008D4EDE"/>
    <w:rsid w:val="008D4F99"/>
    <w:rsid w:val="008D5D93"/>
    <w:rsid w:val="008D71D8"/>
    <w:rsid w:val="008D72B0"/>
    <w:rsid w:val="008D795C"/>
    <w:rsid w:val="008D7B58"/>
    <w:rsid w:val="008E0402"/>
    <w:rsid w:val="008E0BC6"/>
    <w:rsid w:val="008E1F54"/>
    <w:rsid w:val="008E23AE"/>
    <w:rsid w:val="008E2A0B"/>
    <w:rsid w:val="008E2A0F"/>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0C17"/>
    <w:rsid w:val="008F12EA"/>
    <w:rsid w:val="008F1A75"/>
    <w:rsid w:val="008F1CDE"/>
    <w:rsid w:val="008F1CEF"/>
    <w:rsid w:val="008F1F35"/>
    <w:rsid w:val="008F20C3"/>
    <w:rsid w:val="008F2D3F"/>
    <w:rsid w:val="008F4F41"/>
    <w:rsid w:val="008F6381"/>
    <w:rsid w:val="008F65C3"/>
    <w:rsid w:val="008F76FF"/>
    <w:rsid w:val="008F7797"/>
    <w:rsid w:val="008F787A"/>
    <w:rsid w:val="009001B4"/>
    <w:rsid w:val="009008A1"/>
    <w:rsid w:val="00901280"/>
    <w:rsid w:val="009017DC"/>
    <w:rsid w:val="00901BEF"/>
    <w:rsid w:val="00901D27"/>
    <w:rsid w:val="00902A60"/>
    <w:rsid w:val="00903025"/>
    <w:rsid w:val="009054A3"/>
    <w:rsid w:val="00906B84"/>
    <w:rsid w:val="00907703"/>
    <w:rsid w:val="00907949"/>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171CE"/>
    <w:rsid w:val="009210E9"/>
    <w:rsid w:val="00921636"/>
    <w:rsid w:val="009217F7"/>
    <w:rsid w:val="00922383"/>
    <w:rsid w:val="00923224"/>
    <w:rsid w:val="009232F0"/>
    <w:rsid w:val="009235B5"/>
    <w:rsid w:val="00923E7A"/>
    <w:rsid w:val="00924A35"/>
    <w:rsid w:val="0092541B"/>
    <w:rsid w:val="00925B9D"/>
    <w:rsid w:val="00925F64"/>
    <w:rsid w:val="00925F9C"/>
    <w:rsid w:val="0092678D"/>
    <w:rsid w:val="00926CD3"/>
    <w:rsid w:val="00926F36"/>
    <w:rsid w:val="00930D4E"/>
    <w:rsid w:val="009316D4"/>
    <w:rsid w:val="00931FC7"/>
    <w:rsid w:val="00932042"/>
    <w:rsid w:val="009327DD"/>
    <w:rsid w:val="00933B96"/>
    <w:rsid w:val="00933B97"/>
    <w:rsid w:val="00933C96"/>
    <w:rsid w:val="00933D61"/>
    <w:rsid w:val="00934254"/>
    <w:rsid w:val="0093488A"/>
    <w:rsid w:val="00935677"/>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5EF6"/>
    <w:rsid w:val="00946637"/>
    <w:rsid w:val="009468F6"/>
    <w:rsid w:val="00946A6A"/>
    <w:rsid w:val="00947C7C"/>
    <w:rsid w:val="00947E07"/>
    <w:rsid w:val="00950D83"/>
    <w:rsid w:val="00950F1A"/>
    <w:rsid w:val="009524C6"/>
    <w:rsid w:val="00952530"/>
    <w:rsid w:val="009525CC"/>
    <w:rsid w:val="00952762"/>
    <w:rsid w:val="00952F96"/>
    <w:rsid w:val="009533DE"/>
    <w:rsid w:val="00954F45"/>
    <w:rsid w:val="009551CE"/>
    <w:rsid w:val="00955375"/>
    <w:rsid w:val="0095549E"/>
    <w:rsid w:val="00956046"/>
    <w:rsid w:val="009561E5"/>
    <w:rsid w:val="009566FE"/>
    <w:rsid w:val="00956E3A"/>
    <w:rsid w:val="00956F1D"/>
    <w:rsid w:val="00957BCE"/>
    <w:rsid w:val="00957F90"/>
    <w:rsid w:val="00960119"/>
    <w:rsid w:val="009616A3"/>
    <w:rsid w:val="009628D6"/>
    <w:rsid w:val="00962D41"/>
    <w:rsid w:val="00962EC6"/>
    <w:rsid w:val="00962F12"/>
    <w:rsid w:val="00963320"/>
    <w:rsid w:val="0096336A"/>
    <w:rsid w:val="0096397C"/>
    <w:rsid w:val="00964159"/>
    <w:rsid w:val="009649C7"/>
    <w:rsid w:val="009649D2"/>
    <w:rsid w:val="00964CEA"/>
    <w:rsid w:val="009652C3"/>
    <w:rsid w:val="00965975"/>
    <w:rsid w:val="00965A88"/>
    <w:rsid w:val="0096625B"/>
    <w:rsid w:val="00966728"/>
    <w:rsid w:val="00966D3C"/>
    <w:rsid w:val="00966E69"/>
    <w:rsid w:val="0096749C"/>
    <w:rsid w:val="009706C6"/>
    <w:rsid w:val="00970826"/>
    <w:rsid w:val="0097123E"/>
    <w:rsid w:val="00971649"/>
    <w:rsid w:val="00971ABF"/>
    <w:rsid w:val="009726A5"/>
    <w:rsid w:val="00973653"/>
    <w:rsid w:val="0097399D"/>
    <w:rsid w:val="00973AD2"/>
    <w:rsid w:val="0097405F"/>
    <w:rsid w:val="00974365"/>
    <w:rsid w:val="00974724"/>
    <w:rsid w:val="009748AF"/>
    <w:rsid w:val="009749D1"/>
    <w:rsid w:val="00974C4C"/>
    <w:rsid w:val="00975C0A"/>
    <w:rsid w:val="009765BF"/>
    <w:rsid w:val="00976F8E"/>
    <w:rsid w:val="009777EA"/>
    <w:rsid w:val="0097786F"/>
    <w:rsid w:val="00977D1B"/>
    <w:rsid w:val="00977FF3"/>
    <w:rsid w:val="00980415"/>
    <w:rsid w:val="00980A96"/>
    <w:rsid w:val="0098164B"/>
    <w:rsid w:val="00981831"/>
    <w:rsid w:val="00982D04"/>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6BC"/>
    <w:rsid w:val="009919EF"/>
    <w:rsid w:val="009926C8"/>
    <w:rsid w:val="0099366C"/>
    <w:rsid w:val="00993EB3"/>
    <w:rsid w:val="00994E65"/>
    <w:rsid w:val="0099500A"/>
    <w:rsid w:val="0099522C"/>
    <w:rsid w:val="009956A5"/>
    <w:rsid w:val="00995C92"/>
    <w:rsid w:val="00996068"/>
    <w:rsid w:val="0099704C"/>
    <w:rsid w:val="00997648"/>
    <w:rsid w:val="00997856"/>
    <w:rsid w:val="00997D62"/>
    <w:rsid w:val="009A07CC"/>
    <w:rsid w:val="009A0A88"/>
    <w:rsid w:val="009A1042"/>
    <w:rsid w:val="009A1622"/>
    <w:rsid w:val="009A17F6"/>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975"/>
    <w:rsid w:val="009B0B95"/>
    <w:rsid w:val="009B0CD1"/>
    <w:rsid w:val="009B131F"/>
    <w:rsid w:val="009B18E9"/>
    <w:rsid w:val="009B1912"/>
    <w:rsid w:val="009B2579"/>
    <w:rsid w:val="009B26D4"/>
    <w:rsid w:val="009B31DA"/>
    <w:rsid w:val="009B3581"/>
    <w:rsid w:val="009B387F"/>
    <w:rsid w:val="009B3959"/>
    <w:rsid w:val="009B406B"/>
    <w:rsid w:val="009B579C"/>
    <w:rsid w:val="009B698D"/>
    <w:rsid w:val="009B6E4B"/>
    <w:rsid w:val="009B7170"/>
    <w:rsid w:val="009B7F44"/>
    <w:rsid w:val="009C13B5"/>
    <w:rsid w:val="009C13E8"/>
    <w:rsid w:val="009C1F77"/>
    <w:rsid w:val="009C2721"/>
    <w:rsid w:val="009C35F4"/>
    <w:rsid w:val="009C374C"/>
    <w:rsid w:val="009C3E40"/>
    <w:rsid w:val="009C4B00"/>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5DAE"/>
    <w:rsid w:val="009D6224"/>
    <w:rsid w:val="009D6299"/>
    <w:rsid w:val="009D6446"/>
    <w:rsid w:val="009D738D"/>
    <w:rsid w:val="009D7A11"/>
    <w:rsid w:val="009D7BEE"/>
    <w:rsid w:val="009D7EBE"/>
    <w:rsid w:val="009E00AE"/>
    <w:rsid w:val="009E03ED"/>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15A"/>
    <w:rsid w:val="009F5EF8"/>
    <w:rsid w:val="009F621E"/>
    <w:rsid w:val="009F687D"/>
    <w:rsid w:val="009F70E5"/>
    <w:rsid w:val="009F7A2C"/>
    <w:rsid w:val="009F7CF8"/>
    <w:rsid w:val="00A00374"/>
    <w:rsid w:val="00A0083A"/>
    <w:rsid w:val="00A00B74"/>
    <w:rsid w:val="00A0127B"/>
    <w:rsid w:val="00A0130D"/>
    <w:rsid w:val="00A01332"/>
    <w:rsid w:val="00A01824"/>
    <w:rsid w:val="00A01A01"/>
    <w:rsid w:val="00A0237B"/>
    <w:rsid w:val="00A025D3"/>
    <w:rsid w:val="00A02C80"/>
    <w:rsid w:val="00A02D33"/>
    <w:rsid w:val="00A02EE4"/>
    <w:rsid w:val="00A043EC"/>
    <w:rsid w:val="00A05D43"/>
    <w:rsid w:val="00A05E69"/>
    <w:rsid w:val="00A06187"/>
    <w:rsid w:val="00A06BBA"/>
    <w:rsid w:val="00A0742D"/>
    <w:rsid w:val="00A1016A"/>
    <w:rsid w:val="00A104DF"/>
    <w:rsid w:val="00A10B89"/>
    <w:rsid w:val="00A11036"/>
    <w:rsid w:val="00A111B4"/>
    <w:rsid w:val="00A11652"/>
    <w:rsid w:val="00A11682"/>
    <w:rsid w:val="00A11807"/>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1F74"/>
    <w:rsid w:val="00A226C5"/>
    <w:rsid w:val="00A22BC3"/>
    <w:rsid w:val="00A22C78"/>
    <w:rsid w:val="00A23329"/>
    <w:rsid w:val="00A24749"/>
    <w:rsid w:val="00A2492F"/>
    <w:rsid w:val="00A24960"/>
    <w:rsid w:val="00A24BBC"/>
    <w:rsid w:val="00A25065"/>
    <w:rsid w:val="00A25DFE"/>
    <w:rsid w:val="00A25F26"/>
    <w:rsid w:val="00A261C8"/>
    <w:rsid w:val="00A2623A"/>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5CA7"/>
    <w:rsid w:val="00A3696E"/>
    <w:rsid w:val="00A36C5A"/>
    <w:rsid w:val="00A37D65"/>
    <w:rsid w:val="00A400E4"/>
    <w:rsid w:val="00A407D3"/>
    <w:rsid w:val="00A40C98"/>
    <w:rsid w:val="00A41605"/>
    <w:rsid w:val="00A42554"/>
    <w:rsid w:val="00A4316F"/>
    <w:rsid w:val="00A43E0D"/>
    <w:rsid w:val="00A4436D"/>
    <w:rsid w:val="00A44897"/>
    <w:rsid w:val="00A45103"/>
    <w:rsid w:val="00A45494"/>
    <w:rsid w:val="00A455A1"/>
    <w:rsid w:val="00A45741"/>
    <w:rsid w:val="00A45EDC"/>
    <w:rsid w:val="00A460C4"/>
    <w:rsid w:val="00A46B9C"/>
    <w:rsid w:val="00A47E35"/>
    <w:rsid w:val="00A506C7"/>
    <w:rsid w:val="00A50789"/>
    <w:rsid w:val="00A50C73"/>
    <w:rsid w:val="00A516EF"/>
    <w:rsid w:val="00A52196"/>
    <w:rsid w:val="00A5287D"/>
    <w:rsid w:val="00A5301C"/>
    <w:rsid w:val="00A53D34"/>
    <w:rsid w:val="00A54219"/>
    <w:rsid w:val="00A548C0"/>
    <w:rsid w:val="00A54F3F"/>
    <w:rsid w:val="00A5522E"/>
    <w:rsid w:val="00A5564A"/>
    <w:rsid w:val="00A55980"/>
    <w:rsid w:val="00A56575"/>
    <w:rsid w:val="00A5670E"/>
    <w:rsid w:val="00A56F27"/>
    <w:rsid w:val="00A57988"/>
    <w:rsid w:val="00A57B25"/>
    <w:rsid w:val="00A57D5B"/>
    <w:rsid w:val="00A60024"/>
    <w:rsid w:val="00A60296"/>
    <w:rsid w:val="00A6100E"/>
    <w:rsid w:val="00A6151C"/>
    <w:rsid w:val="00A615A3"/>
    <w:rsid w:val="00A61846"/>
    <w:rsid w:val="00A6210A"/>
    <w:rsid w:val="00A62D54"/>
    <w:rsid w:val="00A62F92"/>
    <w:rsid w:val="00A63639"/>
    <w:rsid w:val="00A6389B"/>
    <w:rsid w:val="00A64D96"/>
    <w:rsid w:val="00A64E3B"/>
    <w:rsid w:val="00A6503E"/>
    <w:rsid w:val="00A659CE"/>
    <w:rsid w:val="00A65A9E"/>
    <w:rsid w:val="00A65E51"/>
    <w:rsid w:val="00A65E68"/>
    <w:rsid w:val="00A662FE"/>
    <w:rsid w:val="00A66502"/>
    <w:rsid w:val="00A6697D"/>
    <w:rsid w:val="00A66D71"/>
    <w:rsid w:val="00A6707F"/>
    <w:rsid w:val="00A67CF6"/>
    <w:rsid w:val="00A7033C"/>
    <w:rsid w:val="00A70348"/>
    <w:rsid w:val="00A71355"/>
    <w:rsid w:val="00A71904"/>
    <w:rsid w:val="00A7192E"/>
    <w:rsid w:val="00A72118"/>
    <w:rsid w:val="00A72638"/>
    <w:rsid w:val="00A728AC"/>
    <w:rsid w:val="00A72AC8"/>
    <w:rsid w:val="00A731D0"/>
    <w:rsid w:val="00A734C2"/>
    <w:rsid w:val="00A738FF"/>
    <w:rsid w:val="00A748FC"/>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D2A"/>
    <w:rsid w:val="00A83850"/>
    <w:rsid w:val="00A83A17"/>
    <w:rsid w:val="00A83C24"/>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90C"/>
    <w:rsid w:val="00A96443"/>
    <w:rsid w:val="00A964AB"/>
    <w:rsid w:val="00A9687D"/>
    <w:rsid w:val="00A968C0"/>
    <w:rsid w:val="00A9722B"/>
    <w:rsid w:val="00A97EAC"/>
    <w:rsid w:val="00A97F90"/>
    <w:rsid w:val="00AA01EF"/>
    <w:rsid w:val="00AA04E1"/>
    <w:rsid w:val="00AA1C80"/>
    <w:rsid w:val="00AA21F2"/>
    <w:rsid w:val="00AA2573"/>
    <w:rsid w:val="00AA28AE"/>
    <w:rsid w:val="00AA3067"/>
    <w:rsid w:val="00AA33D2"/>
    <w:rsid w:val="00AA3DFB"/>
    <w:rsid w:val="00AA4AFD"/>
    <w:rsid w:val="00AA4D32"/>
    <w:rsid w:val="00AA4DF5"/>
    <w:rsid w:val="00AB02D4"/>
    <w:rsid w:val="00AB0C4E"/>
    <w:rsid w:val="00AB10FF"/>
    <w:rsid w:val="00AB1189"/>
    <w:rsid w:val="00AB150D"/>
    <w:rsid w:val="00AB1C09"/>
    <w:rsid w:val="00AB44A1"/>
    <w:rsid w:val="00AB4AC2"/>
    <w:rsid w:val="00AB529F"/>
    <w:rsid w:val="00AB56A7"/>
    <w:rsid w:val="00AB5B62"/>
    <w:rsid w:val="00AB5BF1"/>
    <w:rsid w:val="00AB5F4E"/>
    <w:rsid w:val="00AB6277"/>
    <w:rsid w:val="00AB690A"/>
    <w:rsid w:val="00AB6AF7"/>
    <w:rsid w:val="00AB73C6"/>
    <w:rsid w:val="00AB7749"/>
    <w:rsid w:val="00AB7A28"/>
    <w:rsid w:val="00AC0E86"/>
    <w:rsid w:val="00AC0FB3"/>
    <w:rsid w:val="00AC1626"/>
    <w:rsid w:val="00AC1646"/>
    <w:rsid w:val="00AC19AE"/>
    <w:rsid w:val="00AC2713"/>
    <w:rsid w:val="00AC2A36"/>
    <w:rsid w:val="00AC486D"/>
    <w:rsid w:val="00AC49B1"/>
    <w:rsid w:val="00AC580D"/>
    <w:rsid w:val="00AC5D3D"/>
    <w:rsid w:val="00AC62EE"/>
    <w:rsid w:val="00AC6391"/>
    <w:rsid w:val="00AC6FB0"/>
    <w:rsid w:val="00AC7635"/>
    <w:rsid w:val="00AC7C2A"/>
    <w:rsid w:val="00AC7EFC"/>
    <w:rsid w:val="00AD07B5"/>
    <w:rsid w:val="00AD081E"/>
    <w:rsid w:val="00AD1319"/>
    <w:rsid w:val="00AD2676"/>
    <w:rsid w:val="00AD2E88"/>
    <w:rsid w:val="00AD3A20"/>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2421"/>
    <w:rsid w:val="00AE2C4D"/>
    <w:rsid w:val="00AE36DE"/>
    <w:rsid w:val="00AE3C2C"/>
    <w:rsid w:val="00AE3C92"/>
    <w:rsid w:val="00AE484F"/>
    <w:rsid w:val="00AE4E5E"/>
    <w:rsid w:val="00AE59CD"/>
    <w:rsid w:val="00AE6178"/>
    <w:rsid w:val="00AE75A5"/>
    <w:rsid w:val="00AE7CB5"/>
    <w:rsid w:val="00AF02C8"/>
    <w:rsid w:val="00AF0D90"/>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724"/>
    <w:rsid w:val="00AF7782"/>
    <w:rsid w:val="00AF7FA6"/>
    <w:rsid w:val="00B002CB"/>
    <w:rsid w:val="00B01642"/>
    <w:rsid w:val="00B01648"/>
    <w:rsid w:val="00B01752"/>
    <w:rsid w:val="00B019EB"/>
    <w:rsid w:val="00B01E2A"/>
    <w:rsid w:val="00B022F6"/>
    <w:rsid w:val="00B02687"/>
    <w:rsid w:val="00B029B9"/>
    <w:rsid w:val="00B030F6"/>
    <w:rsid w:val="00B033EC"/>
    <w:rsid w:val="00B039EE"/>
    <w:rsid w:val="00B04039"/>
    <w:rsid w:val="00B04DDC"/>
    <w:rsid w:val="00B0560B"/>
    <w:rsid w:val="00B06011"/>
    <w:rsid w:val="00B064A2"/>
    <w:rsid w:val="00B0656A"/>
    <w:rsid w:val="00B06A53"/>
    <w:rsid w:val="00B07478"/>
    <w:rsid w:val="00B07C5D"/>
    <w:rsid w:val="00B10332"/>
    <w:rsid w:val="00B10F62"/>
    <w:rsid w:val="00B11519"/>
    <w:rsid w:val="00B115B2"/>
    <w:rsid w:val="00B12082"/>
    <w:rsid w:val="00B122F6"/>
    <w:rsid w:val="00B1256C"/>
    <w:rsid w:val="00B12B08"/>
    <w:rsid w:val="00B14134"/>
    <w:rsid w:val="00B14CC2"/>
    <w:rsid w:val="00B15F2D"/>
    <w:rsid w:val="00B16058"/>
    <w:rsid w:val="00B1614E"/>
    <w:rsid w:val="00B16AA1"/>
    <w:rsid w:val="00B17194"/>
    <w:rsid w:val="00B179DB"/>
    <w:rsid w:val="00B17DD4"/>
    <w:rsid w:val="00B17E15"/>
    <w:rsid w:val="00B20510"/>
    <w:rsid w:val="00B2053B"/>
    <w:rsid w:val="00B21124"/>
    <w:rsid w:val="00B2191F"/>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1E1B"/>
    <w:rsid w:val="00B32295"/>
    <w:rsid w:val="00B32307"/>
    <w:rsid w:val="00B325B8"/>
    <w:rsid w:val="00B32BF2"/>
    <w:rsid w:val="00B34894"/>
    <w:rsid w:val="00B351D8"/>
    <w:rsid w:val="00B3538E"/>
    <w:rsid w:val="00B35AB0"/>
    <w:rsid w:val="00B35D74"/>
    <w:rsid w:val="00B35F50"/>
    <w:rsid w:val="00B362C1"/>
    <w:rsid w:val="00B3739B"/>
    <w:rsid w:val="00B3792D"/>
    <w:rsid w:val="00B379F8"/>
    <w:rsid w:val="00B37B6D"/>
    <w:rsid w:val="00B37F52"/>
    <w:rsid w:val="00B40019"/>
    <w:rsid w:val="00B40976"/>
    <w:rsid w:val="00B411B1"/>
    <w:rsid w:val="00B412F2"/>
    <w:rsid w:val="00B41D9D"/>
    <w:rsid w:val="00B4248D"/>
    <w:rsid w:val="00B42BEA"/>
    <w:rsid w:val="00B44092"/>
    <w:rsid w:val="00B445C6"/>
    <w:rsid w:val="00B45135"/>
    <w:rsid w:val="00B45256"/>
    <w:rsid w:val="00B452FA"/>
    <w:rsid w:val="00B46060"/>
    <w:rsid w:val="00B4667B"/>
    <w:rsid w:val="00B46877"/>
    <w:rsid w:val="00B4729C"/>
    <w:rsid w:val="00B4761A"/>
    <w:rsid w:val="00B478FE"/>
    <w:rsid w:val="00B47CBE"/>
    <w:rsid w:val="00B508BB"/>
    <w:rsid w:val="00B5113E"/>
    <w:rsid w:val="00B517C1"/>
    <w:rsid w:val="00B51948"/>
    <w:rsid w:val="00B52E2E"/>
    <w:rsid w:val="00B54726"/>
    <w:rsid w:val="00B54D68"/>
    <w:rsid w:val="00B55302"/>
    <w:rsid w:val="00B55472"/>
    <w:rsid w:val="00B5750F"/>
    <w:rsid w:val="00B5772B"/>
    <w:rsid w:val="00B57A76"/>
    <w:rsid w:val="00B6182B"/>
    <w:rsid w:val="00B61D11"/>
    <w:rsid w:val="00B61F67"/>
    <w:rsid w:val="00B62380"/>
    <w:rsid w:val="00B62529"/>
    <w:rsid w:val="00B62775"/>
    <w:rsid w:val="00B6282E"/>
    <w:rsid w:val="00B62B42"/>
    <w:rsid w:val="00B63293"/>
    <w:rsid w:val="00B632F0"/>
    <w:rsid w:val="00B63A45"/>
    <w:rsid w:val="00B6445C"/>
    <w:rsid w:val="00B65183"/>
    <w:rsid w:val="00B66F9E"/>
    <w:rsid w:val="00B67415"/>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448"/>
    <w:rsid w:val="00B7778C"/>
    <w:rsid w:val="00B777D6"/>
    <w:rsid w:val="00B8057E"/>
    <w:rsid w:val="00B80721"/>
    <w:rsid w:val="00B80F56"/>
    <w:rsid w:val="00B81DA0"/>
    <w:rsid w:val="00B81EB2"/>
    <w:rsid w:val="00B825C4"/>
    <w:rsid w:val="00B82A37"/>
    <w:rsid w:val="00B82EC4"/>
    <w:rsid w:val="00B838FB"/>
    <w:rsid w:val="00B852B7"/>
    <w:rsid w:val="00B857CE"/>
    <w:rsid w:val="00B859AA"/>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9A6"/>
    <w:rsid w:val="00B970EC"/>
    <w:rsid w:val="00B9748E"/>
    <w:rsid w:val="00B974CB"/>
    <w:rsid w:val="00BA00A8"/>
    <w:rsid w:val="00BA06F4"/>
    <w:rsid w:val="00BA09E0"/>
    <w:rsid w:val="00BA2301"/>
    <w:rsid w:val="00BA3425"/>
    <w:rsid w:val="00BA4260"/>
    <w:rsid w:val="00BA4C4F"/>
    <w:rsid w:val="00BA5D9A"/>
    <w:rsid w:val="00BA6676"/>
    <w:rsid w:val="00BA679E"/>
    <w:rsid w:val="00BA6B04"/>
    <w:rsid w:val="00BA6C5B"/>
    <w:rsid w:val="00BA6E42"/>
    <w:rsid w:val="00BA73BE"/>
    <w:rsid w:val="00BB00E2"/>
    <w:rsid w:val="00BB04F1"/>
    <w:rsid w:val="00BB1173"/>
    <w:rsid w:val="00BB24E0"/>
    <w:rsid w:val="00BB258A"/>
    <w:rsid w:val="00BB25E7"/>
    <w:rsid w:val="00BB2AD9"/>
    <w:rsid w:val="00BB3074"/>
    <w:rsid w:val="00BB3406"/>
    <w:rsid w:val="00BB39F0"/>
    <w:rsid w:val="00BB3BF5"/>
    <w:rsid w:val="00BB3DA0"/>
    <w:rsid w:val="00BB42F6"/>
    <w:rsid w:val="00BB5334"/>
    <w:rsid w:val="00BB7027"/>
    <w:rsid w:val="00BB7608"/>
    <w:rsid w:val="00BB7D5B"/>
    <w:rsid w:val="00BB7EC6"/>
    <w:rsid w:val="00BC057A"/>
    <w:rsid w:val="00BC0A92"/>
    <w:rsid w:val="00BC0E2A"/>
    <w:rsid w:val="00BC108E"/>
    <w:rsid w:val="00BC15E6"/>
    <w:rsid w:val="00BC1DD2"/>
    <w:rsid w:val="00BC21B4"/>
    <w:rsid w:val="00BC270A"/>
    <w:rsid w:val="00BC28CA"/>
    <w:rsid w:val="00BC2C02"/>
    <w:rsid w:val="00BC3306"/>
    <w:rsid w:val="00BC330D"/>
    <w:rsid w:val="00BC3743"/>
    <w:rsid w:val="00BC40C4"/>
    <w:rsid w:val="00BC433B"/>
    <w:rsid w:val="00BC59AC"/>
    <w:rsid w:val="00BC5E14"/>
    <w:rsid w:val="00BC65C7"/>
    <w:rsid w:val="00BC6B07"/>
    <w:rsid w:val="00BC743B"/>
    <w:rsid w:val="00BC78EA"/>
    <w:rsid w:val="00BD1242"/>
    <w:rsid w:val="00BD219D"/>
    <w:rsid w:val="00BD2FD7"/>
    <w:rsid w:val="00BD3129"/>
    <w:rsid w:val="00BD32A8"/>
    <w:rsid w:val="00BD3803"/>
    <w:rsid w:val="00BD3F5D"/>
    <w:rsid w:val="00BD3FE8"/>
    <w:rsid w:val="00BD4227"/>
    <w:rsid w:val="00BD47AE"/>
    <w:rsid w:val="00BD4CEA"/>
    <w:rsid w:val="00BD4F5D"/>
    <w:rsid w:val="00BD5329"/>
    <w:rsid w:val="00BD5BAC"/>
    <w:rsid w:val="00BD620B"/>
    <w:rsid w:val="00BD6995"/>
    <w:rsid w:val="00BD7BEF"/>
    <w:rsid w:val="00BE0CFC"/>
    <w:rsid w:val="00BE139A"/>
    <w:rsid w:val="00BE2329"/>
    <w:rsid w:val="00BE268F"/>
    <w:rsid w:val="00BE2AC2"/>
    <w:rsid w:val="00BE33FE"/>
    <w:rsid w:val="00BE4650"/>
    <w:rsid w:val="00BE4EF1"/>
    <w:rsid w:val="00BE552D"/>
    <w:rsid w:val="00BE5E27"/>
    <w:rsid w:val="00BE691C"/>
    <w:rsid w:val="00BE74FD"/>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AE2"/>
    <w:rsid w:val="00BF4D36"/>
    <w:rsid w:val="00BF57C0"/>
    <w:rsid w:val="00BF6376"/>
    <w:rsid w:val="00BF684C"/>
    <w:rsid w:val="00C0143B"/>
    <w:rsid w:val="00C0232E"/>
    <w:rsid w:val="00C02567"/>
    <w:rsid w:val="00C02F33"/>
    <w:rsid w:val="00C0323E"/>
    <w:rsid w:val="00C03714"/>
    <w:rsid w:val="00C03E03"/>
    <w:rsid w:val="00C040F5"/>
    <w:rsid w:val="00C045D7"/>
    <w:rsid w:val="00C04BE1"/>
    <w:rsid w:val="00C055FB"/>
    <w:rsid w:val="00C05D89"/>
    <w:rsid w:val="00C05F22"/>
    <w:rsid w:val="00C060AC"/>
    <w:rsid w:val="00C062DC"/>
    <w:rsid w:val="00C063BF"/>
    <w:rsid w:val="00C06D8A"/>
    <w:rsid w:val="00C10B53"/>
    <w:rsid w:val="00C112A2"/>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9F4"/>
    <w:rsid w:val="00C16C71"/>
    <w:rsid w:val="00C16F10"/>
    <w:rsid w:val="00C16F74"/>
    <w:rsid w:val="00C174BC"/>
    <w:rsid w:val="00C176C9"/>
    <w:rsid w:val="00C17916"/>
    <w:rsid w:val="00C179EB"/>
    <w:rsid w:val="00C20192"/>
    <w:rsid w:val="00C20EA1"/>
    <w:rsid w:val="00C21E69"/>
    <w:rsid w:val="00C21F6A"/>
    <w:rsid w:val="00C220E3"/>
    <w:rsid w:val="00C225AC"/>
    <w:rsid w:val="00C226F7"/>
    <w:rsid w:val="00C228EE"/>
    <w:rsid w:val="00C22A45"/>
    <w:rsid w:val="00C22C1F"/>
    <w:rsid w:val="00C24386"/>
    <w:rsid w:val="00C24A73"/>
    <w:rsid w:val="00C2657A"/>
    <w:rsid w:val="00C2660A"/>
    <w:rsid w:val="00C268BA"/>
    <w:rsid w:val="00C2769D"/>
    <w:rsid w:val="00C27AF1"/>
    <w:rsid w:val="00C27DDA"/>
    <w:rsid w:val="00C3028C"/>
    <w:rsid w:val="00C3081A"/>
    <w:rsid w:val="00C314CF"/>
    <w:rsid w:val="00C31690"/>
    <w:rsid w:val="00C32023"/>
    <w:rsid w:val="00C320F6"/>
    <w:rsid w:val="00C3275C"/>
    <w:rsid w:val="00C32E8C"/>
    <w:rsid w:val="00C3365D"/>
    <w:rsid w:val="00C33B8B"/>
    <w:rsid w:val="00C34004"/>
    <w:rsid w:val="00C340E8"/>
    <w:rsid w:val="00C342C2"/>
    <w:rsid w:val="00C34356"/>
    <w:rsid w:val="00C35775"/>
    <w:rsid w:val="00C366B2"/>
    <w:rsid w:val="00C366D0"/>
    <w:rsid w:val="00C36CA5"/>
    <w:rsid w:val="00C37320"/>
    <w:rsid w:val="00C373C5"/>
    <w:rsid w:val="00C37624"/>
    <w:rsid w:val="00C37722"/>
    <w:rsid w:val="00C406A2"/>
    <w:rsid w:val="00C41E4E"/>
    <w:rsid w:val="00C41FE2"/>
    <w:rsid w:val="00C42449"/>
    <w:rsid w:val="00C42A7D"/>
    <w:rsid w:val="00C4309C"/>
    <w:rsid w:val="00C43139"/>
    <w:rsid w:val="00C43EDB"/>
    <w:rsid w:val="00C44D0B"/>
    <w:rsid w:val="00C44DCD"/>
    <w:rsid w:val="00C45F38"/>
    <w:rsid w:val="00C46252"/>
    <w:rsid w:val="00C4628B"/>
    <w:rsid w:val="00C465A3"/>
    <w:rsid w:val="00C46D69"/>
    <w:rsid w:val="00C46DAC"/>
    <w:rsid w:val="00C47670"/>
    <w:rsid w:val="00C4769C"/>
    <w:rsid w:val="00C477D3"/>
    <w:rsid w:val="00C47B4A"/>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64D"/>
    <w:rsid w:val="00C56B1E"/>
    <w:rsid w:val="00C56D7E"/>
    <w:rsid w:val="00C56EFF"/>
    <w:rsid w:val="00C60A19"/>
    <w:rsid w:val="00C60C22"/>
    <w:rsid w:val="00C61125"/>
    <w:rsid w:val="00C619D8"/>
    <w:rsid w:val="00C61CBE"/>
    <w:rsid w:val="00C61D48"/>
    <w:rsid w:val="00C6242E"/>
    <w:rsid w:val="00C62FCE"/>
    <w:rsid w:val="00C63EAA"/>
    <w:rsid w:val="00C64C15"/>
    <w:rsid w:val="00C65123"/>
    <w:rsid w:val="00C65BA9"/>
    <w:rsid w:val="00C660A9"/>
    <w:rsid w:val="00C66C78"/>
    <w:rsid w:val="00C71120"/>
    <w:rsid w:val="00C716FC"/>
    <w:rsid w:val="00C72105"/>
    <w:rsid w:val="00C722CC"/>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908"/>
    <w:rsid w:val="00C80EA5"/>
    <w:rsid w:val="00C82A86"/>
    <w:rsid w:val="00C82F3C"/>
    <w:rsid w:val="00C83760"/>
    <w:rsid w:val="00C8404F"/>
    <w:rsid w:val="00C84559"/>
    <w:rsid w:val="00C8499C"/>
    <w:rsid w:val="00C84A31"/>
    <w:rsid w:val="00C85B3D"/>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54DD"/>
    <w:rsid w:val="00C96890"/>
    <w:rsid w:val="00C96BC2"/>
    <w:rsid w:val="00C97545"/>
    <w:rsid w:val="00C977FC"/>
    <w:rsid w:val="00C97EB9"/>
    <w:rsid w:val="00CA11A8"/>
    <w:rsid w:val="00CA12D1"/>
    <w:rsid w:val="00CA14FB"/>
    <w:rsid w:val="00CA188E"/>
    <w:rsid w:val="00CA25EB"/>
    <w:rsid w:val="00CA2CBD"/>
    <w:rsid w:val="00CA3B84"/>
    <w:rsid w:val="00CA455A"/>
    <w:rsid w:val="00CA4D07"/>
    <w:rsid w:val="00CA4DD6"/>
    <w:rsid w:val="00CA5029"/>
    <w:rsid w:val="00CA542D"/>
    <w:rsid w:val="00CA66DF"/>
    <w:rsid w:val="00CA6BB6"/>
    <w:rsid w:val="00CA6C76"/>
    <w:rsid w:val="00CA7251"/>
    <w:rsid w:val="00CA7641"/>
    <w:rsid w:val="00CA7C05"/>
    <w:rsid w:val="00CB03DF"/>
    <w:rsid w:val="00CB07D6"/>
    <w:rsid w:val="00CB07DE"/>
    <w:rsid w:val="00CB126F"/>
    <w:rsid w:val="00CB21DB"/>
    <w:rsid w:val="00CB2324"/>
    <w:rsid w:val="00CB2347"/>
    <w:rsid w:val="00CB257D"/>
    <w:rsid w:val="00CB3056"/>
    <w:rsid w:val="00CB396E"/>
    <w:rsid w:val="00CB3C09"/>
    <w:rsid w:val="00CB400E"/>
    <w:rsid w:val="00CB496A"/>
    <w:rsid w:val="00CB4BF0"/>
    <w:rsid w:val="00CB4FAD"/>
    <w:rsid w:val="00CB5585"/>
    <w:rsid w:val="00CB585C"/>
    <w:rsid w:val="00CB5A81"/>
    <w:rsid w:val="00CB5C3C"/>
    <w:rsid w:val="00CB5D96"/>
    <w:rsid w:val="00CB5F91"/>
    <w:rsid w:val="00CB6626"/>
    <w:rsid w:val="00CB71B2"/>
    <w:rsid w:val="00CB71FB"/>
    <w:rsid w:val="00CB73B5"/>
    <w:rsid w:val="00CC0E0B"/>
    <w:rsid w:val="00CC117C"/>
    <w:rsid w:val="00CC171E"/>
    <w:rsid w:val="00CC1E5A"/>
    <w:rsid w:val="00CC221D"/>
    <w:rsid w:val="00CC24E9"/>
    <w:rsid w:val="00CC3117"/>
    <w:rsid w:val="00CC3A2D"/>
    <w:rsid w:val="00CC3BAB"/>
    <w:rsid w:val="00CC40A3"/>
    <w:rsid w:val="00CC4565"/>
    <w:rsid w:val="00CC528A"/>
    <w:rsid w:val="00CC53BE"/>
    <w:rsid w:val="00CC5740"/>
    <w:rsid w:val="00CC599B"/>
    <w:rsid w:val="00CC5C54"/>
    <w:rsid w:val="00CC5D15"/>
    <w:rsid w:val="00CC5EA2"/>
    <w:rsid w:val="00CC639D"/>
    <w:rsid w:val="00CC685A"/>
    <w:rsid w:val="00CC6A34"/>
    <w:rsid w:val="00CC6C7B"/>
    <w:rsid w:val="00CC742A"/>
    <w:rsid w:val="00CC7AE7"/>
    <w:rsid w:val="00CD0232"/>
    <w:rsid w:val="00CD069D"/>
    <w:rsid w:val="00CD0C32"/>
    <w:rsid w:val="00CD0D0A"/>
    <w:rsid w:val="00CD0E4F"/>
    <w:rsid w:val="00CD0E9F"/>
    <w:rsid w:val="00CD126A"/>
    <w:rsid w:val="00CD1273"/>
    <w:rsid w:val="00CD2082"/>
    <w:rsid w:val="00CD2DA6"/>
    <w:rsid w:val="00CD36BA"/>
    <w:rsid w:val="00CD46BE"/>
    <w:rsid w:val="00CD5678"/>
    <w:rsid w:val="00CD5B14"/>
    <w:rsid w:val="00CD5B52"/>
    <w:rsid w:val="00CD5E5C"/>
    <w:rsid w:val="00CD5EF9"/>
    <w:rsid w:val="00CD6674"/>
    <w:rsid w:val="00CD74AB"/>
    <w:rsid w:val="00CD7CA0"/>
    <w:rsid w:val="00CD7EBD"/>
    <w:rsid w:val="00CE03B6"/>
    <w:rsid w:val="00CE0492"/>
    <w:rsid w:val="00CE0714"/>
    <w:rsid w:val="00CE0EFC"/>
    <w:rsid w:val="00CE24F2"/>
    <w:rsid w:val="00CE24FE"/>
    <w:rsid w:val="00CE2BC6"/>
    <w:rsid w:val="00CE2FA0"/>
    <w:rsid w:val="00CE3C7A"/>
    <w:rsid w:val="00CE520E"/>
    <w:rsid w:val="00CE5857"/>
    <w:rsid w:val="00CE5CE5"/>
    <w:rsid w:val="00CE627C"/>
    <w:rsid w:val="00CE730B"/>
    <w:rsid w:val="00CE7312"/>
    <w:rsid w:val="00CE7E77"/>
    <w:rsid w:val="00CF0675"/>
    <w:rsid w:val="00CF1887"/>
    <w:rsid w:val="00CF1AC7"/>
    <w:rsid w:val="00CF1C6C"/>
    <w:rsid w:val="00CF21FD"/>
    <w:rsid w:val="00CF23F3"/>
    <w:rsid w:val="00CF3525"/>
    <w:rsid w:val="00CF3A6E"/>
    <w:rsid w:val="00CF3ACD"/>
    <w:rsid w:val="00CF3E28"/>
    <w:rsid w:val="00CF3F23"/>
    <w:rsid w:val="00CF4254"/>
    <w:rsid w:val="00CF4405"/>
    <w:rsid w:val="00CF461C"/>
    <w:rsid w:val="00CF488D"/>
    <w:rsid w:val="00CF4D6D"/>
    <w:rsid w:val="00CF51C4"/>
    <w:rsid w:val="00CF6117"/>
    <w:rsid w:val="00CF63B0"/>
    <w:rsid w:val="00CF6435"/>
    <w:rsid w:val="00CF64D3"/>
    <w:rsid w:val="00CF6AFD"/>
    <w:rsid w:val="00CF6B69"/>
    <w:rsid w:val="00CF6FB6"/>
    <w:rsid w:val="00CF736C"/>
    <w:rsid w:val="00CF76DC"/>
    <w:rsid w:val="00CF7765"/>
    <w:rsid w:val="00CF7DF6"/>
    <w:rsid w:val="00D007D4"/>
    <w:rsid w:val="00D00E56"/>
    <w:rsid w:val="00D01349"/>
    <w:rsid w:val="00D01770"/>
    <w:rsid w:val="00D01888"/>
    <w:rsid w:val="00D01B2B"/>
    <w:rsid w:val="00D01D9F"/>
    <w:rsid w:val="00D01F3C"/>
    <w:rsid w:val="00D01F83"/>
    <w:rsid w:val="00D02758"/>
    <w:rsid w:val="00D029F5"/>
    <w:rsid w:val="00D02EF9"/>
    <w:rsid w:val="00D02F39"/>
    <w:rsid w:val="00D03DCA"/>
    <w:rsid w:val="00D04825"/>
    <w:rsid w:val="00D048B7"/>
    <w:rsid w:val="00D068E3"/>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41BC"/>
    <w:rsid w:val="00D145A4"/>
    <w:rsid w:val="00D14E93"/>
    <w:rsid w:val="00D153B6"/>
    <w:rsid w:val="00D1544D"/>
    <w:rsid w:val="00D15BE7"/>
    <w:rsid w:val="00D15E65"/>
    <w:rsid w:val="00D16ACC"/>
    <w:rsid w:val="00D16F82"/>
    <w:rsid w:val="00D16FE6"/>
    <w:rsid w:val="00D170F8"/>
    <w:rsid w:val="00D17153"/>
    <w:rsid w:val="00D171A6"/>
    <w:rsid w:val="00D17253"/>
    <w:rsid w:val="00D1741C"/>
    <w:rsid w:val="00D175BB"/>
    <w:rsid w:val="00D17E04"/>
    <w:rsid w:val="00D21476"/>
    <w:rsid w:val="00D2177F"/>
    <w:rsid w:val="00D21B24"/>
    <w:rsid w:val="00D21DA8"/>
    <w:rsid w:val="00D22DFA"/>
    <w:rsid w:val="00D241FE"/>
    <w:rsid w:val="00D2458D"/>
    <w:rsid w:val="00D245E3"/>
    <w:rsid w:val="00D24D37"/>
    <w:rsid w:val="00D24F7B"/>
    <w:rsid w:val="00D25560"/>
    <w:rsid w:val="00D2597C"/>
    <w:rsid w:val="00D25B42"/>
    <w:rsid w:val="00D25D1F"/>
    <w:rsid w:val="00D25F7B"/>
    <w:rsid w:val="00D260D1"/>
    <w:rsid w:val="00D26A07"/>
    <w:rsid w:val="00D26CED"/>
    <w:rsid w:val="00D26F6A"/>
    <w:rsid w:val="00D27BCA"/>
    <w:rsid w:val="00D27CA7"/>
    <w:rsid w:val="00D30234"/>
    <w:rsid w:val="00D30EA4"/>
    <w:rsid w:val="00D31928"/>
    <w:rsid w:val="00D31BE0"/>
    <w:rsid w:val="00D324E2"/>
    <w:rsid w:val="00D3256B"/>
    <w:rsid w:val="00D32927"/>
    <w:rsid w:val="00D34C0F"/>
    <w:rsid w:val="00D34D4B"/>
    <w:rsid w:val="00D35002"/>
    <w:rsid w:val="00D3579F"/>
    <w:rsid w:val="00D36ADF"/>
    <w:rsid w:val="00D37304"/>
    <w:rsid w:val="00D37643"/>
    <w:rsid w:val="00D37774"/>
    <w:rsid w:val="00D3790C"/>
    <w:rsid w:val="00D37985"/>
    <w:rsid w:val="00D37C36"/>
    <w:rsid w:val="00D37DAF"/>
    <w:rsid w:val="00D405A9"/>
    <w:rsid w:val="00D40B3D"/>
    <w:rsid w:val="00D41399"/>
    <w:rsid w:val="00D413CB"/>
    <w:rsid w:val="00D41B71"/>
    <w:rsid w:val="00D41EF9"/>
    <w:rsid w:val="00D420DC"/>
    <w:rsid w:val="00D421E4"/>
    <w:rsid w:val="00D42E7B"/>
    <w:rsid w:val="00D43913"/>
    <w:rsid w:val="00D43A30"/>
    <w:rsid w:val="00D43E13"/>
    <w:rsid w:val="00D442C8"/>
    <w:rsid w:val="00D44E97"/>
    <w:rsid w:val="00D45257"/>
    <w:rsid w:val="00D45363"/>
    <w:rsid w:val="00D4543D"/>
    <w:rsid w:val="00D45D27"/>
    <w:rsid w:val="00D464FC"/>
    <w:rsid w:val="00D4665F"/>
    <w:rsid w:val="00D46EA2"/>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0EF1"/>
    <w:rsid w:val="00D612F8"/>
    <w:rsid w:val="00D6164E"/>
    <w:rsid w:val="00D620C2"/>
    <w:rsid w:val="00D6281F"/>
    <w:rsid w:val="00D63EC6"/>
    <w:rsid w:val="00D64503"/>
    <w:rsid w:val="00D64D94"/>
    <w:rsid w:val="00D64E24"/>
    <w:rsid w:val="00D65717"/>
    <w:rsid w:val="00D6577C"/>
    <w:rsid w:val="00D6685F"/>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678"/>
    <w:rsid w:val="00D777F5"/>
    <w:rsid w:val="00D779DF"/>
    <w:rsid w:val="00D77DEB"/>
    <w:rsid w:val="00D8014C"/>
    <w:rsid w:val="00D81370"/>
    <w:rsid w:val="00D81621"/>
    <w:rsid w:val="00D81F12"/>
    <w:rsid w:val="00D81F6D"/>
    <w:rsid w:val="00D827BA"/>
    <w:rsid w:val="00D833FD"/>
    <w:rsid w:val="00D84094"/>
    <w:rsid w:val="00D84A28"/>
    <w:rsid w:val="00D84FD9"/>
    <w:rsid w:val="00D85A4E"/>
    <w:rsid w:val="00D86340"/>
    <w:rsid w:val="00D8660F"/>
    <w:rsid w:val="00D868F8"/>
    <w:rsid w:val="00D86A0F"/>
    <w:rsid w:val="00D86ABA"/>
    <w:rsid w:val="00D86B07"/>
    <w:rsid w:val="00D86D9F"/>
    <w:rsid w:val="00D86FA1"/>
    <w:rsid w:val="00D871FA"/>
    <w:rsid w:val="00D87823"/>
    <w:rsid w:val="00D9012B"/>
    <w:rsid w:val="00D90206"/>
    <w:rsid w:val="00D902D0"/>
    <w:rsid w:val="00D909E7"/>
    <w:rsid w:val="00D90F47"/>
    <w:rsid w:val="00D91BEC"/>
    <w:rsid w:val="00D92031"/>
    <w:rsid w:val="00D9207F"/>
    <w:rsid w:val="00D9277A"/>
    <w:rsid w:val="00D92DF3"/>
    <w:rsid w:val="00D93AC4"/>
    <w:rsid w:val="00D9460F"/>
    <w:rsid w:val="00D95840"/>
    <w:rsid w:val="00D95ABF"/>
    <w:rsid w:val="00D962C0"/>
    <w:rsid w:val="00D9693C"/>
    <w:rsid w:val="00D96BD2"/>
    <w:rsid w:val="00D96C78"/>
    <w:rsid w:val="00D96D6B"/>
    <w:rsid w:val="00D97EB3"/>
    <w:rsid w:val="00DA06A2"/>
    <w:rsid w:val="00DA0901"/>
    <w:rsid w:val="00DA0EB4"/>
    <w:rsid w:val="00DA1705"/>
    <w:rsid w:val="00DA17C4"/>
    <w:rsid w:val="00DA1985"/>
    <w:rsid w:val="00DA1D4B"/>
    <w:rsid w:val="00DA2692"/>
    <w:rsid w:val="00DA28DC"/>
    <w:rsid w:val="00DA2A06"/>
    <w:rsid w:val="00DA2A49"/>
    <w:rsid w:val="00DA31F6"/>
    <w:rsid w:val="00DA3DB1"/>
    <w:rsid w:val="00DA3E1B"/>
    <w:rsid w:val="00DA41A5"/>
    <w:rsid w:val="00DA464D"/>
    <w:rsid w:val="00DA4995"/>
    <w:rsid w:val="00DA4B5A"/>
    <w:rsid w:val="00DA5152"/>
    <w:rsid w:val="00DA5F55"/>
    <w:rsid w:val="00DA6441"/>
    <w:rsid w:val="00DA6669"/>
    <w:rsid w:val="00DA729D"/>
    <w:rsid w:val="00DA7742"/>
    <w:rsid w:val="00DA7B2D"/>
    <w:rsid w:val="00DA7F62"/>
    <w:rsid w:val="00DB090F"/>
    <w:rsid w:val="00DB0E75"/>
    <w:rsid w:val="00DB1346"/>
    <w:rsid w:val="00DB16C4"/>
    <w:rsid w:val="00DB1CEA"/>
    <w:rsid w:val="00DB1D1F"/>
    <w:rsid w:val="00DB220F"/>
    <w:rsid w:val="00DB27BD"/>
    <w:rsid w:val="00DB27CD"/>
    <w:rsid w:val="00DB2E91"/>
    <w:rsid w:val="00DB3543"/>
    <w:rsid w:val="00DB3A53"/>
    <w:rsid w:val="00DB419F"/>
    <w:rsid w:val="00DB478B"/>
    <w:rsid w:val="00DB4CFA"/>
    <w:rsid w:val="00DB4F0F"/>
    <w:rsid w:val="00DB56D5"/>
    <w:rsid w:val="00DB5974"/>
    <w:rsid w:val="00DB5F4E"/>
    <w:rsid w:val="00DB7000"/>
    <w:rsid w:val="00DB7629"/>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297"/>
    <w:rsid w:val="00DC63A8"/>
    <w:rsid w:val="00DC6950"/>
    <w:rsid w:val="00DC7529"/>
    <w:rsid w:val="00DD07C5"/>
    <w:rsid w:val="00DD1024"/>
    <w:rsid w:val="00DD1C50"/>
    <w:rsid w:val="00DD2170"/>
    <w:rsid w:val="00DD2758"/>
    <w:rsid w:val="00DD2C90"/>
    <w:rsid w:val="00DD3A5B"/>
    <w:rsid w:val="00DD3CB6"/>
    <w:rsid w:val="00DD4336"/>
    <w:rsid w:val="00DD439C"/>
    <w:rsid w:val="00DD4C68"/>
    <w:rsid w:val="00DD4DB6"/>
    <w:rsid w:val="00DD66A1"/>
    <w:rsid w:val="00DD6878"/>
    <w:rsid w:val="00DD68C0"/>
    <w:rsid w:val="00DD72BA"/>
    <w:rsid w:val="00DD7706"/>
    <w:rsid w:val="00DE17AB"/>
    <w:rsid w:val="00DE2D0C"/>
    <w:rsid w:val="00DE2F41"/>
    <w:rsid w:val="00DE33FA"/>
    <w:rsid w:val="00DE3885"/>
    <w:rsid w:val="00DE38BB"/>
    <w:rsid w:val="00DE452A"/>
    <w:rsid w:val="00DE4EC9"/>
    <w:rsid w:val="00DE5322"/>
    <w:rsid w:val="00DE6228"/>
    <w:rsid w:val="00DE7C8A"/>
    <w:rsid w:val="00DE7EA0"/>
    <w:rsid w:val="00DF0241"/>
    <w:rsid w:val="00DF11B9"/>
    <w:rsid w:val="00DF28C0"/>
    <w:rsid w:val="00DF34C9"/>
    <w:rsid w:val="00DF387B"/>
    <w:rsid w:val="00DF49FF"/>
    <w:rsid w:val="00DF5565"/>
    <w:rsid w:val="00DF6D03"/>
    <w:rsid w:val="00DF7732"/>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67A"/>
    <w:rsid w:val="00E07747"/>
    <w:rsid w:val="00E10597"/>
    <w:rsid w:val="00E10806"/>
    <w:rsid w:val="00E111A8"/>
    <w:rsid w:val="00E114F5"/>
    <w:rsid w:val="00E12AFE"/>
    <w:rsid w:val="00E12C40"/>
    <w:rsid w:val="00E136ED"/>
    <w:rsid w:val="00E13D9A"/>
    <w:rsid w:val="00E13EAD"/>
    <w:rsid w:val="00E1455B"/>
    <w:rsid w:val="00E15016"/>
    <w:rsid w:val="00E17D8B"/>
    <w:rsid w:val="00E17E2A"/>
    <w:rsid w:val="00E2039C"/>
    <w:rsid w:val="00E206E7"/>
    <w:rsid w:val="00E22244"/>
    <w:rsid w:val="00E22409"/>
    <w:rsid w:val="00E22C40"/>
    <w:rsid w:val="00E22E7D"/>
    <w:rsid w:val="00E23570"/>
    <w:rsid w:val="00E2379F"/>
    <w:rsid w:val="00E23879"/>
    <w:rsid w:val="00E248EA"/>
    <w:rsid w:val="00E25309"/>
    <w:rsid w:val="00E2558E"/>
    <w:rsid w:val="00E2649C"/>
    <w:rsid w:val="00E2687F"/>
    <w:rsid w:val="00E270DC"/>
    <w:rsid w:val="00E276F9"/>
    <w:rsid w:val="00E27A0C"/>
    <w:rsid w:val="00E27E2F"/>
    <w:rsid w:val="00E3000F"/>
    <w:rsid w:val="00E3057A"/>
    <w:rsid w:val="00E30986"/>
    <w:rsid w:val="00E31DA8"/>
    <w:rsid w:val="00E3206C"/>
    <w:rsid w:val="00E327A7"/>
    <w:rsid w:val="00E32850"/>
    <w:rsid w:val="00E32913"/>
    <w:rsid w:val="00E331C4"/>
    <w:rsid w:val="00E33292"/>
    <w:rsid w:val="00E3347F"/>
    <w:rsid w:val="00E34277"/>
    <w:rsid w:val="00E34341"/>
    <w:rsid w:val="00E3463E"/>
    <w:rsid w:val="00E34813"/>
    <w:rsid w:val="00E34A3B"/>
    <w:rsid w:val="00E354E4"/>
    <w:rsid w:val="00E355AA"/>
    <w:rsid w:val="00E35939"/>
    <w:rsid w:val="00E35A96"/>
    <w:rsid w:val="00E36002"/>
    <w:rsid w:val="00E367B7"/>
    <w:rsid w:val="00E37293"/>
    <w:rsid w:val="00E37DDF"/>
    <w:rsid w:val="00E403B8"/>
    <w:rsid w:val="00E411B1"/>
    <w:rsid w:val="00E4170B"/>
    <w:rsid w:val="00E41881"/>
    <w:rsid w:val="00E4193C"/>
    <w:rsid w:val="00E41EE1"/>
    <w:rsid w:val="00E424D6"/>
    <w:rsid w:val="00E42E5D"/>
    <w:rsid w:val="00E43444"/>
    <w:rsid w:val="00E440AC"/>
    <w:rsid w:val="00E4424F"/>
    <w:rsid w:val="00E44600"/>
    <w:rsid w:val="00E44C6F"/>
    <w:rsid w:val="00E452FE"/>
    <w:rsid w:val="00E46184"/>
    <w:rsid w:val="00E462ED"/>
    <w:rsid w:val="00E472D9"/>
    <w:rsid w:val="00E4740B"/>
    <w:rsid w:val="00E50686"/>
    <w:rsid w:val="00E50878"/>
    <w:rsid w:val="00E50C05"/>
    <w:rsid w:val="00E50CF6"/>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DFB"/>
    <w:rsid w:val="00E623CF"/>
    <w:rsid w:val="00E625A9"/>
    <w:rsid w:val="00E629D9"/>
    <w:rsid w:val="00E638DD"/>
    <w:rsid w:val="00E63AB9"/>
    <w:rsid w:val="00E63F2E"/>
    <w:rsid w:val="00E64581"/>
    <w:rsid w:val="00E64CB5"/>
    <w:rsid w:val="00E64F92"/>
    <w:rsid w:val="00E6505D"/>
    <w:rsid w:val="00E660D3"/>
    <w:rsid w:val="00E664E4"/>
    <w:rsid w:val="00E66AB4"/>
    <w:rsid w:val="00E66F98"/>
    <w:rsid w:val="00E67C1E"/>
    <w:rsid w:val="00E70179"/>
    <w:rsid w:val="00E70B7F"/>
    <w:rsid w:val="00E71602"/>
    <w:rsid w:val="00E7224E"/>
    <w:rsid w:val="00E72FA2"/>
    <w:rsid w:val="00E7334E"/>
    <w:rsid w:val="00E7348B"/>
    <w:rsid w:val="00E73962"/>
    <w:rsid w:val="00E739CC"/>
    <w:rsid w:val="00E73CEE"/>
    <w:rsid w:val="00E74654"/>
    <w:rsid w:val="00E74DE3"/>
    <w:rsid w:val="00E74F52"/>
    <w:rsid w:val="00E75187"/>
    <w:rsid w:val="00E751B5"/>
    <w:rsid w:val="00E76886"/>
    <w:rsid w:val="00E77324"/>
    <w:rsid w:val="00E77574"/>
    <w:rsid w:val="00E77951"/>
    <w:rsid w:val="00E8050D"/>
    <w:rsid w:val="00E809DA"/>
    <w:rsid w:val="00E816F6"/>
    <w:rsid w:val="00E81A9C"/>
    <w:rsid w:val="00E81F57"/>
    <w:rsid w:val="00E82527"/>
    <w:rsid w:val="00E8256A"/>
    <w:rsid w:val="00E8283A"/>
    <w:rsid w:val="00E82DED"/>
    <w:rsid w:val="00E8388D"/>
    <w:rsid w:val="00E83A7D"/>
    <w:rsid w:val="00E8494C"/>
    <w:rsid w:val="00E84E68"/>
    <w:rsid w:val="00E857DE"/>
    <w:rsid w:val="00E85CB5"/>
    <w:rsid w:val="00E85FE5"/>
    <w:rsid w:val="00E861B4"/>
    <w:rsid w:val="00E866BD"/>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4DA"/>
    <w:rsid w:val="00E97E91"/>
    <w:rsid w:val="00EA0279"/>
    <w:rsid w:val="00EA04EE"/>
    <w:rsid w:val="00EA07C0"/>
    <w:rsid w:val="00EA0A8C"/>
    <w:rsid w:val="00EA10C8"/>
    <w:rsid w:val="00EA1426"/>
    <w:rsid w:val="00EA200B"/>
    <w:rsid w:val="00EA29F9"/>
    <w:rsid w:val="00EA2BC3"/>
    <w:rsid w:val="00EA2BCA"/>
    <w:rsid w:val="00EA378E"/>
    <w:rsid w:val="00EA3B2E"/>
    <w:rsid w:val="00EA4C28"/>
    <w:rsid w:val="00EA5692"/>
    <w:rsid w:val="00EA5993"/>
    <w:rsid w:val="00EA59E3"/>
    <w:rsid w:val="00EA74DD"/>
    <w:rsid w:val="00EB0705"/>
    <w:rsid w:val="00EB24B7"/>
    <w:rsid w:val="00EB294E"/>
    <w:rsid w:val="00EB2B02"/>
    <w:rsid w:val="00EB33DB"/>
    <w:rsid w:val="00EB4879"/>
    <w:rsid w:val="00EB4AC6"/>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F4A"/>
    <w:rsid w:val="00ED6679"/>
    <w:rsid w:val="00ED67BE"/>
    <w:rsid w:val="00ED67EF"/>
    <w:rsid w:val="00ED7037"/>
    <w:rsid w:val="00ED7723"/>
    <w:rsid w:val="00EE041F"/>
    <w:rsid w:val="00EE0534"/>
    <w:rsid w:val="00EE092F"/>
    <w:rsid w:val="00EE1414"/>
    <w:rsid w:val="00EE2111"/>
    <w:rsid w:val="00EE22BA"/>
    <w:rsid w:val="00EE2383"/>
    <w:rsid w:val="00EE3A01"/>
    <w:rsid w:val="00EE3B72"/>
    <w:rsid w:val="00EE3BC3"/>
    <w:rsid w:val="00EE3E59"/>
    <w:rsid w:val="00EE4242"/>
    <w:rsid w:val="00EE4982"/>
    <w:rsid w:val="00EE7F43"/>
    <w:rsid w:val="00EF05AD"/>
    <w:rsid w:val="00EF19D0"/>
    <w:rsid w:val="00EF1F3D"/>
    <w:rsid w:val="00EF1FD3"/>
    <w:rsid w:val="00EF293A"/>
    <w:rsid w:val="00EF2AD4"/>
    <w:rsid w:val="00EF48F3"/>
    <w:rsid w:val="00EF4C72"/>
    <w:rsid w:val="00EF4C74"/>
    <w:rsid w:val="00EF5099"/>
    <w:rsid w:val="00EF5281"/>
    <w:rsid w:val="00EF54E9"/>
    <w:rsid w:val="00EF5A0F"/>
    <w:rsid w:val="00EF5F4A"/>
    <w:rsid w:val="00EF66DC"/>
    <w:rsid w:val="00EF6F8E"/>
    <w:rsid w:val="00EF6FA2"/>
    <w:rsid w:val="00F0044F"/>
    <w:rsid w:val="00F00B00"/>
    <w:rsid w:val="00F00B62"/>
    <w:rsid w:val="00F0282D"/>
    <w:rsid w:val="00F0286E"/>
    <w:rsid w:val="00F029B4"/>
    <w:rsid w:val="00F029FD"/>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6F2"/>
    <w:rsid w:val="00F1082D"/>
    <w:rsid w:val="00F10D64"/>
    <w:rsid w:val="00F110E2"/>
    <w:rsid w:val="00F11277"/>
    <w:rsid w:val="00F123E2"/>
    <w:rsid w:val="00F1349B"/>
    <w:rsid w:val="00F135DA"/>
    <w:rsid w:val="00F13E8A"/>
    <w:rsid w:val="00F145E4"/>
    <w:rsid w:val="00F14DEB"/>
    <w:rsid w:val="00F14E62"/>
    <w:rsid w:val="00F15125"/>
    <w:rsid w:val="00F166FC"/>
    <w:rsid w:val="00F171FB"/>
    <w:rsid w:val="00F17C3B"/>
    <w:rsid w:val="00F2003F"/>
    <w:rsid w:val="00F2062D"/>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90"/>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1F4E"/>
    <w:rsid w:val="00F42B75"/>
    <w:rsid w:val="00F4323B"/>
    <w:rsid w:val="00F43EAE"/>
    <w:rsid w:val="00F44DF6"/>
    <w:rsid w:val="00F455B0"/>
    <w:rsid w:val="00F45A75"/>
    <w:rsid w:val="00F45D05"/>
    <w:rsid w:val="00F46EE9"/>
    <w:rsid w:val="00F472DA"/>
    <w:rsid w:val="00F47900"/>
    <w:rsid w:val="00F50A52"/>
    <w:rsid w:val="00F512C3"/>
    <w:rsid w:val="00F51F4F"/>
    <w:rsid w:val="00F529C1"/>
    <w:rsid w:val="00F52CED"/>
    <w:rsid w:val="00F54A45"/>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1FDD"/>
    <w:rsid w:val="00F725C7"/>
    <w:rsid w:val="00F72771"/>
    <w:rsid w:val="00F72BCD"/>
    <w:rsid w:val="00F72C2E"/>
    <w:rsid w:val="00F72D7B"/>
    <w:rsid w:val="00F731C3"/>
    <w:rsid w:val="00F73694"/>
    <w:rsid w:val="00F74D0B"/>
    <w:rsid w:val="00F74EBA"/>
    <w:rsid w:val="00F7564A"/>
    <w:rsid w:val="00F76600"/>
    <w:rsid w:val="00F76B74"/>
    <w:rsid w:val="00F776CB"/>
    <w:rsid w:val="00F80AA3"/>
    <w:rsid w:val="00F82C98"/>
    <w:rsid w:val="00F83475"/>
    <w:rsid w:val="00F8365A"/>
    <w:rsid w:val="00F83997"/>
    <w:rsid w:val="00F83DDB"/>
    <w:rsid w:val="00F83FDC"/>
    <w:rsid w:val="00F848E3"/>
    <w:rsid w:val="00F84CD8"/>
    <w:rsid w:val="00F85C7A"/>
    <w:rsid w:val="00F86695"/>
    <w:rsid w:val="00F86908"/>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B1D"/>
    <w:rsid w:val="00F9619D"/>
    <w:rsid w:val="00F96857"/>
    <w:rsid w:val="00F97037"/>
    <w:rsid w:val="00FA0211"/>
    <w:rsid w:val="00FA0F07"/>
    <w:rsid w:val="00FA1939"/>
    <w:rsid w:val="00FA1C87"/>
    <w:rsid w:val="00FA2C0E"/>
    <w:rsid w:val="00FA31D5"/>
    <w:rsid w:val="00FA55C7"/>
    <w:rsid w:val="00FA5A73"/>
    <w:rsid w:val="00FA5D50"/>
    <w:rsid w:val="00FA5D7C"/>
    <w:rsid w:val="00FA67C3"/>
    <w:rsid w:val="00FA6ADD"/>
    <w:rsid w:val="00FA735A"/>
    <w:rsid w:val="00FA7527"/>
    <w:rsid w:val="00FA7D41"/>
    <w:rsid w:val="00FB0070"/>
    <w:rsid w:val="00FB0A31"/>
    <w:rsid w:val="00FB0CC1"/>
    <w:rsid w:val="00FB1484"/>
    <w:rsid w:val="00FB21DD"/>
    <w:rsid w:val="00FB23E6"/>
    <w:rsid w:val="00FB3F43"/>
    <w:rsid w:val="00FB4104"/>
    <w:rsid w:val="00FB47D9"/>
    <w:rsid w:val="00FB4DCF"/>
    <w:rsid w:val="00FB5104"/>
    <w:rsid w:val="00FB6BA2"/>
    <w:rsid w:val="00FB6D84"/>
    <w:rsid w:val="00FB6F90"/>
    <w:rsid w:val="00FB786F"/>
    <w:rsid w:val="00FC1B2E"/>
    <w:rsid w:val="00FC1C1C"/>
    <w:rsid w:val="00FC21F2"/>
    <w:rsid w:val="00FC283D"/>
    <w:rsid w:val="00FC2962"/>
    <w:rsid w:val="00FC2DAA"/>
    <w:rsid w:val="00FC36CA"/>
    <w:rsid w:val="00FC397D"/>
    <w:rsid w:val="00FC5173"/>
    <w:rsid w:val="00FC5603"/>
    <w:rsid w:val="00FC57B5"/>
    <w:rsid w:val="00FC5EE9"/>
    <w:rsid w:val="00FC63FF"/>
    <w:rsid w:val="00FC6AF8"/>
    <w:rsid w:val="00FC6CC2"/>
    <w:rsid w:val="00FC6FDF"/>
    <w:rsid w:val="00FC71FC"/>
    <w:rsid w:val="00FD025A"/>
    <w:rsid w:val="00FD08AA"/>
    <w:rsid w:val="00FD0AAC"/>
    <w:rsid w:val="00FD0AE0"/>
    <w:rsid w:val="00FD0FE5"/>
    <w:rsid w:val="00FD1627"/>
    <w:rsid w:val="00FD1732"/>
    <w:rsid w:val="00FD27C4"/>
    <w:rsid w:val="00FD2802"/>
    <w:rsid w:val="00FD4849"/>
    <w:rsid w:val="00FD4F8C"/>
    <w:rsid w:val="00FD538B"/>
    <w:rsid w:val="00FD56D6"/>
    <w:rsid w:val="00FD58C8"/>
    <w:rsid w:val="00FD689C"/>
    <w:rsid w:val="00FD74B5"/>
    <w:rsid w:val="00FD76DF"/>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C8C"/>
    <w:rsid w:val="00FF0D85"/>
    <w:rsid w:val="00FF0DE9"/>
    <w:rsid w:val="00FF1765"/>
    <w:rsid w:val="00FF1AD5"/>
    <w:rsid w:val="00FF2384"/>
    <w:rsid w:val="00FF23A2"/>
    <w:rsid w:val="00FF23ED"/>
    <w:rsid w:val="00FF27BF"/>
    <w:rsid w:val="00FF3170"/>
    <w:rsid w:val="00FF31C1"/>
    <w:rsid w:val="00FF35CE"/>
    <w:rsid w:val="00FF38EF"/>
    <w:rsid w:val="00FF468E"/>
    <w:rsid w:val="00FF4A23"/>
    <w:rsid w:val="00FF5376"/>
    <w:rsid w:val="00FF60DB"/>
    <w:rsid w:val="00FF66D0"/>
    <w:rsid w:val="00FF6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701"/>
  <w15:docId w15:val="{612D11A1-4D7E-49C3-960A-FD92685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qFormat/>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3"/>
      </w:numPr>
    </w:pPr>
  </w:style>
  <w:style w:type="numbering" w:customStyle="1" w:styleId="WW8Num5">
    <w:name w:val="WW8Num5"/>
    <w:rsid w:val="00FD56D6"/>
    <w:pPr>
      <w:numPr>
        <w:numId w:val="42"/>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28553D"/>
    <w:rPr>
      <w:color w:val="605E5C"/>
      <w:shd w:val="clear" w:color="auto" w:fill="E1DFDD"/>
    </w:rPr>
  </w:style>
  <w:style w:type="character" w:customStyle="1" w:styleId="ListParagraphChar1">
    <w:name w:val="List Paragraph Char1"/>
    <w:link w:val="Akapitzlist1"/>
    <w:qFormat/>
    <w:locked/>
    <w:rsid w:val="003C6201"/>
    <w:rPr>
      <w:rFonts w:eastAsia="Calibri"/>
    </w:rPr>
  </w:style>
  <w:style w:type="character" w:customStyle="1" w:styleId="czeinternetowe">
    <w:name w:val="Łącze internetowe"/>
    <w:rsid w:val="00563F80"/>
    <w:rPr>
      <w:color w:val="0000FF"/>
      <w:u w:val="single"/>
    </w:rPr>
  </w:style>
  <w:style w:type="character" w:customStyle="1" w:styleId="Nierozpoznanawzmianka3">
    <w:name w:val="Nierozpoznana wzmianka3"/>
    <w:basedOn w:val="Domylnaczcionkaakapitu"/>
    <w:uiPriority w:val="99"/>
    <w:semiHidden/>
    <w:unhideWhenUsed/>
    <w:rsid w:val="00C66C78"/>
    <w:rPr>
      <w:color w:val="605E5C"/>
      <w:shd w:val="clear" w:color="auto" w:fill="E1DFDD"/>
    </w:rPr>
  </w:style>
  <w:style w:type="numbering" w:customStyle="1" w:styleId="WW8Num15">
    <w:name w:val="WW8Num15"/>
    <w:basedOn w:val="Bezlisty"/>
    <w:rsid w:val="00D909E7"/>
    <w:pPr>
      <w:numPr>
        <w:numId w:val="79"/>
      </w:numPr>
    </w:pPr>
  </w:style>
  <w:style w:type="numbering" w:customStyle="1" w:styleId="WW8Num9">
    <w:name w:val="WW8Num9"/>
    <w:basedOn w:val="Bezlisty"/>
    <w:rsid w:val="007C5B33"/>
    <w:pPr>
      <w:numPr>
        <w:numId w:val="80"/>
      </w:numPr>
    </w:pPr>
  </w:style>
  <w:style w:type="numbering" w:customStyle="1" w:styleId="WW8Num151">
    <w:name w:val="WW8Num151"/>
    <w:basedOn w:val="Bezlisty"/>
    <w:rsid w:val="007C5B33"/>
    <w:pPr>
      <w:numPr>
        <w:numId w:val="81"/>
      </w:numPr>
    </w:pPr>
  </w:style>
  <w:style w:type="numbering" w:customStyle="1" w:styleId="WW8Num16">
    <w:name w:val="WW8Num16"/>
    <w:basedOn w:val="Bezlisty"/>
    <w:rsid w:val="007C5B33"/>
    <w:pPr>
      <w:numPr>
        <w:numId w:val="82"/>
      </w:numPr>
    </w:pPr>
  </w:style>
  <w:style w:type="numbering" w:customStyle="1" w:styleId="WW8Num161">
    <w:name w:val="WW8Num161"/>
    <w:basedOn w:val="Bezlisty"/>
    <w:rsid w:val="007C5B33"/>
  </w:style>
  <w:style w:type="character" w:customStyle="1" w:styleId="Domylnaczcionkaakapitu7">
    <w:name w:val="Domyślna czcionka akapitu7"/>
    <w:rsid w:val="00AB44A1"/>
  </w:style>
  <w:style w:type="paragraph" w:customStyle="1" w:styleId="Standard">
    <w:name w:val="Standard"/>
    <w:qFormat/>
    <w:rsid w:val="00AB44A1"/>
    <w:pPr>
      <w:suppressAutoHyphens/>
      <w:spacing w:after="200" w:line="276" w:lineRule="auto"/>
      <w:textAlignment w:val="baseline"/>
    </w:pPr>
    <w:rPr>
      <w:rFonts w:ascii="Calibri" w:eastAsia="Calibri" w:hAnsi="Calibri" w:cs="F"/>
      <w:color w:val="00000A"/>
      <w:kern w:val="2"/>
      <w:sz w:val="24"/>
      <w:szCs w:val="22"/>
      <w:lang w:eastAsia="en-US"/>
    </w:rPr>
  </w:style>
  <w:style w:type="character" w:customStyle="1" w:styleId="Domylnaczcionkaakapitu5">
    <w:name w:val="Domyślna czcionka akapitu5"/>
    <w:rsid w:val="00AB44A1"/>
  </w:style>
  <w:style w:type="numbering" w:customStyle="1" w:styleId="WW8Num152">
    <w:name w:val="WW8Num152"/>
    <w:basedOn w:val="Bezlisty"/>
    <w:rsid w:val="0051004C"/>
    <w:pPr>
      <w:numPr>
        <w:numId w:val="84"/>
      </w:numPr>
    </w:pPr>
  </w:style>
  <w:style w:type="paragraph" w:customStyle="1" w:styleId="Normalny1">
    <w:name w:val="Normalny1"/>
    <w:rsid w:val="00973AD2"/>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7">
    <w:name w:val="WW8Num7"/>
    <w:basedOn w:val="Bezlisty"/>
    <w:rsid w:val="00663815"/>
    <w:pPr>
      <w:numPr>
        <w:numId w:val="83"/>
      </w:numPr>
    </w:pPr>
  </w:style>
  <w:style w:type="paragraph" w:customStyle="1" w:styleId="Textbody">
    <w:name w:val="Text body"/>
    <w:basedOn w:val="Standard"/>
    <w:rsid w:val="00C36CA5"/>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WW8Num1z8">
    <w:name w:val="WW8Num1z8"/>
    <w:rsid w:val="00A71904"/>
  </w:style>
  <w:style w:type="numbering" w:customStyle="1" w:styleId="WWNum53">
    <w:name w:val="WWNum53"/>
    <w:basedOn w:val="Bezlisty"/>
    <w:rsid w:val="00D6577C"/>
    <w:pPr>
      <w:numPr>
        <w:numId w:val="97"/>
      </w:numPr>
    </w:pPr>
  </w:style>
  <w:style w:type="numbering" w:customStyle="1" w:styleId="WWNum66">
    <w:name w:val="WWNum66"/>
    <w:basedOn w:val="Bezlisty"/>
    <w:rsid w:val="00FD0AE0"/>
    <w:pPr>
      <w:numPr>
        <w:numId w:val="98"/>
      </w:numPr>
    </w:pPr>
  </w:style>
  <w:style w:type="numbering" w:customStyle="1" w:styleId="WWNum661">
    <w:name w:val="WWNum661"/>
    <w:basedOn w:val="Bezlisty"/>
    <w:rsid w:val="00FD0AE0"/>
    <w:pPr>
      <w:numPr>
        <w:numId w:val="96"/>
      </w:numPr>
    </w:pPr>
  </w:style>
  <w:style w:type="numbering" w:customStyle="1" w:styleId="WWNum67">
    <w:name w:val="WWNum67"/>
    <w:basedOn w:val="Bezlisty"/>
    <w:rsid w:val="00FD0AE0"/>
    <w:pPr>
      <w:numPr>
        <w:numId w:val="114"/>
      </w:numPr>
    </w:pPr>
  </w:style>
  <w:style w:type="numbering" w:customStyle="1" w:styleId="WWNum7">
    <w:name w:val="WWNum7"/>
    <w:basedOn w:val="Bezlisty"/>
    <w:rsid w:val="00FD0AE0"/>
    <w:pPr>
      <w:numPr>
        <w:numId w:val="101"/>
      </w:numPr>
    </w:pPr>
  </w:style>
  <w:style w:type="character" w:styleId="Nierozpoznanawzmianka">
    <w:name w:val="Unresolved Mention"/>
    <w:basedOn w:val="Domylnaczcionkaakapitu"/>
    <w:uiPriority w:val="99"/>
    <w:semiHidden/>
    <w:unhideWhenUsed/>
    <w:rsid w:val="00993EB3"/>
    <w:rPr>
      <w:color w:val="605E5C"/>
      <w:shd w:val="clear" w:color="auto" w:fill="E1DFDD"/>
    </w:rPr>
  </w:style>
  <w:style w:type="paragraph" w:customStyle="1" w:styleId="Akapitzlist6">
    <w:name w:val="Akapit z listą6"/>
    <w:basedOn w:val="Normalny"/>
    <w:rsid w:val="00245FF4"/>
    <w:pPr>
      <w:suppressAutoHyphens/>
      <w:ind w:left="720"/>
      <w:contextualSpacing/>
    </w:pPr>
    <w:rPr>
      <w:sz w:val="24"/>
      <w:szCs w:val="24"/>
      <w:lang w:eastAsia="zh-CN"/>
    </w:rPr>
  </w:style>
  <w:style w:type="numbering" w:customStyle="1" w:styleId="WWNum31">
    <w:name w:val="WWNum31"/>
    <w:basedOn w:val="Bezlisty"/>
    <w:rsid w:val="00DA5152"/>
    <w:pPr>
      <w:numPr>
        <w:numId w:val="10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8387350">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431250">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640525">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8948156">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43971227">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4252185">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sary.pl" TargetMode="External"/><Relationship Id="rId18" Type="http://schemas.openxmlformats.org/officeDocument/2006/relationships/hyperlink" Target="https://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sary%20" TargetMode="External"/><Relationship Id="rId47" Type="http://schemas.openxmlformats.org/officeDocument/2006/relationships/hyperlink" Target="mailto:iod@psary.pl"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p.psary.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psary"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hyperlink" Target="https://platformazakupowa.pl/pn/psary" TargetMode="External"/><Relationship Id="rId4" Type="http://schemas.openxmlformats.org/officeDocument/2006/relationships/settings" Target="settings.xml"/><Relationship Id="rId9" Type="http://schemas.openxmlformats.org/officeDocument/2006/relationships/hyperlink" Target="http://www.psary.pl/" TargetMode="External"/><Relationship Id="rId14" Type="http://schemas.openxmlformats.org/officeDocument/2006/relationships/hyperlink" Target="http://www.bip.psary.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mailto:iod@psary.pl" TargetMode="External"/><Relationship Id="rId56" Type="http://schemas.microsoft.com/office/2011/relationships/people" Target="people.xml"/><Relationship Id="rId8" Type="http://schemas.openxmlformats.org/officeDocument/2006/relationships/hyperlink" Target="mailto:urzad@psary.pl"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urzad@psary.pl" TargetMode="External"/><Relationship Id="rId17" Type="http://schemas.openxmlformats.org/officeDocument/2006/relationships/hyperlink" Target="https://platformazakupowa.pl/pn/psary"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psary"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yperlink" Target="mailto:iod@psary.pl" TargetMode="External"/><Relationship Id="rId57" Type="http://schemas.openxmlformats.org/officeDocument/2006/relationships/theme" Target="theme/theme1.xml"/><Relationship Id="rId10" Type="http://schemas.openxmlformats.org/officeDocument/2006/relationships/hyperlink" Target="https://platformazakupowa.pl/pn/psary"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5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23B-262C-496C-9527-EE6CF76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13520</TotalTime>
  <Pages>37</Pages>
  <Words>16016</Words>
  <Characters>96102</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111895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2728</cp:revision>
  <cp:lastPrinted>2021-08-02T05:57:00Z</cp:lastPrinted>
  <dcterms:created xsi:type="dcterms:W3CDTF">2016-07-05T13:17:00Z</dcterms:created>
  <dcterms:modified xsi:type="dcterms:W3CDTF">2022-01-24T12:24:00Z</dcterms:modified>
</cp:coreProperties>
</file>