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D863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8757DB">
        <w:rPr>
          <w:rFonts w:ascii="Arial" w:hAnsi="Arial" w:cs="Arial"/>
          <w:i/>
          <w:szCs w:val="22"/>
        </w:rPr>
        <w:t>do  reprezentacji</w:t>
      </w:r>
      <w:proofErr w:type="gramEnd"/>
      <w:r w:rsidRPr="008757DB">
        <w:rPr>
          <w:rFonts w:ascii="Arial" w:hAnsi="Arial" w:cs="Arial"/>
          <w:i/>
          <w:szCs w:val="22"/>
        </w:rPr>
        <w:t>)</w:t>
      </w:r>
    </w:p>
    <w:p w14:paraId="4F0467DE" w14:textId="77777777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</w:t>
      </w:r>
      <w:proofErr w:type="gramStart"/>
      <w:r w:rsidRPr="008757DB">
        <w:rPr>
          <w:rFonts w:ascii="Arial" w:hAnsi="Arial" w:cs="Arial"/>
        </w:rPr>
        <w:t>ustawy  z</w:t>
      </w:r>
      <w:proofErr w:type="gramEnd"/>
      <w:r w:rsidRPr="008757DB">
        <w:rPr>
          <w:rFonts w:ascii="Arial" w:hAnsi="Arial" w:cs="Arial"/>
        </w:rPr>
        <w:t xml:space="preserve"> dnia 11 września 2019 r. prawo zamówień publicznych (dalej jako: Pzp),</w:t>
      </w:r>
    </w:p>
    <w:p w14:paraId="79697455" w14:textId="26CA6314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8757DB">
        <w:rPr>
          <w:rFonts w:ascii="Arial" w:hAnsi="Arial" w:cs="Arial"/>
          <w:b/>
          <w:szCs w:val="22"/>
          <w:u w:val="single"/>
        </w:rPr>
        <w:br/>
      </w:r>
    </w:p>
    <w:p w14:paraId="79FCF18A" w14:textId="77777777" w:rsidR="00AE1781" w:rsidRPr="008757DB" w:rsidRDefault="008D594D" w:rsidP="008757DB">
      <w:pPr>
        <w:suppressAutoHyphens/>
        <w:spacing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40D63604" w14:textId="77777777" w:rsidR="00F2638E" w:rsidRDefault="00F2638E" w:rsidP="00F2638E">
      <w:pPr>
        <w:spacing w:line="360" w:lineRule="auto"/>
        <w:rPr>
          <w:rFonts w:ascii="Arial" w:hAnsi="Arial" w:cs="Arial"/>
          <w:b/>
          <w:spacing w:val="-4"/>
          <w:szCs w:val="22"/>
        </w:rPr>
      </w:pPr>
      <w:r>
        <w:rPr>
          <w:rFonts w:ascii="Arial" w:hAnsi="Arial" w:cs="Arial"/>
          <w:b/>
          <w:szCs w:val="22"/>
        </w:rPr>
        <w:t>„Zwalczanie komarów na terenie Gminy Miasto Świnoujście w roku 2023”</w:t>
      </w:r>
      <w:r>
        <w:rPr>
          <w:rFonts w:ascii="Arial" w:hAnsi="Arial" w:cs="Arial"/>
          <w:b/>
          <w:spacing w:val="-4"/>
          <w:szCs w:val="22"/>
        </w:rPr>
        <w:t xml:space="preserve"> </w:t>
      </w:r>
    </w:p>
    <w:p w14:paraId="133DF80B" w14:textId="084D066D" w:rsidR="005862AF" w:rsidRPr="00FA6FA7" w:rsidRDefault="005862AF" w:rsidP="00FA6FA7">
      <w:pPr>
        <w:suppressAutoHyphens/>
        <w:spacing w:line="360" w:lineRule="auto"/>
        <w:rPr>
          <w:rFonts w:ascii="Arial" w:hAnsi="Arial" w:cs="Arial"/>
          <w:b/>
          <w:spacing w:val="-4"/>
          <w:szCs w:val="22"/>
          <w:lang w:eastAsia="ar-SA"/>
        </w:rPr>
      </w:pPr>
      <w:r w:rsidRPr="00FA6FA7">
        <w:rPr>
          <w:rFonts w:ascii="Arial" w:hAnsi="Arial" w:cs="Arial"/>
          <w:szCs w:val="22"/>
        </w:rPr>
        <w:t>oświadczam, co następuje:</w:t>
      </w:r>
    </w:p>
    <w:p w14:paraId="23AC901A" w14:textId="1BB1F7C6" w:rsidR="008D594D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ins w:id="0" w:author="Jerzy Goluch" w:date="2023-04-03T12:26:00Z"/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</w:t>
      </w:r>
      <w:r w:rsidR="00FA6FA7">
        <w:rPr>
          <w:rFonts w:ascii="Arial" w:hAnsi="Arial" w:cs="Arial"/>
        </w:rPr>
        <w:t>ślonych w Rozdziale VII ust. 1</w:t>
      </w:r>
      <w:r w:rsidR="009561DE">
        <w:rPr>
          <w:rFonts w:ascii="Arial" w:hAnsi="Arial" w:cs="Arial"/>
        </w:rPr>
        <w:t>,</w:t>
      </w:r>
      <w:r w:rsidR="00FA6FA7">
        <w:rPr>
          <w:rFonts w:ascii="Arial" w:hAnsi="Arial" w:cs="Arial"/>
        </w:rPr>
        <w:t xml:space="preserve"> </w:t>
      </w:r>
      <w:r w:rsidRPr="008757DB">
        <w:rPr>
          <w:rFonts w:ascii="Arial" w:hAnsi="Arial" w:cs="Arial"/>
        </w:rPr>
        <w:t xml:space="preserve">2 </w:t>
      </w:r>
      <w:r w:rsidR="009561DE">
        <w:rPr>
          <w:rFonts w:ascii="Arial" w:hAnsi="Arial" w:cs="Arial"/>
        </w:rPr>
        <w:t xml:space="preserve">i 3 </w:t>
      </w:r>
      <w:r w:rsidRPr="008757DB">
        <w:rPr>
          <w:rFonts w:ascii="Arial" w:hAnsi="Arial" w:cs="Arial"/>
        </w:rPr>
        <w:t>Specyfikacji Warunków Zamówienia.</w:t>
      </w:r>
    </w:p>
    <w:p w14:paraId="16857DC5" w14:textId="77777777" w:rsidR="00CC661A" w:rsidRPr="008757DB" w:rsidRDefault="00CC661A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5754AA30" w:rsidR="008D594D" w:rsidRPr="008757DB" w:rsidDel="00CC661A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del w:id="1" w:author="Jerzy Goluch" w:date="2023-04-03T12:26:00Z"/>
          <w:rStyle w:val="FontStyle44"/>
          <w:rFonts w:ascii="Arial" w:hAnsi="Arial" w:cs="Arial"/>
        </w:rPr>
      </w:pPr>
      <w:del w:id="2" w:author="Jerzy Goluch" w:date="2023-04-03T12:26:00Z">
        <w:r w:rsidRPr="008757DB" w:rsidDel="00CC661A">
          <w:rPr>
            <w:rStyle w:val="FontStyle45"/>
            <w:rFonts w:ascii="Arial" w:hAnsi="Arial" w:cs="Arial"/>
            <w:sz w:val="22"/>
            <w:szCs w:val="22"/>
          </w:rPr>
          <w:tab/>
          <w:delText xml:space="preserve">(miejscowość), </w:delText>
        </w:r>
        <w:r w:rsidRPr="008757DB" w:rsidDel="00CC661A">
          <w:rPr>
            <w:rStyle w:val="FontStyle44"/>
            <w:rFonts w:ascii="Arial" w:hAnsi="Arial" w:cs="Arial"/>
          </w:rPr>
          <w:delText>dnia</w:delText>
        </w:r>
        <w:r w:rsidRPr="008757DB" w:rsidDel="00CC661A">
          <w:rPr>
            <w:rStyle w:val="FontStyle44"/>
            <w:rFonts w:ascii="Arial" w:hAnsi="Arial" w:cs="Arial"/>
          </w:rPr>
          <w:tab/>
          <w:delText>r.</w:delText>
        </w:r>
      </w:del>
    </w:p>
    <w:p w14:paraId="4832B3A3" w14:textId="2BF4BC7A" w:rsidR="008D594D" w:rsidRPr="008757DB" w:rsidDel="00CC661A" w:rsidRDefault="00D0295E" w:rsidP="0078193F">
      <w:pPr>
        <w:spacing w:line="360" w:lineRule="auto"/>
        <w:ind w:left="6372"/>
        <w:rPr>
          <w:del w:id="3" w:author="Jerzy Goluch" w:date="2023-04-03T12:26:00Z"/>
          <w:rFonts w:ascii="Arial" w:hAnsi="Arial" w:cs="Arial"/>
          <w:szCs w:val="22"/>
        </w:rPr>
      </w:pPr>
      <w:del w:id="4" w:author="Jerzy Goluch" w:date="2023-04-03T12:26:00Z">
        <w:r w:rsidDel="00CC661A">
          <w:rPr>
            <w:rFonts w:ascii="Arial" w:hAnsi="Arial" w:cs="Arial"/>
            <w:szCs w:val="22"/>
          </w:rPr>
          <w:delText>………………………………</w:delText>
        </w:r>
        <w:r w:rsidR="008D594D" w:rsidRPr="008757DB" w:rsidDel="00CC661A">
          <w:rPr>
            <w:rFonts w:ascii="Arial" w:hAnsi="Arial" w:cs="Arial"/>
            <w:szCs w:val="22"/>
          </w:rPr>
          <w:delText xml:space="preserve"> </w:delText>
        </w:r>
        <w:r w:rsidR="008D594D" w:rsidRPr="00D0295E" w:rsidDel="00CC661A">
          <w:rPr>
            <w:rFonts w:ascii="Arial" w:hAnsi="Arial" w:cs="Arial"/>
            <w:sz w:val="18"/>
            <w:szCs w:val="18"/>
          </w:rPr>
          <w:delText>Podpis(y) osób uprawnionych do reprezentacji wykonawcy)</w:delText>
        </w:r>
      </w:del>
    </w:p>
    <w:p w14:paraId="5C2260A2" w14:textId="69A30E05" w:rsidR="008D594D" w:rsidRPr="008757DB" w:rsidRDefault="008D594D" w:rsidP="008757DB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gram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>)</w:t>
      </w:r>
      <w:proofErr w:type="gramEnd"/>
      <w:r w:rsidRPr="008757DB">
        <w:rPr>
          <w:rStyle w:val="FontStyle45"/>
          <w:rFonts w:ascii="Arial" w:hAnsi="Arial" w:cs="Arial"/>
          <w:sz w:val="22"/>
          <w:szCs w:val="22"/>
        </w:rPr>
        <w:t xml:space="preserve">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08D988AA" w:rsidR="008D594D" w:rsidRPr="008757DB" w:rsidDel="00CC661A" w:rsidRDefault="008D594D" w:rsidP="008757DB">
      <w:pPr>
        <w:pStyle w:val="Style10"/>
        <w:widowControl/>
        <w:spacing w:line="360" w:lineRule="auto"/>
        <w:jc w:val="left"/>
        <w:rPr>
          <w:del w:id="5" w:author="Jerzy Goluch" w:date="2023-04-03T12:26:00Z"/>
          <w:rFonts w:ascii="Arial" w:hAnsi="Arial" w:cs="Arial"/>
          <w:sz w:val="22"/>
          <w:szCs w:val="22"/>
        </w:rPr>
      </w:pPr>
    </w:p>
    <w:p w14:paraId="1F4B6429" w14:textId="1C5C899F" w:rsidR="008D594D" w:rsidRPr="008757DB" w:rsidDel="00CC661A" w:rsidRDefault="008D594D" w:rsidP="008757DB">
      <w:pPr>
        <w:pStyle w:val="Style10"/>
        <w:widowControl/>
        <w:spacing w:line="360" w:lineRule="auto"/>
        <w:jc w:val="left"/>
        <w:rPr>
          <w:del w:id="6" w:author="Jerzy Goluch" w:date="2023-04-03T12:26:00Z"/>
          <w:rFonts w:ascii="Arial" w:hAnsi="Arial" w:cs="Arial"/>
          <w:sz w:val="22"/>
          <w:szCs w:val="22"/>
        </w:rPr>
      </w:pPr>
    </w:p>
    <w:p w14:paraId="2A4E4DA4" w14:textId="09D27659" w:rsidR="008D594D" w:rsidRPr="008757DB" w:rsidDel="00CC661A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del w:id="7" w:author="Jerzy Goluch" w:date="2023-04-03T12:26:00Z"/>
          <w:rStyle w:val="FontStyle44"/>
          <w:rFonts w:ascii="Arial" w:hAnsi="Arial" w:cs="Arial"/>
        </w:rPr>
      </w:pPr>
      <w:del w:id="8" w:author="Jerzy Goluch" w:date="2023-04-03T12:26:00Z">
        <w:r w:rsidRPr="008757DB" w:rsidDel="00CC661A">
          <w:rPr>
            <w:rStyle w:val="FontStyle45"/>
            <w:rFonts w:ascii="Arial" w:hAnsi="Arial" w:cs="Arial"/>
            <w:sz w:val="22"/>
            <w:szCs w:val="22"/>
          </w:rPr>
          <w:tab/>
          <w:delText xml:space="preserve">(miejscowość), </w:delText>
        </w:r>
        <w:r w:rsidRPr="008757DB" w:rsidDel="00CC661A">
          <w:rPr>
            <w:rStyle w:val="FontStyle44"/>
            <w:rFonts w:ascii="Arial" w:hAnsi="Arial" w:cs="Arial"/>
          </w:rPr>
          <w:delText>dnia</w:delText>
        </w:r>
        <w:r w:rsidRPr="008757DB" w:rsidDel="00CC661A">
          <w:rPr>
            <w:rStyle w:val="FontStyle44"/>
            <w:rFonts w:ascii="Arial" w:hAnsi="Arial" w:cs="Arial"/>
          </w:rPr>
          <w:tab/>
          <w:delText>r.</w:delText>
        </w:r>
      </w:del>
    </w:p>
    <w:p w14:paraId="190550C4" w14:textId="6A12E27C" w:rsidR="008D594D" w:rsidRPr="008757DB" w:rsidDel="00CC661A" w:rsidRDefault="008D594D" w:rsidP="008757DB">
      <w:pPr>
        <w:pStyle w:val="Style10"/>
        <w:widowControl/>
        <w:spacing w:line="360" w:lineRule="auto"/>
        <w:jc w:val="left"/>
        <w:rPr>
          <w:del w:id="9" w:author="Jerzy Goluch" w:date="2023-04-03T12:26:00Z"/>
          <w:rFonts w:ascii="Arial" w:hAnsi="Arial" w:cs="Arial"/>
          <w:sz w:val="22"/>
          <w:szCs w:val="22"/>
        </w:rPr>
      </w:pPr>
    </w:p>
    <w:p w14:paraId="7BF82DEA" w14:textId="47D1DC50" w:rsidR="008D594D" w:rsidRPr="008757DB" w:rsidDel="00CC661A" w:rsidRDefault="00D0295E" w:rsidP="008757DB">
      <w:pPr>
        <w:spacing w:line="360" w:lineRule="auto"/>
        <w:ind w:left="6372"/>
        <w:rPr>
          <w:del w:id="10" w:author="Jerzy Goluch" w:date="2023-04-03T12:26:00Z"/>
          <w:rFonts w:ascii="Arial" w:hAnsi="Arial" w:cs="Arial"/>
          <w:szCs w:val="22"/>
        </w:rPr>
      </w:pPr>
      <w:del w:id="11" w:author="Jerzy Goluch" w:date="2023-04-03T12:26:00Z">
        <w:r w:rsidDel="00CC661A">
          <w:rPr>
            <w:rFonts w:ascii="Arial" w:hAnsi="Arial" w:cs="Arial"/>
            <w:szCs w:val="22"/>
          </w:rPr>
          <w:delText>………………………………</w:delText>
        </w:r>
        <w:r w:rsidR="008D594D" w:rsidRPr="00D0295E" w:rsidDel="00CC661A">
          <w:rPr>
            <w:rFonts w:ascii="Arial" w:hAnsi="Arial" w:cs="Arial"/>
            <w:sz w:val="18"/>
            <w:szCs w:val="18"/>
          </w:rPr>
          <w:delText>Podpis(y) osób uprawnionych do reprezentacji wykonawcy)</w:delText>
        </w:r>
      </w:del>
    </w:p>
    <w:p w14:paraId="7B066B7B" w14:textId="58FDB8EF" w:rsidR="008D594D" w:rsidRPr="008757DB" w:rsidDel="00CC661A" w:rsidRDefault="008D594D" w:rsidP="008757DB">
      <w:pPr>
        <w:spacing w:after="0" w:line="360" w:lineRule="auto"/>
        <w:ind w:firstLine="709"/>
        <w:rPr>
          <w:del w:id="12" w:author="Jerzy Goluch" w:date="2023-04-03T12:26:00Z"/>
          <w:rFonts w:ascii="Arial" w:hAnsi="Arial" w:cs="Arial"/>
          <w:szCs w:val="22"/>
        </w:rPr>
      </w:pPr>
    </w:p>
    <w:p w14:paraId="40564917" w14:textId="77777777" w:rsidR="008D594D" w:rsidRPr="008757DB" w:rsidRDefault="008D594D" w:rsidP="008757DB">
      <w:pPr>
        <w:spacing w:after="0" w:line="360" w:lineRule="auto"/>
        <w:ind w:firstLine="709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ECEE183" w14:textId="19E4D707" w:rsidR="008D594D" w:rsidRPr="008757DB" w:rsidDel="00CC661A" w:rsidRDefault="008D594D" w:rsidP="008757DB">
      <w:pPr>
        <w:spacing w:after="0" w:line="360" w:lineRule="auto"/>
        <w:rPr>
          <w:del w:id="13" w:author="Jerzy Goluch" w:date="2023-04-03T12:26:00Z"/>
          <w:rFonts w:ascii="Arial" w:hAnsi="Arial" w:cs="Arial"/>
          <w:szCs w:val="22"/>
        </w:rPr>
      </w:pPr>
      <w:del w:id="14" w:author="Jerzy Goluch" w:date="2023-04-03T12:26:00Z">
        <w:r w:rsidRPr="008757DB" w:rsidDel="00CC661A">
          <w:rPr>
            <w:rFonts w:ascii="Arial" w:hAnsi="Arial" w:cs="Arial"/>
            <w:szCs w:val="22"/>
          </w:rPr>
          <w:delText xml:space="preserve">…………….……. </w:delText>
        </w:r>
        <w:r w:rsidRPr="008757DB" w:rsidDel="00CC661A">
          <w:rPr>
            <w:rFonts w:ascii="Arial" w:hAnsi="Arial" w:cs="Arial"/>
            <w:i/>
            <w:szCs w:val="22"/>
          </w:rPr>
          <w:delText xml:space="preserve">(miejscowość), </w:delText>
        </w:r>
        <w:r w:rsidRPr="008757DB" w:rsidDel="00CC661A">
          <w:rPr>
            <w:rFonts w:ascii="Arial" w:hAnsi="Arial" w:cs="Arial"/>
            <w:szCs w:val="22"/>
          </w:rPr>
          <w:delText xml:space="preserve">dnia ………….……. r. </w:delText>
        </w:r>
      </w:del>
    </w:p>
    <w:p w14:paraId="71AE4C6F" w14:textId="033A0D29" w:rsidR="008D594D" w:rsidRPr="008757DB" w:rsidDel="00CC661A" w:rsidRDefault="008D594D" w:rsidP="008757DB">
      <w:pPr>
        <w:spacing w:after="0" w:line="360" w:lineRule="auto"/>
        <w:rPr>
          <w:del w:id="15" w:author="Jerzy Goluch" w:date="2023-04-03T12:26:00Z"/>
          <w:rFonts w:ascii="Arial" w:hAnsi="Arial" w:cs="Arial"/>
          <w:szCs w:val="22"/>
        </w:rPr>
      </w:pPr>
      <w:del w:id="16" w:author="Jerzy Goluch" w:date="2023-04-03T12:26:00Z"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  <w:delText>…………………………………………</w:delText>
        </w:r>
      </w:del>
    </w:p>
    <w:p w14:paraId="46B7231A" w14:textId="53816313" w:rsidR="008D594D" w:rsidRPr="00D0295E" w:rsidDel="00CC661A" w:rsidRDefault="008D594D" w:rsidP="008757DB">
      <w:pPr>
        <w:spacing w:after="0" w:line="360" w:lineRule="auto"/>
        <w:ind w:left="5664" w:firstLine="708"/>
        <w:rPr>
          <w:del w:id="17" w:author="Jerzy Goluch" w:date="2023-04-03T12:26:00Z"/>
          <w:rFonts w:ascii="Arial" w:hAnsi="Arial" w:cs="Arial"/>
          <w:i/>
          <w:sz w:val="18"/>
          <w:szCs w:val="18"/>
        </w:rPr>
      </w:pPr>
      <w:del w:id="18" w:author="Jerzy Goluch" w:date="2023-04-03T12:26:00Z">
        <w:r w:rsidRPr="00D0295E" w:rsidDel="00CC661A">
          <w:rPr>
            <w:rFonts w:ascii="Arial" w:hAnsi="Arial" w:cs="Arial"/>
            <w:i/>
            <w:sz w:val="18"/>
            <w:szCs w:val="18"/>
          </w:rPr>
          <w:delText>(podpis)</w:delText>
        </w:r>
      </w:del>
    </w:p>
    <w:p w14:paraId="7ACA821F" w14:textId="25C2AF23" w:rsidR="008D594D" w:rsidRPr="008757DB" w:rsidDel="00CC661A" w:rsidRDefault="008D594D" w:rsidP="008757DB">
      <w:pPr>
        <w:spacing w:after="0" w:line="360" w:lineRule="auto"/>
        <w:ind w:left="5664" w:firstLine="708"/>
        <w:rPr>
          <w:del w:id="19" w:author="Jerzy Goluch" w:date="2023-04-03T12:26:00Z"/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</w:t>
      </w:r>
      <w:proofErr w:type="gramStart"/>
      <w:r w:rsidR="008D594D" w:rsidRPr="008757DB">
        <w:rPr>
          <w:rFonts w:ascii="Arial" w:hAnsi="Arial" w:cs="Arial"/>
          <w:szCs w:val="22"/>
        </w:rPr>
        <w:t>…….</w:t>
      </w:r>
      <w:proofErr w:type="gramEnd"/>
      <w:r w:rsidR="008D594D" w:rsidRPr="008757DB">
        <w:rPr>
          <w:rFonts w:ascii="Arial" w:hAnsi="Arial" w:cs="Arial"/>
          <w:szCs w:val="22"/>
        </w:rPr>
        <w:t>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363EE692" w:rsidR="00AE1781" w:rsidRPr="008757DB" w:rsidDel="00CC661A" w:rsidRDefault="00AE1781" w:rsidP="008757DB">
      <w:pPr>
        <w:spacing w:after="0" w:line="360" w:lineRule="auto"/>
        <w:rPr>
          <w:del w:id="20" w:author="Jerzy Goluch" w:date="2023-04-03T12:26:00Z"/>
          <w:rFonts w:ascii="Arial" w:hAnsi="Arial" w:cs="Arial"/>
          <w:i/>
          <w:szCs w:val="22"/>
        </w:rPr>
      </w:pPr>
    </w:p>
    <w:p w14:paraId="1CFC5190" w14:textId="3112EC4D" w:rsidR="008D594D" w:rsidRPr="008757DB" w:rsidDel="00CC661A" w:rsidRDefault="008D594D" w:rsidP="008757DB">
      <w:pPr>
        <w:spacing w:after="0" w:line="360" w:lineRule="auto"/>
        <w:rPr>
          <w:del w:id="21" w:author="Jerzy Goluch" w:date="2023-04-03T12:26:00Z"/>
          <w:rFonts w:ascii="Arial" w:hAnsi="Arial" w:cs="Arial"/>
          <w:szCs w:val="22"/>
        </w:rPr>
      </w:pPr>
      <w:del w:id="22" w:author="Jerzy Goluch" w:date="2023-04-03T12:26:00Z">
        <w:r w:rsidRPr="008757DB" w:rsidDel="00CC661A">
          <w:rPr>
            <w:rFonts w:ascii="Arial" w:hAnsi="Arial" w:cs="Arial"/>
            <w:szCs w:val="22"/>
          </w:rPr>
          <w:delText xml:space="preserve">…………….……. </w:delText>
        </w:r>
        <w:r w:rsidRPr="008757DB" w:rsidDel="00CC661A">
          <w:rPr>
            <w:rFonts w:ascii="Arial" w:hAnsi="Arial" w:cs="Arial"/>
            <w:i/>
            <w:szCs w:val="22"/>
          </w:rPr>
          <w:delText xml:space="preserve">(miejscowość), </w:delText>
        </w:r>
        <w:r w:rsidRPr="008757DB" w:rsidDel="00CC661A">
          <w:rPr>
            <w:rFonts w:ascii="Arial" w:hAnsi="Arial" w:cs="Arial"/>
            <w:szCs w:val="22"/>
          </w:rPr>
          <w:delText xml:space="preserve">dnia ………….……. r. </w:delText>
        </w:r>
      </w:del>
    </w:p>
    <w:p w14:paraId="16D1C2A7" w14:textId="3E000DAE" w:rsidR="008D594D" w:rsidRPr="008757DB" w:rsidDel="00CC661A" w:rsidRDefault="008D594D" w:rsidP="008757DB">
      <w:pPr>
        <w:spacing w:after="0" w:line="360" w:lineRule="auto"/>
        <w:rPr>
          <w:del w:id="23" w:author="Jerzy Goluch" w:date="2023-04-03T12:26:00Z"/>
          <w:rFonts w:ascii="Arial" w:hAnsi="Arial" w:cs="Arial"/>
          <w:szCs w:val="22"/>
        </w:rPr>
      </w:pPr>
    </w:p>
    <w:p w14:paraId="08254322" w14:textId="2909FDA6" w:rsidR="008D594D" w:rsidRPr="008757DB" w:rsidDel="00CC661A" w:rsidRDefault="008D594D" w:rsidP="008757DB">
      <w:pPr>
        <w:spacing w:after="0" w:line="360" w:lineRule="auto"/>
        <w:rPr>
          <w:del w:id="24" w:author="Jerzy Goluch" w:date="2023-04-03T12:26:00Z"/>
          <w:rFonts w:ascii="Arial" w:hAnsi="Arial" w:cs="Arial"/>
          <w:szCs w:val="22"/>
        </w:rPr>
      </w:pPr>
      <w:del w:id="25" w:author="Jerzy Goluch" w:date="2023-04-03T12:26:00Z"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</w:r>
        <w:r w:rsidRPr="008757DB" w:rsidDel="00CC661A">
          <w:rPr>
            <w:rFonts w:ascii="Arial" w:hAnsi="Arial" w:cs="Arial"/>
            <w:szCs w:val="22"/>
          </w:rPr>
          <w:tab/>
          <w:delText>…………………………………………</w:delText>
        </w:r>
      </w:del>
    </w:p>
    <w:p w14:paraId="188D2740" w14:textId="3DEF448D" w:rsidR="008D594D" w:rsidRPr="00D0295E" w:rsidDel="00CC661A" w:rsidRDefault="008D594D" w:rsidP="008757DB">
      <w:pPr>
        <w:spacing w:after="0" w:line="360" w:lineRule="auto"/>
        <w:ind w:left="5664" w:firstLine="708"/>
        <w:rPr>
          <w:del w:id="26" w:author="Jerzy Goluch" w:date="2023-04-03T12:26:00Z"/>
          <w:rFonts w:ascii="Arial" w:hAnsi="Arial" w:cs="Arial"/>
          <w:i/>
          <w:sz w:val="18"/>
          <w:szCs w:val="18"/>
        </w:rPr>
      </w:pPr>
      <w:del w:id="27" w:author="Jerzy Goluch" w:date="2023-04-03T12:26:00Z">
        <w:r w:rsidRPr="00D0295E" w:rsidDel="00CC661A">
          <w:rPr>
            <w:rFonts w:ascii="Arial" w:hAnsi="Arial" w:cs="Arial"/>
            <w:i/>
            <w:sz w:val="18"/>
            <w:szCs w:val="18"/>
          </w:rPr>
          <w:delText>(podpis)</w:delText>
        </w:r>
      </w:del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022AC8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D424EE6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23D9B7CE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>dnia ……</w:t>
      </w:r>
      <w:proofErr w:type="gramStart"/>
      <w:r w:rsidRPr="008757DB">
        <w:rPr>
          <w:rFonts w:ascii="Arial" w:hAnsi="Arial" w:cs="Arial"/>
          <w:szCs w:val="22"/>
        </w:rPr>
        <w:t>…….</w:t>
      </w:r>
      <w:proofErr w:type="gramEnd"/>
      <w:r w:rsidRPr="008757DB">
        <w:rPr>
          <w:rFonts w:ascii="Arial" w:hAnsi="Arial" w:cs="Arial"/>
          <w:szCs w:val="22"/>
        </w:rPr>
        <w:t xml:space="preserve">……. r. </w:t>
      </w:r>
    </w:p>
    <w:p w14:paraId="726D233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5FEBE1F8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  <w:t>…………………………………………</w:t>
      </w:r>
    </w:p>
    <w:p w14:paraId="7748D8E8" w14:textId="77777777" w:rsidR="008D594D" w:rsidRPr="00D0295E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D0295E">
        <w:rPr>
          <w:rFonts w:ascii="Arial" w:hAnsi="Arial" w:cs="Arial"/>
          <w:i/>
          <w:sz w:val="18"/>
          <w:szCs w:val="18"/>
        </w:rPr>
        <w:t>(podpis)</w:t>
      </w:r>
    </w:p>
    <w:p w14:paraId="40B6391D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29B9D8B1" w14:textId="29E51782" w:rsidR="000908DD" w:rsidRPr="00CC661A" w:rsidRDefault="00CC661A" w:rsidP="00CC661A">
      <w:pPr>
        <w:spacing w:line="360" w:lineRule="auto"/>
        <w:jc w:val="center"/>
        <w:rPr>
          <w:rFonts w:ascii="Arial" w:hAnsi="Arial" w:cs="Arial"/>
          <w:b/>
          <w:bCs/>
          <w:color w:val="FF0000"/>
          <w:szCs w:val="22"/>
          <w:rPrChange w:id="28" w:author="Jerzy Goluch" w:date="2023-04-03T12:27:00Z">
            <w:rPr>
              <w:rFonts w:ascii="Arial" w:hAnsi="Arial" w:cs="Arial"/>
              <w:szCs w:val="22"/>
            </w:rPr>
          </w:rPrChange>
        </w:rPr>
        <w:pPrChange w:id="29" w:author="Jerzy Goluch" w:date="2023-04-03T12:27:00Z">
          <w:pPr>
            <w:spacing w:line="360" w:lineRule="auto"/>
          </w:pPr>
        </w:pPrChange>
      </w:pPr>
      <w:ins w:id="30" w:author="Jerzy Goluch" w:date="2023-04-03T12:26:00Z">
        <w:r w:rsidRPr="00CC661A">
          <w:rPr>
            <w:rFonts w:ascii="Arial" w:hAnsi="Arial" w:cs="Arial"/>
            <w:b/>
            <w:bCs/>
            <w:color w:val="FF0000"/>
            <w:szCs w:val="22"/>
            <w:rPrChange w:id="31" w:author="Jerzy Goluch" w:date="2023-04-03T12:27:00Z">
              <w:rPr>
                <w:rFonts w:ascii="Arial" w:hAnsi="Arial" w:cs="Arial"/>
                <w:szCs w:val="22"/>
              </w:rPr>
            </w:rPrChange>
          </w:rPr>
          <w:t>Oświadczenie należy podpisać kwalifikowanym podpisem elektronicznym lub</w:t>
        </w:r>
      </w:ins>
      <w:ins w:id="32" w:author="Jerzy Goluch" w:date="2023-04-03T12:27:00Z">
        <w:r w:rsidRPr="00CC661A">
          <w:rPr>
            <w:rFonts w:ascii="Arial" w:hAnsi="Arial" w:cs="Arial"/>
            <w:b/>
            <w:bCs/>
            <w:color w:val="FF0000"/>
            <w:szCs w:val="22"/>
            <w:rPrChange w:id="33" w:author="Jerzy Goluch" w:date="2023-04-03T12:27:00Z">
              <w:rPr>
                <w:rFonts w:ascii="Arial" w:hAnsi="Arial" w:cs="Arial"/>
                <w:szCs w:val="22"/>
              </w:rPr>
            </w:rPrChange>
          </w:rPr>
          <w:t xml:space="preserve"> podpisem zaufanym pul podpisem osobistym</w:t>
        </w:r>
      </w:ins>
    </w:p>
    <w:sectPr w:rsidR="000908DD" w:rsidRPr="00CC66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C15F" w14:textId="5A4397F3" w:rsidR="00E677F4" w:rsidRPr="00B10A0B" w:rsidRDefault="001E2AE2" w:rsidP="001E2AE2">
    <w:pPr>
      <w:pStyle w:val="Nagwek"/>
      <w:jc w:val="right"/>
    </w:pPr>
    <w:r w:rsidRPr="001E2AE2">
      <w:rPr>
        <w:rFonts w:ascii="Arial" w:hAnsi="Arial" w:cs="Arial"/>
        <w:b/>
        <w:sz w:val="20"/>
        <w:szCs w:val="20"/>
      </w:rPr>
      <w:t>Załącznik nr 2 do SWZ BZP.271.1.</w:t>
    </w:r>
    <w:r w:rsidR="00F2638E">
      <w:rPr>
        <w:rFonts w:ascii="Arial" w:hAnsi="Arial" w:cs="Arial"/>
        <w:b/>
        <w:sz w:val="20"/>
        <w:szCs w:val="20"/>
      </w:rPr>
      <w:t>21.2023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344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zy Goluch">
    <w15:presenceInfo w15:providerId="None" w15:userId="Jerzy Golu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842DB"/>
    <w:rsid w:val="000908DD"/>
    <w:rsid w:val="0011629C"/>
    <w:rsid w:val="00120DDF"/>
    <w:rsid w:val="001E2AE2"/>
    <w:rsid w:val="0025342E"/>
    <w:rsid w:val="00306A4C"/>
    <w:rsid w:val="003276D1"/>
    <w:rsid w:val="00393738"/>
    <w:rsid w:val="003E0C0C"/>
    <w:rsid w:val="004420E3"/>
    <w:rsid w:val="004C0C43"/>
    <w:rsid w:val="00521896"/>
    <w:rsid w:val="00534B7C"/>
    <w:rsid w:val="005569F4"/>
    <w:rsid w:val="005862AF"/>
    <w:rsid w:val="005E20E1"/>
    <w:rsid w:val="00661605"/>
    <w:rsid w:val="006867FA"/>
    <w:rsid w:val="00717EFE"/>
    <w:rsid w:val="0078193F"/>
    <w:rsid w:val="007C1E2A"/>
    <w:rsid w:val="007F3B8F"/>
    <w:rsid w:val="00830E93"/>
    <w:rsid w:val="008757DB"/>
    <w:rsid w:val="0088402D"/>
    <w:rsid w:val="008D594D"/>
    <w:rsid w:val="009561DE"/>
    <w:rsid w:val="00A74DA0"/>
    <w:rsid w:val="00AE1781"/>
    <w:rsid w:val="00B10A0B"/>
    <w:rsid w:val="00BE0BE5"/>
    <w:rsid w:val="00BE7DBC"/>
    <w:rsid w:val="00C01BD0"/>
    <w:rsid w:val="00C47295"/>
    <w:rsid w:val="00C75257"/>
    <w:rsid w:val="00CC661A"/>
    <w:rsid w:val="00D0295E"/>
    <w:rsid w:val="00D355A9"/>
    <w:rsid w:val="00D77AD2"/>
    <w:rsid w:val="00E677F4"/>
    <w:rsid w:val="00F2638E"/>
    <w:rsid w:val="00F43151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E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C661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B18A-7F32-4BE8-862C-DA04E487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3</cp:revision>
  <dcterms:created xsi:type="dcterms:W3CDTF">2023-04-03T10:25:00Z</dcterms:created>
  <dcterms:modified xsi:type="dcterms:W3CDTF">2023-04-03T10:27:00Z</dcterms:modified>
</cp:coreProperties>
</file>