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63EF" w14:textId="77777777" w:rsidR="004C7BD4" w:rsidRPr="00E906FB" w:rsidRDefault="004C7BD4" w:rsidP="004C7BD4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OLE_LINK1"/>
    </w:p>
    <w:p w14:paraId="4F16B3DF" w14:textId="77777777" w:rsidR="004C7BD4" w:rsidRPr="00E906FB" w:rsidRDefault="004C7BD4" w:rsidP="004C7BD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Sprzeda</w:t>
      </w:r>
      <w:r w:rsidRPr="00E906FB">
        <w:rPr>
          <w:rFonts w:ascii="Arial" w:hAnsi="Arial" w:cs="Arial"/>
          <w:b/>
          <w:color w:val="000000"/>
          <w:sz w:val="22"/>
          <w:szCs w:val="22"/>
        </w:rPr>
        <w:t xml:space="preserve">jący: </w:t>
      </w:r>
    </w:p>
    <w:p w14:paraId="34FF4901" w14:textId="77777777" w:rsidR="004C7BD4" w:rsidRPr="00E906FB" w:rsidRDefault="004C7BD4" w:rsidP="004C7BD4">
      <w:pPr>
        <w:rPr>
          <w:rFonts w:ascii="Arial" w:hAnsi="Arial" w:cs="Arial"/>
          <w:color w:val="000000"/>
          <w:sz w:val="22"/>
          <w:szCs w:val="22"/>
        </w:rPr>
      </w:pPr>
    </w:p>
    <w:p w14:paraId="40A080C8" w14:textId="77777777" w:rsidR="004C7BD4" w:rsidRPr="00E906FB" w:rsidRDefault="004C7BD4" w:rsidP="004C7B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906FB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E906FB">
        <w:rPr>
          <w:rFonts w:ascii="Arial" w:hAnsi="Arial" w:cs="Arial"/>
          <w:color w:val="000000"/>
          <w:sz w:val="22"/>
          <w:szCs w:val="22"/>
        </w:rPr>
        <w:t xml:space="preserve">siedzibą w Świnoujściu, ul. Kołłątaja 4, 72-600 Świnoujście, zarejestrowana w Rejestrze Przedsiębiorców Krajowego Rejestru Sądowego </w:t>
      </w:r>
      <w:r w:rsidRPr="00C23A9F">
        <w:rPr>
          <w:rFonts w:ascii="Arial" w:hAnsi="Arial" w:cs="Arial"/>
          <w:color w:val="000000"/>
          <w:sz w:val="22"/>
          <w:szCs w:val="22"/>
        </w:rPr>
        <w:t>prowadzonym</w:t>
      </w:r>
      <w:r w:rsidRPr="00E906FB">
        <w:rPr>
          <w:rFonts w:ascii="Arial" w:hAnsi="Arial" w:cs="Arial"/>
          <w:color w:val="000000"/>
          <w:sz w:val="22"/>
          <w:szCs w:val="22"/>
        </w:rPr>
        <w:t xml:space="preserve"> przez Sąd Rejonowy Szczecin-Centrum w Szczecinie XIII Wydział Gospodarczy KRS pod numerem 0000139551, o kapitale zakładowym w kwocie </w:t>
      </w:r>
      <w:r>
        <w:rPr>
          <w:rFonts w:ascii="Arial" w:hAnsi="Arial" w:cs="Arial"/>
          <w:color w:val="000000"/>
          <w:sz w:val="22"/>
          <w:szCs w:val="22"/>
        </w:rPr>
        <w:t>94</w:t>
      </w:r>
      <w:r w:rsidRPr="00E906FB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854</w:t>
      </w:r>
      <w:r w:rsidRPr="00E906FB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E906FB">
        <w:rPr>
          <w:rFonts w:ascii="Arial" w:hAnsi="Arial" w:cs="Arial"/>
          <w:color w:val="000000"/>
          <w:sz w:val="22"/>
          <w:szCs w:val="22"/>
        </w:rPr>
        <w:t>00,00 zł.</w:t>
      </w:r>
    </w:p>
    <w:p w14:paraId="68795531" w14:textId="77777777" w:rsidR="004C7BD4" w:rsidRPr="00E906FB" w:rsidRDefault="004C7BD4" w:rsidP="004C7BD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1C61F28" w14:textId="77777777" w:rsidR="004C7BD4" w:rsidRDefault="004C7BD4" w:rsidP="004C7B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8A5F9A6" w14:textId="77777777" w:rsidR="004C7BD4" w:rsidRDefault="004C7BD4" w:rsidP="004C7B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2675762" w14:textId="77777777" w:rsidR="004C7BD4" w:rsidRDefault="004C7BD4" w:rsidP="004C7B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1900AAB" w14:textId="77777777" w:rsidR="004C7BD4" w:rsidRDefault="004C7BD4" w:rsidP="004C7B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DF60136" w14:textId="77777777" w:rsidR="004C7BD4" w:rsidRDefault="004C7BD4" w:rsidP="004C7B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1994C35" w14:textId="77777777" w:rsidR="004C7BD4" w:rsidRDefault="004C7BD4" w:rsidP="004C7B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10D740F" w14:textId="77777777" w:rsidR="004C7BD4" w:rsidRDefault="004C7BD4" w:rsidP="004C7B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C2A1F04" w14:textId="77777777" w:rsidR="004C7BD4" w:rsidRPr="00E906FB" w:rsidRDefault="004C7BD4" w:rsidP="004C7B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6F4C5CD" w14:textId="77777777" w:rsidR="004C7BD4" w:rsidRPr="00E906FB" w:rsidRDefault="004C7BD4" w:rsidP="004C7B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7553DB0" w14:textId="77777777" w:rsidR="004C7BD4" w:rsidRPr="002979DE" w:rsidRDefault="004C7BD4" w:rsidP="004C7B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C2C584A" w14:textId="77777777" w:rsidR="004C7BD4" w:rsidRPr="002979DE" w:rsidRDefault="004C7BD4" w:rsidP="004C7B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79DE">
        <w:rPr>
          <w:rFonts w:ascii="Arial" w:hAnsi="Arial" w:cs="Arial"/>
          <w:b/>
          <w:color w:val="000000"/>
          <w:sz w:val="22"/>
          <w:szCs w:val="22"/>
        </w:rPr>
        <w:t>SPECYFIKACJA ISTOTNYCH WARUNKÓW ZAMÓWIENIA</w:t>
      </w:r>
    </w:p>
    <w:p w14:paraId="1C43D013" w14:textId="77777777" w:rsidR="004C7BD4" w:rsidRPr="002979DE" w:rsidRDefault="004C7BD4" w:rsidP="004C7BD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0921D6D" w14:textId="77777777" w:rsidR="004C7BD4" w:rsidRPr="002979DE" w:rsidRDefault="004C7BD4" w:rsidP="004C7BD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07FC51A" w14:textId="77777777" w:rsidR="004C7BD4" w:rsidRPr="002979DE" w:rsidRDefault="004C7BD4" w:rsidP="004C7BD4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Hlk44410105"/>
      <w:r w:rsidRPr="002979DE">
        <w:rPr>
          <w:rFonts w:ascii="Arial" w:hAnsi="Arial" w:cs="Arial"/>
          <w:b/>
          <w:bCs/>
          <w:sz w:val="22"/>
          <w:szCs w:val="22"/>
        </w:rPr>
        <w:t>„</w:t>
      </w:r>
      <w:bookmarkStart w:id="2" w:name="_Hlk511211797"/>
      <w:r>
        <w:rPr>
          <w:rFonts w:ascii="Arial" w:hAnsi="Arial" w:cs="Arial"/>
          <w:b/>
          <w:bCs/>
          <w:sz w:val="22"/>
          <w:szCs w:val="22"/>
        </w:rPr>
        <w:t>Sprzedaż</w:t>
      </w:r>
      <w:bookmarkEnd w:id="2"/>
      <w:r>
        <w:rPr>
          <w:rFonts w:ascii="Arial" w:hAnsi="Arial" w:cs="Arial"/>
          <w:b/>
          <w:bCs/>
          <w:sz w:val="22"/>
          <w:szCs w:val="22"/>
        </w:rPr>
        <w:t xml:space="preserve"> organiczno-mineralnego środka poprawiającego właściwości gleby pn.: „DUOPLON </w:t>
      </w:r>
      <w:r w:rsidRPr="002979DE">
        <w:rPr>
          <w:rFonts w:ascii="Arial" w:hAnsi="Arial" w:cs="Arial"/>
          <w:b/>
          <w:bCs/>
          <w:sz w:val="22"/>
          <w:szCs w:val="22"/>
        </w:rPr>
        <w:t>”</w:t>
      </w:r>
    </w:p>
    <w:bookmarkEnd w:id="1"/>
    <w:p w14:paraId="30B93C81" w14:textId="77777777" w:rsidR="004C7BD4" w:rsidRPr="002979DE" w:rsidRDefault="004C7BD4" w:rsidP="004C7BD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52F455" w14:textId="77777777" w:rsidR="004C7BD4" w:rsidRPr="002979DE" w:rsidRDefault="004C7BD4" w:rsidP="004C7BD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274480F" w14:textId="77777777" w:rsidR="004C7BD4" w:rsidRPr="009E1877" w:rsidRDefault="004C7BD4" w:rsidP="004C7BD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1FD1F7F" w14:textId="77777777" w:rsidR="004C7BD4" w:rsidRPr="009E1877" w:rsidRDefault="004C7BD4" w:rsidP="004C7BD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6AE1FE3" w14:textId="77777777" w:rsidR="004C7BD4" w:rsidRDefault="004C7BD4" w:rsidP="004C7B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109FC4B" w14:textId="77777777" w:rsidR="004C7BD4" w:rsidRDefault="004C7BD4" w:rsidP="004C7B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7207EE4" w14:textId="77777777" w:rsidR="004C7BD4" w:rsidRPr="009D6DD4" w:rsidRDefault="004C7BD4" w:rsidP="004C7BD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B0F321" w14:textId="77777777" w:rsidR="004C7BD4" w:rsidRPr="00E906FB" w:rsidRDefault="004C7BD4" w:rsidP="004C7BD4">
      <w:pPr>
        <w:rPr>
          <w:rFonts w:ascii="Arial" w:hAnsi="Arial" w:cs="Arial"/>
          <w:color w:val="000000"/>
          <w:sz w:val="22"/>
          <w:szCs w:val="22"/>
        </w:rPr>
      </w:pPr>
    </w:p>
    <w:p w14:paraId="036C1993" w14:textId="77777777" w:rsidR="004C7BD4" w:rsidRPr="00E906FB" w:rsidRDefault="004C7BD4" w:rsidP="004C7BD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51DD50C" w14:textId="77777777" w:rsidR="004C7BD4" w:rsidRPr="00E906FB" w:rsidRDefault="004C7BD4" w:rsidP="004C7BD4">
      <w:pPr>
        <w:rPr>
          <w:rFonts w:ascii="Arial" w:hAnsi="Arial" w:cs="Arial"/>
          <w:color w:val="000000"/>
          <w:sz w:val="22"/>
          <w:szCs w:val="22"/>
        </w:rPr>
      </w:pPr>
    </w:p>
    <w:p w14:paraId="4483137D" w14:textId="77777777" w:rsidR="004C7BD4" w:rsidRPr="00E906FB" w:rsidRDefault="004C7BD4" w:rsidP="004C7B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906FB">
        <w:rPr>
          <w:rFonts w:ascii="Arial" w:hAnsi="Arial" w:cs="Arial"/>
          <w:b/>
          <w:color w:val="000000"/>
          <w:sz w:val="22"/>
          <w:szCs w:val="22"/>
        </w:rPr>
        <w:t xml:space="preserve">Świnoujście </w:t>
      </w:r>
      <w:r>
        <w:rPr>
          <w:rFonts w:ascii="Arial" w:hAnsi="Arial" w:cs="Arial"/>
          <w:b/>
          <w:sz w:val="22"/>
          <w:szCs w:val="22"/>
        </w:rPr>
        <w:t>Czerwiec</w:t>
      </w:r>
      <w:r w:rsidRPr="00E3722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2021</w:t>
      </w:r>
      <w:r w:rsidRPr="00E906FB">
        <w:rPr>
          <w:rFonts w:ascii="Arial" w:hAnsi="Arial" w:cs="Arial"/>
          <w:b/>
          <w:color w:val="000000"/>
          <w:sz w:val="22"/>
          <w:szCs w:val="22"/>
        </w:rPr>
        <w:t xml:space="preserve"> r.</w:t>
      </w:r>
    </w:p>
    <w:p w14:paraId="738F6BFD" w14:textId="77777777" w:rsidR="004C7BD4" w:rsidRDefault="004C7BD4" w:rsidP="004C7B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02EB0FC" w14:textId="77777777" w:rsidR="004C7BD4" w:rsidRDefault="004C7BD4" w:rsidP="004C7B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ZATWIERDZAM:</w:t>
      </w:r>
    </w:p>
    <w:p w14:paraId="7A4898EC" w14:textId="77777777" w:rsidR="004C7BD4" w:rsidRDefault="004C7BD4" w:rsidP="004C7B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E1F8CB8" w14:textId="77777777" w:rsidR="004C7BD4" w:rsidRDefault="004C7BD4" w:rsidP="004C7BD4">
      <w:pPr>
        <w:rPr>
          <w:rFonts w:ascii="Arial" w:hAnsi="Arial" w:cs="Arial"/>
          <w:color w:val="000000"/>
          <w:sz w:val="22"/>
          <w:szCs w:val="22"/>
        </w:rPr>
      </w:pPr>
    </w:p>
    <w:p w14:paraId="2B6659C5" w14:textId="77777777" w:rsidR="004C7BD4" w:rsidRPr="00CB4266" w:rsidRDefault="004C7BD4" w:rsidP="004C7BD4">
      <w:pPr>
        <w:rPr>
          <w:rFonts w:ascii="Arial" w:hAnsi="Arial" w:cs="Arial"/>
          <w:color w:val="000000"/>
          <w:sz w:val="22"/>
          <w:szCs w:val="22"/>
        </w:rPr>
      </w:pPr>
    </w:p>
    <w:p w14:paraId="108E95C3" w14:textId="77777777" w:rsidR="004C7BD4" w:rsidRPr="00CB4266" w:rsidRDefault="004C7BD4" w:rsidP="004C7BD4">
      <w:pPr>
        <w:rPr>
          <w:rFonts w:ascii="Arial" w:hAnsi="Arial" w:cs="Arial"/>
          <w:color w:val="000000"/>
          <w:sz w:val="22"/>
          <w:szCs w:val="22"/>
        </w:rPr>
      </w:pPr>
    </w:p>
    <w:p w14:paraId="49142059" w14:textId="77777777" w:rsidR="004C7BD4" w:rsidRDefault="004C7BD4" w:rsidP="004C7BD4">
      <w:pPr>
        <w:spacing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2429CD40" w14:textId="77777777" w:rsidR="004C7BD4" w:rsidRDefault="004C7BD4" w:rsidP="004C7BD4">
      <w:pPr>
        <w:rPr>
          <w:rFonts w:ascii="Arial" w:hAnsi="Arial" w:cs="Arial"/>
          <w:color w:val="000000"/>
          <w:sz w:val="22"/>
          <w:szCs w:val="22"/>
        </w:rPr>
      </w:pPr>
    </w:p>
    <w:p w14:paraId="72B3DEB2" w14:textId="77777777" w:rsidR="004C7BD4" w:rsidRDefault="004C7BD4" w:rsidP="004C7BD4">
      <w:pPr>
        <w:rPr>
          <w:rFonts w:ascii="Arial" w:hAnsi="Arial" w:cs="Arial"/>
          <w:color w:val="000000"/>
          <w:sz w:val="22"/>
          <w:szCs w:val="22"/>
        </w:rPr>
      </w:pPr>
    </w:p>
    <w:p w14:paraId="797359AF" w14:textId="77777777" w:rsidR="004C7BD4" w:rsidRPr="00CB4266" w:rsidRDefault="004C7BD4" w:rsidP="004C7BD4">
      <w:pPr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SPECYFIKACJA ISTOTNYCH WARUNKÓW ZAMÓWIENIA</w:t>
      </w:r>
    </w:p>
    <w:p w14:paraId="594474B3" w14:textId="77777777" w:rsidR="004C7BD4" w:rsidRPr="00CB4266" w:rsidRDefault="004C7BD4" w:rsidP="004C7BD4">
      <w:pPr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zawiera:</w:t>
      </w:r>
    </w:p>
    <w:p w14:paraId="323DE70C" w14:textId="77777777" w:rsidR="004C7BD4" w:rsidRPr="00CB4266" w:rsidRDefault="004C7BD4" w:rsidP="004C7BD4">
      <w:pPr>
        <w:rPr>
          <w:rFonts w:ascii="Arial" w:hAnsi="Arial" w:cs="Arial"/>
          <w:b/>
          <w:sz w:val="22"/>
          <w:szCs w:val="22"/>
        </w:rPr>
      </w:pPr>
    </w:p>
    <w:p w14:paraId="0BD5800B" w14:textId="77777777" w:rsidR="004C7BD4" w:rsidRPr="00CB4266" w:rsidRDefault="004C7BD4" w:rsidP="004C7BD4">
      <w:pPr>
        <w:rPr>
          <w:rFonts w:ascii="Arial" w:hAnsi="Arial" w:cs="Arial"/>
          <w:b/>
          <w:sz w:val="22"/>
          <w:szCs w:val="22"/>
        </w:rPr>
      </w:pPr>
    </w:p>
    <w:p w14:paraId="189DE0D1" w14:textId="77777777" w:rsidR="004C7BD4" w:rsidRPr="00CB4266" w:rsidRDefault="004C7BD4" w:rsidP="004C7BD4">
      <w:pPr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Rozdział I</w:t>
      </w:r>
      <w:r w:rsidRPr="00CB4266">
        <w:rPr>
          <w:rFonts w:ascii="Arial" w:hAnsi="Arial" w:cs="Arial"/>
          <w:b/>
          <w:sz w:val="22"/>
          <w:szCs w:val="22"/>
        </w:rPr>
        <w:tab/>
        <w:t xml:space="preserve">Instrukcja dla </w:t>
      </w:r>
      <w:r>
        <w:rPr>
          <w:rFonts w:ascii="Arial" w:hAnsi="Arial" w:cs="Arial"/>
          <w:b/>
          <w:sz w:val="22"/>
          <w:szCs w:val="22"/>
        </w:rPr>
        <w:t>Kupujących</w:t>
      </w:r>
    </w:p>
    <w:p w14:paraId="7BC67BF4" w14:textId="77777777" w:rsidR="004C7BD4" w:rsidRPr="00CB4266" w:rsidRDefault="004C7BD4" w:rsidP="004C7BD4">
      <w:pPr>
        <w:rPr>
          <w:rFonts w:ascii="Arial" w:hAnsi="Arial" w:cs="Arial"/>
          <w:b/>
          <w:sz w:val="22"/>
          <w:szCs w:val="22"/>
        </w:rPr>
      </w:pPr>
    </w:p>
    <w:p w14:paraId="088E2B2B" w14:textId="77777777" w:rsidR="004C7BD4" w:rsidRPr="00CB4266" w:rsidRDefault="004C7BD4" w:rsidP="004C7BD4">
      <w:pPr>
        <w:rPr>
          <w:rFonts w:ascii="Arial" w:hAnsi="Arial" w:cs="Arial"/>
          <w:b/>
          <w:sz w:val="22"/>
          <w:szCs w:val="22"/>
        </w:rPr>
      </w:pPr>
    </w:p>
    <w:p w14:paraId="511AB6E9" w14:textId="77777777" w:rsidR="004C7BD4" w:rsidRPr="00CB4266" w:rsidRDefault="004C7BD4" w:rsidP="004C7BD4">
      <w:pPr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Rozdział II</w:t>
      </w:r>
      <w:r w:rsidRPr="00CB4266">
        <w:rPr>
          <w:rFonts w:ascii="Arial" w:hAnsi="Arial" w:cs="Arial"/>
          <w:b/>
          <w:sz w:val="22"/>
          <w:szCs w:val="22"/>
        </w:rPr>
        <w:tab/>
        <w:t>Formularz Oferty i Formularze załączników do Oferty:</w:t>
      </w:r>
    </w:p>
    <w:p w14:paraId="08E7DB85" w14:textId="77777777" w:rsidR="004C7BD4" w:rsidRDefault="004C7BD4" w:rsidP="004C7BD4">
      <w:pPr>
        <w:rPr>
          <w:rFonts w:ascii="Arial" w:hAnsi="Arial" w:cs="Arial"/>
          <w:color w:val="000000"/>
          <w:sz w:val="22"/>
          <w:szCs w:val="22"/>
        </w:rPr>
      </w:pPr>
    </w:p>
    <w:p w14:paraId="41DD2CBF" w14:textId="77777777" w:rsidR="004C7BD4" w:rsidRDefault="004C7BD4" w:rsidP="004C7BD4">
      <w:pPr>
        <w:rPr>
          <w:rFonts w:ascii="Arial" w:hAnsi="Arial" w:cs="Arial"/>
          <w:color w:val="000000"/>
          <w:sz w:val="22"/>
          <w:szCs w:val="22"/>
        </w:rPr>
      </w:pPr>
    </w:p>
    <w:p w14:paraId="5D0A7466" w14:textId="77777777" w:rsidR="004C7BD4" w:rsidRPr="00CB4266" w:rsidRDefault="004C7BD4" w:rsidP="004C7BD4">
      <w:pPr>
        <w:snapToGrid w:val="0"/>
        <w:jc w:val="both"/>
        <w:rPr>
          <w:rFonts w:ascii="Arial" w:hAnsi="Arial" w:cs="Arial"/>
          <w:b/>
          <w:sz w:val="22"/>
          <w:szCs w:val="22"/>
        </w:rPr>
      </w:pPr>
    </w:p>
    <w:p w14:paraId="75206529" w14:textId="77777777" w:rsidR="004C7BD4" w:rsidRDefault="004C7BD4" w:rsidP="004C7BD4">
      <w:pPr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Wykaz załączników do oferty:</w:t>
      </w:r>
    </w:p>
    <w:p w14:paraId="76D5DC9D" w14:textId="77777777" w:rsidR="004C7BD4" w:rsidRPr="00CB4266" w:rsidRDefault="004C7BD4" w:rsidP="004C7BD4">
      <w:pPr>
        <w:snapToGri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Formularz Ofertowy</w:t>
      </w:r>
    </w:p>
    <w:p w14:paraId="057D63A8" w14:textId="77777777" w:rsidR="004C7BD4" w:rsidRDefault="004C7BD4" w:rsidP="004C7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załącznik nr 1 do oferty - </w:t>
      </w:r>
      <w:r w:rsidRPr="005D4747">
        <w:rPr>
          <w:rFonts w:ascii="Arial" w:hAnsi="Arial" w:cs="Arial"/>
          <w:sz w:val="22"/>
          <w:szCs w:val="22"/>
        </w:rPr>
        <w:t>oświadczenie o spełnieniu warunków udziału w postępowaniu,</w:t>
      </w:r>
    </w:p>
    <w:p w14:paraId="3664D7CF" w14:textId="77777777" w:rsidR="004C7BD4" w:rsidRDefault="004C7BD4" w:rsidP="004C7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załącznik nr 2 do oferty - </w:t>
      </w:r>
      <w:r>
        <w:rPr>
          <w:rFonts w:ascii="Arial" w:hAnsi="Arial" w:cs="Arial"/>
          <w:sz w:val="22"/>
          <w:szCs w:val="22"/>
        </w:rPr>
        <w:t>projekt umowy,</w:t>
      </w:r>
    </w:p>
    <w:p w14:paraId="55B7E761" w14:textId="77777777" w:rsidR="004C7BD4" w:rsidRDefault="004C7BD4" w:rsidP="004C7BD4">
      <w:pPr>
        <w:ind w:left="2835" w:hanging="28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załącznik nr 3</w:t>
      </w:r>
      <w:r w:rsidRPr="001D70AF">
        <w:rPr>
          <w:rFonts w:ascii="Arial" w:hAnsi="Arial" w:cs="Arial"/>
          <w:b/>
          <w:bCs/>
          <w:sz w:val="22"/>
          <w:szCs w:val="22"/>
        </w:rPr>
        <w:t xml:space="preserve"> do oferty </w:t>
      </w:r>
      <w:r w:rsidRPr="005D15FE">
        <w:rPr>
          <w:rFonts w:ascii="Arial" w:hAnsi="Arial" w:cs="Arial"/>
          <w:b/>
          <w:bCs/>
          <w:sz w:val="22"/>
          <w:szCs w:val="22"/>
        </w:rPr>
        <w:t>-</w:t>
      </w:r>
      <w:r w:rsidRPr="001D70A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70AF">
        <w:rPr>
          <w:rFonts w:ascii="Arial" w:hAnsi="Arial" w:cs="Arial"/>
          <w:sz w:val="22"/>
          <w:szCs w:val="22"/>
        </w:rPr>
        <w:t xml:space="preserve">oświadczenie </w:t>
      </w:r>
      <w:r>
        <w:rPr>
          <w:rFonts w:ascii="Arial" w:hAnsi="Arial" w:cs="Arial"/>
          <w:color w:val="000000"/>
          <w:sz w:val="22"/>
          <w:szCs w:val="22"/>
        </w:rPr>
        <w:t>Kupującego</w:t>
      </w:r>
      <w:r w:rsidRPr="00A8259A">
        <w:rPr>
          <w:rFonts w:ascii="Arial" w:hAnsi="Arial" w:cs="Arial"/>
          <w:color w:val="000000"/>
          <w:sz w:val="22"/>
          <w:szCs w:val="22"/>
        </w:rPr>
        <w:t xml:space="preserve"> w zakresie wypełnienia obowiązków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A8259A">
        <w:rPr>
          <w:rFonts w:ascii="Arial" w:hAnsi="Arial" w:cs="Arial"/>
          <w:color w:val="000000"/>
          <w:sz w:val="22"/>
          <w:szCs w:val="22"/>
        </w:rPr>
        <w:t>informacyjnych przewidzianych w art. 13 lub art. 14 RODO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B346383" w14:textId="77777777" w:rsidR="004C7BD4" w:rsidRDefault="004C7BD4" w:rsidP="004C7BD4">
      <w:pPr>
        <w:rPr>
          <w:rFonts w:ascii="Arial" w:hAnsi="Arial" w:cs="Arial"/>
          <w:color w:val="000000"/>
          <w:sz w:val="22"/>
          <w:szCs w:val="22"/>
        </w:rPr>
      </w:pPr>
    </w:p>
    <w:p w14:paraId="73DA41F3" w14:textId="77777777" w:rsidR="004C7BD4" w:rsidRDefault="004C7BD4" w:rsidP="004C7BD4">
      <w:pPr>
        <w:rPr>
          <w:rFonts w:ascii="Arial" w:hAnsi="Arial" w:cs="Arial"/>
          <w:color w:val="000000"/>
          <w:sz w:val="22"/>
          <w:szCs w:val="22"/>
        </w:rPr>
      </w:pPr>
    </w:p>
    <w:p w14:paraId="1720EB4F" w14:textId="77777777" w:rsidR="004C7BD4" w:rsidRDefault="004C7BD4" w:rsidP="004C7BD4">
      <w:pPr>
        <w:rPr>
          <w:rFonts w:ascii="Arial" w:hAnsi="Arial" w:cs="Arial"/>
          <w:color w:val="000000"/>
          <w:sz w:val="22"/>
          <w:szCs w:val="22"/>
        </w:rPr>
      </w:pPr>
    </w:p>
    <w:p w14:paraId="64EFFC0E" w14:textId="77777777" w:rsidR="004C7BD4" w:rsidRDefault="004C7BD4" w:rsidP="004C7BD4">
      <w:pPr>
        <w:spacing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65A5946D" w14:textId="77777777" w:rsidR="004C7BD4" w:rsidRDefault="004C7BD4" w:rsidP="004C7BD4">
      <w:pPr>
        <w:rPr>
          <w:rFonts w:ascii="Arial" w:hAnsi="Arial" w:cs="Arial"/>
          <w:color w:val="000000"/>
          <w:sz w:val="22"/>
          <w:szCs w:val="22"/>
        </w:rPr>
      </w:pPr>
    </w:p>
    <w:p w14:paraId="1C3C16A8" w14:textId="77777777" w:rsidR="004C7BD4" w:rsidRDefault="004C7BD4" w:rsidP="004C7BD4">
      <w:pPr>
        <w:rPr>
          <w:rFonts w:ascii="Arial" w:hAnsi="Arial" w:cs="Arial"/>
          <w:color w:val="000000"/>
          <w:sz w:val="22"/>
          <w:szCs w:val="22"/>
        </w:rPr>
      </w:pPr>
    </w:p>
    <w:p w14:paraId="483DE493" w14:textId="77777777" w:rsidR="004C7BD4" w:rsidRDefault="004C7BD4" w:rsidP="004C7BD4">
      <w:pPr>
        <w:rPr>
          <w:rFonts w:ascii="Arial" w:hAnsi="Arial" w:cs="Arial"/>
          <w:color w:val="000000"/>
          <w:sz w:val="22"/>
          <w:szCs w:val="22"/>
        </w:rPr>
      </w:pPr>
    </w:p>
    <w:p w14:paraId="0976C86D" w14:textId="77777777" w:rsidR="004C7BD4" w:rsidRDefault="004C7BD4" w:rsidP="004C7BD4">
      <w:pPr>
        <w:rPr>
          <w:rFonts w:ascii="Arial" w:hAnsi="Arial" w:cs="Arial"/>
          <w:color w:val="000000"/>
          <w:sz w:val="22"/>
          <w:szCs w:val="22"/>
        </w:rPr>
      </w:pPr>
    </w:p>
    <w:p w14:paraId="2CF3BC17" w14:textId="77777777" w:rsidR="004C7BD4" w:rsidRPr="00CB4266" w:rsidRDefault="004C7BD4" w:rsidP="004C7BD4">
      <w:pPr>
        <w:rPr>
          <w:rFonts w:ascii="Arial" w:hAnsi="Arial" w:cs="Arial"/>
          <w:color w:val="000000"/>
          <w:sz w:val="22"/>
          <w:szCs w:val="22"/>
        </w:rPr>
      </w:pPr>
    </w:p>
    <w:p w14:paraId="1D838491" w14:textId="77777777" w:rsidR="004C7BD4" w:rsidRPr="00CB4266" w:rsidRDefault="004C7BD4" w:rsidP="004C7BD4">
      <w:pPr>
        <w:jc w:val="center"/>
        <w:rPr>
          <w:rFonts w:ascii="Arial" w:hAnsi="Arial" w:cs="Arial"/>
          <w:b/>
          <w:sz w:val="28"/>
          <w:szCs w:val="28"/>
        </w:rPr>
      </w:pPr>
    </w:p>
    <w:p w14:paraId="598169B8" w14:textId="77777777" w:rsidR="004C7BD4" w:rsidRPr="00CB4266" w:rsidRDefault="004C7BD4" w:rsidP="004C7BD4">
      <w:pPr>
        <w:jc w:val="center"/>
        <w:rPr>
          <w:rFonts w:ascii="Arial" w:hAnsi="Arial" w:cs="Arial"/>
          <w:b/>
          <w:sz w:val="28"/>
          <w:szCs w:val="28"/>
        </w:rPr>
      </w:pPr>
    </w:p>
    <w:p w14:paraId="54C196C7" w14:textId="77777777" w:rsidR="004C7BD4" w:rsidRPr="00CB4266" w:rsidRDefault="004C7BD4" w:rsidP="004C7BD4">
      <w:pPr>
        <w:jc w:val="center"/>
        <w:rPr>
          <w:rFonts w:ascii="Arial" w:hAnsi="Arial" w:cs="Arial"/>
          <w:b/>
          <w:sz w:val="28"/>
          <w:szCs w:val="28"/>
        </w:rPr>
      </w:pPr>
    </w:p>
    <w:p w14:paraId="21C22F74" w14:textId="77777777" w:rsidR="004C7BD4" w:rsidRPr="00CB4266" w:rsidRDefault="004C7BD4" w:rsidP="004C7BD4">
      <w:pPr>
        <w:jc w:val="center"/>
        <w:rPr>
          <w:rFonts w:ascii="Arial" w:hAnsi="Arial" w:cs="Arial"/>
          <w:b/>
          <w:sz w:val="28"/>
          <w:szCs w:val="28"/>
        </w:rPr>
      </w:pPr>
    </w:p>
    <w:p w14:paraId="31A342D8" w14:textId="77777777" w:rsidR="004C7BD4" w:rsidRPr="00CB4266" w:rsidRDefault="004C7BD4" w:rsidP="004C7BD4">
      <w:pPr>
        <w:jc w:val="center"/>
        <w:rPr>
          <w:rFonts w:ascii="Arial" w:hAnsi="Arial" w:cs="Arial"/>
          <w:b/>
          <w:sz w:val="28"/>
          <w:szCs w:val="28"/>
        </w:rPr>
      </w:pPr>
      <w:r w:rsidRPr="00CB4266">
        <w:rPr>
          <w:rFonts w:ascii="Arial" w:hAnsi="Arial" w:cs="Arial"/>
          <w:b/>
          <w:sz w:val="28"/>
          <w:szCs w:val="28"/>
        </w:rPr>
        <w:t>Rozdział I</w:t>
      </w:r>
    </w:p>
    <w:p w14:paraId="5F4819CE" w14:textId="77777777" w:rsidR="004C7BD4" w:rsidRPr="00CB4266" w:rsidRDefault="004C7BD4" w:rsidP="004C7BD4">
      <w:pPr>
        <w:jc w:val="center"/>
        <w:rPr>
          <w:rFonts w:ascii="Arial" w:hAnsi="Arial" w:cs="Arial"/>
          <w:b/>
          <w:sz w:val="28"/>
          <w:szCs w:val="28"/>
        </w:rPr>
      </w:pPr>
    </w:p>
    <w:p w14:paraId="6C12DCA9" w14:textId="77777777" w:rsidR="004C7BD4" w:rsidRPr="00CB4266" w:rsidRDefault="004C7BD4" w:rsidP="004C7BD4">
      <w:pPr>
        <w:jc w:val="center"/>
        <w:rPr>
          <w:rFonts w:ascii="Arial" w:hAnsi="Arial" w:cs="Arial"/>
          <w:b/>
          <w:sz w:val="28"/>
          <w:szCs w:val="28"/>
        </w:rPr>
      </w:pPr>
      <w:r w:rsidRPr="00CB4266">
        <w:rPr>
          <w:rFonts w:ascii="Arial" w:hAnsi="Arial" w:cs="Arial"/>
          <w:b/>
          <w:sz w:val="28"/>
          <w:szCs w:val="28"/>
        </w:rPr>
        <w:t xml:space="preserve">Instrukcja dla </w:t>
      </w:r>
      <w:r>
        <w:rPr>
          <w:rFonts w:ascii="Arial" w:hAnsi="Arial" w:cs="Arial"/>
          <w:b/>
          <w:sz w:val="28"/>
          <w:szCs w:val="28"/>
        </w:rPr>
        <w:t>KUPUJĄCYCH</w:t>
      </w:r>
    </w:p>
    <w:p w14:paraId="2AA81DA8" w14:textId="77777777" w:rsidR="004C7BD4" w:rsidRPr="00CB4266" w:rsidRDefault="004C7BD4" w:rsidP="004C7BD4">
      <w:pPr>
        <w:rPr>
          <w:rFonts w:ascii="Arial" w:hAnsi="Arial" w:cs="Arial"/>
          <w:color w:val="000000"/>
          <w:sz w:val="22"/>
          <w:szCs w:val="22"/>
        </w:rPr>
      </w:pPr>
    </w:p>
    <w:p w14:paraId="0E867CFE" w14:textId="77777777" w:rsidR="004C7BD4" w:rsidRPr="00CB4266" w:rsidRDefault="004C7BD4" w:rsidP="004C7BD4">
      <w:pPr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br w:type="page"/>
      </w:r>
    </w:p>
    <w:p w14:paraId="5875D046" w14:textId="77777777" w:rsidR="004C7BD4" w:rsidRPr="00165356" w:rsidRDefault="004C7BD4" w:rsidP="004C7BD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Sprzed</w:t>
      </w:r>
      <w:r w:rsidRPr="00165356">
        <w:rPr>
          <w:rFonts w:ascii="Arial" w:hAnsi="Arial" w:cs="Arial"/>
          <w:b/>
          <w:sz w:val="22"/>
          <w:szCs w:val="22"/>
        </w:rPr>
        <w:t>ający</w:t>
      </w:r>
    </w:p>
    <w:p w14:paraId="3AC3E984" w14:textId="77777777" w:rsidR="004C7BD4" w:rsidRPr="00165356" w:rsidRDefault="004C7BD4" w:rsidP="004C7BD4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Sprzeda</w:t>
      </w:r>
      <w:r w:rsidRPr="00165356">
        <w:rPr>
          <w:rFonts w:ascii="Arial" w:hAnsi="Arial" w:cs="Arial"/>
          <w:sz w:val="22"/>
          <w:szCs w:val="22"/>
        </w:rPr>
        <w:t>jącym jest Zakład  Wodociągów i Kanalizacji Sp. z o.o.</w:t>
      </w:r>
    </w:p>
    <w:p w14:paraId="08E24FDD" w14:textId="77777777" w:rsidR="004C7BD4" w:rsidRPr="00165356" w:rsidRDefault="004C7BD4" w:rsidP="004C7BD4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5356">
        <w:rPr>
          <w:rFonts w:ascii="Arial" w:hAnsi="Arial" w:cs="Arial"/>
          <w:sz w:val="22"/>
          <w:szCs w:val="22"/>
        </w:rPr>
        <w:t>Adres: ul. Kołłątaja 4, 72-600 Świnoujście</w:t>
      </w:r>
    </w:p>
    <w:p w14:paraId="6D1E7BC4" w14:textId="77777777" w:rsidR="004C7BD4" w:rsidRPr="00165356" w:rsidRDefault="004C7BD4" w:rsidP="004C7BD4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5356">
        <w:rPr>
          <w:rFonts w:ascii="Arial" w:hAnsi="Arial" w:cs="Arial"/>
          <w:sz w:val="22"/>
          <w:szCs w:val="22"/>
        </w:rPr>
        <w:t>Tel.: +48 91 321-35-24, fax.: +48 91 321-47-82</w:t>
      </w:r>
    </w:p>
    <w:p w14:paraId="457F0E08" w14:textId="77777777" w:rsidR="004C7BD4" w:rsidRDefault="00242A68" w:rsidP="004C7BD4">
      <w:pPr>
        <w:pStyle w:val="Akapitzlist"/>
        <w:ind w:left="567"/>
        <w:jc w:val="both"/>
        <w:rPr>
          <w:rStyle w:val="Hipercze"/>
          <w:rFonts w:ascii="Arial" w:hAnsi="Arial" w:cs="Arial"/>
          <w:sz w:val="22"/>
          <w:szCs w:val="22"/>
          <w:lang w:val="de-DE"/>
        </w:rPr>
      </w:pPr>
      <w:hyperlink r:id="rId7" w:history="1">
        <w:r w:rsidR="004C7BD4" w:rsidRPr="00165356">
          <w:rPr>
            <w:rStyle w:val="Hipercze"/>
            <w:rFonts w:ascii="Arial" w:hAnsi="Arial" w:cs="Arial"/>
            <w:sz w:val="22"/>
            <w:szCs w:val="22"/>
            <w:lang w:val="de-DE"/>
          </w:rPr>
          <w:t>http://bip.um.swinoujscie.pl/artykuly/1084/dane-podstawowe</w:t>
        </w:r>
      </w:hyperlink>
    </w:p>
    <w:p w14:paraId="364A1E40" w14:textId="77777777" w:rsidR="004C7BD4" w:rsidRPr="00BC637F" w:rsidRDefault="004C7BD4" w:rsidP="004C7BD4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AF3CF2">
        <w:rPr>
          <w:rFonts w:ascii="Arial" w:hAnsi="Arial" w:cs="Arial"/>
          <w:sz w:val="22"/>
          <w:szCs w:val="22"/>
        </w:rPr>
        <w:t>Platforma zakupo</w:t>
      </w:r>
      <w:r w:rsidRPr="00BC637F">
        <w:rPr>
          <w:rFonts w:ascii="Arial" w:hAnsi="Arial" w:cs="Arial"/>
          <w:sz w:val="22"/>
          <w:szCs w:val="22"/>
        </w:rPr>
        <w:t xml:space="preserve">wa: </w:t>
      </w:r>
      <w:hyperlink r:id="rId8" w:history="1">
        <w:r w:rsidRPr="00BC637F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</w:p>
    <w:p w14:paraId="547752D1" w14:textId="77777777" w:rsidR="004C7BD4" w:rsidRPr="009725AF" w:rsidRDefault="004C7BD4" w:rsidP="004C7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0B10667" w14:textId="77777777" w:rsidR="004C7BD4" w:rsidRDefault="004C7BD4" w:rsidP="004C7BD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bookmarkStart w:id="3" w:name="_Hlk44410222"/>
      <w:r w:rsidRPr="009725AF">
        <w:rPr>
          <w:rFonts w:ascii="Arial" w:hAnsi="Arial" w:cs="Arial"/>
          <w:b/>
          <w:sz w:val="22"/>
          <w:szCs w:val="22"/>
        </w:rPr>
        <w:t xml:space="preserve">Opis sposobu porozumiewania się </w:t>
      </w:r>
      <w:r>
        <w:rPr>
          <w:rFonts w:ascii="Arial" w:hAnsi="Arial" w:cs="Arial"/>
          <w:b/>
          <w:sz w:val="22"/>
          <w:szCs w:val="22"/>
        </w:rPr>
        <w:t>Sprzeda</w:t>
      </w:r>
      <w:r w:rsidRPr="009725AF">
        <w:rPr>
          <w:rFonts w:ascii="Arial" w:hAnsi="Arial" w:cs="Arial"/>
          <w:b/>
          <w:sz w:val="22"/>
          <w:szCs w:val="22"/>
        </w:rPr>
        <w:t xml:space="preserve">jącego z </w:t>
      </w:r>
      <w:r>
        <w:rPr>
          <w:rFonts w:ascii="Arial" w:hAnsi="Arial" w:cs="Arial"/>
          <w:b/>
          <w:sz w:val="22"/>
          <w:szCs w:val="22"/>
        </w:rPr>
        <w:t xml:space="preserve">Kupującymi </w:t>
      </w:r>
      <w:r w:rsidRPr="009725AF">
        <w:rPr>
          <w:rFonts w:ascii="Arial" w:hAnsi="Arial" w:cs="Arial"/>
          <w:b/>
          <w:sz w:val="22"/>
          <w:szCs w:val="22"/>
        </w:rPr>
        <w:t>wraz                              ze wskazaniem prze</w:t>
      </w:r>
      <w:r>
        <w:rPr>
          <w:rFonts w:ascii="Arial" w:hAnsi="Arial" w:cs="Arial"/>
          <w:b/>
          <w:sz w:val="22"/>
          <w:szCs w:val="22"/>
        </w:rPr>
        <w:t>z Sprzed</w:t>
      </w:r>
      <w:r w:rsidRPr="009725AF">
        <w:rPr>
          <w:rFonts w:ascii="Arial" w:hAnsi="Arial" w:cs="Arial"/>
          <w:b/>
          <w:sz w:val="22"/>
          <w:szCs w:val="22"/>
        </w:rPr>
        <w:t>ającego osób uprawnionych do kontaktów.</w:t>
      </w:r>
    </w:p>
    <w:p w14:paraId="224F552B" w14:textId="77777777" w:rsidR="004C7BD4" w:rsidRPr="009725AF" w:rsidRDefault="004C7BD4" w:rsidP="004C7BD4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58830B7E" w14:textId="77777777" w:rsidR="004C7BD4" w:rsidRPr="00AB6FA0" w:rsidRDefault="004C7BD4" w:rsidP="004C7BD4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bookmarkStart w:id="4" w:name="_Hlk34742145"/>
      <w:bookmarkEnd w:id="3"/>
      <w:r w:rsidRPr="00AB6FA0">
        <w:rPr>
          <w:rFonts w:ascii="Arial" w:hAnsi="Arial" w:cs="Arial"/>
          <w:sz w:val="22"/>
          <w:szCs w:val="22"/>
        </w:rPr>
        <w:t>Zamawiający pracuje w następujących dniach (pracujących) od poniedziałku do piątku w godzinach od 7:00 do 15:00.</w:t>
      </w:r>
    </w:p>
    <w:p w14:paraId="365CC0F2" w14:textId="77777777" w:rsidR="004C7BD4" w:rsidRPr="0056787B" w:rsidRDefault="004C7BD4" w:rsidP="004C7BD4">
      <w:pPr>
        <w:pStyle w:val="Akapitzlist"/>
        <w:numPr>
          <w:ilvl w:val="1"/>
          <w:numId w:val="1"/>
        </w:numPr>
        <w:spacing w:after="160"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Zamawiający dopuszcza porozumiewanie się wyłącznie drogą elektroniczną za pośrednictwem platformy zakupowej: </w:t>
      </w:r>
      <w:hyperlink r:id="rId9" w:history="1">
        <w:r w:rsidRPr="0056787B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56787B">
        <w:rPr>
          <w:rFonts w:ascii="Arial" w:hAnsi="Arial" w:cs="Arial"/>
          <w:sz w:val="22"/>
          <w:szCs w:val="22"/>
        </w:rPr>
        <w:t xml:space="preserve"> w zakładce „Postępowania” w części dotyczącej niniejszego postępowania.</w:t>
      </w:r>
    </w:p>
    <w:p w14:paraId="1F62CFBE" w14:textId="77777777" w:rsidR="004C7BD4" w:rsidRPr="0056787B" w:rsidRDefault="004C7BD4" w:rsidP="004C7BD4">
      <w:pPr>
        <w:pStyle w:val="Akapitzlist"/>
        <w:numPr>
          <w:ilvl w:val="1"/>
          <w:numId w:val="1"/>
        </w:numPr>
        <w:spacing w:after="160"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w przypadku pytań merytorycznych związanych z postępowaniem Zamawiający przewiduje możliwość porozumiewania się wyłącznie drogą elektroniczną przy pomocy </w:t>
      </w:r>
      <w:r w:rsidRPr="0056787B">
        <w:rPr>
          <w:rFonts w:ascii="Arial" w:hAnsi="Arial" w:cs="Arial"/>
          <w:color w:val="000000"/>
          <w:sz w:val="22"/>
          <w:szCs w:val="22"/>
        </w:rPr>
        <w:t>przycisku: "Wyślij wiadomość".</w:t>
      </w:r>
      <w:r w:rsidRPr="0056787B">
        <w:rPr>
          <w:rFonts w:ascii="Arial" w:hAnsi="Arial" w:cs="Arial"/>
          <w:strike/>
          <w:sz w:val="22"/>
          <w:szCs w:val="22"/>
          <w:highlight w:val="cyan"/>
        </w:rPr>
        <w:t xml:space="preserve"> </w:t>
      </w:r>
    </w:p>
    <w:p w14:paraId="2CC87EF8" w14:textId="77777777" w:rsidR="004C7BD4" w:rsidRPr="0056787B" w:rsidRDefault="004C7BD4" w:rsidP="004C7BD4">
      <w:pPr>
        <w:ind w:left="567"/>
        <w:rPr>
          <w:rFonts w:cs="Arial"/>
        </w:rPr>
      </w:pPr>
      <w:r w:rsidRPr="0056787B">
        <w:rPr>
          <w:rFonts w:cs="Arial"/>
        </w:rPr>
        <w:t>Przycisk “Wyślij wiadomość” służy również do odpowiedzi na wezwanie do uzupełnienia ofert, przesłania odwołania /inne.</w:t>
      </w:r>
    </w:p>
    <w:bookmarkEnd w:id="4"/>
    <w:p w14:paraId="22BBCCDB" w14:textId="77777777" w:rsidR="004C7BD4" w:rsidRPr="0056787B" w:rsidRDefault="004C7BD4" w:rsidP="004C7BD4">
      <w:pPr>
        <w:pStyle w:val="Akapitzlist"/>
        <w:numPr>
          <w:ilvl w:val="1"/>
          <w:numId w:val="1"/>
        </w:numPr>
        <w:spacing w:after="160" w:line="252" w:lineRule="auto"/>
        <w:jc w:val="both"/>
        <w:rPr>
          <w:rFonts w:ascii="Arial" w:hAnsi="Arial" w:cs="Arial"/>
          <w:strike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w przypadku pytań dotyczących funkcjonowania i obsługi technicznej platformy, prosimy o skorzystanie z pomocy </w:t>
      </w:r>
      <w:r w:rsidRPr="0056787B">
        <w:rPr>
          <w:rFonts w:ascii="Arial" w:hAnsi="Arial" w:cs="Arial"/>
          <w:b/>
          <w:bCs/>
          <w:sz w:val="22"/>
          <w:szCs w:val="22"/>
        </w:rPr>
        <w:t xml:space="preserve">Centrum Wsparcia Klienta, </w:t>
      </w:r>
      <w:r w:rsidRPr="0056787B">
        <w:rPr>
          <w:rFonts w:ascii="Arial" w:hAnsi="Arial" w:cs="Arial"/>
          <w:sz w:val="22"/>
          <w:szCs w:val="22"/>
        </w:rPr>
        <w:t xml:space="preserve">które udziela wszelkich informacji związanych z procesem składania oferty, rejestracji czy innych aspektów technicznych platformy, dostępnego codziennie </w:t>
      </w:r>
      <w:r w:rsidRPr="0056787B">
        <w:rPr>
          <w:rFonts w:ascii="Arial" w:hAnsi="Arial" w:cs="Arial"/>
          <w:b/>
          <w:bCs/>
          <w:sz w:val="22"/>
          <w:szCs w:val="22"/>
        </w:rPr>
        <w:t xml:space="preserve">od poniedziałku do piątku </w:t>
      </w:r>
      <w:r w:rsidRPr="0056787B">
        <w:rPr>
          <w:rFonts w:ascii="Arial" w:hAnsi="Arial" w:cs="Arial"/>
          <w:sz w:val="22"/>
          <w:szCs w:val="22"/>
        </w:rPr>
        <w:t xml:space="preserve">w godzinach </w:t>
      </w:r>
      <w:r w:rsidRPr="0056787B">
        <w:rPr>
          <w:rFonts w:ascii="Arial" w:hAnsi="Arial" w:cs="Arial"/>
          <w:b/>
          <w:bCs/>
          <w:sz w:val="22"/>
          <w:szCs w:val="22"/>
        </w:rPr>
        <w:t xml:space="preserve">od 8:00 do 17:00 </w:t>
      </w:r>
      <w:r w:rsidRPr="0056787B">
        <w:rPr>
          <w:rFonts w:ascii="Arial" w:hAnsi="Arial" w:cs="Arial"/>
          <w:sz w:val="22"/>
          <w:szCs w:val="22"/>
        </w:rPr>
        <w:t xml:space="preserve">pod nr tel. </w:t>
      </w:r>
      <w:r w:rsidRPr="0056787B">
        <w:rPr>
          <w:rFonts w:ascii="Arial" w:hAnsi="Arial" w:cs="Arial"/>
          <w:b/>
          <w:bCs/>
          <w:sz w:val="22"/>
          <w:szCs w:val="22"/>
        </w:rPr>
        <w:t xml:space="preserve">(22) 101-02-02. </w:t>
      </w:r>
    </w:p>
    <w:p w14:paraId="19AEC274" w14:textId="77777777" w:rsidR="004C7BD4" w:rsidRPr="0056787B" w:rsidRDefault="004C7BD4" w:rsidP="004C7BD4">
      <w:pPr>
        <w:pStyle w:val="Akapitzlist"/>
        <w:numPr>
          <w:ilvl w:val="1"/>
          <w:numId w:val="1"/>
        </w:numPr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 xml:space="preserve">w sytuacjach awaryjnych - w przypadku braku działania platformy zakupowej </w:t>
      </w:r>
      <w:hyperlink r:id="rId10" w:history="1">
        <w:r w:rsidRPr="0056787B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56787B">
        <w:rPr>
          <w:rFonts w:ascii="Arial" w:hAnsi="Arial" w:cs="Arial"/>
          <w:sz w:val="22"/>
          <w:szCs w:val="22"/>
        </w:rPr>
        <w:t xml:space="preserve"> Zamawiający i Wykonawcy mogą również komunikować się za pośrednictwem poczty elektronicznej: </w:t>
      </w:r>
      <w:hyperlink r:id="rId11" w:history="1">
        <w:r w:rsidRPr="0056787B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56787B">
        <w:rPr>
          <w:rFonts w:ascii="Arial" w:hAnsi="Arial" w:cs="Arial"/>
          <w:sz w:val="22"/>
          <w:szCs w:val="22"/>
        </w:rPr>
        <w:t>.</w:t>
      </w:r>
    </w:p>
    <w:p w14:paraId="6066AE43" w14:textId="77777777" w:rsidR="004C7BD4" w:rsidRPr="0056787B" w:rsidRDefault="004C7BD4" w:rsidP="004C7BD4">
      <w:pPr>
        <w:pStyle w:val="Akapitzlist"/>
        <w:numPr>
          <w:ilvl w:val="1"/>
          <w:numId w:val="1"/>
        </w:numPr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6787B">
        <w:rPr>
          <w:rFonts w:ascii="Arial" w:hAnsi="Arial" w:cs="Arial"/>
          <w:sz w:val="22"/>
          <w:szCs w:val="22"/>
        </w:rPr>
        <w:t>Korzystanie z platformy zakupowej przez Wykonawcę jest bezpłatne.</w:t>
      </w:r>
    </w:p>
    <w:p w14:paraId="5E381D2D" w14:textId="77777777" w:rsidR="004C7BD4" w:rsidRPr="009725AF" w:rsidRDefault="004C7BD4" w:rsidP="004C7BD4">
      <w:pPr>
        <w:jc w:val="both"/>
        <w:rPr>
          <w:rFonts w:ascii="Arial" w:hAnsi="Arial" w:cs="Arial"/>
          <w:sz w:val="22"/>
          <w:szCs w:val="22"/>
        </w:rPr>
      </w:pPr>
    </w:p>
    <w:p w14:paraId="29C42336" w14:textId="77777777" w:rsidR="004C7BD4" w:rsidRPr="009725AF" w:rsidRDefault="004C7BD4" w:rsidP="004C7BD4">
      <w:pPr>
        <w:numPr>
          <w:ilvl w:val="0"/>
          <w:numId w:val="1"/>
        </w:numPr>
        <w:tabs>
          <w:tab w:val="clear" w:pos="567"/>
        </w:tabs>
        <w:ind w:hanging="566"/>
        <w:jc w:val="both"/>
        <w:rPr>
          <w:rFonts w:ascii="Arial" w:hAnsi="Arial" w:cs="Arial"/>
          <w:b/>
          <w:sz w:val="22"/>
          <w:szCs w:val="22"/>
        </w:rPr>
      </w:pPr>
      <w:r w:rsidRPr="009725AF">
        <w:rPr>
          <w:rFonts w:ascii="Arial" w:hAnsi="Arial" w:cs="Arial"/>
          <w:b/>
          <w:sz w:val="22"/>
          <w:szCs w:val="22"/>
        </w:rPr>
        <w:t>Tryb postępowania</w:t>
      </w:r>
    </w:p>
    <w:p w14:paraId="64879C9E" w14:textId="77777777" w:rsidR="004C7BD4" w:rsidRPr="009725AF" w:rsidRDefault="004C7BD4" w:rsidP="004C7BD4">
      <w:pPr>
        <w:pStyle w:val="Akapitzli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4190369C" w14:textId="77777777" w:rsidR="004C7BD4" w:rsidRPr="002979DE" w:rsidRDefault="004C7BD4" w:rsidP="004C7BD4">
      <w:pPr>
        <w:jc w:val="both"/>
        <w:rPr>
          <w:rFonts w:ascii="Arial" w:hAnsi="Arial" w:cs="Arial"/>
          <w:sz w:val="22"/>
          <w:szCs w:val="22"/>
        </w:rPr>
      </w:pPr>
      <w:r w:rsidRPr="002979DE">
        <w:rPr>
          <w:rFonts w:ascii="Arial" w:hAnsi="Arial" w:cs="Arial"/>
          <w:sz w:val="22"/>
          <w:szCs w:val="22"/>
        </w:rPr>
        <w:t xml:space="preserve">Postępowanie o udzielenie zamówienia prowadzone jest w trybie przetargu nieograniczonego na podstawie Regulaminu Wewnętrznego w sprawie zasad, form i trybu udzielania zamówień na wykonanie robót budowlanych, dostaw i usług (wprowadzony uchwałą Zarządu ZWiK Sp. z o.o. Nr </w:t>
      </w:r>
      <w:bookmarkStart w:id="5" w:name="_Hlk20217355"/>
      <w:r w:rsidRPr="002979DE">
        <w:rPr>
          <w:rFonts w:ascii="Arial" w:hAnsi="Arial" w:cs="Arial"/>
          <w:sz w:val="22"/>
          <w:szCs w:val="22"/>
        </w:rPr>
        <w:t>82/2019 z dn. 12.09.2019r.</w:t>
      </w:r>
      <w:bookmarkEnd w:id="5"/>
      <w:r w:rsidRPr="002979DE">
        <w:rPr>
          <w:rFonts w:ascii="Arial" w:hAnsi="Arial" w:cs="Arial"/>
          <w:sz w:val="22"/>
          <w:szCs w:val="22"/>
        </w:rPr>
        <w:t xml:space="preserve">). Regulamin dostępny jest na stronie internetowej </w:t>
      </w:r>
      <w:r>
        <w:rPr>
          <w:rFonts w:ascii="Arial" w:hAnsi="Arial" w:cs="Arial"/>
          <w:sz w:val="22"/>
          <w:szCs w:val="22"/>
        </w:rPr>
        <w:t>Sprzed</w:t>
      </w:r>
      <w:r w:rsidRPr="002979DE">
        <w:rPr>
          <w:rFonts w:ascii="Arial" w:hAnsi="Arial" w:cs="Arial"/>
          <w:sz w:val="22"/>
          <w:szCs w:val="22"/>
        </w:rPr>
        <w:t xml:space="preserve">ającego: </w:t>
      </w:r>
    </w:p>
    <w:p w14:paraId="548BD703" w14:textId="77777777" w:rsidR="004C7BD4" w:rsidRPr="002979DE" w:rsidRDefault="00242A68" w:rsidP="004C7BD4">
      <w:pPr>
        <w:jc w:val="both"/>
        <w:rPr>
          <w:rFonts w:ascii="Arial" w:hAnsi="Arial" w:cs="Arial"/>
          <w:sz w:val="22"/>
          <w:szCs w:val="22"/>
        </w:rPr>
      </w:pPr>
      <w:hyperlink r:id="rId12" w:history="1">
        <w:r w:rsidR="004C7BD4" w:rsidRPr="002979DE">
          <w:rPr>
            <w:rStyle w:val="Hipercze"/>
            <w:rFonts w:ascii="Arial" w:hAnsi="Arial" w:cs="Arial"/>
            <w:sz w:val="22"/>
            <w:szCs w:val="22"/>
          </w:rPr>
          <w:t>http://bip.um.swinoujscie.pl/artykul/1097/20732/regulamin-wewnetrzny-w-sprawie-zasad-form-i-trybu-udzielania-zamowien-na-wykonanie-robot-budowlanych-dostaw-i-uslug</w:t>
        </w:r>
      </w:hyperlink>
      <w:r w:rsidR="004C7BD4" w:rsidRPr="002979DE">
        <w:rPr>
          <w:rFonts w:ascii="Arial" w:hAnsi="Arial" w:cs="Arial"/>
          <w:sz w:val="22"/>
          <w:szCs w:val="22"/>
        </w:rPr>
        <w:t xml:space="preserve"> </w:t>
      </w:r>
    </w:p>
    <w:p w14:paraId="13C46DDA" w14:textId="77777777" w:rsidR="004C7BD4" w:rsidRPr="002979DE" w:rsidRDefault="004C7BD4" w:rsidP="004C7BD4">
      <w:pPr>
        <w:jc w:val="both"/>
        <w:rPr>
          <w:rFonts w:ascii="Arial" w:hAnsi="Arial" w:cs="Arial"/>
          <w:sz w:val="22"/>
          <w:szCs w:val="22"/>
        </w:rPr>
      </w:pPr>
      <w:r w:rsidRPr="002979DE">
        <w:rPr>
          <w:rFonts w:ascii="Arial" w:hAnsi="Arial" w:cs="Arial"/>
          <w:sz w:val="22"/>
          <w:szCs w:val="22"/>
        </w:rPr>
        <w:t xml:space="preserve">Regulamin dostępny jest również w siedzibie </w:t>
      </w:r>
      <w:r>
        <w:rPr>
          <w:rFonts w:ascii="Arial" w:hAnsi="Arial" w:cs="Arial"/>
          <w:sz w:val="22"/>
          <w:szCs w:val="22"/>
        </w:rPr>
        <w:t>Sprzed</w:t>
      </w:r>
      <w:r w:rsidRPr="002979DE">
        <w:rPr>
          <w:rFonts w:ascii="Arial" w:hAnsi="Arial" w:cs="Arial"/>
          <w:sz w:val="22"/>
          <w:szCs w:val="22"/>
        </w:rPr>
        <w:t>ającego w pokoju nr 4.</w:t>
      </w:r>
    </w:p>
    <w:p w14:paraId="71B6FCEA" w14:textId="77777777" w:rsidR="004C7BD4" w:rsidRPr="002979DE" w:rsidRDefault="004C7BD4" w:rsidP="004C7BD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4118A1B" w14:textId="77777777" w:rsidR="004C7BD4" w:rsidRPr="002979DE" w:rsidRDefault="004C7BD4" w:rsidP="004C7BD4">
      <w:pPr>
        <w:jc w:val="both"/>
        <w:rPr>
          <w:rFonts w:ascii="Arial" w:hAnsi="Arial" w:cs="Arial"/>
          <w:b/>
          <w:sz w:val="22"/>
          <w:szCs w:val="22"/>
        </w:rPr>
      </w:pPr>
      <w:r w:rsidRPr="002979DE">
        <w:rPr>
          <w:rFonts w:ascii="Arial" w:hAnsi="Arial" w:cs="Arial"/>
          <w:b/>
          <w:bCs/>
          <w:color w:val="000000"/>
          <w:sz w:val="22"/>
          <w:szCs w:val="22"/>
        </w:rPr>
        <w:t xml:space="preserve">Do udzielenia tego zamówienia nie stosuje się przepisów </w:t>
      </w:r>
      <w:r w:rsidRPr="002979DE">
        <w:rPr>
          <w:rFonts w:ascii="Arial" w:hAnsi="Arial" w:cs="Arial"/>
          <w:b/>
          <w:sz w:val="22"/>
          <w:szCs w:val="22"/>
        </w:rPr>
        <w:t xml:space="preserve">ustawy z </w:t>
      </w:r>
      <w:r w:rsidRPr="004C7BD4">
        <w:rPr>
          <w:rFonts w:ascii="Arial" w:hAnsi="Arial" w:cs="Arial"/>
          <w:b/>
          <w:sz w:val="22"/>
          <w:szCs w:val="22"/>
        </w:rPr>
        <w:t xml:space="preserve">dnia 11 września 2019r. Prawo zamówień publicznych (Dz.U. z 2021r. poz. 1129 z </w:t>
      </w:r>
      <w:proofErr w:type="spellStart"/>
      <w:r w:rsidRPr="004C7BD4">
        <w:rPr>
          <w:rFonts w:ascii="Arial" w:hAnsi="Arial" w:cs="Arial"/>
          <w:b/>
          <w:sz w:val="22"/>
          <w:szCs w:val="22"/>
        </w:rPr>
        <w:t>póżn</w:t>
      </w:r>
      <w:proofErr w:type="spellEnd"/>
      <w:r w:rsidRPr="004C7BD4">
        <w:rPr>
          <w:rFonts w:ascii="Arial" w:hAnsi="Arial" w:cs="Arial"/>
          <w:b/>
          <w:sz w:val="22"/>
          <w:szCs w:val="22"/>
        </w:rPr>
        <w:t>. zm.).</w:t>
      </w:r>
    </w:p>
    <w:p w14:paraId="7FEBF343" w14:textId="77777777" w:rsidR="004C7BD4" w:rsidRPr="002979DE" w:rsidRDefault="004C7BD4" w:rsidP="004C7BD4">
      <w:pPr>
        <w:jc w:val="both"/>
        <w:rPr>
          <w:rFonts w:ascii="Arial" w:hAnsi="Arial" w:cs="Arial"/>
          <w:sz w:val="22"/>
          <w:szCs w:val="22"/>
        </w:rPr>
      </w:pPr>
    </w:p>
    <w:p w14:paraId="19E06028" w14:textId="77777777" w:rsidR="004C7BD4" w:rsidRPr="002979DE" w:rsidRDefault="004C7BD4" w:rsidP="004C7BD4">
      <w:pPr>
        <w:pStyle w:val="Akapitzlist"/>
        <w:numPr>
          <w:ilvl w:val="0"/>
          <w:numId w:val="1"/>
        </w:numPr>
        <w:tabs>
          <w:tab w:val="clear" w:pos="567"/>
        </w:tabs>
        <w:jc w:val="both"/>
        <w:rPr>
          <w:rFonts w:ascii="Arial" w:hAnsi="Arial" w:cs="Arial"/>
          <w:b/>
          <w:sz w:val="22"/>
          <w:szCs w:val="22"/>
        </w:rPr>
      </w:pPr>
      <w:r w:rsidRPr="002979DE">
        <w:rPr>
          <w:rFonts w:ascii="Arial" w:hAnsi="Arial" w:cs="Arial"/>
          <w:b/>
          <w:sz w:val="22"/>
          <w:szCs w:val="22"/>
        </w:rPr>
        <w:t>Opis przedmiotu zamówienia</w:t>
      </w:r>
    </w:p>
    <w:p w14:paraId="4FD59A19" w14:textId="642F3D9B" w:rsidR="004C7BD4" w:rsidRPr="00412A65" w:rsidRDefault="004C7BD4" w:rsidP="004C7BD4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6" w:name="_Hlk44410455"/>
      <w:r w:rsidRPr="00412A65">
        <w:rPr>
          <w:rFonts w:ascii="Arial" w:hAnsi="Arial" w:cs="Arial"/>
          <w:sz w:val="22"/>
          <w:szCs w:val="22"/>
        </w:rPr>
        <w:t xml:space="preserve">Przedmiotem zamówienia jest sprzedaż </w:t>
      </w:r>
      <w:r w:rsidRPr="00412A65">
        <w:rPr>
          <w:rFonts w:ascii="Arial" w:hAnsi="Arial" w:cs="Arial"/>
          <w:bCs/>
          <w:sz w:val="22"/>
          <w:szCs w:val="22"/>
        </w:rPr>
        <w:t xml:space="preserve">organiczno-mineralnego środka poprawiającego właściwości gleby pn.: „DUOPLON ” </w:t>
      </w:r>
      <w:r w:rsidRPr="00412A65">
        <w:rPr>
          <w:rFonts w:ascii="Arial" w:hAnsi="Arial" w:cs="Arial"/>
          <w:sz w:val="22"/>
          <w:szCs w:val="22"/>
        </w:rPr>
        <w:t xml:space="preserve">powstającego na Oczyszczalni Ścieków w Świnoujściu  przy ul. Karsiborskiej  33 z osadów </w:t>
      </w:r>
      <w:proofErr w:type="spellStart"/>
      <w:r w:rsidRPr="00412A65">
        <w:rPr>
          <w:rFonts w:ascii="Arial" w:hAnsi="Arial" w:cs="Arial"/>
          <w:sz w:val="22"/>
          <w:szCs w:val="22"/>
        </w:rPr>
        <w:t>pościekowych</w:t>
      </w:r>
      <w:proofErr w:type="spellEnd"/>
      <w:r w:rsidRPr="00412A65">
        <w:rPr>
          <w:rFonts w:ascii="Arial" w:hAnsi="Arial" w:cs="Arial"/>
          <w:sz w:val="22"/>
          <w:szCs w:val="22"/>
        </w:rPr>
        <w:t xml:space="preserve"> zmieszanych z </w:t>
      </w:r>
      <w:proofErr w:type="spellStart"/>
      <w:r w:rsidRPr="00412A65">
        <w:rPr>
          <w:rFonts w:ascii="Arial" w:hAnsi="Arial" w:cs="Arial"/>
          <w:sz w:val="22"/>
          <w:szCs w:val="22"/>
        </w:rPr>
        <w:t>wysokoreaktywnym</w:t>
      </w:r>
      <w:proofErr w:type="spellEnd"/>
      <w:r w:rsidRPr="00412A65">
        <w:rPr>
          <w:rFonts w:ascii="Arial" w:hAnsi="Arial" w:cs="Arial"/>
          <w:sz w:val="22"/>
          <w:szCs w:val="22"/>
        </w:rPr>
        <w:t xml:space="preserve"> wapnem palonym/mielonym w granulatorach (wielkość granuli od 2mm do 10mm), w ilości </w:t>
      </w:r>
      <w:r w:rsidRPr="00412A65">
        <w:rPr>
          <w:rFonts w:ascii="Arial" w:hAnsi="Arial" w:cs="Arial"/>
          <w:b/>
          <w:bCs/>
          <w:sz w:val="22"/>
          <w:szCs w:val="22"/>
        </w:rPr>
        <w:t>ok.</w:t>
      </w:r>
      <w:r w:rsidRPr="00412A6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10 000</w:t>
      </w:r>
      <w:r w:rsidRPr="00412A65">
        <w:rPr>
          <w:rFonts w:ascii="Arial" w:hAnsi="Arial" w:cs="Arial"/>
          <w:b/>
          <w:bCs/>
          <w:sz w:val="22"/>
          <w:szCs w:val="22"/>
        </w:rPr>
        <w:t xml:space="preserve"> Mg w okresie od 01.08</w:t>
      </w:r>
      <w:r>
        <w:rPr>
          <w:rFonts w:ascii="Arial" w:hAnsi="Arial" w:cs="Arial"/>
          <w:b/>
          <w:bCs/>
          <w:sz w:val="22"/>
          <w:szCs w:val="22"/>
        </w:rPr>
        <w:t>.2021r. do 31.07.2023</w:t>
      </w:r>
      <w:r w:rsidRPr="00412A65">
        <w:rPr>
          <w:rFonts w:ascii="Arial" w:hAnsi="Arial" w:cs="Arial"/>
          <w:b/>
          <w:bCs/>
          <w:sz w:val="22"/>
          <w:szCs w:val="22"/>
        </w:rPr>
        <w:t>r.</w:t>
      </w:r>
    </w:p>
    <w:p w14:paraId="50859A6E" w14:textId="77777777" w:rsidR="004C7BD4" w:rsidRPr="00412A65" w:rsidRDefault="004C7BD4" w:rsidP="004C7BD4">
      <w:pPr>
        <w:jc w:val="both"/>
        <w:rPr>
          <w:rFonts w:ascii="Arial" w:hAnsi="Arial" w:cs="Arial"/>
          <w:bCs/>
          <w:sz w:val="22"/>
          <w:szCs w:val="22"/>
        </w:rPr>
      </w:pPr>
      <w:r w:rsidRPr="00412A65">
        <w:rPr>
          <w:rFonts w:ascii="Arial" w:hAnsi="Arial" w:cs="Arial"/>
          <w:bCs/>
          <w:sz w:val="22"/>
          <w:szCs w:val="22"/>
        </w:rPr>
        <w:t>Środek „DUOPOLON” posiada decyzję Ministra Rolnictwa i Rozwoju Wsi pozwalającą na wprowadzenie go do obrotu oraz instrukcję stosowania na glebach.</w:t>
      </w:r>
    </w:p>
    <w:p w14:paraId="308256A3" w14:textId="77777777" w:rsidR="004C7BD4" w:rsidRPr="002979DE" w:rsidRDefault="004C7BD4" w:rsidP="004C7BD4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2"/>
          <w:szCs w:val="22"/>
        </w:rPr>
      </w:pPr>
      <w:r w:rsidRPr="00412A65">
        <w:rPr>
          <w:rFonts w:ascii="Arial" w:hAnsi="Arial" w:cs="Arial"/>
          <w:sz w:val="22"/>
          <w:szCs w:val="22"/>
        </w:rPr>
        <w:lastRenderedPageBreak/>
        <w:t xml:space="preserve">Miejscem przekazania środka przez Sprzedającego i jego przyjęcia przez Kupującego będzie    silos znajdujący się na terenie Oczyszczalni Ścieków ul. Karsiborska 33 w Świnoujściu. Dzienna produkcja środka wynosi 30 Mg. Występuje możliwość bieżącego odbioru środka lub zmagazynowania w silosie do 150 Mg. Odbiór środka może odbywać się codziennie lub jednorazowo tak aby w piątek (ostatnim dniu roboczym danego tygodnia) opróżnić silos. Załadunek na środek transportu leży całkowicie po stronie Sprzedającego i odbywa się grawitacyjnie na podstawiony przez Kupującego środek transportu. </w:t>
      </w:r>
    </w:p>
    <w:bookmarkEnd w:id="6"/>
    <w:p w14:paraId="13427B8B" w14:textId="77777777" w:rsidR="004C7BD4" w:rsidRDefault="004C7BD4" w:rsidP="004C7BD4">
      <w:pPr>
        <w:tabs>
          <w:tab w:val="left" w:pos="26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8A2C2E" w14:textId="77777777" w:rsidR="004C7BD4" w:rsidRDefault="004C7BD4" w:rsidP="004C7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Kupujący zobowiązany będzie w terminie 7 dni kalendarzowych licząc od dnia podpisania umowy, do przedłożenia Sprzedającemu harmonogramu odbioru przedmiotu umowy.</w:t>
      </w:r>
    </w:p>
    <w:p w14:paraId="67CDD2C0" w14:textId="77777777" w:rsidR="004C7BD4" w:rsidRPr="00F31455" w:rsidRDefault="004C7BD4" w:rsidP="004C7BD4">
      <w:pPr>
        <w:jc w:val="both"/>
        <w:rPr>
          <w:rFonts w:ascii="Arial" w:hAnsi="Arial" w:cs="Arial"/>
          <w:sz w:val="22"/>
          <w:szCs w:val="22"/>
        </w:rPr>
      </w:pPr>
      <w:r w:rsidRPr="00F31455">
        <w:rPr>
          <w:rFonts w:ascii="Arial" w:hAnsi="Arial" w:cs="Arial"/>
          <w:sz w:val="22"/>
          <w:szCs w:val="22"/>
        </w:rPr>
        <w:t>Sprzedający przedłoży każdemu kolejnemu Kupującemu (wg kolejności oceny ofert) harmonogram/y odbioru złożone przez Kupujących, których oferty były wyżej ocenione.</w:t>
      </w:r>
    </w:p>
    <w:p w14:paraId="5E1AFB45" w14:textId="77777777" w:rsidR="004C7BD4" w:rsidRPr="00F31455" w:rsidRDefault="004C7BD4" w:rsidP="004C7BD4">
      <w:pPr>
        <w:jc w:val="both"/>
        <w:rPr>
          <w:rFonts w:ascii="Arial" w:hAnsi="Arial" w:cs="Arial"/>
          <w:sz w:val="22"/>
          <w:szCs w:val="22"/>
        </w:rPr>
      </w:pPr>
      <w:r w:rsidRPr="00F31455">
        <w:rPr>
          <w:rFonts w:ascii="Arial" w:hAnsi="Arial" w:cs="Arial"/>
          <w:sz w:val="22"/>
          <w:szCs w:val="22"/>
        </w:rPr>
        <w:t xml:space="preserve">Kolejny Kupujący (w przypadku gdyby pierwszy Kupujący nie zadeklarował odbioru całego przedmiotu umowy) zobowiązany </w:t>
      </w:r>
      <w:r>
        <w:rPr>
          <w:rFonts w:ascii="Arial" w:hAnsi="Arial" w:cs="Arial"/>
          <w:sz w:val="22"/>
          <w:szCs w:val="22"/>
        </w:rPr>
        <w:t>będzie</w:t>
      </w:r>
      <w:r w:rsidRPr="00F31455">
        <w:rPr>
          <w:rFonts w:ascii="Arial" w:hAnsi="Arial" w:cs="Arial"/>
          <w:sz w:val="22"/>
          <w:szCs w:val="22"/>
        </w:rPr>
        <w:t xml:space="preserve"> w terminie 7 dni </w:t>
      </w:r>
      <w:r>
        <w:rPr>
          <w:rFonts w:ascii="Arial" w:hAnsi="Arial" w:cs="Arial"/>
          <w:sz w:val="22"/>
          <w:szCs w:val="22"/>
        </w:rPr>
        <w:t xml:space="preserve">kalendarzowych </w:t>
      </w:r>
      <w:r w:rsidRPr="00F31455">
        <w:rPr>
          <w:rFonts w:ascii="Arial" w:hAnsi="Arial" w:cs="Arial"/>
          <w:sz w:val="22"/>
          <w:szCs w:val="22"/>
        </w:rPr>
        <w:t xml:space="preserve">licząc od daty otrzymania od </w:t>
      </w:r>
      <w:r>
        <w:rPr>
          <w:rFonts w:ascii="Arial" w:hAnsi="Arial" w:cs="Arial"/>
          <w:sz w:val="22"/>
          <w:szCs w:val="22"/>
        </w:rPr>
        <w:t>Sprzedającego</w:t>
      </w:r>
      <w:r w:rsidRPr="00F31455">
        <w:rPr>
          <w:rFonts w:ascii="Arial" w:hAnsi="Arial" w:cs="Arial"/>
          <w:sz w:val="22"/>
          <w:szCs w:val="22"/>
        </w:rPr>
        <w:t xml:space="preserve"> wszystkich harmonogramów odbioru, do przedłożenia Sprzedającemu harmonogramu odbioru uwzględniającego poprzednie harmonogramy.</w:t>
      </w:r>
    </w:p>
    <w:p w14:paraId="4C267902" w14:textId="77777777" w:rsidR="004C7BD4" w:rsidRPr="00F31455" w:rsidRDefault="004C7BD4" w:rsidP="004C7BD4">
      <w:pPr>
        <w:tabs>
          <w:tab w:val="left" w:pos="26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1455">
        <w:rPr>
          <w:rFonts w:ascii="Arial" w:hAnsi="Arial" w:cs="Arial"/>
          <w:sz w:val="22"/>
          <w:szCs w:val="22"/>
        </w:rPr>
        <w:tab/>
      </w:r>
    </w:p>
    <w:p w14:paraId="7AFD0DA0" w14:textId="77777777" w:rsidR="004C7BD4" w:rsidRPr="00BF4580" w:rsidRDefault="004C7BD4" w:rsidP="004C7BD4">
      <w:pPr>
        <w:jc w:val="both"/>
        <w:rPr>
          <w:rFonts w:ascii="Arial" w:hAnsi="Arial" w:cs="Arial"/>
          <w:b/>
          <w:sz w:val="22"/>
          <w:szCs w:val="22"/>
        </w:rPr>
      </w:pPr>
      <w:r w:rsidRPr="00BF4580">
        <w:rPr>
          <w:rFonts w:ascii="Arial" w:hAnsi="Arial" w:cs="Arial"/>
          <w:b/>
          <w:sz w:val="22"/>
          <w:szCs w:val="22"/>
        </w:rPr>
        <w:t xml:space="preserve">5.  Termin realizacji przedmiotu zamówienia: </w:t>
      </w:r>
    </w:p>
    <w:p w14:paraId="5900B367" w14:textId="77777777" w:rsidR="004C7BD4" w:rsidRPr="009725AF" w:rsidRDefault="004C7BD4" w:rsidP="004C7BD4">
      <w:pPr>
        <w:jc w:val="both"/>
        <w:rPr>
          <w:rFonts w:ascii="Arial" w:hAnsi="Arial" w:cs="Arial"/>
          <w:sz w:val="22"/>
          <w:szCs w:val="22"/>
        </w:rPr>
      </w:pPr>
    </w:p>
    <w:p w14:paraId="0AEF4F10" w14:textId="77777777" w:rsidR="004C7BD4" w:rsidRPr="004065CD" w:rsidRDefault="004C7BD4" w:rsidP="004C7BD4">
      <w:pPr>
        <w:jc w:val="both"/>
        <w:rPr>
          <w:rFonts w:ascii="Arial" w:hAnsi="Arial" w:cs="Arial"/>
          <w:sz w:val="22"/>
          <w:szCs w:val="22"/>
        </w:rPr>
      </w:pPr>
      <w:bookmarkStart w:id="7" w:name="_Hlk23398860"/>
      <w:bookmarkStart w:id="8" w:name="_Hlk44410483"/>
      <w:r w:rsidRPr="00BF4580">
        <w:rPr>
          <w:rFonts w:ascii="Arial" w:hAnsi="Arial" w:cs="Arial"/>
          <w:sz w:val="22"/>
          <w:szCs w:val="22"/>
        </w:rPr>
        <w:t xml:space="preserve">Termin wykonania przedmiotu zamówienia – </w:t>
      </w:r>
      <w:r>
        <w:rPr>
          <w:rFonts w:ascii="Arial" w:hAnsi="Arial" w:cs="Arial"/>
          <w:sz w:val="22"/>
          <w:szCs w:val="22"/>
        </w:rPr>
        <w:t>od dnia 01.08.2021r. do dnia 31.07.2023r.</w:t>
      </w:r>
      <w:bookmarkEnd w:id="7"/>
    </w:p>
    <w:bookmarkEnd w:id="8"/>
    <w:p w14:paraId="19B8C7B8" w14:textId="77777777" w:rsidR="004C7BD4" w:rsidRPr="00BE4D14" w:rsidRDefault="004C7BD4" w:rsidP="004C7BD4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p w14:paraId="60D2AC71" w14:textId="77777777" w:rsidR="004C7BD4" w:rsidRDefault="004C7BD4" w:rsidP="004C7BD4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6.  </w:t>
      </w:r>
      <w:bookmarkStart w:id="9" w:name="_Hlk44410729"/>
      <w:r>
        <w:rPr>
          <w:rFonts w:ascii="Arial" w:hAnsi="Arial" w:cs="Arial"/>
          <w:b/>
          <w:color w:val="000000"/>
          <w:sz w:val="22"/>
          <w:szCs w:val="22"/>
        </w:rPr>
        <w:t>Kupujący</w:t>
      </w:r>
      <w:r w:rsidRPr="00CB4266">
        <w:rPr>
          <w:rFonts w:ascii="Arial" w:hAnsi="Arial" w:cs="Arial"/>
          <w:b/>
          <w:color w:val="000000"/>
          <w:sz w:val="22"/>
          <w:szCs w:val="22"/>
        </w:rPr>
        <w:t xml:space="preserve"> ma prawo złożyć tylko jedną ofertę.</w:t>
      </w:r>
    </w:p>
    <w:p w14:paraId="0D2E59A6" w14:textId="77777777" w:rsidR="004C7BD4" w:rsidRPr="00F25DFB" w:rsidRDefault="004C7BD4" w:rsidP="004C7BD4">
      <w:pPr>
        <w:pStyle w:val="pkt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F25DFB">
        <w:rPr>
          <w:rFonts w:ascii="Arial" w:hAnsi="Arial" w:cs="Arial"/>
          <w:b/>
          <w:sz w:val="22"/>
          <w:szCs w:val="22"/>
        </w:rPr>
        <w:t>Sprzedający dopuszcza</w:t>
      </w:r>
      <w:r w:rsidRPr="00F25DFB">
        <w:rPr>
          <w:rFonts w:ascii="Arial" w:hAnsi="Arial" w:cs="Arial"/>
          <w:b/>
          <w:i/>
          <w:sz w:val="22"/>
          <w:szCs w:val="22"/>
        </w:rPr>
        <w:t xml:space="preserve"> </w:t>
      </w:r>
      <w:r w:rsidRPr="00F25DFB">
        <w:rPr>
          <w:rFonts w:ascii="Arial" w:hAnsi="Arial" w:cs="Arial"/>
          <w:b/>
          <w:sz w:val="22"/>
          <w:szCs w:val="22"/>
        </w:rPr>
        <w:t xml:space="preserve">możliwość składania ofert częściowych. Przez ofertę częściową Sprzedający rozumie ofertę złożoną na </w:t>
      </w:r>
      <w:r>
        <w:rPr>
          <w:rFonts w:ascii="Arial" w:hAnsi="Arial" w:cs="Arial"/>
          <w:b/>
          <w:sz w:val="22"/>
          <w:szCs w:val="22"/>
        </w:rPr>
        <w:t xml:space="preserve">wielokrotność </w:t>
      </w:r>
      <w:r w:rsidRPr="00F25DFB">
        <w:rPr>
          <w:rFonts w:ascii="Arial" w:hAnsi="Arial" w:cs="Arial"/>
          <w:b/>
          <w:sz w:val="22"/>
          <w:szCs w:val="22"/>
        </w:rPr>
        <w:t>25 Mg organiczno-mineralnego środka poprawiającego właściwości gleby pn.: „DUOPLON ”</w:t>
      </w:r>
      <w:r>
        <w:rPr>
          <w:rFonts w:ascii="Arial" w:hAnsi="Arial" w:cs="Arial"/>
          <w:b/>
          <w:sz w:val="22"/>
          <w:szCs w:val="22"/>
        </w:rPr>
        <w:t>.</w:t>
      </w:r>
    </w:p>
    <w:bookmarkEnd w:id="9"/>
    <w:p w14:paraId="4631ECAD" w14:textId="77777777" w:rsidR="004C7BD4" w:rsidRDefault="004C7BD4" w:rsidP="004C7BD4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p w14:paraId="04518B9B" w14:textId="77777777" w:rsidR="004C7BD4" w:rsidRPr="00A05487" w:rsidRDefault="004C7BD4" w:rsidP="004C7BD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A05487">
        <w:rPr>
          <w:rFonts w:ascii="Arial" w:hAnsi="Arial" w:cs="Arial"/>
          <w:b/>
          <w:sz w:val="22"/>
          <w:szCs w:val="22"/>
        </w:rPr>
        <w:t>.  Warunki udziału w postępowaniu oraz opis sposobu oceny spełniania tych      warunków</w:t>
      </w:r>
    </w:p>
    <w:p w14:paraId="47657C38" w14:textId="77777777" w:rsidR="004C7BD4" w:rsidRPr="00A05487" w:rsidRDefault="004C7BD4" w:rsidP="004C7BD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1B5B520E" w14:textId="77777777" w:rsidR="004C7BD4" w:rsidRPr="00A05487" w:rsidRDefault="004C7BD4" w:rsidP="004C7BD4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Pr="00A05487">
        <w:rPr>
          <w:rFonts w:ascii="Arial" w:hAnsi="Arial" w:cs="Arial"/>
          <w:color w:val="000000"/>
          <w:sz w:val="22"/>
          <w:szCs w:val="22"/>
        </w:rPr>
        <w:t xml:space="preserve">.1. </w:t>
      </w:r>
      <w:r>
        <w:rPr>
          <w:rFonts w:ascii="Arial" w:hAnsi="Arial" w:cs="Arial"/>
          <w:color w:val="000000"/>
          <w:sz w:val="22"/>
          <w:szCs w:val="22"/>
        </w:rPr>
        <w:t>Kupujący</w:t>
      </w:r>
      <w:r w:rsidRPr="00A05487">
        <w:rPr>
          <w:rFonts w:ascii="Arial" w:hAnsi="Arial" w:cs="Arial"/>
          <w:color w:val="000000"/>
          <w:sz w:val="22"/>
          <w:szCs w:val="22"/>
        </w:rPr>
        <w:t xml:space="preserve"> muszą spełniać wszystkie warunki udziału w postępowaniu określone przez Sprzedającego.</w:t>
      </w:r>
    </w:p>
    <w:p w14:paraId="1967912B" w14:textId="77777777" w:rsidR="004C7BD4" w:rsidRPr="00A05487" w:rsidRDefault="004C7BD4" w:rsidP="004C7BD4">
      <w:pPr>
        <w:ind w:left="993" w:hanging="285"/>
        <w:jc w:val="both"/>
        <w:rPr>
          <w:rFonts w:ascii="Arial" w:hAnsi="Arial" w:cs="Arial"/>
          <w:color w:val="000000"/>
          <w:sz w:val="22"/>
          <w:szCs w:val="22"/>
        </w:rPr>
      </w:pPr>
    </w:p>
    <w:p w14:paraId="3538ED4C" w14:textId="77777777" w:rsidR="004C7BD4" w:rsidRPr="00A05487" w:rsidRDefault="004C7BD4" w:rsidP="004C7BD4">
      <w:pPr>
        <w:pStyle w:val="pkt"/>
        <w:tabs>
          <w:tab w:val="num" w:pos="1647"/>
        </w:tabs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Pr="00A05487">
        <w:rPr>
          <w:rFonts w:ascii="Arial" w:hAnsi="Arial" w:cs="Arial"/>
          <w:color w:val="000000"/>
          <w:sz w:val="22"/>
          <w:szCs w:val="22"/>
        </w:rPr>
        <w:t xml:space="preserve">.2.  </w:t>
      </w:r>
      <w:r w:rsidRPr="00A05487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63F44BCF" w14:textId="77777777" w:rsidR="004C7BD4" w:rsidRPr="00351E58" w:rsidRDefault="004C7BD4" w:rsidP="004C7BD4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A05487">
        <w:rPr>
          <w:rFonts w:ascii="Arial" w:hAnsi="Arial" w:cs="Arial"/>
          <w:color w:val="000000"/>
          <w:sz w:val="22"/>
          <w:szCs w:val="22"/>
        </w:rPr>
        <w:t xml:space="preserve">Ocena </w:t>
      </w:r>
      <w:r w:rsidRPr="00351E58">
        <w:rPr>
          <w:rFonts w:ascii="Arial" w:hAnsi="Arial" w:cs="Arial"/>
          <w:color w:val="000000"/>
          <w:sz w:val="22"/>
          <w:szCs w:val="22"/>
        </w:rPr>
        <w:t xml:space="preserve">spełniania warunków wymaganych od </w:t>
      </w:r>
      <w:r>
        <w:rPr>
          <w:rFonts w:ascii="Arial" w:hAnsi="Arial" w:cs="Arial"/>
          <w:color w:val="000000"/>
          <w:sz w:val="22"/>
          <w:szCs w:val="22"/>
        </w:rPr>
        <w:t>Kupujących</w:t>
      </w:r>
      <w:r w:rsidRPr="00351E58">
        <w:rPr>
          <w:rFonts w:ascii="Arial" w:hAnsi="Arial" w:cs="Arial"/>
          <w:color w:val="000000"/>
          <w:sz w:val="22"/>
          <w:szCs w:val="22"/>
        </w:rPr>
        <w:t xml:space="preserve"> zostanie dokonana na podstawie żądanych w pkt 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351E58">
        <w:rPr>
          <w:rFonts w:ascii="Arial" w:hAnsi="Arial" w:cs="Arial"/>
          <w:color w:val="000000"/>
          <w:sz w:val="22"/>
          <w:szCs w:val="22"/>
        </w:rPr>
        <w:t xml:space="preserve"> specyfikacji oświadczeń i dokumentów, wg formuły „spełnia – nie spełnia”.</w:t>
      </w:r>
    </w:p>
    <w:p w14:paraId="2E0D1DD1" w14:textId="77777777" w:rsidR="004C7BD4" w:rsidRPr="00351E58" w:rsidRDefault="004C7BD4" w:rsidP="004C7BD4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3D97B1" w14:textId="77777777" w:rsidR="004C7BD4" w:rsidRDefault="004C7BD4" w:rsidP="004C7BD4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Pr="00351E58">
        <w:rPr>
          <w:rFonts w:ascii="Arial" w:hAnsi="Arial" w:cs="Arial"/>
          <w:color w:val="000000"/>
          <w:sz w:val="22"/>
          <w:szCs w:val="22"/>
        </w:rPr>
        <w:t xml:space="preserve">.3. </w:t>
      </w:r>
      <w:r>
        <w:rPr>
          <w:rFonts w:ascii="Arial" w:hAnsi="Arial" w:cs="Arial"/>
          <w:color w:val="000000"/>
          <w:sz w:val="22"/>
          <w:szCs w:val="22"/>
        </w:rPr>
        <w:t>Sprzed</w:t>
      </w:r>
      <w:r w:rsidRPr="00351E58">
        <w:rPr>
          <w:rFonts w:ascii="Arial" w:hAnsi="Arial" w:cs="Arial"/>
          <w:color w:val="000000"/>
          <w:sz w:val="22"/>
          <w:szCs w:val="22"/>
        </w:rPr>
        <w:t xml:space="preserve">ający odrzuci ofertę </w:t>
      </w:r>
      <w:r w:rsidRPr="00351E58">
        <w:rPr>
          <w:rFonts w:ascii="Arial" w:hAnsi="Arial" w:cs="Arial"/>
          <w:sz w:val="22"/>
          <w:szCs w:val="22"/>
        </w:rPr>
        <w:t>jeżeli</w:t>
      </w:r>
      <w:r>
        <w:rPr>
          <w:rFonts w:ascii="Arial" w:hAnsi="Arial" w:cs="Arial"/>
          <w:sz w:val="22"/>
          <w:szCs w:val="22"/>
        </w:rPr>
        <w:t xml:space="preserve"> </w:t>
      </w:r>
      <w:r w:rsidRPr="00351E58">
        <w:rPr>
          <w:rFonts w:ascii="Arial" w:hAnsi="Arial" w:cs="Arial"/>
          <w:sz w:val="22"/>
          <w:szCs w:val="22"/>
        </w:rPr>
        <w:t xml:space="preserve">nie </w:t>
      </w:r>
      <w:r>
        <w:rPr>
          <w:rFonts w:ascii="Arial" w:hAnsi="Arial" w:cs="Arial"/>
          <w:sz w:val="22"/>
          <w:szCs w:val="22"/>
        </w:rPr>
        <w:t xml:space="preserve">będzie </w:t>
      </w:r>
      <w:r w:rsidRPr="00351E58">
        <w:rPr>
          <w:rFonts w:ascii="Arial" w:hAnsi="Arial" w:cs="Arial"/>
          <w:sz w:val="22"/>
          <w:szCs w:val="22"/>
        </w:rPr>
        <w:t>zawiera</w:t>
      </w:r>
      <w:r>
        <w:rPr>
          <w:rFonts w:ascii="Arial" w:hAnsi="Arial" w:cs="Arial"/>
          <w:sz w:val="22"/>
          <w:szCs w:val="22"/>
        </w:rPr>
        <w:t>ć</w:t>
      </w:r>
      <w:r w:rsidRPr="00351E58">
        <w:rPr>
          <w:rFonts w:ascii="Arial" w:hAnsi="Arial" w:cs="Arial"/>
          <w:sz w:val="22"/>
          <w:szCs w:val="22"/>
        </w:rPr>
        <w:t xml:space="preserve"> danych i dokumentów wymienionych w pkt </w:t>
      </w:r>
      <w:r>
        <w:rPr>
          <w:rFonts w:ascii="Arial" w:hAnsi="Arial" w:cs="Arial"/>
          <w:sz w:val="22"/>
          <w:szCs w:val="22"/>
        </w:rPr>
        <w:t>8</w:t>
      </w:r>
      <w:r w:rsidRPr="00351E58">
        <w:rPr>
          <w:rFonts w:ascii="Arial" w:hAnsi="Arial" w:cs="Arial"/>
          <w:sz w:val="22"/>
          <w:szCs w:val="22"/>
        </w:rPr>
        <w:t xml:space="preserve"> specyfikacji.</w:t>
      </w:r>
    </w:p>
    <w:p w14:paraId="7DF1470D" w14:textId="77777777" w:rsidR="004C7BD4" w:rsidRDefault="004C7BD4" w:rsidP="004C7BD4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C3FB130" w14:textId="77777777" w:rsidR="004C7BD4" w:rsidRPr="000E720E" w:rsidRDefault="004C7BD4" w:rsidP="004C7BD4">
      <w:pPr>
        <w:ind w:left="284" w:hanging="284"/>
        <w:jc w:val="both"/>
        <w:rPr>
          <w:rFonts w:cs="Arial"/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0E720E">
        <w:rPr>
          <w:rFonts w:ascii="Arial" w:hAnsi="Arial" w:cs="Arial"/>
          <w:b/>
          <w:color w:val="000000"/>
          <w:sz w:val="22"/>
          <w:szCs w:val="22"/>
        </w:rPr>
        <w:t>. Wykaz oświadczeń i dokumentów składanych wraz z ofertą – elektronicznie, a następnie dla najkorzystniejszej oferty w formie pisemnej:</w:t>
      </w:r>
    </w:p>
    <w:p w14:paraId="227D54D5" w14:textId="77777777" w:rsidR="004C7BD4" w:rsidRPr="00CB4266" w:rsidRDefault="004C7BD4" w:rsidP="004C7BD4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D2C336A" w14:textId="77777777" w:rsidR="004C7BD4" w:rsidRPr="00F9009E" w:rsidRDefault="004C7BD4" w:rsidP="004C7BD4">
      <w:pPr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  <w:bookmarkStart w:id="10" w:name="_Hlk44410843"/>
      <w:r w:rsidRPr="00526614">
        <w:rPr>
          <w:rFonts w:ascii="Arial" w:hAnsi="Arial" w:cs="Arial"/>
          <w:b/>
          <w:bCs/>
          <w:color w:val="000000"/>
          <w:sz w:val="22"/>
          <w:szCs w:val="22"/>
        </w:rPr>
        <w:t xml:space="preserve">Poprawnie przygotowana i złożona oferta </w:t>
      </w:r>
      <w:r w:rsidRPr="007562DC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Sprzed</w:t>
      </w:r>
      <w:r w:rsidRPr="007562DC">
        <w:rPr>
          <w:rFonts w:ascii="Arial" w:hAnsi="Arial" w:cs="Arial"/>
          <w:color w:val="000000"/>
          <w:sz w:val="22"/>
          <w:szCs w:val="22"/>
        </w:rPr>
        <w:t xml:space="preserve">ający wymaga złożenia oferty na </w:t>
      </w:r>
      <w:r w:rsidRPr="00F9009E">
        <w:rPr>
          <w:rFonts w:ascii="Arial" w:hAnsi="Arial" w:cs="Arial"/>
          <w:color w:val="000000"/>
          <w:sz w:val="22"/>
          <w:szCs w:val="22"/>
        </w:rPr>
        <w:t xml:space="preserve">formularzu oferty załączonym do specyfikacji) </w:t>
      </w:r>
      <w:r w:rsidRPr="00F9009E">
        <w:rPr>
          <w:rFonts w:ascii="Arial" w:hAnsi="Arial" w:cs="Arial"/>
          <w:b/>
          <w:bCs/>
          <w:color w:val="000000"/>
          <w:sz w:val="22"/>
          <w:szCs w:val="22"/>
        </w:rPr>
        <w:t>zawiera formularz oferty</w:t>
      </w:r>
      <w:r w:rsidRPr="00F900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9009E">
        <w:rPr>
          <w:rFonts w:ascii="Arial" w:hAnsi="Arial" w:cs="Arial"/>
          <w:b/>
          <w:bCs/>
          <w:color w:val="000000"/>
          <w:sz w:val="22"/>
          <w:szCs w:val="22"/>
        </w:rPr>
        <w:t>oraz następujące załączniki</w:t>
      </w:r>
      <w:r w:rsidRPr="00F9009E">
        <w:rPr>
          <w:rFonts w:ascii="Arial" w:hAnsi="Arial" w:cs="Arial"/>
          <w:color w:val="000000"/>
          <w:sz w:val="22"/>
          <w:szCs w:val="22"/>
        </w:rPr>
        <w:t>:</w:t>
      </w:r>
    </w:p>
    <w:p w14:paraId="63BD40A6" w14:textId="77777777" w:rsidR="004C7BD4" w:rsidRPr="00F9009E" w:rsidRDefault="004C7BD4" w:rsidP="004C7BD4">
      <w:pPr>
        <w:jc w:val="both"/>
        <w:rPr>
          <w:rFonts w:ascii="Arial" w:hAnsi="Arial" w:cs="Arial"/>
          <w:sz w:val="22"/>
          <w:szCs w:val="22"/>
        </w:rPr>
      </w:pPr>
      <w:r w:rsidRPr="00F9009E">
        <w:rPr>
          <w:rFonts w:ascii="Arial" w:hAnsi="Arial" w:cs="Arial"/>
          <w:sz w:val="22"/>
          <w:szCs w:val="22"/>
        </w:rPr>
        <w:t xml:space="preserve">8.1. </w:t>
      </w:r>
      <w:r w:rsidRPr="00F9009E">
        <w:rPr>
          <w:rFonts w:ascii="Arial" w:hAnsi="Arial" w:cs="Arial"/>
        </w:rPr>
        <w:t>oświadczenie Wykonawcy o spełnianiu warunków udziału w postępowaniu</w:t>
      </w:r>
      <w:r w:rsidRPr="00F9009E">
        <w:rPr>
          <w:rFonts w:ascii="Arial" w:hAnsi="Arial" w:cs="Arial"/>
          <w:sz w:val="22"/>
          <w:szCs w:val="22"/>
        </w:rPr>
        <w:t xml:space="preserve">  – załącznik nr 1 do oferty, </w:t>
      </w:r>
    </w:p>
    <w:p w14:paraId="6E6603A8" w14:textId="77777777" w:rsidR="004C7BD4" w:rsidRPr="00F9009E" w:rsidRDefault="004C7BD4" w:rsidP="004C7BD4">
      <w:pPr>
        <w:jc w:val="both"/>
        <w:rPr>
          <w:rFonts w:ascii="Arial" w:hAnsi="Arial" w:cs="Arial"/>
          <w:strike/>
          <w:sz w:val="22"/>
          <w:szCs w:val="22"/>
        </w:rPr>
      </w:pPr>
      <w:r w:rsidRPr="00F9009E">
        <w:rPr>
          <w:rFonts w:ascii="Arial" w:hAnsi="Arial" w:cs="Arial"/>
          <w:sz w:val="22"/>
          <w:szCs w:val="22"/>
        </w:rPr>
        <w:t>8.2. zaakceptowany projekt umowy – załącznik nr 2 do oferty,</w:t>
      </w:r>
    </w:p>
    <w:p w14:paraId="5AA73EB0" w14:textId="77777777" w:rsidR="004C7BD4" w:rsidRDefault="004C7BD4" w:rsidP="004C7BD4">
      <w:pPr>
        <w:jc w:val="both"/>
        <w:rPr>
          <w:rFonts w:ascii="Arial" w:hAnsi="Arial" w:cs="Arial"/>
          <w:sz w:val="22"/>
          <w:szCs w:val="22"/>
        </w:rPr>
      </w:pPr>
      <w:r w:rsidRPr="00F9009E">
        <w:rPr>
          <w:rFonts w:ascii="Arial" w:hAnsi="Arial" w:cs="Arial"/>
          <w:sz w:val="22"/>
          <w:szCs w:val="22"/>
        </w:rPr>
        <w:t>8.3. oświadczenie Kupującego</w:t>
      </w:r>
      <w:r w:rsidRPr="000439E6">
        <w:rPr>
          <w:rFonts w:ascii="Arial" w:hAnsi="Arial" w:cs="Arial"/>
          <w:sz w:val="22"/>
          <w:szCs w:val="22"/>
        </w:rPr>
        <w:t xml:space="preserve"> </w:t>
      </w:r>
      <w:r w:rsidRPr="000439E6">
        <w:rPr>
          <w:rFonts w:ascii="Arial" w:hAnsi="Arial" w:cs="Arial"/>
          <w:color w:val="000000"/>
          <w:sz w:val="22"/>
          <w:szCs w:val="22"/>
        </w:rPr>
        <w:t>w zakresie wypełnienia obowiązków informacyjnych przewidzianych w art. 13 lub art. 14 RODO</w:t>
      </w:r>
      <w:r w:rsidRPr="000439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załącznik nr 3 do oferty,</w:t>
      </w:r>
    </w:p>
    <w:p w14:paraId="5D1CCD1D" w14:textId="77777777" w:rsidR="004C7BD4" w:rsidRPr="005059CC" w:rsidRDefault="004C7BD4" w:rsidP="004C7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8.4. </w:t>
      </w:r>
      <w:r w:rsidRPr="008E5A24">
        <w:rPr>
          <w:rFonts w:ascii="Arial" w:hAnsi="Arial" w:cs="Arial"/>
          <w:sz w:val="22"/>
          <w:szCs w:val="22"/>
        </w:rPr>
        <w:t>aktualny (wystawiony nie wcześniej niż 6 miesięcy przed upływem terminu składania ofert) odpis z właściwego rejestru, jeżeli odrębne przepisy wymagają wpisu do rejestru</w:t>
      </w:r>
      <w:r>
        <w:rPr>
          <w:rFonts w:ascii="Arial" w:hAnsi="Arial" w:cs="Arial"/>
          <w:sz w:val="22"/>
          <w:szCs w:val="22"/>
        </w:rPr>
        <w:t xml:space="preserve"> lub</w:t>
      </w:r>
      <w:r w:rsidRPr="008E5A24">
        <w:rPr>
          <w:rFonts w:ascii="Arial" w:hAnsi="Arial" w:cs="Arial"/>
          <w:sz w:val="22"/>
          <w:szCs w:val="22"/>
        </w:rPr>
        <w:t xml:space="preserve"> wydruk z Centralnej Ewidencji i Informacji o Działalności Gospodarczej lub Krajowego Rejestru Sądowego</w:t>
      </w:r>
      <w:r>
        <w:rPr>
          <w:rFonts w:ascii="Arial" w:hAnsi="Arial" w:cs="Arial"/>
          <w:sz w:val="22"/>
          <w:szCs w:val="22"/>
        </w:rPr>
        <w:t>.</w:t>
      </w:r>
    </w:p>
    <w:bookmarkEnd w:id="10"/>
    <w:p w14:paraId="34F5AFF2" w14:textId="77777777" w:rsidR="004C7BD4" w:rsidRDefault="004C7BD4" w:rsidP="004C7BD4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p w14:paraId="506BABA8" w14:textId="77777777" w:rsidR="004C7BD4" w:rsidRPr="00CB4266" w:rsidRDefault="004C7BD4" w:rsidP="004C7BD4">
      <w:pPr>
        <w:jc w:val="both"/>
        <w:rPr>
          <w:rFonts w:ascii="Arial" w:hAnsi="Arial" w:cs="Arial"/>
          <w:b/>
          <w:sz w:val="22"/>
          <w:szCs w:val="22"/>
        </w:rPr>
      </w:pPr>
      <w:bookmarkStart w:id="11" w:name="_Toc137005111"/>
      <w:bookmarkStart w:id="12" w:name="_Toc137005112"/>
      <w:bookmarkEnd w:id="11"/>
      <w:bookmarkEnd w:id="12"/>
      <w:r>
        <w:rPr>
          <w:rFonts w:ascii="Arial" w:hAnsi="Arial" w:cs="Arial"/>
          <w:b/>
          <w:sz w:val="22"/>
          <w:szCs w:val="22"/>
        </w:rPr>
        <w:t>9</w:t>
      </w:r>
      <w:r w:rsidRPr="00CB4266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B4266">
        <w:rPr>
          <w:rFonts w:ascii="Arial" w:hAnsi="Arial" w:cs="Arial"/>
          <w:b/>
          <w:sz w:val="22"/>
          <w:szCs w:val="22"/>
        </w:rPr>
        <w:t>Opis sposobu przygotowania ofert:</w:t>
      </w:r>
    </w:p>
    <w:p w14:paraId="4DA53694" w14:textId="77777777" w:rsidR="004C7BD4" w:rsidRPr="004D2D33" w:rsidRDefault="004C7BD4" w:rsidP="004C7BD4">
      <w:pPr>
        <w:jc w:val="both"/>
        <w:rPr>
          <w:rFonts w:ascii="Arial" w:hAnsi="Arial" w:cs="Arial"/>
          <w:sz w:val="22"/>
          <w:szCs w:val="22"/>
        </w:rPr>
      </w:pPr>
    </w:p>
    <w:p w14:paraId="562BB0D8" w14:textId="77777777" w:rsidR="004C7BD4" w:rsidRPr="004D2D33" w:rsidRDefault="004C7BD4" w:rsidP="004C7BD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9.1</w:t>
      </w:r>
      <w:r w:rsidRPr="004D2D33">
        <w:rPr>
          <w:rFonts w:ascii="Arial" w:hAnsi="Arial" w:cs="Arial"/>
          <w:sz w:val="22"/>
          <w:szCs w:val="22"/>
        </w:rPr>
        <w:t xml:space="preserve">. </w:t>
      </w:r>
      <w:r w:rsidRPr="004D2D33">
        <w:rPr>
          <w:rFonts w:ascii="Arial" w:hAnsi="Arial" w:cs="Arial"/>
          <w:b/>
          <w:bCs/>
          <w:sz w:val="22"/>
          <w:szCs w:val="22"/>
        </w:rPr>
        <w:t xml:space="preserve">Ofertę wraz z załącznikami, oświadczeniami składa się w formie elektronicznej za pośrednictwem platformy zakupowej Open </w:t>
      </w:r>
      <w:proofErr w:type="spellStart"/>
      <w:r w:rsidRPr="004D2D33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4D2D33">
        <w:rPr>
          <w:rFonts w:ascii="Arial" w:hAnsi="Arial" w:cs="Arial"/>
          <w:b/>
          <w:bCs/>
          <w:sz w:val="22"/>
          <w:szCs w:val="22"/>
        </w:rPr>
        <w:t xml:space="preserve"> pod adresem: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13" w:history="1">
        <w:r w:rsidRPr="00BB40FE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BB40FE">
        <w:rPr>
          <w:rStyle w:val="Hipercze"/>
          <w:rFonts w:ascii="Arial" w:hAnsi="Arial" w:cs="Arial"/>
          <w:sz w:val="22"/>
          <w:szCs w:val="22"/>
        </w:rPr>
        <w:t xml:space="preserve">, dostępnej również na stronie internetowej </w:t>
      </w:r>
      <w:r>
        <w:rPr>
          <w:rStyle w:val="Hipercze"/>
          <w:rFonts w:ascii="Arial" w:hAnsi="Arial" w:cs="Arial"/>
          <w:sz w:val="22"/>
          <w:szCs w:val="22"/>
        </w:rPr>
        <w:t>Sprzed</w:t>
      </w:r>
      <w:r w:rsidRPr="00BB40FE">
        <w:rPr>
          <w:rStyle w:val="Hipercze"/>
          <w:rFonts w:ascii="Arial" w:hAnsi="Arial" w:cs="Arial"/>
          <w:sz w:val="22"/>
          <w:szCs w:val="22"/>
        </w:rPr>
        <w:t xml:space="preserve">ającego w zakładce przetargi pod adresem: </w:t>
      </w:r>
      <w:hyperlink r:id="rId14" w:history="1">
        <w:r w:rsidRPr="004D2D33">
          <w:rPr>
            <w:rStyle w:val="Hipercze"/>
            <w:rFonts w:ascii="Arial" w:hAnsi="Arial" w:cs="Arial"/>
            <w:sz w:val="22"/>
            <w:szCs w:val="22"/>
          </w:rPr>
          <w:t>http://zwik.swi.pl/przetargi.html</w:t>
        </w:r>
      </w:hyperlink>
      <w:r w:rsidRPr="004D2D33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BB40FE">
        <w:rPr>
          <w:rStyle w:val="Hipercze"/>
          <w:rFonts w:ascii="Arial" w:hAnsi="Arial" w:cs="Arial"/>
          <w:sz w:val="22"/>
          <w:szCs w:val="22"/>
        </w:rPr>
        <w:t xml:space="preserve">oraz na stronie Biuletynu Informacji Publicznej </w:t>
      </w:r>
      <w:r>
        <w:rPr>
          <w:rStyle w:val="Hipercze"/>
          <w:rFonts w:ascii="Arial" w:hAnsi="Arial" w:cs="Arial"/>
          <w:sz w:val="22"/>
          <w:szCs w:val="22"/>
        </w:rPr>
        <w:t>Sprzed</w:t>
      </w:r>
      <w:r w:rsidRPr="00BB40FE">
        <w:rPr>
          <w:rStyle w:val="Hipercze"/>
          <w:rFonts w:ascii="Arial" w:hAnsi="Arial" w:cs="Arial"/>
          <w:sz w:val="22"/>
          <w:szCs w:val="22"/>
        </w:rPr>
        <w:t xml:space="preserve">ającego pod adresem: </w:t>
      </w:r>
      <w:hyperlink r:id="rId15" w:history="1">
        <w:r w:rsidRPr="004D2D33">
          <w:rPr>
            <w:rStyle w:val="Hipercze"/>
            <w:rFonts w:ascii="Arial" w:hAnsi="Arial" w:cs="Arial"/>
            <w:sz w:val="22"/>
            <w:szCs w:val="22"/>
          </w:rPr>
          <w:t>http://bip.um.swinoujscie.pl/artykuly/1085/przetargi</w:t>
        </w:r>
      </w:hyperlink>
      <w:r w:rsidRPr="004D2D33">
        <w:rPr>
          <w:rStyle w:val="Hipercze"/>
          <w:rFonts w:ascii="Arial" w:hAnsi="Arial" w:cs="Arial"/>
          <w:sz w:val="22"/>
          <w:szCs w:val="22"/>
        </w:rPr>
        <w:t xml:space="preserve">. </w:t>
      </w:r>
      <w:r w:rsidRPr="004D2D33">
        <w:rPr>
          <w:rFonts w:ascii="Arial" w:hAnsi="Arial" w:cs="Arial"/>
          <w:b/>
          <w:bCs/>
          <w:sz w:val="22"/>
          <w:szCs w:val="22"/>
        </w:rPr>
        <w:t xml:space="preserve">Korzystanie z platformy zakupowej Open </w:t>
      </w:r>
      <w:proofErr w:type="spellStart"/>
      <w:r w:rsidRPr="004D2D33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4D2D33">
        <w:rPr>
          <w:rFonts w:ascii="Arial" w:hAnsi="Arial" w:cs="Arial"/>
          <w:b/>
          <w:bCs/>
          <w:sz w:val="22"/>
          <w:szCs w:val="22"/>
        </w:rPr>
        <w:t xml:space="preserve"> przez </w:t>
      </w:r>
      <w:r>
        <w:rPr>
          <w:rFonts w:ascii="Arial" w:hAnsi="Arial" w:cs="Arial"/>
          <w:b/>
          <w:bCs/>
          <w:sz w:val="22"/>
          <w:szCs w:val="22"/>
        </w:rPr>
        <w:t>Kupującego</w:t>
      </w:r>
      <w:r w:rsidRPr="004D2D33">
        <w:rPr>
          <w:rFonts w:ascii="Arial" w:hAnsi="Arial" w:cs="Arial"/>
          <w:b/>
          <w:bCs/>
          <w:sz w:val="22"/>
          <w:szCs w:val="22"/>
        </w:rPr>
        <w:t xml:space="preserve"> jest bezpłatne. Na stronie platformy zakupowej Open </w:t>
      </w:r>
      <w:proofErr w:type="spellStart"/>
      <w:r w:rsidRPr="004D2D33">
        <w:rPr>
          <w:rFonts w:ascii="Arial" w:hAnsi="Arial" w:cs="Arial"/>
          <w:b/>
          <w:bCs/>
          <w:sz w:val="22"/>
          <w:szCs w:val="22"/>
        </w:rPr>
        <w:t>Nexus</w:t>
      </w:r>
      <w:proofErr w:type="spellEnd"/>
      <w:r w:rsidRPr="004D2D33">
        <w:rPr>
          <w:rFonts w:ascii="Arial" w:hAnsi="Arial" w:cs="Arial"/>
          <w:b/>
          <w:bCs/>
          <w:sz w:val="22"/>
          <w:szCs w:val="22"/>
        </w:rPr>
        <w:t xml:space="preserve"> pod adresem: </w:t>
      </w:r>
      <w:hyperlink r:id="rId16" w:history="1">
        <w:r w:rsidRPr="004D2D33">
          <w:rPr>
            <w:rStyle w:val="Hipercze"/>
            <w:rFonts w:ascii="Arial" w:hAnsi="Arial" w:cs="Arial"/>
            <w:sz w:val="22"/>
            <w:szCs w:val="22"/>
          </w:rPr>
          <w:t>https://platformazakupowa.pl/strona/45-instrukcje</w:t>
        </w:r>
      </w:hyperlink>
      <w:r w:rsidRPr="004D2D33">
        <w:rPr>
          <w:rFonts w:ascii="Arial" w:hAnsi="Arial" w:cs="Arial"/>
          <w:b/>
          <w:bCs/>
          <w:sz w:val="22"/>
          <w:szCs w:val="22"/>
        </w:rPr>
        <w:t xml:space="preserve"> znajduje się instrukcja składania oferty dla Wykonawcy</w:t>
      </w:r>
      <w:r>
        <w:rPr>
          <w:rFonts w:ascii="Arial" w:hAnsi="Arial" w:cs="Arial"/>
          <w:b/>
          <w:bCs/>
          <w:sz w:val="22"/>
          <w:szCs w:val="22"/>
        </w:rPr>
        <w:t xml:space="preserve"> tj. (Kupującego)</w:t>
      </w:r>
      <w:r w:rsidRPr="004D2D33">
        <w:rPr>
          <w:rFonts w:ascii="Arial" w:hAnsi="Arial" w:cs="Arial"/>
          <w:b/>
          <w:bCs/>
          <w:sz w:val="22"/>
          <w:szCs w:val="22"/>
        </w:rPr>
        <w:t>.</w:t>
      </w:r>
    </w:p>
    <w:p w14:paraId="652C2994" w14:textId="77777777" w:rsidR="004C7BD4" w:rsidRPr="003B1FBE" w:rsidRDefault="004C7BD4" w:rsidP="004C7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9.2. Wszyscy Kupujący</w:t>
      </w:r>
      <w:r w:rsidRPr="003B1FBE">
        <w:rPr>
          <w:rFonts w:ascii="Arial" w:hAnsi="Arial" w:cs="Arial"/>
          <w:sz w:val="22"/>
          <w:szCs w:val="22"/>
        </w:rPr>
        <w:t xml:space="preserve"> składając ofertę w postępowaniu zobowiązani są do załączenia ze</w:t>
      </w:r>
      <w:r>
        <w:rPr>
          <w:rFonts w:ascii="Arial" w:hAnsi="Arial" w:cs="Arial"/>
          <w:sz w:val="22"/>
          <w:szCs w:val="22"/>
        </w:rPr>
        <w:t>skanowanego formularza oferty.</w:t>
      </w:r>
      <w:r w:rsidRPr="003B1FBE">
        <w:rPr>
          <w:rFonts w:ascii="Arial" w:hAnsi="Arial" w:cs="Arial"/>
          <w:sz w:val="22"/>
          <w:szCs w:val="22"/>
        </w:rPr>
        <w:t xml:space="preserve">  </w:t>
      </w:r>
    </w:p>
    <w:p w14:paraId="6A440E2C" w14:textId="77777777" w:rsidR="004C7BD4" w:rsidRDefault="004C7BD4" w:rsidP="004C7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9.3. Kupujący</w:t>
      </w:r>
      <w:r w:rsidRPr="003B1FBE">
        <w:rPr>
          <w:rFonts w:ascii="Arial" w:hAnsi="Arial" w:cs="Arial"/>
          <w:sz w:val="22"/>
          <w:szCs w:val="22"/>
        </w:rPr>
        <w:t>, którego oferta zostanie wybrana, jest zobowią</w:t>
      </w:r>
      <w:r>
        <w:rPr>
          <w:rFonts w:ascii="Arial" w:hAnsi="Arial" w:cs="Arial"/>
          <w:sz w:val="22"/>
          <w:szCs w:val="22"/>
        </w:rPr>
        <w:t>zany w terminie 7 dni licząc od</w:t>
      </w:r>
    </w:p>
    <w:p w14:paraId="4FE08E0B" w14:textId="77777777" w:rsidR="004C7BD4" w:rsidRDefault="004C7BD4" w:rsidP="004C7BD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B1FBE">
        <w:rPr>
          <w:rFonts w:ascii="Arial" w:hAnsi="Arial" w:cs="Arial"/>
          <w:sz w:val="22"/>
          <w:szCs w:val="22"/>
        </w:rPr>
        <w:t xml:space="preserve">dnia otrzymania zawiadomienia o wyborze oferty najkorzystniejszej, do dostarczenia </w:t>
      </w:r>
      <w:r>
        <w:rPr>
          <w:rFonts w:ascii="Arial" w:hAnsi="Arial" w:cs="Arial"/>
          <w:sz w:val="22"/>
          <w:szCs w:val="22"/>
        </w:rPr>
        <w:t>Sprzed</w:t>
      </w:r>
      <w:r w:rsidRPr="003B1FBE">
        <w:rPr>
          <w:rFonts w:ascii="Arial" w:hAnsi="Arial" w:cs="Arial"/>
          <w:sz w:val="22"/>
          <w:szCs w:val="22"/>
        </w:rPr>
        <w:t xml:space="preserve">ającemu w formie pisemnej (papierowej) oferty oraz oświadczeń i dokumentów wymaganych w prowadzonym postępowaniu. </w:t>
      </w:r>
      <w:r w:rsidRPr="00D767FE">
        <w:rPr>
          <w:rFonts w:ascii="Arial" w:hAnsi="Arial" w:cs="Arial"/>
          <w:sz w:val="22"/>
          <w:szCs w:val="22"/>
        </w:rPr>
        <w:t xml:space="preserve">Ofertę należy przesłać na adres </w:t>
      </w:r>
      <w:r>
        <w:rPr>
          <w:rFonts w:ascii="Arial" w:hAnsi="Arial" w:cs="Arial"/>
          <w:sz w:val="22"/>
          <w:szCs w:val="22"/>
        </w:rPr>
        <w:t>Sprzed</w:t>
      </w:r>
      <w:r w:rsidRPr="00D767FE">
        <w:rPr>
          <w:rFonts w:ascii="Arial" w:hAnsi="Arial" w:cs="Arial"/>
          <w:sz w:val="22"/>
          <w:szCs w:val="22"/>
        </w:rPr>
        <w:t xml:space="preserve">ającego tj.  Zakład </w:t>
      </w:r>
      <w:r w:rsidRPr="007E39DA">
        <w:rPr>
          <w:rFonts w:ascii="Arial" w:hAnsi="Arial" w:cs="Arial"/>
          <w:sz w:val="22"/>
          <w:szCs w:val="22"/>
        </w:rPr>
        <w:t xml:space="preserve">Wodociągów i Kanalizacji Sp. z o.o., ul. Kołłątaja 4, 72-600 Świnoujście z dopiskiem na kopercie: </w:t>
      </w:r>
      <w:r w:rsidRPr="007E39DA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Sprzedaż organiczno-mineralnego środka poprawiającego właściwości gleby pn.: „DUOPLON</w:t>
      </w:r>
      <w:r w:rsidRPr="002979DE">
        <w:rPr>
          <w:rFonts w:ascii="Arial" w:hAnsi="Arial" w:cs="Arial"/>
          <w:b/>
          <w:bCs/>
          <w:sz w:val="22"/>
          <w:szCs w:val="22"/>
        </w:rPr>
        <w:t>”</w:t>
      </w:r>
      <w:r w:rsidRPr="00F803AE">
        <w:rPr>
          <w:rFonts w:ascii="Arial" w:hAnsi="Arial" w:cs="Arial"/>
          <w:b/>
          <w:bCs/>
          <w:sz w:val="22"/>
          <w:szCs w:val="22"/>
        </w:rPr>
        <w:t>-  Dział Inwestycji”.</w:t>
      </w:r>
    </w:p>
    <w:p w14:paraId="74B61096" w14:textId="77777777" w:rsidR="004C7BD4" w:rsidRPr="003B1FBE" w:rsidRDefault="004C7BD4" w:rsidP="004C7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9.4</w:t>
      </w:r>
      <w:r w:rsidRPr="003B1FBE">
        <w:rPr>
          <w:rFonts w:ascii="Arial" w:hAnsi="Arial" w:cs="Arial"/>
          <w:sz w:val="22"/>
          <w:szCs w:val="22"/>
        </w:rPr>
        <w:t>. Każdy dokument składający się na ofertę musi być czytelny.</w:t>
      </w:r>
    </w:p>
    <w:p w14:paraId="07A74D78" w14:textId="77777777" w:rsidR="004C7BD4" w:rsidRDefault="004C7BD4" w:rsidP="004C7BD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9.5</w:t>
      </w:r>
      <w:r w:rsidRPr="003B1FBE">
        <w:rPr>
          <w:rFonts w:ascii="Arial" w:hAnsi="Arial" w:cs="Arial"/>
          <w:sz w:val="22"/>
          <w:szCs w:val="22"/>
        </w:rPr>
        <w:t>. Oferta musi być podpisana przez</w:t>
      </w:r>
      <w:r>
        <w:rPr>
          <w:rFonts w:ascii="Arial" w:hAnsi="Arial" w:cs="Arial"/>
          <w:sz w:val="22"/>
          <w:szCs w:val="22"/>
        </w:rPr>
        <w:t xml:space="preserve"> Kupującego</w:t>
      </w:r>
      <w:r w:rsidRPr="003B1FB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Sprzedający </w:t>
      </w:r>
      <w:r w:rsidRPr="003B1FBE">
        <w:rPr>
          <w:rFonts w:ascii="Arial" w:hAnsi="Arial" w:cs="Arial"/>
          <w:sz w:val="22"/>
          <w:szCs w:val="22"/>
        </w:rPr>
        <w:t xml:space="preserve">zaleca, aby ofertę podpisano zgodnie z zasadami reprezentacji wskazanymi we właściwym rejestrze lub ewidencji działalności gospodarczej. Podpis musi być czytelny lub opatrzony pieczęcią imienną, ze wskazaniem funkcji/stanowiska w jednostce </w:t>
      </w:r>
      <w:r>
        <w:rPr>
          <w:rFonts w:ascii="Arial" w:hAnsi="Arial" w:cs="Arial"/>
          <w:sz w:val="22"/>
          <w:szCs w:val="22"/>
        </w:rPr>
        <w:t xml:space="preserve">Kupującego. </w:t>
      </w:r>
      <w:r w:rsidRPr="003B1FBE">
        <w:rPr>
          <w:rFonts w:ascii="Arial" w:hAnsi="Arial" w:cs="Arial"/>
          <w:sz w:val="22"/>
          <w:szCs w:val="22"/>
        </w:rPr>
        <w:t xml:space="preserve">Jeżeli osoba/osoby podpisujące ofertę działa na podstawie pełnomocnictwa, to pełnomocnictwo to musi w swej treści jednoznacznie wskazywać uprawnienie do podpisania oferty. Pełnomocnictwo to musi zostać dołączone do oferty i musi być złożone w oryginale lub kopii poświadczonej przez </w:t>
      </w:r>
      <w:r>
        <w:rPr>
          <w:rFonts w:ascii="Arial" w:hAnsi="Arial" w:cs="Arial"/>
          <w:sz w:val="22"/>
          <w:szCs w:val="22"/>
        </w:rPr>
        <w:t xml:space="preserve">Kupującego </w:t>
      </w:r>
      <w:r w:rsidRPr="003B1FBE">
        <w:rPr>
          <w:rFonts w:ascii="Arial" w:hAnsi="Arial" w:cs="Arial"/>
          <w:sz w:val="22"/>
          <w:szCs w:val="22"/>
        </w:rPr>
        <w:t xml:space="preserve">za zgodność z oryginałem. </w:t>
      </w:r>
      <w:r w:rsidRPr="003B1FBE">
        <w:rPr>
          <w:rFonts w:ascii="Arial" w:hAnsi="Arial" w:cs="Arial"/>
          <w:b/>
          <w:sz w:val="22"/>
          <w:szCs w:val="22"/>
        </w:rPr>
        <w:t xml:space="preserve">Nie jest dopuszczalne potwierdzanie za zgodność z oryginałem treści pełnomocnictwa przez samego pełnomocnika umocowanego tymże pełnomocnictwem. </w:t>
      </w:r>
    </w:p>
    <w:p w14:paraId="3853BB8D" w14:textId="77777777" w:rsidR="004C7BD4" w:rsidRDefault="004C7BD4" w:rsidP="004C7BD4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125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6</w:t>
      </w:r>
      <w:r w:rsidRPr="0091251F">
        <w:rPr>
          <w:rFonts w:ascii="Arial" w:hAnsi="Arial" w:cs="Arial"/>
          <w:sz w:val="22"/>
          <w:szCs w:val="22"/>
        </w:rPr>
        <w:t xml:space="preserve">. Oferta musi być sporządzona w języku polskim. Każdy dokument składający się na ofertę sporządzony w innym języku niż język polski winien być złożony wraz z tłumaczeniem, tłumacza przysięgłego, na język polski. W razie wątpliwości uznaje się, iż wersja polskojęzyczna jest wersją wiążącą. </w:t>
      </w:r>
    </w:p>
    <w:p w14:paraId="7F4EEA95" w14:textId="77777777" w:rsidR="004C7BD4" w:rsidRPr="003B1FBE" w:rsidRDefault="004C7BD4" w:rsidP="004C7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9.7</w:t>
      </w:r>
      <w:r w:rsidRPr="003B1FB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3B1FBE">
        <w:rPr>
          <w:rFonts w:ascii="Arial" w:hAnsi="Arial" w:cs="Arial"/>
          <w:sz w:val="22"/>
          <w:szCs w:val="22"/>
        </w:rPr>
        <w:t xml:space="preserve">Dokumenty składające się na ofertę mogą być złożone w oryginale lub kserokopii potwierdzonej za zgodność z oryginałem przez </w:t>
      </w:r>
      <w:r>
        <w:rPr>
          <w:rFonts w:ascii="Arial" w:hAnsi="Arial" w:cs="Arial"/>
          <w:sz w:val="22"/>
          <w:szCs w:val="22"/>
        </w:rPr>
        <w:t>Kupującego</w:t>
      </w:r>
      <w:r w:rsidRPr="003B1FBE">
        <w:rPr>
          <w:rFonts w:ascii="Arial" w:hAnsi="Arial" w:cs="Arial"/>
          <w:sz w:val="22"/>
          <w:szCs w:val="22"/>
        </w:rPr>
        <w:t>.</w:t>
      </w:r>
    </w:p>
    <w:p w14:paraId="118A5895" w14:textId="77777777" w:rsidR="004C7BD4" w:rsidRDefault="004C7BD4" w:rsidP="004C7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9.8</w:t>
      </w:r>
      <w:r w:rsidRPr="003B1FBE">
        <w:rPr>
          <w:rFonts w:ascii="Arial" w:hAnsi="Arial" w:cs="Arial"/>
          <w:sz w:val="22"/>
          <w:szCs w:val="22"/>
        </w:rPr>
        <w:t>. Zaleca się by każda zawierającą jakąkolwiek treść strona oferty była podpisan</w:t>
      </w:r>
      <w:r>
        <w:rPr>
          <w:rFonts w:ascii="Arial" w:hAnsi="Arial" w:cs="Arial"/>
          <w:sz w:val="22"/>
          <w:szCs w:val="22"/>
        </w:rPr>
        <w:t>a lub parafowana przez Kupującego</w:t>
      </w:r>
      <w:r w:rsidRPr="003B1FBE">
        <w:rPr>
          <w:rFonts w:ascii="Arial" w:hAnsi="Arial" w:cs="Arial"/>
          <w:sz w:val="22"/>
          <w:szCs w:val="22"/>
        </w:rPr>
        <w:t xml:space="preserve">. Każda poprawka w treści oferty, a w szczególności każde przerobienie, przekreślenie, uzupełnienie, nadpisanie, przesłonięcie korektorem, powinny być parafowane przez </w:t>
      </w:r>
      <w:r>
        <w:rPr>
          <w:rFonts w:ascii="Arial" w:hAnsi="Arial" w:cs="Arial"/>
          <w:sz w:val="22"/>
          <w:szCs w:val="22"/>
        </w:rPr>
        <w:t>Kupującego</w:t>
      </w:r>
      <w:r w:rsidRPr="003B1FBE">
        <w:rPr>
          <w:rFonts w:ascii="Arial" w:hAnsi="Arial" w:cs="Arial"/>
          <w:sz w:val="22"/>
          <w:szCs w:val="22"/>
        </w:rPr>
        <w:t xml:space="preserve">. </w:t>
      </w:r>
    </w:p>
    <w:p w14:paraId="037508C0" w14:textId="77777777" w:rsidR="004C7BD4" w:rsidRPr="003B1FBE" w:rsidRDefault="004C7BD4" w:rsidP="004C7BD4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3532D6">
        <w:rPr>
          <w:rFonts w:ascii="Arial" w:hAnsi="Arial" w:cs="Arial"/>
          <w:sz w:val="22"/>
          <w:szCs w:val="22"/>
        </w:rPr>
        <w:t>.9. Strony oferty winny być trwale ze sobą połączone i kolejno ponumerowane. W treści oferty winna być umieszczona informacja o ilości stron.</w:t>
      </w:r>
    </w:p>
    <w:p w14:paraId="3BDD5F34" w14:textId="77777777" w:rsidR="004C7BD4" w:rsidRPr="00224202" w:rsidRDefault="004C7BD4" w:rsidP="004C7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224202">
        <w:rPr>
          <w:rFonts w:ascii="Arial" w:hAnsi="Arial" w:cs="Arial"/>
          <w:sz w:val="22"/>
          <w:szCs w:val="22"/>
        </w:rPr>
        <w:t xml:space="preserve">.10. Złożenie więcej niż jednej oferty lub złożenie oferty zawierającej propozycje alternatywne spowoduje odrzucenie wszystkich ofert złożonych przez </w:t>
      </w:r>
      <w:r>
        <w:rPr>
          <w:rFonts w:ascii="Arial" w:hAnsi="Arial" w:cs="Arial"/>
          <w:sz w:val="22"/>
          <w:szCs w:val="22"/>
        </w:rPr>
        <w:t>Kupującego</w:t>
      </w:r>
      <w:r w:rsidRPr="00224202">
        <w:rPr>
          <w:rFonts w:ascii="Arial" w:hAnsi="Arial" w:cs="Arial"/>
          <w:sz w:val="22"/>
          <w:szCs w:val="22"/>
        </w:rPr>
        <w:t>.</w:t>
      </w:r>
    </w:p>
    <w:p w14:paraId="369A233C" w14:textId="77777777" w:rsidR="004C7BD4" w:rsidRPr="00224202" w:rsidRDefault="004C7BD4" w:rsidP="004C7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224202">
        <w:rPr>
          <w:rFonts w:ascii="Arial" w:hAnsi="Arial" w:cs="Arial"/>
          <w:sz w:val="22"/>
          <w:szCs w:val="22"/>
        </w:rPr>
        <w:t>.11. Treść oferty musi odpowiadać treści specyfikacji istotnych warunków zamówienia.</w:t>
      </w:r>
    </w:p>
    <w:p w14:paraId="52468A5D" w14:textId="77777777" w:rsidR="004C7BD4" w:rsidRPr="00224202" w:rsidRDefault="004C7BD4" w:rsidP="004C7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224202">
        <w:rPr>
          <w:rFonts w:ascii="Arial" w:hAnsi="Arial" w:cs="Arial"/>
          <w:sz w:val="22"/>
          <w:szCs w:val="22"/>
        </w:rPr>
        <w:t xml:space="preserve">.12. Kupujący może przed upływem terminu składania ofert wycofać ofertę za pośrednictwem Formularza składania oferty na stronie platformy zakupowej Open </w:t>
      </w:r>
      <w:proofErr w:type="spellStart"/>
      <w:r w:rsidRPr="00224202">
        <w:rPr>
          <w:rFonts w:ascii="Arial" w:hAnsi="Arial" w:cs="Arial"/>
          <w:sz w:val="22"/>
          <w:szCs w:val="22"/>
        </w:rPr>
        <w:t>Nexus</w:t>
      </w:r>
      <w:proofErr w:type="spellEnd"/>
      <w:r w:rsidRPr="00224202">
        <w:rPr>
          <w:rFonts w:ascii="Arial" w:hAnsi="Arial" w:cs="Arial"/>
          <w:sz w:val="22"/>
          <w:szCs w:val="22"/>
        </w:rPr>
        <w:t xml:space="preserve">. </w:t>
      </w:r>
    </w:p>
    <w:p w14:paraId="7736FC41" w14:textId="77777777" w:rsidR="004C7BD4" w:rsidRPr="00224202" w:rsidRDefault="004C7BD4" w:rsidP="004C7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</w:t>
      </w:r>
      <w:r w:rsidRPr="00224202">
        <w:rPr>
          <w:rFonts w:ascii="Arial" w:hAnsi="Arial" w:cs="Arial"/>
          <w:sz w:val="22"/>
          <w:szCs w:val="22"/>
        </w:rPr>
        <w:t>.13. Kupujący może wprowadzić zmiany do złożonej oferty. Z uwagi na to, że oferta Kupującego jest zaszyfrowana i nie można jej edytować, przez zmianę oferty należy rozumieć złożenie nowej oferty i wycofanie poprzedniej. Należy to zrobić przed upływem terminu zakończenia składania ofert w postępowaniu.</w:t>
      </w:r>
    </w:p>
    <w:p w14:paraId="13784E17" w14:textId="77777777" w:rsidR="004C7BD4" w:rsidRPr="00224202" w:rsidRDefault="004C7BD4" w:rsidP="004C7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224202">
        <w:rPr>
          <w:rFonts w:ascii="Arial" w:hAnsi="Arial" w:cs="Arial"/>
          <w:sz w:val="22"/>
          <w:szCs w:val="22"/>
        </w:rPr>
        <w:t>.14. Złożenie nowej oferty i wycofanie poprzedniej w postępowaniu przed upływem terminu zakończenia składania ofert w postępowaniu powoduje wycofanie oferty poprzednio złożonej.</w:t>
      </w:r>
    </w:p>
    <w:p w14:paraId="0958813B" w14:textId="77777777" w:rsidR="004C7BD4" w:rsidRPr="00224202" w:rsidRDefault="004C7BD4" w:rsidP="004C7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224202">
        <w:rPr>
          <w:rFonts w:ascii="Arial" w:hAnsi="Arial" w:cs="Arial"/>
          <w:sz w:val="22"/>
          <w:szCs w:val="22"/>
        </w:rPr>
        <w:t xml:space="preserve">.15. Wycofanie oferty możliwe jest do zakończenia terminu składania ofert. </w:t>
      </w:r>
    </w:p>
    <w:p w14:paraId="236262BE" w14:textId="77777777" w:rsidR="004C7BD4" w:rsidRPr="00224202" w:rsidRDefault="004C7BD4" w:rsidP="004C7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224202">
        <w:rPr>
          <w:rFonts w:ascii="Arial" w:hAnsi="Arial" w:cs="Arial"/>
          <w:sz w:val="22"/>
          <w:szCs w:val="22"/>
        </w:rPr>
        <w:t xml:space="preserve">.16. Wycofanie złożonej oferty powoduje, że Sprzedający nie będzie miał możliwości zapoznania się z nią po upływie terminu zakończenia składania ofert w postepowaniu. </w:t>
      </w:r>
    </w:p>
    <w:p w14:paraId="1072D03E" w14:textId="77777777" w:rsidR="004C7BD4" w:rsidRPr="00224202" w:rsidRDefault="004C7BD4" w:rsidP="004C7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224202">
        <w:rPr>
          <w:rFonts w:ascii="Arial" w:hAnsi="Arial" w:cs="Arial"/>
          <w:sz w:val="22"/>
          <w:szCs w:val="22"/>
        </w:rPr>
        <w:t xml:space="preserve">.17. Kupujący po upływie terminu składania ofert nie może dokonać zmiany złożonej oferty. </w:t>
      </w:r>
    </w:p>
    <w:p w14:paraId="1FAB9D5D" w14:textId="77777777" w:rsidR="004C7BD4" w:rsidRDefault="004C7BD4" w:rsidP="004C7BD4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224202">
        <w:rPr>
          <w:rFonts w:ascii="Arial" w:hAnsi="Arial" w:cs="Arial"/>
          <w:sz w:val="22"/>
          <w:szCs w:val="22"/>
        </w:rPr>
        <w:t>.18. W toku badania i oceny ofert Sprzedający może żądać od Kupujących wyjaśnień dotyczących treści złożonych ofert.</w:t>
      </w:r>
    </w:p>
    <w:p w14:paraId="15C0AD2A" w14:textId="77777777" w:rsidR="004C7BD4" w:rsidRPr="00CB4266" w:rsidRDefault="004C7BD4" w:rsidP="004C7BD4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1BBFD676" w14:textId="77777777" w:rsidR="004C7BD4" w:rsidRPr="00CB4266" w:rsidRDefault="004C7BD4" w:rsidP="004C7BD4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10</w:t>
      </w:r>
      <w:r w:rsidRPr="00CB4266">
        <w:rPr>
          <w:rFonts w:ascii="Arial" w:hAnsi="Arial" w:cs="Arial"/>
          <w:b/>
          <w:color w:val="000000"/>
          <w:sz w:val="22"/>
          <w:szCs w:val="22"/>
        </w:rPr>
        <w:t xml:space="preserve">. Termin związania ofertą </w:t>
      </w:r>
    </w:p>
    <w:p w14:paraId="29933B2B" w14:textId="77777777" w:rsidR="004C7BD4" w:rsidRPr="00CB4266" w:rsidRDefault="004C7BD4" w:rsidP="004C7BD4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</w:t>
      </w:r>
      <w:r w:rsidRPr="00CB4266">
        <w:rPr>
          <w:rFonts w:ascii="Arial" w:hAnsi="Arial" w:cs="Arial"/>
          <w:color w:val="000000"/>
          <w:sz w:val="22"/>
          <w:szCs w:val="22"/>
        </w:rPr>
        <w:t xml:space="preserve">.1. </w:t>
      </w:r>
      <w:r w:rsidRPr="00CB4266">
        <w:rPr>
          <w:rFonts w:ascii="Arial" w:hAnsi="Arial" w:cs="Arial"/>
          <w:sz w:val="22"/>
          <w:szCs w:val="22"/>
        </w:rPr>
        <w:t>Termin związania ofertą wynosi 45 dni. Bieg terminu związania ofertą rozpoczyna się wraz z upływem terminu składania ofert.</w:t>
      </w:r>
    </w:p>
    <w:p w14:paraId="1051B358" w14:textId="77777777" w:rsidR="004C7BD4" w:rsidRPr="00CB4266" w:rsidRDefault="004C7BD4" w:rsidP="004C7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CB4266">
        <w:rPr>
          <w:rFonts w:ascii="Arial" w:hAnsi="Arial" w:cs="Arial"/>
          <w:sz w:val="22"/>
          <w:szCs w:val="22"/>
        </w:rPr>
        <w:t xml:space="preserve">.2. W uzasadnionych przypadkach, co najmniej na 7 dni przed upływem terminu związania </w:t>
      </w:r>
    </w:p>
    <w:p w14:paraId="2959FED4" w14:textId="77777777" w:rsidR="004C7BD4" w:rsidRDefault="004C7BD4" w:rsidP="004C7BD4">
      <w:pPr>
        <w:ind w:left="60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ofertą </w:t>
      </w:r>
      <w:r>
        <w:rPr>
          <w:rFonts w:ascii="Arial" w:hAnsi="Arial" w:cs="Arial"/>
          <w:sz w:val="22"/>
          <w:szCs w:val="22"/>
        </w:rPr>
        <w:t>Sprzedający</w:t>
      </w:r>
      <w:r w:rsidRPr="00CB4266">
        <w:rPr>
          <w:rFonts w:ascii="Arial" w:hAnsi="Arial" w:cs="Arial"/>
          <w:sz w:val="22"/>
          <w:szCs w:val="22"/>
        </w:rPr>
        <w:t xml:space="preserve"> może tylko raz zwrócić się do </w:t>
      </w:r>
      <w:r>
        <w:rPr>
          <w:rFonts w:ascii="Arial" w:hAnsi="Arial" w:cs="Arial"/>
          <w:sz w:val="22"/>
          <w:szCs w:val="22"/>
        </w:rPr>
        <w:t xml:space="preserve">Kupujących </w:t>
      </w:r>
      <w:r w:rsidRPr="00CB4266">
        <w:rPr>
          <w:rFonts w:ascii="Arial" w:hAnsi="Arial" w:cs="Arial"/>
          <w:sz w:val="22"/>
          <w:szCs w:val="22"/>
        </w:rPr>
        <w:t>o wyrażenie zgody na przedłużenie tego terminu o oznaczony okres, nie dłuższy niż 30 dni.</w:t>
      </w:r>
    </w:p>
    <w:p w14:paraId="7C91C5E8" w14:textId="77777777" w:rsidR="004C7BD4" w:rsidRPr="00CB4266" w:rsidRDefault="004C7BD4" w:rsidP="004C7BD4">
      <w:pPr>
        <w:ind w:left="600"/>
        <w:jc w:val="both"/>
        <w:rPr>
          <w:rFonts w:ascii="Arial" w:hAnsi="Arial" w:cs="Arial"/>
          <w:sz w:val="22"/>
          <w:szCs w:val="22"/>
        </w:rPr>
      </w:pPr>
    </w:p>
    <w:p w14:paraId="7F624CA3" w14:textId="77777777" w:rsidR="004C7BD4" w:rsidRPr="000D059F" w:rsidRDefault="004C7BD4" w:rsidP="004C7BD4">
      <w:pPr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Pr="000D059F">
        <w:rPr>
          <w:rFonts w:ascii="Arial" w:hAnsi="Arial" w:cs="Arial"/>
          <w:b/>
          <w:sz w:val="22"/>
          <w:szCs w:val="22"/>
        </w:rPr>
        <w:t>.</w:t>
      </w:r>
      <w:r w:rsidRPr="000D059F">
        <w:rPr>
          <w:rFonts w:ascii="Arial" w:hAnsi="Arial" w:cs="Arial"/>
          <w:sz w:val="22"/>
          <w:szCs w:val="22"/>
        </w:rPr>
        <w:t xml:space="preserve"> </w:t>
      </w:r>
      <w:r w:rsidRPr="000D059F">
        <w:rPr>
          <w:rFonts w:ascii="Arial" w:hAnsi="Arial" w:cs="Arial"/>
          <w:b/>
          <w:sz w:val="22"/>
          <w:szCs w:val="22"/>
        </w:rPr>
        <w:t xml:space="preserve"> Cena oferty</w:t>
      </w:r>
    </w:p>
    <w:p w14:paraId="7923170D" w14:textId="77777777" w:rsidR="004C7BD4" w:rsidRPr="000D059F" w:rsidRDefault="004C7BD4" w:rsidP="004C7BD4">
      <w:pPr>
        <w:jc w:val="both"/>
        <w:rPr>
          <w:rFonts w:ascii="Arial" w:hAnsi="Arial" w:cs="Arial"/>
          <w:sz w:val="22"/>
          <w:szCs w:val="22"/>
        </w:rPr>
      </w:pPr>
    </w:p>
    <w:p w14:paraId="52384814" w14:textId="77777777" w:rsidR="004C7BD4" w:rsidRPr="000D059F" w:rsidRDefault="004C7BD4" w:rsidP="004C7B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0D059F">
        <w:rPr>
          <w:rFonts w:ascii="Arial" w:hAnsi="Arial" w:cs="Arial"/>
          <w:sz w:val="22"/>
          <w:szCs w:val="22"/>
        </w:rPr>
        <w:t>.1. Cena oferty powinna być podana w PLN liczbowo i słownie oraz obejmować wszelkie koszty zw</w:t>
      </w:r>
      <w:r>
        <w:rPr>
          <w:rFonts w:ascii="Arial" w:hAnsi="Arial" w:cs="Arial"/>
          <w:sz w:val="22"/>
          <w:szCs w:val="22"/>
        </w:rPr>
        <w:t>iązane z realizacją zamówienia.</w:t>
      </w:r>
    </w:p>
    <w:p w14:paraId="543218EE" w14:textId="77777777" w:rsidR="004C7BD4" w:rsidRPr="00347D19" w:rsidRDefault="004C7BD4" w:rsidP="004C7BD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11</w:t>
      </w:r>
      <w:r w:rsidRPr="000D059F">
        <w:rPr>
          <w:rFonts w:ascii="Arial" w:hAnsi="Arial" w:cs="Arial"/>
          <w:color w:val="auto"/>
          <w:sz w:val="22"/>
          <w:szCs w:val="22"/>
        </w:rPr>
        <w:t>.2. Wszystkie obliczenia oraz wpisywanie</w:t>
      </w:r>
      <w:r w:rsidRPr="00347D19">
        <w:rPr>
          <w:rFonts w:ascii="Arial" w:hAnsi="Arial" w:cs="Arial"/>
          <w:color w:val="auto"/>
          <w:sz w:val="22"/>
          <w:szCs w:val="22"/>
        </w:rPr>
        <w:t xml:space="preserve"> ich wyników do dokumentów stanowiących ofertę należy wykonać ze szczególną starannością i poddać sprawdzeniu w celu uniknięcia omyłek rachunkowych i pisarskich. </w:t>
      </w:r>
    </w:p>
    <w:p w14:paraId="20F3515B" w14:textId="77777777" w:rsidR="004C7BD4" w:rsidRPr="00347D19" w:rsidRDefault="004C7BD4" w:rsidP="004C7BD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11</w:t>
      </w:r>
      <w:r w:rsidRPr="00347D19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>3. Rozliczenia miedzy Sprzedającym a Kupującym</w:t>
      </w:r>
      <w:r w:rsidRPr="00347D19">
        <w:rPr>
          <w:rFonts w:ascii="Arial" w:hAnsi="Arial" w:cs="Arial"/>
          <w:color w:val="auto"/>
          <w:sz w:val="22"/>
          <w:szCs w:val="22"/>
        </w:rPr>
        <w:t xml:space="preserve"> będą dokonywane w złotych polskich.</w:t>
      </w:r>
    </w:p>
    <w:p w14:paraId="3184E34E" w14:textId="77777777" w:rsidR="004C7BD4" w:rsidRPr="003C5BD0" w:rsidRDefault="004C7BD4" w:rsidP="004C7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347D1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Pr="00347D19">
        <w:rPr>
          <w:rFonts w:ascii="Arial" w:hAnsi="Arial" w:cs="Arial"/>
          <w:sz w:val="22"/>
          <w:szCs w:val="22"/>
        </w:rPr>
        <w:t xml:space="preserve">. Stawka </w:t>
      </w:r>
      <w:r w:rsidRPr="003C5BD0">
        <w:rPr>
          <w:rFonts w:ascii="Arial" w:hAnsi="Arial" w:cs="Arial"/>
          <w:sz w:val="22"/>
          <w:szCs w:val="22"/>
        </w:rPr>
        <w:t>podatku VAT jest określana zgodnie z ustawą z dnia 11 marca 2004 r.  o podatku od towarów i usług (</w:t>
      </w:r>
      <w:r w:rsidRPr="003C5BD0">
        <w:rPr>
          <w:rFonts w:ascii="Arial" w:hAnsi="Arial" w:cs="Arial"/>
          <w:bCs/>
          <w:sz w:val="22"/>
          <w:szCs w:val="22"/>
        </w:rPr>
        <w:t xml:space="preserve">Dz. U. z 2020 r. poz. 106 z </w:t>
      </w:r>
      <w:proofErr w:type="spellStart"/>
      <w:r w:rsidRPr="003C5BD0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3C5BD0">
        <w:rPr>
          <w:rFonts w:ascii="Arial" w:hAnsi="Arial" w:cs="Arial"/>
          <w:bCs/>
          <w:sz w:val="22"/>
          <w:szCs w:val="22"/>
        </w:rPr>
        <w:t>. zm.</w:t>
      </w:r>
      <w:r w:rsidRPr="003C5BD0">
        <w:rPr>
          <w:rFonts w:ascii="Arial" w:hAnsi="Arial" w:cs="Arial"/>
          <w:sz w:val="22"/>
          <w:szCs w:val="22"/>
        </w:rPr>
        <w:t xml:space="preserve">) oraz przepisami  wykonawczymi do tej ustawy. </w:t>
      </w:r>
    </w:p>
    <w:p w14:paraId="5210F99B" w14:textId="77777777" w:rsidR="004C7BD4" w:rsidRPr="00604410" w:rsidRDefault="004C7BD4" w:rsidP="004C7BD4">
      <w:pPr>
        <w:jc w:val="both"/>
        <w:rPr>
          <w:rFonts w:ascii="Arial" w:hAnsi="Arial" w:cs="Arial"/>
          <w:sz w:val="22"/>
          <w:szCs w:val="22"/>
        </w:rPr>
      </w:pPr>
      <w:r w:rsidRPr="00604410">
        <w:rPr>
          <w:rFonts w:ascii="Arial" w:hAnsi="Arial" w:cs="Arial"/>
          <w:sz w:val="22"/>
          <w:szCs w:val="22"/>
        </w:rPr>
        <w:t>11.5. Cena podana przez Kupującego w ofercie nie będzie zmieniana w toku realizacji przedmiotu zamówienia.</w:t>
      </w:r>
    </w:p>
    <w:p w14:paraId="70449A14" w14:textId="77777777" w:rsidR="004C7BD4" w:rsidRPr="00604410" w:rsidRDefault="004C7BD4" w:rsidP="004C7BD4">
      <w:pPr>
        <w:jc w:val="both"/>
        <w:rPr>
          <w:rFonts w:ascii="Arial" w:hAnsi="Arial" w:cs="Arial"/>
          <w:sz w:val="22"/>
          <w:szCs w:val="22"/>
        </w:rPr>
      </w:pPr>
    </w:p>
    <w:p w14:paraId="12D7EB41" w14:textId="77777777" w:rsidR="004C7BD4" w:rsidRPr="00604410" w:rsidRDefault="004C7BD4" w:rsidP="004C7BD4">
      <w:pPr>
        <w:jc w:val="both"/>
        <w:rPr>
          <w:rFonts w:ascii="Arial" w:hAnsi="Arial" w:cs="Arial"/>
          <w:b/>
          <w:sz w:val="22"/>
          <w:szCs w:val="22"/>
        </w:rPr>
      </w:pPr>
      <w:r w:rsidRPr="00604410">
        <w:rPr>
          <w:rFonts w:ascii="Arial" w:hAnsi="Arial" w:cs="Arial"/>
          <w:b/>
          <w:sz w:val="22"/>
          <w:szCs w:val="22"/>
        </w:rPr>
        <w:t xml:space="preserve">12. Opis kryteriów i sposobu oceny ofert </w:t>
      </w:r>
    </w:p>
    <w:p w14:paraId="0068C501" w14:textId="77777777" w:rsidR="004C7BD4" w:rsidRPr="00604410" w:rsidRDefault="004C7BD4" w:rsidP="004C7BD4">
      <w:pPr>
        <w:jc w:val="both"/>
        <w:rPr>
          <w:rFonts w:ascii="Arial" w:hAnsi="Arial" w:cs="Arial"/>
          <w:sz w:val="22"/>
          <w:szCs w:val="22"/>
        </w:rPr>
      </w:pPr>
    </w:p>
    <w:p w14:paraId="4E5A672B" w14:textId="77777777" w:rsidR="004C7BD4" w:rsidRPr="00604410" w:rsidRDefault="004C7BD4" w:rsidP="004C7BD4">
      <w:pPr>
        <w:jc w:val="both"/>
        <w:rPr>
          <w:rFonts w:ascii="Arial" w:hAnsi="Arial" w:cs="Arial"/>
          <w:sz w:val="22"/>
          <w:szCs w:val="22"/>
        </w:rPr>
      </w:pPr>
      <w:bookmarkStart w:id="13" w:name="_Hlk44410909"/>
      <w:r w:rsidRPr="00604410">
        <w:rPr>
          <w:rFonts w:ascii="Arial" w:hAnsi="Arial" w:cs="Arial"/>
          <w:sz w:val="22"/>
          <w:szCs w:val="22"/>
        </w:rPr>
        <w:t>Przy wyborze oferty Sprzedający będzie się kierował następującym kryterium i jego znaczeniem:</w:t>
      </w:r>
    </w:p>
    <w:p w14:paraId="7D34B21D" w14:textId="77777777" w:rsidR="004C7BD4" w:rsidRPr="00604410" w:rsidRDefault="004C7BD4" w:rsidP="004C7BD4">
      <w:pPr>
        <w:pStyle w:val="Tekstpodstawowy"/>
        <w:jc w:val="both"/>
        <w:rPr>
          <w:szCs w:val="22"/>
        </w:rPr>
      </w:pPr>
    </w:p>
    <w:p w14:paraId="69A1F46D" w14:textId="77777777" w:rsidR="004C7BD4" w:rsidRPr="00604410" w:rsidRDefault="004C7BD4" w:rsidP="004C7BD4">
      <w:pPr>
        <w:pStyle w:val="Tekstpodstawowy"/>
        <w:jc w:val="both"/>
        <w:rPr>
          <w:szCs w:val="22"/>
        </w:rPr>
      </w:pPr>
      <w:r w:rsidRPr="00604410">
        <w:rPr>
          <w:szCs w:val="22"/>
        </w:rPr>
        <w:t>- cena  brutto – 100 % - przedstawiona w Formularzu oferty,</w:t>
      </w:r>
    </w:p>
    <w:p w14:paraId="052AD70A" w14:textId="77777777" w:rsidR="004C7BD4" w:rsidRPr="00604410" w:rsidRDefault="004C7BD4" w:rsidP="004C7BD4">
      <w:pPr>
        <w:pStyle w:val="Tekstpodstawowy"/>
        <w:jc w:val="both"/>
        <w:rPr>
          <w:szCs w:val="22"/>
        </w:rPr>
      </w:pPr>
    </w:p>
    <w:p w14:paraId="57883B27" w14:textId="77777777" w:rsidR="004C7BD4" w:rsidRPr="00604410" w:rsidRDefault="004C7BD4" w:rsidP="004C7BD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0521A91" w14:textId="77777777" w:rsidR="004C7BD4" w:rsidRPr="00604410" w:rsidRDefault="004C7BD4" w:rsidP="004C7B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04410">
        <w:rPr>
          <w:rFonts w:ascii="Arial" w:hAnsi="Arial" w:cs="Arial"/>
          <w:b/>
          <w:color w:val="000000"/>
          <w:sz w:val="22"/>
          <w:szCs w:val="22"/>
        </w:rPr>
        <w:t>Sposób wyliczenia punktacji, którą Sprzedający przyjmie do oceny</w:t>
      </w:r>
      <w:r w:rsidRPr="00604410">
        <w:rPr>
          <w:rFonts w:ascii="Arial" w:hAnsi="Arial" w:cs="Arial"/>
          <w:color w:val="000000"/>
          <w:sz w:val="22"/>
          <w:szCs w:val="22"/>
        </w:rPr>
        <w:t>:</w:t>
      </w:r>
    </w:p>
    <w:p w14:paraId="08D1E686" w14:textId="77777777" w:rsidR="004C7BD4" w:rsidRPr="00604410" w:rsidRDefault="004C7BD4" w:rsidP="004C7B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7855ED8" w14:textId="77777777" w:rsidR="004C7BD4" w:rsidRPr="00FC76EB" w:rsidRDefault="004C7BD4" w:rsidP="004C7BD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C76EB">
        <w:rPr>
          <w:rFonts w:ascii="Arial" w:hAnsi="Arial" w:cs="Arial"/>
          <w:b/>
          <w:color w:val="000000"/>
          <w:sz w:val="22"/>
          <w:szCs w:val="22"/>
        </w:rPr>
        <w:t>Cena brutto</w:t>
      </w:r>
    </w:p>
    <w:p w14:paraId="52947F33" w14:textId="77777777" w:rsidR="004C7BD4" w:rsidRPr="00FC76EB" w:rsidRDefault="004C7BD4" w:rsidP="004C7BD4">
      <w:pPr>
        <w:jc w:val="both"/>
        <w:rPr>
          <w:rFonts w:ascii="Arial" w:hAnsi="Arial" w:cs="Arial"/>
          <w:sz w:val="22"/>
          <w:szCs w:val="22"/>
        </w:rPr>
      </w:pPr>
    </w:p>
    <w:p w14:paraId="25E0B5C0" w14:textId="77777777" w:rsidR="004C7BD4" w:rsidRPr="00FC76EB" w:rsidRDefault="004C7BD4" w:rsidP="004C7BD4">
      <w:pPr>
        <w:rPr>
          <w:rFonts w:ascii="Arial" w:hAnsi="Arial" w:cs="Arial"/>
          <w:sz w:val="22"/>
          <w:szCs w:val="22"/>
          <w:u w:val="single"/>
        </w:rPr>
      </w:pPr>
      <w:r w:rsidRPr="00FC76EB">
        <w:rPr>
          <w:rFonts w:ascii="Arial" w:hAnsi="Arial" w:cs="Arial"/>
          <w:sz w:val="22"/>
          <w:szCs w:val="22"/>
          <w:u w:val="single"/>
        </w:rPr>
        <w:t>Wartość punktowa ceny jest wyliczana wg wzoru:</w:t>
      </w:r>
    </w:p>
    <w:p w14:paraId="38A941A5" w14:textId="77777777" w:rsidR="004C7BD4" w:rsidRPr="00FC76EB" w:rsidRDefault="004C7BD4" w:rsidP="004C7BD4">
      <w:pPr>
        <w:ind w:left="708"/>
        <w:rPr>
          <w:rFonts w:ascii="Arial" w:hAnsi="Arial" w:cs="Arial"/>
          <w:sz w:val="22"/>
          <w:szCs w:val="22"/>
        </w:rPr>
      </w:pPr>
      <w:r w:rsidRPr="00FC76EB">
        <w:rPr>
          <w:rFonts w:ascii="Arial" w:hAnsi="Arial" w:cs="Arial"/>
          <w:sz w:val="22"/>
          <w:szCs w:val="22"/>
        </w:rPr>
        <w:t>C of /C max  x  100 pkt = ilość punktów, gdzie:</w:t>
      </w:r>
    </w:p>
    <w:p w14:paraId="504827F0" w14:textId="77777777" w:rsidR="004C7BD4" w:rsidRPr="00FC76EB" w:rsidRDefault="004C7BD4" w:rsidP="004C7BD4">
      <w:pPr>
        <w:ind w:left="708"/>
        <w:rPr>
          <w:rFonts w:ascii="Arial" w:hAnsi="Arial" w:cs="Arial"/>
          <w:sz w:val="22"/>
          <w:szCs w:val="22"/>
        </w:rPr>
      </w:pPr>
    </w:p>
    <w:p w14:paraId="7B310996" w14:textId="77777777" w:rsidR="004C7BD4" w:rsidRPr="00FC76EB" w:rsidRDefault="004C7BD4" w:rsidP="004C7BD4">
      <w:pPr>
        <w:ind w:left="708"/>
        <w:rPr>
          <w:rFonts w:ascii="Arial" w:hAnsi="Arial" w:cs="Arial"/>
          <w:sz w:val="22"/>
          <w:szCs w:val="22"/>
        </w:rPr>
      </w:pPr>
      <w:r w:rsidRPr="00FC76EB">
        <w:rPr>
          <w:rFonts w:ascii="Arial" w:hAnsi="Arial" w:cs="Arial"/>
          <w:sz w:val="22"/>
          <w:szCs w:val="22"/>
        </w:rPr>
        <w:t>C max. – cena maksymalna</w:t>
      </w:r>
    </w:p>
    <w:p w14:paraId="2349B2CF" w14:textId="77777777" w:rsidR="004C7BD4" w:rsidRPr="00FC76EB" w:rsidRDefault="004C7BD4" w:rsidP="004C7BD4">
      <w:pPr>
        <w:ind w:left="708"/>
        <w:rPr>
          <w:rFonts w:ascii="Arial" w:hAnsi="Arial" w:cs="Arial"/>
          <w:sz w:val="22"/>
          <w:szCs w:val="22"/>
        </w:rPr>
      </w:pPr>
      <w:r w:rsidRPr="00FC76EB">
        <w:rPr>
          <w:rFonts w:ascii="Arial" w:hAnsi="Arial" w:cs="Arial"/>
          <w:sz w:val="22"/>
          <w:szCs w:val="22"/>
        </w:rPr>
        <w:t>C of – cena oferowana</w:t>
      </w:r>
    </w:p>
    <w:p w14:paraId="5D5D77A7" w14:textId="77777777" w:rsidR="004C7BD4" w:rsidRPr="00FC76EB" w:rsidRDefault="004C7BD4" w:rsidP="004C7BD4">
      <w:pPr>
        <w:pStyle w:val="Tekstpodstawowy"/>
        <w:jc w:val="both"/>
        <w:rPr>
          <w:szCs w:val="22"/>
        </w:rPr>
      </w:pPr>
    </w:p>
    <w:p w14:paraId="65C4344E" w14:textId="77777777" w:rsidR="004C7BD4" w:rsidRDefault="004C7BD4" w:rsidP="004C7BD4">
      <w:pPr>
        <w:pStyle w:val="Tekstpodstawowy"/>
        <w:jc w:val="both"/>
        <w:rPr>
          <w:color w:val="000000"/>
          <w:szCs w:val="22"/>
        </w:rPr>
      </w:pPr>
      <w:r w:rsidRPr="00FC76EB">
        <w:rPr>
          <w:color w:val="000000"/>
          <w:szCs w:val="22"/>
        </w:rPr>
        <w:lastRenderedPageBreak/>
        <w:t>Największa liczba punktów wyliczonych w powyższy sposób decyduje o uznaniu oferty za najkorzystniejszą. W przypadku uzyskania takiej samej liczby punktów przez dwie lub więcej ofert przy wyliczeniu do dwóch miejsc po przecinku powoduje ustalenie kolejności z uwzględnieniem kolejnych miejsc po przecinku.</w:t>
      </w:r>
    </w:p>
    <w:p w14:paraId="33179118" w14:textId="77777777" w:rsidR="004C7BD4" w:rsidRPr="00FC76EB" w:rsidRDefault="004C7BD4" w:rsidP="004C7BD4">
      <w:pPr>
        <w:pStyle w:val="Tekstpodstawowy"/>
        <w:jc w:val="both"/>
        <w:rPr>
          <w:color w:val="000000"/>
          <w:szCs w:val="22"/>
        </w:rPr>
      </w:pPr>
    </w:p>
    <w:p w14:paraId="2A2609C1" w14:textId="77777777" w:rsidR="004C7BD4" w:rsidRDefault="004C7BD4" w:rsidP="004C7BD4">
      <w:pPr>
        <w:jc w:val="both"/>
        <w:rPr>
          <w:rFonts w:ascii="Arial" w:hAnsi="Arial" w:cs="Arial"/>
          <w:b/>
          <w:sz w:val="22"/>
          <w:szCs w:val="22"/>
        </w:rPr>
      </w:pPr>
      <w:bookmarkStart w:id="14" w:name="_Hlk75510578"/>
      <w:bookmarkEnd w:id="13"/>
      <w:r>
        <w:rPr>
          <w:rFonts w:ascii="Arial" w:hAnsi="Arial" w:cs="Arial"/>
          <w:b/>
          <w:sz w:val="22"/>
          <w:szCs w:val="22"/>
        </w:rPr>
        <w:t xml:space="preserve">Sprzedaż środka poprawiającego właściwości gleby (przedmiotu zamówienia) będzie realizowana w kolejności od najwyższej ceny w ilości zadeklarowanej przez Kupującego w formularzu oferty. </w:t>
      </w:r>
    </w:p>
    <w:p w14:paraId="10510842" w14:textId="77777777" w:rsidR="004C7BD4" w:rsidRDefault="004C7BD4" w:rsidP="004C7BD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przypadku gdy oferta najkorzystniejsza nie będzie obejmowała swoim zakresem całej ilości określonej w opisie przedmiotu zamówienia, pozostała do sprzedaży część zostanie sprzedana na rzecz kolejnego Kupującego, z najwyższą liczbą punktów i tak aż do wyczerpania przedmiotu zamówienia (zasobów, którymi dysponuje Sprzedający).</w:t>
      </w:r>
    </w:p>
    <w:p w14:paraId="0FB688F9" w14:textId="77777777" w:rsidR="004C7BD4" w:rsidRDefault="004C7BD4" w:rsidP="004C7BD4">
      <w:pPr>
        <w:jc w:val="both"/>
        <w:rPr>
          <w:rFonts w:ascii="Arial" w:hAnsi="Arial" w:cs="Arial"/>
          <w:b/>
          <w:sz w:val="22"/>
          <w:szCs w:val="22"/>
        </w:rPr>
      </w:pPr>
    </w:p>
    <w:bookmarkEnd w:id="14"/>
    <w:p w14:paraId="68B16663" w14:textId="77777777" w:rsidR="004C7BD4" w:rsidRPr="00CB4266" w:rsidRDefault="004C7BD4" w:rsidP="004C7BD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Pr="00CB4266">
        <w:rPr>
          <w:rFonts w:ascii="Arial" w:hAnsi="Arial" w:cs="Arial"/>
          <w:b/>
          <w:sz w:val="22"/>
          <w:szCs w:val="22"/>
        </w:rPr>
        <w:t>. Miejsce i termin składania i otwarcia ofert</w:t>
      </w:r>
    </w:p>
    <w:p w14:paraId="78B1CB10" w14:textId="77777777" w:rsidR="004C7BD4" w:rsidRPr="00CB4266" w:rsidRDefault="004C7BD4" w:rsidP="004C7BD4">
      <w:pPr>
        <w:jc w:val="both"/>
        <w:rPr>
          <w:rFonts w:ascii="Arial" w:hAnsi="Arial" w:cs="Arial"/>
          <w:sz w:val="22"/>
          <w:szCs w:val="22"/>
        </w:rPr>
      </w:pPr>
    </w:p>
    <w:p w14:paraId="57C8229E" w14:textId="6904BB9F" w:rsidR="004C7BD4" w:rsidRPr="00E42B9F" w:rsidRDefault="004C7BD4" w:rsidP="004C7BD4">
      <w:pPr>
        <w:jc w:val="both"/>
        <w:rPr>
          <w:rFonts w:ascii="Arial" w:hAnsi="Arial" w:cs="Arial"/>
          <w:sz w:val="22"/>
          <w:szCs w:val="22"/>
        </w:rPr>
      </w:pPr>
      <w:bookmarkStart w:id="15" w:name="_Hlk44410938"/>
      <w:r>
        <w:rPr>
          <w:rFonts w:ascii="Arial" w:hAnsi="Arial" w:cs="Arial"/>
          <w:sz w:val="22"/>
          <w:szCs w:val="22"/>
        </w:rPr>
        <w:t>13</w:t>
      </w:r>
      <w:r w:rsidRPr="00E42B9F">
        <w:rPr>
          <w:rFonts w:ascii="Arial" w:hAnsi="Arial" w:cs="Arial"/>
          <w:sz w:val="22"/>
          <w:szCs w:val="22"/>
        </w:rPr>
        <w:t xml:space="preserve">.1. Ofertę wraz z załącznikami należy złożyć za pośrednictwem platformy zakupowej Open </w:t>
      </w:r>
      <w:proofErr w:type="spellStart"/>
      <w:r w:rsidRPr="00E42B9F">
        <w:rPr>
          <w:rFonts w:ascii="Arial" w:hAnsi="Arial" w:cs="Arial"/>
          <w:sz w:val="22"/>
          <w:szCs w:val="22"/>
        </w:rPr>
        <w:t>Nexus</w:t>
      </w:r>
      <w:proofErr w:type="spellEnd"/>
      <w:r w:rsidRPr="00E42B9F">
        <w:rPr>
          <w:rFonts w:ascii="Arial" w:hAnsi="Arial" w:cs="Arial"/>
          <w:sz w:val="22"/>
          <w:szCs w:val="22"/>
        </w:rPr>
        <w:t xml:space="preserve"> pod adresem: </w:t>
      </w:r>
      <w:hyperlink r:id="rId17" w:history="1">
        <w:r w:rsidRPr="00E42B9F">
          <w:rPr>
            <w:rStyle w:val="Hipercze"/>
            <w:rFonts w:ascii="Arial" w:hAnsi="Arial" w:cs="Arial"/>
            <w:sz w:val="22"/>
            <w:szCs w:val="22"/>
          </w:rPr>
          <w:t>https://platformazakupowa.pl/pn/zwik_</w:t>
        </w:r>
        <w:r w:rsidRPr="00FC76EB">
          <w:rPr>
            <w:rStyle w:val="Hipercze"/>
            <w:rFonts w:ascii="Arial" w:hAnsi="Arial" w:cs="Arial"/>
            <w:sz w:val="22"/>
            <w:szCs w:val="22"/>
          </w:rPr>
          <w:t>swi</w:t>
        </w:r>
      </w:hyperlink>
      <w:r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E42B9F">
        <w:rPr>
          <w:rStyle w:val="Hipercze"/>
          <w:rFonts w:ascii="Arial" w:hAnsi="Arial" w:cs="Arial"/>
          <w:sz w:val="22"/>
          <w:szCs w:val="22"/>
        </w:rPr>
        <w:t xml:space="preserve">w terminie </w:t>
      </w:r>
      <w:r w:rsidRPr="00E42B9F">
        <w:rPr>
          <w:rFonts w:ascii="Arial" w:hAnsi="Arial" w:cs="Arial"/>
          <w:b/>
          <w:bCs/>
          <w:sz w:val="22"/>
          <w:szCs w:val="22"/>
        </w:rPr>
        <w:t>do dnia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42A68">
        <w:rPr>
          <w:rFonts w:ascii="Arial" w:hAnsi="Arial" w:cs="Arial"/>
          <w:b/>
          <w:bCs/>
          <w:sz w:val="22"/>
          <w:szCs w:val="22"/>
        </w:rPr>
        <w:t>16.07.2021r. do godziny 11:00.</w:t>
      </w:r>
    </w:p>
    <w:p w14:paraId="33E4E057" w14:textId="1D1C17BF" w:rsidR="004C7BD4" w:rsidRPr="00E42B9F" w:rsidRDefault="004C7BD4" w:rsidP="004C7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Pr="00E42B9F">
        <w:rPr>
          <w:rFonts w:ascii="Arial" w:hAnsi="Arial" w:cs="Arial"/>
          <w:sz w:val="22"/>
          <w:szCs w:val="22"/>
        </w:rPr>
        <w:t xml:space="preserve">.2. Otwarcie ofert (elektroniczne na platformie zakupowej Open </w:t>
      </w:r>
      <w:proofErr w:type="spellStart"/>
      <w:r w:rsidRPr="00E42B9F">
        <w:rPr>
          <w:rFonts w:ascii="Arial" w:hAnsi="Arial" w:cs="Arial"/>
          <w:sz w:val="22"/>
          <w:szCs w:val="22"/>
        </w:rPr>
        <w:t>Nexus</w:t>
      </w:r>
      <w:proofErr w:type="spellEnd"/>
      <w:r w:rsidRPr="00E42B9F">
        <w:rPr>
          <w:rFonts w:ascii="Arial" w:hAnsi="Arial" w:cs="Arial"/>
          <w:sz w:val="22"/>
          <w:szCs w:val="22"/>
        </w:rPr>
        <w:t xml:space="preserve">) nastąpi w siedzibie </w:t>
      </w:r>
      <w:r>
        <w:rPr>
          <w:rFonts w:ascii="Arial" w:hAnsi="Arial" w:cs="Arial"/>
          <w:sz w:val="22"/>
          <w:szCs w:val="22"/>
        </w:rPr>
        <w:t>Sprzed</w:t>
      </w:r>
      <w:r w:rsidRPr="00E42B9F">
        <w:rPr>
          <w:rFonts w:ascii="Arial" w:hAnsi="Arial" w:cs="Arial"/>
          <w:sz w:val="22"/>
          <w:szCs w:val="22"/>
        </w:rPr>
        <w:t xml:space="preserve">ającego w Świnoujściu przy ul. Kołłątaja 4, w pokoju nr 4, w dniu </w:t>
      </w:r>
      <w:r w:rsidR="00242A68" w:rsidRPr="00242A68">
        <w:rPr>
          <w:rFonts w:ascii="Arial" w:hAnsi="Arial" w:cs="Arial"/>
          <w:b/>
          <w:bCs/>
          <w:sz w:val="22"/>
          <w:szCs w:val="22"/>
        </w:rPr>
        <w:t>16.07.2021r. o godzinie 11:20.</w:t>
      </w:r>
    </w:p>
    <w:p w14:paraId="6E7F3462" w14:textId="77777777" w:rsidR="004C7BD4" w:rsidRPr="00E42B9F" w:rsidRDefault="004C7BD4" w:rsidP="004C7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Pr="00E42B9F">
        <w:rPr>
          <w:rFonts w:ascii="Arial" w:hAnsi="Arial" w:cs="Arial"/>
          <w:sz w:val="22"/>
          <w:szCs w:val="22"/>
        </w:rPr>
        <w:t xml:space="preserve">.3. Otwarcie ofert jest jawne, </w:t>
      </w:r>
      <w:r>
        <w:rPr>
          <w:rFonts w:ascii="Arial" w:hAnsi="Arial" w:cs="Arial"/>
          <w:sz w:val="22"/>
          <w:szCs w:val="22"/>
        </w:rPr>
        <w:t>Kupujący</w:t>
      </w:r>
      <w:r w:rsidRPr="00E42B9F">
        <w:rPr>
          <w:rFonts w:ascii="Arial" w:hAnsi="Arial" w:cs="Arial"/>
          <w:sz w:val="22"/>
          <w:szCs w:val="22"/>
        </w:rPr>
        <w:t xml:space="preserve"> mogą uczestniczyć w sesji otwarcia ofert. </w:t>
      </w:r>
    </w:p>
    <w:p w14:paraId="21097815" w14:textId="77777777" w:rsidR="004C7BD4" w:rsidRPr="00E42B9F" w:rsidRDefault="004C7BD4" w:rsidP="004C7BD4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Pr="00E42B9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Pr="00E42B9F">
        <w:rPr>
          <w:rFonts w:ascii="Arial" w:hAnsi="Arial" w:cs="Arial"/>
          <w:sz w:val="22"/>
          <w:szCs w:val="22"/>
        </w:rPr>
        <w:t xml:space="preserve">. Po czynności otwarcia ofert, najpóźniej  w następnym dniu roboczym od dnia otwarcia ofert, </w:t>
      </w:r>
      <w:r>
        <w:rPr>
          <w:rFonts w:ascii="Arial" w:hAnsi="Arial" w:cs="Arial"/>
          <w:sz w:val="22"/>
          <w:szCs w:val="22"/>
        </w:rPr>
        <w:t>Sprzed</w:t>
      </w:r>
      <w:r w:rsidRPr="00E42B9F">
        <w:rPr>
          <w:rFonts w:ascii="Arial" w:hAnsi="Arial" w:cs="Arial"/>
          <w:sz w:val="22"/>
          <w:szCs w:val="22"/>
        </w:rPr>
        <w:t xml:space="preserve">ający opublikuje na swoim profilu platformy zakupowej open </w:t>
      </w:r>
      <w:proofErr w:type="spellStart"/>
      <w:r w:rsidRPr="00E42B9F">
        <w:rPr>
          <w:rFonts w:ascii="Arial" w:hAnsi="Arial" w:cs="Arial"/>
          <w:sz w:val="22"/>
          <w:szCs w:val="22"/>
        </w:rPr>
        <w:t>Nexus</w:t>
      </w:r>
      <w:proofErr w:type="spellEnd"/>
      <w:r w:rsidRPr="00E42B9F">
        <w:rPr>
          <w:rFonts w:ascii="Arial" w:hAnsi="Arial" w:cs="Arial"/>
          <w:sz w:val="22"/>
          <w:szCs w:val="22"/>
        </w:rPr>
        <w:t>:</w:t>
      </w:r>
    </w:p>
    <w:p w14:paraId="03508770" w14:textId="77777777" w:rsidR="004C7BD4" w:rsidRPr="00AD12BC" w:rsidRDefault="004C7BD4" w:rsidP="004C7BD4">
      <w:pPr>
        <w:pStyle w:val="Akapitzlist"/>
        <w:numPr>
          <w:ilvl w:val="0"/>
          <w:numId w:val="12"/>
        </w:numPr>
        <w:ind w:left="851" w:hanging="294"/>
        <w:jc w:val="both"/>
        <w:rPr>
          <w:rFonts w:ascii="Arial" w:hAnsi="Arial" w:cs="Arial"/>
          <w:sz w:val="22"/>
          <w:szCs w:val="22"/>
        </w:rPr>
      </w:pPr>
      <w:r w:rsidRPr="00AD12BC">
        <w:rPr>
          <w:rFonts w:ascii="Arial" w:hAnsi="Arial" w:cs="Arial"/>
          <w:sz w:val="22"/>
          <w:szCs w:val="22"/>
        </w:rPr>
        <w:t>ilość ofert złożonych elektronicznie za pomocą platformy zakupowej,</w:t>
      </w:r>
    </w:p>
    <w:p w14:paraId="436883F1" w14:textId="77777777" w:rsidR="004C7BD4" w:rsidRPr="00AD12BC" w:rsidRDefault="004C7BD4" w:rsidP="004C7BD4">
      <w:pPr>
        <w:pStyle w:val="Akapitzlist"/>
        <w:numPr>
          <w:ilvl w:val="0"/>
          <w:numId w:val="12"/>
        </w:numPr>
        <w:ind w:left="851" w:hanging="294"/>
        <w:jc w:val="both"/>
        <w:rPr>
          <w:rFonts w:ascii="Arial" w:hAnsi="Arial" w:cs="Arial"/>
          <w:sz w:val="22"/>
          <w:szCs w:val="22"/>
        </w:rPr>
      </w:pPr>
      <w:r w:rsidRPr="00AD12BC">
        <w:rPr>
          <w:rFonts w:ascii="Arial" w:hAnsi="Arial" w:cs="Arial"/>
          <w:sz w:val="22"/>
          <w:szCs w:val="22"/>
        </w:rPr>
        <w:t xml:space="preserve">nazwy i adresy </w:t>
      </w:r>
      <w:r>
        <w:rPr>
          <w:rFonts w:ascii="Arial" w:hAnsi="Arial" w:cs="Arial"/>
          <w:sz w:val="22"/>
          <w:szCs w:val="22"/>
        </w:rPr>
        <w:t>Kupujących</w:t>
      </w:r>
      <w:r w:rsidRPr="00AD12BC">
        <w:rPr>
          <w:rFonts w:ascii="Arial" w:hAnsi="Arial" w:cs="Arial"/>
          <w:sz w:val="22"/>
          <w:szCs w:val="22"/>
        </w:rPr>
        <w:t xml:space="preserve"> oraz ceny przez nich zaoferowane za pomocą platformy zakupowej.</w:t>
      </w:r>
    </w:p>
    <w:bookmarkEnd w:id="15"/>
    <w:p w14:paraId="1B9A8D7F" w14:textId="77777777" w:rsidR="004C7BD4" w:rsidRPr="00CB4266" w:rsidRDefault="004C7BD4" w:rsidP="004C7BD4">
      <w:pPr>
        <w:jc w:val="both"/>
        <w:rPr>
          <w:rFonts w:ascii="Arial" w:hAnsi="Arial" w:cs="Arial"/>
          <w:sz w:val="22"/>
          <w:szCs w:val="22"/>
        </w:rPr>
      </w:pPr>
    </w:p>
    <w:p w14:paraId="1332FC8F" w14:textId="77777777" w:rsidR="004C7BD4" w:rsidRPr="00CB4266" w:rsidRDefault="004C7BD4" w:rsidP="004C7BD4">
      <w:pPr>
        <w:ind w:left="142" w:hanging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</w:t>
      </w:r>
      <w:r w:rsidRPr="00CB4266">
        <w:rPr>
          <w:rFonts w:ascii="Arial" w:hAnsi="Arial" w:cs="Arial"/>
          <w:b/>
          <w:sz w:val="22"/>
          <w:szCs w:val="22"/>
        </w:rPr>
        <w:t>. Udzielenie zamówienia</w:t>
      </w:r>
    </w:p>
    <w:p w14:paraId="260FAF00" w14:textId="77777777" w:rsidR="004C7BD4" w:rsidRPr="00D73898" w:rsidRDefault="004C7BD4" w:rsidP="004C7BD4">
      <w:pPr>
        <w:jc w:val="both"/>
        <w:rPr>
          <w:rFonts w:ascii="Arial" w:hAnsi="Arial" w:cs="Arial"/>
          <w:sz w:val="22"/>
          <w:szCs w:val="22"/>
        </w:rPr>
      </w:pPr>
      <w:bookmarkStart w:id="16" w:name="_Hlk44411122"/>
      <w:r>
        <w:rPr>
          <w:rFonts w:ascii="Arial" w:hAnsi="Arial" w:cs="Arial"/>
          <w:sz w:val="22"/>
          <w:szCs w:val="22"/>
        </w:rPr>
        <w:t>14</w:t>
      </w:r>
      <w:r w:rsidRPr="00CB4266">
        <w:rPr>
          <w:rFonts w:ascii="Arial" w:hAnsi="Arial" w:cs="Arial"/>
          <w:sz w:val="22"/>
          <w:szCs w:val="22"/>
        </w:rPr>
        <w:t xml:space="preserve">.1. </w:t>
      </w:r>
      <w:r>
        <w:rPr>
          <w:rFonts w:ascii="Arial" w:hAnsi="Arial" w:cs="Arial"/>
          <w:sz w:val="22"/>
          <w:szCs w:val="22"/>
        </w:rPr>
        <w:t>Sprzedający</w:t>
      </w:r>
      <w:r w:rsidRPr="00D73898">
        <w:rPr>
          <w:rFonts w:ascii="Arial" w:hAnsi="Arial" w:cs="Arial"/>
          <w:sz w:val="22"/>
          <w:szCs w:val="22"/>
        </w:rPr>
        <w:t xml:space="preserve"> udzieli zamówienia </w:t>
      </w:r>
      <w:r>
        <w:rPr>
          <w:rFonts w:ascii="Arial" w:hAnsi="Arial" w:cs="Arial"/>
          <w:sz w:val="22"/>
          <w:szCs w:val="22"/>
        </w:rPr>
        <w:t>Kupującemu</w:t>
      </w:r>
      <w:r w:rsidRPr="00D73898">
        <w:rPr>
          <w:rFonts w:ascii="Arial" w:hAnsi="Arial" w:cs="Arial"/>
          <w:sz w:val="22"/>
          <w:szCs w:val="22"/>
        </w:rPr>
        <w:t xml:space="preserve">, którego oferta odpowiada wszystkim </w:t>
      </w:r>
    </w:p>
    <w:p w14:paraId="42B95D8E" w14:textId="77777777" w:rsidR="004C7BD4" w:rsidRPr="00D73898" w:rsidRDefault="004C7BD4" w:rsidP="004C7BD4">
      <w:pPr>
        <w:ind w:left="567"/>
        <w:jc w:val="both"/>
        <w:rPr>
          <w:rFonts w:ascii="Arial" w:hAnsi="Arial" w:cs="Arial"/>
          <w:sz w:val="22"/>
          <w:szCs w:val="22"/>
        </w:rPr>
      </w:pPr>
      <w:r w:rsidRPr="00D73898">
        <w:rPr>
          <w:rFonts w:ascii="Arial" w:hAnsi="Arial" w:cs="Arial"/>
          <w:sz w:val="22"/>
          <w:szCs w:val="22"/>
        </w:rPr>
        <w:t>wymaganiom określonym w Regulaminie oraz niniejszej specyfikacji istotnych warunków zamówienia i została oceniona jako najkorzystniejsza w oparciu o podane w specyfikacji kryteria wyboru.</w:t>
      </w:r>
    </w:p>
    <w:p w14:paraId="5C46E029" w14:textId="77777777" w:rsidR="004C7BD4" w:rsidRPr="00D73898" w:rsidRDefault="004C7BD4" w:rsidP="004C7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14.2. O wykluczeniu Kupującego</w:t>
      </w:r>
      <w:r w:rsidRPr="00D73898">
        <w:rPr>
          <w:rFonts w:ascii="Arial" w:hAnsi="Arial" w:cs="Arial"/>
          <w:sz w:val="22"/>
          <w:szCs w:val="22"/>
        </w:rPr>
        <w:t xml:space="preserve">, odrzuceniu oferty oraz wyborze najkorzystniejszej oferty,  </w:t>
      </w:r>
    </w:p>
    <w:p w14:paraId="26125AFD" w14:textId="77777777" w:rsidR="004C7BD4" w:rsidRPr="00D73898" w:rsidRDefault="004C7BD4" w:rsidP="004C7BD4">
      <w:pPr>
        <w:ind w:left="5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Sprzed</w:t>
      </w:r>
      <w:r w:rsidRPr="00D73898">
        <w:rPr>
          <w:rFonts w:ascii="Arial" w:hAnsi="Arial" w:cs="Arial"/>
          <w:sz w:val="22"/>
          <w:szCs w:val="22"/>
        </w:rPr>
        <w:t xml:space="preserve">ający zawiadomi niezwłocznie </w:t>
      </w:r>
      <w:r>
        <w:rPr>
          <w:rFonts w:ascii="Arial" w:hAnsi="Arial" w:cs="Arial"/>
          <w:sz w:val="22"/>
          <w:szCs w:val="22"/>
        </w:rPr>
        <w:t>Kupujących</w:t>
      </w:r>
      <w:r w:rsidRPr="00D73898">
        <w:rPr>
          <w:rFonts w:ascii="Arial" w:hAnsi="Arial" w:cs="Arial"/>
          <w:sz w:val="22"/>
          <w:szCs w:val="22"/>
        </w:rPr>
        <w:t xml:space="preserve">, którzy złożyli oferty w przedmiotowym postępowaniu, podając uzasadnienie faktyczne i prawne. </w:t>
      </w:r>
    </w:p>
    <w:p w14:paraId="29396A70" w14:textId="77777777" w:rsidR="004C7BD4" w:rsidRPr="00C600BD" w:rsidRDefault="004C7BD4" w:rsidP="004C7BD4">
      <w:pPr>
        <w:jc w:val="both"/>
        <w:rPr>
          <w:rFonts w:ascii="Arial" w:hAnsi="Arial" w:cs="Arial"/>
          <w:sz w:val="22"/>
          <w:szCs w:val="22"/>
        </w:rPr>
      </w:pPr>
      <w:bookmarkStart w:id="17" w:name="_Hlk43716425"/>
      <w:r>
        <w:rPr>
          <w:rFonts w:ascii="Arial" w:hAnsi="Arial" w:cs="Arial"/>
          <w:sz w:val="22"/>
          <w:szCs w:val="22"/>
        </w:rPr>
        <w:t>14.3. Z Kupującym</w:t>
      </w:r>
      <w:r w:rsidRPr="00C600BD">
        <w:rPr>
          <w:rFonts w:ascii="Arial" w:hAnsi="Arial" w:cs="Arial"/>
          <w:sz w:val="22"/>
          <w:szCs w:val="22"/>
        </w:rPr>
        <w:t xml:space="preserve">, który złoży najkorzystniejszą ofertę zostanie podpisana umowa, której </w:t>
      </w:r>
    </w:p>
    <w:p w14:paraId="1AB50BF4" w14:textId="77777777" w:rsidR="004C7BD4" w:rsidRDefault="004C7BD4" w:rsidP="004C7BD4">
      <w:pPr>
        <w:ind w:left="567"/>
        <w:jc w:val="both"/>
        <w:rPr>
          <w:rFonts w:ascii="Arial" w:hAnsi="Arial" w:cs="Arial"/>
          <w:sz w:val="22"/>
          <w:szCs w:val="22"/>
        </w:rPr>
      </w:pPr>
      <w:r w:rsidRPr="00C600BD">
        <w:rPr>
          <w:rFonts w:ascii="Arial" w:hAnsi="Arial" w:cs="Arial"/>
          <w:sz w:val="22"/>
          <w:szCs w:val="22"/>
        </w:rPr>
        <w:t>wzór stanowi załącznik nr</w:t>
      </w:r>
      <w:r>
        <w:rPr>
          <w:rFonts w:ascii="Arial" w:hAnsi="Arial" w:cs="Arial"/>
          <w:sz w:val="22"/>
          <w:szCs w:val="22"/>
        </w:rPr>
        <w:t xml:space="preserve"> 2 do niniejszej specyfikacji. </w:t>
      </w:r>
    </w:p>
    <w:p w14:paraId="2E984B23" w14:textId="77777777" w:rsidR="004C7BD4" w:rsidRPr="0031390E" w:rsidRDefault="004C7BD4" w:rsidP="004C7BD4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14</w:t>
      </w:r>
      <w:r w:rsidRPr="00E42B9F">
        <w:rPr>
          <w:rFonts w:ascii="Arial" w:hAnsi="Arial" w:cs="Arial"/>
          <w:bCs/>
          <w:sz w:val="22"/>
          <w:szCs w:val="22"/>
        </w:rPr>
        <w:t>.4. W przypadku nie złożenia dokumentów w formie pisemnej w terminie określonym w pkt. </w:t>
      </w:r>
      <w:r>
        <w:rPr>
          <w:rFonts w:ascii="Arial" w:hAnsi="Arial" w:cs="Arial"/>
          <w:bCs/>
          <w:sz w:val="22"/>
          <w:szCs w:val="22"/>
        </w:rPr>
        <w:t>9</w:t>
      </w:r>
      <w:r w:rsidRPr="00E42B9F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3</w:t>
      </w:r>
      <w:r w:rsidRPr="00E42B9F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E42B9F">
        <w:rPr>
          <w:rFonts w:ascii="Arial" w:hAnsi="Arial" w:cs="Arial"/>
          <w:bCs/>
          <w:sz w:val="22"/>
          <w:szCs w:val="22"/>
        </w:rPr>
        <w:t>siwz</w:t>
      </w:r>
      <w:proofErr w:type="spellEnd"/>
      <w:r w:rsidRPr="00E42B9F">
        <w:rPr>
          <w:rFonts w:ascii="Arial" w:hAnsi="Arial" w:cs="Arial"/>
          <w:bCs/>
          <w:sz w:val="22"/>
          <w:szCs w:val="22"/>
        </w:rPr>
        <w:t xml:space="preserve">, przez </w:t>
      </w:r>
      <w:r>
        <w:rPr>
          <w:rFonts w:ascii="Arial" w:hAnsi="Arial" w:cs="Arial"/>
          <w:bCs/>
          <w:sz w:val="22"/>
          <w:szCs w:val="22"/>
        </w:rPr>
        <w:t>Kupującego</w:t>
      </w:r>
      <w:r w:rsidRPr="00E42B9F">
        <w:rPr>
          <w:rFonts w:ascii="Arial" w:hAnsi="Arial" w:cs="Arial"/>
          <w:bCs/>
          <w:sz w:val="22"/>
          <w:szCs w:val="22"/>
        </w:rPr>
        <w:t xml:space="preserve">, którego oferta została uznana za najkorzystniejszą, </w:t>
      </w:r>
      <w:r>
        <w:rPr>
          <w:rFonts w:ascii="Arial" w:hAnsi="Arial" w:cs="Arial"/>
          <w:bCs/>
          <w:sz w:val="22"/>
          <w:szCs w:val="22"/>
        </w:rPr>
        <w:t>Sprzed</w:t>
      </w:r>
      <w:r w:rsidRPr="00E42B9F">
        <w:rPr>
          <w:rFonts w:ascii="Arial" w:hAnsi="Arial" w:cs="Arial"/>
          <w:bCs/>
          <w:sz w:val="22"/>
          <w:szCs w:val="22"/>
        </w:rPr>
        <w:t xml:space="preserve">ający uzna, że </w:t>
      </w:r>
      <w:r>
        <w:rPr>
          <w:rFonts w:ascii="Arial" w:hAnsi="Arial" w:cs="Arial"/>
          <w:bCs/>
          <w:sz w:val="22"/>
          <w:szCs w:val="22"/>
        </w:rPr>
        <w:t>Kupujący</w:t>
      </w:r>
      <w:r w:rsidRPr="00E42B9F">
        <w:rPr>
          <w:rFonts w:ascii="Arial" w:hAnsi="Arial" w:cs="Arial"/>
          <w:bCs/>
          <w:sz w:val="22"/>
          <w:szCs w:val="22"/>
        </w:rPr>
        <w:t xml:space="preserve"> odmówił podpisania umowy i może wybrać ofertę najkorzystniejs</w:t>
      </w:r>
      <w:bookmarkStart w:id="18" w:name="_Hlk23399019"/>
      <w:r>
        <w:rPr>
          <w:rFonts w:ascii="Arial" w:hAnsi="Arial" w:cs="Arial"/>
          <w:bCs/>
          <w:sz w:val="22"/>
          <w:szCs w:val="22"/>
        </w:rPr>
        <w:t xml:space="preserve">zą spośród pozostałych ofert.  </w:t>
      </w:r>
    </w:p>
    <w:bookmarkEnd w:id="17"/>
    <w:p w14:paraId="238739BC" w14:textId="77777777" w:rsidR="004C7BD4" w:rsidRDefault="004C7BD4" w:rsidP="004C7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14.5. Sprzed</w:t>
      </w:r>
      <w:r w:rsidRPr="00F068CD">
        <w:rPr>
          <w:rFonts w:ascii="Arial" w:hAnsi="Arial" w:cs="Arial"/>
          <w:sz w:val="22"/>
          <w:szCs w:val="22"/>
        </w:rPr>
        <w:t>ający przewiduje możliwość wprowadzenia zmian do zawartej umowy w formie</w:t>
      </w:r>
    </w:p>
    <w:p w14:paraId="15BEA7BB" w14:textId="77777777" w:rsidR="004C7BD4" w:rsidRDefault="004C7BD4" w:rsidP="004C7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F068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F068CD">
        <w:rPr>
          <w:rFonts w:ascii="Arial" w:hAnsi="Arial" w:cs="Arial"/>
          <w:sz w:val="22"/>
          <w:szCs w:val="22"/>
        </w:rPr>
        <w:t>pisemnego aneksu na następujących warunkach:</w:t>
      </w:r>
    </w:p>
    <w:p w14:paraId="4E3580E2" w14:textId="77777777" w:rsidR="004C7BD4" w:rsidRPr="006223F9" w:rsidRDefault="004C7BD4" w:rsidP="004C7BD4">
      <w:pPr>
        <w:ind w:left="851" w:hanging="216"/>
        <w:jc w:val="both"/>
        <w:rPr>
          <w:rFonts w:ascii="Arial" w:hAnsi="Arial" w:cs="Arial"/>
          <w:sz w:val="22"/>
          <w:szCs w:val="22"/>
        </w:rPr>
      </w:pPr>
      <w:r>
        <w:t xml:space="preserve">- </w:t>
      </w:r>
      <w:r w:rsidRPr="006223F9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</w:t>
      </w:r>
      <w:r>
        <w:rPr>
          <w:rFonts w:ascii="Arial" w:hAnsi="Arial" w:cs="Arial"/>
          <w:sz w:val="22"/>
          <w:szCs w:val="22"/>
        </w:rPr>
        <w:t xml:space="preserve">Kupującego </w:t>
      </w:r>
      <w:r w:rsidRPr="006223F9">
        <w:rPr>
          <w:rFonts w:ascii="Arial" w:hAnsi="Arial" w:cs="Arial"/>
          <w:sz w:val="22"/>
          <w:szCs w:val="22"/>
        </w:rPr>
        <w:t xml:space="preserve">ulegnie zmianie tj. odpowiednio zwiększeniu bądź zmniejszeniu,  </w:t>
      </w:r>
    </w:p>
    <w:p w14:paraId="759E30AB" w14:textId="77777777" w:rsidR="004C7BD4" w:rsidRPr="006223F9" w:rsidRDefault="004C7BD4" w:rsidP="004C7BD4">
      <w:pPr>
        <w:ind w:left="851"/>
        <w:jc w:val="both"/>
        <w:rPr>
          <w:rFonts w:ascii="Arial" w:hAnsi="Arial" w:cs="Arial"/>
          <w:sz w:val="22"/>
          <w:szCs w:val="22"/>
        </w:rPr>
      </w:pPr>
      <w:r w:rsidRPr="006223F9">
        <w:rPr>
          <w:rFonts w:ascii="Arial" w:hAnsi="Arial" w:cs="Arial"/>
          <w:sz w:val="22"/>
          <w:szCs w:val="22"/>
        </w:rPr>
        <w:t xml:space="preserve">- jeżeli Wykonawca utraci zwolnienie od podatku VAT. W takim wypadku wynagrodzenie </w:t>
      </w:r>
      <w:r>
        <w:rPr>
          <w:rFonts w:ascii="Arial" w:hAnsi="Arial" w:cs="Arial"/>
          <w:sz w:val="22"/>
          <w:szCs w:val="22"/>
        </w:rPr>
        <w:t xml:space="preserve">Kupującego </w:t>
      </w:r>
      <w:r w:rsidRPr="006223F9">
        <w:rPr>
          <w:rFonts w:ascii="Arial" w:hAnsi="Arial" w:cs="Arial"/>
          <w:sz w:val="22"/>
          <w:szCs w:val="22"/>
        </w:rPr>
        <w:t>zostanie powiększone o należny podatek VAT,</w:t>
      </w:r>
    </w:p>
    <w:p w14:paraId="50BE16C4" w14:textId="77777777" w:rsidR="004C7BD4" w:rsidRPr="00163A0F" w:rsidRDefault="004C7BD4" w:rsidP="004C7BD4">
      <w:pPr>
        <w:pStyle w:val="Akapitzlist"/>
        <w:numPr>
          <w:ilvl w:val="0"/>
          <w:numId w:val="11"/>
        </w:numPr>
        <w:ind w:left="851" w:hanging="218"/>
        <w:jc w:val="both"/>
        <w:rPr>
          <w:rFonts w:ascii="Arial" w:hAnsi="Arial" w:cs="Arial"/>
          <w:sz w:val="22"/>
          <w:szCs w:val="22"/>
        </w:rPr>
      </w:pPr>
      <w:r w:rsidRPr="006223F9">
        <w:rPr>
          <w:rFonts w:ascii="Arial" w:hAnsi="Arial" w:cs="Arial"/>
          <w:sz w:val="22"/>
          <w:szCs w:val="22"/>
        </w:rPr>
        <w:t>jeżeli zmianie</w:t>
      </w:r>
      <w:r w:rsidRPr="00163A0F">
        <w:rPr>
          <w:rFonts w:ascii="Arial" w:hAnsi="Arial" w:cs="Arial"/>
          <w:sz w:val="22"/>
          <w:szCs w:val="22"/>
        </w:rPr>
        <w:t xml:space="preserve"> ulegną powszechnie obowiązujące przepisy prawa w zakresie mającym wpływ na realizację przedmiotu zamówienia lub świadczenia stron,</w:t>
      </w:r>
    </w:p>
    <w:p w14:paraId="277C46C7" w14:textId="77777777" w:rsidR="004C7BD4" w:rsidRPr="00163A0F" w:rsidRDefault="004C7BD4" w:rsidP="004C7BD4">
      <w:pPr>
        <w:pStyle w:val="Akapitzlist"/>
        <w:numPr>
          <w:ilvl w:val="0"/>
          <w:numId w:val="11"/>
        </w:numPr>
        <w:ind w:left="851" w:hanging="21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</w:t>
      </w:r>
      <w:r w:rsidRPr="00163A0F">
        <w:rPr>
          <w:rFonts w:ascii="Arial" w:hAnsi="Arial" w:cs="Arial"/>
          <w:sz w:val="22"/>
          <w:szCs w:val="22"/>
        </w:rPr>
        <w:t>na skutek siły wyższej zajdzie konieczność zmiany terminu wykonania zamówienia</w:t>
      </w:r>
      <w:r w:rsidRPr="00163A0F">
        <w:rPr>
          <w:rFonts w:ascii="Arial" w:hAnsi="Arial" w:cs="Arial"/>
          <w:i/>
          <w:sz w:val="22"/>
          <w:szCs w:val="22"/>
        </w:rPr>
        <w:t>,</w:t>
      </w:r>
    </w:p>
    <w:p w14:paraId="65B41782" w14:textId="77777777" w:rsidR="004C7BD4" w:rsidRPr="00163A0F" w:rsidRDefault="004C7BD4" w:rsidP="004C7BD4">
      <w:pPr>
        <w:pStyle w:val="Akapitzlist"/>
        <w:numPr>
          <w:ilvl w:val="0"/>
          <w:numId w:val="11"/>
        </w:numPr>
        <w:ind w:left="851" w:hanging="218"/>
        <w:jc w:val="both"/>
        <w:rPr>
          <w:rFonts w:ascii="Arial" w:hAnsi="Arial" w:cs="Arial"/>
          <w:sz w:val="22"/>
          <w:szCs w:val="22"/>
        </w:rPr>
      </w:pPr>
      <w:r w:rsidRPr="00163A0F">
        <w:rPr>
          <w:rFonts w:ascii="Arial" w:hAnsi="Arial" w:cs="Arial"/>
          <w:sz w:val="22"/>
          <w:szCs w:val="22"/>
        </w:rPr>
        <w:lastRenderedPageBreak/>
        <w:t xml:space="preserve">jeżeli wystąpiła konieczność wykonania zamówień dodatkowych, </w:t>
      </w:r>
    </w:p>
    <w:p w14:paraId="48F6C08D" w14:textId="77777777" w:rsidR="004C7BD4" w:rsidRPr="0063719F" w:rsidRDefault="004C7BD4" w:rsidP="004C7B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4" w:lineRule="exact"/>
        <w:ind w:left="851" w:hanging="218"/>
        <w:jc w:val="both"/>
        <w:rPr>
          <w:rFonts w:ascii="Arial" w:hAnsi="Arial" w:cs="Arial"/>
          <w:sz w:val="22"/>
          <w:szCs w:val="22"/>
        </w:rPr>
      </w:pPr>
      <w:r w:rsidRPr="0063719F">
        <w:rPr>
          <w:rFonts w:ascii="Arial" w:hAnsi="Arial" w:cs="Arial"/>
          <w:sz w:val="22"/>
          <w:szCs w:val="22"/>
        </w:rPr>
        <w:t>w przypadku innej okoliczności prawnej, ekonomicznej lub technicznej skutkującej niemożliwością wykonania lub nienależytym wykonaniem umowy zgodnie z SIWZ,</w:t>
      </w:r>
    </w:p>
    <w:p w14:paraId="3D45B165" w14:textId="77777777" w:rsidR="004C7BD4" w:rsidRPr="00163A0F" w:rsidRDefault="004C7BD4" w:rsidP="004C7BD4">
      <w:pPr>
        <w:pStyle w:val="Akapitzlist"/>
        <w:numPr>
          <w:ilvl w:val="0"/>
          <w:numId w:val="11"/>
        </w:numPr>
        <w:ind w:left="851" w:hanging="218"/>
        <w:jc w:val="both"/>
        <w:rPr>
          <w:rFonts w:ascii="Arial" w:hAnsi="Arial" w:cs="Arial"/>
          <w:sz w:val="22"/>
          <w:szCs w:val="22"/>
        </w:rPr>
      </w:pPr>
      <w:r w:rsidRPr="00163A0F">
        <w:rPr>
          <w:rFonts w:ascii="Arial" w:hAnsi="Arial" w:cs="Arial"/>
          <w:sz w:val="22"/>
          <w:szCs w:val="22"/>
        </w:rPr>
        <w:t>innej okoliczności prawnej, ekonomicznej lub technicznej skutkującej niemożliwością wykonania lub nienależytym wykonaniem umowy zgodnie ze specyfikacją istotnych warunków zamówienia oraz umową</w:t>
      </w:r>
      <w:r>
        <w:rPr>
          <w:rFonts w:ascii="Arial" w:hAnsi="Arial" w:cs="Arial"/>
          <w:sz w:val="22"/>
          <w:szCs w:val="22"/>
        </w:rPr>
        <w:t>,</w:t>
      </w:r>
    </w:p>
    <w:p w14:paraId="35B3572B" w14:textId="77777777" w:rsidR="004C7BD4" w:rsidRPr="00AD12BC" w:rsidRDefault="004C7BD4" w:rsidP="004C7BD4">
      <w:pPr>
        <w:pStyle w:val="Akapitzlist"/>
        <w:numPr>
          <w:ilvl w:val="0"/>
          <w:numId w:val="11"/>
        </w:numPr>
        <w:ind w:left="851" w:hanging="218"/>
        <w:jc w:val="both"/>
        <w:rPr>
          <w:rFonts w:ascii="Arial" w:hAnsi="Arial" w:cs="Arial"/>
          <w:bCs/>
          <w:sz w:val="22"/>
          <w:szCs w:val="22"/>
        </w:rPr>
      </w:pPr>
      <w:bookmarkStart w:id="19" w:name="_Hlk22559098"/>
      <w:r w:rsidRPr="00AD12BC">
        <w:rPr>
          <w:rFonts w:ascii="Arial" w:hAnsi="Arial" w:cs="Arial"/>
          <w:bCs/>
          <w:sz w:val="22"/>
          <w:szCs w:val="22"/>
        </w:rPr>
        <w:t>jeżeli wprowadzone zmiany są korzystne dla Sprzedającego,</w:t>
      </w:r>
    </w:p>
    <w:bookmarkEnd w:id="16"/>
    <w:bookmarkEnd w:id="18"/>
    <w:bookmarkEnd w:id="19"/>
    <w:p w14:paraId="3C23E08B" w14:textId="77777777" w:rsidR="004C7BD4" w:rsidRPr="00163A0F" w:rsidRDefault="004C7BD4" w:rsidP="004C7BD4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</w:p>
    <w:p w14:paraId="4769F8C1" w14:textId="77777777" w:rsidR="004C7BD4" w:rsidRPr="007072BE" w:rsidRDefault="004C7BD4" w:rsidP="004C7BD4">
      <w:pPr>
        <w:pStyle w:val="Nagwek1"/>
        <w:widowControl w:val="0"/>
        <w:suppressAutoHyphens/>
        <w:jc w:val="both"/>
        <w:rPr>
          <w:color w:val="000000"/>
          <w:szCs w:val="22"/>
        </w:rPr>
      </w:pPr>
      <w:r>
        <w:rPr>
          <w:color w:val="000000"/>
          <w:szCs w:val="22"/>
        </w:rPr>
        <w:t>15</w:t>
      </w:r>
      <w:r w:rsidRPr="007072BE">
        <w:rPr>
          <w:color w:val="000000"/>
          <w:szCs w:val="22"/>
        </w:rPr>
        <w:t xml:space="preserve">. </w:t>
      </w:r>
      <w:r>
        <w:rPr>
          <w:color w:val="000000"/>
          <w:szCs w:val="22"/>
        </w:rPr>
        <w:t xml:space="preserve"> </w:t>
      </w:r>
      <w:r w:rsidRPr="007072BE">
        <w:rPr>
          <w:color w:val="000000"/>
          <w:szCs w:val="22"/>
        </w:rPr>
        <w:t>Obowiązki informacyjne związane z przetwarzaniem danych osobowych.</w:t>
      </w:r>
    </w:p>
    <w:p w14:paraId="4778F029" w14:textId="77777777" w:rsidR="004C7BD4" w:rsidRPr="007072BE" w:rsidRDefault="004C7BD4" w:rsidP="004C7BD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5A22BE4" w14:textId="77777777" w:rsidR="004C7BD4" w:rsidRPr="007072BE" w:rsidRDefault="004C7BD4" w:rsidP="004C7BD4">
      <w:pPr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Sprzed</w:t>
      </w:r>
      <w:r w:rsidRPr="007072BE">
        <w:rPr>
          <w:rFonts w:ascii="Arial" w:eastAsia="Calibri" w:hAnsi="Arial" w:cs="Arial"/>
          <w:sz w:val="22"/>
          <w:szCs w:val="22"/>
          <w:lang w:eastAsia="en-US"/>
        </w:rPr>
        <w:t>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119, zwane w dalszej części zapytania o cenę RODO) Zakład Wodociągów i Kanalizacji Sp. z o.o. w Świnoujściu zapewniał będzie określone w tych przepisach standardy ochrony i właściwego postępowania z danymi osobowymi.</w:t>
      </w:r>
    </w:p>
    <w:p w14:paraId="397A78E2" w14:textId="77777777" w:rsidR="004C7BD4" w:rsidRPr="007072BE" w:rsidRDefault="004C7BD4" w:rsidP="004C7BD4">
      <w:pPr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 xml:space="preserve">Zgodnie z art. 13 ust. 1 i 2 RODO </w:t>
      </w:r>
      <w:r>
        <w:rPr>
          <w:rFonts w:ascii="Arial" w:eastAsia="Calibri" w:hAnsi="Arial" w:cs="Arial"/>
          <w:sz w:val="22"/>
          <w:szCs w:val="22"/>
          <w:lang w:eastAsia="en-US"/>
        </w:rPr>
        <w:t>Sprzed</w:t>
      </w:r>
      <w:r w:rsidRPr="007072BE">
        <w:rPr>
          <w:rFonts w:ascii="Arial" w:eastAsia="Calibri" w:hAnsi="Arial" w:cs="Arial"/>
          <w:sz w:val="22"/>
          <w:szCs w:val="22"/>
          <w:lang w:eastAsia="en-US"/>
        </w:rPr>
        <w:t xml:space="preserve">ający informuje, że: </w:t>
      </w:r>
    </w:p>
    <w:p w14:paraId="2A7C52A4" w14:textId="77777777" w:rsidR="004C7BD4" w:rsidRPr="007072BE" w:rsidRDefault="004C7BD4" w:rsidP="004C7BD4">
      <w:pPr>
        <w:numPr>
          <w:ilvl w:val="0"/>
          <w:numId w:val="3"/>
        </w:numPr>
        <w:ind w:hanging="29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Zakład Wodociągów i Kanalizacji Sp. z o.o. – siedziba: 72-600 Świnoujście, ul. Kołłątaja 4 jest Administratorem Danych Osobowych;</w:t>
      </w:r>
    </w:p>
    <w:p w14:paraId="7E7B1D90" w14:textId="77777777" w:rsidR="004C7BD4" w:rsidRPr="007072BE" w:rsidRDefault="004C7BD4" w:rsidP="004C7BD4">
      <w:pPr>
        <w:numPr>
          <w:ilvl w:val="0"/>
          <w:numId w:val="3"/>
        </w:numPr>
        <w:ind w:hanging="29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pozyskane dane osobowe będą przetwarzane przez ZWiK Spółka z o.o. w Świnoujściu, jako Administratora Danych w celu związanym z realizacją niniejszego zamówienia;</w:t>
      </w:r>
    </w:p>
    <w:p w14:paraId="542A2229" w14:textId="77777777" w:rsidR="004C7BD4" w:rsidRPr="007072BE" w:rsidRDefault="004C7BD4" w:rsidP="004C7BD4">
      <w:pPr>
        <w:numPr>
          <w:ilvl w:val="0"/>
          <w:numId w:val="3"/>
        </w:numPr>
        <w:ind w:hanging="29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6F6D5AAE" w14:textId="77777777" w:rsidR="004C7BD4" w:rsidRPr="007072BE" w:rsidRDefault="004C7BD4" w:rsidP="004C7BD4">
      <w:pPr>
        <w:numPr>
          <w:ilvl w:val="0"/>
          <w:numId w:val="3"/>
        </w:numPr>
        <w:ind w:hanging="29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w odniesieniu do zgromadzonych danych osobowych w związku z postępowaniem, decyzje nie będą podejmowane w sposób zautomatyzowany, stosowanie do art. 22 RODO;</w:t>
      </w:r>
    </w:p>
    <w:p w14:paraId="513CB29B" w14:textId="77777777" w:rsidR="004C7BD4" w:rsidRPr="007072BE" w:rsidRDefault="004C7BD4" w:rsidP="004C7BD4">
      <w:pPr>
        <w:numPr>
          <w:ilvl w:val="0"/>
          <w:numId w:val="3"/>
        </w:numPr>
        <w:ind w:hanging="29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Sprzed</w:t>
      </w:r>
      <w:r w:rsidRPr="007072BE">
        <w:rPr>
          <w:rFonts w:ascii="Arial" w:eastAsia="Calibri" w:hAnsi="Arial" w:cs="Arial"/>
          <w:sz w:val="22"/>
          <w:szCs w:val="22"/>
          <w:lang w:eastAsia="en-US"/>
        </w:rPr>
        <w:t>ający z dniem 25 maja 2018 r. wyznaczył Inspektora Ochrony Danych, z którym skontaktować można się:</w:t>
      </w:r>
    </w:p>
    <w:p w14:paraId="209CC5A5" w14:textId="77777777" w:rsidR="004C7BD4" w:rsidRPr="007072BE" w:rsidRDefault="004C7BD4" w:rsidP="004C7BD4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 xml:space="preserve">telefonicznie: nr (91) 321-45-31 / 321-42-86 / 321-35-24 </w:t>
      </w:r>
    </w:p>
    <w:p w14:paraId="3956FC8B" w14:textId="77777777" w:rsidR="004C7BD4" w:rsidRPr="007072BE" w:rsidRDefault="004C7BD4" w:rsidP="004C7BD4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pocztą tradycyjną: na adres 72-600 Świnoujście, ul. Kołłątaja 4</w:t>
      </w:r>
    </w:p>
    <w:p w14:paraId="592343C6" w14:textId="77777777" w:rsidR="004C7BD4" w:rsidRPr="007072BE" w:rsidRDefault="004C7BD4" w:rsidP="004C7BD4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 xml:space="preserve">pocztą elektroniczną: na adres e-mail </w:t>
      </w:r>
      <w:hyperlink r:id="rId18" w:history="1">
        <w:r w:rsidRPr="007072BE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zwik@zwik.fn.pl</w:t>
        </w:r>
      </w:hyperlink>
      <w:r w:rsidRPr="007072BE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 xml:space="preserve">; </w:t>
      </w:r>
      <w:hyperlink r:id="rId19" w:history="1">
        <w:r w:rsidRPr="007072BE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iod@zwik.fn.pl</w:t>
        </w:r>
      </w:hyperlink>
      <w:r w:rsidRPr="007072BE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 xml:space="preserve"> </w:t>
      </w:r>
    </w:p>
    <w:p w14:paraId="38EBF69F" w14:textId="77777777" w:rsidR="004C7BD4" w:rsidRPr="007072BE" w:rsidRDefault="004C7BD4" w:rsidP="004C7BD4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osobiście: w siedzibie Spółki w Świnoujściu przy ul. Kołłątaja 4.</w:t>
      </w:r>
    </w:p>
    <w:p w14:paraId="4F60F69F" w14:textId="77777777" w:rsidR="004C7BD4" w:rsidRPr="007072BE" w:rsidRDefault="004C7BD4" w:rsidP="004C7BD4">
      <w:pPr>
        <w:numPr>
          <w:ilvl w:val="0"/>
          <w:numId w:val="3"/>
        </w:numPr>
        <w:ind w:hanging="29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posiada Pani/Pan:</w:t>
      </w:r>
    </w:p>
    <w:p w14:paraId="55E208D4" w14:textId="77777777" w:rsidR="004C7BD4" w:rsidRPr="007072BE" w:rsidRDefault="004C7BD4" w:rsidP="004C7BD4">
      <w:pPr>
        <w:numPr>
          <w:ilvl w:val="0"/>
          <w:numId w:val="5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na podstawie art. 15 RODO prawo dostępu do danych osobowych Pani/Pana dotyczących;</w:t>
      </w:r>
    </w:p>
    <w:p w14:paraId="5B798967" w14:textId="77777777" w:rsidR="004C7BD4" w:rsidRPr="007072BE" w:rsidRDefault="004C7BD4" w:rsidP="004C7BD4">
      <w:pPr>
        <w:numPr>
          <w:ilvl w:val="0"/>
          <w:numId w:val="5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na podstawie art. 16 RODO prawo do sprostowania Pani/Pana danych osobowych*;</w:t>
      </w:r>
    </w:p>
    <w:p w14:paraId="60990CD5" w14:textId="77777777" w:rsidR="004C7BD4" w:rsidRPr="007072BE" w:rsidRDefault="004C7BD4" w:rsidP="004C7BD4">
      <w:pPr>
        <w:numPr>
          <w:ilvl w:val="0"/>
          <w:numId w:val="5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6A8E2E1A" w14:textId="77777777" w:rsidR="004C7BD4" w:rsidRPr="007072BE" w:rsidRDefault="004C7BD4" w:rsidP="004C7BD4">
      <w:pPr>
        <w:numPr>
          <w:ilvl w:val="0"/>
          <w:numId w:val="5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6B8B9CC5" w14:textId="77777777" w:rsidR="004C7BD4" w:rsidRPr="007072BE" w:rsidRDefault="004C7BD4" w:rsidP="004C7BD4">
      <w:pPr>
        <w:numPr>
          <w:ilvl w:val="0"/>
          <w:numId w:val="3"/>
        </w:numPr>
        <w:ind w:hanging="29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nie przysługuje Pani/Panu:</w:t>
      </w:r>
    </w:p>
    <w:p w14:paraId="660A1F09" w14:textId="77777777" w:rsidR="004C7BD4" w:rsidRPr="007072BE" w:rsidRDefault="004C7BD4" w:rsidP="004C7BD4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w związku z art. 17 ust. 3 lit. b, d lub e RODO prawo do usunięcia danych osobowych;</w:t>
      </w:r>
    </w:p>
    <w:p w14:paraId="2D5584A5" w14:textId="77777777" w:rsidR="004C7BD4" w:rsidRPr="007072BE" w:rsidRDefault="004C7BD4" w:rsidP="004C7BD4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t>prawo do przenoszenia danych osobowych, o którym mowa w art. 20 RODO;</w:t>
      </w:r>
    </w:p>
    <w:p w14:paraId="44CE88C1" w14:textId="77777777" w:rsidR="004C7BD4" w:rsidRPr="007072BE" w:rsidRDefault="004C7BD4" w:rsidP="004C7BD4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2BE">
        <w:rPr>
          <w:rFonts w:ascii="Arial" w:eastAsia="Calibri" w:hAnsi="Arial" w:cs="Arial"/>
          <w:sz w:val="22"/>
          <w:szCs w:val="22"/>
          <w:lang w:eastAsia="en-US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426133A6" w14:textId="77777777" w:rsidR="004C7BD4" w:rsidRPr="007072BE" w:rsidRDefault="004C7BD4" w:rsidP="004C7BD4">
      <w:pPr>
        <w:jc w:val="both"/>
        <w:rPr>
          <w:rFonts w:ascii="Arial" w:hAnsi="Arial" w:cs="Arial"/>
        </w:rPr>
      </w:pPr>
    </w:p>
    <w:p w14:paraId="2607317C" w14:textId="77777777" w:rsidR="004C7BD4" w:rsidRPr="007072BE" w:rsidRDefault="004C7BD4" w:rsidP="004C7BD4">
      <w:pPr>
        <w:jc w:val="both"/>
        <w:rPr>
          <w:rFonts w:ascii="Arial" w:hAnsi="Arial" w:cs="Arial"/>
          <w:sz w:val="20"/>
          <w:szCs w:val="20"/>
        </w:rPr>
      </w:pPr>
      <w:r w:rsidRPr="007072BE">
        <w:rPr>
          <w:rFonts w:ascii="Arial" w:hAnsi="Arial" w:cs="Arial"/>
          <w:sz w:val="20"/>
          <w:szCs w:val="20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072BE">
        <w:rPr>
          <w:rFonts w:ascii="Arial" w:hAnsi="Arial" w:cs="Arial"/>
          <w:sz w:val="20"/>
          <w:szCs w:val="20"/>
        </w:rPr>
        <w:t>Pzp</w:t>
      </w:r>
      <w:proofErr w:type="spellEnd"/>
      <w:r w:rsidRPr="007072BE">
        <w:rPr>
          <w:rFonts w:ascii="Arial" w:hAnsi="Arial" w:cs="Arial"/>
          <w:sz w:val="20"/>
          <w:szCs w:val="20"/>
        </w:rPr>
        <w:t xml:space="preserve"> oraz nie może naruszać integralności protokołu oraz jego załączników.</w:t>
      </w:r>
    </w:p>
    <w:p w14:paraId="7D023524" w14:textId="77777777" w:rsidR="004C7BD4" w:rsidRPr="007072BE" w:rsidRDefault="004C7BD4" w:rsidP="004C7BD4">
      <w:pPr>
        <w:jc w:val="both"/>
        <w:rPr>
          <w:rFonts w:ascii="Arial" w:hAnsi="Arial" w:cs="Arial"/>
          <w:sz w:val="20"/>
          <w:szCs w:val="20"/>
        </w:rPr>
      </w:pPr>
      <w:r w:rsidRPr="007072BE">
        <w:rPr>
          <w:rFonts w:ascii="Arial" w:hAnsi="Arial" w:cs="Arial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8BD90C6" w14:textId="77777777" w:rsidR="004C7BD4" w:rsidRDefault="004C7BD4" w:rsidP="004C7BD4">
      <w:pPr>
        <w:jc w:val="both"/>
        <w:rPr>
          <w:rFonts w:ascii="Arial" w:hAnsi="Arial" w:cs="Arial"/>
          <w:b/>
        </w:rPr>
      </w:pPr>
    </w:p>
    <w:p w14:paraId="7B67EEF1" w14:textId="77777777" w:rsidR="004C7BD4" w:rsidRDefault="004C7BD4" w:rsidP="004C7BD4">
      <w:pPr>
        <w:jc w:val="both"/>
        <w:rPr>
          <w:rFonts w:ascii="Arial" w:hAnsi="Arial" w:cs="Arial"/>
          <w:b/>
        </w:rPr>
      </w:pPr>
    </w:p>
    <w:p w14:paraId="5D468CC9" w14:textId="77777777" w:rsidR="004C7BD4" w:rsidRDefault="004C7BD4" w:rsidP="004C7BD4">
      <w:pPr>
        <w:spacing w:line="259" w:lineRule="auto"/>
        <w:rPr>
          <w:rFonts w:ascii="Arial" w:hAnsi="Arial" w:cs="Arial"/>
          <w:b/>
        </w:rPr>
      </w:pPr>
    </w:p>
    <w:p w14:paraId="7693D0F6" w14:textId="77777777" w:rsidR="004C7BD4" w:rsidRDefault="004C7BD4" w:rsidP="004C7BD4">
      <w:pPr>
        <w:jc w:val="both"/>
        <w:rPr>
          <w:rFonts w:ascii="Arial" w:hAnsi="Arial" w:cs="Arial"/>
          <w:b/>
        </w:rPr>
      </w:pPr>
    </w:p>
    <w:p w14:paraId="1FC45452" w14:textId="77777777" w:rsidR="004C7BD4" w:rsidRDefault="004C7BD4" w:rsidP="004C7BD4">
      <w:pPr>
        <w:spacing w:line="259" w:lineRule="auto"/>
        <w:jc w:val="center"/>
        <w:rPr>
          <w:rFonts w:ascii="Arial" w:hAnsi="Arial" w:cs="Arial"/>
          <w:b/>
        </w:rPr>
      </w:pPr>
    </w:p>
    <w:p w14:paraId="49E39771" w14:textId="77777777" w:rsidR="004C7BD4" w:rsidRDefault="004C7BD4" w:rsidP="004C7BD4">
      <w:pPr>
        <w:spacing w:line="259" w:lineRule="auto"/>
        <w:jc w:val="center"/>
        <w:rPr>
          <w:rFonts w:ascii="Arial" w:hAnsi="Arial" w:cs="Arial"/>
          <w:b/>
        </w:rPr>
      </w:pPr>
    </w:p>
    <w:p w14:paraId="3B35B918" w14:textId="77777777" w:rsidR="004C7BD4" w:rsidRDefault="004C7BD4" w:rsidP="004C7BD4">
      <w:pPr>
        <w:spacing w:line="259" w:lineRule="auto"/>
        <w:jc w:val="center"/>
        <w:rPr>
          <w:rFonts w:ascii="Arial" w:hAnsi="Arial" w:cs="Arial"/>
          <w:b/>
        </w:rPr>
      </w:pPr>
    </w:p>
    <w:p w14:paraId="170AAEE7" w14:textId="77777777" w:rsidR="004C7BD4" w:rsidRDefault="004C7BD4" w:rsidP="004C7BD4">
      <w:pPr>
        <w:spacing w:line="259" w:lineRule="auto"/>
        <w:jc w:val="center"/>
        <w:rPr>
          <w:rFonts w:ascii="Arial" w:hAnsi="Arial" w:cs="Arial"/>
          <w:b/>
        </w:rPr>
      </w:pPr>
    </w:p>
    <w:p w14:paraId="0FE49DF3" w14:textId="77777777" w:rsidR="004C7BD4" w:rsidRDefault="004C7BD4" w:rsidP="004C7BD4">
      <w:pPr>
        <w:spacing w:line="259" w:lineRule="auto"/>
        <w:jc w:val="center"/>
        <w:rPr>
          <w:rFonts w:ascii="Arial" w:hAnsi="Arial" w:cs="Arial"/>
          <w:b/>
        </w:rPr>
      </w:pPr>
    </w:p>
    <w:p w14:paraId="508C386F" w14:textId="77777777" w:rsidR="004C7BD4" w:rsidRDefault="004C7BD4" w:rsidP="004C7BD4">
      <w:pPr>
        <w:spacing w:line="259" w:lineRule="auto"/>
        <w:jc w:val="center"/>
        <w:rPr>
          <w:rFonts w:ascii="Arial" w:hAnsi="Arial" w:cs="Arial"/>
          <w:b/>
        </w:rPr>
      </w:pPr>
    </w:p>
    <w:p w14:paraId="0A23639F" w14:textId="77777777" w:rsidR="004C7BD4" w:rsidRDefault="004C7BD4">
      <w:pPr>
        <w:spacing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6DFF4D9" w14:textId="77777777" w:rsidR="004C7BD4" w:rsidRDefault="004C7BD4" w:rsidP="004C7BD4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50A445BE" w14:textId="77777777" w:rsidR="004C7BD4" w:rsidRDefault="004C7BD4" w:rsidP="004C7BD4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2C6ABC6D" w14:textId="77777777" w:rsidR="004C7BD4" w:rsidRDefault="004C7BD4" w:rsidP="004C7BD4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3942D542" w14:textId="77777777" w:rsidR="004C7BD4" w:rsidRDefault="004C7BD4" w:rsidP="004C7BD4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09795223" w14:textId="77777777" w:rsidR="004C7BD4" w:rsidRDefault="004C7BD4" w:rsidP="004C7BD4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4AC3704D" w14:textId="77777777" w:rsidR="004C7BD4" w:rsidRDefault="004C7BD4" w:rsidP="004C7BD4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2E5DED44" w14:textId="0E50BF31" w:rsidR="004C7BD4" w:rsidRPr="004D2D33" w:rsidRDefault="004C7BD4" w:rsidP="004C7BD4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4D2D33">
        <w:rPr>
          <w:rFonts w:ascii="Arial" w:hAnsi="Arial" w:cs="Arial"/>
          <w:b/>
          <w:sz w:val="28"/>
          <w:szCs w:val="28"/>
        </w:rPr>
        <w:t>Rozdział II</w:t>
      </w:r>
    </w:p>
    <w:p w14:paraId="6464159B" w14:textId="77777777" w:rsidR="004C7BD4" w:rsidRPr="00CB4266" w:rsidRDefault="004C7BD4" w:rsidP="004C7BD4">
      <w:pPr>
        <w:jc w:val="center"/>
        <w:rPr>
          <w:rFonts w:ascii="Arial" w:hAnsi="Arial" w:cs="Arial"/>
          <w:b/>
          <w:sz w:val="28"/>
          <w:szCs w:val="28"/>
        </w:rPr>
      </w:pPr>
    </w:p>
    <w:p w14:paraId="6E9DB538" w14:textId="77777777" w:rsidR="004C7BD4" w:rsidRPr="00CB4266" w:rsidRDefault="004C7BD4" w:rsidP="004C7BD4">
      <w:pPr>
        <w:jc w:val="center"/>
        <w:rPr>
          <w:rFonts w:ascii="Arial" w:hAnsi="Arial" w:cs="Arial"/>
          <w:b/>
          <w:sz w:val="28"/>
          <w:szCs w:val="28"/>
        </w:rPr>
      </w:pPr>
      <w:r w:rsidRPr="00CB4266">
        <w:rPr>
          <w:rFonts w:ascii="Arial" w:hAnsi="Arial" w:cs="Arial"/>
          <w:b/>
          <w:sz w:val="28"/>
          <w:szCs w:val="28"/>
        </w:rPr>
        <w:t xml:space="preserve">Formularz Oferty i Formularze załączników do Oferty: </w:t>
      </w:r>
    </w:p>
    <w:p w14:paraId="333E2459" w14:textId="77777777" w:rsidR="004C7BD4" w:rsidRPr="00097115" w:rsidRDefault="004C7BD4" w:rsidP="004C7BD4">
      <w:pPr>
        <w:spacing w:line="260" w:lineRule="atLeast"/>
        <w:jc w:val="right"/>
        <w:rPr>
          <w:rFonts w:ascii="Arial" w:hAnsi="Arial" w:cs="Arial"/>
          <w:b/>
        </w:rPr>
      </w:pPr>
      <w:r w:rsidRPr="00CB4266">
        <w:rPr>
          <w:rFonts w:ascii="Arial" w:hAnsi="Arial" w:cs="Arial"/>
          <w:b/>
        </w:rPr>
        <w:br w:type="page"/>
      </w:r>
    </w:p>
    <w:p w14:paraId="72053FAC" w14:textId="77777777" w:rsidR="004C7BD4" w:rsidRPr="00CB4266" w:rsidRDefault="004C7BD4" w:rsidP="004C7BD4">
      <w:pPr>
        <w:spacing w:line="260" w:lineRule="atLeast"/>
        <w:jc w:val="right"/>
        <w:rPr>
          <w:rFonts w:cs="Arial"/>
          <w:b/>
        </w:rPr>
      </w:pPr>
    </w:p>
    <w:p w14:paraId="4E68A56A" w14:textId="77777777" w:rsidR="004C7BD4" w:rsidRPr="00CB4266" w:rsidRDefault="004C7BD4" w:rsidP="004C7BD4">
      <w:pPr>
        <w:spacing w:line="260" w:lineRule="atLeast"/>
        <w:jc w:val="right"/>
        <w:rPr>
          <w:rFonts w:cs="Arial"/>
          <w:b/>
        </w:rPr>
      </w:pPr>
    </w:p>
    <w:p w14:paraId="1F9EBE22" w14:textId="77777777" w:rsidR="004C7BD4" w:rsidRPr="00CB4266" w:rsidRDefault="004C7BD4" w:rsidP="004C7B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............................................................</w:t>
      </w:r>
    </w:p>
    <w:p w14:paraId="27F0E409" w14:textId="77777777" w:rsidR="004C7BD4" w:rsidRPr="00CB4266" w:rsidRDefault="004C7BD4" w:rsidP="004C7B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( pieczęć nagłówkowa </w:t>
      </w:r>
      <w:r>
        <w:rPr>
          <w:rFonts w:ascii="Arial" w:hAnsi="Arial" w:cs="Arial"/>
          <w:color w:val="000000"/>
          <w:sz w:val="22"/>
          <w:szCs w:val="22"/>
        </w:rPr>
        <w:t>Kupującego</w:t>
      </w:r>
      <w:r w:rsidRPr="00CB4266">
        <w:rPr>
          <w:rFonts w:ascii="Arial" w:hAnsi="Arial" w:cs="Arial"/>
          <w:color w:val="000000"/>
          <w:sz w:val="22"/>
          <w:szCs w:val="22"/>
        </w:rPr>
        <w:t>)</w:t>
      </w:r>
    </w:p>
    <w:p w14:paraId="5F690442" w14:textId="77777777" w:rsidR="004C7BD4" w:rsidRPr="00CB4266" w:rsidRDefault="004C7BD4" w:rsidP="004C7B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AD553C2" w14:textId="77777777" w:rsidR="004C7BD4" w:rsidRPr="00CB4266" w:rsidRDefault="004C7BD4" w:rsidP="004C7B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4FB1603" w14:textId="77777777" w:rsidR="004C7BD4" w:rsidRPr="00CB4266" w:rsidRDefault="004C7BD4" w:rsidP="004C7B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14:paraId="6F885770" w14:textId="77777777" w:rsidR="004C7BD4" w:rsidRPr="00CB4266" w:rsidRDefault="004C7BD4" w:rsidP="004C7B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C8F6889" w14:textId="77777777" w:rsidR="004C7BD4" w:rsidRDefault="004C7BD4" w:rsidP="004C7BD4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W odpowiedzi na ogłoszenie Zakładu Wodociągów i Kanalizacji Sp. z o.o. w Świnoujściu               w postępowaniu prowadzonym w trybie przetargu nieograniczonego na wykonanie zadania pn.:</w:t>
      </w:r>
      <w:r w:rsidRPr="00DA7F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Sprzedaż organiczno-mineralnego środka poprawiającego właściwości gleby pn.: „DUOPLON </w:t>
      </w:r>
      <w:r w:rsidRPr="002979DE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830793">
        <w:rPr>
          <w:rFonts w:ascii="Arial" w:hAnsi="Arial" w:cs="Arial"/>
          <w:b/>
          <w:sz w:val="22"/>
          <w:szCs w:val="22"/>
        </w:rPr>
        <w:t xml:space="preserve"> </w:t>
      </w:r>
      <w:r w:rsidRPr="00CB4266">
        <w:rPr>
          <w:rFonts w:ascii="Arial" w:hAnsi="Arial" w:cs="Arial"/>
          <w:sz w:val="22"/>
          <w:szCs w:val="22"/>
        </w:rPr>
        <w:t xml:space="preserve">zgodnie z wymaganiami określonymi w </w:t>
      </w:r>
      <w:proofErr w:type="spellStart"/>
      <w:r w:rsidRPr="00CB4266">
        <w:rPr>
          <w:rFonts w:ascii="Arial" w:hAnsi="Arial" w:cs="Arial"/>
          <w:sz w:val="22"/>
          <w:szCs w:val="22"/>
        </w:rPr>
        <w:t>siwz</w:t>
      </w:r>
      <w:proofErr w:type="spellEnd"/>
      <w:r w:rsidRPr="00CB4266">
        <w:rPr>
          <w:rFonts w:ascii="Arial" w:hAnsi="Arial" w:cs="Arial"/>
          <w:sz w:val="22"/>
          <w:szCs w:val="22"/>
        </w:rPr>
        <w:t xml:space="preserve">, przedkładamy niniejszą ofertę oświadczając, że akceptujemy w całości wszystkie warunki zawarte w specyfikacji istotnych warunków zamówienia. </w:t>
      </w:r>
    </w:p>
    <w:p w14:paraId="04AA2B90" w14:textId="77777777" w:rsidR="004C7BD4" w:rsidRPr="00CB4266" w:rsidRDefault="004C7BD4" w:rsidP="004C7BD4">
      <w:pPr>
        <w:pStyle w:val="Podtytu"/>
        <w:spacing w:before="0"/>
        <w:rPr>
          <w:rFonts w:ascii="Arial" w:hAnsi="Arial" w:cs="Arial"/>
          <w:b/>
          <w:color w:val="FF0000"/>
          <w:sz w:val="22"/>
          <w:szCs w:val="22"/>
        </w:rPr>
      </w:pPr>
    </w:p>
    <w:p w14:paraId="0F55D3FC" w14:textId="77777777" w:rsidR="004C7BD4" w:rsidRPr="00CB4266" w:rsidRDefault="004C7BD4" w:rsidP="004C7BD4">
      <w:pPr>
        <w:pStyle w:val="Nagwek1"/>
        <w:jc w:val="both"/>
        <w:rPr>
          <w:b w:val="0"/>
          <w:color w:val="000000"/>
          <w:szCs w:val="22"/>
        </w:rPr>
      </w:pPr>
      <w:r w:rsidRPr="00CB4266">
        <w:rPr>
          <w:b w:val="0"/>
          <w:color w:val="000000"/>
          <w:szCs w:val="22"/>
        </w:rPr>
        <w:t xml:space="preserve">Będąc uprawnionym(-i) do składania oświadczeń woli, w tym do zaciągania zobowiązań w imieniu </w:t>
      </w:r>
      <w:r>
        <w:rPr>
          <w:b w:val="0"/>
          <w:color w:val="000000"/>
          <w:szCs w:val="22"/>
        </w:rPr>
        <w:t>Kupującego</w:t>
      </w:r>
      <w:r w:rsidRPr="00CB4266">
        <w:rPr>
          <w:b w:val="0"/>
          <w:color w:val="000000"/>
          <w:szCs w:val="22"/>
        </w:rPr>
        <w:t>, którym jest:</w:t>
      </w:r>
    </w:p>
    <w:p w14:paraId="6AB22583" w14:textId="77777777" w:rsidR="004C7BD4" w:rsidRPr="00CB4266" w:rsidRDefault="004C7BD4" w:rsidP="004C7BD4">
      <w:pPr>
        <w:jc w:val="both"/>
        <w:rPr>
          <w:rFonts w:cs="Arial"/>
          <w:color w:val="000000"/>
        </w:rPr>
      </w:pPr>
    </w:p>
    <w:p w14:paraId="4F5610EB" w14:textId="77777777" w:rsidR="004C7BD4" w:rsidRPr="00CB4266" w:rsidRDefault="004C7BD4" w:rsidP="004C7BD4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33D3EAA7" w14:textId="77777777" w:rsidR="004C7BD4" w:rsidRPr="00CB4266" w:rsidRDefault="004C7BD4" w:rsidP="004C7BD4">
      <w:pPr>
        <w:jc w:val="both"/>
        <w:rPr>
          <w:rFonts w:cs="Arial"/>
          <w:color w:val="000000"/>
        </w:rPr>
      </w:pPr>
    </w:p>
    <w:p w14:paraId="63DDD5FE" w14:textId="77777777" w:rsidR="004C7BD4" w:rsidRPr="00CB4266" w:rsidRDefault="004C7BD4" w:rsidP="004C7BD4">
      <w:pPr>
        <w:pStyle w:val="Tekstpodstawowy3"/>
        <w:rPr>
          <w:color w:val="000000"/>
          <w:szCs w:val="22"/>
        </w:rPr>
      </w:pPr>
      <w:r w:rsidRPr="00CB4266">
        <w:rPr>
          <w:color w:val="000000"/>
          <w:szCs w:val="22"/>
        </w:rPr>
        <w:tab/>
      </w:r>
      <w:r w:rsidRPr="00CB4266">
        <w:rPr>
          <w:color w:val="000000"/>
          <w:szCs w:val="22"/>
        </w:rPr>
        <w:tab/>
        <w:t>.........................................................................................................</w:t>
      </w:r>
    </w:p>
    <w:p w14:paraId="50675C7F" w14:textId="77777777" w:rsidR="004C7BD4" w:rsidRPr="00CB4266" w:rsidRDefault="004C7BD4" w:rsidP="004C7BD4">
      <w:pPr>
        <w:jc w:val="both"/>
        <w:rPr>
          <w:rFonts w:cs="Arial"/>
          <w:color w:val="000000"/>
        </w:rPr>
      </w:pPr>
    </w:p>
    <w:p w14:paraId="28544B35" w14:textId="77777777" w:rsidR="004C7BD4" w:rsidRPr="00CB4266" w:rsidRDefault="004C7BD4" w:rsidP="004C7BD4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44D5E647" w14:textId="77777777" w:rsidR="004C7BD4" w:rsidRDefault="004C7BD4" w:rsidP="004C7BD4">
      <w:pPr>
        <w:jc w:val="both"/>
        <w:rPr>
          <w:rFonts w:cs="Arial"/>
          <w:color w:val="000000"/>
        </w:rPr>
      </w:pPr>
    </w:p>
    <w:p w14:paraId="5CF00A35" w14:textId="77777777" w:rsidR="004C7BD4" w:rsidRDefault="004C7BD4" w:rsidP="004C7BD4">
      <w:r>
        <w:t>zarejestrowany w Sądzie ………………………………………………………………………………………..……</w:t>
      </w:r>
    </w:p>
    <w:p w14:paraId="7FC479FA" w14:textId="77777777" w:rsidR="004C7BD4" w:rsidRPr="00525D18" w:rsidRDefault="004C7BD4" w:rsidP="004C7BD4">
      <w:pPr>
        <w:jc w:val="both"/>
        <w:rPr>
          <w:rFonts w:ascii="Arial" w:hAnsi="Arial" w:cs="Arial"/>
          <w:sz w:val="18"/>
          <w:szCs w:val="18"/>
        </w:rPr>
      </w:pPr>
      <w:r w:rsidRPr="00525D18">
        <w:rPr>
          <w:rFonts w:ascii="Arial" w:hAnsi="Arial" w:cs="Arial"/>
          <w:sz w:val="18"/>
          <w:szCs w:val="18"/>
        </w:rPr>
        <w:t>(dotyczy: Kupujących wpisanych do Krajowego Rejestru Sądowego – należy wskazać właściwy sąd rejestrowy)</w:t>
      </w:r>
    </w:p>
    <w:p w14:paraId="2F886D26" w14:textId="77777777" w:rsidR="004C7BD4" w:rsidRPr="00525D18" w:rsidRDefault="004C7BD4" w:rsidP="004C7BD4">
      <w:pPr>
        <w:jc w:val="both"/>
        <w:rPr>
          <w:rFonts w:ascii="Arial" w:hAnsi="Arial" w:cs="Arial"/>
        </w:rPr>
      </w:pPr>
    </w:p>
    <w:p w14:paraId="1FD01210" w14:textId="77777777" w:rsidR="004C7BD4" w:rsidRPr="00525D18" w:rsidRDefault="004C7BD4" w:rsidP="004C7BD4">
      <w:pPr>
        <w:jc w:val="both"/>
        <w:rPr>
          <w:rFonts w:ascii="Arial" w:hAnsi="Arial" w:cs="Arial"/>
          <w:b/>
          <w:bCs/>
        </w:rPr>
      </w:pPr>
    </w:p>
    <w:p w14:paraId="0C51BFB1" w14:textId="77777777" w:rsidR="004C7BD4" w:rsidRPr="007C47FE" w:rsidRDefault="004C7BD4" w:rsidP="004C7BD4">
      <w:pPr>
        <w:jc w:val="both"/>
        <w:rPr>
          <w:rFonts w:ascii="Arial" w:hAnsi="Arial" w:cs="Arial"/>
          <w:bCs/>
          <w:sz w:val="22"/>
          <w:szCs w:val="22"/>
        </w:rPr>
      </w:pPr>
      <w:r w:rsidRPr="00525D18">
        <w:rPr>
          <w:rFonts w:ascii="Arial" w:hAnsi="Arial" w:cs="Arial"/>
          <w:b/>
          <w:bCs/>
          <w:sz w:val="22"/>
          <w:szCs w:val="22"/>
        </w:rPr>
        <w:t xml:space="preserve">składamy ofertę </w:t>
      </w:r>
      <w:r w:rsidRPr="00525D18">
        <w:rPr>
          <w:rFonts w:ascii="Arial" w:hAnsi="Arial" w:cs="Arial"/>
          <w:sz w:val="22"/>
          <w:szCs w:val="22"/>
        </w:rPr>
        <w:t>na wykonanie przedmiotu zamówienia w zakresie określonym w</w:t>
      </w:r>
      <w:r>
        <w:rPr>
          <w:rFonts w:ascii="Arial" w:hAnsi="Arial" w:cs="Arial"/>
          <w:sz w:val="22"/>
          <w:szCs w:val="22"/>
        </w:rPr>
        <w:t xml:space="preserve"> </w:t>
      </w:r>
      <w:r w:rsidRPr="00030332">
        <w:rPr>
          <w:rFonts w:ascii="Arial" w:hAnsi="Arial" w:cs="Arial"/>
          <w:sz w:val="22"/>
          <w:szCs w:val="22"/>
        </w:rPr>
        <w:t>specyfikacji istotnych</w:t>
      </w:r>
      <w:r>
        <w:rPr>
          <w:rFonts w:ascii="Arial" w:hAnsi="Arial" w:cs="Arial"/>
          <w:sz w:val="22"/>
          <w:szCs w:val="22"/>
        </w:rPr>
        <w:t xml:space="preserve"> warunków zamówienia na </w:t>
      </w:r>
      <w:r w:rsidRPr="00FB6A45">
        <w:rPr>
          <w:rFonts w:ascii="Arial" w:hAnsi="Arial" w:cs="Arial"/>
          <w:bCs/>
          <w:sz w:val="22"/>
          <w:szCs w:val="22"/>
        </w:rPr>
        <w:t>sprzedaż organiczno-mineralnego środka poprawiającego właściwości gleby pn.: „DUOPLON ”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30332">
        <w:rPr>
          <w:rFonts w:ascii="Arial" w:hAnsi="Arial" w:cs="Arial"/>
          <w:sz w:val="22"/>
          <w:szCs w:val="22"/>
        </w:rPr>
        <w:t>z terenu Oczyszczalni Ścieków w</w:t>
      </w:r>
      <w:r>
        <w:rPr>
          <w:rFonts w:ascii="Arial" w:hAnsi="Arial" w:cs="Arial"/>
          <w:sz w:val="22"/>
          <w:szCs w:val="22"/>
        </w:rPr>
        <w:t> Świnoujściu w okresie od 01.08.2021r. do 31.07.2023</w:t>
      </w:r>
      <w:r w:rsidRPr="00030332">
        <w:rPr>
          <w:rFonts w:ascii="Arial" w:hAnsi="Arial" w:cs="Arial"/>
          <w:sz w:val="22"/>
          <w:szCs w:val="22"/>
        </w:rPr>
        <w:t xml:space="preserve">r. </w:t>
      </w:r>
    </w:p>
    <w:p w14:paraId="37338E8A" w14:textId="77777777" w:rsidR="004C7BD4" w:rsidRDefault="004C7BD4" w:rsidP="004C7BD4">
      <w:pPr>
        <w:jc w:val="both"/>
        <w:rPr>
          <w:b/>
          <w:bCs/>
        </w:rPr>
      </w:pPr>
    </w:p>
    <w:p w14:paraId="4FF02889" w14:textId="77777777" w:rsidR="004C7BD4" w:rsidRPr="000208A7" w:rsidRDefault="004C7BD4" w:rsidP="004C7BD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3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795"/>
        <w:gridCol w:w="791"/>
        <w:gridCol w:w="2611"/>
        <w:gridCol w:w="3544"/>
      </w:tblGrid>
      <w:tr w:rsidR="004C7BD4" w:rsidRPr="000208A7" w14:paraId="5B6B1B57" w14:textId="77777777" w:rsidTr="00DC5FD8">
        <w:tc>
          <w:tcPr>
            <w:tcW w:w="608" w:type="dxa"/>
            <w:vMerge w:val="restart"/>
          </w:tcPr>
          <w:p w14:paraId="4B4FF8E5" w14:textId="77777777" w:rsidR="004C7BD4" w:rsidRPr="000208A7" w:rsidRDefault="004C7BD4" w:rsidP="00DC5FD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795" w:type="dxa"/>
          </w:tcPr>
          <w:p w14:paraId="560C3CF6" w14:textId="77777777" w:rsidR="004C7BD4" w:rsidRPr="000208A7" w:rsidRDefault="004C7BD4" w:rsidP="00DC5FD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Przewidywana </w:t>
            </w: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ilość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środka </w:t>
            </w:r>
          </w:p>
        </w:tc>
        <w:tc>
          <w:tcPr>
            <w:tcW w:w="791" w:type="dxa"/>
          </w:tcPr>
          <w:p w14:paraId="2E8B860E" w14:textId="77777777" w:rsidR="004C7BD4" w:rsidRPr="000208A7" w:rsidRDefault="004C7BD4" w:rsidP="00DC5FD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2611" w:type="dxa"/>
          </w:tcPr>
          <w:p w14:paraId="39A29503" w14:textId="77777777" w:rsidR="004C7BD4" w:rsidRPr="000208A7" w:rsidRDefault="004C7BD4" w:rsidP="00DC5FD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jednostkowa brutto 1 Mg</w:t>
            </w: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środka</w:t>
            </w:r>
          </w:p>
        </w:tc>
        <w:tc>
          <w:tcPr>
            <w:tcW w:w="3544" w:type="dxa"/>
          </w:tcPr>
          <w:p w14:paraId="2D3B6A55" w14:textId="77777777" w:rsidR="004C7BD4" w:rsidRPr="000208A7" w:rsidRDefault="004C7BD4" w:rsidP="00DC5FD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brutto za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środek</w:t>
            </w:r>
          </w:p>
        </w:tc>
      </w:tr>
      <w:tr w:rsidR="004C7BD4" w:rsidRPr="000208A7" w14:paraId="68CC37B1" w14:textId="77777777" w:rsidTr="00DC5FD8">
        <w:tc>
          <w:tcPr>
            <w:tcW w:w="608" w:type="dxa"/>
            <w:vMerge/>
          </w:tcPr>
          <w:p w14:paraId="3704B7FD" w14:textId="77777777" w:rsidR="004C7BD4" w:rsidRPr="000208A7" w:rsidRDefault="004C7BD4" w:rsidP="00DC5F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95" w:type="dxa"/>
          </w:tcPr>
          <w:p w14:paraId="4B134784" w14:textId="77777777" w:rsidR="004C7BD4" w:rsidRPr="000208A7" w:rsidRDefault="004C7BD4" w:rsidP="00DC5F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1" w:type="dxa"/>
          </w:tcPr>
          <w:p w14:paraId="3DAB6E4B" w14:textId="77777777" w:rsidR="004C7BD4" w:rsidRPr="000208A7" w:rsidRDefault="004C7BD4" w:rsidP="00DC5F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11" w:type="dxa"/>
          </w:tcPr>
          <w:p w14:paraId="74B2F6D4" w14:textId="77777777" w:rsidR="004C7BD4" w:rsidRPr="000208A7" w:rsidRDefault="004C7BD4" w:rsidP="00DC5F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14:paraId="10B41D14" w14:textId="77777777" w:rsidR="004C7BD4" w:rsidRPr="000208A7" w:rsidRDefault="004C7BD4" w:rsidP="00DC5F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=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x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</w:t>
            </w:r>
          </w:p>
        </w:tc>
      </w:tr>
      <w:tr w:rsidR="004C7BD4" w:rsidRPr="000208A7" w14:paraId="7ABF63B6" w14:textId="77777777" w:rsidTr="00DC5FD8">
        <w:tc>
          <w:tcPr>
            <w:tcW w:w="608" w:type="dxa"/>
          </w:tcPr>
          <w:p w14:paraId="7D8180AD" w14:textId="77777777" w:rsidR="004C7BD4" w:rsidRPr="000208A7" w:rsidRDefault="004C7BD4" w:rsidP="00DC5FD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A7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795" w:type="dxa"/>
          </w:tcPr>
          <w:p w14:paraId="6C3264F5" w14:textId="77777777" w:rsidR="004C7BD4" w:rsidRPr="000208A7" w:rsidRDefault="004C7BD4" w:rsidP="00DC5FD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1" w:type="dxa"/>
          </w:tcPr>
          <w:p w14:paraId="6457EB6F" w14:textId="77777777" w:rsidR="004C7BD4" w:rsidRPr="00030332" w:rsidRDefault="004C7BD4" w:rsidP="00DC5F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332">
              <w:rPr>
                <w:rFonts w:ascii="Arial" w:hAnsi="Arial" w:cs="Arial"/>
                <w:sz w:val="22"/>
                <w:szCs w:val="22"/>
              </w:rPr>
              <w:t>Mg</w:t>
            </w:r>
          </w:p>
        </w:tc>
        <w:tc>
          <w:tcPr>
            <w:tcW w:w="2611" w:type="dxa"/>
          </w:tcPr>
          <w:p w14:paraId="1BEFF8D6" w14:textId="77777777" w:rsidR="004C7BD4" w:rsidRPr="000208A7" w:rsidRDefault="004C7BD4" w:rsidP="00DC5FD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6029F8B7" w14:textId="77777777" w:rsidR="004C7BD4" w:rsidRDefault="004C7BD4" w:rsidP="00DC5FD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376F8E" w14:textId="77777777" w:rsidR="004C7BD4" w:rsidRPr="000208A7" w:rsidRDefault="004C7BD4" w:rsidP="00DC5FD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7BD4" w:rsidRPr="000208A7" w14:paraId="013FAC63" w14:textId="77777777" w:rsidTr="00DC5FD8">
        <w:tc>
          <w:tcPr>
            <w:tcW w:w="10349" w:type="dxa"/>
            <w:gridSpan w:val="5"/>
          </w:tcPr>
          <w:p w14:paraId="1B61481D" w14:textId="77777777" w:rsidR="004C7BD4" w:rsidRDefault="004C7BD4" w:rsidP="00DC5FD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Słownie wartość brutto oferty:</w:t>
            </w:r>
          </w:p>
          <w:p w14:paraId="7E1831E9" w14:textId="77777777" w:rsidR="004C7BD4" w:rsidRPr="000208A7" w:rsidRDefault="004C7BD4" w:rsidP="00DC5FD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2C50572" w14:textId="77777777" w:rsidR="004C7BD4" w:rsidRPr="000208A7" w:rsidRDefault="004C7BD4" w:rsidP="004C7BD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B6E91B9" w14:textId="77777777" w:rsidR="004C7BD4" w:rsidRPr="000208A7" w:rsidRDefault="004C7BD4" w:rsidP="004C7BD4">
      <w:pPr>
        <w:jc w:val="both"/>
        <w:rPr>
          <w:rFonts w:ascii="Arial" w:hAnsi="Arial" w:cs="Arial"/>
          <w:sz w:val="22"/>
          <w:szCs w:val="22"/>
        </w:rPr>
      </w:pPr>
    </w:p>
    <w:p w14:paraId="3BD94B19" w14:textId="77777777" w:rsidR="004C7BD4" w:rsidRPr="002A152B" w:rsidRDefault="004C7BD4" w:rsidP="004C7BD4">
      <w:pPr>
        <w:jc w:val="both"/>
        <w:rPr>
          <w:rFonts w:ascii="Arial" w:hAnsi="Arial" w:cs="Arial"/>
          <w:sz w:val="22"/>
          <w:szCs w:val="22"/>
        </w:rPr>
      </w:pPr>
      <w:r w:rsidRPr="000208A7">
        <w:rPr>
          <w:rFonts w:ascii="Arial" w:hAnsi="Arial" w:cs="Arial"/>
          <w:sz w:val="22"/>
          <w:szCs w:val="22"/>
        </w:rPr>
        <w:t>Cena  obejm</w:t>
      </w:r>
      <w:r>
        <w:rPr>
          <w:rFonts w:ascii="Arial" w:hAnsi="Arial" w:cs="Arial"/>
          <w:sz w:val="22"/>
          <w:szCs w:val="22"/>
        </w:rPr>
        <w:t xml:space="preserve">uje zakup </w:t>
      </w:r>
      <w:r w:rsidRPr="000208A7">
        <w:rPr>
          <w:rFonts w:ascii="Arial" w:hAnsi="Arial" w:cs="Arial"/>
          <w:sz w:val="22"/>
          <w:szCs w:val="22"/>
        </w:rPr>
        <w:t>realizacji przedm</w:t>
      </w:r>
      <w:r>
        <w:rPr>
          <w:rFonts w:ascii="Arial" w:hAnsi="Arial" w:cs="Arial"/>
          <w:sz w:val="22"/>
          <w:szCs w:val="22"/>
        </w:rPr>
        <w:t>iotu zamówienia opisanego w SWIZ.</w:t>
      </w:r>
    </w:p>
    <w:p w14:paraId="1A22C3FE" w14:textId="77777777" w:rsidR="004C7BD4" w:rsidRPr="000208A7" w:rsidRDefault="004C7BD4" w:rsidP="004C7B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2C5ACCF" w14:textId="77777777" w:rsidR="004C7BD4" w:rsidRPr="000208A7" w:rsidRDefault="004C7BD4" w:rsidP="004C7BD4">
      <w:pPr>
        <w:jc w:val="both"/>
        <w:rPr>
          <w:rFonts w:ascii="Arial" w:hAnsi="Arial" w:cs="Arial"/>
          <w:sz w:val="22"/>
          <w:szCs w:val="22"/>
        </w:rPr>
      </w:pPr>
      <w:r w:rsidRPr="000208A7">
        <w:rPr>
          <w:rFonts w:ascii="Arial" w:hAnsi="Arial" w:cs="Arial"/>
          <w:sz w:val="22"/>
          <w:szCs w:val="22"/>
        </w:rPr>
        <w:t xml:space="preserve">Jednocześnie oświadczamy, że: </w:t>
      </w:r>
    </w:p>
    <w:p w14:paraId="34834A41" w14:textId="77777777" w:rsidR="004C7BD4" w:rsidRPr="00CB4266" w:rsidRDefault="004C7BD4" w:rsidP="004C7BD4">
      <w:pPr>
        <w:pStyle w:val="Tekstpodstawowy"/>
        <w:jc w:val="both"/>
        <w:rPr>
          <w:szCs w:val="22"/>
        </w:rPr>
      </w:pPr>
      <w:r w:rsidRPr="00CB4266">
        <w:rPr>
          <w:color w:val="000000"/>
          <w:szCs w:val="22"/>
        </w:rPr>
        <w:t xml:space="preserve">1     </w:t>
      </w:r>
      <w:r w:rsidRPr="00CB4266">
        <w:rPr>
          <w:szCs w:val="22"/>
        </w:rPr>
        <w:t>termin związania ofertą wynosi 45 dni od daty otwarcia ofert,</w:t>
      </w:r>
    </w:p>
    <w:p w14:paraId="2BC47D46" w14:textId="77777777" w:rsidR="004C7BD4" w:rsidRPr="00CB4266" w:rsidRDefault="004C7BD4" w:rsidP="004C7BD4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zapoznaliśmy się z otrzymanymi dokumentami przetargowymi i w pełni je akceptujemy,</w:t>
      </w:r>
    </w:p>
    <w:p w14:paraId="2C06C238" w14:textId="77777777" w:rsidR="004C7BD4" w:rsidRPr="00CB4266" w:rsidRDefault="004C7BD4" w:rsidP="004C7BD4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uzyskaliśmy od </w:t>
      </w:r>
      <w:r>
        <w:rPr>
          <w:rFonts w:ascii="Arial" w:hAnsi="Arial" w:cs="Arial"/>
          <w:color w:val="000000"/>
          <w:sz w:val="22"/>
          <w:szCs w:val="22"/>
        </w:rPr>
        <w:t>Sprzed</w:t>
      </w:r>
      <w:r w:rsidRPr="00CB4266">
        <w:rPr>
          <w:rFonts w:ascii="Arial" w:hAnsi="Arial" w:cs="Arial"/>
          <w:color w:val="000000"/>
          <w:sz w:val="22"/>
          <w:szCs w:val="22"/>
        </w:rPr>
        <w:t>ającego wszystkie informacje konieczne do prawidłowego sporządzenia oferty i do wykonania zamówienia,</w:t>
      </w:r>
    </w:p>
    <w:p w14:paraId="1A55A561" w14:textId="77777777" w:rsidR="004C7BD4" w:rsidRPr="00525D18" w:rsidRDefault="004C7BD4" w:rsidP="004C7BD4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lastRenderedPageBreak/>
        <w:t xml:space="preserve">wzór umowy na realizację zamówienia stanowiący część SIWZ został przez nas </w:t>
      </w:r>
      <w:r w:rsidRPr="00525D18">
        <w:rPr>
          <w:rFonts w:ascii="Arial" w:hAnsi="Arial" w:cs="Arial"/>
          <w:sz w:val="22"/>
          <w:szCs w:val="22"/>
        </w:rPr>
        <w:t xml:space="preserve">zaakceptowany i zobowiązujemy się (w przypadku dokonania wyboru naszej oferty) do podpisania umowy w takim brzmieniu </w:t>
      </w:r>
      <w:r w:rsidRPr="00525D18">
        <w:rPr>
          <w:rFonts w:ascii="Arial" w:hAnsi="Arial" w:cs="Arial"/>
          <w:color w:val="000000"/>
          <w:sz w:val="22"/>
          <w:szCs w:val="22"/>
        </w:rPr>
        <w:t>w miejscu i terminie wyznaczonym przez Sprzedającego,</w:t>
      </w:r>
      <w:r w:rsidRPr="00525D18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14:paraId="62B63534" w14:textId="77777777" w:rsidR="004C7BD4" w:rsidRPr="00525D18" w:rsidRDefault="004C7BD4" w:rsidP="004C7BD4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25D18">
        <w:rPr>
          <w:rFonts w:ascii="Arial" w:hAnsi="Arial" w:cs="Arial"/>
          <w:color w:val="000000"/>
          <w:sz w:val="22"/>
          <w:szCs w:val="22"/>
        </w:rPr>
        <w:t>umowę wiążącą obydwie strony odeślemy w ciągu 7 dni od daty jej otrzymania,</w:t>
      </w:r>
      <w:r w:rsidRPr="00525D18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14:paraId="03240A39" w14:textId="77777777" w:rsidR="004C7BD4" w:rsidRPr="00525D18" w:rsidRDefault="004C7BD4" w:rsidP="004C7BD4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25D18">
        <w:rPr>
          <w:rFonts w:ascii="Arial" w:hAnsi="Arial" w:cs="Arial"/>
          <w:sz w:val="22"/>
          <w:szCs w:val="22"/>
        </w:rPr>
        <w:t>nasza firma spełnia wszystkie warunki określone w specyfikacji istotnych warunków zamówienia oraz złożyliśmy wszystkie wymagane dokumenty potwierdzające spełnianie tych warunków,</w:t>
      </w:r>
    </w:p>
    <w:p w14:paraId="18A8E9A0" w14:textId="77777777" w:rsidR="004C7BD4" w:rsidRPr="00CB4266" w:rsidRDefault="004C7BD4" w:rsidP="004C7BD4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składamy niniejszą ofertę przetargową we własnym imieniu/jako partner konsorcjum zarządzanego przez …………………………………..……….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14:paraId="23176C75" w14:textId="77777777" w:rsidR="004C7BD4" w:rsidRPr="00CB4266" w:rsidRDefault="004C7BD4" w:rsidP="004C7BD4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                                                             (nazwa lidera)</w:t>
      </w:r>
    </w:p>
    <w:p w14:paraId="54A87A00" w14:textId="77777777" w:rsidR="004C7BD4" w:rsidRPr="00CB4266" w:rsidRDefault="004C7BD4" w:rsidP="004C7BD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14:paraId="5E5D465D" w14:textId="77777777" w:rsidR="004C7BD4" w:rsidRPr="00CB4266" w:rsidRDefault="004C7BD4" w:rsidP="004C7BD4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j</w:t>
      </w:r>
      <w:r w:rsidRPr="00CB4266">
        <w:rPr>
          <w:rFonts w:ascii="Arial" w:hAnsi="Arial" w:cs="Arial"/>
          <w:color w:val="000000"/>
          <w:sz w:val="22"/>
          <w:szCs w:val="22"/>
        </w:rPr>
        <w:t>esteśmy / nie jesteśmy* podatnikiem podatku od towarów i usług (VAT) – nasz NIP ............................................................</w:t>
      </w:r>
      <w:r w:rsidRPr="00CB4266">
        <w:rPr>
          <w:rFonts w:ascii="Arial" w:hAnsi="Arial" w:cs="Arial"/>
          <w:sz w:val="22"/>
          <w:szCs w:val="22"/>
        </w:rPr>
        <w:t xml:space="preserve">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14:paraId="3B613AFF" w14:textId="77777777" w:rsidR="004C7BD4" w:rsidRPr="00CB4266" w:rsidRDefault="004C7BD4" w:rsidP="004C7BD4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informacje zawarte na stronach nr ............................... oferty stanowią tajemnicę przedsiębiorstwa i nie powinny być udostępnianie innym </w:t>
      </w:r>
      <w:r>
        <w:rPr>
          <w:rFonts w:ascii="Arial" w:hAnsi="Arial" w:cs="Arial"/>
          <w:sz w:val="22"/>
          <w:szCs w:val="22"/>
        </w:rPr>
        <w:t>Kupującym</w:t>
      </w:r>
      <w:r w:rsidRPr="00CB4266">
        <w:rPr>
          <w:rFonts w:ascii="Arial" w:hAnsi="Arial" w:cs="Arial"/>
          <w:sz w:val="22"/>
          <w:szCs w:val="22"/>
        </w:rPr>
        <w:t xml:space="preserve"> biorącym udział w postępowaniu,</w:t>
      </w:r>
    </w:p>
    <w:p w14:paraId="1C2120FB" w14:textId="77777777" w:rsidR="004C7BD4" w:rsidRPr="00CB4266" w:rsidRDefault="004C7BD4" w:rsidP="004C7BD4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złożona przez nas oferta zawiera ........... kolejno </w:t>
      </w:r>
      <w:r>
        <w:rPr>
          <w:rFonts w:ascii="Arial" w:hAnsi="Arial" w:cs="Arial"/>
          <w:color w:val="000000"/>
          <w:sz w:val="22"/>
          <w:szCs w:val="22"/>
        </w:rPr>
        <w:t>ponumerowanych stron.</w:t>
      </w:r>
    </w:p>
    <w:p w14:paraId="3DFAF694" w14:textId="77777777" w:rsidR="004C7BD4" w:rsidRPr="00CB4266" w:rsidRDefault="004C7BD4" w:rsidP="004C7B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FD26AD9" w14:textId="77777777" w:rsidR="004C7BD4" w:rsidRPr="00CB4266" w:rsidRDefault="004C7BD4" w:rsidP="004C7B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659F3EE" w14:textId="77777777" w:rsidR="004C7BD4" w:rsidRPr="00CB4266" w:rsidRDefault="004C7BD4" w:rsidP="004C7B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3EFB6EB" w14:textId="77777777" w:rsidR="004C7BD4" w:rsidRPr="00CB4266" w:rsidRDefault="004C7BD4" w:rsidP="004C7B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7E493DD1" w14:textId="77777777" w:rsidR="004C7BD4" w:rsidRPr="00CB4266" w:rsidRDefault="004C7BD4" w:rsidP="004C7BD4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</w:t>
      </w:r>
      <w:r>
        <w:rPr>
          <w:rFonts w:ascii="Arial" w:hAnsi="Arial" w:cs="Arial"/>
          <w:color w:val="000000"/>
          <w:sz w:val="16"/>
          <w:szCs w:val="16"/>
        </w:rPr>
        <w:t>Kupującego</w:t>
      </w:r>
      <w:r w:rsidRPr="00CB4266">
        <w:rPr>
          <w:rFonts w:ascii="Arial" w:hAnsi="Arial" w:cs="Arial"/>
          <w:color w:val="000000"/>
          <w:sz w:val="16"/>
          <w:szCs w:val="16"/>
        </w:rPr>
        <w:t>)</w:t>
      </w:r>
    </w:p>
    <w:p w14:paraId="5AD58312" w14:textId="77777777" w:rsidR="004C7BD4" w:rsidRPr="00CB4266" w:rsidRDefault="004C7BD4" w:rsidP="004C7BD4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color w:val="000000"/>
          <w:sz w:val="16"/>
          <w:szCs w:val="16"/>
        </w:rPr>
        <w:br w:type="page"/>
      </w:r>
      <w:r w:rsidRPr="00CB4266">
        <w:rPr>
          <w:rFonts w:ascii="Arial" w:hAnsi="Arial" w:cs="Arial"/>
          <w:sz w:val="22"/>
          <w:szCs w:val="22"/>
        </w:rPr>
        <w:lastRenderedPageBreak/>
        <w:t xml:space="preserve">     </w:t>
      </w:r>
      <w:r w:rsidRPr="00CB4266">
        <w:rPr>
          <w:rFonts w:ascii="Arial" w:hAnsi="Arial" w:cs="Arial"/>
          <w:b/>
          <w:sz w:val="22"/>
          <w:szCs w:val="22"/>
        </w:rPr>
        <w:t>Załącznik nr 1</w:t>
      </w:r>
    </w:p>
    <w:p w14:paraId="4C122507" w14:textId="77777777" w:rsidR="004C7BD4" w:rsidRPr="00CB4266" w:rsidRDefault="004C7BD4" w:rsidP="004C7BD4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14:paraId="6F234F10" w14:textId="77777777" w:rsidR="004C7BD4" w:rsidRPr="00CB4266" w:rsidRDefault="004C7BD4" w:rsidP="004C7BD4">
      <w:pPr>
        <w:rPr>
          <w:rFonts w:ascii="Arial" w:hAnsi="Arial" w:cs="Arial"/>
          <w:sz w:val="22"/>
          <w:szCs w:val="22"/>
        </w:rPr>
      </w:pPr>
    </w:p>
    <w:p w14:paraId="389D0AA1" w14:textId="77777777" w:rsidR="004C7BD4" w:rsidRPr="00CB4266" w:rsidRDefault="004C7BD4" w:rsidP="004C7BD4">
      <w:pPr>
        <w:rPr>
          <w:rFonts w:ascii="Arial" w:hAnsi="Arial" w:cs="Arial"/>
          <w:sz w:val="22"/>
          <w:szCs w:val="22"/>
        </w:rPr>
      </w:pPr>
    </w:p>
    <w:p w14:paraId="7BAD9907" w14:textId="77777777" w:rsidR="004C7BD4" w:rsidRPr="00CB4266" w:rsidRDefault="004C7BD4" w:rsidP="004C7B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4DD499E1" w14:textId="77777777" w:rsidR="004C7BD4" w:rsidRPr="00CB4266" w:rsidRDefault="004C7BD4" w:rsidP="004C7B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( pieczęć nagłówkowa </w:t>
      </w:r>
      <w:r>
        <w:rPr>
          <w:rFonts w:ascii="Arial" w:hAnsi="Arial" w:cs="Arial"/>
          <w:color w:val="000000"/>
          <w:sz w:val="22"/>
          <w:szCs w:val="22"/>
        </w:rPr>
        <w:t>Kupującego</w:t>
      </w:r>
      <w:r w:rsidRPr="00CB4266">
        <w:rPr>
          <w:rFonts w:ascii="Arial" w:hAnsi="Arial" w:cs="Arial"/>
          <w:color w:val="000000"/>
          <w:sz w:val="22"/>
          <w:szCs w:val="22"/>
        </w:rPr>
        <w:t>)</w:t>
      </w:r>
    </w:p>
    <w:p w14:paraId="70201BC9" w14:textId="77777777" w:rsidR="004C7BD4" w:rsidRPr="00CB4266" w:rsidRDefault="004C7BD4" w:rsidP="004C7BD4">
      <w:pPr>
        <w:rPr>
          <w:rFonts w:ascii="Arial" w:hAnsi="Arial" w:cs="Arial"/>
          <w:sz w:val="22"/>
          <w:szCs w:val="22"/>
        </w:rPr>
      </w:pPr>
    </w:p>
    <w:p w14:paraId="1AD6E010" w14:textId="77777777" w:rsidR="004C7BD4" w:rsidRPr="00CB4266" w:rsidRDefault="004C7BD4" w:rsidP="004C7BD4">
      <w:pPr>
        <w:rPr>
          <w:rFonts w:ascii="Arial" w:hAnsi="Arial" w:cs="Arial"/>
          <w:sz w:val="22"/>
          <w:szCs w:val="22"/>
        </w:rPr>
      </w:pPr>
    </w:p>
    <w:p w14:paraId="405E8AF9" w14:textId="77777777" w:rsidR="004C7BD4" w:rsidRPr="00CB4266" w:rsidRDefault="004C7BD4" w:rsidP="004C7BD4">
      <w:pPr>
        <w:rPr>
          <w:rFonts w:ascii="Arial" w:hAnsi="Arial" w:cs="Arial"/>
          <w:sz w:val="22"/>
          <w:szCs w:val="22"/>
        </w:rPr>
      </w:pPr>
    </w:p>
    <w:p w14:paraId="06063F0A" w14:textId="77777777" w:rsidR="004C7BD4" w:rsidRPr="00CB4266" w:rsidRDefault="004C7BD4" w:rsidP="004C7BD4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14:paraId="38AD082C" w14:textId="77777777" w:rsidR="004C7BD4" w:rsidRPr="00CB4266" w:rsidRDefault="004C7BD4" w:rsidP="004C7BD4">
      <w:pPr>
        <w:rPr>
          <w:rFonts w:ascii="Arial" w:hAnsi="Arial" w:cs="Arial"/>
          <w:sz w:val="22"/>
          <w:szCs w:val="22"/>
        </w:rPr>
      </w:pPr>
    </w:p>
    <w:p w14:paraId="611F59E6" w14:textId="77777777" w:rsidR="004C7BD4" w:rsidRPr="005A362F" w:rsidRDefault="004C7BD4" w:rsidP="004C7BD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Przystępując do udziału w postępowaniu o udzielenie zamówienia  pn.:</w:t>
      </w:r>
      <w:r w:rsidRPr="00CB426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Sprzedaż organiczno-mineralnego środka poprawiającego właściwości gleby pn.: „DUOPLON ”</w:t>
      </w:r>
    </w:p>
    <w:p w14:paraId="0AC8A533" w14:textId="77777777" w:rsidR="004C7BD4" w:rsidRPr="00CB4266" w:rsidRDefault="004C7BD4" w:rsidP="004C7BD4">
      <w:pPr>
        <w:jc w:val="both"/>
        <w:rPr>
          <w:rFonts w:ascii="Arial" w:hAnsi="Arial" w:cs="Arial"/>
          <w:b/>
          <w:sz w:val="22"/>
          <w:szCs w:val="22"/>
        </w:rPr>
      </w:pPr>
    </w:p>
    <w:p w14:paraId="4E76446F" w14:textId="77777777" w:rsidR="004C7BD4" w:rsidRPr="00CB4266" w:rsidRDefault="004C7BD4" w:rsidP="004C7BD4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Oświadczam, że</w:t>
      </w:r>
      <w:r>
        <w:rPr>
          <w:rFonts w:ascii="Arial" w:hAnsi="Arial" w:cs="Arial"/>
          <w:sz w:val="22"/>
          <w:szCs w:val="22"/>
        </w:rPr>
        <w:t xml:space="preserve"> Kupujący</w:t>
      </w:r>
      <w:r w:rsidRPr="00CB4266">
        <w:rPr>
          <w:rFonts w:ascii="Arial" w:hAnsi="Arial" w:cs="Arial"/>
          <w:sz w:val="22"/>
          <w:szCs w:val="22"/>
        </w:rPr>
        <w:t>, którego reprezentuję:</w:t>
      </w:r>
    </w:p>
    <w:p w14:paraId="2A2C24ED" w14:textId="77777777" w:rsidR="004C7BD4" w:rsidRPr="00CB4266" w:rsidRDefault="004C7BD4" w:rsidP="004C7BD4">
      <w:pPr>
        <w:jc w:val="both"/>
        <w:rPr>
          <w:rFonts w:ascii="Arial" w:hAnsi="Arial" w:cs="Arial"/>
          <w:sz w:val="22"/>
          <w:szCs w:val="22"/>
        </w:rPr>
      </w:pPr>
    </w:p>
    <w:p w14:paraId="7A916053" w14:textId="77777777" w:rsidR="004C7BD4" w:rsidRPr="00CB4266" w:rsidRDefault="004C7BD4" w:rsidP="004C7B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a) posiada uprawnienia do wykonywania określonej działalności lub czynności, jeżeli ustawy nakładają obowiązek posiadania takich uprawnień,</w:t>
      </w:r>
    </w:p>
    <w:p w14:paraId="36295440" w14:textId="77777777" w:rsidR="004C7BD4" w:rsidRPr="00CB4266" w:rsidRDefault="004C7BD4" w:rsidP="004C7B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A91FE14" w14:textId="77777777" w:rsidR="004C7BD4" w:rsidRPr="00CB4266" w:rsidRDefault="004C7BD4" w:rsidP="004C7B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b) posiada niezbędną wiedzę i doświadczenie oraz potencjał techniczny, a także dysponuje osobami zdolnymi do wykonania zamówienia,</w:t>
      </w:r>
    </w:p>
    <w:p w14:paraId="7DCD3581" w14:textId="77777777" w:rsidR="004C7BD4" w:rsidRPr="00CB4266" w:rsidRDefault="004C7BD4" w:rsidP="004C7BD4">
      <w:pPr>
        <w:ind w:left="1428"/>
        <w:jc w:val="both"/>
        <w:rPr>
          <w:rFonts w:ascii="Arial" w:hAnsi="Arial" w:cs="Arial"/>
          <w:color w:val="000000"/>
          <w:sz w:val="22"/>
          <w:szCs w:val="22"/>
        </w:rPr>
      </w:pPr>
    </w:p>
    <w:p w14:paraId="448A99D0" w14:textId="77777777" w:rsidR="004C7BD4" w:rsidRPr="00CB4266" w:rsidRDefault="004C7BD4" w:rsidP="004C7B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c) znajduje się w sytuacji ekonomicznej i finansowej zapewniającej wykonanie zamówienia,</w:t>
      </w:r>
    </w:p>
    <w:p w14:paraId="143B9576" w14:textId="77777777" w:rsidR="004C7BD4" w:rsidRPr="00CB4266" w:rsidRDefault="004C7BD4" w:rsidP="004C7B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E17BA0" w14:textId="77777777" w:rsidR="004C7BD4" w:rsidRPr="00CB4266" w:rsidRDefault="004C7BD4" w:rsidP="004C7B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d) nie podlega wykluczeniu z udziału w postępowaniu o udzielenie zamówienia z przyczyn określonych w Regulaminie zamówień,</w:t>
      </w:r>
    </w:p>
    <w:p w14:paraId="015085F7" w14:textId="77777777" w:rsidR="004C7BD4" w:rsidRPr="00CB4266" w:rsidRDefault="004C7BD4" w:rsidP="004C7B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9300A3C" w14:textId="77777777" w:rsidR="004C7BD4" w:rsidRPr="00CB4266" w:rsidRDefault="004C7BD4" w:rsidP="004C7B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e) spełnia wszystkie warunki udziału w postępowaniu określone przez </w:t>
      </w:r>
      <w:r>
        <w:rPr>
          <w:rFonts w:ascii="Arial" w:hAnsi="Arial" w:cs="Arial"/>
          <w:color w:val="000000"/>
          <w:sz w:val="22"/>
          <w:szCs w:val="22"/>
        </w:rPr>
        <w:t>Sprzed</w:t>
      </w:r>
      <w:r w:rsidRPr="00CB4266">
        <w:rPr>
          <w:rFonts w:ascii="Arial" w:hAnsi="Arial" w:cs="Arial"/>
          <w:color w:val="000000"/>
          <w:sz w:val="22"/>
          <w:szCs w:val="22"/>
        </w:rPr>
        <w:t>ającego.</w:t>
      </w:r>
    </w:p>
    <w:p w14:paraId="13054770" w14:textId="77777777" w:rsidR="004C7BD4" w:rsidRPr="00CB4266" w:rsidRDefault="004C7BD4" w:rsidP="004C7BD4">
      <w:pPr>
        <w:jc w:val="both"/>
        <w:rPr>
          <w:rFonts w:ascii="Arial" w:hAnsi="Arial" w:cs="Arial"/>
          <w:sz w:val="22"/>
          <w:szCs w:val="22"/>
        </w:rPr>
      </w:pPr>
    </w:p>
    <w:p w14:paraId="4C925609" w14:textId="77777777" w:rsidR="004C7BD4" w:rsidRPr="00CB4266" w:rsidRDefault="004C7BD4" w:rsidP="004C7BD4">
      <w:pPr>
        <w:jc w:val="center"/>
        <w:rPr>
          <w:rFonts w:ascii="Arial" w:hAnsi="Arial" w:cs="Arial"/>
          <w:sz w:val="22"/>
          <w:szCs w:val="22"/>
        </w:rPr>
      </w:pPr>
    </w:p>
    <w:p w14:paraId="24FB7E43" w14:textId="77777777" w:rsidR="004C7BD4" w:rsidRPr="00CB4266" w:rsidRDefault="004C7BD4" w:rsidP="004C7BD4">
      <w:pPr>
        <w:rPr>
          <w:rFonts w:ascii="Arial" w:hAnsi="Arial" w:cs="Arial"/>
          <w:sz w:val="22"/>
          <w:szCs w:val="22"/>
        </w:rPr>
      </w:pPr>
    </w:p>
    <w:p w14:paraId="5F278A2F" w14:textId="77777777" w:rsidR="004C7BD4" w:rsidRPr="00CB4266" w:rsidRDefault="004C7BD4" w:rsidP="004C7BD4">
      <w:pPr>
        <w:rPr>
          <w:rFonts w:ascii="Arial" w:hAnsi="Arial" w:cs="Arial"/>
          <w:sz w:val="22"/>
          <w:szCs w:val="22"/>
        </w:rPr>
      </w:pPr>
    </w:p>
    <w:p w14:paraId="0AED0F9C" w14:textId="77777777" w:rsidR="004C7BD4" w:rsidRPr="00CB4266" w:rsidRDefault="004C7BD4" w:rsidP="004C7BD4">
      <w:pPr>
        <w:rPr>
          <w:rFonts w:ascii="Arial" w:hAnsi="Arial" w:cs="Arial"/>
          <w:sz w:val="22"/>
          <w:szCs w:val="22"/>
        </w:rPr>
      </w:pPr>
    </w:p>
    <w:p w14:paraId="437C81AE" w14:textId="77777777" w:rsidR="004C7BD4" w:rsidRPr="00CB4266" w:rsidRDefault="004C7BD4" w:rsidP="004C7BD4">
      <w:pPr>
        <w:rPr>
          <w:rFonts w:ascii="Arial" w:hAnsi="Arial" w:cs="Arial"/>
          <w:sz w:val="22"/>
          <w:szCs w:val="22"/>
        </w:rPr>
      </w:pPr>
    </w:p>
    <w:p w14:paraId="1A87B7EC" w14:textId="77777777" w:rsidR="004C7BD4" w:rsidRPr="00CB4266" w:rsidRDefault="004C7BD4" w:rsidP="004C7B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14:paraId="63A785B1" w14:textId="77777777" w:rsidR="004C7BD4" w:rsidRPr="00CB4266" w:rsidRDefault="004C7BD4" w:rsidP="004C7BD4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</w:t>
      </w:r>
      <w:r>
        <w:rPr>
          <w:rFonts w:ascii="Arial" w:hAnsi="Arial" w:cs="Arial"/>
          <w:color w:val="000000"/>
          <w:sz w:val="18"/>
          <w:szCs w:val="18"/>
        </w:rPr>
        <w:t>Kupującego</w:t>
      </w:r>
      <w:r w:rsidRPr="00CB4266">
        <w:rPr>
          <w:rFonts w:ascii="Arial" w:hAnsi="Arial" w:cs="Arial"/>
          <w:color w:val="000000"/>
          <w:sz w:val="18"/>
          <w:szCs w:val="18"/>
        </w:rPr>
        <w:t>)</w:t>
      </w:r>
    </w:p>
    <w:p w14:paraId="2CC0B08B" w14:textId="77777777" w:rsidR="004C7BD4" w:rsidRPr="00CB4266" w:rsidRDefault="004C7BD4" w:rsidP="004C7BD4">
      <w:pPr>
        <w:jc w:val="right"/>
        <w:rPr>
          <w:rFonts w:ascii="Arial" w:hAnsi="Arial" w:cs="Arial"/>
          <w:sz w:val="22"/>
          <w:szCs w:val="22"/>
        </w:rPr>
        <w:sectPr w:rsidR="004C7BD4" w:rsidRPr="00CB4266" w:rsidSect="002979DE">
          <w:headerReference w:type="default" r:id="rId20"/>
          <w:footerReference w:type="even" r:id="rId21"/>
          <w:footerReference w:type="default" r:id="rId22"/>
          <w:pgSz w:w="11906" w:h="16838" w:code="9"/>
          <w:pgMar w:top="851" w:right="1418" w:bottom="624" w:left="1418" w:header="851" w:footer="510" w:gutter="0"/>
          <w:cols w:space="708"/>
          <w:docGrid w:linePitch="360"/>
        </w:sectPr>
      </w:pPr>
    </w:p>
    <w:p w14:paraId="774184C8" w14:textId="77777777" w:rsidR="004C7BD4" w:rsidRPr="00931BFB" w:rsidRDefault="004C7BD4" w:rsidP="004C7BD4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31BFB">
        <w:rPr>
          <w:rFonts w:ascii="Arial" w:hAnsi="Arial" w:cs="Arial"/>
          <w:b/>
          <w:bCs/>
          <w:sz w:val="22"/>
          <w:szCs w:val="22"/>
        </w:rPr>
        <w:lastRenderedPageBreak/>
        <w:t>Załącznik nr 2</w:t>
      </w:r>
    </w:p>
    <w:p w14:paraId="278FE704" w14:textId="77777777" w:rsidR="004C7BD4" w:rsidRPr="00931BFB" w:rsidRDefault="004C7BD4" w:rsidP="004C7BD4">
      <w:pPr>
        <w:ind w:left="5664" w:hanging="5004"/>
        <w:jc w:val="right"/>
        <w:rPr>
          <w:rFonts w:ascii="Arial" w:hAnsi="Arial" w:cs="Arial"/>
          <w:b/>
          <w:bCs/>
          <w:sz w:val="22"/>
          <w:szCs w:val="22"/>
        </w:rPr>
      </w:pPr>
      <w:r w:rsidRPr="00931BFB">
        <w:rPr>
          <w:rFonts w:ascii="Arial" w:hAnsi="Arial" w:cs="Arial"/>
          <w:b/>
          <w:bCs/>
          <w:sz w:val="22"/>
          <w:szCs w:val="22"/>
        </w:rPr>
        <w:t>do oferty</w:t>
      </w:r>
    </w:p>
    <w:p w14:paraId="569E4FC1" w14:textId="77777777" w:rsidR="004C7BD4" w:rsidRPr="007C1DF1" w:rsidRDefault="004C7BD4" w:rsidP="004C7BD4">
      <w:pPr>
        <w:pStyle w:val="Tytu"/>
        <w:rPr>
          <w:szCs w:val="22"/>
        </w:rPr>
      </w:pPr>
    </w:p>
    <w:p w14:paraId="12668E03" w14:textId="77777777" w:rsidR="004C7BD4" w:rsidRPr="007C1DF1" w:rsidRDefault="004C7BD4" w:rsidP="004C7BD4">
      <w:pPr>
        <w:pStyle w:val="Tytu"/>
        <w:rPr>
          <w:szCs w:val="22"/>
        </w:rPr>
      </w:pPr>
      <w:r w:rsidRPr="007C1DF1">
        <w:rPr>
          <w:szCs w:val="22"/>
        </w:rPr>
        <w:t>UMOWA Nr ....../20</w:t>
      </w:r>
      <w:r>
        <w:rPr>
          <w:szCs w:val="22"/>
        </w:rPr>
        <w:t>21</w:t>
      </w:r>
    </w:p>
    <w:p w14:paraId="0362B5FA" w14:textId="77777777" w:rsidR="004C7BD4" w:rsidRPr="007C1DF1" w:rsidRDefault="004C7BD4" w:rsidP="004C7BD4">
      <w:pPr>
        <w:jc w:val="center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z dnia .....................20</w:t>
      </w:r>
      <w:r>
        <w:rPr>
          <w:rFonts w:ascii="Arial" w:hAnsi="Arial" w:cs="Arial"/>
          <w:sz w:val="22"/>
          <w:szCs w:val="22"/>
        </w:rPr>
        <w:t>21</w:t>
      </w:r>
      <w:r w:rsidRPr="007C1DF1">
        <w:rPr>
          <w:rFonts w:ascii="Arial" w:hAnsi="Arial" w:cs="Arial"/>
          <w:sz w:val="22"/>
          <w:szCs w:val="22"/>
        </w:rPr>
        <w:t>r.</w:t>
      </w:r>
    </w:p>
    <w:p w14:paraId="7CEBE3BA" w14:textId="77777777" w:rsidR="004C7BD4" w:rsidRPr="007C1DF1" w:rsidRDefault="004C7BD4" w:rsidP="004C7BD4">
      <w:pPr>
        <w:jc w:val="center"/>
        <w:rPr>
          <w:rFonts w:ascii="Arial" w:hAnsi="Arial" w:cs="Arial"/>
          <w:sz w:val="22"/>
          <w:szCs w:val="22"/>
        </w:rPr>
      </w:pPr>
    </w:p>
    <w:p w14:paraId="008C4159" w14:textId="77777777" w:rsidR="004C7BD4" w:rsidRPr="007C1DF1" w:rsidRDefault="004C7BD4" w:rsidP="004C7B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 xml:space="preserve">zawarta pomiędzy </w:t>
      </w:r>
      <w:r w:rsidRPr="007C1DF1">
        <w:rPr>
          <w:rFonts w:ascii="Arial" w:hAnsi="Arial" w:cs="Arial"/>
          <w:b/>
          <w:sz w:val="22"/>
          <w:szCs w:val="22"/>
        </w:rPr>
        <w:t>Zakładem Wodociągów i Kanalizacji Spółką z o.o.</w:t>
      </w:r>
      <w:r w:rsidRPr="007C1DF1">
        <w:rPr>
          <w:rFonts w:ascii="Arial" w:hAnsi="Arial" w:cs="Arial"/>
          <w:sz w:val="22"/>
          <w:szCs w:val="22"/>
        </w:rPr>
        <w:t xml:space="preserve"> z siedzibą w Świnoujściu przy ul. Kołłątaja 4, zarejestrowaną w Rejestrze Przedsiębiorców Krajowego Rejestru Sądowego prowadzonym przez Sąd Rejonowy Szczecin – Centrum w Szczecinie XIII Wydział Gospodarczy Krajowego Rejestru Sądowego pod numerem 0000139551, </w:t>
      </w:r>
      <w:r w:rsidRPr="007C1DF1">
        <w:rPr>
          <w:rFonts w:ascii="Arial" w:hAnsi="Arial" w:cs="Arial"/>
          <w:color w:val="000000"/>
          <w:sz w:val="22"/>
          <w:szCs w:val="22"/>
        </w:rPr>
        <w:t>o kap</w:t>
      </w:r>
      <w:r>
        <w:rPr>
          <w:rFonts w:ascii="Arial" w:hAnsi="Arial" w:cs="Arial"/>
          <w:color w:val="000000"/>
          <w:sz w:val="22"/>
          <w:szCs w:val="22"/>
        </w:rPr>
        <w:t>itale zakładowym w kwocie 94 854 0</w:t>
      </w:r>
      <w:r w:rsidRPr="007C1DF1">
        <w:rPr>
          <w:rFonts w:ascii="Arial" w:hAnsi="Arial" w:cs="Arial"/>
          <w:color w:val="000000"/>
          <w:sz w:val="22"/>
          <w:szCs w:val="22"/>
        </w:rPr>
        <w:t>00,00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C1DF1">
        <w:rPr>
          <w:rFonts w:ascii="Arial" w:hAnsi="Arial" w:cs="Arial"/>
          <w:color w:val="000000"/>
          <w:sz w:val="22"/>
          <w:szCs w:val="22"/>
        </w:rPr>
        <w:t>zł, NIP 855-00-24-412, REGON 810561303</w:t>
      </w:r>
      <w:r w:rsidRPr="007C1DF1">
        <w:rPr>
          <w:rFonts w:ascii="Arial" w:hAnsi="Arial" w:cs="Arial"/>
          <w:sz w:val="22"/>
          <w:szCs w:val="22"/>
        </w:rPr>
        <w:t>, reprezentowaną przez:</w:t>
      </w:r>
    </w:p>
    <w:p w14:paraId="1FB3A0AA" w14:textId="77777777" w:rsidR="004C7BD4" w:rsidRPr="007C1DF1" w:rsidRDefault="004C7BD4" w:rsidP="004C7BD4">
      <w:pPr>
        <w:jc w:val="both"/>
        <w:rPr>
          <w:rFonts w:ascii="Arial" w:hAnsi="Arial" w:cs="Arial"/>
          <w:sz w:val="22"/>
          <w:szCs w:val="22"/>
        </w:rPr>
      </w:pPr>
    </w:p>
    <w:p w14:paraId="49276F7A" w14:textId="77777777" w:rsidR="004C7BD4" w:rsidRPr="007C1DF1" w:rsidRDefault="004C7BD4" w:rsidP="004C7BD4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Prezesa Zarządu, Dyrektora Naczelnego – mgr inż. Małgorzatę Bogdał,</w:t>
      </w:r>
    </w:p>
    <w:p w14:paraId="08EC78DF" w14:textId="77777777" w:rsidR="004C7BD4" w:rsidRPr="007C1DF1" w:rsidRDefault="004C7BD4" w:rsidP="004C7BD4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2E5C133" w14:textId="77777777" w:rsidR="004C7BD4" w:rsidRPr="007C1DF1" w:rsidRDefault="004C7BD4" w:rsidP="004C7BD4">
      <w:pPr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 xml:space="preserve"> zwaną w d</w:t>
      </w:r>
      <w:r>
        <w:rPr>
          <w:rFonts w:ascii="Arial" w:hAnsi="Arial" w:cs="Arial"/>
          <w:sz w:val="22"/>
          <w:szCs w:val="22"/>
        </w:rPr>
        <w:t>alszej części umowy SPRZEDAJĄCY</w:t>
      </w:r>
    </w:p>
    <w:p w14:paraId="7331B896" w14:textId="77777777" w:rsidR="004C7BD4" w:rsidRPr="007C1DF1" w:rsidRDefault="004C7BD4" w:rsidP="004C7BD4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a:</w:t>
      </w:r>
    </w:p>
    <w:p w14:paraId="55834475" w14:textId="77777777" w:rsidR="004C7BD4" w:rsidRPr="007C1DF1" w:rsidRDefault="004C7BD4" w:rsidP="004C7BD4">
      <w:pPr>
        <w:pStyle w:val="Tekstpodstawowy3"/>
        <w:rPr>
          <w:szCs w:val="22"/>
        </w:rPr>
      </w:pPr>
      <w:r w:rsidRPr="007C1DF1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E620FC" w14:textId="77777777" w:rsidR="004C7BD4" w:rsidRPr="007C1DF1" w:rsidRDefault="004C7BD4" w:rsidP="004C7BD4">
      <w:pPr>
        <w:pStyle w:val="Tekstpodstawowy3"/>
        <w:rPr>
          <w:szCs w:val="22"/>
        </w:rPr>
      </w:pPr>
      <w:r w:rsidRPr="007C1DF1">
        <w:rPr>
          <w:szCs w:val="22"/>
        </w:rPr>
        <w:t>z siedzibą w ........................................................................................., wpisaną do Krajowego Rejestru Sądowego, prowadzonego przez Sąd .........................................</w:t>
      </w:r>
    </w:p>
    <w:p w14:paraId="428C2D47" w14:textId="77777777" w:rsidR="004C7BD4" w:rsidRPr="007C1DF1" w:rsidRDefault="004C7BD4" w:rsidP="004C7BD4">
      <w:pPr>
        <w:pStyle w:val="Tekstpodstawowy3"/>
        <w:rPr>
          <w:szCs w:val="22"/>
        </w:rPr>
      </w:pPr>
      <w:r w:rsidRPr="007C1DF1">
        <w:rPr>
          <w:szCs w:val="22"/>
        </w:rPr>
        <w:t>.................................................................... pod numerem ..........................................,</w:t>
      </w:r>
    </w:p>
    <w:p w14:paraId="16B1CC72" w14:textId="77777777" w:rsidR="004C7BD4" w:rsidRPr="007C1DF1" w:rsidRDefault="004C7BD4" w:rsidP="004C7BD4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wpisaną do Centralnej Ewidencji i Informacji o Działalności Gospodarczej, reprezentowanym przez:</w:t>
      </w:r>
    </w:p>
    <w:p w14:paraId="3DFCE81D" w14:textId="77777777" w:rsidR="004C7BD4" w:rsidRPr="007C1DF1" w:rsidRDefault="004C7BD4" w:rsidP="004C7BD4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</w:t>
      </w:r>
    </w:p>
    <w:p w14:paraId="2A616AF1" w14:textId="77777777" w:rsidR="004C7BD4" w:rsidRPr="007C1DF1" w:rsidRDefault="004C7BD4" w:rsidP="004C7BD4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</w:t>
      </w:r>
    </w:p>
    <w:p w14:paraId="7650612F" w14:textId="77777777" w:rsidR="004C7BD4" w:rsidRPr="007C1DF1" w:rsidRDefault="004C7BD4" w:rsidP="004C7BD4">
      <w:pPr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 xml:space="preserve">zwanym </w:t>
      </w:r>
      <w:r>
        <w:rPr>
          <w:rFonts w:ascii="Arial" w:hAnsi="Arial" w:cs="Arial"/>
          <w:sz w:val="22"/>
          <w:szCs w:val="22"/>
        </w:rPr>
        <w:t>w dalszej części umowy KUPUJĄCY</w:t>
      </w:r>
    </w:p>
    <w:p w14:paraId="04AD4CC7" w14:textId="77777777" w:rsidR="004C7BD4" w:rsidRPr="007C1DF1" w:rsidRDefault="004C7BD4" w:rsidP="004C7BD4">
      <w:pPr>
        <w:jc w:val="both"/>
        <w:rPr>
          <w:rFonts w:ascii="Arial" w:hAnsi="Arial" w:cs="Arial"/>
          <w:sz w:val="22"/>
          <w:szCs w:val="22"/>
        </w:rPr>
      </w:pPr>
    </w:p>
    <w:p w14:paraId="076715C9" w14:textId="77777777" w:rsidR="004C7BD4" w:rsidRDefault="004C7BD4" w:rsidP="004C7BD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 xml:space="preserve">W wyniku postępowania o udzielenie zamówienia na: </w:t>
      </w:r>
      <w:r>
        <w:rPr>
          <w:rFonts w:ascii="Arial" w:hAnsi="Arial" w:cs="Arial"/>
          <w:b/>
          <w:bCs/>
          <w:sz w:val="22"/>
          <w:szCs w:val="22"/>
        </w:rPr>
        <w:t>Sprzedaż organiczno-mineralnego</w:t>
      </w:r>
    </w:p>
    <w:p w14:paraId="18BB68EF" w14:textId="77777777" w:rsidR="004C7BD4" w:rsidRPr="00893C85" w:rsidRDefault="004C7BD4" w:rsidP="004C7BD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środka poprawiającego właściwości gleby pn.: „DUOPLON ”</w:t>
      </w:r>
      <w:r w:rsidRPr="007C1DF1">
        <w:rPr>
          <w:rFonts w:ascii="Arial" w:hAnsi="Arial" w:cs="Arial"/>
          <w:b/>
          <w:bCs/>
          <w:sz w:val="22"/>
          <w:szCs w:val="22"/>
        </w:rPr>
        <w:t>,</w:t>
      </w:r>
      <w:r w:rsidRPr="007C1DF1">
        <w:rPr>
          <w:rFonts w:ascii="Arial" w:hAnsi="Arial" w:cs="Arial"/>
          <w:b/>
          <w:sz w:val="22"/>
          <w:szCs w:val="22"/>
        </w:rPr>
        <w:t xml:space="preserve"> </w:t>
      </w:r>
      <w:r w:rsidRPr="007C1DF1">
        <w:rPr>
          <w:rFonts w:ascii="Arial" w:hAnsi="Arial" w:cs="Arial"/>
          <w:sz w:val="22"/>
          <w:szCs w:val="22"/>
        </w:rPr>
        <w:t xml:space="preserve">prowadzonego w trybie przetargu nieograniczonego na podstawie Regulaminu Wewnętrznego w sprawie zasad, form i trybu udzielania zamówień na wykonanie robót budowlanych, dostaw i usług (jednolity tekst wprowadzony uchwałą Zarządu ZWiK Sp. z o.o. Nr 82/2019 z dn. 12.09. 2019r.), została zawarta umowa  o następującej treści: </w:t>
      </w:r>
    </w:p>
    <w:p w14:paraId="68B5530B" w14:textId="77777777" w:rsidR="004C7BD4" w:rsidRPr="007C1DF1" w:rsidRDefault="004C7BD4" w:rsidP="004C7BD4">
      <w:pPr>
        <w:jc w:val="both"/>
        <w:rPr>
          <w:rFonts w:ascii="Arial" w:hAnsi="Arial" w:cs="Arial"/>
          <w:b/>
          <w:sz w:val="22"/>
          <w:szCs w:val="22"/>
        </w:rPr>
      </w:pPr>
    </w:p>
    <w:bookmarkEnd w:id="0"/>
    <w:p w14:paraId="0F3FAC02" w14:textId="77777777" w:rsidR="004C7BD4" w:rsidRPr="00AA1A1F" w:rsidRDefault="004C7BD4" w:rsidP="004C7BD4">
      <w:pPr>
        <w:pStyle w:val="Tekstpodstawowywcity"/>
        <w:spacing w:after="0"/>
        <w:jc w:val="center"/>
        <w:rPr>
          <w:rFonts w:cs="Arial"/>
          <w:b/>
          <w:bCs/>
        </w:rPr>
      </w:pPr>
      <w:r w:rsidRPr="00AA1A1F">
        <w:rPr>
          <w:rFonts w:cs="Arial"/>
          <w:b/>
          <w:bCs/>
        </w:rPr>
        <w:t>§ 1</w:t>
      </w:r>
    </w:p>
    <w:p w14:paraId="18B6887E" w14:textId="77777777" w:rsidR="004C7BD4" w:rsidRPr="007C1DF1" w:rsidRDefault="004C7BD4" w:rsidP="004C7BD4">
      <w:pPr>
        <w:jc w:val="center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b/>
          <w:sz w:val="22"/>
          <w:szCs w:val="22"/>
        </w:rPr>
        <w:t>PRZEDMIOT UMOWY</w:t>
      </w:r>
    </w:p>
    <w:p w14:paraId="2D9F135B" w14:textId="77777777" w:rsidR="004C7BD4" w:rsidRPr="00BB3729" w:rsidRDefault="004C7BD4" w:rsidP="004C7BD4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BB3729">
        <w:rPr>
          <w:rFonts w:ascii="Arial" w:hAnsi="Arial" w:cs="Arial"/>
          <w:bCs/>
          <w:sz w:val="22"/>
          <w:szCs w:val="22"/>
        </w:rPr>
        <w:t xml:space="preserve">Sprzedaż </w:t>
      </w:r>
      <w:proofErr w:type="spellStart"/>
      <w:r w:rsidRPr="00BB3729">
        <w:rPr>
          <w:rFonts w:ascii="Arial" w:hAnsi="Arial" w:cs="Arial"/>
          <w:bCs/>
          <w:sz w:val="22"/>
          <w:szCs w:val="22"/>
        </w:rPr>
        <w:t>organiczno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BB3729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B3729">
        <w:rPr>
          <w:rFonts w:ascii="Arial" w:hAnsi="Arial" w:cs="Arial"/>
          <w:bCs/>
          <w:sz w:val="22"/>
          <w:szCs w:val="22"/>
        </w:rPr>
        <w:t>mineralnego środka poprawiającego właściwości gleby pn.:</w:t>
      </w:r>
      <w:r>
        <w:rPr>
          <w:rFonts w:ascii="Arial" w:hAnsi="Arial" w:cs="Arial"/>
          <w:bCs/>
          <w:sz w:val="22"/>
          <w:szCs w:val="22"/>
        </w:rPr>
        <w:t> </w:t>
      </w:r>
      <w:r w:rsidRPr="00BB3729">
        <w:rPr>
          <w:rFonts w:ascii="Arial" w:hAnsi="Arial" w:cs="Arial"/>
          <w:bCs/>
          <w:sz w:val="22"/>
          <w:szCs w:val="22"/>
        </w:rPr>
        <w:t xml:space="preserve">„DUOPLON” </w:t>
      </w:r>
      <w:r w:rsidRPr="00BB3729">
        <w:rPr>
          <w:rFonts w:ascii="Arial" w:hAnsi="Arial" w:cs="Arial"/>
          <w:sz w:val="22"/>
          <w:szCs w:val="22"/>
        </w:rPr>
        <w:t>powstającego na Oczyszczalni Ścieków w Świnoujściu przy ul.</w:t>
      </w:r>
      <w:r>
        <w:rPr>
          <w:rFonts w:ascii="Arial" w:hAnsi="Arial" w:cs="Arial"/>
          <w:sz w:val="22"/>
          <w:szCs w:val="22"/>
        </w:rPr>
        <w:t> </w:t>
      </w:r>
      <w:r w:rsidRPr="00BB3729">
        <w:rPr>
          <w:rFonts w:ascii="Arial" w:hAnsi="Arial" w:cs="Arial"/>
          <w:sz w:val="22"/>
          <w:szCs w:val="22"/>
        </w:rPr>
        <w:t xml:space="preserve">Karsiborskiej 33 z osadów </w:t>
      </w:r>
      <w:proofErr w:type="spellStart"/>
      <w:r w:rsidRPr="00BB3729">
        <w:rPr>
          <w:rFonts w:ascii="Arial" w:hAnsi="Arial" w:cs="Arial"/>
          <w:sz w:val="22"/>
          <w:szCs w:val="22"/>
        </w:rPr>
        <w:t>pościekowych</w:t>
      </w:r>
      <w:proofErr w:type="spellEnd"/>
      <w:r w:rsidRPr="00BB3729">
        <w:rPr>
          <w:rFonts w:ascii="Arial" w:hAnsi="Arial" w:cs="Arial"/>
          <w:sz w:val="22"/>
          <w:szCs w:val="22"/>
        </w:rPr>
        <w:t xml:space="preserve"> zmieszanych z </w:t>
      </w:r>
      <w:proofErr w:type="spellStart"/>
      <w:r w:rsidRPr="00BB3729">
        <w:rPr>
          <w:rFonts w:ascii="Arial" w:hAnsi="Arial" w:cs="Arial"/>
          <w:sz w:val="22"/>
          <w:szCs w:val="22"/>
        </w:rPr>
        <w:t>wysokoreaktywnym</w:t>
      </w:r>
      <w:proofErr w:type="spellEnd"/>
      <w:r w:rsidRPr="00BB3729">
        <w:rPr>
          <w:rFonts w:ascii="Arial" w:hAnsi="Arial" w:cs="Arial"/>
          <w:sz w:val="22"/>
          <w:szCs w:val="22"/>
        </w:rPr>
        <w:t xml:space="preserve"> wapnem palonym/mielonym w granulatorach (wielkość granuli od 2mm do 10mm).</w:t>
      </w:r>
      <w:r w:rsidRPr="00BB3729">
        <w:rPr>
          <w:rFonts w:ascii="Arial" w:hAnsi="Arial" w:cs="Arial"/>
          <w:bCs/>
          <w:sz w:val="22"/>
          <w:szCs w:val="22"/>
        </w:rPr>
        <w:t xml:space="preserve"> Środek „DUOPOLON” posiada decyzję Ministra Rolnictwa i Rozwoju Wsi pozwalającą na wprowadzenie go do obrotu oraz instrukcję stosowania na glebach.</w:t>
      </w:r>
    </w:p>
    <w:p w14:paraId="4AB64BC5" w14:textId="77777777" w:rsidR="004C7BD4" w:rsidRPr="00604410" w:rsidRDefault="004C7BD4" w:rsidP="004C7BD4">
      <w:pPr>
        <w:autoSpaceDE w:val="0"/>
        <w:autoSpaceDN w:val="0"/>
        <w:adjustRightInd w:val="0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412A65">
        <w:rPr>
          <w:rFonts w:ascii="Arial" w:hAnsi="Arial" w:cs="Arial"/>
          <w:bCs/>
          <w:sz w:val="22"/>
          <w:szCs w:val="22"/>
        </w:rPr>
        <w:t xml:space="preserve">2.   </w:t>
      </w:r>
      <w:r w:rsidRPr="00412A65">
        <w:rPr>
          <w:rFonts w:ascii="Arial" w:hAnsi="Arial" w:cs="Arial"/>
          <w:sz w:val="22"/>
          <w:szCs w:val="22"/>
        </w:rPr>
        <w:t xml:space="preserve">Miejscem przekazania środka przez Sprzedającego i jego przyjęcia przez Kupującego będzie silos znajdujący się na terenie Oczyszczalni Ścieków ul. Karsiborska 33 w Świnoujściu. Dzienna produkcja środka wynosi 30 Mg. Występuje możliwość bieżącego odbioru środka lub zmagazynowania w silosie do 150 Mg. Odbiór środka może odbywać się codziennie lub jednorazowo tak aby w piątek (ostatnim dniu roboczym danego tygodnia) opróżnić silos. Załadunek na środek transportu leży całkowicie po stronie Sprzedającego i odbywa się grawitacyjnie na podstawiony przez Kupującego środek </w:t>
      </w:r>
      <w:r w:rsidRPr="00604410">
        <w:rPr>
          <w:rFonts w:ascii="Arial" w:hAnsi="Arial" w:cs="Arial"/>
          <w:sz w:val="22"/>
          <w:szCs w:val="22"/>
        </w:rPr>
        <w:t xml:space="preserve">transportu. </w:t>
      </w:r>
    </w:p>
    <w:p w14:paraId="4E85A9DE" w14:textId="77777777" w:rsidR="004C7BD4" w:rsidRDefault="004C7BD4" w:rsidP="004C7BD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04410">
        <w:rPr>
          <w:rFonts w:ascii="Arial" w:hAnsi="Arial" w:cs="Arial"/>
          <w:sz w:val="22"/>
          <w:szCs w:val="22"/>
        </w:rPr>
        <w:t xml:space="preserve">3. </w:t>
      </w:r>
      <w:r w:rsidRPr="006044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Kupujący zobowiązany jest w terminie 7 dni kalendarzowych licząc od dnia podpisania umowy, do przedłożenia Sprzedającemu harmonogramu odbioru przedmiotu umowy.</w:t>
      </w:r>
    </w:p>
    <w:p w14:paraId="78D299AA" w14:textId="77777777" w:rsidR="004C7BD4" w:rsidRDefault="004C7BD4" w:rsidP="004C7BD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7A3605">
        <w:rPr>
          <w:rFonts w:ascii="Arial" w:hAnsi="Arial" w:cs="Arial"/>
          <w:sz w:val="22"/>
          <w:szCs w:val="22"/>
        </w:rPr>
        <w:lastRenderedPageBreak/>
        <w:t>Sprzedający przedłoży każdemu kolejnemu Kupującemu (wg kolejności oceny ofert) harmonogram/y odbioru złożone przez Kupujących, których oferty były wyżej ocenione.</w:t>
      </w:r>
    </w:p>
    <w:p w14:paraId="425DFDCD" w14:textId="77777777" w:rsidR="004C7BD4" w:rsidRPr="007A3605" w:rsidRDefault="004C7BD4" w:rsidP="004C7BD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Kolejny Kupujący (w przypadku gdyby pierwszy Kupujący nie zadeklarował odbioru całego przedmiotu umowy) zobowiązany jest w terminie 7 dni kalendarzowych licząc od daty otrzymania od Zamawiającego wszystkich harmonogramów odbioru, do przedłożenia Sprzedającemu harmonogramu odbioru uwzględniającego poprzednie harmonogramy.</w:t>
      </w:r>
    </w:p>
    <w:p w14:paraId="2ADE82CE" w14:textId="77777777" w:rsidR="004C7BD4" w:rsidRDefault="004C7BD4" w:rsidP="004C7BD4">
      <w:pPr>
        <w:spacing w:line="259" w:lineRule="auto"/>
      </w:pPr>
    </w:p>
    <w:p w14:paraId="354CF0CD" w14:textId="77777777" w:rsidR="004C7BD4" w:rsidRPr="00AA1A1F" w:rsidRDefault="004C7BD4" w:rsidP="004C7BD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1A1F">
        <w:rPr>
          <w:rFonts w:ascii="Arial" w:hAnsi="Arial" w:cs="Arial"/>
          <w:b/>
          <w:bCs/>
          <w:sz w:val="22"/>
          <w:szCs w:val="22"/>
        </w:rPr>
        <w:t>§ 2</w:t>
      </w:r>
    </w:p>
    <w:p w14:paraId="63BECBC0" w14:textId="77777777" w:rsidR="004C7BD4" w:rsidRPr="001F4398" w:rsidRDefault="004C7BD4" w:rsidP="004C7BD4">
      <w:pPr>
        <w:jc w:val="center"/>
        <w:rPr>
          <w:rFonts w:ascii="Arial" w:hAnsi="Arial" w:cs="Arial"/>
          <w:b/>
          <w:sz w:val="22"/>
          <w:szCs w:val="22"/>
        </w:rPr>
      </w:pPr>
      <w:r w:rsidRPr="003639B1">
        <w:rPr>
          <w:rFonts w:ascii="Arial" w:hAnsi="Arial" w:cs="Arial"/>
          <w:b/>
          <w:sz w:val="22"/>
          <w:szCs w:val="22"/>
        </w:rPr>
        <w:t xml:space="preserve">OBOWIĄZKI </w:t>
      </w:r>
      <w:r>
        <w:rPr>
          <w:rFonts w:ascii="Arial" w:hAnsi="Arial" w:cs="Arial"/>
          <w:b/>
          <w:sz w:val="22"/>
          <w:szCs w:val="22"/>
        </w:rPr>
        <w:t>KUPUJACEGO</w:t>
      </w:r>
    </w:p>
    <w:p w14:paraId="299B7871" w14:textId="77777777" w:rsidR="004C7BD4" w:rsidRPr="003639B1" w:rsidRDefault="004C7BD4" w:rsidP="004C7BD4">
      <w:pPr>
        <w:numPr>
          <w:ilvl w:val="0"/>
          <w:numId w:val="8"/>
        </w:numPr>
        <w:tabs>
          <w:tab w:val="clear" w:pos="35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Kupujący</w:t>
      </w:r>
      <w:r w:rsidRPr="003639B1">
        <w:rPr>
          <w:rFonts w:ascii="Arial" w:hAnsi="Arial" w:cs="Arial"/>
          <w:sz w:val="22"/>
          <w:szCs w:val="22"/>
        </w:rPr>
        <w:t xml:space="preserve">  zobowiązuje  się  ponosić  wszelką  odpowiedzialność za sprawy związane  z załadun</w:t>
      </w:r>
      <w:r>
        <w:rPr>
          <w:rFonts w:ascii="Arial" w:hAnsi="Arial" w:cs="Arial"/>
          <w:sz w:val="22"/>
          <w:szCs w:val="22"/>
        </w:rPr>
        <w:t>kiem, wywozem środka poprawiającego właściwości gleby</w:t>
      </w:r>
      <w:r w:rsidRPr="003639B1">
        <w:rPr>
          <w:rFonts w:ascii="Arial" w:hAnsi="Arial" w:cs="Arial"/>
          <w:sz w:val="22"/>
          <w:szCs w:val="22"/>
        </w:rPr>
        <w:t xml:space="preserve">.  </w:t>
      </w:r>
    </w:p>
    <w:p w14:paraId="4C684BE9" w14:textId="77777777" w:rsidR="004C7BD4" w:rsidRPr="003639B1" w:rsidRDefault="004C7BD4" w:rsidP="004C7BD4">
      <w:pPr>
        <w:numPr>
          <w:ilvl w:val="0"/>
          <w:numId w:val="8"/>
        </w:numPr>
        <w:tabs>
          <w:tab w:val="clear" w:pos="35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639B1">
        <w:rPr>
          <w:rFonts w:ascii="Arial" w:hAnsi="Arial" w:cs="Arial"/>
          <w:sz w:val="22"/>
          <w:szCs w:val="22"/>
        </w:rPr>
        <w:t>Każdorazowe rozliczenie realizacji przedmiotu za</w:t>
      </w:r>
      <w:r>
        <w:rPr>
          <w:rFonts w:ascii="Arial" w:hAnsi="Arial" w:cs="Arial"/>
          <w:sz w:val="22"/>
          <w:szCs w:val="22"/>
        </w:rPr>
        <w:t xml:space="preserve">mówienia, </w:t>
      </w:r>
      <w:r w:rsidRPr="003639B1">
        <w:rPr>
          <w:rFonts w:ascii="Arial" w:hAnsi="Arial" w:cs="Arial"/>
          <w:sz w:val="22"/>
          <w:szCs w:val="22"/>
        </w:rPr>
        <w:t>dokonywane będzie w oparc</w:t>
      </w:r>
      <w:r>
        <w:rPr>
          <w:rFonts w:ascii="Arial" w:hAnsi="Arial" w:cs="Arial"/>
          <w:sz w:val="22"/>
          <w:szCs w:val="22"/>
        </w:rPr>
        <w:t>iu o dostarczone przez Sprzedającego</w:t>
      </w:r>
      <w:r w:rsidRPr="003639B1">
        <w:rPr>
          <w:rFonts w:ascii="Arial" w:hAnsi="Arial" w:cs="Arial"/>
          <w:sz w:val="22"/>
          <w:szCs w:val="22"/>
        </w:rPr>
        <w:t xml:space="preserve"> dowody ważenia z danego miesiąca. </w:t>
      </w:r>
    </w:p>
    <w:p w14:paraId="583500B6" w14:textId="77777777" w:rsidR="004C7BD4" w:rsidRPr="00AA1A1F" w:rsidRDefault="004C7BD4" w:rsidP="004C7BD4">
      <w:pPr>
        <w:numPr>
          <w:ilvl w:val="0"/>
          <w:numId w:val="8"/>
        </w:numPr>
        <w:tabs>
          <w:tab w:val="clear" w:pos="35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639B1">
        <w:rPr>
          <w:rFonts w:ascii="Arial" w:hAnsi="Arial" w:cs="Arial"/>
          <w:sz w:val="22"/>
          <w:szCs w:val="22"/>
        </w:rPr>
        <w:t xml:space="preserve">Osobą odpowiedzialną w sprawach związanych z realizacją niniejszej umowy ze strony </w:t>
      </w:r>
      <w:r>
        <w:rPr>
          <w:rFonts w:ascii="Arial" w:hAnsi="Arial" w:cs="Arial"/>
          <w:sz w:val="22"/>
          <w:szCs w:val="22"/>
        </w:rPr>
        <w:t>Sprzed</w:t>
      </w:r>
      <w:r w:rsidRPr="003639B1">
        <w:rPr>
          <w:rFonts w:ascii="Arial" w:hAnsi="Arial" w:cs="Arial"/>
          <w:sz w:val="22"/>
          <w:szCs w:val="22"/>
        </w:rPr>
        <w:t>ającego jest Kierownik Oczyszczalni Ścieków Krzysztof Niebisz (tel.: 91- 322-39-30</w:t>
      </w:r>
      <w:r w:rsidRPr="00AA1A1F">
        <w:rPr>
          <w:rFonts w:ascii="Arial" w:hAnsi="Arial" w:cs="Arial"/>
          <w:sz w:val="22"/>
          <w:szCs w:val="22"/>
        </w:rPr>
        <w:t xml:space="preserve">).                                                                                                                                   </w:t>
      </w:r>
    </w:p>
    <w:p w14:paraId="04692282" w14:textId="77777777" w:rsidR="004C7BD4" w:rsidRPr="00AA1A1F" w:rsidRDefault="004C7BD4" w:rsidP="004C7BD4">
      <w:pPr>
        <w:ind w:left="357"/>
        <w:jc w:val="both"/>
        <w:rPr>
          <w:rFonts w:ascii="Arial" w:hAnsi="Arial" w:cs="Arial"/>
          <w:sz w:val="22"/>
          <w:szCs w:val="22"/>
        </w:rPr>
      </w:pPr>
      <w:r w:rsidRPr="00AA1A1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</w:t>
      </w:r>
    </w:p>
    <w:p w14:paraId="505D8747" w14:textId="77777777" w:rsidR="004C7BD4" w:rsidRPr="00AA1A1F" w:rsidRDefault="004C7BD4" w:rsidP="004C7BD4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A1A1F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2F1B9585" w14:textId="77777777" w:rsidR="004C7BD4" w:rsidRPr="00AA1A1F" w:rsidRDefault="004C7BD4" w:rsidP="004C7BD4">
      <w:pPr>
        <w:jc w:val="center"/>
        <w:rPr>
          <w:rFonts w:ascii="Arial" w:hAnsi="Arial" w:cs="Arial"/>
          <w:b/>
          <w:sz w:val="22"/>
          <w:szCs w:val="22"/>
        </w:rPr>
      </w:pPr>
      <w:r w:rsidRPr="00AA1A1F">
        <w:rPr>
          <w:rFonts w:ascii="Arial" w:hAnsi="Arial" w:cs="Arial"/>
          <w:b/>
          <w:sz w:val="22"/>
          <w:szCs w:val="22"/>
        </w:rPr>
        <w:t>SPOSÓB OKREŚLENIA WYNAGRODZENIA</w:t>
      </w:r>
    </w:p>
    <w:p w14:paraId="5043EA47" w14:textId="77777777" w:rsidR="004C7BD4" w:rsidRPr="00BB3729" w:rsidRDefault="004C7BD4" w:rsidP="004C7BD4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B3729">
        <w:rPr>
          <w:rFonts w:ascii="Arial" w:hAnsi="Arial" w:cs="Arial"/>
          <w:sz w:val="22"/>
          <w:szCs w:val="22"/>
        </w:rPr>
        <w:t xml:space="preserve">Za zrealizowanie przedmiotu umowy SPRZEDAJĄCY otrzyma wynagrodzenie  stanowiące iloczyn ceny brutto określonej </w:t>
      </w:r>
      <w:r>
        <w:rPr>
          <w:rFonts w:ascii="Arial" w:hAnsi="Arial" w:cs="Arial"/>
          <w:sz w:val="22"/>
          <w:szCs w:val="22"/>
        </w:rPr>
        <w:t xml:space="preserve">w ust. 2 </w:t>
      </w:r>
      <w:r w:rsidRPr="00BB3729">
        <w:rPr>
          <w:rFonts w:ascii="Arial" w:hAnsi="Arial" w:cs="Arial"/>
          <w:sz w:val="22"/>
          <w:szCs w:val="22"/>
        </w:rPr>
        <w:t>i ilości wywiezionego środka:</w:t>
      </w:r>
    </w:p>
    <w:p w14:paraId="587F9343" w14:textId="77777777" w:rsidR="004C7BD4" w:rsidRPr="00BB3729" w:rsidRDefault="004C7BD4" w:rsidP="004C7BD4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B3729">
        <w:rPr>
          <w:rFonts w:ascii="Arial" w:hAnsi="Arial" w:cs="Arial"/>
          <w:sz w:val="22"/>
          <w:szCs w:val="22"/>
        </w:rPr>
        <w:t xml:space="preserve">Cena brutto za zakup 1 Mg środka wynosi …… zł w tym podatek VAT w wysokości ……… %, tj. ………. </w:t>
      </w:r>
      <w:r>
        <w:rPr>
          <w:rFonts w:ascii="Arial" w:hAnsi="Arial" w:cs="Arial"/>
          <w:sz w:val="22"/>
          <w:szCs w:val="22"/>
        </w:rPr>
        <w:t xml:space="preserve">zł. </w:t>
      </w:r>
      <w:r w:rsidRPr="00BB3729">
        <w:rPr>
          <w:rFonts w:ascii="Arial" w:hAnsi="Arial" w:cs="Arial"/>
          <w:sz w:val="22"/>
          <w:szCs w:val="22"/>
        </w:rPr>
        <w:t xml:space="preserve"> </w:t>
      </w:r>
    </w:p>
    <w:p w14:paraId="314159A4" w14:textId="77777777" w:rsidR="004C7BD4" w:rsidRPr="00BB3729" w:rsidRDefault="004C7BD4" w:rsidP="004C7BD4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B3729">
        <w:rPr>
          <w:rFonts w:ascii="Arial" w:hAnsi="Arial" w:cs="Arial"/>
          <w:sz w:val="22"/>
          <w:szCs w:val="22"/>
        </w:rPr>
        <w:t>Cena nie będzie zamieniana w toku realizacji przedmiotu zamówienia, o ile nie zajdą przesłanki uwzględnione w § 10 ust. 2.</w:t>
      </w:r>
    </w:p>
    <w:p w14:paraId="3318BC6D" w14:textId="77777777" w:rsidR="004C7BD4" w:rsidRPr="000A5EC1" w:rsidRDefault="004C7BD4" w:rsidP="004C7BD4">
      <w:pPr>
        <w:jc w:val="both"/>
      </w:pPr>
    </w:p>
    <w:p w14:paraId="57015EE3" w14:textId="77777777" w:rsidR="004C7BD4" w:rsidRPr="00AA1A1F" w:rsidRDefault="004C7BD4" w:rsidP="004C7BD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1A1F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6AA21AA1" w14:textId="77777777" w:rsidR="004C7BD4" w:rsidRPr="00AA1A1F" w:rsidRDefault="004C7BD4" w:rsidP="004C7BD4">
      <w:pPr>
        <w:jc w:val="center"/>
        <w:rPr>
          <w:rFonts w:ascii="Arial" w:hAnsi="Arial" w:cs="Arial"/>
          <w:b/>
          <w:sz w:val="22"/>
          <w:szCs w:val="22"/>
        </w:rPr>
      </w:pPr>
      <w:r w:rsidRPr="00AA1A1F">
        <w:rPr>
          <w:rFonts w:ascii="Arial" w:hAnsi="Arial" w:cs="Arial"/>
          <w:b/>
          <w:sz w:val="22"/>
          <w:szCs w:val="22"/>
        </w:rPr>
        <w:t xml:space="preserve">TERMIN ZAPŁATY </w:t>
      </w:r>
    </w:p>
    <w:p w14:paraId="67E48F77" w14:textId="77777777" w:rsidR="004C7BD4" w:rsidRPr="00AA1A1F" w:rsidRDefault="004C7BD4" w:rsidP="004C7BD4">
      <w:pPr>
        <w:pStyle w:val="Akapitzlist"/>
        <w:numPr>
          <w:ilvl w:val="3"/>
          <w:numId w:val="10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AA1A1F">
        <w:rPr>
          <w:rFonts w:ascii="Arial" w:hAnsi="Arial" w:cs="Arial"/>
          <w:sz w:val="22"/>
          <w:szCs w:val="22"/>
        </w:rPr>
        <w:t xml:space="preserve">Strony ustalają, że rozliczenia będą dokonywane miesięcznie z dołu. </w:t>
      </w:r>
    </w:p>
    <w:p w14:paraId="4660C789" w14:textId="77777777" w:rsidR="004C7BD4" w:rsidRPr="00AA1A1F" w:rsidRDefault="004C7BD4" w:rsidP="004C7BD4">
      <w:pPr>
        <w:pStyle w:val="Akapitzlist"/>
        <w:numPr>
          <w:ilvl w:val="3"/>
          <w:numId w:val="10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 za zakup środka</w:t>
      </w:r>
      <w:r w:rsidRPr="00AA1A1F">
        <w:rPr>
          <w:rFonts w:ascii="Arial" w:hAnsi="Arial" w:cs="Arial"/>
          <w:sz w:val="22"/>
          <w:szCs w:val="22"/>
        </w:rPr>
        <w:t xml:space="preserve"> nastąpi w terminie </w:t>
      </w:r>
      <w:r w:rsidRPr="001F4CA6">
        <w:rPr>
          <w:rFonts w:ascii="Arial" w:hAnsi="Arial" w:cs="Arial"/>
          <w:sz w:val="22"/>
          <w:szCs w:val="22"/>
        </w:rPr>
        <w:t>7</w:t>
      </w:r>
      <w:r w:rsidRPr="00AA1A1F">
        <w:rPr>
          <w:rFonts w:ascii="Arial" w:hAnsi="Arial" w:cs="Arial"/>
          <w:sz w:val="22"/>
          <w:szCs w:val="22"/>
        </w:rPr>
        <w:t xml:space="preserve"> dni od daty doręc</w:t>
      </w:r>
      <w:r>
        <w:rPr>
          <w:rFonts w:ascii="Arial" w:hAnsi="Arial" w:cs="Arial"/>
          <w:sz w:val="22"/>
          <w:szCs w:val="22"/>
        </w:rPr>
        <w:t>zenia faktury VAT  Kupującemu</w:t>
      </w:r>
      <w:r w:rsidRPr="00AA1A1F">
        <w:rPr>
          <w:rFonts w:ascii="Arial" w:hAnsi="Arial" w:cs="Arial"/>
          <w:sz w:val="22"/>
          <w:szCs w:val="22"/>
        </w:rPr>
        <w:t xml:space="preserve">. Terminem zapłaty jest data obciążenia </w:t>
      </w:r>
      <w:r>
        <w:rPr>
          <w:rFonts w:ascii="Arial" w:hAnsi="Arial" w:cs="Arial"/>
          <w:sz w:val="22"/>
          <w:szCs w:val="22"/>
        </w:rPr>
        <w:t>rachunku bankowego Kupującego</w:t>
      </w:r>
      <w:r w:rsidRPr="00AA1A1F">
        <w:rPr>
          <w:rFonts w:ascii="Arial" w:hAnsi="Arial" w:cs="Arial"/>
          <w:sz w:val="22"/>
          <w:szCs w:val="22"/>
        </w:rPr>
        <w:t>.</w:t>
      </w:r>
    </w:p>
    <w:p w14:paraId="09D39D8D" w14:textId="77777777" w:rsidR="004C7BD4" w:rsidRPr="00AA1A1F" w:rsidRDefault="004C7BD4" w:rsidP="004C7BD4">
      <w:pPr>
        <w:pStyle w:val="Akapitzlist"/>
        <w:numPr>
          <w:ilvl w:val="3"/>
          <w:numId w:val="10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AA1A1F">
        <w:rPr>
          <w:rFonts w:ascii="Arial" w:hAnsi="Arial" w:cs="Arial"/>
          <w:sz w:val="22"/>
          <w:szCs w:val="22"/>
        </w:rPr>
        <w:t>Wynagrodzenie za wykonanie przedmiotu umowy zostanie zapłacone</w:t>
      </w:r>
      <w:r>
        <w:rPr>
          <w:rFonts w:ascii="Arial" w:hAnsi="Arial" w:cs="Arial"/>
          <w:sz w:val="22"/>
          <w:szCs w:val="22"/>
        </w:rPr>
        <w:t xml:space="preserve"> przelewem na rachunek Sprzedającego</w:t>
      </w:r>
      <w:r w:rsidRPr="00AA1A1F">
        <w:rPr>
          <w:rFonts w:ascii="Arial" w:hAnsi="Arial" w:cs="Arial"/>
          <w:sz w:val="22"/>
          <w:szCs w:val="22"/>
        </w:rPr>
        <w:t xml:space="preserve"> wskazany na fakturze VAT.</w:t>
      </w:r>
    </w:p>
    <w:p w14:paraId="164FE857" w14:textId="77777777" w:rsidR="004C7BD4" w:rsidRPr="00AA1A1F" w:rsidRDefault="004C7BD4" w:rsidP="004C7BD4">
      <w:pPr>
        <w:pStyle w:val="Akapitzlist"/>
        <w:numPr>
          <w:ilvl w:val="3"/>
          <w:numId w:val="10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Sprzedający</w:t>
      </w:r>
      <w:r w:rsidRPr="00AA1A1F">
        <w:rPr>
          <w:rFonts w:ascii="Arial" w:hAnsi="Arial" w:cs="Arial"/>
          <w:sz w:val="22"/>
          <w:szCs w:val="22"/>
        </w:rPr>
        <w:t xml:space="preserve"> jest podatnikiem podatku VAT o numerze identyfikacyjnym: 855-00-24-412.</w:t>
      </w:r>
    </w:p>
    <w:p w14:paraId="12911B57" w14:textId="77777777" w:rsidR="004C7BD4" w:rsidRPr="007C1DF1" w:rsidRDefault="004C7BD4" w:rsidP="004C7BD4">
      <w:pPr>
        <w:rPr>
          <w:rFonts w:ascii="Arial" w:hAnsi="Arial" w:cs="Arial"/>
          <w:b/>
          <w:sz w:val="22"/>
          <w:szCs w:val="22"/>
        </w:rPr>
      </w:pPr>
    </w:p>
    <w:p w14:paraId="63D281E4" w14:textId="77777777" w:rsidR="004C7BD4" w:rsidRPr="007C1DF1" w:rsidRDefault="004C7BD4" w:rsidP="004C7BD4">
      <w:pPr>
        <w:jc w:val="center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5</w:t>
      </w:r>
    </w:p>
    <w:p w14:paraId="1DCDE4E4" w14:textId="77777777" w:rsidR="004C7BD4" w:rsidRPr="007C1DF1" w:rsidRDefault="004C7BD4" w:rsidP="004C7BD4">
      <w:pPr>
        <w:jc w:val="center"/>
        <w:rPr>
          <w:rFonts w:ascii="Arial" w:hAnsi="Arial" w:cs="Arial"/>
          <w:b/>
          <w:sz w:val="22"/>
          <w:szCs w:val="22"/>
        </w:rPr>
      </w:pPr>
      <w:r w:rsidRPr="007C1DF1">
        <w:rPr>
          <w:rFonts w:ascii="Arial" w:hAnsi="Arial" w:cs="Arial"/>
          <w:b/>
          <w:sz w:val="22"/>
          <w:szCs w:val="22"/>
        </w:rPr>
        <w:t>KARY UMOWNE</w:t>
      </w:r>
    </w:p>
    <w:p w14:paraId="7ED2C93A" w14:textId="77777777" w:rsidR="004C7BD4" w:rsidRPr="007C1DF1" w:rsidRDefault="004C7BD4" w:rsidP="004C7BD4">
      <w:pPr>
        <w:pStyle w:val="Akapitzlist"/>
        <w:numPr>
          <w:ilvl w:val="0"/>
          <w:numId w:val="7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7C1DF1">
        <w:rPr>
          <w:rFonts w:ascii="Arial" w:hAnsi="Arial" w:cs="Arial"/>
          <w:sz w:val="22"/>
          <w:szCs w:val="22"/>
        </w:rPr>
        <w:t>Strony post</w:t>
      </w:r>
      <w:r>
        <w:rPr>
          <w:rFonts w:ascii="Arial" w:hAnsi="Arial" w:cs="Arial"/>
          <w:sz w:val="22"/>
          <w:szCs w:val="22"/>
        </w:rPr>
        <w:t>anawiają, że KUPUJĄCY zapłaci SPRZEDAJĄCEMU</w:t>
      </w:r>
      <w:r w:rsidRPr="007C1DF1">
        <w:rPr>
          <w:rFonts w:ascii="Arial" w:hAnsi="Arial" w:cs="Arial"/>
          <w:sz w:val="22"/>
          <w:szCs w:val="22"/>
        </w:rPr>
        <w:t xml:space="preserve"> karę umowną za</w:t>
      </w:r>
      <w:r>
        <w:rPr>
          <w:rFonts w:ascii="Arial" w:hAnsi="Arial" w:cs="Arial"/>
          <w:sz w:val="22"/>
          <w:szCs w:val="22"/>
        </w:rPr>
        <w:t xml:space="preserve"> nie odebranie w każdy piątek granulatu w celu opróżnienia silosu </w:t>
      </w:r>
      <w:r w:rsidRPr="007C1DF1">
        <w:rPr>
          <w:rFonts w:ascii="Arial" w:hAnsi="Arial" w:cs="Arial"/>
          <w:sz w:val="22"/>
          <w:szCs w:val="22"/>
        </w:rPr>
        <w:t xml:space="preserve">w wysokości </w:t>
      </w:r>
      <w:r>
        <w:rPr>
          <w:rFonts w:ascii="Arial" w:hAnsi="Arial" w:cs="Arial"/>
          <w:sz w:val="22"/>
          <w:szCs w:val="22"/>
        </w:rPr>
        <w:t>100 zł</w:t>
      </w:r>
      <w:r w:rsidRPr="007C1DF1">
        <w:rPr>
          <w:rFonts w:ascii="Arial" w:hAnsi="Arial" w:cs="Arial"/>
          <w:sz w:val="22"/>
          <w:szCs w:val="22"/>
        </w:rPr>
        <w:t xml:space="preserve"> – za każdy dzień zwłoki.</w:t>
      </w:r>
    </w:p>
    <w:p w14:paraId="777EC46E" w14:textId="77777777" w:rsidR="004C7BD4" w:rsidRPr="007C1DF1" w:rsidRDefault="004C7BD4" w:rsidP="004C7BD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Sprzed</w:t>
      </w:r>
      <w:r w:rsidRPr="007C1DF1">
        <w:rPr>
          <w:rFonts w:ascii="Arial" w:hAnsi="Arial" w:cs="Arial"/>
          <w:sz w:val="22"/>
          <w:szCs w:val="22"/>
        </w:rPr>
        <w:t>ający zastrzega sobie prawo dochodzenia odszkodowania uzupełniającego w przypadku, gdy wysokość szkody przewyższa zastrzeżone kary umowne.</w:t>
      </w:r>
    </w:p>
    <w:p w14:paraId="5542B4A8" w14:textId="77777777" w:rsidR="004C7BD4" w:rsidRPr="000A5EC1" w:rsidRDefault="004C7BD4" w:rsidP="004C7BD4">
      <w:pPr>
        <w:jc w:val="center"/>
      </w:pPr>
    </w:p>
    <w:p w14:paraId="7B19853E" w14:textId="77777777" w:rsidR="004C7BD4" w:rsidRPr="00373B29" w:rsidRDefault="004C7BD4" w:rsidP="004C7BD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73B29">
        <w:rPr>
          <w:rFonts w:ascii="Arial" w:hAnsi="Arial" w:cs="Arial"/>
          <w:b/>
          <w:bCs/>
          <w:sz w:val="22"/>
          <w:szCs w:val="22"/>
        </w:rPr>
        <w:t>§ 9</w:t>
      </w:r>
    </w:p>
    <w:p w14:paraId="1D19912A" w14:textId="77777777" w:rsidR="004C7BD4" w:rsidRPr="00373B29" w:rsidRDefault="004C7BD4" w:rsidP="004C7BD4">
      <w:pPr>
        <w:jc w:val="center"/>
        <w:rPr>
          <w:rFonts w:ascii="Arial" w:hAnsi="Arial" w:cs="Arial"/>
          <w:b/>
          <w:sz w:val="22"/>
          <w:szCs w:val="22"/>
        </w:rPr>
      </w:pPr>
      <w:r w:rsidRPr="00373B29">
        <w:rPr>
          <w:rFonts w:ascii="Arial" w:hAnsi="Arial" w:cs="Arial"/>
          <w:b/>
          <w:sz w:val="22"/>
          <w:szCs w:val="22"/>
        </w:rPr>
        <w:t>CZAS TRWANIA UMOWY</w:t>
      </w:r>
    </w:p>
    <w:p w14:paraId="78E2B2A0" w14:textId="77777777" w:rsidR="004C7BD4" w:rsidRPr="00373B29" w:rsidRDefault="004C7BD4" w:rsidP="004C7BD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73B29">
        <w:rPr>
          <w:rFonts w:ascii="Arial" w:hAnsi="Arial" w:cs="Arial"/>
          <w:sz w:val="22"/>
          <w:szCs w:val="22"/>
        </w:rPr>
        <w:t>Umowa zostaje</w:t>
      </w:r>
      <w:r>
        <w:rPr>
          <w:rFonts w:ascii="Arial" w:hAnsi="Arial" w:cs="Arial"/>
          <w:sz w:val="22"/>
          <w:szCs w:val="22"/>
        </w:rPr>
        <w:t xml:space="preserve"> zawarta na okres od dnia  01.08</w:t>
      </w:r>
      <w:r w:rsidRPr="00373B29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21r do dnia 31.07</w:t>
      </w:r>
      <w:r w:rsidRPr="00373B29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23</w:t>
      </w:r>
      <w:r w:rsidRPr="00373B29">
        <w:rPr>
          <w:rFonts w:ascii="Arial" w:hAnsi="Arial" w:cs="Arial"/>
          <w:sz w:val="22"/>
          <w:szCs w:val="22"/>
        </w:rPr>
        <w:t>r.</w:t>
      </w:r>
    </w:p>
    <w:p w14:paraId="2BEB9113" w14:textId="77777777" w:rsidR="004C7BD4" w:rsidRPr="00373B29" w:rsidRDefault="004C7BD4" w:rsidP="004C7BD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73B29">
        <w:rPr>
          <w:rFonts w:ascii="Arial" w:hAnsi="Arial" w:cs="Arial"/>
          <w:sz w:val="22"/>
          <w:szCs w:val="22"/>
        </w:rPr>
        <w:t>W pozostałych przypadkach umowa może być rozwiązana przez każdą ze stron z zachowaniem trzymiesięcznego okresu wypowiedzenia.</w:t>
      </w:r>
    </w:p>
    <w:p w14:paraId="07293D94" w14:textId="77777777" w:rsidR="004C7BD4" w:rsidRPr="00373B29" w:rsidRDefault="004C7BD4" w:rsidP="004C7BD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73B29">
        <w:rPr>
          <w:rFonts w:ascii="Arial" w:hAnsi="Arial" w:cs="Arial"/>
          <w:sz w:val="22"/>
          <w:szCs w:val="22"/>
        </w:rPr>
        <w:t>W przyp</w:t>
      </w:r>
      <w:r>
        <w:rPr>
          <w:rFonts w:ascii="Arial" w:hAnsi="Arial" w:cs="Arial"/>
          <w:sz w:val="22"/>
          <w:szCs w:val="22"/>
        </w:rPr>
        <w:t>adku zaprzestania odbioru środka</w:t>
      </w:r>
      <w:r w:rsidRPr="00373B29">
        <w:rPr>
          <w:rFonts w:ascii="Arial" w:hAnsi="Arial" w:cs="Arial"/>
          <w:sz w:val="22"/>
          <w:szCs w:val="22"/>
        </w:rPr>
        <w:t>, odstąpienia od umowy</w:t>
      </w:r>
      <w:r>
        <w:rPr>
          <w:rFonts w:ascii="Arial" w:hAnsi="Arial" w:cs="Arial"/>
          <w:sz w:val="22"/>
          <w:szCs w:val="22"/>
        </w:rPr>
        <w:t xml:space="preserve"> przez Kupującego</w:t>
      </w:r>
      <w:r w:rsidRPr="00373B2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będzie on </w:t>
      </w:r>
      <w:r w:rsidRPr="00373B29">
        <w:rPr>
          <w:rFonts w:ascii="Arial" w:hAnsi="Arial" w:cs="Arial"/>
          <w:sz w:val="22"/>
          <w:szCs w:val="22"/>
        </w:rPr>
        <w:t xml:space="preserve">zobowiązany </w:t>
      </w:r>
      <w:r>
        <w:rPr>
          <w:rFonts w:ascii="Arial" w:hAnsi="Arial" w:cs="Arial"/>
          <w:sz w:val="22"/>
          <w:szCs w:val="22"/>
        </w:rPr>
        <w:t xml:space="preserve">do </w:t>
      </w:r>
      <w:r w:rsidRPr="00373B29">
        <w:rPr>
          <w:rFonts w:ascii="Arial" w:hAnsi="Arial" w:cs="Arial"/>
          <w:sz w:val="22"/>
          <w:szCs w:val="22"/>
        </w:rPr>
        <w:t>pokry</w:t>
      </w:r>
      <w:r>
        <w:rPr>
          <w:rFonts w:ascii="Arial" w:hAnsi="Arial" w:cs="Arial"/>
          <w:sz w:val="22"/>
          <w:szCs w:val="22"/>
        </w:rPr>
        <w:t>cia</w:t>
      </w:r>
      <w:r w:rsidRPr="00373B29">
        <w:rPr>
          <w:rFonts w:ascii="Arial" w:hAnsi="Arial" w:cs="Arial"/>
          <w:sz w:val="22"/>
          <w:szCs w:val="22"/>
        </w:rPr>
        <w:t xml:space="preserve"> różnic</w:t>
      </w:r>
      <w:r>
        <w:rPr>
          <w:rFonts w:ascii="Arial" w:hAnsi="Arial" w:cs="Arial"/>
          <w:sz w:val="22"/>
          <w:szCs w:val="22"/>
        </w:rPr>
        <w:t>y</w:t>
      </w:r>
      <w:r w:rsidRPr="00373B29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kosztach zagospodarowania środka</w:t>
      </w:r>
      <w:r w:rsidRPr="00373B29">
        <w:rPr>
          <w:rFonts w:ascii="Arial" w:hAnsi="Arial" w:cs="Arial"/>
          <w:sz w:val="22"/>
          <w:szCs w:val="22"/>
        </w:rPr>
        <w:t xml:space="preserve"> wynikając</w:t>
      </w:r>
      <w:r>
        <w:rPr>
          <w:rFonts w:ascii="Arial" w:hAnsi="Arial" w:cs="Arial"/>
          <w:sz w:val="22"/>
          <w:szCs w:val="22"/>
        </w:rPr>
        <w:t>ej</w:t>
      </w:r>
      <w:r w:rsidRPr="00373B29">
        <w:rPr>
          <w:rFonts w:ascii="Arial" w:hAnsi="Arial" w:cs="Arial"/>
          <w:sz w:val="22"/>
          <w:szCs w:val="22"/>
        </w:rPr>
        <w:t xml:space="preserve"> z kosztów niniejszej umowy a faktycznie poniesionymi przez </w:t>
      </w:r>
      <w:r>
        <w:rPr>
          <w:rFonts w:ascii="Arial" w:hAnsi="Arial" w:cs="Arial"/>
          <w:sz w:val="22"/>
          <w:szCs w:val="22"/>
        </w:rPr>
        <w:t>Sprzedającego</w:t>
      </w:r>
      <w:r w:rsidRPr="00373B29">
        <w:rPr>
          <w:rFonts w:ascii="Arial" w:hAnsi="Arial" w:cs="Arial"/>
          <w:sz w:val="22"/>
          <w:szCs w:val="22"/>
        </w:rPr>
        <w:t xml:space="preserve"> kosztami.</w:t>
      </w:r>
    </w:p>
    <w:p w14:paraId="542C08AB" w14:textId="77777777" w:rsidR="004C7BD4" w:rsidRPr="00373B29" w:rsidRDefault="004C7BD4" w:rsidP="004C7BD4">
      <w:pPr>
        <w:rPr>
          <w:rFonts w:ascii="Arial" w:hAnsi="Arial" w:cs="Arial"/>
          <w:sz w:val="22"/>
          <w:szCs w:val="22"/>
        </w:rPr>
      </w:pPr>
    </w:p>
    <w:p w14:paraId="385560E9" w14:textId="77777777" w:rsidR="004C7BD4" w:rsidRPr="00EA420F" w:rsidRDefault="004C7BD4" w:rsidP="004C7BD4">
      <w:pPr>
        <w:jc w:val="center"/>
        <w:rPr>
          <w:rFonts w:ascii="Arial" w:hAnsi="Arial" w:cs="Arial"/>
          <w:b/>
          <w:sz w:val="22"/>
          <w:szCs w:val="22"/>
        </w:rPr>
      </w:pPr>
      <w:r w:rsidRPr="00EA420F">
        <w:rPr>
          <w:rFonts w:ascii="Arial" w:hAnsi="Arial" w:cs="Arial"/>
          <w:b/>
          <w:sz w:val="22"/>
          <w:szCs w:val="22"/>
        </w:rPr>
        <w:lastRenderedPageBreak/>
        <w:t>§ 1</w:t>
      </w:r>
      <w:r>
        <w:rPr>
          <w:rFonts w:ascii="Arial" w:hAnsi="Arial" w:cs="Arial"/>
          <w:b/>
          <w:sz w:val="22"/>
          <w:szCs w:val="22"/>
        </w:rPr>
        <w:t>0</w:t>
      </w:r>
    </w:p>
    <w:p w14:paraId="3E73ADDA" w14:textId="77777777" w:rsidR="004C7BD4" w:rsidRPr="00EA420F" w:rsidRDefault="004C7BD4" w:rsidP="004C7BD4">
      <w:pPr>
        <w:jc w:val="center"/>
        <w:rPr>
          <w:rFonts w:ascii="Arial" w:hAnsi="Arial" w:cs="Arial"/>
          <w:b/>
          <w:sz w:val="22"/>
          <w:szCs w:val="22"/>
        </w:rPr>
      </w:pPr>
      <w:r w:rsidRPr="00EA420F">
        <w:rPr>
          <w:rFonts w:ascii="Arial" w:hAnsi="Arial" w:cs="Arial"/>
          <w:b/>
          <w:sz w:val="22"/>
          <w:szCs w:val="22"/>
        </w:rPr>
        <w:t>POSTANOWIENIA KOŃCOWE</w:t>
      </w:r>
    </w:p>
    <w:p w14:paraId="76E14A8D" w14:textId="77777777" w:rsidR="004C7BD4" w:rsidRPr="006223F9" w:rsidRDefault="004C7BD4" w:rsidP="004C7BD4">
      <w:pPr>
        <w:pStyle w:val="Akapitzlist"/>
        <w:numPr>
          <w:ilvl w:val="0"/>
          <w:numId w:val="1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223F9">
        <w:rPr>
          <w:rFonts w:ascii="Arial" w:hAnsi="Arial" w:cs="Arial"/>
          <w:sz w:val="22"/>
          <w:szCs w:val="22"/>
        </w:rPr>
        <w:t>Sprzedający przewiduje możliwość wprowadzenia zmian do zawartej umowy w formie</w:t>
      </w:r>
    </w:p>
    <w:p w14:paraId="3BF5F291" w14:textId="77777777" w:rsidR="004C7BD4" w:rsidRDefault="004C7BD4" w:rsidP="004C7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F068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F068CD">
        <w:rPr>
          <w:rFonts w:ascii="Arial" w:hAnsi="Arial" w:cs="Arial"/>
          <w:sz w:val="22"/>
          <w:szCs w:val="22"/>
        </w:rPr>
        <w:t>pisemnego aneksu na następujących warunkach:</w:t>
      </w:r>
    </w:p>
    <w:p w14:paraId="65677B84" w14:textId="77777777" w:rsidR="004C7BD4" w:rsidRPr="006223F9" w:rsidRDefault="004C7BD4" w:rsidP="004C7BD4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223F9">
        <w:rPr>
          <w:rFonts w:ascii="Arial" w:hAnsi="Arial" w:cs="Arial"/>
          <w:sz w:val="22"/>
          <w:szCs w:val="22"/>
        </w:rPr>
        <w:t xml:space="preserve">jeżeli w okresie obowiązywania umowy zmianie ulegnie urzędowa stawka VAT, w takim wypadku wynagrodzenie Kupującego ulegnie zmianie tj. odpowiednio zwiększeniu bądź zmniejszeniu,  </w:t>
      </w:r>
    </w:p>
    <w:p w14:paraId="4DFA64CC" w14:textId="77777777" w:rsidR="004C7BD4" w:rsidRDefault="004C7BD4" w:rsidP="004C7BD4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223F9">
        <w:rPr>
          <w:rFonts w:ascii="Arial" w:hAnsi="Arial" w:cs="Arial"/>
          <w:sz w:val="22"/>
          <w:szCs w:val="22"/>
        </w:rPr>
        <w:t>jeżeli Wykonawca utraci zwolnienie od podatku VAT. W takim wypadku wynagrodzenie Kupującego zostanie powiększone o należny podatek VAT,</w:t>
      </w:r>
    </w:p>
    <w:p w14:paraId="19F9CAE4" w14:textId="77777777" w:rsidR="004C7BD4" w:rsidRDefault="004C7BD4" w:rsidP="004C7BD4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223F9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14:paraId="1EE94C12" w14:textId="77777777" w:rsidR="004C7BD4" w:rsidRPr="006223F9" w:rsidRDefault="004C7BD4" w:rsidP="004C7BD4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223F9">
        <w:rPr>
          <w:rFonts w:ascii="Arial" w:hAnsi="Arial" w:cs="Arial"/>
          <w:sz w:val="22"/>
          <w:szCs w:val="22"/>
        </w:rPr>
        <w:t>jeżeli na skutek siły wyższej zajdzie konieczność zmiany terminu wykonania zamówienia</w:t>
      </w:r>
      <w:r w:rsidRPr="006223F9">
        <w:rPr>
          <w:rFonts w:ascii="Arial" w:hAnsi="Arial" w:cs="Arial"/>
          <w:i/>
          <w:sz w:val="22"/>
          <w:szCs w:val="22"/>
        </w:rPr>
        <w:t>,</w:t>
      </w:r>
    </w:p>
    <w:p w14:paraId="70D290F3" w14:textId="77777777" w:rsidR="004C7BD4" w:rsidRDefault="004C7BD4" w:rsidP="004C7BD4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223F9">
        <w:rPr>
          <w:rFonts w:ascii="Arial" w:hAnsi="Arial" w:cs="Arial"/>
          <w:sz w:val="22"/>
          <w:szCs w:val="22"/>
        </w:rPr>
        <w:t>w przypadku innej okoliczności prawnej, ekonomicznej lub technicznej skutkującej niemożliwością wykonania lub nienależytym wykonaniem umowy zgodnie z SIWZ,</w:t>
      </w:r>
    </w:p>
    <w:p w14:paraId="590F9D1B" w14:textId="77777777" w:rsidR="004C7BD4" w:rsidRDefault="004C7BD4" w:rsidP="004C7BD4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223F9">
        <w:rPr>
          <w:rFonts w:ascii="Arial" w:hAnsi="Arial" w:cs="Arial"/>
          <w:sz w:val="22"/>
          <w:szCs w:val="22"/>
        </w:rPr>
        <w:t>innej okoliczności prawnej, ekonomicznej lub technicznej skutkującej niemożliwością wykonania lub nienależytym wykonaniem umowy zgodnie ze specyfikacją istotnych warunków zamówienia oraz umową,</w:t>
      </w:r>
    </w:p>
    <w:p w14:paraId="7854233C" w14:textId="60BF16A6" w:rsidR="004A31A2" w:rsidRPr="004A31A2" w:rsidRDefault="004C7BD4" w:rsidP="004A31A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223F9">
        <w:rPr>
          <w:rFonts w:ascii="Arial" w:hAnsi="Arial" w:cs="Arial"/>
          <w:bCs/>
          <w:sz w:val="22"/>
          <w:szCs w:val="22"/>
        </w:rPr>
        <w:t>jeżeli wprowadzone zmiany są korzystne dla Sprzedającego,</w:t>
      </w:r>
    </w:p>
    <w:p w14:paraId="73CD34E7" w14:textId="1C0669EA" w:rsidR="004A31A2" w:rsidRPr="004A31A2" w:rsidRDefault="002C6C6B" w:rsidP="004A31A2">
      <w:pPr>
        <w:pStyle w:val="Akapitzlist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Kupujący </w:t>
      </w:r>
      <w:r w:rsidR="004A31A2" w:rsidRPr="004A31A2">
        <w:rPr>
          <w:rFonts w:ascii="Arial" w:hAnsi="Arial" w:cs="Arial"/>
          <w:sz w:val="22"/>
          <w:szCs w:val="22"/>
        </w:rPr>
        <w:t xml:space="preserve">bez pisemnej zgody </w:t>
      </w:r>
      <w:r>
        <w:rPr>
          <w:rFonts w:ascii="Arial" w:hAnsi="Arial" w:cs="Arial"/>
          <w:sz w:val="22"/>
          <w:szCs w:val="22"/>
        </w:rPr>
        <w:t xml:space="preserve">Sprzedającego </w:t>
      </w:r>
      <w:r w:rsidR="004A31A2" w:rsidRPr="004A31A2">
        <w:rPr>
          <w:rFonts w:ascii="Arial" w:hAnsi="Arial" w:cs="Arial"/>
          <w:sz w:val="22"/>
          <w:szCs w:val="22"/>
        </w:rPr>
        <w:t>nie może dokonać cesji wierzytelności należności wynikających z tytułu realizacji niniejszej umowy na inne podmioty, w tym banki, firmy ubezpieczeniowe, podmioty gospodarcze czy osoby fizyczne.</w:t>
      </w:r>
    </w:p>
    <w:p w14:paraId="0CD0812F" w14:textId="0FE58933" w:rsidR="004C7BD4" w:rsidRDefault="004C7BD4" w:rsidP="004C7BD4">
      <w:pPr>
        <w:pStyle w:val="Akapitzlist"/>
        <w:widowControl w:val="0"/>
        <w:numPr>
          <w:ilvl w:val="0"/>
          <w:numId w:val="17"/>
        </w:num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301E0E">
        <w:rPr>
          <w:rFonts w:ascii="Arial" w:hAnsi="Arial" w:cs="Arial"/>
          <w:sz w:val="22"/>
          <w:szCs w:val="22"/>
        </w:rPr>
        <w:t>Strony ustalają, że wszystkiego rodzaju koszty transakcji wynikające z realizacji niniejszej umowy obciążają Kupującego.</w:t>
      </w:r>
    </w:p>
    <w:p w14:paraId="35F89269" w14:textId="77777777" w:rsidR="004C7BD4" w:rsidRPr="00301E0E" w:rsidRDefault="004C7BD4" w:rsidP="004C7BD4">
      <w:pPr>
        <w:pStyle w:val="Akapitzlist"/>
        <w:widowControl w:val="0"/>
        <w:numPr>
          <w:ilvl w:val="0"/>
          <w:numId w:val="17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301E0E">
        <w:rPr>
          <w:rFonts w:ascii="Arial" w:hAnsi="Arial"/>
          <w:sz w:val="22"/>
          <w:szCs w:val="22"/>
        </w:rPr>
        <w:t>Wszelkie zmiany umowy mogą nastąpić w formie pisemnej pod rygorem nieważności.</w:t>
      </w:r>
    </w:p>
    <w:p w14:paraId="1C1591AD" w14:textId="7A67307E" w:rsidR="004C7BD4" w:rsidRPr="00332599" w:rsidRDefault="004C7BD4" w:rsidP="004C7BD4">
      <w:pPr>
        <w:pStyle w:val="Tekstpodstawowy"/>
        <w:numPr>
          <w:ilvl w:val="0"/>
          <w:numId w:val="17"/>
        </w:numPr>
        <w:ind w:left="284" w:hanging="284"/>
        <w:jc w:val="both"/>
        <w:rPr>
          <w:b/>
          <w:szCs w:val="22"/>
        </w:rPr>
      </w:pPr>
      <w:r w:rsidRPr="00C36CF6">
        <w:rPr>
          <w:szCs w:val="22"/>
        </w:rPr>
        <w:t>Kwestie sporne wynikające z realizacji umowy rozstrzygać będzie Sąd powszechny właściwy  dla siedziby</w:t>
      </w:r>
      <w:r w:rsidR="004A31A2">
        <w:rPr>
          <w:szCs w:val="22"/>
        </w:rPr>
        <w:t xml:space="preserve"> Sprzedającego</w:t>
      </w:r>
      <w:r w:rsidRPr="00332599">
        <w:rPr>
          <w:szCs w:val="22"/>
        </w:rPr>
        <w:t>.</w:t>
      </w:r>
    </w:p>
    <w:p w14:paraId="5C67349D" w14:textId="4B22E50C" w:rsidR="004C7BD4" w:rsidRPr="004A31A2" w:rsidRDefault="004C7BD4" w:rsidP="004A31A2">
      <w:pPr>
        <w:pStyle w:val="Akapitzlist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A31A2">
        <w:rPr>
          <w:rFonts w:ascii="Arial" w:hAnsi="Arial" w:cs="Arial"/>
          <w:sz w:val="22"/>
          <w:szCs w:val="22"/>
        </w:rPr>
        <w:t xml:space="preserve">W sprawach  nieuregulowanych  niniejszą  umową  mają  zastosowanie  przepisy  Kodeksu  Cywilnego (Dz. U. z 2020r. poz. 1740), ustawy z dnia 14 grudnia 2012 r. o odpadach (Dz. U. z 2021r. poz. 779) oraz ustawy z dnia 27 kwietnia 2001r. Prawo ochrony środowiska (Dz. U. z 2020 r. poz. 1219).  </w:t>
      </w:r>
    </w:p>
    <w:p w14:paraId="7B254110" w14:textId="20F1026B" w:rsidR="004A31A2" w:rsidRPr="004A31A2" w:rsidRDefault="004A31A2" w:rsidP="004A31A2">
      <w:pPr>
        <w:pStyle w:val="Akapitzlist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A31A2">
        <w:rPr>
          <w:rFonts w:ascii="Arial" w:hAnsi="Arial" w:cs="Arial"/>
          <w:sz w:val="22"/>
          <w:szCs w:val="22"/>
        </w:rPr>
        <w:t xml:space="preserve">Sprzedający ustala następującą hierarchię ważności dokumentów przy rozstrzyganiu jakichkolwiek rozbieżności przy realizacji umowy: </w:t>
      </w:r>
    </w:p>
    <w:p w14:paraId="5F3DF54D" w14:textId="77777777" w:rsidR="004A31A2" w:rsidRPr="004A31A2" w:rsidRDefault="004A31A2" w:rsidP="004A31A2">
      <w:pPr>
        <w:pStyle w:val="Default"/>
        <w:numPr>
          <w:ilvl w:val="2"/>
          <w:numId w:val="20"/>
        </w:numPr>
        <w:tabs>
          <w:tab w:val="clear" w:pos="2340"/>
        </w:tabs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A31A2">
        <w:rPr>
          <w:rFonts w:ascii="Arial" w:hAnsi="Arial" w:cs="Arial"/>
          <w:color w:val="auto"/>
          <w:sz w:val="22"/>
          <w:szCs w:val="22"/>
        </w:rPr>
        <w:t xml:space="preserve">umowa, </w:t>
      </w:r>
    </w:p>
    <w:p w14:paraId="66F879CA" w14:textId="689A93FE" w:rsidR="004A31A2" w:rsidRPr="004A31A2" w:rsidRDefault="004A31A2" w:rsidP="004A31A2">
      <w:pPr>
        <w:pStyle w:val="Default"/>
        <w:numPr>
          <w:ilvl w:val="2"/>
          <w:numId w:val="20"/>
        </w:numPr>
        <w:ind w:left="567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4A31A2">
        <w:rPr>
          <w:rFonts w:ascii="Arial" w:hAnsi="Arial" w:cs="Arial"/>
          <w:color w:val="auto"/>
          <w:sz w:val="22"/>
          <w:szCs w:val="22"/>
        </w:rPr>
        <w:t>SIWZ – instrukcja dla Kupujących wraz z załącznikami,</w:t>
      </w:r>
    </w:p>
    <w:p w14:paraId="4A8D9666" w14:textId="43C51702" w:rsidR="004A31A2" w:rsidRPr="004A31A2" w:rsidRDefault="004A31A2" w:rsidP="004A31A2">
      <w:pPr>
        <w:pStyle w:val="Default"/>
        <w:numPr>
          <w:ilvl w:val="2"/>
          <w:numId w:val="20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A31A2">
        <w:rPr>
          <w:rFonts w:ascii="Arial" w:hAnsi="Arial" w:cs="Arial"/>
          <w:color w:val="auto"/>
          <w:sz w:val="22"/>
          <w:szCs w:val="22"/>
        </w:rPr>
        <w:t xml:space="preserve">oferta Kupującego wraz z oświadczeniami i dokumentami złożonymi wraz z ofertą. </w:t>
      </w:r>
    </w:p>
    <w:p w14:paraId="7E5A64CB" w14:textId="77777777" w:rsidR="004C7BD4" w:rsidRPr="004A31A2" w:rsidRDefault="004C7BD4" w:rsidP="004C7BD4">
      <w:pPr>
        <w:pStyle w:val="Tekstpodstawowy"/>
        <w:jc w:val="both"/>
        <w:rPr>
          <w:szCs w:val="22"/>
        </w:rPr>
      </w:pPr>
    </w:p>
    <w:p w14:paraId="6CD9B6F4" w14:textId="77777777" w:rsidR="004C7BD4" w:rsidRPr="004A31A2" w:rsidRDefault="004C7BD4" w:rsidP="004C7BD4">
      <w:pPr>
        <w:ind w:left="357"/>
        <w:jc w:val="center"/>
        <w:rPr>
          <w:rFonts w:ascii="Arial" w:hAnsi="Arial" w:cs="Arial"/>
          <w:b/>
          <w:sz w:val="22"/>
          <w:szCs w:val="22"/>
        </w:rPr>
      </w:pPr>
      <w:r w:rsidRPr="004A31A2">
        <w:rPr>
          <w:rFonts w:ascii="Arial" w:hAnsi="Arial" w:cs="Arial"/>
          <w:b/>
          <w:sz w:val="22"/>
          <w:szCs w:val="22"/>
        </w:rPr>
        <w:t>§ 11</w:t>
      </w:r>
    </w:p>
    <w:p w14:paraId="774CAE8A" w14:textId="77777777" w:rsidR="004C7BD4" w:rsidRPr="007C1DF1" w:rsidRDefault="004C7BD4" w:rsidP="004C7BD4">
      <w:pPr>
        <w:jc w:val="both"/>
        <w:rPr>
          <w:rFonts w:ascii="Arial" w:hAnsi="Arial" w:cs="Arial"/>
          <w:sz w:val="22"/>
          <w:szCs w:val="22"/>
        </w:rPr>
      </w:pPr>
      <w:r w:rsidRPr="004A31A2">
        <w:rPr>
          <w:rFonts w:ascii="Arial" w:hAnsi="Arial" w:cs="Arial"/>
          <w:sz w:val="22"/>
          <w:szCs w:val="22"/>
        </w:rPr>
        <w:t>Umowę  sporządzono  w  dwóch  jednobrzmiących  egzemplarzach,  po  jednym dla  każdej</w:t>
      </w:r>
      <w:r w:rsidRPr="007C1DF1">
        <w:rPr>
          <w:rFonts w:ascii="Arial" w:hAnsi="Arial" w:cs="Arial"/>
          <w:sz w:val="22"/>
          <w:szCs w:val="22"/>
        </w:rPr>
        <w:t xml:space="preserve">  ze stron.                                                                </w:t>
      </w:r>
    </w:p>
    <w:p w14:paraId="53D0E6BB" w14:textId="77777777" w:rsidR="004C7BD4" w:rsidRDefault="004C7BD4" w:rsidP="004C7BD4">
      <w:pPr>
        <w:rPr>
          <w:rFonts w:ascii="Arial" w:hAnsi="Arial" w:cs="Arial"/>
          <w:sz w:val="22"/>
          <w:szCs w:val="22"/>
        </w:rPr>
      </w:pPr>
    </w:p>
    <w:p w14:paraId="103084DB" w14:textId="77777777" w:rsidR="004C7BD4" w:rsidRPr="007C1DF1" w:rsidRDefault="004C7BD4" w:rsidP="004C7BD4">
      <w:pPr>
        <w:rPr>
          <w:rFonts w:ascii="Arial" w:hAnsi="Arial" w:cs="Arial"/>
          <w:sz w:val="22"/>
          <w:szCs w:val="22"/>
        </w:rPr>
      </w:pPr>
    </w:p>
    <w:p w14:paraId="30656EC5" w14:textId="77777777" w:rsidR="004C7BD4" w:rsidRPr="0034565F" w:rsidRDefault="004C7BD4" w:rsidP="004C7BD4">
      <w:pPr>
        <w:ind w:left="567"/>
        <w:rPr>
          <w:rFonts w:ascii="Arial" w:hAnsi="Arial" w:cs="Arial"/>
          <w:b/>
          <w:bCs/>
          <w:sz w:val="22"/>
          <w:szCs w:val="22"/>
        </w:rPr>
      </w:pPr>
      <w:r w:rsidRPr="0034565F">
        <w:rPr>
          <w:rFonts w:ascii="Arial" w:hAnsi="Arial" w:cs="Arial"/>
          <w:b/>
          <w:bCs/>
          <w:sz w:val="22"/>
          <w:szCs w:val="22"/>
        </w:rPr>
        <w:t>SPRZEDAJĄCY                                                                            KUPUJĄCY</w:t>
      </w:r>
    </w:p>
    <w:p w14:paraId="3E5751A9" w14:textId="77777777" w:rsidR="004C7BD4" w:rsidRDefault="004C7BD4" w:rsidP="004C7BD4">
      <w:pPr>
        <w:jc w:val="center"/>
      </w:pPr>
    </w:p>
    <w:p w14:paraId="36E48EEC" w14:textId="77777777" w:rsidR="004C7BD4" w:rsidRDefault="004C7BD4" w:rsidP="004C7BD4">
      <w:pPr>
        <w:jc w:val="right"/>
        <w:rPr>
          <w:b/>
        </w:rPr>
      </w:pPr>
    </w:p>
    <w:p w14:paraId="794BB4FE" w14:textId="77777777" w:rsidR="004C7BD4" w:rsidRPr="004810DE" w:rsidRDefault="004C7BD4" w:rsidP="004C7BD4">
      <w:pPr>
        <w:spacing w:line="259" w:lineRule="auto"/>
        <w:jc w:val="center"/>
        <w:rPr>
          <w:b/>
        </w:rPr>
      </w:pPr>
      <w:r>
        <w:rPr>
          <w:b/>
        </w:rPr>
        <w:br w:type="page"/>
      </w:r>
    </w:p>
    <w:p w14:paraId="686B7C7E" w14:textId="77777777" w:rsidR="004C7BD4" w:rsidRPr="00C11947" w:rsidRDefault="004C7BD4" w:rsidP="004C7BD4">
      <w:pPr>
        <w:ind w:left="7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</w:t>
      </w:r>
      <w:r w:rsidRPr="005D372F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2</w:t>
      </w:r>
    </w:p>
    <w:p w14:paraId="7E93D04D" w14:textId="77777777" w:rsidR="004C7BD4" w:rsidRPr="005D372F" w:rsidRDefault="004C7BD4" w:rsidP="004C7BD4">
      <w:pPr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t>do oferty</w:t>
      </w:r>
    </w:p>
    <w:p w14:paraId="07AB14B5" w14:textId="77777777" w:rsidR="004C7BD4" w:rsidRPr="005D372F" w:rsidRDefault="004C7BD4" w:rsidP="004C7BD4">
      <w:pPr>
        <w:rPr>
          <w:rFonts w:ascii="Arial" w:hAnsi="Arial" w:cs="Arial"/>
          <w:sz w:val="22"/>
          <w:szCs w:val="22"/>
        </w:rPr>
      </w:pPr>
    </w:p>
    <w:p w14:paraId="49462B9C" w14:textId="77777777" w:rsidR="004C7BD4" w:rsidRPr="005D372F" w:rsidRDefault="004C7BD4" w:rsidP="004C7BD4">
      <w:pPr>
        <w:rPr>
          <w:rFonts w:ascii="Arial" w:hAnsi="Arial" w:cs="Arial"/>
          <w:sz w:val="22"/>
          <w:szCs w:val="22"/>
        </w:rPr>
      </w:pPr>
    </w:p>
    <w:p w14:paraId="2403E0EE" w14:textId="77777777" w:rsidR="004C7BD4" w:rsidRPr="005D372F" w:rsidRDefault="004C7BD4" w:rsidP="004C7BD4">
      <w:pPr>
        <w:rPr>
          <w:rFonts w:ascii="Arial" w:hAnsi="Arial" w:cs="Arial"/>
          <w:sz w:val="22"/>
          <w:szCs w:val="22"/>
        </w:rPr>
      </w:pPr>
    </w:p>
    <w:p w14:paraId="43D8DB75" w14:textId="77777777" w:rsidR="004C7BD4" w:rsidRPr="005D372F" w:rsidRDefault="004C7BD4" w:rsidP="004C7B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7167FEE7" w14:textId="77777777" w:rsidR="004C7BD4" w:rsidRPr="005D372F" w:rsidRDefault="004C7BD4" w:rsidP="004C7B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( pieczęć nagłówkowa </w:t>
      </w:r>
      <w:r>
        <w:rPr>
          <w:rFonts w:ascii="Arial" w:hAnsi="Arial" w:cs="Arial"/>
          <w:color w:val="000000"/>
          <w:sz w:val="22"/>
          <w:szCs w:val="22"/>
        </w:rPr>
        <w:t>Kupującego</w:t>
      </w:r>
      <w:r w:rsidRPr="005D372F">
        <w:rPr>
          <w:rFonts w:ascii="Arial" w:hAnsi="Arial" w:cs="Arial"/>
          <w:color w:val="000000"/>
          <w:sz w:val="22"/>
          <w:szCs w:val="22"/>
        </w:rPr>
        <w:t>)</w:t>
      </w:r>
    </w:p>
    <w:p w14:paraId="3DAAD73C" w14:textId="77777777" w:rsidR="004C7BD4" w:rsidRPr="005D372F" w:rsidRDefault="004C7BD4" w:rsidP="004C7BD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5E0FE140" w14:textId="77777777" w:rsidR="004C7BD4" w:rsidRPr="005D372F" w:rsidRDefault="004C7BD4" w:rsidP="004C7BD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224146E4" w14:textId="77777777" w:rsidR="004C7BD4" w:rsidRPr="005D372F" w:rsidRDefault="004C7BD4" w:rsidP="004C7BD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3D496F39" w14:textId="77777777" w:rsidR="004C7BD4" w:rsidRPr="005D372F" w:rsidRDefault="004C7BD4" w:rsidP="004C7BD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453CA1BE" w14:textId="77777777" w:rsidR="004C7BD4" w:rsidRPr="005D372F" w:rsidRDefault="004C7BD4" w:rsidP="004C7BD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</w:p>
    <w:p w14:paraId="4215CD2A" w14:textId="77777777" w:rsidR="004C7BD4" w:rsidRPr="005D372F" w:rsidRDefault="004C7BD4" w:rsidP="004C7BD4">
      <w:pPr>
        <w:rPr>
          <w:rFonts w:ascii="Arial" w:hAnsi="Arial" w:cs="Arial"/>
          <w:color w:val="000000"/>
          <w:sz w:val="22"/>
          <w:szCs w:val="22"/>
        </w:rPr>
      </w:pPr>
    </w:p>
    <w:p w14:paraId="596CA79D" w14:textId="77777777" w:rsidR="004C7BD4" w:rsidRPr="005D372F" w:rsidRDefault="004C7BD4" w:rsidP="004C7BD4">
      <w:pPr>
        <w:rPr>
          <w:rFonts w:ascii="Arial" w:hAnsi="Arial" w:cs="Arial"/>
          <w:color w:val="000000"/>
          <w:sz w:val="22"/>
          <w:szCs w:val="22"/>
        </w:rPr>
      </w:pPr>
    </w:p>
    <w:p w14:paraId="38670655" w14:textId="77777777" w:rsidR="004C7BD4" w:rsidRPr="005D372F" w:rsidRDefault="004C7BD4" w:rsidP="004C7BD4">
      <w:pPr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6AAB9D" w14:textId="77777777" w:rsidR="004C7BD4" w:rsidRPr="005D372F" w:rsidRDefault="004C7BD4" w:rsidP="004C7B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E46A3D8" w14:textId="77777777" w:rsidR="004C7BD4" w:rsidRPr="005D372F" w:rsidRDefault="004C7BD4" w:rsidP="004C7BD4">
      <w:pPr>
        <w:rPr>
          <w:rFonts w:ascii="Arial" w:hAnsi="Arial" w:cs="Arial"/>
          <w:sz w:val="22"/>
          <w:szCs w:val="22"/>
        </w:rPr>
      </w:pPr>
    </w:p>
    <w:p w14:paraId="470847F8" w14:textId="77777777" w:rsidR="004C7BD4" w:rsidRPr="005D372F" w:rsidRDefault="004C7BD4" w:rsidP="004C7BD4">
      <w:pPr>
        <w:rPr>
          <w:rFonts w:ascii="Arial" w:hAnsi="Arial" w:cs="Arial"/>
          <w:sz w:val="22"/>
          <w:szCs w:val="22"/>
        </w:rPr>
      </w:pPr>
    </w:p>
    <w:p w14:paraId="23BDDF45" w14:textId="77777777" w:rsidR="004C7BD4" w:rsidRPr="005D372F" w:rsidRDefault="004C7BD4" w:rsidP="004C7BD4">
      <w:pPr>
        <w:rPr>
          <w:rFonts w:ascii="Arial" w:hAnsi="Arial" w:cs="Arial"/>
          <w:sz w:val="22"/>
          <w:szCs w:val="22"/>
        </w:rPr>
      </w:pPr>
    </w:p>
    <w:p w14:paraId="462B1C4E" w14:textId="77777777" w:rsidR="004C7BD4" w:rsidRDefault="004C7BD4" w:rsidP="004C7BD4">
      <w:pPr>
        <w:rPr>
          <w:rFonts w:ascii="Arial" w:hAnsi="Arial" w:cs="Arial"/>
          <w:sz w:val="22"/>
          <w:szCs w:val="22"/>
        </w:rPr>
      </w:pPr>
    </w:p>
    <w:p w14:paraId="7EE9A5B0" w14:textId="77777777" w:rsidR="004C7BD4" w:rsidRDefault="004C7BD4" w:rsidP="004C7BD4">
      <w:pPr>
        <w:rPr>
          <w:rFonts w:ascii="Arial" w:hAnsi="Arial" w:cs="Arial"/>
          <w:sz w:val="22"/>
          <w:szCs w:val="22"/>
        </w:rPr>
      </w:pPr>
    </w:p>
    <w:p w14:paraId="64864A78" w14:textId="77777777" w:rsidR="004C7BD4" w:rsidRPr="005D372F" w:rsidRDefault="004C7BD4" w:rsidP="004C7BD4">
      <w:pPr>
        <w:rPr>
          <w:rFonts w:ascii="Arial" w:hAnsi="Arial" w:cs="Arial"/>
          <w:sz w:val="22"/>
          <w:szCs w:val="22"/>
        </w:rPr>
      </w:pPr>
    </w:p>
    <w:p w14:paraId="0EE3CF6A" w14:textId="77777777" w:rsidR="004C7BD4" w:rsidRPr="005D372F" w:rsidRDefault="004C7BD4" w:rsidP="004C7BD4">
      <w:pPr>
        <w:rPr>
          <w:rFonts w:ascii="Arial" w:hAnsi="Arial" w:cs="Arial"/>
          <w:sz w:val="22"/>
          <w:szCs w:val="22"/>
        </w:rPr>
      </w:pPr>
    </w:p>
    <w:p w14:paraId="5498C59C" w14:textId="77777777" w:rsidR="004C7BD4" w:rsidRPr="005D372F" w:rsidRDefault="004C7BD4" w:rsidP="004C7B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14:paraId="03E1E30B" w14:textId="77777777" w:rsidR="004C7BD4" w:rsidRPr="005D372F" w:rsidRDefault="004C7BD4" w:rsidP="004C7BD4">
      <w:pPr>
        <w:ind w:left="5664" w:hanging="5004"/>
        <w:jc w:val="both"/>
        <w:rPr>
          <w:ins w:id="20" w:author="awilk" w:date="2005-04-15T09:29:00Z"/>
          <w:rFonts w:ascii="Arial" w:hAnsi="Arial" w:cs="Arial"/>
          <w:color w:val="000000"/>
          <w:sz w:val="18"/>
          <w:szCs w:val="18"/>
        </w:rPr>
      </w:pPr>
      <w:r w:rsidRPr="005D372F">
        <w:rPr>
          <w:rFonts w:ascii="Arial" w:hAnsi="Arial" w:cs="Arial"/>
          <w:color w:val="000000"/>
          <w:sz w:val="22"/>
          <w:szCs w:val="22"/>
        </w:rPr>
        <w:t>(miejsce i data)</w:t>
      </w:r>
      <w:r w:rsidRPr="005D372F">
        <w:rPr>
          <w:rFonts w:ascii="Arial" w:hAnsi="Arial" w:cs="Arial"/>
          <w:color w:val="000000"/>
        </w:rPr>
        <w:tab/>
        <w:t xml:space="preserve"> </w:t>
      </w:r>
      <w:r w:rsidRPr="005D372F">
        <w:rPr>
          <w:rFonts w:ascii="Arial" w:hAnsi="Arial" w:cs="Arial"/>
          <w:color w:val="000000"/>
          <w:sz w:val="18"/>
          <w:szCs w:val="18"/>
        </w:rPr>
        <w:t xml:space="preserve">(podpis osoby uprawnionej do składania oświadczeń woli w imieniu </w:t>
      </w:r>
      <w:r>
        <w:rPr>
          <w:rFonts w:ascii="Arial" w:hAnsi="Arial" w:cs="Arial"/>
          <w:color w:val="000000"/>
          <w:sz w:val="18"/>
          <w:szCs w:val="18"/>
        </w:rPr>
        <w:t>Kupującego</w:t>
      </w:r>
      <w:r w:rsidRPr="005D372F">
        <w:rPr>
          <w:rFonts w:ascii="Arial" w:hAnsi="Arial" w:cs="Arial"/>
          <w:color w:val="000000"/>
          <w:sz w:val="18"/>
          <w:szCs w:val="18"/>
        </w:rPr>
        <w:t>)</w:t>
      </w:r>
    </w:p>
    <w:p w14:paraId="0BCFC9A8" w14:textId="77777777" w:rsidR="004C7BD4" w:rsidRPr="005D372F" w:rsidRDefault="004C7BD4" w:rsidP="004C7BD4">
      <w:pPr>
        <w:rPr>
          <w:rFonts w:ascii="Arial" w:hAnsi="Arial" w:cs="Arial"/>
        </w:rPr>
      </w:pPr>
    </w:p>
    <w:p w14:paraId="3D77EF66" w14:textId="77777777" w:rsidR="004C7BD4" w:rsidRPr="005D372F" w:rsidRDefault="004C7BD4" w:rsidP="004C7BD4">
      <w:pPr>
        <w:rPr>
          <w:rFonts w:ascii="Arial" w:hAnsi="Arial" w:cs="Arial"/>
        </w:rPr>
      </w:pPr>
    </w:p>
    <w:p w14:paraId="3D27ECD4" w14:textId="77777777" w:rsidR="004C7BD4" w:rsidRPr="005D372F" w:rsidRDefault="004C7BD4" w:rsidP="004C7BD4">
      <w:pPr>
        <w:rPr>
          <w:rFonts w:ascii="Arial" w:hAnsi="Arial" w:cs="Arial"/>
        </w:rPr>
      </w:pPr>
    </w:p>
    <w:p w14:paraId="3FB55383" w14:textId="77777777" w:rsidR="004C7BD4" w:rsidRPr="005D372F" w:rsidRDefault="004C7BD4" w:rsidP="004C7BD4">
      <w:pPr>
        <w:rPr>
          <w:rFonts w:ascii="Arial" w:hAnsi="Arial" w:cs="Arial"/>
        </w:rPr>
      </w:pPr>
    </w:p>
    <w:p w14:paraId="2A51A1E8" w14:textId="77777777" w:rsidR="004C7BD4" w:rsidRPr="005D372F" w:rsidRDefault="004C7BD4" w:rsidP="004C7BD4">
      <w:pPr>
        <w:rPr>
          <w:rFonts w:ascii="Arial" w:hAnsi="Arial" w:cs="Arial"/>
        </w:rPr>
      </w:pPr>
    </w:p>
    <w:p w14:paraId="18BD088A" w14:textId="77777777" w:rsidR="004C7BD4" w:rsidRPr="005D372F" w:rsidRDefault="004C7BD4" w:rsidP="004C7BD4">
      <w:pPr>
        <w:rPr>
          <w:rFonts w:ascii="Arial" w:hAnsi="Arial" w:cs="Arial"/>
        </w:rPr>
      </w:pPr>
    </w:p>
    <w:p w14:paraId="26FD6602" w14:textId="77777777" w:rsidR="004C7BD4" w:rsidRPr="005D372F" w:rsidRDefault="004C7BD4" w:rsidP="004C7BD4">
      <w:pPr>
        <w:rPr>
          <w:rFonts w:ascii="Arial" w:hAnsi="Arial" w:cs="Arial"/>
        </w:rPr>
      </w:pPr>
    </w:p>
    <w:p w14:paraId="623F2654" w14:textId="77777777" w:rsidR="004C7BD4" w:rsidRPr="005D372F" w:rsidRDefault="004C7BD4" w:rsidP="004C7BD4">
      <w:pPr>
        <w:rPr>
          <w:rFonts w:ascii="Arial" w:hAnsi="Arial" w:cs="Arial"/>
        </w:rPr>
      </w:pPr>
    </w:p>
    <w:p w14:paraId="2BAE48EC" w14:textId="77777777" w:rsidR="004C7BD4" w:rsidRPr="005D372F" w:rsidRDefault="004C7BD4" w:rsidP="004C7BD4">
      <w:pPr>
        <w:rPr>
          <w:rFonts w:ascii="Arial" w:hAnsi="Arial" w:cs="Arial"/>
        </w:rPr>
      </w:pPr>
    </w:p>
    <w:p w14:paraId="5830487F" w14:textId="77777777" w:rsidR="004C7BD4" w:rsidRPr="005D372F" w:rsidRDefault="004C7BD4" w:rsidP="004C7BD4">
      <w:pPr>
        <w:rPr>
          <w:rFonts w:ascii="Arial" w:hAnsi="Arial" w:cs="Arial"/>
        </w:rPr>
      </w:pPr>
    </w:p>
    <w:p w14:paraId="4F5A03E8" w14:textId="77777777" w:rsidR="004C7BD4" w:rsidRPr="005D372F" w:rsidRDefault="004C7BD4" w:rsidP="004C7BD4">
      <w:pPr>
        <w:jc w:val="both"/>
        <w:rPr>
          <w:rFonts w:ascii="Arial" w:hAnsi="Arial" w:cs="Arial"/>
        </w:rPr>
      </w:pPr>
      <w:r w:rsidRPr="005D372F">
        <w:rPr>
          <w:rFonts w:ascii="Arial" w:hAnsi="Arial" w:cs="Arial"/>
        </w:rPr>
        <w:t>______________________________</w:t>
      </w:r>
    </w:p>
    <w:p w14:paraId="4B54B7F8" w14:textId="77777777" w:rsidR="004C7BD4" w:rsidRPr="005D372F" w:rsidRDefault="004C7BD4" w:rsidP="004C7BD4">
      <w:pPr>
        <w:jc w:val="both"/>
        <w:rPr>
          <w:rFonts w:ascii="Arial" w:hAnsi="Arial" w:cs="Arial"/>
        </w:rPr>
      </w:pPr>
    </w:p>
    <w:p w14:paraId="0C227306" w14:textId="77777777" w:rsidR="004C7BD4" w:rsidRPr="005D372F" w:rsidRDefault="004C7BD4" w:rsidP="004C7BD4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A35D10" w14:textId="77777777" w:rsidR="004C7BD4" w:rsidRPr="005D372F" w:rsidRDefault="004C7BD4" w:rsidP="004C7BD4">
      <w:pPr>
        <w:jc w:val="both"/>
        <w:rPr>
          <w:rFonts w:ascii="Arial" w:hAnsi="Arial" w:cs="Arial"/>
          <w:sz w:val="18"/>
          <w:szCs w:val="18"/>
        </w:rPr>
      </w:pPr>
    </w:p>
    <w:p w14:paraId="3635E4E9" w14:textId="77777777" w:rsidR="004C7BD4" w:rsidRPr="005D372F" w:rsidRDefault="004C7BD4" w:rsidP="004C7BD4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 xml:space="preserve">* W przypadku gdy </w:t>
      </w:r>
      <w:r>
        <w:rPr>
          <w:rFonts w:ascii="Arial" w:hAnsi="Arial" w:cs="Arial"/>
          <w:sz w:val="18"/>
          <w:szCs w:val="18"/>
        </w:rPr>
        <w:t>Kupujący</w:t>
      </w:r>
      <w:r w:rsidRPr="005D372F">
        <w:rPr>
          <w:rFonts w:ascii="Arial" w:hAnsi="Arial" w:cs="Arial"/>
          <w:sz w:val="18"/>
          <w:szCs w:val="18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  <w:sz w:val="18"/>
          <w:szCs w:val="18"/>
        </w:rPr>
        <w:t>Kupujący</w:t>
      </w:r>
      <w:r w:rsidRPr="005D372F">
        <w:rPr>
          <w:rFonts w:ascii="Arial" w:hAnsi="Arial" w:cs="Arial"/>
          <w:sz w:val="18"/>
          <w:szCs w:val="18"/>
        </w:rPr>
        <w:t xml:space="preserve"> nie składa (usunięcie treści oświadczenia np. przez jego wykreślenie).</w:t>
      </w:r>
    </w:p>
    <w:p w14:paraId="4C9B9E07" w14:textId="77777777" w:rsidR="004C7BD4" w:rsidRPr="005D372F" w:rsidRDefault="004C7BD4" w:rsidP="004C7BD4">
      <w:pPr>
        <w:rPr>
          <w:rFonts w:cs="Arial"/>
          <w:sz w:val="18"/>
          <w:szCs w:val="18"/>
        </w:rPr>
      </w:pPr>
    </w:p>
    <w:p w14:paraId="090A5527" w14:textId="77777777" w:rsidR="004C7BD4" w:rsidRPr="0090377D" w:rsidRDefault="004C7BD4" w:rsidP="004C7BD4">
      <w:pPr>
        <w:pStyle w:val="Akapitzlist2"/>
        <w:tabs>
          <w:tab w:val="left" w:pos="156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6C716E24" w14:textId="77777777" w:rsidR="004C7BD4" w:rsidRDefault="004C7BD4" w:rsidP="004C7BD4"/>
    <w:p w14:paraId="569B4507" w14:textId="77777777" w:rsidR="004C7BD4" w:rsidRDefault="004C7BD4" w:rsidP="004C7BD4"/>
    <w:p w14:paraId="1DB3F164" w14:textId="77777777" w:rsidR="004C7BD4" w:rsidRPr="00956615" w:rsidRDefault="004C7BD4" w:rsidP="004C7BD4"/>
    <w:p w14:paraId="4BAAF5CE" w14:textId="77777777" w:rsidR="00AD6C52" w:rsidRDefault="00AD6C52"/>
    <w:sectPr w:rsidR="00AD6C52" w:rsidSect="001F4398">
      <w:headerReference w:type="default" r:id="rId23"/>
      <w:footerReference w:type="even" r:id="rId24"/>
      <w:pgSz w:w="11906" w:h="16838" w:code="9"/>
      <w:pgMar w:top="851" w:right="1418" w:bottom="567" w:left="1418" w:header="680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237F" w14:textId="77777777" w:rsidR="004C7BD4" w:rsidRDefault="004C7BD4" w:rsidP="004C7BD4">
      <w:r>
        <w:separator/>
      </w:r>
    </w:p>
  </w:endnote>
  <w:endnote w:type="continuationSeparator" w:id="0">
    <w:p w14:paraId="36C9A5AF" w14:textId="77777777" w:rsidR="004C7BD4" w:rsidRDefault="004C7BD4" w:rsidP="004C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7A32" w14:textId="77777777" w:rsidR="00956615" w:rsidRDefault="002C6C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92C535" w14:textId="77777777" w:rsidR="00956615" w:rsidRDefault="00242A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EAF8" w14:textId="77777777" w:rsidR="00956615" w:rsidRDefault="002C6C6B" w:rsidP="002979DE">
    <w:pPr>
      <w:pStyle w:val="Stopka"/>
      <w:rPr>
        <w:rFonts w:ascii="Arial" w:hAnsi="Arial" w:cs="Arial"/>
        <w:color w:val="808080"/>
        <w:sz w:val="12"/>
        <w:szCs w:val="12"/>
      </w:rPr>
    </w:pPr>
    <w:r w:rsidRPr="00875355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638E7A" wp14:editId="4F5DB35D">
              <wp:simplePos x="0" y="0"/>
              <wp:positionH relativeFrom="column">
                <wp:posOffset>-871169</wp:posOffset>
              </wp:positionH>
              <wp:positionV relativeFrom="paragraph">
                <wp:posOffset>-3454</wp:posOffset>
              </wp:positionV>
              <wp:extent cx="751271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7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241A4F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-.25pt" to="522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" strokecolor="#4472c4 [3204]" strokeweight=".5pt">
              <v:stroke joinstyle="miter"/>
            </v:line>
          </w:pict>
        </mc:Fallback>
      </mc:AlternateContent>
    </w:r>
    <w:r w:rsidRPr="00B05838">
      <w:rPr>
        <w:rFonts w:ascii="Arial" w:hAnsi="Arial" w:cs="Arial"/>
        <w:color w:val="808080"/>
        <w:sz w:val="12"/>
        <w:szCs w:val="12"/>
      </w:rPr>
      <w:t xml:space="preserve"> </w:t>
    </w:r>
    <w:r w:rsidRPr="007E1069">
      <w:rPr>
        <w:rFonts w:ascii="Arial" w:hAnsi="Arial" w:cs="Arial"/>
        <w:color w:val="808080"/>
        <w:sz w:val="12"/>
        <w:szCs w:val="12"/>
      </w:rPr>
      <w:t xml:space="preserve">Znak sprawy: </w:t>
    </w:r>
    <w:r>
      <w:rPr>
        <w:rFonts w:ascii="Arial" w:hAnsi="Arial" w:cs="Arial"/>
        <w:color w:val="808080"/>
        <w:sz w:val="12"/>
        <w:szCs w:val="12"/>
      </w:rPr>
      <w:t>26</w:t>
    </w:r>
    <w:r w:rsidRPr="007E1069">
      <w:rPr>
        <w:rFonts w:ascii="Arial" w:hAnsi="Arial" w:cs="Arial"/>
        <w:color w:val="808080"/>
        <w:sz w:val="12"/>
        <w:szCs w:val="12"/>
      </w:rPr>
      <w:t>/20</w:t>
    </w:r>
    <w:r>
      <w:rPr>
        <w:rFonts w:ascii="Arial" w:hAnsi="Arial" w:cs="Arial"/>
        <w:color w:val="808080"/>
        <w:sz w:val="12"/>
        <w:szCs w:val="12"/>
      </w:rPr>
      <w:t>21/</w:t>
    </w:r>
    <w:proofErr w:type="spellStart"/>
    <w:r>
      <w:rPr>
        <w:rFonts w:ascii="Arial" w:hAnsi="Arial" w:cs="Arial"/>
        <w:color w:val="808080"/>
        <w:sz w:val="12"/>
        <w:szCs w:val="12"/>
      </w:rPr>
      <w:t>KSz</w:t>
    </w:r>
    <w:proofErr w:type="spellEnd"/>
    <w:r w:rsidRPr="00EE3690">
      <w:rPr>
        <w:rFonts w:ascii="Arial" w:hAnsi="Arial" w:cs="Arial"/>
        <w:color w:val="808080"/>
        <w:sz w:val="12"/>
        <w:szCs w:val="12"/>
      </w:rPr>
      <w:t xml:space="preserve">             Sprzedaż </w:t>
    </w:r>
    <w:proofErr w:type="spellStart"/>
    <w:r w:rsidRPr="00EE3690">
      <w:rPr>
        <w:rFonts w:ascii="Arial" w:hAnsi="Arial" w:cs="Arial"/>
        <w:color w:val="808080"/>
        <w:sz w:val="12"/>
        <w:szCs w:val="12"/>
      </w:rPr>
      <w:t>organiczno</w:t>
    </w:r>
    <w:proofErr w:type="spellEnd"/>
    <w:r w:rsidRPr="00EE3690">
      <w:rPr>
        <w:rFonts w:ascii="Arial" w:hAnsi="Arial" w:cs="Arial"/>
        <w:color w:val="808080"/>
        <w:sz w:val="12"/>
        <w:szCs w:val="12"/>
      </w:rPr>
      <w:t xml:space="preserve">–mineralnego środka poprawiającego właściwości gleby pn.: „DUOPLON”           </w:t>
    </w:r>
  </w:p>
  <w:p w14:paraId="72E40F39" w14:textId="77777777" w:rsidR="00956615" w:rsidRPr="00EE3690" w:rsidRDefault="002C6C6B" w:rsidP="009D04A9">
    <w:pPr>
      <w:pStyle w:val="Stopka"/>
      <w:jc w:val="right"/>
      <w:rPr>
        <w:rFonts w:ascii="Arial" w:hAnsi="Arial" w:cs="Arial"/>
        <w:color w:val="808080"/>
        <w:sz w:val="12"/>
        <w:szCs w:val="12"/>
      </w:rPr>
    </w:pPr>
    <w:r w:rsidRPr="00EE3690">
      <w:rPr>
        <w:rFonts w:ascii="Arial" w:hAnsi="Arial" w:cs="Arial"/>
        <w:color w:val="808080"/>
        <w:sz w:val="12"/>
        <w:szCs w:val="12"/>
      </w:rPr>
      <w:t xml:space="preserve"> </w:t>
    </w:r>
    <w:r w:rsidRPr="00EE3690">
      <w:rPr>
        <w:rFonts w:ascii="Arial" w:hAnsi="Arial" w:cs="Arial"/>
        <w:sz w:val="12"/>
        <w:szCs w:val="12"/>
      </w:rPr>
      <w:fldChar w:fldCharType="begin"/>
    </w:r>
    <w:r w:rsidRPr="00EE3690">
      <w:rPr>
        <w:rFonts w:ascii="Arial" w:hAnsi="Arial" w:cs="Arial"/>
        <w:sz w:val="12"/>
        <w:szCs w:val="12"/>
      </w:rPr>
      <w:instrText xml:space="preserve"> PAGE    \* MERGEFORMAT </w:instrText>
    </w:r>
    <w:r w:rsidRPr="00EE3690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18</w:t>
    </w:r>
    <w:r w:rsidRPr="00EE3690"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5820" w14:textId="77777777" w:rsidR="00224202" w:rsidRDefault="002C6C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7EA4BC" w14:textId="77777777" w:rsidR="00224202" w:rsidRDefault="00242A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0761" w14:textId="77777777" w:rsidR="004C7BD4" w:rsidRDefault="004C7BD4" w:rsidP="004C7BD4">
      <w:r>
        <w:separator/>
      </w:r>
    </w:p>
  </w:footnote>
  <w:footnote w:type="continuationSeparator" w:id="0">
    <w:p w14:paraId="109ADC9C" w14:textId="77777777" w:rsidR="004C7BD4" w:rsidRDefault="004C7BD4" w:rsidP="004C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4940" w14:textId="77777777" w:rsidR="00956615" w:rsidRPr="00AE6EB4" w:rsidRDefault="002C6C6B" w:rsidP="002979DE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65AAF31E" wp14:editId="6A3DAA26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4" name="Obraz 4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516F484" w14:textId="77777777" w:rsidR="00956615" w:rsidRPr="00AE6EB4" w:rsidRDefault="002C6C6B" w:rsidP="002979DE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4CAF44BE" w14:textId="77777777" w:rsidR="00956615" w:rsidRPr="00AE6EB4" w:rsidRDefault="002C6C6B" w:rsidP="002979DE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7AED103A" w14:textId="77777777" w:rsidR="00956615" w:rsidRPr="00AE6EB4" w:rsidRDefault="00242A68" w:rsidP="002979DE">
    <w:pPr>
      <w:pStyle w:val="Nagwek"/>
      <w:jc w:val="center"/>
      <w:rPr>
        <w:rFonts w:ascii="Arial" w:hAnsi="Arial" w:cs="Arial"/>
        <w:sz w:val="18"/>
        <w:szCs w:val="18"/>
      </w:rPr>
    </w:pPr>
  </w:p>
  <w:p w14:paraId="73946DCA" w14:textId="77777777" w:rsidR="00956615" w:rsidRPr="00AE6EB4" w:rsidRDefault="002C6C6B" w:rsidP="002979DE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044CDCE" w14:textId="77777777" w:rsidR="00956615" w:rsidRPr="00AE6EB4" w:rsidRDefault="002C6C6B" w:rsidP="002979DE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0A980F36" w14:textId="77777777" w:rsidR="00956615" w:rsidRDefault="002C6C6B" w:rsidP="002979DE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B5755B" wp14:editId="7E640011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2564C4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A2vFan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>
      <w:rPr>
        <w:rFonts w:ascii="Arial" w:hAnsi="Arial" w:cs="Arial"/>
        <w:b/>
        <w:sz w:val="14"/>
        <w:szCs w:val="14"/>
      </w:rPr>
      <w:t>94 854 0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  <w:p w14:paraId="068C4703" w14:textId="77777777" w:rsidR="00956615" w:rsidRPr="00AE6EB4" w:rsidRDefault="00242A68" w:rsidP="002979DE">
    <w:pPr>
      <w:pStyle w:val="Nagwek"/>
      <w:jc w:val="center"/>
      <w:rPr>
        <w:rFonts w:ascii="Arial" w:hAnsi="Arial" w:cs="Arial"/>
        <w:b/>
        <w:sz w:val="14"/>
        <w:szCs w:val="14"/>
      </w:rPr>
    </w:pPr>
  </w:p>
  <w:p w14:paraId="4E8D0100" w14:textId="77777777" w:rsidR="00956615" w:rsidRPr="00B4267C" w:rsidRDefault="00242A68" w:rsidP="002979DE">
    <w:pPr>
      <w:pStyle w:val="Nagwek"/>
      <w:rPr>
        <w:rFonts w:ascii="Arial" w:hAnsi="Arial" w:cs="Arial"/>
        <w:b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6D8" w14:textId="77777777" w:rsidR="00224202" w:rsidRPr="00AE6EB4" w:rsidRDefault="002C6C6B" w:rsidP="002979DE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8752" behindDoc="1" locked="0" layoutInCell="1" allowOverlap="1" wp14:anchorId="29BAC075" wp14:editId="7C760412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0" name="Obraz 10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95CF10F" w14:textId="77777777" w:rsidR="00224202" w:rsidRPr="00AE6EB4" w:rsidRDefault="002C6C6B" w:rsidP="002979DE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7D98CF6C" w14:textId="77777777" w:rsidR="00224202" w:rsidRPr="00AE6EB4" w:rsidRDefault="002C6C6B" w:rsidP="002979DE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A5A4F8D" w14:textId="77777777" w:rsidR="00224202" w:rsidRPr="00AE6EB4" w:rsidRDefault="00242A68" w:rsidP="002979DE">
    <w:pPr>
      <w:pStyle w:val="Nagwek"/>
      <w:jc w:val="center"/>
      <w:rPr>
        <w:rFonts w:ascii="Arial" w:hAnsi="Arial" w:cs="Arial"/>
        <w:sz w:val="18"/>
        <w:szCs w:val="18"/>
      </w:rPr>
    </w:pPr>
  </w:p>
  <w:p w14:paraId="25AAD507" w14:textId="77777777" w:rsidR="00224202" w:rsidRPr="00AE6EB4" w:rsidRDefault="002C6C6B" w:rsidP="002979DE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25BB2A3D" w14:textId="77777777" w:rsidR="00224202" w:rsidRPr="00AE6EB4" w:rsidRDefault="002C6C6B" w:rsidP="002979DE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18501E95" w14:textId="77777777" w:rsidR="00224202" w:rsidRDefault="002C6C6B" w:rsidP="002979DE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870FE3" wp14:editId="1679604B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C44A0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>
      <w:rPr>
        <w:rFonts w:ascii="Arial" w:hAnsi="Arial" w:cs="Arial"/>
        <w:b/>
        <w:sz w:val="14"/>
        <w:szCs w:val="14"/>
      </w:rPr>
      <w:t>94 854 0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  <w:p w14:paraId="54B20B5A" w14:textId="77777777" w:rsidR="00D650C9" w:rsidRPr="00AE6EB4" w:rsidRDefault="00242A68" w:rsidP="002979DE">
    <w:pPr>
      <w:pStyle w:val="Nagwek"/>
      <w:jc w:val="center"/>
      <w:rPr>
        <w:rFonts w:ascii="Arial" w:hAnsi="Arial" w:cs="Arial"/>
        <w:b/>
        <w:sz w:val="14"/>
        <w:szCs w:val="14"/>
      </w:rPr>
    </w:pPr>
  </w:p>
  <w:p w14:paraId="4D6A51A3" w14:textId="77777777" w:rsidR="00224202" w:rsidRPr="00B4267C" w:rsidRDefault="00242A68" w:rsidP="002979DE">
    <w:pPr>
      <w:pStyle w:val="Nagwek"/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D4D"/>
    <w:multiLevelType w:val="hybridMultilevel"/>
    <w:tmpl w:val="741A9B04"/>
    <w:lvl w:ilvl="0" w:tplc="550C045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46A61"/>
    <w:multiLevelType w:val="hybridMultilevel"/>
    <w:tmpl w:val="C2724C08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F022D8"/>
    <w:multiLevelType w:val="multilevel"/>
    <w:tmpl w:val="A6429EA4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decimal"/>
      <w:isLgl/>
      <w:lvlText w:val="%2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71915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4A574A"/>
    <w:multiLevelType w:val="hybridMultilevel"/>
    <w:tmpl w:val="6A0EF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86974"/>
    <w:multiLevelType w:val="hybridMultilevel"/>
    <w:tmpl w:val="9560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51F25"/>
    <w:multiLevelType w:val="hybridMultilevel"/>
    <w:tmpl w:val="3550A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CD0316"/>
    <w:multiLevelType w:val="hybridMultilevel"/>
    <w:tmpl w:val="9DF65B24"/>
    <w:lvl w:ilvl="0" w:tplc="773A7C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07BC"/>
    <w:multiLevelType w:val="hybridMultilevel"/>
    <w:tmpl w:val="9BF460D2"/>
    <w:lvl w:ilvl="0" w:tplc="19FC615C">
      <w:start w:val="1"/>
      <w:numFmt w:val="lowerLetter"/>
      <w:lvlText w:val="%1)"/>
      <w:lvlJc w:val="left"/>
      <w:pPr>
        <w:ind w:left="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2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AD7476"/>
    <w:multiLevelType w:val="hybridMultilevel"/>
    <w:tmpl w:val="2E58536E"/>
    <w:lvl w:ilvl="0" w:tplc="12FCD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452A3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F776D"/>
    <w:multiLevelType w:val="hybridMultilevel"/>
    <w:tmpl w:val="AD6A46AC"/>
    <w:lvl w:ilvl="0" w:tplc="EBE8CF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5A1A5E"/>
    <w:multiLevelType w:val="multilevel"/>
    <w:tmpl w:val="E4B46C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2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70E80"/>
    <w:multiLevelType w:val="hybridMultilevel"/>
    <w:tmpl w:val="0F06ACA6"/>
    <w:lvl w:ilvl="0" w:tplc="5F92E550">
      <w:start w:val="2"/>
      <w:numFmt w:val="decimal"/>
      <w:lvlText w:val="%1."/>
      <w:lvlJc w:val="left"/>
      <w:pPr>
        <w:ind w:left="9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27FA0"/>
    <w:multiLevelType w:val="multilevel"/>
    <w:tmpl w:val="3BB8518A"/>
    <w:lvl w:ilvl="0">
      <w:start w:val="5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60B958E1"/>
    <w:multiLevelType w:val="hybridMultilevel"/>
    <w:tmpl w:val="FCE0E016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14"/>
  </w:num>
  <w:num w:numId="10">
    <w:abstractNumId w:val="7"/>
  </w:num>
  <w:num w:numId="11">
    <w:abstractNumId w:val="2"/>
  </w:num>
  <w:num w:numId="12">
    <w:abstractNumId w:val="19"/>
  </w:num>
  <w:num w:numId="13">
    <w:abstractNumId w:val="8"/>
  </w:num>
  <w:num w:numId="14">
    <w:abstractNumId w:val="0"/>
  </w:num>
  <w:num w:numId="15">
    <w:abstractNumId w:val="6"/>
  </w:num>
  <w:num w:numId="16">
    <w:abstractNumId w:val="11"/>
  </w:num>
  <w:num w:numId="17">
    <w:abstractNumId w:val="17"/>
  </w:num>
  <w:num w:numId="18">
    <w:abstractNumId w:val="4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D4"/>
    <w:rsid w:val="00144449"/>
    <w:rsid w:val="00242A68"/>
    <w:rsid w:val="002C6C6B"/>
    <w:rsid w:val="004A31A2"/>
    <w:rsid w:val="004C4074"/>
    <w:rsid w:val="004C7BD4"/>
    <w:rsid w:val="007843F5"/>
    <w:rsid w:val="00A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F7A8"/>
  <w15:chartTrackingRefBased/>
  <w15:docId w15:val="{5B56B79D-D7F1-48D7-980D-1FE905FA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BD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7BD4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7BD4"/>
    <w:rPr>
      <w:rFonts w:eastAsia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7B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7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C7B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7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7BD4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C7BD4"/>
    <w:rPr>
      <w:rFonts w:eastAsia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4C7BD4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4C7BD4"/>
    <w:rPr>
      <w:rFonts w:eastAsia="Times New Roman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C7BD4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4C7BD4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C7BD4"/>
  </w:style>
  <w:style w:type="paragraph" w:styleId="Podtytu">
    <w:name w:val="Subtitle"/>
    <w:basedOn w:val="Normalny"/>
    <w:link w:val="PodtytuZnak"/>
    <w:qFormat/>
    <w:rsid w:val="004C7BD4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4C7BD4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4C7BD4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4C7BD4"/>
    <w:pPr>
      <w:ind w:left="720"/>
      <w:contextualSpacing/>
    </w:p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4C7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C7BD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7BD4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7BD4"/>
    <w:rPr>
      <w:rFonts w:eastAsia="Times New Roman" w:cs="Times New Roman"/>
      <w:lang w:eastAsia="pl-PL"/>
    </w:rPr>
  </w:style>
  <w:style w:type="paragraph" w:customStyle="1" w:styleId="Akapitzlist2">
    <w:name w:val="Akapit z listą2"/>
    <w:basedOn w:val="Normalny"/>
    <w:rsid w:val="004C7BD4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character" w:styleId="Hipercze">
    <w:name w:val="Hyperlink"/>
    <w:rsid w:val="004C7BD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4C7BD4"/>
    <w:pPr>
      <w:widowControl w:val="0"/>
      <w:suppressAutoHyphens/>
    </w:pPr>
    <w:rPr>
      <w:rFonts w:eastAsia="Lucida Sans Unicode"/>
    </w:rPr>
  </w:style>
  <w:style w:type="character" w:customStyle="1" w:styleId="TekstkomentarzaZnak">
    <w:name w:val="Tekst komentarza Znak"/>
    <w:basedOn w:val="Domylnaczcionkaakapitu"/>
    <w:link w:val="Tekstkomentarza"/>
    <w:rsid w:val="004C7BD4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BD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wik_swi" TargetMode="External"/><Relationship Id="rId13" Type="http://schemas.openxmlformats.org/officeDocument/2006/relationships/hyperlink" Target="https://platformazakupowa.pl/pn/zwik_swi" TargetMode="External"/><Relationship Id="rId18" Type="http://schemas.openxmlformats.org/officeDocument/2006/relationships/hyperlink" Target="mailto:zwik@zwik.fn.p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bip.um.swinoujscie.pl/artykuly/1084/dane-podstawowe" TargetMode="External"/><Relationship Id="rId12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17" Type="http://schemas.openxmlformats.org/officeDocument/2006/relationships/hyperlink" Target="https://platformazakupowa.pl/pn/zwik_sw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zczawinska@zwik.fn.pl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bip.um.swinoujscie.pl/artykuly/1085/przetargi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platformazakupowa.pl/pn/zwik_swi" TargetMode="External"/><Relationship Id="rId19" Type="http://schemas.openxmlformats.org/officeDocument/2006/relationships/hyperlink" Target="mailto:iod@zwik.f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wik_swi" TargetMode="External"/><Relationship Id="rId14" Type="http://schemas.openxmlformats.org/officeDocument/2006/relationships/hyperlink" Target="http://zwik.swi.pl/przetargi.html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5165</Words>
  <Characters>30990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5</cp:revision>
  <cp:lastPrinted>2021-06-28T12:15:00Z</cp:lastPrinted>
  <dcterms:created xsi:type="dcterms:W3CDTF">2021-06-28T12:02:00Z</dcterms:created>
  <dcterms:modified xsi:type="dcterms:W3CDTF">2021-06-29T08:32:00Z</dcterms:modified>
</cp:coreProperties>
</file>