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5AE8F59D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  <w:r w:rsidR="00512B53"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0" w:author="Sowisło Topolewski Kancelaria" w:date="2022-06-02T13:23:00Z">
        <w:r w:rsidR="00512B53" w:rsidRPr="00512B53">
          <w:rPr>
            <w:rFonts w:ascii="Times New Roman" w:hAnsi="Times New Roman" w:cs="Times New Roman"/>
            <w:b/>
            <w:sz w:val="24"/>
            <w:szCs w:val="24"/>
          </w:rPr>
          <w:t xml:space="preserve"> – Część </w:t>
        </w:r>
        <w:r w:rsidR="00512B53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="00512B53" w:rsidRPr="00512B53">
          <w:rPr>
            <w:rFonts w:ascii="Times New Roman" w:hAnsi="Times New Roman" w:cs="Times New Roman"/>
            <w:b/>
            <w:sz w:val="24"/>
            <w:szCs w:val="24"/>
          </w:rPr>
          <w:t>.</w:t>
        </w:r>
      </w:ins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F247" w14:textId="77777777" w:rsidR="00B43607" w:rsidRDefault="00B43607">
      <w:r>
        <w:separator/>
      </w:r>
    </w:p>
  </w:endnote>
  <w:endnote w:type="continuationSeparator" w:id="0">
    <w:p w14:paraId="5CDC55C7" w14:textId="77777777" w:rsidR="00B43607" w:rsidRDefault="00B4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CE15" w14:textId="7F65252B" w:rsidR="00440F9C" w:rsidRPr="00026B19" w:rsidRDefault="00440F9C" w:rsidP="00440F9C">
    <w:pPr>
      <w:pStyle w:val="Standard"/>
      <w:jc w:val="both"/>
      <w:rPr>
        <w:sz w:val="16"/>
        <w:szCs w:val="16"/>
      </w:rPr>
    </w:pPr>
    <w:bookmarkStart w:id="1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1"/>
    <w:r w:rsidRPr="00026B19">
      <w:rPr>
        <w:sz w:val="16"/>
        <w:szCs w:val="16"/>
      </w:rPr>
      <w:t xml:space="preserve">Przetarg w trybie podstawowym na podstawie art. 275 pkt. 1  pn.: </w:t>
    </w:r>
    <w:bookmarkStart w:id="2" w:name="_Hlk104978760"/>
    <w:r w:rsidRPr="00026B19">
      <w:rPr>
        <w:sz w:val="16"/>
        <w:szCs w:val="16"/>
      </w:rPr>
      <w:t>„</w:t>
    </w:r>
    <w:r w:rsidRPr="00026B19">
      <w:rPr>
        <w:sz w:val="16"/>
        <w:szCs w:val="16"/>
        <w:lang w:bidi="pl-PL"/>
      </w:rPr>
      <w:t>Przebudowa dróg gminnych z płyt betonowych 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  <w:bookmarkEnd w:id="2"/>
  </w:p>
  <w:p w14:paraId="625FC57D" w14:textId="1761DC44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874E" w14:textId="77777777" w:rsidR="00B43607" w:rsidRDefault="00B43607">
      <w:r>
        <w:separator/>
      </w:r>
    </w:p>
  </w:footnote>
  <w:footnote w:type="continuationSeparator" w:id="0">
    <w:p w14:paraId="6D1F9821" w14:textId="77777777" w:rsidR="00B43607" w:rsidRDefault="00B4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40F9C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2B53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66D13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0C7A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43607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12B53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13</cp:revision>
  <cp:lastPrinted>2022-04-27T07:49:00Z</cp:lastPrinted>
  <dcterms:created xsi:type="dcterms:W3CDTF">2022-02-22T12:43:00Z</dcterms:created>
  <dcterms:modified xsi:type="dcterms:W3CDTF">2022-06-02T11:23:00Z</dcterms:modified>
</cp:coreProperties>
</file>