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9F96" w14:textId="77777777" w:rsidR="002D7067" w:rsidRPr="00FA042F" w:rsidRDefault="009F65A9" w:rsidP="002D7067">
      <w:pPr>
        <w:spacing w:after="0"/>
        <w:jc w:val="right"/>
        <w:rPr>
          <w:rFonts w:ascii="Times New Roman" w:hAnsi="Times New Roman" w:cs="Times New Roman"/>
          <w:b/>
        </w:rPr>
      </w:pPr>
      <w:r w:rsidRPr="00FA042F">
        <w:rPr>
          <w:rFonts w:ascii="Times New Roman" w:hAnsi="Times New Roman" w:cs="Times New Roman"/>
          <w:b/>
        </w:rPr>
        <w:t>Załącznik nr 8</w:t>
      </w:r>
      <w:r w:rsidR="003B518D" w:rsidRPr="00FA042F">
        <w:rPr>
          <w:rFonts w:ascii="Times New Roman" w:hAnsi="Times New Roman" w:cs="Times New Roman"/>
          <w:b/>
        </w:rPr>
        <w:t xml:space="preserve"> cz. I</w:t>
      </w:r>
      <w:r w:rsidRPr="00FA042F">
        <w:rPr>
          <w:rFonts w:ascii="Times New Roman" w:hAnsi="Times New Roman" w:cs="Times New Roman"/>
          <w:b/>
        </w:rPr>
        <w:t xml:space="preserve"> do SWZ</w:t>
      </w:r>
    </w:p>
    <w:p w14:paraId="450E0726" w14:textId="77777777" w:rsidR="009F65A9" w:rsidRPr="00FA042F" w:rsidRDefault="009F65A9" w:rsidP="009F65A9">
      <w:pPr>
        <w:jc w:val="center"/>
        <w:rPr>
          <w:rFonts w:ascii="Times New Roman" w:hAnsi="Times New Roman" w:cs="Times New Roman"/>
          <w:b/>
        </w:rPr>
      </w:pPr>
      <w:r w:rsidRPr="00FA042F">
        <w:rPr>
          <w:rFonts w:ascii="Times New Roman" w:hAnsi="Times New Roman" w:cs="Times New Roman"/>
          <w:b/>
        </w:rPr>
        <w:t xml:space="preserve">Wzór </w:t>
      </w:r>
      <w:r w:rsidR="000271AF" w:rsidRPr="00FA042F">
        <w:rPr>
          <w:rFonts w:ascii="Times New Roman" w:hAnsi="Times New Roman" w:cs="Times New Roman"/>
          <w:b/>
        </w:rPr>
        <w:t>Umowy</w:t>
      </w:r>
    </w:p>
    <w:p w14:paraId="4635057C" w14:textId="77777777" w:rsidR="009F65A9" w:rsidRPr="00FA042F" w:rsidRDefault="009F65A9" w:rsidP="00DD3836">
      <w:pPr>
        <w:pStyle w:val="Podtytu"/>
        <w:spacing w:after="0" w:line="276" w:lineRule="auto"/>
        <w:jc w:val="both"/>
        <w:rPr>
          <w:rFonts w:ascii="Times New Roman" w:hAnsi="Times New Roman" w:cs="Times New Roman"/>
          <w:sz w:val="22"/>
          <w:szCs w:val="22"/>
        </w:rPr>
      </w:pPr>
      <w:r w:rsidRPr="00FA042F">
        <w:rPr>
          <w:rFonts w:ascii="Times New Roman" w:hAnsi="Times New Roman" w:cs="Times New Roman"/>
          <w:sz w:val="22"/>
          <w:szCs w:val="22"/>
        </w:rPr>
        <w:t xml:space="preserve">Zawarta w dniu ……......... roku </w:t>
      </w:r>
      <w:r w:rsidRPr="00FA042F">
        <w:rPr>
          <w:rFonts w:ascii="Times New Roman" w:hAnsi="Times New Roman" w:cs="Times New Roman"/>
          <w:iCs/>
          <w:sz w:val="22"/>
          <w:szCs w:val="22"/>
        </w:rPr>
        <w:t>w Urzędzie Miasta i Gminy Międzylesie,</w:t>
      </w:r>
      <w:r w:rsidRPr="00FA042F">
        <w:rPr>
          <w:rFonts w:ascii="Times New Roman" w:hAnsi="Times New Roman" w:cs="Times New Roman"/>
          <w:sz w:val="22"/>
          <w:szCs w:val="22"/>
        </w:rPr>
        <w:t xml:space="preserve"> pomiędzy </w:t>
      </w:r>
      <w:r w:rsidRPr="00FA042F">
        <w:rPr>
          <w:rFonts w:ascii="Times New Roman" w:hAnsi="Times New Roman" w:cs="Times New Roman"/>
          <w:b/>
          <w:sz w:val="22"/>
          <w:szCs w:val="22"/>
        </w:rPr>
        <w:t>Gminą Międzylesie</w:t>
      </w:r>
      <w:r w:rsidRPr="00FA042F">
        <w:rPr>
          <w:rFonts w:ascii="Times New Roman" w:hAnsi="Times New Roman" w:cs="Times New Roman"/>
          <w:sz w:val="22"/>
          <w:szCs w:val="22"/>
        </w:rPr>
        <w:t xml:space="preserve">, Plac Wolności 1, 57-530 Międzylesie zwaną dalej </w:t>
      </w:r>
      <w:r w:rsidRPr="00FA042F">
        <w:rPr>
          <w:rFonts w:ascii="Times New Roman" w:hAnsi="Times New Roman" w:cs="Times New Roman"/>
          <w:b/>
          <w:sz w:val="22"/>
          <w:szCs w:val="22"/>
        </w:rPr>
        <w:t>„Zamawiającym”</w:t>
      </w:r>
      <w:r w:rsidRPr="00FA042F">
        <w:rPr>
          <w:rFonts w:ascii="Times New Roman" w:hAnsi="Times New Roman" w:cs="Times New Roman"/>
          <w:sz w:val="22"/>
          <w:szCs w:val="22"/>
        </w:rPr>
        <w:t xml:space="preserve"> reprezentowaną przez:</w:t>
      </w:r>
    </w:p>
    <w:p w14:paraId="7B20473A" w14:textId="77777777" w:rsidR="009F65A9" w:rsidRPr="00FA042F" w:rsidRDefault="009F65A9" w:rsidP="00CA0D18">
      <w:pPr>
        <w:numPr>
          <w:ilvl w:val="0"/>
          <w:numId w:val="2"/>
        </w:numPr>
        <w:spacing w:after="0"/>
        <w:ind w:left="284" w:hanging="284"/>
        <w:jc w:val="both"/>
        <w:rPr>
          <w:rFonts w:ascii="Times New Roman" w:hAnsi="Times New Roman" w:cs="Times New Roman"/>
        </w:rPr>
      </w:pPr>
      <w:r w:rsidRPr="00FA042F">
        <w:rPr>
          <w:rFonts w:ascii="Times New Roman" w:hAnsi="Times New Roman" w:cs="Times New Roman"/>
        </w:rPr>
        <w:t>Tomasza Korczaka - Burmistrza Miasta i Gminy Międzylesie</w:t>
      </w:r>
    </w:p>
    <w:p w14:paraId="20596C77" w14:textId="77777777" w:rsidR="009F65A9" w:rsidRPr="00FA042F" w:rsidRDefault="009F65A9" w:rsidP="00DD3836">
      <w:pPr>
        <w:spacing w:after="0"/>
        <w:rPr>
          <w:rFonts w:ascii="Times New Roman" w:hAnsi="Times New Roman" w:cs="Times New Roman"/>
        </w:rPr>
      </w:pPr>
      <w:r w:rsidRPr="00FA042F">
        <w:rPr>
          <w:rFonts w:ascii="Times New Roman" w:hAnsi="Times New Roman" w:cs="Times New Roman"/>
        </w:rPr>
        <w:t xml:space="preserve">Przy kontrasygnacie Skarbnika Gminy – Agaty </w:t>
      </w:r>
      <w:proofErr w:type="spellStart"/>
      <w:r w:rsidRPr="00FA042F">
        <w:rPr>
          <w:rFonts w:ascii="Times New Roman" w:hAnsi="Times New Roman" w:cs="Times New Roman"/>
        </w:rPr>
        <w:t>Ziental</w:t>
      </w:r>
      <w:proofErr w:type="spellEnd"/>
    </w:p>
    <w:p w14:paraId="21A2D664" w14:textId="77777777" w:rsidR="009F65A9" w:rsidRPr="00FA042F" w:rsidRDefault="009F65A9" w:rsidP="00DD3836">
      <w:pPr>
        <w:spacing w:after="0"/>
        <w:outlineLvl w:val="0"/>
        <w:rPr>
          <w:rFonts w:ascii="Times New Roman" w:hAnsi="Times New Roman" w:cs="Times New Roman"/>
        </w:rPr>
      </w:pPr>
      <w:r w:rsidRPr="00FA042F">
        <w:rPr>
          <w:rFonts w:ascii="Times New Roman" w:hAnsi="Times New Roman" w:cs="Times New Roman"/>
        </w:rPr>
        <w:t>a</w:t>
      </w:r>
    </w:p>
    <w:p w14:paraId="7F0786E7" w14:textId="77777777" w:rsidR="009F65A9" w:rsidRPr="00FA042F" w:rsidRDefault="009F65A9" w:rsidP="00DD3836">
      <w:pPr>
        <w:pStyle w:val="Podtytu"/>
        <w:spacing w:after="0" w:line="276" w:lineRule="auto"/>
        <w:jc w:val="both"/>
        <w:rPr>
          <w:rFonts w:ascii="Times New Roman" w:hAnsi="Times New Roman" w:cs="Times New Roman"/>
          <w:sz w:val="22"/>
          <w:szCs w:val="22"/>
        </w:rPr>
      </w:pPr>
      <w:r w:rsidRPr="00FA042F">
        <w:rPr>
          <w:rFonts w:ascii="Times New Roman" w:hAnsi="Times New Roman" w:cs="Times New Roman"/>
          <w:sz w:val="22"/>
          <w:szCs w:val="22"/>
        </w:rPr>
        <w:t>……………………………………………………………………………………………………</w:t>
      </w:r>
    </w:p>
    <w:p w14:paraId="5ECF3E2F" w14:textId="77777777" w:rsidR="009F65A9" w:rsidRPr="00FA042F" w:rsidRDefault="009F65A9" w:rsidP="00DD3836">
      <w:pPr>
        <w:pStyle w:val="Podtytu"/>
        <w:spacing w:after="0" w:line="276" w:lineRule="auto"/>
        <w:jc w:val="both"/>
        <w:rPr>
          <w:rFonts w:ascii="Times New Roman" w:hAnsi="Times New Roman" w:cs="Times New Roman"/>
          <w:sz w:val="22"/>
          <w:szCs w:val="22"/>
        </w:rPr>
      </w:pPr>
      <w:r w:rsidRPr="00FA042F">
        <w:rPr>
          <w:rFonts w:ascii="Times New Roman" w:hAnsi="Times New Roman" w:cs="Times New Roman"/>
          <w:sz w:val="22"/>
          <w:szCs w:val="22"/>
        </w:rPr>
        <w:t>……………………………………………………………………………………………………</w:t>
      </w:r>
    </w:p>
    <w:p w14:paraId="4F916B10" w14:textId="77777777" w:rsidR="009F65A9" w:rsidRPr="00FA042F" w:rsidRDefault="009F65A9" w:rsidP="00DD3836">
      <w:pPr>
        <w:pStyle w:val="Podtytu"/>
        <w:spacing w:after="0" w:line="276" w:lineRule="auto"/>
        <w:jc w:val="both"/>
        <w:rPr>
          <w:rFonts w:ascii="Times New Roman" w:hAnsi="Times New Roman" w:cs="Times New Roman"/>
          <w:sz w:val="22"/>
          <w:szCs w:val="22"/>
        </w:rPr>
      </w:pPr>
      <w:r w:rsidRPr="00FA042F">
        <w:rPr>
          <w:rFonts w:ascii="Times New Roman" w:hAnsi="Times New Roman" w:cs="Times New Roman"/>
          <w:sz w:val="22"/>
          <w:szCs w:val="22"/>
        </w:rPr>
        <w:t>reprezentowanym przez:</w:t>
      </w:r>
    </w:p>
    <w:p w14:paraId="18C5246C" w14:textId="77777777" w:rsidR="009F65A9" w:rsidRPr="00FA042F" w:rsidRDefault="009F65A9" w:rsidP="00DD3836">
      <w:pPr>
        <w:pStyle w:val="Podtytu"/>
        <w:spacing w:after="0" w:line="276" w:lineRule="auto"/>
        <w:jc w:val="both"/>
        <w:rPr>
          <w:rFonts w:ascii="Times New Roman" w:hAnsi="Times New Roman" w:cs="Times New Roman"/>
          <w:sz w:val="22"/>
          <w:szCs w:val="22"/>
        </w:rPr>
      </w:pPr>
      <w:r w:rsidRPr="00FA042F">
        <w:rPr>
          <w:rFonts w:ascii="Times New Roman" w:hAnsi="Times New Roman" w:cs="Times New Roman"/>
          <w:sz w:val="22"/>
          <w:szCs w:val="22"/>
        </w:rPr>
        <w:t>……………………………………………………………………………………………………</w:t>
      </w:r>
    </w:p>
    <w:p w14:paraId="5E131461" w14:textId="77777777" w:rsidR="009F65A9" w:rsidRPr="00FA042F" w:rsidRDefault="009F65A9" w:rsidP="00DD3836">
      <w:pPr>
        <w:spacing w:after="120"/>
        <w:outlineLvl w:val="0"/>
        <w:rPr>
          <w:rFonts w:ascii="Times New Roman" w:hAnsi="Times New Roman" w:cs="Times New Roman"/>
        </w:rPr>
      </w:pPr>
      <w:r w:rsidRPr="00FA042F">
        <w:rPr>
          <w:rFonts w:ascii="Times New Roman" w:hAnsi="Times New Roman" w:cs="Times New Roman"/>
        </w:rPr>
        <w:t xml:space="preserve">zwaną w dalszej części </w:t>
      </w:r>
      <w:proofErr w:type="spellStart"/>
      <w:r w:rsidR="000271AF" w:rsidRPr="00FA042F">
        <w:rPr>
          <w:rFonts w:ascii="Times New Roman" w:hAnsi="Times New Roman" w:cs="Times New Roman"/>
        </w:rPr>
        <w:t>Umowy</w:t>
      </w:r>
      <w:r w:rsidRPr="00FA042F">
        <w:rPr>
          <w:rFonts w:ascii="Times New Roman" w:hAnsi="Times New Roman" w:cs="Times New Roman"/>
          <w:b/>
        </w:rPr>
        <w:t>„Wykonawcą</w:t>
      </w:r>
      <w:proofErr w:type="spellEnd"/>
      <w:r w:rsidRPr="00FA042F">
        <w:rPr>
          <w:rFonts w:ascii="Times New Roman" w:hAnsi="Times New Roman" w:cs="Times New Roman"/>
          <w:b/>
        </w:rPr>
        <w:t>”</w:t>
      </w:r>
    </w:p>
    <w:p w14:paraId="1D01C294" w14:textId="77777777" w:rsidR="009F65A9" w:rsidRPr="00FA042F" w:rsidRDefault="009F65A9" w:rsidP="00DD3836">
      <w:pPr>
        <w:spacing w:after="120"/>
        <w:ind w:right="251"/>
        <w:rPr>
          <w:rFonts w:ascii="Times New Roman" w:hAnsi="Times New Roman" w:cs="Times New Roman"/>
        </w:rPr>
      </w:pPr>
      <w:r w:rsidRPr="00FA042F">
        <w:rPr>
          <w:rFonts w:ascii="Times New Roman" w:hAnsi="Times New Roman" w:cs="Times New Roman"/>
        </w:rPr>
        <w:t xml:space="preserve">łącznie zwane </w:t>
      </w:r>
      <w:r w:rsidRPr="00FA042F">
        <w:rPr>
          <w:rFonts w:ascii="Times New Roman" w:hAnsi="Times New Roman" w:cs="Times New Roman"/>
          <w:b/>
        </w:rPr>
        <w:t>Stronami</w:t>
      </w:r>
      <w:r w:rsidRPr="00FA042F">
        <w:rPr>
          <w:rFonts w:ascii="Times New Roman" w:hAnsi="Times New Roman" w:cs="Times New Roman"/>
        </w:rPr>
        <w:t>.</w:t>
      </w:r>
    </w:p>
    <w:p w14:paraId="67926C79" w14:textId="77777777" w:rsidR="00990F5B" w:rsidRPr="00FA042F" w:rsidRDefault="00990F5B" w:rsidP="00DD3836">
      <w:pPr>
        <w:spacing w:after="120"/>
        <w:ind w:right="251"/>
        <w:rPr>
          <w:rFonts w:ascii="Times New Roman" w:hAnsi="Times New Roman" w:cs="Times New Roman"/>
        </w:rPr>
      </w:pPr>
    </w:p>
    <w:p w14:paraId="77584D73" w14:textId="77777777" w:rsidR="009F65A9" w:rsidRPr="00FA042F" w:rsidRDefault="002068EB" w:rsidP="00DD3836">
      <w:pPr>
        <w:pStyle w:val="Nagwek1"/>
        <w:spacing w:after="120" w:line="276" w:lineRule="auto"/>
        <w:ind w:right="244"/>
        <w:jc w:val="both"/>
        <w:rPr>
          <w:sz w:val="22"/>
          <w:szCs w:val="22"/>
        </w:rPr>
      </w:pPr>
      <w:r w:rsidRPr="00FA042F">
        <w:rPr>
          <w:sz w:val="22"/>
          <w:szCs w:val="22"/>
        </w:rPr>
        <w:t>W</w:t>
      </w:r>
      <w:r w:rsidR="009F65A9" w:rsidRPr="00FA042F">
        <w:rPr>
          <w:sz w:val="22"/>
          <w:szCs w:val="22"/>
        </w:rPr>
        <w:t xml:space="preserve"> wyniku udzielenia zamówienia publicznego prowadzonego w trybie </w:t>
      </w:r>
      <w:r w:rsidR="001D4774" w:rsidRPr="00FA042F">
        <w:rPr>
          <w:sz w:val="22"/>
          <w:szCs w:val="22"/>
        </w:rPr>
        <w:t xml:space="preserve">podstawowym, na podstawie art. 275 pkt 1 ustawy z dnia </w:t>
      </w:r>
      <w:bookmarkStart w:id="1" w:name="_Hlk65004148"/>
      <w:r w:rsidR="001D4774" w:rsidRPr="00FA042F">
        <w:rPr>
          <w:sz w:val="22"/>
          <w:szCs w:val="22"/>
        </w:rPr>
        <w:t xml:space="preserve">11 września 2019 r. </w:t>
      </w:r>
      <w:bookmarkEnd w:id="1"/>
      <w:r w:rsidR="001D4774" w:rsidRPr="00FA042F">
        <w:rPr>
          <w:sz w:val="22"/>
          <w:szCs w:val="22"/>
        </w:rPr>
        <w:t>- Prawo zamówień publicznych (Dz. U. z 202</w:t>
      </w:r>
      <w:r w:rsidR="00990F5B" w:rsidRPr="00FA042F">
        <w:rPr>
          <w:sz w:val="22"/>
          <w:szCs w:val="22"/>
        </w:rPr>
        <w:t>3</w:t>
      </w:r>
      <w:r w:rsidR="001D4774" w:rsidRPr="00FA042F">
        <w:rPr>
          <w:sz w:val="22"/>
          <w:szCs w:val="22"/>
        </w:rPr>
        <w:t xml:space="preserve"> r., poz. </w:t>
      </w:r>
      <w:r w:rsidR="00990F5B" w:rsidRPr="00FA042F">
        <w:rPr>
          <w:sz w:val="22"/>
          <w:szCs w:val="22"/>
        </w:rPr>
        <w:t>1605</w:t>
      </w:r>
      <w:r w:rsidR="001D4774" w:rsidRPr="00FA042F">
        <w:rPr>
          <w:sz w:val="22"/>
          <w:szCs w:val="22"/>
        </w:rPr>
        <w:t xml:space="preserve"> ze. zm.)</w:t>
      </w:r>
      <w:r w:rsidR="009F65A9" w:rsidRPr="00FA042F">
        <w:rPr>
          <w:sz w:val="22"/>
          <w:szCs w:val="22"/>
        </w:rPr>
        <w:t>nr postępowania ITiG.271.</w:t>
      </w:r>
      <w:r w:rsidR="00990F5B" w:rsidRPr="00FA042F">
        <w:rPr>
          <w:sz w:val="22"/>
          <w:szCs w:val="22"/>
        </w:rPr>
        <w:t>19</w:t>
      </w:r>
      <w:r w:rsidR="009F65A9" w:rsidRPr="00FA042F">
        <w:rPr>
          <w:sz w:val="22"/>
          <w:szCs w:val="22"/>
        </w:rPr>
        <w:t>.202</w:t>
      </w:r>
      <w:r w:rsidR="00BE1182" w:rsidRPr="00FA042F">
        <w:rPr>
          <w:sz w:val="22"/>
          <w:szCs w:val="22"/>
        </w:rPr>
        <w:t>3</w:t>
      </w:r>
      <w:r w:rsidR="009F65A9" w:rsidRPr="00FA042F">
        <w:rPr>
          <w:sz w:val="22"/>
          <w:szCs w:val="22"/>
        </w:rPr>
        <w:t>, Strony zawarły umowę o następującej treści (dalej Umowa)</w:t>
      </w:r>
      <w:r w:rsidR="00DD3836" w:rsidRPr="00FA042F">
        <w:rPr>
          <w:sz w:val="22"/>
          <w:szCs w:val="22"/>
        </w:rPr>
        <w:t>.</w:t>
      </w:r>
    </w:p>
    <w:p w14:paraId="11A01969" w14:textId="77777777" w:rsidR="00DD3836" w:rsidRPr="00FA042F" w:rsidRDefault="00DD3836" w:rsidP="00DD3836">
      <w:pPr>
        <w:pStyle w:val="Tekstpodstawowywcity"/>
        <w:spacing w:before="120" w:after="0" w:line="240" w:lineRule="auto"/>
        <w:ind w:left="142"/>
        <w:jc w:val="center"/>
        <w:rPr>
          <w:rFonts w:ascii="Times New Roman" w:hAnsi="Times New Roman" w:cs="Times New Roman"/>
          <w:b/>
          <w:bCs/>
        </w:rPr>
      </w:pPr>
      <w:r w:rsidRPr="00FA042F">
        <w:rPr>
          <w:rFonts w:ascii="Times New Roman" w:hAnsi="Times New Roman" w:cs="Times New Roman"/>
          <w:b/>
          <w:bCs/>
        </w:rPr>
        <w:t xml:space="preserve">§ 1. Przedmiot </w:t>
      </w:r>
      <w:r w:rsidR="000271AF" w:rsidRPr="00FA042F">
        <w:rPr>
          <w:rFonts w:ascii="Times New Roman" w:hAnsi="Times New Roman" w:cs="Times New Roman"/>
          <w:b/>
          <w:bCs/>
        </w:rPr>
        <w:t>Umowy</w:t>
      </w:r>
    </w:p>
    <w:p w14:paraId="45FB8286" w14:textId="77777777" w:rsidR="00CB0141" w:rsidRPr="00FA042F" w:rsidRDefault="002068EB" w:rsidP="00CB0141">
      <w:pPr>
        <w:pStyle w:val="Tekstpodstawowy2"/>
        <w:numPr>
          <w:ilvl w:val="0"/>
          <w:numId w:val="5"/>
        </w:numPr>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rPr>
        <w:t>W wyniku udzielenia zamówienia publicznego prowadzonego w trybie podstawowym, na podstawie art. 275 pkt 1 ustawy z dnia 11 września 2019 r. - Prawo zamówień publicznych (Dz. U. z 202</w:t>
      </w:r>
      <w:r w:rsidR="00990F5B" w:rsidRPr="00FA042F">
        <w:rPr>
          <w:rFonts w:ascii="Times New Roman" w:hAnsi="Times New Roman" w:cs="Times New Roman"/>
        </w:rPr>
        <w:t>3</w:t>
      </w:r>
      <w:r w:rsidRPr="00FA042F">
        <w:rPr>
          <w:rFonts w:ascii="Times New Roman" w:hAnsi="Times New Roman" w:cs="Times New Roman"/>
        </w:rPr>
        <w:t xml:space="preserve"> r., poz. </w:t>
      </w:r>
      <w:r w:rsidR="00990F5B" w:rsidRPr="00FA042F">
        <w:rPr>
          <w:rFonts w:ascii="Times New Roman" w:hAnsi="Times New Roman" w:cs="Times New Roman"/>
        </w:rPr>
        <w:t>1605</w:t>
      </w:r>
      <w:r w:rsidRPr="00FA042F">
        <w:rPr>
          <w:rFonts w:ascii="Times New Roman" w:hAnsi="Times New Roman" w:cs="Times New Roman"/>
        </w:rPr>
        <w:t xml:space="preserve"> ze. zm.), </w:t>
      </w:r>
      <w:r w:rsidR="00DD3836" w:rsidRPr="00FA042F">
        <w:rPr>
          <w:rFonts w:ascii="Times New Roman" w:hAnsi="Times New Roman" w:cs="Times New Roman"/>
        </w:rPr>
        <w:t xml:space="preserve">Zamawiający w oparciu o złożoną przez Wykonawcę Ofertę, stanowiącą załącznik nr 1 do </w:t>
      </w:r>
      <w:r w:rsidR="000271AF" w:rsidRPr="00FA042F">
        <w:rPr>
          <w:rFonts w:ascii="Times New Roman" w:hAnsi="Times New Roman" w:cs="Times New Roman"/>
        </w:rPr>
        <w:t>Umowy</w:t>
      </w:r>
      <w:r w:rsidR="00DD3836" w:rsidRPr="00FA042F">
        <w:rPr>
          <w:rFonts w:ascii="Times New Roman" w:hAnsi="Times New Roman" w:cs="Times New Roman"/>
        </w:rPr>
        <w:t xml:space="preserve">, </w:t>
      </w:r>
      <w:r w:rsidR="00DD3836" w:rsidRPr="00FA042F">
        <w:rPr>
          <w:rFonts w:ascii="Times New Roman" w:hAnsi="Times New Roman" w:cs="Times New Roman"/>
          <w:bCs/>
        </w:rPr>
        <w:t xml:space="preserve">zobowiązuje się </w:t>
      </w:r>
      <w:r w:rsidR="00DD3836" w:rsidRPr="00FA042F">
        <w:rPr>
          <w:rFonts w:ascii="Times New Roman" w:hAnsi="Times New Roman" w:cs="Times New Roman"/>
        </w:rPr>
        <w:t xml:space="preserve">wykonać roboty budowlane </w:t>
      </w:r>
      <w:r w:rsidR="00FE1CD9" w:rsidRPr="00FA042F">
        <w:rPr>
          <w:rFonts w:ascii="Times New Roman" w:hAnsi="Times New Roman" w:cs="Times New Roman"/>
        </w:rPr>
        <w:t xml:space="preserve">w ramach zadania inwestycyjnego </w:t>
      </w:r>
      <w:r w:rsidR="00DD3836" w:rsidRPr="00FA042F">
        <w:rPr>
          <w:rFonts w:ascii="Times New Roman" w:hAnsi="Times New Roman" w:cs="Times New Roman"/>
        </w:rPr>
        <w:t xml:space="preserve">pn.: </w:t>
      </w:r>
      <w:r w:rsidRPr="00FA042F">
        <w:rPr>
          <w:rFonts w:ascii="Times New Roman" w:hAnsi="Times New Roman" w:cs="Times New Roman"/>
        </w:rPr>
        <w:t xml:space="preserve">„Budowa </w:t>
      </w:r>
      <w:r w:rsidR="00990F5B" w:rsidRPr="00FA042F">
        <w:rPr>
          <w:rFonts w:ascii="Times New Roman" w:hAnsi="Times New Roman" w:cs="Times New Roman"/>
        </w:rPr>
        <w:t xml:space="preserve">Sali gimnastycznej wraz z łącznikiem do Zespołu </w:t>
      </w:r>
      <w:proofErr w:type="spellStart"/>
      <w:r w:rsidR="00990F5B" w:rsidRPr="00FA042F">
        <w:rPr>
          <w:rFonts w:ascii="Times New Roman" w:hAnsi="Times New Roman" w:cs="Times New Roman"/>
        </w:rPr>
        <w:t>Szkolno</w:t>
      </w:r>
      <w:proofErr w:type="spellEnd"/>
      <w:r w:rsidR="00990F5B" w:rsidRPr="00FA042F">
        <w:rPr>
          <w:rFonts w:ascii="Times New Roman" w:hAnsi="Times New Roman" w:cs="Times New Roman"/>
        </w:rPr>
        <w:t xml:space="preserve"> – Przedszkolnego w Domaszkowie</w:t>
      </w:r>
      <w:r w:rsidRPr="00FA042F">
        <w:rPr>
          <w:rFonts w:ascii="Times New Roman" w:hAnsi="Times New Roman" w:cs="Times New Roman"/>
        </w:rPr>
        <w:t>”</w:t>
      </w:r>
      <w:r w:rsidR="00DD3836" w:rsidRPr="00FA042F">
        <w:rPr>
          <w:rFonts w:ascii="Times New Roman" w:hAnsi="Times New Roman" w:cs="Times New Roman"/>
        </w:rPr>
        <w:t>,</w:t>
      </w:r>
      <w:r w:rsidR="00DD3836" w:rsidRPr="00FA042F">
        <w:rPr>
          <w:rFonts w:ascii="Times New Roman" w:hAnsi="Times New Roman" w:cs="Times New Roman"/>
          <w:bCs/>
        </w:rPr>
        <w:t xml:space="preserve"> zwane dalej przedmiotem </w:t>
      </w:r>
      <w:r w:rsidR="000271AF" w:rsidRPr="00FA042F">
        <w:rPr>
          <w:rFonts w:ascii="Times New Roman" w:hAnsi="Times New Roman" w:cs="Times New Roman"/>
          <w:bCs/>
        </w:rPr>
        <w:t>Umowy</w:t>
      </w:r>
      <w:r w:rsidRPr="00FA042F">
        <w:rPr>
          <w:rFonts w:ascii="Times New Roman" w:hAnsi="Times New Roman" w:cs="Times New Roman"/>
          <w:bCs/>
        </w:rPr>
        <w:t>/inwestycją/zadaniem i</w:t>
      </w:r>
      <w:r w:rsidR="00DD3836" w:rsidRPr="00FA042F">
        <w:rPr>
          <w:rFonts w:ascii="Times New Roman" w:hAnsi="Times New Roman" w:cs="Times New Roman"/>
          <w:bCs/>
        </w:rPr>
        <w:t>nwestyc</w:t>
      </w:r>
      <w:r w:rsidRPr="00FA042F">
        <w:rPr>
          <w:rFonts w:ascii="Times New Roman" w:hAnsi="Times New Roman" w:cs="Times New Roman"/>
          <w:bCs/>
        </w:rPr>
        <w:t>yjnym</w:t>
      </w:r>
      <w:r w:rsidR="00DD3836" w:rsidRPr="00FA042F">
        <w:rPr>
          <w:rFonts w:ascii="Times New Roman" w:hAnsi="Times New Roman" w:cs="Times New Roman"/>
          <w:bCs/>
        </w:rPr>
        <w:t xml:space="preserve">. </w:t>
      </w:r>
    </w:p>
    <w:p w14:paraId="5CCB1D0E" w14:textId="75997871" w:rsidR="00CB0141" w:rsidRPr="00FA042F" w:rsidRDefault="00990F5B" w:rsidP="00CB0141">
      <w:pPr>
        <w:pStyle w:val="Tekstpodstawowy2"/>
        <w:numPr>
          <w:ilvl w:val="0"/>
          <w:numId w:val="5"/>
        </w:numPr>
        <w:autoSpaceDE w:val="0"/>
        <w:autoSpaceDN w:val="0"/>
        <w:spacing w:line="240" w:lineRule="auto"/>
        <w:ind w:left="357" w:hanging="357"/>
        <w:jc w:val="both"/>
        <w:rPr>
          <w:rFonts w:ascii="Times New Roman" w:hAnsi="Times New Roman" w:cs="Times New Roman"/>
          <w:bCs/>
        </w:rPr>
      </w:pPr>
      <w:r w:rsidRPr="00FA042F">
        <w:rPr>
          <w:rFonts w:ascii="Times New Roman" w:eastAsia="Calibri" w:hAnsi="Times New Roman"/>
        </w:rPr>
        <w:t xml:space="preserve">Przedmiotem zamówienia jest „Budowa Sali gimnastycznej wraz z łącznikiem do Zespołu </w:t>
      </w:r>
      <w:proofErr w:type="spellStart"/>
      <w:r w:rsidRPr="00FA042F">
        <w:rPr>
          <w:rFonts w:ascii="Times New Roman" w:eastAsia="Calibri" w:hAnsi="Times New Roman"/>
        </w:rPr>
        <w:t>Szkolno</w:t>
      </w:r>
      <w:proofErr w:type="spellEnd"/>
      <w:r w:rsidRPr="00FA042F">
        <w:rPr>
          <w:rFonts w:ascii="Times New Roman" w:eastAsia="Calibri" w:hAnsi="Times New Roman"/>
        </w:rPr>
        <w:t xml:space="preserve"> – Przedszkolnego w Domaszkowie” wraz z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 Inwestycja realizowana będzie na działce nr ew. 781, obręb nr 0004 Domaszków, jedn. Ew. 020810_5 Gmina Międzylesie, obręb Międzylesie, jednostka ewidencyjna Międzylesie, powiat Kłodzki, woj. Dolnośląskie</w:t>
      </w:r>
      <w:r w:rsidR="00CB0141" w:rsidRPr="00FA042F">
        <w:rPr>
          <w:rFonts w:ascii="Times New Roman" w:eastAsia="Calibri" w:hAnsi="Times New Roman"/>
        </w:rPr>
        <w:t>;</w:t>
      </w:r>
      <w:r w:rsidR="00F65737" w:rsidRPr="00FA042F">
        <w:rPr>
          <w:rFonts w:ascii="Times New Roman" w:eastAsia="Calibri" w:hAnsi="Times New Roman"/>
        </w:rPr>
        <w:t xml:space="preserve"> </w:t>
      </w:r>
      <w:r w:rsidR="00CB0141" w:rsidRPr="00FA042F">
        <w:rPr>
          <w:rFonts w:ascii="Times New Roman" w:hAnsi="Times New Roman"/>
        </w:rPr>
        <w:t xml:space="preserve">adaptacja istniejącej Sali gimnastycznej w istniejącym budynku Zespołu </w:t>
      </w:r>
      <w:proofErr w:type="spellStart"/>
      <w:r w:rsidR="00CB0141" w:rsidRPr="00FA042F">
        <w:rPr>
          <w:rFonts w:ascii="Times New Roman" w:hAnsi="Times New Roman"/>
        </w:rPr>
        <w:t>Szkolno</w:t>
      </w:r>
      <w:proofErr w:type="spellEnd"/>
      <w:r w:rsidR="00CB0141" w:rsidRPr="00FA042F">
        <w:rPr>
          <w:rFonts w:ascii="Times New Roman" w:hAnsi="Times New Roman"/>
        </w:rPr>
        <w:t xml:space="preserve"> – Przedszkolnego na dwie sale lekcyjne oraz przeprowadzenie badań archeologicznych w miejscu budowy Sali gimnastycznej zgodnie z decyzją nr 1567/2023 z dnia 15 listopada 2023 r., wydaną przez Dolnośląskiego Wojewódzkiego Konserwatora Zabytków</w:t>
      </w:r>
    </w:p>
    <w:p w14:paraId="77267BC6" w14:textId="77777777" w:rsidR="00DD3836" w:rsidRPr="00FA042F"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bCs/>
        </w:rPr>
        <w:t>Wykonawca</w:t>
      </w:r>
      <w:r w:rsidRPr="00FA042F">
        <w:rPr>
          <w:rFonts w:ascii="Times New Roman" w:hAnsi="Times New Roman" w:cs="Times New Roman"/>
        </w:rPr>
        <w:t xml:space="preserve"> zobowiązuje się do wykonania przedmiotu </w:t>
      </w:r>
      <w:r w:rsidR="000271AF" w:rsidRPr="00FA042F">
        <w:rPr>
          <w:rFonts w:ascii="Times New Roman" w:hAnsi="Times New Roman" w:cs="Times New Roman"/>
        </w:rPr>
        <w:t>Umowy</w:t>
      </w:r>
      <w:r w:rsidRPr="00FA042F">
        <w:rPr>
          <w:rFonts w:ascii="Times New Roman" w:hAnsi="Times New Roman" w:cs="Times New Roman"/>
        </w:rPr>
        <w:t xml:space="preserve"> zgodnie z brzmieniem </w:t>
      </w:r>
      <w:r w:rsidR="000271AF" w:rsidRPr="00FA042F">
        <w:rPr>
          <w:rFonts w:ascii="Times New Roman" w:hAnsi="Times New Roman" w:cs="Times New Roman"/>
        </w:rPr>
        <w:t>Umowy</w:t>
      </w:r>
      <w:r w:rsidRPr="00FA042F">
        <w:rPr>
          <w:rFonts w:ascii="Times New Roman" w:hAnsi="Times New Roman" w:cs="Times New Roman"/>
        </w:rPr>
        <w:t xml:space="preserve"> oraz wszystkimi załącznikami do </w:t>
      </w:r>
      <w:r w:rsidR="000271AF" w:rsidRPr="00FA042F">
        <w:rPr>
          <w:rFonts w:ascii="Times New Roman" w:hAnsi="Times New Roman" w:cs="Times New Roman"/>
        </w:rPr>
        <w:t>Umowy</w:t>
      </w:r>
      <w:r w:rsidRPr="00FA042F">
        <w:rPr>
          <w:rFonts w:ascii="Times New Roman" w:hAnsi="Times New Roman" w:cs="Times New Roman"/>
        </w:rPr>
        <w:t xml:space="preserve">, stanowiącymi jej integralną część, jak również zgodnie z przepisami powszechnie obowiązującego prawa. </w:t>
      </w:r>
    </w:p>
    <w:p w14:paraId="1A674508" w14:textId="77777777" w:rsidR="00DD3836" w:rsidRPr="00FA042F"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bCs/>
        </w:rPr>
        <w:t xml:space="preserve">Przedmiot </w:t>
      </w:r>
      <w:r w:rsidR="000271AF" w:rsidRPr="00FA042F">
        <w:rPr>
          <w:rFonts w:ascii="Times New Roman" w:hAnsi="Times New Roman" w:cs="Times New Roman"/>
          <w:bCs/>
        </w:rPr>
        <w:t>Umowy</w:t>
      </w:r>
      <w:r w:rsidRPr="00FA042F">
        <w:rPr>
          <w:rFonts w:ascii="Times New Roman" w:hAnsi="Times New Roman" w:cs="Times New Roman"/>
          <w:bCs/>
        </w:rPr>
        <w:t xml:space="preserve"> obejmuje wszystkie czynności (prawne i faktyczne) i roboty wymagane obowiązującymi przepisami prawa (w szczególności budowlanego) lub wskazane w niniejszej umowie, w tym w OPZ oraz stosowanie zasad wiedzy technicznej.</w:t>
      </w:r>
    </w:p>
    <w:p w14:paraId="06CFFF2E" w14:textId="77777777" w:rsidR="00DD3836" w:rsidRPr="00FA042F" w:rsidRDefault="00DD3836" w:rsidP="00CA0D18">
      <w:pPr>
        <w:numPr>
          <w:ilvl w:val="0"/>
          <w:numId w:val="5"/>
        </w:numPr>
        <w:spacing w:after="120" w:line="240" w:lineRule="auto"/>
        <w:ind w:left="357" w:hanging="357"/>
        <w:jc w:val="both"/>
        <w:rPr>
          <w:rFonts w:ascii="Times New Roman" w:hAnsi="Times New Roman" w:cs="Times New Roman"/>
        </w:rPr>
      </w:pPr>
      <w:r w:rsidRPr="00FA042F">
        <w:rPr>
          <w:rFonts w:ascii="Times New Roman" w:hAnsi="Times New Roman" w:cs="Times New Roman"/>
        </w:rPr>
        <w:lastRenderedPageBreak/>
        <w:t xml:space="preserve">Przedmiot </w:t>
      </w:r>
      <w:r w:rsidR="000271AF" w:rsidRPr="00FA042F">
        <w:rPr>
          <w:rFonts w:ascii="Times New Roman" w:hAnsi="Times New Roman" w:cs="Times New Roman"/>
        </w:rPr>
        <w:t>Umowy</w:t>
      </w:r>
      <w:r w:rsidRPr="00FA042F">
        <w:rPr>
          <w:rFonts w:ascii="Times New Roman" w:hAnsi="Times New Roman" w:cs="Times New Roman"/>
        </w:rPr>
        <w:t xml:space="preserve"> obejmuje cały proces inwestycyjny, w tym sporządzenie koniecznych opinii i ekspertyz, uzyskanie niezbędnych uzgodnień, pozwoleń na prowadzenie prac (np. zgłoszenia wykonania prac – o ile będą wymagane), wykonanie robót budowlanych, dostawę i montaż wszystkich urządzeń i instalacji wraz z ich uruchomieniem (w tym rejestracją danego urządzenia w UDT - o ile będzie wymagane) oraz szkoleniem przedstawicieli </w:t>
      </w:r>
      <w:r w:rsidR="00BF201C" w:rsidRPr="00FA042F">
        <w:rPr>
          <w:rFonts w:ascii="Times New Roman" w:hAnsi="Times New Roman" w:cs="Times New Roman"/>
        </w:rPr>
        <w:t>Zamawiającego (co</w:t>
      </w:r>
      <w:r w:rsidRPr="00FA042F">
        <w:rPr>
          <w:rFonts w:ascii="Times New Roman" w:hAnsi="Times New Roman" w:cs="Times New Roman"/>
        </w:rPr>
        <w:t xml:space="preserve"> najmniej </w:t>
      </w:r>
      <w:r w:rsidR="00BF201C" w:rsidRPr="00FA042F">
        <w:rPr>
          <w:rFonts w:ascii="Times New Roman" w:hAnsi="Times New Roman" w:cs="Times New Roman"/>
        </w:rPr>
        <w:t>3</w:t>
      </w:r>
      <w:r w:rsidRPr="00FA042F">
        <w:rPr>
          <w:rFonts w:ascii="Times New Roman" w:hAnsi="Times New Roman" w:cs="Times New Roman"/>
        </w:rPr>
        <w:t xml:space="preserve"> osób), przedłożenie dokumentacji powykonawczej i stosownych instrukcji, udział w czynnościach odbiorowych, zgłoszenie oraz uzyskanie koniecznych zezwoleń na użytkowanie, a także dopełnienie wszelkich formalności związanych ze zgłoszeniem wykonanych robót budowlanych (o ile będą wymagane). Przedmiot </w:t>
      </w:r>
      <w:r w:rsidR="000271AF" w:rsidRPr="00FA042F">
        <w:rPr>
          <w:rFonts w:ascii="Times New Roman" w:hAnsi="Times New Roman" w:cs="Times New Roman"/>
        </w:rPr>
        <w:t>Umowy</w:t>
      </w:r>
      <w:r w:rsidRPr="00FA042F">
        <w:rPr>
          <w:rFonts w:ascii="Times New Roman" w:hAnsi="Times New Roman" w:cs="Times New Roman"/>
        </w:rPr>
        <w:t xml:space="preserve"> został szczegółowo określony w SWZ oraz załącznikach do SWZ, w tym w szczególności w OPZ (</w:t>
      </w:r>
      <w:r w:rsidR="00142BFD" w:rsidRPr="00FA042F">
        <w:rPr>
          <w:rFonts w:ascii="Times New Roman" w:hAnsi="Times New Roman" w:cs="Times New Roman"/>
        </w:rPr>
        <w:t xml:space="preserve">Załącznik nr 2 części </w:t>
      </w:r>
      <w:r w:rsidRPr="00FA042F">
        <w:rPr>
          <w:rFonts w:ascii="Times New Roman" w:hAnsi="Times New Roman" w:cs="Times New Roman"/>
        </w:rPr>
        <w:t xml:space="preserve">I </w:t>
      </w:r>
      <w:r w:rsidR="007E4A71" w:rsidRPr="00FA042F">
        <w:rPr>
          <w:rFonts w:ascii="Times New Roman" w:hAnsi="Times New Roman" w:cs="Times New Roman"/>
        </w:rPr>
        <w:t>SWZ</w:t>
      </w:r>
      <w:r w:rsidRPr="00FA042F">
        <w:rPr>
          <w:rFonts w:ascii="Times New Roman" w:hAnsi="Times New Roman" w:cs="Times New Roman"/>
        </w:rPr>
        <w:t>).</w:t>
      </w:r>
    </w:p>
    <w:p w14:paraId="747D2ED2" w14:textId="77777777" w:rsidR="00DD3836" w:rsidRPr="00FA042F"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bCs/>
        </w:rPr>
        <w:t xml:space="preserve">Jeżeli w treści </w:t>
      </w:r>
      <w:r w:rsidR="000271AF" w:rsidRPr="00FA042F">
        <w:rPr>
          <w:rFonts w:ascii="Times New Roman" w:hAnsi="Times New Roman" w:cs="Times New Roman"/>
          <w:bCs/>
        </w:rPr>
        <w:t>Umowy</w:t>
      </w:r>
      <w:r w:rsidRPr="00FA042F">
        <w:rPr>
          <w:rFonts w:ascii="Times New Roman" w:hAnsi="Times New Roman" w:cs="Times New Roman"/>
          <w:bCs/>
        </w:rPr>
        <w:t xml:space="preserve"> i jej załączników nie zostało jednoznacznie wskazane, że konkretny obowiązek związany z wykonaniem Inwestycji spoczywa na Zamawiającym należy interpretować, że obciąża on Wykonawcę i jest wliczony w wynagrodzenie Wykonawcy, określone w § 5 ust. 1 </w:t>
      </w:r>
      <w:r w:rsidR="000271AF" w:rsidRPr="00FA042F">
        <w:rPr>
          <w:rFonts w:ascii="Times New Roman" w:hAnsi="Times New Roman" w:cs="Times New Roman"/>
          <w:bCs/>
        </w:rPr>
        <w:t>Umowy</w:t>
      </w:r>
      <w:r w:rsidRPr="00FA042F">
        <w:rPr>
          <w:rFonts w:ascii="Times New Roman" w:hAnsi="Times New Roman" w:cs="Times New Roman"/>
          <w:bCs/>
        </w:rPr>
        <w:t xml:space="preserve">. </w:t>
      </w:r>
    </w:p>
    <w:p w14:paraId="017A2774" w14:textId="77777777" w:rsidR="00DD3836" w:rsidRPr="00FA042F"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rPr>
        <w:t xml:space="preserve">Wszelkie koszty, związane z realizacją niniejszej </w:t>
      </w:r>
      <w:r w:rsidR="000271AF" w:rsidRPr="00FA042F">
        <w:rPr>
          <w:rFonts w:ascii="Times New Roman" w:hAnsi="Times New Roman" w:cs="Times New Roman"/>
        </w:rPr>
        <w:t>Umowy</w:t>
      </w:r>
      <w:r w:rsidRPr="00FA042F">
        <w:rPr>
          <w:rFonts w:ascii="Times New Roman" w:hAnsi="Times New Roman" w:cs="Times New Roman"/>
        </w:rPr>
        <w:t xml:space="preserve"> ponosi Wykonawca, </w:t>
      </w:r>
      <w:r w:rsidR="00142BFD" w:rsidRPr="00FA042F">
        <w:rPr>
          <w:rFonts w:ascii="Times New Roman" w:hAnsi="Times New Roman" w:cs="Times New Roman"/>
        </w:rPr>
        <w:t>chyba, że</w:t>
      </w:r>
      <w:r w:rsidRPr="00FA042F">
        <w:rPr>
          <w:rFonts w:ascii="Times New Roman" w:hAnsi="Times New Roman" w:cs="Times New Roman"/>
        </w:rPr>
        <w:t xml:space="preserve"> zapisy </w:t>
      </w:r>
      <w:r w:rsidR="000271AF" w:rsidRPr="00FA042F">
        <w:rPr>
          <w:rFonts w:ascii="Times New Roman" w:hAnsi="Times New Roman" w:cs="Times New Roman"/>
        </w:rPr>
        <w:t>Umowy</w:t>
      </w:r>
      <w:r w:rsidRPr="00FA042F">
        <w:rPr>
          <w:rFonts w:ascii="Times New Roman" w:hAnsi="Times New Roman" w:cs="Times New Roman"/>
        </w:rPr>
        <w:t xml:space="preserve"> stanowią w sposób wyraźny inaczej. </w:t>
      </w:r>
    </w:p>
    <w:p w14:paraId="464835AD" w14:textId="77777777" w:rsidR="00DD3836" w:rsidRPr="00FA042F"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rPr>
        <w:t>Na  każde  żądanie  Zamawiającego lub Nadzoru inwestorskiego, Wykonawca zobowiązany jest okazać w stosunku do materiałów i</w:t>
      </w:r>
      <w:r w:rsidR="003B518D" w:rsidRPr="00FA042F">
        <w:rPr>
          <w:rFonts w:ascii="Times New Roman" w:hAnsi="Times New Roman" w:cs="Times New Roman"/>
        </w:rPr>
        <w:t xml:space="preserve"> u</w:t>
      </w:r>
      <w:r w:rsidRPr="00FA042F">
        <w:rPr>
          <w:rFonts w:ascii="Times New Roman" w:hAnsi="Times New Roman" w:cs="Times New Roman"/>
        </w:rPr>
        <w:t xml:space="preserve">rządzeń certyfikat na znak </w:t>
      </w:r>
      <w:proofErr w:type="spellStart"/>
      <w:r w:rsidRPr="00FA042F">
        <w:rPr>
          <w:rFonts w:ascii="Times New Roman" w:hAnsi="Times New Roman" w:cs="Times New Roman"/>
        </w:rPr>
        <w:t>bezpieczeństwa,deklarację</w:t>
      </w:r>
      <w:proofErr w:type="spellEnd"/>
      <w:r w:rsidRPr="00FA042F">
        <w:rPr>
          <w:rFonts w:ascii="Times New Roman" w:hAnsi="Times New Roman" w:cs="Times New Roman"/>
        </w:rPr>
        <w:t xml:space="preserve"> zgodności lub certyfikat zgodności z Polską Normą przenoszącą normy europejskie lub normy innych państw członkowskich Europejskiego Obszaru Gospodarczego przenoszących te normy.</w:t>
      </w:r>
    </w:p>
    <w:p w14:paraId="5B4011F4" w14:textId="77777777" w:rsidR="00DD3836" w:rsidRPr="00FA042F" w:rsidRDefault="00DD3836" w:rsidP="00FF488F">
      <w:pPr>
        <w:pStyle w:val="Tekstpodstawowywcity"/>
        <w:numPr>
          <w:ilvl w:val="0"/>
          <w:numId w:val="5"/>
        </w:numPr>
        <w:autoSpaceDE w:val="0"/>
        <w:autoSpaceDN w:val="0"/>
        <w:spacing w:line="240" w:lineRule="auto"/>
        <w:ind w:left="357" w:hanging="357"/>
        <w:jc w:val="both"/>
        <w:rPr>
          <w:rFonts w:ascii="Times New Roman" w:hAnsi="Times New Roman" w:cs="Times New Roman"/>
        </w:rPr>
      </w:pPr>
      <w:r w:rsidRPr="00FA042F">
        <w:rPr>
          <w:rFonts w:ascii="Times New Roman" w:hAnsi="Times New Roman" w:cs="Times New Roman"/>
        </w:rPr>
        <w:t xml:space="preserve">Zamawiający oświadcza, że posiada prawo dysponowania nieruchomością na cele budowlane. </w:t>
      </w:r>
    </w:p>
    <w:p w14:paraId="43FD965B" w14:textId="77777777" w:rsidR="00DD3836" w:rsidRPr="00FA042F" w:rsidRDefault="00DD3836" w:rsidP="00CA0D18">
      <w:pPr>
        <w:pStyle w:val="Tekstpodstawowywcity"/>
        <w:numPr>
          <w:ilvl w:val="0"/>
          <w:numId w:val="5"/>
        </w:numPr>
        <w:tabs>
          <w:tab w:val="left" w:pos="360"/>
        </w:tabs>
        <w:spacing w:line="240" w:lineRule="auto"/>
        <w:ind w:left="357" w:hanging="357"/>
        <w:jc w:val="both"/>
        <w:rPr>
          <w:rFonts w:ascii="Times New Roman" w:hAnsi="Times New Roman" w:cs="Times New Roman"/>
        </w:rPr>
      </w:pPr>
      <w:r w:rsidRPr="00FA042F">
        <w:rPr>
          <w:rFonts w:ascii="Times New Roman" w:hAnsi="Times New Roman" w:cs="Times New Roman"/>
        </w:rPr>
        <w:t>Jeżeli w jakichkolwiek do</w:t>
      </w:r>
      <w:r w:rsidR="00E30197" w:rsidRPr="00FA042F">
        <w:rPr>
          <w:rFonts w:ascii="Times New Roman" w:hAnsi="Times New Roman" w:cs="Times New Roman"/>
        </w:rPr>
        <w:t>kumentach składających się na S</w:t>
      </w:r>
      <w:r w:rsidRPr="00FA042F">
        <w:rPr>
          <w:rFonts w:ascii="Times New Roman" w:hAnsi="Times New Roman" w:cs="Times New Roman"/>
        </w:rPr>
        <w:t>WZ zostały przez Zamawiającego wskazane nazwy własne, to nie są one wiążące dla Wykonawcy. Odesłanie do nazw własnych uznać należy wyłącznie za poglądowe.</w:t>
      </w:r>
    </w:p>
    <w:p w14:paraId="727DFD4B" w14:textId="77777777" w:rsidR="00F90CC5" w:rsidRPr="00FA042F" w:rsidRDefault="00990F5B" w:rsidP="00F90CC5">
      <w:pPr>
        <w:pStyle w:val="Akapitzlist"/>
        <w:numPr>
          <w:ilvl w:val="0"/>
          <w:numId w:val="5"/>
        </w:numPr>
        <w:autoSpaceDE w:val="0"/>
        <w:autoSpaceDN w:val="0"/>
        <w:adjustRightInd w:val="0"/>
        <w:spacing w:after="0" w:line="240" w:lineRule="auto"/>
        <w:jc w:val="both"/>
        <w:rPr>
          <w:rFonts w:ascii="Times New Roman" w:hAnsi="Times New Roman"/>
        </w:rPr>
      </w:pPr>
      <w:r w:rsidRPr="00FA042F">
        <w:rPr>
          <w:rFonts w:ascii="Times New Roman" w:hAnsi="Times New Roman"/>
        </w:rPr>
        <w:t xml:space="preserve">Zamawiający uzyskał o pozwoleniu na budowę: Decyzja nr 41/XIII/B/2023 z dnia 08.11.2023 r. Starosty Kłodzkiego (znak ZPAiB.6740.13.27.2023.ZP) zatwierdzająca projekt zagospodarowania terenu oraz projekt architektoniczno-budowlany i udzielająca pozwolenia na budowę dla Gminy Międzylesie (57-530 Międzylesie, Plac Wolności 1) obejmująca budowę Sali gimnastycznej wraz z łącznikiem do Zespołu </w:t>
      </w:r>
      <w:proofErr w:type="spellStart"/>
      <w:r w:rsidRPr="00FA042F">
        <w:rPr>
          <w:rFonts w:ascii="Times New Roman" w:hAnsi="Times New Roman"/>
        </w:rPr>
        <w:t>Szkolno</w:t>
      </w:r>
      <w:proofErr w:type="spellEnd"/>
      <w:r w:rsidRPr="00FA042F">
        <w:rPr>
          <w:rFonts w:ascii="Times New Roman" w:hAnsi="Times New Roman"/>
        </w:rPr>
        <w:t xml:space="preserve"> – Przedszkolnego w Domaszkowie – rozbudowa z przebudową istniejącego budynku szkoły podstawowej polegająca na budowie Sali gimnastycznej wraz z złącznikiem i instalacjami wewnętrznymi oraz roboty budowlane polegające na budowie utwardzeń pieszych i kołowych , budowie WLZ do istniejących na terenie sieci infrastruktury technicznej – elektroenergetycznej, wodociągowej, kanalizacji sanitarnej i kanalizacji deszczowej wraz z pracami towarzyszącymi ogólnobudowlanymi.</w:t>
      </w:r>
      <w:r w:rsidR="00F90CC5" w:rsidRPr="00FA042F">
        <w:rPr>
          <w:rFonts w:ascii="Times New Roman" w:hAnsi="Times New Roman"/>
        </w:rPr>
        <w:t>\</w:t>
      </w:r>
    </w:p>
    <w:p w14:paraId="666B1716" w14:textId="77777777" w:rsidR="00DD3836" w:rsidRPr="00FA042F" w:rsidRDefault="00F90CC5" w:rsidP="00F90CC5">
      <w:pPr>
        <w:pStyle w:val="Akapitzlist"/>
        <w:numPr>
          <w:ilvl w:val="0"/>
          <w:numId w:val="5"/>
        </w:numPr>
        <w:tabs>
          <w:tab w:val="left" w:pos="360"/>
        </w:tabs>
        <w:autoSpaceDE w:val="0"/>
        <w:autoSpaceDN w:val="0"/>
        <w:adjustRightInd w:val="0"/>
        <w:spacing w:before="120" w:after="0"/>
        <w:ind w:left="357" w:hanging="357"/>
        <w:contextualSpacing w:val="0"/>
        <w:jc w:val="both"/>
        <w:rPr>
          <w:rFonts w:ascii="Times New Roman" w:hAnsi="Times New Roman"/>
          <w:b/>
          <w:bCs/>
        </w:rPr>
      </w:pPr>
      <w:r w:rsidRPr="00FA042F">
        <w:rPr>
          <w:rFonts w:ascii="Times New Roman" w:hAnsi="Times New Roman"/>
        </w:rPr>
        <w:t xml:space="preserve">Teren inwestycji znajduje się w strefie ochrony wynikającej z zapisów miejscowego planu zagospodarowania przestrzennego. Zakres i sposób realizacji inwestycji został uzgodniony przez Wojewódzkiego Konserwatora Zabytków. Uzgodnienie jest załącznikiem do dokumentacji. W ramach terminu realizacji Inwestycji, Wykonawca przeprowadzi własnym staraniem i na własny koszt badania archeologiczne w miejscu budowy Sali gimnastycznej zgodnie z decyzją nr 1567/2023 z dnia 15 listopada 2023 r., wydaną przez Dolnośląskiego Wojewódzkiego Konserwatora Zabytków. (załącznik nr 13 do SWZ). </w:t>
      </w:r>
    </w:p>
    <w:p w14:paraId="3561961D" w14:textId="77777777" w:rsidR="00F90CC5" w:rsidRDefault="00F90CC5" w:rsidP="00F90CC5">
      <w:pPr>
        <w:pStyle w:val="Akapitzlist"/>
        <w:tabs>
          <w:tab w:val="left" w:pos="360"/>
        </w:tabs>
        <w:autoSpaceDE w:val="0"/>
        <w:autoSpaceDN w:val="0"/>
        <w:adjustRightInd w:val="0"/>
        <w:spacing w:after="0" w:line="240" w:lineRule="auto"/>
        <w:ind w:left="360"/>
        <w:jc w:val="both"/>
        <w:rPr>
          <w:rFonts w:ascii="Times New Roman" w:hAnsi="Times New Roman"/>
          <w:b/>
          <w:bCs/>
        </w:rPr>
      </w:pPr>
    </w:p>
    <w:p w14:paraId="7D36463B" w14:textId="77777777" w:rsidR="00B54A76" w:rsidRDefault="00B54A76" w:rsidP="00F90CC5">
      <w:pPr>
        <w:pStyle w:val="Akapitzlist"/>
        <w:tabs>
          <w:tab w:val="left" w:pos="360"/>
        </w:tabs>
        <w:autoSpaceDE w:val="0"/>
        <w:autoSpaceDN w:val="0"/>
        <w:adjustRightInd w:val="0"/>
        <w:spacing w:after="0" w:line="240" w:lineRule="auto"/>
        <w:ind w:left="360"/>
        <w:jc w:val="both"/>
        <w:rPr>
          <w:rFonts w:ascii="Times New Roman" w:hAnsi="Times New Roman"/>
          <w:b/>
          <w:bCs/>
        </w:rPr>
      </w:pPr>
    </w:p>
    <w:p w14:paraId="4C8581BC" w14:textId="77777777" w:rsidR="00B54A76" w:rsidRPr="00FA042F" w:rsidRDefault="00B54A76" w:rsidP="00F90CC5">
      <w:pPr>
        <w:pStyle w:val="Akapitzlist"/>
        <w:tabs>
          <w:tab w:val="left" w:pos="360"/>
        </w:tabs>
        <w:autoSpaceDE w:val="0"/>
        <w:autoSpaceDN w:val="0"/>
        <w:adjustRightInd w:val="0"/>
        <w:spacing w:after="0" w:line="240" w:lineRule="auto"/>
        <w:ind w:left="360"/>
        <w:jc w:val="both"/>
        <w:rPr>
          <w:rFonts w:ascii="Times New Roman" w:hAnsi="Times New Roman"/>
          <w:b/>
          <w:bCs/>
        </w:rPr>
      </w:pPr>
    </w:p>
    <w:p w14:paraId="194F739C" w14:textId="77777777" w:rsidR="00F65737" w:rsidRPr="00FA042F" w:rsidRDefault="00F65737" w:rsidP="00F90CC5">
      <w:pPr>
        <w:pStyle w:val="Akapitzlist"/>
        <w:tabs>
          <w:tab w:val="left" w:pos="360"/>
        </w:tabs>
        <w:autoSpaceDE w:val="0"/>
        <w:autoSpaceDN w:val="0"/>
        <w:adjustRightInd w:val="0"/>
        <w:spacing w:after="0" w:line="240" w:lineRule="auto"/>
        <w:ind w:left="360"/>
        <w:jc w:val="both"/>
        <w:rPr>
          <w:rFonts w:ascii="Times New Roman" w:hAnsi="Times New Roman"/>
          <w:b/>
          <w:bCs/>
        </w:rPr>
      </w:pPr>
    </w:p>
    <w:p w14:paraId="25A4DB88" w14:textId="77777777" w:rsidR="00F65737" w:rsidRPr="00FA042F" w:rsidRDefault="00F65737" w:rsidP="00F90CC5">
      <w:pPr>
        <w:pStyle w:val="Akapitzlist"/>
        <w:tabs>
          <w:tab w:val="left" w:pos="360"/>
        </w:tabs>
        <w:autoSpaceDE w:val="0"/>
        <w:autoSpaceDN w:val="0"/>
        <w:adjustRightInd w:val="0"/>
        <w:spacing w:after="0" w:line="240" w:lineRule="auto"/>
        <w:ind w:left="360"/>
        <w:jc w:val="both"/>
        <w:rPr>
          <w:rFonts w:ascii="Times New Roman" w:hAnsi="Times New Roman"/>
          <w:b/>
          <w:bCs/>
        </w:rPr>
      </w:pPr>
    </w:p>
    <w:p w14:paraId="7BC89852" w14:textId="77777777" w:rsidR="00DD3836" w:rsidRPr="00FA042F" w:rsidRDefault="00DD3836" w:rsidP="00DD3836">
      <w:pPr>
        <w:pStyle w:val="Tekstpodstawowywcity"/>
        <w:spacing w:after="0" w:line="240" w:lineRule="auto"/>
        <w:jc w:val="center"/>
        <w:rPr>
          <w:rFonts w:ascii="Times New Roman" w:hAnsi="Times New Roman" w:cs="Times New Roman"/>
          <w:b/>
          <w:bCs/>
        </w:rPr>
      </w:pPr>
    </w:p>
    <w:p w14:paraId="59886E0F" w14:textId="77777777" w:rsidR="00DD3836" w:rsidRPr="00FA042F" w:rsidRDefault="00DD3836" w:rsidP="00CD6080">
      <w:pPr>
        <w:pStyle w:val="Tekstpodstawowywcity"/>
        <w:spacing w:line="240" w:lineRule="auto"/>
        <w:jc w:val="center"/>
        <w:rPr>
          <w:rFonts w:ascii="Times New Roman" w:hAnsi="Times New Roman" w:cs="Times New Roman"/>
          <w:b/>
          <w:bCs/>
        </w:rPr>
      </w:pPr>
      <w:r w:rsidRPr="00FA042F">
        <w:rPr>
          <w:rFonts w:ascii="Times New Roman" w:hAnsi="Times New Roman" w:cs="Times New Roman"/>
          <w:b/>
          <w:bCs/>
        </w:rPr>
        <w:lastRenderedPageBreak/>
        <w:t xml:space="preserve">§ 2. Terminy i HRF Wykonawcy </w:t>
      </w:r>
    </w:p>
    <w:p w14:paraId="61F3216B" w14:textId="77777777" w:rsidR="00DD3836" w:rsidRPr="00FA042F" w:rsidRDefault="00DD3836" w:rsidP="00CD6080">
      <w:pPr>
        <w:numPr>
          <w:ilvl w:val="3"/>
          <w:numId w:val="6"/>
        </w:numPr>
        <w:tabs>
          <w:tab w:val="left" w:pos="360"/>
        </w:tabs>
        <w:autoSpaceDE w:val="0"/>
        <w:autoSpaceDN w:val="0"/>
        <w:spacing w:after="120" w:line="240" w:lineRule="auto"/>
        <w:ind w:left="0" w:firstLine="0"/>
        <w:jc w:val="both"/>
        <w:rPr>
          <w:rFonts w:ascii="Times New Roman" w:hAnsi="Times New Roman" w:cs="Times New Roman"/>
        </w:rPr>
      </w:pPr>
      <w:r w:rsidRPr="00FA042F">
        <w:rPr>
          <w:rFonts w:ascii="Times New Roman" w:hAnsi="Times New Roman" w:cs="Times New Roman"/>
        </w:rPr>
        <w:t xml:space="preserve">Termin rozpoczęcia realizacji przedmiotu </w:t>
      </w:r>
      <w:r w:rsidR="000271AF" w:rsidRPr="00FA042F">
        <w:rPr>
          <w:rFonts w:ascii="Times New Roman" w:hAnsi="Times New Roman" w:cs="Times New Roman"/>
        </w:rPr>
        <w:t>Umowy</w:t>
      </w:r>
      <w:r w:rsidRPr="00FA042F">
        <w:rPr>
          <w:rFonts w:ascii="Times New Roman" w:hAnsi="Times New Roman" w:cs="Times New Roman"/>
        </w:rPr>
        <w:t xml:space="preserve"> ustala się na dzień zawarcia </w:t>
      </w:r>
      <w:r w:rsidR="000271AF" w:rsidRPr="00FA042F">
        <w:rPr>
          <w:rFonts w:ascii="Times New Roman" w:hAnsi="Times New Roman" w:cs="Times New Roman"/>
        </w:rPr>
        <w:t>Umowy</w:t>
      </w:r>
      <w:r w:rsidRPr="00FA042F">
        <w:rPr>
          <w:rFonts w:ascii="Times New Roman" w:hAnsi="Times New Roman" w:cs="Times New Roman"/>
        </w:rPr>
        <w:t>.</w:t>
      </w:r>
    </w:p>
    <w:p w14:paraId="4755FC42" w14:textId="77777777" w:rsidR="00916D19" w:rsidRPr="00FA042F" w:rsidRDefault="00DD3836" w:rsidP="00CD6080">
      <w:pPr>
        <w:numPr>
          <w:ilvl w:val="3"/>
          <w:numId w:val="6"/>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zobowiązuje się do zrealizowania całości przedmiotu </w:t>
      </w:r>
      <w:r w:rsidR="000271AF" w:rsidRPr="00FA042F">
        <w:rPr>
          <w:rFonts w:ascii="Times New Roman" w:hAnsi="Times New Roman" w:cs="Times New Roman"/>
        </w:rPr>
        <w:t>Umowy</w:t>
      </w:r>
      <w:r w:rsidRPr="00FA042F">
        <w:rPr>
          <w:rFonts w:ascii="Times New Roman" w:hAnsi="Times New Roman" w:cs="Times New Roman"/>
        </w:rPr>
        <w:t xml:space="preserve"> wraz z uzyskaniem wszelkich pozwoleń i dokonaniem wszelkich zgłoszeń (o ile będą wymagane) w nieprzekraczalnym terminie: </w:t>
      </w:r>
      <w:r w:rsidR="00916D19" w:rsidRPr="00FA042F">
        <w:rPr>
          <w:rFonts w:ascii="Times New Roman" w:hAnsi="Times New Roman" w:cs="Times New Roman"/>
        </w:rPr>
        <w:t xml:space="preserve">do </w:t>
      </w:r>
      <w:r w:rsidR="00B67A5C" w:rsidRPr="00FA042F">
        <w:rPr>
          <w:rFonts w:ascii="Times New Roman" w:hAnsi="Times New Roman" w:cs="Times New Roman"/>
          <w:u w:val="single"/>
        </w:rPr>
        <w:t>14</w:t>
      </w:r>
      <w:r w:rsidR="0004362E" w:rsidRPr="00FA042F">
        <w:rPr>
          <w:rFonts w:ascii="Times New Roman" w:hAnsi="Times New Roman" w:cs="Times New Roman"/>
          <w:u w:val="single"/>
        </w:rPr>
        <w:t xml:space="preserve"> miesięcy od daty zawarcia </w:t>
      </w:r>
      <w:r w:rsidR="000271AF" w:rsidRPr="00FA042F">
        <w:rPr>
          <w:rFonts w:ascii="Times New Roman" w:hAnsi="Times New Roman" w:cs="Times New Roman"/>
          <w:u w:val="single"/>
        </w:rPr>
        <w:t>Umowy</w:t>
      </w:r>
      <w:r w:rsidR="0004362E" w:rsidRPr="00FA042F">
        <w:rPr>
          <w:rFonts w:ascii="Times New Roman" w:hAnsi="Times New Roman" w:cs="Times New Roman"/>
          <w:u w:val="single"/>
        </w:rPr>
        <w:t xml:space="preserve"> o roboty budowlane</w:t>
      </w:r>
      <w:r w:rsidRPr="00FA042F">
        <w:rPr>
          <w:rFonts w:ascii="Times New Roman" w:hAnsi="Times New Roman" w:cs="Times New Roman"/>
        </w:rPr>
        <w:t xml:space="preserve">. </w:t>
      </w:r>
    </w:p>
    <w:p w14:paraId="48BB4984" w14:textId="77777777" w:rsidR="00DD3836" w:rsidRPr="00FA042F" w:rsidRDefault="00DD3836" w:rsidP="00CD6080">
      <w:pPr>
        <w:tabs>
          <w:tab w:val="left" w:pos="360"/>
        </w:tabs>
        <w:autoSpaceDE w:val="0"/>
        <w:autoSpaceDN w:val="0"/>
        <w:spacing w:after="120" w:line="240" w:lineRule="auto"/>
        <w:ind w:left="360"/>
        <w:jc w:val="both"/>
        <w:rPr>
          <w:rFonts w:ascii="Times New Roman" w:hAnsi="Times New Roman" w:cs="Times New Roman"/>
          <w:b/>
        </w:rPr>
      </w:pPr>
      <w:r w:rsidRPr="00FA042F">
        <w:rPr>
          <w:rFonts w:ascii="Times New Roman" w:hAnsi="Times New Roman" w:cs="Times New Roman"/>
          <w:b/>
        </w:rPr>
        <w:t xml:space="preserve">Zamawiający określa termin </w:t>
      </w:r>
      <w:r w:rsidR="0004362E" w:rsidRPr="00FA042F">
        <w:rPr>
          <w:rFonts w:ascii="Times New Roman" w:hAnsi="Times New Roman" w:cs="Times New Roman"/>
          <w:b/>
        </w:rPr>
        <w:t xml:space="preserve">zakończenia </w:t>
      </w:r>
      <w:r w:rsidRPr="00FA042F">
        <w:rPr>
          <w:rFonts w:ascii="Times New Roman" w:hAnsi="Times New Roman" w:cs="Times New Roman"/>
          <w:b/>
        </w:rPr>
        <w:t xml:space="preserve">realizacji </w:t>
      </w:r>
      <w:r w:rsidR="00F43AF4" w:rsidRPr="00FA042F">
        <w:rPr>
          <w:rFonts w:ascii="Times New Roman" w:hAnsi="Times New Roman" w:cs="Times New Roman"/>
          <w:b/>
        </w:rPr>
        <w:t>przedmiotu umowy</w:t>
      </w:r>
      <w:r w:rsidRPr="00FA042F">
        <w:rPr>
          <w:rFonts w:ascii="Times New Roman" w:hAnsi="Times New Roman" w:cs="Times New Roman"/>
          <w:b/>
        </w:rPr>
        <w:t xml:space="preserve">: </w:t>
      </w:r>
      <w:r w:rsidR="00645272" w:rsidRPr="00FA042F">
        <w:rPr>
          <w:rFonts w:ascii="Times New Roman" w:hAnsi="Times New Roman" w:cs="Times New Roman"/>
          <w:b/>
        </w:rPr>
        <w:t xml:space="preserve">zrealizowanie całości przedmiotu umowy wraz z </w:t>
      </w:r>
      <w:r w:rsidR="00916D19" w:rsidRPr="00FA042F">
        <w:rPr>
          <w:rFonts w:ascii="Times New Roman" w:eastAsia="Calibri" w:hAnsi="Times New Roman" w:cs="Times New Roman"/>
          <w:b/>
        </w:rPr>
        <w:t>uzyskanie</w:t>
      </w:r>
      <w:r w:rsidR="00645272" w:rsidRPr="00FA042F">
        <w:rPr>
          <w:rFonts w:ascii="Times New Roman" w:eastAsia="Calibri" w:hAnsi="Times New Roman" w:cs="Times New Roman"/>
          <w:b/>
        </w:rPr>
        <w:t>m</w:t>
      </w:r>
      <w:r w:rsidR="00916D19" w:rsidRPr="00FA042F">
        <w:rPr>
          <w:rFonts w:ascii="Times New Roman" w:eastAsia="Calibri" w:hAnsi="Times New Roman" w:cs="Times New Roman"/>
          <w:b/>
        </w:rPr>
        <w:t xml:space="preserve"> dla </w:t>
      </w:r>
      <w:r w:rsidR="00916D19" w:rsidRPr="00FA042F">
        <w:rPr>
          <w:rFonts w:ascii="Times New Roman" w:hAnsi="Times New Roman" w:cs="Times New Roman"/>
          <w:b/>
        </w:rPr>
        <w:t>Zamawiającego</w:t>
      </w:r>
      <w:r w:rsidR="00916D19" w:rsidRPr="00FA042F">
        <w:rPr>
          <w:rFonts w:ascii="Times New Roman" w:eastAsia="Calibri" w:hAnsi="Times New Roman" w:cs="Times New Roman"/>
          <w:b/>
        </w:rPr>
        <w:t xml:space="preserve"> bezwarunkowej decyzji o pozwoleniu na użytkowanie </w:t>
      </w:r>
      <w:r w:rsidR="00916D19" w:rsidRPr="00FA042F">
        <w:rPr>
          <w:rFonts w:ascii="Times New Roman" w:hAnsi="Times New Roman" w:cs="Times New Roman"/>
          <w:b/>
        </w:rPr>
        <w:t>Inwestycji</w:t>
      </w:r>
      <w:r w:rsidR="00916D19" w:rsidRPr="00FA042F">
        <w:rPr>
          <w:rFonts w:ascii="Times New Roman" w:eastAsia="Calibri" w:hAnsi="Times New Roman" w:cs="Times New Roman"/>
          <w:b/>
        </w:rPr>
        <w:t xml:space="preserve">, tj. decyzji, która nie będzie nakładała na </w:t>
      </w:r>
      <w:r w:rsidR="00916D19" w:rsidRPr="00FA042F">
        <w:rPr>
          <w:rFonts w:ascii="Times New Roman" w:hAnsi="Times New Roman" w:cs="Times New Roman"/>
          <w:b/>
        </w:rPr>
        <w:t>Zamawiającego</w:t>
      </w:r>
      <w:r w:rsidR="00916D19" w:rsidRPr="00FA042F">
        <w:rPr>
          <w:rFonts w:ascii="Times New Roman" w:eastAsia="Calibri" w:hAnsi="Times New Roman" w:cs="Times New Roman"/>
          <w:b/>
        </w:rPr>
        <w:t xml:space="preserve"> obowiązku wykonana w ustalonym terminie jakichkolwiek, dalszych robót budowlanych wraz ze wszystkimi instalacjami zewnętrznymi i przyłączami wchodzącymi w zakres </w:t>
      </w:r>
      <w:r w:rsidR="000271AF" w:rsidRPr="00FA042F">
        <w:rPr>
          <w:rFonts w:ascii="Times New Roman" w:eastAsia="Calibri" w:hAnsi="Times New Roman" w:cs="Times New Roman"/>
          <w:b/>
        </w:rPr>
        <w:t>Umowy</w:t>
      </w:r>
      <w:r w:rsidR="00916D19" w:rsidRPr="00FA042F">
        <w:rPr>
          <w:rFonts w:ascii="Times New Roman" w:eastAsia="Calibri" w:hAnsi="Times New Roman" w:cs="Times New Roman"/>
          <w:b/>
        </w:rPr>
        <w:t xml:space="preserve">, wraz z niwelacją, uprzątnięciem planu budowy i ukształtowaniem terenu </w:t>
      </w:r>
      <w:r w:rsidR="00916D19" w:rsidRPr="00FA042F">
        <w:rPr>
          <w:rFonts w:ascii="Times New Roman" w:hAnsi="Times New Roman" w:cs="Times New Roman"/>
          <w:b/>
        </w:rPr>
        <w:t>nieruchomości objętej przedmiotem zamówienia</w:t>
      </w:r>
      <w:r w:rsidRPr="00FA042F">
        <w:rPr>
          <w:rFonts w:ascii="Times New Roman" w:hAnsi="Times New Roman" w:cs="Times New Roman"/>
          <w:b/>
        </w:rPr>
        <w:t xml:space="preserve">; szczegóły odbioru końcowego określa § 16 niniejszej </w:t>
      </w:r>
      <w:r w:rsidR="000271AF" w:rsidRPr="00FA042F">
        <w:rPr>
          <w:rFonts w:ascii="Times New Roman" w:hAnsi="Times New Roman" w:cs="Times New Roman"/>
          <w:b/>
        </w:rPr>
        <w:t>Umowy</w:t>
      </w:r>
      <w:r w:rsidRPr="00FA042F">
        <w:rPr>
          <w:rFonts w:ascii="Times New Roman" w:hAnsi="Times New Roman" w:cs="Times New Roman"/>
          <w:b/>
        </w:rPr>
        <w:t xml:space="preserve">. </w:t>
      </w:r>
    </w:p>
    <w:p w14:paraId="5400291D" w14:textId="77777777" w:rsidR="004C5B12" w:rsidRPr="00FA042F" w:rsidRDefault="00DD3836" w:rsidP="00CD6080">
      <w:pPr>
        <w:pStyle w:val="Akapitzlist"/>
        <w:numPr>
          <w:ilvl w:val="3"/>
          <w:numId w:val="6"/>
        </w:numPr>
        <w:autoSpaceDE w:val="0"/>
        <w:autoSpaceDN w:val="0"/>
        <w:spacing w:after="120" w:line="240" w:lineRule="auto"/>
        <w:jc w:val="both"/>
        <w:rPr>
          <w:rFonts w:ascii="Times New Roman" w:hAnsi="Times New Roman"/>
        </w:rPr>
      </w:pPr>
      <w:r w:rsidRPr="00FA042F">
        <w:rPr>
          <w:rFonts w:ascii="Times New Roman" w:hAnsi="Times New Roman"/>
        </w:rPr>
        <w:t>Zamawiający określa termin</w:t>
      </w:r>
      <w:r w:rsidR="00916D19" w:rsidRPr="00FA042F">
        <w:rPr>
          <w:rFonts w:ascii="Times New Roman" w:hAnsi="Times New Roman"/>
        </w:rPr>
        <w:t>y</w:t>
      </w:r>
      <w:r w:rsidRPr="00FA042F">
        <w:rPr>
          <w:rFonts w:ascii="Times New Roman" w:hAnsi="Times New Roman"/>
        </w:rPr>
        <w:t xml:space="preserve"> pośredni</w:t>
      </w:r>
      <w:r w:rsidR="00916D19" w:rsidRPr="00FA042F">
        <w:rPr>
          <w:rFonts w:ascii="Times New Roman" w:hAnsi="Times New Roman"/>
        </w:rPr>
        <w:t>e</w:t>
      </w:r>
      <w:r w:rsidRPr="00FA042F">
        <w:rPr>
          <w:rFonts w:ascii="Times New Roman" w:hAnsi="Times New Roman"/>
        </w:rPr>
        <w:t xml:space="preserve"> realizacji robot budowlanych</w:t>
      </w:r>
      <w:r w:rsidR="00916D19" w:rsidRPr="00FA042F">
        <w:rPr>
          <w:rFonts w:ascii="Times New Roman" w:hAnsi="Times New Roman"/>
        </w:rPr>
        <w:t>:</w:t>
      </w:r>
    </w:p>
    <w:p w14:paraId="25362769" w14:textId="4086B75D" w:rsidR="004C5B12" w:rsidRPr="00FA042F" w:rsidRDefault="00916D19">
      <w:pPr>
        <w:pStyle w:val="Akapitzlist"/>
        <w:numPr>
          <w:ilvl w:val="0"/>
          <w:numId w:val="63"/>
        </w:numPr>
        <w:autoSpaceDE w:val="0"/>
        <w:autoSpaceDN w:val="0"/>
        <w:spacing w:after="120" w:line="240" w:lineRule="auto"/>
        <w:ind w:left="709"/>
        <w:jc w:val="both"/>
        <w:rPr>
          <w:rFonts w:ascii="Times New Roman" w:hAnsi="Times New Roman"/>
        </w:rPr>
      </w:pPr>
      <w:r w:rsidRPr="00FA042F">
        <w:rPr>
          <w:rFonts w:ascii="Times New Roman" w:hAnsi="Times New Roman"/>
        </w:rPr>
        <w:t xml:space="preserve">zakończenie </w:t>
      </w:r>
      <w:r w:rsidR="0061132E" w:rsidRPr="00FA042F">
        <w:rPr>
          <w:rFonts w:ascii="Times New Roman" w:hAnsi="Times New Roman"/>
        </w:rPr>
        <w:t>stanu surowego zamkniętego potwierdzonego przez Inspektorów nadzoru inwestorskiego wsz</w:t>
      </w:r>
      <w:r w:rsidR="004C5B12" w:rsidRPr="00FA042F">
        <w:rPr>
          <w:rFonts w:ascii="Times New Roman" w:hAnsi="Times New Roman"/>
        </w:rPr>
        <w:t>y</w:t>
      </w:r>
      <w:r w:rsidR="0061132E" w:rsidRPr="00FA042F">
        <w:rPr>
          <w:rFonts w:ascii="Times New Roman" w:hAnsi="Times New Roman"/>
        </w:rPr>
        <w:t>s</w:t>
      </w:r>
      <w:r w:rsidR="004C5B12" w:rsidRPr="00FA042F">
        <w:rPr>
          <w:rFonts w:ascii="Times New Roman" w:hAnsi="Times New Roman"/>
        </w:rPr>
        <w:t>t</w:t>
      </w:r>
      <w:r w:rsidR="0061132E" w:rsidRPr="00FA042F">
        <w:rPr>
          <w:rFonts w:ascii="Times New Roman" w:hAnsi="Times New Roman"/>
        </w:rPr>
        <w:t>kich branż</w:t>
      </w:r>
      <w:r w:rsidR="004C5B12" w:rsidRPr="00FA042F">
        <w:rPr>
          <w:rFonts w:ascii="Times New Roman" w:hAnsi="Times New Roman"/>
        </w:rPr>
        <w:t xml:space="preserve"> wpisem do Dziennika budowy</w:t>
      </w:r>
      <w:r w:rsidR="00600B06" w:rsidRPr="00FA042F">
        <w:rPr>
          <w:rFonts w:ascii="Times New Roman" w:hAnsi="Times New Roman"/>
        </w:rPr>
        <w:t>, potwierdzającego zakończenie</w:t>
      </w:r>
      <w:r w:rsidR="00F65737" w:rsidRPr="00FA042F">
        <w:rPr>
          <w:rFonts w:ascii="Times New Roman" w:hAnsi="Times New Roman"/>
        </w:rPr>
        <w:t xml:space="preserve"> </w:t>
      </w:r>
      <w:r w:rsidR="004C5B12" w:rsidRPr="00FA042F">
        <w:rPr>
          <w:rFonts w:ascii="Times New Roman" w:hAnsi="Times New Roman"/>
        </w:rPr>
        <w:t>zrealizowan</w:t>
      </w:r>
      <w:r w:rsidR="00600B06" w:rsidRPr="00FA042F">
        <w:rPr>
          <w:rFonts w:ascii="Times New Roman" w:hAnsi="Times New Roman"/>
        </w:rPr>
        <w:t>i</w:t>
      </w:r>
      <w:r w:rsidR="004C5B12" w:rsidRPr="00FA042F">
        <w:rPr>
          <w:rFonts w:ascii="Times New Roman" w:hAnsi="Times New Roman"/>
        </w:rPr>
        <w:t>e rob</w:t>
      </w:r>
      <w:r w:rsidR="00600B06" w:rsidRPr="00FA042F">
        <w:rPr>
          <w:rFonts w:ascii="Times New Roman" w:hAnsi="Times New Roman"/>
        </w:rPr>
        <w:t>ót</w:t>
      </w:r>
      <w:r w:rsidR="004C5B12" w:rsidRPr="00FA042F">
        <w:rPr>
          <w:rFonts w:ascii="Times New Roman" w:hAnsi="Times New Roman"/>
        </w:rPr>
        <w:t xml:space="preserve"> budowlan</w:t>
      </w:r>
      <w:r w:rsidR="00600B06" w:rsidRPr="00FA042F">
        <w:rPr>
          <w:rFonts w:ascii="Times New Roman" w:hAnsi="Times New Roman"/>
        </w:rPr>
        <w:t xml:space="preserve">ych obejmujących prace </w:t>
      </w:r>
      <w:r w:rsidR="004C5B12" w:rsidRPr="00FA042F">
        <w:rPr>
          <w:rFonts w:ascii="Times New Roman" w:hAnsi="Times New Roman"/>
        </w:rPr>
        <w:t>stan</w:t>
      </w:r>
      <w:r w:rsidR="00600B06" w:rsidRPr="00FA042F">
        <w:rPr>
          <w:rFonts w:ascii="Times New Roman" w:hAnsi="Times New Roman"/>
        </w:rPr>
        <w:t>u</w:t>
      </w:r>
      <w:r w:rsidR="004C5B12" w:rsidRPr="00FA042F">
        <w:rPr>
          <w:rFonts w:ascii="Times New Roman" w:hAnsi="Times New Roman"/>
        </w:rPr>
        <w:t xml:space="preserve"> surow</w:t>
      </w:r>
      <w:r w:rsidR="00600B06" w:rsidRPr="00FA042F">
        <w:rPr>
          <w:rFonts w:ascii="Times New Roman" w:hAnsi="Times New Roman"/>
        </w:rPr>
        <w:t>ego</w:t>
      </w:r>
      <w:r w:rsidR="004C5B12" w:rsidRPr="00FA042F">
        <w:rPr>
          <w:rFonts w:ascii="Times New Roman" w:hAnsi="Times New Roman"/>
        </w:rPr>
        <w:t xml:space="preserve"> zamknięt</w:t>
      </w:r>
      <w:r w:rsidR="00600B06" w:rsidRPr="00FA042F">
        <w:rPr>
          <w:rFonts w:ascii="Times New Roman" w:hAnsi="Times New Roman"/>
        </w:rPr>
        <w:t>ego</w:t>
      </w:r>
      <w:r w:rsidR="00A044D1" w:rsidRPr="00FA042F">
        <w:rPr>
          <w:rFonts w:ascii="Times New Roman" w:hAnsi="Times New Roman"/>
        </w:rPr>
        <w:t xml:space="preserve"> – w terminie do </w:t>
      </w:r>
      <w:r w:rsidR="00B67A5C" w:rsidRPr="00FA042F">
        <w:rPr>
          <w:rFonts w:ascii="Times New Roman" w:hAnsi="Times New Roman"/>
        </w:rPr>
        <w:t>7</w:t>
      </w:r>
      <w:r w:rsidR="00A044D1" w:rsidRPr="00FA042F">
        <w:rPr>
          <w:rFonts w:ascii="Times New Roman" w:hAnsi="Times New Roman"/>
        </w:rPr>
        <w:t xml:space="preserve"> miesięcy od daty zawarcia niniejszej </w:t>
      </w:r>
      <w:r w:rsidR="000271AF" w:rsidRPr="00FA042F">
        <w:rPr>
          <w:rFonts w:ascii="Times New Roman" w:hAnsi="Times New Roman"/>
        </w:rPr>
        <w:t>Umowy</w:t>
      </w:r>
      <w:r w:rsidR="00A044D1" w:rsidRPr="00FA042F">
        <w:rPr>
          <w:rFonts w:ascii="Times New Roman" w:hAnsi="Times New Roman"/>
        </w:rPr>
        <w:t>,</w:t>
      </w:r>
    </w:p>
    <w:p w14:paraId="2992B3DF" w14:textId="77777777" w:rsidR="004C5B12" w:rsidRPr="00FA042F" w:rsidRDefault="00916D19">
      <w:pPr>
        <w:pStyle w:val="Akapitzlist"/>
        <w:numPr>
          <w:ilvl w:val="0"/>
          <w:numId w:val="63"/>
        </w:numPr>
        <w:autoSpaceDE w:val="0"/>
        <w:autoSpaceDN w:val="0"/>
        <w:spacing w:after="120" w:line="240" w:lineRule="auto"/>
        <w:ind w:left="709"/>
        <w:jc w:val="both"/>
        <w:rPr>
          <w:rFonts w:ascii="Times New Roman" w:hAnsi="Times New Roman"/>
        </w:rPr>
      </w:pPr>
      <w:r w:rsidRPr="00FA042F">
        <w:rPr>
          <w:rFonts w:ascii="Times New Roman" w:hAnsi="Times New Roman"/>
        </w:rPr>
        <w:t xml:space="preserve">zakończenie wszystkich prac objętych </w:t>
      </w:r>
      <w:r w:rsidR="00BA557A" w:rsidRPr="00FA042F">
        <w:rPr>
          <w:rFonts w:ascii="Times New Roman" w:hAnsi="Times New Roman"/>
        </w:rPr>
        <w:t>U</w:t>
      </w:r>
      <w:r w:rsidRPr="00FA042F">
        <w:rPr>
          <w:rFonts w:ascii="Times New Roman" w:hAnsi="Times New Roman"/>
        </w:rPr>
        <w:t xml:space="preserve">mową wraz z uzyskaniem dla </w:t>
      </w:r>
      <w:r w:rsidR="004C5B12" w:rsidRPr="00FA042F">
        <w:rPr>
          <w:rFonts w:ascii="Times New Roman" w:hAnsi="Times New Roman"/>
        </w:rPr>
        <w:t>Zamawiającego</w:t>
      </w:r>
      <w:r w:rsidRPr="00FA042F">
        <w:rPr>
          <w:rFonts w:ascii="Times New Roman" w:hAnsi="Times New Roman"/>
        </w:rPr>
        <w:t xml:space="preserve"> wszelkich opinii, zaświadczeń i potwierdzeń od instytucji, podmiotów lub organów zewnętrznych w zakresie niezbędnym do złożenia skutecznego wniosku o wydanie decyzji o pozwoleniu na użytkowanie </w:t>
      </w:r>
      <w:r w:rsidR="00645272" w:rsidRPr="00FA042F">
        <w:rPr>
          <w:rFonts w:ascii="Times New Roman" w:hAnsi="Times New Roman"/>
        </w:rPr>
        <w:t>b</w:t>
      </w:r>
      <w:r w:rsidRPr="00FA042F">
        <w:rPr>
          <w:rFonts w:ascii="Times New Roman" w:hAnsi="Times New Roman"/>
        </w:rPr>
        <w:t xml:space="preserve">udynku, złożenie w imieniu inwestora wniosku do </w:t>
      </w:r>
      <w:proofErr w:type="spellStart"/>
      <w:r w:rsidRPr="00FA042F">
        <w:rPr>
          <w:rFonts w:ascii="Times New Roman" w:hAnsi="Times New Roman"/>
        </w:rPr>
        <w:t>PiNB</w:t>
      </w:r>
      <w:proofErr w:type="spellEnd"/>
      <w:r w:rsidRPr="00FA042F">
        <w:rPr>
          <w:rFonts w:ascii="Times New Roman" w:hAnsi="Times New Roman"/>
        </w:rPr>
        <w:t xml:space="preserve"> o wydanie decyzji o pozwoleniu na użytkowanie </w:t>
      </w:r>
      <w:r w:rsidR="00645272" w:rsidRPr="00FA042F">
        <w:rPr>
          <w:rFonts w:ascii="Times New Roman" w:hAnsi="Times New Roman"/>
        </w:rPr>
        <w:t>b</w:t>
      </w:r>
      <w:r w:rsidRPr="00FA042F">
        <w:rPr>
          <w:rFonts w:ascii="Times New Roman" w:hAnsi="Times New Roman"/>
        </w:rPr>
        <w:t xml:space="preserve">udynku – w terminie do </w:t>
      </w:r>
      <w:r w:rsidR="004C5B12" w:rsidRPr="00FA042F">
        <w:rPr>
          <w:rFonts w:ascii="Times New Roman" w:hAnsi="Times New Roman"/>
        </w:rPr>
        <w:t xml:space="preserve">14 miesięcy od daty zawarcia niniejszej </w:t>
      </w:r>
      <w:r w:rsidR="000271AF" w:rsidRPr="00FA042F">
        <w:rPr>
          <w:rFonts w:ascii="Times New Roman" w:hAnsi="Times New Roman"/>
        </w:rPr>
        <w:t>Umowy</w:t>
      </w:r>
      <w:r w:rsidR="004C5B12" w:rsidRPr="00FA042F">
        <w:rPr>
          <w:rFonts w:ascii="Times New Roman" w:hAnsi="Times New Roman"/>
        </w:rPr>
        <w:t xml:space="preserve">. </w:t>
      </w:r>
    </w:p>
    <w:p w14:paraId="7C0B4BD9" w14:textId="77777777" w:rsidR="00DD3836" w:rsidRPr="00FA042F" w:rsidRDefault="00DD3836" w:rsidP="00CD6080">
      <w:pPr>
        <w:pStyle w:val="Akapitzlist"/>
        <w:autoSpaceDE w:val="0"/>
        <w:autoSpaceDN w:val="0"/>
        <w:spacing w:after="120" w:line="240" w:lineRule="auto"/>
        <w:ind w:left="360"/>
        <w:jc w:val="both"/>
        <w:rPr>
          <w:rFonts w:ascii="Times New Roman" w:hAnsi="Times New Roman"/>
        </w:rPr>
      </w:pPr>
      <w:r w:rsidRPr="00FA042F">
        <w:rPr>
          <w:rFonts w:ascii="Times New Roman" w:hAnsi="Times New Roman"/>
        </w:rPr>
        <w:t>O gotowości do odbioru częściowego rob</w:t>
      </w:r>
      <w:r w:rsidR="004C5B12" w:rsidRPr="00FA042F">
        <w:rPr>
          <w:rFonts w:ascii="Times New Roman" w:hAnsi="Times New Roman"/>
        </w:rPr>
        <w:t xml:space="preserve">ót </w:t>
      </w:r>
      <w:r w:rsidRPr="00FA042F">
        <w:rPr>
          <w:rFonts w:ascii="Times New Roman" w:hAnsi="Times New Roman"/>
        </w:rPr>
        <w:t xml:space="preserve">budowlanych Wykonawca poinformuje pisemnie Zamawiającego; szczegóły odbioru częściowego określa </w:t>
      </w:r>
      <w:r w:rsidR="004C5B12" w:rsidRPr="00FA042F">
        <w:rPr>
          <w:rFonts w:ascii="Times New Roman" w:hAnsi="Times New Roman"/>
        </w:rPr>
        <w:t xml:space="preserve">§ 16 niniejszej </w:t>
      </w:r>
      <w:r w:rsidR="000271AF" w:rsidRPr="00FA042F">
        <w:rPr>
          <w:rFonts w:ascii="Times New Roman" w:hAnsi="Times New Roman"/>
        </w:rPr>
        <w:t>Umowy</w:t>
      </w:r>
      <w:r w:rsidRPr="00FA042F">
        <w:rPr>
          <w:rFonts w:ascii="Times New Roman" w:hAnsi="Times New Roman"/>
        </w:rPr>
        <w:t>.</w:t>
      </w:r>
    </w:p>
    <w:p w14:paraId="5869BBDE" w14:textId="77777777" w:rsidR="00F53A70" w:rsidRPr="00FA042F" w:rsidRDefault="00DD3836" w:rsidP="00C92B54">
      <w:pPr>
        <w:pStyle w:val="Akapitzlist"/>
        <w:numPr>
          <w:ilvl w:val="3"/>
          <w:numId w:val="6"/>
        </w:numPr>
        <w:autoSpaceDE w:val="0"/>
        <w:autoSpaceDN w:val="0"/>
        <w:spacing w:after="120" w:line="240" w:lineRule="auto"/>
        <w:jc w:val="both"/>
        <w:rPr>
          <w:rFonts w:ascii="Times New Roman" w:hAnsi="Times New Roman"/>
        </w:rPr>
      </w:pPr>
      <w:r w:rsidRPr="00FA042F">
        <w:rPr>
          <w:rFonts w:ascii="Times New Roman" w:hAnsi="Times New Roman"/>
        </w:rPr>
        <w:t xml:space="preserve">Wykonawca opracuje i przedstawi Zamawiającemu, najpóźniej w dniu podpisania </w:t>
      </w:r>
      <w:r w:rsidR="000271AF" w:rsidRPr="00FA042F">
        <w:rPr>
          <w:rFonts w:ascii="Times New Roman" w:hAnsi="Times New Roman"/>
        </w:rPr>
        <w:t>Umowy</w:t>
      </w:r>
      <w:r w:rsidRPr="00FA042F">
        <w:rPr>
          <w:rFonts w:ascii="Times New Roman" w:hAnsi="Times New Roman"/>
        </w:rPr>
        <w:t xml:space="preserve">, HRF Wykonawcy. HRF Wykonawcy wymaga uzyskania akceptacji Zamawiającego zgodnie z procedurą określoną w § 3, jak również musi być zgodny z HRF-ogólnym stanowiącym </w:t>
      </w:r>
      <w:r w:rsidR="00B67A5C" w:rsidRPr="00FA042F">
        <w:rPr>
          <w:rFonts w:ascii="Times New Roman" w:hAnsi="Times New Roman"/>
        </w:rPr>
        <w:t xml:space="preserve">załącznik nr 15 do </w:t>
      </w:r>
      <w:r w:rsidR="007E4A71" w:rsidRPr="00FA042F">
        <w:rPr>
          <w:rFonts w:ascii="Times New Roman" w:hAnsi="Times New Roman"/>
        </w:rPr>
        <w:t>SWZ</w:t>
      </w:r>
      <w:r w:rsidRPr="00FA042F">
        <w:rPr>
          <w:rFonts w:ascii="Times New Roman" w:hAnsi="Times New Roman"/>
        </w:rPr>
        <w:t xml:space="preserve"> oraz innymi postanowieniami </w:t>
      </w:r>
      <w:r w:rsidR="000271AF" w:rsidRPr="00FA042F">
        <w:rPr>
          <w:rFonts w:ascii="Times New Roman" w:hAnsi="Times New Roman"/>
        </w:rPr>
        <w:t>Umowy</w:t>
      </w:r>
      <w:r w:rsidRPr="00FA042F">
        <w:rPr>
          <w:rFonts w:ascii="Times New Roman" w:hAnsi="Times New Roman"/>
        </w:rPr>
        <w:t xml:space="preserve">. Akceptacja HRF Wykonawcy następuje na zasadach wskazanych w § 3 </w:t>
      </w:r>
      <w:r w:rsidR="000271AF" w:rsidRPr="00FA042F">
        <w:rPr>
          <w:rFonts w:ascii="Times New Roman" w:hAnsi="Times New Roman"/>
        </w:rPr>
        <w:t>Umowy</w:t>
      </w:r>
      <w:r w:rsidRPr="00FA042F">
        <w:rPr>
          <w:rFonts w:ascii="Times New Roman" w:hAnsi="Times New Roman"/>
        </w:rPr>
        <w:t xml:space="preserve">. Wykonawca w HRF Wykonawcy </w:t>
      </w:r>
      <w:r w:rsidR="00F53A70" w:rsidRPr="00FA042F">
        <w:rPr>
          <w:rFonts w:ascii="Times New Roman" w:hAnsi="Times New Roman"/>
        </w:rPr>
        <w:t>musi ponadto spełniać poniższe warunki:</w:t>
      </w:r>
    </w:p>
    <w:p w14:paraId="6B590D2F" w14:textId="77777777" w:rsidR="00F53A70" w:rsidRPr="00FA042F" w:rsidRDefault="00F53A70" w:rsidP="00F53A70">
      <w:pPr>
        <w:pStyle w:val="Akapitzlist"/>
        <w:numPr>
          <w:ilvl w:val="0"/>
          <w:numId w:val="6"/>
        </w:numPr>
        <w:autoSpaceDE w:val="0"/>
        <w:autoSpaceDN w:val="0"/>
        <w:spacing w:after="120" w:line="240" w:lineRule="auto"/>
        <w:jc w:val="both"/>
        <w:rPr>
          <w:rFonts w:ascii="Times New Roman" w:hAnsi="Times New Roman"/>
        </w:rPr>
      </w:pPr>
      <w:r w:rsidRPr="00FA042F">
        <w:rPr>
          <w:rFonts w:ascii="Times New Roman" w:hAnsi="Times New Roman"/>
        </w:rPr>
        <w:t xml:space="preserve">HRF Wykonawcy nie może wskazać większej ilości płatności częściowych bądź w innym zakresie, niż wynika to z § 5 Umowy. </w:t>
      </w:r>
    </w:p>
    <w:p w14:paraId="525BC699" w14:textId="77777777" w:rsidR="00F53A70" w:rsidRPr="00FA042F" w:rsidRDefault="00F53A70" w:rsidP="00F53A70">
      <w:pPr>
        <w:pStyle w:val="Akapitzlist"/>
        <w:numPr>
          <w:ilvl w:val="0"/>
          <w:numId w:val="6"/>
        </w:numPr>
        <w:autoSpaceDE w:val="0"/>
        <w:autoSpaceDN w:val="0"/>
        <w:spacing w:after="120" w:line="240" w:lineRule="auto"/>
        <w:jc w:val="both"/>
        <w:rPr>
          <w:rFonts w:ascii="Times New Roman" w:hAnsi="Times New Roman"/>
        </w:rPr>
      </w:pPr>
      <w:r w:rsidRPr="00FA042F">
        <w:rPr>
          <w:rFonts w:ascii="Times New Roman" w:hAnsi="Times New Roman"/>
        </w:rPr>
        <w:t>Z treści HRF Wykonawcy muszą wynikać wprost założenia rzeczowo-</w:t>
      </w:r>
      <w:proofErr w:type="spellStart"/>
      <w:r w:rsidRPr="00FA042F">
        <w:rPr>
          <w:rFonts w:ascii="Times New Roman" w:hAnsi="Times New Roman"/>
        </w:rPr>
        <w:t>finanoswe</w:t>
      </w:r>
      <w:proofErr w:type="spellEnd"/>
      <w:r w:rsidRPr="00FA042F">
        <w:rPr>
          <w:rFonts w:ascii="Times New Roman" w:hAnsi="Times New Roman"/>
        </w:rPr>
        <w:t xml:space="preserve"> do wystawienia faktur częściowych. </w:t>
      </w:r>
    </w:p>
    <w:p w14:paraId="25DEC59C" w14:textId="77777777" w:rsidR="00F53A70" w:rsidRPr="00FA042F" w:rsidRDefault="00F53A70" w:rsidP="00F53A70">
      <w:pPr>
        <w:pStyle w:val="Akapitzlist"/>
        <w:autoSpaceDE w:val="0"/>
        <w:autoSpaceDN w:val="0"/>
        <w:spacing w:after="120" w:line="240" w:lineRule="auto"/>
        <w:ind w:left="360"/>
        <w:jc w:val="both"/>
        <w:rPr>
          <w:rFonts w:ascii="Times New Roman" w:hAnsi="Times New Roman"/>
        </w:rPr>
      </w:pPr>
    </w:p>
    <w:p w14:paraId="6E4FA5F8" w14:textId="77777777" w:rsidR="00DD3836" w:rsidRPr="00FA042F" w:rsidRDefault="00DD3836" w:rsidP="00B67A5C">
      <w:pPr>
        <w:pStyle w:val="Akapitzlist"/>
        <w:numPr>
          <w:ilvl w:val="0"/>
          <w:numId w:val="68"/>
        </w:numPr>
        <w:autoSpaceDE w:val="0"/>
        <w:autoSpaceDN w:val="0"/>
        <w:spacing w:after="120" w:line="240" w:lineRule="auto"/>
        <w:ind w:left="426"/>
        <w:jc w:val="both"/>
        <w:rPr>
          <w:rFonts w:ascii="Times New Roman" w:hAnsi="Times New Roman"/>
        </w:rPr>
      </w:pPr>
      <w:r w:rsidRPr="00FA042F">
        <w:rPr>
          <w:rFonts w:ascii="Times New Roman" w:hAnsi="Times New Roman"/>
        </w:rPr>
        <w:t xml:space="preserve">Teren budowy zostanie przekazany protokolarnie Wykonawcy </w:t>
      </w:r>
      <w:r w:rsidR="004C5B12" w:rsidRPr="00FA042F">
        <w:rPr>
          <w:rFonts w:ascii="Times New Roman" w:hAnsi="Times New Roman"/>
        </w:rPr>
        <w:t xml:space="preserve">w terminie do 7 dni od daty zawarcia </w:t>
      </w:r>
      <w:r w:rsidR="000271AF" w:rsidRPr="00FA042F">
        <w:rPr>
          <w:rFonts w:ascii="Times New Roman" w:hAnsi="Times New Roman"/>
        </w:rPr>
        <w:t>Umowy</w:t>
      </w:r>
      <w:r w:rsidRPr="00FA042F">
        <w:rPr>
          <w:rFonts w:ascii="Times New Roman" w:hAnsi="Times New Roman"/>
        </w:rPr>
        <w:t>, zgodnie z HRF Wykonawcy, przy spełnieniu pozostałych warunków określonych niniejszą umową. Termin rozpoczęcia realizacji robót budowlanych nastąpi nie później niż 7 dni po przekazaniu terenu budowy, z uwzględnieniem art. 41 ustawy Prawo budowlane.</w:t>
      </w:r>
    </w:p>
    <w:p w14:paraId="009F130F" w14:textId="77777777" w:rsidR="00DD3836" w:rsidRPr="00FA042F" w:rsidRDefault="00DD3836" w:rsidP="00B67A5C">
      <w:pPr>
        <w:pStyle w:val="Akapitzlist"/>
        <w:numPr>
          <w:ilvl w:val="0"/>
          <w:numId w:val="68"/>
        </w:numPr>
        <w:autoSpaceDE w:val="0"/>
        <w:autoSpaceDN w:val="0"/>
        <w:spacing w:after="0" w:line="240" w:lineRule="auto"/>
        <w:ind w:left="426"/>
        <w:jc w:val="both"/>
        <w:rPr>
          <w:rFonts w:ascii="Times New Roman" w:hAnsi="Times New Roman"/>
        </w:rPr>
      </w:pPr>
      <w:r w:rsidRPr="00FA042F">
        <w:rPr>
          <w:rFonts w:ascii="Times New Roman" w:hAnsi="Times New Roman"/>
        </w:rPr>
        <w:t xml:space="preserve">Zamawiający zastrzega, w terminie co najmniej </w:t>
      </w:r>
      <w:r w:rsidR="00256082" w:rsidRPr="00FA042F">
        <w:rPr>
          <w:rFonts w:ascii="Times New Roman" w:hAnsi="Times New Roman"/>
        </w:rPr>
        <w:t>3</w:t>
      </w:r>
      <w:r w:rsidRPr="00FA042F">
        <w:rPr>
          <w:rFonts w:ascii="Times New Roman" w:hAnsi="Times New Roman"/>
        </w:rPr>
        <w:t xml:space="preserve"> dni przed </w:t>
      </w:r>
      <w:r w:rsidR="00256082" w:rsidRPr="00FA042F">
        <w:rPr>
          <w:rFonts w:ascii="Times New Roman" w:hAnsi="Times New Roman"/>
        </w:rPr>
        <w:t>przekazaniem Terenu budowy</w:t>
      </w:r>
      <w:r w:rsidRPr="00FA042F">
        <w:rPr>
          <w:rFonts w:ascii="Times New Roman" w:hAnsi="Times New Roman"/>
        </w:rPr>
        <w:t xml:space="preserve">, konieczność przedłożenia do akceptacji Zamawiającego i </w:t>
      </w:r>
      <w:r w:rsidR="009253DA" w:rsidRPr="00FA042F">
        <w:rPr>
          <w:rFonts w:ascii="Times New Roman" w:hAnsi="Times New Roman"/>
        </w:rPr>
        <w:t>nadzoru inwestorskiego</w:t>
      </w:r>
      <w:r w:rsidRPr="00FA042F">
        <w:rPr>
          <w:rFonts w:ascii="Times New Roman" w:hAnsi="Times New Roman"/>
        </w:rPr>
        <w:t xml:space="preserve"> szczegółowej, opisanej inwentaryzacji fotograficznej </w:t>
      </w:r>
      <w:r w:rsidR="009253DA" w:rsidRPr="00FA042F">
        <w:rPr>
          <w:rFonts w:ascii="Times New Roman" w:hAnsi="Times New Roman"/>
        </w:rPr>
        <w:t xml:space="preserve">dróg </w:t>
      </w:r>
      <w:proofErr w:type="spellStart"/>
      <w:r w:rsidR="009253DA" w:rsidRPr="00FA042F">
        <w:rPr>
          <w:rFonts w:ascii="Times New Roman" w:hAnsi="Times New Roman"/>
        </w:rPr>
        <w:t>dojazdowych</w:t>
      </w:r>
      <w:r w:rsidR="00117265" w:rsidRPr="00FA042F">
        <w:rPr>
          <w:rFonts w:ascii="Times New Roman" w:hAnsi="Times New Roman"/>
        </w:rPr>
        <w:t>na</w:t>
      </w:r>
      <w:proofErr w:type="spellEnd"/>
      <w:r w:rsidR="00117265" w:rsidRPr="00FA042F">
        <w:rPr>
          <w:rFonts w:ascii="Times New Roman" w:hAnsi="Times New Roman"/>
        </w:rPr>
        <w:t xml:space="preserve"> Teren budowy, pozostałych t</w:t>
      </w:r>
      <w:r w:rsidR="00256082" w:rsidRPr="00FA042F">
        <w:rPr>
          <w:rFonts w:ascii="Times New Roman" w:hAnsi="Times New Roman"/>
        </w:rPr>
        <w:t xml:space="preserve">erenów </w:t>
      </w:r>
      <w:r w:rsidR="00874E3A" w:rsidRPr="00FA042F">
        <w:rPr>
          <w:rFonts w:ascii="Times New Roman" w:hAnsi="Times New Roman"/>
        </w:rPr>
        <w:t>Z</w:t>
      </w:r>
      <w:r w:rsidR="009253DA" w:rsidRPr="00FA042F">
        <w:rPr>
          <w:rFonts w:ascii="Times New Roman" w:hAnsi="Times New Roman"/>
        </w:rPr>
        <w:t>amawiającego</w:t>
      </w:r>
      <w:r w:rsidR="00256082" w:rsidRPr="00FA042F">
        <w:rPr>
          <w:rFonts w:ascii="Times New Roman" w:hAnsi="Times New Roman"/>
        </w:rPr>
        <w:t>, na których będą prowadzone roboty budowlane</w:t>
      </w:r>
      <w:r w:rsidR="00D11BBA" w:rsidRPr="00FA042F">
        <w:rPr>
          <w:rFonts w:ascii="Times New Roman" w:hAnsi="Times New Roman"/>
        </w:rPr>
        <w:t xml:space="preserve">, </w:t>
      </w:r>
      <w:r w:rsidR="00874E3A" w:rsidRPr="00FA042F">
        <w:rPr>
          <w:rFonts w:ascii="Times New Roman" w:hAnsi="Times New Roman"/>
        </w:rPr>
        <w:t xml:space="preserve">istniejących </w:t>
      </w:r>
      <w:r w:rsidR="00D11BBA" w:rsidRPr="00FA042F">
        <w:rPr>
          <w:rFonts w:ascii="Times New Roman" w:hAnsi="Times New Roman"/>
        </w:rPr>
        <w:t>obiektów, obiektów małej architektury będących w ich bezpośrednim sąsiedztwie</w:t>
      </w:r>
      <w:r w:rsidR="00256082" w:rsidRPr="00FA042F">
        <w:rPr>
          <w:rFonts w:ascii="Times New Roman" w:hAnsi="Times New Roman"/>
        </w:rPr>
        <w:t>.</w:t>
      </w:r>
    </w:p>
    <w:p w14:paraId="71AAD294" w14:textId="77777777" w:rsidR="00256082" w:rsidRPr="00FA042F" w:rsidRDefault="00DD3836" w:rsidP="00B67A5C">
      <w:pPr>
        <w:numPr>
          <w:ilvl w:val="0"/>
          <w:numId w:val="56"/>
        </w:numPr>
        <w:autoSpaceDE w:val="0"/>
        <w:autoSpaceDN w:val="0"/>
        <w:spacing w:after="0" w:line="240" w:lineRule="auto"/>
        <w:ind w:left="851"/>
        <w:jc w:val="both"/>
        <w:rPr>
          <w:rFonts w:ascii="Times New Roman" w:hAnsi="Times New Roman" w:cs="Times New Roman"/>
        </w:rPr>
      </w:pPr>
      <w:r w:rsidRPr="00FA042F">
        <w:rPr>
          <w:rFonts w:ascii="Times New Roman" w:hAnsi="Times New Roman" w:cs="Times New Roman"/>
        </w:rPr>
        <w:t>Przyjęcie inwentaryzacji foto</w:t>
      </w:r>
      <w:r w:rsidR="00256082" w:rsidRPr="00FA042F">
        <w:rPr>
          <w:rFonts w:ascii="Times New Roman" w:hAnsi="Times New Roman" w:cs="Times New Roman"/>
        </w:rPr>
        <w:t>graficznej</w:t>
      </w:r>
      <w:r w:rsidRPr="00FA042F">
        <w:rPr>
          <w:rFonts w:ascii="Times New Roman" w:hAnsi="Times New Roman" w:cs="Times New Roman"/>
        </w:rPr>
        <w:t xml:space="preserve"> nie stanowi ich akceptacji. Wykonawca zobowiązany jest uzyskać akceptację dokumentów przez Zamawiającego. </w:t>
      </w:r>
    </w:p>
    <w:p w14:paraId="415D7772" w14:textId="77777777" w:rsidR="00DD3836" w:rsidRPr="00FA042F" w:rsidRDefault="00DD3836" w:rsidP="00B67A5C">
      <w:pPr>
        <w:numPr>
          <w:ilvl w:val="0"/>
          <w:numId w:val="56"/>
        </w:numPr>
        <w:autoSpaceDE w:val="0"/>
        <w:autoSpaceDN w:val="0"/>
        <w:spacing w:after="0" w:line="240" w:lineRule="auto"/>
        <w:ind w:left="851"/>
        <w:jc w:val="both"/>
        <w:rPr>
          <w:rFonts w:ascii="Times New Roman" w:hAnsi="Times New Roman" w:cs="Times New Roman"/>
        </w:rPr>
      </w:pPr>
      <w:r w:rsidRPr="00FA042F">
        <w:rPr>
          <w:rFonts w:ascii="Times New Roman" w:hAnsi="Times New Roman" w:cs="Times New Roman"/>
        </w:rPr>
        <w:lastRenderedPageBreak/>
        <w:t>W przypadku konieczności poprawy ww. dokumentów, Wykonawca zobowiązany jest w terminie do 3 dni roboczych przekazać Zamawiającemu poprawioną inwentaryzację fotograficzną celem ponownego uzyskania jego akceptacji. Procedura uzyskiwania akceptacji przez Zamawiającego dotyczy każdorazowej poprawy inwentaryzacji fotograficznej.</w:t>
      </w:r>
    </w:p>
    <w:p w14:paraId="39BC2336" w14:textId="77777777" w:rsidR="00DD3836" w:rsidRPr="00FA042F" w:rsidRDefault="00DD3836" w:rsidP="00B67A5C">
      <w:pPr>
        <w:numPr>
          <w:ilvl w:val="0"/>
          <w:numId w:val="56"/>
        </w:numPr>
        <w:autoSpaceDE w:val="0"/>
        <w:autoSpaceDN w:val="0"/>
        <w:spacing w:after="0" w:line="240" w:lineRule="auto"/>
        <w:ind w:left="851"/>
        <w:jc w:val="both"/>
        <w:rPr>
          <w:rFonts w:ascii="Times New Roman" w:hAnsi="Times New Roman" w:cs="Times New Roman"/>
        </w:rPr>
      </w:pPr>
      <w:r w:rsidRPr="00FA042F">
        <w:rPr>
          <w:rFonts w:ascii="Times New Roman" w:hAnsi="Times New Roman" w:cs="Times New Roman"/>
        </w:rPr>
        <w:t xml:space="preserve">Inwentaryzacja fotograficzna stanowią warunek </w:t>
      </w:r>
      <w:r w:rsidR="00256082" w:rsidRPr="00FA042F">
        <w:rPr>
          <w:rFonts w:ascii="Times New Roman" w:hAnsi="Times New Roman" w:cs="Times New Roman"/>
        </w:rPr>
        <w:t>przekazania Terenu budowy wykonawcy robót</w:t>
      </w:r>
      <w:r w:rsidRPr="00FA042F">
        <w:rPr>
          <w:rFonts w:ascii="Times New Roman" w:hAnsi="Times New Roman" w:cs="Times New Roman"/>
        </w:rPr>
        <w:t xml:space="preserve">. Za opóźnienia z tytułu uzyskania akceptacji dokumentów, o których mowa  powyżej, winę ponosić będzie Wykonawca i nie będą mogły stanowić podstawy do zmian terminu realizacji przedmiotu </w:t>
      </w:r>
      <w:r w:rsidR="000271AF" w:rsidRPr="00FA042F">
        <w:rPr>
          <w:rFonts w:ascii="Times New Roman" w:hAnsi="Times New Roman" w:cs="Times New Roman"/>
        </w:rPr>
        <w:t>Umowy</w:t>
      </w:r>
      <w:r w:rsidRPr="00FA042F">
        <w:rPr>
          <w:rFonts w:ascii="Times New Roman" w:hAnsi="Times New Roman" w:cs="Times New Roman"/>
        </w:rPr>
        <w:t xml:space="preserve"> z tego tytułu. </w:t>
      </w:r>
    </w:p>
    <w:p w14:paraId="019F9D72" w14:textId="77777777" w:rsidR="00DD3836" w:rsidRPr="00FA042F" w:rsidRDefault="00DD3836" w:rsidP="00DD3836">
      <w:pPr>
        <w:autoSpaceDE w:val="0"/>
        <w:autoSpaceDN w:val="0"/>
        <w:ind w:left="705"/>
        <w:jc w:val="both"/>
        <w:rPr>
          <w:rFonts w:ascii="Times New Roman" w:hAnsi="Times New Roman" w:cs="Times New Roman"/>
        </w:rPr>
      </w:pPr>
    </w:p>
    <w:p w14:paraId="6367D52F" w14:textId="77777777" w:rsidR="00DD3836" w:rsidRPr="00FA042F" w:rsidRDefault="00DD3836" w:rsidP="00CD6080">
      <w:pPr>
        <w:pStyle w:val="Tekstpodstawowywcity"/>
        <w:spacing w:line="240" w:lineRule="auto"/>
        <w:ind w:left="360" w:hanging="360"/>
        <w:jc w:val="center"/>
        <w:rPr>
          <w:rFonts w:ascii="Times New Roman" w:hAnsi="Times New Roman" w:cs="Times New Roman"/>
          <w:b/>
          <w:bCs/>
        </w:rPr>
      </w:pPr>
      <w:r w:rsidRPr="00FA042F">
        <w:rPr>
          <w:rFonts w:ascii="Times New Roman" w:hAnsi="Times New Roman" w:cs="Times New Roman"/>
          <w:b/>
          <w:bCs/>
        </w:rPr>
        <w:t>§ 3. Wykonie prac i HRF</w:t>
      </w:r>
    </w:p>
    <w:p w14:paraId="216A63D0" w14:textId="77777777" w:rsidR="00DD3836" w:rsidRPr="00FA042F" w:rsidRDefault="00DD3836" w:rsidP="00CD6080">
      <w:pPr>
        <w:pStyle w:val="Tekstpodstawowy2"/>
        <w:numPr>
          <w:ilvl w:val="0"/>
          <w:numId w:val="16"/>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rPr>
        <w:t xml:space="preserve">Wykonawca będzie realizował przedmiot </w:t>
      </w:r>
      <w:r w:rsidR="000271AF" w:rsidRPr="00FA042F">
        <w:rPr>
          <w:rFonts w:ascii="Times New Roman" w:hAnsi="Times New Roman" w:cs="Times New Roman"/>
        </w:rPr>
        <w:t>Umowy</w:t>
      </w:r>
      <w:r w:rsidRPr="00FA042F">
        <w:rPr>
          <w:rFonts w:ascii="Times New Roman" w:hAnsi="Times New Roman" w:cs="Times New Roman"/>
        </w:rPr>
        <w:t xml:space="preserve"> zgodnie z HRF Wykonawcy, OPZ oraz pozostałymi postanowieniami </w:t>
      </w:r>
      <w:r w:rsidR="000271AF" w:rsidRPr="00FA042F">
        <w:rPr>
          <w:rFonts w:ascii="Times New Roman" w:hAnsi="Times New Roman" w:cs="Times New Roman"/>
        </w:rPr>
        <w:t>Umowy</w:t>
      </w:r>
      <w:r w:rsidRPr="00FA042F">
        <w:rPr>
          <w:rFonts w:ascii="Times New Roman" w:hAnsi="Times New Roman" w:cs="Times New Roman"/>
        </w:rPr>
        <w:t xml:space="preserve">. </w:t>
      </w:r>
    </w:p>
    <w:p w14:paraId="0983EB8C" w14:textId="77777777" w:rsidR="00DD3836" w:rsidRPr="00FA042F" w:rsidRDefault="00DD3836" w:rsidP="00CD6080">
      <w:pPr>
        <w:pStyle w:val="Tekstpodstawowy2"/>
        <w:numPr>
          <w:ilvl w:val="0"/>
          <w:numId w:val="16"/>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rPr>
        <w:t xml:space="preserve">W HRF Wykonawcy zostaną określone terminy wykonania przez Wykonawcę poszczególnych obowiązków umownych oraz wskazane obowiązki umowne wraz z ich wynagrodzeniem. Przyjęcie HRF Wykonawcy przez Zamawiającego w dniu podpisania </w:t>
      </w:r>
      <w:r w:rsidR="000271AF" w:rsidRPr="00FA042F">
        <w:rPr>
          <w:rFonts w:ascii="Times New Roman" w:hAnsi="Times New Roman" w:cs="Times New Roman"/>
        </w:rPr>
        <w:t>Umowy</w:t>
      </w:r>
      <w:r w:rsidRPr="00FA042F">
        <w:rPr>
          <w:rFonts w:ascii="Times New Roman" w:hAnsi="Times New Roman" w:cs="Times New Roman"/>
        </w:rPr>
        <w:t xml:space="preserve"> (na podstawie § 2 ust. </w:t>
      </w:r>
      <w:r w:rsidR="006F4E5D" w:rsidRPr="00FA042F">
        <w:rPr>
          <w:rFonts w:ascii="Times New Roman" w:hAnsi="Times New Roman" w:cs="Times New Roman"/>
        </w:rPr>
        <w:t>4</w:t>
      </w:r>
      <w:r w:rsidR="000271AF" w:rsidRPr="00FA042F">
        <w:rPr>
          <w:rFonts w:ascii="Times New Roman" w:hAnsi="Times New Roman" w:cs="Times New Roman"/>
        </w:rPr>
        <w:t>Umowy</w:t>
      </w:r>
      <w:r w:rsidRPr="00FA042F">
        <w:rPr>
          <w:rFonts w:ascii="Times New Roman" w:hAnsi="Times New Roman" w:cs="Times New Roman"/>
        </w:rPr>
        <w:t xml:space="preserve">) nie stanowi jego akceptacji przez Zamawiającego, a Wykonawca zobowiązany jest uzyskać akceptację HRF Wykonawcy przez Zamawiającego zgodnie z ustępami poniżej. </w:t>
      </w:r>
    </w:p>
    <w:p w14:paraId="24F00A31" w14:textId="77777777" w:rsidR="00DD3836" w:rsidRPr="00FA042F" w:rsidRDefault="00DD3836" w:rsidP="00CD6080">
      <w:pPr>
        <w:pStyle w:val="Tekstpodstawowy2"/>
        <w:numPr>
          <w:ilvl w:val="0"/>
          <w:numId w:val="16"/>
        </w:numPr>
        <w:tabs>
          <w:tab w:val="left" w:pos="360"/>
        </w:tabs>
        <w:autoSpaceDE w:val="0"/>
        <w:autoSpaceDN w:val="0"/>
        <w:spacing w:line="240" w:lineRule="auto"/>
        <w:ind w:left="357" w:hanging="357"/>
        <w:jc w:val="both"/>
        <w:rPr>
          <w:rFonts w:ascii="Times New Roman" w:hAnsi="Times New Roman" w:cs="Times New Roman"/>
          <w:bCs/>
        </w:rPr>
      </w:pPr>
      <w:r w:rsidRPr="00FA042F">
        <w:rPr>
          <w:rFonts w:ascii="Times New Roman" w:hAnsi="Times New Roman" w:cs="Times New Roman"/>
        </w:rPr>
        <w:t xml:space="preserve">Zamawiający w terminie do </w:t>
      </w:r>
      <w:r w:rsidR="00CA437F" w:rsidRPr="00FA042F">
        <w:rPr>
          <w:rFonts w:ascii="Times New Roman" w:hAnsi="Times New Roman" w:cs="Times New Roman"/>
        </w:rPr>
        <w:t>14</w:t>
      </w:r>
      <w:r w:rsidRPr="00FA042F">
        <w:rPr>
          <w:rFonts w:ascii="Times New Roman" w:hAnsi="Times New Roman" w:cs="Times New Roman"/>
        </w:rPr>
        <w:t xml:space="preserve"> dni od dnia podpisania </w:t>
      </w:r>
      <w:r w:rsidR="000271AF" w:rsidRPr="00FA042F">
        <w:rPr>
          <w:rFonts w:ascii="Times New Roman" w:hAnsi="Times New Roman" w:cs="Times New Roman"/>
        </w:rPr>
        <w:t>Umowy</w:t>
      </w:r>
      <w:r w:rsidRPr="00FA042F">
        <w:rPr>
          <w:rFonts w:ascii="Times New Roman" w:hAnsi="Times New Roman" w:cs="Times New Roman"/>
        </w:rPr>
        <w:t xml:space="preserve"> i otrzymania HRF Wykonawcy, uzgodni HRF Wykonawcy z Wykonawcą, zatwierdzi go lub wniesie do niego uwagi. Po podpisaniu </w:t>
      </w:r>
      <w:r w:rsidR="000271AF" w:rsidRPr="00FA042F">
        <w:rPr>
          <w:rFonts w:ascii="Times New Roman" w:hAnsi="Times New Roman" w:cs="Times New Roman"/>
        </w:rPr>
        <w:t>Umowy</w:t>
      </w:r>
      <w:r w:rsidRPr="00FA042F">
        <w:rPr>
          <w:rFonts w:ascii="Times New Roman" w:hAnsi="Times New Roman" w:cs="Times New Roman"/>
        </w:rPr>
        <w:t>, Zamawiający wyznaczy spotkanie robocze z Wykonawcą, celem omówienia HRF Wykonawcy i wskazania ewentualnych uwag i oczekiwań Zamawiającego w zakresie terminów realizacji Inwestycji.</w:t>
      </w:r>
      <w:r w:rsidR="00CA437F" w:rsidRPr="00FA042F">
        <w:rPr>
          <w:rFonts w:ascii="Times New Roman" w:hAnsi="Times New Roman" w:cs="Times New Roman"/>
        </w:rPr>
        <w:t xml:space="preserve"> Zamawiający, w uzgodnieniu z nadzorem inwestorskim,</w:t>
      </w:r>
      <w:r w:rsidRPr="00FA042F">
        <w:rPr>
          <w:rFonts w:ascii="Times New Roman" w:hAnsi="Times New Roman" w:cs="Times New Roman"/>
        </w:rPr>
        <w:t xml:space="preserve"> zweryfikuje sporządzony przez Wykonawcę HRF Wykonawcy przede wszystkim pod kątem zgodności wskazanych terminów z HRF-ogólnym. Jakiekolwiek sprzeczności z HRF-ogólnym lub innymi postanowieniami </w:t>
      </w:r>
      <w:r w:rsidR="000271AF" w:rsidRPr="00FA042F">
        <w:rPr>
          <w:rFonts w:ascii="Times New Roman" w:hAnsi="Times New Roman" w:cs="Times New Roman"/>
        </w:rPr>
        <w:t>Umowy</w:t>
      </w:r>
      <w:r w:rsidRPr="00FA042F">
        <w:rPr>
          <w:rFonts w:ascii="Times New Roman" w:hAnsi="Times New Roman" w:cs="Times New Roman"/>
        </w:rPr>
        <w:t xml:space="preserve">, spowodują brak akceptacji Zamawiającego i wniesienie stosownych uwag do HRF Wykonawcy. Zamawiający </w:t>
      </w:r>
      <w:r w:rsidR="00CA437F" w:rsidRPr="00FA042F">
        <w:rPr>
          <w:rFonts w:ascii="Times New Roman" w:hAnsi="Times New Roman" w:cs="Times New Roman"/>
        </w:rPr>
        <w:t>lub nadzór inwestorski,</w:t>
      </w:r>
      <w:r w:rsidRPr="00FA042F">
        <w:rPr>
          <w:rFonts w:ascii="Times New Roman" w:hAnsi="Times New Roman" w:cs="Times New Roman"/>
        </w:rPr>
        <w:t xml:space="preserve"> może wnieść uwagi do HRF-Wykonawcy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wyd. SEKOCENBUD z kwartału poprzedzającego datę sporządzenia oferty Wykonawcy, przy czym w pierwszej kolejności będą stosowane stawki dla Wrocławia, kolejno dla województwa dolnośląskiego i kraju.</w:t>
      </w:r>
    </w:p>
    <w:p w14:paraId="27C3B359" w14:textId="77777777" w:rsidR="00DD3836" w:rsidRPr="00FA042F" w:rsidRDefault="00DD3836" w:rsidP="00FF488F">
      <w:pPr>
        <w:pStyle w:val="Tekstpodstawowy2"/>
        <w:numPr>
          <w:ilvl w:val="0"/>
          <w:numId w:val="16"/>
        </w:numPr>
        <w:tabs>
          <w:tab w:val="left" w:pos="360"/>
        </w:tabs>
        <w:autoSpaceDE w:val="0"/>
        <w:autoSpaceDN w:val="0"/>
        <w:spacing w:after="0" w:line="240" w:lineRule="auto"/>
        <w:ind w:left="357" w:hanging="357"/>
        <w:jc w:val="both"/>
        <w:rPr>
          <w:rFonts w:ascii="Times New Roman" w:hAnsi="Times New Roman" w:cs="Times New Roman"/>
          <w:bCs/>
        </w:rPr>
      </w:pPr>
      <w:r w:rsidRPr="00FA042F">
        <w:rPr>
          <w:rFonts w:ascii="Times New Roman" w:hAnsi="Times New Roman" w:cs="Times New Roman"/>
        </w:rPr>
        <w:t xml:space="preserve">HRF Wykonawcy będzie uwzględniał w szczególności: </w:t>
      </w:r>
    </w:p>
    <w:p w14:paraId="19C423FE" w14:textId="77777777" w:rsidR="00DD3836" w:rsidRPr="00FA042F" w:rsidRDefault="00DD3836">
      <w:pPr>
        <w:numPr>
          <w:ilvl w:val="0"/>
          <w:numId w:val="51"/>
        </w:numPr>
        <w:tabs>
          <w:tab w:val="left" w:pos="1004"/>
        </w:tabs>
        <w:spacing w:after="120" w:line="240" w:lineRule="auto"/>
        <w:ind w:left="709" w:hanging="272"/>
        <w:contextualSpacing/>
        <w:jc w:val="both"/>
        <w:rPr>
          <w:rFonts w:ascii="Times New Roman" w:eastAsia="Calibri" w:hAnsi="Times New Roman" w:cs="Times New Roman"/>
        </w:rPr>
      </w:pPr>
      <w:r w:rsidRPr="00FA042F">
        <w:rPr>
          <w:rFonts w:ascii="Times New Roman" w:eastAsia="Calibri" w:hAnsi="Times New Roman" w:cs="Times New Roman"/>
        </w:rPr>
        <w:t xml:space="preserve">kolejność, w jakiej Wykonawca zamierza prowadzić roboty stanowiące przedmiot </w:t>
      </w:r>
      <w:r w:rsidR="000271AF" w:rsidRPr="00FA042F">
        <w:rPr>
          <w:rFonts w:ascii="Times New Roman" w:eastAsia="Calibri" w:hAnsi="Times New Roman" w:cs="Times New Roman"/>
        </w:rPr>
        <w:t>Umowy</w:t>
      </w:r>
      <w:r w:rsidRPr="00FA042F">
        <w:rPr>
          <w:rFonts w:ascii="Times New Roman" w:eastAsia="Calibri" w:hAnsi="Times New Roman" w:cs="Times New Roman"/>
        </w:rPr>
        <w:t xml:space="preserve">; terminy wykonywania, daty rozpoczęcia i zakończenia robót składających się na przedmiot </w:t>
      </w:r>
      <w:r w:rsidR="000271AF" w:rsidRPr="00FA042F">
        <w:rPr>
          <w:rFonts w:ascii="Times New Roman" w:eastAsia="Calibri" w:hAnsi="Times New Roman" w:cs="Times New Roman"/>
        </w:rPr>
        <w:t>Umowy</w:t>
      </w:r>
      <w:r w:rsidRPr="00FA042F">
        <w:rPr>
          <w:rFonts w:ascii="Times New Roman" w:eastAsia="Calibri" w:hAnsi="Times New Roman" w:cs="Times New Roman"/>
        </w:rPr>
        <w:t>,</w:t>
      </w:r>
    </w:p>
    <w:p w14:paraId="14A585C4" w14:textId="77777777" w:rsidR="00DD3836" w:rsidRPr="00FA042F" w:rsidRDefault="00C92B54">
      <w:pPr>
        <w:numPr>
          <w:ilvl w:val="0"/>
          <w:numId w:val="51"/>
        </w:numPr>
        <w:tabs>
          <w:tab w:val="left" w:pos="1004"/>
        </w:tabs>
        <w:spacing w:after="120" w:line="240" w:lineRule="auto"/>
        <w:ind w:left="709" w:hanging="272"/>
        <w:contextualSpacing/>
        <w:jc w:val="both"/>
        <w:rPr>
          <w:rFonts w:ascii="Times New Roman" w:eastAsia="Calibri" w:hAnsi="Times New Roman" w:cs="Times New Roman"/>
        </w:rPr>
      </w:pPr>
      <w:r w:rsidRPr="00FA042F">
        <w:rPr>
          <w:rFonts w:ascii="Times New Roman" w:eastAsia="Calibri" w:hAnsi="Times New Roman" w:cs="Times New Roman"/>
        </w:rPr>
        <w:t xml:space="preserve">szacowanie przerobu, </w:t>
      </w:r>
      <w:r w:rsidR="00DD3836" w:rsidRPr="00FA042F">
        <w:rPr>
          <w:rFonts w:ascii="Times New Roman" w:eastAsia="Calibri" w:hAnsi="Times New Roman" w:cs="Times New Roman"/>
        </w:rPr>
        <w:t xml:space="preserve">płatności </w:t>
      </w:r>
      <w:r w:rsidRPr="00FA042F">
        <w:rPr>
          <w:rFonts w:ascii="Times New Roman" w:eastAsia="Calibri" w:hAnsi="Times New Roman" w:cs="Times New Roman"/>
        </w:rPr>
        <w:t xml:space="preserve">częściowej </w:t>
      </w:r>
      <w:r w:rsidR="00DD3836" w:rsidRPr="00FA042F">
        <w:rPr>
          <w:rFonts w:ascii="Times New Roman" w:eastAsia="Calibri" w:hAnsi="Times New Roman" w:cs="Times New Roman"/>
        </w:rPr>
        <w:t xml:space="preserve">w układzie miesięcznym  rozłożone proporcjonalnie na cały czas trwania </w:t>
      </w:r>
      <w:r w:rsidR="000271AF" w:rsidRPr="00FA042F">
        <w:rPr>
          <w:rFonts w:ascii="Times New Roman" w:eastAsia="Calibri" w:hAnsi="Times New Roman" w:cs="Times New Roman"/>
        </w:rPr>
        <w:t>Umowy</w:t>
      </w:r>
      <w:r w:rsidR="00DD3836" w:rsidRPr="00FA042F">
        <w:rPr>
          <w:rFonts w:ascii="Times New Roman" w:eastAsia="Calibri" w:hAnsi="Times New Roman" w:cs="Times New Roman"/>
        </w:rPr>
        <w:t>,</w:t>
      </w:r>
    </w:p>
    <w:p w14:paraId="2D09766A" w14:textId="77777777" w:rsidR="00DD3836" w:rsidRPr="00FA042F" w:rsidRDefault="00DD3836">
      <w:pPr>
        <w:numPr>
          <w:ilvl w:val="0"/>
          <w:numId w:val="51"/>
        </w:numPr>
        <w:tabs>
          <w:tab w:val="left" w:pos="1004"/>
        </w:tabs>
        <w:spacing w:after="120" w:line="240" w:lineRule="auto"/>
        <w:ind w:left="709" w:hanging="272"/>
        <w:contextualSpacing/>
        <w:jc w:val="both"/>
        <w:rPr>
          <w:rFonts w:ascii="Times New Roman" w:hAnsi="Times New Roman" w:cs="Times New Roman"/>
        </w:rPr>
      </w:pPr>
      <w:r w:rsidRPr="00FA042F">
        <w:rPr>
          <w:rFonts w:ascii="Times New Roman" w:hAnsi="Times New Roman" w:cs="Times New Roman"/>
        </w:rPr>
        <w:t xml:space="preserve"> terminy oraz ceny jednostkowe dostarczonego i zamontowanego sprzętu i wyposażenia w miejsce docelowe określone w OPZ, jak również ma dotyczyć wyłącznie sprzętu i materiałów dostarczonych/wbudowanych, zgodnie z niniejszą umową.</w:t>
      </w:r>
    </w:p>
    <w:p w14:paraId="5F107B8D" w14:textId="77777777" w:rsidR="00DD3836" w:rsidRPr="00FA042F" w:rsidRDefault="00DD3836" w:rsidP="00CD6080">
      <w:pPr>
        <w:numPr>
          <w:ilvl w:val="0"/>
          <w:numId w:val="16"/>
        </w:numPr>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W przypadku braku akceptacji HRF Wykonawcy przez Zamawiającego i wniesienia uwag przez Zamawiającego Wykonawca zobowiązany jest uwzględnić zgłoszone uwagi oraz w terminie do 3 dni roboczych od dnia ich otrzymania lub w innym terminie wskazanym przez Zamawiającego, przekazać Zamawiającemu poprawiony HRF Wykonawcy.  </w:t>
      </w:r>
    </w:p>
    <w:p w14:paraId="1660AF29" w14:textId="77777777" w:rsidR="00DD3836" w:rsidRPr="00FA042F" w:rsidRDefault="00DD3836" w:rsidP="00CD6080">
      <w:pPr>
        <w:numPr>
          <w:ilvl w:val="0"/>
          <w:numId w:val="16"/>
        </w:numPr>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lastRenderedPageBreak/>
        <w:t>Procedura uzyskiwania akceptacji HRF Wykonawcy przez Zamawiającego, określona w niniejszym paragrafie powyżej znajduje zastosowanie do każdorazowej zmiany/poprawy/aktualizacji HRF Wykonawcy przez Wykonawcę. W przypadku dokonania przez Wykonawcę zmian bez uzyskania akceptacji Zamawiającego, wiążący dla Stron jest ostatnio zaakceptowany przez Zamawiającego HRF Wykonawcy.</w:t>
      </w:r>
    </w:p>
    <w:p w14:paraId="162C70B1" w14:textId="77777777" w:rsidR="00DD3836" w:rsidRPr="00FA042F" w:rsidRDefault="00DD3836" w:rsidP="00CD6080">
      <w:pPr>
        <w:numPr>
          <w:ilvl w:val="0"/>
          <w:numId w:val="16"/>
        </w:numPr>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W przypadku nieuwzględniania w całości lub w części uwag Zamawiającego do HRF Wykonawcy, w terminie, o którym mowa w ust. 5 powyżej, lub gdy przedłożony HRF Wykonawcy będzie w ocenie Zamawiającego niezgodny z umową (w tym z HRF-ogólnym), </w:t>
      </w:r>
      <w:r w:rsidRPr="00FA042F">
        <w:rPr>
          <w:rFonts w:ascii="Times New Roman" w:hAnsi="Times New Roman" w:cs="Times New Roman"/>
          <w:spacing w:val="-1"/>
        </w:rPr>
        <w:t xml:space="preserve">Zamawiający przy udziale </w:t>
      </w:r>
      <w:r w:rsidR="000271AF" w:rsidRPr="00FA042F">
        <w:rPr>
          <w:rFonts w:ascii="Times New Roman" w:hAnsi="Times New Roman" w:cs="Times New Roman"/>
          <w:spacing w:val="-1"/>
        </w:rPr>
        <w:t xml:space="preserve">nadzoru inwestorskiego zastrzega prawo do </w:t>
      </w:r>
      <w:r w:rsidR="000271AF" w:rsidRPr="00FA042F">
        <w:rPr>
          <w:rFonts w:ascii="Times New Roman" w:hAnsi="Times New Roman" w:cs="Times New Roman"/>
        </w:rPr>
        <w:t>opracowania</w:t>
      </w:r>
      <w:r w:rsidRPr="00FA042F">
        <w:rPr>
          <w:rFonts w:ascii="Times New Roman" w:hAnsi="Times New Roman" w:cs="Times New Roman"/>
        </w:rPr>
        <w:t xml:space="preserve"> Harmonogram</w:t>
      </w:r>
      <w:r w:rsidR="000271AF" w:rsidRPr="00FA042F">
        <w:rPr>
          <w:rFonts w:ascii="Times New Roman" w:hAnsi="Times New Roman" w:cs="Times New Roman"/>
        </w:rPr>
        <w:t>u</w:t>
      </w:r>
      <w:r w:rsidRPr="00FA042F">
        <w:rPr>
          <w:rFonts w:ascii="Times New Roman" w:hAnsi="Times New Roman" w:cs="Times New Roman"/>
        </w:rPr>
        <w:t xml:space="preserve"> rzeczowo-finansow</w:t>
      </w:r>
      <w:r w:rsidR="000271AF" w:rsidRPr="00FA042F">
        <w:rPr>
          <w:rFonts w:ascii="Times New Roman" w:hAnsi="Times New Roman" w:cs="Times New Roman"/>
        </w:rPr>
        <w:t>ego</w:t>
      </w:r>
      <w:r w:rsidRPr="00FA042F">
        <w:rPr>
          <w:rFonts w:ascii="Times New Roman" w:hAnsi="Times New Roman" w:cs="Times New Roman"/>
        </w:rPr>
        <w:t xml:space="preserve">, który stanie się wiążący dla Wykonawcy. </w:t>
      </w:r>
    </w:p>
    <w:p w14:paraId="41EC0400" w14:textId="77777777" w:rsidR="00DD3836" w:rsidRPr="00FA042F" w:rsidRDefault="00DD3836" w:rsidP="00CD6080">
      <w:pPr>
        <w:numPr>
          <w:ilvl w:val="0"/>
          <w:numId w:val="16"/>
        </w:numPr>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Do HRF Wykonawcy Wykonawca zobowiązany jest dołączyć specyfikację urządzeń/budowli, zgodnie ze wzorem dostarczonym przez Zamawiającego, stanowiącym Załącznik nr 7 do </w:t>
      </w:r>
      <w:r w:rsidR="000271AF" w:rsidRPr="00FA042F">
        <w:rPr>
          <w:rFonts w:ascii="Times New Roman" w:hAnsi="Times New Roman" w:cs="Times New Roman"/>
        </w:rPr>
        <w:t>Umowy</w:t>
      </w:r>
      <w:r w:rsidRPr="00FA042F">
        <w:rPr>
          <w:rFonts w:ascii="Times New Roman" w:hAnsi="Times New Roman" w:cs="Times New Roman"/>
        </w:rPr>
        <w:t>.</w:t>
      </w:r>
    </w:p>
    <w:p w14:paraId="16625BB4" w14:textId="77777777" w:rsidR="00DD3836" w:rsidRPr="00FA042F" w:rsidRDefault="00DD3836" w:rsidP="00CD6080">
      <w:pPr>
        <w:numPr>
          <w:ilvl w:val="0"/>
          <w:numId w:val="16"/>
        </w:numPr>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HRF Wykonawcy Wykonawca zobowiązany jest przekazać Zamawiającemu w trzech jednobrzmiących egzemplarzach w wersji papierowej i elektronicznej w powszechnie używanym formacie edytowalnym (np. *.xls, *</w:t>
      </w:r>
      <w:proofErr w:type="spellStart"/>
      <w:r w:rsidRPr="00FA042F">
        <w:rPr>
          <w:rFonts w:ascii="Times New Roman" w:hAnsi="Times New Roman" w:cs="Times New Roman"/>
        </w:rPr>
        <w:t>doc</w:t>
      </w:r>
      <w:proofErr w:type="spellEnd"/>
      <w:r w:rsidRPr="00FA042F">
        <w:rPr>
          <w:rFonts w:ascii="Times New Roman" w:hAnsi="Times New Roman" w:cs="Times New Roman"/>
        </w:rPr>
        <w:t>, *</w:t>
      </w:r>
      <w:proofErr w:type="spellStart"/>
      <w:r w:rsidRPr="00FA042F">
        <w:rPr>
          <w:rFonts w:ascii="Times New Roman" w:hAnsi="Times New Roman" w:cs="Times New Roman"/>
        </w:rPr>
        <w:t>docx</w:t>
      </w:r>
      <w:proofErr w:type="spellEnd"/>
      <w:r w:rsidRPr="00FA042F">
        <w:rPr>
          <w:rFonts w:ascii="Times New Roman" w:hAnsi="Times New Roman" w:cs="Times New Roman"/>
        </w:rPr>
        <w:t xml:space="preserve">) w terminie określonym w § 2 ust. </w:t>
      </w:r>
      <w:r w:rsidR="000271AF" w:rsidRPr="00FA042F">
        <w:rPr>
          <w:rFonts w:ascii="Times New Roman" w:hAnsi="Times New Roman" w:cs="Times New Roman"/>
        </w:rPr>
        <w:t>4Umowy</w:t>
      </w:r>
      <w:r w:rsidRPr="00FA042F">
        <w:rPr>
          <w:rFonts w:ascii="Times New Roman" w:hAnsi="Times New Roman" w:cs="Times New Roman"/>
        </w:rPr>
        <w:t xml:space="preserve"> (bądź w terminie zgodnym z ust. 5 powyżej). </w:t>
      </w:r>
    </w:p>
    <w:p w14:paraId="5664CADA"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W razie opóźnienia w ponownym przedłożeniu poprawionego HRF Wykonawcy (w stosunku do terminu, o którym mowa w ust. 5 powyżej) bądź dalszego braku akceptacji HRF Wykonawcy przez Zamawiającego, Zamawiającemu przysługuje prawo do opracowania HRF Wykonawcy, na koszt Wykonawcy, który stanie się wiążący dla Wykonawcy.</w:t>
      </w:r>
    </w:p>
    <w:p w14:paraId="73C6EB74" w14:textId="77777777" w:rsidR="00DD3836" w:rsidRPr="00FA042F" w:rsidRDefault="00DD3836" w:rsidP="00CD6080">
      <w:pPr>
        <w:numPr>
          <w:ilvl w:val="0"/>
          <w:numId w:val="16"/>
        </w:numPr>
        <w:suppressAutoHyphens/>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Wykonawca będzie zobowiązany do przedkładania zaktualizowanego HRF Wykonawcy, jeśli ostatni zaakceptowany przez Zamawiającego HRF Wykonawcy stanie się niezgodny z faktycznym postępem robót, wartościami poszczególnych elementów robót lub ze zobowiązaniami Wykonawcy. W takim przypadku Wykonawca robót przedłoży Zamawiającemu do akceptacji zaktualizowany HRF Wykonawcy wraz ze złożeniem miesięcznego protokołu procentowego zaawansowania robót. W przypadku niedopełnienia powyższego warunku </w:t>
      </w:r>
      <w:r w:rsidRPr="00FA042F">
        <w:rPr>
          <w:rFonts w:ascii="Times New Roman" w:hAnsi="Times New Roman" w:cs="Times New Roman"/>
          <w:spacing w:val="-1"/>
        </w:rPr>
        <w:t xml:space="preserve">Zamawiający </w:t>
      </w:r>
      <w:r w:rsidRPr="00FA042F">
        <w:rPr>
          <w:rFonts w:ascii="Times New Roman" w:hAnsi="Times New Roman" w:cs="Times New Roman"/>
        </w:rPr>
        <w:t>wyznaczy termin jego dostarczenia, przy czym termin ten nie będzie krótszy niż 3 dni robocze. W razie opóźnienia w przedłożeniu zaktualizowanego HRF Wykonawcy w wyznaczonym przez Zamawiającego terminie, Zamawiającemu przysługuje prawo do opracowania HRF Wykonawcy, na koszt Wykonawcy, który stanie się wiążący dla Wykonawcy.</w:t>
      </w:r>
    </w:p>
    <w:p w14:paraId="3143AE50"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W sytuacji zmiany wysokości stawek podatku od towarów i usług w trakcie realizacji </w:t>
      </w:r>
      <w:r w:rsidR="000271AF" w:rsidRPr="00FA042F">
        <w:rPr>
          <w:rFonts w:ascii="Times New Roman" w:hAnsi="Times New Roman" w:cs="Times New Roman"/>
        </w:rPr>
        <w:t>Umowy</w:t>
      </w:r>
      <w:r w:rsidRPr="00FA042F">
        <w:rPr>
          <w:rFonts w:ascii="Times New Roman" w:hAnsi="Times New Roman" w:cs="Times New Roman"/>
        </w:rPr>
        <w:t xml:space="preserve">, Wykonawca przedłoży Zamawiającemu HRF Wykonawcy z odpowiednio przeliczonymi kwotami. Zaktualizowany HRF Wykonawcy musi zostać zaakceptowany przez Zamawiającego, odpowiednie zastosowanie znajdą zatem postanowienia niniejszego § 3 </w:t>
      </w:r>
      <w:r w:rsidR="000271AF" w:rsidRPr="00FA042F">
        <w:rPr>
          <w:rFonts w:ascii="Times New Roman" w:hAnsi="Times New Roman" w:cs="Times New Roman"/>
        </w:rPr>
        <w:t>Umowy</w:t>
      </w:r>
      <w:r w:rsidRPr="00FA042F">
        <w:rPr>
          <w:rFonts w:ascii="Times New Roman" w:hAnsi="Times New Roman" w:cs="Times New Roman"/>
        </w:rPr>
        <w:t>.</w:t>
      </w:r>
    </w:p>
    <w:p w14:paraId="0C82FF91"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Przedłożenie zaktualizowanego HRF Wykonawcy, w sytuacjach określonych w niniejszym § 3 </w:t>
      </w:r>
      <w:r w:rsidR="000271AF" w:rsidRPr="00FA042F">
        <w:rPr>
          <w:rFonts w:ascii="Times New Roman" w:hAnsi="Times New Roman" w:cs="Times New Roman"/>
        </w:rPr>
        <w:t>Umowy</w:t>
      </w:r>
      <w:r w:rsidRPr="00FA042F">
        <w:rPr>
          <w:rFonts w:ascii="Times New Roman" w:hAnsi="Times New Roman" w:cs="Times New Roman"/>
        </w:rPr>
        <w:t xml:space="preserve"> nie zwalnia Wykonawcy z obowiązku realizacji robót budowlanych według ostatniego zatwierdzonego przez Zamawiającego HRF Wykonawcy oraz z odpowiedzialności przewidzianej w niniejszej umowie. Wszelkie zmiany (aktualizacje) HRF Wykonawcy, zgodnie z postanowieniami niniejszego § 3 </w:t>
      </w:r>
      <w:r w:rsidR="000271AF" w:rsidRPr="00FA042F">
        <w:rPr>
          <w:rFonts w:ascii="Times New Roman" w:hAnsi="Times New Roman" w:cs="Times New Roman"/>
        </w:rPr>
        <w:t>Umowy</w:t>
      </w:r>
      <w:r w:rsidRPr="00FA042F">
        <w:rPr>
          <w:rFonts w:ascii="Times New Roman" w:hAnsi="Times New Roman" w:cs="Times New Roman"/>
        </w:rPr>
        <w:t>, dokonane przez Wykonawcę lub Zamawiającego nie mogą powodować roszczeń finansowych (dodatkowa zapłata) lub terminowych (przedłużenie czasu na ukończenie) Wykonawcy.</w:t>
      </w:r>
    </w:p>
    <w:p w14:paraId="1893229D"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HRF Wykonawcy stanowić będzie podstawę do bieżącej kontroli realizacji </w:t>
      </w:r>
      <w:r w:rsidR="000271AF" w:rsidRPr="00FA042F">
        <w:rPr>
          <w:rFonts w:ascii="Times New Roman" w:hAnsi="Times New Roman" w:cs="Times New Roman"/>
        </w:rPr>
        <w:t>Umowy</w:t>
      </w:r>
      <w:r w:rsidRPr="00FA042F">
        <w:rPr>
          <w:rFonts w:ascii="Times New Roman" w:hAnsi="Times New Roman" w:cs="Times New Roman"/>
        </w:rPr>
        <w:t xml:space="preserve"> i stanowić będzie zobowiązanie Wykonawcy w stosunku do podanych terminów realizacji poszczególnych etapów.</w:t>
      </w:r>
    </w:p>
    <w:p w14:paraId="5FA398B5"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lastRenderedPageBreak/>
        <w:t xml:space="preserve">Jakakolwiek zmiana (aktualizacja) HRF Wykonawcy nie może powodować przesunięcia realizacji terminu </w:t>
      </w:r>
      <w:r w:rsidR="000271AF" w:rsidRPr="00FA042F">
        <w:rPr>
          <w:rFonts w:ascii="Times New Roman" w:hAnsi="Times New Roman" w:cs="Times New Roman"/>
        </w:rPr>
        <w:t>Umowy</w:t>
      </w:r>
      <w:r w:rsidRPr="00FA042F">
        <w:rPr>
          <w:rFonts w:ascii="Times New Roman" w:hAnsi="Times New Roman" w:cs="Times New Roman"/>
        </w:rPr>
        <w:t xml:space="preserve"> ponad okres wskazany w § 2 ust. 2 </w:t>
      </w:r>
      <w:r w:rsidR="000271AF" w:rsidRPr="00FA042F">
        <w:rPr>
          <w:rFonts w:ascii="Times New Roman" w:hAnsi="Times New Roman" w:cs="Times New Roman"/>
        </w:rPr>
        <w:t>oraz ust. 3 Umowy</w:t>
      </w:r>
      <w:r w:rsidRPr="00FA042F">
        <w:rPr>
          <w:rFonts w:ascii="Times New Roman" w:hAnsi="Times New Roman" w:cs="Times New Roman"/>
        </w:rPr>
        <w:t xml:space="preserve">, z zastrzeżeniem ustępu poniżej. </w:t>
      </w:r>
    </w:p>
    <w:p w14:paraId="22263006"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Jeżeli z jakiejkolwiek przyczyny, która nie uprawnia Wykonawcy do przedłużenia terminu wykonania przedmiotu </w:t>
      </w:r>
      <w:r w:rsidR="000271AF" w:rsidRPr="00FA042F">
        <w:rPr>
          <w:rFonts w:ascii="Times New Roman" w:hAnsi="Times New Roman" w:cs="Times New Roman"/>
        </w:rPr>
        <w:t>Umowy</w:t>
      </w:r>
      <w:r w:rsidRPr="00FA042F">
        <w:rPr>
          <w:rFonts w:ascii="Times New Roman" w:hAnsi="Times New Roman" w:cs="Times New Roman"/>
        </w:rPr>
        <w:t xml:space="preserve">, tempo prowadzonych prac według Zamawiającego nie pozwoli na terminowe ich zakończenie zgodnie z HRF Wykonawcy, Zamawiający może polecić Wykonawcy podjęcie wszelkich racjonalnych działań dla przyspieszenia postępu prac (zwiększenie postępu robót budowlanych, zwiększenie ilości zatrudnionych osób, zwiększenie ilości sprzętu itp.).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w:t>
      </w:r>
      <w:r w:rsidR="000271AF" w:rsidRPr="00FA042F">
        <w:rPr>
          <w:rFonts w:ascii="Times New Roman" w:hAnsi="Times New Roman" w:cs="Times New Roman"/>
        </w:rPr>
        <w:t>Umowy</w:t>
      </w:r>
      <w:r w:rsidRPr="00FA042F">
        <w:rPr>
          <w:rFonts w:ascii="Times New Roman" w:hAnsi="Times New Roman" w:cs="Times New Roman"/>
        </w:rPr>
        <w:t xml:space="preserve">. W takim przypadku Wykonawca może żądać jedynie wynagrodzenia za faktycznie wykonany zakres prac, ustalony na koszt Wykonawcy przez zaakceptowanego przez obie Strony </w:t>
      </w:r>
      <w:r w:rsidR="000271AF" w:rsidRPr="00FA042F">
        <w:rPr>
          <w:rFonts w:ascii="Times New Roman" w:hAnsi="Times New Roman" w:cs="Times New Roman"/>
        </w:rPr>
        <w:t>Umowy</w:t>
      </w:r>
      <w:r w:rsidRPr="00FA042F">
        <w:rPr>
          <w:rFonts w:ascii="Times New Roman" w:hAnsi="Times New Roman" w:cs="Times New Roman"/>
        </w:rPr>
        <w:t xml:space="preserve"> rzeczoznawcę (rzeczoznawców). Jeżeli Strony w ciągu 14 dni nie ustalą wspólnie takiego rzeczoznawcy (rzeczoznawców), zostanie(ą) on(i) wskazany(i) przez Zamawiającego z listy biegłych sądowych. W sytuacji odstąpienia od </w:t>
      </w:r>
      <w:r w:rsidR="000271AF" w:rsidRPr="00FA042F">
        <w:rPr>
          <w:rFonts w:ascii="Times New Roman" w:hAnsi="Times New Roman" w:cs="Times New Roman"/>
        </w:rPr>
        <w:t>Umowy</w:t>
      </w:r>
      <w:r w:rsidRPr="00FA042F">
        <w:rPr>
          <w:rFonts w:ascii="Times New Roman" w:hAnsi="Times New Roman" w:cs="Times New Roman"/>
        </w:rPr>
        <w:t>, zgodnie z niniejszym ust</w:t>
      </w:r>
      <w:r w:rsidR="000271AF" w:rsidRPr="00FA042F">
        <w:rPr>
          <w:rFonts w:ascii="Times New Roman" w:hAnsi="Times New Roman" w:cs="Times New Roman"/>
        </w:rPr>
        <w:t>ępem</w:t>
      </w:r>
      <w:r w:rsidRPr="00FA042F">
        <w:rPr>
          <w:rFonts w:ascii="Times New Roman" w:hAnsi="Times New Roman" w:cs="Times New Roman"/>
        </w:rPr>
        <w:t xml:space="preserve"> odpowiednie zastosowanie znajdzie § 17 ust. 5 </w:t>
      </w:r>
      <w:r w:rsidR="000271AF" w:rsidRPr="00FA042F">
        <w:rPr>
          <w:rFonts w:ascii="Times New Roman" w:hAnsi="Times New Roman" w:cs="Times New Roman"/>
        </w:rPr>
        <w:t>Umowy</w:t>
      </w:r>
      <w:r w:rsidRPr="00FA042F">
        <w:rPr>
          <w:rFonts w:ascii="Times New Roman" w:hAnsi="Times New Roman" w:cs="Times New Roman"/>
        </w:rPr>
        <w:t>.</w:t>
      </w:r>
    </w:p>
    <w:p w14:paraId="2E0D089C" w14:textId="77777777" w:rsidR="00DD3836" w:rsidRPr="00FA042F" w:rsidRDefault="00DD3836" w:rsidP="00CD6080">
      <w:pPr>
        <w:numPr>
          <w:ilvl w:val="0"/>
          <w:numId w:val="16"/>
        </w:numPr>
        <w:tabs>
          <w:tab w:val="left" w:pos="360"/>
        </w:tabs>
        <w:autoSpaceDE w:val="0"/>
        <w:autoSpaceDN w:val="0"/>
        <w:spacing w:after="120" w:line="240" w:lineRule="auto"/>
        <w:ind w:left="284" w:hanging="284"/>
        <w:jc w:val="both"/>
        <w:rPr>
          <w:rFonts w:ascii="Times New Roman" w:hAnsi="Times New Roman" w:cs="Times New Roman"/>
        </w:rPr>
      </w:pPr>
      <w:r w:rsidRPr="00FA042F">
        <w:rPr>
          <w:rFonts w:ascii="Times New Roman" w:hAnsi="Times New Roman" w:cs="Times New Roman"/>
        </w:rPr>
        <w:t xml:space="preserve">W przypadku odstąpienia od </w:t>
      </w:r>
      <w:r w:rsidR="000271AF" w:rsidRPr="00FA042F">
        <w:rPr>
          <w:rFonts w:ascii="Times New Roman" w:hAnsi="Times New Roman" w:cs="Times New Roman"/>
        </w:rPr>
        <w:t>Umowy</w:t>
      </w:r>
      <w:r w:rsidRPr="00FA042F">
        <w:rPr>
          <w:rFonts w:ascii="Times New Roman" w:hAnsi="Times New Roman" w:cs="Times New Roman"/>
        </w:rPr>
        <w:t xml:space="preserve">, o którym mowa w ustępie powyżej, Zamawiający ma prawo żądać od Wykonawcy pełnego odszkodowania przewyższającego zastrzeżone kary umowne, niezależnie od wszelkich kar umownych przewidzianych w niniejszej umowie. </w:t>
      </w:r>
    </w:p>
    <w:p w14:paraId="45100583" w14:textId="77777777" w:rsidR="00DD3836" w:rsidRPr="00FA042F" w:rsidRDefault="00DD3836" w:rsidP="00DD3836">
      <w:pPr>
        <w:pStyle w:val="Tekstpodstawowywcity"/>
        <w:keepNext/>
        <w:spacing w:before="100" w:after="0" w:line="240" w:lineRule="auto"/>
        <w:ind w:left="357" w:hanging="357"/>
        <w:jc w:val="center"/>
        <w:rPr>
          <w:rFonts w:ascii="Times New Roman" w:hAnsi="Times New Roman" w:cs="Times New Roman"/>
          <w:b/>
          <w:bCs/>
        </w:rPr>
      </w:pPr>
      <w:r w:rsidRPr="00FA042F">
        <w:rPr>
          <w:rFonts w:ascii="Times New Roman" w:hAnsi="Times New Roman" w:cs="Times New Roman"/>
          <w:b/>
          <w:bCs/>
        </w:rPr>
        <w:t>§ 4. Podwykonawcy</w:t>
      </w:r>
    </w:p>
    <w:p w14:paraId="12B05F50" w14:textId="77777777" w:rsidR="00DD3836" w:rsidRPr="00FA042F" w:rsidRDefault="00DD3836" w:rsidP="00142BFD">
      <w:pPr>
        <w:numPr>
          <w:ilvl w:val="0"/>
          <w:numId w:val="7"/>
        </w:numPr>
        <w:tabs>
          <w:tab w:val="left" w:pos="360"/>
        </w:tabs>
        <w:autoSpaceDE w:val="0"/>
        <w:autoSpaceDN w:val="0"/>
        <w:adjustRightInd w:val="0"/>
        <w:spacing w:before="120" w:after="0" w:line="240" w:lineRule="auto"/>
        <w:ind w:left="357" w:hanging="357"/>
        <w:rPr>
          <w:rFonts w:ascii="Times New Roman" w:hAnsi="Times New Roman" w:cs="Times New Roman"/>
        </w:rPr>
      </w:pPr>
      <w:r w:rsidRPr="00FA042F">
        <w:rPr>
          <w:rFonts w:ascii="Times New Roman" w:hAnsi="Times New Roman" w:cs="Times New Roman"/>
        </w:rPr>
        <w:t xml:space="preserve">Wykonawca oświadcza, iż następujący zakres prac wykona przy pomocy podwykonawców: </w:t>
      </w:r>
    </w:p>
    <w:p w14:paraId="1345490C"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 xml:space="preserve">a) </w:t>
      </w:r>
      <w:r w:rsidR="002B2098" w:rsidRPr="00FA042F">
        <w:rPr>
          <w:rFonts w:ascii="Times New Roman" w:hAnsi="Times New Roman" w:cs="Times New Roman"/>
        </w:rPr>
        <w:t>…………………………………..</w:t>
      </w:r>
      <w:r w:rsidRPr="00FA042F">
        <w:rPr>
          <w:rFonts w:ascii="Times New Roman" w:hAnsi="Times New Roman" w:cs="Times New Roman"/>
        </w:rPr>
        <w:t>,</w:t>
      </w:r>
    </w:p>
    <w:p w14:paraId="641001B0"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 xml:space="preserve">b) </w:t>
      </w:r>
      <w:r w:rsidR="002B2098" w:rsidRPr="00FA042F">
        <w:rPr>
          <w:rFonts w:ascii="Times New Roman" w:hAnsi="Times New Roman" w:cs="Times New Roman"/>
        </w:rPr>
        <w:t>…………………………………..,</w:t>
      </w:r>
    </w:p>
    <w:p w14:paraId="551D9CD8"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 xml:space="preserve">c) </w:t>
      </w:r>
      <w:r w:rsidR="002B2098" w:rsidRPr="00FA042F">
        <w:rPr>
          <w:rFonts w:ascii="Times New Roman" w:hAnsi="Times New Roman" w:cs="Times New Roman"/>
        </w:rPr>
        <w:t>…………………………………..,</w:t>
      </w:r>
    </w:p>
    <w:p w14:paraId="6C16F77D"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 xml:space="preserve">d) </w:t>
      </w:r>
      <w:r w:rsidR="002B2098" w:rsidRPr="00FA042F">
        <w:rPr>
          <w:rFonts w:ascii="Times New Roman" w:hAnsi="Times New Roman" w:cs="Times New Roman"/>
        </w:rPr>
        <w:t>…………………………………..,</w:t>
      </w:r>
    </w:p>
    <w:p w14:paraId="48215B43" w14:textId="77777777" w:rsidR="00DD3836" w:rsidRPr="00FA042F" w:rsidRDefault="00DD3836" w:rsidP="00142BFD">
      <w:pPr>
        <w:autoSpaceDE w:val="0"/>
        <w:autoSpaceDN w:val="0"/>
        <w:adjustRightInd w:val="0"/>
        <w:spacing w:after="0" w:line="240" w:lineRule="auto"/>
        <w:ind w:left="357"/>
        <w:jc w:val="both"/>
        <w:rPr>
          <w:rFonts w:ascii="Times New Roman" w:hAnsi="Times New Roman" w:cs="Times New Roman"/>
        </w:rPr>
      </w:pPr>
      <w:r w:rsidRPr="00FA042F">
        <w:rPr>
          <w:rFonts w:ascii="Times New Roman" w:hAnsi="Times New Roman" w:cs="Times New Roman"/>
        </w:rPr>
        <w:t xml:space="preserve">Jednocześnie Wykonawca wskazuje, iż w ramach realizacji niniejszej </w:t>
      </w:r>
      <w:r w:rsidR="000271AF" w:rsidRPr="00FA042F">
        <w:rPr>
          <w:rFonts w:ascii="Times New Roman" w:hAnsi="Times New Roman" w:cs="Times New Roman"/>
        </w:rPr>
        <w:t>Umowy</w:t>
      </w:r>
      <w:r w:rsidRPr="00FA042F">
        <w:rPr>
          <w:rFonts w:ascii="Times New Roman" w:hAnsi="Times New Roman" w:cs="Times New Roman"/>
        </w:rPr>
        <w:t xml:space="preserve">, będzie posługiwał się następującymi podwykonawcami (Wykonawca wskazuje, o ile na dzień podpisania </w:t>
      </w:r>
      <w:r w:rsidR="000271AF" w:rsidRPr="00FA042F">
        <w:rPr>
          <w:rFonts w:ascii="Times New Roman" w:hAnsi="Times New Roman" w:cs="Times New Roman"/>
        </w:rPr>
        <w:t>Umowy</w:t>
      </w:r>
      <w:r w:rsidRPr="00FA042F">
        <w:rPr>
          <w:rFonts w:ascii="Times New Roman" w:hAnsi="Times New Roman" w:cs="Times New Roman"/>
        </w:rPr>
        <w:t xml:space="preserve"> są mu znane nazwy/firmy podwykonawców):</w:t>
      </w:r>
    </w:p>
    <w:p w14:paraId="42B70610"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a)………………………………………………………………………………………………</w:t>
      </w:r>
    </w:p>
    <w:p w14:paraId="02705CCC"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b) ……………………………………………………………………………………………</w:t>
      </w:r>
      <w:r w:rsidR="006F53B0" w:rsidRPr="00FA042F">
        <w:rPr>
          <w:rFonts w:ascii="Times New Roman" w:hAnsi="Times New Roman" w:cs="Times New Roman"/>
        </w:rPr>
        <w:t xml:space="preserve">…  </w:t>
      </w:r>
    </w:p>
    <w:p w14:paraId="2BA4AE71" w14:textId="77777777" w:rsidR="00DD3836" w:rsidRPr="00FA042F" w:rsidRDefault="00DD3836" w:rsidP="00142BFD">
      <w:pPr>
        <w:autoSpaceDE w:val="0"/>
        <w:autoSpaceDN w:val="0"/>
        <w:adjustRightInd w:val="0"/>
        <w:spacing w:after="0" w:line="240" w:lineRule="auto"/>
        <w:ind w:left="357"/>
        <w:rPr>
          <w:rFonts w:ascii="Times New Roman" w:hAnsi="Times New Roman" w:cs="Times New Roman"/>
        </w:rPr>
      </w:pPr>
      <w:r w:rsidRPr="00FA042F">
        <w:rPr>
          <w:rFonts w:ascii="Times New Roman" w:hAnsi="Times New Roman" w:cs="Times New Roman"/>
        </w:rPr>
        <w:t>c)…………………………………………………………………………………………………</w:t>
      </w:r>
    </w:p>
    <w:p w14:paraId="67C4DE99" w14:textId="77777777" w:rsidR="00DD3836" w:rsidRPr="00FA042F" w:rsidRDefault="00DD3836" w:rsidP="00142BFD">
      <w:pPr>
        <w:autoSpaceDE w:val="0"/>
        <w:autoSpaceDN w:val="0"/>
        <w:adjustRightInd w:val="0"/>
        <w:spacing w:after="0" w:line="240" w:lineRule="auto"/>
        <w:ind w:left="357"/>
        <w:jc w:val="both"/>
        <w:rPr>
          <w:rFonts w:ascii="Times New Roman" w:hAnsi="Times New Roman" w:cs="Times New Roman"/>
        </w:rPr>
      </w:pPr>
      <w:r w:rsidRPr="00FA042F">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w:t>
      </w:r>
      <w:r w:rsidR="000271AF" w:rsidRPr="00FA042F">
        <w:rPr>
          <w:rFonts w:ascii="Times New Roman" w:hAnsi="Times New Roman" w:cs="Times New Roman"/>
        </w:rPr>
        <w:t>Umowy</w:t>
      </w:r>
      <w:r w:rsidRPr="00FA042F">
        <w:rPr>
          <w:rFonts w:ascii="Times New Roman" w:hAnsi="Times New Roman" w:cs="Times New Roman"/>
        </w:rPr>
        <w:t xml:space="preserve">. </w:t>
      </w:r>
    </w:p>
    <w:p w14:paraId="069C713F" w14:textId="77777777" w:rsidR="00DD3836" w:rsidRPr="00FA042F" w:rsidRDefault="00DD3836" w:rsidP="00CA0D18">
      <w:pPr>
        <w:widowControl w:val="0"/>
        <w:numPr>
          <w:ilvl w:val="0"/>
          <w:numId w:val="31"/>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W przypadku robót </w:t>
      </w:r>
      <w:proofErr w:type="spellStart"/>
      <w:r w:rsidRPr="00FA042F">
        <w:rPr>
          <w:rFonts w:ascii="Times New Roman" w:hAnsi="Times New Roman" w:cs="Times New Roman"/>
          <w:lang w:eastAsia="ar-SA"/>
        </w:rPr>
        <w:t>budowlanych,Zamawiający</w:t>
      </w:r>
      <w:proofErr w:type="spellEnd"/>
      <w:r w:rsidRPr="00FA042F">
        <w:rPr>
          <w:rFonts w:ascii="Times New Roman" w:hAnsi="Times New Roman" w:cs="Times New Roman"/>
          <w:lang w:eastAsia="ar-SA"/>
        </w:rPr>
        <w:t xml:space="preserve"> odpowiada solidarnie z Wykonawcą (odpowiednio także z podwykonawcą, który zawarł umowę z dalszym podwykonawcą, kolejnym dalszym podwykonawcą, etc. </w:t>
      </w:r>
      <w:r w:rsidR="00CD6080" w:rsidRPr="00FA042F">
        <w:rPr>
          <w:rFonts w:ascii="Times New Roman" w:hAnsi="Times New Roman" w:cs="Times New Roman"/>
          <w:lang w:eastAsia="ar-SA"/>
        </w:rPr>
        <w:t>każdorazowo, gdy</w:t>
      </w:r>
      <w:r w:rsidRPr="00FA042F">
        <w:rPr>
          <w:rFonts w:ascii="Times New Roman" w:hAnsi="Times New Roman" w:cs="Times New Roman"/>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w:t>
      </w:r>
      <w:r w:rsidRPr="00FA042F">
        <w:rPr>
          <w:rFonts w:ascii="Times New Roman" w:hAnsi="Times New Roman" w:cs="Times New Roman"/>
          <w:lang w:eastAsia="ar-SA"/>
        </w:rPr>
        <w:lastRenderedPageBreak/>
        <w:t xml:space="preserve">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3AB13350" w14:textId="77777777" w:rsidR="00DD3836" w:rsidRPr="00FA042F" w:rsidRDefault="00DD3836" w:rsidP="00CA0D18">
      <w:pPr>
        <w:widowControl w:val="0"/>
        <w:numPr>
          <w:ilvl w:val="0"/>
          <w:numId w:val="31"/>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 celu zgłoszenia Zamawiającemu podwykonawcy (odpowiednio dalszego podwykonawcy), Wykonawca lub podwykonawca (lub odpowiednio dalszy podwykonawca) powinien przedstawić Zamawiającemu:</w:t>
      </w:r>
    </w:p>
    <w:p w14:paraId="3B0A4B18" w14:textId="77777777" w:rsidR="00DD3836" w:rsidRPr="00FA042F" w:rsidRDefault="00DD3836" w:rsidP="00CA0D18">
      <w:pPr>
        <w:widowControl w:val="0"/>
        <w:numPr>
          <w:ilvl w:val="0"/>
          <w:numId w:val="34"/>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 projekt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z podwykonawcą (odpowiednio dalszym podwykonawcą) bądź projekt zmiany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dalszego podwykonawcy) obliczoną zgodnie z </w:t>
      </w:r>
      <w:r w:rsidR="00CD6080" w:rsidRPr="00FA042F">
        <w:rPr>
          <w:rFonts w:ascii="Times New Roman" w:hAnsi="Times New Roman" w:cs="Times New Roman"/>
          <w:lang w:eastAsia="ar-SA"/>
        </w:rPr>
        <w:t>w</w:t>
      </w:r>
      <w:r w:rsidRPr="00FA042F">
        <w:rPr>
          <w:rFonts w:ascii="Times New Roman" w:hAnsi="Times New Roman" w:cs="Times New Roman"/>
          <w:lang w:eastAsia="ar-SA"/>
        </w:rPr>
        <w:t xml:space="preserve">ypełnionym </w:t>
      </w:r>
      <w:r w:rsidR="00CD6080" w:rsidRPr="00FA042F">
        <w:rPr>
          <w:rFonts w:ascii="Times New Roman" w:hAnsi="Times New Roman" w:cs="Times New Roman"/>
          <w:lang w:eastAsia="ar-SA"/>
        </w:rPr>
        <w:t>przedmiarem r</w:t>
      </w:r>
      <w:r w:rsidRPr="00FA042F">
        <w:rPr>
          <w:rFonts w:ascii="Times New Roman" w:hAnsi="Times New Roman" w:cs="Times New Roman"/>
          <w:lang w:eastAsia="ar-SA"/>
        </w:rPr>
        <w:t xml:space="preserve">obót, termin realizacji oraz szczegółowy zakres prac do wykonania, wraz z częścią dokumentacji projektowej dotyczącą robót budowlanych określonych w w/w umowie lub jej projekcie. W projekcie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podwykonawstwo, jak również zobowiązanie podwykonawcy do przedkładania Zamawiającemu dalszych umów o podwykonawstwo wraz ze zgodą Wykonawcy, oraz</w:t>
      </w:r>
    </w:p>
    <w:p w14:paraId="14EFB90E" w14:textId="77777777" w:rsidR="00DD3836" w:rsidRPr="00FA042F" w:rsidRDefault="00DD3836" w:rsidP="00CA0D18">
      <w:pPr>
        <w:widowControl w:val="0"/>
        <w:numPr>
          <w:ilvl w:val="0"/>
          <w:numId w:val="34"/>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zawartej pomiędzy Wykonawcą a Zamawiającym, oraz</w:t>
      </w:r>
    </w:p>
    <w:p w14:paraId="4B9AFFB0" w14:textId="77777777" w:rsidR="00DD3836" w:rsidRPr="00FA042F" w:rsidRDefault="00DD3836" w:rsidP="00CA0D18">
      <w:pPr>
        <w:numPr>
          <w:ilvl w:val="0"/>
          <w:numId w:val="34"/>
        </w:numPr>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w przypadku, gdy podwykonawca (dalszy podwykonawca) ma zamiar zawrzeć umowę o podwykonawstwo to podwykonawca (dalszy podwykonawca) obowiązany jest dołączyć zgodę Wykonawcy na zawarcie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podwykonawstwo o treści zgodnej z treścią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zawartej pomiędzy Zamawiającym a Wykonawcą, oraz</w:t>
      </w:r>
    </w:p>
    <w:p w14:paraId="144FE638" w14:textId="77777777" w:rsidR="00DD3836" w:rsidRPr="00FA042F" w:rsidRDefault="00DD3836" w:rsidP="00CA0D18">
      <w:pPr>
        <w:widowControl w:val="0"/>
        <w:numPr>
          <w:ilvl w:val="0"/>
          <w:numId w:val="34"/>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 termin zapłaty wynagrodzenia podwykonawcy (odpowiednio dalszemu podwykonawcy) przewidziany w projekcie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583FBFAB" w14:textId="77777777" w:rsidR="00DD3836" w:rsidRPr="00FA042F" w:rsidRDefault="00DD3836" w:rsidP="00CA0D18">
      <w:pPr>
        <w:widowControl w:val="0"/>
        <w:numPr>
          <w:ilvl w:val="0"/>
          <w:numId w:val="34"/>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projekt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podwykonawstwo nie może przede wszystkim zawierać postanowień:</w:t>
      </w:r>
    </w:p>
    <w:p w14:paraId="20A8EE59" w14:textId="77777777" w:rsidR="00DD3836" w:rsidRPr="00FA042F" w:rsidRDefault="00DD3836">
      <w:pPr>
        <w:widowControl w:val="0"/>
        <w:numPr>
          <w:ilvl w:val="0"/>
          <w:numId w:val="47"/>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0BCC7D0A" w14:textId="77777777" w:rsidR="00DD3836" w:rsidRPr="00FA042F" w:rsidRDefault="00DD3836">
      <w:pPr>
        <w:widowControl w:val="0"/>
        <w:numPr>
          <w:ilvl w:val="0"/>
          <w:numId w:val="47"/>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uzależniających zwrot podwykonawcy kwot zabezpieczenia przez Wykonawcę, od zwrotu zabezpieczenia wykonania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przez Zamawiającego Wykonawcy.</w:t>
      </w:r>
    </w:p>
    <w:p w14:paraId="3EE59EA8" w14:textId="77777777" w:rsidR="00DD3836" w:rsidRPr="00FA042F" w:rsidRDefault="00DD3836" w:rsidP="00CA0D18">
      <w:pPr>
        <w:widowControl w:val="0"/>
        <w:numPr>
          <w:ilvl w:val="0"/>
          <w:numId w:val="34"/>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projekt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podwykonawcą lub dalszym podwykonawcą (o ile dotyczy) powinien uwzględniać obowiązek podwykonawcy (odpowiednio dalszemu podwykonawcy) do zatrudnienia na podstawie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pracę w rozumieniu ustawy z dnia 26 czerwca 1974 roku Kodeks pracy (tekst jedn. Dz. U. z 2019 roku, poz. 1040 z </w:t>
      </w:r>
      <w:proofErr w:type="spellStart"/>
      <w:r w:rsidRPr="00FA042F">
        <w:rPr>
          <w:rFonts w:ascii="Times New Roman" w:hAnsi="Times New Roman" w:cs="Times New Roman"/>
          <w:lang w:eastAsia="ar-SA"/>
        </w:rPr>
        <w:t>późn</w:t>
      </w:r>
      <w:proofErr w:type="spellEnd"/>
      <w:r w:rsidRPr="00FA042F">
        <w:rPr>
          <w:rFonts w:ascii="Times New Roman" w:hAnsi="Times New Roman" w:cs="Times New Roman"/>
          <w:lang w:eastAsia="ar-SA"/>
        </w:rPr>
        <w:t xml:space="preserve">. zm.) osób wykonujących wskazane przez Zamawiającego w </w:t>
      </w:r>
      <w:r w:rsidR="007E4A71" w:rsidRPr="00FA042F">
        <w:rPr>
          <w:rFonts w:ascii="Times New Roman" w:hAnsi="Times New Roman" w:cs="Times New Roman"/>
          <w:lang w:eastAsia="ar-SA"/>
        </w:rPr>
        <w:t>SWZ</w:t>
      </w:r>
      <w:r w:rsidRPr="00FA042F">
        <w:rPr>
          <w:rFonts w:ascii="Times New Roman" w:hAnsi="Times New Roman" w:cs="Times New Roman"/>
          <w:lang w:eastAsia="ar-SA"/>
        </w:rPr>
        <w:t xml:space="preserve"> rodzaje czynności w zakresie realizacji zamówienia, zgodnie z § 8 </w:t>
      </w:r>
      <w:r w:rsidR="000271AF" w:rsidRPr="00FA042F">
        <w:rPr>
          <w:rFonts w:ascii="Times New Roman" w:hAnsi="Times New Roman" w:cs="Times New Roman"/>
          <w:lang w:eastAsia="ar-SA"/>
        </w:rPr>
        <w:t>Umowy</w:t>
      </w:r>
      <w:r w:rsidRPr="00FA042F">
        <w:rPr>
          <w:rFonts w:ascii="Times New Roman" w:hAnsi="Times New Roman" w:cs="Times New Roman"/>
          <w:lang w:eastAsia="ar-SA"/>
        </w:rPr>
        <w:t>.</w:t>
      </w:r>
    </w:p>
    <w:p w14:paraId="0A046B73" w14:textId="77777777" w:rsidR="00DD3836" w:rsidRPr="00FA042F" w:rsidRDefault="00DD3836" w:rsidP="00CA0D18">
      <w:pPr>
        <w:widowControl w:val="0"/>
        <w:numPr>
          <w:ilvl w:val="0"/>
          <w:numId w:val="31"/>
        </w:numPr>
        <w:tabs>
          <w:tab w:val="num" w:pos="0"/>
        </w:tabs>
        <w:suppressAutoHyphens/>
        <w:spacing w:after="0" w:line="240" w:lineRule="auto"/>
        <w:ind w:left="426" w:hanging="426"/>
        <w:jc w:val="both"/>
        <w:rPr>
          <w:rFonts w:ascii="Times New Roman" w:hAnsi="Times New Roman" w:cs="Times New Roman"/>
          <w:lang w:eastAsia="ar-SA"/>
        </w:rPr>
      </w:pPr>
      <w:r w:rsidRPr="00FA042F">
        <w:rPr>
          <w:rFonts w:ascii="Times New Roman" w:hAnsi="Times New Roman" w:cs="Times New Roman"/>
          <w:lang w:eastAsia="ar-SA"/>
        </w:rPr>
        <w:t xml:space="preserve">Każdorazowo Zamawiający może wyrazić swój </w:t>
      </w:r>
      <w:r w:rsidR="00102AD1" w:rsidRPr="00FA042F">
        <w:rPr>
          <w:rFonts w:ascii="Times New Roman" w:hAnsi="Times New Roman" w:cs="Times New Roman"/>
          <w:lang w:eastAsia="ar-SA"/>
        </w:rPr>
        <w:t>sprzeciw, co</w:t>
      </w:r>
      <w:r w:rsidRPr="00FA042F">
        <w:rPr>
          <w:rFonts w:ascii="Times New Roman" w:hAnsi="Times New Roman" w:cs="Times New Roman"/>
          <w:lang w:eastAsia="ar-SA"/>
        </w:rPr>
        <w:t xml:space="preserve"> do powierzenia podwykonawcy (dalszemu podwykonawcy) prac do realizacji lub zgłosić zastrzeżenia do przedłożonych, </w:t>
      </w:r>
      <w:r w:rsidRPr="00FA042F">
        <w:rPr>
          <w:rFonts w:ascii="Times New Roman" w:hAnsi="Times New Roman" w:cs="Times New Roman"/>
          <w:lang w:eastAsia="ar-SA"/>
        </w:rPr>
        <w:lastRenderedPageBreak/>
        <w:t xml:space="preserve">zgodnie z ust. 3 powyżej, dokumentów, w terminie i formie wynikającej z ust. 2 powyżej. Sprzeciw skutkuje jednocześnie brakiem odpowiedzialności Zamawiającego za wynagrodzenie podwykonawcy (odpowiednio dalszego podwykonawcy) z tytułu wykonanych przez tego podwykonawcę (odpowiednio dalszego podwykonawcę) robót budowlanych. </w:t>
      </w:r>
    </w:p>
    <w:p w14:paraId="669ADB24" w14:textId="77777777" w:rsidR="00DD3836" w:rsidRPr="00FA042F" w:rsidRDefault="00DD3836" w:rsidP="00CA0D18">
      <w:pPr>
        <w:widowControl w:val="0"/>
        <w:numPr>
          <w:ilvl w:val="0"/>
          <w:numId w:val="31"/>
        </w:numPr>
        <w:tabs>
          <w:tab w:val="num" w:pos="0"/>
        </w:tabs>
        <w:suppressAutoHyphens/>
        <w:spacing w:after="0" w:line="240" w:lineRule="auto"/>
        <w:ind w:left="426" w:hanging="426"/>
        <w:jc w:val="both"/>
        <w:rPr>
          <w:rFonts w:ascii="Times New Roman" w:hAnsi="Times New Roman" w:cs="Times New Roman"/>
          <w:lang w:eastAsia="ar-SA"/>
        </w:rPr>
      </w:pPr>
      <w:r w:rsidRPr="00FA042F">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podwykonawcy), przewidziany w przedłożonej umowie z podwykonawcą (dalszym podwykonawcą) bądź w projekcie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5DD5CF0A" w14:textId="77777777" w:rsidR="00DD3836" w:rsidRPr="00FA042F" w:rsidRDefault="00DD3836" w:rsidP="00CA0D18">
      <w:pPr>
        <w:widowControl w:val="0"/>
        <w:numPr>
          <w:ilvl w:val="0"/>
          <w:numId w:val="31"/>
        </w:numPr>
        <w:tabs>
          <w:tab w:val="num" w:pos="0"/>
        </w:tabs>
        <w:suppressAutoHyphens/>
        <w:spacing w:after="0" w:line="240" w:lineRule="auto"/>
        <w:ind w:left="426" w:hanging="426"/>
        <w:jc w:val="both"/>
        <w:rPr>
          <w:rFonts w:ascii="Times New Roman" w:hAnsi="Times New Roman" w:cs="Times New Roman"/>
          <w:lang w:eastAsia="ar-SA"/>
        </w:rPr>
      </w:pPr>
      <w:r w:rsidRPr="00FA042F">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E74A01A" w14:textId="77777777" w:rsidR="00DD3836" w:rsidRPr="00FA042F" w:rsidRDefault="00DD3836" w:rsidP="00CA0D18">
      <w:pPr>
        <w:widowControl w:val="0"/>
        <w:numPr>
          <w:ilvl w:val="0"/>
          <w:numId w:val="33"/>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0B2EEDC0" w14:textId="77777777" w:rsidR="00DD3836" w:rsidRPr="00FA042F" w:rsidRDefault="00DD3836" w:rsidP="00CA0D18">
      <w:pPr>
        <w:widowControl w:val="0"/>
        <w:numPr>
          <w:ilvl w:val="0"/>
          <w:numId w:val="33"/>
        </w:numPr>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upoważnia to Zamawiającego według własnego uznania do:</w:t>
      </w:r>
    </w:p>
    <w:p w14:paraId="22638C3C" w14:textId="77777777" w:rsidR="00DD3836" w:rsidRPr="00FA042F" w:rsidRDefault="00DD3836" w:rsidP="00CA0D18">
      <w:pPr>
        <w:widowControl w:val="0"/>
        <w:numPr>
          <w:ilvl w:val="0"/>
          <w:numId w:val="32"/>
        </w:numPr>
        <w:suppressAutoHyphens/>
        <w:spacing w:after="0" w:line="240" w:lineRule="auto"/>
        <w:ind w:left="1134" w:hanging="425"/>
        <w:jc w:val="both"/>
        <w:rPr>
          <w:rFonts w:ascii="Times New Roman" w:hAnsi="Times New Roman" w:cs="Times New Roman"/>
          <w:lang w:eastAsia="ar-SA"/>
        </w:rPr>
      </w:pPr>
      <w:r w:rsidRPr="00FA042F">
        <w:rPr>
          <w:rFonts w:ascii="Times New Roman" w:hAnsi="Times New Roman" w:cs="Times New Roman"/>
          <w:lang w:eastAsia="ar-SA"/>
        </w:rPr>
        <w:t xml:space="preserve">odstąpienia od niniejszej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z winy Wykonawcy i naliczenia mu kary umownej, o której mowa w § 17 ust. 5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albo</w:t>
      </w:r>
    </w:p>
    <w:p w14:paraId="60079716" w14:textId="77777777" w:rsidR="00DD3836" w:rsidRPr="00FA042F" w:rsidRDefault="00DD3836" w:rsidP="00CA0D18">
      <w:pPr>
        <w:widowControl w:val="0"/>
        <w:numPr>
          <w:ilvl w:val="0"/>
          <w:numId w:val="32"/>
        </w:numPr>
        <w:suppressAutoHyphens/>
        <w:spacing w:after="0" w:line="240" w:lineRule="auto"/>
        <w:ind w:left="1134" w:hanging="425"/>
        <w:jc w:val="both"/>
        <w:rPr>
          <w:rFonts w:ascii="Times New Roman" w:hAnsi="Times New Roman" w:cs="Times New Roman"/>
          <w:lang w:eastAsia="ar-SA"/>
        </w:rPr>
      </w:pPr>
      <w:r w:rsidRPr="00FA042F">
        <w:rPr>
          <w:rFonts w:ascii="Times New Roman" w:hAnsi="Times New Roman" w:cs="Times New Roman"/>
          <w:lang w:eastAsia="ar-SA"/>
        </w:rPr>
        <w:t xml:space="preserve">naliczenia kary umownej względem </w:t>
      </w:r>
      <w:r w:rsidRPr="00FA042F">
        <w:rPr>
          <w:rFonts w:ascii="Times New Roman" w:hAnsi="Times New Roman" w:cs="Times New Roman"/>
          <w:bCs/>
          <w:lang w:eastAsia="ar-SA"/>
        </w:rPr>
        <w:t>Wykonawcy</w:t>
      </w:r>
      <w:r w:rsidRPr="00FA042F">
        <w:rPr>
          <w:rFonts w:ascii="Times New Roman" w:hAnsi="Times New Roman" w:cs="Times New Roman"/>
          <w:lang w:eastAsia="ar-SA"/>
        </w:rPr>
        <w:t xml:space="preserve"> w wysokości 5% wynagrodzenia Wykonawcy wskazanego w § 5 ust. 1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bez korzystania z prawa do odstąpienia przez Zamawiającego od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którym mowa w lit. a) powyżej. </w:t>
      </w:r>
    </w:p>
    <w:p w14:paraId="1E3C172A"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Wykonawca lub podwykonawca (odpowiednio dalszy podwykonawca) zobowiązany jest przedłożyć Zamawiającemu poświadczoną za zgodność z oryginałem kopię zawartej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podwykonawstwo, której przedmiotem są roboty budowlane i jej zmian, w terminie 7 dni od dnia jej zawarcia. </w:t>
      </w:r>
    </w:p>
    <w:p w14:paraId="02515684"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Wykonawca lub podwykonawca (odpowiednio dalszy podwykonawca) zamówienia na roboty budowlane przedkłada Zamawiającemu poświadczoną za zgodność z oryginałem kopię zawartej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o podwykonawstwo, której przedmiotem są dostawy lub usługi, w terminie 7 dni od dnia jej zawarcia, z wyłączeniem umów o podwykonawstwo o wartości mniejszej niż 0,5% wartości niniejszej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Wyłączenie, o którym mowa w zdaniu pierwszym, nie dotyczy umów o podwykonawstwo o wartości większej niż: 50 000, 00 zł. </w:t>
      </w:r>
    </w:p>
    <w:p w14:paraId="0570B889"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podwykonawczej, Zamawiający informuje o tym Wykonawcę (odpowiednio podwykonawcę lub dalszego podwykonawcę) i wzywa go do zmiany tej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pod rygorem wystąpienia o zapłatę kary umownej, o </w:t>
      </w:r>
      <w:r w:rsidR="00102AD1" w:rsidRPr="00FA042F">
        <w:rPr>
          <w:rFonts w:ascii="Times New Roman" w:hAnsi="Times New Roman" w:cs="Times New Roman"/>
          <w:lang w:eastAsia="ar-SA"/>
        </w:rPr>
        <w:t>której mowa w § 17 ust. 1 lit. i</w:t>
      </w:r>
      <w:r w:rsidRPr="00FA042F">
        <w:rPr>
          <w:rFonts w:ascii="Times New Roman" w:hAnsi="Times New Roman" w:cs="Times New Roman"/>
          <w:lang w:eastAsia="ar-SA"/>
        </w:rPr>
        <w:t xml:space="preserve">) </w:t>
      </w:r>
      <w:proofErr w:type="spellStart"/>
      <w:r w:rsidRPr="00FA042F">
        <w:rPr>
          <w:rFonts w:ascii="Times New Roman" w:hAnsi="Times New Roman" w:cs="Times New Roman"/>
          <w:lang w:eastAsia="ar-SA"/>
        </w:rPr>
        <w:t>tiret</w:t>
      </w:r>
      <w:proofErr w:type="spellEnd"/>
      <w:r w:rsidRPr="00FA042F">
        <w:rPr>
          <w:rFonts w:ascii="Times New Roman" w:hAnsi="Times New Roman" w:cs="Times New Roman"/>
          <w:lang w:eastAsia="ar-SA"/>
        </w:rPr>
        <w:t xml:space="preserve"> czwarte niniejszej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w:t>
      </w:r>
    </w:p>
    <w:p w14:paraId="50640430"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Bez pisemnej zgody Zamawiającego zakazuje się wprowadzać jakichkolwiek zmian do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z podwykonawcą (odpowiednio dalszym podwykonawcą) względem treści przedstawionej Zamawiającemu zgodnie z ust. 3 lit. a) powyżej.</w:t>
      </w:r>
    </w:p>
    <w:p w14:paraId="28017A8C"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lastRenderedPageBreak/>
        <w:t xml:space="preserve">Jeżeli Zamawiający, w terminie określonym w ust. 2 powyżej, nie zgłosi w formie pisemnej zastrzeżeń do przedłożonych dokumentów lub sprzeciwu, o których mowa w ust. 2 powyżej, uważa się, że Zamawiający zaakceptował projekt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podwykonawczej.</w:t>
      </w:r>
    </w:p>
    <w:p w14:paraId="5BC72499"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w:t>
      </w:r>
    </w:p>
    <w:p w14:paraId="01D3F653"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 xml:space="preserve">W przypadku naruszania przez podwykonawcę (dalszego podwykonawcę) zasad bezpieczeństwa na </w:t>
      </w:r>
      <w:r w:rsidR="00127ED6" w:rsidRPr="00FA042F">
        <w:rPr>
          <w:rFonts w:ascii="Times New Roman" w:hAnsi="Times New Roman" w:cs="Times New Roman"/>
          <w:lang w:eastAsia="ar-SA"/>
        </w:rPr>
        <w:t>T</w:t>
      </w:r>
      <w:r w:rsidRPr="00FA042F">
        <w:rPr>
          <w:rFonts w:ascii="Times New Roman" w:hAnsi="Times New Roman" w:cs="Times New Roman"/>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sidRPr="00FA042F">
        <w:rPr>
          <w:rFonts w:ascii="Times New Roman" w:hAnsi="Times New Roman" w:cs="Times New Roman"/>
          <w:lang w:eastAsia="ar-SA"/>
        </w:rPr>
        <w:t>T</w:t>
      </w:r>
      <w:r w:rsidRPr="00FA042F">
        <w:rPr>
          <w:rFonts w:ascii="Times New Roman" w:hAnsi="Times New Roman" w:cs="Times New Roman"/>
          <w:lang w:eastAsia="ar-SA"/>
        </w:rPr>
        <w:t xml:space="preserve">erenu budowy i/lub naliczyć odpowiednią karę umowną do tej, o której mowa w § 17 ust. 1 lit. </w:t>
      </w:r>
      <w:r w:rsidR="00102AD1" w:rsidRPr="00FA042F">
        <w:rPr>
          <w:rFonts w:ascii="Times New Roman" w:hAnsi="Times New Roman" w:cs="Times New Roman"/>
          <w:lang w:eastAsia="ar-SA"/>
        </w:rPr>
        <w:t>i</w:t>
      </w:r>
      <w:r w:rsidRPr="00FA042F">
        <w:rPr>
          <w:rFonts w:ascii="Times New Roman" w:hAnsi="Times New Roman" w:cs="Times New Roman"/>
          <w:lang w:eastAsia="ar-SA"/>
        </w:rPr>
        <w:t xml:space="preserve">) </w:t>
      </w:r>
      <w:proofErr w:type="spellStart"/>
      <w:r w:rsidRPr="00FA042F">
        <w:rPr>
          <w:rFonts w:ascii="Times New Roman" w:hAnsi="Times New Roman" w:cs="Times New Roman"/>
          <w:lang w:eastAsia="ar-SA"/>
        </w:rPr>
        <w:t>tiret</w:t>
      </w:r>
      <w:proofErr w:type="spellEnd"/>
      <w:r w:rsidRPr="00FA042F">
        <w:rPr>
          <w:rFonts w:ascii="Times New Roman" w:hAnsi="Times New Roman" w:cs="Times New Roman"/>
          <w:lang w:eastAsia="ar-SA"/>
        </w:rPr>
        <w:t xml:space="preserve"> piąte niniejszej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3B9D817B" w14:textId="77777777" w:rsidR="00DD3836" w:rsidRPr="00FA042F" w:rsidRDefault="00DD3836" w:rsidP="00CA0D18">
      <w:pPr>
        <w:widowControl w:val="0"/>
        <w:numPr>
          <w:ilvl w:val="0"/>
          <w:numId w:val="31"/>
        </w:numPr>
        <w:tabs>
          <w:tab w:val="num" w:pos="0"/>
        </w:tabs>
        <w:suppressAutoHyphens/>
        <w:spacing w:after="0" w:line="240" w:lineRule="auto"/>
        <w:jc w:val="both"/>
        <w:rPr>
          <w:rFonts w:ascii="Times New Roman" w:hAnsi="Times New Roman" w:cs="Times New Roman"/>
          <w:lang w:eastAsia="ar-SA"/>
        </w:rPr>
      </w:pPr>
      <w:r w:rsidRPr="00FA042F">
        <w:rPr>
          <w:rFonts w:ascii="Times New Roman" w:hAnsi="Times New Roman" w:cs="Times New Roman"/>
          <w:lang w:eastAsia="ar-SA"/>
        </w:rPr>
        <w:t>Wykonawca (podwykonawca, dalszy podwykonawca) zapewni w umowach z podwykonawcą (lub odpowiednio z dalszym podwykonawcą) wskazanie adresu Zamawiającego zgodnego z § 2</w:t>
      </w:r>
      <w:r w:rsidR="00102AD1" w:rsidRPr="00FA042F">
        <w:rPr>
          <w:rFonts w:ascii="Times New Roman" w:hAnsi="Times New Roman" w:cs="Times New Roman"/>
          <w:lang w:eastAsia="ar-SA"/>
        </w:rPr>
        <w:t>4</w:t>
      </w:r>
      <w:r w:rsidRPr="00FA042F">
        <w:rPr>
          <w:rFonts w:ascii="Times New Roman" w:hAnsi="Times New Roman" w:cs="Times New Roman"/>
          <w:lang w:eastAsia="ar-SA"/>
        </w:rPr>
        <w:t xml:space="preserve"> ust. 2 </w:t>
      </w:r>
      <w:r w:rsidR="000271AF" w:rsidRPr="00FA042F">
        <w:rPr>
          <w:rFonts w:ascii="Times New Roman" w:hAnsi="Times New Roman" w:cs="Times New Roman"/>
          <w:lang w:eastAsia="ar-SA"/>
        </w:rPr>
        <w:t>Umowy</w:t>
      </w:r>
      <w:r w:rsidRPr="00FA042F">
        <w:rPr>
          <w:rFonts w:ascii="Times New Roman" w:hAnsi="Times New Roman" w:cs="Times New Roman"/>
          <w:lang w:eastAsia="ar-SA"/>
        </w:rPr>
        <w:t xml:space="preserve">. </w:t>
      </w:r>
    </w:p>
    <w:p w14:paraId="247D0F6C" w14:textId="77777777" w:rsidR="00DD3836" w:rsidRPr="00FA042F" w:rsidRDefault="00DD3836" w:rsidP="00DD3836">
      <w:pPr>
        <w:keepNext/>
        <w:autoSpaceDE w:val="0"/>
        <w:autoSpaceDN w:val="0"/>
        <w:adjustRightInd w:val="0"/>
        <w:spacing w:before="120"/>
        <w:ind w:left="360"/>
        <w:rPr>
          <w:rFonts w:ascii="Times New Roman" w:hAnsi="Times New Roman" w:cs="Times New Roman"/>
        </w:rPr>
      </w:pPr>
    </w:p>
    <w:p w14:paraId="6CC57481" w14:textId="77777777" w:rsidR="00DD3836" w:rsidRPr="00FA042F" w:rsidRDefault="00DD3836" w:rsidP="00FF488F">
      <w:pPr>
        <w:keepNext/>
        <w:spacing w:before="80" w:after="120" w:line="240" w:lineRule="auto"/>
        <w:jc w:val="center"/>
        <w:rPr>
          <w:rFonts w:ascii="Times New Roman" w:hAnsi="Times New Roman" w:cs="Times New Roman"/>
          <w:b/>
          <w:bCs/>
        </w:rPr>
      </w:pPr>
      <w:r w:rsidRPr="00FA042F">
        <w:rPr>
          <w:rFonts w:ascii="Times New Roman" w:hAnsi="Times New Roman" w:cs="Times New Roman"/>
          <w:b/>
          <w:bCs/>
        </w:rPr>
        <w:t>§ 5. Wynagrodzenie</w:t>
      </w:r>
    </w:p>
    <w:p w14:paraId="6774F8EB" w14:textId="1AD7E7E5" w:rsidR="00F65737" w:rsidRPr="00FA042F" w:rsidRDefault="00F65737" w:rsidP="00F65737">
      <w:pPr>
        <w:pStyle w:val="Akapitzlist"/>
        <w:numPr>
          <w:ilvl w:val="3"/>
          <w:numId w:val="56"/>
        </w:numPr>
        <w:spacing w:after="5" w:line="262" w:lineRule="auto"/>
        <w:ind w:left="426" w:right="198"/>
        <w:jc w:val="both"/>
        <w:rPr>
          <w:rFonts w:ascii="Times New Roman" w:hAnsi="Times New Roman"/>
        </w:rPr>
      </w:pPr>
      <w:r w:rsidRPr="00FA042F">
        <w:rPr>
          <w:rFonts w:ascii="Times New Roman" w:hAnsi="Times New Roman"/>
        </w:rPr>
        <w:t>Za wykonanie przedmiotu Umowy określonego w § 1 ust. 1 Umowy, Strony ustalają wynagrodzenie ryczałtowe, na podstawie oferty Wykonawcy, stanowiącej Załącznik nr 3 do Umowy, w wysokości:</w:t>
      </w:r>
    </w:p>
    <w:p w14:paraId="0D7E434A" w14:textId="20DD1C89" w:rsidR="00F65737" w:rsidRPr="00FA042F" w:rsidRDefault="00F65737" w:rsidP="00F65737">
      <w:pPr>
        <w:spacing w:after="4" w:line="264" w:lineRule="auto"/>
        <w:ind w:left="709" w:right="251"/>
        <w:rPr>
          <w:rFonts w:ascii="Times New Roman" w:hAnsi="Times New Roman" w:cs="Times New Roman"/>
        </w:rPr>
      </w:pPr>
      <w:r w:rsidRPr="00FA042F">
        <w:rPr>
          <w:rFonts w:ascii="Times New Roman" w:hAnsi="Times New Roman" w:cs="Times New Roman"/>
        </w:rPr>
        <w:t>Wynagrodzenie netto: …………………. zł (słownie: ……………………………)</w:t>
      </w:r>
    </w:p>
    <w:p w14:paraId="3FE82149" w14:textId="2D6735EE" w:rsidR="00F65737" w:rsidRPr="00FA042F" w:rsidRDefault="00F65737" w:rsidP="00F65737">
      <w:pPr>
        <w:spacing w:after="4" w:line="264" w:lineRule="auto"/>
        <w:ind w:left="709" w:right="251"/>
        <w:rPr>
          <w:rFonts w:ascii="Times New Roman" w:hAnsi="Times New Roman" w:cs="Times New Roman"/>
        </w:rPr>
      </w:pPr>
      <w:r w:rsidRPr="00FA042F">
        <w:rPr>
          <w:rFonts w:ascii="Times New Roman" w:hAnsi="Times New Roman" w:cs="Times New Roman"/>
        </w:rPr>
        <w:t>Wynagrodzenie brutto: ………………………. zł. (słownie: …………………….).</w:t>
      </w:r>
    </w:p>
    <w:p w14:paraId="78E237E8" w14:textId="5CCF9B2E" w:rsidR="00DD3836" w:rsidRPr="00FA042F" w:rsidRDefault="00DD3836" w:rsidP="00F65737">
      <w:pPr>
        <w:pStyle w:val="Akapitzlist"/>
        <w:numPr>
          <w:ilvl w:val="3"/>
          <w:numId w:val="56"/>
        </w:numPr>
        <w:autoSpaceDE w:val="0"/>
        <w:autoSpaceDN w:val="0"/>
        <w:spacing w:after="120" w:line="240" w:lineRule="auto"/>
        <w:ind w:left="426"/>
        <w:jc w:val="both"/>
        <w:rPr>
          <w:rFonts w:ascii="Times New Roman" w:hAnsi="Times New Roman"/>
          <w:b/>
          <w:bCs/>
        </w:rPr>
      </w:pPr>
      <w:r w:rsidRPr="00FA042F">
        <w:rPr>
          <w:rFonts w:ascii="Times New Roman" w:hAnsi="Times New Roman"/>
        </w:rPr>
        <w:t xml:space="preserve">Wynagrodzenie, ustalone w ust. 1 niniejszego paragrafu jako ryczałtowe, jest niezmienne i obejmuje całość prac wykonywanych przez Wykonawcę, przez cały okres obowiązywania niniejszej </w:t>
      </w:r>
      <w:r w:rsidR="000271AF" w:rsidRPr="00FA042F">
        <w:rPr>
          <w:rFonts w:ascii="Times New Roman" w:hAnsi="Times New Roman"/>
        </w:rPr>
        <w:t>Umowy</w:t>
      </w:r>
      <w:r w:rsidRPr="00FA042F">
        <w:rPr>
          <w:rFonts w:ascii="Times New Roman" w:hAnsi="Times New Roman"/>
        </w:rPr>
        <w:t xml:space="preserve"> oraz udzieloną gwarancję i rękojmię, bez względu na faktyczny termin odbioru końcowego Inwestycji i okres udzielonej przez Wykonawcę gwarancji i rękojmi. Wykonawca nie może żądać podwyższenia wynagrodzenia, także w przypadku, którego nie można było przewidzieć przed podpisaniem </w:t>
      </w:r>
      <w:r w:rsidR="000271AF" w:rsidRPr="00FA042F">
        <w:rPr>
          <w:rFonts w:ascii="Times New Roman" w:hAnsi="Times New Roman"/>
        </w:rPr>
        <w:t>Umowy</w:t>
      </w:r>
      <w:r w:rsidRPr="00FA042F">
        <w:rPr>
          <w:rFonts w:ascii="Times New Roman" w:hAnsi="Times New Roman"/>
        </w:rPr>
        <w:t>.</w:t>
      </w:r>
    </w:p>
    <w:p w14:paraId="1987BB71" w14:textId="77777777" w:rsidR="00DD3836" w:rsidRPr="00FA042F" w:rsidRDefault="00DD3836" w:rsidP="00F65737">
      <w:pPr>
        <w:numPr>
          <w:ilvl w:val="3"/>
          <w:numId w:val="56"/>
        </w:numPr>
        <w:autoSpaceDE w:val="0"/>
        <w:autoSpaceDN w:val="0"/>
        <w:spacing w:after="120" w:line="240" w:lineRule="auto"/>
        <w:ind w:left="426" w:hanging="426"/>
        <w:jc w:val="both"/>
        <w:rPr>
          <w:rFonts w:ascii="Times New Roman" w:hAnsi="Times New Roman" w:cs="Times New Roman"/>
          <w:b/>
          <w:bCs/>
        </w:rPr>
      </w:pPr>
      <w:r w:rsidRPr="00FA042F">
        <w:rPr>
          <w:rFonts w:ascii="Times New Roman" w:hAnsi="Times New Roman" w:cs="Times New Roman"/>
        </w:rPr>
        <w:t xml:space="preserve">Wynagrodzenie Wykonawcy wskazane w ust. 1 powyżej obejmuje wszelkie nakłady potrzebne do kompleksowego wykonania przedmiotu </w:t>
      </w:r>
      <w:r w:rsidR="000271AF" w:rsidRPr="00FA042F">
        <w:rPr>
          <w:rFonts w:ascii="Times New Roman" w:hAnsi="Times New Roman" w:cs="Times New Roman"/>
        </w:rPr>
        <w:t>Umowy</w:t>
      </w:r>
      <w:r w:rsidRPr="00FA042F">
        <w:rPr>
          <w:rFonts w:ascii="Times New Roman" w:hAnsi="Times New Roman" w:cs="Times New Roman"/>
        </w:rPr>
        <w:t xml:space="preserve">. Wynagrodzenie Wykonawcy, wskazane w ust. 1 powyżej, obejmuje również wszelkie obciążenia o charakterze publicznoprawnym, związane z realizacją przedmiotu </w:t>
      </w:r>
      <w:r w:rsidR="000271AF" w:rsidRPr="00FA042F">
        <w:rPr>
          <w:rFonts w:ascii="Times New Roman" w:hAnsi="Times New Roman" w:cs="Times New Roman"/>
        </w:rPr>
        <w:t>Umowy</w:t>
      </w:r>
      <w:r w:rsidRPr="00FA042F">
        <w:rPr>
          <w:rFonts w:ascii="Times New Roman" w:hAnsi="Times New Roman" w:cs="Times New Roman"/>
        </w:rPr>
        <w:t>.</w:t>
      </w:r>
    </w:p>
    <w:p w14:paraId="072E90C8" w14:textId="77777777" w:rsidR="00DD3836" w:rsidRPr="00FA042F" w:rsidRDefault="00DD3836" w:rsidP="00F65737">
      <w:pPr>
        <w:numPr>
          <w:ilvl w:val="3"/>
          <w:numId w:val="56"/>
        </w:numPr>
        <w:autoSpaceDE w:val="0"/>
        <w:autoSpaceDN w:val="0"/>
        <w:spacing w:after="0" w:line="240" w:lineRule="auto"/>
        <w:ind w:left="426" w:hanging="426"/>
        <w:jc w:val="both"/>
        <w:rPr>
          <w:rFonts w:ascii="Times New Roman" w:hAnsi="Times New Roman" w:cs="Times New Roman"/>
          <w:b/>
          <w:bCs/>
        </w:rPr>
      </w:pPr>
      <w:r w:rsidRPr="00FA042F">
        <w:rPr>
          <w:rFonts w:ascii="Times New Roman" w:hAnsi="Times New Roman" w:cs="Times New Roman"/>
        </w:rPr>
        <w:t xml:space="preserve">Wynagrodzenie Wykonawcy wskazane w ust. 1 powyżej obejmuje prócz elementów wskazanych w ust. 2 i 3 powyżej również wszystkie nakłady i koszty wyliczone w oparciu o projekty budowlane, projekty wykonawcze, </w:t>
      </w:r>
      <w:proofErr w:type="spellStart"/>
      <w:r w:rsidRPr="00FA042F">
        <w:rPr>
          <w:rFonts w:ascii="Times New Roman" w:hAnsi="Times New Roman" w:cs="Times New Roman"/>
        </w:rPr>
        <w:t>STWiORB</w:t>
      </w:r>
      <w:proofErr w:type="spellEnd"/>
      <w:r w:rsidRPr="00FA042F">
        <w:rPr>
          <w:rFonts w:ascii="Times New Roman" w:hAnsi="Times New Roman" w:cs="Times New Roman"/>
        </w:rPr>
        <w:t xml:space="preserve">, oględziny własne obiektu, terenu budowy i obiektów bezpośrednio sąsiadujących z terenem budowy, powszechnie obowiązujące przepisy prawa, aktualną wiedzę techniczną, oraz wszelkie inne koszty związane z realizacją przedmiotu </w:t>
      </w:r>
      <w:r w:rsidR="000271AF" w:rsidRPr="00FA042F">
        <w:rPr>
          <w:rFonts w:ascii="Times New Roman" w:hAnsi="Times New Roman" w:cs="Times New Roman"/>
        </w:rPr>
        <w:t>Umowy</w:t>
      </w:r>
      <w:r w:rsidRPr="00FA042F">
        <w:rPr>
          <w:rFonts w:ascii="Times New Roman" w:hAnsi="Times New Roman" w:cs="Times New Roman"/>
        </w:rPr>
        <w:t>. W szczególności kwota umowna brutto uwzględnia również przede wszystkim następujące koszty:</w:t>
      </w:r>
    </w:p>
    <w:p w14:paraId="2074FB03"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 xml:space="preserve">ewentualnej obsługi geodezyjnej, geologicznej, </w:t>
      </w:r>
    </w:p>
    <w:p w14:paraId="42CE57F7"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lastRenderedPageBreak/>
        <w:t>dokonywania niezbędnych odbiorów, prób, pomiarów, badań, wpięć, sprawdzeń, itp.,</w:t>
      </w:r>
    </w:p>
    <w:p w14:paraId="01116937"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opłat za zajęcie chodników, pasów drogowych i innych terenów na cele budowy, koszty tymczasowej organizacji ruchu, pozostałych opłat administracyjnych związanych z koniecznością wykonania robót budowlanych w ramach niniejszej Inwestycji (o ile dotyczy);</w:t>
      </w:r>
    </w:p>
    <w:p w14:paraId="13FE053A"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 xml:space="preserve">ubezpieczenia budowy od odpowiedzialności cywilnej (w zakresie i na zasadach określonych w § 13 niniejszej </w:t>
      </w:r>
      <w:r w:rsidR="000271AF" w:rsidRPr="00FA042F">
        <w:rPr>
          <w:rFonts w:ascii="Times New Roman" w:hAnsi="Times New Roman" w:cs="Times New Roman"/>
        </w:rPr>
        <w:t>Umowy</w:t>
      </w:r>
      <w:r w:rsidRPr="00FA042F">
        <w:rPr>
          <w:rFonts w:ascii="Times New Roman" w:hAnsi="Times New Roman" w:cs="Times New Roman"/>
        </w:rPr>
        <w:t>);</w:t>
      </w:r>
    </w:p>
    <w:p w14:paraId="131B35ED"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powielania dokumentacji na potrzeby realizacji Inwestycji;</w:t>
      </w:r>
    </w:p>
    <w:p w14:paraId="15F07864"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organizacji, reorganizacji i likwidacji zaplecza budowy wraz z kosztami amortyzacji lub zużycia tych obiektów, oświetlenia, oznakowania, ochrony i zabezpieczenia terenu budowy oraz prowadzonych robót;</w:t>
      </w:r>
    </w:p>
    <w:p w14:paraId="45474166"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59A4B690"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zużycia wody, energii, ogrzewania, zrzutu ścieków i inne dla potrzeb budowy;</w:t>
      </w:r>
    </w:p>
    <w:p w14:paraId="1EFCA601"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tłumaczeń instrukcji obsługi i eksploatacji urządzeń i instalacji na język polski;</w:t>
      </w:r>
    </w:p>
    <w:p w14:paraId="5D793939"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 xml:space="preserve">oczyszczenia i przygotowania placu budowy, koszty rozbiórek, koszty składowania urobku i gruzu na składowisku odpadów, koszty wywozu i utylizacji odpadów w sposób zgodny z przepisami ustawy z dnia 14 grudnia 2012 roku o odpadach (teks jednolity: Dz. U. z 2019 r., poz. 701 z </w:t>
      </w:r>
      <w:proofErr w:type="spellStart"/>
      <w:r w:rsidRPr="00FA042F">
        <w:rPr>
          <w:rFonts w:ascii="Times New Roman" w:hAnsi="Times New Roman" w:cs="Times New Roman"/>
        </w:rPr>
        <w:t>późn</w:t>
      </w:r>
      <w:proofErr w:type="spellEnd"/>
      <w:r w:rsidRPr="00FA042F">
        <w:rPr>
          <w:rFonts w:ascii="Times New Roman" w:hAnsi="Times New Roman" w:cs="Times New Roman"/>
        </w:rPr>
        <w:t xml:space="preserve">. zm.) i rozporządzeniami wykonawczymi do tej ustawy, przy czym Wykonawca jest zobowiązany do dokumentowania utylizacji odpadów z rozbiórek zgodnie z przepisami przywołanej wyżej ustawy, a także w sposób zgodny z rozporządzeniem Ministra Gospodarki, Pracy i Polityki Społecznej z dnia 02.04.2004r. w sprawie sposobów i warunków bezpiecznego użytkowania i usuwania wyrobów zawierających azbest (Dz. U z 2004r. Nr 71 poz. 649 z </w:t>
      </w:r>
      <w:proofErr w:type="spellStart"/>
      <w:r w:rsidRPr="00FA042F">
        <w:rPr>
          <w:rFonts w:ascii="Times New Roman" w:hAnsi="Times New Roman" w:cs="Times New Roman"/>
        </w:rPr>
        <w:t>późn</w:t>
      </w:r>
      <w:proofErr w:type="spellEnd"/>
      <w:r w:rsidRPr="00FA042F">
        <w:rPr>
          <w:rFonts w:ascii="Times New Roman" w:hAnsi="Times New Roman" w:cs="Times New Roman"/>
        </w:rPr>
        <w:t xml:space="preserve">. zm.) oraz rozporządzeniem Ministra Gospodarki i pracy z 14.10.2005r. w sprawie zasad bezpieczeństwa i higieny pracy przy zabezpieczaniu i usuwaniu wyrobów zawierających azbest oraz programu szkolenia w zakresie bezpiecznego użytkowania takich wyrobów (Dz. U. z 2005 r., Nr 216, poz. 1824) i przestrzegania zasad wynikających z powszechnie obowiązujących przepisów, w szczególności z ustawy z dnia 14 grudnia 2012 roku o odpadach (tekst jedn. Dz. U. z 2019 r., poz. 701 z </w:t>
      </w:r>
      <w:proofErr w:type="spellStart"/>
      <w:r w:rsidRPr="00FA042F">
        <w:rPr>
          <w:rFonts w:ascii="Times New Roman" w:hAnsi="Times New Roman" w:cs="Times New Roman"/>
        </w:rPr>
        <w:t>późn</w:t>
      </w:r>
      <w:proofErr w:type="spellEnd"/>
      <w:r w:rsidRPr="00FA042F">
        <w:rPr>
          <w:rFonts w:ascii="Times New Roman" w:hAnsi="Times New Roman" w:cs="Times New Roman"/>
        </w:rPr>
        <w:t>. zm.);</w:t>
      </w:r>
    </w:p>
    <w:p w14:paraId="0E9516C7"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 xml:space="preserve">wszystkie koszty, w szczególności dotyczące kosztów sporządzenia dokumentacji powykonawczej, analiz, ekspertyz i opłat z tym związanych, dokumentacji wymaganej koniecznością wystąpień, uzgodnień, zgłoszeń i powiadomień itp. warunkujących wykonanie przedmiotu </w:t>
      </w:r>
      <w:r w:rsidR="000271AF" w:rsidRPr="00FA042F">
        <w:rPr>
          <w:rFonts w:ascii="Times New Roman" w:hAnsi="Times New Roman" w:cs="Times New Roman"/>
        </w:rPr>
        <w:t>Umowy</w:t>
      </w:r>
      <w:r w:rsidRPr="00FA042F">
        <w:rPr>
          <w:rFonts w:ascii="Times New Roman" w:hAnsi="Times New Roman" w:cs="Times New Roman"/>
        </w:rPr>
        <w:t>;</w:t>
      </w:r>
    </w:p>
    <w:p w14:paraId="08978652"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koniecznych do prawidłowego wykonania robót budowlanych uzupełniających rysunków warsztatowych, itp.;</w:t>
      </w:r>
    </w:p>
    <w:p w14:paraId="3808A9D8"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zakupu materiałów, zakupu i/lub wynajmu sprzętu budowlanego, zakupu urządzeń, wyposażenia, opłaty graniczne, cła, akcyzy i inne podatki należne za robociznę, materiały i sprzęt, a także wypłat wynagrodzenia dla pracowników Wykonawcy, podwykonawców oraz dalszych podwykonawców;</w:t>
      </w:r>
    </w:p>
    <w:p w14:paraId="3F6883D5"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ryzyko obciążające Wykonawcę i kalkulowany przez Wykonawcę zysk;</w:t>
      </w:r>
    </w:p>
    <w:p w14:paraId="27965D58"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 xml:space="preserve">wszelkie inne koszty, opłaty i należności, związane z wykonywaniem robót, odpowiedzialnością materialną i zobowiązaniami Wykonawcy wymienionymi lub wynikającymi z treści rysunków, STWIORB, warunków </w:t>
      </w:r>
      <w:r w:rsidR="000271AF" w:rsidRPr="00FA042F">
        <w:rPr>
          <w:rFonts w:ascii="Times New Roman" w:hAnsi="Times New Roman" w:cs="Times New Roman"/>
        </w:rPr>
        <w:t>Umowy</w:t>
      </w:r>
      <w:r w:rsidRPr="00FA042F">
        <w:rPr>
          <w:rFonts w:ascii="Times New Roman" w:hAnsi="Times New Roman" w:cs="Times New Roman"/>
        </w:rPr>
        <w:t xml:space="preserve"> oraz przepisów dotyczących wykonywania robót budowlanych;</w:t>
      </w:r>
    </w:p>
    <w:p w14:paraId="4E87C013"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t xml:space="preserve">wszelkich opłat administracyjnych koniecznych do poniesienia w związku z realizacją przedmiotu </w:t>
      </w:r>
      <w:r w:rsidR="000271AF" w:rsidRPr="00FA042F">
        <w:rPr>
          <w:rFonts w:ascii="Times New Roman" w:hAnsi="Times New Roman" w:cs="Times New Roman"/>
        </w:rPr>
        <w:t>Umowy</w:t>
      </w:r>
      <w:r w:rsidRPr="00FA042F">
        <w:rPr>
          <w:rFonts w:ascii="Times New Roman" w:hAnsi="Times New Roman" w:cs="Times New Roman"/>
        </w:rPr>
        <w:t>, o ile niniejsza umowa nie stanowi inaczej.</w:t>
      </w:r>
    </w:p>
    <w:p w14:paraId="48E08134" w14:textId="77777777" w:rsidR="00DD3836" w:rsidRPr="00FA042F" w:rsidRDefault="00DD3836" w:rsidP="006F53B0">
      <w:pPr>
        <w:numPr>
          <w:ilvl w:val="0"/>
          <w:numId w:val="41"/>
        </w:numPr>
        <w:spacing w:after="0" w:line="240" w:lineRule="auto"/>
        <w:jc w:val="both"/>
        <w:rPr>
          <w:rFonts w:ascii="Times New Roman" w:hAnsi="Times New Roman" w:cs="Times New Roman"/>
        </w:rPr>
      </w:pPr>
      <w:r w:rsidRPr="00FA042F">
        <w:rPr>
          <w:rFonts w:ascii="Times New Roman" w:hAnsi="Times New Roman" w:cs="Times New Roman"/>
        </w:rPr>
        <w:lastRenderedPageBreak/>
        <w:t xml:space="preserve">koszty zabezpieczeń i dostaw elementów wskazanych przez Zamawiającego do odzysku, wszelkich czynności związanych z zabezpieczeniem elementów wskazanych przez Zamawiającego na okres realizacji przedmiotu </w:t>
      </w:r>
      <w:r w:rsidR="000271AF" w:rsidRPr="00FA042F">
        <w:rPr>
          <w:rFonts w:ascii="Times New Roman" w:hAnsi="Times New Roman" w:cs="Times New Roman"/>
        </w:rPr>
        <w:t>Umowy</w:t>
      </w:r>
      <w:r w:rsidRPr="00FA042F">
        <w:rPr>
          <w:rFonts w:ascii="Times New Roman" w:hAnsi="Times New Roman" w:cs="Times New Roman"/>
        </w:rPr>
        <w:t>,</w:t>
      </w:r>
    </w:p>
    <w:p w14:paraId="67C97BBC" w14:textId="77777777" w:rsidR="00DD3836" w:rsidRPr="00FA042F" w:rsidRDefault="00DD3836" w:rsidP="006F53B0">
      <w:pPr>
        <w:numPr>
          <w:ilvl w:val="0"/>
          <w:numId w:val="41"/>
        </w:numPr>
        <w:spacing w:after="0" w:line="240" w:lineRule="auto"/>
        <w:rPr>
          <w:rFonts w:ascii="Times New Roman" w:hAnsi="Times New Roman" w:cs="Times New Roman"/>
        </w:rPr>
      </w:pPr>
      <w:r w:rsidRPr="00FA042F">
        <w:rPr>
          <w:rFonts w:ascii="Times New Roman" w:hAnsi="Times New Roman" w:cs="Times New Roman"/>
        </w:rPr>
        <w:t xml:space="preserve">wszelkich działań i czynności warunkujących wypełnienie przez Wykonawcę </w:t>
      </w:r>
      <w:proofErr w:type="spellStart"/>
      <w:r w:rsidRPr="00FA042F">
        <w:rPr>
          <w:rFonts w:ascii="Times New Roman" w:hAnsi="Times New Roman" w:cs="Times New Roman"/>
        </w:rPr>
        <w:t>robótumownych</w:t>
      </w:r>
      <w:proofErr w:type="spellEnd"/>
      <w:r w:rsidRPr="00FA042F">
        <w:rPr>
          <w:rFonts w:ascii="Times New Roman" w:hAnsi="Times New Roman" w:cs="Times New Roman"/>
        </w:rPr>
        <w:t xml:space="preserve"> obowiązków.</w:t>
      </w:r>
    </w:p>
    <w:p w14:paraId="3AD2CBCB" w14:textId="77777777" w:rsidR="00E66403" w:rsidRPr="00FA042F" w:rsidRDefault="004E2D3E" w:rsidP="00E66403">
      <w:pPr>
        <w:pStyle w:val="Akapitzlist"/>
        <w:numPr>
          <w:ilvl w:val="3"/>
          <w:numId w:val="56"/>
        </w:numPr>
        <w:spacing w:after="0" w:line="262" w:lineRule="auto"/>
        <w:ind w:left="284" w:right="198"/>
        <w:jc w:val="both"/>
        <w:rPr>
          <w:rFonts w:ascii="Times New Roman" w:hAnsi="Times New Roman"/>
        </w:rPr>
      </w:pPr>
      <w:r w:rsidRPr="00FA042F">
        <w:rPr>
          <w:rFonts w:ascii="Times New Roman" w:hAnsi="Times New Roman"/>
        </w:rPr>
        <w:t xml:space="preserve">Wynagrodzenie, o którym mowa w ust. 1 płatne będzie z dofinansowania zgodnie ze wstępną promesą Dofinansowania </w:t>
      </w:r>
      <w:proofErr w:type="spellStart"/>
      <w:r w:rsidRPr="00FA042F">
        <w:rPr>
          <w:rFonts w:ascii="Times New Roman" w:hAnsi="Times New Roman"/>
        </w:rPr>
        <w:t>Inwestycyji</w:t>
      </w:r>
      <w:proofErr w:type="spellEnd"/>
      <w:r w:rsidRPr="00FA042F">
        <w:rPr>
          <w:rFonts w:ascii="Times New Roman" w:hAnsi="Times New Roman"/>
        </w:rPr>
        <w:t xml:space="preserve"> z Rządowego Funduszu Polski Ład: Program Inwestycji Strategicznych Nr Edycja8/2023/4430/</w:t>
      </w:r>
      <w:proofErr w:type="spellStart"/>
      <w:r w:rsidRPr="00FA042F">
        <w:rPr>
          <w:rFonts w:ascii="Times New Roman" w:hAnsi="Times New Roman"/>
        </w:rPr>
        <w:t>PolskiLad</w:t>
      </w:r>
      <w:proofErr w:type="spellEnd"/>
      <w:r w:rsidRPr="00FA042F">
        <w:rPr>
          <w:rFonts w:ascii="Times New Roman" w:hAnsi="Times New Roman"/>
        </w:rPr>
        <w:t xml:space="preserve"> z dnia 11.10.2023 r. oraz z wkładu własnego Zamawiającego. </w:t>
      </w:r>
    </w:p>
    <w:p w14:paraId="13566073" w14:textId="45CF3FE3" w:rsidR="004E2D3E" w:rsidRPr="00FA042F" w:rsidRDefault="004E2D3E" w:rsidP="00E66403">
      <w:pPr>
        <w:pStyle w:val="Akapitzlist"/>
        <w:numPr>
          <w:ilvl w:val="3"/>
          <w:numId w:val="56"/>
        </w:numPr>
        <w:spacing w:after="0" w:line="262" w:lineRule="auto"/>
        <w:ind w:left="284" w:right="198"/>
        <w:jc w:val="both"/>
        <w:rPr>
          <w:rFonts w:ascii="Times New Roman" w:hAnsi="Times New Roman"/>
        </w:rPr>
      </w:pPr>
      <w:r w:rsidRPr="00FA042F">
        <w:rPr>
          <w:rFonts w:ascii="Times New Roman" w:hAnsi="Times New Roman"/>
        </w:rPr>
        <w:t xml:space="preserve">Zgodnie z ww. wstępną promesą 5 ust. 1 </w:t>
      </w:r>
      <w:proofErr w:type="spellStart"/>
      <w:r w:rsidRPr="00FA042F">
        <w:rPr>
          <w:rFonts w:ascii="Times New Roman" w:hAnsi="Times New Roman"/>
        </w:rPr>
        <w:t>ppkt</w:t>
      </w:r>
      <w:proofErr w:type="spellEnd"/>
      <w:r w:rsidRPr="00FA042F">
        <w:rPr>
          <w:rFonts w:ascii="Times New Roman" w:hAnsi="Times New Roman"/>
        </w:rPr>
        <w:t>. c) tj.. (..)  wypłata dofinansowania może nastąpić tylko i wyłącznie w trzech transzach, dwie transze każdorazowo po zakończeniu wydzielonego etapu prac w ramach realizacji inwestycji, trzecia po zakończeniu realizacji inwestycji:</w:t>
      </w:r>
    </w:p>
    <w:p w14:paraId="73BECC07" w14:textId="77777777" w:rsidR="004E2D3E" w:rsidRPr="00FA042F" w:rsidRDefault="004E2D3E" w:rsidP="004E2D3E">
      <w:pPr>
        <w:spacing w:after="0" w:line="262" w:lineRule="auto"/>
        <w:ind w:left="426" w:right="198"/>
        <w:jc w:val="both"/>
        <w:rPr>
          <w:rFonts w:ascii="Times New Roman" w:hAnsi="Times New Roman" w:cs="Times New Roman"/>
        </w:rPr>
      </w:pPr>
      <w:r w:rsidRPr="00FA042F">
        <w:rPr>
          <w:rFonts w:ascii="Times New Roman" w:hAnsi="Times New Roman" w:cs="Times New Roman"/>
        </w:rPr>
        <w:t>- pierwsza transza w wysokości</w:t>
      </w:r>
      <w:r w:rsidR="009A38DE" w:rsidRPr="00FA042F">
        <w:rPr>
          <w:rFonts w:ascii="Times New Roman" w:hAnsi="Times New Roman" w:cs="Times New Roman"/>
        </w:rPr>
        <w:t xml:space="preserve"> do </w:t>
      </w:r>
      <w:r w:rsidRPr="00FA042F">
        <w:rPr>
          <w:rFonts w:ascii="Times New Roman" w:hAnsi="Times New Roman" w:cs="Times New Roman"/>
        </w:rPr>
        <w:t xml:space="preserve">20% dofinansowania </w:t>
      </w:r>
      <w:r w:rsidR="00B16C89" w:rsidRPr="00FA042F">
        <w:rPr>
          <w:rFonts w:ascii="Times New Roman" w:hAnsi="Times New Roman" w:cs="Times New Roman"/>
        </w:rPr>
        <w:t xml:space="preserve"> -</w:t>
      </w:r>
      <w:r w:rsidR="009A38DE" w:rsidRPr="00FA042F">
        <w:rPr>
          <w:rFonts w:ascii="Times New Roman" w:hAnsi="Times New Roman" w:cs="Times New Roman"/>
        </w:rPr>
        <w:t xml:space="preserve"> tj. kwoty</w:t>
      </w:r>
      <w:r w:rsidR="00B16C89" w:rsidRPr="00FA042F">
        <w:rPr>
          <w:rFonts w:ascii="Times New Roman" w:hAnsi="Times New Roman" w:cs="Times New Roman"/>
        </w:rPr>
        <w:t xml:space="preserve"> 1.395.000 zł </w:t>
      </w:r>
      <w:r w:rsidRPr="00FA042F">
        <w:rPr>
          <w:rFonts w:ascii="Times New Roman" w:hAnsi="Times New Roman" w:cs="Times New Roman"/>
        </w:rPr>
        <w:t xml:space="preserve">plus </w:t>
      </w:r>
      <w:r w:rsidRPr="00FA042F">
        <w:rPr>
          <w:rFonts w:ascii="Times New Roman" w:hAnsi="Times New Roman"/>
        </w:rPr>
        <w:t>udział własny Zamawiającego, który nie może być niższy niż 10% środków przeznaczonych na realizację inwestycji</w:t>
      </w:r>
      <w:r w:rsidRPr="00FA042F">
        <w:rPr>
          <w:rFonts w:ascii="Times New Roman" w:hAnsi="Times New Roman" w:cs="Times New Roman"/>
        </w:rPr>
        <w:t>,</w:t>
      </w:r>
    </w:p>
    <w:p w14:paraId="79A627D8" w14:textId="77777777" w:rsidR="004E2D3E" w:rsidRPr="00FA042F" w:rsidRDefault="004E2D3E" w:rsidP="004E2D3E">
      <w:pPr>
        <w:spacing w:after="0" w:line="262" w:lineRule="auto"/>
        <w:ind w:left="426" w:right="198"/>
        <w:jc w:val="both"/>
        <w:rPr>
          <w:rFonts w:ascii="Times New Roman" w:hAnsi="Times New Roman" w:cs="Times New Roman"/>
        </w:rPr>
      </w:pPr>
      <w:r w:rsidRPr="00FA042F">
        <w:rPr>
          <w:rFonts w:ascii="Times New Roman" w:hAnsi="Times New Roman" w:cs="Times New Roman"/>
        </w:rPr>
        <w:t xml:space="preserve">- druga transza do 30% dofinansowania </w:t>
      </w:r>
      <w:r w:rsidR="00B16C89" w:rsidRPr="00FA042F">
        <w:rPr>
          <w:rFonts w:ascii="Times New Roman" w:hAnsi="Times New Roman" w:cs="Times New Roman"/>
        </w:rPr>
        <w:t xml:space="preserve">– </w:t>
      </w:r>
      <w:r w:rsidR="001D7189" w:rsidRPr="00FA042F">
        <w:rPr>
          <w:rFonts w:ascii="Times New Roman" w:hAnsi="Times New Roman" w:cs="Times New Roman"/>
        </w:rPr>
        <w:t xml:space="preserve">tj. kwoty </w:t>
      </w:r>
      <w:r w:rsidR="00B16C89" w:rsidRPr="00FA042F">
        <w:rPr>
          <w:rFonts w:ascii="Times New Roman" w:hAnsi="Times New Roman" w:cs="Times New Roman"/>
        </w:rPr>
        <w:t xml:space="preserve">2.092.500 zł </w:t>
      </w:r>
      <w:r w:rsidRPr="00FA042F">
        <w:rPr>
          <w:rFonts w:ascii="Times New Roman" w:hAnsi="Times New Roman" w:cs="Times New Roman"/>
        </w:rPr>
        <w:t xml:space="preserve">plus </w:t>
      </w:r>
      <w:r w:rsidRPr="00FA042F">
        <w:rPr>
          <w:rFonts w:ascii="Times New Roman" w:hAnsi="Times New Roman"/>
        </w:rPr>
        <w:t>udział własny Zamawiającego, który nie może być niższy niż 10% środków przeznaczonych na realizację inwestycji</w:t>
      </w:r>
      <w:r w:rsidRPr="00FA042F">
        <w:rPr>
          <w:rFonts w:ascii="Times New Roman" w:hAnsi="Times New Roman" w:cs="Times New Roman"/>
        </w:rPr>
        <w:t>,</w:t>
      </w:r>
    </w:p>
    <w:p w14:paraId="76537AAF" w14:textId="77777777" w:rsidR="004E2D3E" w:rsidRPr="00FA042F" w:rsidRDefault="004E2D3E" w:rsidP="004E2D3E">
      <w:pPr>
        <w:spacing w:after="0" w:line="262" w:lineRule="auto"/>
        <w:ind w:left="426" w:right="198"/>
        <w:jc w:val="both"/>
        <w:rPr>
          <w:rFonts w:ascii="Times New Roman" w:hAnsi="Times New Roman" w:cs="Times New Roman"/>
        </w:rPr>
      </w:pPr>
      <w:r w:rsidRPr="00FA042F">
        <w:rPr>
          <w:rFonts w:ascii="Times New Roman" w:hAnsi="Times New Roman" w:cs="Times New Roman"/>
        </w:rPr>
        <w:t xml:space="preserve">- </w:t>
      </w:r>
      <w:bookmarkStart w:id="2" w:name="_Hlk153442361"/>
      <w:r w:rsidRPr="00FA042F">
        <w:rPr>
          <w:rFonts w:ascii="Times New Roman" w:hAnsi="Times New Roman" w:cs="Times New Roman"/>
        </w:rPr>
        <w:t>trzecia transza w wysokości pozostałej do wypłat kwoty dofinansowania</w:t>
      </w:r>
      <w:r w:rsidR="00B16C89" w:rsidRPr="00FA042F">
        <w:rPr>
          <w:rFonts w:ascii="Times New Roman" w:hAnsi="Times New Roman" w:cs="Times New Roman"/>
        </w:rPr>
        <w:t xml:space="preserve"> </w:t>
      </w:r>
      <w:r w:rsidRPr="00FA042F">
        <w:rPr>
          <w:rFonts w:ascii="Times New Roman" w:hAnsi="Times New Roman" w:cs="Times New Roman"/>
        </w:rPr>
        <w:t xml:space="preserve">plus </w:t>
      </w:r>
      <w:r w:rsidRPr="00FA042F">
        <w:rPr>
          <w:rFonts w:ascii="Times New Roman" w:hAnsi="Times New Roman"/>
        </w:rPr>
        <w:t>udział własny Zamawiającego, który nie może być niższy niż 10% środków przeznaczonych na realizację inwestycji</w:t>
      </w:r>
      <w:r w:rsidRPr="00FA042F">
        <w:rPr>
          <w:rFonts w:ascii="Times New Roman" w:hAnsi="Times New Roman" w:cs="Times New Roman"/>
        </w:rPr>
        <w:t>.</w:t>
      </w:r>
    </w:p>
    <w:bookmarkEnd w:id="2"/>
    <w:p w14:paraId="08CBD67F" w14:textId="77777777" w:rsidR="00E66403" w:rsidRPr="00FA042F" w:rsidRDefault="00E66403" w:rsidP="00E66403">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7. </w:t>
      </w:r>
      <w:r w:rsidR="001D7189" w:rsidRPr="00FA042F">
        <w:rPr>
          <w:rFonts w:ascii="Times New Roman" w:hAnsi="Times New Roman" w:cs="Times New Roman"/>
        </w:rPr>
        <w:t xml:space="preserve">Zamawiający, </w:t>
      </w:r>
      <w:r w:rsidR="004E2D3E" w:rsidRPr="00FA042F">
        <w:rPr>
          <w:rFonts w:ascii="Times New Roman" w:hAnsi="Times New Roman" w:cs="Times New Roman"/>
        </w:rPr>
        <w:t xml:space="preserve">jako wydzielone etapy prac w ramach realizacji inwestycji przyjmuje zakończone wydzielone etapy prac po uprzednim ich zatwierdzeniu przez nadzór inwestorski i Zamawiającego. </w:t>
      </w:r>
    </w:p>
    <w:p w14:paraId="010E5FF5" w14:textId="77777777" w:rsidR="00E66403" w:rsidRPr="00FA042F" w:rsidRDefault="00E66403" w:rsidP="00E66403">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8. </w:t>
      </w:r>
      <w:r w:rsidR="004E2D3E" w:rsidRPr="00FA042F">
        <w:rPr>
          <w:rFonts w:ascii="Times New Roman" w:hAnsi="Times New Roman" w:cs="Times New Roman"/>
        </w:rPr>
        <w:t>Zgodnie z zapisami ust. 4 Wykonawca wystawi dwie faktury częściowe i jedną końcową. Terminy wystawienia faktur będą zgodnie z harmonogramem rzeczowo – finansowym.</w:t>
      </w:r>
    </w:p>
    <w:p w14:paraId="4A0A47DD" w14:textId="77777777" w:rsidR="00E66403" w:rsidRPr="00FA042F" w:rsidRDefault="00E66403" w:rsidP="00E66403">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9. </w:t>
      </w:r>
      <w:r w:rsidR="004E2D3E" w:rsidRPr="00FA042F">
        <w:rPr>
          <w:rFonts w:ascii="Times New Roman" w:hAnsi="Times New Roman" w:cs="Times New Roman"/>
        </w:rPr>
        <w:t>Faktury częściowe zostaną wystawione na podstawie zatwierdzonego przez Zamawiającego protokołu zaawansowania robót.</w:t>
      </w:r>
    </w:p>
    <w:p w14:paraId="6F9FB7B5" w14:textId="77777777" w:rsidR="00E66403" w:rsidRPr="00FA042F" w:rsidRDefault="00E66403" w:rsidP="00E66403">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10. </w:t>
      </w:r>
      <w:r w:rsidR="004E2D3E" w:rsidRPr="00FA042F">
        <w:rPr>
          <w:rFonts w:ascii="Times New Roman" w:hAnsi="Times New Roman" w:cs="Times New Roman"/>
        </w:rPr>
        <w:t>Faktura końcowa płatna będzie po zakończeniu realizacji robot budowlanych.</w:t>
      </w:r>
    </w:p>
    <w:p w14:paraId="0CA79F15" w14:textId="77777777" w:rsidR="00E66403" w:rsidRPr="00FA042F" w:rsidRDefault="00E66403" w:rsidP="00E66403">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11. </w:t>
      </w:r>
      <w:r w:rsidR="004E2D3E" w:rsidRPr="00FA042F">
        <w:rPr>
          <w:rFonts w:ascii="Times New Roman" w:hAnsi="Times New Roman" w:cs="Times New Roman"/>
          <w:bCs/>
        </w:rPr>
        <w:t>Wykonawca zobowiązany jest do wystawiania faktur tak, aby wynikało z nich jednoznaczne powiązanie z realizowanym projektem</w:t>
      </w:r>
      <w:r w:rsidR="004E2D3E" w:rsidRPr="00FA042F">
        <w:rPr>
          <w:rFonts w:ascii="Times New Roman" w:hAnsi="Times New Roman" w:cs="Times New Roman"/>
        </w:rPr>
        <w:t>, w szczególności poprzez podanie numeru i daty Umowy oraz nazwy zadania.</w:t>
      </w:r>
    </w:p>
    <w:p w14:paraId="39C9DB26" w14:textId="77777777" w:rsidR="00CA71A9" w:rsidRPr="00FA042F" w:rsidRDefault="00E66403" w:rsidP="00CA71A9">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12. </w:t>
      </w:r>
      <w:r w:rsidR="004E2D3E" w:rsidRPr="00FA042F">
        <w:rPr>
          <w:rFonts w:ascii="Times New Roman" w:hAnsi="Times New Roman" w:cs="Times New Roman"/>
        </w:rPr>
        <w:t>Wynagrodzenie płatne będzie w terminie 35 dni od otrzymania prawidłowo pod względem formalnym, jak i merytorycznym wystawionej/</w:t>
      </w:r>
      <w:proofErr w:type="spellStart"/>
      <w:r w:rsidR="004E2D3E" w:rsidRPr="00FA042F">
        <w:rPr>
          <w:rFonts w:ascii="Times New Roman" w:hAnsi="Times New Roman" w:cs="Times New Roman"/>
        </w:rPr>
        <w:t>ym</w:t>
      </w:r>
      <w:proofErr w:type="spellEnd"/>
      <w:r w:rsidR="004E2D3E" w:rsidRPr="00FA042F">
        <w:rPr>
          <w:rFonts w:ascii="Times New Roman" w:hAnsi="Times New Roman" w:cs="Times New Roman"/>
        </w:rPr>
        <w:t xml:space="preserve"> przez Wykonawcę faktury VAT/rachunku, zaakceptowanej/ego przez Zamawiającego, w </w:t>
      </w:r>
      <w:r w:rsidR="00F65737" w:rsidRPr="00FA042F">
        <w:rPr>
          <w:rFonts w:ascii="Times New Roman" w:hAnsi="Times New Roman" w:cs="Times New Roman"/>
        </w:rPr>
        <w:t>oparciu</w:t>
      </w:r>
      <w:r w:rsidR="001D7189" w:rsidRPr="00FA042F">
        <w:rPr>
          <w:rFonts w:ascii="Times New Roman" w:hAnsi="Times New Roman" w:cs="Times New Roman"/>
        </w:rPr>
        <w:t xml:space="preserve"> o przygotowane przez Wykonawcę protokoły zaawansowania robót, wystawiane na potrzeby płatności częściowych i końcowej, zaakceptowane przez Zamawiającego oraz zatwierdzone przez inspektorów nadzoru wszystkich branż. Dodatkowym warunkiem wystawienia faktury Końcowej będzie dołączenie protokołu odbioru końcowego Inwestycji, zatwierdzonego przez inspektorów nadzoru wszystkich branż oraz zaakceptowanego przez przedstawicieli Zamawiającego, podpisanego przez każdą ze Stron. Protokoły zaawansowania robót winny być sporządzane przez Wykonawcę narastająco. Wzór protokołu zaawansowania robót, w szczególności szczegółowego zestawienia ilości i wartości robót wykonanych Wykonawca uzgodni z nadzorem inwestorskim po przekazaniu Terenu budowy.</w:t>
      </w:r>
    </w:p>
    <w:p w14:paraId="6129585C" w14:textId="77777777" w:rsidR="00CA71A9" w:rsidRPr="00FA042F" w:rsidRDefault="00CA71A9" w:rsidP="00CA71A9">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13. </w:t>
      </w:r>
      <w:r w:rsidR="004E2D3E" w:rsidRPr="00FA042F">
        <w:rPr>
          <w:rFonts w:ascii="Times New Roman" w:hAnsi="Times New Roman" w:cs="Times New Roman"/>
        </w:rPr>
        <w:t>Za datę zapłaty Strony uznają datę złożenia przez Zamawiającego polecenia przelewu bankowego.</w:t>
      </w:r>
    </w:p>
    <w:p w14:paraId="7CBE4EF9" w14:textId="77777777" w:rsidR="00CA71A9" w:rsidRPr="00FA042F" w:rsidRDefault="00CA71A9" w:rsidP="00CA71A9">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lastRenderedPageBreak/>
        <w:t xml:space="preserve">14. </w:t>
      </w:r>
      <w:r w:rsidR="004E2D3E" w:rsidRPr="00FA042F">
        <w:rPr>
          <w:rFonts w:ascii="Times New Roman" w:hAnsi="Times New Roman" w:cs="Times New Roman"/>
        </w:rPr>
        <w:t>Za opóźnienie w zapłacie wynagrodzenia Zamawiający zapłaci Wykonawcy odsetki ustawowe za każdy dzień opóźnienia.</w:t>
      </w:r>
    </w:p>
    <w:p w14:paraId="60D44174" w14:textId="3629E540" w:rsidR="00C33F7D" w:rsidRPr="00FA042F" w:rsidRDefault="00CA71A9" w:rsidP="00CA71A9">
      <w:pPr>
        <w:spacing w:after="0" w:line="262" w:lineRule="auto"/>
        <w:ind w:left="142" w:right="198" w:hanging="284"/>
        <w:jc w:val="both"/>
        <w:rPr>
          <w:rFonts w:ascii="Times New Roman" w:hAnsi="Times New Roman" w:cs="Times New Roman"/>
        </w:rPr>
      </w:pPr>
      <w:r w:rsidRPr="00FA042F">
        <w:rPr>
          <w:rFonts w:ascii="Times New Roman" w:hAnsi="Times New Roman" w:cs="Times New Roman"/>
        </w:rPr>
        <w:t xml:space="preserve">15. </w:t>
      </w:r>
      <w:r w:rsidR="00C33F7D" w:rsidRPr="00FA042F">
        <w:rPr>
          <w:rFonts w:ascii="Times New Roman" w:hAnsi="Times New Roman"/>
        </w:rPr>
        <w:t xml:space="preserve">Zamawiający przewiduje możliwość zmiany wysokości wynagrodzenia określonego w </w:t>
      </w:r>
      <w:r w:rsidR="00C33F7D" w:rsidRPr="00FA042F">
        <w:rPr>
          <w:rFonts w:ascii="Times New Roman" w:hAnsi="Times New Roman"/>
          <w:bCs/>
        </w:rPr>
        <w:t>§ 5 ust 1 Umowy</w:t>
      </w:r>
      <w:r w:rsidR="00C33F7D" w:rsidRPr="00FA042F">
        <w:rPr>
          <w:rFonts w:ascii="Times New Roman" w:hAnsi="Times New Roman"/>
        </w:rPr>
        <w:t xml:space="preserve"> – gdy została ona zawarta </w:t>
      </w:r>
      <w:r w:rsidR="00C33F7D" w:rsidRPr="00FA042F">
        <w:rPr>
          <w:rFonts w:ascii="Times New Roman" w:hAnsi="Times New Roman"/>
          <w:bCs/>
        </w:rPr>
        <w:t>na okres dłuższy niż 12 miesięcy</w:t>
      </w:r>
      <w:r w:rsidR="00C33F7D" w:rsidRPr="00FA042F">
        <w:rPr>
          <w:rFonts w:ascii="Times New Roman" w:hAnsi="Times New Roman"/>
        </w:rPr>
        <w:t xml:space="preserve"> - w następujących przypadkach:</w:t>
      </w:r>
    </w:p>
    <w:p w14:paraId="49DFDC5A" w14:textId="1ADECE5C" w:rsidR="00C33F7D" w:rsidRPr="00FA042F" w:rsidRDefault="00C33F7D" w:rsidP="00CA71A9">
      <w:pPr>
        <w:pStyle w:val="Akapitzlist"/>
        <w:numPr>
          <w:ilvl w:val="1"/>
          <w:numId w:val="70"/>
        </w:numPr>
        <w:autoSpaceDE w:val="0"/>
        <w:autoSpaceDN w:val="0"/>
        <w:adjustRightInd w:val="0"/>
        <w:spacing w:after="120" w:line="240" w:lineRule="auto"/>
        <w:ind w:left="851"/>
        <w:jc w:val="both"/>
        <w:rPr>
          <w:rFonts w:ascii="Times New Roman" w:hAnsi="Times New Roman"/>
        </w:rPr>
      </w:pPr>
      <w:r w:rsidRPr="00FA042F">
        <w:rPr>
          <w:rFonts w:ascii="Times New Roman" w:hAnsi="Times New Roman"/>
        </w:rPr>
        <w:t>w przypadku zmiany stawki podatku od towarów i usług oraz podatku akcyzowego,</w:t>
      </w:r>
    </w:p>
    <w:p w14:paraId="2C15410A" w14:textId="77777777" w:rsidR="00C33F7D" w:rsidRPr="00FA042F" w:rsidRDefault="00C33F7D" w:rsidP="00CA71A9">
      <w:pPr>
        <w:pStyle w:val="Akapitzlist"/>
        <w:numPr>
          <w:ilvl w:val="1"/>
          <w:numId w:val="70"/>
        </w:numPr>
        <w:autoSpaceDE w:val="0"/>
        <w:autoSpaceDN w:val="0"/>
        <w:adjustRightInd w:val="0"/>
        <w:spacing w:after="120" w:line="240" w:lineRule="auto"/>
        <w:ind w:left="993" w:hanging="567"/>
        <w:jc w:val="both"/>
        <w:rPr>
          <w:rFonts w:ascii="Times New Roman" w:hAnsi="Times New Roman"/>
        </w:rPr>
      </w:pPr>
      <w:r w:rsidRPr="00FA042F">
        <w:rPr>
          <w:rFonts w:ascii="Times New Roman" w:hAnsi="Times New Roman"/>
        </w:rPr>
        <w:t>wysokości minimalnego wynagrodzenia za pracę albo wysokości minimalnej stawki godzinowej, ustalonych na podstawie ustawy z dnia 10 października 2002 r. o minimalnym wynagrodzeniu za pracę,</w:t>
      </w:r>
    </w:p>
    <w:p w14:paraId="466CD607" w14:textId="77777777" w:rsidR="00C33F7D" w:rsidRPr="00FA042F" w:rsidRDefault="00C33F7D" w:rsidP="00CA71A9">
      <w:pPr>
        <w:pStyle w:val="Akapitzlist"/>
        <w:numPr>
          <w:ilvl w:val="1"/>
          <w:numId w:val="70"/>
        </w:numPr>
        <w:autoSpaceDE w:val="0"/>
        <w:autoSpaceDN w:val="0"/>
        <w:adjustRightInd w:val="0"/>
        <w:spacing w:after="120" w:line="240" w:lineRule="auto"/>
        <w:ind w:left="993" w:hanging="567"/>
        <w:jc w:val="both"/>
        <w:rPr>
          <w:rFonts w:ascii="Times New Roman" w:hAnsi="Times New Roman"/>
        </w:rPr>
      </w:pPr>
      <w:r w:rsidRPr="00FA042F">
        <w:rPr>
          <w:rFonts w:ascii="Times New Roman" w:hAnsi="Times New Roman"/>
        </w:rPr>
        <w:t>zasad podlegania ubezpieczeniom społecznym lub ubezpieczeniu zdrowotnemu lub wysokości stawki składki na ubezpieczenia społeczne lub ubezpieczenie zdrowotne,</w:t>
      </w:r>
    </w:p>
    <w:p w14:paraId="585BA9A0" w14:textId="77777777" w:rsidR="00C33F7D" w:rsidRPr="00FA042F" w:rsidRDefault="00C33F7D" w:rsidP="00CA71A9">
      <w:pPr>
        <w:pStyle w:val="Akapitzlist"/>
        <w:numPr>
          <w:ilvl w:val="1"/>
          <w:numId w:val="70"/>
        </w:numPr>
        <w:autoSpaceDE w:val="0"/>
        <w:autoSpaceDN w:val="0"/>
        <w:adjustRightInd w:val="0"/>
        <w:spacing w:after="120" w:line="240" w:lineRule="auto"/>
        <w:ind w:left="993" w:hanging="567"/>
        <w:jc w:val="both"/>
        <w:rPr>
          <w:rFonts w:ascii="Times New Roman" w:hAnsi="Times New Roman"/>
        </w:rPr>
      </w:pPr>
      <w:r w:rsidRPr="00FA042F">
        <w:rPr>
          <w:rFonts w:ascii="Times New Roman" w:hAnsi="Times New Roman"/>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4F874C38" w14:textId="77777777" w:rsidR="00C33F7D" w:rsidRPr="00FA042F" w:rsidRDefault="00C33F7D" w:rsidP="00CA71A9">
      <w:pPr>
        <w:pStyle w:val="Akapitzlist"/>
        <w:numPr>
          <w:ilvl w:val="1"/>
          <w:numId w:val="70"/>
        </w:numPr>
        <w:autoSpaceDE w:val="0"/>
        <w:autoSpaceDN w:val="0"/>
        <w:adjustRightInd w:val="0"/>
        <w:spacing w:after="120" w:line="240" w:lineRule="auto"/>
        <w:ind w:left="993" w:hanging="567"/>
        <w:contextualSpacing w:val="0"/>
        <w:jc w:val="both"/>
        <w:rPr>
          <w:rFonts w:ascii="Times New Roman" w:hAnsi="Times New Roman"/>
        </w:rPr>
      </w:pPr>
      <w:r w:rsidRPr="00FA042F">
        <w:rPr>
          <w:rFonts w:ascii="Times New Roman" w:hAnsi="Times New Roman"/>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sidRPr="00FA042F">
        <w:rPr>
          <w:rFonts w:ascii="Times New Roman" w:hAnsi="Times New Roman"/>
        </w:rPr>
        <w:t>20</w:t>
      </w:r>
      <w:r w:rsidRPr="00FA042F">
        <w:rPr>
          <w:rFonts w:ascii="Times New Roman" w:hAnsi="Times New Roman"/>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sidRPr="00FA042F">
        <w:rPr>
          <w:rFonts w:ascii="Times New Roman" w:hAnsi="Times New Roman"/>
        </w:rPr>
        <w:t>20</w:t>
      </w:r>
      <w:r w:rsidRPr="00FA042F">
        <w:rPr>
          <w:rFonts w:ascii="Times New Roman" w:hAnsi="Times New Roman"/>
        </w:rPr>
        <w:t xml:space="preserve"> %.</w:t>
      </w:r>
    </w:p>
    <w:p w14:paraId="1483EC2B" w14:textId="29692C0A"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 sytuacji wystąpienia okoliczności wskazanych w </w:t>
      </w:r>
      <w:r w:rsidR="00E70DB3" w:rsidRPr="00FA042F">
        <w:rPr>
          <w:rFonts w:ascii="Times New Roman" w:hAnsi="Times New Roman"/>
        </w:rPr>
        <w:t>pkt. 1</w:t>
      </w:r>
      <w:r w:rsidR="00CA71A9" w:rsidRPr="00FA042F">
        <w:rPr>
          <w:rFonts w:ascii="Times New Roman" w:hAnsi="Times New Roman"/>
        </w:rPr>
        <w:t>5</w:t>
      </w:r>
      <w:r w:rsidR="00E70DB3" w:rsidRPr="00FA042F">
        <w:rPr>
          <w:rFonts w:ascii="Times New Roman" w:hAnsi="Times New Roman"/>
        </w:rPr>
        <w:t>.1.</w:t>
      </w:r>
      <w:r w:rsidRPr="00FA042F">
        <w:rPr>
          <w:rFonts w:ascii="Times New Roman" w:hAnsi="Times New Roman"/>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407EFB6" w14:textId="0D9DB481"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 sytuacji wystąpienia okoliczności wskazanych w </w:t>
      </w:r>
      <w:r w:rsidR="00E70DB3" w:rsidRPr="00FA042F">
        <w:rPr>
          <w:rFonts w:ascii="Times New Roman" w:hAnsi="Times New Roman"/>
        </w:rPr>
        <w:t>pkt. 1</w:t>
      </w:r>
      <w:r w:rsidR="00CA71A9" w:rsidRPr="00FA042F">
        <w:rPr>
          <w:rFonts w:ascii="Times New Roman" w:hAnsi="Times New Roman"/>
        </w:rPr>
        <w:t>5</w:t>
      </w:r>
      <w:r w:rsidR="00E70DB3" w:rsidRPr="00FA042F">
        <w:rPr>
          <w:rFonts w:ascii="Times New Roman" w:hAnsi="Times New Roman"/>
        </w:rPr>
        <w:t>.2.</w:t>
      </w:r>
      <w:r w:rsidRPr="00FA042F">
        <w:rPr>
          <w:rFonts w:ascii="Times New Roman" w:hAnsi="Times New Roman"/>
        </w:rPr>
        <w:t xml:space="preserve">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5F83D489" w14:textId="200614CE"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 sytuacji wystąpienia okoliczności wskazanych w </w:t>
      </w:r>
      <w:r w:rsidR="00E70DB3" w:rsidRPr="00FA042F">
        <w:rPr>
          <w:rFonts w:ascii="Times New Roman" w:hAnsi="Times New Roman"/>
        </w:rPr>
        <w:t>pkt. 1</w:t>
      </w:r>
      <w:r w:rsidR="00CA71A9" w:rsidRPr="00FA042F">
        <w:rPr>
          <w:rFonts w:ascii="Times New Roman" w:hAnsi="Times New Roman"/>
        </w:rPr>
        <w:t>5</w:t>
      </w:r>
      <w:r w:rsidR="00E70DB3" w:rsidRPr="00FA042F">
        <w:rPr>
          <w:rFonts w:ascii="Times New Roman" w:hAnsi="Times New Roman"/>
        </w:rPr>
        <w:t>.3. i 1</w:t>
      </w:r>
      <w:r w:rsidR="00CA71A9" w:rsidRPr="00FA042F">
        <w:rPr>
          <w:rFonts w:ascii="Times New Roman" w:hAnsi="Times New Roman"/>
        </w:rPr>
        <w:t>5</w:t>
      </w:r>
      <w:r w:rsidR="00E70DB3" w:rsidRPr="00FA042F">
        <w:rPr>
          <w:rFonts w:ascii="Times New Roman" w:hAnsi="Times New Roman"/>
        </w:rPr>
        <w:t xml:space="preserve">.4. </w:t>
      </w:r>
      <w:r w:rsidRPr="00FA042F">
        <w:rPr>
          <w:rFonts w:ascii="Times New Roman" w:hAnsi="Times New Roman"/>
        </w:rPr>
        <w:t xml:space="preserve">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t>
      </w:r>
      <w:r w:rsidRPr="00FA042F">
        <w:rPr>
          <w:rFonts w:ascii="Times New Roman" w:hAnsi="Times New Roman"/>
        </w:rPr>
        <w:lastRenderedPageBreak/>
        <w:t>Wykonawcy po zmianie Umowy, w szczególności Wykonawca zobowiązuje się wykazać związek pomiędzy wnioskowaną kwotą podwyższenia wynagrodzenia a wpływem zmiany zasad, o których mowa w ust. 7 pkt 3 lub 4 niniejszego paragrafu na kalkulację wynagrodzenia. Wniosek może obejmować jedynie dodatkowe koszty realizacji Umowy, które Wykonawca obowiązkowo ponosi w związku ze zmianą zasad, o których mowa w ust 7 pkt 3 lub 4 niniejszego paragrafu.</w:t>
      </w:r>
    </w:p>
    <w:p w14:paraId="5F7D672E" w14:textId="77777777"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 sytuacji wzrostu ceny materiałów lub kosztów związanych z realizacją zamówienia powyżej </w:t>
      </w:r>
      <w:r w:rsidR="0071686F" w:rsidRPr="00FA042F">
        <w:rPr>
          <w:rFonts w:ascii="Times New Roman" w:hAnsi="Times New Roman"/>
        </w:rPr>
        <w:t>20</w:t>
      </w:r>
      <w:r w:rsidRPr="00FA042F">
        <w:rPr>
          <w:rFonts w:ascii="Times New Roman" w:hAnsi="Times New Roman"/>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8EC40A0" w14:textId="77777777"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 sytuacji spadku ceny materiałów lub kosztów związanych z realizacją zamówienia powyżej </w:t>
      </w:r>
      <w:r w:rsidR="0071686F" w:rsidRPr="00FA042F">
        <w:rPr>
          <w:rFonts w:ascii="Times New Roman" w:hAnsi="Times New Roman"/>
        </w:rPr>
        <w:t>20</w:t>
      </w:r>
      <w:r w:rsidRPr="00FA042F">
        <w:rPr>
          <w:rFonts w:ascii="Times New Roman" w:hAnsi="Times New Roman"/>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4A783010" w14:textId="77777777"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w:t>
      </w:r>
      <w:proofErr w:type="spellStart"/>
      <w:r w:rsidRPr="00FA042F">
        <w:rPr>
          <w:rFonts w:ascii="Times New Roman" w:hAnsi="Times New Roman"/>
        </w:rPr>
        <w:t>Polski”.W</w:t>
      </w:r>
      <w:proofErr w:type="spellEnd"/>
      <w:r w:rsidRPr="00FA042F">
        <w:rPr>
          <w:rFonts w:ascii="Times New Roman" w:hAnsi="Times New Roman"/>
        </w:rPr>
        <w:t xml:space="preserve"> przypadku gdyby wskaźniki przestały być dostępne, zastosowanie znajdą inne, najbardziej zbliżone, wskaźniki publikowane przez Prezesa GUS.</w:t>
      </w:r>
    </w:p>
    <w:p w14:paraId="7FD8ABE7" w14:textId="77777777" w:rsidR="00E70DB3"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Wniosek</w:t>
      </w:r>
      <w:r w:rsidR="00FF488F" w:rsidRPr="00FA042F">
        <w:rPr>
          <w:rFonts w:ascii="Times New Roman" w:hAnsi="Times New Roman"/>
        </w:rPr>
        <w:t>,</w:t>
      </w:r>
      <w:r w:rsidRPr="00FA042F">
        <w:rPr>
          <w:rFonts w:ascii="Times New Roman" w:hAnsi="Times New Roman"/>
        </w:rPr>
        <w:t xml:space="preserve"> o którym mowa w </w:t>
      </w:r>
      <w:r w:rsidRPr="00FA042F">
        <w:rPr>
          <w:rFonts w:ascii="Times New Roman" w:hAnsi="Times New Roman"/>
          <w:bCs/>
        </w:rPr>
        <w:t>ust. 1</w:t>
      </w:r>
      <w:r w:rsidR="004C32C6" w:rsidRPr="00FA042F">
        <w:rPr>
          <w:rFonts w:ascii="Times New Roman" w:hAnsi="Times New Roman"/>
          <w:bCs/>
        </w:rPr>
        <w:t>6</w:t>
      </w:r>
      <w:r w:rsidRPr="00FA042F">
        <w:rPr>
          <w:rFonts w:ascii="Times New Roman" w:hAnsi="Times New Roman"/>
          <w:bCs/>
        </w:rPr>
        <w:t xml:space="preserve"> i 1</w:t>
      </w:r>
      <w:r w:rsidR="004C32C6" w:rsidRPr="00FA042F">
        <w:rPr>
          <w:rFonts w:ascii="Times New Roman" w:hAnsi="Times New Roman"/>
          <w:bCs/>
        </w:rPr>
        <w:t>7</w:t>
      </w:r>
      <w:r w:rsidRPr="00FA042F">
        <w:rPr>
          <w:rFonts w:ascii="Times New Roman" w:hAnsi="Times New Roman"/>
        </w:rPr>
        <w:t xml:space="preserve"> można złożyć nie wcześniej niż po upływie 12 miesięcy od dnia zawarcia umowy (początkowy termin ustalenia zmiany wynagrodzenia); możliwe jest wprowadzanie kolejnych zmian wynagrodzenia z zastrzeżeniem, </w:t>
      </w:r>
      <w:r w:rsidRPr="00FA042F">
        <w:rPr>
          <w:rFonts w:ascii="Times New Roman" w:hAnsi="Times New Roman"/>
          <w:bCs/>
        </w:rPr>
        <w:t>że będą one wprowadzane nie częściej co kwartał</w:t>
      </w:r>
      <w:r w:rsidRPr="00FA042F">
        <w:rPr>
          <w:rFonts w:ascii="Times New Roman" w:hAnsi="Times New Roman"/>
        </w:rPr>
        <w:t xml:space="preserve"> – jeżeli będzie dotyczyć.</w:t>
      </w:r>
    </w:p>
    <w:p w14:paraId="3647B1CF" w14:textId="77777777" w:rsidR="004C32C6"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Zmiana Umowy w zakresie zmiany wynagrodzenia z przyczyn określonych w ust. </w:t>
      </w:r>
      <w:r w:rsidR="004C32C6" w:rsidRPr="00FA042F">
        <w:rPr>
          <w:rFonts w:ascii="Times New Roman" w:hAnsi="Times New Roman"/>
        </w:rPr>
        <w:t>14</w:t>
      </w:r>
      <w:r w:rsidR="00A9421B" w:rsidRPr="00FA042F">
        <w:rPr>
          <w:rFonts w:ascii="Times New Roman" w:hAnsi="Times New Roman"/>
        </w:rPr>
        <w:t>pkt.</w:t>
      </w:r>
      <w:r w:rsidR="004C32C6" w:rsidRPr="00FA042F">
        <w:rPr>
          <w:rFonts w:ascii="Times New Roman" w:hAnsi="Times New Roman"/>
        </w:rPr>
        <w:t>14.</w:t>
      </w:r>
      <w:r w:rsidRPr="00FA042F">
        <w:rPr>
          <w:rFonts w:ascii="Times New Roman" w:hAnsi="Times New Roman"/>
        </w:rPr>
        <w:t>1-</w:t>
      </w:r>
      <w:r w:rsidR="004C32C6" w:rsidRPr="00FA042F">
        <w:rPr>
          <w:rFonts w:ascii="Times New Roman" w:hAnsi="Times New Roman"/>
        </w:rPr>
        <w:t>14.</w:t>
      </w:r>
      <w:r w:rsidRPr="00FA042F">
        <w:rPr>
          <w:rFonts w:ascii="Times New Roman" w:hAnsi="Times New Roman"/>
        </w:rPr>
        <w:t xml:space="preserve">4 obejmować będzie wyłącznie płatności za prace, których w dniu zmiany odpowiednio stawki podatku VAT, wysokości minimalnego wynagrodzenia za pracę i składki na ubezpieczenia społeczne lub zdrowotne, jeszcze nie wykonano. </w:t>
      </w:r>
    </w:p>
    <w:p w14:paraId="777D1375" w14:textId="77777777" w:rsidR="004C32C6"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Obowiązek wykazania wpływu zmian, o których mowa w ust. </w:t>
      </w:r>
      <w:r w:rsidR="00FF488F" w:rsidRPr="00FA042F">
        <w:rPr>
          <w:rFonts w:ascii="Times New Roman" w:hAnsi="Times New Roman"/>
        </w:rPr>
        <w:t>7</w:t>
      </w:r>
      <w:r w:rsidRPr="00FA042F">
        <w:rPr>
          <w:rFonts w:ascii="Times New Roman" w:hAnsi="Times New Roman"/>
        </w:rPr>
        <w:t xml:space="preserve"> niniejszego paragrafu na zmianę wynagrodzenia, o którym mowa w § </w:t>
      </w:r>
      <w:r w:rsidR="00FF488F" w:rsidRPr="00FA042F">
        <w:rPr>
          <w:rFonts w:ascii="Times New Roman" w:hAnsi="Times New Roman"/>
        </w:rPr>
        <w:t>5</w:t>
      </w:r>
      <w:r w:rsidRPr="00FA042F">
        <w:rPr>
          <w:rFonts w:ascii="Times New Roman" w:hAnsi="Times New Roman"/>
        </w:rPr>
        <w:t xml:space="preserve"> ust. 1 Umowy, należy do Wykonawcy pod rygorem odmowy dokonania zmiany Umowy przez Zamawiającego.</w:t>
      </w:r>
    </w:p>
    <w:p w14:paraId="146077BA" w14:textId="77777777" w:rsidR="004C32C6"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Maksymalna wartość poszczególnej zmiany wynagrodzenia, jaką dopuszcza Zamawiający w efekcie zastosowania postanowień o zasadach wprowadzania zmian wysokości wynagrodzenia, o których mowa w ust. </w:t>
      </w:r>
      <w:r w:rsidR="00FF488F" w:rsidRPr="00FA042F">
        <w:rPr>
          <w:rFonts w:ascii="Times New Roman" w:hAnsi="Times New Roman"/>
        </w:rPr>
        <w:t>7</w:t>
      </w:r>
      <w:r w:rsidR="00A9421B" w:rsidRPr="00FA042F">
        <w:rPr>
          <w:rFonts w:ascii="Times New Roman" w:hAnsi="Times New Roman"/>
        </w:rPr>
        <w:t>pkt.</w:t>
      </w:r>
      <w:r w:rsidRPr="00FA042F">
        <w:rPr>
          <w:rFonts w:ascii="Times New Roman" w:hAnsi="Times New Roman"/>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FF488F" w:rsidRPr="00FA042F">
        <w:rPr>
          <w:rFonts w:ascii="Times New Roman" w:hAnsi="Times New Roman"/>
        </w:rPr>
        <w:t>5</w:t>
      </w:r>
      <w:r w:rsidRPr="00FA042F">
        <w:rPr>
          <w:rFonts w:ascii="Times New Roman" w:hAnsi="Times New Roman"/>
        </w:rPr>
        <w:t xml:space="preserve"> ust. 1</w:t>
      </w:r>
      <w:r w:rsidR="00FF488F" w:rsidRPr="00FA042F">
        <w:rPr>
          <w:rFonts w:ascii="Times New Roman" w:hAnsi="Times New Roman"/>
        </w:rPr>
        <w:t xml:space="preserve"> Umowy.</w:t>
      </w:r>
    </w:p>
    <w:p w14:paraId="53DDD6BD" w14:textId="77777777" w:rsidR="004C32C6"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Przez maksymalną wartość korekt należy rozumieć wartość wzrostu lub spadku wynagrodzenia Wykonawcy wynikającą z waloryzacji.</w:t>
      </w:r>
    </w:p>
    <w:p w14:paraId="0083E509" w14:textId="77777777" w:rsidR="004C32C6"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 xml:space="preserve">Wartość zmiany (WZ) o której mowa w ust. </w:t>
      </w:r>
      <w:r w:rsidR="00FF488F" w:rsidRPr="00FA042F">
        <w:rPr>
          <w:rFonts w:ascii="Times New Roman" w:hAnsi="Times New Roman"/>
        </w:rPr>
        <w:t>7</w:t>
      </w:r>
      <w:r w:rsidR="00A9421B" w:rsidRPr="00FA042F">
        <w:rPr>
          <w:rFonts w:ascii="Times New Roman" w:hAnsi="Times New Roman"/>
        </w:rPr>
        <w:t>pkt.</w:t>
      </w:r>
      <w:r w:rsidRPr="00FA042F">
        <w:rPr>
          <w:rFonts w:ascii="Times New Roman" w:hAnsi="Times New Roman"/>
        </w:rPr>
        <w:t xml:space="preserve">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r w:rsidR="00FF488F" w:rsidRPr="00FA042F">
        <w:rPr>
          <w:rFonts w:ascii="Times New Roman" w:hAnsi="Times New Roman"/>
        </w:rPr>
        <w:t>.</w:t>
      </w:r>
    </w:p>
    <w:p w14:paraId="5EF62B9C" w14:textId="77777777" w:rsidR="004C32C6"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t>Postanowień umownych w zakresie waloryzacji nie stosuje się od chwili osiągnięcia limitu, o którym mowa w ust. 1</w:t>
      </w:r>
      <w:r w:rsidR="00FF488F" w:rsidRPr="00FA042F">
        <w:rPr>
          <w:rFonts w:ascii="Times New Roman" w:hAnsi="Times New Roman"/>
        </w:rPr>
        <w:t>7</w:t>
      </w:r>
      <w:r w:rsidRPr="00FA042F">
        <w:rPr>
          <w:rFonts w:ascii="Times New Roman" w:hAnsi="Times New Roman"/>
        </w:rPr>
        <w:t xml:space="preserve">. </w:t>
      </w:r>
    </w:p>
    <w:p w14:paraId="24F3F95C" w14:textId="77777777" w:rsidR="00C33F7D" w:rsidRPr="00FA042F" w:rsidRDefault="00C33F7D" w:rsidP="00CA71A9">
      <w:pPr>
        <w:pStyle w:val="Akapitzlist"/>
        <w:numPr>
          <w:ilvl w:val="0"/>
          <w:numId w:val="70"/>
        </w:numPr>
        <w:autoSpaceDE w:val="0"/>
        <w:autoSpaceDN w:val="0"/>
        <w:adjustRightInd w:val="0"/>
        <w:spacing w:after="120" w:line="240" w:lineRule="auto"/>
        <w:jc w:val="both"/>
        <w:rPr>
          <w:rFonts w:ascii="Times New Roman" w:hAnsi="Times New Roman"/>
        </w:rPr>
      </w:pPr>
      <w:r w:rsidRPr="00FA042F">
        <w:rPr>
          <w:rFonts w:ascii="Times New Roman" w:hAnsi="Times New Roman"/>
        </w:rPr>
        <w:lastRenderedPageBreak/>
        <w:t xml:space="preserve">Wykonawca, którego wynagrodzenie zostało zmienione zgodnie z ust. </w:t>
      </w:r>
      <w:r w:rsidR="00267E83" w:rsidRPr="00FA042F">
        <w:rPr>
          <w:rFonts w:ascii="Times New Roman" w:hAnsi="Times New Roman"/>
        </w:rPr>
        <w:t>14</w:t>
      </w:r>
      <w:r w:rsidR="00A9421B" w:rsidRPr="00FA042F">
        <w:rPr>
          <w:rFonts w:ascii="Times New Roman" w:hAnsi="Times New Roman"/>
        </w:rPr>
        <w:t>pkt.</w:t>
      </w:r>
      <w:r w:rsidR="00267E83" w:rsidRPr="00FA042F">
        <w:rPr>
          <w:rFonts w:ascii="Times New Roman" w:hAnsi="Times New Roman"/>
        </w:rPr>
        <w:t>14.5.</w:t>
      </w:r>
      <w:r w:rsidRPr="00FA042F">
        <w:rPr>
          <w:rFonts w:ascii="Times New Roman" w:hAnsi="Times New Roman"/>
        </w:rPr>
        <w:t>, zobowiązany jest do zmiany wynagrodzenia przysługującego podwykonawcy, z którym zawarł umowę, w zakresie odpowiadającym zmianom cen materiałów lub kosztów dotyczących zobowiązania podwykonawcy.</w:t>
      </w:r>
    </w:p>
    <w:p w14:paraId="3EB1FCC3" w14:textId="77777777" w:rsidR="00DD3836" w:rsidRPr="00FA042F" w:rsidRDefault="00DD3836" w:rsidP="00DD3836">
      <w:pPr>
        <w:autoSpaceDE w:val="0"/>
        <w:autoSpaceDN w:val="0"/>
        <w:ind w:left="709"/>
        <w:jc w:val="both"/>
        <w:rPr>
          <w:rFonts w:ascii="Times New Roman" w:hAnsi="Times New Roman" w:cs="Times New Roman"/>
        </w:rPr>
      </w:pPr>
    </w:p>
    <w:p w14:paraId="4D3AA379" w14:textId="77777777" w:rsidR="00DD3836" w:rsidRPr="00FA042F" w:rsidRDefault="00DD3836" w:rsidP="00DA5B8D">
      <w:pPr>
        <w:spacing w:before="120" w:after="120"/>
        <w:jc w:val="center"/>
        <w:rPr>
          <w:rFonts w:ascii="Times New Roman" w:hAnsi="Times New Roman" w:cs="Times New Roman"/>
          <w:b/>
          <w:bCs/>
        </w:rPr>
      </w:pPr>
      <w:r w:rsidRPr="00FA042F">
        <w:rPr>
          <w:rFonts w:ascii="Times New Roman" w:hAnsi="Times New Roman" w:cs="Times New Roman"/>
          <w:b/>
          <w:bCs/>
        </w:rPr>
        <w:t xml:space="preserve">§ 6. Zapłata </w:t>
      </w:r>
    </w:p>
    <w:p w14:paraId="5D9E429B" w14:textId="77777777" w:rsidR="00DD3836" w:rsidRPr="00FA042F" w:rsidRDefault="00DD3836" w:rsidP="00DA5B8D">
      <w:pPr>
        <w:pStyle w:val="Tekstpodstawowywcity"/>
        <w:numPr>
          <w:ilvl w:val="0"/>
          <w:numId w:val="26"/>
        </w:numPr>
        <w:tabs>
          <w:tab w:val="clear" w:pos="708"/>
          <w:tab w:val="num" w:pos="360"/>
        </w:tabs>
        <w:autoSpaceDE w:val="0"/>
        <w:autoSpaceDN w:val="0"/>
        <w:spacing w:before="120" w:line="240" w:lineRule="auto"/>
        <w:ind w:left="360" w:hanging="357"/>
        <w:jc w:val="both"/>
        <w:rPr>
          <w:rFonts w:ascii="Times New Roman" w:hAnsi="Times New Roman" w:cs="Times New Roman"/>
        </w:rPr>
      </w:pPr>
      <w:r w:rsidRPr="00FA042F">
        <w:rPr>
          <w:rFonts w:ascii="Times New Roman" w:hAnsi="Times New Roman" w:cs="Times New Roman"/>
        </w:rPr>
        <w:t xml:space="preserve">Zapłata wynagrodzenia za wykonanie przedmiotu </w:t>
      </w:r>
      <w:r w:rsidR="000271AF" w:rsidRPr="00FA042F">
        <w:rPr>
          <w:rFonts w:ascii="Times New Roman" w:hAnsi="Times New Roman" w:cs="Times New Roman"/>
        </w:rPr>
        <w:t>Umowy</w:t>
      </w:r>
      <w:r w:rsidRPr="00FA042F">
        <w:rPr>
          <w:rFonts w:ascii="Times New Roman" w:hAnsi="Times New Roman" w:cs="Times New Roman"/>
        </w:rPr>
        <w:t xml:space="preserve">, o którym mowa w § 5 ust. 1 niniejszej </w:t>
      </w:r>
      <w:r w:rsidR="000271AF" w:rsidRPr="00FA042F">
        <w:rPr>
          <w:rFonts w:ascii="Times New Roman" w:hAnsi="Times New Roman" w:cs="Times New Roman"/>
        </w:rPr>
        <w:t>Umowy</w:t>
      </w:r>
      <w:r w:rsidRPr="00FA042F">
        <w:rPr>
          <w:rFonts w:ascii="Times New Roman" w:hAnsi="Times New Roman" w:cs="Times New Roman"/>
        </w:rPr>
        <w:t xml:space="preserve">, nastąpi na podstawie: </w:t>
      </w:r>
    </w:p>
    <w:p w14:paraId="1B6E127F" w14:textId="77777777" w:rsidR="00F53A70" w:rsidRPr="00FA042F" w:rsidRDefault="00F53A70" w:rsidP="00F53A70">
      <w:pPr>
        <w:pStyle w:val="Tekstpodstawowywcity"/>
        <w:numPr>
          <w:ilvl w:val="1"/>
          <w:numId w:val="33"/>
        </w:numPr>
        <w:autoSpaceDE w:val="0"/>
        <w:autoSpaceDN w:val="0"/>
        <w:spacing w:line="240" w:lineRule="auto"/>
        <w:ind w:left="709"/>
        <w:jc w:val="both"/>
        <w:rPr>
          <w:rFonts w:ascii="Times New Roman" w:hAnsi="Times New Roman" w:cs="Times New Roman"/>
        </w:rPr>
      </w:pPr>
      <w:r w:rsidRPr="00FA042F">
        <w:rPr>
          <w:rFonts w:ascii="Times New Roman" w:hAnsi="Times New Roman" w:cs="Times New Roman"/>
        </w:rPr>
        <w:t xml:space="preserve">protokołów zaawansowania robót, wystawianych na potrzeby płatności częściowych i końcowej, zaakceptowanych przez Zamawiającego oraz zatwierdzonych przez inspektorów nadzoru wszystkich branż. Protokoły zaawansowania robót winny być sporządzane przez Wykonawcę narastająco. Wzór protokołu zaawansowania robót, w szczególności szczegółowego zestawienia ilości i wartości robót wykonanych Wykonawca uzgodni z nadzorem inwestorskim po przekazaniu Terenu budowy. </w:t>
      </w:r>
    </w:p>
    <w:p w14:paraId="68C851F9" w14:textId="77777777" w:rsidR="00F53A70" w:rsidRPr="00FA042F" w:rsidRDefault="00F53A70" w:rsidP="00F53A70">
      <w:pPr>
        <w:pStyle w:val="Tekstpodstawowywcity"/>
        <w:numPr>
          <w:ilvl w:val="1"/>
          <w:numId w:val="33"/>
        </w:numPr>
        <w:autoSpaceDE w:val="0"/>
        <w:autoSpaceDN w:val="0"/>
        <w:spacing w:line="240" w:lineRule="auto"/>
        <w:ind w:left="709"/>
        <w:jc w:val="both"/>
        <w:rPr>
          <w:rFonts w:ascii="Times New Roman" w:hAnsi="Times New Roman" w:cs="Times New Roman"/>
        </w:rPr>
      </w:pPr>
      <w:r w:rsidRPr="00FA042F">
        <w:rPr>
          <w:rFonts w:ascii="Times New Roman" w:hAnsi="Times New Roman" w:cs="Times New Roman"/>
        </w:rPr>
        <w:t>protokołu odbioru końcowego Inwestycji, zatwierdzonego przez inspektorów nadzoru wszystkich branż oraz zaakceptowanego przez przedstawicieli Zamawiającego, podpisanego przez każdą ze Stron.</w:t>
      </w:r>
    </w:p>
    <w:p w14:paraId="67FDB45E" w14:textId="77777777" w:rsidR="00DD3836" w:rsidRPr="00FA042F" w:rsidRDefault="00DD3836" w:rsidP="00122A20">
      <w:pPr>
        <w:pStyle w:val="Tekstpodstawowywcity"/>
        <w:numPr>
          <w:ilvl w:val="0"/>
          <w:numId w:val="26"/>
        </w:numPr>
        <w:tabs>
          <w:tab w:val="clear" w:pos="708"/>
          <w:tab w:val="num" w:pos="284"/>
        </w:tabs>
        <w:autoSpaceDE w:val="0"/>
        <w:autoSpaceDN w:val="0"/>
        <w:spacing w:line="240" w:lineRule="auto"/>
        <w:jc w:val="both"/>
        <w:rPr>
          <w:rFonts w:ascii="Times New Roman" w:hAnsi="Times New Roman" w:cs="Times New Roman"/>
        </w:rPr>
      </w:pPr>
      <w:r w:rsidRPr="00FA042F">
        <w:rPr>
          <w:rFonts w:ascii="Times New Roman" w:hAnsi="Times New Roman" w:cs="Times New Roman"/>
        </w:rPr>
        <w:t>Do protokołów zaawansowania robót oraz protokołu odbioru końcowego Inwestycji Wykonawca dołączy każdorazowo szczegółowe zestawienie ilości i wartości, które będzie:</w:t>
      </w:r>
    </w:p>
    <w:p w14:paraId="0AFD5E1B" w14:textId="77777777" w:rsidR="00DD3836" w:rsidRPr="00FA042F" w:rsidRDefault="00DD3836">
      <w:pPr>
        <w:numPr>
          <w:ilvl w:val="0"/>
          <w:numId w:val="50"/>
        </w:numPr>
        <w:spacing w:after="120" w:line="240" w:lineRule="auto"/>
        <w:jc w:val="both"/>
        <w:rPr>
          <w:rFonts w:ascii="Times New Roman" w:hAnsi="Times New Roman" w:cs="Times New Roman"/>
        </w:rPr>
      </w:pPr>
      <w:r w:rsidRPr="00FA042F">
        <w:rPr>
          <w:rFonts w:ascii="Times New Roman" w:hAnsi="Times New Roman" w:cs="Times New Roman"/>
        </w:rPr>
        <w:t>zawierało ceny jednostkowe netto i brutto, dostarczonego i zamontowanego sprzętu</w:t>
      </w:r>
      <w:r w:rsidR="00897DC4" w:rsidRPr="00FA042F">
        <w:rPr>
          <w:rFonts w:ascii="Times New Roman" w:hAnsi="Times New Roman" w:cs="Times New Roman"/>
        </w:rPr>
        <w:t>, urządzeń</w:t>
      </w:r>
      <w:r w:rsidRPr="00FA042F">
        <w:rPr>
          <w:rFonts w:ascii="Times New Roman" w:hAnsi="Times New Roman" w:cs="Times New Roman"/>
        </w:rPr>
        <w:t xml:space="preserve"> i wyposażenia w miejsce docelowe określone w OPZ;</w:t>
      </w:r>
    </w:p>
    <w:p w14:paraId="350FF120" w14:textId="77777777" w:rsidR="00DD3836" w:rsidRPr="00FA042F" w:rsidRDefault="00DD3836">
      <w:pPr>
        <w:numPr>
          <w:ilvl w:val="0"/>
          <w:numId w:val="50"/>
        </w:numPr>
        <w:spacing w:after="120" w:line="240" w:lineRule="auto"/>
        <w:jc w:val="both"/>
        <w:rPr>
          <w:rFonts w:ascii="Times New Roman" w:hAnsi="Times New Roman" w:cs="Times New Roman"/>
        </w:rPr>
      </w:pPr>
      <w:r w:rsidRPr="00FA042F">
        <w:rPr>
          <w:rFonts w:ascii="Times New Roman" w:hAnsi="Times New Roman" w:cs="Times New Roman"/>
        </w:rPr>
        <w:t>dotyczyło sprzętu</w:t>
      </w:r>
      <w:r w:rsidR="00897DC4" w:rsidRPr="00FA042F">
        <w:rPr>
          <w:rFonts w:ascii="Times New Roman" w:hAnsi="Times New Roman" w:cs="Times New Roman"/>
        </w:rPr>
        <w:t xml:space="preserve">, urządzeń </w:t>
      </w:r>
      <w:r w:rsidRPr="00FA042F">
        <w:rPr>
          <w:rFonts w:ascii="Times New Roman" w:hAnsi="Times New Roman" w:cs="Times New Roman"/>
        </w:rPr>
        <w:t>i materiałów dostarczonych/wbudowanych, zgodnie z niniejszą umową;</w:t>
      </w:r>
    </w:p>
    <w:p w14:paraId="3FA21EC2" w14:textId="77777777" w:rsidR="00DD3836" w:rsidRPr="00FA042F" w:rsidRDefault="00DD3836">
      <w:pPr>
        <w:numPr>
          <w:ilvl w:val="0"/>
          <w:numId w:val="50"/>
        </w:numPr>
        <w:spacing w:after="120" w:line="240" w:lineRule="auto"/>
        <w:jc w:val="both"/>
        <w:rPr>
          <w:rFonts w:ascii="Times New Roman" w:hAnsi="Times New Roman" w:cs="Times New Roman"/>
        </w:rPr>
      </w:pPr>
      <w:r w:rsidRPr="00FA042F">
        <w:rPr>
          <w:rFonts w:ascii="Times New Roman" w:hAnsi="Times New Roman" w:cs="Times New Roman"/>
        </w:rPr>
        <w:t xml:space="preserve">sporządzane w sposób narastający, pomniejszone o zsumowane kwoty, poprzednio zafakturowane, kwoty w protokołach zaawansowania robót nie mogą być wyższe, niż ceny wynikające z HRF Wykonawcy; </w:t>
      </w:r>
    </w:p>
    <w:p w14:paraId="4982D2EA" w14:textId="77777777" w:rsidR="00DD3836" w:rsidRPr="00FA042F" w:rsidRDefault="00DD3836">
      <w:pPr>
        <w:numPr>
          <w:ilvl w:val="0"/>
          <w:numId w:val="50"/>
        </w:numPr>
        <w:spacing w:after="120" w:line="240" w:lineRule="auto"/>
        <w:jc w:val="both"/>
        <w:rPr>
          <w:rFonts w:ascii="Times New Roman" w:hAnsi="Times New Roman" w:cs="Times New Roman"/>
        </w:rPr>
      </w:pPr>
      <w:r w:rsidRPr="00FA042F">
        <w:rPr>
          <w:rFonts w:ascii="Times New Roman" w:hAnsi="Times New Roman" w:cs="Times New Roman"/>
        </w:rPr>
        <w:t>do szczegółowego zestawienia ilości i wartości Wykonawca winien dołączyć ponadto zestawienie wcześniej przyjętych faktur, wyniki badań, sprawdzeń i deklaracji zgodności na wyroby budowlane, w takim zakresie, w jakim dokumenty te będą wymagane (chyba że dokumenty te zostały przekazane wraz z wnioskami materiałowymi);</w:t>
      </w:r>
    </w:p>
    <w:p w14:paraId="3AE23E10" w14:textId="77777777" w:rsidR="00DD3836" w:rsidRPr="00FA042F" w:rsidRDefault="00DD3836">
      <w:pPr>
        <w:numPr>
          <w:ilvl w:val="0"/>
          <w:numId w:val="50"/>
        </w:numPr>
        <w:spacing w:after="120" w:line="240" w:lineRule="auto"/>
        <w:jc w:val="both"/>
        <w:rPr>
          <w:rFonts w:ascii="Times New Roman" w:hAnsi="Times New Roman" w:cs="Times New Roman"/>
        </w:rPr>
      </w:pPr>
      <w:r w:rsidRPr="00FA042F">
        <w:rPr>
          <w:rFonts w:ascii="Times New Roman" w:hAnsi="Times New Roman" w:cs="Times New Roman"/>
        </w:rPr>
        <w:t>wymagało sprawdzenia i zatwierdzenia przez Inspektorów nadzoru danych branż oraz zaakceptowania przez Zamawiającego.</w:t>
      </w:r>
    </w:p>
    <w:p w14:paraId="1473CA9A" w14:textId="77777777" w:rsidR="00DD3836" w:rsidRPr="00FA042F" w:rsidRDefault="00DD3836" w:rsidP="00122A20">
      <w:pPr>
        <w:pStyle w:val="Akapitzlist"/>
        <w:numPr>
          <w:ilvl w:val="0"/>
          <w:numId w:val="26"/>
        </w:numPr>
        <w:tabs>
          <w:tab w:val="clear" w:pos="708"/>
          <w:tab w:val="num" w:pos="426"/>
        </w:tabs>
        <w:spacing w:after="120" w:line="240" w:lineRule="auto"/>
        <w:ind w:left="426" w:hanging="426"/>
        <w:jc w:val="both"/>
        <w:rPr>
          <w:rFonts w:ascii="Times New Roman" w:hAnsi="Times New Roman"/>
        </w:rPr>
      </w:pPr>
      <w:r w:rsidRPr="00FA042F">
        <w:rPr>
          <w:rFonts w:ascii="Times New Roman" w:hAnsi="Times New Roman"/>
        </w:rPr>
        <w:t>Faktur</w:t>
      </w:r>
      <w:r w:rsidR="00122A20" w:rsidRPr="00FA042F">
        <w:rPr>
          <w:rFonts w:ascii="Times New Roman" w:hAnsi="Times New Roman"/>
        </w:rPr>
        <w:t>y</w:t>
      </w:r>
      <w:r w:rsidRPr="00FA042F">
        <w:rPr>
          <w:rFonts w:ascii="Times New Roman" w:hAnsi="Times New Roman"/>
        </w:rPr>
        <w:t xml:space="preserve"> częściow</w:t>
      </w:r>
      <w:r w:rsidR="00122A20" w:rsidRPr="00FA042F">
        <w:rPr>
          <w:rFonts w:ascii="Times New Roman" w:hAnsi="Times New Roman"/>
        </w:rPr>
        <w:t>e</w:t>
      </w:r>
      <w:r w:rsidRPr="00FA042F">
        <w:rPr>
          <w:rFonts w:ascii="Times New Roman" w:hAnsi="Times New Roman"/>
        </w:rPr>
        <w:t xml:space="preserve"> i końcowa wystawi</w:t>
      </w:r>
      <w:r w:rsidR="00897DC4" w:rsidRPr="00FA042F">
        <w:rPr>
          <w:rFonts w:ascii="Times New Roman" w:hAnsi="Times New Roman"/>
        </w:rPr>
        <w:t>ona</w:t>
      </w:r>
      <w:r w:rsidRPr="00FA042F">
        <w:rPr>
          <w:rFonts w:ascii="Times New Roman" w:hAnsi="Times New Roman"/>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sidRPr="00FA042F">
        <w:rPr>
          <w:rFonts w:ascii="Times New Roman" w:hAnsi="Times New Roman"/>
        </w:rPr>
        <w:t>5</w:t>
      </w:r>
      <w:r w:rsidRPr="00FA042F">
        <w:rPr>
          <w:rFonts w:ascii="Times New Roman" w:hAnsi="Times New Roman"/>
        </w:rPr>
        <w:t xml:space="preserve"> (słownie: trzydzieści</w:t>
      </w:r>
      <w:r w:rsidR="00A9421B" w:rsidRPr="00FA042F">
        <w:rPr>
          <w:rFonts w:ascii="Times New Roman" w:hAnsi="Times New Roman"/>
        </w:rPr>
        <w:t xml:space="preserve"> pięć</w:t>
      </w:r>
      <w:r w:rsidRPr="00FA042F">
        <w:rPr>
          <w:rFonts w:ascii="Times New Roman" w:hAnsi="Times New Roman"/>
        </w:rPr>
        <w:t xml:space="preserve">) dni od daty złożenia prawidłowo wystawionej faktury w siedzibie Zamawiającego wraz z wszystkimi dokumentami rozliczeniowymi, zaakceptowanymi przez Zamawiającego oraz po spełnieniu przez Wykonawcę warunków, o których mowa w ust. </w:t>
      </w:r>
      <w:r w:rsidR="00897DC4" w:rsidRPr="00FA042F">
        <w:rPr>
          <w:rFonts w:ascii="Times New Roman" w:hAnsi="Times New Roman"/>
        </w:rPr>
        <w:t>4</w:t>
      </w:r>
      <w:r w:rsidRPr="00FA042F">
        <w:rPr>
          <w:rFonts w:ascii="Times New Roman" w:hAnsi="Times New Roman"/>
        </w:rPr>
        <w:t>-</w:t>
      </w:r>
      <w:r w:rsidR="00897DC4" w:rsidRPr="00FA042F">
        <w:rPr>
          <w:rFonts w:ascii="Times New Roman" w:hAnsi="Times New Roman"/>
        </w:rPr>
        <w:t>8</w:t>
      </w:r>
      <w:r w:rsidRPr="00FA042F">
        <w:rPr>
          <w:rFonts w:ascii="Times New Roman" w:hAnsi="Times New Roman"/>
        </w:rPr>
        <w:t xml:space="preserve"> poniżej. Zapis w </w:t>
      </w:r>
      <w:r w:rsidRPr="00FA042F">
        <w:rPr>
          <w:rFonts w:ascii="Times New Roman" w:hAnsi="Times New Roman"/>
          <w:iCs/>
        </w:rPr>
        <w:t xml:space="preserve">§ </w:t>
      </w:r>
      <w:r w:rsidRPr="00FA042F">
        <w:rPr>
          <w:rFonts w:ascii="Times New Roman" w:hAnsi="Times New Roman"/>
        </w:rPr>
        <w:t>5 ust. 6 zdanie drugie dot. ustrukturyzowanych faktur elektronicznych stosuje się odpowiednio.</w:t>
      </w:r>
    </w:p>
    <w:p w14:paraId="393020CE" w14:textId="77777777" w:rsidR="00DD3836" w:rsidRPr="00FA042F" w:rsidRDefault="00DD3836" w:rsidP="00122A20">
      <w:pPr>
        <w:numPr>
          <w:ilvl w:val="0"/>
          <w:numId w:val="26"/>
        </w:numPr>
        <w:spacing w:after="120" w:line="240" w:lineRule="auto"/>
        <w:ind w:left="360" w:hanging="357"/>
        <w:jc w:val="both"/>
        <w:rPr>
          <w:rFonts w:ascii="Times New Roman" w:hAnsi="Times New Roman" w:cs="Times New Roman"/>
        </w:rPr>
      </w:pPr>
      <w:r w:rsidRPr="00FA042F">
        <w:rPr>
          <w:rFonts w:ascii="Times New Roman" w:hAnsi="Times New Roman" w:cs="Times New Roman"/>
        </w:rPr>
        <w:t xml:space="preserve">Warunkiem zapłaty faktur, o których mowa w ust. 1 powyżej, we wskazanej na fakturze wysokości, jest przedłożenie przez Wykonawcę oświadczeń zatwierdzonych przez Zamawiającego podwykonawców (dalszych podwykonawców) oraz podwykonawców, o </w:t>
      </w:r>
      <w:r w:rsidRPr="00FA042F">
        <w:rPr>
          <w:rFonts w:ascii="Times New Roman" w:hAnsi="Times New Roman" w:cs="Times New Roman"/>
        </w:rPr>
        <w:lastRenderedPageBreak/>
        <w:t xml:space="preserve">których mowa w § 4 ust. 8 </w:t>
      </w:r>
      <w:r w:rsidR="000271AF" w:rsidRPr="00FA042F">
        <w:rPr>
          <w:rFonts w:ascii="Times New Roman" w:hAnsi="Times New Roman" w:cs="Times New Roman"/>
        </w:rPr>
        <w:t>Umowy</w:t>
      </w:r>
      <w:r w:rsidRPr="00FA042F">
        <w:rPr>
          <w:rFonts w:ascii="Times New Roman" w:hAnsi="Times New Roman" w:cs="Times New Roman"/>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sidRPr="00FA042F">
        <w:rPr>
          <w:rFonts w:ascii="Times New Roman" w:hAnsi="Times New Roman" w:cs="Times New Roman"/>
        </w:rPr>
        <w:t>Umowy</w:t>
      </w:r>
      <w:r w:rsidRPr="00FA042F">
        <w:rPr>
          <w:rFonts w:ascii="Times New Roman" w:hAnsi="Times New Roman" w:cs="Times New Roman"/>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6754C8" w14:textId="77777777" w:rsidR="00DD3836" w:rsidRPr="00FA042F" w:rsidRDefault="00DD3836" w:rsidP="00122A20">
      <w:pPr>
        <w:numPr>
          <w:ilvl w:val="0"/>
          <w:numId w:val="26"/>
        </w:numPr>
        <w:spacing w:after="120" w:line="240" w:lineRule="auto"/>
        <w:ind w:left="360" w:hanging="357"/>
        <w:jc w:val="both"/>
        <w:rPr>
          <w:rFonts w:ascii="Times New Roman" w:hAnsi="Times New Roman" w:cs="Times New Roman"/>
        </w:rPr>
      </w:pPr>
      <w:r w:rsidRPr="00FA042F">
        <w:rPr>
          <w:rFonts w:ascii="Times New Roman" w:hAnsi="Times New Roman" w:cs="Times New Roman"/>
          <w:iCs/>
        </w:rPr>
        <w:t xml:space="preserve">W przypadku nieprzedstawienia przez Wykonawcę wszystkich dowodów zapłaty i oświadczeń, o których mowa w </w:t>
      </w:r>
      <w:r w:rsidRPr="00FA042F">
        <w:rPr>
          <w:rFonts w:ascii="Times New Roman" w:hAnsi="Times New Roman" w:cs="Times New Roman"/>
          <w:bCs/>
          <w:iCs/>
        </w:rPr>
        <w:t xml:space="preserve">ust. </w:t>
      </w:r>
      <w:r w:rsidR="00897DC4" w:rsidRPr="00FA042F">
        <w:rPr>
          <w:rFonts w:ascii="Times New Roman" w:hAnsi="Times New Roman" w:cs="Times New Roman"/>
          <w:bCs/>
          <w:iCs/>
        </w:rPr>
        <w:t>4</w:t>
      </w:r>
      <w:r w:rsidRPr="00FA042F">
        <w:rPr>
          <w:rFonts w:ascii="Times New Roman" w:hAnsi="Times New Roman" w:cs="Times New Roman"/>
          <w:iCs/>
        </w:rPr>
        <w:t>powyżej, Zamawiający ma prawo wstrzymać odpowiednio wypłatę wynagrodzenia Wykonawcy w części równej sumie kwot wynikających z nieprzedstawionych dowodów zapłaty.</w:t>
      </w:r>
    </w:p>
    <w:p w14:paraId="452C3D3F" w14:textId="77777777" w:rsidR="00DD3836" w:rsidRPr="00FA042F" w:rsidRDefault="00DD3836" w:rsidP="00122A20">
      <w:pPr>
        <w:numPr>
          <w:ilvl w:val="0"/>
          <w:numId w:val="26"/>
        </w:numPr>
        <w:spacing w:after="120" w:line="240" w:lineRule="auto"/>
        <w:ind w:left="360" w:hanging="357"/>
        <w:jc w:val="both"/>
        <w:rPr>
          <w:rFonts w:ascii="Times New Roman" w:hAnsi="Times New Roman" w:cs="Times New Roman"/>
          <w:iCs/>
          <w:strike/>
        </w:rPr>
      </w:pPr>
      <w:r w:rsidRPr="00FA042F">
        <w:rPr>
          <w:rFonts w:ascii="Times New Roman" w:hAnsi="Times New Roman" w:cs="Times New Roman"/>
        </w:rPr>
        <w:t xml:space="preserve">W przypadku, gdy Wykonawca nie zapłaci swoim podwykonawcom (dalszym podwykonawcom) jakichkolwiek wymagalnych kwot, Wykonawca upoważnia Zamawiającego do uregulowania tych kwot na rzecz podwykonawców (dalszych podwykonawców) i potrącenia ich równowartości z kwot należnych Wykonawcy od Zamawiającego. </w:t>
      </w:r>
    </w:p>
    <w:p w14:paraId="4D366364" w14:textId="77777777" w:rsidR="00DD3836" w:rsidRPr="00FA042F" w:rsidRDefault="00DD3836" w:rsidP="00122A20">
      <w:pPr>
        <w:numPr>
          <w:ilvl w:val="0"/>
          <w:numId w:val="26"/>
        </w:numPr>
        <w:spacing w:after="120" w:line="240" w:lineRule="auto"/>
        <w:ind w:left="360" w:hanging="357"/>
        <w:jc w:val="both"/>
        <w:rPr>
          <w:rFonts w:ascii="Times New Roman" w:hAnsi="Times New Roman" w:cs="Times New Roman"/>
        </w:rPr>
      </w:pPr>
      <w:r w:rsidRPr="00FA042F">
        <w:rPr>
          <w:rFonts w:ascii="Times New Roman" w:hAnsi="Times New Roman" w:cs="Times New Roman"/>
          <w:iCs/>
        </w:rPr>
        <w:t xml:space="preserve">Wymagalne kwoty, o których mowa w </w:t>
      </w:r>
      <w:r w:rsidRPr="00FA042F">
        <w:rPr>
          <w:rFonts w:ascii="Times New Roman" w:hAnsi="Times New Roman" w:cs="Times New Roman"/>
          <w:bCs/>
          <w:iCs/>
        </w:rPr>
        <w:t xml:space="preserve">ust. </w:t>
      </w:r>
      <w:r w:rsidR="00897DC4" w:rsidRPr="00FA042F">
        <w:rPr>
          <w:rFonts w:ascii="Times New Roman" w:hAnsi="Times New Roman" w:cs="Times New Roman"/>
          <w:bCs/>
          <w:iCs/>
        </w:rPr>
        <w:t>6</w:t>
      </w:r>
      <w:r w:rsidRPr="00FA042F">
        <w:rPr>
          <w:rFonts w:ascii="Times New Roman" w:hAnsi="Times New Roman" w:cs="Times New Roman"/>
          <w:bCs/>
          <w:iCs/>
        </w:rPr>
        <w:t xml:space="preserve"> powyżej</w:t>
      </w:r>
      <w:r w:rsidRPr="00FA042F">
        <w:rPr>
          <w:rFonts w:ascii="Times New Roman" w:hAnsi="Times New Roman" w:cs="Times New Roman"/>
          <w:iCs/>
        </w:rPr>
        <w:t xml:space="preserve"> dotyczą wyłącznie należności pows</w:t>
      </w:r>
      <w:r w:rsidRPr="00FA042F">
        <w:rPr>
          <w:rFonts w:ascii="Times New Roman" w:hAnsi="Times New Roman" w:cs="Times New Roman"/>
        </w:rPr>
        <w:t>tałych</w:t>
      </w:r>
      <w:r w:rsidRPr="00FA042F">
        <w:rPr>
          <w:rFonts w:ascii="Times New Roman" w:hAnsi="Times New Roman" w:cs="Times New Roman"/>
          <w:iCs/>
        </w:rPr>
        <w:t xml:space="preserve"> po zaakceptowaniu podwykonawcy (dalszego podwykonawcy), zgodnie z postanowieniami § 4 niniejszej </w:t>
      </w:r>
      <w:r w:rsidR="000271AF" w:rsidRPr="00FA042F">
        <w:rPr>
          <w:rFonts w:ascii="Times New Roman" w:hAnsi="Times New Roman" w:cs="Times New Roman"/>
          <w:iCs/>
        </w:rPr>
        <w:t>Umowy</w:t>
      </w:r>
      <w:r w:rsidRPr="00FA042F">
        <w:rPr>
          <w:rFonts w:ascii="Times New Roman" w:hAnsi="Times New Roman" w:cs="Times New Roman"/>
          <w:iCs/>
        </w:rPr>
        <w:t xml:space="preserve">, ewentualnie po przedłożeniu </w:t>
      </w:r>
      <w:r w:rsidR="000271AF" w:rsidRPr="00FA042F">
        <w:rPr>
          <w:rFonts w:ascii="Times New Roman" w:hAnsi="Times New Roman" w:cs="Times New Roman"/>
          <w:iCs/>
        </w:rPr>
        <w:t>Umowy</w:t>
      </w:r>
      <w:r w:rsidRPr="00FA042F">
        <w:rPr>
          <w:rFonts w:ascii="Times New Roman" w:hAnsi="Times New Roman" w:cs="Times New Roman"/>
          <w:iCs/>
        </w:rPr>
        <w:t xml:space="preserve"> podwykonawczej zgodnie z § 4 ust. 8 </w:t>
      </w:r>
      <w:r w:rsidR="000271AF" w:rsidRPr="00FA042F">
        <w:rPr>
          <w:rFonts w:ascii="Times New Roman" w:hAnsi="Times New Roman" w:cs="Times New Roman"/>
          <w:iCs/>
        </w:rPr>
        <w:t>Umowy</w:t>
      </w:r>
      <w:r w:rsidRPr="00FA042F">
        <w:rPr>
          <w:rFonts w:ascii="Times New Roman" w:hAnsi="Times New Roman" w:cs="Times New Roman"/>
        </w:rPr>
        <w:t xml:space="preserve">. </w:t>
      </w:r>
    </w:p>
    <w:p w14:paraId="3A8FD470" w14:textId="77777777" w:rsidR="00DD3836" w:rsidRPr="00FA042F" w:rsidRDefault="00DD3836" w:rsidP="00122A20">
      <w:pPr>
        <w:numPr>
          <w:ilvl w:val="0"/>
          <w:numId w:val="26"/>
        </w:numPr>
        <w:spacing w:after="120" w:line="240" w:lineRule="auto"/>
        <w:ind w:left="360" w:hanging="357"/>
        <w:jc w:val="both"/>
        <w:rPr>
          <w:rFonts w:ascii="Times New Roman" w:hAnsi="Times New Roman" w:cs="Times New Roman"/>
        </w:rPr>
      </w:pPr>
      <w:r w:rsidRPr="00FA042F">
        <w:rPr>
          <w:rFonts w:ascii="Times New Roman" w:hAnsi="Times New Roman" w:cs="Times New Roman"/>
          <w:iCs/>
        </w:rPr>
        <w:t xml:space="preserve">Przed </w:t>
      </w:r>
      <w:proofErr w:type="spellStart"/>
      <w:r w:rsidRPr="00FA042F">
        <w:rPr>
          <w:rFonts w:ascii="Times New Roman" w:hAnsi="Times New Roman" w:cs="Times New Roman"/>
          <w:iCs/>
        </w:rPr>
        <w:t>dokonaniembezpośredniej</w:t>
      </w:r>
      <w:proofErr w:type="spellEnd"/>
      <w:r w:rsidRPr="00FA042F">
        <w:rPr>
          <w:rFonts w:ascii="Times New Roman" w:hAnsi="Times New Roman" w:cs="Times New Roman"/>
          <w:iCs/>
        </w:rPr>
        <w:t xml:space="preserve"> zapłaty</w:t>
      </w:r>
      <w:r w:rsidR="0051122F" w:rsidRPr="00FA042F">
        <w:rPr>
          <w:rFonts w:ascii="Times New Roman" w:hAnsi="Times New Roman" w:cs="Times New Roman"/>
          <w:iCs/>
        </w:rPr>
        <w:t xml:space="preserve">, </w:t>
      </w:r>
      <w:r w:rsidRPr="00FA042F">
        <w:rPr>
          <w:rFonts w:ascii="Times New Roman" w:hAnsi="Times New Roman" w:cs="Times New Roman"/>
          <w:iCs/>
        </w:rPr>
        <w:t xml:space="preserve">o której </w:t>
      </w:r>
      <w:proofErr w:type="spellStart"/>
      <w:r w:rsidRPr="00FA042F">
        <w:rPr>
          <w:rFonts w:ascii="Times New Roman" w:hAnsi="Times New Roman" w:cs="Times New Roman"/>
          <w:iCs/>
        </w:rPr>
        <w:t>mowaw</w:t>
      </w:r>
      <w:proofErr w:type="spellEnd"/>
      <w:r w:rsidRPr="00FA042F">
        <w:rPr>
          <w:rFonts w:ascii="Times New Roman" w:hAnsi="Times New Roman" w:cs="Times New Roman"/>
          <w:iCs/>
        </w:rPr>
        <w:t xml:space="preserve"> </w:t>
      </w:r>
      <w:r w:rsidRPr="00FA042F">
        <w:rPr>
          <w:rFonts w:ascii="Times New Roman" w:hAnsi="Times New Roman" w:cs="Times New Roman"/>
          <w:bCs/>
          <w:iCs/>
        </w:rPr>
        <w:t xml:space="preserve">ust. </w:t>
      </w:r>
      <w:r w:rsidR="00897DC4" w:rsidRPr="00FA042F">
        <w:rPr>
          <w:rFonts w:ascii="Times New Roman" w:hAnsi="Times New Roman" w:cs="Times New Roman"/>
          <w:bCs/>
          <w:iCs/>
        </w:rPr>
        <w:t>6</w:t>
      </w:r>
      <w:r w:rsidRPr="00FA042F">
        <w:rPr>
          <w:rFonts w:ascii="Times New Roman" w:hAnsi="Times New Roman" w:cs="Times New Roman"/>
          <w:bCs/>
          <w:iCs/>
        </w:rPr>
        <w:t xml:space="preserve"> powyżej</w:t>
      </w:r>
      <w:r w:rsidRPr="00FA042F">
        <w:rPr>
          <w:rFonts w:ascii="Times New Roman" w:hAnsi="Times New Roman" w:cs="Times New Roman"/>
          <w:iCs/>
        </w:rPr>
        <w:t xml:space="preserve">, Zamawiający umożliwi </w:t>
      </w:r>
      <w:proofErr w:type="spellStart"/>
      <w:r w:rsidRPr="00FA042F">
        <w:rPr>
          <w:rFonts w:ascii="Times New Roman" w:hAnsi="Times New Roman" w:cs="Times New Roman"/>
          <w:iCs/>
        </w:rPr>
        <w:t>Wykonawcyzgłoszeniewformiepisemnej</w:t>
      </w:r>
      <w:proofErr w:type="spellEnd"/>
      <w:r w:rsidRPr="00FA042F">
        <w:rPr>
          <w:rFonts w:ascii="Times New Roman" w:hAnsi="Times New Roman" w:cs="Times New Roman"/>
          <w:iCs/>
        </w:rPr>
        <w:t xml:space="preserve"> </w:t>
      </w:r>
      <w:proofErr w:type="spellStart"/>
      <w:r w:rsidRPr="00FA042F">
        <w:rPr>
          <w:rFonts w:ascii="Times New Roman" w:hAnsi="Times New Roman" w:cs="Times New Roman"/>
          <w:iCs/>
        </w:rPr>
        <w:t>uwagdotyczącychzasadności</w:t>
      </w:r>
      <w:proofErr w:type="spellEnd"/>
      <w:r w:rsidRPr="00FA042F">
        <w:rPr>
          <w:rFonts w:ascii="Times New Roman" w:hAnsi="Times New Roman" w:cs="Times New Roman"/>
          <w:iCs/>
        </w:rPr>
        <w:t xml:space="preserve"> bezpośredniej zapłaty wynagrodzenia podwykonawcy (dalszemu</w:t>
      </w:r>
      <w:r w:rsidR="0051122F" w:rsidRPr="00FA042F">
        <w:rPr>
          <w:rFonts w:ascii="Times New Roman" w:hAnsi="Times New Roman" w:cs="Times New Roman"/>
          <w:iCs/>
        </w:rPr>
        <w:t xml:space="preserve"> p</w:t>
      </w:r>
      <w:r w:rsidRPr="00FA042F">
        <w:rPr>
          <w:rFonts w:ascii="Times New Roman" w:hAnsi="Times New Roman" w:cs="Times New Roman"/>
          <w:iCs/>
        </w:rPr>
        <w:t xml:space="preserve">odwykonawcy). </w:t>
      </w:r>
      <w:proofErr w:type="spellStart"/>
      <w:r w:rsidRPr="00FA042F">
        <w:rPr>
          <w:rFonts w:ascii="Times New Roman" w:hAnsi="Times New Roman" w:cs="Times New Roman"/>
          <w:iCs/>
        </w:rPr>
        <w:t>Zamawiającypoinformuje</w:t>
      </w:r>
      <w:proofErr w:type="spellEnd"/>
      <w:r w:rsidRPr="00FA042F">
        <w:rPr>
          <w:rFonts w:ascii="Times New Roman" w:hAnsi="Times New Roman" w:cs="Times New Roman"/>
          <w:iCs/>
        </w:rPr>
        <w:t xml:space="preserve"> </w:t>
      </w:r>
      <w:proofErr w:type="spellStart"/>
      <w:r w:rsidRPr="00FA042F">
        <w:rPr>
          <w:rFonts w:ascii="Times New Roman" w:hAnsi="Times New Roman" w:cs="Times New Roman"/>
          <w:iCs/>
        </w:rPr>
        <w:t>Wykonawcęo</w:t>
      </w:r>
      <w:proofErr w:type="spellEnd"/>
      <w:r w:rsidRPr="00FA042F">
        <w:rPr>
          <w:rFonts w:ascii="Times New Roman" w:hAnsi="Times New Roman" w:cs="Times New Roman"/>
          <w:iCs/>
        </w:rPr>
        <w:t xml:space="preserve"> </w:t>
      </w:r>
      <w:proofErr w:type="spellStart"/>
      <w:r w:rsidRPr="00FA042F">
        <w:rPr>
          <w:rFonts w:ascii="Times New Roman" w:hAnsi="Times New Roman" w:cs="Times New Roman"/>
          <w:iCs/>
        </w:rPr>
        <w:t>terminiena</w:t>
      </w:r>
      <w:proofErr w:type="spellEnd"/>
      <w:r w:rsidRPr="00FA042F">
        <w:rPr>
          <w:rFonts w:ascii="Times New Roman" w:hAnsi="Times New Roman" w:cs="Times New Roman"/>
          <w:iCs/>
        </w:rPr>
        <w:t xml:space="preserve"> zgłoszenie </w:t>
      </w:r>
      <w:proofErr w:type="spellStart"/>
      <w:r w:rsidRPr="00FA042F">
        <w:rPr>
          <w:rFonts w:ascii="Times New Roman" w:hAnsi="Times New Roman" w:cs="Times New Roman"/>
          <w:iCs/>
        </w:rPr>
        <w:t>uwag,którynie</w:t>
      </w:r>
      <w:proofErr w:type="spellEnd"/>
      <w:r w:rsidRPr="00FA042F">
        <w:rPr>
          <w:rFonts w:ascii="Times New Roman" w:hAnsi="Times New Roman" w:cs="Times New Roman"/>
          <w:iCs/>
        </w:rPr>
        <w:t xml:space="preserve"> może być krótszy niż 7 dni od dnia doręczenia Wykonawcy tej informacji.</w:t>
      </w:r>
    </w:p>
    <w:p w14:paraId="3AD58FC0" w14:textId="77777777" w:rsidR="00DD3836" w:rsidRPr="00FA042F" w:rsidRDefault="00DD3836" w:rsidP="00122A20">
      <w:pPr>
        <w:numPr>
          <w:ilvl w:val="0"/>
          <w:numId w:val="26"/>
        </w:numPr>
        <w:tabs>
          <w:tab w:val="left" w:pos="3261"/>
        </w:tabs>
        <w:spacing w:after="120" w:line="240" w:lineRule="auto"/>
        <w:ind w:left="360" w:hanging="357"/>
        <w:jc w:val="both"/>
        <w:rPr>
          <w:rFonts w:ascii="Times New Roman" w:hAnsi="Times New Roman" w:cs="Times New Roman"/>
        </w:rPr>
      </w:pPr>
      <w:r w:rsidRPr="00FA042F">
        <w:rPr>
          <w:rFonts w:ascii="Times New Roman" w:hAnsi="Times New Roman" w:cs="Times New Roman"/>
          <w:iCs/>
        </w:rPr>
        <w:t xml:space="preserve">W przypadku zgłoszenia przez Wykonawcę </w:t>
      </w:r>
      <w:proofErr w:type="spellStart"/>
      <w:r w:rsidRPr="00FA042F">
        <w:rPr>
          <w:rFonts w:ascii="Times New Roman" w:hAnsi="Times New Roman" w:cs="Times New Roman"/>
          <w:iCs/>
        </w:rPr>
        <w:t>uwag,o</w:t>
      </w:r>
      <w:proofErr w:type="spellEnd"/>
      <w:r w:rsidRPr="00FA042F">
        <w:rPr>
          <w:rFonts w:ascii="Times New Roman" w:hAnsi="Times New Roman" w:cs="Times New Roman"/>
          <w:iCs/>
        </w:rPr>
        <w:t xml:space="preserve"> którychmowaw</w:t>
      </w:r>
      <w:r w:rsidRPr="00FA042F">
        <w:rPr>
          <w:rFonts w:ascii="Times New Roman" w:hAnsi="Times New Roman" w:cs="Times New Roman"/>
          <w:bCs/>
          <w:iCs/>
        </w:rPr>
        <w:t>ust.</w:t>
      </w:r>
      <w:r w:rsidR="00897DC4" w:rsidRPr="00FA042F">
        <w:rPr>
          <w:rFonts w:ascii="Times New Roman" w:hAnsi="Times New Roman" w:cs="Times New Roman"/>
          <w:bCs/>
          <w:iCs/>
        </w:rPr>
        <w:t>8</w:t>
      </w:r>
      <w:r w:rsidRPr="00FA042F">
        <w:rPr>
          <w:rFonts w:ascii="Times New Roman" w:hAnsi="Times New Roman" w:cs="Times New Roman"/>
          <w:bCs/>
          <w:iCs/>
        </w:rPr>
        <w:t xml:space="preserve"> powyżej</w:t>
      </w:r>
      <w:r w:rsidRPr="00FA042F">
        <w:rPr>
          <w:rFonts w:ascii="Times New Roman" w:hAnsi="Times New Roman" w:cs="Times New Roman"/>
          <w:iCs/>
        </w:rPr>
        <w:t>, w terminie wskazanym przez Zamawiającego, Zamawiający posiada następujące uprawnienia, z których może, ale nie musi skorzystać:</w:t>
      </w:r>
    </w:p>
    <w:p w14:paraId="2DF88208" w14:textId="77777777" w:rsidR="00CC0A98" w:rsidRPr="00FA042F" w:rsidRDefault="00DD3836">
      <w:pPr>
        <w:pStyle w:val="Akapitzlist"/>
        <w:numPr>
          <w:ilvl w:val="1"/>
          <w:numId w:val="65"/>
        </w:numPr>
        <w:tabs>
          <w:tab w:val="left" w:pos="3261"/>
        </w:tabs>
        <w:spacing w:after="120" w:line="240" w:lineRule="auto"/>
        <w:ind w:left="993"/>
        <w:contextualSpacing w:val="0"/>
        <w:jc w:val="both"/>
        <w:rPr>
          <w:rFonts w:ascii="Times New Roman" w:hAnsi="Times New Roman"/>
        </w:rPr>
      </w:pPr>
      <w:r w:rsidRPr="00FA042F">
        <w:rPr>
          <w:rFonts w:ascii="Times New Roman" w:hAnsi="Times New Roman"/>
          <w:iCs/>
        </w:rPr>
        <w:t>nie dokonać bezpośredniej zapłaty wynagrodzenia podwykonawcy (dalszemu podwykonawcy);</w:t>
      </w:r>
    </w:p>
    <w:p w14:paraId="31A1391C" w14:textId="77777777" w:rsidR="00CC0A98" w:rsidRPr="00FA042F" w:rsidRDefault="00DD3836">
      <w:pPr>
        <w:pStyle w:val="Akapitzlist"/>
        <w:numPr>
          <w:ilvl w:val="1"/>
          <w:numId w:val="65"/>
        </w:numPr>
        <w:tabs>
          <w:tab w:val="left" w:pos="3261"/>
        </w:tabs>
        <w:spacing w:after="120" w:line="240" w:lineRule="auto"/>
        <w:ind w:left="993"/>
        <w:contextualSpacing w:val="0"/>
        <w:jc w:val="both"/>
        <w:rPr>
          <w:rFonts w:ascii="Times New Roman" w:hAnsi="Times New Roman"/>
        </w:rPr>
      </w:pPr>
      <w:proofErr w:type="spellStart"/>
      <w:r w:rsidRPr="00FA042F">
        <w:rPr>
          <w:rFonts w:ascii="Times New Roman" w:hAnsi="Times New Roman"/>
          <w:iCs/>
        </w:rPr>
        <w:t>złożyćdodepozytu</w:t>
      </w:r>
      <w:proofErr w:type="spellEnd"/>
      <w:r w:rsidRPr="00FA042F">
        <w:rPr>
          <w:rFonts w:ascii="Times New Roman" w:hAnsi="Times New Roman"/>
          <w:iCs/>
        </w:rPr>
        <w:t xml:space="preserve"> </w:t>
      </w:r>
      <w:proofErr w:type="spellStart"/>
      <w:r w:rsidRPr="00FA042F">
        <w:rPr>
          <w:rFonts w:ascii="Times New Roman" w:hAnsi="Times New Roman"/>
          <w:iCs/>
        </w:rPr>
        <w:t>sądowegokwotępotrzebną</w:t>
      </w:r>
      <w:proofErr w:type="spellEnd"/>
      <w:r w:rsidRPr="00FA042F">
        <w:rPr>
          <w:rFonts w:ascii="Times New Roman" w:hAnsi="Times New Roman"/>
          <w:iCs/>
        </w:rPr>
        <w:t xml:space="preserve"> na </w:t>
      </w:r>
      <w:proofErr w:type="spellStart"/>
      <w:r w:rsidRPr="00FA042F">
        <w:rPr>
          <w:rFonts w:ascii="Times New Roman" w:hAnsi="Times New Roman"/>
          <w:iCs/>
        </w:rPr>
        <w:t>pokryciewynagrodzenia</w:t>
      </w:r>
      <w:proofErr w:type="spellEnd"/>
      <w:r w:rsidRPr="00FA042F">
        <w:rPr>
          <w:rFonts w:ascii="Times New Roman" w:hAnsi="Times New Roman"/>
          <w:iCs/>
        </w:rPr>
        <w:t xml:space="preserve"> podwykonawcy (dalszego podwykonawcy) w przypadku istnienia zasadniczej wątpliwości Zamawiającego, co do wysokości należnej zapłaty, lub podmiotu, któremu płatność się należy;</w:t>
      </w:r>
    </w:p>
    <w:p w14:paraId="1118B699" w14:textId="77777777" w:rsidR="00DD3836" w:rsidRPr="00FA042F" w:rsidRDefault="00DD3836">
      <w:pPr>
        <w:pStyle w:val="Akapitzlist"/>
        <w:numPr>
          <w:ilvl w:val="1"/>
          <w:numId w:val="65"/>
        </w:numPr>
        <w:tabs>
          <w:tab w:val="left" w:pos="3261"/>
        </w:tabs>
        <w:spacing w:after="120" w:line="240" w:lineRule="auto"/>
        <w:ind w:left="993"/>
        <w:contextualSpacing w:val="0"/>
        <w:rPr>
          <w:rFonts w:ascii="Times New Roman" w:hAnsi="Times New Roman"/>
        </w:rPr>
      </w:pPr>
      <w:r w:rsidRPr="00FA042F">
        <w:rPr>
          <w:rFonts w:ascii="Times New Roman" w:hAnsi="Times New Roman"/>
          <w:iCs/>
        </w:rPr>
        <w:t>dokonać bezpośredniej zapłaty podwykonawcy (dalszemu podwykonawcy).</w:t>
      </w:r>
    </w:p>
    <w:p w14:paraId="7C21D3BC" w14:textId="77777777" w:rsidR="00DD3836" w:rsidRPr="00FA042F" w:rsidRDefault="00DD3836" w:rsidP="00122A20">
      <w:pPr>
        <w:numPr>
          <w:ilvl w:val="0"/>
          <w:numId w:val="26"/>
        </w:numPr>
        <w:spacing w:after="120" w:line="240" w:lineRule="auto"/>
        <w:ind w:left="360" w:hanging="357"/>
        <w:jc w:val="both"/>
        <w:rPr>
          <w:rFonts w:ascii="Times New Roman" w:hAnsi="Times New Roman" w:cs="Times New Roman"/>
        </w:rPr>
      </w:pPr>
      <w:r w:rsidRPr="00FA042F">
        <w:rPr>
          <w:rFonts w:ascii="Times New Roman" w:hAnsi="Times New Roman" w:cs="Times New Roman"/>
          <w:iCs/>
        </w:rPr>
        <w:t>Konieczność wielokrotnego (</w:t>
      </w:r>
      <w:proofErr w:type="spellStart"/>
      <w:r w:rsidRPr="00FA042F">
        <w:rPr>
          <w:rFonts w:ascii="Times New Roman" w:hAnsi="Times New Roman" w:cs="Times New Roman"/>
          <w:iCs/>
        </w:rPr>
        <w:t>więcejniż</w:t>
      </w:r>
      <w:proofErr w:type="spellEnd"/>
      <w:r w:rsidRPr="00FA042F">
        <w:rPr>
          <w:rFonts w:ascii="Times New Roman" w:hAnsi="Times New Roman" w:cs="Times New Roman"/>
          <w:iCs/>
        </w:rPr>
        <w:t xml:space="preserve"> 3razy) dokonywania </w:t>
      </w:r>
      <w:proofErr w:type="spellStart"/>
      <w:r w:rsidRPr="00FA042F">
        <w:rPr>
          <w:rFonts w:ascii="Times New Roman" w:hAnsi="Times New Roman" w:cs="Times New Roman"/>
          <w:iCs/>
        </w:rPr>
        <w:t>bezpośredniejzapłaty</w:t>
      </w:r>
      <w:proofErr w:type="spellEnd"/>
      <w:r w:rsidRPr="00FA042F">
        <w:rPr>
          <w:rFonts w:ascii="Times New Roman" w:hAnsi="Times New Roman" w:cs="Times New Roman"/>
          <w:iCs/>
        </w:rPr>
        <w:t xml:space="preserve"> podwykonawcy(dalszemu podwykonawcy), o której mowa w </w:t>
      </w:r>
      <w:r w:rsidRPr="00FA042F">
        <w:rPr>
          <w:rFonts w:ascii="Times New Roman" w:hAnsi="Times New Roman" w:cs="Times New Roman"/>
          <w:bCs/>
          <w:iCs/>
        </w:rPr>
        <w:t xml:space="preserve">ust. </w:t>
      </w:r>
      <w:r w:rsidR="00CC0A98" w:rsidRPr="00FA042F">
        <w:rPr>
          <w:rFonts w:ascii="Times New Roman" w:hAnsi="Times New Roman" w:cs="Times New Roman"/>
          <w:bCs/>
          <w:iCs/>
        </w:rPr>
        <w:t>6</w:t>
      </w:r>
      <w:r w:rsidRPr="00FA042F">
        <w:rPr>
          <w:rFonts w:ascii="Times New Roman" w:hAnsi="Times New Roman" w:cs="Times New Roman"/>
          <w:bCs/>
          <w:iCs/>
        </w:rPr>
        <w:t xml:space="preserve"> powyżej</w:t>
      </w:r>
      <w:r w:rsidRPr="00FA042F">
        <w:rPr>
          <w:rFonts w:ascii="Times New Roman" w:hAnsi="Times New Roman" w:cs="Times New Roman"/>
          <w:iCs/>
        </w:rPr>
        <w:t xml:space="preserve"> lub konieczność dokonania bezpośrednich zapłat na sumę większą niż 5% wartości niniejszej </w:t>
      </w:r>
      <w:r w:rsidR="000271AF" w:rsidRPr="00FA042F">
        <w:rPr>
          <w:rFonts w:ascii="Times New Roman" w:hAnsi="Times New Roman" w:cs="Times New Roman"/>
          <w:iCs/>
        </w:rPr>
        <w:t>Umowy</w:t>
      </w:r>
      <w:r w:rsidRPr="00FA042F">
        <w:rPr>
          <w:rFonts w:ascii="Times New Roman" w:hAnsi="Times New Roman" w:cs="Times New Roman"/>
          <w:iCs/>
        </w:rPr>
        <w:t xml:space="preserve"> może </w:t>
      </w:r>
      <w:proofErr w:type="spellStart"/>
      <w:r w:rsidRPr="00FA042F">
        <w:rPr>
          <w:rFonts w:ascii="Times New Roman" w:hAnsi="Times New Roman" w:cs="Times New Roman"/>
          <w:iCs/>
        </w:rPr>
        <w:t>stanowićpodstawę</w:t>
      </w:r>
      <w:proofErr w:type="spellEnd"/>
      <w:r w:rsidRPr="00FA042F">
        <w:rPr>
          <w:rFonts w:ascii="Times New Roman" w:hAnsi="Times New Roman" w:cs="Times New Roman"/>
          <w:iCs/>
        </w:rPr>
        <w:t xml:space="preserve"> do odstąpienia od </w:t>
      </w:r>
      <w:r w:rsidR="000271AF" w:rsidRPr="00FA042F">
        <w:rPr>
          <w:rFonts w:ascii="Times New Roman" w:hAnsi="Times New Roman" w:cs="Times New Roman"/>
          <w:iCs/>
        </w:rPr>
        <w:t>Umowy</w:t>
      </w:r>
      <w:r w:rsidRPr="00FA042F">
        <w:rPr>
          <w:rFonts w:ascii="Times New Roman" w:hAnsi="Times New Roman" w:cs="Times New Roman"/>
          <w:iCs/>
        </w:rPr>
        <w:t xml:space="preserve"> przez Zamawiającego.</w:t>
      </w:r>
    </w:p>
    <w:p w14:paraId="38C4D06E" w14:textId="77777777" w:rsidR="00821900" w:rsidRPr="00FA042F" w:rsidRDefault="00DD3836" w:rsidP="00122A20">
      <w:pPr>
        <w:numPr>
          <w:ilvl w:val="0"/>
          <w:numId w:val="26"/>
        </w:numPr>
        <w:tabs>
          <w:tab w:val="num" w:pos="426"/>
        </w:tabs>
        <w:spacing w:after="120" w:line="240" w:lineRule="auto"/>
        <w:ind w:left="360" w:hanging="357"/>
        <w:jc w:val="both"/>
        <w:rPr>
          <w:rFonts w:ascii="Times New Roman" w:hAnsi="Times New Roman" w:cs="Times New Roman"/>
        </w:rPr>
      </w:pPr>
      <w:r w:rsidRPr="00FA042F">
        <w:rPr>
          <w:rFonts w:ascii="Times New Roman" w:hAnsi="Times New Roman" w:cs="Times New Roman"/>
        </w:rPr>
        <w:lastRenderedPageBreak/>
        <w:t xml:space="preserve">Wykonawca oświadcza, że jest płatnikiem podatku VAT o numerze identyfikacyjnym NIP: </w:t>
      </w:r>
      <w:r w:rsidR="00DF3960" w:rsidRPr="00FA042F">
        <w:rPr>
          <w:rFonts w:ascii="Times New Roman" w:hAnsi="Times New Roman" w:cs="Times New Roman"/>
        </w:rPr>
        <w:t>………………..</w:t>
      </w:r>
      <w:r w:rsidRPr="00FA042F">
        <w:rPr>
          <w:rFonts w:ascii="Times New Roman" w:hAnsi="Times New Roman" w:cs="Times New Roman"/>
        </w:rPr>
        <w:t>, REGON:</w:t>
      </w:r>
      <w:r w:rsidR="00DF3960" w:rsidRPr="00FA042F">
        <w:rPr>
          <w:rFonts w:ascii="Times New Roman" w:hAnsi="Times New Roman" w:cs="Times New Roman"/>
        </w:rPr>
        <w:t>………………………..</w:t>
      </w:r>
      <w:r w:rsidRPr="00FA042F">
        <w:rPr>
          <w:rFonts w:ascii="Times New Roman" w:hAnsi="Times New Roman" w:cs="Times New Roman"/>
        </w:rPr>
        <w:t>.</w:t>
      </w:r>
    </w:p>
    <w:p w14:paraId="717CCC9F" w14:textId="77777777" w:rsidR="00DD3836" w:rsidRPr="00FA042F" w:rsidRDefault="00DD3836" w:rsidP="00122A20">
      <w:pPr>
        <w:numPr>
          <w:ilvl w:val="0"/>
          <w:numId w:val="26"/>
        </w:numPr>
        <w:tabs>
          <w:tab w:val="num" w:pos="426"/>
        </w:tabs>
        <w:spacing w:after="120" w:line="240" w:lineRule="auto"/>
        <w:ind w:left="360" w:hanging="357"/>
        <w:jc w:val="both"/>
        <w:rPr>
          <w:rFonts w:ascii="Times New Roman" w:hAnsi="Times New Roman" w:cs="Times New Roman"/>
        </w:rPr>
      </w:pPr>
      <w:r w:rsidRPr="00FA042F">
        <w:rPr>
          <w:rFonts w:ascii="Times New Roman" w:hAnsi="Times New Roman" w:cs="Times New Roman"/>
        </w:rPr>
        <w:t>Zamawiający oświadcza, że jest płatnikiem podatku VAT o numerze identyfikacyjnym NIP:</w:t>
      </w:r>
      <w:r w:rsidR="002C1B50" w:rsidRPr="00FA042F">
        <w:rPr>
          <w:rFonts w:ascii="Times New Roman" w:eastAsia="Times New Roman" w:hAnsi="Times New Roman" w:cs="Times New Roman"/>
          <w:lang w:eastAsia="pl-PL"/>
        </w:rPr>
        <w:t>8811037024</w:t>
      </w:r>
      <w:r w:rsidR="00821900" w:rsidRPr="00FA042F">
        <w:rPr>
          <w:rFonts w:ascii="Times New Roman" w:eastAsia="Times New Roman" w:hAnsi="Times New Roman" w:cs="Times New Roman"/>
          <w:lang w:eastAsia="pl-PL"/>
        </w:rPr>
        <w:t xml:space="preserve">, </w:t>
      </w:r>
      <w:r w:rsidR="00821900" w:rsidRPr="00FA042F">
        <w:rPr>
          <w:rFonts w:ascii="Times New Roman" w:eastAsia="Times New Roman" w:hAnsi="Times New Roman" w:cs="Times New Roman"/>
          <w:bCs/>
          <w:lang w:eastAsia="pl-PL"/>
        </w:rPr>
        <w:t>REGON</w:t>
      </w:r>
      <w:r w:rsidR="002C1B50" w:rsidRPr="00FA042F">
        <w:rPr>
          <w:rFonts w:ascii="Times New Roman" w:eastAsia="Times New Roman" w:hAnsi="Times New Roman" w:cs="Times New Roman"/>
          <w:lang w:eastAsia="pl-PL"/>
        </w:rPr>
        <w:t>. 890718136</w:t>
      </w:r>
      <w:r w:rsidR="00821900" w:rsidRPr="00FA042F">
        <w:rPr>
          <w:rFonts w:ascii="Times New Roman" w:eastAsia="Times New Roman" w:hAnsi="Times New Roman" w:cs="Times New Roman"/>
          <w:lang w:eastAsia="pl-PL"/>
        </w:rPr>
        <w:t>.</w:t>
      </w:r>
    </w:p>
    <w:p w14:paraId="5BC2E699" w14:textId="77777777" w:rsidR="00DD3836" w:rsidRPr="00FA042F" w:rsidRDefault="00DD3836" w:rsidP="00DA5B8D">
      <w:pPr>
        <w:spacing w:before="120" w:after="120"/>
        <w:jc w:val="center"/>
        <w:rPr>
          <w:rFonts w:ascii="Times New Roman" w:hAnsi="Times New Roman" w:cs="Times New Roman"/>
          <w:b/>
          <w:bCs/>
        </w:rPr>
      </w:pPr>
      <w:r w:rsidRPr="00FA042F">
        <w:rPr>
          <w:rFonts w:ascii="Times New Roman" w:hAnsi="Times New Roman" w:cs="Times New Roman"/>
          <w:b/>
          <w:bCs/>
        </w:rPr>
        <w:t xml:space="preserve">§ 7. Nadzór </w:t>
      </w:r>
    </w:p>
    <w:p w14:paraId="5F1558B7" w14:textId="77777777" w:rsidR="00821900" w:rsidRPr="00FA042F" w:rsidRDefault="00DD3836">
      <w:pPr>
        <w:pStyle w:val="Akapitzlist"/>
        <w:numPr>
          <w:ilvl w:val="3"/>
          <w:numId w:val="56"/>
        </w:numPr>
        <w:tabs>
          <w:tab w:val="left" w:pos="426"/>
        </w:tabs>
        <w:autoSpaceDE w:val="0"/>
        <w:autoSpaceDN w:val="0"/>
        <w:spacing w:after="120" w:line="240" w:lineRule="auto"/>
        <w:ind w:left="426"/>
        <w:contextualSpacing w:val="0"/>
        <w:jc w:val="both"/>
        <w:rPr>
          <w:rFonts w:ascii="Times New Roman" w:hAnsi="Times New Roman"/>
        </w:rPr>
      </w:pPr>
      <w:r w:rsidRPr="00FA042F">
        <w:rPr>
          <w:rFonts w:ascii="Times New Roman" w:hAnsi="Times New Roman"/>
          <w:iCs/>
        </w:rPr>
        <w:t xml:space="preserve">Zamawiający, w wyniku przeprowadzonego postępowania przetargowego, ustanowił funkcję </w:t>
      </w:r>
      <w:r w:rsidR="00DF3960" w:rsidRPr="00FA042F">
        <w:rPr>
          <w:rFonts w:ascii="Times New Roman" w:hAnsi="Times New Roman"/>
        </w:rPr>
        <w:t>kompleksowego nadzoru inwestorskiego w ramach projektu: „</w:t>
      </w:r>
      <w:r w:rsidR="00267E83" w:rsidRPr="00FA042F">
        <w:rPr>
          <w:rFonts w:ascii="Times New Roman" w:hAnsi="Times New Roman"/>
        </w:rPr>
        <w:t xml:space="preserve">Budowa Sali gimnastycznej  wraz z łącznikiem do Zespołu </w:t>
      </w:r>
      <w:proofErr w:type="spellStart"/>
      <w:r w:rsidR="00267E83" w:rsidRPr="00FA042F">
        <w:rPr>
          <w:rFonts w:ascii="Times New Roman" w:hAnsi="Times New Roman"/>
        </w:rPr>
        <w:t>Szkolno</w:t>
      </w:r>
      <w:proofErr w:type="spellEnd"/>
      <w:r w:rsidR="00267E83" w:rsidRPr="00FA042F">
        <w:rPr>
          <w:rFonts w:ascii="Times New Roman" w:hAnsi="Times New Roman"/>
        </w:rPr>
        <w:t xml:space="preserve"> – Przedszkolnego w Domaszkowie</w:t>
      </w:r>
      <w:r w:rsidR="00DF3960" w:rsidRPr="00FA042F">
        <w:rPr>
          <w:rFonts w:ascii="Times New Roman" w:hAnsi="Times New Roman"/>
        </w:rPr>
        <w:t xml:space="preserve">” </w:t>
      </w:r>
      <w:r w:rsidRPr="00FA042F">
        <w:rPr>
          <w:rFonts w:ascii="Times New Roman" w:hAnsi="Times New Roman"/>
        </w:rPr>
        <w:t xml:space="preserve">do </w:t>
      </w:r>
      <w:proofErr w:type="spellStart"/>
      <w:r w:rsidR="00DF3960" w:rsidRPr="00FA042F">
        <w:rPr>
          <w:rFonts w:ascii="Times New Roman" w:hAnsi="Times New Roman"/>
        </w:rPr>
        <w:t>nadzorowaniai</w:t>
      </w:r>
      <w:proofErr w:type="spellEnd"/>
      <w:r w:rsidR="00DF3960" w:rsidRPr="00FA042F">
        <w:rPr>
          <w:rFonts w:ascii="Times New Roman" w:hAnsi="Times New Roman"/>
        </w:rPr>
        <w:t xml:space="preserve"> kontroli </w:t>
      </w:r>
      <w:r w:rsidRPr="00FA042F">
        <w:rPr>
          <w:rFonts w:ascii="Times New Roman" w:hAnsi="Times New Roman"/>
        </w:rPr>
        <w:t>proces</w:t>
      </w:r>
      <w:r w:rsidR="00DF3960" w:rsidRPr="00FA042F">
        <w:rPr>
          <w:rFonts w:ascii="Times New Roman" w:hAnsi="Times New Roman"/>
        </w:rPr>
        <w:t>u</w:t>
      </w:r>
      <w:r w:rsidRPr="00FA042F">
        <w:rPr>
          <w:rFonts w:ascii="Times New Roman" w:hAnsi="Times New Roman"/>
        </w:rPr>
        <w:t xml:space="preserve"> inwestycyjn</w:t>
      </w:r>
      <w:r w:rsidR="00DF3960" w:rsidRPr="00FA042F">
        <w:rPr>
          <w:rFonts w:ascii="Times New Roman" w:hAnsi="Times New Roman"/>
        </w:rPr>
        <w:t>ego</w:t>
      </w:r>
      <w:r w:rsidRPr="00FA042F">
        <w:rPr>
          <w:rFonts w:ascii="Times New Roman" w:hAnsi="Times New Roman"/>
        </w:rPr>
        <w:t xml:space="preserve"> w imieniu Zamawiającego, </w:t>
      </w:r>
      <w:r w:rsidRPr="00FA042F">
        <w:rPr>
          <w:rFonts w:ascii="Times New Roman" w:hAnsi="Times New Roman"/>
          <w:iCs/>
        </w:rPr>
        <w:t xml:space="preserve">dla potrzeb realizacji przedmiotu </w:t>
      </w:r>
      <w:r w:rsidR="000271AF" w:rsidRPr="00FA042F">
        <w:rPr>
          <w:rFonts w:ascii="Times New Roman" w:hAnsi="Times New Roman"/>
          <w:iCs/>
        </w:rPr>
        <w:t>Umowy</w:t>
      </w:r>
      <w:r w:rsidRPr="00FA042F">
        <w:rPr>
          <w:rFonts w:ascii="Times New Roman" w:hAnsi="Times New Roman"/>
          <w:iCs/>
        </w:rPr>
        <w:t xml:space="preserve">. Do głównych obowiązków </w:t>
      </w:r>
      <w:r w:rsidR="00DF3960" w:rsidRPr="00FA042F">
        <w:rPr>
          <w:rFonts w:ascii="Times New Roman" w:hAnsi="Times New Roman"/>
        </w:rPr>
        <w:t>nadzoru inwestorskiego</w:t>
      </w:r>
      <w:r w:rsidRPr="00FA042F">
        <w:rPr>
          <w:rFonts w:ascii="Times New Roman" w:hAnsi="Times New Roman"/>
        </w:rPr>
        <w:t xml:space="preserve"> należy </w:t>
      </w:r>
      <w:r w:rsidR="00DF3960" w:rsidRPr="00FA042F">
        <w:rPr>
          <w:rFonts w:ascii="Times New Roman" w:hAnsi="Times New Roman"/>
        </w:rPr>
        <w:t>kontrola</w:t>
      </w:r>
      <w:r w:rsidRPr="00FA042F">
        <w:rPr>
          <w:rFonts w:ascii="Times New Roman" w:hAnsi="Times New Roman"/>
        </w:rPr>
        <w:t xml:space="preserve"> praw i obowiązków wynikających z niniejszej </w:t>
      </w:r>
      <w:proofErr w:type="spellStart"/>
      <w:r w:rsidR="000271AF" w:rsidRPr="00FA042F">
        <w:rPr>
          <w:rFonts w:ascii="Times New Roman" w:hAnsi="Times New Roman"/>
        </w:rPr>
        <w:t>Umowy</w:t>
      </w:r>
      <w:r w:rsidRPr="00FA042F">
        <w:rPr>
          <w:rFonts w:ascii="Times New Roman" w:hAnsi="Times New Roman"/>
        </w:rPr>
        <w:t>oraz</w:t>
      </w:r>
      <w:proofErr w:type="spellEnd"/>
      <w:r w:rsidRPr="00FA042F">
        <w:rPr>
          <w:rFonts w:ascii="Times New Roman" w:hAnsi="Times New Roman"/>
        </w:rPr>
        <w:t xml:space="preserve"> reprezentowanie Zamawiającego na budowie przez sprawowanie kontroli zgodności jej realizacji z projektem i pozwoleniem na budowę, przepisami or</w:t>
      </w:r>
      <w:r w:rsidR="00DF3960" w:rsidRPr="00FA042F">
        <w:rPr>
          <w:rFonts w:ascii="Times New Roman" w:hAnsi="Times New Roman"/>
        </w:rPr>
        <w:t xml:space="preserve">az zasadami wiedzy technicznej, </w:t>
      </w:r>
      <w:r w:rsidRPr="00FA042F">
        <w:rPr>
          <w:rFonts w:ascii="Times New Roman" w:hAnsi="Times New Roman"/>
        </w:rPr>
        <w:t xml:space="preserve">nadzór inwestorski zgodny z Prawem budowlanym. </w:t>
      </w:r>
    </w:p>
    <w:p w14:paraId="50F95C37" w14:textId="77777777" w:rsidR="00DD3836" w:rsidRPr="00FA042F" w:rsidRDefault="00DD3836">
      <w:pPr>
        <w:pStyle w:val="Akapitzlist"/>
        <w:numPr>
          <w:ilvl w:val="3"/>
          <w:numId w:val="56"/>
        </w:numPr>
        <w:tabs>
          <w:tab w:val="left" w:pos="426"/>
        </w:tabs>
        <w:autoSpaceDE w:val="0"/>
        <w:autoSpaceDN w:val="0"/>
        <w:spacing w:after="120" w:line="240" w:lineRule="auto"/>
        <w:ind w:left="426"/>
        <w:contextualSpacing w:val="0"/>
        <w:jc w:val="both"/>
        <w:rPr>
          <w:rFonts w:ascii="Times New Roman" w:hAnsi="Times New Roman"/>
        </w:rPr>
      </w:pPr>
      <w:r w:rsidRPr="00FA042F">
        <w:rPr>
          <w:rFonts w:ascii="Times New Roman" w:hAnsi="Times New Roman"/>
        </w:rPr>
        <w:t xml:space="preserve">Wykonawca zostanie powiadomiony o osobach prowadzących Nadzór inwestorski w terminie 7 dni od dnia delegowania poszczególnych Inspektorów bądź od ich zmiany na inne uprawnione osoby. Wykonawca jest zobowiązany do współdziałania z zespołem </w:t>
      </w:r>
      <w:r w:rsidR="00DF3960" w:rsidRPr="00FA042F">
        <w:rPr>
          <w:rFonts w:ascii="Times New Roman" w:hAnsi="Times New Roman"/>
        </w:rPr>
        <w:t>nadzoru inwestorskiego</w:t>
      </w:r>
      <w:r w:rsidRPr="00FA042F">
        <w:rPr>
          <w:rFonts w:ascii="Times New Roman" w:hAnsi="Times New Roman"/>
        </w:rPr>
        <w:t xml:space="preserve"> w celu prawidłowej realizacji niniejszej </w:t>
      </w:r>
      <w:r w:rsidR="000271AF" w:rsidRPr="00FA042F">
        <w:rPr>
          <w:rFonts w:ascii="Times New Roman" w:hAnsi="Times New Roman"/>
        </w:rPr>
        <w:t>Umowy</w:t>
      </w:r>
      <w:r w:rsidRPr="00FA042F">
        <w:rPr>
          <w:rFonts w:ascii="Times New Roman" w:hAnsi="Times New Roman"/>
        </w:rPr>
        <w:t>.</w:t>
      </w:r>
    </w:p>
    <w:p w14:paraId="09538DDD" w14:textId="77777777" w:rsidR="00DD3836" w:rsidRPr="00FA042F" w:rsidRDefault="00DD3836" w:rsidP="00DD3836">
      <w:pPr>
        <w:tabs>
          <w:tab w:val="left" w:pos="360"/>
        </w:tabs>
        <w:autoSpaceDE w:val="0"/>
        <w:autoSpaceDN w:val="0"/>
        <w:jc w:val="both"/>
        <w:rPr>
          <w:rFonts w:ascii="Times New Roman" w:hAnsi="Times New Roman" w:cs="Times New Roman"/>
        </w:rPr>
      </w:pPr>
    </w:p>
    <w:p w14:paraId="65760FA1" w14:textId="77777777" w:rsidR="00DD3836" w:rsidRPr="00FA042F" w:rsidRDefault="00DD3836" w:rsidP="00267E83">
      <w:pPr>
        <w:tabs>
          <w:tab w:val="left" w:pos="1620"/>
        </w:tabs>
        <w:spacing w:after="0"/>
        <w:jc w:val="center"/>
        <w:rPr>
          <w:rFonts w:ascii="Times New Roman" w:hAnsi="Times New Roman" w:cs="Times New Roman"/>
          <w:b/>
          <w:bCs/>
        </w:rPr>
      </w:pPr>
      <w:bookmarkStart w:id="3" w:name="_Hlk43453419"/>
      <w:r w:rsidRPr="00FA042F">
        <w:rPr>
          <w:rFonts w:ascii="Times New Roman" w:hAnsi="Times New Roman" w:cs="Times New Roman"/>
          <w:b/>
          <w:bCs/>
        </w:rPr>
        <w:t>§ 8. Kluczowy personel Wykonawcy</w:t>
      </w:r>
    </w:p>
    <w:p w14:paraId="7D42841A" w14:textId="77777777" w:rsidR="00DD3836" w:rsidRPr="00FA042F" w:rsidRDefault="00DD3836" w:rsidP="00267E83">
      <w:pPr>
        <w:keepNext/>
        <w:spacing w:after="0"/>
        <w:jc w:val="center"/>
        <w:rPr>
          <w:rFonts w:ascii="Times New Roman" w:hAnsi="Times New Roman" w:cs="Times New Roman"/>
        </w:rPr>
      </w:pPr>
      <w:r w:rsidRPr="00FA042F">
        <w:rPr>
          <w:rFonts w:ascii="Times New Roman" w:hAnsi="Times New Roman" w:cs="Times New Roman"/>
          <w:b/>
          <w:bCs/>
        </w:rPr>
        <w:t>oraz zatrudnianie pracowników na umowę o pracę</w:t>
      </w:r>
    </w:p>
    <w:p w14:paraId="7BD2D9DE" w14:textId="77777777" w:rsidR="00DD3836" w:rsidRPr="00FA042F" w:rsidRDefault="00DD3836">
      <w:pPr>
        <w:numPr>
          <w:ilvl w:val="6"/>
          <w:numId w:val="57"/>
        </w:numPr>
        <w:tabs>
          <w:tab w:val="left" w:pos="360"/>
        </w:tabs>
        <w:autoSpaceDE w:val="0"/>
        <w:autoSpaceDN w:val="0"/>
        <w:adjustRightInd w:val="0"/>
        <w:spacing w:before="120" w:after="120" w:line="240" w:lineRule="auto"/>
        <w:ind w:left="360"/>
        <w:jc w:val="both"/>
        <w:rPr>
          <w:rFonts w:ascii="Times New Roman" w:hAnsi="Times New Roman" w:cs="Times New Roman"/>
        </w:rPr>
      </w:pPr>
      <w:r w:rsidRPr="00FA042F">
        <w:rPr>
          <w:rFonts w:ascii="Times New Roman" w:hAnsi="Times New Roman" w:cs="Times New Roman"/>
        </w:rPr>
        <w:t>Strony ustalaj</w:t>
      </w:r>
      <w:r w:rsidRPr="00FA042F">
        <w:rPr>
          <w:rFonts w:ascii="Times New Roman" w:eastAsia="TimesNewRoman" w:hAnsi="Times New Roman" w:cs="Times New Roman"/>
        </w:rPr>
        <w:t>ą</w:t>
      </w:r>
      <w:r w:rsidRPr="00FA042F">
        <w:rPr>
          <w:rFonts w:ascii="Times New Roman" w:hAnsi="Times New Roman" w:cs="Times New Roman"/>
        </w:rPr>
        <w:t xml:space="preserve">, </w:t>
      </w:r>
      <w:r w:rsidRPr="00FA042F">
        <w:rPr>
          <w:rFonts w:ascii="Times New Roman" w:eastAsia="TimesNewRoman" w:hAnsi="Times New Roman" w:cs="Times New Roman"/>
        </w:rPr>
        <w:t>ż</w:t>
      </w:r>
      <w:r w:rsidRPr="00FA042F">
        <w:rPr>
          <w:rFonts w:ascii="Times New Roman" w:hAnsi="Times New Roman" w:cs="Times New Roman"/>
        </w:rPr>
        <w:t>e osobami reprezentuj</w:t>
      </w:r>
      <w:r w:rsidRPr="00FA042F">
        <w:rPr>
          <w:rFonts w:ascii="Times New Roman" w:eastAsia="TimesNewRoman" w:hAnsi="Times New Roman" w:cs="Times New Roman"/>
        </w:rPr>
        <w:t>ą</w:t>
      </w:r>
      <w:r w:rsidRPr="00FA042F">
        <w:rPr>
          <w:rFonts w:ascii="Times New Roman" w:hAnsi="Times New Roman" w:cs="Times New Roman"/>
        </w:rPr>
        <w:t xml:space="preserve">cymi je przy wykonywaniu </w:t>
      </w:r>
      <w:r w:rsidR="000271AF" w:rsidRPr="00FA042F">
        <w:rPr>
          <w:rFonts w:ascii="Times New Roman" w:hAnsi="Times New Roman" w:cs="Times New Roman"/>
        </w:rPr>
        <w:t>Umowy</w:t>
      </w:r>
      <w:r w:rsidRPr="00FA042F">
        <w:rPr>
          <w:rFonts w:ascii="Times New Roman" w:hAnsi="Times New Roman" w:cs="Times New Roman"/>
        </w:rPr>
        <w:t xml:space="preserve"> i w trakcie odbioru b</w:t>
      </w:r>
      <w:r w:rsidRPr="00FA042F">
        <w:rPr>
          <w:rFonts w:ascii="Times New Roman" w:eastAsia="TimesNewRoman" w:hAnsi="Times New Roman" w:cs="Times New Roman"/>
        </w:rPr>
        <w:t>ę</w:t>
      </w:r>
      <w:r w:rsidRPr="00FA042F">
        <w:rPr>
          <w:rFonts w:ascii="Times New Roman" w:hAnsi="Times New Roman" w:cs="Times New Roman"/>
        </w:rPr>
        <w:t>d</w:t>
      </w:r>
      <w:r w:rsidRPr="00FA042F">
        <w:rPr>
          <w:rFonts w:ascii="Times New Roman" w:eastAsia="TimesNewRoman" w:hAnsi="Times New Roman" w:cs="Times New Roman"/>
        </w:rPr>
        <w:t>ą</w:t>
      </w:r>
      <w:r w:rsidRPr="00FA042F">
        <w:rPr>
          <w:rFonts w:ascii="Times New Roman" w:hAnsi="Times New Roman" w:cs="Times New Roman"/>
        </w:rPr>
        <w:t>:</w:t>
      </w:r>
    </w:p>
    <w:p w14:paraId="62FD26BD" w14:textId="77777777" w:rsidR="00DD3836" w:rsidRPr="00FA042F" w:rsidRDefault="00DD3836" w:rsidP="00DA5B8D">
      <w:pPr>
        <w:numPr>
          <w:ilvl w:val="0"/>
          <w:numId w:val="8"/>
        </w:numPr>
        <w:tabs>
          <w:tab w:val="left" w:pos="360"/>
        </w:tabs>
        <w:autoSpaceDE w:val="0"/>
        <w:autoSpaceDN w:val="0"/>
        <w:adjustRightInd w:val="0"/>
        <w:spacing w:after="0" w:line="240" w:lineRule="auto"/>
        <w:ind w:left="360" w:firstLine="0"/>
        <w:jc w:val="both"/>
        <w:rPr>
          <w:rFonts w:ascii="Times New Roman" w:hAnsi="Times New Roman" w:cs="Times New Roman"/>
        </w:rPr>
      </w:pPr>
      <w:r w:rsidRPr="00FA042F">
        <w:rPr>
          <w:rFonts w:ascii="Times New Roman" w:hAnsi="Times New Roman" w:cs="Times New Roman"/>
        </w:rPr>
        <w:t>ze strony Zamawiaj</w:t>
      </w:r>
      <w:r w:rsidRPr="00FA042F">
        <w:rPr>
          <w:rFonts w:ascii="Times New Roman" w:eastAsia="TimesNewRoman" w:hAnsi="Times New Roman" w:cs="Times New Roman"/>
        </w:rPr>
        <w:t>ą</w:t>
      </w:r>
      <w:r w:rsidRPr="00FA042F">
        <w:rPr>
          <w:rFonts w:ascii="Times New Roman" w:hAnsi="Times New Roman" w:cs="Times New Roman"/>
        </w:rPr>
        <w:t>cego:</w:t>
      </w:r>
    </w:p>
    <w:p w14:paraId="24C3FBB3" w14:textId="77777777" w:rsidR="00DD3836" w:rsidRPr="00FA042F" w:rsidRDefault="00267E83" w:rsidP="00DA5B8D">
      <w:pPr>
        <w:tabs>
          <w:tab w:val="left" w:pos="360"/>
        </w:tabs>
        <w:autoSpaceDE w:val="0"/>
        <w:autoSpaceDN w:val="0"/>
        <w:adjustRightInd w:val="0"/>
        <w:spacing w:after="0"/>
        <w:ind w:left="357"/>
        <w:jc w:val="both"/>
        <w:rPr>
          <w:rFonts w:ascii="Times New Roman" w:hAnsi="Times New Roman" w:cs="Times New Roman"/>
          <w:b/>
          <w:lang w:val="de-DE"/>
        </w:rPr>
      </w:pPr>
      <w:proofErr w:type="spellStart"/>
      <w:r w:rsidRPr="00FA042F">
        <w:rPr>
          <w:rFonts w:ascii="Times New Roman" w:hAnsi="Times New Roman" w:cs="Times New Roman"/>
          <w:b/>
          <w:lang w:val="de-DE"/>
        </w:rPr>
        <w:t>Kacper</w:t>
      </w:r>
      <w:proofErr w:type="spellEnd"/>
      <w:r w:rsidRPr="00FA042F">
        <w:rPr>
          <w:rFonts w:ascii="Times New Roman" w:hAnsi="Times New Roman" w:cs="Times New Roman"/>
          <w:b/>
          <w:lang w:val="de-DE"/>
        </w:rPr>
        <w:t xml:space="preserve"> </w:t>
      </w:r>
      <w:proofErr w:type="spellStart"/>
      <w:r w:rsidRPr="00FA042F">
        <w:rPr>
          <w:rFonts w:ascii="Times New Roman" w:hAnsi="Times New Roman" w:cs="Times New Roman"/>
          <w:b/>
          <w:lang w:val="de-DE"/>
        </w:rPr>
        <w:t>Pietraszuk</w:t>
      </w:r>
      <w:proofErr w:type="spellEnd"/>
      <w:r w:rsidR="00DD3836" w:rsidRPr="00FA042F">
        <w:rPr>
          <w:rFonts w:ascii="Times New Roman" w:hAnsi="Times New Roman" w:cs="Times New Roman"/>
          <w:b/>
          <w:lang w:val="de-DE"/>
        </w:rPr>
        <w:t xml:space="preserve">, </w:t>
      </w:r>
      <w:proofErr w:type="spellStart"/>
      <w:r w:rsidR="00DD3836" w:rsidRPr="00FA042F">
        <w:rPr>
          <w:rFonts w:ascii="Times New Roman" w:hAnsi="Times New Roman" w:cs="Times New Roman"/>
          <w:b/>
          <w:lang w:val="de-DE"/>
        </w:rPr>
        <w:t>nr</w:t>
      </w:r>
      <w:proofErr w:type="spellEnd"/>
      <w:r w:rsidR="00DD3836" w:rsidRPr="00FA042F">
        <w:rPr>
          <w:rFonts w:ascii="Times New Roman" w:hAnsi="Times New Roman" w:cs="Times New Roman"/>
          <w:b/>
          <w:lang w:val="de-DE"/>
        </w:rPr>
        <w:t xml:space="preserve"> tel. </w:t>
      </w:r>
      <w:r w:rsidR="00CC0A98" w:rsidRPr="00FA042F">
        <w:rPr>
          <w:rFonts w:ascii="Times New Roman" w:hAnsi="Times New Roman" w:cs="Times New Roman"/>
          <w:b/>
          <w:lang w:val="de-DE"/>
        </w:rPr>
        <w:t>………………………….</w:t>
      </w:r>
      <w:r w:rsidR="00DD3836" w:rsidRPr="00FA042F">
        <w:rPr>
          <w:rFonts w:ascii="Times New Roman" w:hAnsi="Times New Roman" w:cs="Times New Roman"/>
          <w:b/>
          <w:lang w:val="de-DE"/>
        </w:rPr>
        <w:t xml:space="preserve">,  </w:t>
      </w:r>
      <w:proofErr w:type="spellStart"/>
      <w:r w:rsidR="00DD3836" w:rsidRPr="00FA042F">
        <w:rPr>
          <w:rFonts w:ascii="Times New Roman" w:hAnsi="Times New Roman" w:cs="Times New Roman"/>
          <w:b/>
          <w:lang w:val="de-DE"/>
        </w:rPr>
        <w:t>e-mail</w:t>
      </w:r>
      <w:proofErr w:type="spellEnd"/>
      <w:r w:rsidR="00DD3836" w:rsidRPr="00FA042F">
        <w:rPr>
          <w:rFonts w:ascii="Times New Roman" w:hAnsi="Times New Roman" w:cs="Times New Roman"/>
          <w:b/>
          <w:lang w:val="de-DE"/>
        </w:rPr>
        <w:t xml:space="preserve">: </w:t>
      </w:r>
      <w:hyperlink r:id="rId8" w:history="1">
        <w:r w:rsidR="00CC0A98" w:rsidRPr="00FA042F">
          <w:rPr>
            <w:rStyle w:val="Hipercze"/>
            <w:rFonts w:ascii="Times New Roman" w:hAnsi="Times New Roman" w:cs="Times New Roman"/>
            <w:b/>
            <w:color w:val="auto"/>
            <w:lang w:val="de-DE"/>
          </w:rPr>
          <w:t>…………………………..</w:t>
        </w:r>
      </w:hyperlink>
    </w:p>
    <w:p w14:paraId="0D9BD01B" w14:textId="77777777" w:rsidR="00CC0A98" w:rsidRPr="00FA042F" w:rsidRDefault="00CC0A98" w:rsidP="00DA5B8D">
      <w:pPr>
        <w:tabs>
          <w:tab w:val="left" w:pos="360"/>
        </w:tabs>
        <w:autoSpaceDE w:val="0"/>
        <w:autoSpaceDN w:val="0"/>
        <w:adjustRightInd w:val="0"/>
        <w:spacing w:after="0"/>
        <w:ind w:left="357"/>
        <w:jc w:val="both"/>
        <w:rPr>
          <w:rFonts w:ascii="Times New Roman" w:hAnsi="Times New Roman" w:cs="Times New Roman"/>
          <w:b/>
        </w:rPr>
      </w:pPr>
      <w:r w:rsidRPr="00FA042F">
        <w:rPr>
          <w:rFonts w:ascii="Times New Roman" w:hAnsi="Times New Roman" w:cs="Times New Roman"/>
          <w:b/>
        </w:rPr>
        <w:t>Nadzór inwestorski</w:t>
      </w:r>
      <w:r w:rsidR="00DD3836" w:rsidRPr="00FA042F">
        <w:rPr>
          <w:rFonts w:ascii="Times New Roman" w:hAnsi="Times New Roman" w:cs="Times New Roman"/>
          <w:b/>
        </w:rPr>
        <w:t xml:space="preserve">: </w:t>
      </w:r>
    </w:p>
    <w:p w14:paraId="2D8B59A0" w14:textId="77777777" w:rsidR="00DD3836" w:rsidRPr="00FA042F" w:rsidRDefault="00CC0A98" w:rsidP="00DA5B8D">
      <w:pPr>
        <w:tabs>
          <w:tab w:val="left" w:pos="360"/>
        </w:tabs>
        <w:autoSpaceDE w:val="0"/>
        <w:autoSpaceDN w:val="0"/>
        <w:adjustRightInd w:val="0"/>
        <w:spacing w:after="0"/>
        <w:ind w:left="357"/>
        <w:jc w:val="both"/>
        <w:rPr>
          <w:rFonts w:ascii="Times New Roman" w:hAnsi="Times New Roman" w:cs="Times New Roman"/>
          <w:b/>
        </w:rPr>
      </w:pPr>
      <w:r w:rsidRPr="00FA042F">
        <w:rPr>
          <w:rFonts w:ascii="Times New Roman" w:hAnsi="Times New Roman" w:cs="Times New Roman"/>
          <w:b/>
        </w:rPr>
        <w:t xml:space="preserve">……………………..,  nr tel. ………………………….,  e-mail: </w:t>
      </w:r>
      <w:hyperlink r:id="rId9" w:history="1">
        <w:r w:rsidRPr="00FA042F">
          <w:rPr>
            <w:rStyle w:val="Hipercze"/>
            <w:rFonts w:ascii="Times New Roman" w:hAnsi="Times New Roman" w:cs="Times New Roman"/>
            <w:b/>
            <w:color w:val="auto"/>
          </w:rPr>
          <w:t>…………………………..</w:t>
        </w:r>
      </w:hyperlink>
    </w:p>
    <w:p w14:paraId="55FA2358" w14:textId="77777777" w:rsidR="00DD3836" w:rsidRPr="00FA042F" w:rsidRDefault="00DD3836" w:rsidP="00DA5B8D">
      <w:pPr>
        <w:numPr>
          <w:ilvl w:val="0"/>
          <w:numId w:val="8"/>
        </w:numPr>
        <w:tabs>
          <w:tab w:val="left" w:pos="360"/>
        </w:tabs>
        <w:autoSpaceDE w:val="0"/>
        <w:autoSpaceDN w:val="0"/>
        <w:adjustRightInd w:val="0"/>
        <w:spacing w:after="0" w:line="240" w:lineRule="auto"/>
        <w:ind w:left="360" w:firstLine="0"/>
        <w:jc w:val="both"/>
        <w:rPr>
          <w:rFonts w:ascii="Times New Roman" w:hAnsi="Times New Roman" w:cs="Times New Roman"/>
        </w:rPr>
      </w:pPr>
      <w:r w:rsidRPr="00FA042F">
        <w:rPr>
          <w:rFonts w:ascii="Times New Roman" w:hAnsi="Times New Roman" w:cs="Times New Roman"/>
        </w:rPr>
        <w:t>ze strony Wykonawcy:</w:t>
      </w:r>
    </w:p>
    <w:p w14:paraId="782AC719" w14:textId="77777777" w:rsidR="00DD3836" w:rsidRPr="00FA042F" w:rsidRDefault="00DD3836" w:rsidP="00DA5B8D">
      <w:pPr>
        <w:tabs>
          <w:tab w:val="left" w:pos="360"/>
        </w:tabs>
        <w:autoSpaceDE w:val="0"/>
        <w:autoSpaceDN w:val="0"/>
        <w:adjustRightInd w:val="0"/>
        <w:spacing w:after="120"/>
        <w:ind w:left="357"/>
        <w:jc w:val="both"/>
        <w:rPr>
          <w:rFonts w:ascii="Times New Roman" w:hAnsi="Times New Roman" w:cs="Times New Roman"/>
          <w:b/>
        </w:rPr>
      </w:pPr>
      <w:r w:rsidRPr="00FA042F">
        <w:rPr>
          <w:rFonts w:ascii="Times New Roman" w:hAnsi="Times New Roman" w:cs="Times New Roman"/>
          <w:b/>
        </w:rPr>
        <w:t xml:space="preserve">Kierownik Kontraktu - </w:t>
      </w:r>
      <w:r w:rsidR="00CC0A98" w:rsidRPr="00FA042F">
        <w:rPr>
          <w:rFonts w:ascii="Times New Roman" w:hAnsi="Times New Roman" w:cs="Times New Roman"/>
          <w:b/>
        </w:rPr>
        <w:t>………………………..</w:t>
      </w:r>
      <w:r w:rsidRPr="00FA042F">
        <w:rPr>
          <w:rFonts w:ascii="Times New Roman" w:hAnsi="Times New Roman" w:cs="Times New Roman"/>
          <w:b/>
        </w:rPr>
        <w:t xml:space="preserve">, tel. </w:t>
      </w:r>
      <w:r w:rsidR="00CC0A98" w:rsidRPr="00FA042F">
        <w:rPr>
          <w:rFonts w:ascii="Times New Roman" w:hAnsi="Times New Roman" w:cs="Times New Roman"/>
          <w:b/>
        </w:rPr>
        <w:t>…………………….</w:t>
      </w:r>
      <w:r w:rsidRPr="00FA042F">
        <w:rPr>
          <w:rFonts w:ascii="Times New Roman" w:hAnsi="Times New Roman" w:cs="Times New Roman"/>
          <w:b/>
        </w:rPr>
        <w:t>,</w:t>
      </w:r>
      <w:r w:rsidR="00CC0A98" w:rsidRPr="00FA042F">
        <w:rPr>
          <w:rFonts w:ascii="Times New Roman" w:hAnsi="Times New Roman" w:cs="Times New Roman"/>
          <w:b/>
        </w:rPr>
        <w:t xml:space="preserve"> e mail: ………………………….</w:t>
      </w:r>
      <w:r w:rsidRPr="00FA042F">
        <w:rPr>
          <w:rFonts w:ascii="Times New Roman" w:hAnsi="Times New Roman" w:cs="Times New Roman"/>
          <w:b/>
        </w:rPr>
        <w:t xml:space="preserve">, Kierownik budowy - </w:t>
      </w:r>
      <w:r w:rsidR="00CC0A98" w:rsidRPr="00FA042F">
        <w:rPr>
          <w:rFonts w:ascii="Times New Roman" w:hAnsi="Times New Roman" w:cs="Times New Roman"/>
          <w:b/>
        </w:rPr>
        <w:t>……………………………</w:t>
      </w:r>
      <w:r w:rsidRPr="00FA042F">
        <w:rPr>
          <w:rFonts w:ascii="Times New Roman" w:hAnsi="Times New Roman" w:cs="Times New Roman"/>
          <w:b/>
        </w:rPr>
        <w:t>,</w:t>
      </w:r>
      <w:r w:rsidR="00CC0A98" w:rsidRPr="00FA042F">
        <w:rPr>
          <w:rFonts w:ascii="Times New Roman" w:hAnsi="Times New Roman" w:cs="Times New Roman"/>
          <w:b/>
        </w:rPr>
        <w:t xml:space="preserve"> tel. ……………………., e mail: ………………………….,</w:t>
      </w:r>
    </w:p>
    <w:bookmarkEnd w:id="3"/>
    <w:p w14:paraId="1C250C03"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Personelem kluczowym Wykonawcy w zakresie Inwestycji będą co najmniej osoby wskazane w załączniku nr 3 do niniejszej </w:t>
      </w:r>
      <w:r w:rsidR="000271AF" w:rsidRPr="00FA042F">
        <w:rPr>
          <w:rFonts w:ascii="Times New Roman" w:hAnsi="Times New Roman" w:cs="Times New Roman"/>
        </w:rPr>
        <w:t>Umowy</w:t>
      </w:r>
      <w:r w:rsidRPr="00FA042F">
        <w:rPr>
          <w:rFonts w:ascii="Times New Roman" w:hAnsi="Times New Roman" w:cs="Times New Roman"/>
        </w:rPr>
        <w:t xml:space="preserve"> „Personel kluczowy Wykonawcy”. Personel ten musi składać się minimum z osób (specjalistów) wskazanych przez Wykonawcę w Ofercie (do spełnienia warunków udziału w postępowaniu oraz kryteriów oceny ofert).</w:t>
      </w:r>
    </w:p>
    <w:p w14:paraId="544A815E" w14:textId="77777777" w:rsidR="00DD3836" w:rsidRPr="00FA042F" w:rsidRDefault="00DD3836" w:rsidP="00DA5B8D">
      <w:pPr>
        <w:tabs>
          <w:tab w:val="left" w:pos="360"/>
        </w:tabs>
        <w:autoSpaceDE w:val="0"/>
        <w:autoSpaceDN w:val="0"/>
        <w:spacing w:after="120" w:line="240" w:lineRule="auto"/>
        <w:ind w:left="360"/>
        <w:jc w:val="both"/>
        <w:rPr>
          <w:rFonts w:ascii="Times New Roman" w:hAnsi="Times New Roman" w:cs="Times New Roman"/>
        </w:rPr>
      </w:pPr>
      <w:r w:rsidRPr="00FA042F">
        <w:rPr>
          <w:rFonts w:ascii="Times New Roman" w:hAnsi="Times New Roman" w:cs="Times New Roman"/>
        </w:rPr>
        <w:t xml:space="preserve">Wykonawca zaświadcza, iż kluczowy personel Wykonawcy biorący udział w realizacji przedmiotowej Inwestycji będzie posiadał aktualne zaświadczenia potwierdzające członkostwo w Okręgowej Izbie Inżynierów Budownictwa w całym okresie trwania </w:t>
      </w:r>
      <w:r w:rsidR="000271AF" w:rsidRPr="00FA042F">
        <w:rPr>
          <w:rFonts w:ascii="Times New Roman" w:hAnsi="Times New Roman" w:cs="Times New Roman"/>
        </w:rPr>
        <w:t>Umowy</w:t>
      </w:r>
      <w:r w:rsidRPr="00FA042F">
        <w:rPr>
          <w:rFonts w:ascii="Times New Roman" w:hAnsi="Times New Roman" w:cs="Times New Roman"/>
        </w:rPr>
        <w:t xml:space="preserve"> lub odpowiadające im uprawnienia wydane obywatelom państw Europejskiego Obszaru Gospodarczego oraz Konfederacji Szwajcarskiej i zobowiązany jest przedłożyć Zamawiającemu stosowne zaświadczenia potwierdzające posiadanie ww. uprawnień. Wykonawca zobowiązany jest w terminie 14 dni roboczych przed upływem terminu ważności obowiązującego zaświadczenia uczestników procesu budowlanego dostarczać kopie nowych, obowiązujących zaświadczeń o wpisie do Okręgowej Izby Inżynierów Budownictwa, potwierdzone za zgodność </w:t>
      </w:r>
      <w:r w:rsidRPr="00FA042F">
        <w:rPr>
          <w:rFonts w:ascii="Times New Roman" w:hAnsi="Times New Roman" w:cs="Times New Roman"/>
        </w:rPr>
        <w:lastRenderedPageBreak/>
        <w:t xml:space="preserve">z oryginałem. Zgodnie z art. 12a ustawy z dnia 7 lipca 1994 r. - Prawo budowlane (tekst jedn. Dz. U. z 2019 r., poz. 1186, z </w:t>
      </w:r>
      <w:proofErr w:type="spellStart"/>
      <w:r w:rsidRPr="00FA042F">
        <w:rPr>
          <w:rFonts w:ascii="Times New Roman" w:hAnsi="Times New Roman" w:cs="Times New Roman"/>
        </w:rPr>
        <w:t>późn</w:t>
      </w:r>
      <w:proofErr w:type="spellEnd"/>
      <w:r w:rsidRPr="00FA042F">
        <w:rPr>
          <w:rFonts w:ascii="Times New Roman" w:hAnsi="Times New Roman" w:cs="Times New Roman"/>
        </w:rPr>
        <w:t>. zm.) samodzielne funkcje techniczne w budownictwie mogą również wykonywać osoby, których odpowiednie kwalifikacje zawodowe zostały uznane na zasadach określonych w ustawie z dnia 22 grudnia 2015 r. o zasadach uznawania kwalifikacji zawodowych nabytych w państwach członkowskich Unii Europejskiej (Dz. U. z 2016 r., poz. 65).</w:t>
      </w:r>
    </w:p>
    <w:p w14:paraId="4951C86B"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może wskazać w załączniku nr 3 do niniejszej </w:t>
      </w:r>
      <w:r w:rsidR="000271AF" w:rsidRPr="00FA042F">
        <w:rPr>
          <w:rFonts w:ascii="Times New Roman" w:hAnsi="Times New Roman" w:cs="Times New Roman"/>
        </w:rPr>
        <w:t>Umowy</w:t>
      </w:r>
      <w:r w:rsidRPr="00FA042F">
        <w:rPr>
          <w:rFonts w:ascii="Times New Roman" w:hAnsi="Times New Roman" w:cs="Times New Roman"/>
        </w:rPr>
        <w:t xml:space="preserve"> również inne osoby, których udział w realizacji Inwestycji będzie kluczowy, powyższe nie będzie jednak powodowało dodatkowych roszczeń finansowych Wykonawcy i zostanie wliczone w wynagrodzenie wskazane w § 5 ust. 1 </w:t>
      </w:r>
      <w:r w:rsidR="000271AF" w:rsidRPr="00FA042F">
        <w:rPr>
          <w:rFonts w:ascii="Times New Roman" w:hAnsi="Times New Roman" w:cs="Times New Roman"/>
        </w:rPr>
        <w:t>Umowy</w:t>
      </w:r>
      <w:r w:rsidRPr="00FA042F">
        <w:rPr>
          <w:rFonts w:ascii="Times New Roman" w:hAnsi="Times New Roman" w:cs="Times New Roman"/>
        </w:rPr>
        <w:t>.</w:t>
      </w:r>
    </w:p>
    <w:p w14:paraId="61827F78"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sidRPr="00FA042F">
        <w:rPr>
          <w:rFonts w:ascii="Times New Roman" w:hAnsi="Times New Roman" w:cs="Times New Roman"/>
        </w:rPr>
        <w:t>Umowy</w:t>
      </w:r>
      <w:r w:rsidRPr="00FA042F">
        <w:rPr>
          <w:rFonts w:ascii="Times New Roman" w:hAnsi="Times New Roman" w:cs="Times New Roman"/>
        </w:rPr>
        <w:t xml:space="preserve"> zgodnie z § 19 Zmiana </w:t>
      </w:r>
      <w:r w:rsidR="000271AF" w:rsidRPr="00FA042F">
        <w:rPr>
          <w:rFonts w:ascii="Times New Roman" w:hAnsi="Times New Roman" w:cs="Times New Roman"/>
        </w:rPr>
        <w:t>Umowy</w:t>
      </w:r>
      <w:r w:rsidRPr="00FA042F">
        <w:rPr>
          <w:rFonts w:ascii="Times New Roman" w:hAnsi="Times New Roman" w:cs="Times New Roman"/>
        </w:rPr>
        <w:t xml:space="preserve">. </w:t>
      </w:r>
    </w:p>
    <w:p w14:paraId="66610D30"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Każdorazowa zmiana w składzie osobowym kluczowego personelu Wykonawcy stanowi zmianę </w:t>
      </w:r>
      <w:r w:rsidR="000271AF" w:rsidRPr="00FA042F">
        <w:rPr>
          <w:rFonts w:ascii="Times New Roman" w:hAnsi="Times New Roman" w:cs="Times New Roman"/>
        </w:rPr>
        <w:t>Umowy</w:t>
      </w:r>
      <w:r w:rsidRPr="00FA042F">
        <w:rPr>
          <w:rFonts w:ascii="Times New Roman" w:hAnsi="Times New Roman" w:cs="Times New Roman"/>
        </w:rPr>
        <w:t xml:space="preserve"> w rozumieniu § 19 Zmiana </w:t>
      </w:r>
      <w:r w:rsidR="000271AF" w:rsidRPr="00FA042F">
        <w:rPr>
          <w:rFonts w:ascii="Times New Roman" w:hAnsi="Times New Roman" w:cs="Times New Roman"/>
        </w:rPr>
        <w:t>Umowy</w:t>
      </w:r>
      <w:r w:rsidRPr="00FA042F">
        <w:rPr>
          <w:rFonts w:ascii="Times New Roman" w:hAnsi="Times New Roman" w:cs="Times New Roman"/>
        </w:rPr>
        <w:t xml:space="preserve">, wymaga, pod rygorem nieważności, sporządzenia aneksu do niniejszej </w:t>
      </w:r>
      <w:r w:rsidR="000271AF" w:rsidRPr="00FA042F">
        <w:rPr>
          <w:rFonts w:ascii="Times New Roman" w:hAnsi="Times New Roman" w:cs="Times New Roman"/>
        </w:rPr>
        <w:t>Umowy</w:t>
      </w:r>
      <w:r w:rsidRPr="00FA042F">
        <w:rPr>
          <w:rFonts w:ascii="Times New Roman" w:hAnsi="Times New Roman" w:cs="Times New Roman"/>
        </w:rPr>
        <w:t xml:space="preserve"> oraz dokonania stosownej zmiany załącznika nr 3 do niniejszej </w:t>
      </w:r>
      <w:r w:rsidR="000271AF" w:rsidRPr="00FA042F">
        <w:rPr>
          <w:rFonts w:ascii="Times New Roman" w:hAnsi="Times New Roman" w:cs="Times New Roman"/>
        </w:rPr>
        <w:t>Umowy</w:t>
      </w:r>
      <w:r w:rsidRPr="00FA042F">
        <w:rPr>
          <w:rFonts w:ascii="Times New Roman" w:hAnsi="Times New Roman" w:cs="Times New Roman"/>
        </w:rPr>
        <w:t>.</w:t>
      </w:r>
    </w:p>
    <w:p w14:paraId="3443C82D"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z własnej inicjatywy zapewnić zastępstwo w składzie osobowym kluczowego personelu Wykonawcy w przypadkach: </w:t>
      </w:r>
    </w:p>
    <w:p w14:paraId="276322BE" w14:textId="77777777" w:rsidR="00DD3836" w:rsidRPr="00FA042F" w:rsidRDefault="00DD3836" w:rsidP="00DA5B8D">
      <w:pPr>
        <w:numPr>
          <w:ilvl w:val="1"/>
          <w:numId w:val="9"/>
        </w:numPr>
        <w:spacing w:after="120" w:line="240" w:lineRule="auto"/>
        <w:ind w:left="720"/>
        <w:jc w:val="both"/>
        <w:rPr>
          <w:rFonts w:ascii="Times New Roman" w:hAnsi="Times New Roman" w:cs="Times New Roman"/>
        </w:rPr>
      </w:pPr>
      <w:r w:rsidRPr="00FA042F">
        <w:rPr>
          <w:rFonts w:ascii="Times New Roman" w:hAnsi="Times New Roman" w:cs="Times New Roman"/>
        </w:rPr>
        <w:t>śmierci, choroby lub wypadku którejkolwiek z osób ze składu kluczowego personelu Wykonawcy,</w:t>
      </w:r>
    </w:p>
    <w:p w14:paraId="213895F0" w14:textId="77777777" w:rsidR="00DD3836" w:rsidRPr="00FA042F" w:rsidRDefault="00DD3836" w:rsidP="00DA5B8D">
      <w:pPr>
        <w:numPr>
          <w:ilvl w:val="1"/>
          <w:numId w:val="9"/>
        </w:numPr>
        <w:spacing w:after="120" w:line="240" w:lineRule="auto"/>
        <w:ind w:left="720"/>
        <w:jc w:val="both"/>
        <w:rPr>
          <w:rFonts w:ascii="Times New Roman" w:hAnsi="Times New Roman" w:cs="Times New Roman"/>
        </w:rPr>
      </w:pPr>
      <w:r w:rsidRPr="00FA042F">
        <w:rPr>
          <w:rFonts w:ascii="Times New Roman" w:hAnsi="Times New Roman" w:cs="Times New Roman"/>
        </w:rPr>
        <w:t>jeżeli jest konieczne zastąpienie którejkolwiek z osób ze składu kluczowego personelu Wykonawcy z innych przyczyn, niż wymienione pod lit.  a) powyżej, które nie są zależne od Wykonawcy,</w:t>
      </w:r>
    </w:p>
    <w:p w14:paraId="12DCD389" w14:textId="77777777" w:rsidR="00DD3836" w:rsidRPr="00FA042F" w:rsidRDefault="00DD3836" w:rsidP="00DA5B8D">
      <w:pPr>
        <w:numPr>
          <w:ilvl w:val="1"/>
          <w:numId w:val="9"/>
        </w:numPr>
        <w:spacing w:after="120" w:line="240" w:lineRule="auto"/>
        <w:ind w:left="720"/>
        <w:jc w:val="both"/>
        <w:rPr>
          <w:rFonts w:ascii="Times New Roman" w:hAnsi="Times New Roman" w:cs="Times New Roman"/>
        </w:rPr>
      </w:pPr>
      <w:r w:rsidRPr="00FA042F">
        <w:rPr>
          <w:rFonts w:ascii="Times New Roman" w:hAnsi="Times New Roman" w:cs="Times New Roman"/>
        </w:rPr>
        <w:t>utraty uprawnień przez konkretną osobę ze składu kluczowego personelu Wykonawcy.</w:t>
      </w:r>
    </w:p>
    <w:p w14:paraId="3CABDCDA"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Zamawiający może wystąpić z wnioskiem o zmianę którejkolwiek z osób ze składu kluczowego personelu Wykonawcy, jeżeli w jego opinii nie wywiązuje się ze swoich obowiązków w należyty sposób. </w:t>
      </w:r>
    </w:p>
    <w:p w14:paraId="284465DF"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 przypadku, gdy zachodzi konieczność zmiany którejkolwiek z osób ze składu kluczowego personelu Wykonawcy proponowana nowa osoba (zastępca) musi spełniać warunki opisane w </w:t>
      </w:r>
      <w:r w:rsidR="007E4A71" w:rsidRPr="00FA042F">
        <w:rPr>
          <w:rFonts w:ascii="Times New Roman" w:hAnsi="Times New Roman" w:cs="Times New Roman"/>
        </w:rPr>
        <w:t>SWZ</w:t>
      </w:r>
      <w:r w:rsidRPr="00FA042F">
        <w:rPr>
          <w:rFonts w:ascii="Times New Roman" w:hAnsi="Times New Roman" w:cs="Times New Roman"/>
        </w:rPr>
        <w:t xml:space="preserve"> i posiadać co najmniej równoważne kwalifikacje i doświadczenie, jak osoba zastępowana wskazana w załączniku nr 3. Wykonawca musi wykazać, że zastępca spełniania wymagania w zakresie nie mniejszym niż osoba zastępowana, wskazana na etapie postępowania i wyboru ofert, a także spełnia wszystkie warunki przetargowe oraz warunki określone w kryterium oceny ofert „doświadczenie zawodowe osób wyznaczonych do realizacji zamówienia” ( zgodnie ze </w:t>
      </w:r>
      <w:r w:rsidR="007E4A71" w:rsidRPr="00FA042F">
        <w:rPr>
          <w:rFonts w:ascii="Times New Roman" w:hAnsi="Times New Roman" w:cs="Times New Roman"/>
        </w:rPr>
        <w:t>SWZ</w:t>
      </w:r>
      <w:r w:rsidR="002C1B50" w:rsidRPr="00FA042F">
        <w:rPr>
          <w:rFonts w:ascii="Times New Roman" w:hAnsi="Times New Roman" w:cs="Times New Roman"/>
        </w:rPr>
        <w:t>,  Rozdziałem XVIII</w:t>
      </w:r>
      <w:r w:rsidRPr="00FA042F">
        <w:rPr>
          <w:rFonts w:ascii="Times New Roman" w:hAnsi="Times New Roman" w:cs="Times New Roman"/>
        </w:rPr>
        <w:t xml:space="preserve">  pkt. </w:t>
      </w:r>
      <w:r w:rsidR="002C1B50" w:rsidRPr="00FA042F">
        <w:rPr>
          <w:rFonts w:ascii="Times New Roman" w:hAnsi="Times New Roman" w:cs="Times New Roman"/>
        </w:rPr>
        <w:t>1.4</w:t>
      </w:r>
      <w:r w:rsidRPr="00FA042F">
        <w:rPr>
          <w:rFonts w:ascii="Times New Roman" w:hAnsi="Times New Roman" w:cs="Times New Roman"/>
        </w:rPr>
        <w:t>).</w:t>
      </w:r>
    </w:p>
    <w:p w14:paraId="6304EB36"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sidRPr="00FA042F">
        <w:rPr>
          <w:rFonts w:ascii="Times New Roman" w:hAnsi="Times New Roman" w:cs="Times New Roman"/>
        </w:rPr>
        <w:t>SWZ</w:t>
      </w:r>
      <w:r w:rsidRPr="00FA042F">
        <w:rPr>
          <w:rFonts w:ascii="Times New Roman" w:hAnsi="Times New Roman" w:cs="Times New Roman"/>
        </w:rPr>
        <w:t xml:space="preserve">, stosownie do zasad opisanych powyżej w ust. 8. </w:t>
      </w:r>
    </w:p>
    <w:p w14:paraId="4EC0503B"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Osoby wchodzące w skład kluczowego personelu Wykonawcy zobowiązują się posiadać aktualne uprawnienia przez cały okres trwania </w:t>
      </w:r>
      <w:r w:rsidR="000271AF" w:rsidRPr="00FA042F">
        <w:rPr>
          <w:rFonts w:ascii="Times New Roman" w:hAnsi="Times New Roman" w:cs="Times New Roman"/>
        </w:rPr>
        <w:t>Umowy</w:t>
      </w:r>
      <w:r w:rsidRPr="00FA042F">
        <w:rPr>
          <w:rFonts w:ascii="Times New Roman" w:hAnsi="Times New Roman" w:cs="Times New Roman"/>
        </w:rPr>
        <w:t xml:space="preserve"> i bez osobnego wezwania przedkładać dowód uiszczenia składki w odpowiedniej Izbie.</w:t>
      </w:r>
    </w:p>
    <w:p w14:paraId="42D2CA90"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bookmarkStart w:id="4" w:name="_Hlk30431557"/>
      <w:r w:rsidRPr="00FA042F">
        <w:rPr>
          <w:rFonts w:ascii="Times New Roman" w:hAnsi="Times New Roman" w:cs="Times New Roman"/>
        </w:rPr>
        <w:lastRenderedPageBreak/>
        <w:t xml:space="preserve">Wykonawca lub podwykonawca (odpowiednio dalszy podwykonawca) jest obowiązany do zatrudnienia na podstawie </w:t>
      </w:r>
      <w:r w:rsidR="000271AF" w:rsidRPr="00FA042F">
        <w:rPr>
          <w:rFonts w:ascii="Times New Roman" w:hAnsi="Times New Roman" w:cs="Times New Roman"/>
        </w:rPr>
        <w:t>Umowy</w:t>
      </w:r>
      <w:r w:rsidRPr="00FA042F">
        <w:rPr>
          <w:rFonts w:ascii="Times New Roman" w:hAnsi="Times New Roman" w:cs="Times New Roman"/>
        </w:rPr>
        <w:t xml:space="preserve"> o pracę w rozumieniu ustawy z dnia 26 czerwca 1974 roku Kodeks pracy (tekst jedn. Dz. U. z 2019 roku, poz. 1040 z </w:t>
      </w:r>
      <w:proofErr w:type="spellStart"/>
      <w:r w:rsidRPr="00FA042F">
        <w:rPr>
          <w:rFonts w:ascii="Times New Roman" w:hAnsi="Times New Roman" w:cs="Times New Roman"/>
        </w:rPr>
        <w:t>późn</w:t>
      </w:r>
      <w:proofErr w:type="spellEnd"/>
      <w:r w:rsidRPr="00FA042F">
        <w:rPr>
          <w:rFonts w:ascii="Times New Roman" w:hAnsi="Times New Roman" w:cs="Times New Roman"/>
        </w:rPr>
        <w:t xml:space="preserve">. zm.) osób wykonujących wskazane przez Zamawiającego w pkt. </w:t>
      </w:r>
      <w:r w:rsidR="002C1B50" w:rsidRPr="00FA042F">
        <w:rPr>
          <w:rFonts w:ascii="Times New Roman" w:hAnsi="Times New Roman" w:cs="Times New Roman"/>
        </w:rPr>
        <w:t xml:space="preserve">8Rozdział II </w:t>
      </w:r>
      <w:proofErr w:type="spellStart"/>
      <w:r w:rsidR="007E4A71" w:rsidRPr="00FA042F">
        <w:rPr>
          <w:rFonts w:ascii="Times New Roman" w:hAnsi="Times New Roman" w:cs="Times New Roman"/>
        </w:rPr>
        <w:t>SWZ</w:t>
      </w:r>
      <w:r w:rsidRPr="00FA042F">
        <w:rPr>
          <w:rFonts w:ascii="Times New Roman" w:hAnsi="Times New Roman" w:cs="Times New Roman"/>
        </w:rPr>
        <w:t>rodzaje</w:t>
      </w:r>
      <w:proofErr w:type="spellEnd"/>
      <w:r w:rsidRPr="00FA042F">
        <w:rPr>
          <w:rFonts w:ascii="Times New Roman" w:hAnsi="Times New Roman" w:cs="Times New Roman"/>
        </w:rPr>
        <w:t xml:space="preserve"> czynności w zakresie realizacji zamówienia.</w:t>
      </w:r>
    </w:p>
    <w:bookmarkEnd w:id="4"/>
    <w:p w14:paraId="2BB1DC11"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lub podwykonawca (odpowiednio dalszy podwykonawca) po podpisaniu niniejszej </w:t>
      </w:r>
      <w:r w:rsidR="000271AF" w:rsidRPr="00FA042F">
        <w:rPr>
          <w:rFonts w:ascii="Times New Roman" w:hAnsi="Times New Roman" w:cs="Times New Roman"/>
        </w:rPr>
        <w:t>Umowy</w:t>
      </w:r>
      <w:r w:rsidRPr="00FA042F">
        <w:rPr>
          <w:rFonts w:ascii="Times New Roman" w:hAnsi="Times New Roman" w:cs="Times New Roman"/>
        </w:rPr>
        <w:t xml:space="preserve">, lecz przed rozpoczęciem czynności wskazanych </w:t>
      </w:r>
      <w:r w:rsidR="002C1B50" w:rsidRPr="00FA042F">
        <w:rPr>
          <w:rFonts w:ascii="Times New Roman" w:hAnsi="Times New Roman" w:cs="Times New Roman"/>
        </w:rPr>
        <w:t>w pkt. 8 Rozdział II SWZ</w:t>
      </w:r>
      <w:r w:rsidRPr="00FA042F">
        <w:rPr>
          <w:rFonts w:ascii="Times New Roman" w:hAnsi="Times New Roman" w:cs="Times New Roman"/>
        </w:rPr>
        <w:t xml:space="preserve"> oraz na każde żądanie Zamawiającego bądź uprawnionego podmiotu, przez cały okres realizacji niniejszej </w:t>
      </w:r>
      <w:r w:rsidR="000271AF" w:rsidRPr="00FA042F">
        <w:rPr>
          <w:rFonts w:ascii="Times New Roman" w:hAnsi="Times New Roman" w:cs="Times New Roman"/>
        </w:rPr>
        <w:t>Umowy</w:t>
      </w:r>
      <w:r w:rsidRPr="00FA042F">
        <w:rPr>
          <w:rFonts w:ascii="Times New Roman" w:hAnsi="Times New Roman" w:cs="Times New Roman"/>
        </w:rPr>
        <w:t xml:space="preserve">, będzie zobowiązany złożyć Zamawiającemu oświadczenie o zatrudnieniu na podstawie </w:t>
      </w:r>
      <w:r w:rsidR="000271AF" w:rsidRPr="00FA042F">
        <w:rPr>
          <w:rFonts w:ascii="Times New Roman" w:hAnsi="Times New Roman" w:cs="Times New Roman"/>
        </w:rPr>
        <w:t>Umowy</w:t>
      </w:r>
      <w:r w:rsidRPr="00FA042F">
        <w:rPr>
          <w:rFonts w:ascii="Times New Roman" w:hAnsi="Times New Roman" w:cs="Times New Roman"/>
        </w:rPr>
        <w:t xml:space="preserve"> o pracę osób wykonujących czynności w związku z realizacją zamówienia, określającego liczbę osób zatrudnionych na podstawie </w:t>
      </w:r>
      <w:r w:rsidR="000271AF" w:rsidRPr="00FA042F">
        <w:rPr>
          <w:rFonts w:ascii="Times New Roman" w:hAnsi="Times New Roman" w:cs="Times New Roman"/>
        </w:rPr>
        <w:t>Umowy</w:t>
      </w:r>
      <w:r w:rsidRPr="00FA042F">
        <w:rPr>
          <w:rFonts w:ascii="Times New Roman" w:hAnsi="Times New Roman" w:cs="Times New Roman"/>
        </w:rPr>
        <w:t xml:space="preserve"> o pracę, rodzaje umów o pracę i wymiary etatów.</w:t>
      </w:r>
    </w:p>
    <w:p w14:paraId="61544546"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Oświadczenie, o którym mowa w ust. 12 powyżej, Wykonawca lub podwykonawca (odpowiednio dalszy podwykonawca) składa na co najmniej 5 dni przed rozpoczęciem czynności wskazanych w </w:t>
      </w:r>
      <w:r w:rsidR="002C1B50" w:rsidRPr="00FA042F">
        <w:rPr>
          <w:rFonts w:ascii="Times New Roman" w:hAnsi="Times New Roman" w:cs="Times New Roman"/>
        </w:rPr>
        <w:t>pkt. 8 Rozdział II SWZ</w:t>
      </w:r>
      <w:r w:rsidRPr="00FA042F">
        <w:rPr>
          <w:rFonts w:ascii="Times New Roman" w:hAnsi="Times New Roman" w:cs="Times New Roman"/>
        </w:rPr>
        <w:t xml:space="preserve">. </w:t>
      </w:r>
    </w:p>
    <w:p w14:paraId="78F28B1B"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Zamawiający ma prawo żądania, w każdym czasie, w trakcie realizacji niniejszej </w:t>
      </w:r>
      <w:r w:rsidR="000271AF" w:rsidRPr="00FA042F">
        <w:rPr>
          <w:rFonts w:ascii="Times New Roman" w:hAnsi="Times New Roman" w:cs="Times New Roman"/>
        </w:rPr>
        <w:t>Umowy</w:t>
      </w:r>
      <w:r w:rsidRPr="00FA042F">
        <w:rPr>
          <w:rFonts w:ascii="Times New Roman" w:hAnsi="Times New Roman" w:cs="Times New Roman"/>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FA042F">
        <w:rPr>
          <w:rFonts w:ascii="Times New Roman" w:hAnsi="Times New Roman" w:cs="Times New Roman"/>
        </w:rPr>
        <w:t>Umowy</w:t>
      </w:r>
      <w:r w:rsidRPr="00FA042F">
        <w:rPr>
          <w:rFonts w:ascii="Times New Roman" w:hAnsi="Times New Roman" w:cs="Times New Roman"/>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0BCF949B"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FA042F">
        <w:rPr>
          <w:rFonts w:ascii="Times New Roman" w:hAnsi="Times New Roman" w:cs="Times New Roman"/>
        </w:rPr>
        <w:t>Umowy</w:t>
      </w:r>
      <w:r w:rsidRPr="00FA042F">
        <w:rPr>
          <w:rFonts w:ascii="Times New Roman" w:hAnsi="Times New Roman" w:cs="Times New Roman"/>
        </w:rPr>
        <w:t>. Jeżeli przekazanie Zamawiającemu powyższych dokumentów mogłoby naruszać przepisy dotyczące ochrony danych osobowych, to dokumenty te winny zostać stosownie zanonimizowane.</w:t>
      </w:r>
    </w:p>
    <w:p w14:paraId="3584B349"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lub podwykonawca (odpowiednio dalszy podwykonawca) może zastąpić osobę lub osoby zatrudnione zgodnie z ust. 11 powyżej, wyłącznie pod warunkiem spełnienia wymogu zatrudnienia nowej osoby (zastępcy) na podstawie </w:t>
      </w:r>
      <w:r w:rsidR="000271AF" w:rsidRPr="00FA042F">
        <w:rPr>
          <w:rFonts w:ascii="Times New Roman" w:hAnsi="Times New Roman" w:cs="Times New Roman"/>
        </w:rPr>
        <w:t>Umowy</w:t>
      </w:r>
      <w:r w:rsidRPr="00FA042F">
        <w:rPr>
          <w:rFonts w:ascii="Times New Roman" w:hAnsi="Times New Roman" w:cs="Times New Roman"/>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3EDEBB1B" w14:textId="77777777" w:rsidR="00DD3836" w:rsidRPr="00FA042F" w:rsidRDefault="00DD3836" w:rsidP="00DA5B8D">
      <w:pPr>
        <w:numPr>
          <w:ilvl w:val="0"/>
          <w:numId w:val="27"/>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01BCCE82" w14:textId="77777777" w:rsidR="00DD3836" w:rsidRPr="00FA042F" w:rsidRDefault="00DD3836">
      <w:pPr>
        <w:numPr>
          <w:ilvl w:val="0"/>
          <w:numId w:val="38"/>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Przedstawicieli Zamawiającego lub upoważnione przez Zamawiającego osoby trzecie;</w:t>
      </w:r>
    </w:p>
    <w:p w14:paraId="434B0095" w14:textId="77777777" w:rsidR="00DD3836" w:rsidRPr="00FA042F" w:rsidRDefault="00DD3836">
      <w:pPr>
        <w:numPr>
          <w:ilvl w:val="0"/>
          <w:numId w:val="38"/>
        </w:numPr>
        <w:tabs>
          <w:tab w:val="left" w:pos="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Państwową Inspekcję Pracy, gdy Zamawiający poweźmie </w:t>
      </w:r>
      <w:r w:rsidR="00285D66" w:rsidRPr="00FA042F">
        <w:rPr>
          <w:rFonts w:ascii="Times New Roman" w:hAnsi="Times New Roman" w:cs="Times New Roman"/>
        </w:rPr>
        <w:t>wątpliwość, co</w:t>
      </w:r>
      <w:r w:rsidRPr="00FA042F">
        <w:rPr>
          <w:rFonts w:ascii="Times New Roman" w:hAnsi="Times New Roman" w:cs="Times New Roman"/>
        </w:rPr>
        <w:t xml:space="preserve"> do sposobu zatrudniania personelu.</w:t>
      </w:r>
    </w:p>
    <w:p w14:paraId="2F62262E" w14:textId="77777777" w:rsidR="00DD3836" w:rsidRPr="00FA042F" w:rsidRDefault="00DD3836" w:rsidP="00DD3836">
      <w:pPr>
        <w:tabs>
          <w:tab w:val="left" w:pos="0"/>
          <w:tab w:val="left" w:pos="360"/>
        </w:tabs>
        <w:autoSpaceDE w:val="0"/>
        <w:autoSpaceDN w:val="0"/>
        <w:jc w:val="both"/>
        <w:rPr>
          <w:rFonts w:ascii="Times New Roman" w:hAnsi="Times New Roman" w:cs="Times New Roman"/>
        </w:rPr>
      </w:pPr>
    </w:p>
    <w:p w14:paraId="16D76AA6" w14:textId="77777777" w:rsidR="00F65737" w:rsidRPr="00FA042F" w:rsidRDefault="00F65737" w:rsidP="00DD3836">
      <w:pPr>
        <w:tabs>
          <w:tab w:val="left" w:pos="0"/>
          <w:tab w:val="left" w:pos="360"/>
        </w:tabs>
        <w:autoSpaceDE w:val="0"/>
        <w:autoSpaceDN w:val="0"/>
        <w:jc w:val="both"/>
        <w:rPr>
          <w:rFonts w:ascii="Times New Roman" w:hAnsi="Times New Roman" w:cs="Times New Roman"/>
        </w:rPr>
      </w:pPr>
    </w:p>
    <w:p w14:paraId="635F7937" w14:textId="77777777" w:rsidR="00DD3836" w:rsidRPr="00FA042F" w:rsidRDefault="00DD3836" w:rsidP="00DA5B8D">
      <w:pPr>
        <w:spacing w:after="120"/>
        <w:jc w:val="center"/>
        <w:rPr>
          <w:rFonts w:ascii="Times New Roman" w:hAnsi="Times New Roman" w:cs="Times New Roman"/>
          <w:b/>
          <w:bCs/>
        </w:rPr>
      </w:pPr>
      <w:r w:rsidRPr="00FA042F">
        <w:rPr>
          <w:rFonts w:ascii="Times New Roman" w:hAnsi="Times New Roman" w:cs="Times New Roman"/>
          <w:b/>
          <w:bCs/>
        </w:rPr>
        <w:t>§ 9. Obowiązki Zamawiającego</w:t>
      </w:r>
    </w:p>
    <w:p w14:paraId="60BA3042" w14:textId="77777777" w:rsidR="00285D66" w:rsidRPr="00FA042F" w:rsidRDefault="00285D66">
      <w:pPr>
        <w:pStyle w:val="Akapitzlist"/>
        <w:numPr>
          <w:ilvl w:val="0"/>
          <w:numId w:val="66"/>
        </w:numPr>
        <w:spacing w:after="120" w:line="240" w:lineRule="auto"/>
        <w:ind w:left="380" w:right="130" w:hanging="284"/>
        <w:contextualSpacing w:val="0"/>
        <w:jc w:val="both"/>
        <w:rPr>
          <w:rFonts w:ascii="Times New Roman" w:hAnsi="Times New Roman"/>
        </w:rPr>
      </w:pPr>
      <w:r w:rsidRPr="00FA042F">
        <w:rPr>
          <w:rFonts w:ascii="Times New Roman" w:hAnsi="Times New Roman"/>
        </w:rPr>
        <w:lastRenderedPageBreak/>
        <w:t>Zamawiający zobowiązuje się współdziałać z Wykonawcą robót przy wykonywaniu Umowy w niezbędnym zakresie.</w:t>
      </w:r>
    </w:p>
    <w:p w14:paraId="61DA48CA" w14:textId="77777777" w:rsidR="00285D66" w:rsidRPr="00FA042F" w:rsidRDefault="00285D66">
      <w:pPr>
        <w:numPr>
          <w:ilvl w:val="0"/>
          <w:numId w:val="66"/>
        </w:numPr>
        <w:spacing w:after="5" w:line="240" w:lineRule="auto"/>
        <w:ind w:right="129" w:hanging="281"/>
        <w:jc w:val="both"/>
        <w:rPr>
          <w:rFonts w:ascii="Times New Roman" w:hAnsi="Times New Roman" w:cs="Times New Roman"/>
        </w:rPr>
      </w:pPr>
      <w:r w:rsidRPr="00FA042F">
        <w:rPr>
          <w:rFonts w:ascii="Times New Roman" w:hAnsi="Times New Roman" w:cs="Times New Roman"/>
        </w:rPr>
        <w:t>Zamawiający zobowiązuje się w szczególności do:</w:t>
      </w:r>
    </w:p>
    <w:p w14:paraId="0E274E0B" w14:textId="77777777" w:rsidR="00437B6A" w:rsidRPr="00FA042F" w:rsidRDefault="00285D66">
      <w:pPr>
        <w:pStyle w:val="Akapitzlist"/>
        <w:numPr>
          <w:ilvl w:val="1"/>
          <w:numId w:val="67"/>
        </w:numPr>
        <w:spacing w:after="5" w:line="240" w:lineRule="auto"/>
        <w:ind w:right="223" w:hanging="284"/>
        <w:jc w:val="both"/>
        <w:rPr>
          <w:rFonts w:ascii="Times New Roman" w:hAnsi="Times New Roman"/>
        </w:rPr>
      </w:pPr>
      <w:r w:rsidRPr="00FA042F">
        <w:rPr>
          <w:rFonts w:ascii="Times New Roman" w:hAnsi="Times New Roman"/>
        </w:rPr>
        <w:t xml:space="preserve">Przekazania Wykonawcy robót w dniu </w:t>
      </w:r>
      <w:r w:rsidR="00437B6A" w:rsidRPr="00FA042F">
        <w:rPr>
          <w:rFonts w:ascii="Times New Roman" w:hAnsi="Times New Roman"/>
        </w:rPr>
        <w:t>podpisania</w:t>
      </w:r>
      <w:r w:rsidRPr="00FA042F">
        <w:rPr>
          <w:rFonts w:ascii="Times New Roman" w:hAnsi="Times New Roman"/>
        </w:rPr>
        <w:t xml:space="preserve"> Umowy </w:t>
      </w:r>
      <w:r w:rsidR="00437B6A" w:rsidRPr="00FA042F">
        <w:rPr>
          <w:rFonts w:ascii="Times New Roman" w:hAnsi="Times New Roman"/>
        </w:rPr>
        <w:t xml:space="preserve">jednego </w:t>
      </w:r>
      <w:r w:rsidRPr="00FA042F">
        <w:rPr>
          <w:rFonts w:ascii="Times New Roman" w:hAnsi="Times New Roman"/>
        </w:rPr>
        <w:t>kompletu dokumentacji projektowej w wersji papierowej</w:t>
      </w:r>
      <w:r w:rsidR="00437B6A" w:rsidRPr="00FA042F">
        <w:rPr>
          <w:rFonts w:ascii="Times New Roman" w:hAnsi="Times New Roman"/>
        </w:rPr>
        <w:t>,</w:t>
      </w:r>
    </w:p>
    <w:p w14:paraId="14E9BB9D" w14:textId="77777777" w:rsidR="00437B6A" w:rsidRPr="00FA042F" w:rsidRDefault="00437B6A">
      <w:pPr>
        <w:pStyle w:val="Akapitzlist"/>
        <w:numPr>
          <w:ilvl w:val="1"/>
          <w:numId w:val="67"/>
        </w:numPr>
        <w:spacing w:after="5" w:line="240" w:lineRule="auto"/>
        <w:ind w:right="223" w:hanging="284"/>
        <w:jc w:val="both"/>
        <w:rPr>
          <w:rFonts w:ascii="Times New Roman" w:hAnsi="Times New Roman"/>
        </w:rPr>
      </w:pPr>
      <w:r w:rsidRPr="00FA042F">
        <w:rPr>
          <w:rFonts w:ascii="Times New Roman" w:hAnsi="Times New Roman"/>
        </w:rPr>
        <w:t xml:space="preserve">zapewnienia nadzoru autorskiego dokumentacji projektowej, </w:t>
      </w:r>
    </w:p>
    <w:p w14:paraId="65CF31AD" w14:textId="77777777" w:rsidR="00437B6A" w:rsidRPr="00FA042F" w:rsidRDefault="00437B6A">
      <w:pPr>
        <w:pStyle w:val="Akapitzlist"/>
        <w:numPr>
          <w:ilvl w:val="1"/>
          <w:numId w:val="67"/>
        </w:numPr>
        <w:spacing w:after="5" w:line="240" w:lineRule="auto"/>
        <w:ind w:right="223" w:hanging="284"/>
        <w:jc w:val="both"/>
        <w:rPr>
          <w:rFonts w:ascii="Times New Roman" w:hAnsi="Times New Roman"/>
        </w:rPr>
      </w:pPr>
      <w:r w:rsidRPr="00FA042F">
        <w:rPr>
          <w:rFonts w:ascii="Times New Roman" w:hAnsi="Times New Roman"/>
        </w:rPr>
        <w:t xml:space="preserve">sprawdzania kompletności i poprawności przedłożonych dokumentów (przedkładanych zgodnie z niniejszą umową oraz OPZ), w terminie nie dłuższym niż 14 (słownie: czternaście) dni od daty dostarczenia do Zamawiającego, o ile dla danej czynności nie został określony w niniejszej umowie wprost inny termin; </w:t>
      </w:r>
    </w:p>
    <w:p w14:paraId="58B1AA2A" w14:textId="77777777" w:rsidR="00437B6A" w:rsidRPr="00FA042F" w:rsidRDefault="00437B6A">
      <w:pPr>
        <w:pStyle w:val="Akapitzlist"/>
        <w:numPr>
          <w:ilvl w:val="1"/>
          <w:numId w:val="67"/>
        </w:numPr>
        <w:spacing w:after="5" w:line="240" w:lineRule="auto"/>
        <w:ind w:right="223" w:hanging="284"/>
        <w:jc w:val="both"/>
        <w:rPr>
          <w:rFonts w:ascii="Times New Roman" w:hAnsi="Times New Roman"/>
        </w:rPr>
      </w:pPr>
      <w:r w:rsidRPr="00FA042F">
        <w:rPr>
          <w:rFonts w:ascii="Times New Roman" w:hAnsi="Times New Roman"/>
        </w:rPr>
        <w:t>zapewnienie bieżącego Nadzoru inwestorskiego obejmującego wszystkie branże przedmiotu Umowy;</w:t>
      </w:r>
    </w:p>
    <w:p w14:paraId="32D9F1D0" w14:textId="77777777" w:rsidR="00437B6A" w:rsidRPr="00FA042F" w:rsidRDefault="00437B6A">
      <w:pPr>
        <w:pStyle w:val="Akapitzlist"/>
        <w:numPr>
          <w:ilvl w:val="1"/>
          <w:numId w:val="67"/>
        </w:numPr>
        <w:spacing w:after="5" w:line="240" w:lineRule="auto"/>
        <w:ind w:right="223" w:hanging="284"/>
        <w:jc w:val="both"/>
        <w:rPr>
          <w:rFonts w:ascii="Times New Roman" w:hAnsi="Times New Roman"/>
        </w:rPr>
      </w:pPr>
      <w:r w:rsidRPr="00FA042F">
        <w:rPr>
          <w:rFonts w:ascii="Times New Roman" w:hAnsi="Times New Roman"/>
        </w:rPr>
        <w:t xml:space="preserve">dokonywania stosownych wpisów w dzienniku budowy; </w:t>
      </w:r>
    </w:p>
    <w:p w14:paraId="6E1E8942" w14:textId="77777777" w:rsidR="00437B6A" w:rsidRPr="00FA042F" w:rsidRDefault="00437B6A">
      <w:pPr>
        <w:pStyle w:val="Akapitzlist"/>
        <w:numPr>
          <w:ilvl w:val="1"/>
          <w:numId w:val="67"/>
        </w:numPr>
        <w:spacing w:after="120" w:line="240" w:lineRule="auto"/>
        <w:ind w:left="664" w:right="221" w:hanging="284"/>
        <w:contextualSpacing w:val="0"/>
        <w:jc w:val="both"/>
        <w:rPr>
          <w:rFonts w:ascii="Times New Roman" w:hAnsi="Times New Roman"/>
        </w:rPr>
      </w:pPr>
      <w:r w:rsidRPr="00FA042F">
        <w:rPr>
          <w:rFonts w:ascii="Times New Roman" w:hAnsi="Times New Roman"/>
        </w:rPr>
        <w:t>terminowej zapłaty należności wynikających z faktur sprawdzonych i zatwierdzonych przez Wykonawcę i Zamawiającego na zasadach określonych w § 6 Umowy.</w:t>
      </w:r>
    </w:p>
    <w:p w14:paraId="24849ADF" w14:textId="77777777" w:rsidR="00285D66" w:rsidRPr="00FA042F" w:rsidRDefault="00285D66">
      <w:pPr>
        <w:numPr>
          <w:ilvl w:val="0"/>
          <w:numId w:val="66"/>
        </w:numPr>
        <w:spacing w:after="360" w:line="240" w:lineRule="auto"/>
        <w:ind w:left="386" w:right="130" w:hanging="284"/>
        <w:jc w:val="both"/>
        <w:rPr>
          <w:rFonts w:ascii="Times New Roman" w:eastAsia="Calibri" w:hAnsi="Times New Roman" w:cs="Times New Roman"/>
        </w:rPr>
      </w:pPr>
      <w:r w:rsidRPr="00FA042F">
        <w:rPr>
          <w:rFonts w:ascii="Times New Roman" w:eastAsia="Calibri" w:hAnsi="Times New Roman" w:cs="Times New Roman"/>
        </w:rPr>
        <w:t>Wykonawca jest zobowiązany do udzielania wszelkich informacji związanych z realizacją przedmiotu zamówienia Zamawiającemu w każdym czasie na jego prośbę.</w:t>
      </w:r>
    </w:p>
    <w:p w14:paraId="0E361416" w14:textId="77777777" w:rsidR="00DD3836" w:rsidRPr="00FA042F" w:rsidRDefault="00DD3836" w:rsidP="00DA5B8D">
      <w:pPr>
        <w:spacing w:before="120" w:after="120" w:line="240" w:lineRule="auto"/>
        <w:jc w:val="center"/>
        <w:rPr>
          <w:rFonts w:ascii="Times New Roman" w:hAnsi="Times New Roman" w:cs="Times New Roman"/>
          <w:b/>
          <w:bCs/>
        </w:rPr>
      </w:pPr>
      <w:r w:rsidRPr="00FA042F">
        <w:rPr>
          <w:rFonts w:ascii="Times New Roman" w:hAnsi="Times New Roman" w:cs="Times New Roman"/>
          <w:b/>
          <w:bCs/>
        </w:rPr>
        <w:t>§ 10. Obowiązki Wykonawcy</w:t>
      </w:r>
    </w:p>
    <w:p w14:paraId="4BAD56E0" w14:textId="77777777" w:rsidR="00DD3836" w:rsidRPr="00FA042F" w:rsidRDefault="00DD3836" w:rsidP="00DA5B8D">
      <w:pPr>
        <w:numPr>
          <w:ilvl w:val="0"/>
          <w:numId w:val="19"/>
        </w:numPr>
        <w:tabs>
          <w:tab w:val="left" w:pos="360"/>
        </w:tabs>
        <w:spacing w:before="120" w:after="0" w:line="240" w:lineRule="auto"/>
        <w:ind w:hanging="357"/>
        <w:jc w:val="both"/>
        <w:rPr>
          <w:rFonts w:ascii="Times New Roman" w:hAnsi="Times New Roman" w:cs="Times New Roman"/>
        </w:rPr>
      </w:pPr>
      <w:r w:rsidRPr="00FA042F">
        <w:rPr>
          <w:rFonts w:ascii="Times New Roman" w:hAnsi="Times New Roman" w:cs="Times New Roman"/>
        </w:rPr>
        <w:t>Wykonawca zobowiązany jest do:</w:t>
      </w:r>
    </w:p>
    <w:p w14:paraId="53EAA2C5" w14:textId="77777777" w:rsidR="00DD3836" w:rsidRPr="00FA042F" w:rsidRDefault="00DD3836" w:rsidP="00DA5B8D">
      <w:pPr>
        <w:numPr>
          <w:ilvl w:val="0"/>
          <w:numId w:val="17"/>
        </w:numPr>
        <w:spacing w:after="0" w:line="240" w:lineRule="auto"/>
        <w:ind w:hanging="357"/>
        <w:jc w:val="both"/>
        <w:rPr>
          <w:rFonts w:ascii="Times New Roman" w:hAnsi="Times New Roman" w:cs="Times New Roman"/>
        </w:rPr>
      </w:pPr>
      <w:r w:rsidRPr="00FA042F">
        <w:rPr>
          <w:rFonts w:ascii="Times New Roman" w:hAnsi="Times New Roman" w:cs="Times New Roman"/>
        </w:rPr>
        <w:t xml:space="preserve">wykonania wszelkich ekspertyz, analiz, weryfikacji i dokumentów, o których mowa w postanowieniach niniejszej </w:t>
      </w:r>
      <w:r w:rsidR="000271AF" w:rsidRPr="00FA042F">
        <w:rPr>
          <w:rFonts w:ascii="Times New Roman" w:hAnsi="Times New Roman" w:cs="Times New Roman"/>
        </w:rPr>
        <w:t>Umowy</w:t>
      </w:r>
      <w:r w:rsidRPr="00FA042F">
        <w:rPr>
          <w:rFonts w:ascii="Times New Roman" w:hAnsi="Times New Roman" w:cs="Times New Roman"/>
        </w:rPr>
        <w:t xml:space="preserve"> lub OPZ;</w:t>
      </w:r>
    </w:p>
    <w:p w14:paraId="6B733FC6" w14:textId="77777777" w:rsidR="00DD3836" w:rsidRPr="00FA042F" w:rsidRDefault="00DD3836" w:rsidP="00DA5B8D">
      <w:pPr>
        <w:numPr>
          <w:ilvl w:val="0"/>
          <w:numId w:val="17"/>
        </w:numPr>
        <w:spacing w:after="0" w:line="240" w:lineRule="auto"/>
        <w:ind w:hanging="357"/>
        <w:jc w:val="both"/>
        <w:rPr>
          <w:rFonts w:ascii="Times New Roman" w:hAnsi="Times New Roman" w:cs="Times New Roman"/>
        </w:rPr>
      </w:pPr>
      <w:r w:rsidRPr="00FA042F">
        <w:rPr>
          <w:rFonts w:ascii="Times New Roman" w:hAnsi="Times New Roman" w:cs="Times New Roman"/>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F627176" w14:textId="77777777" w:rsidR="00DD3836" w:rsidRPr="00FA042F" w:rsidRDefault="00DD3836" w:rsidP="00DA5B8D">
      <w:pPr>
        <w:numPr>
          <w:ilvl w:val="0"/>
          <w:numId w:val="17"/>
        </w:numPr>
        <w:spacing w:after="0" w:line="240" w:lineRule="auto"/>
        <w:ind w:hanging="357"/>
        <w:jc w:val="both"/>
        <w:rPr>
          <w:rFonts w:ascii="Times New Roman" w:hAnsi="Times New Roman" w:cs="Times New Roman"/>
        </w:rPr>
      </w:pPr>
      <w:r w:rsidRPr="00FA042F">
        <w:rPr>
          <w:rFonts w:ascii="Times New Roman" w:hAnsi="Times New Roman" w:cs="Times New Roman"/>
        </w:rPr>
        <w:t xml:space="preserve">wykonania przedmiotu </w:t>
      </w:r>
      <w:r w:rsidR="000271AF" w:rsidRPr="00FA042F">
        <w:rPr>
          <w:rFonts w:ascii="Times New Roman" w:hAnsi="Times New Roman" w:cs="Times New Roman"/>
        </w:rPr>
        <w:t>Umowy</w:t>
      </w:r>
      <w:r w:rsidRPr="00FA042F">
        <w:rPr>
          <w:rFonts w:ascii="Times New Roman" w:hAnsi="Times New Roman" w:cs="Times New Roman"/>
        </w:rPr>
        <w:t xml:space="preserve"> zgodnie z dokumentacją projektową, postanowieniami SWZ, w tym OPZ oraz zasadami wiedzy technicznej i sztuki budowlanej, przepisami prawa budowlanego i obowiązującymi w tym zakresie normami technicznymi, przepisami BHP oraz o ochronie p.poż., w terminie wskazanym w § 2 ust. 2 </w:t>
      </w:r>
      <w:r w:rsidR="000271AF" w:rsidRPr="00FA042F">
        <w:rPr>
          <w:rFonts w:ascii="Times New Roman" w:hAnsi="Times New Roman" w:cs="Times New Roman"/>
        </w:rPr>
        <w:t>Umowy</w:t>
      </w:r>
      <w:r w:rsidRPr="00FA042F">
        <w:rPr>
          <w:rFonts w:ascii="Times New Roman" w:hAnsi="Times New Roman" w:cs="Times New Roman"/>
        </w:rPr>
        <w:t>;</w:t>
      </w:r>
    </w:p>
    <w:p w14:paraId="3EA79050" w14:textId="77777777" w:rsidR="00DD3836" w:rsidRPr="00FA042F" w:rsidRDefault="00DD3836" w:rsidP="00DA5B8D">
      <w:pPr>
        <w:numPr>
          <w:ilvl w:val="0"/>
          <w:numId w:val="17"/>
        </w:numPr>
        <w:spacing w:after="0" w:line="240" w:lineRule="auto"/>
        <w:ind w:hanging="357"/>
        <w:jc w:val="both"/>
        <w:rPr>
          <w:rFonts w:ascii="Times New Roman" w:hAnsi="Times New Roman" w:cs="Times New Roman"/>
        </w:rPr>
      </w:pPr>
      <w:r w:rsidRPr="00FA042F">
        <w:rPr>
          <w:rFonts w:ascii="Times New Roman" w:hAnsi="Times New Roman" w:cs="Times New Roman"/>
        </w:rPr>
        <w:t xml:space="preserve">stosowania materiałów, wyrobów budowlanych i urządzeń zgodnych z wymogami określonymi w § 11 </w:t>
      </w:r>
      <w:r w:rsidR="000271AF" w:rsidRPr="00FA042F">
        <w:rPr>
          <w:rFonts w:ascii="Times New Roman" w:hAnsi="Times New Roman" w:cs="Times New Roman"/>
        </w:rPr>
        <w:t>Umowy</w:t>
      </w:r>
      <w:r w:rsidRPr="00FA042F">
        <w:rPr>
          <w:rFonts w:ascii="Times New Roman" w:hAnsi="Times New Roman" w:cs="Times New Roman"/>
        </w:rPr>
        <w:t xml:space="preserve">, wprowadzonych do obrotu zgodnie z obowiązującymi w tym zakresie przepisami; </w:t>
      </w:r>
    </w:p>
    <w:p w14:paraId="3D581BBD" w14:textId="77777777" w:rsidR="00DD3836" w:rsidRPr="00FA042F" w:rsidRDefault="00DD3836" w:rsidP="00DA5B8D">
      <w:pPr>
        <w:numPr>
          <w:ilvl w:val="0"/>
          <w:numId w:val="17"/>
        </w:numPr>
        <w:spacing w:after="120" w:line="240" w:lineRule="auto"/>
        <w:jc w:val="both"/>
        <w:rPr>
          <w:rFonts w:ascii="Times New Roman" w:hAnsi="Times New Roman" w:cs="Times New Roman"/>
        </w:rPr>
      </w:pPr>
      <w:r w:rsidRPr="00FA042F">
        <w:rPr>
          <w:rFonts w:ascii="Times New Roman" w:hAnsi="Times New Roman" w:cs="Times New Roman"/>
        </w:rPr>
        <w:t xml:space="preserve">organizacji i realizacji na własny koszt dostaw urządzeń i materiałów niezbędnych do realizacji przedmiotu </w:t>
      </w:r>
      <w:r w:rsidR="000271AF" w:rsidRPr="00FA042F">
        <w:rPr>
          <w:rFonts w:ascii="Times New Roman" w:hAnsi="Times New Roman" w:cs="Times New Roman"/>
        </w:rPr>
        <w:t>Umowy</w:t>
      </w:r>
      <w:r w:rsidRPr="00FA042F">
        <w:rPr>
          <w:rFonts w:ascii="Times New Roman" w:hAnsi="Times New Roman" w:cs="Times New Roman"/>
        </w:rPr>
        <w:t>, składowania zgodnie ze sztuką budowlaną i wymogami wynikającymi z przepisów dot. ochrony ppoż. i bhp.</w:t>
      </w:r>
    </w:p>
    <w:p w14:paraId="782CF0DB"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ponosi pełną odpowiedzialność za właściwe wykonanie przedmiotu </w:t>
      </w:r>
      <w:r w:rsidR="000271AF" w:rsidRPr="00FA042F">
        <w:rPr>
          <w:rFonts w:ascii="Times New Roman" w:hAnsi="Times New Roman" w:cs="Times New Roman"/>
        </w:rPr>
        <w:t>Umowy</w:t>
      </w:r>
      <w:r w:rsidRPr="00FA042F">
        <w:rPr>
          <w:rFonts w:ascii="Times New Roman" w:hAnsi="Times New Roman" w:cs="Times New Roman"/>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6F210189"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ponosi pełną odpowiedzialność za właściwe oznaczenie terenu budowy i utrzymywanie tablic informacyjnych w dobrym stanie. </w:t>
      </w:r>
    </w:p>
    <w:p w14:paraId="6044C7E6" w14:textId="77777777" w:rsidR="00DD3836" w:rsidRPr="00FA042F" w:rsidRDefault="00DD3836" w:rsidP="00D86ED9">
      <w:pPr>
        <w:numPr>
          <w:ilvl w:val="0"/>
          <w:numId w:val="19"/>
        </w:numPr>
        <w:tabs>
          <w:tab w:val="left" w:pos="360"/>
        </w:tabs>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Wykonawca na własny koszt i we własnym zakresie:</w:t>
      </w:r>
    </w:p>
    <w:p w14:paraId="49B5A862" w14:textId="77777777" w:rsidR="00DD3836" w:rsidRPr="00FA042F" w:rsidRDefault="00DD3836">
      <w:pPr>
        <w:numPr>
          <w:ilvl w:val="0"/>
          <w:numId w:val="59"/>
        </w:numPr>
        <w:tabs>
          <w:tab w:val="left" w:pos="709"/>
        </w:tabs>
        <w:suppressAutoHyphens/>
        <w:spacing w:after="0" w:line="240" w:lineRule="auto"/>
        <w:ind w:left="709" w:hanging="284"/>
        <w:jc w:val="both"/>
        <w:rPr>
          <w:rFonts w:ascii="Times New Roman" w:hAnsi="Times New Roman" w:cs="Times New Roman"/>
        </w:rPr>
      </w:pPr>
      <w:r w:rsidRPr="00FA042F">
        <w:rPr>
          <w:rFonts w:ascii="Times New Roman" w:hAnsi="Times New Roman" w:cs="Times New Roman"/>
        </w:rPr>
        <w:t xml:space="preserve">ogrodzi i urządzi Teren budowy, a po zakończeniu robót zdemontuje wszystkie obiekty tymczasowe, uporządkuje Teren budowy i przekaże go </w:t>
      </w:r>
      <w:r w:rsidRPr="00FA042F">
        <w:rPr>
          <w:rFonts w:ascii="Times New Roman" w:hAnsi="Times New Roman" w:cs="Times New Roman"/>
          <w:spacing w:val="-1"/>
        </w:rPr>
        <w:t>Zamawiającemu</w:t>
      </w:r>
      <w:r w:rsidRPr="00FA042F">
        <w:rPr>
          <w:rFonts w:ascii="Times New Roman" w:hAnsi="Times New Roman" w:cs="Times New Roman"/>
        </w:rPr>
        <w:t xml:space="preserve"> w terminie zakończenia realizacji przedmiotu </w:t>
      </w:r>
      <w:r w:rsidR="000271AF" w:rsidRPr="00FA042F">
        <w:rPr>
          <w:rFonts w:ascii="Times New Roman" w:hAnsi="Times New Roman" w:cs="Times New Roman"/>
        </w:rPr>
        <w:t>Umowy</w:t>
      </w:r>
      <w:r w:rsidRPr="00FA042F">
        <w:rPr>
          <w:rFonts w:ascii="Times New Roman" w:hAnsi="Times New Roman" w:cs="Times New Roman"/>
        </w:rPr>
        <w:t>, o którym mowa w § 2 ust. 2 oraz ust. 5.</w:t>
      </w:r>
    </w:p>
    <w:p w14:paraId="59098BAB" w14:textId="77777777" w:rsidR="00DD3836" w:rsidRPr="00FA042F" w:rsidRDefault="00DD3836">
      <w:pPr>
        <w:numPr>
          <w:ilvl w:val="0"/>
          <w:numId w:val="59"/>
        </w:numPr>
        <w:tabs>
          <w:tab w:val="left" w:pos="709"/>
        </w:tabs>
        <w:suppressAutoHyphens/>
        <w:spacing w:after="0" w:line="240" w:lineRule="auto"/>
        <w:ind w:left="709" w:hanging="284"/>
        <w:jc w:val="both"/>
        <w:rPr>
          <w:rFonts w:ascii="Times New Roman" w:hAnsi="Times New Roman" w:cs="Times New Roman"/>
        </w:rPr>
      </w:pPr>
      <w:r w:rsidRPr="00FA042F">
        <w:rPr>
          <w:rFonts w:ascii="Times New Roman" w:hAnsi="Times New Roman" w:cs="Times New Roman"/>
        </w:rPr>
        <w:lastRenderedPageBreak/>
        <w:t>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w:t>
      </w:r>
      <w:r w:rsidR="009F55CF" w:rsidRPr="00FA042F">
        <w:rPr>
          <w:rFonts w:ascii="Times New Roman" w:hAnsi="Times New Roman" w:cs="Times New Roman"/>
        </w:rPr>
        <w:t>Nadzoru inwestorskiego</w:t>
      </w:r>
      <w:r w:rsidRPr="00FA042F">
        <w:rPr>
          <w:rFonts w:ascii="Times New Roman" w:hAnsi="Times New Roman" w:cs="Times New Roman"/>
        </w:rPr>
        <w:t xml:space="preserve"> Wykonawca wymieni lub poprawi, zależnie od decyzji Zamawiającego/</w:t>
      </w:r>
      <w:r w:rsidR="009F55CF" w:rsidRPr="00FA042F">
        <w:rPr>
          <w:rFonts w:ascii="Times New Roman" w:hAnsi="Times New Roman" w:cs="Times New Roman"/>
        </w:rPr>
        <w:t>Nadzoru inwestorskiego</w:t>
      </w:r>
      <w:r w:rsidRPr="00FA042F">
        <w:rPr>
          <w:rFonts w:ascii="Times New Roman" w:hAnsi="Times New Roman" w:cs="Times New Roman"/>
        </w:rPr>
        <w:t xml:space="preserve">, zakwestionowany element oświetlenia/ogrodzenia/zabezpieczenia w terminie do 3 dni roboczych. Poprawienie elementu zostanie zgłoszone pisemnie </w:t>
      </w:r>
      <w:r w:rsidR="009F55CF" w:rsidRPr="00FA042F">
        <w:rPr>
          <w:rFonts w:ascii="Times New Roman" w:hAnsi="Times New Roman" w:cs="Times New Roman"/>
          <w:spacing w:val="-1"/>
        </w:rPr>
        <w:t>Nadzorowi inwestorskiemu</w:t>
      </w:r>
      <w:r w:rsidRPr="00FA042F">
        <w:rPr>
          <w:rFonts w:ascii="Times New Roman" w:hAnsi="Times New Roman" w:cs="Times New Roman"/>
        </w:rPr>
        <w:t>.</w:t>
      </w:r>
    </w:p>
    <w:p w14:paraId="5E4017AE" w14:textId="77777777" w:rsidR="00DD3836" w:rsidRPr="00FA042F" w:rsidRDefault="00DD3836">
      <w:pPr>
        <w:numPr>
          <w:ilvl w:val="0"/>
          <w:numId w:val="59"/>
        </w:numPr>
        <w:tabs>
          <w:tab w:val="left" w:pos="709"/>
          <w:tab w:val="left" w:pos="8145"/>
        </w:tabs>
        <w:suppressAutoHyphens/>
        <w:spacing w:after="0" w:line="240" w:lineRule="auto"/>
        <w:ind w:left="709" w:hanging="283"/>
        <w:jc w:val="both"/>
        <w:rPr>
          <w:rFonts w:ascii="Times New Roman" w:hAnsi="Times New Roman" w:cs="Times New Roman"/>
        </w:rPr>
      </w:pPr>
      <w:r w:rsidRPr="00FA042F">
        <w:rPr>
          <w:rFonts w:ascii="Times New Roman" w:hAnsi="Times New Roman" w:cs="Times New Roman"/>
        </w:rPr>
        <w:t xml:space="preserve">zapewni właściwie oznakowane i zabezpieczenie ciągów komunikacyjnych pieszo-jezdnych w sąsiedztwie Terenu budowy.  </w:t>
      </w:r>
    </w:p>
    <w:p w14:paraId="5BD95204" w14:textId="77777777" w:rsidR="00DD3836" w:rsidRPr="00FA042F" w:rsidRDefault="00DD3836">
      <w:pPr>
        <w:numPr>
          <w:ilvl w:val="0"/>
          <w:numId w:val="59"/>
        </w:numPr>
        <w:tabs>
          <w:tab w:val="left" w:pos="709"/>
        </w:tabs>
        <w:suppressAutoHyphens/>
        <w:spacing w:after="0" w:line="240" w:lineRule="auto"/>
        <w:ind w:left="709" w:hanging="283"/>
        <w:jc w:val="both"/>
        <w:rPr>
          <w:rFonts w:ascii="Times New Roman" w:hAnsi="Times New Roman" w:cs="Times New Roman"/>
        </w:rPr>
      </w:pPr>
      <w:r w:rsidRPr="00FA042F">
        <w:rPr>
          <w:rFonts w:ascii="Times New Roman" w:hAnsi="Times New Roman" w:cs="Times New Roman"/>
        </w:rPr>
        <w:t>zabezpieczy Teren budowy przed dostępem osób niepowołanych oraz zapewni całodobową ochronę i dozór Terenu budowy, mienia znajdującego się na tym Terenie oraz kontrolę ruchu osób, pojazdów, urządzeń i materiałów,</w:t>
      </w:r>
    </w:p>
    <w:p w14:paraId="3B2C3B32" w14:textId="77777777" w:rsidR="00DD3836" w:rsidRPr="00FA042F" w:rsidRDefault="00DD3836">
      <w:pPr>
        <w:numPr>
          <w:ilvl w:val="0"/>
          <w:numId w:val="59"/>
        </w:numPr>
        <w:tabs>
          <w:tab w:val="left" w:pos="709"/>
        </w:tabs>
        <w:suppressAutoHyphens/>
        <w:spacing w:after="0" w:line="240" w:lineRule="auto"/>
        <w:ind w:left="709" w:hanging="283"/>
        <w:jc w:val="both"/>
        <w:rPr>
          <w:rFonts w:ascii="Times New Roman" w:hAnsi="Times New Roman" w:cs="Times New Roman"/>
        </w:rPr>
      </w:pPr>
      <w:r w:rsidRPr="00FA042F">
        <w:rPr>
          <w:rFonts w:ascii="Times New Roman" w:hAnsi="Times New Roman" w:cs="Times New Roman"/>
        </w:rPr>
        <w:t xml:space="preserve">zapewni ubezpieczenie robót budowlanych oraz ubezpieczenie od zniszczeń, na zasadach i warunkach określonych w § 13 </w:t>
      </w:r>
      <w:r w:rsidR="000271AF" w:rsidRPr="00FA042F">
        <w:rPr>
          <w:rFonts w:ascii="Times New Roman" w:hAnsi="Times New Roman" w:cs="Times New Roman"/>
        </w:rPr>
        <w:t>Umowy</w:t>
      </w:r>
      <w:r w:rsidRPr="00FA042F">
        <w:rPr>
          <w:rFonts w:ascii="Times New Roman" w:hAnsi="Times New Roman" w:cs="Times New Roman"/>
        </w:rPr>
        <w:t>,</w:t>
      </w:r>
    </w:p>
    <w:p w14:paraId="2AE7BB8A" w14:textId="77777777" w:rsidR="00DD3836" w:rsidRPr="00FA042F" w:rsidRDefault="00DD3836">
      <w:pPr>
        <w:numPr>
          <w:ilvl w:val="0"/>
          <w:numId w:val="59"/>
        </w:numPr>
        <w:tabs>
          <w:tab w:val="left" w:pos="709"/>
          <w:tab w:val="left" w:pos="8145"/>
        </w:tabs>
        <w:suppressAutoHyphens/>
        <w:spacing w:after="0" w:line="240" w:lineRule="auto"/>
        <w:ind w:left="709" w:hanging="283"/>
        <w:jc w:val="both"/>
        <w:rPr>
          <w:rFonts w:ascii="Times New Roman" w:hAnsi="Times New Roman" w:cs="Times New Roman"/>
        </w:rPr>
      </w:pPr>
      <w:r w:rsidRPr="00FA042F">
        <w:rPr>
          <w:rFonts w:ascii="Times New Roman" w:hAnsi="Times New Roman" w:cs="Times New Roman"/>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009F55CF" w:rsidRPr="00FA042F">
        <w:rPr>
          <w:rFonts w:ascii="Times New Roman" w:hAnsi="Times New Roman" w:cs="Times New Roman"/>
          <w:spacing w:val="-1"/>
        </w:rPr>
        <w:t>Zamawiającym</w:t>
      </w:r>
      <w:r w:rsidRPr="00FA042F">
        <w:rPr>
          <w:rFonts w:ascii="Times New Roman" w:hAnsi="Times New Roman" w:cs="Times New Roman"/>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171276D3" w14:textId="77777777" w:rsidR="00DD3836" w:rsidRPr="00FA042F" w:rsidRDefault="00DD3836" w:rsidP="00DA5B8D">
      <w:pPr>
        <w:numPr>
          <w:ilvl w:val="0"/>
          <w:numId w:val="19"/>
        </w:numPr>
        <w:tabs>
          <w:tab w:val="left" w:pos="426"/>
          <w:tab w:val="left" w:pos="8145"/>
        </w:tabs>
        <w:suppressAutoHyphens/>
        <w:spacing w:after="120" w:line="240" w:lineRule="auto"/>
        <w:ind w:left="426" w:hanging="426"/>
        <w:jc w:val="both"/>
        <w:rPr>
          <w:rFonts w:ascii="Times New Roman" w:hAnsi="Times New Roman" w:cs="Times New Roman"/>
        </w:rPr>
      </w:pPr>
      <w:r w:rsidRPr="00FA042F">
        <w:rPr>
          <w:rFonts w:ascii="Times New Roman" w:hAnsi="Times New Roman" w:cs="Times New Roman"/>
        </w:rPr>
        <w:t>Po zakończeniu prowadzonych robót budowlanych, ciągi komunikacyjne i wszelkie zabezpiec</w:t>
      </w:r>
      <w:r w:rsidR="002C1B50" w:rsidRPr="00FA042F">
        <w:rPr>
          <w:rFonts w:ascii="Times New Roman" w:hAnsi="Times New Roman" w:cs="Times New Roman"/>
        </w:rPr>
        <w:t xml:space="preserve">zenia oraz oznakowania zostaną </w:t>
      </w:r>
      <w:r w:rsidRPr="00FA042F">
        <w:rPr>
          <w:rFonts w:ascii="Times New Roman" w:hAnsi="Times New Roman" w:cs="Times New Roman"/>
        </w:rPr>
        <w:t>zdemontowane przez Wykonawcę na jego koszt i jego nakładami pracy.</w:t>
      </w:r>
    </w:p>
    <w:p w14:paraId="3A654063" w14:textId="77777777" w:rsidR="00DD3836" w:rsidRPr="00FA042F" w:rsidRDefault="00DD3836" w:rsidP="00DA5B8D">
      <w:pPr>
        <w:numPr>
          <w:ilvl w:val="0"/>
          <w:numId w:val="19"/>
        </w:numPr>
        <w:tabs>
          <w:tab w:val="left" w:pos="426"/>
          <w:tab w:val="left" w:pos="8145"/>
        </w:tabs>
        <w:suppressAutoHyphens/>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w:t>
      </w:r>
      <w:r w:rsidR="000271AF" w:rsidRPr="00FA042F">
        <w:rPr>
          <w:rFonts w:ascii="Times New Roman" w:hAnsi="Times New Roman" w:cs="Times New Roman"/>
        </w:rPr>
        <w:t>Umowy</w:t>
      </w:r>
      <w:r w:rsidRPr="00FA042F">
        <w:rPr>
          <w:rFonts w:ascii="Times New Roman" w:hAnsi="Times New Roman" w:cs="Times New Roman"/>
        </w:rPr>
        <w:t xml:space="preserve">. </w:t>
      </w:r>
    </w:p>
    <w:p w14:paraId="5963F798" w14:textId="77777777" w:rsidR="00DD3836" w:rsidRPr="00FA042F" w:rsidRDefault="00DD3836" w:rsidP="00DA5B8D">
      <w:pPr>
        <w:numPr>
          <w:ilvl w:val="0"/>
          <w:numId w:val="19"/>
        </w:numPr>
        <w:tabs>
          <w:tab w:val="left" w:pos="426"/>
          <w:tab w:val="left" w:pos="8145"/>
        </w:tabs>
        <w:suppressAutoHyphens/>
        <w:spacing w:after="120" w:line="240" w:lineRule="auto"/>
        <w:ind w:left="426" w:hanging="426"/>
        <w:jc w:val="both"/>
        <w:rPr>
          <w:rFonts w:ascii="Times New Roman" w:hAnsi="Times New Roman" w:cs="Times New Roman"/>
        </w:rPr>
      </w:pPr>
      <w:r w:rsidRPr="00FA042F">
        <w:rPr>
          <w:rFonts w:ascii="Times New Roman" w:hAnsi="Times New Roman" w:cs="Times New Roman"/>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6B1E760E" w14:textId="77777777" w:rsidR="00DD3836" w:rsidRPr="00FA042F" w:rsidRDefault="00DD3836" w:rsidP="00DA5B8D">
      <w:pPr>
        <w:numPr>
          <w:ilvl w:val="0"/>
          <w:numId w:val="19"/>
        </w:numPr>
        <w:tabs>
          <w:tab w:val="left" w:pos="426"/>
          <w:tab w:val="left" w:pos="8145"/>
        </w:tabs>
        <w:suppressAutoHyphens/>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Wykonawca ponosi pełną odpowiedzialność oraz strzeże przed uszkodzeniem i kradzieżą teren budowy, mienie oraz materiały przeznaczone do wykonania przedmiotu </w:t>
      </w:r>
      <w:r w:rsidR="000271AF" w:rsidRPr="00FA042F">
        <w:rPr>
          <w:rFonts w:ascii="Times New Roman" w:hAnsi="Times New Roman" w:cs="Times New Roman"/>
        </w:rPr>
        <w:t>Umowy</w:t>
      </w:r>
      <w:r w:rsidRPr="00FA042F">
        <w:rPr>
          <w:rFonts w:ascii="Times New Roman" w:hAnsi="Times New Roman" w:cs="Times New Roman"/>
        </w:rPr>
        <w:t xml:space="preserve">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w:t>
      </w:r>
      <w:r w:rsidR="000271AF" w:rsidRPr="00FA042F">
        <w:rPr>
          <w:rFonts w:ascii="Times New Roman" w:hAnsi="Times New Roman" w:cs="Times New Roman"/>
        </w:rPr>
        <w:t>Umowy</w:t>
      </w:r>
      <w:r w:rsidRPr="00FA042F">
        <w:rPr>
          <w:rFonts w:ascii="Times New Roman" w:hAnsi="Times New Roman" w:cs="Times New Roman"/>
        </w:rPr>
        <w:t xml:space="preserve"> do eksploatacji.</w:t>
      </w:r>
    </w:p>
    <w:p w14:paraId="0AA3F040"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 czasie realizacji </w:t>
      </w:r>
      <w:r w:rsidR="000271AF" w:rsidRPr="00FA042F">
        <w:rPr>
          <w:rFonts w:ascii="Times New Roman" w:hAnsi="Times New Roman" w:cs="Times New Roman"/>
        </w:rPr>
        <w:t>Umowy</w:t>
      </w:r>
      <w:r w:rsidRPr="00FA042F">
        <w:rPr>
          <w:rFonts w:ascii="Times New Roman" w:hAnsi="Times New Roman" w:cs="Times New Roman"/>
        </w:rPr>
        <w:t xml:space="preserve"> Wykonawca będzie utrzymywał teren budowy w stanie wolnym od przeszkód komunikacyjnych, w szczególności w stanie umożliwiającym swobodny dojazd wszelkiego rodzaju służb ratunkowych oraz na bieżąco będzie usuwał wszelkie zbędne </w:t>
      </w:r>
      <w:r w:rsidRPr="00FA042F">
        <w:rPr>
          <w:rFonts w:ascii="Times New Roman" w:hAnsi="Times New Roman" w:cs="Times New Roman"/>
        </w:rPr>
        <w:lastRenderedPageBreak/>
        <w:t xml:space="preserve">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4E446FC9"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32815620"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wykona własnym staraniem i na własny koszt zasilanie placu budowy w energię elektryczną i wodę (pobór wody i energii dla potrzeb robót budowlanych i zaplecza budowy należy </w:t>
      </w:r>
      <w:proofErr w:type="spellStart"/>
      <w:r w:rsidRPr="00FA042F">
        <w:rPr>
          <w:rFonts w:ascii="Times New Roman" w:hAnsi="Times New Roman" w:cs="Times New Roman"/>
        </w:rPr>
        <w:t>opomiarować</w:t>
      </w:r>
      <w:proofErr w:type="spellEnd"/>
      <w:r w:rsidRPr="00FA042F">
        <w:rPr>
          <w:rFonts w:ascii="Times New Roman" w:hAnsi="Times New Roman" w:cs="Times New Roman"/>
        </w:rPr>
        <w:t>) oraz odprowadzenie ścieków, na warunkach uzgodnionych z dostawcami tych mediów.</w:t>
      </w:r>
    </w:p>
    <w:p w14:paraId="26D1D6E1"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5B2D33A1"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Zagospodarowanie odpadów wytworzonych w trakcie realizacji przedmiotu </w:t>
      </w:r>
      <w:r w:rsidR="000271AF" w:rsidRPr="00FA042F">
        <w:rPr>
          <w:rFonts w:ascii="Times New Roman" w:hAnsi="Times New Roman" w:cs="Times New Roman"/>
        </w:rPr>
        <w:t>Umowy</w:t>
      </w:r>
      <w:r w:rsidRPr="00FA042F">
        <w:rPr>
          <w:rFonts w:ascii="Times New Roman" w:hAnsi="Times New Roman" w:cs="Times New Roman"/>
        </w:rPr>
        <w:t xml:space="preserve"> jest obowiązkiem Wykonawcy i nastąpi na jego koszt. Odpady zostaną zagospodarowane zgodnie z obowiązującymi przepisami ustawy z dnia 14 grudnia 2012 roku o odpadach (tekst jedn. z 2019 r. poz. 701 z </w:t>
      </w:r>
      <w:proofErr w:type="spellStart"/>
      <w:r w:rsidRPr="00FA042F">
        <w:rPr>
          <w:rFonts w:ascii="Times New Roman" w:hAnsi="Times New Roman" w:cs="Times New Roman"/>
        </w:rPr>
        <w:t>późn</w:t>
      </w:r>
      <w:proofErr w:type="spellEnd"/>
      <w:r w:rsidRPr="00FA042F">
        <w:rPr>
          <w:rFonts w:ascii="Times New Roman" w:hAnsi="Times New Roman" w:cs="Times New Roman"/>
        </w:rPr>
        <w:t xml:space="preserve">. zm.), w szczególności Wykonawca zobowiązany jest dopełnić obowiązków wynikających z rejestracji w systemie BDO oraz przygotowywania dokumentacji określanej w odpowiednich przepisach prawa. </w:t>
      </w:r>
    </w:p>
    <w:p w14:paraId="702282AC"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sidRPr="00FA042F">
        <w:rPr>
          <w:rFonts w:ascii="Times New Roman" w:hAnsi="Times New Roman" w:cs="Times New Roman"/>
        </w:rPr>
        <w:t>Umowy</w:t>
      </w:r>
      <w:r w:rsidRPr="00FA042F">
        <w:rPr>
          <w:rFonts w:ascii="Times New Roman" w:hAnsi="Times New Roman" w:cs="Times New Roman"/>
        </w:rPr>
        <w:t>.</w:t>
      </w:r>
    </w:p>
    <w:p w14:paraId="76FC02DB"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zabezpieczenia dróg prowadzących na </w:t>
      </w:r>
      <w:r w:rsidR="009D2365" w:rsidRPr="00FA042F">
        <w:rPr>
          <w:rFonts w:ascii="Times New Roman" w:hAnsi="Times New Roman" w:cs="Times New Roman"/>
        </w:rPr>
        <w:t>T</w:t>
      </w:r>
      <w:r w:rsidRPr="00FA042F">
        <w:rPr>
          <w:rFonts w:ascii="Times New Roman" w:hAnsi="Times New Roman" w:cs="Times New Roman"/>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3D068DDC"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F7D05F7"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jest zobowiązany do stosowania w czasie realizacji przedmiotu </w:t>
      </w:r>
      <w:r w:rsidR="000271AF" w:rsidRPr="00FA042F">
        <w:rPr>
          <w:rFonts w:ascii="Times New Roman" w:hAnsi="Times New Roman" w:cs="Times New Roman"/>
        </w:rPr>
        <w:t>Umowy</w:t>
      </w:r>
      <w:r w:rsidRPr="00FA042F">
        <w:rPr>
          <w:rFonts w:ascii="Times New Roman" w:hAnsi="Times New Roman" w:cs="Times New Roman"/>
        </w:rPr>
        <w:t xml:space="preserve">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A5AB4CA"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zawiadamiania Zamawiającego na piśmie oraz poprzez wpis do dziennika budowy o każdym przypadku wstrzymania realizacji przedmiotu </w:t>
      </w:r>
      <w:r w:rsidR="000271AF" w:rsidRPr="00FA042F">
        <w:rPr>
          <w:rFonts w:ascii="Times New Roman" w:hAnsi="Times New Roman" w:cs="Times New Roman"/>
        </w:rPr>
        <w:t>Umowy</w:t>
      </w:r>
      <w:r w:rsidRPr="00FA042F">
        <w:rPr>
          <w:rFonts w:ascii="Times New Roman" w:hAnsi="Times New Roman" w:cs="Times New Roman"/>
        </w:rPr>
        <w:t>, najpóźniej następnego dnia od dnia wstrzymania.</w:t>
      </w:r>
    </w:p>
    <w:p w14:paraId="44D67DFA"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lastRenderedPageBreak/>
        <w:t xml:space="preserve">Wykonawca, w ramach wynagrodzenia objętego niniejszą umową zapewni pełną obsługę geodezyjną i geotechniczną (bieżącą i powykonawczą) niezbędną do zrealizowania przedmiotu </w:t>
      </w:r>
      <w:r w:rsidR="000271AF" w:rsidRPr="00FA042F">
        <w:rPr>
          <w:rFonts w:ascii="Times New Roman" w:hAnsi="Times New Roman" w:cs="Times New Roman"/>
        </w:rPr>
        <w:t>Umowy</w:t>
      </w:r>
      <w:r w:rsidRPr="00FA042F">
        <w:rPr>
          <w:rFonts w:ascii="Times New Roman" w:hAnsi="Times New Roman" w:cs="Times New Roman"/>
        </w:rPr>
        <w:t>.</w:t>
      </w:r>
    </w:p>
    <w:p w14:paraId="73ABBC6E"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FA042F">
        <w:rPr>
          <w:rFonts w:ascii="Times New Roman" w:hAnsi="Times New Roman" w:cs="Times New Roman"/>
          <w:bCs/>
        </w:rPr>
        <w:t xml:space="preserve">Dz. U. z 2016 r., poz. 425 z </w:t>
      </w:r>
      <w:proofErr w:type="spellStart"/>
      <w:r w:rsidRPr="00FA042F">
        <w:rPr>
          <w:rFonts w:ascii="Times New Roman" w:hAnsi="Times New Roman" w:cs="Times New Roman"/>
          <w:bCs/>
        </w:rPr>
        <w:t>późn</w:t>
      </w:r>
      <w:proofErr w:type="spellEnd"/>
      <w:r w:rsidRPr="00FA042F">
        <w:rPr>
          <w:rFonts w:ascii="Times New Roman" w:hAnsi="Times New Roman" w:cs="Times New Roman"/>
          <w:bCs/>
        </w:rPr>
        <w:t>. zm.) lub przepisami wydanymi w ich miejsce</w:t>
      </w:r>
      <w:r w:rsidRPr="00FA042F">
        <w:rPr>
          <w:rFonts w:ascii="Times New Roman" w:hAnsi="Times New Roman" w:cs="Times New Roman"/>
        </w:rPr>
        <w:t>.</w:t>
      </w:r>
    </w:p>
    <w:p w14:paraId="1E68B549"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 przypadku konieczności skorzystania z cudzej nieruchomości do wykonania prac przygotowawczych lub robót budowlanych, Wykonawca własnym staraniem i na własny koszt obowiązany jest przed ich rozpoczęciem uzgodnić przewidywany sposób, zakres, warunki i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31FF6599" w14:textId="77777777" w:rsidR="00DD3836" w:rsidRPr="00FA042F" w:rsidRDefault="00DD3836" w:rsidP="00DA5B8D">
      <w:pPr>
        <w:numPr>
          <w:ilvl w:val="0"/>
          <w:numId w:val="19"/>
        </w:numPr>
        <w:tabs>
          <w:tab w:val="left" w:pos="360"/>
        </w:tabs>
        <w:spacing w:after="120" w:line="240" w:lineRule="auto"/>
        <w:jc w:val="both"/>
        <w:rPr>
          <w:rFonts w:ascii="Times New Roman" w:eastAsia="Calibri" w:hAnsi="Times New Roman" w:cs="Times New Roman"/>
        </w:rPr>
      </w:pPr>
      <w:r w:rsidRPr="00FA042F">
        <w:rPr>
          <w:rFonts w:ascii="Times New Roman" w:hAnsi="Times New Roman" w:cs="Times New Roman"/>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p>
    <w:p w14:paraId="2DE95B46"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na własny koszt zobowiązany jest do przebudowy kolidującego z realizacją przedmiotu </w:t>
      </w:r>
      <w:r w:rsidR="000271AF" w:rsidRPr="00FA042F">
        <w:rPr>
          <w:rFonts w:ascii="Times New Roman" w:hAnsi="Times New Roman" w:cs="Times New Roman"/>
        </w:rPr>
        <w:t>Umowy</w:t>
      </w:r>
      <w:r w:rsidRPr="00FA042F">
        <w:rPr>
          <w:rFonts w:ascii="Times New Roman" w:hAnsi="Times New Roman" w:cs="Times New Roman"/>
        </w:rPr>
        <w:t xml:space="preserve"> istniejącego uzbrojenia podziemnego terenu (ujawnionego w stosowych dokumentach i mapach), w ramach ustalonego wynagrodzenia ryczałtowego, o którym mowa w § 5 ust. 1 niniejszej </w:t>
      </w:r>
      <w:r w:rsidR="000271AF" w:rsidRPr="00FA042F">
        <w:rPr>
          <w:rFonts w:ascii="Times New Roman" w:hAnsi="Times New Roman" w:cs="Times New Roman"/>
        </w:rPr>
        <w:t>Umowy</w:t>
      </w:r>
      <w:r w:rsidRPr="00FA042F">
        <w:rPr>
          <w:rFonts w:ascii="Times New Roman" w:hAnsi="Times New Roman" w:cs="Times New Roman"/>
        </w:rPr>
        <w:t>.</w:t>
      </w:r>
    </w:p>
    <w:p w14:paraId="6C5F6B36"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na własny koszt, w ramach wynagrodzenia, o którym mowa w § 5 ust. 1 </w:t>
      </w:r>
      <w:r w:rsidR="000271AF" w:rsidRPr="00FA042F">
        <w:rPr>
          <w:rFonts w:ascii="Times New Roman" w:hAnsi="Times New Roman" w:cs="Times New Roman"/>
        </w:rPr>
        <w:t>Umowy</w:t>
      </w:r>
      <w:r w:rsidRPr="00FA042F">
        <w:rPr>
          <w:rFonts w:ascii="Times New Roman" w:hAnsi="Times New Roman" w:cs="Times New Roman"/>
        </w:rPr>
        <w:t xml:space="preserve">, w imieniu Zamawiającego wykonać wszystkie obowiązki nałożone na Zamawiającego w wydanych do projektu (budowlanego i wykonawczego) warunkach i uzgodnieniach, w zakresie, w jakim dotyczą one przedmiotu </w:t>
      </w:r>
      <w:r w:rsidR="000271AF" w:rsidRPr="00FA042F">
        <w:rPr>
          <w:rFonts w:ascii="Times New Roman" w:hAnsi="Times New Roman" w:cs="Times New Roman"/>
        </w:rPr>
        <w:t>Umowy</w:t>
      </w:r>
      <w:r w:rsidRPr="00FA042F">
        <w:rPr>
          <w:rFonts w:ascii="Times New Roman" w:hAnsi="Times New Roman" w:cs="Times New Roman"/>
        </w:rPr>
        <w:t>.</w:t>
      </w:r>
    </w:p>
    <w:p w14:paraId="23A0EE34"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6FDF16D5"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w trakcie realizacji przedmiotu </w:t>
      </w:r>
      <w:r w:rsidR="000271AF" w:rsidRPr="00FA042F">
        <w:rPr>
          <w:rFonts w:ascii="Times New Roman" w:hAnsi="Times New Roman" w:cs="Times New Roman"/>
        </w:rPr>
        <w:t>Umowy</w:t>
      </w:r>
      <w:r w:rsidRPr="00FA042F">
        <w:rPr>
          <w:rFonts w:ascii="Times New Roman" w:hAnsi="Times New Roman" w:cs="Times New Roman"/>
        </w:rPr>
        <w:t xml:space="preserve">, zobowiązany jest do przeprowadzania narad technicznych i koordynacyjnych nie rzadziej niż raz na dwa tygodnie, chyba że Zamawiający lub </w:t>
      </w:r>
      <w:r w:rsidR="009D2365" w:rsidRPr="00FA042F">
        <w:rPr>
          <w:rFonts w:ascii="Times New Roman" w:hAnsi="Times New Roman" w:cs="Times New Roman"/>
        </w:rPr>
        <w:t>nadzór inwestorski</w:t>
      </w:r>
      <w:r w:rsidRPr="00FA042F">
        <w:rPr>
          <w:rFonts w:ascii="Times New Roman" w:hAnsi="Times New Roman" w:cs="Times New Roman"/>
        </w:rPr>
        <w:t xml:space="preserve"> ustali inny termin, oraz sporządzania sprawozdań z tych narad. Kopie sprawozdań Wykonawca zobowiązany jest przekazać Zamawiającemu </w:t>
      </w:r>
      <w:r w:rsidR="009D2365" w:rsidRPr="00FA042F">
        <w:rPr>
          <w:rFonts w:ascii="Times New Roman" w:hAnsi="Times New Roman" w:cs="Times New Roman"/>
        </w:rPr>
        <w:t xml:space="preserve">oraz pozostałym uczestnikom spotkania </w:t>
      </w:r>
      <w:r w:rsidRPr="00FA042F">
        <w:rPr>
          <w:rFonts w:ascii="Times New Roman" w:hAnsi="Times New Roman" w:cs="Times New Roman"/>
        </w:rPr>
        <w:t>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5C7BD054"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w:t>
      </w:r>
      <w:r w:rsidR="000271AF" w:rsidRPr="00FA042F">
        <w:rPr>
          <w:rFonts w:ascii="Times New Roman" w:hAnsi="Times New Roman" w:cs="Times New Roman"/>
        </w:rPr>
        <w:t>Umowy</w:t>
      </w:r>
      <w:r w:rsidRPr="00FA042F">
        <w:rPr>
          <w:rFonts w:ascii="Times New Roman" w:hAnsi="Times New Roman" w:cs="Times New Roman"/>
        </w:rPr>
        <w:t xml:space="preserve">. Wszelkie dokumenty budowy będą zawsze dostępne dla Zamawiającego, a także dla przedstawicieli organów nadzoru i kontroli (nadzór budowlany, Państwowa Inspekcja Pracy, </w:t>
      </w:r>
      <w:r w:rsidRPr="00FA042F">
        <w:rPr>
          <w:rFonts w:ascii="Times New Roman" w:hAnsi="Times New Roman" w:cs="Times New Roman"/>
        </w:rPr>
        <w:lastRenderedPageBreak/>
        <w:t>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14F41689"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73114E72"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79FB72F5"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zapewni </w:t>
      </w:r>
      <w:r w:rsidR="009D2365" w:rsidRPr="00FA042F">
        <w:rPr>
          <w:rFonts w:ascii="Times New Roman" w:hAnsi="Times New Roman" w:cs="Times New Roman"/>
        </w:rPr>
        <w:t>nadzorowi inwestorskiemu</w:t>
      </w:r>
      <w:r w:rsidRPr="00FA042F">
        <w:rPr>
          <w:rFonts w:ascii="Times New Roman" w:hAnsi="Times New Roman" w:cs="Times New Roman"/>
        </w:rPr>
        <w:t xml:space="preserve"> uczestnictwo w próbach, testach, rozruchach, o których mowa w ust. 29 powyżej. W tym celu Wykonawca poinformuje </w:t>
      </w:r>
      <w:r w:rsidR="009D2365" w:rsidRPr="00FA042F">
        <w:rPr>
          <w:rFonts w:ascii="Times New Roman" w:hAnsi="Times New Roman" w:cs="Times New Roman"/>
        </w:rPr>
        <w:t>Nadzór inwestorski</w:t>
      </w:r>
      <w:r w:rsidRPr="00FA042F">
        <w:rPr>
          <w:rFonts w:ascii="Times New Roman" w:hAnsi="Times New Roman" w:cs="Times New Roman"/>
        </w:rPr>
        <w:t xml:space="preserve"> o planowanym terminie próby, testu, rozruchu w ciągu co najmniej 7 dni przed planowaną datą jego przeprowadzenia. </w:t>
      </w:r>
    </w:p>
    <w:p w14:paraId="3E761179"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bCs/>
        </w:rPr>
        <w:t xml:space="preserve">Wykonawca zobowiązany jest do przygotowywania na żądanie Zamawiającego lub </w:t>
      </w:r>
      <w:r w:rsidR="009D2365" w:rsidRPr="00FA042F">
        <w:rPr>
          <w:rFonts w:ascii="Times New Roman" w:hAnsi="Times New Roman" w:cs="Times New Roman"/>
          <w:bCs/>
        </w:rPr>
        <w:t>Nadzoru inwestorskiego</w:t>
      </w:r>
      <w:r w:rsidRPr="00FA042F">
        <w:rPr>
          <w:rFonts w:ascii="Times New Roman" w:hAnsi="Times New Roman" w:cs="Times New Roman"/>
          <w:bCs/>
        </w:rPr>
        <w:t xml:space="preserve"> informacji odnośnie postępu prac związanych z realizacją przedmiotu </w:t>
      </w:r>
      <w:r w:rsidR="000271AF" w:rsidRPr="00FA042F">
        <w:rPr>
          <w:rFonts w:ascii="Times New Roman" w:hAnsi="Times New Roman" w:cs="Times New Roman"/>
          <w:bCs/>
        </w:rPr>
        <w:t>Umowy</w:t>
      </w:r>
      <w:r w:rsidRPr="00FA042F">
        <w:rPr>
          <w:rFonts w:ascii="Times New Roman" w:hAnsi="Times New Roman" w:cs="Times New Roman"/>
          <w:bCs/>
        </w:rPr>
        <w:t xml:space="preserve"> w zakresie wymaganym przez Instytucję Zarządzającą, Pośredniczącą lub Wdrażającą dla Programu, w ramach którego Zamawiający uzyskał wsparcie na realizację przedmiotu </w:t>
      </w:r>
      <w:r w:rsidR="000271AF" w:rsidRPr="00FA042F">
        <w:rPr>
          <w:rFonts w:ascii="Times New Roman" w:hAnsi="Times New Roman" w:cs="Times New Roman"/>
          <w:bCs/>
        </w:rPr>
        <w:t>Umowy</w:t>
      </w:r>
      <w:r w:rsidRPr="00FA042F">
        <w:rPr>
          <w:rFonts w:ascii="Times New Roman" w:hAnsi="Times New Roman" w:cs="Times New Roman"/>
          <w:bCs/>
        </w:rPr>
        <w:t>.</w:t>
      </w:r>
    </w:p>
    <w:p w14:paraId="52891B29"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bCs/>
        </w:rPr>
        <w:t>Wykonawca zobowiązany jest do terminowego regulowania wynagrodzenia swoich podwykonawców (dalszych podwykonawców).</w:t>
      </w:r>
    </w:p>
    <w:p w14:paraId="70E3C351"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bCs/>
        </w:rPr>
        <w:t xml:space="preserve">Wykonawca przed rozpoczęciem realizacji przedmiotu </w:t>
      </w:r>
      <w:r w:rsidR="000271AF" w:rsidRPr="00FA042F">
        <w:rPr>
          <w:rFonts w:ascii="Times New Roman" w:hAnsi="Times New Roman" w:cs="Times New Roman"/>
          <w:bCs/>
        </w:rPr>
        <w:t>Umowy</w:t>
      </w:r>
      <w:r w:rsidRPr="00FA042F">
        <w:rPr>
          <w:rFonts w:ascii="Times New Roman" w:hAnsi="Times New Roman" w:cs="Times New Roman"/>
          <w:bCs/>
        </w:rPr>
        <w:t xml:space="preserve"> zobowiązany jest do opracowania, przedłożenia Nadzorowi inwestorskiemu z kopią do Zamawiającego i uzyskania zatwierdzenia przez Nadzór inwestorski przy udziale Zamawiającego, planu bezpieczeństwa i ochrony zdrowia (BIOZ).</w:t>
      </w:r>
      <w:r w:rsidRPr="00FA042F">
        <w:rPr>
          <w:rFonts w:ascii="Times New Roman" w:hAnsi="Times New Roman" w:cs="Times New Roman"/>
        </w:rPr>
        <w:t xml:space="preserve">Zamawiający zawarł dnia 28 grudnia 2017 roku Umowę o dofinansowanie na realizację Projektu „Modernizacja zespołu budynków Panoramy Racławickiej –etap III” w ramach </w:t>
      </w:r>
      <w:r w:rsidRPr="00FA042F">
        <w:rPr>
          <w:rFonts w:ascii="Times New Roman" w:hAnsi="Times New Roman" w:cs="Times New Roman"/>
          <w:lang w:eastAsia="ar-SA"/>
        </w:rPr>
        <w:t>w ramach Programu Operacyjnego Infrastruktura I Środowisko 2014-2020;</w:t>
      </w:r>
      <w:r w:rsidRPr="00FA042F">
        <w:rPr>
          <w:rFonts w:ascii="Times New Roman" w:hAnsi="Times New Roman" w:cs="Times New Roman"/>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w:t>
      </w:r>
      <w:proofErr w:type="spellStart"/>
      <w:r w:rsidRPr="00FA042F">
        <w:rPr>
          <w:rFonts w:ascii="Times New Roman" w:hAnsi="Times New Roman" w:cs="Times New Roman"/>
        </w:rPr>
        <w:t>dofinansującej</w:t>
      </w:r>
      <w:proofErr w:type="spellEnd"/>
      <w:r w:rsidRPr="00FA042F">
        <w:rPr>
          <w:rFonts w:ascii="Times New Roman" w:hAnsi="Times New Roman" w:cs="Times New Roman"/>
        </w:rPr>
        <w:t>.</w:t>
      </w:r>
    </w:p>
    <w:p w14:paraId="6CC8E8F1"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w:t>
      </w:r>
      <w:r w:rsidR="000271AF" w:rsidRPr="00FA042F">
        <w:rPr>
          <w:rFonts w:ascii="Times New Roman" w:hAnsi="Times New Roman" w:cs="Times New Roman"/>
        </w:rPr>
        <w:t>Umowy</w:t>
      </w:r>
      <w:r w:rsidRPr="00FA042F">
        <w:rPr>
          <w:rFonts w:ascii="Times New Roman" w:hAnsi="Times New Roman" w:cs="Times New Roman"/>
        </w:rPr>
        <w:t>.</w:t>
      </w:r>
    </w:p>
    <w:p w14:paraId="729D62C1" w14:textId="77777777" w:rsidR="00DD3836" w:rsidRPr="00FA042F" w:rsidRDefault="00DD3836" w:rsidP="00DA5B8D">
      <w:pPr>
        <w:numPr>
          <w:ilvl w:val="0"/>
          <w:numId w:val="19"/>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 trakcie realizacji </w:t>
      </w:r>
      <w:r w:rsidR="000271AF" w:rsidRPr="00FA042F">
        <w:rPr>
          <w:rFonts w:ascii="Times New Roman" w:hAnsi="Times New Roman" w:cs="Times New Roman"/>
        </w:rPr>
        <w:t>Umowy</w:t>
      </w:r>
      <w:r w:rsidRPr="00FA042F">
        <w:rPr>
          <w:rFonts w:ascii="Times New Roman" w:hAnsi="Times New Roman" w:cs="Times New Roman"/>
        </w:rPr>
        <w:t xml:space="preserve">, jak i po jej zakończeniu, Wykonawca oraz jego podwykonawcy (dalsi podwykonawcy) zobowiązani są poddać się w zakresie realizacji niniejszej </w:t>
      </w:r>
      <w:r w:rsidR="000271AF" w:rsidRPr="00FA042F">
        <w:rPr>
          <w:rFonts w:ascii="Times New Roman" w:hAnsi="Times New Roman" w:cs="Times New Roman"/>
        </w:rPr>
        <w:t>Umowy</w:t>
      </w:r>
      <w:r w:rsidRPr="00FA042F">
        <w:rPr>
          <w:rFonts w:ascii="Times New Roman" w:hAnsi="Times New Roman" w:cs="Times New Roman"/>
        </w:rPr>
        <w:t xml:space="preserve">,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t>
      </w:r>
      <w:r w:rsidRPr="00FA042F">
        <w:rPr>
          <w:rFonts w:ascii="Times New Roman" w:hAnsi="Times New Roman" w:cs="Times New Roman"/>
        </w:rPr>
        <w:lastRenderedPageBreak/>
        <w:t>Wykonawca i podwykonawcy zobowiązani są do ich wykonania. W celu wywiązania się z zobowiązania jak wyżej Wykonawca zawrze odpowiednie zapisy w umowach z podwykonawcami.</w:t>
      </w:r>
    </w:p>
    <w:p w14:paraId="1AE27409" w14:textId="77777777" w:rsidR="00DD3836" w:rsidRPr="00FA042F" w:rsidRDefault="00DD3836" w:rsidP="00DA5B8D">
      <w:pPr>
        <w:numPr>
          <w:ilvl w:val="0"/>
          <w:numId w:val="19"/>
        </w:numPr>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zobowiązuje się wykonać przedmiot </w:t>
      </w:r>
      <w:r w:rsidR="000271AF" w:rsidRPr="00FA042F">
        <w:rPr>
          <w:rFonts w:ascii="Times New Roman" w:hAnsi="Times New Roman" w:cs="Times New Roman"/>
        </w:rPr>
        <w:t>Umowy</w:t>
      </w:r>
      <w:r w:rsidRPr="00FA042F">
        <w:rPr>
          <w:rFonts w:ascii="Times New Roman" w:hAnsi="Times New Roman" w:cs="Times New Roman"/>
        </w:rPr>
        <w:t xml:space="preserve"> przy użyciu materiałów, wyrobów i urządzeń o parametrach i standardach nie gorszych (tj. równoważnych lub wyższych) niż określa dokumentacja projektowa.</w:t>
      </w:r>
    </w:p>
    <w:p w14:paraId="7C8A42BA" w14:textId="77777777" w:rsidR="00DD3836" w:rsidRPr="00FA042F" w:rsidRDefault="00DD3836" w:rsidP="00DA5B8D">
      <w:pPr>
        <w:numPr>
          <w:ilvl w:val="0"/>
          <w:numId w:val="19"/>
        </w:numPr>
        <w:spacing w:after="120" w:line="240" w:lineRule="auto"/>
        <w:jc w:val="both"/>
        <w:rPr>
          <w:rFonts w:ascii="Times New Roman" w:hAnsi="Times New Roman" w:cs="Times New Roman"/>
        </w:rPr>
      </w:pPr>
      <w:r w:rsidRPr="00FA042F">
        <w:rPr>
          <w:rFonts w:ascii="Times New Roman" w:hAnsi="Times New Roman" w:cs="Times New Roman"/>
        </w:rPr>
        <w:t xml:space="preserve">Wykonawca uzyska protokół rejestracji wszystkich urządzeń z UDT (o ile będzie wymagane). Przedmiot </w:t>
      </w:r>
      <w:r w:rsidR="000271AF" w:rsidRPr="00FA042F">
        <w:rPr>
          <w:rFonts w:ascii="Times New Roman" w:hAnsi="Times New Roman" w:cs="Times New Roman"/>
        </w:rPr>
        <w:t>Umowy</w:t>
      </w:r>
      <w:r w:rsidRPr="00FA042F">
        <w:rPr>
          <w:rFonts w:ascii="Times New Roman" w:hAnsi="Times New Roman" w:cs="Times New Roman"/>
        </w:rPr>
        <w:t xml:space="preserve"> zostanie oddany Zamawiającemu wraz z przekazaniem ważnych dokumentów dopuszczających urządzenie do użytkowania przez UDT.</w:t>
      </w:r>
    </w:p>
    <w:p w14:paraId="5F2EC205" w14:textId="77777777" w:rsidR="00DD3836" w:rsidRPr="00FA042F" w:rsidRDefault="00DD3836" w:rsidP="00D86ED9">
      <w:pPr>
        <w:tabs>
          <w:tab w:val="left" w:pos="360"/>
        </w:tabs>
        <w:autoSpaceDE w:val="0"/>
        <w:autoSpaceDN w:val="0"/>
        <w:spacing w:after="120" w:line="240" w:lineRule="auto"/>
        <w:ind w:left="357"/>
        <w:jc w:val="both"/>
        <w:rPr>
          <w:rFonts w:ascii="Times New Roman" w:hAnsi="Times New Roman" w:cs="Times New Roman"/>
        </w:rPr>
      </w:pPr>
    </w:p>
    <w:p w14:paraId="1FD61BC0" w14:textId="77777777" w:rsidR="00DD3836" w:rsidRPr="00FA042F" w:rsidRDefault="00DD3836" w:rsidP="00D86ED9">
      <w:pPr>
        <w:tabs>
          <w:tab w:val="left" w:pos="360"/>
        </w:tabs>
        <w:autoSpaceDE w:val="0"/>
        <w:autoSpaceDN w:val="0"/>
        <w:spacing w:after="120" w:line="240" w:lineRule="auto"/>
        <w:jc w:val="center"/>
        <w:rPr>
          <w:rFonts w:ascii="Times New Roman" w:hAnsi="Times New Roman" w:cs="Times New Roman"/>
          <w:b/>
        </w:rPr>
      </w:pPr>
      <w:r w:rsidRPr="00FA042F">
        <w:rPr>
          <w:rFonts w:ascii="Times New Roman" w:hAnsi="Times New Roman" w:cs="Times New Roman"/>
          <w:b/>
        </w:rPr>
        <w:t>§ 11 Materiały, urządzenia i wyroby budowlane</w:t>
      </w:r>
    </w:p>
    <w:p w14:paraId="73F357BC" w14:textId="77777777" w:rsidR="00DD3836" w:rsidRPr="00FA042F" w:rsidRDefault="00DD3836">
      <w:pPr>
        <w:numPr>
          <w:ilvl w:val="0"/>
          <w:numId w:val="42"/>
        </w:numPr>
        <w:spacing w:before="120" w:after="120" w:line="240" w:lineRule="auto"/>
        <w:ind w:left="357" w:hanging="357"/>
        <w:jc w:val="both"/>
        <w:rPr>
          <w:rFonts w:ascii="Times New Roman" w:hAnsi="Times New Roman" w:cs="Times New Roman"/>
        </w:rPr>
      </w:pPr>
      <w:r w:rsidRPr="00FA042F">
        <w:rPr>
          <w:rFonts w:ascii="Times New Roman" w:hAnsi="Times New Roman" w:cs="Times New Roman"/>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i wyroby przed ich zastosowaniem powinny zostać zaakceptowane przez Nadzór inwestorski i przedłożone do akceptacji na co najmniej </w:t>
      </w:r>
      <w:r w:rsidR="00AC2FA3" w:rsidRPr="00FA042F">
        <w:rPr>
          <w:rFonts w:ascii="Times New Roman" w:hAnsi="Times New Roman" w:cs="Times New Roman"/>
        </w:rPr>
        <w:t>14</w:t>
      </w:r>
      <w:r w:rsidRPr="00FA042F">
        <w:rPr>
          <w:rFonts w:ascii="Times New Roman" w:hAnsi="Times New Roman" w:cs="Times New Roman"/>
        </w:rPr>
        <w:t xml:space="preserve"> dni przed planowanym terminem ich zastosowania.</w:t>
      </w:r>
    </w:p>
    <w:p w14:paraId="5979AFF8"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przekazania </w:t>
      </w:r>
      <w:r w:rsidR="00A527A5" w:rsidRPr="00FA042F">
        <w:rPr>
          <w:rFonts w:ascii="Times New Roman" w:hAnsi="Times New Roman" w:cs="Times New Roman"/>
        </w:rPr>
        <w:t>Nadzorowi inwestorskiemu</w:t>
      </w:r>
      <w:r w:rsidRPr="00FA042F">
        <w:rPr>
          <w:rFonts w:ascii="Times New Roman" w:hAnsi="Times New Roman" w:cs="Times New Roman"/>
        </w:rPr>
        <w:t xml:space="preserve"> dokumentacji techniczno-ruchowej wszystkich urządzeń na 30 dni przed ich montażem wraz z informacją wskazującą miejsce autoryzowanego serwisu danego urządzenia. Ponadto, Wykonawca, w terminie określonym w zdaniu poprzedzającym, zobowiązany jest do przekazania Zamawiającemu wykazu części zamiennych i szybkozużywających się wszystkich zainstalowanych urządzeń wraz z informacjami dot. ceny (sugerowanej) takich części.</w:t>
      </w:r>
    </w:p>
    <w:p w14:paraId="2C60B3DB"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przed montażem urządzeń branż sanitarnej i elektrycznej uzyskać pozwolenie </w:t>
      </w:r>
      <w:r w:rsidR="00A527A5" w:rsidRPr="00FA042F">
        <w:rPr>
          <w:rFonts w:ascii="Times New Roman" w:hAnsi="Times New Roman" w:cs="Times New Roman"/>
        </w:rPr>
        <w:t xml:space="preserve">Nadzoru inwestorskiego  danej branży </w:t>
      </w:r>
      <w:r w:rsidRPr="00FA042F">
        <w:rPr>
          <w:rFonts w:ascii="Times New Roman" w:hAnsi="Times New Roman" w:cs="Times New Roman"/>
        </w:rPr>
        <w:t>na ich montaż, w terminie wskazanym w ust. 2 powyżej.</w:t>
      </w:r>
    </w:p>
    <w:p w14:paraId="14E0AE94"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przedstawiania do akceptacji Zamawiającego przed wbudowaniem, próbek i wzorów wszystkich materiałów wykończeniowych oraz wyposażenia, na co najmniej </w:t>
      </w:r>
      <w:r w:rsidR="00A527A5" w:rsidRPr="00FA042F">
        <w:rPr>
          <w:rFonts w:ascii="Times New Roman" w:hAnsi="Times New Roman" w:cs="Times New Roman"/>
        </w:rPr>
        <w:t>14</w:t>
      </w:r>
      <w:r w:rsidRPr="00FA042F">
        <w:rPr>
          <w:rFonts w:ascii="Times New Roman" w:hAnsi="Times New Roman" w:cs="Times New Roman"/>
        </w:rPr>
        <w:t xml:space="preserve"> dni przed terminem ich wbudowania. Akceptacja lub brak akceptacji Zamawiającego następuje w terminie do 7 dni od przedłożenia próbki lub wzoru. W przypadku przedłożenia próbek i wzorów, które nie odpowiadają oczekiwaniom Zamawiającego, Wykonawca zobowiązany jest przedłożyć wzory i próbki, które będą spełniały wymagania Zamawiającego. Jednokrotny brak akceptacji wzorów i próbek przez Zamawiającego nie może powodować dodatkowych roszczeń terminowych (przedłużenie </w:t>
      </w:r>
      <w:r w:rsidR="000271AF" w:rsidRPr="00FA042F">
        <w:rPr>
          <w:rFonts w:ascii="Times New Roman" w:hAnsi="Times New Roman" w:cs="Times New Roman"/>
        </w:rPr>
        <w:t>Umowy</w:t>
      </w:r>
      <w:r w:rsidRPr="00FA042F">
        <w:rPr>
          <w:rFonts w:ascii="Times New Roman" w:hAnsi="Times New Roman" w:cs="Times New Roman"/>
        </w:rPr>
        <w:t>), czy finansowych (dodatkowa zapłata) Wykonawcy. Przedłożenie wzorów i próbek niezgodnych ze wskazanymi wymaganiami Zamawiającego uznaje się za niebyłe.</w:t>
      </w:r>
    </w:p>
    <w:p w14:paraId="0A962B53"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Wraz z wnioskami materiałowymi Wykonawca zobowiązany jest do przygotowania dokumentów stanowiących dowód należytego wykonania robót budowlanych oraz zastosowania i wbudowania materiałów najwyższej jakości (atesty, aprobaty techniczne, karty gwarancyjne, protokoły badań i sprawdzeń, świadectwa jakości, itd.).</w:t>
      </w:r>
    </w:p>
    <w:p w14:paraId="3E08D489"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 xml:space="preserve">Wykonawca, w celu uzyskania akceptacji przez </w:t>
      </w:r>
      <w:r w:rsidR="00A527A5" w:rsidRPr="00FA042F">
        <w:rPr>
          <w:rFonts w:ascii="Times New Roman" w:hAnsi="Times New Roman" w:cs="Times New Roman"/>
        </w:rPr>
        <w:t>Nadzór inwestorski</w:t>
      </w:r>
      <w:r w:rsidRPr="00FA042F">
        <w:rPr>
          <w:rFonts w:ascii="Times New Roman" w:hAnsi="Times New Roman" w:cs="Times New Roman"/>
        </w:rPr>
        <w:t xml:space="preserve"> wszystkich wbudowywanych materiałów, urządzeń, itp., o czym mowa w powyższych ustępach przedmiotowego paragrafu, jest zobowiązany wystąpić o pisemne zatwierdzenie Wniosku o </w:t>
      </w:r>
      <w:r w:rsidRPr="00FA042F">
        <w:rPr>
          <w:rFonts w:ascii="Times New Roman" w:hAnsi="Times New Roman" w:cs="Times New Roman"/>
        </w:rPr>
        <w:lastRenderedPageBreak/>
        <w:t xml:space="preserve">zatwierdzenie materiałów i urządzeń, uzupełnionego o wymagane we wniosku załączniki - atesty, certyfikaty, aprobaty techniczne, itp. Wzór Wniosku o zatwierdzenie materiałów i urządzeń Wykonawca otrzyma od </w:t>
      </w:r>
      <w:r w:rsidR="00A527A5" w:rsidRPr="00FA042F">
        <w:rPr>
          <w:rFonts w:ascii="Times New Roman" w:hAnsi="Times New Roman" w:cs="Times New Roman"/>
        </w:rPr>
        <w:t>Nadzoru inwestorskiego</w:t>
      </w:r>
      <w:r w:rsidRPr="00FA042F">
        <w:rPr>
          <w:rFonts w:ascii="Times New Roman" w:hAnsi="Times New Roman" w:cs="Times New Roman"/>
        </w:rPr>
        <w:t xml:space="preserve"> po podpisaniu </w:t>
      </w:r>
      <w:r w:rsidR="000271AF" w:rsidRPr="00FA042F">
        <w:rPr>
          <w:rFonts w:ascii="Times New Roman" w:hAnsi="Times New Roman" w:cs="Times New Roman"/>
        </w:rPr>
        <w:t>Umowy</w:t>
      </w:r>
      <w:r w:rsidRPr="00FA042F">
        <w:rPr>
          <w:rFonts w:ascii="Times New Roman" w:hAnsi="Times New Roman" w:cs="Times New Roman"/>
        </w:rPr>
        <w:t xml:space="preserve">. Wnioski o zatwierdzenie materiałów i urządzeń wraz z załącznikami </w:t>
      </w:r>
      <w:r w:rsidR="00A527A5" w:rsidRPr="00FA042F">
        <w:rPr>
          <w:rFonts w:ascii="Times New Roman" w:hAnsi="Times New Roman" w:cs="Times New Roman"/>
        </w:rPr>
        <w:t>Nadzór inwestorski</w:t>
      </w:r>
      <w:r w:rsidRPr="00FA042F">
        <w:rPr>
          <w:rFonts w:ascii="Times New Roman" w:hAnsi="Times New Roman" w:cs="Times New Roman"/>
        </w:rPr>
        <w:t xml:space="preserve"> w trakcie realizacji robót budowlanych przyjmować będzie dwa razy w miesiącu – na początku i w połowie każdego miesiąca kalendarzowego.</w:t>
      </w:r>
    </w:p>
    <w:p w14:paraId="73CE6D40"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 xml:space="preserve">Zamawiający zastrzega, że razie wątpliwości, co do jakości zastosowanych materiałów i urządzeń, może przeprowadzić we własnym zakresie ich badania. Jeżeli ekspertyza wykaże niezgodną z </w:t>
      </w:r>
      <w:r w:rsidR="007E4A71" w:rsidRPr="00FA042F">
        <w:rPr>
          <w:rFonts w:ascii="Times New Roman" w:hAnsi="Times New Roman" w:cs="Times New Roman"/>
        </w:rPr>
        <w:t>SWZ</w:t>
      </w:r>
      <w:r w:rsidRPr="00FA042F">
        <w:rPr>
          <w:rFonts w:ascii="Times New Roman" w:hAnsi="Times New Roman" w:cs="Times New Roman"/>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51421627" w14:textId="77777777" w:rsidR="00DD3836" w:rsidRPr="00FA042F" w:rsidRDefault="00DD3836">
      <w:pPr>
        <w:numPr>
          <w:ilvl w:val="0"/>
          <w:numId w:val="42"/>
        </w:numPr>
        <w:spacing w:after="120" w:line="240" w:lineRule="auto"/>
        <w:jc w:val="both"/>
        <w:rPr>
          <w:rFonts w:ascii="Times New Roman" w:hAnsi="Times New Roman" w:cs="Times New Roman"/>
        </w:rPr>
      </w:pPr>
      <w:r w:rsidRPr="00FA042F">
        <w:rPr>
          <w:rFonts w:ascii="Times New Roman" w:hAnsi="Times New Roman" w:cs="Times New Roman"/>
        </w:rPr>
        <w:t xml:space="preserve">Zamawiający oraz </w:t>
      </w:r>
      <w:r w:rsidR="00A527A5" w:rsidRPr="00FA042F">
        <w:rPr>
          <w:rFonts w:ascii="Times New Roman" w:hAnsi="Times New Roman" w:cs="Times New Roman"/>
        </w:rPr>
        <w:t>Nadzór inwestorski</w:t>
      </w:r>
      <w:r w:rsidRPr="00FA042F">
        <w:rPr>
          <w:rFonts w:ascii="Times New Roman" w:hAnsi="Times New Roman" w:cs="Times New Roman"/>
        </w:rPr>
        <w:t xml:space="preserve"> ma prawo w każdym momencie realizacji przedmiotu </w:t>
      </w:r>
      <w:r w:rsidR="000271AF" w:rsidRPr="00FA042F">
        <w:rPr>
          <w:rFonts w:ascii="Times New Roman" w:hAnsi="Times New Roman" w:cs="Times New Roman"/>
        </w:rPr>
        <w:t>Umowy</w:t>
      </w:r>
      <w:r w:rsidRPr="00FA042F">
        <w:rPr>
          <w:rFonts w:ascii="Times New Roman" w:hAnsi="Times New Roman" w:cs="Times New Roman"/>
        </w:rPr>
        <w:t xml:space="preserve"> odrzucić zaproponowane do użycia materiały, wyroby, urządzenia, jeżeli nie będą one zgodne z obowiązującymi przepisami prawa, wymaganiami </w:t>
      </w:r>
      <w:proofErr w:type="spellStart"/>
      <w:r w:rsidRPr="00FA042F">
        <w:rPr>
          <w:rFonts w:ascii="Times New Roman" w:hAnsi="Times New Roman" w:cs="Times New Roman"/>
        </w:rPr>
        <w:t>STWiORB</w:t>
      </w:r>
      <w:proofErr w:type="spellEnd"/>
      <w:r w:rsidRPr="00FA042F">
        <w:rPr>
          <w:rFonts w:ascii="Times New Roman" w:hAnsi="Times New Roman" w:cs="Times New Roman"/>
        </w:rPr>
        <w:t xml:space="preserve">, postanowieniami </w:t>
      </w:r>
      <w:r w:rsidR="000271AF" w:rsidRPr="00FA042F">
        <w:rPr>
          <w:rFonts w:ascii="Times New Roman" w:hAnsi="Times New Roman" w:cs="Times New Roman"/>
        </w:rPr>
        <w:t>Umowy</w:t>
      </w:r>
      <w:r w:rsidRPr="00FA042F">
        <w:rPr>
          <w:rFonts w:ascii="Times New Roman" w:hAnsi="Times New Roman" w:cs="Times New Roman"/>
        </w:rPr>
        <w:t xml:space="preserve"> oraz projektu lub nie będą zgodne z oczekiwaniami Zamawiającego, a także te części robót, których one dotyczą. Takie odrzucenie nastąpi niezwłocznie po stwierdzeniu niezgodności w formie pisemnej, odpowiednim wpisem do dziennika budowy.</w:t>
      </w:r>
    </w:p>
    <w:p w14:paraId="6F58B134" w14:textId="77777777" w:rsidR="00DD3836" w:rsidRPr="00FA042F" w:rsidRDefault="00DD3836" w:rsidP="00DD3836">
      <w:pPr>
        <w:ind w:left="360"/>
        <w:jc w:val="both"/>
        <w:rPr>
          <w:rFonts w:ascii="Times New Roman" w:hAnsi="Times New Roman" w:cs="Times New Roman"/>
        </w:rPr>
      </w:pPr>
    </w:p>
    <w:p w14:paraId="38930C54" w14:textId="77777777" w:rsidR="00DD3836" w:rsidRPr="00FA042F" w:rsidRDefault="00DD3836" w:rsidP="00D86ED9">
      <w:pPr>
        <w:spacing w:before="120" w:after="120" w:line="240" w:lineRule="auto"/>
        <w:jc w:val="center"/>
        <w:rPr>
          <w:rFonts w:ascii="Times New Roman" w:hAnsi="Times New Roman" w:cs="Times New Roman"/>
        </w:rPr>
      </w:pPr>
      <w:r w:rsidRPr="00FA042F">
        <w:rPr>
          <w:rFonts w:ascii="Times New Roman" w:hAnsi="Times New Roman" w:cs="Times New Roman"/>
          <w:b/>
          <w:bCs/>
        </w:rPr>
        <w:t>§ 12.Prawa autorskie</w:t>
      </w:r>
    </w:p>
    <w:p w14:paraId="7C4CD6D7" w14:textId="77777777" w:rsidR="00DD3836" w:rsidRPr="00FA042F" w:rsidRDefault="00DD3836">
      <w:pPr>
        <w:pStyle w:val="Akapitzlist"/>
        <w:numPr>
          <w:ilvl w:val="6"/>
          <w:numId w:val="68"/>
        </w:numPr>
        <w:spacing w:after="0" w:line="240" w:lineRule="auto"/>
        <w:ind w:left="426"/>
        <w:contextualSpacing w:val="0"/>
        <w:jc w:val="both"/>
        <w:rPr>
          <w:rFonts w:ascii="Times New Roman" w:hAnsi="Times New Roman"/>
          <w:bCs/>
        </w:rPr>
      </w:pPr>
      <w:r w:rsidRPr="00FA042F">
        <w:rPr>
          <w:rFonts w:ascii="Times New Roman" w:hAnsi="Times New Roman"/>
          <w:bCs/>
        </w:rPr>
        <w:t xml:space="preserve">W zakresie w jakim dokumentacja objęta umową (przez dokumentację należy rozumieć, na potrzeby niniejszej </w:t>
      </w:r>
      <w:r w:rsidR="000271AF" w:rsidRPr="00FA042F">
        <w:rPr>
          <w:rFonts w:ascii="Times New Roman" w:hAnsi="Times New Roman"/>
          <w:bCs/>
        </w:rPr>
        <w:t>Umowy</w:t>
      </w:r>
      <w:r w:rsidRPr="00FA042F">
        <w:rPr>
          <w:rFonts w:ascii="Times New Roman" w:hAnsi="Times New Roman"/>
          <w:bCs/>
        </w:rPr>
        <w:t xml:space="preserve">, każdą dokumentacje wytworzoną przez Wykonawcę i/lub Podwykonawcę lub inny podmiot na zamówienie Wykonawcy, zgodnie z niniejszą umową),  będzie nosić znamiona twórczości chronionej prawem autorskim lub prawem pokrewnym Wykonawca oświadcza, że: </w:t>
      </w:r>
    </w:p>
    <w:p w14:paraId="2ADAFEA0" w14:textId="77777777" w:rsidR="00DD3836" w:rsidRPr="00FA042F" w:rsidRDefault="00DD3836" w:rsidP="00D86ED9">
      <w:pPr>
        <w:spacing w:after="0" w:line="240" w:lineRule="auto"/>
        <w:ind w:left="709" w:hanging="283"/>
        <w:jc w:val="both"/>
        <w:rPr>
          <w:rFonts w:ascii="Times New Roman" w:hAnsi="Times New Roman" w:cs="Times New Roman"/>
          <w:bCs/>
        </w:rPr>
      </w:pPr>
      <w:r w:rsidRPr="00FA042F">
        <w:rPr>
          <w:rFonts w:ascii="Times New Roman" w:hAnsi="Times New Roman" w:cs="Times New Roman"/>
          <w:bCs/>
        </w:rPr>
        <w:t>1)</w:t>
      </w:r>
      <w:r w:rsidRPr="00FA042F">
        <w:rPr>
          <w:rFonts w:ascii="Times New Roman" w:hAnsi="Times New Roman" w:cs="Times New Roman"/>
          <w:bCs/>
        </w:rPr>
        <w:tab/>
        <w:t xml:space="preserve">będzie posiadał pełnię autorskich praw osobistych i majątkowych do dokumentacji objętej umową, </w:t>
      </w:r>
    </w:p>
    <w:p w14:paraId="2E67182B" w14:textId="77777777" w:rsidR="00DD3836" w:rsidRPr="00FA042F" w:rsidRDefault="00DD3836" w:rsidP="00D86ED9">
      <w:pPr>
        <w:spacing w:after="0" w:line="240" w:lineRule="auto"/>
        <w:ind w:left="709" w:hanging="283"/>
        <w:jc w:val="both"/>
        <w:rPr>
          <w:rFonts w:ascii="Times New Roman" w:hAnsi="Times New Roman" w:cs="Times New Roman"/>
          <w:bCs/>
        </w:rPr>
      </w:pPr>
      <w:r w:rsidRPr="00FA042F">
        <w:rPr>
          <w:rFonts w:ascii="Times New Roman" w:hAnsi="Times New Roman" w:cs="Times New Roman"/>
          <w:bCs/>
        </w:rPr>
        <w:t>2)</w:t>
      </w:r>
      <w:r w:rsidRPr="00FA042F">
        <w:rPr>
          <w:rFonts w:ascii="Times New Roman" w:hAnsi="Times New Roman" w:cs="Times New Roman"/>
          <w:bCs/>
        </w:rPr>
        <w:tab/>
        <w:t>przysługujące mu autorskie prawa osobiste i majątkowe do dokumentacji objętej umową nie będą w żaden sposób ograniczone, ani obciążone prawami osób trzecich, i nie będą naruszać praw osób trzecich,</w:t>
      </w:r>
    </w:p>
    <w:p w14:paraId="4416ED82" w14:textId="77777777" w:rsidR="00DD3836" w:rsidRPr="00FA042F" w:rsidRDefault="00DD3836" w:rsidP="00D86ED9">
      <w:pPr>
        <w:spacing w:after="0" w:line="240" w:lineRule="auto"/>
        <w:ind w:left="709" w:hanging="283"/>
        <w:jc w:val="both"/>
        <w:rPr>
          <w:rFonts w:ascii="Times New Roman" w:hAnsi="Times New Roman" w:cs="Times New Roman"/>
          <w:bCs/>
        </w:rPr>
      </w:pPr>
      <w:r w:rsidRPr="00FA042F">
        <w:rPr>
          <w:rFonts w:ascii="Times New Roman" w:hAnsi="Times New Roman" w:cs="Times New Roman"/>
          <w:bCs/>
        </w:rPr>
        <w:t>3)</w:t>
      </w:r>
      <w:r w:rsidRPr="00FA042F">
        <w:rPr>
          <w:rFonts w:ascii="Times New Roman" w:hAnsi="Times New Roman" w:cs="Times New Roman"/>
          <w:bCs/>
        </w:rPr>
        <w:tab/>
        <w:t xml:space="preserve">nie zawarł ani nie zawrze z żadnym podmiotem </w:t>
      </w:r>
      <w:r w:rsidR="000271AF" w:rsidRPr="00FA042F">
        <w:rPr>
          <w:rFonts w:ascii="Times New Roman" w:hAnsi="Times New Roman" w:cs="Times New Roman"/>
          <w:bCs/>
        </w:rPr>
        <w:t>Umowy</w:t>
      </w:r>
      <w:r w:rsidRPr="00FA042F">
        <w:rPr>
          <w:rFonts w:ascii="Times New Roman" w:hAnsi="Times New Roman" w:cs="Times New Roman"/>
          <w:bCs/>
        </w:rPr>
        <w:t xml:space="preserve"> o korzystanie z dokumentacji objętej umową (umowa licencyjna),</w:t>
      </w:r>
    </w:p>
    <w:p w14:paraId="3EA25D6F" w14:textId="77777777" w:rsidR="00DD3836" w:rsidRPr="00FA042F" w:rsidRDefault="00DD3836" w:rsidP="00D86ED9">
      <w:pPr>
        <w:spacing w:after="120" w:line="240" w:lineRule="auto"/>
        <w:ind w:left="709" w:hanging="283"/>
        <w:jc w:val="both"/>
        <w:rPr>
          <w:rFonts w:ascii="Times New Roman" w:hAnsi="Times New Roman" w:cs="Times New Roman"/>
          <w:bCs/>
        </w:rPr>
      </w:pPr>
      <w:r w:rsidRPr="00FA042F">
        <w:rPr>
          <w:rFonts w:ascii="Times New Roman" w:hAnsi="Times New Roman" w:cs="Times New Roman"/>
          <w:bCs/>
        </w:rPr>
        <w:t>4)</w:t>
      </w:r>
      <w:r w:rsidRPr="00FA042F">
        <w:rPr>
          <w:rFonts w:ascii="Times New Roman" w:hAnsi="Times New Roman" w:cs="Times New Roman"/>
          <w:bCs/>
        </w:rPr>
        <w:tab/>
        <w:t xml:space="preserve">posiada i będzie posiadał pełne, wyłączne i niczym nie ograniczone prawo do udzielania zezwoleń na rozporządzanie i korzystanie z opracowań dokumentacji objętej umową. </w:t>
      </w:r>
    </w:p>
    <w:p w14:paraId="75E7308E" w14:textId="77777777" w:rsidR="00DD3836" w:rsidRPr="00FA042F" w:rsidRDefault="00DD3836">
      <w:pPr>
        <w:pStyle w:val="Akapitzlist"/>
        <w:numPr>
          <w:ilvl w:val="6"/>
          <w:numId w:val="68"/>
        </w:numPr>
        <w:spacing w:after="0" w:line="240" w:lineRule="auto"/>
        <w:ind w:left="426"/>
        <w:contextualSpacing w:val="0"/>
        <w:jc w:val="both"/>
        <w:rPr>
          <w:rFonts w:ascii="Times New Roman" w:hAnsi="Times New Roman"/>
          <w:bCs/>
        </w:rPr>
      </w:pPr>
      <w:r w:rsidRPr="00FA042F">
        <w:rPr>
          <w:rFonts w:ascii="Times New Roman" w:hAnsi="Times New Roman"/>
          <w:bCs/>
        </w:rPr>
        <w:t xml:space="preserve">W chwili przekazania Zamawiającemu poszczególnych części przedmiotu </w:t>
      </w:r>
      <w:r w:rsidR="000271AF" w:rsidRPr="00FA042F">
        <w:rPr>
          <w:rFonts w:ascii="Times New Roman" w:hAnsi="Times New Roman"/>
          <w:bCs/>
        </w:rPr>
        <w:t>Umowy</w:t>
      </w:r>
      <w:r w:rsidRPr="00FA042F">
        <w:rPr>
          <w:rFonts w:ascii="Times New Roman" w:hAnsi="Times New Roman"/>
          <w:bCs/>
        </w:rPr>
        <w:t xml:space="preserve"> Wykonawca przenosi na Zamawiającego, w ramach wynagrodzenia określonego w niniejszej umowie, autorskie prawa majątkowe i prawa pokrewne (w rozumieniu ustawy z dnia 4 lutego 1994 roku o prawie autorskim i prawach pokrewnych (tekst jedn. Dz.U. z 2019 roku, poz. 1231 z </w:t>
      </w:r>
      <w:proofErr w:type="spellStart"/>
      <w:r w:rsidRPr="00FA042F">
        <w:rPr>
          <w:rFonts w:ascii="Times New Roman" w:hAnsi="Times New Roman"/>
          <w:bCs/>
        </w:rPr>
        <w:t>późn</w:t>
      </w:r>
      <w:proofErr w:type="spellEnd"/>
      <w:r w:rsidRPr="00FA042F">
        <w:rPr>
          <w:rFonts w:ascii="Times New Roman" w:hAnsi="Times New Roman"/>
          <w:bCs/>
        </w:rPr>
        <w:t xml:space="preserve">. zm., zwanej dalej Prawem autorskim) do dokumentacji objętej umową, na wszystkich znanych w dniu zawierania </w:t>
      </w:r>
      <w:r w:rsidR="000271AF" w:rsidRPr="00FA042F">
        <w:rPr>
          <w:rFonts w:ascii="Times New Roman" w:hAnsi="Times New Roman"/>
          <w:bCs/>
        </w:rPr>
        <w:t>Umowy</w:t>
      </w:r>
      <w:r w:rsidRPr="00FA042F">
        <w:rPr>
          <w:rFonts w:ascii="Times New Roman" w:hAnsi="Times New Roman"/>
          <w:bCs/>
        </w:rPr>
        <w:t xml:space="preserve"> polach eksploatacji, w tym w szczególności na następujących polach eksploatacji: </w:t>
      </w:r>
    </w:p>
    <w:p w14:paraId="413EB17F" w14:textId="77777777" w:rsidR="00DD3836" w:rsidRPr="00FA042F" w:rsidRDefault="00DD3836" w:rsidP="00D86ED9">
      <w:pPr>
        <w:spacing w:after="0" w:line="240" w:lineRule="auto"/>
        <w:ind w:left="709" w:hanging="283"/>
        <w:jc w:val="both"/>
        <w:rPr>
          <w:rFonts w:ascii="Times New Roman" w:hAnsi="Times New Roman" w:cs="Times New Roman"/>
          <w:bCs/>
        </w:rPr>
      </w:pPr>
      <w:r w:rsidRPr="00FA042F">
        <w:rPr>
          <w:rFonts w:ascii="Times New Roman" w:hAnsi="Times New Roman" w:cs="Times New Roman"/>
          <w:bCs/>
        </w:rPr>
        <w:t>1)</w:t>
      </w:r>
      <w:r w:rsidRPr="00FA042F">
        <w:rPr>
          <w:rFonts w:ascii="Times New Roman" w:hAnsi="Times New Roman" w:cs="Times New Roman"/>
          <w:bCs/>
        </w:rPr>
        <w:tab/>
        <w:t xml:space="preserve">wykorzystywanie w celu realizacji Inwestycji lub jakichkolwiek innych robót budowlanych, a także wykorzystania jako podstawy lub materiału wyjściowego do wykonania dokumentacji dot. </w:t>
      </w:r>
      <w:r w:rsidR="002C1430" w:rsidRPr="00FA042F">
        <w:rPr>
          <w:rFonts w:ascii="Times New Roman" w:hAnsi="Times New Roman" w:cs="Times New Roman"/>
          <w:bCs/>
        </w:rPr>
        <w:t xml:space="preserve">Budowa Sali gimnastycznej  wraz z łącznikiem do Zespołu </w:t>
      </w:r>
      <w:proofErr w:type="spellStart"/>
      <w:r w:rsidR="002C1430" w:rsidRPr="00FA042F">
        <w:rPr>
          <w:rFonts w:ascii="Times New Roman" w:hAnsi="Times New Roman" w:cs="Times New Roman"/>
          <w:bCs/>
        </w:rPr>
        <w:t>Szkolno</w:t>
      </w:r>
      <w:proofErr w:type="spellEnd"/>
      <w:r w:rsidR="002C1430" w:rsidRPr="00FA042F">
        <w:rPr>
          <w:rFonts w:ascii="Times New Roman" w:hAnsi="Times New Roman" w:cs="Times New Roman"/>
          <w:bCs/>
        </w:rPr>
        <w:t xml:space="preserve"> – Przedszkolnego w Domaszkowie</w:t>
      </w:r>
      <w:r w:rsidRPr="00FA042F">
        <w:rPr>
          <w:rFonts w:ascii="Times New Roman" w:hAnsi="Times New Roman" w:cs="Times New Roman"/>
          <w:bCs/>
        </w:rPr>
        <w:t>, jak również w celu utrzymania budynk</w:t>
      </w:r>
      <w:r w:rsidR="00A527A5" w:rsidRPr="00FA042F">
        <w:rPr>
          <w:rFonts w:ascii="Times New Roman" w:hAnsi="Times New Roman" w:cs="Times New Roman"/>
          <w:bCs/>
        </w:rPr>
        <w:t xml:space="preserve">u </w:t>
      </w:r>
      <w:r w:rsidR="002C1430" w:rsidRPr="00FA042F">
        <w:rPr>
          <w:rFonts w:ascii="Times New Roman" w:hAnsi="Times New Roman" w:cs="Times New Roman"/>
          <w:bCs/>
        </w:rPr>
        <w:t>sali</w:t>
      </w:r>
      <w:r w:rsidRPr="00FA042F">
        <w:rPr>
          <w:rFonts w:ascii="Times New Roman" w:hAnsi="Times New Roman" w:cs="Times New Roman"/>
          <w:bCs/>
        </w:rPr>
        <w:t xml:space="preserve"> w należytym stanie technicznym, przeprowadzania przeglądów i prac konserwatorskich,</w:t>
      </w:r>
    </w:p>
    <w:p w14:paraId="1D2C1CFF" w14:textId="77777777" w:rsidR="00DD3836" w:rsidRPr="00FA042F" w:rsidRDefault="00DD3836" w:rsidP="00D86ED9">
      <w:pPr>
        <w:spacing w:after="0" w:line="240" w:lineRule="auto"/>
        <w:ind w:left="709" w:hanging="283"/>
        <w:jc w:val="both"/>
        <w:rPr>
          <w:rFonts w:ascii="Times New Roman" w:hAnsi="Times New Roman" w:cs="Times New Roman"/>
          <w:bCs/>
        </w:rPr>
      </w:pPr>
      <w:r w:rsidRPr="00FA042F">
        <w:rPr>
          <w:rFonts w:ascii="Times New Roman" w:hAnsi="Times New Roman" w:cs="Times New Roman"/>
          <w:bCs/>
        </w:rPr>
        <w:t>2)</w:t>
      </w:r>
      <w:r w:rsidRPr="00FA042F">
        <w:rPr>
          <w:rFonts w:ascii="Times New Roman" w:hAnsi="Times New Roman" w:cs="Times New Roman"/>
          <w:bCs/>
        </w:rPr>
        <w:tab/>
        <w:t xml:space="preserve">w zakresie utrwalania i zwielokrotniania – wytwarzanie każdą znaną w dacie zawarcia </w:t>
      </w:r>
      <w:r w:rsidR="000271AF" w:rsidRPr="00FA042F">
        <w:rPr>
          <w:rFonts w:ascii="Times New Roman" w:hAnsi="Times New Roman" w:cs="Times New Roman"/>
          <w:bCs/>
        </w:rPr>
        <w:t>Umowy</w:t>
      </w:r>
      <w:r w:rsidRPr="00FA042F">
        <w:rPr>
          <w:rFonts w:ascii="Times New Roman" w:hAnsi="Times New Roman" w:cs="Times New Roman"/>
          <w:bCs/>
        </w:rPr>
        <w:t xml:space="preserve"> techniką, w tym techniką zapisu magnetycznego, techniką cyfrową, drukarską, </w:t>
      </w:r>
      <w:r w:rsidRPr="00FA042F">
        <w:rPr>
          <w:rFonts w:ascii="Times New Roman" w:hAnsi="Times New Roman" w:cs="Times New Roman"/>
          <w:bCs/>
        </w:rPr>
        <w:lastRenderedPageBreak/>
        <w:t>reprograficzną, na dowolnych nośnikach i w dowolnym nakładzie, w tym wprowadzanie do pamięci komputera lub innego urządzenia,</w:t>
      </w:r>
    </w:p>
    <w:p w14:paraId="40611D88" w14:textId="77777777" w:rsidR="00DD3836" w:rsidRPr="00FA042F" w:rsidRDefault="00DD3836" w:rsidP="00D86ED9">
      <w:pPr>
        <w:spacing w:after="0" w:line="240" w:lineRule="auto"/>
        <w:ind w:left="709" w:hanging="283"/>
        <w:jc w:val="both"/>
        <w:rPr>
          <w:rFonts w:ascii="Times New Roman" w:hAnsi="Times New Roman" w:cs="Times New Roman"/>
          <w:bCs/>
        </w:rPr>
      </w:pPr>
      <w:r w:rsidRPr="00FA042F">
        <w:rPr>
          <w:rFonts w:ascii="Times New Roman" w:hAnsi="Times New Roman" w:cs="Times New Roman"/>
          <w:bCs/>
        </w:rPr>
        <w:t xml:space="preserve">3) </w:t>
      </w:r>
      <w:r w:rsidRPr="00FA042F">
        <w:rPr>
          <w:rFonts w:ascii="Times New Roman" w:hAnsi="Times New Roman" w:cs="Times New Roman"/>
          <w:bCs/>
        </w:rPr>
        <w:tab/>
        <w:t>wszelki obrót oryginałem i egzemplarzami wytworzonymi zgodnie z pkt 1 - wprowadzanie ich do obrotu, najem, użyczanie;</w:t>
      </w:r>
    </w:p>
    <w:p w14:paraId="68B6BB67" w14:textId="77777777" w:rsidR="00DD3836" w:rsidRPr="00FA042F" w:rsidRDefault="00DD3836" w:rsidP="00D86ED9">
      <w:pPr>
        <w:spacing w:after="120" w:line="240" w:lineRule="auto"/>
        <w:ind w:left="709" w:hanging="283"/>
        <w:jc w:val="both"/>
        <w:rPr>
          <w:rFonts w:ascii="Times New Roman" w:hAnsi="Times New Roman" w:cs="Times New Roman"/>
          <w:bCs/>
        </w:rPr>
      </w:pPr>
      <w:r w:rsidRPr="00FA042F">
        <w:rPr>
          <w:rFonts w:ascii="Times New Roman" w:hAnsi="Times New Roman" w:cs="Times New Roman"/>
          <w:bCs/>
        </w:rPr>
        <w:t xml:space="preserve">4) </w:t>
      </w:r>
      <w:r w:rsidRPr="00FA042F">
        <w:rPr>
          <w:rFonts w:ascii="Times New Roman" w:hAnsi="Times New Roman" w:cs="Times New Roman"/>
          <w:bCs/>
        </w:rPr>
        <w:tab/>
        <w:t>wszelkie inne rozpowszechnianie, w tym nadawanie i reemitowanie, publiczne udostępnianie dzieła w taki sposób, aby każdy mógł mieć do niego dostęp w miejscu i czasie przez siebie wybranym, publiczne odtwarzanie, wyświetlanie, wykonywanie, wystawianie oraz rozpowszechnianie przy użyciu nowych technologii,</w:t>
      </w:r>
    </w:p>
    <w:p w14:paraId="454045D2" w14:textId="77777777" w:rsidR="00DD3836" w:rsidRPr="00FA042F" w:rsidRDefault="00DD3836">
      <w:pPr>
        <w:pStyle w:val="Akapitzlist"/>
        <w:numPr>
          <w:ilvl w:val="0"/>
          <w:numId w:val="52"/>
        </w:numPr>
        <w:spacing w:after="120" w:line="240" w:lineRule="auto"/>
        <w:contextualSpacing w:val="0"/>
        <w:jc w:val="both"/>
        <w:rPr>
          <w:rFonts w:ascii="Times New Roman" w:hAnsi="Times New Roman"/>
          <w:bCs/>
        </w:rPr>
      </w:pPr>
      <w:r w:rsidRPr="00FA042F">
        <w:rPr>
          <w:rFonts w:ascii="Times New Roman" w:hAnsi="Times New Roman"/>
          <w:bCs/>
        </w:rPr>
        <w:t xml:space="preserve">Przeniesienie praw zgodnie z ust. 1 obejmuje także wyłączne prawo zezwalania na wykonywanie praw zależnych do dzieła, w tym tworzenia i rozpowszechniania opracowań dzieła na wszystkich polach eksploatacji, o których mowa w ust. 1, a także prawo wykorzystania dzieła i jego fragmentów dla celów promocyjnych i reklamowych, w szczególności w prasie, radiu, telewizji i Internecie oraz wszelkich formach i działaniach reklamowych.     </w:t>
      </w:r>
    </w:p>
    <w:p w14:paraId="4DC3563D" w14:textId="77777777" w:rsidR="00A527A5" w:rsidRPr="00FA042F" w:rsidRDefault="00D86ED9">
      <w:pPr>
        <w:numPr>
          <w:ilvl w:val="0"/>
          <w:numId w:val="52"/>
        </w:numPr>
        <w:spacing w:after="120" w:line="240" w:lineRule="auto"/>
        <w:jc w:val="both"/>
        <w:rPr>
          <w:rFonts w:ascii="Times New Roman" w:hAnsi="Times New Roman" w:cs="Times New Roman"/>
          <w:bCs/>
        </w:rPr>
      </w:pPr>
      <w:r w:rsidRPr="00FA042F">
        <w:rPr>
          <w:rFonts w:ascii="Times New Roman" w:hAnsi="Times New Roman" w:cs="Times New Roman"/>
          <w:bCs/>
        </w:rPr>
        <w:t>Z uwagi</w:t>
      </w:r>
      <w:r w:rsidR="00DD3836" w:rsidRPr="00FA042F">
        <w:rPr>
          <w:rFonts w:ascii="Times New Roman" w:hAnsi="Times New Roman" w:cs="Times New Roman"/>
          <w:bCs/>
        </w:rPr>
        <w:t xml:space="preserve"> na charakter dzieła, Wykonawca nieodwołalnie zobowiązuje się do niewykonywania autorskich praw osobistych w stosunku do dzieła i upoważnia Producenta do ich wykonywania w pełnym zakresie wynikającym z art. 16 oraz 86 </w:t>
      </w:r>
      <w:proofErr w:type="spellStart"/>
      <w:r w:rsidR="00DD3836" w:rsidRPr="00FA042F">
        <w:rPr>
          <w:rFonts w:ascii="Times New Roman" w:hAnsi="Times New Roman" w:cs="Times New Roman"/>
          <w:bCs/>
        </w:rPr>
        <w:t>u.p.p.a.p.Zamawiający</w:t>
      </w:r>
      <w:proofErr w:type="spellEnd"/>
      <w:r w:rsidR="00DD3836" w:rsidRPr="00FA042F">
        <w:rPr>
          <w:rFonts w:ascii="Times New Roman" w:hAnsi="Times New Roman" w:cs="Times New Roman"/>
          <w:bCs/>
        </w:rPr>
        <w:t xml:space="preserve"> ma prawo przenieść całość lub część praw, o których mowa w niniejszym paragrafie na dowolne osoby trzecie w tym upoważnić osoby trzecie do korzystania z uzyskanych niniejszą umową praw i zezwoleń. </w:t>
      </w:r>
    </w:p>
    <w:p w14:paraId="59D050E7" w14:textId="77777777" w:rsidR="00DD3836" w:rsidRPr="00FA042F" w:rsidRDefault="00DD3836">
      <w:pPr>
        <w:numPr>
          <w:ilvl w:val="0"/>
          <w:numId w:val="52"/>
        </w:numPr>
        <w:spacing w:after="120" w:line="240" w:lineRule="auto"/>
        <w:jc w:val="both"/>
        <w:rPr>
          <w:rFonts w:ascii="Times New Roman" w:hAnsi="Times New Roman" w:cs="Times New Roman"/>
          <w:bCs/>
        </w:rPr>
      </w:pPr>
      <w:r w:rsidRPr="00FA042F">
        <w:rPr>
          <w:rFonts w:ascii="Times New Roman" w:hAnsi="Times New Roman" w:cs="Times New Roman"/>
          <w:bCs/>
        </w:rPr>
        <w:t>Przejście autorskich praw majątkowych powoduje przejście na Zamawiającego własności egzemplarzy tej dokumentacji, w liczbie wymaganej zgodnie z niniejszą umową w ramach wynagrodzenia określonego w niniejszej umowie.</w:t>
      </w:r>
    </w:p>
    <w:p w14:paraId="27BC9997" w14:textId="77777777" w:rsidR="00DD3836" w:rsidRPr="00FA042F" w:rsidRDefault="00DD3836" w:rsidP="00D86ED9">
      <w:pPr>
        <w:spacing w:before="120" w:after="120" w:line="240" w:lineRule="auto"/>
        <w:jc w:val="center"/>
        <w:rPr>
          <w:rFonts w:ascii="Times New Roman" w:hAnsi="Times New Roman" w:cs="Times New Roman"/>
          <w:b/>
          <w:bCs/>
        </w:rPr>
      </w:pPr>
    </w:p>
    <w:p w14:paraId="095D105F" w14:textId="77777777" w:rsidR="00DD3836" w:rsidRPr="00FA042F" w:rsidRDefault="00DD3836" w:rsidP="00D86ED9">
      <w:pPr>
        <w:spacing w:after="120" w:line="240" w:lineRule="auto"/>
        <w:jc w:val="center"/>
        <w:rPr>
          <w:rFonts w:ascii="Times New Roman" w:hAnsi="Times New Roman" w:cs="Times New Roman"/>
          <w:b/>
          <w:bCs/>
        </w:rPr>
      </w:pPr>
      <w:r w:rsidRPr="00FA042F">
        <w:rPr>
          <w:rFonts w:ascii="Times New Roman" w:hAnsi="Times New Roman" w:cs="Times New Roman"/>
          <w:b/>
          <w:bCs/>
        </w:rPr>
        <w:t>§ 13. Ubezpieczenie</w:t>
      </w:r>
    </w:p>
    <w:p w14:paraId="5249D02C" w14:textId="77777777" w:rsidR="00DD3836" w:rsidRPr="00FA042F" w:rsidRDefault="00DD3836">
      <w:pPr>
        <w:numPr>
          <w:ilvl w:val="1"/>
          <w:numId w:val="55"/>
        </w:numPr>
        <w:suppressAutoHyphens/>
        <w:spacing w:after="120" w:line="240" w:lineRule="auto"/>
        <w:jc w:val="both"/>
        <w:rPr>
          <w:rFonts w:ascii="Times New Roman" w:hAnsi="Times New Roman" w:cs="Times New Roman"/>
        </w:rPr>
      </w:pPr>
      <w:r w:rsidRPr="00FA042F">
        <w:rPr>
          <w:rFonts w:ascii="Times New Roman" w:hAnsi="Times New Roman" w:cs="Times New Roman"/>
        </w:rPr>
        <w:t xml:space="preserve">Wykonawca oświadcza, że jest ubezpieczony od odpowiedzialności cywilnej w zakresie prowadzonej działalności gospodarczej  na sumę ubezpieczenia co najmniej </w:t>
      </w:r>
      <w:r w:rsidR="00267E83" w:rsidRPr="00FA042F">
        <w:rPr>
          <w:rFonts w:ascii="Times New Roman" w:hAnsi="Times New Roman" w:cs="Times New Roman"/>
        </w:rPr>
        <w:t>2</w:t>
      </w:r>
      <w:r w:rsidRPr="00FA042F">
        <w:rPr>
          <w:rFonts w:ascii="Times New Roman" w:hAnsi="Times New Roman" w:cs="Times New Roman"/>
        </w:rPr>
        <w:t xml:space="preserve"> 000 000 złotych na jedno i wszystkie zdarzenia łącznie dla szkód osobowych i rzeczowych. Odpis polisy OC Wykonawcy stanowi załącznik nr 8 do </w:t>
      </w:r>
      <w:r w:rsidR="000271AF" w:rsidRPr="00FA042F">
        <w:rPr>
          <w:rFonts w:ascii="Times New Roman" w:hAnsi="Times New Roman" w:cs="Times New Roman"/>
        </w:rPr>
        <w:t>Umowy</w:t>
      </w:r>
      <w:r w:rsidRPr="00FA042F">
        <w:rPr>
          <w:rFonts w:ascii="Times New Roman" w:hAnsi="Times New Roman" w:cs="Times New Roman"/>
        </w:rPr>
        <w:t xml:space="preserve">. </w:t>
      </w:r>
    </w:p>
    <w:p w14:paraId="74C402A5" w14:textId="77777777" w:rsidR="00DD3836" w:rsidRPr="00FA042F" w:rsidRDefault="00DD3836">
      <w:pPr>
        <w:numPr>
          <w:ilvl w:val="1"/>
          <w:numId w:val="55"/>
        </w:numPr>
        <w:suppressAutoHyphens/>
        <w:spacing w:after="0" w:line="240" w:lineRule="auto"/>
        <w:jc w:val="both"/>
        <w:rPr>
          <w:rFonts w:ascii="Times New Roman" w:hAnsi="Times New Roman" w:cs="Times New Roman"/>
        </w:rPr>
      </w:pPr>
      <w:r w:rsidRPr="00FA042F">
        <w:rPr>
          <w:rFonts w:ascii="Times New Roman" w:hAnsi="Times New Roman" w:cs="Times New Roman"/>
        </w:rPr>
        <w:t xml:space="preserve">Wykonawca zobowiązuje się zawrzeć na czas obowiązywania </w:t>
      </w:r>
      <w:r w:rsidR="000271AF" w:rsidRPr="00FA042F">
        <w:rPr>
          <w:rFonts w:ascii="Times New Roman" w:hAnsi="Times New Roman" w:cs="Times New Roman"/>
        </w:rPr>
        <w:t>Umowy</w:t>
      </w:r>
      <w:r w:rsidRPr="00FA042F">
        <w:rPr>
          <w:rFonts w:ascii="Times New Roman" w:hAnsi="Times New Roman" w:cs="Times New Roman"/>
        </w:rPr>
        <w:t xml:space="preserve"> nie później niż do dnia poprzedzającego dzień, w którym ma nastąpić przekazanie Terenu budowy, umowę ubezpieczenia kontraktu od wszelkich </w:t>
      </w:r>
      <w:proofErr w:type="spellStart"/>
      <w:r w:rsidRPr="00FA042F">
        <w:rPr>
          <w:rFonts w:ascii="Times New Roman" w:hAnsi="Times New Roman" w:cs="Times New Roman"/>
        </w:rPr>
        <w:t>ryzyk</w:t>
      </w:r>
      <w:proofErr w:type="spellEnd"/>
      <w:r w:rsidRPr="00FA042F">
        <w:rPr>
          <w:rFonts w:ascii="Times New Roman" w:hAnsi="Times New Roman" w:cs="Times New Roman"/>
        </w:rPr>
        <w:t xml:space="preserve"> budowlano-montażowych (</w:t>
      </w:r>
      <w:r w:rsidRPr="00FA042F">
        <w:rPr>
          <w:rFonts w:ascii="Times New Roman" w:hAnsi="Times New Roman" w:cs="Times New Roman"/>
          <w:i/>
          <w:iCs/>
        </w:rPr>
        <w:t>CAR</w:t>
      </w:r>
      <w:r w:rsidRPr="00FA042F">
        <w:rPr>
          <w:rFonts w:ascii="Times New Roman" w:hAnsi="Times New Roman" w:cs="Times New Roman"/>
        </w:rPr>
        <w:t>/</w:t>
      </w:r>
      <w:r w:rsidRPr="00FA042F">
        <w:rPr>
          <w:rFonts w:ascii="Times New Roman" w:hAnsi="Times New Roman" w:cs="Times New Roman"/>
          <w:i/>
          <w:iCs/>
        </w:rPr>
        <w:t>EAR</w:t>
      </w:r>
      <w:r w:rsidRPr="00FA042F">
        <w:rPr>
          <w:rFonts w:ascii="Times New Roman" w:hAnsi="Times New Roman" w:cs="Times New Roman"/>
        </w:rPr>
        <w:t xml:space="preserve">) – na sumę nie mniejszą niż kwota wynagrodzenia brutto określonego w § 5 ust. 1 niniejszej </w:t>
      </w:r>
      <w:r w:rsidR="000271AF" w:rsidRPr="00FA042F">
        <w:rPr>
          <w:rFonts w:ascii="Times New Roman" w:hAnsi="Times New Roman" w:cs="Times New Roman"/>
        </w:rPr>
        <w:t>Umowy</w:t>
      </w:r>
      <w:r w:rsidRPr="00FA042F">
        <w:rPr>
          <w:rFonts w:ascii="Times New Roman" w:hAnsi="Times New Roman" w:cs="Times New Roman"/>
        </w:rPr>
        <w:t xml:space="preserve">, według następujących zasad: </w:t>
      </w:r>
    </w:p>
    <w:p w14:paraId="1EA66BE7" w14:textId="77777777" w:rsidR="00DD3836" w:rsidRPr="00FA042F" w:rsidRDefault="00DD3836">
      <w:pPr>
        <w:pStyle w:val="Akapitzlist"/>
        <w:numPr>
          <w:ilvl w:val="0"/>
          <w:numId w:val="58"/>
        </w:numPr>
        <w:suppressAutoHyphens/>
        <w:spacing w:after="0" w:line="240" w:lineRule="auto"/>
        <w:jc w:val="both"/>
        <w:rPr>
          <w:rFonts w:ascii="Times New Roman" w:hAnsi="Times New Roman"/>
        </w:rPr>
      </w:pPr>
      <w:r w:rsidRPr="00FA042F">
        <w:rPr>
          <w:rFonts w:ascii="Times New Roman" w:hAnsi="Times New Roman"/>
        </w:rPr>
        <w:t xml:space="preserve">Wykonawca ma obowiązek uzgodnienia treści i zakresu polisy ubezpieczeniowej z Zamawiającym przed podpisaniem </w:t>
      </w:r>
      <w:r w:rsidR="000271AF" w:rsidRPr="00FA042F">
        <w:rPr>
          <w:rFonts w:ascii="Times New Roman" w:hAnsi="Times New Roman"/>
        </w:rPr>
        <w:t>Umowy</w:t>
      </w:r>
      <w:r w:rsidRPr="00FA042F">
        <w:rPr>
          <w:rFonts w:ascii="Times New Roman" w:hAnsi="Times New Roman"/>
        </w:rPr>
        <w:t xml:space="preserve"> ubezpieczenia.</w:t>
      </w:r>
    </w:p>
    <w:p w14:paraId="71864F69" w14:textId="77777777" w:rsidR="00DD3836" w:rsidRPr="00FA042F" w:rsidRDefault="00DD3836">
      <w:pPr>
        <w:pStyle w:val="Akapitzlist"/>
        <w:numPr>
          <w:ilvl w:val="0"/>
          <w:numId w:val="58"/>
        </w:numPr>
        <w:suppressAutoHyphens/>
        <w:spacing w:after="0" w:line="240" w:lineRule="auto"/>
        <w:jc w:val="both"/>
        <w:rPr>
          <w:rFonts w:ascii="Times New Roman" w:hAnsi="Times New Roman"/>
        </w:rPr>
      </w:pPr>
      <w:r w:rsidRPr="00FA042F">
        <w:rPr>
          <w:rFonts w:ascii="Times New Roman" w:hAnsi="Times New Roman"/>
        </w:rPr>
        <w:t xml:space="preserve">Zakres oraz warunki ww. </w:t>
      </w:r>
      <w:r w:rsidR="000271AF" w:rsidRPr="00FA042F">
        <w:rPr>
          <w:rFonts w:ascii="Times New Roman" w:hAnsi="Times New Roman"/>
        </w:rPr>
        <w:t>Umowy</w:t>
      </w:r>
      <w:r w:rsidRPr="00FA042F">
        <w:rPr>
          <w:rFonts w:ascii="Times New Roman" w:hAnsi="Times New Roman"/>
        </w:rPr>
        <w:t xml:space="preserve"> ubezpieczenia podlegają akceptacji Zamawiającego.</w:t>
      </w:r>
    </w:p>
    <w:p w14:paraId="48A16ED2" w14:textId="77777777" w:rsidR="00DD3836" w:rsidRPr="00FA042F" w:rsidRDefault="00DD3836">
      <w:pPr>
        <w:pStyle w:val="Akapitzlist"/>
        <w:numPr>
          <w:ilvl w:val="0"/>
          <w:numId w:val="58"/>
        </w:numPr>
        <w:suppressAutoHyphens/>
        <w:spacing w:after="0" w:line="240" w:lineRule="auto"/>
        <w:jc w:val="both"/>
        <w:rPr>
          <w:rFonts w:ascii="Times New Roman" w:hAnsi="Times New Roman"/>
        </w:rPr>
      </w:pPr>
      <w:r w:rsidRPr="00FA042F">
        <w:rPr>
          <w:rFonts w:ascii="Times New Roman" w:hAnsi="Times New Roman"/>
        </w:rPr>
        <w:t>Ubezpieczeniem objęci będą zarówno wykonawca, jak też jego podwykonawcy i dalsi podwykonawcy.</w:t>
      </w:r>
    </w:p>
    <w:p w14:paraId="74255BE8" w14:textId="77777777" w:rsidR="00DD3836" w:rsidRPr="00FA042F" w:rsidRDefault="00DD3836">
      <w:pPr>
        <w:pStyle w:val="Akapitzlist"/>
        <w:numPr>
          <w:ilvl w:val="0"/>
          <w:numId w:val="58"/>
        </w:numPr>
        <w:suppressAutoHyphens/>
        <w:spacing w:after="0" w:line="240" w:lineRule="auto"/>
        <w:jc w:val="both"/>
        <w:rPr>
          <w:rFonts w:ascii="Times New Roman" w:hAnsi="Times New Roman"/>
        </w:rPr>
      </w:pPr>
      <w:r w:rsidRPr="00FA042F">
        <w:rPr>
          <w:rFonts w:ascii="Times New Roman" w:hAnsi="Times New Roman"/>
        </w:rPr>
        <w:t xml:space="preserve">Wykonawca przedłożył Zamawiającemu projekt </w:t>
      </w:r>
      <w:r w:rsidR="000271AF" w:rsidRPr="00FA042F">
        <w:rPr>
          <w:rFonts w:ascii="Times New Roman" w:hAnsi="Times New Roman"/>
        </w:rPr>
        <w:t>Umowy</w:t>
      </w:r>
      <w:r w:rsidRPr="00FA042F">
        <w:rPr>
          <w:rFonts w:ascii="Times New Roman" w:hAnsi="Times New Roman"/>
        </w:rPr>
        <w:t xml:space="preserve"> ubezpieczenia kontraktu w dniu podpisania niniejszej </w:t>
      </w:r>
      <w:r w:rsidR="000271AF" w:rsidRPr="00FA042F">
        <w:rPr>
          <w:rFonts w:ascii="Times New Roman" w:hAnsi="Times New Roman"/>
        </w:rPr>
        <w:t>Umowy</w:t>
      </w:r>
      <w:r w:rsidRPr="00FA042F">
        <w:rPr>
          <w:rFonts w:ascii="Times New Roman" w:hAnsi="Times New Roman"/>
        </w:rPr>
        <w:t xml:space="preserve">. Zamawiający ma prawo zgłoszenia uwagi i zastrzeżeń do </w:t>
      </w:r>
      <w:r w:rsidR="000271AF" w:rsidRPr="00FA042F">
        <w:rPr>
          <w:rFonts w:ascii="Times New Roman" w:hAnsi="Times New Roman"/>
        </w:rPr>
        <w:t>Umowy</w:t>
      </w:r>
      <w:r w:rsidRPr="00FA042F">
        <w:rPr>
          <w:rFonts w:ascii="Times New Roman" w:hAnsi="Times New Roman"/>
        </w:rPr>
        <w:t xml:space="preserve"> ubezpieczenia kontraktu, która są wiążące dla Wykonawcy. </w:t>
      </w:r>
    </w:p>
    <w:p w14:paraId="5843C984" w14:textId="77777777" w:rsidR="00DD3836" w:rsidRPr="00FA042F" w:rsidRDefault="00DD3836">
      <w:pPr>
        <w:pStyle w:val="Akapitzlist"/>
        <w:numPr>
          <w:ilvl w:val="0"/>
          <w:numId w:val="58"/>
        </w:numPr>
        <w:suppressAutoHyphens/>
        <w:spacing w:after="120" w:line="240" w:lineRule="auto"/>
        <w:contextualSpacing w:val="0"/>
        <w:jc w:val="both"/>
        <w:rPr>
          <w:rFonts w:ascii="Times New Roman" w:hAnsi="Times New Roman"/>
        </w:rPr>
      </w:pPr>
      <w:r w:rsidRPr="00FA042F">
        <w:rPr>
          <w:rFonts w:ascii="Times New Roman" w:hAnsi="Times New Roman"/>
        </w:rPr>
        <w:t xml:space="preserve">Wykonawca dostarczy Zamawiającemu dokumenty potwierdzające zawarcie przez Wykonawcę </w:t>
      </w:r>
      <w:r w:rsidR="000271AF" w:rsidRPr="00FA042F">
        <w:rPr>
          <w:rFonts w:ascii="Times New Roman" w:hAnsi="Times New Roman"/>
        </w:rPr>
        <w:t>Umowy</w:t>
      </w:r>
      <w:r w:rsidRPr="00FA042F">
        <w:rPr>
          <w:rFonts w:ascii="Times New Roman" w:hAnsi="Times New Roman"/>
        </w:rPr>
        <w:t xml:space="preserve"> ubezpieczenia kontraktu (na warunkach uprzednio zaakceptowanych przez Zamawiającego zgodnie z lit a-d powyżej), w tym w szczególności kopię </w:t>
      </w:r>
      <w:r w:rsidR="000271AF" w:rsidRPr="00FA042F">
        <w:rPr>
          <w:rFonts w:ascii="Times New Roman" w:hAnsi="Times New Roman"/>
        </w:rPr>
        <w:t>Umowy</w:t>
      </w:r>
      <w:r w:rsidRPr="00FA042F">
        <w:rPr>
          <w:rFonts w:ascii="Times New Roman" w:hAnsi="Times New Roman"/>
        </w:rPr>
        <w:t xml:space="preserve"> i polisy ubezpieczenia, nie później niż do dnia poprzedzającego dzień, w którym ma nastąpić przekazanie Terenu budowy. W przypadku uchybienia przedmiotowemu obowiązkowi Zamawiający ma prawo wstrzymać się z przekazaniem Terenu budowy do czasu ich przedłożenia, co nie powoduje wstrzymania biegu terminów umownych w zakresie wykonania </w:t>
      </w:r>
      <w:r w:rsidR="000271AF" w:rsidRPr="00FA042F">
        <w:rPr>
          <w:rFonts w:ascii="Times New Roman" w:hAnsi="Times New Roman"/>
        </w:rPr>
        <w:t>Umowy</w:t>
      </w:r>
      <w:r w:rsidRPr="00FA042F">
        <w:rPr>
          <w:rFonts w:ascii="Times New Roman" w:hAnsi="Times New Roman"/>
        </w:rPr>
        <w:t xml:space="preserve"> przez Wykonawcę.</w:t>
      </w:r>
    </w:p>
    <w:p w14:paraId="3B96BF12" w14:textId="77777777" w:rsidR="00DD3836" w:rsidRPr="00FA042F" w:rsidRDefault="00DD3836">
      <w:pPr>
        <w:numPr>
          <w:ilvl w:val="3"/>
          <w:numId w:val="55"/>
        </w:numPr>
        <w:spacing w:after="120" w:line="240" w:lineRule="auto"/>
        <w:jc w:val="both"/>
        <w:rPr>
          <w:rFonts w:ascii="Times New Roman" w:hAnsi="Times New Roman" w:cs="Times New Roman"/>
        </w:rPr>
      </w:pPr>
      <w:r w:rsidRPr="00FA042F">
        <w:rPr>
          <w:rFonts w:ascii="Times New Roman" w:hAnsi="Times New Roman" w:cs="Times New Roman"/>
        </w:rPr>
        <w:lastRenderedPageBreak/>
        <w:t xml:space="preserve">Wykonawca jest zobowiązany do utrzymania ważnej </w:t>
      </w:r>
      <w:r w:rsidR="000271AF" w:rsidRPr="00FA042F">
        <w:rPr>
          <w:rFonts w:ascii="Times New Roman" w:hAnsi="Times New Roman" w:cs="Times New Roman"/>
        </w:rPr>
        <w:t>Umowy</w:t>
      </w:r>
      <w:r w:rsidRPr="00FA042F">
        <w:rPr>
          <w:rFonts w:ascii="Times New Roman" w:hAnsi="Times New Roman" w:cs="Times New Roman"/>
        </w:rPr>
        <w:t xml:space="preserve"> ubezpieczenia OC i ważnej </w:t>
      </w:r>
      <w:r w:rsidR="000271AF" w:rsidRPr="00FA042F">
        <w:rPr>
          <w:rFonts w:ascii="Times New Roman" w:hAnsi="Times New Roman" w:cs="Times New Roman"/>
        </w:rPr>
        <w:t>Umowy</w:t>
      </w:r>
      <w:r w:rsidRPr="00FA042F">
        <w:rPr>
          <w:rFonts w:ascii="Times New Roman" w:hAnsi="Times New Roman" w:cs="Times New Roman"/>
        </w:rPr>
        <w:t xml:space="preserve"> ubezpieczenia kontraktu przez cały okres realizacji </w:t>
      </w:r>
      <w:r w:rsidR="000271AF" w:rsidRPr="00FA042F">
        <w:rPr>
          <w:rFonts w:ascii="Times New Roman" w:hAnsi="Times New Roman" w:cs="Times New Roman"/>
        </w:rPr>
        <w:t>Umowy</w:t>
      </w:r>
      <w:r w:rsidRPr="00FA042F">
        <w:rPr>
          <w:rFonts w:ascii="Times New Roman" w:hAnsi="Times New Roman" w:cs="Times New Roman"/>
        </w:rPr>
        <w:t>, w pełnej wysokości i zakresie, na warunkach opisanych powyżej. W sytuacji skonsumowania kwoty ubezpieczeń, o których mowa w ust. 1 i 2 powyżej, Wykonawca zobowiązany jest do odnowienia polisy, w terminie gwarantującym zachowanie ciągłości ochrony ubezpieczeniowej.</w:t>
      </w:r>
    </w:p>
    <w:p w14:paraId="212CE185" w14:textId="77777777" w:rsidR="00DD3836" w:rsidRPr="00FA042F" w:rsidRDefault="00DD3836">
      <w:pPr>
        <w:numPr>
          <w:ilvl w:val="3"/>
          <w:numId w:val="55"/>
        </w:numPr>
        <w:spacing w:after="120" w:line="240" w:lineRule="auto"/>
        <w:jc w:val="both"/>
        <w:rPr>
          <w:rFonts w:ascii="Times New Roman" w:hAnsi="Times New Roman" w:cs="Times New Roman"/>
        </w:rPr>
      </w:pPr>
      <w:r w:rsidRPr="00FA042F">
        <w:rPr>
          <w:rFonts w:ascii="Times New Roman" w:hAnsi="Times New Roman" w:cs="Times New Roman"/>
        </w:rPr>
        <w:t xml:space="preserve">W sytuacji przedłużenia się okresu realizacji </w:t>
      </w:r>
      <w:r w:rsidR="000271AF" w:rsidRPr="00FA042F">
        <w:rPr>
          <w:rFonts w:ascii="Times New Roman" w:hAnsi="Times New Roman" w:cs="Times New Roman"/>
        </w:rPr>
        <w:t>Umowy</w:t>
      </w:r>
      <w:r w:rsidRPr="00FA042F">
        <w:rPr>
          <w:rFonts w:ascii="Times New Roman" w:hAnsi="Times New Roman" w:cs="Times New Roman"/>
        </w:rPr>
        <w:t xml:space="preserve"> (nawet w sytuacji niezawinionej przez Wykonawcę), jest on zobowiązany do przedłożenia stosownych polis (bądź aneksów do polis, o których mowa powyżej w ust. 1 i ust. 2) co najmniej na zakładany, przedłużony okres realizacji </w:t>
      </w:r>
      <w:r w:rsidR="000271AF" w:rsidRPr="00FA042F">
        <w:rPr>
          <w:rFonts w:ascii="Times New Roman" w:hAnsi="Times New Roman" w:cs="Times New Roman"/>
        </w:rPr>
        <w:t>Umowy</w:t>
      </w:r>
      <w:r w:rsidRPr="00FA042F">
        <w:rPr>
          <w:rFonts w:ascii="Times New Roman" w:hAnsi="Times New Roman" w:cs="Times New Roman"/>
        </w:rPr>
        <w:t xml:space="preserve">. Przedmiotowe projekty polis, o których mowa w zdaniu poprzedzającym Wykonawca musi przedłożyć co najmniej na 7 dni przed końcem obowiązywania dotychczasowych polis. W przypadku niedotrzymania wskazanego powyżej terminu Zamawiający będzie uprawniony do zawarcia stosownych polis w imieniu i na rachunek Wykonawcy oraz potrącenia wynikających stąd kosztów z wynagrodzenia Wykonawcy, o którym mowa w § 5 ust. 1 </w:t>
      </w:r>
      <w:r w:rsidR="000271AF" w:rsidRPr="00FA042F">
        <w:rPr>
          <w:rFonts w:ascii="Times New Roman" w:hAnsi="Times New Roman" w:cs="Times New Roman"/>
        </w:rPr>
        <w:t>Umowy</w:t>
      </w:r>
      <w:r w:rsidRPr="00FA042F">
        <w:rPr>
          <w:rFonts w:ascii="Times New Roman" w:hAnsi="Times New Roman" w:cs="Times New Roman"/>
        </w:rPr>
        <w:t>.</w:t>
      </w:r>
    </w:p>
    <w:p w14:paraId="51D465D6" w14:textId="77777777" w:rsidR="00DD3836" w:rsidRPr="00FA042F" w:rsidRDefault="00DD3836">
      <w:pPr>
        <w:numPr>
          <w:ilvl w:val="3"/>
          <w:numId w:val="55"/>
        </w:numPr>
        <w:spacing w:after="120" w:line="240" w:lineRule="auto"/>
        <w:jc w:val="both"/>
        <w:rPr>
          <w:rFonts w:ascii="Times New Roman" w:hAnsi="Times New Roman" w:cs="Times New Roman"/>
        </w:rPr>
      </w:pPr>
      <w:r w:rsidRPr="00FA042F">
        <w:rPr>
          <w:rFonts w:ascii="Times New Roman" w:hAnsi="Times New Roman" w:cs="Times New Roman"/>
        </w:rPr>
        <w:t xml:space="preserve">Jeżeli w trakcie wykonywania przedmiotu </w:t>
      </w:r>
      <w:r w:rsidR="000271AF" w:rsidRPr="00FA042F">
        <w:rPr>
          <w:rFonts w:ascii="Times New Roman" w:hAnsi="Times New Roman" w:cs="Times New Roman"/>
        </w:rPr>
        <w:t>Umowy</w:t>
      </w:r>
      <w:r w:rsidRPr="00FA042F">
        <w:rPr>
          <w:rFonts w:ascii="Times New Roman" w:hAnsi="Times New Roman" w:cs="Times New Roman"/>
        </w:rPr>
        <w:t xml:space="preserve"> okaże się, że Wykonawca nie jest w stanie przedstawić dowodów zawarcia polis, opłacenia składek ubezpieczeniowych lub ważności polis ubezpieczeniowych (przedłużenie ważności polis), to Zamawiający może wstrzymać wykonywanie Inwestycji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5C539743" w14:textId="77777777" w:rsidR="00DD3836" w:rsidRPr="00FA042F" w:rsidRDefault="00DD3836" w:rsidP="00D86ED9">
      <w:pPr>
        <w:autoSpaceDE w:val="0"/>
        <w:autoSpaceDN w:val="0"/>
        <w:spacing w:after="120" w:line="240" w:lineRule="auto"/>
        <w:jc w:val="both"/>
        <w:rPr>
          <w:rFonts w:ascii="Times New Roman" w:hAnsi="Times New Roman" w:cs="Times New Roman"/>
        </w:rPr>
      </w:pPr>
    </w:p>
    <w:p w14:paraId="0DDEBAFC" w14:textId="77777777" w:rsidR="00DD3836" w:rsidRPr="00FA042F" w:rsidRDefault="00DD3836" w:rsidP="00D86ED9">
      <w:pPr>
        <w:spacing w:after="120" w:line="240" w:lineRule="auto"/>
        <w:jc w:val="center"/>
        <w:rPr>
          <w:rFonts w:ascii="Times New Roman" w:hAnsi="Times New Roman" w:cs="Times New Roman"/>
          <w:b/>
          <w:bCs/>
        </w:rPr>
      </w:pPr>
      <w:r w:rsidRPr="00FA042F">
        <w:rPr>
          <w:rFonts w:ascii="Times New Roman" w:hAnsi="Times New Roman" w:cs="Times New Roman"/>
          <w:b/>
          <w:bCs/>
        </w:rPr>
        <w:t xml:space="preserve">§ 14.Gwarancja/rękojmia za wady na wykonanie przedmiotu </w:t>
      </w:r>
      <w:r w:rsidR="000271AF" w:rsidRPr="00FA042F">
        <w:rPr>
          <w:rFonts w:ascii="Times New Roman" w:hAnsi="Times New Roman" w:cs="Times New Roman"/>
          <w:b/>
          <w:bCs/>
        </w:rPr>
        <w:t>Umowy</w:t>
      </w:r>
    </w:p>
    <w:p w14:paraId="34B820A0" w14:textId="77777777" w:rsidR="00DD3836" w:rsidRPr="00FA042F" w:rsidRDefault="00DD3836" w:rsidP="00D86ED9">
      <w:pPr>
        <w:widowControl w:val="0"/>
        <w:numPr>
          <w:ilvl w:val="1"/>
          <w:numId w:val="18"/>
        </w:numPr>
        <w:tabs>
          <w:tab w:val="clear" w:pos="1440"/>
          <w:tab w:val="num" w:pos="360"/>
        </w:tabs>
        <w:autoSpaceDE w:val="0"/>
        <w:autoSpaceDN w:val="0"/>
        <w:adjustRightInd w:val="0"/>
        <w:spacing w:before="120" w:after="120" w:line="240" w:lineRule="auto"/>
        <w:ind w:left="357" w:hanging="357"/>
        <w:jc w:val="both"/>
        <w:textAlignment w:val="baseline"/>
        <w:rPr>
          <w:rFonts w:ascii="Times New Roman" w:hAnsi="Times New Roman" w:cs="Times New Roman"/>
        </w:rPr>
      </w:pPr>
      <w:r w:rsidRPr="00FA042F">
        <w:rPr>
          <w:rFonts w:ascii="Times New Roman" w:hAnsi="Times New Roman" w:cs="Times New Roman"/>
        </w:rPr>
        <w:t>Wykonawca udziela Zamawiającemu Gwarancji (każdorazowo ilekroć w niniejszej umowie mowa o Gwarancji, należy przez to rozumieć również rękojmię za wady):</w:t>
      </w:r>
    </w:p>
    <w:p w14:paraId="16C8741E" w14:textId="77777777" w:rsidR="00DD3836" w:rsidRPr="00FA042F" w:rsidRDefault="00DD3836">
      <w:pPr>
        <w:widowControl w:val="0"/>
        <w:numPr>
          <w:ilvl w:val="0"/>
          <w:numId w:val="60"/>
        </w:numPr>
        <w:autoSpaceDE w:val="0"/>
        <w:autoSpaceDN w:val="0"/>
        <w:adjustRightInd w:val="0"/>
        <w:spacing w:after="120" w:line="240" w:lineRule="auto"/>
        <w:ind w:left="1134"/>
        <w:jc w:val="both"/>
        <w:textAlignment w:val="baseline"/>
        <w:rPr>
          <w:rFonts w:ascii="Times New Roman" w:hAnsi="Times New Roman" w:cs="Times New Roman"/>
        </w:rPr>
      </w:pPr>
      <w:r w:rsidRPr="00FA042F">
        <w:rPr>
          <w:rFonts w:ascii="Times New Roman" w:hAnsi="Times New Roman" w:cs="Times New Roman"/>
        </w:rPr>
        <w:t xml:space="preserve">na wykonanie przedmiotu </w:t>
      </w:r>
      <w:r w:rsidR="000271AF" w:rsidRPr="00FA042F">
        <w:rPr>
          <w:rFonts w:ascii="Times New Roman" w:hAnsi="Times New Roman" w:cs="Times New Roman"/>
        </w:rPr>
        <w:t>Umowy</w:t>
      </w:r>
      <w:r w:rsidRPr="00FA042F">
        <w:rPr>
          <w:rFonts w:ascii="Times New Roman" w:hAnsi="Times New Roman" w:cs="Times New Roman"/>
        </w:rPr>
        <w:t xml:space="preserve"> na okres </w:t>
      </w:r>
      <w:r w:rsidR="007E4A71" w:rsidRPr="00FA042F">
        <w:rPr>
          <w:rFonts w:ascii="Times New Roman" w:hAnsi="Times New Roman" w:cs="Times New Roman"/>
          <w:b/>
        </w:rPr>
        <w:t>……………….</w:t>
      </w:r>
      <w:r w:rsidRPr="00FA042F">
        <w:rPr>
          <w:rFonts w:ascii="Times New Roman" w:hAnsi="Times New Roman" w:cs="Times New Roman"/>
        </w:rPr>
        <w:t>miesięcy oraz</w:t>
      </w:r>
    </w:p>
    <w:p w14:paraId="231B5C25" w14:textId="77777777" w:rsidR="00DD3836" w:rsidRPr="00FA042F" w:rsidRDefault="00DD3836">
      <w:pPr>
        <w:widowControl w:val="0"/>
        <w:numPr>
          <w:ilvl w:val="0"/>
          <w:numId w:val="60"/>
        </w:numPr>
        <w:autoSpaceDE w:val="0"/>
        <w:autoSpaceDN w:val="0"/>
        <w:adjustRightInd w:val="0"/>
        <w:spacing w:after="120" w:line="240" w:lineRule="auto"/>
        <w:ind w:left="1134"/>
        <w:jc w:val="both"/>
        <w:textAlignment w:val="baseline"/>
        <w:rPr>
          <w:rFonts w:ascii="Times New Roman" w:hAnsi="Times New Roman" w:cs="Times New Roman"/>
        </w:rPr>
      </w:pPr>
      <w:r w:rsidRPr="00FA042F">
        <w:rPr>
          <w:rFonts w:ascii="Times New Roman" w:hAnsi="Times New Roman" w:cs="Times New Roman"/>
        </w:rPr>
        <w:t xml:space="preserve">na </w:t>
      </w:r>
      <w:r w:rsidRPr="00FA042F">
        <w:rPr>
          <w:rFonts w:ascii="Times New Roman" w:hAnsi="Times New Roman" w:cs="Times New Roman"/>
          <w:bCs/>
        </w:rPr>
        <w:t>zastosowane materiały, wyroby i urządzenia</w:t>
      </w:r>
      <w:r w:rsidRPr="00FA042F">
        <w:rPr>
          <w:rFonts w:ascii="Times New Roman" w:hAnsi="Times New Roman" w:cs="Times New Roman"/>
        </w:rPr>
        <w:t xml:space="preserve"> na okres </w:t>
      </w:r>
      <w:r w:rsidR="007E4A71" w:rsidRPr="00FA042F">
        <w:rPr>
          <w:rFonts w:ascii="Times New Roman" w:hAnsi="Times New Roman" w:cs="Times New Roman"/>
        </w:rPr>
        <w:t>24</w:t>
      </w:r>
      <w:r w:rsidRPr="00FA042F">
        <w:rPr>
          <w:rFonts w:ascii="Times New Roman" w:hAnsi="Times New Roman" w:cs="Times New Roman"/>
        </w:rPr>
        <w:t xml:space="preserve"> miesięcy. </w:t>
      </w:r>
    </w:p>
    <w:p w14:paraId="6BAAC896" w14:textId="77777777" w:rsidR="00DD3836" w:rsidRPr="00FA042F"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Times New Roman" w:hAnsi="Times New Roman" w:cs="Times New Roman"/>
        </w:rPr>
      </w:pPr>
      <w:r w:rsidRPr="00FA042F">
        <w:rPr>
          <w:rFonts w:ascii="Times New Roman" w:hAnsi="Times New Roman" w:cs="Times New Roman"/>
        </w:rPr>
        <w:t xml:space="preserve">Gwarancja rozpoczyna swój bieg od daty podpisania przez Strony protokołu odbioru końcowego Inwestycji. Gwarancja obejmuje swym zakresem również pełny serwis gwarancyjny całego przedmiotu </w:t>
      </w:r>
      <w:r w:rsidR="000271AF" w:rsidRPr="00FA042F">
        <w:rPr>
          <w:rFonts w:ascii="Times New Roman" w:hAnsi="Times New Roman" w:cs="Times New Roman"/>
        </w:rPr>
        <w:t>Umowy</w:t>
      </w:r>
      <w:r w:rsidRPr="00FA042F">
        <w:rPr>
          <w:rFonts w:ascii="Times New Roman" w:hAnsi="Times New Roman" w:cs="Times New Roman"/>
        </w:rPr>
        <w:t xml:space="preserve"> równy okresowi udzielonej Gwarancji. Koszt pełnego serwisu gwarancyjnego ponosi Wykonawca i został on wliczony w wynagrodzenie Wykonawcy wskazane w § 5 ust. 1 </w:t>
      </w:r>
      <w:r w:rsidR="000271AF" w:rsidRPr="00FA042F">
        <w:rPr>
          <w:rFonts w:ascii="Times New Roman" w:hAnsi="Times New Roman" w:cs="Times New Roman"/>
        </w:rPr>
        <w:t>Umowy</w:t>
      </w:r>
      <w:r w:rsidRPr="00FA042F">
        <w:rPr>
          <w:rFonts w:ascii="Times New Roman" w:hAnsi="Times New Roman" w:cs="Times New Roman"/>
        </w:rPr>
        <w:t xml:space="preserve">. Przez pełny serwis gwarancyjny należy rozumieć wszystkie czynności niezbędne do utrzymania w mocy Gwarancji przedmiotu </w:t>
      </w:r>
      <w:r w:rsidR="000271AF" w:rsidRPr="00FA042F">
        <w:rPr>
          <w:rFonts w:ascii="Times New Roman" w:hAnsi="Times New Roman" w:cs="Times New Roman"/>
        </w:rPr>
        <w:t>Umowy</w:t>
      </w:r>
      <w:r w:rsidRPr="00FA042F">
        <w:rPr>
          <w:rFonts w:ascii="Times New Roman" w:hAnsi="Times New Roman" w:cs="Times New Roman"/>
        </w:rPr>
        <w:t xml:space="preserve"> przez okres wskazany przez Wykonawcę w ofercie.</w:t>
      </w:r>
    </w:p>
    <w:p w14:paraId="11DE17D5" w14:textId="77777777" w:rsidR="00DD3836" w:rsidRPr="00FA042F"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Times New Roman" w:hAnsi="Times New Roman" w:cs="Times New Roman"/>
        </w:rPr>
      </w:pPr>
      <w:r w:rsidRPr="00FA042F">
        <w:rPr>
          <w:rFonts w:ascii="Times New Roman" w:hAnsi="Times New Roman" w:cs="Times New Roman"/>
        </w:rPr>
        <w:t xml:space="preserve">W okresie udzielonej Gwarancji Wykonawca zobowiązany jest do przeprowadzania przeglądów, co najmniej raz do roku lub częściej, jeżeli wynika to ze specyfiki urządzenia. Wykonawca powiadomi Zamawiającego o planowanej dacie przeglądu z 14-dniowym wyprzedzeniem. W ostatnim roku obowiązywania Gwarancji przegląd zostanie przeprowadzony na dwa miesiące przed upływem obowiązywania Gwarancji. Z przeglądów tych zostanie spisany protokół. Wykonawca zobowiązany jest do usuwania wad lub usterek stwierdzonych w każdym czasie w okresie Gwarancji. </w:t>
      </w:r>
    </w:p>
    <w:p w14:paraId="10450B3E" w14:textId="77777777" w:rsidR="00DD3836" w:rsidRPr="00FA042F"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Times New Roman" w:hAnsi="Times New Roman" w:cs="Times New Roman"/>
        </w:rPr>
      </w:pPr>
      <w:r w:rsidRPr="00FA042F">
        <w:rPr>
          <w:rFonts w:ascii="Times New Roman" w:hAnsi="Times New Roman" w:cs="Times New Roman"/>
        </w:rPr>
        <w:t xml:space="preserve">W razie stwierdzenia w okresie Gwarancji wad nienadających się do usunięcia, Zamawiający może: </w:t>
      </w:r>
    </w:p>
    <w:p w14:paraId="43CCFA3A" w14:textId="77777777" w:rsidR="00DD3836" w:rsidRPr="00FA042F"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Times New Roman" w:hAnsi="Times New Roman" w:cs="Times New Roman"/>
        </w:rPr>
      </w:pPr>
      <w:r w:rsidRPr="00FA042F">
        <w:rPr>
          <w:rFonts w:ascii="Times New Roman" w:hAnsi="Times New Roman" w:cs="Times New Roman"/>
        </w:rPr>
        <w:t xml:space="preserve">żądać obniżenia wynagrodzenia za wykonanie przedmiotu </w:t>
      </w:r>
      <w:r w:rsidR="000271AF" w:rsidRPr="00FA042F">
        <w:rPr>
          <w:rFonts w:ascii="Times New Roman" w:hAnsi="Times New Roman" w:cs="Times New Roman"/>
        </w:rPr>
        <w:t>Umowy</w:t>
      </w:r>
      <w:r w:rsidRPr="00FA042F">
        <w:rPr>
          <w:rFonts w:ascii="Times New Roman" w:hAnsi="Times New Roman" w:cs="Times New Roman"/>
        </w:rPr>
        <w:t xml:space="preserve"> - jeżeli wady umożliwiają użytkowanie przedmiotu </w:t>
      </w:r>
      <w:r w:rsidR="000271AF" w:rsidRPr="00FA042F">
        <w:rPr>
          <w:rFonts w:ascii="Times New Roman" w:hAnsi="Times New Roman" w:cs="Times New Roman"/>
        </w:rPr>
        <w:t>Umowy</w:t>
      </w:r>
      <w:r w:rsidRPr="00FA042F">
        <w:rPr>
          <w:rFonts w:ascii="Times New Roman" w:hAnsi="Times New Roman" w:cs="Times New Roman"/>
        </w:rPr>
        <w:t xml:space="preserve"> zgodnie z jego przeznaczeniem (wady nieistotne), </w:t>
      </w:r>
    </w:p>
    <w:p w14:paraId="29A85F75" w14:textId="77777777" w:rsidR="00DD3836" w:rsidRPr="00FA042F"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Times New Roman" w:hAnsi="Times New Roman" w:cs="Times New Roman"/>
        </w:rPr>
      </w:pPr>
      <w:r w:rsidRPr="00FA042F">
        <w:rPr>
          <w:rFonts w:ascii="Times New Roman" w:hAnsi="Times New Roman" w:cs="Times New Roman"/>
        </w:rPr>
        <w:lastRenderedPageBreak/>
        <w:t xml:space="preserve">odstąpić od </w:t>
      </w:r>
      <w:r w:rsidR="000271AF" w:rsidRPr="00FA042F">
        <w:rPr>
          <w:rFonts w:ascii="Times New Roman" w:hAnsi="Times New Roman" w:cs="Times New Roman"/>
        </w:rPr>
        <w:t>Umowy</w:t>
      </w:r>
      <w:r w:rsidRPr="00FA042F">
        <w:rPr>
          <w:rFonts w:ascii="Times New Roman" w:hAnsi="Times New Roman" w:cs="Times New Roman"/>
        </w:rPr>
        <w:t xml:space="preserve"> - jeżeli wady uniemożliwiają użytkowanie przedmiotu </w:t>
      </w:r>
      <w:r w:rsidR="000271AF" w:rsidRPr="00FA042F">
        <w:rPr>
          <w:rFonts w:ascii="Times New Roman" w:hAnsi="Times New Roman" w:cs="Times New Roman"/>
        </w:rPr>
        <w:t>Umowy</w:t>
      </w:r>
      <w:r w:rsidRPr="00FA042F">
        <w:rPr>
          <w:rFonts w:ascii="Times New Roman" w:hAnsi="Times New Roman" w:cs="Times New Roman"/>
        </w:rPr>
        <w:t xml:space="preserve"> zgodnie z jego przeznaczeniem (wady istotne), na zasadach określonych w § 18 ust. 1 lit. g) </w:t>
      </w:r>
      <w:r w:rsidR="000271AF" w:rsidRPr="00FA042F">
        <w:rPr>
          <w:rFonts w:ascii="Times New Roman" w:hAnsi="Times New Roman" w:cs="Times New Roman"/>
        </w:rPr>
        <w:t>Umowy</w:t>
      </w:r>
      <w:r w:rsidRPr="00FA042F">
        <w:rPr>
          <w:rFonts w:ascii="Times New Roman" w:hAnsi="Times New Roman" w:cs="Times New Roman"/>
        </w:rPr>
        <w:t xml:space="preserve"> oraz naliczenia kary umownej, o której mowa w § 17 ust. 5 </w:t>
      </w:r>
      <w:r w:rsidR="000271AF" w:rsidRPr="00FA042F">
        <w:rPr>
          <w:rFonts w:ascii="Times New Roman" w:hAnsi="Times New Roman" w:cs="Times New Roman"/>
        </w:rPr>
        <w:t>Umowy</w:t>
      </w:r>
      <w:r w:rsidRPr="00FA042F">
        <w:rPr>
          <w:rFonts w:ascii="Times New Roman" w:hAnsi="Times New Roman" w:cs="Times New Roman"/>
        </w:rPr>
        <w:t>.</w:t>
      </w:r>
    </w:p>
    <w:p w14:paraId="3B62E3EB" w14:textId="77777777" w:rsidR="00DD3836" w:rsidRPr="00FA042F" w:rsidRDefault="00DD3836">
      <w:pPr>
        <w:widowControl w:val="0"/>
        <w:numPr>
          <w:ilvl w:val="0"/>
          <w:numId w:val="61"/>
        </w:numPr>
        <w:autoSpaceDE w:val="0"/>
        <w:autoSpaceDN w:val="0"/>
        <w:adjustRightInd w:val="0"/>
        <w:spacing w:after="120" w:line="240" w:lineRule="auto"/>
        <w:jc w:val="both"/>
        <w:textAlignment w:val="baseline"/>
        <w:rPr>
          <w:rFonts w:ascii="Times New Roman" w:hAnsi="Times New Roman" w:cs="Times New Roman"/>
        </w:rPr>
      </w:pPr>
      <w:r w:rsidRPr="00FA042F">
        <w:rPr>
          <w:rFonts w:ascii="Times New Roman" w:hAnsi="Times New Roman" w:cs="Times New Roman"/>
        </w:rPr>
        <w:t xml:space="preserve">Potwierdzeniem wykonania przez Wykonawcę zobowiązań z tytułu udzielonej Gwarancji jest odpowiednio protokół z ostatniego przeglądu w okresie Gwarancji i rękojmi za wady, do którego przeprowadzenia Wykonawca zobowiązany jest najpóźniej na dwa tygodnie przed upływem okresu Gwarancji, stwierdzający brak wad lub protokół z usunięcia wad stwierdzonych podczas tego przeglądu. Postanowień niniejszego ustępu nie stosuje się, o ile wady ujawnią się po przeprowadzeniu ostatniego przeglądu. </w:t>
      </w:r>
    </w:p>
    <w:p w14:paraId="5BCE9519" w14:textId="77777777" w:rsidR="00DD3836" w:rsidRPr="00FA042F" w:rsidRDefault="00DD3836">
      <w:pPr>
        <w:widowControl w:val="0"/>
        <w:numPr>
          <w:ilvl w:val="0"/>
          <w:numId w:val="61"/>
        </w:numPr>
        <w:autoSpaceDE w:val="0"/>
        <w:autoSpaceDN w:val="0"/>
        <w:adjustRightInd w:val="0"/>
        <w:spacing w:after="120" w:line="240" w:lineRule="auto"/>
        <w:jc w:val="both"/>
        <w:textAlignment w:val="baseline"/>
        <w:rPr>
          <w:rFonts w:ascii="Times New Roman" w:hAnsi="Times New Roman" w:cs="Times New Roman"/>
        </w:rPr>
      </w:pPr>
      <w:r w:rsidRPr="00FA042F">
        <w:rPr>
          <w:rFonts w:ascii="Times New Roman" w:hAnsi="Times New Roman" w:cs="Times New Roman"/>
        </w:rPr>
        <w:t>Wykonawca jest zobowiązany do przeprowadzania w ramach Gwarancji, napraw bieżących i awaryjnych (usuwania wad) zgłaszanych przez Zamawiającego bez względu na koszt naprawy.</w:t>
      </w:r>
    </w:p>
    <w:p w14:paraId="1F3ABB0C" w14:textId="77777777" w:rsidR="00DD3836" w:rsidRPr="00FA042F" w:rsidRDefault="00DD3836">
      <w:pPr>
        <w:widowControl w:val="0"/>
        <w:numPr>
          <w:ilvl w:val="0"/>
          <w:numId w:val="61"/>
        </w:numPr>
        <w:autoSpaceDE w:val="0"/>
        <w:autoSpaceDN w:val="0"/>
        <w:adjustRightInd w:val="0"/>
        <w:spacing w:after="120" w:line="240" w:lineRule="auto"/>
        <w:jc w:val="both"/>
        <w:textAlignment w:val="baseline"/>
        <w:rPr>
          <w:rFonts w:ascii="Times New Roman" w:hAnsi="Times New Roman" w:cs="Times New Roman"/>
        </w:rPr>
      </w:pPr>
      <w:r w:rsidRPr="00FA042F">
        <w:rPr>
          <w:rFonts w:ascii="Times New Roman" w:hAnsi="Times New Roman" w:cs="Times New Roman"/>
          <w:spacing w:val="-4"/>
        </w:rPr>
        <w:t xml:space="preserve">Wykonawca przekaże Zamawiającemu osobny dokument gwarancyjny, zgodnie z wzorem załączonym do </w:t>
      </w:r>
      <w:r w:rsidR="007E4A71" w:rsidRPr="00FA042F">
        <w:rPr>
          <w:rFonts w:ascii="Times New Roman" w:hAnsi="Times New Roman" w:cs="Times New Roman"/>
          <w:spacing w:val="-4"/>
        </w:rPr>
        <w:t>SWZ</w:t>
      </w:r>
      <w:r w:rsidRPr="00FA042F">
        <w:rPr>
          <w:rFonts w:ascii="Times New Roman" w:hAnsi="Times New Roman" w:cs="Times New Roman"/>
          <w:spacing w:val="-4"/>
        </w:rPr>
        <w:t xml:space="preserve">.  </w:t>
      </w:r>
      <w:r w:rsidRPr="00FA042F">
        <w:rPr>
          <w:rFonts w:ascii="Times New Roman" w:hAnsi="Times New Roman" w:cs="Times New Roman"/>
        </w:rPr>
        <w:t xml:space="preserve">Dokument gwarancyjny nie może zawierać jakichkolwiek </w:t>
      </w:r>
      <w:proofErr w:type="spellStart"/>
      <w:r w:rsidRPr="00FA042F">
        <w:rPr>
          <w:rFonts w:ascii="Times New Roman" w:hAnsi="Times New Roman" w:cs="Times New Roman"/>
        </w:rPr>
        <w:t>wyłączeń</w:t>
      </w:r>
      <w:proofErr w:type="spellEnd"/>
      <w:r w:rsidRPr="00FA042F">
        <w:rPr>
          <w:rFonts w:ascii="Times New Roman" w:hAnsi="Times New Roman" w:cs="Times New Roman"/>
        </w:rPr>
        <w:t xml:space="preserve"> odpowiedzialności nieprzewidzianych w niniejszej umowie. Przede wszystkim zaś </w:t>
      </w:r>
      <w:r w:rsidRPr="00FA042F">
        <w:rPr>
          <w:rFonts w:ascii="Times New Roman" w:hAnsi="Times New Roman" w:cs="Times New Roman"/>
          <w:bCs/>
        </w:rPr>
        <w:t xml:space="preserve">postanowienia gwarancji nie mogą być sprzeczne z postanowieniami </w:t>
      </w:r>
      <w:r w:rsidR="000271AF" w:rsidRPr="00FA042F">
        <w:rPr>
          <w:rFonts w:ascii="Times New Roman" w:hAnsi="Times New Roman" w:cs="Times New Roman"/>
          <w:bCs/>
        </w:rPr>
        <w:t>Umowy</w:t>
      </w:r>
      <w:r w:rsidRPr="00FA042F">
        <w:rPr>
          <w:rFonts w:ascii="Times New Roman" w:hAnsi="Times New Roman" w:cs="Times New Roman"/>
          <w:bCs/>
        </w:rPr>
        <w:t xml:space="preserve">, w szczególności niniejszego § 14, a w przypadku takiej sprzeczności pierwszeństwo przed postanowieniami dokumentu gwarancji udzielonej przez Wykonawcę/Producenta, mają postanowienia niniejszej </w:t>
      </w:r>
      <w:r w:rsidR="000271AF" w:rsidRPr="00FA042F">
        <w:rPr>
          <w:rFonts w:ascii="Times New Roman" w:hAnsi="Times New Roman" w:cs="Times New Roman"/>
          <w:bCs/>
        </w:rPr>
        <w:t>Umowy</w:t>
      </w:r>
      <w:r w:rsidRPr="00FA042F">
        <w:rPr>
          <w:rFonts w:ascii="Times New Roman" w:hAnsi="Times New Roman" w:cs="Times New Roman"/>
          <w:bCs/>
        </w:rPr>
        <w:t xml:space="preserve">. Przez sprzeczność dokumentu gwarancji udzielonej przez Wykonawcę/Producenta z postanowieniami </w:t>
      </w:r>
      <w:r w:rsidR="000271AF" w:rsidRPr="00FA042F">
        <w:rPr>
          <w:rFonts w:ascii="Times New Roman" w:hAnsi="Times New Roman" w:cs="Times New Roman"/>
          <w:bCs/>
        </w:rPr>
        <w:t>Umowy</w:t>
      </w:r>
      <w:r w:rsidRPr="00FA042F">
        <w:rPr>
          <w:rFonts w:ascii="Times New Roman" w:hAnsi="Times New Roman" w:cs="Times New Roman"/>
          <w:bCs/>
        </w:rPr>
        <w:t xml:space="preserve">, Zamawiający rozumie również zawarcie w niej postanowień nieuregulowanych w niniejszym § 14, nie znajdujących się wprost w niniejszym § 14 bądź w jakikolwiek sposób sprzecznych z niniejszym § 14, a które będą niekorzystne dla Zamawiającego. </w:t>
      </w:r>
    </w:p>
    <w:p w14:paraId="2B268278" w14:textId="77777777" w:rsidR="00DD3836" w:rsidRPr="00FA042F" w:rsidRDefault="00DD3836">
      <w:pPr>
        <w:widowControl w:val="0"/>
        <w:numPr>
          <w:ilvl w:val="0"/>
          <w:numId w:val="61"/>
        </w:numPr>
        <w:autoSpaceDE w:val="0"/>
        <w:autoSpaceDN w:val="0"/>
        <w:adjustRightInd w:val="0"/>
        <w:spacing w:after="120" w:line="240" w:lineRule="auto"/>
        <w:jc w:val="both"/>
        <w:textAlignment w:val="baseline"/>
        <w:rPr>
          <w:rFonts w:ascii="Times New Roman" w:hAnsi="Times New Roman" w:cs="Times New Roman"/>
        </w:rPr>
      </w:pPr>
      <w:r w:rsidRPr="00FA042F">
        <w:rPr>
          <w:rFonts w:ascii="Times New Roman" w:hAnsi="Times New Roman" w:cs="Times New Roman"/>
        </w:rPr>
        <w:t xml:space="preserve">Zamawiający </w:t>
      </w:r>
      <w:proofErr w:type="spellStart"/>
      <w:r w:rsidRPr="00FA042F">
        <w:rPr>
          <w:rFonts w:ascii="Times New Roman" w:hAnsi="Times New Roman" w:cs="Times New Roman"/>
        </w:rPr>
        <w:t>wrazie</w:t>
      </w:r>
      <w:proofErr w:type="spellEnd"/>
      <w:r w:rsidRPr="00FA042F">
        <w:rPr>
          <w:rFonts w:ascii="Times New Roman" w:hAnsi="Times New Roman" w:cs="Times New Roman"/>
        </w:rPr>
        <w:t xml:space="preserve"> stwierdzenia jakichkolwiek wad lub usterek wykonanych </w:t>
      </w:r>
      <w:r w:rsidR="00AE058D" w:rsidRPr="00FA042F">
        <w:rPr>
          <w:rFonts w:ascii="Times New Roman" w:hAnsi="Times New Roman" w:cs="Times New Roman"/>
        </w:rPr>
        <w:t>r</w:t>
      </w:r>
      <w:r w:rsidRPr="00FA042F">
        <w:rPr>
          <w:rFonts w:ascii="Times New Roman" w:hAnsi="Times New Roman" w:cs="Times New Roman"/>
        </w:rPr>
        <w:t xml:space="preserve">obót </w:t>
      </w:r>
      <w:r w:rsidRPr="00FA042F">
        <w:rPr>
          <w:rFonts w:ascii="Times New Roman" w:hAnsi="Times New Roman" w:cs="Times New Roman"/>
          <w:bCs/>
        </w:rPr>
        <w:t>budowlanych</w:t>
      </w:r>
      <w:r w:rsidRPr="00FA042F">
        <w:rPr>
          <w:rFonts w:ascii="Times New Roman" w:hAnsi="Times New Roman" w:cs="Times New Roman"/>
        </w:rPr>
        <w:t xml:space="preserve"> w okresie Gwarancji obowiązany jest do przedłożenia stosownej reklamacji pisemnie, faksem lub wysłana na adres e-mail: </w:t>
      </w:r>
      <w:r w:rsidR="007E4A71" w:rsidRPr="00FA042F">
        <w:rPr>
          <w:rFonts w:ascii="Times New Roman" w:hAnsi="Times New Roman" w:cs="Times New Roman"/>
        </w:rPr>
        <w:t>………………………</w:t>
      </w:r>
      <w:r w:rsidRPr="00FA042F">
        <w:rPr>
          <w:rFonts w:ascii="Times New Roman" w:hAnsi="Times New Roman" w:cs="Times New Roman"/>
        </w:rPr>
        <w:t>.</w:t>
      </w:r>
    </w:p>
    <w:p w14:paraId="7F67F787" w14:textId="77777777" w:rsidR="00DD3836" w:rsidRPr="00FA042F" w:rsidRDefault="00DD3836">
      <w:pPr>
        <w:widowControl w:val="0"/>
        <w:numPr>
          <w:ilvl w:val="0"/>
          <w:numId w:val="61"/>
        </w:numPr>
        <w:autoSpaceDE w:val="0"/>
        <w:autoSpaceDN w:val="0"/>
        <w:adjustRightInd w:val="0"/>
        <w:spacing w:after="120" w:line="240" w:lineRule="auto"/>
        <w:jc w:val="both"/>
        <w:textAlignment w:val="baseline"/>
        <w:rPr>
          <w:rFonts w:ascii="Times New Roman" w:hAnsi="Times New Roman" w:cs="Times New Roman"/>
        </w:rPr>
      </w:pPr>
      <w:r w:rsidRPr="00FA042F">
        <w:rPr>
          <w:rFonts w:ascii="Times New Roman" w:hAnsi="Times New Roman" w:cs="Times New Roman"/>
        </w:rPr>
        <w:t>Wykonawca obowiązany jest do przystąpienia do usunięcia jakichkolwiek wad lub usterek:</w:t>
      </w:r>
    </w:p>
    <w:p w14:paraId="528FF040" w14:textId="77777777" w:rsidR="00DD3836" w:rsidRPr="00FA042F" w:rsidRDefault="00DD3836">
      <w:pPr>
        <w:numPr>
          <w:ilvl w:val="0"/>
          <w:numId w:val="37"/>
        </w:numPr>
        <w:spacing w:after="120" w:line="240" w:lineRule="auto"/>
        <w:jc w:val="both"/>
        <w:rPr>
          <w:rFonts w:ascii="Times New Roman" w:hAnsi="Times New Roman" w:cs="Times New Roman"/>
        </w:rPr>
      </w:pPr>
      <w:r w:rsidRPr="00FA042F">
        <w:rPr>
          <w:rFonts w:ascii="Times New Roman" w:hAnsi="Times New Roman" w:cs="Times New Roman"/>
        </w:rPr>
        <w:t>niezwłocznie – nie później jednak niż w dniu zgłoszenia reklamacji, jeżeli skutki ujawnionej wady zagrażają bezpieczeństwu życia, zdrowia, mienia lub funkcjonowaniu Zamawiającego (naprawa awaryjna);</w:t>
      </w:r>
    </w:p>
    <w:p w14:paraId="7700AAFA" w14:textId="77777777" w:rsidR="00DD3836" w:rsidRPr="00FA042F" w:rsidRDefault="00DD3836">
      <w:pPr>
        <w:numPr>
          <w:ilvl w:val="0"/>
          <w:numId w:val="37"/>
        </w:numPr>
        <w:spacing w:after="120" w:line="240" w:lineRule="auto"/>
        <w:jc w:val="both"/>
        <w:rPr>
          <w:rFonts w:ascii="Times New Roman" w:hAnsi="Times New Roman" w:cs="Times New Roman"/>
        </w:rPr>
      </w:pPr>
      <w:r w:rsidRPr="00FA042F">
        <w:rPr>
          <w:rFonts w:ascii="Times New Roman" w:hAnsi="Times New Roman" w:cs="Times New Roman"/>
        </w:rPr>
        <w:t>w innych przypadkach niż wskazane w lit. a – w terminie 7 dni od dnia otrzymania reklamacji (naprawa bieżąca),</w:t>
      </w:r>
    </w:p>
    <w:p w14:paraId="6FAC2FF4"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Po bezskutecznym upływie terminów, o których mowa w ust. 8 powyżej reklamacja uważana będzie za uznaną przez Wykonawcę za zasadną w całości, zgodnie z żądaniem Zamawiającego.</w:t>
      </w:r>
    </w:p>
    <w:p w14:paraId="3BB89CA7"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 xml:space="preserve">W ramach Gwarancji Wykonawca zobowiązuje się do usunięcia w terminie nie dłuższym niż 48 (słownie: czterdzieści osiem) godzin od przystąpienia do usunięcia wady dla napraw awaryjnych i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 § 17 ust.1 lit. b </w:t>
      </w:r>
      <w:r w:rsidR="000271AF" w:rsidRPr="00FA042F">
        <w:rPr>
          <w:rFonts w:ascii="Times New Roman" w:hAnsi="Times New Roman" w:cs="Times New Roman"/>
        </w:rPr>
        <w:t>Umowy</w:t>
      </w:r>
      <w:r w:rsidRPr="00FA042F">
        <w:rPr>
          <w:rFonts w:ascii="Times New Roman" w:hAnsi="Times New Roman" w:cs="Times New Roman"/>
        </w:rPr>
        <w:t xml:space="preserve">. </w:t>
      </w:r>
    </w:p>
    <w:p w14:paraId="345E73A2"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W przypadku, gdy Wykonawca nie usunie wady lub/i usterki w terminie określonym w ust. 10 powyżej,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 k.c. w zakresie obowiązku uzyskania zgody sądu na wykonanie zastępcze.</w:t>
      </w:r>
    </w:p>
    <w:p w14:paraId="2686D3D6"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lastRenderedPageBreak/>
        <w:t xml:space="preserve">Strony zgodnie ustalają, iż koszt zastępczego wykonania, o którym mowa w ust. 11 powyżej, nie może przekroczyć łącznego wynagrodzenia umownego brutto Wykonawcy, o którym mowa w § 5 ust. 1 niniejszej </w:t>
      </w:r>
      <w:r w:rsidR="000271AF" w:rsidRPr="00FA042F">
        <w:rPr>
          <w:rFonts w:ascii="Times New Roman" w:hAnsi="Times New Roman" w:cs="Times New Roman"/>
        </w:rPr>
        <w:t>Umowy</w:t>
      </w:r>
      <w:r w:rsidRPr="00FA042F">
        <w:rPr>
          <w:rFonts w:ascii="Times New Roman" w:hAnsi="Times New Roman" w:cs="Times New Roman"/>
        </w:rPr>
        <w:t>.</w:t>
      </w:r>
    </w:p>
    <w:p w14:paraId="1D79853F"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Skorzystanie przez Zamawiającego z procedury wykonania zastępczego usunięcia wad lub usterek, o której mowa w ust. 11 oraz 12 niniejszego paragrafu, nie stoi na przeszkodzie w dochodzeniu przez Zamawiającego od Wykonawcy roszczeń odszkodowawczych na zasadach ogólnych za niezrealizowanie przez Wykonawcę zobowiązań gwarancyjnych.</w:t>
      </w:r>
    </w:p>
    <w:p w14:paraId="59F986D2"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zobowiązuje się wobec Zamawiającego do naprawienia wszelkich szkód, które może ponieść Zamawiający z tytułu nienależytego wykonania </w:t>
      </w:r>
      <w:r w:rsidR="000271AF" w:rsidRPr="00FA042F">
        <w:rPr>
          <w:rFonts w:ascii="Times New Roman" w:hAnsi="Times New Roman" w:cs="Times New Roman"/>
        </w:rPr>
        <w:t>Umowy</w:t>
      </w:r>
      <w:r w:rsidRPr="00FA042F">
        <w:rPr>
          <w:rFonts w:ascii="Times New Roman" w:hAnsi="Times New Roman" w:cs="Times New Roman"/>
        </w:rPr>
        <w:t xml:space="preserve"> przez Wykonawcę.</w:t>
      </w:r>
    </w:p>
    <w:p w14:paraId="54B60453" w14:textId="77777777" w:rsidR="00DD3836" w:rsidRPr="00FA042F" w:rsidRDefault="00DD3836">
      <w:pPr>
        <w:numPr>
          <w:ilvl w:val="0"/>
          <w:numId w:val="61"/>
        </w:numPr>
        <w:spacing w:after="120" w:line="240" w:lineRule="auto"/>
        <w:rPr>
          <w:rFonts w:ascii="Times New Roman" w:hAnsi="Times New Roman" w:cs="Times New Roman"/>
        </w:rPr>
      </w:pPr>
      <w:r w:rsidRPr="00FA042F">
        <w:rPr>
          <w:rFonts w:ascii="Times New Roman" w:hAnsi="Times New Roman" w:cs="Times New Roman"/>
        </w:rPr>
        <w:t xml:space="preserve">Czynności gwarancyjne będą świadczone na miejscu </w:t>
      </w:r>
      <w:r w:rsidR="009446F2" w:rsidRPr="00FA042F">
        <w:rPr>
          <w:rFonts w:ascii="Times New Roman" w:hAnsi="Times New Roman" w:cs="Times New Roman"/>
        </w:rPr>
        <w:t xml:space="preserve">w </w:t>
      </w:r>
      <w:r w:rsidR="002C1430" w:rsidRPr="00FA042F">
        <w:rPr>
          <w:rFonts w:ascii="Times New Roman" w:hAnsi="Times New Roman" w:cs="Times New Roman"/>
        </w:rPr>
        <w:t>Sali gimnastycznej w Domaszkowie</w:t>
      </w:r>
      <w:r w:rsidRPr="00FA042F">
        <w:rPr>
          <w:rFonts w:ascii="Times New Roman" w:hAnsi="Times New Roman" w:cs="Times New Roman"/>
        </w:rPr>
        <w:t>. W przypadku konieczności zabrania elementu do naprawy poza miejsce jego eksploatacji, odbywać się to będzie na koszt i staraniem Wykonawcy.</w:t>
      </w:r>
    </w:p>
    <w:p w14:paraId="65D0BC6A"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13D92DAA"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 xml:space="preserve">W każdym przypadku naprawy lub wymiany elementu przedmiotu </w:t>
      </w:r>
      <w:r w:rsidR="000271AF" w:rsidRPr="00FA042F">
        <w:rPr>
          <w:rFonts w:ascii="Times New Roman" w:hAnsi="Times New Roman" w:cs="Times New Roman"/>
        </w:rPr>
        <w:t>Umowy</w:t>
      </w:r>
      <w:r w:rsidRPr="00FA042F">
        <w:rPr>
          <w:rFonts w:ascii="Times New Roman" w:hAnsi="Times New Roman" w:cs="Times New Roman"/>
        </w:rPr>
        <w:t xml:space="preserve"> w ramach Gwarancji, termin Gwarancji biegnie na nowo dla dokonanej naprawy lub wymiany od dnia ich dokonania, tj. od daty stwierdzonej w protokole, o którym mowa w ustępie powyżej. Po 2-krotnej naprawie tego samego elementu w okresie Gwarancji, w przypadku konieczności trzeciej naprawy, Wykonawca wymieni go na nowy, wolny od wad. </w:t>
      </w:r>
    </w:p>
    <w:p w14:paraId="0DB98F9A"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 xml:space="preserve">W każdym przypadku naprawy lub wymiany elementu przedmiotu </w:t>
      </w:r>
      <w:r w:rsidR="000271AF" w:rsidRPr="00FA042F">
        <w:rPr>
          <w:rFonts w:ascii="Times New Roman" w:hAnsi="Times New Roman" w:cs="Times New Roman"/>
        </w:rPr>
        <w:t>Umowy</w:t>
      </w:r>
      <w:r w:rsidRPr="00FA042F">
        <w:rPr>
          <w:rFonts w:ascii="Times New Roman" w:hAnsi="Times New Roman" w:cs="Times New Roman"/>
        </w:rPr>
        <w:t xml:space="preserve"> w ramach gwarancji Wykonawca dostarczy Zamawiającemu odpowiednio uzupełnioną lub skorygowaną dokumentację, w zakresie i liczbie zgodnie z § 16 ust. 10.</w:t>
      </w:r>
    </w:p>
    <w:p w14:paraId="22C6CD4E" w14:textId="77777777" w:rsidR="00DD3836" w:rsidRPr="00FA042F" w:rsidRDefault="00DD3836">
      <w:pPr>
        <w:numPr>
          <w:ilvl w:val="0"/>
          <w:numId w:val="61"/>
        </w:numPr>
        <w:spacing w:after="120" w:line="240" w:lineRule="auto"/>
        <w:jc w:val="both"/>
        <w:rPr>
          <w:rFonts w:ascii="Times New Roman" w:hAnsi="Times New Roman" w:cs="Times New Roman"/>
        </w:rPr>
      </w:pPr>
      <w:r w:rsidRPr="00FA042F">
        <w:rPr>
          <w:rFonts w:ascii="Times New Roman" w:hAnsi="Times New Roman" w:cs="Times New Roman"/>
        </w:rPr>
        <w:t>W zakresie nieuregulowanym w niniejszej umowie do Gwarancji stosuje się przepisy kodeksu cywilnego.</w:t>
      </w:r>
    </w:p>
    <w:p w14:paraId="3FBEF251" w14:textId="77777777" w:rsidR="00DD3836" w:rsidRPr="00FA042F" w:rsidRDefault="00DD3836" w:rsidP="00D86ED9">
      <w:pPr>
        <w:spacing w:before="120" w:after="120" w:line="240" w:lineRule="auto"/>
        <w:jc w:val="center"/>
        <w:rPr>
          <w:rFonts w:ascii="Times New Roman" w:hAnsi="Times New Roman" w:cs="Times New Roman"/>
          <w:b/>
          <w:bCs/>
        </w:rPr>
      </w:pPr>
    </w:p>
    <w:p w14:paraId="1B62E41F" w14:textId="77777777" w:rsidR="00DD3836" w:rsidRPr="00FA042F" w:rsidRDefault="00DD3836" w:rsidP="00902053">
      <w:pPr>
        <w:spacing w:after="120"/>
        <w:jc w:val="center"/>
        <w:rPr>
          <w:rFonts w:ascii="Times New Roman" w:hAnsi="Times New Roman" w:cs="Times New Roman"/>
          <w:b/>
          <w:bCs/>
        </w:rPr>
      </w:pPr>
      <w:r w:rsidRPr="00FA042F">
        <w:rPr>
          <w:rFonts w:ascii="Times New Roman" w:hAnsi="Times New Roman" w:cs="Times New Roman"/>
          <w:b/>
          <w:bCs/>
        </w:rPr>
        <w:t>§ 15. Zabezpieczenie</w:t>
      </w:r>
    </w:p>
    <w:p w14:paraId="3BD632CF" w14:textId="77777777" w:rsidR="00DD3836" w:rsidRPr="00FA042F" w:rsidRDefault="00DD3836" w:rsidP="00D86ED9">
      <w:pPr>
        <w:numPr>
          <w:ilvl w:val="0"/>
          <w:numId w:val="21"/>
        </w:numPr>
        <w:tabs>
          <w:tab w:val="left" w:pos="-709"/>
          <w:tab w:val="left" w:pos="360"/>
        </w:tabs>
        <w:spacing w:before="120" w:after="120" w:line="240" w:lineRule="auto"/>
        <w:ind w:left="360"/>
        <w:jc w:val="both"/>
        <w:rPr>
          <w:rFonts w:ascii="Times New Roman" w:hAnsi="Times New Roman" w:cs="Times New Roman"/>
        </w:rPr>
      </w:pPr>
      <w:r w:rsidRPr="00FA042F">
        <w:rPr>
          <w:rFonts w:ascii="Times New Roman" w:hAnsi="Times New Roman" w:cs="Times New Roman"/>
        </w:rPr>
        <w:t>Wykonawca zło</w:t>
      </w:r>
      <w:r w:rsidRPr="00FA042F">
        <w:rPr>
          <w:rFonts w:ascii="Times New Roman" w:eastAsia="TimesNewRoman" w:hAnsi="Times New Roman" w:cs="Times New Roman"/>
        </w:rPr>
        <w:t>ż</w:t>
      </w:r>
      <w:r w:rsidRPr="00FA042F">
        <w:rPr>
          <w:rFonts w:ascii="Times New Roman" w:hAnsi="Times New Roman" w:cs="Times New Roman"/>
        </w:rPr>
        <w:t>ył u Zamawiaj</w:t>
      </w:r>
      <w:r w:rsidRPr="00FA042F">
        <w:rPr>
          <w:rFonts w:ascii="Times New Roman" w:eastAsia="TimesNewRoman" w:hAnsi="Times New Roman" w:cs="Times New Roman"/>
        </w:rPr>
        <w:t>ą</w:t>
      </w:r>
      <w:r w:rsidRPr="00FA042F">
        <w:rPr>
          <w:rFonts w:ascii="Times New Roman" w:hAnsi="Times New Roman" w:cs="Times New Roman"/>
        </w:rPr>
        <w:t>cego zabezpieczenie nale</w:t>
      </w:r>
      <w:r w:rsidRPr="00FA042F">
        <w:rPr>
          <w:rFonts w:ascii="Times New Roman" w:eastAsia="TimesNewRoman" w:hAnsi="Times New Roman" w:cs="Times New Roman"/>
        </w:rPr>
        <w:t>ż</w:t>
      </w:r>
      <w:r w:rsidRPr="00FA042F">
        <w:rPr>
          <w:rFonts w:ascii="Times New Roman" w:hAnsi="Times New Roman" w:cs="Times New Roman"/>
        </w:rPr>
        <w:t xml:space="preserve">ytego wykonania </w:t>
      </w:r>
      <w:r w:rsidR="000271AF" w:rsidRPr="00FA042F">
        <w:rPr>
          <w:rFonts w:ascii="Times New Roman" w:hAnsi="Times New Roman" w:cs="Times New Roman"/>
        </w:rPr>
        <w:t>Umowy</w:t>
      </w:r>
      <w:r w:rsidRPr="00FA042F">
        <w:rPr>
          <w:rFonts w:ascii="Times New Roman" w:hAnsi="Times New Roman" w:cs="Times New Roman"/>
        </w:rPr>
        <w:t xml:space="preserve"> stanowiące </w:t>
      </w:r>
      <w:r w:rsidR="00972A1A" w:rsidRPr="00FA042F">
        <w:rPr>
          <w:rFonts w:ascii="Times New Roman" w:hAnsi="Times New Roman" w:cs="Times New Roman"/>
        </w:rPr>
        <w:t>3</w:t>
      </w:r>
      <w:r w:rsidRPr="00FA042F">
        <w:rPr>
          <w:rFonts w:ascii="Times New Roman" w:hAnsi="Times New Roman" w:cs="Times New Roman"/>
          <w:bCs/>
        </w:rPr>
        <w:t xml:space="preserve"> % </w:t>
      </w:r>
      <w:proofErr w:type="spellStart"/>
      <w:r w:rsidRPr="00FA042F">
        <w:rPr>
          <w:rFonts w:ascii="Times New Roman" w:hAnsi="Times New Roman" w:cs="Times New Roman"/>
          <w:bCs/>
        </w:rPr>
        <w:t>ceny</w:t>
      </w:r>
      <w:r w:rsidRPr="00FA042F">
        <w:rPr>
          <w:rFonts w:ascii="Times New Roman" w:hAnsi="Times New Roman" w:cs="Times New Roman"/>
        </w:rPr>
        <w:t>za</w:t>
      </w:r>
      <w:proofErr w:type="spellEnd"/>
      <w:r w:rsidRPr="00FA042F">
        <w:rPr>
          <w:rFonts w:ascii="Times New Roman" w:hAnsi="Times New Roman" w:cs="Times New Roman"/>
        </w:rPr>
        <w:t xml:space="preserve"> wykonanie przedmiotu </w:t>
      </w:r>
      <w:r w:rsidR="000271AF" w:rsidRPr="00FA042F">
        <w:rPr>
          <w:rFonts w:ascii="Times New Roman" w:hAnsi="Times New Roman" w:cs="Times New Roman"/>
        </w:rPr>
        <w:t>Umowy</w:t>
      </w:r>
      <w:r w:rsidRPr="00FA042F">
        <w:rPr>
          <w:rFonts w:ascii="Times New Roman" w:hAnsi="Times New Roman" w:cs="Times New Roman"/>
        </w:rPr>
        <w:t>, podanej w Ofercie Wykonawcy, tj. w wysoko</w:t>
      </w:r>
      <w:r w:rsidRPr="00FA042F">
        <w:rPr>
          <w:rFonts w:ascii="Times New Roman" w:eastAsia="TimesNewRoman" w:hAnsi="Times New Roman" w:cs="Times New Roman"/>
        </w:rPr>
        <w:t>ś</w:t>
      </w:r>
      <w:r w:rsidRPr="00FA042F">
        <w:rPr>
          <w:rFonts w:ascii="Times New Roman" w:hAnsi="Times New Roman" w:cs="Times New Roman"/>
        </w:rPr>
        <w:t xml:space="preserve">ci </w:t>
      </w:r>
      <w:r w:rsidR="00177306" w:rsidRPr="00FA042F">
        <w:rPr>
          <w:rFonts w:ascii="Times New Roman" w:hAnsi="Times New Roman" w:cs="Times New Roman"/>
        </w:rPr>
        <w:t>………………..</w:t>
      </w:r>
      <w:r w:rsidRPr="00FA042F">
        <w:rPr>
          <w:rFonts w:ascii="Times New Roman" w:hAnsi="Times New Roman" w:cs="Times New Roman"/>
        </w:rPr>
        <w:t xml:space="preserve"> zł (</w:t>
      </w:r>
      <w:r w:rsidRPr="00FA042F">
        <w:rPr>
          <w:rFonts w:ascii="Times New Roman" w:hAnsi="Times New Roman" w:cs="Times New Roman"/>
          <w:i/>
        </w:rPr>
        <w:t xml:space="preserve">słownie: </w:t>
      </w:r>
      <w:r w:rsidR="00177306" w:rsidRPr="00FA042F">
        <w:rPr>
          <w:rFonts w:ascii="Times New Roman" w:hAnsi="Times New Roman" w:cs="Times New Roman"/>
          <w:i/>
        </w:rPr>
        <w:t>…………………………………………………</w:t>
      </w:r>
      <w:r w:rsidRPr="00FA042F">
        <w:rPr>
          <w:rFonts w:ascii="Times New Roman" w:hAnsi="Times New Roman" w:cs="Times New Roman"/>
          <w:i/>
        </w:rPr>
        <w:t xml:space="preserve"> złotych</w:t>
      </w:r>
      <w:r w:rsidRPr="00FA042F">
        <w:rPr>
          <w:rFonts w:ascii="Times New Roman" w:hAnsi="Times New Roman" w:cs="Times New Roman"/>
        </w:rPr>
        <w:t xml:space="preserve">) </w:t>
      </w:r>
      <w:r w:rsidR="000271AF" w:rsidRPr="00FA042F">
        <w:rPr>
          <w:rFonts w:ascii="Times New Roman" w:hAnsi="Times New Roman" w:cs="Times New Roman"/>
        </w:rPr>
        <w:t>Umowy</w:t>
      </w:r>
      <w:r w:rsidR="00184C80" w:rsidRPr="00FA042F">
        <w:rPr>
          <w:rFonts w:ascii="Times New Roman" w:hAnsi="Times New Roman" w:cs="Times New Roman"/>
        </w:rPr>
        <w:t xml:space="preserve"> w formie …………….</w:t>
      </w:r>
      <w:r w:rsidRPr="00FA042F">
        <w:rPr>
          <w:rFonts w:ascii="Times New Roman" w:hAnsi="Times New Roman" w:cs="Times New Roman"/>
        </w:rPr>
        <w:t xml:space="preserve">.  </w:t>
      </w:r>
    </w:p>
    <w:p w14:paraId="2367F5DC" w14:textId="77777777" w:rsidR="00DD3836" w:rsidRPr="00FA042F" w:rsidRDefault="00DD3836" w:rsidP="00D86ED9">
      <w:pPr>
        <w:numPr>
          <w:ilvl w:val="0"/>
          <w:numId w:val="21"/>
        </w:numPr>
        <w:tabs>
          <w:tab w:val="left" w:pos="-709"/>
          <w:tab w:val="left" w:pos="360"/>
        </w:tabs>
        <w:spacing w:after="0" w:line="240" w:lineRule="auto"/>
        <w:ind w:left="357" w:hanging="357"/>
        <w:jc w:val="both"/>
        <w:rPr>
          <w:rFonts w:ascii="Times New Roman" w:hAnsi="Times New Roman" w:cs="Times New Roman"/>
        </w:rPr>
      </w:pPr>
      <w:r w:rsidRPr="00FA042F">
        <w:rPr>
          <w:rFonts w:ascii="Times New Roman" w:hAnsi="Times New Roman" w:cs="Times New Roman"/>
        </w:rPr>
        <w:t xml:space="preserve">Zabezpieczenie należytego wykonania </w:t>
      </w:r>
      <w:r w:rsidR="000271AF" w:rsidRPr="00FA042F">
        <w:rPr>
          <w:rFonts w:ascii="Times New Roman" w:hAnsi="Times New Roman" w:cs="Times New Roman"/>
        </w:rPr>
        <w:t>Umowy</w:t>
      </w:r>
      <w:r w:rsidRPr="00FA042F">
        <w:rPr>
          <w:rFonts w:ascii="Times New Roman" w:hAnsi="Times New Roman" w:cs="Times New Roman"/>
        </w:rPr>
        <w:t xml:space="preserve"> może być wnoszone według wyboru Wykonawcy w jednej lub w kilku następujących formach:</w:t>
      </w:r>
    </w:p>
    <w:p w14:paraId="664FB769" w14:textId="77777777" w:rsidR="00DD3836" w:rsidRPr="00FA042F" w:rsidRDefault="00DD3836" w:rsidP="00D86ED9">
      <w:pPr>
        <w:pStyle w:val="Tekstpodstawowy3"/>
        <w:numPr>
          <w:ilvl w:val="1"/>
          <w:numId w:val="10"/>
        </w:numPr>
        <w:tabs>
          <w:tab w:val="clear" w:pos="1440"/>
        </w:tabs>
        <w:spacing w:after="0"/>
        <w:ind w:left="720"/>
        <w:jc w:val="both"/>
        <w:rPr>
          <w:sz w:val="22"/>
          <w:szCs w:val="22"/>
        </w:rPr>
      </w:pPr>
      <w:r w:rsidRPr="00FA042F">
        <w:rPr>
          <w:sz w:val="22"/>
          <w:szCs w:val="22"/>
        </w:rPr>
        <w:t xml:space="preserve">w pieniądzu, </w:t>
      </w:r>
    </w:p>
    <w:p w14:paraId="1B3C23B8" w14:textId="77777777" w:rsidR="00DD3836" w:rsidRPr="00FA042F" w:rsidRDefault="00DD3836" w:rsidP="00D86ED9">
      <w:pPr>
        <w:pStyle w:val="Tekstpodstawowy3"/>
        <w:numPr>
          <w:ilvl w:val="1"/>
          <w:numId w:val="10"/>
        </w:numPr>
        <w:tabs>
          <w:tab w:val="clear" w:pos="1440"/>
        </w:tabs>
        <w:spacing w:after="0"/>
        <w:ind w:left="720"/>
        <w:jc w:val="both"/>
        <w:rPr>
          <w:sz w:val="22"/>
          <w:szCs w:val="22"/>
        </w:rPr>
      </w:pPr>
      <w:r w:rsidRPr="00FA042F">
        <w:rPr>
          <w:sz w:val="22"/>
          <w:szCs w:val="22"/>
        </w:rPr>
        <w:t>poręczeniach bankowych lub poręczeniach spółdzielczej kasy oszczędnościowo-kredytowej, z tym że zobowiązanie kasy jest zawsze zobowiązaniem pieniężnym,</w:t>
      </w:r>
    </w:p>
    <w:p w14:paraId="6D3304E3" w14:textId="77777777" w:rsidR="00DD3836" w:rsidRPr="00FA042F" w:rsidRDefault="00DD3836" w:rsidP="00D86ED9">
      <w:pPr>
        <w:pStyle w:val="Tekstpodstawowy3"/>
        <w:numPr>
          <w:ilvl w:val="1"/>
          <w:numId w:val="10"/>
        </w:numPr>
        <w:tabs>
          <w:tab w:val="clear" w:pos="1440"/>
        </w:tabs>
        <w:spacing w:after="0"/>
        <w:ind w:left="720"/>
        <w:jc w:val="both"/>
        <w:rPr>
          <w:sz w:val="22"/>
          <w:szCs w:val="22"/>
        </w:rPr>
      </w:pPr>
      <w:r w:rsidRPr="00FA042F">
        <w:rPr>
          <w:sz w:val="22"/>
          <w:szCs w:val="22"/>
        </w:rPr>
        <w:t>gwarancjach bankowych,</w:t>
      </w:r>
    </w:p>
    <w:p w14:paraId="594F5766" w14:textId="77777777" w:rsidR="00DD3836" w:rsidRPr="00FA042F" w:rsidRDefault="00DD3836" w:rsidP="00D86ED9">
      <w:pPr>
        <w:pStyle w:val="Tekstpodstawowy3"/>
        <w:numPr>
          <w:ilvl w:val="1"/>
          <w:numId w:val="10"/>
        </w:numPr>
        <w:tabs>
          <w:tab w:val="clear" w:pos="1440"/>
        </w:tabs>
        <w:spacing w:after="0"/>
        <w:ind w:left="720"/>
        <w:jc w:val="both"/>
        <w:rPr>
          <w:sz w:val="22"/>
          <w:szCs w:val="22"/>
        </w:rPr>
      </w:pPr>
      <w:r w:rsidRPr="00FA042F">
        <w:rPr>
          <w:sz w:val="22"/>
          <w:szCs w:val="22"/>
        </w:rPr>
        <w:t>gwarancjach ubezpieczeniowych,</w:t>
      </w:r>
    </w:p>
    <w:p w14:paraId="53D8C34A" w14:textId="77777777" w:rsidR="00DD3836" w:rsidRPr="00FA042F" w:rsidRDefault="00DD3836" w:rsidP="00D86ED9">
      <w:pPr>
        <w:pStyle w:val="Tekstpodstawowy3"/>
        <w:numPr>
          <w:ilvl w:val="1"/>
          <w:numId w:val="10"/>
        </w:numPr>
        <w:tabs>
          <w:tab w:val="clear" w:pos="1440"/>
        </w:tabs>
        <w:ind w:left="720"/>
        <w:jc w:val="both"/>
        <w:rPr>
          <w:sz w:val="22"/>
          <w:szCs w:val="22"/>
        </w:rPr>
      </w:pPr>
      <w:r w:rsidRPr="00FA042F">
        <w:rPr>
          <w:sz w:val="22"/>
          <w:szCs w:val="22"/>
        </w:rPr>
        <w:t xml:space="preserve">poręczeniach udzielanych przez podmioty, o których mowa w art. 6b ust. 5 pkt 2 ustawy z dnia 9 listopada 2000 roku o utworzeniu Polskiej Agencji Rozwoju Przedsiębiorczości (tekst jedn. Dz. U. z 2019 r. poz. 310 z </w:t>
      </w:r>
      <w:proofErr w:type="spellStart"/>
      <w:r w:rsidRPr="00FA042F">
        <w:rPr>
          <w:sz w:val="22"/>
          <w:szCs w:val="22"/>
        </w:rPr>
        <w:t>późn</w:t>
      </w:r>
      <w:proofErr w:type="spellEnd"/>
      <w:r w:rsidRPr="00FA042F">
        <w:rPr>
          <w:sz w:val="22"/>
          <w:szCs w:val="22"/>
        </w:rPr>
        <w:t>. zm.).</w:t>
      </w:r>
    </w:p>
    <w:p w14:paraId="3DC8C28D"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Zamawiający nie wyraża zgody na wniesienie zabezpieczen</w:t>
      </w:r>
      <w:r w:rsidR="00B61F94" w:rsidRPr="00FA042F">
        <w:rPr>
          <w:rFonts w:ascii="Times New Roman" w:hAnsi="Times New Roman" w:cs="Times New Roman"/>
        </w:rPr>
        <w:t>ia w formach wskazanych w art. 450</w:t>
      </w:r>
      <w:r w:rsidRPr="00FA042F">
        <w:rPr>
          <w:rFonts w:ascii="Times New Roman" w:hAnsi="Times New Roman" w:cs="Times New Roman"/>
        </w:rPr>
        <w:t xml:space="preserve"> ust. 2 </w:t>
      </w:r>
      <w:proofErr w:type="spellStart"/>
      <w:r w:rsidRPr="00FA042F">
        <w:rPr>
          <w:rFonts w:ascii="Times New Roman" w:hAnsi="Times New Roman" w:cs="Times New Roman"/>
        </w:rPr>
        <w:t>Pzp</w:t>
      </w:r>
      <w:proofErr w:type="spellEnd"/>
      <w:r w:rsidRPr="00FA042F">
        <w:rPr>
          <w:rFonts w:ascii="Times New Roman" w:hAnsi="Times New Roman" w:cs="Times New Roman"/>
        </w:rPr>
        <w:t>.</w:t>
      </w:r>
    </w:p>
    <w:p w14:paraId="59DC7ECD"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 xml:space="preserve">Wykonawca zobowiązany jest do wniesienia 100 % kwoty zabezpieczenia przed zawarciem niniejszej </w:t>
      </w:r>
      <w:r w:rsidR="000271AF" w:rsidRPr="00FA042F">
        <w:rPr>
          <w:rFonts w:ascii="Times New Roman" w:hAnsi="Times New Roman" w:cs="Times New Roman"/>
        </w:rPr>
        <w:t>Umowy</w:t>
      </w:r>
      <w:r w:rsidRPr="00FA042F">
        <w:rPr>
          <w:rFonts w:ascii="Times New Roman" w:hAnsi="Times New Roman" w:cs="Times New Roman"/>
        </w:rPr>
        <w:t>.</w:t>
      </w:r>
    </w:p>
    <w:p w14:paraId="7AF967AB"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lastRenderedPageBreak/>
        <w:t>Zabezpieczenie nale</w:t>
      </w:r>
      <w:r w:rsidRPr="00FA042F">
        <w:rPr>
          <w:rFonts w:ascii="Times New Roman" w:eastAsia="TimesNewRoman" w:hAnsi="Times New Roman" w:cs="Times New Roman"/>
        </w:rPr>
        <w:t>ż</w:t>
      </w:r>
      <w:r w:rsidRPr="00FA042F">
        <w:rPr>
          <w:rFonts w:ascii="Times New Roman" w:hAnsi="Times New Roman" w:cs="Times New Roman"/>
        </w:rPr>
        <w:t xml:space="preserve">ytego wykonania </w:t>
      </w:r>
      <w:r w:rsidR="000271AF" w:rsidRPr="00FA042F">
        <w:rPr>
          <w:rFonts w:ascii="Times New Roman" w:hAnsi="Times New Roman" w:cs="Times New Roman"/>
        </w:rPr>
        <w:t>Umowy</w:t>
      </w:r>
      <w:r w:rsidRPr="00FA042F">
        <w:rPr>
          <w:rFonts w:ascii="Times New Roman" w:hAnsi="Times New Roman" w:cs="Times New Roman"/>
        </w:rPr>
        <w:t xml:space="preserve"> słu</w:t>
      </w:r>
      <w:r w:rsidRPr="00FA042F">
        <w:rPr>
          <w:rFonts w:ascii="Times New Roman" w:eastAsia="TimesNewRoman" w:hAnsi="Times New Roman" w:cs="Times New Roman"/>
        </w:rPr>
        <w:t>ż</w:t>
      </w:r>
      <w:r w:rsidRPr="00FA042F">
        <w:rPr>
          <w:rFonts w:ascii="Times New Roman" w:hAnsi="Times New Roman" w:cs="Times New Roman"/>
        </w:rPr>
        <w:t>y pokryciu roszcze</w:t>
      </w:r>
      <w:r w:rsidRPr="00FA042F">
        <w:rPr>
          <w:rFonts w:ascii="Times New Roman" w:eastAsia="TimesNewRoman" w:hAnsi="Times New Roman" w:cs="Times New Roman"/>
        </w:rPr>
        <w:t xml:space="preserve">ń </w:t>
      </w:r>
      <w:r w:rsidRPr="00FA042F">
        <w:rPr>
          <w:rFonts w:ascii="Times New Roman" w:hAnsi="Times New Roman" w:cs="Times New Roman"/>
        </w:rPr>
        <w:t>z tytułu niewykonania lub nienale</w:t>
      </w:r>
      <w:r w:rsidRPr="00FA042F">
        <w:rPr>
          <w:rFonts w:ascii="Times New Roman" w:eastAsia="TimesNewRoman" w:hAnsi="Times New Roman" w:cs="Times New Roman"/>
        </w:rPr>
        <w:t>ż</w:t>
      </w:r>
      <w:r w:rsidRPr="00FA042F">
        <w:rPr>
          <w:rFonts w:ascii="Times New Roman" w:hAnsi="Times New Roman" w:cs="Times New Roman"/>
        </w:rPr>
        <w:t xml:space="preserve">ytego wykonania niniejszej </w:t>
      </w:r>
      <w:r w:rsidR="000271AF" w:rsidRPr="00FA042F">
        <w:rPr>
          <w:rFonts w:ascii="Times New Roman" w:hAnsi="Times New Roman" w:cs="Times New Roman"/>
        </w:rPr>
        <w:t>Umowy</w:t>
      </w:r>
      <w:r w:rsidRPr="00FA042F">
        <w:rPr>
          <w:rFonts w:ascii="Times New Roman" w:hAnsi="Times New Roman" w:cs="Times New Roman"/>
        </w:rPr>
        <w:t>.</w:t>
      </w:r>
    </w:p>
    <w:p w14:paraId="4D0B0C39"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W przypadku wniesienia zabezpieczenia w pieniądzu Zamawiaj</w:t>
      </w:r>
      <w:r w:rsidRPr="00FA042F">
        <w:rPr>
          <w:rFonts w:ascii="Times New Roman" w:eastAsia="TimesNewRoman" w:hAnsi="Times New Roman" w:cs="Times New Roman"/>
        </w:rPr>
        <w:t>ą</w:t>
      </w:r>
      <w:r w:rsidRPr="00FA042F">
        <w:rPr>
          <w:rFonts w:ascii="Times New Roman" w:hAnsi="Times New Roman" w:cs="Times New Roman"/>
        </w:rPr>
        <w:t>cy przechowuje je na oprocentowanym rachunku bankowym.</w:t>
      </w:r>
    </w:p>
    <w:p w14:paraId="3BE0BF59"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Zabezpieczenie nale</w:t>
      </w:r>
      <w:r w:rsidRPr="00FA042F">
        <w:rPr>
          <w:rFonts w:ascii="Times New Roman" w:eastAsia="TimesNewRoman" w:hAnsi="Times New Roman" w:cs="Times New Roman"/>
        </w:rPr>
        <w:t>ż</w:t>
      </w:r>
      <w:r w:rsidRPr="00FA042F">
        <w:rPr>
          <w:rFonts w:ascii="Times New Roman" w:hAnsi="Times New Roman" w:cs="Times New Roman"/>
        </w:rPr>
        <w:t xml:space="preserve">ytego wykonania </w:t>
      </w:r>
      <w:r w:rsidR="000271AF" w:rsidRPr="00FA042F">
        <w:rPr>
          <w:rFonts w:ascii="Times New Roman" w:hAnsi="Times New Roman" w:cs="Times New Roman"/>
        </w:rPr>
        <w:t>Umowy</w:t>
      </w:r>
      <w:r w:rsidRPr="00FA042F">
        <w:rPr>
          <w:rFonts w:ascii="Times New Roman" w:hAnsi="Times New Roman" w:cs="Times New Roman"/>
        </w:rPr>
        <w:t xml:space="preserve"> wniesione w pieniądzu podlega zwrotowi w cało</w:t>
      </w:r>
      <w:r w:rsidRPr="00FA042F">
        <w:rPr>
          <w:rFonts w:ascii="Times New Roman" w:eastAsia="TimesNewRoman" w:hAnsi="Times New Roman" w:cs="Times New Roman"/>
        </w:rPr>
        <w:t>ś</w:t>
      </w:r>
      <w:r w:rsidRPr="00FA042F">
        <w:rPr>
          <w:rFonts w:ascii="Times New Roman" w:hAnsi="Times New Roman" w:cs="Times New Roman"/>
        </w:rPr>
        <w:t>ci wraz z odsetkami wynikaj</w:t>
      </w:r>
      <w:r w:rsidRPr="00FA042F">
        <w:rPr>
          <w:rFonts w:ascii="Times New Roman" w:eastAsia="TimesNewRoman" w:hAnsi="Times New Roman" w:cs="Times New Roman"/>
        </w:rPr>
        <w:t>ą</w:t>
      </w:r>
      <w:r w:rsidRPr="00FA042F">
        <w:rPr>
          <w:rFonts w:ascii="Times New Roman" w:hAnsi="Times New Roman" w:cs="Times New Roman"/>
        </w:rPr>
        <w:t>cymi z prowadzenia rachunku bankowego, na którym było ono przechowywane, pomniejszone o koszty prowadzenia rachunku bankowego oraz prowizji bankowej za przelew pieni</w:t>
      </w:r>
      <w:r w:rsidRPr="00FA042F">
        <w:rPr>
          <w:rFonts w:ascii="Times New Roman" w:eastAsia="TimesNewRoman" w:hAnsi="Times New Roman" w:cs="Times New Roman"/>
        </w:rPr>
        <w:t>ę</w:t>
      </w:r>
      <w:r w:rsidRPr="00FA042F">
        <w:rPr>
          <w:rFonts w:ascii="Times New Roman" w:hAnsi="Times New Roman" w:cs="Times New Roman"/>
        </w:rPr>
        <w:t>dzy na rachunek bankowy Wykonawcy.</w:t>
      </w:r>
    </w:p>
    <w:p w14:paraId="38198E9A"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 xml:space="preserve">W przypadku wniesienia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w formie gwarancji (zarówno bankowej, jak i ubezpieczeniowej), gwarancja ta winna być ważna min.  30 dni po upływie wykonania </w:t>
      </w:r>
      <w:r w:rsidR="000271AF" w:rsidRPr="00FA042F">
        <w:rPr>
          <w:rFonts w:ascii="Times New Roman" w:hAnsi="Times New Roman" w:cs="Times New Roman"/>
        </w:rPr>
        <w:t>Umowy</w:t>
      </w:r>
      <w:r w:rsidRPr="00FA042F">
        <w:rPr>
          <w:rFonts w:ascii="Times New Roman" w:hAnsi="Times New Roman" w:cs="Times New Roman"/>
        </w:rPr>
        <w:t xml:space="preserve">. Jeśli termin wykonania </w:t>
      </w:r>
      <w:r w:rsidR="000271AF" w:rsidRPr="00FA042F">
        <w:rPr>
          <w:rFonts w:ascii="Times New Roman" w:hAnsi="Times New Roman" w:cs="Times New Roman"/>
        </w:rPr>
        <w:t>Umowy</w:t>
      </w:r>
      <w:r w:rsidRPr="00FA042F">
        <w:rPr>
          <w:rFonts w:ascii="Times New Roman" w:hAnsi="Times New Roman" w:cs="Times New Roman"/>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sidRPr="00FA042F">
        <w:rPr>
          <w:rFonts w:ascii="Times New Roman" w:hAnsi="Times New Roman" w:cs="Times New Roman"/>
        </w:rPr>
        <w:t>Umowy</w:t>
      </w:r>
      <w:r w:rsidRPr="00FA042F">
        <w:rPr>
          <w:rFonts w:ascii="Times New Roman" w:hAnsi="Times New Roman" w:cs="Times New Roman"/>
        </w:rPr>
        <w:t>.</w:t>
      </w:r>
    </w:p>
    <w:p w14:paraId="4780788C" w14:textId="77777777" w:rsidR="00DD3836" w:rsidRPr="00FA042F" w:rsidRDefault="00DD3836" w:rsidP="00D86ED9">
      <w:pPr>
        <w:numPr>
          <w:ilvl w:val="0"/>
          <w:numId w:val="22"/>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 xml:space="preserve">W przypadku składania przez Wykonawcę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w formie gwarancji bankowej/ubezpieczeniowej, gwarancja powinna być sporządzona zgodnie z obowiązującym prawem i znajdą do niej zastosowanie poniższe postanowienia umowne:</w:t>
      </w:r>
    </w:p>
    <w:p w14:paraId="269D5B18"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 xml:space="preserve">gwarancja winna wskazywać Wykonawcę, czyli zleceniodawcę gwarancji; Zamawiającego czyli beneficjenta gwarancji,  </w:t>
      </w:r>
    </w:p>
    <w:p w14:paraId="7DBC5F16"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gwarancja winna wskazywać Gwaranta (bank lub instytucję ubezpieczeniową udzielającą gwarancję) oraz wskazanie ich siedzib,</w:t>
      </w:r>
    </w:p>
    <w:p w14:paraId="3E98D81D"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gwarancja winna wskazywać dokładną nazwę postępowania stanowiącego przyczynę wystawienia gwarancji,</w:t>
      </w:r>
    </w:p>
    <w:p w14:paraId="08A7939A"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gwarancja winna określać wierzytelność, która ma być zabezpieczona gwarancją,</w:t>
      </w:r>
    </w:p>
    <w:p w14:paraId="1FD61DDD"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gwarancja winna wskazywać sumę gwarancyjną,</w:t>
      </w:r>
    </w:p>
    <w:p w14:paraId="7444737C"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gwarancja winna określać termin ważności gwarancji,</w:t>
      </w:r>
    </w:p>
    <w:p w14:paraId="010F51D7"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 xml:space="preserve">na gwarancji winno się znajdować zobowiązanie gwaranta do nieodwołalnego i bezwarunkowego zapłacenia pełnej sumy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na pierwsze, pisemne żądanie Zamawiającego,</w:t>
      </w:r>
    </w:p>
    <w:p w14:paraId="43C346E6"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sidRPr="00FA042F">
        <w:rPr>
          <w:rFonts w:ascii="Times New Roman" w:hAnsi="Times New Roman" w:cs="Times New Roman"/>
        </w:rPr>
        <w:t>Umowy</w:t>
      </w:r>
      <w:r w:rsidRPr="00FA042F">
        <w:rPr>
          <w:rFonts w:ascii="Times New Roman" w:hAnsi="Times New Roman" w:cs="Times New Roman"/>
        </w:rPr>
        <w:t xml:space="preserve"> przez Wykonawcę);</w:t>
      </w:r>
    </w:p>
    <w:p w14:paraId="3583BC53" w14:textId="77777777" w:rsidR="00DD3836" w:rsidRPr="00FA042F" w:rsidRDefault="00DD3836" w:rsidP="00D86ED9">
      <w:pPr>
        <w:numPr>
          <w:ilvl w:val="0"/>
          <w:numId w:val="35"/>
        </w:numPr>
        <w:tabs>
          <w:tab w:val="left" w:pos="360"/>
        </w:tabs>
        <w:autoSpaceDE w:val="0"/>
        <w:autoSpaceDN w:val="0"/>
        <w:adjustRightInd w:val="0"/>
        <w:spacing w:after="0" w:line="240" w:lineRule="auto"/>
        <w:ind w:hanging="357"/>
        <w:jc w:val="both"/>
        <w:rPr>
          <w:rFonts w:ascii="Times New Roman" w:hAnsi="Times New Roman" w:cs="Times New Roman"/>
        </w:rPr>
      </w:pPr>
      <w:r w:rsidRPr="00FA042F">
        <w:rPr>
          <w:rFonts w:ascii="Times New Roman" w:hAnsi="Times New Roman" w:cs="Times New Roman"/>
        </w:rPr>
        <w:t xml:space="preserve">przez nienależyte wykonanie </w:t>
      </w:r>
      <w:r w:rsidR="000271AF" w:rsidRPr="00FA042F">
        <w:rPr>
          <w:rFonts w:ascii="Times New Roman" w:hAnsi="Times New Roman" w:cs="Times New Roman"/>
        </w:rPr>
        <w:t>Umowy</w:t>
      </w:r>
      <w:r w:rsidRPr="00FA042F">
        <w:rPr>
          <w:rFonts w:ascii="Times New Roman" w:hAnsi="Times New Roman" w:cs="Times New Roman"/>
        </w:rPr>
        <w:t xml:space="preserve"> rozumieć należy niewykonanie przez Wykonawcę jakiegokolwiek obowiązku wynikającego z </w:t>
      </w:r>
      <w:r w:rsidR="000271AF" w:rsidRPr="00FA042F">
        <w:rPr>
          <w:rFonts w:ascii="Times New Roman" w:hAnsi="Times New Roman" w:cs="Times New Roman"/>
        </w:rPr>
        <w:t>Umowy</w:t>
      </w:r>
      <w:r w:rsidRPr="00FA042F">
        <w:rPr>
          <w:rFonts w:ascii="Times New Roman" w:hAnsi="Times New Roman" w:cs="Times New Roman"/>
        </w:rPr>
        <w:t xml:space="preserve"> (włącznie z naliczeniem kar umownych),</w:t>
      </w:r>
    </w:p>
    <w:p w14:paraId="19DC8822" w14:textId="77777777" w:rsidR="00DD3836" w:rsidRPr="00FA042F" w:rsidRDefault="00DD3836" w:rsidP="00D86ED9">
      <w:pPr>
        <w:numPr>
          <w:ilvl w:val="0"/>
          <w:numId w:val="35"/>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gwarancja powinna podlegać prawu polskiemu i spory z niej wynikłe powinny zostać poddane rozstrzygnięciu Sądu właściwego dla siedziby Zamawiającego.</w:t>
      </w:r>
    </w:p>
    <w:p w14:paraId="3C5F3ADF"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Zamawiający zastrzega sobie prawo zaakceptowania treści dokumentu gwarancji bankowej lub ubezpieczeniowej. W uzasadnionych przypadkach Zamawiający może odstąpić od wymogu wskazanego w ust. 9 lit. j) powyżej.</w:t>
      </w:r>
    </w:p>
    <w:p w14:paraId="2C625188"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 xml:space="preserve">Po </w:t>
      </w:r>
      <w:r w:rsidR="00645272" w:rsidRPr="00FA042F">
        <w:rPr>
          <w:rFonts w:ascii="Times New Roman" w:hAnsi="Times New Roman" w:cs="Times New Roman"/>
        </w:rPr>
        <w:t xml:space="preserve">odbiorze końcowym przedmiotowej inwestycji </w:t>
      </w:r>
      <w:r w:rsidRPr="00FA042F">
        <w:rPr>
          <w:rFonts w:ascii="Times New Roman" w:hAnsi="Times New Roman" w:cs="Times New Roman"/>
        </w:rPr>
        <w:t>zostanie zwolnione 70 % zabezpieczenia nale</w:t>
      </w:r>
      <w:r w:rsidRPr="00FA042F">
        <w:rPr>
          <w:rFonts w:ascii="Times New Roman" w:eastAsia="TimesNewRoman" w:hAnsi="Times New Roman" w:cs="Times New Roman"/>
        </w:rPr>
        <w:t>ż</w:t>
      </w:r>
      <w:r w:rsidRPr="00FA042F">
        <w:rPr>
          <w:rFonts w:ascii="Times New Roman" w:hAnsi="Times New Roman" w:cs="Times New Roman"/>
        </w:rPr>
        <w:t xml:space="preserve">ytego wykonania przedmiotu </w:t>
      </w:r>
      <w:r w:rsidR="000271AF" w:rsidRPr="00FA042F">
        <w:rPr>
          <w:rFonts w:ascii="Times New Roman" w:hAnsi="Times New Roman" w:cs="Times New Roman"/>
        </w:rPr>
        <w:t>Umowy</w:t>
      </w:r>
      <w:r w:rsidRPr="00FA042F">
        <w:rPr>
          <w:rFonts w:ascii="Times New Roman" w:hAnsi="Times New Roman" w:cs="Times New Roman"/>
        </w:rPr>
        <w:t>, nie pó</w:t>
      </w:r>
      <w:r w:rsidRPr="00FA042F">
        <w:rPr>
          <w:rFonts w:ascii="Times New Roman" w:eastAsia="TimesNewRoman" w:hAnsi="Times New Roman" w:cs="Times New Roman"/>
        </w:rPr>
        <w:t>ź</w:t>
      </w:r>
      <w:r w:rsidRPr="00FA042F">
        <w:rPr>
          <w:rFonts w:ascii="Times New Roman" w:hAnsi="Times New Roman" w:cs="Times New Roman"/>
        </w:rPr>
        <w:t>niej jednak ni</w:t>
      </w:r>
      <w:r w:rsidRPr="00FA042F">
        <w:rPr>
          <w:rFonts w:ascii="Times New Roman" w:eastAsia="TimesNewRoman" w:hAnsi="Times New Roman" w:cs="Times New Roman"/>
        </w:rPr>
        <w:t xml:space="preserve">ż </w:t>
      </w:r>
      <w:r w:rsidRPr="00FA042F">
        <w:rPr>
          <w:rFonts w:ascii="Times New Roman" w:hAnsi="Times New Roman" w:cs="Times New Roman"/>
        </w:rPr>
        <w:t>w ci</w:t>
      </w:r>
      <w:r w:rsidRPr="00FA042F">
        <w:rPr>
          <w:rFonts w:ascii="Times New Roman" w:eastAsia="TimesNewRoman" w:hAnsi="Times New Roman" w:cs="Times New Roman"/>
        </w:rPr>
        <w:t>ą</w:t>
      </w:r>
      <w:r w:rsidRPr="00FA042F">
        <w:rPr>
          <w:rFonts w:ascii="Times New Roman" w:hAnsi="Times New Roman" w:cs="Times New Roman"/>
        </w:rPr>
        <w:t>gu 30 (słownie: trzydzieści) dni od daty podpisania protokołu odbioru końcowego bez uwag ze strony Zamawiaj</w:t>
      </w:r>
      <w:r w:rsidRPr="00FA042F">
        <w:rPr>
          <w:rFonts w:ascii="Times New Roman" w:eastAsia="TimesNewRoman" w:hAnsi="Times New Roman" w:cs="Times New Roman"/>
        </w:rPr>
        <w:t>ą</w:t>
      </w:r>
      <w:r w:rsidRPr="00FA042F">
        <w:rPr>
          <w:rFonts w:ascii="Times New Roman" w:hAnsi="Times New Roman" w:cs="Times New Roman"/>
        </w:rPr>
        <w:t>cego, za</w:t>
      </w:r>
      <w:r w:rsidRPr="00FA042F">
        <w:rPr>
          <w:rFonts w:ascii="Times New Roman" w:eastAsia="TimesNewRoman" w:hAnsi="Times New Roman" w:cs="Times New Roman"/>
        </w:rPr>
        <w:t xml:space="preserve">ś </w:t>
      </w:r>
      <w:r w:rsidRPr="00FA042F">
        <w:rPr>
          <w:rFonts w:ascii="Times New Roman" w:hAnsi="Times New Roman" w:cs="Times New Roman"/>
        </w:rPr>
        <w:t>pozostałe 30 %, zatrzymane na zabezpieczenie roszczeń rękojmi zostanie zwolnione po upływie okresu rękojmi za wady, nie pó</w:t>
      </w:r>
      <w:r w:rsidRPr="00FA042F">
        <w:rPr>
          <w:rFonts w:ascii="Times New Roman" w:eastAsia="TimesNewRoman" w:hAnsi="Times New Roman" w:cs="Times New Roman"/>
        </w:rPr>
        <w:t>ź</w:t>
      </w:r>
      <w:r w:rsidRPr="00FA042F">
        <w:rPr>
          <w:rFonts w:ascii="Times New Roman" w:hAnsi="Times New Roman" w:cs="Times New Roman"/>
        </w:rPr>
        <w:t>niej jednak ni</w:t>
      </w:r>
      <w:r w:rsidRPr="00FA042F">
        <w:rPr>
          <w:rFonts w:ascii="Times New Roman" w:eastAsia="TimesNewRoman" w:hAnsi="Times New Roman" w:cs="Times New Roman"/>
        </w:rPr>
        <w:t xml:space="preserve">ż </w:t>
      </w:r>
      <w:r w:rsidRPr="00FA042F">
        <w:rPr>
          <w:rFonts w:ascii="Times New Roman" w:hAnsi="Times New Roman" w:cs="Times New Roman"/>
        </w:rPr>
        <w:t xml:space="preserve">w 15 dniu po upływie rękojmi za wady na wykonany przedmiot </w:t>
      </w:r>
      <w:r w:rsidR="000271AF" w:rsidRPr="00FA042F">
        <w:rPr>
          <w:rFonts w:ascii="Times New Roman" w:hAnsi="Times New Roman" w:cs="Times New Roman"/>
        </w:rPr>
        <w:t>Umowy</w:t>
      </w:r>
      <w:r w:rsidRPr="00FA042F">
        <w:rPr>
          <w:rFonts w:ascii="Times New Roman" w:hAnsi="Times New Roman" w:cs="Times New Roman"/>
        </w:rPr>
        <w:t>.</w:t>
      </w:r>
    </w:p>
    <w:p w14:paraId="52DEA40C" w14:textId="77777777" w:rsidR="00DD3836" w:rsidRPr="00FA042F" w:rsidRDefault="00DD3836" w:rsidP="00D86ED9">
      <w:pPr>
        <w:numPr>
          <w:ilvl w:val="0"/>
          <w:numId w:val="22"/>
        </w:numPr>
        <w:tabs>
          <w:tab w:val="left" w:pos="360"/>
        </w:tabs>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lastRenderedPageBreak/>
        <w:t xml:space="preserve">W przypadku, gdyby częściowe zwolnienie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W sytuacji konieczności przedłużenia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Wykonawca jest zobowiązany do przedłożenia stosownego dokumentu (bądź aneksu do dotychczasowego dokumentu) co najmniej na 30 dni przed końcem obowiązywania dotychczasowego dokumentu. </w:t>
      </w:r>
    </w:p>
    <w:p w14:paraId="424851CD" w14:textId="77777777" w:rsidR="00DD3836" w:rsidRPr="00FA042F" w:rsidRDefault="00DD3836" w:rsidP="00D86ED9">
      <w:pPr>
        <w:numPr>
          <w:ilvl w:val="0"/>
          <w:numId w:val="22"/>
        </w:numPr>
        <w:spacing w:after="120" w:line="240" w:lineRule="auto"/>
        <w:jc w:val="both"/>
        <w:rPr>
          <w:rFonts w:ascii="Times New Roman" w:hAnsi="Times New Roman" w:cs="Times New Roman"/>
        </w:rPr>
      </w:pPr>
      <w:r w:rsidRPr="00FA042F">
        <w:rPr>
          <w:rFonts w:ascii="Times New Roman" w:hAnsi="Times New Roman" w:cs="Times New Roman"/>
        </w:rPr>
        <w:t xml:space="preserve">W trakcie realizacji </w:t>
      </w:r>
      <w:r w:rsidR="000271AF" w:rsidRPr="00FA042F">
        <w:rPr>
          <w:rFonts w:ascii="Times New Roman" w:hAnsi="Times New Roman" w:cs="Times New Roman"/>
        </w:rPr>
        <w:t>Umowy</w:t>
      </w:r>
      <w:r w:rsidRPr="00FA042F">
        <w:rPr>
          <w:rFonts w:ascii="Times New Roman" w:hAnsi="Times New Roman" w:cs="Times New Roman"/>
        </w:rPr>
        <w:t xml:space="preserve"> Wykonawca może dokonać zmiany formy zabezpieczenia </w:t>
      </w:r>
      <w:r w:rsidR="000271AF" w:rsidRPr="00FA042F">
        <w:rPr>
          <w:rFonts w:ascii="Times New Roman" w:hAnsi="Times New Roman" w:cs="Times New Roman"/>
        </w:rPr>
        <w:t>Umowy</w:t>
      </w:r>
      <w:r w:rsidRPr="00FA042F">
        <w:rPr>
          <w:rFonts w:ascii="Times New Roman" w:hAnsi="Times New Roman" w:cs="Times New Roman"/>
        </w:rPr>
        <w:t xml:space="preserve"> na jedną lub kilka form, o których mowa w ust. 2 powyżej, wyłącznie za zgodą Zamawiającego. Zmiana formy zabezpieczenia jest dokonywana z zachowaniem ciągłości zabezpieczenia i bez zmniejszenia jego wysokości.</w:t>
      </w:r>
    </w:p>
    <w:p w14:paraId="6B76FF76" w14:textId="77777777" w:rsidR="00DD3836" w:rsidRPr="00FA042F" w:rsidRDefault="00DD3836" w:rsidP="00AE058D">
      <w:pPr>
        <w:keepNext/>
        <w:tabs>
          <w:tab w:val="left" w:pos="360"/>
        </w:tabs>
        <w:spacing w:after="0"/>
        <w:ind w:left="357" w:hanging="357"/>
        <w:jc w:val="center"/>
        <w:rPr>
          <w:rFonts w:ascii="Times New Roman" w:hAnsi="Times New Roman" w:cs="Times New Roman"/>
          <w:b/>
          <w:bCs/>
        </w:rPr>
      </w:pPr>
    </w:p>
    <w:p w14:paraId="4F33317A" w14:textId="77777777" w:rsidR="00DD3836" w:rsidRPr="00FA042F" w:rsidRDefault="00DD3836" w:rsidP="00D86ED9">
      <w:pPr>
        <w:keepNext/>
        <w:tabs>
          <w:tab w:val="left" w:pos="360"/>
        </w:tabs>
        <w:spacing w:after="120" w:line="240" w:lineRule="auto"/>
        <w:ind w:left="357" w:hanging="357"/>
        <w:jc w:val="center"/>
        <w:rPr>
          <w:rFonts w:ascii="Times New Roman" w:hAnsi="Times New Roman" w:cs="Times New Roman"/>
          <w:b/>
          <w:bCs/>
        </w:rPr>
      </w:pPr>
      <w:r w:rsidRPr="00FA042F">
        <w:rPr>
          <w:rFonts w:ascii="Times New Roman" w:hAnsi="Times New Roman" w:cs="Times New Roman"/>
          <w:b/>
          <w:bCs/>
        </w:rPr>
        <w:t>§ 16. Odbiory</w:t>
      </w:r>
    </w:p>
    <w:p w14:paraId="79FDE677" w14:textId="77777777" w:rsidR="00DD3836" w:rsidRPr="00FA042F" w:rsidRDefault="00DD3836" w:rsidP="00D86ED9">
      <w:pPr>
        <w:numPr>
          <w:ilvl w:val="0"/>
          <w:numId w:val="12"/>
        </w:numPr>
        <w:tabs>
          <w:tab w:val="num" w:pos="-360"/>
          <w:tab w:val="left" w:pos="360"/>
        </w:tabs>
        <w:autoSpaceDE w:val="0"/>
        <w:autoSpaceDN w:val="0"/>
        <w:spacing w:before="120" w:after="120" w:line="240" w:lineRule="auto"/>
        <w:ind w:left="357" w:hanging="357"/>
        <w:jc w:val="both"/>
        <w:rPr>
          <w:rFonts w:ascii="Times New Roman" w:hAnsi="Times New Roman" w:cs="Times New Roman"/>
        </w:rPr>
      </w:pPr>
      <w:r w:rsidRPr="00FA042F">
        <w:rPr>
          <w:rFonts w:ascii="Times New Roman" w:hAnsi="Times New Roman" w:cs="Times New Roman"/>
        </w:rPr>
        <w:t xml:space="preserve">Odbiory przedmiotu </w:t>
      </w:r>
      <w:r w:rsidR="000271AF" w:rsidRPr="00FA042F">
        <w:rPr>
          <w:rFonts w:ascii="Times New Roman" w:hAnsi="Times New Roman" w:cs="Times New Roman"/>
        </w:rPr>
        <w:t>Umowy</w:t>
      </w:r>
      <w:r w:rsidRPr="00FA042F">
        <w:rPr>
          <w:rFonts w:ascii="Times New Roman" w:hAnsi="Times New Roman" w:cs="Times New Roman"/>
        </w:rPr>
        <w:t xml:space="preserve"> będą dokonywane na zasadach oraz w terminach określonych w niniejszym paragrafie.</w:t>
      </w:r>
    </w:p>
    <w:p w14:paraId="1C7F5892" w14:textId="77777777" w:rsidR="00DD3836" w:rsidRPr="00FA042F" w:rsidRDefault="00DD3836" w:rsidP="00D86ED9">
      <w:pPr>
        <w:numPr>
          <w:ilvl w:val="0"/>
          <w:numId w:val="12"/>
        </w:numPr>
        <w:tabs>
          <w:tab w:val="num" w:pos="-36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 przypadku odbioru częściowego i odbioru końcowego, protokoły odbioru winny być podpisane przez przedstawicieli Zamawiającego, </w:t>
      </w:r>
      <w:r w:rsidR="00645272" w:rsidRPr="00FA042F">
        <w:rPr>
          <w:rFonts w:ascii="Times New Roman" w:hAnsi="Times New Roman" w:cs="Times New Roman"/>
        </w:rPr>
        <w:t>I</w:t>
      </w:r>
      <w:r w:rsidRPr="00FA042F">
        <w:rPr>
          <w:rFonts w:ascii="Times New Roman" w:hAnsi="Times New Roman" w:cs="Times New Roman"/>
        </w:rPr>
        <w:t xml:space="preserve">nspektorów nadzoru wszystkich branż i Kluczowy personel Wykonawcy. Protokół odbioru należy sporządzić w trzech jednobrzmiących egzemplarzach, z czego jeden egzemplarz otrzymuje Wykonawca, jeden Zamawiający, a jeden </w:t>
      </w:r>
      <w:r w:rsidR="00E65263" w:rsidRPr="00FA042F">
        <w:rPr>
          <w:rFonts w:ascii="Times New Roman" w:hAnsi="Times New Roman" w:cs="Times New Roman"/>
        </w:rPr>
        <w:t>Nadzór inwestorski</w:t>
      </w:r>
      <w:r w:rsidRPr="00FA042F">
        <w:rPr>
          <w:rFonts w:ascii="Times New Roman" w:hAnsi="Times New Roman" w:cs="Times New Roman"/>
        </w:rPr>
        <w:t>.</w:t>
      </w:r>
    </w:p>
    <w:p w14:paraId="5C759DE6" w14:textId="77777777" w:rsidR="00DD3836" w:rsidRPr="00FA042F" w:rsidRDefault="00DD3836" w:rsidP="00D86ED9">
      <w:pPr>
        <w:numPr>
          <w:ilvl w:val="0"/>
          <w:numId w:val="12"/>
        </w:numPr>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Gotowość do odbioru robót zanikających i ulegających zakryciu realizacji zadania, zgodnie z HRF Wykonawcy Wykonawca (Kierownik budowy) będzie zgłaszał Zamawiającemu wpisem do dziennika budowy. </w:t>
      </w:r>
      <w:r w:rsidR="00645272" w:rsidRPr="00FA042F">
        <w:rPr>
          <w:rFonts w:ascii="Times New Roman" w:hAnsi="Times New Roman" w:cs="Times New Roman"/>
        </w:rPr>
        <w:t>Nadzór inwestorski</w:t>
      </w:r>
      <w:r w:rsidRPr="00FA042F">
        <w:rPr>
          <w:rFonts w:ascii="Times New Roman" w:hAnsi="Times New Roman" w:cs="Times New Roman"/>
        </w:rPr>
        <w:t xml:space="preserve"> ma obowiązek przystąpić do odbioru tych robót w terminie </w:t>
      </w:r>
      <w:r w:rsidR="00650163" w:rsidRPr="00FA042F">
        <w:rPr>
          <w:rFonts w:ascii="Times New Roman" w:hAnsi="Times New Roman" w:cs="Times New Roman"/>
        </w:rPr>
        <w:t>7</w:t>
      </w:r>
      <w:r w:rsidRPr="00FA042F">
        <w:rPr>
          <w:rFonts w:ascii="Times New Roman" w:hAnsi="Times New Roman" w:cs="Times New Roman"/>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w:t>
      </w:r>
      <w:r w:rsidR="00645272" w:rsidRPr="00FA042F">
        <w:rPr>
          <w:rFonts w:ascii="Times New Roman" w:hAnsi="Times New Roman" w:cs="Times New Roman"/>
        </w:rPr>
        <w:t>Nadzór inwestorski</w:t>
      </w:r>
      <w:r w:rsidRPr="00FA042F">
        <w:rPr>
          <w:rFonts w:ascii="Times New Roman" w:hAnsi="Times New Roman" w:cs="Times New Roman"/>
        </w:rPr>
        <w:t xml:space="preserve"> do nakazania Wykonawcy odkrycia robót zanikających i ulegających zakryciu na koszt i ryzyko Wykonawcy lub też nakazania na koszt Wykonawcy wykonania stosownych odkrywek częściowych, pomiarów i badań.</w:t>
      </w:r>
    </w:p>
    <w:p w14:paraId="273757A0" w14:textId="77777777" w:rsidR="00DD3836" w:rsidRPr="00FA042F" w:rsidRDefault="00DD3836" w:rsidP="00D86ED9">
      <w:pPr>
        <w:numPr>
          <w:ilvl w:val="0"/>
          <w:numId w:val="12"/>
        </w:numPr>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Przed zgłoszeniem do odbioru robót zanikających i ulegających zakryciu realizacji zadania zgodnie z HRF Wykonawcy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11294B27" w14:textId="77777777" w:rsidR="00DD3836" w:rsidRPr="00FA042F" w:rsidRDefault="00645272" w:rsidP="00D86ED9">
      <w:pPr>
        <w:numPr>
          <w:ilvl w:val="0"/>
          <w:numId w:val="12"/>
        </w:numPr>
        <w:tabs>
          <w:tab w:val="num" w:pos="-36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G</w:t>
      </w:r>
      <w:r w:rsidR="00DD3836" w:rsidRPr="00FA042F">
        <w:rPr>
          <w:rFonts w:ascii="Times New Roman" w:hAnsi="Times New Roman" w:cs="Times New Roman"/>
        </w:rPr>
        <w:t>otowoś</w:t>
      </w:r>
      <w:r w:rsidRPr="00FA042F">
        <w:rPr>
          <w:rFonts w:ascii="Times New Roman" w:hAnsi="Times New Roman" w:cs="Times New Roman"/>
        </w:rPr>
        <w:t>ć</w:t>
      </w:r>
      <w:r w:rsidR="00DD3836" w:rsidRPr="00FA042F">
        <w:rPr>
          <w:rFonts w:ascii="Times New Roman" w:hAnsi="Times New Roman" w:cs="Times New Roman"/>
        </w:rPr>
        <w:t xml:space="preserve"> do odbioru częściowego robót Wykonawca (Kierownik budowy) będzie zgłaszał Zamawiającemu wpisem do dziennika budowy. </w:t>
      </w:r>
      <w:r w:rsidRPr="00FA042F">
        <w:rPr>
          <w:rFonts w:ascii="Times New Roman" w:hAnsi="Times New Roman" w:cs="Times New Roman"/>
        </w:rPr>
        <w:t xml:space="preserve">Nadzór inwestorski </w:t>
      </w:r>
      <w:r w:rsidR="00DD3836" w:rsidRPr="00FA042F">
        <w:rPr>
          <w:rFonts w:ascii="Times New Roman" w:hAnsi="Times New Roman" w:cs="Times New Roman"/>
        </w:rPr>
        <w:t xml:space="preserve">ma obowiązek przystąpić do odbioru tych robót w terminie </w:t>
      </w:r>
      <w:r w:rsidR="00650163" w:rsidRPr="00FA042F">
        <w:rPr>
          <w:rFonts w:ascii="Times New Roman" w:hAnsi="Times New Roman" w:cs="Times New Roman"/>
        </w:rPr>
        <w:t>7</w:t>
      </w:r>
      <w:r w:rsidR="00DD3836" w:rsidRPr="00FA042F">
        <w:rPr>
          <w:rFonts w:ascii="Times New Roman" w:hAnsi="Times New Roman" w:cs="Times New Roman"/>
        </w:rPr>
        <w:t xml:space="preserve"> dni roboczych od daty wpisu do dziennika budowy. Warunkiem osiągnięcia gotowości do odbioru częściowego jest doręczenie Zamawiającemu pisemnego zgłoszenia o gotowości do ww. odbioru popartego wpisem do dziennika budowy i potwierdzonego przez wszystkich inspektorów nadzoru poszczególnych branż.</w:t>
      </w:r>
    </w:p>
    <w:p w14:paraId="7834C938" w14:textId="77777777" w:rsidR="00DD3836" w:rsidRPr="00FA042F" w:rsidRDefault="00DD3836" w:rsidP="00D86ED9">
      <w:pPr>
        <w:numPr>
          <w:ilvl w:val="0"/>
          <w:numId w:val="12"/>
        </w:numPr>
        <w:tabs>
          <w:tab w:val="num" w:pos="-36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Zamawiający zobowiązuje się do zorganizowania odbioru częściowego w ciągu maksymalnie 5 dni roboczych od dnia otrzymania zgłoszenia potwierdzonego przez </w:t>
      </w:r>
      <w:r w:rsidR="00650163" w:rsidRPr="00FA042F">
        <w:rPr>
          <w:rFonts w:ascii="Times New Roman" w:hAnsi="Times New Roman" w:cs="Times New Roman"/>
        </w:rPr>
        <w:t>Nadzór inwestorski</w:t>
      </w:r>
      <w:r w:rsidRPr="00FA042F">
        <w:rPr>
          <w:rFonts w:ascii="Times New Roman" w:hAnsi="Times New Roman" w:cs="Times New Roman"/>
        </w:rPr>
        <w:t xml:space="preserve">, zgodnie z zapisami w ustępie powyżej wraz z kompletem dokumentów, o których mowa w ust. 10. W tym celu Zamawiający powoła Komisję odbiorową, w skład której wejdą co najmniej przedstawiciele Zamawiającego oraz zespołu </w:t>
      </w:r>
      <w:r w:rsidR="00650163" w:rsidRPr="00FA042F">
        <w:rPr>
          <w:rFonts w:ascii="Times New Roman" w:hAnsi="Times New Roman" w:cs="Times New Roman"/>
        </w:rPr>
        <w:t>Nadzoru Inwestorskiego</w:t>
      </w:r>
      <w:r w:rsidRPr="00FA042F">
        <w:rPr>
          <w:rFonts w:ascii="Times New Roman" w:hAnsi="Times New Roman" w:cs="Times New Roman"/>
        </w:rPr>
        <w:t xml:space="preserve"> i przystąpi do czynności </w:t>
      </w:r>
      <w:r w:rsidRPr="00FA042F">
        <w:rPr>
          <w:rFonts w:ascii="Times New Roman" w:hAnsi="Times New Roman" w:cs="Times New Roman"/>
        </w:rPr>
        <w:lastRenderedPageBreak/>
        <w:t>odbiorowych zawiadamiając o tym fakcie pisemnie Wykonawcę. Mają zastosowanie zapisy ust. 11 i 13, 14, 15 niniejszego paragrafu odpowiednio dla odbioru częściowego.</w:t>
      </w:r>
    </w:p>
    <w:p w14:paraId="1C185013" w14:textId="77777777" w:rsidR="00DD3836" w:rsidRPr="00FA042F" w:rsidRDefault="00DD3836" w:rsidP="00D86ED9">
      <w:pPr>
        <w:numPr>
          <w:ilvl w:val="0"/>
          <w:numId w:val="12"/>
        </w:numPr>
        <w:tabs>
          <w:tab w:val="num" w:pos="-360"/>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Zamawiający ma prawo przerwać odbiór częściowy, jeżeli Wykonawca nie wykonał elementu robót zgłaszanego do odbioru, zgodnie z HRF Wykonawcy w całości, nie wykonał wymaganych prób i sprawdzeń, o których mowa w niniejszym paragrafie. Odbiór można wznowić ponownie po usunięciu uchybień przez Wykonawcę, w terminie wskazanym przez Zamawiającego. Wykonawcy z tego tytułu nie będą przysługiwały żadne roszczenia terminowe (przedłużenie terminu wykonania </w:t>
      </w:r>
      <w:r w:rsidR="000271AF" w:rsidRPr="00FA042F">
        <w:rPr>
          <w:rFonts w:ascii="Times New Roman" w:hAnsi="Times New Roman" w:cs="Times New Roman"/>
        </w:rPr>
        <w:t>Umowy</w:t>
      </w:r>
      <w:r w:rsidRPr="00FA042F">
        <w:rPr>
          <w:rFonts w:ascii="Times New Roman" w:hAnsi="Times New Roman" w:cs="Times New Roman"/>
        </w:rPr>
        <w:t>) czy finansowe (dodatkowa zapłata).</w:t>
      </w:r>
    </w:p>
    <w:p w14:paraId="6BC49D93" w14:textId="77777777" w:rsidR="00DD3836" w:rsidRPr="00FA042F" w:rsidRDefault="00DD3836" w:rsidP="00D86ED9">
      <w:pPr>
        <w:numPr>
          <w:ilvl w:val="0"/>
          <w:numId w:val="12"/>
        </w:numPr>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Przed przystąpieniem do odbioru końcowego Wykonawca winien usunąć wszelkie urządzenia tymczasowe, zaplecze itp., oraz pozostawić cały teren budowy i jego otoczenie w stanie czystym i nadającym się bezpośrednio do użytkowania.</w:t>
      </w:r>
    </w:p>
    <w:p w14:paraId="70DE04D7" w14:textId="77777777" w:rsidR="00DD3836" w:rsidRPr="00FA042F" w:rsidRDefault="00DD3836" w:rsidP="00D86ED9">
      <w:pPr>
        <w:numPr>
          <w:ilvl w:val="0"/>
          <w:numId w:val="12"/>
        </w:numPr>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O gotowości do odbioru końcowego Inwestycji Wykonawca informuje pisemnie Zamawiającego. Wraz ze zgłoszeniem Wykonawca przekaże Zamawiającemu komplet wymaganej dokumentacji powykonawczej i pozostałych dokumentów określonych w ust. 10 poniżej. Warunkiem osiągnięcia gotowości do odbioru końcowego jest doręczenie Zamawiającemu pisemnego zgłoszenia o gotowości do odbioru popartego wpisem do dziennika budowy i potwierdzoneg</w:t>
      </w:r>
      <w:r w:rsidR="00650163" w:rsidRPr="00FA042F">
        <w:rPr>
          <w:rFonts w:ascii="Times New Roman" w:hAnsi="Times New Roman" w:cs="Times New Roman"/>
        </w:rPr>
        <w:t>o przez wszystkich inspektorów N</w:t>
      </w:r>
      <w:r w:rsidRPr="00FA042F">
        <w:rPr>
          <w:rFonts w:ascii="Times New Roman" w:hAnsi="Times New Roman" w:cs="Times New Roman"/>
        </w:rPr>
        <w:t xml:space="preserve">adzoru </w:t>
      </w:r>
      <w:r w:rsidR="00650163" w:rsidRPr="00FA042F">
        <w:rPr>
          <w:rFonts w:ascii="Times New Roman" w:hAnsi="Times New Roman" w:cs="Times New Roman"/>
        </w:rPr>
        <w:t>inwestorskiego</w:t>
      </w:r>
      <w:r w:rsidRPr="00FA042F">
        <w:rPr>
          <w:rFonts w:ascii="Times New Roman" w:hAnsi="Times New Roman" w:cs="Times New Roman"/>
        </w:rPr>
        <w:t>.</w:t>
      </w:r>
    </w:p>
    <w:p w14:paraId="106C9070" w14:textId="77777777" w:rsidR="00DD3836" w:rsidRPr="00FA042F" w:rsidRDefault="00DD3836" w:rsidP="00CA0D18">
      <w:pPr>
        <w:numPr>
          <w:ilvl w:val="0"/>
          <w:numId w:val="12"/>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 xml:space="preserve">Wraz ze zgłoszeniem, o którym mowa w ust. 9 powyżej, Wykonawca przekaże Zamawiającemu komplet dokumentów w języku polskim, pozwalających na ocenę prawidłowości wykonania przedmiotu </w:t>
      </w:r>
      <w:r w:rsidR="000271AF" w:rsidRPr="00FA042F">
        <w:rPr>
          <w:rFonts w:ascii="Times New Roman" w:hAnsi="Times New Roman" w:cs="Times New Roman"/>
        </w:rPr>
        <w:t>Umowy</w:t>
      </w:r>
      <w:r w:rsidRPr="00FA042F">
        <w:rPr>
          <w:rFonts w:ascii="Times New Roman" w:hAnsi="Times New Roman" w:cs="Times New Roman"/>
        </w:rPr>
        <w:t>, a w szczególności:</w:t>
      </w:r>
    </w:p>
    <w:p w14:paraId="2FEDD48E"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dziennik budowy,</w:t>
      </w:r>
    </w:p>
    <w:p w14:paraId="52002A72"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protokoły odbiorów technicznych, wyniki badań, pomiarów i prób – w 3 egz.,</w:t>
      </w:r>
    </w:p>
    <w:p w14:paraId="6B692F9A"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14:paraId="3D541F21"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14:paraId="5F3B1C50"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projekt powykonawczy wraz ze wszystkimi zmianami dokonanymi w czasie budowy – w 3 egz.,</w:t>
      </w:r>
    </w:p>
    <w:p w14:paraId="79BA1568"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inwentaryzację geodezyjną powykonawczą – w 3 egz.,</w:t>
      </w:r>
    </w:p>
    <w:p w14:paraId="72D429A5"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gwarancje udzielone przez producentów urządzeń/maszyn itp.,</w:t>
      </w:r>
    </w:p>
    <w:p w14:paraId="504E8A50"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oświadczenia, instrukcje, DTR, instrukcje obsługi – w 3 egz.,</w:t>
      </w:r>
    </w:p>
    <w:p w14:paraId="701D0423"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oświadczenia wymagane przepisami ustawy z dnia 7 lipca 1994r. Prawo budowlane,</w:t>
      </w:r>
    </w:p>
    <w:p w14:paraId="2434B431" w14:textId="77777777" w:rsidR="00DD3836" w:rsidRPr="00FA042F" w:rsidRDefault="00DD3836">
      <w:pPr>
        <w:numPr>
          <w:ilvl w:val="0"/>
          <w:numId w:val="43"/>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protokoły z przeprowadzonych rozruchów technologicznych urządzeń, systemów wraz z instrukcjami obsługi oraz protokołami z przeprowadzenia niezbędnego szkolenia pracowników Zamawiającego.</w:t>
      </w:r>
    </w:p>
    <w:p w14:paraId="14F190D9" w14:textId="77777777" w:rsidR="00DD3836" w:rsidRPr="00FA042F" w:rsidRDefault="00DD3836" w:rsidP="00650163">
      <w:pPr>
        <w:autoSpaceDE w:val="0"/>
        <w:autoSpaceDN w:val="0"/>
        <w:spacing w:after="120"/>
        <w:ind w:left="357"/>
        <w:jc w:val="both"/>
        <w:rPr>
          <w:rFonts w:ascii="Times New Roman" w:hAnsi="Times New Roman" w:cs="Times New Roman"/>
        </w:rPr>
      </w:pPr>
      <w:r w:rsidRPr="00FA042F">
        <w:rPr>
          <w:rFonts w:ascii="Times New Roman" w:hAnsi="Times New Roman" w:cs="Times New Roman"/>
        </w:rPr>
        <w:t xml:space="preserve">Dokumenty wskazane powyżej, z wyjątkiem dziennika budowy przekazane zostaną w czytelnie opisanych segregatorach (jeden oryginał i dwie kopie), ze szczegółowymi spisami treści oraz w jednej wersji elektronicznej (pliki w formacie „*.pdf”). </w:t>
      </w:r>
    </w:p>
    <w:p w14:paraId="124E8E88" w14:textId="77777777" w:rsidR="00DD3836" w:rsidRPr="00FA042F" w:rsidRDefault="00DD3836" w:rsidP="00D86ED9">
      <w:pPr>
        <w:numPr>
          <w:ilvl w:val="0"/>
          <w:numId w:val="12"/>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W przypadku stwierdzenia przez Zamawiającego błędów, braków lub niedokładności w dokumentacji określonej szczegółowo w ust. 10 powyżej lub uznania przez Zamawiającego, że roboty nie zostały wykonane zgodnie z umową, Wykonawca musi je niezwłocznie (w wyznaczonym przez Zamawiającego terminie wraz ze wskazaniem uzasadnienia dla takiej </w:t>
      </w:r>
      <w:r w:rsidRPr="00FA042F">
        <w:rPr>
          <w:rFonts w:ascii="Times New Roman" w:hAnsi="Times New Roman" w:cs="Times New Roman"/>
        </w:rPr>
        <w:lastRenderedPageBreak/>
        <w:t xml:space="preserve">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zgodne z ust. 9 i 10 powyżej. Wykonawcy z tego tytułu nie będą przysługiwały żadne roszczenia terminowe (przedłużenie terminu wykonania </w:t>
      </w:r>
      <w:r w:rsidR="000271AF" w:rsidRPr="00FA042F">
        <w:rPr>
          <w:rFonts w:ascii="Times New Roman" w:hAnsi="Times New Roman" w:cs="Times New Roman"/>
        </w:rPr>
        <w:t>Umowy</w:t>
      </w:r>
      <w:r w:rsidRPr="00FA042F">
        <w:rPr>
          <w:rFonts w:ascii="Times New Roman" w:hAnsi="Times New Roman" w:cs="Times New Roman"/>
        </w:rPr>
        <w:t xml:space="preserve">) czy finansowe (dodatkowa zapłata).  </w:t>
      </w:r>
    </w:p>
    <w:p w14:paraId="6ABEA5A2" w14:textId="77777777" w:rsidR="00DD3836" w:rsidRPr="00FA042F" w:rsidRDefault="00DD3836" w:rsidP="00D86ED9">
      <w:pPr>
        <w:numPr>
          <w:ilvl w:val="0"/>
          <w:numId w:val="12"/>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w tym inspektorzy nadzoru wszystkich branż i przystąpi do czynności odbiorowych zawiadamiając o tym fakcie pisemnie Wykonawcę. </w:t>
      </w:r>
    </w:p>
    <w:p w14:paraId="2EE53AD4" w14:textId="77777777" w:rsidR="00DD3836" w:rsidRPr="00FA042F" w:rsidRDefault="00DD3836" w:rsidP="00D86ED9">
      <w:pPr>
        <w:numPr>
          <w:ilvl w:val="0"/>
          <w:numId w:val="12"/>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Wykonawca ma obowiązek zapewnić Komisji odbiorowej środki do dokonania odbioru wykonanych przez siebie robót budowlanych. Mowa o zapewnieniu w szczególności: drabiny (rusztowania) umożliwiającej dojście w trudno dostępne miejsce, oświetlenia pomieszczeń, miarki, poziomicy lub czujnika do badania grubości powłoki malarskiej lub innych środków, które okażą się niezbędne do dokonania odbioru.</w:t>
      </w:r>
    </w:p>
    <w:p w14:paraId="2B0E9DF9" w14:textId="77777777" w:rsidR="00DD3836" w:rsidRPr="00FA042F" w:rsidRDefault="00DD3836" w:rsidP="00D86ED9">
      <w:pPr>
        <w:numPr>
          <w:ilvl w:val="0"/>
          <w:numId w:val="12"/>
        </w:numPr>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Zamawiający ma prawo przerwać odbiór końcowy, jeżeli Wykonawca nie wykonał przedmiotu </w:t>
      </w:r>
      <w:r w:rsidR="000271AF" w:rsidRPr="00FA042F">
        <w:rPr>
          <w:rFonts w:ascii="Times New Roman" w:hAnsi="Times New Roman" w:cs="Times New Roman"/>
        </w:rPr>
        <w:t>Umowy</w:t>
      </w:r>
      <w:r w:rsidRPr="00FA042F">
        <w:rPr>
          <w:rFonts w:ascii="Times New Roman" w:hAnsi="Times New Roman" w:cs="Times New Roman"/>
        </w:rPr>
        <w:t xml:space="preserve"> w całości, nie wykonał wymaganych prób i sprawdzeń, o których mowa w niniejszym paragrafie, nie przedstawił dokumentów, o których mowa w ust. 10 niniejszego paragrafu lub nie zapewnił odpowiednich środków do odbioru, o których mowa w ust. 13 powyżej. Odbiór można wznowić ponownie po usunięciu uchybień przez Wykonawcę, w terminie wskazanym przez Zamawiającego. Wykonawcy z tego tytułu nie będą przysługiwały żadne roszczenia terminowe (przedłużenie terminu wykonania </w:t>
      </w:r>
      <w:r w:rsidR="000271AF" w:rsidRPr="00FA042F">
        <w:rPr>
          <w:rFonts w:ascii="Times New Roman" w:hAnsi="Times New Roman" w:cs="Times New Roman"/>
        </w:rPr>
        <w:t>Umowy</w:t>
      </w:r>
      <w:r w:rsidRPr="00FA042F">
        <w:rPr>
          <w:rFonts w:ascii="Times New Roman" w:hAnsi="Times New Roman" w:cs="Times New Roman"/>
        </w:rPr>
        <w:t xml:space="preserve">) czy finansowe (dodatkowa zapłata).  </w:t>
      </w:r>
    </w:p>
    <w:p w14:paraId="6ACF33D1" w14:textId="77777777" w:rsidR="00DD3836" w:rsidRPr="00FA042F" w:rsidRDefault="00DD3836" w:rsidP="00D86ED9">
      <w:pPr>
        <w:numPr>
          <w:ilvl w:val="0"/>
          <w:numId w:val="12"/>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Wykonawca zobowiązany jest przed zgłoszeniem do odbioru końcowego do wysterowania automatyki</w:t>
      </w:r>
      <w:r w:rsidR="00650163" w:rsidRPr="00FA042F">
        <w:rPr>
          <w:rFonts w:ascii="Times New Roman" w:hAnsi="Times New Roman" w:cs="Times New Roman"/>
        </w:rPr>
        <w:t xml:space="preserve"> (jeżeli dotyczy)</w:t>
      </w:r>
      <w:r w:rsidRPr="00FA042F">
        <w:rPr>
          <w:rFonts w:ascii="Times New Roman" w:hAnsi="Times New Roman" w:cs="Times New Roman"/>
        </w:rPr>
        <w:t xml:space="preserve">,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w:t>
      </w:r>
    </w:p>
    <w:p w14:paraId="2A03DB61" w14:textId="77777777" w:rsidR="00DD3836" w:rsidRPr="00FA042F" w:rsidRDefault="00DD3836" w:rsidP="00D86ED9">
      <w:pPr>
        <w:numPr>
          <w:ilvl w:val="0"/>
          <w:numId w:val="12"/>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Wykonawca zobowiązany jest do zgłoszenia zakończenia realizacji robót budowlanych oraz do zgłoszenia gotowości do odbioru robót budowlanych poprzez dokonanie wpisów do dziennika budowy przez kierownika budowy zgodnie przepisami ustawy z dnia 7 lipca 1994 r. Prawo budowlane (tekst jednolity: Dz. U. z 2019 r., poz. 1186 z </w:t>
      </w:r>
      <w:proofErr w:type="spellStart"/>
      <w:r w:rsidRPr="00FA042F">
        <w:rPr>
          <w:rFonts w:ascii="Times New Roman" w:hAnsi="Times New Roman" w:cs="Times New Roman"/>
        </w:rPr>
        <w:t>późn</w:t>
      </w:r>
      <w:proofErr w:type="spellEnd"/>
      <w:r w:rsidRPr="00FA042F">
        <w:rPr>
          <w:rFonts w:ascii="Times New Roman" w:hAnsi="Times New Roman" w:cs="Times New Roman"/>
        </w:rPr>
        <w:t xml:space="preserve">. zm.) oraz do pisemnego powiadomienia Zamawiającego. </w:t>
      </w:r>
    </w:p>
    <w:p w14:paraId="7103D4DA" w14:textId="77777777" w:rsidR="00DD3836" w:rsidRPr="00FA042F" w:rsidRDefault="00DD3836" w:rsidP="00D86ED9">
      <w:pPr>
        <w:numPr>
          <w:ilvl w:val="0"/>
          <w:numId w:val="12"/>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FA042F">
        <w:rPr>
          <w:rFonts w:ascii="Times New Roman" w:hAnsi="Times New Roman" w:cs="Times New Roman"/>
        </w:rPr>
        <w:t>Umowy</w:t>
      </w:r>
      <w:r w:rsidRPr="00FA042F">
        <w:rPr>
          <w:rFonts w:ascii="Times New Roman" w:hAnsi="Times New Roman" w:cs="Times New Roman"/>
        </w:rPr>
        <w:t xml:space="preserve"> do eksploatacji.</w:t>
      </w:r>
    </w:p>
    <w:p w14:paraId="3B09AD60" w14:textId="77777777" w:rsidR="00DD3836" w:rsidRPr="00FA042F" w:rsidRDefault="00DD3836" w:rsidP="00D86ED9">
      <w:pPr>
        <w:numPr>
          <w:ilvl w:val="0"/>
          <w:numId w:val="12"/>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Za datę zrealizowania całości przedmiotu </w:t>
      </w:r>
      <w:r w:rsidR="000271AF" w:rsidRPr="00FA042F">
        <w:rPr>
          <w:rFonts w:ascii="Times New Roman" w:hAnsi="Times New Roman" w:cs="Times New Roman"/>
        </w:rPr>
        <w:t>Umowy</w:t>
      </w:r>
      <w:r w:rsidRPr="00FA042F">
        <w:rPr>
          <w:rFonts w:ascii="Times New Roman" w:hAnsi="Times New Roman" w:cs="Times New Roman"/>
        </w:rPr>
        <w:t xml:space="preserve"> uznaje się obustronne podpisanie protokołu odbioru końcowego Inwestycji.</w:t>
      </w:r>
    </w:p>
    <w:p w14:paraId="7D4D1137" w14:textId="77777777" w:rsidR="00DD3836" w:rsidRPr="00FA042F" w:rsidRDefault="00DD3836" w:rsidP="00D86ED9">
      <w:pPr>
        <w:numPr>
          <w:ilvl w:val="0"/>
          <w:numId w:val="12"/>
        </w:numPr>
        <w:tabs>
          <w:tab w:val="left" w:pos="360"/>
        </w:tabs>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Jeżeli z jakiejkolwiek przyczyny powstanie strata lub szkoda w robotach budowlanych lub dostawach, w okresie, w którym Wykonawca jest odpowiedzialny za opiekę nad nimi (w tym po przejściu robót budowlanych w użytkowanie czasowe), to Wykonawca winien na własny koszt i ryzyko naprawić stratę lub szkodę w taki sposób, aby roboty budowlane lub dostawy odpowiadały postanowieniom </w:t>
      </w:r>
      <w:r w:rsidR="000271AF" w:rsidRPr="00FA042F">
        <w:rPr>
          <w:rFonts w:ascii="Times New Roman" w:hAnsi="Times New Roman" w:cs="Times New Roman"/>
        </w:rPr>
        <w:t>Umowy</w:t>
      </w:r>
      <w:r w:rsidRPr="00FA042F">
        <w:rPr>
          <w:rFonts w:ascii="Times New Roman" w:hAnsi="Times New Roman" w:cs="Times New Roman"/>
        </w:rPr>
        <w:t>.</w:t>
      </w:r>
    </w:p>
    <w:p w14:paraId="109A66EA" w14:textId="77777777" w:rsidR="00DD3836" w:rsidRPr="00FA042F" w:rsidRDefault="00DD3836" w:rsidP="00D86ED9">
      <w:pPr>
        <w:numPr>
          <w:ilvl w:val="0"/>
          <w:numId w:val="12"/>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Wykonawca będzie odpowiedzialny za wszelkie szkody i straty spowodowane przez niego w trakcie wszelkich czynności wykonywanych przez niego do wystawienia protokołu odbioru </w:t>
      </w:r>
      <w:r w:rsidRPr="00FA042F">
        <w:rPr>
          <w:rFonts w:ascii="Times New Roman" w:hAnsi="Times New Roman" w:cs="Times New Roman"/>
        </w:rPr>
        <w:lastRenderedPageBreak/>
        <w:t>końcowego Inwestycji, a także za wszelkie szkody i straty, które wystąpią po wystawieniu protokołu odbioru końcowego Inwestycji, ale zostały spowodowane przez wcześniejsze wydarzenia, za które Wykonawca był odpowiedzialny.</w:t>
      </w:r>
    </w:p>
    <w:p w14:paraId="0E6AE345" w14:textId="77777777" w:rsidR="00DD3836" w:rsidRPr="00FA042F" w:rsidRDefault="00DD3836" w:rsidP="00D86ED9">
      <w:pPr>
        <w:spacing w:after="120" w:line="240" w:lineRule="auto"/>
        <w:rPr>
          <w:rFonts w:ascii="Times New Roman" w:hAnsi="Times New Roman" w:cs="Times New Roman"/>
          <w:b/>
          <w:bCs/>
        </w:rPr>
      </w:pPr>
    </w:p>
    <w:p w14:paraId="359D93C0" w14:textId="77777777" w:rsidR="00DD3836" w:rsidRPr="00FA042F" w:rsidRDefault="00DD3836" w:rsidP="00D86ED9">
      <w:pPr>
        <w:keepNext/>
        <w:spacing w:after="120" w:line="240" w:lineRule="auto"/>
        <w:jc w:val="center"/>
        <w:rPr>
          <w:rFonts w:ascii="Times New Roman" w:hAnsi="Times New Roman" w:cs="Times New Roman"/>
          <w:b/>
          <w:bCs/>
        </w:rPr>
      </w:pPr>
      <w:r w:rsidRPr="00FA042F">
        <w:rPr>
          <w:rFonts w:ascii="Times New Roman" w:hAnsi="Times New Roman" w:cs="Times New Roman"/>
          <w:b/>
          <w:bCs/>
        </w:rPr>
        <w:t>§ 17. Kary umowne</w:t>
      </w:r>
    </w:p>
    <w:p w14:paraId="793A03BD" w14:textId="77777777" w:rsidR="00DD3836" w:rsidRPr="00FA042F" w:rsidRDefault="00DD3836" w:rsidP="00CA0D18">
      <w:pPr>
        <w:numPr>
          <w:ilvl w:val="0"/>
          <w:numId w:val="13"/>
        </w:numPr>
        <w:autoSpaceDE w:val="0"/>
        <w:autoSpaceDN w:val="0"/>
        <w:spacing w:before="120" w:after="0" w:line="240" w:lineRule="auto"/>
        <w:ind w:left="357" w:hanging="357"/>
        <w:jc w:val="both"/>
        <w:rPr>
          <w:rFonts w:ascii="Times New Roman" w:hAnsi="Times New Roman" w:cs="Times New Roman"/>
        </w:rPr>
      </w:pPr>
      <w:r w:rsidRPr="00FA042F">
        <w:rPr>
          <w:rFonts w:ascii="Times New Roman" w:hAnsi="Times New Roman" w:cs="Times New Roman"/>
        </w:rPr>
        <w:t>Strony ustalają, że Wykonawca zapłaci Zamawiającemu kary umowne z następujących tytułów:</w:t>
      </w:r>
    </w:p>
    <w:p w14:paraId="41AE6571" w14:textId="77777777" w:rsidR="00DD3836" w:rsidRPr="00FA042F" w:rsidRDefault="00DD3836" w:rsidP="00CA0D18">
      <w:pPr>
        <w:numPr>
          <w:ilvl w:val="0"/>
          <w:numId w:val="36"/>
        </w:numPr>
        <w:tabs>
          <w:tab w:val="left" w:pos="709"/>
        </w:tabs>
        <w:spacing w:after="0" w:line="240" w:lineRule="auto"/>
        <w:jc w:val="both"/>
        <w:rPr>
          <w:rFonts w:ascii="Times New Roman" w:hAnsi="Times New Roman" w:cs="Times New Roman"/>
        </w:rPr>
      </w:pPr>
      <w:r w:rsidRPr="00FA042F">
        <w:rPr>
          <w:rFonts w:ascii="Times New Roman" w:hAnsi="Times New Roman" w:cs="Times New Roman"/>
        </w:rPr>
        <w:t xml:space="preserve">za opóźnienie w wykonaniu przedmiotu </w:t>
      </w:r>
      <w:r w:rsidR="000271AF" w:rsidRPr="00FA042F">
        <w:rPr>
          <w:rFonts w:ascii="Times New Roman" w:hAnsi="Times New Roman" w:cs="Times New Roman"/>
        </w:rPr>
        <w:t>Umowy</w:t>
      </w:r>
      <w:r w:rsidRPr="00FA042F">
        <w:rPr>
          <w:rFonts w:ascii="Times New Roman" w:hAnsi="Times New Roman" w:cs="Times New Roman"/>
        </w:rPr>
        <w:t xml:space="preserve"> w ter</w:t>
      </w:r>
      <w:r w:rsidR="009A18AF" w:rsidRPr="00FA042F">
        <w:rPr>
          <w:rFonts w:ascii="Times New Roman" w:hAnsi="Times New Roman" w:cs="Times New Roman"/>
        </w:rPr>
        <w:t xml:space="preserve">minie określonym w § 2 ust. 2 </w:t>
      </w:r>
      <w:r w:rsidRPr="00FA042F">
        <w:rPr>
          <w:rFonts w:ascii="Times New Roman" w:hAnsi="Times New Roman" w:cs="Times New Roman"/>
        </w:rPr>
        <w:t xml:space="preserve"> niniejszej </w:t>
      </w:r>
      <w:r w:rsidR="000271AF" w:rsidRPr="00FA042F">
        <w:rPr>
          <w:rFonts w:ascii="Times New Roman" w:hAnsi="Times New Roman" w:cs="Times New Roman"/>
        </w:rPr>
        <w:t>Umowy</w:t>
      </w:r>
      <w:r w:rsidRPr="00FA042F">
        <w:rPr>
          <w:rFonts w:ascii="Times New Roman" w:hAnsi="Times New Roman" w:cs="Times New Roman"/>
        </w:rPr>
        <w:t xml:space="preserve">, w wysokości 0,05 % całkowitego wynagrodzenia brutto przedmiotu </w:t>
      </w:r>
      <w:r w:rsidR="000271AF" w:rsidRPr="00FA042F">
        <w:rPr>
          <w:rFonts w:ascii="Times New Roman" w:hAnsi="Times New Roman" w:cs="Times New Roman"/>
        </w:rPr>
        <w:t>Umowy</w:t>
      </w:r>
      <w:r w:rsidRPr="00FA042F">
        <w:rPr>
          <w:rFonts w:ascii="Times New Roman" w:hAnsi="Times New Roman" w:cs="Times New Roman"/>
        </w:rPr>
        <w:t xml:space="preserve">, określonego w § 5 ust. 1 </w:t>
      </w:r>
      <w:r w:rsidR="000271AF" w:rsidRPr="00FA042F">
        <w:rPr>
          <w:rFonts w:ascii="Times New Roman" w:hAnsi="Times New Roman" w:cs="Times New Roman"/>
        </w:rPr>
        <w:t>Umowy</w:t>
      </w:r>
      <w:r w:rsidRPr="00FA042F">
        <w:rPr>
          <w:rFonts w:ascii="Times New Roman" w:hAnsi="Times New Roman" w:cs="Times New Roman"/>
        </w:rPr>
        <w:t xml:space="preserve">, za każdy dzień opóźnienia, licząc od następnego dnia po upływie terminu określonego w § 2 ust. 2 i. </w:t>
      </w:r>
      <w:r w:rsidR="000271AF" w:rsidRPr="00FA042F">
        <w:rPr>
          <w:rFonts w:ascii="Times New Roman" w:hAnsi="Times New Roman" w:cs="Times New Roman"/>
        </w:rPr>
        <w:t>Umowy</w:t>
      </w:r>
      <w:r w:rsidRPr="00FA042F">
        <w:rPr>
          <w:rFonts w:ascii="Times New Roman" w:hAnsi="Times New Roman" w:cs="Times New Roman"/>
        </w:rPr>
        <w:t>,</w:t>
      </w:r>
    </w:p>
    <w:p w14:paraId="5A767C96" w14:textId="77777777" w:rsidR="00B61F94" w:rsidRPr="00FA042F" w:rsidRDefault="00B61F94" w:rsidP="00B61F94">
      <w:pPr>
        <w:numPr>
          <w:ilvl w:val="0"/>
          <w:numId w:val="36"/>
        </w:numPr>
        <w:tabs>
          <w:tab w:val="left" w:pos="709"/>
        </w:tabs>
        <w:spacing w:after="0" w:line="240" w:lineRule="auto"/>
        <w:jc w:val="both"/>
        <w:rPr>
          <w:rFonts w:ascii="Times New Roman" w:hAnsi="Times New Roman" w:cs="Times New Roman"/>
        </w:rPr>
      </w:pPr>
      <w:r w:rsidRPr="00FA042F">
        <w:rPr>
          <w:rFonts w:ascii="Times New Roman" w:hAnsi="Times New Roman" w:cs="Times New Roman"/>
        </w:rPr>
        <w:t xml:space="preserve">za opóźnienie w wykonaniu stanu surowego zamkniętego w terminie określonym w § 2 ust. 3 lit. a) niniejszej Umowy, w wysokości 0,01 % całkowitego wynagrodzenia brutto przedmiotu Umowy, określonego w § 5 ust. 1 Umowy, za każdy dzień opóźnienia, licząc od następnego dnia po upływie terminu określonego w § 2 ust. </w:t>
      </w:r>
      <w:r w:rsidR="00BA557A" w:rsidRPr="00FA042F">
        <w:rPr>
          <w:rFonts w:ascii="Times New Roman" w:hAnsi="Times New Roman" w:cs="Times New Roman"/>
        </w:rPr>
        <w:t>3 lit. a)</w:t>
      </w:r>
      <w:r w:rsidRPr="00FA042F">
        <w:rPr>
          <w:rFonts w:ascii="Times New Roman" w:hAnsi="Times New Roman" w:cs="Times New Roman"/>
        </w:rPr>
        <w:t xml:space="preserve"> Umowy,</w:t>
      </w:r>
    </w:p>
    <w:p w14:paraId="0E966CD9" w14:textId="77777777" w:rsidR="00BA557A" w:rsidRPr="00FA042F" w:rsidRDefault="00BA557A" w:rsidP="00BA557A">
      <w:pPr>
        <w:numPr>
          <w:ilvl w:val="0"/>
          <w:numId w:val="36"/>
        </w:numPr>
        <w:tabs>
          <w:tab w:val="left" w:pos="709"/>
        </w:tabs>
        <w:spacing w:after="0" w:line="240" w:lineRule="auto"/>
        <w:jc w:val="both"/>
        <w:rPr>
          <w:rFonts w:ascii="Times New Roman" w:hAnsi="Times New Roman" w:cs="Times New Roman"/>
        </w:rPr>
      </w:pPr>
      <w:r w:rsidRPr="00FA042F">
        <w:rPr>
          <w:rFonts w:ascii="Times New Roman" w:hAnsi="Times New Roman" w:cs="Times New Roman"/>
        </w:rPr>
        <w:t>za opóźnienie w zakończeniu wszystkich prac objętych Umową w terminie określonym w § 2 ust. 3 lit. b) niniejszej Umowy, w wysokości 0,01% całkowitego wynagrodzenia brutto przedmiotu Umowy, określonego w § 5 ust. 1 Umowy, za każdy dzień opóźnienia, licząc od następnego dnia po upływie terminu określonego w § 2 ust. 3 lit. b) Umowy,</w:t>
      </w:r>
    </w:p>
    <w:p w14:paraId="3BDA78F4" w14:textId="77777777" w:rsidR="00DD3836" w:rsidRPr="00FA042F" w:rsidRDefault="00DD3836" w:rsidP="00CA0D18">
      <w:pPr>
        <w:numPr>
          <w:ilvl w:val="0"/>
          <w:numId w:val="36"/>
        </w:numPr>
        <w:spacing w:after="0" w:line="240" w:lineRule="auto"/>
        <w:jc w:val="both"/>
        <w:rPr>
          <w:rFonts w:ascii="Times New Roman" w:hAnsi="Times New Roman" w:cs="Times New Roman"/>
        </w:rPr>
      </w:pPr>
      <w:r w:rsidRPr="00FA042F">
        <w:rPr>
          <w:rFonts w:ascii="Times New Roman" w:hAnsi="Times New Roman" w:cs="Times New Roman"/>
        </w:rPr>
        <w:t>za opóźnienie w usunięciu wad ujawnionych w okresie Gwarancji i rękojmi za wady, w wysokości 0,0</w:t>
      </w:r>
      <w:r w:rsidR="00BA557A" w:rsidRPr="00FA042F">
        <w:rPr>
          <w:rFonts w:ascii="Times New Roman" w:hAnsi="Times New Roman" w:cs="Times New Roman"/>
        </w:rPr>
        <w:t>1</w:t>
      </w:r>
      <w:r w:rsidRPr="00FA042F">
        <w:rPr>
          <w:rFonts w:ascii="Times New Roman" w:hAnsi="Times New Roman" w:cs="Times New Roman"/>
        </w:rPr>
        <w:t xml:space="preserve"> % całkowitego wynagrodzenia brutto przedmiotu </w:t>
      </w:r>
      <w:r w:rsidR="000271AF" w:rsidRPr="00FA042F">
        <w:rPr>
          <w:rFonts w:ascii="Times New Roman" w:hAnsi="Times New Roman" w:cs="Times New Roman"/>
        </w:rPr>
        <w:t>Umowy</w:t>
      </w:r>
      <w:r w:rsidRPr="00FA042F">
        <w:rPr>
          <w:rFonts w:ascii="Times New Roman" w:hAnsi="Times New Roman" w:cs="Times New Roman"/>
        </w:rPr>
        <w:t xml:space="preserve">, określonego w § 5 ust. 1 </w:t>
      </w:r>
      <w:r w:rsidR="000271AF" w:rsidRPr="00FA042F">
        <w:rPr>
          <w:rFonts w:ascii="Times New Roman" w:hAnsi="Times New Roman" w:cs="Times New Roman"/>
        </w:rPr>
        <w:t>Umowy</w:t>
      </w:r>
      <w:r w:rsidRPr="00FA042F">
        <w:rPr>
          <w:rFonts w:ascii="Times New Roman" w:hAnsi="Times New Roman" w:cs="Times New Roman"/>
        </w:rPr>
        <w:t>, za każdy dzień opóźnienia, liczony od upływu terminu wyznaczonego na usunięcie wad do dnia faktycznego ich usunięcia, potwierdzonego przez Zamawiającego,</w:t>
      </w:r>
    </w:p>
    <w:p w14:paraId="475F045A" w14:textId="77777777" w:rsidR="00DD3836" w:rsidRPr="00FA042F" w:rsidRDefault="00DD3836" w:rsidP="00CA0D18">
      <w:pPr>
        <w:numPr>
          <w:ilvl w:val="0"/>
          <w:numId w:val="36"/>
        </w:numPr>
        <w:spacing w:after="0" w:line="240" w:lineRule="auto"/>
        <w:jc w:val="both"/>
        <w:rPr>
          <w:rFonts w:ascii="Times New Roman" w:hAnsi="Times New Roman" w:cs="Times New Roman"/>
        </w:rPr>
      </w:pPr>
      <w:r w:rsidRPr="00FA042F">
        <w:rPr>
          <w:rFonts w:ascii="Times New Roman" w:hAnsi="Times New Roman" w:cs="Times New Roman"/>
        </w:rPr>
        <w:t xml:space="preserve">w przypadku naruszenia przez Wykonawcę obowiązków dotyczących kluczowego personelu Wykonawcy, wskazanych w § 8 ust. 4-10 </w:t>
      </w:r>
      <w:r w:rsidR="000271AF" w:rsidRPr="00FA042F">
        <w:rPr>
          <w:rFonts w:ascii="Times New Roman" w:hAnsi="Times New Roman" w:cs="Times New Roman"/>
        </w:rPr>
        <w:t>Umowy</w:t>
      </w:r>
      <w:r w:rsidRPr="00FA042F">
        <w:rPr>
          <w:rFonts w:ascii="Times New Roman" w:hAnsi="Times New Roman" w:cs="Times New Roman"/>
        </w:rPr>
        <w:t xml:space="preserve"> w wysokości 1000 zł (słownie: tysiąc złotych) za każde stwierdzone naruszenie,</w:t>
      </w:r>
    </w:p>
    <w:p w14:paraId="2336D720" w14:textId="77777777" w:rsidR="00DD3836" w:rsidRPr="00FA042F" w:rsidRDefault="00DD3836" w:rsidP="00CA0D18">
      <w:pPr>
        <w:numPr>
          <w:ilvl w:val="0"/>
          <w:numId w:val="36"/>
        </w:numPr>
        <w:spacing w:after="0" w:line="240" w:lineRule="auto"/>
        <w:jc w:val="both"/>
        <w:rPr>
          <w:rFonts w:ascii="Times New Roman" w:hAnsi="Times New Roman" w:cs="Times New Roman"/>
        </w:rPr>
      </w:pPr>
      <w:r w:rsidRPr="00FA042F">
        <w:rPr>
          <w:rFonts w:ascii="Times New Roman" w:hAnsi="Times New Roman" w:cs="Times New Roman"/>
        </w:rPr>
        <w:t xml:space="preserve">w przypadku naruszenia przez Wykonawcę obowiązków dotyczących zatrudniania na umowę o pracę, przedkładania stosownych oświadczeń oraz innych dokumentów na żądanie Zamawiającego lub innych obowiązków, o których mowa w § 8 ust. 11-17 niniejszej </w:t>
      </w:r>
      <w:r w:rsidR="000271AF" w:rsidRPr="00FA042F">
        <w:rPr>
          <w:rFonts w:ascii="Times New Roman" w:hAnsi="Times New Roman" w:cs="Times New Roman"/>
        </w:rPr>
        <w:t>Umowy</w:t>
      </w:r>
      <w:r w:rsidRPr="00FA042F">
        <w:rPr>
          <w:rFonts w:ascii="Times New Roman" w:hAnsi="Times New Roman" w:cs="Times New Roman"/>
        </w:rPr>
        <w:t>, w wysokości 1000 zł (słownie: tysiąc złotych) za każde stwierdzone naruszenie,</w:t>
      </w:r>
    </w:p>
    <w:p w14:paraId="09E7A5B8" w14:textId="77777777" w:rsidR="00DD3836" w:rsidRPr="00FA042F" w:rsidRDefault="00DD3836" w:rsidP="00CA0D18">
      <w:pPr>
        <w:numPr>
          <w:ilvl w:val="0"/>
          <w:numId w:val="36"/>
        </w:numPr>
        <w:spacing w:after="0" w:line="240" w:lineRule="auto"/>
        <w:jc w:val="both"/>
        <w:rPr>
          <w:rFonts w:ascii="Times New Roman" w:hAnsi="Times New Roman" w:cs="Times New Roman"/>
        </w:rPr>
      </w:pPr>
      <w:r w:rsidRPr="00FA042F">
        <w:rPr>
          <w:rFonts w:ascii="Times New Roman" w:hAnsi="Times New Roman" w:cs="Times New Roman"/>
        </w:rPr>
        <w:t xml:space="preserve">przypadku naruszenia przez Wykonawcę obowiązków dotyczących posiadania i utrzymywania przez cały okres realizacji </w:t>
      </w:r>
      <w:r w:rsidR="000271AF" w:rsidRPr="00FA042F">
        <w:rPr>
          <w:rFonts w:ascii="Times New Roman" w:hAnsi="Times New Roman" w:cs="Times New Roman"/>
        </w:rPr>
        <w:t>Umowy</w:t>
      </w:r>
      <w:r w:rsidRPr="00FA042F">
        <w:rPr>
          <w:rFonts w:ascii="Times New Roman" w:hAnsi="Times New Roman" w:cs="Times New Roman"/>
        </w:rPr>
        <w:t xml:space="preserve"> ubezpieczenia od odpowiedzialności cywilnej OC i ważnej </w:t>
      </w:r>
      <w:r w:rsidR="000271AF" w:rsidRPr="00FA042F">
        <w:rPr>
          <w:rFonts w:ascii="Times New Roman" w:hAnsi="Times New Roman" w:cs="Times New Roman"/>
        </w:rPr>
        <w:t>Umowy</w:t>
      </w:r>
      <w:r w:rsidRPr="00FA042F">
        <w:rPr>
          <w:rFonts w:ascii="Times New Roman" w:hAnsi="Times New Roman" w:cs="Times New Roman"/>
        </w:rPr>
        <w:t xml:space="preserve"> ubezpieczenia kontraktu, zgodnie z– kara w wysokości 5 % wartości </w:t>
      </w:r>
      <w:r w:rsidR="000271AF" w:rsidRPr="00FA042F">
        <w:rPr>
          <w:rFonts w:ascii="Times New Roman" w:hAnsi="Times New Roman" w:cs="Times New Roman"/>
        </w:rPr>
        <w:t>Umowy</w:t>
      </w:r>
      <w:r w:rsidRPr="00FA042F">
        <w:rPr>
          <w:rFonts w:ascii="Times New Roman" w:hAnsi="Times New Roman" w:cs="Times New Roman"/>
        </w:rPr>
        <w:t xml:space="preserve"> brutto, </w:t>
      </w:r>
    </w:p>
    <w:p w14:paraId="16CD3513" w14:textId="77777777" w:rsidR="00DD3836" w:rsidRPr="00FA042F" w:rsidRDefault="00DD3836" w:rsidP="00CA0D18">
      <w:pPr>
        <w:numPr>
          <w:ilvl w:val="0"/>
          <w:numId w:val="36"/>
        </w:numPr>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 xml:space="preserve">za opóźnienie w przedłożeniu Zamawiającemu skorygowanego HRF Wykonawcy, o czym mowa w § 3 ust. </w:t>
      </w:r>
      <w:r w:rsidR="00BA557A" w:rsidRPr="00FA042F">
        <w:rPr>
          <w:rFonts w:ascii="Times New Roman" w:hAnsi="Times New Roman" w:cs="Times New Roman"/>
        </w:rPr>
        <w:t>5</w:t>
      </w:r>
      <w:r w:rsidRPr="00FA042F">
        <w:rPr>
          <w:rFonts w:ascii="Times New Roman" w:hAnsi="Times New Roman" w:cs="Times New Roman"/>
        </w:rPr>
        <w:t xml:space="preserve"> niniejszej </w:t>
      </w:r>
      <w:r w:rsidR="000271AF" w:rsidRPr="00FA042F">
        <w:rPr>
          <w:rFonts w:ascii="Times New Roman" w:hAnsi="Times New Roman" w:cs="Times New Roman"/>
        </w:rPr>
        <w:t>Umowy</w:t>
      </w:r>
      <w:r w:rsidRPr="00FA042F">
        <w:rPr>
          <w:rFonts w:ascii="Times New Roman" w:hAnsi="Times New Roman" w:cs="Times New Roman"/>
        </w:rPr>
        <w:t xml:space="preserve">, w wysokości 0,01 % całkowitego wynagrodzenia brutto przedmiotu </w:t>
      </w:r>
      <w:r w:rsidR="000271AF" w:rsidRPr="00FA042F">
        <w:rPr>
          <w:rFonts w:ascii="Times New Roman" w:hAnsi="Times New Roman" w:cs="Times New Roman"/>
        </w:rPr>
        <w:t>Umowy</w:t>
      </w:r>
      <w:r w:rsidRPr="00FA042F">
        <w:rPr>
          <w:rFonts w:ascii="Times New Roman" w:hAnsi="Times New Roman" w:cs="Times New Roman"/>
        </w:rPr>
        <w:t xml:space="preserve">, określonego w § 5 ust. 1 </w:t>
      </w:r>
      <w:r w:rsidR="000271AF" w:rsidRPr="00FA042F">
        <w:rPr>
          <w:rFonts w:ascii="Times New Roman" w:hAnsi="Times New Roman" w:cs="Times New Roman"/>
        </w:rPr>
        <w:t>Umowy</w:t>
      </w:r>
      <w:r w:rsidRPr="00FA042F">
        <w:rPr>
          <w:rFonts w:ascii="Times New Roman" w:hAnsi="Times New Roman" w:cs="Times New Roman"/>
        </w:rPr>
        <w:t xml:space="preserve">, za każdy dzień opóźnienia, licząc od następnego dnia po upływie terminu określonego w § 3 ust. 4 </w:t>
      </w:r>
      <w:r w:rsidR="000271AF" w:rsidRPr="00FA042F">
        <w:rPr>
          <w:rFonts w:ascii="Times New Roman" w:hAnsi="Times New Roman" w:cs="Times New Roman"/>
        </w:rPr>
        <w:t>Umowy</w:t>
      </w:r>
      <w:r w:rsidRPr="00FA042F">
        <w:rPr>
          <w:rFonts w:ascii="Times New Roman" w:hAnsi="Times New Roman" w:cs="Times New Roman"/>
        </w:rPr>
        <w:t>,</w:t>
      </w:r>
    </w:p>
    <w:p w14:paraId="5979DA57" w14:textId="77777777" w:rsidR="00DD3836" w:rsidRPr="00FA042F" w:rsidRDefault="00DD3836" w:rsidP="00CA0D18">
      <w:pPr>
        <w:numPr>
          <w:ilvl w:val="0"/>
          <w:numId w:val="36"/>
        </w:numPr>
        <w:spacing w:after="0" w:line="240" w:lineRule="auto"/>
        <w:jc w:val="both"/>
        <w:rPr>
          <w:rFonts w:ascii="Times New Roman" w:hAnsi="Times New Roman" w:cs="Times New Roman"/>
        </w:rPr>
      </w:pPr>
      <w:r w:rsidRPr="00FA042F">
        <w:rPr>
          <w:rFonts w:ascii="Times New Roman" w:hAnsi="Times New Roman" w:cs="Times New Roman"/>
        </w:rPr>
        <w:t xml:space="preserve">w przypadku naruszenia postanowień dotyczących podwykonawców (odpowiednio dalszych podwykonawców), określonych w § 4 niniejszej </w:t>
      </w:r>
      <w:r w:rsidR="000271AF" w:rsidRPr="00FA042F">
        <w:rPr>
          <w:rFonts w:ascii="Times New Roman" w:hAnsi="Times New Roman" w:cs="Times New Roman"/>
        </w:rPr>
        <w:t>Umowy</w:t>
      </w:r>
      <w:r w:rsidRPr="00FA042F">
        <w:rPr>
          <w:rFonts w:ascii="Times New Roman" w:hAnsi="Times New Roman" w:cs="Times New Roman"/>
        </w:rPr>
        <w:t>, w zakresie:</w:t>
      </w:r>
    </w:p>
    <w:p w14:paraId="32BA1D8A" w14:textId="77777777" w:rsidR="00DD3836" w:rsidRPr="00FA042F" w:rsidRDefault="00DD3836">
      <w:pPr>
        <w:numPr>
          <w:ilvl w:val="0"/>
          <w:numId w:val="40"/>
        </w:numPr>
        <w:spacing w:after="0" w:line="240" w:lineRule="auto"/>
        <w:jc w:val="both"/>
        <w:rPr>
          <w:rFonts w:ascii="Times New Roman" w:hAnsi="Times New Roman" w:cs="Times New Roman"/>
        </w:rPr>
      </w:pPr>
      <w:r w:rsidRPr="00FA042F">
        <w:rPr>
          <w:rFonts w:ascii="Times New Roman" w:hAnsi="Times New Roman" w:cs="Times New Roman"/>
        </w:rPr>
        <w:t>braku zapłaty lub nieterminowej zapłaty wynagrodzenia należnego podwykonawcy (odpowiednio dalszemu podwykonawcy), w wysokości 5000 zł (słownie: pięć tysięcy złotych) za każde stwierdzone naruszenie;</w:t>
      </w:r>
    </w:p>
    <w:p w14:paraId="290BFA1F" w14:textId="77777777" w:rsidR="00DD3836" w:rsidRPr="00FA042F" w:rsidRDefault="00DD3836">
      <w:pPr>
        <w:numPr>
          <w:ilvl w:val="0"/>
          <w:numId w:val="40"/>
        </w:numPr>
        <w:spacing w:after="0" w:line="240" w:lineRule="auto"/>
        <w:jc w:val="both"/>
        <w:rPr>
          <w:rFonts w:ascii="Times New Roman" w:hAnsi="Times New Roman" w:cs="Times New Roman"/>
        </w:rPr>
      </w:pPr>
      <w:r w:rsidRPr="00FA042F">
        <w:rPr>
          <w:rFonts w:ascii="Times New Roman" w:hAnsi="Times New Roman" w:cs="Times New Roman"/>
        </w:rPr>
        <w:t xml:space="preserve">nieprzedstawienia Zamawiającemu do zaakceptowania dokumentów, o których mowa w § 4 ust. 3 </w:t>
      </w:r>
      <w:r w:rsidR="000271AF" w:rsidRPr="00FA042F">
        <w:rPr>
          <w:rFonts w:ascii="Times New Roman" w:hAnsi="Times New Roman" w:cs="Times New Roman"/>
        </w:rPr>
        <w:t>Umowy</w:t>
      </w:r>
      <w:r w:rsidRPr="00FA042F">
        <w:rPr>
          <w:rFonts w:ascii="Times New Roman" w:hAnsi="Times New Roman" w:cs="Times New Roman"/>
        </w:rPr>
        <w:t xml:space="preserve"> lub projektu jej zmiany, w wysokości 5000 zł (słownie: pięć tysięcy złotych) za każde stwierdzone naruszenie;</w:t>
      </w:r>
    </w:p>
    <w:p w14:paraId="4B873993" w14:textId="77777777" w:rsidR="00DD3836" w:rsidRPr="00FA042F" w:rsidRDefault="00DD3836">
      <w:pPr>
        <w:numPr>
          <w:ilvl w:val="0"/>
          <w:numId w:val="40"/>
        </w:numPr>
        <w:spacing w:after="0" w:line="240" w:lineRule="auto"/>
        <w:jc w:val="both"/>
        <w:rPr>
          <w:rFonts w:ascii="Times New Roman" w:hAnsi="Times New Roman" w:cs="Times New Roman"/>
        </w:rPr>
      </w:pPr>
      <w:r w:rsidRPr="00FA042F">
        <w:rPr>
          <w:rFonts w:ascii="Times New Roman" w:hAnsi="Times New Roman" w:cs="Times New Roman"/>
        </w:rPr>
        <w:t xml:space="preserve">nieprzedłożenia Zamawiającemu, w terminie i na zasadach określonym w § 4 ust. 7 </w:t>
      </w:r>
      <w:r w:rsidR="000271AF" w:rsidRPr="00FA042F">
        <w:rPr>
          <w:rFonts w:ascii="Times New Roman" w:hAnsi="Times New Roman" w:cs="Times New Roman"/>
        </w:rPr>
        <w:t>Umowy</w:t>
      </w:r>
      <w:r w:rsidRPr="00FA042F">
        <w:rPr>
          <w:rFonts w:ascii="Times New Roman" w:hAnsi="Times New Roman" w:cs="Times New Roman"/>
        </w:rPr>
        <w:t xml:space="preserve">, poświadczonej za zgodność z oryginałem kopii </w:t>
      </w:r>
      <w:r w:rsidR="000271AF" w:rsidRPr="00FA042F">
        <w:rPr>
          <w:rFonts w:ascii="Times New Roman" w:hAnsi="Times New Roman" w:cs="Times New Roman"/>
        </w:rPr>
        <w:t>Umowy</w:t>
      </w:r>
      <w:r w:rsidRPr="00FA042F">
        <w:rPr>
          <w:rFonts w:ascii="Times New Roman" w:hAnsi="Times New Roman" w:cs="Times New Roman"/>
        </w:rPr>
        <w:t xml:space="preserve"> o podwykonawstwo lub jej zmiany, w wysokości 5000 zł (słownie: pięć tysięcy złotych) za każde stwierdzone naruszenie;</w:t>
      </w:r>
    </w:p>
    <w:p w14:paraId="1DB88CBA" w14:textId="77777777" w:rsidR="00DD3836" w:rsidRPr="00FA042F" w:rsidRDefault="00DD3836">
      <w:pPr>
        <w:numPr>
          <w:ilvl w:val="0"/>
          <w:numId w:val="40"/>
        </w:numPr>
        <w:spacing w:after="0" w:line="240" w:lineRule="auto"/>
        <w:jc w:val="both"/>
        <w:rPr>
          <w:rFonts w:ascii="Times New Roman" w:hAnsi="Times New Roman" w:cs="Times New Roman"/>
        </w:rPr>
      </w:pPr>
      <w:r w:rsidRPr="00FA042F">
        <w:rPr>
          <w:rFonts w:ascii="Times New Roman" w:hAnsi="Times New Roman" w:cs="Times New Roman"/>
        </w:rPr>
        <w:lastRenderedPageBreak/>
        <w:t xml:space="preserve">braku zmiany </w:t>
      </w:r>
      <w:r w:rsidR="000271AF" w:rsidRPr="00FA042F">
        <w:rPr>
          <w:rFonts w:ascii="Times New Roman" w:hAnsi="Times New Roman" w:cs="Times New Roman"/>
        </w:rPr>
        <w:t>Umowy</w:t>
      </w:r>
      <w:r w:rsidRPr="00FA042F">
        <w:rPr>
          <w:rFonts w:ascii="Times New Roman" w:hAnsi="Times New Roman" w:cs="Times New Roman"/>
        </w:rPr>
        <w:t xml:space="preserve"> o podwykonawstwo w zakresie terminu zapłaty, o którym mowa w  § 4  ust. 5 </w:t>
      </w:r>
      <w:r w:rsidR="000271AF" w:rsidRPr="00FA042F">
        <w:rPr>
          <w:rFonts w:ascii="Times New Roman" w:hAnsi="Times New Roman" w:cs="Times New Roman"/>
        </w:rPr>
        <w:t>Umowy</w:t>
      </w:r>
      <w:r w:rsidRPr="00FA042F">
        <w:rPr>
          <w:rFonts w:ascii="Times New Roman" w:hAnsi="Times New Roman" w:cs="Times New Roman"/>
        </w:rPr>
        <w:t>, w sytuacji zgłoszenia przez Zamawiającego stosownych zastrzeżeń, w wysokości 5.000 zł (słownie: pięć tysięcy złotych) za każde stwierdzone naruszenie;</w:t>
      </w:r>
    </w:p>
    <w:p w14:paraId="4BFB8A9F" w14:textId="77777777" w:rsidR="00DD3836" w:rsidRPr="00FA042F" w:rsidRDefault="00DD3836">
      <w:pPr>
        <w:pStyle w:val="Tekstkomentarza"/>
        <w:numPr>
          <w:ilvl w:val="0"/>
          <w:numId w:val="40"/>
        </w:numPr>
        <w:spacing w:after="0"/>
        <w:rPr>
          <w:rFonts w:ascii="Times New Roman" w:hAnsi="Times New Roman"/>
          <w:sz w:val="22"/>
          <w:szCs w:val="22"/>
        </w:rPr>
      </w:pPr>
      <w:r w:rsidRPr="00FA042F">
        <w:rPr>
          <w:rFonts w:ascii="Times New Roman" w:hAnsi="Times New Roman"/>
          <w:sz w:val="22"/>
          <w:szCs w:val="22"/>
        </w:rPr>
        <w:t xml:space="preserve">zaistnienia okoliczności, o których mowa  </w:t>
      </w:r>
      <w:r w:rsidRPr="00FA042F">
        <w:rPr>
          <w:rFonts w:ascii="Times New Roman" w:hAnsi="Times New Roman"/>
          <w:sz w:val="22"/>
          <w:szCs w:val="22"/>
          <w:lang w:eastAsia="ar-SA"/>
        </w:rPr>
        <w:t>§ 4 ust. 13, Zamawiający może naliczyć karę umowną w wysokości 5000.00 zł.</w:t>
      </w:r>
    </w:p>
    <w:p w14:paraId="0C01C171" w14:textId="77777777" w:rsidR="00DD3836" w:rsidRPr="00FA042F" w:rsidRDefault="00DD3836" w:rsidP="00D86ED9">
      <w:pPr>
        <w:numPr>
          <w:ilvl w:val="0"/>
          <w:numId w:val="36"/>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stwierdzenia przez Zamawiającego niewywiązywania się przez Wykonawcę z innych obowiązków wynikających z </w:t>
      </w:r>
      <w:r w:rsidR="000271AF" w:rsidRPr="00FA042F">
        <w:rPr>
          <w:rFonts w:ascii="Times New Roman" w:hAnsi="Times New Roman" w:cs="Times New Roman"/>
        </w:rPr>
        <w:t>Umowy</w:t>
      </w:r>
      <w:r w:rsidRPr="00FA042F">
        <w:rPr>
          <w:rFonts w:ascii="Times New Roman" w:hAnsi="Times New Roman" w:cs="Times New Roman"/>
        </w:rPr>
        <w:t xml:space="preserve"> albo </w:t>
      </w:r>
      <w:r w:rsidR="007E4A71" w:rsidRPr="00FA042F">
        <w:rPr>
          <w:rFonts w:ascii="Times New Roman" w:hAnsi="Times New Roman" w:cs="Times New Roman"/>
        </w:rPr>
        <w:t>SWZ</w:t>
      </w:r>
      <w:r w:rsidRPr="00FA042F">
        <w:rPr>
          <w:rFonts w:ascii="Times New Roman" w:hAnsi="Times New Roman" w:cs="Times New Roman"/>
        </w:rPr>
        <w:t xml:space="preserve">, OPZ lub załączników do </w:t>
      </w:r>
      <w:r w:rsidR="007E4A71" w:rsidRPr="00FA042F">
        <w:rPr>
          <w:rFonts w:ascii="Times New Roman" w:hAnsi="Times New Roman" w:cs="Times New Roman"/>
        </w:rPr>
        <w:t>SWZ</w:t>
      </w:r>
      <w:r w:rsidRPr="00FA042F">
        <w:rPr>
          <w:rFonts w:ascii="Times New Roman" w:hAnsi="Times New Roman" w:cs="Times New Roman"/>
        </w:rPr>
        <w:t xml:space="preserve">, po uprzednim jednokrotnym wezwaniu Wykonawcy do prawidłowego wykonania </w:t>
      </w:r>
      <w:r w:rsidR="000271AF" w:rsidRPr="00FA042F">
        <w:rPr>
          <w:rFonts w:ascii="Times New Roman" w:hAnsi="Times New Roman" w:cs="Times New Roman"/>
        </w:rPr>
        <w:t>Umowy</w:t>
      </w:r>
      <w:r w:rsidRPr="00FA042F">
        <w:rPr>
          <w:rFonts w:ascii="Times New Roman" w:hAnsi="Times New Roman" w:cs="Times New Roman"/>
        </w:rPr>
        <w:t xml:space="preserve"> i bezskutecznym upływie wyznaczonego w tym celu terminu – kara w wysokości 0,</w:t>
      </w:r>
      <w:r w:rsidR="00505012" w:rsidRPr="00FA042F">
        <w:rPr>
          <w:rFonts w:ascii="Times New Roman" w:hAnsi="Times New Roman" w:cs="Times New Roman"/>
        </w:rPr>
        <w:t>0</w:t>
      </w:r>
      <w:r w:rsidRPr="00FA042F">
        <w:rPr>
          <w:rFonts w:ascii="Times New Roman" w:hAnsi="Times New Roman" w:cs="Times New Roman"/>
        </w:rPr>
        <w:t xml:space="preserve">5% całkowitego wynagrodzenia brutto przedmiotu </w:t>
      </w:r>
      <w:r w:rsidR="000271AF" w:rsidRPr="00FA042F">
        <w:rPr>
          <w:rFonts w:ascii="Times New Roman" w:hAnsi="Times New Roman" w:cs="Times New Roman"/>
        </w:rPr>
        <w:t>Umowy</w:t>
      </w:r>
      <w:r w:rsidRPr="00FA042F">
        <w:rPr>
          <w:rFonts w:ascii="Times New Roman" w:hAnsi="Times New Roman" w:cs="Times New Roman"/>
        </w:rPr>
        <w:t xml:space="preserve"> za każde takie zdarzenie, a gdy naruszenie ma charakter ciągły – 0,01 % całkowitego wynagrodzenia brutto przedmiotu </w:t>
      </w:r>
      <w:r w:rsidR="000271AF" w:rsidRPr="00FA042F">
        <w:rPr>
          <w:rFonts w:ascii="Times New Roman" w:hAnsi="Times New Roman" w:cs="Times New Roman"/>
        </w:rPr>
        <w:t>Umowy</w:t>
      </w:r>
      <w:r w:rsidRPr="00FA042F">
        <w:rPr>
          <w:rFonts w:ascii="Times New Roman" w:hAnsi="Times New Roman" w:cs="Times New Roman"/>
        </w:rPr>
        <w:t xml:space="preserve"> za każdy kolejny dzień naruszenia.</w:t>
      </w:r>
    </w:p>
    <w:p w14:paraId="3A66D10F" w14:textId="77777777" w:rsidR="00DD3836" w:rsidRPr="00FA042F" w:rsidRDefault="00DD3836" w:rsidP="00D86ED9">
      <w:pPr>
        <w:numPr>
          <w:ilvl w:val="0"/>
          <w:numId w:val="13"/>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Zamawiającemu przysługuje prawo potrącenia kar umownych, określonych w ust. 1 niniejszego paragrafu, z należnego Wykonawcy wynagrodzenia lub zabezpieczenia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na co niniejszym Wykonawca wyraża nieodwołalną zgodę. </w:t>
      </w:r>
    </w:p>
    <w:p w14:paraId="156F1175" w14:textId="77777777" w:rsidR="00DD3836" w:rsidRPr="00FA042F" w:rsidRDefault="00DD3836" w:rsidP="00D86ED9">
      <w:pPr>
        <w:numPr>
          <w:ilvl w:val="0"/>
          <w:numId w:val="13"/>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60FD6349" w14:textId="77777777" w:rsidR="00DD3836" w:rsidRPr="00FA042F" w:rsidRDefault="00DD3836" w:rsidP="00D86ED9">
      <w:pPr>
        <w:numPr>
          <w:ilvl w:val="0"/>
          <w:numId w:val="13"/>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Zamawiający może odstąpić od naliczenia kar umownych, o których mowa w ust. 1, jeżeli Wykonawca wykaże, że nie ponosi winy w opóźnieniu. </w:t>
      </w:r>
    </w:p>
    <w:p w14:paraId="73D6C0AE" w14:textId="77777777" w:rsidR="00DD3836" w:rsidRPr="00FA042F" w:rsidRDefault="00DD3836" w:rsidP="00D86ED9">
      <w:pPr>
        <w:numPr>
          <w:ilvl w:val="0"/>
          <w:numId w:val="13"/>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W przypadku odstąpienia od </w:t>
      </w:r>
      <w:proofErr w:type="spellStart"/>
      <w:r w:rsidR="000271AF" w:rsidRPr="00FA042F">
        <w:rPr>
          <w:rFonts w:ascii="Times New Roman" w:hAnsi="Times New Roman" w:cs="Times New Roman"/>
        </w:rPr>
        <w:t>Umowy</w:t>
      </w:r>
      <w:r w:rsidR="004C169C" w:rsidRPr="00FA042F">
        <w:rPr>
          <w:rFonts w:ascii="Times New Roman" w:hAnsi="Times New Roman" w:cs="Times New Roman"/>
        </w:rPr>
        <w:t>z</w:t>
      </w:r>
      <w:proofErr w:type="spellEnd"/>
      <w:r w:rsidR="004C169C" w:rsidRPr="00FA042F">
        <w:rPr>
          <w:rFonts w:ascii="Times New Roman" w:hAnsi="Times New Roman" w:cs="Times New Roman"/>
        </w:rPr>
        <w:t xml:space="preserve"> </w:t>
      </w:r>
      <w:r w:rsidRPr="00FA042F">
        <w:rPr>
          <w:rFonts w:ascii="Times New Roman" w:hAnsi="Times New Roman" w:cs="Times New Roman"/>
        </w:rPr>
        <w:t xml:space="preserve">przyczyn leżących po stronie Wykonawcy, Wykonawca, także z przyczyn odstąpienia od </w:t>
      </w:r>
      <w:r w:rsidR="000271AF" w:rsidRPr="00FA042F">
        <w:rPr>
          <w:rFonts w:ascii="Times New Roman" w:hAnsi="Times New Roman" w:cs="Times New Roman"/>
        </w:rPr>
        <w:t>Umowy</w:t>
      </w:r>
      <w:r w:rsidRPr="00FA042F">
        <w:rPr>
          <w:rFonts w:ascii="Times New Roman" w:hAnsi="Times New Roman" w:cs="Times New Roman"/>
        </w:rPr>
        <w:t xml:space="preserve"> określonych wprost w umowie, zapłaci Zamawiającemu karę umową w wysokości </w:t>
      </w:r>
      <w:r w:rsidR="004C169C" w:rsidRPr="00FA042F">
        <w:rPr>
          <w:rFonts w:ascii="Times New Roman" w:hAnsi="Times New Roman" w:cs="Times New Roman"/>
        </w:rPr>
        <w:t>20</w:t>
      </w:r>
      <w:r w:rsidRPr="00FA042F">
        <w:rPr>
          <w:rFonts w:ascii="Times New Roman" w:hAnsi="Times New Roman" w:cs="Times New Roman"/>
        </w:rPr>
        <w:t xml:space="preserve">% wartości </w:t>
      </w:r>
      <w:r w:rsidR="000271AF" w:rsidRPr="00FA042F">
        <w:rPr>
          <w:rFonts w:ascii="Times New Roman" w:hAnsi="Times New Roman" w:cs="Times New Roman"/>
        </w:rPr>
        <w:t>Umowy</w:t>
      </w:r>
      <w:r w:rsidRPr="00FA042F">
        <w:rPr>
          <w:rFonts w:ascii="Times New Roman" w:hAnsi="Times New Roman" w:cs="Times New Roman"/>
        </w:rPr>
        <w:t>.</w:t>
      </w:r>
    </w:p>
    <w:p w14:paraId="10AAD943" w14:textId="77777777" w:rsidR="00DD3836" w:rsidRPr="00FA042F" w:rsidRDefault="00DD3836" w:rsidP="00D86ED9">
      <w:pPr>
        <w:numPr>
          <w:ilvl w:val="0"/>
          <w:numId w:val="13"/>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Łączna wysokość naliczonych przez Zamawiającego kar umownych, zgodnie z postanowieniami niniejszej </w:t>
      </w:r>
      <w:r w:rsidR="000271AF" w:rsidRPr="00FA042F">
        <w:rPr>
          <w:rFonts w:ascii="Times New Roman" w:hAnsi="Times New Roman" w:cs="Times New Roman"/>
        </w:rPr>
        <w:t>Umowy</w:t>
      </w:r>
      <w:r w:rsidRPr="00FA042F">
        <w:rPr>
          <w:rFonts w:ascii="Times New Roman" w:hAnsi="Times New Roman" w:cs="Times New Roman"/>
        </w:rPr>
        <w:t xml:space="preserve">, nie może przekroczyć </w:t>
      </w:r>
      <w:r w:rsidR="004C169C" w:rsidRPr="00FA042F">
        <w:rPr>
          <w:rFonts w:ascii="Times New Roman" w:hAnsi="Times New Roman" w:cs="Times New Roman"/>
        </w:rPr>
        <w:t>30</w:t>
      </w:r>
      <w:r w:rsidRPr="00FA042F">
        <w:rPr>
          <w:rFonts w:ascii="Times New Roman" w:hAnsi="Times New Roman" w:cs="Times New Roman"/>
        </w:rPr>
        <w:t xml:space="preserve">% wynagrodzenia brutto przedmiotu </w:t>
      </w:r>
      <w:r w:rsidR="000271AF" w:rsidRPr="00FA042F">
        <w:rPr>
          <w:rFonts w:ascii="Times New Roman" w:hAnsi="Times New Roman" w:cs="Times New Roman"/>
        </w:rPr>
        <w:t>Umowy</w:t>
      </w:r>
      <w:r w:rsidRPr="00FA042F">
        <w:rPr>
          <w:rFonts w:ascii="Times New Roman" w:hAnsi="Times New Roman" w:cs="Times New Roman"/>
        </w:rPr>
        <w:t xml:space="preserve">, określonego w § 5 ust. 1 </w:t>
      </w:r>
      <w:r w:rsidR="000271AF" w:rsidRPr="00FA042F">
        <w:rPr>
          <w:rFonts w:ascii="Times New Roman" w:hAnsi="Times New Roman" w:cs="Times New Roman"/>
        </w:rPr>
        <w:t>Umowy</w:t>
      </w:r>
      <w:r w:rsidRPr="00FA042F">
        <w:rPr>
          <w:rFonts w:ascii="Times New Roman" w:hAnsi="Times New Roman" w:cs="Times New Roman"/>
        </w:rPr>
        <w:t>.</w:t>
      </w:r>
    </w:p>
    <w:p w14:paraId="055D912C" w14:textId="77777777" w:rsidR="00DD3836" w:rsidRPr="00FA042F" w:rsidRDefault="00DD3836" w:rsidP="00D86ED9">
      <w:pPr>
        <w:spacing w:after="120" w:line="240" w:lineRule="auto"/>
        <w:ind w:left="360" w:hanging="360"/>
        <w:jc w:val="both"/>
        <w:rPr>
          <w:rFonts w:ascii="Times New Roman" w:hAnsi="Times New Roman" w:cs="Times New Roman"/>
          <w:b/>
          <w:bCs/>
        </w:rPr>
      </w:pPr>
    </w:p>
    <w:p w14:paraId="7196F071" w14:textId="77777777" w:rsidR="00DD3836" w:rsidRPr="00FA042F" w:rsidRDefault="00DD3836" w:rsidP="00D86ED9">
      <w:pPr>
        <w:spacing w:after="120" w:line="240" w:lineRule="auto"/>
        <w:jc w:val="center"/>
        <w:rPr>
          <w:rFonts w:ascii="Times New Roman" w:hAnsi="Times New Roman" w:cs="Times New Roman"/>
          <w:b/>
          <w:bCs/>
        </w:rPr>
      </w:pPr>
      <w:r w:rsidRPr="00FA042F">
        <w:rPr>
          <w:rFonts w:ascii="Times New Roman" w:hAnsi="Times New Roman" w:cs="Times New Roman"/>
          <w:b/>
          <w:bCs/>
        </w:rPr>
        <w:t>§ 18. Odstąpienie</w:t>
      </w:r>
    </w:p>
    <w:p w14:paraId="46930660" w14:textId="77777777" w:rsidR="00DD3836" w:rsidRPr="00FA042F" w:rsidRDefault="00DD3836" w:rsidP="00CA0D18">
      <w:pPr>
        <w:numPr>
          <w:ilvl w:val="0"/>
          <w:numId w:val="14"/>
        </w:numPr>
        <w:tabs>
          <w:tab w:val="clear" w:pos="2535"/>
        </w:tabs>
        <w:autoSpaceDE w:val="0"/>
        <w:autoSpaceDN w:val="0"/>
        <w:spacing w:before="120" w:after="0" w:line="240" w:lineRule="auto"/>
        <w:ind w:left="426" w:hanging="426"/>
        <w:jc w:val="both"/>
        <w:rPr>
          <w:rFonts w:ascii="Times New Roman" w:hAnsi="Times New Roman" w:cs="Times New Roman"/>
        </w:rPr>
      </w:pPr>
      <w:r w:rsidRPr="00FA042F">
        <w:rPr>
          <w:rFonts w:ascii="Times New Roman" w:hAnsi="Times New Roman" w:cs="Times New Roman"/>
        </w:rPr>
        <w:t xml:space="preserve">Zamawiającemu przysługuje prawo odstąpienia od niniejszej </w:t>
      </w:r>
      <w:r w:rsidR="000271AF" w:rsidRPr="00FA042F">
        <w:rPr>
          <w:rFonts w:ascii="Times New Roman" w:hAnsi="Times New Roman" w:cs="Times New Roman"/>
        </w:rPr>
        <w:t>Umowy</w:t>
      </w:r>
      <w:r w:rsidRPr="00FA042F">
        <w:rPr>
          <w:rFonts w:ascii="Times New Roman" w:hAnsi="Times New Roman" w:cs="Times New Roman"/>
        </w:rPr>
        <w:t xml:space="preserve">, prócz przypadków wprost określonych w pozostałych postanowieniach niniejszej </w:t>
      </w:r>
      <w:r w:rsidR="000271AF" w:rsidRPr="00FA042F">
        <w:rPr>
          <w:rFonts w:ascii="Times New Roman" w:hAnsi="Times New Roman" w:cs="Times New Roman"/>
        </w:rPr>
        <w:t>Umowy</w:t>
      </w:r>
      <w:r w:rsidR="00B47283" w:rsidRPr="00FA042F">
        <w:rPr>
          <w:rFonts w:ascii="Times New Roman" w:hAnsi="Times New Roman" w:cs="Times New Roman"/>
        </w:rPr>
        <w:t>, określonych przepisami ustawy PZP</w:t>
      </w:r>
      <w:r w:rsidRPr="00FA042F">
        <w:rPr>
          <w:rFonts w:ascii="Times New Roman" w:hAnsi="Times New Roman" w:cs="Times New Roman"/>
        </w:rPr>
        <w:t>, w następujących sytuacjach:</w:t>
      </w:r>
    </w:p>
    <w:p w14:paraId="11687D4D"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zaistnienia istotnej zmiany okoliczności powodującej, iż wykonanie </w:t>
      </w:r>
      <w:r w:rsidR="000271AF" w:rsidRPr="00FA042F">
        <w:rPr>
          <w:rFonts w:ascii="Times New Roman" w:hAnsi="Times New Roman" w:cs="Times New Roman"/>
        </w:rPr>
        <w:t>Umowy</w:t>
      </w:r>
      <w:r w:rsidRPr="00FA042F">
        <w:rPr>
          <w:rFonts w:ascii="Times New Roman" w:hAnsi="Times New Roman" w:cs="Times New Roman"/>
        </w:rPr>
        <w:t xml:space="preserve"> nie leży w interesie publicznym, czego nie można było przewidzieć w chwili zawarcia </w:t>
      </w:r>
      <w:r w:rsidR="000271AF" w:rsidRPr="00FA042F">
        <w:rPr>
          <w:rFonts w:ascii="Times New Roman" w:hAnsi="Times New Roman" w:cs="Times New Roman"/>
        </w:rPr>
        <w:t>Umowy</w:t>
      </w:r>
      <w:r w:rsidR="00505012" w:rsidRPr="00FA042F">
        <w:rPr>
          <w:rFonts w:ascii="Times New Roman" w:hAnsi="Times New Roman" w:cs="Times New Roman"/>
        </w:rPr>
        <w:t xml:space="preserve"> lub dalsze wykonywanie umowy może zagrozić podstawowemu interesowi bezpieczeństwa państwa lub bezpieczeństwu publicznemu</w:t>
      </w:r>
      <w:r w:rsidRPr="00FA042F">
        <w:rPr>
          <w:rFonts w:ascii="Times New Roman" w:hAnsi="Times New Roman" w:cs="Times New Roman"/>
        </w:rPr>
        <w:t xml:space="preserve">; w takim wypadku Wykonawca może żądać wyłącznie wynagrodzenia należnego z tytułu wykonanej części </w:t>
      </w:r>
      <w:r w:rsidR="000271AF" w:rsidRPr="00FA042F">
        <w:rPr>
          <w:rFonts w:ascii="Times New Roman" w:hAnsi="Times New Roman" w:cs="Times New Roman"/>
        </w:rPr>
        <w:t>Umowy</w:t>
      </w:r>
      <w:r w:rsidRPr="00FA042F">
        <w:rPr>
          <w:rFonts w:ascii="Times New Roman" w:hAnsi="Times New Roman" w:cs="Times New Roman"/>
        </w:rPr>
        <w:t>;</w:t>
      </w:r>
    </w:p>
    <w:p w14:paraId="709BA014"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w każdym czasie, gdy zostanie podjęta decyzja o likwidacji przedsiębiorstwa Wykonawcy;</w:t>
      </w:r>
    </w:p>
    <w:p w14:paraId="1D590672"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nie rozpoczęcia przez Wykonawcę prac w terminie </w:t>
      </w:r>
      <w:r w:rsidR="00B47283" w:rsidRPr="00FA042F">
        <w:rPr>
          <w:rFonts w:ascii="Times New Roman" w:hAnsi="Times New Roman" w:cs="Times New Roman"/>
        </w:rPr>
        <w:t>30</w:t>
      </w:r>
      <w:r w:rsidRPr="00FA042F">
        <w:rPr>
          <w:rFonts w:ascii="Times New Roman" w:hAnsi="Times New Roman" w:cs="Times New Roman"/>
        </w:rPr>
        <w:t xml:space="preserve"> (słownie: </w:t>
      </w:r>
      <w:r w:rsidR="00B47283" w:rsidRPr="00FA042F">
        <w:rPr>
          <w:rFonts w:ascii="Times New Roman" w:hAnsi="Times New Roman" w:cs="Times New Roman"/>
        </w:rPr>
        <w:t>trzydziestu</w:t>
      </w:r>
      <w:r w:rsidRPr="00FA042F">
        <w:rPr>
          <w:rFonts w:ascii="Times New Roman" w:hAnsi="Times New Roman" w:cs="Times New Roman"/>
        </w:rPr>
        <w:t xml:space="preserve">) dni od podpisania </w:t>
      </w:r>
      <w:r w:rsidR="000271AF" w:rsidRPr="00FA042F">
        <w:rPr>
          <w:rFonts w:ascii="Times New Roman" w:hAnsi="Times New Roman" w:cs="Times New Roman"/>
        </w:rPr>
        <w:t>Umowy</w:t>
      </w:r>
      <w:r w:rsidRPr="00FA042F">
        <w:rPr>
          <w:rFonts w:ascii="Times New Roman" w:hAnsi="Times New Roman" w:cs="Times New Roman"/>
        </w:rPr>
        <w:t>,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7B58FB88"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niewywiązania się przez Wykonawcę z wykonania przedmiotu </w:t>
      </w:r>
      <w:r w:rsidR="000271AF" w:rsidRPr="00FA042F">
        <w:rPr>
          <w:rFonts w:ascii="Times New Roman" w:hAnsi="Times New Roman" w:cs="Times New Roman"/>
        </w:rPr>
        <w:t>Umowy</w:t>
      </w:r>
      <w:r w:rsidRPr="00FA042F">
        <w:rPr>
          <w:rFonts w:ascii="Times New Roman" w:hAnsi="Times New Roman" w:cs="Times New Roman"/>
        </w:rPr>
        <w:t xml:space="preserve"> w terminach określonych w § 2 ust. </w:t>
      </w:r>
      <w:r w:rsidR="00B47283" w:rsidRPr="00FA042F">
        <w:rPr>
          <w:rFonts w:ascii="Times New Roman" w:hAnsi="Times New Roman" w:cs="Times New Roman"/>
        </w:rPr>
        <w:t>3</w:t>
      </w:r>
      <w:r w:rsidR="000271AF" w:rsidRPr="00FA042F">
        <w:rPr>
          <w:rFonts w:ascii="Times New Roman" w:hAnsi="Times New Roman" w:cs="Times New Roman"/>
        </w:rPr>
        <w:t>Umowy</w:t>
      </w:r>
      <w:r w:rsidRPr="00FA042F">
        <w:rPr>
          <w:rFonts w:ascii="Times New Roman" w:hAnsi="Times New Roman" w:cs="Times New Roman"/>
        </w:rPr>
        <w:t xml:space="preserve">,  </w:t>
      </w:r>
    </w:p>
    <w:p w14:paraId="1FB6927C"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lastRenderedPageBreak/>
        <w:t xml:space="preserve">niewypełniania przez Wykonawcę obowiązków wynikających z niniejszej </w:t>
      </w:r>
      <w:r w:rsidR="000271AF" w:rsidRPr="00FA042F">
        <w:rPr>
          <w:rFonts w:ascii="Times New Roman" w:hAnsi="Times New Roman" w:cs="Times New Roman"/>
        </w:rPr>
        <w:t>Umowy</w:t>
      </w:r>
      <w:r w:rsidRPr="00FA042F">
        <w:rPr>
          <w:rFonts w:ascii="Times New Roman" w:hAnsi="Times New Roman" w:cs="Times New Roman"/>
        </w:rPr>
        <w:t xml:space="preserve">, po uprzednim dwukrotnym wezwaniu przez Zamawiającego Wykonawcy do realizacji </w:t>
      </w:r>
      <w:r w:rsidR="000271AF" w:rsidRPr="00FA042F">
        <w:rPr>
          <w:rFonts w:ascii="Times New Roman" w:hAnsi="Times New Roman" w:cs="Times New Roman"/>
        </w:rPr>
        <w:t>Umowy</w:t>
      </w:r>
      <w:r w:rsidRPr="00FA042F">
        <w:rPr>
          <w:rFonts w:ascii="Times New Roman" w:hAnsi="Times New Roman" w:cs="Times New Roman"/>
        </w:rPr>
        <w:t xml:space="preserve"> zgodnie z jej wymogami i upływu wyznaczonego terminu, który nie może być krótszy niż 7 dni,</w:t>
      </w:r>
    </w:p>
    <w:p w14:paraId="3A1E5F1C"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zmniejszenia bądź cofnięcia Zamawiającemu przyznanego dofinansowania zgodnie z Umową o dofinansowanie, na realizację przedmiotowej </w:t>
      </w:r>
      <w:r w:rsidR="000271AF" w:rsidRPr="00FA042F">
        <w:rPr>
          <w:rFonts w:ascii="Times New Roman" w:hAnsi="Times New Roman" w:cs="Times New Roman"/>
        </w:rPr>
        <w:t>Umowy</w:t>
      </w:r>
      <w:r w:rsidRPr="00FA042F">
        <w:rPr>
          <w:rFonts w:ascii="Times New Roman" w:hAnsi="Times New Roman" w:cs="Times New Roman"/>
        </w:rPr>
        <w:t>,</w:t>
      </w:r>
    </w:p>
    <w:p w14:paraId="3A339AA0"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wystąpienia wad lub usterek przedmiotu </w:t>
      </w:r>
      <w:r w:rsidR="000271AF" w:rsidRPr="00FA042F">
        <w:rPr>
          <w:rFonts w:ascii="Times New Roman" w:hAnsi="Times New Roman" w:cs="Times New Roman"/>
        </w:rPr>
        <w:t>Umowy</w:t>
      </w:r>
      <w:r w:rsidRPr="00FA042F">
        <w:rPr>
          <w:rFonts w:ascii="Times New Roman" w:hAnsi="Times New Roman" w:cs="Times New Roman"/>
        </w:rPr>
        <w:t xml:space="preserve"> nienadających się do usunięcia, uniemożliwiających użytkowanie przedmiotu </w:t>
      </w:r>
      <w:r w:rsidR="000271AF" w:rsidRPr="00FA042F">
        <w:rPr>
          <w:rFonts w:ascii="Times New Roman" w:hAnsi="Times New Roman" w:cs="Times New Roman"/>
        </w:rPr>
        <w:t>Umowy</w:t>
      </w:r>
      <w:r w:rsidRPr="00FA042F">
        <w:rPr>
          <w:rFonts w:ascii="Times New Roman" w:hAnsi="Times New Roman" w:cs="Times New Roman"/>
        </w:rPr>
        <w:t xml:space="preserve"> zgodnie z jego przeznaczeniem (wady istotne),</w:t>
      </w:r>
    </w:p>
    <w:p w14:paraId="68BFC3B7"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Wykonawca nie posiada ubezpieczenia, zgodnego z § 13 </w:t>
      </w:r>
      <w:r w:rsidR="000271AF" w:rsidRPr="00FA042F">
        <w:rPr>
          <w:rFonts w:ascii="Times New Roman" w:hAnsi="Times New Roman" w:cs="Times New Roman"/>
        </w:rPr>
        <w:t>Umowy</w:t>
      </w:r>
      <w:r w:rsidRPr="00FA042F">
        <w:rPr>
          <w:rFonts w:ascii="Times New Roman" w:hAnsi="Times New Roman" w:cs="Times New Roman"/>
        </w:rPr>
        <w:t>,</w:t>
      </w:r>
    </w:p>
    <w:p w14:paraId="1FC42A49"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Wykonawca realizuje umowę personelem kluczowym Wykonawcy, powołanym niezgodnie z § 8 </w:t>
      </w:r>
      <w:r w:rsidR="000271AF" w:rsidRPr="00FA042F">
        <w:rPr>
          <w:rFonts w:ascii="Times New Roman" w:hAnsi="Times New Roman" w:cs="Times New Roman"/>
        </w:rPr>
        <w:t>Umowy</w:t>
      </w:r>
      <w:r w:rsidRPr="00FA042F">
        <w:rPr>
          <w:rFonts w:ascii="Times New Roman" w:hAnsi="Times New Roman" w:cs="Times New Roman"/>
        </w:rPr>
        <w:t>;</w:t>
      </w:r>
    </w:p>
    <w:p w14:paraId="4396EE16" w14:textId="77777777" w:rsidR="00DD3836" w:rsidRPr="00FA042F"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FA042F">
        <w:rPr>
          <w:rFonts w:ascii="Times New Roman" w:hAnsi="Times New Roman" w:cs="Times New Roman"/>
        </w:rPr>
        <w:t xml:space="preserve">suma kar umownych, należna Wykonawcy przekroczy 20% łącznego wynagrodzenia brutto, o którym mowa w § 5 ust. 1 </w:t>
      </w:r>
      <w:r w:rsidR="000271AF" w:rsidRPr="00FA042F">
        <w:rPr>
          <w:rFonts w:ascii="Times New Roman" w:hAnsi="Times New Roman" w:cs="Times New Roman"/>
        </w:rPr>
        <w:t>Umowy</w:t>
      </w:r>
      <w:r w:rsidRPr="00FA042F">
        <w:rPr>
          <w:rFonts w:ascii="Times New Roman" w:hAnsi="Times New Roman" w:cs="Times New Roman"/>
        </w:rPr>
        <w:t>;</w:t>
      </w:r>
    </w:p>
    <w:p w14:paraId="1038AB58" w14:textId="77777777" w:rsidR="00DD3836" w:rsidRPr="00FA042F" w:rsidRDefault="00DD3836" w:rsidP="00D86ED9">
      <w:pPr>
        <w:numPr>
          <w:ilvl w:val="1"/>
          <w:numId w:val="14"/>
        </w:numPr>
        <w:tabs>
          <w:tab w:val="clear" w:pos="1440"/>
          <w:tab w:val="num" w:pos="-1080"/>
          <w:tab w:val="num" w:pos="786"/>
        </w:tabs>
        <w:autoSpaceDE w:val="0"/>
        <w:autoSpaceDN w:val="0"/>
        <w:spacing w:after="120" w:line="240" w:lineRule="auto"/>
        <w:ind w:left="786"/>
        <w:jc w:val="both"/>
        <w:rPr>
          <w:rFonts w:ascii="Times New Roman" w:hAnsi="Times New Roman" w:cs="Times New Roman"/>
        </w:rPr>
      </w:pPr>
      <w:r w:rsidRPr="00FA042F">
        <w:rPr>
          <w:rFonts w:ascii="Times New Roman" w:hAnsi="Times New Roman" w:cs="Times New Roman"/>
        </w:rPr>
        <w:t xml:space="preserve">zaistnienia przesłanki odstąpienia od </w:t>
      </w:r>
      <w:r w:rsidR="000271AF" w:rsidRPr="00FA042F">
        <w:rPr>
          <w:rFonts w:ascii="Times New Roman" w:hAnsi="Times New Roman" w:cs="Times New Roman"/>
        </w:rPr>
        <w:t>Umowy</w:t>
      </w:r>
      <w:r w:rsidRPr="00FA042F">
        <w:rPr>
          <w:rFonts w:ascii="Times New Roman" w:hAnsi="Times New Roman" w:cs="Times New Roman"/>
        </w:rPr>
        <w:t>, o której mowa w § 3 ust. 1</w:t>
      </w:r>
      <w:r w:rsidR="00B47283" w:rsidRPr="00FA042F">
        <w:rPr>
          <w:rFonts w:ascii="Times New Roman" w:hAnsi="Times New Roman" w:cs="Times New Roman"/>
        </w:rPr>
        <w:t>6</w:t>
      </w:r>
      <w:r w:rsidR="000271AF" w:rsidRPr="00FA042F">
        <w:rPr>
          <w:rFonts w:ascii="Times New Roman" w:hAnsi="Times New Roman" w:cs="Times New Roman"/>
        </w:rPr>
        <w:t>Umowy</w:t>
      </w:r>
      <w:r w:rsidRPr="00FA042F">
        <w:rPr>
          <w:rFonts w:ascii="Times New Roman" w:hAnsi="Times New Roman" w:cs="Times New Roman"/>
        </w:rPr>
        <w:t xml:space="preserve">, w § 4 ust. 6 pkt 2 lit. a) </w:t>
      </w:r>
      <w:r w:rsidR="000271AF" w:rsidRPr="00FA042F">
        <w:rPr>
          <w:rFonts w:ascii="Times New Roman" w:hAnsi="Times New Roman" w:cs="Times New Roman"/>
        </w:rPr>
        <w:t>Umowy</w:t>
      </w:r>
      <w:r w:rsidRPr="00FA042F">
        <w:rPr>
          <w:rFonts w:ascii="Times New Roman" w:hAnsi="Times New Roman" w:cs="Times New Roman"/>
        </w:rPr>
        <w:t xml:space="preserve"> oraz w § 6 ust. 1</w:t>
      </w:r>
      <w:r w:rsidR="00B47283" w:rsidRPr="00FA042F">
        <w:rPr>
          <w:rFonts w:ascii="Times New Roman" w:hAnsi="Times New Roman" w:cs="Times New Roman"/>
        </w:rPr>
        <w:t>0</w:t>
      </w:r>
      <w:r w:rsidR="000271AF" w:rsidRPr="00FA042F">
        <w:rPr>
          <w:rFonts w:ascii="Times New Roman" w:hAnsi="Times New Roman" w:cs="Times New Roman"/>
        </w:rPr>
        <w:t>Umowy</w:t>
      </w:r>
      <w:r w:rsidRPr="00FA042F">
        <w:rPr>
          <w:rFonts w:ascii="Times New Roman" w:hAnsi="Times New Roman" w:cs="Times New Roman"/>
        </w:rPr>
        <w:t>, w terminach tam określonych,</w:t>
      </w:r>
    </w:p>
    <w:p w14:paraId="69121147" w14:textId="77777777" w:rsidR="00DD3836" w:rsidRPr="00FA042F" w:rsidRDefault="00DD3836" w:rsidP="00D86ED9">
      <w:pPr>
        <w:numPr>
          <w:ilvl w:val="0"/>
          <w:numId w:val="14"/>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Zamawiającemu przysługuje prawo odstąpienia od </w:t>
      </w:r>
      <w:r w:rsidR="000271AF" w:rsidRPr="00FA042F">
        <w:rPr>
          <w:rFonts w:ascii="Times New Roman" w:hAnsi="Times New Roman" w:cs="Times New Roman"/>
        </w:rPr>
        <w:t>Umowy</w:t>
      </w:r>
      <w:r w:rsidRPr="00FA042F">
        <w:rPr>
          <w:rFonts w:ascii="Times New Roman" w:hAnsi="Times New Roman" w:cs="Times New Roman"/>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52DC77A" w14:textId="77777777" w:rsidR="00DD3836" w:rsidRPr="00FA042F" w:rsidRDefault="00DD3836" w:rsidP="00D86ED9">
      <w:pPr>
        <w:numPr>
          <w:ilvl w:val="0"/>
          <w:numId w:val="14"/>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Zamawiającemu przysługuje prawo do odstąpienia od </w:t>
      </w:r>
      <w:r w:rsidR="000271AF" w:rsidRPr="00FA042F">
        <w:rPr>
          <w:rFonts w:ascii="Times New Roman" w:hAnsi="Times New Roman" w:cs="Times New Roman"/>
        </w:rPr>
        <w:t>Umowy</w:t>
      </w:r>
      <w:r w:rsidRPr="00FA042F">
        <w:rPr>
          <w:rFonts w:ascii="Times New Roman" w:hAnsi="Times New Roman" w:cs="Times New Roman"/>
        </w:rPr>
        <w:t xml:space="preserve"> w sytuacji powierzenia przez Wykonawcę realizacji części przedmiotu </w:t>
      </w:r>
      <w:r w:rsidR="000271AF" w:rsidRPr="00FA042F">
        <w:rPr>
          <w:rFonts w:ascii="Times New Roman" w:hAnsi="Times New Roman" w:cs="Times New Roman"/>
        </w:rPr>
        <w:t>Umowy</w:t>
      </w:r>
      <w:r w:rsidRPr="00FA042F">
        <w:rPr>
          <w:rFonts w:ascii="Times New Roman" w:hAnsi="Times New Roman" w:cs="Times New Roman"/>
        </w:rPr>
        <w:t xml:space="preserve"> podwykonawcy, bez zastosowania procedury określonej w § 4 </w:t>
      </w:r>
      <w:r w:rsidR="000271AF" w:rsidRPr="00FA042F">
        <w:rPr>
          <w:rFonts w:ascii="Times New Roman" w:hAnsi="Times New Roman" w:cs="Times New Roman"/>
        </w:rPr>
        <w:t>Umowy</w:t>
      </w:r>
      <w:r w:rsidRPr="00FA042F">
        <w:rPr>
          <w:rFonts w:ascii="Times New Roman" w:hAnsi="Times New Roman" w:cs="Times New Roman"/>
        </w:rPr>
        <w:t xml:space="preserve"> (tak zwanemu niezatwierdzonemu podwykonawcy). </w:t>
      </w:r>
    </w:p>
    <w:p w14:paraId="784A88BB" w14:textId="77777777" w:rsidR="00DD3836" w:rsidRPr="00FA042F" w:rsidRDefault="00DD3836" w:rsidP="00D86ED9">
      <w:pPr>
        <w:numPr>
          <w:ilvl w:val="0"/>
          <w:numId w:val="14"/>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Bez względu na uprawnienie Zamawiającego do naliczenia kary umownej z tytułu odstąpienia od </w:t>
      </w:r>
      <w:r w:rsidR="000271AF" w:rsidRPr="00FA042F">
        <w:rPr>
          <w:rFonts w:ascii="Times New Roman" w:hAnsi="Times New Roman" w:cs="Times New Roman"/>
        </w:rPr>
        <w:t>Umowy</w:t>
      </w:r>
      <w:r w:rsidRPr="00FA042F">
        <w:rPr>
          <w:rFonts w:ascii="Times New Roman" w:hAnsi="Times New Roman" w:cs="Times New Roman"/>
        </w:rPr>
        <w:t xml:space="preserve">, o której mowa w § 17 ust. 5 </w:t>
      </w:r>
      <w:r w:rsidR="000271AF" w:rsidRPr="00FA042F">
        <w:rPr>
          <w:rFonts w:ascii="Times New Roman" w:hAnsi="Times New Roman" w:cs="Times New Roman"/>
        </w:rPr>
        <w:t>Umowy</w:t>
      </w:r>
      <w:r w:rsidRPr="00FA042F">
        <w:rPr>
          <w:rFonts w:ascii="Times New Roman" w:hAnsi="Times New Roman" w:cs="Times New Roman"/>
        </w:rPr>
        <w:t xml:space="preserve">, Zamawiający, w sytuacji odstąpienia od </w:t>
      </w:r>
      <w:r w:rsidR="000271AF" w:rsidRPr="00FA042F">
        <w:rPr>
          <w:rFonts w:ascii="Times New Roman" w:hAnsi="Times New Roman" w:cs="Times New Roman"/>
        </w:rPr>
        <w:t>Umowy</w:t>
      </w:r>
      <w:r w:rsidRPr="00FA042F">
        <w:rPr>
          <w:rFonts w:ascii="Times New Roman" w:hAnsi="Times New Roman" w:cs="Times New Roman"/>
        </w:rPr>
        <w:t>, jest również uprawniony do naliczenia Wykonawcy jakiejkolwiek innej kary umownej, w sytuacji spełnienia przesłanek do jej naliczenia. Wszystkie naliczone kary umowne ulegają sumowaniu.</w:t>
      </w:r>
    </w:p>
    <w:p w14:paraId="5E6C600C" w14:textId="77777777" w:rsidR="00DD3836" w:rsidRPr="00FA042F" w:rsidRDefault="00DD3836" w:rsidP="00D86ED9">
      <w:pPr>
        <w:numPr>
          <w:ilvl w:val="0"/>
          <w:numId w:val="14"/>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Odstąpienie od </w:t>
      </w:r>
      <w:r w:rsidR="000271AF" w:rsidRPr="00FA042F">
        <w:rPr>
          <w:rFonts w:ascii="Times New Roman" w:hAnsi="Times New Roman" w:cs="Times New Roman"/>
        </w:rPr>
        <w:t>Umowy</w:t>
      </w:r>
      <w:r w:rsidRPr="00FA042F">
        <w:rPr>
          <w:rFonts w:ascii="Times New Roman" w:hAnsi="Times New Roman" w:cs="Times New Roman"/>
        </w:rPr>
        <w:t xml:space="preserve"> powinno nastąpić w formie pisemnej pod rygorem nieważności takiego oświadczenia i powinno zawierać uzasadnienie.</w:t>
      </w:r>
    </w:p>
    <w:p w14:paraId="7EAD9EC5" w14:textId="77777777" w:rsidR="00DD3836" w:rsidRPr="00FA042F" w:rsidRDefault="00DD3836" w:rsidP="00D86ED9">
      <w:pPr>
        <w:numPr>
          <w:ilvl w:val="0"/>
          <w:numId w:val="14"/>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FA042F">
        <w:rPr>
          <w:rFonts w:ascii="Times New Roman" w:hAnsi="Times New Roman" w:cs="Times New Roman"/>
        </w:rPr>
        <w:t xml:space="preserve">Ilekroć postanowienia </w:t>
      </w:r>
      <w:r w:rsidR="000271AF" w:rsidRPr="00FA042F">
        <w:rPr>
          <w:rFonts w:ascii="Times New Roman" w:hAnsi="Times New Roman" w:cs="Times New Roman"/>
        </w:rPr>
        <w:t>Umowy</w:t>
      </w:r>
      <w:r w:rsidRPr="00FA042F">
        <w:rPr>
          <w:rFonts w:ascii="Times New Roman" w:hAnsi="Times New Roman" w:cs="Times New Roman"/>
        </w:rPr>
        <w:t xml:space="preserve"> przyznają Zamawiającemu umowne prawo odstąpienia, Zamawiający może od </w:t>
      </w:r>
      <w:r w:rsidR="000271AF" w:rsidRPr="00FA042F">
        <w:rPr>
          <w:rFonts w:ascii="Times New Roman" w:hAnsi="Times New Roman" w:cs="Times New Roman"/>
        </w:rPr>
        <w:t>Umowy</w:t>
      </w:r>
      <w:r w:rsidRPr="00FA042F">
        <w:rPr>
          <w:rFonts w:ascii="Times New Roman" w:hAnsi="Times New Roman" w:cs="Times New Roman"/>
        </w:rPr>
        <w:t xml:space="preserve"> odstąpić od chwili wystąpienia określonego zdarzenia, dla którego umowa przyznaje uprawnienie do odstąpienia, przy czym nie później niż do dnia podpisania protokołu odbioru końcowego całości przedmiotu </w:t>
      </w:r>
      <w:r w:rsidR="000271AF" w:rsidRPr="00FA042F">
        <w:rPr>
          <w:rFonts w:ascii="Times New Roman" w:hAnsi="Times New Roman" w:cs="Times New Roman"/>
        </w:rPr>
        <w:t>Umowy</w:t>
      </w:r>
      <w:r w:rsidRPr="00FA042F">
        <w:rPr>
          <w:rFonts w:ascii="Times New Roman" w:hAnsi="Times New Roman" w:cs="Times New Roman"/>
        </w:rPr>
        <w:t>.</w:t>
      </w:r>
    </w:p>
    <w:p w14:paraId="65B0F9C7" w14:textId="77777777" w:rsidR="00DD3836" w:rsidRPr="00FA042F" w:rsidRDefault="00DD3836" w:rsidP="00CA0D18">
      <w:pPr>
        <w:numPr>
          <w:ilvl w:val="0"/>
          <w:numId w:val="14"/>
        </w:numPr>
        <w:tabs>
          <w:tab w:val="clear" w:pos="2535"/>
          <w:tab w:val="num" w:pos="426"/>
        </w:tabs>
        <w:autoSpaceDE w:val="0"/>
        <w:autoSpaceDN w:val="0"/>
        <w:spacing w:after="0" w:line="240" w:lineRule="auto"/>
        <w:ind w:left="426" w:hanging="426"/>
        <w:jc w:val="both"/>
        <w:rPr>
          <w:rFonts w:ascii="Times New Roman" w:hAnsi="Times New Roman" w:cs="Times New Roman"/>
        </w:rPr>
      </w:pPr>
      <w:r w:rsidRPr="00FA042F">
        <w:rPr>
          <w:rFonts w:ascii="Times New Roman" w:hAnsi="Times New Roman" w:cs="Times New Roman"/>
        </w:rPr>
        <w:t xml:space="preserve">W wypadku odstąpienia od </w:t>
      </w:r>
      <w:r w:rsidR="000271AF" w:rsidRPr="00FA042F">
        <w:rPr>
          <w:rFonts w:ascii="Times New Roman" w:hAnsi="Times New Roman" w:cs="Times New Roman"/>
        </w:rPr>
        <w:t>Umowy</w:t>
      </w:r>
      <w:r w:rsidRPr="00FA042F">
        <w:rPr>
          <w:rFonts w:ascii="Times New Roman" w:hAnsi="Times New Roman" w:cs="Times New Roman"/>
        </w:rPr>
        <w:t xml:space="preserve"> przez jedną ze Stron, Wykonawcę obciążą następujące obowiązki szczegółowe:</w:t>
      </w:r>
    </w:p>
    <w:p w14:paraId="516B3E34" w14:textId="77777777" w:rsidR="00DD3836" w:rsidRPr="00FA042F" w:rsidRDefault="00DD3836">
      <w:pPr>
        <w:numPr>
          <w:ilvl w:val="0"/>
          <w:numId w:val="49"/>
        </w:numPr>
        <w:autoSpaceDE w:val="0"/>
        <w:autoSpaceDN w:val="0"/>
        <w:spacing w:after="0" w:line="240" w:lineRule="auto"/>
        <w:ind w:left="1134" w:hanging="284"/>
        <w:jc w:val="both"/>
        <w:rPr>
          <w:rFonts w:ascii="Times New Roman" w:hAnsi="Times New Roman" w:cs="Times New Roman"/>
        </w:rPr>
      </w:pPr>
      <w:r w:rsidRPr="00FA042F">
        <w:rPr>
          <w:rFonts w:ascii="Times New Roman" w:hAnsi="Times New Roman" w:cs="Times New Roman"/>
        </w:rPr>
        <w:t xml:space="preserve">w ciągu 14 (słownie: czternaście) dni od daty odstąpienia od </w:t>
      </w:r>
      <w:r w:rsidR="000271AF" w:rsidRPr="00FA042F">
        <w:rPr>
          <w:rFonts w:ascii="Times New Roman" w:hAnsi="Times New Roman" w:cs="Times New Roman"/>
        </w:rPr>
        <w:t>Umowy</w:t>
      </w:r>
      <w:r w:rsidRPr="00FA042F">
        <w:rPr>
          <w:rFonts w:ascii="Times New Roman" w:hAnsi="Times New Roman" w:cs="Times New Roman"/>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1A3E34D9" w14:textId="77777777" w:rsidR="00DD3836" w:rsidRPr="00FA042F" w:rsidRDefault="00DD3836">
      <w:pPr>
        <w:numPr>
          <w:ilvl w:val="0"/>
          <w:numId w:val="49"/>
        </w:numPr>
        <w:autoSpaceDE w:val="0"/>
        <w:autoSpaceDN w:val="0"/>
        <w:spacing w:after="0" w:line="240" w:lineRule="auto"/>
        <w:ind w:left="1134" w:hanging="284"/>
        <w:jc w:val="both"/>
        <w:rPr>
          <w:rFonts w:ascii="Times New Roman" w:hAnsi="Times New Roman" w:cs="Times New Roman"/>
        </w:rPr>
      </w:pPr>
      <w:r w:rsidRPr="00FA042F">
        <w:rPr>
          <w:rFonts w:ascii="Times New Roman" w:hAnsi="Times New Roman" w:cs="Times New Roman"/>
        </w:rPr>
        <w:t xml:space="preserve">Wykonawca zabezpieczy przerwane roboty budowlane w zakresie obustronnie uzgodnionym na koszt Strony winnej odstąpienia od </w:t>
      </w:r>
      <w:r w:rsidR="000271AF" w:rsidRPr="00FA042F">
        <w:rPr>
          <w:rFonts w:ascii="Times New Roman" w:hAnsi="Times New Roman" w:cs="Times New Roman"/>
        </w:rPr>
        <w:t>Umowy</w:t>
      </w:r>
      <w:r w:rsidRPr="00FA042F">
        <w:rPr>
          <w:rFonts w:ascii="Times New Roman" w:hAnsi="Times New Roman" w:cs="Times New Roman"/>
        </w:rPr>
        <w:t>,</w:t>
      </w:r>
    </w:p>
    <w:p w14:paraId="5F7E2825" w14:textId="77777777" w:rsidR="00DD3836" w:rsidRPr="00FA042F" w:rsidRDefault="00DD3836">
      <w:pPr>
        <w:numPr>
          <w:ilvl w:val="0"/>
          <w:numId w:val="49"/>
        </w:numPr>
        <w:autoSpaceDE w:val="0"/>
        <w:autoSpaceDN w:val="0"/>
        <w:spacing w:after="0" w:line="240" w:lineRule="auto"/>
        <w:ind w:left="1134" w:hanging="284"/>
        <w:jc w:val="both"/>
        <w:rPr>
          <w:rFonts w:ascii="Times New Roman" w:hAnsi="Times New Roman" w:cs="Times New Roman"/>
        </w:rPr>
      </w:pPr>
      <w:r w:rsidRPr="00FA042F">
        <w:rPr>
          <w:rFonts w:ascii="Times New Roman" w:hAnsi="Times New Roman" w:cs="Times New Roman"/>
        </w:rPr>
        <w:t xml:space="preserve">Wykonawca zgłosi do dokonania odbioru przez Zamawiającego roboty przerwane oraz roboty zabezpieczające oraz niezwłocznie, a najpóźniej w terminie 14 (słownie: czternaście) dni usunie z terenu budowy urządzenia jego zaplecza przez niego </w:t>
      </w:r>
      <w:r w:rsidRPr="00FA042F">
        <w:rPr>
          <w:rFonts w:ascii="Times New Roman" w:hAnsi="Times New Roman" w:cs="Times New Roman"/>
        </w:rPr>
        <w:lastRenderedPageBreak/>
        <w:t>dostarczone lub wzniesione. W przypadku niezgłoszenia w tym terminie gotowości do odbioru, Zamawiający ma prawo przeprowadzić odbiór jednostronnie,</w:t>
      </w:r>
    </w:p>
    <w:p w14:paraId="05D6FFF1" w14:textId="77777777" w:rsidR="00DD3836" w:rsidRPr="00FA042F" w:rsidRDefault="00DD3836">
      <w:pPr>
        <w:numPr>
          <w:ilvl w:val="0"/>
          <w:numId w:val="49"/>
        </w:numPr>
        <w:autoSpaceDE w:val="0"/>
        <w:autoSpaceDN w:val="0"/>
        <w:spacing w:after="0" w:line="240" w:lineRule="auto"/>
        <w:ind w:left="1134" w:hanging="284"/>
        <w:jc w:val="both"/>
        <w:rPr>
          <w:rFonts w:ascii="Times New Roman" w:hAnsi="Times New Roman" w:cs="Times New Roman"/>
        </w:rPr>
      </w:pPr>
      <w:r w:rsidRPr="00FA042F">
        <w:rPr>
          <w:rFonts w:ascii="Times New Roman" w:hAnsi="Times New Roman" w:cs="Times New Roman"/>
        </w:rPr>
        <w:t xml:space="preserve">Wykonawca przedstawi Zamawiającemu zestawienie zobowiązań Wykonawcy w stosunku do podwykonawców z tytułu wykonania niniejszej </w:t>
      </w:r>
      <w:r w:rsidR="000271AF" w:rsidRPr="00FA042F">
        <w:rPr>
          <w:rFonts w:ascii="Times New Roman" w:hAnsi="Times New Roman" w:cs="Times New Roman"/>
        </w:rPr>
        <w:t>Umowy</w:t>
      </w:r>
      <w:r w:rsidRPr="00FA042F">
        <w:rPr>
          <w:rFonts w:ascii="Times New Roman" w:hAnsi="Times New Roman" w:cs="Times New Roman"/>
        </w:rPr>
        <w:t>;</w:t>
      </w:r>
    </w:p>
    <w:p w14:paraId="242574A1" w14:textId="77777777" w:rsidR="00DD3836" w:rsidRPr="00FA042F" w:rsidRDefault="00DD3836">
      <w:pPr>
        <w:numPr>
          <w:ilvl w:val="0"/>
          <w:numId w:val="49"/>
        </w:numPr>
        <w:autoSpaceDE w:val="0"/>
        <w:autoSpaceDN w:val="0"/>
        <w:spacing w:after="0" w:line="240" w:lineRule="auto"/>
        <w:ind w:left="1134" w:hanging="284"/>
        <w:jc w:val="both"/>
        <w:rPr>
          <w:rFonts w:ascii="Times New Roman" w:hAnsi="Times New Roman" w:cs="Times New Roman"/>
        </w:rPr>
      </w:pPr>
      <w:r w:rsidRPr="00FA042F">
        <w:rPr>
          <w:rFonts w:ascii="Times New Roman" w:hAnsi="Times New Roman" w:cs="Times New Roman"/>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4BF8012E" w14:textId="77777777" w:rsidR="00DD3836" w:rsidRPr="00FA042F" w:rsidRDefault="00DD3836">
      <w:pPr>
        <w:numPr>
          <w:ilvl w:val="0"/>
          <w:numId w:val="49"/>
        </w:numPr>
        <w:autoSpaceDE w:val="0"/>
        <w:autoSpaceDN w:val="0"/>
        <w:spacing w:after="0" w:line="240" w:lineRule="auto"/>
        <w:ind w:left="1134" w:hanging="284"/>
        <w:jc w:val="both"/>
        <w:rPr>
          <w:rFonts w:ascii="Times New Roman" w:hAnsi="Times New Roman" w:cs="Times New Roman"/>
        </w:rPr>
      </w:pPr>
      <w:r w:rsidRPr="00FA042F">
        <w:rPr>
          <w:rFonts w:ascii="Times New Roman" w:hAnsi="Times New Roman" w:cs="Times New Roman"/>
        </w:rPr>
        <w:t xml:space="preserve">W przypadku odstąpienia od </w:t>
      </w:r>
      <w:r w:rsidR="000271AF" w:rsidRPr="00FA042F">
        <w:rPr>
          <w:rFonts w:ascii="Times New Roman" w:hAnsi="Times New Roman" w:cs="Times New Roman"/>
        </w:rPr>
        <w:t>Umowy</w:t>
      </w:r>
      <w:r w:rsidRPr="00FA042F">
        <w:rPr>
          <w:rFonts w:ascii="Times New Roman" w:hAnsi="Times New Roman" w:cs="Times New Roman"/>
        </w:rPr>
        <w:t xml:space="preserve"> w części dotyczącej niezrealizowanego zakresu przedmiotu </w:t>
      </w:r>
      <w:r w:rsidR="000271AF" w:rsidRPr="00FA042F">
        <w:rPr>
          <w:rFonts w:ascii="Times New Roman" w:hAnsi="Times New Roman" w:cs="Times New Roman"/>
        </w:rPr>
        <w:t>Umowy</w:t>
      </w:r>
      <w:r w:rsidRPr="00FA042F">
        <w:rPr>
          <w:rFonts w:ascii="Times New Roman" w:hAnsi="Times New Roman" w:cs="Times New Roman"/>
        </w:rPr>
        <w:t xml:space="preserve">, Wykonawca zobowiązany jest do realizacji zgłoszonych przez Zamawiającego uprawnień z tytułu gwarancji i rękojmi za wady wykonanego i odebranego przedmiotu </w:t>
      </w:r>
      <w:r w:rsidR="000271AF" w:rsidRPr="00FA042F">
        <w:rPr>
          <w:rFonts w:ascii="Times New Roman" w:hAnsi="Times New Roman" w:cs="Times New Roman"/>
        </w:rPr>
        <w:t>Umowy</w:t>
      </w:r>
      <w:r w:rsidRPr="00FA042F">
        <w:rPr>
          <w:rFonts w:ascii="Times New Roman" w:hAnsi="Times New Roman" w:cs="Times New Roman"/>
        </w:rPr>
        <w:t>. W takim przypadku okres gwarancji i rękojmi za wady biegnie od dnia podpisania przez obie Strony protokołu inwentaryzacyjnego robót budowlanych.</w:t>
      </w:r>
    </w:p>
    <w:p w14:paraId="04522080" w14:textId="77777777" w:rsidR="00D86ED9" w:rsidRPr="00FA042F" w:rsidRDefault="00D86ED9" w:rsidP="00D86ED9">
      <w:pPr>
        <w:autoSpaceDE w:val="0"/>
        <w:autoSpaceDN w:val="0"/>
        <w:spacing w:after="0" w:line="240" w:lineRule="auto"/>
        <w:ind w:left="1134"/>
        <w:jc w:val="both"/>
        <w:rPr>
          <w:rFonts w:ascii="Times New Roman" w:hAnsi="Times New Roman" w:cs="Times New Roman"/>
        </w:rPr>
      </w:pPr>
    </w:p>
    <w:p w14:paraId="5DB5795C" w14:textId="77777777" w:rsidR="00DD3836" w:rsidRPr="00FA042F" w:rsidRDefault="00DD3836" w:rsidP="00D86ED9">
      <w:pPr>
        <w:keepNext/>
        <w:spacing w:before="120" w:after="120" w:line="240" w:lineRule="auto"/>
        <w:jc w:val="center"/>
        <w:rPr>
          <w:rFonts w:ascii="Times New Roman" w:hAnsi="Times New Roman" w:cs="Times New Roman"/>
          <w:b/>
          <w:bCs/>
        </w:rPr>
      </w:pPr>
      <w:r w:rsidRPr="00FA042F">
        <w:rPr>
          <w:rFonts w:ascii="Times New Roman" w:hAnsi="Times New Roman" w:cs="Times New Roman"/>
          <w:b/>
          <w:bCs/>
        </w:rPr>
        <w:t xml:space="preserve">§ 19. Zmiany </w:t>
      </w:r>
      <w:r w:rsidR="000271AF" w:rsidRPr="00FA042F">
        <w:rPr>
          <w:rFonts w:ascii="Times New Roman" w:hAnsi="Times New Roman" w:cs="Times New Roman"/>
          <w:b/>
          <w:bCs/>
        </w:rPr>
        <w:t>Umowy</w:t>
      </w:r>
    </w:p>
    <w:p w14:paraId="15FD945E" w14:textId="77777777" w:rsidR="00DD3836" w:rsidRPr="00FA042F" w:rsidRDefault="00DD3836" w:rsidP="00D86ED9">
      <w:pPr>
        <w:numPr>
          <w:ilvl w:val="0"/>
          <w:numId w:val="24"/>
        </w:numPr>
        <w:tabs>
          <w:tab w:val="left" w:pos="360"/>
        </w:tabs>
        <w:autoSpaceDE w:val="0"/>
        <w:autoSpaceDN w:val="0"/>
        <w:spacing w:before="120" w:after="120" w:line="240" w:lineRule="auto"/>
        <w:jc w:val="both"/>
        <w:rPr>
          <w:rFonts w:ascii="Times New Roman" w:hAnsi="Times New Roman" w:cs="Times New Roman"/>
        </w:rPr>
      </w:pPr>
      <w:r w:rsidRPr="00FA042F">
        <w:rPr>
          <w:rFonts w:ascii="Times New Roman" w:hAnsi="Times New Roman" w:cs="Times New Roman"/>
        </w:rPr>
        <w:t xml:space="preserve">Z zastrzeżeniem sytuacji wskazanych w art. </w:t>
      </w:r>
      <w:r w:rsidR="00B47283" w:rsidRPr="00FA042F">
        <w:rPr>
          <w:rFonts w:ascii="Times New Roman" w:hAnsi="Times New Roman" w:cs="Times New Roman"/>
        </w:rPr>
        <w:t>454</w:t>
      </w:r>
      <w:r w:rsidRPr="00FA042F">
        <w:rPr>
          <w:rFonts w:ascii="Times New Roman" w:hAnsi="Times New Roman" w:cs="Times New Roman"/>
        </w:rPr>
        <w:t xml:space="preserve"> ust. </w:t>
      </w:r>
      <w:r w:rsidR="00B47283" w:rsidRPr="00FA042F">
        <w:rPr>
          <w:rFonts w:ascii="Times New Roman" w:hAnsi="Times New Roman" w:cs="Times New Roman"/>
        </w:rPr>
        <w:t>2</w:t>
      </w:r>
      <w:r w:rsidRPr="00FA042F">
        <w:rPr>
          <w:rFonts w:ascii="Times New Roman" w:hAnsi="Times New Roman" w:cs="Times New Roman"/>
        </w:rPr>
        <w:t xml:space="preserve">Pzp, jak również okoliczności wskazanych w ust. 4 poniżej, nie jest możliwe dokonanie istotnych zmian postanowień niniejszej </w:t>
      </w:r>
      <w:r w:rsidR="000271AF" w:rsidRPr="00FA042F">
        <w:rPr>
          <w:rFonts w:ascii="Times New Roman" w:hAnsi="Times New Roman" w:cs="Times New Roman"/>
        </w:rPr>
        <w:t>Umowy</w:t>
      </w:r>
      <w:r w:rsidRPr="00FA042F">
        <w:rPr>
          <w:rFonts w:ascii="Times New Roman" w:hAnsi="Times New Roman" w:cs="Times New Roman"/>
        </w:rPr>
        <w:t>, w stosunku do treści oferty, na podstawie której dokonano wyboru Wykonawcy.</w:t>
      </w:r>
    </w:p>
    <w:p w14:paraId="3C319ABD" w14:textId="77777777" w:rsidR="00DD3836" w:rsidRPr="00FA042F" w:rsidRDefault="00DD3836" w:rsidP="00D86ED9">
      <w:pPr>
        <w:numPr>
          <w:ilvl w:val="0"/>
          <w:numId w:val="24"/>
        </w:numPr>
        <w:tabs>
          <w:tab w:val="left" w:pos="360"/>
        </w:tabs>
        <w:autoSpaceDE w:val="0"/>
        <w:autoSpaceDN w:val="0"/>
        <w:spacing w:after="120" w:line="240" w:lineRule="auto"/>
        <w:jc w:val="both"/>
        <w:rPr>
          <w:rFonts w:ascii="Times New Roman" w:hAnsi="Times New Roman" w:cs="Times New Roman"/>
        </w:rPr>
      </w:pPr>
      <w:r w:rsidRPr="00FA042F">
        <w:rPr>
          <w:rFonts w:ascii="Times New Roman" w:hAnsi="Times New Roman" w:cs="Times New Roman"/>
        </w:rPr>
        <w:t xml:space="preserve">Wszelkie zmiany, jakie Strony chciałyby wprowadzić do niniejszej </w:t>
      </w:r>
      <w:r w:rsidR="000271AF" w:rsidRPr="00FA042F">
        <w:rPr>
          <w:rFonts w:ascii="Times New Roman" w:hAnsi="Times New Roman" w:cs="Times New Roman"/>
        </w:rPr>
        <w:t>Umowy</w:t>
      </w:r>
      <w:r w:rsidRPr="00FA042F">
        <w:rPr>
          <w:rFonts w:ascii="Times New Roman" w:hAnsi="Times New Roman" w:cs="Times New Roman"/>
        </w:rPr>
        <w:t xml:space="preserve"> wymagają formy pisemnej i zgody obu Stron pod rygorem nieważności takich zmian.</w:t>
      </w:r>
    </w:p>
    <w:p w14:paraId="560A0E2A" w14:textId="77777777" w:rsidR="00DD3836" w:rsidRPr="00FA042F" w:rsidRDefault="00DD3836" w:rsidP="00CA0D18">
      <w:pPr>
        <w:numPr>
          <w:ilvl w:val="0"/>
          <w:numId w:val="24"/>
        </w:numPr>
        <w:tabs>
          <w:tab w:val="left" w:pos="360"/>
        </w:tabs>
        <w:autoSpaceDE w:val="0"/>
        <w:autoSpaceDN w:val="0"/>
        <w:spacing w:after="0" w:line="240" w:lineRule="auto"/>
        <w:jc w:val="both"/>
        <w:rPr>
          <w:rFonts w:ascii="Times New Roman" w:hAnsi="Times New Roman" w:cs="Times New Roman"/>
        </w:rPr>
      </w:pPr>
      <w:r w:rsidRPr="00FA042F">
        <w:rPr>
          <w:rFonts w:ascii="Times New Roman" w:hAnsi="Times New Roman" w:cs="Times New Roman"/>
        </w:rPr>
        <w:t xml:space="preserve">Zamawiający, stosownie do art. </w:t>
      </w:r>
      <w:r w:rsidR="00B47283" w:rsidRPr="00FA042F">
        <w:rPr>
          <w:rFonts w:ascii="Times New Roman" w:hAnsi="Times New Roman" w:cs="Times New Roman"/>
        </w:rPr>
        <w:t>455</w:t>
      </w:r>
      <w:r w:rsidRPr="00FA042F">
        <w:rPr>
          <w:rFonts w:ascii="Times New Roman" w:hAnsi="Times New Roman" w:cs="Times New Roman"/>
        </w:rPr>
        <w:t xml:space="preserve"> ust. 1 pkt 1 </w:t>
      </w:r>
      <w:proofErr w:type="spellStart"/>
      <w:r w:rsidRPr="00FA042F">
        <w:rPr>
          <w:rFonts w:ascii="Times New Roman" w:hAnsi="Times New Roman" w:cs="Times New Roman"/>
        </w:rPr>
        <w:t>Pzp</w:t>
      </w:r>
      <w:proofErr w:type="spellEnd"/>
      <w:r w:rsidRPr="00FA042F">
        <w:rPr>
          <w:rFonts w:ascii="Times New Roman" w:hAnsi="Times New Roman" w:cs="Times New Roman"/>
        </w:rPr>
        <w:t xml:space="preserve">, dopuszcza możliwość zmiany zawartej </w:t>
      </w:r>
      <w:r w:rsidR="000271AF" w:rsidRPr="00FA042F">
        <w:rPr>
          <w:rFonts w:ascii="Times New Roman" w:hAnsi="Times New Roman" w:cs="Times New Roman"/>
        </w:rPr>
        <w:t>Umowy</w:t>
      </w:r>
      <w:r w:rsidRPr="00FA042F">
        <w:rPr>
          <w:rFonts w:ascii="Times New Roman" w:hAnsi="Times New Roman" w:cs="Times New Roman"/>
        </w:rPr>
        <w:t xml:space="preserve"> w stosunku do treści oferty Wykonawcy w następującym zakresie:</w:t>
      </w:r>
    </w:p>
    <w:p w14:paraId="5ACE425D" w14:textId="77777777" w:rsidR="00DD3836" w:rsidRPr="00FA042F" w:rsidRDefault="00DD3836" w:rsidP="006322BA">
      <w:pPr>
        <w:pStyle w:val="Akapitzlist"/>
        <w:numPr>
          <w:ilvl w:val="0"/>
          <w:numId w:val="23"/>
        </w:numPr>
        <w:tabs>
          <w:tab w:val="clear" w:pos="3189"/>
          <w:tab w:val="num" w:pos="709"/>
        </w:tabs>
        <w:spacing w:after="0" w:line="240" w:lineRule="auto"/>
        <w:ind w:left="709" w:hanging="283"/>
        <w:jc w:val="both"/>
        <w:rPr>
          <w:rFonts w:ascii="Times New Roman" w:hAnsi="Times New Roman"/>
          <w:bCs/>
        </w:rPr>
      </w:pPr>
      <w:r w:rsidRPr="00FA042F">
        <w:rPr>
          <w:rFonts w:ascii="Times New Roman" w:hAnsi="Times New Roman"/>
        </w:rPr>
        <w:t xml:space="preserve">zmiany personelu wskazanego w ofercie Wykonawcy i załączniku nr 3 </w:t>
      </w:r>
      <w:r w:rsidRPr="00FA042F">
        <w:rPr>
          <w:rFonts w:ascii="Times New Roman" w:hAnsi="Times New Roman"/>
          <w:bCs/>
        </w:rPr>
        <w:t xml:space="preserve">– na uzasadniony wniosek Wykonawcy, pod warunkiem podsiadania przez </w:t>
      </w:r>
      <w:r w:rsidRPr="00FA042F">
        <w:rPr>
          <w:rFonts w:ascii="Times New Roman" w:hAnsi="Times New Roman"/>
        </w:rPr>
        <w:t xml:space="preserve">nowa osoba (zastępca) co najmniej równoważnych kwalifikacji i doświadczenie, jak osoba zastępowana wskazana w załączniku nr 3, a także spełnienia przez nową osobę wymagań określonych w </w:t>
      </w:r>
      <w:r w:rsidR="007E4A71" w:rsidRPr="00FA042F">
        <w:rPr>
          <w:rFonts w:ascii="Times New Roman" w:hAnsi="Times New Roman"/>
        </w:rPr>
        <w:t>SWZ</w:t>
      </w:r>
      <w:r w:rsidRPr="00FA042F">
        <w:rPr>
          <w:rFonts w:ascii="Times New Roman" w:hAnsi="Times New Roman"/>
        </w:rPr>
        <w:t xml:space="preserve"> w zakresie nie mniejszym niż osoba zastępowana, wszystkich warunków przetargowych oraz warunków określonych w kryterium oceny ofert „doświadczenie zawodowe osób wyznaczonych do realizacji zamówienia” (zgodnie ze </w:t>
      </w:r>
      <w:r w:rsidR="007E4A71" w:rsidRPr="00FA042F">
        <w:rPr>
          <w:rFonts w:ascii="Times New Roman" w:hAnsi="Times New Roman"/>
        </w:rPr>
        <w:t>SWZ</w:t>
      </w:r>
      <w:r w:rsidRPr="00FA042F">
        <w:rPr>
          <w:rFonts w:ascii="Times New Roman" w:hAnsi="Times New Roman"/>
        </w:rPr>
        <w:t>)</w:t>
      </w:r>
      <w:r w:rsidRPr="00FA042F">
        <w:rPr>
          <w:rFonts w:ascii="Times New Roman" w:hAnsi="Times New Roman"/>
          <w:bCs/>
        </w:rPr>
        <w:t>;</w:t>
      </w:r>
    </w:p>
    <w:p w14:paraId="35D4D336" w14:textId="77777777" w:rsidR="00267E83" w:rsidRPr="00FA042F" w:rsidRDefault="00DD3836" w:rsidP="00267E83">
      <w:pPr>
        <w:numPr>
          <w:ilvl w:val="0"/>
          <w:numId w:val="23"/>
        </w:numPr>
        <w:tabs>
          <w:tab w:val="clear" w:pos="3189"/>
        </w:tabs>
        <w:spacing w:after="0" w:line="240" w:lineRule="auto"/>
        <w:ind w:left="709" w:hanging="283"/>
        <w:contextualSpacing/>
        <w:jc w:val="both"/>
        <w:rPr>
          <w:rFonts w:ascii="Times New Roman" w:hAnsi="Times New Roman" w:cs="Times New Roman"/>
          <w:bCs/>
        </w:rPr>
      </w:pPr>
      <w:proofErr w:type="spellStart"/>
      <w:r w:rsidRPr="00FA042F">
        <w:rPr>
          <w:rFonts w:ascii="Times New Roman" w:hAnsi="Times New Roman" w:cs="Times New Roman"/>
        </w:rPr>
        <w:t>z</w:t>
      </w:r>
      <w:bookmarkStart w:id="5" w:name="_Hlk30438727"/>
      <w:r w:rsidRPr="00FA042F">
        <w:rPr>
          <w:rFonts w:ascii="Times New Roman" w:hAnsi="Times New Roman" w:cs="Times New Roman"/>
        </w:rPr>
        <w:t>mianyterminu</w:t>
      </w:r>
      <w:proofErr w:type="spellEnd"/>
      <w:r w:rsidRPr="00FA042F">
        <w:rPr>
          <w:rFonts w:ascii="Times New Roman" w:hAnsi="Times New Roman" w:cs="Times New Roman"/>
        </w:rPr>
        <w:t xml:space="preserve"> wykonania przedmiotu </w:t>
      </w:r>
      <w:r w:rsidR="000271AF" w:rsidRPr="00FA042F">
        <w:rPr>
          <w:rFonts w:ascii="Times New Roman" w:hAnsi="Times New Roman" w:cs="Times New Roman"/>
        </w:rPr>
        <w:t>Umowy</w:t>
      </w:r>
      <w:r w:rsidRPr="00FA042F">
        <w:rPr>
          <w:rFonts w:ascii="Times New Roman" w:hAnsi="Times New Roman" w:cs="Times New Roman"/>
        </w:rPr>
        <w:t xml:space="preserve">, wskazanego w § 2 ust. 2, ust. </w:t>
      </w:r>
      <w:r w:rsidR="006322BA" w:rsidRPr="00FA042F">
        <w:rPr>
          <w:rFonts w:ascii="Times New Roman" w:hAnsi="Times New Roman" w:cs="Times New Roman"/>
        </w:rPr>
        <w:t>3</w:t>
      </w:r>
      <w:r w:rsidR="000271AF" w:rsidRPr="00FA042F">
        <w:rPr>
          <w:rFonts w:ascii="Times New Roman" w:hAnsi="Times New Roman" w:cs="Times New Roman"/>
        </w:rPr>
        <w:t>Umowy</w:t>
      </w:r>
      <w:r w:rsidRPr="00FA042F">
        <w:rPr>
          <w:rFonts w:ascii="Times New Roman" w:hAnsi="Times New Roman" w:cs="Times New Roman"/>
        </w:rPr>
        <w:t xml:space="preserve"> oraz terminów pośrednich wskazanych w HRF Wykonawcy i terminów płatności w nim określonych</w:t>
      </w:r>
      <w:bookmarkEnd w:id="5"/>
      <w:r w:rsidRPr="00FA042F">
        <w:rPr>
          <w:rFonts w:ascii="Times New Roman" w:hAnsi="Times New Roman" w:cs="Times New Roman"/>
          <w:bCs/>
        </w:rPr>
        <w:t xml:space="preserve">– w przypadku: </w:t>
      </w:r>
    </w:p>
    <w:p w14:paraId="40B787E6" w14:textId="77777777" w:rsidR="00DD3836" w:rsidRPr="00FA042F" w:rsidRDefault="00267E83" w:rsidP="00267E83">
      <w:pPr>
        <w:spacing w:after="0" w:line="240" w:lineRule="auto"/>
        <w:ind w:left="993" w:hanging="284"/>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wystąpienia przestojów w realizacji robót budowlanych Wykonawcy, z winy Zamawiającego; termin wykonania przedmiotu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zostanie w takiej sytuacji przedłużony o czas trwania przestojów; </w:t>
      </w:r>
    </w:p>
    <w:p w14:paraId="5BE54EC1" w14:textId="77777777" w:rsidR="00267E83" w:rsidRPr="00FA042F" w:rsidRDefault="00267E83" w:rsidP="00267E83">
      <w:pPr>
        <w:spacing w:after="0" w:line="240" w:lineRule="auto"/>
        <w:ind w:left="993" w:hanging="284"/>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w przypadku zwłoki Zamawiającego w przekazaniu Wykonawcy terenu budowy, o okres równy tej zwłoce; </w:t>
      </w:r>
    </w:p>
    <w:p w14:paraId="070B37E8" w14:textId="77777777" w:rsidR="00267E83" w:rsidRPr="00FA042F" w:rsidRDefault="00267E83" w:rsidP="00267E83">
      <w:pPr>
        <w:spacing w:after="0" w:line="240" w:lineRule="auto"/>
        <w:ind w:left="993" w:hanging="284"/>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w sytuacji konieczności wykonania robót podobnych, dodatkowych, zamiennych, o ile wykonanie tych robót powoduje konieczność przedłużenia wykonania </w:t>
      </w:r>
      <w:r w:rsidR="000271AF" w:rsidRPr="00FA042F">
        <w:rPr>
          <w:rFonts w:ascii="Times New Roman" w:hAnsi="Times New Roman" w:cs="Times New Roman"/>
          <w:bCs/>
        </w:rPr>
        <w:t>Umowy</w:t>
      </w:r>
      <w:r w:rsidR="00DD3836" w:rsidRPr="00FA042F">
        <w:rPr>
          <w:rFonts w:ascii="Times New Roman" w:hAnsi="Times New Roman" w:cs="Times New Roman"/>
          <w:bCs/>
        </w:rPr>
        <w:t>, w termin</w:t>
      </w:r>
      <w:r w:rsidR="006322BA" w:rsidRPr="00FA042F">
        <w:rPr>
          <w:rFonts w:ascii="Times New Roman" w:hAnsi="Times New Roman" w:cs="Times New Roman"/>
          <w:bCs/>
        </w:rPr>
        <w:t>ach</w:t>
      </w:r>
      <w:r w:rsidR="00DD3836" w:rsidRPr="00FA042F">
        <w:rPr>
          <w:rFonts w:ascii="Times New Roman" w:hAnsi="Times New Roman" w:cs="Times New Roman"/>
          <w:bCs/>
        </w:rPr>
        <w:t xml:space="preserve"> określony</w:t>
      </w:r>
      <w:r w:rsidR="006322BA" w:rsidRPr="00FA042F">
        <w:rPr>
          <w:rFonts w:ascii="Times New Roman" w:hAnsi="Times New Roman" w:cs="Times New Roman"/>
          <w:bCs/>
        </w:rPr>
        <w:t>ch</w:t>
      </w:r>
      <w:r w:rsidR="00DD3836" w:rsidRPr="00FA042F">
        <w:rPr>
          <w:rFonts w:ascii="Times New Roman" w:hAnsi="Times New Roman" w:cs="Times New Roman"/>
          <w:bCs/>
        </w:rPr>
        <w:t xml:space="preserve"> w § 2 ust. 2</w:t>
      </w:r>
      <w:r w:rsidR="006322BA" w:rsidRPr="00FA042F">
        <w:rPr>
          <w:rFonts w:ascii="Times New Roman" w:hAnsi="Times New Roman" w:cs="Times New Roman"/>
          <w:bCs/>
        </w:rPr>
        <w:t xml:space="preserve"> i 3 </w:t>
      </w:r>
      <w:r w:rsidR="000271AF" w:rsidRPr="00FA042F">
        <w:rPr>
          <w:rFonts w:ascii="Times New Roman" w:hAnsi="Times New Roman" w:cs="Times New Roman"/>
          <w:bCs/>
        </w:rPr>
        <w:t>Umowy</w:t>
      </w:r>
      <w:r w:rsidR="00DD3836" w:rsidRPr="00FA042F">
        <w:rPr>
          <w:rFonts w:ascii="Times New Roman" w:hAnsi="Times New Roman" w:cs="Times New Roman"/>
          <w:bCs/>
        </w:rPr>
        <w:t>;</w:t>
      </w:r>
    </w:p>
    <w:p w14:paraId="546C6113" w14:textId="77777777" w:rsidR="00267E83" w:rsidRPr="00FA042F" w:rsidRDefault="00267E83" w:rsidP="00267E83">
      <w:pPr>
        <w:spacing w:after="0" w:line="240" w:lineRule="auto"/>
        <w:ind w:left="993" w:hanging="284"/>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wystąpienia okoliczności niezależnych od Wykonawcy, których nie mógł on przewidzieć w chwili składania oferty, skutkujących niemożliwością dotrzymania terminu określonego w § 2 ust. 2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lub terminów pośrednich wskazanych w HRF Wykonawcy, termin ten może ulec przedłużeniu nie więcej jednak niż o czas trwania tych okoliczności, stosownie udokumentowanych przez Wykonawcę. </w:t>
      </w:r>
    </w:p>
    <w:p w14:paraId="5CD4ECAB" w14:textId="77777777" w:rsidR="00DD3836" w:rsidRPr="00FA042F" w:rsidRDefault="00DD3836" w:rsidP="00267E83">
      <w:pPr>
        <w:spacing w:after="0" w:line="240" w:lineRule="auto"/>
        <w:ind w:left="709"/>
        <w:contextualSpacing/>
        <w:jc w:val="both"/>
        <w:rPr>
          <w:rFonts w:ascii="Times New Roman" w:hAnsi="Times New Roman" w:cs="Times New Roman"/>
          <w:bCs/>
        </w:rPr>
      </w:pPr>
      <w:r w:rsidRPr="00FA042F">
        <w:rPr>
          <w:rFonts w:ascii="Times New Roman" w:hAnsi="Times New Roman" w:cs="Times New Roman"/>
          <w:bCs/>
        </w:rPr>
        <w:lastRenderedPageBreak/>
        <w:t>Za okoliczności niezależne od Wykonawcy, o których mowa powyżej, rozumie się zdarzenie, których strony nie mogły przewidzieć, którym nie mogły zapobiec, ani którym nie mogą przeciwdziałać, w tym:</w:t>
      </w:r>
    </w:p>
    <w:p w14:paraId="6F8842FF" w14:textId="77777777" w:rsidR="00DD3836" w:rsidRPr="00FA042F" w:rsidRDefault="00DD3836">
      <w:pPr>
        <w:numPr>
          <w:ilvl w:val="0"/>
          <w:numId w:val="48"/>
        </w:numPr>
        <w:spacing w:after="0" w:line="240" w:lineRule="auto"/>
        <w:contextualSpacing/>
        <w:jc w:val="both"/>
        <w:rPr>
          <w:rFonts w:ascii="Times New Roman" w:hAnsi="Times New Roman" w:cs="Times New Roman"/>
          <w:bCs/>
        </w:rPr>
      </w:pPr>
      <w:r w:rsidRPr="00FA042F">
        <w:rPr>
          <w:rFonts w:ascii="Times New Roman" w:hAnsi="Times New Roman" w:cs="Times New Roman"/>
          <w:bCs/>
        </w:rPr>
        <w:t>długotrwałe opady deszczu, śniegu, gradu, długotrwałe niskie temperatury, trąba powietrzna, huragan, powódź, trzęsienie ziemi oraz inne niekorzystne warunki atmosferyczne, uniemożliwiające przez okres co najmniej 14–u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597F1989" w14:textId="77777777" w:rsidR="00DD3836" w:rsidRPr="00FA042F" w:rsidRDefault="00DD3836">
      <w:pPr>
        <w:numPr>
          <w:ilvl w:val="0"/>
          <w:numId w:val="48"/>
        </w:numPr>
        <w:spacing w:after="0" w:line="240" w:lineRule="auto"/>
        <w:contextualSpacing/>
        <w:jc w:val="both"/>
        <w:rPr>
          <w:rFonts w:ascii="Times New Roman" w:hAnsi="Times New Roman" w:cs="Times New Roman"/>
          <w:bCs/>
        </w:rPr>
      </w:pPr>
      <w:r w:rsidRPr="00FA042F">
        <w:rPr>
          <w:rFonts w:ascii="Times New Roman" w:hAnsi="Times New Roman" w:cs="Times New Roman"/>
          <w:bCs/>
        </w:rPr>
        <w:t>wystąpienie realnych utrudnień nie wynikających z winy Wykonawcy, a powodujących  brak możliwości realizacji robót budowlanych zgodnie z HRF Wykonawcy, w wyniku których zachodzi konieczność  zmiany systemu pracy Wykonawcy, bądź konieczność odejścia od  standardowo przyjętej technologii realizacji inwestycji;</w:t>
      </w:r>
    </w:p>
    <w:p w14:paraId="7C0381FF" w14:textId="77777777" w:rsidR="00DD3836" w:rsidRPr="00FA042F" w:rsidRDefault="00DD3836">
      <w:pPr>
        <w:numPr>
          <w:ilvl w:val="0"/>
          <w:numId w:val="48"/>
        </w:numPr>
        <w:spacing w:after="0" w:line="240" w:lineRule="auto"/>
        <w:contextualSpacing/>
        <w:jc w:val="both"/>
        <w:rPr>
          <w:rFonts w:ascii="Times New Roman" w:hAnsi="Times New Roman" w:cs="Times New Roman"/>
          <w:bCs/>
        </w:rPr>
      </w:pPr>
      <w:r w:rsidRPr="00FA042F">
        <w:rPr>
          <w:rFonts w:ascii="Times New Roman" w:hAnsi="Times New Roman" w:cs="Times New Roman"/>
          <w:bCs/>
        </w:rPr>
        <w:t>działania osób trzecich lub instytucji uniemożliwiających wykonanie prac, które to działania nie są konsekwencją winy którejkolwiek ze stron;</w:t>
      </w:r>
    </w:p>
    <w:p w14:paraId="2D9EFCB0" w14:textId="77777777" w:rsidR="00DD3836" w:rsidRPr="00FA042F" w:rsidRDefault="00DD3836">
      <w:pPr>
        <w:numPr>
          <w:ilvl w:val="0"/>
          <w:numId w:val="48"/>
        </w:numPr>
        <w:spacing w:after="0" w:line="240" w:lineRule="auto"/>
        <w:contextualSpacing/>
        <w:jc w:val="both"/>
        <w:rPr>
          <w:rFonts w:ascii="Times New Roman" w:hAnsi="Times New Roman" w:cs="Times New Roman"/>
          <w:bCs/>
        </w:rPr>
      </w:pPr>
      <w:r w:rsidRPr="00FA042F">
        <w:rPr>
          <w:rFonts w:ascii="Times New Roman" w:hAnsi="Times New Roman" w:cs="Times New Roman"/>
          <w:bCs/>
        </w:rPr>
        <w:t>wystąpienie niewybuchów, których procedura usunięcia uniemożliwia przez okres co najmniej 7-u dni kalendarzowych prawidłową realizację robót określonych w umowie.</w:t>
      </w:r>
    </w:p>
    <w:p w14:paraId="4750B8E4" w14:textId="77777777" w:rsidR="00DD3836" w:rsidRPr="00FA042F" w:rsidRDefault="00DD3836" w:rsidP="005E7D0B">
      <w:pPr>
        <w:pStyle w:val="Akapitzlist"/>
        <w:numPr>
          <w:ilvl w:val="0"/>
          <w:numId w:val="23"/>
        </w:numPr>
        <w:tabs>
          <w:tab w:val="clear" w:pos="3189"/>
          <w:tab w:val="num" w:pos="2835"/>
        </w:tabs>
        <w:spacing w:after="0" w:line="240" w:lineRule="auto"/>
        <w:ind w:left="709"/>
        <w:jc w:val="both"/>
        <w:rPr>
          <w:rFonts w:ascii="Times New Roman" w:hAnsi="Times New Roman"/>
          <w:bCs/>
        </w:rPr>
      </w:pPr>
      <w:r w:rsidRPr="00FA042F">
        <w:rPr>
          <w:rFonts w:ascii="Times New Roman" w:hAnsi="Times New Roman"/>
          <w:bCs/>
        </w:rPr>
        <w:t xml:space="preserve">wystąpienia zmiany powszechnie obowiązujących przepisów, jeżeli zgodnie z nimi konieczne będzie dostosowanie treści </w:t>
      </w:r>
      <w:r w:rsidR="000271AF" w:rsidRPr="00FA042F">
        <w:rPr>
          <w:rFonts w:ascii="Times New Roman" w:hAnsi="Times New Roman"/>
          <w:bCs/>
        </w:rPr>
        <w:t>Umowy</w:t>
      </w:r>
      <w:r w:rsidRPr="00FA042F">
        <w:rPr>
          <w:rFonts w:ascii="Times New Roman" w:hAnsi="Times New Roman"/>
          <w:bCs/>
        </w:rPr>
        <w:t xml:space="preserve"> do aktualnego stanu prawnego, o ile zmiana przepisów ma wpływ na termin wykonania przedmiotu </w:t>
      </w:r>
      <w:r w:rsidR="000271AF" w:rsidRPr="00FA042F">
        <w:rPr>
          <w:rFonts w:ascii="Times New Roman" w:hAnsi="Times New Roman"/>
          <w:bCs/>
        </w:rPr>
        <w:t>Umowy</w:t>
      </w:r>
      <w:r w:rsidRPr="00FA042F">
        <w:rPr>
          <w:rFonts w:ascii="Times New Roman" w:hAnsi="Times New Roman"/>
          <w:bCs/>
        </w:rPr>
        <w:t>; wówczas termin zostanie wydłużony o okres uzasadniony ww. zmianą stanu prawnego;</w:t>
      </w:r>
    </w:p>
    <w:p w14:paraId="7ED1CB35" w14:textId="77777777" w:rsidR="00B02938" w:rsidRPr="00FA042F" w:rsidRDefault="00DD3836" w:rsidP="00B02938">
      <w:pPr>
        <w:numPr>
          <w:ilvl w:val="0"/>
          <w:numId w:val="23"/>
        </w:numPr>
        <w:tabs>
          <w:tab w:val="num" w:pos="709"/>
        </w:tabs>
        <w:spacing w:after="0" w:line="240" w:lineRule="auto"/>
        <w:ind w:left="709" w:hanging="283"/>
        <w:contextualSpacing/>
        <w:jc w:val="both"/>
        <w:rPr>
          <w:rFonts w:ascii="Times New Roman" w:hAnsi="Times New Roman" w:cs="Times New Roman"/>
          <w:bCs/>
        </w:rPr>
      </w:pPr>
      <w:r w:rsidRPr="00FA042F">
        <w:rPr>
          <w:rFonts w:ascii="Times New Roman" w:hAnsi="Times New Roman" w:cs="Times New Roman"/>
        </w:rPr>
        <w:t xml:space="preserve">zmiany podwykonawcy wskazanego w § 4 </w:t>
      </w:r>
      <w:r w:rsidR="000271AF" w:rsidRPr="00FA042F">
        <w:rPr>
          <w:rFonts w:ascii="Times New Roman" w:hAnsi="Times New Roman" w:cs="Times New Roman"/>
        </w:rPr>
        <w:t>Umowy</w:t>
      </w:r>
      <w:r w:rsidRPr="00FA042F">
        <w:rPr>
          <w:rFonts w:ascii="Times New Roman" w:hAnsi="Times New Roman" w:cs="Times New Roman"/>
          <w:bCs/>
        </w:rPr>
        <w:t xml:space="preserve"> – pod warunkiem spełnienia przez nowego  podwykonawcy takich samych warunków jakie musiał spełniać podwykonawca pierwotny, a także dopełnienia przez Wykonawcę procedury zgłoszenia podwykonawcy opisanej w § 4 </w:t>
      </w:r>
      <w:r w:rsidR="000271AF" w:rsidRPr="00FA042F">
        <w:rPr>
          <w:rFonts w:ascii="Times New Roman" w:hAnsi="Times New Roman" w:cs="Times New Roman"/>
          <w:bCs/>
        </w:rPr>
        <w:t>Umowy</w:t>
      </w:r>
      <w:r w:rsidRPr="00FA042F">
        <w:rPr>
          <w:rFonts w:ascii="Times New Roman" w:hAnsi="Times New Roman" w:cs="Times New Roman"/>
          <w:bCs/>
        </w:rPr>
        <w:t>;</w:t>
      </w:r>
    </w:p>
    <w:p w14:paraId="516D9BED" w14:textId="77777777" w:rsidR="007E407E" w:rsidRPr="00FA042F" w:rsidRDefault="00B02938" w:rsidP="007E407E">
      <w:pPr>
        <w:numPr>
          <w:ilvl w:val="0"/>
          <w:numId w:val="23"/>
        </w:numPr>
        <w:tabs>
          <w:tab w:val="num" w:pos="709"/>
        </w:tabs>
        <w:spacing w:after="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 xml:space="preserve">zastąpienia dotychczasowego </w:t>
      </w:r>
      <w:r w:rsidRPr="00FA042F">
        <w:rPr>
          <w:rFonts w:ascii="Times New Roman" w:hAnsi="Times New Roman" w:cs="Times New Roman"/>
        </w:rPr>
        <w:t xml:space="preserve">wykonawcy nowym Wykonawcą, w </w:t>
      </w:r>
      <w:proofErr w:type="spellStart"/>
      <w:r w:rsidRPr="00FA042F">
        <w:rPr>
          <w:rFonts w:ascii="Times New Roman" w:hAnsi="Times New Roman" w:cs="Times New Roman"/>
        </w:rPr>
        <w:t>przypadkach:</w:t>
      </w:r>
      <w:r w:rsidR="007E407E" w:rsidRPr="00FA042F">
        <w:rPr>
          <w:rFonts w:ascii="Times New Roman" w:hAnsi="Times New Roman" w:cs="Times New Roman"/>
        </w:rPr>
        <w:t>w</w:t>
      </w:r>
      <w:proofErr w:type="spellEnd"/>
      <w:r w:rsidR="007E407E" w:rsidRPr="00FA042F">
        <w:rPr>
          <w:rFonts w:ascii="Times New Roman" w:hAnsi="Times New Roman" w:cs="Times New Roman"/>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w:t>
      </w:r>
      <w:proofErr w:type="spellStart"/>
      <w:r w:rsidR="007E407E" w:rsidRPr="00FA042F">
        <w:rPr>
          <w:rFonts w:ascii="Times New Roman" w:hAnsi="Times New Roman" w:cs="Times New Roman"/>
        </w:rPr>
        <w:t>udziałuw</w:t>
      </w:r>
      <w:proofErr w:type="spellEnd"/>
      <w:r w:rsidR="007E407E" w:rsidRPr="00FA042F">
        <w:rPr>
          <w:rFonts w:ascii="Times New Roman" w:hAnsi="Times New Roman" w:cs="Times New Roman"/>
        </w:rPr>
        <w:t xml:space="preserve">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w:t>
      </w:r>
      <w:proofErr w:type="spellStart"/>
      <w:r w:rsidR="007E407E" w:rsidRPr="00FA042F">
        <w:rPr>
          <w:rFonts w:ascii="Times New Roman" w:hAnsi="Times New Roman" w:cs="Times New Roman"/>
        </w:rPr>
        <w:t>Pzp</w:t>
      </w:r>
      <w:proofErr w:type="spellEnd"/>
    </w:p>
    <w:p w14:paraId="7503ADAF" w14:textId="77777777" w:rsidR="00DD3836" w:rsidRPr="00FA042F" w:rsidRDefault="00DD3836" w:rsidP="007E407E">
      <w:pPr>
        <w:pStyle w:val="Akapitzlist"/>
        <w:numPr>
          <w:ilvl w:val="0"/>
          <w:numId w:val="23"/>
        </w:numPr>
        <w:tabs>
          <w:tab w:val="clear" w:pos="3189"/>
          <w:tab w:val="num" w:pos="709"/>
        </w:tabs>
        <w:spacing w:after="0" w:line="240" w:lineRule="auto"/>
        <w:ind w:left="709"/>
        <w:jc w:val="both"/>
        <w:rPr>
          <w:rFonts w:ascii="Times New Roman" w:hAnsi="Times New Roman"/>
          <w:bCs/>
        </w:rPr>
      </w:pPr>
      <w:r w:rsidRPr="00FA042F">
        <w:rPr>
          <w:rFonts w:ascii="Times New Roman" w:hAnsi="Times New Roman"/>
        </w:rPr>
        <w:t xml:space="preserve">zmiany wysokości wynagrodzenia Wykonawcy </w:t>
      </w:r>
      <w:r w:rsidRPr="00FA042F">
        <w:rPr>
          <w:rFonts w:ascii="Times New Roman" w:hAnsi="Times New Roman"/>
          <w:bCs/>
        </w:rPr>
        <w:t xml:space="preserve">– w przypadku zmiany przepisów, o której mowa w § 5 </w:t>
      </w:r>
      <w:r w:rsidR="000271AF" w:rsidRPr="00FA042F">
        <w:rPr>
          <w:rFonts w:ascii="Times New Roman" w:hAnsi="Times New Roman"/>
          <w:bCs/>
        </w:rPr>
        <w:t>Umowy</w:t>
      </w:r>
      <w:r w:rsidRPr="00FA042F">
        <w:rPr>
          <w:rFonts w:ascii="Times New Roman" w:hAnsi="Times New Roman"/>
          <w:bCs/>
        </w:rPr>
        <w:t>, w zakresie oraz zgodnie z warunkami opisanymi w tym paragrafie,</w:t>
      </w:r>
    </w:p>
    <w:p w14:paraId="292B0391" w14:textId="77777777" w:rsidR="00DD3836" w:rsidRPr="00FA042F" w:rsidRDefault="00DD3836" w:rsidP="007E407E">
      <w:pPr>
        <w:numPr>
          <w:ilvl w:val="0"/>
          <w:numId w:val="23"/>
        </w:numPr>
        <w:spacing w:after="0" w:line="240" w:lineRule="auto"/>
        <w:ind w:left="709" w:hanging="283"/>
        <w:contextualSpacing/>
        <w:jc w:val="both"/>
        <w:rPr>
          <w:rFonts w:ascii="Times New Roman" w:hAnsi="Times New Roman" w:cs="Times New Roman"/>
          <w:bCs/>
        </w:rPr>
      </w:pPr>
      <w:r w:rsidRPr="00FA042F">
        <w:rPr>
          <w:rFonts w:ascii="Times New Roman" w:hAnsi="Times New Roman" w:cs="Times New Roman"/>
        </w:rPr>
        <w:t xml:space="preserve">zmiany zakresu przedmiotu </w:t>
      </w:r>
      <w:r w:rsidR="000271AF" w:rsidRPr="00FA042F">
        <w:rPr>
          <w:rFonts w:ascii="Times New Roman" w:hAnsi="Times New Roman" w:cs="Times New Roman"/>
        </w:rPr>
        <w:t>Umowy</w:t>
      </w:r>
      <w:r w:rsidRPr="00FA042F">
        <w:rPr>
          <w:rFonts w:ascii="Times New Roman" w:hAnsi="Times New Roman" w:cs="Times New Roman"/>
        </w:rPr>
        <w:t>, w szczególności zakresu robót budowlanych,</w:t>
      </w:r>
      <w:r w:rsidRPr="00FA042F">
        <w:rPr>
          <w:rFonts w:ascii="Times New Roman" w:hAnsi="Times New Roman" w:cs="Times New Roman"/>
          <w:bCs/>
        </w:rPr>
        <w:t xml:space="preserve"> a także (w zakresie uzasadnionym tą zmianą) terminów wskazanych w § 2 ust. 2, ust. </w:t>
      </w:r>
      <w:r w:rsidR="006322BA" w:rsidRPr="00FA042F">
        <w:rPr>
          <w:rFonts w:ascii="Times New Roman" w:hAnsi="Times New Roman" w:cs="Times New Roman"/>
          <w:bCs/>
        </w:rPr>
        <w:t xml:space="preserve">3 </w:t>
      </w:r>
      <w:r w:rsidR="000271AF" w:rsidRPr="00FA042F">
        <w:rPr>
          <w:rFonts w:ascii="Times New Roman" w:hAnsi="Times New Roman" w:cs="Times New Roman"/>
          <w:bCs/>
        </w:rPr>
        <w:t>Umowy</w:t>
      </w:r>
      <w:r w:rsidRPr="00FA042F">
        <w:rPr>
          <w:rFonts w:ascii="Times New Roman" w:hAnsi="Times New Roman" w:cs="Times New Roman"/>
          <w:bCs/>
        </w:rPr>
        <w:t xml:space="preserve"> oraz terminów pośrednich wskazanych w HRF Wykonawcy i terminów płatności w nim określonych oraz wysokości wynagrodzenia Wykonawcy, w przypadku:</w:t>
      </w:r>
    </w:p>
    <w:p w14:paraId="7234A837" w14:textId="77777777" w:rsidR="005E7D0B" w:rsidRPr="00FA042F" w:rsidRDefault="005E7D0B" w:rsidP="005E7D0B">
      <w:pPr>
        <w:spacing w:after="0" w:line="240" w:lineRule="auto"/>
        <w:ind w:left="851"/>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kiedy konieczność taka będzie wynikać z zaleceń lub uzgodnień z Instytucją </w:t>
      </w:r>
      <w:r w:rsidR="006322BA" w:rsidRPr="00FA042F">
        <w:rPr>
          <w:rFonts w:ascii="Times New Roman" w:hAnsi="Times New Roman" w:cs="Times New Roman"/>
          <w:bCs/>
        </w:rPr>
        <w:t>współfinansującą</w:t>
      </w:r>
      <w:r w:rsidR="00DD3836" w:rsidRPr="00FA042F">
        <w:rPr>
          <w:rFonts w:ascii="Times New Roman" w:hAnsi="Times New Roman" w:cs="Times New Roman"/>
          <w:bCs/>
        </w:rPr>
        <w:t>;</w:t>
      </w:r>
    </w:p>
    <w:p w14:paraId="69263E50" w14:textId="77777777" w:rsidR="005E7D0B" w:rsidRPr="00FA042F" w:rsidRDefault="005E7D0B" w:rsidP="005E7D0B">
      <w:pPr>
        <w:spacing w:after="0" w:line="240" w:lineRule="auto"/>
        <w:ind w:left="851"/>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wystąpienia konieczności wprowadzenia zmian, w tym zmniejszenia zakresu przedmiotu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w sytuacji zmniejszenia bądź cofnięcia Zamawiającemu przyznanego dofinansowania z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o dofinansowanie, na realizację przedmiotowej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lub zmiany tejże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o dofinansowanie;</w:t>
      </w:r>
    </w:p>
    <w:p w14:paraId="7B317879" w14:textId="77777777" w:rsidR="005E7D0B" w:rsidRPr="00FA042F" w:rsidRDefault="005E7D0B" w:rsidP="005E7D0B">
      <w:pPr>
        <w:spacing w:after="0" w:line="240" w:lineRule="auto"/>
        <w:ind w:left="851"/>
        <w:contextualSpacing/>
        <w:jc w:val="both"/>
        <w:rPr>
          <w:rFonts w:ascii="Times New Roman" w:hAnsi="Times New Roman" w:cs="Times New Roman"/>
          <w:bCs/>
        </w:rPr>
      </w:pPr>
      <w:r w:rsidRPr="00FA042F">
        <w:rPr>
          <w:rFonts w:ascii="Times New Roman" w:hAnsi="Times New Roman" w:cs="Times New Roman"/>
          <w:bCs/>
        </w:rPr>
        <w:t xml:space="preserve">- </w:t>
      </w:r>
      <w:r w:rsidR="00DD3836" w:rsidRPr="00FA042F">
        <w:rPr>
          <w:rFonts w:ascii="Times New Roman" w:hAnsi="Times New Roman" w:cs="Times New Roman"/>
          <w:bCs/>
        </w:rPr>
        <w:t xml:space="preserve">wystąpienia konieczności wprowadzenia zmian, polegających na zwiększeniu bądź zmniejszeniu zakresu przedmiotu niniejszej </w:t>
      </w:r>
      <w:r w:rsidR="000271AF" w:rsidRPr="00FA042F">
        <w:rPr>
          <w:rFonts w:ascii="Times New Roman" w:hAnsi="Times New Roman" w:cs="Times New Roman"/>
          <w:bCs/>
        </w:rPr>
        <w:t>Umowy</w:t>
      </w:r>
      <w:r w:rsidR="00DD3836" w:rsidRPr="00FA042F">
        <w:rPr>
          <w:rFonts w:ascii="Times New Roman" w:hAnsi="Times New Roman" w:cs="Times New Roman"/>
          <w:bCs/>
        </w:rPr>
        <w:t>, w tym konieczności zmiany wynagrodzenia (stosownego zmniejszenia bądź zwiększenia);</w:t>
      </w:r>
    </w:p>
    <w:p w14:paraId="33E7AC00" w14:textId="77777777" w:rsidR="00DD3836" w:rsidRPr="00FA042F" w:rsidRDefault="005E7D0B" w:rsidP="005E7D0B">
      <w:pPr>
        <w:spacing w:after="0" w:line="240" w:lineRule="auto"/>
        <w:ind w:left="851"/>
        <w:contextualSpacing/>
        <w:jc w:val="both"/>
        <w:rPr>
          <w:rFonts w:ascii="Times New Roman" w:hAnsi="Times New Roman" w:cs="Times New Roman"/>
          <w:bCs/>
        </w:rPr>
      </w:pPr>
      <w:r w:rsidRPr="00FA042F">
        <w:rPr>
          <w:rFonts w:ascii="Times New Roman" w:hAnsi="Times New Roman" w:cs="Times New Roman"/>
          <w:bCs/>
        </w:rPr>
        <w:lastRenderedPageBreak/>
        <w:t xml:space="preserve">- </w:t>
      </w:r>
      <w:r w:rsidR="00DD3836" w:rsidRPr="00FA042F">
        <w:rPr>
          <w:rFonts w:ascii="Times New Roman" w:hAnsi="Times New Roman" w:cs="Times New Roman"/>
          <w:bCs/>
        </w:rPr>
        <w:t xml:space="preserve">wystąpienia konieczności wprowadzenia robót zamiennych, na zasadach określonych w § 20 niniejszej </w:t>
      </w:r>
      <w:r w:rsidR="000271AF" w:rsidRPr="00FA042F">
        <w:rPr>
          <w:rFonts w:ascii="Times New Roman" w:hAnsi="Times New Roman" w:cs="Times New Roman"/>
          <w:bCs/>
        </w:rPr>
        <w:t>Umowy</w:t>
      </w:r>
      <w:r w:rsidR="00DD3836" w:rsidRPr="00FA042F">
        <w:rPr>
          <w:rFonts w:ascii="Times New Roman" w:hAnsi="Times New Roman" w:cs="Times New Roman"/>
          <w:bCs/>
        </w:rPr>
        <w:t xml:space="preserve"> – w tym ewentualnego zmniejszenia lub zwiększenia wynagrodzenia;</w:t>
      </w:r>
    </w:p>
    <w:p w14:paraId="59BE4128" w14:textId="77777777" w:rsidR="00DD3836" w:rsidRPr="00FA042F" w:rsidRDefault="00DD3836" w:rsidP="007E407E">
      <w:pPr>
        <w:numPr>
          <w:ilvl w:val="0"/>
          <w:numId w:val="23"/>
        </w:numPr>
        <w:spacing w:after="0" w:line="240" w:lineRule="auto"/>
        <w:ind w:left="709" w:hanging="283"/>
        <w:contextualSpacing/>
        <w:jc w:val="both"/>
        <w:rPr>
          <w:rFonts w:ascii="Times New Roman" w:hAnsi="Times New Roman" w:cs="Times New Roman"/>
        </w:rPr>
      </w:pPr>
      <w:r w:rsidRPr="00FA042F">
        <w:rPr>
          <w:rFonts w:ascii="Times New Roman" w:hAnsi="Times New Roman" w:cs="Times New Roman"/>
          <w:bCs/>
        </w:rPr>
        <w:t>zmiany w zakresie modelu urządzeń lub innych rozwiązań technologicznych</w:t>
      </w:r>
      <w:r w:rsidRPr="00FA042F">
        <w:rPr>
          <w:rFonts w:ascii="Times New Roman" w:hAnsi="Times New Roman" w:cs="Times New Roman"/>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sidRPr="00FA042F">
        <w:rPr>
          <w:rFonts w:ascii="Times New Roman" w:hAnsi="Times New Roman" w:cs="Times New Roman"/>
        </w:rPr>
        <w:t>Umowy</w:t>
      </w:r>
      <w:r w:rsidRPr="00FA042F">
        <w:rPr>
          <w:rFonts w:ascii="Times New Roman" w:hAnsi="Times New Roman" w:cs="Times New Roman"/>
        </w:rPr>
        <w:t xml:space="preserve"> lub kosztów eksploatacji wykonanego przedmiotu </w:t>
      </w:r>
      <w:r w:rsidR="000271AF" w:rsidRPr="00FA042F">
        <w:rPr>
          <w:rFonts w:ascii="Times New Roman" w:hAnsi="Times New Roman" w:cs="Times New Roman"/>
        </w:rPr>
        <w:t>Umowy</w:t>
      </w:r>
      <w:r w:rsidRPr="00FA042F">
        <w:rPr>
          <w:rFonts w:ascii="Times New Roman" w:hAnsi="Times New Roman" w:cs="Times New Roman"/>
        </w:rPr>
        <w:t>, lub umożliwiające uzyskanie lepszej jakości robót, w tym ewentualnej zmiany wynagrodzenia;</w:t>
      </w:r>
    </w:p>
    <w:p w14:paraId="72D68E78" w14:textId="77777777" w:rsidR="00DD3836" w:rsidRPr="00FA042F" w:rsidRDefault="00DD3836" w:rsidP="007E407E">
      <w:pPr>
        <w:numPr>
          <w:ilvl w:val="0"/>
          <w:numId w:val="23"/>
        </w:numPr>
        <w:spacing w:after="0" w:line="240" w:lineRule="auto"/>
        <w:ind w:left="709" w:hanging="283"/>
        <w:contextualSpacing/>
        <w:jc w:val="both"/>
        <w:rPr>
          <w:rFonts w:ascii="Times New Roman" w:hAnsi="Times New Roman" w:cs="Times New Roman"/>
        </w:rPr>
      </w:pPr>
      <w:r w:rsidRPr="00FA042F">
        <w:rPr>
          <w:rFonts w:ascii="Times New Roman" w:hAnsi="Times New Roman" w:cs="Times New Roman"/>
        </w:rPr>
        <w:t xml:space="preserve">wystąpią lub zostaną ujawnione odbiegające w sposób istotny od przyjętych w dokumentacji projektowej warunki terenu budowy, w szczególności dotyczące zinwentaryzowanych lub błędnie zinwentaryzowanych sieci, instalacji lub innych obiektów budowlanych; w takim przypadku Zamawiający dopuszcza zmianę wynagrodzenia Wykonawcy, </w:t>
      </w:r>
      <w:proofErr w:type="spellStart"/>
      <w:r w:rsidRPr="00FA042F">
        <w:rPr>
          <w:rFonts w:ascii="Times New Roman" w:hAnsi="Times New Roman" w:cs="Times New Roman"/>
        </w:rPr>
        <w:t>zmianyterminu</w:t>
      </w:r>
      <w:proofErr w:type="spellEnd"/>
      <w:r w:rsidRPr="00FA042F">
        <w:rPr>
          <w:rFonts w:ascii="Times New Roman" w:hAnsi="Times New Roman" w:cs="Times New Roman"/>
        </w:rPr>
        <w:t xml:space="preserve"> wykonania przedmiotu </w:t>
      </w:r>
      <w:r w:rsidR="000271AF" w:rsidRPr="00FA042F">
        <w:rPr>
          <w:rFonts w:ascii="Times New Roman" w:hAnsi="Times New Roman" w:cs="Times New Roman"/>
        </w:rPr>
        <w:t>Umowy</w:t>
      </w:r>
      <w:r w:rsidRPr="00FA042F">
        <w:rPr>
          <w:rFonts w:ascii="Times New Roman" w:hAnsi="Times New Roman" w:cs="Times New Roman"/>
        </w:rPr>
        <w:t xml:space="preserve">, wskazanego w § 2 ust. 2, ust. </w:t>
      </w:r>
      <w:r w:rsidR="00B02938" w:rsidRPr="00FA042F">
        <w:rPr>
          <w:rFonts w:ascii="Times New Roman" w:hAnsi="Times New Roman" w:cs="Times New Roman"/>
        </w:rPr>
        <w:t>3</w:t>
      </w:r>
      <w:r w:rsidR="000271AF" w:rsidRPr="00FA042F">
        <w:rPr>
          <w:rFonts w:ascii="Times New Roman" w:hAnsi="Times New Roman" w:cs="Times New Roman"/>
        </w:rPr>
        <w:t>Umowy</w:t>
      </w:r>
      <w:r w:rsidRPr="00FA042F">
        <w:rPr>
          <w:rFonts w:ascii="Times New Roman" w:hAnsi="Times New Roman" w:cs="Times New Roman"/>
        </w:rPr>
        <w:t xml:space="preserve"> oraz terminów pośrednich wskazanych w HRF Wykonawcy i terminów płatności w nim określonych</w:t>
      </w:r>
    </w:p>
    <w:p w14:paraId="2C2483DC" w14:textId="77777777" w:rsidR="00DD3836" w:rsidRPr="00FA042F" w:rsidRDefault="00DD3836" w:rsidP="007E407E">
      <w:pPr>
        <w:numPr>
          <w:ilvl w:val="0"/>
          <w:numId w:val="23"/>
        </w:numPr>
        <w:spacing w:after="0" w:line="240" w:lineRule="auto"/>
        <w:ind w:left="709" w:hanging="283"/>
        <w:contextualSpacing/>
        <w:jc w:val="both"/>
        <w:rPr>
          <w:rFonts w:ascii="Times New Roman" w:hAnsi="Times New Roman" w:cs="Times New Roman"/>
        </w:rPr>
      </w:pPr>
      <w:r w:rsidRPr="00FA042F">
        <w:rPr>
          <w:rFonts w:ascii="Times New Roman" w:hAnsi="Times New Roman" w:cs="Times New Roman"/>
        </w:rPr>
        <w:t xml:space="preserve">wystąpi konieczność dokonania zmian na podstawie art. 23 pkt 1 ustawy Prawo budowlane, zmian w rozwiązaniach projektowych, jeżeli są one uzasadnione koniecznością zwiększenia bezpieczeństwa realizacji robót budowlanych lub usprawnienia procesu budowy, o ile są korzystne dla Zamawiającego, będą powodowały zmiany zakresu przedmiotu </w:t>
      </w:r>
      <w:r w:rsidR="000271AF" w:rsidRPr="00FA042F">
        <w:rPr>
          <w:rFonts w:ascii="Times New Roman" w:hAnsi="Times New Roman" w:cs="Times New Roman"/>
        </w:rPr>
        <w:t>Umowy</w:t>
      </w:r>
      <w:r w:rsidRPr="00FA042F">
        <w:rPr>
          <w:rFonts w:ascii="Times New Roman" w:hAnsi="Times New Roman" w:cs="Times New Roman"/>
        </w:rPr>
        <w:t xml:space="preserve">, w szczególności zakresu robót </w:t>
      </w:r>
      <w:proofErr w:type="spellStart"/>
      <w:r w:rsidRPr="00FA042F">
        <w:rPr>
          <w:rFonts w:ascii="Times New Roman" w:hAnsi="Times New Roman" w:cs="Times New Roman"/>
        </w:rPr>
        <w:t>budowlanych,lecz</w:t>
      </w:r>
      <w:proofErr w:type="spellEnd"/>
      <w:r w:rsidRPr="00FA042F">
        <w:rPr>
          <w:rFonts w:ascii="Times New Roman" w:hAnsi="Times New Roman" w:cs="Times New Roman"/>
        </w:rPr>
        <w:t xml:space="preserve"> nie powodują zwiększenia wynagrodzenia Wykonawcy </w:t>
      </w:r>
      <w:r w:rsidRPr="00FA042F">
        <w:rPr>
          <w:rFonts w:ascii="Times New Roman" w:hAnsi="Times New Roman" w:cs="Times New Roman"/>
          <w:bCs/>
        </w:rPr>
        <w:t xml:space="preserve">a także (w zakresie uzasadnionym tą zmianą) terminów wskazanych w § 2 ust. 2, ust. </w:t>
      </w:r>
      <w:r w:rsidR="00B02938" w:rsidRPr="00FA042F">
        <w:rPr>
          <w:rFonts w:ascii="Times New Roman" w:hAnsi="Times New Roman" w:cs="Times New Roman"/>
          <w:bCs/>
        </w:rPr>
        <w:t>3</w:t>
      </w:r>
      <w:r w:rsidR="000271AF" w:rsidRPr="00FA042F">
        <w:rPr>
          <w:rFonts w:ascii="Times New Roman" w:hAnsi="Times New Roman" w:cs="Times New Roman"/>
          <w:bCs/>
        </w:rPr>
        <w:t>Umowy</w:t>
      </w:r>
      <w:r w:rsidRPr="00FA042F">
        <w:rPr>
          <w:rFonts w:ascii="Times New Roman" w:hAnsi="Times New Roman" w:cs="Times New Roman"/>
          <w:bCs/>
        </w:rPr>
        <w:t xml:space="preserve"> oraz terminów pośrednich wskazanych w HRF Wykonawcy</w:t>
      </w:r>
      <w:r w:rsidRPr="00FA042F">
        <w:rPr>
          <w:rFonts w:ascii="Times New Roman" w:hAnsi="Times New Roman" w:cs="Times New Roman"/>
        </w:rPr>
        <w:t>;</w:t>
      </w:r>
    </w:p>
    <w:p w14:paraId="0FE368EA" w14:textId="77777777" w:rsidR="00DD3836" w:rsidRPr="00FA042F" w:rsidRDefault="00DD3836" w:rsidP="007E407E">
      <w:pPr>
        <w:numPr>
          <w:ilvl w:val="0"/>
          <w:numId w:val="23"/>
        </w:numPr>
        <w:spacing w:after="0" w:line="240" w:lineRule="auto"/>
        <w:ind w:left="709" w:hanging="283"/>
        <w:contextualSpacing/>
        <w:jc w:val="both"/>
        <w:rPr>
          <w:rFonts w:ascii="Times New Roman" w:hAnsi="Times New Roman" w:cs="Times New Roman"/>
        </w:rPr>
      </w:pPr>
      <w:r w:rsidRPr="00FA042F">
        <w:rPr>
          <w:rFonts w:ascii="Times New Roman" w:hAnsi="Times New Roman" w:cs="Times New Roman"/>
        </w:rPr>
        <w:t>wystąpi konieczność dokonania zmian na podstawie art. 20 ust. 1 pkt 4 lit. b) ustawy Prawo budowlane, uzgodniona możliwość wprowadzenia rozwiązań zamiennych w stosunku do przewidzianych w projekcie, zgłoszonych przez kierownika budowy, zamawiającego lub inspektora nadzoru inwestorskiego</w:t>
      </w:r>
      <w:del w:id="6" w:author="Adriana Muszyńska" w:date="2020-02-17T23:19:00Z">
        <w:r w:rsidRPr="00FA042F" w:rsidDel="00B8546B">
          <w:rPr>
            <w:rFonts w:ascii="Times New Roman" w:hAnsi="Times New Roman" w:cs="Times New Roman"/>
          </w:rPr>
          <w:delText>;</w:delText>
        </w:r>
      </w:del>
      <w:r w:rsidRPr="00FA042F">
        <w:rPr>
          <w:rFonts w:ascii="Times New Roman" w:hAnsi="Times New Roman" w:cs="Times New Roman"/>
        </w:rPr>
        <w:t xml:space="preserve">, o ile są korzystne dla Zamawiającego i o ile nie powodują zwiększenia wynagrodzenia Wykonawcy, pod warunkiem, że są spowodowane w szczególności pojawieniem się na rynku nowszej, równoważnej technologii wykonania zaprojektowanych robót pozwalających na zaoszczędzenie czasu lub kosztów realizacji przedmiotu </w:t>
      </w:r>
      <w:r w:rsidR="000271AF" w:rsidRPr="00FA042F">
        <w:rPr>
          <w:rFonts w:ascii="Times New Roman" w:hAnsi="Times New Roman" w:cs="Times New Roman"/>
        </w:rPr>
        <w:t>Umowy</w:t>
      </w:r>
      <w:r w:rsidRPr="00FA042F">
        <w:rPr>
          <w:rFonts w:ascii="Times New Roman" w:hAnsi="Times New Roman" w:cs="Times New Roman"/>
        </w:rPr>
        <w:t xml:space="preserve"> lub kosztów eksploatacji wykonanego przedmiotu </w:t>
      </w:r>
      <w:r w:rsidR="000271AF" w:rsidRPr="00FA042F">
        <w:rPr>
          <w:rFonts w:ascii="Times New Roman" w:hAnsi="Times New Roman" w:cs="Times New Roman"/>
        </w:rPr>
        <w:t>Umowy</w:t>
      </w:r>
      <w:r w:rsidRPr="00FA042F">
        <w:rPr>
          <w:rFonts w:ascii="Times New Roman" w:hAnsi="Times New Roman" w:cs="Times New Roman"/>
        </w:rPr>
        <w:t>, lub umożliwiające uzyskanie lepszej jakości robót, w tym ewentualnej zmiany wynagrodzenia, oraz nie powodują zmiany</w:t>
      </w:r>
      <w:r w:rsidRPr="00FA042F">
        <w:rPr>
          <w:rFonts w:ascii="Times New Roman" w:hAnsi="Times New Roman" w:cs="Times New Roman"/>
          <w:bCs/>
        </w:rPr>
        <w:t xml:space="preserve"> (w zakresie uzasadnionym tą zmianą) terminów wskazanych w § 2 ust. 2, ust. 5 </w:t>
      </w:r>
      <w:r w:rsidR="000271AF" w:rsidRPr="00FA042F">
        <w:rPr>
          <w:rFonts w:ascii="Times New Roman" w:hAnsi="Times New Roman" w:cs="Times New Roman"/>
          <w:bCs/>
        </w:rPr>
        <w:t>Umowy</w:t>
      </w:r>
      <w:r w:rsidRPr="00FA042F">
        <w:rPr>
          <w:rFonts w:ascii="Times New Roman" w:hAnsi="Times New Roman" w:cs="Times New Roman"/>
          <w:bCs/>
        </w:rPr>
        <w:t xml:space="preserve"> oraz terminów pośrednich wskazanych w HRF Wykonawcy</w:t>
      </w:r>
      <w:r w:rsidRPr="00FA042F">
        <w:rPr>
          <w:rFonts w:ascii="Times New Roman" w:hAnsi="Times New Roman" w:cs="Times New Roman"/>
        </w:rPr>
        <w:t>;</w:t>
      </w:r>
    </w:p>
    <w:p w14:paraId="223C9241" w14:textId="77777777" w:rsidR="00B02938" w:rsidRPr="00FA042F" w:rsidRDefault="00DD3836" w:rsidP="007E407E">
      <w:pPr>
        <w:numPr>
          <w:ilvl w:val="0"/>
          <w:numId w:val="23"/>
        </w:numPr>
        <w:spacing w:after="120" w:line="240" w:lineRule="auto"/>
        <w:ind w:left="709" w:hanging="284"/>
        <w:jc w:val="both"/>
        <w:rPr>
          <w:rFonts w:ascii="Times New Roman" w:hAnsi="Times New Roman" w:cs="Times New Roman"/>
        </w:rPr>
      </w:pPr>
      <w:r w:rsidRPr="00FA042F">
        <w:rPr>
          <w:rFonts w:ascii="Times New Roman" w:hAnsi="Times New Roman" w:cs="Times New Roman"/>
        </w:rPr>
        <w:t>wystąpi konieczność dokonania zmian w ramach art. 36a ust. 5a ustawy Prawo budowlane;</w:t>
      </w:r>
    </w:p>
    <w:p w14:paraId="08C398C4" w14:textId="77777777" w:rsidR="00DD3836" w:rsidRPr="00FA042F" w:rsidRDefault="00DD3836" w:rsidP="00BC7E79">
      <w:pPr>
        <w:numPr>
          <w:ilvl w:val="0"/>
          <w:numId w:val="24"/>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Ponadto Zamawiający dopuszcza możliwość wprowadzania zmian nieistotnych do </w:t>
      </w:r>
      <w:r w:rsidR="000271AF" w:rsidRPr="00FA042F">
        <w:rPr>
          <w:rFonts w:ascii="Times New Roman" w:hAnsi="Times New Roman" w:cs="Times New Roman"/>
        </w:rPr>
        <w:t>Umowy</w:t>
      </w:r>
      <w:r w:rsidRPr="00FA042F">
        <w:rPr>
          <w:rFonts w:ascii="Times New Roman" w:hAnsi="Times New Roman" w:cs="Times New Roman"/>
        </w:rPr>
        <w:t xml:space="preserve">, tj. wprowadzenia zmiany do </w:t>
      </w:r>
      <w:r w:rsidR="000271AF" w:rsidRPr="00FA042F">
        <w:rPr>
          <w:rFonts w:ascii="Times New Roman" w:hAnsi="Times New Roman" w:cs="Times New Roman"/>
        </w:rPr>
        <w:t>Umowy</w:t>
      </w:r>
      <w:r w:rsidRPr="00FA042F">
        <w:rPr>
          <w:rFonts w:ascii="Times New Roman" w:hAnsi="Times New Roman" w:cs="Times New Roman"/>
        </w:rPr>
        <w:t xml:space="preserve"> o charakterze informacyjnym i instrukcyjnym, niezbędnej do realizacji </w:t>
      </w:r>
      <w:r w:rsidR="000271AF" w:rsidRPr="00FA042F">
        <w:rPr>
          <w:rFonts w:ascii="Times New Roman" w:hAnsi="Times New Roman" w:cs="Times New Roman"/>
        </w:rPr>
        <w:t>Umowy</w:t>
      </w:r>
      <w:r w:rsidRPr="00FA042F">
        <w:rPr>
          <w:rFonts w:ascii="Times New Roman" w:hAnsi="Times New Roman" w:cs="Times New Roman"/>
        </w:rPr>
        <w:t xml:space="preserve">, w szczególności dotyczącej numeru rachunku bankowego Wykonawcy lub Zamawiającego, osób upoważnionych do komunikowania się, osób odpowiedzialnych za potwierdzenie prawidłowej realizacji </w:t>
      </w:r>
      <w:r w:rsidR="000271AF" w:rsidRPr="00FA042F">
        <w:rPr>
          <w:rFonts w:ascii="Times New Roman" w:hAnsi="Times New Roman" w:cs="Times New Roman"/>
        </w:rPr>
        <w:t>Umowy</w:t>
      </w:r>
      <w:r w:rsidRPr="00FA042F">
        <w:rPr>
          <w:rFonts w:ascii="Times New Roman" w:hAnsi="Times New Roman" w:cs="Times New Roman"/>
        </w:rPr>
        <w:t xml:space="preserve"> wraz z adresami, numerami telefonów, telefaksów, adresów poczty elektronicznej itp.,</w:t>
      </w:r>
    </w:p>
    <w:p w14:paraId="52C83FD0" w14:textId="77777777" w:rsidR="00DD3836" w:rsidRPr="00FA042F" w:rsidRDefault="00DD3836" w:rsidP="00BC7E79">
      <w:pPr>
        <w:numPr>
          <w:ilvl w:val="0"/>
          <w:numId w:val="24"/>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Okoliczności opisane w ust. 3 niniejszego paragrafu stanowią katalog zmian warunków </w:t>
      </w:r>
      <w:r w:rsidR="000271AF" w:rsidRPr="00FA042F">
        <w:rPr>
          <w:rFonts w:ascii="Times New Roman" w:hAnsi="Times New Roman" w:cs="Times New Roman"/>
        </w:rPr>
        <w:t>Umowy</w:t>
      </w:r>
      <w:r w:rsidRPr="00FA042F">
        <w:rPr>
          <w:rFonts w:ascii="Times New Roman" w:hAnsi="Times New Roman" w:cs="Times New Roman"/>
        </w:rPr>
        <w:t xml:space="preserve">, na które Zamawiający może wyrazić zgodę, przy czym ich zaistnienie nie stanowi jednocześnie zobowiązania do wyrażenia takiej zgody. </w:t>
      </w:r>
    </w:p>
    <w:p w14:paraId="6744F9A2" w14:textId="77777777" w:rsidR="00DD3836" w:rsidRPr="00FA042F" w:rsidRDefault="00DD3836" w:rsidP="00BC7E79">
      <w:pPr>
        <w:numPr>
          <w:ilvl w:val="0"/>
          <w:numId w:val="24"/>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Dokonanie zmian, o których mowa w niniejszym paragrafie, wymaga podpisania przez obie Strony stosownego aneksu oraz wskazania w preambule aneksu okoliczności uzasadniających dokonanie zmiany.</w:t>
      </w:r>
    </w:p>
    <w:p w14:paraId="5C29AB58" w14:textId="77777777" w:rsidR="00DD3836" w:rsidRPr="00FA042F" w:rsidRDefault="00DD3836" w:rsidP="00BC7E79">
      <w:pPr>
        <w:numPr>
          <w:ilvl w:val="0"/>
          <w:numId w:val="24"/>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Z wnioskiem o wprowadzenie zmiany do </w:t>
      </w:r>
      <w:r w:rsidR="000271AF" w:rsidRPr="00FA042F">
        <w:rPr>
          <w:rFonts w:ascii="Times New Roman" w:hAnsi="Times New Roman" w:cs="Times New Roman"/>
        </w:rPr>
        <w:t>Umowy</w:t>
      </w:r>
      <w:r w:rsidRPr="00FA042F">
        <w:rPr>
          <w:rFonts w:ascii="Times New Roman" w:hAnsi="Times New Roman" w:cs="Times New Roman"/>
        </w:rPr>
        <w:t xml:space="preserve"> może wystąpić Zamawiający lub Wykonawca Wniosek powinien zawierać opis wydarzenia lub okoliczności uzasadniające zmianę </w:t>
      </w:r>
      <w:r w:rsidR="000271AF" w:rsidRPr="00FA042F">
        <w:rPr>
          <w:rFonts w:ascii="Times New Roman" w:hAnsi="Times New Roman" w:cs="Times New Roman"/>
        </w:rPr>
        <w:t>Umowy</w:t>
      </w:r>
      <w:r w:rsidRPr="00FA042F">
        <w:rPr>
          <w:rFonts w:ascii="Times New Roman" w:hAnsi="Times New Roman" w:cs="Times New Roman"/>
        </w:rPr>
        <w:t xml:space="preserve"> </w:t>
      </w:r>
      <w:r w:rsidRPr="00FA042F">
        <w:rPr>
          <w:rFonts w:ascii="Times New Roman" w:hAnsi="Times New Roman" w:cs="Times New Roman"/>
        </w:rPr>
        <w:lastRenderedPageBreak/>
        <w:t xml:space="preserve">oraz zakres tej zmiany oraz wskazywać postanowienia </w:t>
      </w:r>
      <w:r w:rsidR="000271AF" w:rsidRPr="00FA042F">
        <w:rPr>
          <w:rFonts w:ascii="Times New Roman" w:hAnsi="Times New Roman" w:cs="Times New Roman"/>
        </w:rPr>
        <w:t>Umowy</w:t>
      </w:r>
      <w:r w:rsidRPr="00FA042F">
        <w:rPr>
          <w:rFonts w:ascii="Times New Roman" w:hAnsi="Times New Roman" w:cs="Times New Roman"/>
        </w:rPr>
        <w:t xml:space="preserve"> dające podstawę do podpisania zmiany do </w:t>
      </w:r>
      <w:r w:rsidR="000271AF" w:rsidRPr="00FA042F">
        <w:rPr>
          <w:rFonts w:ascii="Times New Roman" w:hAnsi="Times New Roman" w:cs="Times New Roman"/>
        </w:rPr>
        <w:t>Umowy</w:t>
      </w:r>
      <w:r w:rsidRPr="00FA042F">
        <w:rPr>
          <w:rFonts w:ascii="Times New Roman" w:hAnsi="Times New Roman" w:cs="Times New Roman"/>
        </w:rPr>
        <w:t xml:space="preserve">. </w:t>
      </w:r>
    </w:p>
    <w:p w14:paraId="459F3399" w14:textId="77777777" w:rsidR="00DD3836" w:rsidRPr="00FA042F" w:rsidRDefault="00DD3836" w:rsidP="00BC7E79">
      <w:pPr>
        <w:numPr>
          <w:ilvl w:val="0"/>
          <w:numId w:val="24"/>
        </w:numPr>
        <w:autoSpaceDE w:val="0"/>
        <w:autoSpaceDN w:val="0"/>
        <w:spacing w:after="120" w:line="240" w:lineRule="auto"/>
        <w:ind w:left="357" w:hanging="357"/>
        <w:jc w:val="both"/>
        <w:rPr>
          <w:rFonts w:ascii="Times New Roman" w:hAnsi="Times New Roman" w:cs="Times New Roman"/>
        </w:rPr>
      </w:pPr>
      <w:r w:rsidRPr="00FA042F">
        <w:rPr>
          <w:rFonts w:ascii="Times New Roman" w:hAnsi="Times New Roman" w:cs="Times New Roman"/>
        </w:rPr>
        <w:t xml:space="preserve">Zmiana do </w:t>
      </w:r>
      <w:r w:rsidR="000271AF" w:rsidRPr="00FA042F">
        <w:rPr>
          <w:rFonts w:ascii="Times New Roman" w:hAnsi="Times New Roman" w:cs="Times New Roman"/>
        </w:rPr>
        <w:t>Umowy</w:t>
      </w:r>
      <w:r w:rsidRPr="00FA042F">
        <w:rPr>
          <w:rFonts w:ascii="Times New Roman" w:hAnsi="Times New Roman" w:cs="Times New Roman"/>
        </w:rPr>
        <w:t xml:space="preserve"> wchodzi w życie wyłącznie po podpisaniu przez Zamawiającego i Wykonawcę stosownego aneksu do </w:t>
      </w:r>
      <w:r w:rsidR="000271AF" w:rsidRPr="00FA042F">
        <w:rPr>
          <w:rFonts w:ascii="Times New Roman" w:hAnsi="Times New Roman" w:cs="Times New Roman"/>
        </w:rPr>
        <w:t>Umowy</w:t>
      </w:r>
      <w:r w:rsidRPr="00FA042F">
        <w:rPr>
          <w:rFonts w:ascii="Times New Roman" w:hAnsi="Times New Roman" w:cs="Times New Roman"/>
        </w:rPr>
        <w:t>.</w:t>
      </w:r>
    </w:p>
    <w:p w14:paraId="078B4C40" w14:textId="77777777" w:rsidR="00DD3836" w:rsidRPr="00FA042F" w:rsidRDefault="00DD3836" w:rsidP="00BC7E79">
      <w:pPr>
        <w:autoSpaceDE w:val="0"/>
        <w:autoSpaceDN w:val="0"/>
        <w:spacing w:after="120"/>
        <w:ind w:left="360"/>
        <w:jc w:val="both"/>
        <w:rPr>
          <w:rFonts w:ascii="Times New Roman" w:hAnsi="Times New Roman" w:cs="Times New Roman"/>
        </w:rPr>
      </w:pPr>
    </w:p>
    <w:p w14:paraId="05F8FAA9" w14:textId="77777777" w:rsidR="00DD3836" w:rsidRPr="00FA042F" w:rsidRDefault="00DD3836" w:rsidP="00BC7E79">
      <w:pPr>
        <w:spacing w:after="120"/>
        <w:jc w:val="center"/>
        <w:rPr>
          <w:rFonts w:ascii="Times New Roman" w:hAnsi="Times New Roman" w:cs="Times New Roman"/>
          <w:b/>
          <w:bCs/>
        </w:rPr>
      </w:pPr>
      <w:r w:rsidRPr="00FA042F">
        <w:rPr>
          <w:rFonts w:ascii="Times New Roman" w:hAnsi="Times New Roman" w:cs="Times New Roman"/>
          <w:b/>
          <w:bCs/>
        </w:rPr>
        <w:t>§ 20.ROBOTY ZAMIENNE, DODATKOWE, ZANIECHANE</w:t>
      </w:r>
    </w:p>
    <w:p w14:paraId="3BB4DCD8" w14:textId="77777777" w:rsidR="00DD3836" w:rsidRPr="00FA042F" w:rsidRDefault="00DD3836" w:rsidP="00BC7E79">
      <w:pPr>
        <w:numPr>
          <w:ilvl w:val="1"/>
          <w:numId w:val="13"/>
        </w:numPr>
        <w:spacing w:before="120" w:after="120" w:line="240" w:lineRule="auto"/>
        <w:jc w:val="both"/>
        <w:rPr>
          <w:rFonts w:ascii="Times New Roman" w:hAnsi="Times New Roman" w:cs="Times New Roman"/>
          <w:b/>
          <w:bCs/>
          <w:i/>
        </w:rPr>
      </w:pPr>
      <w:r w:rsidRPr="00FA042F">
        <w:rPr>
          <w:rFonts w:ascii="Times New Roman" w:hAnsi="Times New Roman" w:cs="Times New Roman"/>
        </w:rPr>
        <w:t xml:space="preserve">Zamawiający w trakcie realizacji robót budowlanych dopuszcza </w:t>
      </w:r>
      <w:proofErr w:type="spellStart"/>
      <w:r w:rsidRPr="00FA042F">
        <w:rPr>
          <w:rFonts w:ascii="Times New Roman" w:hAnsi="Times New Roman" w:cs="Times New Roman"/>
        </w:rPr>
        <w:t>wykonanie</w:t>
      </w:r>
      <w:r w:rsidRPr="00FA042F">
        <w:rPr>
          <w:rStyle w:val="Uwydatnienie"/>
          <w:rFonts w:ascii="Times New Roman" w:hAnsi="Times New Roman" w:cs="Times New Roman"/>
          <w:i w:val="0"/>
        </w:rPr>
        <w:t>robót</w:t>
      </w:r>
      <w:proofErr w:type="spellEnd"/>
      <w:r w:rsidRPr="00FA042F">
        <w:rPr>
          <w:rStyle w:val="Uwydatnienie"/>
          <w:rFonts w:ascii="Times New Roman" w:hAnsi="Times New Roman" w:cs="Times New Roman"/>
          <w:i w:val="0"/>
        </w:rPr>
        <w:t xml:space="preserve"> zamiennych polegających na wykonaniu części przedmiotu zamówienia przez Wykonawcę w sposób odmienny od określonego w niniejszej umowie. </w:t>
      </w:r>
    </w:p>
    <w:p w14:paraId="24890DD5" w14:textId="77777777" w:rsidR="00DD3836" w:rsidRPr="00FA042F" w:rsidRDefault="00DD3836" w:rsidP="00BC7E79">
      <w:pPr>
        <w:numPr>
          <w:ilvl w:val="1"/>
          <w:numId w:val="13"/>
        </w:numPr>
        <w:spacing w:after="120" w:line="240" w:lineRule="auto"/>
        <w:ind w:hanging="357"/>
        <w:jc w:val="both"/>
        <w:rPr>
          <w:rFonts w:ascii="Times New Roman" w:hAnsi="Times New Roman" w:cs="Times New Roman"/>
          <w:b/>
          <w:bCs/>
          <w:i/>
        </w:rPr>
      </w:pPr>
      <w:r w:rsidRPr="00FA042F">
        <w:rPr>
          <w:rFonts w:ascii="Times New Roman" w:hAnsi="Times New Roman" w:cs="Times New Roman"/>
        </w:rPr>
        <w:t>Konieczność wprowadzenia robót zamiennych może wynikać m.in. z przyczyn technologicznych, aktualizacji rozwiązań projektowych z uwagi na postęp technologiczny, konieczności wprowadzenia zmian w dokumentacji spowodowanych błędami projektowymi lub uzupełnieniami dokumentacji, konieczności skoordynowania robót budowlanych z innymi zadaniami, jeśli mają wpływ na wykonanie przedmiotu zamówienia, zmianą zakresu realizacji przedmiotu zamówienia w przypadku nałożonych decyzji administracyjnych, opinii/zaleceń/decyzji organów odpowiadających miejscowo Zamawiającemu, z powodu wad ukrytych w istniejącej infrastrukturze przewidzianej do modernizacji,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38E4632B" w14:textId="77777777" w:rsidR="00DD3836" w:rsidRPr="00FA042F" w:rsidRDefault="00DD3836" w:rsidP="00CA0D18">
      <w:pPr>
        <w:numPr>
          <w:ilvl w:val="1"/>
          <w:numId w:val="13"/>
        </w:numPr>
        <w:spacing w:after="0" w:line="240" w:lineRule="auto"/>
        <w:ind w:hanging="357"/>
        <w:jc w:val="both"/>
        <w:rPr>
          <w:rFonts w:ascii="Times New Roman" w:hAnsi="Times New Roman" w:cs="Times New Roman"/>
          <w:b/>
          <w:bCs/>
          <w:i/>
        </w:rPr>
      </w:pPr>
      <w:r w:rsidRPr="00FA042F">
        <w:rPr>
          <w:rFonts w:ascii="Times New Roman" w:hAnsi="Times New Roman" w:cs="Times New Roman"/>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2CBD4AB4" w14:textId="77777777" w:rsidR="00DD3836" w:rsidRPr="00FA042F" w:rsidRDefault="00DD3836">
      <w:pPr>
        <w:numPr>
          <w:ilvl w:val="1"/>
          <w:numId w:val="45"/>
        </w:numPr>
        <w:spacing w:after="0" w:line="240" w:lineRule="auto"/>
        <w:ind w:hanging="357"/>
        <w:jc w:val="both"/>
        <w:rPr>
          <w:rFonts w:ascii="Times New Roman" w:hAnsi="Times New Roman" w:cs="Times New Roman"/>
          <w:bCs/>
        </w:rPr>
      </w:pPr>
      <w:r w:rsidRPr="00FA042F">
        <w:rPr>
          <w:rFonts w:ascii="Times New Roman" w:hAnsi="Times New Roman" w:cs="Times New Roman"/>
        </w:rPr>
        <w:t>Ceny jednostkowe dla powtarzających się robót budowlanych zamiennych będą przyjęte z oferty Wykonawcy wyłonionego w niniejszym postępowaniu, złożonej dla robót budowlanych na zamówienie podstawowe.</w:t>
      </w:r>
    </w:p>
    <w:p w14:paraId="74E7AC4F" w14:textId="77777777" w:rsidR="00DD3836" w:rsidRPr="00FA042F" w:rsidRDefault="00DD3836">
      <w:pPr>
        <w:numPr>
          <w:ilvl w:val="1"/>
          <w:numId w:val="45"/>
        </w:numPr>
        <w:spacing w:after="0" w:line="240" w:lineRule="auto"/>
        <w:ind w:hanging="357"/>
        <w:jc w:val="both"/>
        <w:rPr>
          <w:rFonts w:ascii="Times New Roman" w:hAnsi="Times New Roman" w:cs="Times New Roman"/>
          <w:bCs/>
        </w:rPr>
      </w:pPr>
      <w:r w:rsidRPr="00FA042F">
        <w:rPr>
          <w:rFonts w:ascii="Times New Roman" w:hAnsi="Times New Roman" w:cs="Times New Roman"/>
        </w:rPr>
        <w:t xml:space="preserve">Roboty budowlane zamienne, dla których brak jest cen jednostkowych w kosztorysach, stanowiących załącznik nr 7 do </w:t>
      </w:r>
      <w:proofErr w:type="spellStart"/>
      <w:r w:rsidR="000271AF" w:rsidRPr="00FA042F">
        <w:rPr>
          <w:rFonts w:ascii="Times New Roman" w:hAnsi="Times New Roman" w:cs="Times New Roman"/>
        </w:rPr>
        <w:t>Umowy</w:t>
      </w:r>
      <w:r w:rsidRPr="00FA042F">
        <w:rPr>
          <w:rFonts w:ascii="Times New Roman" w:hAnsi="Times New Roman" w:cs="Times New Roman"/>
        </w:rPr>
        <w:t>będą</w:t>
      </w:r>
      <w:proofErr w:type="spellEnd"/>
      <w:r w:rsidRPr="00FA042F">
        <w:rPr>
          <w:rFonts w:ascii="Times New Roman" w:hAnsi="Times New Roman" w:cs="Times New Roman"/>
        </w:rPr>
        <w:t xml:space="preserve"> wyliczone w kosztorysie metodą szczegółową stosując KNR, KNNR i kalkulacje własne z uzgodnionymi wielkościami nakładów rzeczowych:</w:t>
      </w:r>
    </w:p>
    <w:p w14:paraId="76CA597E" w14:textId="77777777" w:rsidR="00DD3836" w:rsidRPr="00FA042F" w:rsidRDefault="00DD3836">
      <w:pPr>
        <w:numPr>
          <w:ilvl w:val="6"/>
          <w:numId w:val="44"/>
        </w:numPr>
        <w:tabs>
          <w:tab w:val="clear" w:pos="5040"/>
          <w:tab w:val="num" w:pos="1134"/>
        </w:tabs>
        <w:spacing w:after="0" w:line="240" w:lineRule="auto"/>
        <w:ind w:left="1134" w:hanging="357"/>
        <w:jc w:val="both"/>
        <w:rPr>
          <w:rFonts w:ascii="Times New Roman" w:hAnsi="Times New Roman" w:cs="Times New Roman"/>
        </w:rPr>
      </w:pPr>
      <w:r w:rsidRPr="00FA042F">
        <w:rPr>
          <w:rFonts w:ascii="Times New Roman" w:hAnsi="Times New Roman" w:cs="Times New Roman"/>
        </w:rPr>
        <w:t xml:space="preserve">Ceny materiałów będą przyjmowane wg cen (bez Kosztów zakupu) z aktualnego na dzień opracowania wydawnictwa </w:t>
      </w:r>
      <w:proofErr w:type="spellStart"/>
      <w:r w:rsidRPr="00FA042F">
        <w:rPr>
          <w:rFonts w:ascii="Times New Roman" w:hAnsi="Times New Roman" w:cs="Times New Roman"/>
        </w:rPr>
        <w:t>Sekocenbud</w:t>
      </w:r>
      <w:proofErr w:type="spellEnd"/>
      <w:r w:rsidRPr="00FA042F">
        <w:rPr>
          <w:rFonts w:ascii="Times New Roman" w:hAnsi="Times New Roman" w:cs="Times New Roman"/>
        </w:rPr>
        <w:t xml:space="preserve">. W przypadku braku cen w </w:t>
      </w:r>
      <w:proofErr w:type="spellStart"/>
      <w:r w:rsidRPr="00FA042F">
        <w:rPr>
          <w:rFonts w:ascii="Times New Roman" w:hAnsi="Times New Roman" w:cs="Times New Roman"/>
        </w:rPr>
        <w:t>Sekocenbudzie</w:t>
      </w:r>
      <w:proofErr w:type="spellEnd"/>
      <w:r w:rsidRPr="00FA042F">
        <w:rPr>
          <w:rFonts w:ascii="Times New Roman" w:hAnsi="Times New Roman" w:cs="Times New Roman"/>
        </w:rPr>
        <w:t xml:space="preserve"> cena będzie przyjęta z faktury zakupu (cena po upuście, jeżeli taka na fakturze widnieje). </w:t>
      </w:r>
    </w:p>
    <w:p w14:paraId="4BD82E49" w14:textId="77777777" w:rsidR="00DD3836" w:rsidRPr="00FA042F" w:rsidRDefault="00DD3836">
      <w:pPr>
        <w:numPr>
          <w:ilvl w:val="6"/>
          <w:numId w:val="44"/>
        </w:numPr>
        <w:tabs>
          <w:tab w:val="clear" w:pos="5040"/>
          <w:tab w:val="num" w:pos="1134"/>
        </w:tabs>
        <w:spacing w:after="0" w:line="240" w:lineRule="auto"/>
        <w:ind w:left="1134" w:hanging="357"/>
        <w:jc w:val="both"/>
        <w:rPr>
          <w:rFonts w:ascii="Times New Roman" w:hAnsi="Times New Roman" w:cs="Times New Roman"/>
        </w:rPr>
      </w:pPr>
      <w:r w:rsidRPr="00FA042F">
        <w:rPr>
          <w:rFonts w:ascii="Times New Roman" w:hAnsi="Times New Roman" w:cs="Times New Roman"/>
        </w:rPr>
        <w:t xml:space="preserve">Ceny sprzętu będą przyjmowane wg cen najmu z aktualnego na dzień opracowania wydawnictwa </w:t>
      </w:r>
      <w:proofErr w:type="spellStart"/>
      <w:r w:rsidRPr="00FA042F">
        <w:rPr>
          <w:rFonts w:ascii="Times New Roman" w:hAnsi="Times New Roman" w:cs="Times New Roman"/>
        </w:rPr>
        <w:t>Sekocenbud</w:t>
      </w:r>
      <w:proofErr w:type="spellEnd"/>
      <w:r w:rsidRPr="00FA042F">
        <w:rPr>
          <w:rFonts w:ascii="Times New Roman" w:hAnsi="Times New Roman" w:cs="Times New Roman"/>
        </w:rPr>
        <w:t xml:space="preserve">. W przypadku braku cen sprzętu w </w:t>
      </w:r>
      <w:proofErr w:type="spellStart"/>
      <w:r w:rsidRPr="00FA042F">
        <w:rPr>
          <w:rFonts w:ascii="Times New Roman" w:hAnsi="Times New Roman" w:cs="Times New Roman"/>
        </w:rPr>
        <w:t>Sekocenbudzie</w:t>
      </w:r>
      <w:proofErr w:type="spellEnd"/>
      <w:r w:rsidRPr="00FA042F">
        <w:rPr>
          <w:rFonts w:ascii="Times New Roman" w:hAnsi="Times New Roman" w:cs="Times New Roman"/>
        </w:rPr>
        <w:t xml:space="preserve"> cena zostanie przyjęta z faktury najmu. </w:t>
      </w:r>
    </w:p>
    <w:p w14:paraId="3F747592" w14:textId="77777777" w:rsidR="00DD3836" w:rsidRPr="00FA042F" w:rsidRDefault="00DD3836">
      <w:pPr>
        <w:numPr>
          <w:ilvl w:val="6"/>
          <w:numId w:val="44"/>
        </w:numPr>
        <w:tabs>
          <w:tab w:val="clear" w:pos="5040"/>
          <w:tab w:val="num" w:pos="1134"/>
        </w:tabs>
        <w:spacing w:after="0" w:line="240" w:lineRule="auto"/>
        <w:ind w:left="1134" w:hanging="357"/>
        <w:jc w:val="both"/>
        <w:rPr>
          <w:rFonts w:ascii="Times New Roman" w:hAnsi="Times New Roman" w:cs="Times New Roman"/>
        </w:rPr>
      </w:pPr>
      <w:r w:rsidRPr="00FA042F">
        <w:rPr>
          <w:rFonts w:ascii="Times New Roman" w:hAnsi="Times New Roman" w:cs="Times New Roman"/>
        </w:rPr>
        <w:t xml:space="preserve">Procentowe wartości Kosztów pośrednich </w:t>
      </w:r>
      <w:proofErr w:type="spellStart"/>
      <w:r w:rsidRPr="00FA042F">
        <w:rPr>
          <w:rFonts w:ascii="Times New Roman" w:hAnsi="Times New Roman" w:cs="Times New Roman"/>
        </w:rPr>
        <w:t>Kp</w:t>
      </w:r>
      <w:proofErr w:type="spellEnd"/>
      <w:r w:rsidRPr="00FA042F">
        <w:rPr>
          <w:rFonts w:ascii="Times New Roman" w:hAnsi="Times New Roman" w:cs="Times New Roman"/>
        </w:rPr>
        <w:t xml:space="preserve"> i Zysku będą przyjmowane z oferty Wykonawcy lub z aktualnego na dzień opracowania kosztorysu wydawnictwa </w:t>
      </w:r>
      <w:proofErr w:type="spellStart"/>
      <w:r w:rsidRPr="00FA042F">
        <w:rPr>
          <w:rFonts w:ascii="Times New Roman" w:hAnsi="Times New Roman" w:cs="Times New Roman"/>
        </w:rPr>
        <w:t>Sekocenbud</w:t>
      </w:r>
      <w:proofErr w:type="spellEnd"/>
      <w:r w:rsidRPr="00FA042F">
        <w:rPr>
          <w:rFonts w:ascii="Times New Roman" w:hAnsi="Times New Roman" w:cs="Times New Roman"/>
        </w:rPr>
        <w:t>.</w:t>
      </w:r>
    </w:p>
    <w:p w14:paraId="71CF2DB7" w14:textId="77777777" w:rsidR="00DD3836" w:rsidRPr="00FA042F" w:rsidRDefault="00DD3836">
      <w:pPr>
        <w:numPr>
          <w:ilvl w:val="6"/>
          <w:numId w:val="44"/>
        </w:numPr>
        <w:tabs>
          <w:tab w:val="clear" w:pos="5040"/>
          <w:tab w:val="num" w:pos="1134"/>
        </w:tabs>
        <w:spacing w:after="0" w:line="240" w:lineRule="auto"/>
        <w:ind w:left="1134" w:hanging="357"/>
        <w:jc w:val="both"/>
        <w:rPr>
          <w:rFonts w:ascii="Times New Roman" w:hAnsi="Times New Roman" w:cs="Times New Roman"/>
        </w:rPr>
      </w:pPr>
      <w:r w:rsidRPr="00FA042F">
        <w:rPr>
          <w:rFonts w:ascii="Times New Roman" w:hAnsi="Times New Roman" w:cs="Times New Roman"/>
        </w:rPr>
        <w:t xml:space="preserve">Ceny robocizny będą przyjmowane wg stawek roboczo-godziny z aktualnego na dzień opracowania wydawnictwa </w:t>
      </w:r>
      <w:proofErr w:type="spellStart"/>
      <w:r w:rsidRPr="00FA042F">
        <w:rPr>
          <w:rFonts w:ascii="Times New Roman" w:hAnsi="Times New Roman" w:cs="Times New Roman"/>
        </w:rPr>
        <w:t>Sekocenbud</w:t>
      </w:r>
      <w:proofErr w:type="spellEnd"/>
      <w:r w:rsidRPr="00FA042F">
        <w:rPr>
          <w:rFonts w:ascii="Times New Roman" w:hAnsi="Times New Roman" w:cs="Times New Roman"/>
        </w:rPr>
        <w:t>.</w:t>
      </w:r>
    </w:p>
    <w:p w14:paraId="3419B0DB" w14:textId="77777777" w:rsidR="00DD3836" w:rsidRPr="00FA042F" w:rsidRDefault="00DD3836">
      <w:pPr>
        <w:numPr>
          <w:ilvl w:val="1"/>
          <w:numId w:val="45"/>
        </w:numPr>
        <w:spacing w:after="0" w:line="240" w:lineRule="auto"/>
        <w:ind w:hanging="357"/>
        <w:jc w:val="both"/>
        <w:rPr>
          <w:rFonts w:ascii="Times New Roman" w:hAnsi="Times New Roman" w:cs="Times New Roman"/>
        </w:rPr>
      </w:pPr>
      <w:r w:rsidRPr="00FA042F">
        <w:rPr>
          <w:rFonts w:ascii="Times New Roman" w:hAnsi="Times New Roman" w:cs="Times New Roman"/>
        </w:rPr>
        <w:t>Udzielenie zamówienia zostanie poprzedzone przeprowadzeniem negocjacji z Wykonawcą.</w:t>
      </w:r>
    </w:p>
    <w:p w14:paraId="58A28046" w14:textId="77777777" w:rsidR="00DD3836" w:rsidRPr="00FA042F" w:rsidRDefault="00DD3836">
      <w:pPr>
        <w:numPr>
          <w:ilvl w:val="1"/>
          <w:numId w:val="45"/>
        </w:numPr>
        <w:spacing w:after="120" w:line="240" w:lineRule="auto"/>
        <w:ind w:hanging="357"/>
        <w:jc w:val="both"/>
        <w:rPr>
          <w:rFonts w:ascii="Times New Roman" w:hAnsi="Times New Roman" w:cs="Times New Roman"/>
        </w:rPr>
      </w:pPr>
      <w:r w:rsidRPr="00FA042F">
        <w:rPr>
          <w:rFonts w:ascii="Times New Roman" w:hAnsi="Times New Roman" w:cs="Times New Roman"/>
        </w:rPr>
        <w:t xml:space="preserve">Wykonawca może przystąpić do wykonania robót zamiennych wyłącznie po zawarciu aneksu do </w:t>
      </w:r>
      <w:r w:rsidR="000271AF" w:rsidRPr="00FA042F">
        <w:rPr>
          <w:rFonts w:ascii="Times New Roman" w:hAnsi="Times New Roman" w:cs="Times New Roman"/>
        </w:rPr>
        <w:t>Umowy</w:t>
      </w:r>
      <w:r w:rsidRPr="00FA042F">
        <w:rPr>
          <w:rFonts w:ascii="Times New Roman" w:hAnsi="Times New Roman" w:cs="Times New Roman"/>
        </w:rPr>
        <w:t xml:space="preserve">, w myśl postanowień § 19 niniejszej </w:t>
      </w:r>
      <w:r w:rsidR="000271AF" w:rsidRPr="00FA042F">
        <w:rPr>
          <w:rFonts w:ascii="Times New Roman" w:hAnsi="Times New Roman" w:cs="Times New Roman"/>
        </w:rPr>
        <w:t>Umowy</w:t>
      </w:r>
      <w:r w:rsidRPr="00FA042F">
        <w:rPr>
          <w:rFonts w:ascii="Times New Roman" w:hAnsi="Times New Roman" w:cs="Times New Roman"/>
        </w:rPr>
        <w:t xml:space="preserve">. Mają zastosowanie pozostałe zapisy § 19 </w:t>
      </w:r>
      <w:r w:rsidR="000271AF" w:rsidRPr="00FA042F">
        <w:rPr>
          <w:rFonts w:ascii="Times New Roman" w:hAnsi="Times New Roman" w:cs="Times New Roman"/>
        </w:rPr>
        <w:t>Umowy</w:t>
      </w:r>
      <w:r w:rsidRPr="00FA042F">
        <w:rPr>
          <w:rFonts w:ascii="Times New Roman" w:hAnsi="Times New Roman" w:cs="Times New Roman"/>
        </w:rPr>
        <w:t xml:space="preserve"> w tym zakresie. </w:t>
      </w:r>
    </w:p>
    <w:p w14:paraId="6D1FD88A" w14:textId="77777777" w:rsidR="00DD3836" w:rsidRPr="00FA042F" w:rsidRDefault="00DD3836" w:rsidP="00CA0D18">
      <w:pPr>
        <w:numPr>
          <w:ilvl w:val="1"/>
          <w:numId w:val="13"/>
        </w:numPr>
        <w:spacing w:after="0" w:line="240" w:lineRule="auto"/>
        <w:ind w:hanging="357"/>
        <w:jc w:val="both"/>
        <w:rPr>
          <w:rFonts w:ascii="Times New Roman" w:hAnsi="Times New Roman" w:cs="Times New Roman"/>
        </w:rPr>
      </w:pPr>
      <w:r w:rsidRPr="00FA042F">
        <w:rPr>
          <w:rFonts w:ascii="Times New Roman" w:hAnsi="Times New Roman" w:cs="Times New Roman"/>
        </w:rPr>
        <w:lastRenderedPageBreak/>
        <w:t xml:space="preserve">Postanowienia ust. 3 powyżej stosuje się odpowiednio do robót dodatkowych, o których mowa w art. </w:t>
      </w:r>
      <w:r w:rsidR="00B3197F" w:rsidRPr="00FA042F">
        <w:rPr>
          <w:rFonts w:ascii="Times New Roman" w:hAnsi="Times New Roman" w:cs="Times New Roman"/>
        </w:rPr>
        <w:t>455</w:t>
      </w:r>
      <w:r w:rsidRPr="00FA042F">
        <w:rPr>
          <w:rFonts w:ascii="Times New Roman" w:hAnsi="Times New Roman" w:cs="Times New Roman"/>
        </w:rPr>
        <w:t xml:space="preserve"> ust. 1 pkt </w:t>
      </w:r>
      <w:r w:rsidR="00B3197F" w:rsidRPr="00FA042F">
        <w:rPr>
          <w:rFonts w:ascii="Times New Roman" w:hAnsi="Times New Roman" w:cs="Times New Roman"/>
        </w:rPr>
        <w:t>3</w:t>
      </w:r>
      <w:r w:rsidRPr="00FA042F">
        <w:rPr>
          <w:rFonts w:ascii="Times New Roman" w:hAnsi="Times New Roman" w:cs="Times New Roman"/>
        </w:rPr>
        <w:t xml:space="preserve">) </w:t>
      </w:r>
      <w:r w:rsidR="00B3197F" w:rsidRPr="00FA042F">
        <w:rPr>
          <w:rFonts w:ascii="Times New Roman" w:hAnsi="Times New Roman" w:cs="Times New Roman"/>
        </w:rPr>
        <w:t xml:space="preserve">ustawy </w:t>
      </w:r>
      <w:proofErr w:type="spellStart"/>
      <w:r w:rsidRPr="00FA042F">
        <w:rPr>
          <w:rFonts w:ascii="Times New Roman" w:hAnsi="Times New Roman" w:cs="Times New Roman"/>
        </w:rPr>
        <w:t>Pzp</w:t>
      </w:r>
      <w:proofErr w:type="spellEnd"/>
      <w:r w:rsidRPr="00FA042F">
        <w:rPr>
          <w:rFonts w:ascii="Times New Roman" w:hAnsi="Times New Roman" w:cs="Times New Roman"/>
        </w:rPr>
        <w:t xml:space="preserve">, do robót podobnych, o których mowa w art. </w:t>
      </w:r>
      <w:r w:rsidR="00B3197F" w:rsidRPr="00FA042F">
        <w:rPr>
          <w:rFonts w:ascii="Times New Roman" w:hAnsi="Times New Roman" w:cs="Times New Roman"/>
        </w:rPr>
        <w:t>214</w:t>
      </w:r>
      <w:r w:rsidRPr="00FA042F">
        <w:rPr>
          <w:rFonts w:ascii="Times New Roman" w:hAnsi="Times New Roman" w:cs="Times New Roman"/>
        </w:rPr>
        <w:t xml:space="preserve"> ust. 1 pkt </w:t>
      </w:r>
      <w:r w:rsidR="00B3197F" w:rsidRPr="00FA042F">
        <w:rPr>
          <w:rFonts w:ascii="Times New Roman" w:hAnsi="Times New Roman" w:cs="Times New Roman"/>
        </w:rPr>
        <w:t>7</w:t>
      </w:r>
      <w:r w:rsidRPr="00FA042F">
        <w:rPr>
          <w:rFonts w:ascii="Times New Roman" w:hAnsi="Times New Roman" w:cs="Times New Roman"/>
        </w:rPr>
        <w:t>Pzp oraz do robót zaniechanych (rezygnacji Zamawiającego z realizacji elementu przedmiotu zamówienia).</w:t>
      </w:r>
    </w:p>
    <w:p w14:paraId="79C32189" w14:textId="77777777" w:rsidR="00DD3836" w:rsidRPr="00FA042F" w:rsidRDefault="00DD3836" w:rsidP="00BC7E79">
      <w:pPr>
        <w:spacing w:before="120" w:after="120" w:line="240" w:lineRule="auto"/>
        <w:jc w:val="center"/>
        <w:rPr>
          <w:rStyle w:val="Uwydatnienie"/>
          <w:rFonts w:ascii="Times New Roman" w:hAnsi="Times New Roman" w:cs="Times New Roman"/>
        </w:rPr>
      </w:pPr>
    </w:p>
    <w:p w14:paraId="4DEA8B44" w14:textId="77777777" w:rsidR="00DD3836" w:rsidRPr="00FA042F" w:rsidRDefault="00DD3836" w:rsidP="00BC7E79">
      <w:pPr>
        <w:spacing w:after="120" w:line="240" w:lineRule="auto"/>
        <w:jc w:val="center"/>
        <w:rPr>
          <w:rFonts w:ascii="Times New Roman" w:hAnsi="Times New Roman" w:cs="Times New Roman"/>
          <w:b/>
          <w:bCs/>
        </w:rPr>
      </w:pPr>
      <w:r w:rsidRPr="00FA042F">
        <w:rPr>
          <w:rFonts w:ascii="Times New Roman" w:hAnsi="Times New Roman" w:cs="Times New Roman"/>
          <w:b/>
          <w:bCs/>
        </w:rPr>
        <w:t>§ 2</w:t>
      </w:r>
      <w:r w:rsidR="007E407E" w:rsidRPr="00FA042F">
        <w:rPr>
          <w:rFonts w:ascii="Times New Roman" w:hAnsi="Times New Roman" w:cs="Times New Roman"/>
          <w:b/>
          <w:bCs/>
        </w:rPr>
        <w:t>1</w:t>
      </w:r>
      <w:r w:rsidRPr="00FA042F">
        <w:rPr>
          <w:rFonts w:ascii="Times New Roman" w:hAnsi="Times New Roman" w:cs="Times New Roman"/>
          <w:b/>
          <w:bCs/>
        </w:rPr>
        <w:t>.</w:t>
      </w:r>
    </w:p>
    <w:p w14:paraId="39ED8B57" w14:textId="77777777" w:rsidR="00DD3836" w:rsidRPr="00FA042F" w:rsidRDefault="00DD3836" w:rsidP="00BC7E79">
      <w:pPr>
        <w:numPr>
          <w:ilvl w:val="0"/>
          <w:numId w:val="25"/>
        </w:numPr>
        <w:tabs>
          <w:tab w:val="left" w:pos="360"/>
        </w:tabs>
        <w:autoSpaceDE w:val="0"/>
        <w:autoSpaceDN w:val="0"/>
        <w:spacing w:after="120" w:line="240" w:lineRule="auto"/>
        <w:ind w:left="360"/>
        <w:jc w:val="both"/>
        <w:rPr>
          <w:rFonts w:ascii="Times New Roman" w:hAnsi="Times New Roman" w:cs="Times New Roman"/>
        </w:rPr>
      </w:pPr>
      <w:proofErr w:type="spellStart"/>
      <w:r w:rsidRPr="00FA042F">
        <w:rPr>
          <w:rFonts w:ascii="Times New Roman" w:hAnsi="Times New Roman" w:cs="Times New Roman"/>
        </w:rPr>
        <w:t>Wykonawcaoświadcza</w:t>
      </w:r>
      <w:proofErr w:type="spellEnd"/>
      <w:r w:rsidRPr="00FA042F">
        <w:rPr>
          <w:rFonts w:ascii="Times New Roman" w:hAnsi="Times New Roman" w:cs="Times New Roman"/>
        </w:rPr>
        <w:t>, że pracownicy, którzy będą wykonywać czynności związane z realizacją</w:t>
      </w:r>
      <w:r w:rsidRPr="00FA042F">
        <w:rPr>
          <w:rFonts w:ascii="Times New Roman" w:hAnsi="Times New Roman" w:cs="Times New Roman"/>
          <w:bCs/>
        </w:rPr>
        <w:t xml:space="preserve"> przedmiotu </w:t>
      </w:r>
      <w:r w:rsidR="000271AF" w:rsidRPr="00FA042F">
        <w:rPr>
          <w:rFonts w:ascii="Times New Roman" w:hAnsi="Times New Roman" w:cs="Times New Roman"/>
          <w:bCs/>
        </w:rPr>
        <w:t>Umowy</w:t>
      </w:r>
      <w:r w:rsidRPr="00FA042F">
        <w:rPr>
          <w:rFonts w:ascii="Times New Roman" w:hAnsi="Times New Roman" w:cs="Times New Roman"/>
        </w:rPr>
        <w:t xml:space="preserve"> posiadać będą aktualne: dopuszczenia lekarskie do wykonywania prac, wymagane szkolenia w zakresie BHP i Ppoż. oraz wiedzę w zakresie ryzyka zawodowego dotyczącego danego stanowiska pracy.</w:t>
      </w:r>
    </w:p>
    <w:p w14:paraId="69076810" w14:textId="77777777" w:rsidR="00DD3836" w:rsidRPr="00FA042F" w:rsidRDefault="00DD3836" w:rsidP="00BC7E79">
      <w:pPr>
        <w:numPr>
          <w:ilvl w:val="0"/>
          <w:numId w:val="25"/>
        </w:numPr>
        <w:tabs>
          <w:tab w:val="left" w:pos="360"/>
        </w:tabs>
        <w:autoSpaceDE w:val="0"/>
        <w:autoSpaceDN w:val="0"/>
        <w:spacing w:after="120" w:line="240" w:lineRule="auto"/>
        <w:ind w:left="360"/>
        <w:jc w:val="both"/>
        <w:rPr>
          <w:rFonts w:ascii="Times New Roman" w:hAnsi="Times New Roman" w:cs="Times New Roman"/>
        </w:rPr>
      </w:pPr>
      <w:r w:rsidRPr="00FA042F">
        <w:rPr>
          <w:rFonts w:ascii="Times New Roman" w:hAnsi="Times New Roman" w:cs="Times New Roman"/>
        </w:rPr>
        <w:t xml:space="preserve">Strony </w:t>
      </w:r>
      <w:r w:rsidRPr="00FA042F">
        <w:rPr>
          <w:rFonts w:ascii="Times New Roman" w:hAnsi="Times New Roman" w:cs="Times New Roman"/>
          <w:bCs/>
        </w:rPr>
        <w:t>zobowiązują się do wzajemnego poinformowania i przekazania (nie później niż przed rozpoczęciem realizacji zamówienia) informacji o zagrożeniach dla bezpieczeństwa i zdrowia pracowników.</w:t>
      </w:r>
    </w:p>
    <w:p w14:paraId="5C301763" w14:textId="77777777" w:rsidR="00DD3836" w:rsidRPr="00FA042F" w:rsidRDefault="00DD3836" w:rsidP="00BC7E79">
      <w:pPr>
        <w:numPr>
          <w:ilvl w:val="0"/>
          <w:numId w:val="25"/>
        </w:numPr>
        <w:tabs>
          <w:tab w:val="left" w:pos="360"/>
        </w:tabs>
        <w:autoSpaceDE w:val="0"/>
        <w:autoSpaceDN w:val="0"/>
        <w:spacing w:after="120" w:line="240" w:lineRule="auto"/>
        <w:ind w:left="360"/>
        <w:jc w:val="both"/>
        <w:rPr>
          <w:rFonts w:ascii="Times New Roman" w:hAnsi="Times New Roman" w:cs="Times New Roman"/>
          <w:bCs/>
        </w:rPr>
      </w:pPr>
      <w:r w:rsidRPr="00FA042F">
        <w:rPr>
          <w:rFonts w:ascii="Times New Roman" w:hAnsi="Times New Roman" w:cs="Times New Roman"/>
        </w:rPr>
        <w:t xml:space="preserve">Wykonawca zobowiązuje się do </w:t>
      </w:r>
      <w:proofErr w:type="spellStart"/>
      <w:r w:rsidRPr="00FA042F">
        <w:rPr>
          <w:rFonts w:ascii="Times New Roman" w:hAnsi="Times New Roman" w:cs="Times New Roman"/>
        </w:rPr>
        <w:t>przekazaniaZamawiającemu</w:t>
      </w:r>
      <w:proofErr w:type="spellEnd"/>
      <w:r w:rsidRPr="00FA042F">
        <w:rPr>
          <w:rFonts w:ascii="Times New Roman" w:hAnsi="Times New Roman" w:cs="Times New Roman"/>
        </w:rPr>
        <w:t xml:space="preserve"> oświadczeń pracowników o zapoznaniu się z zagrożeniami oraz informowania Zamawiającego o wypadkach przy pracy, incydentach (zdarzeniach potencjalnie wypadkowych), oraz chorobach zawodowych, które wystąpiły w związku z realizacją zamówienia. </w:t>
      </w:r>
    </w:p>
    <w:p w14:paraId="3BFE082F" w14:textId="77777777" w:rsidR="00DD3836" w:rsidRPr="00FA042F" w:rsidRDefault="00DD3836" w:rsidP="00BC7E79">
      <w:pPr>
        <w:numPr>
          <w:ilvl w:val="0"/>
          <w:numId w:val="25"/>
        </w:numPr>
        <w:tabs>
          <w:tab w:val="left" w:pos="360"/>
        </w:tabs>
        <w:autoSpaceDE w:val="0"/>
        <w:autoSpaceDN w:val="0"/>
        <w:spacing w:after="120" w:line="240" w:lineRule="auto"/>
        <w:ind w:left="360"/>
        <w:jc w:val="both"/>
        <w:rPr>
          <w:rFonts w:ascii="Times New Roman" w:hAnsi="Times New Roman" w:cs="Times New Roman"/>
          <w:bCs/>
        </w:rPr>
      </w:pPr>
      <w:proofErr w:type="spellStart"/>
      <w:r w:rsidRPr="00FA042F">
        <w:rPr>
          <w:rFonts w:ascii="Times New Roman" w:hAnsi="Times New Roman" w:cs="Times New Roman"/>
        </w:rPr>
        <w:t>Wykonawcaoświadcza</w:t>
      </w:r>
      <w:proofErr w:type="spellEnd"/>
      <w:r w:rsidRPr="00FA042F">
        <w:rPr>
          <w:rFonts w:ascii="Times New Roman" w:hAnsi="Times New Roman" w:cs="Times New Roman"/>
        </w:rPr>
        <w:t xml:space="preserve">, że zobowiązuje się do przestrzegania wymagań przepisów prawa ochrony środowiska, BHP i Ppoż. w trakcie realizacji zadania objętego </w:t>
      </w:r>
      <w:proofErr w:type="spellStart"/>
      <w:r w:rsidRPr="00FA042F">
        <w:rPr>
          <w:rFonts w:ascii="Times New Roman" w:hAnsi="Times New Roman" w:cs="Times New Roman"/>
        </w:rPr>
        <w:t>umową.Wykonawca</w:t>
      </w:r>
      <w:r w:rsidRPr="00FA042F">
        <w:rPr>
          <w:rFonts w:ascii="Times New Roman" w:hAnsi="Times New Roman" w:cs="Times New Roman"/>
          <w:bCs/>
        </w:rPr>
        <w:t>zobowiązuje</w:t>
      </w:r>
      <w:proofErr w:type="spellEnd"/>
      <w:r w:rsidRPr="00FA042F">
        <w:rPr>
          <w:rFonts w:ascii="Times New Roman" w:hAnsi="Times New Roman" w:cs="Times New Roman"/>
          <w:bCs/>
        </w:rPr>
        <w:t xml:space="preserve"> się do ponoszenia odpowiedzialności za szkody dla środowiska zaistniałe </w:t>
      </w:r>
      <w:proofErr w:type="spellStart"/>
      <w:r w:rsidRPr="00FA042F">
        <w:rPr>
          <w:rFonts w:ascii="Times New Roman" w:hAnsi="Times New Roman" w:cs="Times New Roman"/>
          <w:bCs/>
        </w:rPr>
        <w:t>u</w:t>
      </w:r>
      <w:r w:rsidRPr="00FA042F">
        <w:rPr>
          <w:rFonts w:ascii="Times New Roman" w:hAnsi="Times New Roman" w:cs="Times New Roman"/>
        </w:rPr>
        <w:t>Zamawiającego</w:t>
      </w:r>
      <w:r w:rsidRPr="00FA042F">
        <w:rPr>
          <w:rFonts w:ascii="Times New Roman" w:hAnsi="Times New Roman" w:cs="Times New Roman"/>
          <w:bCs/>
        </w:rPr>
        <w:t>wwyniku</w:t>
      </w:r>
      <w:proofErr w:type="spellEnd"/>
      <w:r w:rsidRPr="00FA042F">
        <w:rPr>
          <w:rFonts w:ascii="Times New Roman" w:hAnsi="Times New Roman" w:cs="Times New Roman"/>
          <w:bCs/>
        </w:rPr>
        <w:t xml:space="preserve"> realizacji przedmiotu </w:t>
      </w:r>
      <w:r w:rsidR="000271AF" w:rsidRPr="00FA042F">
        <w:rPr>
          <w:rFonts w:ascii="Times New Roman" w:hAnsi="Times New Roman" w:cs="Times New Roman"/>
          <w:bCs/>
        </w:rPr>
        <w:t>Umowy</w:t>
      </w:r>
      <w:r w:rsidRPr="00FA042F">
        <w:rPr>
          <w:rFonts w:ascii="Times New Roman" w:hAnsi="Times New Roman" w:cs="Times New Roman"/>
          <w:b/>
        </w:rPr>
        <w:t xml:space="preserve">. </w:t>
      </w:r>
    </w:p>
    <w:p w14:paraId="1B8CB709" w14:textId="77777777" w:rsidR="00DD3836" w:rsidRPr="00FA042F" w:rsidRDefault="00DD3836" w:rsidP="00CA0D18">
      <w:pPr>
        <w:numPr>
          <w:ilvl w:val="0"/>
          <w:numId w:val="25"/>
        </w:numPr>
        <w:tabs>
          <w:tab w:val="left" w:pos="360"/>
        </w:tabs>
        <w:autoSpaceDE w:val="0"/>
        <w:autoSpaceDN w:val="0"/>
        <w:spacing w:after="0" w:line="240" w:lineRule="auto"/>
        <w:ind w:left="360"/>
        <w:jc w:val="both"/>
        <w:rPr>
          <w:rFonts w:ascii="Times New Roman" w:hAnsi="Times New Roman" w:cs="Times New Roman"/>
        </w:rPr>
      </w:pPr>
      <w:r w:rsidRPr="00FA042F">
        <w:rPr>
          <w:rFonts w:ascii="Times New Roman" w:hAnsi="Times New Roman" w:cs="Times New Roman"/>
        </w:rPr>
        <w:t xml:space="preserve">Zgodnie z art. 208 § 1 Kodeksu Pracy: </w:t>
      </w:r>
    </w:p>
    <w:p w14:paraId="0056A472" w14:textId="77777777" w:rsidR="00DD3836" w:rsidRPr="00FA042F" w:rsidRDefault="00DD3836" w:rsidP="00CA0D18">
      <w:pPr>
        <w:numPr>
          <w:ilvl w:val="0"/>
          <w:numId w:val="28"/>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Wykonawca wyraża zgodę na współpracę oraz ustali z wyznaczonym przez Zamawiającego Koordynatorem zasady współdziałania uwzględniające sposoby postępowania w przypadku wystąpienia zagrożeń dla zdrowia i życia pracowników,</w:t>
      </w:r>
    </w:p>
    <w:p w14:paraId="16EF6A88" w14:textId="77777777" w:rsidR="00DD3836" w:rsidRPr="00FA042F" w:rsidRDefault="00DD3836" w:rsidP="00CA0D18">
      <w:pPr>
        <w:numPr>
          <w:ilvl w:val="0"/>
          <w:numId w:val="28"/>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 xml:space="preserve">Strony </w:t>
      </w:r>
      <w:r w:rsidR="000271AF" w:rsidRPr="00FA042F">
        <w:rPr>
          <w:rFonts w:ascii="Times New Roman" w:hAnsi="Times New Roman" w:cs="Times New Roman"/>
          <w:kern w:val="1"/>
        </w:rPr>
        <w:t>Umowy</w:t>
      </w:r>
      <w:r w:rsidRPr="00FA042F">
        <w:rPr>
          <w:rFonts w:ascii="Times New Roman" w:hAnsi="Times New Roman" w:cs="Times New Roman"/>
          <w:kern w:val="1"/>
        </w:rPr>
        <w:t xml:space="preserve"> dopuszczają sprawowanie nadzoru nad bezpieczeństwem i higieną pracy przez wyznaczonego Koordynatora Zamawiającego. </w:t>
      </w:r>
    </w:p>
    <w:p w14:paraId="79D690F6" w14:textId="77777777" w:rsidR="00DD3836" w:rsidRPr="00FA042F" w:rsidRDefault="00DD3836" w:rsidP="00BC7E79">
      <w:pPr>
        <w:numPr>
          <w:ilvl w:val="0"/>
          <w:numId w:val="25"/>
        </w:numPr>
        <w:autoSpaceDE w:val="0"/>
        <w:autoSpaceDN w:val="0"/>
        <w:spacing w:before="120" w:after="0" w:line="240" w:lineRule="auto"/>
        <w:ind w:left="357" w:hanging="357"/>
        <w:jc w:val="both"/>
        <w:rPr>
          <w:rFonts w:ascii="Times New Roman" w:hAnsi="Times New Roman" w:cs="Times New Roman"/>
        </w:rPr>
      </w:pPr>
      <w:r w:rsidRPr="00FA042F">
        <w:rPr>
          <w:rFonts w:ascii="Times New Roman" w:hAnsi="Times New Roman" w:cs="Times New Roman"/>
        </w:rPr>
        <w:t>Zamawiający ma prawo do kontroli spełniania przez Wykonawcę wymagań zgodnych m.in. z:</w:t>
      </w:r>
    </w:p>
    <w:p w14:paraId="3784265C" w14:textId="77777777" w:rsidR="00DD3836" w:rsidRPr="00FA042F" w:rsidRDefault="00DD3836" w:rsidP="00CA0D18">
      <w:pPr>
        <w:numPr>
          <w:ilvl w:val="0"/>
          <w:numId w:val="29"/>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Ustawą Kodeks pracy z aktami wykonawczymi odpowiednimi do zakresu prowadzonych prac;</w:t>
      </w:r>
    </w:p>
    <w:p w14:paraId="63C0602D" w14:textId="77777777" w:rsidR="00DD3836" w:rsidRPr="00FA042F" w:rsidRDefault="00DD3836" w:rsidP="00CA0D18">
      <w:pPr>
        <w:numPr>
          <w:ilvl w:val="0"/>
          <w:numId w:val="29"/>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Ustawą Prawo budowlane z aktami wykonawczymi odpowiednimi do zakresu prowadzonych prac;</w:t>
      </w:r>
    </w:p>
    <w:p w14:paraId="6636867F" w14:textId="77777777" w:rsidR="00DD3836" w:rsidRPr="00FA042F" w:rsidRDefault="00DD3836" w:rsidP="00CA0D18">
      <w:pPr>
        <w:numPr>
          <w:ilvl w:val="0"/>
          <w:numId w:val="29"/>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Ustawą o ochronie przeciwpożarowej z aktami wykonawczymi odpowiednimi do zakresu prowadzonych prac;</w:t>
      </w:r>
    </w:p>
    <w:p w14:paraId="54D2A268" w14:textId="77777777" w:rsidR="00DD3836" w:rsidRPr="00FA042F" w:rsidRDefault="00DD3836" w:rsidP="00CA0D18">
      <w:pPr>
        <w:numPr>
          <w:ilvl w:val="0"/>
          <w:numId w:val="29"/>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Ustawą Prawo energetyczne z aktami wykonawczymi odpowiednimi do zakresu prowadzonych prac;</w:t>
      </w:r>
    </w:p>
    <w:p w14:paraId="2FAD5BAE" w14:textId="77777777" w:rsidR="00DD3836" w:rsidRPr="00FA042F" w:rsidRDefault="00DD3836" w:rsidP="00CA0D18">
      <w:pPr>
        <w:numPr>
          <w:ilvl w:val="0"/>
          <w:numId w:val="29"/>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Ustawą o dozorze technicznym z aktami wykonawczymi odpowiednimi do zakresu prowadzonych prac;</w:t>
      </w:r>
    </w:p>
    <w:p w14:paraId="28A2EB45" w14:textId="77777777" w:rsidR="00DD3836" w:rsidRPr="00FA042F" w:rsidRDefault="00DD3836" w:rsidP="00CA0D18">
      <w:pPr>
        <w:numPr>
          <w:ilvl w:val="0"/>
          <w:numId w:val="29"/>
        </w:numPr>
        <w:autoSpaceDE w:val="0"/>
        <w:autoSpaceDN w:val="0"/>
        <w:spacing w:after="0" w:line="240" w:lineRule="auto"/>
        <w:jc w:val="both"/>
        <w:rPr>
          <w:rFonts w:ascii="Times New Roman" w:hAnsi="Times New Roman" w:cs="Times New Roman"/>
          <w:kern w:val="1"/>
        </w:rPr>
      </w:pPr>
      <w:r w:rsidRPr="00FA042F">
        <w:rPr>
          <w:rFonts w:ascii="Times New Roman" w:hAnsi="Times New Roman" w:cs="Times New Roman"/>
          <w:kern w:val="1"/>
        </w:rPr>
        <w:t>Ustawą o ubezpieczeniu społecznym z tytułu wypadków przy pracy i chorób zawodowych z aktami wykonawczymi odpowiednimi do zakresu prowadzonych prac.</w:t>
      </w:r>
    </w:p>
    <w:p w14:paraId="0D286D5E" w14:textId="77777777" w:rsidR="00DD3836" w:rsidRPr="00FA042F" w:rsidRDefault="00DD3836" w:rsidP="00BC7E79">
      <w:pPr>
        <w:numPr>
          <w:ilvl w:val="0"/>
          <w:numId w:val="25"/>
        </w:numPr>
        <w:tabs>
          <w:tab w:val="left" w:pos="360"/>
        </w:tabs>
        <w:autoSpaceDE w:val="0"/>
        <w:autoSpaceDN w:val="0"/>
        <w:spacing w:before="120" w:after="0" w:line="240" w:lineRule="auto"/>
        <w:ind w:left="357" w:hanging="357"/>
        <w:jc w:val="both"/>
        <w:rPr>
          <w:rFonts w:ascii="Times New Roman" w:hAnsi="Times New Roman" w:cs="Times New Roman"/>
          <w:b/>
          <w:bCs/>
        </w:rPr>
      </w:pPr>
      <w:r w:rsidRPr="00FA042F">
        <w:rPr>
          <w:rFonts w:ascii="Times New Roman" w:hAnsi="Times New Roman" w:cs="Times New Roman"/>
        </w:rPr>
        <w:t>Wykonawca zobowiązuje się do udostępnienia Koordynatorowi, dokumentów potwierdzających spełnienia wymagań w zakresie bhp i ppoż.</w:t>
      </w:r>
    </w:p>
    <w:p w14:paraId="62F86492" w14:textId="77777777" w:rsidR="00DD3836" w:rsidRPr="00FA042F" w:rsidRDefault="00DD3836" w:rsidP="00BC7E79">
      <w:pPr>
        <w:tabs>
          <w:tab w:val="left" w:pos="360"/>
        </w:tabs>
        <w:autoSpaceDE w:val="0"/>
        <w:autoSpaceDN w:val="0"/>
        <w:spacing w:after="120"/>
        <w:ind w:left="360"/>
        <w:jc w:val="both"/>
        <w:rPr>
          <w:rFonts w:ascii="Times New Roman" w:hAnsi="Times New Roman" w:cs="Times New Roman"/>
          <w:b/>
          <w:bCs/>
        </w:rPr>
      </w:pPr>
    </w:p>
    <w:p w14:paraId="6E37226F" w14:textId="77777777" w:rsidR="00DD3836" w:rsidRPr="00FA042F" w:rsidRDefault="00DD3836" w:rsidP="00BC7E79">
      <w:pPr>
        <w:spacing w:before="120" w:after="120"/>
        <w:jc w:val="center"/>
        <w:rPr>
          <w:rFonts w:ascii="Times New Roman" w:hAnsi="Times New Roman" w:cs="Times New Roman"/>
          <w:b/>
          <w:bCs/>
        </w:rPr>
      </w:pPr>
      <w:r w:rsidRPr="00FA042F">
        <w:rPr>
          <w:rFonts w:ascii="Times New Roman" w:hAnsi="Times New Roman" w:cs="Times New Roman"/>
          <w:b/>
          <w:bCs/>
        </w:rPr>
        <w:t>§ 2</w:t>
      </w:r>
      <w:r w:rsidR="007E407E" w:rsidRPr="00FA042F">
        <w:rPr>
          <w:rFonts w:ascii="Times New Roman" w:hAnsi="Times New Roman" w:cs="Times New Roman"/>
          <w:b/>
          <w:bCs/>
        </w:rPr>
        <w:t>2</w:t>
      </w:r>
      <w:r w:rsidRPr="00FA042F">
        <w:rPr>
          <w:rFonts w:ascii="Times New Roman" w:hAnsi="Times New Roman" w:cs="Times New Roman"/>
          <w:b/>
          <w:bCs/>
        </w:rPr>
        <w:t>.</w:t>
      </w:r>
    </w:p>
    <w:p w14:paraId="5430DDA8" w14:textId="77777777" w:rsidR="00DD3836" w:rsidRPr="00FA042F" w:rsidRDefault="00DD3836" w:rsidP="00BC7E79">
      <w:pPr>
        <w:numPr>
          <w:ilvl w:val="0"/>
          <w:numId w:val="15"/>
        </w:numPr>
        <w:tabs>
          <w:tab w:val="clear" w:pos="340"/>
          <w:tab w:val="left" w:pos="360"/>
        </w:tabs>
        <w:autoSpaceDE w:val="0"/>
        <w:autoSpaceDN w:val="0"/>
        <w:spacing w:before="120" w:after="120" w:line="240" w:lineRule="auto"/>
        <w:ind w:left="360"/>
        <w:jc w:val="both"/>
        <w:rPr>
          <w:rFonts w:ascii="Times New Roman" w:hAnsi="Times New Roman" w:cs="Times New Roman"/>
        </w:rPr>
      </w:pPr>
      <w:r w:rsidRPr="00FA042F">
        <w:rPr>
          <w:rFonts w:ascii="Times New Roman" w:hAnsi="Times New Roman" w:cs="Times New Roman"/>
        </w:rPr>
        <w:lastRenderedPageBreak/>
        <w:t xml:space="preserve">W sprawach nieuregulowanych w niniejszej umowie mają zastosowanie przepisy powszechnie obowiązującego prawa, w tym w szczególności przepisy Prawa zamówień publicznych, Kodeksu cywilnego i Prawa Budowlanego oraz postanowienia </w:t>
      </w:r>
      <w:r w:rsidR="007E4A71" w:rsidRPr="00FA042F">
        <w:rPr>
          <w:rFonts w:ascii="Times New Roman" w:hAnsi="Times New Roman" w:cs="Times New Roman"/>
        </w:rPr>
        <w:t>SWZ</w:t>
      </w:r>
      <w:r w:rsidRPr="00FA042F">
        <w:rPr>
          <w:rFonts w:ascii="Times New Roman" w:hAnsi="Times New Roman" w:cs="Times New Roman"/>
        </w:rPr>
        <w:t>, a w sprawach procesowych przepisy Kodeksu postępowania cywilnego.</w:t>
      </w:r>
    </w:p>
    <w:p w14:paraId="71B44E12" w14:textId="77777777" w:rsidR="00DD3836" w:rsidRPr="00FA042F" w:rsidRDefault="00DD3836" w:rsidP="00BC7E79">
      <w:pPr>
        <w:numPr>
          <w:ilvl w:val="0"/>
          <w:numId w:val="15"/>
        </w:numPr>
        <w:tabs>
          <w:tab w:val="clear" w:pos="340"/>
          <w:tab w:val="left" w:pos="360"/>
        </w:tabs>
        <w:autoSpaceDE w:val="0"/>
        <w:autoSpaceDN w:val="0"/>
        <w:spacing w:after="120" w:line="240" w:lineRule="auto"/>
        <w:ind w:left="360"/>
        <w:jc w:val="both"/>
        <w:rPr>
          <w:rFonts w:ascii="Times New Roman" w:hAnsi="Times New Roman" w:cs="Times New Roman"/>
        </w:rPr>
      </w:pPr>
      <w:r w:rsidRPr="00FA042F">
        <w:rPr>
          <w:rFonts w:ascii="Times New Roman" w:hAnsi="Times New Roman" w:cs="Times New Roman"/>
        </w:rPr>
        <w:t xml:space="preserve">W przypadku </w:t>
      </w:r>
      <w:r w:rsidRPr="00FA042F">
        <w:rPr>
          <w:rFonts w:ascii="Times New Roman" w:hAnsi="Times New Roman" w:cs="Times New Roman"/>
          <w:snapToGrid w:val="0"/>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2D23F2CA" w14:textId="77777777" w:rsidR="00DD3836" w:rsidRPr="00FA042F" w:rsidRDefault="00DD3836" w:rsidP="00BC7E79">
      <w:pPr>
        <w:numPr>
          <w:ilvl w:val="0"/>
          <w:numId w:val="15"/>
        </w:numPr>
        <w:tabs>
          <w:tab w:val="clear" w:pos="340"/>
          <w:tab w:val="left" w:pos="360"/>
        </w:tabs>
        <w:autoSpaceDE w:val="0"/>
        <w:autoSpaceDN w:val="0"/>
        <w:spacing w:after="120" w:line="240" w:lineRule="auto"/>
        <w:ind w:left="360"/>
        <w:jc w:val="both"/>
        <w:rPr>
          <w:rFonts w:ascii="Times New Roman" w:hAnsi="Times New Roman" w:cs="Times New Roman"/>
        </w:rPr>
      </w:pPr>
      <w:r w:rsidRPr="00FA042F">
        <w:rPr>
          <w:rFonts w:ascii="Times New Roman" w:hAnsi="Times New Roman" w:cs="Times New Roman"/>
        </w:rPr>
        <w:t xml:space="preserve">W przypadku </w:t>
      </w:r>
      <w:r w:rsidRPr="00FA042F">
        <w:rPr>
          <w:rFonts w:ascii="Times New Roman" w:hAnsi="Times New Roman" w:cs="Times New Roman"/>
          <w:snapToGrid w:val="0"/>
        </w:rPr>
        <w:t xml:space="preserve">niemożności ugodowego rozstrzygnięcia sporu, sądem właściwym do rozpoznawania sporów </w:t>
      </w:r>
      <w:r w:rsidRPr="00FA042F">
        <w:rPr>
          <w:rFonts w:ascii="Times New Roman" w:hAnsi="Times New Roman" w:cs="Times New Roman"/>
        </w:rPr>
        <w:t xml:space="preserve">wynikających z niniejszej </w:t>
      </w:r>
      <w:r w:rsidR="000271AF" w:rsidRPr="00FA042F">
        <w:rPr>
          <w:rFonts w:ascii="Times New Roman" w:hAnsi="Times New Roman" w:cs="Times New Roman"/>
        </w:rPr>
        <w:t>Umowy</w:t>
      </w:r>
      <w:r w:rsidRPr="00FA042F">
        <w:rPr>
          <w:rFonts w:ascii="Times New Roman" w:hAnsi="Times New Roman" w:cs="Times New Roman"/>
        </w:rPr>
        <w:t xml:space="preserve"> będą Sądy powszechne właściwe dla Zamawiającego.</w:t>
      </w:r>
    </w:p>
    <w:p w14:paraId="5725F8BD" w14:textId="77777777" w:rsidR="00DD3836" w:rsidRPr="00FA042F" w:rsidRDefault="00DD3836" w:rsidP="00BC7E79">
      <w:pPr>
        <w:numPr>
          <w:ilvl w:val="0"/>
          <w:numId w:val="15"/>
        </w:numPr>
        <w:spacing w:after="120" w:line="240" w:lineRule="auto"/>
        <w:jc w:val="both"/>
        <w:rPr>
          <w:rFonts w:ascii="Times New Roman" w:hAnsi="Times New Roman" w:cs="Times New Roman"/>
        </w:rPr>
      </w:pPr>
      <w:r w:rsidRPr="00FA042F">
        <w:rPr>
          <w:rFonts w:ascii="Times New Roman" w:hAnsi="Times New Roman" w:cs="Times New Roman"/>
        </w:rPr>
        <w:t xml:space="preserve">Wykonawca nie może bez pisemnej zgody Zamawiającego, wyrażonej w formie pisemnej pod rygorem nieważności, dokonywać przelewu jakichkolwiek wierzytelności wynikających z niniejszej </w:t>
      </w:r>
      <w:r w:rsidR="000271AF" w:rsidRPr="00FA042F">
        <w:rPr>
          <w:rFonts w:ascii="Times New Roman" w:hAnsi="Times New Roman" w:cs="Times New Roman"/>
        </w:rPr>
        <w:t>Umowy</w:t>
      </w:r>
      <w:r w:rsidRPr="00FA042F">
        <w:rPr>
          <w:rFonts w:ascii="Times New Roman" w:hAnsi="Times New Roman" w:cs="Times New Roman"/>
        </w:rPr>
        <w:t xml:space="preserve"> na rzecz osób trzecich.</w:t>
      </w:r>
    </w:p>
    <w:p w14:paraId="66C43DD4" w14:textId="77777777" w:rsidR="00DD3836" w:rsidRPr="00FA042F" w:rsidRDefault="00DD3836" w:rsidP="00BC7E79">
      <w:pPr>
        <w:numPr>
          <w:ilvl w:val="0"/>
          <w:numId w:val="15"/>
        </w:numPr>
        <w:autoSpaceDE w:val="0"/>
        <w:autoSpaceDN w:val="0"/>
        <w:adjustRightInd w:val="0"/>
        <w:spacing w:after="120" w:line="240" w:lineRule="auto"/>
        <w:jc w:val="both"/>
        <w:rPr>
          <w:rFonts w:ascii="Times New Roman" w:hAnsi="Times New Roman" w:cs="Times New Roman"/>
        </w:rPr>
      </w:pPr>
      <w:r w:rsidRPr="00FA042F">
        <w:rPr>
          <w:rFonts w:ascii="Times New Roman" w:hAnsi="Times New Roman" w:cs="Times New Roman"/>
        </w:rPr>
        <w:t xml:space="preserve">Wykonawca nie może przekazać praw i obowiązków wynikających z </w:t>
      </w:r>
      <w:r w:rsidR="000271AF" w:rsidRPr="00FA042F">
        <w:rPr>
          <w:rFonts w:ascii="Times New Roman" w:hAnsi="Times New Roman" w:cs="Times New Roman"/>
        </w:rPr>
        <w:t>Umowy</w:t>
      </w:r>
      <w:r w:rsidRPr="00FA042F">
        <w:rPr>
          <w:rFonts w:ascii="Times New Roman" w:hAnsi="Times New Roman" w:cs="Times New Roman"/>
        </w:rPr>
        <w:t xml:space="preserve"> na rzecz osób trzecich bez pisemnej zgody Zamawiającego. </w:t>
      </w:r>
    </w:p>
    <w:p w14:paraId="1184DFAF" w14:textId="77777777" w:rsidR="00DD3836" w:rsidRPr="00FA042F" w:rsidRDefault="00DD3836" w:rsidP="00BC7E79">
      <w:pPr>
        <w:spacing w:after="120"/>
        <w:ind w:left="340"/>
        <w:jc w:val="both"/>
        <w:rPr>
          <w:rFonts w:ascii="Times New Roman" w:hAnsi="Times New Roman" w:cs="Times New Roman"/>
        </w:rPr>
      </w:pPr>
    </w:p>
    <w:p w14:paraId="3186051B" w14:textId="77777777" w:rsidR="00B3197F" w:rsidRPr="00FA042F" w:rsidRDefault="00DD3836" w:rsidP="00BC7E79">
      <w:pPr>
        <w:keepNext/>
        <w:spacing w:after="120"/>
        <w:jc w:val="center"/>
        <w:rPr>
          <w:rFonts w:ascii="Times New Roman" w:hAnsi="Times New Roman" w:cs="Times New Roman"/>
          <w:b/>
          <w:bCs/>
        </w:rPr>
      </w:pPr>
      <w:r w:rsidRPr="00FA042F">
        <w:rPr>
          <w:rFonts w:ascii="Times New Roman" w:hAnsi="Times New Roman" w:cs="Times New Roman"/>
          <w:b/>
          <w:bCs/>
        </w:rPr>
        <w:t>§ 2</w:t>
      </w:r>
      <w:r w:rsidR="007E407E" w:rsidRPr="00FA042F">
        <w:rPr>
          <w:rFonts w:ascii="Times New Roman" w:hAnsi="Times New Roman" w:cs="Times New Roman"/>
          <w:b/>
          <w:bCs/>
        </w:rPr>
        <w:t>3</w:t>
      </w:r>
      <w:r w:rsidRPr="00FA042F">
        <w:rPr>
          <w:rFonts w:ascii="Times New Roman" w:hAnsi="Times New Roman" w:cs="Times New Roman"/>
          <w:b/>
          <w:bCs/>
        </w:rPr>
        <w:t>.</w:t>
      </w:r>
      <w:r w:rsidR="00B3197F" w:rsidRPr="00FA042F">
        <w:rPr>
          <w:rFonts w:ascii="Times New Roman" w:hAnsi="Times New Roman" w:cs="Times New Roman"/>
          <w:b/>
          <w:bCs/>
        </w:rPr>
        <w:t>Ochrona danych osobowych</w:t>
      </w:r>
    </w:p>
    <w:p w14:paraId="7D7EB00D" w14:textId="77777777" w:rsidR="00BE2D34" w:rsidRPr="00FA042F" w:rsidRDefault="00B3197F" w:rsidP="00BC7E79">
      <w:pPr>
        <w:pStyle w:val="Akapitzlist"/>
        <w:numPr>
          <w:ilvl w:val="3"/>
          <w:numId w:val="15"/>
        </w:numPr>
        <w:autoSpaceDE w:val="0"/>
        <w:autoSpaceDN w:val="0"/>
        <w:adjustRightInd w:val="0"/>
        <w:spacing w:after="120" w:line="240" w:lineRule="auto"/>
        <w:contextualSpacing w:val="0"/>
        <w:jc w:val="both"/>
        <w:rPr>
          <w:rFonts w:ascii="Times New Roman" w:hAnsi="Times New Roman"/>
        </w:rPr>
      </w:pPr>
      <w:r w:rsidRPr="00FA042F">
        <w:rPr>
          <w:rFonts w:ascii="Times New Roman" w:hAnsi="Times New Roman"/>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0034DB5D" w14:textId="77777777" w:rsidR="00B3197F" w:rsidRPr="00FA042F" w:rsidRDefault="00B3197F" w:rsidP="00BC7E79">
      <w:pPr>
        <w:pStyle w:val="Akapitzlist"/>
        <w:numPr>
          <w:ilvl w:val="3"/>
          <w:numId w:val="15"/>
        </w:numPr>
        <w:autoSpaceDE w:val="0"/>
        <w:autoSpaceDN w:val="0"/>
        <w:adjustRightInd w:val="0"/>
        <w:spacing w:after="120" w:line="240" w:lineRule="auto"/>
        <w:contextualSpacing w:val="0"/>
        <w:jc w:val="both"/>
        <w:rPr>
          <w:rFonts w:ascii="Times New Roman" w:hAnsi="Times New Roman"/>
        </w:rPr>
      </w:pPr>
      <w:r w:rsidRPr="00FA042F">
        <w:rPr>
          <w:rFonts w:ascii="Times New Roman" w:hAnsi="Times New Roman"/>
        </w:rPr>
        <w:t>Strony zgodnie oświadczają, że przetwarzanie danych dokonywane będzie przez każdą ze Stron jako administratora danych osobowych w zakresie:</w:t>
      </w:r>
    </w:p>
    <w:p w14:paraId="06D01CFC" w14:textId="77777777" w:rsidR="00B3197F" w:rsidRPr="00FA042F" w:rsidRDefault="00B3197F" w:rsidP="00BC7E79">
      <w:pPr>
        <w:autoSpaceDE w:val="0"/>
        <w:autoSpaceDN w:val="0"/>
        <w:adjustRightInd w:val="0"/>
        <w:spacing w:after="120" w:line="240" w:lineRule="auto"/>
        <w:ind w:left="567" w:hanging="283"/>
        <w:jc w:val="both"/>
        <w:rPr>
          <w:rFonts w:ascii="Times New Roman" w:hAnsi="Times New Roman" w:cs="Times New Roman"/>
        </w:rPr>
      </w:pPr>
      <w:r w:rsidRPr="00FA042F">
        <w:rPr>
          <w:rFonts w:ascii="Times New Roman" w:hAnsi="Times New Roman" w:cs="Times New Roman"/>
        </w:rPr>
        <w:t>1) udostępnionych im przed drugą Stronę danych osób reprezentujących każdą ze Stron w celu zawarcia umowy: na podstawie przesłanki niezbędności do wykonania umowy, której stroną jest osoba lub podjęcia działań przed zawarciem umowy;</w:t>
      </w:r>
    </w:p>
    <w:p w14:paraId="78F4AABD" w14:textId="77777777" w:rsidR="00B3197F" w:rsidRPr="00FA042F" w:rsidRDefault="00B3197F" w:rsidP="00BC7E79">
      <w:pPr>
        <w:autoSpaceDE w:val="0"/>
        <w:autoSpaceDN w:val="0"/>
        <w:adjustRightInd w:val="0"/>
        <w:spacing w:after="120" w:line="240" w:lineRule="auto"/>
        <w:ind w:left="567" w:hanging="283"/>
        <w:jc w:val="both"/>
        <w:rPr>
          <w:rFonts w:ascii="Times New Roman" w:hAnsi="Times New Roman" w:cs="Times New Roman"/>
        </w:rPr>
      </w:pPr>
      <w:r w:rsidRPr="00FA042F">
        <w:rPr>
          <w:rFonts w:ascii="Times New Roman" w:hAnsi="Times New Roman" w:cs="Times New Roman"/>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5D470FE8" w14:textId="77777777" w:rsidR="00BE2D34" w:rsidRPr="00FA042F"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Times New Roman" w:hAnsi="Times New Roman"/>
        </w:rPr>
      </w:pPr>
      <w:r w:rsidRPr="00FA042F">
        <w:rPr>
          <w:rFonts w:ascii="Times New Roman" w:hAnsi="Times New Roman"/>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p>
    <w:p w14:paraId="0A3A208F" w14:textId="77777777" w:rsidR="00BE2D34" w:rsidRPr="00FA042F"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Times New Roman" w:hAnsi="Times New Roman"/>
        </w:rPr>
      </w:pPr>
      <w:r w:rsidRPr="00FA042F">
        <w:rPr>
          <w:rFonts w:ascii="Times New Roman" w:hAnsi="Times New Roman"/>
        </w:rPr>
        <w:t>Strony oświadczają, że dane przetwarzane będą w okresie koniecznym do realizacji i rozliczenia umowy, oraz w razie takiego obowiązku ciążącego na administratorze – poprzez okres przechowywania dokumentacji dla celów archiwalnych.</w:t>
      </w:r>
    </w:p>
    <w:p w14:paraId="72FFC94A" w14:textId="77777777" w:rsidR="00BE2D34" w:rsidRPr="00FA042F"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Times New Roman" w:hAnsi="Times New Roman"/>
        </w:rPr>
      </w:pPr>
      <w:r w:rsidRPr="00FA042F">
        <w:rPr>
          <w:rFonts w:ascii="Times New Roman" w:hAnsi="Times New Roman"/>
        </w:rPr>
        <w:lastRenderedPageBreak/>
        <w:t>Podanie danych jest dobrowolne, z tym że stanowi warunek umożliwiający dopuszczenie danej osoby do realizacji niniejszej umowy.</w:t>
      </w:r>
    </w:p>
    <w:p w14:paraId="59DA16B0" w14:textId="77777777" w:rsidR="00BE2D34" w:rsidRPr="00FA042F"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Times New Roman" w:hAnsi="Times New Roman"/>
        </w:rPr>
      </w:pPr>
      <w:r w:rsidRPr="00FA042F">
        <w:rPr>
          <w:rFonts w:ascii="Times New Roman" w:hAnsi="Times New Roman"/>
        </w:rPr>
        <w:t>Wskutek przetwarzania u żadnej ze Stron nie będą podejmowane decyzje w sposób zautomatyzowany (bez udziału człowieka).</w:t>
      </w:r>
    </w:p>
    <w:p w14:paraId="1EA5530E" w14:textId="77777777" w:rsidR="00BE2D34" w:rsidRPr="00FA042F"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Times New Roman" w:hAnsi="Times New Roman"/>
        </w:rPr>
      </w:pPr>
      <w:r w:rsidRPr="00FA042F">
        <w:rPr>
          <w:rFonts w:ascii="Times New Roman" w:hAnsi="Times New Roman"/>
        </w:rPr>
        <w:t>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476FEFE4" w14:textId="77777777" w:rsidR="00DD3836" w:rsidRPr="00FA042F" w:rsidRDefault="00DD3836" w:rsidP="00BC7E79">
      <w:pPr>
        <w:pStyle w:val="Akapitzlist"/>
        <w:numPr>
          <w:ilvl w:val="3"/>
          <w:numId w:val="15"/>
        </w:numPr>
        <w:autoSpaceDE w:val="0"/>
        <w:autoSpaceDN w:val="0"/>
        <w:adjustRightInd w:val="0"/>
        <w:spacing w:after="120" w:line="240" w:lineRule="auto"/>
        <w:ind w:left="284" w:hanging="284"/>
        <w:contextualSpacing w:val="0"/>
        <w:jc w:val="both"/>
        <w:rPr>
          <w:rFonts w:ascii="Times New Roman" w:hAnsi="Times New Roman"/>
        </w:rPr>
      </w:pPr>
      <w:r w:rsidRPr="00FA042F">
        <w:rPr>
          <w:rFonts w:ascii="Times New Roman" w:hAnsi="Times New Roman"/>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FA042F">
        <w:rPr>
          <w:rFonts w:ascii="Times New Roman" w:hAnsi="Times New Roman"/>
        </w:rPr>
        <w:t>Umowy</w:t>
      </w:r>
      <w:r w:rsidRPr="00FA042F">
        <w:rPr>
          <w:rFonts w:ascii="Times New Roman" w:hAnsi="Times New Roman"/>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2C52D353" w14:textId="77777777" w:rsidR="00DD3836" w:rsidRPr="00FA042F" w:rsidRDefault="00DD3836" w:rsidP="00DD3836">
      <w:pPr>
        <w:jc w:val="both"/>
        <w:rPr>
          <w:rFonts w:ascii="Times New Roman" w:hAnsi="Times New Roman" w:cs="Times New Roman"/>
          <w:b/>
          <w:bCs/>
        </w:rPr>
      </w:pPr>
    </w:p>
    <w:p w14:paraId="0081D44C" w14:textId="77777777" w:rsidR="00DD3836" w:rsidRPr="00FA042F" w:rsidRDefault="00DD3836" w:rsidP="00BE2D34">
      <w:pPr>
        <w:keepNext/>
        <w:spacing w:before="120" w:after="120" w:line="240" w:lineRule="auto"/>
        <w:jc w:val="center"/>
        <w:rPr>
          <w:rFonts w:ascii="Times New Roman" w:hAnsi="Times New Roman" w:cs="Times New Roman"/>
          <w:b/>
          <w:bCs/>
        </w:rPr>
      </w:pPr>
      <w:r w:rsidRPr="00FA042F">
        <w:rPr>
          <w:rFonts w:ascii="Times New Roman" w:hAnsi="Times New Roman" w:cs="Times New Roman"/>
          <w:b/>
          <w:bCs/>
        </w:rPr>
        <w:t>§ 2</w:t>
      </w:r>
      <w:r w:rsidR="007E407E" w:rsidRPr="00FA042F">
        <w:rPr>
          <w:rFonts w:ascii="Times New Roman" w:hAnsi="Times New Roman" w:cs="Times New Roman"/>
          <w:b/>
          <w:bCs/>
        </w:rPr>
        <w:t>4</w:t>
      </w:r>
      <w:r w:rsidRPr="00FA042F">
        <w:rPr>
          <w:rFonts w:ascii="Times New Roman" w:hAnsi="Times New Roman" w:cs="Times New Roman"/>
          <w:b/>
          <w:bCs/>
        </w:rPr>
        <w:t>.</w:t>
      </w:r>
      <w:r w:rsidR="00BE2D34" w:rsidRPr="00FA042F">
        <w:rPr>
          <w:rFonts w:ascii="Times New Roman" w:hAnsi="Times New Roman" w:cs="Times New Roman"/>
          <w:b/>
          <w:bCs/>
        </w:rPr>
        <w:t xml:space="preserve"> POSTANOWIENIA KOŃCOWE</w:t>
      </w:r>
    </w:p>
    <w:p w14:paraId="0FBA237B" w14:textId="77777777" w:rsidR="00DD3836" w:rsidRPr="00FA042F" w:rsidRDefault="00DD3836">
      <w:pPr>
        <w:numPr>
          <w:ilvl w:val="0"/>
          <w:numId w:val="46"/>
        </w:numPr>
        <w:autoSpaceDE w:val="0"/>
        <w:autoSpaceDN w:val="0"/>
        <w:adjustRightInd w:val="0"/>
        <w:spacing w:before="120" w:after="120" w:line="240" w:lineRule="auto"/>
        <w:jc w:val="both"/>
        <w:rPr>
          <w:rFonts w:ascii="Times New Roman" w:hAnsi="Times New Roman" w:cs="Times New Roman"/>
        </w:rPr>
      </w:pPr>
      <w:r w:rsidRPr="00FA042F">
        <w:rPr>
          <w:rFonts w:ascii="Times New Roman" w:hAnsi="Times New Roman" w:cs="Times New Roman"/>
        </w:rPr>
        <w:t xml:space="preserve">W trakcie trwania </w:t>
      </w:r>
      <w:r w:rsidR="000271AF" w:rsidRPr="00FA042F">
        <w:rPr>
          <w:rFonts w:ascii="Times New Roman" w:hAnsi="Times New Roman" w:cs="Times New Roman"/>
        </w:rPr>
        <w:t>Umowy</w:t>
      </w:r>
      <w:r w:rsidRPr="00FA042F">
        <w:rPr>
          <w:rFonts w:ascii="Times New Roman" w:hAnsi="Times New Roman" w:cs="Times New Roman"/>
        </w:rPr>
        <w:t xml:space="preserve"> oraz w okresie Strona zobowiązuje się do pisemnego powiadamiania drugiej Strony na adres wskazany w ust. 2 poniżej, o:</w:t>
      </w:r>
    </w:p>
    <w:p w14:paraId="72EFDE2E" w14:textId="77777777" w:rsidR="00DD3836" w:rsidRPr="00FA042F" w:rsidRDefault="00DD3836" w:rsidP="00BE2D34">
      <w:pPr>
        <w:numPr>
          <w:ilvl w:val="0"/>
          <w:numId w:val="30"/>
        </w:numPr>
        <w:tabs>
          <w:tab w:val="num" w:pos="709"/>
        </w:tabs>
        <w:spacing w:after="12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zmianie siedziby firmy;</w:t>
      </w:r>
    </w:p>
    <w:p w14:paraId="772B6E66" w14:textId="77777777" w:rsidR="00DD3836" w:rsidRPr="00FA042F" w:rsidRDefault="00DD3836" w:rsidP="00BE2D34">
      <w:pPr>
        <w:numPr>
          <w:ilvl w:val="0"/>
          <w:numId w:val="30"/>
        </w:numPr>
        <w:tabs>
          <w:tab w:val="num" w:pos="709"/>
        </w:tabs>
        <w:spacing w:after="12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zmianie nazwy firmy;</w:t>
      </w:r>
    </w:p>
    <w:p w14:paraId="58374600" w14:textId="77777777" w:rsidR="00DD3836" w:rsidRPr="00FA042F" w:rsidRDefault="00DD3836" w:rsidP="00BE2D34">
      <w:pPr>
        <w:numPr>
          <w:ilvl w:val="0"/>
          <w:numId w:val="30"/>
        </w:numPr>
        <w:tabs>
          <w:tab w:val="num" w:pos="709"/>
        </w:tabs>
        <w:spacing w:after="12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ogłoszeniu upadłości;</w:t>
      </w:r>
    </w:p>
    <w:p w14:paraId="5B854D15" w14:textId="77777777" w:rsidR="00DD3836" w:rsidRPr="00FA042F" w:rsidRDefault="00DD3836" w:rsidP="00BE2D34">
      <w:pPr>
        <w:numPr>
          <w:ilvl w:val="0"/>
          <w:numId w:val="30"/>
        </w:numPr>
        <w:tabs>
          <w:tab w:val="num" w:pos="709"/>
        </w:tabs>
        <w:spacing w:after="12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otwarciu likwidacji firmy;</w:t>
      </w:r>
    </w:p>
    <w:p w14:paraId="23EB0BBA" w14:textId="77777777" w:rsidR="00DD3836" w:rsidRPr="00FA042F" w:rsidRDefault="00DD3836" w:rsidP="00BE2D34">
      <w:pPr>
        <w:numPr>
          <w:ilvl w:val="0"/>
          <w:numId w:val="30"/>
        </w:numPr>
        <w:tabs>
          <w:tab w:val="num" w:pos="709"/>
        </w:tabs>
        <w:spacing w:after="12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zawieszeniu działalności;</w:t>
      </w:r>
    </w:p>
    <w:p w14:paraId="0B2DA408" w14:textId="77777777" w:rsidR="00DD3836" w:rsidRPr="00FA042F" w:rsidRDefault="00DD3836" w:rsidP="00BE2D34">
      <w:pPr>
        <w:numPr>
          <w:ilvl w:val="0"/>
          <w:numId w:val="30"/>
        </w:numPr>
        <w:tabs>
          <w:tab w:val="num" w:pos="709"/>
        </w:tabs>
        <w:spacing w:after="120" w:line="240" w:lineRule="auto"/>
        <w:ind w:left="709" w:hanging="283"/>
        <w:contextualSpacing/>
        <w:jc w:val="both"/>
        <w:rPr>
          <w:rFonts w:ascii="Times New Roman" w:hAnsi="Times New Roman" w:cs="Times New Roman"/>
          <w:bCs/>
        </w:rPr>
      </w:pPr>
      <w:r w:rsidRPr="00FA042F">
        <w:rPr>
          <w:rFonts w:ascii="Times New Roman" w:hAnsi="Times New Roman" w:cs="Times New Roman"/>
          <w:bCs/>
        </w:rPr>
        <w:t>zmianie osób reprezentujących.</w:t>
      </w:r>
    </w:p>
    <w:p w14:paraId="70FA88FE" w14:textId="77777777" w:rsidR="00DD3836" w:rsidRPr="00FA042F" w:rsidRDefault="00DD3836">
      <w:pPr>
        <w:numPr>
          <w:ilvl w:val="0"/>
          <w:numId w:val="46"/>
        </w:numPr>
        <w:spacing w:after="120" w:line="240" w:lineRule="auto"/>
        <w:contextualSpacing/>
        <w:jc w:val="both"/>
        <w:rPr>
          <w:rFonts w:ascii="Times New Roman" w:hAnsi="Times New Roman" w:cs="Times New Roman"/>
          <w:bCs/>
        </w:rPr>
      </w:pPr>
      <w:r w:rsidRPr="00FA042F">
        <w:rPr>
          <w:rFonts w:ascii="Times New Roman" w:hAnsi="Times New Roman" w:cs="Times New Roman"/>
          <w:bCs/>
        </w:rPr>
        <w:t xml:space="preserve">Wszelka komunikacja oraz korespondencja związana z wykonaniem niniejszej </w:t>
      </w:r>
      <w:r w:rsidR="000271AF" w:rsidRPr="00FA042F">
        <w:rPr>
          <w:rFonts w:ascii="Times New Roman" w:hAnsi="Times New Roman" w:cs="Times New Roman"/>
          <w:bCs/>
        </w:rPr>
        <w:t>Umowy</w:t>
      </w:r>
      <w:r w:rsidRPr="00FA042F">
        <w:rPr>
          <w:rFonts w:ascii="Times New Roman" w:hAnsi="Times New Roman" w:cs="Times New Roman"/>
          <w:bCs/>
        </w:rPr>
        <w:t>, winna być kierowana na adres Zamawiającego, tj.:</w:t>
      </w:r>
    </w:p>
    <w:p w14:paraId="56665A0E" w14:textId="77777777" w:rsidR="00BE2D34" w:rsidRPr="00FA042F" w:rsidRDefault="00BE2D34" w:rsidP="00BE2D34">
      <w:pPr>
        <w:spacing w:after="120" w:line="240" w:lineRule="auto"/>
        <w:ind w:left="1134"/>
        <w:contextualSpacing/>
        <w:jc w:val="both"/>
        <w:rPr>
          <w:rFonts w:ascii="Times New Roman" w:hAnsi="Times New Roman" w:cs="Times New Roman"/>
        </w:rPr>
      </w:pPr>
      <w:r w:rsidRPr="00FA042F">
        <w:rPr>
          <w:rFonts w:ascii="Times New Roman" w:hAnsi="Times New Roman" w:cs="Times New Roman"/>
          <w:iCs/>
        </w:rPr>
        <w:t>Urząd Miasta i Gminy Międzylesie,</w:t>
      </w:r>
    </w:p>
    <w:p w14:paraId="2F99A693" w14:textId="77777777" w:rsidR="00BE2D34" w:rsidRPr="00FA042F" w:rsidRDefault="00BE2D34" w:rsidP="00BE2D34">
      <w:pPr>
        <w:spacing w:after="120" w:line="240" w:lineRule="auto"/>
        <w:ind w:left="1134"/>
        <w:contextualSpacing/>
        <w:jc w:val="both"/>
        <w:rPr>
          <w:rFonts w:ascii="Times New Roman" w:hAnsi="Times New Roman" w:cs="Times New Roman"/>
        </w:rPr>
      </w:pPr>
      <w:r w:rsidRPr="00FA042F">
        <w:rPr>
          <w:rFonts w:ascii="Times New Roman" w:hAnsi="Times New Roman" w:cs="Times New Roman"/>
        </w:rPr>
        <w:t xml:space="preserve">Plac Wolności 1, </w:t>
      </w:r>
    </w:p>
    <w:p w14:paraId="349826ED" w14:textId="77777777" w:rsidR="00BE2D34" w:rsidRPr="00FA042F" w:rsidRDefault="00BE2D34" w:rsidP="00BE2D34">
      <w:pPr>
        <w:spacing w:after="120" w:line="240" w:lineRule="auto"/>
        <w:ind w:left="1134"/>
        <w:contextualSpacing/>
        <w:jc w:val="both"/>
        <w:rPr>
          <w:rFonts w:ascii="Times New Roman" w:hAnsi="Times New Roman" w:cs="Times New Roman"/>
          <w:bCs/>
        </w:rPr>
      </w:pPr>
      <w:r w:rsidRPr="00FA042F">
        <w:rPr>
          <w:rFonts w:ascii="Times New Roman" w:hAnsi="Times New Roman" w:cs="Times New Roman"/>
        </w:rPr>
        <w:t>57-530 Międzylesie</w:t>
      </w:r>
    </w:p>
    <w:p w14:paraId="4C1A1D8D" w14:textId="77777777" w:rsidR="00DD3836" w:rsidRPr="00FA042F" w:rsidRDefault="00DD3836" w:rsidP="00BE2D34">
      <w:pPr>
        <w:spacing w:after="120" w:line="240" w:lineRule="auto"/>
        <w:ind w:left="1134"/>
        <w:contextualSpacing/>
        <w:jc w:val="both"/>
        <w:rPr>
          <w:rFonts w:ascii="Times New Roman" w:hAnsi="Times New Roman" w:cs="Times New Roman"/>
          <w:bCs/>
        </w:rPr>
      </w:pPr>
      <w:r w:rsidRPr="00FA042F">
        <w:rPr>
          <w:rFonts w:ascii="Times New Roman" w:hAnsi="Times New Roman" w:cs="Times New Roman"/>
          <w:bCs/>
        </w:rPr>
        <w:t xml:space="preserve">e-mail: </w:t>
      </w:r>
      <w:hyperlink r:id="rId10" w:history="1">
        <w:r w:rsidR="00BE2D34" w:rsidRPr="00FA042F">
          <w:rPr>
            <w:rStyle w:val="Hipercze"/>
            <w:rFonts w:ascii="Times New Roman" w:hAnsi="Times New Roman" w:cs="Times New Roman"/>
            <w:color w:val="auto"/>
          </w:rPr>
          <w:t>……………………………………..</w:t>
        </w:r>
      </w:hyperlink>
    </w:p>
    <w:p w14:paraId="20EC80B1" w14:textId="77777777" w:rsidR="00DD3836" w:rsidRPr="00FA042F" w:rsidRDefault="00DD3836">
      <w:pPr>
        <w:numPr>
          <w:ilvl w:val="0"/>
          <w:numId w:val="46"/>
        </w:numPr>
        <w:spacing w:after="120" w:line="240" w:lineRule="auto"/>
        <w:contextualSpacing/>
        <w:jc w:val="both"/>
        <w:rPr>
          <w:rFonts w:ascii="Times New Roman" w:hAnsi="Times New Roman" w:cs="Times New Roman"/>
          <w:bCs/>
        </w:rPr>
      </w:pPr>
      <w:r w:rsidRPr="00FA042F">
        <w:rPr>
          <w:rFonts w:ascii="Times New Roman" w:hAnsi="Times New Roman" w:cs="Times New Roman"/>
          <w:bCs/>
        </w:rPr>
        <w:t xml:space="preserve">Wszelka komunikacja oraz korespondencja związana z wykonaniem niniejszej </w:t>
      </w:r>
      <w:r w:rsidR="000271AF" w:rsidRPr="00FA042F">
        <w:rPr>
          <w:rFonts w:ascii="Times New Roman" w:hAnsi="Times New Roman" w:cs="Times New Roman"/>
          <w:bCs/>
        </w:rPr>
        <w:t>Umowy</w:t>
      </w:r>
      <w:r w:rsidRPr="00FA042F">
        <w:rPr>
          <w:rFonts w:ascii="Times New Roman" w:hAnsi="Times New Roman" w:cs="Times New Roman"/>
          <w:bCs/>
        </w:rPr>
        <w:t>, winna być kierowana na adres Wykonawcy, tj.:</w:t>
      </w:r>
    </w:p>
    <w:p w14:paraId="2C11D14E" w14:textId="77777777" w:rsidR="00DD3836" w:rsidRPr="00FA042F" w:rsidRDefault="00BE2D34" w:rsidP="00BE2D34">
      <w:pPr>
        <w:spacing w:after="120" w:line="240" w:lineRule="auto"/>
        <w:ind w:left="1134"/>
        <w:contextualSpacing/>
        <w:jc w:val="both"/>
        <w:rPr>
          <w:rFonts w:ascii="Times New Roman" w:hAnsi="Times New Roman" w:cs="Times New Roman"/>
        </w:rPr>
      </w:pPr>
      <w:r w:rsidRPr="00FA042F">
        <w:rPr>
          <w:rFonts w:ascii="Times New Roman" w:hAnsi="Times New Roman" w:cs="Times New Roman"/>
        </w:rPr>
        <w:t>……………………………..</w:t>
      </w:r>
    </w:p>
    <w:p w14:paraId="4297705B" w14:textId="77777777" w:rsidR="00BE2D34" w:rsidRPr="00FA042F" w:rsidRDefault="00BE2D34" w:rsidP="00BE2D34">
      <w:pPr>
        <w:spacing w:after="120" w:line="240" w:lineRule="auto"/>
        <w:ind w:left="1134"/>
        <w:contextualSpacing/>
        <w:jc w:val="both"/>
        <w:rPr>
          <w:rFonts w:ascii="Times New Roman" w:hAnsi="Times New Roman" w:cs="Times New Roman"/>
        </w:rPr>
      </w:pPr>
      <w:r w:rsidRPr="00FA042F">
        <w:rPr>
          <w:rFonts w:ascii="Times New Roman" w:hAnsi="Times New Roman" w:cs="Times New Roman"/>
        </w:rPr>
        <w:t>……………………………..</w:t>
      </w:r>
    </w:p>
    <w:p w14:paraId="46BE36CA" w14:textId="77777777" w:rsidR="00BE2D34" w:rsidRPr="00FA042F" w:rsidRDefault="00BE2D34" w:rsidP="00BE2D34">
      <w:pPr>
        <w:spacing w:after="120" w:line="240" w:lineRule="auto"/>
        <w:ind w:left="1134"/>
        <w:contextualSpacing/>
        <w:jc w:val="both"/>
        <w:rPr>
          <w:rFonts w:ascii="Times New Roman" w:hAnsi="Times New Roman" w:cs="Times New Roman"/>
        </w:rPr>
      </w:pPr>
      <w:r w:rsidRPr="00FA042F">
        <w:rPr>
          <w:rFonts w:ascii="Times New Roman" w:hAnsi="Times New Roman" w:cs="Times New Roman"/>
        </w:rPr>
        <w:t>……………………………..</w:t>
      </w:r>
    </w:p>
    <w:p w14:paraId="0A48B429" w14:textId="77777777" w:rsidR="00BE2D34" w:rsidRPr="00FA042F" w:rsidRDefault="00BE2D34" w:rsidP="00BE2D34">
      <w:pPr>
        <w:spacing w:after="120" w:line="240" w:lineRule="auto"/>
        <w:ind w:left="1134"/>
        <w:contextualSpacing/>
        <w:jc w:val="both"/>
        <w:rPr>
          <w:rFonts w:ascii="Times New Roman" w:hAnsi="Times New Roman" w:cs="Times New Roman"/>
          <w:bCs/>
        </w:rPr>
      </w:pPr>
      <w:r w:rsidRPr="00FA042F">
        <w:rPr>
          <w:rFonts w:ascii="Times New Roman" w:hAnsi="Times New Roman" w:cs="Times New Roman"/>
          <w:bCs/>
        </w:rPr>
        <w:t xml:space="preserve">e-mail: </w:t>
      </w:r>
      <w:hyperlink r:id="rId11" w:history="1">
        <w:r w:rsidRPr="00FA042F">
          <w:rPr>
            <w:rStyle w:val="Hipercze"/>
            <w:rFonts w:ascii="Times New Roman" w:hAnsi="Times New Roman" w:cs="Times New Roman"/>
            <w:color w:val="auto"/>
          </w:rPr>
          <w:t>……………………………………..</w:t>
        </w:r>
      </w:hyperlink>
    </w:p>
    <w:p w14:paraId="22343508" w14:textId="77777777" w:rsidR="00DD3836" w:rsidRPr="00FA042F" w:rsidRDefault="00DD3836">
      <w:pPr>
        <w:numPr>
          <w:ilvl w:val="0"/>
          <w:numId w:val="62"/>
        </w:numPr>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FA042F">
        <w:rPr>
          <w:rFonts w:ascii="Times New Roman" w:hAnsi="Times New Roman" w:cs="Times New Roman"/>
        </w:rPr>
        <w:t xml:space="preserve">Wykonawca zobowiązuje się do zachowania poufności oraz nieprzekazywania osobom trzecim danych i informacji, do których uzyska dostęp w trakcie realizacji </w:t>
      </w:r>
      <w:r w:rsidR="000271AF" w:rsidRPr="00FA042F">
        <w:rPr>
          <w:rFonts w:ascii="Times New Roman" w:hAnsi="Times New Roman" w:cs="Times New Roman"/>
        </w:rPr>
        <w:t>Umowy</w:t>
      </w:r>
      <w:r w:rsidRPr="00FA042F">
        <w:rPr>
          <w:rFonts w:ascii="Times New Roman" w:hAnsi="Times New Roman" w:cs="Times New Roman"/>
        </w:rPr>
        <w:t xml:space="preserve"> oraz do dbałości o bezpieczeństwo danych, do których będzie miał dostęp.</w:t>
      </w:r>
    </w:p>
    <w:p w14:paraId="47E326DB" w14:textId="77777777" w:rsidR="00DD3836" w:rsidRPr="00FA042F" w:rsidRDefault="00DD3836" w:rsidP="005E7D0B">
      <w:pPr>
        <w:numPr>
          <w:ilvl w:val="0"/>
          <w:numId w:val="62"/>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FA042F">
        <w:rPr>
          <w:rFonts w:ascii="Times New Roman" w:eastAsia="Arial" w:hAnsi="Times New Roman" w:cs="Times New Roman"/>
        </w:rPr>
        <w:t xml:space="preserve">Następujące dokumenty będą uważane, odczytywane i interpretowane jako składowa część niniejszej </w:t>
      </w:r>
      <w:r w:rsidR="000271AF" w:rsidRPr="00FA042F">
        <w:rPr>
          <w:rFonts w:ascii="Times New Roman" w:eastAsia="Arial" w:hAnsi="Times New Roman" w:cs="Times New Roman"/>
        </w:rPr>
        <w:t>Umowy</w:t>
      </w:r>
      <w:r w:rsidRPr="00FA042F">
        <w:rPr>
          <w:rFonts w:ascii="Times New Roman" w:eastAsia="Arial" w:hAnsi="Times New Roman" w:cs="Times New Roman"/>
        </w:rPr>
        <w:t xml:space="preserve">, według następującego pierwszeństwa: </w:t>
      </w:r>
    </w:p>
    <w:p w14:paraId="70568D2D" w14:textId="77777777" w:rsidR="00DD3836" w:rsidRPr="00FA042F" w:rsidRDefault="00DD3836"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t xml:space="preserve">Umowa, </w:t>
      </w:r>
    </w:p>
    <w:p w14:paraId="4372ED96" w14:textId="77777777" w:rsidR="00DD3836" w:rsidRPr="00FA042F" w:rsidRDefault="007E4A71"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lastRenderedPageBreak/>
        <w:t>SWZ</w:t>
      </w:r>
      <w:r w:rsidR="00DD3836" w:rsidRPr="00FA042F">
        <w:rPr>
          <w:rFonts w:ascii="Times New Roman" w:eastAsia="Arial" w:hAnsi="Times New Roman" w:cs="Times New Roman"/>
        </w:rPr>
        <w:t>,</w:t>
      </w:r>
    </w:p>
    <w:p w14:paraId="2B115F3F" w14:textId="77777777" w:rsidR="005E7D0B" w:rsidRPr="00FA042F" w:rsidRDefault="00DD3836"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t>Dokumentacja Projektowa.</w:t>
      </w:r>
    </w:p>
    <w:p w14:paraId="547FBFDD" w14:textId="77777777" w:rsidR="00DD3836" w:rsidRPr="00FA042F" w:rsidRDefault="005E7D0B"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t>Dokumentacja techniczna</w:t>
      </w:r>
    </w:p>
    <w:p w14:paraId="43F0622B" w14:textId="77777777" w:rsidR="00DD3836" w:rsidRPr="00FA042F" w:rsidRDefault="00DD3836"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t>Specyfikacj</w:t>
      </w:r>
      <w:r w:rsidR="005E7D0B" w:rsidRPr="00FA042F">
        <w:rPr>
          <w:rFonts w:ascii="Times New Roman" w:eastAsia="Arial" w:hAnsi="Times New Roman" w:cs="Times New Roman"/>
        </w:rPr>
        <w:t>e</w:t>
      </w:r>
      <w:r w:rsidRPr="00FA042F">
        <w:rPr>
          <w:rFonts w:ascii="Times New Roman" w:eastAsia="Arial" w:hAnsi="Times New Roman" w:cs="Times New Roman"/>
        </w:rPr>
        <w:t xml:space="preserve"> Techniczn</w:t>
      </w:r>
      <w:r w:rsidR="005E7D0B" w:rsidRPr="00FA042F">
        <w:rPr>
          <w:rFonts w:ascii="Times New Roman" w:eastAsia="Arial" w:hAnsi="Times New Roman" w:cs="Times New Roman"/>
        </w:rPr>
        <w:t>e</w:t>
      </w:r>
      <w:r w:rsidRPr="00FA042F">
        <w:rPr>
          <w:rFonts w:ascii="Times New Roman" w:eastAsia="Arial" w:hAnsi="Times New Roman" w:cs="Times New Roman"/>
        </w:rPr>
        <w:t xml:space="preserve"> Wykonania i Odbioru, </w:t>
      </w:r>
    </w:p>
    <w:p w14:paraId="77F2E023" w14:textId="77777777" w:rsidR="00DD3836" w:rsidRPr="00FA042F" w:rsidRDefault="00DD3836"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t>Formularz Oferty,</w:t>
      </w:r>
    </w:p>
    <w:p w14:paraId="3B8D9AB9" w14:textId="77777777" w:rsidR="00DD3836" w:rsidRPr="00FA042F" w:rsidRDefault="00DD3836" w:rsidP="005E7D0B">
      <w:pPr>
        <w:numPr>
          <w:ilvl w:val="0"/>
          <w:numId w:val="54"/>
        </w:numPr>
        <w:suppressAutoHyphens/>
        <w:autoSpaceDE w:val="0"/>
        <w:spacing w:after="0" w:line="240" w:lineRule="auto"/>
        <w:ind w:left="1134" w:hanging="283"/>
        <w:jc w:val="both"/>
        <w:rPr>
          <w:rFonts w:ascii="Times New Roman" w:eastAsia="Arial" w:hAnsi="Times New Roman" w:cs="Times New Roman"/>
        </w:rPr>
      </w:pPr>
      <w:r w:rsidRPr="00FA042F">
        <w:rPr>
          <w:rFonts w:ascii="Times New Roman" w:eastAsia="Arial" w:hAnsi="Times New Roman" w:cs="Times New Roman"/>
        </w:rPr>
        <w:t>Kosztorysy</w:t>
      </w:r>
      <w:r w:rsidR="00BE2D34" w:rsidRPr="00FA042F">
        <w:rPr>
          <w:rFonts w:ascii="Times New Roman" w:eastAsia="Arial" w:hAnsi="Times New Roman" w:cs="Times New Roman"/>
        </w:rPr>
        <w:t xml:space="preserve"> ofertowe</w:t>
      </w:r>
      <w:r w:rsidRPr="00FA042F">
        <w:rPr>
          <w:rFonts w:ascii="Times New Roman" w:eastAsia="Arial" w:hAnsi="Times New Roman" w:cs="Times New Roman"/>
        </w:rPr>
        <w:t>.</w:t>
      </w:r>
    </w:p>
    <w:p w14:paraId="4275765C" w14:textId="77777777" w:rsidR="00DD3836" w:rsidRPr="00FA042F" w:rsidRDefault="00DD3836" w:rsidP="00BE2D34">
      <w:pPr>
        <w:spacing w:after="120" w:line="240" w:lineRule="auto"/>
        <w:ind w:left="426"/>
        <w:jc w:val="both"/>
        <w:rPr>
          <w:rFonts w:ascii="Times New Roman" w:eastAsia="Arial" w:hAnsi="Times New Roman" w:cs="Times New Roman"/>
        </w:rPr>
      </w:pPr>
      <w:r w:rsidRPr="00FA042F">
        <w:rPr>
          <w:rFonts w:ascii="Times New Roman" w:eastAsia="Arial" w:hAnsi="Times New Roman" w:cs="Times New Roman"/>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2F4A8861" w14:textId="77777777" w:rsidR="00BE2D34" w:rsidRPr="00FA042F" w:rsidRDefault="00DD3836">
      <w:pPr>
        <w:numPr>
          <w:ilvl w:val="0"/>
          <w:numId w:val="62"/>
        </w:numPr>
        <w:spacing w:after="120" w:line="240" w:lineRule="auto"/>
        <w:jc w:val="both"/>
        <w:rPr>
          <w:rFonts w:ascii="Times New Roman" w:hAnsi="Times New Roman" w:cs="Times New Roman"/>
        </w:rPr>
      </w:pPr>
      <w:r w:rsidRPr="00FA042F">
        <w:rPr>
          <w:rFonts w:ascii="Times New Roman" w:hAnsi="Times New Roman" w:cs="Times New Roman"/>
        </w:rPr>
        <w:t xml:space="preserve">Wszelkie zmiany </w:t>
      </w:r>
      <w:r w:rsidR="000271AF" w:rsidRPr="00FA042F">
        <w:rPr>
          <w:rFonts w:ascii="Times New Roman" w:hAnsi="Times New Roman" w:cs="Times New Roman"/>
        </w:rPr>
        <w:t>Umowy</w:t>
      </w:r>
      <w:r w:rsidRPr="00FA042F">
        <w:rPr>
          <w:rFonts w:ascii="Times New Roman" w:hAnsi="Times New Roman" w:cs="Times New Roman"/>
        </w:rPr>
        <w:t xml:space="preserve"> wymagają formy pisemnej pod rygorem nieważności. </w:t>
      </w:r>
    </w:p>
    <w:p w14:paraId="595ECCB9" w14:textId="77777777" w:rsidR="00BE2D34" w:rsidRPr="00FA042F" w:rsidRDefault="00BE2D34">
      <w:pPr>
        <w:numPr>
          <w:ilvl w:val="0"/>
          <w:numId w:val="62"/>
        </w:numPr>
        <w:spacing w:after="120" w:line="240" w:lineRule="auto"/>
        <w:jc w:val="both"/>
        <w:rPr>
          <w:rFonts w:ascii="Times New Roman" w:hAnsi="Times New Roman" w:cs="Times New Roman"/>
        </w:rPr>
      </w:pPr>
      <w:r w:rsidRPr="00FA042F">
        <w:rPr>
          <w:rFonts w:ascii="Times New Roman" w:hAnsi="Times New Roman" w:cs="Times New Roman"/>
        </w:rPr>
        <w:t>Ewentualne spory, jakie mogą powstać przy realizacji niniejszej Umowy, będą rozstrzygane przez sąd właściwy dla siedziby Zamawiającego.</w:t>
      </w:r>
    </w:p>
    <w:p w14:paraId="24E0CD18" w14:textId="77777777" w:rsidR="00BE2D34" w:rsidRPr="00FA042F" w:rsidRDefault="00BE2D34">
      <w:pPr>
        <w:numPr>
          <w:ilvl w:val="0"/>
          <w:numId w:val="62"/>
        </w:numPr>
        <w:spacing w:after="120" w:line="240" w:lineRule="auto"/>
        <w:jc w:val="both"/>
        <w:rPr>
          <w:rFonts w:ascii="Times New Roman" w:hAnsi="Times New Roman" w:cs="Times New Roman"/>
        </w:rPr>
      </w:pPr>
      <w:r w:rsidRPr="00FA042F">
        <w:rPr>
          <w:rFonts w:ascii="Times New Roman" w:hAnsi="Times New Roman" w:cs="Times New Roman"/>
        </w:rPr>
        <w:t>W sprawach nieuregulowanych niniejszą Umową mają zastosowanie przepisy Kodeksu Cywilnego, Prawa budowlanego wraz z przepisami wykonawczymi oraz inne obowiązujące przepisy prawa.</w:t>
      </w:r>
    </w:p>
    <w:p w14:paraId="5F28DD2C" w14:textId="77777777" w:rsidR="00BE2D34" w:rsidRPr="00FA042F" w:rsidRDefault="00BE2D34">
      <w:pPr>
        <w:numPr>
          <w:ilvl w:val="0"/>
          <w:numId w:val="62"/>
        </w:numPr>
        <w:spacing w:after="120" w:line="240" w:lineRule="auto"/>
        <w:jc w:val="both"/>
        <w:rPr>
          <w:rFonts w:ascii="Times New Roman" w:hAnsi="Times New Roman" w:cs="Times New Roman"/>
        </w:rPr>
      </w:pPr>
      <w:r w:rsidRPr="00FA042F">
        <w:rPr>
          <w:rFonts w:ascii="Times New Roman" w:hAnsi="Times New Roman" w:cs="Times New Roman"/>
        </w:rPr>
        <w:t>Umowę niniejszą sporządzono w trzech jednobrzmiących egzemplarzach, każdy na prawach oryginału, dwa egzemplarze dla Zamawiającego, jeden egzemplarz dla Wykonawcy.</w:t>
      </w:r>
    </w:p>
    <w:p w14:paraId="3DB9B774" w14:textId="77777777" w:rsidR="00DD3836" w:rsidRPr="00FA042F" w:rsidRDefault="00DD3836" w:rsidP="00DD3836">
      <w:pPr>
        <w:rPr>
          <w:rFonts w:ascii="Times New Roman" w:hAnsi="Times New Roman" w:cs="Times New Roman"/>
        </w:rPr>
      </w:pPr>
    </w:p>
    <w:p w14:paraId="18BFA826" w14:textId="77777777" w:rsidR="00DD3836" w:rsidRPr="00FA042F" w:rsidRDefault="00DD3836" w:rsidP="00DD3836">
      <w:pPr>
        <w:rPr>
          <w:rFonts w:ascii="Times New Roman" w:hAnsi="Times New Roman" w:cs="Times New Roman"/>
          <w:i/>
          <w:u w:val="single"/>
        </w:rPr>
      </w:pPr>
      <w:r w:rsidRPr="00FA042F">
        <w:rPr>
          <w:rFonts w:ascii="Times New Roman" w:hAnsi="Times New Roman" w:cs="Times New Roman"/>
          <w:i/>
          <w:u w:val="single"/>
        </w:rPr>
        <w:t>Załączniki:</w:t>
      </w:r>
    </w:p>
    <w:p w14:paraId="0BA26677" w14:textId="77777777" w:rsidR="00DD3836" w:rsidRPr="00FA042F" w:rsidRDefault="00DD3836" w:rsidP="005E7D0B">
      <w:pPr>
        <w:spacing w:after="0"/>
        <w:ind w:left="1418" w:hanging="1418"/>
        <w:jc w:val="both"/>
        <w:rPr>
          <w:rFonts w:ascii="Times New Roman" w:hAnsi="Times New Roman" w:cs="Times New Roman"/>
        </w:rPr>
      </w:pPr>
      <w:r w:rsidRPr="00FA042F">
        <w:rPr>
          <w:rFonts w:ascii="Times New Roman" w:hAnsi="Times New Roman" w:cs="Times New Roman"/>
        </w:rPr>
        <w:t>Załącznik nr 1 – Oferta Wykonawcy,</w:t>
      </w:r>
    </w:p>
    <w:p w14:paraId="7041A098"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 xml:space="preserve">Załącznik nr 2 – </w:t>
      </w:r>
      <w:r w:rsidR="007E4A71" w:rsidRPr="00FA042F">
        <w:rPr>
          <w:rFonts w:ascii="Times New Roman" w:hAnsi="Times New Roman" w:cs="Times New Roman"/>
        </w:rPr>
        <w:t>SWZ</w:t>
      </w:r>
      <w:r w:rsidRPr="00FA042F">
        <w:rPr>
          <w:rFonts w:ascii="Times New Roman" w:hAnsi="Times New Roman" w:cs="Times New Roman"/>
        </w:rPr>
        <w:t xml:space="preserve"> wraz z załącznikami,</w:t>
      </w:r>
    </w:p>
    <w:p w14:paraId="20BADE5B"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 xml:space="preserve">Załącznik nr 3 – Kluczowy zespół Wykonawcy uczestniczący w realizacji przedmiotu </w:t>
      </w:r>
      <w:r w:rsidR="000271AF" w:rsidRPr="00FA042F">
        <w:rPr>
          <w:rFonts w:ascii="Times New Roman" w:hAnsi="Times New Roman" w:cs="Times New Roman"/>
        </w:rPr>
        <w:t>Umowy</w:t>
      </w:r>
      <w:r w:rsidRPr="00FA042F">
        <w:rPr>
          <w:rFonts w:ascii="Times New Roman" w:hAnsi="Times New Roman" w:cs="Times New Roman"/>
        </w:rPr>
        <w:t>,</w:t>
      </w:r>
    </w:p>
    <w:p w14:paraId="3BF11BB4"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Załącznik nr 4 – Oświadczenie o zapoznaniu z zagrożeniami dla bezpieczeństwa i zdrowia,</w:t>
      </w:r>
    </w:p>
    <w:p w14:paraId="2BC0AFA5"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Załącznik nr 5 – HRF Wykonawcy,</w:t>
      </w:r>
    </w:p>
    <w:p w14:paraId="1A1F0BF5"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Załącznik nr 6 – Wzór specyfikacji urządzeń/budowli,</w:t>
      </w:r>
    </w:p>
    <w:p w14:paraId="341A86A1"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Załącznik nr 7 – Kosztorysy</w:t>
      </w:r>
      <w:r w:rsidR="00233BFB" w:rsidRPr="00FA042F">
        <w:rPr>
          <w:rFonts w:ascii="Times New Roman" w:hAnsi="Times New Roman" w:cs="Times New Roman"/>
        </w:rPr>
        <w:t xml:space="preserve"> ofertowe</w:t>
      </w:r>
      <w:r w:rsidRPr="00FA042F">
        <w:rPr>
          <w:rFonts w:ascii="Times New Roman" w:hAnsi="Times New Roman" w:cs="Times New Roman"/>
        </w:rPr>
        <w:t>,</w:t>
      </w:r>
    </w:p>
    <w:p w14:paraId="78AB930B" w14:textId="77777777" w:rsidR="00DD3836" w:rsidRPr="00FA042F" w:rsidRDefault="00DD3836" w:rsidP="005E7D0B">
      <w:pPr>
        <w:spacing w:after="0"/>
        <w:rPr>
          <w:rFonts w:ascii="Times New Roman" w:hAnsi="Times New Roman" w:cs="Times New Roman"/>
        </w:rPr>
      </w:pPr>
      <w:r w:rsidRPr="00FA042F">
        <w:rPr>
          <w:rFonts w:ascii="Times New Roman" w:hAnsi="Times New Roman" w:cs="Times New Roman"/>
        </w:rPr>
        <w:t>Załącznik nr 8 – Odpis polisy OC</w:t>
      </w:r>
    </w:p>
    <w:p w14:paraId="693514EA" w14:textId="77777777" w:rsidR="00BE2D34" w:rsidRPr="00FA042F" w:rsidRDefault="00DD3836" w:rsidP="005E7D0B">
      <w:pPr>
        <w:spacing w:after="0"/>
        <w:rPr>
          <w:rFonts w:ascii="Times New Roman" w:hAnsi="Times New Roman" w:cs="Times New Roman"/>
        </w:rPr>
      </w:pPr>
      <w:r w:rsidRPr="00FA042F">
        <w:rPr>
          <w:rFonts w:ascii="Times New Roman" w:hAnsi="Times New Roman" w:cs="Times New Roman"/>
        </w:rPr>
        <w:t xml:space="preserve">Załącznik nr 9 – Gwarancja należytego wykonania </w:t>
      </w:r>
      <w:r w:rsidR="000271AF" w:rsidRPr="00FA042F">
        <w:rPr>
          <w:rFonts w:ascii="Times New Roman" w:hAnsi="Times New Roman" w:cs="Times New Roman"/>
        </w:rPr>
        <w:t>Umowy</w:t>
      </w:r>
      <w:r w:rsidRPr="00FA042F">
        <w:rPr>
          <w:rFonts w:ascii="Times New Roman" w:hAnsi="Times New Roman" w:cs="Times New Roman"/>
        </w:rPr>
        <w:t xml:space="preserve"> i usunięcia wad lub usterek </w:t>
      </w:r>
      <w:bookmarkStart w:id="7" w:name="_Hlk40864439"/>
    </w:p>
    <w:p w14:paraId="34704208" w14:textId="77777777" w:rsidR="005E7D0B" w:rsidRPr="00FA042F" w:rsidRDefault="005E7D0B" w:rsidP="005E7D0B">
      <w:pPr>
        <w:spacing w:after="0"/>
        <w:rPr>
          <w:rFonts w:ascii="Times New Roman" w:hAnsi="Times New Roman" w:cs="Times New Roman"/>
        </w:rPr>
      </w:pPr>
    </w:p>
    <w:p w14:paraId="51A1EB65" w14:textId="77777777" w:rsidR="005E7D0B" w:rsidRPr="00FA042F" w:rsidRDefault="005E7D0B" w:rsidP="005E7D0B">
      <w:pPr>
        <w:spacing w:after="0"/>
        <w:rPr>
          <w:rFonts w:ascii="Times New Roman" w:hAnsi="Times New Roman" w:cs="Times New Roman"/>
        </w:rPr>
      </w:pPr>
    </w:p>
    <w:p w14:paraId="4BD06E43" w14:textId="77777777" w:rsidR="005E7D0B" w:rsidRPr="00FA042F" w:rsidRDefault="005E7D0B" w:rsidP="005E7D0B">
      <w:pPr>
        <w:spacing w:after="0"/>
        <w:rPr>
          <w:rFonts w:ascii="Times New Roman" w:hAnsi="Times New Roman" w:cs="Times New Roman"/>
        </w:rPr>
      </w:pPr>
    </w:p>
    <w:p w14:paraId="1622E1C0" w14:textId="77777777" w:rsidR="005E7D0B" w:rsidRPr="00FA042F" w:rsidRDefault="005E7D0B" w:rsidP="005E7D0B">
      <w:pPr>
        <w:spacing w:after="0"/>
        <w:rPr>
          <w:rFonts w:ascii="Times New Roman" w:hAnsi="Times New Roman" w:cs="Times New Roman"/>
        </w:rPr>
      </w:pPr>
    </w:p>
    <w:p w14:paraId="533B3B52" w14:textId="77777777" w:rsidR="005E7D0B" w:rsidRPr="00FA042F" w:rsidRDefault="005E7D0B" w:rsidP="005E7D0B">
      <w:pPr>
        <w:spacing w:after="0"/>
        <w:rPr>
          <w:rFonts w:ascii="Times New Roman" w:hAnsi="Times New Roman" w:cs="Times New Roman"/>
        </w:rPr>
      </w:pPr>
    </w:p>
    <w:p w14:paraId="225F97F3" w14:textId="77777777" w:rsidR="005E7D0B" w:rsidRPr="00FA042F" w:rsidRDefault="005E7D0B" w:rsidP="005E7D0B">
      <w:pPr>
        <w:rPr>
          <w:rFonts w:ascii="Times New Roman" w:hAnsi="Times New Roman" w:cs="Times New Roman"/>
        </w:rPr>
      </w:pPr>
      <w:r w:rsidRPr="00FA042F">
        <w:rPr>
          <w:rFonts w:ascii="Times New Roman" w:hAnsi="Times New Roman" w:cs="Times New Roman"/>
        </w:rPr>
        <w:t>Z A M A W I A J Ą C Y</w:t>
      </w:r>
      <w:r w:rsidRPr="00FA042F">
        <w:rPr>
          <w:rFonts w:ascii="Times New Roman" w:hAnsi="Times New Roman" w:cs="Times New Roman"/>
        </w:rPr>
        <w:tab/>
      </w:r>
      <w:r w:rsidRPr="00FA042F">
        <w:rPr>
          <w:rFonts w:ascii="Times New Roman" w:hAnsi="Times New Roman" w:cs="Times New Roman"/>
        </w:rPr>
        <w:tab/>
      </w:r>
      <w:r w:rsidRPr="00FA042F">
        <w:rPr>
          <w:rFonts w:ascii="Times New Roman" w:hAnsi="Times New Roman" w:cs="Times New Roman"/>
        </w:rPr>
        <w:tab/>
      </w:r>
      <w:r w:rsidRPr="00FA042F">
        <w:rPr>
          <w:rFonts w:ascii="Times New Roman" w:hAnsi="Times New Roman" w:cs="Times New Roman"/>
        </w:rPr>
        <w:tab/>
      </w:r>
      <w:r w:rsidRPr="00FA042F">
        <w:rPr>
          <w:rFonts w:ascii="Times New Roman" w:hAnsi="Times New Roman" w:cs="Times New Roman"/>
        </w:rPr>
        <w:tab/>
      </w:r>
      <w:r w:rsidRPr="00FA042F">
        <w:rPr>
          <w:rFonts w:ascii="Times New Roman" w:hAnsi="Times New Roman" w:cs="Times New Roman"/>
        </w:rPr>
        <w:tab/>
        <w:t>W Y K O N A W C A</w:t>
      </w:r>
    </w:p>
    <w:p w14:paraId="485512FA" w14:textId="77777777" w:rsidR="005E7D0B" w:rsidRPr="00FA042F" w:rsidRDefault="005E7D0B" w:rsidP="005E7D0B">
      <w:pPr>
        <w:spacing w:after="0"/>
        <w:rPr>
          <w:rFonts w:ascii="Times New Roman" w:hAnsi="Times New Roman" w:cs="Times New Roman"/>
          <w:b/>
        </w:rPr>
      </w:pPr>
    </w:p>
    <w:p w14:paraId="02C5E886" w14:textId="77777777" w:rsidR="008858B8" w:rsidRPr="00FA042F" w:rsidRDefault="008858B8" w:rsidP="00DD3836">
      <w:pPr>
        <w:keepNext/>
        <w:jc w:val="right"/>
        <w:rPr>
          <w:rFonts w:ascii="Times New Roman" w:hAnsi="Times New Roman" w:cs="Times New Roman"/>
          <w:b/>
        </w:rPr>
      </w:pPr>
    </w:p>
    <w:p w14:paraId="7D761F23" w14:textId="77777777" w:rsidR="008858B8" w:rsidRPr="00FA042F" w:rsidRDefault="008858B8" w:rsidP="00DD3836">
      <w:pPr>
        <w:keepNext/>
        <w:jc w:val="right"/>
        <w:rPr>
          <w:rFonts w:ascii="Times New Roman" w:hAnsi="Times New Roman" w:cs="Times New Roman"/>
          <w:b/>
        </w:rPr>
      </w:pPr>
    </w:p>
    <w:p w14:paraId="37958657" w14:textId="77777777" w:rsidR="008858B8" w:rsidRPr="00FA042F" w:rsidRDefault="008858B8" w:rsidP="00DD3836">
      <w:pPr>
        <w:keepNext/>
        <w:jc w:val="right"/>
        <w:rPr>
          <w:rFonts w:ascii="Times New Roman" w:hAnsi="Times New Roman" w:cs="Times New Roman"/>
          <w:b/>
        </w:rPr>
      </w:pPr>
    </w:p>
    <w:p w14:paraId="7E4F957D" w14:textId="77777777" w:rsidR="008858B8" w:rsidRPr="00FA042F" w:rsidRDefault="008858B8" w:rsidP="00DD3836">
      <w:pPr>
        <w:keepNext/>
        <w:jc w:val="right"/>
        <w:rPr>
          <w:rFonts w:ascii="Times New Roman" w:hAnsi="Times New Roman" w:cs="Times New Roman"/>
          <w:b/>
        </w:rPr>
      </w:pPr>
    </w:p>
    <w:p w14:paraId="4E26CD1A" w14:textId="77777777" w:rsidR="008858B8" w:rsidRPr="00FA042F" w:rsidRDefault="008858B8" w:rsidP="00DD3836">
      <w:pPr>
        <w:keepNext/>
        <w:jc w:val="right"/>
        <w:rPr>
          <w:rFonts w:ascii="Times New Roman" w:hAnsi="Times New Roman" w:cs="Times New Roman"/>
          <w:b/>
        </w:rPr>
      </w:pPr>
    </w:p>
    <w:p w14:paraId="41973F7A" w14:textId="77777777" w:rsidR="008858B8" w:rsidRPr="00FA042F" w:rsidRDefault="008858B8" w:rsidP="00DD3836">
      <w:pPr>
        <w:keepNext/>
        <w:jc w:val="right"/>
        <w:rPr>
          <w:rFonts w:ascii="Times New Roman" w:hAnsi="Times New Roman" w:cs="Times New Roman"/>
          <w:b/>
        </w:rPr>
      </w:pPr>
    </w:p>
    <w:p w14:paraId="626B0DC6" w14:textId="77777777" w:rsidR="008858B8" w:rsidRPr="00FA042F" w:rsidRDefault="008858B8" w:rsidP="00DD3836">
      <w:pPr>
        <w:keepNext/>
        <w:jc w:val="right"/>
        <w:rPr>
          <w:rFonts w:ascii="Times New Roman" w:hAnsi="Times New Roman" w:cs="Times New Roman"/>
          <w:b/>
        </w:rPr>
      </w:pPr>
    </w:p>
    <w:p w14:paraId="3FFC58B2" w14:textId="77777777" w:rsidR="008858B8" w:rsidRPr="00FA042F" w:rsidRDefault="008858B8" w:rsidP="00DD3836">
      <w:pPr>
        <w:keepNext/>
        <w:jc w:val="right"/>
        <w:rPr>
          <w:rFonts w:ascii="Times New Roman" w:hAnsi="Times New Roman" w:cs="Times New Roman"/>
          <w:b/>
        </w:rPr>
      </w:pPr>
    </w:p>
    <w:p w14:paraId="4EE3707E" w14:textId="77777777" w:rsidR="008858B8" w:rsidRPr="00FA042F" w:rsidRDefault="008858B8" w:rsidP="00DD3836">
      <w:pPr>
        <w:keepNext/>
        <w:jc w:val="right"/>
        <w:rPr>
          <w:rFonts w:ascii="Times New Roman" w:hAnsi="Times New Roman" w:cs="Times New Roman"/>
          <w:b/>
        </w:rPr>
      </w:pPr>
    </w:p>
    <w:p w14:paraId="065F64B9" w14:textId="77777777" w:rsidR="008858B8" w:rsidRPr="00FA042F" w:rsidRDefault="008858B8" w:rsidP="00DD3836">
      <w:pPr>
        <w:keepNext/>
        <w:jc w:val="right"/>
        <w:rPr>
          <w:rFonts w:ascii="Times New Roman" w:hAnsi="Times New Roman" w:cs="Times New Roman"/>
          <w:b/>
        </w:rPr>
      </w:pPr>
    </w:p>
    <w:p w14:paraId="14A7C39C" w14:textId="77777777" w:rsidR="008858B8" w:rsidRPr="00FA042F" w:rsidRDefault="008858B8" w:rsidP="00DD3836">
      <w:pPr>
        <w:keepNext/>
        <w:jc w:val="right"/>
        <w:rPr>
          <w:rFonts w:ascii="Times New Roman" w:hAnsi="Times New Roman" w:cs="Times New Roman"/>
          <w:b/>
        </w:rPr>
      </w:pPr>
    </w:p>
    <w:p w14:paraId="0307E635" w14:textId="77777777" w:rsidR="008858B8" w:rsidRPr="00FA042F" w:rsidRDefault="008858B8" w:rsidP="00DD3836">
      <w:pPr>
        <w:keepNext/>
        <w:jc w:val="right"/>
        <w:rPr>
          <w:rFonts w:ascii="Times New Roman" w:hAnsi="Times New Roman" w:cs="Times New Roman"/>
          <w:b/>
        </w:rPr>
      </w:pPr>
    </w:p>
    <w:p w14:paraId="61172B03" w14:textId="77777777" w:rsidR="008858B8" w:rsidRPr="00FA042F" w:rsidRDefault="008858B8" w:rsidP="00DD3836">
      <w:pPr>
        <w:keepNext/>
        <w:jc w:val="right"/>
        <w:rPr>
          <w:rFonts w:ascii="Times New Roman" w:hAnsi="Times New Roman" w:cs="Times New Roman"/>
          <w:b/>
        </w:rPr>
      </w:pPr>
    </w:p>
    <w:p w14:paraId="50D9EEED" w14:textId="77777777" w:rsidR="008858B8" w:rsidRPr="00FA042F" w:rsidRDefault="008858B8" w:rsidP="00DD3836">
      <w:pPr>
        <w:keepNext/>
        <w:jc w:val="right"/>
        <w:rPr>
          <w:rFonts w:ascii="Times New Roman" w:hAnsi="Times New Roman" w:cs="Times New Roman"/>
          <w:b/>
        </w:rPr>
      </w:pPr>
    </w:p>
    <w:p w14:paraId="53AFECF6" w14:textId="77777777" w:rsidR="008858B8" w:rsidRPr="00FA042F" w:rsidRDefault="008858B8" w:rsidP="00DD3836">
      <w:pPr>
        <w:keepNext/>
        <w:jc w:val="right"/>
        <w:rPr>
          <w:rFonts w:ascii="Times New Roman" w:hAnsi="Times New Roman" w:cs="Times New Roman"/>
          <w:b/>
        </w:rPr>
      </w:pPr>
    </w:p>
    <w:p w14:paraId="1F2284AB" w14:textId="77777777" w:rsidR="008858B8" w:rsidRPr="00FA042F" w:rsidRDefault="008858B8" w:rsidP="00DD3836">
      <w:pPr>
        <w:keepNext/>
        <w:jc w:val="right"/>
        <w:rPr>
          <w:rFonts w:ascii="Times New Roman" w:hAnsi="Times New Roman" w:cs="Times New Roman"/>
          <w:b/>
        </w:rPr>
      </w:pPr>
    </w:p>
    <w:p w14:paraId="0A484BCC" w14:textId="77777777" w:rsidR="008858B8" w:rsidRPr="00FA042F" w:rsidRDefault="008858B8" w:rsidP="00DD3836">
      <w:pPr>
        <w:keepNext/>
        <w:jc w:val="right"/>
        <w:rPr>
          <w:rFonts w:ascii="Times New Roman" w:hAnsi="Times New Roman" w:cs="Times New Roman"/>
          <w:b/>
        </w:rPr>
      </w:pPr>
    </w:p>
    <w:p w14:paraId="12908304" w14:textId="77777777" w:rsidR="008858B8" w:rsidRPr="00FA042F" w:rsidRDefault="008858B8" w:rsidP="00DD3836">
      <w:pPr>
        <w:keepNext/>
        <w:jc w:val="right"/>
        <w:rPr>
          <w:rFonts w:ascii="Times New Roman" w:hAnsi="Times New Roman" w:cs="Times New Roman"/>
          <w:b/>
        </w:rPr>
      </w:pPr>
    </w:p>
    <w:p w14:paraId="4CFEE2E1" w14:textId="77777777" w:rsidR="008858B8" w:rsidRPr="00FA042F" w:rsidRDefault="008858B8" w:rsidP="00DD3836">
      <w:pPr>
        <w:keepNext/>
        <w:jc w:val="right"/>
        <w:rPr>
          <w:rFonts w:ascii="Times New Roman" w:hAnsi="Times New Roman" w:cs="Times New Roman"/>
          <w:b/>
        </w:rPr>
      </w:pPr>
    </w:p>
    <w:p w14:paraId="6952B4F1" w14:textId="77777777" w:rsidR="008858B8" w:rsidRPr="00FA042F" w:rsidRDefault="008858B8" w:rsidP="00DD3836">
      <w:pPr>
        <w:keepNext/>
        <w:jc w:val="right"/>
        <w:rPr>
          <w:rFonts w:ascii="Times New Roman" w:hAnsi="Times New Roman" w:cs="Times New Roman"/>
          <w:b/>
        </w:rPr>
      </w:pPr>
    </w:p>
    <w:p w14:paraId="24F46E46" w14:textId="77777777" w:rsidR="008858B8" w:rsidRPr="00FA042F" w:rsidRDefault="008858B8" w:rsidP="00DD3836">
      <w:pPr>
        <w:keepNext/>
        <w:jc w:val="right"/>
        <w:rPr>
          <w:rFonts w:ascii="Times New Roman" w:hAnsi="Times New Roman" w:cs="Times New Roman"/>
          <w:b/>
        </w:rPr>
      </w:pPr>
    </w:p>
    <w:p w14:paraId="50373C69" w14:textId="77777777" w:rsidR="008858B8" w:rsidRPr="00FA042F" w:rsidRDefault="008858B8" w:rsidP="00DD3836">
      <w:pPr>
        <w:keepNext/>
        <w:jc w:val="right"/>
        <w:rPr>
          <w:rFonts w:ascii="Times New Roman" w:hAnsi="Times New Roman" w:cs="Times New Roman"/>
          <w:b/>
        </w:rPr>
      </w:pPr>
    </w:p>
    <w:p w14:paraId="72155ED5" w14:textId="77777777" w:rsidR="008858B8" w:rsidRPr="00FA042F" w:rsidRDefault="008858B8" w:rsidP="00DD3836">
      <w:pPr>
        <w:keepNext/>
        <w:jc w:val="right"/>
        <w:rPr>
          <w:rFonts w:ascii="Times New Roman" w:hAnsi="Times New Roman" w:cs="Times New Roman"/>
          <w:b/>
        </w:rPr>
      </w:pPr>
    </w:p>
    <w:p w14:paraId="38E417A7" w14:textId="77777777" w:rsidR="008858B8" w:rsidRPr="00FA042F" w:rsidRDefault="008858B8" w:rsidP="00DD3836">
      <w:pPr>
        <w:keepNext/>
        <w:jc w:val="right"/>
        <w:rPr>
          <w:rFonts w:ascii="Times New Roman" w:hAnsi="Times New Roman" w:cs="Times New Roman"/>
          <w:b/>
        </w:rPr>
      </w:pPr>
    </w:p>
    <w:p w14:paraId="216C2854" w14:textId="77777777" w:rsidR="008858B8" w:rsidRPr="00FA042F" w:rsidRDefault="008858B8" w:rsidP="00DD3836">
      <w:pPr>
        <w:keepNext/>
        <w:jc w:val="right"/>
        <w:rPr>
          <w:rFonts w:ascii="Times New Roman" w:hAnsi="Times New Roman" w:cs="Times New Roman"/>
          <w:b/>
        </w:rPr>
      </w:pPr>
    </w:p>
    <w:p w14:paraId="4D53DD01" w14:textId="77777777" w:rsidR="008858B8" w:rsidRPr="00FA042F" w:rsidRDefault="008858B8" w:rsidP="00DD3836">
      <w:pPr>
        <w:keepNext/>
        <w:jc w:val="right"/>
        <w:rPr>
          <w:rFonts w:ascii="Times New Roman" w:hAnsi="Times New Roman" w:cs="Times New Roman"/>
          <w:b/>
        </w:rPr>
      </w:pPr>
    </w:p>
    <w:p w14:paraId="25525BF0" w14:textId="77777777" w:rsidR="008858B8" w:rsidRPr="00FA042F" w:rsidRDefault="008858B8" w:rsidP="00DD3836">
      <w:pPr>
        <w:keepNext/>
        <w:jc w:val="right"/>
        <w:rPr>
          <w:rFonts w:ascii="Times New Roman" w:hAnsi="Times New Roman" w:cs="Times New Roman"/>
          <w:b/>
        </w:rPr>
      </w:pPr>
    </w:p>
    <w:p w14:paraId="639DC13B" w14:textId="77777777" w:rsidR="00DD3836" w:rsidRPr="00FA042F" w:rsidRDefault="00DD3836" w:rsidP="00DD3836">
      <w:pPr>
        <w:keepNext/>
        <w:jc w:val="right"/>
        <w:rPr>
          <w:rFonts w:ascii="Times New Roman" w:hAnsi="Times New Roman" w:cs="Times New Roman"/>
          <w:b/>
        </w:rPr>
      </w:pPr>
      <w:r w:rsidRPr="00FA042F">
        <w:rPr>
          <w:rFonts w:ascii="Times New Roman" w:hAnsi="Times New Roman" w:cs="Times New Roman"/>
          <w:b/>
        </w:rPr>
        <w:lastRenderedPageBreak/>
        <w:t xml:space="preserve">Załącznik nr 3 do </w:t>
      </w:r>
      <w:r w:rsidR="000271AF" w:rsidRPr="00FA042F">
        <w:rPr>
          <w:rFonts w:ascii="Times New Roman" w:hAnsi="Times New Roman" w:cs="Times New Roman"/>
          <w:b/>
        </w:rPr>
        <w:t>Umowy</w:t>
      </w:r>
    </w:p>
    <w:p w14:paraId="360AD35E" w14:textId="77777777" w:rsidR="00DD3836" w:rsidRPr="00FA042F" w:rsidRDefault="00DD3836" w:rsidP="00DD3836">
      <w:pPr>
        <w:keepNext/>
        <w:jc w:val="center"/>
        <w:rPr>
          <w:rFonts w:ascii="Times New Roman" w:hAnsi="Times New Roman" w:cs="Times New Roman"/>
          <w:b/>
        </w:rPr>
      </w:pPr>
      <w:r w:rsidRPr="00FA042F">
        <w:rPr>
          <w:rFonts w:ascii="Times New Roman" w:hAnsi="Times New Roman" w:cs="Times New Roman"/>
          <w:b/>
        </w:rPr>
        <w:t xml:space="preserve">Kluczowy personel Wykonawcy uczestniczący w realizacji przedmiotu </w:t>
      </w:r>
      <w:r w:rsidR="000271AF" w:rsidRPr="00FA042F">
        <w:rPr>
          <w:rFonts w:ascii="Times New Roman" w:hAnsi="Times New Roman" w:cs="Times New Roman"/>
          <w:b/>
        </w:rPr>
        <w:t>Umowy</w:t>
      </w:r>
    </w:p>
    <w:p w14:paraId="585B9C4E" w14:textId="77777777" w:rsidR="00DD3836" w:rsidRPr="00FA042F" w:rsidRDefault="00DD3836" w:rsidP="00DD3836">
      <w:pPr>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FA042F" w:rsidRPr="00FA042F" w14:paraId="2C32B36C" w14:textId="77777777" w:rsidTr="00600B06">
        <w:trPr>
          <w:trHeight w:val="904"/>
        </w:trPr>
        <w:tc>
          <w:tcPr>
            <w:tcW w:w="656" w:type="dxa"/>
          </w:tcPr>
          <w:p w14:paraId="4D885066" w14:textId="77777777" w:rsidR="00DD3836" w:rsidRPr="00FA042F" w:rsidRDefault="00DD3836" w:rsidP="00600B06">
            <w:pPr>
              <w:tabs>
                <w:tab w:val="left" w:pos="3495"/>
              </w:tabs>
              <w:jc w:val="center"/>
              <w:rPr>
                <w:rFonts w:ascii="Times New Roman" w:hAnsi="Times New Roman" w:cs="Times New Roman"/>
                <w:b/>
              </w:rPr>
            </w:pPr>
          </w:p>
          <w:p w14:paraId="018140C2" w14:textId="77777777" w:rsidR="00DD3836" w:rsidRPr="00FA042F" w:rsidRDefault="00DD3836" w:rsidP="00600B06">
            <w:pPr>
              <w:tabs>
                <w:tab w:val="left" w:pos="3495"/>
              </w:tabs>
              <w:jc w:val="center"/>
              <w:rPr>
                <w:rFonts w:ascii="Times New Roman" w:hAnsi="Times New Roman" w:cs="Times New Roman"/>
                <w:b/>
              </w:rPr>
            </w:pPr>
            <w:r w:rsidRPr="00FA042F">
              <w:rPr>
                <w:rFonts w:ascii="Times New Roman" w:hAnsi="Times New Roman" w:cs="Times New Roman"/>
                <w:b/>
              </w:rPr>
              <w:t>L.p.</w:t>
            </w:r>
          </w:p>
        </w:tc>
        <w:tc>
          <w:tcPr>
            <w:tcW w:w="2352" w:type="dxa"/>
          </w:tcPr>
          <w:p w14:paraId="569E14F0" w14:textId="77777777" w:rsidR="00DD3836" w:rsidRPr="00FA042F" w:rsidRDefault="00DD3836" w:rsidP="00600B06">
            <w:pPr>
              <w:tabs>
                <w:tab w:val="left" w:pos="3495"/>
              </w:tabs>
              <w:jc w:val="center"/>
              <w:rPr>
                <w:rFonts w:ascii="Times New Roman" w:hAnsi="Times New Roman" w:cs="Times New Roman"/>
                <w:b/>
              </w:rPr>
            </w:pPr>
          </w:p>
          <w:p w14:paraId="09961974" w14:textId="77777777" w:rsidR="00DD3836" w:rsidRPr="00FA042F" w:rsidRDefault="00DD3836" w:rsidP="00600B06">
            <w:pPr>
              <w:tabs>
                <w:tab w:val="left" w:pos="3495"/>
              </w:tabs>
              <w:jc w:val="center"/>
              <w:rPr>
                <w:rFonts w:ascii="Times New Roman" w:hAnsi="Times New Roman" w:cs="Times New Roman"/>
                <w:b/>
              </w:rPr>
            </w:pPr>
            <w:r w:rsidRPr="00FA042F">
              <w:rPr>
                <w:rFonts w:ascii="Times New Roman" w:hAnsi="Times New Roman" w:cs="Times New Roman"/>
                <w:b/>
              </w:rPr>
              <w:t>Imię i nazwisko</w:t>
            </w:r>
          </w:p>
        </w:tc>
        <w:tc>
          <w:tcPr>
            <w:tcW w:w="3621" w:type="dxa"/>
          </w:tcPr>
          <w:p w14:paraId="5E5B230C" w14:textId="77777777" w:rsidR="00DD3836" w:rsidRPr="00FA042F" w:rsidRDefault="00DD3836" w:rsidP="00600B06">
            <w:pPr>
              <w:tabs>
                <w:tab w:val="left" w:pos="3495"/>
              </w:tabs>
              <w:jc w:val="center"/>
              <w:rPr>
                <w:rFonts w:ascii="Times New Roman" w:hAnsi="Times New Roman" w:cs="Times New Roman"/>
                <w:b/>
              </w:rPr>
            </w:pPr>
          </w:p>
          <w:p w14:paraId="695C6E21" w14:textId="77777777" w:rsidR="00DD3836" w:rsidRPr="00FA042F" w:rsidRDefault="00DD3836" w:rsidP="00600B06">
            <w:pPr>
              <w:tabs>
                <w:tab w:val="left" w:pos="3495"/>
              </w:tabs>
              <w:jc w:val="center"/>
              <w:rPr>
                <w:rFonts w:ascii="Times New Roman" w:hAnsi="Times New Roman" w:cs="Times New Roman"/>
                <w:b/>
              </w:rPr>
            </w:pPr>
            <w:r w:rsidRPr="00FA042F">
              <w:rPr>
                <w:rFonts w:ascii="Times New Roman" w:hAnsi="Times New Roman" w:cs="Times New Roman"/>
                <w:b/>
              </w:rPr>
              <w:t>Rodzaj oraz nr uprawnień</w:t>
            </w:r>
          </w:p>
        </w:tc>
        <w:tc>
          <w:tcPr>
            <w:tcW w:w="3118" w:type="dxa"/>
          </w:tcPr>
          <w:p w14:paraId="19F9E1F9" w14:textId="77777777" w:rsidR="00DD3836" w:rsidRPr="00FA042F" w:rsidRDefault="00DD3836" w:rsidP="00600B06">
            <w:pPr>
              <w:tabs>
                <w:tab w:val="left" w:pos="3495"/>
              </w:tabs>
              <w:jc w:val="center"/>
              <w:rPr>
                <w:rFonts w:ascii="Times New Roman" w:hAnsi="Times New Roman" w:cs="Times New Roman"/>
                <w:b/>
              </w:rPr>
            </w:pPr>
          </w:p>
          <w:p w14:paraId="225EDC35" w14:textId="77777777" w:rsidR="00DD3836" w:rsidRPr="00FA042F" w:rsidRDefault="00DD3836" w:rsidP="00600B06">
            <w:pPr>
              <w:tabs>
                <w:tab w:val="left" w:pos="3495"/>
              </w:tabs>
              <w:jc w:val="center"/>
              <w:rPr>
                <w:rFonts w:ascii="Times New Roman" w:hAnsi="Times New Roman" w:cs="Times New Roman"/>
                <w:b/>
              </w:rPr>
            </w:pPr>
            <w:r w:rsidRPr="00FA042F">
              <w:rPr>
                <w:rFonts w:ascii="Times New Roman" w:hAnsi="Times New Roman" w:cs="Times New Roman"/>
                <w:b/>
              </w:rPr>
              <w:t xml:space="preserve">Pełniona funkcja w trakcie realizacji </w:t>
            </w:r>
            <w:r w:rsidR="000271AF" w:rsidRPr="00FA042F">
              <w:rPr>
                <w:rFonts w:ascii="Times New Roman" w:hAnsi="Times New Roman" w:cs="Times New Roman"/>
                <w:b/>
              </w:rPr>
              <w:t>Umowy</w:t>
            </w:r>
          </w:p>
        </w:tc>
      </w:tr>
      <w:tr w:rsidR="00FA042F" w:rsidRPr="00FA042F" w14:paraId="358527AE" w14:textId="77777777" w:rsidTr="00600B06">
        <w:tc>
          <w:tcPr>
            <w:tcW w:w="656" w:type="dxa"/>
          </w:tcPr>
          <w:p w14:paraId="301A0BBB" w14:textId="77777777" w:rsidR="00DD3836" w:rsidRPr="00FA042F" w:rsidRDefault="00DD3836" w:rsidP="00BE2D34">
            <w:pPr>
              <w:tabs>
                <w:tab w:val="left" w:pos="3495"/>
              </w:tabs>
              <w:jc w:val="center"/>
              <w:rPr>
                <w:rFonts w:ascii="Times New Roman" w:hAnsi="Times New Roman" w:cs="Times New Roman"/>
              </w:rPr>
            </w:pPr>
            <w:r w:rsidRPr="00FA042F">
              <w:rPr>
                <w:rFonts w:ascii="Times New Roman" w:hAnsi="Times New Roman" w:cs="Times New Roman"/>
              </w:rPr>
              <w:t>1.</w:t>
            </w:r>
          </w:p>
        </w:tc>
        <w:tc>
          <w:tcPr>
            <w:tcW w:w="2352" w:type="dxa"/>
          </w:tcPr>
          <w:p w14:paraId="7240C213" w14:textId="77777777" w:rsidR="00DD3836" w:rsidRPr="00FA042F" w:rsidRDefault="00DD3836" w:rsidP="00600B06">
            <w:pPr>
              <w:tabs>
                <w:tab w:val="left" w:pos="3495"/>
              </w:tabs>
              <w:rPr>
                <w:rFonts w:ascii="Times New Roman" w:hAnsi="Times New Roman" w:cs="Times New Roman"/>
              </w:rPr>
            </w:pPr>
          </w:p>
        </w:tc>
        <w:tc>
          <w:tcPr>
            <w:tcW w:w="3621" w:type="dxa"/>
          </w:tcPr>
          <w:p w14:paraId="39623522" w14:textId="77777777" w:rsidR="00DD3836" w:rsidRPr="00FA042F" w:rsidRDefault="00DD3836" w:rsidP="00600B06">
            <w:pPr>
              <w:tabs>
                <w:tab w:val="left" w:pos="3495"/>
              </w:tabs>
              <w:rPr>
                <w:rFonts w:ascii="Times New Roman" w:hAnsi="Times New Roman" w:cs="Times New Roman"/>
              </w:rPr>
            </w:pPr>
          </w:p>
        </w:tc>
        <w:tc>
          <w:tcPr>
            <w:tcW w:w="3118" w:type="dxa"/>
          </w:tcPr>
          <w:p w14:paraId="079D384A" w14:textId="77777777" w:rsidR="00DD3836" w:rsidRPr="00FA042F" w:rsidRDefault="00DD3836" w:rsidP="00AC2FA3">
            <w:pPr>
              <w:pStyle w:val="Tekstpodstawowy2"/>
              <w:jc w:val="center"/>
              <w:rPr>
                <w:rFonts w:ascii="Times New Roman" w:hAnsi="Times New Roman" w:cs="Times New Roman"/>
                <w:b/>
              </w:rPr>
            </w:pPr>
            <w:r w:rsidRPr="00FA042F">
              <w:rPr>
                <w:rFonts w:ascii="Times New Roman" w:hAnsi="Times New Roman" w:cs="Times New Roman"/>
                <w:b/>
              </w:rPr>
              <w:t>Dyrektor/ Kierownik Kontraktu</w:t>
            </w:r>
          </w:p>
        </w:tc>
      </w:tr>
      <w:tr w:rsidR="00FA042F" w:rsidRPr="00FA042F" w14:paraId="79BCE2AE" w14:textId="77777777" w:rsidTr="00600B06">
        <w:tc>
          <w:tcPr>
            <w:tcW w:w="656" w:type="dxa"/>
          </w:tcPr>
          <w:p w14:paraId="50500BE9" w14:textId="77777777" w:rsidR="00DD3836" w:rsidRPr="00FA042F" w:rsidRDefault="00DD3836" w:rsidP="00BE2D34">
            <w:pPr>
              <w:tabs>
                <w:tab w:val="left" w:pos="3495"/>
              </w:tabs>
              <w:jc w:val="center"/>
              <w:rPr>
                <w:rFonts w:ascii="Times New Roman" w:hAnsi="Times New Roman" w:cs="Times New Roman"/>
              </w:rPr>
            </w:pPr>
            <w:r w:rsidRPr="00FA042F">
              <w:rPr>
                <w:rFonts w:ascii="Times New Roman" w:hAnsi="Times New Roman" w:cs="Times New Roman"/>
              </w:rPr>
              <w:t>2.</w:t>
            </w:r>
          </w:p>
        </w:tc>
        <w:tc>
          <w:tcPr>
            <w:tcW w:w="2352" w:type="dxa"/>
          </w:tcPr>
          <w:p w14:paraId="29E5D159" w14:textId="77777777" w:rsidR="00DD3836" w:rsidRPr="00FA042F" w:rsidRDefault="00DD3836" w:rsidP="00600B06">
            <w:pPr>
              <w:tabs>
                <w:tab w:val="left" w:pos="3495"/>
              </w:tabs>
              <w:rPr>
                <w:rFonts w:ascii="Times New Roman" w:hAnsi="Times New Roman" w:cs="Times New Roman"/>
                <w:b/>
              </w:rPr>
            </w:pPr>
          </w:p>
        </w:tc>
        <w:tc>
          <w:tcPr>
            <w:tcW w:w="3621" w:type="dxa"/>
          </w:tcPr>
          <w:p w14:paraId="709D05CA" w14:textId="77777777" w:rsidR="00DD3836" w:rsidRPr="00FA042F" w:rsidRDefault="00DD3836" w:rsidP="00600B06">
            <w:pPr>
              <w:pStyle w:val="Styl1"/>
              <w:ind w:left="34"/>
              <w:jc w:val="left"/>
              <w:rPr>
                <w:rFonts w:ascii="Times New Roman" w:hAnsi="Times New Roman" w:cs="Times New Roman"/>
                <w:b/>
                <w:sz w:val="22"/>
                <w:szCs w:val="22"/>
                <w:lang w:eastAsia="pl-PL"/>
              </w:rPr>
            </w:pPr>
          </w:p>
        </w:tc>
        <w:tc>
          <w:tcPr>
            <w:tcW w:w="3118" w:type="dxa"/>
          </w:tcPr>
          <w:p w14:paraId="52F41B01" w14:textId="77777777" w:rsidR="00DD3836" w:rsidRPr="00FA042F" w:rsidRDefault="00DD3836" w:rsidP="00AC2FA3">
            <w:pPr>
              <w:tabs>
                <w:tab w:val="left" w:pos="3495"/>
              </w:tabs>
              <w:jc w:val="center"/>
              <w:rPr>
                <w:rFonts w:ascii="Times New Roman" w:hAnsi="Times New Roman" w:cs="Times New Roman"/>
                <w:b/>
              </w:rPr>
            </w:pPr>
            <w:r w:rsidRPr="00FA042F">
              <w:rPr>
                <w:rFonts w:ascii="Times New Roman" w:hAnsi="Times New Roman" w:cs="Times New Roman"/>
                <w:b/>
              </w:rPr>
              <w:t>Kierownik Budowy</w:t>
            </w:r>
          </w:p>
        </w:tc>
      </w:tr>
      <w:tr w:rsidR="00FA042F" w:rsidRPr="00FA042F" w14:paraId="51244BF7" w14:textId="77777777" w:rsidTr="00600B06">
        <w:tc>
          <w:tcPr>
            <w:tcW w:w="656" w:type="dxa"/>
          </w:tcPr>
          <w:p w14:paraId="5E512DF0" w14:textId="77777777" w:rsidR="00DD3836" w:rsidRPr="00FA042F" w:rsidRDefault="00DD3836" w:rsidP="00BE2D34">
            <w:pPr>
              <w:tabs>
                <w:tab w:val="left" w:pos="3495"/>
              </w:tabs>
              <w:jc w:val="center"/>
              <w:rPr>
                <w:rFonts w:ascii="Times New Roman" w:hAnsi="Times New Roman" w:cs="Times New Roman"/>
              </w:rPr>
            </w:pPr>
            <w:r w:rsidRPr="00FA042F">
              <w:rPr>
                <w:rFonts w:ascii="Times New Roman" w:hAnsi="Times New Roman" w:cs="Times New Roman"/>
              </w:rPr>
              <w:t>3.</w:t>
            </w:r>
          </w:p>
        </w:tc>
        <w:tc>
          <w:tcPr>
            <w:tcW w:w="2352" w:type="dxa"/>
          </w:tcPr>
          <w:p w14:paraId="6B5C2C6C" w14:textId="77777777" w:rsidR="00DD3836" w:rsidRPr="00FA042F" w:rsidRDefault="00DD3836" w:rsidP="00600B06">
            <w:pPr>
              <w:tabs>
                <w:tab w:val="left" w:pos="3495"/>
              </w:tabs>
              <w:rPr>
                <w:rFonts w:ascii="Times New Roman" w:hAnsi="Times New Roman" w:cs="Times New Roman"/>
              </w:rPr>
            </w:pPr>
          </w:p>
        </w:tc>
        <w:tc>
          <w:tcPr>
            <w:tcW w:w="3621" w:type="dxa"/>
          </w:tcPr>
          <w:p w14:paraId="4A211C13" w14:textId="77777777" w:rsidR="00DD3836" w:rsidRPr="00FA042F" w:rsidRDefault="00DD3836" w:rsidP="00600B06">
            <w:pPr>
              <w:tabs>
                <w:tab w:val="left" w:pos="3495"/>
              </w:tabs>
              <w:rPr>
                <w:rFonts w:ascii="Times New Roman" w:hAnsi="Times New Roman" w:cs="Times New Roman"/>
              </w:rPr>
            </w:pPr>
          </w:p>
        </w:tc>
        <w:tc>
          <w:tcPr>
            <w:tcW w:w="3118" w:type="dxa"/>
          </w:tcPr>
          <w:p w14:paraId="733EF405" w14:textId="77777777" w:rsidR="00DD3836" w:rsidRPr="00FA042F" w:rsidRDefault="00DD3836" w:rsidP="00AC2FA3">
            <w:pPr>
              <w:tabs>
                <w:tab w:val="left" w:pos="3495"/>
              </w:tabs>
              <w:jc w:val="center"/>
              <w:rPr>
                <w:rFonts w:ascii="Times New Roman" w:hAnsi="Times New Roman" w:cs="Times New Roman"/>
                <w:b/>
              </w:rPr>
            </w:pPr>
            <w:r w:rsidRPr="00FA042F">
              <w:rPr>
                <w:rFonts w:ascii="Times New Roman" w:hAnsi="Times New Roman" w:cs="Times New Roman"/>
                <w:b/>
              </w:rPr>
              <w:t>Kierownik robót w branży elektrycznej</w:t>
            </w:r>
          </w:p>
        </w:tc>
      </w:tr>
      <w:tr w:rsidR="00FA042F" w:rsidRPr="00FA042F" w14:paraId="177AD730" w14:textId="77777777" w:rsidTr="00600B06">
        <w:tc>
          <w:tcPr>
            <w:tcW w:w="656" w:type="dxa"/>
          </w:tcPr>
          <w:p w14:paraId="78832F26" w14:textId="77777777" w:rsidR="00DD3836" w:rsidRPr="00FA042F" w:rsidRDefault="00DD3836" w:rsidP="00BE2D34">
            <w:pPr>
              <w:tabs>
                <w:tab w:val="left" w:pos="3495"/>
              </w:tabs>
              <w:jc w:val="center"/>
              <w:rPr>
                <w:rFonts w:ascii="Times New Roman" w:hAnsi="Times New Roman" w:cs="Times New Roman"/>
              </w:rPr>
            </w:pPr>
            <w:r w:rsidRPr="00FA042F">
              <w:rPr>
                <w:rFonts w:ascii="Times New Roman" w:hAnsi="Times New Roman" w:cs="Times New Roman"/>
              </w:rPr>
              <w:t>4.</w:t>
            </w:r>
          </w:p>
        </w:tc>
        <w:tc>
          <w:tcPr>
            <w:tcW w:w="2352" w:type="dxa"/>
          </w:tcPr>
          <w:p w14:paraId="5BB4BEA3" w14:textId="77777777" w:rsidR="00DD3836" w:rsidRPr="00FA042F" w:rsidRDefault="00DD3836" w:rsidP="00600B06">
            <w:pPr>
              <w:tabs>
                <w:tab w:val="left" w:pos="3495"/>
              </w:tabs>
              <w:rPr>
                <w:rFonts w:ascii="Times New Roman" w:hAnsi="Times New Roman" w:cs="Times New Roman"/>
                <w:b/>
              </w:rPr>
            </w:pPr>
          </w:p>
        </w:tc>
        <w:tc>
          <w:tcPr>
            <w:tcW w:w="3621" w:type="dxa"/>
          </w:tcPr>
          <w:p w14:paraId="40025A8B" w14:textId="77777777" w:rsidR="00DD3836" w:rsidRPr="00FA042F" w:rsidRDefault="00DD3836" w:rsidP="00600B06">
            <w:pPr>
              <w:tabs>
                <w:tab w:val="left" w:pos="3495"/>
              </w:tabs>
              <w:rPr>
                <w:rFonts w:ascii="Times New Roman" w:hAnsi="Times New Roman" w:cs="Times New Roman"/>
              </w:rPr>
            </w:pPr>
          </w:p>
        </w:tc>
        <w:tc>
          <w:tcPr>
            <w:tcW w:w="3118" w:type="dxa"/>
          </w:tcPr>
          <w:p w14:paraId="35584C7B" w14:textId="77777777" w:rsidR="00DD3836" w:rsidRPr="00FA042F" w:rsidRDefault="00DD3836" w:rsidP="00BE2D34">
            <w:pPr>
              <w:tabs>
                <w:tab w:val="left" w:pos="3495"/>
              </w:tabs>
              <w:jc w:val="center"/>
              <w:rPr>
                <w:rFonts w:ascii="Times New Roman" w:hAnsi="Times New Roman" w:cs="Times New Roman"/>
                <w:b/>
              </w:rPr>
            </w:pPr>
            <w:r w:rsidRPr="00FA042F">
              <w:rPr>
                <w:rFonts w:ascii="Times New Roman" w:hAnsi="Times New Roman" w:cs="Times New Roman"/>
                <w:b/>
              </w:rPr>
              <w:t>Kierownik robót w branży sanitarnej</w:t>
            </w:r>
          </w:p>
        </w:tc>
      </w:tr>
    </w:tbl>
    <w:p w14:paraId="5E9E115F" w14:textId="77777777" w:rsidR="00DD3836" w:rsidRPr="00FA042F" w:rsidRDefault="00DD3836" w:rsidP="00DD3836">
      <w:pPr>
        <w:keepNext/>
        <w:jc w:val="right"/>
        <w:rPr>
          <w:rFonts w:ascii="Times New Roman" w:hAnsi="Times New Roman" w:cs="Times New Roman"/>
          <w:b/>
        </w:rPr>
      </w:pPr>
    </w:p>
    <w:p w14:paraId="710D478B" w14:textId="77777777" w:rsidR="00B42F14" w:rsidRPr="00FA042F" w:rsidRDefault="00B42F14" w:rsidP="00B42F14">
      <w:pPr>
        <w:pStyle w:val="Stopka"/>
        <w:tabs>
          <w:tab w:val="clear" w:pos="4536"/>
          <w:tab w:val="clear" w:pos="9072"/>
        </w:tabs>
        <w:rPr>
          <w:rFonts w:ascii="Times New Roman" w:hAnsi="Times New Roman" w:cs="Times New Roman"/>
        </w:rPr>
      </w:pPr>
      <w:r w:rsidRPr="00FA042F">
        <w:rPr>
          <w:rFonts w:ascii="Times New Roman" w:hAnsi="Times New Roman" w:cs="Times New Roman"/>
        </w:rPr>
        <w:t>.................................., dnia ...................</w:t>
      </w:r>
      <w:r w:rsidRPr="00FA042F">
        <w:rPr>
          <w:rFonts w:ascii="Times New Roman" w:hAnsi="Times New Roman" w:cs="Times New Roman"/>
        </w:rPr>
        <w:tab/>
      </w:r>
    </w:p>
    <w:p w14:paraId="257E9E20" w14:textId="77777777" w:rsidR="00B42F14" w:rsidRPr="00FA042F" w:rsidRDefault="00B42F14" w:rsidP="00B42F14">
      <w:pPr>
        <w:pStyle w:val="Stopka"/>
        <w:tabs>
          <w:tab w:val="clear" w:pos="4536"/>
          <w:tab w:val="clear" w:pos="9072"/>
        </w:tabs>
        <w:rPr>
          <w:rFonts w:ascii="Times New Roman" w:hAnsi="Times New Roman" w:cs="Times New Roman"/>
        </w:rPr>
      </w:pPr>
    </w:p>
    <w:p w14:paraId="05850A92" w14:textId="77777777" w:rsidR="00B42F14" w:rsidRPr="00FA042F" w:rsidRDefault="00B42F14" w:rsidP="00B42F14">
      <w:pPr>
        <w:pStyle w:val="Stopka"/>
        <w:tabs>
          <w:tab w:val="clear" w:pos="4536"/>
          <w:tab w:val="clear" w:pos="9072"/>
        </w:tabs>
        <w:ind w:left="4248"/>
        <w:jc w:val="right"/>
        <w:rPr>
          <w:rFonts w:ascii="Times New Roman" w:hAnsi="Times New Roman" w:cs="Times New Roman"/>
        </w:rPr>
      </w:pPr>
      <w:r w:rsidRPr="00FA042F">
        <w:rPr>
          <w:rFonts w:ascii="Times New Roman" w:hAnsi="Times New Roman" w:cs="Times New Roman"/>
        </w:rPr>
        <w:t xml:space="preserve">      …………………..........................................</w:t>
      </w:r>
    </w:p>
    <w:p w14:paraId="5BF32774" w14:textId="77777777" w:rsidR="00B42F14" w:rsidRPr="00FA042F" w:rsidRDefault="00B42F14" w:rsidP="00B42F14">
      <w:pPr>
        <w:keepNext/>
        <w:spacing w:after="0"/>
        <w:jc w:val="right"/>
        <w:rPr>
          <w:rFonts w:ascii="Times New Roman" w:hAnsi="Times New Roman" w:cs="Times New Roman"/>
          <w:sz w:val="18"/>
          <w:szCs w:val="18"/>
        </w:rPr>
      </w:pPr>
      <w:r w:rsidRPr="00FA042F">
        <w:rPr>
          <w:rFonts w:ascii="Times New Roman" w:hAnsi="Times New Roman" w:cs="Times New Roman"/>
          <w:sz w:val="18"/>
          <w:szCs w:val="18"/>
        </w:rPr>
        <w:t>(podpis i pieczęć imienna osoby/osób</w:t>
      </w:r>
    </w:p>
    <w:p w14:paraId="1A3D719F" w14:textId="77777777" w:rsidR="00DD3836" w:rsidRPr="00FA042F" w:rsidRDefault="00B42F14" w:rsidP="00B42F14">
      <w:pPr>
        <w:keepNext/>
        <w:spacing w:after="0"/>
        <w:jc w:val="right"/>
        <w:rPr>
          <w:rFonts w:ascii="Times New Roman" w:hAnsi="Times New Roman" w:cs="Times New Roman"/>
          <w:b/>
        </w:rPr>
      </w:pPr>
      <w:r w:rsidRPr="00FA042F">
        <w:rPr>
          <w:rFonts w:ascii="Times New Roman" w:hAnsi="Times New Roman" w:cs="Times New Roman"/>
          <w:sz w:val="18"/>
          <w:szCs w:val="18"/>
        </w:rPr>
        <w:t xml:space="preserve"> właściwej/</w:t>
      </w:r>
      <w:proofErr w:type="spellStart"/>
      <w:r w:rsidRPr="00FA042F">
        <w:rPr>
          <w:rFonts w:ascii="Times New Roman" w:hAnsi="Times New Roman" w:cs="Times New Roman"/>
          <w:sz w:val="18"/>
          <w:szCs w:val="18"/>
        </w:rPr>
        <w:t>ych</w:t>
      </w:r>
      <w:proofErr w:type="spellEnd"/>
      <w:r w:rsidRPr="00FA042F">
        <w:rPr>
          <w:rFonts w:ascii="Times New Roman" w:hAnsi="Times New Roman" w:cs="Times New Roman"/>
          <w:sz w:val="18"/>
          <w:szCs w:val="18"/>
        </w:rPr>
        <w:t xml:space="preserve"> do reprezentowania Wykonawcy</w:t>
      </w:r>
    </w:p>
    <w:p w14:paraId="423CAA7E" w14:textId="77777777" w:rsidR="00DD3836" w:rsidRPr="00FA042F" w:rsidRDefault="00DD3836" w:rsidP="00DD3836">
      <w:pPr>
        <w:keepNext/>
        <w:jc w:val="right"/>
        <w:rPr>
          <w:rFonts w:ascii="Times New Roman" w:hAnsi="Times New Roman" w:cs="Times New Roman"/>
          <w:b/>
        </w:rPr>
      </w:pPr>
    </w:p>
    <w:p w14:paraId="2C65736C" w14:textId="77777777" w:rsidR="00DD3836" w:rsidRPr="00FA042F" w:rsidRDefault="00DD3836" w:rsidP="00DD3836">
      <w:pPr>
        <w:keepNext/>
        <w:rPr>
          <w:rFonts w:ascii="Times New Roman" w:hAnsi="Times New Roman" w:cs="Times New Roman"/>
          <w:b/>
        </w:rPr>
      </w:pPr>
    </w:p>
    <w:p w14:paraId="4B09D34C" w14:textId="77777777" w:rsidR="00DD3836" w:rsidRPr="00FA042F" w:rsidRDefault="00DD3836" w:rsidP="00DD3836">
      <w:pPr>
        <w:keepNext/>
        <w:jc w:val="right"/>
        <w:rPr>
          <w:rFonts w:ascii="Times New Roman" w:hAnsi="Times New Roman" w:cs="Times New Roman"/>
          <w:b/>
        </w:rPr>
      </w:pPr>
    </w:p>
    <w:p w14:paraId="52FBD503" w14:textId="77777777" w:rsidR="00DD3836" w:rsidRPr="00FA042F" w:rsidRDefault="00DD3836" w:rsidP="00DD3836">
      <w:pPr>
        <w:keepNext/>
        <w:jc w:val="right"/>
        <w:rPr>
          <w:rFonts w:ascii="Times New Roman" w:hAnsi="Times New Roman" w:cs="Times New Roman"/>
          <w:b/>
        </w:rPr>
      </w:pPr>
    </w:p>
    <w:p w14:paraId="2227BC18" w14:textId="77777777" w:rsidR="00DD3836" w:rsidRPr="00FA042F" w:rsidRDefault="00DD3836" w:rsidP="00DD3836">
      <w:pPr>
        <w:keepNext/>
        <w:rPr>
          <w:rFonts w:ascii="Times New Roman" w:hAnsi="Times New Roman" w:cs="Times New Roman"/>
          <w:b/>
        </w:rPr>
      </w:pPr>
    </w:p>
    <w:p w14:paraId="69679CB0" w14:textId="77777777" w:rsidR="00DD3836" w:rsidRPr="00FA042F" w:rsidRDefault="00DD3836" w:rsidP="00DD3836">
      <w:pPr>
        <w:keepNext/>
        <w:rPr>
          <w:rFonts w:ascii="Times New Roman" w:hAnsi="Times New Roman" w:cs="Times New Roman"/>
          <w:b/>
        </w:rPr>
      </w:pPr>
    </w:p>
    <w:p w14:paraId="46F30014" w14:textId="77777777" w:rsidR="00DD3836" w:rsidRPr="00FA042F" w:rsidRDefault="00DD3836" w:rsidP="00DD3836">
      <w:pPr>
        <w:keepNext/>
        <w:jc w:val="right"/>
        <w:rPr>
          <w:rFonts w:ascii="Times New Roman" w:hAnsi="Times New Roman" w:cs="Times New Roman"/>
          <w:b/>
        </w:rPr>
      </w:pPr>
    </w:p>
    <w:p w14:paraId="7356C792" w14:textId="77777777" w:rsidR="00DD3836" w:rsidRPr="00FA042F" w:rsidRDefault="00DD3836" w:rsidP="00DD3836">
      <w:pPr>
        <w:keepNext/>
        <w:jc w:val="right"/>
        <w:rPr>
          <w:rFonts w:ascii="Times New Roman" w:hAnsi="Times New Roman" w:cs="Times New Roman"/>
          <w:b/>
        </w:rPr>
      </w:pPr>
    </w:p>
    <w:p w14:paraId="633310BE" w14:textId="77777777" w:rsidR="00DD3836" w:rsidRPr="00FA042F" w:rsidRDefault="00DD3836" w:rsidP="00DD3836">
      <w:pPr>
        <w:keepNext/>
        <w:jc w:val="right"/>
        <w:rPr>
          <w:rFonts w:ascii="Times New Roman" w:hAnsi="Times New Roman" w:cs="Times New Roman"/>
          <w:b/>
        </w:rPr>
      </w:pPr>
      <w:r w:rsidRPr="00FA042F">
        <w:rPr>
          <w:rFonts w:ascii="Times New Roman" w:hAnsi="Times New Roman" w:cs="Times New Roman"/>
          <w:b/>
        </w:rPr>
        <w:br w:type="column"/>
      </w:r>
      <w:r w:rsidRPr="00FA042F">
        <w:rPr>
          <w:rFonts w:ascii="Times New Roman" w:hAnsi="Times New Roman" w:cs="Times New Roman"/>
          <w:b/>
        </w:rPr>
        <w:lastRenderedPageBreak/>
        <w:t xml:space="preserve">Załącznik nr 4 do </w:t>
      </w:r>
      <w:r w:rsidR="000271AF" w:rsidRPr="00FA042F">
        <w:rPr>
          <w:rFonts w:ascii="Times New Roman" w:hAnsi="Times New Roman" w:cs="Times New Roman"/>
          <w:b/>
        </w:rPr>
        <w:t>Umowy</w:t>
      </w:r>
    </w:p>
    <w:p w14:paraId="391627A9" w14:textId="77777777" w:rsidR="00DD3836" w:rsidRPr="00FA042F" w:rsidRDefault="00DD3836" w:rsidP="00DD3836">
      <w:pPr>
        <w:ind w:left="7921"/>
        <w:jc w:val="right"/>
        <w:rPr>
          <w:rFonts w:ascii="Times New Roman" w:hAnsi="Times New Roman" w:cs="Times New Roman"/>
          <w:b/>
        </w:rPr>
      </w:pPr>
    </w:p>
    <w:p w14:paraId="21FC41AF" w14:textId="77777777" w:rsidR="00DD3836" w:rsidRPr="00FA042F" w:rsidRDefault="00DD3836" w:rsidP="00DD3836">
      <w:pPr>
        <w:tabs>
          <w:tab w:val="left" w:pos="5245"/>
        </w:tabs>
        <w:rPr>
          <w:rFonts w:ascii="Times New Roman" w:hAnsi="Times New Roman" w:cs="Times New Roman"/>
        </w:rPr>
      </w:pPr>
      <w:r w:rsidRPr="00FA042F">
        <w:rPr>
          <w:rFonts w:ascii="Times New Roman" w:hAnsi="Times New Roman" w:cs="Times New Roman"/>
        </w:rPr>
        <w:t xml:space="preserve">Nazwa Wykonawcy* </w:t>
      </w:r>
      <w:r w:rsidRPr="00FA042F">
        <w:rPr>
          <w:rFonts w:ascii="Times New Roman" w:hAnsi="Times New Roman" w:cs="Times New Roman"/>
          <w:b/>
          <w:bCs/>
        </w:rPr>
        <w:t xml:space="preserve">/ </w:t>
      </w:r>
      <w:r w:rsidRPr="00FA042F">
        <w:rPr>
          <w:rFonts w:ascii="Times New Roman" w:hAnsi="Times New Roman" w:cs="Times New Roman"/>
        </w:rPr>
        <w:t>Zamawiającego*:</w:t>
      </w:r>
    </w:p>
    <w:p w14:paraId="65708E65" w14:textId="77777777" w:rsidR="00DD3836" w:rsidRPr="00FA042F" w:rsidRDefault="00DD3836" w:rsidP="00DD3836">
      <w:pPr>
        <w:rPr>
          <w:rFonts w:ascii="Times New Roman" w:hAnsi="Times New Roman" w:cs="Times New Roman"/>
        </w:rPr>
      </w:pPr>
    </w:p>
    <w:p w14:paraId="2A139EE5" w14:textId="77777777" w:rsidR="00DD3836" w:rsidRPr="00FA042F" w:rsidRDefault="00DD3836" w:rsidP="00DD3836">
      <w:pPr>
        <w:rPr>
          <w:rFonts w:ascii="Times New Roman" w:hAnsi="Times New Roman" w:cs="Times New Roman"/>
        </w:rPr>
      </w:pPr>
      <w:r w:rsidRPr="00FA042F">
        <w:rPr>
          <w:rFonts w:ascii="Times New Roman" w:hAnsi="Times New Roman" w:cs="Times New Roman"/>
        </w:rPr>
        <w:t>........................................................................................................................................</w:t>
      </w:r>
    </w:p>
    <w:p w14:paraId="4DC387BD" w14:textId="77777777" w:rsidR="00DD3836" w:rsidRPr="00FA042F" w:rsidRDefault="00DD3836" w:rsidP="002C1430">
      <w:pPr>
        <w:jc w:val="both"/>
        <w:rPr>
          <w:rFonts w:ascii="Times New Roman" w:hAnsi="Times New Roman" w:cs="Times New Roman"/>
          <w:b/>
          <w:bCs/>
        </w:rPr>
      </w:pPr>
      <w:r w:rsidRPr="00FA042F">
        <w:rPr>
          <w:rFonts w:ascii="Times New Roman" w:hAnsi="Times New Roman" w:cs="Times New Roman"/>
        </w:rPr>
        <w:t>Inwestycja</w:t>
      </w:r>
      <w:r w:rsidRPr="00FA042F">
        <w:rPr>
          <w:rFonts w:ascii="Times New Roman" w:hAnsi="Times New Roman" w:cs="Times New Roman"/>
          <w:b/>
          <w:bCs/>
        </w:rPr>
        <w:t xml:space="preserve">: </w:t>
      </w:r>
      <w:r w:rsidR="00233BFB" w:rsidRPr="00FA042F">
        <w:rPr>
          <w:rFonts w:ascii="Times New Roman" w:hAnsi="Times New Roman" w:cs="Times New Roman"/>
          <w:b/>
          <w:bCs/>
        </w:rPr>
        <w:t>„</w:t>
      </w:r>
      <w:r w:rsidR="002C1430" w:rsidRPr="00FA042F">
        <w:rPr>
          <w:rFonts w:ascii="Times New Roman" w:hAnsi="Times New Roman" w:cs="Times New Roman"/>
          <w:b/>
          <w:bCs/>
        </w:rPr>
        <w:t xml:space="preserve">Budowa Sali gimnastycznej  wraz z łącznikiem do Zespołu </w:t>
      </w:r>
      <w:proofErr w:type="spellStart"/>
      <w:r w:rsidR="002C1430" w:rsidRPr="00FA042F">
        <w:rPr>
          <w:rFonts w:ascii="Times New Roman" w:hAnsi="Times New Roman" w:cs="Times New Roman"/>
          <w:b/>
          <w:bCs/>
        </w:rPr>
        <w:t>Szkolno</w:t>
      </w:r>
      <w:proofErr w:type="spellEnd"/>
      <w:r w:rsidR="002C1430" w:rsidRPr="00FA042F">
        <w:rPr>
          <w:rFonts w:ascii="Times New Roman" w:hAnsi="Times New Roman" w:cs="Times New Roman"/>
          <w:b/>
          <w:bCs/>
        </w:rPr>
        <w:t xml:space="preserve"> – Przedszkolnego w Domaszkowie</w:t>
      </w:r>
      <w:r w:rsidR="00233BFB" w:rsidRPr="00FA042F">
        <w:rPr>
          <w:rFonts w:ascii="Times New Roman" w:hAnsi="Times New Roman" w:cs="Times New Roman"/>
          <w:b/>
          <w:bCs/>
        </w:rPr>
        <w:t>”</w:t>
      </w:r>
    </w:p>
    <w:p w14:paraId="613B419D" w14:textId="77777777" w:rsidR="00DD3836" w:rsidRPr="00FA042F" w:rsidRDefault="00DD3836" w:rsidP="00DD3836">
      <w:pPr>
        <w:rPr>
          <w:rFonts w:ascii="Times New Roman" w:hAnsi="Times New Roman" w:cs="Times New Roman"/>
        </w:rPr>
      </w:pPr>
      <w:r w:rsidRPr="00FA042F">
        <w:rPr>
          <w:rFonts w:ascii="Times New Roman" w:hAnsi="Times New Roman" w:cs="Times New Roman"/>
        </w:rPr>
        <w:t xml:space="preserve">Umowa nr .......... z dnia .................... </w:t>
      </w:r>
    </w:p>
    <w:p w14:paraId="395109B7" w14:textId="77777777" w:rsidR="00DD3836" w:rsidRPr="00FA042F" w:rsidRDefault="00DD3836" w:rsidP="00DD3836">
      <w:pPr>
        <w:rPr>
          <w:rFonts w:ascii="Times New Roman" w:hAnsi="Times New Roman" w:cs="Times New Roman"/>
        </w:rPr>
      </w:pPr>
    </w:p>
    <w:p w14:paraId="74EE779C" w14:textId="77777777" w:rsidR="00DD3836" w:rsidRPr="00FA042F" w:rsidRDefault="00DD3836" w:rsidP="00DD3836">
      <w:pPr>
        <w:rPr>
          <w:rFonts w:ascii="Times New Roman" w:hAnsi="Times New Roman" w:cs="Times New Roman"/>
        </w:rPr>
      </w:pPr>
    </w:p>
    <w:p w14:paraId="7B6F9C78" w14:textId="77777777" w:rsidR="002C1430" w:rsidRPr="00FA042F" w:rsidRDefault="00DD3836" w:rsidP="002C1430">
      <w:pPr>
        <w:pStyle w:val="Teksttreci0"/>
        <w:spacing w:line="276" w:lineRule="auto"/>
        <w:jc w:val="both"/>
        <w:rPr>
          <w:rFonts w:ascii="Times New Roman" w:eastAsia="Calibri" w:hAnsi="Times New Roman"/>
          <w:bCs/>
          <w:sz w:val="22"/>
          <w:szCs w:val="22"/>
        </w:rPr>
      </w:pPr>
      <w:r w:rsidRPr="00FA042F">
        <w:rPr>
          <w:rFonts w:ascii="Times New Roman" w:hAnsi="Times New Roman" w:cs="Times New Roman"/>
          <w:sz w:val="22"/>
          <w:szCs w:val="22"/>
        </w:rPr>
        <w:t xml:space="preserve">Oświadczam, że zapoznałam/em się z zagrożeniami dla bezpieczeństwa i zdrowia pracowników Wykonawcy*/Zamawiającego* podczas </w:t>
      </w:r>
      <w:r w:rsidR="00233BFB" w:rsidRPr="00FA042F">
        <w:rPr>
          <w:rFonts w:ascii="Times New Roman" w:hAnsi="Times New Roman" w:cs="Times New Roman"/>
          <w:sz w:val="22"/>
          <w:szCs w:val="22"/>
        </w:rPr>
        <w:t xml:space="preserve">realizacji Inwestycji </w:t>
      </w:r>
      <w:r w:rsidR="00BE2D34" w:rsidRPr="00FA042F">
        <w:rPr>
          <w:rFonts w:ascii="Times New Roman" w:hAnsi="Times New Roman" w:cs="Times New Roman"/>
          <w:sz w:val="22"/>
          <w:szCs w:val="22"/>
        </w:rPr>
        <w:t>pn.: „</w:t>
      </w:r>
      <w:r w:rsidR="002C1430" w:rsidRPr="00FA042F">
        <w:rPr>
          <w:rFonts w:ascii="Times New Roman" w:hAnsi="Times New Roman" w:cs="Times New Roman"/>
          <w:sz w:val="22"/>
          <w:szCs w:val="22"/>
        </w:rPr>
        <w:t xml:space="preserve">Budowa Sali gimnastycznej  wraz z łącznikiem do Zespołu </w:t>
      </w:r>
      <w:proofErr w:type="spellStart"/>
      <w:r w:rsidR="002C1430" w:rsidRPr="00FA042F">
        <w:rPr>
          <w:rFonts w:ascii="Times New Roman" w:hAnsi="Times New Roman" w:cs="Times New Roman"/>
          <w:sz w:val="22"/>
          <w:szCs w:val="22"/>
        </w:rPr>
        <w:t>Szkolno</w:t>
      </w:r>
      <w:proofErr w:type="spellEnd"/>
      <w:r w:rsidR="002C1430" w:rsidRPr="00FA042F">
        <w:rPr>
          <w:rFonts w:ascii="Times New Roman" w:hAnsi="Times New Roman" w:cs="Times New Roman"/>
          <w:sz w:val="22"/>
          <w:szCs w:val="22"/>
        </w:rPr>
        <w:t xml:space="preserve"> – Przedszkolnego w Domaszkowie</w:t>
      </w:r>
      <w:r w:rsidR="00BE2D34" w:rsidRPr="00FA042F">
        <w:rPr>
          <w:rFonts w:ascii="Times New Roman" w:hAnsi="Times New Roman" w:cs="Times New Roman"/>
          <w:sz w:val="22"/>
          <w:szCs w:val="22"/>
        </w:rPr>
        <w:t>”</w:t>
      </w:r>
      <w:r w:rsidR="00233BFB" w:rsidRPr="00FA042F">
        <w:rPr>
          <w:rFonts w:ascii="Times New Roman" w:hAnsi="Times New Roman" w:cs="Times New Roman"/>
          <w:sz w:val="22"/>
          <w:szCs w:val="22"/>
        </w:rPr>
        <w:t xml:space="preserve">, </w:t>
      </w:r>
      <w:r w:rsidR="00BE2D34" w:rsidRPr="00FA042F">
        <w:rPr>
          <w:rFonts w:ascii="Times New Roman" w:hAnsi="Times New Roman" w:cs="Times New Roman"/>
          <w:sz w:val="22"/>
          <w:szCs w:val="22"/>
        </w:rPr>
        <w:t>przewidzian</w:t>
      </w:r>
      <w:r w:rsidR="00233BFB" w:rsidRPr="00FA042F">
        <w:rPr>
          <w:rFonts w:ascii="Times New Roman" w:hAnsi="Times New Roman" w:cs="Times New Roman"/>
          <w:sz w:val="22"/>
          <w:szCs w:val="22"/>
        </w:rPr>
        <w:t>ej</w:t>
      </w:r>
      <w:r w:rsidR="00BE2D34" w:rsidRPr="00FA042F">
        <w:rPr>
          <w:rFonts w:ascii="Times New Roman" w:hAnsi="Times New Roman" w:cs="Times New Roman"/>
          <w:sz w:val="22"/>
          <w:szCs w:val="22"/>
        </w:rPr>
        <w:t xml:space="preserve"> do realizacji na działce nr ew. </w:t>
      </w:r>
      <w:r w:rsidR="002C1430" w:rsidRPr="00FA042F">
        <w:rPr>
          <w:rFonts w:ascii="Times New Roman" w:hAnsi="Times New Roman"/>
          <w:bCs/>
          <w:sz w:val="22"/>
          <w:szCs w:val="22"/>
        </w:rPr>
        <w:t xml:space="preserve">781, obręb nr 0004 Domaszków, jedn. Ew. 020810_5 Gmina Międzylesie, </w:t>
      </w:r>
      <w:r w:rsidR="002C1430" w:rsidRPr="00FA042F">
        <w:rPr>
          <w:rFonts w:ascii="Times New Roman" w:eastAsia="Calibri" w:hAnsi="Times New Roman"/>
          <w:bCs/>
          <w:sz w:val="22"/>
          <w:szCs w:val="22"/>
        </w:rPr>
        <w:t>obręb Międzylesie, jednostka ewidencyjna Międzylesie,</w:t>
      </w:r>
      <w:r w:rsidR="002C1430" w:rsidRPr="00FA042F">
        <w:rPr>
          <w:rFonts w:ascii="Times New Roman" w:hAnsi="Times New Roman"/>
          <w:bCs/>
          <w:sz w:val="22"/>
          <w:szCs w:val="22"/>
        </w:rPr>
        <w:t xml:space="preserve"> powiat Kłodzki, woj. Dolnośląskie.</w:t>
      </w:r>
    </w:p>
    <w:p w14:paraId="03D2B117" w14:textId="77777777" w:rsidR="00DD3836" w:rsidRPr="00FA042F" w:rsidRDefault="00DD3836" w:rsidP="002C1430">
      <w:pPr>
        <w:pStyle w:val="Tekstpodstawowywcity"/>
        <w:spacing w:before="120" w:after="0" w:line="240" w:lineRule="auto"/>
        <w:ind w:left="0"/>
        <w:jc w:val="both"/>
        <w:rPr>
          <w:rFonts w:ascii="Times New Roman" w:hAnsi="Times New Roman" w:cs="Times New Roman"/>
          <w:b/>
        </w:rPr>
      </w:pPr>
    </w:p>
    <w:p w14:paraId="44E07ED2" w14:textId="77777777" w:rsidR="00DD3836" w:rsidRPr="00FA042F" w:rsidRDefault="00DD3836" w:rsidP="00DD3836">
      <w:pPr>
        <w:jc w:val="both"/>
        <w:rPr>
          <w:rFonts w:ascii="Times New Roman" w:hAnsi="Times New Roman"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4827"/>
        <w:gridCol w:w="1625"/>
        <w:gridCol w:w="1435"/>
      </w:tblGrid>
      <w:tr w:rsidR="00FA042F" w:rsidRPr="00FA042F" w14:paraId="4570EB1E" w14:textId="77777777" w:rsidTr="00600B06">
        <w:trPr>
          <w:trHeight w:val="630"/>
        </w:trPr>
        <w:tc>
          <w:tcPr>
            <w:tcW w:w="830" w:type="dxa"/>
            <w:vAlign w:val="center"/>
          </w:tcPr>
          <w:p w14:paraId="736E125B" w14:textId="77777777" w:rsidR="00DD3836" w:rsidRPr="00FA042F" w:rsidRDefault="00DD3836" w:rsidP="00600B06">
            <w:pPr>
              <w:jc w:val="center"/>
              <w:rPr>
                <w:rFonts w:ascii="Times New Roman" w:hAnsi="Times New Roman" w:cs="Times New Roman"/>
                <w:b/>
              </w:rPr>
            </w:pPr>
            <w:r w:rsidRPr="00FA042F">
              <w:rPr>
                <w:rFonts w:ascii="Times New Roman" w:hAnsi="Times New Roman" w:cs="Times New Roman"/>
                <w:b/>
              </w:rPr>
              <w:t>Lp.</w:t>
            </w:r>
          </w:p>
        </w:tc>
        <w:tc>
          <w:tcPr>
            <w:tcW w:w="4925" w:type="dxa"/>
            <w:vAlign w:val="center"/>
          </w:tcPr>
          <w:p w14:paraId="60C3259E" w14:textId="77777777" w:rsidR="00DD3836" w:rsidRPr="00FA042F" w:rsidRDefault="00DD3836" w:rsidP="00233BFB">
            <w:pPr>
              <w:pStyle w:val="Nagwek2"/>
              <w:jc w:val="center"/>
              <w:rPr>
                <w:rFonts w:ascii="Times New Roman" w:hAnsi="Times New Roman"/>
                <w:sz w:val="22"/>
                <w:szCs w:val="22"/>
              </w:rPr>
            </w:pPr>
            <w:r w:rsidRPr="00FA042F">
              <w:rPr>
                <w:rFonts w:ascii="Times New Roman" w:hAnsi="Times New Roman"/>
                <w:sz w:val="22"/>
                <w:szCs w:val="22"/>
              </w:rPr>
              <w:t>Imię i nazwisko</w:t>
            </w:r>
          </w:p>
        </w:tc>
        <w:tc>
          <w:tcPr>
            <w:tcW w:w="1651" w:type="dxa"/>
            <w:vAlign w:val="center"/>
          </w:tcPr>
          <w:p w14:paraId="39870247" w14:textId="77777777" w:rsidR="00DD3836" w:rsidRPr="00FA042F" w:rsidRDefault="00DD3836" w:rsidP="00600B06">
            <w:pPr>
              <w:jc w:val="center"/>
              <w:rPr>
                <w:rFonts w:ascii="Times New Roman" w:hAnsi="Times New Roman" w:cs="Times New Roman"/>
                <w:b/>
              </w:rPr>
            </w:pPr>
            <w:r w:rsidRPr="00FA042F">
              <w:rPr>
                <w:rFonts w:ascii="Times New Roman" w:hAnsi="Times New Roman" w:cs="Times New Roman"/>
                <w:b/>
              </w:rPr>
              <w:t>Data</w:t>
            </w:r>
          </w:p>
        </w:tc>
        <w:tc>
          <w:tcPr>
            <w:tcW w:w="1452" w:type="dxa"/>
            <w:vAlign w:val="center"/>
          </w:tcPr>
          <w:p w14:paraId="0B6F3C82" w14:textId="77777777" w:rsidR="00DD3836" w:rsidRPr="00FA042F" w:rsidRDefault="00DD3836" w:rsidP="00600B06">
            <w:pPr>
              <w:jc w:val="center"/>
              <w:rPr>
                <w:rFonts w:ascii="Times New Roman" w:hAnsi="Times New Roman" w:cs="Times New Roman"/>
                <w:b/>
              </w:rPr>
            </w:pPr>
            <w:r w:rsidRPr="00FA042F">
              <w:rPr>
                <w:rFonts w:ascii="Times New Roman" w:hAnsi="Times New Roman" w:cs="Times New Roman"/>
                <w:b/>
              </w:rPr>
              <w:t>Podpis</w:t>
            </w:r>
          </w:p>
        </w:tc>
      </w:tr>
      <w:tr w:rsidR="00FA042F" w:rsidRPr="00FA042F" w14:paraId="6651E11B" w14:textId="77777777" w:rsidTr="00600B06">
        <w:trPr>
          <w:trHeight w:val="554"/>
        </w:trPr>
        <w:tc>
          <w:tcPr>
            <w:tcW w:w="830" w:type="dxa"/>
            <w:vAlign w:val="center"/>
          </w:tcPr>
          <w:p w14:paraId="17F8B7F7" w14:textId="77777777" w:rsidR="00DD3836" w:rsidRPr="00FA042F" w:rsidRDefault="00DD3836">
            <w:pPr>
              <w:numPr>
                <w:ilvl w:val="3"/>
                <w:numId w:val="54"/>
              </w:numPr>
              <w:spacing w:after="0" w:line="240" w:lineRule="auto"/>
              <w:jc w:val="both"/>
              <w:rPr>
                <w:rFonts w:ascii="Times New Roman" w:hAnsi="Times New Roman" w:cs="Times New Roman"/>
                <w:b/>
              </w:rPr>
            </w:pPr>
          </w:p>
        </w:tc>
        <w:tc>
          <w:tcPr>
            <w:tcW w:w="4925" w:type="dxa"/>
            <w:vAlign w:val="center"/>
          </w:tcPr>
          <w:p w14:paraId="3BB63EF2" w14:textId="77777777" w:rsidR="00DD3836" w:rsidRPr="00FA042F" w:rsidRDefault="00DD3836" w:rsidP="00600B06">
            <w:pPr>
              <w:jc w:val="center"/>
              <w:rPr>
                <w:rFonts w:ascii="Times New Roman" w:hAnsi="Times New Roman" w:cs="Times New Roman"/>
                <w:b/>
              </w:rPr>
            </w:pPr>
          </w:p>
        </w:tc>
        <w:tc>
          <w:tcPr>
            <w:tcW w:w="1651" w:type="dxa"/>
            <w:vAlign w:val="center"/>
          </w:tcPr>
          <w:p w14:paraId="599996F0" w14:textId="77777777" w:rsidR="00DD3836" w:rsidRPr="00FA042F" w:rsidRDefault="00DD3836" w:rsidP="00600B06">
            <w:pPr>
              <w:jc w:val="both"/>
              <w:rPr>
                <w:rFonts w:ascii="Times New Roman" w:hAnsi="Times New Roman" w:cs="Times New Roman"/>
                <w:b/>
              </w:rPr>
            </w:pPr>
          </w:p>
        </w:tc>
        <w:tc>
          <w:tcPr>
            <w:tcW w:w="1452" w:type="dxa"/>
            <w:vAlign w:val="center"/>
          </w:tcPr>
          <w:p w14:paraId="74406AE6" w14:textId="77777777" w:rsidR="00DD3836" w:rsidRPr="00FA042F" w:rsidRDefault="00DD3836" w:rsidP="00600B06">
            <w:pPr>
              <w:jc w:val="both"/>
              <w:rPr>
                <w:rFonts w:ascii="Times New Roman" w:hAnsi="Times New Roman" w:cs="Times New Roman"/>
                <w:b/>
              </w:rPr>
            </w:pPr>
          </w:p>
        </w:tc>
      </w:tr>
      <w:tr w:rsidR="00FA042F" w:rsidRPr="00FA042F" w14:paraId="2CE92C0F" w14:textId="77777777" w:rsidTr="00600B06">
        <w:trPr>
          <w:trHeight w:val="554"/>
        </w:trPr>
        <w:tc>
          <w:tcPr>
            <w:tcW w:w="830" w:type="dxa"/>
            <w:vAlign w:val="center"/>
          </w:tcPr>
          <w:p w14:paraId="6E35A3D8" w14:textId="77777777" w:rsidR="00DD3836" w:rsidRPr="00FA042F" w:rsidRDefault="00DD3836" w:rsidP="00600B06">
            <w:pPr>
              <w:jc w:val="both"/>
              <w:rPr>
                <w:rFonts w:ascii="Times New Roman" w:hAnsi="Times New Roman" w:cs="Times New Roman"/>
                <w:b/>
              </w:rPr>
            </w:pPr>
          </w:p>
        </w:tc>
        <w:tc>
          <w:tcPr>
            <w:tcW w:w="4925" w:type="dxa"/>
            <w:vAlign w:val="center"/>
          </w:tcPr>
          <w:p w14:paraId="1ADB89E9" w14:textId="77777777" w:rsidR="00DD3836" w:rsidRPr="00FA042F" w:rsidRDefault="00DD3836" w:rsidP="00600B06">
            <w:pPr>
              <w:jc w:val="center"/>
              <w:rPr>
                <w:rFonts w:ascii="Times New Roman" w:hAnsi="Times New Roman" w:cs="Times New Roman"/>
                <w:b/>
              </w:rPr>
            </w:pPr>
          </w:p>
        </w:tc>
        <w:tc>
          <w:tcPr>
            <w:tcW w:w="1651" w:type="dxa"/>
            <w:vAlign w:val="center"/>
          </w:tcPr>
          <w:p w14:paraId="73466D9C" w14:textId="77777777" w:rsidR="00DD3836" w:rsidRPr="00FA042F" w:rsidRDefault="00DD3836" w:rsidP="00600B06">
            <w:pPr>
              <w:jc w:val="both"/>
              <w:rPr>
                <w:rFonts w:ascii="Times New Roman" w:hAnsi="Times New Roman" w:cs="Times New Roman"/>
                <w:b/>
              </w:rPr>
            </w:pPr>
          </w:p>
        </w:tc>
        <w:tc>
          <w:tcPr>
            <w:tcW w:w="1452" w:type="dxa"/>
            <w:vAlign w:val="center"/>
          </w:tcPr>
          <w:p w14:paraId="6FE7DBD3" w14:textId="77777777" w:rsidR="00DD3836" w:rsidRPr="00FA042F" w:rsidRDefault="00DD3836" w:rsidP="00600B06">
            <w:pPr>
              <w:jc w:val="both"/>
              <w:rPr>
                <w:rFonts w:ascii="Times New Roman" w:hAnsi="Times New Roman" w:cs="Times New Roman"/>
                <w:b/>
              </w:rPr>
            </w:pPr>
          </w:p>
        </w:tc>
      </w:tr>
      <w:tr w:rsidR="00FA042F" w:rsidRPr="00FA042F" w14:paraId="31CCCE5E" w14:textId="77777777" w:rsidTr="00600B06">
        <w:trPr>
          <w:trHeight w:val="554"/>
        </w:trPr>
        <w:tc>
          <w:tcPr>
            <w:tcW w:w="830" w:type="dxa"/>
            <w:vAlign w:val="center"/>
          </w:tcPr>
          <w:p w14:paraId="084BFF6A" w14:textId="77777777" w:rsidR="00DD3836" w:rsidRPr="00FA042F" w:rsidRDefault="00DD3836" w:rsidP="00600B06">
            <w:pPr>
              <w:jc w:val="both"/>
              <w:rPr>
                <w:rFonts w:ascii="Times New Roman" w:hAnsi="Times New Roman" w:cs="Times New Roman"/>
                <w:b/>
              </w:rPr>
            </w:pPr>
          </w:p>
        </w:tc>
        <w:tc>
          <w:tcPr>
            <w:tcW w:w="4925" w:type="dxa"/>
            <w:vAlign w:val="center"/>
          </w:tcPr>
          <w:p w14:paraId="66922F51" w14:textId="77777777" w:rsidR="00DD3836" w:rsidRPr="00FA042F" w:rsidRDefault="00DD3836" w:rsidP="00600B06">
            <w:pPr>
              <w:jc w:val="center"/>
              <w:rPr>
                <w:rFonts w:ascii="Times New Roman" w:hAnsi="Times New Roman" w:cs="Times New Roman"/>
                <w:b/>
              </w:rPr>
            </w:pPr>
          </w:p>
        </w:tc>
        <w:tc>
          <w:tcPr>
            <w:tcW w:w="1651" w:type="dxa"/>
            <w:vAlign w:val="center"/>
          </w:tcPr>
          <w:p w14:paraId="112E1DE8" w14:textId="77777777" w:rsidR="00DD3836" w:rsidRPr="00FA042F" w:rsidRDefault="00DD3836" w:rsidP="00600B06">
            <w:pPr>
              <w:jc w:val="both"/>
              <w:rPr>
                <w:rFonts w:ascii="Times New Roman" w:hAnsi="Times New Roman" w:cs="Times New Roman"/>
                <w:b/>
              </w:rPr>
            </w:pPr>
          </w:p>
        </w:tc>
        <w:tc>
          <w:tcPr>
            <w:tcW w:w="1452" w:type="dxa"/>
            <w:vAlign w:val="center"/>
          </w:tcPr>
          <w:p w14:paraId="313DFAD7" w14:textId="77777777" w:rsidR="00DD3836" w:rsidRPr="00FA042F" w:rsidRDefault="00DD3836" w:rsidP="00600B06">
            <w:pPr>
              <w:jc w:val="both"/>
              <w:rPr>
                <w:rFonts w:ascii="Times New Roman" w:hAnsi="Times New Roman" w:cs="Times New Roman"/>
                <w:b/>
              </w:rPr>
            </w:pPr>
          </w:p>
        </w:tc>
      </w:tr>
      <w:tr w:rsidR="00FA042F" w:rsidRPr="00FA042F" w14:paraId="5CE16EFD" w14:textId="77777777" w:rsidTr="00600B06">
        <w:trPr>
          <w:trHeight w:val="554"/>
        </w:trPr>
        <w:tc>
          <w:tcPr>
            <w:tcW w:w="830" w:type="dxa"/>
            <w:vAlign w:val="center"/>
          </w:tcPr>
          <w:p w14:paraId="1915B1D6" w14:textId="77777777" w:rsidR="00DD3836" w:rsidRPr="00FA042F" w:rsidRDefault="00DD3836" w:rsidP="00600B06">
            <w:pPr>
              <w:jc w:val="both"/>
              <w:rPr>
                <w:rFonts w:ascii="Times New Roman" w:hAnsi="Times New Roman" w:cs="Times New Roman"/>
                <w:b/>
              </w:rPr>
            </w:pPr>
          </w:p>
        </w:tc>
        <w:tc>
          <w:tcPr>
            <w:tcW w:w="4925" w:type="dxa"/>
            <w:vAlign w:val="center"/>
          </w:tcPr>
          <w:p w14:paraId="70540F5E" w14:textId="77777777" w:rsidR="00DD3836" w:rsidRPr="00FA042F" w:rsidRDefault="00DD3836" w:rsidP="00600B06">
            <w:pPr>
              <w:pStyle w:val="Tekstpodstawowy2"/>
              <w:jc w:val="center"/>
              <w:rPr>
                <w:rFonts w:ascii="Times New Roman" w:hAnsi="Times New Roman" w:cs="Times New Roman"/>
                <w:b/>
              </w:rPr>
            </w:pPr>
          </w:p>
        </w:tc>
        <w:tc>
          <w:tcPr>
            <w:tcW w:w="1651" w:type="dxa"/>
            <w:vAlign w:val="center"/>
          </w:tcPr>
          <w:p w14:paraId="63DE84EE" w14:textId="77777777" w:rsidR="00DD3836" w:rsidRPr="00FA042F" w:rsidRDefault="00DD3836" w:rsidP="00600B06">
            <w:pPr>
              <w:jc w:val="both"/>
              <w:rPr>
                <w:rFonts w:ascii="Times New Roman" w:hAnsi="Times New Roman" w:cs="Times New Roman"/>
                <w:b/>
              </w:rPr>
            </w:pPr>
          </w:p>
        </w:tc>
        <w:tc>
          <w:tcPr>
            <w:tcW w:w="1452" w:type="dxa"/>
            <w:vAlign w:val="center"/>
          </w:tcPr>
          <w:p w14:paraId="6A9E7AFF" w14:textId="77777777" w:rsidR="00DD3836" w:rsidRPr="00FA042F" w:rsidRDefault="00DD3836" w:rsidP="00600B06">
            <w:pPr>
              <w:jc w:val="both"/>
              <w:rPr>
                <w:rFonts w:ascii="Times New Roman" w:hAnsi="Times New Roman" w:cs="Times New Roman"/>
                <w:b/>
              </w:rPr>
            </w:pPr>
          </w:p>
        </w:tc>
      </w:tr>
      <w:tr w:rsidR="00FA042F" w:rsidRPr="00FA042F" w14:paraId="01FA3D33" w14:textId="77777777" w:rsidTr="00600B06">
        <w:trPr>
          <w:trHeight w:val="554"/>
        </w:trPr>
        <w:tc>
          <w:tcPr>
            <w:tcW w:w="830" w:type="dxa"/>
            <w:vAlign w:val="center"/>
          </w:tcPr>
          <w:p w14:paraId="4F6BBE65" w14:textId="77777777" w:rsidR="00DD3836" w:rsidRPr="00FA042F" w:rsidRDefault="00DD3836" w:rsidP="00600B06">
            <w:pPr>
              <w:jc w:val="both"/>
              <w:rPr>
                <w:rFonts w:ascii="Times New Roman" w:hAnsi="Times New Roman" w:cs="Times New Roman"/>
                <w:b/>
              </w:rPr>
            </w:pPr>
          </w:p>
        </w:tc>
        <w:tc>
          <w:tcPr>
            <w:tcW w:w="4925" w:type="dxa"/>
            <w:vAlign w:val="center"/>
          </w:tcPr>
          <w:p w14:paraId="73740467" w14:textId="77777777" w:rsidR="00DD3836" w:rsidRPr="00FA042F" w:rsidRDefault="00DD3836" w:rsidP="00600B06">
            <w:pPr>
              <w:jc w:val="center"/>
              <w:rPr>
                <w:rFonts w:ascii="Times New Roman" w:hAnsi="Times New Roman" w:cs="Times New Roman"/>
                <w:b/>
              </w:rPr>
            </w:pPr>
          </w:p>
        </w:tc>
        <w:tc>
          <w:tcPr>
            <w:tcW w:w="1651" w:type="dxa"/>
            <w:vAlign w:val="center"/>
          </w:tcPr>
          <w:p w14:paraId="44D9C9D8" w14:textId="77777777" w:rsidR="00DD3836" w:rsidRPr="00FA042F" w:rsidRDefault="00DD3836" w:rsidP="00600B06">
            <w:pPr>
              <w:jc w:val="both"/>
              <w:rPr>
                <w:rFonts w:ascii="Times New Roman" w:hAnsi="Times New Roman" w:cs="Times New Roman"/>
                <w:b/>
              </w:rPr>
            </w:pPr>
          </w:p>
        </w:tc>
        <w:tc>
          <w:tcPr>
            <w:tcW w:w="1452" w:type="dxa"/>
            <w:vAlign w:val="center"/>
          </w:tcPr>
          <w:p w14:paraId="722148FE" w14:textId="77777777" w:rsidR="00DD3836" w:rsidRPr="00FA042F" w:rsidRDefault="00DD3836" w:rsidP="00600B06">
            <w:pPr>
              <w:jc w:val="both"/>
              <w:rPr>
                <w:rFonts w:ascii="Times New Roman" w:hAnsi="Times New Roman" w:cs="Times New Roman"/>
                <w:b/>
              </w:rPr>
            </w:pPr>
          </w:p>
        </w:tc>
      </w:tr>
      <w:tr w:rsidR="00FA042F" w:rsidRPr="00FA042F" w14:paraId="5B8B621E" w14:textId="77777777" w:rsidTr="00600B06">
        <w:trPr>
          <w:trHeight w:val="554"/>
        </w:trPr>
        <w:tc>
          <w:tcPr>
            <w:tcW w:w="830" w:type="dxa"/>
            <w:vAlign w:val="center"/>
          </w:tcPr>
          <w:p w14:paraId="780A89FE" w14:textId="77777777" w:rsidR="00DD3836" w:rsidRPr="00FA042F" w:rsidRDefault="00DD3836" w:rsidP="00600B06">
            <w:pPr>
              <w:jc w:val="both"/>
              <w:rPr>
                <w:rFonts w:ascii="Times New Roman" w:hAnsi="Times New Roman" w:cs="Times New Roman"/>
                <w:b/>
              </w:rPr>
            </w:pPr>
          </w:p>
        </w:tc>
        <w:tc>
          <w:tcPr>
            <w:tcW w:w="4925" w:type="dxa"/>
            <w:vAlign w:val="center"/>
          </w:tcPr>
          <w:p w14:paraId="475CC585" w14:textId="77777777" w:rsidR="00DD3836" w:rsidRPr="00FA042F" w:rsidRDefault="00DD3836" w:rsidP="00600B06">
            <w:pPr>
              <w:jc w:val="both"/>
              <w:rPr>
                <w:rFonts w:ascii="Times New Roman" w:hAnsi="Times New Roman" w:cs="Times New Roman"/>
                <w:b/>
              </w:rPr>
            </w:pPr>
          </w:p>
        </w:tc>
        <w:tc>
          <w:tcPr>
            <w:tcW w:w="1651" w:type="dxa"/>
            <w:vAlign w:val="center"/>
          </w:tcPr>
          <w:p w14:paraId="4D124D9E" w14:textId="77777777" w:rsidR="00DD3836" w:rsidRPr="00FA042F" w:rsidRDefault="00DD3836" w:rsidP="00600B06">
            <w:pPr>
              <w:jc w:val="both"/>
              <w:rPr>
                <w:rFonts w:ascii="Times New Roman" w:hAnsi="Times New Roman" w:cs="Times New Roman"/>
                <w:b/>
              </w:rPr>
            </w:pPr>
          </w:p>
        </w:tc>
        <w:tc>
          <w:tcPr>
            <w:tcW w:w="1452" w:type="dxa"/>
            <w:vAlign w:val="center"/>
          </w:tcPr>
          <w:p w14:paraId="5238791E" w14:textId="77777777" w:rsidR="00DD3836" w:rsidRPr="00FA042F" w:rsidRDefault="00DD3836" w:rsidP="00600B06">
            <w:pPr>
              <w:jc w:val="both"/>
              <w:rPr>
                <w:rFonts w:ascii="Times New Roman" w:hAnsi="Times New Roman" w:cs="Times New Roman"/>
                <w:b/>
              </w:rPr>
            </w:pPr>
          </w:p>
        </w:tc>
      </w:tr>
    </w:tbl>
    <w:p w14:paraId="0D3FFA29" w14:textId="77777777" w:rsidR="00DD3836" w:rsidRPr="00FA042F" w:rsidRDefault="00DD3836" w:rsidP="00DD3836">
      <w:pPr>
        <w:spacing w:line="360" w:lineRule="auto"/>
        <w:jc w:val="both"/>
        <w:rPr>
          <w:rFonts w:ascii="Times New Roman" w:hAnsi="Times New Roman" w:cs="Times New Roman"/>
          <w:b/>
        </w:rPr>
      </w:pPr>
    </w:p>
    <w:p w14:paraId="6A6CA187" w14:textId="77777777" w:rsidR="00DD3836" w:rsidRPr="00FA042F" w:rsidRDefault="00DD3836" w:rsidP="00B42F14">
      <w:pPr>
        <w:pStyle w:val="Stopka"/>
        <w:tabs>
          <w:tab w:val="clear" w:pos="4536"/>
          <w:tab w:val="clear" w:pos="9072"/>
        </w:tabs>
        <w:rPr>
          <w:rFonts w:ascii="Times New Roman" w:hAnsi="Times New Roman" w:cs="Times New Roman"/>
        </w:rPr>
      </w:pPr>
      <w:r w:rsidRPr="00FA042F">
        <w:rPr>
          <w:rFonts w:ascii="Times New Roman" w:hAnsi="Times New Roman" w:cs="Times New Roman"/>
        </w:rPr>
        <w:t>.................................., dnia ...................</w:t>
      </w:r>
      <w:r w:rsidR="00233BFB" w:rsidRPr="00FA042F">
        <w:rPr>
          <w:rFonts w:ascii="Times New Roman" w:hAnsi="Times New Roman" w:cs="Times New Roman"/>
        </w:rPr>
        <w:tab/>
      </w:r>
      <w:r w:rsidRPr="00FA042F">
        <w:rPr>
          <w:rFonts w:ascii="Times New Roman" w:hAnsi="Times New Roman" w:cs="Times New Roman"/>
        </w:rPr>
        <w:t>…………………..........................................</w:t>
      </w:r>
    </w:p>
    <w:p w14:paraId="647D9F71" w14:textId="77777777" w:rsidR="00DD3836" w:rsidRPr="00FA042F" w:rsidRDefault="00DD3836" w:rsidP="00DD3836">
      <w:pPr>
        <w:tabs>
          <w:tab w:val="left" w:pos="-567"/>
        </w:tabs>
        <w:ind w:left="5760" w:right="-3"/>
        <w:jc w:val="center"/>
        <w:rPr>
          <w:rFonts w:ascii="Times New Roman" w:hAnsi="Times New Roman" w:cs="Times New Roman"/>
          <w:sz w:val="18"/>
          <w:szCs w:val="18"/>
        </w:rPr>
        <w:sectPr w:rsidR="00DD3836" w:rsidRPr="00FA042F" w:rsidSect="00DD3836">
          <w:headerReference w:type="default" r:id="rId12"/>
          <w:footerReference w:type="default" r:id="rId13"/>
          <w:headerReference w:type="first" r:id="rId14"/>
          <w:footerReference w:type="first" r:id="rId15"/>
          <w:pgSz w:w="11909" w:h="16834" w:code="9"/>
          <w:pgMar w:top="1812" w:right="1561" w:bottom="1560" w:left="1560" w:header="284" w:footer="167" w:gutter="0"/>
          <w:cols w:space="60"/>
          <w:formProt w:val="0"/>
          <w:noEndnote/>
          <w:titlePg/>
          <w:docGrid w:linePitch="326"/>
        </w:sectPr>
      </w:pPr>
      <w:r w:rsidRPr="00FA042F">
        <w:rPr>
          <w:rFonts w:ascii="Times New Roman" w:hAnsi="Times New Roman" w:cs="Times New Roman"/>
          <w:sz w:val="18"/>
          <w:szCs w:val="18"/>
        </w:rPr>
        <w:t>(podpis i pieczęć imienna osoby/osób właściwej/</w:t>
      </w:r>
      <w:proofErr w:type="spellStart"/>
      <w:r w:rsidRPr="00FA042F">
        <w:rPr>
          <w:rFonts w:ascii="Times New Roman" w:hAnsi="Times New Roman" w:cs="Times New Roman"/>
          <w:sz w:val="18"/>
          <w:szCs w:val="18"/>
        </w:rPr>
        <w:t>ych</w:t>
      </w:r>
      <w:proofErr w:type="spellEnd"/>
      <w:r w:rsidRPr="00FA042F">
        <w:rPr>
          <w:rFonts w:ascii="Times New Roman" w:hAnsi="Times New Roman" w:cs="Times New Roman"/>
          <w:sz w:val="18"/>
          <w:szCs w:val="18"/>
        </w:rPr>
        <w:t xml:space="preserve"> do reprezentowania Wykonawcy</w:t>
      </w:r>
    </w:p>
    <w:p w14:paraId="425AA55E" w14:textId="77777777" w:rsidR="00DD3836" w:rsidRPr="00FA042F" w:rsidRDefault="00DD3836" w:rsidP="00DD3836">
      <w:pPr>
        <w:spacing w:line="360" w:lineRule="auto"/>
        <w:jc w:val="right"/>
        <w:rPr>
          <w:rFonts w:ascii="Times New Roman" w:hAnsi="Times New Roman" w:cs="Times New Roman"/>
          <w:b/>
        </w:rPr>
      </w:pPr>
      <w:r w:rsidRPr="00FA042F">
        <w:rPr>
          <w:rFonts w:ascii="Times New Roman" w:hAnsi="Times New Roman" w:cs="Times New Roman"/>
          <w:b/>
        </w:rPr>
        <w:lastRenderedPageBreak/>
        <w:t xml:space="preserve">Załącznik nr 6 do </w:t>
      </w:r>
      <w:r w:rsidR="000271AF" w:rsidRPr="00FA042F">
        <w:rPr>
          <w:rFonts w:ascii="Times New Roman" w:hAnsi="Times New Roman" w:cs="Times New Roman"/>
          <w:b/>
        </w:rPr>
        <w:t>UMOWY</w:t>
      </w:r>
    </w:p>
    <w:p w14:paraId="2A86CF88" w14:textId="77777777" w:rsidR="00233BFB" w:rsidRPr="00FA042F" w:rsidRDefault="00233BFB" w:rsidP="00233BFB">
      <w:pPr>
        <w:tabs>
          <w:tab w:val="left" w:pos="5245"/>
        </w:tabs>
        <w:rPr>
          <w:rFonts w:ascii="Times New Roman" w:hAnsi="Times New Roman" w:cs="Times New Roman"/>
        </w:rPr>
      </w:pPr>
      <w:r w:rsidRPr="00FA042F">
        <w:rPr>
          <w:rFonts w:ascii="Times New Roman" w:hAnsi="Times New Roman" w:cs="Times New Roman"/>
        </w:rPr>
        <w:t xml:space="preserve">Nazwa Wykonawcy* </w:t>
      </w:r>
      <w:r w:rsidRPr="00FA042F">
        <w:rPr>
          <w:rFonts w:ascii="Times New Roman" w:hAnsi="Times New Roman" w:cs="Times New Roman"/>
          <w:b/>
          <w:bCs/>
        </w:rPr>
        <w:t xml:space="preserve">/ </w:t>
      </w:r>
      <w:r w:rsidRPr="00FA042F">
        <w:rPr>
          <w:rFonts w:ascii="Times New Roman" w:hAnsi="Times New Roman" w:cs="Times New Roman"/>
        </w:rPr>
        <w:t>Zamawiającego*:</w:t>
      </w:r>
    </w:p>
    <w:p w14:paraId="10D459B8" w14:textId="77777777" w:rsidR="00233BFB" w:rsidRPr="00FA042F" w:rsidRDefault="00233BFB" w:rsidP="00233BFB">
      <w:pPr>
        <w:rPr>
          <w:rFonts w:ascii="Times New Roman" w:hAnsi="Times New Roman" w:cs="Times New Roman"/>
        </w:rPr>
      </w:pPr>
    </w:p>
    <w:p w14:paraId="3D829BFF" w14:textId="77777777" w:rsidR="00233BFB" w:rsidRPr="00FA042F" w:rsidRDefault="00233BFB" w:rsidP="00233BFB">
      <w:pPr>
        <w:rPr>
          <w:rFonts w:ascii="Times New Roman" w:hAnsi="Times New Roman" w:cs="Times New Roman"/>
        </w:rPr>
      </w:pPr>
      <w:r w:rsidRPr="00FA042F">
        <w:rPr>
          <w:rFonts w:ascii="Times New Roman" w:hAnsi="Times New Roman" w:cs="Times New Roman"/>
        </w:rPr>
        <w:t>........................................................................................................................................</w:t>
      </w:r>
    </w:p>
    <w:p w14:paraId="56A7494C" w14:textId="77777777" w:rsidR="00233BFB" w:rsidRPr="00FA042F" w:rsidRDefault="00233BFB" w:rsidP="00B42F14">
      <w:pPr>
        <w:jc w:val="both"/>
        <w:rPr>
          <w:rFonts w:ascii="Times New Roman" w:hAnsi="Times New Roman" w:cs="Times New Roman"/>
        </w:rPr>
      </w:pPr>
      <w:r w:rsidRPr="00FA042F">
        <w:rPr>
          <w:rFonts w:ascii="Times New Roman" w:hAnsi="Times New Roman" w:cs="Times New Roman"/>
        </w:rPr>
        <w:t xml:space="preserve">Inwestycja: </w:t>
      </w:r>
      <w:r w:rsidRPr="00FA042F">
        <w:rPr>
          <w:rFonts w:ascii="Times New Roman" w:hAnsi="Times New Roman" w:cs="Times New Roman"/>
          <w:b/>
        </w:rPr>
        <w:t>„</w:t>
      </w:r>
      <w:r w:rsidR="00B42F14" w:rsidRPr="00FA042F">
        <w:rPr>
          <w:rFonts w:ascii="Times New Roman" w:hAnsi="Times New Roman" w:cs="Times New Roman"/>
          <w:b/>
          <w:bCs/>
        </w:rPr>
        <w:t xml:space="preserve">Budowa Sali gimnastycznej  wraz z łącznikiem do Zespołu </w:t>
      </w:r>
      <w:proofErr w:type="spellStart"/>
      <w:r w:rsidR="00B42F14" w:rsidRPr="00FA042F">
        <w:rPr>
          <w:rFonts w:ascii="Times New Roman" w:hAnsi="Times New Roman" w:cs="Times New Roman"/>
          <w:b/>
          <w:bCs/>
        </w:rPr>
        <w:t>Szkolno</w:t>
      </w:r>
      <w:proofErr w:type="spellEnd"/>
      <w:r w:rsidR="00B42F14" w:rsidRPr="00FA042F">
        <w:rPr>
          <w:rFonts w:ascii="Times New Roman" w:hAnsi="Times New Roman" w:cs="Times New Roman"/>
          <w:b/>
          <w:bCs/>
        </w:rPr>
        <w:t xml:space="preserve"> – Przedszkolnego w Domaszkowie</w:t>
      </w:r>
      <w:r w:rsidRPr="00FA042F">
        <w:rPr>
          <w:rFonts w:ascii="Times New Roman" w:hAnsi="Times New Roman" w:cs="Times New Roman"/>
          <w:b/>
        </w:rPr>
        <w:t>”</w:t>
      </w:r>
    </w:p>
    <w:p w14:paraId="6AB3C345" w14:textId="77777777" w:rsidR="00233BFB" w:rsidRPr="00FA042F" w:rsidRDefault="00233BFB" w:rsidP="00233BFB">
      <w:pPr>
        <w:rPr>
          <w:rFonts w:ascii="Times New Roman" w:hAnsi="Times New Roman" w:cs="Times New Roman"/>
        </w:rPr>
      </w:pPr>
      <w:r w:rsidRPr="00FA042F">
        <w:rPr>
          <w:rFonts w:ascii="Times New Roman" w:hAnsi="Times New Roman" w:cs="Times New Roman"/>
        </w:rPr>
        <w:t xml:space="preserve">Umowa nr .......... z dnia .................... </w:t>
      </w:r>
    </w:p>
    <w:p w14:paraId="0D572608" w14:textId="77777777" w:rsidR="00DD3836" w:rsidRPr="00FA042F" w:rsidRDefault="00DD3836" w:rsidP="00DD3836">
      <w:pPr>
        <w:rPr>
          <w:rFonts w:ascii="Times New Roman" w:hAnsi="Times New Roman" w:cs="Times New Roman"/>
        </w:rPr>
      </w:pPr>
    </w:p>
    <w:p w14:paraId="635AACF6" w14:textId="77777777" w:rsidR="00233BFB" w:rsidRPr="00FA042F" w:rsidRDefault="00233BFB" w:rsidP="00DD3836">
      <w:pPr>
        <w:pStyle w:val="Tekstpodstawowy"/>
        <w:spacing w:line="360" w:lineRule="auto"/>
        <w:rPr>
          <w:b/>
          <w:sz w:val="22"/>
          <w:szCs w:val="22"/>
        </w:rPr>
      </w:pPr>
    </w:p>
    <w:p w14:paraId="28AA5214" w14:textId="77777777" w:rsidR="00DD3836" w:rsidRPr="00FA042F" w:rsidRDefault="00DD3836" w:rsidP="00233BFB">
      <w:pPr>
        <w:pStyle w:val="Tekstpodstawowy"/>
        <w:spacing w:line="360" w:lineRule="auto"/>
        <w:jc w:val="center"/>
        <w:rPr>
          <w:b/>
          <w:bCs/>
          <w:i/>
          <w:sz w:val="22"/>
          <w:szCs w:val="22"/>
        </w:rPr>
      </w:pPr>
      <w:r w:rsidRPr="00FA042F">
        <w:rPr>
          <w:b/>
          <w:sz w:val="22"/>
          <w:szCs w:val="22"/>
        </w:rPr>
        <w:t xml:space="preserve">Wykaz Specyfikacji urządzeń/budowli </w:t>
      </w:r>
      <w:r w:rsidRPr="00FA042F">
        <w:rPr>
          <w:b/>
          <w:bCs/>
          <w:i/>
          <w:sz w:val="22"/>
          <w:szCs w:val="22"/>
        </w:rPr>
        <w:t>(WZÓR)</w:t>
      </w:r>
    </w:p>
    <w:p w14:paraId="291B94A5" w14:textId="77777777" w:rsidR="00DD3836" w:rsidRPr="00FA042F" w:rsidRDefault="00DD3836" w:rsidP="00DD3836">
      <w:pPr>
        <w:autoSpaceDE w:val="0"/>
        <w:autoSpaceDN w:val="0"/>
        <w:adjustRightInd w:val="0"/>
        <w:jc w:val="center"/>
        <w:rPr>
          <w:rFonts w:ascii="Times New Roman" w:hAnsi="Times New Roman" w:cs="Times New Roman"/>
          <w:b/>
        </w:rPr>
      </w:pPr>
      <w:r w:rsidRPr="00FA042F">
        <w:rPr>
          <w:rFonts w:ascii="Times New Roman" w:hAnsi="Times New Roman" w:cs="Times New Roman"/>
          <w:b/>
        </w:rPr>
        <w:t>Wbudowanych/dostarczonych w ramach r</w:t>
      </w:r>
      <w:r w:rsidR="00233BFB" w:rsidRPr="00FA042F">
        <w:rPr>
          <w:rFonts w:ascii="Times New Roman" w:hAnsi="Times New Roman" w:cs="Times New Roman"/>
          <w:b/>
        </w:rPr>
        <w:t>ealizacji zadania inwestycyjnego</w:t>
      </w:r>
      <w:r w:rsidRPr="00FA042F">
        <w:rPr>
          <w:rFonts w:ascii="Times New Roman" w:hAnsi="Times New Roman" w:cs="Times New Roman"/>
          <w:b/>
        </w:rPr>
        <w:t xml:space="preserve"> pn.:</w:t>
      </w:r>
    </w:p>
    <w:p w14:paraId="22224D71" w14:textId="77777777" w:rsidR="00DD3836" w:rsidRPr="00FA042F" w:rsidRDefault="00233BFB" w:rsidP="00DD3836">
      <w:pPr>
        <w:autoSpaceDE w:val="0"/>
        <w:autoSpaceDN w:val="0"/>
        <w:adjustRightInd w:val="0"/>
        <w:jc w:val="center"/>
        <w:rPr>
          <w:rFonts w:ascii="Times New Roman" w:hAnsi="Times New Roman" w:cs="Times New Roman"/>
          <w:b/>
        </w:rPr>
      </w:pPr>
      <w:r w:rsidRPr="00FA042F">
        <w:rPr>
          <w:rFonts w:ascii="Times New Roman" w:hAnsi="Times New Roman" w:cs="Times New Roman"/>
        </w:rPr>
        <w:t>„</w:t>
      </w:r>
      <w:r w:rsidR="00B42F14" w:rsidRPr="00FA042F">
        <w:rPr>
          <w:rFonts w:ascii="Times New Roman" w:hAnsi="Times New Roman" w:cs="Times New Roman"/>
          <w:b/>
          <w:bCs/>
        </w:rPr>
        <w:t xml:space="preserve">Budowa Sali gimnastycznej  wraz z łącznikiem do Zespołu </w:t>
      </w:r>
      <w:proofErr w:type="spellStart"/>
      <w:r w:rsidR="00B42F14" w:rsidRPr="00FA042F">
        <w:rPr>
          <w:rFonts w:ascii="Times New Roman" w:hAnsi="Times New Roman" w:cs="Times New Roman"/>
          <w:b/>
          <w:bCs/>
        </w:rPr>
        <w:t>Szkolno</w:t>
      </w:r>
      <w:proofErr w:type="spellEnd"/>
      <w:r w:rsidR="00B42F14" w:rsidRPr="00FA042F">
        <w:rPr>
          <w:rFonts w:ascii="Times New Roman" w:hAnsi="Times New Roman" w:cs="Times New Roman"/>
          <w:b/>
          <w:bCs/>
        </w:rPr>
        <w:t xml:space="preserve"> – Przedszkolnego w Domaszkowie</w:t>
      </w:r>
      <w:r w:rsidRPr="00FA042F">
        <w:rPr>
          <w:rFonts w:ascii="Times New Roman" w:hAnsi="Times New Roman" w:cs="Times New Roman"/>
        </w:rPr>
        <w:t>”</w:t>
      </w:r>
    </w:p>
    <w:p w14:paraId="1901B72E" w14:textId="77777777" w:rsidR="00DD3836" w:rsidRPr="00FA042F" w:rsidRDefault="00DD3836" w:rsidP="00DD3836">
      <w:pPr>
        <w:tabs>
          <w:tab w:val="left" w:pos="360"/>
        </w:tabs>
        <w:spacing w:line="360" w:lineRule="auto"/>
        <w:ind w:firstLine="1843"/>
        <w:rPr>
          <w:rFonts w:ascii="Times New Roman" w:hAnsi="Times New Roman" w:cs="Times New Roman"/>
        </w:rPr>
      </w:pPr>
    </w:p>
    <w:tbl>
      <w:tblPr>
        <w:tblW w:w="558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989"/>
        <w:gridCol w:w="1092"/>
        <w:gridCol w:w="1110"/>
        <w:gridCol w:w="1094"/>
        <w:gridCol w:w="984"/>
        <w:gridCol w:w="1132"/>
        <w:gridCol w:w="1059"/>
        <w:gridCol w:w="1063"/>
        <w:gridCol w:w="589"/>
        <w:gridCol w:w="610"/>
      </w:tblGrid>
      <w:tr w:rsidR="00FA042F" w:rsidRPr="00FA042F" w14:paraId="3C30FF25" w14:textId="77777777" w:rsidTr="00233BFB">
        <w:tc>
          <w:tcPr>
            <w:tcW w:w="200" w:type="pct"/>
            <w:shd w:val="clear" w:color="auto" w:fill="D9D9D9"/>
          </w:tcPr>
          <w:p w14:paraId="71DD0BFE" w14:textId="77777777" w:rsidR="00DD3836" w:rsidRPr="00FA042F" w:rsidRDefault="00DD3836" w:rsidP="00600B06">
            <w:pPr>
              <w:pStyle w:val="Tekstpodstawowy"/>
              <w:tabs>
                <w:tab w:val="left" w:pos="1620"/>
              </w:tabs>
              <w:rPr>
                <w:sz w:val="22"/>
                <w:szCs w:val="22"/>
              </w:rPr>
            </w:pPr>
            <w:r w:rsidRPr="00FA042F">
              <w:rPr>
                <w:sz w:val="22"/>
                <w:szCs w:val="22"/>
              </w:rPr>
              <w:t>Lp.</w:t>
            </w:r>
          </w:p>
        </w:tc>
        <w:tc>
          <w:tcPr>
            <w:tcW w:w="488" w:type="pct"/>
            <w:shd w:val="clear" w:color="auto" w:fill="D9D9D9"/>
          </w:tcPr>
          <w:p w14:paraId="4821F686" w14:textId="77777777" w:rsidR="00DD3836" w:rsidRPr="00FA042F" w:rsidRDefault="00DD3836" w:rsidP="00600B06">
            <w:pPr>
              <w:pStyle w:val="Tekstpodstawowy"/>
              <w:tabs>
                <w:tab w:val="left" w:pos="1620"/>
              </w:tabs>
              <w:rPr>
                <w:sz w:val="22"/>
                <w:szCs w:val="22"/>
              </w:rPr>
            </w:pPr>
            <w:r w:rsidRPr="00FA042F">
              <w:rPr>
                <w:sz w:val="22"/>
                <w:szCs w:val="22"/>
              </w:rPr>
              <w:t>Nazwa urządzenia/</w:t>
            </w:r>
          </w:p>
          <w:p w14:paraId="59FB5835" w14:textId="77777777" w:rsidR="00DD3836" w:rsidRPr="00FA042F" w:rsidRDefault="00DD3836" w:rsidP="00600B06">
            <w:pPr>
              <w:pStyle w:val="Tekstpodstawowy"/>
              <w:tabs>
                <w:tab w:val="left" w:pos="1620"/>
              </w:tabs>
              <w:rPr>
                <w:sz w:val="22"/>
                <w:szCs w:val="22"/>
              </w:rPr>
            </w:pPr>
            <w:r w:rsidRPr="00FA042F">
              <w:rPr>
                <w:sz w:val="22"/>
                <w:szCs w:val="22"/>
              </w:rPr>
              <w:t>budowli</w:t>
            </w:r>
          </w:p>
        </w:tc>
        <w:tc>
          <w:tcPr>
            <w:tcW w:w="539" w:type="pct"/>
            <w:shd w:val="clear" w:color="auto" w:fill="D9D9D9"/>
          </w:tcPr>
          <w:p w14:paraId="1A73C7D1" w14:textId="77777777" w:rsidR="00DD3836" w:rsidRPr="00FA042F" w:rsidRDefault="00DD3836" w:rsidP="00600B06">
            <w:pPr>
              <w:pStyle w:val="Tekstpodstawowy"/>
              <w:tabs>
                <w:tab w:val="left" w:pos="1620"/>
              </w:tabs>
              <w:rPr>
                <w:sz w:val="22"/>
                <w:szCs w:val="22"/>
              </w:rPr>
            </w:pPr>
            <w:r w:rsidRPr="00FA042F">
              <w:rPr>
                <w:sz w:val="22"/>
                <w:szCs w:val="22"/>
              </w:rPr>
              <w:t>Producent</w:t>
            </w:r>
          </w:p>
        </w:tc>
        <w:tc>
          <w:tcPr>
            <w:tcW w:w="548" w:type="pct"/>
            <w:shd w:val="clear" w:color="auto" w:fill="D9D9D9"/>
          </w:tcPr>
          <w:p w14:paraId="66C5593E" w14:textId="77777777" w:rsidR="00DD3836" w:rsidRPr="00FA042F" w:rsidRDefault="00DD3836" w:rsidP="00600B06">
            <w:pPr>
              <w:pStyle w:val="Tekstpodstawowy"/>
              <w:tabs>
                <w:tab w:val="left" w:pos="1620"/>
              </w:tabs>
              <w:rPr>
                <w:sz w:val="22"/>
                <w:szCs w:val="22"/>
              </w:rPr>
            </w:pPr>
            <w:r w:rsidRPr="00FA042F">
              <w:rPr>
                <w:sz w:val="22"/>
                <w:szCs w:val="22"/>
              </w:rPr>
              <w:t>Specyfikacja techniczna urządzenia/budowli</w:t>
            </w:r>
          </w:p>
        </w:tc>
        <w:tc>
          <w:tcPr>
            <w:tcW w:w="540" w:type="pct"/>
            <w:shd w:val="clear" w:color="auto" w:fill="D9D9D9"/>
          </w:tcPr>
          <w:p w14:paraId="3BFD81D4" w14:textId="77777777" w:rsidR="00DD3836" w:rsidRPr="00FA042F" w:rsidRDefault="00DD3836" w:rsidP="00600B06">
            <w:pPr>
              <w:pStyle w:val="Tekstpodstawowy"/>
              <w:tabs>
                <w:tab w:val="left" w:pos="1620"/>
              </w:tabs>
              <w:rPr>
                <w:sz w:val="22"/>
                <w:szCs w:val="22"/>
              </w:rPr>
            </w:pPr>
            <w:r w:rsidRPr="00FA042F">
              <w:rPr>
                <w:sz w:val="22"/>
                <w:szCs w:val="22"/>
              </w:rPr>
              <w:t xml:space="preserve">Miejsce </w:t>
            </w:r>
            <w:proofErr w:type="spellStart"/>
            <w:r w:rsidRPr="00FA042F">
              <w:rPr>
                <w:sz w:val="22"/>
                <w:szCs w:val="22"/>
              </w:rPr>
              <w:t>wbudowa</w:t>
            </w:r>
            <w:r w:rsidR="00233BFB" w:rsidRPr="00FA042F">
              <w:rPr>
                <w:sz w:val="22"/>
                <w:szCs w:val="22"/>
              </w:rPr>
              <w:t>-</w:t>
            </w:r>
            <w:r w:rsidRPr="00FA042F">
              <w:rPr>
                <w:sz w:val="22"/>
                <w:szCs w:val="22"/>
              </w:rPr>
              <w:t>nia</w:t>
            </w:r>
            <w:proofErr w:type="spellEnd"/>
          </w:p>
        </w:tc>
        <w:tc>
          <w:tcPr>
            <w:tcW w:w="486" w:type="pct"/>
            <w:shd w:val="clear" w:color="auto" w:fill="D9D9D9"/>
          </w:tcPr>
          <w:p w14:paraId="076A87D9" w14:textId="77777777" w:rsidR="00DD3836" w:rsidRPr="00FA042F" w:rsidRDefault="00DD3836" w:rsidP="00600B06">
            <w:pPr>
              <w:pStyle w:val="Tekstpodstawowy"/>
              <w:tabs>
                <w:tab w:val="left" w:pos="1620"/>
              </w:tabs>
              <w:rPr>
                <w:sz w:val="22"/>
                <w:szCs w:val="22"/>
              </w:rPr>
            </w:pPr>
            <w:r w:rsidRPr="00FA042F">
              <w:rPr>
                <w:sz w:val="22"/>
                <w:szCs w:val="22"/>
              </w:rPr>
              <w:t>Ilość urządzeń/</w:t>
            </w:r>
          </w:p>
          <w:p w14:paraId="1CEA3D8A" w14:textId="77777777" w:rsidR="00DD3836" w:rsidRPr="00FA042F" w:rsidRDefault="00DD3836" w:rsidP="00600B06">
            <w:pPr>
              <w:pStyle w:val="Tekstpodstawowy"/>
              <w:tabs>
                <w:tab w:val="left" w:pos="1620"/>
              </w:tabs>
              <w:rPr>
                <w:sz w:val="22"/>
                <w:szCs w:val="22"/>
              </w:rPr>
            </w:pPr>
            <w:r w:rsidRPr="00FA042F">
              <w:rPr>
                <w:sz w:val="22"/>
                <w:szCs w:val="22"/>
              </w:rPr>
              <w:t>budowli</w:t>
            </w:r>
          </w:p>
        </w:tc>
        <w:tc>
          <w:tcPr>
            <w:tcW w:w="559" w:type="pct"/>
            <w:shd w:val="clear" w:color="auto" w:fill="D9D9D9"/>
          </w:tcPr>
          <w:p w14:paraId="6147A954" w14:textId="77777777" w:rsidR="00DD3836" w:rsidRPr="00FA042F" w:rsidRDefault="00DD3836" w:rsidP="00600B06">
            <w:pPr>
              <w:pStyle w:val="Tekstpodstawowy"/>
              <w:tabs>
                <w:tab w:val="left" w:pos="1620"/>
              </w:tabs>
              <w:rPr>
                <w:sz w:val="22"/>
                <w:szCs w:val="22"/>
              </w:rPr>
            </w:pPr>
            <w:r w:rsidRPr="00FA042F">
              <w:rPr>
                <w:sz w:val="22"/>
                <w:szCs w:val="22"/>
              </w:rPr>
              <w:t>Terminy wymaganych przeglądów</w:t>
            </w:r>
          </w:p>
        </w:tc>
        <w:tc>
          <w:tcPr>
            <w:tcW w:w="523" w:type="pct"/>
            <w:shd w:val="clear" w:color="auto" w:fill="D9D9D9"/>
          </w:tcPr>
          <w:p w14:paraId="1537DF53" w14:textId="77777777" w:rsidR="00DD3836" w:rsidRPr="00FA042F" w:rsidRDefault="00DD3836" w:rsidP="00600B06">
            <w:pPr>
              <w:pStyle w:val="Tekstpodstawowy"/>
              <w:tabs>
                <w:tab w:val="left" w:pos="1620"/>
              </w:tabs>
              <w:rPr>
                <w:sz w:val="22"/>
                <w:szCs w:val="22"/>
              </w:rPr>
            </w:pPr>
            <w:r w:rsidRPr="00FA042F">
              <w:rPr>
                <w:sz w:val="22"/>
                <w:szCs w:val="22"/>
              </w:rPr>
              <w:t>Cena jednostkowa netto /PLN/</w:t>
            </w:r>
          </w:p>
        </w:tc>
        <w:tc>
          <w:tcPr>
            <w:tcW w:w="525" w:type="pct"/>
            <w:shd w:val="clear" w:color="auto" w:fill="D9D9D9"/>
          </w:tcPr>
          <w:p w14:paraId="1B7F2488" w14:textId="77777777" w:rsidR="00DD3836" w:rsidRPr="00FA042F" w:rsidRDefault="00DD3836" w:rsidP="00600B06">
            <w:pPr>
              <w:pStyle w:val="Tekstpodstawowy"/>
              <w:tabs>
                <w:tab w:val="left" w:pos="1620"/>
              </w:tabs>
              <w:rPr>
                <w:sz w:val="22"/>
                <w:szCs w:val="22"/>
              </w:rPr>
            </w:pPr>
            <w:r w:rsidRPr="00FA042F">
              <w:rPr>
                <w:sz w:val="22"/>
                <w:szCs w:val="22"/>
              </w:rPr>
              <w:t>Cena jednostkowa brutto /PLN/</w:t>
            </w:r>
          </w:p>
        </w:tc>
        <w:tc>
          <w:tcPr>
            <w:tcW w:w="291" w:type="pct"/>
            <w:shd w:val="clear" w:color="auto" w:fill="D9D9D9"/>
          </w:tcPr>
          <w:p w14:paraId="77A943C7" w14:textId="77777777" w:rsidR="00DD3836" w:rsidRPr="00FA042F" w:rsidRDefault="00DD3836" w:rsidP="00600B06">
            <w:pPr>
              <w:pStyle w:val="Tekstpodstawowy"/>
              <w:tabs>
                <w:tab w:val="left" w:pos="1620"/>
              </w:tabs>
              <w:rPr>
                <w:sz w:val="22"/>
                <w:szCs w:val="22"/>
              </w:rPr>
            </w:pPr>
            <w:r w:rsidRPr="00FA042F">
              <w:rPr>
                <w:sz w:val="22"/>
                <w:szCs w:val="22"/>
              </w:rPr>
              <w:t>Cena netto /PLN/</w:t>
            </w:r>
          </w:p>
        </w:tc>
        <w:tc>
          <w:tcPr>
            <w:tcW w:w="301" w:type="pct"/>
            <w:shd w:val="clear" w:color="auto" w:fill="D9D9D9"/>
          </w:tcPr>
          <w:p w14:paraId="339A2959" w14:textId="77777777" w:rsidR="00DD3836" w:rsidRPr="00FA042F" w:rsidRDefault="00DD3836" w:rsidP="00600B06">
            <w:pPr>
              <w:pStyle w:val="Tekstpodstawowy"/>
              <w:tabs>
                <w:tab w:val="left" w:pos="1620"/>
              </w:tabs>
              <w:rPr>
                <w:sz w:val="22"/>
                <w:szCs w:val="22"/>
              </w:rPr>
            </w:pPr>
            <w:r w:rsidRPr="00FA042F">
              <w:rPr>
                <w:sz w:val="22"/>
                <w:szCs w:val="22"/>
              </w:rPr>
              <w:t>Cena brutto /PLN/</w:t>
            </w:r>
          </w:p>
        </w:tc>
      </w:tr>
      <w:tr w:rsidR="00FA042F" w:rsidRPr="00FA042F" w14:paraId="68C00ED1" w14:textId="77777777" w:rsidTr="00233BFB">
        <w:tc>
          <w:tcPr>
            <w:tcW w:w="200" w:type="pct"/>
          </w:tcPr>
          <w:p w14:paraId="3EB8F0AE" w14:textId="77777777" w:rsidR="00DD3836" w:rsidRPr="00FA042F" w:rsidRDefault="00DD3836" w:rsidP="00600B06">
            <w:pPr>
              <w:pStyle w:val="Tekstpodstawowy"/>
              <w:tabs>
                <w:tab w:val="left" w:pos="1620"/>
              </w:tabs>
              <w:rPr>
                <w:sz w:val="22"/>
                <w:szCs w:val="22"/>
              </w:rPr>
            </w:pPr>
            <w:r w:rsidRPr="00FA042F">
              <w:rPr>
                <w:sz w:val="22"/>
                <w:szCs w:val="22"/>
              </w:rPr>
              <w:t>…</w:t>
            </w:r>
          </w:p>
        </w:tc>
        <w:tc>
          <w:tcPr>
            <w:tcW w:w="488" w:type="pct"/>
          </w:tcPr>
          <w:p w14:paraId="57F60C91" w14:textId="77777777" w:rsidR="00DD3836" w:rsidRPr="00FA042F" w:rsidRDefault="00DD3836" w:rsidP="00600B06">
            <w:pPr>
              <w:pStyle w:val="Tekstpodstawowy"/>
              <w:tabs>
                <w:tab w:val="left" w:pos="1620"/>
              </w:tabs>
              <w:rPr>
                <w:sz w:val="22"/>
                <w:szCs w:val="22"/>
              </w:rPr>
            </w:pPr>
          </w:p>
        </w:tc>
        <w:tc>
          <w:tcPr>
            <w:tcW w:w="539" w:type="pct"/>
          </w:tcPr>
          <w:p w14:paraId="154CE9D9" w14:textId="77777777" w:rsidR="00DD3836" w:rsidRPr="00FA042F" w:rsidRDefault="00DD3836" w:rsidP="00600B06">
            <w:pPr>
              <w:pStyle w:val="Tekstpodstawowy"/>
              <w:tabs>
                <w:tab w:val="left" w:pos="1620"/>
              </w:tabs>
              <w:rPr>
                <w:sz w:val="22"/>
                <w:szCs w:val="22"/>
              </w:rPr>
            </w:pPr>
          </w:p>
        </w:tc>
        <w:tc>
          <w:tcPr>
            <w:tcW w:w="548" w:type="pct"/>
          </w:tcPr>
          <w:p w14:paraId="42B3F523" w14:textId="77777777" w:rsidR="00DD3836" w:rsidRPr="00FA042F" w:rsidRDefault="00DD3836" w:rsidP="00600B06">
            <w:pPr>
              <w:pStyle w:val="Tekstpodstawowy"/>
              <w:tabs>
                <w:tab w:val="left" w:pos="1620"/>
              </w:tabs>
              <w:rPr>
                <w:sz w:val="22"/>
                <w:szCs w:val="22"/>
              </w:rPr>
            </w:pPr>
          </w:p>
        </w:tc>
        <w:tc>
          <w:tcPr>
            <w:tcW w:w="540" w:type="pct"/>
          </w:tcPr>
          <w:p w14:paraId="0CD00840" w14:textId="77777777" w:rsidR="00DD3836" w:rsidRPr="00FA042F" w:rsidRDefault="00DD3836" w:rsidP="00600B06">
            <w:pPr>
              <w:pStyle w:val="Tekstpodstawowy"/>
              <w:tabs>
                <w:tab w:val="left" w:pos="1620"/>
              </w:tabs>
              <w:rPr>
                <w:sz w:val="22"/>
                <w:szCs w:val="22"/>
              </w:rPr>
            </w:pPr>
          </w:p>
        </w:tc>
        <w:tc>
          <w:tcPr>
            <w:tcW w:w="486" w:type="pct"/>
          </w:tcPr>
          <w:p w14:paraId="23D92C22" w14:textId="77777777" w:rsidR="00DD3836" w:rsidRPr="00FA042F" w:rsidRDefault="00DD3836" w:rsidP="00600B06">
            <w:pPr>
              <w:pStyle w:val="Tekstpodstawowy"/>
              <w:tabs>
                <w:tab w:val="left" w:pos="1620"/>
              </w:tabs>
              <w:rPr>
                <w:sz w:val="22"/>
                <w:szCs w:val="22"/>
              </w:rPr>
            </w:pPr>
          </w:p>
        </w:tc>
        <w:tc>
          <w:tcPr>
            <w:tcW w:w="559" w:type="pct"/>
          </w:tcPr>
          <w:p w14:paraId="5D7EE69F" w14:textId="77777777" w:rsidR="00DD3836" w:rsidRPr="00FA042F" w:rsidRDefault="00DD3836" w:rsidP="00600B06">
            <w:pPr>
              <w:pStyle w:val="Tekstpodstawowy"/>
              <w:tabs>
                <w:tab w:val="left" w:pos="1620"/>
              </w:tabs>
              <w:rPr>
                <w:sz w:val="22"/>
                <w:szCs w:val="22"/>
              </w:rPr>
            </w:pPr>
          </w:p>
        </w:tc>
        <w:tc>
          <w:tcPr>
            <w:tcW w:w="523" w:type="pct"/>
          </w:tcPr>
          <w:p w14:paraId="68624C88" w14:textId="77777777" w:rsidR="00DD3836" w:rsidRPr="00FA042F" w:rsidRDefault="00DD3836" w:rsidP="00600B06">
            <w:pPr>
              <w:pStyle w:val="Tekstpodstawowy"/>
              <w:tabs>
                <w:tab w:val="left" w:pos="1620"/>
              </w:tabs>
              <w:rPr>
                <w:sz w:val="22"/>
                <w:szCs w:val="22"/>
              </w:rPr>
            </w:pPr>
          </w:p>
        </w:tc>
        <w:tc>
          <w:tcPr>
            <w:tcW w:w="525" w:type="pct"/>
          </w:tcPr>
          <w:p w14:paraId="1E1EF764" w14:textId="77777777" w:rsidR="00DD3836" w:rsidRPr="00FA042F" w:rsidRDefault="00DD3836" w:rsidP="00600B06">
            <w:pPr>
              <w:pStyle w:val="Tekstpodstawowy"/>
              <w:tabs>
                <w:tab w:val="left" w:pos="1620"/>
              </w:tabs>
              <w:rPr>
                <w:sz w:val="22"/>
                <w:szCs w:val="22"/>
              </w:rPr>
            </w:pPr>
          </w:p>
        </w:tc>
        <w:tc>
          <w:tcPr>
            <w:tcW w:w="291" w:type="pct"/>
          </w:tcPr>
          <w:p w14:paraId="25058614" w14:textId="77777777" w:rsidR="00DD3836" w:rsidRPr="00FA042F" w:rsidRDefault="00DD3836" w:rsidP="00600B06">
            <w:pPr>
              <w:pStyle w:val="Tekstpodstawowy"/>
              <w:tabs>
                <w:tab w:val="left" w:pos="1620"/>
              </w:tabs>
              <w:rPr>
                <w:sz w:val="22"/>
                <w:szCs w:val="22"/>
              </w:rPr>
            </w:pPr>
          </w:p>
        </w:tc>
        <w:tc>
          <w:tcPr>
            <w:tcW w:w="301" w:type="pct"/>
          </w:tcPr>
          <w:p w14:paraId="5FF5836E" w14:textId="77777777" w:rsidR="00DD3836" w:rsidRPr="00FA042F" w:rsidRDefault="00DD3836" w:rsidP="00600B06">
            <w:pPr>
              <w:pStyle w:val="Tekstpodstawowy"/>
              <w:tabs>
                <w:tab w:val="left" w:pos="1620"/>
              </w:tabs>
              <w:rPr>
                <w:sz w:val="22"/>
                <w:szCs w:val="22"/>
              </w:rPr>
            </w:pPr>
          </w:p>
        </w:tc>
      </w:tr>
      <w:tr w:rsidR="00FA042F" w:rsidRPr="00FA042F" w14:paraId="293CAE8A" w14:textId="77777777" w:rsidTr="00233BFB">
        <w:tc>
          <w:tcPr>
            <w:tcW w:w="200" w:type="pct"/>
          </w:tcPr>
          <w:p w14:paraId="2B054B6F" w14:textId="77777777" w:rsidR="00DD3836" w:rsidRPr="00FA042F" w:rsidRDefault="00DD3836" w:rsidP="00600B06">
            <w:pPr>
              <w:pStyle w:val="Tekstpodstawowy"/>
              <w:tabs>
                <w:tab w:val="left" w:pos="1620"/>
              </w:tabs>
              <w:rPr>
                <w:sz w:val="22"/>
                <w:szCs w:val="22"/>
              </w:rPr>
            </w:pPr>
            <w:r w:rsidRPr="00FA042F">
              <w:rPr>
                <w:sz w:val="22"/>
                <w:szCs w:val="22"/>
              </w:rPr>
              <w:t>…</w:t>
            </w:r>
          </w:p>
        </w:tc>
        <w:tc>
          <w:tcPr>
            <w:tcW w:w="488" w:type="pct"/>
          </w:tcPr>
          <w:p w14:paraId="052B9D32" w14:textId="77777777" w:rsidR="00DD3836" w:rsidRPr="00FA042F" w:rsidRDefault="00DD3836" w:rsidP="00600B06">
            <w:pPr>
              <w:pStyle w:val="Tekstpodstawowy"/>
              <w:tabs>
                <w:tab w:val="left" w:pos="1620"/>
              </w:tabs>
              <w:rPr>
                <w:sz w:val="22"/>
                <w:szCs w:val="22"/>
              </w:rPr>
            </w:pPr>
          </w:p>
        </w:tc>
        <w:tc>
          <w:tcPr>
            <w:tcW w:w="539" w:type="pct"/>
          </w:tcPr>
          <w:p w14:paraId="753A3FA8" w14:textId="77777777" w:rsidR="00DD3836" w:rsidRPr="00FA042F" w:rsidRDefault="00DD3836" w:rsidP="00600B06">
            <w:pPr>
              <w:pStyle w:val="Tekstpodstawowy"/>
              <w:tabs>
                <w:tab w:val="left" w:pos="1620"/>
              </w:tabs>
              <w:rPr>
                <w:sz w:val="22"/>
                <w:szCs w:val="22"/>
              </w:rPr>
            </w:pPr>
          </w:p>
        </w:tc>
        <w:tc>
          <w:tcPr>
            <w:tcW w:w="548" w:type="pct"/>
          </w:tcPr>
          <w:p w14:paraId="56A90E96" w14:textId="77777777" w:rsidR="00DD3836" w:rsidRPr="00FA042F" w:rsidRDefault="00DD3836" w:rsidP="00600B06">
            <w:pPr>
              <w:pStyle w:val="Tekstpodstawowy"/>
              <w:tabs>
                <w:tab w:val="left" w:pos="1620"/>
              </w:tabs>
              <w:rPr>
                <w:sz w:val="22"/>
                <w:szCs w:val="22"/>
              </w:rPr>
            </w:pPr>
          </w:p>
        </w:tc>
        <w:tc>
          <w:tcPr>
            <w:tcW w:w="540" w:type="pct"/>
          </w:tcPr>
          <w:p w14:paraId="2EA16264" w14:textId="77777777" w:rsidR="00DD3836" w:rsidRPr="00FA042F" w:rsidRDefault="00DD3836" w:rsidP="00600B06">
            <w:pPr>
              <w:pStyle w:val="Tekstpodstawowy"/>
              <w:tabs>
                <w:tab w:val="left" w:pos="1620"/>
              </w:tabs>
              <w:rPr>
                <w:sz w:val="22"/>
                <w:szCs w:val="22"/>
              </w:rPr>
            </w:pPr>
          </w:p>
        </w:tc>
        <w:tc>
          <w:tcPr>
            <w:tcW w:w="486" w:type="pct"/>
          </w:tcPr>
          <w:p w14:paraId="00485E43" w14:textId="77777777" w:rsidR="00DD3836" w:rsidRPr="00FA042F" w:rsidRDefault="00DD3836" w:rsidP="00600B06">
            <w:pPr>
              <w:pStyle w:val="Tekstpodstawowy"/>
              <w:tabs>
                <w:tab w:val="left" w:pos="1620"/>
              </w:tabs>
              <w:rPr>
                <w:sz w:val="22"/>
                <w:szCs w:val="22"/>
              </w:rPr>
            </w:pPr>
          </w:p>
        </w:tc>
        <w:tc>
          <w:tcPr>
            <w:tcW w:w="559" w:type="pct"/>
          </w:tcPr>
          <w:p w14:paraId="7354F233" w14:textId="77777777" w:rsidR="00DD3836" w:rsidRPr="00FA042F" w:rsidRDefault="00DD3836" w:rsidP="00600B06">
            <w:pPr>
              <w:pStyle w:val="Tekstpodstawowy"/>
              <w:tabs>
                <w:tab w:val="left" w:pos="1620"/>
              </w:tabs>
              <w:rPr>
                <w:sz w:val="22"/>
                <w:szCs w:val="22"/>
              </w:rPr>
            </w:pPr>
          </w:p>
        </w:tc>
        <w:tc>
          <w:tcPr>
            <w:tcW w:w="523" w:type="pct"/>
          </w:tcPr>
          <w:p w14:paraId="1CDC81C5" w14:textId="77777777" w:rsidR="00DD3836" w:rsidRPr="00FA042F" w:rsidRDefault="00DD3836" w:rsidP="00600B06">
            <w:pPr>
              <w:pStyle w:val="Tekstpodstawowy"/>
              <w:tabs>
                <w:tab w:val="left" w:pos="1620"/>
              </w:tabs>
              <w:rPr>
                <w:sz w:val="22"/>
                <w:szCs w:val="22"/>
              </w:rPr>
            </w:pPr>
          </w:p>
        </w:tc>
        <w:tc>
          <w:tcPr>
            <w:tcW w:w="525" w:type="pct"/>
          </w:tcPr>
          <w:p w14:paraId="526B325D" w14:textId="77777777" w:rsidR="00DD3836" w:rsidRPr="00FA042F" w:rsidRDefault="00DD3836" w:rsidP="00600B06">
            <w:pPr>
              <w:pStyle w:val="Tekstpodstawowy"/>
              <w:tabs>
                <w:tab w:val="left" w:pos="1620"/>
              </w:tabs>
              <w:rPr>
                <w:sz w:val="22"/>
                <w:szCs w:val="22"/>
              </w:rPr>
            </w:pPr>
          </w:p>
        </w:tc>
        <w:tc>
          <w:tcPr>
            <w:tcW w:w="291" w:type="pct"/>
          </w:tcPr>
          <w:p w14:paraId="757804C8" w14:textId="77777777" w:rsidR="00DD3836" w:rsidRPr="00FA042F" w:rsidRDefault="00DD3836" w:rsidP="00600B06">
            <w:pPr>
              <w:pStyle w:val="Tekstpodstawowy"/>
              <w:tabs>
                <w:tab w:val="left" w:pos="1620"/>
              </w:tabs>
              <w:rPr>
                <w:sz w:val="22"/>
                <w:szCs w:val="22"/>
              </w:rPr>
            </w:pPr>
          </w:p>
        </w:tc>
        <w:tc>
          <w:tcPr>
            <w:tcW w:w="301" w:type="pct"/>
          </w:tcPr>
          <w:p w14:paraId="185C552F" w14:textId="77777777" w:rsidR="00DD3836" w:rsidRPr="00FA042F" w:rsidRDefault="00DD3836" w:rsidP="00600B06">
            <w:pPr>
              <w:pStyle w:val="Tekstpodstawowy"/>
              <w:tabs>
                <w:tab w:val="left" w:pos="1620"/>
              </w:tabs>
              <w:rPr>
                <w:sz w:val="22"/>
                <w:szCs w:val="22"/>
              </w:rPr>
            </w:pPr>
          </w:p>
        </w:tc>
      </w:tr>
      <w:tr w:rsidR="00FA042F" w:rsidRPr="00FA042F" w14:paraId="762C5EE4" w14:textId="77777777" w:rsidTr="00233BFB">
        <w:tc>
          <w:tcPr>
            <w:tcW w:w="200" w:type="pct"/>
          </w:tcPr>
          <w:p w14:paraId="18009C08" w14:textId="77777777" w:rsidR="00DD3836" w:rsidRPr="00FA042F" w:rsidRDefault="00DD3836" w:rsidP="00600B06">
            <w:pPr>
              <w:pStyle w:val="Tekstpodstawowy"/>
              <w:tabs>
                <w:tab w:val="left" w:pos="1620"/>
              </w:tabs>
              <w:rPr>
                <w:sz w:val="22"/>
                <w:szCs w:val="22"/>
              </w:rPr>
            </w:pPr>
            <w:r w:rsidRPr="00FA042F">
              <w:rPr>
                <w:sz w:val="22"/>
                <w:szCs w:val="22"/>
              </w:rPr>
              <w:t>…</w:t>
            </w:r>
          </w:p>
        </w:tc>
        <w:tc>
          <w:tcPr>
            <w:tcW w:w="488" w:type="pct"/>
          </w:tcPr>
          <w:p w14:paraId="6A6EA5B6" w14:textId="77777777" w:rsidR="00DD3836" w:rsidRPr="00FA042F" w:rsidRDefault="00DD3836" w:rsidP="00600B06">
            <w:pPr>
              <w:pStyle w:val="Tekstpodstawowy"/>
              <w:tabs>
                <w:tab w:val="left" w:pos="1620"/>
              </w:tabs>
              <w:rPr>
                <w:sz w:val="22"/>
                <w:szCs w:val="22"/>
              </w:rPr>
            </w:pPr>
          </w:p>
        </w:tc>
        <w:tc>
          <w:tcPr>
            <w:tcW w:w="539" w:type="pct"/>
          </w:tcPr>
          <w:p w14:paraId="31D829E9" w14:textId="77777777" w:rsidR="00DD3836" w:rsidRPr="00FA042F" w:rsidRDefault="00DD3836" w:rsidP="00600B06">
            <w:pPr>
              <w:pStyle w:val="Tekstpodstawowy"/>
              <w:tabs>
                <w:tab w:val="left" w:pos="1620"/>
              </w:tabs>
              <w:rPr>
                <w:sz w:val="22"/>
                <w:szCs w:val="22"/>
              </w:rPr>
            </w:pPr>
          </w:p>
        </w:tc>
        <w:tc>
          <w:tcPr>
            <w:tcW w:w="548" w:type="pct"/>
          </w:tcPr>
          <w:p w14:paraId="4CCC8D9C" w14:textId="77777777" w:rsidR="00DD3836" w:rsidRPr="00FA042F" w:rsidRDefault="00DD3836" w:rsidP="00600B06">
            <w:pPr>
              <w:pStyle w:val="Tekstpodstawowy"/>
              <w:tabs>
                <w:tab w:val="left" w:pos="1620"/>
              </w:tabs>
              <w:rPr>
                <w:sz w:val="22"/>
                <w:szCs w:val="22"/>
              </w:rPr>
            </w:pPr>
          </w:p>
        </w:tc>
        <w:tc>
          <w:tcPr>
            <w:tcW w:w="540" w:type="pct"/>
          </w:tcPr>
          <w:p w14:paraId="5E617BD4" w14:textId="77777777" w:rsidR="00DD3836" w:rsidRPr="00FA042F" w:rsidRDefault="00DD3836" w:rsidP="00600B06">
            <w:pPr>
              <w:pStyle w:val="Tekstpodstawowy"/>
              <w:tabs>
                <w:tab w:val="left" w:pos="1620"/>
              </w:tabs>
              <w:rPr>
                <w:sz w:val="22"/>
                <w:szCs w:val="22"/>
              </w:rPr>
            </w:pPr>
          </w:p>
        </w:tc>
        <w:tc>
          <w:tcPr>
            <w:tcW w:w="486" w:type="pct"/>
          </w:tcPr>
          <w:p w14:paraId="5CD84BE8" w14:textId="77777777" w:rsidR="00DD3836" w:rsidRPr="00FA042F" w:rsidRDefault="00DD3836" w:rsidP="00600B06">
            <w:pPr>
              <w:pStyle w:val="Tekstpodstawowy"/>
              <w:tabs>
                <w:tab w:val="left" w:pos="1620"/>
              </w:tabs>
              <w:rPr>
                <w:sz w:val="22"/>
                <w:szCs w:val="22"/>
              </w:rPr>
            </w:pPr>
          </w:p>
        </w:tc>
        <w:tc>
          <w:tcPr>
            <w:tcW w:w="559" w:type="pct"/>
          </w:tcPr>
          <w:p w14:paraId="70E4DF97" w14:textId="77777777" w:rsidR="00DD3836" w:rsidRPr="00FA042F" w:rsidRDefault="00DD3836" w:rsidP="00600B06">
            <w:pPr>
              <w:pStyle w:val="Tekstpodstawowy"/>
              <w:tabs>
                <w:tab w:val="left" w:pos="1620"/>
              </w:tabs>
              <w:rPr>
                <w:sz w:val="22"/>
                <w:szCs w:val="22"/>
              </w:rPr>
            </w:pPr>
          </w:p>
        </w:tc>
        <w:tc>
          <w:tcPr>
            <w:tcW w:w="523" w:type="pct"/>
          </w:tcPr>
          <w:p w14:paraId="17629BAB" w14:textId="77777777" w:rsidR="00DD3836" w:rsidRPr="00FA042F" w:rsidRDefault="00DD3836" w:rsidP="00600B06">
            <w:pPr>
              <w:pStyle w:val="Tekstpodstawowy"/>
              <w:tabs>
                <w:tab w:val="left" w:pos="1620"/>
              </w:tabs>
              <w:rPr>
                <w:sz w:val="22"/>
                <w:szCs w:val="22"/>
              </w:rPr>
            </w:pPr>
          </w:p>
        </w:tc>
        <w:tc>
          <w:tcPr>
            <w:tcW w:w="525" w:type="pct"/>
          </w:tcPr>
          <w:p w14:paraId="3CFAB3AE" w14:textId="77777777" w:rsidR="00DD3836" w:rsidRPr="00FA042F" w:rsidRDefault="00DD3836" w:rsidP="00600B06">
            <w:pPr>
              <w:pStyle w:val="Tekstpodstawowy"/>
              <w:tabs>
                <w:tab w:val="left" w:pos="1620"/>
              </w:tabs>
              <w:rPr>
                <w:sz w:val="22"/>
                <w:szCs w:val="22"/>
              </w:rPr>
            </w:pPr>
          </w:p>
        </w:tc>
        <w:tc>
          <w:tcPr>
            <w:tcW w:w="291" w:type="pct"/>
          </w:tcPr>
          <w:p w14:paraId="78CBFBC4" w14:textId="77777777" w:rsidR="00DD3836" w:rsidRPr="00FA042F" w:rsidRDefault="00DD3836" w:rsidP="00600B06">
            <w:pPr>
              <w:pStyle w:val="Tekstpodstawowy"/>
              <w:tabs>
                <w:tab w:val="left" w:pos="1620"/>
              </w:tabs>
              <w:rPr>
                <w:sz w:val="22"/>
                <w:szCs w:val="22"/>
              </w:rPr>
            </w:pPr>
          </w:p>
        </w:tc>
        <w:tc>
          <w:tcPr>
            <w:tcW w:w="301" w:type="pct"/>
          </w:tcPr>
          <w:p w14:paraId="44867B13" w14:textId="77777777" w:rsidR="00DD3836" w:rsidRPr="00FA042F" w:rsidRDefault="00DD3836" w:rsidP="00600B06">
            <w:pPr>
              <w:pStyle w:val="Tekstpodstawowy"/>
              <w:tabs>
                <w:tab w:val="left" w:pos="1620"/>
              </w:tabs>
              <w:rPr>
                <w:sz w:val="22"/>
                <w:szCs w:val="22"/>
              </w:rPr>
            </w:pPr>
          </w:p>
        </w:tc>
      </w:tr>
      <w:tr w:rsidR="00FA042F" w:rsidRPr="00FA042F" w14:paraId="60C394CB" w14:textId="77777777" w:rsidTr="00233BFB">
        <w:tc>
          <w:tcPr>
            <w:tcW w:w="4408" w:type="pct"/>
            <w:gridSpan w:val="9"/>
          </w:tcPr>
          <w:p w14:paraId="1F414C9D" w14:textId="77777777" w:rsidR="00DD3836" w:rsidRPr="00FA042F" w:rsidRDefault="00DD3836" w:rsidP="00600B06">
            <w:pPr>
              <w:pStyle w:val="Tekstpodstawowy"/>
              <w:tabs>
                <w:tab w:val="left" w:pos="1620"/>
              </w:tabs>
              <w:jc w:val="right"/>
              <w:rPr>
                <w:b/>
                <w:sz w:val="22"/>
                <w:szCs w:val="22"/>
              </w:rPr>
            </w:pPr>
            <w:r w:rsidRPr="00FA042F">
              <w:rPr>
                <w:b/>
                <w:sz w:val="22"/>
                <w:szCs w:val="22"/>
              </w:rPr>
              <w:t>RAZEM</w:t>
            </w:r>
          </w:p>
        </w:tc>
        <w:tc>
          <w:tcPr>
            <w:tcW w:w="291" w:type="pct"/>
            <w:shd w:val="clear" w:color="auto" w:fill="D9D9D9"/>
          </w:tcPr>
          <w:p w14:paraId="2724D936" w14:textId="77777777" w:rsidR="00DD3836" w:rsidRPr="00FA042F" w:rsidRDefault="00DD3836" w:rsidP="00600B06">
            <w:pPr>
              <w:pStyle w:val="Tekstpodstawowy"/>
              <w:tabs>
                <w:tab w:val="left" w:pos="1620"/>
              </w:tabs>
              <w:rPr>
                <w:b/>
                <w:sz w:val="22"/>
                <w:szCs w:val="22"/>
              </w:rPr>
            </w:pPr>
          </w:p>
        </w:tc>
        <w:tc>
          <w:tcPr>
            <w:tcW w:w="301" w:type="pct"/>
            <w:shd w:val="clear" w:color="auto" w:fill="D9D9D9"/>
          </w:tcPr>
          <w:p w14:paraId="4BADAC9B" w14:textId="77777777" w:rsidR="00DD3836" w:rsidRPr="00FA042F" w:rsidRDefault="00DD3836" w:rsidP="00600B06">
            <w:pPr>
              <w:pStyle w:val="Tekstpodstawowy"/>
              <w:tabs>
                <w:tab w:val="left" w:pos="1620"/>
              </w:tabs>
              <w:rPr>
                <w:b/>
                <w:sz w:val="22"/>
                <w:szCs w:val="22"/>
              </w:rPr>
            </w:pPr>
          </w:p>
        </w:tc>
      </w:tr>
    </w:tbl>
    <w:p w14:paraId="4A300B75" w14:textId="77777777" w:rsidR="00DD3836" w:rsidRPr="00FA042F" w:rsidRDefault="00DD3836" w:rsidP="00DD3836">
      <w:pPr>
        <w:pStyle w:val="Tekstpodstawowy"/>
        <w:tabs>
          <w:tab w:val="left" w:pos="1620"/>
        </w:tabs>
        <w:ind w:hanging="180"/>
        <w:rPr>
          <w:sz w:val="22"/>
          <w:szCs w:val="22"/>
        </w:rPr>
      </w:pPr>
    </w:p>
    <w:p w14:paraId="30346DEF" w14:textId="77777777" w:rsidR="00DD3836" w:rsidRPr="00FA042F" w:rsidRDefault="00DD3836" w:rsidP="00DD3836">
      <w:pPr>
        <w:pStyle w:val="Tekstpodstawowy"/>
        <w:tabs>
          <w:tab w:val="left" w:pos="1620"/>
        </w:tabs>
        <w:ind w:left="180"/>
        <w:rPr>
          <w:sz w:val="22"/>
          <w:szCs w:val="22"/>
        </w:rPr>
      </w:pPr>
    </w:p>
    <w:p w14:paraId="666A28E9" w14:textId="77777777" w:rsidR="00DD3836" w:rsidRPr="00FA042F" w:rsidRDefault="00DD3836" w:rsidP="00DD3836">
      <w:pPr>
        <w:pStyle w:val="Tekstpodstawowy"/>
        <w:tabs>
          <w:tab w:val="left" w:pos="1620"/>
        </w:tabs>
        <w:ind w:left="180"/>
        <w:rPr>
          <w:sz w:val="22"/>
          <w:szCs w:val="22"/>
        </w:rPr>
      </w:pPr>
    </w:p>
    <w:p w14:paraId="11B0709A" w14:textId="77777777" w:rsidR="00DD3836" w:rsidRPr="00FA042F" w:rsidRDefault="00DD3836" w:rsidP="00DD3836">
      <w:pPr>
        <w:pStyle w:val="Tekstpodstawowy"/>
        <w:tabs>
          <w:tab w:val="left" w:pos="1620"/>
        </w:tabs>
        <w:ind w:left="180"/>
        <w:rPr>
          <w:sz w:val="22"/>
          <w:szCs w:val="22"/>
        </w:rPr>
      </w:pPr>
    </w:p>
    <w:p w14:paraId="38DC8462" w14:textId="77777777" w:rsidR="00DD3836" w:rsidRPr="00FA042F" w:rsidRDefault="00DD3836" w:rsidP="00DD3836">
      <w:pPr>
        <w:pStyle w:val="Tekstpodstawowy"/>
        <w:tabs>
          <w:tab w:val="left" w:pos="1620"/>
        </w:tabs>
        <w:ind w:left="180"/>
        <w:rPr>
          <w:sz w:val="22"/>
          <w:szCs w:val="22"/>
        </w:rPr>
      </w:pPr>
    </w:p>
    <w:p w14:paraId="7ECF8588" w14:textId="77777777" w:rsidR="00DD3836" w:rsidRPr="00FA042F" w:rsidRDefault="00DD3836" w:rsidP="00DD3836">
      <w:pPr>
        <w:pStyle w:val="Stopka"/>
        <w:tabs>
          <w:tab w:val="clear" w:pos="4536"/>
          <w:tab w:val="clear" w:pos="9072"/>
        </w:tabs>
        <w:rPr>
          <w:rFonts w:ascii="Times New Roman" w:hAnsi="Times New Roman" w:cs="Times New Roman"/>
        </w:rPr>
      </w:pPr>
      <w:r w:rsidRPr="00FA042F">
        <w:rPr>
          <w:rFonts w:ascii="Times New Roman" w:hAnsi="Times New Roman" w:cs="Times New Roman"/>
        </w:rPr>
        <w:t>.................................., dnia ...................</w:t>
      </w:r>
    </w:p>
    <w:p w14:paraId="7A429BC1" w14:textId="77777777" w:rsidR="00DD3836" w:rsidRPr="00FA042F" w:rsidRDefault="00DD3836" w:rsidP="00DD3836">
      <w:pPr>
        <w:pStyle w:val="Tekstpodstawowy"/>
        <w:tabs>
          <w:tab w:val="left" w:pos="1620"/>
        </w:tabs>
        <w:rPr>
          <w:sz w:val="22"/>
          <w:szCs w:val="22"/>
        </w:rPr>
      </w:pPr>
    </w:p>
    <w:p w14:paraId="685E23F0" w14:textId="77777777" w:rsidR="00DD3836" w:rsidRPr="00FA042F" w:rsidRDefault="00DD3836" w:rsidP="00DD3836">
      <w:pPr>
        <w:pStyle w:val="Tekstpodstawowy"/>
        <w:tabs>
          <w:tab w:val="left" w:pos="1620"/>
        </w:tabs>
        <w:ind w:left="180"/>
        <w:rPr>
          <w:sz w:val="22"/>
          <w:szCs w:val="22"/>
        </w:rPr>
      </w:pPr>
    </w:p>
    <w:p w14:paraId="7E958C85" w14:textId="77777777" w:rsidR="00DD3836" w:rsidRPr="00FA042F" w:rsidRDefault="00DD3836" w:rsidP="00B42F14">
      <w:pPr>
        <w:pStyle w:val="Tekstpodstawowy"/>
        <w:tabs>
          <w:tab w:val="left" w:pos="1620"/>
        </w:tabs>
        <w:ind w:left="180"/>
        <w:jc w:val="right"/>
        <w:rPr>
          <w:sz w:val="22"/>
          <w:szCs w:val="22"/>
        </w:rPr>
      </w:pPr>
      <w:r w:rsidRPr="00FA042F">
        <w:rPr>
          <w:sz w:val="22"/>
          <w:szCs w:val="22"/>
        </w:rPr>
        <w:tab/>
      </w:r>
      <w:r w:rsidRPr="00FA042F">
        <w:rPr>
          <w:sz w:val="22"/>
          <w:szCs w:val="22"/>
        </w:rPr>
        <w:tab/>
      </w:r>
      <w:r w:rsidRPr="00FA042F">
        <w:rPr>
          <w:sz w:val="22"/>
          <w:szCs w:val="22"/>
        </w:rPr>
        <w:tab/>
      </w:r>
      <w:r w:rsidRPr="00FA042F">
        <w:rPr>
          <w:sz w:val="22"/>
          <w:szCs w:val="22"/>
        </w:rPr>
        <w:tab/>
      </w:r>
      <w:r w:rsidRPr="00FA042F">
        <w:rPr>
          <w:sz w:val="22"/>
          <w:szCs w:val="22"/>
        </w:rPr>
        <w:tab/>
      </w:r>
      <w:r w:rsidRPr="00FA042F">
        <w:rPr>
          <w:sz w:val="22"/>
          <w:szCs w:val="22"/>
        </w:rPr>
        <w:tab/>
      </w:r>
      <w:r w:rsidRPr="00FA042F">
        <w:rPr>
          <w:sz w:val="22"/>
          <w:szCs w:val="22"/>
        </w:rPr>
        <w:tab/>
      </w:r>
      <w:r w:rsidRPr="00FA042F">
        <w:rPr>
          <w:sz w:val="22"/>
          <w:szCs w:val="22"/>
        </w:rPr>
        <w:tab/>
      </w:r>
      <w:r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r>
      <w:r w:rsidR="00233BFB" w:rsidRPr="00FA042F">
        <w:rPr>
          <w:sz w:val="22"/>
          <w:szCs w:val="22"/>
        </w:rPr>
        <w:tab/>
        <w:t>………………………</w:t>
      </w:r>
      <w:r w:rsidRPr="00FA042F">
        <w:rPr>
          <w:sz w:val="22"/>
          <w:szCs w:val="22"/>
        </w:rPr>
        <w:t>...............................</w:t>
      </w:r>
    </w:p>
    <w:p w14:paraId="4A3CBE74" w14:textId="77777777" w:rsidR="00DD3836" w:rsidRPr="00FA042F" w:rsidRDefault="00DD3836" w:rsidP="00233BFB">
      <w:pPr>
        <w:pStyle w:val="Tekstpodstawowy"/>
        <w:tabs>
          <w:tab w:val="left" w:pos="1620"/>
        </w:tabs>
        <w:ind w:left="6096"/>
        <w:rPr>
          <w:i/>
          <w:iCs/>
          <w:sz w:val="22"/>
          <w:szCs w:val="22"/>
          <w:vertAlign w:val="superscript"/>
        </w:rPr>
      </w:pPr>
      <w:r w:rsidRPr="00FA042F">
        <w:rPr>
          <w:i/>
          <w:iCs/>
          <w:sz w:val="22"/>
          <w:szCs w:val="22"/>
          <w:vertAlign w:val="superscript"/>
        </w:rPr>
        <w:t xml:space="preserve">(pieczęć imienna i </w:t>
      </w:r>
      <w:r w:rsidR="00233BFB" w:rsidRPr="00FA042F">
        <w:rPr>
          <w:i/>
          <w:iCs/>
          <w:sz w:val="22"/>
          <w:szCs w:val="22"/>
          <w:vertAlign w:val="superscript"/>
        </w:rPr>
        <w:t>podpisy należycie upoważnionych</w:t>
      </w:r>
      <w:r w:rsidRPr="00FA042F">
        <w:rPr>
          <w:i/>
          <w:iCs/>
          <w:sz w:val="22"/>
          <w:szCs w:val="22"/>
          <w:vertAlign w:val="superscript"/>
        </w:rPr>
        <w:t xml:space="preserve"> przedstawicieli Wykonawcy)</w:t>
      </w:r>
      <w:bookmarkEnd w:id="7"/>
    </w:p>
    <w:sectPr w:rsidR="00DD3836" w:rsidRPr="00FA042F" w:rsidSect="00FC3D4F">
      <w:headerReference w:type="even" r:id="rId16"/>
      <w:headerReference w:type="default" r:id="rId17"/>
      <w:footerReference w:type="default" r:id="rId18"/>
      <w:headerReference w:type="first" r:id="rId1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FEAE" w14:textId="77777777" w:rsidR="007D08A7" w:rsidRDefault="007D08A7" w:rsidP="00FC3D4F">
      <w:pPr>
        <w:spacing w:after="0" w:line="240" w:lineRule="auto"/>
      </w:pPr>
      <w:r>
        <w:separator/>
      </w:r>
    </w:p>
  </w:endnote>
  <w:endnote w:type="continuationSeparator" w:id="0">
    <w:p w14:paraId="24899B64" w14:textId="77777777" w:rsidR="007D08A7" w:rsidRDefault="007D08A7"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3E89" w14:textId="77777777" w:rsidR="009A38DE" w:rsidRDefault="009A38DE" w:rsidP="002068EB">
    <w:pPr>
      <w:spacing w:after="0" w:line="22" w:lineRule="atLeast"/>
      <w:ind w:left="-5" w:right="367"/>
      <w:jc w:val="center"/>
      <w:rPr>
        <w:rFonts w:ascii="Century Gothic" w:hAnsi="Century Gothic"/>
        <w:sz w:val="16"/>
        <w:szCs w:val="16"/>
      </w:rPr>
    </w:pPr>
  </w:p>
  <w:p w14:paraId="764A0474" w14:textId="77777777" w:rsidR="009A38DE" w:rsidRPr="002068EB" w:rsidRDefault="009A38DE" w:rsidP="002068EB">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 xml:space="preserve">SWZ -„Budowa </w:t>
    </w:r>
    <w:r>
      <w:rPr>
        <w:rFonts w:ascii="Century Gothic" w:hAnsi="Century Gothic"/>
        <w:b/>
        <w:color w:val="808080" w:themeColor="background1" w:themeShade="80"/>
        <w:sz w:val="14"/>
        <w:szCs w:val="16"/>
      </w:rPr>
      <w:t xml:space="preserve">Sali gimnastycznej </w:t>
    </w:r>
    <w:r w:rsidRPr="004E2D3E">
      <w:rPr>
        <w:rFonts w:ascii="Century Gothic" w:hAnsi="Century Gothic"/>
        <w:b/>
        <w:color w:val="808080" w:themeColor="background1" w:themeShade="80"/>
        <w:sz w:val="14"/>
        <w:szCs w:val="16"/>
      </w:rPr>
      <w:t xml:space="preserve"> wraz z łącznikiem do Zespołu </w:t>
    </w:r>
    <w:proofErr w:type="spellStart"/>
    <w:r w:rsidRPr="004E2D3E">
      <w:rPr>
        <w:rFonts w:ascii="Century Gothic" w:hAnsi="Century Gothic"/>
        <w:b/>
        <w:color w:val="808080" w:themeColor="background1" w:themeShade="80"/>
        <w:sz w:val="14"/>
        <w:szCs w:val="16"/>
      </w:rPr>
      <w:t>Szkolno</w:t>
    </w:r>
    <w:proofErr w:type="spellEnd"/>
    <w:r w:rsidRPr="004E2D3E">
      <w:rPr>
        <w:rFonts w:ascii="Century Gothic" w:hAnsi="Century Gothic"/>
        <w:b/>
        <w:color w:val="808080" w:themeColor="background1" w:themeShade="80"/>
        <w:sz w:val="14"/>
        <w:szCs w:val="16"/>
      </w:rPr>
      <w:t xml:space="preserve"> – Przedszkolnego w Domaszkowie</w:t>
    </w:r>
    <w:r w:rsidRPr="002068EB">
      <w:rPr>
        <w:rFonts w:ascii="Century Gothic" w:hAnsi="Century Gothic"/>
        <w:b/>
        <w:color w:val="808080" w:themeColor="background1" w:themeShade="80"/>
        <w:sz w:val="14"/>
        <w:szCs w:val="16"/>
      </w:rPr>
      <w:t>”</w:t>
    </w:r>
  </w:p>
  <w:p w14:paraId="1099CB8E" w14:textId="77777777" w:rsidR="009A38DE" w:rsidRPr="002068EB" w:rsidRDefault="009A38DE" w:rsidP="002068EB">
    <w:pPr>
      <w:spacing w:after="0" w:line="22" w:lineRule="atLeast"/>
      <w:ind w:left="-5" w:right="367"/>
      <w:jc w:val="center"/>
      <w:rPr>
        <w:sz w:val="16"/>
        <w:szCs w:val="16"/>
      </w:rPr>
    </w:pPr>
    <w:r w:rsidRPr="002068EB">
      <w:rPr>
        <w:noProof/>
        <w:sz w:val="16"/>
        <w:szCs w:val="16"/>
        <w:lang w:eastAsia="pl-PL"/>
      </w:rPr>
      <w:drawing>
        <wp:inline distT="0" distB="0" distL="0" distR="0" wp14:anchorId="1ABC01C9" wp14:editId="399D338B">
          <wp:extent cx="5760720" cy="152400"/>
          <wp:effectExtent l="0" t="0" r="0" b="0"/>
          <wp:docPr id="5"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p w14:paraId="7722D256" w14:textId="77777777" w:rsidR="009A38DE" w:rsidRDefault="009A38DE" w:rsidP="00EB7A11">
    <w:pPr>
      <w:pStyle w:val="Tekstpodstawowywcity"/>
      <w:spacing w:before="120" w:after="0" w:line="240" w:lineRule="auto"/>
      <w:ind w:left="0"/>
      <w:jc w:val="center"/>
      <w:rPr>
        <w:rFonts w:cstheme="minorHAnsi"/>
        <w:b/>
        <w:color w:val="808080" w:themeColor="background1" w:themeShade="80"/>
        <w:sz w:val="12"/>
        <w:szCs w:val="16"/>
      </w:rPr>
    </w:pPr>
  </w:p>
  <w:p w14:paraId="0DEC1F96" w14:textId="77777777" w:rsidR="009A38DE" w:rsidRPr="00EB7A11" w:rsidRDefault="009A38DE" w:rsidP="00EB7A11">
    <w:pPr>
      <w:pStyle w:val="Tekstpodstawowywcity"/>
      <w:spacing w:before="120" w:after="0" w:line="240" w:lineRule="auto"/>
      <w:ind w:left="0"/>
      <w:jc w:val="center"/>
      <w:rPr>
        <w:rFonts w:cstheme="minorHAnsi"/>
        <w:b/>
        <w:color w:val="808080" w:themeColor="background1" w:themeShade="80"/>
        <w:sz w:val="12"/>
        <w:szCs w:val="16"/>
      </w:rPr>
    </w:pPr>
  </w:p>
  <w:p w14:paraId="36847829" w14:textId="77777777" w:rsidR="009A38DE" w:rsidRPr="00ED1BC7" w:rsidRDefault="009A38DE" w:rsidP="00EB7A11">
    <w:pPr>
      <w:tabs>
        <w:tab w:val="center" w:pos="4536"/>
        <w:tab w:val="right" w:pos="9072"/>
      </w:tabs>
      <w:autoSpaceDN w:val="0"/>
      <w:jc w:val="center"/>
      <w:rPr>
        <w:rFonts w:ascii="Calibri" w:hAnsi="Calibri"/>
        <w:sz w:val="16"/>
        <w:szCs w:val="16"/>
      </w:rPr>
    </w:pPr>
    <w:r w:rsidRPr="00ED1BC7">
      <w:rPr>
        <w:rFonts w:ascii="Calibri" w:hAnsi="Calibri"/>
        <w:sz w:val="16"/>
        <w:szCs w:val="16"/>
      </w:rPr>
      <w:fldChar w:fldCharType="begin"/>
    </w:r>
    <w:r w:rsidRPr="00ED1BC7">
      <w:rPr>
        <w:rFonts w:ascii="Calibri" w:hAnsi="Calibri"/>
        <w:sz w:val="16"/>
        <w:szCs w:val="16"/>
      </w:rPr>
      <w:instrText>PAGE   \* MERGEFORMAT</w:instrText>
    </w:r>
    <w:r w:rsidRPr="00ED1BC7">
      <w:rPr>
        <w:rFonts w:ascii="Calibri" w:hAnsi="Calibri"/>
        <w:sz w:val="16"/>
        <w:szCs w:val="16"/>
      </w:rPr>
      <w:fldChar w:fldCharType="separate"/>
    </w:r>
    <w:r w:rsidR="00F90CC5">
      <w:rPr>
        <w:rFonts w:ascii="Calibri" w:hAnsi="Calibri"/>
        <w:noProof/>
        <w:sz w:val="16"/>
        <w:szCs w:val="16"/>
      </w:rPr>
      <w:t>2</w:t>
    </w:r>
    <w:r w:rsidRPr="00ED1BC7">
      <w:rPr>
        <w:rFonts w:ascii="Calibri" w:hAnsi="Calibri"/>
        <w:sz w:val="16"/>
        <w:szCs w:val="16"/>
      </w:rPr>
      <w:fldChar w:fldCharType="end"/>
    </w:r>
  </w:p>
  <w:p w14:paraId="13029F5A" w14:textId="77777777" w:rsidR="009A38DE" w:rsidRDefault="009A38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C19D" w14:textId="77777777" w:rsidR="009A38DE" w:rsidRPr="00FD3A74" w:rsidRDefault="009A38DE">
    <w:pPr>
      <w:pStyle w:val="Stopka"/>
      <w:jc w:val="center"/>
    </w:pPr>
  </w:p>
  <w:p w14:paraId="132B9F4C" w14:textId="77777777" w:rsidR="009A38DE" w:rsidRDefault="009A38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5AEA" w14:textId="77777777" w:rsidR="009A38DE" w:rsidRPr="002068EB" w:rsidRDefault="009A38DE" w:rsidP="007E407E">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w:t>
    </w:r>
    <w:r w:rsidRPr="006B1432">
      <w:rPr>
        <w:rFonts w:ascii="Century Gothic" w:hAnsi="Century Gothic"/>
        <w:b/>
        <w:color w:val="808080" w:themeColor="background1" w:themeShade="80"/>
        <w:sz w:val="14"/>
        <w:szCs w:val="16"/>
      </w:rPr>
      <w:t xml:space="preserve"> Budowa Sali gimnastycznej  wraz z łącznikiem do Zespołu </w:t>
    </w:r>
    <w:proofErr w:type="spellStart"/>
    <w:r w:rsidRPr="006B1432">
      <w:rPr>
        <w:rFonts w:ascii="Century Gothic" w:hAnsi="Century Gothic"/>
        <w:b/>
        <w:color w:val="808080" w:themeColor="background1" w:themeShade="80"/>
        <w:sz w:val="14"/>
        <w:szCs w:val="16"/>
      </w:rPr>
      <w:t>Szkolno</w:t>
    </w:r>
    <w:proofErr w:type="spellEnd"/>
    <w:r w:rsidRPr="006B1432">
      <w:rPr>
        <w:rFonts w:ascii="Century Gothic" w:hAnsi="Century Gothic"/>
        <w:b/>
        <w:color w:val="808080" w:themeColor="background1" w:themeShade="80"/>
        <w:sz w:val="14"/>
        <w:szCs w:val="16"/>
      </w:rPr>
      <w:t xml:space="preserve"> – Przedszkolnego w Domaszkowie</w:t>
    </w:r>
    <w:r w:rsidRPr="002068EB">
      <w:rPr>
        <w:rFonts w:ascii="Century Gothic" w:hAnsi="Century Gothic"/>
        <w:b/>
        <w:color w:val="808080" w:themeColor="background1" w:themeShade="80"/>
        <w:sz w:val="14"/>
        <w:szCs w:val="16"/>
      </w:rPr>
      <w:t>”</w:t>
    </w:r>
  </w:p>
  <w:p w14:paraId="68BDBBA4" w14:textId="77777777" w:rsidR="009A38DE" w:rsidRDefault="009A38DE" w:rsidP="0037762E">
    <w:pPr>
      <w:spacing w:after="0" w:line="22" w:lineRule="atLeast"/>
      <w:ind w:left="-5" w:right="367"/>
      <w:jc w:val="center"/>
    </w:pPr>
    <w:r>
      <w:rPr>
        <w:noProof/>
        <w:lang w:eastAsia="pl-PL"/>
      </w:rPr>
      <w:drawing>
        <wp:inline distT="0" distB="0" distL="0" distR="0" wp14:anchorId="5A1F63FD" wp14:editId="014BBDC0">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AE29" w14:textId="77777777" w:rsidR="007D08A7" w:rsidRDefault="007D08A7" w:rsidP="00FC3D4F">
      <w:pPr>
        <w:spacing w:after="0" w:line="240" w:lineRule="auto"/>
      </w:pPr>
      <w:bookmarkStart w:id="0" w:name="_Hlk93494278"/>
      <w:bookmarkEnd w:id="0"/>
      <w:r>
        <w:separator/>
      </w:r>
    </w:p>
  </w:footnote>
  <w:footnote w:type="continuationSeparator" w:id="0">
    <w:p w14:paraId="49BA0C55" w14:textId="77777777" w:rsidR="007D08A7" w:rsidRDefault="007D08A7"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3959" w14:textId="77777777" w:rsidR="009A38DE" w:rsidRDefault="009A38DE" w:rsidP="00E9367D">
    <w:pPr>
      <w:pStyle w:val="Nagwek"/>
      <w:ind w:left="-851"/>
    </w:pPr>
    <w:r>
      <w:rPr>
        <w:noProof/>
        <w:lang w:eastAsia="pl-PL"/>
      </w:rPr>
      <w:drawing>
        <wp:inline distT="0" distB="0" distL="0" distR="0" wp14:anchorId="12029F30" wp14:editId="09A1AECF">
          <wp:extent cx="6840000" cy="884492"/>
          <wp:effectExtent l="19050" t="0" r="0" b="0"/>
          <wp:docPr id="3"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3E9" w14:textId="77777777" w:rsidR="009A38DE" w:rsidRDefault="009A38DE" w:rsidP="00DD3836">
    <w:pPr>
      <w:pStyle w:val="Nagwek"/>
      <w:ind w:left="-851"/>
    </w:pPr>
    <w:r>
      <w:rPr>
        <w:noProof/>
        <w:lang w:eastAsia="pl-PL"/>
      </w:rPr>
      <w:drawing>
        <wp:inline distT="0" distB="0" distL="0" distR="0" wp14:anchorId="5ECF25D3" wp14:editId="4BEAF0AF">
          <wp:extent cx="6840000" cy="884492"/>
          <wp:effectExtent l="19050" t="0" r="0" b="0"/>
          <wp:docPr id="4"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1CDA" w14:textId="77777777" w:rsidR="009A38DE" w:rsidRDefault="00000000">
    <w:pPr>
      <w:pStyle w:val="Nagwek"/>
    </w:pPr>
    <w:r>
      <w:rPr>
        <w:noProof/>
        <w:lang w:eastAsia="pl-PL"/>
      </w:rPr>
      <w:pict w14:anchorId="0F204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B95A" w14:textId="77777777" w:rsidR="009A38DE" w:rsidRDefault="009A38DE" w:rsidP="00FC3D4F">
    <w:pPr>
      <w:pStyle w:val="Nagwek"/>
      <w:ind w:left="-851"/>
    </w:pPr>
    <w:r>
      <w:rPr>
        <w:noProof/>
        <w:lang w:eastAsia="pl-PL"/>
      </w:rPr>
      <w:drawing>
        <wp:inline distT="0" distB="0" distL="0" distR="0" wp14:anchorId="65119C4E" wp14:editId="6FA64E86">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A90E" w14:textId="77777777" w:rsidR="009A38DE" w:rsidRDefault="00000000">
    <w:pPr>
      <w:pStyle w:val="Nagwek"/>
    </w:pPr>
    <w:r>
      <w:rPr>
        <w:noProof/>
        <w:lang w:eastAsia="pl-PL"/>
      </w:rPr>
      <w:pict w14:anchorId="51BB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2" w15:restartNumberingAfterBreak="0">
    <w:nsid w:val="069B20FD"/>
    <w:multiLevelType w:val="hybridMultilevel"/>
    <w:tmpl w:val="C6706BD4"/>
    <w:lvl w:ilvl="0" w:tplc="46AE116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4B2387"/>
    <w:multiLevelType w:val="multilevel"/>
    <w:tmpl w:val="463E03D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DED6999"/>
    <w:multiLevelType w:val="multilevel"/>
    <w:tmpl w:val="4866E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FEF0315"/>
    <w:multiLevelType w:val="hybridMultilevel"/>
    <w:tmpl w:val="5D8ADE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4B51BA0"/>
    <w:multiLevelType w:val="hybridMultilevel"/>
    <w:tmpl w:val="25266C9C"/>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8000EF88">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23" w15:restartNumberingAfterBreak="0">
    <w:nsid w:val="17DB750C"/>
    <w:multiLevelType w:val="hybridMultilevel"/>
    <w:tmpl w:val="5B0C4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D871B6"/>
    <w:multiLevelType w:val="hybridMultilevel"/>
    <w:tmpl w:val="BF20CAD6"/>
    <w:lvl w:ilvl="0" w:tplc="FFFFFFFF">
      <w:start w:val="1"/>
      <w:numFmt w:val="decimal"/>
      <w:lvlText w:val="%1."/>
      <w:lvlJc w:val="left"/>
      <w:pPr>
        <w:ind w:left="1415" w:hanging="360"/>
      </w:pPr>
      <w:rPr>
        <w:rFonts w:hint="default"/>
      </w:rPr>
    </w:lvl>
    <w:lvl w:ilvl="1" w:tplc="EA3EEE6E">
      <w:start w:val="1"/>
      <w:numFmt w:val="decimal"/>
      <w:lvlText w:val="%2."/>
      <w:lvlJc w:val="left"/>
      <w:pPr>
        <w:tabs>
          <w:tab w:val="num" w:pos="1440"/>
        </w:tabs>
        <w:ind w:left="1440" w:hanging="360"/>
      </w:pPr>
      <w:rPr>
        <w:rFonts w:ascii="Century Gothic" w:eastAsia="Times New Roman" w:hAnsi="Century Gothic"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4C6F85"/>
    <w:multiLevelType w:val="hybridMultilevel"/>
    <w:tmpl w:val="D9F63104"/>
    <w:lvl w:ilvl="0" w:tplc="F064F302">
      <w:start w:val="1"/>
      <w:numFmt w:val="decimal"/>
      <w:lvlText w:val="%1."/>
      <w:lvlJc w:val="left"/>
      <w:pPr>
        <w:tabs>
          <w:tab w:val="num" w:pos="360"/>
        </w:tabs>
        <w:ind w:left="360" w:hanging="360"/>
      </w:pPr>
      <w:rPr>
        <w:rFonts w:hint="default"/>
        <w:b w:val="0"/>
        <w:bCs w:val="0"/>
        <w:strike w:val="0"/>
        <w:color w:val="auto"/>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0440953"/>
    <w:multiLevelType w:val="hybridMultilevel"/>
    <w:tmpl w:val="DE0AD3EC"/>
    <w:lvl w:ilvl="0" w:tplc="DE24B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678719A"/>
    <w:multiLevelType w:val="hybridMultilevel"/>
    <w:tmpl w:val="DDEC3862"/>
    <w:lvl w:ilvl="0" w:tplc="FB98A7D2">
      <w:start w:val="1"/>
      <w:numFmt w:val="lowerLetter"/>
      <w:lvlText w:val="%1)"/>
      <w:lvlJc w:val="left"/>
      <w:pPr>
        <w:tabs>
          <w:tab w:val="num" w:pos="1080"/>
        </w:tabs>
        <w:ind w:left="1080" w:hanging="360"/>
      </w:pPr>
      <w:rPr>
        <w:rFonts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33" w15:restartNumberingAfterBreak="0">
    <w:nsid w:val="2F1043A8"/>
    <w:multiLevelType w:val="hybridMultilevel"/>
    <w:tmpl w:val="C082EFC0"/>
    <w:lvl w:ilvl="0" w:tplc="2DBE6208">
      <w:start w:val="1"/>
      <w:numFmt w:val="lowerLetter"/>
      <w:lvlText w:val="%1)"/>
      <w:lvlJc w:val="left"/>
      <w:pPr>
        <w:tabs>
          <w:tab w:val="num" w:pos="360"/>
        </w:tabs>
        <w:ind w:left="720" w:hanging="360"/>
      </w:pPr>
      <w:rPr>
        <w:rFonts w:ascii="Times New Roman" w:eastAsia="Calibri" w:hAnsi="Times New Roman" w:cs="Times New Roman" w:hint="default"/>
        <w:sz w:val="22"/>
        <w:szCs w:val="22"/>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FBF6EA1"/>
    <w:multiLevelType w:val="multilevel"/>
    <w:tmpl w:val="D070F9AE"/>
    <w:lvl w:ilvl="0">
      <w:start w:val="1"/>
      <w:numFmt w:val="decimal"/>
      <w:lvlText w:val="%1."/>
      <w:lvlJc w:val="left"/>
      <w:pPr>
        <w:ind w:left="360" w:hanging="360"/>
      </w:pPr>
      <w:rPr>
        <w:b w:val="0"/>
        <w:sz w:val="18"/>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2FCF656C"/>
    <w:multiLevelType w:val="hybridMultilevel"/>
    <w:tmpl w:val="6DCA75EE"/>
    <w:lvl w:ilvl="0" w:tplc="BE7E789C">
      <w:start w:val="1"/>
      <w:numFmt w:val="lowerLetter"/>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141192"/>
    <w:multiLevelType w:val="hybridMultilevel"/>
    <w:tmpl w:val="8F5EB50C"/>
    <w:lvl w:ilvl="0" w:tplc="2CC4B3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5536BDD"/>
    <w:multiLevelType w:val="hybridMultilevel"/>
    <w:tmpl w:val="6E32EBC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5"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4A4F09DA"/>
    <w:multiLevelType w:val="hybridMultilevel"/>
    <w:tmpl w:val="F7F04DE8"/>
    <w:lvl w:ilvl="0" w:tplc="1C2E8426">
      <w:start w:val="1"/>
      <w:numFmt w:val="decimal"/>
      <w:lvlText w:val="%1)"/>
      <w:lvlJc w:val="left"/>
      <w:pPr>
        <w:ind w:left="720" w:hanging="360"/>
      </w:pPr>
      <w:rPr>
        <w:rFonts w:ascii="Times New Roman" w:hAnsi="Times New Roman" w:cs="Times New Roman" w:hint="default"/>
        <w:b w:val="0"/>
        <w:i w:val="0"/>
        <w:color w:val="auto"/>
        <w:sz w:val="22"/>
        <w:szCs w:val="22"/>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48"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2" w15:restartNumberingAfterBreak="0">
    <w:nsid w:val="543F4BE5"/>
    <w:multiLevelType w:val="hybridMultilevel"/>
    <w:tmpl w:val="46B4DAEC"/>
    <w:lvl w:ilvl="0" w:tplc="20166B76">
      <w:start w:val="1"/>
      <w:numFmt w:val="decimal"/>
      <w:lvlText w:val="%1."/>
      <w:lvlJc w:val="left"/>
      <w:pPr>
        <w:tabs>
          <w:tab w:val="num" w:pos="2535"/>
        </w:tabs>
        <w:ind w:left="2535" w:hanging="34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55"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6" w15:restartNumberingAfterBreak="0">
    <w:nsid w:val="5B615EA7"/>
    <w:multiLevelType w:val="hybridMultilevel"/>
    <w:tmpl w:val="BDB4375E"/>
    <w:lvl w:ilvl="0" w:tplc="5A32C248">
      <w:start w:val="3"/>
      <w:numFmt w:val="decimal"/>
      <w:lvlText w:val="%1."/>
      <w:lvlJc w:val="left"/>
      <w:pPr>
        <w:tabs>
          <w:tab w:val="num" w:pos="-360"/>
        </w:tabs>
        <w:ind w:left="360" w:hanging="360"/>
      </w:pPr>
      <w:rPr>
        <w:rFonts w:ascii="Century Gothic" w:hAnsi="Century Gothic"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BC6784"/>
    <w:multiLevelType w:val="hybridMultilevel"/>
    <w:tmpl w:val="FDC618A8"/>
    <w:lvl w:ilvl="0" w:tplc="591A9556">
      <w:start w:val="1"/>
      <w:numFmt w:val="decimal"/>
      <w:lvlText w:val="%1."/>
      <w:lvlJc w:val="left"/>
      <w:pPr>
        <w:ind w:left="382"/>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60"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61799A"/>
    <w:multiLevelType w:val="hybridMultilevel"/>
    <w:tmpl w:val="8FCE3908"/>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65029C3C">
      <w:start w:val="1"/>
      <w:numFmt w:val="decimal"/>
      <w:lvlText w:val="%4."/>
      <w:lvlJc w:val="left"/>
      <w:pPr>
        <w:ind w:left="3225" w:hanging="360"/>
      </w:pPr>
      <w:rPr>
        <w:b w:val="0"/>
        <w:bCs w:val="0"/>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6A1A27EB"/>
    <w:multiLevelType w:val="hybridMultilevel"/>
    <w:tmpl w:val="DCB23368"/>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8A6A680A">
      <w:start w:val="1"/>
      <w:numFmt w:val="lowerLetter"/>
      <w:lvlText w:val="%2)"/>
      <w:lvlJc w:val="left"/>
      <w:pPr>
        <w:tabs>
          <w:tab w:val="num" w:pos="1440"/>
        </w:tabs>
        <w:ind w:left="1440" w:hanging="360"/>
      </w:pPr>
      <w:rPr>
        <w:rFonts w:hint="default"/>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B501F8"/>
    <w:multiLevelType w:val="hybridMultilevel"/>
    <w:tmpl w:val="6A468786"/>
    <w:lvl w:ilvl="0" w:tplc="B15481C2">
      <w:start w:val="1"/>
      <w:numFmt w:val="lowerLetter"/>
      <w:lvlText w:val="%1)"/>
      <w:lvlJc w:val="left"/>
      <w:pPr>
        <w:tabs>
          <w:tab w:val="num" w:pos="3189"/>
        </w:tabs>
        <w:ind w:left="3189" w:hanging="360"/>
      </w:pPr>
      <w:rPr>
        <w:rFonts w:ascii="Times New Roman" w:eastAsiaTheme="minorHAnsi" w:hAnsi="Times New Roman" w:cs="Times New Roman" w:hint="default"/>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65"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2585F19"/>
    <w:multiLevelType w:val="hybridMultilevel"/>
    <w:tmpl w:val="5EE627A2"/>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AC10E">
      <w:start w:val="1"/>
      <w:numFmt w:val="decimal"/>
      <w:lvlText w:val="%2)"/>
      <w:lvlJc w:val="left"/>
      <w:pPr>
        <w:ind w:left="663"/>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9"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70" w15:restartNumberingAfterBreak="0">
    <w:nsid w:val="79D108B7"/>
    <w:multiLevelType w:val="hybridMultilevel"/>
    <w:tmpl w:val="E7681ED8"/>
    <w:lvl w:ilvl="0" w:tplc="EE9A17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AC235D0"/>
    <w:multiLevelType w:val="hybridMultilevel"/>
    <w:tmpl w:val="E1622772"/>
    <w:lvl w:ilvl="0" w:tplc="93082342">
      <w:start w:val="1"/>
      <w:numFmt w:val="decimal"/>
      <w:lvlText w:val="%1."/>
      <w:lvlJc w:val="left"/>
      <w:pPr>
        <w:ind w:left="32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A1EB658">
      <w:start w:val="1"/>
      <w:numFmt w:val="decimal"/>
      <w:lvlText w:val="%2)"/>
      <w:lvlJc w:val="left"/>
      <w:pPr>
        <w:ind w:left="598"/>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70CCBF44">
      <w:start w:val="1"/>
      <w:numFmt w:val="lowerRoman"/>
      <w:lvlText w:val="%3"/>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A5A26">
      <w:start w:val="1"/>
      <w:numFmt w:val="decimal"/>
      <w:lvlText w:val="%4"/>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4D4BE">
      <w:start w:val="1"/>
      <w:numFmt w:val="lowerLetter"/>
      <w:lvlText w:val="%5"/>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3C2E32">
      <w:start w:val="1"/>
      <w:numFmt w:val="lowerRoman"/>
      <w:lvlText w:val="%6"/>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AE9EA">
      <w:start w:val="1"/>
      <w:numFmt w:val="decimal"/>
      <w:lvlText w:val="%7"/>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9488D6">
      <w:start w:val="1"/>
      <w:numFmt w:val="lowerLetter"/>
      <w:lvlText w:val="%8"/>
      <w:lvlJc w:val="left"/>
      <w:pPr>
        <w:ind w:left="4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2D47E">
      <w:start w:val="1"/>
      <w:numFmt w:val="lowerRoman"/>
      <w:lvlText w:val="%9"/>
      <w:lvlJc w:val="left"/>
      <w:pPr>
        <w:ind w:left="5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7CC4446D"/>
    <w:multiLevelType w:val="hybridMultilevel"/>
    <w:tmpl w:val="A6E2A6B8"/>
    <w:lvl w:ilvl="0" w:tplc="B3ECD332">
      <w:start w:val="1"/>
      <w:numFmt w:val="decimal"/>
      <w:lvlText w:val="%1."/>
      <w:lvlJc w:val="left"/>
      <w:pPr>
        <w:ind w:left="928" w:hanging="360"/>
      </w:pPr>
      <w:rPr>
        <w:rFonts w:hint="default"/>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058468">
    <w:abstractNumId w:val="53"/>
  </w:num>
  <w:num w:numId="2" w16cid:durableId="1187865586">
    <w:abstractNumId w:val="71"/>
  </w:num>
  <w:num w:numId="3" w16cid:durableId="1103913589">
    <w:abstractNumId w:val="73"/>
  </w:num>
  <w:num w:numId="4" w16cid:durableId="1400640605">
    <w:abstractNumId w:val="66"/>
  </w:num>
  <w:num w:numId="5" w16cid:durableId="544676680">
    <w:abstractNumId w:val="34"/>
  </w:num>
  <w:num w:numId="6" w16cid:durableId="613555713">
    <w:abstractNumId w:val="33"/>
  </w:num>
  <w:num w:numId="7" w16cid:durableId="702945586">
    <w:abstractNumId w:val="14"/>
  </w:num>
  <w:num w:numId="8" w16cid:durableId="1905603967">
    <w:abstractNumId w:val="31"/>
  </w:num>
  <w:num w:numId="9" w16cid:durableId="2059894763">
    <w:abstractNumId w:val="65"/>
  </w:num>
  <w:num w:numId="10" w16cid:durableId="231232096">
    <w:abstractNumId w:val="63"/>
  </w:num>
  <w:num w:numId="11" w16cid:durableId="1571772941">
    <w:abstractNumId w:val="17"/>
  </w:num>
  <w:num w:numId="12" w16cid:durableId="119229005">
    <w:abstractNumId w:val="25"/>
  </w:num>
  <w:num w:numId="13" w16cid:durableId="1452242969">
    <w:abstractNumId w:val="49"/>
  </w:num>
  <w:num w:numId="14" w16cid:durableId="552665799">
    <w:abstractNumId w:val="52"/>
  </w:num>
  <w:num w:numId="15" w16cid:durableId="1009715427">
    <w:abstractNumId w:val="48"/>
  </w:num>
  <w:num w:numId="16" w16cid:durableId="274413268">
    <w:abstractNumId w:val="74"/>
  </w:num>
  <w:num w:numId="17" w16cid:durableId="1837381421">
    <w:abstractNumId w:val="50"/>
  </w:num>
  <w:num w:numId="18" w16cid:durableId="2052609448">
    <w:abstractNumId w:val="24"/>
  </w:num>
  <w:num w:numId="19" w16cid:durableId="721753751">
    <w:abstractNumId w:val="40"/>
  </w:num>
  <w:num w:numId="20" w16cid:durableId="1841584737">
    <w:abstractNumId w:val="30"/>
  </w:num>
  <w:num w:numId="21" w16cid:durableId="83845595">
    <w:abstractNumId w:val="16"/>
  </w:num>
  <w:num w:numId="22" w16cid:durableId="1644847101">
    <w:abstractNumId w:val="56"/>
  </w:num>
  <w:num w:numId="23" w16cid:durableId="2022127741">
    <w:abstractNumId w:val="64"/>
  </w:num>
  <w:num w:numId="24" w16cid:durableId="1301956413">
    <w:abstractNumId w:val="45"/>
  </w:num>
  <w:num w:numId="25" w16cid:durableId="15401620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622021">
    <w:abstractNumId w:val="54"/>
  </w:num>
  <w:num w:numId="27" w16cid:durableId="1022390415">
    <w:abstractNumId w:val="21"/>
  </w:num>
  <w:num w:numId="28" w16cid:durableId="47346441">
    <w:abstractNumId w:val="59"/>
  </w:num>
  <w:num w:numId="29" w16cid:durableId="282813828">
    <w:abstractNumId w:val="11"/>
  </w:num>
  <w:num w:numId="30" w16cid:durableId="1458449665">
    <w:abstractNumId w:val="69"/>
  </w:num>
  <w:num w:numId="31" w16cid:durableId="1105033752">
    <w:abstractNumId w:val="2"/>
  </w:num>
  <w:num w:numId="32" w16cid:durableId="290939489">
    <w:abstractNumId w:val="15"/>
  </w:num>
  <w:num w:numId="33" w16cid:durableId="343676897">
    <w:abstractNumId w:val="43"/>
  </w:num>
  <w:num w:numId="34" w16cid:durableId="1102920477">
    <w:abstractNumId w:val="37"/>
  </w:num>
  <w:num w:numId="35" w16cid:durableId="510144098">
    <w:abstractNumId w:val="61"/>
  </w:num>
  <w:num w:numId="36" w16cid:durableId="771172028">
    <w:abstractNumId w:val="46"/>
  </w:num>
  <w:num w:numId="37" w16cid:durableId="4522121">
    <w:abstractNumId w:val="29"/>
  </w:num>
  <w:num w:numId="38" w16cid:durableId="730495291">
    <w:abstractNumId w:val="27"/>
  </w:num>
  <w:num w:numId="39" w16cid:durableId="163210244">
    <w:abstractNumId w:val="0"/>
  </w:num>
  <w:num w:numId="40" w16cid:durableId="983118266">
    <w:abstractNumId w:val="60"/>
  </w:num>
  <w:num w:numId="41" w16cid:durableId="89088315">
    <w:abstractNumId w:val="42"/>
  </w:num>
  <w:num w:numId="42" w16cid:durableId="1584488166">
    <w:abstractNumId w:val="9"/>
  </w:num>
  <w:num w:numId="43" w16cid:durableId="1421366534">
    <w:abstractNumId w:val="35"/>
  </w:num>
  <w:num w:numId="44" w16cid:durableId="1304238210">
    <w:abstractNumId w:val="22"/>
  </w:num>
  <w:num w:numId="45" w16cid:durableId="786435994">
    <w:abstractNumId w:val="19"/>
  </w:num>
  <w:num w:numId="46" w16cid:durableId="654526542">
    <w:abstractNumId w:val="10"/>
  </w:num>
  <w:num w:numId="47" w16cid:durableId="1482891802">
    <w:abstractNumId w:val="44"/>
  </w:num>
  <w:num w:numId="48" w16cid:durableId="460147396">
    <w:abstractNumId w:val="68"/>
  </w:num>
  <w:num w:numId="49" w16cid:durableId="836650488">
    <w:abstractNumId w:val="28"/>
  </w:num>
  <w:num w:numId="50" w16cid:durableId="290553601">
    <w:abstractNumId w:val="36"/>
  </w:num>
  <w:num w:numId="51" w16cid:durableId="1740667909">
    <w:abstractNumId w:val="51"/>
  </w:num>
  <w:num w:numId="52" w16cid:durableId="1354767429">
    <w:abstractNumId w:val="12"/>
  </w:num>
  <w:num w:numId="53" w16cid:durableId="495002557">
    <w:abstractNumId w:val="26"/>
  </w:num>
  <w:num w:numId="54" w16cid:durableId="555167985">
    <w:abstractNumId w:val="47"/>
  </w:num>
  <w:num w:numId="55" w16cid:durableId="2132430354">
    <w:abstractNumId w:val="7"/>
  </w:num>
  <w:num w:numId="56" w16cid:durableId="445545140">
    <w:abstractNumId w:val="62"/>
  </w:num>
  <w:num w:numId="57" w16cid:durableId="762995021">
    <w:abstractNumId w:val="39"/>
  </w:num>
  <w:num w:numId="58" w16cid:durableId="1271936614">
    <w:abstractNumId w:val="23"/>
  </w:num>
  <w:num w:numId="59" w16cid:durableId="550581421">
    <w:abstractNumId w:val="6"/>
  </w:num>
  <w:num w:numId="60" w16cid:durableId="197544541">
    <w:abstractNumId w:val="55"/>
  </w:num>
  <w:num w:numId="61" w16cid:durableId="1194615544">
    <w:abstractNumId w:val="70"/>
  </w:num>
  <w:num w:numId="62" w16cid:durableId="34237250">
    <w:abstractNumId w:val="58"/>
  </w:num>
  <w:num w:numId="63" w16cid:durableId="1076904192">
    <w:abstractNumId w:val="13"/>
  </w:num>
  <w:num w:numId="64" w16cid:durableId="1037044798">
    <w:abstractNumId w:val="38"/>
  </w:num>
  <w:num w:numId="65" w16cid:durableId="2112626707">
    <w:abstractNumId w:val="41"/>
  </w:num>
  <w:num w:numId="66" w16cid:durableId="1057817657">
    <w:abstractNumId w:val="57"/>
  </w:num>
  <w:num w:numId="67" w16cid:durableId="45035725">
    <w:abstractNumId w:val="67"/>
  </w:num>
  <w:num w:numId="68" w16cid:durableId="1616986475">
    <w:abstractNumId w:val="20"/>
  </w:num>
  <w:num w:numId="69" w16cid:durableId="2101874851">
    <w:abstractNumId w:val="72"/>
  </w:num>
  <w:num w:numId="70" w16cid:durableId="94862718">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1092"/>
    <w:rsid w:val="0004362E"/>
    <w:rsid w:val="00044407"/>
    <w:rsid w:val="0004508A"/>
    <w:rsid w:val="00051E84"/>
    <w:rsid w:val="00052475"/>
    <w:rsid w:val="0005348F"/>
    <w:rsid w:val="00060640"/>
    <w:rsid w:val="00070BA1"/>
    <w:rsid w:val="0007186C"/>
    <w:rsid w:val="00071A55"/>
    <w:rsid w:val="00075DF5"/>
    <w:rsid w:val="00080E31"/>
    <w:rsid w:val="00084E31"/>
    <w:rsid w:val="00093BD1"/>
    <w:rsid w:val="000962F7"/>
    <w:rsid w:val="000A0FAC"/>
    <w:rsid w:val="000B5187"/>
    <w:rsid w:val="000C1FBD"/>
    <w:rsid w:val="000C5FD1"/>
    <w:rsid w:val="000D6ED4"/>
    <w:rsid w:val="000E5BC0"/>
    <w:rsid w:val="000F72BB"/>
    <w:rsid w:val="00102AD1"/>
    <w:rsid w:val="001056E6"/>
    <w:rsid w:val="00117265"/>
    <w:rsid w:val="00122A20"/>
    <w:rsid w:val="00126715"/>
    <w:rsid w:val="00127ED6"/>
    <w:rsid w:val="001300A7"/>
    <w:rsid w:val="001339C5"/>
    <w:rsid w:val="00133D50"/>
    <w:rsid w:val="00142BFD"/>
    <w:rsid w:val="00143BB2"/>
    <w:rsid w:val="00152413"/>
    <w:rsid w:val="0017484B"/>
    <w:rsid w:val="00175DF3"/>
    <w:rsid w:val="00177306"/>
    <w:rsid w:val="00180732"/>
    <w:rsid w:val="001814E3"/>
    <w:rsid w:val="00182138"/>
    <w:rsid w:val="00183DF4"/>
    <w:rsid w:val="00184C80"/>
    <w:rsid w:val="0019367B"/>
    <w:rsid w:val="00194E33"/>
    <w:rsid w:val="001A0F38"/>
    <w:rsid w:val="001A1E58"/>
    <w:rsid w:val="001A2726"/>
    <w:rsid w:val="001A762C"/>
    <w:rsid w:val="001B335A"/>
    <w:rsid w:val="001B34E3"/>
    <w:rsid w:val="001B4304"/>
    <w:rsid w:val="001C0271"/>
    <w:rsid w:val="001C4AEC"/>
    <w:rsid w:val="001C6AC4"/>
    <w:rsid w:val="001C7163"/>
    <w:rsid w:val="001D1DE9"/>
    <w:rsid w:val="001D4774"/>
    <w:rsid w:val="001D597D"/>
    <w:rsid w:val="001D6F91"/>
    <w:rsid w:val="001D7189"/>
    <w:rsid w:val="001D72AC"/>
    <w:rsid w:val="001E0DF9"/>
    <w:rsid w:val="001E0E00"/>
    <w:rsid w:val="001E367D"/>
    <w:rsid w:val="001E498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67E83"/>
    <w:rsid w:val="0027783C"/>
    <w:rsid w:val="0028307F"/>
    <w:rsid w:val="00285D66"/>
    <w:rsid w:val="00291262"/>
    <w:rsid w:val="002A6C61"/>
    <w:rsid w:val="002A71D6"/>
    <w:rsid w:val="002B090B"/>
    <w:rsid w:val="002B2098"/>
    <w:rsid w:val="002B3E2F"/>
    <w:rsid w:val="002B772C"/>
    <w:rsid w:val="002C1430"/>
    <w:rsid w:val="002C1B50"/>
    <w:rsid w:val="002C3916"/>
    <w:rsid w:val="002C4101"/>
    <w:rsid w:val="002D103B"/>
    <w:rsid w:val="002D7067"/>
    <w:rsid w:val="002E6AFF"/>
    <w:rsid w:val="002F1C2C"/>
    <w:rsid w:val="002F32F9"/>
    <w:rsid w:val="0030192F"/>
    <w:rsid w:val="00301D3E"/>
    <w:rsid w:val="00302768"/>
    <w:rsid w:val="00304028"/>
    <w:rsid w:val="003050E4"/>
    <w:rsid w:val="00310B99"/>
    <w:rsid w:val="003117C0"/>
    <w:rsid w:val="00312F6E"/>
    <w:rsid w:val="00327B17"/>
    <w:rsid w:val="00334FD6"/>
    <w:rsid w:val="00354C4E"/>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6A3A"/>
    <w:rsid w:val="004270A4"/>
    <w:rsid w:val="00431362"/>
    <w:rsid w:val="00432B05"/>
    <w:rsid w:val="00433DDF"/>
    <w:rsid w:val="00436C11"/>
    <w:rsid w:val="00437B6A"/>
    <w:rsid w:val="00450781"/>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2C6"/>
    <w:rsid w:val="004C3656"/>
    <w:rsid w:val="004C5B12"/>
    <w:rsid w:val="004D0F64"/>
    <w:rsid w:val="004D1178"/>
    <w:rsid w:val="004D14E8"/>
    <w:rsid w:val="004D2029"/>
    <w:rsid w:val="004E2D3E"/>
    <w:rsid w:val="004E52B6"/>
    <w:rsid w:val="004E72E8"/>
    <w:rsid w:val="004F64B3"/>
    <w:rsid w:val="00505012"/>
    <w:rsid w:val="00505C27"/>
    <w:rsid w:val="00506FC7"/>
    <w:rsid w:val="00510550"/>
    <w:rsid w:val="00510F27"/>
    <w:rsid w:val="0051122F"/>
    <w:rsid w:val="00516A3B"/>
    <w:rsid w:val="00521535"/>
    <w:rsid w:val="0052349A"/>
    <w:rsid w:val="00525177"/>
    <w:rsid w:val="00532731"/>
    <w:rsid w:val="00535BBB"/>
    <w:rsid w:val="005460BE"/>
    <w:rsid w:val="00552FBB"/>
    <w:rsid w:val="0055373D"/>
    <w:rsid w:val="005550DC"/>
    <w:rsid w:val="005619E2"/>
    <w:rsid w:val="005636D6"/>
    <w:rsid w:val="0056680E"/>
    <w:rsid w:val="005668AD"/>
    <w:rsid w:val="00575875"/>
    <w:rsid w:val="00590EC6"/>
    <w:rsid w:val="00594DA2"/>
    <w:rsid w:val="0059725D"/>
    <w:rsid w:val="005A41DE"/>
    <w:rsid w:val="005A6205"/>
    <w:rsid w:val="005D21AA"/>
    <w:rsid w:val="005D49AE"/>
    <w:rsid w:val="005D4AA2"/>
    <w:rsid w:val="005E1952"/>
    <w:rsid w:val="005E277B"/>
    <w:rsid w:val="005E3E6C"/>
    <w:rsid w:val="005E4C22"/>
    <w:rsid w:val="005E7D0B"/>
    <w:rsid w:val="00600B06"/>
    <w:rsid w:val="006014EE"/>
    <w:rsid w:val="00605AC3"/>
    <w:rsid w:val="00607C97"/>
    <w:rsid w:val="0061132E"/>
    <w:rsid w:val="00612B0C"/>
    <w:rsid w:val="006213B3"/>
    <w:rsid w:val="00621CB6"/>
    <w:rsid w:val="00622D46"/>
    <w:rsid w:val="00624DCD"/>
    <w:rsid w:val="00630B22"/>
    <w:rsid w:val="006322BA"/>
    <w:rsid w:val="00636947"/>
    <w:rsid w:val="00645272"/>
    <w:rsid w:val="00650163"/>
    <w:rsid w:val="00656E01"/>
    <w:rsid w:val="00670899"/>
    <w:rsid w:val="00680E98"/>
    <w:rsid w:val="0068131B"/>
    <w:rsid w:val="006817D4"/>
    <w:rsid w:val="00687F1D"/>
    <w:rsid w:val="006916CD"/>
    <w:rsid w:val="00691DE5"/>
    <w:rsid w:val="0069396E"/>
    <w:rsid w:val="00694386"/>
    <w:rsid w:val="006A0A3E"/>
    <w:rsid w:val="006A22D6"/>
    <w:rsid w:val="006A3EAA"/>
    <w:rsid w:val="006A6EA5"/>
    <w:rsid w:val="006B1432"/>
    <w:rsid w:val="006B696B"/>
    <w:rsid w:val="006C2057"/>
    <w:rsid w:val="006C2E13"/>
    <w:rsid w:val="006C5C33"/>
    <w:rsid w:val="006C6996"/>
    <w:rsid w:val="006D5132"/>
    <w:rsid w:val="006E01AA"/>
    <w:rsid w:val="006F4E5D"/>
    <w:rsid w:val="006F5357"/>
    <w:rsid w:val="006F53B0"/>
    <w:rsid w:val="00707F21"/>
    <w:rsid w:val="00710669"/>
    <w:rsid w:val="00711BBE"/>
    <w:rsid w:val="00714367"/>
    <w:rsid w:val="0071686F"/>
    <w:rsid w:val="00727126"/>
    <w:rsid w:val="007379D5"/>
    <w:rsid w:val="00741967"/>
    <w:rsid w:val="00742593"/>
    <w:rsid w:val="00750F8B"/>
    <w:rsid w:val="00757DAD"/>
    <w:rsid w:val="00760E43"/>
    <w:rsid w:val="00761A66"/>
    <w:rsid w:val="00761E61"/>
    <w:rsid w:val="007655F3"/>
    <w:rsid w:val="00773CA9"/>
    <w:rsid w:val="007870E5"/>
    <w:rsid w:val="00787E98"/>
    <w:rsid w:val="0079510A"/>
    <w:rsid w:val="007A0B22"/>
    <w:rsid w:val="007A5E15"/>
    <w:rsid w:val="007A6B28"/>
    <w:rsid w:val="007B29FD"/>
    <w:rsid w:val="007B3D49"/>
    <w:rsid w:val="007C0E0F"/>
    <w:rsid w:val="007C194A"/>
    <w:rsid w:val="007D08A7"/>
    <w:rsid w:val="007E407E"/>
    <w:rsid w:val="007E4A71"/>
    <w:rsid w:val="007E5D25"/>
    <w:rsid w:val="007E611C"/>
    <w:rsid w:val="007E76C4"/>
    <w:rsid w:val="007F2DC1"/>
    <w:rsid w:val="00802191"/>
    <w:rsid w:val="008034B6"/>
    <w:rsid w:val="00820811"/>
    <w:rsid w:val="00821900"/>
    <w:rsid w:val="00830719"/>
    <w:rsid w:val="00830D1C"/>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3B92"/>
    <w:rsid w:val="008B557B"/>
    <w:rsid w:val="008B71F4"/>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7E91"/>
    <w:rsid w:val="00990F5B"/>
    <w:rsid w:val="00993EB9"/>
    <w:rsid w:val="009A18AF"/>
    <w:rsid w:val="009A38DE"/>
    <w:rsid w:val="009A6CC7"/>
    <w:rsid w:val="009C0453"/>
    <w:rsid w:val="009C355F"/>
    <w:rsid w:val="009C7339"/>
    <w:rsid w:val="009D2365"/>
    <w:rsid w:val="009E1C20"/>
    <w:rsid w:val="009E31C5"/>
    <w:rsid w:val="009E7738"/>
    <w:rsid w:val="009F056B"/>
    <w:rsid w:val="009F295D"/>
    <w:rsid w:val="009F4BC9"/>
    <w:rsid w:val="009F55CF"/>
    <w:rsid w:val="009F65A9"/>
    <w:rsid w:val="009F6AEA"/>
    <w:rsid w:val="00A044D1"/>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88C"/>
    <w:rsid w:val="00B06035"/>
    <w:rsid w:val="00B10950"/>
    <w:rsid w:val="00B112C5"/>
    <w:rsid w:val="00B1383F"/>
    <w:rsid w:val="00B15B16"/>
    <w:rsid w:val="00B16C89"/>
    <w:rsid w:val="00B3197F"/>
    <w:rsid w:val="00B34A64"/>
    <w:rsid w:val="00B42E03"/>
    <w:rsid w:val="00B42F14"/>
    <w:rsid w:val="00B468E9"/>
    <w:rsid w:val="00B47283"/>
    <w:rsid w:val="00B52360"/>
    <w:rsid w:val="00B52E6B"/>
    <w:rsid w:val="00B54A76"/>
    <w:rsid w:val="00B6000B"/>
    <w:rsid w:val="00B61F94"/>
    <w:rsid w:val="00B61FA9"/>
    <w:rsid w:val="00B64E09"/>
    <w:rsid w:val="00B67A5C"/>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1182"/>
    <w:rsid w:val="00BE2D34"/>
    <w:rsid w:val="00BE35B6"/>
    <w:rsid w:val="00BE53A9"/>
    <w:rsid w:val="00BE6F03"/>
    <w:rsid w:val="00BF201C"/>
    <w:rsid w:val="00C050C2"/>
    <w:rsid w:val="00C06ED4"/>
    <w:rsid w:val="00C07304"/>
    <w:rsid w:val="00C118E8"/>
    <w:rsid w:val="00C13661"/>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A0D18"/>
    <w:rsid w:val="00CA33AA"/>
    <w:rsid w:val="00CA406F"/>
    <w:rsid w:val="00CA437F"/>
    <w:rsid w:val="00CA56DB"/>
    <w:rsid w:val="00CA71A9"/>
    <w:rsid w:val="00CB0141"/>
    <w:rsid w:val="00CB432E"/>
    <w:rsid w:val="00CC0A98"/>
    <w:rsid w:val="00CC5F11"/>
    <w:rsid w:val="00CC6A05"/>
    <w:rsid w:val="00CD6080"/>
    <w:rsid w:val="00CE5C98"/>
    <w:rsid w:val="00CF303E"/>
    <w:rsid w:val="00CF692B"/>
    <w:rsid w:val="00D042D9"/>
    <w:rsid w:val="00D07D47"/>
    <w:rsid w:val="00D11BBA"/>
    <w:rsid w:val="00D14F94"/>
    <w:rsid w:val="00D163E6"/>
    <w:rsid w:val="00D164F9"/>
    <w:rsid w:val="00D2229B"/>
    <w:rsid w:val="00D27006"/>
    <w:rsid w:val="00D27F66"/>
    <w:rsid w:val="00D303D5"/>
    <w:rsid w:val="00D30525"/>
    <w:rsid w:val="00D359FC"/>
    <w:rsid w:val="00D3629A"/>
    <w:rsid w:val="00D36908"/>
    <w:rsid w:val="00D42E78"/>
    <w:rsid w:val="00D44C14"/>
    <w:rsid w:val="00D56FB2"/>
    <w:rsid w:val="00D624CE"/>
    <w:rsid w:val="00D67BA9"/>
    <w:rsid w:val="00D71053"/>
    <w:rsid w:val="00D86ED9"/>
    <w:rsid w:val="00D904C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20B2B"/>
    <w:rsid w:val="00E24A64"/>
    <w:rsid w:val="00E24D6A"/>
    <w:rsid w:val="00E27FD0"/>
    <w:rsid w:val="00E30197"/>
    <w:rsid w:val="00E33285"/>
    <w:rsid w:val="00E449A9"/>
    <w:rsid w:val="00E547F5"/>
    <w:rsid w:val="00E65263"/>
    <w:rsid w:val="00E66403"/>
    <w:rsid w:val="00E70DB3"/>
    <w:rsid w:val="00E7256D"/>
    <w:rsid w:val="00E86C0E"/>
    <w:rsid w:val="00E91B94"/>
    <w:rsid w:val="00E9367D"/>
    <w:rsid w:val="00E94EB0"/>
    <w:rsid w:val="00E94F7F"/>
    <w:rsid w:val="00E95B4F"/>
    <w:rsid w:val="00E95C56"/>
    <w:rsid w:val="00E96DDE"/>
    <w:rsid w:val="00EA06E8"/>
    <w:rsid w:val="00EA6C05"/>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A70"/>
    <w:rsid w:val="00F53CB0"/>
    <w:rsid w:val="00F55BE9"/>
    <w:rsid w:val="00F63CA7"/>
    <w:rsid w:val="00F65737"/>
    <w:rsid w:val="00F727B6"/>
    <w:rsid w:val="00F75B76"/>
    <w:rsid w:val="00F76BB2"/>
    <w:rsid w:val="00F8690B"/>
    <w:rsid w:val="00F90CC5"/>
    <w:rsid w:val="00F91585"/>
    <w:rsid w:val="00F9196C"/>
    <w:rsid w:val="00FA042F"/>
    <w:rsid w:val="00FA69C5"/>
    <w:rsid w:val="00FA73D4"/>
    <w:rsid w:val="00FB4DD8"/>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74EC"/>
  <w15:docId w15:val="{3E2FD16A-B7AF-4625-A748-8A57E95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witecka@mnwr.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gorzata.witecka@mnwr.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21445</Words>
  <Characters>128676</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umig</dc:creator>
  <cp:lastModifiedBy>Ewa Siwek</cp:lastModifiedBy>
  <cp:revision>4</cp:revision>
  <cp:lastPrinted>2023-12-14T09:27:00Z</cp:lastPrinted>
  <dcterms:created xsi:type="dcterms:W3CDTF">2023-12-14T09:39:00Z</dcterms:created>
  <dcterms:modified xsi:type="dcterms:W3CDTF">2023-12-14T09:40:00Z</dcterms:modified>
</cp:coreProperties>
</file>