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050E6C99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E329A9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A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F692879" w:rsidR="00220AC0" w:rsidRPr="00197A52" w:rsidRDefault="006A219F" w:rsidP="00004F9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1FD586BA" w14:textId="4B5B79F4" w:rsidR="00ED684D" w:rsidRPr="002B332B" w:rsidRDefault="00517052" w:rsidP="0054264B">
      <w:pPr>
        <w:pStyle w:val="Nagwek"/>
        <w:spacing w:line="312" w:lineRule="auto"/>
        <w:jc w:val="center"/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2B332B" w:rsidRPr="00673502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5D9E62FD" w:rsidR="00953B49" w:rsidRDefault="00953B49" w:rsidP="0054264B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44CA1129" w14:textId="77777777" w:rsidR="0054264B" w:rsidRPr="00197A52" w:rsidRDefault="0054264B" w:rsidP="0054264B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1A1E3AB" w14:textId="77777777" w:rsidR="00E859D1" w:rsidRPr="00197A52" w:rsidRDefault="00E859D1" w:rsidP="007271B9">
      <w:pPr>
        <w:suppressAutoHyphens/>
        <w:spacing w:after="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t>Wyliczona w poniższego wzoru:</w:t>
      </w:r>
    </w:p>
    <w:tbl>
      <w:tblPr>
        <w:tblW w:w="54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" w:author="Enmedia Biuro" w:date="2023-10-12T10:11:00Z">
          <w:tblPr>
            <w:tblW w:w="1576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028"/>
        <w:gridCol w:w="677"/>
        <w:gridCol w:w="464"/>
        <w:gridCol w:w="766"/>
        <w:gridCol w:w="1064"/>
        <w:gridCol w:w="1247"/>
        <w:gridCol w:w="738"/>
        <w:gridCol w:w="731"/>
        <w:gridCol w:w="1069"/>
        <w:gridCol w:w="201"/>
        <w:tblGridChange w:id="2">
          <w:tblGrid>
            <w:gridCol w:w="3028"/>
            <w:gridCol w:w="313"/>
            <w:gridCol w:w="364"/>
            <w:gridCol w:w="66"/>
            <w:gridCol w:w="398"/>
            <w:gridCol w:w="301"/>
            <w:gridCol w:w="252"/>
            <w:gridCol w:w="213"/>
            <w:gridCol w:w="501"/>
            <w:gridCol w:w="494"/>
            <w:gridCol w:w="69"/>
            <w:gridCol w:w="566"/>
            <w:gridCol w:w="674"/>
            <w:gridCol w:w="7"/>
            <w:gridCol w:w="661"/>
            <w:gridCol w:w="77"/>
            <w:gridCol w:w="164"/>
            <w:gridCol w:w="567"/>
            <w:gridCol w:w="162"/>
            <w:gridCol w:w="195"/>
            <w:gridCol w:w="140"/>
            <w:gridCol w:w="572"/>
            <w:gridCol w:w="201"/>
            <w:gridCol w:w="474"/>
            <w:gridCol w:w="1356"/>
            <w:gridCol w:w="1188"/>
            <w:gridCol w:w="1378"/>
            <w:gridCol w:w="1379"/>
          </w:tblGrid>
        </w:tblGridChange>
      </w:tblGrid>
      <w:tr w:rsidR="00A025E3" w:rsidRPr="00A025E3" w14:paraId="200B1922" w14:textId="77777777" w:rsidTr="00A025E3">
        <w:trPr>
          <w:trHeight w:val="285"/>
          <w:trPrChange w:id="3" w:author="Enmedia Biuro" w:date="2023-10-12T10:11:00Z">
            <w:trPr>
              <w:trHeight w:val="276"/>
            </w:trPr>
          </w:trPrChange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4" w:author="Enmedia Biuro" w:date="2023-10-12T10:11:00Z">
              <w:tcPr>
                <w:tcW w:w="15760" w:type="dxa"/>
                <w:gridSpan w:val="2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39FAF0C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A025E3" w:rsidRPr="00A025E3" w14:paraId="0C20424C" w14:textId="77777777" w:rsidTr="00A025E3">
        <w:tblPrEx>
          <w:tblPrExChange w:id="5" w:author="Enmedia Biuro" w:date="2023-10-12T10:11:00Z">
            <w:tblPrEx>
              <w:tblW w:w="5000" w:type="pct"/>
            </w:tblPrEx>
          </w:tblPrExChange>
        </w:tblPrEx>
        <w:trPr>
          <w:trHeight w:val="1491"/>
          <w:trPrChange w:id="6" w:author="Enmedia Biuro" w:date="2023-10-12T10:11:00Z">
            <w:trPr>
              <w:gridAfter w:val="0"/>
              <w:trHeight w:val="14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7" w:author="Enmedia Biuro" w:date="2023-10-12T10:11:00Z">
              <w:tcPr>
                <w:tcW w:w="1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64CFE28C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Enmedia Biuro" w:date="2023-10-12T10:11:00Z">
              <w:tcPr>
                <w:tcW w:w="38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3313B7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Enmedia Biuro" w:date="2023-10-12T10:11:00Z">
              <w:tcPr>
                <w:tcW w:w="704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881AD0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Enmedia Biuro" w:date="2023-10-12T10:11:00Z">
              <w:tcPr>
                <w:tcW w:w="338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797468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Enmedia Biuro" w:date="2023-10-12T10:11:00Z">
              <w:tcPr>
                <w:tcW w:w="39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E738144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Wartość zamówienia podstawowego zł netto (kol. 2 x 3 x 4)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Enmedia Biuro" w:date="2023-10-12T10:11:00Z">
              <w:tcPr>
                <w:tcW w:w="43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32CC1F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Enmedia Biuro" w:date="2023-10-12T10:11:00Z">
              <w:tcPr>
                <w:tcW w:w="37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CD8081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Enmedia Biuro" w:date="2023-10-12T10:11:00Z">
              <w:tcPr>
                <w:tcW w:w="437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C79407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Zamówienie podstawowe zł brutto (kol. 5 + 7)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5" w:author="Enmedia Biuro" w:date="2023-10-12T10:11:00Z">
              <w:tcPr>
                <w:tcW w:w="43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086BD7D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6BC864E1" w14:textId="77777777" w:rsidTr="00A025E3">
        <w:tblPrEx>
          <w:tblPrExChange w:id="16" w:author="Enmedia Biuro" w:date="2023-10-12T10:11:00Z">
            <w:tblPrEx>
              <w:tblW w:w="5000" w:type="pct"/>
            </w:tblPrEx>
          </w:tblPrExChange>
        </w:tblPrEx>
        <w:trPr>
          <w:trHeight w:val="397"/>
          <w:trPrChange w:id="17" w:author="Enmedia Biuro" w:date="2023-10-12T10:11:00Z">
            <w:trPr>
              <w:gridAfter w:val="0"/>
              <w:trHeight w:val="384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8" w:author="Enmedia Biuro" w:date="2023-10-12T10:11:00Z">
              <w:tcPr>
                <w:tcW w:w="1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4C9C27F0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Enmedia Biuro" w:date="2023-10-12T10:11:00Z">
              <w:tcPr>
                <w:tcW w:w="38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DB50339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" w:author="Enmedia Biuro" w:date="2023-10-12T10:11:00Z">
              <w:tcPr>
                <w:tcW w:w="704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4495DCD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Enmedia Biuro" w:date="2023-10-12T10:11:00Z">
              <w:tcPr>
                <w:tcW w:w="33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A04EE0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Enmedia Biuro" w:date="2023-10-12T10:11:00Z">
              <w:tcPr>
                <w:tcW w:w="3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FEB335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Enmedia Biuro" w:date="2023-10-12T10:11:00Z">
              <w:tcPr>
                <w:tcW w:w="43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B2DA4D6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Enmedia Biuro" w:date="2023-10-12T10:11:00Z">
              <w:tcPr>
                <w:tcW w:w="37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198282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Enmedia Biuro" w:date="2023-10-12T10:11:00Z">
              <w:tcPr>
                <w:tcW w:w="437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B063C2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6" w:author="Enmedia Biuro" w:date="2023-10-12T10:11:00Z">
              <w:tcPr>
                <w:tcW w:w="43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BEFDB99" w14:textId="77777777" w:rsidR="00A025E3" w:rsidRPr="00A025E3" w:rsidRDefault="00A025E3" w:rsidP="00A025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6E331A6C" w14:textId="77777777" w:rsidTr="00A025E3">
        <w:tblPrEx>
          <w:tblPrExChange w:id="27" w:author="Enmedia Biuro" w:date="2023-10-12T10:11:00Z">
            <w:tblPrEx>
              <w:tblW w:w="5000" w:type="pct"/>
            </w:tblPrEx>
          </w:tblPrExChange>
        </w:tblPrEx>
        <w:trPr>
          <w:trHeight w:val="248"/>
          <w:trPrChange w:id="28" w:author="Enmedia Biuro" w:date="2023-10-12T10:11:00Z">
            <w:trPr>
              <w:gridAfter w:val="0"/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9" w:author="Enmedia Biuro" w:date="2023-10-12T10:11:00Z">
              <w:tcPr>
                <w:tcW w:w="1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01D305F3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W-6A.1 Taryfa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Enmedia Biuro" w:date="2023-10-12T10:11:00Z">
              <w:tcPr>
                <w:tcW w:w="38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97F8A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Enmedia Biuro" w:date="2023-10-12T10:11:00Z">
              <w:tcPr>
                <w:tcW w:w="704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C2AA2B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" w:author="Enmedia Biuro" w:date="2023-10-12T10:11:00Z">
              <w:tcPr>
                <w:tcW w:w="33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B12FF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Enmedia Biuro" w:date="2023-10-12T10:11:00Z">
              <w:tcPr>
                <w:tcW w:w="3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8A806F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Enmedia Biuro" w:date="2023-10-12T10:11:00Z">
              <w:tcPr>
                <w:tcW w:w="43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6DEA67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" w:author="Enmedia Biuro" w:date="2023-10-12T10:11:00Z">
              <w:tcPr>
                <w:tcW w:w="37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C6679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Enmedia Biuro" w:date="2023-10-12T10:11:00Z">
              <w:tcPr>
                <w:tcW w:w="437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8083D7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7" w:author="Enmedia Biuro" w:date="2023-10-12T10:11:00Z">
              <w:tcPr>
                <w:tcW w:w="43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C4E983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12608540" w14:textId="77777777" w:rsidTr="00A025E3">
        <w:trPr>
          <w:trHeight w:val="248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F57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W-6A.1  </w:t>
            </w:r>
            <w:proofErr w:type="spellStart"/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Konk</w:t>
            </w:r>
            <w:proofErr w:type="spellEnd"/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B0E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22,27%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8BF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872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CC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37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B2C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0A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C43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B12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24F48626" w14:textId="77777777" w:rsidTr="00A025E3">
        <w:trPr>
          <w:trHeight w:val="248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841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W-6A.1 Taryfa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88A2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77,73%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5B7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8E17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B6E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49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B5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17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41C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6F4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6BE6A17E" w14:textId="77777777" w:rsidTr="00A025E3">
        <w:trPr>
          <w:trHeight w:val="248"/>
          <w:trPrChange w:id="3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3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5C0A5F89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4FFEAE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38E37B7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04F62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64E3A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7F610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9BB1DA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6D085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3E539C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51FE583F" w14:textId="77777777" w:rsidTr="00A025E3">
        <w:trPr>
          <w:trHeight w:val="248"/>
          <w:trPrChange w:id="4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4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9CE57F0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  <w:tcPrChange w:id="5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4C103AB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5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5A9AF5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9B75D4F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83AA52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829C0C3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4D4E2C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260D333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  <w:tcPrChange w:id="5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3731BCC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25E3" w:rsidRPr="00A025E3" w14:paraId="52D97CCC" w14:textId="77777777" w:rsidTr="00A025E3">
        <w:trPr>
          <w:trHeight w:val="248"/>
          <w:trPrChange w:id="5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5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58C3B62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W-3.9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60" w:author="Enmedia Biuro" w:date="2023-10-12T10:11:00Z">
              <w:tcPr>
                <w:tcW w:w="120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0FCEF7E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6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209B9A2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23255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5D2C63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7CB65E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6D1D47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08DA47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6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8AA931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402782CF" w14:textId="77777777" w:rsidTr="00A025E3">
        <w:trPr>
          <w:trHeight w:val="248"/>
          <w:trPrChange w:id="6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6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C9574B9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7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0CABDC83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7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38375872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48D28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C03E1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1B8833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44BFB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7B388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7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935631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1D2155EE" w14:textId="77777777" w:rsidTr="00A025E3">
        <w:trPr>
          <w:trHeight w:val="248"/>
          <w:trPrChange w:id="7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7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6D2190A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0517664F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8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DBC97B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71588C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2DC5D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70C7B5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4E47A1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2CBB1F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B1343E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226175A3" w14:textId="77777777" w:rsidTr="00A025E3">
        <w:trPr>
          <w:trHeight w:val="248"/>
          <w:trPrChange w:id="8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8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2EA50D9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9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122C4FF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9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904032E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FAD6C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0D51D3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08EFD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E5929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C35D7B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9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8A1630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58AADD6B" w14:textId="77777777" w:rsidTr="00A025E3">
        <w:trPr>
          <w:trHeight w:val="248"/>
          <w:trPrChange w:id="9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9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FEAC37D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3C5A3AA6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C88BA8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5468F781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EBF2B1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CA608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DE6921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7F0474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0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0DA7AEF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4DF848F1" w14:textId="77777777" w:rsidTr="00A025E3">
        <w:trPr>
          <w:trHeight w:val="248"/>
          <w:trPrChange w:id="108" w:author="Enmedia Biuro" w:date="2023-10-12T10:11:00Z">
            <w:trPr>
              <w:trHeight w:val="240"/>
            </w:trPr>
          </w:trPrChange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  <w:tcPrChange w:id="109" w:author="Enmedia Biuro" w:date="2023-10-12T10:11:00Z">
              <w:tcPr>
                <w:tcW w:w="47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DFD38DC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10" w:author="Enmedia Biuro" w:date="2023-10-12T10:11:00Z"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67B192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11" w:author="Enmedia Biuro" w:date="2023-10-12T10:11:00Z">
              <w:tcPr>
                <w:tcW w:w="22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B7FCC3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" w:author="Enmedia Biuro" w:date="2023-10-12T10:11:00Z">
              <w:tcPr>
                <w:tcW w:w="10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CA7A41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" w:author="Enmedia Biuro" w:date="2023-10-12T10:11:00Z">
              <w:tcPr>
                <w:tcW w:w="11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C0D76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" w:author="Enmedia Biuro" w:date="2023-10-12T10:11:00Z">
              <w:tcPr>
                <w:tcW w:w="13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1417FA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" w:author="Enmedia Biuro" w:date="2023-10-12T10:11:00Z">
              <w:tcPr>
                <w:tcW w:w="12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E8CD4D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" w:author="Enmedia Biuro" w:date="2023-10-12T10:11:00Z">
              <w:tcPr>
                <w:tcW w:w="1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18EA00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7" w:author="Enmedia Biuro" w:date="2023-10-12T10:11:00Z"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8D5D279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5E3" w:rsidRPr="00A025E3" w14:paraId="2F13FF97" w14:textId="77777777" w:rsidTr="00A025E3">
        <w:trPr>
          <w:trHeight w:val="248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32F59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5575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2119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B3BF" w14:textId="77777777" w:rsidR="00A025E3" w:rsidRPr="00A025E3" w:rsidRDefault="00A025E3" w:rsidP="00A025E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AA5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27FE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2FC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2A81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01B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5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7C18" w14:textId="77777777" w:rsidR="00A025E3" w:rsidRPr="00A025E3" w:rsidRDefault="00A025E3" w:rsidP="00A025E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FFDE5C" w14:textId="77777777" w:rsidR="00A025E3" w:rsidRPr="00197A52" w:rsidRDefault="00A025E3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465"/>
        <w:gridCol w:w="425"/>
        <w:gridCol w:w="1134"/>
        <w:gridCol w:w="809"/>
        <w:gridCol w:w="1176"/>
        <w:gridCol w:w="708"/>
        <w:gridCol w:w="1134"/>
        <w:gridCol w:w="1134"/>
      </w:tblGrid>
      <w:tr w:rsidR="000B4028" w:rsidRPr="000B4028" w14:paraId="04B1D9A8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D9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604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E0F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B8B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610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4E5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07F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B7A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CC0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34796621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7B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25B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EE1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1E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DFC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C97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95B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BC9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CA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11B8CED0" w14:textId="77777777" w:rsidTr="00C82277">
        <w:trPr>
          <w:trHeight w:val="24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38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68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598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CBB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D149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964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FF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D16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C3AA0F2" w14:textId="77777777" w:rsidTr="00C82277">
        <w:trPr>
          <w:trHeight w:val="120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C6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9F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21C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3C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0C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127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52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30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0B4028" w:rsidRPr="000B4028" w14:paraId="2FCF344C" w14:textId="77777777" w:rsidTr="00C82277">
        <w:trPr>
          <w:trHeight w:val="204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8C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F5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39A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AF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9E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CD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5E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85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4028" w:rsidRPr="000B4028" w14:paraId="401FE5B3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C4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35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2CB7" w14:textId="0E65613E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118" w:author="Enmedia" w:date="2023-09-29T14:53:00Z">
              <w:r w:rsidRPr="000B4028" w:rsidDel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641</w:delText>
              </w:r>
            </w:del>
            <w:del w:id="119" w:author="Enmedia" w:date="2023-09-29T14:52:00Z">
              <w:r w:rsidRPr="000B4028" w:rsidDel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 </w:delText>
              </w:r>
            </w:del>
            <w:ins w:id="120" w:author="Enmedia" w:date="2023-09-29T14:53:00Z">
              <w:r w:rsidR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121" w:author="Enmedia" w:date="2023-09-29T14:52:00Z">
              <w:r w:rsidRPr="000B4028" w:rsidDel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574</w:delText>
              </w:r>
            </w:del>
            <w:ins w:id="122" w:author="Enmedia" w:date="2023-09-29T14:53:00Z">
              <w:r w:rsidR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685 803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1CD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62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7E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1D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D2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437A7C7E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52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EE53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AA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80 009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A96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C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26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10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78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65B3F20A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2E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02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CB0A" w14:textId="77777777" w:rsidR="00B12CA2" w:rsidRDefault="000B4028" w:rsidP="000B4028">
            <w:pPr>
              <w:spacing w:after="0" w:line="240" w:lineRule="auto"/>
              <w:jc w:val="right"/>
              <w:rPr>
                <w:ins w:id="123" w:author="Enmedia" w:date="2023-09-29T14:57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124" w:author="Enmedia" w:date="2023-09-29T14:55:00Z">
              <w:r w:rsidRPr="000B4028" w:rsidDel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12 865 </w:delText>
              </w:r>
            </w:del>
            <w:ins w:id="125" w:author="Enmedia" w:date="2023-09-29T14:55:00Z">
              <w:r w:rsidR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126" w:author="Enmedia" w:date="2023-09-29T14:55:00Z">
              <w:r w:rsidRPr="000B4028" w:rsidDel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616</w:delText>
              </w:r>
            </w:del>
            <w:ins w:id="127" w:author="Enmedia" w:date="2023-09-29T14:55:00Z">
              <w:r w:rsidR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</w:p>
          <w:p w14:paraId="5C31A5A2" w14:textId="0BE781A2" w:rsidR="000B4028" w:rsidRPr="000B4028" w:rsidRDefault="00042A75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128" w:author="Enmedia" w:date="2023-09-29T14:55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12 821 387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184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99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45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DA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37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09E29094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ED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6F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BB4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2 198 558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B3C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39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1C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6B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96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3FFFD6A9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276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A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CE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74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EF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7A02DBA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E3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BC6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DECB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DDF2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82B3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FB8C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00A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E10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A5F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80ED8A7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247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0B4028" w:rsidRPr="000B4028" w14:paraId="3B77C15C" w14:textId="77777777" w:rsidTr="00C82277">
        <w:trPr>
          <w:trHeight w:val="1200"/>
          <w:jc w:val="center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35F7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08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55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8A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9C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0B4028" w:rsidRPr="000B4028" w14:paraId="058E8BB2" w14:textId="77777777" w:rsidTr="00C82277">
        <w:trPr>
          <w:trHeight w:val="240"/>
          <w:jc w:val="center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AFA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8B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4C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7F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65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B4028" w:rsidRPr="000B4028" w14:paraId="2B0B4766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ECB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25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1 162 109,17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25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C0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267 285,11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CE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1 429 394,28</w:t>
            </w:r>
          </w:p>
        </w:tc>
      </w:tr>
      <w:tr w:rsidR="000B4028" w:rsidRPr="000B4028" w14:paraId="39D8DA71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EEB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0B4028" w:rsidRPr="000B4028" w14:paraId="4E9C22F0" w14:textId="77777777" w:rsidTr="00C82277">
        <w:trPr>
          <w:trHeight w:val="396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37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3B4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EAB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3DF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955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CA5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7939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3EB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0FD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35B5810" w14:textId="77777777" w:rsidTr="00C82277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532B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6E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936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CC0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15A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2036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3C4DE180" w14:textId="77777777" w:rsidTr="00C82277">
        <w:trPr>
          <w:trHeight w:val="96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2A3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A7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F9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C8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44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0B4028" w:rsidRPr="000B4028" w14:paraId="4B1B2E55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CD6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E4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56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44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77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397E231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5EA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19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D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3B8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3F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1FB38940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428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40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1 162 109,17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DF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D1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267 285,11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89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1 429 394,28</w:t>
            </w:r>
          </w:p>
        </w:tc>
      </w:tr>
      <w:tr w:rsidR="000B4028" w:rsidRPr="000B4028" w14:paraId="477A6D59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186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53D" w14:textId="41BA815E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33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1C1" w14:textId="7C9B2024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25B" w14:textId="2B01BC22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471B6214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C35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38B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B8F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19A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A0D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200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E17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920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64D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73EE23F6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736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0B4028" w:rsidRPr="000B4028" w14:paraId="57FFD4CB" w14:textId="77777777" w:rsidTr="00C82277">
        <w:trPr>
          <w:trHeight w:val="1200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3A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8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E2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1A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60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D7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3D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C82277" w:rsidRPr="000B4028" w14:paraId="064568BE" w14:textId="77777777" w:rsidTr="00FE79BB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509F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  <w:p w14:paraId="0CED4977" w14:textId="453D08A4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E16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AE4" w14:textId="77777777" w:rsidR="00D35402" w:rsidRDefault="00C82277" w:rsidP="000B4028">
            <w:pPr>
              <w:spacing w:after="0" w:line="240" w:lineRule="auto"/>
              <w:jc w:val="right"/>
              <w:rPr>
                <w:ins w:id="129" w:author="Enmedia" w:date="2023-09-29T15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130" w:author="Enmedia" w:date="2023-09-29T14:58:00Z">
              <w:r w:rsidRPr="000B4028" w:rsidDel="00947F0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64 </w:delText>
              </w:r>
            </w:del>
            <w:ins w:id="131" w:author="Enmedia" w:date="2023-09-29T15:25:00Z">
              <w:r w:rsidR="00D35402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132" w:author="Enmedia" w:date="2023-09-29T14:58:00Z">
              <w:r w:rsidRPr="000B4028" w:rsidDel="00947F0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157</w:delText>
              </w:r>
            </w:del>
            <w:ins w:id="133" w:author="Enmedia" w:date="2023-09-29T15:25:00Z">
              <w:r w:rsidR="00D35402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</w:p>
          <w:p w14:paraId="49B109C7" w14:textId="2B19D0D3" w:rsidR="00C82277" w:rsidRPr="000B4028" w:rsidRDefault="00D35402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134" w:author="Enmedia" w:date="2023-09-29T15:25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68 580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27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927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74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01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FC6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61BFFCDE" w14:textId="77777777" w:rsidTr="00F26CFB">
        <w:trPr>
          <w:trHeight w:val="480"/>
          <w:jc w:val="center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17DCB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  <w:p w14:paraId="0782B8ED" w14:textId="3CFD054F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  <w:p w14:paraId="392D4D7A" w14:textId="164245F6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702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885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07B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4D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BE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684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38E656DC" w14:textId="77777777" w:rsidTr="00421A74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9D91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  <w:p w14:paraId="58282086" w14:textId="1B9D4700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49AA9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10A" w14:textId="3D290223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135" w:author="Enmedia" w:date="2023-09-29T14:59:00Z">
              <w:r w:rsidRPr="000B4028" w:rsidDel="00DB61DD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1 286 </w:delText>
              </w:r>
            </w:del>
            <w:ins w:id="136" w:author="Enmedia" w:date="2023-09-29T15:25:00Z">
              <w:r w:rsidR="007919DF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137" w:author="Enmedia" w:date="2023-09-29T14:59:00Z">
              <w:r w:rsidRPr="000B4028" w:rsidDel="00DB61DD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562</w:delText>
              </w:r>
            </w:del>
            <w:ins w:id="138" w:author="Enmedia" w:date="2023-09-29T15:25:00Z">
              <w:r w:rsidR="007919DF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1 282 139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A696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D0C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60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8F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C4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4B66E82C" w14:textId="77777777" w:rsidTr="00EA72F5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8133E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  <w:p w14:paraId="2B3B0860" w14:textId="725CB992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2551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11D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219 856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AA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CDF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3EC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79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F8D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198313A9" w14:textId="77777777" w:rsidTr="00C82277">
        <w:trPr>
          <w:trHeight w:val="24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B4E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DD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EDC3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756" w14:textId="77777777" w:rsidR="000B4028" w:rsidRPr="000B4028" w:rsidRDefault="000B4028" w:rsidP="00C8227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629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18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7C14C898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3D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4B5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0B3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92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884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D8F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7F6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8B8C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57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79F835C4" w14:textId="77777777" w:rsidTr="00C82277">
        <w:trPr>
          <w:trHeight w:val="24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8F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AC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8D5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4CCA2396" w14:textId="77777777" w:rsidTr="00C82277">
        <w:trPr>
          <w:trHeight w:val="720"/>
          <w:jc w:val="center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A76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B6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E5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07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8E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0B4028" w:rsidRPr="000B4028" w14:paraId="1F110153" w14:textId="77777777" w:rsidTr="00C82277">
        <w:trPr>
          <w:trHeight w:val="240"/>
          <w:jc w:val="center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00C5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FC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108" w14:textId="141E1DCD" w:rsidR="000B4028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6A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B5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34A5238D" w14:textId="77777777" w:rsidTr="00C82277">
        <w:trPr>
          <w:trHeight w:val="58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C0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5E8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47A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259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F93B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FFD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7F7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15ED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F2F3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6E6BA8" w:rsidRDefault="00583608" w:rsidP="00C82277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6E6BA8" w:rsidRDefault="00E04812" w:rsidP="00C82277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6E6BA8" w:rsidRDefault="00E04812" w:rsidP="00C82277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C8227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lastRenderedPageBreak/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01ADDC56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A1E9101" w:rsidR="002C4555" w:rsidRPr="006E6BA8" w:rsidRDefault="002C4555" w:rsidP="00C82277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622EBF2" w14:textId="77777777" w:rsidR="006E6BA8" w:rsidRPr="006E6BA8" w:rsidRDefault="006E6BA8" w:rsidP="00C82277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C82277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Korzystając z uprawnienia nadanego treścią art. 18 ust. 3 ustawy </w:t>
      </w:r>
      <w:proofErr w:type="spellStart"/>
      <w:r w:rsidRPr="006E6BA8">
        <w:rPr>
          <w:rFonts w:cstheme="minorHAnsi"/>
          <w:lang w:eastAsia="zh-CN"/>
        </w:rPr>
        <w:t>Pzp</w:t>
      </w:r>
      <w:proofErr w:type="spellEnd"/>
      <w:r w:rsidRPr="006E6BA8">
        <w:rPr>
          <w:rFonts w:cstheme="minorHAnsi"/>
          <w:lang w:eastAsia="zh-CN"/>
        </w:rPr>
        <w:t>****:</w:t>
      </w:r>
    </w:p>
    <w:p w14:paraId="076F1F28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>__________________________________________________________________</w:t>
      </w:r>
    </w:p>
    <w:p w14:paraId="36079AB0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4988A079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C82277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C82277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A5D9E57" w14:textId="77777777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39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EC9D36D" w14:textId="7D9FA2CC" w:rsidR="0054264B" w:rsidRPr="0054264B" w:rsidRDefault="0054264B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5"/>
        <w:jc w:val="both"/>
        <w:rPr>
          <w:rFonts w:cstheme="minorHAnsi"/>
        </w:rPr>
      </w:pPr>
      <w:r w:rsidRPr="0054264B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326F511" w14:textId="758DF801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bookmarkEnd w:id="139"/>
    <w:p w14:paraId="695FB073" w14:textId="77777777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4EBE" w14:textId="77777777" w:rsidR="0034054F" w:rsidRDefault="0034054F" w:rsidP="00517052">
      <w:pPr>
        <w:spacing w:after="0" w:line="240" w:lineRule="auto"/>
      </w:pPr>
      <w:r>
        <w:separator/>
      </w:r>
    </w:p>
  </w:endnote>
  <w:endnote w:type="continuationSeparator" w:id="0">
    <w:p w14:paraId="1B8BC755" w14:textId="77777777" w:rsidR="0034054F" w:rsidRDefault="0034054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9F91" w14:textId="77777777" w:rsidR="0034054F" w:rsidRDefault="0034054F" w:rsidP="00517052">
      <w:pPr>
        <w:spacing w:after="0" w:line="240" w:lineRule="auto"/>
      </w:pPr>
      <w:r>
        <w:separator/>
      </w:r>
    </w:p>
  </w:footnote>
  <w:footnote w:type="continuationSeparator" w:id="0">
    <w:p w14:paraId="4824B62D" w14:textId="77777777" w:rsidR="0034054F" w:rsidRDefault="0034054F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1FED" w14:textId="77777777" w:rsidR="002B332B" w:rsidRPr="00673502" w:rsidRDefault="002B332B" w:rsidP="002B332B">
    <w:pPr>
      <w:pStyle w:val="Nagwek"/>
      <w:jc w:val="center"/>
    </w:pPr>
    <w:r w:rsidRPr="00673502"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 Biuro">
    <w15:presenceInfo w15:providerId="Windows Live" w15:userId="cdd358027d5a6016"/>
  </w15:person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42A75"/>
    <w:rsid w:val="00050378"/>
    <w:rsid w:val="00052357"/>
    <w:rsid w:val="00053FE5"/>
    <w:rsid w:val="00090946"/>
    <w:rsid w:val="00096399"/>
    <w:rsid w:val="000A1A45"/>
    <w:rsid w:val="000A3E8E"/>
    <w:rsid w:val="000B1BA5"/>
    <w:rsid w:val="000B4028"/>
    <w:rsid w:val="000E51A6"/>
    <w:rsid w:val="000F2AD4"/>
    <w:rsid w:val="00102252"/>
    <w:rsid w:val="00105EA1"/>
    <w:rsid w:val="001061EF"/>
    <w:rsid w:val="001223CA"/>
    <w:rsid w:val="00125819"/>
    <w:rsid w:val="00133AAA"/>
    <w:rsid w:val="00136CB8"/>
    <w:rsid w:val="001452A2"/>
    <w:rsid w:val="001465CC"/>
    <w:rsid w:val="00146EE4"/>
    <w:rsid w:val="0016265C"/>
    <w:rsid w:val="00172B8A"/>
    <w:rsid w:val="00173BB2"/>
    <w:rsid w:val="00183DFE"/>
    <w:rsid w:val="0018701E"/>
    <w:rsid w:val="00197A52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25106"/>
    <w:rsid w:val="00245471"/>
    <w:rsid w:val="00260571"/>
    <w:rsid w:val="0026071C"/>
    <w:rsid w:val="00265982"/>
    <w:rsid w:val="00267680"/>
    <w:rsid w:val="00285472"/>
    <w:rsid w:val="00285AAC"/>
    <w:rsid w:val="002A3999"/>
    <w:rsid w:val="002A3F86"/>
    <w:rsid w:val="002B01F8"/>
    <w:rsid w:val="002B332B"/>
    <w:rsid w:val="002C1EC9"/>
    <w:rsid w:val="002C4555"/>
    <w:rsid w:val="002D7D7F"/>
    <w:rsid w:val="002E0ACA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4054F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927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91207"/>
    <w:rsid w:val="004B5271"/>
    <w:rsid w:val="004C7441"/>
    <w:rsid w:val="004E39A4"/>
    <w:rsid w:val="004E5177"/>
    <w:rsid w:val="00514C7F"/>
    <w:rsid w:val="00517052"/>
    <w:rsid w:val="00517BCE"/>
    <w:rsid w:val="005230CB"/>
    <w:rsid w:val="00525092"/>
    <w:rsid w:val="00534028"/>
    <w:rsid w:val="0054264B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E073A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919DF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1456"/>
    <w:rsid w:val="00834775"/>
    <w:rsid w:val="0084565E"/>
    <w:rsid w:val="00850740"/>
    <w:rsid w:val="0086411C"/>
    <w:rsid w:val="008713C9"/>
    <w:rsid w:val="008729EE"/>
    <w:rsid w:val="0087632E"/>
    <w:rsid w:val="00882D5B"/>
    <w:rsid w:val="008873A8"/>
    <w:rsid w:val="008B1A3F"/>
    <w:rsid w:val="008C11A3"/>
    <w:rsid w:val="008C73A6"/>
    <w:rsid w:val="008C7405"/>
    <w:rsid w:val="008E30F8"/>
    <w:rsid w:val="008E5884"/>
    <w:rsid w:val="008E73F4"/>
    <w:rsid w:val="0090127F"/>
    <w:rsid w:val="009022BC"/>
    <w:rsid w:val="00933061"/>
    <w:rsid w:val="009356CE"/>
    <w:rsid w:val="00947F07"/>
    <w:rsid w:val="0095046B"/>
    <w:rsid w:val="00953B49"/>
    <w:rsid w:val="009557F7"/>
    <w:rsid w:val="0095670D"/>
    <w:rsid w:val="00961BB5"/>
    <w:rsid w:val="00975EA3"/>
    <w:rsid w:val="009806C8"/>
    <w:rsid w:val="009840F7"/>
    <w:rsid w:val="00994A69"/>
    <w:rsid w:val="00996B16"/>
    <w:rsid w:val="009A7D3E"/>
    <w:rsid w:val="009C0CDA"/>
    <w:rsid w:val="009C2C25"/>
    <w:rsid w:val="009C3946"/>
    <w:rsid w:val="009D3309"/>
    <w:rsid w:val="009D5DD5"/>
    <w:rsid w:val="00A025E3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0C98"/>
    <w:rsid w:val="00AD78F0"/>
    <w:rsid w:val="00AE1646"/>
    <w:rsid w:val="00AE7757"/>
    <w:rsid w:val="00AF25B9"/>
    <w:rsid w:val="00AF37BC"/>
    <w:rsid w:val="00B06A3B"/>
    <w:rsid w:val="00B12CA2"/>
    <w:rsid w:val="00B30DAE"/>
    <w:rsid w:val="00B32BD9"/>
    <w:rsid w:val="00B34796"/>
    <w:rsid w:val="00B40D7A"/>
    <w:rsid w:val="00B531D8"/>
    <w:rsid w:val="00B53915"/>
    <w:rsid w:val="00B56FB3"/>
    <w:rsid w:val="00B633F8"/>
    <w:rsid w:val="00B641A8"/>
    <w:rsid w:val="00B74F5A"/>
    <w:rsid w:val="00B864E8"/>
    <w:rsid w:val="00B95635"/>
    <w:rsid w:val="00B96194"/>
    <w:rsid w:val="00B977E2"/>
    <w:rsid w:val="00BB38DD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D4"/>
    <w:rsid w:val="00C53A57"/>
    <w:rsid w:val="00C609C4"/>
    <w:rsid w:val="00C63B07"/>
    <w:rsid w:val="00C805A5"/>
    <w:rsid w:val="00C81BEE"/>
    <w:rsid w:val="00C82277"/>
    <w:rsid w:val="00C91302"/>
    <w:rsid w:val="00CA53B1"/>
    <w:rsid w:val="00CC3111"/>
    <w:rsid w:val="00CE08EF"/>
    <w:rsid w:val="00D02045"/>
    <w:rsid w:val="00D0450E"/>
    <w:rsid w:val="00D145FB"/>
    <w:rsid w:val="00D17B6C"/>
    <w:rsid w:val="00D23BE3"/>
    <w:rsid w:val="00D2664B"/>
    <w:rsid w:val="00D348C9"/>
    <w:rsid w:val="00D35402"/>
    <w:rsid w:val="00D47DE7"/>
    <w:rsid w:val="00D62D9E"/>
    <w:rsid w:val="00D90650"/>
    <w:rsid w:val="00D90D1E"/>
    <w:rsid w:val="00D93A5A"/>
    <w:rsid w:val="00D9577F"/>
    <w:rsid w:val="00DA12B0"/>
    <w:rsid w:val="00DA372F"/>
    <w:rsid w:val="00DB467A"/>
    <w:rsid w:val="00DB61DD"/>
    <w:rsid w:val="00DB6212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2EA8"/>
    <w:rsid w:val="00E67520"/>
    <w:rsid w:val="00E67D15"/>
    <w:rsid w:val="00E7616A"/>
    <w:rsid w:val="00E76317"/>
    <w:rsid w:val="00E817F9"/>
    <w:rsid w:val="00E82D6D"/>
    <w:rsid w:val="00E83BD8"/>
    <w:rsid w:val="00E859D1"/>
    <w:rsid w:val="00E9165A"/>
    <w:rsid w:val="00EA238C"/>
    <w:rsid w:val="00EA797D"/>
    <w:rsid w:val="00ED0507"/>
    <w:rsid w:val="00ED380C"/>
    <w:rsid w:val="00ED684D"/>
    <w:rsid w:val="00EE15FA"/>
    <w:rsid w:val="00EE3DF8"/>
    <w:rsid w:val="00F0795B"/>
    <w:rsid w:val="00F333AD"/>
    <w:rsid w:val="00F34BB6"/>
    <w:rsid w:val="00F3627A"/>
    <w:rsid w:val="00F36A64"/>
    <w:rsid w:val="00F52E93"/>
    <w:rsid w:val="00F559DB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5</cp:revision>
  <dcterms:created xsi:type="dcterms:W3CDTF">2023-10-02T07:17:00Z</dcterms:created>
  <dcterms:modified xsi:type="dcterms:W3CDTF">2023-10-12T08:12:00Z</dcterms:modified>
</cp:coreProperties>
</file>