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E849" w14:textId="0E6B8B4A" w:rsidR="004F4CA4" w:rsidRPr="00563AC3" w:rsidRDefault="00420028" w:rsidP="00420028">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B6781B">
        <w:rPr>
          <w:rFonts w:asciiTheme="minorHAnsi" w:eastAsia="Arial" w:hAnsiTheme="minorHAnsi" w:cstheme="minorHAnsi"/>
          <w:bCs w:val="0"/>
          <w:iCs/>
          <w:sz w:val="22"/>
          <w:szCs w:val="22"/>
        </w:rPr>
        <w:t>6</w:t>
      </w:r>
      <w:r w:rsidR="004F1516">
        <w:rPr>
          <w:rFonts w:asciiTheme="minorHAnsi" w:eastAsia="Arial" w:hAnsiTheme="minorHAnsi" w:cstheme="minorHAnsi"/>
          <w:bCs w:val="0"/>
          <w:iCs/>
          <w:sz w:val="22"/>
          <w:szCs w:val="22"/>
        </w:rPr>
        <w:t>.2024</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4F1516">
        <w:rPr>
          <w:rFonts w:asciiTheme="minorHAnsi" w:eastAsia="Arial" w:hAnsiTheme="minorHAnsi" w:cstheme="minorHAnsi"/>
          <w:bCs w:val="0"/>
          <w:iCs/>
          <w:sz w:val="22"/>
          <w:szCs w:val="22"/>
        </w:rPr>
        <w:tab/>
      </w:r>
      <w:r w:rsidR="00902851" w:rsidRPr="00563AC3">
        <w:rPr>
          <w:rFonts w:asciiTheme="minorHAnsi" w:eastAsia="Arial" w:hAnsiTheme="minorHAnsi" w:cstheme="minorHAnsi"/>
          <w:bCs w:val="0"/>
          <w:iCs/>
          <w:sz w:val="22"/>
          <w:szCs w:val="22"/>
        </w:rPr>
        <w:t xml:space="preserve">załącznik nr </w:t>
      </w:r>
      <w:r w:rsidR="00FD2E9C">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60897965"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4F1516">
        <w:rPr>
          <w:rFonts w:asciiTheme="minorHAnsi" w:eastAsia="Arial" w:hAnsiTheme="minorHAnsi" w:cstheme="minorHAnsi"/>
          <w:iCs/>
          <w:sz w:val="22"/>
          <w:szCs w:val="22"/>
        </w:rPr>
        <w:t>4</w:t>
      </w: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3B85412"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16B55C99"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F051A1">
        <w:rPr>
          <w:rFonts w:asciiTheme="minorHAnsi" w:hAnsiTheme="minorHAnsi" w:cstheme="minorHAnsi"/>
          <w:b w:val="0"/>
          <w:sz w:val="22"/>
          <w:szCs w:val="22"/>
          <w:lang w:eastAsia="pl-PL"/>
        </w:rPr>
        <w:t>2</w:t>
      </w:r>
      <w:r w:rsidR="00352AA5">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F051A1">
        <w:rPr>
          <w:rFonts w:asciiTheme="minorHAnsi" w:hAnsiTheme="minorHAnsi" w:cstheme="minorHAnsi"/>
          <w:b w:val="0"/>
          <w:sz w:val="22"/>
          <w:szCs w:val="22"/>
          <w:lang w:eastAsia="pl-PL"/>
        </w:rPr>
        <w:t>1</w:t>
      </w:r>
      <w:r w:rsidR="00352AA5">
        <w:rPr>
          <w:rFonts w:asciiTheme="minorHAnsi" w:hAnsiTheme="minorHAnsi" w:cstheme="minorHAnsi"/>
          <w:b w:val="0"/>
          <w:sz w:val="22"/>
          <w:szCs w:val="22"/>
          <w:lang w:eastAsia="pl-PL"/>
        </w:rPr>
        <w:t>605</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Default="0035469A" w:rsidP="0035469A">
      <w:pPr>
        <w:pStyle w:val="Tekstpodstawowy"/>
        <w:ind w:right="65"/>
        <w:rPr>
          <w:rFonts w:asciiTheme="minorHAnsi" w:eastAsia="Arial" w:hAnsiTheme="minorHAnsi" w:cstheme="minorHAnsi"/>
          <w:i/>
          <w:sz w:val="22"/>
          <w:szCs w:val="22"/>
        </w:rPr>
      </w:pPr>
      <w:r w:rsidRPr="00563AC3">
        <w:rPr>
          <w:rFonts w:asciiTheme="minorHAnsi" w:eastAsia="Arial" w:hAnsiTheme="minorHAnsi" w:cstheme="minorHAnsi"/>
          <w:i/>
          <w:sz w:val="22"/>
          <w:szCs w:val="22"/>
        </w:rPr>
        <w:t>Przedmiot umowy</w:t>
      </w:r>
    </w:p>
    <w:p w14:paraId="1D67CBCA" w14:textId="77777777" w:rsidR="004F1516" w:rsidRPr="00563AC3" w:rsidRDefault="004F1516" w:rsidP="0035469A">
      <w:pPr>
        <w:pStyle w:val="Tekstpodstawowy"/>
        <w:ind w:right="65"/>
        <w:rPr>
          <w:rFonts w:asciiTheme="minorHAnsi" w:hAnsiTheme="minorHAnsi" w:cstheme="minorHAnsi"/>
          <w:b w:val="0"/>
          <w:sz w:val="22"/>
          <w:szCs w:val="22"/>
        </w:rPr>
      </w:pPr>
    </w:p>
    <w:p w14:paraId="545945EF" w14:textId="77777777" w:rsidR="00B6781B" w:rsidRPr="00174CAC" w:rsidRDefault="00B6781B" w:rsidP="00B6781B">
      <w:pPr>
        <w:pStyle w:val="pkt"/>
        <w:numPr>
          <w:ilvl w:val="0"/>
          <w:numId w:val="44"/>
        </w:numPr>
        <w:spacing w:before="240" w:after="200" w:line="276" w:lineRule="auto"/>
        <w:ind w:left="360"/>
        <w:contextualSpacing/>
        <w:rPr>
          <w:rFonts w:asciiTheme="minorHAnsi" w:hAnsiTheme="minorHAnsi" w:cstheme="minorHAnsi"/>
          <w:b/>
          <w:bCs/>
          <w:sz w:val="22"/>
          <w:szCs w:val="22"/>
          <w:specVanish/>
        </w:rPr>
      </w:pPr>
      <w:r w:rsidRPr="00174CAC">
        <w:rPr>
          <w:rFonts w:asciiTheme="minorHAnsi" w:hAnsiTheme="minorHAnsi" w:cstheme="minorHAnsi"/>
          <w:sz w:val="22"/>
          <w:szCs w:val="22"/>
        </w:rPr>
        <w:t>Przedmiotem umowy jest wykonanie robót budowlanych w ramach zadania pn. „</w:t>
      </w:r>
      <w:r w:rsidRPr="00CA4269">
        <w:rPr>
          <w:rFonts w:ascii="Calibri" w:hAnsi="Calibri" w:cs="Calibri"/>
          <w:b/>
          <w:bCs/>
          <w:sz w:val="22"/>
          <w:szCs w:val="22"/>
        </w:rPr>
        <w:t>Remont boiska szkolnego przy Zespole Szkolno-Przedszkolnym w Stróżówce</w:t>
      </w:r>
      <w:r w:rsidRPr="00174CAC">
        <w:rPr>
          <w:rFonts w:asciiTheme="minorHAnsi" w:hAnsiTheme="minorHAnsi" w:cstheme="minorHAnsi"/>
          <w:b/>
          <w:bCs/>
          <w:sz w:val="22"/>
          <w:szCs w:val="22"/>
          <w:specVanish/>
        </w:rPr>
        <w:t>”</w:t>
      </w:r>
    </w:p>
    <w:p w14:paraId="7FDCCC98" w14:textId="77777777" w:rsidR="00B6781B" w:rsidRDefault="00B6781B" w:rsidP="00B6781B">
      <w:pPr>
        <w:pStyle w:val="Akapitzlist"/>
        <w:autoSpaceDE w:val="0"/>
        <w:autoSpaceDN w:val="0"/>
        <w:adjustRightInd w:val="0"/>
        <w:rPr>
          <w:rFonts w:ascii="Calibri" w:eastAsia="SymbolMT" w:hAnsi="Calibri" w:cs="Calibri"/>
          <w:sz w:val="22"/>
          <w:szCs w:val="22"/>
        </w:rPr>
      </w:pPr>
      <w:r w:rsidRPr="00CA4269">
        <w:rPr>
          <w:rFonts w:ascii="Calibri" w:eastAsia="SymbolMT" w:hAnsi="Calibri" w:cs="Calibri"/>
          <w:sz w:val="22"/>
          <w:szCs w:val="22"/>
        </w:rPr>
        <w:t>Zakres prac:</w:t>
      </w:r>
    </w:p>
    <w:p w14:paraId="54A1DD33" w14:textId="77777777" w:rsidR="00B6781B" w:rsidRDefault="00B6781B" w:rsidP="00B6781B">
      <w:pPr>
        <w:pStyle w:val="Akapitzlist"/>
        <w:widowControl/>
        <w:numPr>
          <w:ilvl w:val="0"/>
          <w:numId w:val="65"/>
        </w:numPr>
        <w:suppressAutoHyphens w:val="0"/>
        <w:autoSpaceDE w:val="0"/>
        <w:autoSpaceDN w:val="0"/>
        <w:adjustRightInd w:val="0"/>
        <w:ind w:left="1134"/>
        <w:contextualSpacing w:val="0"/>
        <w:rPr>
          <w:rFonts w:ascii="Calibri" w:eastAsia="SymbolMT" w:hAnsi="Calibri" w:cs="Calibri"/>
          <w:sz w:val="22"/>
          <w:szCs w:val="22"/>
        </w:rPr>
      </w:pPr>
      <w:r w:rsidRPr="00CA4269">
        <w:rPr>
          <w:rFonts w:ascii="Calibri" w:eastAsia="SymbolMT" w:hAnsi="Calibri" w:cs="Calibri"/>
          <w:sz w:val="22"/>
          <w:szCs w:val="22"/>
        </w:rPr>
        <w:t>wykonanie podbudowy i drenażu;</w:t>
      </w:r>
    </w:p>
    <w:p w14:paraId="60AFE2A3" w14:textId="77777777" w:rsidR="00B6781B" w:rsidRPr="00CA4269" w:rsidRDefault="00B6781B" w:rsidP="00B6781B">
      <w:pPr>
        <w:pStyle w:val="Akapitzlist"/>
        <w:widowControl/>
        <w:numPr>
          <w:ilvl w:val="0"/>
          <w:numId w:val="65"/>
        </w:numPr>
        <w:suppressAutoHyphens w:val="0"/>
        <w:autoSpaceDE w:val="0"/>
        <w:autoSpaceDN w:val="0"/>
        <w:adjustRightInd w:val="0"/>
        <w:ind w:left="1134"/>
        <w:contextualSpacing w:val="0"/>
        <w:rPr>
          <w:rFonts w:ascii="Calibri" w:eastAsia="SymbolMT" w:hAnsi="Calibri" w:cs="Calibri"/>
          <w:sz w:val="22"/>
          <w:szCs w:val="22"/>
        </w:rPr>
      </w:pPr>
      <w:r w:rsidRPr="00CA4269">
        <w:rPr>
          <w:rFonts w:ascii="Calibri" w:eastAsia="SymbolMT" w:hAnsi="Calibri" w:cs="Calibri"/>
          <w:sz w:val="22"/>
          <w:szCs w:val="22"/>
        </w:rPr>
        <w:t>wykonanie nawierzchni z trawy syntetycznej krótkiej na przygotowanej podbudowie;</w:t>
      </w:r>
    </w:p>
    <w:p w14:paraId="569683BF" w14:textId="77777777" w:rsidR="00B6781B" w:rsidRPr="00CA4269" w:rsidRDefault="00B6781B" w:rsidP="00B6781B">
      <w:pPr>
        <w:pStyle w:val="Akapitzlist"/>
        <w:widowControl/>
        <w:numPr>
          <w:ilvl w:val="0"/>
          <w:numId w:val="65"/>
        </w:numPr>
        <w:suppressAutoHyphens w:val="0"/>
        <w:autoSpaceDE w:val="0"/>
        <w:autoSpaceDN w:val="0"/>
        <w:adjustRightInd w:val="0"/>
        <w:ind w:left="1134"/>
        <w:contextualSpacing w:val="0"/>
        <w:rPr>
          <w:rFonts w:ascii="Calibri" w:eastAsia="SymbolMT" w:hAnsi="Calibri" w:cs="Calibri"/>
          <w:sz w:val="22"/>
          <w:szCs w:val="22"/>
        </w:rPr>
      </w:pPr>
      <w:r w:rsidRPr="00CA4269">
        <w:rPr>
          <w:rFonts w:ascii="Calibri" w:eastAsia="SymbolMT" w:hAnsi="Calibri" w:cs="Calibri"/>
          <w:sz w:val="22"/>
          <w:szCs w:val="22"/>
        </w:rPr>
        <w:t>montaż sprzętu sportowego;</w:t>
      </w:r>
    </w:p>
    <w:p w14:paraId="67490BE1" w14:textId="77777777" w:rsidR="00B6781B" w:rsidRPr="00CA4269" w:rsidRDefault="00B6781B" w:rsidP="00B6781B">
      <w:pPr>
        <w:pStyle w:val="Akapitzlist"/>
        <w:widowControl/>
        <w:numPr>
          <w:ilvl w:val="0"/>
          <w:numId w:val="65"/>
        </w:numPr>
        <w:suppressAutoHyphens w:val="0"/>
        <w:autoSpaceDE w:val="0"/>
        <w:autoSpaceDN w:val="0"/>
        <w:adjustRightInd w:val="0"/>
        <w:ind w:left="1134"/>
        <w:contextualSpacing w:val="0"/>
        <w:rPr>
          <w:rFonts w:ascii="Calibri" w:eastAsia="SymbolMT" w:hAnsi="Calibri" w:cs="Calibri"/>
          <w:sz w:val="22"/>
          <w:szCs w:val="22"/>
        </w:rPr>
      </w:pPr>
      <w:r w:rsidRPr="00CA4269">
        <w:rPr>
          <w:rFonts w:ascii="Calibri" w:eastAsia="SymbolMT" w:hAnsi="Calibri" w:cs="Calibri"/>
          <w:sz w:val="22"/>
          <w:szCs w:val="22"/>
        </w:rPr>
        <w:t>wykonanie utwardzenia wokół nawierzchni z trawy syntetycznej z kostki betonowej ;</w:t>
      </w:r>
    </w:p>
    <w:p w14:paraId="78599A3D" w14:textId="77777777" w:rsidR="00B6781B" w:rsidRPr="00CA4269" w:rsidRDefault="00B6781B" w:rsidP="00B6781B">
      <w:pPr>
        <w:pStyle w:val="Akapitzlist"/>
        <w:widowControl/>
        <w:numPr>
          <w:ilvl w:val="0"/>
          <w:numId w:val="65"/>
        </w:numPr>
        <w:suppressAutoHyphens w:val="0"/>
        <w:autoSpaceDE w:val="0"/>
        <w:autoSpaceDN w:val="0"/>
        <w:adjustRightInd w:val="0"/>
        <w:ind w:left="1134"/>
        <w:contextualSpacing w:val="0"/>
        <w:rPr>
          <w:rFonts w:ascii="Calibri" w:eastAsia="SymbolMT" w:hAnsi="Calibri" w:cs="Calibri"/>
          <w:sz w:val="22"/>
          <w:szCs w:val="22"/>
        </w:rPr>
      </w:pPr>
      <w:r w:rsidRPr="00CA4269">
        <w:rPr>
          <w:rFonts w:ascii="Calibri" w:eastAsia="SymbolMT" w:hAnsi="Calibri" w:cs="Calibri"/>
          <w:sz w:val="22"/>
          <w:szCs w:val="22"/>
        </w:rPr>
        <w:t>wykonanie odwodnienia liniowego od strony skarp;</w:t>
      </w:r>
    </w:p>
    <w:p w14:paraId="207F1EC2" w14:textId="77777777" w:rsidR="00B6781B" w:rsidRPr="00CA4269" w:rsidRDefault="00B6781B" w:rsidP="00B6781B">
      <w:pPr>
        <w:pStyle w:val="Akapitzlist"/>
        <w:widowControl/>
        <w:numPr>
          <w:ilvl w:val="0"/>
          <w:numId w:val="65"/>
        </w:numPr>
        <w:suppressAutoHyphens w:val="0"/>
        <w:autoSpaceDE w:val="0"/>
        <w:autoSpaceDN w:val="0"/>
        <w:adjustRightInd w:val="0"/>
        <w:ind w:left="1134"/>
        <w:contextualSpacing w:val="0"/>
        <w:rPr>
          <w:rFonts w:ascii="Calibri" w:eastAsia="SymbolMT" w:hAnsi="Calibri" w:cs="Calibri"/>
          <w:sz w:val="22"/>
          <w:szCs w:val="22"/>
        </w:rPr>
      </w:pPr>
      <w:r w:rsidRPr="00CA4269">
        <w:rPr>
          <w:rFonts w:ascii="Calibri" w:eastAsia="SymbolMT" w:hAnsi="Calibri" w:cs="Calibri"/>
          <w:sz w:val="22"/>
          <w:szCs w:val="22"/>
        </w:rPr>
        <w:t xml:space="preserve">wykonanie ogrodzenia i </w:t>
      </w:r>
      <w:proofErr w:type="spellStart"/>
      <w:r w:rsidRPr="00CA4269">
        <w:rPr>
          <w:rFonts w:ascii="Calibri" w:eastAsia="SymbolMT" w:hAnsi="Calibri" w:cs="Calibri"/>
          <w:sz w:val="22"/>
          <w:szCs w:val="22"/>
        </w:rPr>
        <w:t>piłkochwytów</w:t>
      </w:r>
      <w:proofErr w:type="spellEnd"/>
      <w:r w:rsidRPr="00CA4269">
        <w:rPr>
          <w:rFonts w:ascii="Calibri" w:eastAsia="SymbolMT" w:hAnsi="Calibri" w:cs="Calibri"/>
          <w:sz w:val="22"/>
          <w:szCs w:val="22"/>
        </w:rPr>
        <w:t>;</w:t>
      </w:r>
    </w:p>
    <w:p w14:paraId="47CBB10C" w14:textId="77777777" w:rsidR="00B6781B" w:rsidRPr="00F74741" w:rsidRDefault="00B6781B" w:rsidP="00B6781B">
      <w:pPr>
        <w:pStyle w:val="Akapitzlist"/>
        <w:widowControl/>
        <w:numPr>
          <w:ilvl w:val="0"/>
          <w:numId w:val="65"/>
        </w:numPr>
        <w:suppressAutoHyphens w:val="0"/>
        <w:autoSpaceDE w:val="0"/>
        <w:autoSpaceDN w:val="0"/>
        <w:adjustRightInd w:val="0"/>
        <w:spacing w:line="276" w:lineRule="auto"/>
        <w:ind w:left="1134"/>
        <w:contextualSpacing w:val="0"/>
        <w:jc w:val="both"/>
        <w:rPr>
          <w:rFonts w:ascii="Calibri" w:hAnsi="Calibri" w:cs="Calibri"/>
          <w:sz w:val="22"/>
          <w:szCs w:val="22"/>
        </w:rPr>
      </w:pPr>
      <w:r w:rsidRPr="00CA4269">
        <w:rPr>
          <w:rFonts w:ascii="Calibri" w:eastAsia="SymbolMT" w:hAnsi="Calibri" w:cs="Calibri"/>
          <w:sz w:val="22"/>
          <w:szCs w:val="22"/>
        </w:rPr>
        <w:t>uporządkowanie zieleni;</w:t>
      </w:r>
    </w:p>
    <w:p w14:paraId="6C53F884" w14:textId="77777777" w:rsidR="00B6781B" w:rsidRPr="00ED6CE3" w:rsidRDefault="00B6781B" w:rsidP="00B6781B">
      <w:pPr>
        <w:pStyle w:val="Akapitzlist"/>
        <w:widowControl/>
        <w:numPr>
          <w:ilvl w:val="0"/>
          <w:numId w:val="65"/>
        </w:numPr>
        <w:suppressAutoHyphens w:val="0"/>
        <w:autoSpaceDE w:val="0"/>
        <w:autoSpaceDN w:val="0"/>
        <w:adjustRightInd w:val="0"/>
        <w:spacing w:line="276" w:lineRule="auto"/>
        <w:ind w:left="1134"/>
        <w:contextualSpacing w:val="0"/>
        <w:jc w:val="both"/>
        <w:rPr>
          <w:rFonts w:ascii="Calibri" w:hAnsi="Calibri" w:cs="Calibri"/>
          <w:sz w:val="22"/>
          <w:szCs w:val="22"/>
        </w:rPr>
      </w:pPr>
      <w:r>
        <w:rPr>
          <w:rFonts w:ascii="Calibri" w:eastAsia="SymbolMT" w:hAnsi="Calibri" w:cs="Calibri"/>
          <w:sz w:val="22"/>
          <w:szCs w:val="22"/>
        </w:rPr>
        <w:t xml:space="preserve">montaż tablicy informacyjnej. </w:t>
      </w:r>
    </w:p>
    <w:p w14:paraId="507F3113" w14:textId="24DE60F7" w:rsidR="00DD6C07" w:rsidRPr="00563AC3" w:rsidRDefault="004F4CA4" w:rsidP="004F1516">
      <w:pPr>
        <w:pStyle w:val="pkt"/>
        <w:numPr>
          <w:ilvl w:val="0"/>
          <w:numId w:val="44"/>
        </w:numPr>
        <w:spacing w:before="240" w:after="200" w:line="276" w:lineRule="auto"/>
        <w:ind w:left="360"/>
        <w:contextualSpacing/>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5EF84128" w14:textId="5CADB99A" w:rsidR="00420028" w:rsidRPr="00420028" w:rsidRDefault="00420028" w:rsidP="00420028">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1EF19C42" w:rsidR="000C1A09" w:rsidRPr="00183062"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36044374" w14:textId="59D510BE" w:rsidR="00183062" w:rsidRPr="00183062" w:rsidRDefault="00183062" w:rsidP="00183062">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 xml:space="preserve">Przedmiar robót – 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 - </w:t>
      </w:r>
      <w:r w:rsidRPr="00563AC3">
        <w:rPr>
          <w:rFonts w:asciiTheme="minorHAnsi" w:hAnsiTheme="minorHAnsi" w:cstheme="minorHAnsi"/>
          <w:sz w:val="22"/>
          <w:szCs w:val="22"/>
        </w:rPr>
        <w:t xml:space="preserve">załącznik nr </w:t>
      </w:r>
      <w:r>
        <w:rPr>
          <w:rFonts w:asciiTheme="minorHAnsi" w:hAnsiTheme="minorHAnsi" w:cstheme="minorHAnsi"/>
          <w:sz w:val="22"/>
          <w:szCs w:val="22"/>
        </w:rPr>
        <w:t>4</w:t>
      </w:r>
      <w:r w:rsidRPr="00563AC3">
        <w:rPr>
          <w:rFonts w:asciiTheme="minorHAnsi" w:hAnsiTheme="minorHAnsi" w:cstheme="minorHAnsi"/>
          <w:sz w:val="22"/>
          <w:szCs w:val="22"/>
        </w:rPr>
        <w:t xml:space="preserve"> do umowy,</w:t>
      </w:r>
    </w:p>
    <w:p w14:paraId="0C353BEC" w14:textId="5327A699"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352AA5">
        <w:rPr>
          <w:rFonts w:asciiTheme="minorHAnsi" w:hAnsiTheme="minorHAnsi" w:cstheme="minorHAnsi"/>
          <w:sz w:val="22"/>
          <w:szCs w:val="22"/>
        </w:rPr>
        <w:t>3</w:t>
      </w:r>
      <w:r w:rsidR="003A76C8" w:rsidRPr="00563AC3">
        <w:rPr>
          <w:rFonts w:asciiTheme="minorHAnsi" w:hAnsiTheme="minorHAnsi" w:cstheme="minorHAnsi"/>
          <w:sz w:val="22"/>
          <w:szCs w:val="22"/>
        </w:rPr>
        <w:t xml:space="preserve"> poz. </w:t>
      </w:r>
      <w:r w:rsidR="00352AA5">
        <w:rPr>
          <w:rFonts w:asciiTheme="minorHAnsi" w:hAnsiTheme="minorHAnsi" w:cstheme="minorHAnsi"/>
          <w:sz w:val="22"/>
          <w:szCs w:val="22"/>
        </w:rPr>
        <w:t>682</w:t>
      </w:r>
      <w:r w:rsidR="005B78E1">
        <w:rPr>
          <w:rFonts w:asciiTheme="minorHAnsi" w:hAnsiTheme="minorHAnsi" w:cstheme="minorHAnsi"/>
          <w:sz w:val="22"/>
          <w:szCs w:val="22"/>
        </w:rPr>
        <w:t xml:space="preserve">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026534EE" w:rsidR="00CF39D9" w:rsidRPr="000F3C3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0CB299A7" w14:textId="7A3C64EE" w:rsidR="000F3C35" w:rsidRPr="003D47DF" w:rsidRDefault="000F3C35" w:rsidP="000F3C35">
      <w:pPr>
        <w:pStyle w:val="Tekstpodstawowywcity2"/>
        <w:numPr>
          <w:ilvl w:val="0"/>
          <w:numId w:val="32"/>
        </w:numPr>
        <w:ind w:left="426"/>
        <w:jc w:val="both"/>
        <w:rPr>
          <w:rFonts w:asciiTheme="minorHAnsi" w:eastAsia="Arial" w:hAnsiTheme="minorHAnsi" w:cstheme="minorHAnsi"/>
          <w:sz w:val="22"/>
          <w:szCs w:val="22"/>
          <w:lang w:eastAsia="pl-PL"/>
        </w:rPr>
      </w:pPr>
      <w:bookmarkStart w:id="0" w:name="_Hlk107399101"/>
      <w:r w:rsidRPr="00132F7F">
        <w:rPr>
          <w:rFonts w:asciiTheme="minorHAnsi" w:hAnsiTheme="minorHAnsi" w:cstheme="minorHAnsi"/>
          <w:sz w:val="22"/>
          <w:szCs w:val="22"/>
        </w:rPr>
        <w:t>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352AA5">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352AA5">
        <w:rPr>
          <w:rFonts w:asciiTheme="minorHAnsi" w:hAnsiTheme="minorHAnsi" w:cstheme="minorHAnsi"/>
          <w:sz w:val="22"/>
          <w:szCs w:val="22"/>
        </w:rPr>
        <w:t>2240</w:t>
      </w:r>
      <w:r w:rsidRPr="00132F7F">
        <w:rPr>
          <w:rFonts w:asciiTheme="minorHAnsi" w:hAnsiTheme="minorHAnsi" w:cstheme="minorHAnsi"/>
          <w:sz w:val="22"/>
          <w:szCs w:val="22"/>
        </w:rPr>
        <w:t xml:space="preserve">,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1" w:author="Karolina Maniak" w:date="2022-03-30T14:02:00Z">
        <w:r w:rsidRPr="00132F7F">
          <w:rPr>
            <w:rFonts w:asciiTheme="minorHAnsi" w:hAnsiTheme="minorHAnsi" w:cstheme="minorHAnsi"/>
            <w:sz w:val="22"/>
            <w:szCs w:val="22"/>
          </w:rPr>
          <w:t xml:space="preserve"> </w:t>
        </w:r>
      </w:ins>
    </w:p>
    <w:p w14:paraId="7215AEC2" w14:textId="77777777" w:rsidR="003D47DF" w:rsidRPr="0090773E" w:rsidRDefault="003D47DF" w:rsidP="003D47DF">
      <w:pPr>
        <w:widowControl w:val="0"/>
        <w:numPr>
          <w:ilvl w:val="0"/>
          <w:numId w:val="32"/>
        </w:numPr>
        <w:shd w:val="clear" w:color="auto" w:fill="FFFFFF"/>
        <w:suppressAutoHyphens w:val="0"/>
        <w:autoSpaceDE w:val="0"/>
        <w:autoSpaceDN w:val="0"/>
        <w:adjustRightInd w:val="0"/>
        <w:ind w:left="426"/>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2365CD35" w14:textId="77777777" w:rsidR="003D47DF" w:rsidRPr="00132F7F" w:rsidRDefault="003D47DF" w:rsidP="003D47DF">
      <w:pPr>
        <w:pStyle w:val="Tekstpodstawowywcity2"/>
        <w:jc w:val="both"/>
        <w:rPr>
          <w:rFonts w:asciiTheme="minorHAnsi" w:eastAsia="Arial" w:hAnsiTheme="minorHAnsi" w:cstheme="minorHAnsi"/>
          <w:sz w:val="22"/>
          <w:szCs w:val="22"/>
          <w:lang w:eastAsia="pl-PL"/>
        </w:rPr>
      </w:pPr>
    </w:p>
    <w:bookmarkEnd w:id="0"/>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lastRenderedPageBreak/>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7AD57AC9"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EA5CEF">
        <w:rPr>
          <w:rFonts w:asciiTheme="minorHAnsi" w:hAnsiTheme="minorHAnsi" w:cstheme="minorHAnsi"/>
          <w:b/>
          <w:sz w:val="22"/>
          <w:szCs w:val="22"/>
        </w:rPr>
        <w:t>5</w:t>
      </w:r>
      <w:r w:rsidR="00850A52">
        <w:rPr>
          <w:rFonts w:asciiTheme="minorHAnsi" w:hAnsiTheme="minorHAnsi" w:cstheme="minorHAnsi"/>
          <w:b/>
          <w:sz w:val="22"/>
          <w:szCs w:val="22"/>
        </w:rPr>
        <w:t xml:space="preserve"> miesięcy</w:t>
      </w:r>
      <w:r w:rsidR="003E3008" w:rsidRPr="00D851B6">
        <w:rPr>
          <w:rFonts w:asciiTheme="minorHAnsi" w:hAnsiTheme="minorHAnsi" w:cstheme="minorHAnsi"/>
          <w:b/>
          <w:sz w:val="22"/>
          <w:szCs w:val="22"/>
        </w:rPr>
        <w:t xml:space="preserve"> 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696297CC"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EA5CEF">
        <w:rPr>
          <w:rFonts w:asciiTheme="minorHAnsi" w:hAnsiTheme="minorHAnsi" w:cstheme="minorHAnsi"/>
          <w:sz w:val="22"/>
          <w:szCs w:val="22"/>
        </w:rPr>
        <w:t xml:space="preserve">Michał </w:t>
      </w:r>
      <w:proofErr w:type="spellStart"/>
      <w:r w:rsidR="00EA5CEF">
        <w:rPr>
          <w:rFonts w:asciiTheme="minorHAnsi" w:hAnsiTheme="minorHAnsi" w:cstheme="minorHAnsi"/>
          <w:sz w:val="22"/>
          <w:szCs w:val="22"/>
        </w:rPr>
        <w:t>Felenczak</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EA5CEF">
        <w:rPr>
          <w:rFonts w:asciiTheme="minorHAnsi" w:hAnsiTheme="minorHAnsi" w:cstheme="minorHAnsi"/>
          <w:sz w:val="22"/>
          <w:szCs w:val="22"/>
        </w:rPr>
        <w:t>Referat Inwestycji, Rozwoju i Promocji</w:t>
      </w:r>
      <w:r w:rsidR="00A576F0">
        <w:rPr>
          <w:rFonts w:asciiTheme="minorHAnsi" w:hAnsiTheme="minorHAnsi" w:cstheme="minorHAnsi"/>
          <w:sz w:val="22"/>
          <w:szCs w:val="22"/>
        </w:rPr>
        <w:t xml:space="preserv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EA5CEF">
        <w:rPr>
          <w:rFonts w:asciiTheme="minorHAnsi" w:hAnsiTheme="minorHAnsi" w:cstheme="minorHAnsi"/>
          <w:sz w:val="22"/>
          <w:szCs w:val="22"/>
        </w:rPr>
        <w:t>54</w:t>
      </w:r>
      <w:r w:rsidR="00EC638E">
        <w:rPr>
          <w:rFonts w:asciiTheme="minorHAnsi" w:hAnsiTheme="minorHAnsi" w:cstheme="minorHAnsi"/>
          <w:sz w:val="22"/>
          <w:szCs w:val="22"/>
        </w:rPr>
        <w:t>.</w:t>
      </w:r>
    </w:p>
    <w:p w14:paraId="0D8B14A8" w14:textId="664B8B93"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EA5CEF" w:rsidRPr="002E5CE9">
          <w:rPr>
            <w:rStyle w:val="Hipercze"/>
            <w:rFonts w:asciiTheme="minorHAnsi" w:hAnsiTheme="minorHAnsi" w:cstheme="minorHAnsi"/>
            <w:sz w:val="22"/>
            <w:szCs w:val="22"/>
          </w:rPr>
          <w:t>michl.felenczak@gmina.gorlice.pl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5DC7933D" w14:textId="5C72CAC4" w:rsidR="004F4CA4" w:rsidRDefault="004F4CA4" w:rsidP="004F4CA4">
      <w:pPr>
        <w:jc w:val="both"/>
        <w:rPr>
          <w:rFonts w:asciiTheme="minorHAnsi" w:hAnsiTheme="minorHAnsi" w:cstheme="minorHAnsi"/>
          <w:sz w:val="22"/>
          <w:szCs w:val="22"/>
        </w:rPr>
      </w:pPr>
    </w:p>
    <w:p w14:paraId="13CC45E2" w14:textId="7384ACB0" w:rsidR="003D47DF" w:rsidRPr="00563AC3" w:rsidRDefault="003D47DF" w:rsidP="003D47DF">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uprawnienia.</w:t>
      </w:r>
    </w:p>
    <w:p w14:paraId="1EA1A7D3" w14:textId="5CAE9D45" w:rsidR="003D47DF" w:rsidRPr="00563AC3" w:rsidRDefault="003D47DF" w:rsidP="003D47DF">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w:t>
      </w:r>
      <w:r w:rsidR="00EA5CEF">
        <w:rPr>
          <w:rFonts w:asciiTheme="minorHAnsi" w:eastAsia="Arial" w:hAnsiTheme="minorHAnsi" w:cstheme="minorHAnsi"/>
          <w:sz w:val="22"/>
          <w:szCs w:val="22"/>
        </w:rPr>
        <w:t>konstrukcyjno-budowlanej</w:t>
      </w:r>
      <w:r w:rsidRPr="00563AC3">
        <w:rPr>
          <w:rFonts w:asciiTheme="minorHAnsi" w:eastAsia="Arial" w:hAnsiTheme="minorHAnsi" w:cstheme="minorHAnsi"/>
          <w:sz w:val="22"/>
          <w:szCs w:val="22"/>
        </w:rPr>
        <w:t xml:space="preserve"> w osobie:</w:t>
      </w:r>
      <w:r w:rsidR="00352AA5">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w:t>
      </w:r>
    </w:p>
    <w:p w14:paraId="3AB01063" w14:textId="77777777" w:rsidR="003D47DF" w:rsidRPr="00563AC3" w:rsidRDefault="003D47DF" w:rsidP="003D47DF">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3.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inicjatywy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p>
    <w:p w14:paraId="0F716B6D"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0D32F6B0"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772E795A"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4CF27378"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0C44B384"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42A7782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2DB9B95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49088038"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662BCBF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393CCAF3"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6C42AEA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55334FD3"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zastępujących specjalistę wskazanego w ust. 2 znajduje odpowiednie zastosowanie treść ust. 5.</w:t>
      </w:r>
    </w:p>
    <w:p w14:paraId="2C8A47F7" w14:textId="6EB137ED"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352AA5">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352AA5">
        <w:rPr>
          <w:rFonts w:asciiTheme="minorHAnsi" w:hAnsiTheme="minorHAnsi" w:cstheme="minorHAnsi"/>
          <w:sz w:val="22"/>
          <w:szCs w:val="22"/>
        </w:rPr>
        <w:t>1465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4FF7A14D"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69F3E741"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4CFB921D"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6A2132C8"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16A6111A"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7BEAE23E" w14:textId="77777777" w:rsidR="003D47DF" w:rsidRPr="00563AC3" w:rsidRDefault="003D47DF" w:rsidP="003D47DF">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CF64F85" w14:textId="77777777"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Każdy z dokumentów wskazanych w ust. 10 powinien zostać sporządzony i wydany z zachowaniem zasad zapewniających ochronę danych osobowych pracowników, zgodnie z przepisami </w:t>
      </w:r>
      <w:r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63AC3">
        <w:rPr>
          <w:rFonts w:asciiTheme="minorHAnsi" w:hAnsiTheme="minorHAnsi" w:cstheme="minorHAnsi"/>
          <w:sz w:val="22"/>
          <w:szCs w:val="22"/>
        </w:rPr>
        <w:t>– zwanego dalej RODO oraz ustawy z dnia 10 maja 2018 r. o ochronie danych osobowych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Dz. U. z 2019 poz. 1781), w szczególności bez adresów, nr PESEL pracowników. Informacje takie jak: imiona, nazwiska, data zawarcia umowy, rodzaj umowy o pracę i zakres obowiązków pracownika podlegają udostępnieniu. W związku z </w:t>
      </w:r>
      <w:r w:rsidRPr="00563AC3">
        <w:rPr>
          <w:rFonts w:asciiTheme="minorHAnsi" w:hAnsiTheme="minorHAnsi" w:cstheme="minorHAnsi"/>
          <w:sz w:val="22"/>
          <w:szCs w:val="22"/>
        </w:rPr>
        <w:lastRenderedPageBreak/>
        <w:t xml:space="preserve">faktem, iż umowa o pracę może zawierać również inne dane, które podlegają </w:t>
      </w:r>
      <w:proofErr w:type="spellStart"/>
      <w:r w:rsidRPr="00563AC3">
        <w:rPr>
          <w:rFonts w:asciiTheme="minorHAnsi" w:hAnsiTheme="minorHAnsi" w:cstheme="minorHAnsi"/>
          <w:sz w:val="22"/>
          <w:szCs w:val="22"/>
        </w:rPr>
        <w:t>anonimizacji</w:t>
      </w:r>
      <w:proofErr w:type="spellEnd"/>
      <w:r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105589D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 w terminie określonym w ust. 10 może stanowić podstawę do odstąpienia od umowy przez Zamawiającego z przyczyn dotyczących Wykonawcy lub naliczenia kary umownej o której mowa w § 16 ust. 2 pkt 1 lit. g.</w:t>
      </w:r>
    </w:p>
    <w:p w14:paraId="3C95E5EE"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5DA2B9B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46BBB504"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2A1C26E2"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150C6A12"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184DF056"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0109C4C6"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6ECE95E0"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0658AA31"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1285C38A"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0AB3F47" w14:textId="77777777" w:rsidR="003D47DF" w:rsidRPr="00563AC3" w:rsidRDefault="003D47DF" w:rsidP="003D47DF">
      <w:pPr>
        <w:jc w:val="both"/>
        <w:rPr>
          <w:rFonts w:asciiTheme="minorHAnsi" w:hAnsiTheme="minorHAnsi" w:cstheme="minorHAnsi"/>
          <w:sz w:val="22"/>
          <w:szCs w:val="22"/>
        </w:rPr>
      </w:pPr>
    </w:p>
    <w:p w14:paraId="0FEC0CAE" w14:textId="6DAF33FE" w:rsidR="003D47DF" w:rsidRDefault="003D47DF"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172BFED" w:rsidR="001A188B"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5A39CDD3" w14:textId="77777777" w:rsidR="003D47DF" w:rsidRPr="00563AC3" w:rsidRDefault="003D47DF" w:rsidP="00867674">
      <w:pPr>
        <w:tabs>
          <w:tab w:val="left" w:pos="360"/>
        </w:tabs>
        <w:jc w:val="center"/>
        <w:rPr>
          <w:rFonts w:asciiTheme="minorHAnsi" w:eastAsia="Arial" w:hAnsiTheme="minorHAnsi" w:cstheme="minorHAnsi"/>
          <w:b/>
          <w:bCs/>
          <w:i/>
          <w:iCs/>
          <w:sz w:val="22"/>
          <w:szCs w:val="22"/>
        </w:rPr>
      </w:pPr>
    </w:p>
    <w:p w14:paraId="0E0A9732" w14:textId="5307AEB7" w:rsidR="003D47DF" w:rsidRPr="0020477C" w:rsidRDefault="00CD6286" w:rsidP="00CD6286">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6ECE6D49"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r w:rsidR="003E4558">
        <w:rPr>
          <w:rFonts w:asciiTheme="minorHAnsi" w:hAnsiTheme="minorHAnsi" w:cstheme="minorHAnsi"/>
          <w:sz w:val="22"/>
          <w:szCs w:val="22"/>
        </w:rPr>
        <w:t>.</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lastRenderedPageBreak/>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03529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03529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37463055" w:rsidR="00734D0C"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51C77A8C" w14:textId="77777777" w:rsidR="00F27C38" w:rsidRPr="00563AC3" w:rsidRDefault="00F27C38" w:rsidP="00E362E1">
      <w:pPr>
        <w:pStyle w:val="Akapitzlist"/>
        <w:tabs>
          <w:tab w:val="left" w:pos="851"/>
        </w:tabs>
        <w:ind w:left="284"/>
        <w:jc w:val="both"/>
        <w:rPr>
          <w:rFonts w:asciiTheme="minorHAnsi" w:eastAsia="Arial" w:hAnsiTheme="minorHAnsi" w:cstheme="minorHAnsi"/>
          <w:sz w:val="22"/>
          <w:szCs w:val="22"/>
        </w:rPr>
      </w:pP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F27C3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5EB5F0FC" w14:textId="00437007" w:rsidR="00AB6EBC" w:rsidRPr="000562F1" w:rsidRDefault="004F4CA4" w:rsidP="00F27C38">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kwotą:</w:t>
      </w:r>
      <w:r w:rsidR="000562F1">
        <w:rPr>
          <w:rFonts w:asciiTheme="minorHAnsi" w:hAnsiTheme="minorHAnsi" w:cstheme="minorHAnsi"/>
          <w:sz w:val="22"/>
          <w:szCs w:val="22"/>
        </w:rPr>
        <w:t xml:space="preserve"> </w:t>
      </w:r>
      <w:r w:rsidR="00CD6286">
        <w:rPr>
          <w:rFonts w:asciiTheme="minorHAnsi" w:hAnsiTheme="minorHAnsi" w:cstheme="minorHAnsi"/>
          <w:sz w:val="22"/>
          <w:szCs w:val="22"/>
        </w:rPr>
        <w:t xml:space="preserve">cena netto ………………… + podatek VAT ……. % </w:t>
      </w:r>
      <w:proofErr w:type="spellStart"/>
      <w:r w:rsidR="00CD6286">
        <w:rPr>
          <w:rFonts w:asciiTheme="minorHAnsi" w:hAnsiTheme="minorHAnsi" w:cstheme="minorHAnsi"/>
          <w:sz w:val="22"/>
          <w:szCs w:val="22"/>
        </w:rPr>
        <w:t>tj</w:t>
      </w:r>
      <w:proofErr w:type="spellEnd"/>
      <w:r w:rsidR="00CD6286">
        <w:rPr>
          <w:rFonts w:asciiTheme="minorHAnsi" w:hAnsiTheme="minorHAnsi" w:cstheme="minorHAnsi"/>
          <w:sz w:val="22"/>
          <w:szCs w:val="22"/>
        </w:rPr>
        <w:t xml:space="preserve"> …………. zł =  </w:t>
      </w:r>
      <w:r w:rsidRPr="000562F1">
        <w:rPr>
          <w:rFonts w:asciiTheme="minorHAnsi" w:hAnsiTheme="minorHAnsi" w:cstheme="minorHAnsi"/>
          <w:bCs/>
          <w:sz w:val="22"/>
          <w:szCs w:val="22"/>
        </w:rPr>
        <w:t>cena</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brutto</w:t>
      </w:r>
      <w:r w:rsidR="00F6046E" w:rsidRPr="000562F1">
        <w:rPr>
          <w:rFonts w:asciiTheme="minorHAnsi" w:eastAsia="Arial" w:hAnsiTheme="minorHAnsi" w:cstheme="minorHAnsi"/>
          <w:bCs/>
          <w:sz w:val="22"/>
          <w:szCs w:val="22"/>
        </w:rPr>
        <w:t xml:space="preserve">: …………… </w:t>
      </w:r>
      <w:r w:rsidR="00446855" w:rsidRPr="000562F1">
        <w:rPr>
          <w:rFonts w:asciiTheme="minorHAnsi" w:eastAsia="Arial" w:hAnsiTheme="minorHAnsi" w:cstheme="minorHAnsi"/>
          <w:bCs/>
          <w:sz w:val="22"/>
          <w:szCs w:val="22"/>
        </w:rPr>
        <w:t xml:space="preserve">zł </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(słownie</w:t>
      </w:r>
      <w:r w:rsidRPr="000562F1">
        <w:rPr>
          <w:rFonts w:asciiTheme="minorHAnsi" w:eastAsia="Arial" w:hAnsiTheme="minorHAnsi" w:cstheme="minorHAnsi"/>
          <w:bCs/>
          <w:sz w:val="22"/>
          <w:szCs w:val="22"/>
        </w:rPr>
        <w:t xml:space="preserve"> </w:t>
      </w:r>
      <w:r w:rsidR="00446855" w:rsidRPr="000562F1">
        <w:rPr>
          <w:rFonts w:asciiTheme="minorHAnsi" w:hAnsiTheme="minorHAnsi" w:cstheme="minorHAnsi"/>
          <w:bCs/>
          <w:sz w:val="22"/>
          <w:szCs w:val="22"/>
        </w:rPr>
        <w:t xml:space="preserve">zł: </w:t>
      </w:r>
      <w:r w:rsidR="00F6046E" w:rsidRPr="000562F1">
        <w:rPr>
          <w:rFonts w:asciiTheme="minorHAnsi" w:hAnsiTheme="minorHAnsi" w:cstheme="minorHAnsi"/>
          <w:bCs/>
          <w:sz w:val="22"/>
          <w:szCs w:val="22"/>
        </w:rPr>
        <w:t>………………………………</w:t>
      </w:r>
      <w:r w:rsidR="000562F1">
        <w:rPr>
          <w:rFonts w:asciiTheme="minorHAnsi" w:hAnsiTheme="minorHAnsi" w:cstheme="minorHAnsi"/>
          <w:bCs/>
          <w:sz w:val="22"/>
          <w:szCs w:val="22"/>
        </w:rPr>
        <w:t>………………</w:t>
      </w:r>
      <w:r w:rsidRPr="000562F1">
        <w:rPr>
          <w:rFonts w:asciiTheme="minorHAnsi" w:hAnsiTheme="minorHAnsi" w:cstheme="minorHAnsi"/>
          <w:bCs/>
          <w:sz w:val="22"/>
          <w:szCs w:val="22"/>
        </w:rPr>
        <w:t>),</w:t>
      </w:r>
      <w:r w:rsidR="00AB6EBC" w:rsidRPr="000562F1">
        <w:rPr>
          <w:rFonts w:asciiTheme="minorHAnsi" w:hAnsiTheme="minorHAnsi" w:cstheme="minorHAnsi"/>
          <w:bCs/>
          <w:sz w:val="22"/>
          <w:szCs w:val="22"/>
        </w:rPr>
        <w:t xml:space="preserve"> </w:t>
      </w:r>
    </w:p>
    <w:p w14:paraId="04EAEAFD" w14:textId="77777777" w:rsidR="004F4CA4" w:rsidRPr="00563AC3" w:rsidRDefault="004F4CA4" w:rsidP="00F27C3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5F708D1D" w14:textId="77777777" w:rsidR="000562F1" w:rsidRPr="00D52565" w:rsidRDefault="000562F1" w:rsidP="00F27C38">
      <w:pPr>
        <w:pStyle w:val="Bezodstpw"/>
        <w:numPr>
          <w:ilvl w:val="0"/>
          <w:numId w:val="9"/>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Zapłata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 dokonana 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bankowy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fakturze wystawionej zgodnie z treścią § 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D6E2302" w14:textId="1BFA726B" w:rsidR="00B37812" w:rsidRPr="00B37812" w:rsidRDefault="00B37812" w:rsidP="00B37812">
      <w:pPr>
        <w:pStyle w:val="Akapitzlist"/>
        <w:numPr>
          <w:ilvl w:val="0"/>
          <w:numId w:val="62"/>
        </w:numPr>
        <w:suppressAutoHyphens w:val="0"/>
        <w:spacing w:before="120"/>
        <w:ind w:left="426"/>
        <w:jc w:val="both"/>
        <w:rPr>
          <w:rFonts w:ascii="Calibri" w:hAnsi="Calibri" w:cs="Calibri"/>
          <w:sz w:val="22"/>
          <w:szCs w:val="22"/>
        </w:rPr>
      </w:pPr>
      <w:r w:rsidRPr="00B37812">
        <w:rPr>
          <w:rFonts w:ascii="Calibri" w:hAnsi="Calibri" w:cs="Calibri"/>
          <w:sz w:val="22"/>
          <w:szCs w:val="22"/>
        </w:rPr>
        <w:t>Rozliczenie za wykonanie przedmiotu umowy będzie dokonywane na podstawie jednej faktury VAT końcowej wystawionej w następujący sposób:</w:t>
      </w:r>
    </w:p>
    <w:p w14:paraId="2541C48B" w14:textId="77777777" w:rsidR="00B37812" w:rsidRPr="00B37812" w:rsidRDefault="00B37812" w:rsidP="00B37812">
      <w:pPr>
        <w:pStyle w:val="Akapitzlist"/>
        <w:suppressAutoHyphens w:val="0"/>
        <w:spacing w:before="120"/>
        <w:ind w:left="644"/>
        <w:jc w:val="both"/>
        <w:rPr>
          <w:rFonts w:ascii="Calibri" w:hAnsi="Calibri" w:cs="Calibri"/>
          <w:sz w:val="22"/>
          <w:szCs w:val="22"/>
        </w:rPr>
      </w:pPr>
    </w:p>
    <w:p w14:paraId="671DC08A"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b/>
          <w:bCs/>
          <w:sz w:val="22"/>
          <w:szCs w:val="22"/>
          <w:lang w:eastAsia="pl-PL"/>
        </w:rPr>
        <w:t>Nabywca:</w:t>
      </w:r>
      <w:r w:rsidRPr="00B37812">
        <w:rPr>
          <w:rFonts w:ascii="Calibri" w:hAnsi="Calibri" w:cs="Calibri"/>
          <w:sz w:val="22"/>
          <w:szCs w:val="22"/>
          <w:lang w:eastAsia="pl-PL"/>
        </w:rPr>
        <w:t xml:space="preserve"> </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b/>
          <w:bCs/>
          <w:sz w:val="22"/>
          <w:szCs w:val="22"/>
          <w:lang w:eastAsia="pl-PL"/>
        </w:rPr>
        <w:t>Odbiorca:</w:t>
      </w:r>
    </w:p>
    <w:p w14:paraId="7B70693D"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Gmina Gorlice</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t>Urząd Gminy Gorlice</w:t>
      </w:r>
    </w:p>
    <w:p w14:paraId="228233B6"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38-300 Gorlice</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t>ul. 11 Listopada 2</w:t>
      </w:r>
    </w:p>
    <w:p w14:paraId="78068BFB"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ul. 11 Listopada 2</w:t>
      </w:r>
      <w:r w:rsidRPr="00B37812">
        <w:rPr>
          <w:rFonts w:ascii="Calibri" w:hAnsi="Calibri" w:cs="Calibri"/>
          <w:sz w:val="22"/>
          <w:szCs w:val="22"/>
          <w:lang w:eastAsia="pl-PL"/>
        </w:rPr>
        <w:tab/>
      </w:r>
      <w:r w:rsidRPr="00B37812">
        <w:rPr>
          <w:rFonts w:ascii="Calibri" w:hAnsi="Calibri" w:cs="Calibri"/>
          <w:sz w:val="22"/>
          <w:szCs w:val="22"/>
          <w:lang w:eastAsia="pl-PL"/>
        </w:rPr>
        <w:tab/>
        <w:t>38-300 Gorlice</w:t>
      </w:r>
    </w:p>
    <w:p w14:paraId="2E35053C" w14:textId="77777777" w:rsidR="00B37812" w:rsidRPr="00B37812" w:rsidRDefault="00B37812" w:rsidP="00B37812">
      <w:pPr>
        <w:pStyle w:val="Akapitzlist"/>
        <w:ind w:left="709"/>
        <w:rPr>
          <w:rFonts w:ascii="Calibri" w:hAnsi="Calibri" w:cs="Calibri"/>
          <w:color w:val="FF0000"/>
          <w:sz w:val="22"/>
          <w:szCs w:val="22"/>
          <w:lang w:eastAsia="pl-PL"/>
        </w:rPr>
      </w:pPr>
      <w:r w:rsidRPr="00B37812">
        <w:rPr>
          <w:rFonts w:ascii="Calibri" w:hAnsi="Calibri" w:cs="Calibri"/>
          <w:sz w:val="22"/>
          <w:szCs w:val="22"/>
          <w:lang w:eastAsia="pl-PL"/>
        </w:rPr>
        <w:t>NIP 7382131749</w:t>
      </w:r>
    </w:p>
    <w:p w14:paraId="43169BC0" w14:textId="77777777" w:rsidR="00B37812" w:rsidRPr="00B37812" w:rsidRDefault="00B37812" w:rsidP="00B37812">
      <w:pPr>
        <w:pStyle w:val="Akapitzlist"/>
        <w:numPr>
          <w:ilvl w:val="0"/>
          <w:numId w:val="62"/>
        </w:numPr>
        <w:suppressAutoHyphens w:val="0"/>
        <w:spacing w:after="120"/>
        <w:ind w:left="426"/>
        <w:jc w:val="both"/>
        <w:rPr>
          <w:rFonts w:ascii="Calibri" w:eastAsia="SimSun" w:hAnsi="Calibri" w:cs="Calibri"/>
          <w:sz w:val="22"/>
          <w:szCs w:val="22"/>
          <w:lang w:eastAsia="en-US"/>
        </w:rPr>
      </w:pPr>
      <w:r w:rsidRPr="00B37812">
        <w:rPr>
          <w:rFonts w:ascii="Calibri" w:eastAsia="SimSun" w:hAnsi="Calibri" w:cs="Calibri"/>
          <w:sz w:val="22"/>
          <w:szCs w:val="22"/>
          <w:lang w:eastAsia="en-US"/>
        </w:rPr>
        <w:t xml:space="preserve">Podstawą do wystawienia faktury VAT za roboty budowlane jest protokół odbioru końcowego. </w:t>
      </w:r>
    </w:p>
    <w:p w14:paraId="5561DD21" w14:textId="77777777" w:rsidR="00B37812" w:rsidRPr="00B37812" w:rsidRDefault="00B37812" w:rsidP="00B37812">
      <w:pPr>
        <w:pStyle w:val="Akapitzlist"/>
        <w:numPr>
          <w:ilvl w:val="0"/>
          <w:numId w:val="62"/>
        </w:numPr>
        <w:suppressAutoHyphens w:val="0"/>
        <w:ind w:left="426"/>
        <w:jc w:val="both"/>
        <w:rPr>
          <w:rFonts w:ascii="Calibri" w:eastAsia="SimSun" w:hAnsi="Calibri" w:cs="Calibri"/>
          <w:sz w:val="22"/>
          <w:szCs w:val="22"/>
          <w:lang w:eastAsia="en-US"/>
        </w:rPr>
      </w:pPr>
      <w:r w:rsidRPr="00B37812">
        <w:rPr>
          <w:rFonts w:ascii="Calibri" w:eastAsia="SimSun" w:hAnsi="Calibri" w:cs="Calibri"/>
          <w:sz w:val="22"/>
          <w:szCs w:val="22"/>
          <w:lang w:eastAsia="en-US"/>
        </w:rPr>
        <w:t xml:space="preserve">Faktura końcowa płatna będzie w terminie do 30 dni, licząc od daty otrzymania przez Zamawiającego prawidłowo wystawionej faktury wraz z podpisanym przez Strony protokołem odbioru końcowego. Za termin dokonania płatności uznaje się dzień obciążenia rachunku Zamawiającego sumą płatności. </w:t>
      </w:r>
    </w:p>
    <w:p w14:paraId="266D26AA" w14:textId="77777777" w:rsidR="00B37812" w:rsidRPr="00B37812" w:rsidRDefault="00B37812" w:rsidP="00B37812">
      <w:pPr>
        <w:pStyle w:val="Tekstpodstawowywcity"/>
        <w:numPr>
          <w:ilvl w:val="0"/>
          <w:numId w:val="62"/>
        </w:numPr>
        <w:spacing w:after="0"/>
        <w:ind w:left="426"/>
        <w:jc w:val="both"/>
        <w:rPr>
          <w:rFonts w:ascii="Calibri" w:hAnsi="Calibri" w:cs="Calibri"/>
          <w:sz w:val="22"/>
          <w:szCs w:val="22"/>
        </w:rPr>
      </w:pPr>
      <w:r w:rsidRPr="00B37812">
        <w:rPr>
          <w:rFonts w:ascii="Calibri" w:eastAsia="Arial" w:hAnsi="Calibri" w:cs="Calibri"/>
          <w:sz w:val="22"/>
          <w:szCs w:val="22"/>
        </w:rPr>
        <w:t>Jeżeli w ramach wykonywania przedmiotu umowy wystąpią podwykonawcy</w:t>
      </w:r>
      <w:r w:rsidRPr="00B37812">
        <w:rPr>
          <w:rFonts w:ascii="Calibri" w:hAnsi="Calibri" w:cs="Calibri"/>
          <w:sz w:val="22"/>
          <w:szCs w:val="22"/>
        </w:rPr>
        <w:t>, podstawę</w:t>
      </w:r>
      <w:r w:rsidRPr="00B37812">
        <w:rPr>
          <w:rFonts w:ascii="Calibri" w:eastAsia="Arial" w:hAnsi="Calibri" w:cs="Calibri"/>
          <w:sz w:val="22"/>
          <w:szCs w:val="22"/>
        </w:rPr>
        <w:t xml:space="preserve"> </w:t>
      </w:r>
      <w:r w:rsidRPr="00B37812">
        <w:rPr>
          <w:rFonts w:ascii="Calibri" w:hAnsi="Calibri" w:cs="Calibri"/>
          <w:sz w:val="22"/>
          <w:szCs w:val="22"/>
        </w:rPr>
        <w:t>dokonania</w:t>
      </w:r>
      <w:r w:rsidRPr="00B37812">
        <w:rPr>
          <w:rFonts w:ascii="Calibri" w:eastAsia="Arial" w:hAnsi="Calibri" w:cs="Calibri"/>
          <w:sz w:val="22"/>
          <w:szCs w:val="22"/>
        </w:rPr>
        <w:t xml:space="preserve"> </w:t>
      </w:r>
      <w:r w:rsidRPr="00B37812">
        <w:rPr>
          <w:rFonts w:ascii="Calibri" w:hAnsi="Calibri" w:cs="Calibri"/>
          <w:sz w:val="22"/>
          <w:szCs w:val="22"/>
        </w:rPr>
        <w:t>wypłaty</w:t>
      </w:r>
      <w:r w:rsidRPr="00B37812">
        <w:rPr>
          <w:rFonts w:ascii="Calibri" w:eastAsia="Arial" w:hAnsi="Calibri" w:cs="Calibri"/>
          <w:sz w:val="22"/>
          <w:szCs w:val="22"/>
        </w:rPr>
        <w:t xml:space="preserve"> </w:t>
      </w:r>
      <w:r w:rsidRPr="00B37812">
        <w:rPr>
          <w:rFonts w:ascii="Calibri" w:hAnsi="Calibri" w:cs="Calibri"/>
          <w:sz w:val="22"/>
          <w:szCs w:val="22"/>
        </w:rPr>
        <w:t>wynagrodzenia</w:t>
      </w:r>
      <w:r w:rsidRPr="00B37812">
        <w:rPr>
          <w:rFonts w:ascii="Calibri" w:eastAsia="Arial" w:hAnsi="Calibri" w:cs="Calibri"/>
          <w:sz w:val="22"/>
          <w:szCs w:val="22"/>
        </w:rPr>
        <w:t xml:space="preserve"> </w:t>
      </w:r>
      <w:r w:rsidRPr="00B37812">
        <w:rPr>
          <w:rFonts w:ascii="Calibri" w:hAnsi="Calibri" w:cs="Calibri"/>
          <w:sz w:val="22"/>
          <w:szCs w:val="22"/>
        </w:rPr>
        <w:t>stanowić</w:t>
      </w:r>
      <w:r w:rsidRPr="00B37812">
        <w:rPr>
          <w:rFonts w:ascii="Calibri" w:eastAsia="Arial" w:hAnsi="Calibri" w:cs="Calibri"/>
          <w:sz w:val="22"/>
          <w:szCs w:val="22"/>
        </w:rPr>
        <w:t xml:space="preserve"> </w:t>
      </w:r>
      <w:r w:rsidRPr="00B37812">
        <w:rPr>
          <w:rFonts w:ascii="Calibri" w:hAnsi="Calibri" w:cs="Calibri"/>
          <w:sz w:val="22"/>
          <w:szCs w:val="22"/>
        </w:rPr>
        <w:t>będzie</w:t>
      </w:r>
      <w:r w:rsidRPr="00B37812">
        <w:rPr>
          <w:rFonts w:ascii="Calibri" w:eastAsia="Arial" w:hAnsi="Calibri" w:cs="Calibri"/>
          <w:sz w:val="22"/>
          <w:szCs w:val="22"/>
        </w:rPr>
        <w:t xml:space="preserve"> dodatkowo </w:t>
      </w:r>
      <w:r w:rsidRPr="00B37812">
        <w:rPr>
          <w:rFonts w:ascii="Calibri" w:hAnsi="Calibri" w:cs="Calibri"/>
          <w:sz w:val="22"/>
          <w:szCs w:val="22"/>
        </w:rPr>
        <w:t>dostarczenie</w:t>
      </w:r>
      <w:r w:rsidRPr="00B37812">
        <w:rPr>
          <w:rFonts w:ascii="Calibri" w:eastAsia="Arial" w:hAnsi="Calibri" w:cs="Calibri"/>
          <w:sz w:val="22"/>
          <w:szCs w:val="22"/>
        </w:rPr>
        <w:t xml:space="preserve"> </w:t>
      </w:r>
      <w:r w:rsidRPr="00B37812">
        <w:rPr>
          <w:rFonts w:ascii="Calibri" w:hAnsi="Calibri" w:cs="Calibri"/>
          <w:sz w:val="22"/>
          <w:szCs w:val="22"/>
        </w:rPr>
        <w:t>Zamawiającemu</w:t>
      </w:r>
      <w:r w:rsidRPr="00B37812">
        <w:rPr>
          <w:rFonts w:ascii="Calibri" w:eastAsia="Arial" w:hAnsi="Calibri" w:cs="Calibri"/>
          <w:sz w:val="22"/>
          <w:szCs w:val="22"/>
        </w:rPr>
        <w:t xml:space="preserve"> </w:t>
      </w:r>
      <w:r w:rsidRPr="00B37812">
        <w:rPr>
          <w:rFonts w:ascii="Calibri" w:hAnsi="Calibri" w:cs="Calibri"/>
          <w:sz w:val="22"/>
          <w:szCs w:val="22"/>
        </w:rPr>
        <w:t>wraz</w:t>
      </w:r>
      <w:r w:rsidRPr="00B37812">
        <w:rPr>
          <w:rFonts w:ascii="Calibri" w:eastAsia="Arial" w:hAnsi="Calibri" w:cs="Calibri"/>
          <w:sz w:val="22"/>
          <w:szCs w:val="22"/>
        </w:rPr>
        <w:t xml:space="preserve"> </w:t>
      </w:r>
      <w:r w:rsidRPr="00B37812">
        <w:rPr>
          <w:rFonts w:ascii="Calibri" w:hAnsi="Calibri" w:cs="Calibri"/>
          <w:sz w:val="22"/>
          <w:szCs w:val="22"/>
        </w:rPr>
        <w:t>z</w:t>
      </w:r>
      <w:r w:rsidRPr="00B37812">
        <w:rPr>
          <w:rFonts w:ascii="Calibri" w:eastAsia="Arial" w:hAnsi="Calibri" w:cs="Calibri"/>
          <w:sz w:val="22"/>
          <w:szCs w:val="22"/>
        </w:rPr>
        <w:t xml:space="preserve"> odpowiednim </w:t>
      </w:r>
      <w:r w:rsidRPr="00B37812">
        <w:rPr>
          <w:rFonts w:ascii="Calibri" w:hAnsi="Calibri" w:cs="Calibri"/>
          <w:sz w:val="22"/>
          <w:szCs w:val="22"/>
        </w:rPr>
        <w:t xml:space="preserve">dokumentem o którym mowa w ust. 2 zestawienia należności dla wszystkich Podwykonawców i dalszych Podwykonawców wraz z kopiami wystawionych przez Podwykonawców i dalszych Podwykonawców faktur oraz dowodami płatności na ich rzecz zobowiązań dla których upłynął już termin płatności lub oświadczeniami tych stwierdzającymi, iż wszelkie wymagane należności ze strony Wykonawcy zostały na dzień wystawienia faktury w pełni uregulowane. </w:t>
      </w:r>
      <w:r w:rsidRPr="00B37812">
        <w:rPr>
          <w:rFonts w:ascii="Calibri" w:eastAsia="Arial" w:hAnsi="Calibri" w:cs="Calibri"/>
          <w:sz w:val="22"/>
          <w:szCs w:val="22"/>
        </w:rPr>
        <w:t>W przypadku uchylania się od obowiązku zapłaty Podwykonawcy wynagrodzenie pomniejszone zostanie o kwoty należne Podwykonawcom, po wyczerpaniu procedur opisanych w §11 ust. 12-15 umowy.</w:t>
      </w:r>
    </w:p>
    <w:p w14:paraId="4470FBE8" w14:textId="77777777" w:rsidR="00B37812" w:rsidRPr="00B37812" w:rsidRDefault="00B37812" w:rsidP="00B37812">
      <w:pPr>
        <w:pStyle w:val="Akapitzlist"/>
        <w:numPr>
          <w:ilvl w:val="0"/>
          <w:numId w:val="62"/>
        </w:numPr>
        <w:tabs>
          <w:tab w:val="left" w:pos="200"/>
        </w:tabs>
        <w:ind w:left="426"/>
        <w:jc w:val="both"/>
        <w:rPr>
          <w:rFonts w:ascii="Calibri" w:hAnsi="Calibri" w:cs="Calibri"/>
          <w:sz w:val="22"/>
          <w:szCs w:val="22"/>
        </w:rPr>
      </w:pPr>
      <w:r w:rsidRPr="00B37812">
        <w:rPr>
          <w:rFonts w:ascii="Calibri" w:hAnsi="Calibri" w:cs="Calibri"/>
          <w:sz w:val="22"/>
          <w:szCs w:val="22"/>
        </w:rPr>
        <w:t>Przedłożenie</w:t>
      </w:r>
      <w:r w:rsidRPr="00B37812">
        <w:rPr>
          <w:rFonts w:ascii="Calibri" w:eastAsia="Arial" w:hAnsi="Calibri" w:cs="Calibri"/>
          <w:sz w:val="22"/>
          <w:szCs w:val="22"/>
        </w:rPr>
        <w:t xml:space="preserve"> </w:t>
      </w:r>
      <w:r w:rsidRPr="00B37812">
        <w:rPr>
          <w:rFonts w:ascii="Calibri" w:hAnsi="Calibri" w:cs="Calibri"/>
          <w:sz w:val="22"/>
          <w:szCs w:val="22"/>
        </w:rPr>
        <w:t>przez</w:t>
      </w:r>
      <w:r w:rsidRPr="00B37812">
        <w:rPr>
          <w:rFonts w:ascii="Calibri" w:eastAsia="Arial" w:hAnsi="Calibri" w:cs="Calibri"/>
          <w:sz w:val="22"/>
          <w:szCs w:val="22"/>
        </w:rPr>
        <w:t xml:space="preserve"> </w:t>
      </w:r>
      <w:r w:rsidRPr="00B37812">
        <w:rPr>
          <w:rFonts w:ascii="Calibri" w:hAnsi="Calibri" w:cs="Calibri"/>
          <w:sz w:val="22"/>
          <w:szCs w:val="22"/>
        </w:rPr>
        <w:t>Wykonawcę</w:t>
      </w:r>
      <w:r w:rsidRPr="00B37812">
        <w:rPr>
          <w:rFonts w:ascii="Calibri" w:eastAsia="Arial" w:hAnsi="Calibri" w:cs="Calibri"/>
          <w:sz w:val="22"/>
          <w:szCs w:val="22"/>
        </w:rPr>
        <w:t xml:space="preserve"> </w:t>
      </w:r>
      <w:r w:rsidRPr="00B37812">
        <w:rPr>
          <w:rFonts w:ascii="Calibri" w:hAnsi="Calibri" w:cs="Calibri"/>
          <w:sz w:val="22"/>
          <w:szCs w:val="22"/>
        </w:rPr>
        <w:t>faktury</w:t>
      </w:r>
      <w:r w:rsidRPr="00B37812">
        <w:rPr>
          <w:rFonts w:ascii="Calibri" w:eastAsia="Arial" w:hAnsi="Calibri" w:cs="Calibri"/>
          <w:sz w:val="22"/>
          <w:szCs w:val="22"/>
        </w:rPr>
        <w:t xml:space="preserve"> </w:t>
      </w:r>
      <w:r w:rsidRPr="00B37812">
        <w:rPr>
          <w:rFonts w:ascii="Calibri" w:hAnsi="Calibri" w:cs="Calibri"/>
          <w:sz w:val="22"/>
          <w:szCs w:val="22"/>
        </w:rPr>
        <w:t>bez</w:t>
      </w:r>
      <w:r w:rsidRPr="00B37812">
        <w:rPr>
          <w:rFonts w:ascii="Calibri" w:eastAsia="Arial" w:hAnsi="Calibri" w:cs="Calibri"/>
          <w:sz w:val="22"/>
          <w:szCs w:val="22"/>
        </w:rPr>
        <w:t xml:space="preserve"> </w:t>
      </w:r>
      <w:r w:rsidRPr="00B37812">
        <w:rPr>
          <w:rFonts w:ascii="Calibri" w:hAnsi="Calibri" w:cs="Calibri"/>
          <w:sz w:val="22"/>
          <w:szCs w:val="22"/>
        </w:rPr>
        <w:t>wymienionych</w:t>
      </w:r>
      <w:r w:rsidRPr="00B37812">
        <w:rPr>
          <w:rFonts w:ascii="Calibri" w:eastAsia="Arial" w:hAnsi="Calibri" w:cs="Calibri"/>
          <w:sz w:val="22"/>
          <w:szCs w:val="22"/>
        </w:rPr>
        <w:t xml:space="preserve"> </w:t>
      </w:r>
      <w:r w:rsidRPr="00B37812">
        <w:rPr>
          <w:rFonts w:ascii="Calibri" w:hAnsi="Calibri" w:cs="Calibri"/>
          <w:sz w:val="22"/>
          <w:szCs w:val="22"/>
        </w:rPr>
        <w:t>wyżej</w:t>
      </w:r>
      <w:r w:rsidRPr="00B37812">
        <w:rPr>
          <w:rFonts w:ascii="Calibri" w:eastAsia="Arial" w:hAnsi="Calibri" w:cs="Calibri"/>
          <w:sz w:val="22"/>
          <w:szCs w:val="22"/>
        </w:rPr>
        <w:t xml:space="preserve"> </w:t>
      </w:r>
      <w:r w:rsidRPr="00B37812">
        <w:rPr>
          <w:rFonts w:ascii="Calibri" w:hAnsi="Calibri" w:cs="Calibri"/>
          <w:sz w:val="22"/>
          <w:szCs w:val="22"/>
        </w:rPr>
        <w:t>wymaganych</w:t>
      </w:r>
      <w:r w:rsidRPr="00B37812">
        <w:rPr>
          <w:rFonts w:ascii="Calibri" w:eastAsia="Arial" w:hAnsi="Calibri" w:cs="Calibri"/>
          <w:sz w:val="22"/>
          <w:szCs w:val="22"/>
        </w:rPr>
        <w:t xml:space="preserve"> </w:t>
      </w:r>
      <w:r w:rsidRPr="00B37812">
        <w:rPr>
          <w:rFonts w:ascii="Calibri" w:hAnsi="Calibri" w:cs="Calibri"/>
          <w:sz w:val="22"/>
          <w:szCs w:val="22"/>
        </w:rPr>
        <w:t>dokumentów</w:t>
      </w:r>
      <w:r w:rsidRPr="00B37812">
        <w:rPr>
          <w:rFonts w:ascii="Calibri" w:eastAsia="Arial" w:hAnsi="Calibri" w:cs="Calibri"/>
          <w:sz w:val="22"/>
          <w:szCs w:val="22"/>
        </w:rPr>
        <w:t xml:space="preserve"> lub nieprawidłowo wystawionej faktury </w:t>
      </w:r>
      <w:r w:rsidRPr="00B37812">
        <w:rPr>
          <w:rFonts w:ascii="Calibri" w:hAnsi="Calibri" w:cs="Calibri"/>
          <w:sz w:val="22"/>
          <w:szCs w:val="22"/>
        </w:rPr>
        <w:t>skutkować</w:t>
      </w:r>
      <w:r w:rsidRPr="00B37812">
        <w:rPr>
          <w:rFonts w:ascii="Calibri" w:eastAsia="Arial" w:hAnsi="Calibri" w:cs="Calibri"/>
          <w:sz w:val="22"/>
          <w:szCs w:val="22"/>
        </w:rPr>
        <w:t xml:space="preserve"> </w:t>
      </w:r>
      <w:r w:rsidRPr="00B37812">
        <w:rPr>
          <w:rFonts w:ascii="Calibri" w:hAnsi="Calibri" w:cs="Calibri"/>
          <w:sz w:val="22"/>
          <w:szCs w:val="22"/>
        </w:rPr>
        <w:t>będzie</w:t>
      </w:r>
      <w:r w:rsidRPr="00B37812">
        <w:rPr>
          <w:rFonts w:ascii="Calibri" w:eastAsia="Arial" w:hAnsi="Calibri" w:cs="Calibri"/>
          <w:sz w:val="22"/>
          <w:szCs w:val="22"/>
        </w:rPr>
        <w:t xml:space="preserve"> </w:t>
      </w:r>
      <w:r w:rsidRPr="00B37812">
        <w:rPr>
          <w:rFonts w:ascii="Calibri" w:hAnsi="Calibri" w:cs="Calibri"/>
          <w:sz w:val="22"/>
          <w:szCs w:val="22"/>
        </w:rPr>
        <w:t>jej</w:t>
      </w:r>
      <w:r w:rsidRPr="00B37812">
        <w:rPr>
          <w:rFonts w:ascii="Calibri" w:eastAsia="Arial" w:hAnsi="Calibri" w:cs="Calibri"/>
          <w:sz w:val="22"/>
          <w:szCs w:val="22"/>
        </w:rPr>
        <w:t xml:space="preserve"> </w:t>
      </w:r>
      <w:r w:rsidRPr="00B37812">
        <w:rPr>
          <w:rFonts w:ascii="Calibri" w:hAnsi="Calibri" w:cs="Calibri"/>
          <w:sz w:val="22"/>
          <w:szCs w:val="22"/>
        </w:rPr>
        <w:t>zwrotem</w:t>
      </w:r>
      <w:r w:rsidRPr="00B37812">
        <w:rPr>
          <w:rFonts w:ascii="Calibri" w:eastAsia="Arial" w:hAnsi="Calibri" w:cs="Calibri"/>
          <w:sz w:val="22"/>
          <w:szCs w:val="22"/>
        </w:rPr>
        <w:t xml:space="preserve"> do </w:t>
      </w:r>
      <w:r w:rsidRPr="00B37812">
        <w:rPr>
          <w:rFonts w:ascii="Calibri" w:hAnsi="Calibri" w:cs="Calibri"/>
          <w:sz w:val="22"/>
          <w:szCs w:val="22"/>
        </w:rPr>
        <w:t>Wykonawcy</w:t>
      </w:r>
      <w:r w:rsidRPr="00B37812">
        <w:rPr>
          <w:rFonts w:ascii="Calibri" w:eastAsia="Arial" w:hAnsi="Calibri" w:cs="Calibri"/>
          <w:sz w:val="22"/>
          <w:szCs w:val="22"/>
        </w:rPr>
        <w:t xml:space="preserve"> </w:t>
      </w:r>
      <w:r w:rsidRPr="00B37812">
        <w:rPr>
          <w:rFonts w:ascii="Calibri" w:hAnsi="Calibri" w:cs="Calibri"/>
          <w:sz w:val="22"/>
          <w:szCs w:val="22"/>
        </w:rPr>
        <w:t>nie</w:t>
      </w:r>
      <w:r w:rsidRPr="00B37812">
        <w:rPr>
          <w:rFonts w:ascii="Calibri" w:eastAsia="Arial" w:hAnsi="Calibri" w:cs="Calibri"/>
          <w:sz w:val="22"/>
          <w:szCs w:val="22"/>
        </w:rPr>
        <w:t xml:space="preserve"> </w:t>
      </w:r>
      <w:r w:rsidRPr="00B37812">
        <w:rPr>
          <w:rFonts w:ascii="Calibri" w:hAnsi="Calibri" w:cs="Calibri"/>
          <w:sz w:val="22"/>
          <w:szCs w:val="22"/>
        </w:rPr>
        <w:t>powodując</w:t>
      </w:r>
      <w:r w:rsidRPr="00B37812">
        <w:rPr>
          <w:rFonts w:ascii="Calibri" w:eastAsia="Arial" w:hAnsi="Calibri" w:cs="Calibri"/>
          <w:sz w:val="22"/>
          <w:szCs w:val="22"/>
        </w:rPr>
        <w:t xml:space="preserve"> </w:t>
      </w:r>
      <w:r w:rsidRPr="00B37812">
        <w:rPr>
          <w:rFonts w:ascii="Calibri" w:hAnsi="Calibri" w:cs="Calibri"/>
          <w:sz w:val="22"/>
          <w:szCs w:val="22"/>
        </w:rPr>
        <w:t>skutków</w:t>
      </w:r>
      <w:r w:rsidRPr="00B37812">
        <w:rPr>
          <w:rFonts w:ascii="Calibri" w:eastAsia="Arial" w:hAnsi="Calibri" w:cs="Calibri"/>
          <w:sz w:val="22"/>
          <w:szCs w:val="22"/>
        </w:rPr>
        <w:t xml:space="preserve"> </w:t>
      </w:r>
      <w:r w:rsidRPr="00B37812">
        <w:rPr>
          <w:rFonts w:ascii="Calibri" w:hAnsi="Calibri" w:cs="Calibri"/>
          <w:sz w:val="22"/>
          <w:szCs w:val="22"/>
        </w:rPr>
        <w:t>wobec</w:t>
      </w:r>
      <w:r w:rsidRPr="00B37812">
        <w:rPr>
          <w:rFonts w:ascii="Calibri" w:eastAsia="Arial" w:hAnsi="Calibri" w:cs="Calibri"/>
          <w:sz w:val="22"/>
          <w:szCs w:val="22"/>
        </w:rPr>
        <w:t xml:space="preserve"> </w:t>
      </w:r>
      <w:r w:rsidRPr="00B37812">
        <w:rPr>
          <w:rFonts w:ascii="Calibri" w:hAnsi="Calibri" w:cs="Calibri"/>
          <w:sz w:val="22"/>
          <w:szCs w:val="22"/>
        </w:rPr>
        <w:t>Zamawiającego,</w:t>
      </w:r>
      <w:r w:rsidRPr="00B37812">
        <w:rPr>
          <w:rFonts w:ascii="Calibri" w:eastAsia="Arial" w:hAnsi="Calibri" w:cs="Calibri"/>
          <w:sz w:val="22"/>
          <w:szCs w:val="22"/>
        </w:rPr>
        <w:t xml:space="preserve"> </w:t>
      </w:r>
      <w:r w:rsidRPr="00B37812">
        <w:rPr>
          <w:rFonts w:ascii="Calibri" w:hAnsi="Calibri" w:cs="Calibri"/>
          <w:sz w:val="22"/>
          <w:szCs w:val="22"/>
        </w:rPr>
        <w:t>a</w:t>
      </w:r>
      <w:r w:rsidRPr="00B37812">
        <w:rPr>
          <w:rFonts w:ascii="Calibri" w:eastAsia="Arial" w:hAnsi="Calibri" w:cs="Calibri"/>
          <w:sz w:val="22"/>
          <w:szCs w:val="22"/>
        </w:rPr>
        <w:t xml:space="preserve"> </w:t>
      </w:r>
      <w:r w:rsidRPr="00B37812">
        <w:rPr>
          <w:rFonts w:ascii="Calibri" w:hAnsi="Calibri" w:cs="Calibri"/>
          <w:sz w:val="22"/>
          <w:szCs w:val="22"/>
        </w:rPr>
        <w:t>w</w:t>
      </w:r>
      <w:r w:rsidRPr="00B37812">
        <w:rPr>
          <w:rFonts w:ascii="Calibri" w:eastAsia="Arial" w:hAnsi="Calibri" w:cs="Calibri"/>
          <w:sz w:val="22"/>
          <w:szCs w:val="22"/>
        </w:rPr>
        <w:t xml:space="preserve"> </w:t>
      </w:r>
      <w:r w:rsidRPr="00B37812">
        <w:rPr>
          <w:rFonts w:ascii="Calibri" w:hAnsi="Calibri" w:cs="Calibri"/>
          <w:sz w:val="22"/>
          <w:szCs w:val="22"/>
        </w:rPr>
        <w:t>szczególności</w:t>
      </w:r>
      <w:r w:rsidRPr="00B37812">
        <w:rPr>
          <w:rFonts w:ascii="Calibri" w:eastAsia="Arial" w:hAnsi="Calibri" w:cs="Calibri"/>
          <w:sz w:val="22"/>
          <w:szCs w:val="22"/>
        </w:rPr>
        <w:t xml:space="preserve"> </w:t>
      </w:r>
      <w:r w:rsidRPr="00B37812">
        <w:rPr>
          <w:rFonts w:ascii="Calibri" w:hAnsi="Calibri" w:cs="Calibri"/>
          <w:sz w:val="22"/>
          <w:szCs w:val="22"/>
        </w:rPr>
        <w:t>nie</w:t>
      </w:r>
      <w:r w:rsidRPr="00B37812">
        <w:rPr>
          <w:rFonts w:ascii="Calibri" w:eastAsia="Arial" w:hAnsi="Calibri" w:cs="Calibri"/>
          <w:sz w:val="22"/>
          <w:szCs w:val="22"/>
        </w:rPr>
        <w:t xml:space="preserve"> </w:t>
      </w:r>
      <w:r w:rsidRPr="00B37812">
        <w:rPr>
          <w:rFonts w:ascii="Calibri" w:hAnsi="Calibri" w:cs="Calibri"/>
          <w:sz w:val="22"/>
          <w:szCs w:val="22"/>
        </w:rPr>
        <w:t>dając</w:t>
      </w:r>
      <w:r w:rsidRPr="00B37812">
        <w:rPr>
          <w:rFonts w:ascii="Calibri" w:eastAsia="Arial" w:hAnsi="Calibri" w:cs="Calibri"/>
          <w:sz w:val="22"/>
          <w:szCs w:val="22"/>
        </w:rPr>
        <w:t xml:space="preserve"> </w:t>
      </w:r>
      <w:r w:rsidRPr="00B37812">
        <w:rPr>
          <w:rFonts w:ascii="Calibri" w:hAnsi="Calibri" w:cs="Calibri"/>
          <w:sz w:val="22"/>
          <w:szCs w:val="22"/>
        </w:rPr>
        <w:t>prawa</w:t>
      </w:r>
      <w:r w:rsidRPr="00B37812">
        <w:rPr>
          <w:rFonts w:ascii="Calibri" w:eastAsia="Arial" w:hAnsi="Calibri" w:cs="Calibri"/>
          <w:sz w:val="22"/>
          <w:szCs w:val="22"/>
        </w:rPr>
        <w:t xml:space="preserve"> </w:t>
      </w:r>
      <w:r w:rsidRPr="00B37812">
        <w:rPr>
          <w:rFonts w:ascii="Calibri" w:hAnsi="Calibri" w:cs="Calibri"/>
          <w:sz w:val="22"/>
          <w:szCs w:val="22"/>
        </w:rPr>
        <w:t>do</w:t>
      </w:r>
      <w:r w:rsidRPr="00B37812">
        <w:rPr>
          <w:rFonts w:ascii="Calibri" w:eastAsia="Arial" w:hAnsi="Calibri" w:cs="Calibri"/>
          <w:sz w:val="22"/>
          <w:szCs w:val="22"/>
        </w:rPr>
        <w:t xml:space="preserve"> </w:t>
      </w:r>
      <w:r w:rsidRPr="00B37812">
        <w:rPr>
          <w:rFonts w:ascii="Calibri" w:hAnsi="Calibri" w:cs="Calibri"/>
          <w:sz w:val="22"/>
          <w:szCs w:val="22"/>
        </w:rPr>
        <w:t>naliczania</w:t>
      </w:r>
      <w:r w:rsidRPr="00B37812">
        <w:rPr>
          <w:rFonts w:ascii="Calibri" w:eastAsia="Arial" w:hAnsi="Calibri" w:cs="Calibri"/>
          <w:sz w:val="22"/>
          <w:szCs w:val="22"/>
        </w:rPr>
        <w:t xml:space="preserve"> </w:t>
      </w:r>
      <w:r w:rsidRPr="00B37812">
        <w:rPr>
          <w:rFonts w:ascii="Calibri" w:hAnsi="Calibri" w:cs="Calibri"/>
          <w:sz w:val="22"/>
          <w:szCs w:val="22"/>
        </w:rPr>
        <w:t>odsetek</w:t>
      </w:r>
      <w:r w:rsidRPr="00B37812">
        <w:rPr>
          <w:rFonts w:ascii="Calibri" w:eastAsia="Arial" w:hAnsi="Calibri" w:cs="Calibri"/>
          <w:sz w:val="22"/>
          <w:szCs w:val="22"/>
        </w:rPr>
        <w:t xml:space="preserve"> </w:t>
      </w:r>
      <w:r w:rsidRPr="00B37812">
        <w:rPr>
          <w:rFonts w:ascii="Calibri" w:hAnsi="Calibri" w:cs="Calibri"/>
          <w:sz w:val="22"/>
          <w:szCs w:val="22"/>
        </w:rPr>
        <w:t>za</w:t>
      </w:r>
      <w:r w:rsidRPr="00B37812">
        <w:rPr>
          <w:rFonts w:ascii="Calibri" w:eastAsia="Arial" w:hAnsi="Calibri" w:cs="Calibri"/>
          <w:sz w:val="22"/>
          <w:szCs w:val="22"/>
        </w:rPr>
        <w:t xml:space="preserve"> </w:t>
      </w:r>
      <w:r w:rsidRPr="00B37812">
        <w:rPr>
          <w:rFonts w:ascii="Calibri" w:hAnsi="Calibri" w:cs="Calibri"/>
          <w:sz w:val="22"/>
          <w:szCs w:val="22"/>
        </w:rPr>
        <w:t>opóźnienie.</w:t>
      </w:r>
    </w:p>
    <w:p w14:paraId="3D7CDD4E" w14:textId="516563AD" w:rsidR="00B37812" w:rsidRPr="00B37812" w:rsidRDefault="00B37812" w:rsidP="00B37812">
      <w:pPr>
        <w:pStyle w:val="Tekstpodstawowywcity"/>
        <w:numPr>
          <w:ilvl w:val="0"/>
          <w:numId w:val="62"/>
        </w:numPr>
        <w:spacing w:after="0"/>
        <w:ind w:left="426"/>
        <w:jc w:val="both"/>
        <w:rPr>
          <w:rFonts w:ascii="Calibri" w:hAnsi="Calibri" w:cs="Calibri"/>
          <w:sz w:val="22"/>
          <w:szCs w:val="22"/>
        </w:rPr>
      </w:pPr>
      <w:r w:rsidRPr="00B37812">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B37812">
        <w:rPr>
          <w:rFonts w:ascii="Calibri" w:hAnsi="Calibri" w:cs="Calibri"/>
          <w:sz w:val="22"/>
          <w:szCs w:val="22"/>
          <w:lang w:eastAsia="pl-PL"/>
        </w:rPr>
        <w:t>Ustawy z dnia 11 marca 2004 r. o podatku od towarów i usług (</w:t>
      </w:r>
      <w:proofErr w:type="spellStart"/>
      <w:r w:rsidRPr="00B37812">
        <w:rPr>
          <w:rFonts w:ascii="Calibri" w:hAnsi="Calibri" w:cs="Calibri"/>
          <w:sz w:val="22"/>
          <w:szCs w:val="22"/>
          <w:lang w:eastAsia="pl-PL"/>
        </w:rPr>
        <w:t>t.j</w:t>
      </w:r>
      <w:proofErr w:type="spellEnd"/>
      <w:r w:rsidRPr="00B37812">
        <w:rPr>
          <w:rFonts w:ascii="Calibri" w:hAnsi="Calibri" w:cs="Calibri"/>
          <w:sz w:val="22"/>
          <w:szCs w:val="22"/>
          <w:lang w:eastAsia="pl-PL"/>
        </w:rPr>
        <w:t>. Dz. U. z 202</w:t>
      </w:r>
      <w:r w:rsidR="00352AA5">
        <w:rPr>
          <w:rFonts w:ascii="Calibri" w:hAnsi="Calibri" w:cs="Calibri"/>
          <w:sz w:val="22"/>
          <w:szCs w:val="22"/>
          <w:lang w:eastAsia="pl-PL"/>
        </w:rPr>
        <w:t>3</w:t>
      </w:r>
      <w:r w:rsidRPr="00B37812">
        <w:rPr>
          <w:rFonts w:ascii="Calibri" w:hAnsi="Calibri" w:cs="Calibri"/>
          <w:sz w:val="22"/>
          <w:szCs w:val="22"/>
          <w:lang w:eastAsia="pl-PL"/>
        </w:rPr>
        <w:t xml:space="preserve"> poz. </w:t>
      </w:r>
      <w:r w:rsidR="00352AA5">
        <w:rPr>
          <w:rFonts w:ascii="Calibri" w:hAnsi="Calibri" w:cs="Calibri"/>
          <w:sz w:val="22"/>
          <w:szCs w:val="22"/>
          <w:lang w:eastAsia="pl-PL"/>
        </w:rPr>
        <w:t>1570</w:t>
      </w:r>
      <w:r w:rsidRPr="00B37812">
        <w:rPr>
          <w:rFonts w:ascii="Calibri" w:hAnsi="Calibri" w:cs="Calibri"/>
          <w:sz w:val="22"/>
          <w:szCs w:val="22"/>
          <w:lang w:eastAsia="pl-PL"/>
        </w:rPr>
        <w:t xml:space="preserve"> ze zm.).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lastRenderedPageBreak/>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356B2A20"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000562F1">
        <w:rPr>
          <w:rFonts w:asciiTheme="minorHAnsi" w:eastAsia="Arial" w:hAnsiTheme="minorHAnsi" w:cstheme="minorHAnsi"/>
          <w:sz w:val="22"/>
          <w:szCs w:val="22"/>
        </w:rPr>
        <w:t>2</w:t>
      </w:r>
      <w:r w:rsidRPr="00563AC3">
        <w:rPr>
          <w:rFonts w:asciiTheme="minorHAnsi" w:eastAsia="Arial" w:hAnsiTheme="minorHAnsi" w:cstheme="minorHAnsi"/>
          <w:sz w:val="22"/>
          <w:szCs w:val="22"/>
        </w:rPr>
        <w:t>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318FFF56" w:rsidR="00447A68" w:rsidRPr="00420028"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7C43586F" w14:textId="3B5CB099" w:rsidR="00420028" w:rsidRPr="00563AC3" w:rsidRDefault="00FB47CD"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w:t>
      </w:r>
      <w:r w:rsidR="00420028">
        <w:rPr>
          <w:rFonts w:asciiTheme="minorHAnsi" w:hAnsiTheme="minorHAnsi" w:cstheme="minorHAnsi"/>
          <w:sz w:val="22"/>
          <w:szCs w:val="22"/>
        </w:rPr>
        <w:t xml:space="preserve"> – załącznik nr 2 do umowy,</w:t>
      </w:r>
    </w:p>
    <w:p w14:paraId="08DB1A64" w14:textId="13AFBA4B"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w:t>
      </w:r>
      <w:r w:rsidRPr="00563AC3">
        <w:rPr>
          <w:rFonts w:asciiTheme="minorHAnsi" w:eastAsia="Arial" w:hAnsiTheme="minorHAnsi" w:cstheme="minorHAnsi"/>
          <w:sz w:val="22"/>
          <w:szCs w:val="22"/>
          <w:lang w:eastAsia="pl-PL"/>
        </w:rPr>
        <w:lastRenderedPageBreak/>
        <w:t xml:space="preserve">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F223CC">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E5745" w14:textId="77777777" w:rsidR="00F223CC" w:rsidRDefault="00F223CC">
      <w:r>
        <w:separator/>
      </w:r>
    </w:p>
  </w:endnote>
  <w:endnote w:type="continuationSeparator" w:id="0">
    <w:p w14:paraId="15C782A6" w14:textId="77777777" w:rsidR="00F223CC" w:rsidRDefault="00F2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A8DF9" w14:textId="77777777" w:rsidR="00F223CC" w:rsidRDefault="00F223CC">
      <w:r>
        <w:separator/>
      </w:r>
    </w:p>
  </w:footnote>
  <w:footnote w:type="continuationSeparator" w:id="0">
    <w:p w14:paraId="0CE460FE" w14:textId="77777777" w:rsidR="00F223CC" w:rsidRDefault="00F2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B424468A"/>
    <w:lvl w:ilvl="0" w:tplc="7BBA296A">
      <w:start w:val="1"/>
      <w:numFmt w:val="decimal"/>
      <w:lvlText w:val="%1."/>
      <w:lvlJc w:val="left"/>
      <w:pPr>
        <w:tabs>
          <w:tab w:val="num" w:pos="2640"/>
        </w:tabs>
        <w:ind w:left="2640" w:hanging="360"/>
      </w:pPr>
      <w:rPr>
        <w:rFonts w:hint="default"/>
        <w:b w:val="0"/>
        <w:sz w:val="22"/>
        <w:szCs w:val="22"/>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BB61C0"/>
    <w:multiLevelType w:val="hybridMultilevel"/>
    <w:tmpl w:val="FFFFFFFF"/>
    <w:lvl w:ilvl="0" w:tplc="F45E633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017B63"/>
    <w:multiLevelType w:val="hybridMultilevel"/>
    <w:tmpl w:val="C134688E"/>
    <w:lvl w:ilvl="0" w:tplc="D5246A1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2"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5"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12C8C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FD5EDF"/>
    <w:multiLevelType w:val="hybridMultilevel"/>
    <w:tmpl w:val="FFFFFFFF"/>
    <w:lvl w:ilvl="0" w:tplc="D5246A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5"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6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5"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D7674F1"/>
    <w:multiLevelType w:val="hybridMultilevel"/>
    <w:tmpl w:val="73F28F00"/>
    <w:lvl w:ilvl="0" w:tplc="627483BA">
      <w:start w:val="2"/>
      <w:numFmt w:val="decimal"/>
      <w:lvlText w:val="%1)"/>
      <w:lvlJc w:val="left"/>
      <w:pPr>
        <w:tabs>
          <w:tab w:val="num" w:pos="2340"/>
        </w:tabs>
        <w:ind w:left="2340" w:hanging="360"/>
      </w:pPr>
      <w:rPr>
        <w:rFonts w:hint="default"/>
      </w:rPr>
    </w:lvl>
    <w:lvl w:ilvl="1" w:tplc="8CC84CC0">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4"/>
  </w:num>
  <w:num w:numId="6" w16cid:durableId="642855879">
    <w:abstractNumId w:val="13"/>
  </w:num>
  <w:num w:numId="7" w16cid:durableId="1795635685">
    <w:abstractNumId w:val="26"/>
  </w:num>
  <w:num w:numId="8" w16cid:durableId="535234680">
    <w:abstractNumId w:val="12"/>
  </w:num>
  <w:num w:numId="9" w16cid:durableId="508183464">
    <w:abstractNumId w:val="45"/>
  </w:num>
  <w:num w:numId="10" w16cid:durableId="1144078432">
    <w:abstractNumId w:val="17"/>
  </w:num>
  <w:num w:numId="11" w16cid:durableId="652682614">
    <w:abstractNumId w:val="64"/>
  </w:num>
  <w:num w:numId="12" w16cid:durableId="1121920175">
    <w:abstractNumId w:val="55"/>
  </w:num>
  <w:num w:numId="13" w16cid:durableId="501093456">
    <w:abstractNumId w:val="35"/>
  </w:num>
  <w:num w:numId="14" w16cid:durableId="1548182274">
    <w:abstractNumId w:val="47"/>
  </w:num>
  <w:num w:numId="15" w16cid:durableId="1157577436">
    <w:abstractNumId w:val="57"/>
  </w:num>
  <w:num w:numId="16" w16cid:durableId="1832988215">
    <w:abstractNumId w:val="37"/>
  </w:num>
  <w:num w:numId="17" w16cid:durableId="1082872193">
    <w:abstractNumId w:val="52"/>
  </w:num>
  <w:num w:numId="18" w16cid:durableId="505635378">
    <w:abstractNumId w:val="42"/>
  </w:num>
  <w:num w:numId="19" w16cid:durableId="275406475">
    <w:abstractNumId w:val="50"/>
  </w:num>
  <w:num w:numId="20" w16cid:durableId="974605079">
    <w:abstractNumId w:val="18"/>
  </w:num>
  <w:num w:numId="21" w16cid:durableId="1559975076">
    <w:abstractNumId w:val="33"/>
  </w:num>
  <w:num w:numId="22" w16cid:durableId="1963995727">
    <w:abstractNumId w:val="67"/>
  </w:num>
  <w:num w:numId="23" w16cid:durableId="844633972">
    <w:abstractNumId w:val="9"/>
  </w:num>
  <w:num w:numId="24" w16cid:durableId="1836072533">
    <w:abstractNumId w:val="10"/>
  </w:num>
  <w:num w:numId="25" w16cid:durableId="2123913607">
    <w:abstractNumId w:val="66"/>
  </w:num>
  <w:num w:numId="26" w16cid:durableId="2040886613">
    <w:abstractNumId w:val="22"/>
  </w:num>
  <w:num w:numId="27" w16cid:durableId="223759359">
    <w:abstractNumId w:val="29"/>
  </w:num>
  <w:num w:numId="28" w16cid:durableId="458185573">
    <w:abstractNumId w:val="25"/>
  </w:num>
  <w:num w:numId="29" w16cid:durableId="1350134204">
    <w:abstractNumId w:val="19"/>
  </w:num>
  <w:num w:numId="30" w16cid:durableId="1391610199">
    <w:abstractNumId w:val="38"/>
  </w:num>
  <w:num w:numId="31" w16cid:durableId="575868516">
    <w:abstractNumId w:val="49"/>
  </w:num>
  <w:num w:numId="32" w16cid:durableId="274294235">
    <w:abstractNumId w:val="68"/>
  </w:num>
  <w:num w:numId="33" w16cid:durableId="1946189680">
    <w:abstractNumId w:val="7"/>
  </w:num>
  <w:num w:numId="34" w16cid:durableId="1198589889">
    <w:abstractNumId w:val="28"/>
  </w:num>
  <w:num w:numId="35" w16cid:durableId="1075273946">
    <w:abstractNumId w:val="48"/>
  </w:num>
  <w:num w:numId="36" w16cid:durableId="2022050564">
    <w:abstractNumId w:val="15"/>
  </w:num>
  <w:num w:numId="37" w16cid:durableId="667051619">
    <w:abstractNumId w:val="14"/>
  </w:num>
  <w:num w:numId="38" w16cid:durableId="12000953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40"/>
  </w:num>
  <w:num w:numId="40" w16cid:durableId="1515412187">
    <w:abstractNumId w:val="46"/>
  </w:num>
  <w:num w:numId="41" w16cid:durableId="305623270">
    <w:abstractNumId w:val="61"/>
  </w:num>
  <w:num w:numId="42" w16cid:durableId="2036926603">
    <w:abstractNumId w:val="39"/>
  </w:num>
  <w:num w:numId="43" w16cid:durableId="284625019">
    <w:abstractNumId w:val="24"/>
  </w:num>
  <w:num w:numId="44" w16cid:durableId="1894190500">
    <w:abstractNumId w:val="32"/>
  </w:num>
  <w:num w:numId="45" w16cid:durableId="873494962">
    <w:abstractNumId w:val="16"/>
  </w:num>
  <w:num w:numId="46" w16cid:durableId="805972720">
    <w:abstractNumId w:val="51"/>
  </w:num>
  <w:num w:numId="47" w16cid:durableId="487211268">
    <w:abstractNumId w:val="62"/>
  </w:num>
  <w:num w:numId="48" w16cid:durableId="455754248">
    <w:abstractNumId w:val="11"/>
  </w:num>
  <w:num w:numId="49" w16cid:durableId="2010407025">
    <w:abstractNumId w:val="56"/>
  </w:num>
  <w:num w:numId="50" w16cid:durableId="1588154540">
    <w:abstractNumId w:val="21"/>
  </w:num>
  <w:num w:numId="51" w16cid:durableId="56562355">
    <w:abstractNumId w:val="44"/>
  </w:num>
  <w:num w:numId="52" w16cid:durableId="1392924859">
    <w:abstractNumId w:val="8"/>
  </w:num>
  <w:num w:numId="53" w16cid:durableId="1274436214">
    <w:abstractNumId w:val="20"/>
  </w:num>
  <w:num w:numId="54" w16cid:durableId="1240479560">
    <w:abstractNumId w:val="65"/>
  </w:num>
  <w:num w:numId="55" w16cid:durableId="1577859211">
    <w:abstractNumId w:val="27"/>
  </w:num>
  <w:num w:numId="56" w16cid:durableId="1674603902">
    <w:abstractNumId w:val="34"/>
  </w:num>
  <w:num w:numId="57" w16cid:durableId="942809697">
    <w:abstractNumId w:val="60"/>
  </w:num>
  <w:num w:numId="58" w16cid:durableId="329258006">
    <w:abstractNumId w:val="62"/>
  </w:num>
  <w:num w:numId="59" w16cid:durableId="245267344">
    <w:abstractNumId w:val="41"/>
  </w:num>
  <w:num w:numId="60" w16cid:durableId="714357364">
    <w:abstractNumId w:val="59"/>
  </w:num>
  <w:num w:numId="61" w16cid:durableId="732584492">
    <w:abstractNumId w:val="43"/>
  </w:num>
  <w:num w:numId="62" w16cid:durableId="714155710">
    <w:abstractNumId w:val="58"/>
  </w:num>
  <w:num w:numId="63" w16cid:durableId="637687077">
    <w:abstractNumId w:val="23"/>
  </w:num>
  <w:num w:numId="64" w16cid:durableId="29578290">
    <w:abstractNumId w:val="36"/>
  </w:num>
  <w:num w:numId="65" w16cid:durableId="1877160584">
    <w:abstractNumId w:val="3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0CC9"/>
    <w:rsid w:val="00013D5B"/>
    <w:rsid w:val="000202E9"/>
    <w:rsid w:val="0002068F"/>
    <w:rsid w:val="0002236C"/>
    <w:rsid w:val="00023D1D"/>
    <w:rsid w:val="000324E2"/>
    <w:rsid w:val="0003317D"/>
    <w:rsid w:val="00035295"/>
    <w:rsid w:val="00037E38"/>
    <w:rsid w:val="00042388"/>
    <w:rsid w:val="00044621"/>
    <w:rsid w:val="000562F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2246"/>
    <w:rsid w:val="001045D8"/>
    <w:rsid w:val="00114BFE"/>
    <w:rsid w:val="001230BA"/>
    <w:rsid w:val="0013556A"/>
    <w:rsid w:val="001428C8"/>
    <w:rsid w:val="00147EE8"/>
    <w:rsid w:val="00153104"/>
    <w:rsid w:val="00154A13"/>
    <w:rsid w:val="001561EB"/>
    <w:rsid w:val="00161A7A"/>
    <w:rsid w:val="00171EAC"/>
    <w:rsid w:val="00183062"/>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16D7"/>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58B4"/>
    <w:rsid w:val="002E6CE0"/>
    <w:rsid w:val="002E6FD9"/>
    <w:rsid w:val="002F2168"/>
    <w:rsid w:val="003141FE"/>
    <w:rsid w:val="00314876"/>
    <w:rsid w:val="0032097C"/>
    <w:rsid w:val="003343D0"/>
    <w:rsid w:val="003427CE"/>
    <w:rsid w:val="0034281C"/>
    <w:rsid w:val="00352AA5"/>
    <w:rsid w:val="00352F08"/>
    <w:rsid w:val="003540D5"/>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47DF"/>
    <w:rsid w:val="003D53BB"/>
    <w:rsid w:val="003E3008"/>
    <w:rsid w:val="003E4558"/>
    <w:rsid w:val="003E7253"/>
    <w:rsid w:val="003F110A"/>
    <w:rsid w:val="003F4CDE"/>
    <w:rsid w:val="004019F7"/>
    <w:rsid w:val="00402881"/>
    <w:rsid w:val="00403552"/>
    <w:rsid w:val="004070D4"/>
    <w:rsid w:val="0041088B"/>
    <w:rsid w:val="0041154E"/>
    <w:rsid w:val="00412DAF"/>
    <w:rsid w:val="00420028"/>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1516"/>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E307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34A4"/>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85881"/>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4E"/>
    <w:rsid w:val="00902851"/>
    <w:rsid w:val="00906F59"/>
    <w:rsid w:val="00907250"/>
    <w:rsid w:val="0090773E"/>
    <w:rsid w:val="009102AB"/>
    <w:rsid w:val="009102BB"/>
    <w:rsid w:val="009152E4"/>
    <w:rsid w:val="00921991"/>
    <w:rsid w:val="00922766"/>
    <w:rsid w:val="009304B9"/>
    <w:rsid w:val="00933267"/>
    <w:rsid w:val="00935BD2"/>
    <w:rsid w:val="00950507"/>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5E3"/>
    <w:rsid w:val="00A97B92"/>
    <w:rsid w:val="00AA087E"/>
    <w:rsid w:val="00AA0E0C"/>
    <w:rsid w:val="00AA1B8E"/>
    <w:rsid w:val="00AA63F9"/>
    <w:rsid w:val="00AB09D5"/>
    <w:rsid w:val="00AB4F0E"/>
    <w:rsid w:val="00AB6EBC"/>
    <w:rsid w:val="00AC03B5"/>
    <w:rsid w:val="00AD7669"/>
    <w:rsid w:val="00AE78B4"/>
    <w:rsid w:val="00AF2E96"/>
    <w:rsid w:val="00AF5895"/>
    <w:rsid w:val="00B14243"/>
    <w:rsid w:val="00B1545D"/>
    <w:rsid w:val="00B26333"/>
    <w:rsid w:val="00B30086"/>
    <w:rsid w:val="00B37812"/>
    <w:rsid w:val="00B40DBF"/>
    <w:rsid w:val="00B41C17"/>
    <w:rsid w:val="00B45DD9"/>
    <w:rsid w:val="00B47F46"/>
    <w:rsid w:val="00B5129A"/>
    <w:rsid w:val="00B54D7E"/>
    <w:rsid w:val="00B5713B"/>
    <w:rsid w:val="00B60096"/>
    <w:rsid w:val="00B61AF8"/>
    <w:rsid w:val="00B65957"/>
    <w:rsid w:val="00B65DBC"/>
    <w:rsid w:val="00B6781B"/>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13BF8"/>
    <w:rsid w:val="00C15AFA"/>
    <w:rsid w:val="00C21371"/>
    <w:rsid w:val="00C22881"/>
    <w:rsid w:val="00C306A1"/>
    <w:rsid w:val="00C3199E"/>
    <w:rsid w:val="00C35EA5"/>
    <w:rsid w:val="00C36400"/>
    <w:rsid w:val="00C402BF"/>
    <w:rsid w:val="00C46C50"/>
    <w:rsid w:val="00C53AB5"/>
    <w:rsid w:val="00C551E6"/>
    <w:rsid w:val="00C5584A"/>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0E10"/>
    <w:rsid w:val="00CD6286"/>
    <w:rsid w:val="00CF39D9"/>
    <w:rsid w:val="00D123F9"/>
    <w:rsid w:val="00D15824"/>
    <w:rsid w:val="00D17519"/>
    <w:rsid w:val="00D2287F"/>
    <w:rsid w:val="00D23FC4"/>
    <w:rsid w:val="00D27A11"/>
    <w:rsid w:val="00D378B5"/>
    <w:rsid w:val="00D41FC5"/>
    <w:rsid w:val="00D44924"/>
    <w:rsid w:val="00D469A6"/>
    <w:rsid w:val="00D518BF"/>
    <w:rsid w:val="00D74E63"/>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A5CEF"/>
    <w:rsid w:val="00EA6CEC"/>
    <w:rsid w:val="00EC3526"/>
    <w:rsid w:val="00EC404D"/>
    <w:rsid w:val="00EC638E"/>
    <w:rsid w:val="00ED280A"/>
    <w:rsid w:val="00EE0F30"/>
    <w:rsid w:val="00EF18DD"/>
    <w:rsid w:val="00EF2552"/>
    <w:rsid w:val="00EF7D8B"/>
    <w:rsid w:val="00F051A1"/>
    <w:rsid w:val="00F06923"/>
    <w:rsid w:val="00F07367"/>
    <w:rsid w:val="00F07EF4"/>
    <w:rsid w:val="00F10CB3"/>
    <w:rsid w:val="00F161FA"/>
    <w:rsid w:val="00F223CC"/>
    <w:rsid w:val="00F2658A"/>
    <w:rsid w:val="00F27C38"/>
    <w:rsid w:val="00F32EBE"/>
    <w:rsid w:val="00F37BC0"/>
    <w:rsid w:val="00F37F1E"/>
    <w:rsid w:val="00F40DF1"/>
    <w:rsid w:val="00F52CA6"/>
    <w:rsid w:val="00F538C0"/>
    <w:rsid w:val="00F54ACA"/>
    <w:rsid w:val="00F6046E"/>
    <w:rsid w:val="00F60CC3"/>
    <w:rsid w:val="00F61BA0"/>
    <w:rsid w:val="00F62CAE"/>
    <w:rsid w:val="00F70D68"/>
    <w:rsid w:val="00F7171C"/>
    <w:rsid w:val="00F80722"/>
    <w:rsid w:val="00F8537F"/>
    <w:rsid w:val="00F85EFE"/>
    <w:rsid w:val="00F92C61"/>
    <w:rsid w:val="00F95136"/>
    <w:rsid w:val="00FA3FDB"/>
    <w:rsid w:val="00FA7E14"/>
    <w:rsid w:val="00FB47CD"/>
    <w:rsid w:val="00FB71AA"/>
    <w:rsid w:val="00FC22CA"/>
    <w:rsid w:val="00FC6240"/>
    <w:rsid w:val="00FD27A9"/>
    <w:rsid w:val="00FD2E9C"/>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styleId="Podpis">
    <w:name w:val="Signature"/>
    <w:basedOn w:val="Normalny"/>
    <w:next w:val="Normalny"/>
    <w:link w:val="PodpisZnak"/>
    <w:uiPriority w:val="99"/>
    <w:qFormat/>
    <w:rsid w:val="00352AA5"/>
    <w:pPr>
      <w:suppressAutoHyphens w:val="0"/>
      <w:jc w:val="right"/>
    </w:pPr>
    <w:rPr>
      <w:rFonts w:eastAsiaTheme="minorEastAsia"/>
      <w:b/>
      <w:bCs/>
      <w:i/>
      <w:iCs/>
      <w:lang w:eastAsia="pl-PL"/>
    </w:rPr>
  </w:style>
  <w:style w:type="character" w:customStyle="1" w:styleId="PodpisZnak">
    <w:name w:val="Podpis Znak"/>
    <w:basedOn w:val="Domylnaczcionkaakapitu"/>
    <w:link w:val="Podpis"/>
    <w:uiPriority w:val="99"/>
    <w:rsid w:val="00352AA5"/>
    <w:rPr>
      <w:rFonts w:eastAsiaTheme="minorEastAsi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9981</Words>
  <Characters>59886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69728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2</cp:revision>
  <cp:lastPrinted>2022-07-05T06:36:00Z</cp:lastPrinted>
  <dcterms:created xsi:type="dcterms:W3CDTF">2024-04-29T10:28:00Z</dcterms:created>
  <dcterms:modified xsi:type="dcterms:W3CDTF">2024-04-29T10:28:00Z</dcterms:modified>
</cp:coreProperties>
</file>