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BB92" w14:textId="77777777"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14:paraId="20E1B066" w14:textId="77777777"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0D39032A" w14:textId="77777777"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14:paraId="5F3B0805" w14:textId="77777777"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76AF96A2" w14:textId="77777777"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B63060">
        <w:rPr>
          <w:b/>
          <w:sz w:val="24"/>
          <w:szCs w:val="24"/>
        </w:rPr>
        <w:t xml:space="preserve"> pn.:</w:t>
      </w:r>
    </w:p>
    <w:p w14:paraId="4932B77E" w14:textId="77777777" w:rsidR="00B63060" w:rsidRDefault="00B63060" w:rsidP="00B63060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F249A" w:rsidRPr="001F249A">
        <w:rPr>
          <w:b/>
          <w:sz w:val="24"/>
          <w:szCs w:val="24"/>
        </w:rPr>
        <w:t>Budowa osiedlowego Mini Parku w dz. Warszów wraz z torem rowerowym „pumptrack” – etap II – rozbudowa o toaletę kontenerową wraz z przyłączami”</w:t>
      </w:r>
      <w:r>
        <w:rPr>
          <w:b/>
          <w:spacing w:val="-4"/>
          <w:sz w:val="24"/>
          <w:szCs w:val="24"/>
        </w:rPr>
        <w:t>”</w:t>
      </w:r>
    </w:p>
    <w:p w14:paraId="39B63351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660"/>
        <w:gridCol w:w="2490"/>
        <w:gridCol w:w="1936"/>
        <w:gridCol w:w="1073"/>
      </w:tblGrid>
      <w:tr w:rsidR="00E462B1" w:rsidRPr="00B5461B" w14:paraId="699B6BF5" w14:textId="77777777" w:rsidTr="00B63060">
        <w:tc>
          <w:tcPr>
            <w:tcW w:w="291" w:type="pct"/>
            <w:vAlign w:val="center"/>
          </w:tcPr>
          <w:p w14:paraId="1DDB7C66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Lp.</w:t>
            </w:r>
          </w:p>
        </w:tc>
        <w:tc>
          <w:tcPr>
            <w:tcW w:w="945" w:type="pct"/>
            <w:vAlign w:val="center"/>
          </w:tcPr>
          <w:p w14:paraId="084023F5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Imię</w:t>
            </w:r>
          </w:p>
          <w:p w14:paraId="1FB02BBF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 nazwisko</w:t>
            </w:r>
          </w:p>
          <w:p w14:paraId="448B0BA3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73" w:type="pct"/>
            <w:vAlign w:val="center"/>
          </w:tcPr>
          <w:p w14:paraId="254A5079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Zakres wykonywanych czynności</w:t>
            </w:r>
          </w:p>
        </w:tc>
        <w:tc>
          <w:tcPr>
            <w:tcW w:w="1309" w:type="pct"/>
            <w:vAlign w:val="center"/>
          </w:tcPr>
          <w:p w14:paraId="2EFDE6C8" w14:textId="333790C8" w:rsidR="00E462B1" w:rsidRPr="0016242A" w:rsidRDefault="00E462B1" w:rsidP="00FE1992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Kwalifikacje zawodowe</w:t>
            </w:r>
            <w:del w:id="0" w:author="Wojciech Kucypera" w:date="2021-02-23T12:09:00Z">
              <w:r w:rsidRPr="0016242A" w:rsidDel="00EF49B2">
                <w:rPr>
                  <w:b/>
                </w:rPr>
                <w:delText>,</w:delText>
              </w:r>
            </w:del>
            <w:r w:rsidRPr="0016242A">
              <w:rPr>
                <w:b/>
              </w:rPr>
              <w:t xml:space="preserve"> (</w:t>
            </w:r>
            <w:r w:rsidR="00D342A2">
              <w:rPr>
                <w:b/>
              </w:rPr>
              <w:t>nr uprawnień</w:t>
            </w:r>
            <w:r w:rsidRPr="0016242A">
              <w:rPr>
                <w:b/>
              </w:rPr>
              <w:t>)</w:t>
            </w:r>
            <w:bookmarkStart w:id="1" w:name="_GoBack"/>
            <w:bookmarkEnd w:id="1"/>
          </w:p>
        </w:tc>
        <w:tc>
          <w:tcPr>
            <w:tcW w:w="1018" w:type="pct"/>
            <w:vAlign w:val="center"/>
          </w:tcPr>
          <w:p w14:paraId="5D8B62AB" w14:textId="77777777" w:rsidR="00AC16A6" w:rsidRPr="00AC16A6" w:rsidRDefault="00AC16A6" w:rsidP="00AC16A6">
            <w:pPr>
              <w:jc w:val="both"/>
              <w:rPr>
                <w:sz w:val="22"/>
                <w:szCs w:val="22"/>
              </w:rPr>
            </w:pPr>
            <w:r w:rsidRPr="0016242A">
              <w:rPr>
                <w:b/>
              </w:rPr>
              <w:t>Dysponowanie osobą (zaznaczyć właściwe)</w:t>
            </w:r>
            <w:r>
              <w:rPr>
                <w:b/>
              </w:rPr>
              <w:t xml:space="preserve"> </w:t>
            </w:r>
            <w:r w:rsidRPr="0016242A">
              <w:rPr>
                <w:b/>
              </w:rPr>
              <w:t>Podstawa do dysponowania osobą (np. umowa o pracę, umowa zlecenie)</w:t>
            </w:r>
          </w:p>
          <w:p w14:paraId="4755160F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14:paraId="263C126B" w14:textId="77777777"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E462B1" w:rsidRPr="00B5461B" w14:paraId="4D4052FD" w14:textId="77777777" w:rsidTr="00B63060">
        <w:tc>
          <w:tcPr>
            <w:tcW w:w="291" w:type="pct"/>
            <w:vAlign w:val="center"/>
          </w:tcPr>
          <w:p w14:paraId="0A899516" w14:textId="77777777"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</w:tcPr>
          <w:p w14:paraId="5B2922DD" w14:textId="77777777"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542B6920" w14:textId="77777777" w:rsidR="00E462B1" w:rsidRPr="00AC2C82" w:rsidRDefault="00E462B1" w:rsidP="0016242A">
            <w:pPr>
              <w:spacing w:before="120" w:line="312" w:lineRule="auto"/>
            </w:pPr>
            <w:r w:rsidRPr="00AC2C82">
              <w:t>Kierownik budowy w specjalności konstrukcyjno - budowlanej</w:t>
            </w:r>
          </w:p>
        </w:tc>
        <w:tc>
          <w:tcPr>
            <w:tcW w:w="1309" w:type="pct"/>
            <w:vAlign w:val="center"/>
          </w:tcPr>
          <w:p w14:paraId="206CDF99" w14:textId="77777777" w:rsidR="00E462B1" w:rsidRPr="00CA23CA" w:rsidRDefault="00E462B1" w:rsidP="00E462B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0BCAA470" w14:textId="77777777"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14:paraId="78130479" w14:textId="77777777" w:rsidR="00E462B1" w:rsidRPr="00AC2C82" w:rsidRDefault="00E462B1" w:rsidP="00E462B1">
            <w:r w:rsidRPr="00AC2C82">
              <w:t xml:space="preserve">     bezpośrednie</w:t>
            </w:r>
          </w:p>
          <w:p w14:paraId="0C9F811C" w14:textId="77777777"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14:paraId="5E28B90E" w14:textId="77777777" w:rsidR="00E462B1" w:rsidRDefault="00E462B1" w:rsidP="00AC16A6">
            <w:r w:rsidRPr="00AC2C82">
              <w:t xml:space="preserve">     pośrednie</w:t>
            </w:r>
          </w:p>
          <w:p w14:paraId="5B503C87" w14:textId="77777777" w:rsidR="00AC16A6" w:rsidRDefault="00AC16A6" w:rsidP="00AC16A6"/>
          <w:p w14:paraId="302EFD35" w14:textId="77777777" w:rsidR="00AC16A6" w:rsidRPr="00AC2C82" w:rsidRDefault="00AC16A6" w:rsidP="00AC16A6">
            <w:r>
              <w:t>…………………..</w:t>
            </w:r>
          </w:p>
        </w:tc>
        <w:tc>
          <w:tcPr>
            <w:tcW w:w="564" w:type="pct"/>
          </w:tcPr>
          <w:p w14:paraId="15B49EE4" w14:textId="77777777"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37BC9CA9" w14:textId="77777777" w:rsidR="00BD06BF" w:rsidRDefault="00BD06BF" w:rsidP="00BD06BF">
      <w:pPr>
        <w:jc w:val="both"/>
        <w:rPr>
          <w:sz w:val="24"/>
          <w:szCs w:val="24"/>
        </w:rPr>
      </w:pPr>
    </w:p>
    <w:p w14:paraId="59D2D6AF" w14:textId="77777777" w:rsidR="00343944" w:rsidRPr="00B5461B" w:rsidRDefault="00343944" w:rsidP="00BD06BF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14:paraId="0882E8DF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14:paraId="212C58B4" w14:textId="77777777" w:rsidR="00E462B1" w:rsidRPr="00B5461B" w:rsidRDefault="00E462B1" w:rsidP="00343944">
      <w:pPr>
        <w:spacing w:before="120" w:line="312" w:lineRule="auto"/>
        <w:jc w:val="both"/>
        <w:rPr>
          <w:sz w:val="24"/>
          <w:szCs w:val="24"/>
        </w:rPr>
      </w:pPr>
    </w:p>
    <w:p w14:paraId="3D53B2E1" w14:textId="77777777"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4F023223" w14:textId="77777777"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224A3EBC" w14:textId="77777777" w:rsidR="00867466" w:rsidRDefault="00867466" w:rsidP="00343944">
      <w:pPr>
        <w:pStyle w:val="Bezodstpw"/>
      </w:pPr>
    </w:p>
    <w:p w14:paraId="155579DB" w14:textId="77777777" w:rsidR="00CA23CA" w:rsidRDefault="00CA23CA" w:rsidP="00343944">
      <w:pPr>
        <w:pStyle w:val="Bezodstpw"/>
      </w:pPr>
    </w:p>
    <w:p w14:paraId="0B308BF2" w14:textId="77777777" w:rsidR="00CA23CA" w:rsidRDefault="00CA23CA" w:rsidP="00E462B1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  <w:r w:rsidR="00E462B1">
        <w:rPr>
          <w:i/>
          <w:sz w:val="22"/>
          <w:szCs w:val="22"/>
        </w:rPr>
        <w:t>.</w:t>
      </w:r>
    </w:p>
    <w:p w14:paraId="60757E08" w14:textId="77777777"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6EFD" w16cex:dateUtc="2021-02-23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523057" w16cid:durableId="23DF6E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F19F" w14:textId="77777777" w:rsidR="008664C1" w:rsidRDefault="008664C1" w:rsidP="00A9355C">
      <w:r>
        <w:separator/>
      </w:r>
    </w:p>
  </w:endnote>
  <w:endnote w:type="continuationSeparator" w:id="0">
    <w:p w14:paraId="4E10A4BC" w14:textId="77777777" w:rsidR="008664C1" w:rsidRDefault="008664C1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802A" w14:textId="77777777" w:rsidR="008664C1" w:rsidRDefault="008664C1" w:rsidP="00A9355C">
      <w:r>
        <w:separator/>
      </w:r>
    </w:p>
  </w:footnote>
  <w:footnote w:type="continuationSeparator" w:id="0">
    <w:p w14:paraId="6A8D064B" w14:textId="77777777" w:rsidR="008664C1" w:rsidRDefault="008664C1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4246" w14:textId="77777777" w:rsidR="00443E6D" w:rsidRPr="00443E6D" w:rsidRDefault="00443E6D" w:rsidP="00443E6D">
    <w:pPr>
      <w:jc w:val="right"/>
      <w:rPr>
        <w:sz w:val="24"/>
        <w:szCs w:val="24"/>
      </w:rPr>
    </w:pPr>
    <w:r>
      <w:rPr>
        <w:sz w:val="24"/>
        <w:szCs w:val="24"/>
      </w:rPr>
      <w:t>Załącznik nr 5</w:t>
    </w:r>
    <w:r w:rsidRPr="00443E6D">
      <w:rPr>
        <w:sz w:val="24"/>
        <w:szCs w:val="24"/>
      </w:rPr>
      <w:t xml:space="preserve"> do umowy nr WIM/      /2021</w:t>
    </w:r>
  </w:p>
  <w:p w14:paraId="24A978C2" w14:textId="77777777" w:rsidR="00443E6D" w:rsidRDefault="00443E6D">
    <w:pPr>
      <w:pStyle w:val="Nagwek"/>
    </w:pPr>
  </w:p>
  <w:p w14:paraId="148A7196" w14:textId="77777777" w:rsidR="00050176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50176"/>
    <w:rsid w:val="00054481"/>
    <w:rsid w:val="00097FB2"/>
    <w:rsid w:val="000B4A33"/>
    <w:rsid w:val="000E640C"/>
    <w:rsid w:val="00130FCF"/>
    <w:rsid w:val="001603DC"/>
    <w:rsid w:val="0016242A"/>
    <w:rsid w:val="001A2D56"/>
    <w:rsid w:val="001C21D1"/>
    <w:rsid w:val="001D3873"/>
    <w:rsid w:val="001F249A"/>
    <w:rsid w:val="00215CE3"/>
    <w:rsid w:val="002243BC"/>
    <w:rsid w:val="002266DC"/>
    <w:rsid w:val="00240ED4"/>
    <w:rsid w:val="002752B7"/>
    <w:rsid w:val="00297CAB"/>
    <w:rsid w:val="002A75EC"/>
    <w:rsid w:val="002B2676"/>
    <w:rsid w:val="002B7BC1"/>
    <w:rsid w:val="002E67D9"/>
    <w:rsid w:val="003210E1"/>
    <w:rsid w:val="00341C53"/>
    <w:rsid w:val="00343944"/>
    <w:rsid w:val="00357281"/>
    <w:rsid w:val="0037210C"/>
    <w:rsid w:val="003778BD"/>
    <w:rsid w:val="003C6D4B"/>
    <w:rsid w:val="0040723D"/>
    <w:rsid w:val="00443E6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C5C97"/>
    <w:rsid w:val="005D7FCA"/>
    <w:rsid w:val="005F0E05"/>
    <w:rsid w:val="00603036"/>
    <w:rsid w:val="006179C7"/>
    <w:rsid w:val="00635A3B"/>
    <w:rsid w:val="006776AC"/>
    <w:rsid w:val="00691DF2"/>
    <w:rsid w:val="006B0BD7"/>
    <w:rsid w:val="006B7081"/>
    <w:rsid w:val="006C6D9F"/>
    <w:rsid w:val="00701C98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64C1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C16A6"/>
    <w:rsid w:val="00AC2C82"/>
    <w:rsid w:val="00AD1A3D"/>
    <w:rsid w:val="00AD3A69"/>
    <w:rsid w:val="00B37498"/>
    <w:rsid w:val="00B555CC"/>
    <w:rsid w:val="00B576E3"/>
    <w:rsid w:val="00B63060"/>
    <w:rsid w:val="00BA3BCD"/>
    <w:rsid w:val="00BD06BF"/>
    <w:rsid w:val="00BD7A45"/>
    <w:rsid w:val="00C06FAB"/>
    <w:rsid w:val="00C2738D"/>
    <w:rsid w:val="00C54FE5"/>
    <w:rsid w:val="00C64A7C"/>
    <w:rsid w:val="00C72FBD"/>
    <w:rsid w:val="00C90B35"/>
    <w:rsid w:val="00C916EF"/>
    <w:rsid w:val="00CA23CA"/>
    <w:rsid w:val="00CA5DE7"/>
    <w:rsid w:val="00CA796F"/>
    <w:rsid w:val="00CB60FD"/>
    <w:rsid w:val="00D342A2"/>
    <w:rsid w:val="00D652D0"/>
    <w:rsid w:val="00D868CE"/>
    <w:rsid w:val="00E462B1"/>
    <w:rsid w:val="00E71899"/>
    <w:rsid w:val="00E72543"/>
    <w:rsid w:val="00E80D7F"/>
    <w:rsid w:val="00E90D0C"/>
    <w:rsid w:val="00E93C81"/>
    <w:rsid w:val="00EB232B"/>
    <w:rsid w:val="00EB7792"/>
    <w:rsid w:val="00ED385C"/>
    <w:rsid w:val="00EF49B2"/>
    <w:rsid w:val="00F07CD6"/>
    <w:rsid w:val="00F341A8"/>
    <w:rsid w:val="00F35D31"/>
    <w:rsid w:val="00F47C8F"/>
    <w:rsid w:val="00F90808"/>
    <w:rsid w:val="00FB32CA"/>
    <w:rsid w:val="00FC00DB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49993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9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9B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9B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3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2</cp:revision>
  <cp:lastPrinted>2017-04-06T06:57:00Z</cp:lastPrinted>
  <dcterms:created xsi:type="dcterms:W3CDTF">2021-02-23T11:30:00Z</dcterms:created>
  <dcterms:modified xsi:type="dcterms:W3CDTF">2021-02-23T11:30:00Z</dcterms:modified>
</cp:coreProperties>
</file>