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D630" w14:textId="3C924EA5" w:rsidR="005867EA" w:rsidRDefault="006A6DE4" w:rsidP="005867EA">
      <w:pPr>
        <w:spacing w:after="120" w:line="271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 xml:space="preserve">Numer </w:t>
      </w:r>
      <w:r w:rsidRPr="00563500">
        <w:rPr>
          <w:rFonts w:asciiTheme="minorHAnsi" w:hAnsiTheme="minorHAnsi" w:cstheme="minorHAnsi"/>
        </w:rPr>
        <w:t xml:space="preserve">postępowania: </w:t>
      </w:r>
      <w:r w:rsidR="00145978">
        <w:rPr>
          <w:rFonts w:asciiTheme="minorHAnsi" w:hAnsiTheme="minorHAnsi" w:cstheme="minorHAnsi"/>
        </w:rPr>
        <w:t>FSM-202</w:t>
      </w:r>
      <w:r w:rsidR="00082582">
        <w:rPr>
          <w:rFonts w:asciiTheme="minorHAnsi" w:hAnsiTheme="minorHAnsi" w:cstheme="minorHAnsi"/>
        </w:rPr>
        <w:t>2</w:t>
      </w:r>
      <w:r w:rsidR="00145978">
        <w:rPr>
          <w:rFonts w:asciiTheme="minorHAnsi" w:hAnsiTheme="minorHAnsi" w:cstheme="minorHAnsi"/>
        </w:rPr>
        <w:t>-</w:t>
      </w:r>
      <w:r w:rsidR="00082582">
        <w:rPr>
          <w:rFonts w:asciiTheme="minorHAnsi" w:hAnsiTheme="minorHAnsi" w:cstheme="minorHAnsi"/>
        </w:rPr>
        <w:t>0</w:t>
      </w:r>
      <w:r w:rsidR="007301DC">
        <w:rPr>
          <w:rFonts w:asciiTheme="minorHAnsi" w:hAnsiTheme="minorHAnsi" w:cstheme="minorHAnsi"/>
        </w:rPr>
        <w:t>5</w:t>
      </w:r>
      <w:r w:rsidR="00145978">
        <w:rPr>
          <w:rFonts w:asciiTheme="minorHAnsi" w:hAnsiTheme="minorHAnsi" w:cstheme="minorHAnsi"/>
        </w:rPr>
        <w:t>-0</w:t>
      </w:r>
      <w:r w:rsidR="00766C37">
        <w:rPr>
          <w:rFonts w:asciiTheme="minorHAnsi" w:hAnsiTheme="minorHAnsi" w:cstheme="minorHAnsi"/>
        </w:rPr>
        <w:t>6</w:t>
      </w:r>
    </w:p>
    <w:p w14:paraId="24AC1FB4" w14:textId="31B6C8D4" w:rsidR="006A6DE4" w:rsidRPr="00563500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A490D3C" w14:textId="3F5F415D" w:rsidR="006A6DE4" w:rsidRPr="007B6C4A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 xml:space="preserve">Załącznik nr </w:t>
      </w:r>
      <w:r w:rsidR="00C35500">
        <w:rPr>
          <w:rFonts w:asciiTheme="minorHAnsi" w:hAnsiTheme="minorHAnsi" w:cstheme="minorHAnsi"/>
        </w:rPr>
        <w:t>4</w:t>
      </w:r>
      <w:r w:rsidRPr="007B6C4A">
        <w:rPr>
          <w:rFonts w:asciiTheme="minorHAnsi" w:hAnsiTheme="minorHAnsi" w:cstheme="minorHAnsi"/>
        </w:rPr>
        <w:t xml:space="preserve"> do SIWZ</w:t>
      </w:r>
    </w:p>
    <w:p w14:paraId="5F8DB69F" w14:textId="77777777" w:rsidR="006A6DE4" w:rsidRPr="007B6C4A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30D20E5" w14:textId="77777777" w:rsidR="004E605A" w:rsidRPr="00742ED6" w:rsidRDefault="004E605A" w:rsidP="004E605A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79B3B393" w14:textId="77777777" w:rsidR="004E605A" w:rsidRPr="00D27DD7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7DFD0C0E" w14:textId="77777777" w:rsidR="004E605A" w:rsidRPr="00D27DD7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Pr="00D27DD7">
        <w:rPr>
          <w:rFonts w:asciiTheme="minorHAnsi" w:hAnsiTheme="minorHAnsi" w:cstheme="minorHAnsi"/>
        </w:rPr>
        <w:t>Warszawa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6D1C2142" w14:textId="6FC46673" w:rsidR="006A6DE4" w:rsidRPr="007B6C4A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6B34C035" w14:textId="77777777" w:rsidR="004C3830" w:rsidRPr="007B6C4A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61BEAC5C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AE7300B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  <w:b/>
        </w:rPr>
        <w:t>Wykonawca:</w:t>
      </w:r>
    </w:p>
    <w:p w14:paraId="422B020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6FA3724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8221D12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7B6C4A">
        <w:rPr>
          <w:rFonts w:asciiTheme="minorHAnsi" w:hAnsiTheme="minorHAnsi" w:cstheme="minorHAnsi"/>
          <w:u w:val="single"/>
        </w:rPr>
        <w:t>reprezentowany przez:</w:t>
      </w:r>
    </w:p>
    <w:p w14:paraId="5FC20FD5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2E6457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(imię, nazwisko, stanowisko/podstawa do  reprezentacji)</w:t>
      </w:r>
    </w:p>
    <w:p w14:paraId="47045720" w14:textId="77777777" w:rsidR="001329EA" w:rsidRPr="007B6C4A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347A54B" w14:textId="77777777" w:rsidR="00D66EFF" w:rsidRPr="007B6C4A" w:rsidRDefault="00D66EFF" w:rsidP="0001335F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6E838895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471BA4BB" w14:textId="77777777" w:rsidR="005B21F7" w:rsidRPr="007B6C4A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B6C4A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0A8B634B" w14:textId="77777777" w:rsidR="001E0A24" w:rsidRDefault="001E0A24" w:rsidP="001E0A24">
      <w:pPr>
        <w:rPr>
          <w:rFonts w:asciiTheme="minorHAnsi" w:hAnsiTheme="minorHAnsi" w:cstheme="minorHAnsi"/>
        </w:rPr>
      </w:pPr>
    </w:p>
    <w:p w14:paraId="7E4B2C1C" w14:textId="77777777" w:rsidR="00D66EFF" w:rsidRPr="007B6C4A" w:rsidRDefault="00D66EFF" w:rsidP="001E0A24">
      <w:pPr>
        <w:rPr>
          <w:rFonts w:asciiTheme="minorHAnsi" w:hAnsiTheme="minorHAnsi" w:cstheme="minorHAnsi"/>
        </w:rPr>
      </w:pPr>
    </w:p>
    <w:p w14:paraId="206CE10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Ja/ My, niżej podpisani: </w:t>
      </w:r>
    </w:p>
    <w:p w14:paraId="0C02A164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 </w:t>
      </w:r>
    </w:p>
    <w:p w14:paraId="5BF641D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</w:t>
      </w:r>
    </w:p>
    <w:p w14:paraId="1149682C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482E0BE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298B149A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57A22B90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(Zarejestrowana nazwa Wykonawcy/ pełnomocnika wykonawców występujących wspólnie)</w:t>
      </w:r>
    </w:p>
    <w:p w14:paraId="036E286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3411B3C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(Zarejestrowany adres Wykonawcy/ pełnomocnika wykonawców występujących wspólnie)</w:t>
      </w:r>
    </w:p>
    <w:p w14:paraId="262A3BB3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D40FF2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(Numer telefonu/ numer faxu) </w:t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  <w:t xml:space="preserve">                            (Adres e-mail)</w:t>
      </w:r>
    </w:p>
    <w:p w14:paraId="0189F6DB" w14:textId="77777777" w:rsidR="001E0A24" w:rsidRPr="007B6C4A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 </w:t>
      </w:r>
    </w:p>
    <w:p w14:paraId="4928F1E0" w14:textId="5C59412F" w:rsidR="001E59C6" w:rsidRPr="0001335F" w:rsidRDefault="001E0A24" w:rsidP="0001335F">
      <w:pPr>
        <w:spacing w:after="0" w:line="276" w:lineRule="auto"/>
        <w:ind w:left="0" w:right="0" w:firstLine="0"/>
        <w:rPr>
          <w:rFonts w:asciiTheme="minorHAnsi" w:hAnsiTheme="minorHAnsi" w:cstheme="minorHAnsi"/>
          <w:bCs/>
        </w:rPr>
      </w:pPr>
      <w:r w:rsidRPr="007B6C4A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</w:t>
      </w:r>
      <w:r w:rsidR="000307E4">
        <w:rPr>
          <w:rFonts w:asciiTheme="minorHAnsi" w:hAnsiTheme="minorHAnsi" w:cstheme="minorHAnsi"/>
        </w:rPr>
        <w:t xml:space="preserve">o, którego przedmiotem jest </w:t>
      </w:r>
      <w:r w:rsidR="000307E4">
        <w:rPr>
          <w:rFonts w:asciiTheme="minorHAnsi" w:hAnsiTheme="minorHAnsi" w:cstheme="minorHAnsi"/>
          <w:b/>
        </w:rPr>
        <w:t xml:space="preserve">dostawa do magazynu w Pruszkowie lub we Lwowie komputerów osobistych przenośnych </w:t>
      </w:r>
      <w:r w:rsidR="000307E4">
        <w:rPr>
          <w:rFonts w:asciiTheme="minorHAnsi" w:hAnsiTheme="minorHAnsi" w:cstheme="minorHAnsi"/>
          <w:b/>
          <w:i/>
          <w:iCs/>
        </w:rPr>
        <w:t>(minimum 5</w:t>
      </w:r>
      <w:r w:rsidR="000307E4" w:rsidRPr="00B944EE">
        <w:rPr>
          <w:rFonts w:asciiTheme="minorHAnsi" w:hAnsiTheme="minorHAnsi" w:cstheme="minorHAnsi"/>
          <w:b/>
          <w:i/>
          <w:iCs/>
        </w:rPr>
        <w:t>00</w:t>
      </w:r>
      <w:r w:rsidR="000307E4">
        <w:rPr>
          <w:rFonts w:asciiTheme="minorHAnsi" w:hAnsiTheme="minorHAnsi" w:cstheme="minorHAnsi"/>
          <w:b/>
          <w:i/>
          <w:iCs/>
        </w:rPr>
        <w:t xml:space="preserve"> sztuk z opcją zwiększenia dostawy o maksymalnie 300 sztuk)</w:t>
      </w:r>
      <w:r w:rsidR="000307E4">
        <w:rPr>
          <w:rFonts w:asciiTheme="minorHAnsi" w:hAnsiTheme="minorHAnsi" w:cstheme="minorHAnsi"/>
          <w:b/>
        </w:rPr>
        <w:t xml:space="preserve"> na rzecz rozwoju szkolnictwa zawodowego na Ukrainie.</w:t>
      </w:r>
    </w:p>
    <w:p w14:paraId="24CFE80E" w14:textId="42D3F538" w:rsidR="001E0A24" w:rsidRPr="007B6C4A" w:rsidRDefault="001E0A24" w:rsidP="000B7649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57063947" w14:textId="77777777" w:rsidR="001E0A24" w:rsidRPr="007B6C4A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24D0361E" w14:textId="77777777" w:rsidR="001E0A24" w:rsidRPr="007B6C4A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składam/y niniejszą ofertę na wykonanie zamówienia i:</w:t>
      </w:r>
    </w:p>
    <w:p w14:paraId="62B8EC78" w14:textId="78675A08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Specyfikacji Warunków Zamówienia wraz z załącznikami </w:t>
      </w:r>
      <w:r w:rsidRPr="007B6C4A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B54B40C" w14:textId="77777777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2B8C2540" w14:textId="2FF5CF75" w:rsidR="001E0A24" w:rsidRPr="007B6C4A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 xml:space="preserve">Oświadczam/y, że zrealizuję/emy zamówienie zgodnie ze Specyfikacją Warunków Zamówienia, Szczegółowym Opisem Przedmiotu Zamówienia i wzorem umowy. </w:t>
      </w:r>
    </w:p>
    <w:p w14:paraId="43F30640" w14:textId="2228E697" w:rsidR="007C35B6" w:rsidRPr="00881528" w:rsidRDefault="001E0A24" w:rsidP="00881528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7B6C4A">
        <w:rPr>
          <w:rFonts w:asciiTheme="minorHAnsi" w:hAnsiTheme="minorHAnsi" w:cstheme="minorHAnsi"/>
          <w:sz w:val="22"/>
          <w:szCs w:val="22"/>
        </w:rPr>
        <w:t>/y</w:t>
      </w:r>
      <w:r w:rsidRPr="007B6C4A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7B6C4A">
        <w:rPr>
          <w:rFonts w:asciiTheme="minorHAnsi" w:hAnsiTheme="minorHAnsi" w:cstheme="minorHAnsi"/>
          <w:sz w:val="22"/>
          <w:szCs w:val="22"/>
        </w:rPr>
        <w:t>/wypełniliśmy</w:t>
      </w:r>
      <w:r w:rsidRPr="007B6C4A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</w:t>
      </w:r>
      <w:r w:rsidRPr="00996251">
        <w:rPr>
          <w:rFonts w:asciiTheme="minorHAnsi" w:hAnsiTheme="minorHAnsi" w:cstheme="minorHAnsi"/>
          <w:sz w:val="22"/>
          <w:szCs w:val="22"/>
        </w:rPr>
        <w:t>postępowaniu.</w:t>
      </w:r>
      <w:r w:rsidR="007C35B6" w:rsidRPr="00881528">
        <w:rPr>
          <w:rFonts w:asciiTheme="minorHAnsi" w:hAnsiTheme="minorHAnsi" w:cstheme="minorHAnsi"/>
        </w:rPr>
        <w:t> </w:t>
      </w:r>
    </w:p>
    <w:p w14:paraId="39E64F16" w14:textId="5B361CD1" w:rsidR="007C35B6" w:rsidRPr="00996251" w:rsidRDefault="007C35B6" w:rsidP="0099625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Theme="minorHAnsi" w:hAnsiTheme="minorHAnsi" w:cstheme="minorHAnsi"/>
        </w:rPr>
      </w:pPr>
      <w:r w:rsidRPr="00996251">
        <w:rPr>
          <w:rFonts w:asciiTheme="minorHAnsi" w:hAnsiTheme="minorHAnsi" w:cstheme="minorHAnsi"/>
          <w:lang w:eastAsia="en-GB"/>
        </w:rPr>
        <w:t>Oświadczamy, że informacje i dokumenty zawarte w Formularzu Ofertowym i jego załącznikach są jawne.</w:t>
      </w:r>
      <w:r w:rsidRPr="00996251">
        <w:rPr>
          <w:rFonts w:asciiTheme="minorHAnsi" w:hAnsiTheme="minorHAnsi" w:cstheme="minorHAnsi"/>
          <w:i/>
          <w:iCs/>
          <w:lang w:eastAsia="en-GB"/>
        </w:rPr>
        <w:t xml:space="preserve"> </w:t>
      </w:r>
    </w:p>
    <w:p w14:paraId="5374C580" w14:textId="77777777" w:rsidR="007C35B6" w:rsidRPr="00996251" w:rsidRDefault="007C35B6" w:rsidP="007C35B6">
      <w:pPr>
        <w:pStyle w:val="Akapitzlist"/>
        <w:rPr>
          <w:rFonts w:asciiTheme="minorHAnsi" w:hAnsiTheme="minorHAnsi" w:cstheme="minorHAnsi"/>
          <w:i/>
          <w:iCs/>
          <w:lang w:eastAsia="en-GB"/>
        </w:rPr>
      </w:pPr>
    </w:p>
    <w:p w14:paraId="41C9966B" w14:textId="77777777" w:rsidR="007C35B6" w:rsidRPr="00323ABA" w:rsidRDefault="007C35B6" w:rsidP="00996251">
      <w:pPr>
        <w:pStyle w:val="paragraph"/>
        <w:spacing w:beforeAutospacing="0" w:after="0" w:afterAutospacing="0" w:line="240" w:lineRule="auto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Opcjonalnie</w:t>
      </w:r>
      <w:r w:rsidRPr="00323ABA">
        <w:rPr>
          <w:rStyle w:val="Odwoanieprzypisudolnego"/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footnoteReference w:id="2"/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:  informacje i dokumenty zawarte w Ofercie </w:t>
      </w:r>
      <w:r w:rsidRPr="00323AB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w osobnym pliku i oznaczone „tajemnica przedsiębiorstwa” stanowią tajemnicę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 xml:space="preserve">nie później niż w terminie składania ofert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23ABA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 </w:t>
      </w:r>
    </w:p>
    <w:p w14:paraId="6D9C5552" w14:textId="77777777" w:rsidR="007C35B6" w:rsidRPr="00323ABA" w:rsidRDefault="007C35B6" w:rsidP="007C35B6">
      <w:pPr>
        <w:pStyle w:val="Akapitzlist"/>
        <w:numPr>
          <w:ilvl w:val="0"/>
          <w:numId w:val="10"/>
        </w:numPr>
        <w:spacing w:after="0" w:line="240" w:lineRule="auto"/>
        <w:ind w:right="0"/>
        <w:textAlignment w:val="baseline"/>
        <w:rPr>
          <w:rFonts w:cstheme="minorHAnsi"/>
          <w:sz w:val="20"/>
          <w:szCs w:val="20"/>
          <w:lang w:eastAsia="en-GB"/>
        </w:rPr>
      </w:pPr>
      <w:r w:rsidRPr="00323ABA">
        <w:rPr>
          <w:rFonts w:cstheme="minorHAnsi"/>
          <w:i/>
          <w:iCs/>
          <w:sz w:val="20"/>
          <w:szCs w:val="20"/>
          <w:lang w:eastAsia="en-GB"/>
        </w:rPr>
        <w:t>ma charakter techniczny, technologiczny, organizacyjny przedsiębiorstwa lub jest to inna informacja mająca wartość gospodarczą,</w:t>
      </w:r>
      <w:r w:rsidRPr="00323ABA">
        <w:rPr>
          <w:rFonts w:cstheme="minorHAnsi"/>
          <w:sz w:val="20"/>
          <w:szCs w:val="20"/>
          <w:lang w:eastAsia="en-GB"/>
        </w:rPr>
        <w:t> </w:t>
      </w:r>
    </w:p>
    <w:p w14:paraId="21820B73" w14:textId="77777777" w:rsidR="007C35B6" w:rsidRPr="00323ABA" w:rsidRDefault="007C35B6" w:rsidP="007C35B6">
      <w:pPr>
        <w:pStyle w:val="Akapitzlist"/>
        <w:numPr>
          <w:ilvl w:val="0"/>
          <w:numId w:val="10"/>
        </w:numPr>
        <w:spacing w:after="0" w:line="240" w:lineRule="auto"/>
        <w:ind w:right="0"/>
        <w:textAlignment w:val="baseline"/>
        <w:rPr>
          <w:rFonts w:cstheme="minorHAnsi"/>
          <w:sz w:val="20"/>
          <w:szCs w:val="20"/>
          <w:lang w:eastAsia="en-GB"/>
        </w:rPr>
      </w:pPr>
      <w:r w:rsidRPr="00323ABA">
        <w:rPr>
          <w:rFonts w:cstheme="minorHAnsi"/>
          <w:i/>
          <w:iCs/>
          <w:sz w:val="20"/>
          <w:szCs w:val="20"/>
          <w:lang w:eastAsia="en-GB"/>
        </w:rPr>
        <w:t>nie została ujawniona do wiadomości publicznej,</w:t>
      </w:r>
      <w:r w:rsidRPr="00323ABA">
        <w:rPr>
          <w:rFonts w:cstheme="minorHAnsi"/>
          <w:sz w:val="20"/>
          <w:szCs w:val="20"/>
          <w:lang w:eastAsia="en-GB"/>
        </w:rPr>
        <w:t> </w:t>
      </w:r>
    </w:p>
    <w:p w14:paraId="14FDFA8B" w14:textId="77777777" w:rsidR="007C35B6" w:rsidRPr="00323ABA" w:rsidRDefault="007C35B6" w:rsidP="007C35B6">
      <w:pPr>
        <w:pStyle w:val="Akapitzlist"/>
        <w:numPr>
          <w:ilvl w:val="0"/>
          <w:numId w:val="10"/>
        </w:numPr>
        <w:spacing w:after="0" w:line="240" w:lineRule="auto"/>
        <w:ind w:right="0"/>
        <w:textAlignment w:val="baseline"/>
        <w:rPr>
          <w:rFonts w:cstheme="minorHAnsi"/>
          <w:sz w:val="20"/>
          <w:szCs w:val="20"/>
          <w:lang w:eastAsia="en-GB"/>
        </w:rPr>
      </w:pPr>
      <w:r w:rsidRPr="00323ABA">
        <w:rPr>
          <w:rFonts w:cstheme="minorHAnsi"/>
          <w:i/>
          <w:iCs/>
          <w:sz w:val="20"/>
          <w:szCs w:val="20"/>
          <w:lang w:eastAsia="en-GB"/>
        </w:rPr>
        <w:t>podjęto w stosunku do niej niezbędne działania w celu zachowania poufności.)</w:t>
      </w:r>
      <w:r w:rsidRPr="00323ABA">
        <w:rPr>
          <w:rFonts w:cstheme="minorHAnsi"/>
          <w:sz w:val="20"/>
          <w:szCs w:val="20"/>
          <w:lang w:eastAsia="en-GB"/>
        </w:rPr>
        <w:t> </w:t>
      </w:r>
    </w:p>
    <w:p w14:paraId="6E817013" w14:textId="77777777" w:rsidR="007C35B6" w:rsidRPr="00323ABA" w:rsidRDefault="007C35B6" w:rsidP="007C35B6">
      <w:pPr>
        <w:pStyle w:val="Akapitzlist"/>
        <w:spacing w:before="120" w:line="240" w:lineRule="auto"/>
        <w:rPr>
          <w:rFonts w:eastAsia="Calibri" w:cstheme="minorHAnsi"/>
          <w:color w:val="000000" w:themeColor="text1"/>
        </w:rPr>
      </w:pPr>
    </w:p>
    <w:p w14:paraId="06A88873" w14:textId="77777777" w:rsidR="001E0A24" w:rsidRDefault="001E0A24" w:rsidP="007C157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6673BB09" w14:textId="77777777" w:rsidR="001161D2" w:rsidRDefault="001161D2" w:rsidP="001161D2">
      <w:pPr>
        <w:tabs>
          <w:tab w:val="num" w:pos="426"/>
        </w:tabs>
        <w:spacing w:before="120" w:after="0" w:line="240" w:lineRule="auto"/>
        <w:ind w:left="426" w:right="0" w:firstLine="0"/>
        <w:rPr>
          <w:rFonts w:asciiTheme="minorHAnsi" w:hAnsiTheme="minorHAnsi" w:cstheme="minorHAnsi"/>
        </w:rPr>
      </w:pPr>
    </w:p>
    <w:p w14:paraId="5C2A88B7" w14:textId="7599A448" w:rsidR="001161D2" w:rsidRPr="00B3089E" w:rsidRDefault="001161D2" w:rsidP="001161D2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Oświadczam/y, że zamierzam/y powierzyć realizację następujących części zamówienia podwykonawcom</w:t>
      </w:r>
      <w:r w:rsidR="00FA0837">
        <w:rPr>
          <w:rStyle w:val="Odwoanieprzypisudolnego"/>
          <w:rFonts w:asciiTheme="minorHAnsi" w:hAnsiTheme="minorHAnsi" w:cstheme="minorHAnsi"/>
        </w:rPr>
        <w:footnoteReference w:id="3"/>
      </w:r>
      <w:r w:rsidRPr="00B3089E">
        <w:rPr>
          <w:rFonts w:asciiTheme="minorHAnsi" w:hAnsiTheme="minorHAnsi" w:cstheme="minorHAnsi"/>
        </w:rPr>
        <w:t>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161D2" w:rsidRPr="00B3089E" w14:paraId="2EA313CC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BB43D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673F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1C5BA29F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A7339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Nazwa (imię i nazwisko) podwykonawcy</w:t>
            </w:r>
          </w:p>
        </w:tc>
      </w:tr>
      <w:tr w:rsidR="001161D2" w:rsidRPr="00B3089E" w14:paraId="3AD67C75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3488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1176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9D5B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161D2" w:rsidRPr="00B3089E" w14:paraId="75ED28FA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6A85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5E3D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C0F8C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E622F2" w:rsidRPr="00B3089E" w14:paraId="54F29953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3645" w14:textId="77777777" w:rsidR="00E622F2" w:rsidRPr="00B3089E" w:rsidRDefault="00E622F2" w:rsidP="00E44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1CD55" w14:textId="77777777" w:rsidR="00E622F2" w:rsidRPr="00B3089E" w:rsidRDefault="00E622F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F0EAB" w14:textId="77777777" w:rsidR="00E622F2" w:rsidRPr="00B3089E" w:rsidRDefault="00E622F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2B7BE75B" w14:textId="77777777" w:rsidR="00E622F2" w:rsidRPr="00E622F2" w:rsidRDefault="00E622F2" w:rsidP="00E622F2">
      <w:pPr>
        <w:pStyle w:val="Akapitzlist"/>
        <w:tabs>
          <w:tab w:val="num" w:pos="426"/>
        </w:tabs>
        <w:spacing w:before="120" w:after="0" w:line="240" w:lineRule="auto"/>
        <w:ind w:left="360" w:right="0" w:firstLine="0"/>
        <w:rPr>
          <w:rFonts w:asciiTheme="minorHAnsi" w:hAnsiTheme="minorHAnsi" w:cstheme="minorHAnsi"/>
        </w:rPr>
      </w:pPr>
    </w:p>
    <w:p w14:paraId="28B28D97" w14:textId="22780070" w:rsidR="00E622F2" w:rsidRPr="004240BE" w:rsidRDefault="00E622F2" w:rsidP="004240BE">
      <w:pPr>
        <w:pStyle w:val="Akapitzlist"/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4240BE">
        <w:rPr>
          <w:rFonts w:cstheme="minorHAnsi"/>
          <w:b/>
          <w:bCs/>
          <w:lang w:eastAsia="en-GB"/>
        </w:rPr>
        <w:t>Opis doświadczenia Wykonawcy/wykonawców</w:t>
      </w:r>
      <w:r w:rsidRPr="004240BE">
        <w:rPr>
          <w:rFonts w:cstheme="minorHAnsi"/>
          <w:lang w:eastAsia="en-GB"/>
        </w:rPr>
        <w:t xml:space="preserve"> występujących wspólnie </w:t>
      </w:r>
      <w:r w:rsidRPr="004240BE">
        <w:rPr>
          <w:rFonts w:cstheme="minorHAnsi"/>
          <w:i/>
          <w:iCs/>
          <w:lang w:eastAsia="en-GB"/>
        </w:rPr>
        <w:t>oraz podwykonawców wymienionych </w:t>
      </w:r>
      <w:r w:rsidRPr="004240BE">
        <w:rPr>
          <w:rFonts w:cstheme="minorHAnsi"/>
          <w:lang w:eastAsia="en-GB"/>
        </w:rPr>
        <w:t xml:space="preserve"> </w:t>
      </w:r>
      <w:r w:rsidRPr="004240BE">
        <w:rPr>
          <w:rFonts w:cstheme="minorHAnsi"/>
          <w:i/>
          <w:iCs/>
          <w:lang w:eastAsia="en-GB"/>
        </w:rPr>
        <w:t xml:space="preserve">w pkt. </w:t>
      </w:r>
      <w:r w:rsidR="00140605" w:rsidRPr="004240BE">
        <w:rPr>
          <w:rFonts w:cstheme="minorHAnsi"/>
          <w:i/>
          <w:iCs/>
          <w:lang w:eastAsia="en-GB"/>
        </w:rPr>
        <w:t>8</w:t>
      </w:r>
      <w:r w:rsidRPr="004240BE">
        <w:rPr>
          <w:rFonts w:cstheme="minorHAnsi"/>
          <w:i/>
          <w:iCs/>
          <w:lang w:eastAsia="en-GB"/>
        </w:rPr>
        <w:t xml:space="preserve"> niniejszego Formularza</w:t>
      </w:r>
      <w:r w:rsidRPr="004240BE">
        <w:rPr>
          <w:rFonts w:cstheme="minorHAnsi"/>
          <w:i/>
          <w:iCs/>
          <w:vertAlign w:val="superscript"/>
          <w:lang w:eastAsia="en-GB"/>
        </w:rPr>
        <w:t>1</w:t>
      </w:r>
      <w:r w:rsidRPr="004240BE">
        <w:rPr>
          <w:rFonts w:cstheme="minorHAnsi"/>
          <w:lang w:eastAsia="en-GB"/>
        </w:rPr>
        <w:t xml:space="preserve"> </w:t>
      </w:r>
      <w:r w:rsidRPr="004240BE">
        <w:rPr>
          <w:rFonts w:cstheme="minorHAnsi"/>
          <w:b/>
          <w:bCs/>
          <w:lang w:eastAsia="en-GB"/>
        </w:rPr>
        <w:t>w</w:t>
      </w:r>
      <w:r w:rsidRPr="004240BE">
        <w:rPr>
          <w:rFonts w:eastAsia="Calibri" w:cstheme="minorHAnsi"/>
          <w:b/>
          <w:bCs/>
          <w:color w:val="000000" w:themeColor="text1"/>
        </w:rPr>
        <w:t xml:space="preserve"> dostawie w </w:t>
      </w:r>
      <w:r w:rsidR="00140605" w:rsidRPr="004240BE">
        <w:rPr>
          <w:rFonts w:eastAsia="Calibri" w:cstheme="minorHAnsi"/>
          <w:b/>
          <w:bCs/>
          <w:color w:val="000000" w:themeColor="text1"/>
        </w:rPr>
        <w:t>dostawie sprzętu elektronicznego o</w:t>
      </w:r>
      <w:r w:rsidRPr="004240BE">
        <w:rPr>
          <w:rFonts w:cstheme="minorHAnsi"/>
          <w:b/>
          <w:bCs/>
          <w:lang w:eastAsia="en-GB"/>
        </w:rPr>
        <w:t xml:space="preserve"> łącznej o wartości co najmniej </w:t>
      </w:r>
      <w:r w:rsidR="00140605" w:rsidRPr="004240BE">
        <w:rPr>
          <w:rFonts w:cstheme="minorHAnsi"/>
          <w:b/>
          <w:bCs/>
          <w:lang w:eastAsia="en-GB"/>
        </w:rPr>
        <w:t xml:space="preserve">1 milion </w:t>
      </w:r>
      <w:r w:rsidRPr="004240BE">
        <w:rPr>
          <w:rFonts w:cstheme="minorHAnsi"/>
          <w:b/>
          <w:bCs/>
          <w:lang w:eastAsia="en-GB"/>
        </w:rPr>
        <w:t>złotych w skali jednego roku kalendarzowego, wybranego z lat 2019-2021.</w:t>
      </w:r>
      <w:r w:rsidRPr="004240BE">
        <w:rPr>
          <w:rFonts w:cstheme="minorHAnsi"/>
          <w:lang w:eastAsia="en-GB"/>
        </w:rPr>
        <w:t> </w:t>
      </w:r>
    </w:p>
    <w:p w14:paraId="64EE9F16" w14:textId="77777777" w:rsidR="00E622F2" w:rsidRPr="00323ABA" w:rsidRDefault="00E622F2" w:rsidP="00E622F2">
      <w:pPr>
        <w:ind w:left="360"/>
        <w:rPr>
          <w:rFonts w:eastAsia="Calibri Light" w:cstheme="minorHAnsi"/>
          <w:color w:val="3B3D3E"/>
        </w:rPr>
      </w:pPr>
    </w:p>
    <w:p w14:paraId="315A08E7" w14:textId="47B8FF48" w:rsidR="00E622F2" w:rsidRPr="00B72538" w:rsidRDefault="00E622F2" w:rsidP="00E622F2">
      <w:pPr>
        <w:spacing w:line="240" w:lineRule="auto"/>
        <w:ind w:left="360"/>
        <w:rPr>
          <w:rFonts w:eastAsia="Calibri" w:cstheme="minorHAnsi"/>
          <w:color w:val="000000" w:themeColor="text1"/>
          <w:sz w:val="20"/>
          <w:szCs w:val="20"/>
        </w:rPr>
      </w:pP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Prosimy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skrótowo opisać 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wykaz dostaw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w zakresie </w:t>
      </w:r>
      <w:r w:rsidR="00486BC8">
        <w:rPr>
          <w:rFonts w:eastAsia="Calibri" w:cstheme="minorHAnsi"/>
          <w:i/>
          <w:color w:val="000000" w:themeColor="text1"/>
          <w:sz w:val="20"/>
          <w:szCs w:val="20"/>
        </w:rPr>
        <w:t xml:space="preserve">dostawy sprzętu elektronicznego 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o łącznej wartości co najmniej </w:t>
      </w:r>
      <w:r w:rsidR="00486BC8">
        <w:rPr>
          <w:rFonts w:eastAsia="Calibri" w:cstheme="minorHAnsi"/>
          <w:i/>
          <w:color w:val="000000" w:themeColor="text1"/>
          <w:sz w:val="20"/>
          <w:szCs w:val="20"/>
        </w:rPr>
        <w:t xml:space="preserve">1 milion 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zł w skali jednego roku podatkowego – wymieniając największe do sumy przekraczającej </w:t>
      </w:r>
      <w:r w:rsidR="00486BC8">
        <w:rPr>
          <w:rFonts w:eastAsia="Calibri" w:cstheme="minorHAnsi"/>
          <w:i/>
          <w:color w:val="000000" w:themeColor="text1"/>
          <w:sz w:val="20"/>
          <w:szCs w:val="20"/>
        </w:rPr>
        <w:t>1 milion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zł w skali jednego roku. Zamawiający zastrzega sobie prawo żądania dokumentacji potwierdzającej poniższe informacje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Możecie też Państwo dołączyć wykaz dostaw w osobnym dokumencie z zastrzeżeniem Tajemnicy Przedsiębiorstwa.</w:t>
      </w:r>
    </w:p>
    <w:p w14:paraId="66144DB3" w14:textId="77777777" w:rsidR="00E622F2" w:rsidRPr="00323ABA" w:rsidRDefault="00E622F2" w:rsidP="00E622F2">
      <w:pPr>
        <w:spacing w:line="240" w:lineRule="auto"/>
        <w:rPr>
          <w:rFonts w:eastAsia="Calibri" w:cstheme="minorHAnsi"/>
          <w:color w:val="000000" w:themeColor="text1"/>
        </w:rPr>
      </w:pPr>
    </w:p>
    <w:p w14:paraId="33F5A651" w14:textId="77777777" w:rsidR="00E622F2" w:rsidRPr="00323ABA" w:rsidRDefault="00E622F2" w:rsidP="00E622F2">
      <w:pPr>
        <w:spacing w:line="240" w:lineRule="auto"/>
        <w:rPr>
          <w:rFonts w:eastAsia="Calibri" w:cstheme="minorHAnsi"/>
          <w:color w:val="000000" w:themeColor="text1"/>
        </w:rPr>
      </w:pPr>
    </w:p>
    <w:p w14:paraId="71FA468B" w14:textId="77777777" w:rsidR="00E622F2" w:rsidRPr="00323ABA" w:rsidRDefault="00E622F2" w:rsidP="00E622F2">
      <w:pPr>
        <w:shd w:val="clear" w:color="auto" w:fill="FFF2CC" w:themeFill="accent4" w:themeFillTint="33"/>
        <w:spacing w:line="240" w:lineRule="auto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…………………………………….</w:t>
      </w:r>
    </w:p>
    <w:p w14:paraId="29712986" w14:textId="77777777" w:rsidR="00E622F2" w:rsidRPr="00323ABA" w:rsidRDefault="00E622F2" w:rsidP="00E622F2">
      <w:pPr>
        <w:shd w:val="clear" w:color="auto" w:fill="FFF2CC" w:themeFill="accent4" w:themeFillTint="33"/>
        <w:spacing w:line="240" w:lineRule="auto"/>
        <w:rPr>
          <w:rFonts w:eastAsia="Calibri" w:cstheme="minorHAnsi"/>
          <w:color w:val="000000" w:themeColor="text1"/>
        </w:rPr>
      </w:pPr>
    </w:p>
    <w:p w14:paraId="4B03474C" w14:textId="2ECF11C0" w:rsidR="009F518B" w:rsidRDefault="009F518B" w:rsidP="00B949E4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7D30945" w14:textId="77777777" w:rsidR="009F518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6179407" w14:textId="77777777" w:rsidR="009F518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47D1ACE9" w14:textId="77777777" w:rsidR="00696BB3" w:rsidRDefault="00696BB3" w:rsidP="00847C0D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16CE9F7B" w14:textId="77777777" w:rsidR="00696BB3" w:rsidRDefault="00696BB3" w:rsidP="00847C0D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3A3B582F" w14:textId="77777777" w:rsidR="008D2753" w:rsidRPr="007B5246" w:rsidRDefault="008D2753" w:rsidP="008D2753">
      <w:pPr>
        <w:pStyle w:val="Akapitzlist"/>
        <w:numPr>
          <w:ilvl w:val="0"/>
          <w:numId w:val="1"/>
        </w:numPr>
        <w:spacing w:after="0" w:line="256" w:lineRule="auto"/>
        <w:jc w:val="left"/>
        <w:rPr>
          <w:b/>
          <w:bCs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Oferowane</w:t>
      </w:r>
      <w:r>
        <w:rPr>
          <w:rFonts w:asciiTheme="minorHAnsi" w:hAnsiTheme="minorHAnsi" w:cstheme="minorHAnsi"/>
          <w:b/>
          <w:bCs/>
        </w:rPr>
        <w:t xml:space="preserve"> </w:t>
      </w:r>
      <w:r w:rsidRPr="007B5246">
        <w:rPr>
          <w:rFonts w:asciiTheme="minorHAnsi" w:hAnsiTheme="minorHAnsi" w:cstheme="minorHAnsi"/>
          <w:b/>
          <w:bCs/>
        </w:rPr>
        <w:t>komputery osobiste przenośne</w:t>
      </w:r>
    </w:p>
    <w:p w14:paraId="7B58FE68" w14:textId="77777777" w:rsidR="00D66EFF" w:rsidRDefault="00D66EFF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8809DBB" w14:textId="3B45B184" w:rsidR="004916DB" w:rsidRDefault="004916DB" w:rsidP="004916D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1"/>
        <w:tblW w:w="8491" w:type="dxa"/>
        <w:tblInd w:w="139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374"/>
        <w:gridCol w:w="921"/>
        <w:gridCol w:w="1556"/>
        <w:gridCol w:w="1794"/>
        <w:gridCol w:w="2846"/>
      </w:tblGrid>
      <w:tr w:rsidR="008416EB" w:rsidRPr="00CC2AC5" w14:paraId="5D0D8FFB" w14:textId="77777777" w:rsidTr="00CF0C16">
        <w:trPr>
          <w:trHeight w:val="1194"/>
        </w:trPr>
        <w:tc>
          <w:tcPr>
            <w:tcW w:w="13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FBE7478" w14:textId="77777777" w:rsidR="008416EB" w:rsidRPr="00CC2AC5" w:rsidRDefault="008416EB" w:rsidP="00695D44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6886F1DD" w14:textId="77777777" w:rsidR="008416EB" w:rsidRPr="00CC2AC5" w:rsidRDefault="008416EB" w:rsidP="00695D4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(zgodnie z SWZ)</w:t>
            </w:r>
          </w:p>
        </w:tc>
        <w:tc>
          <w:tcPr>
            <w:tcW w:w="9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BF9960F" w14:textId="77777777" w:rsidR="008416EB" w:rsidRPr="00CC2AC5" w:rsidRDefault="008416EB" w:rsidP="00695D44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0FE9112" w14:textId="77777777" w:rsidR="008416EB" w:rsidRPr="00CC2AC5" w:rsidRDefault="008416EB" w:rsidP="00695D44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51102E4A" w14:textId="77777777" w:rsidR="008416EB" w:rsidRPr="00CC2AC5" w:rsidRDefault="008416EB" w:rsidP="00695D44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74CCA30C" w14:textId="77777777" w:rsidR="008416EB" w:rsidRPr="00CC2AC5" w:rsidRDefault="008416EB" w:rsidP="00695D44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7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997FF37" w14:textId="77777777" w:rsidR="008416EB" w:rsidRPr="00CC2AC5" w:rsidRDefault="008416EB" w:rsidP="00695D44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0726C490" w14:textId="77777777" w:rsidR="008416EB" w:rsidRPr="00CC2AC5" w:rsidRDefault="008416EB" w:rsidP="00695D44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754F8B25" w14:textId="77777777" w:rsidR="008416EB" w:rsidRPr="00CC2AC5" w:rsidRDefault="008416EB" w:rsidP="00695D44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8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79A0B8C" w14:textId="77777777" w:rsidR="008416EB" w:rsidRPr="00CC2AC5" w:rsidRDefault="008416EB" w:rsidP="00695D44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3BB9AC23" w14:textId="77777777" w:rsidR="008416EB" w:rsidRPr="00CC2AC5" w:rsidRDefault="008416EB" w:rsidP="00695D44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8416EB" w:rsidRPr="00CC2AC5" w14:paraId="4F28FABF" w14:textId="77777777" w:rsidTr="00CF0C16">
        <w:trPr>
          <w:trHeight w:val="1039"/>
        </w:trPr>
        <w:tc>
          <w:tcPr>
            <w:tcW w:w="13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4155CB09" w14:textId="77777777" w:rsidR="008416EB" w:rsidRPr="00CC2AC5" w:rsidRDefault="008416EB" w:rsidP="00695D4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Komputer osobisty przenośny</w:t>
            </w:r>
          </w:p>
        </w:tc>
        <w:tc>
          <w:tcPr>
            <w:tcW w:w="9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135AF602" w14:textId="70CB1EEF" w:rsidR="008416EB" w:rsidRPr="00CC2AC5" w:rsidRDefault="008416EB" w:rsidP="00695D44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500</w:t>
            </w:r>
          </w:p>
        </w:tc>
        <w:tc>
          <w:tcPr>
            <w:tcW w:w="1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9C671F" w14:textId="77777777" w:rsidR="008416EB" w:rsidRPr="00CC2AC5" w:rsidRDefault="008416EB" w:rsidP="00695D44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2CD32C" w14:textId="77777777" w:rsidR="008416EB" w:rsidRPr="00CC2AC5" w:rsidRDefault="008416EB" w:rsidP="00695D44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CAE20B1" w14:textId="77777777" w:rsidR="008416EB" w:rsidRPr="00CC2AC5" w:rsidRDefault="008416EB" w:rsidP="00695D44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C16" w:rsidRPr="00CC2AC5" w14:paraId="5363D538" w14:textId="77777777" w:rsidTr="004D1391">
        <w:trPr>
          <w:trHeight w:val="1039"/>
        </w:trPr>
        <w:tc>
          <w:tcPr>
            <w:tcW w:w="8491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3DBB3EC5" w14:textId="40D6E103" w:rsidR="00CF0C16" w:rsidRPr="00CC2AC5" w:rsidRDefault="00CF0C16" w:rsidP="00695D44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Deklarowany termin dostawy od dnia podpisania umowy:______________ dni kalendarzowych</w:t>
            </w:r>
          </w:p>
        </w:tc>
      </w:tr>
    </w:tbl>
    <w:p w14:paraId="5A3114D7" w14:textId="77777777" w:rsidR="008D2753" w:rsidRDefault="008D2753" w:rsidP="004916D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2257E495" w14:textId="57ECA084" w:rsidR="008416EB" w:rsidRDefault="008416EB" w:rsidP="008416E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b/>
          <w:bCs/>
          <w:spacing w:val="4"/>
        </w:rPr>
      </w:pPr>
      <w:r>
        <w:rPr>
          <w:rFonts w:asciiTheme="minorHAnsi" w:hAnsiTheme="minorHAnsi" w:cstheme="minorHAnsi"/>
          <w:b/>
          <w:bCs/>
          <w:spacing w:val="4"/>
        </w:rPr>
        <w:t>Specyfikacja techniczna:</w:t>
      </w:r>
    </w:p>
    <w:p w14:paraId="6BBDD8EC" w14:textId="77777777" w:rsidR="008416EB" w:rsidRPr="008416EB" w:rsidRDefault="008416EB" w:rsidP="008416E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6"/>
        <w:gridCol w:w="4346"/>
      </w:tblGrid>
      <w:tr w:rsidR="007040A0" w14:paraId="43CF92D4" w14:textId="77777777" w:rsidTr="00E431F4">
        <w:tc>
          <w:tcPr>
            <w:tcW w:w="4356" w:type="dxa"/>
            <w:shd w:val="clear" w:color="auto" w:fill="FFF2CC" w:themeFill="accent4" w:themeFillTint="33"/>
          </w:tcPr>
          <w:p w14:paraId="21A2ECA3" w14:textId="536D2F2C" w:rsidR="007040A0" w:rsidRDefault="00301E6B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7B5246">
              <w:rPr>
                <w:rFonts w:asciiTheme="minorHAnsi" w:hAnsiTheme="minorHAnsi" w:cstheme="minorHAnsi"/>
                <w:b/>
                <w:bCs/>
                <w:spacing w:val="4"/>
              </w:rPr>
              <w:t>Wymogi minimalne zgodne z zał. nr 1 do SWZ</w:t>
            </w:r>
          </w:p>
        </w:tc>
        <w:tc>
          <w:tcPr>
            <w:tcW w:w="4346" w:type="dxa"/>
            <w:shd w:val="clear" w:color="auto" w:fill="FFF2CC" w:themeFill="accent4" w:themeFillTint="33"/>
          </w:tcPr>
          <w:p w14:paraId="025CF92B" w14:textId="2926E315" w:rsidR="007040A0" w:rsidRPr="003119E7" w:rsidRDefault="003119E7" w:rsidP="003119E7">
            <w:pPr>
              <w:pStyle w:val="Akapitzlist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3119E7">
              <w:rPr>
                <w:rFonts w:asciiTheme="minorHAnsi" w:hAnsiTheme="minorHAnsi"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007040A0" w14:paraId="4BC1DAB7" w14:textId="77777777" w:rsidTr="00E431F4">
        <w:tc>
          <w:tcPr>
            <w:tcW w:w="4356" w:type="dxa"/>
          </w:tcPr>
          <w:p w14:paraId="0D40AF4E" w14:textId="361683D7" w:rsidR="007040A0" w:rsidRPr="005205DF" w:rsidRDefault="005205DF" w:rsidP="00F3145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inorHAnsi" w:hAnsiTheme="minorHAnsi" w:cstheme="minorHAnsi"/>
                <w:bCs/>
                <w:kern w:val="1"/>
                <w:lang w:bidi="hi-IN"/>
              </w:rPr>
            </w:pPr>
            <w:r>
              <w:rPr>
                <w:rFonts w:asciiTheme="minorHAnsi" w:hAnsiTheme="minorHAnsi" w:cstheme="minorHAnsi"/>
                <w:bCs/>
                <w:kern w:val="1"/>
                <w:lang w:bidi="hi-IN"/>
              </w:rPr>
              <w:t xml:space="preserve">Komputer </w:t>
            </w:r>
            <w:r w:rsidRPr="00842323">
              <w:rPr>
                <w:rFonts w:asciiTheme="minorHAnsi" w:hAnsiTheme="minorHAnsi" w:cstheme="minorHAnsi"/>
                <w:bCs/>
                <w:kern w:val="1"/>
                <w:lang w:bidi="hi-IN"/>
              </w:rPr>
              <w:t xml:space="preserve">przenośny z myszką (touchpad) </w:t>
            </w:r>
          </w:p>
        </w:tc>
        <w:tc>
          <w:tcPr>
            <w:tcW w:w="4346" w:type="dxa"/>
          </w:tcPr>
          <w:p w14:paraId="0591F71E" w14:textId="77777777" w:rsidR="007040A0" w:rsidRDefault="007040A0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7040A0" w14:paraId="434FDBFD" w14:textId="77777777" w:rsidTr="00E431F4">
        <w:tc>
          <w:tcPr>
            <w:tcW w:w="4356" w:type="dxa"/>
          </w:tcPr>
          <w:p w14:paraId="66F08DBF" w14:textId="68A333B5" w:rsidR="007040A0" w:rsidRPr="007D5AD5" w:rsidRDefault="007D5AD5" w:rsidP="00F3145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inorHAnsi" w:hAnsiTheme="minorHAnsi" w:cstheme="minorHAnsi"/>
                <w:bCs/>
                <w:kern w:val="1"/>
                <w:lang w:bidi="hi-IN"/>
              </w:rPr>
            </w:pPr>
            <w:r w:rsidRPr="00842323">
              <w:rPr>
                <w:rFonts w:asciiTheme="minorHAnsi" w:hAnsiTheme="minorHAnsi" w:cstheme="minorHAnsi"/>
                <w:bCs/>
                <w:kern w:val="1"/>
                <w:lang w:bidi="hi-IN"/>
              </w:rPr>
              <w:t xml:space="preserve">Ekran Full HD (1920x1080) </w:t>
            </w:r>
            <w:del w:id="0" w:author="Adam Sauer" w:date="2022-07-05T07:48:00Z">
              <w:r w:rsidRPr="00842323" w:rsidDel="002A5A6E">
                <w:rPr>
                  <w:rFonts w:asciiTheme="minorHAnsi" w:hAnsiTheme="minorHAnsi" w:cstheme="minorHAnsi"/>
                  <w:bCs/>
                  <w:kern w:val="1"/>
                  <w:lang w:bidi="hi-IN"/>
                </w:rPr>
                <w:delText>max.</w:delText>
              </w:r>
            </w:del>
            <w:ins w:id="1" w:author="Adam Sauer" w:date="2022-07-05T07:48:00Z">
              <w:r w:rsidR="002A5A6E">
                <w:rPr>
                  <w:rFonts w:asciiTheme="minorHAnsi" w:hAnsiTheme="minorHAnsi" w:cstheme="minorHAnsi"/>
                  <w:bCs/>
                  <w:kern w:val="1"/>
                  <w:lang w:bidi="hi-IN"/>
                </w:rPr>
                <w:t>minimum</w:t>
              </w:r>
            </w:ins>
            <w:r w:rsidR="00D7359F">
              <w:rPr>
                <w:rStyle w:val="Odwoanieprzypisudolnego"/>
                <w:rFonts w:asciiTheme="minorHAnsi" w:hAnsiTheme="minorHAnsi" w:cstheme="minorHAnsi"/>
                <w:bCs/>
                <w:kern w:val="1"/>
                <w:lang w:bidi="hi-IN"/>
              </w:rPr>
              <w:footnoteReference w:id="4"/>
            </w:r>
            <w:r w:rsidRPr="00842323">
              <w:rPr>
                <w:rFonts w:asciiTheme="minorHAnsi" w:hAnsiTheme="minorHAnsi" w:cstheme="minorHAnsi"/>
                <w:bCs/>
                <w:kern w:val="1"/>
                <w:lang w:bidi="hi-IN"/>
              </w:rPr>
              <w:t xml:space="preserve"> </w:t>
            </w:r>
            <w:r w:rsidRPr="00842323">
              <w:rPr>
                <w:rFonts w:asciiTheme="minorHAnsi" w:hAnsiTheme="minorHAnsi" w:cstheme="minorHAnsi"/>
                <w:bCs/>
                <w:kern w:val="1"/>
                <w:lang w:bidi="hi-IN"/>
              </w:rPr>
              <w:lastRenderedPageBreak/>
              <w:t>14” , z powłoką przeciwodblaskową.</w:t>
            </w:r>
          </w:p>
        </w:tc>
        <w:tc>
          <w:tcPr>
            <w:tcW w:w="4346" w:type="dxa"/>
          </w:tcPr>
          <w:p w14:paraId="357ACE7A" w14:textId="77777777" w:rsidR="007040A0" w:rsidRDefault="007040A0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7040A0" w14:paraId="3E525029" w14:textId="77777777" w:rsidTr="00E431F4">
        <w:tc>
          <w:tcPr>
            <w:tcW w:w="4356" w:type="dxa"/>
          </w:tcPr>
          <w:p w14:paraId="69B73F31" w14:textId="50E98F0E" w:rsidR="007040A0" w:rsidRPr="00896015" w:rsidRDefault="00896015" w:rsidP="00F3145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inorHAnsi" w:hAnsiTheme="minorHAnsi" w:cstheme="minorHAnsi"/>
                <w:bCs/>
                <w:kern w:val="1"/>
                <w:lang w:bidi="hi-IN"/>
              </w:rPr>
            </w:pPr>
            <w:r w:rsidRPr="00842323">
              <w:rPr>
                <w:rFonts w:asciiTheme="minorHAnsi" w:hAnsiTheme="minorHAnsi" w:cstheme="minorHAnsi"/>
                <w:bCs/>
                <w:kern w:val="1"/>
                <w:lang w:bidi="hi-IN"/>
              </w:rPr>
              <w:t>Procesor wielordzeniowy, zgodny z architekturą x86-64, obsługujący 64 bitowe instrukcje.</w:t>
            </w:r>
          </w:p>
        </w:tc>
        <w:tc>
          <w:tcPr>
            <w:tcW w:w="4346" w:type="dxa"/>
          </w:tcPr>
          <w:p w14:paraId="3600232D" w14:textId="77777777" w:rsidR="007040A0" w:rsidRDefault="007040A0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7040A0" w14:paraId="0B165A54" w14:textId="77777777" w:rsidTr="00E431F4">
        <w:tc>
          <w:tcPr>
            <w:tcW w:w="4356" w:type="dxa"/>
          </w:tcPr>
          <w:p w14:paraId="76DA146D" w14:textId="1C651C06" w:rsidR="007040A0" w:rsidRPr="00FF52D4" w:rsidRDefault="00FF52D4" w:rsidP="00F3145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inorHAnsi" w:hAnsiTheme="minorHAnsi" w:cstheme="minorHAnsi"/>
                <w:bCs/>
                <w:kern w:val="1"/>
                <w:lang w:bidi="hi-IN"/>
              </w:rPr>
            </w:pPr>
            <w:r w:rsidRPr="00842323">
              <w:rPr>
                <w:rFonts w:asciiTheme="minorHAnsi" w:hAnsiTheme="minorHAnsi" w:cstheme="minorHAnsi"/>
                <w:bCs/>
                <w:kern w:val="1"/>
                <w:lang w:bidi="hi-IN"/>
              </w:rPr>
              <w:t xml:space="preserve">Pamięć RAM </w:t>
            </w:r>
            <w:r w:rsidRPr="00842323">
              <w:rPr>
                <w:rFonts w:asciiTheme="minorHAnsi" w:hAnsiTheme="minorHAnsi" w:cstheme="minorHAnsi"/>
                <w:bCs/>
                <w:kern w:val="1"/>
                <w:lang w:val="en-US" w:bidi="hi-IN"/>
              </w:rPr>
              <w:t>8</w:t>
            </w:r>
            <w:r w:rsidRPr="00842323">
              <w:rPr>
                <w:rFonts w:asciiTheme="minorHAnsi" w:hAnsiTheme="minorHAnsi" w:cstheme="minorHAnsi"/>
                <w:bCs/>
                <w:kern w:val="1"/>
                <w:lang w:bidi="hi-IN"/>
              </w:rPr>
              <w:t xml:space="preserve"> GB DDR4.</w:t>
            </w:r>
          </w:p>
        </w:tc>
        <w:tc>
          <w:tcPr>
            <w:tcW w:w="4346" w:type="dxa"/>
          </w:tcPr>
          <w:p w14:paraId="274E8A24" w14:textId="77777777" w:rsidR="007040A0" w:rsidRDefault="007040A0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7040A0" w14:paraId="4CCA266C" w14:textId="77777777" w:rsidTr="00E431F4">
        <w:tc>
          <w:tcPr>
            <w:tcW w:w="4356" w:type="dxa"/>
          </w:tcPr>
          <w:p w14:paraId="7393F46C" w14:textId="5714BCB7" w:rsidR="007040A0" w:rsidRDefault="00CE2447" w:rsidP="00F3145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7" w:right="0" w:hanging="227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842323">
              <w:rPr>
                <w:rFonts w:asciiTheme="minorHAnsi" w:hAnsiTheme="minorHAnsi" w:cstheme="minorHAnsi"/>
                <w:bCs/>
                <w:kern w:val="1"/>
                <w:lang w:bidi="hi-IN"/>
              </w:rPr>
              <w:t>Dysk twardy min. 256 GB SSD</w:t>
            </w:r>
          </w:p>
        </w:tc>
        <w:tc>
          <w:tcPr>
            <w:tcW w:w="4346" w:type="dxa"/>
          </w:tcPr>
          <w:p w14:paraId="0E14BE03" w14:textId="77777777" w:rsidR="007040A0" w:rsidRDefault="007040A0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7040A0" w14:paraId="4202B1CF" w14:textId="77777777" w:rsidTr="00E431F4">
        <w:tc>
          <w:tcPr>
            <w:tcW w:w="4356" w:type="dxa"/>
          </w:tcPr>
          <w:p w14:paraId="0230D2F5" w14:textId="7F5278A4" w:rsidR="007040A0" w:rsidRPr="007E24FD" w:rsidRDefault="007E24FD" w:rsidP="00F3145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inorHAnsi" w:hAnsiTheme="minorHAnsi" w:cstheme="minorHAnsi"/>
                <w:bCs/>
                <w:kern w:val="1"/>
                <w:lang w:bidi="hi-IN"/>
              </w:rPr>
            </w:pPr>
            <w:r w:rsidRPr="00842323">
              <w:rPr>
                <w:rFonts w:asciiTheme="minorHAnsi" w:hAnsiTheme="minorHAnsi" w:cstheme="minorHAnsi"/>
                <w:bCs/>
                <w:kern w:val="1"/>
                <w:lang w:bidi="hi-IN"/>
              </w:rPr>
              <w:t>Grafika zintegrowana z procesorem.</w:t>
            </w:r>
          </w:p>
        </w:tc>
        <w:tc>
          <w:tcPr>
            <w:tcW w:w="4346" w:type="dxa"/>
          </w:tcPr>
          <w:p w14:paraId="2619ACB0" w14:textId="77777777" w:rsidR="007040A0" w:rsidRDefault="007040A0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7040A0" w14:paraId="74E7A23F" w14:textId="77777777" w:rsidTr="00E431F4">
        <w:tc>
          <w:tcPr>
            <w:tcW w:w="4356" w:type="dxa"/>
          </w:tcPr>
          <w:p w14:paraId="7C6C22D2" w14:textId="7C384FEE" w:rsidR="007040A0" w:rsidRPr="005B61B8" w:rsidRDefault="005B61B8" w:rsidP="00F3145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inorHAnsi" w:hAnsiTheme="minorHAnsi" w:cstheme="minorHAnsi"/>
                <w:bCs/>
                <w:kern w:val="1"/>
                <w:lang w:bidi="hi-IN"/>
              </w:rPr>
            </w:pPr>
            <w:r w:rsidRPr="00842323">
              <w:rPr>
                <w:rFonts w:asciiTheme="minorHAnsi" w:hAnsiTheme="minorHAnsi" w:cstheme="minorHAnsi"/>
                <w:bCs/>
                <w:kern w:val="1"/>
                <w:lang w:bidi="hi-IN"/>
              </w:rPr>
              <w:t>Karta dźwiękowa zgodna z HD, wbudowane głośniki.</w:t>
            </w:r>
          </w:p>
        </w:tc>
        <w:tc>
          <w:tcPr>
            <w:tcW w:w="4346" w:type="dxa"/>
          </w:tcPr>
          <w:p w14:paraId="5B80BD36" w14:textId="77777777" w:rsidR="007040A0" w:rsidRDefault="007040A0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B1DEA" w14:paraId="27C34499" w14:textId="77777777" w:rsidTr="00E431F4">
        <w:tc>
          <w:tcPr>
            <w:tcW w:w="4356" w:type="dxa"/>
          </w:tcPr>
          <w:p w14:paraId="5552B336" w14:textId="2D8B6660" w:rsidR="004B1DEA" w:rsidRPr="000E2403" w:rsidRDefault="000E2403" w:rsidP="00F3145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inorHAnsi" w:hAnsiTheme="minorHAnsi" w:cstheme="minorHAnsi"/>
                <w:bCs/>
                <w:kern w:val="1"/>
                <w:lang w:bidi="hi-IN"/>
              </w:rPr>
            </w:pPr>
            <w:r w:rsidRPr="00842323">
              <w:rPr>
                <w:rFonts w:asciiTheme="minorHAnsi" w:hAnsiTheme="minorHAnsi" w:cstheme="minorHAnsi"/>
                <w:bCs/>
                <w:kern w:val="1"/>
                <w:lang w:bidi="hi-IN"/>
              </w:rPr>
              <w:t>BIOS zgodny ze specyfikacją UEFI.</w:t>
            </w:r>
          </w:p>
        </w:tc>
        <w:tc>
          <w:tcPr>
            <w:tcW w:w="4346" w:type="dxa"/>
          </w:tcPr>
          <w:p w14:paraId="60B20052" w14:textId="77777777" w:rsidR="004B1DEA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B1DEA" w14:paraId="10BBDB0C" w14:textId="77777777" w:rsidTr="00E431F4">
        <w:tc>
          <w:tcPr>
            <w:tcW w:w="4356" w:type="dxa"/>
          </w:tcPr>
          <w:p w14:paraId="4D2DEF6B" w14:textId="64B8B172" w:rsidR="004B1DEA" w:rsidRPr="00C73E9E" w:rsidRDefault="00C73E9E" w:rsidP="00F3145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0" w:hanging="227"/>
              <w:textAlignment w:val="baseline"/>
              <w:rPr>
                <w:rFonts w:asciiTheme="minorHAnsi" w:hAnsiTheme="minorHAnsi" w:cstheme="minorHAnsi"/>
                <w:bCs/>
                <w:kern w:val="1"/>
                <w:lang w:bidi="hi-IN"/>
              </w:rPr>
            </w:pPr>
            <w:r>
              <w:rPr>
                <w:rFonts w:asciiTheme="minorHAnsi" w:hAnsiTheme="minorHAnsi" w:cstheme="minorHAnsi"/>
                <w:bCs/>
                <w:kern w:val="1"/>
                <w:lang w:bidi="hi-IN"/>
              </w:rPr>
              <w:t xml:space="preserve">System operacyjny Microsoft Windows 10 Pro 64-bit lub równoważny, klucz zaszyty trwale w BIOS na etapie produkcji komputera i automatycznie pobierany przez instalowane oprogramowanie. </w:t>
            </w:r>
          </w:p>
        </w:tc>
        <w:tc>
          <w:tcPr>
            <w:tcW w:w="4346" w:type="dxa"/>
          </w:tcPr>
          <w:p w14:paraId="7646AF31" w14:textId="77777777" w:rsidR="004B1DEA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B1DEA" w14:paraId="483FFBAF" w14:textId="77777777" w:rsidTr="00E431F4">
        <w:tc>
          <w:tcPr>
            <w:tcW w:w="4356" w:type="dxa"/>
          </w:tcPr>
          <w:p w14:paraId="705E6E12" w14:textId="58FC2EA5" w:rsidR="004B1DEA" w:rsidRDefault="00B10844" w:rsidP="008C63E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7" w:right="0" w:hanging="57"/>
              <w:jc w:val="left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842323">
              <w:rPr>
                <w:rFonts w:asciiTheme="minorHAnsi" w:hAnsiTheme="minorHAnsi" w:cstheme="minorHAnsi"/>
                <w:bCs/>
                <w:kern w:val="1"/>
                <w:lang w:bidi="hi-IN"/>
              </w:rPr>
              <w:t>Waga maksymalnie 1,</w:t>
            </w:r>
            <w:r>
              <w:rPr>
                <w:rFonts w:asciiTheme="minorHAnsi" w:hAnsiTheme="minorHAnsi" w:cstheme="minorHAnsi"/>
                <w:bCs/>
                <w:kern w:val="1"/>
                <w:lang w:bidi="hi-IN"/>
              </w:rPr>
              <w:t>75</w:t>
            </w:r>
            <w:r w:rsidRPr="00842323">
              <w:rPr>
                <w:rFonts w:asciiTheme="minorHAnsi" w:hAnsiTheme="minorHAnsi" w:cstheme="minorHAnsi"/>
                <w:bCs/>
                <w:kern w:val="1"/>
                <w:lang w:bidi="hi-IN"/>
              </w:rPr>
              <w:t xml:space="preserve"> kg</w:t>
            </w:r>
          </w:p>
        </w:tc>
        <w:tc>
          <w:tcPr>
            <w:tcW w:w="4346" w:type="dxa"/>
          </w:tcPr>
          <w:p w14:paraId="71B1ACD2" w14:textId="77777777" w:rsidR="004B1DEA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B1DEA" w14:paraId="388C7D9B" w14:textId="77777777" w:rsidTr="00E431F4">
        <w:tc>
          <w:tcPr>
            <w:tcW w:w="4356" w:type="dxa"/>
          </w:tcPr>
          <w:p w14:paraId="1C064244" w14:textId="40DA4502" w:rsidR="004B1DEA" w:rsidRPr="00C97B39" w:rsidRDefault="00C97B39" w:rsidP="008C63EA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0" w:hanging="57"/>
              <w:jc w:val="left"/>
              <w:textAlignment w:val="baseline"/>
              <w:rPr>
                <w:rFonts w:asciiTheme="minorHAnsi" w:hAnsiTheme="minorHAnsi" w:cstheme="minorHAnsi"/>
                <w:bCs/>
                <w:kern w:val="1"/>
                <w:lang w:bidi="hi-IN"/>
              </w:rPr>
            </w:pPr>
            <w:r w:rsidRPr="00842323">
              <w:rPr>
                <w:rFonts w:asciiTheme="minorHAnsi" w:hAnsiTheme="minorHAnsi" w:cstheme="minorHAnsi"/>
                <w:bCs/>
                <w:kern w:val="1"/>
                <w:lang w:bidi="hi-IN"/>
              </w:rPr>
              <w:t>Złącza/porty:</w:t>
            </w:r>
            <w:r>
              <w:rPr>
                <w:rFonts w:asciiTheme="minorHAnsi" w:hAnsiTheme="minorHAnsi" w:cstheme="minorHAnsi"/>
                <w:bCs/>
                <w:kern w:val="1"/>
                <w:lang w:bidi="hi-IN"/>
              </w:rPr>
              <w:t xml:space="preserve"> min.</w:t>
            </w:r>
            <w:r w:rsidRPr="00842323">
              <w:rPr>
                <w:rFonts w:asciiTheme="minorHAnsi" w:hAnsiTheme="minorHAnsi" w:cstheme="minorHAnsi"/>
                <w:bCs/>
                <w:kern w:val="1"/>
                <w:lang w:bidi="hi-IN"/>
              </w:rPr>
              <w:t xml:space="preserve">  </w:t>
            </w:r>
            <w:del w:id="2" w:author="Adam Sauer" w:date="2022-07-05T07:49:00Z">
              <w:r w:rsidRPr="00842323" w:rsidDel="002A5A6E">
                <w:rPr>
                  <w:rFonts w:asciiTheme="minorHAnsi" w:hAnsiTheme="minorHAnsi" w:cstheme="minorHAnsi"/>
                  <w:bCs/>
                  <w:kern w:val="1"/>
                  <w:lang w:bidi="hi-IN"/>
                </w:rPr>
                <w:delText xml:space="preserve">2x </w:delText>
              </w:r>
            </w:del>
            <w:ins w:id="3" w:author="Adam Sauer" w:date="2022-07-05T07:49:00Z">
              <w:r w:rsidR="002A5A6E">
                <w:rPr>
                  <w:rFonts w:asciiTheme="minorHAnsi" w:hAnsiTheme="minorHAnsi" w:cstheme="minorHAnsi"/>
                  <w:bCs/>
                  <w:kern w:val="1"/>
                  <w:lang w:bidi="hi-IN"/>
                </w:rPr>
                <w:t>1</w:t>
              </w:r>
              <w:r w:rsidR="002A5A6E" w:rsidRPr="00842323">
                <w:rPr>
                  <w:rFonts w:asciiTheme="minorHAnsi" w:hAnsiTheme="minorHAnsi" w:cstheme="minorHAnsi"/>
                  <w:bCs/>
                  <w:kern w:val="1"/>
                  <w:lang w:bidi="hi-IN"/>
                </w:rPr>
                <w:t xml:space="preserve">x </w:t>
              </w:r>
            </w:ins>
            <w:r w:rsidRPr="00842323">
              <w:rPr>
                <w:rFonts w:asciiTheme="minorHAnsi" w:hAnsiTheme="minorHAnsi" w:cstheme="minorHAnsi"/>
                <w:bCs/>
                <w:kern w:val="1"/>
                <w:lang w:bidi="hi-IN"/>
              </w:rPr>
              <w:t>USB 3.0 typu A</w:t>
            </w:r>
            <w:ins w:id="4" w:author="Adam Sauer" w:date="2022-07-05T07:50:00Z">
              <w:r w:rsidR="00EF7B85">
                <w:rPr>
                  <w:rFonts w:asciiTheme="minorHAnsi" w:hAnsiTheme="minorHAnsi" w:cstheme="minorHAnsi"/>
                  <w:bCs/>
                  <w:kern w:val="1"/>
                  <w:lang w:bidi="hi-IN"/>
                </w:rPr>
                <w:t xml:space="preserve"> lub</w:t>
              </w:r>
            </w:ins>
            <w:ins w:id="5" w:author="Adam Sauer" w:date="2022-07-05T07:51:00Z">
              <w:r w:rsidR="00EF7B85">
                <w:rPr>
                  <w:rFonts w:asciiTheme="minorHAnsi" w:hAnsiTheme="minorHAnsi" w:cstheme="minorHAnsi"/>
                  <w:bCs/>
                  <w:kern w:val="1"/>
                  <w:lang w:bidi="hi-IN"/>
                </w:rPr>
                <w:t xml:space="preserve"> USB.3.2</w:t>
              </w:r>
            </w:ins>
            <w:r w:rsidR="00D7359F">
              <w:rPr>
                <w:rStyle w:val="Odwoanieprzypisudolnego"/>
                <w:rFonts w:asciiTheme="minorHAnsi" w:hAnsiTheme="minorHAnsi" w:cstheme="minorHAnsi"/>
                <w:bCs/>
                <w:kern w:val="1"/>
                <w:lang w:bidi="hi-IN"/>
              </w:rPr>
              <w:footnoteReference w:id="5"/>
            </w:r>
            <w:r>
              <w:rPr>
                <w:rFonts w:asciiTheme="minorHAnsi" w:hAnsiTheme="minorHAnsi" w:cstheme="minorHAnsi"/>
                <w:bCs/>
                <w:kern w:val="1"/>
                <w:lang w:bidi="hi-IN"/>
              </w:rPr>
              <w:t xml:space="preserve">, 1x USB-C generacja </w:t>
            </w:r>
            <w:r w:rsidRPr="00B944EE">
              <w:rPr>
                <w:rFonts w:asciiTheme="minorHAnsi" w:hAnsiTheme="minorHAnsi" w:cstheme="minorHAnsi"/>
                <w:bCs/>
                <w:kern w:val="1"/>
                <w:lang w:bidi="hi-IN"/>
              </w:rPr>
              <w:t>1</w:t>
            </w:r>
            <w:r>
              <w:rPr>
                <w:rFonts w:asciiTheme="minorHAnsi" w:hAnsiTheme="minorHAnsi" w:cstheme="minorHAnsi"/>
                <w:bCs/>
                <w:kern w:val="1"/>
                <w:lang w:bidi="hi-IN"/>
              </w:rPr>
              <w:t>,  HDMI.</w:t>
            </w:r>
          </w:p>
        </w:tc>
        <w:tc>
          <w:tcPr>
            <w:tcW w:w="4346" w:type="dxa"/>
          </w:tcPr>
          <w:p w14:paraId="3728F003" w14:textId="77777777" w:rsidR="004B1DEA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B1DEA" w14:paraId="6FE58124" w14:textId="77777777" w:rsidTr="00E431F4">
        <w:tc>
          <w:tcPr>
            <w:tcW w:w="4356" w:type="dxa"/>
          </w:tcPr>
          <w:p w14:paraId="14A755F2" w14:textId="1970FE52" w:rsidR="004B1DEA" w:rsidRPr="003D2710" w:rsidRDefault="003D2710" w:rsidP="008C63EA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0" w:hanging="57"/>
              <w:jc w:val="left"/>
              <w:textAlignment w:val="baseline"/>
              <w:rPr>
                <w:rFonts w:asciiTheme="minorHAnsi" w:hAnsiTheme="minorHAnsi" w:cstheme="minorHAnsi"/>
                <w:bCs/>
                <w:kern w:val="1"/>
                <w:lang w:bidi="hi-IN"/>
              </w:rPr>
            </w:pPr>
            <w:r>
              <w:rPr>
                <w:rFonts w:asciiTheme="minorHAnsi" w:hAnsiTheme="minorHAnsi" w:cstheme="minorHAnsi"/>
                <w:bCs/>
                <w:kern w:val="1"/>
                <w:lang w:bidi="hi-IN"/>
              </w:rPr>
              <w:t>Wszystkie nadmiarowe porty, złącza i czytniki mają być niezajęte (wolne).</w:t>
            </w:r>
          </w:p>
        </w:tc>
        <w:tc>
          <w:tcPr>
            <w:tcW w:w="4346" w:type="dxa"/>
          </w:tcPr>
          <w:p w14:paraId="7298EDBE" w14:textId="77777777" w:rsidR="004B1DEA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B1DEA" w14:paraId="250375FB" w14:textId="77777777" w:rsidTr="00E431F4">
        <w:tc>
          <w:tcPr>
            <w:tcW w:w="4356" w:type="dxa"/>
          </w:tcPr>
          <w:p w14:paraId="35336C85" w14:textId="7D76AC8A" w:rsidR="004B1DEA" w:rsidRPr="00083F16" w:rsidRDefault="00083F16" w:rsidP="008C63EA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0" w:hanging="57"/>
              <w:jc w:val="left"/>
              <w:textAlignment w:val="baseline"/>
              <w:rPr>
                <w:rFonts w:asciiTheme="minorHAnsi" w:hAnsiTheme="minorHAnsi" w:cstheme="minorHAnsi"/>
                <w:bCs/>
                <w:kern w:val="1"/>
                <w:lang w:bidi="hi-IN"/>
              </w:rPr>
            </w:pPr>
            <w:r>
              <w:rPr>
                <w:rFonts w:asciiTheme="minorHAnsi" w:hAnsiTheme="minorHAnsi" w:cstheme="minorHAnsi"/>
                <w:bCs/>
                <w:kern w:val="1"/>
                <w:lang w:bidi="hi-IN"/>
              </w:rPr>
              <w:t>Wbudowane urządzenia: kamera panoramiczna HD</w:t>
            </w:r>
          </w:p>
        </w:tc>
        <w:tc>
          <w:tcPr>
            <w:tcW w:w="4346" w:type="dxa"/>
          </w:tcPr>
          <w:p w14:paraId="10D70C67" w14:textId="77777777" w:rsidR="004B1DEA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B1DEA" w14:paraId="4C465FBA" w14:textId="77777777" w:rsidTr="00E431F4">
        <w:tc>
          <w:tcPr>
            <w:tcW w:w="4356" w:type="dxa"/>
          </w:tcPr>
          <w:p w14:paraId="1B34911C" w14:textId="6F8E0948" w:rsidR="004B1DEA" w:rsidRDefault="00B17796" w:rsidP="008C63E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7" w:right="0" w:hanging="57"/>
              <w:jc w:val="left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>
              <w:rPr>
                <w:rFonts w:asciiTheme="minorHAnsi" w:hAnsiTheme="minorHAnsi" w:cstheme="minorHAnsi"/>
                <w:bCs/>
                <w:kern w:val="1"/>
                <w:lang w:bidi="hi-IN"/>
              </w:rPr>
              <w:t>Karta bezprzewodowa WLAN 802.11a</w:t>
            </w:r>
            <w:r w:rsidRPr="00B944EE">
              <w:rPr>
                <w:rFonts w:asciiTheme="minorHAnsi" w:hAnsiTheme="minorHAnsi" w:cstheme="minorHAnsi"/>
                <w:bCs/>
                <w:kern w:val="1"/>
                <w:lang w:bidi="hi-IN"/>
              </w:rPr>
              <w:t>x</w:t>
            </w:r>
          </w:p>
        </w:tc>
        <w:tc>
          <w:tcPr>
            <w:tcW w:w="4346" w:type="dxa"/>
          </w:tcPr>
          <w:p w14:paraId="4AAF9079" w14:textId="77777777" w:rsidR="004B1DEA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B1DEA" w14:paraId="2CFDA8EB" w14:textId="77777777" w:rsidTr="00E431F4">
        <w:tc>
          <w:tcPr>
            <w:tcW w:w="4356" w:type="dxa"/>
          </w:tcPr>
          <w:p w14:paraId="6503378A" w14:textId="7EBD0FDB" w:rsidR="004B1DEA" w:rsidRPr="00723C01" w:rsidRDefault="00723C01" w:rsidP="008C63E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7" w:right="0" w:hanging="57"/>
              <w:jc w:val="left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>
              <w:rPr>
                <w:rFonts w:asciiTheme="minorHAnsi" w:hAnsiTheme="minorHAnsi" w:cstheme="minorHAnsi"/>
                <w:bCs/>
                <w:kern w:val="1"/>
                <w:lang w:bidi="hi-IN"/>
              </w:rPr>
              <w:t>Bluetooth 5.0</w:t>
            </w:r>
          </w:p>
        </w:tc>
        <w:tc>
          <w:tcPr>
            <w:tcW w:w="4346" w:type="dxa"/>
          </w:tcPr>
          <w:p w14:paraId="4776A0A5" w14:textId="77777777" w:rsidR="004B1DEA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B1DEA" w14:paraId="356983AA" w14:textId="77777777" w:rsidTr="00E431F4">
        <w:tc>
          <w:tcPr>
            <w:tcW w:w="4356" w:type="dxa"/>
          </w:tcPr>
          <w:p w14:paraId="73EFB724" w14:textId="3733108C" w:rsidR="004B1DEA" w:rsidRDefault="0087656B" w:rsidP="008C63E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7" w:right="0" w:hanging="57"/>
              <w:jc w:val="left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>
              <w:rPr>
                <w:rFonts w:asciiTheme="minorHAnsi" w:hAnsiTheme="minorHAnsi" w:cstheme="minorHAnsi"/>
                <w:bCs/>
                <w:kern w:val="1"/>
                <w:lang w:bidi="hi-IN"/>
              </w:rPr>
              <w:t>touchpad</w:t>
            </w:r>
          </w:p>
        </w:tc>
        <w:tc>
          <w:tcPr>
            <w:tcW w:w="4346" w:type="dxa"/>
          </w:tcPr>
          <w:p w14:paraId="4E51DBC9" w14:textId="77777777" w:rsidR="004B1DEA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B1DEA" w14:paraId="04AECB83" w14:textId="77777777" w:rsidTr="00E431F4">
        <w:tc>
          <w:tcPr>
            <w:tcW w:w="4356" w:type="dxa"/>
          </w:tcPr>
          <w:p w14:paraId="350318EF" w14:textId="5E011048" w:rsidR="004B1DEA" w:rsidRPr="008C63EA" w:rsidRDefault="00BC30C1" w:rsidP="008C63EA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0" w:hanging="57"/>
              <w:jc w:val="left"/>
              <w:textAlignment w:val="baseline"/>
              <w:rPr>
                <w:rFonts w:asciiTheme="minorHAnsi" w:hAnsiTheme="minorHAnsi" w:cstheme="minorHAnsi"/>
                <w:bCs/>
                <w:kern w:val="1"/>
                <w:lang w:bidi="hi-IN"/>
              </w:rPr>
            </w:pPr>
            <w:del w:id="6" w:author="Adam Sauer" w:date="2022-07-05T07:49:00Z">
              <w:r w:rsidDel="002A5A6E">
                <w:rPr>
                  <w:rFonts w:asciiTheme="minorHAnsi" w:hAnsiTheme="minorHAnsi" w:cstheme="minorHAnsi"/>
                  <w:bCs/>
                  <w:kern w:val="1"/>
                  <w:lang w:bidi="hi-IN"/>
                </w:rPr>
                <w:delText>klawiatura z podświetleniem.</w:delText>
              </w:r>
            </w:del>
            <w:ins w:id="7" w:author="Adam Sauer" w:date="2022-07-05T07:49:00Z">
              <w:r w:rsidR="002A5A6E">
                <w:rPr>
                  <w:rFonts w:asciiTheme="minorHAnsi" w:hAnsiTheme="minorHAnsi" w:cstheme="minorHAnsi"/>
                  <w:bCs/>
                  <w:kern w:val="1"/>
                  <w:lang w:bidi="hi-IN"/>
                </w:rPr>
                <w:t xml:space="preserve"> </w:t>
              </w:r>
            </w:ins>
            <w:r w:rsidR="00D7359F">
              <w:rPr>
                <w:rStyle w:val="Odwoanieprzypisudolnego"/>
                <w:rFonts w:asciiTheme="minorHAnsi" w:hAnsiTheme="minorHAnsi" w:cstheme="minorHAnsi"/>
                <w:bCs/>
                <w:kern w:val="1"/>
                <w:lang w:bidi="hi-IN"/>
              </w:rPr>
              <w:footnoteReference w:id="6"/>
            </w:r>
          </w:p>
        </w:tc>
        <w:tc>
          <w:tcPr>
            <w:tcW w:w="4346" w:type="dxa"/>
          </w:tcPr>
          <w:p w14:paraId="52E05F24" w14:textId="77777777" w:rsidR="004B1DEA" w:rsidRDefault="004B1DEA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8C63EA" w14:paraId="49BB84A1" w14:textId="77777777" w:rsidTr="00E431F4">
        <w:tc>
          <w:tcPr>
            <w:tcW w:w="4356" w:type="dxa"/>
          </w:tcPr>
          <w:p w14:paraId="06C64BA9" w14:textId="39DC0050" w:rsidR="008C63EA" w:rsidRDefault="008C63EA" w:rsidP="008C63EA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0" w:hanging="57"/>
              <w:jc w:val="left"/>
              <w:textAlignment w:val="baseline"/>
              <w:rPr>
                <w:rFonts w:asciiTheme="minorHAnsi" w:hAnsiTheme="minorHAnsi" w:cstheme="minorHAnsi"/>
                <w:bCs/>
                <w:kern w:val="1"/>
                <w:lang w:bidi="hi-IN"/>
              </w:rPr>
            </w:pPr>
            <w:r>
              <w:rPr>
                <w:rFonts w:asciiTheme="minorHAnsi" w:hAnsiTheme="minorHAnsi" w:cstheme="minorHAnsi"/>
                <w:bCs/>
                <w:kern w:val="1"/>
                <w:lang w:bidi="hi-IN"/>
              </w:rPr>
              <w:t>Klawiatura z oznaczeniem alfabetu cyrylicy (wariant ukraiński).</w:t>
            </w:r>
          </w:p>
        </w:tc>
        <w:tc>
          <w:tcPr>
            <w:tcW w:w="4346" w:type="dxa"/>
          </w:tcPr>
          <w:p w14:paraId="00514B1F" w14:textId="77777777" w:rsidR="008C63EA" w:rsidRDefault="008C63EA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723C01" w14:paraId="55A54D0F" w14:textId="77777777" w:rsidTr="00E431F4">
        <w:tc>
          <w:tcPr>
            <w:tcW w:w="4356" w:type="dxa"/>
          </w:tcPr>
          <w:p w14:paraId="3EFE6051" w14:textId="03A425C1" w:rsidR="000E6181" w:rsidRPr="000E6181" w:rsidRDefault="000E6181" w:rsidP="008C63EA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0" w:hanging="57"/>
              <w:jc w:val="left"/>
              <w:textAlignment w:val="baseline"/>
              <w:rPr>
                <w:rFonts w:asciiTheme="minorHAnsi" w:hAnsiTheme="minorHAnsi" w:cstheme="minorHAnsi"/>
                <w:bCs/>
                <w:kern w:val="1"/>
                <w:lang w:bidi="hi-IN"/>
              </w:rPr>
            </w:pPr>
            <w:r w:rsidRPr="000E6181">
              <w:rPr>
                <w:rFonts w:asciiTheme="minorHAnsi" w:hAnsiTheme="minorHAnsi" w:cstheme="minorHAnsi"/>
                <w:bCs/>
                <w:kern w:val="1"/>
                <w:lang w:bidi="hi-IN"/>
              </w:rPr>
              <w:t xml:space="preserve">Gwarancja minimum: </w:t>
            </w:r>
            <w:r w:rsidRPr="000E6181">
              <w:rPr>
                <w:rFonts w:asciiTheme="minorHAnsi" w:hAnsiTheme="minorHAnsi" w:cstheme="minorHAnsi"/>
                <w:bCs/>
                <w:kern w:val="1"/>
                <w:lang w:val="en-US" w:bidi="hi-IN"/>
              </w:rPr>
              <w:t>12</w:t>
            </w:r>
            <w:r w:rsidRPr="000E6181">
              <w:rPr>
                <w:rFonts w:asciiTheme="minorHAnsi" w:hAnsiTheme="minorHAnsi" w:cstheme="minorHAnsi"/>
                <w:bCs/>
                <w:kern w:val="1"/>
                <w:lang w:bidi="hi-IN"/>
              </w:rPr>
              <w:t xml:space="preserve"> miesięcy</w:t>
            </w:r>
          </w:p>
          <w:p w14:paraId="638D8DB7" w14:textId="77777777" w:rsidR="00723C01" w:rsidRDefault="00723C01" w:rsidP="008C63EA">
            <w:pPr>
              <w:pStyle w:val="Akapitzlist"/>
              <w:spacing w:after="0" w:line="240" w:lineRule="auto"/>
              <w:ind w:left="57" w:right="0" w:hanging="57"/>
              <w:jc w:val="left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4346" w:type="dxa"/>
          </w:tcPr>
          <w:p w14:paraId="48829BF1" w14:textId="77777777" w:rsidR="00723C01" w:rsidRDefault="00723C01" w:rsidP="004916DB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</w:tbl>
    <w:p w14:paraId="245FEB35" w14:textId="77777777" w:rsidR="008D2753" w:rsidRDefault="008D2753" w:rsidP="004916D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1DE29481" w14:textId="77777777" w:rsidR="001A20EE" w:rsidRDefault="001A20EE" w:rsidP="001A20EE">
      <w:pPr>
        <w:pStyle w:val="Akapitzlist"/>
        <w:numPr>
          <w:ilvl w:val="0"/>
          <w:numId w:val="8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>Deklarujemy gotowość realizacji oferty w miejscu wskazanym w rozdziale 3 Specyfikacji Istotnych Warunków Zamówienia.</w:t>
      </w:r>
    </w:p>
    <w:p w14:paraId="1867D6E8" w14:textId="77777777" w:rsidR="001A20EE" w:rsidRDefault="001A20EE" w:rsidP="001A20EE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62AC450A" w14:textId="795B9A90" w:rsidR="001A20EE" w:rsidRPr="00A17242" w:rsidRDefault="001A20EE" w:rsidP="001A20EE">
      <w:pPr>
        <w:pStyle w:val="Akapitzlist"/>
        <w:numPr>
          <w:ilvl w:val="0"/>
          <w:numId w:val="8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A17242">
        <w:rPr>
          <w:rFonts w:asciiTheme="minorHAnsi" w:hAnsiTheme="minorHAnsi" w:cstheme="minorHAnsi"/>
          <w:color w:val="000000" w:themeColor="text1"/>
        </w:rPr>
        <w:t xml:space="preserve">Deklarujemy gotowość realizacji oferty w terminie </w:t>
      </w:r>
      <w:r>
        <w:rPr>
          <w:rFonts w:asciiTheme="minorHAnsi" w:hAnsiTheme="minorHAnsi" w:cstheme="minorHAnsi"/>
          <w:color w:val="000000" w:themeColor="text1"/>
        </w:rPr>
        <w:t>do</w:t>
      </w:r>
      <w:r w:rsidRPr="00A17242">
        <w:rPr>
          <w:rFonts w:asciiTheme="minorHAnsi" w:hAnsiTheme="minorHAnsi" w:cstheme="minorHAnsi"/>
          <w:color w:val="000000" w:themeColor="text1"/>
        </w:rPr>
        <w:t xml:space="preserve"> </w:t>
      </w:r>
      <w:r w:rsidRPr="00A17242">
        <w:rPr>
          <w:rFonts w:asciiTheme="minorHAnsi" w:hAnsiTheme="minorHAnsi" w:cstheme="minorHAnsi"/>
          <w:color w:val="000000" w:themeColor="text1"/>
          <w:highlight w:val="yellow"/>
        </w:rPr>
        <w:t>……………….</w:t>
      </w:r>
      <w:r>
        <w:rPr>
          <w:rFonts w:asciiTheme="minorHAnsi" w:hAnsiTheme="minorHAnsi" w:cstheme="minorHAnsi"/>
          <w:color w:val="000000" w:themeColor="text1"/>
        </w:rPr>
        <w:t xml:space="preserve"> Dni </w:t>
      </w:r>
      <w:r w:rsidRPr="00A17242">
        <w:rPr>
          <w:rFonts w:asciiTheme="minorHAnsi" w:hAnsiTheme="minorHAnsi" w:cstheme="minorHAnsi"/>
          <w:color w:val="000000" w:themeColor="text1"/>
        </w:rPr>
        <w:t xml:space="preserve">  </w:t>
      </w:r>
    </w:p>
    <w:p w14:paraId="4EBAB075" w14:textId="77777777" w:rsidR="001A20EE" w:rsidRDefault="001A20EE" w:rsidP="003B62D5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pacing w:val="4"/>
          <w:highlight w:val="yellow"/>
        </w:rPr>
      </w:pPr>
    </w:p>
    <w:p w14:paraId="6CE043E1" w14:textId="77777777" w:rsidR="001A20EE" w:rsidRDefault="001A20EE" w:rsidP="003B62D5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pacing w:val="4"/>
          <w:highlight w:val="yellow"/>
        </w:rPr>
      </w:pPr>
    </w:p>
    <w:p w14:paraId="126C567B" w14:textId="6B1056D6" w:rsidR="00A44268" w:rsidRPr="00A44268" w:rsidRDefault="001841E7" w:rsidP="003B62D5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pacing w:val="4"/>
          <w:highlight w:val="yellow"/>
        </w:rPr>
      </w:pPr>
      <w:r>
        <w:rPr>
          <w:rFonts w:asciiTheme="minorHAnsi" w:hAnsiTheme="minorHAnsi" w:cstheme="minorHAnsi"/>
          <w:spacing w:val="4"/>
          <w:highlight w:val="yellow"/>
        </w:rPr>
        <w:t>Oferta opcjonalna</w:t>
      </w:r>
    </w:p>
    <w:p w14:paraId="72409037" w14:textId="77777777" w:rsidR="00A44268" w:rsidRDefault="00A44268" w:rsidP="001C6EDB">
      <w:pPr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0B08B34A" w14:textId="2A2CC694" w:rsidR="001C6EDB" w:rsidRDefault="00CF0C16" w:rsidP="001C6EDB">
      <w:pPr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Deklarujemy możliwość zwiększenie dostawy o _______ sztuk </w:t>
      </w:r>
      <w:r w:rsidR="000C0F26">
        <w:rPr>
          <w:rFonts w:asciiTheme="minorHAnsi" w:hAnsiTheme="minorHAnsi" w:cstheme="minorHAnsi"/>
          <w:spacing w:val="4"/>
        </w:rPr>
        <w:t xml:space="preserve">towaru stanowiącego przedmiot zamówienia </w:t>
      </w:r>
      <w:r>
        <w:rPr>
          <w:rFonts w:asciiTheme="minorHAnsi" w:hAnsiTheme="minorHAnsi" w:cstheme="minorHAnsi"/>
          <w:spacing w:val="4"/>
        </w:rPr>
        <w:t xml:space="preserve">w </w:t>
      </w:r>
      <w:r w:rsidR="001841E7">
        <w:rPr>
          <w:rFonts w:asciiTheme="minorHAnsi" w:hAnsiTheme="minorHAnsi" w:cstheme="minorHAnsi"/>
          <w:spacing w:val="4"/>
        </w:rPr>
        <w:t>cenie _________ złotych brutto za 1 sztukę – w terminie___________ dni od podpisania umowy kupna -sprzedaży</w:t>
      </w:r>
    </w:p>
    <w:p w14:paraId="1F29576A" w14:textId="77777777" w:rsidR="001C6EDB" w:rsidRDefault="001C6EDB" w:rsidP="001C6EDB">
      <w:pPr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19239C8E" w14:textId="77777777" w:rsidR="001C6EDB" w:rsidRPr="001C6EDB" w:rsidRDefault="001C6EDB" w:rsidP="001C6EDB">
      <w:pPr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60E964AF" w14:textId="5B8757CF" w:rsidR="00A17242" w:rsidRPr="00313886" w:rsidRDefault="00A17242" w:rsidP="003B62D5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313886">
        <w:rPr>
          <w:rFonts w:asciiTheme="minorHAnsi" w:hAnsiTheme="minorHAnsi" w:cstheme="minorHAnsi"/>
          <w:spacing w:val="4"/>
        </w:rPr>
        <w:t>Oświadczenie nt. oferty cenowej</w:t>
      </w:r>
    </w:p>
    <w:p w14:paraId="5D447308" w14:textId="20FF748F" w:rsidR="000B0147" w:rsidRPr="00A748BE" w:rsidRDefault="00A17242" w:rsidP="000B0147">
      <w:pPr>
        <w:spacing w:after="120" w:line="271" w:lineRule="auto"/>
        <w:ind w:left="18" w:right="14" w:firstLine="0"/>
        <w:rPr>
          <w:rFonts w:asciiTheme="minorHAnsi" w:hAnsiTheme="minorHAnsi" w:cstheme="minorBidi"/>
          <w:bCs/>
          <w:color w:val="FF0000"/>
        </w:rPr>
      </w:pPr>
      <w:r w:rsidRPr="00313886">
        <w:rPr>
          <w:rFonts w:asciiTheme="minorHAnsi" w:hAnsiTheme="minorHAnsi" w:cstheme="minorHAnsi"/>
          <w:spacing w:val="4"/>
        </w:rPr>
        <w:lastRenderedPageBreak/>
        <w:t xml:space="preserve">Oświadczam/y, że oferta cenowa </w:t>
      </w:r>
      <w:r w:rsidRPr="00313886">
        <w:rPr>
          <w:rFonts w:asciiTheme="minorHAnsi" w:hAnsiTheme="minorHAnsi" w:cstheme="minorHAnsi"/>
        </w:rPr>
        <w:t xml:space="preserve">obejmuje wszystkie koszty ponoszone przez Zamawiającego </w:t>
      </w:r>
      <w:r w:rsidR="00A36F0F" w:rsidRPr="00313886">
        <w:rPr>
          <w:rFonts w:asciiTheme="minorHAnsi" w:hAnsiTheme="minorHAnsi" w:cstheme="minorBidi"/>
          <w:bCs/>
        </w:rPr>
        <w:t xml:space="preserve">związane </w:t>
      </w:r>
      <w:r w:rsidR="000B0147" w:rsidRPr="00313886">
        <w:rPr>
          <w:rFonts w:asciiTheme="minorHAnsi" w:hAnsiTheme="minorHAnsi" w:cstheme="minorBidi"/>
          <w:bCs/>
        </w:rPr>
        <w:t xml:space="preserve">z realizacją dostawy niezbędne do jej wykonania </w:t>
      </w:r>
      <w:r w:rsidR="000B0147" w:rsidRPr="00313886">
        <w:rPr>
          <w:bCs/>
          <w:noProof/>
        </w:rPr>
        <w:drawing>
          <wp:inline distT="0" distB="0" distL="0" distR="0" wp14:anchorId="198DEB93" wp14:editId="74931B39">
            <wp:extent cx="9525" cy="952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147" w:rsidRPr="00313886">
        <w:rPr>
          <w:rFonts w:asciiTheme="minorHAnsi" w:hAnsiTheme="minorHAnsi" w:cstheme="minorBidi"/>
          <w:bCs/>
        </w:rPr>
        <w:t xml:space="preserve">z uwzględnieniem kosztów </w:t>
      </w:r>
      <w:r w:rsidR="00A172A4" w:rsidRPr="00313886">
        <w:rPr>
          <w:rFonts w:asciiTheme="minorHAnsi" w:hAnsiTheme="minorHAnsi" w:cstheme="minorBidi"/>
          <w:bCs/>
        </w:rPr>
        <w:t xml:space="preserve">towarów oraz ich </w:t>
      </w:r>
      <w:r w:rsidR="000B0147" w:rsidRPr="00313886">
        <w:rPr>
          <w:rFonts w:asciiTheme="minorHAnsi" w:hAnsiTheme="minorHAnsi" w:cstheme="minorBidi"/>
          <w:bCs/>
        </w:rPr>
        <w:t>dostawy do m</w:t>
      </w:r>
      <w:r w:rsidR="000B0147">
        <w:rPr>
          <w:rFonts w:asciiTheme="minorHAnsi" w:hAnsiTheme="minorHAnsi" w:cstheme="minorBidi"/>
          <w:bCs/>
        </w:rPr>
        <w:t>agazynu w Pruszkowie lub we Lwowie</w:t>
      </w:r>
      <w:r w:rsidR="000B0147" w:rsidRPr="00A748BE">
        <w:rPr>
          <w:rFonts w:asciiTheme="minorHAnsi" w:hAnsiTheme="minorHAnsi" w:cstheme="minorBidi"/>
          <w:bCs/>
        </w:rPr>
        <w:t xml:space="preserve"> oraz wszystkich opłat i podatków.</w:t>
      </w:r>
    </w:p>
    <w:p w14:paraId="74C87400" w14:textId="25FDED86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</w:p>
    <w:p w14:paraId="49170974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13D27EE2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0D5A727B" w14:textId="77777777" w:rsidR="00A17242" w:rsidRDefault="00A17242" w:rsidP="003B62D5">
      <w:pPr>
        <w:pStyle w:val="Akapitzlist"/>
        <w:numPr>
          <w:ilvl w:val="0"/>
          <w:numId w:val="8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>Deklarujemy gotowość realizacji oferty w miejscu wskazanym w rozdziale 3 Specyfikacji Istotnych Warunków Zamówienia.</w:t>
      </w:r>
    </w:p>
    <w:p w14:paraId="61E68C02" w14:textId="77777777" w:rsidR="00A17242" w:rsidRDefault="00A17242" w:rsidP="00A17242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6C5D0A48" w14:textId="484CF05B" w:rsidR="00A17242" w:rsidRPr="00A17242" w:rsidRDefault="00A17242" w:rsidP="003B62D5">
      <w:pPr>
        <w:pStyle w:val="Akapitzlist"/>
        <w:numPr>
          <w:ilvl w:val="0"/>
          <w:numId w:val="8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A17242">
        <w:rPr>
          <w:rFonts w:asciiTheme="minorHAnsi" w:hAnsiTheme="minorHAnsi" w:cstheme="minorHAnsi"/>
          <w:color w:val="000000" w:themeColor="text1"/>
        </w:rPr>
        <w:t xml:space="preserve">Deklarujemy gotowość realizacji oferty w terminie od </w:t>
      </w:r>
      <w:r w:rsidRPr="00A17242">
        <w:rPr>
          <w:rFonts w:asciiTheme="minorHAnsi" w:hAnsiTheme="minorHAnsi" w:cstheme="minorHAnsi"/>
          <w:color w:val="000000" w:themeColor="text1"/>
          <w:highlight w:val="yellow"/>
        </w:rPr>
        <w:t>……………….</w:t>
      </w:r>
      <w:r w:rsidRPr="00A17242">
        <w:rPr>
          <w:rFonts w:asciiTheme="minorHAnsi" w:hAnsiTheme="minorHAnsi" w:cstheme="minorHAnsi"/>
          <w:color w:val="000000" w:themeColor="text1"/>
        </w:rPr>
        <w:t xml:space="preserve">  </w:t>
      </w:r>
    </w:p>
    <w:p w14:paraId="48605FFF" w14:textId="77777777" w:rsidR="00A17242" w:rsidRPr="00571A84" w:rsidRDefault="00A17242" w:rsidP="00A17242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44F8C95" w14:textId="77777777" w:rsidR="00A17242" w:rsidRPr="00B3089E" w:rsidRDefault="00A17242" w:rsidP="003B62D5">
      <w:pPr>
        <w:keepNext/>
        <w:numPr>
          <w:ilvl w:val="0"/>
          <w:numId w:val="8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1D139A68" w14:textId="0CCB6DB4" w:rsidR="00A17242" w:rsidRPr="00B3089E" w:rsidRDefault="00337221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</w:t>
      </w:r>
    </w:p>
    <w:p w14:paraId="1417454D" w14:textId="77777777" w:rsidR="00A17242" w:rsidRPr="00B3089E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p w14:paraId="5BCA5351" w14:textId="77777777" w:rsidR="00A17242" w:rsidRPr="00B3089E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17242" w:rsidRPr="00B3089E" w14:paraId="74CB0E4F" w14:textId="77777777" w:rsidTr="00A01BE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7BEB3B0A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0A44EF10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193F92E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2CF0DA2C" w14:textId="77777777" w:rsidR="00A17242" w:rsidRPr="00B3089E" w:rsidRDefault="00A17242" w:rsidP="00A17242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</w:p>
    <w:p w14:paraId="2EEE8BFF" w14:textId="77777777" w:rsidR="00A17242" w:rsidRPr="00B3089E" w:rsidRDefault="00A17242" w:rsidP="00A17242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244FA50F" w14:textId="77777777" w:rsidR="008A2B86" w:rsidRPr="007B6C4A" w:rsidRDefault="008A2B86" w:rsidP="00495B39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</w:rPr>
      </w:pPr>
    </w:p>
    <w:sectPr w:rsidR="008A2B86" w:rsidRPr="007B6C4A" w:rsidSect="0005158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1019" w14:textId="77777777" w:rsidR="007C21DD" w:rsidRDefault="007C21DD" w:rsidP="007461CD">
      <w:pPr>
        <w:spacing w:after="0" w:line="240" w:lineRule="auto"/>
      </w:pPr>
      <w:r>
        <w:separator/>
      </w:r>
    </w:p>
  </w:endnote>
  <w:endnote w:type="continuationSeparator" w:id="0">
    <w:p w14:paraId="4553FD9D" w14:textId="77777777" w:rsidR="007C21DD" w:rsidRDefault="007C21DD" w:rsidP="007461CD">
      <w:pPr>
        <w:spacing w:after="0" w:line="240" w:lineRule="auto"/>
      </w:pPr>
      <w:r>
        <w:continuationSeparator/>
      </w:r>
    </w:p>
  </w:endnote>
  <w:endnote w:type="continuationNotice" w:id="1">
    <w:p w14:paraId="12349E7B" w14:textId="77777777" w:rsidR="007C21DD" w:rsidRDefault="007C21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6019DC3" w14:textId="77777777" w:rsidR="006F2AF8" w:rsidRDefault="00051582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8A507D">
          <w:rPr>
            <w:noProof/>
          </w:rPr>
          <w:t>3</w:t>
        </w:r>
        <w:r>
          <w:fldChar w:fldCharType="end"/>
        </w:r>
      </w:p>
    </w:sdtContent>
  </w:sdt>
  <w:p w14:paraId="070DECED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FC8D" w14:textId="77777777" w:rsidR="007C21DD" w:rsidRDefault="007C21DD" w:rsidP="007461CD">
      <w:pPr>
        <w:spacing w:after="0" w:line="240" w:lineRule="auto"/>
      </w:pPr>
      <w:r>
        <w:separator/>
      </w:r>
    </w:p>
  </w:footnote>
  <w:footnote w:type="continuationSeparator" w:id="0">
    <w:p w14:paraId="66EF2049" w14:textId="77777777" w:rsidR="007C21DD" w:rsidRDefault="007C21DD" w:rsidP="007461CD">
      <w:pPr>
        <w:spacing w:after="0" w:line="240" w:lineRule="auto"/>
      </w:pPr>
      <w:r>
        <w:continuationSeparator/>
      </w:r>
    </w:p>
  </w:footnote>
  <w:footnote w:type="continuationNotice" w:id="1">
    <w:p w14:paraId="3809B25C" w14:textId="77777777" w:rsidR="007C21DD" w:rsidRDefault="007C21DD">
      <w:pPr>
        <w:spacing w:after="0" w:line="240" w:lineRule="auto"/>
      </w:pPr>
    </w:p>
  </w:footnote>
  <w:footnote w:id="2">
    <w:p w14:paraId="76B570FA" w14:textId="77777777" w:rsidR="007C35B6" w:rsidRDefault="007C35B6" w:rsidP="007C35B6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3">
    <w:p w14:paraId="224054B2" w14:textId="3DEDBB73" w:rsidR="00FA0837" w:rsidRPr="004870F7" w:rsidRDefault="00FA0837">
      <w:pPr>
        <w:pStyle w:val="Tekstprzypisudolnego"/>
        <w:rPr>
          <w:rFonts w:asciiTheme="minorHAnsi" w:hAnsiTheme="minorHAnsi" w:cstheme="minorHAnsi"/>
        </w:rPr>
      </w:pPr>
      <w:r w:rsidRPr="004870F7">
        <w:rPr>
          <w:rStyle w:val="Odwoanieprzypisudolnego"/>
          <w:rFonts w:asciiTheme="minorHAnsi" w:hAnsiTheme="minorHAnsi" w:cstheme="minorHAnsi"/>
        </w:rPr>
        <w:footnoteRef/>
      </w:r>
      <w:r w:rsidRPr="004870F7">
        <w:rPr>
          <w:rFonts w:asciiTheme="minorHAnsi" w:hAnsiTheme="minorHAnsi" w:cstheme="minorHAnsi"/>
        </w:rPr>
        <w:t xml:space="preserve"> </w:t>
      </w:r>
      <w:r w:rsidR="004870F7" w:rsidRPr="004870F7">
        <w:rPr>
          <w:rFonts w:asciiTheme="minorHAnsi" w:hAnsiTheme="minorHAnsi" w:cstheme="minorHAnsi"/>
        </w:rPr>
        <w:t>Usunąć ten punkt, jeśli nie dotyczy. Jeśli Wykonawca zamierza powierzyć część realizacji zamówienia podwykonawcom, to należy wypełnić załącznik nr 6 do SWZ – Zobowiązania Podmiotu Trzeciego</w:t>
      </w:r>
    </w:p>
  </w:footnote>
  <w:footnote w:id="4">
    <w:p w14:paraId="5803A5C2" w14:textId="79E03C79" w:rsidR="00D7359F" w:rsidRDefault="00D735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Zmiany z dn 5.07.2022 r.</w:t>
      </w:r>
    </w:p>
  </w:footnote>
  <w:footnote w:id="5">
    <w:p w14:paraId="10963B2A" w14:textId="5DE6BF12" w:rsidR="00D7359F" w:rsidRDefault="00D7359F">
      <w:pPr>
        <w:pStyle w:val="Tekstprzypisudolnego"/>
      </w:pPr>
      <w:r>
        <w:rPr>
          <w:rStyle w:val="Odwoanieprzypisudolnego"/>
        </w:rPr>
        <w:footnoteRef/>
      </w:r>
      <w:r>
        <w:t xml:space="preserve"> Zmiany z dn 5.07.2022 r.</w:t>
      </w:r>
    </w:p>
  </w:footnote>
  <w:footnote w:id="6">
    <w:p w14:paraId="69DA9470" w14:textId="40C036BA" w:rsidR="00D7359F" w:rsidRDefault="00D735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Zmiany z dn 5.07.2022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15AE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D7A3778" wp14:editId="04AEF381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7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48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49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74CC1"/>
    <w:multiLevelType w:val="multilevel"/>
    <w:tmpl w:val="10874CC1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BB3058"/>
    <w:multiLevelType w:val="hybridMultilevel"/>
    <w:tmpl w:val="1D3C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13D0"/>
    <w:multiLevelType w:val="hybridMultilevel"/>
    <w:tmpl w:val="F03CE0E0"/>
    <w:lvl w:ilvl="0" w:tplc="B18279AA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464D"/>
    <w:multiLevelType w:val="hybridMultilevel"/>
    <w:tmpl w:val="505A0E76"/>
    <w:lvl w:ilvl="0" w:tplc="BAC6C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E40B1"/>
    <w:multiLevelType w:val="hybridMultilevel"/>
    <w:tmpl w:val="9D8A65C6"/>
    <w:lvl w:ilvl="0" w:tplc="782A7CF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618A8"/>
    <w:multiLevelType w:val="hybridMultilevel"/>
    <w:tmpl w:val="15D4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C4DC7"/>
    <w:multiLevelType w:val="hybridMultilevel"/>
    <w:tmpl w:val="F1B8A7D6"/>
    <w:lvl w:ilvl="0" w:tplc="0A746C8E">
      <w:start w:val="1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2E80878"/>
    <w:multiLevelType w:val="hybridMultilevel"/>
    <w:tmpl w:val="3632643A"/>
    <w:lvl w:ilvl="0" w:tplc="C1DCC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87519">
    <w:abstractNumId w:val="0"/>
  </w:num>
  <w:num w:numId="2" w16cid:durableId="847797215">
    <w:abstractNumId w:val="11"/>
  </w:num>
  <w:num w:numId="3" w16cid:durableId="249631140">
    <w:abstractNumId w:val="5"/>
  </w:num>
  <w:num w:numId="4" w16cid:durableId="639581420">
    <w:abstractNumId w:val="3"/>
  </w:num>
  <w:num w:numId="5" w16cid:durableId="1132790820">
    <w:abstractNumId w:val="4"/>
  </w:num>
  <w:num w:numId="6" w16cid:durableId="1616131011">
    <w:abstractNumId w:val="9"/>
  </w:num>
  <w:num w:numId="7" w16cid:durableId="1516647280">
    <w:abstractNumId w:val="7"/>
  </w:num>
  <w:num w:numId="8" w16cid:durableId="822628210">
    <w:abstractNumId w:val="10"/>
  </w:num>
  <w:num w:numId="9" w16cid:durableId="249823936">
    <w:abstractNumId w:val="6"/>
  </w:num>
  <w:num w:numId="10" w16cid:durableId="589890727">
    <w:abstractNumId w:val="1"/>
  </w:num>
  <w:num w:numId="11" w16cid:durableId="1634367904">
    <w:abstractNumId w:val="8"/>
  </w:num>
  <w:num w:numId="12" w16cid:durableId="2132048002">
    <w:abstractNumId w:val="12"/>
  </w:num>
  <w:num w:numId="13" w16cid:durableId="2042434479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Sauer">
    <w15:presenceInfo w15:providerId="AD" w15:userId="S::sauer@solidarityfund.onmicrosoft.com::40d9ca6e-8421-44dc-adf3-009b94d05c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5A8"/>
    <w:rsid w:val="000008BB"/>
    <w:rsid w:val="00002826"/>
    <w:rsid w:val="0000312C"/>
    <w:rsid w:val="000037F1"/>
    <w:rsid w:val="00006965"/>
    <w:rsid w:val="00010BC8"/>
    <w:rsid w:val="0001335F"/>
    <w:rsid w:val="000154A7"/>
    <w:rsid w:val="00017093"/>
    <w:rsid w:val="00021F53"/>
    <w:rsid w:val="00026FFD"/>
    <w:rsid w:val="000307E4"/>
    <w:rsid w:val="00037120"/>
    <w:rsid w:val="00044EC3"/>
    <w:rsid w:val="00051582"/>
    <w:rsid w:val="00051CCC"/>
    <w:rsid w:val="00060265"/>
    <w:rsid w:val="00064201"/>
    <w:rsid w:val="00072559"/>
    <w:rsid w:val="00080BF0"/>
    <w:rsid w:val="00082582"/>
    <w:rsid w:val="00083F16"/>
    <w:rsid w:val="00085C32"/>
    <w:rsid w:val="00086009"/>
    <w:rsid w:val="00086D54"/>
    <w:rsid w:val="00093A89"/>
    <w:rsid w:val="000A00FC"/>
    <w:rsid w:val="000A08BB"/>
    <w:rsid w:val="000A6226"/>
    <w:rsid w:val="000B0147"/>
    <w:rsid w:val="000B2CBA"/>
    <w:rsid w:val="000B3EDA"/>
    <w:rsid w:val="000B7649"/>
    <w:rsid w:val="000C0F26"/>
    <w:rsid w:val="000C36BB"/>
    <w:rsid w:val="000C61D0"/>
    <w:rsid w:val="000D28C0"/>
    <w:rsid w:val="000D5C4E"/>
    <w:rsid w:val="000E14D6"/>
    <w:rsid w:val="000E2403"/>
    <w:rsid w:val="000E31AE"/>
    <w:rsid w:val="000E6181"/>
    <w:rsid w:val="000F47FA"/>
    <w:rsid w:val="00104947"/>
    <w:rsid w:val="0010662A"/>
    <w:rsid w:val="00106FFD"/>
    <w:rsid w:val="001161D2"/>
    <w:rsid w:val="0011681F"/>
    <w:rsid w:val="00123035"/>
    <w:rsid w:val="001329EA"/>
    <w:rsid w:val="00137291"/>
    <w:rsid w:val="00140605"/>
    <w:rsid w:val="00140B2C"/>
    <w:rsid w:val="00145978"/>
    <w:rsid w:val="00151EF6"/>
    <w:rsid w:val="001656ED"/>
    <w:rsid w:val="00172F13"/>
    <w:rsid w:val="0017502D"/>
    <w:rsid w:val="001841E7"/>
    <w:rsid w:val="00184AA1"/>
    <w:rsid w:val="001870D0"/>
    <w:rsid w:val="001972B5"/>
    <w:rsid w:val="001A20EE"/>
    <w:rsid w:val="001B0702"/>
    <w:rsid w:val="001B07AB"/>
    <w:rsid w:val="001B1761"/>
    <w:rsid w:val="001B4FD4"/>
    <w:rsid w:val="001B592A"/>
    <w:rsid w:val="001B73BC"/>
    <w:rsid w:val="001C6EDB"/>
    <w:rsid w:val="001C74AC"/>
    <w:rsid w:val="001D0EB1"/>
    <w:rsid w:val="001D704F"/>
    <w:rsid w:val="001E0A24"/>
    <w:rsid w:val="001E59C6"/>
    <w:rsid w:val="001E5CA7"/>
    <w:rsid w:val="001F3864"/>
    <w:rsid w:val="001F6FFC"/>
    <w:rsid w:val="002012EB"/>
    <w:rsid w:val="0020158E"/>
    <w:rsid w:val="00204AC6"/>
    <w:rsid w:val="00211E46"/>
    <w:rsid w:val="00230789"/>
    <w:rsid w:val="00236698"/>
    <w:rsid w:val="00236FAF"/>
    <w:rsid w:val="002379B7"/>
    <w:rsid w:val="0025379F"/>
    <w:rsid w:val="00262687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5A6E"/>
    <w:rsid w:val="002A64D1"/>
    <w:rsid w:val="002B0D73"/>
    <w:rsid w:val="002B4C67"/>
    <w:rsid w:val="002B7F28"/>
    <w:rsid w:val="002C0E23"/>
    <w:rsid w:val="002C4BCE"/>
    <w:rsid w:val="002C5428"/>
    <w:rsid w:val="002C7A2E"/>
    <w:rsid w:val="002E327F"/>
    <w:rsid w:val="002F18F5"/>
    <w:rsid w:val="003001BE"/>
    <w:rsid w:val="00301E6B"/>
    <w:rsid w:val="0030328F"/>
    <w:rsid w:val="00303799"/>
    <w:rsid w:val="003078B2"/>
    <w:rsid w:val="0031107C"/>
    <w:rsid w:val="003119E7"/>
    <w:rsid w:val="003129D5"/>
    <w:rsid w:val="00313886"/>
    <w:rsid w:val="00314125"/>
    <w:rsid w:val="00321A1C"/>
    <w:rsid w:val="00323B60"/>
    <w:rsid w:val="0032732E"/>
    <w:rsid w:val="00337221"/>
    <w:rsid w:val="0034161B"/>
    <w:rsid w:val="00342ECA"/>
    <w:rsid w:val="0034461D"/>
    <w:rsid w:val="00345124"/>
    <w:rsid w:val="00351E78"/>
    <w:rsid w:val="003556F8"/>
    <w:rsid w:val="003630CA"/>
    <w:rsid w:val="0036634E"/>
    <w:rsid w:val="00366BB5"/>
    <w:rsid w:val="00376D19"/>
    <w:rsid w:val="003779AA"/>
    <w:rsid w:val="003802A9"/>
    <w:rsid w:val="00380CBD"/>
    <w:rsid w:val="00381678"/>
    <w:rsid w:val="00382CB0"/>
    <w:rsid w:val="003863C1"/>
    <w:rsid w:val="00393C3E"/>
    <w:rsid w:val="003943D0"/>
    <w:rsid w:val="003A1EFC"/>
    <w:rsid w:val="003A2E6C"/>
    <w:rsid w:val="003B0D26"/>
    <w:rsid w:val="003B1F26"/>
    <w:rsid w:val="003B2736"/>
    <w:rsid w:val="003B2AF4"/>
    <w:rsid w:val="003B3427"/>
    <w:rsid w:val="003B62D5"/>
    <w:rsid w:val="003C5546"/>
    <w:rsid w:val="003C6D04"/>
    <w:rsid w:val="003D2710"/>
    <w:rsid w:val="003D3904"/>
    <w:rsid w:val="004008A1"/>
    <w:rsid w:val="004047FF"/>
    <w:rsid w:val="00407CD5"/>
    <w:rsid w:val="00410635"/>
    <w:rsid w:val="004118E7"/>
    <w:rsid w:val="004168BB"/>
    <w:rsid w:val="004240BE"/>
    <w:rsid w:val="00426A0C"/>
    <w:rsid w:val="00440DC0"/>
    <w:rsid w:val="004437EF"/>
    <w:rsid w:val="0045517F"/>
    <w:rsid w:val="00460749"/>
    <w:rsid w:val="00461D58"/>
    <w:rsid w:val="00473BFF"/>
    <w:rsid w:val="00477A2E"/>
    <w:rsid w:val="00480E8F"/>
    <w:rsid w:val="004821D5"/>
    <w:rsid w:val="004852AE"/>
    <w:rsid w:val="00486BC8"/>
    <w:rsid w:val="004870F7"/>
    <w:rsid w:val="00487F47"/>
    <w:rsid w:val="00490141"/>
    <w:rsid w:val="00490883"/>
    <w:rsid w:val="004916DB"/>
    <w:rsid w:val="00492B91"/>
    <w:rsid w:val="00495373"/>
    <w:rsid w:val="00495B39"/>
    <w:rsid w:val="004A578A"/>
    <w:rsid w:val="004B1062"/>
    <w:rsid w:val="004B145E"/>
    <w:rsid w:val="004B1DEA"/>
    <w:rsid w:val="004C250B"/>
    <w:rsid w:val="004C3830"/>
    <w:rsid w:val="004C6B35"/>
    <w:rsid w:val="004D08F4"/>
    <w:rsid w:val="004D4B0B"/>
    <w:rsid w:val="004D754C"/>
    <w:rsid w:val="004E605A"/>
    <w:rsid w:val="004E6099"/>
    <w:rsid w:val="004F4177"/>
    <w:rsid w:val="00507181"/>
    <w:rsid w:val="00510B49"/>
    <w:rsid w:val="0051686B"/>
    <w:rsid w:val="00516962"/>
    <w:rsid w:val="005205DF"/>
    <w:rsid w:val="00520636"/>
    <w:rsid w:val="005218D9"/>
    <w:rsid w:val="00521A66"/>
    <w:rsid w:val="00533813"/>
    <w:rsid w:val="005418FA"/>
    <w:rsid w:val="0054358C"/>
    <w:rsid w:val="00550D62"/>
    <w:rsid w:val="00554E43"/>
    <w:rsid w:val="00563294"/>
    <w:rsid w:val="00563500"/>
    <w:rsid w:val="0056397B"/>
    <w:rsid w:val="00566813"/>
    <w:rsid w:val="00571A84"/>
    <w:rsid w:val="00576954"/>
    <w:rsid w:val="00581C6D"/>
    <w:rsid w:val="005867EA"/>
    <w:rsid w:val="005878FD"/>
    <w:rsid w:val="00590538"/>
    <w:rsid w:val="0059313D"/>
    <w:rsid w:val="00595BA0"/>
    <w:rsid w:val="005A3F86"/>
    <w:rsid w:val="005A7B18"/>
    <w:rsid w:val="005B21F7"/>
    <w:rsid w:val="005B34E9"/>
    <w:rsid w:val="005B61B8"/>
    <w:rsid w:val="005B7A9B"/>
    <w:rsid w:val="005C63E8"/>
    <w:rsid w:val="005D3067"/>
    <w:rsid w:val="005E16F4"/>
    <w:rsid w:val="00605CE0"/>
    <w:rsid w:val="00607073"/>
    <w:rsid w:val="00612EEC"/>
    <w:rsid w:val="00630305"/>
    <w:rsid w:val="006354A0"/>
    <w:rsid w:val="00635E10"/>
    <w:rsid w:val="00642A64"/>
    <w:rsid w:val="00654654"/>
    <w:rsid w:val="00655C3E"/>
    <w:rsid w:val="00655D5A"/>
    <w:rsid w:val="00656D29"/>
    <w:rsid w:val="0065704B"/>
    <w:rsid w:val="0066016F"/>
    <w:rsid w:val="006602AF"/>
    <w:rsid w:val="006626C3"/>
    <w:rsid w:val="00662FD1"/>
    <w:rsid w:val="006706D2"/>
    <w:rsid w:val="00676808"/>
    <w:rsid w:val="006820B2"/>
    <w:rsid w:val="00685893"/>
    <w:rsid w:val="0069030B"/>
    <w:rsid w:val="00694725"/>
    <w:rsid w:val="00696BB3"/>
    <w:rsid w:val="006A3002"/>
    <w:rsid w:val="006A5F21"/>
    <w:rsid w:val="006A6B21"/>
    <w:rsid w:val="006A6DE4"/>
    <w:rsid w:val="006A7BFC"/>
    <w:rsid w:val="006A7F55"/>
    <w:rsid w:val="006B0AC7"/>
    <w:rsid w:val="006E280D"/>
    <w:rsid w:val="006E5811"/>
    <w:rsid w:val="006F2AF8"/>
    <w:rsid w:val="006F4946"/>
    <w:rsid w:val="006F7FDF"/>
    <w:rsid w:val="007000DB"/>
    <w:rsid w:val="00700525"/>
    <w:rsid w:val="00701789"/>
    <w:rsid w:val="007040A0"/>
    <w:rsid w:val="00710D38"/>
    <w:rsid w:val="00716856"/>
    <w:rsid w:val="00716F3A"/>
    <w:rsid w:val="00717BFC"/>
    <w:rsid w:val="00723C01"/>
    <w:rsid w:val="0072551F"/>
    <w:rsid w:val="00726D24"/>
    <w:rsid w:val="007301DC"/>
    <w:rsid w:val="00734E43"/>
    <w:rsid w:val="007416E3"/>
    <w:rsid w:val="00742ED6"/>
    <w:rsid w:val="007461CD"/>
    <w:rsid w:val="00746AA8"/>
    <w:rsid w:val="00752C14"/>
    <w:rsid w:val="0075616C"/>
    <w:rsid w:val="0075630D"/>
    <w:rsid w:val="007648DF"/>
    <w:rsid w:val="00766C37"/>
    <w:rsid w:val="00770539"/>
    <w:rsid w:val="00773531"/>
    <w:rsid w:val="00776952"/>
    <w:rsid w:val="00781634"/>
    <w:rsid w:val="00784152"/>
    <w:rsid w:val="00784997"/>
    <w:rsid w:val="00791A43"/>
    <w:rsid w:val="00792134"/>
    <w:rsid w:val="00795756"/>
    <w:rsid w:val="007B6C4A"/>
    <w:rsid w:val="007C1570"/>
    <w:rsid w:val="007C1ED1"/>
    <w:rsid w:val="007C21DD"/>
    <w:rsid w:val="007C35B6"/>
    <w:rsid w:val="007C39DA"/>
    <w:rsid w:val="007C52BD"/>
    <w:rsid w:val="007D311A"/>
    <w:rsid w:val="007D4524"/>
    <w:rsid w:val="007D57BE"/>
    <w:rsid w:val="007D5AD5"/>
    <w:rsid w:val="007E1CF8"/>
    <w:rsid w:val="007E24FD"/>
    <w:rsid w:val="007F2F12"/>
    <w:rsid w:val="007F5400"/>
    <w:rsid w:val="00802984"/>
    <w:rsid w:val="008061EC"/>
    <w:rsid w:val="008144B6"/>
    <w:rsid w:val="00816DE2"/>
    <w:rsid w:val="00821C77"/>
    <w:rsid w:val="00827131"/>
    <w:rsid w:val="008349C2"/>
    <w:rsid w:val="0083579E"/>
    <w:rsid w:val="008416EB"/>
    <w:rsid w:val="00847C0D"/>
    <w:rsid w:val="00850990"/>
    <w:rsid w:val="00855F1B"/>
    <w:rsid w:val="008575D5"/>
    <w:rsid w:val="008578D5"/>
    <w:rsid w:val="00871AB7"/>
    <w:rsid w:val="008727FB"/>
    <w:rsid w:val="0087447D"/>
    <w:rsid w:val="008744A9"/>
    <w:rsid w:val="00875AA3"/>
    <w:rsid w:val="0087656B"/>
    <w:rsid w:val="00881528"/>
    <w:rsid w:val="00881C2D"/>
    <w:rsid w:val="00881DE3"/>
    <w:rsid w:val="008843D9"/>
    <w:rsid w:val="00890911"/>
    <w:rsid w:val="00890B34"/>
    <w:rsid w:val="00893C79"/>
    <w:rsid w:val="00896015"/>
    <w:rsid w:val="00896EFA"/>
    <w:rsid w:val="008A2B86"/>
    <w:rsid w:val="008A507D"/>
    <w:rsid w:val="008A5D68"/>
    <w:rsid w:val="008B4DE8"/>
    <w:rsid w:val="008B504C"/>
    <w:rsid w:val="008B5BCC"/>
    <w:rsid w:val="008C4AFC"/>
    <w:rsid w:val="008C63EA"/>
    <w:rsid w:val="008D1C36"/>
    <w:rsid w:val="008D2753"/>
    <w:rsid w:val="008D6FAA"/>
    <w:rsid w:val="008D78FC"/>
    <w:rsid w:val="008F354B"/>
    <w:rsid w:val="008F6E0F"/>
    <w:rsid w:val="0090002A"/>
    <w:rsid w:val="00901AF5"/>
    <w:rsid w:val="009100B2"/>
    <w:rsid w:val="0091595B"/>
    <w:rsid w:val="00925AC7"/>
    <w:rsid w:val="009261DD"/>
    <w:rsid w:val="00926673"/>
    <w:rsid w:val="00931B3B"/>
    <w:rsid w:val="00940414"/>
    <w:rsid w:val="00941072"/>
    <w:rsid w:val="00942CF8"/>
    <w:rsid w:val="009434A0"/>
    <w:rsid w:val="00944394"/>
    <w:rsid w:val="0095479F"/>
    <w:rsid w:val="00954DED"/>
    <w:rsid w:val="00957164"/>
    <w:rsid w:val="00957403"/>
    <w:rsid w:val="00960BCB"/>
    <w:rsid w:val="00965613"/>
    <w:rsid w:val="009702CB"/>
    <w:rsid w:val="0098249C"/>
    <w:rsid w:val="00985C6E"/>
    <w:rsid w:val="00991686"/>
    <w:rsid w:val="00992349"/>
    <w:rsid w:val="0099314C"/>
    <w:rsid w:val="0099321C"/>
    <w:rsid w:val="009943BF"/>
    <w:rsid w:val="00996251"/>
    <w:rsid w:val="009A2F83"/>
    <w:rsid w:val="009A6FAE"/>
    <w:rsid w:val="009B40DD"/>
    <w:rsid w:val="009B55E0"/>
    <w:rsid w:val="009C00DC"/>
    <w:rsid w:val="009C4BBC"/>
    <w:rsid w:val="009C56C4"/>
    <w:rsid w:val="009D0EC6"/>
    <w:rsid w:val="009D3C7D"/>
    <w:rsid w:val="009F518B"/>
    <w:rsid w:val="00A03BD5"/>
    <w:rsid w:val="00A11EC9"/>
    <w:rsid w:val="00A157D2"/>
    <w:rsid w:val="00A17242"/>
    <w:rsid w:val="00A172A4"/>
    <w:rsid w:val="00A2033D"/>
    <w:rsid w:val="00A3662B"/>
    <w:rsid w:val="00A36F0F"/>
    <w:rsid w:val="00A400CC"/>
    <w:rsid w:val="00A43186"/>
    <w:rsid w:val="00A44268"/>
    <w:rsid w:val="00A53749"/>
    <w:rsid w:val="00A77A9A"/>
    <w:rsid w:val="00A91A76"/>
    <w:rsid w:val="00A91C94"/>
    <w:rsid w:val="00A94BD8"/>
    <w:rsid w:val="00AA26A3"/>
    <w:rsid w:val="00AA7CC4"/>
    <w:rsid w:val="00AB0B02"/>
    <w:rsid w:val="00AC1E69"/>
    <w:rsid w:val="00AC4199"/>
    <w:rsid w:val="00AC5983"/>
    <w:rsid w:val="00AC748B"/>
    <w:rsid w:val="00AD3581"/>
    <w:rsid w:val="00AE3C88"/>
    <w:rsid w:val="00AE48FE"/>
    <w:rsid w:val="00AE6878"/>
    <w:rsid w:val="00AE7924"/>
    <w:rsid w:val="00AF0425"/>
    <w:rsid w:val="00AF262B"/>
    <w:rsid w:val="00AF34B2"/>
    <w:rsid w:val="00B00F0F"/>
    <w:rsid w:val="00B04461"/>
    <w:rsid w:val="00B10844"/>
    <w:rsid w:val="00B17796"/>
    <w:rsid w:val="00B20D0B"/>
    <w:rsid w:val="00B21483"/>
    <w:rsid w:val="00B2165A"/>
    <w:rsid w:val="00B258CC"/>
    <w:rsid w:val="00B26FB3"/>
    <w:rsid w:val="00B3089E"/>
    <w:rsid w:val="00B3170B"/>
    <w:rsid w:val="00B32E38"/>
    <w:rsid w:val="00B439FB"/>
    <w:rsid w:val="00B523FF"/>
    <w:rsid w:val="00B60A45"/>
    <w:rsid w:val="00B64B54"/>
    <w:rsid w:val="00B80463"/>
    <w:rsid w:val="00B856E8"/>
    <w:rsid w:val="00B90C95"/>
    <w:rsid w:val="00B90E85"/>
    <w:rsid w:val="00B949E4"/>
    <w:rsid w:val="00B94C03"/>
    <w:rsid w:val="00BB2365"/>
    <w:rsid w:val="00BB48CF"/>
    <w:rsid w:val="00BB4F3D"/>
    <w:rsid w:val="00BC30C1"/>
    <w:rsid w:val="00BD5654"/>
    <w:rsid w:val="00BE70CB"/>
    <w:rsid w:val="00C0127F"/>
    <w:rsid w:val="00C02121"/>
    <w:rsid w:val="00C0548C"/>
    <w:rsid w:val="00C0609E"/>
    <w:rsid w:val="00C141F4"/>
    <w:rsid w:val="00C21167"/>
    <w:rsid w:val="00C25AA7"/>
    <w:rsid w:val="00C33540"/>
    <w:rsid w:val="00C35500"/>
    <w:rsid w:val="00C373E5"/>
    <w:rsid w:val="00C41C5B"/>
    <w:rsid w:val="00C46422"/>
    <w:rsid w:val="00C6325B"/>
    <w:rsid w:val="00C71BA6"/>
    <w:rsid w:val="00C71DB3"/>
    <w:rsid w:val="00C73E9E"/>
    <w:rsid w:val="00C75752"/>
    <w:rsid w:val="00C84210"/>
    <w:rsid w:val="00C94E34"/>
    <w:rsid w:val="00C953DF"/>
    <w:rsid w:val="00C97B39"/>
    <w:rsid w:val="00CA4456"/>
    <w:rsid w:val="00CA76E6"/>
    <w:rsid w:val="00CB11C9"/>
    <w:rsid w:val="00CB33E6"/>
    <w:rsid w:val="00CB35AD"/>
    <w:rsid w:val="00CB3C55"/>
    <w:rsid w:val="00CB4333"/>
    <w:rsid w:val="00CB7583"/>
    <w:rsid w:val="00CC11B4"/>
    <w:rsid w:val="00CD144F"/>
    <w:rsid w:val="00CD563C"/>
    <w:rsid w:val="00CD73AB"/>
    <w:rsid w:val="00CE1A7F"/>
    <w:rsid w:val="00CE2447"/>
    <w:rsid w:val="00CE37D2"/>
    <w:rsid w:val="00CE4BBA"/>
    <w:rsid w:val="00CF0C16"/>
    <w:rsid w:val="00CF1A9B"/>
    <w:rsid w:val="00CF681D"/>
    <w:rsid w:val="00CF6F10"/>
    <w:rsid w:val="00D01A5B"/>
    <w:rsid w:val="00D10611"/>
    <w:rsid w:val="00D13830"/>
    <w:rsid w:val="00D23A49"/>
    <w:rsid w:val="00D27DD7"/>
    <w:rsid w:val="00D324B4"/>
    <w:rsid w:val="00D33186"/>
    <w:rsid w:val="00D34D6C"/>
    <w:rsid w:val="00D356F9"/>
    <w:rsid w:val="00D409BD"/>
    <w:rsid w:val="00D42EB6"/>
    <w:rsid w:val="00D66EFF"/>
    <w:rsid w:val="00D7359F"/>
    <w:rsid w:val="00D94711"/>
    <w:rsid w:val="00DA063D"/>
    <w:rsid w:val="00DA1607"/>
    <w:rsid w:val="00DC20AF"/>
    <w:rsid w:val="00DC47B4"/>
    <w:rsid w:val="00DC5C8D"/>
    <w:rsid w:val="00DD18D7"/>
    <w:rsid w:val="00DE520F"/>
    <w:rsid w:val="00DF1ECE"/>
    <w:rsid w:val="00DF3451"/>
    <w:rsid w:val="00DF6E58"/>
    <w:rsid w:val="00DF730E"/>
    <w:rsid w:val="00E011AD"/>
    <w:rsid w:val="00E01646"/>
    <w:rsid w:val="00E25B64"/>
    <w:rsid w:val="00E262C0"/>
    <w:rsid w:val="00E271B5"/>
    <w:rsid w:val="00E306F4"/>
    <w:rsid w:val="00E33572"/>
    <w:rsid w:val="00E37000"/>
    <w:rsid w:val="00E431F4"/>
    <w:rsid w:val="00E434EC"/>
    <w:rsid w:val="00E43671"/>
    <w:rsid w:val="00E440C8"/>
    <w:rsid w:val="00E4553C"/>
    <w:rsid w:val="00E559A4"/>
    <w:rsid w:val="00E55C4F"/>
    <w:rsid w:val="00E57185"/>
    <w:rsid w:val="00E62056"/>
    <w:rsid w:val="00E622F2"/>
    <w:rsid w:val="00E64118"/>
    <w:rsid w:val="00E65A56"/>
    <w:rsid w:val="00E81161"/>
    <w:rsid w:val="00E81ABE"/>
    <w:rsid w:val="00E85447"/>
    <w:rsid w:val="00E8707B"/>
    <w:rsid w:val="00E93FBB"/>
    <w:rsid w:val="00EA148D"/>
    <w:rsid w:val="00EA2795"/>
    <w:rsid w:val="00EB1496"/>
    <w:rsid w:val="00EB3F13"/>
    <w:rsid w:val="00EB49B8"/>
    <w:rsid w:val="00EB7C17"/>
    <w:rsid w:val="00ED3F1E"/>
    <w:rsid w:val="00ED4034"/>
    <w:rsid w:val="00EE1540"/>
    <w:rsid w:val="00EE36FB"/>
    <w:rsid w:val="00EE4D0B"/>
    <w:rsid w:val="00EF0043"/>
    <w:rsid w:val="00EF0C2D"/>
    <w:rsid w:val="00EF2C51"/>
    <w:rsid w:val="00EF3BCB"/>
    <w:rsid w:val="00EF7B85"/>
    <w:rsid w:val="00F00D77"/>
    <w:rsid w:val="00F057BC"/>
    <w:rsid w:val="00F12C5C"/>
    <w:rsid w:val="00F1598E"/>
    <w:rsid w:val="00F3116F"/>
    <w:rsid w:val="00F31452"/>
    <w:rsid w:val="00F31B1E"/>
    <w:rsid w:val="00F335BC"/>
    <w:rsid w:val="00F33FCF"/>
    <w:rsid w:val="00F3458F"/>
    <w:rsid w:val="00F36658"/>
    <w:rsid w:val="00F379D3"/>
    <w:rsid w:val="00F40050"/>
    <w:rsid w:val="00F41E5B"/>
    <w:rsid w:val="00F47C59"/>
    <w:rsid w:val="00F529F1"/>
    <w:rsid w:val="00F52BEC"/>
    <w:rsid w:val="00F601A0"/>
    <w:rsid w:val="00F638B3"/>
    <w:rsid w:val="00F6392D"/>
    <w:rsid w:val="00F649A4"/>
    <w:rsid w:val="00F75F68"/>
    <w:rsid w:val="00F777C6"/>
    <w:rsid w:val="00F77A2A"/>
    <w:rsid w:val="00F905C2"/>
    <w:rsid w:val="00F91C86"/>
    <w:rsid w:val="00FA0837"/>
    <w:rsid w:val="00FA1007"/>
    <w:rsid w:val="00FA67CD"/>
    <w:rsid w:val="00FB7113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D7EF3"/>
    <w:rsid w:val="00FE10D1"/>
    <w:rsid w:val="00FE3D77"/>
    <w:rsid w:val="00FE5113"/>
    <w:rsid w:val="00FF43F2"/>
    <w:rsid w:val="00FF48B6"/>
    <w:rsid w:val="00FF4ADB"/>
    <w:rsid w:val="00FF52D4"/>
    <w:rsid w:val="00FF6B5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59BBA"/>
  <w15:docId w15:val="{12E5766C-625E-4AA4-AFEB-5F9A97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A2A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FF6B51"/>
  </w:style>
  <w:style w:type="character" w:styleId="Odwoanieprzypisudolnego">
    <w:name w:val="footnote reference"/>
    <w:basedOn w:val="Domylnaczcionkaakapitu"/>
    <w:uiPriority w:val="99"/>
    <w:semiHidden/>
    <w:unhideWhenUsed/>
    <w:rsid w:val="00FA0837"/>
    <w:rPr>
      <w:vertAlign w:val="superscript"/>
    </w:rPr>
  </w:style>
  <w:style w:type="paragraph" w:customStyle="1" w:styleId="paragraph">
    <w:name w:val="paragraph"/>
    <w:basedOn w:val="Normalny"/>
    <w:rsid w:val="007C35B6"/>
    <w:pPr>
      <w:spacing w:beforeAutospacing="1" w:after="160" w:afterAutospacing="1" w:line="259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Grid1">
    <w:name w:val="Table Grid1"/>
    <w:rsid w:val="000005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2A5A6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5" ma:contentTypeDescription="Utwórz nowy dokument." ma:contentTypeScope="" ma:versionID="f16485bf09a1c4caf0892088c3db5de2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041edceb35867c251438fe4d96482bd0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cb5021-49bf-453e-99d8-c06c40b9defa}" ma:internalName="TaxCatchAll" ma:showField="CatchAllData" ma:web="d4ed645d-eb85-4f02-bbb9-2d9e415ba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ed645d-eb85-4f02-bbb9-2d9e415ba104" xsi:nil="true"/>
    <lcf76f155ced4ddcb4097134ff3c332f xmlns="e1e20224-2a4e-4070-ae7f-22336ca4b5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EED64D-8B94-4C17-8229-C859EA52D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E5251-233E-443E-A4AC-54F069004A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d4ed645d-eb85-4f02-bbb9-2d9e415ba104"/>
    <ds:schemaRef ds:uri="e1e20224-2a4e-4070-ae7f-22336ca4b5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Sauer</dc:creator>
  <cp:lastModifiedBy>Adam Sauer</cp:lastModifiedBy>
  <cp:revision>4</cp:revision>
  <dcterms:created xsi:type="dcterms:W3CDTF">2022-07-05T05:48:00Z</dcterms:created>
  <dcterms:modified xsi:type="dcterms:W3CDTF">2022-07-05T06:00:00Z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