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50DA4" w14:textId="77777777" w:rsidR="003448BB" w:rsidRPr="00DC3EB0" w:rsidRDefault="003448BB" w:rsidP="003448BB">
      <w:pPr>
        <w:rPr>
          <w:rFonts w:ascii="Arial" w:hAnsi="Arial" w:cs="Arial"/>
          <w:sz w:val="22"/>
          <w:szCs w:val="22"/>
        </w:rPr>
      </w:pPr>
      <w:bookmarkStart w:id="0" w:name="OLE_LINK1"/>
    </w:p>
    <w:p w14:paraId="29E9206D" w14:textId="77777777" w:rsidR="003448BB" w:rsidRPr="00DC3EB0" w:rsidRDefault="003448BB" w:rsidP="003448BB">
      <w:pPr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 xml:space="preserve">Zamawiający: </w:t>
      </w:r>
    </w:p>
    <w:p w14:paraId="6F8DB2E3" w14:textId="77777777" w:rsidR="003448BB" w:rsidRPr="00DC3EB0" w:rsidRDefault="003448BB" w:rsidP="003448BB">
      <w:pPr>
        <w:rPr>
          <w:rFonts w:ascii="Arial" w:hAnsi="Arial" w:cs="Arial"/>
          <w:sz w:val="22"/>
          <w:szCs w:val="22"/>
        </w:rPr>
      </w:pPr>
    </w:p>
    <w:p w14:paraId="2A149EA2" w14:textId="6A34C1C0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Zakład Wodociągów i Kanalizacji Spółka z ograniczoną odpowiedzialnością w Świnoujściu,        z siedzibą w Świnoujściu, ul. Kołłątaja 4, 72-600 Świnoujście, zarejestrowana w Rejestrze Przedsiębiorców Krajowego Rejestru Sądowego prowadzonego przez Sąd Rejonowy Szczecin-Centrum w Szczecinie XIII Wydział Gospodarczy KRS pod numerem 0000139551, o kapitale zakładowym w kwocie 9</w:t>
      </w:r>
      <w:r w:rsidR="00FC590B">
        <w:rPr>
          <w:rFonts w:ascii="Arial" w:hAnsi="Arial" w:cs="Arial"/>
          <w:sz w:val="22"/>
          <w:szCs w:val="22"/>
        </w:rPr>
        <w:t>9 </w:t>
      </w:r>
      <w:r w:rsidRPr="00DC3EB0">
        <w:rPr>
          <w:rFonts w:ascii="Arial" w:hAnsi="Arial" w:cs="Arial"/>
          <w:sz w:val="22"/>
          <w:szCs w:val="22"/>
        </w:rPr>
        <w:t>8</w:t>
      </w:r>
      <w:r w:rsidR="00FC590B">
        <w:rPr>
          <w:rFonts w:ascii="Arial" w:hAnsi="Arial" w:cs="Arial"/>
          <w:sz w:val="22"/>
          <w:szCs w:val="22"/>
        </w:rPr>
        <w:t>12 4</w:t>
      </w:r>
      <w:r w:rsidRPr="00DC3EB0">
        <w:rPr>
          <w:rFonts w:ascii="Arial" w:hAnsi="Arial" w:cs="Arial"/>
          <w:sz w:val="22"/>
          <w:szCs w:val="22"/>
        </w:rPr>
        <w:t>00,00 zł, NIP 855-00-24-412, REGON 810 561 303.</w:t>
      </w:r>
    </w:p>
    <w:p w14:paraId="7416838A" w14:textId="77777777" w:rsidR="003448BB" w:rsidRPr="00DC3EB0" w:rsidRDefault="003448BB" w:rsidP="003448BB">
      <w:pPr>
        <w:jc w:val="center"/>
        <w:rPr>
          <w:rFonts w:ascii="Arial" w:hAnsi="Arial" w:cs="Arial"/>
          <w:sz w:val="22"/>
          <w:szCs w:val="22"/>
        </w:rPr>
      </w:pPr>
    </w:p>
    <w:p w14:paraId="1EC14B68" w14:textId="77777777" w:rsidR="003448BB" w:rsidRPr="00DC3EB0" w:rsidRDefault="003448BB" w:rsidP="003448BB">
      <w:pPr>
        <w:jc w:val="center"/>
        <w:rPr>
          <w:rFonts w:ascii="Arial" w:hAnsi="Arial" w:cs="Arial"/>
          <w:sz w:val="22"/>
          <w:szCs w:val="22"/>
        </w:rPr>
      </w:pPr>
    </w:p>
    <w:p w14:paraId="78769B6F" w14:textId="77777777" w:rsidR="003448BB" w:rsidRPr="00DC3EB0" w:rsidRDefault="003448BB" w:rsidP="003448BB">
      <w:pPr>
        <w:jc w:val="center"/>
        <w:rPr>
          <w:rFonts w:ascii="Arial" w:hAnsi="Arial" w:cs="Arial"/>
          <w:sz w:val="22"/>
          <w:szCs w:val="22"/>
        </w:rPr>
      </w:pPr>
    </w:p>
    <w:p w14:paraId="7935FC8A" w14:textId="77777777" w:rsidR="003448BB" w:rsidRPr="00DC3EB0" w:rsidRDefault="003448BB" w:rsidP="003448BB">
      <w:pPr>
        <w:jc w:val="center"/>
        <w:rPr>
          <w:rFonts w:ascii="Arial" w:hAnsi="Arial" w:cs="Arial"/>
          <w:b/>
        </w:rPr>
      </w:pPr>
    </w:p>
    <w:p w14:paraId="272626DB" w14:textId="77777777" w:rsidR="003448BB" w:rsidRPr="00DC3EB0" w:rsidRDefault="003448BB" w:rsidP="003448BB">
      <w:pPr>
        <w:jc w:val="center"/>
        <w:rPr>
          <w:rFonts w:ascii="Arial" w:hAnsi="Arial" w:cs="Arial"/>
          <w:b/>
        </w:rPr>
      </w:pPr>
      <w:r w:rsidRPr="00DC3EB0">
        <w:rPr>
          <w:rFonts w:ascii="Arial" w:hAnsi="Arial" w:cs="Arial"/>
          <w:b/>
        </w:rPr>
        <w:t>SPECYFIKACJA ISTOTNYCH WARUNKÓW ZAMÓWIENIA</w:t>
      </w:r>
    </w:p>
    <w:p w14:paraId="7DAD689C" w14:textId="77777777" w:rsidR="003448BB" w:rsidRPr="00DC3EB0" w:rsidRDefault="003448BB" w:rsidP="003448BB">
      <w:pPr>
        <w:jc w:val="center"/>
        <w:rPr>
          <w:rFonts w:ascii="Arial" w:hAnsi="Arial" w:cs="Arial"/>
        </w:rPr>
      </w:pPr>
    </w:p>
    <w:p w14:paraId="00932CB3" w14:textId="77777777" w:rsidR="003448BB" w:rsidRPr="00DC3EB0" w:rsidRDefault="003448BB" w:rsidP="003448BB">
      <w:pPr>
        <w:jc w:val="center"/>
        <w:rPr>
          <w:rFonts w:ascii="Arial" w:hAnsi="Arial" w:cs="Arial"/>
        </w:rPr>
      </w:pPr>
    </w:p>
    <w:p w14:paraId="2926849A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</w:rPr>
        <w:t>w postępowaniu prowadzonym w  trybie przetargu nieograniczonego w oparciu o „Regulamin Wewnętrzny w sprawie zasad, form i trybu udzielania zamówień na wykonanie robót budowlanych, dostaw i usług” na udzielenie zamówienia pn.:</w:t>
      </w:r>
    </w:p>
    <w:p w14:paraId="45B9DCEA" w14:textId="77777777" w:rsidR="003448BB" w:rsidRPr="00DC3EB0" w:rsidRDefault="003448BB" w:rsidP="003448BB">
      <w:pPr>
        <w:jc w:val="center"/>
        <w:rPr>
          <w:rFonts w:ascii="Arial" w:hAnsi="Arial" w:cs="Arial"/>
          <w:sz w:val="22"/>
          <w:szCs w:val="22"/>
        </w:rPr>
      </w:pPr>
    </w:p>
    <w:p w14:paraId="065CE19A" w14:textId="77777777" w:rsidR="003448BB" w:rsidRPr="00DC3EB0" w:rsidRDefault="003448BB" w:rsidP="003448BB">
      <w:pPr>
        <w:jc w:val="center"/>
        <w:rPr>
          <w:rFonts w:ascii="Arial" w:hAnsi="Arial" w:cs="Arial"/>
          <w:sz w:val="22"/>
          <w:szCs w:val="22"/>
        </w:rPr>
      </w:pPr>
    </w:p>
    <w:p w14:paraId="344791FC" w14:textId="77777777" w:rsidR="003448BB" w:rsidRPr="00DC3EB0" w:rsidRDefault="003448BB" w:rsidP="003448BB">
      <w:pPr>
        <w:jc w:val="center"/>
        <w:rPr>
          <w:rFonts w:ascii="Arial" w:hAnsi="Arial" w:cs="Arial"/>
          <w:sz w:val="22"/>
          <w:szCs w:val="22"/>
        </w:rPr>
      </w:pPr>
    </w:p>
    <w:p w14:paraId="38B83D80" w14:textId="77777777" w:rsidR="003448BB" w:rsidRPr="00DC3EB0" w:rsidRDefault="003448BB" w:rsidP="003448BB">
      <w:pPr>
        <w:jc w:val="center"/>
        <w:rPr>
          <w:rFonts w:ascii="Arial" w:hAnsi="Arial" w:cs="Arial"/>
          <w:sz w:val="22"/>
          <w:szCs w:val="22"/>
        </w:rPr>
      </w:pPr>
    </w:p>
    <w:p w14:paraId="0F1C1FE2" w14:textId="77777777" w:rsidR="003448BB" w:rsidRPr="00DC3EB0" w:rsidRDefault="003448BB" w:rsidP="003448BB">
      <w:pPr>
        <w:jc w:val="center"/>
        <w:rPr>
          <w:rFonts w:ascii="Arial" w:hAnsi="Arial" w:cs="Arial"/>
          <w:sz w:val="22"/>
          <w:szCs w:val="22"/>
        </w:rPr>
      </w:pPr>
    </w:p>
    <w:p w14:paraId="44FFE669" w14:textId="59F7DB32" w:rsidR="003448BB" w:rsidRPr="00DC3EB0" w:rsidRDefault="003448BB" w:rsidP="003448BB">
      <w:pPr>
        <w:pStyle w:val="Nagwek1"/>
        <w:rPr>
          <w:sz w:val="24"/>
        </w:rPr>
      </w:pPr>
      <w:r w:rsidRPr="00DC3EB0">
        <w:rPr>
          <w:sz w:val="24"/>
        </w:rPr>
        <w:t>„</w:t>
      </w:r>
      <w:r w:rsidR="00F825F8" w:rsidRPr="00DC3EB0">
        <w:t>Ochrona fizyczna obiektów Zakładu Wodociągów  i Kanalizacji Sp. z o.o. w Świnoujściu w okresie 24 miesięcy</w:t>
      </w:r>
      <w:r w:rsidRPr="00DC3EB0">
        <w:rPr>
          <w:sz w:val="24"/>
        </w:rPr>
        <w:t>”</w:t>
      </w:r>
    </w:p>
    <w:p w14:paraId="283724A9" w14:textId="77777777" w:rsidR="003448BB" w:rsidRPr="00DC3EB0" w:rsidRDefault="003448BB" w:rsidP="003448BB">
      <w:pPr>
        <w:ind w:left="360"/>
        <w:jc w:val="center"/>
        <w:rPr>
          <w:rFonts w:ascii="Arial" w:hAnsi="Arial" w:cs="Arial"/>
        </w:rPr>
      </w:pPr>
    </w:p>
    <w:p w14:paraId="66862B0E" w14:textId="77777777" w:rsidR="003448BB" w:rsidRPr="00DC3EB0" w:rsidRDefault="003448BB" w:rsidP="003448BB">
      <w:pPr>
        <w:ind w:left="360"/>
        <w:jc w:val="center"/>
        <w:rPr>
          <w:rFonts w:ascii="Arial" w:hAnsi="Arial" w:cs="Arial"/>
        </w:rPr>
      </w:pPr>
    </w:p>
    <w:p w14:paraId="442E92C0" w14:textId="77777777" w:rsidR="003448BB" w:rsidRPr="00DC3EB0" w:rsidRDefault="003448BB" w:rsidP="003448BB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49C0A159" w14:textId="77777777" w:rsidR="003448BB" w:rsidRPr="00DC3EB0" w:rsidRDefault="003448BB" w:rsidP="003448BB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7DFAA5C0" w14:textId="77777777" w:rsidR="003448BB" w:rsidRPr="00DC3EB0" w:rsidRDefault="003448BB" w:rsidP="003448BB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13B5AF76" w14:textId="77777777" w:rsidR="003448BB" w:rsidRPr="00DC3EB0" w:rsidRDefault="003448BB" w:rsidP="003448BB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3C190D52" w14:textId="77777777" w:rsidR="003448BB" w:rsidRPr="00DC3EB0" w:rsidRDefault="003448BB" w:rsidP="003448BB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2820D942" w14:textId="77777777" w:rsidR="003448BB" w:rsidRPr="00DC3EB0" w:rsidRDefault="003448BB" w:rsidP="003448BB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0F3B83FC" w14:textId="77777777" w:rsidR="003448BB" w:rsidRPr="00DC3EB0" w:rsidRDefault="003448BB" w:rsidP="003448BB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>Zatwierdzam</w:t>
      </w:r>
    </w:p>
    <w:p w14:paraId="79430733" w14:textId="77777777" w:rsidR="003448BB" w:rsidRPr="00DC3EB0" w:rsidRDefault="003448BB" w:rsidP="003448BB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1B78399F" w14:textId="77777777" w:rsidR="003448BB" w:rsidRPr="00DC3EB0" w:rsidRDefault="003448BB" w:rsidP="003448BB">
      <w:pPr>
        <w:ind w:left="720"/>
        <w:rPr>
          <w:rFonts w:ascii="Arial" w:hAnsi="Arial" w:cs="Arial"/>
          <w:sz w:val="22"/>
          <w:szCs w:val="22"/>
        </w:rPr>
      </w:pPr>
    </w:p>
    <w:p w14:paraId="6E47599B" w14:textId="77777777" w:rsidR="003448BB" w:rsidRPr="00DC3EB0" w:rsidRDefault="003448BB" w:rsidP="003448BB">
      <w:pPr>
        <w:ind w:left="720"/>
        <w:rPr>
          <w:rFonts w:ascii="Arial" w:hAnsi="Arial" w:cs="Arial"/>
          <w:sz w:val="22"/>
          <w:szCs w:val="22"/>
        </w:rPr>
      </w:pPr>
    </w:p>
    <w:p w14:paraId="42458F23" w14:textId="7DCA273F" w:rsidR="003448BB" w:rsidRPr="00DC3EB0" w:rsidRDefault="003448BB" w:rsidP="003448BB">
      <w:pPr>
        <w:ind w:left="720"/>
        <w:jc w:val="center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Świnoujście, </w:t>
      </w:r>
      <w:r w:rsidR="00F87F54" w:rsidRPr="00DC3EB0">
        <w:rPr>
          <w:rFonts w:ascii="Arial" w:hAnsi="Arial" w:cs="Arial"/>
          <w:sz w:val="22"/>
          <w:szCs w:val="22"/>
        </w:rPr>
        <w:t>kwiecień</w:t>
      </w:r>
      <w:r w:rsidRPr="00DC3EB0">
        <w:rPr>
          <w:rFonts w:ascii="Arial" w:hAnsi="Arial" w:cs="Arial"/>
          <w:sz w:val="22"/>
          <w:szCs w:val="22"/>
        </w:rPr>
        <w:t xml:space="preserve"> 202</w:t>
      </w:r>
      <w:r w:rsidR="00FC590B">
        <w:rPr>
          <w:rFonts w:ascii="Arial" w:hAnsi="Arial" w:cs="Arial"/>
          <w:sz w:val="22"/>
          <w:szCs w:val="22"/>
        </w:rPr>
        <w:t>4</w:t>
      </w:r>
      <w:r w:rsidRPr="00DC3EB0">
        <w:rPr>
          <w:rFonts w:ascii="Arial" w:hAnsi="Arial" w:cs="Arial"/>
          <w:sz w:val="22"/>
          <w:szCs w:val="22"/>
        </w:rPr>
        <w:t>r.</w:t>
      </w:r>
    </w:p>
    <w:p w14:paraId="01910710" w14:textId="77777777" w:rsidR="003448BB" w:rsidRPr="00DC3EB0" w:rsidRDefault="003448BB" w:rsidP="003448BB">
      <w:pPr>
        <w:rPr>
          <w:rFonts w:ascii="Arial" w:hAnsi="Arial" w:cs="Arial"/>
          <w:sz w:val="22"/>
          <w:szCs w:val="22"/>
        </w:rPr>
      </w:pPr>
    </w:p>
    <w:p w14:paraId="33C8A005" w14:textId="77777777" w:rsidR="003448BB" w:rsidRPr="00DC3EB0" w:rsidRDefault="003448BB" w:rsidP="003448BB">
      <w:pPr>
        <w:rPr>
          <w:rFonts w:ascii="Arial" w:hAnsi="Arial" w:cs="Arial"/>
          <w:sz w:val="22"/>
          <w:szCs w:val="22"/>
        </w:rPr>
      </w:pPr>
    </w:p>
    <w:p w14:paraId="32AFA3EE" w14:textId="77777777" w:rsidR="003448BB" w:rsidRPr="00DC3EB0" w:rsidRDefault="003448BB" w:rsidP="003448BB">
      <w:pPr>
        <w:rPr>
          <w:rFonts w:ascii="Arial" w:hAnsi="Arial" w:cs="Arial"/>
          <w:sz w:val="22"/>
          <w:szCs w:val="22"/>
        </w:rPr>
      </w:pPr>
    </w:p>
    <w:p w14:paraId="1730A4B6" w14:textId="77777777" w:rsidR="003448BB" w:rsidRPr="00DC3EB0" w:rsidRDefault="003448BB" w:rsidP="003448BB">
      <w:pPr>
        <w:rPr>
          <w:rFonts w:ascii="Arial" w:hAnsi="Arial" w:cs="Arial"/>
          <w:sz w:val="22"/>
          <w:szCs w:val="22"/>
        </w:rPr>
      </w:pPr>
    </w:p>
    <w:p w14:paraId="402BA1A3" w14:textId="77777777" w:rsidR="003448BB" w:rsidRPr="00DC3EB0" w:rsidRDefault="003448BB" w:rsidP="003448BB">
      <w:pPr>
        <w:rPr>
          <w:rFonts w:ascii="Arial" w:hAnsi="Arial" w:cs="Arial"/>
          <w:sz w:val="22"/>
          <w:szCs w:val="22"/>
        </w:rPr>
      </w:pPr>
    </w:p>
    <w:p w14:paraId="64E4BF4B" w14:textId="77777777" w:rsidR="003448BB" w:rsidRPr="00DC3EB0" w:rsidRDefault="003448BB" w:rsidP="003448BB">
      <w:pPr>
        <w:rPr>
          <w:rFonts w:ascii="Arial" w:hAnsi="Arial" w:cs="Arial"/>
          <w:sz w:val="22"/>
          <w:szCs w:val="22"/>
        </w:rPr>
      </w:pPr>
    </w:p>
    <w:p w14:paraId="368B96EF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br w:type="page"/>
      </w:r>
    </w:p>
    <w:p w14:paraId="242A1DE0" w14:textId="77777777" w:rsidR="003448BB" w:rsidRPr="00DC3EB0" w:rsidRDefault="003448BB" w:rsidP="003448BB">
      <w:pPr>
        <w:rPr>
          <w:rFonts w:ascii="Arial" w:hAnsi="Arial" w:cs="Arial"/>
          <w:sz w:val="22"/>
          <w:szCs w:val="22"/>
        </w:rPr>
      </w:pPr>
    </w:p>
    <w:p w14:paraId="7EC8E60D" w14:textId="77777777" w:rsidR="003448BB" w:rsidRPr="00DC3EB0" w:rsidRDefault="003448BB" w:rsidP="003448BB">
      <w:pPr>
        <w:rPr>
          <w:rFonts w:ascii="Arial" w:hAnsi="Arial" w:cs="Arial"/>
          <w:b/>
        </w:rPr>
      </w:pPr>
      <w:r w:rsidRPr="00DC3EB0">
        <w:rPr>
          <w:rFonts w:ascii="Arial" w:hAnsi="Arial" w:cs="Arial"/>
          <w:b/>
        </w:rPr>
        <w:t>SPECYFIKACJA ISTOTNYCH WARUNKÓW ZAMÓWIENIA zawiera:</w:t>
      </w:r>
    </w:p>
    <w:p w14:paraId="7C2E6C17" w14:textId="77777777" w:rsidR="003448BB" w:rsidRPr="00DC3EB0" w:rsidRDefault="003448BB" w:rsidP="003448BB">
      <w:pPr>
        <w:rPr>
          <w:rFonts w:ascii="Arial" w:hAnsi="Arial" w:cs="Arial"/>
          <w:b/>
        </w:rPr>
      </w:pPr>
    </w:p>
    <w:p w14:paraId="1BF5B9CD" w14:textId="77777777" w:rsidR="003448BB" w:rsidRPr="00DC3EB0" w:rsidRDefault="003448BB" w:rsidP="003448BB">
      <w:pPr>
        <w:rPr>
          <w:rFonts w:ascii="Arial" w:hAnsi="Arial" w:cs="Arial"/>
          <w:b/>
        </w:rPr>
      </w:pPr>
    </w:p>
    <w:p w14:paraId="3CE5A24C" w14:textId="77777777" w:rsidR="003448BB" w:rsidRPr="00DC3EB0" w:rsidRDefault="003448BB" w:rsidP="003448BB">
      <w:pPr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>Rozdział I</w:t>
      </w:r>
      <w:r w:rsidRPr="00DC3EB0">
        <w:rPr>
          <w:rFonts w:ascii="Arial" w:hAnsi="Arial" w:cs="Arial"/>
          <w:b/>
          <w:sz w:val="22"/>
          <w:szCs w:val="22"/>
        </w:rPr>
        <w:tab/>
        <w:t>Instrukcja dla Wykonawców</w:t>
      </w:r>
    </w:p>
    <w:p w14:paraId="5090199F" w14:textId="77777777" w:rsidR="003448BB" w:rsidRPr="00DC3EB0" w:rsidRDefault="003448BB" w:rsidP="003448BB">
      <w:pPr>
        <w:rPr>
          <w:rFonts w:ascii="Arial" w:hAnsi="Arial" w:cs="Arial"/>
          <w:b/>
          <w:sz w:val="22"/>
          <w:szCs w:val="22"/>
        </w:rPr>
      </w:pPr>
    </w:p>
    <w:p w14:paraId="4333C4B3" w14:textId="77777777" w:rsidR="003448BB" w:rsidRPr="00DC3EB0" w:rsidRDefault="003448BB" w:rsidP="003448BB">
      <w:pPr>
        <w:rPr>
          <w:rFonts w:ascii="Arial" w:hAnsi="Arial" w:cs="Arial"/>
          <w:b/>
          <w:sz w:val="22"/>
          <w:szCs w:val="22"/>
        </w:rPr>
      </w:pPr>
    </w:p>
    <w:p w14:paraId="340DDBFF" w14:textId="77777777" w:rsidR="003448BB" w:rsidRPr="00DC3EB0" w:rsidRDefault="003448BB" w:rsidP="003448BB">
      <w:pPr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>Rozdział II</w:t>
      </w:r>
      <w:r w:rsidRPr="00DC3EB0">
        <w:rPr>
          <w:rFonts w:ascii="Arial" w:hAnsi="Arial" w:cs="Arial"/>
          <w:b/>
          <w:sz w:val="22"/>
          <w:szCs w:val="22"/>
        </w:rPr>
        <w:tab/>
        <w:t>Formularz Oferty i Formularze załączników do Oferty:</w:t>
      </w:r>
    </w:p>
    <w:p w14:paraId="12BD9EBB" w14:textId="77777777" w:rsidR="003448BB" w:rsidRPr="00DC3EB0" w:rsidRDefault="003448BB" w:rsidP="003448BB">
      <w:pPr>
        <w:rPr>
          <w:b/>
        </w:rPr>
      </w:pPr>
      <w:r w:rsidRPr="00DC3EB0">
        <w:rPr>
          <w:b/>
        </w:rPr>
        <w:br w:type="page"/>
      </w:r>
    </w:p>
    <w:p w14:paraId="0F7F1E4A" w14:textId="77777777" w:rsidR="003448BB" w:rsidRPr="00DC3EB0" w:rsidRDefault="003448BB" w:rsidP="003448BB">
      <w:pPr>
        <w:rPr>
          <w:b/>
        </w:rPr>
      </w:pPr>
    </w:p>
    <w:p w14:paraId="1AB9B2C2" w14:textId="77777777" w:rsidR="003448BB" w:rsidRPr="00DC3EB0" w:rsidRDefault="003448BB" w:rsidP="003448BB">
      <w:pPr>
        <w:rPr>
          <w:b/>
        </w:rPr>
      </w:pPr>
    </w:p>
    <w:p w14:paraId="610B86F4" w14:textId="77777777" w:rsidR="003448BB" w:rsidRPr="00DC3EB0" w:rsidRDefault="003448BB" w:rsidP="003448BB">
      <w:pPr>
        <w:rPr>
          <w:b/>
        </w:rPr>
      </w:pPr>
    </w:p>
    <w:p w14:paraId="12452D9D" w14:textId="77777777" w:rsidR="003448BB" w:rsidRPr="00DC3EB0" w:rsidRDefault="003448BB" w:rsidP="003448BB">
      <w:pPr>
        <w:rPr>
          <w:b/>
        </w:rPr>
      </w:pPr>
    </w:p>
    <w:p w14:paraId="02F393E4" w14:textId="77777777" w:rsidR="003448BB" w:rsidRPr="00DC3EB0" w:rsidRDefault="003448BB" w:rsidP="003448BB">
      <w:pPr>
        <w:rPr>
          <w:b/>
        </w:rPr>
      </w:pPr>
    </w:p>
    <w:p w14:paraId="557D399D" w14:textId="77777777" w:rsidR="003448BB" w:rsidRPr="00DC3EB0" w:rsidRDefault="003448BB" w:rsidP="003448BB">
      <w:pPr>
        <w:rPr>
          <w:b/>
        </w:rPr>
      </w:pPr>
    </w:p>
    <w:p w14:paraId="4018272F" w14:textId="77777777" w:rsidR="003448BB" w:rsidRPr="00DC3EB0" w:rsidRDefault="003448BB" w:rsidP="003448BB">
      <w:pPr>
        <w:rPr>
          <w:b/>
        </w:rPr>
      </w:pPr>
    </w:p>
    <w:p w14:paraId="79A41D2C" w14:textId="77777777" w:rsidR="003448BB" w:rsidRPr="00DC3EB0" w:rsidRDefault="003448BB" w:rsidP="003448BB">
      <w:pPr>
        <w:rPr>
          <w:b/>
        </w:rPr>
      </w:pPr>
    </w:p>
    <w:p w14:paraId="28001ECA" w14:textId="77777777" w:rsidR="003448BB" w:rsidRPr="00DC3EB0" w:rsidRDefault="003448BB" w:rsidP="003448BB">
      <w:pPr>
        <w:rPr>
          <w:b/>
        </w:rPr>
      </w:pPr>
    </w:p>
    <w:p w14:paraId="27AA0453" w14:textId="77777777" w:rsidR="003448BB" w:rsidRPr="00DC3EB0" w:rsidRDefault="003448BB" w:rsidP="003448BB">
      <w:pPr>
        <w:rPr>
          <w:b/>
        </w:rPr>
      </w:pPr>
    </w:p>
    <w:p w14:paraId="4074AEEE" w14:textId="77777777" w:rsidR="003448BB" w:rsidRPr="00DC3EB0" w:rsidRDefault="003448BB" w:rsidP="003448BB">
      <w:pPr>
        <w:rPr>
          <w:b/>
        </w:rPr>
      </w:pPr>
    </w:p>
    <w:p w14:paraId="5767C4F0" w14:textId="77777777" w:rsidR="003448BB" w:rsidRPr="00DC3EB0" w:rsidRDefault="003448BB" w:rsidP="003448BB">
      <w:pPr>
        <w:rPr>
          <w:b/>
        </w:rPr>
      </w:pPr>
    </w:p>
    <w:p w14:paraId="42FB1B48" w14:textId="77777777" w:rsidR="003448BB" w:rsidRPr="00DC3EB0" w:rsidRDefault="003448BB" w:rsidP="003448BB">
      <w:pPr>
        <w:rPr>
          <w:b/>
        </w:rPr>
      </w:pPr>
    </w:p>
    <w:p w14:paraId="365268CE" w14:textId="77777777" w:rsidR="003448BB" w:rsidRPr="00DC3EB0" w:rsidRDefault="003448BB" w:rsidP="003448BB">
      <w:pPr>
        <w:rPr>
          <w:b/>
        </w:rPr>
      </w:pPr>
    </w:p>
    <w:p w14:paraId="128B83E6" w14:textId="77777777" w:rsidR="003448BB" w:rsidRPr="00DC3EB0" w:rsidRDefault="003448BB" w:rsidP="003448BB">
      <w:pPr>
        <w:jc w:val="center"/>
        <w:rPr>
          <w:rFonts w:ascii="Arial" w:hAnsi="Arial" w:cs="Arial"/>
          <w:b/>
          <w:sz w:val="28"/>
          <w:szCs w:val="28"/>
        </w:rPr>
      </w:pPr>
      <w:r w:rsidRPr="00DC3EB0">
        <w:rPr>
          <w:rFonts w:ascii="Arial" w:hAnsi="Arial" w:cs="Arial"/>
          <w:b/>
          <w:sz w:val="28"/>
          <w:szCs w:val="28"/>
        </w:rPr>
        <w:t>Rozdział I</w:t>
      </w:r>
    </w:p>
    <w:p w14:paraId="0D4FD8F6" w14:textId="77777777" w:rsidR="003448BB" w:rsidRPr="00DC3EB0" w:rsidRDefault="003448BB" w:rsidP="003448BB">
      <w:pPr>
        <w:jc w:val="center"/>
        <w:rPr>
          <w:rFonts w:ascii="Arial" w:hAnsi="Arial" w:cs="Arial"/>
          <w:b/>
          <w:sz w:val="28"/>
          <w:szCs w:val="28"/>
        </w:rPr>
      </w:pPr>
    </w:p>
    <w:p w14:paraId="4B431701" w14:textId="77777777" w:rsidR="003448BB" w:rsidRPr="00DC3EB0" w:rsidRDefault="003448BB" w:rsidP="003448BB">
      <w:pPr>
        <w:jc w:val="center"/>
        <w:rPr>
          <w:rFonts w:ascii="Arial" w:hAnsi="Arial" w:cs="Arial"/>
          <w:b/>
          <w:sz w:val="28"/>
          <w:szCs w:val="28"/>
        </w:rPr>
      </w:pPr>
      <w:r w:rsidRPr="00DC3EB0">
        <w:rPr>
          <w:rFonts w:ascii="Arial" w:hAnsi="Arial" w:cs="Arial"/>
          <w:b/>
          <w:sz w:val="28"/>
          <w:szCs w:val="28"/>
        </w:rPr>
        <w:t>Instrukcja dla Wykonawców</w:t>
      </w:r>
    </w:p>
    <w:p w14:paraId="67D65FB2" w14:textId="77777777" w:rsidR="003448BB" w:rsidRPr="00DC3EB0" w:rsidRDefault="003448BB" w:rsidP="003448BB">
      <w:pPr>
        <w:rPr>
          <w:rFonts w:ascii="Arial" w:hAnsi="Arial" w:cs="Arial"/>
          <w:b/>
        </w:rPr>
      </w:pPr>
    </w:p>
    <w:p w14:paraId="262223CE" w14:textId="77777777" w:rsidR="003448BB" w:rsidRPr="00DC3EB0" w:rsidRDefault="003448BB" w:rsidP="003448BB">
      <w:pPr>
        <w:jc w:val="center"/>
        <w:rPr>
          <w:b/>
        </w:rPr>
      </w:pPr>
    </w:p>
    <w:p w14:paraId="06C45E25" w14:textId="77777777" w:rsidR="003448BB" w:rsidRPr="00DC3EB0" w:rsidRDefault="003448BB" w:rsidP="003448BB">
      <w:pPr>
        <w:jc w:val="center"/>
        <w:rPr>
          <w:b/>
        </w:rPr>
      </w:pPr>
      <w:r w:rsidRPr="00DC3EB0">
        <w:rPr>
          <w:b/>
        </w:rPr>
        <w:br w:type="page"/>
      </w:r>
    </w:p>
    <w:p w14:paraId="365C6FC8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13392A4B" w14:textId="77777777" w:rsidR="003448BB" w:rsidRPr="00DC3EB0" w:rsidRDefault="003448BB" w:rsidP="00D6540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>Zamawiający</w:t>
      </w:r>
    </w:p>
    <w:p w14:paraId="13184289" w14:textId="5F523C3C" w:rsidR="003448BB" w:rsidRPr="00DC3EB0" w:rsidRDefault="003448BB" w:rsidP="003448B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Zakład  Wodociągów i Kanalizacji Sp. z o.o.</w:t>
      </w:r>
    </w:p>
    <w:p w14:paraId="24BD3998" w14:textId="77777777" w:rsidR="003448BB" w:rsidRPr="00DC3EB0" w:rsidRDefault="003448BB" w:rsidP="003448B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Adres: ul. Kołłątaja 4, 72-600 Świnoujście</w:t>
      </w:r>
    </w:p>
    <w:p w14:paraId="0A573C10" w14:textId="77777777" w:rsidR="003448BB" w:rsidRPr="00DC3EB0" w:rsidRDefault="00E97212" w:rsidP="003448BB">
      <w:pPr>
        <w:pStyle w:val="Akapitzlist"/>
        <w:ind w:left="567"/>
        <w:jc w:val="both"/>
        <w:rPr>
          <w:rStyle w:val="Hipercze"/>
          <w:rFonts w:ascii="Arial" w:hAnsi="Arial" w:cs="Arial"/>
          <w:color w:val="auto"/>
          <w:sz w:val="22"/>
          <w:szCs w:val="22"/>
        </w:rPr>
      </w:pPr>
      <w:hyperlink r:id="rId7" w:history="1">
        <w:r w:rsidR="003448BB" w:rsidRPr="00DC3EB0">
          <w:rPr>
            <w:rStyle w:val="Hipercze"/>
            <w:rFonts w:ascii="Arial" w:hAnsi="Arial" w:cs="Arial"/>
            <w:color w:val="auto"/>
            <w:sz w:val="22"/>
            <w:szCs w:val="22"/>
          </w:rPr>
          <w:t>http://bip.um.swinoujscie.pl/artykuly/1084/dane-podstawowe</w:t>
        </w:r>
      </w:hyperlink>
    </w:p>
    <w:p w14:paraId="4FA7DBFF" w14:textId="77777777" w:rsidR="003448BB" w:rsidRPr="00DC3EB0" w:rsidRDefault="003448BB" w:rsidP="003448BB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Platforma zakupowa: </w:t>
      </w:r>
      <w:hyperlink r:id="rId8" w:history="1">
        <w:r w:rsidRPr="00DC3EB0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https://platformazakupowa.pl/pn/zwik_swi</w:t>
        </w:r>
      </w:hyperlink>
    </w:p>
    <w:p w14:paraId="75AFA997" w14:textId="77777777" w:rsidR="003448BB" w:rsidRPr="00DC3EB0" w:rsidRDefault="003448BB" w:rsidP="003448BB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6F09EB88" w14:textId="77777777" w:rsidR="003448BB" w:rsidRPr="00DC3EB0" w:rsidRDefault="003448BB" w:rsidP="00D65400">
      <w:pPr>
        <w:pStyle w:val="Akapitzlist"/>
        <w:numPr>
          <w:ilvl w:val="0"/>
          <w:numId w:val="16"/>
        </w:numPr>
        <w:rPr>
          <w:rFonts w:ascii="Arial" w:hAnsi="Arial" w:cs="Arial"/>
          <w:b/>
          <w:bCs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>Opis sposobu porozumiewania się Zamawiającego z Wykonawcami.</w:t>
      </w:r>
    </w:p>
    <w:p w14:paraId="6A9DACFA" w14:textId="77777777" w:rsidR="003448BB" w:rsidRPr="007A17C5" w:rsidRDefault="003448BB" w:rsidP="003448BB">
      <w:pPr>
        <w:rPr>
          <w:rFonts w:ascii="Arial" w:hAnsi="Arial" w:cs="Arial"/>
          <w:b/>
          <w:bCs/>
          <w:sz w:val="22"/>
          <w:szCs w:val="22"/>
        </w:rPr>
      </w:pPr>
    </w:p>
    <w:p w14:paraId="0077E4C6" w14:textId="77777777" w:rsidR="007A17C5" w:rsidRPr="007A17C5" w:rsidRDefault="007A17C5" w:rsidP="007A17C5">
      <w:pPr>
        <w:jc w:val="both"/>
        <w:rPr>
          <w:rFonts w:ascii="Arial" w:hAnsi="Arial" w:cs="Arial"/>
          <w:strike/>
          <w:sz w:val="22"/>
          <w:szCs w:val="22"/>
        </w:rPr>
      </w:pPr>
      <w:bookmarkStart w:id="1" w:name="_Hlk34742145"/>
      <w:r w:rsidRPr="007A17C5">
        <w:rPr>
          <w:rFonts w:ascii="Arial" w:hAnsi="Arial" w:cs="Arial"/>
          <w:sz w:val="22"/>
          <w:szCs w:val="22"/>
        </w:rPr>
        <w:t>2.1. Zamawiający pracuje w następujących dniach (roboczych) od poniedziałku do piątku w godzinach od 7:00 do 15:00.</w:t>
      </w:r>
    </w:p>
    <w:p w14:paraId="129025D9" w14:textId="77777777" w:rsidR="007A17C5" w:rsidRPr="007A17C5" w:rsidRDefault="007A17C5" w:rsidP="007A17C5">
      <w:pPr>
        <w:spacing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7A17C5">
        <w:rPr>
          <w:rFonts w:ascii="Arial" w:hAnsi="Arial" w:cs="Arial"/>
          <w:sz w:val="22"/>
          <w:szCs w:val="22"/>
        </w:rPr>
        <w:t xml:space="preserve">2.2. Zamawiający dopuszcza porozumiewanie się wyłącznie drogą elektroniczną za pośrednictwem platformy zakupowej: </w:t>
      </w:r>
      <w:hyperlink r:id="rId9" w:history="1">
        <w:r w:rsidRPr="007A17C5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https://platformazakupowa.pl/pn/zwik_swi</w:t>
        </w:r>
      </w:hyperlink>
      <w:r w:rsidRPr="007A17C5">
        <w:rPr>
          <w:rFonts w:ascii="Arial" w:hAnsi="Arial" w:cs="Arial"/>
          <w:sz w:val="22"/>
          <w:szCs w:val="22"/>
        </w:rPr>
        <w:t xml:space="preserve"> w zakładce „Postępowania” w części dotyczącej niniejszego postępowania.</w:t>
      </w:r>
    </w:p>
    <w:p w14:paraId="3F08A5DD" w14:textId="2034A9A1" w:rsidR="007A17C5" w:rsidRPr="007A17C5" w:rsidRDefault="007A17C5" w:rsidP="007A17C5">
      <w:pPr>
        <w:spacing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7A17C5">
        <w:rPr>
          <w:rFonts w:ascii="Arial" w:hAnsi="Arial" w:cs="Arial"/>
          <w:sz w:val="22"/>
          <w:szCs w:val="22"/>
        </w:rPr>
        <w:t xml:space="preserve">2.3. w </w:t>
      </w:r>
      <w:r w:rsidR="005A10AE">
        <w:rPr>
          <w:rFonts w:ascii="Arial" w:hAnsi="Arial" w:cs="Arial"/>
          <w:sz w:val="22"/>
          <w:szCs w:val="22"/>
        </w:rPr>
        <w:t xml:space="preserve">sprawach </w:t>
      </w:r>
      <w:r w:rsidRPr="007A17C5">
        <w:rPr>
          <w:rFonts w:ascii="Arial" w:hAnsi="Arial" w:cs="Arial"/>
          <w:sz w:val="22"/>
          <w:szCs w:val="22"/>
        </w:rPr>
        <w:t xml:space="preserve">merytorycznych związanych z </w:t>
      </w:r>
      <w:r w:rsidR="005A10AE">
        <w:rPr>
          <w:rFonts w:ascii="Arial" w:hAnsi="Arial" w:cs="Arial"/>
          <w:sz w:val="22"/>
          <w:szCs w:val="22"/>
        </w:rPr>
        <w:t xml:space="preserve">danym </w:t>
      </w:r>
      <w:r w:rsidRPr="007A17C5">
        <w:rPr>
          <w:rFonts w:ascii="Arial" w:hAnsi="Arial" w:cs="Arial"/>
          <w:sz w:val="22"/>
          <w:szCs w:val="22"/>
        </w:rPr>
        <w:t xml:space="preserve">postępowaniem Zamawiający przewiduje możliwość porozumiewania się wyłącznie drogą elektroniczną </w:t>
      </w:r>
      <w:r w:rsidR="005A10AE">
        <w:rPr>
          <w:rFonts w:ascii="Arial" w:hAnsi="Arial" w:cs="Arial"/>
          <w:sz w:val="22"/>
          <w:szCs w:val="22"/>
        </w:rPr>
        <w:t xml:space="preserve">poprzez wykorzystanie </w:t>
      </w:r>
      <w:r w:rsidRPr="007A17C5">
        <w:rPr>
          <w:rFonts w:ascii="Arial" w:hAnsi="Arial" w:cs="Arial"/>
          <w:color w:val="000000"/>
          <w:sz w:val="22"/>
          <w:szCs w:val="22"/>
        </w:rPr>
        <w:t>przycisku: "Wyślij wiadomość".</w:t>
      </w:r>
      <w:r w:rsidRPr="007A17C5">
        <w:rPr>
          <w:rFonts w:ascii="Arial" w:hAnsi="Arial" w:cs="Arial"/>
          <w:strike/>
          <w:sz w:val="22"/>
          <w:szCs w:val="22"/>
          <w:highlight w:val="cyan"/>
        </w:rPr>
        <w:t xml:space="preserve"> </w:t>
      </w:r>
    </w:p>
    <w:p w14:paraId="46A4040B" w14:textId="74584606" w:rsidR="007A17C5" w:rsidRPr="007A17C5" w:rsidRDefault="007A17C5" w:rsidP="007A17C5">
      <w:pPr>
        <w:jc w:val="both"/>
        <w:rPr>
          <w:rFonts w:ascii="Arial" w:hAnsi="Arial" w:cs="Arial"/>
          <w:sz w:val="22"/>
          <w:szCs w:val="22"/>
        </w:rPr>
      </w:pPr>
      <w:r w:rsidRPr="007A17C5">
        <w:rPr>
          <w:rFonts w:ascii="Arial" w:hAnsi="Arial" w:cs="Arial"/>
          <w:sz w:val="22"/>
          <w:szCs w:val="22"/>
        </w:rPr>
        <w:t>2.4.</w:t>
      </w:r>
      <w:bookmarkEnd w:id="1"/>
      <w:r w:rsidRPr="007A17C5">
        <w:rPr>
          <w:rFonts w:ascii="Arial" w:hAnsi="Arial" w:cs="Arial"/>
          <w:sz w:val="22"/>
          <w:szCs w:val="22"/>
        </w:rPr>
        <w:t xml:space="preserve"> w przypadku pytań dotyczących funkcjonowania i obsługi technicznej platformy, </w:t>
      </w:r>
      <w:r w:rsidR="005A10AE">
        <w:rPr>
          <w:rFonts w:ascii="Arial" w:hAnsi="Arial" w:cs="Arial"/>
          <w:sz w:val="22"/>
          <w:szCs w:val="22"/>
        </w:rPr>
        <w:t xml:space="preserve">należy </w:t>
      </w:r>
      <w:r w:rsidRPr="007A17C5">
        <w:rPr>
          <w:rFonts w:ascii="Arial" w:hAnsi="Arial" w:cs="Arial"/>
          <w:sz w:val="22"/>
          <w:szCs w:val="22"/>
        </w:rPr>
        <w:t>korzysta</w:t>
      </w:r>
      <w:r w:rsidR="005A10AE">
        <w:rPr>
          <w:rFonts w:ascii="Arial" w:hAnsi="Arial" w:cs="Arial"/>
          <w:sz w:val="22"/>
          <w:szCs w:val="22"/>
        </w:rPr>
        <w:t>ć</w:t>
      </w:r>
      <w:r w:rsidRPr="007A17C5">
        <w:rPr>
          <w:rFonts w:ascii="Arial" w:hAnsi="Arial" w:cs="Arial"/>
          <w:sz w:val="22"/>
          <w:szCs w:val="22"/>
        </w:rPr>
        <w:t xml:space="preserve"> z pomocy Centrum Wsparcia Klienta, które udziela wszelkich informacji związanych z procesem składania oferty, rejestracji czy innych aspektów technicznych platformy</w:t>
      </w:r>
      <w:r w:rsidR="005A10AE">
        <w:rPr>
          <w:rFonts w:ascii="Arial" w:hAnsi="Arial" w:cs="Arial"/>
          <w:sz w:val="22"/>
          <w:szCs w:val="22"/>
        </w:rPr>
        <w:t>. Centrum Wsparcia Klienta</w:t>
      </w:r>
      <w:r w:rsidRPr="007A17C5">
        <w:rPr>
          <w:rFonts w:ascii="Arial" w:hAnsi="Arial" w:cs="Arial"/>
          <w:sz w:val="22"/>
          <w:szCs w:val="22"/>
        </w:rPr>
        <w:t xml:space="preserve"> dostępne</w:t>
      </w:r>
      <w:r w:rsidR="005A10AE">
        <w:rPr>
          <w:rFonts w:ascii="Arial" w:hAnsi="Arial" w:cs="Arial"/>
          <w:sz w:val="22"/>
          <w:szCs w:val="22"/>
        </w:rPr>
        <w:t xml:space="preserve"> jest </w:t>
      </w:r>
      <w:r w:rsidRPr="007A17C5">
        <w:rPr>
          <w:rFonts w:ascii="Arial" w:hAnsi="Arial" w:cs="Arial"/>
          <w:sz w:val="22"/>
          <w:szCs w:val="22"/>
        </w:rPr>
        <w:t xml:space="preserve">codziennie od poniedziałku do piątku w godzinach od 8:00 do 17:00 pod nr tel. (22) 101-02-02. </w:t>
      </w:r>
    </w:p>
    <w:p w14:paraId="1D3BE71A" w14:textId="77777777" w:rsidR="007A17C5" w:rsidRPr="007A17C5" w:rsidRDefault="007A17C5" w:rsidP="007A17C5">
      <w:pPr>
        <w:jc w:val="both"/>
        <w:rPr>
          <w:rFonts w:ascii="Arial" w:hAnsi="Arial" w:cs="Arial"/>
          <w:sz w:val="22"/>
          <w:szCs w:val="22"/>
        </w:rPr>
      </w:pPr>
      <w:r w:rsidRPr="007A17C5">
        <w:rPr>
          <w:rFonts w:ascii="Arial" w:hAnsi="Arial" w:cs="Arial"/>
          <w:sz w:val="22"/>
          <w:szCs w:val="22"/>
        </w:rPr>
        <w:t xml:space="preserve">2.5. w sytuacjach awaryjnych - w przypadku braku działania platformy zakupowej </w:t>
      </w:r>
      <w:hyperlink r:id="rId10" w:history="1">
        <w:r w:rsidRPr="007A17C5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https://platformazakupowa.pl/pn/zwik_swi</w:t>
        </w:r>
      </w:hyperlink>
      <w:r w:rsidRPr="007A17C5">
        <w:rPr>
          <w:rFonts w:ascii="Arial" w:hAnsi="Arial" w:cs="Arial"/>
          <w:sz w:val="22"/>
          <w:szCs w:val="22"/>
        </w:rPr>
        <w:t xml:space="preserve"> Zamawiający i Wykonawcy mogą również komunikować się za pośrednictwem poczty elektronicznej: </w:t>
      </w:r>
      <w:hyperlink r:id="rId11" w:history="1">
        <w:r w:rsidRPr="007A17C5">
          <w:rPr>
            <w:rStyle w:val="Hipercze"/>
            <w:rFonts w:ascii="Arial" w:eastAsia="Lucida Sans Unicode" w:hAnsi="Arial" w:cs="Arial"/>
            <w:sz w:val="22"/>
            <w:szCs w:val="22"/>
          </w:rPr>
          <w:t>kszczawinska@zwik.fn.pl</w:t>
        </w:r>
      </w:hyperlink>
      <w:r w:rsidRPr="007A17C5">
        <w:rPr>
          <w:rFonts w:ascii="Arial" w:hAnsi="Arial" w:cs="Arial"/>
          <w:sz w:val="22"/>
          <w:szCs w:val="22"/>
        </w:rPr>
        <w:t>.</w:t>
      </w:r>
    </w:p>
    <w:p w14:paraId="1E1D8067" w14:textId="77777777" w:rsidR="007A17C5" w:rsidRPr="007A17C5" w:rsidRDefault="007A17C5" w:rsidP="007A17C5">
      <w:pPr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A17C5">
        <w:rPr>
          <w:rFonts w:ascii="Arial" w:hAnsi="Arial" w:cs="Arial"/>
          <w:sz w:val="22"/>
          <w:szCs w:val="22"/>
        </w:rPr>
        <w:t>2.6. Korzystanie z platformy zakupowej przez Wykonawcę jest bezpłatne.</w:t>
      </w:r>
    </w:p>
    <w:p w14:paraId="4BFD0480" w14:textId="77777777" w:rsidR="003448BB" w:rsidRPr="00DC3EB0" w:rsidRDefault="003448BB" w:rsidP="003448BB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44A281F5" w14:textId="77777777" w:rsidR="003448BB" w:rsidRPr="00DC3EB0" w:rsidRDefault="003448BB" w:rsidP="00D65400">
      <w:pPr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>Tryb postępowania</w:t>
      </w:r>
    </w:p>
    <w:p w14:paraId="29607D94" w14:textId="77777777" w:rsidR="003448BB" w:rsidRPr="00DC3EB0" w:rsidRDefault="003448BB" w:rsidP="003448BB">
      <w:pPr>
        <w:jc w:val="both"/>
        <w:rPr>
          <w:rFonts w:ascii="Arial" w:hAnsi="Arial" w:cs="Arial"/>
          <w:b/>
          <w:sz w:val="22"/>
          <w:szCs w:val="22"/>
        </w:rPr>
      </w:pPr>
    </w:p>
    <w:p w14:paraId="75BE6DFB" w14:textId="2F71553B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Postępowanie o udzielenie zamówienia prowadzone jest w trybie przetargu nieograniczonego na podstawie Regulaminu Wewnętrznego w sprawie zasad, form i trybu udzielania zamówień na wykonanie robót budowlanych, dostaw i usług (wprowadzony uchwałą Zarządu ZWiK Sp. z o.o. Nr 82/2019 z dn. 12.09. 2019r. </w:t>
      </w:r>
      <w:r w:rsidR="007A17C5">
        <w:rPr>
          <w:rFonts w:ascii="Arial" w:hAnsi="Arial" w:cs="Arial"/>
          <w:sz w:val="22"/>
          <w:szCs w:val="22"/>
        </w:rPr>
        <w:t>z późn. zm.</w:t>
      </w:r>
      <w:r w:rsidRPr="00DC3EB0">
        <w:rPr>
          <w:rFonts w:ascii="Arial" w:hAnsi="Arial" w:cs="Arial"/>
          <w:sz w:val="22"/>
          <w:szCs w:val="22"/>
        </w:rPr>
        <w:t xml:space="preserve">). Regulamin dostępny jest na stronie internetowej Zamawiającego: </w:t>
      </w:r>
    </w:p>
    <w:p w14:paraId="258E2082" w14:textId="77777777" w:rsidR="003448BB" w:rsidRPr="00DC3EB0" w:rsidRDefault="00E97212" w:rsidP="003448BB">
      <w:pPr>
        <w:jc w:val="both"/>
        <w:rPr>
          <w:rFonts w:ascii="Arial" w:hAnsi="Arial" w:cs="Arial"/>
          <w:sz w:val="22"/>
          <w:szCs w:val="22"/>
        </w:rPr>
      </w:pPr>
      <w:hyperlink r:id="rId12" w:history="1">
        <w:r w:rsidR="003448BB" w:rsidRPr="00DC3EB0">
          <w:rPr>
            <w:rStyle w:val="Hipercze"/>
            <w:rFonts w:ascii="Arial" w:hAnsi="Arial" w:cs="Arial"/>
            <w:color w:val="auto"/>
            <w:sz w:val="22"/>
            <w:szCs w:val="22"/>
          </w:rPr>
          <w:t>http://bip.um.swinoujscie.pl/artykul/1097/20732/regulamin-wewnetrzny-w-sprawie-zasad-form-i-trybu-udzielania-zamowien-na-wykonanie-robot-budowlanych-dostaw-i-uslug</w:t>
        </w:r>
      </w:hyperlink>
      <w:r w:rsidR="003448BB" w:rsidRPr="00DC3EB0">
        <w:rPr>
          <w:rFonts w:ascii="Arial" w:hAnsi="Arial" w:cs="Arial"/>
          <w:sz w:val="22"/>
          <w:szCs w:val="22"/>
        </w:rPr>
        <w:t xml:space="preserve"> </w:t>
      </w:r>
    </w:p>
    <w:p w14:paraId="5881EB79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Regulamin dostępny jest również w siedzibie Zamawiającego w pokoju nr 4.</w:t>
      </w:r>
    </w:p>
    <w:p w14:paraId="0B336F68" w14:textId="77777777" w:rsidR="003448BB" w:rsidRPr="00DC3EB0" w:rsidRDefault="003448BB" w:rsidP="003448B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53C71FA" w14:textId="4B46F22F" w:rsidR="00B4766C" w:rsidRPr="00DC3EB0" w:rsidRDefault="00B4766C" w:rsidP="00B4766C">
      <w:pPr>
        <w:jc w:val="both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bCs/>
          <w:sz w:val="22"/>
          <w:szCs w:val="22"/>
        </w:rPr>
        <w:t xml:space="preserve">Do udzielenia tego zamówienia nie stosuje się przepisów </w:t>
      </w:r>
      <w:r w:rsidRPr="00DC3EB0">
        <w:rPr>
          <w:rFonts w:ascii="Arial" w:hAnsi="Arial" w:cs="Arial"/>
          <w:b/>
          <w:sz w:val="22"/>
          <w:szCs w:val="22"/>
        </w:rPr>
        <w:t>ustawy z dnia 11 września 2019 r. Prawo zamówień publicznych (</w:t>
      </w:r>
      <w:r w:rsidRPr="00DC3EB0">
        <w:rPr>
          <w:rFonts w:ascii="Arial" w:hAnsi="Arial" w:cs="Arial"/>
          <w:b/>
          <w:bCs/>
          <w:sz w:val="22"/>
          <w:szCs w:val="22"/>
        </w:rPr>
        <w:t>Dz. U. z 202</w:t>
      </w:r>
      <w:r w:rsidR="007A17C5">
        <w:rPr>
          <w:rFonts w:ascii="Arial" w:hAnsi="Arial" w:cs="Arial"/>
          <w:b/>
          <w:bCs/>
          <w:sz w:val="22"/>
          <w:szCs w:val="22"/>
        </w:rPr>
        <w:t>3</w:t>
      </w:r>
      <w:r w:rsidRPr="00DC3EB0">
        <w:rPr>
          <w:rFonts w:ascii="Arial" w:hAnsi="Arial" w:cs="Arial"/>
          <w:b/>
          <w:bCs/>
          <w:sz w:val="22"/>
          <w:szCs w:val="22"/>
        </w:rPr>
        <w:t>r. poz. 1</w:t>
      </w:r>
      <w:r w:rsidR="007A17C5">
        <w:rPr>
          <w:rFonts w:ascii="Arial" w:hAnsi="Arial" w:cs="Arial"/>
          <w:b/>
          <w:bCs/>
          <w:sz w:val="22"/>
          <w:szCs w:val="22"/>
        </w:rPr>
        <w:t>605</w:t>
      </w:r>
      <w:r w:rsidRPr="00DC3EB0">
        <w:rPr>
          <w:rFonts w:ascii="Arial" w:hAnsi="Arial" w:cs="Arial"/>
          <w:b/>
          <w:bCs/>
          <w:sz w:val="22"/>
          <w:szCs w:val="22"/>
        </w:rPr>
        <w:t xml:space="preserve"> z późn. zm.).</w:t>
      </w:r>
    </w:p>
    <w:p w14:paraId="3B0732FB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 </w:t>
      </w:r>
    </w:p>
    <w:p w14:paraId="1E3B8959" w14:textId="77777777" w:rsidR="003448BB" w:rsidRPr="00DC3EB0" w:rsidRDefault="003448BB" w:rsidP="00D65400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>Opis przedmiotu zamówienia</w:t>
      </w:r>
    </w:p>
    <w:p w14:paraId="42EF10D6" w14:textId="77777777" w:rsidR="00F825F8" w:rsidRPr="00DC3EB0" w:rsidRDefault="00F825F8" w:rsidP="00D6540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Ochrona fizyczna w formie monitoringu z przywołaniem grupy interwencyjnej obiektów ZWiK Sp. z o.o. wyszczególnionych w załączniku nr 2 do oferty.</w:t>
      </w:r>
    </w:p>
    <w:p w14:paraId="6865CC5D" w14:textId="77777777" w:rsidR="00F825F8" w:rsidRPr="00DC3EB0" w:rsidRDefault="00F825F8" w:rsidP="00F825F8">
      <w:pPr>
        <w:jc w:val="both"/>
        <w:rPr>
          <w:rFonts w:ascii="Arial" w:hAnsi="Arial" w:cs="Arial"/>
          <w:sz w:val="22"/>
          <w:szCs w:val="22"/>
        </w:rPr>
      </w:pPr>
    </w:p>
    <w:p w14:paraId="245DF7D5" w14:textId="77777777" w:rsidR="00F825F8" w:rsidRPr="00DC3EB0" w:rsidRDefault="00F825F8" w:rsidP="00F825F8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Ochrona fizyczna w formie monitoringu obiektów ma być realizowana na następujących zasadach:</w:t>
      </w:r>
    </w:p>
    <w:p w14:paraId="43F97D5F" w14:textId="77777777" w:rsidR="00F825F8" w:rsidRPr="00DC3EB0" w:rsidRDefault="00F825F8" w:rsidP="00F825F8">
      <w:pPr>
        <w:jc w:val="both"/>
        <w:rPr>
          <w:rFonts w:ascii="Arial" w:hAnsi="Arial" w:cs="Arial"/>
          <w:sz w:val="22"/>
          <w:szCs w:val="22"/>
        </w:rPr>
      </w:pPr>
    </w:p>
    <w:p w14:paraId="554B7AEE" w14:textId="096F8D47" w:rsidR="00F825F8" w:rsidRPr="00DC3EB0" w:rsidRDefault="00F825F8" w:rsidP="00B23C27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przyjmowanie sygnałów z lokalnego systemu alarmowego (będącego w posiadaniu Zamawiającego ) w obiektach wyszczególnionych w załączniku nr 2 do oferty, po łączach radiowych,</w:t>
      </w:r>
      <w:r w:rsidR="006237C2" w:rsidRPr="00DC3EB0">
        <w:rPr>
          <w:rFonts w:ascii="Arial" w:hAnsi="Arial" w:cs="Arial"/>
          <w:sz w:val="22"/>
          <w:szCs w:val="22"/>
        </w:rPr>
        <w:t xml:space="preserve"> GSM </w:t>
      </w:r>
      <w:r w:rsidR="004D4871" w:rsidRPr="00DC3EB0">
        <w:rPr>
          <w:rFonts w:ascii="Arial" w:hAnsi="Arial" w:cs="Arial"/>
          <w:sz w:val="22"/>
          <w:szCs w:val="22"/>
        </w:rPr>
        <w:t>i/</w:t>
      </w:r>
      <w:r w:rsidR="006237C2" w:rsidRPr="00DC3EB0">
        <w:rPr>
          <w:rFonts w:ascii="Arial" w:hAnsi="Arial" w:cs="Arial"/>
          <w:sz w:val="22"/>
          <w:szCs w:val="22"/>
        </w:rPr>
        <w:t>lub</w:t>
      </w:r>
      <w:r w:rsidRPr="00DC3EB0">
        <w:rPr>
          <w:rFonts w:ascii="Arial" w:hAnsi="Arial" w:cs="Arial"/>
          <w:sz w:val="22"/>
          <w:szCs w:val="22"/>
        </w:rPr>
        <w:t xml:space="preserve"> telefonicznych, </w:t>
      </w:r>
    </w:p>
    <w:p w14:paraId="4BB7D8FF" w14:textId="77777777" w:rsidR="00F825F8" w:rsidRPr="00DC3EB0" w:rsidRDefault="00F825F8" w:rsidP="00D6540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Interweniowanie na wezwanie telefoniczne, </w:t>
      </w:r>
    </w:p>
    <w:p w14:paraId="670C94FD" w14:textId="77777777" w:rsidR="00F825F8" w:rsidRPr="00DC3EB0" w:rsidRDefault="00F825F8" w:rsidP="00D6540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lastRenderedPageBreak/>
        <w:t>wysyłanie grupy interwencyjnej wyposażonej w broń palną krótką bojową oraz środki przymusu bezpośredniego, bezzwłocznie (nie później niż 10 min.) do chronionego obiektu po odebraniu sygnału alarmowego,</w:t>
      </w:r>
    </w:p>
    <w:p w14:paraId="68BC8C64" w14:textId="77777777" w:rsidR="00F825F8" w:rsidRPr="00DC3EB0" w:rsidRDefault="00F825F8" w:rsidP="00D6540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w przypadku wystąpienia alarmu powiadamianie osób funkcyjnych występujących po stronie Zamawiającego, w razie potrzeby Policji lub odpowiednich do zaistniałego zdarzenia służb ratowniczych,</w:t>
      </w:r>
    </w:p>
    <w:p w14:paraId="2462DA68" w14:textId="77777777" w:rsidR="00F825F8" w:rsidRPr="00DC3EB0" w:rsidRDefault="00F825F8" w:rsidP="00D6540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podejmowanie działań neutralizujących stan zagrożenia,</w:t>
      </w:r>
    </w:p>
    <w:p w14:paraId="7F6187D7" w14:textId="77777777" w:rsidR="00F825F8" w:rsidRPr="00DC3EB0" w:rsidRDefault="00F825F8" w:rsidP="00D6540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ochrona pracowników Zamawiającego przebywających na obiekcie w trakcie interwencji grupy interwencyjnej,</w:t>
      </w:r>
    </w:p>
    <w:p w14:paraId="5BA54EEC" w14:textId="77777777" w:rsidR="00F825F8" w:rsidRPr="00DC3EB0" w:rsidRDefault="00F825F8" w:rsidP="00D6540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udzielanie pomocy poszkodowanym,</w:t>
      </w:r>
    </w:p>
    <w:p w14:paraId="6FD18B79" w14:textId="77777777" w:rsidR="00F825F8" w:rsidRPr="00DC3EB0" w:rsidRDefault="00F825F8" w:rsidP="00D6540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w przypadku braku potwierdzenia czuwania przez pojedyncze zmiany w godzinach nocnych, przyjazd grupy interwencyjnej oraz w razie konieczności udzielenia pomocy</w:t>
      </w:r>
    </w:p>
    <w:p w14:paraId="54E095B2" w14:textId="77777777" w:rsidR="00F825F8" w:rsidRPr="00DC3EB0" w:rsidRDefault="00F825F8" w:rsidP="00D6540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zabezpieczanie śladów i dowodów w miejscu popełnienia przestępstwa,</w:t>
      </w:r>
    </w:p>
    <w:p w14:paraId="46DBA781" w14:textId="77777777" w:rsidR="00F825F8" w:rsidRPr="00DC3EB0" w:rsidRDefault="00F825F8" w:rsidP="00D6540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ustalanie uprawnień do przebywania na obszarach i obiektach chronionych oraz legitymowanie osób w celu ustalenia ich tożsamości,</w:t>
      </w:r>
    </w:p>
    <w:p w14:paraId="73B5D188" w14:textId="77777777" w:rsidR="00F825F8" w:rsidRPr="00DC3EB0" w:rsidRDefault="00F825F8" w:rsidP="00D6540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wzywanie osób do opuszczenia obszaru lub obiektu w przypadku stwierdzenia braku uprawnień do przebywania na terenie chronionego obiektu albo stwierdzenia zakłócania porządku,</w:t>
      </w:r>
    </w:p>
    <w:p w14:paraId="21344E29" w14:textId="77777777" w:rsidR="00F825F8" w:rsidRPr="00DC3EB0" w:rsidRDefault="00F825F8" w:rsidP="00D6540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ujmowanie osób stwarzających w sposób oczywisty bezpośrednie zagrożenie dla życia lub zdrowia ludzkiego, a także dla chronionego mienia, w celu niezwłocznego przekazania tych osób Policji,</w:t>
      </w:r>
    </w:p>
    <w:p w14:paraId="6EA74931" w14:textId="3D436FBA" w:rsidR="00F825F8" w:rsidRPr="00DC3EB0" w:rsidRDefault="00F825F8" w:rsidP="00D65400">
      <w:pPr>
        <w:numPr>
          <w:ilvl w:val="0"/>
          <w:numId w:val="24"/>
        </w:numPr>
        <w:jc w:val="both"/>
        <w:rPr>
          <w:rFonts w:ascii="Arial" w:hAnsi="Arial" w:cs="Arial"/>
          <w:strike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stosowanie środków przymusu bezpośredniego </w:t>
      </w:r>
      <w:r w:rsidRPr="00DC3EB0">
        <w:rPr>
          <w:rFonts w:ascii="Arial" w:eastAsia="Calibri" w:hAnsi="Arial" w:cs="Arial"/>
          <w:sz w:val="22"/>
          <w:szCs w:val="22"/>
        </w:rPr>
        <w:t>na zasadach przewidzianych w ustawie  z dnia 24 maja 2013 r. o środkach przymusu bezpośredniego i broni palnej (Dz. U. z 20</w:t>
      </w:r>
      <w:r w:rsidR="007A17C5">
        <w:rPr>
          <w:rFonts w:ascii="Arial" w:eastAsia="Calibri" w:hAnsi="Arial" w:cs="Arial"/>
          <w:sz w:val="22"/>
          <w:szCs w:val="22"/>
        </w:rPr>
        <w:t>24</w:t>
      </w:r>
      <w:r w:rsidRPr="00DC3EB0">
        <w:rPr>
          <w:rFonts w:ascii="Arial" w:eastAsia="Calibri" w:hAnsi="Arial" w:cs="Arial"/>
          <w:sz w:val="22"/>
          <w:szCs w:val="22"/>
        </w:rPr>
        <w:t xml:space="preserve">r. poz. </w:t>
      </w:r>
      <w:r w:rsidR="007A17C5">
        <w:rPr>
          <w:rFonts w:ascii="Arial" w:eastAsia="Calibri" w:hAnsi="Arial" w:cs="Arial"/>
          <w:sz w:val="22"/>
          <w:szCs w:val="22"/>
        </w:rPr>
        <w:t>383</w:t>
      </w:r>
      <w:r w:rsidR="00FF7DAC" w:rsidRPr="00DC3EB0">
        <w:rPr>
          <w:rFonts w:ascii="Arial" w:eastAsia="Calibri" w:hAnsi="Arial" w:cs="Arial"/>
          <w:sz w:val="22"/>
          <w:szCs w:val="22"/>
        </w:rPr>
        <w:t xml:space="preserve"> </w:t>
      </w:r>
      <w:r w:rsidR="00E36679" w:rsidRPr="00DC3EB0">
        <w:rPr>
          <w:rFonts w:ascii="Arial" w:eastAsia="Calibri" w:hAnsi="Arial" w:cs="Arial"/>
          <w:sz w:val="22"/>
          <w:szCs w:val="22"/>
        </w:rPr>
        <w:t>z późn. zm</w:t>
      </w:r>
      <w:r w:rsidRPr="00DC3EB0">
        <w:rPr>
          <w:rFonts w:ascii="Arial" w:eastAsia="Calibri" w:hAnsi="Arial" w:cs="Arial"/>
          <w:sz w:val="22"/>
          <w:szCs w:val="22"/>
        </w:rPr>
        <w:t>),</w:t>
      </w:r>
    </w:p>
    <w:p w14:paraId="22AFD5E3" w14:textId="77777777" w:rsidR="00F825F8" w:rsidRPr="00DC3EB0" w:rsidRDefault="00F825F8" w:rsidP="00D6540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w przypadku braku możliwości monitorowania systemu alarmowego powiadamianie Zamawiającego o zaistniałym uszkodzeniu linii przekazu sygnału alarmowego i obejmowanie chronionego obiektu doraźnym dozorem do czasu powiadomienia Zamawiającego. Dalsze decyzje w sprawie ochrony podejmuje zamawiający, który może zlecić dozór fizyczny. </w:t>
      </w:r>
    </w:p>
    <w:p w14:paraId="4EAD2D52" w14:textId="77777777" w:rsidR="00F825F8" w:rsidRPr="00DC3EB0" w:rsidRDefault="00F825F8" w:rsidP="00D6540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w przypadku czasowego uszkodzenia linii przekazu sygnału alarmowego interweniowanie na wezwanie,</w:t>
      </w:r>
    </w:p>
    <w:p w14:paraId="64B0840B" w14:textId="77777777" w:rsidR="00F825F8" w:rsidRPr="00DC3EB0" w:rsidRDefault="00F825F8" w:rsidP="00D6540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zapoznanie patroli z lokalizacją chronionych obiektów. </w:t>
      </w:r>
    </w:p>
    <w:p w14:paraId="62C6915B" w14:textId="77777777" w:rsidR="00F825F8" w:rsidRPr="00DC3EB0" w:rsidRDefault="00F825F8" w:rsidP="00F825F8">
      <w:pPr>
        <w:jc w:val="both"/>
        <w:rPr>
          <w:rFonts w:ascii="Arial" w:hAnsi="Arial" w:cs="Arial"/>
          <w:b/>
          <w:sz w:val="22"/>
          <w:szCs w:val="22"/>
        </w:rPr>
      </w:pPr>
    </w:p>
    <w:p w14:paraId="76C33775" w14:textId="77777777" w:rsidR="00F825F8" w:rsidRPr="00DC3EB0" w:rsidRDefault="00F825F8" w:rsidP="00F825F8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Ochrona obiektów prowadzona ma być przez całą dobę, również w dni świąteczne i wolne od pracy. </w:t>
      </w:r>
    </w:p>
    <w:p w14:paraId="3A3376D2" w14:textId="77777777" w:rsidR="00F825F8" w:rsidRPr="00DC3EB0" w:rsidRDefault="00F825F8" w:rsidP="00F825F8">
      <w:pPr>
        <w:jc w:val="both"/>
        <w:rPr>
          <w:rFonts w:ascii="Arial" w:hAnsi="Arial" w:cs="Arial"/>
          <w:sz w:val="22"/>
          <w:szCs w:val="22"/>
        </w:rPr>
      </w:pPr>
    </w:p>
    <w:p w14:paraId="63621EBE" w14:textId="77777777" w:rsidR="00F825F8" w:rsidRPr="00DC3EB0" w:rsidRDefault="00F825F8" w:rsidP="00F825F8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Wykonawca zobowiązany jest posiadać pojazd umożliwiający szybki dojazd do wszystkich chronionych obiektów.</w:t>
      </w:r>
    </w:p>
    <w:p w14:paraId="464251AA" w14:textId="77777777" w:rsidR="00F825F8" w:rsidRPr="00DC3EB0" w:rsidRDefault="00F825F8" w:rsidP="00F825F8">
      <w:pPr>
        <w:pStyle w:val="Tekstpodstawowy"/>
        <w:jc w:val="both"/>
        <w:rPr>
          <w:szCs w:val="22"/>
        </w:rPr>
      </w:pPr>
    </w:p>
    <w:p w14:paraId="7943BD26" w14:textId="28B4107A" w:rsidR="00F825F8" w:rsidRPr="00DC3EB0" w:rsidRDefault="00F825F8" w:rsidP="00F825F8">
      <w:pPr>
        <w:pStyle w:val="Styl"/>
        <w:shd w:val="clear" w:color="auto" w:fill="FEFFFE"/>
        <w:ind w:right="23"/>
        <w:jc w:val="both"/>
        <w:rPr>
          <w:sz w:val="22"/>
          <w:szCs w:val="22"/>
        </w:rPr>
      </w:pPr>
      <w:r w:rsidRPr="00DC3EB0">
        <w:rPr>
          <w:sz w:val="22"/>
          <w:szCs w:val="22"/>
        </w:rPr>
        <w:t>2) Podjazdy do chronionych obiektów</w:t>
      </w:r>
      <w:r w:rsidR="00AD0FEA" w:rsidRPr="00DC3EB0">
        <w:rPr>
          <w:sz w:val="22"/>
          <w:szCs w:val="22"/>
        </w:rPr>
        <w:t>/patrole</w:t>
      </w:r>
      <w:r w:rsidRPr="00DC3EB0">
        <w:rPr>
          <w:sz w:val="22"/>
          <w:szCs w:val="22"/>
        </w:rPr>
        <w:t xml:space="preserve"> dwa razy na dobę: w tym raz w godzinach wieczornych </w:t>
      </w:r>
      <w:r w:rsidR="00C045B6" w:rsidRPr="00DC3EB0">
        <w:rPr>
          <w:sz w:val="22"/>
          <w:szCs w:val="22"/>
        </w:rPr>
        <w:t xml:space="preserve">tj. pomiędzy godziną 18:00 a 22:00 </w:t>
      </w:r>
      <w:r w:rsidRPr="00DC3EB0">
        <w:rPr>
          <w:sz w:val="22"/>
          <w:szCs w:val="22"/>
        </w:rPr>
        <w:t>oraz raz w nocy</w:t>
      </w:r>
      <w:r w:rsidR="00C045B6" w:rsidRPr="00DC3EB0">
        <w:rPr>
          <w:sz w:val="22"/>
          <w:szCs w:val="22"/>
        </w:rPr>
        <w:t xml:space="preserve"> tj. pomiędzy godziną 22:00 a 6:00.</w:t>
      </w:r>
    </w:p>
    <w:p w14:paraId="36BC4534" w14:textId="77777777" w:rsidR="00F825F8" w:rsidRPr="00DC3EB0" w:rsidRDefault="00F825F8" w:rsidP="00F825F8">
      <w:pPr>
        <w:pStyle w:val="Styl"/>
        <w:shd w:val="clear" w:color="auto" w:fill="FEFFFE"/>
        <w:ind w:right="23"/>
        <w:jc w:val="both"/>
        <w:rPr>
          <w:sz w:val="22"/>
          <w:szCs w:val="22"/>
        </w:rPr>
      </w:pPr>
    </w:p>
    <w:p w14:paraId="6FB7B308" w14:textId="07F5B45C" w:rsidR="00F825F8" w:rsidRPr="00DC3EB0" w:rsidRDefault="00F825F8" w:rsidP="00F825F8">
      <w:pPr>
        <w:pStyle w:val="Styl"/>
        <w:shd w:val="clear" w:color="auto" w:fill="FEFFFE"/>
        <w:ind w:right="23"/>
        <w:jc w:val="both"/>
        <w:rPr>
          <w:sz w:val="22"/>
          <w:szCs w:val="22"/>
          <w:shd w:val="clear" w:color="auto" w:fill="FEFFFE"/>
          <w:lang w:bidi="he-IL"/>
        </w:rPr>
      </w:pPr>
      <w:r w:rsidRPr="00DC3EB0">
        <w:rPr>
          <w:sz w:val="22"/>
          <w:szCs w:val="22"/>
        </w:rPr>
        <w:t xml:space="preserve"> </w:t>
      </w:r>
      <w:r w:rsidRPr="00DC3EB0">
        <w:rPr>
          <w:sz w:val="22"/>
          <w:szCs w:val="22"/>
          <w:shd w:val="clear" w:color="auto" w:fill="FEFFFE"/>
          <w:lang w:bidi="he-IL"/>
        </w:rPr>
        <w:t xml:space="preserve">a) </w:t>
      </w:r>
      <w:r w:rsidR="00F87F54" w:rsidRPr="00DC3EB0">
        <w:rPr>
          <w:sz w:val="22"/>
          <w:szCs w:val="22"/>
          <w:shd w:val="clear" w:color="auto" w:fill="FEFFFE"/>
          <w:lang w:bidi="he-IL"/>
        </w:rPr>
        <w:t xml:space="preserve">obiektów i </w:t>
      </w:r>
      <w:r w:rsidRPr="00DC3EB0">
        <w:rPr>
          <w:sz w:val="22"/>
          <w:szCs w:val="22"/>
          <w:shd w:val="clear" w:color="auto" w:fill="FEFFFE"/>
          <w:lang w:bidi="he-IL"/>
        </w:rPr>
        <w:t>terenu  Oczyszczalni</w:t>
      </w:r>
      <w:r w:rsidR="00E36679" w:rsidRPr="00DC3EB0">
        <w:rPr>
          <w:sz w:val="22"/>
          <w:szCs w:val="22"/>
          <w:shd w:val="clear" w:color="auto" w:fill="FEFFFE"/>
          <w:lang w:bidi="he-IL"/>
        </w:rPr>
        <w:t xml:space="preserve"> Ścieków</w:t>
      </w:r>
      <w:r w:rsidRPr="00DC3EB0">
        <w:rPr>
          <w:sz w:val="22"/>
          <w:szCs w:val="22"/>
          <w:shd w:val="clear" w:color="auto" w:fill="FEFFFE"/>
          <w:lang w:bidi="he-IL"/>
        </w:rPr>
        <w:t>,  studni  odpowietrzająco / napowietrzających  kolektory  ścieków z  Niemiec  oraz  studzienki telekomunikacyjne zlokalizowane  w  lesie  pomiędzy ul. Karsiborską  a  Budynkiem  Kontroli  Ścieków i  wzdłuż  ogrodzenia  Oczyszczalni</w:t>
      </w:r>
      <w:r w:rsidR="00E36679" w:rsidRPr="00DC3EB0">
        <w:rPr>
          <w:sz w:val="22"/>
          <w:szCs w:val="22"/>
          <w:shd w:val="clear" w:color="auto" w:fill="FEFFFE"/>
          <w:lang w:bidi="he-IL"/>
        </w:rPr>
        <w:t xml:space="preserve"> Ścieków</w:t>
      </w:r>
      <w:r w:rsidR="006237C2" w:rsidRPr="00DC3EB0">
        <w:rPr>
          <w:sz w:val="22"/>
          <w:szCs w:val="22"/>
          <w:shd w:val="clear" w:color="auto" w:fill="FEFFFE"/>
          <w:lang w:bidi="he-IL"/>
        </w:rPr>
        <w:t xml:space="preserve">, </w:t>
      </w:r>
    </w:p>
    <w:p w14:paraId="755C1D42" w14:textId="77777777" w:rsidR="00F825F8" w:rsidRPr="00DC3EB0" w:rsidRDefault="00F825F8" w:rsidP="00F825F8">
      <w:pPr>
        <w:pStyle w:val="Styl"/>
        <w:shd w:val="clear" w:color="auto" w:fill="FEFFFE"/>
        <w:ind w:right="23"/>
        <w:jc w:val="both"/>
        <w:rPr>
          <w:sz w:val="22"/>
          <w:szCs w:val="22"/>
          <w:shd w:val="clear" w:color="auto" w:fill="FEFFFE"/>
          <w:lang w:bidi="he-IL"/>
        </w:rPr>
      </w:pPr>
    </w:p>
    <w:p w14:paraId="69DB67C8" w14:textId="77777777" w:rsidR="00F825F8" w:rsidRPr="00DC3EB0" w:rsidRDefault="00F825F8" w:rsidP="00F825F8">
      <w:pPr>
        <w:pStyle w:val="Styl"/>
        <w:shd w:val="clear" w:color="auto" w:fill="FEFFFE"/>
        <w:ind w:right="23"/>
        <w:rPr>
          <w:sz w:val="22"/>
          <w:szCs w:val="22"/>
          <w:shd w:val="clear" w:color="auto" w:fill="FEFFFE"/>
          <w:lang w:bidi="he-IL"/>
        </w:rPr>
      </w:pPr>
      <w:r w:rsidRPr="00DC3EB0">
        <w:rPr>
          <w:sz w:val="22"/>
          <w:szCs w:val="22"/>
          <w:shd w:val="clear" w:color="auto" w:fill="FEFFFE"/>
          <w:lang w:bidi="he-IL"/>
        </w:rPr>
        <w:t xml:space="preserve">b) Stacji  Uzdatniania  Wody  „Wydrzany”. </w:t>
      </w:r>
    </w:p>
    <w:p w14:paraId="212958C5" w14:textId="77777777" w:rsidR="00F825F8" w:rsidRPr="00DC3EB0" w:rsidRDefault="00F825F8" w:rsidP="00F825F8">
      <w:pPr>
        <w:pStyle w:val="Styl"/>
        <w:shd w:val="clear" w:color="auto" w:fill="FEFFFE"/>
        <w:ind w:right="23"/>
        <w:jc w:val="both"/>
        <w:rPr>
          <w:sz w:val="22"/>
          <w:szCs w:val="22"/>
        </w:rPr>
      </w:pPr>
    </w:p>
    <w:p w14:paraId="4A3F53BC" w14:textId="77777777" w:rsidR="00F825F8" w:rsidRPr="00DC3EB0" w:rsidRDefault="00F825F8" w:rsidP="00F825F8">
      <w:pPr>
        <w:pStyle w:val="Styl"/>
        <w:shd w:val="clear" w:color="auto" w:fill="FEFFFE"/>
        <w:ind w:right="23"/>
        <w:jc w:val="both"/>
        <w:rPr>
          <w:sz w:val="22"/>
          <w:szCs w:val="22"/>
        </w:rPr>
      </w:pPr>
    </w:p>
    <w:p w14:paraId="7A7C28C9" w14:textId="77777777" w:rsidR="00F825F8" w:rsidRPr="00DC3EB0" w:rsidRDefault="00F825F8" w:rsidP="00F825F8">
      <w:pPr>
        <w:pStyle w:val="Tekstpodstawowy"/>
        <w:jc w:val="both"/>
        <w:rPr>
          <w:szCs w:val="22"/>
        </w:rPr>
      </w:pPr>
      <w:r w:rsidRPr="00DC3EB0">
        <w:rPr>
          <w:szCs w:val="22"/>
        </w:rPr>
        <w:t xml:space="preserve">Zaleca się aby Wykonawca przeprowadził wizję lokalną (przy udziale przedstawiciela Zamawiającego) w celu zapoznania się z obiektami chronionymi oraz ich lokalizacją, na ochronę których przedstawia ofertę. Zamawiający, po pisemnym zgłoszeniu przez </w:t>
      </w:r>
      <w:r w:rsidRPr="00DC3EB0">
        <w:rPr>
          <w:szCs w:val="22"/>
        </w:rPr>
        <w:lastRenderedPageBreak/>
        <w:t xml:space="preserve">Wykonawcę, wyda zezwolenie na wejście na teren obiektów wyszczególnionych  w załączniku nr 2 do oferty. </w:t>
      </w:r>
    </w:p>
    <w:p w14:paraId="566C4986" w14:textId="77777777" w:rsidR="00F825F8" w:rsidRPr="00DC3EB0" w:rsidRDefault="00F825F8" w:rsidP="00F825F8">
      <w:pPr>
        <w:rPr>
          <w:rFonts w:ascii="Arial" w:hAnsi="Arial" w:cs="Arial"/>
          <w:sz w:val="22"/>
          <w:szCs w:val="22"/>
        </w:rPr>
      </w:pPr>
    </w:p>
    <w:p w14:paraId="134D71E0" w14:textId="5EF697B5" w:rsidR="00F825F8" w:rsidRPr="00DC3EB0" w:rsidRDefault="00F825F8" w:rsidP="00F825F8">
      <w:pPr>
        <w:jc w:val="both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>Wykonawca, którego oferta zostanie uznana za najkorzystniejszą, zobowiązany jest             w terminie 5 dni od dnia podpisania umowy, w terminach uzgodnionych z</w:t>
      </w:r>
      <w:r w:rsidR="00813175" w:rsidRPr="00DC3EB0">
        <w:rPr>
          <w:rFonts w:ascii="Arial" w:hAnsi="Arial" w:cs="Arial"/>
          <w:b/>
          <w:sz w:val="22"/>
          <w:szCs w:val="22"/>
        </w:rPr>
        <w:t> </w:t>
      </w:r>
      <w:r w:rsidRPr="00DC3EB0">
        <w:rPr>
          <w:rFonts w:ascii="Arial" w:hAnsi="Arial" w:cs="Arial"/>
          <w:b/>
          <w:sz w:val="22"/>
          <w:szCs w:val="22"/>
        </w:rPr>
        <w:t xml:space="preserve">Zamawiającym, </w:t>
      </w:r>
      <w:r w:rsidR="004E66E7" w:rsidRPr="00DC3EB0">
        <w:rPr>
          <w:rFonts w:ascii="Arial" w:hAnsi="Arial" w:cs="Arial"/>
          <w:b/>
          <w:sz w:val="22"/>
          <w:szCs w:val="22"/>
        </w:rPr>
        <w:t xml:space="preserve">przeprowadzić wspólnie z Zamawiającym </w:t>
      </w:r>
      <w:r w:rsidRPr="00DC3EB0">
        <w:rPr>
          <w:rFonts w:ascii="Arial" w:hAnsi="Arial" w:cs="Arial"/>
          <w:b/>
          <w:sz w:val="22"/>
          <w:szCs w:val="22"/>
        </w:rPr>
        <w:t>zapozna</w:t>
      </w:r>
      <w:r w:rsidR="004E66E7" w:rsidRPr="00DC3EB0">
        <w:rPr>
          <w:rFonts w:ascii="Arial" w:hAnsi="Arial" w:cs="Arial"/>
          <w:b/>
          <w:sz w:val="22"/>
          <w:szCs w:val="22"/>
        </w:rPr>
        <w:t>nie</w:t>
      </w:r>
      <w:r w:rsidRPr="00DC3EB0">
        <w:rPr>
          <w:rFonts w:ascii="Arial" w:hAnsi="Arial" w:cs="Arial"/>
          <w:b/>
          <w:sz w:val="22"/>
          <w:szCs w:val="22"/>
        </w:rPr>
        <w:t xml:space="preserve"> patrol</w:t>
      </w:r>
      <w:r w:rsidR="004E66E7" w:rsidRPr="00DC3EB0">
        <w:rPr>
          <w:rFonts w:ascii="Arial" w:hAnsi="Arial" w:cs="Arial"/>
          <w:b/>
          <w:sz w:val="22"/>
          <w:szCs w:val="22"/>
        </w:rPr>
        <w:t>i</w:t>
      </w:r>
      <w:r w:rsidRPr="00DC3EB0">
        <w:rPr>
          <w:rFonts w:ascii="Arial" w:hAnsi="Arial" w:cs="Arial"/>
          <w:b/>
          <w:sz w:val="22"/>
          <w:szCs w:val="22"/>
        </w:rPr>
        <w:t xml:space="preserve"> z</w:t>
      </w:r>
      <w:r w:rsidR="00813175" w:rsidRPr="00DC3EB0">
        <w:rPr>
          <w:rFonts w:ascii="Arial" w:hAnsi="Arial" w:cs="Arial"/>
          <w:b/>
          <w:sz w:val="22"/>
          <w:szCs w:val="22"/>
        </w:rPr>
        <w:t> </w:t>
      </w:r>
      <w:r w:rsidRPr="00DC3EB0">
        <w:rPr>
          <w:rFonts w:ascii="Arial" w:hAnsi="Arial" w:cs="Arial"/>
          <w:b/>
          <w:sz w:val="22"/>
          <w:szCs w:val="22"/>
        </w:rPr>
        <w:t xml:space="preserve">lokalizacją wszystkich chronionych obiektów. </w:t>
      </w:r>
      <w:r w:rsidR="004E66E7" w:rsidRPr="00DC3EB0">
        <w:rPr>
          <w:rFonts w:ascii="Arial" w:hAnsi="Arial" w:cs="Arial"/>
          <w:b/>
          <w:sz w:val="22"/>
          <w:szCs w:val="22"/>
        </w:rPr>
        <w:t xml:space="preserve">Z czynności tej </w:t>
      </w:r>
      <w:r w:rsidRPr="00DC3EB0">
        <w:rPr>
          <w:rFonts w:ascii="Arial" w:hAnsi="Arial" w:cs="Arial"/>
          <w:b/>
          <w:sz w:val="22"/>
          <w:szCs w:val="22"/>
        </w:rPr>
        <w:t xml:space="preserve">zostanie </w:t>
      </w:r>
      <w:r w:rsidR="004E66E7" w:rsidRPr="00DC3EB0">
        <w:rPr>
          <w:rFonts w:ascii="Arial" w:hAnsi="Arial" w:cs="Arial"/>
          <w:b/>
          <w:sz w:val="22"/>
          <w:szCs w:val="22"/>
        </w:rPr>
        <w:t xml:space="preserve">sporządzony </w:t>
      </w:r>
      <w:r w:rsidR="005B288C" w:rsidRPr="00DC3EB0">
        <w:rPr>
          <w:rFonts w:ascii="Arial" w:hAnsi="Arial" w:cs="Arial"/>
          <w:b/>
          <w:sz w:val="22"/>
          <w:szCs w:val="22"/>
        </w:rPr>
        <w:t xml:space="preserve">przez </w:t>
      </w:r>
      <w:r w:rsidR="002D0580" w:rsidRPr="00DC3EB0">
        <w:rPr>
          <w:rFonts w:ascii="Arial" w:hAnsi="Arial" w:cs="Arial"/>
          <w:b/>
          <w:sz w:val="22"/>
          <w:szCs w:val="22"/>
        </w:rPr>
        <w:t>W</w:t>
      </w:r>
      <w:r w:rsidR="005B288C" w:rsidRPr="00DC3EB0">
        <w:rPr>
          <w:rFonts w:ascii="Arial" w:hAnsi="Arial" w:cs="Arial"/>
          <w:b/>
          <w:sz w:val="22"/>
          <w:szCs w:val="22"/>
        </w:rPr>
        <w:t xml:space="preserve">ykonawcę </w:t>
      </w:r>
      <w:r w:rsidR="004E66E7" w:rsidRPr="00DC3EB0">
        <w:rPr>
          <w:rFonts w:ascii="Arial" w:hAnsi="Arial" w:cs="Arial"/>
          <w:b/>
          <w:sz w:val="22"/>
          <w:szCs w:val="22"/>
        </w:rPr>
        <w:t xml:space="preserve">protokół i </w:t>
      </w:r>
      <w:r w:rsidRPr="00DC3EB0">
        <w:rPr>
          <w:rFonts w:ascii="Arial" w:hAnsi="Arial" w:cs="Arial"/>
          <w:b/>
          <w:sz w:val="22"/>
          <w:szCs w:val="22"/>
        </w:rPr>
        <w:t xml:space="preserve">potwierdzony </w:t>
      </w:r>
      <w:r w:rsidR="004E66E7" w:rsidRPr="00DC3EB0">
        <w:rPr>
          <w:rFonts w:ascii="Arial" w:hAnsi="Arial" w:cs="Arial"/>
          <w:b/>
          <w:sz w:val="22"/>
          <w:szCs w:val="22"/>
        </w:rPr>
        <w:t>obustronnie.</w:t>
      </w:r>
      <w:r w:rsidR="00A90049" w:rsidRPr="00DC3EB0">
        <w:rPr>
          <w:rFonts w:ascii="Arial" w:hAnsi="Arial" w:cs="Arial"/>
          <w:b/>
          <w:sz w:val="22"/>
          <w:szCs w:val="22"/>
        </w:rPr>
        <w:t xml:space="preserve"> Z wizji lokalnej zwolnieni są Wykonawcy, którzy w okresie ostatnich trzech lat świadczyli na rzecz Zamawiającego usługi w zakresie określonym w siwz.</w:t>
      </w:r>
    </w:p>
    <w:p w14:paraId="1D1649D6" w14:textId="77777777" w:rsidR="00F825F8" w:rsidRPr="00DC3EB0" w:rsidRDefault="00F825F8" w:rsidP="00F825F8">
      <w:pPr>
        <w:jc w:val="both"/>
        <w:rPr>
          <w:rFonts w:ascii="Arial" w:hAnsi="Arial" w:cs="Arial"/>
          <w:b/>
          <w:sz w:val="22"/>
          <w:szCs w:val="22"/>
        </w:rPr>
      </w:pPr>
    </w:p>
    <w:p w14:paraId="7B1B57B4" w14:textId="77777777" w:rsidR="00F825F8" w:rsidRPr="00DC3EB0" w:rsidRDefault="00F825F8" w:rsidP="00F825F8">
      <w:pPr>
        <w:jc w:val="both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 xml:space="preserve">Zamawiający informuje, iż zapoznanie patroli z lokalizacją chronionych obiektów stanowi istotny element przedmiotowego postępowania. W przypadku braku zapoznania patroli z chronionymi obiektami w terminie pięciu dni od podpisania umowy, Zamawiający zastrzega sobie prawo naliczenia kar w wysokości 500,00 zł za dzień, łącznie nie więcej niż 50% wynagrodzenia miesięcznego brutto należnego Wykonawcy.                   </w:t>
      </w:r>
    </w:p>
    <w:p w14:paraId="71CE5687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4373010B" w14:textId="7CAE9905" w:rsidR="00966C53" w:rsidRPr="00DC3EB0" w:rsidRDefault="00B4766C" w:rsidP="00D65400">
      <w:pPr>
        <w:pStyle w:val="Akapitzlist"/>
        <w:numPr>
          <w:ilvl w:val="0"/>
          <w:numId w:val="5"/>
        </w:numPr>
        <w:tabs>
          <w:tab w:val="clear" w:pos="567"/>
          <w:tab w:val="num" w:pos="0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Każdy Wykonawca może złożyć w niniejszym postępowaniu tylko jedną ofertę. Wykonawcy przedstawią oferty zgodnie z wymaganiami SIWZ</w:t>
      </w:r>
      <w:r w:rsidR="00966C53" w:rsidRPr="00DC3EB0">
        <w:rPr>
          <w:rFonts w:ascii="Arial" w:hAnsi="Arial" w:cs="Arial"/>
          <w:sz w:val="22"/>
          <w:szCs w:val="22"/>
        </w:rPr>
        <w:t>.</w:t>
      </w:r>
      <w:r w:rsidRPr="00DC3EB0">
        <w:rPr>
          <w:rFonts w:ascii="Arial" w:hAnsi="Arial" w:cs="Arial"/>
          <w:sz w:val="22"/>
          <w:szCs w:val="22"/>
        </w:rPr>
        <w:t xml:space="preserve"> </w:t>
      </w:r>
      <w:r w:rsidRPr="00DC3EB0">
        <w:rPr>
          <w:rFonts w:ascii="Arial" w:hAnsi="Arial" w:cs="Arial"/>
          <w:b/>
          <w:sz w:val="22"/>
          <w:szCs w:val="22"/>
        </w:rPr>
        <w:t xml:space="preserve">Zamawiający </w:t>
      </w:r>
      <w:r w:rsidR="00FF7DAC" w:rsidRPr="00DC3EB0">
        <w:rPr>
          <w:rFonts w:ascii="Arial" w:hAnsi="Arial" w:cs="Arial"/>
          <w:b/>
          <w:sz w:val="22"/>
          <w:szCs w:val="22"/>
        </w:rPr>
        <w:t xml:space="preserve">nie </w:t>
      </w:r>
      <w:r w:rsidRPr="00DC3EB0">
        <w:rPr>
          <w:rFonts w:ascii="Arial" w:hAnsi="Arial" w:cs="Arial"/>
          <w:b/>
          <w:sz w:val="22"/>
          <w:szCs w:val="22"/>
        </w:rPr>
        <w:t xml:space="preserve">dopuszcza możliwości składania ofert częściowych. </w:t>
      </w:r>
    </w:p>
    <w:p w14:paraId="0D472D2E" w14:textId="77777777" w:rsidR="00FF7DAC" w:rsidRPr="00DC3EB0" w:rsidRDefault="00FF7DAC" w:rsidP="00FF7DAC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9538A3F" w14:textId="77777777" w:rsidR="003448BB" w:rsidRPr="00DC3EB0" w:rsidRDefault="003448BB" w:rsidP="00D65400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 xml:space="preserve">Termin realizacji przedmiotu zamówienia: </w:t>
      </w:r>
    </w:p>
    <w:p w14:paraId="42670C8E" w14:textId="77777777" w:rsidR="00FF7DAC" w:rsidRPr="00DC3EB0" w:rsidRDefault="00FF7DAC" w:rsidP="00FF7DAC">
      <w:pPr>
        <w:jc w:val="both"/>
        <w:rPr>
          <w:rFonts w:cs="Arial"/>
        </w:rPr>
      </w:pPr>
    </w:p>
    <w:p w14:paraId="69501853" w14:textId="75FE9355" w:rsidR="00FF7DAC" w:rsidRPr="00DC3EB0" w:rsidRDefault="00FF7DAC" w:rsidP="00FF7DAC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Termin wykonania przedmiotu zamówienia – 24 miesiące licząc od dnia podpisania umowy.</w:t>
      </w:r>
    </w:p>
    <w:p w14:paraId="48565CD1" w14:textId="78D52F91" w:rsidR="005129D3" w:rsidRPr="00DC3EB0" w:rsidRDefault="005129D3" w:rsidP="003448BB">
      <w:pPr>
        <w:jc w:val="both"/>
        <w:rPr>
          <w:rFonts w:ascii="Arial" w:hAnsi="Arial" w:cs="Arial"/>
          <w:b/>
          <w:sz w:val="22"/>
          <w:szCs w:val="22"/>
        </w:rPr>
      </w:pPr>
    </w:p>
    <w:p w14:paraId="5795D8C4" w14:textId="77777777" w:rsidR="003448BB" w:rsidRPr="00DC3EB0" w:rsidRDefault="003448BB" w:rsidP="00D65400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>Warunki udziału w postępowaniu</w:t>
      </w:r>
    </w:p>
    <w:p w14:paraId="2AA9C6D9" w14:textId="77777777" w:rsidR="003448BB" w:rsidRPr="00DC3EB0" w:rsidRDefault="003448BB" w:rsidP="00D65400">
      <w:pPr>
        <w:pStyle w:val="Akapitzlist"/>
        <w:numPr>
          <w:ilvl w:val="1"/>
          <w:numId w:val="7"/>
        </w:numPr>
        <w:autoSpaceDE w:val="0"/>
        <w:autoSpaceDN w:val="0"/>
        <w:spacing w:before="60" w:after="60"/>
        <w:jc w:val="both"/>
        <w:rPr>
          <w:rFonts w:ascii="Arial" w:hAnsi="Arial" w:cs="Arial"/>
          <w:sz w:val="22"/>
          <w:szCs w:val="22"/>
          <w:u w:val="single"/>
        </w:rPr>
      </w:pPr>
      <w:r w:rsidRPr="00DC3EB0">
        <w:rPr>
          <w:rFonts w:ascii="Arial" w:hAnsi="Arial" w:cs="Arial"/>
          <w:sz w:val="22"/>
          <w:szCs w:val="22"/>
          <w:u w:val="single"/>
        </w:rPr>
        <w:t>O zamówienie mogą ubiegać się Wykonawcy, którzy posiadają:</w:t>
      </w:r>
    </w:p>
    <w:p w14:paraId="4E3E3F09" w14:textId="65C3A45A" w:rsidR="003448BB" w:rsidRPr="00DC3EB0" w:rsidRDefault="003448BB" w:rsidP="00D65400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uprawnienia do wykonywania określonej działalności lub czynności, jeżeli ustawy nakładają obowiązek posiadania takich uprawnień,</w:t>
      </w:r>
    </w:p>
    <w:p w14:paraId="1D850DAE" w14:textId="146A7ECA" w:rsidR="00A90049" w:rsidRPr="00DC3EB0" w:rsidRDefault="00A90049" w:rsidP="00A90049">
      <w:pPr>
        <w:autoSpaceDE w:val="0"/>
        <w:autoSpaceDN w:val="0"/>
        <w:ind w:left="1068"/>
        <w:jc w:val="both"/>
        <w:rPr>
          <w:rFonts w:ascii="Arial" w:hAnsi="Arial" w:cs="Arial"/>
          <w:sz w:val="22"/>
          <w:szCs w:val="22"/>
        </w:rPr>
      </w:pPr>
    </w:p>
    <w:p w14:paraId="0E8E4811" w14:textId="2BC419BC" w:rsidR="00A90049" w:rsidRPr="00DC3EB0" w:rsidRDefault="00A90049" w:rsidP="00A90049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Wykonawca musi posiadać aktualną </w:t>
      </w:r>
      <w:r w:rsidRPr="00DC3EB0">
        <w:rPr>
          <w:rFonts w:ascii="Arial" w:hAnsi="Arial" w:cs="Arial"/>
          <w:bCs/>
          <w:sz w:val="22"/>
          <w:szCs w:val="22"/>
        </w:rPr>
        <w:t xml:space="preserve">koncesję </w:t>
      </w:r>
      <w:r w:rsidRPr="00DC3EB0">
        <w:rPr>
          <w:rFonts w:ascii="Arial" w:hAnsi="Arial" w:cs="Arial"/>
          <w:sz w:val="22"/>
          <w:szCs w:val="22"/>
        </w:rPr>
        <w:t xml:space="preserve">wydaną na podstawie ustawy z dnia 22 sierpnia 1997 r. o ochronie osób i mienia </w:t>
      </w:r>
      <w:bookmarkStart w:id="2" w:name="_Hlk511820949"/>
      <w:r w:rsidRPr="00DC3EB0">
        <w:rPr>
          <w:rFonts w:ascii="Arial" w:hAnsi="Arial" w:cs="Arial"/>
          <w:sz w:val="22"/>
          <w:szCs w:val="22"/>
        </w:rPr>
        <w:t xml:space="preserve">(Dz. U. z 2021r. poz. 1995 </w:t>
      </w:r>
      <w:r w:rsidR="00E36679" w:rsidRPr="00DC3EB0">
        <w:rPr>
          <w:rFonts w:ascii="Arial" w:hAnsi="Arial" w:cs="Arial"/>
          <w:sz w:val="22"/>
          <w:szCs w:val="22"/>
        </w:rPr>
        <w:t>z późn. zm.</w:t>
      </w:r>
      <w:r w:rsidRPr="00DC3EB0">
        <w:rPr>
          <w:rFonts w:ascii="Arial" w:hAnsi="Arial" w:cs="Arial"/>
          <w:sz w:val="22"/>
          <w:szCs w:val="22"/>
        </w:rPr>
        <w:t xml:space="preserve">) </w:t>
      </w:r>
      <w:bookmarkEnd w:id="2"/>
      <w:r w:rsidRPr="00DC3EB0">
        <w:rPr>
          <w:rFonts w:ascii="Arial" w:hAnsi="Arial" w:cs="Arial"/>
          <w:sz w:val="22"/>
          <w:szCs w:val="22"/>
        </w:rPr>
        <w:t>na prowadzenie działalności gospodarczej w zakresie usług ochrony osób i mienia realizowanych w formie bezpośredniej ochrony fizycznej</w:t>
      </w:r>
      <w:r w:rsidR="00C1221D" w:rsidRPr="00DC3EB0">
        <w:rPr>
          <w:rFonts w:ascii="Arial" w:hAnsi="Arial" w:cs="Arial"/>
          <w:sz w:val="22"/>
          <w:szCs w:val="22"/>
        </w:rPr>
        <w:t xml:space="preserve"> i przekazywać Zamawiającemu każdą jej aktualizację po zawarciu umowy. </w:t>
      </w:r>
    </w:p>
    <w:p w14:paraId="036F7E95" w14:textId="77777777" w:rsidR="00A90049" w:rsidRPr="00DC3EB0" w:rsidRDefault="00A90049" w:rsidP="00A90049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6757DBC4" w14:textId="77777777" w:rsidR="00A90049" w:rsidRPr="00DC3EB0" w:rsidRDefault="00A90049" w:rsidP="00A9004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W celu potwierdzenia spełniania w/w warunków Wykonawcy zobowiązani są przedłożyć kserokopię w/w </w:t>
      </w:r>
      <w:r w:rsidRPr="00DC3EB0">
        <w:rPr>
          <w:rFonts w:ascii="Arial" w:hAnsi="Arial" w:cs="Arial"/>
          <w:bCs/>
          <w:sz w:val="22"/>
          <w:szCs w:val="22"/>
        </w:rPr>
        <w:t>koncesji.</w:t>
      </w:r>
    </w:p>
    <w:p w14:paraId="548ED629" w14:textId="77777777" w:rsidR="00A90049" w:rsidRPr="00DC3EB0" w:rsidRDefault="00A90049" w:rsidP="00A90049">
      <w:pPr>
        <w:autoSpaceDE w:val="0"/>
        <w:autoSpaceDN w:val="0"/>
        <w:ind w:left="1068"/>
        <w:jc w:val="both"/>
        <w:rPr>
          <w:rFonts w:ascii="Arial" w:hAnsi="Arial" w:cs="Arial"/>
          <w:sz w:val="22"/>
          <w:szCs w:val="22"/>
        </w:rPr>
      </w:pPr>
    </w:p>
    <w:p w14:paraId="45050BB2" w14:textId="0D1F531E" w:rsidR="003448BB" w:rsidRPr="00DC3EB0" w:rsidRDefault="003448BB" w:rsidP="00D65400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niezbędną wiedzę i doświadczenie oraz dysponują potencjałem technicznym i osobami zdolnymi do wykonania zamówienia,</w:t>
      </w:r>
    </w:p>
    <w:p w14:paraId="05C45F99" w14:textId="59941ED0" w:rsidR="00D64659" w:rsidRPr="00DC3EB0" w:rsidRDefault="00D64659" w:rsidP="00D6465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0B532E6" w14:textId="77777777" w:rsidR="00D64659" w:rsidRPr="00DC3EB0" w:rsidRDefault="00D64659" w:rsidP="00D64659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Wykonawca musi dysponować technicznymi możliwościami szybkiego dojazdu do wszystkich chronionych obiektów.</w:t>
      </w:r>
    </w:p>
    <w:p w14:paraId="526E7B05" w14:textId="77777777" w:rsidR="00D64659" w:rsidRPr="00DC3EB0" w:rsidRDefault="00D64659" w:rsidP="00D6465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73724402" w14:textId="77777777" w:rsidR="00D64659" w:rsidRPr="00DC3EB0" w:rsidRDefault="00D64659" w:rsidP="00D6465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W celu potwierdzenia spełniania w/w warunków Wykonawcy zobowiązani są przedłożyć oświadczenie </w:t>
      </w:r>
      <w:r w:rsidRPr="00DC3EB0">
        <w:rPr>
          <w:rFonts w:ascii="Arial" w:hAnsi="Arial" w:cs="Arial"/>
          <w:b/>
          <w:sz w:val="22"/>
          <w:szCs w:val="22"/>
        </w:rPr>
        <w:t>wg załącznika nr 4 do oferty</w:t>
      </w:r>
    </w:p>
    <w:p w14:paraId="226EEE2D" w14:textId="77777777" w:rsidR="00D64659" w:rsidRPr="00DC3EB0" w:rsidRDefault="00D64659" w:rsidP="00D6465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6D9E73D1" w14:textId="16556607" w:rsidR="003448BB" w:rsidRPr="00DC3EB0" w:rsidRDefault="003448BB" w:rsidP="00D65400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znajdują się w sytuacji ekonomicznej i finansowej zapewniającej wykonanie zamówienia, </w:t>
      </w:r>
    </w:p>
    <w:p w14:paraId="6537D9DB" w14:textId="2AAD930E" w:rsidR="00D64659" w:rsidRPr="00DC3EB0" w:rsidRDefault="00D64659" w:rsidP="00D64659">
      <w:pPr>
        <w:autoSpaceDE w:val="0"/>
        <w:autoSpaceDN w:val="0"/>
        <w:ind w:left="1068"/>
        <w:jc w:val="both"/>
        <w:rPr>
          <w:rFonts w:ascii="Arial" w:hAnsi="Arial" w:cs="Arial"/>
          <w:sz w:val="22"/>
          <w:szCs w:val="22"/>
        </w:rPr>
      </w:pPr>
    </w:p>
    <w:p w14:paraId="6114AF02" w14:textId="77777777" w:rsidR="00D64659" w:rsidRPr="00DC3EB0" w:rsidRDefault="00D64659" w:rsidP="00D64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C3EB0">
        <w:rPr>
          <w:rFonts w:ascii="Arial" w:eastAsiaTheme="minorHAnsi" w:hAnsi="Arial" w:cs="Arial"/>
          <w:sz w:val="22"/>
          <w:szCs w:val="22"/>
          <w:lang w:eastAsia="en-US"/>
        </w:rPr>
        <w:t xml:space="preserve">Wykonawca musi być ubezpieczony od odpowiedzialności cywilnej w zakresie prowadzonej działalności </w:t>
      </w:r>
      <w:r w:rsidRPr="00DC3EB0">
        <w:rPr>
          <w:rFonts w:ascii="Arial" w:hAnsi="Arial" w:cs="Arial"/>
          <w:sz w:val="22"/>
          <w:szCs w:val="22"/>
        </w:rPr>
        <w:t xml:space="preserve">z sumą gwarancyjną bez limitów na wszystkie zdarzenia min. 100 000,00 zł </w:t>
      </w:r>
      <w:r w:rsidRPr="00DC3EB0">
        <w:rPr>
          <w:rFonts w:ascii="Arial" w:eastAsiaTheme="minorHAnsi" w:hAnsi="Arial" w:cs="Arial"/>
          <w:sz w:val="22"/>
          <w:szCs w:val="22"/>
          <w:lang w:eastAsia="en-US"/>
        </w:rPr>
        <w:t>lub jej równowartość w walucie obcej.</w:t>
      </w:r>
    </w:p>
    <w:p w14:paraId="718AC28E" w14:textId="77777777" w:rsidR="00D64659" w:rsidRPr="00DC3EB0" w:rsidRDefault="00D64659" w:rsidP="00D64659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356B1D3" w14:textId="77777777" w:rsidR="00D64659" w:rsidRPr="00DC3EB0" w:rsidRDefault="00D64659" w:rsidP="00D64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C3EB0">
        <w:rPr>
          <w:rFonts w:ascii="Arial" w:eastAsiaTheme="minorHAnsi" w:hAnsi="Arial" w:cs="Arial"/>
          <w:sz w:val="22"/>
          <w:szCs w:val="22"/>
          <w:lang w:eastAsia="en-US"/>
        </w:rPr>
        <w:t>W celu potwierdzenia spełniania w/w warunku Wykonawcy zobowiązani są przedłożyć kserokopię opłaconej polisy lub innego dokumentu potwierdzającego, że Wykonawca jest ubezpieczony od odpowiedzialności cywilnej w zakresie prowadzonej działalności związanej z przedmiotem zamówienia.</w:t>
      </w:r>
    </w:p>
    <w:p w14:paraId="5FEF5A86" w14:textId="77777777" w:rsidR="00D64659" w:rsidRPr="00DC3EB0" w:rsidRDefault="00D64659" w:rsidP="00D64659">
      <w:pPr>
        <w:autoSpaceDE w:val="0"/>
        <w:autoSpaceDN w:val="0"/>
        <w:ind w:left="1068"/>
        <w:jc w:val="both"/>
        <w:rPr>
          <w:rFonts w:ascii="Arial" w:hAnsi="Arial" w:cs="Arial"/>
          <w:sz w:val="22"/>
          <w:szCs w:val="22"/>
        </w:rPr>
      </w:pPr>
    </w:p>
    <w:p w14:paraId="72CE160E" w14:textId="77777777" w:rsidR="003448BB" w:rsidRPr="00DC3EB0" w:rsidRDefault="003448BB" w:rsidP="00D65400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nie podlegają wykluczeniu z postępowania o udzielenie zamówienia.</w:t>
      </w:r>
    </w:p>
    <w:p w14:paraId="6730FE1C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5D916F15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W celu potwierdzenia spełniania w/w warunków Wykonawcy zobowiązani są przedłożyć:</w:t>
      </w:r>
    </w:p>
    <w:p w14:paraId="2F5F5C96" w14:textId="3D76F521" w:rsidR="003448BB" w:rsidRPr="00DC3EB0" w:rsidRDefault="003448BB" w:rsidP="00D65400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- </w:t>
      </w:r>
      <w:r w:rsidRPr="00DC3EB0">
        <w:rPr>
          <w:rFonts w:ascii="Arial" w:hAnsi="Arial" w:cs="Arial"/>
          <w:b/>
          <w:sz w:val="22"/>
          <w:szCs w:val="22"/>
        </w:rPr>
        <w:t xml:space="preserve">Załącznik nr </w:t>
      </w:r>
      <w:r w:rsidR="00D64659" w:rsidRPr="00DC3EB0">
        <w:rPr>
          <w:rFonts w:ascii="Arial" w:hAnsi="Arial" w:cs="Arial"/>
          <w:b/>
          <w:sz w:val="22"/>
          <w:szCs w:val="22"/>
        </w:rPr>
        <w:t>5</w:t>
      </w:r>
      <w:r w:rsidRPr="00DC3EB0">
        <w:rPr>
          <w:rFonts w:ascii="Arial" w:hAnsi="Arial" w:cs="Arial"/>
          <w:b/>
          <w:sz w:val="22"/>
          <w:szCs w:val="22"/>
        </w:rPr>
        <w:t xml:space="preserve"> do oferty,</w:t>
      </w:r>
    </w:p>
    <w:p w14:paraId="786FA5CE" w14:textId="77777777" w:rsidR="003448BB" w:rsidRPr="00DC3EB0" w:rsidRDefault="003448BB" w:rsidP="003448BB">
      <w:pPr>
        <w:pStyle w:val="Akapitzlist"/>
        <w:ind w:left="1418"/>
        <w:jc w:val="both"/>
        <w:rPr>
          <w:rFonts w:ascii="Arial" w:hAnsi="Arial" w:cs="Arial"/>
          <w:sz w:val="22"/>
          <w:szCs w:val="22"/>
        </w:rPr>
      </w:pPr>
    </w:p>
    <w:p w14:paraId="6E38BC54" w14:textId="3D813DA2" w:rsidR="003448BB" w:rsidRPr="00DC3EB0" w:rsidRDefault="003448BB" w:rsidP="00D65400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oświadczenie, że sąd w stosunku do Wykonawcy (podmiotu zbiorowego) nie orzekł zakazu ubiegania się o zamówienia, na podstawie przepisów ustawy z dnia 28 października 2002 r. o odpowiedzialności podmiotów zbiorowych za czyny zabronione pod groźbą kary (Dz. U. z 202</w:t>
      </w:r>
      <w:r w:rsidR="007A17C5">
        <w:rPr>
          <w:rFonts w:ascii="Arial" w:hAnsi="Arial" w:cs="Arial"/>
          <w:sz w:val="22"/>
          <w:szCs w:val="22"/>
        </w:rPr>
        <w:t>3</w:t>
      </w:r>
      <w:r w:rsidRPr="00DC3EB0">
        <w:rPr>
          <w:rFonts w:ascii="Arial" w:hAnsi="Arial" w:cs="Arial"/>
          <w:sz w:val="22"/>
          <w:szCs w:val="22"/>
        </w:rPr>
        <w:t xml:space="preserve"> r. poz. </w:t>
      </w:r>
      <w:r w:rsidR="007A17C5">
        <w:rPr>
          <w:rFonts w:ascii="Arial" w:hAnsi="Arial" w:cs="Arial"/>
          <w:sz w:val="22"/>
          <w:szCs w:val="22"/>
        </w:rPr>
        <w:t>659 z późn. zm.</w:t>
      </w:r>
      <w:r w:rsidRPr="00DC3EB0">
        <w:rPr>
          <w:rFonts w:ascii="Arial" w:hAnsi="Arial" w:cs="Arial"/>
          <w:sz w:val="22"/>
          <w:szCs w:val="22"/>
        </w:rPr>
        <w:t xml:space="preserve">) – </w:t>
      </w:r>
      <w:r w:rsidRPr="00DC3EB0">
        <w:rPr>
          <w:rFonts w:ascii="Arial" w:hAnsi="Arial" w:cs="Arial"/>
          <w:b/>
          <w:sz w:val="22"/>
          <w:szCs w:val="22"/>
        </w:rPr>
        <w:t xml:space="preserve">Załącznik nr </w:t>
      </w:r>
      <w:r w:rsidR="00D64659" w:rsidRPr="00DC3EB0">
        <w:rPr>
          <w:rFonts w:ascii="Arial" w:hAnsi="Arial" w:cs="Arial"/>
          <w:b/>
          <w:sz w:val="22"/>
          <w:szCs w:val="22"/>
        </w:rPr>
        <w:t>6</w:t>
      </w:r>
      <w:r w:rsidRPr="00DC3EB0">
        <w:rPr>
          <w:rFonts w:ascii="Arial" w:hAnsi="Arial" w:cs="Arial"/>
          <w:b/>
          <w:sz w:val="22"/>
          <w:szCs w:val="22"/>
        </w:rPr>
        <w:t xml:space="preserve"> do oferty,</w:t>
      </w:r>
    </w:p>
    <w:p w14:paraId="119DE352" w14:textId="77777777" w:rsidR="003448BB" w:rsidRPr="00DC3EB0" w:rsidRDefault="003448BB" w:rsidP="003448BB">
      <w:pPr>
        <w:pStyle w:val="Akapitzlist"/>
        <w:rPr>
          <w:rFonts w:ascii="Arial" w:hAnsi="Arial" w:cs="Arial"/>
          <w:sz w:val="22"/>
          <w:szCs w:val="22"/>
        </w:rPr>
      </w:pPr>
    </w:p>
    <w:p w14:paraId="71267D8E" w14:textId="4AC6C29E" w:rsidR="003448BB" w:rsidRPr="007A17C5" w:rsidRDefault="003448BB" w:rsidP="00D65400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ubezpieczenie społeczne lub zdrowotne - </w:t>
      </w:r>
      <w:r w:rsidRPr="00DC3EB0">
        <w:rPr>
          <w:rFonts w:ascii="Arial" w:hAnsi="Arial" w:cs="Arial"/>
          <w:b/>
          <w:sz w:val="22"/>
          <w:szCs w:val="22"/>
        </w:rPr>
        <w:t xml:space="preserve">Załącznik nr </w:t>
      </w:r>
      <w:r w:rsidR="00D64659" w:rsidRPr="00DC3EB0">
        <w:rPr>
          <w:rFonts w:ascii="Arial" w:hAnsi="Arial" w:cs="Arial"/>
          <w:b/>
          <w:sz w:val="22"/>
          <w:szCs w:val="22"/>
        </w:rPr>
        <w:t>7</w:t>
      </w:r>
      <w:r w:rsidRPr="00DC3EB0">
        <w:rPr>
          <w:rFonts w:ascii="Arial" w:hAnsi="Arial" w:cs="Arial"/>
          <w:b/>
          <w:sz w:val="22"/>
          <w:szCs w:val="22"/>
        </w:rPr>
        <w:t xml:space="preserve"> do oferty,</w:t>
      </w:r>
    </w:p>
    <w:p w14:paraId="2BDB7080" w14:textId="77777777" w:rsidR="007A17C5" w:rsidRPr="007A17C5" w:rsidRDefault="007A17C5" w:rsidP="007A17C5">
      <w:pPr>
        <w:pStyle w:val="Akapitzlist"/>
        <w:rPr>
          <w:rFonts w:ascii="Arial" w:hAnsi="Arial" w:cs="Arial"/>
          <w:sz w:val="22"/>
          <w:szCs w:val="22"/>
        </w:rPr>
      </w:pPr>
    </w:p>
    <w:p w14:paraId="36734E3B" w14:textId="48A9B3C9" w:rsidR="007A17C5" w:rsidRPr="007A17C5" w:rsidRDefault="007A17C5" w:rsidP="007A17C5">
      <w:pPr>
        <w:pStyle w:val="Akapitzlist"/>
        <w:numPr>
          <w:ilvl w:val="0"/>
          <w:numId w:val="9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7A17C5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7A17C5">
        <w:rPr>
          <w:rStyle w:val="markedcontent"/>
          <w:rFonts w:ascii="Arial" w:hAnsi="Arial" w:cs="Arial"/>
          <w:sz w:val="22"/>
          <w:szCs w:val="22"/>
        </w:rPr>
        <w:t xml:space="preserve">nie zachodzą przesłanki wykluczenia z postępowania na podstawie art. 7 ust. 1 ustawy z dnia 13 kwietnia 2022 r. o szczególnych rozwiązaniach w zakresie przeciwdziałania wspieraniu agresji na Ukrainę oraz służących ochronie bezpieczeństwa narodowego (Dz.U. z 2023r. poz. 1497 z późn. zm.) – </w:t>
      </w:r>
      <w:r>
        <w:rPr>
          <w:rStyle w:val="markedcontent"/>
          <w:rFonts w:ascii="Arial" w:hAnsi="Arial" w:cs="Arial"/>
          <w:b/>
          <w:bCs/>
          <w:sz w:val="22"/>
          <w:szCs w:val="22"/>
        </w:rPr>
        <w:t>Z</w:t>
      </w:r>
      <w:r w:rsidRPr="007A17C5">
        <w:rPr>
          <w:rStyle w:val="markedcontent"/>
          <w:rFonts w:ascii="Arial" w:hAnsi="Arial" w:cs="Arial"/>
          <w:b/>
          <w:bCs/>
          <w:sz w:val="22"/>
          <w:szCs w:val="22"/>
        </w:rPr>
        <w:t>ałącznik nr 8 do oferty</w:t>
      </w:r>
      <w:r>
        <w:rPr>
          <w:rStyle w:val="markedcontent"/>
          <w:rFonts w:ascii="Arial" w:hAnsi="Arial" w:cs="Arial"/>
          <w:b/>
          <w:bCs/>
          <w:sz w:val="22"/>
          <w:szCs w:val="22"/>
        </w:rPr>
        <w:t>,</w:t>
      </w:r>
    </w:p>
    <w:p w14:paraId="6CAB9656" w14:textId="77777777" w:rsidR="003448BB" w:rsidRPr="007A17C5" w:rsidRDefault="003448BB" w:rsidP="003448BB">
      <w:pPr>
        <w:ind w:left="1068"/>
        <w:contextualSpacing/>
        <w:jc w:val="both"/>
        <w:rPr>
          <w:rFonts w:ascii="Arial" w:hAnsi="Arial" w:cs="Arial"/>
          <w:sz w:val="22"/>
          <w:szCs w:val="22"/>
        </w:rPr>
      </w:pPr>
    </w:p>
    <w:p w14:paraId="0DB354DC" w14:textId="77777777" w:rsidR="003448BB" w:rsidRPr="00DC3EB0" w:rsidRDefault="003448BB" w:rsidP="00D65400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spełniają wszystkie warunki udziału w postępowaniu określone przez Zamawiającego.</w:t>
      </w:r>
    </w:p>
    <w:p w14:paraId="33CB39E3" w14:textId="77777777" w:rsidR="003448BB" w:rsidRPr="00DC3EB0" w:rsidRDefault="003448BB" w:rsidP="003448BB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14:paraId="16789BA0" w14:textId="77777777" w:rsidR="003448BB" w:rsidRPr="00DC3EB0" w:rsidRDefault="003448BB" w:rsidP="00D65400">
      <w:pPr>
        <w:pStyle w:val="pkt"/>
        <w:numPr>
          <w:ilvl w:val="1"/>
          <w:numId w:val="7"/>
        </w:numPr>
        <w:tabs>
          <w:tab w:val="num" w:pos="1647"/>
        </w:tabs>
        <w:rPr>
          <w:rFonts w:ascii="Arial" w:hAnsi="Arial" w:cs="Arial"/>
          <w:sz w:val="22"/>
          <w:szCs w:val="22"/>
          <w:u w:val="single"/>
        </w:rPr>
      </w:pPr>
      <w:r w:rsidRPr="00DC3EB0">
        <w:rPr>
          <w:rFonts w:ascii="Arial" w:hAnsi="Arial" w:cs="Arial"/>
          <w:sz w:val="22"/>
          <w:szCs w:val="22"/>
          <w:u w:val="single"/>
        </w:rPr>
        <w:t>Opis oceny spełnienia warunków:</w:t>
      </w:r>
    </w:p>
    <w:p w14:paraId="2BF6FAA7" w14:textId="77777777" w:rsidR="003448BB" w:rsidRPr="00DC3EB0" w:rsidRDefault="003448BB" w:rsidP="003448BB">
      <w:pPr>
        <w:pStyle w:val="pkt"/>
        <w:tabs>
          <w:tab w:val="left" w:pos="900"/>
        </w:tabs>
        <w:ind w:left="0" w:firstLine="0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ab/>
      </w:r>
    </w:p>
    <w:p w14:paraId="3CFAB4FB" w14:textId="77777777" w:rsidR="003448BB" w:rsidRPr="00DC3EB0" w:rsidRDefault="003448BB" w:rsidP="003448BB">
      <w:pPr>
        <w:pStyle w:val="pkt"/>
        <w:ind w:left="0" w:firstLine="0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Ocena spełniania warunków wymaganych od Wykonawców zostanie dokonana na podstawie żądanych w pkt. 11 specyfikacji istotnych warunków zamówienia oświadczeń i dokumentów, wg formuły „spełnia – nie spełnia”.</w:t>
      </w:r>
    </w:p>
    <w:p w14:paraId="78FDD2A1" w14:textId="77777777" w:rsidR="003448BB" w:rsidRPr="00DC3EB0" w:rsidRDefault="003448BB" w:rsidP="003448BB">
      <w:pPr>
        <w:pStyle w:val="pkt"/>
        <w:tabs>
          <w:tab w:val="num" w:pos="1080"/>
        </w:tabs>
        <w:rPr>
          <w:rFonts w:ascii="Arial" w:hAnsi="Arial" w:cs="Arial"/>
          <w:sz w:val="22"/>
          <w:szCs w:val="22"/>
        </w:rPr>
      </w:pPr>
    </w:p>
    <w:p w14:paraId="3C865556" w14:textId="77777777" w:rsidR="003448BB" w:rsidRPr="00DC3EB0" w:rsidRDefault="003448BB" w:rsidP="00D65400">
      <w:pPr>
        <w:pStyle w:val="pkt"/>
        <w:numPr>
          <w:ilvl w:val="1"/>
          <w:numId w:val="7"/>
        </w:numPr>
        <w:tabs>
          <w:tab w:val="clear" w:pos="567"/>
          <w:tab w:val="num" w:pos="0"/>
        </w:tabs>
        <w:ind w:left="0" w:firstLine="0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Z postępowania o udzielenie zamówienia wyklucza się Wykonawców zgodnie                           z zapisami § 9 Regulaminu wewnętrznego w sprawie zasad, form i trybu udzielania zamówień na wykonanie robót budowlanych, dostaw i usług. </w:t>
      </w:r>
    </w:p>
    <w:p w14:paraId="08849EFC" w14:textId="77777777" w:rsidR="003448BB" w:rsidRPr="00DC3EB0" w:rsidRDefault="003448BB" w:rsidP="003448BB">
      <w:pPr>
        <w:autoSpaceDE w:val="0"/>
        <w:autoSpaceDN w:val="0"/>
        <w:adjustRightInd w:val="0"/>
        <w:ind w:left="900"/>
        <w:jc w:val="both"/>
        <w:rPr>
          <w:rFonts w:ascii="Arial" w:hAnsi="Arial" w:cs="Arial"/>
          <w:sz w:val="22"/>
          <w:szCs w:val="22"/>
        </w:rPr>
      </w:pPr>
    </w:p>
    <w:p w14:paraId="62D3DBBF" w14:textId="77777777" w:rsidR="003448BB" w:rsidRPr="00DC3EB0" w:rsidRDefault="003448BB" w:rsidP="003448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C3EB0">
        <w:rPr>
          <w:rFonts w:ascii="Arial" w:hAnsi="Arial" w:cs="Arial"/>
          <w:bCs/>
          <w:sz w:val="22"/>
          <w:szCs w:val="22"/>
        </w:rPr>
        <w:t xml:space="preserve">Zamawiający zawiadamia równocześnie wykonawców, którzy zostali wykluczeni z postępowania o udzielenie zamówienia, podając uzasadnienie faktyczne i prawne. </w:t>
      </w:r>
      <w:r w:rsidRPr="00DC3EB0">
        <w:rPr>
          <w:rFonts w:ascii="Arial" w:hAnsi="Arial" w:cs="Arial"/>
          <w:sz w:val="22"/>
          <w:szCs w:val="22"/>
        </w:rPr>
        <w:t>Ofertę wykonawcy wykluczonego uznaje się za odrzuconą.</w:t>
      </w:r>
    </w:p>
    <w:p w14:paraId="74A2230C" w14:textId="77777777" w:rsidR="003448BB" w:rsidRPr="00DC3EB0" w:rsidRDefault="003448BB" w:rsidP="003448B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B277C72" w14:textId="77777777" w:rsidR="003448BB" w:rsidRPr="00DC3EB0" w:rsidRDefault="003448BB" w:rsidP="003448B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7.4.   Zamawiający odrzuci ofertę jeżeli:</w:t>
      </w:r>
    </w:p>
    <w:p w14:paraId="04DDE946" w14:textId="77777777" w:rsidR="003448BB" w:rsidRPr="00DC3EB0" w:rsidRDefault="003448BB" w:rsidP="00D65400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ascii="Arial" w:hAnsi="Arial" w:cs="Arial"/>
          <w:b/>
          <w:i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jest niezgodna z Regulaminem,</w:t>
      </w:r>
    </w:p>
    <w:p w14:paraId="504ADD53" w14:textId="77777777" w:rsidR="003448BB" w:rsidRPr="00DC3EB0" w:rsidRDefault="003448BB" w:rsidP="00D65400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lastRenderedPageBreak/>
        <w:t xml:space="preserve">jej treść nie odpowiada treści specyfikacji, </w:t>
      </w:r>
    </w:p>
    <w:p w14:paraId="63198A26" w14:textId="77777777" w:rsidR="003448BB" w:rsidRPr="00DC3EB0" w:rsidRDefault="003448BB" w:rsidP="00D65400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jej złożenie stanowi czyn nieuczciwej konkurencji w rozumieniu przepisów o zwalczaniu nieuczciwej konkurencji,</w:t>
      </w:r>
    </w:p>
    <w:p w14:paraId="65D5BB34" w14:textId="77777777" w:rsidR="003448BB" w:rsidRPr="00DC3EB0" w:rsidRDefault="003448BB" w:rsidP="00D65400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jest nieważna na podstawie odrębnych przepisów,</w:t>
      </w:r>
    </w:p>
    <w:p w14:paraId="537BAD34" w14:textId="77777777" w:rsidR="003448BB" w:rsidRPr="00DC3EB0" w:rsidRDefault="003448BB" w:rsidP="00D65400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została złożona przez wykonawcę wykluczonego z udziału w postępowaniu o udzielenie zamówienia,</w:t>
      </w:r>
    </w:p>
    <w:p w14:paraId="4AB092A2" w14:textId="77777777" w:rsidR="003448BB" w:rsidRPr="00DC3EB0" w:rsidRDefault="003448BB" w:rsidP="00D65400">
      <w:pPr>
        <w:numPr>
          <w:ilvl w:val="0"/>
          <w:numId w:val="3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zawiera rażąco niską cenę w stosunku do przedmiotu zamówienia.</w:t>
      </w:r>
    </w:p>
    <w:p w14:paraId="72F63C85" w14:textId="77777777" w:rsidR="003448BB" w:rsidRPr="00DC3EB0" w:rsidRDefault="003448BB" w:rsidP="003448BB">
      <w:pPr>
        <w:autoSpaceDE w:val="0"/>
        <w:autoSpaceDN w:val="0"/>
        <w:ind w:left="540"/>
        <w:jc w:val="both"/>
        <w:rPr>
          <w:rFonts w:ascii="Arial" w:hAnsi="Arial" w:cs="Arial"/>
          <w:sz w:val="22"/>
          <w:szCs w:val="22"/>
        </w:rPr>
      </w:pPr>
    </w:p>
    <w:p w14:paraId="6B7CBB31" w14:textId="77777777" w:rsidR="003448BB" w:rsidRPr="00DC3EB0" w:rsidRDefault="003448BB" w:rsidP="00D65400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bookmarkStart w:id="3" w:name="_Hlk2596400"/>
      <w:r w:rsidRPr="00DC3EB0">
        <w:rPr>
          <w:rFonts w:ascii="Arial" w:hAnsi="Arial" w:cs="Arial"/>
          <w:b/>
          <w:sz w:val="22"/>
          <w:szCs w:val="22"/>
        </w:rPr>
        <w:t>Wykaz oświadczeń i dokumentów jakie mają dostarczyć Wykonawcy w celu potwierdzenia warunków udziału w postępowaniu:</w:t>
      </w:r>
    </w:p>
    <w:p w14:paraId="2B2630D3" w14:textId="77777777" w:rsidR="003448BB" w:rsidRPr="00DC3EB0" w:rsidRDefault="003448BB" w:rsidP="003448BB">
      <w:p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</w:p>
    <w:p w14:paraId="732BE963" w14:textId="77777777" w:rsidR="003448BB" w:rsidRPr="00DC3EB0" w:rsidRDefault="003448BB" w:rsidP="003448BB">
      <w:p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Poprawnie przygotowana i złożona oferta (Zamawiający wymaga złożenia oferty na formularzu oferty załączonym do specyfikacji istotnych warunków zamówienia) zawiera formularz oferty oraz następujące załączniki, w tym oświadczenia i dokumenty potwierdzające spełnienie warunków udziału w postępowaniu:</w:t>
      </w:r>
    </w:p>
    <w:p w14:paraId="76A579E4" w14:textId="77777777" w:rsidR="003448BB" w:rsidRPr="00DC3EB0" w:rsidRDefault="003448BB" w:rsidP="003448BB">
      <w:pPr>
        <w:pStyle w:val="Akapitzlist"/>
        <w:tabs>
          <w:tab w:val="num" w:pos="567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54214A4" w14:textId="72DB7332" w:rsidR="003448BB" w:rsidRPr="00DC3EB0" w:rsidRDefault="003448BB" w:rsidP="00D65400">
      <w:pPr>
        <w:pStyle w:val="Akapitzlist"/>
        <w:numPr>
          <w:ilvl w:val="1"/>
          <w:numId w:val="15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Oświadczenie Wykonawcy o spełnianiu warunków określonych w SWIZ – </w:t>
      </w:r>
      <w:r w:rsidRPr="00DC3EB0">
        <w:rPr>
          <w:rFonts w:ascii="Arial" w:hAnsi="Arial" w:cs="Arial"/>
          <w:b/>
          <w:sz w:val="22"/>
          <w:szCs w:val="22"/>
        </w:rPr>
        <w:t>załącznik nr 1 do oferty,</w:t>
      </w:r>
    </w:p>
    <w:p w14:paraId="1351827C" w14:textId="77777777" w:rsidR="00D64659" w:rsidRPr="00DC3EB0" w:rsidRDefault="00D64659" w:rsidP="00D65400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wypełniony w całości </w:t>
      </w:r>
      <w:r w:rsidRPr="00DC3EB0">
        <w:rPr>
          <w:rFonts w:ascii="Arial" w:hAnsi="Arial" w:cs="Arial"/>
          <w:b/>
          <w:sz w:val="22"/>
          <w:szCs w:val="22"/>
        </w:rPr>
        <w:t xml:space="preserve">załącznik nr 2 do oferty- </w:t>
      </w:r>
      <w:r w:rsidRPr="00DC3EB0">
        <w:rPr>
          <w:rFonts w:ascii="Arial" w:hAnsi="Arial" w:cs="Arial"/>
          <w:sz w:val="22"/>
          <w:szCs w:val="22"/>
        </w:rPr>
        <w:t xml:space="preserve">obiekty ZWiK Sp. z o.o.  objęte ochroną fizyczną z przywołaniem grupy interwencyjnej </w:t>
      </w:r>
    </w:p>
    <w:p w14:paraId="131EB850" w14:textId="1D1034D7" w:rsidR="003448BB" w:rsidRPr="00DC3EB0" w:rsidRDefault="003448BB" w:rsidP="00D65400">
      <w:pPr>
        <w:pStyle w:val="Akapitzlist"/>
        <w:numPr>
          <w:ilvl w:val="1"/>
          <w:numId w:val="15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aktualny (wystawiony nie wcześniej niż 6 miesięcy przed upływem terminu składania ofert) odpis z właściwego rejestru, jeżeli odrębne przepisy wymagają wpisu do rejestru</w:t>
      </w:r>
      <w:r w:rsidR="007A17C5">
        <w:rPr>
          <w:rFonts w:ascii="Arial" w:hAnsi="Arial" w:cs="Arial"/>
          <w:sz w:val="22"/>
          <w:szCs w:val="22"/>
        </w:rPr>
        <w:t xml:space="preserve"> lub </w:t>
      </w:r>
      <w:r w:rsidRPr="00DC3EB0">
        <w:rPr>
          <w:rFonts w:ascii="Arial" w:hAnsi="Arial" w:cs="Arial"/>
          <w:sz w:val="22"/>
          <w:szCs w:val="22"/>
        </w:rPr>
        <w:t>wydruku z Centralnej Ewidencji i Informacji o Działalności Gospodarczej lub Krajowego Rejestru Sądowego.</w:t>
      </w:r>
    </w:p>
    <w:p w14:paraId="08109F81" w14:textId="0F4240D5" w:rsidR="00734973" w:rsidRPr="00DC3EB0" w:rsidRDefault="00734973" w:rsidP="00D65400">
      <w:pPr>
        <w:numPr>
          <w:ilvl w:val="1"/>
          <w:numId w:val="15"/>
        </w:num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aktualną </w:t>
      </w:r>
      <w:r w:rsidRPr="00DC3EB0">
        <w:rPr>
          <w:rFonts w:ascii="Arial" w:hAnsi="Arial" w:cs="Arial"/>
          <w:bCs/>
          <w:sz w:val="22"/>
          <w:szCs w:val="22"/>
        </w:rPr>
        <w:t xml:space="preserve">koncesję </w:t>
      </w:r>
      <w:r w:rsidRPr="00DC3EB0">
        <w:rPr>
          <w:rFonts w:ascii="Arial" w:hAnsi="Arial" w:cs="Arial"/>
          <w:sz w:val="22"/>
          <w:szCs w:val="22"/>
        </w:rPr>
        <w:t xml:space="preserve">wydaną na podstawie ustawy z dnia 22 sierpnia 1997 r. o ochronie osób i mienia (Dz. U. z 2021r. poz. 1995 </w:t>
      </w:r>
      <w:r w:rsidR="00E36679" w:rsidRPr="00DC3EB0">
        <w:rPr>
          <w:rFonts w:ascii="Arial" w:hAnsi="Arial" w:cs="Arial"/>
          <w:sz w:val="22"/>
          <w:szCs w:val="22"/>
        </w:rPr>
        <w:t>z poźn. zm.</w:t>
      </w:r>
      <w:r w:rsidRPr="00DC3EB0">
        <w:rPr>
          <w:rFonts w:ascii="Arial" w:hAnsi="Arial" w:cs="Arial"/>
          <w:sz w:val="22"/>
          <w:szCs w:val="22"/>
        </w:rPr>
        <w:t>) na prowadzenie działalności gospodarczej w zakresie usług ochrony osób i mienia realizowanych w formie bezpośredniej ochrony fizycznej,</w:t>
      </w:r>
    </w:p>
    <w:p w14:paraId="1C919BA6" w14:textId="79D47C59" w:rsidR="003448BB" w:rsidRPr="00DC3EB0" w:rsidRDefault="003448BB" w:rsidP="00D65400">
      <w:pPr>
        <w:pStyle w:val="Akapitzlist"/>
        <w:numPr>
          <w:ilvl w:val="1"/>
          <w:numId w:val="15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pełnomocnictwo do reprezentowania o ile ofertę składa pełnomocnik,</w:t>
      </w:r>
    </w:p>
    <w:p w14:paraId="75A5870B" w14:textId="2135AE3B" w:rsidR="00D64659" w:rsidRPr="00DC3EB0" w:rsidRDefault="00D64659" w:rsidP="00D65400">
      <w:pPr>
        <w:pStyle w:val="Akapitzlist"/>
        <w:numPr>
          <w:ilvl w:val="1"/>
          <w:numId w:val="15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kserokopię aktualnej polisy ubezpieczeniowej o odpowiedzialności cywilnej z sumą gwarancyjną bez limitów na wszystkie zdarzenia min. 100 000,00 zł </w:t>
      </w:r>
      <w:r w:rsidRPr="00DC3EB0">
        <w:rPr>
          <w:rFonts w:ascii="Arial" w:eastAsiaTheme="minorHAnsi" w:hAnsi="Arial" w:cs="Arial"/>
          <w:sz w:val="22"/>
          <w:szCs w:val="22"/>
          <w:lang w:eastAsia="en-US"/>
        </w:rPr>
        <w:t xml:space="preserve">lub innego dokumentu potwierdzającego, że Wykonawca jest ubezpieczony od odpowiedzialności cywilnej w zakresie prowadzonej działalności związanej z przedmiotem zamówienia, </w:t>
      </w:r>
      <w:r w:rsidRPr="00DC3EB0">
        <w:rPr>
          <w:rFonts w:ascii="Arial" w:hAnsi="Arial" w:cs="Arial"/>
          <w:sz w:val="22"/>
          <w:szCs w:val="22"/>
        </w:rPr>
        <w:t>potwierdzonej za zgodność z oryginałem przez osobę upoważnioną do reprezentacji Wykonawcy</w:t>
      </w:r>
    </w:p>
    <w:p w14:paraId="1F001D59" w14:textId="6071028B" w:rsidR="003448BB" w:rsidRPr="00DC3EB0" w:rsidRDefault="003448BB" w:rsidP="00D65400">
      <w:pPr>
        <w:pStyle w:val="Akapitzlist"/>
        <w:numPr>
          <w:ilvl w:val="1"/>
          <w:numId w:val="15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zaakceptowany projekt umowy stanowiący </w:t>
      </w:r>
      <w:r w:rsidRPr="00DC3EB0">
        <w:rPr>
          <w:rFonts w:ascii="Arial" w:hAnsi="Arial" w:cs="Arial"/>
          <w:b/>
          <w:sz w:val="22"/>
          <w:szCs w:val="22"/>
        </w:rPr>
        <w:t xml:space="preserve">załącznik nr </w:t>
      </w:r>
      <w:r w:rsidR="009B1D9F" w:rsidRPr="00DC3EB0">
        <w:rPr>
          <w:rFonts w:ascii="Arial" w:hAnsi="Arial" w:cs="Arial"/>
          <w:b/>
          <w:sz w:val="22"/>
          <w:szCs w:val="22"/>
        </w:rPr>
        <w:t>3</w:t>
      </w:r>
      <w:r w:rsidRPr="00DC3EB0">
        <w:rPr>
          <w:rFonts w:ascii="Arial" w:hAnsi="Arial" w:cs="Arial"/>
          <w:b/>
          <w:sz w:val="22"/>
          <w:szCs w:val="22"/>
        </w:rPr>
        <w:t xml:space="preserve"> do oferty,</w:t>
      </w:r>
    </w:p>
    <w:p w14:paraId="6A7B8362" w14:textId="285F754B" w:rsidR="00734973" w:rsidRPr="00DC3EB0" w:rsidRDefault="00734973" w:rsidP="00D65400">
      <w:pPr>
        <w:numPr>
          <w:ilvl w:val="1"/>
          <w:numId w:val="15"/>
        </w:numPr>
        <w:jc w:val="both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Oświadczenie, że Wykonawca posiada techniczne możliwości  szybkiego dojazdu                          do wszystkich chronionych obiektów  – </w:t>
      </w:r>
      <w:r w:rsidRPr="00DC3EB0">
        <w:rPr>
          <w:rFonts w:ascii="Arial" w:hAnsi="Arial" w:cs="Arial"/>
          <w:b/>
          <w:sz w:val="22"/>
          <w:szCs w:val="22"/>
        </w:rPr>
        <w:t>załącznik nr 4 do oferty</w:t>
      </w:r>
    </w:p>
    <w:p w14:paraId="62729A00" w14:textId="4A959B97" w:rsidR="003448BB" w:rsidRPr="00DC3EB0" w:rsidRDefault="003448BB" w:rsidP="00D65400">
      <w:pPr>
        <w:pStyle w:val="Akapitzlist"/>
        <w:numPr>
          <w:ilvl w:val="1"/>
          <w:numId w:val="15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oświadczenie, że urzędujący członek organu zarządzającego Wykonawcy nie został 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– </w:t>
      </w:r>
      <w:r w:rsidRPr="00DC3EB0">
        <w:rPr>
          <w:rFonts w:ascii="Arial" w:hAnsi="Arial" w:cs="Arial"/>
          <w:b/>
          <w:sz w:val="22"/>
          <w:szCs w:val="22"/>
        </w:rPr>
        <w:t xml:space="preserve">załącznik nr </w:t>
      </w:r>
      <w:r w:rsidR="00734973" w:rsidRPr="00DC3EB0">
        <w:rPr>
          <w:rFonts w:ascii="Arial" w:hAnsi="Arial" w:cs="Arial"/>
          <w:b/>
          <w:sz w:val="22"/>
          <w:szCs w:val="22"/>
        </w:rPr>
        <w:t>5</w:t>
      </w:r>
      <w:r w:rsidRPr="00DC3EB0">
        <w:rPr>
          <w:rFonts w:ascii="Arial" w:hAnsi="Arial" w:cs="Arial"/>
          <w:b/>
          <w:sz w:val="22"/>
          <w:szCs w:val="22"/>
        </w:rPr>
        <w:t xml:space="preserve"> do oferty,</w:t>
      </w:r>
    </w:p>
    <w:p w14:paraId="618AD474" w14:textId="642356CA" w:rsidR="003448BB" w:rsidRPr="00DC3EB0" w:rsidRDefault="003448BB" w:rsidP="00D65400">
      <w:pPr>
        <w:pStyle w:val="Akapitzlist"/>
        <w:numPr>
          <w:ilvl w:val="1"/>
          <w:numId w:val="15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oświadczenie, że sąd w stosunku do Wykonawcy ( podmiotu zbiorowego ) nie orzekł zakazu ubiegania się o zamówienia, na podstawie przepisów o odpowiedzialności podmiotów zbiorowych za czyny zabronione pod groźbą kary – </w:t>
      </w:r>
      <w:r w:rsidRPr="00DC3EB0">
        <w:rPr>
          <w:rFonts w:ascii="Arial" w:hAnsi="Arial" w:cs="Arial"/>
          <w:b/>
          <w:sz w:val="22"/>
          <w:szCs w:val="22"/>
        </w:rPr>
        <w:t xml:space="preserve">załącznik nr </w:t>
      </w:r>
      <w:r w:rsidR="00734973" w:rsidRPr="00DC3EB0">
        <w:rPr>
          <w:rFonts w:ascii="Arial" w:hAnsi="Arial" w:cs="Arial"/>
          <w:b/>
          <w:sz w:val="22"/>
          <w:szCs w:val="22"/>
        </w:rPr>
        <w:t>6</w:t>
      </w:r>
      <w:r w:rsidRPr="00DC3EB0">
        <w:rPr>
          <w:rFonts w:ascii="Arial" w:hAnsi="Arial" w:cs="Arial"/>
          <w:b/>
          <w:sz w:val="22"/>
          <w:szCs w:val="22"/>
        </w:rPr>
        <w:t xml:space="preserve"> do oferty,</w:t>
      </w:r>
    </w:p>
    <w:p w14:paraId="5F55354F" w14:textId="77777777" w:rsidR="007A17C5" w:rsidRDefault="003448BB" w:rsidP="006A2267">
      <w:pPr>
        <w:pStyle w:val="Akapitzlist"/>
        <w:numPr>
          <w:ilvl w:val="1"/>
          <w:numId w:val="15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A17C5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ubezpieczenie społeczne lub zdrowotne - </w:t>
      </w:r>
      <w:r w:rsidRPr="007A17C5">
        <w:rPr>
          <w:rFonts w:ascii="Arial" w:hAnsi="Arial" w:cs="Arial"/>
          <w:b/>
          <w:sz w:val="22"/>
          <w:szCs w:val="22"/>
        </w:rPr>
        <w:t xml:space="preserve">załącznik nr </w:t>
      </w:r>
      <w:r w:rsidR="00734973" w:rsidRPr="007A17C5">
        <w:rPr>
          <w:rFonts w:ascii="Arial" w:hAnsi="Arial" w:cs="Arial"/>
          <w:b/>
          <w:sz w:val="22"/>
          <w:szCs w:val="22"/>
        </w:rPr>
        <w:t>7</w:t>
      </w:r>
      <w:r w:rsidRPr="007A17C5">
        <w:rPr>
          <w:rFonts w:ascii="Arial" w:hAnsi="Arial" w:cs="Arial"/>
          <w:b/>
          <w:sz w:val="22"/>
          <w:szCs w:val="22"/>
        </w:rPr>
        <w:t xml:space="preserve"> do oferty,</w:t>
      </w:r>
    </w:p>
    <w:p w14:paraId="52962B7A" w14:textId="77777777" w:rsidR="007A17C5" w:rsidRPr="00361972" w:rsidRDefault="007A17C5" w:rsidP="007A17C5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61972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361972">
        <w:rPr>
          <w:rStyle w:val="markedcontent"/>
          <w:rFonts w:ascii="Arial" w:hAnsi="Arial" w:cs="Arial"/>
          <w:sz w:val="22"/>
          <w:szCs w:val="22"/>
        </w:rPr>
        <w:t xml:space="preserve">nie zachodzą przesłanki wykluczenia z postępowania na podstawie art. 7 ust. 1 ustawy z dnia 13 kwietnia 2022 r. o szczególnych rozwiązaniach w zakresie przeciwdziałania wspieraniu agresji na </w:t>
      </w:r>
      <w:r w:rsidRPr="00361972">
        <w:rPr>
          <w:rStyle w:val="markedcontent"/>
          <w:rFonts w:ascii="Arial" w:hAnsi="Arial" w:cs="Arial"/>
          <w:sz w:val="22"/>
          <w:szCs w:val="22"/>
        </w:rPr>
        <w:lastRenderedPageBreak/>
        <w:t>Ukrainę oraz służących ochronie bezpieczeństwa narodowego (Dz.U. 202</w:t>
      </w:r>
      <w:r>
        <w:rPr>
          <w:rStyle w:val="markedcontent"/>
          <w:rFonts w:ascii="Arial" w:hAnsi="Arial" w:cs="Arial"/>
          <w:sz w:val="22"/>
          <w:szCs w:val="22"/>
        </w:rPr>
        <w:t>3</w:t>
      </w:r>
      <w:r w:rsidRPr="00361972">
        <w:rPr>
          <w:rStyle w:val="markedcontent"/>
          <w:rFonts w:ascii="Arial" w:hAnsi="Arial" w:cs="Arial"/>
          <w:sz w:val="22"/>
          <w:szCs w:val="22"/>
        </w:rPr>
        <w:t xml:space="preserve"> poz.</w:t>
      </w:r>
      <w:r>
        <w:rPr>
          <w:rStyle w:val="markedcontent"/>
          <w:rFonts w:ascii="Arial" w:hAnsi="Arial" w:cs="Arial"/>
          <w:sz w:val="22"/>
          <w:szCs w:val="22"/>
        </w:rPr>
        <w:t xml:space="preserve"> 1497 z późn. zm.</w:t>
      </w:r>
      <w:r w:rsidRPr="00361972">
        <w:rPr>
          <w:rStyle w:val="markedcontent"/>
          <w:rFonts w:ascii="Arial" w:hAnsi="Arial" w:cs="Arial"/>
          <w:sz w:val="22"/>
          <w:szCs w:val="22"/>
        </w:rPr>
        <w:t xml:space="preserve">) – </w:t>
      </w:r>
      <w:r w:rsidRPr="00361972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Style w:val="markedcontent"/>
          <w:rFonts w:ascii="Arial" w:hAnsi="Arial" w:cs="Arial"/>
          <w:b/>
          <w:bCs/>
          <w:sz w:val="22"/>
          <w:szCs w:val="22"/>
        </w:rPr>
        <w:t>8</w:t>
      </w:r>
      <w:r w:rsidRPr="00361972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</w:t>
      </w:r>
      <w:r>
        <w:rPr>
          <w:rStyle w:val="markedcontent"/>
          <w:rFonts w:ascii="Arial" w:hAnsi="Arial" w:cs="Arial"/>
          <w:b/>
          <w:bCs/>
          <w:sz w:val="22"/>
          <w:szCs w:val="22"/>
        </w:rPr>
        <w:t>,</w:t>
      </w:r>
    </w:p>
    <w:p w14:paraId="3656E51C" w14:textId="7E58D573" w:rsidR="003448BB" w:rsidRPr="007A17C5" w:rsidRDefault="003448BB" w:rsidP="006A2267">
      <w:pPr>
        <w:pStyle w:val="Akapitzlist"/>
        <w:numPr>
          <w:ilvl w:val="1"/>
          <w:numId w:val="15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A17C5">
        <w:rPr>
          <w:rFonts w:ascii="Arial" w:hAnsi="Arial" w:cs="Arial"/>
          <w:sz w:val="22"/>
          <w:szCs w:val="22"/>
        </w:rPr>
        <w:t xml:space="preserve">oświadczenie wykonawcy w zakresie wypełnienia obowiązków informacyjnych przewidzianych w art. 13 lub art. 14 RODO </w:t>
      </w:r>
      <w:r w:rsidRPr="007A17C5">
        <w:rPr>
          <w:rFonts w:ascii="Arial" w:hAnsi="Arial" w:cs="Arial"/>
          <w:b/>
          <w:sz w:val="22"/>
          <w:szCs w:val="22"/>
        </w:rPr>
        <w:t xml:space="preserve">– załącznik nr </w:t>
      </w:r>
      <w:r w:rsidR="007A17C5">
        <w:rPr>
          <w:rFonts w:ascii="Arial" w:hAnsi="Arial" w:cs="Arial"/>
          <w:b/>
          <w:sz w:val="22"/>
          <w:szCs w:val="22"/>
        </w:rPr>
        <w:t>9</w:t>
      </w:r>
      <w:r w:rsidRPr="007A17C5">
        <w:rPr>
          <w:rFonts w:ascii="Arial" w:hAnsi="Arial" w:cs="Arial"/>
          <w:b/>
          <w:sz w:val="22"/>
          <w:szCs w:val="22"/>
        </w:rPr>
        <w:t xml:space="preserve"> do oferty,</w:t>
      </w:r>
    </w:p>
    <w:p w14:paraId="419E9D4A" w14:textId="1E502B6C" w:rsidR="003448BB" w:rsidRPr="00DC3EB0" w:rsidRDefault="003448BB" w:rsidP="003448BB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14:paraId="7D04F200" w14:textId="77777777" w:rsidR="003448BB" w:rsidRPr="00DC3EB0" w:rsidRDefault="003448BB" w:rsidP="003448BB">
      <w:pPr>
        <w:tabs>
          <w:tab w:val="num" w:pos="567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41C4ED33" w14:textId="5F29ACEC" w:rsidR="003448BB" w:rsidRPr="00DC3EB0" w:rsidRDefault="003448BB" w:rsidP="003448BB">
      <w:pPr>
        <w:pStyle w:val="pkt"/>
        <w:tabs>
          <w:tab w:val="num" w:pos="1080"/>
        </w:tabs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>W przypadku Wykonawców składających ofertę wspólną wymagane jest złożenie dokumentów i oświadczeń przez każdy podmiot oddzielnie (dotyczy dokumentów wymienionych w pkt. 8.1., 8.</w:t>
      </w:r>
      <w:r w:rsidR="00485C8F" w:rsidRPr="00DC3EB0">
        <w:rPr>
          <w:rFonts w:ascii="Arial" w:hAnsi="Arial" w:cs="Arial"/>
          <w:b/>
          <w:sz w:val="22"/>
          <w:szCs w:val="22"/>
        </w:rPr>
        <w:t>3</w:t>
      </w:r>
      <w:r w:rsidRPr="00DC3EB0">
        <w:rPr>
          <w:rFonts w:ascii="Arial" w:hAnsi="Arial" w:cs="Arial"/>
          <w:b/>
          <w:sz w:val="22"/>
          <w:szCs w:val="22"/>
        </w:rPr>
        <w:t>., 8.</w:t>
      </w:r>
      <w:r w:rsidR="00D0326F" w:rsidRPr="00DC3EB0">
        <w:rPr>
          <w:rFonts w:ascii="Arial" w:hAnsi="Arial" w:cs="Arial"/>
          <w:b/>
          <w:sz w:val="22"/>
          <w:szCs w:val="22"/>
        </w:rPr>
        <w:t>9</w:t>
      </w:r>
      <w:r w:rsidRPr="00DC3EB0">
        <w:rPr>
          <w:rFonts w:ascii="Arial" w:hAnsi="Arial" w:cs="Arial"/>
          <w:b/>
          <w:sz w:val="22"/>
          <w:szCs w:val="22"/>
        </w:rPr>
        <w:t>., 8.</w:t>
      </w:r>
      <w:r w:rsidR="00D0326F" w:rsidRPr="00DC3EB0">
        <w:rPr>
          <w:rFonts w:ascii="Arial" w:hAnsi="Arial" w:cs="Arial"/>
          <w:b/>
          <w:sz w:val="22"/>
          <w:szCs w:val="22"/>
        </w:rPr>
        <w:t>10</w:t>
      </w:r>
      <w:r w:rsidRPr="00DC3EB0">
        <w:rPr>
          <w:rFonts w:ascii="Arial" w:hAnsi="Arial" w:cs="Arial"/>
          <w:b/>
          <w:sz w:val="22"/>
          <w:szCs w:val="22"/>
        </w:rPr>
        <w:t>., 8.</w:t>
      </w:r>
      <w:r w:rsidR="00D0326F" w:rsidRPr="00DC3EB0">
        <w:rPr>
          <w:rFonts w:ascii="Arial" w:hAnsi="Arial" w:cs="Arial"/>
          <w:b/>
          <w:sz w:val="22"/>
          <w:szCs w:val="22"/>
        </w:rPr>
        <w:t>11</w:t>
      </w:r>
      <w:r w:rsidRPr="00DC3EB0">
        <w:rPr>
          <w:rFonts w:ascii="Arial" w:hAnsi="Arial" w:cs="Arial"/>
          <w:b/>
          <w:sz w:val="22"/>
          <w:szCs w:val="22"/>
        </w:rPr>
        <w:t>., 8.</w:t>
      </w:r>
      <w:r w:rsidR="00D0326F" w:rsidRPr="00DC3EB0">
        <w:rPr>
          <w:rFonts w:ascii="Arial" w:hAnsi="Arial" w:cs="Arial"/>
          <w:b/>
          <w:sz w:val="22"/>
          <w:szCs w:val="22"/>
        </w:rPr>
        <w:t>12</w:t>
      </w:r>
      <w:r w:rsidRPr="00DC3EB0">
        <w:rPr>
          <w:rFonts w:ascii="Arial" w:hAnsi="Arial" w:cs="Arial"/>
          <w:b/>
          <w:sz w:val="22"/>
          <w:szCs w:val="22"/>
        </w:rPr>
        <w:t>.</w:t>
      </w:r>
      <w:r w:rsidR="007A17C5">
        <w:rPr>
          <w:rFonts w:ascii="Arial" w:hAnsi="Arial" w:cs="Arial"/>
          <w:b/>
          <w:sz w:val="22"/>
          <w:szCs w:val="22"/>
        </w:rPr>
        <w:t>. 8.13.</w:t>
      </w:r>
      <w:r w:rsidRPr="00DC3EB0">
        <w:rPr>
          <w:rFonts w:ascii="Arial" w:hAnsi="Arial" w:cs="Arial"/>
          <w:b/>
          <w:sz w:val="22"/>
          <w:szCs w:val="22"/>
        </w:rPr>
        <w:t xml:space="preserve"> ).</w:t>
      </w:r>
    </w:p>
    <w:p w14:paraId="3ACC9977" w14:textId="77777777" w:rsidR="003448BB" w:rsidRPr="00DC3EB0" w:rsidRDefault="003448BB" w:rsidP="003448BB">
      <w:p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</w:p>
    <w:bookmarkEnd w:id="3"/>
    <w:p w14:paraId="56283F33" w14:textId="77777777" w:rsidR="003448BB" w:rsidRPr="00DC3EB0" w:rsidRDefault="003448BB" w:rsidP="00344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 xml:space="preserve">9. Wykonawcy mogą wspólnie ubiegać się o udzielenie zamówienia </w:t>
      </w:r>
    </w:p>
    <w:p w14:paraId="610D609E" w14:textId="77777777" w:rsidR="003448BB" w:rsidRPr="00DC3EB0" w:rsidRDefault="003448BB" w:rsidP="00344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W takim wypadku ich oferta musi spełniać następujące wymagania:</w:t>
      </w:r>
    </w:p>
    <w:p w14:paraId="5940661D" w14:textId="77777777" w:rsidR="003448BB" w:rsidRPr="00DC3EB0" w:rsidRDefault="003448BB" w:rsidP="00344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9.1. Wykonawcy ubiegający się wspólnie o udzielenie zamówienia ponoszą solidarną odpowiedzialność za wykonanie umowy.</w:t>
      </w:r>
    </w:p>
    <w:p w14:paraId="169A42C6" w14:textId="77777777" w:rsidR="003448BB" w:rsidRPr="00DC3EB0" w:rsidRDefault="003448BB" w:rsidP="00344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9.2. Oferta musi być podpisana w taki sposób, by prawnie zobowiązywała wszystkich wykonawców występujących wspólnie.</w:t>
      </w:r>
    </w:p>
    <w:p w14:paraId="37007069" w14:textId="77777777" w:rsidR="003448BB" w:rsidRPr="00DC3EB0" w:rsidRDefault="003448BB" w:rsidP="00344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9.3. Wykonawcy ubiegający się wspólnie o udzielenie zamówienia mają obowiązek ustanowić pełnomocnika (lidera) do reprezentowania ich w postępowaniu o udzielenie zamówienia oraz załączyć do oferty pełnomocnictwo do reprezentowania ich w postępowaniu o udzielenie zamówienia albo reprezentowania w postępowaniu i zawarcia umowy w sprawie zamówienia. Treść pełnomocnictwa powinna dokładnie określać zakres umocowania oraz umożliwić identyfikację podmiotów ubiegających się o zamówienie. Pełnomocnictwo to musi zostać dołączone do oferty i musi być złożone w oryginale lub kopii poświadczonej przez Wykonawcę za zgodność z oryginałem przez osobę(-y) upoważnioną (-e) do reprezentowania Wykonawcy (tzn. zgodnie z formą reprezentacji określoną w odpowiednim rejestrze lub innym dokumencie właściwym dla formy organizacyjnej Wykonawcy). </w:t>
      </w:r>
      <w:r w:rsidRPr="00DC3EB0">
        <w:rPr>
          <w:rFonts w:ascii="Arial" w:hAnsi="Arial" w:cs="Arial"/>
          <w:b/>
          <w:sz w:val="22"/>
          <w:szCs w:val="22"/>
        </w:rPr>
        <w:t>Nie jest dopuszczalne potwierdzanie za zgodność z oryginałem treści pełnomocnictwa przez samego pełnomocnika umocowanego tymże pełnomocnictwem.</w:t>
      </w:r>
    </w:p>
    <w:p w14:paraId="26E534C0" w14:textId="77777777" w:rsidR="003448BB" w:rsidRPr="00DC3EB0" w:rsidRDefault="003448BB" w:rsidP="00344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9.4. Wszelka korespondencja oraz rozliczenia dokonywane będą wyłącznie z pełnomocnikiem (liderem).</w:t>
      </w:r>
    </w:p>
    <w:p w14:paraId="422583F7" w14:textId="77777777" w:rsidR="003448BB" w:rsidRPr="00DC3EB0" w:rsidRDefault="003448BB" w:rsidP="00344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9.5. Wypełniając formularz ofertowy, jak również inne dokumenty powołujące się na „Wykonawcę” w miejscu np. „nazwa i adres Wykonawcy” należy wpisać dane dotyczące lidera.</w:t>
      </w:r>
    </w:p>
    <w:p w14:paraId="344468E2" w14:textId="77777777" w:rsidR="003448BB" w:rsidRPr="00DC3EB0" w:rsidRDefault="003448BB" w:rsidP="003448BB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9.6. Jeżeli oferta wykonawców wspólnie ubiegających się o udzielenie zamówienia zostanie wybrana, Wykonawcy dostarczą Zamawiającemu przed zawarciem umowy w sprawie zamówienia publicznego umowę regulującą współpracę tych Wykonawców.</w:t>
      </w:r>
    </w:p>
    <w:p w14:paraId="3F786AE3" w14:textId="77777777" w:rsidR="003448BB" w:rsidRPr="00DC3EB0" w:rsidRDefault="003448BB" w:rsidP="003448BB">
      <w:pPr>
        <w:pStyle w:val="pkt"/>
        <w:tabs>
          <w:tab w:val="left" w:pos="900"/>
        </w:tabs>
        <w:ind w:left="0" w:firstLine="0"/>
        <w:rPr>
          <w:rFonts w:ascii="Arial" w:hAnsi="Arial" w:cs="Arial"/>
          <w:sz w:val="22"/>
          <w:szCs w:val="22"/>
        </w:rPr>
      </w:pPr>
    </w:p>
    <w:p w14:paraId="09A95691" w14:textId="77777777" w:rsidR="003448BB" w:rsidRPr="00DC3EB0" w:rsidRDefault="003448BB" w:rsidP="003448BB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bookmarkStart w:id="4" w:name="_Toc137005111"/>
      <w:bookmarkStart w:id="5" w:name="_Toc137005112"/>
      <w:bookmarkEnd w:id="4"/>
      <w:bookmarkEnd w:id="5"/>
      <w:r w:rsidRPr="00DC3EB0">
        <w:rPr>
          <w:rFonts w:ascii="Arial" w:hAnsi="Arial" w:cs="Arial"/>
          <w:b/>
          <w:sz w:val="22"/>
          <w:szCs w:val="22"/>
        </w:rPr>
        <w:t>10. Informacja o sposobie porozumiewania się Zamawiającego z Wykonawcami - wyjaśnienia treści materiałów przetargowych</w:t>
      </w:r>
    </w:p>
    <w:p w14:paraId="406AB2D2" w14:textId="57CBBCDC" w:rsidR="003448BB" w:rsidRPr="00DC3EB0" w:rsidRDefault="003448BB" w:rsidP="007A17C5">
      <w:pPr>
        <w:pStyle w:val="Akapitzlist"/>
        <w:numPr>
          <w:ilvl w:val="0"/>
          <w:numId w:val="18"/>
        </w:numPr>
        <w:spacing w:line="260" w:lineRule="atLeast"/>
        <w:ind w:left="568" w:hanging="568"/>
        <w:jc w:val="both"/>
        <w:rPr>
          <w:rFonts w:ascii="Arial" w:hAnsi="Arial" w:cs="Arial"/>
          <w:b/>
          <w:bCs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W niniejszym postępowaniu oświadczenia, wnioski, zawiadomienia oraz informacje Zamawiający i Wykonawcy </w:t>
      </w:r>
      <w:r w:rsidRPr="00DC3EB0">
        <w:rPr>
          <w:rFonts w:ascii="Arial" w:hAnsi="Arial" w:cs="Arial"/>
          <w:b/>
          <w:bCs/>
          <w:sz w:val="22"/>
          <w:szCs w:val="22"/>
        </w:rPr>
        <w:t xml:space="preserve">przekazują za pośrednictwem platformy zakupowej Open Nexus i formularza Wyślij wiadomość . </w:t>
      </w:r>
    </w:p>
    <w:p w14:paraId="585AFA54" w14:textId="77777777" w:rsidR="003448BB" w:rsidRPr="00DC3EB0" w:rsidRDefault="003448BB" w:rsidP="007A17C5">
      <w:pPr>
        <w:pStyle w:val="Akapitzlist"/>
        <w:numPr>
          <w:ilvl w:val="0"/>
          <w:numId w:val="18"/>
        </w:numPr>
        <w:spacing w:line="260" w:lineRule="atLeast"/>
        <w:ind w:left="568" w:hanging="568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Wykonawca może zwrócić się do Zamawiającego w sprawie wyjaśnień dotyczących dokumentów przetargowych. Zamawiający udzieli odpowiedzi na wszystkie pytania Wykonawcy, które otrzymał najpóźniej do końca dnia, w którym upływa połowa wyznaczonego terminu składania ofert. </w:t>
      </w:r>
      <w:r w:rsidRPr="00DC3EB0">
        <w:rPr>
          <w:rFonts w:ascii="Arial" w:hAnsi="Arial" w:cs="Arial"/>
          <w:b/>
          <w:bCs/>
          <w:sz w:val="22"/>
          <w:szCs w:val="22"/>
        </w:rPr>
        <w:t xml:space="preserve">Pytania i odpowiedzi zostaną zamieszczone na stronie platformy zakupowej Open Nexus </w:t>
      </w:r>
      <w:r w:rsidRPr="00DC3EB0">
        <w:rPr>
          <w:rFonts w:ascii="Arial" w:hAnsi="Arial" w:cs="Arial"/>
          <w:sz w:val="22"/>
          <w:szCs w:val="22"/>
        </w:rPr>
        <w:t xml:space="preserve">dotyczącej przedmiotowego postępowania. </w:t>
      </w:r>
    </w:p>
    <w:p w14:paraId="354252C4" w14:textId="77777777" w:rsidR="003448BB" w:rsidRPr="00DC3EB0" w:rsidRDefault="003448BB" w:rsidP="003448BB">
      <w:pPr>
        <w:pStyle w:val="Akapitzlist"/>
        <w:spacing w:line="26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Zamawiający przyjmuje wszelkie pisma w godzinach urzędowania od poniedziałku do piątku w godzinach od 7</w:t>
      </w:r>
      <w:r w:rsidRPr="00DC3EB0">
        <w:rPr>
          <w:rFonts w:ascii="Arial" w:hAnsi="Arial" w:cs="Arial"/>
          <w:sz w:val="22"/>
          <w:szCs w:val="22"/>
          <w:vertAlign w:val="superscript"/>
        </w:rPr>
        <w:t>00</w:t>
      </w:r>
      <w:r w:rsidRPr="00DC3EB0">
        <w:rPr>
          <w:rFonts w:ascii="Arial" w:hAnsi="Arial" w:cs="Arial"/>
          <w:sz w:val="22"/>
          <w:szCs w:val="22"/>
        </w:rPr>
        <w:t xml:space="preserve"> do 15</w:t>
      </w:r>
      <w:r w:rsidRPr="00DC3EB0">
        <w:rPr>
          <w:rFonts w:ascii="Arial" w:hAnsi="Arial" w:cs="Arial"/>
          <w:sz w:val="22"/>
          <w:szCs w:val="22"/>
          <w:vertAlign w:val="superscript"/>
        </w:rPr>
        <w:t>00</w:t>
      </w:r>
      <w:r w:rsidRPr="00DC3EB0">
        <w:rPr>
          <w:rFonts w:ascii="Arial" w:hAnsi="Arial" w:cs="Arial"/>
          <w:sz w:val="22"/>
          <w:szCs w:val="22"/>
        </w:rPr>
        <w:t>.</w:t>
      </w:r>
    </w:p>
    <w:p w14:paraId="4C6DF268" w14:textId="77777777" w:rsidR="003448BB" w:rsidRPr="00DC3EB0" w:rsidRDefault="003448BB" w:rsidP="007A17C5">
      <w:pPr>
        <w:pStyle w:val="Akapitzlist"/>
        <w:numPr>
          <w:ilvl w:val="0"/>
          <w:numId w:val="18"/>
        </w:numPr>
        <w:spacing w:line="260" w:lineRule="atLeast"/>
        <w:ind w:left="568" w:hanging="568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30F96B61" w14:textId="77777777" w:rsidR="003448BB" w:rsidRPr="00DC3EB0" w:rsidRDefault="003448BB" w:rsidP="007A17C5">
      <w:pPr>
        <w:pStyle w:val="Akapitzlist"/>
        <w:numPr>
          <w:ilvl w:val="0"/>
          <w:numId w:val="18"/>
        </w:numPr>
        <w:spacing w:line="260" w:lineRule="atLeast"/>
        <w:ind w:left="568" w:hanging="568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Zamawiający nie przewiduje zwołania zebrania wszystkich Wykonawców w celu wyjaśnienia treści specyfikacji istotnych warunków zamówienia.</w:t>
      </w:r>
    </w:p>
    <w:p w14:paraId="6B993BC8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709755CC" w14:textId="77777777" w:rsidR="003448BB" w:rsidRPr="00DC3EB0" w:rsidRDefault="003448BB" w:rsidP="003448BB">
      <w:pPr>
        <w:jc w:val="both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>11.   Opis sposobu przygotowania ofert:</w:t>
      </w:r>
    </w:p>
    <w:p w14:paraId="78C373E8" w14:textId="77777777" w:rsidR="003448BB" w:rsidRPr="00DC3EB0" w:rsidRDefault="003448BB" w:rsidP="008A692B">
      <w:pPr>
        <w:pStyle w:val="Akapitzlist"/>
        <w:numPr>
          <w:ilvl w:val="0"/>
          <w:numId w:val="1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Zamawiający nie dopuszcza składania ofert wariantowych.</w:t>
      </w:r>
    </w:p>
    <w:p w14:paraId="7D4294C5" w14:textId="77777777" w:rsidR="003448BB" w:rsidRPr="00DC3EB0" w:rsidRDefault="003448BB" w:rsidP="008A692B">
      <w:pPr>
        <w:pStyle w:val="Akapitzlist"/>
        <w:numPr>
          <w:ilvl w:val="0"/>
          <w:numId w:val="19"/>
        </w:num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DC3EB0">
        <w:rPr>
          <w:rFonts w:ascii="Arial" w:hAnsi="Arial" w:cs="Arial"/>
          <w:b/>
          <w:bCs/>
          <w:sz w:val="22"/>
          <w:szCs w:val="22"/>
        </w:rPr>
        <w:t xml:space="preserve">Ofertę wraz z załącznikami, oświadczeniami składa się w formie elektronicznej za pośrednictwem platformy zakupowej Open Nexus pod adresem: </w:t>
      </w:r>
      <w:hyperlink r:id="rId13" w:history="1">
        <w:r w:rsidRPr="00DC3EB0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https://platformazakupowa.pl/pn/zwik_swi</w:t>
        </w:r>
      </w:hyperlink>
      <w:r w:rsidRPr="00DC3EB0">
        <w:rPr>
          <w:rStyle w:val="Hipercze"/>
          <w:rFonts w:ascii="Arial" w:hAnsi="Arial" w:cs="Arial"/>
          <w:color w:val="auto"/>
          <w:sz w:val="22"/>
          <w:szCs w:val="22"/>
        </w:rPr>
        <w:t xml:space="preserve">, </w:t>
      </w:r>
      <w:r w:rsidRPr="00DC3EB0">
        <w:rPr>
          <w:rStyle w:val="Hipercze"/>
          <w:rFonts w:ascii="Arial" w:hAnsi="Arial" w:cs="Arial"/>
          <w:color w:val="auto"/>
          <w:sz w:val="22"/>
          <w:szCs w:val="22"/>
          <w:u w:val="none"/>
        </w:rPr>
        <w:t>dostępnej również na stronie internetowej Zamawiającego w zakładce przetargi pod adresem:</w:t>
      </w:r>
      <w:r w:rsidRPr="00DC3EB0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hyperlink r:id="rId14" w:history="1">
        <w:r w:rsidRPr="00DC3EB0">
          <w:rPr>
            <w:rStyle w:val="Hipercze"/>
            <w:rFonts w:ascii="Arial" w:hAnsi="Arial" w:cs="Arial"/>
            <w:color w:val="auto"/>
            <w:sz w:val="22"/>
            <w:szCs w:val="22"/>
          </w:rPr>
          <w:t>http://zwik.swi.pl/przetargi.html</w:t>
        </w:r>
      </w:hyperlink>
      <w:r w:rsidRPr="00DC3EB0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r w:rsidRPr="00DC3EB0">
        <w:rPr>
          <w:rStyle w:val="Hipercze"/>
          <w:rFonts w:ascii="Arial" w:hAnsi="Arial" w:cs="Arial"/>
          <w:color w:val="auto"/>
          <w:sz w:val="22"/>
          <w:szCs w:val="22"/>
          <w:u w:val="none"/>
        </w:rPr>
        <w:t>oraz na stronie Biuletynu Informacji Publicznej Zamawiającego pod adresem:</w:t>
      </w:r>
      <w:r w:rsidRPr="00DC3EB0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hyperlink r:id="rId15" w:history="1">
        <w:r w:rsidRPr="00DC3EB0">
          <w:rPr>
            <w:rStyle w:val="Hipercze"/>
            <w:rFonts w:ascii="Arial" w:hAnsi="Arial" w:cs="Arial"/>
            <w:color w:val="auto"/>
            <w:sz w:val="22"/>
            <w:szCs w:val="22"/>
          </w:rPr>
          <w:t>http://bip.um.swinoujscie.pl/artykuly/1085/przetargi</w:t>
        </w:r>
      </w:hyperlink>
      <w:r w:rsidRPr="00DC3EB0">
        <w:rPr>
          <w:rStyle w:val="Hipercze"/>
          <w:rFonts w:ascii="Arial" w:hAnsi="Arial" w:cs="Arial"/>
          <w:color w:val="auto"/>
          <w:sz w:val="22"/>
          <w:szCs w:val="22"/>
        </w:rPr>
        <w:t xml:space="preserve">. </w:t>
      </w:r>
      <w:r w:rsidRPr="00DC3EB0">
        <w:rPr>
          <w:rFonts w:ascii="Arial" w:hAnsi="Arial" w:cs="Arial"/>
          <w:b/>
          <w:bCs/>
          <w:sz w:val="22"/>
          <w:szCs w:val="22"/>
        </w:rPr>
        <w:t xml:space="preserve">Korzystanie z platformy zakupowej Open Nexus  przez Wykonawcę jest bezpłatne. </w:t>
      </w:r>
    </w:p>
    <w:p w14:paraId="7E5255C1" w14:textId="77777777" w:rsidR="003448BB" w:rsidRPr="00DC3EB0" w:rsidRDefault="003448BB" w:rsidP="003448BB">
      <w:pPr>
        <w:pStyle w:val="Akapitzli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DC3EB0">
        <w:rPr>
          <w:rFonts w:ascii="Arial" w:hAnsi="Arial" w:cs="Arial"/>
          <w:b/>
          <w:bCs/>
          <w:sz w:val="22"/>
          <w:szCs w:val="22"/>
        </w:rPr>
        <w:t xml:space="preserve">Na stronie platformy zakupowej Open Nexus pod adresem: </w:t>
      </w:r>
      <w:hyperlink r:id="rId16" w:history="1">
        <w:r w:rsidRPr="00DC3EB0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https://platformazakupowa.pl/strona/45-instrukcje</w:t>
        </w:r>
      </w:hyperlink>
      <w:r w:rsidRPr="00DC3EB0">
        <w:rPr>
          <w:rFonts w:ascii="Arial" w:hAnsi="Arial" w:cs="Arial"/>
          <w:b/>
          <w:bCs/>
          <w:sz w:val="22"/>
          <w:szCs w:val="22"/>
        </w:rPr>
        <w:t xml:space="preserve"> znajduje się instrukcja składania oferty dla Wykonawcy.</w:t>
      </w:r>
    </w:p>
    <w:p w14:paraId="37B0C79F" w14:textId="451B334B" w:rsidR="003448BB" w:rsidRPr="00DC3EB0" w:rsidRDefault="003448BB" w:rsidP="008A692B">
      <w:pPr>
        <w:pStyle w:val="Akapitzlist"/>
        <w:numPr>
          <w:ilvl w:val="0"/>
          <w:numId w:val="1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W</w:t>
      </w:r>
      <w:r w:rsidR="004A39F7">
        <w:rPr>
          <w:rFonts w:ascii="Arial" w:hAnsi="Arial" w:cs="Arial"/>
          <w:sz w:val="22"/>
          <w:szCs w:val="22"/>
        </w:rPr>
        <w:t>szyscy</w:t>
      </w:r>
      <w:r w:rsidRPr="00DC3EB0">
        <w:rPr>
          <w:rFonts w:ascii="Arial" w:hAnsi="Arial" w:cs="Arial"/>
          <w:sz w:val="22"/>
          <w:szCs w:val="22"/>
        </w:rPr>
        <w:t xml:space="preserve"> Wykonawcy składając ofertę w postępowaniu zobowiązani są do załączenia zeskanowanego formularza oferty wraz z wymaganymi w postępowaniu załącznikami i dokumentami wyszczególnionymi w pkt. </w:t>
      </w:r>
      <w:r w:rsidR="00387189" w:rsidRPr="00DC3EB0">
        <w:rPr>
          <w:rFonts w:ascii="Arial" w:hAnsi="Arial" w:cs="Arial"/>
          <w:sz w:val="22"/>
          <w:szCs w:val="22"/>
        </w:rPr>
        <w:t>8</w:t>
      </w:r>
      <w:r w:rsidRPr="00DC3EB0">
        <w:rPr>
          <w:rFonts w:ascii="Arial" w:hAnsi="Arial" w:cs="Arial"/>
          <w:sz w:val="22"/>
          <w:szCs w:val="22"/>
        </w:rPr>
        <w:t xml:space="preserve"> siwz. </w:t>
      </w:r>
      <w:r w:rsidR="004A39F7" w:rsidRPr="00EC6F87">
        <w:rPr>
          <w:rFonts w:ascii="Arial" w:hAnsi="Arial" w:cs="Arial"/>
          <w:sz w:val="22"/>
          <w:szCs w:val="22"/>
        </w:rPr>
        <w:t>Formularz oferty wraz z załącznikami do oferty należy złożyć w postaci elektronicznej opatrzonej podpisem zaufanym, podpisem osobistym lub kwalifikowanym podpisem elektronicznym.  Zamawiający dopuszcza możliwość złożenia skanu podpisanej uprzednio odręcznym podpisem oferty</w:t>
      </w:r>
      <w:r w:rsidR="002E0F3E" w:rsidRPr="00DC3EB0">
        <w:rPr>
          <w:rFonts w:ascii="Arial" w:hAnsi="Arial" w:cs="Arial"/>
          <w:sz w:val="22"/>
          <w:szCs w:val="22"/>
        </w:rPr>
        <w:t>.</w:t>
      </w:r>
      <w:r w:rsidRPr="00DC3EB0">
        <w:rPr>
          <w:rFonts w:ascii="Arial" w:hAnsi="Arial" w:cs="Arial"/>
          <w:sz w:val="22"/>
          <w:szCs w:val="22"/>
        </w:rPr>
        <w:t xml:space="preserve">  </w:t>
      </w:r>
    </w:p>
    <w:p w14:paraId="13E6F801" w14:textId="2C67FF14" w:rsidR="003448BB" w:rsidRPr="00DC3EB0" w:rsidRDefault="004A39F7" w:rsidP="008A692B">
      <w:pPr>
        <w:pStyle w:val="Akapitzlist"/>
        <w:numPr>
          <w:ilvl w:val="0"/>
          <w:numId w:val="1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</w:t>
      </w:r>
      <w:r w:rsidRPr="00EC6F87">
        <w:rPr>
          <w:rFonts w:ascii="Arial" w:hAnsi="Arial" w:cs="Arial"/>
          <w:sz w:val="22"/>
          <w:szCs w:val="22"/>
        </w:rPr>
        <w:t xml:space="preserve">złożenia dokumentów w formie skanu podpisanej uprzednio odręcznym podpisem oferty </w:t>
      </w:r>
      <w:r w:rsidR="003448BB" w:rsidRPr="00DC3EB0">
        <w:rPr>
          <w:rFonts w:ascii="Arial" w:hAnsi="Arial" w:cs="Arial"/>
          <w:sz w:val="22"/>
          <w:szCs w:val="22"/>
        </w:rPr>
        <w:t xml:space="preserve">Wykonawca, którego oferta zostanie wybrana, jest zobowiązany w terminie 7 dni licząc od dnia otrzymania zawiadomienia o wyborze oferty najkorzystniejszej, do dostarczenia Zamawiającemu w formie pisemnej (papierowej) oferty oraz oświadczeń i dokumentów wymaganych w prowadzonym postępowaniu. Ofertę należy przesłać na adres Zamawiającego tj.  Zakład Wodociągów i Kanalizacji Sp. z o.o., ul. Kołłątaja 4, 72-600 Świnoujście z dopiskiem na kopercie: </w:t>
      </w:r>
      <w:r w:rsidR="00681DCF" w:rsidRPr="00DC3EB0">
        <w:rPr>
          <w:rFonts w:ascii="Arial" w:hAnsi="Arial" w:cs="Arial"/>
          <w:b/>
          <w:bCs/>
          <w:sz w:val="22"/>
          <w:szCs w:val="22"/>
        </w:rPr>
        <w:t>Ochrona fizyczna obiektów Zakładu Wodociągów  i Kanalizacji Sp. z o.o. w Świnoujściu w okresie 24 miesięcy</w:t>
      </w:r>
      <w:r w:rsidR="003448BB" w:rsidRPr="00DC3EB0">
        <w:rPr>
          <w:rFonts w:ascii="Arial" w:hAnsi="Arial" w:cs="Arial"/>
          <w:b/>
          <w:bCs/>
          <w:sz w:val="22"/>
          <w:szCs w:val="22"/>
        </w:rPr>
        <w:t xml:space="preserve"> </w:t>
      </w:r>
      <w:r w:rsidR="003448BB" w:rsidRPr="00DC3EB0">
        <w:rPr>
          <w:rFonts w:ascii="Arial" w:hAnsi="Arial" w:cs="Arial"/>
          <w:b/>
          <w:sz w:val="22"/>
          <w:szCs w:val="22"/>
        </w:rPr>
        <w:t>– Dział Inwestycji</w:t>
      </w:r>
      <w:r w:rsidR="00681DCF" w:rsidRPr="00DC3EB0">
        <w:rPr>
          <w:rFonts w:ascii="Arial" w:hAnsi="Arial" w:cs="Arial"/>
          <w:b/>
          <w:sz w:val="22"/>
          <w:szCs w:val="22"/>
        </w:rPr>
        <w:t>.</w:t>
      </w:r>
    </w:p>
    <w:p w14:paraId="4DDAA858" w14:textId="15884514" w:rsidR="002E0F3E" w:rsidRPr="00DC3EB0" w:rsidRDefault="002E0F3E" w:rsidP="008A692B">
      <w:pPr>
        <w:pStyle w:val="Akapitzlist"/>
        <w:numPr>
          <w:ilvl w:val="0"/>
          <w:numId w:val="1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Wykonawca w terminie 7 dni od dnia otrzymania od Zamawiającego umowy zobowiązany jest do jej podpisania i odesłania do Zamawiającego. </w:t>
      </w:r>
      <w:r w:rsidRPr="00DC3EB0">
        <w:rPr>
          <w:rStyle w:val="markedcontent"/>
          <w:rFonts w:ascii="Arial" w:hAnsi="Arial" w:cs="Arial"/>
          <w:sz w:val="22"/>
          <w:szCs w:val="22"/>
        </w:rPr>
        <w:t xml:space="preserve">Zamawiający informuje, że istnieje możliwość zawarcia umowy w formie </w:t>
      </w:r>
      <w:r w:rsidRPr="00DC3EB0">
        <w:rPr>
          <w:rStyle w:val="highlight"/>
          <w:rFonts w:ascii="Arial" w:hAnsi="Arial" w:cs="Arial"/>
          <w:sz w:val="22"/>
          <w:szCs w:val="22"/>
        </w:rPr>
        <w:t>elektr</w:t>
      </w:r>
      <w:r w:rsidRPr="00DC3EB0">
        <w:rPr>
          <w:rStyle w:val="markedcontent"/>
          <w:rFonts w:ascii="Arial" w:hAnsi="Arial" w:cs="Arial"/>
          <w:sz w:val="22"/>
          <w:szCs w:val="22"/>
        </w:rPr>
        <w:t xml:space="preserve">onicznej. Podpisaną w formie elektronicznej umowę należy przesłać na adres poczty elektronicznej: </w:t>
      </w:r>
      <w:hyperlink r:id="rId17" w:history="1">
        <w:r w:rsidRPr="00DC3EB0">
          <w:rPr>
            <w:rStyle w:val="Hipercze"/>
            <w:rFonts w:ascii="Arial" w:hAnsi="Arial" w:cs="Arial"/>
            <w:color w:val="auto"/>
            <w:sz w:val="22"/>
            <w:szCs w:val="22"/>
          </w:rPr>
          <w:t>kszczawinska@zwik.fn.pl</w:t>
        </w:r>
      </w:hyperlink>
      <w:r w:rsidRPr="00DC3EB0">
        <w:rPr>
          <w:rStyle w:val="markedcontent"/>
          <w:rFonts w:ascii="Arial" w:hAnsi="Arial" w:cs="Arial"/>
          <w:sz w:val="22"/>
          <w:szCs w:val="22"/>
        </w:rPr>
        <w:t xml:space="preserve">. </w:t>
      </w:r>
    </w:p>
    <w:p w14:paraId="1EC4FEA7" w14:textId="77777777" w:rsidR="003448BB" w:rsidRPr="00DC3EB0" w:rsidRDefault="003448BB" w:rsidP="008A692B">
      <w:pPr>
        <w:pStyle w:val="Akapitzlist"/>
        <w:numPr>
          <w:ilvl w:val="0"/>
          <w:numId w:val="1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Każdy dokument składający się na ofertę musi być czytelny.</w:t>
      </w:r>
    </w:p>
    <w:p w14:paraId="066A20AB" w14:textId="77777777" w:rsidR="003448BB" w:rsidRPr="00DC3EB0" w:rsidRDefault="003448BB" w:rsidP="008A692B">
      <w:pPr>
        <w:pStyle w:val="Akapitzlist"/>
        <w:numPr>
          <w:ilvl w:val="0"/>
          <w:numId w:val="19"/>
        </w:num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Oferta musi być podpisana przez Wykonawcę. Zamawiający zaleca, aby ofertę podpisano zgodnie z zasadami reprezentacji wskazanymi we właściwym rejestrze lub ewidencji działalności gospodarczej. Podpis musi być czytelny lub opatrzony pieczęcią imienną, ze wskazaniem funkcji/stanowiska w jednostce Wykonawcy 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Pr="00DC3EB0">
        <w:rPr>
          <w:rFonts w:ascii="Arial" w:hAnsi="Arial" w:cs="Arial"/>
          <w:b/>
          <w:sz w:val="22"/>
          <w:szCs w:val="22"/>
        </w:rPr>
        <w:t xml:space="preserve">Nie jest dopuszczalne potwierdzanie za zgodność z oryginałem treści pełnomocnictwa przez samego pełnomocnika umocowanego tymże pełnomocnictwem. </w:t>
      </w:r>
    </w:p>
    <w:p w14:paraId="3073E4FD" w14:textId="77777777" w:rsidR="003448BB" w:rsidRPr="00DC3EB0" w:rsidRDefault="003448BB" w:rsidP="008A692B">
      <w:pPr>
        <w:pStyle w:val="Akapitzlist"/>
        <w:numPr>
          <w:ilvl w:val="0"/>
          <w:numId w:val="1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Oferta musi być sporządzona w języku polskim. Każdy dokument składający się na ofertę sporządzony w innym języku niż język polski winien być złożony wraz z tłumaczeniem, tłumacza przysięgłego, na język polski. W razie wątpliwości uznaje się, iż wersja polskojęzyczna jest wersją wiążącą. </w:t>
      </w:r>
    </w:p>
    <w:p w14:paraId="69247F78" w14:textId="77777777" w:rsidR="003448BB" w:rsidRDefault="003448BB" w:rsidP="008A692B">
      <w:pPr>
        <w:pStyle w:val="Akapitzlist"/>
        <w:numPr>
          <w:ilvl w:val="0"/>
          <w:numId w:val="1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Dokumenty składające się na ofertę mogą być złożone w oryginale lub kserokopii potwierdzonej za zgodność z oryginałem przez Wykonawcę. </w:t>
      </w:r>
    </w:p>
    <w:p w14:paraId="383B1C53" w14:textId="0B90616E" w:rsidR="003448BB" w:rsidRPr="004A39F7" w:rsidRDefault="003448BB" w:rsidP="004A39F7">
      <w:pPr>
        <w:pStyle w:val="Akapitzlist"/>
        <w:numPr>
          <w:ilvl w:val="0"/>
          <w:numId w:val="1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A39F7">
        <w:rPr>
          <w:rFonts w:ascii="Arial" w:hAnsi="Arial" w:cs="Arial"/>
          <w:sz w:val="22"/>
          <w:szCs w:val="22"/>
        </w:rPr>
        <w:t xml:space="preserve">Zaleca się by każda zawierającą jakąkolwiek treść strona oferty była podpisana lub parafowana przez Wykonawcę. Każda poprawka w treści oferty, a w szczególności każde przerobienie, przekreślenie, uzupełnienie, nadpisanie, przesłonięcie </w:t>
      </w:r>
      <w:r w:rsidRPr="004A39F7">
        <w:rPr>
          <w:rFonts w:ascii="Arial" w:hAnsi="Arial" w:cs="Arial"/>
          <w:sz w:val="22"/>
          <w:szCs w:val="22"/>
        </w:rPr>
        <w:lastRenderedPageBreak/>
        <w:t xml:space="preserve">korektorem, powinny być parafowane przez Wykonawcę. </w:t>
      </w:r>
      <w:r w:rsidR="004A39F7" w:rsidRPr="004A39F7">
        <w:rPr>
          <w:rFonts w:ascii="Arial" w:hAnsi="Arial" w:cs="Arial"/>
          <w:sz w:val="22"/>
          <w:szCs w:val="22"/>
        </w:rPr>
        <w:t xml:space="preserve">Powyższe nie dotyczy ofert podpisanych kwalifikowalnym podpisem elektronicznym.  </w:t>
      </w:r>
    </w:p>
    <w:p w14:paraId="4EBA6E0C" w14:textId="77777777" w:rsidR="003448BB" w:rsidRDefault="003448BB" w:rsidP="008A692B">
      <w:pPr>
        <w:pStyle w:val="Akapitzlist"/>
        <w:numPr>
          <w:ilvl w:val="0"/>
          <w:numId w:val="1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Strony oferty winny być trwale ze sobą połączone i kolejno ponumerowane. W treści oferty winna być umieszczona informacja o ilości stron.</w:t>
      </w:r>
    </w:p>
    <w:p w14:paraId="611CB0A7" w14:textId="03CF7CD6" w:rsidR="003448BB" w:rsidRPr="004A39F7" w:rsidRDefault="003448BB" w:rsidP="004A39F7">
      <w:pPr>
        <w:pStyle w:val="Akapitzlist"/>
        <w:numPr>
          <w:ilvl w:val="0"/>
          <w:numId w:val="1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A39F7">
        <w:rPr>
          <w:rFonts w:ascii="Arial" w:hAnsi="Arial" w:cs="Arial"/>
          <w:sz w:val="22"/>
          <w:szCs w:val="22"/>
        </w:rPr>
        <w:t>W przypadku, gdy informacje zawarte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„Informacje stanowiące tajemnicę przedsiębiorstwa w rozumieniu art. 11 ust. 4 ustawy z dnia 16 kwietnia 1993 r. o zwalczaniu nieuczciwej konkurencji (</w:t>
      </w:r>
      <w:bookmarkStart w:id="6" w:name="_Hlk2155625"/>
      <w:r w:rsidRPr="004A39F7">
        <w:rPr>
          <w:rFonts w:ascii="Arial" w:hAnsi="Arial" w:cs="Arial"/>
          <w:sz w:val="22"/>
          <w:szCs w:val="22"/>
        </w:rPr>
        <w:t>Dz. U. z 202</w:t>
      </w:r>
      <w:r w:rsidR="004A39F7" w:rsidRPr="004A39F7">
        <w:rPr>
          <w:rFonts w:ascii="Arial" w:hAnsi="Arial" w:cs="Arial"/>
          <w:sz w:val="22"/>
          <w:szCs w:val="22"/>
        </w:rPr>
        <w:t>2</w:t>
      </w:r>
      <w:r w:rsidRPr="004A39F7">
        <w:rPr>
          <w:rFonts w:ascii="Arial" w:hAnsi="Arial" w:cs="Arial"/>
          <w:sz w:val="22"/>
          <w:szCs w:val="22"/>
        </w:rPr>
        <w:t xml:space="preserve"> poz. </w:t>
      </w:r>
      <w:r w:rsidR="004A39F7" w:rsidRPr="004A39F7">
        <w:rPr>
          <w:rFonts w:ascii="Arial" w:hAnsi="Arial" w:cs="Arial"/>
          <w:sz w:val="22"/>
          <w:szCs w:val="22"/>
        </w:rPr>
        <w:t>1233</w:t>
      </w:r>
      <w:r w:rsidRPr="004A39F7">
        <w:rPr>
          <w:rFonts w:ascii="Arial" w:hAnsi="Arial" w:cs="Arial"/>
          <w:sz w:val="22"/>
          <w:szCs w:val="22"/>
        </w:rPr>
        <w:t xml:space="preserve">) </w:t>
      </w:r>
      <w:bookmarkEnd w:id="6"/>
      <w:r w:rsidRPr="004A39F7">
        <w:rPr>
          <w:rFonts w:ascii="Arial" w:hAnsi="Arial" w:cs="Arial"/>
          <w:sz w:val="22"/>
          <w:szCs w:val="22"/>
        </w:rPr>
        <w:t>i dołączone do oferty</w:t>
      </w:r>
      <w:r w:rsidR="004A39F7" w:rsidRPr="004A39F7">
        <w:rPr>
          <w:rFonts w:ascii="Arial" w:hAnsi="Arial" w:cs="Arial"/>
          <w:sz w:val="22"/>
          <w:szCs w:val="22"/>
        </w:rPr>
        <w:t xml:space="preserve"> oddzielnie jako „niejawna część oferty”.</w:t>
      </w:r>
      <w:r w:rsidR="006958AB">
        <w:rPr>
          <w:rFonts w:ascii="Arial" w:hAnsi="Arial" w:cs="Arial"/>
          <w:sz w:val="22"/>
          <w:szCs w:val="22"/>
        </w:rPr>
        <w:t xml:space="preserve"> </w:t>
      </w:r>
      <w:r w:rsidRPr="004A39F7">
        <w:rPr>
          <w:rFonts w:ascii="Arial" w:hAnsi="Arial" w:cs="Arial"/>
          <w:sz w:val="22"/>
          <w:szCs w:val="22"/>
        </w:rPr>
        <w:t>Zgodnie z tym przepisem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  <w:r w:rsidR="004A39F7" w:rsidRPr="004A39F7">
        <w:rPr>
          <w:rFonts w:ascii="Arial" w:hAnsi="Arial" w:cs="Arial"/>
          <w:sz w:val="22"/>
          <w:szCs w:val="22"/>
        </w:rPr>
        <w:t xml:space="preserve"> W przypadku zastrzeżenia dokumentów jako tajemnicy przedsiębiorstwa Wykonawca zobowiązany jest  załączyć do oferty stosowne uzasadnienie. </w:t>
      </w:r>
      <w:r w:rsidR="004A39F7" w:rsidRPr="004A39F7">
        <w:rPr>
          <w:rFonts w:ascii="Arial" w:hAnsi="Arial" w:cs="Arial"/>
          <w:color w:val="000000"/>
          <w:sz w:val="22"/>
          <w:szCs w:val="22"/>
        </w:rPr>
        <w:t>Zamawiający zaznacza, że skuteczne zastrzeżenie informacji jako tajemnicy przedsiębiorstwa wymaga nie tylko ogólnego uzasadnienia, ale także wskazania konkretnych dowodów tj. wykazania, że zastrzeżona informacja jest w swej istocie tajemnicą przedsiębiorstwa.</w:t>
      </w:r>
    </w:p>
    <w:p w14:paraId="24B1DEE5" w14:textId="77777777" w:rsidR="003448BB" w:rsidRPr="004A39F7" w:rsidRDefault="003448BB" w:rsidP="008A692B">
      <w:pPr>
        <w:pStyle w:val="Akapitzlist"/>
        <w:numPr>
          <w:ilvl w:val="0"/>
          <w:numId w:val="1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A39F7">
        <w:rPr>
          <w:rFonts w:ascii="Arial" w:hAnsi="Arial" w:cs="Arial"/>
          <w:sz w:val="22"/>
          <w:szCs w:val="22"/>
        </w:rPr>
        <w:t>Złożenie więcej niż jednej oferty lub złożenie oferty zawierającej propozycje alternatywne spowoduje odrzucenie wszystkich ofert złożonych przez Wykonawcę.</w:t>
      </w:r>
    </w:p>
    <w:p w14:paraId="56C0C411" w14:textId="77777777" w:rsidR="003448BB" w:rsidRPr="00DC3EB0" w:rsidRDefault="003448BB" w:rsidP="008A692B">
      <w:pPr>
        <w:pStyle w:val="Akapitzlist"/>
        <w:numPr>
          <w:ilvl w:val="0"/>
          <w:numId w:val="1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A39F7">
        <w:rPr>
          <w:rFonts w:ascii="Arial" w:hAnsi="Arial" w:cs="Arial"/>
          <w:sz w:val="22"/>
          <w:szCs w:val="22"/>
        </w:rPr>
        <w:t>Treść oferty musi odpowiadać treści specyfikacji istotnych warunków</w:t>
      </w:r>
      <w:r w:rsidRPr="00DC3EB0">
        <w:rPr>
          <w:rFonts w:ascii="Arial" w:hAnsi="Arial" w:cs="Arial"/>
          <w:sz w:val="22"/>
          <w:szCs w:val="22"/>
        </w:rPr>
        <w:t xml:space="preserve"> zamówienia.</w:t>
      </w:r>
    </w:p>
    <w:p w14:paraId="3C2EA7F4" w14:textId="77777777" w:rsidR="003448BB" w:rsidRPr="00DC3EB0" w:rsidRDefault="003448BB" w:rsidP="008A692B">
      <w:pPr>
        <w:pStyle w:val="Akapitzlist"/>
        <w:numPr>
          <w:ilvl w:val="0"/>
          <w:numId w:val="1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Wykonawca może przed upływem terminu składania ofert wycofać ofertę za pośrednictwem Formularza składania oferty na stronie platformy zakupowej Open Nexus. </w:t>
      </w:r>
    </w:p>
    <w:p w14:paraId="64EE0512" w14:textId="77777777" w:rsidR="003448BB" w:rsidRPr="00DC3EB0" w:rsidRDefault="003448BB" w:rsidP="008A692B">
      <w:pPr>
        <w:pStyle w:val="Akapitzlist"/>
        <w:numPr>
          <w:ilvl w:val="0"/>
          <w:numId w:val="1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Z uwagi na to, że oferta Wykonawcy są zaszyfrowane nie można ich edytować. Przez zmianę oferty rozumie się złożenie nowej oferty i wycofanie poprzedniej, jednak należy to zrobić przed upływem terminu zakończenia składania ofert w postępowaniu.</w:t>
      </w:r>
    </w:p>
    <w:p w14:paraId="1A455DAE" w14:textId="77777777" w:rsidR="003448BB" w:rsidRPr="00DC3EB0" w:rsidRDefault="003448BB" w:rsidP="008A692B">
      <w:pPr>
        <w:pStyle w:val="Akapitzlist"/>
        <w:numPr>
          <w:ilvl w:val="0"/>
          <w:numId w:val="1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Złożenie nowej oferty i wycofanie poprzedniej w postępowaniu przed upływem terminu zakończenia składania ofert w postępowaniu powoduje wycofanie oferty poprzednio złożonej.</w:t>
      </w:r>
    </w:p>
    <w:p w14:paraId="7227A364" w14:textId="77777777" w:rsidR="003448BB" w:rsidRPr="00DC3EB0" w:rsidRDefault="003448BB" w:rsidP="008A692B">
      <w:pPr>
        <w:pStyle w:val="Akapitzlist"/>
        <w:numPr>
          <w:ilvl w:val="0"/>
          <w:numId w:val="1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Wycofanie oferty możliwe jest do zakończenia terminu składania ofert. </w:t>
      </w:r>
    </w:p>
    <w:p w14:paraId="75B42298" w14:textId="77777777" w:rsidR="003448BB" w:rsidRPr="00DC3EB0" w:rsidRDefault="003448BB" w:rsidP="008A692B">
      <w:pPr>
        <w:pStyle w:val="Akapitzlist"/>
        <w:numPr>
          <w:ilvl w:val="0"/>
          <w:numId w:val="1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Wycofanie złożonej oferty powoduje, że Zamawiający nie będzie miał możliwości zapoznania się z nią po upływie terminu zakończenia składania ofert w postepowaniu. </w:t>
      </w:r>
    </w:p>
    <w:p w14:paraId="1AA01762" w14:textId="77777777" w:rsidR="003448BB" w:rsidRPr="00DC3EB0" w:rsidRDefault="003448BB" w:rsidP="008A692B">
      <w:pPr>
        <w:pStyle w:val="Akapitzlist"/>
        <w:numPr>
          <w:ilvl w:val="0"/>
          <w:numId w:val="1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Wykonawca po upływie terminu składania ofert nie może dokonać zmiany złożonej oferty. </w:t>
      </w:r>
    </w:p>
    <w:p w14:paraId="0AADCF50" w14:textId="77777777" w:rsidR="003448BB" w:rsidRPr="00DC3EB0" w:rsidRDefault="003448BB" w:rsidP="008A692B">
      <w:pPr>
        <w:pStyle w:val="Akapitzlist"/>
        <w:numPr>
          <w:ilvl w:val="0"/>
          <w:numId w:val="19"/>
        </w:numPr>
        <w:spacing w:line="26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W toku badania i oceny ofert Zamawiający może żądać od Wykonawców wyjaśnień dotyczących treści złożonych ofert.</w:t>
      </w:r>
    </w:p>
    <w:p w14:paraId="48F6F931" w14:textId="77777777" w:rsidR="003448BB" w:rsidRPr="00DC3EB0" w:rsidRDefault="003448BB" w:rsidP="003448BB">
      <w:pPr>
        <w:jc w:val="both"/>
        <w:rPr>
          <w:rFonts w:ascii="Arial" w:hAnsi="Arial" w:cs="Arial"/>
          <w:b/>
          <w:sz w:val="22"/>
          <w:szCs w:val="22"/>
        </w:rPr>
      </w:pPr>
    </w:p>
    <w:p w14:paraId="45C2B16E" w14:textId="77777777" w:rsidR="003448BB" w:rsidRPr="00DC3EB0" w:rsidRDefault="003448BB" w:rsidP="003448BB">
      <w:pPr>
        <w:jc w:val="both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>12. Cena oferty</w:t>
      </w:r>
    </w:p>
    <w:p w14:paraId="591DA0A0" w14:textId="77777777" w:rsidR="003448BB" w:rsidRPr="00DC3EB0" w:rsidRDefault="003448BB" w:rsidP="003448BB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12.1. Zamawiający weźmie pod uwagę zaproponowaną przez Wykonawcę </w:t>
      </w:r>
      <w:r w:rsidRPr="00DC3EB0">
        <w:rPr>
          <w:rFonts w:ascii="Arial" w:hAnsi="Arial" w:cs="Arial"/>
          <w:b/>
          <w:sz w:val="22"/>
          <w:szCs w:val="22"/>
        </w:rPr>
        <w:t xml:space="preserve">cenę brutto </w:t>
      </w:r>
      <w:r w:rsidRPr="00DC3EB0">
        <w:rPr>
          <w:rFonts w:ascii="Arial" w:hAnsi="Arial" w:cs="Arial"/>
          <w:sz w:val="22"/>
          <w:szCs w:val="22"/>
        </w:rPr>
        <w:t xml:space="preserve">przedstawioną w Formularzu oferty. Cena oferty powinna być podana w PLN liczbowo                         i słownie oraz obejmować wszelkie koszty związane z realizacją zamówienia oraz dostarczeniem do siedziby Zamawiającego. </w:t>
      </w:r>
    </w:p>
    <w:p w14:paraId="60A807E5" w14:textId="5BA78E3D" w:rsidR="003448BB" w:rsidRPr="00DC3EB0" w:rsidRDefault="003448BB" w:rsidP="003448B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DC3EB0">
        <w:rPr>
          <w:rFonts w:ascii="Arial" w:hAnsi="Arial" w:cs="Arial"/>
          <w:color w:val="auto"/>
          <w:sz w:val="22"/>
          <w:szCs w:val="22"/>
        </w:rPr>
        <w:t xml:space="preserve">12.2. Wszystkie obliczenia oraz wpisywanie ich wyników do dokumentów stanowiących ofertę należy wykonać ze szczególną starannością i poddać sprawdzeniu w celu uniknięcia omyłek rachunkowych i pisarskich. </w:t>
      </w:r>
    </w:p>
    <w:p w14:paraId="309C413F" w14:textId="793E9F37" w:rsidR="002E0F3E" w:rsidRPr="00DC3EB0" w:rsidRDefault="002E0F3E" w:rsidP="00611546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DC3EB0">
        <w:rPr>
          <w:rFonts w:ascii="Arial" w:hAnsi="Arial" w:cs="Arial"/>
          <w:color w:val="auto"/>
          <w:sz w:val="22"/>
          <w:szCs w:val="22"/>
        </w:rPr>
        <w:t>12</w:t>
      </w:r>
      <w:r w:rsidR="00611546" w:rsidRPr="00DC3EB0">
        <w:rPr>
          <w:rFonts w:ascii="Arial" w:hAnsi="Arial" w:cs="Arial"/>
          <w:color w:val="auto"/>
          <w:sz w:val="22"/>
          <w:szCs w:val="22"/>
        </w:rPr>
        <w:t xml:space="preserve">.3.  </w:t>
      </w:r>
      <w:r w:rsidRPr="00DC3EB0">
        <w:rPr>
          <w:rFonts w:ascii="Arial" w:hAnsi="Arial" w:cs="Arial"/>
          <w:color w:val="auto"/>
          <w:sz w:val="22"/>
          <w:szCs w:val="22"/>
        </w:rPr>
        <w:t>Rozliczenia miedzy Zamawiającym a Wykonawcą będą dokonywane w złotych polskich.</w:t>
      </w:r>
    </w:p>
    <w:p w14:paraId="7C3BD4A3" w14:textId="0F781369" w:rsidR="003777E0" w:rsidRPr="00DC3EB0" w:rsidRDefault="003777E0" w:rsidP="003777E0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1</w:t>
      </w:r>
      <w:r w:rsidR="003448BB" w:rsidRPr="00DC3EB0">
        <w:rPr>
          <w:rFonts w:ascii="Arial" w:hAnsi="Arial" w:cs="Arial"/>
          <w:sz w:val="22"/>
          <w:szCs w:val="22"/>
        </w:rPr>
        <w:t xml:space="preserve">2.4. </w:t>
      </w:r>
      <w:r w:rsidRPr="00DC3EB0">
        <w:rPr>
          <w:rFonts w:ascii="Arial" w:hAnsi="Arial" w:cs="Arial"/>
          <w:bCs/>
          <w:sz w:val="22"/>
          <w:szCs w:val="22"/>
        </w:rPr>
        <w:t xml:space="preserve">Cena wskazana przez Wykonawcę obowiązywać będzie przez cały okres trwania                                umowy z uwzględnieniem </w:t>
      </w:r>
      <w:r w:rsidRPr="00DC3EB0">
        <w:rPr>
          <w:rFonts w:ascii="Arial" w:hAnsi="Arial" w:cs="Arial"/>
          <w:sz w:val="22"/>
          <w:szCs w:val="22"/>
        </w:rPr>
        <w:t xml:space="preserve">waloryzacji w oparciu o średnioroczny wskaźnik wzrostu cen towarów i usług konsumpcyjnych za rok poprzedni, publikowany w formie komunikatów </w:t>
      </w:r>
      <w:r w:rsidRPr="004A39F7">
        <w:rPr>
          <w:rFonts w:ascii="Arial" w:hAnsi="Arial" w:cs="Arial"/>
          <w:sz w:val="22"/>
          <w:szCs w:val="22"/>
        </w:rPr>
        <w:t xml:space="preserve">Prezesa GUS–u w Monitorze Polskim oraz o ile nie zajdą przesłanki uwzględnione w pkt. 16.4 </w:t>
      </w:r>
      <w:r w:rsidR="004A39F7" w:rsidRPr="004A39F7">
        <w:rPr>
          <w:rFonts w:ascii="Arial" w:hAnsi="Arial" w:cs="Arial"/>
          <w:sz w:val="22"/>
          <w:szCs w:val="22"/>
        </w:rPr>
        <w:t>S</w:t>
      </w:r>
      <w:r w:rsidRPr="004A39F7">
        <w:rPr>
          <w:rFonts w:ascii="Arial" w:hAnsi="Arial" w:cs="Arial"/>
          <w:sz w:val="22"/>
          <w:szCs w:val="22"/>
        </w:rPr>
        <w:t>IWZ. Pierwsza waloryzacja nastąpi po 12 miesiącach licząc od dnia zawarcia umowy.</w:t>
      </w:r>
    </w:p>
    <w:p w14:paraId="221AA481" w14:textId="60A86A3B" w:rsidR="003448BB" w:rsidRPr="00DC3EB0" w:rsidRDefault="003448BB" w:rsidP="003448BB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lastRenderedPageBreak/>
        <w:t>12.5. Stawka podatku VAT jest określana zgodnie z ustawą z dnia 11 marca 2004 r.  podatku od towarów i usług (</w:t>
      </w:r>
      <w:bookmarkStart w:id="7" w:name="_Hlk2156565"/>
      <w:r w:rsidRPr="00DC3EB0">
        <w:rPr>
          <w:rFonts w:ascii="Arial" w:hAnsi="Arial" w:cs="Arial"/>
          <w:sz w:val="22"/>
          <w:szCs w:val="22"/>
        </w:rPr>
        <w:t>Dz. U. z 202</w:t>
      </w:r>
      <w:r w:rsidR="004A39F7">
        <w:rPr>
          <w:rFonts w:ascii="Arial" w:hAnsi="Arial" w:cs="Arial"/>
          <w:sz w:val="22"/>
          <w:szCs w:val="22"/>
        </w:rPr>
        <w:t>4</w:t>
      </w:r>
      <w:r w:rsidRPr="00DC3EB0">
        <w:rPr>
          <w:rFonts w:ascii="Arial" w:hAnsi="Arial" w:cs="Arial"/>
          <w:sz w:val="22"/>
          <w:szCs w:val="22"/>
        </w:rPr>
        <w:t xml:space="preserve"> r. poz. </w:t>
      </w:r>
      <w:bookmarkEnd w:id="7"/>
      <w:r w:rsidR="004A39F7">
        <w:rPr>
          <w:rFonts w:ascii="Arial" w:hAnsi="Arial" w:cs="Arial"/>
          <w:sz w:val="22"/>
          <w:szCs w:val="22"/>
        </w:rPr>
        <w:t>361</w:t>
      </w:r>
      <w:r w:rsidR="00E36679" w:rsidRPr="00DC3EB0">
        <w:rPr>
          <w:rFonts w:ascii="Arial" w:hAnsi="Arial" w:cs="Arial"/>
          <w:sz w:val="22"/>
          <w:szCs w:val="22"/>
        </w:rPr>
        <w:t xml:space="preserve"> </w:t>
      </w:r>
      <w:r w:rsidRPr="00DC3EB0">
        <w:rPr>
          <w:rFonts w:ascii="Arial" w:hAnsi="Arial" w:cs="Arial"/>
          <w:sz w:val="22"/>
          <w:szCs w:val="22"/>
        </w:rPr>
        <w:t>) oraz przepisami  wykonawczymi do tej ustawy. W przypadku zmiany przepisów dotyczących ustawy o podatku od towarów i usług, strony obowiązywać będzie cena z uwzględnieniem stawki VAT obowiązującej na dzień wystawienia faktury.</w:t>
      </w:r>
    </w:p>
    <w:p w14:paraId="7325B9C8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09553475" w14:textId="7393199B" w:rsidR="003448BB" w:rsidRPr="00DC3EB0" w:rsidRDefault="003448BB" w:rsidP="003448BB">
      <w:pPr>
        <w:jc w:val="both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>13. Miejsce</w:t>
      </w:r>
      <w:r w:rsidR="00611546" w:rsidRPr="00DC3EB0">
        <w:rPr>
          <w:rFonts w:ascii="Arial" w:hAnsi="Arial" w:cs="Arial"/>
          <w:b/>
          <w:sz w:val="22"/>
          <w:szCs w:val="22"/>
        </w:rPr>
        <w:t>,</w:t>
      </w:r>
      <w:r w:rsidRPr="00DC3EB0">
        <w:rPr>
          <w:rFonts w:ascii="Arial" w:hAnsi="Arial" w:cs="Arial"/>
          <w:b/>
          <w:sz w:val="22"/>
          <w:szCs w:val="22"/>
        </w:rPr>
        <w:t xml:space="preserve"> termin składania </w:t>
      </w:r>
      <w:r w:rsidR="00611546" w:rsidRPr="00DC3EB0">
        <w:rPr>
          <w:rFonts w:ascii="Arial" w:hAnsi="Arial" w:cs="Arial"/>
          <w:b/>
          <w:sz w:val="22"/>
          <w:szCs w:val="22"/>
        </w:rPr>
        <w:t>oraz</w:t>
      </w:r>
      <w:r w:rsidRPr="00DC3EB0">
        <w:rPr>
          <w:rFonts w:ascii="Arial" w:hAnsi="Arial" w:cs="Arial"/>
          <w:b/>
          <w:sz w:val="22"/>
          <w:szCs w:val="22"/>
        </w:rPr>
        <w:t xml:space="preserve"> otwarcia ofert</w:t>
      </w:r>
    </w:p>
    <w:p w14:paraId="24CA174A" w14:textId="4D22D889" w:rsidR="003448BB" w:rsidRPr="00DC3EB0" w:rsidRDefault="003448BB" w:rsidP="00D65400">
      <w:pPr>
        <w:pStyle w:val="Akapitzlist"/>
        <w:numPr>
          <w:ilvl w:val="0"/>
          <w:numId w:val="20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Ofertę wraz z załącznikami należy złożyć za pośrednictwem platformy zakupowej Open Nexus pod adresem: </w:t>
      </w:r>
      <w:hyperlink r:id="rId18" w:history="1">
        <w:r w:rsidRPr="00DC3EB0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https://platformazakupowa.pl/pn/zwik_swi</w:t>
        </w:r>
      </w:hyperlink>
      <w:r w:rsidRPr="00DC3EB0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r w:rsidRPr="00DC3EB0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w terminie </w:t>
      </w:r>
      <w:r w:rsidRPr="00DC3EB0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E97212">
        <w:rPr>
          <w:rFonts w:ascii="Arial" w:hAnsi="Arial" w:cs="Arial"/>
          <w:b/>
          <w:bCs/>
          <w:sz w:val="22"/>
          <w:szCs w:val="22"/>
        </w:rPr>
        <w:t>26</w:t>
      </w:r>
      <w:r w:rsidR="003777E0" w:rsidRPr="00DC3EB0">
        <w:rPr>
          <w:rFonts w:ascii="Arial" w:hAnsi="Arial" w:cs="Arial"/>
          <w:b/>
          <w:bCs/>
          <w:sz w:val="22"/>
          <w:szCs w:val="22"/>
        </w:rPr>
        <w:t>.04</w:t>
      </w:r>
      <w:r w:rsidR="003741C2" w:rsidRPr="00DC3EB0">
        <w:rPr>
          <w:rFonts w:ascii="Arial" w:hAnsi="Arial" w:cs="Arial"/>
          <w:b/>
          <w:bCs/>
          <w:sz w:val="22"/>
          <w:szCs w:val="22"/>
        </w:rPr>
        <w:t>.</w:t>
      </w:r>
      <w:r w:rsidRPr="00DC3EB0">
        <w:rPr>
          <w:rFonts w:ascii="Arial" w:hAnsi="Arial" w:cs="Arial"/>
          <w:b/>
          <w:bCs/>
          <w:sz w:val="22"/>
          <w:szCs w:val="22"/>
        </w:rPr>
        <w:t>202</w:t>
      </w:r>
      <w:r w:rsidR="004A39F7">
        <w:rPr>
          <w:rFonts w:ascii="Arial" w:hAnsi="Arial" w:cs="Arial"/>
          <w:b/>
          <w:bCs/>
          <w:sz w:val="22"/>
          <w:szCs w:val="22"/>
        </w:rPr>
        <w:t>4</w:t>
      </w:r>
      <w:r w:rsidRPr="00DC3EB0">
        <w:rPr>
          <w:rFonts w:ascii="Arial" w:hAnsi="Arial" w:cs="Arial"/>
          <w:b/>
          <w:bCs/>
          <w:sz w:val="22"/>
          <w:szCs w:val="22"/>
        </w:rPr>
        <w:t>r., do godziny 12:30.</w:t>
      </w:r>
    </w:p>
    <w:p w14:paraId="77EC40DB" w14:textId="5DA3FE77" w:rsidR="003448BB" w:rsidRPr="00DC3EB0" w:rsidRDefault="003448BB" w:rsidP="00D65400">
      <w:pPr>
        <w:pStyle w:val="Akapitzlist"/>
        <w:numPr>
          <w:ilvl w:val="0"/>
          <w:numId w:val="20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Otwarcie ofert (elektroniczne na platformie zakupowej Open Nexus) nastąpi w siedzibie Zamawiającego w Świnoujściu przy ul. Kołłątaja 4, w pokoju nr 4, w dniu</w:t>
      </w:r>
      <w:r w:rsidR="00683981">
        <w:rPr>
          <w:rFonts w:ascii="Arial" w:hAnsi="Arial" w:cs="Arial"/>
          <w:sz w:val="22"/>
          <w:szCs w:val="22"/>
        </w:rPr>
        <w:t xml:space="preserve"> </w:t>
      </w:r>
      <w:r w:rsidR="00E97212">
        <w:rPr>
          <w:rFonts w:ascii="Arial" w:hAnsi="Arial" w:cs="Arial"/>
          <w:b/>
          <w:bCs/>
          <w:sz w:val="22"/>
          <w:szCs w:val="22"/>
        </w:rPr>
        <w:t>26</w:t>
      </w:r>
      <w:r w:rsidR="00683981">
        <w:rPr>
          <w:rFonts w:ascii="Arial" w:hAnsi="Arial" w:cs="Arial"/>
          <w:b/>
          <w:bCs/>
          <w:sz w:val="22"/>
          <w:szCs w:val="22"/>
        </w:rPr>
        <w:t>.</w:t>
      </w:r>
      <w:r w:rsidR="003777E0" w:rsidRPr="00DC3EB0">
        <w:rPr>
          <w:rFonts w:ascii="Arial" w:hAnsi="Arial" w:cs="Arial"/>
          <w:b/>
          <w:bCs/>
          <w:sz w:val="22"/>
          <w:szCs w:val="22"/>
        </w:rPr>
        <w:t>04</w:t>
      </w:r>
      <w:r w:rsidR="003741C2" w:rsidRPr="00DC3EB0">
        <w:rPr>
          <w:rFonts w:ascii="Arial" w:hAnsi="Arial" w:cs="Arial"/>
          <w:b/>
          <w:bCs/>
          <w:sz w:val="22"/>
          <w:szCs w:val="22"/>
        </w:rPr>
        <w:t>.</w:t>
      </w:r>
      <w:r w:rsidRPr="00DC3EB0">
        <w:rPr>
          <w:rFonts w:ascii="Arial" w:hAnsi="Arial" w:cs="Arial"/>
          <w:b/>
          <w:bCs/>
          <w:sz w:val="22"/>
          <w:szCs w:val="22"/>
        </w:rPr>
        <w:t>202</w:t>
      </w:r>
      <w:r w:rsidR="004A39F7">
        <w:rPr>
          <w:rFonts w:ascii="Arial" w:hAnsi="Arial" w:cs="Arial"/>
          <w:b/>
          <w:bCs/>
          <w:sz w:val="22"/>
          <w:szCs w:val="22"/>
        </w:rPr>
        <w:t>4</w:t>
      </w:r>
      <w:r w:rsidRPr="00DC3EB0">
        <w:rPr>
          <w:rFonts w:ascii="Arial" w:hAnsi="Arial" w:cs="Arial"/>
          <w:b/>
          <w:bCs/>
          <w:sz w:val="22"/>
          <w:szCs w:val="22"/>
        </w:rPr>
        <w:t>r</w:t>
      </w:r>
      <w:r w:rsidRPr="00DC3EB0">
        <w:rPr>
          <w:rFonts w:ascii="Arial" w:hAnsi="Arial" w:cs="Arial"/>
          <w:sz w:val="22"/>
          <w:szCs w:val="22"/>
        </w:rPr>
        <w:t xml:space="preserve">. </w:t>
      </w:r>
      <w:r w:rsidRPr="00DC3EB0">
        <w:rPr>
          <w:rFonts w:ascii="Arial" w:hAnsi="Arial" w:cs="Arial"/>
          <w:b/>
          <w:bCs/>
          <w:sz w:val="22"/>
          <w:szCs w:val="22"/>
        </w:rPr>
        <w:t>o</w:t>
      </w:r>
      <w:r w:rsidR="003741C2" w:rsidRPr="00DC3EB0">
        <w:rPr>
          <w:rFonts w:ascii="Arial" w:hAnsi="Arial" w:cs="Arial"/>
          <w:b/>
          <w:bCs/>
          <w:sz w:val="22"/>
          <w:szCs w:val="22"/>
        </w:rPr>
        <w:t> </w:t>
      </w:r>
      <w:r w:rsidRPr="00DC3EB0">
        <w:rPr>
          <w:rFonts w:ascii="Arial" w:hAnsi="Arial" w:cs="Arial"/>
          <w:b/>
          <w:bCs/>
          <w:sz w:val="22"/>
          <w:szCs w:val="22"/>
        </w:rPr>
        <w:t>godzinie 13:00.</w:t>
      </w:r>
    </w:p>
    <w:p w14:paraId="18689C0F" w14:textId="77777777" w:rsidR="003448BB" w:rsidRPr="00DC3EB0" w:rsidRDefault="003448BB" w:rsidP="00D65400">
      <w:pPr>
        <w:pStyle w:val="Akapitzlist"/>
        <w:numPr>
          <w:ilvl w:val="0"/>
          <w:numId w:val="20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Bezpośrednio przed otwarciem ofert Zamawiający poda kwotę, jaką zamierza przeznaczyć na sfinansowanie zamówienia, na swoim profilu platformy zakupowej.</w:t>
      </w:r>
    </w:p>
    <w:p w14:paraId="0037B0B0" w14:textId="77777777" w:rsidR="003448BB" w:rsidRPr="00DC3EB0" w:rsidRDefault="003448BB" w:rsidP="00D65400">
      <w:pPr>
        <w:pStyle w:val="Akapitzlist"/>
        <w:numPr>
          <w:ilvl w:val="0"/>
          <w:numId w:val="20"/>
        </w:numPr>
        <w:ind w:left="567" w:hanging="709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Po czynności otwarcia ofert, najpóźniej  w następnym dniu roboczym od dnia otwarcia ofert, Zamawiający opublikuje na swoim profilu platformy zakupowej open Nexus:</w:t>
      </w:r>
    </w:p>
    <w:p w14:paraId="7381FD1E" w14:textId="77777777" w:rsidR="003448BB" w:rsidRPr="00DC3EB0" w:rsidRDefault="003448BB" w:rsidP="00D65400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ilość ofert złożonych elektronicznie za pomocą platformy zakupowej,</w:t>
      </w:r>
    </w:p>
    <w:p w14:paraId="5CD8560B" w14:textId="77777777" w:rsidR="003448BB" w:rsidRPr="00DC3EB0" w:rsidRDefault="003448BB" w:rsidP="00D65400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nazwy i adresy Wykonawców oraz ceny przez nich zaoferowane za pomocą platformy zakupowej.</w:t>
      </w:r>
    </w:p>
    <w:p w14:paraId="7269CCAB" w14:textId="77777777" w:rsidR="003448BB" w:rsidRPr="00DC3EB0" w:rsidRDefault="003448BB" w:rsidP="003448BB">
      <w:pPr>
        <w:jc w:val="both"/>
        <w:rPr>
          <w:rFonts w:ascii="Arial" w:hAnsi="Arial" w:cs="Arial"/>
          <w:b/>
          <w:sz w:val="22"/>
          <w:szCs w:val="22"/>
        </w:rPr>
      </w:pPr>
    </w:p>
    <w:p w14:paraId="5FDDB2CE" w14:textId="77777777" w:rsidR="003448BB" w:rsidRPr="00DC3EB0" w:rsidRDefault="003448BB" w:rsidP="003448BB">
      <w:pPr>
        <w:jc w:val="both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>14. Termin związania ofertą</w:t>
      </w:r>
    </w:p>
    <w:p w14:paraId="57217E3F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14.1. Termin związania ofertą wynosi 45 dni. Bieg terminu związania ofertą rozpoczyna się </w:t>
      </w:r>
    </w:p>
    <w:p w14:paraId="3AF528EE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wraz z upływem terminu składania ofert.</w:t>
      </w:r>
    </w:p>
    <w:p w14:paraId="6A2FF778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14.2. W uzasadnionych przypadkach, co najmniej na 7 dni przed upływem terminu związania </w:t>
      </w:r>
    </w:p>
    <w:p w14:paraId="4D359B99" w14:textId="77777777" w:rsidR="003448BB" w:rsidRPr="00DC3EB0" w:rsidRDefault="003448BB" w:rsidP="003448BB">
      <w:pPr>
        <w:ind w:left="600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ofertą zamawiający może tylko raz zwrócić się do Wykonawców o wyrażenie zgody na przedłużenie tego terminu o oznaczony okres, nie dłuższy niż 30 dni.</w:t>
      </w:r>
    </w:p>
    <w:p w14:paraId="1C9F10BB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1D5188BD" w14:textId="77777777" w:rsidR="003448BB" w:rsidRPr="00DC3EB0" w:rsidRDefault="003448BB" w:rsidP="003448BB">
      <w:pPr>
        <w:jc w:val="both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 xml:space="preserve">15. Opis kryteriów i sposobu oceny ofert </w:t>
      </w:r>
    </w:p>
    <w:p w14:paraId="7715A535" w14:textId="77777777" w:rsidR="003777E0" w:rsidRPr="00DC3EB0" w:rsidRDefault="003777E0" w:rsidP="003777E0">
      <w:pPr>
        <w:jc w:val="both"/>
        <w:rPr>
          <w:rFonts w:ascii="Arial" w:hAnsi="Arial" w:cs="Arial"/>
        </w:rPr>
      </w:pPr>
      <w:bookmarkStart w:id="8" w:name="_Hlk2596551"/>
      <w:r w:rsidRPr="00DC3EB0">
        <w:rPr>
          <w:rFonts w:ascii="Arial" w:hAnsi="Arial" w:cs="Arial"/>
        </w:rPr>
        <w:t>Przy wyborze oferty Zamawiający będzie się kierował ceną brutto oferty</w:t>
      </w:r>
    </w:p>
    <w:p w14:paraId="146FE2D5" w14:textId="77777777" w:rsidR="003777E0" w:rsidRPr="00DC3EB0" w:rsidRDefault="003777E0" w:rsidP="003777E0">
      <w:pPr>
        <w:jc w:val="both"/>
        <w:rPr>
          <w:rFonts w:ascii="Arial" w:hAnsi="Arial" w:cs="Aria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17"/>
        <w:gridCol w:w="8339"/>
        <w:gridCol w:w="850"/>
      </w:tblGrid>
      <w:tr w:rsidR="00DC3EB0" w:rsidRPr="00DC3EB0" w14:paraId="760D780F" w14:textId="77777777" w:rsidTr="001728D1">
        <w:tc>
          <w:tcPr>
            <w:tcW w:w="400" w:type="dxa"/>
          </w:tcPr>
          <w:p w14:paraId="235DD388" w14:textId="77777777" w:rsidR="003777E0" w:rsidRPr="00DC3EB0" w:rsidRDefault="003777E0" w:rsidP="001728D1">
            <w:pPr>
              <w:rPr>
                <w:rFonts w:ascii="Arial" w:hAnsi="Arial" w:cs="Arial"/>
              </w:rPr>
            </w:pPr>
            <w:r w:rsidRPr="00DC3EB0">
              <w:rPr>
                <w:rFonts w:ascii="Arial" w:hAnsi="Arial" w:cs="Arial"/>
              </w:rPr>
              <w:t>1.</w:t>
            </w:r>
          </w:p>
        </w:tc>
        <w:tc>
          <w:tcPr>
            <w:tcW w:w="8355" w:type="dxa"/>
          </w:tcPr>
          <w:p w14:paraId="6188CD30" w14:textId="77777777" w:rsidR="003777E0" w:rsidRPr="00DC3EB0" w:rsidRDefault="003777E0" w:rsidP="001728D1">
            <w:pPr>
              <w:rPr>
                <w:rFonts w:ascii="Arial" w:hAnsi="Arial" w:cs="Arial"/>
              </w:rPr>
            </w:pPr>
            <w:r w:rsidRPr="00DC3EB0">
              <w:rPr>
                <w:rFonts w:ascii="Arial" w:hAnsi="Arial" w:cs="Arial"/>
              </w:rPr>
              <w:t xml:space="preserve">cena  brutto za ochronę wszystkich obiektów wyszczególnionych w załączniku nr 2 do oferty </w:t>
            </w:r>
          </w:p>
        </w:tc>
        <w:tc>
          <w:tcPr>
            <w:tcW w:w="851" w:type="dxa"/>
          </w:tcPr>
          <w:p w14:paraId="5834A0E6" w14:textId="77777777" w:rsidR="003777E0" w:rsidRPr="00DC3EB0" w:rsidRDefault="003777E0" w:rsidP="001728D1">
            <w:pPr>
              <w:rPr>
                <w:rFonts w:ascii="Arial" w:hAnsi="Arial" w:cs="Arial"/>
              </w:rPr>
            </w:pPr>
            <w:r w:rsidRPr="00DC3EB0">
              <w:rPr>
                <w:rFonts w:ascii="Arial" w:hAnsi="Arial" w:cs="Arial"/>
              </w:rPr>
              <w:t>40 %</w:t>
            </w:r>
          </w:p>
        </w:tc>
      </w:tr>
      <w:tr w:rsidR="00DC3EB0" w:rsidRPr="00DC3EB0" w14:paraId="529291C6" w14:textId="77777777" w:rsidTr="001728D1">
        <w:tc>
          <w:tcPr>
            <w:tcW w:w="400" w:type="dxa"/>
          </w:tcPr>
          <w:p w14:paraId="7DC3D5DA" w14:textId="77777777" w:rsidR="003777E0" w:rsidRPr="00DC3EB0" w:rsidRDefault="003777E0" w:rsidP="001728D1">
            <w:pPr>
              <w:rPr>
                <w:rFonts w:ascii="Arial" w:hAnsi="Arial" w:cs="Arial"/>
              </w:rPr>
            </w:pPr>
            <w:r w:rsidRPr="00DC3EB0">
              <w:rPr>
                <w:rFonts w:ascii="Arial" w:hAnsi="Arial" w:cs="Arial"/>
              </w:rPr>
              <w:t>2.</w:t>
            </w:r>
          </w:p>
        </w:tc>
        <w:tc>
          <w:tcPr>
            <w:tcW w:w="8355" w:type="dxa"/>
          </w:tcPr>
          <w:p w14:paraId="5CEFF684" w14:textId="54AB0447" w:rsidR="003777E0" w:rsidRPr="00DC3EB0" w:rsidRDefault="003777E0" w:rsidP="001728D1">
            <w:pPr>
              <w:pStyle w:val="Styl"/>
              <w:shd w:val="clear" w:color="auto" w:fill="FEFFFE"/>
              <w:ind w:right="23"/>
              <w:rPr>
                <w:rFonts w:cs="Arial"/>
                <w:sz w:val="22"/>
                <w:szCs w:val="22"/>
              </w:rPr>
            </w:pPr>
            <w:r w:rsidRPr="00DC3EB0">
              <w:rPr>
                <w:rFonts w:cs="Arial"/>
                <w:sz w:val="22"/>
                <w:szCs w:val="22"/>
              </w:rPr>
              <w:t>cena brutto za jeden podjazd</w:t>
            </w:r>
            <w:r w:rsidR="00AD0FEA" w:rsidRPr="00DC3EB0">
              <w:rPr>
                <w:rFonts w:cs="Arial"/>
                <w:sz w:val="22"/>
                <w:szCs w:val="22"/>
              </w:rPr>
              <w:t xml:space="preserve"> </w:t>
            </w:r>
            <w:r w:rsidRPr="00DC3EB0">
              <w:rPr>
                <w:rFonts w:cs="Arial"/>
                <w:sz w:val="22"/>
                <w:szCs w:val="22"/>
              </w:rPr>
              <w:t xml:space="preserve"> do  chronionych obiektów</w:t>
            </w:r>
            <w:r w:rsidR="00AD0FEA" w:rsidRPr="00DC3EB0">
              <w:rPr>
                <w:rFonts w:cs="Arial"/>
                <w:sz w:val="22"/>
                <w:szCs w:val="22"/>
              </w:rPr>
              <w:t>/patrol</w:t>
            </w:r>
            <w:r w:rsidRPr="00DC3EB0">
              <w:rPr>
                <w:rFonts w:cs="Arial"/>
                <w:sz w:val="22"/>
                <w:szCs w:val="22"/>
              </w:rPr>
              <w:t xml:space="preserve">: </w:t>
            </w:r>
          </w:p>
          <w:p w14:paraId="7CD11C90" w14:textId="77777777" w:rsidR="003777E0" w:rsidRPr="00DC3EB0" w:rsidRDefault="003777E0" w:rsidP="001728D1">
            <w:pPr>
              <w:pStyle w:val="Styl"/>
              <w:shd w:val="clear" w:color="auto" w:fill="FEFFFE"/>
              <w:ind w:right="23"/>
              <w:rPr>
                <w:rFonts w:cs="Arial"/>
                <w:sz w:val="22"/>
                <w:szCs w:val="22"/>
                <w:shd w:val="clear" w:color="auto" w:fill="FEFFFE"/>
                <w:lang w:bidi="he-IL"/>
              </w:rPr>
            </w:pPr>
            <w:r w:rsidRPr="00DC3EB0">
              <w:rPr>
                <w:rFonts w:cs="Arial"/>
                <w:sz w:val="22"/>
                <w:szCs w:val="22"/>
                <w:shd w:val="clear" w:color="auto" w:fill="FEFFFE"/>
                <w:lang w:bidi="he-IL"/>
              </w:rPr>
              <w:t xml:space="preserve">a) terenu  Oczyszczalni,  studni  odpowietrzająco / napowietrzających  kolektory  ścieków z  Niemiec  oraz  studzienki telekomunikacyjne zlokalizowane  w  lesie  pomiędzy ul. Karsiborską  a  Budynkiem  Kontroli  Ścieków i  wzdłuż  ogrodzenia  Oczyszczalni. </w:t>
            </w:r>
          </w:p>
          <w:p w14:paraId="7D41AEC1" w14:textId="77777777" w:rsidR="003777E0" w:rsidRPr="00DC3EB0" w:rsidRDefault="003777E0" w:rsidP="001728D1">
            <w:pPr>
              <w:pStyle w:val="Styl"/>
              <w:shd w:val="clear" w:color="auto" w:fill="FEFFFE"/>
              <w:ind w:right="23"/>
              <w:rPr>
                <w:rFonts w:cs="Arial"/>
                <w:sz w:val="22"/>
                <w:szCs w:val="22"/>
                <w:shd w:val="clear" w:color="auto" w:fill="FEFFFE"/>
                <w:lang w:bidi="he-IL"/>
              </w:rPr>
            </w:pPr>
            <w:r w:rsidRPr="00DC3EB0">
              <w:rPr>
                <w:rFonts w:cs="Arial"/>
                <w:sz w:val="22"/>
                <w:szCs w:val="22"/>
                <w:shd w:val="clear" w:color="auto" w:fill="FEFFFE"/>
                <w:lang w:bidi="he-IL"/>
              </w:rPr>
              <w:t xml:space="preserve">b) Stacji  Uzdatniania  Wody  „Wydrzany”. </w:t>
            </w:r>
          </w:p>
          <w:p w14:paraId="5BDA186C" w14:textId="77777777" w:rsidR="003777E0" w:rsidRPr="00DC3EB0" w:rsidRDefault="003777E0" w:rsidP="001728D1">
            <w:pPr>
              <w:pStyle w:val="Styl"/>
              <w:shd w:val="clear" w:color="auto" w:fill="FEFFFE"/>
              <w:ind w:right="23"/>
              <w:rPr>
                <w:rFonts w:cs="Arial"/>
              </w:rPr>
            </w:pPr>
          </w:p>
        </w:tc>
        <w:tc>
          <w:tcPr>
            <w:tcW w:w="851" w:type="dxa"/>
          </w:tcPr>
          <w:p w14:paraId="58E7E03E" w14:textId="77777777" w:rsidR="003777E0" w:rsidRPr="00DC3EB0" w:rsidRDefault="003777E0" w:rsidP="001728D1">
            <w:pPr>
              <w:rPr>
                <w:rFonts w:ascii="Arial" w:hAnsi="Arial" w:cs="Arial"/>
              </w:rPr>
            </w:pPr>
            <w:r w:rsidRPr="00DC3EB0">
              <w:rPr>
                <w:rFonts w:ascii="Arial" w:hAnsi="Arial" w:cs="Arial"/>
              </w:rPr>
              <w:t>55 %</w:t>
            </w:r>
          </w:p>
        </w:tc>
      </w:tr>
      <w:tr w:rsidR="003777E0" w:rsidRPr="00DC3EB0" w14:paraId="1BEB935C" w14:textId="77777777" w:rsidTr="001728D1">
        <w:tc>
          <w:tcPr>
            <w:tcW w:w="400" w:type="dxa"/>
          </w:tcPr>
          <w:p w14:paraId="5BEF3E4E" w14:textId="77777777" w:rsidR="003777E0" w:rsidRPr="00DC3EB0" w:rsidRDefault="003777E0" w:rsidP="001728D1">
            <w:pPr>
              <w:rPr>
                <w:rFonts w:ascii="Arial" w:hAnsi="Arial" w:cs="Arial"/>
              </w:rPr>
            </w:pPr>
            <w:r w:rsidRPr="00DC3EB0">
              <w:rPr>
                <w:rFonts w:ascii="Arial" w:hAnsi="Arial" w:cs="Arial"/>
              </w:rPr>
              <w:t>3.</w:t>
            </w:r>
          </w:p>
        </w:tc>
        <w:tc>
          <w:tcPr>
            <w:tcW w:w="8355" w:type="dxa"/>
          </w:tcPr>
          <w:p w14:paraId="04362D53" w14:textId="77777777" w:rsidR="003777E0" w:rsidRPr="00DC3EB0" w:rsidRDefault="003777E0" w:rsidP="001728D1">
            <w:pPr>
              <w:rPr>
                <w:rFonts w:ascii="Arial" w:hAnsi="Arial" w:cs="Arial"/>
              </w:rPr>
            </w:pPr>
            <w:r w:rsidRPr="00DC3EB0">
              <w:rPr>
                <w:rFonts w:ascii="Arial" w:hAnsi="Arial" w:cs="Arial"/>
              </w:rPr>
              <w:t xml:space="preserve">cena brutto za jedną roboczogodzinę za objęcie chronionego </w:t>
            </w:r>
          </w:p>
          <w:p w14:paraId="2D758DB7" w14:textId="77777777" w:rsidR="003777E0" w:rsidRPr="00DC3EB0" w:rsidRDefault="003777E0" w:rsidP="001728D1">
            <w:pPr>
              <w:rPr>
                <w:rFonts w:ascii="Arial" w:hAnsi="Arial" w:cs="Arial"/>
              </w:rPr>
            </w:pPr>
            <w:r w:rsidRPr="00DC3EB0">
              <w:rPr>
                <w:rFonts w:ascii="Arial" w:hAnsi="Arial" w:cs="Arial"/>
              </w:rPr>
              <w:t xml:space="preserve">  obiektu doraźnym dozorem fizycznym</w:t>
            </w:r>
          </w:p>
        </w:tc>
        <w:tc>
          <w:tcPr>
            <w:tcW w:w="851" w:type="dxa"/>
          </w:tcPr>
          <w:p w14:paraId="11CA60AD" w14:textId="77777777" w:rsidR="003777E0" w:rsidRPr="00DC3EB0" w:rsidRDefault="003777E0" w:rsidP="001728D1">
            <w:pPr>
              <w:rPr>
                <w:rFonts w:ascii="Arial" w:hAnsi="Arial" w:cs="Arial"/>
              </w:rPr>
            </w:pPr>
            <w:r w:rsidRPr="00DC3EB0">
              <w:rPr>
                <w:rFonts w:ascii="Arial" w:hAnsi="Arial" w:cs="Arial"/>
              </w:rPr>
              <w:t>5 %</w:t>
            </w:r>
          </w:p>
        </w:tc>
      </w:tr>
    </w:tbl>
    <w:p w14:paraId="3780E0FA" w14:textId="77777777" w:rsidR="003777E0" w:rsidRPr="00DC3EB0" w:rsidRDefault="003777E0" w:rsidP="003777E0">
      <w:pPr>
        <w:jc w:val="both"/>
        <w:rPr>
          <w:rFonts w:ascii="Arial" w:hAnsi="Arial" w:cs="Arial"/>
        </w:rPr>
      </w:pPr>
    </w:p>
    <w:p w14:paraId="6643A545" w14:textId="77777777" w:rsidR="003777E0" w:rsidRPr="00DC3EB0" w:rsidRDefault="003777E0" w:rsidP="003777E0">
      <w:pPr>
        <w:jc w:val="both"/>
        <w:rPr>
          <w:rFonts w:ascii="Arial" w:hAnsi="Arial" w:cs="Arial"/>
        </w:rPr>
      </w:pPr>
    </w:p>
    <w:p w14:paraId="4C2828B9" w14:textId="77777777" w:rsidR="003777E0" w:rsidRPr="00DC3EB0" w:rsidRDefault="003777E0" w:rsidP="003777E0">
      <w:pPr>
        <w:jc w:val="both"/>
        <w:rPr>
          <w:rFonts w:ascii="Arial" w:hAnsi="Arial" w:cs="Arial"/>
          <w:u w:val="single"/>
        </w:rPr>
      </w:pPr>
      <w:r w:rsidRPr="00DC3EB0">
        <w:rPr>
          <w:rFonts w:ascii="Arial" w:hAnsi="Arial" w:cs="Arial"/>
          <w:u w:val="single"/>
        </w:rPr>
        <w:t xml:space="preserve">Kryterium nr 1 </w:t>
      </w:r>
    </w:p>
    <w:p w14:paraId="3BAF272F" w14:textId="77777777" w:rsidR="003777E0" w:rsidRPr="00DC3EB0" w:rsidRDefault="003777E0" w:rsidP="003777E0">
      <w:pPr>
        <w:jc w:val="both"/>
        <w:rPr>
          <w:rFonts w:ascii="Arial" w:hAnsi="Arial" w:cs="Arial"/>
        </w:rPr>
      </w:pPr>
      <w:r w:rsidRPr="00DC3EB0">
        <w:rPr>
          <w:rFonts w:ascii="Arial" w:hAnsi="Arial" w:cs="Arial"/>
        </w:rPr>
        <w:t>Sposób obliczenia punktów za ochronę wszystkich obiektów wyszczególnionych w załączniku nr 2 do oferty</w:t>
      </w:r>
    </w:p>
    <w:p w14:paraId="497F1815" w14:textId="77777777" w:rsidR="003777E0" w:rsidRPr="00DC3EB0" w:rsidRDefault="003777E0" w:rsidP="003777E0">
      <w:pPr>
        <w:jc w:val="both"/>
        <w:rPr>
          <w:rFonts w:ascii="Arial" w:hAnsi="Arial" w:cs="Arial"/>
          <w:b/>
        </w:rPr>
      </w:pPr>
    </w:p>
    <w:p w14:paraId="2BCBA796" w14:textId="550CCE4B" w:rsidR="003777E0" w:rsidRPr="00DC3EB0" w:rsidRDefault="003777E0" w:rsidP="003777E0">
      <w:pPr>
        <w:jc w:val="both"/>
        <w:rPr>
          <w:rFonts w:ascii="Arial" w:hAnsi="Arial" w:cs="Arial"/>
          <w:b/>
        </w:rPr>
      </w:pPr>
      <w:r w:rsidRPr="00DC3EB0">
        <w:rPr>
          <w:rFonts w:ascii="Arial" w:hAnsi="Arial" w:cs="Arial"/>
          <w:b/>
        </w:rPr>
        <w:t>C</w:t>
      </w:r>
      <w:r w:rsidRPr="00DC3EB0">
        <w:rPr>
          <w:rFonts w:ascii="Arial" w:hAnsi="Arial" w:cs="Arial"/>
          <w:b/>
          <w:vertAlign w:val="subscript"/>
        </w:rPr>
        <w:t>O</w:t>
      </w:r>
      <w:r w:rsidRPr="00DC3EB0">
        <w:rPr>
          <w:rFonts w:ascii="Arial" w:hAnsi="Arial" w:cs="Arial"/>
          <w:b/>
        </w:rPr>
        <w:t xml:space="preserve"> = (C</w:t>
      </w:r>
      <w:r w:rsidRPr="00DC3EB0">
        <w:rPr>
          <w:rFonts w:ascii="Arial" w:hAnsi="Arial" w:cs="Arial"/>
          <w:b/>
          <w:vertAlign w:val="subscript"/>
        </w:rPr>
        <w:t>n</w:t>
      </w:r>
      <w:r w:rsidR="00712CB4" w:rsidRPr="00DC3EB0">
        <w:rPr>
          <w:rFonts w:ascii="Arial" w:hAnsi="Arial" w:cs="Arial"/>
          <w:b/>
          <w:vertAlign w:val="subscript"/>
        </w:rPr>
        <w:t>1</w:t>
      </w:r>
      <w:r w:rsidRPr="00DC3EB0">
        <w:rPr>
          <w:rFonts w:ascii="Arial" w:hAnsi="Arial" w:cs="Arial"/>
          <w:b/>
        </w:rPr>
        <w:t>/ C</w:t>
      </w:r>
      <w:r w:rsidRPr="00DC3EB0">
        <w:rPr>
          <w:rFonts w:ascii="Arial" w:hAnsi="Arial" w:cs="Arial"/>
          <w:b/>
          <w:vertAlign w:val="subscript"/>
        </w:rPr>
        <w:t>OB</w:t>
      </w:r>
      <w:r w:rsidR="00712CB4" w:rsidRPr="00DC3EB0">
        <w:rPr>
          <w:rFonts w:ascii="Arial" w:hAnsi="Arial" w:cs="Arial"/>
          <w:b/>
          <w:vertAlign w:val="subscript"/>
        </w:rPr>
        <w:t>1</w:t>
      </w:r>
      <w:r w:rsidRPr="00DC3EB0">
        <w:rPr>
          <w:rFonts w:ascii="Arial" w:hAnsi="Arial" w:cs="Arial"/>
          <w:b/>
        </w:rPr>
        <w:t xml:space="preserve">  ) x 100 x 40 % </w:t>
      </w:r>
    </w:p>
    <w:p w14:paraId="3EE8E3AF" w14:textId="77777777" w:rsidR="003777E0" w:rsidRPr="00DC3EB0" w:rsidRDefault="003777E0" w:rsidP="003777E0">
      <w:pPr>
        <w:jc w:val="both"/>
        <w:rPr>
          <w:rFonts w:ascii="Arial" w:hAnsi="Arial" w:cs="Arial"/>
          <w:b/>
        </w:rPr>
      </w:pPr>
    </w:p>
    <w:p w14:paraId="07738147" w14:textId="77777777" w:rsidR="003777E0" w:rsidRPr="00DC3EB0" w:rsidRDefault="003777E0" w:rsidP="003777E0">
      <w:pPr>
        <w:jc w:val="both"/>
        <w:rPr>
          <w:rFonts w:ascii="Arial" w:hAnsi="Arial" w:cs="Arial"/>
          <w:u w:val="single"/>
          <w:vertAlign w:val="subscript"/>
        </w:rPr>
      </w:pPr>
      <w:r w:rsidRPr="00DC3EB0">
        <w:rPr>
          <w:rFonts w:ascii="Arial" w:hAnsi="Arial" w:cs="Arial"/>
          <w:u w:val="single"/>
        </w:rPr>
        <w:t>gdzie:</w:t>
      </w:r>
    </w:p>
    <w:p w14:paraId="753325F4" w14:textId="6752E750" w:rsidR="003777E0" w:rsidRPr="00DC3EB0" w:rsidRDefault="003777E0" w:rsidP="003777E0">
      <w:pPr>
        <w:pStyle w:val="Tekstpodstawowy"/>
        <w:jc w:val="both"/>
        <w:rPr>
          <w:szCs w:val="22"/>
        </w:rPr>
      </w:pPr>
      <w:r w:rsidRPr="00DC3EB0">
        <w:rPr>
          <w:b/>
          <w:szCs w:val="22"/>
        </w:rPr>
        <w:t>C</w:t>
      </w:r>
      <w:r w:rsidRPr="00DC3EB0">
        <w:rPr>
          <w:b/>
          <w:szCs w:val="22"/>
          <w:vertAlign w:val="subscript"/>
        </w:rPr>
        <w:t>n</w:t>
      </w:r>
      <w:r w:rsidR="00712CB4" w:rsidRPr="00DC3EB0">
        <w:rPr>
          <w:b/>
          <w:szCs w:val="22"/>
          <w:vertAlign w:val="subscript"/>
        </w:rPr>
        <w:t>1</w:t>
      </w:r>
      <w:r w:rsidRPr="00DC3EB0">
        <w:rPr>
          <w:szCs w:val="22"/>
          <w:vertAlign w:val="subscript"/>
        </w:rPr>
        <w:tab/>
      </w:r>
      <w:r w:rsidRPr="00DC3EB0">
        <w:rPr>
          <w:szCs w:val="22"/>
        </w:rPr>
        <w:t xml:space="preserve">–  najniższa cena </w:t>
      </w:r>
    </w:p>
    <w:p w14:paraId="46440570" w14:textId="55361791" w:rsidR="003777E0" w:rsidRPr="00DC3EB0" w:rsidRDefault="003777E0" w:rsidP="003777E0">
      <w:pPr>
        <w:pStyle w:val="Tekstpodstawowy"/>
        <w:jc w:val="both"/>
        <w:rPr>
          <w:szCs w:val="22"/>
        </w:rPr>
      </w:pPr>
      <w:r w:rsidRPr="00DC3EB0">
        <w:rPr>
          <w:b/>
          <w:szCs w:val="22"/>
        </w:rPr>
        <w:t>C</w:t>
      </w:r>
      <w:r w:rsidRPr="00DC3EB0">
        <w:rPr>
          <w:b/>
          <w:szCs w:val="22"/>
          <w:vertAlign w:val="subscript"/>
        </w:rPr>
        <w:t>OB</w:t>
      </w:r>
      <w:r w:rsidR="00712CB4" w:rsidRPr="00DC3EB0">
        <w:rPr>
          <w:b/>
          <w:szCs w:val="22"/>
          <w:vertAlign w:val="subscript"/>
        </w:rPr>
        <w:t>1</w:t>
      </w:r>
      <w:r w:rsidRPr="00DC3EB0">
        <w:rPr>
          <w:szCs w:val="22"/>
          <w:vertAlign w:val="subscript"/>
        </w:rPr>
        <w:tab/>
      </w:r>
      <w:r w:rsidRPr="00DC3EB0">
        <w:rPr>
          <w:szCs w:val="22"/>
        </w:rPr>
        <w:t xml:space="preserve">– cena oferty badanej </w:t>
      </w:r>
    </w:p>
    <w:p w14:paraId="3A918702" w14:textId="77777777" w:rsidR="003777E0" w:rsidRPr="00DC3EB0" w:rsidRDefault="003777E0" w:rsidP="003777E0">
      <w:pPr>
        <w:ind w:left="708" w:hanging="705"/>
        <w:jc w:val="both"/>
        <w:rPr>
          <w:rFonts w:ascii="Arial" w:hAnsi="Arial" w:cs="Arial"/>
        </w:rPr>
      </w:pPr>
      <w:r w:rsidRPr="00DC3EB0">
        <w:rPr>
          <w:rFonts w:ascii="Arial" w:hAnsi="Arial" w:cs="Arial"/>
          <w:b/>
        </w:rPr>
        <w:lastRenderedPageBreak/>
        <w:t>C</w:t>
      </w:r>
      <w:r w:rsidRPr="00DC3EB0">
        <w:rPr>
          <w:rFonts w:ascii="Arial" w:hAnsi="Arial" w:cs="Arial"/>
          <w:b/>
          <w:vertAlign w:val="subscript"/>
        </w:rPr>
        <w:t>O</w:t>
      </w:r>
      <w:r w:rsidRPr="00DC3EB0">
        <w:rPr>
          <w:rFonts w:ascii="Arial" w:hAnsi="Arial" w:cs="Arial"/>
          <w:b/>
        </w:rPr>
        <w:tab/>
      </w:r>
      <w:r w:rsidRPr="00DC3EB0">
        <w:rPr>
          <w:rFonts w:ascii="Arial" w:hAnsi="Arial" w:cs="Arial"/>
        </w:rPr>
        <w:t>-  łączna liczba punktów za ochronę jednego obiektu</w:t>
      </w:r>
    </w:p>
    <w:p w14:paraId="7BF53216" w14:textId="77777777" w:rsidR="003777E0" w:rsidRPr="00DC3EB0" w:rsidRDefault="003777E0" w:rsidP="003777E0">
      <w:pPr>
        <w:jc w:val="both"/>
        <w:rPr>
          <w:rFonts w:ascii="Arial" w:hAnsi="Arial" w:cs="Arial"/>
        </w:rPr>
      </w:pPr>
    </w:p>
    <w:p w14:paraId="088F7872" w14:textId="77777777" w:rsidR="003777E0" w:rsidRPr="00DC3EB0" w:rsidRDefault="003777E0" w:rsidP="003777E0">
      <w:pPr>
        <w:jc w:val="both"/>
        <w:rPr>
          <w:rFonts w:ascii="Arial" w:hAnsi="Arial" w:cs="Arial"/>
          <w:u w:val="single"/>
        </w:rPr>
      </w:pPr>
      <w:r w:rsidRPr="00DC3EB0">
        <w:rPr>
          <w:rFonts w:ascii="Arial" w:hAnsi="Arial" w:cs="Arial"/>
          <w:u w:val="single"/>
        </w:rPr>
        <w:t>Kryterium nr 2</w:t>
      </w:r>
    </w:p>
    <w:p w14:paraId="030C6A09" w14:textId="77777777" w:rsidR="003777E0" w:rsidRPr="00DC3EB0" w:rsidRDefault="003777E0" w:rsidP="003777E0">
      <w:pPr>
        <w:jc w:val="both"/>
        <w:rPr>
          <w:rFonts w:ascii="Arial" w:hAnsi="Arial" w:cs="Arial"/>
          <w:b/>
        </w:rPr>
      </w:pPr>
      <w:r w:rsidRPr="00DC3EB0">
        <w:rPr>
          <w:rFonts w:ascii="Arial" w:hAnsi="Arial" w:cs="Arial"/>
        </w:rPr>
        <w:t xml:space="preserve">Sposób obliczenia punktów za jeden podjazd do chronionych obiektów/patrol terenu oczyszczalni ścieków przy ul. Karsiborskiej 33, studni odpowietrzająco/napowietrzających kolektory ścieków z Niemiec oraz studzienek telekomunikacyjnych zlokalizowanych w lesie pomiędzy ul. Karsiborską a Budynkiem Kontroli Ścieków i wzdłuż ogrodzenia Oczyszczalni oraz Stacji Uzdatniania Wody „Wydrzany”.  </w:t>
      </w:r>
    </w:p>
    <w:p w14:paraId="0E4C8CBA" w14:textId="77777777" w:rsidR="003777E0" w:rsidRPr="00DC3EB0" w:rsidRDefault="003777E0" w:rsidP="003777E0">
      <w:pPr>
        <w:jc w:val="both"/>
        <w:rPr>
          <w:rFonts w:ascii="Arial" w:hAnsi="Arial" w:cs="Arial"/>
          <w:b/>
        </w:rPr>
      </w:pPr>
    </w:p>
    <w:p w14:paraId="29BF6A8E" w14:textId="17CAF040" w:rsidR="003777E0" w:rsidRPr="00DC3EB0" w:rsidRDefault="003777E0" w:rsidP="003777E0">
      <w:pPr>
        <w:jc w:val="both"/>
        <w:rPr>
          <w:rFonts w:ascii="Arial" w:hAnsi="Arial" w:cs="Arial"/>
          <w:b/>
        </w:rPr>
      </w:pPr>
      <w:r w:rsidRPr="00DC3EB0">
        <w:rPr>
          <w:rFonts w:ascii="Arial" w:hAnsi="Arial" w:cs="Arial"/>
          <w:b/>
        </w:rPr>
        <w:t>C</w:t>
      </w:r>
      <w:r w:rsidRPr="00DC3EB0">
        <w:rPr>
          <w:rFonts w:ascii="Arial" w:hAnsi="Arial" w:cs="Arial"/>
          <w:b/>
          <w:vertAlign w:val="subscript"/>
        </w:rPr>
        <w:t>P</w:t>
      </w:r>
      <w:r w:rsidRPr="00DC3EB0">
        <w:rPr>
          <w:rFonts w:ascii="Arial" w:hAnsi="Arial" w:cs="Arial"/>
          <w:b/>
        </w:rPr>
        <w:t xml:space="preserve"> = (C</w:t>
      </w:r>
      <w:r w:rsidRPr="00DC3EB0">
        <w:rPr>
          <w:rFonts w:ascii="Arial" w:hAnsi="Arial" w:cs="Arial"/>
          <w:b/>
          <w:vertAlign w:val="subscript"/>
        </w:rPr>
        <w:t>n</w:t>
      </w:r>
      <w:r w:rsidR="00712CB4" w:rsidRPr="00DC3EB0">
        <w:rPr>
          <w:rFonts w:ascii="Arial" w:hAnsi="Arial" w:cs="Arial"/>
          <w:b/>
          <w:vertAlign w:val="subscript"/>
        </w:rPr>
        <w:t>2</w:t>
      </w:r>
      <w:r w:rsidRPr="00DC3EB0">
        <w:rPr>
          <w:rFonts w:ascii="Arial" w:hAnsi="Arial" w:cs="Arial"/>
          <w:b/>
        </w:rPr>
        <w:t>/ C</w:t>
      </w:r>
      <w:r w:rsidRPr="00DC3EB0">
        <w:rPr>
          <w:rFonts w:ascii="Arial" w:hAnsi="Arial" w:cs="Arial"/>
          <w:b/>
          <w:vertAlign w:val="subscript"/>
        </w:rPr>
        <w:t>OB</w:t>
      </w:r>
      <w:r w:rsidR="00712CB4" w:rsidRPr="00DC3EB0">
        <w:rPr>
          <w:rFonts w:ascii="Arial" w:hAnsi="Arial" w:cs="Arial"/>
          <w:b/>
          <w:vertAlign w:val="subscript"/>
        </w:rPr>
        <w:t>2</w:t>
      </w:r>
      <w:r w:rsidRPr="00DC3EB0">
        <w:rPr>
          <w:rFonts w:ascii="Arial" w:hAnsi="Arial" w:cs="Arial"/>
          <w:b/>
        </w:rPr>
        <w:t xml:space="preserve">  ) x 100 x 55 % </w:t>
      </w:r>
    </w:p>
    <w:p w14:paraId="2F678FCC" w14:textId="77777777" w:rsidR="003777E0" w:rsidRPr="00DC3EB0" w:rsidRDefault="003777E0" w:rsidP="003777E0">
      <w:pPr>
        <w:jc w:val="both"/>
        <w:rPr>
          <w:rFonts w:ascii="Arial" w:hAnsi="Arial" w:cs="Arial"/>
          <w:b/>
        </w:rPr>
      </w:pPr>
    </w:p>
    <w:p w14:paraId="33044027" w14:textId="77777777" w:rsidR="003777E0" w:rsidRPr="00DC3EB0" w:rsidRDefault="003777E0" w:rsidP="003777E0">
      <w:pPr>
        <w:jc w:val="both"/>
        <w:rPr>
          <w:rFonts w:ascii="Arial" w:hAnsi="Arial" w:cs="Arial"/>
          <w:u w:val="single"/>
          <w:vertAlign w:val="subscript"/>
        </w:rPr>
      </w:pPr>
      <w:r w:rsidRPr="00DC3EB0">
        <w:rPr>
          <w:rFonts w:ascii="Arial" w:hAnsi="Arial" w:cs="Arial"/>
          <w:u w:val="single"/>
        </w:rPr>
        <w:t>gdzie:</w:t>
      </w:r>
    </w:p>
    <w:p w14:paraId="451DF71A" w14:textId="5F6F7A93" w:rsidR="003777E0" w:rsidRPr="00DC3EB0" w:rsidRDefault="003777E0" w:rsidP="003777E0">
      <w:pPr>
        <w:pStyle w:val="Tekstpodstawowy"/>
        <w:jc w:val="both"/>
        <w:rPr>
          <w:szCs w:val="22"/>
        </w:rPr>
      </w:pPr>
      <w:r w:rsidRPr="00DC3EB0">
        <w:rPr>
          <w:b/>
          <w:szCs w:val="22"/>
        </w:rPr>
        <w:t>C</w:t>
      </w:r>
      <w:r w:rsidRPr="00DC3EB0">
        <w:rPr>
          <w:b/>
          <w:szCs w:val="22"/>
          <w:vertAlign w:val="subscript"/>
        </w:rPr>
        <w:t>n</w:t>
      </w:r>
      <w:r w:rsidR="00712CB4" w:rsidRPr="00DC3EB0">
        <w:rPr>
          <w:b/>
          <w:szCs w:val="22"/>
          <w:vertAlign w:val="subscript"/>
        </w:rPr>
        <w:t>2</w:t>
      </w:r>
      <w:r w:rsidRPr="00DC3EB0">
        <w:rPr>
          <w:szCs w:val="22"/>
          <w:vertAlign w:val="subscript"/>
        </w:rPr>
        <w:tab/>
      </w:r>
      <w:r w:rsidRPr="00DC3EB0">
        <w:rPr>
          <w:szCs w:val="22"/>
        </w:rPr>
        <w:t xml:space="preserve">–  najniższa cena </w:t>
      </w:r>
    </w:p>
    <w:p w14:paraId="299D7F9B" w14:textId="68306721" w:rsidR="003777E0" w:rsidRPr="00DC3EB0" w:rsidRDefault="003777E0" w:rsidP="003777E0">
      <w:pPr>
        <w:pStyle w:val="Tekstpodstawowy"/>
        <w:jc w:val="both"/>
        <w:rPr>
          <w:szCs w:val="22"/>
        </w:rPr>
      </w:pPr>
      <w:r w:rsidRPr="00DC3EB0">
        <w:rPr>
          <w:b/>
          <w:szCs w:val="22"/>
        </w:rPr>
        <w:t>C</w:t>
      </w:r>
      <w:r w:rsidRPr="00DC3EB0">
        <w:rPr>
          <w:b/>
          <w:szCs w:val="22"/>
          <w:vertAlign w:val="subscript"/>
        </w:rPr>
        <w:t>OB</w:t>
      </w:r>
      <w:r w:rsidR="00712CB4" w:rsidRPr="00DC3EB0">
        <w:rPr>
          <w:b/>
          <w:szCs w:val="22"/>
          <w:vertAlign w:val="subscript"/>
        </w:rPr>
        <w:t>2</w:t>
      </w:r>
      <w:r w:rsidRPr="00DC3EB0">
        <w:rPr>
          <w:szCs w:val="22"/>
          <w:vertAlign w:val="subscript"/>
        </w:rPr>
        <w:tab/>
      </w:r>
      <w:r w:rsidRPr="00DC3EB0">
        <w:rPr>
          <w:szCs w:val="22"/>
        </w:rPr>
        <w:t xml:space="preserve">– cena oferty badanej </w:t>
      </w:r>
    </w:p>
    <w:p w14:paraId="1A352B03" w14:textId="77777777" w:rsidR="003777E0" w:rsidRPr="00DC3EB0" w:rsidRDefault="003777E0" w:rsidP="003777E0">
      <w:pPr>
        <w:ind w:left="708" w:hanging="705"/>
        <w:jc w:val="both"/>
        <w:rPr>
          <w:rFonts w:ascii="Arial" w:hAnsi="Arial" w:cs="Arial"/>
        </w:rPr>
      </w:pPr>
      <w:r w:rsidRPr="00DC3EB0">
        <w:rPr>
          <w:rFonts w:ascii="Arial" w:hAnsi="Arial" w:cs="Arial"/>
          <w:b/>
        </w:rPr>
        <w:t>C</w:t>
      </w:r>
      <w:r w:rsidRPr="00DC3EB0">
        <w:rPr>
          <w:rFonts w:ascii="Arial" w:hAnsi="Arial" w:cs="Arial"/>
          <w:b/>
          <w:vertAlign w:val="subscript"/>
        </w:rPr>
        <w:t>p</w:t>
      </w:r>
      <w:r w:rsidRPr="00DC3EB0">
        <w:rPr>
          <w:rFonts w:ascii="Arial" w:hAnsi="Arial" w:cs="Arial"/>
          <w:b/>
        </w:rPr>
        <w:tab/>
      </w:r>
      <w:r w:rsidRPr="00DC3EB0">
        <w:rPr>
          <w:rFonts w:ascii="Arial" w:hAnsi="Arial" w:cs="Arial"/>
        </w:rPr>
        <w:t xml:space="preserve">-  łączna liczba punktów za jeden patrol </w:t>
      </w:r>
    </w:p>
    <w:p w14:paraId="04BFD36E" w14:textId="77777777" w:rsidR="003777E0" w:rsidRPr="00DC3EB0" w:rsidRDefault="003777E0" w:rsidP="003777E0">
      <w:pPr>
        <w:jc w:val="both"/>
        <w:rPr>
          <w:rFonts w:ascii="Arial" w:hAnsi="Arial" w:cs="Arial"/>
        </w:rPr>
      </w:pPr>
    </w:p>
    <w:p w14:paraId="4E1EE56C" w14:textId="77777777" w:rsidR="003777E0" w:rsidRPr="00DC3EB0" w:rsidRDefault="003777E0" w:rsidP="003777E0">
      <w:pPr>
        <w:jc w:val="both"/>
        <w:rPr>
          <w:rFonts w:ascii="Arial" w:hAnsi="Arial" w:cs="Arial"/>
        </w:rPr>
      </w:pPr>
    </w:p>
    <w:p w14:paraId="12543E7F" w14:textId="77777777" w:rsidR="003777E0" w:rsidRPr="00DC3EB0" w:rsidRDefault="003777E0" w:rsidP="003777E0">
      <w:pPr>
        <w:jc w:val="both"/>
        <w:rPr>
          <w:rFonts w:ascii="Arial" w:hAnsi="Arial" w:cs="Arial"/>
          <w:u w:val="single"/>
        </w:rPr>
      </w:pPr>
      <w:r w:rsidRPr="00DC3EB0">
        <w:rPr>
          <w:rFonts w:ascii="Arial" w:hAnsi="Arial" w:cs="Arial"/>
          <w:u w:val="single"/>
        </w:rPr>
        <w:t>Kryterium nr 3</w:t>
      </w:r>
    </w:p>
    <w:p w14:paraId="44EE54F2" w14:textId="77777777" w:rsidR="003777E0" w:rsidRPr="00DC3EB0" w:rsidRDefault="003777E0" w:rsidP="003777E0">
      <w:pPr>
        <w:jc w:val="both"/>
        <w:rPr>
          <w:rFonts w:ascii="Arial" w:hAnsi="Arial" w:cs="Arial"/>
        </w:rPr>
      </w:pPr>
      <w:r w:rsidRPr="00DC3EB0">
        <w:rPr>
          <w:rFonts w:ascii="Arial" w:hAnsi="Arial" w:cs="Arial"/>
        </w:rPr>
        <w:t>Sposób obliczenia punktów za cenę brutto za jedną roboczogodzinę za objęcie chronionego obiektu doraźnym dozorem fizycznym</w:t>
      </w:r>
    </w:p>
    <w:p w14:paraId="063D9458" w14:textId="77777777" w:rsidR="003777E0" w:rsidRPr="00DC3EB0" w:rsidRDefault="003777E0" w:rsidP="003777E0">
      <w:pPr>
        <w:jc w:val="both"/>
        <w:rPr>
          <w:rFonts w:ascii="Arial" w:hAnsi="Arial" w:cs="Arial"/>
          <w:b/>
          <w:u w:val="single"/>
        </w:rPr>
      </w:pPr>
    </w:p>
    <w:p w14:paraId="0370B1F0" w14:textId="7BB6A7CF" w:rsidR="003777E0" w:rsidRPr="00DC3EB0" w:rsidRDefault="003777E0" w:rsidP="003777E0">
      <w:pPr>
        <w:jc w:val="both"/>
        <w:rPr>
          <w:rFonts w:ascii="Arial" w:hAnsi="Arial" w:cs="Arial"/>
          <w:b/>
          <w:lang w:val="en-US"/>
        </w:rPr>
      </w:pPr>
      <w:r w:rsidRPr="00DC3EB0">
        <w:rPr>
          <w:rFonts w:ascii="Arial" w:hAnsi="Arial" w:cs="Arial"/>
          <w:b/>
          <w:lang w:val="en-US"/>
        </w:rPr>
        <w:t>C</w:t>
      </w:r>
      <w:r w:rsidRPr="00DC3EB0">
        <w:rPr>
          <w:rFonts w:ascii="Arial" w:hAnsi="Arial" w:cs="Arial"/>
          <w:b/>
          <w:vertAlign w:val="subscript"/>
          <w:lang w:val="en-US"/>
        </w:rPr>
        <w:t>RB</w:t>
      </w:r>
      <w:r w:rsidRPr="00DC3EB0">
        <w:rPr>
          <w:rFonts w:ascii="Arial" w:hAnsi="Arial" w:cs="Arial"/>
          <w:b/>
          <w:lang w:val="en-US"/>
        </w:rPr>
        <w:t xml:space="preserve"> = (C</w:t>
      </w:r>
      <w:r w:rsidRPr="00DC3EB0">
        <w:rPr>
          <w:rFonts w:ascii="Arial" w:hAnsi="Arial" w:cs="Arial"/>
          <w:b/>
          <w:vertAlign w:val="subscript"/>
          <w:lang w:val="en-US"/>
        </w:rPr>
        <w:t>n</w:t>
      </w:r>
      <w:r w:rsidR="00712CB4" w:rsidRPr="00DC3EB0">
        <w:rPr>
          <w:rFonts w:ascii="Arial" w:hAnsi="Arial" w:cs="Arial"/>
          <w:b/>
          <w:vertAlign w:val="subscript"/>
          <w:lang w:val="en-US"/>
        </w:rPr>
        <w:t>3</w:t>
      </w:r>
      <w:r w:rsidRPr="00DC3EB0">
        <w:rPr>
          <w:rFonts w:ascii="Arial" w:hAnsi="Arial" w:cs="Arial"/>
          <w:b/>
          <w:vertAlign w:val="subscript"/>
          <w:lang w:val="en-US"/>
        </w:rPr>
        <w:t xml:space="preserve"> </w:t>
      </w:r>
      <w:r w:rsidRPr="00DC3EB0">
        <w:rPr>
          <w:rFonts w:ascii="Arial" w:hAnsi="Arial" w:cs="Arial"/>
          <w:b/>
          <w:lang w:val="en-US"/>
        </w:rPr>
        <w:t>/ C</w:t>
      </w:r>
      <w:r w:rsidRPr="00DC3EB0">
        <w:rPr>
          <w:rFonts w:ascii="Arial" w:hAnsi="Arial" w:cs="Arial"/>
          <w:b/>
          <w:vertAlign w:val="subscript"/>
          <w:lang w:val="en-US"/>
        </w:rPr>
        <w:t>OB</w:t>
      </w:r>
      <w:r w:rsidR="00712CB4" w:rsidRPr="00DC3EB0">
        <w:rPr>
          <w:rFonts w:ascii="Arial" w:hAnsi="Arial" w:cs="Arial"/>
          <w:b/>
          <w:vertAlign w:val="subscript"/>
          <w:lang w:val="en-US"/>
        </w:rPr>
        <w:t>3</w:t>
      </w:r>
      <w:r w:rsidRPr="00DC3EB0">
        <w:rPr>
          <w:rFonts w:ascii="Arial" w:hAnsi="Arial" w:cs="Arial"/>
          <w:b/>
          <w:lang w:val="en-US"/>
        </w:rPr>
        <w:t xml:space="preserve">  ) x 100 x 5 % </w:t>
      </w:r>
    </w:p>
    <w:p w14:paraId="1566FFFC" w14:textId="77777777" w:rsidR="003777E0" w:rsidRPr="00DC3EB0" w:rsidRDefault="003777E0" w:rsidP="003777E0">
      <w:pPr>
        <w:jc w:val="both"/>
        <w:rPr>
          <w:rFonts w:ascii="Arial" w:hAnsi="Arial" w:cs="Arial"/>
          <w:b/>
          <w:lang w:val="en-US"/>
        </w:rPr>
      </w:pPr>
    </w:p>
    <w:p w14:paraId="2B771813" w14:textId="77777777" w:rsidR="003777E0" w:rsidRPr="00DC3EB0" w:rsidRDefault="003777E0" w:rsidP="003777E0">
      <w:pPr>
        <w:jc w:val="both"/>
        <w:rPr>
          <w:rFonts w:ascii="Arial" w:hAnsi="Arial" w:cs="Arial"/>
          <w:u w:val="single"/>
          <w:vertAlign w:val="subscript"/>
        </w:rPr>
      </w:pPr>
      <w:r w:rsidRPr="00DC3EB0">
        <w:rPr>
          <w:rFonts w:ascii="Arial" w:hAnsi="Arial" w:cs="Arial"/>
          <w:u w:val="single"/>
        </w:rPr>
        <w:t>gdzie:</w:t>
      </w:r>
    </w:p>
    <w:p w14:paraId="12E36D38" w14:textId="2950A564" w:rsidR="003777E0" w:rsidRPr="00DC3EB0" w:rsidRDefault="003777E0" w:rsidP="003777E0">
      <w:pPr>
        <w:pStyle w:val="Tekstpodstawowy"/>
        <w:jc w:val="both"/>
        <w:rPr>
          <w:szCs w:val="22"/>
        </w:rPr>
      </w:pPr>
      <w:r w:rsidRPr="00DC3EB0">
        <w:rPr>
          <w:b/>
          <w:szCs w:val="22"/>
        </w:rPr>
        <w:t>C</w:t>
      </w:r>
      <w:r w:rsidRPr="00DC3EB0">
        <w:rPr>
          <w:b/>
          <w:szCs w:val="22"/>
          <w:vertAlign w:val="subscript"/>
        </w:rPr>
        <w:t>n</w:t>
      </w:r>
      <w:r w:rsidR="00712CB4" w:rsidRPr="00DC3EB0">
        <w:rPr>
          <w:b/>
          <w:szCs w:val="22"/>
          <w:vertAlign w:val="subscript"/>
        </w:rPr>
        <w:t>3</w:t>
      </w:r>
      <w:r w:rsidRPr="00DC3EB0">
        <w:rPr>
          <w:szCs w:val="22"/>
          <w:vertAlign w:val="subscript"/>
        </w:rPr>
        <w:tab/>
      </w:r>
      <w:r w:rsidRPr="00DC3EB0">
        <w:rPr>
          <w:szCs w:val="22"/>
        </w:rPr>
        <w:t xml:space="preserve">–  najniższa cena </w:t>
      </w:r>
    </w:p>
    <w:p w14:paraId="39E1A86E" w14:textId="25D54AD2" w:rsidR="003777E0" w:rsidRPr="00DC3EB0" w:rsidRDefault="003777E0" w:rsidP="003777E0">
      <w:pPr>
        <w:pStyle w:val="Tekstpodstawowy"/>
        <w:jc w:val="both"/>
        <w:rPr>
          <w:szCs w:val="22"/>
        </w:rPr>
      </w:pPr>
      <w:r w:rsidRPr="00DC3EB0">
        <w:rPr>
          <w:b/>
          <w:szCs w:val="22"/>
        </w:rPr>
        <w:t>C</w:t>
      </w:r>
      <w:r w:rsidRPr="00DC3EB0">
        <w:rPr>
          <w:b/>
          <w:szCs w:val="22"/>
          <w:vertAlign w:val="subscript"/>
        </w:rPr>
        <w:t>OB</w:t>
      </w:r>
      <w:r w:rsidR="00712CB4" w:rsidRPr="00DC3EB0">
        <w:rPr>
          <w:b/>
          <w:szCs w:val="22"/>
          <w:vertAlign w:val="subscript"/>
        </w:rPr>
        <w:t>3</w:t>
      </w:r>
      <w:r w:rsidRPr="00DC3EB0">
        <w:rPr>
          <w:szCs w:val="22"/>
          <w:vertAlign w:val="subscript"/>
        </w:rPr>
        <w:tab/>
      </w:r>
      <w:r w:rsidRPr="00DC3EB0">
        <w:rPr>
          <w:szCs w:val="22"/>
        </w:rPr>
        <w:t xml:space="preserve">– cena oferty badanej </w:t>
      </w:r>
    </w:p>
    <w:p w14:paraId="21074873" w14:textId="77777777" w:rsidR="003777E0" w:rsidRPr="00DC3EB0" w:rsidRDefault="003777E0" w:rsidP="003777E0">
      <w:pPr>
        <w:ind w:left="708" w:hanging="705"/>
        <w:jc w:val="both"/>
        <w:rPr>
          <w:rFonts w:ascii="Arial" w:hAnsi="Arial" w:cs="Arial"/>
        </w:rPr>
      </w:pPr>
      <w:r w:rsidRPr="00DC3EB0">
        <w:rPr>
          <w:rFonts w:ascii="Arial" w:hAnsi="Arial" w:cs="Arial"/>
          <w:b/>
        </w:rPr>
        <w:t>C</w:t>
      </w:r>
      <w:r w:rsidRPr="00DC3EB0">
        <w:rPr>
          <w:rFonts w:ascii="Arial" w:hAnsi="Arial" w:cs="Arial"/>
          <w:b/>
          <w:vertAlign w:val="subscript"/>
        </w:rPr>
        <w:t>RB</w:t>
      </w:r>
      <w:r w:rsidRPr="00DC3EB0">
        <w:rPr>
          <w:rFonts w:ascii="Arial" w:hAnsi="Arial" w:cs="Arial"/>
          <w:b/>
        </w:rPr>
        <w:tab/>
      </w:r>
      <w:r w:rsidRPr="00DC3EB0">
        <w:rPr>
          <w:rFonts w:ascii="Arial" w:hAnsi="Arial" w:cs="Arial"/>
        </w:rPr>
        <w:t xml:space="preserve">-  łączna liczba punktów za jedną roboczogodzinę </w:t>
      </w:r>
    </w:p>
    <w:p w14:paraId="2F731801" w14:textId="77777777" w:rsidR="003777E0" w:rsidRPr="00DC3EB0" w:rsidRDefault="003777E0" w:rsidP="003777E0">
      <w:pPr>
        <w:jc w:val="both"/>
        <w:rPr>
          <w:rFonts w:ascii="Arial" w:hAnsi="Arial" w:cs="Arial"/>
          <w:b/>
          <w:u w:val="single"/>
        </w:rPr>
      </w:pPr>
    </w:p>
    <w:p w14:paraId="6D6CA8FD" w14:textId="77777777" w:rsidR="003777E0" w:rsidRPr="00DC3EB0" w:rsidRDefault="003777E0" w:rsidP="003777E0">
      <w:pPr>
        <w:jc w:val="both"/>
        <w:rPr>
          <w:rFonts w:ascii="Arial" w:hAnsi="Arial" w:cs="Arial"/>
        </w:rPr>
      </w:pPr>
      <w:r w:rsidRPr="00DC3EB0">
        <w:rPr>
          <w:rFonts w:ascii="Arial" w:hAnsi="Arial" w:cs="Arial"/>
          <w:b/>
          <w:u w:val="single"/>
        </w:rPr>
        <w:t>Łączna liczba punktów podlegająca ocenie</w:t>
      </w:r>
    </w:p>
    <w:p w14:paraId="7C9BEED0" w14:textId="77777777" w:rsidR="003777E0" w:rsidRPr="00DC3EB0" w:rsidRDefault="003777E0" w:rsidP="003777E0">
      <w:pPr>
        <w:jc w:val="both"/>
        <w:rPr>
          <w:rFonts w:ascii="Arial" w:hAnsi="Arial" w:cs="Arial"/>
        </w:rPr>
      </w:pPr>
    </w:p>
    <w:p w14:paraId="052599FA" w14:textId="77777777" w:rsidR="003777E0" w:rsidRPr="00DC3EB0" w:rsidRDefault="003777E0" w:rsidP="003777E0">
      <w:pPr>
        <w:jc w:val="both"/>
        <w:rPr>
          <w:rFonts w:ascii="Arial" w:hAnsi="Arial" w:cs="Arial"/>
          <w:b/>
          <w:u w:val="single"/>
        </w:rPr>
      </w:pPr>
      <w:r w:rsidRPr="00DC3EB0">
        <w:rPr>
          <w:rFonts w:ascii="Arial" w:hAnsi="Arial" w:cs="Arial"/>
          <w:b/>
        </w:rPr>
        <w:t>C =C</w:t>
      </w:r>
      <w:r w:rsidRPr="00DC3EB0">
        <w:rPr>
          <w:rFonts w:ascii="Arial" w:hAnsi="Arial" w:cs="Arial"/>
          <w:b/>
          <w:vertAlign w:val="subscript"/>
        </w:rPr>
        <w:t>O</w:t>
      </w:r>
      <w:r w:rsidRPr="00DC3EB0">
        <w:rPr>
          <w:rFonts w:ascii="Arial" w:hAnsi="Arial" w:cs="Arial"/>
          <w:b/>
        </w:rPr>
        <w:t xml:space="preserve"> + C</w:t>
      </w:r>
      <w:r w:rsidRPr="00DC3EB0">
        <w:rPr>
          <w:rFonts w:ascii="Arial" w:hAnsi="Arial" w:cs="Arial"/>
          <w:b/>
          <w:vertAlign w:val="subscript"/>
        </w:rPr>
        <w:t>RB</w:t>
      </w:r>
      <w:r w:rsidRPr="00DC3EB0">
        <w:rPr>
          <w:rFonts w:ascii="Arial" w:hAnsi="Arial" w:cs="Arial"/>
          <w:b/>
        </w:rPr>
        <w:t xml:space="preserve"> + C</w:t>
      </w:r>
      <w:r w:rsidRPr="00DC3EB0">
        <w:rPr>
          <w:rFonts w:ascii="Arial" w:hAnsi="Arial" w:cs="Arial"/>
          <w:b/>
          <w:vertAlign w:val="subscript"/>
        </w:rPr>
        <w:t>p</w:t>
      </w:r>
    </w:p>
    <w:p w14:paraId="0E90BB67" w14:textId="77777777" w:rsidR="003777E0" w:rsidRPr="00DC3EB0" w:rsidRDefault="003777E0" w:rsidP="003777E0">
      <w:pPr>
        <w:pStyle w:val="Tekstpodstawowy"/>
        <w:jc w:val="both"/>
        <w:rPr>
          <w:szCs w:val="22"/>
        </w:rPr>
      </w:pPr>
    </w:p>
    <w:p w14:paraId="61721F01" w14:textId="77777777" w:rsidR="003777E0" w:rsidRPr="00DC3EB0" w:rsidRDefault="003777E0" w:rsidP="003777E0">
      <w:pPr>
        <w:pStyle w:val="Tekstpodstawowy"/>
        <w:jc w:val="both"/>
        <w:rPr>
          <w:szCs w:val="22"/>
        </w:rPr>
      </w:pPr>
      <w:r w:rsidRPr="00DC3EB0">
        <w:rPr>
          <w:szCs w:val="22"/>
        </w:rPr>
        <w:t>Komisja Przetargowa powołana przez zamawiającego oceni oferty przyznając im punkty – z dokładnością do drugiego miejsca po przecinku.</w:t>
      </w:r>
    </w:p>
    <w:p w14:paraId="721C593A" w14:textId="77777777" w:rsidR="003777E0" w:rsidRPr="00DC3EB0" w:rsidRDefault="003777E0" w:rsidP="003777E0">
      <w:pPr>
        <w:pStyle w:val="Tekstpodstawowy"/>
        <w:jc w:val="both"/>
        <w:rPr>
          <w:szCs w:val="22"/>
        </w:rPr>
      </w:pPr>
    </w:p>
    <w:p w14:paraId="3BEA0EB0" w14:textId="68C958CB" w:rsidR="00F12F1C" w:rsidRPr="00DC3EB0" w:rsidRDefault="003777E0" w:rsidP="003777E0">
      <w:pPr>
        <w:pStyle w:val="Tekstpodstawowy"/>
        <w:jc w:val="both"/>
        <w:rPr>
          <w:szCs w:val="22"/>
        </w:rPr>
      </w:pPr>
      <w:r w:rsidRPr="00DC3EB0">
        <w:rPr>
          <w:szCs w:val="22"/>
        </w:rPr>
        <w:t>Największa liczba punktów wyliczonych w powyższy sposób, decyduje o uznaniu oferty za najkorzystniejszą. W przypadku uzyskania takiej samej liczby punktów przez dwie lub więcej ofert przy wyliczeniu do dwóch miejsc po przecinku powoduje ustalenie kolejności z uwzględnieniem kolejnych miejsc po przecinku.</w:t>
      </w:r>
    </w:p>
    <w:p w14:paraId="79C5A619" w14:textId="77777777" w:rsidR="00A2686F" w:rsidRPr="00DC3EB0" w:rsidRDefault="00A2686F" w:rsidP="003448BB">
      <w:pPr>
        <w:pStyle w:val="Tekstpodstawowy"/>
        <w:jc w:val="both"/>
        <w:rPr>
          <w:szCs w:val="22"/>
        </w:rPr>
      </w:pPr>
    </w:p>
    <w:p w14:paraId="6586ED0D" w14:textId="77777777" w:rsidR="003448BB" w:rsidRPr="00DC3EB0" w:rsidRDefault="003448BB" w:rsidP="003448B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9" w:name="_Hlk2156665"/>
      <w:r w:rsidRPr="00DC3EB0">
        <w:rPr>
          <w:rFonts w:ascii="Arial" w:hAnsi="Arial" w:cs="Arial"/>
          <w:b/>
          <w:sz w:val="22"/>
          <w:szCs w:val="22"/>
          <w:u w:val="single"/>
        </w:rPr>
        <w:t>UWAGA!</w:t>
      </w:r>
    </w:p>
    <w:p w14:paraId="0441021D" w14:textId="77777777" w:rsidR="003448BB" w:rsidRPr="00DC3EB0" w:rsidRDefault="003448BB" w:rsidP="003448BB">
      <w:pPr>
        <w:jc w:val="both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 xml:space="preserve">W przypadku złożenia oferty przez podmiot zwolniony z obowiązku zapłaty podatku VAT Zamawiający, aby zapobiec nierównemu traktowaniu Wykonawców, doliczy do ceny takiej oferty kwotę wynikającą z obowiązującej stawki podatku VAT. Tak ustalona cena służyć będzie </w:t>
      </w:r>
      <w:r w:rsidRPr="00DC3EB0">
        <w:rPr>
          <w:rFonts w:ascii="Arial" w:hAnsi="Arial" w:cs="Arial"/>
          <w:b/>
          <w:sz w:val="22"/>
          <w:szCs w:val="22"/>
          <w:u w:val="single"/>
        </w:rPr>
        <w:t>jedynie do oceny ofert.</w:t>
      </w:r>
      <w:r w:rsidRPr="00DC3EB0">
        <w:rPr>
          <w:rFonts w:ascii="Arial" w:hAnsi="Arial" w:cs="Arial"/>
          <w:b/>
          <w:sz w:val="22"/>
          <w:szCs w:val="22"/>
        </w:rPr>
        <w:t xml:space="preserve"> W przypadku wyboru oferty złożonej przez Wykonawcę zwolnionego z obowiązku płacenia podatku VAT, umowa zawarta zostanie na kwotę faktycznie wynikającą ze złożonej oferty. </w:t>
      </w:r>
    </w:p>
    <w:bookmarkEnd w:id="9"/>
    <w:p w14:paraId="4B7FB347" w14:textId="77777777" w:rsidR="003448BB" w:rsidRPr="00DC3EB0" w:rsidRDefault="003448BB" w:rsidP="003448BB">
      <w:pPr>
        <w:pStyle w:val="Tekstpodstawowy"/>
        <w:jc w:val="both"/>
        <w:rPr>
          <w:b/>
          <w:szCs w:val="22"/>
        </w:rPr>
      </w:pPr>
    </w:p>
    <w:bookmarkEnd w:id="8"/>
    <w:p w14:paraId="712F63C3" w14:textId="77777777" w:rsidR="003448BB" w:rsidRPr="00DC3EB0" w:rsidRDefault="003448BB" w:rsidP="003448BB">
      <w:pPr>
        <w:jc w:val="both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>16. Udzielenie zamówienia</w:t>
      </w:r>
    </w:p>
    <w:p w14:paraId="421324E1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737A9B16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16.1. Zamawiający udzieli zamówienia Wykonawcy, którego oferta odpowiada wszystkim </w:t>
      </w:r>
    </w:p>
    <w:p w14:paraId="419C828B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lastRenderedPageBreak/>
        <w:t>wymaganiom określonym w Regulaminie oraz niniejszej specyfikacji istotnych warunków zamówienia i została oceniona jako najkorzystniejsza w oparciu o podane w specyfikacji kryteria wyboru.</w:t>
      </w:r>
    </w:p>
    <w:p w14:paraId="2C48E989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16.2. O wykluczeniu Wykonawcy, odrzuceniu oferty oraz wyborze najkorzystniejszej oferty,  </w:t>
      </w:r>
    </w:p>
    <w:p w14:paraId="0433FAD9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Zamawiający zawiadomi niezwłocznie Wykonawców, którzy złożyli oferty w przedmiotowym postępowaniu, podając uzasadnienie faktyczne i prawne. </w:t>
      </w:r>
    </w:p>
    <w:p w14:paraId="592B14A6" w14:textId="4403E3B5" w:rsidR="003448BB" w:rsidRPr="00DC3EB0" w:rsidRDefault="003448BB" w:rsidP="003448BB">
      <w:p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16.3. Z Wykonawcą, który złoży najkorzystniejszą ofertę zostanie podpisana umowa stanowiąca załącznik nr</w:t>
      </w:r>
      <w:r w:rsidR="0067177C" w:rsidRPr="00DC3EB0">
        <w:rPr>
          <w:rFonts w:ascii="Arial" w:hAnsi="Arial" w:cs="Arial"/>
          <w:sz w:val="22"/>
          <w:szCs w:val="22"/>
        </w:rPr>
        <w:t xml:space="preserve"> 3</w:t>
      </w:r>
      <w:r w:rsidRPr="00DC3EB0">
        <w:rPr>
          <w:rFonts w:ascii="Arial" w:hAnsi="Arial" w:cs="Arial"/>
          <w:sz w:val="22"/>
          <w:szCs w:val="22"/>
        </w:rPr>
        <w:t xml:space="preserve"> do oferty. </w:t>
      </w:r>
    </w:p>
    <w:p w14:paraId="64C3F886" w14:textId="77777777" w:rsidR="003448BB" w:rsidRPr="00DC3EB0" w:rsidRDefault="003448BB" w:rsidP="003448BB">
      <w:p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</w:p>
    <w:p w14:paraId="4D220CD0" w14:textId="77777777" w:rsidR="003448BB" w:rsidRPr="00DC3EB0" w:rsidRDefault="003448BB" w:rsidP="003448BB">
      <w:pPr>
        <w:tabs>
          <w:tab w:val="left" w:pos="360"/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bookmarkStart w:id="10" w:name="_Hlk2156694"/>
      <w:r w:rsidRPr="00DC3EB0">
        <w:rPr>
          <w:rFonts w:ascii="Arial" w:hAnsi="Arial" w:cs="Arial"/>
          <w:b/>
          <w:sz w:val="22"/>
          <w:szCs w:val="22"/>
        </w:rPr>
        <w:t xml:space="preserve">W przypadku gdy oferta najkorzystniejsza zostanie złożona przez konsorcjum, wówczas Wykonawca (Wykonawcy występujący wspólnie) przed podpisaniem umowy o udzielenie zamówienia zobowiązany jest do przedłożenia  Zamawiającemu umowy konsorcjum. Brak przedłożenia Zamawiającemu umowy konsorcjum traktowany będzie jako odmowa Wykonawcy podpisania umowy o udzielenie zamówienia.   </w:t>
      </w:r>
    </w:p>
    <w:bookmarkEnd w:id="10"/>
    <w:p w14:paraId="2E526320" w14:textId="77777777" w:rsidR="003448BB" w:rsidRPr="00DC3EB0" w:rsidRDefault="003448BB" w:rsidP="003448BB">
      <w:p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</w:rPr>
      </w:pPr>
    </w:p>
    <w:p w14:paraId="29B19B1E" w14:textId="61023EAA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bookmarkStart w:id="11" w:name="_Hlk99710628"/>
      <w:r w:rsidRPr="00DC3EB0">
        <w:rPr>
          <w:rFonts w:ascii="Arial" w:hAnsi="Arial" w:cs="Arial"/>
          <w:sz w:val="22"/>
          <w:szCs w:val="22"/>
        </w:rPr>
        <w:t xml:space="preserve">16.4. Zamawiający przewiduje możliwość wprowadzenia zmian do zawartej umowy w formie pisemnego aneksu </w:t>
      </w:r>
      <w:r w:rsidR="00A41924" w:rsidRPr="00DC3EB0">
        <w:rPr>
          <w:rFonts w:ascii="Arial" w:hAnsi="Arial" w:cs="Arial"/>
          <w:sz w:val="22"/>
          <w:szCs w:val="22"/>
        </w:rPr>
        <w:t>w następujących przypadkach</w:t>
      </w:r>
      <w:r w:rsidRPr="00DC3EB0">
        <w:rPr>
          <w:rFonts w:ascii="Arial" w:hAnsi="Arial" w:cs="Arial"/>
          <w:sz w:val="22"/>
          <w:szCs w:val="22"/>
        </w:rPr>
        <w:t>:</w:t>
      </w:r>
    </w:p>
    <w:p w14:paraId="1D98953C" w14:textId="77777777" w:rsidR="003448BB" w:rsidRPr="00DC3EB0" w:rsidRDefault="003448BB" w:rsidP="00D6540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01A1CF48" w14:textId="77777777" w:rsidR="003448BB" w:rsidRPr="00DC3EB0" w:rsidRDefault="003448BB" w:rsidP="00D6540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37999E47" w14:textId="77777777" w:rsidR="003448BB" w:rsidRPr="00DC3EB0" w:rsidRDefault="003448BB" w:rsidP="00D6540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1B59C836" w14:textId="77777777" w:rsidR="003448BB" w:rsidRPr="00DC3EB0" w:rsidRDefault="003448BB" w:rsidP="00D6540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na skutek siły wyższej zajdzie konieczność zmiany terminu wykonania zamówienia,</w:t>
      </w:r>
    </w:p>
    <w:p w14:paraId="5E628A52" w14:textId="63418196" w:rsidR="003448BB" w:rsidRPr="00DC3EB0" w:rsidRDefault="003448BB" w:rsidP="00D6540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przestojów lub innych czynników występujących u producenta przedmiotu zamówienia,</w:t>
      </w:r>
    </w:p>
    <w:p w14:paraId="52DDAAB3" w14:textId="53B96830" w:rsidR="000F4E91" w:rsidRPr="00DC3EB0" w:rsidRDefault="000F4E91" w:rsidP="000F4E9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jeżeli wystąpiła konieczność wykonania zamówień dodatkowych,</w:t>
      </w:r>
    </w:p>
    <w:p w14:paraId="1EE6A29C" w14:textId="420F0332" w:rsidR="000F4E91" w:rsidRPr="00DC3EB0" w:rsidRDefault="003448BB" w:rsidP="00B54EC5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bCs/>
          <w:sz w:val="22"/>
          <w:szCs w:val="22"/>
        </w:rPr>
        <w:t>jeżeli wprowadzone zmiany są korzystne dla Zamawiającego</w:t>
      </w:r>
      <w:r w:rsidR="000F4E91" w:rsidRPr="00DC3EB0">
        <w:rPr>
          <w:rFonts w:ascii="Arial" w:hAnsi="Arial" w:cs="Arial"/>
          <w:bCs/>
          <w:sz w:val="22"/>
          <w:szCs w:val="22"/>
        </w:rPr>
        <w:t>.</w:t>
      </w:r>
    </w:p>
    <w:p w14:paraId="34D6DB38" w14:textId="77777777" w:rsidR="00F179BC" w:rsidRPr="00DC3EB0" w:rsidRDefault="00F179BC" w:rsidP="00EE3F8F">
      <w:pPr>
        <w:jc w:val="both"/>
        <w:rPr>
          <w:rFonts w:ascii="Arial" w:hAnsi="Arial" w:cs="Arial"/>
          <w:sz w:val="22"/>
          <w:szCs w:val="22"/>
        </w:rPr>
      </w:pPr>
    </w:p>
    <w:bookmarkEnd w:id="11"/>
    <w:p w14:paraId="092B3597" w14:textId="1FC63841" w:rsidR="003448BB" w:rsidRPr="00DC3EB0" w:rsidRDefault="003448BB" w:rsidP="003448B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C3EB0">
        <w:rPr>
          <w:rFonts w:ascii="Arial" w:hAnsi="Arial" w:cs="Arial"/>
          <w:color w:val="auto"/>
          <w:sz w:val="22"/>
          <w:szCs w:val="22"/>
        </w:rPr>
        <w:t>16.</w:t>
      </w:r>
      <w:r w:rsidR="004A39F7">
        <w:rPr>
          <w:rFonts w:ascii="Arial" w:hAnsi="Arial" w:cs="Arial"/>
          <w:color w:val="auto"/>
          <w:sz w:val="22"/>
          <w:szCs w:val="22"/>
        </w:rPr>
        <w:t>5</w:t>
      </w:r>
      <w:r w:rsidRPr="00DC3EB0">
        <w:rPr>
          <w:rFonts w:ascii="Arial" w:hAnsi="Arial" w:cs="Arial"/>
          <w:color w:val="auto"/>
          <w:sz w:val="22"/>
          <w:szCs w:val="22"/>
        </w:rPr>
        <w:t>. Zamawiający ma możliwość udzielenia dotychczasowemu wykonawcy zamówień dodatkowych nieprzekraczających 25% wartości zamówienia podstawowego:</w:t>
      </w:r>
    </w:p>
    <w:p w14:paraId="59B3A4AC" w14:textId="77777777" w:rsidR="003448BB" w:rsidRPr="00DC3EB0" w:rsidRDefault="003448BB" w:rsidP="003448B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BC14892" w14:textId="77777777" w:rsidR="003448BB" w:rsidRPr="00DC3EB0" w:rsidRDefault="003448BB" w:rsidP="00D65400">
      <w:pPr>
        <w:pStyle w:val="Default"/>
        <w:numPr>
          <w:ilvl w:val="1"/>
          <w:numId w:val="23"/>
        </w:numPr>
        <w:ind w:left="993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C3EB0">
        <w:rPr>
          <w:rFonts w:ascii="Arial" w:hAnsi="Arial" w:cs="Arial"/>
          <w:bCs/>
          <w:color w:val="auto"/>
          <w:sz w:val="22"/>
          <w:szCs w:val="22"/>
        </w:rPr>
        <w:t>objętych zamówieniem podstawowym, jeżeli istnieje konieczność ich wykonania w większej ilości,</w:t>
      </w:r>
    </w:p>
    <w:p w14:paraId="2109FADB" w14:textId="77777777" w:rsidR="003448BB" w:rsidRPr="00DC3EB0" w:rsidRDefault="003448BB" w:rsidP="003448BB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16E97A07" w14:textId="77777777" w:rsidR="003448BB" w:rsidRPr="00DC3EB0" w:rsidRDefault="003448BB" w:rsidP="00D65400">
      <w:pPr>
        <w:pStyle w:val="Default"/>
        <w:numPr>
          <w:ilvl w:val="1"/>
          <w:numId w:val="23"/>
        </w:numPr>
        <w:ind w:left="993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C3EB0">
        <w:rPr>
          <w:rFonts w:ascii="Arial" w:hAnsi="Arial" w:cs="Arial"/>
          <w:bCs/>
          <w:color w:val="auto"/>
          <w:sz w:val="22"/>
          <w:szCs w:val="22"/>
        </w:rPr>
        <w:t xml:space="preserve">nieobjętych zamówieniem podstawowym, niezbędnych do jego prawidłowego wykonania, </w:t>
      </w:r>
    </w:p>
    <w:p w14:paraId="15FB298D" w14:textId="77777777" w:rsidR="003448BB" w:rsidRPr="00DC3EB0" w:rsidRDefault="003448BB" w:rsidP="003448BB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5F75B2E1" w14:textId="77777777" w:rsidR="003448BB" w:rsidRPr="00DC3EB0" w:rsidRDefault="003448BB" w:rsidP="003448BB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C3EB0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415C4578" w14:textId="77777777" w:rsidR="003448BB" w:rsidRPr="00DC3EB0" w:rsidRDefault="003448BB" w:rsidP="003448BB">
      <w:pPr>
        <w:pStyle w:val="Default"/>
        <w:ind w:left="480" w:firstLine="22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C3EB0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0BE1DD5F" w14:textId="77777777" w:rsidR="003448BB" w:rsidRPr="00DC3EB0" w:rsidRDefault="003448BB" w:rsidP="003448BB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C3EB0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72F631A4" w14:textId="77777777" w:rsidR="003448BB" w:rsidRPr="00DC3EB0" w:rsidRDefault="003448BB" w:rsidP="003448BB">
      <w:pPr>
        <w:pStyle w:val="Default"/>
        <w:ind w:left="480" w:firstLine="22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C3EB0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69DB6041" w14:textId="77777777" w:rsidR="003448BB" w:rsidRPr="00DC3EB0" w:rsidRDefault="003448BB" w:rsidP="003448BB">
      <w:pPr>
        <w:pStyle w:val="Default"/>
        <w:ind w:left="99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C3EB0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20088B3C" w14:textId="77777777" w:rsidR="003448BB" w:rsidRPr="00DC3EB0" w:rsidRDefault="003448BB" w:rsidP="003448BB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2D24CAD" w14:textId="77777777" w:rsidR="003448BB" w:rsidRPr="00DC3EB0" w:rsidRDefault="003448BB" w:rsidP="003448BB">
      <w:p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DC3EB0">
        <w:rPr>
          <w:rFonts w:ascii="Arial" w:hAnsi="Arial" w:cs="Arial"/>
          <w:bCs/>
          <w:sz w:val="22"/>
          <w:szCs w:val="22"/>
          <w:lang w:eastAsia="ar-SA"/>
        </w:rPr>
        <w:t>W przypadku udzielenia zamówień, o których mowa w lit. a) do określenia ich wartości Zamawiający przyjmie ceny jednostkowe wynikające z oferty.</w:t>
      </w:r>
    </w:p>
    <w:p w14:paraId="58D42E16" w14:textId="77777777" w:rsidR="003448BB" w:rsidRPr="00DC3EB0" w:rsidRDefault="003448BB" w:rsidP="003448BB">
      <w:pPr>
        <w:jc w:val="both"/>
        <w:rPr>
          <w:rFonts w:ascii="Arial" w:hAnsi="Arial" w:cs="Arial"/>
          <w:bCs/>
          <w:sz w:val="22"/>
          <w:szCs w:val="22"/>
        </w:rPr>
      </w:pPr>
      <w:r w:rsidRPr="00DC3EB0">
        <w:rPr>
          <w:rFonts w:ascii="Arial" w:hAnsi="Arial" w:cs="Arial"/>
          <w:bCs/>
          <w:sz w:val="22"/>
          <w:szCs w:val="22"/>
          <w:lang w:eastAsia="ar-SA"/>
        </w:rPr>
        <w:t>Do określenia wynagrodzenia za  zamówienia, o których mowa w lit. b) wynagrodzenie Wykonawcy zostanie ustalone w oparciu o negocjacje stron</w:t>
      </w:r>
      <w:r w:rsidRPr="00DC3EB0">
        <w:rPr>
          <w:rFonts w:ascii="Arial" w:hAnsi="Arial" w:cs="Arial"/>
          <w:bCs/>
          <w:sz w:val="22"/>
          <w:szCs w:val="22"/>
        </w:rPr>
        <w:t>.</w:t>
      </w:r>
    </w:p>
    <w:p w14:paraId="5EF8E666" w14:textId="36C83D41" w:rsidR="007E2197" w:rsidRDefault="007E2197">
      <w:pPr>
        <w:spacing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3AE2B2D1" w14:textId="77777777" w:rsidR="003448BB" w:rsidRPr="00DC3EB0" w:rsidRDefault="003448BB" w:rsidP="003448BB">
      <w:pPr>
        <w:jc w:val="both"/>
        <w:rPr>
          <w:rFonts w:ascii="Arial" w:hAnsi="Arial" w:cs="Arial"/>
          <w:bCs/>
          <w:sz w:val="22"/>
          <w:szCs w:val="22"/>
        </w:rPr>
      </w:pPr>
    </w:p>
    <w:p w14:paraId="0DABB0D2" w14:textId="77777777" w:rsidR="003448BB" w:rsidRPr="00DC3EB0" w:rsidRDefault="003448BB" w:rsidP="003448BB">
      <w:pPr>
        <w:pStyle w:val="pkt"/>
        <w:ind w:left="0" w:firstLine="0"/>
        <w:rPr>
          <w:rFonts w:ascii="Arial" w:hAnsi="Arial" w:cs="Arial"/>
          <w:b/>
          <w:bCs/>
          <w:sz w:val="22"/>
          <w:szCs w:val="22"/>
        </w:rPr>
      </w:pPr>
      <w:bookmarkStart w:id="12" w:name="_Toc213477059"/>
      <w:r w:rsidRPr="00DC3EB0">
        <w:rPr>
          <w:rFonts w:ascii="Arial" w:hAnsi="Arial" w:cs="Arial"/>
          <w:b/>
          <w:bCs/>
          <w:sz w:val="22"/>
          <w:szCs w:val="22"/>
        </w:rPr>
        <w:t>17. Wadium.</w:t>
      </w:r>
      <w:bookmarkEnd w:id="12"/>
    </w:p>
    <w:p w14:paraId="0EAB32FF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Zamawiający nie wymaga wniesienia wadium.</w:t>
      </w:r>
    </w:p>
    <w:p w14:paraId="58D017C8" w14:textId="77777777" w:rsidR="003448BB" w:rsidRPr="00DC3EB0" w:rsidRDefault="003448BB" w:rsidP="003448BB">
      <w:pPr>
        <w:pStyle w:val="Nagwek1"/>
        <w:widowControl w:val="0"/>
        <w:suppressAutoHyphens/>
        <w:jc w:val="both"/>
        <w:rPr>
          <w:szCs w:val="22"/>
        </w:rPr>
      </w:pPr>
    </w:p>
    <w:p w14:paraId="422D47DF" w14:textId="77777777" w:rsidR="003448BB" w:rsidRPr="00DC3EB0" w:rsidRDefault="003448BB" w:rsidP="003448BB">
      <w:pPr>
        <w:pStyle w:val="Nagwek1"/>
        <w:widowControl w:val="0"/>
        <w:suppressAutoHyphens/>
        <w:jc w:val="both"/>
        <w:rPr>
          <w:szCs w:val="22"/>
        </w:rPr>
      </w:pPr>
      <w:r w:rsidRPr="00DC3EB0">
        <w:rPr>
          <w:szCs w:val="22"/>
        </w:rPr>
        <w:t>18. Obowiązki informacyjne związane z przetwarzaniem danych osobowych.</w:t>
      </w:r>
    </w:p>
    <w:p w14:paraId="5E2B0549" w14:textId="77777777" w:rsidR="003448BB" w:rsidRPr="00DC3EB0" w:rsidRDefault="003448BB" w:rsidP="003448B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376A21A" w14:textId="77777777" w:rsidR="003448BB" w:rsidRPr="00DC3EB0" w:rsidRDefault="003448BB" w:rsidP="003448B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3EB0">
        <w:rPr>
          <w:rFonts w:ascii="Arial" w:eastAsia="Calibri" w:hAnsi="Arial" w:cs="Arial"/>
          <w:sz w:val="22"/>
          <w:szCs w:val="22"/>
          <w:lang w:eastAsia="en-US"/>
        </w:rPr>
        <w:t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119, zwane w dalszej części zapytania o cenę RODO) Zakład Wodociągów i Kanalizacji Sp. z o.o. w Świnoujściu zapewniał będzie określone w tych przepisach standardy ochrony i właściwego postępowania z danymi osobowymi.</w:t>
      </w:r>
    </w:p>
    <w:p w14:paraId="69359E74" w14:textId="77777777" w:rsidR="003448BB" w:rsidRPr="00DC3EB0" w:rsidRDefault="003448BB" w:rsidP="003448B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3EB0">
        <w:rPr>
          <w:rFonts w:ascii="Arial" w:eastAsia="Calibri" w:hAnsi="Arial" w:cs="Arial"/>
          <w:sz w:val="22"/>
          <w:szCs w:val="22"/>
          <w:lang w:eastAsia="en-US"/>
        </w:rPr>
        <w:t xml:space="preserve">Zgodnie z art. 13 ust. 1 i 2 RODO Zamawiający informuje, że: </w:t>
      </w:r>
    </w:p>
    <w:p w14:paraId="490CAE45" w14:textId="77777777" w:rsidR="003448BB" w:rsidRPr="00DC3EB0" w:rsidRDefault="003448BB" w:rsidP="00D65400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3EB0">
        <w:rPr>
          <w:rFonts w:ascii="Arial" w:eastAsia="Calibri" w:hAnsi="Arial" w:cs="Arial"/>
          <w:sz w:val="22"/>
          <w:szCs w:val="22"/>
          <w:lang w:eastAsia="en-US"/>
        </w:rPr>
        <w:t>Zakład Wodociągów i Kanalizacji Sp. z o.o. – siedziba: 72-600 Świnoujście, ul. Kołłątaja 4 jest Administratorem Danych Osobowych;</w:t>
      </w:r>
    </w:p>
    <w:p w14:paraId="068656A6" w14:textId="77777777" w:rsidR="003448BB" w:rsidRPr="00DC3EB0" w:rsidRDefault="003448BB" w:rsidP="00D65400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3EB0">
        <w:rPr>
          <w:rFonts w:ascii="Arial" w:eastAsia="Calibri" w:hAnsi="Arial" w:cs="Arial"/>
          <w:sz w:val="22"/>
          <w:szCs w:val="22"/>
          <w:lang w:eastAsia="en-US"/>
        </w:rPr>
        <w:t>pozyskane dane osobowe będą przetwarzane przez ZWiK Spółka z o.o. w Świnoujściu, jako Administratora Danych w celu związanym z realizacją niniejszego zamówienia;</w:t>
      </w:r>
    </w:p>
    <w:p w14:paraId="6AB6E004" w14:textId="77777777" w:rsidR="003448BB" w:rsidRPr="00DC3EB0" w:rsidRDefault="003448BB" w:rsidP="00D65400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3EB0">
        <w:rPr>
          <w:rFonts w:ascii="Arial" w:eastAsia="Calibri" w:hAnsi="Arial" w:cs="Arial"/>
          <w:sz w:val="22"/>
          <w:szCs w:val="22"/>
          <w:lang w:eastAsia="en-US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04BCDEC3" w14:textId="77777777" w:rsidR="003448BB" w:rsidRPr="00DC3EB0" w:rsidRDefault="003448BB" w:rsidP="00D65400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3EB0">
        <w:rPr>
          <w:rFonts w:ascii="Arial" w:eastAsia="Calibri" w:hAnsi="Arial" w:cs="Arial"/>
          <w:sz w:val="22"/>
          <w:szCs w:val="22"/>
          <w:lang w:eastAsia="en-US"/>
        </w:rPr>
        <w:t>w odniesieniu do zgromadzonych danych osobowych w związku z postępowaniem, decyzje nie będą podejmowane w sposób zautomatyzowany, stosowanie do art. 22 RODO;</w:t>
      </w:r>
    </w:p>
    <w:p w14:paraId="5CBA8221" w14:textId="77777777" w:rsidR="003448BB" w:rsidRPr="00DC3EB0" w:rsidRDefault="003448BB" w:rsidP="00D65400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3EB0">
        <w:rPr>
          <w:rFonts w:ascii="Arial" w:eastAsia="Calibri" w:hAnsi="Arial" w:cs="Arial"/>
          <w:sz w:val="22"/>
          <w:szCs w:val="22"/>
          <w:lang w:eastAsia="en-US"/>
        </w:rPr>
        <w:t>Zamawiający z dniem 25 maja 2018 r. wyznaczył Inspektora Ochrony Danych, z którym skontaktować można się:</w:t>
      </w:r>
    </w:p>
    <w:p w14:paraId="7A1F1B07" w14:textId="77777777" w:rsidR="003448BB" w:rsidRPr="00DC3EB0" w:rsidRDefault="003448BB" w:rsidP="00D65400">
      <w:pPr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3EB0">
        <w:rPr>
          <w:rFonts w:ascii="Arial" w:eastAsia="Calibri" w:hAnsi="Arial" w:cs="Arial"/>
          <w:sz w:val="22"/>
          <w:szCs w:val="22"/>
          <w:lang w:eastAsia="en-US"/>
        </w:rPr>
        <w:t xml:space="preserve">telefonicznie: nr (91) 321-45-31 / 321-42-86 / 321-35-24 </w:t>
      </w:r>
    </w:p>
    <w:p w14:paraId="165CE317" w14:textId="77777777" w:rsidR="003448BB" w:rsidRPr="00DC3EB0" w:rsidRDefault="003448BB" w:rsidP="00D65400">
      <w:pPr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3EB0">
        <w:rPr>
          <w:rFonts w:ascii="Arial" w:eastAsia="Calibri" w:hAnsi="Arial" w:cs="Arial"/>
          <w:sz w:val="22"/>
          <w:szCs w:val="22"/>
          <w:lang w:eastAsia="en-US"/>
        </w:rPr>
        <w:t>pocztą tradycyjną: na adres 72-600 Świnoujście, ul. Kołłątaja 4</w:t>
      </w:r>
    </w:p>
    <w:p w14:paraId="0480B377" w14:textId="77777777" w:rsidR="003448BB" w:rsidRPr="00DC3EB0" w:rsidRDefault="003448BB" w:rsidP="00D65400">
      <w:pPr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3EB0">
        <w:rPr>
          <w:rFonts w:ascii="Arial" w:eastAsia="Calibri" w:hAnsi="Arial" w:cs="Arial"/>
          <w:sz w:val="22"/>
          <w:szCs w:val="22"/>
          <w:lang w:eastAsia="en-US"/>
        </w:rPr>
        <w:t xml:space="preserve">pocztą elektroniczną: na adres e-mail </w:t>
      </w:r>
      <w:hyperlink r:id="rId19" w:history="1">
        <w:r w:rsidRPr="00DC3EB0">
          <w:rPr>
            <w:rFonts w:ascii="Arial" w:eastAsia="Calibri" w:hAnsi="Arial" w:cs="Arial"/>
            <w:sz w:val="22"/>
            <w:szCs w:val="22"/>
            <w:u w:val="single"/>
            <w:lang w:eastAsia="en-US"/>
          </w:rPr>
          <w:t>zwik@zwik.fn.pl</w:t>
        </w:r>
      </w:hyperlink>
      <w:r w:rsidRPr="00DC3EB0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; </w:t>
      </w:r>
      <w:hyperlink r:id="rId20" w:history="1">
        <w:r w:rsidRPr="00DC3EB0">
          <w:rPr>
            <w:rStyle w:val="Hipercze"/>
            <w:rFonts w:ascii="Arial" w:eastAsia="Calibri" w:hAnsi="Arial" w:cs="Arial"/>
            <w:color w:val="auto"/>
            <w:sz w:val="22"/>
            <w:szCs w:val="22"/>
            <w:lang w:eastAsia="en-US"/>
          </w:rPr>
          <w:t>iod@zwik.fn.pl</w:t>
        </w:r>
      </w:hyperlink>
      <w:r w:rsidRPr="00DC3EB0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</w:t>
      </w:r>
    </w:p>
    <w:p w14:paraId="587181FE" w14:textId="77777777" w:rsidR="003448BB" w:rsidRPr="00DC3EB0" w:rsidRDefault="003448BB" w:rsidP="00D65400">
      <w:pPr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3EB0">
        <w:rPr>
          <w:rFonts w:ascii="Arial" w:eastAsia="Calibri" w:hAnsi="Arial" w:cs="Arial"/>
          <w:sz w:val="22"/>
          <w:szCs w:val="22"/>
          <w:lang w:eastAsia="en-US"/>
        </w:rPr>
        <w:t>osobiście: w siedzibie Spółki w Świnoujściu przy ul. Kołłątaja 4.</w:t>
      </w:r>
    </w:p>
    <w:p w14:paraId="1594DC18" w14:textId="77777777" w:rsidR="003448BB" w:rsidRPr="00DC3EB0" w:rsidRDefault="003448BB" w:rsidP="00D65400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3EB0">
        <w:rPr>
          <w:rFonts w:ascii="Arial" w:eastAsia="Calibri" w:hAnsi="Arial" w:cs="Arial"/>
          <w:sz w:val="22"/>
          <w:szCs w:val="22"/>
          <w:lang w:eastAsia="en-US"/>
        </w:rPr>
        <w:t>posiada Pani/Pan:</w:t>
      </w:r>
    </w:p>
    <w:p w14:paraId="0ACC5100" w14:textId="77777777" w:rsidR="003448BB" w:rsidRPr="00DC3EB0" w:rsidRDefault="003448BB" w:rsidP="00D65400">
      <w:pPr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3EB0">
        <w:rPr>
          <w:rFonts w:ascii="Arial" w:eastAsia="Calibri" w:hAnsi="Arial" w:cs="Arial"/>
          <w:sz w:val="22"/>
          <w:szCs w:val="22"/>
          <w:lang w:eastAsia="en-US"/>
        </w:rPr>
        <w:t>na podstawie art. 15 RODO prawo dostępu do danych osobowych Pani/Pana dotyczących;</w:t>
      </w:r>
    </w:p>
    <w:p w14:paraId="5B4C1D07" w14:textId="77777777" w:rsidR="003448BB" w:rsidRPr="00DC3EB0" w:rsidRDefault="003448BB" w:rsidP="00D65400">
      <w:pPr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3EB0">
        <w:rPr>
          <w:rFonts w:ascii="Arial" w:eastAsia="Calibri" w:hAnsi="Arial" w:cs="Arial"/>
          <w:sz w:val="22"/>
          <w:szCs w:val="22"/>
          <w:lang w:eastAsia="en-US"/>
        </w:rPr>
        <w:t>na podstawie art. 16 RODO prawo do sprostowania Pani/Pana danych osobowych*;</w:t>
      </w:r>
    </w:p>
    <w:p w14:paraId="12027FF2" w14:textId="77777777" w:rsidR="003448BB" w:rsidRPr="00DC3EB0" w:rsidRDefault="003448BB" w:rsidP="00D65400">
      <w:pPr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3EB0">
        <w:rPr>
          <w:rFonts w:ascii="Arial" w:eastAsia="Calibri" w:hAnsi="Arial" w:cs="Arial"/>
          <w:sz w:val="22"/>
          <w:szCs w:val="22"/>
          <w:lang w:eastAsia="en-US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04F317B2" w14:textId="77777777" w:rsidR="003448BB" w:rsidRPr="00DC3EB0" w:rsidRDefault="003448BB" w:rsidP="00D65400">
      <w:pPr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3EB0">
        <w:rPr>
          <w:rFonts w:ascii="Arial" w:eastAsia="Calibri" w:hAnsi="Arial" w:cs="Arial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7CE0C4A7" w14:textId="77777777" w:rsidR="003448BB" w:rsidRPr="00DC3EB0" w:rsidRDefault="003448BB" w:rsidP="00D65400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3EB0">
        <w:rPr>
          <w:rFonts w:ascii="Arial" w:eastAsia="Calibri" w:hAnsi="Arial" w:cs="Arial"/>
          <w:sz w:val="22"/>
          <w:szCs w:val="22"/>
          <w:lang w:eastAsia="en-US"/>
        </w:rPr>
        <w:t>nie przysługuje Pani/Panu:</w:t>
      </w:r>
    </w:p>
    <w:p w14:paraId="55E53553" w14:textId="77777777" w:rsidR="003448BB" w:rsidRPr="00DC3EB0" w:rsidRDefault="003448BB" w:rsidP="00D65400">
      <w:pPr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3EB0">
        <w:rPr>
          <w:rFonts w:ascii="Arial" w:eastAsia="Calibri" w:hAnsi="Arial" w:cs="Arial"/>
          <w:sz w:val="22"/>
          <w:szCs w:val="22"/>
          <w:lang w:eastAsia="en-US"/>
        </w:rPr>
        <w:t>w związku z art. 17 ust. 3 lit. b, d lub e RODO prawo do usunięcia danych osobowych;</w:t>
      </w:r>
    </w:p>
    <w:p w14:paraId="553B9854" w14:textId="77777777" w:rsidR="003448BB" w:rsidRPr="00DC3EB0" w:rsidRDefault="003448BB" w:rsidP="00D65400">
      <w:pPr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3EB0">
        <w:rPr>
          <w:rFonts w:ascii="Arial" w:eastAsia="Calibri" w:hAnsi="Arial" w:cs="Arial"/>
          <w:sz w:val="22"/>
          <w:szCs w:val="22"/>
          <w:lang w:eastAsia="en-US"/>
        </w:rPr>
        <w:t>prawo do przenoszenia danych osobowych, o którym mowa w art. 20 RODO;</w:t>
      </w:r>
    </w:p>
    <w:p w14:paraId="6A4FACEC" w14:textId="77777777" w:rsidR="003448BB" w:rsidRPr="00DC3EB0" w:rsidRDefault="003448BB" w:rsidP="00D65400">
      <w:pPr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3EB0">
        <w:rPr>
          <w:rFonts w:ascii="Arial" w:eastAsia="Calibri" w:hAnsi="Arial" w:cs="Arial"/>
          <w:sz w:val="22"/>
          <w:szCs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0DA9D4D8" w14:textId="77777777" w:rsidR="003448BB" w:rsidRPr="00DC3EB0" w:rsidRDefault="003448BB" w:rsidP="003448BB">
      <w:pPr>
        <w:jc w:val="both"/>
        <w:rPr>
          <w:rFonts w:ascii="Arial" w:hAnsi="Arial" w:cs="Arial"/>
        </w:rPr>
      </w:pPr>
    </w:p>
    <w:p w14:paraId="475726A7" w14:textId="77777777" w:rsidR="003448BB" w:rsidRPr="00DC3EB0" w:rsidRDefault="003448BB" w:rsidP="003448BB">
      <w:pPr>
        <w:jc w:val="both"/>
        <w:rPr>
          <w:rFonts w:ascii="Arial" w:hAnsi="Arial" w:cs="Arial"/>
          <w:sz w:val="20"/>
          <w:szCs w:val="20"/>
        </w:rPr>
      </w:pPr>
      <w:r w:rsidRPr="00DC3EB0">
        <w:rPr>
          <w:rFonts w:ascii="Arial" w:hAnsi="Arial" w:cs="Arial"/>
          <w:sz w:val="20"/>
          <w:szCs w:val="20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7572B9BE" w14:textId="77777777" w:rsidR="003448BB" w:rsidRPr="00DC3EB0" w:rsidRDefault="003448BB" w:rsidP="003448BB">
      <w:pPr>
        <w:jc w:val="both"/>
        <w:rPr>
          <w:rFonts w:ascii="Arial" w:hAnsi="Arial" w:cs="Arial"/>
          <w:sz w:val="20"/>
          <w:szCs w:val="20"/>
        </w:rPr>
      </w:pPr>
      <w:r w:rsidRPr="00DC3EB0">
        <w:rPr>
          <w:rFonts w:ascii="Arial" w:hAnsi="Arial" w:cs="Arial"/>
          <w:sz w:val="20"/>
          <w:szCs w:val="20"/>
        </w:rPr>
        <w:lastRenderedPageBreak/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D4CAF80" w14:textId="77777777" w:rsidR="003448BB" w:rsidRPr="00DC3EB0" w:rsidRDefault="003448BB" w:rsidP="003448BB">
      <w:pPr>
        <w:jc w:val="both"/>
        <w:rPr>
          <w:rFonts w:ascii="Arial" w:hAnsi="Arial" w:cs="Arial"/>
          <w:b/>
        </w:rPr>
      </w:pPr>
    </w:p>
    <w:p w14:paraId="11F5968C" w14:textId="77777777" w:rsidR="003448BB" w:rsidRDefault="003448BB" w:rsidP="003448BB">
      <w:pPr>
        <w:jc w:val="both"/>
        <w:rPr>
          <w:rFonts w:ascii="Arial" w:hAnsi="Arial" w:cs="Arial"/>
          <w:b/>
        </w:rPr>
      </w:pPr>
    </w:p>
    <w:p w14:paraId="185FD046" w14:textId="77777777" w:rsidR="001D2F2D" w:rsidRDefault="001D2F2D" w:rsidP="003448BB">
      <w:pPr>
        <w:jc w:val="both"/>
        <w:rPr>
          <w:rFonts w:ascii="Arial" w:hAnsi="Arial" w:cs="Arial"/>
          <w:b/>
        </w:rPr>
      </w:pPr>
    </w:p>
    <w:p w14:paraId="7604793D" w14:textId="77777777" w:rsidR="001D2F2D" w:rsidRDefault="001D2F2D" w:rsidP="003448BB">
      <w:pPr>
        <w:jc w:val="both"/>
        <w:rPr>
          <w:rFonts w:ascii="Arial" w:hAnsi="Arial" w:cs="Arial"/>
          <w:b/>
        </w:rPr>
      </w:pPr>
    </w:p>
    <w:p w14:paraId="7A24CD38" w14:textId="77777777" w:rsidR="001D2F2D" w:rsidRPr="00DC3EB0" w:rsidRDefault="001D2F2D" w:rsidP="003448BB">
      <w:pPr>
        <w:jc w:val="both"/>
        <w:rPr>
          <w:rFonts w:ascii="Arial" w:hAnsi="Arial" w:cs="Arial"/>
          <w:b/>
        </w:rPr>
      </w:pPr>
    </w:p>
    <w:p w14:paraId="159D328F" w14:textId="77777777" w:rsidR="003448BB" w:rsidRPr="00DC3EB0" w:rsidRDefault="003448BB" w:rsidP="003448BB">
      <w:pPr>
        <w:jc w:val="both"/>
        <w:rPr>
          <w:rFonts w:ascii="Arial" w:hAnsi="Arial" w:cs="Arial"/>
          <w:b/>
        </w:rPr>
      </w:pPr>
      <w:bookmarkStart w:id="13" w:name="_Hlk162606896"/>
      <w:r w:rsidRPr="00DC3EB0">
        <w:rPr>
          <w:rFonts w:ascii="Arial" w:hAnsi="Arial" w:cs="Arial"/>
          <w:b/>
        </w:rPr>
        <w:t>Wykaz załączników do oferty:</w:t>
      </w:r>
    </w:p>
    <w:p w14:paraId="0EBA9BEC" w14:textId="0132BFEC" w:rsidR="00F303F6" w:rsidRPr="00DC3EB0" w:rsidRDefault="00F303F6" w:rsidP="00F303F6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 xml:space="preserve">- załącznik nr 1 do oferty - </w:t>
      </w:r>
      <w:r w:rsidRPr="00DC3EB0">
        <w:rPr>
          <w:rFonts w:ascii="Arial" w:hAnsi="Arial" w:cs="Arial"/>
          <w:sz w:val="22"/>
          <w:szCs w:val="22"/>
        </w:rPr>
        <w:t>oświadczenie Wykonawcy o spełnianiu warunków określonych w SWIZ,</w:t>
      </w:r>
    </w:p>
    <w:p w14:paraId="1260C065" w14:textId="77777777" w:rsidR="00F303F6" w:rsidRPr="00DC3EB0" w:rsidRDefault="00F303F6" w:rsidP="00F303F6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- </w:t>
      </w:r>
      <w:r w:rsidRPr="00DC3EB0">
        <w:rPr>
          <w:rFonts w:ascii="Arial" w:hAnsi="Arial" w:cs="Arial"/>
          <w:b/>
          <w:sz w:val="22"/>
          <w:szCs w:val="22"/>
        </w:rPr>
        <w:t xml:space="preserve">załącznik nr 2 do oferty- </w:t>
      </w:r>
      <w:r w:rsidRPr="00DC3EB0">
        <w:rPr>
          <w:rFonts w:ascii="Arial" w:hAnsi="Arial" w:cs="Arial"/>
          <w:sz w:val="22"/>
          <w:szCs w:val="22"/>
        </w:rPr>
        <w:t>obiekty ZWiK Sp. z o.o.  objęte ochroną fizyczną z przywołaniem grupy interwencyjnej,</w:t>
      </w:r>
    </w:p>
    <w:p w14:paraId="45D86F68" w14:textId="5CBFF120" w:rsidR="00F303F6" w:rsidRPr="00DC3EB0" w:rsidRDefault="00F303F6" w:rsidP="00F303F6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- </w:t>
      </w:r>
      <w:r w:rsidRPr="00DC3EB0">
        <w:rPr>
          <w:rFonts w:ascii="Arial" w:hAnsi="Arial" w:cs="Arial"/>
          <w:b/>
          <w:bCs/>
          <w:sz w:val="22"/>
          <w:szCs w:val="22"/>
        </w:rPr>
        <w:t xml:space="preserve">załącznik nr 3 do oferty </w:t>
      </w:r>
      <w:r w:rsidRPr="00DC3EB0">
        <w:rPr>
          <w:rFonts w:ascii="Arial" w:hAnsi="Arial" w:cs="Arial"/>
          <w:sz w:val="22"/>
          <w:szCs w:val="22"/>
        </w:rPr>
        <w:t>- zaakceptowany projekt umowy stanowiący,</w:t>
      </w:r>
    </w:p>
    <w:p w14:paraId="4A92523C" w14:textId="1987E779" w:rsidR="00F303F6" w:rsidRPr="00DC3EB0" w:rsidRDefault="00F303F6" w:rsidP="00F303F6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- Oświadczenie Wykonawcy o spełnianiu warunków określonych w SWIZ,</w:t>
      </w:r>
    </w:p>
    <w:p w14:paraId="1B36B5BC" w14:textId="6159EF66" w:rsidR="00F303F6" w:rsidRPr="00DC3EB0" w:rsidRDefault="00F303F6" w:rsidP="00F303F6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- </w:t>
      </w:r>
      <w:r w:rsidRPr="00DC3EB0">
        <w:rPr>
          <w:rFonts w:ascii="Arial" w:hAnsi="Arial" w:cs="Arial"/>
          <w:b/>
          <w:bCs/>
          <w:sz w:val="22"/>
          <w:szCs w:val="22"/>
        </w:rPr>
        <w:t xml:space="preserve">załącznik nr 4 do oferty </w:t>
      </w:r>
      <w:r w:rsidRPr="00DC3EB0">
        <w:rPr>
          <w:rFonts w:ascii="Arial" w:hAnsi="Arial" w:cs="Arial"/>
          <w:sz w:val="22"/>
          <w:szCs w:val="22"/>
        </w:rPr>
        <w:t xml:space="preserve"> - oświadczenie, że Wykonawca posiada techniczne możliwości  szybkiego dojazdu do wszystkich chronionych obiektów,</w:t>
      </w:r>
    </w:p>
    <w:p w14:paraId="66BD0D21" w14:textId="77777777" w:rsidR="00F303F6" w:rsidRPr="00DC3EB0" w:rsidRDefault="00F303F6" w:rsidP="00F303F6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- </w:t>
      </w:r>
      <w:r w:rsidRPr="00DC3EB0">
        <w:rPr>
          <w:rFonts w:ascii="Arial" w:hAnsi="Arial" w:cs="Arial"/>
          <w:b/>
          <w:bCs/>
          <w:sz w:val="22"/>
          <w:szCs w:val="22"/>
        </w:rPr>
        <w:t xml:space="preserve">załącznik nr 5 do oferty </w:t>
      </w:r>
      <w:r w:rsidRPr="00DC3EB0">
        <w:rPr>
          <w:rFonts w:ascii="Arial" w:hAnsi="Arial" w:cs="Arial"/>
          <w:sz w:val="22"/>
          <w:szCs w:val="22"/>
        </w:rPr>
        <w:t>- oświadczenie, że urzędujący członek organu zarządzającego Wykonawcy nie został 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skarbowego,</w:t>
      </w:r>
    </w:p>
    <w:p w14:paraId="2ABDB8C1" w14:textId="77777777" w:rsidR="00F303F6" w:rsidRPr="00DC3EB0" w:rsidRDefault="00F303F6" w:rsidP="00F303F6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- </w:t>
      </w:r>
      <w:r w:rsidRPr="00DC3EB0">
        <w:rPr>
          <w:rFonts w:ascii="Arial" w:hAnsi="Arial" w:cs="Arial"/>
          <w:b/>
          <w:bCs/>
          <w:sz w:val="22"/>
          <w:szCs w:val="22"/>
        </w:rPr>
        <w:t xml:space="preserve">załącznik nr 6 do oferty </w:t>
      </w:r>
      <w:r w:rsidRPr="00DC3EB0">
        <w:rPr>
          <w:rFonts w:ascii="Arial" w:hAnsi="Arial" w:cs="Arial"/>
          <w:sz w:val="22"/>
          <w:szCs w:val="22"/>
        </w:rPr>
        <w:t>-</w:t>
      </w:r>
      <w:r w:rsidRPr="00DC3EB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C3EB0">
        <w:rPr>
          <w:rFonts w:ascii="Arial" w:hAnsi="Arial" w:cs="Arial"/>
          <w:sz w:val="22"/>
          <w:szCs w:val="22"/>
        </w:rPr>
        <w:t>oświadczenie, że sąd w stosunku do Wykonawcy ( podmiotu zbiorowego ) nie orzekł zakazu ubiegania się o zamówienia, na podstawie przepisów o odpowiedzialności podmiotów zbiorowych za czyny zabronione pod groźbą kary,</w:t>
      </w:r>
    </w:p>
    <w:p w14:paraId="4C125DD4" w14:textId="40FFBC55" w:rsidR="00F303F6" w:rsidRPr="00DC3EB0" w:rsidRDefault="00F303F6" w:rsidP="00F303F6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- </w:t>
      </w:r>
      <w:r w:rsidRPr="00DC3EB0">
        <w:rPr>
          <w:rFonts w:ascii="Arial" w:hAnsi="Arial" w:cs="Arial"/>
          <w:b/>
          <w:bCs/>
          <w:sz w:val="22"/>
          <w:szCs w:val="22"/>
        </w:rPr>
        <w:t xml:space="preserve">załącznik nr 7 do </w:t>
      </w:r>
      <w:r w:rsidRPr="00DC3EB0">
        <w:rPr>
          <w:rFonts w:ascii="Arial" w:hAnsi="Arial" w:cs="Arial"/>
          <w:sz w:val="22"/>
          <w:szCs w:val="22"/>
        </w:rPr>
        <w:t>oferty - oświadczenie, że Wykonawca nie zalega z uiszczaniem podatków, opłat lub składek na ubezpieczenie społeczne lub zdrowotne,</w:t>
      </w:r>
    </w:p>
    <w:p w14:paraId="337D09C1" w14:textId="77777777" w:rsidR="00287D52" w:rsidRPr="00287D52" w:rsidRDefault="00F303F6" w:rsidP="00287D52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287D52">
        <w:rPr>
          <w:rFonts w:ascii="Arial" w:hAnsi="Arial" w:cs="Arial"/>
          <w:sz w:val="22"/>
          <w:szCs w:val="22"/>
        </w:rPr>
        <w:t xml:space="preserve">- </w:t>
      </w:r>
      <w:r w:rsidRPr="00287D52">
        <w:rPr>
          <w:rFonts w:ascii="Arial" w:hAnsi="Arial" w:cs="Arial"/>
          <w:b/>
          <w:bCs/>
          <w:sz w:val="22"/>
          <w:szCs w:val="22"/>
        </w:rPr>
        <w:t xml:space="preserve">załącznik nr 8 do oferty </w:t>
      </w:r>
      <w:r w:rsidRPr="00287D52">
        <w:rPr>
          <w:rFonts w:ascii="Arial" w:hAnsi="Arial" w:cs="Arial"/>
          <w:sz w:val="22"/>
          <w:szCs w:val="22"/>
        </w:rPr>
        <w:t xml:space="preserve">- </w:t>
      </w:r>
      <w:r w:rsidR="00287D52" w:rsidRPr="00287D52">
        <w:rPr>
          <w:rFonts w:ascii="Arial" w:hAnsi="Arial" w:cs="Arial"/>
          <w:sz w:val="22"/>
          <w:szCs w:val="22"/>
        </w:rPr>
        <w:t xml:space="preserve">oświadczenie, że w stosunku do Wykonawcy </w:t>
      </w:r>
      <w:r w:rsidR="00287D52" w:rsidRPr="00287D52">
        <w:rPr>
          <w:rStyle w:val="markedcontent"/>
          <w:rFonts w:ascii="Arial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(Dz.U. z 2023 poz. 1497 z późn. zm.),</w:t>
      </w:r>
    </w:p>
    <w:p w14:paraId="04937629" w14:textId="4899B927" w:rsidR="003448BB" w:rsidRPr="00DC3EB0" w:rsidRDefault="00F303F6" w:rsidP="00F303F6">
      <w:pPr>
        <w:jc w:val="both"/>
        <w:rPr>
          <w:rFonts w:ascii="Arial" w:hAnsi="Arial" w:cs="Arial"/>
          <w:sz w:val="22"/>
          <w:szCs w:val="22"/>
        </w:rPr>
      </w:pPr>
      <w:r w:rsidRPr="00287D52">
        <w:rPr>
          <w:rFonts w:ascii="Arial" w:hAnsi="Arial" w:cs="Arial"/>
          <w:sz w:val="22"/>
          <w:szCs w:val="22"/>
        </w:rPr>
        <w:t xml:space="preserve">- </w:t>
      </w:r>
      <w:r w:rsidRPr="00287D52">
        <w:rPr>
          <w:rFonts w:ascii="Arial" w:hAnsi="Arial" w:cs="Arial"/>
          <w:b/>
          <w:bCs/>
          <w:sz w:val="22"/>
          <w:szCs w:val="22"/>
        </w:rPr>
        <w:t xml:space="preserve">załącznik nr 9 do oferty </w:t>
      </w:r>
      <w:r w:rsidRPr="00287D52">
        <w:rPr>
          <w:rFonts w:ascii="Arial" w:hAnsi="Arial" w:cs="Arial"/>
          <w:sz w:val="22"/>
          <w:szCs w:val="22"/>
        </w:rPr>
        <w:t xml:space="preserve">- </w:t>
      </w:r>
      <w:r w:rsidR="00287D52" w:rsidRPr="00287D52">
        <w:rPr>
          <w:rFonts w:ascii="Arial" w:hAnsi="Arial" w:cs="Arial"/>
          <w:sz w:val="22"/>
          <w:szCs w:val="22"/>
        </w:rPr>
        <w:t xml:space="preserve">oświadczenie wykonawcy w zakresie wypełnienia obowiązków </w:t>
      </w:r>
      <w:r w:rsidR="00287D52" w:rsidRPr="00DC3EB0">
        <w:rPr>
          <w:rFonts w:ascii="Arial" w:hAnsi="Arial" w:cs="Arial"/>
          <w:sz w:val="22"/>
          <w:szCs w:val="22"/>
        </w:rPr>
        <w:t>informacyjnych przewidzianych w art. 13 lub art. 14 RODO</w:t>
      </w:r>
      <w:r w:rsidR="00287D52">
        <w:rPr>
          <w:rFonts w:ascii="Arial" w:hAnsi="Arial" w:cs="Arial"/>
          <w:sz w:val="22"/>
          <w:szCs w:val="22"/>
        </w:rPr>
        <w:t>.</w:t>
      </w:r>
    </w:p>
    <w:bookmarkEnd w:id="13"/>
    <w:p w14:paraId="2828BB2B" w14:textId="77777777" w:rsidR="003448BB" w:rsidRPr="00DC3EB0" w:rsidRDefault="003448BB" w:rsidP="003448B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DA123E8" w14:textId="77777777" w:rsidR="003448BB" w:rsidRPr="00DC3EB0" w:rsidRDefault="003448BB" w:rsidP="003448B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9EB5977" w14:textId="77777777" w:rsidR="003448BB" w:rsidRPr="00DC3EB0" w:rsidRDefault="003448BB" w:rsidP="003448B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4D41070" w14:textId="16C299AB" w:rsidR="00C30F10" w:rsidRPr="00DC3EB0" w:rsidRDefault="00C30F10">
      <w:pPr>
        <w:spacing w:line="259" w:lineRule="auto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br w:type="page"/>
      </w:r>
    </w:p>
    <w:p w14:paraId="428DE2C1" w14:textId="5840D157" w:rsidR="003448BB" w:rsidRPr="00DC3EB0" w:rsidRDefault="003448BB" w:rsidP="003448B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9ABDE88" w14:textId="6184DEC5" w:rsidR="00C30F10" w:rsidRPr="00DC3EB0" w:rsidRDefault="00C30F10" w:rsidP="003448B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16323D4" w14:textId="77777777" w:rsidR="00C30F10" w:rsidRPr="00DC3EB0" w:rsidRDefault="00C30F10" w:rsidP="003448B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68742DF" w14:textId="79C626E2" w:rsidR="003448BB" w:rsidRPr="00DC3EB0" w:rsidRDefault="003448BB" w:rsidP="003448BB">
      <w:pPr>
        <w:pStyle w:val="Tekstpodstawowy"/>
        <w:jc w:val="both"/>
        <w:rPr>
          <w:szCs w:val="22"/>
        </w:rPr>
      </w:pPr>
    </w:p>
    <w:p w14:paraId="1E1D48F8" w14:textId="4591BFFF" w:rsidR="003448BB" w:rsidRPr="00DC3EB0" w:rsidRDefault="003448BB" w:rsidP="003448BB">
      <w:pPr>
        <w:rPr>
          <w:b/>
        </w:rPr>
      </w:pPr>
    </w:p>
    <w:p w14:paraId="037F65EB" w14:textId="49759866" w:rsidR="00A04F14" w:rsidRPr="00DC3EB0" w:rsidRDefault="00A04F14" w:rsidP="003448BB">
      <w:pPr>
        <w:rPr>
          <w:b/>
        </w:rPr>
      </w:pPr>
    </w:p>
    <w:p w14:paraId="3F646B74" w14:textId="0A7B1849" w:rsidR="00A04F14" w:rsidRPr="00DC3EB0" w:rsidRDefault="00A04F14" w:rsidP="003448BB">
      <w:pPr>
        <w:rPr>
          <w:b/>
        </w:rPr>
      </w:pPr>
    </w:p>
    <w:p w14:paraId="2F5F6583" w14:textId="77777777" w:rsidR="00A04F14" w:rsidRPr="00DC3EB0" w:rsidRDefault="00A04F14" w:rsidP="003448BB">
      <w:pPr>
        <w:rPr>
          <w:b/>
        </w:rPr>
      </w:pPr>
    </w:p>
    <w:p w14:paraId="64851168" w14:textId="77777777" w:rsidR="003448BB" w:rsidRPr="00DC3EB0" w:rsidRDefault="003448BB" w:rsidP="003448BB">
      <w:pPr>
        <w:rPr>
          <w:b/>
        </w:rPr>
      </w:pPr>
    </w:p>
    <w:p w14:paraId="5FF9AF47" w14:textId="77777777" w:rsidR="003448BB" w:rsidRPr="00DC3EB0" w:rsidRDefault="003448BB" w:rsidP="003448BB">
      <w:pPr>
        <w:rPr>
          <w:b/>
        </w:rPr>
      </w:pPr>
    </w:p>
    <w:p w14:paraId="08C6113C" w14:textId="77777777" w:rsidR="003448BB" w:rsidRPr="00DC3EB0" w:rsidRDefault="003448BB" w:rsidP="003448BB">
      <w:pPr>
        <w:jc w:val="center"/>
        <w:rPr>
          <w:rFonts w:ascii="Arial" w:hAnsi="Arial" w:cs="Arial"/>
          <w:b/>
          <w:sz w:val="28"/>
          <w:szCs w:val="28"/>
        </w:rPr>
      </w:pPr>
      <w:r w:rsidRPr="00DC3EB0">
        <w:rPr>
          <w:rFonts w:ascii="Arial" w:hAnsi="Arial" w:cs="Arial"/>
          <w:b/>
          <w:sz w:val="28"/>
          <w:szCs w:val="28"/>
        </w:rPr>
        <w:t>Rozdział II</w:t>
      </w:r>
    </w:p>
    <w:p w14:paraId="318FE77D" w14:textId="77777777" w:rsidR="003448BB" w:rsidRPr="00DC3EB0" w:rsidRDefault="003448BB" w:rsidP="003448BB">
      <w:pPr>
        <w:jc w:val="center"/>
        <w:rPr>
          <w:rFonts w:ascii="Arial" w:hAnsi="Arial" w:cs="Arial"/>
          <w:b/>
          <w:sz w:val="28"/>
          <w:szCs w:val="28"/>
        </w:rPr>
      </w:pPr>
    </w:p>
    <w:p w14:paraId="78B08531" w14:textId="77777777" w:rsidR="003448BB" w:rsidRPr="00DC3EB0" w:rsidRDefault="003448BB" w:rsidP="003448BB">
      <w:pPr>
        <w:jc w:val="center"/>
        <w:rPr>
          <w:rFonts w:ascii="Arial" w:hAnsi="Arial" w:cs="Arial"/>
          <w:b/>
          <w:sz w:val="28"/>
          <w:szCs w:val="28"/>
        </w:rPr>
      </w:pPr>
      <w:r w:rsidRPr="00DC3EB0">
        <w:rPr>
          <w:rFonts w:ascii="Arial" w:hAnsi="Arial" w:cs="Arial"/>
          <w:b/>
          <w:sz w:val="28"/>
          <w:szCs w:val="28"/>
        </w:rPr>
        <w:t>Istotne Szczegóły Warunków Zamówienia</w:t>
      </w:r>
    </w:p>
    <w:p w14:paraId="26F2A063" w14:textId="77777777" w:rsidR="003448BB" w:rsidRPr="00DC3EB0" w:rsidRDefault="003448BB" w:rsidP="003448BB">
      <w:pPr>
        <w:rPr>
          <w:rFonts w:ascii="Arial" w:hAnsi="Arial" w:cs="Arial"/>
          <w:b/>
          <w:sz w:val="28"/>
          <w:szCs w:val="28"/>
        </w:rPr>
      </w:pPr>
    </w:p>
    <w:p w14:paraId="44FFCBE8" w14:textId="77777777" w:rsidR="003448BB" w:rsidRPr="00DC3EB0" w:rsidRDefault="003448BB" w:rsidP="003448BB">
      <w:pPr>
        <w:rPr>
          <w:b/>
          <w:sz w:val="28"/>
          <w:szCs w:val="28"/>
        </w:rPr>
      </w:pPr>
    </w:p>
    <w:p w14:paraId="243E6A3C" w14:textId="77777777" w:rsidR="003448BB" w:rsidRPr="00DC3EB0" w:rsidRDefault="003448BB" w:rsidP="003448BB">
      <w:pPr>
        <w:jc w:val="both"/>
        <w:rPr>
          <w:rFonts w:ascii="Arial" w:hAnsi="Arial" w:cs="Arial"/>
          <w:b/>
          <w:sz w:val="28"/>
          <w:szCs w:val="28"/>
        </w:rPr>
      </w:pPr>
      <w:r w:rsidRPr="00DC3EB0">
        <w:rPr>
          <w:rFonts w:ascii="Arial" w:hAnsi="Arial" w:cs="Arial"/>
          <w:b/>
          <w:sz w:val="28"/>
          <w:szCs w:val="28"/>
        </w:rPr>
        <w:br w:type="page"/>
      </w:r>
    </w:p>
    <w:p w14:paraId="097E494E" w14:textId="77777777" w:rsidR="003448BB" w:rsidRPr="00DC3EB0" w:rsidRDefault="003448BB" w:rsidP="003448BB">
      <w:pPr>
        <w:jc w:val="center"/>
        <w:rPr>
          <w:rFonts w:ascii="Arial" w:hAnsi="Arial" w:cs="Arial"/>
          <w:b/>
          <w:sz w:val="28"/>
          <w:szCs w:val="28"/>
        </w:rPr>
      </w:pPr>
    </w:p>
    <w:p w14:paraId="4CCEF014" w14:textId="77777777" w:rsidR="003448BB" w:rsidRPr="00DC3EB0" w:rsidRDefault="003448BB" w:rsidP="003448BB">
      <w:pPr>
        <w:jc w:val="center"/>
        <w:rPr>
          <w:rFonts w:ascii="Arial" w:hAnsi="Arial" w:cs="Arial"/>
          <w:b/>
          <w:sz w:val="28"/>
          <w:szCs w:val="28"/>
        </w:rPr>
      </w:pPr>
    </w:p>
    <w:p w14:paraId="39DD18B1" w14:textId="77777777" w:rsidR="003448BB" w:rsidRPr="00DC3EB0" w:rsidRDefault="003448BB" w:rsidP="003448BB">
      <w:pPr>
        <w:jc w:val="center"/>
        <w:rPr>
          <w:rFonts w:ascii="Arial" w:hAnsi="Arial" w:cs="Arial"/>
          <w:b/>
          <w:sz w:val="28"/>
          <w:szCs w:val="28"/>
        </w:rPr>
      </w:pPr>
    </w:p>
    <w:p w14:paraId="72090794" w14:textId="77777777" w:rsidR="003448BB" w:rsidRPr="00DC3EB0" w:rsidRDefault="003448BB" w:rsidP="003448BB">
      <w:pPr>
        <w:jc w:val="center"/>
        <w:rPr>
          <w:rFonts w:ascii="Arial" w:hAnsi="Arial" w:cs="Arial"/>
          <w:b/>
          <w:sz w:val="28"/>
          <w:szCs w:val="28"/>
        </w:rPr>
      </w:pPr>
    </w:p>
    <w:p w14:paraId="5F74AB54" w14:textId="77777777" w:rsidR="003448BB" w:rsidRPr="00DC3EB0" w:rsidRDefault="003448BB" w:rsidP="003448BB">
      <w:pPr>
        <w:jc w:val="center"/>
        <w:rPr>
          <w:rFonts w:ascii="Arial" w:hAnsi="Arial" w:cs="Arial"/>
          <w:b/>
          <w:sz w:val="28"/>
          <w:szCs w:val="28"/>
        </w:rPr>
      </w:pPr>
    </w:p>
    <w:p w14:paraId="19DDAB61" w14:textId="77777777" w:rsidR="003448BB" w:rsidRPr="00DC3EB0" w:rsidRDefault="003448BB" w:rsidP="003448BB">
      <w:pPr>
        <w:jc w:val="center"/>
        <w:rPr>
          <w:rFonts w:ascii="Arial" w:hAnsi="Arial" w:cs="Arial"/>
          <w:b/>
          <w:sz w:val="28"/>
          <w:szCs w:val="28"/>
        </w:rPr>
      </w:pPr>
    </w:p>
    <w:p w14:paraId="6804775C" w14:textId="77777777" w:rsidR="003448BB" w:rsidRPr="00DC3EB0" w:rsidRDefault="003448BB" w:rsidP="003448BB">
      <w:pPr>
        <w:jc w:val="center"/>
        <w:rPr>
          <w:rFonts w:ascii="Arial" w:hAnsi="Arial" w:cs="Arial"/>
          <w:b/>
          <w:sz w:val="28"/>
          <w:szCs w:val="28"/>
        </w:rPr>
      </w:pPr>
    </w:p>
    <w:p w14:paraId="0E63FD6F" w14:textId="77777777" w:rsidR="003448BB" w:rsidRPr="00DC3EB0" w:rsidRDefault="003448BB" w:rsidP="003448BB">
      <w:pPr>
        <w:jc w:val="center"/>
        <w:rPr>
          <w:rFonts w:ascii="Arial" w:hAnsi="Arial" w:cs="Arial"/>
          <w:b/>
          <w:sz w:val="28"/>
          <w:szCs w:val="28"/>
        </w:rPr>
      </w:pPr>
    </w:p>
    <w:p w14:paraId="2CFE4C37" w14:textId="77777777" w:rsidR="003448BB" w:rsidRPr="00DC3EB0" w:rsidRDefault="003448BB" w:rsidP="003448BB">
      <w:pPr>
        <w:jc w:val="center"/>
        <w:rPr>
          <w:rFonts w:ascii="Arial" w:hAnsi="Arial" w:cs="Arial"/>
          <w:b/>
          <w:sz w:val="28"/>
          <w:szCs w:val="28"/>
        </w:rPr>
      </w:pPr>
    </w:p>
    <w:p w14:paraId="32BE98FF" w14:textId="77777777" w:rsidR="003448BB" w:rsidRPr="00DC3EB0" w:rsidRDefault="003448BB" w:rsidP="003448BB">
      <w:pPr>
        <w:jc w:val="center"/>
        <w:rPr>
          <w:rFonts w:ascii="Arial" w:hAnsi="Arial" w:cs="Arial"/>
          <w:b/>
          <w:sz w:val="28"/>
          <w:szCs w:val="28"/>
        </w:rPr>
      </w:pPr>
    </w:p>
    <w:p w14:paraId="55003F42" w14:textId="77777777" w:rsidR="003448BB" w:rsidRPr="00DC3EB0" w:rsidRDefault="003448BB" w:rsidP="003448BB">
      <w:pPr>
        <w:jc w:val="center"/>
        <w:rPr>
          <w:rFonts w:ascii="Arial" w:hAnsi="Arial" w:cs="Arial"/>
          <w:b/>
          <w:sz w:val="28"/>
          <w:szCs w:val="28"/>
        </w:rPr>
      </w:pPr>
      <w:r w:rsidRPr="00DC3EB0">
        <w:rPr>
          <w:rFonts w:ascii="Arial" w:hAnsi="Arial" w:cs="Arial"/>
          <w:b/>
          <w:sz w:val="28"/>
          <w:szCs w:val="28"/>
        </w:rPr>
        <w:t>Rozdział III</w:t>
      </w:r>
    </w:p>
    <w:p w14:paraId="0587B1E7" w14:textId="77777777" w:rsidR="003448BB" w:rsidRPr="00DC3EB0" w:rsidRDefault="003448BB" w:rsidP="003448BB">
      <w:pPr>
        <w:jc w:val="center"/>
        <w:rPr>
          <w:rFonts w:ascii="Arial" w:hAnsi="Arial" w:cs="Arial"/>
          <w:b/>
          <w:sz w:val="28"/>
          <w:szCs w:val="28"/>
        </w:rPr>
      </w:pPr>
    </w:p>
    <w:p w14:paraId="41C0A61D" w14:textId="77777777" w:rsidR="003448BB" w:rsidRPr="00DC3EB0" w:rsidRDefault="003448BB" w:rsidP="003448BB">
      <w:pPr>
        <w:jc w:val="center"/>
        <w:rPr>
          <w:rFonts w:ascii="Arial" w:hAnsi="Arial" w:cs="Arial"/>
          <w:b/>
          <w:sz w:val="28"/>
          <w:szCs w:val="28"/>
        </w:rPr>
      </w:pPr>
      <w:r w:rsidRPr="00DC3EB0">
        <w:rPr>
          <w:rFonts w:ascii="Arial" w:hAnsi="Arial" w:cs="Arial"/>
          <w:b/>
          <w:sz w:val="28"/>
          <w:szCs w:val="28"/>
        </w:rPr>
        <w:t xml:space="preserve">Formularz Oferty i Formularze załączników do Oferty: </w:t>
      </w:r>
    </w:p>
    <w:p w14:paraId="16B16D0C" w14:textId="77777777" w:rsidR="003448BB" w:rsidRPr="00DC3EB0" w:rsidRDefault="003448BB" w:rsidP="003448BB">
      <w:pPr>
        <w:spacing w:line="260" w:lineRule="atLeast"/>
        <w:jc w:val="right"/>
        <w:rPr>
          <w:rFonts w:cs="Arial"/>
          <w:b/>
        </w:rPr>
      </w:pPr>
      <w:r w:rsidRPr="00DC3EB0">
        <w:rPr>
          <w:rFonts w:ascii="Arial" w:hAnsi="Arial" w:cs="Arial"/>
          <w:b/>
        </w:rPr>
        <w:br w:type="page"/>
      </w:r>
    </w:p>
    <w:p w14:paraId="2FB115EA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37A28075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7026E929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 ............................................................</w:t>
      </w:r>
    </w:p>
    <w:p w14:paraId="1FCBAFE0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( pieczęć nagłówkowa Wykonawcy)</w:t>
      </w:r>
    </w:p>
    <w:p w14:paraId="6426E017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426FC9A4" w14:textId="77777777" w:rsidR="003448BB" w:rsidRPr="00DC3EB0" w:rsidRDefault="003448BB" w:rsidP="003448BB">
      <w:pPr>
        <w:jc w:val="center"/>
        <w:rPr>
          <w:rFonts w:ascii="Arial" w:hAnsi="Arial" w:cs="Arial"/>
          <w:b/>
          <w:sz w:val="22"/>
          <w:szCs w:val="22"/>
        </w:rPr>
      </w:pPr>
    </w:p>
    <w:p w14:paraId="55977903" w14:textId="77777777" w:rsidR="003448BB" w:rsidRPr="00DC3EB0" w:rsidRDefault="003448BB" w:rsidP="003448BB">
      <w:pPr>
        <w:jc w:val="center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>FORMULARZ OFERTY</w:t>
      </w:r>
    </w:p>
    <w:p w14:paraId="2F0A392A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363FC844" w14:textId="34BF163C" w:rsidR="003448BB" w:rsidRPr="00DC3EB0" w:rsidRDefault="003448BB" w:rsidP="003448BB">
      <w:pPr>
        <w:jc w:val="both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W odpowiedzi na ogłoszenie Zakładu Wodociągów i Kanalizacji Sp. z o.o. w Świnoujściu                                 w postępowaniu o udzielenie zamówienia prowadzonym w trybie przetargu nieograniczonego na </w:t>
      </w:r>
      <w:r w:rsidRPr="00DC3EB0">
        <w:rPr>
          <w:rFonts w:ascii="Arial" w:hAnsi="Arial" w:cs="Arial"/>
          <w:b/>
          <w:sz w:val="22"/>
          <w:szCs w:val="22"/>
        </w:rPr>
        <w:t>„</w:t>
      </w:r>
      <w:r w:rsidR="00816C88" w:rsidRPr="00DC3EB0">
        <w:rPr>
          <w:rFonts w:ascii="Arial" w:hAnsi="Arial" w:cs="Arial"/>
          <w:b/>
          <w:bCs/>
          <w:sz w:val="22"/>
          <w:szCs w:val="22"/>
        </w:rPr>
        <w:t>Ochrona fizyczna obiektów Zakładu Wodociągów  i Kanalizacji Sp. z o.o. w Świnoujściu w okresie 24 miesięcy</w:t>
      </w:r>
      <w:r w:rsidRPr="00DC3EB0">
        <w:rPr>
          <w:rFonts w:ascii="Arial" w:hAnsi="Arial" w:cs="Arial"/>
          <w:b/>
          <w:sz w:val="22"/>
          <w:szCs w:val="22"/>
        </w:rPr>
        <w:t>”,</w:t>
      </w:r>
      <w:r w:rsidRPr="00DC3EB0">
        <w:rPr>
          <w:rFonts w:ascii="Arial" w:hAnsi="Arial" w:cs="Arial"/>
          <w:sz w:val="22"/>
          <w:szCs w:val="22"/>
        </w:rPr>
        <w:t xml:space="preserve"> przedkładamy niniejszą ofertę oświadczając, że akceptujemy w całości wszystkie warunki zawarte w specyfikacji istotnych warunków zamówienia</w:t>
      </w:r>
    </w:p>
    <w:p w14:paraId="47F2A189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422BCD86" w14:textId="77777777" w:rsidR="003448BB" w:rsidRPr="00DC3EB0" w:rsidRDefault="003448BB" w:rsidP="003448BB">
      <w:pPr>
        <w:pStyle w:val="Nagwek1"/>
        <w:jc w:val="both"/>
        <w:rPr>
          <w:b w:val="0"/>
          <w:szCs w:val="22"/>
        </w:rPr>
      </w:pPr>
      <w:r w:rsidRPr="00DC3EB0">
        <w:rPr>
          <w:b w:val="0"/>
          <w:szCs w:val="22"/>
        </w:rPr>
        <w:t>Będąc uprawnionym(-i) do składania oświadczeń woli, w tym do zaciągania zobowiązań w imieniu Wykonawcy, którym jest:</w:t>
      </w:r>
    </w:p>
    <w:p w14:paraId="257875D5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194D324A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ab/>
      </w:r>
      <w:r w:rsidRPr="00DC3EB0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</w:t>
      </w:r>
    </w:p>
    <w:p w14:paraId="418F066B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26F5FFEE" w14:textId="77777777" w:rsidR="003448BB" w:rsidRPr="00DC3EB0" w:rsidRDefault="003448BB" w:rsidP="003448BB">
      <w:pPr>
        <w:pStyle w:val="Tekstpodstawowy3"/>
        <w:rPr>
          <w:szCs w:val="22"/>
        </w:rPr>
      </w:pPr>
      <w:r w:rsidRPr="00DC3EB0">
        <w:rPr>
          <w:szCs w:val="22"/>
        </w:rPr>
        <w:tab/>
      </w:r>
      <w:r w:rsidRPr="00DC3EB0">
        <w:rPr>
          <w:szCs w:val="22"/>
        </w:rPr>
        <w:tab/>
        <w:t>.........................................................................................................</w:t>
      </w:r>
    </w:p>
    <w:p w14:paraId="466804C2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1F8B6244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ab/>
      </w:r>
      <w:r w:rsidRPr="00DC3EB0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</w:t>
      </w:r>
    </w:p>
    <w:p w14:paraId="414591BC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24F4BAA1" w14:textId="77777777" w:rsidR="003448BB" w:rsidRPr="00DC3EB0" w:rsidRDefault="003448BB" w:rsidP="003448BB">
      <w:pPr>
        <w:rPr>
          <w:rFonts w:cs="Arial"/>
        </w:rPr>
      </w:pPr>
      <w:r w:rsidRPr="00DC3EB0">
        <w:rPr>
          <w:rFonts w:cs="Arial"/>
        </w:rPr>
        <w:t>Zarejestrowanym w Sądzie ……………………………………………………….…………………..</w:t>
      </w:r>
    </w:p>
    <w:p w14:paraId="5BA88A74" w14:textId="77777777" w:rsidR="003448BB" w:rsidRPr="00DC3EB0" w:rsidRDefault="003448BB" w:rsidP="003448BB">
      <w:pPr>
        <w:jc w:val="both"/>
        <w:rPr>
          <w:rFonts w:cs="Arial"/>
          <w:sz w:val="18"/>
          <w:szCs w:val="18"/>
        </w:rPr>
      </w:pPr>
      <w:r w:rsidRPr="00DC3EB0">
        <w:rPr>
          <w:rFonts w:cs="Arial"/>
          <w:sz w:val="18"/>
          <w:szCs w:val="18"/>
        </w:rPr>
        <w:t>(dotyczy: Wykonawców wpisanych do Krajowego Rejestru Sądowego – należy wskazać właściwy sąd rejestrowy)</w:t>
      </w:r>
    </w:p>
    <w:p w14:paraId="6BD4676B" w14:textId="77777777" w:rsidR="003448BB" w:rsidRPr="00DC3EB0" w:rsidRDefault="003448BB" w:rsidP="003448BB">
      <w:pPr>
        <w:jc w:val="both"/>
        <w:rPr>
          <w:rFonts w:cs="Arial"/>
        </w:rPr>
      </w:pPr>
    </w:p>
    <w:p w14:paraId="4E90678F" w14:textId="77777777" w:rsidR="003448BB" w:rsidRPr="00DC3EB0" w:rsidRDefault="003448BB" w:rsidP="003448BB">
      <w:pPr>
        <w:jc w:val="both"/>
        <w:rPr>
          <w:rFonts w:cs="Arial"/>
        </w:rPr>
      </w:pPr>
      <w:r w:rsidRPr="00DC3EB0">
        <w:rPr>
          <w:rFonts w:cs="Arial"/>
        </w:rPr>
        <w:t>…………………………………………………………………………………………………</w:t>
      </w:r>
    </w:p>
    <w:p w14:paraId="14E1C42D" w14:textId="77777777" w:rsidR="003448BB" w:rsidRPr="00DC3EB0" w:rsidRDefault="003448BB" w:rsidP="003448BB">
      <w:pPr>
        <w:jc w:val="both"/>
        <w:rPr>
          <w:rFonts w:cs="Arial"/>
        </w:rPr>
      </w:pPr>
    </w:p>
    <w:p w14:paraId="342FA30D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228F061D" w14:textId="25F2CB5A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 xml:space="preserve">składamy ofertę </w:t>
      </w:r>
      <w:r w:rsidRPr="00DC3EB0">
        <w:rPr>
          <w:rFonts w:ascii="Arial" w:hAnsi="Arial" w:cs="Arial"/>
          <w:sz w:val="22"/>
          <w:szCs w:val="22"/>
        </w:rPr>
        <w:t>na wykonanie przedmiotu zamówienia w zakresie określonym w specyfikacji istotnych warunków zamówienia na:</w:t>
      </w:r>
    </w:p>
    <w:p w14:paraId="63EA3896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26F7B79E" w14:textId="5AC5A34F" w:rsidR="00033173" w:rsidRPr="00DC3EB0" w:rsidRDefault="00033173" w:rsidP="00D65400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wykonanie zamówienia objętego załącznikiem nr 2 do oferty za cenę brutto …………………….………..</w:t>
      </w:r>
    </w:p>
    <w:p w14:paraId="084BEEE9" w14:textId="77777777" w:rsidR="00033173" w:rsidRPr="00DC3EB0" w:rsidRDefault="00033173" w:rsidP="00033173">
      <w:pPr>
        <w:ind w:left="720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(słownie: ……………………………………………..……………………złotych)</w:t>
      </w:r>
    </w:p>
    <w:p w14:paraId="64191132" w14:textId="77777777" w:rsidR="00033173" w:rsidRPr="00DC3EB0" w:rsidRDefault="00033173" w:rsidP="0003317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0B59FFB" w14:textId="442C892C" w:rsidR="00033173" w:rsidRPr="00DC3EB0" w:rsidRDefault="00033173" w:rsidP="00D65400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wykonanie zamówienia polegającego na podjeździe/patrolowaniu obiektów i </w:t>
      </w:r>
      <w:r w:rsidRPr="00DC3EB0">
        <w:rPr>
          <w:rFonts w:ascii="Arial" w:hAnsi="Arial" w:cs="Arial"/>
          <w:sz w:val="22"/>
          <w:szCs w:val="22"/>
          <w:shd w:val="clear" w:color="auto" w:fill="FEFFFE"/>
          <w:lang w:bidi="he-IL"/>
        </w:rPr>
        <w:t>terenu Oczyszczalni</w:t>
      </w:r>
      <w:r w:rsidR="00C30F10" w:rsidRPr="00DC3EB0">
        <w:rPr>
          <w:rFonts w:ascii="Arial" w:hAnsi="Arial" w:cs="Arial"/>
          <w:sz w:val="22"/>
          <w:szCs w:val="22"/>
          <w:shd w:val="clear" w:color="auto" w:fill="FEFFFE"/>
          <w:lang w:bidi="he-IL"/>
        </w:rPr>
        <w:t xml:space="preserve"> Ścieków</w:t>
      </w:r>
      <w:r w:rsidRPr="00DC3EB0">
        <w:rPr>
          <w:rFonts w:ascii="Arial" w:hAnsi="Arial" w:cs="Arial"/>
          <w:sz w:val="22"/>
          <w:szCs w:val="22"/>
          <w:shd w:val="clear" w:color="auto" w:fill="FEFFFE"/>
          <w:lang w:bidi="he-IL"/>
        </w:rPr>
        <w:t>,  studni  odpowietrzająco / napowietrzających  kolektory  ścieków z  Niemiec  oraz  studzienki telekomunikacyjne zlokalizowane  w  lesie  pomiędzy ul. Karsiborską  a  Budynkiem  Kontroli  Ścieków i  wzdłuż  ogrodzenia  Oczyszczalni</w:t>
      </w:r>
      <w:r w:rsidR="00C30F10" w:rsidRPr="00DC3EB0">
        <w:rPr>
          <w:rFonts w:ascii="Arial" w:hAnsi="Arial" w:cs="Arial"/>
          <w:sz w:val="22"/>
          <w:szCs w:val="22"/>
          <w:shd w:val="clear" w:color="auto" w:fill="FEFFFE"/>
          <w:lang w:bidi="he-IL"/>
        </w:rPr>
        <w:t xml:space="preserve"> Ścieków</w:t>
      </w:r>
      <w:r w:rsidRPr="00DC3EB0">
        <w:rPr>
          <w:rFonts w:ascii="Arial" w:hAnsi="Arial" w:cs="Arial"/>
          <w:sz w:val="22"/>
          <w:szCs w:val="22"/>
          <w:shd w:val="clear" w:color="auto" w:fill="FEFFFE"/>
          <w:lang w:bidi="he-IL"/>
        </w:rPr>
        <w:t xml:space="preserve">, Stacji  Uzdatniania  Wody  „Wydrzany” </w:t>
      </w:r>
      <w:r w:rsidRPr="00DC3EB0">
        <w:rPr>
          <w:rFonts w:ascii="Arial" w:hAnsi="Arial" w:cs="Arial"/>
          <w:sz w:val="22"/>
          <w:szCs w:val="22"/>
        </w:rPr>
        <w:t>za cenę brutto ............................ za jeden podjazd/patrol</w:t>
      </w:r>
    </w:p>
    <w:p w14:paraId="42C71A7A" w14:textId="77777777" w:rsidR="00033173" w:rsidRPr="00DC3EB0" w:rsidRDefault="00033173" w:rsidP="00033173">
      <w:pPr>
        <w:ind w:left="360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      (słownie: .................................................................................................... złotych),</w:t>
      </w:r>
    </w:p>
    <w:p w14:paraId="6B4FA04C" w14:textId="77777777" w:rsidR="00033173" w:rsidRPr="00DC3EB0" w:rsidRDefault="00033173" w:rsidP="00033173">
      <w:pPr>
        <w:ind w:left="360"/>
        <w:rPr>
          <w:rFonts w:ascii="Arial" w:hAnsi="Arial" w:cs="Arial"/>
          <w:sz w:val="22"/>
          <w:szCs w:val="22"/>
        </w:rPr>
      </w:pPr>
    </w:p>
    <w:p w14:paraId="68C5659D" w14:textId="77777777" w:rsidR="00033173" w:rsidRPr="00DC3EB0" w:rsidRDefault="00033173" w:rsidP="00D65400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w przypadku braku możliwości monitorowania systemu alarmowego objęcie chronionego obiektu doraźnym dozorem fizycznym za cenę brutto ........ zł za jedną roboczogodzinę. </w:t>
      </w:r>
    </w:p>
    <w:p w14:paraId="77D82859" w14:textId="77777777" w:rsidR="00033173" w:rsidRPr="00DC3EB0" w:rsidRDefault="00033173" w:rsidP="00033173">
      <w:pPr>
        <w:pStyle w:val="Tekstpodstawowy"/>
        <w:ind w:left="708"/>
        <w:jc w:val="both"/>
        <w:rPr>
          <w:szCs w:val="22"/>
        </w:rPr>
      </w:pPr>
      <w:r w:rsidRPr="00DC3EB0">
        <w:rPr>
          <w:szCs w:val="22"/>
        </w:rPr>
        <w:t>(słownie: ……………………………………. Złotych)</w:t>
      </w:r>
    </w:p>
    <w:p w14:paraId="3A90E940" w14:textId="77777777" w:rsidR="00033173" w:rsidRPr="00DC3EB0" w:rsidRDefault="00033173" w:rsidP="00033173">
      <w:pPr>
        <w:pStyle w:val="Tekstpodstawowy"/>
        <w:ind w:left="708"/>
        <w:jc w:val="both"/>
        <w:rPr>
          <w:szCs w:val="22"/>
        </w:rPr>
      </w:pPr>
    </w:p>
    <w:p w14:paraId="64510D19" w14:textId="77777777" w:rsidR="00033173" w:rsidRPr="00DC3EB0" w:rsidRDefault="00033173" w:rsidP="00033173">
      <w:pPr>
        <w:pStyle w:val="Tekstpodstawowy"/>
        <w:jc w:val="both"/>
        <w:rPr>
          <w:szCs w:val="22"/>
        </w:rPr>
      </w:pPr>
      <w:r w:rsidRPr="00DC3EB0">
        <w:rPr>
          <w:szCs w:val="22"/>
        </w:rPr>
        <w:t xml:space="preserve">przy czym cena obejmować będzie: cenę netto, podatek VAT w wysokości .......%,  marżę oraz wszystkie pozostałe koszty związane z realizacją zamówienia.. </w:t>
      </w:r>
    </w:p>
    <w:p w14:paraId="1470518D" w14:textId="77777777" w:rsidR="00033173" w:rsidRPr="00DC3EB0" w:rsidRDefault="00033173" w:rsidP="00033173">
      <w:pPr>
        <w:pStyle w:val="Tekstpodstawowy"/>
        <w:jc w:val="both"/>
        <w:rPr>
          <w:szCs w:val="22"/>
        </w:rPr>
      </w:pPr>
    </w:p>
    <w:p w14:paraId="209D260C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3F256D0B" w14:textId="77777777" w:rsidR="003448BB" w:rsidRPr="00DC3EB0" w:rsidRDefault="003448BB" w:rsidP="003448B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B269C03" w14:textId="774D7037" w:rsidR="00196DFB" w:rsidRPr="00DC3EB0" w:rsidRDefault="003448BB" w:rsidP="00196DF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Oświadczamy, że naliczona przez nas stawka podatku VAT jest zgodna z obowiązującymi przepisami. </w:t>
      </w:r>
      <w:r w:rsidR="00196DFB" w:rsidRPr="00DC3EB0">
        <w:rPr>
          <w:rFonts w:ascii="Arial" w:hAnsi="Arial" w:cs="Arial"/>
          <w:sz w:val="22"/>
          <w:szCs w:val="22"/>
        </w:rPr>
        <w:t>Cena  obejmuje całkowity koszt realizacji przedmiotu zamówienia opisanego w SIWZ.</w:t>
      </w:r>
    </w:p>
    <w:p w14:paraId="70D6F06E" w14:textId="77777777" w:rsidR="00196DFB" w:rsidRPr="00DC3EB0" w:rsidRDefault="00196DFB" w:rsidP="00196DFB">
      <w:pPr>
        <w:jc w:val="both"/>
        <w:rPr>
          <w:rFonts w:ascii="Arial" w:hAnsi="Arial" w:cs="Arial"/>
          <w:sz w:val="22"/>
          <w:szCs w:val="22"/>
        </w:rPr>
      </w:pPr>
    </w:p>
    <w:p w14:paraId="1F0CBC95" w14:textId="333BE333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46AB51E2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Jednocześnie oświadczamy, że: </w:t>
      </w:r>
    </w:p>
    <w:p w14:paraId="357115F5" w14:textId="77777777" w:rsidR="003448BB" w:rsidRPr="00DC3EB0" w:rsidRDefault="003448BB" w:rsidP="003448BB">
      <w:pPr>
        <w:pStyle w:val="Tekstpodstawowy"/>
        <w:jc w:val="both"/>
        <w:rPr>
          <w:szCs w:val="22"/>
        </w:rPr>
      </w:pPr>
      <w:r w:rsidRPr="00DC3EB0">
        <w:rPr>
          <w:szCs w:val="22"/>
        </w:rPr>
        <w:t>1     termin związania ofertą wynosi 45 dni od daty otwarcia ofert,</w:t>
      </w:r>
    </w:p>
    <w:p w14:paraId="4E641D16" w14:textId="77777777" w:rsidR="003448BB" w:rsidRPr="00DC3EB0" w:rsidRDefault="003448BB" w:rsidP="00D65400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zapoznaliśmy się z otrzymanymi dokumentami przetargowymi i w pełni je akceptujemy,</w:t>
      </w:r>
    </w:p>
    <w:p w14:paraId="71BCC0F6" w14:textId="77777777" w:rsidR="003448BB" w:rsidRPr="00DC3EB0" w:rsidRDefault="003448BB" w:rsidP="00D65400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uzyskaliśmy od Zamawiającego wszystkie informacje konieczne do prawidłowego sporządzenia oferty i do wykonania zamówienia,</w:t>
      </w:r>
    </w:p>
    <w:p w14:paraId="714393C0" w14:textId="5946ABE0" w:rsidR="003448BB" w:rsidRPr="00DC3EB0" w:rsidRDefault="003448BB" w:rsidP="00D65400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wzór umowy na realizację zamówienia stanowiący część SIWZ został przez nas zaakceptowany i zobowiązujemy się (w przypadku dokonania wyboru naszej oferty) do podpisania umowy w takim brzmieniu w miejscu i terminie wyznaczonym przez Zamawiającego,</w:t>
      </w:r>
      <w:r w:rsidRPr="00DC3EB0">
        <w:rPr>
          <w:rFonts w:ascii="Arial" w:hAnsi="Arial" w:cs="Arial"/>
          <w:noProof/>
          <w:sz w:val="22"/>
          <w:szCs w:val="22"/>
        </w:rPr>
        <w:t xml:space="preserve"> </w:t>
      </w:r>
    </w:p>
    <w:p w14:paraId="073CA03F" w14:textId="7B0E7A94" w:rsidR="00540243" w:rsidRPr="00DC3EB0" w:rsidRDefault="00540243" w:rsidP="00D65400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umowę wiążącą obydwie strony odeślemy w ciągu 7 dni od daty jej otrzymania. </w:t>
      </w:r>
    </w:p>
    <w:p w14:paraId="48882CA7" w14:textId="77777777" w:rsidR="003448BB" w:rsidRPr="00DC3EB0" w:rsidRDefault="003448BB" w:rsidP="00D65400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akceptujemy 21-dniowy termin płatności w formie przelewu po dostarczeniu przedmiotu zamówienia i otrzymaniu faktury VAT.</w:t>
      </w:r>
    </w:p>
    <w:p w14:paraId="2B25DEE8" w14:textId="77777777" w:rsidR="003448BB" w:rsidRPr="00DC3EB0" w:rsidRDefault="003448BB" w:rsidP="00D65400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nasza firma spełnia wszystkie warunki określone w specyfikacji istotnych warunków zamówienia oraz złożyliśmy wszystkie wymagane dokumenty potwierdzające spełnianie tych warunków,</w:t>
      </w:r>
    </w:p>
    <w:p w14:paraId="66E534C2" w14:textId="77777777" w:rsidR="003448BB" w:rsidRPr="00DC3EB0" w:rsidRDefault="003448BB" w:rsidP="00D65400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składamy niniejszą ofertę przetargową we własnym imieniu/jako partner konsorcjum zarządzanego przez …………………………………..………. (</w:t>
      </w:r>
      <w:r w:rsidRPr="00DC3EB0">
        <w:rPr>
          <w:rFonts w:ascii="Arial" w:hAnsi="Arial" w:cs="Arial"/>
          <w:i/>
          <w:sz w:val="22"/>
          <w:szCs w:val="22"/>
        </w:rPr>
        <w:t>niepotrzebne skreślić</w:t>
      </w:r>
      <w:r w:rsidRPr="00DC3EB0">
        <w:rPr>
          <w:rFonts w:ascii="Arial" w:hAnsi="Arial" w:cs="Arial"/>
          <w:sz w:val="22"/>
          <w:szCs w:val="22"/>
        </w:rPr>
        <w:t>),</w:t>
      </w:r>
    </w:p>
    <w:p w14:paraId="0225E573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                                                              (nazwa lidera)</w:t>
      </w:r>
    </w:p>
    <w:p w14:paraId="02E020A2" w14:textId="77777777" w:rsidR="003448BB" w:rsidRPr="00DC3EB0" w:rsidRDefault="003448BB" w:rsidP="00D6540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14:paraId="6B508EA3" w14:textId="77777777" w:rsidR="003448BB" w:rsidRPr="00DC3EB0" w:rsidRDefault="003448BB" w:rsidP="00D65400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jesteśmy / nie jesteśmy* podatnikiem podatku od towarów i usług (VAT) – nasz NIP ............................................................ (</w:t>
      </w:r>
      <w:r w:rsidRPr="00DC3EB0">
        <w:rPr>
          <w:rFonts w:ascii="Arial" w:hAnsi="Arial" w:cs="Arial"/>
          <w:i/>
          <w:sz w:val="22"/>
          <w:szCs w:val="22"/>
        </w:rPr>
        <w:t>niepotrzebne skreślić</w:t>
      </w:r>
      <w:r w:rsidRPr="00DC3EB0">
        <w:rPr>
          <w:rFonts w:ascii="Arial" w:hAnsi="Arial" w:cs="Arial"/>
          <w:sz w:val="22"/>
          <w:szCs w:val="22"/>
        </w:rPr>
        <w:t>),</w:t>
      </w:r>
    </w:p>
    <w:p w14:paraId="0C7D055D" w14:textId="77777777" w:rsidR="003448BB" w:rsidRPr="00DC3EB0" w:rsidRDefault="003448BB" w:rsidP="00D65400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Zastrzegamy, że informacje zawarte na stronach nr ............................... oferty stanowią tajemnicę przedsiębiorstwa i nie powinny być udostępnianie innym Wykonawcom biorącym udział w postępowaniu. </w:t>
      </w:r>
    </w:p>
    <w:p w14:paraId="33438040" w14:textId="77777777" w:rsidR="003448BB" w:rsidRPr="00DC3EB0" w:rsidRDefault="003448BB" w:rsidP="00D65400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złożona przez nas oferta zawiera ........... kolejno ponumerowanych stron.</w:t>
      </w:r>
    </w:p>
    <w:p w14:paraId="3F9BEB52" w14:textId="77777777" w:rsidR="003448BB" w:rsidRPr="00DC3EB0" w:rsidRDefault="003448BB" w:rsidP="003448BB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B9F7AFC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103DF95B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3493C970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24A39C11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33A6EB81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...............................................</w:t>
      </w:r>
      <w:r w:rsidRPr="00DC3EB0">
        <w:rPr>
          <w:rFonts w:ascii="Arial" w:hAnsi="Arial" w:cs="Arial"/>
          <w:sz w:val="22"/>
          <w:szCs w:val="22"/>
        </w:rPr>
        <w:tab/>
      </w:r>
      <w:r w:rsidRPr="00DC3EB0">
        <w:rPr>
          <w:rFonts w:ascii="Arial" w:hAnsi="Arial" w:cs="Arial"/>
          <w:sz w:val="22"/>
          <w:szCs w:val="22"/>
        </w:rPr>
        <w:tab/>
      </w:r>
      <w:r w:rsidRPr="00DC3EB0">
        <w:rPr>
          <w:rFonts w:ascii="Arial" w:hAnsi="Arial" w:cs="Arial"/>
          <w:sz w:val="22"/>
          <w:szCs w:val="22"/>
        </w:rPr>
        <w:tab/>
      </w:r>
      <w:r w:rsidRPr="00DC3EB0">
        <w:rPr>
          <w:rFonts w:ascii="Arial" w:hAnsi="Arial" w:cs="Arial"/>
          <w:sz w:val="22"/>
          <w:szCs w:val="22"/>
        </w:rPr>
        <w:tab/>
        <w:t>....................................................</w:t>
      </w:r>
    </w:p>
    <w:p w14:paraId="25A5779A" w14:textId="77777777" w:rsidR="003448BB" w:rsidRPr="00DC3EB0" w:rsidRDefault="003448BB" w:rsidP="003448BB">
      <w:pPr>
        <w:ind w:left="5664" w:hanging="5004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(miejsce i data)</w:t>
      </w:r>
      <w:r w:rsidRPr="00DC3EB0">
        <w:rPr>
          <w:rFonts w:ascii="Arial" w:hAnsi="Arial" w:cs="Arial"/>
          <w:sz w:val="22"/>
          <w:szCs w:val="22"/>
        </w:rPr>
        <w:tab/>
      </w:r>
      <w:r w:rsidRPr="00DC3EB0">
        <w:rPr>
          <w:rFonts w:ascii="Arial" w:hAnsi="Arial" w:cs="Arial"/>
          <w:sz w:val="16"/>
          <w:szCs w:val="16"/>
        </w:rPr>
        <w:t xml:space="preserve"> (podpis osoby uprawnionej do składania oświadczeń woli w imieniu wykonawcy)</w:t>
      </w:r>
    </w:p>
    <w:p w14:paraId="57EA0A36" w14:textId="77777777" w:rsidR="003448BB" w:rsidRPr="00DC3EB0" w:rsidRDefault="003448BB" w:rsidP="003448BB">
      <w:pPr>
        <w:jc w:val="right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br w:type="page"/>
      </w:r>
      <w:r w:rsidRPr="00DC3EB0">
        <w:rPr>
          <w:rFonts w:ascii="Arial" w:hAnsi="Arial" w:cs="Arial"/>
          <w:b/>
          <w:sz w:val="22"/>
          <w:szCs w:val="22"/>
        </w:rPr>
        <w:lastRenderedPageBreak/>
        <w:t>Załącznik nr 1</w:t>
      </w:r>
    </w:p>
    <w:p w14:paraId="4896AD75" w14:textId="77777777" w:rsidR="003448BB" w:rsidRPr="00DC3EB0" w:rsidRDefault="003448BB" w:rsidP="003448BB">
      <w:pPr>
        <w:jc w:val="right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>do oferty</w:t>
      </w:r>
    </w:p>
    <w:p w14:paraId="5789344C" w14:textId="77777777" w:rsidR="003448BB" w:rsidRPr="00DC3EB0" w:rsidRDefault="003448BB" w:rsidP="003448BB">
      <w:pPr>
        <w:rPr>
          <w:rFonts w:ascii="Arial" w:hAnsi="Arial" w:cs="Arial"/>
          <w:sz w:val="22"/>
          <w:szCs w:val="22"/>
        </w:rPr>
      </w:pPr>
    </w:p>
    <w:p w14:paraId="45A83CCC" w14:textId="77777777" w:rsidR="003448BB" w:rsidRPr="00DC3EB0" w:rsidRDefault="003448BB" w:rsidP="003448BB">
      <w:pPr>
        <w:rPr>
          <w:rFonts w:ascii="Arial" w:hAnsi="Arial" w:cs="Arial"/>
          <w:sz w:val="22"/>
          <w:szCs w:val="22"/>
        </w:rPr>
      </w:pPr>
    </w:p>
    <w:p w14:paraId="62313B3E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15BAB143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( pieczęć nagłówkowa Wykonawcy)</w:t>
      </w:r>
    </w:p>
    <w:p w14:paraId="362F14DB" w14:textId="77777777" w:rsidR="003448BB" w:rsidRPr="00DC3EB0" w:rsidRDefault="003448BB" w:rsidP="003448BB">
      <w:pPr>
        <w:rPr>
          <w:rFonts w:ascii="Arial" w:hAnsi="Arial" w:cs="Arial"/>
          <w:sz w:val="22"/>
          <w:szCs w:val="22"/>
        </w:rPr>
      </w:pPr>
    </w:p>
    <w:p w14:paraId="473FF445" w14:textId="77777777" w:rsidR="003448BB" w:rsidRPr="00DC3EB0" w:rsidRDefault="003448BB" w:rsidP="003448BB">
      <w:pPr>
        <w:rPr>
          <w:rFonts w:ascii="Arial" w:hAnsi="Arial" w:cs="Arial"/>
          <w:sz w:val="22"/>
          <w:szCs w:val="22"/>
        </w:rPr>
      </w:pPr>
    </w:p>
    <w:p w14:paraId="7B8AC551" w14:textId="77777777" w:rsidR="003448BB" w:rsidRPr="00DC3EB0" w:rsidRDefault="003448BB" w:rsidP="003448BB">
      <w:pPr>
        <w:rPr>
          <w:rFonts w:ascii="Arial" w:hAnsi="Arial" w:cs="Arial"/>
          <w:sz w:val="22"/>
          <w:szCs w:val="22"/>
        </w:rPr>
      </w:pPr>
    </w:p>
    <w:p w14:paraId="15C0B4DB" w14:textId="77777777" w:rsidR="003448BB" w:rsidRPr="00DC3EB0" w:rsidRDefault="003448BB" w:rsidP="003448BB">
      <w:pPr>
        <w:rPr>
          <w:rFonts w:ascii="Arial" w:hAnsi="Arial" w:cs="Arial"/>
          <w:sz w:val="22"/>
          <w:szCs w:val="22"/>
        </w:rPr>
      </w:pPr>
    </w:p>
    <w:p w14:paraId="1CE6F5ED" w14:textId="77777777" w:rsidR="003448BB" w:rsidRPr="00DC3EB0" w:rsidRDefault="003448BB" w:rsidP="003448BB">
      <w:pPr>
        <w:jc w:val="center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>OŚWIADCZENIE</w:t>
      </w:r>
    </w:p>
    <w:p w14:paraId="637539B2" w14:textId="77777777" w:rsidR="003448BB" w:rsidRPr="00DC3EB0" w:rsidRDefault="003448BB" w:rsidP="003448BB">
      <w:pPr>
        <w:rPr>
          <w:rFonts w:ascii="Arial" w:hAnsi="Arial" w:cs="Arial"/>
          <w:sz w:val="22"/>
          <w:szCs w:val="22"/>
        </w:rPr>
      </w:pPr>
    </w:p>
    <w:p w14:paraId="23334F23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Oświadczam, że Wykonawca, którego reprezentuję:</w:t>
      </w:r>
    </w:p>
    <w:p w14:paraId="026FB3A8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124BE184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a) posiada uprawnienia do wykonywania określonej działalności lub czynności, jeżeli ustawy nakładają obowiązek posiadania takich uprawnień,</w:t>
      </w:r>
    </w:p>
    <w:p w14:paraId="04174240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0B554BB3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b) posiada niezbędną wiedzę i doświadczenie oraz potencjał techniczny, a także dysponuje osobami zdolnymi do wykonania zamówienia,</w:t>
      </w:r>
    </w:p>
    <w:p w14:paraId="6245B937" w14:textId="77777777" w:rsidR="003448BB" w:rsidRPr="00DC3EB0" w:rsidRDefault="003448BB" w:rsidP="003448BB">
      <w:pPr>
        <w:ind w:left="1428"/>
        <w:jc w:val="both"/>
        <w:rPr>
          <w:rFonts w:ascii="Arial" w:hAnsi="Arial" w:cs="Arial"/>
          <w:sz w:val="22"/>
          <w:szCs w:val="22"/>
        </w:rPr>
      </w:pPr>
    </w:p>
    <w:p w14:paraId="27DF4CBF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c) znajduje się w sytuacji ekonomicznej i finansowej zapewniającej wykonanie zamówienia,</w:t>
      </w:r>
    </w:p>
    <w:p w14:paraId="3C900617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7C467DDD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d) nie podlega wykluczeniu z udziału w postępowaniu o udzielenie zamówienia z przyczyn określonych w Regulaminie zamówień,</w:t>
      </w:r>
    </w:p>
    <w:p w14:paraId="37577B80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3229ACDA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e) spełnia wszystkie warunki udziału w postępowaniu określone przez Zamawiającego.</w:t>
      </w:r>
    </w:p>
    <w:p w14:paraId="03D8E863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</w:p>
    <w:p w14:paraId="3357D27E" w14:textId="77777777" w:rsidR="003448BB" w:rsidRPr="00DC3EB0" w:rsidRDefault="003448BB" w:rsidP="003448BB">
      <w:pPr>
        <w:jc w:val="center"/>
        <w:rPr>
          <w:rFonts w:ascii="Arial" w:hAnsi="Arial" w:cs="Arial"/>
          <w:sz w:val="22"/>
          <w:szCs w:val="22"/>
        </w:rPr>
      </w:pPr>
    </w:p>
    <w:p w14:paraId="4B32EBE9" w14:textId="77777777" w:rsidR="003448BB" w:rsidRPr="00DC3EB0" w:rsidRDefault="003448BB" w:rsidP="003448BB">
      <w:pPr>
        <w:rPr>
          <w:rFonts w:ascii="Arial" w:hAnsi="Arial" w:cs="Arial"/>
          <w:sz w:val="22"/>
          <w:szCs w:val="22"/>
        </w:rPr>
      </w:pPr>
    </w:p>
    <w:p w14:paraId="7B913610" w14:textId="77777777" w:rsidR="003448BB" w:rsidRPr="00DC3EB0" w:rsidRDefault="003448BB" w:rsidP="003448BB">
      <w:pPr>
        <w:rPr>
          <w:rFonts w:ascii="Arial" w:hAnsi="Arial" w:cs="Arial"/>
          <w:sz w:val="22"/>
          <w:szCs w:val="22"/>
        </w:rPr>
      </w:pPr>
    </w:p>
    <w:p w14:paraId="0CD3FDA6" w14:textId="77777777" w:rsidR="003448BB" w:rsidRPr="00DC3EB0" w:rsidRDefault="003448BB" w:rsidP="003448BB">
      <w:pPr>
        <w:rPr>
          <w:rFonts w:ascii="Arial" w:hAnsi="Arial" w:cs="Arial"/>
          <w:sz w:val="22"/>
          <w:szCs w:val="22"/>
        </w:rPr>
      </w:pPr>
    </w:p>
    <w:p w14:paraId="3BB68A45" w14:textId="77777777" w:rsidR="003448BB" w:rsidRPr="00DC3EB0" w:rsidRDefault="003448BB" w:rsidP="003448BB">
      <w:pPr>
        <w:rPr>
          <w:rFonts w:ascii="Arial" w:hAnsi="Arial" w:cs="Arial"/>
          <w:sz w:val="22"/>
          <w:szCs w:val="22"/>
        </w:rPr>
      </w:pPr>
    </w:p>
    <w:p w14:paraId="64E33F0C" w14:textId="77777777" w:rsidR="003448BB" w:rsidRPr="00DC3EB0" w:rsidRDefault="003448BB" w:rsidP="003448BB">
      <w:pPr>
        <w:rPr>
          <w:rFonts w:ascii="Arial" w:hAnsi="Arial" w:cs="Arial"/>
          <w:sz w:val="22"/>
          <w:szCs w:val="22"/>
        </w:rPr>
      </w:pPr>
    </w:p>
    <w:p w14:paraId="7CF6A239" w14:textId="77777777" w:rsidR="003448BB" w:rsidRPr="00DC3EB0" w:rsidRDefault="003448BB" w:rsidP="003448BB">
      <w:pPr>
        <w:rPr>
          <w:rFonts w:ascii="Arial" w:hAnsi="Arial" w:cs="Arial"/>
          <w:sz w:val="22"/>
          <w:szCs w:val="22"/>
        </w:rPr>
      </w:pPr>
    </w:p>
    <w:p w14:paraId="1CBA5002" w14:textId="77777777" w:rsidR="003448BB" w:rsidRPr="00DC3EB0" w:rsidRDefault="003448BB" w:rsidP="003448BB">
      <w:pPr>
        <w:rPr>
          <w:rFonts w:ascii="Arial" w:hAnsi="Arial" w:cs="Arial"/>
          <w:sz w:val="22"/>
          <w:szCs w:val="22"/>
        </w:rPr>
      </w:pPr>
    </w:p>
    <w:p w14:paraId="329C1466" w14:textId="77777777" w:rsidR="003448BB" w:rsidRPr="00DC3EB0" w:rsidRDefault="003448BB" w:rsidP="003448BB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...............................................</w:t>
      </w:r>
      <w:r w:rsidRPr="00DC3EB0">
        <w:rPr>
          <w:rFonts w:ascii="Arial" w:hAnsi="Arial" w:cs="Arial"/>
          <w:sz w:val="22"/>
          <w:szCs w:val="22"/>
        </w:rPr>
        <w:tab/>
      </w:r>
      <w:r w:rsidRPr="00DC3EB0">
        <w:rPr>
          <w:rFonts w:ascii="Arial" w:hAnsi="Arial" w:cs="Arial"/>
          <w:sz w:val="22"/>
          <w:szCs w:val="22"/>
        </w:rPr>
        <w:tab/>
      </w:r>
      <w:r w:rsidRPr="00DC3EB0">
        <w:rPr>
          <w:rFonts w:ascii="Arial" w:hAnsi="Arial" w:cs="Arial"/>
          <w:sz w:val="22"/>
          <w:szCs w:val="22"/>
        </w:rPr>
        <w:tab/>
      </w:r>
      <w:r w:rsidRPr="00DC3EB0">
        <w:rPr>
          <w:rFonts w:ascii="Arial" w:hAnsi="Arial" w:cs="Arial"/>
          <w:sz w:val="22"/>
          <w:szCs w:val="22"/>
        </w:rPr>
        <w:tab/>
        <w:t>....................................................</w:t>
      </w:r>
    </w:p>
    <w:p w14:paraId="734F752A" w14:textId="2CEC01CE" w:rsidR="0067177C" w:rsidRPr="00DC3EB0" w:rsidRDefault="003448BB" w:rsidP="003448BB">
      <w:pPr>
        <w:ind w:left="5664" w:hanging="5004"/>
        <w:jc w:val="both"/>
        <w:rPr>
          <w:rFonts w:ascii="Arial" w:hAnsi="Arial" w:cs="Arial"/>
          <w:sz w:val="16"/>
          <w:szCs w:val="16"/>
        </w:rPr>
      </w:pPr>
      <w:r w:rsidRPr="00DC3EB0">
        <w:rPr>
          <w:rFonts w:ascii="Arial" w:hAnsi="Arial" w:cs="Arial"/>
          <w:sz w:val="22"/>
          <w:szCs w:val="22"/>
        </w:rPr>
        <w:t>(miejsce i data)</w:t>
      </w:r>
      <w:r w:rsidRPr="00DC3EB0">
        <w:rPr>
          <w:rFonts w:ascii="Arial" w:hAnsi="Arial" w:cs="Arial"/>
          <w:sz w:val="22"/>
          <w:szCs w:val="22"/>
        </w:rPr>
        <w:tab/>
      </w:r>
      <w:r w:rsidRPr="00DC3EB0">
        <w:rPr>
          <w:rFonts w:ascii="Arial" w:hAnsi="Arial" w:cs="Arial"/>
          <w:sz w:val="16"/>
          <w:szCs w:val="16"/>
        </w:rPr>
        <w:t xml:space="preserve"> (podpis osoby uprawnionej do składania oświadczeń woli w imie</w:t>
      </w:r>
      <w:r w:rsidR="00A61F13" w:rsidRPr="00DC3EB0">
        <w:rPr>
          <w:rFonts w:ascii="Arial" w:hAnsi="Arial" w:cs="Arial"/>
          <w:sz w:val="16"/>
          <w:szCs w:val="16"/>
        </w:rPr>
        <w:t>niu Wykonawcy)</w:t>
      </w:r>
    </w:p>
    <w:p w14:paraId="488B84B4" w14:textId="77777777" w:rsidR="0067177C" w:rsidRPr="00DC3EB0" w:rsidRDefault="0067177C">
      <w:pPr>
        <w:spacing w:line="259" w:lineRule="auto"/>
        <w:rPr>
          <w:rFonts w:ascii="Arial" w:hAnsi="Arial" w:cs="Arial"/>
          <w:sz w:val="16"/>
          <w:szCs w:val="16"/>
        </w:rPr>
      </w:pPr>
      <w:r w:rsidRPr="00DC3EB0">
        <w:rPr>
          <w:rFonts w:ascii="Arial" w:hAnsi="Arial" w:cs="Arial"/>
          <w:sz w:val="16"/>
          <w:szCs w:val="16"/>
        </w:rPr>
        <w:br w:type="page"/>
      </w:r>
    </w:p>
    <w:p w14:paraId="2B6ED94A" w14:textId="77777777" w:rsidR="0067177C" w:rsidRPr="00DC3EB0" w:rsidRDefault="0067177C" w:rsidP="0067177C">
      <w:pPr>
        <w:jc w:val="right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5692B4F0" w14:textId="77777777" w:rsidR="0067177C" w:rsidRPr="00DC3EB0" w:rsidRDefault="0067177C" w:rsidP="0067177C">
      <w:pPr>
        <w:jc w:val="right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 xml:space="preserve">do oferty </w:t>
      </w:r>
    </w:p>
    <w:p w14:paraId="553438D9" w14:textId="77777777" w:rsidR="0067177C" w:rsidRPr="00DC3EB0" w:rsidRDefault="0067177C" w:rsidP="0067177C">
      <w:pPr>
        <w:jc w:val="right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>( Załącznik nr 4 do umowy )</w:t>
      </w:r>
    </w:p>
    <w:p w14:paraId="723872CA" w14:textId="659F34FA" w:rsidR="0067177C" w:rsidRPr="00DC3EB0" w:rsidRDefault="0067177C" w:rsidP="0067177C">
      <w:pPr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Obiekty ZWiK Sp. z o.o.  objęte ochroną fizyczną z przywołaniem grupy interwencyjnej </w:t>
      </w:r>
    </w:p>
    <w:p w14:paraId="27C04EF6" w14:textId="77777777" w:rsidR="00A61F13" w:rsidRPr="00DC3EB0" w:rsidRDefault="00A61F13" w:rsidP="0067177C">
      <w:pPr>
        <w:rPr>
          <w:rFonts w:ascii="Arial" w:hAnsi="Arial" w:cs="Arial"/>
          <w:sz w:val="22"/>
          <w:szCs w:val="22"/>
        </w:rPr>
      </w:pPr>
    </w:p>
    <w:tbl>
      <w:tblPr>
        <w:tblW w:w="95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004"/>
        <w:gridCol w:w="1456"/>
        <w:gridCol w:w="1701"/>
        <w:gridCol w:w="7"/>
        <w:gridCol w:w="1835"/>
        <w:gridCol w:w="7"/>
        <w:gridCol w:w="6"/>
      </w:tblGrid>
      <w:tr w:rsidR="00DC3EB0" w:rsidRPr="00DC3EB0" w14:paraId="61C873AA" w14:textId="77777777" w:rsidTr="00A61F13">
        <w:trPr>
          <w:gridAfter w:val="2"/>
          <w:wAfter w:w="13" w:type="dxa"/>
        </w:trPr>
        <w:tc>
          <w:tcPr>
            <w:tcW w:w="533" w:type="dxa"/>
            <w:vMerge w:val="restart"/>
          </w:tcPr>
          <w:p w14:paraId="1FEFF154" w14:textId="77777777" w:rsidR="0067177C" w:rsidRPr="00DC3EB0" w:rsidRDefault="0067177C" w:rsidP="001728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3EB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004" w:type="dxa"/>
            <w:vMerge w:val="restart"/>
            <w:tcBorders>
              <w:right w:val="single" w:sz="4" w:space="0" w:color="auto"/>
            </w:tcBorders>
          </w:tcPr>
          <w:p w14:paraId="5309F436" w14:textId="77777777" w:rsidR="0067177C" w:rsidRPr="00DC3EB0" w:rsidRDefault="0067177C" w:rsidP="001728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3EB0">
              <w:rPr>
                <w:rFonts w:ascii="Arial" w:hAnsi="Arial" w:cs="Arial"/>
                <w:b/>
                <w:sz w:val="20"/>
                <w:szCs w:val="20"/>
              </w:rPr>
              <w:t>Obiekt</w:t>
            </w:r>
          </w:p>
          <w:p w14:paraId="3FEAAD82" w14:textId="77777777" w:rsidR="0067177C" w:rsidRPr="00DC3EB0" w:rsidRDefault="0067177C" w:rsidP="001728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31AA" w14:textId="77777777" w:rsidR="0067177C" w:rsidRPr="00DC3EB0" w:rsidRDefault="0067177C" w:rsidP="001728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3EB0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0DA4" w14:textId="77777777" w:rsidR="0067177C" w:rsidRPr="00DC3EB0" w:rsidRDefault="0067177C" w:rsidP="001728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3EB0">
              <w:rPr>
                <w:rFonts w:ascii="Arial" w:hAnsi="Arial" w:cs="Arial"/>
                <w:b/>
                <w:sz w:val="20"/>
                <w:szCs w:val="20"/>
              </w:rPr>
              <w:t>Okres obowiązywania umowy w miesiącach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1FFA" w14:textId="77777777" w:rsidR="0067177C" w:rsidRPr="00DC3EB0" w:rsidRDefault="0067177C" w:rsidP="001728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3EB0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</w:p>
        </w:tc>
      </w:tr>
      <w:tr w:rsidR="00DC3EB0" w:rsidRPr="00DC3EB0" w14:paraId="479341CC" w14:textId="77777777" w:rsidTr="00A61F13">
        <w:trPr>
          <w:gridAfter w:val="2"/>
          <w:wAfter w:w="13" w:type="dxa"/>
        </w:trPr>
        <w:tc>
          <w:tcPr>
            <w:tcW w:w="533" w:type="dxa"/>
            <w:vMerge/>
          </w:tcPr>
          <w:p w14:paraId="620A2349" w14:textId="77777777" w:rsidR="0067177C" w:rsidRPr="00DC3EB0" w:rsidRDefault="0067177C" w:rsidP="001728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4" w:type="dxa"/>
            <w:vMerge/>
            <w:tcBorders>
              <w:right w:val="single" w:sz="4" w:space="0" w:color="auto"/>
            </w:tcBorders>
          </w:tcPr>
          <w:p w14:paraId="39F8A241" w14:textId="77777777" w:rsidR="0067177C" w:rsidRPr="00DC3EB0" w:rsidRDefault="0067177C" w:rsidP="001728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5F53" w14:textId="77777777" w:rsidR="0067177C" w:rsidRPr="00DC3EB0" w:rsidRDefault="0067177C" w:rsidP="001728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EB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A01C" w14:textId="77777777" w:rsidR="0067177C" w:rsidRPr="00DC3EB0" w:rsidRDefault="0067177C" w:rsidP="001728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EB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2B6A" w14:textId="77777777" w:rsidR="0067177C" w:rsidRPr="00DC3EB0" w:rsidRDefault="0067177C" w:rsidP="001728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EB0">
              <w:rPr>
                <w:rFonts w:ascii="Arial" w:hAnsi="Arial" w:cs="Arial"/>
                <w:b/>
                <w:sz w:val="20"/>
                <w:szCs w:val="20"/>
              </w:rPr>
              <w:t>3 = (1 x 2)</w:t>
            </w:r>
          </w:p>
        </w:tc>
      </w:tr>
      <w:tr w:rsidR="00DC3EB0" w:rsidRPr="00DC3EB0" w14:paraId="00657F96" w14:textId="77777777" w:rsidTr="00A61F13">
        <w:trPr>
          <w:gridAfter w:val="2"/>
          <w:wAfter w:w="13" w:type="dxa"/>
        </w:trPr>
        <w:tc>
          <w:tcPr>
            <w:tcW w:w="533" w:type="dxa"/>
          </w:tcPr>
          <w:p w14:paraId="7750031A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6D1FB731" w14:textId="6372765F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Budynek biurowy, garaże, szatnia, magazyn, warsztaty przy ul. Daszyńskiego 38 (dwa nadajniki)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D087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C375" w14:textId="0DAE6F14" w:rsidR="0067177C" w:rsidRPr="00DC3EB0" w:rsidRDefault="00A61F13" w:rsidP="00A61F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0F15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B0" w:rsidRPr="00DC3EB0" w14:paraId="6CEE55A3" w14:textId="77777777" w:rsidTr="00A61F13">
        <w:trPr>
          <w:gridAfter w:val="2"/>
          <w:wAfter w:w="13" w:type="dxa"/>
        </w:trPr>
        <w:tc>
          <w:tcPr>
            <w:tcW w:w="533" w:type="dxa"/>
          </w:tcPr>
          <w:p w14:paraId="50DC40A2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2CA867F6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Budynek przy ul. Kołłątaja 4</w:t>
            </w:r>
          </w:p>
          <w:p w14:paraId="53A919D0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2B6A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35BC" w14:textId="1B7BD856" w:rsidR="0067177C" w:rsidRPr="00DC3EB0" w:rsidRDefault="00A61F13" w:rsidP="00A61F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37ED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B0" w:rsidRPr="00DC3EB0" w14:paraId="2E4A3368" w14:textId="77777777" w:rsidTr="00A61F13">
        <w:trPr>
          <w:gridAfter w:val="2"/>
          <w:wAfter w:w="13" w:type="dxa"/>
        </w:trPr>
        <w:tc>
          <w:tcPr>
            <w:tcW w:w="533" w:type="dxa"/>
          </w:tcPr>
          <w:p w14:paraId="0E58468E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6B975E45" w14:textId="06D95130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 xml:space="preserve">Oczyszczalnia ścieków przy ul. Karsiborskiej ( </w:t>
            </w:r>
            <w:r w:rsidR="001C6B58" w:rsidRPr="00DC3EB0">
              <w:rPr>
                <w:rFonts w:ascii="Arial" w:hAnsi="Arial" w:cs="Arial"/>
                <w:sz w:val="20"/>
                <w:szCs w:val="20"/>
              </w:rPr>
              <w:t xml:space="preserve">obiekty i </w:t>
            </w:r>
            <w:r w:rsidRPr="00DC3EB0">
              <w:rPr>
                <w:rFonts w:ascii="Arial" w:hAnsi="Arial" w:cs="Arial"/>
                <w:sz w:val="20"/>
                <w:szCs w:val="20"/>
              </w:rPr>
              <w:t>teren oczyszczalni, studnie odpowietrzająco/napowietrzające kolektory ścieków z Niemiec oraz studzienki telekomunikacyjne  zlokalizowane w lesie pomiędzy ul. Karsiborską a Budynkiem Kontroli Ścieków i wzdłuż ogrodzenia Oczyszczalni</w:t>
            </w:r>
            <w:r w:rsidR="00196DFB" w:rsidRPr="00DC3EB0">
              <w:rPr>
                <w:rFonts w:ascii="Arial" w:hAnsi="Arial" w:cs="Arial"/>
                <w:sz w:val="20"/>
                <w:szCs w:val="20"/>
              </w:rPr>
              <w:t xml:space="preserve"> Ścieków</w:t>
            </w:r>
            <w:r w:rsidRPr="00DC3EB0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6F1C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4A55" w14:textId="6B8BED95" w:rsidR="0067177C" w:rsidRPr="00DC3EB0" w:rsidRDefault="00A61F13" w:rsidP="00A61F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6B75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B0" w:rsidRPr="00DC3EB0" w14:paraId="516EE54C" w14:textId="77777777" w:rsidTr="00A61F13">
        <w:trPr>
          <w:gridAfter w:val="2"/>
          <w:wAfter w:w="13" w:type="dxa"/>
        </w:trPr>
        <w:tc>
          <w:tcPr>
            <w:tcW w:w="533" w:type="dxa"/>
          </w:tcPr>
          <w:p w14:paraId="6FA2F6B1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59DEE34E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Stacja Uzdatniania Wody „Wydrzany”</w:t>
            </w:r>
          </w:p>
          <w:p w14:paraId="56C2FCAE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74C8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E0C4" w14:textId="42ED5949" w:rsidR="0067177C" w:rsidRPr="00DC3EB0" w:rsidRDefault="00A61F13" w:rsidP="00A61F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9D50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B0" w:rsidRPr="00DC3EB0" w14:paraId="4E0976D1" w14:textId="77777777" w:rsidTr="00A61F13">
        <w:trPr>
          <w:gridAfter w:val="2"/>
          <w:wAfter w:w="13" w:type="dxa"/>
        </w:trPr>
        <w:tc>
          <w:tcPr>
            <w:tcW w:w="533" w:type="dxa"/>
          </w:tcPr>
          <w:p w14:paraId="265F6948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591FA1B6" w14:textId="50F9B848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Studnie głębinowych w ilości 2</w:t>
            </w:r>
            <w:r w:rsidR="006958AB">
              <w:rPr>
                <w:rFonts w:ascii="Arial" w:hAnsi="Arial" w:cs="Arial"/>
                <w:sz w:val="20"/>
                <w:szCs w:val="20"/>
              </w:rPr>
              <w:t>6</w:t>
            </w:r>
            <w:r w:rsidRPr="00DC3EB0">
              <w:rPr>
                <w:rFonts w:ascii="Arial" w:hAnsi="Arial" w:cs="Arial"/>
                <w:sz w:val="20"/>
                <w:szCs w:val="20"/>
              </w:rPr>
              <w:t xml:space="preserve"> szt.  na Ujęciu Wody „Wydrzany”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9DDB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B31F" w14:textId="2B37C229" w:rsidR="0067177C" w:rsidRPr="00DC3EB0" w:rsidRDefault="00A61F13" w:rsidP="00A61F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A0ED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B0" w:rsidRPr="00DC3EB0" w14:paraId="3BC36666" w14:textId="77777777" w:rsidTr="00A61F13">
        <w:trPr>
          <w:gridAfter w:val="2"/>
          <w:wAfter w:w="13" w:type="dxa"/>
        </w:trPr>
        <w:tc>
          <w:tcPr>
            <w:tcW w:w="533" w:type="dxa"/>
          </w:tcPr>
          <w:p w14:paraId="5C201E25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1A3E6E07" w14:textId="153ABBF6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Stacja Uzdatniania Wody „Granica”, zbiorniki retencyjne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394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F815" w14:textId="18886433" w:rsidR="0067177C" w:rsidRPr="00DC3EB0" w:rsidRDefault="00A61F13" w:rsidP="00A61F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0604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B0" w:rsidRPr="00DC3EB0" w14:paraId="24C3DC47" w14:textId="77777777" w:rsidTr="00A61F13">
        <w:trPr>
          <w:gridAfter w:val="2"/>
          <w:wAfter w:w="13" w:type="dxa"/>
        </w:trPr>
        <w:tc>
          <w:tcPr>
            <w:tcW w:w="533" w:type="dxa"/>
          </w:tcPr>
          <w:p w14:paraId="523C3192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2EF732FD" w14:textId="2D6E83CC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Studnie głębinowe w ilości 12 szt. na Ujęciu Wody „Granica”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E654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1D3A" w14:textId="064C00F9" w:rsidR="0067177C" w:rsidRPr="00DC3EB0" w:rsidRDefault="00A61F13" w:rsidP="00A61F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574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B0" w:rsidRPr="00DC3EB0" w14:paraId="78B9A2FA" w14:textId="77777777" w:rsidTr="00A61F13">
        <w:trPr>
          <w:gridAfter w:val="2"/>
          <w:wAfter w:w="13" w:type="dxa"/>
        </w:trPr>
        <w:tc>
          <w:tcPr>
            <w:tcW w:w="533" w:type="dxa"/>
          </w:tcPr>
          <w:p w14:paraId="08E65EEC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004" w:type="dxa"/>
            <w:tcBorders>
              <w:bottom w:val="single" w:sz="4" w:space="0" w:color="auto"/>
              <w:right w:val="single" w:sz="4" w:space="0" w:color="auto"/>
            </w:tcBorders>
          </w:tcPr>
          <w:p w14:paraId="08D43005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Stacja Uzdatniania Wody „Odra”</w:t>
            </w:r>
          </w:p>
          <w:p w14:paraId="4F42F0B4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0EC5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6C31" w14:textId="74ED0B57" w:rsidR="0067177C" w:rsidRPr="00DC3EB0" w:rsidRDefault="00A61F13" w:rsidP="00A61F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585C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B0" w:rsidRPr="00DC3EB0" w14:paraId="5DE2C911" w14:textId="77777777" w:rsidTr="00A61F13">
        <w:trPr>
          <w:gridAfter w:val="2"/>
          <w:wAfter w:w="13" w:type="dxa"/>
        </w:trPr>
        <w:tc>
          <w:tcPr>
            <w:tcW w:w="533" w:type="dxa"/>
          </w:tcPr>
          <w:p w14:paraId="04AE3DB2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2B81864B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Hala garażowa wraz z zapleczem socjalnym przy ul. Ludzi Morza dz. 200/9 obr. 14 Warszów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C0AB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164B" w14:textId="541FCB5C" w:rsidR="0067177C" w:rsidRPr="00DC3EB0" w:rsidRDefault="00A61F13" w:rsidP="00A61F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219A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B0" w:rsidRPr="00DC3EB0" w14:paraId="37F39680" w14:textId="77777777" w:rsidTr="00A61F13">
        <w:trPr>
          <w:gridAfter w:val="2"/>
          <w:wAfter w:w="13" w:type="dxa"/>
        </w:trPr>
        <w:tc>
          <w:tcPr>
            <w:tcW w:w="533" w:type="dxa"/>
          </w:tcPr>
          <w:p w14:paraId="60486CE3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10.</w:t>
            </w:r>
          </w:p>
          <w:p w14:paraId="558626E4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168EDE49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Budynek kontroli Ścieków przy ul. Krzywej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47C0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5130" w14:textId="68BAE0FD" w:rsidR="0067177C" w:rsidRPr="00DC3EB0" w:rsidRDefault="00A61F13" w:rsidP="00A61F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8060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B0" w:rsidRPr="00DC3EB0" w14:paraId="1C12DEEA" w14:textId="77777777" w:rsidTr="00A61F13">
        <w:trPr>
          <w:gridAfter w:val="2"/>
          <w:wAfter w:w="13" w:type="dxa"/>
        </w:trPr>
        <w:tc>
          <w:tcPr>
            <w:tcW w:w="533" w:type="dxa"/>
          </w:tcPr>
          <w:p w14:paraId="16E18C1D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65C8F652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Stacja Uzdatniania Wody „ Karsibór ”</w:t>
            </w:r>
          </w:p>
          <w:p w14:paraId="699E940F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EF5A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F264" w14:textId="5D29AEEC" w:rsidR="0067177C" w:rsidRPr="00DC3EB0" w:rsidRDefault="00A61F13" w:rsidP="00A61F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DA0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B0" w:rsidRPr="00DC3EB0" w14:paraId="23C416BF" w14:textId="77777777" w:rsidTr="00A61F13">
        <w:trPr>
          <w:gridAfter w:val="2"/>
          <w:wAfter w:w="13" w:type="dxa"/>
          <w:trHeight w:val="479"/>
        </w:trPr>
        <w:tc>
          <w:tcPr>
            <w:tcW w:w="533" w:type="dxa"/>
          </w:tcPr>
          <w:p w14:paraId="1AFE7E0B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2881A9B3" w14:textId="4DCF6506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Studnie głębinowe w ilości 4 szt. na Ujęciu Wody „Wydmy”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F4F2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B53D" w14:textId="6267C1E8" w:rsidR="0067177C" w:rsidRPr="00DC3EB0" w:rsidRDefault="00A61F13" w:rsidP="00A61F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D062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B0" w:rsidRPr="00DC3EB0" w14:paraId="102BD172" w14:textId="77777777" w:rsidTr="00A61F13">
        <w:trPr>
          <w:gridAfter w:val="2"/>
          <w:wAfter w:w="13" w:type="dxa"/>
        </w:trPr>
        <w:tc>
          <w:tcPr>
            <w:tcW w:w="533" w:type="dxa"/>
          </w:tcPr>
          <w:p w14:paraId="34A95A61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0A49BB83" w14:textId="286372F8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 xml:space="preserve">Studnie głębinowe w ilości 3 szt. </w:t>
            </w:r>
            <w:r w:rsidR="00A61F13" w:rsidRPr="00DC3EB0">
              <w:rPr>
                <w:rFonts w:ascii="Arial" w:hAnsi="Arial" w:cs="Arial"/>
                <w:sz w:val="20"/>
                <w:szCs w:val="20"/>
              </w:rPr>
              <w:t>n</w:t>
            </w:r>
            <w:r w:rsidRPr="00DC3EB0">
              <w:rPr>
                <w:rFonts w:ascii="Arial" w:hAnsi="Arial" w:cs="Arial"/>
                <w:sz w:val="20"/>
                <w:szCs w:val="20"/>
              </w:rPr>
              <w:t>a Ujęciu Wody „Odra”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41AB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15FC" w14:textId="6BFE60D1" w:rsidR="0067177C" w:rsidRPr="00DC3EB0" w:rsidRDefault="00A61F13" w:rsidP="00A61F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4EB8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B0" w:rsidRPr="00DC3EB0" w14:paraId="5D6CE759" w14:textId="77777777" w:rsidTr="00A61F13">
        <w:trPr>
          <w:gridAfter w:val="2"/>
          <w:wAfter w:w="13" w:type="dxa"/>
        </w:trPr>
        <w:tc>
          <w:tcPr>
            <w:tcW w:w="533" w:type="dxa"/>
          </w:tcPr>
          <w:p w14:paraId="7C0ECBC4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0B17791E" w14:textId="0A3E5B21" w:rsidR="0067177C" w:rsidRPr="00DC3EB0" w:rsidRDefault="0067177C" w:rsidP="001728D1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3EB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Stacja Zlewcza Ścieków Karsibór – ul. Mostowa działka nr 9/3 i 9/4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401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55E" w14:textId="411A0566" w:rsidR="0067177C" w:rsidRPr="00DC3EB0" w:rsidRDefault="00A61F13" w:rsidP="00A61F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BA2C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B0" w:rsidRPr="00DC3EB0" w14:paraId="5F9155D3" w14:textId="77777777" w:rsidTr="00A61F13">
        <w:trPr>
          <w:gridAfter w:val="2"/>
          <w:wAfter w:w="13" w:type="dxa"/>
        </w:trPr>
        <w:tc>
          <w:tcPr>
            <w:tcW w:w="533" w:type="dxa"/>
          </w:tcPr>
          <w:p w14:paraId="35F43878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15.</w:t>
            </w:r>
          </w:p>
          <w:p w14:paraId="75272616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79ED19AB" w14:textId="77777777" w:rsidR="0067177C" w:rsidRPr="00DC3EB0" w:rsidRDefault="0067177C" w:rsidP="001728D1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3EB0">
              <w:rPr>
                <w:rFonts w:ascii="Arial" w:eastAsia="Calibri" w:hAnsi="Arial" w:cs="Arial"/>
                <w:bCs/>
                <w:sz w:val="20"/>
                <w:szCs w:val="20"/>
              </w:rPr>
              <w:t>Przepompownia P-8 ul. Skandynawska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A2BE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22F9" w14:textId="3138F6DB" w:rsidR="0067177C" w:rsidRPr="00DC3EB0" w:rsidRDefault="00A61F13" w:rsidP="00A61F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3EB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7D07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B0" w:rsidRPr="00DC3EB0" w14:paraId="3624E4B0" w14:textId="77777777" w:rsidTr="00A61F13">
        <w:trPr>
          <w:gridAfter w:val="1"/>
          <w:wAfter w:w="6" w:type="dxa"/>
        </w:trPr>
        <w:tc>
          <w:tcPr>
            <w:tcW w:w="533" w:type="dxa"/>
          </w:tcPr>
          <w:p w14:paraId="65966926" w14:textId="77777777" w:rsidR="0067177C" w:rsidRPr="00DC3EB0" w:rsidRDefault="0067177C" w:rsidP="001728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68" w:type="dxa"/>
            <w:gridSpan w:val="4"/>
          </w:tcPr>
          <w:p w14:paraId="5B7149F3" w14:textId="71E960C9" w:rsidR="0067177C" w:rsidRPr="00DC3EB0" w:rsidRDefault="0067177C" w:rsidP="001728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EB0">
              <w:rPr>
                <w:rFonts w:ascii="Arial" w:hAnsi="Arial" w:cs="Arial"/>
                <w:b/>
                <w:bCs/>
                <w:sz w:val="20"/>
                <w:szCs w:val="20"/>
              </w:rPr>
              <w:t>Razem wartość brutto za ochronę wszystkich obiektów w okresie 24 miesięcy ( suma wartości brutto od nr 1 do nr 15 )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2EE571" w14:textId="77777777" w:rsidR="0067177C" w:rsidRPr="00DC3EB0" w:rsidRDefault="0067177C" w:rsidP="001728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B0" w:rsidRPr="00DC3EB0" w14:paraId="49AF93AC" w14:textId="77777777" w:rsidTr="00A61F13">
        <w:tc>
          <w:tcPr>
            <w:tcW w:w="9549" w:type="dxa"/>
            <w:gridSpan w:val="8"/>
          </w:tcPr>
          <w:p w14:paraId="4065F619" w14:textId="77777777" w:rsidR="0067177C" w:rsidRPr="00DC3EB0" w:rsidRDefault="0067177C" w:rsidP="001728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EB0">
              <w:rPr>
                <w:rFonts w:ascii="Arial" w:hAnsi="Arial" w:cs="Arial"/>
                <w:b/>
                <w:bCs/>
                <w:sz w:val="20"/>
                <w:szCs w:val="20"/>
              </w:rPr>
              <w:t>Słownie razem wartość brutto:</w:t>
            </w:r>
          </w:p>
          <w:p w14:paraId="229F05D5" w14:textId="77777777" w:rsidR="0067177C" w:rsidRPr="00DC3EB0" w:rsidRDefault="0067177C" w:rsidP="001728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8B3E52D" w14:textId="77777777" w:rsidR="0067177C" w:rsidRPr="00DC3EB0" w:rsidRDefault="0067177C" w:rsidP="003448BB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0457C17C" w14:textId="70062682" w:rsidR="00A61F13" w:rsidRPr="00DC3EB0" w:rsidRDefault="00A61F13" w:rsidP="00A61F13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ab/>
      </w:r>
      <w:r w:rsidRPr="00DC3EB0">
        <w:rPr>
          <w:rFonts w:ascii="Arial" w:hAnsi="Arial" w:cs="Arial"/>
          <w:sz w:val="22"/>
          <w:szCs w:val="22"/>
        </w:rPr>
        <w:t>...............................................</w:t>
      </w:r>
      <w:r w:rsidRPr="00DC3EB0">
        <w:rPr>
          <w:rFonts w:ascii="Arial" w:hAnsi="Arial" w:cs="Arial"/>
          <w:sz w:val="22"/>
          <w:szCs w:val="22"/>
        </w:rPr>
        <w:tab/>
        <w:t xml:space="preserve">      </w:t>
      </w:r>
      <w:r w:rsidRPr="00DC3EB0">
        <w:rPr>
          <w:rFonts w:ascii="Arial" w:hAnsi="Arial" w:cs="Arial"/>
          <w:sz w:val="22"/>
          <w:szCs w:val="22"/>
        </w:rPr>
        <w:tab/>
        <w:t>....................................................</w:t>
      </w:r>
    </w:p>
    <w:p w14:paraId="35A66E5D" w14:textId="77777777" w:rsidR="00A61F13" w:rsidRPr="00DC3EB0" w:rsidRDefault="00A61F13" w:rsidP="00A61F13">
      <w:pPr>
        <w:ind w:left="5664" w:hanging="5004"/>
        <w:jc w:val="both"/>
        <w:rPr>
          <w:rFonts w:ascii="Arial" w:hAnsi="Arial" w:cs="Arial"/>
          <w:sz w:val="16"/>
          <w:szCs w:val="16"/>
        </w:rPr>
      </w:pPr>
      <w:r w:rsidRPr="00DC3EB0">
        <w:rPr>
          <w:rFonts w:ascii="Arial" w:hAnsi="Arial" w:cs="Arial"/>
          <w:sz w:val="22"/>
          <w:szCs w:val="22"/>
        </w:rPr>
        <w:t>(miejsce i data)</w:t>
      </w:r>
      <w:r w:rsidRPr="00DC3EB0">
        <w:rPr>
          <w:rFonts w:ascii="Arial" w:hAnsi="Arial" w:cs="Arial"/>
          <w:sz w:val="22"/>
          <w:szCs w:val="22"/>
        </w:rPr>
        <w:tab/>
      </w:r>
      <w:r w:rsidRPr="00DC3EB0">
        <w:rPr>
          <w:rFonts w:ascii="Arial" w:hAnsi="Arial" w:cs="Arial"/>
          <w:sz w:val="16"/>
          <w:szCs w:val="16"/>
        </w:rPr>
        <w:t xml:space="preserve"> (podpis osoby uprawnionej do składania oświadczeń woli w imieniu Wykonawcy)</w:t>
      </w:r>
    </w:p>
    <w:p w14:paraId="0B2A7E15" w14:textId="43C9C9F6" w:rsidR="001A5CAA" w:rsidRPr="00DC3EB0" w:rsidRDefault="00A61F13" w:rsidP="001C6B58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sz w:val="16"/>
          <w:szCs w:val="16"/>
        </w:rPr>
        <w:br w:type="page"/>
      </w:r>
      <w:r w:rsidRPr="00DC3EB0">
        <w:rPr>
          <w:rFonts w:ascii="Arial" w:hAnsi="Arial" w:cs="Arial"/>
          <w:sz w:val="22"/>
          <w:szCs w:val="22"/>
        </w:rPr>
        <w:lastRenderedPageBreak/>
        <w:tab/>
      </w:r>
      <w:r w:rsidR="001A5CAA" w:rsidRPr="00DC3EB0">
        <w:rPr>
          <w:rFonts w:ascii="Arial" w:hAnsi="Arial" w:cs="Arial"/>
          <w:b/>
          <w:sz w:val="22"/>
          <w:szCs w:val="22"/>
        </w:rPr>
        <w:t>Załącznik Nr 3</w:t>
      </w:r>
    </w:p>
    <w:p w14:paraId="7833992F" w14:textId="77777777" w:rsidR="001A5CAA" w:rsidRPr="00DC3EB0" w:rsidRDefault="001A5CAA" w:rsidP="001A5CAA">
      <w:pPr>
        <w:jc w:val="right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>do oferty</w:t>
      </w:r>
    </w:p>
    <w:p w14:paraId="6E888AB2" w14:textId="77777777" w:rsidR="001A5CAA" w:rsidRPr="00DC3EB0" w:rsidRDefault="001A5CAA" w:rsidP="001A5CAA">
      <w:pPr>
        <w:jc w:val="right"/>
        <w:rPr>
          <w:rFonts w:ascii="Arial" w:hAnsi="Arial" w:cs="Arial"/>
          <w:sz w:val="22"/>
          <w:szCs w:val="22"/>
        </w:rPr>
      </w:pPr>
    </w:p>
    <w:p w14:paraId="073DBACA" w14:textId="20F818E5" w:rsidR="001A5CAA" w:rsidRPr="00DC3EB0" w:rsidRDefault="001A5CAA" w:rsidP="001A5CAA">
      <w:pPr>
        <w:pStyle w:val="Tytu"/>
        <w:rPr>
          <w:szCs w:val="22"/>
        </w:rPr>
      </w:pPr>
      <w:r w:rsidRPr="00DC3EB0">
        <w:rPr>
          <w:szCs w:val="22"/>
        </w:rPr>
        <w:t>UMOWA Nr ....../202</w:t>
      </w:r>
      <w:r w:rsidR="00E62F35">
        <w:rPr>
          <w:szCs w:val="22"/>
        </w:rPr>
        <w:t>4</w:t>
      </w:r>
    </w:p>
    <w:p w14:paraId="66338F0D" w14:textId="336E13BD" w:rsidR="001A5CAA" w:rsidRPr="00DC3EB0" w:rsidRDefault="001A5CAA" w:rsidP="001A5CAA">
      <w:pPr>
        <w:jc w:val="center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z dnia .....................202</w:t>
      </w:r>
      <w:r w:rsidR="00E62F35">
        <w:rPr>
          <w:rFonts w:ascii="Arial" w:hAnsi="Arial" w:cs="Arial"/>
          <w:sz w:val="22"/>
          <w:szCs w:val="22"/>
        </w:rPr>
        <w:t>4</w:t>
      </w:r>
      <w:r w:rsidRPr="00DC3EB0">
        <w:rPr>
          <w:rFonts w:ascii="Arial" w:hAnsi="Arial" w:cs="Arial"/>
          <w:sz w:val="22"/>
          <w:szCs w:val="22"/>
        </w:rPr>
        <w:t>r.</w:t>
      </w:r>
    </w:p>
    <w:p w14:paraId="6303E45A" w14:textId="77777777" w:rsidR="001A5CAA" w:rsidRPr="00DC3EB0" w:rsidRDefault="001A5CAA" w:rsidP="001A5CAA">
      <w:pPr>
        <w:jc w:val="center"/>
        <w:rPr>
          <w:rFonts w:ascii="Arial" w:hAnsi="Arial" w:cs="Arial"/>
          <w:sz w:val="22"/>
          <w:szCs w:val="22"/>
        </w:rPr>
      </w:pPr>
    </w:p>
    <w:p w14:paraId="275C297D" w14:textId="1C23A95F" w:rsidR="001A5CAA" w:rsidRPr="00DC3EB0" w:rsidRDefault="001A5CAA" w:rsidP="001A5CAA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zawarta pomiędzy </w:t>
      </w:r>
      <w:r w:rsidRPr="00DC3EB0">
        <w:rPr>
          <w:rFonts w:ascii="Arial" w:hAnsi="Arial" w:cs="Arial"/>
          <w:b/>
          <w:sz w:val="22"/>
          <w:szCs w:val="22"/>
        </w:rPr>
        <w:t>Zakładem Wodociągów i Kanalizacji Spółka z o.o.</w:t>
      </w:r>
      <w:r w:rsidRPr="00DC3EB0">
        <w:rPr>
          <w:rFonts w:ascii="Arial" w:hAnsi="Arial" w:cs="Arial"/>
          <w:sz w:val="22"/>
          <w:szCs w:val="22"/>
        </w:rPr>
        <w:t xml:space="preserve"> z siedzibą w Świnoujściu przy ul. Kołłątaja 4, zarejestrowaną w Rejestrze Przedsiębiorców Krajowego Rejestru Sądowego prowadzonego przez Sąd Rejonowy Szczecin-Centrum w Szczecinie . XIII Wydział Gospodarczy Krajowego Rejestru Sądowego pod numerem 0000139551, o kapitale zakładowym w kwocie 9</w:t>
      </w:r>
      <w:r w:rsidR="00E62F35">
        <w:rPr>
          <w:rFonts w:ascii="Arial" w:hAnsi="Arial" w:cs="Arial"/>
          <w:sz w:val="22"/>
          <w:szCs w:val="22"/>
        </w:rPr>
        <w:t>9</w:t>
      </w:r>
      <w:r w:rsidRPr="00DC3EB0">
        <w:rPr>
          <w:rFonts w:ascii="Arial" w:hAnsi="Arial" w:cs="Arial"/>
          <w:sz w:val="22"/>
          <w:szCs w:val="22"/>
        </w:rPr>
        <w:t> 8</w:t>
      </w:r>
      <w:r w:rsidR="00E62F35">
        <w:rPr>
          <w:rFonts w:ascii="Arial" w:hAnsi="Arial" w:cs="Arial"/>
          <w:sz w:val="22"/>
          <w:szCs w:val="22"/>
        </w:rPr>
        <w:t>12</w:t>
      </w:r>
      <w:r w:rsidRPr="00DC3EB0">
        <w:rPr>
          <w:rFonts w:ascii="Arial" w:hAnsi="Arial" w:cs="Arial"/>
          <w:sz w:val="22"/>
          <w:szCs w:val="22"/>
        </w:rPr>
        <w:t xml:space="preserve"> </w:t>
      </w:r>
      <w:r w:rsidR="00E62F35">
        <w:rPr>
          <w:rFonts w:ascii="Arial" w:hAnsi="Arial" w:cs="Arial"/>
          <w:sz w:val="22"/>
          <w:szCs w:val="22"/>
        </w:rPr>
        <w:t>4</w:t>
      </w:r>
      <w:r w:rsidRPr="00DC3EB0">
        <w:rPr>
          <w:rFonts w:ascii="Arial" w:hAnsi="Arial" w:cs="Arial"/>
          <w:sz w:val="22"/>
          <w:szCs w:val="22"/>
        </w:rPr>
        <w:t>00,00 zł, NIP: 855-00-24-412; REGON: 810 561 303 reprezentowaną przez:</w:t>
      </w:r>
    </w:p>
    <w:p w14:paraId="1E59C387" w14:textId="77777777" w:rsidR="00A6185A" w:rsidRPr="00DC3EB0" w:rsidRDefault="00A6185A" w:rsidP="001A5CAA">
      <w:pPr>
        <w:jc w:val="both"/>
        <w:rPr>
          <w:rFonts w:ascii="Arial" w:hAnsi="Arial" w:cs="Arial"/>
          <w:sz w:val="22"/>
          <w:szCs w:val="22"/>
        </w:rPr>
      </w:pPr>
    </w:p>
    <w:p w14:paraId="15B05D41" w14:textId="76BBD14F" w:rsidR="001A5CAA" w:rsidRPr="00DC3EB0" w:rsidRDefault="00A6185A" w:rsidP="001A5CAA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9F64CF9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zwaną w dalszej części umowy </w:t>
      </w:r>
      <w:r w:rsidRPr="00DC3EB0">
        <w:rPr>
          <w:rFonts w:ascii="Arial" w:hAnsi="Arial" w:cs="Arial"/>
          <w:b/>
          <w:sz w:val="22"/>
          <w:szCs w:val="22"/>
        </w:rPr>
        <w:t xml:space="preserve">ZAMAWIAJĄCYM </w:t>
      </w:r>
    </w:p>
    <w:p w14:paraId="68F3B56F" w14:textId="77777777" w:rsidR="001A5CAA" w:rsidRPr="00DC3EB0" w:rsidRDefault="001A5CAA" w:rsidP="001A5CAA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a:</w:t>
      </w:r>
    </w:p>
    <w:p w14:paraId="68846061" w14:textId="77777777" w:rsidR="001A5CAA" w:rsidRPr="00DC3EB0" w:rsidRDefault="001A5CAA" w:rsidP="001A5CAA">
      <w:pPr>
        <w:pStyle w:val="Tekstpodstawowy3"/>
        <w:rPr>
          <w:szCs w:val="22"/>
        </w:rPr>
      </w:pPr>
      <w:r w:rsidRPr="00DC3EB0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reprezentowanym przez:</w:t>
      </w:r>
    </w:p>
    <w:p w14:paraId="39724926" w14:textId="77777777" w:rsidR="001A5CAA" w:rsidRPr="00DC3EB0" w:rsidRDefault="001A5CAA" w:rsidP="001A5CAA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1).....................................................................................   </w:t>
      </w:r>
    </w:p>
    <w:p w14:paraId="706CFD76" w14:textId="77777777" w:rsidR="001A5CAA" w:rsidRPr="00DC3EB0" w:rsidRDefault="001A5CAA" w:rsidP="001A5CAA">
      <w:pPr>
        <w:jc w:val="both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zwanym w dalszej części umowy </w:t>
      </w:r>
      <w:r w:rsidRPr="00DC3EB0">
        <w:rPr>
          <w:rFonts w:ascii="Arial" w:hAnsi="Arial" w:cs="Arial"/>
          <w:b/>
          <w:sz w:val="22"/>
          <w:szCs w:val="22"/>
        </w:rPr>
        <w:t>WYKONAWCĄ</w:t>
      </w:r>
    </w:p>
    <w:p w14:paraId="20447CB9" w14:textId="77777777" w:rsidR="001A5CAA" w:rsidRPr="00DC3EB0" w:rsidRDefault="001A5CAA" w:rsidP="001A5CAA">
      <w:pPr>
        <w:pStyle w:val="Tekstpodstawowy"/>
        <w:jc w:val="both"/>
        <w:rPr>
          <w:szCs w:val="22"/>
        </w:rPr>
      </w:pPr>
    </w:p>
    <w:p w14:paraId="7E718B90" w14:textId="77777777" w:rsidR="001A5CAA" w:rsidRPr="00DC3EB0" w:rsidRDefault="001A5CAA" w:rsidP="001A5CAA">
      <w:pPr>
        <w:pStyle w:val="Tekstpodstawowy"/>
        <w:jc w:val="both"/>
        <w:rPr>
          <w:szCs w:val="22"/>
        </w:rPr>
      </w:pPr>
    </w:p>
    <w:p w14:paraId="650402A7" w14:textId="77777777" w:rsidR="001A5CAA" w:rsidRPr="00DC3EB0" w:rsidRDefault="001A5CAA" w:rsidP="001A5CAA">
      <w:pPr>
        <w:jc w:val="both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W wyniku postępowania o udzielenie zamówienia na </w:t>
      </w:r>
      <w:r w:rsidRPr="00DC3EB0">
        <w:rPr>
          <w:rFonts w:ascii="Arial" w:hAnsi="Arial" w:cs="Arial"/>
          <w:b/>
          <w:sz w:val="22"/>
          <w:szCs w:val="22"/>
        </w:rPr>
        <w:t>„</w:t>
      </w:r>
      <w:r w:rsidRPr="00DC3EB0">
        <w:rPr>
          <w:rFonts w:ascii="Arial" w:hAnsi="Arial" w:cs="Arial"/>
          <w:b/>
          <w:bCs/>
          <w:sz w:val="22"/>
          <w:szCs w:val="22"/>
        </w:rPr>
        <w:t>Ochrona fizyczna obiektów Zakładu Wodociągów  i Kanalizacji Sp. z o.o. w Świnoujściu w okresie 24 miesięcy</w:t>
      </w:r>
      <w:r w:rsidRPr="00DC3EB0">
        <w:rPr>
          <w:rFonts w:ascii="Arial" w:hAnsi="Arial" w:cs="Arial"/>
          <w:b/>
          <w:sz w:val="22"/>
          <w:szCs w:val="22"/>
        </w:rPr>
        <w:t xml:space="preserve">” </w:t>
      </w:r>
      <w:r w:rsidRPr="00DC3EB0">
        <w:rPr>
          <w:rFonts w:ascii="Arial" w:hAnsi="Arial" w:cs="Arial"/>
          <w:sz w:val="22"/>
          <w:szCs w:val="22"/>
        </w:rPr>
        <w:t xml:space="preserve">prowadzonego w trybie przetargu nieograniczonego na podstawie Regulaminu Wewnętrznego w sprawie zasad, form i trybu udzielania zamówień na wykonanie robót budowlanych, dostaw i usług (tekst jednolity wprowadzony uchwałą Zarządu ZWiK  Sp. z o.o. Nr 82/2019 z dn. 12.09.2019 r.) została zawarta umowa  o następującej treści: </w:t>
      </w:r>
    </w:p>
    <w:p w14:paraId="65E6BDDF" w14:textId="77777777" w:rsidR="001A5CAA" w:rsidRPr="00DC3EB0" w:rsidRDefault="001A5CAA" w:rsidP="001A5CAA">
      <w:pPr>
        <w:pStyle w:val="Nagwek3"/>
        <w:rPr>
          <w:rFonts w:ascii="Arial" w:hAnsi="Arial" w:cs="Arial"/>
          <w:sz w:val="22"/>
          <w:szCs w:val="22"/>
          <w:u w:val="single"/>
        </w:rPr>
      </w:pPr>
    </w:p>
    <w:p w14:paraId="66B60937" w14:textId="0353C4ED" w:rsidR="0087006C" w:rsidRPr="00DC3EB0" w:rsidRDefault="0087006C" w:rsidP="00D6540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C3EB0">
        <w:rPr>
          <w:rFonts w:ascii="Arial" w:hAnsi="Arial" w:cs="Arial"/>
          <w:b/>
          <w:bCs/>
          <w:sz w:val="22"/>
          <w:szCs w:val="22"/>
        </w:rPr>
        <w:t>Przedmiot umowy</w:t>
      </w:r>
    </w:p>
    <w:p w14:paraId="5605D1FA" w14:textId="08A37125" w:rsidR="00D65400" w:rsidRPr="00DC3EB0" w:rsidRDefault="00D65400" w:rsidP="00D6540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C3EB0">
        <w:rPr>
          <w:rFonts w:ascii="Arial" w:hAnsi="Arial" w:cs="Arial"/>
          <w:b/>
          <w:bCs/>
          <w:sz w:val="22"/>
          <w:szCs w:val="22"/>
        </w:rPr>
        <w:t>§ 1</w:t>
      </w:r>
    </w:p>
    <w:p w14:paraId="385538E7" w14:textId="77777777" w:rsidR="00D65400" w:rsidRPr="00DC3EB0" w:rsidRDefault="00D65400" w:rsidP="00D65400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Zamawiający powierza a Wykonawca zobowiązuje się do ochrony fizycznej w formie monitoringu n/w obiektów i interwencji grup ochrony:</w:t>
      </w:r>
    </w:p>
    <w:p w14:paraId="3874C63E" w14:textId="4AFD076B" w:rsidR="00D65400" w:rsidRPr="00DC3EB0" w:rsidRDefault="00D65400" w:rsidP="00D6540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Budynek biurowy, garaże, szatnia, magazyn, warsztaty przy ul. Daszyńskiego 38</w:t>
      </w:r>
      <w:r w:rsidR="001C6B58" w:rsidRPr="00DC3EB0">
        <w:rPr>
          <w:rFonts w:ascii="Arial" w:hAnsi="Arial" w:cs="Arial"/>
          <w:sz w:val="22"/>
          <w:szCs w:val="22"/>
        </w:rPr>
        <w:t xml:space="preserve"> (dwa nadajniki)</w:t>
      </w:r>
      <w:r w:rsidRPr="00DC3EB0">
        <w:rPr>
          <w:rFonts w:ascii="Arial" w:hAnsi="Arial" w:cs="Arial"/>
          <w:sz w:val="22"/>
          <w:szCs w:val="22"/>
        </w:rPr>
        <w:t>,</w:t>
      </w:r>
    </w:p>
    <w:p w14:paraId="72E60792" w14:textId="77777777" w:rsidR="00D65400" w:rsidRPr="00DC3EB0" w:rsidRDefault="00D65400" w:rsidP="00D6540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Budynku przy ul. Kołłątaja 4,</w:t>
      </w:r>
    </w:p>
    <w:p w14:paraId="7DBD5E14" w14:textId="585D7192" w:rsidR="00D65400" w:rsidRPr="00DC3EB0" w:rsidRDefault="00D65400" w:rsidP="00D6540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Oczyszczalni</w:t>
      </w:r>
      <w:r w:rsidR="001C6B58" w:rsidRPr="00DC3EB0">
        <w:rPr>
          <w:rFonts w:ascii="Arial" w:hAnsi="Arial" w:cs="Arial"/>
          <w:sz w:val="22"/>
          <w:szCs w:val="22"/>
        </w:rPr>
        <w:t>a</w:t>
      </w:r>
      <w:r w:rsidRPr="00DC3EB0">
        <w:rPr>
          <w:rFonts w:ascii="Arial" w:hAnsi="Arial" w:cs="Arial"/>
          <w:sz w:val="22"/>
          <w:szCs w:val="22"/>
        </w:rPr>
        <w:t xml:space="preserve"> ścieków przy ul. Karsiborskiej ( </w:t>
      </w:r>
      <w:r w:rsidR="001C6B58" w:rsidRPr="00DC3EB0">
        <w:rPr>
          <w:rFonts w:ascii="Arial" w:hAnsi="Arial" w:cs="Arial"/>
          <w:sz w:val="22"/>
          <w:szCs w:val="22"/>
        </w:rPr>
        <w:t xml:space="preserve">budynki i </w:t>
      </w:r>
      <w:r w:rsidRPr="00DC3EB0">
        <w:rPr>
          <w:rFonts w:ascii="Arial" w:hAnsi="Arial" w:cs="Arial"/>
          <w:sz w:val="22"/>
          <w:szCs w:val="22"/>
        </w:rPr>
        <w:t>teren oczyszczalni, studnie odpowietrzająco/napowietrzające kolektory ścieków z Niemiec oraz studzienki telekomunikacyjne  zlokalizowane w lesie pomiędzy ul. Karsiborską a Budynkiem Kontroli Ścieków i wzdłuż ogrodzenia Oczyszczalni).</w:t>
      </w:r>
    </w:p>
    <w:p w14:paraId="64CF10C9" w14:textId="77777777" w:rsidR="00D65400" w:rsidRPr="00DC3EB0" w:rsidRDefault="00D65400" w:rsidP="00D6540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Stacji Uzdatniania Wody „Wydrzany”,</w:t>
      </w:r>
    </w:p>
    <w:p w14:paraId="76C3E208" w14:textId="2E4F1286" w:rsidR="00D65400" w:rsidRPr="00DC3EB0" w:rsidRDefault="00D65400" w:rsidP="00D6540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Studni głębinowych w ilości </w:t>
      </w:r>
      <w:r w:rsidR="001C6B58" w:rsidRPr="00DC3EB0">
        <w:rPr>
          <w:rFonts w:ascii="Arial" w:hAnsi="Arial" w:cs="Arial"/>
          <w:sz w:val="22"/>
          <w:szCs w:val="22"/>
        </w:rPr>
        <w:t>2</w:t>
      </w:r>
      <w:r w:rsidR="006958AB">
        <w:rPr>
          <w:rFonts w:ascii="Arial" w:hAnsi="Arial" w:cs="Arial"/>
          <w:sz w:val="22"/>
          <w:szCs w:val="22"/>
        </w:rPr>
        <w:t>6</w:t>
      </w:r>
      <w:r w:rsidRPr="00DC3EB0">
        <w:rPr>
          <w:rFonts w:ascii="Arial" w:hAnsi="Arial" w:cs="Arial"/>
          <w:sz w:val="22"/>
          <w:szCs w:val="22"/>
        </w:rPr>
        <w:t xml:space="preserve"> szt</w:t>
      </w:r>
      <w:r w:rsidR="00E22F1F" w:rsidRPr="00DC3EB0">
        <w:rPr>
          <w:rFonts w:ascii="Arial" w:hAnsi="Arial" w:cs="Arial"/>
          <w:sz w:val="22"/>
          <w:szCs w:val="22"/>
        </w:rPr>
        <w:t>.</w:t>
      </w:r>
      <w:r w:rsidRPr="00DC3EB0">
        <w:rPr>
          <w:rFonts w:ascii="Arial" w:hAnsi="Arial" w:cs="Arial"/>
          <w:sz w:val="22"/>
          <w:szCs w:val="22"/>
        </w:rPr>
        <w:t xml:space="preserve"> na Ujęciu Wody „Wydrzany”,</w:t>
      </w:r>
    </w:p>
    <w:p w14:paraId="53C34624" w14:textId="77777777" w:rsidR="00D65400" w:rsidRPr="00DC3EB0" w:rsidRDefault="00D65400" w:rsidP="00D6540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Stacji Uzdatniania Wody „Granica”, zbiorniki retencyjne,</w:t>
      </w:r>
    </w:p>
    <w:p w14:paraId="0566A906" w14:textId="19276168" w:rsidR="00D65400" w:rsidRPr="00DC3EB0" w:rsidRDefault="00D65400" w:rsidP="00D6540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Studni głębinowych w ilości 12</w:t>
      </w:r>
      <w:r w:rsidR="00E22F1F" w:rsidRPr="00DC3EB0">
        <w:rPr>
          <w:rFonts w:ascii="Arial" w:hAnsi="Arial" w:cs="Arial"/>
          <w:sz w:val="22"/>
          <w:szCs w:val="22"/>
        </w:rPr>
        <w:t xml:space="preserve"> </w:t>
      </w:r>
      <w:r w:rsidRPr="00DC3EB0">
        <w:rPr>
          <w:rFonts w:ascii="Arial" w:hAnsi="Arial" w:cs="Arial"/>
          <w:sz w:val="22"/>
          <w:szCs w:val="22"/>
        </w:rPr>
        <w:t>szt</w:t>
      </w:r>
      <w:r w:rsidR="00E22F1F" w:rsidRPr="00DC3EB0">
        <w:rPr>
          <w:rFonts w:ascii="Arial" w:hAnsi="Arial" w:cs="Arial"/>
          <w:sz w:val="22"/>
          <w:szCs w:val="22"/>
        </w:rPr>
        <w:t>.</w:t>
      </w:r>
      <w:r w:rsidRPr="00DC3EB0">
        <w:rPr>
          <w:rFonts w:ascii="Arial" w:hAnsi="Arial" w:cs="Arial"/>
          <w:sz w:val="22"/>
          <w:szCs w:val="22"/>
        </w:rPr>
        <w:t xml:space="preserve"> na Ujęciu Wody ‘Granica”,</w:t>
      </w:r>
    </w:p>
    <w:p w14:paraId="4E6F0BC4" w14:textId="77777777" w:rsidR="00D65400" w:rsidRPr="00DC3EB0" w:rsidRDefault="00D65400" w:rsidP="00D6540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Stacji Uzdatniania Wody „Odra”,</w:t>
      </w:r>
    </w:p>
    <w:p w14:paraId="15234E13" w14:textId="49FDA4E3" w:rsidR="00D65400" w:rsidRPr="00DC3EB0" w:rsidRDefault="001C6B58" w:rsidP="00D6540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Hala garażowa wraz z zapleczem socjalnym przy </w:t>
      </w:r>
      <w:r w:rsidR="00D65400" w:rsidRPr="00DC3EB0">
        <w:rPr>
          <w:rFonts w:ascii="Arial" w:hAnsi="Arial" w:cs="Arial"/>
          <w:sz w:val="22"/>
          <w:szCs w:val="22"/>
        </w:rPr>
        <w:t xml:space="preserve">ul. Ludzi Morza </w:t>
      </w:r>
      <w:r w:rsidRPr="00DC3EB0">
        <w:rPr>
          <w:rFonts w:ascii="Arial" w:hAnsi="Arial" w:cs="Arial"/>
          <w:sz w:val="22"/>
          <w:szCs w:val="22"/>
        </w:rPr>
        <w:t>dz. 200/9 obr. 14 Warszów</w:t>
      </w:r>
      <w:r w:rsidR="00D65400" w:rsidRPr="00DC3EB0">
        <w:rPr>
          <w:rFonts w:ascii="Arial" w:hAnsi="Arial" w:cs="Arial"/>
          <w:sz w:val="22"/>
          <w:szCs w:val="22"/>
        </w:rPr>
        <w:t>,</w:t>
      </w:r>
    </w:p>
    <w:p w14:paraId="0676E9A6" w14:textId="77777777" w:rsidR="00D65400" w:rsidRPr="00DC3EB0" w:rsidRDefault="00D65400" w:rsidP="00D6540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Budynek Kontroli Ścieków przy ul. Krzywej,</w:t>
      </w:r>
    </w:p>
    <w:p w14:paraId="1AEE485E" w14:textId="77777777" w:rsidR="00D65400" w:rsidRPr="00DC3EB0" w:rsidRDefault="00D65400" w:rsidP="00D6540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Stację Uzdatniania Wody „Karsibór”,</w:t>
      </w:r>
    </w:p>
    <w:p w14:paraId="425B076E" w14:textId="59289EBC" w:rsidR="00D65400" w:rsidRPr="00DC3EB0" w:rsidRDefault="00D65400" w:rsidP="00D6540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Studnie głębinowe w ilości </w:t>
      </w:r>
      <w:r w:rsidR="001C6B58" w:rsidRPr="00DC3EB0">
        <w:rPr>
          <w:rFonts w:ascii="Arial" w:hAnsi="Arial" w:cs="Arial"/>
          <w:sz w:val="22"/>
          <w:szCs w:val="22"/>
        </w:rPr>
        <w:t>4</w:t>
      </w:r>
      <w:r w:rsidRPr="00DC3EB0">
        <w:rPr>
          <w:rFonts w:ascii="Arial" w:hAnsi="Arial" w:cs="Arial"/>
          <w:sz w:val="22"/>
          <w:szCs w:val="22"/>
        </w:rPr>
        <w:t xml:space="preserve"> szt</w:t>
      </w:r>
      <w:r w:rsidR="00E22F1F" w:rsidRPr="00DC3EB0">
        <w:rPr>
          <w:rFonts w:ascii="Arial" w:hAnsi="Arial" w:cs="Arial"/>
          <w:sz w:val="22"/>
          <w:szCs w:val="22"/>
        </w:rPr>
        <w:t>.</w:t>
      </w:r>
      <w:r w:rsidRPr="00DC3EB0">
        <w:rPr>
          <w:rFonts w:ascii="Arial" w:hAnsi="Arial" w:cs="Arial"/>
          <w:sz w:val="22"/>
          <w:szCs w:val="22"/>
        </w:rPr>
        <w:t xml:space="preserve"> na Ujęciu Wody „Wydmy”,</w:t>
      </w:r>
    </w:p>
    <w:p w14:paraId="3938D32A" w14:textId="065E688B" w:rsidR="00D65400" w:rsidRPr="00DC3EB0" w:rsidRDefault="00D65400" w:rsidP="00D6540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Studnie głębinowe w ilości </w:t>
      </w:r>
      <w:r w:rsidR="001C6B58" w:rsidRPr="00DC3EB0">
        <w:rPr>
          <w:rFonts w:ascii="Arial" w:hAnsi="Arial" w:cs="Arial"/>
          <w:sz w:val="22"/>
          <w:szCs w:val="22"/>
        </w:rPr>
        <w:t xml:space="preserve">3 </w:t>
      </w:r>
      <w:r w:rsidRPr="00DC3EB0">
        <w:rPr>
          <w:rFonts w:ascii="Arial" w:hAnsi="Arial" w:cs="Arial"/>
          <w:sz w:val="22"/>
          <w:szCs w:val="22"/>
        </w:rPr>
        <w:t>szt</w:t>
      </w:r>
      <w:r w:rsidR="00E22F1F" w:rsidRPr="00DC3EB0">
        <w:rPr>
          <w:rFonts w:ascii="Arial" w:hAnsi="Arial" w:cs="Arial"/>
          <w:sz w:val="22"/>
          <w:szCs w:val="22"/>
        </w:rPr>
        <w:t>.</w:t>
      </w:r>
      <w:r w:rsidRPr="00DC3EB0">
        <w:rPr>
          <w:rFonts w:ascii="Arial" w:hAnsi="Arial" w:cs="Arial"/>
          <w:sz w:val="22"/>
          <w:szCs w:val="22"/>
        </w:rPr>
        <w:t xml:space="preserve"> na Ujęciu Wody  „Odra”,</w:t>
      </w:r>
    </w:p>
    <w:p w14:paraId="5409C1AE" w14:textId="77777777" w:rsidR="00D65400" w:rsidRPr="00DC3EB0" w:rsidRDefault="00D65400" w:rsidP="00D65400">
      <w:pPr>
        <w:pStyle w:val="Akapitzlist"/>
        <w:numPr>
          <w:ilvl w:val="0"/>
          <w:numId w:val="26"/>
        </w:numPr>
        <w:rPr>
          <w:rFonts w:ascii="Arial" w:eastAsia="Calibri" w:hAnsi="Arial" w:cs="Arial"/>
          <w:bCs/>
          <w:sz w:val="22"/>
          <w:szCs w:val="22"/>
        </w:rPr>
      </w:pPr>
      <w:r w:rsidRPr="00DC3EB0">
        <w:rPr>
          <w:rFonts w:ascii="Arial" w:eastAsia="Calibri" w:hAnsi="Arial" w:cs="Arial"/>
          <w:bCs/>
          <w:sz w:val="22"/>
          <w:szCs w:val="22"/>
        </w:rPr>
        <w:t>Stacja Zlewcza Ścieków Karsibór – ul. Mostowa działka nr 9/3 i 9/4,</w:t>
      </w:r>
    </w:p>
    <w:p w14:paraId="15581EBC" w14:textId="77777777" w:rsidR="00D65400" w:rsidRPr="00DC3EB0" w:rsidRDefault="00D65400" w:rsidP="00D65400">
      <w:pPr>
        <w:pStyle w:val="Akapitzlist"/>
        <w:numPr>
          <w:ilvl w:val="0"/>
          <w:numId w:val="26"/>
        </w:numPr>
        <w:rPr>
          <w:rFonts w:ascii="Arial" w:eastAsia="Calibri" w:hAnsi="Arial" w:cs="Arial"/>
          <w:bCs/>
          <w:sz w:val="22"/>
          <w:szCs w:val="22"/>
        </w:rPr>
      </w:pPr>
      <w:r w:rsidRPr="00DC3EB0">
        <w:rPr>
          <w:rFonts w:ascii="Arial" w:eastAsia="Calibri" w:hAnsi="Arial" w:cs="Arial"/>
          <w:bCs/>
          <w:sz w:val="22"/>
          <w:szCs w:val="22"/>
        </w:rPr>
        <w:lastRenderedPageBreak/>
        <w:t>Przepompownia P-8 ul. Skandynawska.</w:t>
      </w:r>
    </w:p>
    <w:p w14:paraId="709FC2B3" w14:textId="77777777" w:rsidR="00D65400" w:rsidRPr="00DC3EB0" w:rsidRDefault="00D65400" w:rsidP="00D6540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BFD33E8" w14:textId="77777777" w:rsidR="00D65400" w:rsidRPr="00DC3EB0" w:rsidRDefault="00D65400" w:rsidP="00D65400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Ochrona fizyczna w formie monitoringu obiektów, o których mowa w ust. 1,  realizowana będzie na następujących zasadach:</w:t>
      </w:r>
    </w:p>
    <w:p w14:paraId="00000DC2" w14:textId="355907DC" w:rsidR="00A6185A" w:rsidRPr="00DC3EB0" w:rsidRDefault="00BA3C3E" w:rsidP="00BA3C3E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przyjmowanie sygnałów z lok</w:t>
      </w:r>
      <w:r w:rsidR="00D65400" w:rsidRPr="00DC3EB0">
        <w:rPr>
          <w:rFonts w:ascii="Arial" w:hAnsi="Arial" w:cs="Arial"/>
          <w:sz w:val="22"/>
          <w:szCs w:val="22"/>
        </w:rPr>
        <w:t xml:space="preserve">alnego systemu alarmowego (będącego w posiadaniu Zamawiającego ) w obiektach wyszczególnionych w ust. 1, </w:t>
      </w:r>
      <w:r w:rsidR="00A6185A" w:rsidRPr="00DC3EB0">
        <w:rPr>
          <w:rFonts w:ascii="Arial" w:hAnsi="Arial" w:cs="Arial"/>
          <w:sz w:val="22"/>
          <w:szCs w:val="22"/>
        </w:rPr>
        <w:t xml:space="preserve">po łączach radiowych, GSM i/lub telefonicznych, </w:t>
      </w:r>
    </w:p>
    <w:p w14:paraId="1ECAD007" w14:textId="77777777" w:rsidR="00D65400" w:rsidRPr="00DC3EB0" w:rsidRDefault="00D65400" w:rsidP="00D6540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Interweniowanie na wezwanie telefoniczne, </w:t>
      </w:r>
    </w:p>
    <w:p w14:paraId="659B5B1B" w14:textId="77777777" w:rsidR="00D65400" w:rsidRPr="00DC3EB0" w:rsidRDefault="00D65400" w:rsidP="00D6540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bookmarkStart w:id="14" w:name="_Hlk100221984"/>
      <w:r w:rsidRPr="00DC3EB0">
        <w:rPr>
          <w:rFonts w:ascii="Arial" w:hAnsi="Arial" w:cs="Arial"/>
          <w:sz w:val="22"/>
          <w:szCs w:val="22"/>
        </w:rPr>
        <w:t>wysyłanie grupy interwencyjnej wyposażonej w broń palną krótką bojową oraz środki przymusu bezpośredniego, bezzwłocznie (nie później niż 10 min.) do chronionego obiektu po odebraniu sygnału alarmowego,</w:t>
      </w:r>
    </w:p>
    <w:bookmarkEnd w:id="14"/>
    <w:p w14:paraId="14030E5A" w14:textId="77777777" w:rsidR="00D65400" w:rsidRPr="00DC3EB0" w:rsidRDefault="00D65400" w:rsidP="00D6540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w przypadku wystąpienia alarmu powiadamianie osób funkcyjnych występujących po stronie Zamawiającego, w razie potrzeby Policji lub odpowiednich do zaistniałego zdarzenia służb ratowniczych,</w:t>
      </w:r>
    </w:p>
    <w:p w14:paraId="544A499E" w14:textId="77777777" w:rsidR="00D65400" w:rsidRPr="00DC3EB0" w:rsidRDefault="00D65400" w:rsidP="00D6540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podejmowanie działań neutralizujących stan zagrożenia,</w:t>
      </w:r>
    </w:p>
    <w:p w14:paraId="40F711B5" w14:textId="77777777" w:rsidR="00D65400" w:rsidRPr="00DC3EB0" w:rsidRDefault="00D65400" w:rsidP="00D6540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ochrona pracowników Zamawiającego przebywających na obiekcie w trakcie interwencji grupy interwencyjnej,</w:t>
      </w:r>
    </w:p>
    <w:p w14:paraId="616F2864" w14:textId="77777777" w:rsidR="00D65400" w:rsidRPr="00DC3EB0" w:rsidRDefault="00D65400" w:rsidP="00D6540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udzielanie pomocy poszkodowanym,</w:t>
      </w:r>
    </w:p>
    <w:p w14:paraId="006D63CA" w14:textId="77777777" w:rsidR="00D65400" w:rsidRPr="00DC3EB0" w:rsidRDefault="00D65400" w:rsidP="00D6540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w przypadku braku potwierdzenia czuwania przez pojedyncze zmiany w godzinach nocnych, przyjazd grupy interwencyjnej oraz w razie konieczności udzielenia pomocy</w:t>
      </w:r>
    </w:p>
    <w:p w14:paraId="7F99FF97" w14:textId="77777777" w:rsidR="00D65400" w:rsidRPr="00DC3EB0" w:rsidRDefault="00D65400" w:rsidP="00D6540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zabezpieczanie śladów i dowodów w miejscu popełnienia przestępstwa,</w:t>
      </w:r>
    </w:p>
    <w:p w14:paraId="51EF4170" w14:textId="77777777" w:rsidR="00D65400" w:rsidRPr="00DC3EB0" w:rsidRDefault="00D65400" w:rsidP="00D6540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ustalanie uprawnień do przebywania na obszarach i obiektach chronionych oraz legitymowanie osób w celu ustalenia ich tożsamości,</w:t>
      </w:r>
    </w:p>
    <w:p w14:paraId="62AE352F" w14:textId="77777777" w:rsidR="00D65400" w:rsidRPr="00DC3EB0" w:rsidRDefault="00D65400" w:rsidP="00D6540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wzywanie osób do opuszczenia obszaru lub obiektu w przypadku stwierdzenia braku uprawnień do przebywania na terenie chronionego obiektu albo stwierdzenia zakłócania porządku,</w:t>
      </w:r>
    </w:p>
    <w:p w14:paraId="503B4190" w14:textId="77777777" w:rsidR="00D65400" w:rsidRPr="00DC3EB0" w:rsidRDefault="00D65400" w:rsidP="00D6540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ujmowanie osób stwarzających w sposób oczywisty bezpośrednie zagrożenie dla życia lub zdrowia ludzkiego, a także dla chronionego mienia, w celu niezwłocznego przekazania tych osób Policji,</w:t>
      </w:r>
    </w:p>
    <w:p w14:paraId="0C4F03F6" w14:textId="051FF503" w:rsidR="00D65400" w:rsidRPr="00DC3EB0" w:rsidRDefault="00D65400" w:rsidP="00D6540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stosowanie środków przymusu bezpośredniego </w:t>
      </w:r>
      <w:r w:rsidRPr="00DC3EB0">
        <w:rPr>
          <w:rFonts w:ascii="Arial" w:eastAsia="Calibri" w:hAnsi="Arial" w:cs="Arial"/>
          <w:sz w:val="22"/>
          <w:szCs w:val="22"/>
        </w:rPr>
        <w:t xml:space="preserve">na zasadach przewidzianych w </w:t>
      </w:r>
      <w:bookmarkStart w:id="15" w:name="_Hlk162606666"/>
      <w:r w:rsidRPr="00DC3EB0">
        <w:rPr>
          <w:rFonts w:ascii="Arial" w:eastAsia="Calibri" w:hAnsi="Arial" w:cs="Arial"/>
          <w:sz w:val="22"/>
          <w:szCs w:val="22"/>
        </w:rPr>
        <w:t>ustawie  z dnia 24 maja 2013 r. o środkach przymusu bezpośredniego i broni palnej (Dz. U. z 20</w:t>
      </w:r>
      <w:r w:rsidR="00E62F35">
        <w:rPr>
          <w:rFonts w:ascii="Arial" w:eastAsia="Calibri" w:hAnsi="Arial" w:cs="Arial"/>
          <w:sz w:val="22"/>
          <w:szCs w:val="22"/>
        </w:rPr>
        <w:t>24</w:t>
      </w:r>
      <w:r w:rsidRPr="00DC3EB0">
        <w:rPr>
          <w:rFonts w:ascii="Arial" w:eastAsia="Calibri" w:hAnsi="Arial" w:cs="Arial"/>
          <w:sz w:val="22"/>
          <w:szCs w:val="22"/>
        </w:rPr>
        <w:t xml:space="preserve">r. poz. </w:t>
      </w:r>
      <w:r w:rsidR="00E62F35">
        <w:rPr>
          <w:rFonts w:ascii="Arial" w:eastAsia="Calibri" w:hAnsi="Arial" w:cs="Arial"/>
          <w:sz w:val="22"/>
          <w:szCs w:val="22"/>
        </w:rPr>
        <w:t>383</w:t>
      </w:r>
      <w:r w:rsidR="00196DFB" w:rsidRPr="00DC3EB0">
        <w:rPr>
          <w:rFonts w:ascii="Arial" w:eastAsia="Calibri" w:hAnsi="Arial" w:cs="Arial"/>
          <w:sz w:val="22"/>
          <w:szCs w:val="22"/>
        </w:rPr>
        <w:t xml:space="preserve"> </w:t>
      </w:r>
      <w:r w:rsidRPr="00DC3EB0">
        <w:rPr>
          <w:rFonts w:ascii="Arial" w:eastAsia="Calibri" w:hAnsi="Arial" w:cs="Arial"/>
          <w:sz w:val="22"/>
          <w:szCs w:val="22"/>
        </w:rPr>
        <w:t>),</w:t>
      </w:r>
      <w:bookmarkEnd w:id="15"/>
    </w:p>
    <w:p w14:paraId="4E57B541" w14:textId="77777777" w:rsidR="00D65400" w:rsidRPr="00DC3EB0" w:rsidRDefault="00D65400" w:rsidP="00D6540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w przypadku braku możliwości monitorowania systemu alarmowego powiadamianie Zamawiającego o zaistniałym uszkodzeniu linii przekazu sygnału alarmowego i obejmowanie chronionego obiektu doraźnym dozorem do czasu powiadomienia Zamawiającego. Dalsze decyzje w sprawie ochrony podejmuje zamawiający, który może zlecić dozór fizyczny. </w:t>
      </w:r>
    </w:p>
    <w:p w14:paraId="15D163FF" w14:textId="77777777" w:rsidR="00D65400" w:rsidRPr="00DC3EB0" w:rsidRDefault="00D65400" w:rsidP="00D6540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w przypadku czasowego uszkodzenia linii przekazu sygnału alarmowego interweniowanie na wezwanie,</w:t>
      </w:r>
    </w:p>
    <w:p w14:paraId="1CF5D7E6" w14:textId="77777777" w:rsidR="00D65400" w:rsidRPr="00DC3EB0" w:rsidRDefault="00D65400" w:rsidP="00D6540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zapoznanie patroli z lokalizacją chronionych obiektów. </w:t>
      </w:r>
    </w:p>
    <w:p w14:paraId="1E68571E" w14:textId="77777777" w:rsidR="00D65400" w:rsidRPr="00DC3EB0" w:rsidRDefault="00D65400" w:rsidP="00D65400">
      <w:pPr>
        <w:jc w:val="both"/>
        <w:rPr>
          <w:rFonts w:ascii="Arial" w:hAnsi="Arial" w:cs="Arial"/>
          <w:sz w:val="22"/>
          <w:szCs w:val="22"/>
        </w:rPr>
      </w:pPr>
    </w:p>
    <w:p w14:paraId="671C6C6D" w14:textId="3F19695D" w:rsidR="00C045B6" w:rsidRPr="00DC3EB0" w:rsidRDefault="00D65400" w:rsidP="009A5FC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Zamawiający zawiadomi Wykonawcę o wyłączeniu z ochrony obiektów </w:t>
      </w:r>
      <w:r w:rsidR="00C045B6" w:rsidRPr="00DC3EB0">
        <w:rPr>
          <w:rFonts w:ascii="Arial" w:hAnsi="Arial" w:cs="Arial"/>
          <w:sz w:val="22"/>
          <w:szCs w:val="22"/>
        </w:rPr>
        <w:t>lub dodania nowych obiektów na 7 dni przed planowanym włączeniem lub wyłączeniem. W przypadku zmiany wykazu obiektów chronionych Zamawiający przygotuje nowy wykaz, a rozlicznie nastąpi w</w:t>
      </w:r>
      <w:r w:rsidR="009A5FC9" w:rsidRPr="00DC3EB0">
        <w:rPr>
          <w:rFonts w:ascii="Arial" w:hAnsi="Arial" w:cs="Arial"/>
          <w:sz w:val="22"/>
          <w:szCs w:val="22"/>
        </w:rPr>
        <w:t> </w:t>
      </w:r>
      <w:r w:rsidR="00C045B6" w:rsidRPr="00DC3EB0">
        <w:rPr>
          <w:rFonts w:ascii="Arial" w:hAnsi="Arial" w:cs="Arial"/>
          <w:sz w:val="22"/>
          <w:szCs w:val="22"/>
        </w:rPr>
        <w:t>oparciu o aneks zawierający skorygowaną wartość usługi</w:t>
      </w:r>
      <w:r w:rsidR="00E22F1F" w:rsidRPr="00DC3EB0">
        <w:rPr>
          <w:rFonts w:ascii="Arial" w:hAnsi="Arial" w:cs="Arial"/>
          <w:sz w:val="22"/>
          <w:szCs w:val="22"/>
        </w:rPr>
        <w:t xml:space="preserve"> z zastrzeżeniem ust. 4.</w:t>
      </w:r>
      <w:r w:rsidR="009A5FC9" w:rsidRPr="00DC3EB0">
        <w:rPr>
          <w:rFonts w:ascii="Arial" w:hAnsi="Arial" w:cs="Arial"/>
          <w:sz w:val="22"/>
          <w:szCs w:val="22"/>
        </w:rPr>
        <w:t xml:space="preserve"> </w:t>
      </w:r>
    </w:p>
    <w:p w14:paraId="2E6417CA" w14:textId="610AA6A0" w:rsidR="009A5FC9" w:rsidRPr="00DC3EB0" w:rsidRDefault="009A5FC9" w:rsidP="009A5FC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Na dzień zawarcia umowy </w:t>
      </w:r>
      <w:r w:rsidR="007857E6" w:rsidRPr="00DC3EB0">
        <w:rPr>
          <w:rFonts w:ascii="Arial" w:hAnsi="Arial" w:cs="Arial"/>
          <w:sz w:val="22"/>
          <w:szCs w:val="22"/>
        </w:rPr>
        <w:t xml:space="preserve">łączna </w:t>
      </w:r>
      <w:r w:rsidRPr="00DC3EB0">
        <w:rPr>
          <w:rFonts w:ascii="Arial" w:hAnsi="Arial" w:cs="Arial"/>
          <w:sz w:val="22"/>
          <w:szCs w:val="22"/>
        </w:rPr>
        <w:t xml:space="preserve">liczba studni </w:t>
      </w:r>
      <w:r w:rsidR="007857E6" w:rsidRPr="00DC3EB0">
        <w:rPr>
          <w:rFonts w:ascii="Arial" w:hAnsi="Arial" w:cs="Arial"/>
          <w:sz w:val="22"/>
          <w:szCs w:val="22"/>
        </w:rPr>
        <w:t>głębinowych wyszczególnionych w § 1 ust. 1 pkt. 5)</w:t>
      </w:r>
      <w:r w:rsidR="00E22F1F" w:rsidRPr="00DC3EB0">
        <w:rPr>
          <w:rFonts w:ascii="Arial" w:hAnsi="Arial" w:cs="Arial"/>
          <w:sz w:val="22"/>
          <w:szCs w:val="22"/>
        </w:rPr>
        <w:t>,</w:t>
      </w:r>
      <w:r w:rsidR="007857E6" w:rsidRPr="00DC3EB0">
        <w:rPr>
          <w:rFonts w:ascii="Arial" w:hAnsi="Arial" w:cs="Arial"/>
          <w:sz w:val="22"/>
          <w:szCs w:val="22"/>
        </w:rPr>
        <w:t xml:space="preserve"> 7), 1</w:t>
      </w:r>
      <w:r w:rsidR="00E22F1F" w:rsidRPr="00DC3EB0">
        <w:rPr>
          <w:rFonts w:ascii="Arial" w:hAnsi="Arial" w:cs="Arial"/>
          <w:sz w:val="22"/>
          <w:szCs w:val="22"/>
        </w:rPr>
        <w:t>2</w:t>
      </w:r>
      <w:r w:rsidR="007857E6" w:rsidRPr="00DC3EB0">
        <w:rPr>
          <w:rFonts w:ascii="Arial" w:hAnsi="Arial" w:cs="Arial"/>
          <w:sz w:val="22"/>
          <w:szCs w:val="22"/>
        </w:rPr>
        <w:t xml:space="preserve">) oraz 13) umowy, objętych ochroną wynosi 40 szt. </w:t>
      </w:r>
      <w:r w:rsidRPr="00DC3EB0">
        <w:rPr>
          <w:rFonts w:ascii="Arial" w:hAnsi="Arial" w:cs="Arial"/>
          <w:sz w:val="22"/>
          <w:szCs w:val="22"/>
        </w:rPr>
        <w:t xml:space="preserve">Strony ustalają, że zwiększenie liczby studni </w:t>
      </w:r>
      <w:r w:rsidR="007857E6" w:rsidRPr="00DC3EB0">
        <w:rPr>
          <w:rFonts w:ascii="Arial" w:hAnsi="Arial" w:cs="Arial"/>
          <w:sz w:val="22"/>
          <w:szCs w:val="22"/>
        </w:rPr>
        <w:t>do 48 szt. nie będzie powodował</w:t>
      </w:r>
      <w:r w:rsidR="00E22F1F" w:rsidRPr="00DC3EB0">
        <w:rPr>
          <w:rFonts w:ascii="Arial" w:hAnsi="Arial" w:cs="Arial"/>
          <w:sz w:val="22"/>
          <w:szCs w:val="22"/>
        </w:rPr>
        <w:t>o</w:t>
      </w:r>
      <w:r w:rsidR="007857E6" w:rsidRPr="00DC3EB0">
        <w:rPr>
          <w:rFonts w:ascii="Arial" w:hAnsi="Arial" w:cs="Arial"/>
          <w:sz w:val="22"/>
          <w:szCs w:val="22"/>
        </w:rPr>
        <w:t xml:space="preserve"> zmiany wysokości należnego Wykonawcy wynagrodzenia.   </w:t>
      </w:r>
    </w:p>
    <w:p w14:paraId="5015C03A" w14:textId="19478C24" w:rsidR="00D65400" w:rsidRPr="00DC3EB0" w:rsidRDefault="00D65400" w:rsidP="003D2693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  <w:shd w:val="clear" w:color="auto" w:fill="FEFFFE"/>
          <w:lang w:bidi="he-IL"/>
        </w:rPr>
        <w:t xml:space="preserve">Zamawiający  powierza, a  Wykonawca  zobowiązuje  się  do  </w:t>
      </w:r>
      <w:r w:rsidRPr="00DC3EB0">
        <w:rPr>
          <w:rFonts w:ascii="Arial" w:hAnsi="Arial" w:cs="Arial"/>
          <w:sz w:val="22"/>
          <w:szCs w:val="22"/>
        </w:rPr>
        <w:t>podjazdów do chronionych obiektów</w:t>
      </w:r>
      <w:r w:rsidR="00AD0FEA" w:rsidRPr="00DC3EB0">
        <w:rPr>
          <w:rFonts w:ascii="Arial" w:hAnsi="Arial" w:cs="Arial"/>
          <w:sz w:val="22"/>
          <w:szCs w:val="22"/>
        </w:rPr>
        <w:t>/patroli</w:t>
      </w:r>
      <w:r w:rsidRPr="00DC3EB0">
        <w:rPr>
          <w:rFonts w:ascii="Arial" w:hAnsi="Arial" w:cs="Arial"/>
          <w:sz w:val="22"/>
          <w:szCs w:val="22"/>
        </w:rPr>
        <w:t xml:space="preserve"> </w:t>
      </w:r>
      <w:r w:rsidRPr="00DC3EB0">
        <w:rPr>
          <w:rFonts w:ascii="Arial" w:hAnsi="Arial" w:cs="Arial"/>
          <w:sz w:val="22"/>
          <w:szCs w:val="22"/>
          <w:shd w:val="clear" w:color="auto" w:fill="FEFFFE"/>
          <w:lang w:bidi="he-IL"/>
        </w:rPr>
        <w:t xml:space="preserve">dwa razy  na dobę, w tym  raz  w godzinach  wieczornych  </w:t>
      </w:r>
      <w:r w:rsidR="00576E9D" w:rsidRPr="00DC3EB0">
        <w:rPr>
          <w:rFonts w:ascii="Arial" w:hAnsi="Arial" w:cs="Arial"/>
          <w:sz w:val="22"/>
          <w:szCs w:val="22"/>
          <w:shd w:val="clear" w:color="auto" w:fill="FEFFFE"/>
          <w:lang w:bidi="he-IL"/>
        </w:rPr>
        <w:t xml:space="preserve">tj. pomiędzy godziną 18:00 a 22:00 </w:t>
      </w:r>
      <w:r w:rsidRPr="00DC3EB0">
        <w:rPr>
          <w:rFonts w:ascii="Arial" w:hAnsi="Arial" w:cs="Arial"/>
          <w:sz w:val="22"/>
          <w:szCs w:val="22"/>
          <w:shd w:val="clear" w:color="auto" w:fill="FEFFFE"/>
          <w:lang w:bidi="he-IL"/>
        </w:rPr>
        <w:t>oraz  raz  w godzinach  nocnych</w:t>
      </w:r>
      <w:r w:rsidR="00576E9D" w:rsidRPr="00DC3EB0">
        <w:rPr>
          <w:rFonts w:ascii="Arial" w:hAnsi="Arial" w:cs="Arial"/>
          <w:sz w:val="22"/>
          <w:szCs w:val="22"/>
          <w:shd w:val="clear" w:color="auto" w:fill="FEFFFE"/>
          <w:lang w:bidi="he-IL"/>
        </w:rPr>
        <w:t xml:space="preserve"> tj. pomiędzy godziną 22:00 a 6:00</w:t>
      </w:r>
      <w:r w:rsidRPr="00DC3EB0">
        <w:rPr>
          <w:rFonts w:ascii="Arial" w:hAnsi="Arial" w:cs="Arial"/>
          <w:sz w:val="22"/>
          <w:szCs w:val="22"/>
          <w:shd w:val="clear" w:color="auto" w:fill="FEFFFE"/>
          <w:lang w:bidi="he-IL"/>
        </w:rPr>
        <w:t xml:space="preserve">, także w dni świąteczne i wolne od pracy:  </w:t>
      </w:r>
    </w:p>
    <w:p w14:paraId="6D7C47FC" w14:textId="65DC905D" w:rsidR="00D65400" w:rsidRPr="00DC3EB0" w:rsidRDefault="00D65400" w:rsidP="003D2693">
      <w:pPr>
        <w:pStyle w:val="Styl"/>
        <w:shd w:val="clear" w:color="auto" w:fill="FEFFFE"/>
        <w:ind w:left="454" w:right="23"/>
        <w:jc w:val="both"/>
        <w:rPr>
          <w:sz w:val="22"/>
          <w:szCs w:val="22"/>
          <w:shd w:val="clear" w:color="auto" w:fill="FEFFFE"/>
          <w:lang w:bidi="he-IL"/>
        </w:rPr>
      </w:pPr>
      <w:r w:rsidRPr="00DC3EB0">
        <w:rPr>
          <w:sz w:val="22"/>
          <w:szCs w:val="22"/>
          <w:shd w:val="clear" w:color="auto" w:fill="FEFFFE"/>
          <w:lang w:bidi="he-IL"/>
        </w:rPr>
        <w:lastRenderedPageBreak/>
        <w:t xml:space="preserve">a) </w:t>
      </w:r>
      <w:r w:rsidR="00157838" w:rsidRPr="00DC3EB0">
        <w:rPr>
          <w:sz w:val="22"/>
          <w:szCs w:val="22"/>
          <w:shd w:val="clear" w:color="auto" w:fill="FEFFFE"/>
          <w:lang w:bidi="he-IL"/>
        </w:rPr>
        <w:t xml:space="preserve">obiektów i </w:t>
      </w:r>
      <w:r w:rsidRPr="00DC3EB0">
        <w:rPr>
          <w:sz w:val="22"/>
          <w:szCs w:val="22"/>
          <w:shd w:val="clear" w:color="auto" w:fill="FEFFFE"/>
          <w:lang w:bidi="he-IL"/>
        </w:rPr>
        <w:t>terenu  Oczyszczalni</w:t>
      </w:r>
      <w:r w:rsidR="00B91117" w:rsidRPr="00DC3EB0">
        <w:rPr>
          <w:sz w:val="22"/>
          <w:szCs w:val="22"/>
          <w:shd w:val="clear" w:color="auto" w:fill="FEFFFE"/>
          <w:lang w:bidi="he-IL"/>
        </w:rPr>
        <w:t xml:space="preserve"> Ścieków</w:t>
      </w:r>
      <w:r w:rsidRPr="00DC3EB0">
        <w:rPr>
          <w:sz w:val="22"/>
          <w:szCs w:val="22"/>
          <w:shd w:val="clear" w:color="auto" w:fill="FEFFFE"/>
          <w:lang w:bidi="he-IL"/>
        </w:rPr>
        <w:t xml:space="preserve">,  studni  odpowietrzająco / napowietrzających  kolektory  ścieków z  Niemiec  oraz  studzienki telekomunikacyjne zlokalizowane  w  lesie  </w:t>
      </w:r>
      <w:r w:rsidR="00B91117" w:rsidRPr="00DC3EB0">
        <w:rPr>
          <w:sz w:val="22"/>
          <w:szCs w:val="22"/>
          <w:shd w:val="clear" w:color="auto" w:fill="FEFFFE"/>
          <w:lang w:bidi="he-IL"/>
        </w:rPr>
        <w:t xml:space="preserve">pomiędzy </w:t>
      </w:r>
      <w:r w:rsidRPr="00DC3EB0">
        <w:rPr>
          <w:sz w:val="22"/>
          <w:szCs w:val="22"/>
          <w:shd w:val="clear" w:color="auto" w:fill="FEFFFE"/>
          <w:lang w:bidi="he-IL"/>
        </w:rPr>
        <w:t>ul. Karsiborską  a  Budynkiem  Kontroli  Ścieków i  wzdłuż  ogrodzenia  Oczyszczalni</w:t>
      </w:r>
      <w:r w:rsidR="00B91117" w:rsidRPr="00DC3EB0">
        <w:rPr>
          <w:sz w:val="22"/>
          <w:szCs w:val="22"/>
          <w:shd w:val="clear" w:color="auto" w:fill="FEFFFE"/>
          <w:lang w:bidi="he-IL"/>
        </w:rPr>
        <w:t xml:space="preserve"> Ścieków</w:t>
      </w:r>
      <w:r w:rsidRPr="00DC3EB0">
        <w:rPr>
          <w:sz w:val="22"/>
          <w:szCs w:val="22"/>
          <w:shd w:val="clear" w:color="auto" w:fill="FEFFFE"/>
          <w:lang w:bidi="he-IL"/>
        </w:rPr>
        <w:t xml:space="preserve">, </w:t>
      </w:r>
    </w:p>
    <w:p w14:paraId="53E2835C" w14:textId="77777777" w:rsidR="00D65400" w:rsidRPr="00DC3EB0" w:rsidRDefault="00D65400" w:rsidP="003D2693">
      <w:pPr>
        <w:pStyle w:val="Styl"/>
        <w:shd w:val="clear" w:color="auto" w:fill="FEFFFE"/>
        <w:ind w:right="23" w:firstLine="454"/>
        <w:rPr>
          <w:sz w:val="22"/>
          <w:szCs w:val="22"/>
          <w:shd w:val="clear" w:color="auto" w:fill="FEFFFE"/>
          <w:lang w:bidi="he-IL"/>
        </w:rPr>
      </w:pPr>
      <w:r w:rsidRPr="00DC3EB0">
        <w:rPr>
          <w:sz w:val="22"/>
          <w:szCs w:val="22"/>
          <w:shd w:val="clear" w:color="auto" w:fill="FEFFFE"/>
          <w:lang w:bidi="he-IL"/>
        </w:rPr>
        <w:t>b) Stacji  Uzdatniania  Wody  „Wydrzany”.</w:t>
      </w:r>
    </w:p>
    <w:p w14:paraId="2ADDB2F6" w14:textId="599B31D3" w:rsidR="00576E9D" w:rsidRPr="00DC3EB0" w:rsidRDefault="00576E9D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55214E60" w14:textId="41A32560" w:rsidR="0087006C" w:rsidRPr="00DC3EB0" w:rsidRDefault="0087006C" w:rsidP="00D6540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C3EB0">
        <w:rPr>
          <w:rFonts w:ascii="Arial" w:hAnsi="Arial" w:cs="Arial"/>
          <w:b/>
          <w:bCs/>
          <w:sz w:val="22"/>
          <w:szCs w:val="22"/>
        </w:rPr>
        <w:t>Obowiązki Stron</w:t>
      </w:r>
    </w:p>
    <w:p w14:paraId="3D8E621D" w14:textId="3FB67132" w:rsidR="00D65400" w:rsidRPr="00DC3EB0" w:rsidRDefault="00D65400" w:rsidP="00D6540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C3EB0">
        <w:rPr>
          <w:rFonts w:ascii="Arial" w:hAnsi="Arial" w:cs="Arial"/>
          <w:b/>
          <w:bCs/>
          <w:sz w:val="22"/>
          <w:szCs w:val="22"/>
        </w:rPr>
        <w:t>§ 2</w:t>
      </w:r>
    </w:p>
    <w:p w14:paraId="43F2338D" w14:textId="24163BF3" w:rsidR="006B7ADE" w:rsidRPr="00DC3EB0" w:rsidRDefault="00D65400" w:rsidP="006B7ADE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Wykonawca zobowiązuje się do monitorowania ( przyjmowania ) sygnałów z lokalnego systemu alarmowego, po łączach radiowych</w:t>
      </w:r>
      <w:r w:rsidR="006B7ADE" w:rsidRPr="00DC3EB0">
        <w:rPr>
          <w:rFonts w:ascii="Arial" w:hAnsi="Arial" w:cs="Arial"/>
          <w:sz w:val="22"/>
          <w:szCs w:val="22"/>
        </w:rPr>
        <w:t>,</w:t>
      </w:r>
      <w:r w:rsidRPr="00DC3EB0">
        <w:rPr>
          <w:rFonts w:ascii="Arial" w:hAnsi="Arial" w:cs="Arial"/>
          <w:sz w:val="22"/>
          <w:szCs w:val="22"/>
        </w:rPr>
        <w:t xml:space="preserve"> </w:t>
      </w:r>
      <w:r w:rsidR="006B7ADE" w:rsidRPr="00DC3EB0">
        <w:rPr>
          <w:rFonts w:ascii="Arial" w:hAnsi="Arial" w:cs="Arial"/>
          <w:sz w:val="22"/>
          <w:szCs w:val="22"/>
        </w:rPr>
        <w:t xml:space="preserve">GSM i/lub telefonicznych </w:t>
      </w:r>
      <w:r w:rsidRPr="00DC3EB0">
        <w:rPr>
          <w:rFonts w:ascii="Arial" w:hAnsi="Arial" w:cs="Arial"/>
          <w:sz w:val="22"/>
          <w:szCs w:val="22"/>
        </w:rPr>
        <w:t>w obiektach wyszczególnionych w § 1 ust. 1.</w:t>
      </w:r>
    </w:p>
    <w:p w14:paraId="0F868991" w14:textId="6152369E" w:rsidR="00D65400" w:rsidRPr="00DC3EB0" w:rsidRDefault="00D65400" w:rsidP="00D6540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Wykonawca zobowiązuje się do wysyłania grupy interwencyjnej wyposażonej w środki określone w załączniku nr 3 do umowy, do Stacji Uzdatniania Wody Wydrzany oraz Oczyszczalni Ścieków (obiekty objęte planem Ochrony zatwierdzanym przez Komendę Wojewódzką Policji w Szczecinie), bezzwłocznie (nie później niż 10 min. ) po odebraniu sygnału alarmowego z lokalnego systemu alarmowego </w:t>
      </w:r>
      <w:r w:rsidR="00162A59" w:rsidRPr="00DC3EB0">
        <w:rPr>
          <w:rFonts w:ascii="Arial" w:hAnsi="Arial" w:cs="Arial"/>
          <w:sz w:val="22"/>
          <w:szCs w:val="22"/>
        </w:rPr>
        <w:t>lub</w:t>
      </w:r>
      <w:r w:rsidRPr="00DC3EB0">
        <w:rPr>
          <w:rFonts w:ascii="Arial" w:hAnsi="Arial" w:cs="Arial"/>
          <w:sz w:val="22"/>
          <w:szCs w:val="22"/>
        </w:rPr>
        <w:t xml:space="preserve"> wezwaniu telefonicznym.</w:t>
      </w:r>
    </w:p>
    <w:p w14:paraId="37583A58" w14:textId="4138D608" w:rsidR="00D65400" w:rsidRPr="00DC3EB0" w:rsidRDefault="00D65400" w:rsidP="00D6540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Wykonawca zobowiązuje się do wysyłania grupy interwencyjnej do </w:t>
      </w:r>
      <w:r w:rsidR="00AE45B8" w:rsidRPr="00DC3EB0">
        <w:rPr>
          <w:rFonts w:ascii="Arial" w:hAnsi="Arial" w:cs="Arial"/>
          <w:sz w:val="22"/>
          <w:szCs w:val="22"/>
        </w:rPr>
        <w:t>innych</w:t>
      </w:r>
      <w:r w:rsidRPr="00DC3EB0">
        <w:rPr>
          <w:rFonts w:ascii="Arial" w:hAnsi="Arial" w:cs="Arial"/>
          <w:sz w:val="22"/>
          <w:szCs w:val="22"/>
        </w:rPr>
        <w:t xml:space="preserve"> obiektów </w:t>
      </w:r>
      <w:r w:rsidR="00AE45B8" w:rsidRPr="00DC3EB0">
        <w:rPr>
          <w:rFonts w:ascii="Arial" w:hAnsi="Arial" w:cs="Arial"/>
          <w:sz w:val="22"/>
          <w:szCs w:val="22"/>
        </w:rPr>
        <w:t xml:space="preserve">niż te określone w ust. 2 powyżej, </w:t>
      </w:r>
      <w:r w:rsidRPr="00DC3EB0">
        <w:rPr>
          <w:rFonts w:ascii="Arial" w:hAnsi="Arial" w:cs="Arial"/>
          <w:sz w:val="22"/>
          <w:szCs w:val="22"/>
        </w:rPr>
        <w:t>wyszczególnionych w § 1 ust. 1 bezzwłocznie (nie później niż 10 min. ) po odebraniu sygnału alarmowego z lokalnego systemu alarmowego oraz wezwaniu telefonicznym.</w:t>
      </w:r>
    </w:p>
    <w:p w14:paraId="4EC3246D" w14:textId="7DD5F962" w:rsidR="00D65400" w:rsidRPr="00DC3EB0" w:rsidRDefault="00D65400" w:rsidP="00D6540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W przypadku wystąpienia alarmu, Wykonawca powiadomi niezwłocznie Zamawiającego zgodnie z wykazem osób funkcyjnych stanowiącym załącznik nr 2 do umowy, a w razie potrzeby Policję lub odpowiednie do zaistniałego zdarzenia służby ratownicze.</w:t>
      </w:r>
    </w:p>
    <w:p w14:paraId="689B85F6" w14:textId="36B1D934" w:rsidR="00D65400" w:rsidRPr="00DC3EB0" w:rsidRDefault="00D65400" w:rsidP="00D6540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Wykonawca zobowiązuje się do ochrony obiektów, o których mowa w § 1 ust. 1 niniejszej umowy przez całą dobę, również w dni świąteczne i wolne od pracy.</w:t>
      </w:r>
    </w:p>
    <w:p w14:paraId="1456413A" w14:textId="77777777" w:rsidR="00D65400" w:rsidRPr="00DC3EB0" w:rsidRDefault="00D65400" w:rsidP="00D6540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Wykonawca zobowiązuje się ponadto:</w:t>
      </w:r>
    </w:p>
    <w:p w14:paraId="4C11048B" w14:textId="5F88694E" w:rsidR="00D65400" w:rsidRPr="00DC3EB0" w:rsidRDefault="00D74397" w:rsidP="00D65400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1)</w:t>
      </w:r>
      <w:r w:rsidR="00D65400" w:rsidRPr="00DC3EB0">
        <w:rPr>
          <w:rFonts w:ascii="Arial" w:hAnsi="Arial" w:cs="Arial"/>
          <w:sz w:val="22"/>
          <w:szCs w:val="22"/>
        </w:rPr>
        <w:t xml:space="preserve"> rejestrować sygnały przyjmowane z lokalnego systemu alarmowego,</w:t>
      </w:r>
    </w:p>
    <w:p w14:paraId="76082B71" w14:textId="0E5E5568" w:rsidR="00D65400" w:rsidRPr="00DC3EB0" w:rsidRDefault="00D74397" w:rsidP="00D74397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2)</w:t>
      </w:r>
      <w:r w:rsidR="00D65400" w:rsidRPr="00DC3EB0">
        <w:rPr>
          <w:rFonts w:ascii="Arial" w:hAnsi="Arial" w:cs="Arial"/>
          <w:sz w:val="22"/>
          <w:szCs w:val="22"/>
        </w:rPr>
        <w:t xml:space="preserve"> udostępniać na żądanie Zamawiającego wyciągi z prowadzonych rejestrów.</w:t>
      </w:r>
    </w:p>
    <w:p w14:paraId="32778CC1" w14:textId="1AA237B9" w:rsidR="00D65400" w:rsidRPr="00DC3EB0" w:rsidRDefault="00D65400" w:rsidP="00D74397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Wykonawca w toku wykonywania umowy zobowiązuje się postępować z należytą starannością, wymaganą dla tego rodzaju świadczonych usług, a zwłaszcza zgodnie z przepisami ustawy z dnia 22 sierpnia 1997r. o ochronie osób i mienia ( Dz. U. z 20</w:t>
      </w:r>
      <w:r w:rsidR="00D11C8A" w:rsidRPr="00DC3EB0">
        <w:rPr>
          <w:rFonts w:ascii="Arial" w:hAnsi="Arial" w:cs="Arial"/>
          <w:sz w:val="22"/>
          <w:szCs w:val="22"/>
        </w:rPr>
        <w:t>21</w:t>
      </w:r>
      <w:r w:rsidRPr="00DC3EB0">
        <w:rPr>
          <w:rFonts w:ascii="Arial" w:hAnsi="Arial" w:cs="Arial"/>
          <w:sz w:val="22"/>
          <w:szCs w:val="22"/>
        </w:rPr>
        <w:t xml:space="preserve">r. poz. </w:t>
      </w:r>
      <w:r w:rsidR="00D11C8A" w:rsidRPr="00DC3EB0">
        <w:rPr>
          <w:rFonts w:ascii="Arial" w:hAnsi="Arial" w:cs="Arial"/>
          <w:sz w:val="22"/>
          <w:szCs w:val="22"/>
        </w:rPr>
        <w:t>1995</w:t>
      </w:r>
      <w:r w:rsidRPr="00DC3EB0">
        <w:rPr>
          <w:rFonts w:ascii="Arial" w:hAnsi="Arial" w:cs="Arial"/>
          <w:sz w:val="22"/>
          <w:szCs w:val="22"/>
        </w:rPr>
        <w:t xml:space="preserve"> </w:t>
      </w:r>
      <w:r w:rsidR="00B91117" w:rsidRPr="00DC3EB0">
        <w:rPr>
          <w:rFonts w:ascii="Arial" w:hAnsi="Arial" w:cs="Arial"/>
          <w:sz w:val="22"/>
          <w:szCs w:val="22"/>
        </w:rPr>
        <w:t>z późn. zm.</w:t>
      </w:r>
      <w:r w:rsidRPr="00DC3EB0">
        <w:rPr>
          <w:rFonts w:ascii="Arial" w:hAnsi="Arial" w:cs="Arial"/>
          <w:sz w:val="22"/>
          <w:szCs w:val="22"/>
        </w:rPr>
        <w:t>)</w:t>
      </w:r>
      <w:r w:rsidR="00266C9C">
        <w:rPr>
          <w:rFonts w:ascii="Arial" w:hAnsi="Arial" w:cs="Arial"/>
          <w:sz w:val="22"/>
          <w:szCs w:val="22"/>
        </w:rPr>
        <w:t xml:space="preserve">, </w:t>
      </w:r>
      <w:r w:rsidR="00266C9C" w:rsidRPr="00DC3EB0">
        <w:rPr>
          <w:rFonts w:ascii="Arial" w:eastAsia="Calibri" w:hAnsi="Arial" w:cs="Arial"/>
          <w:sz w:val="22"/>
          <w:szCs w:val="22"/>
        </w:rPr>
        <w:t>ustaw</w:t>
      </w:r>
      <w:r w:rsidR="00266C9C">
        <w:rPr>
          <w:rFonts w:ascii="Arial" w:eastAsia="Calibri" w:hAnsi="Arial" w:cs="Arial"/>
          <w:sz w:val="22"/>
          <w:szCs w:val="22"/>
        </w:rPr>
        <w:t>y</w:t>
      </w:r>
      <w:r w:rsidR="00266C9C" w:rsidRPr="00DC3EB0">
        <w:rPr>
          <w:rFonts w:ascii="Arial" w:eastAsia="Calibri" w:hAnsi="Arial" w:cs="Arial"/>
          <w:sz w:val="22"/>
          <w:szCs w:val="22"/>
        </w:rPr>
        <w:t xml:space="preserve">  z dnia 24 maja 2013 r. o środkach przymusu bezpośredniego i broni palnej (Dz. U. z 20</w:t>
      </w:r>
      <w:r w:rsidR="00266C9C">
        <w:rPr>
          <w:rFonts w:ascii="Arial" w:eastAsia="Calibri" w:hAnsi="Arial" w:cs="Arial"/>
          <w:sz w:val="22"/>
          <w:szCs w:val="22"/>
        </w:rPr>
        <w:t>24</w:t>
      </w:r>
      <w:r w:rsidR="00266C9C" w:rsidRPr="00DC3EB0">
        <w:rPr>
          <w:rFonts w:ascii="Arial" w:eastAsia="Calibri" w:hAnsi="Arial" w:cs="Arial"/>
          <w:sz w:val="22"/>
          <w:szCs w:val="22"/>
        </w:rPr>
        <w:t xml:space="preserve">r. poz. </w:t>
      </w:r>
      <w:r w:rsidR="00266C9C">
        <w:rPr>
          <w:rFonts w:ascii="Arial" w:eastAsia="Calibri" w:hAnsi="Arial" w:cs="Arial"/>
          <w:sz w:val="22"/>
          <w:szCs w:val="22"/>
        </w:rPr>
        <w:t>383</w:t>
      </w:r>
      <w:r w:rsidR="00266C9C" w:rsidRPr="00DC3EB0">
        <w:rPr>
          <w:rFonts w:ascii="Arial" w:eastAsia="Calibri" w:hAnsi="Arial" w:cs="Arial"/>
          <w:sz w:val="22"/>
          <w:szCs w:val="22"/>
        </w:rPr>
        <w:t xml:space="preserve"> ),</w:t>
      </w:r>
      <w:r w:rsidRPr="00DC3EB0">
        <w:rPr>
          <w:rFonts w:ascii="Arial" w:hAnsi="Arial" w:cs="Arial"/>
          <w:sz w:val="22"/>
          <w:szCs w:val="22"/>
        </w:rPr>
        <w:t>.</w:t>
      </w:r>
    </w:p>
    <w:p w14:paraId="1454525C" w14:textId="4BFA025D" w:rsidR="003D2693" w:rsidRPr="00DC3EB0" w:rsidRDefault="003D2693" w:rsidP="003D2693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DC3EB0">
        <w:rPr>
          <w:rStyle w:val="markedcontent"/>
          <w:rFonts w:ascii="Arial" w:hAnsi="Arial" w:cs="Arial"/>
          <w:sz w:val="22"/>
          <w:szCs w:val="22"/>
        </w:rPr>
        <w:t>Wykonawca w czasie trwania umowy jak też po jej zakończeniu zobowiązany jest do  zachowania w tajemnicy wszelkich informacji mających wpływ na stan bezpieczeństwa chronionych obiektów</w:t>
      </w:r>
      <w:r w:rsidR="00162A59" w:rsidRPr="00DC3EB0">
        <w:rPr>
          <w:rStyle w:val="markedcontent"/>
          <w:rFonts w:ascii="Arial" w:hAnsi="Arial" w:cs="Arial"/>
          <w:sz w:val="22"/>
          <w:szCs w:val="22"/>
        </w:rPr>
        <w:t>,</w:t>
      </w:r>
      <w:r w:rsidRPr="00DC3EB0">
        <w:rPr>
          <w:rStyle w:val="markedcontent"/>
          <w:rFonts w:ascii="Arial" w:hAnsi="Arial" w:cs="Arial"/>
          <w:sz w:val="22"/>
          <w:szCs w:val="22"/>
        </w:rPr>
        <w:t xml:space="preserve"> a także informacji stanowiących tajemnicę przedsiębiorstwa, co do których zostały podjęte niezbędne działania w celu zachowania ich w poufności.</w:t>
      </w:r>
    </w:p>
    <w:p w14:paraId="2F5FA7F3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</w:p>
    <w:p w14:paraId="3903AC0C" w14:textId="68E4196F" w:rsidR="00F77F63" w:rsidRPr="00DC3EB0" w:rsidRDefault="00F77F63" w:rsidP="00F77F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C3EB0">
        <w:rPr>
          <w:rFonts w:ascii="Arial" w:hAnsi="Arial" w:cs="Arial"/>
          <w:b/>
          <w:bCs/>
          <w:sz w:val="22"/>
          <w:szCs w:val="22"/>
        </w:rPr>
        <w:t>§ 3</w:t>
      </w:r>
    </w:p>
    <w:p w14:paraId="5CEC2C16" w14:textId="77777777" w:rsidR="00F77F63" w:rsidRPr="00DC3EB0" w:rsidRDefault="00F77F63" w:rsidP="00F77F6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Zamawiający zobowiązuje się do utrzymania lokalnego systemu alarmowego w chronionych obiektach przez czas trwania umowy w stanie sprawnym technicznie, w tym do dokonywania odpowiednich czynności konserwacyjnych i okresowych przeglądów  oraz testowania systemu.</w:t>
      </w:r>
    </w:p>
    <w:p w14:paraId="6B643F20" w14:textId="77777777" w:rsidR="00F77F63" w:rsidRPr="00DC3EB0" w:rsidRDefault="00F77F63" w:rsidP="00F77F6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Konserwacje systemu alarmowego w chronionych obiektach Zamawiający powierzy serwisowi technicznemu na podstawie odrębnej umowy.</w:t>
      </w:r>
    </w:p>
    <w:p w14:paraId="4ABFBEB3" w14:textId="77777777" w:rsidR="00F77F63" w:rsidRPr="00DC3EB0" w:rsidRDefault="00F77F63" w:rsidP="00D65400">
      <w:pPr>
        <w:jc w:val="center"/>
        <w:rPr>
          <w:rFonts w:ascii="Arial" w:hAnsi="Arial" w:cs="Arial"/>
          <w:sz w:val="22"/>
          <w:szCs w:val="22"/>
        </w:rPr>
      </w:pPr>
    </w:p>
    <w:p w14:paraId="03BAD4F8" w14:textId="41C2DBA2" w:rsidR="00D65400" w:rsidRPr="00DC3EB0" w:rsidRDefault="00D65400" w:rsidP="00D6540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C3EB0">
        <w:rPr>
          <w:rFonts w:ascii="Arial" w:hAnsi="Arial" w:cs="Arial"/>
          <w:b/>
          <w:bCs/>
          <w:sz w:val="22"/>
          <w:szCs w:val="22"/>
        </w:rPr>
        <w:t xml:space="preserve">§ </w:t>
      </w:r>
      <w:r w:rsidR="00F77F63" w:rsidRPr="00DC3EB0">
        <w:rPr>
          <w:rFonts w:ascii="Arial" w:hAnsi="Arial" w:cs="Arial"/>
          <w:b/>
          <w:bCs/>
          <w:sz w:val="22"/>
          <w:szCs w:val="22"/>
        </w:rPr>
        <w:t>4</w:t>
      </w:r>
    </w:p>
    <w:p w14:paraId="3188F0B5" w14:textId="77777777" w:rsidR="00D65400" w:rsidRPr="00DC3EB0" w:rsidRDefault="00D65400" w:rsidP="00D65400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Strony zobowiązują się wzajemnie informować o ważnych wydarzeniach mogących mieć znaczenie dla ochrony obiektów, o których mowa w § 1.</w:t>
      </w:r>
    </w:p>
    <w:p w14:paraId="6D871596" w14:textId="77777777" w:rsidR="00D65400" w:rsidRPr="00DC3EB0" w:rsidRDefault="00D65400" w:rsidP="00D65400">
      <w:pPr>
        <w:jc w:val="center"/>
        <w:rPr>
          <w:rFonts w:ascii="Arial" w:hAnsi="Arial" w:cs="Arial"/>
          <w:sz w:val="22"/>
          <w:szCs w:val="22"/>
        </w:rPr>
      </w:pPr>
    </w:p>
    <w:p w14:paraId="7254006B" w14:textId="5A5F0A02" w:rsidR="00D65400" w:rsidRPr="00DC3EB0" w:rsidRDefault="00D65400" w:rsidP="00D6540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C3EB0">
        <w:rPr>
          <w:rFonts w:ascii="Arial" w:hAnsi="Arial" w:cs="Arial"/>
          <w:b/>
          <w:bCs/>
          <w:sz w:val="22"/>
          <w:szCs w:val="22"/>
        </w:rPr>
        <w:t xml:space="preserve">§ </w:t>
      </w:r>
      <w:r w:rsidR="00F77F63" w:rsidRPr="00DC3EB0">
        <w:rPr>
          <w:rFonts w:ascii="Arial" w:hAnsi="Arial" w:cs="Arial"/>
          <w:b/>
          <w:bCs/>
          <w:sz w:val="22"/>
          <w:szCs w:val="22"/>
        </w:rPr>
        <w:t>5</w:t>
      </w:r>
    </w:p>
    <w:p w14:paraId="1BA0FC7D" w14:textId="77777777" w:rsidR="00D65400" w:rsidRPr="00DC3EB0" w:rsidRDefault="00D65400" w:rsidP="00D65400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Wykonawca i Zamawiający zachowują w tajemnicy wszelkie informacje, które mają wpływ na stan bezpieczeństwa chronionego obiektu zarówno w czasie obowiązywania umowy oraz po jej rozwiązaniu.</w:t>
      </w:r>
    </w:p>
    <w:p w14:paraId="7C008122" w14:textId="77777777" w:rsidR="00F77F63" w:rsidRPr="00DC3EB0" w:rsidRDefault="00F77F63" w:rsidP="00D65400">
      <w:pPr>
        <w:jc w:val="center"/>
        <w:rPr>
          <w:rFonts w:ascii="Arial" w:hAnsi="Arial" w:cs="Arial"/>
          <w:sz w:val="22"/>
          <w:szCs w:val="22"/>
        </w:rPr>
      </w:pPr>
    </w:p>
    <w:p w14:paraId="11C1968F" w14:textId="24581747" w:rsidR="0087006C" w:rsidRPr="00DC3EB0" w:rsidRDefault="0087006C" w:rsidP="00D6540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C3EB0">
        <w:rPr>
          <w:rFonts w:ascii="Arial" w:hAnsi="Arial" w:cs="Arial"/>
          <w:b/>
          <w:bCs/>
          <w:sz w:val="22"/>
          <w:szCs w:val="22"/>
        </w:rPr>
        <w:t>Wynagrodzenie</w:t>
      </w:r>
    </w:p>
    <w:p w14:paraId="13938410" w14:textId="7B233BFF" w:rsidR="00D65400" w:rsidRPr="00DC3EB0" w:rsidRDefault="00D65400" w:rsidP="00D6540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C3EB0">
        <w:rPr>
          <w:rFonts w:ascii="Arial" w:hAnsi="Arial" w:cs="Arial"/>
          <w:b/>
          <w:bCs/>
          <w:sz w:val="22"/>
          <w:szCs w:val="22"/>
        </w:rPr>
        <w:t xml:space="preserve">§ </w:t>
      </w:r>
      <w:r w:rsidR="00F77F63" w:rsidRPr="00DC3EB0">
        <w:rPr>
          <w:rFonts w:ascii="Arial" w:hAnsi="Arial" w:cs="Arial"/>
          <w:b/>
          <w:bCs/>
          <w:sz w:val="22"/>
          <w:szCs w:val="22"/>
        </w:rPr>
        <w:t>6</w:t>
      </w:r>
    </w:p>
    <w:p w14:paraId="1D3E0E0A" w14:textId="1304BC33" w:rsidR="00D65400" w:rsidRPr="00DC3EB0" w:rsidRDefault="00D65400" w:rsidP="003B3963">
      <w:pPr>
        <w:pStyle w:val="Akapitzlist"/>
        <w:numPr>
          <w:ilvl w:val="6"/>
          <w:numId w:val="2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Miesięczną cenę brutto za ochronę poszczególnych obiektów określa załącznik nr 4 do umowy ( załącznik nr 2 do oferty).</w:t>
      </w:r>
    </w:p>
    <w:p w14:paraId="70AD6042" w14:textId="6C54F97C" w:rsidR="00D65400" w:rsidRPr="00DC3EB0" w:rsidRDefault="00D65400" w:rsidP="005420AA">
      <w:pPr>
        <w:pStyle w:val="Akapitzlist"/>
        <w:numPr>
          <w:ilvl w:val="6"/>
          <w:numId w:val="2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  <w:shd w:val="clear" w:color="auto" w:fill="FEFFFE"/>
          <w:lang w:bidi="he-IL"/>
        </w:rPr>
        <w:t xml:space="preserve">Cena brutto za wykonanie jednego </w:t>
      </w:r>
      <w:r w:rsidRPr="00DC3EB0">
        <w:rPr>
          <w:rFonts w:ascii="Arial" w:hAnsi="Arial" w:cs="Arial"/>
          <w:sz w:val="22"/>
          <w:szCs w:val="22"/>
        </w:rPr>
        <w:t>podjazdu</w:t>
      </w:r>
      <w:r w:rsidR="006C6343" w:rsidRPr="00DC3EB0">
        <w:rPr>
          <w:rFonts w:ascii="Arial" w:hAnsi="Arial" w:cs="Arial"/>
          <w:sz w:val="22"/>
          <w:szCs w:val="22"/>
        </w:rPr>
        <w:t>/patrolu</w:t>
      </w:r>
      <w:r w:rsidRPr="00DC3EB0">
        <w:rPr>
          <w:rFonts w:ascii="Arial" w:hAnsi="Arial" w:cs="Arial"/>
          <w:sz w:val="22"/>
          <w:szCs w:val="22"/>
        </w:rPr>
        <w:t xml:space="preserve"> do chronionych obiektów</w:t>
      </w:r>
      <w:r w:rsidRPr="00DC3EB0">
        <w:rPr>
          <w:rFonts w:ascii="Arial" w:hAnsi="Arial" w:cs="Arial"/>
          <w:sz w:val="22"/>
          <w:szCs w:val="22"/>
          <w:shd w:val="clear" w:color="auto" w:fill="FEFFFE"/>
          <w:lang w:bidi="he-IL"/>
        </w:rPr>
        <w:t xml:space="preserve"> </w:t>
      </w:r>
      <w:r w:rsidR="00C766D7" w:rsidRPr="00DC3EB0">
        <w:rPr>
          <w:rFonts w:ascii="Arial" w:hAnsi="Arial" w:cs="Arial"/>
          <w:sz w:val="22"/>
          <w:szCs w:val="22"/>
          <w:shd w:val="clear" w:color="auto" w:fill="FEFFFE"/>
          <w:lang w:bidi="he-IL"/>
        </w:rPr>
        <w:t xml:space="preserve">i terenu </w:t>
      </w:r>
      <w:r w:rsidRPr="00DC3EB0">
        <w:rPr>
          <w:rFonts w:ascii="Arial" w:hAnsi="Arial" w:cs="Arial"/>
          <w:sz w:val="22"/>
          <w:szCs w:val="22"/>
          <w:shd w:val="clear" w:color="auto" w:fill="FEFFFE"/>
          <w:lang w:bidi="he-IL"/>
        </w:rPr>
        <w:t xml:space="preserve"> Oczyszczalni</w:t>
      </w:r>
      <w:r w:rsidR="00DB0337" w:rsidRPr="00DC3EB0">
        <w:rPr>
          <w:rFonts w:ascii="Arial" w:hAnsi="Arial" w:cs="Arial"/>
          <w:sz w:val="22"/>
          <w:szCs w:val="22"/>
          <w:shd w:val="clear" w:color="auto" w:fill="FEFFFE"/>
          <w:lang w:bidi="he-IL"/>
        </w:rPr>
        <w:t xml:space="preserve"> Ścieków</w:t>
      </w:r>
      <w:r w:rsidRPr="00DC3EB0">
        <w:rPr>
          <w:rFonts w:ascii="Arial" w:hAnsi="Arial" w:cs="Arial"/>
          <w:sz w:val="22"/>
          <w:szCs w:val="22"/>
          <w:shd w:val="clear" w:color="auto" w:fill="FEFFFE"/>
          <w:lang w:bidi="he-IL"/>
        </w:rPr>
        <w:t>, studni  odpowietrzająco / napowietrzających  kolektory  ścieków  z</w:t>
      </w:r>
      <w:r w:rsidR="002717FF" w:rsidRPr="00DC3EB0">
        <w:rPr>
          <w:rFonts w:ascii="Arial" w:hAnsi="Arial" w:cs="Arial"/>
          <w:sz w:val="22"/>
          <w:szCs w:val="22"/>
          <w:shd w:val="clear" w:color="auto" w:fill="FEFFFE"/>
          <w:lang w:bidi="he-IL"/>
        </w:rPr>
        <w:t> </w:t>
      </w:r>
      <w:r w:rsidRPr="00DC3EB0">
        <w:rPr>
          <w:rFonts w:ascii="Arial" w:hAnsi="Arial" w:cs="Arial"/>
          <w:sz w:val="22"/>
          <w:szCs w:val="22"/>
          <w:shd w:val="clear" w:color="auto" w:fill="FEFFFE"/>
          <w:lang w:bidi="he-IL"/>
        </w:rPr>
        <w:t>Niemiec  oraz  studzienki telekomunikacyjne  zlokalizowane w  lesie  pomiędzy  ul.</w:t>
      </w:r>
      <w:r w:rsidR="002717FF" w:rsidRPr="00DC3EB0">
        <w:rPr>
          <w:rFonts w:ascii="Arial" w:hAnsi="Arial" w:cs="Arial"/>
          <w:sz w:val="22"/>
          <w:szCs w:val="22"/>
          <w:shd w:val="clear" w:color="auto" w:fill="FEFFFE"/>
          <w:lang w:bidi="he-IL"/>
        </w:rPr>
        <w:t> </w:t>
      </w:r>
      <w:r w:rsidRPr="00DC3EB0">
        <w:rPr>
          <w:rFonts w:ascii="Arial" w:hAnsi="Arial" w:cs="Arial"/>
          <w:sz w:val="22"/>
          <w:szCs w:val="22"/>
          <w:shd w:val="clear" w:color="auto" w:fill="FEFFFE"/>
          <w:lang w:bidi="he-IL"/>
        </w:rPr>
        <w:t xml:space="preserve">Karsiborską  a  Budynkiem  Kontroli  Ścieków  i  wzdłuż  ogrodzenia  Oczyszczalni  </w:t>
      </w:r>
      <w:r w:rsidR="00DB0337" w:rsidRPr="00DC3EB0">
        <w:rPr>
          <w:rFonts w:ascii="Arial" w:hAnsi="Arial" w:cs="Arial"/>
          <w:sz w:val="22"/>
          <w:szCs w:val="22"/>
          <w:shd w:val="clear" w:color="auto" w:fill="FEFFFE"/>
          <w:lang w:bidi="he-IL"/>
        </w:rPr>
        <w:t>Ścieków</w:t>
      </w:r>
      <w:r w:rsidRPr="00DC3EB0">
        <w:rPr>
          <w:rFonts w:ascii="Arial" w:hAnsi="Arial" w:cs="Arial"/>
          <w:sz w:val="22"/>
          <w:szCs w:val="22"/>
          <w:shd w:val="clear" w:color="auto" w:fill="FEFFFE"/>
          <w:lang w:bidi="he-IL"/>
        </w:rPr>
        <w:t xml:space="preserve"> oraz  Stacji Uzdatniania  Wody  „Wydrzany”  wynosi  ……. zł  brutto,  w  tym </w:t>
      </w:r>
      <w:r w:rsidR="00DB0337" w:rsidRPr="00DC3EB0">
        <w:rPr>
          <w:rFonts w:ascii="Arial" w:hAnsi="Arial" w:cs="Arial"/>
          <w:sz w:val="22"/>
          <w:szCs w:val="22"/>
          <w:shd w:val="clear" w:color="auto" w:fill="FEFFFE"/>
          <w:lang w:bidi="he-IL"/>
        </w:rPr>
        <w:t>……</w:t>
      </w:r>
      <w:r w:rsidRPr="00DC3EB0">
        <w:rPr>
          <w:rFonts w:ascii="Arial" w:hAnsi="Arial" w:cs="Arial"/>
          <w:sz w:val="22"/>
          <w:szCs w:val="22"/>
          <w:shd w:val="clear" w:color="auto" w:fill="FEFFFE"/>
          <w:lang w:bidi="he-IL"/>
        </w:rPr>
        <w:t xml:space="preserve"> %  VAT.  </w:t>
      </w:r>
    </w:p>
    <w:p w14:paraId="21C9440F" w14:textId="4492E00B" w:rsidR="00A66CD0" w:rsidRPr="00DC3EB0" w:rsidRDefault="00A66CD0" w:rsidP="00A66CD0">
      <w:pPr>
        <w:pStyle w:val="Akapitzlist"/>
        <w:numPr>
          <w:ilvl w:val="6"/>
          <w:numId w:val="2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Rozliczenie za wykonane usługi Strony ustalają raz </w:t>
      </w:r>
      <w:r w:rsidR="0087009B" w:rsidRPr="00DC3EB0">
        <w:rPr>
          <w:rFonts w:ascii="Arial" w:hAnsi="Arial" w:cs="Arial"/>
          <w:sz w:val="22"/>
          <w:szCs w:val="22"/>
        </w:rPr>
        <w:t>w</w:t>
      </w:r>
      <w:r w:rsidRPr="00DC3EB0">
        <w:rPr>
          <w:rFonts w:ascii="Arial" w:hAnsi="Arial" w:cs="Arial"/>
          <w:sz w:val="22"/>
          <w:szCs w:val="22"/>
        </w:rPr>
        <w:t xml:space="preserve"> miesiąc</w:t>
      </w:r>
      <w:r w:rsidR="0087009B" w:rsidRPr="00DC3EB0">
        <w:rPr>
          <w:rFonts w:ascii="Arial" w:hAnsi="Arial" w:cs="Arial"/>
          <w:sz w:val="22"/>
          <w:szCs w:val="22"/>
        </w:rPr>
        <w:t>u</w:t>
      </w:r>
      <w:r w:rsidRPr="00DC3EB0">
        <w:rPr>
          <w:rFonts w:ascii="Arial" w:hAnsi="Arial" w:cs="Arial"/>
          <w:sz w:val="22"/>
          <w:szCs w:val="22"/>
        </w:rPr>
        <w:t>, po zakończeniu każdego miesiąca kalendarzowego.</w:t>
      </w:r>
    </w:p>
    <w:p w14:paraId="5E3C65D8" w14:textId="37FDDDCB" w:rsidR="0089786E" w:rsidRPr="00DC3EB0" w:rsidRDefault="0089786E" w:rsidP="00950AFF">
      <w:pPr>
        <w:pStyle w:val="Akapitzlist"/>
        <w:numPr>
          <w:ilvl w:val="6"/>
          <w:numId w:val="2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bCs/>
          <w:sz w:val="22"/>
          <w:szCs w:val="22"/>
        </w:rPr>
        <w:t xml:space="preserve">Cena wskazana przez Wykonawcę obowiązywać będzie przez cały okres trwania                                umowy z uwzględnieniem </w:t>
      </w:r>
      <w:r w:rsidRPr="00DC3EB0">
        <w:rPr>
          <w:rFonts w:ascii="Arial" w:hAnsi="Arial" w:cs="Arial"/>
          <w:sz w:val="22"/>
          <w:szCs w:val="22"/>
        </w:rPr>
        <w:t xml:space="preserve">waloryzacji w oparciu o średnioroczny wskaźnik wzrostu cen towarów i usług konsumpcyjnych za rok poprzedni, publikowany w formie komunikatów </w:t>
      </w:r>
      <w:r w:rsidRPr="007E2197">
        <w:rPr>
          <w:rFonts w:ascii="Arial" w:hAnsi="Arial" w:cs="Arial"/>
          <w:sz w:val="22"/>
          <w:szCs w:val="22"/>
        </w:rPr>
        <w:t xml:space="preserve">Prezesa GUS–u w Monitorze Polskim oraz o ile nie zajdą przesłanki uwzględnione w </w:t>
      </w:r>
      <w:r w:rsidR="00011CDD" w:rsidRPr="007E2197">
        <w:rPr>
          <w:rFonts w:ascii="Arial" w:hAnsi="Arial" w:cs="Arial"/>
          <w:sz w:val="22"/>
          <w:szCs w:val="22"/>
        </w:rPr>
        <w:t>§</w:t>
      </w:r>
      <w:r w:rsidR="003B3963" w:rsidRPr="007E2197">
        <w:rPr>
          <w:rFonts w:ascii="Arial" w:hAnsi="Arial" w:cs="Arial"/>
          <w:sz w:val="22"/>
          <w:szCs w:val="22"/>
        </w:rPr>
        <w:t xml:space="preserve"> </w:t>
      </w:r>
      <w:r w:rsidR="00011CDD" w:rsidRPr="007E2197">
        <w:rPr>
          <w:rFonts w:ascii="Arial" w:hAnsi="Arial" w:cs="Arial"/>
          <w:sz w:val="22"/>
          <w:szCs w:val="22"/>
        </w:rPr>
        <w:t>9 oraz § 1</w:t>
      </w:r>
      <w:r w:rsidR="002613AD" w:rsidRPr="007E2197">
        <w:rPr>
          <w:rFonts w:ascii="Arial" w:hAnsi="Arial" w:cs="Arial"/>
          <w:sz w:val="22"/>
          <w:szCs w:val="22"/>
        </w:rPr>
        <w:t>1</w:t>
      </w:r>
      <w:r w:rsidR="00011CDD" w:rsidRPr="007E2197">
        <w:rPr>
          <w:rFonts w:ascii="Arial" w:hAnsi="Arial" w:cs="Arial"/>
          <w:sz w:val="22"/>
          <w:szCs w:val="22"/>
        </w:rPr>
        <w:t xml:space="preserve"> ust. 2</w:t>
      </w:r>
      <w:r w:rsidR="00011CDD" w:rsidRPr="00DC3EB0">
        <w:rPr>
          <w:rFonts w:ascii="Arial" w:hAnsi="Arial" w:cs="Arial"/>
          <w:sz w:val="22"/>
          <w:szCs w:val="22"/>
        </w:rPr>
        <w:t xml:space="preserve"> umowy</w:t>
      </w:r>
      <w:r w:rsidRPr="00DC3EB0">
        <w:rPr>
          <w:rFonts w:ascii="Arial" w:hAnsi="Arial" w:cs="Arial"/>
          <w:sz w:val="22"/>
          <w:szCs w:val="22"/>
        </w:rPr>
        <w:t>. Pierwsza waloryzacja nastąpi po 12 miesiącach licząc od dnia zawarcia umowy.</w:t>
      </w:r>
    </w:p>
    <w:p w14:paraId="75E7083F" w14:textId="3B343E1E" w:rsidR="00C766D7" w:rsidRPr="00DC3EB0" w:rsidRDefault="00C766D7" w:rsidP="00D65400">
      <w:pPr>
        <w:pStyle w:val="Styl"/>
        <w:shd w:val="clear" w:color="auto" w:fill="FEFFFE"/>
        <w:ind w:right="23"/>
        <w:jc w:val="both"/>
        <w:rPr>
          <w:sz w:val="22"/>
          <w:szCs w:val="22"/>
          <w:shd w:val="clear" w:color="auto" w:fill="FEFFFE"/>
          <w:lang w:bidi="he-IL"/>
        </w:rPr>
      </w:pPr>
    </w:p>
    <w:p w14:paraId="263EC01E" w14:textId="223C916B" w:rsidR="0087006C" w:rsidRPr="00DC3EB0" w:rsidRDefault="0087006C" w:rsidP="00D6540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C3EB0">
        <w:rPr>
          <w:rFonts w:ascii="Arial" w:hAnsi="Arial" w:cs="Arial"/>
          <w:b/>
          <w:bCs/>
          <w:sz w:val="22"/>
          <w:szCs w:val="22"/>
        </w:rPr>
        <w:t>Warunki płatności</w:t>
      </w:r>
    </w:p>
    <w:p w14:paraId="77E137AB" w14:textId="6281BD0E" w:rsidR="00D65400" w:rsidRPr="00DC3EB0" w:rsidRDefault="00D65400" w:rsidP="00D6540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C3EB0">
        <w:rPr>
          <w:rFonts w:ascii="Arial" w:hAnsi="Arial" w:cs="Arial"/>
          <w:b/>
          <w:bCs/>
          <w:sz w:val="22"/>
          <w:szCs w:val="22"/>
        </w:rPr>
        <w:t xml:space="preserve">§ </w:t>
      </w:r>
      <w:r w:rsidR="00F77F63" w:rsidRPr="00DC3EB0">
        <w:rPr>
          <w:rFonts w:ascii="Arial" w:hAnsi="Arial" w:cs="Arial"/>
          <w:b/>
          <w:bCs/>
          <w:sz w:val="22"/>
          <w:szCs w:val="22"/>
        </w:rPr>
        <w:t>7</w:t>
      </w:r>
    </w:p>
    <w:p w14:paraId="1621A19F" w14:textId="294DFEB0" w:rsidR="00D65400" w:rsidRPr="00DC3EB0" w:rsidRDefault="00D65400" w:rsidP="00D65400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Za wykonanie przedmiotu umowy, Zamawiający zobowiązuje się zapłacić Wykonawcy miesięczne wynagrodzenie stanowiące sumę: miesięcznego wynagrodzenia za poszczególne obiekty objęte ochroną i ceny za jeden podjazd</w:t>
      </w:r>
      <w:r w:rsidR="007F4BE1" w:rsidRPr="00DC3EB0">
        <w:rPr>
          <w:rFonts w:ascii="Arial" w:hAnsi="Arial" w:cs="Arial"/>
          <w:sz w:val="22"/>
          <w:szCs w:val="22"/>
        </w:rPr>
        <w:t xml:space="preserve">/patrol </w:t>
      </w:r>
      <w:r w:rsidRPr="00DC3EB0">
        <w:rPr>
          <w:rFonts w:ascii="Arial" w:hAnsi="Arial" w:cs="Arial"/>
          <w:sz w:val="22"/>
          <w:szCs w:val="22"/>
        </w:rPr>
        <w:t>do  chronionych obiektów pomnożonej przez liczbę podjazdów</w:t>
      </w:r>
      <w:r w:rsidR="007F4BE1" w:rsidRPr="00DC3EB0">
        <w:rPr>
          <w:rFonts w:ascii="Arial" w:hAnsi="Arial" w:cs="Arial"/>
          <w:sz w:val="22"/>
          <w:szCs w:val="22"/>
        </w:rPr>
        <w:t xml:space="preserve">/patroli </w:t>
      </w:r>
      <w:r w:rsidRPr="00DC3EB0">
        <w:rPr>
          <w:rFonts w:ascii="Arial" w:hAnsi="Arial" w:cs="Arial"/>
          <w:sz w:val="22"/>
          <w:szCs w:val="22"/>
        </w:rPr>
        <w:t>do  chronionych obiektów dziennie oraz przez liczbę dni w danym miesiącu.</w:t>
      </w:r>
      <w:r w:rsidR="00B55162" w:rsidRPr="00DC3EB0">
        <w:rPr>
          <w:rFonts w:ascii="Arial" w:hAnsi="Arial" w:cs="Arial"/>
          <w:sz w:val="22"/>
          <w:szCs w:val="22"/>
        </w:rPr>
        <w:t xml:space="preserve"> </w:t>
      </w:r>
    </w:p>
    <w:p w14:paraId="2342060A" w14:textId="77777777" w:rsidR="00D65400" w:rsidRPr="00DC3EB0" w:rsidRDefault="00D65400" w:rsidP="00D65400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W przypadku zmian w liczbie przekazanych do ochrony obiektów, wynagrodzenie ulegnie odpowiedniemu zmniejszeniu albo zwiększeniu.</w:t>
      </w:r>
    </w:p>
    <w:p w14:paraId="36EE66BB" w14:textId="77777777" w:rsidR="00D65400" w:rsidRPr="00DC3EB0" w:rsidRDefault="00D65400" w:rsidP="00D65400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W przypadku włączenia do ochrony lub wyłączenia z ochrony obiektów w trakcie okresu rozliczeniowego, wynagrodzenie za ochronę tych obiektów zostanie obliczone proporcjonalnie do liczby dni, w których była świadczona usługa.</w:t>
      </w:r>
    </w:p>
    <w:p w14:paraId="72E7D724" w14:textId="07C5F2E5" w:rsidR="00D65400" w:rsidRPr="00DC3EB0" w:rsidRDefault="00D65400" w:rsidP="00D65400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Rozliczenia za usługę ochrony będą odbywały się z dołu za każdy miesiąc realizacji umowy i płatne będą na rachunek bankowy Wykonawcy w terminie 14 dni od daty otrzymania przez Zamawiającego faktury, wystawionej </w:t>
      </w:r>
      <w:r w:rsidR="00DB0337" w:rsidRPr="00DC3EB0">
        <w:rPr>
          <w:rFonts w:ascii="Arial" w:hAnsi="Arial" w:cs="Arial"/>
          <w:sz w:val="22"/>
          <w:szCs w:val="22"/>
        </w:rPr>
        <w:t xml:space="preserve">według stanu </w:t>
      </w:r>
      <w:r w:rsidRPr="00DC3EB0">
        <w:rPr>
          <w:rFonts w:ascii="Arial" w:hAnsi="Arial" w:cs="Arial"/>
          <w:sz w:val="22"/>
          <w:szCs w:val="22"/>
        </w:rPr>
        <w:t xml:space="preserve">na ostatni dzień miesiąca kalendarzowego. Za dzień zapłaty strony uznają dzień obciążenia rachunku </w:t>
      </w:r>
      <w:r w:rsidR="00DB0337" w:rsidRPr="00DC3EB0">
        <w:rPr>
          <w:rFonts w:ascii="Arial" w:hAnsi="Arial" w:cs="Arial"/>
          <w:sz w:val="22"/>
          <w:szCs w:val="22"/>
        </w:rPr>
        <w:t xml:space="preserve">bankowego </w:t>
      </w:r>
      <w:r w:rsidRPr="00DC3EB0">
        <w:rPr>
          <w:rFonts w:ascii="Arial" w:hAnsi="Arial" w:cs="Arial"/>
          <w:sz w:val="22"/>
          <w:szCs w:val="22"/>
        </w:rPr>
        <w:t xml:space="preserve">Zamawiającego. </w:t>
      </w:r>
    </w:p>
    <w:p w14:paraId="7622805A" w14:textId="77777777" w:rsidR="00D65400" w:rsidRPr="00DC3EB0" w:rsidRDefault="00D65400" w:rsidP="00D65400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Zamawiający upoważnia Wykonawcę do wystawienia faktury VAT bez jego podpisu.</w:t>
      </w:r>
    </w:p>
    <w:p w14:paraId="24A2F33C" w14:textId="77777777" w:rsidR="00D65400" w:rsidRPr="00DC3EB0" w:rsidRDefault="00D65400" w:rsidP="00D65400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Zamawiający jest podatnikiem podatku VAT o numerze identyfikacyjnym: </w:t>
      </w:r>
    </w:p>
    <w:p w14:paraId="1A5A0610" w14:textId="77777777" w:rsidR="00D65400" w:rsidRPr="00DC3EB0" w:rsidRDefault="00D65400" w:rsidP="00D65400">
      <w:pPr>
        <w:ind w:firstLine="454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855-00-24-412</w:t>
      </w:r>
    </w:p>
    <w:p w14:paraId="0AA74F4F" w14:textId="77777777" w:rsidR="00D65400" w:rsidRPr="00DC3EB0" w:rsidRDefault="00D65400" w:rsidP="00D65400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Wykonawca jest  podatnikiem podatku VAT o numerze identyfikacyjnym ..........................</w:t>
      </w:r>
    </w:p>
    <w:p w14:paraId="32B35A7A" w14:textId="77777777" w:rsidR="00AA661D" w:rsidRPr="00DC3EB0" w:rsidRDefault="00AA661D" w:rsidP="003D2693">
      <w:pPr>
        <w:rPr>
          <w:rFonts w:ascii="Arial" w:hAnsi="Arial" w:cs="Arial"/>
          <w:b/>
          <w:bCs/>
          <w:sz w:val="22"/>
          <w:szCs w:val="22"/>
        </w:rPr>
      </w:pPr>
    </w:p>
    <w:p w14:paraId="5135D698" w14:textId="1C2E2E4F" w:rsidR="00DA30D9" w:rsidRPr="00DC3EB0" w:rsidRDefault="00DA30D9" w:rsidP="00D6540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C3EB0">
        <w:rPr>
          <w:rFonts w:ascii="Arial" w:hAnsi="Arial" w:cs="Arial"/>
          <w:b/>
          <w:bCs/>
          <w:sz w:val="22"/>
          <w:szCs w:val="22"/>
        </w:rPr>
        <w:t>Kary umowne</w:t>
      </w:r>
    </w:p>
    <w:p w14:paraId="6C716A46" w14:textId="3BFC181D" w:rsidR="00D65400" w:rsidRPr="00DC3EB0" w:rsidRDefault="00D65400" w:rsidP="00D6540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C3EB0">
        <w:rPr>
          <w:rFonts w:ascii="Arial" w:hAnsi="Arial" w:cs="Arial"/>
          <w:b/>
          <w:bCs/>
          <w:sz w:val="22"/>
          <w:szCs w:val="22"/>
        </w:rPr>
        <w:t xml:space="preserve">§ </w:t>
      </w:r>
      <w:r w:rsidR="00F77F63" w:rsidRPr="00DC3EB0">
        <w:rPr>
          <w:rFonts w:ascii="Arial" w:hAnsi="Arial" w:cs="Arial"/>
          <w:b/>
          <w:bCs/>
          <w:sz w:val="22"/>
          <w:szCs w:val="22"/>
        </w:rPr>
        <w:t>8</w:t>
      </w:r>
    </w:p>
    <w:p w14:paraId="5606F5BE" w14:textId="77777777" w:rsidR="00D65400" w:rsidRPr="00DC3EB0" w:rsidRDefault="00D65400" w:rsidP="00D65400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Wykonawca zapłaci Zamawiającemu kary umowne:</w:t>
      </w:r>
    </w:p>
    <w:p w14:paraId="640E4CAB" w14:textId="14F273F4" w:rsidR="00D65400" w:rsidRPr="00DC3EB0" w:rsidRDefault="00D65400" w:rsidP="00D65400">
      <w:pPr>
        <w:ind w:left="454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a) w wysokości 1 000,00 zł za niewykonanie lub nienależyte wykonanie usługi, w szczególności</w:t>
      </w:r>
      <w:r w:rsidR="00A51B11" w:rsidRPr="00DC3EB0">
        <w:rPr>
          <w:rFonts w:ascii="Arial" w:hAnsi="Arial" w:cs="Arial"/>
          <w:sz w:val="22"/>
          <w:szCs w:val="22"/>
        </w:rPr>
        <w:t xml:space="preserve"> za</w:t>
      </w:r>
      <w:r w:rsidRPr="00DC3EB0">
        <w:rPr>
          <w:rFonts w:ascii="Arial" w:hAnsi="Arial" w:cs="Arial"/>
          <w:sz w:val="22"/>
          <w:szCs w:val="22"/>
        </w:rPr>
        <w:t xml:space="preserve"> brak reakcji w terminie określonym w § 2 ust. 2 i 3</w:t>
      </w:r>
      <w:r w:rsidR="00211F4B" w:rsidRPr="00DC3EB0">
        <w:rPr>
          <w:rFonts w:ascii="Arial" w:hAnsi="Arial" w:cs="Arial"/>
          <w:sz w:val="22"/>
          <w:szCs w:val="22"/>
        </w:rPr>
        <w:t>,</w:t>
      </w:r>
    </w:p>
    <w:p w14:paraId="13A02360" w14:textId="470A553F" w:rsidR="00D65400" w:rsidRPr="00DC3EB0" w:rsidRDefault="00D65400" w:rsidP="00E41836">
      <w:pPr>
        <w:pStyle w:val="Akapitzlist"/>
        <w:ind w:left="454"/>
        <w:jc w:val="both"/>
        <w:rPr>
          <w:rFonts w:ascii="Arial" w:hAnsi="Arial" w:cs="Arial"/>
          <w:bCs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>b) w wysokości 500,00 zł za dzień, łącznie nie więcej niż 50% wynagrodzenia miesięcznego brutto należnego Wykonawcy, w przypadku braku zapoznania patroli z chronionymi obiektami w terminie pięciu dni od podpisania umowy</w:t>
      </w:r>
      <w:r w:rsidR="00162A59" w:rsidRPr="00DC3EB0">
        <w:rPr>
          <w:rFonts w:ascii="Arial" w:hAnsi="Arial" w:cs="Arial"/>
          <w:b/>
          <w:sz w:val="22"/>
          <w:szCs w:val="22"/>
        </w:rPr>
        <w:t>,</w:t>
      </w:r>
      <w:r w:rsidR="007E2196" w:rsidRPr="00DC3EB0">
        <w:rPr>
          <w:rFonts w:ascii="Arial" w:hAnsi="Arial" w:cs="Arial"/>
          <w:b/>
          <w:sz w:val="22"/>
          <w:szCs w:val="22"/>
        </w:rPr>
        <w:t xml:space="preserve"> </w:t>
      </w:r>
    </w:p>
    <w:p w14:paraId="4957896F" w14:textId="74F94675" w:rsidR="008767F5" w:rsidRPr="00DC3EB0" w:rsidRDefault="008767F5" w:rsidP="00E41836">
      <w:pPr>
        <w:pStyle w:val="Akapitzlist"/>
        <w:ind w:left="454"/>
        <w:jc w:val="both"/>
        <w:rPr>
          <w:rFonts w:ascii="Arial" w:hAnsi="Arial" w:cs="Arial"/>
          <w:bCs/>
          <w:sz w:val="22"/>
          <w:szCs w:val="22"/>
        </w:rPr>
      </w:pPr>
      <w:r w:rsidRPr="00DC3EB0">
        <w:rPr>
          <w:rFonts w:ascii="Arial" w:hAnsi="Arial" w:cs="Arial"/>
          <w:bCs/>
          <w:sz w:val="22"/>
          <w:szCs w:val="22"/>
        </w:rPr>
        <w:t>c)</w:t>
      </w:r>
      <w:r w:rsidRPr="00DC3EB0">
        <w:rPr>
          <w:rFonts w:ascii="Arial" w:hAnsi="Arial" w:cs="Arial"/>
          <w:b/>
          <w:sz w:val="22"/>
          <w:szCs w:val="22"/>
        </w:rPr>
        <w:t xml:space="preserve"> </w:t>
      </w:r>
      <w:r w:rsidRPr="00DC3EB0">
        <w:rPr>
          <w:rFonts w:ascii="Arial" w:hAnsi="Arial" w:cs="Arial"/>
          <w:bCs/>
          <w:sz w:val="22"/>
          <w:szCs w:val="22"/>
        </w:rPr>
        <w:t>w przypadku opóźnienia w dojeździe grupy interwencyjnej Wykonawca zapłaci Zamawiającemu karę umowną w wysokości 300 zł za</w:t>
      </w:r>
      <w:r w:rsidRPr="00DC3EB0">
        <w:rPr>
          <w:rFonts w:ascii="Arial" w:hAnsi="Arial" w:cs="Arial"/>
          <w:bCs/>
          <w:sz w:val="22"/>
          <w:szCs w:val="22"/>
        </w:rPr>
        <w:br/>
        <w:t>każde rozpoczęte 5 minut opóźnienia liczone od zgłoszenia interwencji</w:t>
      </w:r>
      <w:r w:rsidR="00211F4B" w:rsidRPr="00DC3EB0">
        <w:rPr>
          <w:rFonts w:ascii="Arial" w:hAnsi="Arial" w:cs="Arial"/>
          <w:bCs/>
          <w:sz w:val="22"/>
          <w:szCs w:val="22"/>
        </w:rPr>
        <w:t>,</w:t>
      </w:r>
    </w:p>
    <w:p w14:paraId="34158D89" w14:textId="59E87B6E" w:rsidR="00211F4B" w:rsidRPr="00DC3EB0" w:rsidRDefault="00211F4B" w:rsidP="00211F4B">
      <w:pPr>
        <w:pStyle w:val="Akapitzlist"/>
        <w:ind w:left="454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bCs/>
          <w:sz w:val="22"/>
          <w:szCs w:val="22"/>
        </w:rPr>
        <w:t xml:space="preserve">d) </w:t>
      </w:r>
      <w:r w:rsidR="00EB48C0" w:rsidRPr="00DC3EB0">
        <w:rPr>
          <w:rFonts w:ascii="Arial" w:hAnsi="Arial" w:cs="Arial"/>
          <w:sz w:val="22"/>
          <w:szCs w:val="22"/>
        </w:rPr>
        <w:t>2</w:t>
      </w:r>
      <w:r w:rsidRPr="00DC3EB0">
        <w:rPr>
          <w:rFonts w:ascii="Arial" w:hAnsi="Arial" w:cs="Arial"/>
          <w:sz w:val="22"/>
          <w:szCs w:val="22"/>
        </w:rPr>
        <w:t>00,00 zł brutto za każdy stwierdzony przypadek niewykonania podjazdu do chronionych obiektów/patrolu,</w:t>
      </w:r>
      <w:r w:rsidR="006C079B" w:rsidRPr="00DC3EB0">
        <w:rPr>
          <w:rFonts w:ascii="Arial" w:hAnsi="Arial" w:cs="Arial"/>
          <w:sz w:val="22"/>
          <w:szCs w:val="22"/>
        </w:rPr>
        <w:t xml:space="preserve"> o którym mowa w § 1 ust. 5 umowy,</w:t>
      </w:r>
    </w:p>
    <w:p w14:paraId="332B7C26" w14:textId="46D41AE7" w:rsidR="006C079B" w:rsidRPr="00DC3EB0" w:rsidRDefault="006C079B" w:rsidP="00211F4B">
      <w:pPr>
        <w:pStyle w:val="Akapitzlist"/>
        <w:ind w:left="454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lastRenderedPageBreak/>
        <w:t>e) 1</w:t>
      </w:r>
      <w:r w:rsidR="00EB48C0" w:rsidRPr="00DC3EB0">
        <w:rPr>
          <w:rFonts w:ascii="Arial" w:hAnsi="Arial" w:cs="Arial"/>
          <w:sz w:val="22"/>
          <w:szCs w:val="22"/>
        </w:rPr>
        <w:t>0</w:t>
      </w:r>
      <w:r w:rsidRPr="00DC3EB0">
        <w:rPr>
          <w:rFonts w:ascii="Arial" w:hAnsi="Arial" w:cs="Arial"/>
          <w:sz w:val="22"/>
          <w:szCs w:val="22"/>
        </w:rPr>
        <w:t>.000,00 zł brutto za naruszenie obowiązków określonych w § 2 ust. 8 umowy</w:t>
      </w:r>
      <w:r w:rsidR="00D45B9F" w:rsidRPr="00DC3EB0">
        <w:rPr>
          <w:rFonts w:ascii="Arial" w:hAnsi="Arial" w:cs="Arial"/>
          <w:sz w:val="22"/>
          <w:szCs w:val="22"/>
        </w:rPr>
        <w:t>,</w:t>
      </w:r>
    </w:p>
    <w:p w14:paraId="5943FACA" w14:textId="26DE6FB8" w:rsidR="00D45B9F" w:rsidRPr="00DC3EB0" w:rsidRDefault="00D45B9F" w:rsidP="00ED5CEF">
      <w:pPr>
        <w:ind w:left="454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f) 1.000,00 zł brutto za </w:t>
      </w:r>
      <w:r w:rsidR="00EB48C0" w:rsidRPr="00DC3EB0">
        <w:rPr>
          <w:rFonts w:ascii="Arial" w:hAnsi="Arial" w:cs="Arial"/>
          <w:sz w:val="22"/>
          <w:szCs w:val="22"/>
        </w:rPr>
        <w:t>nie</w:t>
      </w:r>
      <w:r w:rsidRPr="00DC3EB0">
        <w:rPr>
          <w:rFonts w:ascii="Arial" w:hAnsi="Arial" w:cs="Arial"/>
          <w:sz w:val="22"/>
          <w:szCs w:val="22"/>
        </w:rPr>
        <w:t>podjęci</w:t>
      </w:r>
      <w:r w:rsidR="00EB48C0" w:rsidRPr="00DC3EB0">
        <w:rPr>
          <w:rFonts w:ascii="Arial" w:hAnsi="Arial" w:cs="Arial"/>
          <w:sz w:val="22"/>
          <w:szCs w:val="22"/>
        </w:rPr>
        <w:t>e</w:t>
      </w:r>
      <w:r w:rsidRPr="00DC3EB0">
        <w:rPr>
          <w:rFonts w:ascii="Arial" w:hAnsi="Arial" w:cs="Arial"/>
          <w:sz w:val="22"/>
          <w:szCs w:val="22"/>
        </w:rPr>
        <w:t xml:space="preserve"> interwencji przez grupę interwencyjną po odebraniu sygnału alarmowego z lokalnego systemu alarmowego </w:t>
      </w:r>
      <w:r w:rsidR="00ED5CEF" w:rsidRPr="00DC3EB0">
        <w:rPr>
          <w:rFonts w:ascii="Arial" w:hAnsi="Arial" w:cs="Arial"/>
          <w:sz w:val="22"/>
          <w:szCs w:val="22"/>
        </w:rPr>
        <w:t xml:space="preserve">lub </w:t>
      </w:r>
      <w:r w:rsidRPr="00DC3EB0">
        <w:rPr>
          <w:rFonts w:ascii="Arial" w:hAnsi="Arial" w:cs="Arial"/>
          <w:sz w:val="22"/>
          <w:szCs w:val="22"/>
        </w:rPr>
        <w:t>wezwaniu telefonicznym.</w:t>
      </w:r>
    </w:p>
    <w:p w14:paraId="44B38ABA" w14:textId="2551A775" w:rsidR="00162A59" w:rsidRPr="00DC3EB0" w:rsidRDefault="00162A59" w:rsidP="00162A5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</w:rPr>
      </w:pPr>
      <w:r w:rsidRPr="00DC3EB0">
        <w:rPr>
          <w:rFonts w:ascii="Arial" w:hAnsi="Arial" w:cs="Arial"/>
          <w:bCs/>
          <w:sz w:val="22"/>
          <w:szCs w:val="22"/>
        </w:rPr>
        <w:t>Kar</w:t>
      </w:r>
      <w:r w:rsidR="00EB48C0" w:rsidRPr="00DC3EB0">
        <w:rPr>
          <w:rFonts w:ascii="Arial" w:hAnsi="Arial" w:cs="Arial"/>
          <w:bCs/>
          <w:sz w:val="22"/>
          <w:szCs w:val="22"/>
        </w:rPr>
        <w:t>y</w:t>
      </w:r>
      <w:r w:rsidRPr="00DC3EB0">
        <w:rPr>
          <w:rFonts w:ascii="Arial" w:hAnsi="Arial" w:cs="Arial"/>
          <w:bCs/>
          <w:sz w:val="22"/>
          <w:szCs w:val="22"/>
        </w:rPr>
        <w:t>, o której mowa w § 8 ust. 1 lit. b)  nie stosuje się do Wykonawcy, który w okresie ostatnich trzech lat świadczył na rzecz Zamawiającego usługi w zakresie określonym w niniejszej umowie.</w:t>
      </w:r>
    </w:p>
    <w:p w14:paraId="0179D8E5" w14:textId="4E3AE6C2" w:rsidR="00D65400" w:rsidRPr="00DC3EB0" w:rsidRDefault="00D65400" w:rsidP="00D65400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Zamawiający zastrzega sobie prawo dochodzenia odszkodowania uzupełniającego w przypadku, gdy wysokość szkody przewyższy zastrzeżone kary umowne.</w:t>
      </w:r>
    </w:p>
    <w:p w14:paraId="3A827374" w14:textId="77777777" w:rsidR="00D65400" w:rsidRPr="00DC3EB0" w:rsidRDefault="00D65400" w:rsidP="00D65400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Wykonawca nie ponosi odpowiedzialności za szkody wynikłe z działań od niego niezależnych (np. powstałe w następstwie awarii urządzeń, rozruchów, zamieszek, aktów terrorystycznych, wandalizmu, sabotażu, zdarzeń losowych, niezadziałania systemów alarmowych spowodowanych wadliwym zamontowaniem lub ich niewłaściwą konserwacją).</w:t>
      </w:r>
    </w:p>
    <w:p w14:paraId="3993EDB4" w14:textId="77777777" w:rsidR="00D65400" w:rsidRPr="00DC3EB0" w:rsidRDefault="00D65400" w:rsidP="00D65400">
      <w:pPr>
        <w:jc w:val="both"/>
        <w:rPr>
          <w:rFonts w:ascii="Arial" w:hAnsi="Arial" w:cs="Arial"/>
          <w:sz w:val="22"/>
          <w:szCs w:val="22"/>
        </w:rPr>
      </w:pPr>
    </w:p>
    <w:p w14:paraId="41C604FE" w14:textId="77B22D27" w:rsidR="00DA30D9" w:rsidRPr="00DC3EB0" w:rsidRDefault="00DA30D9" w:rsidP="00D6540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C3EB0">
        <w:rPr>
          <w:rFonts w:ascii="Arial" w:hAnsi="Arial" w:cs="Arial"/>
          <w:b/>
          <w:bCs/>
          <w:sz w:val="22"/>
          <w:szCs w:val="22"/>
        </w:rPr>
        <w:t>Zamówienia dodatkowe</w:t>
      </w:r>
    </w:p>
    <w:p w14:paraId="7B12D90B" w14:textId="2A1D5155" w:rsidR="00D65400" w:rsidRPr="00DC3EB0" w:rsidRDefault="00D65400" w:rsidP="00D6540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C3EB0">
        <w:rPr>
          <w:rFonts w:ascii="Arial" w:hAnsi="Arial" w:cs="Arial"/>
          <w:b/>
          <w:bCs/>
          <w:sz w:val="22"/>
          <w:szCs w:val="22"/>
        </w:rPr>
        <w:t xml:space="preserve">§ </w:t>
      </w:r>
      <w:r w:rsidR="00F77F63" w:rsidRPr="00DC3EB0">
        <w:rPr>
          <w:rFonts w:ascii="Arial" w:hAnsi="Arial" w:cs="Arial"/>
          <w:b/>
          <w:bCs/>
          <w:sz w:val="22"/>
          <w:szCs w:val="22"/>
        </w:rPr>
        <w:t>9</w:t>
      </w:r>
    </w:p>
    <w:p w14:paraId="1D1D8637" w14:textId="522F2CEC" w:rsidR="00D65400" w:rsidRPr="00DC3EB0" w:rsidRDefault="00D65400" w:rsidP="00D65400">
      <w:pPr>
        <w:pStyle w:val="Default"/>
        <w:ind w:left="284" w:hanging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C3EB0">
        <w:rPr>
          <w:rFonts w:ascii="Arial" w:hAnsi="Arial" w:cs="Arial"/>
          <w:bCs/>
          <w:color w:val="auto"/>
          <w:spacing w:val="-3"/>
          <w:sz w:val="22"/>
          <w:szCs w:val="22"/>
          <w:lang w:eastAsia="ar-SA"/>
        </w:rPr>
        <w:t xml:space="preserve">1. </w:t>
      </w:r>
      <w:r w:rsidRPr="00DC3EB0">
        <w:rPr>
          <w:rFonts w:ascii="Arial" w:hAnsi="Arial" w:cs="Arial"/>
          <w:bCs/>
          <w:color w:val="auto"/>
          <w:sz w:val="22"/>
          <w:szCs w:val="22"/>
        </w:rPr>
        <w:t xml:space="preserve">Zamawiający przewiduje możliwość udzielenia dotychczasowemu Wykonawcy zamówień dodatkowych o wartości nieprzekraczającej  </w:t>
      </w:r>
      <w:r w:rsidR="00367A0C" w:rsidRPr="00DC3EB0">
        <w:rPr>
          <w:rFonts w:ascii="Arial" w:hAnsi="Arial" w:cs="Arial"/>
          <w:bCs/>
          <w:color w:val="auto"/>
          <w:sz w:val="22"/>
          <w:szCs w:val="22"/>
        </w:rPr>
        <w:t>25</w:t>
      </w:r>
      <w:r w:rsidRPr="00DC3EB0">
        <w:rPr>
          <w:rFonts w:ascii="Arial" w:hAnsi="Arial" w:cs="Arial"/>
          <w:bCs/>
          <w:color w:val="auto"/>
          <w:sz w:val="22"/>
          <w:szCs w:val="22"/>
        </w:rPr>
        <w:t xml:space="preserve"> % wartości zamówienia podstawowego:</w:t>
      </w:r>
    </w:p>
    <w:p w14:paraId="10B2B257" w14:textId="77777777" w:rsidR="00D65400" w:rsidRPr="00DC3EB0" w:rsidRDefault="00D65400" w:rsidP="00D65400">
      <w:pPr>
        <w:pStyle w:val="Default"/>
        <w:ind w:left="284" w:hanging="22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C3EB0">
        <w:rPr>
          <w:rFonts w:ascii="Arial" w:hAnsi="Arial" w:cs="Arial"/>
          <w:bCs/>
          <w:color w:val="auto"/>
          <w:sz w:val="22"/>
          <w:szCs w:val="22"/>
        </w:rPr>
        <w:t>a) objętych zamówieniem podstawowym, jeżeli istnieje konieczność ich wykonania w większej ilości,</w:t>
      </w:r>
    </w:p>
    <w:p w14:paraId="32707C96" w14:textId="77777777" w:rsidR="00D65400" w:rsidRPr="00DC3EB0" w:rsidRDefault="00D65400" w:rsidP="00D65400">
      <w:pPr>
        <w:pStyle w:val="Default"/>
        <w:ind w:left="284" w:hanging="22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C3EB0">
        <w:rPr>
          <w:rFonts w:ascii="Arial" w:hAnsi="Arial" w:cs="Arial"/>
          <w:bCs/>
          <w:color w:val="auto"/>
          <w:sz w:val="22"/>
          <w:szCs w:val="22"/>
        </w:rPr>
        <w:t xml:space="preserve">b) objętych zamówieniem podstawowym, jeżeli istnieje konieczność ich wykonania w innej technologii lub przy innych parametrach niż to wynika z umowy oraz nieobjęte zamówieniem podstawowym, niezbędne do jego prawidłowego wykonania, </w:t>
      </w:r>
    </w:p>
    <w:p w14:paraId="20685D30" w14:textId="77777777" w:rsidR="00D65400" w:rsidRPr="00DC3EB0" w:rsidRDefault="00D65400" w:rsidP="00D65400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C3EB0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5ECBB3FB" w14:textId="77777777" w:rsidR="00D65400" w:rsidRPr="00DC3EB0" w:rsidRDefault="00D65400" w:rsidP="00D65400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C3EB0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47C49134" w14:textId="77777777" w:rsidR="00D65400" w:rsidRPr="00DC3EB0" w:rsidRDefault="00D65400" w:rsidP="00D65400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C3EB0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5B035CBE" w14:textId="77777777" w:rsidR="00D65400" w:rsidRPr="00DC3EB0" w:rsidRDefault="00D65400" w:rsidP="00D65400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C3EB0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2B09D199" w14:textId="77777777" w:rsidR="00D65400" w:rsidRPr="00DC3EB0" w:rsidRDefault="00D65400" w:rsidP="00D65400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C3EB0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32BA95A0" w14:textId="77777777" w:rsidR="00D65400" w:rsidRPr="00DC3EB0" w:rsidRDefault="00D65400" w:rsidP="00D65400">
      <w:pPr>
        <w:pStyle w:val="Akapitzlist"/>
        <w:numPr>
          <w:ilvl w:val="0"/>
          <w:numId w:val="36"/>
        </w:numPr>
        <w:tabs>
          <w:tab w:val="num" w:pos="284"/>
        </w:tabs>
        <w:ind w:left="36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DC3EB0">
        <w:rPr>
          <w:rFonts w:ascii="Arial" w:hAnsi="Arial" w:cs="Arial"/>
          <w:bCs/>
          <w:sz w:val="22"/>
          <w:szCs w:val="22"/>
          <w:lang w:eastAsia="ar-SA"/>
        </w:rPr>
        <w:t>Do określenia wynagrodzenia:</w:t>
      </w:r>
    </w:p>
    <w:p w14:paraId="3B0AFA0F" w14:textId="77777777" w:rsidR="00D65400" w:rsidRPr="00DC3EB0" w:rsidRDefault="00D65400" w:rsidP="00D65400">
      <w:pPr>
        <w:pStyle w:val="Akapitzlist"/>
        <w:ind w:left="709" w:hanging="425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2F27F09C" w14:textId="77777777" w:rsidR="00D65400" w:rsidRPr="00DC3EB0" w:rsidRDefault="00D65400" w:rsidP="00D65400">
      <w:pPr>
        <w:pStyle w:val="Akapitzlist"/>
        <w:numPr>
          <w:ilvl w:val="0"/>
          <w:numId w:val="35"/>
        </w:numPr>
        <w:ind w:left="567" w:hanging="283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DC3EB0">
        <w:rPr>
          <w:rFonts w:ascii="Arial" w:hAnsi="Arial" w:cs="Arial"/>
          <w:bCs/>
          <w:sz w:val="22"/>
          <w:szCs w:val="22"/>
          <w:lang w:eastAsia="ar-SA"/>
        </w:rPr>
        <w:t>za usługi, o których mowa w ust. 1 lit. a), Zamawiający przyjmie ceny jednostkowe wynikające z oferty.</w:t>
      </w:r>
    </w:p>
    <w:p w14:paraId="2A465E60" w14:textId="77777777" w:rsidR="00D65400" w:rsidRPr="00DC3EB0" w:rsidRDefault="00D65400" w:rsidP="00D65400">
      <w:pPr>
        <w:pStyle w:val="Akapitzlist"/>
        <w:ind w:left="644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689F4A36" w14:textId="77777777" w:rsidR="00D65400" w:rsidRPr="00DC3EB0" w:rsidRDefault="00D65400" w:rsidP="00D65400">
      <w:pPr>
        <w:pStyle w:val="Akapitzlist"/>
        <w:numPr>
          <w:ilvl w:val="0"/>
          <w:numId w:val="35"/>
        </w:numPr>
        <w:ind w:left="567" w:hanging="283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DC3EB0">
        <w:rPr>
          <w:rFonts w:ascii="Arial" w:hAnsi="Arial" w:cs="Arial"/>
          <w:bCs/>
          <w:sz w:val="22"/>
          <w:szCs w:val="22"/>
          <w:lang w:eastAsia="ar-SA"/>
        </w:rPr>
        <w:t>za ucługi, o których mowa w ust. 1 lit. b) wynagrodzenie Wykonawcy zostanie ustalone w oparciu o negocjacje stron.</w:t>
      </w:r>
    </w:p>
    <w:p w14:paraId="41EEE271" w14:textId="77777777" w:rsidR="00D65400" w:rsidRPr="00DC3EB0" w:rsidRDefault="00D65400" w:rsidP="00D65400">
      <w:pPr>
        <w:pStyle w:val="Akapitzlist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0471E751" w14:textId="77777777" w:rsidR="00D65400" w:rsidRPr="00DC3EB0" w:rsidRDefault="00D65400" w:rsidP="00D65400">
      <w:pPr>
        <w:pStyle w:val="Akapitzlist"/>
        <w:ind w:left="284" w:hanging="283"/>
        <w:jc w:val="both"/>
        <w:rPr>
          <w:rFonts w:ascii="Arial" w:hAnsi="Arial" w:cs="Arial"/>
          <w:bCs/>
          <w:sz w:val="22"/>
          <w:szCs w:val="22"/>
        </w:rPr>
      </w:pPr>
      <w:r w:rsidRPr="00DC3EB0">
        <w:rPr>
          <w:rFonts w:ascii="Arial" w:hAnsi="Arial" w:cs="Arial"/>
          <w:bCs/>
          <w:sz w:val="22"/>
          <w:szCs w:val="22"/>
        </w:rPr>
        <w:t>3. W przypadku wystąpienia w/w usług dokumentem stanowiącym podstawę przygotowania aneksu jest protokół konieczności podpisany przez Zamawiającego i Wykonawcę lub ich upoważnionych przedstawicieli,</w:t>
      </w:r>
    </w:p>
    <w:p w14:paraId="20C3AEDF" w14:textId="77777777" w:rsidR="00D65400" w:rsidRPr="00DC3EB0" w:rsidRDefault="00D65400" w:rsidP="00D65400">
      <w:pPr>
        <w:jc w:val="center"/>
        <w:rPr>
          <w:rFonts w:ascii="Arial" w:hAnsi="Arial" w:cs="Arial"/>
          <w:sz w:val="22"/>
          <w:szCs w:val="22"/>
        </w:rPr>
      </w:pPr>
    </w:p>
    <w:p w14:paraId="08A9C206" w14:textId="41C02942" w:rsidR="00514E82" w:rsidRPr="00DC3EB0" w:rsidRDefault="00514E82" w:rsidP="00D6540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C3EB0">
        <w:rPr>
          <w:rFonts w:ascii="Arial" w:hAnsi="Arial" w:cs="Arial"/>
          <w:b/>
          <w:bCs/>
          <w:sz w:val="22"/>
          <w:szCs w:val="22"/>
        </w:rPr>
        <w:t>Termin wykonania przedmiotu umowy</w:t>
      </w:r>
    </w:p>
    <w:p w14:paraId="0E186D71" w14:textId="0010340F" w:rsidR="00D65400" w:rsidRPr="00DC3EB0" w:rsidRDefault="00D65400" w:rsidP="00D6540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C3EB0">
        <w:rPr>
          <w:rFonts w:ascii="Arial" w:hAnsi="Arial" w:cs="Arial"/>
          <w:b/>
          <w:bCs/>
          <w:sz w:val="22"/>
          <w:szCs w:val="22"/>
        </w:rPr>
        <w:t>§ 1</w:t>
      </w:r>
      <w:r w:rsidR="00F77F63" w:rsidRPr="00DC3EB0">
        <w:rPr>
          <w:rFonts w:ascii="Arial" w:hAnsi="Arial" w:cs="Arial"/>
          <w:b/>
          <w:bCs/>
          <w:sz w:val="22"/>
          <w:szCs w:val="22"/>
        </w:rPr>
        <w:t>0</w:t>
      </w:r>
    </w:p>
    <w:p w14:paraId="5A2B4604" w14:textId="77777777" w:rsidR="00D65400" w:rsidRPr="00DC3EB0" w:rsidRDefault="00D65400" w:rsidP="00D65400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Umowa zostaje zawarta na okres 24 miesięcy licząc od dnia podpisania umowy tj . ……………………… </w:t>
      </w:r>
    </w:p>
    <w:p w14:paraId="4929E99C" w14:textId="77777777" w:rsidR="00D65400" w:rsidRPr="00DC3EB0" w:rsidRDefault="00D65400" w:rsidP="00D65400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Strony przewidują możliwość rozwiązania umowy za 1-miesięcznym okresem wypowiedzenia ze skutkiem na koniec miesiąca kalendarzowego.</w:t>
      </w:r>
    </w:p>
    <w:p w14:paraId="67F3DD90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</w:p>
    <w:p w14:paraId="10BE1C07" w14:textId="77777777" w:rsidR="00F77F63" w:rsidRPr="00DC3EB0" w:rsidRDefault="00F77F63" w:rsidP="00D65400">
      <w:pPr>
        <w:jc w:val="center"/>
        <w:rPr>
          <w:rFonts w:ascii="Arial" w:hAnsi="Arial" w:cs="Arial"/>
          <w:sz w:val="22"/>
          <w:szCs w:val="22"/>
        </w:rPr>
      </w:pPr>
    </w:p>
    <w:p w14:paraId="3BB290AF" w14:textId="0B2C5EBD" w:rsidR="004B7FDC" w:rsidRPr="007E2197" w:rsidRDefault="004B7FDC" w:rsidP="00D6540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E2197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1187B9A1" w14:textId="4D292203" w:rsidR="00D65400" w:rsidRPr="007E2197" w:rsidRDefault="00D65400" w:rsidP="00D6540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E2197">
        <w:rPr>
          <w:rFonts w:ascii="Arial" w:hAnsi="Arial" w:cs="Arial"/>
          <w:b/>
          <w:bCs/>
          <w:sz w:val="22"/>
          <w:szCs w:val="22"/>
        </w:rPr>
        <w:t>§ 1</w:t>
      </w:r>
      <w:r w:rsidR="002613AD" w:rsidRPr="007E2197">
        <w:rPr>
          <w:rFonts w:ascii="Arial" w:hAnsi="Arial" w:cs="Arial"/>
          <w:b/>
          <w:bCs/>
          <w:sz w:val="22"/>
          <w:szCs w:val="22"/>
        </w:rPr>
        <w:t>1</w:t>
      </w:r>
    </w:p>
    <w:p w14:paraId="357C6116" w14:textId="77777777" w:rsidR="0089786E" w:rsidRPr="00DC3EB0" w:rsidRDefault="0089786E" w:rsidP="0089786E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7E2197">
        <w:rPr>
          <w:rFonts w:ascii="Arial" w:hAnsi="Arial" w:cs="Arial"/>
          <w:sz w:val="22"/>
          <w:szCs w:val="22"/>
        </w:rPr>
        <w:t>Wszelkie  zmiany  w  treści  niniejszej  umowy  wymagają</w:t>
      </w:r>
      <w:r w:rsidRPr="00DC3EB0">
        <w:rPr>
          <w:rFonts w:ascii="Arial" w:hAnsi="Arial" w:cs="Arial"/>
          <w:sz w:val="22"/>
          <w:szCs w:val="22"/>
        </w:rPr>
        <w:t xml:space="preserve">  formy  pisemnej  pod rygorem nieważności. </w:t>
      </w:r>
    </w:p>
    <w:p w14:paraId="7FA54648" w14:textId="77777777" w:rsidR="0089786E" w:rsidRPr="00DC3EB0" w:rsidRDefault="0089786E" w:rsidP="0089786E">
      <w:pPr>
        <w:jc w:val="both"/>
        <w:rPr>
          <w:rFonts w:ascii="Arial" w:hAnsi="Arial" w:cs="Arial"/>
          <w:sz w:val="22"/>
          <w:szCs w:val="22"/>
        </w:rPr>
      </w:pPr>
      <w:bookmarkStart w:id="16" w:name="_Hlk95819625"/>
      <w:r w:rsidRPr="00DC3EB0">
        <w:rPr>
          <w:rFonts w:ascii="Arial" w:hAnsi="Arial" w:cs="Arial"/>
          <w:sz w:val="22"/>
          <w:szCs w:val="22"/>
        </w:rPr>
        <w:lastRenderedPageBreak/>
        <w:t>2. Zamawiający przewiduje możliwość wprowadzenia zmian do zawartej umowy w formie pisemnego aneksu w następujących przypadkach:</w:t>
      </w:r>
    </w:p>
    <w:p w14:paraId="02863F55" w14:textId="77777777" w:rsidR="0089786E" w:rsidRPr="00DC3EB0" w:rsidRDefault="0089786E" w:rsidP="0089786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73384710" w14:textId="77777777" w:rsidR="0089786E" w:rsidRPr="00DC3EB0" w:rsidRDefault="0089786E" w:rsidP="0089786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510B30F1" w14:textId="77777777" w:rsidR="0089786E" w:rsidRPr="00DC3EB0" w:rsidRDefault="0089786E" w:rsidP="0089786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35616F55" w14:textId="77777777" w:rsidR="0089786E" w:rsidRPr="00DC3EB0" w:rsidRDefault="0089786E" w:rsidP="0089786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na skutek siły wyższej zajdzie konieczność zmiany terminu wykonania zamówienia,</w:t>
      </w:r>
    </w:p>
    <w:p w14:paraId="75F8EB4A" w14:textId="77777777" w:rsidR="0089786E" w:rsidRPr="00DC3EB0" w:rsidRDefault="0089786E" w:rsidP="0089786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z powodu nadzwyczajnej zmiany stosunków gospodarczych, o której mowa w ust. 3,</w:t>
      </w:r>
    </w:p>
    <w:p w14:paraId="696766CC" w14:textId="77777777" w:rsidR="0089786E" w:rsidRPr="00DC3EB0" w:rsidRDefault="0089786E" w:rsidP="0089786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 zgodnie z SIWZ,</w:t>
      </w:r>
    </w:p>
    <w:p w14:paraId="3EDF961F" w14:textId="77777777" w:rsidR="0089786E" w:rsidRPr="00DC3EB0" w:rsidRDefault="0089786E" w:rsidP="0089786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jeżeli wystąpiła konieczność wykonania zamówień dodatkowych, </w:t>
      </w:r>
    </w:p>
    <w:p w14:paraId="228F0053" w14:textId="77777777" w:rsidR="0089786E" w:rsidRPr="00DC3EB0" w:rsidRDefault="0089786E" w:rsidP="0089786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bCs/>
          <w:sz w:val="22"/>
          <w:szCs w:val="22"/>
        </w:rPr>
        <w:t>jeżeli wprowadzone zmiany są korzystne dla Zamawiającego.</w:t>
      </w:r>
    </w:p>
    <w:bookmarkEnd w:id="16"/>
    <w:p w14:paraId="672F4196" w14:textId="77777777" w:rsidR="0089786E" w:rsidRPr="00DC3EB0" w:rsidRDefault="0089786E" w:rsidP="0089786E">
      <w:pPr>
        <w:pStyle w:val="Tekstpodstawowy"/>
        <w:jc w:val="both"/>
        <w:rPr>
          <w:szCs w:val="22"/>
        </w:rPr>
      </w:pPr>
      <w:r w:rsidRPr="00DC3EB0">
        <w:rPr>
          <w:szCs w:val="22"/>
        </w:rPr>
        <w:t>4. 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14:paraId="1AF3F5D4" w14:textId="50A673B1" w:rsidR="0089786E" w:rsidRPr="00DC3EB0" w:rsidRDefault="0089786E" w:rsidP="0089786E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5. W sprawach  nieuregulowanych  niniejszą  umową  mają  zastosowanie  przepisy  Kodeksu  Cywilnego (Dz. U. z 202</w:t>
      </w:r>
      <w:r w:rsidR="00266C9C">
        <w:rPr>
          <w:rFonts w:ascii="Arial" w:hAnsi="Arial" w:cs="Arial"/>
          <w:sz w:val="22"/>
          <w:szCs w:val="22"/>
        </w:rPr>
        <w:t>3</w:t>
      </w:r>
      <w:r w:rsidRPr="00DC3EB0">
        <w:rPr>
          <w:rFonts w:ascii="Arial" w:hAnsi="Arial" w:cs="Arial"/>
          <w:sz w:val="22"/>
          <w:szCs w:val="22"/>
        </w:rPr>
        <w:t>r. poz. 1</w:t>
      </w:r>
      <w:r w:rsidR="00266C9C">
        <w:rPr>
          <w:rFonts w:ascii="Arial" w:hAnsi="Arial" w:cs="Arial"/>
          <w:sz w:val="22"/>
          <w:szCs w:val="22"/>
        </w:rPr>
        <w:t xml:space="preserve">610 </w:t>
      </w:r>
      <w:r w:rsidRPr="00DC3EB0">
        <w:rPr>
          <w:rFonts w:ascii="Arial" w:hAnsi="Arial" w:cs="Arial"/>
          <w:sz w:val="22"/>
          <w:szCs w:val="22"/>
        </w:rPr>
        <w:t xml:space="preserve">z późn. zm.), </w:t>
      </w:r>
      <w:r w:rsidR="00266C9C" w:rsidRPr="00DC3EB0">
        <w:rPr>
          <w:rFonts w:ascii="Arial" w:hAnsi="Arial" w:cs="Arial"/>
          <w:sz w:val="22"/>
          <w:szCs w:val="22"/>
        </w:rPr>
        <w:t>ustawy z dnia 22 sierpnia 1997r. o ochronie osób i mienia ( Dz. U. z 2021r. poz. 1995 z późn. zm.)</w:t>
      </w:r>
      <w:r w:rsidR="00266C9C">
        <w:rPr>
          <w:rFonts w:ascii="Arial" w:hAnsi="Arial" w:cs="Arial"/>
          <w:sz w:val="22"/>
          <w:szCs w:val="22"/>
        </w:rPr>
        <w:t xml:space="preserve">, </w:t>
      </w:r>
    </w:p>
    <w:p w14:paraId="1C2A93CB" w14:textId="03B83F5B" w:rsidR="0089786E" w:rsidRPr="00DC3EB0" w:rsidRDefault="00011CDD" w:rsidP="0089786E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6</w:t>
      </w:r>
      <w:r w:rsidR="0089786E" w:rsidRPr="00DC3EB0">
        <w:rPr>
          <w:rFonts w:ascii="Arial" w:hAnsi="Arial" w:cs="Arial"/>
          <w:sz w:val="22"/>
          <w:szCs w:val="22"/>
        </w:rPr>
        <w:t xml:space="preserve">. Kwestie sporne wynikające z realizacji umowy rozstrzygać będzie sąd właściwy, miejscowo dla siedziby Zamawiającego. </w:t>
      </w:r>
    </w:p>
    <w:p w14:paraId="28749B0E" w14:textId="4D8F465E" w:rsidR="0089786E" w:rsidRPr="00DC3EB0" w:rsidRDefault="00011CDD" w:rsidP="0089786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C3EB0">
        <w:rPr>
          <w:rFonts w:ascii="Arial" w:hAnsi="Arial" w:cs="Arial"/>
          <w:color w:val="auto"/>
          <w:sz w:val="22"/>
          <w:szCs w:val="22"/>
        </w:rPr>
        <w:t>7</w:t>
      </w:r>
      <w:r w:rsidR="0089786E" w:rsidRPr="00DC3EB0">
        <w:rPr>
          <w:rFonts w:ascii="Arial" w:hAnsi="Arial" w:cs="Arial"/>
          <w:color w:val="auto"/>
          <w:sz w:val="22"/>
          <w:szCs w:val="22"/>
        </w:rPr>
        <w:t xml:space="preserve">. Zamawiający ustala następującą hierarchię ważności dokumentów przy rozstrzyganiu jakichkolwiek rozbieżności przy realizacji umowy: </w:t>
      </w:r>
    </w:p>
    <w:p w14:paraId="1C6D266E" w14:textId="77777777" w:rsidR="0089786E" w:rsidRPr="00DC3EB0" w:rsidRDefault="0089786E" w:rsidP="0089786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C3EB0">
        <w:rPr>
          <w:rFonts w:ascii="Arial" w:hAnsi="Arial" w:cs="Arial"/>
          <w:color w:val="auto"/>
          <w:sz w:val="22"/>
          <w:szCs w:val="22"/>
        </w:rPr>
        <w:t xml:space="preserve">1) umowa, </w:t>
      </w:r>
    </w:p>
    <w:p w14:paraId="2268023C" w14:textId="77777777" w:rsidR="0089786E" w:rsidRPr="00DC3EB0" w:rsidRDefault="0089786E" w:rsidP="0089786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C3EB0">
        <w:rPr>
          <w:rFonts w:ascii="Arial" w:hAnsi="Arial" w:cs="Arial"/>
          <w:color w:val="auto"/>
          <w:sz w:val="22"/>
          <w:szCs w:val="22"/>
        </w:rPr>
        <w:t>2) SIWZ – wraz z załącznikami</w:t>
      </w:r>
    </w:p>
    <w:p w14:paraId="0B2A7B16" w14:textId="77777777" w:rsidR="0089786E" w:rsidRPr="00DC3EB0" w:rsidRDefault="0089786E" w:rsidP="0089786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C3EB0">
        <w:rPr>
          <w:rFonts w:ascii="Arial" w:hAnsi="Arial" w:cs="Arial"/>
          <w:color w:val="auto"/>
          <w:sz w:val="22"/>
          <w:szCs w:val="22"/>
        </w:rPr>
        <w:t xml:space="preserve">3) oferta Wykonawcy z oświadczeniami i dokumentami złożonymi wraz z ofertą. </w:t>
      </w:r>
    </w:p>
    <w:p w14:paraId="77C0B2D0" w14:textId="58D56DC3" w:rsidR="0089786E" w:rsidRPr="00DC3EB0" w:rsidRDefault="00011CDD" w:rsidP="0089786E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bCs/>
          <w:sz w:val="22"/>
          <w:szCs w:val="22"/>
        </w:rPr>
        <w:t>8</w:t>
      </w:r>
      <w:r w:rsidR="0089786E" w:rsidRPr="00DC3EB0">
        <w:rPr>
          <w:rFonts w:ascii="Arial" w:hAnsi="Arial" w:cs="Arial"/>
          <w:bCs/>
          <w:sz w:val="22"/>
          <w:szCs w:val="22"/>
        </w:rPr>
        <w:t>.</w:t>
      </w:r>
      <w:r w:rsidR="0089786E" w:rsidRPr="00DC3EB0">
        <w:rPr>
          <w:rFonts w:ascii="Arial" w:hAnsi="Arial" w:cs="Arial"/>
          <w:b/>
          <w:sz w:val="22"/>
          <w:szCs w:val="22"/>
        </w:rPr>
        <w:t xml:space="preserve"> </w:t>
      </w:r>
      <w:r w:rsidR="0089786E" w:rsidRPr="00DC3EB0">
        <w:rPr>
          <w:rFonts w:ascii="Arial" w:hAnsi="Arial" w:cs="Arial"/>
          <w:sz w:val="22"/>
          <w:szCs w:val="22"/>
        </w:rPr>
        <w:t xml:space="preserve">Umowę  sporządzono  w  dwóch  jednobrzmiących  egzemplarzach,  po  jednym dla  każdej  ze stron.                                                                </w:t>
      </w:r>
    </w:p>
    <w:p w14:paraId="034CD462" w14:textId="77777777" w:rsidR="0089786E" w:rsidRPr="00DC3EB0" w:rsidRDefault="0089786E" w:rsidP="00D6540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96E8DA8" w14:textId="1EF518CD" w:rsidR="00D65400" w:rsidRPr="00DC3EB0" w:rsidRDefault="00D65400" w:rsidP="00D65400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BC534F5" w14:textId="77777777" w:rsidR="0089786E" w:rsidRPr="00DC3EB0" w:rsidRDefault="0089786E" w:rsidP="00D65400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13D46E9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</w:p>
    <w:p w14:paraId="06D65388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ZAMAWIAJĄCY:</w:t>
      </w:r>
      <w:r w:rsidRPr="00DC3EB0">
        <w:rPr>
          <w:rFonts w:ascii="Arial" w:hAnsi="Arial" w:cs="Arial"/>
          <w:sz w:val="22"/>
          <w:szCs w:val="22"/>
        </w:rPr>
        <w:tab/>
      </w:r>
      <w:r w:rsidRPr="00DC3EB0">
        <w:rPr>
          <w:rFonts w:ascii="Arial" w:hAnsi="Arial" w:cs="Arial"/>
          <w:sz w:val="22"/>
          <w:szCs w:val="22"/>
        </w:rPr>
        <w:tab/>
      </w:r>
      <w:r w:rsidRPr="00DC3EB0">
        <w:rPr>
          <w:rFonts w:ascii="Arial" w:hAnsi="Arial" w:cs="Arial"/>
          <w:sz w:val="22"/>
          <w:szCs w:val="22"/>
        </w:rPr>
        <w:tab/>
      </w:r>
      <w:r w:rsidRPr="00DC3EB0">
        <w:rPr>
          <w:rFonts w:ascii="Arial" w:hAnsi="Arial" w:cs="Arial"/>
          <w:sz w:val="22"/>
          <w:szCs w:val="22"/>
        </w:rPr>
        <w:tab/>
      </w:r>
      <w:r w:rsidRPr="00DC3EB0">
        <w:rPr>
          <w:rFonts w:ascii="Arial" w:hAnsi="Arial" w:cs="Arial"/>
          <w:sz w:val="22"/>
          <w:szCs w:val="22"/>
        </w:rPr>
        <w:tab/>
      </w:r>
      <w:r w:rsidRPr="00DC3EB0">
        <w:rPr>
          <w:rFonts w:ascii="Arial" w:hAnsi="Arial" w:cs="Arial"/>
          <w:sz w:val="22"/>
          <w:szCs w:val="22"/>
        </w:rPr>
        <w:tab/>
      </w:r>
      <w:r w:rsidRPr="00DC3EB0">
        <w:rPr>
          <w:rFonts w:ascii="Arial" w:hAnsi="Arial" w:cs="Arial"/>
          <w:sz w:val="22"/>
          <w:szCs w:val="22"/>
        </w:rPr>
        <w:tab/>
        <w:t xml:space="preserve">WYKONAWCA: </w:t>
      </w:r>
    </w:p>
    <w:p w14:paraId="674F37AF" w14:textId="77777777" w:rsidR="00D65400" w:rsidRPr="00DC3EB0" w:rsidRDefault="00D65400" w:rsidP="00D65400">
      <w:pPr>
        <w:jc w:val="both"/>
        <w:rPr>
          <w:rFonts w:ascii="Arial" w:hAnsi="Arial" w:cs="Arial"/>
          <w:sz w:val="22"/>
          <w:szCs w:val="22"/>
        </w:rPr>
      </w:pPr>
    </w:p>
    <w:p w14:paraId="7C166BA8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</w:p>
    <w:p w14:paraId="032D038C" w14:textId="77777777" w:rsidR="00D65400" w:rsidRPr="00DC3EB0" w:rsidRDefault="00D65400" w:rsidP="00D65400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 Załączniki:</w:t>
      </w:r>
    </w:p>
    <w:p w14:paraId="70EDBA8B" w14:textId="77777777" w:rsidR="00D65400" w:rsidRPr="00DC3EB0" w:rsidRDefault="00D65400" w:rsidP="00D65400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Załącznik nr 1 - Kserokopia Koncesji Wykonawcy</w:t>
      </w:r>
    </w:p>
    <w:p w14:paraId="6B1A5889" w14:textId="77777777" w:rsidR="00D65400" w:rsidRPr="00DC3EB0" w:rsidRDefault="00D65400" w:rsidP="00D65400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Załącznik nr 2 - Wykaz osób funkcyjnych, które należy powiadomić w przypadku wystąpienia alarmu,</w:t>
      </w:r>
    </w:p>
    <w:p w14:paraId="6CC38238" w14:textId="77777777" w:rsidR="00D65400" w:rsidRPr="00DC3EB0" w:rsidRDefault="00D65400" w:rsidP="00D65400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Załącznik nr 3 - Dane dotyczące specjalistycznej uzbrojonej formacji ochronnej, </w:t>
      </w:r>
    </w:p>
    <w:p w14:paraId="23678153" w14:textId="77777777" w:rsidR="00D65400" w:rsidRPr="00DC3EB0" w:rsidRDefault="00D65400" w:rsidP="00D65400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Załącznik nr 4 – ceny jednostkowe brutto za ochronę poszczególnych obiektów ( załącznik nr 2 do oferty) </w:t>
      </w:r>
    </w:p>
    <w:p w14:paraId="640ED824" w14:textId="77777777" w:rsidR="00D65400" w:rsidRPr="00DC3EB0" w:rsidRDefault="00D65400" w:rsidP="00D65400">
      <w:pPr>
        <w:jc w:val="right"/>
        <w:rPr>
          <w:rFonts w:ascii="Arial" w:hAnsi="Arial" w:cs="Arial"/>
          <w:sz w:val="22"/>
          <w:szCs w:val="22"/>
        </w:rPr>
      </w:pPr>
      <w:r w:rsidRPr="00DC3EB0">
        <w:rPr>
          <w:rFonts w:cs="Arial"/>
        </w:rPr>
        <w:br w:type="page"/>
      </w:r>
      <w:r w:rsidRPr="00DC3EB0">
        <w:rPr>
          <w:rFonts w:ascii="Arial" w:hAnsi="Arial" w:cs="Arial"/>
          <w:sz w:val="22"/>
          <w:szCs w:val="22"/>
        </w:rPr>
        <w:lastRenderedPageBreak/>
        <w:t>Załącznik nr 2</w:t>
      </w:r>
    </w:p>
    <w:p w14:paraId="2886DB2F" w14:textId="77777777" w:rsidR="00D65400" w:rsidRPr="00DC3EB0" w:rsidRDefault="00D65400" w:rsidP="00D65400">
      <w:pPr>
        <w:jc w:val="right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do umowy</w:t>
      </w:r>
    </w:p>
    <w:p w14:paraId="58936873" w14:textId="77777777" w:rsidR="00D65400" w:rsidRPr="00DC3EB0" w:rsidRDefault="00D65400" w:rsidP="00D65400">
      <w:pPr>
        <w:jc w:val="center"/>
        <w:rPr>
          <w:rFonts w:ascii="Arial" w:hAnsi="Arial" w:cs="Arial"/>
          <w:sz w:val="22"/>
          <w:szCs w:val="22"/>
        </w:rPr>
      </w:pPr>
    </w:p>
    <w:p w14:paraId="2A1ADD78" w14:textId="77777777" w:rsidR="00D65400" w:rsidRPr="00DC3EB0" w:rsidRDefault="00D65400" w:rsidP="00D65400">
      <w:pPr>
        <w:jc w:val="center"/>
        <w:rPr>
          <w:rFonts w:ascii="Arial" w:hAnsi="Arial" w:cs="Arial"/>
          <w:sz w:val="22"/>
          <w:szCs w:val="22"/>
        </w:rPr>
      </w:pPr>
    </w:p>
    <w:p w14:paraId="63AF0854" w14:textId="77777777" w:rsidR="00D65400" w:rsidRPr="00DC3EB0" w:rsidRDefault="00D65400" w:rsidP="00D65400">
      <w:pPr>
        <w:jc w:val="center"/>
        <w:rPr>
          <w:rFonts w:ascii="Arial" w:hAnsi="Arial" w:cs="Arial"/>
          <w:sz w:val="22"/>
          <w:szCs w:val="22"/>
        </w:rPr>
      </w:pPr>
    </w:p>
    <w:p w14:paraId="4CDF6026" w14:textId="77777777" w:rsidR="00D65400" w:rsidRPr="00DC3EB0" w:rsidRDefault="00D65400" w:rsidP="00D65400">
      <w:pPr>
        <w:jc w:val="center"/>
        <w:rPr>
          <w:rFonts w:ascii="Arial" w:hAnsi="Arial" w:cs="Arial"/>
          <w:sz w:val="22"/>
          <w:szCs w:val="22"/>
        </w:rPr>
      </w:pPr>
    </w:p>
    <w:p w14:paraId="30785F48" w14:textId="77777777" w:rsidR="00D65400" w:rsidRPr="00DC3EB0" w:rsidRDefault="00D65400" w:rsidP="00D65400">
      <w:pPr>
        <w:jc w:val="center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>Wykaz osób funkcyjnych</w:t>
      </w:r>
    </w:p>
    <w:p w14:paraId="14EC1FF4" w14:textId="77777777" w:rsidR="00D65400" w:rsidRPr="00DC3EB0" w:rsidRDefault="00D65400" w:rsidP="00D65400">
      <w:pPr>
        <w:jc w:val="center"/>
        <w:rPr>
          <w:rFonts w:ascii="Arial" w:hAnsi="Arial" w:cs="Arial"/>
          <w:sz w:val="22"/>
          <w:szCs w:val="22"/>
        </w:rPr>
      </w:pPr>
    </w:p>
    <w:p w14:paraId="4192A277" w14:textId="77777777" w:rsidR="00D65400" w:rsidRPr="00DC3EB0" w:rsidRDefault="00D65400" w:rsidP="00D65400">
      <w:pPr>
        <w:jc w:val="center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Które należy powiadomić w przypadku wystąpienia alarmu</w:t>
      </w:r>
    </w:p>
    <w:p w14:paraId="316F8C5E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</w:p>
    <w:p w14:paraId="1F68C386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</w:p>
    <w:p w14:paraId="1121A933" w14:textId="418EDB35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1. Kierownik pogotowia </w:t>
      </w:r>
      <w:r w:rsidR="00950AFF" w:rsidRPr="00DC3EB0">
        <w:rPr>
          <w:rFonts w:ascii="Arial" w:hAnsi="Arial" w:cs="Arial"/>
          <w:sz w:val="22"/>
          <w:szCs w:val="22"/>
        </w:rPr>
        <w:t xml:space="preserve">technicznego ZWiK </w:t>
      </w:r>
      <w:r w:rsidRPr="00DC3EB0">
        <w:rPr>
          <w:rFonts w:ascii="Arial" w:hAnsi="Arial" w:cs="Arial"/>
          <w:sz w:val="22"/>
          <w:szCs w:val="22"/>
        </w:rPr>
        <w:t>– nr tel. 91 321 59 65</w:t>
      </w:r>
    </w:p>
    <w:p w14:paraId="5364C1DF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2. Kierownik Wydziału Sieci – Bartłomiej Żaczek – nr tel. 665 125 503</w:t>
      </w:r>
    </w:p>
    <w:p w14:paraId="5B6E78A1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3. Kierownik Wydziału Produkcji Wody – Dariusz Szczerski – nr tel. 665 120 154</w:t>
      </w:r>
    </w:p>
    <w:p w14:paraId="3816928E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4. Kierownik Wydziału Oczyszczalni Ścieków – Jan Bednarski – nr tel. 665 127 553</w:t>
      </w:r>
    </w:p>
    <w:p w14:paraId="550111CC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5. Pracownik Działu Zaopatrzenia i Magazyn Andrzej Czop – tel. 601 87 99 83</w:t>
      </w:r>
    </w:p>
    <w:p w14:paraId="2514B280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</w:p>
    <w:p w14:paraId="2610A7DA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</w:p>
    <w:p w14:paraId="68041761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</w:p>
    <w:p w14:paraId="0001E57E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</w:p>
    <w:p w14:paraId="63CDD2E9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</w:p>
    <w:p w14:paraId="6A212111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</w:p>
    <w:p w14:paraId="13FE6A83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</w:p>
    <w:p w14:paraId="2248D532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</w:p>
    <w:p w14:paraId="5F279C14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</w:p>
    <w:p w14:paraId="0D9B9EF5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</w:p>
    <w:p w14:paraId="262DE1DD" w14:textId="77777777" w:rsidR="00D65400" w:rsidRPr="00DC3EB0" w:rsidRDefault="00D65400" w:rsidP="00D65400">
      <w:pPr>
        <w:tabs>
          <w:tab w:val="left" w:pos="3555"/>
        </w:tabs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ab/>
      </w:r>
    </w:p>
    <w:p w14:paraId="493EB25A" w14:textId="77777777" w:rsidR="00D65400" w:rsidRPr="00DC3EB0" w:rsidRDefault="00D65400" w:rsidP="00D65400">
      <w:pPr>
        <w:tabs>
          <w:tab w:val="left" w:pos="3555"/>
        </w:tabs>
        <w:rPr>
          <w:rFonts w:ascii="Arial" w:hAnsi="Arial" w:cs="Arial"/>
          <w:sz w:val="22"/>
          <w:szCs w:val="22"/>
        </w:rPr>
      </w:pPr>
    </w:p>
    <w:p w14:paraId="054D0316" w14:textId="77777777" w:rsidR="00D65400" w:rsidRPr="00DC3EB0" w:rsidRDefault="00D65400" w:rsidP="00D65400">
      <w:pPr>
        <w:tabs>
          <w:tab w:val="left" w:pos="3555"/>
        </w:tabs>
        <w:rPr>
          <w:rFonts w:ascii="Arial" w:hAnsi="Arial" w:cs="Arial"/>
          <w:sz w:val="22"/>
          <w:szCs w:val="22"/>
        </w:rPr>
      </w:pPr>
    </w:p>
    <w:p w14:paraId="767C150B" w14:textId="77777777" w:rsidR="00D65400" w:rsidRPr="00DC3EB0" w:rsidRDefault="00D65400" w:rsidP="00D65400">
      <w:pPr>
        <w:tabs>
          <w:tab w:val="left" w:pos="3555"/>
        </w:tabs>
        <w:rPr>
          <w:rFonts w:ascii="Arial" w:hAnsi="Arial" w:cs="Arial"/>
          <w:sz w:val="22"/>
          <w:szCs w:val="22"/>
        </w:rPr>
      </w:pPr>
    </w:p>
    <w:p w14:paraId="11402DBA" w14:textId="77777777" w:rsidR="00D65400" w:rsidRPr="00DC3EB0" w:rsidRDefault="00D65400" w:rsidP="00D65400">
      <w:pPr>
        <w:tabs>
          <w:tab w:val="left" w:pos="3555"/>
        </w:tabs>
        <w:rPr>
          <w:rFonts w:ascii="Arial" w:hAnsi="Arial" w:cs="Arial"/>
          <w:sz w:val="22"/>
          <w:szCs w:val="22"/>
        </w:rPr>
      </w:pPr>
    </w:p>
    <w:p w14:paraId="6626ED3E" w14:textId="77777777" w:rsidR="00D65400" w:rsidRPr="00DC3EB0" w:rsidRDefault="00D65400" w:rsidP="00D65400">
      <w:pPr>
        <w:tabs>
          <w:tab w:val="left" w:pos="3555"/>
        </w:tabs>
        <w:rPr>
          <w:rFonts w:ascii="Arial" w:hAnsi="Arial" w:cs="Arial"/>
          <w:sz w:val="22"/>
          <w:szCs w:val="22"/>
        </w:rPr>
      </w:pPr>
    </w:p>
    <w:p w14:paraId="7E6857F5" w14:textId="77777777" w:rsidR="00D65400" w:rsidRPr="00DC3EB0" w:rsidRDefault="00D65400" w:rsidP="00D65400">
      <w:pPr>
        <w:tabs>
          <w:tab w:val="left" w:pos="3555"/>
        </w:tabs>
        <w:rPr>
          <w:rFonts w:ascii="Arial" w:hAnsi="Arial" w:cs="Arial"/>
          <w:sz w:val="22"/>
          <w:szCs w:val="22"/>
        </w:rPr>
      </w:pPr>
    </w:p>
    <w:p w14:paraId="04035C8D" w14:textId="77777777" w:rsidR="00D65400" w:rsidRPr="00DC3EB0" w:rsidRDefault="00D65400" w:rsidP="00D65400">
      <w:pPr>
        <w:tabs>
          <w:tab w:val="left" w:pos="3555"/>
        </w:tabs>
        <w:rPr>
          <w:rFonts w:ascii="Arial" w:hAnsi="Arial" w:cs="Arial"/>
          <w:sz w:val="22"/>
          <w:szCs w:val="22"/>
        </w:rPr>
      </w:pPr>
    </w:p>
    <w:p w14:paraId="10023B28" w14:textId="77777777" w:rsidR="00D65400" w:rsidRPr="00DC3EB0" w:rsidRDefault="00D65400" w:rsidP="00D65400">
      <w:pPr>
        <w:tabs>
          <w:tab w:val="left" w:pos="3555"/>
        </w:tabs>
        <w:rPr>
          <w:rFonts w:ascii="Arial" w:hAnsi="Arial" w:cs="Arial"/>
          <w:sz w:val="22"/>
          <w:szCs w:val="22"/>
        </w:rPr>
      </w:pPr>
    </w:p>
    <w:p w14:paraId="40A42E45" w14:textId="77777777" w:rsidR="00D65400" w:rsidRPr="00DC3EB0" w:rsidRDefault="00D65400" w:rsidP="00D65400">
      <w:pPr>
        <w:tabs>
          <w:tab w:val="left" w:pos="3555"/>
        </w:tabs>
        <w:rPr>
          <w:rFonts w:ascii="Arial" w:hAnsi="Arial" w:cs="Arial"/>
          <w:sz w:val="22"/>
          <w:szCs w:val="22"/>
        </w:rPr>
      </w:pPr>
    </w:p>
    <w:p w14:paraId="758FE481" w14:textId="77777777" w:rsidR="00D65400" w:rsidRPr="00DC3EB0" w:rsidRDefault="00D65400" w:rsidP="00D65400">
      <w:pPr>
        <w:tabs>
          <w:tab w:val="left" w:pos="3555"/>
        </w:tabs>
        <w:rPr>
          <w:rFonts w:ascii="Arial" w:hAnsi="Arial" w:cs="Arial"/>
          <w:sz w:val="22"/>
          <w:szCs w:val="22"/>
        </w:rPr>
      </w:pPr>
    </w:p>
    <w:p w14:paraId="2C3E2818" w14:textId="77777777" w:rsidR="00D65400" w:rsidRPr="00DC3EB0" w:rsidRDefault="00D65400" w:rsidP="00D65400">
      <w:pPr>
        <w:tabs>
          <w:tab w:val="left" w:pos="3555"/>
        </w:tabs>
        <w:rPr>
          <w:rFonts w:ascii="Arial" w:hAnsi="Arial" w:cs="Arial"/>
          <w:sz w:val="22"/>
          <w:szCs w:val="22"/>
        </w:rPr>
      </w:pPr>
    </w:p>
    <w:p w14:paraId="6794E4AD" w14:textId="77777777" w:rsidR="00D65400" w:rsidRPr="00DC3EB0" w:rsidRDefault="00D65400" w:rsidP="00D65400">
      <w:pPr>
        <w:tabs>
          <w:tab w:val="left" w:pos="3555"/>
        </w:tabs>
        <w:rPr>
          <w:rFonts w:ascii="Arial" w:hAnsi="Arial" w:cs="Arial"/>
          <w:sz w:val="22"/>
          <w:szCs w:val="22"/>
        </w:rPr>
      </w:pPr>
    </w:p>
    <w:p w14:paraId="5615B762" w14:textId="77777777" w:rsidR="00D65400" w:rsidRPr="00DC3EB0" w:rsidRDefault="00D65400" w:rsidP="00D65400">
      <w:pPr>
        <w:tabs>
          <w:tab w:val="left" w:pos="3555"/>
        </w:tabs>
        <w:rPr>
          <w:rFonts w:ascii="Arial" w:hAnsi="Arial" w:cs="Arial"/>
          <w:sz w:val="22"/>
          <w:szCs w:val="22"/>
        </w:rPr>
      </w:pPr>
    </w:p>
    <w:p w14:paraId="1A291215" w14:textId="77777777" w:rsidR="00D65400" w:rsidRPr="00DC3EB0" w:rsidRDefault="00D65400" w:rsidP="00D65400">
      <w:pPr>
        <w:tabs>
          <w:tab w:val="left" w:pos="3555"/>
        </w:tabs>
        <w:rPr>
          <w:rFonts w:ascii="Arial" w:hAnsi="Arial" w:cs="Arial"/>
          <w:sz w:val="22"/>
          <w:szCs w:val="22"/>
        </w:rPr>
      </w:pPr>
    </w:p>
    <w:p w14:paraId="34A75D30" w14:textId="77777777" w:rsidR="00D65400" w:rsidRPr="00DC3EB0" w:rsidRDefault="00D65400" w:rsidP="00D65400">
      <w:pPr>
        <w:tabs>
          <w:tab w:val="left" w:pos="3555"/>
        </w:tabs>
        <w:rPr>
          <w:rFonts w:ascii="Arial" w:hAnsi="Arial" w:cs="Arial"/>
          <w:sz w:val="22"/>
          <w:szCs w:val="22"/>
        </w:rPr>
      </w:pPr>
    </w:p>
    <w:p w14:paraId="13AEBEB3" w14:textId="77777777" w:rsidR="00D65400" w:rsidRPr="00DC3EB0" w:rsidRDefault="00D65400" w:rsidP="00D65400">
      <w:pPr>
        <w:tabs>
          <w:tab w:val="left" w:pos="3555"/>
        </w:tabs>
        <w:rPr>
          <w:rFonts w:ascii="Arial" w:hAnsi="Arial" w:cs="Arial"/>
          <w:sz w:val="22"/>
          <w:szCs w:val="22"/>
        </w:rPr>
      </w:pPr>
    </w:p>
    <w:p w14:paraId="31D69EB6" w14:textId="77777777" w:rsidR="00D65400" w:rsidRPr="00DC3EB0" w:rsidRDefault="00D65400" w:rsidP="00D65400">
      <w:pPr>
        <w:tabs>
          <w:tab w:val="left" w:pos="3555"/>
        </w:tabs>
        <w:rPr>
          <w:rFonts w:ascii="Arial" w:hAnsi="Arial" w:cs="Arial"/>
          <w:sz w:val="22"/>
          <w:szCs w:val="22"/>
        </w:rPr>
      </w:pPr>
    </w:p>
    <w:p w14:paraId="1193831D" w14:textId="77777777" w:rsidR="00D65400" w:rsidRPr="00DC3EB0" w:rsidRDefault="00D65400" w:rsidP="00D65400">
      <w:pPr>
        <w:tabs>
          <w:tab w:val="left" w:pos="3555"/>
        </w:tabs>
        <w:rPr>
          <w:rFonts w:ascii="Arial" w:hAnsi="Arial" w:cs="Arial"/>
          <w:sz w:val="22"/>
          <w:szCs w:val="22"/>
        </w:rPr>
      </w:pPr>
    </w:p>
    <w:p w14:paraId="63199E97" w14:textId="77777777" w:rsidR="00D65400" w:rsidRPr="00DC3EB0" w:rsidRDefault="00D65400" w:rsidP="00D65400">
      <w:pPr>
        <w:tabs>
          <w:tab w:val="left" w:pos="3555"/>
        </w:tabs>
        <w:rPr>
          <w:rFonts w:ascii="Arial" w:hAnsi="Arial" w:cs="Arial"/>
          <w:sz w:val="22"/>
          <w:szCs w:val="22"/>
        </w:rPr>
      </w:pPr>
    </w:p>
    <w:p w14:paraId="68E5E364" w14:textId="77777777" w:rsidR="00D65400" w:rsidRPr="00DC3EB0" w:rsidRDefault="00D65400" w:rsidP="00D65400">
      <w:pPr>
        <w:tabs>
          <w:tab w:val="left" w:pos="3555"/>
        </w:tabs>
        <w:rPr>
          <w:rFonts w:ascii="Arial" w:hAnsi="Arial" w:cs="Arial"/>
          <w:sz w:val="22"/>
          <w:szCs w:val="22"/>
        </w:rPr>
      </w:pPr>
    </w:p>
    <w:p w14:paraId="565159AE" w14:textId="77777777" w:rsidR="00D65400" w:rsidRPr="00DC3EB0" w:rsidRDefault="00D65400" w:rsidP="00D65400">
      <w:pPr>
        <w:tabs>
          <w:tab w:val="left" w:pos="3555"/>
        </w:tabs>
        <w:rPr>
          <w:rFonts w:ascii="Arial" w:hAnsi="Arial" w:cs="Arial"/>
          <w:sz w:val="22"/>
          <w:szCs w:val="22"/>
        </w:rPr>
      </w:pPr>
    </w:p>
    <w:p w14:paraId="09EA46B3" w14:textId="77777777" w:rsidR="00D65400" w:rsidRPr="00DC3EB0" w:rsidRDefault="00D65400" w:rsidP="00D65400">
      <w:pPr>
        <w:tabs>
          <w:tab w:val="left" w:pos="3555"/>
        </w:tabs>
        <w:rPr>
          <w:rFonts w:ascii="Arial" w:hAnsi="Arial" w:cs="Arial"/>
          <w:sz w:val="22"/>
          <w:szCs w:val="22"/>
        </w:rPr>
      </w:pPr>
    </w:p>
    <w:p w14:paraId="7BA6F65F" w14:textId="77777777" w:rsidR="00D65400" w:rsidRPr="00DC3EB0" w:rsidRDefault="00D65400" w:rsidP="00D65400">
      <w:pPr>
        <w:tabs>
          <w:tab w:val="left" w:pos="3555"/>
        </w:tabs>
        <w:rPr>
          <w:rFonts w:ascii="Arial" w:hAnsi="Arial" w:cs="Arial"/>
          <w:sz w:val="22"/>
          <w:szCs w:val="22"/>
        </w:rPr>
      </w:pPr>
    </w:p>
    <w:p w14:paraId="4F46A74D" w14:textId="77777777" w:rsidR="00D65400" w:rsidRPr="00DC3EB0" w:rsidRDefault="00D65400" w:rsidP="00D65400">
      <w:pPr>
        <w:tabs>
          <w:tab w:val="left" w:pos="3555"/>
        </w:tabs>
        <w:rPr>
          <w:rFonts w:ascii="Arial" w:hAnsi="Arial" w:cs="Arial"/>
          <w:sz w:val="22"/>
          <w:szCs w:val="22"/>
        </w:rPr>
      </w:pPr>
    </w:p>
    <w:p w14:paraId="652DBEA0" w14:textId="77777777" w:rsidR="00843DBD" w:rsidRPr="00DC3EB0" w:rsidRDefault="00843DBD">
      <w:pPr>
        <w:spacing w:line="259" w:lineRule="auto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br w:type="page"/>
      </w:r>
    </w:p>
    <w:p w14:paraId="7871E54B" w14:textId="3845B496" w:rsidR="00D65400" w:rsidRPr="00DC3EB0" w:rsidRDefault="00D65400" w:rsidP="00D65400">
      <w:pPr>
        <w:tabs>
          <w:tab w:val="left" w:pos="3555"/>
        </w:tabs>
        <w:jc w:val="right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lastRenderedPageBreak/>
        <w:t>Załącznik nr 3</w:t>
      </w:r>
    </w:p>
    <w:p w14:paraId="44765413" w14:textId="77777777" w:rsidR="00D65400" w:rsidRPr="00DC3EB0" w:rsidRDefault="00D65400" w:rsidP="00D65400">
      <w:pPr>
        <w:tabs>
          <w:tab w:val="left" w:pos="3555"/>
        </w:tabs>
        <w:jc w:val="right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do umowy</w:t>
      </w:r>
    </w:p>
    <w:p w14:paraId="0A84310D" w14:textId="77777777" w:rsidR="00D65400" w:rsidRPr="00DC3EB0" w:rsidRDefault="00D65400" w:rsidP="00D65400">
      <w:pPr>
        <w:tabs>
          <w:tab w:val="left" w:pos="3555"/>
        </w:tabs>
        <w:rPr>
          <w:rFonts w:ascii="Arial" w:hAnsi="Arial" w:cs="Arial"/>
          <w:sz w:val="22"/>
          <w:szCs w:val="22"/>
        </w:rPr>
      </w:pPr>
    </w:p>
    <w:p w14:paraId="04E85E5E" w14:textId="77777777" w:rsidR="00D65400" w:rsidRPr="00DC3EB0" w:rsidRDefault="00D65400" w:rsidP="00D65400">
      <w:pPr>
        <w:tabs>
          <w:tab w:val="left" w:pos="3555"/>
        </w:tabs>
        <w:rPr>
          <w:rFonts w:ascii="Arial" w:hAnsi="Arial" w:cs="Arial"/>
          <w:sz w:val="22"/>
          <w:szCs w:val="22"/>
        </w:rPr>
      </w:pPr>
    </w:p>
    <w:p w14:paraId="6178EDE6" w14:textId="77777777" w:rsidR="00D65400" w:rsidRPr="00DC3EB0" w:rsidRDefault="00D65400" w:rsidP="00D65400">
      <w:pPr>
        <w:tabs>
          <w:tab w:val="left" w:pos="3555"/>
        </w:tabs>
        <w:jc w:val="center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 xml:space="preserve">Wyposażenie grupy interwencyjnej </w:t>
      </w:r>
    </w:p>
    <w:p w14:paraId="774B81C5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</w:p>
    <w:p w14:paraId="26BE4E04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>1. W  obiektach  chronionych:</w:t>
      </w:r>
      <w:r w:rsidRPr="00DC3EB0">
        <w:rPr>
          <w:rFonts w:ascii="Arial" w:hAnsi="Arial" w:cs="Arial"/>
          <w:sz w:val="22"/>
          <w:szCs w:val="22"/>
        </w:rPr>
        <w:t xml:space="preserve">  </w:t>
      </w:r>
    </w:p>
    <w:p w14:paraId="6DC3B535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        </w:t>
      </w:r>
    </w:p>
    <w:p w14:paraId="080BB695" w14:textId="77777777" w:rsidR="00D65400" w:rsidRPr="00DC3EB0" w:rsidRDefault="00D65400" w:rsidP="00D65400">
      <w:pPr>
        <w:rPr>
          <w:rFonts w:ascii="Arial" w:hAnsi="Arial" w:cs="Arial"/>
          <w:sz w:val="22"/>
          <w:szCs w:val="22"/>
          <w:u w:val="single"/>
        </w:rPr>
      </w:pPr>
      <w:r w:rsidRPr="00DC3EB0">
        <w:rPr>
          <w:rFonts w:ascii="Arial" w:hAnsi="Arial" w:cs="Arial"/>
          <w:sz w:val="22"/>
          <w:szCs w:val="22"/>
          <w:u w:val="single"/>
        </w:rPr>
        <w:t>Posterunek  Doraźny  :</w:t>
      </w:r>
    </w:p>
    <w:p w14:paraId="44681D36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        -  broń  palna  broń  palna w postaci pistoletów i rewolwerów  centralnego  </w:t>
      </w:r>
    </w:p>
    <w:p w14:paraId="69358B76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           zapłonu o kalibrach od 6 mm do 12 mm wraz z  normatywem amunicji - szt. 1</w:t>
      </w:r>
    </w:p>
    <w:p w14:paraId="46342ED2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        -  pałka służbowa - szt. 1</w:t>
      </w:r>
    </w:p>
    <w:p w14:paraId="5AF4F8EB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        -  kajdanki  zakładane  na  ręce - szt. 1</w:t>
      </w:r>
    </w:p>
    <w:p w14:paraId="02FE25EB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        -  radiotelefon  przenośny - szt. 1</w:t>
      </w:r>
    </w:p>
    <w:p w14:paraId="6B0153FA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        -  telefon komórkowy - szt. 1</w:t>
      </w:r>
    </w:p>
    <w:p w14:paraId="2CFF9316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        -  latarka - szt. 1   </w:t>
      </w:r>
    </w:p>
    <w:p w14:paraId="63BA87BC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        -  pakiet  opatrunkowy - szt. 1</w:t>
      </w:r>
    </w:p>
    <w:p w14:paraId="05F621D9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</w:p>
    <w:p w14:paraId="4E7D408C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>2. Poza  obiektami chronionymi</w:t>
      </w:r>
      <w:r w:rsidRPr="00DC3EB0">
        <w:rPr>
          <w:rFonts w:ascii="Arial" w:hAnsi="Arial" w:cs="Arial"/>
          <w:sz w:val="22"/>
          <w:szCs w:val="22"/>
        </w:rPr>
        <w:t>:</w:t>
      </w:r>
    </w:p>
    <w:p w14:paraId="362215F9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a)  Uzbrojone  Stanowisko  Interwencyjne:</w:t>
      </w:r>
    </w:p>
    <w:p w14:paraId="54B1C680" w14:textId="77777777" w:rsidR="00D65400" w:rsidRPr="00DC3EB0" w:rsidRDefault="00D65400" w:rsidP="00D65400">
      <w:pPr>
        <w:ind w:left="708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-  broń  palna  broń  palna w postaci pistoletów i rewolwerów  centralnego  zapłonu o  kalibrach od 6 mm do 12 mm wraz z normatywem amunicji  - szt.  1                                  -  pałka  służbowa - szt.  1</w:t>
      </w:r>
    </w:p>
    <w:p w14:paraId="4318FC8F" w14:textId="77777777" w:rsidR="00D65400" w:rsidRPr="00DC3EB0" w:rsidRDefault="00D65400" w:rsidP="00D65400">
      <w:pPr>
        <w:ind w:left="708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-  kajdanki  zakładane   na ręce - szt.  1</w:t>
      </w:r>
    </w:p>
    <w:p w14:paraId="309DCE8B" w14:textId="77777777" w:rsidR="00D65400" w:rsidRPr="00DC3EB0" w:rsidRDefault="00D65400" w:rsidP="00D65400">
      <w:pPr>
        <w:ind w:left="708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-  łączność  bezprzewodowa  - stacja  bazowa - szt. 1</w:t>
      </w:r>
    </w:p>
    <w:p w14:paraId="3109871C" w14:textId="77777777" w:rsidR="00D65400" w:rsidRPr="00DC3EB0" w:rsidRDefault="00D65400" w:rsidP="00D65400">
      <w:pPr>
        <w:ind w:left="708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-  łączność  telefoniczna  stacjonarna i  GSM - szt. 2 </w:t>
      </w:r>
    </w:p>
    <w:p w14:paraId="55910421" w14:textId="77777777" w:rsidR="00D65400" w:rsidRPr="00DC3EB0" w:rsidRDefault="00D65400" w:rsidP="00D65400">
      <w:pPr>
        <w:ind w:left="708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-  pakiet  opatrunkowy (apteczka ) - szt.  1</w:t>
      </w:r>
    </w:p>
    <w:p w14:paraId="3758405A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  </w:t>
      </w:r>
    </w:p>
    <w:p w14:paraId="4FA998C8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b)  Grupa  interwencyjna:</w:t>
      </w:r>
    </w:p>
    <w:p w14:paraId="38571390" w14:textId="77777777" w:rsidR="00D65400" w:rsidRPr="00DC3EB0" w:rsidRDefault="00D65400" w:rsidP="00D65400">
      <w:pPr>
        <w:ind w:left="708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-  broń  palna broń  palna w postaci pistoletów i rewolwerów  centralnego  zapłonu o kalibrach od 6 mm do 12 mm wraz z normatywem amunicji  - szt.  2</w:t>
      </w:r>
    </w:p>
    <w:p w14:paraId="7F964C28" w14:textId="77777777" w:rsidR="00D65400" w:rsidRPr="00DC3EB0" w:rsidRDefault="00D65400" w:rsidP="00D65400">
      <w:pPr>
        <w:ind w:left="708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-  pałka  służbowa - szt.  2</w:t>
      </w:r>
    </w:p>
    <w:p w14:paraId="43F49A5C" w14:textId="77777777" w:rsidR="00D65400" w:rsidRPr="00DC3EB0" w:rsidRDefault="00D65400" w:rsidP="00D65400">
      <w:pPr>
        <w:ind w:left="708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-  kajdanki  zakładane  na  ręce - szt.  2</w:t>
      </w:r>
    </w:p>
    <w:p w14:paraId="19D290C5" w14:textId="77777777" w:rsidR="00D65400" w:rsidRPr="00DC3EB0" w:rsidRDefault="00D65400" w:rsidP="00D65400">
      <w:pPr>
        <w:ind w:firstLine="708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-  łączność  bezprzewodowa - przenośny  radiotelefon - szt.  2 </w:t>
      </w:r>
    </w:p>
    <w:p w14:paraId="3E0884C6" w14:textId="77777777" w:rsidR="00D65400" w:rsidRPr="00DC3EB0" w:rsidRDefault="00D65400" w:rsidP="00D65400">
      <w:pPr>
        <w:ind w:firstLine="708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-  łączność  bezprzewodowa - przewoźny  radiotelefon - szt.  1 </w:t>
      </w:r>
    </w:p>
    <w:p w14:paraId="67DA640A" w14:textId="77777777" w:rsidR="00D65400" w:rsidRPr="00DC3EB0" w:rsidRDefault="00D65400" w:rsidP="00D65400">
      <w:pPr>
        <w:ind w:firstLine="708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-  łączność  telefoniczna  GSM - szt.  1 </w:t>
      </w:r>
    </w:p>
    <w:p w14:paraId="403CB1BE" w14:textId="77777777" w:rsidR="00D65400" w:rsidRPr="00DC3EB0" w:rsidRDefault="00D65400" w:rsidP="00D65400">
      <w:pPr>
        <w:ind w:firstLine="708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-  pakiet  opatrunkowy - szt.  2</w:t>
      </w:r>
    </w:p>
    <w:p w14:paraId="737BA541" w14:textId="77777777" w:rsidR="00D65400" w:rsidRPr="00DC3EB0" w:rsidRDefault="00D65400" w:rsidP="00D65400">
      <w:pPr>
        <w:ind w:firstLine="708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-  samochód  osobowy oznakowany - szt.  1</w:t>
      </w:r>
    </w:p>
    <w:p w14:paraId="697FA9A5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</w:p>
    <w:p w14:paraId="619C02AB" w14:textId="77777777" w:rsidR="00D65400" w:rsidRPr="00DC3EB0" w:rsidRDefault="00D65400" w:rsidP="00D65400">
      <w:pPr>
        <w:pStyle w:val="Nagwek2"/>
        <w:jc w:val="right"/>
        <w:rPr>
          <w:sz w:val="22"/>
          <w:szCs w:val="22"/>
        </w:rPr>
      </w:pPr>
    </w:p>
    <w:p w14:paraId="391F5142" w14:textId="77777777" w:rsidR="00D65400" w:rsidRPr="00DC3EB0" w:rsidRDefault="00D65400" w:rsidP="00D65400">
      <w:pPr>
        <w:jc w:val="both"/>
        <w:rPr>
          <w:rFonts w:ascii="Arial" w:hAnsi="Arial" w:cs="Arial"/>
          <w:b/>
          <w:sz w:val="22"/>
          <w:szCs w:val="22"/>
        </w:rPr>
      </w:pPr>
    </w:p>
    <w:p w14:paraId="017D237A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</w:p>
    <w:p w14:paraId="38C6B246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</w:p>
    <w:p w14:paraId="39B1EEB0" w14:textId="77777777" w:rsidR="00D65400" w:rsidRPr="00DC3EB0" w:rsidRDefault="00D65400" w:rsidP="00D65400">
      <w:pPr>
        <w:rPr>
          <w:rFonts w:ascii="Arial" w:hAnsi="Arial" w:cs="Arial"/>
          <w:sz w:val="22"/>
          <w:szCs w:val="22"/>
        </w:rPr>
      </w:pPr>
    </w:p>
    <w:p w14:paraId="7A1EB146" w14:textId="77777777" w:rsidR="00D65400" w:rsidRPr="00DC3EB0" w:rsidRDefault="00D65400" w:rsidP="00D65400">
      <w:pPr>
        <w:jc w:val="both"/>
        <w:rPr>
          <w:rFonts w:ascii="Arial" w:hAnsi="Arial" w:cs="Arial"/>
          <w:sz w:val="22"/>
          <w:szCs w:val="22"/>
        </w:rPr>
      </w:pPr>
    </w:p>
    <w:p w14:paraId="23B2AEC6" w14:textId="77777777" w:rsidR="00D65400" w:rsidRPr="00DC3EB0" w:rsidRDefault="00D65400">
      <w:pPr>
        <w:spacing w:line="259" w:lineRule="auto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br w:type="page"/>
      </w:r>
    </w:p>
    <w:p w14:paraId="165A150A" w14:textId="2A86790B" w:rsidR="001D2F2D" w:rsidRPr="001D2F2D" w:rsidRDefault="001D2F2D" w:rsidP="006958AB">
      <w:pPr>
        <w:jc w:val="right"/>
        <w:rPr>
          <w:rFonts w:ascii="Arial" w:hAnsi="Arial" w:cs="Arial"/>
          <w:b/>
        </w:rPr>
      </w:pPr>
      <w:r w:rsidRPr="001D2F2D">
        <w:rPr>
          <w:rFonts w:ascii="Arial" w:hAnsi="Arial" w:cs="Arial"/>
          <w:b/>
        </w:rPr>
        <w:lastRenderedPageBreak/>
        <w:t>Załącznik nr 4</w:t>
      </w:r>
    </w:p>
    <w:p w14:paraId="18E5E738" w14:textId="77777777" w:rsidR="001D2F2D" w:rsidRPr="001D2F2D" w:rsidRDefault="001D2F2D" w:rsidP="001D2F2D">
      <w:pPr>
        <w:jc w:val="right"/>
        <w:rPr>
          <w:rFonts w:ascii="Arial" w:hAnsi="Arial" w:cs="Arial"/>
          <w:b/>
        </w:rPr>
      </w:pPr>
      <w:r w:rsidRPr="001D2F2D">
        <w:rPr>
          <w:rFonts w:ascii="Arial" w:hAnsi="Arial" w:cs="Arial"/>
          <w:b/>
        </w:rPr>
        <w:t>do oferty</w:t>
      </w:r>
    </w:p>
    <w:p w14:paraId="46E406DE" w14:textId="77777777" w:rsidR="001D2F2D" w:rsidRPr="001D2F2D" w:rsidRDefault="001D2F2D" w:rsidP="001D2F2D">
      <w:pPr>
        <w:jc w:val="right"/>
        <w:rPr>
          <w:rFonts w:ascii="Arial" w:hAnsi="Arial" w:cs="Arial"/>
          <w:b/>
        </w:rPr>
      </w:pPr>
    </w:p>
    <w:p w14:paraId="34E83CFA" w14:textId="77777777" w:rsidR="001D2F2D" w:rsidRPr="001D2F2D" w:rsidRDefault="001D2F2D" w:rsidP="001D2F2D">
      <w:pPr>
        <w:rPr>
          <w:rFonts w:ascii="Arial" w:hAnsi="Arial" w:cs="Arial"/>
        </w:rPr>
      </w:pPr>
    </w:p>
    <w:p w14:paraId="4C7823DA" w14:textId="77777777" w:rsidR="001D2F2D" w:rsidRPr="001D2F2D" w:rsidRDefault="001D2F2D" w:rsidP="001D2F2D">
      <w:pPr>
        <w:jc w:val="both"/>
        <w:rPr>
          <w:rFonts w:ascii="Arial" w:hAnsi="Arial" w:cs="Arial"/>
          <w:color w:val="000000"/>
        </w:rPr>
      </w:pPr>
      <w:r w:rsidRPr="001D2F2D">
        <w:rPr>
          <w:rFonts w:ascii="Arial" w:hAnsi="Arial" w:cs="Arial"/>
          <w:color w:val="000000"/>
        </w:rPr>
        <w:t>............................................................</w:t>
      </w:r>
    </w:p>
    <w:p w14:paraId="380444A7" w14:textId="77777777" w:rsidR="001D2F2D" w:rsidRPr="001D2F2D" w:rsidRDefault="001D2F2D" w:rsidP="001D2F2D">
      <w:pPr>
        <w:jc w:val="both"/>
        <w:rPr>
          <w:rFonts w:ascii="Arial" w:hAnsi="Arial" w:cs="Arial"/>
          <w:color w:val="000000"/>
        </w:rPr>
      </w:pPr>
      <w:r w:rsidRPr="001D2F2D">
        <w:rPr>
          <w:rFonts w:ascii="Arial" w:hAnsi="Arial" w:cs="Arial"/>
          <w:color w:val="000000"/>
        </w:rPr>
        <w:t>( pieczęć nagłówkowa Wykonawcy)</w:t>
      </w:r>
    </w:p>
    <w:p w14:paraId="16CA8812" w14:textId="77777777" w:rsidR="001D2F2D" w:rsidRPr="001D2F2D" w:rsidRDefault="001D2F2D" w:rsidP="001D2F2D">
      <w:pPr>
        <w:rPr>
          <w:rFonts w:ascii="Arial" w:hAnsi="Arial" w:cs="Arial"/>
        </w:rPr>
      </w:pPr>
    </w:p>
    <w:p w14:paraId="72D2E65D" w14:textId="77777777" w:rsidR="001D2F2D" w:rsidRPr="001D2F2D" w:rsidRDefault="001D2F2D" w:rsidP="001D2F2D">
      <w:pPr>
        <w:rPr>
          <w:rFonts w:ascii="Arial" w:hAnsi="Arial" w:cs="Arial"/>
        </w:rPr>
      </w:pPr>
    </w:p>
    <w:p w14:paraId="1FDC7719" w14:textId="77777777" w:rsidR="001D2F2D" w:rsidRPr="001D2F2D" w:rsidRDefault="001D2F2D" w:rsidP="001D2F2D">
      <w:pPr>
        <w:rPr>
          <w:rFonts w:ascii="Arial" w:hAnsi="Arial" w:cs="Arial"/>
        </w:rPr>
      </w:pPr>
    </w:p>
    <w:p w14:paraId="67D1B08E" w14:textId="77777777" w:rsidR="001D2F2D" w:rsidRPr="001D2F2D" w:rsidRDefault="001D2F2D" w:rsidP="001D2F2D">
      <w:pPr>
        <w:jc w:val="center"/>
        <w:rPr>
          <w:rFonts w:ascii="Arial" w:hAnsi="Arial" w:cs="Arial"/>
          <w:b/>
        </w:rPr>
      </w:pPr>
      <w:r w:rsidRPr="001D2F2D">
        <w:rPr>
          <w:rFonts w:ascii="Arial" w:hAnsi="Arial" w:cs="Arial"/>
          <w:b/>
        </w:rPr>
        <w:t>OŚWIADCZENIE</w:t>
      </w:r>
    </w:p>
    <w:p w14:paraId="726F1372" w14:textId="77777777" w:rsidR="001D2F2D" w:rsidRPr="001D2F2D" w:rsidRDefault="001D2F2D" w:rsidP="001D2F2D">
      <w:pPr>
        <w:rPr>
          <w:rFonts w:ascii="Arial" w:hAnsi="Arial" w:cs="Arial"/>
        </w:rPr>
      </w:pPr>
    </w:p>
    <w:p w14:paraId="2A49F0C8" w14:textId="77777777" w:rsidR="001D2F2D" w:rsidRPr="001D2F2D" w:rsidRDefault="001D2F2D" w:rsidP="001D2F2D">
      <w:pPr>
        <w:jc w:val="both"/>
        <w:rPr>
          <w:rFonts w:ascii="Arial" w:hAnsi="Arial" w:cs="Arial"/>
          <w:b/>
        </w:rPr>
      </w:pPr>
      <w:r w:rsidRPr="001D2F2D">
        <w:rPr>
          <w:rFonts w:ascii="Arial" w:hAnsi="Arial" w:cs="Arial"/>
        </w:rPr>
        <w:t xml:space="preserve">Przystępując do udziału w postępowaniu o udzielenie zamówienia  pod nazwą: </w:t>
      </w:r>
      <w:r w:rsidRPr="001D2F2D">
        <w:rPr>
          <w:rFonts w:ascii="Arial" w:hAnsi="Arial" w:cs="Arial"/>
          <w:b/>
        </w:rPr>
        <w:t>„Ochrona fizyczna obiektów Zakładu Wodociągów i Kanalizacji Sp. z o.o. w Świnoujściu w okresie 24 miesięcy”,</w:t>
      </w:r>
      <w:r w:rsidRPr="001D2F2D">
        <w:rPr>
          <w:rFonts w:ascii="Arial" w:hAnsi="Arial" w:cs="Arial"/>
        </w:rPr>
        <w:t xml:space="preserve"> będąc uprawnionym(-i) do składania oświadczeń w imieniu Wykonawcy:</w:t>
      </w:r>
    </w:p>
    <w:p w14:paraId="71A6DF93" w14:textId="77777777" w:rsidR="001D2F2D" w:rsidRPr="001D2F2D" w:rsidRDefault="001D2F2D" w:rsidP="001D2F2D">
      <w:pPr>
        <w:jc w:val="both"/>
        <w:rPr>
          <w:rFonts w:ascii="Arial" w:hAnsi="Arial" w:cs="Arial"/>
        </w:rPr>
      </w:pPr>
    </w:p>
    <w:p w14:paraId="29DC1013" w14:textId="77777777" w:rsidR="001D2F2D" w:rsidRPr="001D2F2D" w:rsidRDefault="001D2F2D" w:rsidP="001D2F2D">
      <w:pPr>
        <w:jc w:val="both"/>
        <w:rPr>
          <w:rFonts w:ascii="Arial" w:hAnsi="Arial" w:cs="Arial"/>
          <w:b/>
        </w:rPr>
      </w:pPr>
    </w:p>
    <w:p w14:paraId="7A618489" w14:textId="77777777" w:rsidR="001D2F2D" w:rsidRPr="001D2F2D" w:rsidRDefault="001D2F2D" w:rsidP="001D2F2D">
      <w:pPr>
        <w:jc w:val="both"/>
        <w:rPr>
          <w:rFonts w:ascii="Arial" w:hAnsi="Arial" w:cs="Arial"/>
          <w:b/>
        </w:rPr>
      </w:pPr>
    </w:p>
    <w:p w14:paraId="0A268198" w14:textId="77777777" w:rsidR="001D2F2D" w:rsidRPr="001D2F2D" w:rsidRDefault="001D2F2D" w:rsidP="001D2F2D">
      <w:pPr>
        <w:jc w:val="both"/>
        <w:rPr>
          <w:rFonts w:ascii="Arial" w:hAnsi="Arial" w:cs="Arial"/>
        </w:rPr>
      </w:pPr>
      <w:r w:rsidRPr="001D2F2D">
        <w:rPr>
          <w:rFonts w:ascii="Arial" w:hAnsi="Arial" w:cs="Arial"/>
        </w:rPr>
        <w:t>Oświadczamy, że posiadamy techniczne możliwości szybkiego dojazdu do wszystkich chronionych obiektów.</w:t>
      </w:r>
    </w:p>
    <w:p w14:paraId="02466795" w14:textId="77777777" w:rsidR="001D2F2D" w:rsidRPr="001D2F2D" w:rsidRDefault="001D2F2D" w:rsidP="001D2F2D">
      <w:pPr>
        <w:rPr>
          <w:rFonts w:ascii="Arial" w:hAnsi="Arial" w:cs="Arial"/>
        </w:rPr>
      </w:pPr>
    </w:p>
    <w:p w14:paraId="62007DEB" w14:textId="77777777" w:rsidR="001D2F2D" w:rsidRPr="001D2F2D" w:rsidRDefault="001D2F2D" w:rsidP="001D2F2D">
      <w:pPr>
        <w:rPr>
          <w:rFonts w:ascii="Arial" w:hAnsi="Arial" w:cs="Arial"/>
        </w:rPr>
      </w:pPr>
    </w:p>
    <w:p w14:paraId="47EB8274" w14:textId="77777777" w:rsidR="001D2F2D" w:rsidRPr="001D2F2D" w:rsidRDefault="001D2F2D" w:rsidP="001D2F2D">
      <w:pPr>
        <w:rPr>
          <w:rFonts w:ascii="Arial" w:hAnsi="Arial" w:cs="Arial"/>
        </w:rPr>
      </w:pPr>
    </w:p>
    <w:p w14:paraId="30F88411" w14:textId="77777777" w:rsidR="001D2F2D" w:rsidRPr="001D2F2D" w:rsidRDefault="001D2F2D" w:rsidP="001D2F2D">
      <w:pPr>
        <w:rPr>
          <w:rFonts w:ascii="Arial" w:hAnsi="Arial" w:cs="Arial"/>
        </w:rPr>
      </w:pPr>
    </w:p>
    <w:p w14:paraId="48EF578B" w14:textId="77777777" w:rsidR="001D2F2D" w:rsidRPr="001D2F2D" w:rsidRDefault="001D2F2D" w:rsidP="001D2F2D">
      <w:pPr>
        <w:rPr>
          <w:rFonts w:ascii="Arial" w:hAnsi="Arial" w:cs="Arial"/>
        </w:rPr>
      </w:pPr>
    </w:p>
    <w:p w14:paraId="20FE4165" w14:textId="77777777" w:rsidR="001D2F2D" w:rsidRPr="001D2F2D" w:rsidRDefault="001D2F2D" w:rsidP="001D2F2D">
      <w:pPr>
        <w:rPr>
          <w:rFonts w:ascii="Arial" w:hAnsi="Arial" w:cs="Arial"/>
        </w:rPr>
      </w:pPr>
    </w:p>
    <w:p w14:paraId="551F879F" w14:textId="603D69F1" w:rsidR="001D2F2D" w:rsidRPr="001D2F2D" w:rsidRDefault="001D2F2D" w:rsidP="001D2F2D">
      <w:pPr>
        <w:jc w:val="both"/>
        <w:rPr>
          <w:rFonts w:ascii="Arial" w:hAnsi="Arial" w:cs="Arial"/>
          <w:color w:val="000000"/>
        </w:rPr>
      </w:pPr>
      <w:r w:rsidRPr="001D2F2D">
        <w:rPr>
          <w:rFonts w:ascii="Arial" w:hAnsi="Arial" w:cs="Arial"/>
          <w:color w:val="000000"/>
        </w:rPr>
        <w:t>...............................................</w:t>
      </w:r>
      <w:r w:rsidRPr="001D2F2D">
        <w:rPr>
          <w:rFonts w:ascii="Arial" w:hAnsi="Arial" w:cs="Arial"/>
          <w:color w:val="000000"/>
        </w:rPr>
        <w:tab/>
      </w:r>
      <w:r w:rsidRPr="001D2F2D">
        <w:rPr>
          <w:rFonts w:ascii="Arial" w:hAnsi="Arial" w:cs="Arial"/>
          <w:color w:val="000000"/>
        </w:rPr>
        <w:tab/>
      </w:r>
      <w:r w:rsidRPr="001D2F2D">
        <w:rPr>
          <w:rFonts w:ascii="Arial" w:hAnsi="Arial" w:cs="Arial"/>
          <w:color w:val="000000"/>
        </w:rPr>
        <w:tab/>
      </w:r>
      <w:r w:rsidRPr="001D2F2D">
        <w:rPr>
          <w:rFonts w:ascii="Arial" w:hAnsi="Arial" w:cs="Arial"/>
          <w:color w:val="000000"/>
        </w:rPr>
        <w:tab/>
        <w:t>...................................................</w:t>
      </w:r>
    </w:p>
    <w:p w14:paraId="35A2C6FD" w14:textId="77777777" w:rsidR="001D2F2D" w:rsidRPr="001D2F2D" w:rsidRDefault="001D2F2D" w:rsidP="001D2F2D">
      <w:pPr>
        <w:ind w:left="5664" w:hanging="5004"/>
        <w:jc w:val="both"/>
        <w:rPr>
          <w:ins w:id="17" w:author="awilk" w:date="2005-04-15T09:29:00Z"/>
          <w:rFonts w:ascii="Arial" w:hAnsi="Arial" w:cs="Arial"/>
          <w:color w:val="000000"/>
          <w:sz w:val="16"/>
          <w:szCs w:val="16"/>
        </w:rPr>
      </w:pPr>
      <w:r w:rsidRPr="001D2F2D">
        <w:rPr>
          <w:rFonts w:ascii="Arial" w:hAnsi="Arial" w:cs="Arial"/>
          <w:color w:val="000000"/>
        </w:rPr>
        <w:t>(miejsce i data)</w:t>
      </w:r>
      <w:r w:rsidRPr="001D2F2D">
        <w:rPr>
          <w:rFonts w:ascii="Arial" w:hAnsi="Arial" w:cs="Arial"/>
          <w:color w:val="000000"/>
        </w:rPr>
        <w:tab/>
      </w:r>
      <w:r w:rsidRPr="001D2F2D">
        <w:rPr>
          <w:rFonts w:ascii="Arial" w:hAnsi="Arial" w:cs="Arial"/>
          <w:color w:val="000000"/>
          <w:sz w:val="16"/>
          <w:szCs w:val="16"/>
        </w:rPr>
        <w:t>(podpis osoby uprawnionej do składania oświadczeń woli w imieniu Wykonawcy)</w:t>
      </w:r>
    </w:p>
    <w:p w14:paraId="40B8A4C9" w14:textId="77777777" w:rsidR="001D2F2D" w:rsidRPr="001D2F2D" w:rsidRDefault="001D2F2D" w:rsidP="001D2F2D">
      <w:pPr>
        <w:rPr>
          <w:rFonts w:ascii="Arial" w:hAnsi="Arial" w:cs="Arial"/>
        </w:rPr>
      </w:pPr>
    </w:p>
    <w:p w14:paraId="033D5335" w14:textId="06969ACD" w:rsidR="001D2F2D" w:rsidRDefault="001D2F2D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00C73D6C" w14:textId="77777777" w:rsidR="001D2F2D" w:rsidRDefault="001D2F2D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81B09C6" w14:textId="7717265D" w:rsidR="001A5CAA" w:rsidRPr="00DC3EB0" w:rsidRDefault="001A5CAA" w:rsidP="00D65400">
      <w:pPr>
        <w:jc w:val="right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1D2F2D">
        <w:rPr>
          <w:rFonts w:ascii="Arial" w:hAnsi="Arial" w:cs="Arial"/>
          <w:b/>
          <w:sz w:val="22"/>
          <w:szCs w:val="22"/>
        </w:rPr>
        <w:t>5</w:t>
      </w:r>
    </w:p>
    <w:p w14:paraId="60529EC9" w14:textId="77777777" w:rsidR="001A5CAA" w:rsidRPr="00DC3EB0" w:rsidRDefault="001A5CAA" w:rsidP="001A5CAA">
      <w:pPr>
        <w:jc w:val="right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>do oferty</w:t>
      </w:r>
    </w:p>
    <w:p w14:paraId="5CA26527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</w:p>
    <w:p w14:paraId="5D0F64BB" w14:textId="77777777" w:rsidR="001A5CAA" w:rsidRPr="00DC3EB0" w:rsidRDefault="001A5CAA" w:rsidP="001A5CAA">
      <w:pPr>
        <w:pStyle w:val="Nagwek2"/>
        <w:spacing w:before="120"/>
        <w:jc w:val="right"/>
        <w:rPr>
          <w:b w:val="0"/>
          <w:sz w:val="22"/>
          <w:szCs w:val="22"/>
        </w:rPr>
      </w:pPr>
    </w:p>
    <w:p w14:paraId="3298326D" w14:textId="77777777" w:rsidR="001A5CAA" w:rsidRPr="00DC3EB0" w:rsidRDefault="001A5CAA" w:rsidP="001A5CAA">
      <w:pPr>
        <w:spacing w:before="120"/>
        <w:rPr>
          <w:rFonts w:ascii="Arial" w:hAnsi="Arial" w:cs="Arial"/>
          <w:sz w:val="22"/>
          <w:szCs w:val="22"/>
        </w:rPr>
      </w:pPr>
    </w:p>
    <w:p w14:paraId="13D346EF" w14:textId="77777777" w:rsidR="001A5CAA" w:rsidRPr="00DC3EB0" w:rsidRDefault="001A5CAA" w:rsidP="001A5CAA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2B54EF4E" w14:textId="77777777" w:rsidR="001A5CAA" w:rsidRPr="00DC3EB0" w:rsidRDefault="001A5CAA" w:rsidP="001A5CAA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(pieczęć nagłówkowa Wykonawcy)</w:t>
      </w:r>
    </w:p>
    <w:p w14:paraId="746D4AD1" w14:textId="77777777" w:rsidR="001A5CAA" w:rsidRPr="00DC3EB0" w:rsidRDefault="001A5CAA" w:rsidP="001A5CAA">
      <w:pPr>
        <w:spacing w:before="120"/>
        <w:rPr>
          <w:rFonts w:ascii="Arial" w:hAnsi="Arial" w:cs="Arial"/>
          <w:sz w:val="22"/>
          <w:szCs w:val="22"/>
        </w:rPr>
      </w:pPr>
    </w:p>
    <w:p w14:paraId="1FDC18B5" w14:textId="77777777" w:rsidR="001A5CAA" w:rsidRPr="00DC3EB0" w:rsidRDefault="001A5CAA" w:rsidP="001A5CA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59AC9711" w14:textId="77777777" w:rsidR="001A5CAA" w:rsidRPr="00DC3EB0" w:rsidRDefault="001A5CAA" w:rsidP="001A5CA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>OŚWIADCZENIE</w:t>
      </w:r>
    </w:p>
    <w:p w14:paraId="4D2C53AC" w14:textId="77777777" w:rsidR="001A5CAA" w:rsidRPr="00DC3EB0" w:rsidRDefault="001A5CAA" w:rsidP="001A5CA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3892C7EC" w14:textId="77777777" w:rsidR="001A5CAA" w:rsidRPr="00DC3EB0" w:rsidRDefault="001A5CAA" w:rsidP="001A5CAA">
      <w:pPr>
        <w:jc w:val="both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DC3EB0">
        <w:rPr>
          <w:rFonts w:ascii="Arial" w:hAnsi="Arial" w:cs="Arial"/>
          <w:b/>
          <w:sz w:val="22"/>
          <w:szCs w:val="22"/>
        </w:rPr>
        <w:t>„</w:t>
      </w:r>
      <w:r w:rsidRPr="00DC3EB0">
        <w:rPr>
          <w:rFonts w:ascii="Arial" w:hAnsi="Arial" w:cs="Arial"/>
          <w:b/>
          <w:bCs/>
          <w:sz w:val="22"/>
          <w:szCs w:val="22"/>
        </w:rPr>
        <w:t>Ochrona fizyczna obiektów Zakładu Wodociągów  i Kanalizacji Sp. z o.o. w Świnoujściu w okresie 24 miesięcy</w:t>
      </w:r>
      <w:r w:rsidRPr="00DC3EB0">
        <w:rPr>
          <w:rFonts w:ascii="Arial" w:hAnsi="Arial" w:cs="Arial"/>
          <w:b/>
          <w:sz w:val="22"/>
          <w:szCs w:val="22"/>
        </w:rPr>
        <w:t>”</w:t>
      </w:r>
      <w:r w:rsidRPr="00DC3EB0">
        <w:rPr>
          <w:rFonts w:ascii="Arial" w:hAnsi="Arial" w:cs="Arial"/>
          <w:sz w:val="22"/>
          <w:szCs w:val="22"/>
        </w:rPr>
        <w:t>, będąc uprawnionym(-i) do składania oświadczeń w imieniu Wykonawcy oświadczam(y), że:</w:t>
      </w:r>
    </w:p>
    <w:p w14:paraId="720C8BC9" w14:textId="77777777" w:rsidR="001A5CAA" w:rsidRPr="00DC3EB0" w:rsidRDefault="001A5CAA" w:rsidP="001A5CAA">
      <w:pPr>
        <w:jc w:val="both"/>
        <w:rPr>
          <w:rFonts w:ascii="Arial" w:hAnsi="Arial" w:cs="Arial"/>
          <w:sz w:val="22"/>
          <w:szCs w:val="22"/>
        </w:rPr>
      </w:pPr>
    </w:p>
    <w:p w14:paraId="665BA32A" w14:textId="77777777" w:rsidR="001A5CAA" w:rsidRPr="00DC3EB0" w:rsidRDefault="001A5CAA" w:rsidP="001A5CAA">
      <w:pPr>
        <w:jc w:val="both"/>
        <w:rPr>
          <w:rFonts w:ascii="Arial" w:hAnsi="Arial" w:cs="Arial"/>
          <w:sz w:val="22"/>
          <w:szCs w:val="22"/>
        </w:rPr>
      </w:pPr>
    </w:p>
    <w:p w14:paraId="648F79EB" w14:textId="77777777" w:rsidR="001A5CAA" w:rsidRPr="00DC3EB0" w:rsidRDefault="001A5CAA" w:rsidP="001A5CAA">
      <w:pPr>
        <w:jc w:val="both"/>
        <w:rPr>
          <w:rFonts w:ascii="Arial" w:hAnsi="Arial" w:cs="Arial"/>
          <w:sz w:val="22"/>
          <w:szCs w:val="22"/>
        </w:rPr>
      </w:pPr>
    </w:p>
    <w:p w14:paraId="6F450948" w14:textId="77777777" w:rsidR="001A5CAA" w:rsidRPr="00DC3EB0" w:rsidRDefault="001A5CAA" w:rsidP="001A5CAA">
      <w:pPr>
        <w:jc w:val="both"/>
        <w:rPr>
          <w:rFonts w:ascii="Arial" w:hAnsi="Arial" w:cs="Arial"/>
          <w:sz w:val="22"/>
          <w:szCs w:val="22"/>
        </w:rPr>
      </w:pPr>
    </w:p>
    <w:p w14:paraId="4681F1FD" w14:textId="77777777" w:rsidR="001A5CAA" w:rsidRPr="00DC3EB0" w:rsidRDefault="001A5CAA" w:rsidP="001A5CAA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022D40DE" w14:textId="77777777" w:rsidR="001A5CAA" w:rsidRPr="00DC3EB0" w:rsidRDefault="001A5CAA" w:rsidP="001A5CAA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1D1E42D7" w14:textId="77777777" w:rsidR="001A5CAA" w:rsidRPr="00DC3EB0" w:rsidRDefault="001A5CAA" w:rsidP="001A5CAA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2CF702CF" w14:textId="77777777" w:rsidR="001A5CAA" w:rsidRPr="00DC3EB0" w:rsidRDefault="001A5CAA" w:rsidP="001A5CAA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1B337B5F" w14:textId="77777777" w:rsidR="001A5CAA" w:rsidRPr="00DC3EB0" w:rsidRDefault="001A5CAA" w:rsidP="001A5CAA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...............................................</w:t>
      </w:r>
      <w:r w:rsidRPr="00DC3EB0">
        <w:rPr>
          <w:rFonts w:ascii="Arial" w:hAnsi="Arial" w:cs="Arial"/>
          <w:sz w:val="22"/>
          <w:szCs w:val="22"/>
        </w:rPr>
        <w:tab/>
      </w:r>
      <w:r w:rsidRPr="00DC3EB0">
        <w:rPr>
          <w:rFonts w:ascii="Arial" w:hAnsi="Arial" w:cs="Arial"/>
          <w:sz w:val="22"/>
          <w:szCs w:val="22"/>
        </w:rPr>
        <w:tab/>
      </w:r>
      <w:r w:rsidRPr="00DC3EB0">
        <w:rPr>
          <w:rFonts w:ascii="Arial" w:hAnsi="Arial" w:cs="Arial"/>
          <w:sz w:val="22"/>
          <w:szCs w:val="22"/>
        </w:rPr>
        <w:tab/>
      </w:r>
      <w:r w:rsidRPr="00DC3EB0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14:paraId="21109985" w14:textId="77777777" w:rsidR="001A5CAA" w:rsidRPr="00DC3EB0" w:rsidRDefault="001A5CAA" w:rsidP="001A5CAA">
      <w:pPr>
        <w:ind w:left="5664" w:hanging="5004"/>
        <w:jc w:val="both"/>
        <w:rPr>
          <w:rFonts w:ascii="Arial" w:hAnsi="Arial" w:cs="Arial"/>
          <w:sz w:val="16"/>
          <w:szCs w:val="16"/>
        </w:rPr>
      </w:pPr>
      <w:r w:rsidRPr="00DC3EB0">
        <w:rPr>
          <w:rFonts w:ascii="Arial" w:hAnsi="Arial" w:cs="Arial"/>
          <w:sz w:val="22"/>
          <w:szCs w:val="22"/>
        </w:rPr>
        <w:t>(miejsce i data)</w:t>
      </w:r>
      <w:r w:rsidRPr="00DC3EB0">
        <w:rPr>
          <w:rFonts w:ascii="Arial" w:hAnsi="Arial" w:cs="Arial"/>
          <w:sz w:val="22"/>
          <w:szCs w:val="22"/>
        </w:rPr>
        <w:tab/>
      </w:r>
      <w:r w:rsidRPr="00DC3EB0">
        <w:rPr>
          <w:rFonts w:ascii="Arial" w:hAnsi="Arial" w:cs="Arial"/>
          <w:sz w:val="16"/>
          <w:szCs w:val="16"/>
        </w:rPr>
        <w:t>(podpis osoby uprawnionej do składania oświadczeń woli w imieniu wykonawcy)</w:t>
      </w:r>
    </w:p>
    <w:p w14:paraId="14DE4B07" w14:textId="77777777" w:rsidR="001A5CAA" w:rsidRPr="00DC3EB0" w:rsidRDefault="001A5CAA" w:rsidP="001A5CAA">
      <w:pPr>
        <w:ind w:left="5664" w:hanging="5004"/>
        <w:jc w:val="both"/>
        <w:rPr>
          <w:rFonts w:ascii="Arial" w:hAnsi="Arial" w:cs="Arial"/>
          <w:sz w:val="22"/>
          <w:szCs w:val="22"/>
        </w:rPr>
      </w:pPr>
    </w:p>
    <w:p w14:paraId="2EF0F880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</w:p>
    <w:p w14:paraId="6D7A1FBD" w14:textId="77777777" w:rsidR="001A5CAA" w:rsidRPr="00DC3EB0" w:rsidRDefault="001A5CAA" w:rsidP="001A5CAA">
      <w:pPr>
        <w:rPr>
          <w:rFonts w:ascii="Arial" w:hAnsi="Arial" w:cs="Arial"/>
          <w:sz w:val="16"/>
          <w:szCs w:val="16"/>
        </w:rPr>
      </w:pPr>
    </w:p>
    <w:p w14:paraId="01207C51" w14:textId="77777777" w:rsidR="001A5CAA" w:rsidRPr="00DC3EB0" w:rsidRDefault="001A5CAA" w:rsidP="001A5CAA">
      <w:pPr>
        <w:rPr>
          <w:rFonts w:ascii="Arial" w:hAnsi="Arial" w:cs="Arial"/>
          <w:b/>
          <w:bCs/>
          <w:sz w:val="22"/>
          <w:szCs w:val="22"/>
        </w:rPr>
      </w:pPr>
      <w:r w:rsidRPr="00DC3EB0">
        <w:rPr>
          <w:rFonts w:ascii="Arial" w:hAnsi="Arial" w:cs="Arial"/>
          <w:b/>
          <w:bCs/>
          <w:sz w:val="22"/>
          <w:szCs w:val="22"/>
        </w:rPr>
        <w:br w:type="page"/>
      </w:r>
    </w:p>
    <w:p w14:paraId="564DDD35" w14:textId="63AAFBEF" w:rsidR="001A5CAA" w:rsidRPr="00DC3EB0" w:rsidRDefault="001A5CAA" w:rsidP="001A5CAA">
      <w:pPr>
        <w:jc w:val="right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1D2F2D">
        <w:rPr>
          <w:rFonts w:ascii="Arial" w:hAnsi="Arial" w:cs="Arial"/>
          <w:b/>
          <w:sz w:val="22"/>
          <w:szCs w:val="22"/>
        </w:rPr>
        <w:t>6</w:t>
      </w:r>
    </w:p>
    <w:p w14:paraId="042C136C" w14:textId="77777777" w:rsidR="001A5CAA" w:rsidRPr="00DC3EB0" w:rsidRDefault="001A5CAA" w:rsidP="001A5CAA">
      <w:pPr>
        <w:jc w:val="right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>do oferty</w:t>
      </w:r>
    </w:p>
    <w:p w14:paraId="29F1DB05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</w:p>
    <w:p w14:paraId="3E6C1EEA" w14:textId="77777777" w:rsidR="001A5CAA" w:rsidRPr="00DC3EB0" w:rsidRDefault="001A5CAA" w:rsidP="001A5CAA">
      <w:pPr>
        <w:pStyle w:val="Nagwek2"/>
        <w:spacing w:before="120"/>
        <w:jc w:val="right"/>
        <w:rPr>
          <w:b w:val="0"/>
          <w:sz w:val="22"/>
          <w:szCs w:val="22"/>
        </w:rPr>
      </w:pPr>
    </w:p>
    <w:p w14:paraId="54EAD784" w14:textId="77777777" w:rsidR="001A5CAA" w:rsidRPr="00DC3EB0" w:rsidRDefault="001A5CAA" w:rsidP="001A5CAA">
      <w:pPr>
        <w:spacing w:before="120"/>
        <w:rPr>
          <w:rFonts w:ascii="Arial" w:hAnsi="Arial" w:cs="Arial"/>
          <w:sz w:val="22"/>
          <w:szCs w:val="22"/>
        </w:rPr>
      </w:pPr>
    </w:p>
    <w:p w14:paraId="505ABAFE" w14:textId="77777777" w:rsidR="001A5CAA" w:rsidRPr="00DC3EB0" w:rsidRDefault="001A5CAA" w:rsidP="001A5CAA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43C48C86" w14:textId="77777777" w:rsidR="001A5CAA" w:rsidRPr="00DC3EB0" w:rsidRDefault="001A5CAA" w:rsidP="001A5CAA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(pieczęć nagłówkowa Wykonawcy)</w:t>
      </w:r>
    </w:p>
    <w:p w14:paraId="664FB9E2" w14:textId="77777777" w:rsidR="001A5CAA" w:rsidRPr="00DC3EB0" w:rsidRDefault="001A5CAA" w:rsidP="001A5CAA">
      <w:pPr>
        <w:spacing w:before="120"/>
        <w:rPr>
          <w:rFonts w:ascii="Arial" w:hAnsi="Arial" w:cs="Arial"/>
          <w:sz w:val="22"/>
          <w:szCs w:val="22"/>
        </w:rPr>
      </w:pPr>
    </w:p>
    <w:p w14:paraId="1B9AFEB3" w14:textId="77777777" w:rsidR="001A5CAA" w:rsidRPr="00DC3EB0" w:rsidRDefault="001A5CAA" w:rsidP="001A5CA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2429EC93" w14:textId="77777777" w:rsidR="001A5CAA" w:rsidRPr="00DC3EB0" w:rsidRDefault="001A5CAA" w:rsidP="001A5CA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>OŚWIADCZENIE</w:t>
      </w:r>
    </w:p>
    <w:p w14:paraId="77658B2E" w14:textId="77777777" w:rsidR="001A5CAA" w:rsidRPr="00DC3EB0" w:rsidRDefault="001A5CAA" w:rsidP="001A5CA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0D99645E" w14:textId="77777777" w:rsidR="001A5CAA" w:rsidRPr="00DC3EB0" w:rsidRDefault="001A5CAA" w:rsidP="001A5CAA">
      <w:pPr>
        <w:jc w:val="both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DC3EB0">
        <w:rPr>
          <w:rFonts w:ascii="Arial" w:hAnsi="Arial" w:cs="Arial"/>
          <w:b/>
          <w:sz w:val="22"/>
          <w:szCs w:val="22"/>
        </w:rPr>
        <w:t>„</w:t>
      </w:r>
      <w:r w:rsidRPr="00DC3EB0">
        <w:rPr>
          <w:rFonts w:ascii="Arial" w:hAnsi="Arial" w:cs="Arial"/>
          <w:b/>
          <w:bCs/>
          <w:sz w:val="22"/>
          <w:szCs w:val="22"/>
        </w:rPr>
        <w:t>Ochrona fizyczna obiektów Zakładu Wodociągów  i Kanalizacji Sp. z o.o. w Świnoujściu w okresie 24 miesięcy</w:t>
      </w:r>
      <w:r w:rsidRPr="00DC3EB0">
        <w:rPr>
          <w:rFonts w:ascii="Arial" w:hAnsi="Arial" w:cs="Arial"/>
          <w:b/>
          <w:sz w:val="22"/>
          <w:szCs w:val="22"/>
        </w:rPr>
        <w:t xml:space="preserve">” </w:t>
      </w:r>
      <w:r w:rsidRPr="00DC3EB0">
        <w:rPr>
          <w:rFonts w:ascii="Arial" w:hAnsi="Arial" w:cs="Arial"/>
          <w:sz w:val="22"/>
          <w:szCs w:val="22"/>
        </w:rPr>
        <w:t>będąc uprawnionym(-i) do składania oświadczeń w imieniu Wykonawcy oświadczam(y), że:</w:t>
      </w:r>
    </w:p>
    <w:p w14:paraId="50AC18FA" w14:textId="77777777" w:rsidR="001A5CAA" w:rsidRPr="00DC3EB0" w:rsidRDefault="001A5CAA" w:rsidP="001A5CAA">
      <w:pPr>
        <w:jc w:val="both"/>
        <w:rPr>
          <w:rFonts w:ascii="Arial" w:hAnsi="Arial" w:cs="Arial"/>
          <w:sz w:val="22"/>
          <w:szCs w:val="22"/>
        </w:rPr>
      </w:pPr>
    </w:p>
    <w:p w14:paraId="75471CD0" w14:textId="77777777" w:rsidR="001A5CAA" w:rsidRPr="00DC3EB0" w:rsidRDefault="001A5CAA" w:rsidP="001A5CAA">
      <w:pPr>
        <w:jc w:val="both"/>
        <w:rPr>
          <w:rFonts w:ascii="Arial" w:hAnsi="Arial" w:cs="Arial"/>
          <w:sz w:val="22"/>
          <w:szCs w:val="22"/>
        </w:rPr>
      </w:pPr>
    </w:p>
    <w:p w14:paraId="44294A47" w14:textId="72C97E25" w:rsidR="001A5CAA" w:rsidRPr="00DC3EB0" w:rsidRDefault="001A5CAA" w:rsidP="001A5CAA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sąd nie orzekł w stosunku do nas zakazu ubiegania się o zamówienia, na podstawie przepisów o odpowiedzialności podmiotów zbiorowych za czyny zabronione pod groźbą kary (Dz. U. z 202</w:t>
      </w:r>
      <w:r w:rsidR="00266C9C">
        <w:rPr>
          <w:rFonts w:ascii="Arial" w:hAnsi="Arial" w:cs="Arial"/>
          <w:sz w:val="22"/>
          <w:szCs w:val="22"/>
        </w:rPr>
        <w:t>3</w:t>
      </w:r>
      <w:r w:rsidRPr="00DC3EB0">
        <w:rPr>
          <w:rFonts w:ascii="Arial" w:hAnsi="Arial" w:cs="Arial"/>
          <w:sz w:val="22"/>
          <w:szCs w:val="22"/>
        </w:rPr>
        <w:t xml:space="preserve"> r. poz. </w:t>
      </w:r>
      <w:r w:rsidR="00266C9C">
        <w:rPr>
          <w:rFonts w:ascii="Arial" w:hAnsi="Arial" w:cs="Arial"/>
          <w:sz w:val="22"/>
          <w:szCs w:val="22"/>
        </w:rPr>
        <w:t>659 z późn. zm.</w:t>
      </w:r>
      <w:r w:rsidRPr="00DC3EB0">
        <w:rPr>
          <w:rFonts w:ascii="Arial" w:hAnsi="Arial" w:cs="Arial"/>
          <w:sz w:val="22"/>
          <w:szCs w:val="22"/>
        </w:rPr>
        <w:t>).</w:t>
      </w:r>
    </w:p>
    <w:p w14:paraId="7F13633A" w14:textId="77777777" w:rsidR="001A5CAA" w:rsidRPr="00DC3EB0" w:rsidRDefault="001A5CAA" w:rsidP="001A5CAA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25D29551" w14:textId="77777777" w:rsidR="001A5CAA" w:rsidRPr="00DC3EB0" w:rsidRDefault="001A5CAA" w:rsidP="001A5CAA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1AB717F9" w14:textId="77777777" w:rsidR="001A5CAA" w:rsidRPr="00DC3EB0" w:rsidRDefault="001A5CAA" w:rsidP="001A5CAA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7D1F733C" w14:textId="77777777" w:rsidR="001A5CAA" w:rsidRPr="00DC3EB0" w:rsidRDefault="001A5CAA" w:rsidP="001A5CAA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...............................................</w:t>
      </w:r>
      <w:r w:rsidRPr="00DC3EB0">
        <w:rPr>
          <w:rFonts w:ascii="Arial" w:hAnsi="Arial" w:cs="Arial"/>
          <w:sz w:val="22"/>
          <w:szCs w:val="22"/>
        </w:rPr>
        <w:tab/>
      </w:r>
      <w:r w:rsidRPr="00DC3EB0">
        <w:rPr>
          <w:rFonts w:ascii="Arial" w:hAnsi="Arial" w:cs="Arial"/>
          <w:sz w:val="22"/>
          <w:szCs w:val="22"/>
        </w:rPr>
        <w:tab/>
      </w:r>
      <w:r w:rsidRPr="00DC3EB0">
        <w:rPr>
          <w:rFonts w:ascii="Arial" w:hAnsi="Arial" w:cs="Arial"/>
          <w:sz w:val="22"/>
          <w:szCs w:val="22"/>
        </w:rPr>
        <w:tab/>
      </w:r>
      <w:r w:rsidRPr="00DC3EB0">
        <w:rPr>
          <w:rFonts w:ascii="Arial" w:hAnsi="Arial" w:cs="Arial"/>
          <w:sz w:val="22"/>
          <w:szCs w:val="22"/>
        </w:rPr>
        <w:tab/>
        <w:t>....................................................</w:t>
      </w:r>
    </w:p>
    <w:p w14:paraId="3A94C573" w14:textId="77777777" w:rsidR="001A5CAA" w:rsidRPr="00DC3EB0" w:rsidRDefault="001A5CAA" w:rsidP="001A5CAA">
      <w:pPr>
        <w:ind w:left="5664" w:hanging="5004"/>
        <w:jc w:val="both"/>
        <w:rPr>
          <w:rFonts w:ascii="Arial" w:hAnsi="Arial" w:cs="Arial"/>
          <w:sz w:val="16"/>
          <w:szCs w:val="16"/>
        </w:rPr>
      </w:pPr>
      <w:r w:rsidRPr="00DC3EB0">
        <w:rPr>
          <w:rFonts w:ascii="Arial" w:hAnsi="Arial" w:cs="Arial"/>
          <w:sz w:val="22"/>
          <w:szCs w:val="22"/>
        </w:rPr>
        <w:t>(miejsce i data)</w:t>
      </w:r>
      <w:r w:rsidRPr="00DC3EB0">
        <w:rPr>
          <w:rFonts w:ascii="Arial" w:hAnsi="Arial" w:cs="Arial"/>
          <w:sz w:val="22"/>
          <w:szCs w:val="22"/>
        </w:rPr>
        <w:tab/>
      </w:r>
      <w:r w:rsidRPr="00DC3EB0">
        <w:rPr>
          <w:rFonts w:ascii="Arial" w:hAnsi="Arial" w:cs="Arial"/>
          <w:sz w:val="16"/>
          <w:szCs w:val="16"/>
        </w:rPr>
        <w:t xml:space="preserve"> (podpis osoby uprawnionej do składania oświadczeń woli w imieniu wykonawcy)</w:t>
      </w:r>
    </w:p>
    <w:p w14:paraId="7867A1F8" w14:textId="77777777" w:rsidR="001A5CAA" w:rsidRPr="00DC3EB0" w:rsidRDefault="001A5CAA" w:rsidP="001A5CAA">
      <w:pPr>
        <w:ind w:left="5664" w:hanging="5004"/>
        <w:jc w:val="both"/>
        <w:rPr>
          <w:rFonts w:ascii="Arial" w:hAnsi="Arial" w:cs="Arial"/>
          <w:sz w:val="16"/>
          <w:szCs w:val="16"/>
        </w:rPr>
      </w:pPr>
    </w:p>
    <w:p w14:paraId="3ABD9517" w14:textId="77777777" w:rsidR="001A5CAA" w:rsidRPr="00DC3EB0" w:rsidRDefault="001A5CAA" w:rsidP="001A5CAA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160D5FB6" w14:textId="77777777" w:rsidR="001A5CAA" w:rsidRPr="00DC3EB0" w:rsidRDefault="001A5CAA" w:rsidP="001A5CAA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br w:type="page"/>
      </w:r>
    </w:p>
    <w:p w14:paraId="1A1D801E" w14:textId="79869EEE" w:rsidR="001A5CAA" w:rsidRPr="00DC3EB0" w:rsidRDefault="001A5CAA" w:rsidP="001A5CAA">
      <w:pPr>
        <w:jc w:val="right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lastRenderedPageBreak/>
        <w:t xml:space="preserve">      Załącznik nr </w:t>
      </w:r>
      <w:r w:rsidR="001D2F2D">
        <w:rPr>
          <w:rFonts w:ascii="Arial" w:hAnsi="Arial" w:cs="Arial"/>
          <w:b/>
          <w:sz w:val="22"/>
          <w:szCs w:val="22"/>
        </w:rPr>
        <w:t>7</w:t>
      </w:r>
    </w:p>
    <w:p w14:paraId="78C8BECF" w14:textId="77777777" w:rsidR="001A5CAA" w:rsidRPr="00DC3EB0" w:rsidRDefault="001A5CAA" w:rsidP="001A5CAA">
      <w:pPr>
        <w:jc w:val="right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>do oferty</w:t>
      </w:r>
    </w:p>
    <w:p w14:paraId="484D0914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</w:p>
    <w:p w14:paraId="4E622419" w14:textId="77777777" w:rsidR="001A5CAA" w:rsidRPr="00DC3EB0" w:rsidRDefault="001A5CAA" w:rsidP="001A5CAA">
      <w:pPr>
        <w:ind w:left="7080"/>
        <w:jc w:val="center"/>
        <w:rPr>
          <w:rFonts w:ascii="Arial" w:hAnsi="Arial" w:cs="Arial"/>
          <w:b/>
          <w:sz w:val="22"/>
          <w:szCs w:val="22"/>
        </w:rPr>
      </w:pPr>
    </w:p>
    <w:p w14:paraId="260FB923" w14:textId="77777777" w:rsidR="001A5CAA" w:rsidRPr="00DC3EB0" w:rsidRDefault="001A5CAA" w:rsidP="001A5CAA">
      <w:pPr>
        <w:jc w:val="right"/>
        <w:rPr>
          <w:rFonts w:ascii="Arial" w:hAnsi="Arial" w:cs="Arial"/>
          <w:sz w:val="22"/>
          <w:szCs w:val="22"/>
        </w:rPr>
      </w:pPr>
    </w:p>
    <w:p w14:paraId="443E3653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</w:p>
    <w:p w14:paraId="21B6FA5A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</w:p>
    <w:p w14:paraId="03AF0D44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</w:p>
    <w:p w14:paraId="6D9C9083" w14:textId="77777777" w:rsidR="001A5CAA" w:rsidRPr="00DC3EB0" w:rsidRDefault="001A5CAA" w:rsidP="001A5CAA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2A60F53E" w14:textId="77777777" w:rsidR="001A5CAA" w:rsidRPr="00DC3EB0" w:rsidRDefault="001A5CAA" w:rsidP="001A5CAA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( pieczęć nagłówkowa Wykonawcy)</w:t>
      </w:r>
    </w:p>
    <w:p w14:paraId="64AD048B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</w:p>
    <w:p w14:paraId="5C942B1A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</w:p>
    <w:p w14:paraId="3B465FC9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</w:p>
    <w:p w14:paraId="15D5659C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</w:p>
    <w:p w14:paraId="36A7BF01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</w:p>
    <w:p w14:paraId="5C575F14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</w:p>
    <w:p w14:paraId="1EE77AAD" w14:textId="77777777" w:rsidR="001A5CAA" w:rsidRPr="00DC3EB0" w:rsidRDefault="001A5CAA" w:rsidP="001A5CAA">
      <w:pPr>
        <w:jc w:val="center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>OŚWIADCZENIE</w:t>
      </w:r>
    </w:p>
    <w:p w14:paraId="315A14B7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</w:p>
    <w:p w14:paraId="67D99076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</w:p>
    <w:p w14:paraId="2087F2DC" w14:textId="77777777" w:rsidR="001A5CAA" w:rsidRPr="00DC3EB0" w:rsidRDefault="001A5CAA" w:rsidP="001A5CAA">
      <w:pPr>
        <w:jc w:val="both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DC3EB0">
        <w:rPr>
          <w:rFonts w:ascii="Arial" w:hAnsi="Arial" w:cs="Arial"/>
          <w:b/>
          <w:sz w:val="22"/>
          <w:szCs w:val="22"/>
        </w:rPr>
        <w:t>„</w:t>
      </w:r>
      <w:r w:rsidRPr="00DC3EB0">
        <w:rPr>
          <w:rFonts w:ascii="Arial" w:hAnsi="Arial" w:cs="Arial"/>
          <w:b/>
          <w:bCs/>
          <w:sz w:val="22"/>
          <w:szCs w:val="22"/>
        </w:rPr>
        <w:t>Ochrona fizyczna obiektów Zakładu Wodociągów  i Kanalizacji Sp. z o.o. w Świnoujściu w okresie 24 miesięcy</w:t>
      </w:r>
      <w:r w:rsidRPr="00DC3EB0">
        <w:rPr>
          <w:rFonts w:ascii="Arial" w:hAnsi="Arial" w:cs="Arial"/>
          <w:b/>
          <w:sz w:val="22"/>
          <w:szCs w:val="22"/>
        </w:rPr>
        <w:t>”</w:t>
      </w:r>
      <w:r w:rsidRPr="00DC3EB0">
        <w:rPr>
          <w:rFonts w:ascii="Arial" w:hAnsi="Arial" w:cs="Arial"/>
          <w:sz w:val="22"/>
          <w:szCs w:val="22"/>
        </w:rPr>
        <w:t>, i będąc uprawnionym(-i) do składania oświadczeń w imieniu Wykonawcy oświadczam(y), że:</w:t>
      </w:r>
    </w:p>
    <w:p w14:paraId="1A7C9C4B" w14:textId="77777777" w:rsidR="001A5CAA" w:rsidRPr="00DC3EB0" w:rsidRDefault="001A5CAA" w:rsidP="001A5CAA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3984AFD4" w14:textId="77777777" w:rsidR="001A5CAA" w:rsidRPr="00DC3EB0" w:rsidRDefault="001A5CAA" w:rsidP="001A5CAA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325A35E7" w14:textId="77777777" w:rsidR="001A5CAA" w:rsidRPr="00DC3EB0" w:rsidRDefault="001A5CAA" w:rsidP="00D65400">
      <w:pPr>
        <w:pStyle w:val="Akapitzlist2"/>
        <w:numPr>
          <w:ilvl w:val="0"/>
          <w:numId w:val="10"/>
        </w:numPr>
        <w:tabs>
          <w:tab w:val="left" w:pos="1560"/>
        </w:tabs>
        <w:jc w:val="both"/>
        <w:rPr>
          <w:rFonts w:ascii="Arial" w:hAnsi="Arial" w:cs="Arial"/>
        </w:rPr>
      </w:pPr>
      <w:r w:rsidRPr="00DC3EB0">
        <w:rPr>
          <w:rFonts w:ascii="Arial" w:hAnsi="Arial" w:cs="Arial"/>
        </w:rPr>
        <w:t xml:space="preserve">nie zalegamy z opłacaniem podatków i opłat /* </w:t>
      </w:r>
    </w:p>
    <w:p w14:paraId="49D2A93F" w14:textId="77777777" w:rsidR="001A5CAA" w:rsidRPr="00DC3EB0" w:rsidRDefault="001A5CAA" w:rsidP="00D65400">
      <w:pPr>
        <w:pStyle w:val="Akapitzlist2"/>
        <w:numPr>
          <w:ilvl w:val="0"/>
          <w:numId w:val="10"/>
        </w:numPr>
        <w:tabs>
          <w:tab w:val="left" w:pos="1560"/>
        </w:tabs>
        <w:jc w:val="both"/>
        <w:rPr>
          <w:rFonts w:ascii="Arial" w:hAnsi="Arial" w:cs="Arial"/>
        </w:rPr>
      </w:pPr>
      <w:r w:rsidRPr="00DC3EB0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organu, /*</w:t>
      </w:r>
    </w:p>
    <w:p w14:paraId="31B3B6EC" w14:textId="77777777" w:rsidR="001A5CAA" w:rsidRPr="00DC3EB0" w:rsidRDefault="001A5CAA" w:rsidP="001A5CAA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14:paraId="567D37D3" w14:textId="77777777" w:rsidR="001A5CAA" w:rsidRPr="00DC3EB0" w:rsidRDefault="001A5CAA" w:rsidP="001A5CAA">
      <w:pPr>
        <w:pStyle w:val="Akapitzlist2"/>
        <w:tabs>
          <w:tab w:val="left" w:pos="1252"/>
        </w:tabs>
        <w:ind w:left="0"/>
        <w:jc w:val="both"/>
        <w:rPr>
          <w:rFonts w:ascii="Arial" w:hAnsi="Arial" w:cs="Arial"/>
          <w:strike/>
        </w:rPr>
      </w:pPr>
    </w:p>
    <w:p w14:paraId="1CD38D6B" w14:textId="77777777" w:rsidR="001A5CAA" w:rsidRPr="00DC3EB0" w:rsidRDefault="001A5CAA" w:rsidP="001A5CAA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7AE50DB2" w14:textId="77777777" w:rsidR="001A5CAA" w:rsidRPr="00DC3EB0" w:rsidRDefault="001A5CAA" w:rsidP="001A5CAA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404B5EF9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</w:p>
    <w:p w14:paraId="2687534C" w14:textId="77777777" w:rsidR="001A5CAA" w:rsidRPr="00DC3EB0" w:rsidRDefault="001A5CAA" w:rsidP="001A5CAA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...............................................</w:t>
      </w:r>
      <w:r w:rsidRPr="00DC3EB0">
        <w:rPr>
          <w:rFonts w:ascii="Arial" w:hAnsi="Arial" w:cs="Arial"/>
          <w:sz w:val="22"/>
          <w:szCs w:val="22"/>
        </w:rPr>
        <w:tab/>
      </w:r>
      <w:r w:rsidRPr="00DC3EB0">
        <w:rPr>
          <w:rFonts w:ascii="Arial" w:hAnsi="Arial" w:cs="Arial"/>
          <w:sz w:val="22"/>
          <w:szCs w:val="22"/>
        </w:rPr>
        <w:tab/>
      </w:r>
      <w:r w:rsidRPr="00DC3EB0">
        <w:rPr>
          <w:rFonts w:ascii="Arial" w:hAnsi="Arial" w:cs="Arial"/>
          <w:sz w:val="22"/>
          <w:szCs w:val="22"/>
        </w:rPr>
        <w:tab/>
      </w:r>
      <w:r w:rsidRPr="00DC3EB0">
        <w:rPr>
          <w:rFonts w:ascii="Arial" w:hAnsi="Arial" w:cs="Arial"/>
          <w:sz w:val="22"/>
          <w:szCs w:val="22"/>
        </w:rPr>
        <w:tab/>
        <w:t>..................................................</w:t>
      </w:r>
    </w:p>
    <w:p w14:paraId="3093401C" w14:textId="77777777" w:rsidR="001A5CAA" w:rsidRPr="00DC3EB0" w:rsidRDefault="001A5CAA" w:rsidP="001A5CAA">
      <w:pPr>
        <w:ind w:left="5664" w:hanging="5004"/>
        <w:jc w:val="both"/>
        <w:rPr>
          <w:rFonts w:ascii="Arial" w:hAnsi="Arial" w:cs="Arial"/>
          <w:sz w:val="16"/>
          <w:szCs w:val="16"/>
        </w:rPr>
      </w:pPr>
      <w:r w:rsidRPr="00DC3EB0">
        <w:rPr>
          <w:rFonts w:ascii="Arial" w:hAnsi="Arial" w:cs="Arial"/>
          <w:sz w:val="22"/>
          <w:szCs w:val="22"/>
        </w:rPr>
        <w:t>(miejsce i data)</w:t>
      </w:r>
      <w:r w:rsidRPr="00DC3EB0">
        <w:rPr>
          <w:rFonts w:ascii="Arial" w:hAnsi="Arial" w:cs="Arial"/>
          <w:sz w:val="22"/>
          <w:szCs w:val="22"/>
        </w:rPr>
        <w:tab/>
      </w:r>
      <w:r w:rsidRPr="00DC3EB0">
        <w:rPr>
          <w:rFonts w:ascii="Arial" w:hAnsi="Arial" w:cs="Arial"/>
          <w:sz w:val="16"/>
          <w:szCs w:val="16"/>
        </w:rPr>
        <w:t>(podpis osoby uprawnionej do składania oświadczeń woli w imieniu wykonawcy)</w:t>
      </w:r>
    </w:p>
    <w:p w14:paraId="1C0F402D" w14:textId="77777777" w:rsidR="001A5CAA" w:rsidRPr="00DC3EB0" w:rsidRDefault="001A5CAA" w:rsidP="001A5CAA">
      <w:pPr>
        <w:ind w:left="5664" w:hanging="5004"/>
        <w:jc w:val="both"/>
        <w:rPr>
          <w:rFonts w:ascii="Arial" w:hAnsi="Arial" w:cs="Arial"/>
          <w:sz w:val="22"/>
          <w:szCs w:val="22"/>
        </w:rPr>
      </w:pPr>
    </w:p>
    <w:p w14:paraId="101DB533" w14:textId="77777777" w:rsidR="001A5CAA" w:rsidRPr="00DC3EB0" w:rsidRDefault="001A5CAA" w:rsidP="001A5CAA">
      <w:pPr>
        <w:rPr>
          <w:rFonts w:ascii="Arial" w:hAnsi="Arial" w:cs="Arial"/>
          <w:b/>
          <w:sz w:val="22"/>
          <w:szCs w:val="22"/>
        </w:rPr>
      </w:pPr>
    </w:p>
    <w:p w14:paraId="5EBD1781" w14:textId="77777777" w:rsidR="001A5CAA" w:rsidRPr="00DC3EB0" w:rsidRDefault="001A5CAA" w:rsidP="001A5CAA">
      <w:pPr>
        <w:rPr>
          <w:rFonts w:ascii="Arial" w:hAnsi="Arial" w:cs="Arial"/>
          <w:b/>
          <w:sz w:val="22"/>
          <w:szCs w:val="22"/>
        </w:rPr>
      </w:pPr>
    </w:p>
    <w:p w14:paraId="173B8FA0" w14:textId="77777777" w:rsidR="001A5CAA" w:rsidRPr="00DC3EB0" w:rsidRDefault="001A5CAA" w:rsidP="001A5CAA">
      <w:pPr>
        <w:rPr>
          <w:rFonts w:ascii="Arial" w:hAnsi="Arial" w:cs="Arial"/>
          <w:b/>
          <w:sz w:val="22"/>
          <w:szCs w:val="22"/>
        </w:rPr>
      </w:pPr>
    </w:p>
    <w:p w14:paraId="6301A5D8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bCs/>
          <w:sz w:val="22"/>
          <w:szCs w:val="22"/>
        </w:rPr>
        <w:t>*/ należy skreślić ppkt. a lub ppkt. b</w:t>
      </w:r>
    </w:p>
    <w:p w14:paraId="51443C90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</w:p>
    <w:p w14:paraId="41D44C22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</w:p>
    <w:p w14:paraId="08799CCE" w14:textId="77777777" w:rsidR="001A5CAA" w:rsidRPr="00DC3EB0" w:rsidRDefault="001A5CAA" w:rsidP="001A5CAA">
      <w:pPr>
        <w:pStyle w:val="Akapitzlist2"/>
        <w:tabs>
          <w:tab w:val="left" w:pos="1560"/>
        </w:tabs>
        <w:ind w:left="0"/>
        <w:jc w:val="both"/>
      </w:pPr>
    </w:p>
    <w:p w14:paraId="3C814641" w14:textId="77777777" w:rsidR="001A5CAA" w:rsidRPr="00DC3EB0" w:rsidRDefault="001A5CAA" w:rsidP="001A5CAA"/>
    <w:p w14:paraId="46710707" w14:textId="77777777" w:rsidR="001A5CAA" w:rsidRPr="00DC3EB0" w:rsidRDefault="001A5CAA" w:rsidP="001A5CAA">
      <w:pPr>
        <w:spacing w:line="259" w:lineRule="auto"/>
      </w:pPr>
      <w:r w:rsidRPr="00DC3EB0">
        <w:br w:type="page"/>
      </w:r>
    </w:p>
    <w:p w14:paraId="4BF8F05C" w14:textId="28CABE0A" w:rsidR="001D2F2D" w:rsidRPr="00A01A1E" w:rsidRDefault="001D2F2D" w:rsidP="001D2F2D">
      <w:pPr>
        <w:jc w:val="right"/>
        <w:rPr>
          <w:rFonts w:ascii="Arial" w:hAnsi="Arial" w:cs="Arial"/>
          <w:b/>
          <w:color w:val="000000"/>
        </w:rPr>
      </w:pPr>
      <w:r w:rsidRPr="00A01A1E">
        <w:rPr>
          <w:rFonts w:ascii="Arial" w:hAnsi="Arial" w:cs="Arial"/>
          <w:b/>
          <w:color w:val="000000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</w:rPr>
        <w:t>8</w:t>
      </w:r>
    </w:p>
    <w:p w14:paraId="2829E6F8" w14:textId="77777777" w:rsidR="001D2F2D" w:rsidRPr="00A01A1E" w:rsidRDefault="001D2F2D" w:rsidP="001D2F2D">
      <w:pPr>
        <w:jc w:val="right"/>
        <w:rPr>
          <w:rFonts w:ascii="Arial" w:hAnsi="Arial" w:cs="Arial"/>
          <w:b/>
        </w:rPr>
      </w:pPr>
      <w:r w:rsidRPr="00A01A1E">
        <w:rPr>
          <w:rFonts w:ascii="Arial" w:hAnsi="Arial" w:cs="Arial"/>
          <w:b/>
        </w:rPr>
        <w:t>do oferty</w:t>
      </w:r>
    </w:p>
    <w:p w14:paraId="6A8E80FF" w14:textId="77777777" w:rsidR="001D2F2D" w:rsidRPr="00A01A1E" w:rsidRDefault="001D2F2D" w:rsidP="001D2F2D">
      <w:pPr>
        <w:rPr>
          <w:rFonts w:ascii="Arial" w:hAnsi="Arial" w:cs="Arial"/>
        </w:rPr>
      </w:pPr>
    </w:p>
    <w:p w14:paraId="77F7ACB8" w14:textId="77777777" w:rsidR="001D2F2D" w:rsidRPr="00A01A1E" w:rsidRDefault="001D2F2D" w:rsidP="001D2F2D">
      <w:pPr>
        <w:rPr>
          <w:rFonts w:ascii="Arial" w:hAnsi="Arial" w:cs="Arial"/>
        </w:rPr>
      </w:pPr>
    </w:p>
    <w:p w14:paraId="73AA193C" w14:textId="77777777" w:rsidR="001D2F2D" w:rsidRPr="00A01A1E" w:rsidRDefault="001D2F2D" w:rsidP="001D2F2D">
      <w:pPr>
        <w:rPr>
          <w:rFonts w:ascii="Arial" w:hAnsi="Arial" w:cs="Arial"/>
        </w:rPr>
      </w:pPr>
    </w:p>
    <w:p w14:paraId="5F96FF84" w14:textId="77777777" w:rsidR="001D2F2D" w:rsidRPr="00A01A1E" w:rsidRDefault="001D2F2D" w:rsidP="001D2F2D">
      <w:pPr>
        <w:jc w:val="both"/>
        <w:rPr>
          <w:rFonts w:ascii="Arial" w:hAnsi="Arial" w:cs="Arial"/>
          <w:color w:val="000000"/>
        </w:rPr>
      </w:pPr>
      <w:r w:rsidRPr="00A01A1E">
        <w:rPr>
          <w:rFonts w:ascii="Arial" w:hAnsi="Arial" w:cs="Arial"/>
          <w:color w:val="000000"/>
        </w:rPr>
        <w:t>............................................................</w:t>
      </w:r>
    </w:p>
    <w:p w14:paraId="3ED55A5F" w14:textId="77777777" w:rsidR="001D2F2D" w:rsidRPr="00A01A1E" w:rsidRDefault="001D2F2D" w:rsidP="001D2F2D">
      <w:pPr>
        <w:jc w:val="both"/>
        <w:rPr>
          <w:rFonts w:ascii="Arial" w:hAnsi="Arial" w:cs="Arial"/>
          <w:color w:val="000000"/>
        </w:rPr>
      </w:pPr>
      <w:r w:rsidRPr="00A01A1E">
        <w:rPr>
          <w:rFonts w:ascii="Arial" w:hAnsi="Arial" w:cs="Arial"/>
          <w:color w:val="000000"/>
        </w:rPr>
        <w:t>( pieczęć nagłówkowa Wykonawcy)</w:t>
      </w:r>
    </w:p>
    <w:p w14:paraId="19F8CC2D" w14:textId="77777777" w:rsidR="001D2F2D" w:rsidRPr="00A01A1E" w:rsidRDefault="001D2F2D" w:rsidP="001D2F2D">
      <w:pPr>
        <w:jc w:val="right"/>
        <w:rPr>
          <w:rFonts w:ascii="Arial" w:hAnsi="Arial" w:cs="Arial"/>
          <w:color w:val="000000"/>
        </w:rPr>
      </w:pPr>
    </w:p>
    <w:p w14:paraId="78BD8FC5" w14:textId="77777777" w:rsidR="001D2F2D" w:rsidRPr="00A01A1E" w:rsidRDefault="001D2F2D" w:rsidP="001D2F2D">
      <w:pPr>
        <w:jc w:val="right"/>
        <w:rPr>
          <w:rFonts w:ascii="Arial" w:hAnsi="Arial" w:cs="Arial"/>
          <w:color w:val="000000"/>
        </w:rPr>
      </w:pPr>
    </w:p>
    <w:p w14:paraId="1B4165F7" w14:textId="77777777" w:rsidR="001D2F2D" w:rsidRPr="00A01A1E" w:rsidRDefault="001D2F2D" w:rsidP="001D2F2D">
      <w:pPr>
        <w:jc w:val="right"/>
        <w:rPr>
          <w:rFonts w:ascii="Arial" w:hAnsi="Arial" w:cs="Arial"/>
          <w:color w:val="000000"/>
        </w:rPr>
      </w:pPr>
    </w:p>
    <w:p w14:paraId="36F16FB3" w14:textId="77777777" w:rsidR="001D2F2D" w:rsidRPr="00A01A1E" w:rsidRDefault="001D2F2D" w:rsidP="001D2F2D">
      <w:pPr>
        <w:jc w:val="right"/>
        <w:rPr>
          <w:rFonts w:ascii="Arial" w:hAnsi="Arial" w:cs="Arial"/>
          <w:color w:val="000000"/>
        </w:rPr>
      </w:pPr>
    </w:p>
    <w:p w14:paraId="6756FDFE" w14:textId="77777777" w:rsidR="001D2F2D" w:rsidRPr="00A01A1E" w:rsidRDefault="001D2F2D" w:rsidP="001D2F2D">
      <w:pPr>
        <w:jc w:val="center"/>
        <w:rPr>
          <w:rFonts w:ascii="Arial" w:hAnsi="Arial" w:cs="Arial"/>
          <w:color w:val="000000"/>
        </w:rPr>
      </w:pPr>
      <w:r w:rsidRPr="00A01A1E">
        <w:rPr>
          <w:rFonts w:ascii="Arial" w:hAnsi="Arial" w:cs="Arial"/>
          <w:color w:val="000000"/>
        </w:rPr>
        <w:t xml:space="preserve">Oświadczenie </w:t>
      </w:r>
      <w:r w:rsidRPr="00A01A1E">
        <w:rPr>
          <w:rFonts w:ascii="Arial" w:hAnsi="Arial" w:cs="Arial"/>
          <w:color w:val="000000"/>
        </w:rPr>
        <w:tab/>
      </w:r>
    </w:p>
    <w:p w14:paraId="0F5ADC8F" w14:textId="77777777" w:rsidR="001D2F2D" w:rsidRPr="00A01A1E" w:rsidRDefault="001D2F2D" w:rsidP="001D2F2D">
      <w:pPr>
        <w:rPr>
          <w:rFonts w:ascii="Arial" w:hAnsi="Arial" w:cs="Arial"/>
          <w:color w:val="000000"/>
        </w:rPr>
      </w:pPr>
    </w:p>
    <w:p w14:paraId="2BCC00EA" w14:textId="77777777" w:rsidR="001D2F2D" w:rsidRPr="00A01A1E" w:rsidRDefault="001D2F2D" w:rsidP="001D2F2D">
      <w:pPr>
        <w:rPr>
          <w:rFonts w:ascii="Arial" w:hAnsi="Arial" w:cs="Arial"/>
          <w:color w:val="000000"/>
        </w:rPr>
      </w:pPr>
    </w:p>
    <w:p w14:paraId="4C4BD5DE" w14:textId="549B147C" w:rsidR="001D2F2D" w:rsidRPr="00A01A1E" w:rsidRDefault="001D2F2D" w:rsidP="001D2F2D">
      <w:pPr>
        <w:spacing w:before="120"/>
        <w:jc w:val="both"/>
        <w:rPr>
          <w:rFonts w:ascii="Arial" w:hAnsi="Arial" w:cs="Arial"/>
        </w:rPr>
      </w:pPr>
      <w:r w:rsidRPr="00A01A1E">
        <w:rPr>
          <w:rFonts w:ascii="Arial" w:hAnsi="Arial" w:cs="Arial"/>
        </w:rPr>
        <w:t xml:space="preserve">Przystępując do udziału w postępowaniu o udzielenie zamówienia pn.: </w:t>
      </w:r>
      <w:r w:rsidRPr="00A01A1E">
        <w:rPr>
          <w:rFonts w:ascii="Arial" w:hAnsi="Arial" w:cs="Arial"/>
          <w:b/>
        </w:rPr>
        <w:t>„</w:t>
      </w:r>
      <w:r w:rsidRPr="00DC3EB0">
        <w:rPr>
          <w:rFonts w:ascii="Arial" w:hAnsi="Arial" w:cs="Arial"/>
          <w:b/>
          <w:bCs/>
          <w:sz w:val="22"/>
          <w:szCs w:val="22"/>
        </w:rPr>
        <w:t>Ochrona fizyczna obiektów Zakładu Wodociągów  i Kanalizacji Sp. z o.o. w Świnoujściu w okresie 24 miesięcy</w:t>
      </w:r>
      <w:r w:rsidRPr="00A01A1E">
        <w:rPr>
          <w:rFonts w:ascii="Arial" w:hAnsi="Arial" w:cs="Arial"/>
          <w:b/>
        </w:rPr>
        <w:t>”</w:t>
      </w:r>
      <w:r w:rsidRPr="00A01A1E">
        <w:rPr>
          <w:rFonts w:ascii="Arial" w:hAnsi="Arial" w:cs="Arial"/>
          <w:color w:val="000000"/>
        </w:rPr>
        <w:t xml:space="preserve"> </w:t>
      </w:r>
      <w:r w:rsidRPr="00A01A1E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A01A1E">
        <w:rPr>
          <w:rFonts w:ascii="Arial" w:hAnsi="Arial" w:cs="Arial"/>
        </w:rPr>
        <w:t>będąc uprawnionym(-i) do składania oświadczeń w imieniu Wykonawcy oświadczam(y), że:</w:t>
      </w:r>
    </w:p>
    <w:p w14:paraId="14587CB8" w14:textId="77777777" w:rsidR="001D2F2D" w:rsidRPr="00A01A1E" w:rsidRDefault="001D2F2D" w:rsidP="001D2F2D">
      <w:pPr>
        <w:rPr>
          <w:rFonts w:ascii="Arial" w:hAnsi="Arial" w:cs="Arial"/>
          <w:color w:val="000000"/>
        </w:rPr>
      </w:pPr>
    </w:p>
    <w:p w14:paraId="21B554DF" w14:textId="03DE7716" w:rsidR="001D2F2D" w:rsidRPr="00A01A1E" w:rsidRDefault="001D2F2D" w:rsidP="001D2F2D">
      <w:pPr>
        <w:spacing w:line="259" w:lineRule="auto"/>
        <w:jc w:val="both"/>
        <w:rPr>
          <w:rFonts w:ascii="Arial" w:hAnsi="Arial" w:cs="Arial"/>
        </w:rPr>
      </w:pPr>
      <w:r w:rsidRPr="00A01A1E">
        <w:rPr>
          <w:rStyle w:val="markedcontent"/>
          <w:rFonts w:ascii="Arial" w:hAnsi="Arial" w:cs="Arial"/>
        </w:rPr>
        <w:t>nie zachodzą w stosunku do mnie przesłanki wykluczenia z postępowania na</w:t>
      </w:r>
      <w:r w:rsidRPr="00A01A1E">
        <w:rPr>
          <w:rFonts w:ascii="Arial" w:hAnsi="Arial" w:cs="Arial"/>
        </w:rPr>
        <w:br/>
      </w:r>
      <w:r w:rsidRPr="00A01A1E">
        <w:rPr>
          <w:rStyle w:val="markedcontent"/>
          <w:rFonts w:ascii="Arial" w:hAnsi="Arial" w:cs="Arial"/>
        </w:rPr>
        <w:t>podstawie art. 7 ust. 1 ustawy z dnia 13 kwietnia 2022 r. o szczególnych rozwiązaniach</w:t>
      </w:r>
      <w:r w:rsidRPr="00A01A1E">
        <w:rPr>
          <w:rFonts w:ascii="Arial" w:hAnsi="Arial" w:cs="Arial"/>
        </w:rPr>
        <w:br/>
      </w:r>
      <w:r w:rsidRPr="00A01A1E">
        <w:rPr>
          <w:rStyle w:val="markedcontent"/>
          <w:rFonts w:ascii="Arial" w:hAnsi="Arial" w:cs="Arial"/>
        </w:rPr>
        <w:t>w zakresie przeciwdziałania wspieraniu agresji na Ukrainę oraz służących ochronie</w:t>
      </w:r>
      <w:r w:rsidRPr="00A01A1E">
        <w:rPr>
          <w:rFonts w:ascii="Arial" w:hAnsi="Arial" w:cs="Arial"/>
        </w:rPr>
        <w:br/>
      </w:r>
      <w:r w:rsidRPr="00A01A1E">
        <w:rPr>
          <w:rStyle w:val="markedcontent"/>
          <w:rFonts w:ascii="Arial" w:hAnsi="Arial" w:cs="Arial"/>
        </w:rPr>
        <w:t>bezpieczeństwa narodowego (</w:t>
      </w:r>
      <w:r w:rsidRPr="0032651F">
        <w:rPr>
          <w:rStyle w:val="markedcontent"/>
          <w:rFonts w:ascii="Arial" w:hAnsi="Arial" w:cs="Arial"/>
          <w:sz w:val="22"/>
          <w:szCs w:val="22"/>
        </w:rPr>
        <w:t>Dz.U. 202</w:t>
      </w:r>
      <w:r>
        <w:rPr>
          <w:rStyle w:val="markedcontent"/>
          <w:rFonts w:ascii="Arial" w:hAnsi="Arial" w:cs="Arial"/>
          <w:sz w:val="22"/>
          <w:szCs w:val="22"/>
        </w:rPr>
        <w:t>3</w:t>
      </w:r>
      <w:r w:rsidRPr="0032651F">
        <w:rPr>
          <w:rStyle w:val="markedcontent"/>
          <w:rFonts w:ascii="Arial" w:hAnsi="Arial" w:cs="Arial"/>
          <w:sz w:val="22"/>
          <w:szCs w:val="22"/>
        </w:rPr>
        <w:t xml:space="preserve"> poz. </w:t>
      </w:r>
      <w:r>
        <w:rPr>
          <w:rStyle w:val="markedcontent"/>
          <w:rFonts w:ascii="Arial" w:hAnsi="Arial" w:cs="Arial"/>
          <w:sz w:val="22"/>
          <w:szCs w:val="22"/>
        </w:rPr>
        <w:t>1497 z późn. zm.</w:t>
      </w:r>
      <w:r w:rsidRPr="00A01A1E">
        <w:rPr>
          <w:rStyle w:val="markedcontent"/>
          <w:rFonts w:ascii="Arial" w:hAnsi="Arial" w:cs="Arial"/>
        </w:rPr>
        <w:t>).</w:t>
      </w:r>
    </w:p>
    <w:p w14:paraId="4485A110" w14:textId="77777777" w:rsidR="001D2F2D" w:rsidRPr="00A01A1E" w:rsidRDefault="001D2F2D" w:rsidP="001D2F2D">
      <w:pPr>
        <w:spacing w:line="259" w:lineRule="auto"/>
        <w:rPr>
          <w:rFonts w:ascii="Arial" w:hAnsi="Arial" w:cs="Arial"/>
          <w:b/>
        </w:rPr>
      </w:pPr>
    </w:p>
    <w:p w14:paraId="5580C98A" w14:textId="77777777" w:rsidR="001D2F2D" w:rsidRPr="00A01A1E" w:rsidRDefault="001D2F2D" w:rsidP="001D2F2D">
      <w:pPr>
        <w:spacing w:line="259" w:lineRule="auto"/>
        <w:rPr>
          <w:rFonts w:ascii="Arial" w:hAnsi="Arial" w:cs="Arial"/>
          <w:b/>
        </w:rPr>
      </w:pPr>
    </w:p>
    <w:p w14:paraId="48C08E18" w14:textId="77777777" w:rsidR="001D2F2D" w:rsidRPr="00A01A1E" w:rsidRDefault="001D2F2D" w:rsidP="001D2F2D">
      <w:pPr>
        <w:spacing w:line="259" w:lineRule="auto"/>
        <w:rPr>
          <w:rFonts w:ascii="Arial" w:hAnsi="Arial" w:cs="Arial"/>
          <w:b/>
        </w:rPr>
      </w:pPr>
    </w:p>
    <w:p w14:paraId="1E181C31" w14:textId="77777777" w:rsidR="001D2F2D" w:rsidRPr="00A01A1E" w:rsidRDefault="001D2F2D" w:rsidP="001D2F2D">
      <w:pPr>
        <w:spacing w:line="259" w:lineRule="auto"/>
        <w:rPr>
          <w:rFonts w:ascii="Arial" w:hAnsi="Arial" w:cs="Arial"/>
          <w:b/>
        </w:rPr>
      </w:pPr>
    </w:p>
    <w:p w14:paraId="1DFE45BD" w14:textId="77777777" w:rsidR="001D2F2D" w:rsidRPr="00A01A1E" w:rsidRDefault="001D2F2D" w:rsidP="001D2F2D">
      <w:pPr>
        <w:spacing w:line="259" w:lineRule="auto"/>
        <w:rPr>
          <w:rFonts w:ascii="Arial" w:hAnsi="Arial" w:cs="Arial"/>
          <w:b/>
        </w:rPr>
      </w:pPr>
    </w:p>
    <w:p w14:paraId="3EC63781" w14:textId="77777777" w:rsidR="001D2F2D" w:rsidRPr="00A01A1E" w:rsidRDefault="001D2F2D" w:rsidP="001D2F2D">
      <w:pPr>
        <w:rPr>
          <w:rFonts w:ascii="Arial" w:hAnsi="Arial" w:cs="Arial"/>
        </w:rPr>
      </w:pPr>
    </w:p>
    <w:p w14:paraId="554C3384" w14:textId="77777777" w:rsidR="001D2F2D" w:rsidRPr="00A01A1E" w:rsidRDefault="001D2F2D" w:rsidP="001D2F2D">
      <w:pPr>
        <w:rPr>
          <w:rFonts w:ascii="Arial" w:hAnsi="Arial" w:cs="Arial"/>
        </w:rPr>
      </w:pPr>
    </w:p>
    <w:p w14:paraId="67613F1E" w14:textId="77777777" w:rsidR="001D2F2D" w:rsidRPr="00A01A1E" w:rsidRDefault="001D2F2D" w:rsidP="001D2F2D">
      <w:pPr>
        <w:jc w:val="both"/>
        <w:rPr>
          <w:rFonts w:ascii="Arial" w:hAnsi="Arial" w:cs="Arial"/>
          <w:color w:val="000000"/>
        </w:rPr>
      </w:pPr>
      <w:r w:rsidRPr="00A01A1E">
        <w:rPr>
          <w:rFonts w:ascii="Arial" w:hAnsi="Arial" w:cs="Arial"/>
          <w:color w:val="000000"/>
        </w:rPr>
        <w:t>...............................................</w:t>
      </w:r>
      <w:r w:rsidRPr="00A01A1E">
        <w:rPr>
          <w:rFonts w:ascii="Arial" w:hAnsi="Arial" w:cs="Arial"/>
          <w:color w:val="000000"/>
        </w:rPr>
        <w:tab/>
      </w:r>
      <w:r w:rsidRPr="00A01A1E">
        <w:rPr>
          <w:rFonts w:ascii="Arial" w:hAnsi="Arial" w:cs="Arial"/>
          <w:color w:val="000000"/>
        </w:rPr>
        <w:tab/>
      </w:r>
      <w:r w:rsidRPr="00A01A1E">
        <w:rPr>
          <w:rFonts w:ascii="Arial" w:hAnsi="Arial" w:cs="Arial"/>
          <w:color w:val="000000"/>
        </w:rPr>
        <w:tab/>
        <w:t xml:space="preserve">          ..................................................</w:t>
      </w:r>
    </w:p>
    <w:p w14:paraId="18BF5EE2" w14:textId="77777777" w:rsidR="001D2F2D" w:rsidRPr="00A01A1E" w:rsidRDefault="001D2F2D" w:rsidP="001D2F2D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A01A1E">
        <w:rPr>
          <w:rFonts w:ascii="Arial" w:hAnsi="Arial" w:cs="Arial"/>
          <w:color w:val="000000"/>
        </w:rPr>
        <w:t>(miejsce i data)</w:t>
      </w:r>
      <w:r w:rsidRPr="00A01A1E">
        <w:rPr>
          <w:rFonts w:ascii="Arial" w:hAnsi="Arial" w:cs="Arial"/>
          <w:color w:val="000000"/>
        </w:rPr>
        <w:tab/>
        <w:t xml:space="preserve"> </w:t>
      </w:r>
      <w:r w:rsidRPr="00A01A1E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00A7B6AF" w14:textId="77777777" w:rsidR="001D2F2D" w:rsidRPr="00A01A1E" w:rsidRDefault="001D2F2D" w:rsidP="001D2F2D">
      <w:pPr>
        <w:rPr>
          <w:rFonts w:ascii="Arial" w:hAnsi="Arial" w:cs="Arial"/>
        </w:rPr>
      </w:pPr>
    </w:p>
    <w:p w14:paraId="3D17FBFD" w14:textId="77777777" w:rsidR="001D2F2D" w:rsidRPr="00A01A1E" w:rsidRDefault="001D2F2D" w:rsidP="001D2F2D">
      <w:pPr>
        <w:spacing w:line="259" w:lineRule="auto"/>
        <w:rPr>
          <w:rFonts w:ascii="Arial" w:hAnsi="Arial" w:cs="Arial"/>
          <w:b/>
        </w:rPr>
      </w:pPr>
      <w:r w:rsidRPr="00A01A1E">
        <w:rPr>
          <w:rFonts w:ascii="Arial" w:hAnsi="Arial" w:cs="Arial"/>
          <w:b/>
        </w:rPr>
        <w:br w:type="page"/>
      </w:r>
    </w:p>
    <w:p w14:paraId="79276218" w14:textId="655C706F" w:rsidR="001A5CAA" w:rsidRPr="00DC3EB0" w:rsidRDefault="001A5CAA" w:rsidP="001A5CAA">
      <w:pPr>
        <w:jc w:val="right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1D2F2D">
        <w:rPr>
          <w:rFonts w:ascii="Arial" w:hAnsi="Arial" w:cs="Arial"/>
          <w:b/>
          <w:sz w:val="22"/>
          <w:szCs w:val="22"/>
        </w:rPr>
        <w:t>9</w:t>
      </w:r>
    </w:p>
    <w:p w14:paraId="76EB28A7" w14:textId="77777777" w:rsidR="001A5CAA" w:rsidRPr="00DC3EB0" w:rsidRDefault="001A5CAA" w:rsidP="001A5CAA">
      <w:pPr>
        <w:jc w:val="right"/>
        <w:rPr>
          <w:rFonts w:ascii="Arial" w:hAnsi="Arial" w:cs="Arial"/>
          <w:b/>
          <w:sz w:val="22"/>
          <w:szCs w:val="22"/>
        </w:rPr>
      </w:pPr>
      <w:r w:rsidRPr="00DC3EB0">
        <w:rPr>
          <w:rFonts w:ascii="Arial" w:hAnsi="Arial" w:cs="Arial"/>
          <w:b/>
          <w:sz w:val="22"/>
          <w:szCs w:val="22"/>
        </w:rPr>
        <w:t>do oferty</w:t>
      </w:r>
    </w:p>
    <w:p w14:paraId="36838B46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</w:p>
    <w:p w14:paraId="6F82D8F7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</w:p>
    <w:p w14:paraId="09CA6216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</w:p>
    <w:p w14:paraId="34219E44" w14:textId="77777777" w:rsidR="001A5CAA" w:rsidRPr="00DC3EB0" w:rsidRDefault="001A5CAA" w:rsidP="001A5CAA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08C159FE" w14:textId="77777777" w:rsidR="001A5CAA" w:rsidRPr="00DC3EB0" w:rsidRDefault="001A5CAA" w:rsidP="001A5CAA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( pieczęć nagłówkowa Wykonawcy)</w:t>
      </w:r>
    </w:p>
    <w:p w14:paraId="7CA61D17" w14:textId="77777777" w:rsidR="001A5CAA" w:rsidRPr="00DC3EB0" w:rsidRDefault="001A5CAA" w:rsidP="001A5CAA">
      <w:pPr>
        <w:jc w:val="right"/>
        <w:rPr>
          <w:rFonts w:ascii="Arial" w:hAnsi="Arial" w:cs="Arial"/>
          <w:sz w:val="22"/>
          <w:szCs w:val="22"/>
        </w:rPr>
      </w:pPr>
    </w:p>
    <w:p w14:paraId="0BB707ED" w14:textId="77777777" w:rsidR="001A5CAA" w:rsidRPr="00DC3EB0" w:rsidRDefault="001A5CAA" w:rsidP="001A5CAA">
      <w:pPr>
        <w:jc w:val="right"/>
        <w:rPr>
          <w:rFonts w:ascii="Arial" w:hAnsi="Arial" w:cs="Arial"/>
          <w:sz w:val="22"/>
          <w:szCs w:val="22"/>
        </w:rPr>
      </w:pPr>
    </w:p>
    <w:p w14:paraId="07B7B949" w14:textId="77777777" w:rsidR="001A5CAA" w:rsidRPr="00DC3EB0" w:rsidRDefault="001A5CAA" w:rsidP="001A5CAA">
      <w:pPr>
        <w:jc w:val="right"/>
        <w:rPr>
          <w:rFonts w:ascii="Arial" w:hAnsi="Arial" w:cs="Arial"/>
          <w:sz w:val="22"/>
          <w:szCs w:val="22"/>
        </w:rPr>
      </w:pPr>
    </w:p>
    <w:p w14:paraId="2E4BE31D" w14:textId="77777777" w:rsidR="001A5CAA" w:rsidRPr="00DC3EB0" w:rsidRDefault="001A5CAA" w:rsidP="001A5CAA">
      <w:pPr>
        <w:jc w:val="right"/>
        <w:rPr>
          <w:rFonts w:ascii="Arial" w:hAnsi="Arial" w:cs="Arial"/>
          <w:sz w:val="22"/>
          <w:szCs w:val="22"/>
        </w:rPr>
      </w:pPr>
    </w:p>
    <w:p w14:paraId="30548EDA" w14:textId="77777777" w:rsidR="001A5CAA" w:rsidRPr="00DC3EB0" w:rsidRDefault="001A5CAA" w:rsidP="001A5CAA">
      <w:pPr>
        <w:jc w:val="center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Oświadczenie </w:t>
      </w:r>
      <w:r w:rsidRPr="00DC3EB0">
        <w:rPr>
          <w:rFonts w:ascii="Arial" w:hAnsi="Arial" w:cs="Arial"/>
          <w:sz w:val="22"/>
          <w:szCs w:val="22"/>
        </w:rPr>
        <w:tab/>
      </w:r>
    </w:p>
    <w:p w14:paraId="36F90754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</w:p>
    <w:p w14:paraId="0A9AFBF5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</w:p>
    <w:p w14:paraId="76C0A2B1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 xml:space="preserve"> </w:t>
      </w:r>
    </w:p>
    <w:p w14:paraId="572E6573" w14:textId="77777777" w:rsidR="001A5CAA" w:rsidRPr="00DC3EB0" w:rsidRDefault="001A5CAA" w:rsidP="001A5CAA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29F6BE14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</w:p>
    <w:p w14:paraId="79E6BBCF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</w:p>
    <w:p w14:paraId="23BFFD65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</w:p>
    <w:p w14:paraId="1768D5A6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</w:p>
    <w:p w14:paraId="2BD8FF7F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</w:p>
    <w:p w14:paraId="3ECE7BD6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</w:p>
    <w:p w14:paraId="12718C46" w14:textId="77777777" w:rsidR="001A5CAA" w:rsidRPr="00DC3EB0" w:rsidRDefault="001A5CAA" w:rsidP="001A5CAA">
      <w:pPr>
        <w:rPr>
          <w:rFonts w:ascii="Arial" w:hAnsi="Arial" w:cs="Arial"/>
          <w:sz w:val="22"/>
          <w:szCs w:val="22"/>
        </w:rPr>
      </w:pPr>
    </w:p>
    <w:p w14:paraId="291F1081" w14:textId="77777777" w:rsidR="001A5CAA" w:rsidRPr="00DC3EB0" w:rsidRDefault="001A5CAA" w:rsidP="001A5CAA">
      <w:pPr>
        <w:jc w:val="both"/>
        <w:rPr>
          <w:rFonts w:ascii="Arial" w:hAnsi="Arial" w:cs="Arial"/>
          <w:sz w:val="22"/>
          <w:szCs w:val="22"/>
        </w:rPr>
      </w:pPr>
      <w:r w:rsidRPr="00DC3EB0">
        <w:rPr>
          <w:rFonts w:ascii="Arial" w:hAnsi="Arial" w:cs="Arial"/>
          <w:sz w:val="22"/>
          <w:szCs w:val="22"/>
        </w:rPr>
        <w:t>...............................................</w:t>
      </w:r>
      <w:r w:rsidRPr="00DC3EB0">
        <w:rPr>
          <w:rFonts w:ascii="Arial" w:hAnsi="Arial" w:cs="Arial"/>
          <w:sz w:val="22"/>
          <w:szCs w:val="22"/>
        </w:rPr>
        <w:tab/>
      </w:r>
      <w:r w:rsidRPr="00DC3EB0">
        <w:rPr>
          <w:rFonts w:ascii="Arial" w:hAnsi="Arial" w:cs="Arial"/>
          <w:sz w:val="22"/>
          <w:szCs w:val="22"/>
        </w:rPr>
        <w:tab/>
      </w:r>
      <w:r w:rsidRPr="00DC3EB0">
        <w:rPr>
          <w:rFonts w:ascii="Arial" w:hAnsi="Arial" w:cs="Arial"/>
          <w:sz w:val="22"/>
          <w:szCs w:val="22"/>
        </w:rPr>
        <w:tab/>
        <w:t xml:space="preserve">          ..................................................</w:t>
      </w:r>
    </w:p>
    <w:p w14:paraId="27C8EBBF" w14:textId="77777777" w:rsidR="001A5CAA" w:rsidRPr="00DC3EB0" w:rsidRDefault="001A5CAA" w:rsidP="001A5CAA">
      <w:pPr>
        <w:ind w:left="5664" w:hanging="5004"/>
        <w:jc w:val="both"/>
        <w:rPr>
          <w:ins w:id="18" w:author="awilk" w:date="2005-04-15T09:29:00Z"/>
          <w:rFonts w:ascii="Arial" w:hAnsi="Arial" w:cs="Arial"/>
          <w:sz w:val="18"/>
          <w:szCs w:val="18"/>
        </w:rPr>
      </w:pPr>
      <w:r w:rsidRPr="00DC3EB0">
        <w:rPr>
          <w:rFonts w:ascii="Arial" w:hAnsi="Arial" w:cs="Arial"/>
          <w:sz w:val="22"/>
          <w:szCs w:val="22"/>
        </w:rPr>
        <w:t>(miejsce i data)</w:t>
      </w:r>
      <w:r w:rsidRPr="00DC3EB0">
        <w:rPr>
          <w:rFonts w:ascii="Arial" w:hAnsi="Arial" w:cs="Arial"/>
        </w:rPr>
        <w:tab/>
        <w:t xml:space="preserve"> </w:t>
      </w:r>
      <w:r w:rsidRPr="00DC3EB0">
        <w:rPr>
          <w:rFonts w:ascii="Arial" w:hAnsi="Arial" w:cs="Arial"/>
          <w:sz w:val="18"/>
          <w:szCs w:val="18"/>
        </w:rPr>
        <w:t>(podpis osoby uprawnionej do składania oświadczeń woli w imieniu Wykonawcy)</w:t>
      </w:r>
    </w:p>
    <w:p w14:paraId="6208D1C8" w14:textId="77777777" w:rsidR="001A5CAA" w:rsidRPr="00DC3EB0" w:rsidRDefault="001A5CAA" w:rsidP="001A5CAA">
      <w:pPr>
        <w:rPr>
          <w:rFonts w:ascii="Arial" w:hAnsi="Arial" w:cs="Arial"/>
        </w:rPr>
      </w:pPr>
    </w:p>
    <w:p w14:paraId="0764C5DE" w14:textId="77777777" w:rsidR="001A5CAA" w:rsidRPr="00DC3EB0" w:rsidRDefault="001A5CAA" w:rsidP="001A5CAA">
      <w:pPr>
        <w:rPr>
          <w:rFonts w:ascii="Arial" w:hAnsi="Arial" w:cs="Arial"/>
        </w:rPr>
      </w:pPr>
    </w:p>
    <w:p w14:paraId="400791D1" w14:textId="77777777" w:rsidR="001A5CAA" w:rsidRPr="00DC3EB0" w:rsidRDefault="001A5CAA" w:rsidP="001A5CAA">
      <w:pPr>
        <w:rPr>
          <w:rFonts w:ascii="Arial" w:hAnsi="Arial" w:cs="Arial"/>
        </w:rPr>
      </w:pPr>
    </w:p>
    <w:p w14:paraId="7D71D34B" w14:textId="77777777" w:rsidR="001A5CAA" w:rsidRPr="00DC3EB0" w:rsidRDefault="001A5CAA" w:rsidP="001A5CAA">
      <w:pPr>
        <w:rPr>
          <w:rFonts w:ascii="Arial" w:hAnsi="Arial" w:cs="Arial"/>
        </w:rPr>
      </w:pPr>
    </w:p>
    <w:p w14:paraId="12C3D252" w14:textId="77777777" w:rsidR="001A5CAA" w:rsidRPr="00DC3EB0" w:rsidRDefault="001A5CAA" w:rsidP="001A5CAA">
      <w:pPr>
        <w:rPr>
          <w:rFonts w:ascii="Arial" w:hAnsi="Arial" w:cs="Arial"/>
        </w:rPr>
      </w:pPr>
    </w:p>
    <w:p w14:paraId="7D6840D1" w14:textId="77777777" w:rsidR="001A5CAA" w:rsidRPr="00DC3EB0" w:rsidRDefault="001A5CAA" w:rsidP="001A5CAA">
      <w:pPr>
        <w:rPr>
          <w:rFonts w:ascii="Arial" w:hAnsi="Arial" w:cs="Arial"/>
        </w:rPr>
      </w:pPr>
    </w:p>
    <w:p w14:paraId="238B9880" w14:textId="77777777" w:rsidR="001A5CAA" w:rsidRPr="00DC3EB0" w:rsidRDefault="001A5CAA" w:rsidP="001A5CAA">
      <w:pPr>
        <w:rPr>
          <w:rFonts w:ascii="Arial" w:hAnsi="Arial" w:cs="Arial"/>
        </w:rPr>
      </w:pPr>
    </w:p>
    <w:p w14:paraId="3D6622AB" w14:textId="77777777" w:rsidR="001A5CAA" w:rsidRPr="00DC3EB0" w:rsidRDefault="001A5CAA" w:rsidP="001A5CAA">
      <w:pPr>
        <w:rPr>
          <w:rFonts w:ascii="Arial" w:hAnsi="Arial" w:cs="Arial"/>
        </w:rPr>
      </w:pPr>
    </w:p>
    <w:p w14:paraId="124CCE7E" w14:textId="77777777" w:rsidR="001A5CAA" w:rsidRPr="00DC3EB0" w:rsidRDefault="001A5CAA" w:rsidP="001A5CAA">
      <w:pPr>
        <w:jc w:val="both"/>
        <w:rPr>
          <w:rFonts w:ascii="Arial" w:hAnsi="Arial" w:cs="Arial"/>
        </w:rPr>
      </w:pPr>
      <w:r w:rsidRPr="00DC3EB0">
        <w:rPr>
          <w:rFonts w:ascii="Arial" w:hAnsi="Arial" w:cs="Arial"/>
        </w:rPr>
        <w:t>______________________________</w:t>
      </w:r>
    </w:p>
    <w:p w14:paraId="279A7F7B" w14:textId="77777777" w:rsidR="001A5CAA" w:rsidRPr="00DC3EB0" w:rsidRDefault="001A5CAA" w:rsidP="001A5CAA">
      <w:pPr>
        <w:jc w:val="both"/>
        <w:rPr>
          <w:rFonts w:ascii="Arial" w:hAnsi="Arial" w:cs="Arial"/>
        </w:rPr>
      </w:pPr>
    </w:p>
    <w:p w14:paraId="6D196500" w14:textId="77777777" w:rsidR="001A5CAA" w:rsidRPr="00DC3EB0" w:rsidRDefault="001A5CAA" w:rsidP="001A5CAA">
      <w:pPr>
        <w:jc w:val="both"/>
        <w:rPr>
          <w:rFonts w:ascii="Arial" w:hAnsi="Arial" w:cs="Arial"/>
          <w:sz w:val="18"/>
          <w:szCs w:val="18"/>
        </w:rPr>
      </w:pPr>
      <w:r w:rsidRPr="00DC3EB0"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244B09B" w14:textId="77777777" w:rsidR="001A5CAA" w:rsidRPr="00DC3EB0" w:rsidRDefault="001A5CAA" w:rsidP="001A5CAA">
      <w:pPr>
        <w:jc w:val="both"/>
        <w:rPr>
          <w:rFonts w:ascii="Arial" w:hAnsi="Arial" w:cs="Arial"/>
          <w:sz w:val="18"/>
          <w:szCs w:val="18"/>
        </w:rPr>
      </w:pPr>
    </w:p>
    <w:p w14:paraId="2037EAAD" w14:textId="77777777" w:rsidR="001A5CAA" w:rsidRPr="00DC3EB0" w:rsidRDefault="001A5CAA" w:rsidP="001A5CAA">
      <w:pPr>
        <w:jc w:val="both"/>
        <w:rPr>
          <w:rFonts w:ascii="Arial" w:hAnsi="Arial" w:cs="Arial"/>
          <w:sz w:val="18"/>
          <w:szCs w:val="18"/>
        </w:rPr>
      </w:pPr>
      <w:r w:rsidRPr="00DC3EB0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32A374" w14:textId="77777777" w:rsidR="001A5CAA" w:rsidRPr="00DC3EB0" w:rsidRDefault="001A5CAA" w:rsidP="001A5CAA">
      <w:pPr>
        <w:rPr>
          <w:rFonts w:cs="Arial"/>
          <w:sz w:val="18"/>
          <w:szCs w:val="18"/>
        </w:rPr>
      </w:pPr>
    </w:p>
    <w:p w14:paraId="5DB550E3" w14:textId="77777777" w:rsidR="001A5CAA" w:rsidRPr="00DC3EB0" w:rsidRDefault="001A5CAA" w:rsidP="001A5CAA">
      <w:pPr>
        <w:pStyle w:val="Akapitzlist2"/>
        <w:tabs>
          <w:tab w:val="left" w:pos="1560"/>
        </w:tabs>
        <w:spacing w:after="0" w:line="240" w:lineRule="auto"/>
        <w:ind w:left="0"/>
        <w:jc w:val="both"/>
        <w:rPr>
          <w:rFonts w:ascii="Arial" w:hAnsi="Arial" w:cs="Arial"/>
        </w:rPr>
      </w:pPr>
    </w:p>
    <w:bookmarkEnd w:id="0"/>
    <w:p w14:paraId="0FECF3B4" w14:textId="77777777" w:rsidR="001A5CAA" w:rsidRPr="00DC3EB0" w:rsidRDefault="001A5CAA" w:rsidP="001A5CAA">
      <w:pPr>
        <w:spacing w:line="259" w:lineRule="auto"/>
        <w:rPr>
          <w:rFonts w:ascii="Arial" w:hAnsi="Arial" w:cs="Arial"/>
        </w:rPr>
      </w:pPr>
    </w:p>
    <w:sectPr w:rsidR="001A5CAA" w:rsidRPr="00DC3EB0" w:rsidSect="00031266">
      <w:headerReference w:type="default" r:id="rId21"/>
      <w:footerReference w:type="default" r:id="rId22"/>
      <w:pgSz w:w="11906" w:h="16838" w:code="9"/>
      <w:pgMar w:top="851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E4979" w14:textId="77777777" w:rsidR="00031266" w:rsidRDefault="00031266">
      <w:r>
        <w:separator/>
      </w:r>
    </w:p>
  </w:endnote>
  <w:endnote w:type="continuationSeparator" w:id="0">
    <w:p w14:paraId="3B1E6564" w14:textId="77777777" w:rsidR="00031266" w:rsidRDefault="0003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UEHJ O+ DIN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32B4A" w14:textId="6A862FCD" w:rsidR="00190173" w:rsidRPr="00190173" w:rsidRDefault="00AA678C">
    <w:pPr>
      <w:pStyle w:val="Stopka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97C6631" wp14:editId="3ADC9F54">
              <wp:simplePos x="0" y="0"/>
              <wp:positionH relativeFrom="column">
                <wp:posOffset>-894080</wp:posOffset>
              </wp:positionH>
              <wp:positionV relativeFrom="paragraph">
                <wp:posOffset>-6350</wp:posOffset>
              </wp:positionV>
              <wp:extent cx="7518400" cy="0"/>
              <wp:effectExtent l="0" t="0" r="0" b="0"/>
              <wp:wrapNone/>
              <wp:docPr id="23" name="Łącznik prosty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8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80B6DC" id="Łącznik prosty 2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4pt,-.5pt" to="52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" strokecolor="#4472c4 [3204]" strokeweight=".5pt">
              <v:stroke joinstyle="miter"/>
            </v:line>
          </w:pict>
        </mc:Fallback>
      </mc:AlternateContent>
    </w:r>
    <w:r w:rsidR="007E2197" w:rsidRPr="007E2197">
      <w:rPr>
        <w:sz w:val="14"/>
        <w:szCs w:val="14"/>
      </w:rPr>
      <w:t xml:space="preserve"> </w:t>
    </w:r>
    <w:r w:rsidR="007E2197" w:rsidRPr="00BA0921">
      <w:rPr>
        <w:rFonts w:ascii="Arial" w:hAnsi="Arial" w:cs="Arial"/>
        <w:sz w:val="14"/>
        <w:szCs w:val="14"/>
      </w:rPr>
      <w:t xml:space="preserve">Znak sprawy: </w:t>
    </w:r>
    <w:r w:rsidR="007E2197">
      <w:rPr>
        <w:rFonts w:ascii="Arial" w:hAnsi="Arial" w:cs="Arial"/>
        <w:sz w:val="14"/>
        <w:szCs w:val="14"/>
      </w:rPr>
      <w:t>14</w:t>
    </w:r>
    <w:r w:rsidR="007E2197" w:rsidRPr="00BA0921">
      <w:rPr>
        <w:rFonts w:ascii="Arial" w:hAnsi="Arial" w:cs="Arial"/>
        <w:sz w:val="14"/>
        <w:szCs w:val="14"/>
      </w:rPr>
      <w:t>/20</w:t>
    </w:r>
    <w:r w:rsidR="007E2197">
      <w:rPr>
        <w:rFonts w:ascii="Arial" w:hAnsi="Arial" w:cs="Arial"/>
        <w:sz w:val="14"/>
        <w:szCs w:val="14"/>
      </w:rPr>
      <w:t>24/KSz</w:t>
    </w:r>
    <w:r w:rsidR="007E2197" w:rsidRPr="00BA0921">
      <w:rPr>
        <w:rFonts w:ascii="Arial" w:hAnsi="Arial" w:cs="Arial"/>
        <w:sz w:val="14"/>
        <w:szCs w:val="14"/>
      </w:rPr>
      <w:t xml:space="preserve">        Ochrona fizyczna obiektów Zakładu Wodociągów i Kanalizacji Sp. z o.o. w Świnoujściu w okresie 24 miesięcy</w:t>
    </w:r>
    <w:r w:rsidR="00190173" w:rsidRPr="00190173">
      <w:rPr>
        <w:rFonts w:ascii="Arial" w:hAnsi="Arial" w:cs="Arial"/>
        <w:sz w:val="14"/>
        <w:szCs w:val="14"/>
      </w:rPr>
      <w:t xml:space="preserve">    </w:t>
    </w:r>
    <w:sdt>
      <w:sdtPr>
        <w:rPr>
          <w:rFonts w:ascii="Arial" w:hAnsi="Arial" w:cs="Arial"/>
          <w:sz w:val="14"/>
          <w:szCs w:val="14"/>
        </w:rPr>
        <w:id w:val="-672565086"/>
        <w:docPartObj>
          <w:docPartGallery w:val="Page Numbers (Bottom of Page)"/>
          <w:docPartUnique/>
        </w:docPartObj>
      </w:sdtPr>
      <w:sdtEndPr/>
      <w:sdtContent>
        <w:r w:rsidR="00190173" w:rsidRPr="00190173">
          <w:rPr>
            <w:rFonts w:ascii="Arial" w:hAnsi="Arial" w:cs="Arial"/>
            <w:sz w:val="14"/>
            <w:szCs w:val="14"/>
          </w:rPr>
          <w:fldChar w:fldCharType="begin"/>
        </w:r>
        <w:r w:rsidR="00190173" w:rsidRPr="00190173">
          <w:rPr>
            <w:rFonts w:ascii="Arial" w:hAnsi="Arial" w:cs="Arial"/>
            <w:sz w:val="14"/>
            <w:szCs w:val="14"/>
          </w:rPr>
          <w:instrText>PAGE   \* MERGEFORMAT</w:instrText>
        </w:r>
        <w:r w:rsidR="00190173" w:rsidRPr="00190173">
          <w:rPr>
            <w:rFonts w:ascii="Arial" w:hAnsi="Arial" w:cs="Arial"/>
            <w:sz w:val="14"/>
            <w:szCs w:val="14"/>
          </w:rPr>
          <w:fldChar w:fldCharType="separate"/>
        </w:r>
        <w:r w:rsidR="00190173" w:rsidRPr="00190173">
          <w:rPr>
            <w:rFonts w:ascii="Arial" w:hAnsi="Arial" w:cs="Arial"/>
            <w:sz w:val="14"/>
            <w:szCs w:val="14"/>
          </w:rPr>
          <w:t>2</w:t>
        </w:r>
        <w:r w:rsidR="00190173" w:rsidRPr="00190173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85E81" w14:textId="77777777" w:rsidR="00031266" w:rsidRDefault="00031266">
      <w:r>
        <w:separator/>
      </w:r>
    </w:p>
  </w:footnote>
  <w:footnote w:type="continuationSeparator" w:id="0">
    <w:p w14:paraId="6A0AB270" w14:textId="77777777" w:rsidR="00031266" w:rsidRDefault="00031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0CAFC" w14:textId="77777777" w:rsidR="0036185E" w:rsidRPr="001E4C23" w:rsidRDefault="0036185E" w:rsidP="0030183B">
    <w:pPr>
      <w:pStyle w:val="Nagwek"/>
      <w:jc w:val="center"/>
      <w:rPr>
        <w:rFonts w:ascii="Arial" w:hAnsi="Arial" w:cs="Arial"/>
        <w:b/>
        <w:sz w:val="18"/>
        <w:szCs w:val="18"/>
      </w:rPr>
    </w:pPr>
    <w:r w:rsidRPr="001E4C23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9504" behindDoc="1" locked="0" layoutInCell="1" allowOverlap="1" wp14:anchorId="0A6EEB73" wp14:editId="5C4B537F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19050" t="0" r="0" b="0"/>
          <wp:wrapNone/>
          <wp:docPr id="12" name="Obraz 8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4C23">
      <w:rPr>
        <w:rFonts w:ascii="Arial" w:hAnsi="Arial" w:cs="Arial"/>
        <w:b/>
        <w:sz w:val="18"/>
        <w:szCs w:val="18"/>
      </w:rPr>
      <w:t>Zakład Wodociągów i Kanalizacji Sp. z o.o.</w:t>
    </w:r>
  </w:p>
  <w:p w14:paraId="5F27C6AA" w14:textId="77777777" w:rsidR="0036185E" w:rsidRPr="001E4C23" w:rsidRDefault="0036185E" w:rsidP="0030183B">
    <w:pPr>
      <w:pStyle w:val="Nagwek"/>
      <w:jc w:val="center"/>
      <w:rPr>
        <w:rFonts w:ascii="Arial" w:hAnsi="Arial" w:cs="Arial"/>
        <w:sz w:val="18"/>
        <w:szCs w:val="18"/>
      </w:rPr>
    </w:pPr>
    <w:r w:rsidRPr="001E4C23">
      <w:rPr>
        <w:rFonts w:ascii="Arial" w:hAnsi="Arial" w:cs="Arial"/>
        <w:sz w:val="18"/>
        <w:szCs w:val="18"/>
      </w:rPr>
      <w:t>72-600 Świnoujście, ul. Kołłątaja 4</w:t>
    </w:r>
  </w:p>
  <w:p w14:paraId="13FD4C8A" w14:textId="77777777" w:rsidR="0036185E" w:rsidRPr="001E4C23" w:rsidRDefault="0036185E" w:rsidP="0030183B">
    <w:pPr>
      <w:pStyle w:val="Nagwek"/>
      <w:jc w:val="center"/>
      <w:rPr>
        <w:rFonts w:ascii="Arial" w:hAnsi="Arial" w:cs="Arial"/>
        <w:sz w:val="18"/>
        <w:szCs w:val="18"/>
      </w:rPr>
    </w:pPr>
    <w:r w:rsidRPr="001E4C23">
      <w:rPr>
        <w:rFonts w:ascii="Arial" w:hAnsi="Arial" w:cs="Arial"/>
        <w:sz w:val="18"/>
        <w:szCs w:val="18"/>
      </w:rPr>
      <w:t>tel. (91) 321 45 31  fax. (91) 321 47 82</w:t>
    </w:r>
  </w:p>
  <w:p w14:paraId="776E14D5" w14:textId="77777777" w:rsidR="0036185E" w:rsidRPr="001E4C23" w:rsidRDefault="0036185E" w:rsidP="0030183B">
    <w:pPr>
      <w:pStyle w:val="Nagwek"/>
      <w:jc w:val="center"/>
      <w:rPr>
        <w:rFonts w:ascii="Arial" w:hAnsi="Arial" w:cs="Arial"/>
        <w:sz w:val="18"/>
        <w:szCs w:val="18"/>
      </w:rPr>
    </w:pPr>
  </w:p>
  <w:p w14:paraId="55223340" w14:textId="75975460" w:rsidR="0036185E" w:rsidRPr="001E4C23" w:rsidRDefault="0036185E" w:rsidP="0030183B">
    <w:pPr>
      <w:pStyle w:val="Nagwek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CF1C3B" wp14:editId="6351F9C0">
              <wp:simplePos x="0" y="0"/>
              <wp:positionH relativeFrom="page">
                <wp:posOffset>-2762250</wp:posOffset>
              </wp:positionH>
              <wp:positionV relativeFrom="paragraph">
                <wp:posOffset>300355</wp:posOffset>
              </wp:positionV>
              <wp:extent cx="10261600" cy="12700"/>
              <wp:effectExtent l="0" t="0" r="25400" b="2540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261600" cy="127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A1011D" id="Łącznik prosty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217.5pt,23.65pt" to="590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" strokeweight="1.5pt">
              <w10:wrap anchorx="page"/>
            </v:line>
          </w:pict>
        </mc:Fallback>
      </mc:AlternateContent>
    </w:r>
    <w:r w:rsidRPr="001E4C23">
      <w:rPr>
        <w:rFonts w:ascii="Arial" w:hAnsi="Arial" w:cs="Arial"/>
        <w:sz w:val="14"/>
        <w:szCs w:val="14"/>
      </w:rPr>
      <w:t>Sąd Rejonowy Szczecin-Centrum w Szczecinie,</w:t>
    </w:r>
  </w:p>
  <w:p w14:paraId="1C151277" w14:textId="77777777" w:rsidR="0036185E" w:rsidRPr="001E4C23" w:rsidRDefault="0036185E" w:rsidP="0030183B">
    <w:pPr>
      <w:pStyle w:val="Nagwek"/>
      <w:jc w:val="center"/>
      <w:rPr>
        <w:rFonts w:ascii="Arial" w:hAnsi="Arial" w:cs="Arial"/>
        <w:sz w:val="14"/>
        <w:szCs w:val="14"/>
      </w:rPr>
    </w:pPr>
    <w:r w:rsidRPr="001E4C23">
      <w:rPr>
        <w:rFonts w:ascii="Arial" w:hAnsi="Arial" w:cs="Arial"/>
        <w:sz w:val="14"/>
        <w:szCs w:val="14"/>
      </w:rPr>
      <w:t>XIII Wydział Gospodarczy Krajowego Rejestru Sądowego nr 0000139551</w:t>
    </w:r>
  </w:p>
  <w:p w14:paraId="6F722E81" w14:textId="72BB37B2" w:rsidR="0036185E" w:rsidRPr="002731AA" w:rsidRDefault="0036185E" w:rsidP="0030183B">
    <w:pPr>
      <w:pStyle w:val="Nagwek"/>
      <w:jc w:val="center"/>
      <w:rPr>
        <w:rFonts w:ascii="Arial" w:hAnsi="Arial" w:cs="Arial"/>
        <w:b/>
        <w:sz w:val="14"/>
        <w:szCs w:val="14"/>
      </w:rPr>
    </w:pPr>
    <w:r w:rsidRPr="001E4C23">
      <w:rPr>
        <w:rFonts w:ascii="Arial" w:hAnsi="Arial" w:cs="Arial"/>
        <w:b/>
        <w:sz w:val="14"/>
        <w:szCs w:val="14"/>
      </w:rPr>
      <w:t>NIP: 855-00-24-412</w:t>
    </w:r>
    <w:r w:rsidRPr="001E4C23">
      <w:rPr>
        <w:rFonts w:ascii="Arial" w:hAnsi="Arial" w:cs="Arial"/>
        <w:sz w:val="14"/>
        <w:szCs w:val="14"/>
      </w:rPr>
      <w:t xml:space="preserve">                                     Wysokość kapitału zakładowego          </w:t>
    </w:r>
    <w:r w:rsidRPr="001E4C23">
      <w:rPr>
        <w:rFonts w:ascii="Arial" w:hAnsi="Arial" w:cs="Arial"/>
        <w:b/>
        <w:sz w:val="14"/>
        <w:szCs w:val="14"/>
      </w:rPr>
      <w:t>9</w:t>
    </w:r>
    <w:r w:rsidR="00B57B4E">
      <w:rPr>
        <w:rFonts w:ascii="Arial" w:hAnsi="Arial" w:cs="Arial"/>
        <w:b/>
        <w:sz w:val="14"/>
        <w:szCs w:val="14"/>
      </w:rPr>
      <w:t>9</w:t>
    </w:r>
    <w:r w:rsidRPr="001E4C23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8</w:t>
    </w:r>
    <w:r w:rsidR="00B57B4E">
      <w:rPr>
        <w:rFonts w:ascii="Arial" w:hAnsi="Arial" w:cs="Arial"/>
        <w:b/>
        <w:sz w:val="14"/>
        <w:szCs w:val="14"/>
      </w:rPr>
      <w:t>12</w:t>
    </w:r>
    <w:r w:rsidRPr="001E4C23">
      <w:rPr>
        <w:rFonts w:ascii="Arial" w:hAnsi="Arial" w:cs="Arial"/>
        <w:b/>
        <w:sz w:val="14"/>
        <w:szCs w:val="14"/>
      </w:rPr>
      <w:t> </w:t>
    </w:r>
    <w:r w:rsidR="00B57B4E">
      <w:rPr>
        <w:rFonts w:ascii="Arial" w:hAnsi="Arial" w:cs="Arial"/>
        <w:b/>
        <w:sz w:val="14"/>
        <w:szCs w:val="14"/>
      </w:rPr>
      <w:t>4</w:t>
    </w:r>
    <w:r w:rsidRPr="001E4C23">
      <w:rPr>
        <w:rFonts w:ascii="Arial" w:hAnsi="Arial" w:cs="Arial"/>
        <w:b/>
        <w:sz w:val="14"/>
        <w:szCs w:val="14"/>
      </w:rPr>
      <w:t>00,00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96240"/>
    <w:multiLevelType w:val="hybridMultilevel"/>
    <w:tmpl w:val="E1DA040A"/>
    <w:lvl w:ilvl="0" w:tplc="3C76FE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D290F"/>
    <w:multiLevelType w:val="multilevel"/>
    <w:tmpl w:val="4AD67C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834CD"/>
    <w:multiLevelType w:val="hybridMultilevel"/>
    <w:tmpl w:val="175C6670"/>
    <w:lvl w:ilvl="0" w:tplc="5F7236E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22C00"/>
    <w:multiLevelType w:val="hybridMultilevel"/>
    <w:tmpl w:val="4274D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BC1107"/>
    <w:multiLevelType w:val="hybridMultilevel"/>
    <w:tmpl w:val="6DE0CB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E5404"/>
    <w:multiLevelType w:val="multilevel"/>
    <w:tmpl w:val="C15C976C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0932B20"/>
    <w:multiLevelType w:val="multilevel"/>
    <w:tmpl w:val="68A058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492707A"/>
    <w:multiLevelType w:val="hybridMultilevel"/>
    <w:tmpl w:val="B0A069EE"/>
    <w:lvl w:ilvl="0" w:tplc="425E61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5660FF"/>
    <w:multiLevelType w:val="hybridMultilevel"/>
    <w:tmpl w:val="A20AF4A6"/>
    <w:lvl w:ilvl="0" w:tplc="C5AABCF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9953FAB"/>
    <w:multiLevelType w:val="hybridMultilevel"/>
    <w:tmpl w:val="B628939C"/>
    <w:lvl w:ilvl="0" w:tplc="2AB831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7430BF"/>
    <w:multiLevelType w:val="hybridMultilevel"/>
    <w:tmpl w:val="741A8208"/>
    <w:lvl w:ilvl="0" w:tplc="425E61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B0626F"/>
    <w:multiLevelType w:val="hybridMultilevel"/>
    <w:tmpl w:val="C4DA8C36"/>
    <w:lvl w:ilvl="0" w:tplc="506A875E">
      <w:start w:val="2"/>
      <w:numFmt w:val="decimal"/>
      <w:lvlText w:val="%1."/>
      <w:lvlJc w:val="left"/>
      <w:pPr>
        <w:ind w:left="2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5" w15:restartNumberingAfterBreak="0">
    <w:nsid w:val="3EBB39DD"/>
    <w:multiLevelType w:val="multilevel"/>
    <w:tmpl w:val="DDEAD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149" w:hanging="360"/>
      </w:pPr>
      <w:rPr>
        <w:rFonts w:ascii="Arial" w:eastAsiaTheme="minorHAnsi" w:hAnsi="Arial" w:cs="Arial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ED370B0"/>
    <w:multiLevelType w:val="hybridMultilevel"/>
    <w:tmpl w:val="D7A0A9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433FC0"/>
    <w:multiLevelType w:val="hybridMultilevel"/>
    <w:tmpl w:val="E698E7D0"/>
    <w:lvl w:ilvl="0" w:tplc="425E61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C1FC7"/>
    <w:multiLevelType w:val="hybridMultilevel"/>
    <w:tmpl w:val="6DE0C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4056F1"/>
    <w:multiLevelType w:val="hybridMultilevel"/>
    <w:tmpl w:val="3C505C26"/>
    <w:lvl w:ilvl="0" w:tplc="A3C8DA5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25A1A5E"/>
    <w:multiLevelType w:val="hybridMultilevel"/>
    <w:tmpl w:val="C1521004"/>
    <w:lvl w:ilvl="0" w:tplc="D520CD6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D98EDCF2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D43C805C">
      <w:numFmt w:val="none"/>
      <w:lvlText w:val=""/>
      <w:lvlJc w:val="left"/>
      <w:pPr>
        <w:tabs>
          <w:tab w:val="num" w:pos="360"/>
        </w:tabs>
      </w:pPr>
    </w:lvl>
    <w:lvl w:ilvl="3" w:tplc="C3E248AE">
      <w:numFmt w:val="none"/>
      <w:lvlText w:val=""/>
      <w:lvlJc w:val="left"/>
      <w:pPr>
        <w:tabs>
          <w:tab w:val="num" w:pos="360"/>
        </w:tabs>
      </w:pPr>
    </w:lvl>
    <w:lvl w:ilvl="4" w:tplc="91FE341A">
      <w:numFmt w:val="none"/>
      <w:lvlText w:val=""/>
      <w:lvlJc w:val="left"/>
      <w:pPr>
        <w:tabs>
          <w:tab w:val="num" w:pos="360"/>
        </w:tabs>
      </w:pPr>
    </w:lvl>
    <w:lvl w:ilvl="5" w:tplc="2190D8C8">
      <w:numFmt w:val="none"/>
      <w:lvlText w:val=""/>
      <w:lvlJc w:val="left"/>
      <w:pPr>
        <w:tabs>
          <w:tab w:val="num" w:pos="360"/>
        </w:tabs>
      </w:pPr>
    </w:lvl>
    <w:lvl w:ilvl="6" w:tplc="FC2CE474">
      <w:numFmt w:val="none"/>
      <w:lvlText w:val=""/>
      <w:lvlJc w:val="left"/>
      <w:pPr>
        <w:tabs>
          <w:tab w:val="num" w:pos="360"/>
        </w:tabs>
      </w:pPr>
    </w:lvl>
    <w:lvl w:ilvl="7" w:tplc="F7C62C94">
      <w:numFmt w:val="none"/>
      <w:lvlText w:val=""/>
      <w:lvlJc w:val="left"/>
      <w:pPr>
        <w:tabs>
          <w:tab w:val="num" w:pos="360"/>
        </w:tabs>
      </w:pPr>
    </w:lvl>
    <w:lvl w:ilvl="8" w:tplc="B4D6E66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2861C73"/>
    <w:multiLevelType w:val="hybridMultilevel"/>
    <w:tmpl w:val="9A1CA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57D23"/>
    <w:multiLevelType w:val="multilevel"/>
    <w:tmpl w:val="12049E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FB91107"/>
    <w:multiLevelType w:val="multilevel"/>
    <w:tmpl w:val="7FB60F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6" w15:restartNumberingAfterBreak="0">
    <w:nsid w:val="61E71B69"/>
    <w:multiLevelType w:val="hybridMultilevel"/>
    <w:tmpl w:val="C7B4EC58"/>
    <w:lvl w:ilvl="0" w:tplc="88DE2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trike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F3586"/>
    <w:multiLevelType w:val="hybridMultilevel"/>
    <w:tmpl w:val="02E0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35BBD"/>
    <w:multiLevelType w:val="multilevel"/>
    <w:tmpl w:val="B0FAFC30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F20919"/>
    <w:multiLevelType w:val="multilevel"/>
    <w:tmpl w:val="4272A0FC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AF57C0C"/>
    <w:multiLevelType w:val="multilevel"/>
    <w:tmpl w:val="ABAC7D18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F527230"/>
    <w:multiLevelType w:val="hybridMultilevel"/>
    <w:tmpl w:val="A0D6AE3C"/>
    <w:lvl w:ilvl="0" w:tplc="42A89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EB7802"/>
    <w:multiLevelType w:val="hybridMultilevel"/>
    <w:tmpl w:val="895E4572"/>
    <w:lvl w:ilvl="0" w:tplc="C1D20F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37229E5"/>
    <w:multiLevelType w:val="multilevel"/>
    <w:tmpl w:val="B2A4DE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6AA1692"/>
    <w:multiLevelType w:val="hybridMultilevel"/>
    <w:tmpl w:val="34F63924"/>
    <w:lvl w:ilvl="0" w:tplc="425E61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427666"/>
    <w:multiLevelType w:val="hybridMultilevel"/>
    <w:tmpl w:val="5910390A"/>
    <w:lvl w:ilvl="0" w:tplc="8E7820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6582A"/>
    <w:multiLevelType w:val="multilevel"/>
    <w:tmpl w:val="2918D0C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F31EF7"/>
    <w:multiLevelType w:val="hybridMultilevel"/>
    <w:tmpl w:val="5A1A1EC8"/>
    <w:lvl w:ilvl="0" w:tplc="425E61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2076075">
    <w:abstractNumId w:val="2"/>
  </w:num>
  <w:num w:numId="2" w16cid:durableId="514422290">
    <w:abstractNumId w:val="21"/>
  </w:num>
  <w:num w:numId="3" w16cid:durableId="247619469">
    <w:abstractNumId w:val="29"/>
  </w:num>
  <w:num w:numId="4" w16cid:durableId="619265339">
    <w:abstractNumId w:val="22"/>
  </w:num>
  <w:num w:numId="5" w16cid:durableId="1825392548">
    <w:abstractNumId w:val="37"/>
  </w:num>
  <w:num w:numId="6" w16cid:durableId="1354959997">
    <w:abstractNumId w:val="25"/>
  </w:num>
  <w:num w:numId="7" w16cid:durableId="130679115">
    <w:abstractNumId w:val="28"/>
  </w:num>
  <w:num w:numId="8" w16cid:durableId="2121022701">
    <w:abstractNumId w:val="1"/>
  </w:num>
  <w:num w:numId="9" w16cid:durableId="713652009">
    <w:abstractNumId w:val="10"/>
  </w:num>
  <w:num w:numId="10" w16cid:durableId="1771002829">
    <w:abstractNumId w:val="27"/>
  </w:num>
  <w:num w:numId="11" w16cid:durableId="148251024">
    <w:abstractNumId w:val="23"/>
  </w:num>
  <w:num w:numId="12" w16cid:durableId="1036585932">
    <w:abstractNumId w:val="19"/>
  </w:num>
  <w:num w:numId="13" w16cid:durableId="2090495404">
    <w:abstractNumId w:val="13"/>
  </w:num>
  <w:num w:numId="14" w16cid:durableId="477767405">
    <w:abstractNumId w:val="3"/>
  </w:num>
  <w:num w:numId="15" w16cid:durableId="978532753">
    <w:abstractNumId w:val="8"/>
  </w:num>
  <w:num w:numId="16" w16cid:durableId="1617131135">
    <w:abstractNumId w:val="15"/>
  </w:num>
  <w:num w:numId="17" w16cid:durableId="2137479965">
    <w:abstractNumId w:val="4"/>
  </w:num>
  <w:num w:numId="18" w16cid:durableId="1240825698">
    <w:abstractNumId w:val="31"/>
  </w:num>
  <w:num w:numId="19" w16cid:durableId="1510488915">
    <w:abstractNumId w:val="30"/>
  </w:num>
  <w:num w:numId="20" w16cid:durableId="737173003">
    <w:abstractNumId w:val="7"/>
  </w:num>
  <w:num w:numId="21" w16cid:durableId="1522889319">
    <w:abstractNumId w:val="33"/>
  </w:num>
  <w:num w:numId="22" w16cid:durableId="1884248946">
    <w:abstractNumId w:val="18"/>
  </w:num>
  <w:num w:numId="23" w16cid:durableId="795561490">
    <w:abstractNumId w:val="5"/>
  </w:num>
  <w:num w:numId="24" w16cid:durableId="1516119133">
    <w:abstractNumId w:val="26"/>
  </w:num>
  <w:num w:numId="25" w16cid:durableId="395513292">
    <w:abstractNumId w:val="24"/>
  </w:num>
  <w:num w:numId="26" w16cid:durableId="291206094">
    <w:abstractNumId w:val="16"/>
  </w:num>
  <w:num w:numId="27" w16cid:durableId="1369141396">
    <w:abstractNumId w:val="20"/>
  </w:num>
  <w:num w:numId="28" w16cid:durableId="3017680">
    <w:abstractNumId w:val="9"/>
  </w:num>
  <w:num w:numId="29" w16cid:durableId="1096947695">
    <w:abstractNumId w:val="12"/>
  </w:num>
  <w:num w:numId="30" w16cid:durableId="1327396669">
    <w:abstractNumId w:val="38"/>
  </w:num>
  <w:num w:numId="31" w16cid:durableId="52706766">
    <w:abstractNumId w:val="35"/>
  </w:num>
  <w:num w:numId="32" w16cid:durableId="236786926">
    <w:abstractNumId w:val="17"/>
  </w:num>
  <w:num w:numId="33" w16cid:durableId="866136137">
    <w:abstractNumId w:val="11"/>
  </w:num>
  <w:num w:numId="34" w16cid:durableId="600332972">
    <w:abstractNumId w:val="32"/>
  </w:num>
  <w:num w:numId="35" w16cid:durableId="392773359">
    <w:abstractNumId w:val="0"/>
  </w:num>
  <w:num w:numId="36" w16cid:durableId="54817215">
    <w:abstractNumId w:val="14"/>
  </w:num>
  <w:num w:numId="37" w16cid:durableId="1643196602">
    <w:abstractNumId w:val="36"/>
  </w:num>
  <w:num w:numId="38" w16cid:durableId="1247151926">
    <w:abstractNumId w:val="6"/>
  </w:num>
  <w:num w:numId="39" w16cid:durableId="590629974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BB"/>
    <w:rsid w:val="00011CDD"/>
    <w:rsid w:val="00027EC8"/>
    <w:rsid w:val="00031266"/>
    <w:rsid w:val="00033173"/>
    <w:rsid w:val="0004532B"/>
    <w:rsid w:val="00096DB0"/>
    <w:rsid w:val="000A26D1"/>
    <w:rsid w:val="000A2A8A"/>
    <w:rsid w:val="000A52A7"/>
    <w:rsid w:val="000D1E73"/>
    <w:rsid w:val="000E71D2"/>
    <w:rsid w:val="000F4E91"/>
    <w:rsid w:val="0010735A"/>
    <w:rsid w:val="00157838"/>
    <w:rsid w:val="00162934"/>
    <w:rsid w:val="00162A59"/>
    <w:rsid w:val="00163E97"/>
    <w:rsid w:val="00166C99"/>
    <w:rsid w:val="00190173"/>
    <w:rsid w:val="00196DFB"/>
    <w:rsid w:val="001A5CAA"/>
    <w:rsid w:val="001C6B58"/>
    <w:rsid w:val="001D2F2D"/>
    <w:rsid w:val="001E2417"/>
    <w:rsid w:val="001E3136"/>
    <w:rsid w:val="00201E64"/>
    <w:rsid w:val="00211F4B"/>
    <w:rsid w:val="00226E30"/>
    <w:rsid w:val="0024720D"/>
    <w:rsid w:val="002613AD"/>
    <w:rsid w:val="00266C9C"/>
    <w:rsid w:val="002717FF"/>
    <w:rsid w:val="00287D52"/>
    <w:rsid w:val="002933AD"/>
    <w:rsid w:val="002C6232"/>
    <w:rsid w:val="002D0580"/>
    <w:rsid w:val="002E0F3E"/>
    <w:rsid w:val="002F3948"/>
    <w:rsid w:val="0030183B"/>
    <w:rsid w:val="003448BB"/>
    <w:rsid w:val="00360B18"/>
    <w:rsid w:val="0036185E"/>
    <w:rsid w:val="00367A0C"/>
    <w:rsid w:val="00370BA7"/>
    <w:rsid w:val="003741C2"/>
    <w:rsid w:val="003777E0"/>
    <w:rsid w:val="00387189"/>
    <w:rsid w:val="003A345F"/>
    <w:rsid w:val="003B3963"/>
    <w:rsid w:val="003D2693"/>
    <w:rsid w:val="003E311D"/>
    <w:rsid w:val="003F4881"/>
    <w:rsid w:val="0040747B"/>
    <w:rsid w:val="004378F8"/>
    <w:rsid w:val="00485C8F"/>
    <w:rsid w:val="004A39F7"/>
    <w:rsid w:val="004B7FDC"/>
    <w:rsid w:val="004C184F"/>
    <w:rsid w:val="004C4074"/>
    <w:rsid w:val="004D4871"/>
    <w:rsid w:val="004E66E7"/>
    <w:rsid w:val="005129D3"/>
    <w:rsid w:val="00514E82"/>
    <w:rsid w:val="00540243"/>
    <w:rsid w:val="005420AA"/>
    <w:rsid w:val="00576E9D"/>
    <w:rsid w:val="005A10AE"/>
    <w:rsid w:val="005B288C"/>
    <w:rsid w:val="005B28CC"/>
    <w:rsid w:val="0061108B"/>
    <w:rsid w:val="00611546"/>
    <w:rsid w:val="00613DEB"/>
    <w:rsid w:val="00615399"/>
    <w:rsid w:val="00615C87"/>
    <w:rsid w:val="006237C2"/>
    <w:rsid w:val="0064021F"/>
    <w:rsid w:val="00640AB8"/>
    <w:rsid w:val="0066798A"/>
    <w:rsid w:val="0067177C"/>
    <w:rsid w:val="00681DCF"/>
    <w:rsid w:val="00683981"/>
    <w:rsid w:val="006958AB"/>
    <w:rsid w:val="006B7ADE"/>
    <w:rsid w:val="006C079B"/>
    <w:rsid w:val="006C6343"/>
    <w:rsid w:val="00700DDE"/>
    <w:rsid w:val="00712CB4"/>
    <w:rsid w:val="00716C6C"/>
    <w:rsid w:val="0073465A"/>
    <w:rsid w:val="00734973"/>
    <w:rsid w:val="007857E6"/>
    <w:rsid w:val="00787583"/>
    <w:rsid w:val="007A17C5"/>
    <w:rsid w:val="007E2196"/>
    <w:rsid w:val="007E2197"/>
    <w:rsid w:val="007E586B"/>
    <w:rsid w:val="007F4BE1"/>
    <w:rsid w:val="007F707E"/>
    <w:rsid w:val="00813175"/>
    <w:rsid w:val="00816937"/>
    <w:rsid w:val="00816C88"/>
    <w:rsid w:val="00842E53"/>
    <w:rsid w:val="00843DBD"/>
    <w:rsid w:val="0087006C"/>
    <w:rsid w:val="0087009B"/>
    <w:rsid w:val="008767F5"/>
    <w:rsid w:val="0089786E"/>
    <w:rsid w:val="008A692B"/>
    <w:rsid w:val="008D0FF1"/>
    <w:rsid w:val="008E7A0C"/>
    <w:rsid w:val="008F6F0E"/>
    <w:rsid w:val="00950AFF"/>
    <w:rsid w:val="00956878"/>
    <w:rsid w:val="00966C53"/>
    <w:rsid w:val="00985F1B"/>
    <w:rsid w:val="009A5FC9"/>
    <w:rsid w:val="009B1D9F"/>
    <w:rsid w:val="00A04F14"/>
    <w:rsid w:val="00A2686F"/>
    <w:rsid w:val="00A41924"/>
    <w:rsid w:val="00A51B11"/>
    <w:rsid w:val="00A6185A"/>
    <w:rsid w:val="00A61F13"/>
    <w:rsid w:val="00A66CD0"/>
    <w:rsid w:val="00A84C74"/>
    <w:rsid w:val="00A90049"/>
    <w:rsid w:val="00A90CDD"/>
    <w:rsid w:val="00A96738"/>
    <w:rsid w:val="00AA1B70"/>
    <w:rsid w:val="00AA661D"/>
    <w:rsid w:val="00AA678C"/>
    <w:rsid w:val="00AD0FEA"/>
    <w:rsid w:val="00AD6C52"/>
    <w:rsid w:val="00AD7D6F"/>
    <w:rsid w:val="00AE2A82"/>
    <w:rsid w:val="00AE45B8"/>
    <w:rsid w:val="00AF675B"/>
    <w:rsid w:val="00B23C27"/>
    <w:rsid w:val="00B27805"/>
    <w:rsid w:val="00B4095B"/>
    <w:rsid w:val="00B4766C"/>
    <w:rsid w:val="00B53EE5"/>
    <w:rsid w:val="00B55162"/>
    <w:rsid w:val="00B57B4E"/>
    <w:rsid w:val="00B90FC6"/>
    <w:rsid w:val="00B91117"/>
    <w:rsid w:val="00B93579"/>
    <w:rsid w:val="00B94A95"/>
    <w:rsid w:val="00BA3C3E"/>
    <w:rsid w:val="00BD3237"/>
    <w:rsid w:val="00C045B6"/>
    <w:rsid w:val="00C10312"/>
    <w:rsid w:val="00C11140"/>
    <w:rsid w:val="00C1221D"/>
    <w:rsid w:val="00C30F10"/>
    <w:rsid w:val="00C47C41"/>
    <w:rsid w:val="00C5466A"/>
    <w:rsid w:val="00C55677"/>
    <w:rsid w:val="00C70980"/>
    <w:rsid w:val="00C766D7"/>
    <w:rsid w:val="00CB46E6"/>
    <w:rsid w:val="00CB77E8"/>
    <w:rsid w:val="00CD28C5"/>
    <w:rsid w:val="00CD4040"/>
    <w:rsid w:val="00CF6CC6"/>
    <w:rsid w:val="00D0326F"/>
    <w:rsid w:val="00D11C8A"/>
    <w:rsid w:val="00D16072"/>
    <w:rsid w:val="00D2533B"/>
    <w:rsid w:val="00D305F4"/>
    <w:rsid w:val="00D45B9F"/>
    <w:rsid w:val="00D64659"/>
    <w:rsid w:val="00D65400"/>
    <w:rsid w:val="00D74397"/>
    <w:rsid w:val="00D77705"/>
    <w:rsid w:val="00DA30D9"/>
    <w:rsid w:val="00DB0337"/>
    <w:rsid w:val="00DB392B"/>
    <w:rsid w:val="00DC3EB0"/>
    <w:rsid w:val="00DE0507"/>
    <w:rsid w:val="00E228D8"/>
    <w:rsid w:val="00E22F1F"/>
    <w:rsid w:val="00E25913"/>
    <w:rsid w:val="00E350A0"/>
    <w:rsid w:val="00E36679"/>
    <w:rsid w:val="00E41836"/>
    <w:rsid w:val="00E565CD"/>
    <w:rsid w:val="00E62F35"/>
    <w:rsid w:val="00E97212"/>
    <w:rsid w:val="00EA4485"/>
    <w:rsid w:val="00EB48C0"/>
    <w:rsid w:val="00ED5CEF"/>
    <w:rsid w:val="00EE3F8F"/>
    <w:rsid w:val="00F026D4"/>
    <w:rsid w:val="00F12F1C"/>
    <w:rsid w:val="00F179BC"/>
    <w:rsid w:val="00F303F6"/>
    <w:rsid w:val="00F33890"/>
    <w:rsid w:val="00F77F63"/>
    <w:rsid w:val="00F825F8"/>
    <w:rsid w:val="00F87F54"/>
    <w:rsid w:val="00FA6E8E"/>
    <w:rsid w:val="00FA79E5"/>
    <w:rsid w:val="00FC590B"/>
    <w:rsid w:val="00FE55BE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FADE2"/>
  <w15:chartTrackingRefBased/>
  <w15:docId w15:val="{3A340982-2485-4571-9096-ED10224B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8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48BB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3448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448BB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3448BB"/>
    <w:pPr>
      <w:keepNext/>
      <w:jc w:val="center"/>
      <w:outlineLvl w:val="3"/>
    </w:pPr>
    <w:rPr>
      <w:rFonts w:ascii="Arial" w:hAnsi="Arial" w:cs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48BB"/>
    <w:rPr>
      <w:rFonts w:eastAsia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48BB"/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448B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448BB"/>
    <w:rPr>
      <w:rFonts w:eastAsia="Times New Roman"/>
      <w:b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3448BB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448BB"/>
    <w:rPr>
      <w:rFonts w:eastAsia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3448BB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3448BB"/>
    <w:rPr>
      <w:rFonts w:eastAsia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448BB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3448BB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48BB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3448BB"/>
    <w:rPr>
      <w:rFonts w:eastAsia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44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8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48BB"/>
  </w:style>
  <w:style w:type="paragraph" w:styleId="Stopka">
    <w:name w:val="footer"/>
    <w:basedOn w:val="Normalny"/>
    <w:link w:val="StopkaZnak"/>
    <w:rsid w:val="00344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48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448BB"/>
    <w:rPr>
      <w:color w:val="0000FF"/>
      <w:u w:val="single"/>
    </w:rPr>
  </w:style>
  <w:style w:type="paragraph" w:customStyle="1" w:styleId="pkt">
    <w:name w:val="pkt"/>
    <w:basedOn w:val="Normalny"/>
    <w:rsid w:val="003448BB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Default">
    <w:name w:val="Default"/>
    <w:rsid w:val="003448B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3448BB"/>
    <w:pPr>
      <w:ind w:left="720"/>
      <w:contextualSpacing/>
    </w:p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344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3448BB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rsid w:val="003448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3448BB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3448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8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8B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448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8BB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8BB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3448B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48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4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448BB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3448BB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Skrconyadreszwrotny">
    <w:name w:val="Skrócony adres zwrotny"/>
    <w:basedOn w:val="Normalny"/>
    <w:uiPriority w:val="99"/>
    <w:rsid w:val="003448BB"/>
    <w:pPr>
      <w:suppressAutoHyphens/>
    </w:pPr>
    <w:rPr>
      <w:lang w:eastAsia="ar-SA"/>
    </w:rPr>
  </w:style>
  <w:style w:type="paragraph" w:customStyle="1" w:styleId="Lista31">
    <w:name w:val="Lista 31"/>
    <w:basedOn w:val="Normalny"/>
    <w:uiPriority w:val="99"/>
    <w:rsid w:val="003448BB"/>
    <w:pPr>
      <w:suppressAutoHyphens/>
      <w:ind w:left="849" w:hanging="283"/>
    </w:pPr>
    <w:rPr>
      <w:lang w:eastAsia="ar-SA"/>
    </w:rPr>
  </w:style>
  <w:style w:type="paragraph" w:customStyle="1" w:styleId="Pa0">
    <w:name w:val="Pa0"/>
    <w:basedOn w:val="Normalny"/>
    <w:uiPriority w:val="99"/>
    <w:rsid w:val="003448BB"/>
    <w:pPr>
      <w:autoSpaceDE w:val="0"/>
      <w:autoSpaceDN w:val="0"/>
      <w:spacing w:line="241" w:lineRule="atLeast"/>
    </w:pPr>
    <w:rPr>
      <w:rFonts w:ascii="WUEHJ O+ DIN" w:eastAsiaTheme="minorHAnsi" w:hAnsi="WUEHJ O+ DIN" w:cs="Calibri"/>
    </w:rPr>
  </w:style>
  <w:style w:type="character" w:customStyle="1" w:styleId="A4">
    <w:name w:val="A4"/>
    <w:basedOn w:val="Domylnaczcionkaakapitu"/>
    <w:uiPriority w:val="99"/>
    <w:rsid w:val="003448BB"/>
    <w:rPr>
      <w:rFonts w:ascii="WUEHJ O+ DIN" w:hAnsi="WUEHJ O+ DIN" w:hint="default"/>
      <w:color w:val="000000"/>
    </w:rPr>
  </w:style>
  <w:style w:type="character" w:customStyle="1" w:styleId="A7">
    <w:name w:val="A7"/>
    <w:basedOn w:val="Domylnaczcionkaakapitu"/>
    <w:uiPriority w:val="99"/>
    <w:rsid w:val="003448BB"/>
    <w:rPr>
      <w:rFonts w:ascii="WUEHJ O+ DIN" w:hAnsi="WUEHJ O+ DIN" w:hint="default"/>
      <w:color w:val="000000"/>
    </w:rPr>
  </w:style>
  <w:style w:type="character" w:customStyle="1" w:styleId="A5">
    <w:name w:val="A5"/>
    <w:basedOn w:val="Domylnaczcionkaakapitu"/>
    <w:uiPriority w:val="99"/>
    <w:rsid w:val="003448BB"/>
    <w:rPr>
      <w:rFonts w:ascii="WUEHJ O+ DIN" w:hAnsi="WUEHJ O+ DIN" w:hint="default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8BB"/>
    <w:rPr>
      <w:sz w:val="16"/>
      <w:szCs w:val="16"/>
    </w:rPr>
  </w:style>
  <w:style w:type="character" w:customStyle="1" w:styleId="markedcontent">
    <w:name w:val="markedcontent"/>
    <w:basedOn w:val="Domylnaczcionkaakapitu"/>
    <w:rsid w:val="002E0F3E"/>
  </w:style>
  <w:style w:type="character" w:customStyle="1" w:styleId="highlight">
    <w:name w:val="highlight"/>
    <w:basedOn w:val="Domylnaczcionkaakapitu"/>
    <w:rsid w:val="002E0F3E"/>
  </w:style>
  <w:style w:type="paragraph" w:styleId="Poprawka">
    <w:name w:val="Revision"/>
    <w:hidden/>
    <w:uiPriority w:val="99"/>
    <w:semiHidden/>
    <w:rsid w:val="0081693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25F8"/>
    <w:rPr>
      <w:b/>
      <w:bCs/>
    </w:rPr>
  </w:style>
  <w:style w:type="paragraph" w:customStyle="1" w:styleId="Styl">
    <w:name w:val="Styl"/>
    <w:rsid w:val="00F825F8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77E0"/>
    <w:pPr>
      <w:spacing w:line="240" w:lineRule="auto"/>
      <w:jc w:val="both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wik_swi" TargetMode="External"/><Relationship Id="rId13" Type="http://schemas.openxmlformats.org/officeDocument/2006/relationships/hyperlink" Target="https://platformazakupowa.pl/pn/zwik_swi" TargetMode="External"/><Relationship Id="rId18" Type="http://schemas.openxmlformats.org/officeDocument/2006/relationships/hyperlink" Target="https://platformazakupowa.pl/pn/zwik_sw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p.um.swinoujscie.pl/artykuly/1084/dane-podstawowe" TargetMode="External"/><Relationship Id="rId12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17" Type="http://schemas.openxmlformats.org/officeDocument/2006/relationships/hyperlink" Target="mailto:kszczawinska@zwik.fn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mailto:iod@zwik.fn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zczawinska@zwik.fn.p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p.um.swinoujscie.pl/artykuly/1085/przetarg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atformazakupowa.pl/pn/zwik_swi" TargetMode="External"/><Relationship Id="rId19" Type="http://schemas.openxmlformats.org/officeDocument/2006/relationships/hyperlink" Target="mailto:zwik@zwik.f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wik_swi" TargetMode="External"/><Relationship Id="rId14" Type="http://schemas.openxmlformats.org/officeDocument/2006/relationships/hyperlink" Target="http://zwik.swi.pl/przetargi.htm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10462</Words>
  <Characters>62773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2022-04-07T06:05:00Z</cp:lastPrinted>
  <dcterms:created xsi:type="dcterms:W3CDTF">2024-04-12T10:13:00Z</dcterms:created>
  <dcterms:modified xsi:type="dcterms:W3CDTF">2024-04-15T10:39:00Z</dcterms:modified>
</cp:coreProperties>
</file>