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092"/>
        <w:gridCol w:w="7468"/>
      </w:tblGrid>
      <w:tr w:rsidR="002B41D0" w:rsidRPr="00F63B19" w14:paraId="5488A4EC" w14:textId="77777777" w:rsidTr="002B41D0">
        <w:tc>
          <w:tcPr>
            <w:tcW w:w="7225" w:type="dxa"/>
          </w:tcPr>
          <w:p w14:paraId="192BD6D1" w14:textId="77777777" w:rsidR="002B41D0" w:rsidRPr="002F7762" w:rsidRDefault="002B41D0" w:rsidP="002B41D0">
            <w:pPr>
              <w:ind w:right="-1"/>
              <w:jc w:val="right"/>
              <w:rPr>
                <w:b/>
                <w:kern w:val="144"/>
                <w:sz w:val="21"/>
                <w:szCs w:val="22"/>
              </w:rPr>
            </w:pPr>
            <w:r w:rsidRPr="002F7762">
              <w:rPr>
                <w:b/>
                <w:kern w:val="144"/>
                <w:sz w:val="21"/>
                <w:szCs w:val="22"/>
              </w:rPr>
              <w:tab/>
            </w:r>
          </w:p>
          <w:p w14:paraId="41DCC4AD" w14:textId="77777777" w:rsidR="002B41D0" w:rsidRPr="002F7762" w:rsidRDefault="002B41D0" w:rsidP="002B41D0">
            <w:pPr>
              <w:numPr>
                <w:ilvl w:val="12"/>
                <w:numId w:val="0"/>
              </w:numPr>
              <w:tabs>
                <w:tab w:val="left" w:pos="720"/>
              </w:tabs>
              <w:ind w:left="720" w:right="-1" w:hanging="720"/>
              <w:jc w:val="right"/>
              <w:rPr>
                <w:iCs/>
                <w:kern w:val="144"/>
                <w:sz w:val="22"/>
                <w:szCs w:val="22"/>
              </w:rPr>
            </w:pPr>
            <w:r w:rsidRPr="002F7762">
              <w:rPr>
                <w:iCs/>
                <w:kern w:val="144"/>
                <w:sz w:val="22"/>
                <w:szCs w:val="22"/>
              </w:rPr>
              <w:t xml:space="preserve">Załącznik 1 do SWZ </w:t>
            </w:r>
          </w:p>
          <w:p w14:paraId="4D71F5E4" w14:textId="77777777" w:rsidR="002B41D0" w:rsidRPr="002F7762" w:rsidRDefault="002B41D0" w:rsidP="002B41D0">
            <w:pPr>
              <w:numPr>
                <w:ilvl w:val="12"/>
                <w:numId w:val="0"/>
              </w:numPr>
              <w:tabs>
                <w:tab w:val="left" w:pos="720"/>
              </w:tabs>
              <w:ind w:left="720" w:right="-1" w:hanging="720"/>
              <w:jc w:val="right"/>
              <w:rPr>
                <w:kern w:val="144"/>
                <w:sz w:val="22"/>
                <w:szCs w:val="22"/>
              </w:rPr>
            </w:pPr>
          </w:p>
          <w:p w14:paraId="27F30BE3" w14:textId="77777777" w:rsidR="002B41D0" w:rsidRPr="002F7762" w:rsidRDefault="002B41D0" w:rsidP="002B41D0">
            <w:pPr>
              <w:ind w:right="-1"/>
              <w:jc w:val="right"/>
              <w:rPr>
                <w:kern w:val="144"/>
                <w:sz w:val="22"/>
                <w:szCs w:val="22"/>
              </w:rPr>
            </w:pPr>
          </w:p>
          <w:p w14:paraId="321BD80F" w14:textId="77777777" w:rsidR="002B41D0" w:rsidRPr="002F7762" w:rsidRDefault="002B41D0" w:rsidP="002B41D0">
            <w:pPr>
              <w:ind w:right="-1"/>
              <w:jc w:val="right"/>
              <w:rPr>
                <w:kern w:val="144"/>
                <w:sz w:val="22"/>
                <w:szCs w:val="22"/>
              </w:rPr>
            </w:pPr>
            <w:r w:rsidRPr="002F7762">
              <w:rPr>
                <w:kern w:val="144"/>
                <w:sz w:val="22"/>
                <w:szCs w:val="22"/>
              </w:rPr>
              <w:t xml:space="preserve">. . . . . . . . . . . . . . </w:t>
            </w:r>
            <w:r w:rsidRPr="002F7762">
              <w:rPr>
                <w:bCs/>
                <w:kern w:val="144"/>
                <w:sz w:val="22"/>
                <w:szCs w:val="22"/>
              </w:rPr>
              <w:t xml:space="preserve"> dnia </w:t>
            </w:r>
            <w:r w:rsidRPr="002F7762">
              <w:rPr>
                <w:kern w:val="144"/>
                <w:sz w:val="22"/>
                <w:szCs w:val="22"/>
              </w:rPr>
              <w:t>. . . . . . . . . . . .</w:t>
            </w:r>
          </w:p>
          <w:p w14:paraId="713C940F" w14:textId="77777777" w:rsidR="002B41D0" w:rsidRPr="002F7762" w:rsidRDefault="002B41D0" w:rsidP="002B41D0">
            <w:pPr>
              <w:ind w:right="-1"/>
              <w:rPr>
                <w:iCs/>
                <w:kern w:val="144"/>
                <w:sz w:val="18"/>
                <w:szCs w:val="18"/>
              </w:rPr>
            </w:pPr>
          </w:p>
          <w:p w14:paraId="3C08F0C5" w14:textId="77777777" w:rsidR="002B41D0" w:rsidRPr="002F7762" w:rsidRDefault="002B41D0" w:rsidP="002B41D0">
            <w:pPr>
              <w:ind w:right="-1"/>
              <w:rPr>
                <w:iCs/>
                <w:kern w:val="144"/>
                <w:sz w:val="18"/>
                <w:szCs w:val="18"/>
              </w:rPr>
            </w:pPr>
          </w:p>
          <w:p w14:paraId="3E099001" w14:textId="77777777" w:rsidR="002B41D0" w:rsidRPr="002F7762" w:rsidRDefault="002B41D0" w:rsidP="002B41D0">
            <w:pPr>
              <w:shd w:val="clear" w:color="auto" w:fill="E0E0E0"/>
              <w:ind w:right="-1"/>
              <w:rPr>
                <w:iCs/>
                <w:kern w:val="144"/>
                <w:sz w:val="6"/>
                <w:szCs w:val="18"/>
              </w:rPr>
            </w:pPr>
          </w:p>
          <w:p w14:paraId="0FE6596C" w14:textId="77777777" w:rsidR="002B41D0" w:rsidRPr="002F7762" w:rsidRDefault="002B41D0" w:rsidP="002B41D0">
            <w:pPr>
              <w:pStyle w:val="Nagwek3"/>
              <w:shd w:val="clear" w:color="auto" w:fill="F3F3F3"/>
              <w:outlineLvl w:val="2"/>
              <w:rPr>
                <w:rFonts w:ascii="Times New Roman" w:hAnsi="Times New Roman"/>
                <w:iCs/>
                <w:sz w:val="36"/>
                <w:szCs w:val="18"/>
              </w:rPr>
            </w:pPr>
            <w:r w:rsidRPr="002F7762">
              <w:rPr>
                <w:rFonts w:ascii="Times New Roman" w:hAnsi="Times New Roman"/>
                <w:sz w:val="36"/>
              </w:rPr>
              <w:t>Oferta</w:t>
            </w:r>
          </w:p>
          <w:p w14:paraId="13013CA9" w14:textId="77777777" w:rsidR="002B41D0" w:rsidRPr="002F7762" w:rsidRDefault="002B41D0" w:rsidP="002B41D0">
            <w:pPr>
              <w:shd w:val="clear" w:color="auto" w:fill="E0E0E0"/>
              <w:ind w:right="-1"/>
              <w:rPr>
                <w:iCs/>
                <w:kern w:val="144"/>
                <w:sz w:val="6"/>
                <w:szCs w:val="18"/>
              </w:rPr>
            </w:pPr>
          </w:p>
          <w:p w14:paraId="3180CA41" w14:textId="08358669" w:rsidR="002B41D0" w:rsidRPr="002F7762" w:rsidRDefault="002B41D0" w:rsidP="002B41D0">
            <w:pPr>
              <w:spacing w:line="276" w:lineRule="auto"/>
              <w:ind w:right="-1"/>
              <w:jc w:val="center"/>
              <w:rPr>
                <w:bCs/>
                <w:kern w:val="144"/>
              </w:rPr>
            </w:pPr>
            <w:r w:rsidRPr="002F7762">
              <w:rPr>
                <w:bCs/>
                <w:kern w:val="144"/>
              </w:rPr>
              <w:t xml:space="preserve">dotyczy zamówienia publicznego prowadzonego w trybie podstawowym zgodnie z art. 275 pkt.1, </w:t>
            </w:r>
            <w:r w:rsidR="001D1F98" w:rsidRPr="002F7762">
              <w:rPr>
                <w:bCs/>
                <w:kern w:val="144"/>
              </w:rPr>
              <w:t>na</w:t>
            </w:r>
          </w:p>
          <w:p w14:paraId="34DBF58F" w14:textId="77777777" w:rsidR="002B41D0" w:rsidRPr="002F7762" w:rsidRDefault="002B41D0" w:rsidP="002B41D0">
            <w:pPr>
              <w:spacing w:line="360" w:lineRule="auto"/>
              <w:jc w:val="both"/>
              <w:rPr>
                <w:b/>
              </w:rPr>
            </w:pPr>
          </w:p>
          <w:p w14:paraId="75682F89" w14:textId="393B82B2" w:rsidR="002B41D0" w:rsidRPr="002F7762" w:rsidRDefault="00880A2C" w:rsidP="002B41D0">
            <w:pPr>
              <w:spacing w:before="120"/>
              <w:contextualSpacing/>
              <w:jc w:val="both"/>
              <w:rPr>
                <w:rFonts w:eastAsia="Calibri"/>
                <w:bCs/>
              </w:rPr>
            </w:pPr>
            <w:r w:rsidRPr="002F7762">
              <w:rPr>
                <w:rFonts w:eastAsia="Calibri"/>
                <w:bCs/>
              </w:rPr>
              <w:t>„Dostawę taśmy Fe-Si-B-Cu-Nb (np. FINEMET lub równoważna)”</w:t>
            </w:r>
          </w:p>
          <w:p w14:paraId="6E5C2356" w14:textId="77777777" w:rsidR="001D1F98" w:rsidRPr="002F7762" w:rsidRDefault="001D1F98" w:rsidP="002B41D0">
            <w:pPr>
              <w:spacing w:before="120"/>
              <w:contextualSpacing/>
              <w:jc w:val="both"/>
              <w:rPr>
                <w:rFonts w:eastAsia="Calibri"/>
                <w:bCs/>
              </w:rPr>
            </w:pPr>
          </w:p>
          <w:p w14:paraId="38F48AA3" w14:textId="08722E69" w:rsidR="002B41D0" w:rsidRPr="002F7762" w:rsidRDefault="001D1F98" w:rsidP="002B41D0">
            <w:pPr>
              <w:spacing w:line="276" w:lineRule="auto"/>
              <w:ind w:right="-1"/>
              <w:jc w:val="center"/>
              <w:rPr>
                <w:bCs/>
                <w:kern w:val="144"/>
              </w:rPr>
            </w:pPr>
            <w:r w:rsidRPr="002F7762">
              <w:rPr>
                <w:bCs/>
                <w:kern w:val="144"/>
              </w:rPr>
              <w:t>Zamawiający:</w:t>
            </w:r>
          </w:p>
          <w:p w14:paraId="18777066" w14:textId="77777777" w:rsidR="002B41D0" w:rsidRPr="002F7762" w:rsidRDefault="002B41D0" w:rsidP="002B41D0">
            <w:pPr>
              <w:spacing w:line="276" w:lineRule="auto"/>
              <w:ind w:right="-1"/>
              <w:jc w:val="center"/>
              <w:rPr>
                <w:bCs/>
                <w:kern w:val="144"/>
              </w:rPr>
            </w:pPr>
          </w:p>
          <w:p w14:paraId="391FC316" w14:textId="77777777" w:rsidR="002B41D0" w:rsidRPr="002F7762" w:rsidRDefault="002B41D0" w:rsidP="002B41D0">
            <w:pPr>
              <w:pStyle w:val="Nagwek4"/>
              <w:spacing w:line="276" w:lineRule="auto"/>
              <w:outlineLvl w:val="3"/>
              <w:rPr>
                <w:rFonts w:ascii="Times New Roman" w:hAnsi="Times New Roman"/>
                <w:sz w:val="24"/>
                <w:szCs w:val="24"/>
              </w:rPr>
            </w:pPr>
            <w:r w:rsidRPr="002F7762">
              <w:rPr>
                <w:rFonts w:ascii="Times New Roman" w:hAnsi="Times New Roman"/>
                <w:sz w:val="24"/>
                <w:szCs w:val="24"/>
                <w:lang w:val="pl-PL"/>
              </w:rPr>
              <w:t xml:space="preserve">Sieć Badawcza Łukasiewicz - </w:t>
            </w:r>
            <w:r w:rsidRPr="002F7762">
              <w:rPr>
                <w:rFonts w:ascii="Times New Roman" w:hAnsi="Times New Roman"/>
                <w:sz w:val="24"/>
                <w:szCs w:val="24"/>
              </w:rPr>
              <w:t xml:space="preserve">Instytut Metali Nieżelaznych 44-100 Gliwice ul. Sowińskiego 5 </w:t>
            </w:r>
          </w:p>
          <w:p w14:paraId="1C55ECBF" w14:textId="77777777" w:rsidR="002B41D0" w:rsidRPr="002F7762" w:rsidRDefault="002B41D0" w:rsidP="002B41D0"/>
          <w:p w14:paraId="2768274A" w14:textId="01CD3A31" w:rsidR="002B41D0" w:rsidRPr="002F7762" w:rsidRDefault="002B41D0" w:rsidP="002B41D0">
            <w:pPr>
              <w:jc w:val="center"/>
            </w:pPr>
            <w:r w:rsidRPr="002F7762">
              <w:rPr>
                <w:iCs/>
              </w:rPr>
              <w:t xml:space="preserve">wewnętrzny numer postępowania: </w:t>
            </w:r>
            <w:r w:rsidR="00880A2C" w:rsidRPr="002F7762">
              <w:rPr>
                <w:rFonts w:ascii="Cambria" w:hAnsi="Cambria" w:cs="Cambria"/>
              </w:rPr>
              <w:t>ZP/G/</w:t>
            </w:r>
            <w:r w:rsidR="00F214B3" w:rsidRPr="002F7762">
              <w:rPr>
                <w:rFonts w:ascii="Cambria" w:hAnsi="Cambria" w:cs="Cambria"/>
              </w:rPr>
              <w:t>1</w:t>
            </w:r>
            <w:r w:rsidR="0098189F" w:rsidRPr="002F7762">
              <w:rPr>
                <w:rFonts w:ascii="Cambria" w:hAnsi="Cambria" w:cs="Cambria"/>
              </w:rPr>
              <w:t>0</w:t>
            </w:r>
            <w:r w:rsidR="00880A2C" w:rsidRPr="002F7762">
              <w:rPr>
                <w:rFonts w:ascii="Cambria" w:hAnsi="Cambria" w:cs="Cambria"/>
              </w:rPr>
              <w:t>/2</w:t>
            </w:r>
            <w:r w:rsidR="0098189F" w:rsidRPr="002F7762">
              <w:rPr>
                <w:rFonts w:ascii="Cambria" w:hAnsi="Cambria" w:cs="Cambria"/>
              </w:rPr>
              <w:t>3</w:t>
            </w:r>
          </w:p>
          <w:p w14:paraId="61B81BCC" w14:textId="77777777" w:rsidR="002B41D0" w:rsidRPr="002F7762" w:rsidRDefault="002B41D0" w:rsidP="002B41D0">
            <w:pPr>
              <w:ind w:right="-1"/>
              <w:rPr>
                <w:bCs/>
                <w:iCs/>
                <w:kern w:val="144"/>
              </w:rPr>
            </w:pPr>
          </w:p>
          <w:p w14:paraId="6F0F39BF" w14:textId="77777777" w:rsidR="002B41D0" w:rsidRPr="002F7762" w:rsidRDefault="002B41D0" w:rsidP="002B41D0">
            <w:pPr>
              <w:ind w:right="-1"/>
              <w:rPr>
                <w:bCs/>
                <w:iCs/>
                <w:kern w:val="144"/>
              </w:rPr>
            </w:pPr>
          </w:p>
          <w:p w14:paraId="36275005" w14:textId="77777777" w:rsidR="002B41D0" w:rsidRPr="002F7762" w:rsidRDefault="002B41D0" w:rsidP="002B41D0">
            <w:pPr>
              <w:shd w:val="clear" w:color="auto" w:fill="F3F3F3"/>
              <w:ind w:right="-1"/>
              <w:jc w:val="center"/>
              <w:rPr>
                <w:bCs/>
                <w:iCs/>
                <w:kern w:val="144"/>
              </w:rPr>
            </w:pPr>
            <w:r w:rsidRPr="002F7762">
              <w:rPr>
                <w:b/>
                <w:kern w:val="144"/>
                <w:shd w:val="clear" w:color="auto" w:fill="F3F3F3"/>
              </w:rPr>
              <w:t>I</w:t>
            </w:r>
            <w:r w:rsidRPr="002F7762">
              <w:rPr>
                <w:bCs/>
                <w:kern w:val="144"/>
                <w:shd w:val="clear" w:color="auto" w:fill="F3F3F3"/>
              </w:rPr>
              <w:t>.</w:t>
            </w:r>
            <w:r w:rsidRPr="002F7762">
              <w:rPr>
                <w:b/>
                <w:kern w:val="144"/>
                <w:shd w:val="clear" w:color="auto" w:fill="F3F3F3"/>
              </w:rPr>
              <w:t xml:space="preserve">   DANE WYKONAWCY / WYKONAWCÓW</w:t>
            </w:r>
            <w:r w:rsidRPr="002F7762">
              <w:rPr>
                <w:bCs/>
                <w:kern w:val="144"/>
                <w:shd w:val="clear" w:color="auto" w:fill="F3F3F3"/>
              </w:rPr>
              <w:t>:</w:t>
            </w:r>
          </w:p>
          <w:p w14:paraId="1D359E92" w14:textId="77777777" w:rsidR="002B41D0" w:rsidRPr="002F7762" w:rsidRDefault="002B41D0" w:rsidP="002B41D0">
            <w:pPr>
              <w:ind w:right="-1"/>
              <w:rPr>
                <w:bCs/>
                <w:iCs/>
                <w:kern w:val="144"/>
              </w:rPr>
            </w:pPr>
          </w:p>
          <w:p w14:paraId="2D10F6D8" w14:textId="77777777" w:rsidR="002B41D0" w:rsidRPr="002F7762" w:rsidRDefault="002B41D0" w:rsidP="002B41D0">
            <w:pPr>
              <w:ind w:right="-1"/>
              <w:rPr>
                <w:bCs/>
                <w:iCs/>
                <w:kern w:val="144"/>
              </w:rPr>
            </w:pPr>
          </w:p>
          <w:p w14:paraId="7EDA91F5" w14:textId="77777777" w:rsidR="002B41D0" w:rsidRPr="002F7762" w:rsidRDefault="002B41D0" w:rsidP="002B41D0">
            <w:pPr>
              <w:spacing w:line="360" w:lineRule="auto"/>
              <w:ind w:left="567"/>
              <w:rPr>
                <w:kern w:val="144"/>
              </w:rPr>
            </w:pPr>
            <w:r w:rsidRPr="002F7762">
              <w:rPr>
                <w:b/>
                <w:kern w:val="144"/>
              </w:rPr>
              <w:t>1</w:t>
            </w:r>
            <w:r w:rsidRPr="002F7762">
              <w:rPr>
                <w:bCs/>
                <w:kern w:val="144"/>
              </w:rPr>
              <w:t xml:space="preserve">. </w:t>
            </w:r>
            <w:r w:rsidRPr="002F7762">
              <w:rPr>
                <w:b/>
                <w:bCs/>
                <w:kern w:val="144"/>
              </w:rPr>
              <w:t>Pełna nazwa</w:t>
            </w:r>
            <w:r w:rsidRPr="002F7762">
              <w:rPr>
                <w:kern w:val="144"/>
              </w:rPr>
              <w:t xml:space="preserve"> . . . . . . . . . . . . . . . . . . . . . . . . . . . . . . . . . . . . . . . . . . . . . . . . . . . . . . . . . . . . . . . . . . . . . . . . . . . . . . . . . . . . . . . . . . . . </w:t>
            </w:r>
            <w:r w:rsidRPr="002F7762">
              <w:rPr>
                <w:kern w:val="144"/>
              </w:rPr>
              <w:lastRenderedPageBreak/>
              <w:t xml:space="preserve">. . . . . . . . . . . . . . . . . . . . . . . . . . . . . . . . . . . . . .  . . . . . . . . . . . . . . . . . . . . . . . . . . . . . . . . . . . . . . . . . . . . . . . . </w:t>
            </w:r>
          </w:p>
          <w:p w14:paraId="221E6DE0" w14:textId="77777777" w:rsidR="002B41D0" w:rsidRPr="002F7762" w:rsidRDefault="002B41D0" w:rsidP="002B41D0">
            <w:pPr>
              <w:spacing w:line="360" w:lineRule="auto"/>
              <w:ind w:left="567"/>
              <w:rPr>
                <w:kern w:val="144"/>
              </w:rPr>
            </w:pPr>
            <w:r w:rsidRPr="002F7762">
              <w:rPr>
                <w:b/>
                <w:bCs/>
                <w:kern w:val="144"/>
              </w:rPr>
              <w:t>2</w:t>
            </w:r>
            <w:r w:rsidRPr="002F7762">
              <w:rPr>
                <w:bCs/>
                <w:kern w:val="144"/>
              </w:rPr>
              <w:t xml:space="preserve">. </w:t>
            </w:r>
            <w:r w:rsidRPr="002F7762">
              <w:rPr>
                <w:b/>
                <w:bCs/>
                <w:kern w:val="144"/>
              </w:rPr>
              <w:t xml:space="preserve">Adres </w:t>
            </w:r>
            <w:r w:rsidRPr="002F7762">
              <w:rPr>
                <w:b/>
                <w:kern w:val="144"/>
              </w:rPr>
              <w:t>i siedziba</w:t>
            </w:r>
            <w:r w:rsidRPr="002F7762">
              <w:rPr>
                <w:bCs/>
                <w:kern w:val="144"/>
              </w:rPr>
              <w:t xml:space="preserve"> [kod, miejscowość, ulica, powiat, województwo]</w:t>
            </w:r>
          </w:p>
          <w:p w14:paraId="0469E63F" w14:textId="10151187" w:rsidR="002B41D0" w:rsidRPr="002F7762" w:rsidRDefault="002B41D0" w:rsidP="002B41D0">
            <w:pPr>
              <w:spacing w:line="360" w:lineRule="auto"/>
              <w:ind w:left="720" w:right="-1"/>
              <w:rPr>
                <w:kern w:val="144"/>
              </w:rPr>
            </w:pPr>
            <w:r w:rsidRPr="002F7762">
              <w:rPr>
                <w:kern w:val="144"/>
              </w:rPr>
              <w:t xml:space="preserve">. . . . . . . . . . . . . . . . . . . . . . . . . . . . . . . . . . . . . . . . . . . . . . . . . . . . . </w:t>
            </w:r>
            <w:r w:rsidR="001D1F98" w:rsidRPr="002F7762">
              <w:rPr>
                <w:kern w:val="144"/>
              </w:rPr>
              <w:t xml:space="preserve">. . . . . . . . . . . . . . . . . . . . . . . . . . . . . . . . . . . . . . . . . . . . . . . . . </w:t>
            </w:r>
          </w:p>
          <w:p w14:paraId="6DB2B761" w14:textId="3684CDA4" w:rsidR="002B41D0" w:rsidRPr="002F7762" w:rsidRDefault="002B41D0" w:rsidP="002B41D0">
            <w:pPr>
              <w:spacing w:line="360" w:lineRule="auto"/>
              <w:ind w:left="720" w:right="-1"/>
              <w:rPr>
                <w:kern w:val="144"/>
              </w:rPr>
            </w:pPr>
            <w:r w:rsidRPr="002F7762">
              <w:rPr>
                <w:kern w:val="144"/>
              </w:rPr>
              <w:t xml:space="preserve">. . . . . . . . . . . . . . . . . . . . . . . . . . . . . . . . . . . . . . . . . . . . . . . . . . . </w:t>
            </w:r>
          </w:p>
          <w:p w14:paraId="7C3202CA" w14:textId="77777777" w:rsidR="002B41D0" w:rsidRPr="002F7762" w:rsidRDefault="002B41D0" w:rsidP="002B41D0">
            <w:pPr>
              <w:spacing w:line="360" w:lineRule="auto"/>
              <w:ind w:left="567"/>
              <w:rPr>
                <w:bCs/>
                <w:kern w:val="144"/>
              </w:rPr>
            </w:pPr>
            <w:r w:rsidRPr="002F7762">
              <w:rPr>
                <w:b/>
                <w:kern w:val="144"/>
              </w:rPr>
              <w:t>3</w:t>
            </w:r>
            <w:r w:rsidRPr="002F7762">
              <w:rPr>
                <w:bCs/>
                <w:kern w:val="144"/>
              </w:rPr>
              <w:t xml:space="preserve">. </w:t>
            </w:r>
            <w:r w:rsidRPr="002F7762">
              <w:rPr>
                <w:b/>
                <w:bCs/>
                <w:kern w:val="144"/>
              </w:rPr>
              <w:t>Adres do korespondencji</w:t>
            </w:r>
            <w:r w:rsidRPr="002F7762">
              <w:rPr>
                <w:bCs/>
                <w:kern w:val="144"/>
              </w:rPr>
              <w:t xml:space="preserve"> [wypełnić jeśli jest inny niż adres siedziby]</w:t>
            </w:r>
          </w:p>
          <w:p w14:paraId="25A1F7A5" w14:textId="7BA975C9" w:rsidR="002B41D0" w:rsidRPr="002F7762" w:rsidRDefault="002B41D0" w:rsidP="002B41D0">
            <w:pPr>
              <w:spacing w:line="360" w:lineRule="auto"/>
              <w:ind w:left="720" w:right="-1"/>
              <w:rPr>
                <w:kern w:val="144"/>
              </w:rPr>
            </w:pPr>
            <w:r w:rsidRPr="002F7762">
              <w:rPr>
                <w:kern w:val="144"/>
              </w:rPr>
              <w:t xml:space="preserve">. . . . . . . . . . . . . . . . . . . . . . . . . . . . . . . . . . . . . . . . . . . . . . . . . . . . . . . . . . . . . . . . </w:t>
            </w:r>
            <w:r w:rsidR="001D1F98" w:rsidRPr="002F7762">
              <w:rPr>
                <w:kern w:val="144"/>
              </w:rPr>
              <w:t xml:space="preserve">. . . . . . . . . . . . . . . . . . . . . . . . . . . . . . . . . . . . . . </w:t>
            </w:r>
          </w:p>
          <w:p w14:paraId="51A63CF2" w14:textId="5A2F398D" w:rsidR="002B41D0" w:rsidRPr="002F7762" w:rsidRDefault="002B41D0" w:rsidP="002B41D0">
            <w:pPr>
              <w:spacing w:line="360" w:lineRule="auto"/>
              <w:ind w:left="720" w:right="-1"/>
              <w:rPr>
                <w:kern w:val="144"/>
              </w:rPr>
            </w:pPr>
            <w:r w:rsidRPr="002F7762">
              <w:rPr>
                <w:kern w:val="144"/>
              </w:rPr>
              <w:t xml:space="preserve">. . . . . . . . . . . . . . . . . . . . . . . . . . . . . . . . . . . . . . . . . . . . . . . . . . . </w:t>
            </w:r>
          </w:p>
          <w:p w14:paraId="717CFF1B" w14:textId="77777777" w:rsidR="002B41D0" w:rsidRPr="002F7762" w:rsidRDefault="002B41D0" w:rsidP="002B41D0">
            <w:pPr>
              <w:ind w:left="567"/>
              <w:rPr>
                <w:kern w:val="144"/>
              </w:rPr>
            </w:pPr>
            <w:r w:rsidRPr="002F7762">
              <w:rPr>
                <w:b/>
                <w:kern w:val="144"/>
              </w:rPr>
              <w:t>4</w:t>
            </w:r>
            <w:r w:rsidRPr="002F7762">
              <w:rPr>
                <w:bCs/>
                <w:kern w:val="144"/>
              </w:rPr>
              <w:t xml:space="preserve">. </w:t>
            </w:r>
            <w:r w:rsidRPr="002F7762">
              <w:rPr>
                <w:b/>
                <w:bCs/>
                <w:kern w:val="144"/>
              </w:rPr>
              <w:t xml:space="preserve">REGON/ NIP  </w:t>
            </w:r>
            <w:r w:rsidRPr="002F7762">
              <w:rPr>
                <w:bCs/>
                <w:kern w:val="144"/>
              </w:rPr>
              <w:t>. .</w:t>
            </w:r>
            <w:r w:rsidRPr="002F7762">
              <w:rPr>
                <w:b/>
                <w:bCs/>
                <w:kern w:val="144"/>
              </w:rPr>
              <w:t xml:space="preserve"> </w:t>
            </w:r>
            <w:r w:rsidRPr="002F7762">
              <w:rPr>
                <w:kern w:val="144"/>
              </w:rPr>
              <w:t xml:space="preserve">. . . . . . . . . . . . . . . . . . . . . . . . . . . . . . . . . . . . . . . . . . . . . . . . . . </w:t>
            </w:r>
          </w:p>
          <w:p w14:paraId="63539DED" w14:textId="77777777" w:rsidR="002B41D0" w:rsidRPr="002F7762" w:rsidRDefault="002B41D0" w:rsidP="002B41D0">
            <w:pPr>
              <w:ind w:right="-1"/>
              <w:rPr>
                <w:kern w:val="144"/>
              </w:rPr>
            </w:pPr>
          </w:p>
          <w:p w14:paraId="19DE7553" w14:textId="77777777" w:rsidR="002B41D0" w:rsidRPr="002F7762" w:rsidRDefault="002B41D0" w:rsidP="002B41D0">
            <w:pPr>
              <w:ind w:left="567"/>
              <w:rPr>
                <w:kern w:val="144"/>
              </w:rPr>
            </w:pPr>
            <w:r w:rsidRPr="002F7762">
              <w:rPr>
                <w:b/>
                <w:kern w:val="144"/>
              </w:rPr>
              <w:t>5</w:t>
            </w:r>
            <w:r w:rsidRPr="002F7762">
              <w:rPr>
                <w:bCs/>
                <w:kern w:val="144"/>
              </w:rPr>
              <w:t xml:space="preserve">. </w:t>
            </w:r>
            <w:r w:rsidRPr="002F7762">
              <w:rPr>
                <w:b/>
                <w:bCs/>
                <w:kern w:val="144"/>
              </w:rPr>
              <w:t>Telefon</w:t>
            </w:r>
            <w:r w:rsidRPr="002F7762">
              <w:rPr>
                <w:b/>
                <w:kern w:val="144"/>
              </w:rPr>
              <w:t xml:space="preserve"> </w:t>
            </w:r>
            <w:r w:rsidRPr="002F7762">
              <w:rPr>
                <w:bCs/>
                <w:kern w:val="144"/>
              </w:rPr>
              <w:t>[z numerem kierunkowym]</w:t>
            </w:r>
            <w:r w:rsidRPr="002F7762">
              <w:rPr>
                <w:bCs/>
                <w:kern w:val="144"/>
              </w:rPr>
              <w:tab/>
              <w:t xml:space="preserve"> </w:t>
            </w:r>
            <w:r w:rsidRPr="002F7762">
              <w:rPr>
                <w:kern w:val="144"/>
              </w:rPr>
              <w:t xml:space="preserve">. . . . . . . . . . . . . . . . . . . . . . . . . . . . . . . . . </w:t>
            </w:r>
          </w:p>
          <w:p w14:paraId="0647BE08" w14:textId="77777777" w:rsidR="002B41D0" w:rsidRPr="002F7762" w:rsidRDefault="002B41D0" w:rsidP="002B41D0">
            <w:pPr>
              <w:ind w:right="-1"/>
              <w:rPr>
                <w:kern w:val="144"/>
              </w:rPr>
            </w:pPr>
          </w:p>
          <w:p w14:paraId="0951FA53" w14:textId="38C31A17" w:rsidR="002B41D0" w:rsidRPr="002F7762" w:rsidRDefault="002B41D0" w:rsidP="002B41D0">
            <w:pPr>
              <w:ind w:left="567"/>
              <w:rPr>
                <w:kern w:val="144"/>
              </w:rPr>
            </w:pPr>
            <w:r w:rsidRPr="002F7762">
              <w:rPr>
                <w:b/>
                <w:kern w:val="144"/>
              </w:rPr>
              <w:t>6</w:t>
            </w:r>
            <w:r w:rsidRPr="002F7762">
              <w:rPr>
                <w:bCs/>
                <w:kern w:val="144"/>
              </w:rPr>
              <w:t xml:space="preserve">. </w:t>
            </w:r>
            <w:r w:rsidRPr="002F7762">
              <w:rPr>
                <w:b/>
                <w:bCs/>
                <w:kern w:val="144"/>
              </w:rPr>
              <w:t>Faks</w:t>
            </w:r>
            <w:r w:rsidRPr="002F7762">
              <w:rPr>
                <w:i/>
                <w:iCs/>
                <w:kern w:val="144"/>
              </w:rPr>
              <w:t xml:space="preserve"> </w:t>
            </w:r>
            <w:r w:rsidRPr="002F7762">
              <w:rPr>
                <w:kern w:val="144"/>
              </w:rPr>
              <w:t>[z numerem kierunkowym]</w:t>
            </w:r>
            <w:r w:rsidRPr="002F7762">
              <w:rPr>
                <w:kern w:val="144"/>
              </w:rPr>
              <w:tab/>
              <w:t>. . . . . . . . . . . . . . . . . . . . . .</w:t>
            </w:r>
          </w:p>
          <w:p w14:paraId="28FCE538" w14:textId="77777777" w:rsidR="002B41D0" w:rsidRPr="002F7762" w:rsidRDefault="002B41D0" w:rsidP="002B41D0">
            <w:pPr>
              <w:ind w:right="-1"/>
              <w:rPr>
                <w:kern w:val="144"/>
              </w:rPr>
            </w:pPr>
          </w:p>
          <w:p w14:paraId="08F26F7C" w14:textId="77777777" w:rsidR="002B41D0" w:rsidRPr="002F7762" w:rsidRDefault="002B41D0" w:rsidP="002B41D0">
            <w:pPr>
              <w:spacing w:line="360" w:lineRule="auto"/>
              <w:ind w:left="567"/>
              <w:rPr>
                <w:bCs/>
                <w:iCs/>
                <w:kern w:val="144"/>
                <w:lang w:val="de-DE"/>
              </w:rPr>
            </w:pPr>
            <w:r w:rsidRPr="002F7762">
              <w:rPr>
                <w:b/>
                <w:kern w:val="144"/>
                <w:lang w:val="de-DE"/>
              </w:rPr>
              <w:t>7</w:t>
            </w:r>
            <w:r w:rsidRPr="002F7762">
              <w:rPr>
                <w:bCs/>
                <w:kern w:val="144"/>
                <w:lang w:val="de-DE"/>
              </w:rPr>
              <w:t xml:space="preserve">. </w:t>
            </w:r>
            <w:r w:rsidRPr="002F7762">
              <w:rPr>
                <w:b/>
                <w:bCs/>
                <w:kern w:val="144"/>
                <w:lang w:val="de-DE"/>
              </w:rPr>
              <w:t>E</w:t>
            </w:r>
            <w:r w:rsidRPr="002F7762">
              <w:rPr>
                <w:kern w:val="144"/>
                <w:lang w:val="de-DE"/>
              </w:rPr>
              <w:t>-</w:t>
            </w:r>
            <w:r w:rsidRPr="002F7762">
              <w:rPr>
                <w:b/>
                <w:bCs/>
                <w:kern w:val="144"/>
                <w:lang w:val="de-DE"/>
              </w:rPr>
              <w:t>mail</w:t>
            </w:r>
            <w:r w:rsidRPr="002F7762">
              <w:rPr>
                <w:b/>
                <w:bCs/>
                <w:kern w:val="144"/>
                <w:lang w:val="de-DE"/>
              </w:rPr>
              <w:tab/>
            </w:r>
            <w:r w:rsidRPr="002F7762">
              <w:rPr>
                <w:b/>
                <w:bCs/>
                <w:kern w:val="144"/>
                <w:lang w:val="de-DE"/>
              </w:rPr>
              <w:tab/>
            </w:r>
            <w:r w:rsidRPr="002F7762">
              <w:rPr>
                <w:kern w:val="144"/>
                <w:lang w:val="de-DE"/>
              </w:rPr>
              <w:t>. . . . . . . . . . . . . . . . . . . . . . . . . . . . . . . . . . . . . . . . . . . . . .</w:t>
            </w:r>
          </w:p>
          <w:p w14:paraId="57ABAF3A" w14:textId="77777777" w:rsidR="002B41D0" w:rsidRPr="002F7762" w:rsidRDefault="002B41D0" w:rsidP="002B41D0">
            <w:pPr>
              <w:ind w:right="-1"/>
              <w:rPr>
                <w:bCs/>
                <w:iCs/>
                <w:kern w:val="144"/>
                <w:lang w:val="de-DE"/>
              </w:rPr>
            </w:pPr>
          </w:p>
          <w:p w14:paraId="706E3356" w14:textId="77777777" w:rsidR="002B41D0" w:rsidRPr="002F7762" w:rsidRDefault="002B41D0" w:rsidP="002B41D0">
            <w:pPr>
              <w:ind w:right="-1"/>
              <w:rPr>
                <w:bCs/>
                <w:iCs/>
                <w:kern w:val="144"/>
                <w:lang w:val="de-DE"/>
              </w:rPr>
            </w:pPr>
          </w:p>
          <w:p w14:paraId="4EB46054" w14:textId="77777777" w:rsidR="002B41D0" w:rsidRPr="002F7762" w:rsidRDefault="002B41D0" w:rsidP="002B41D0">
            <w:pPr>
              <w:ind w:right="-1"/>
              <w:rPr>
                <w:bCs/>
                <w:iCs/>
                <w:kern w:val="144"/>
                <w:lang w:val="de-DE"/>
              </w:rPr>
            </w:pPr>
          </w:p>
          <w:p w14:paraId="78E05A8B" w14:textId="77777777" w:rsidR="002B41D0" w:rsidRPr="002F7762" w:rsidRDefault="002B41D0" w:rsidP="002B41D0">
            <w:pPr>
              <w:shd w:val="clear" w:color="auto" w:fill="F3F3F3"/>
              <w:ind w:right="-1"/>
              <w:jc w:val="center"/>
              <w:rPr>
                <w:bCs/>
                <w:kern w:val="144"/>
                <w:shd w:val="clear" w:color="auto" w:fill="F3F3F3"/>
              </w:rPr>
            </w:pPr>
            <w:r w:rsidRPr="002F7762">
              <w:rPr>
                <w:b/>
                <w:kern w:val="144"/>
                <w:shd w:val="clear" w:color="auto" w:fill="F3F3F3"/>
                <w:lang w:val="de-DE"/>
              </w:rPr>
              <w:t>II</w:t>
            </w:r>
            <w:r w:rsidRPr="002F7762">
              <w:rPr>
                <w:bCs/>
                <w:kern w:val="144"/>
                <w:shd w:val="clear" w:color="auto" w:fill="F3F3F3"/>
                <w:lang w:val="de-DE"/>
              </w:rPr>
              <w:t xml:space="preserve">.   </w:t>
            </w:r>
            <w:r w:rsidRPr="002F7762">
              <w:rPr>
                <w:b/>
                <w:kern w:val="144"/>
                <w:shd w:val="clear" w:color="auto" w:fill="F3F3F3"/>
              </w:rPr>
              <w:t>PRZEDMIOT OFERTY</w:t>
            </w:r>
            <w:r w:rsidRPr="002F7762">
              <w:rPr>
                <w:bCs/>
                <w:kern w:val="144"/>
                <w:shd w:val="clear" w:color="auto" w:fill="F3F3F3"/>
              </w:rPr>
              <w:t>:</w:t>
            </w:r>
          </w:p>
          <w:p w14:paraId="51FE7324" w14:textId="77777777" w:rsidR="002B41D0" w:rsidRPr="002F7762" w:rsidRDefault="002B41D0" w:rsidP="002B41D0">
            <w:pPr>
              <w:ind w:right="-1"/>
              <w:rPr>
                <w:bCs/>
                <w:iCs/>
                <w:kern w:val="144"/>
              </w:rPr>
            </w:pPr>
          </w:p>
          <w:p w14:paraId="2EC33D3A" w14:textId="77777777" w:rsidR="002B41D0" w:rsidRPr="002F7762" w:rsidRDefault="002B41D0" w:rsidP="002B41D0"/>
          <w:p w14:paraId="3FA58C64" w14:textId="5E2C9BD4" w:rsidR="00880A2C" w:rsidRPr="002F7762" w:rsidRDefault="00880A2C" w:rsidP="00880A2C">
            <w:pPr>
              <w:spacing w:before="120"/>
              <w:contextualSpacing/>
              <w:jc w:val="both"/>
              <w:rPr>
                <w:b/>
                <w:color w:val="000000" w:themeColor="text1"/>
              </w:rPr>
            </w:pPr>
            <w:r w:rsidRPr="002F7762">
              <w:rPr>
                <w:b/>
                <w:color w:val="000000" w:themeColor="text1"/>
              </w:rPr>
              <w:t>Przedmiotem zamówienia jest dostawa taśmy Fe-Si-B-Cu-Nb (np. FINEMET lub równoważna), grubość 23-26µm, pakowana w kręgach max. 25kg:</w:t>
            </w:r>
          </w:p>
          <w:p w14:paraId="4D079EC3" w14:textId="1C74FB4F" w:rsidR="00880A2C" w:rsidRPr="002F7762" w:rsidRDefault="00880A2C" w:rsidP="00880A2C">
            <w:pPr>
              <w:spacing w:before="120"/>
              <w:contextualSpacing/>
              <w:jc w:val="both"/>
              <w:rPr>
                <w:b/>
                <w:color w:val="000000" w:themeColor="text1"/>
              </w:rPr>
            </w:pPr>
            <w:r w:rsidRPr="002F7762">
              <w:rPr>
                <w:b/>
                <w:color w:val="000000" w:themeColor="text1"/>
              </w:rPr>
              <w:t>1)</w:t>
            </w:r>
            <w:r w:rsidRPr="002F7762">
              <w:rPr>
                <w:b/>
                <w:color w:val="000000" w:themeColor="text1"/>
              </w:rPr>
              <w:tab/>
              <w:t xml:space="preserve">szerokość </w:t>
            </w:r>
            <w:r w:rsidR="00897E9B" w:rsidRPr="002F7762">
              <w:rPr>
                <w:b/>
                <w:color w:val="000000" w:themeColor="text1"/>
              </w:rPr>
              <w:t>45</w:t>
            </w:r>
            <w:r w:rsidRPr="002F7762">
              <w:rPr>
                <w:b/>
                <w:color w:val="000000" w:themeColor="text1"/>
              </w:rPr>
              <w:t>mm  w ilości: 200kg</w:t>
            </w:r>
          </w:p>
          <w:p w14:paraId="38626ECA" w14:textId="4ED9CE01" w:rsidR="00880A2C" w:rsidRPr="002F7762" w:rsidRDefault="00880A2C" w:rsidP="00880A2C">
            <w:pPr>
              <w:spacing w:before="120"/>
              <w:contextualSpacing/>
              <w:jc w:val="both"/>
              <w:rPr>
                <w:b/>
                <w:color w:val="000000" w:themeColor="text1"/>
              </w:rPr>
            </w:pPr>
            <w:r w:rsidRPr="002F7762">
              <w:rPr>
                <w:b/>
                <w:color w:val="000000" w:themeColor="text1"/>
              </w:rPr>
              <w:t>2)</w:t>
            </w:r>
            <w:r w:rsidRPr="002F7762">
              <w:rPr>
                <w:b/>
                <w:color w:val="000000" w:themeColor="text1"/>
              </w:rPr>
              <w:tab/>
              <w:t xml:space="preserve">szerokość 30mm  w ilości: </w:t>
            </w:r>
            <w:r w:rsidR="00897E9B" w:rsidRPr="002F7762">
              <w:rPr>
                <w:b/>
                <w:color w:val="000000" w:themeColor="text1"/>
              </w:rPr>
              <w:t>25</w:t>
            </w:r>
            <w:r w:rsidRPr="002F7762">
              <w:rPr>
                <w:b/>
                <w:color w:val="000000" w:themeColor="text1"/>
              </w:rPr>
              <w:t>00kg</w:t>
            </w:r>
          </w:p>
          <w:p w14:paraId="33410DF4" w14:textId="468727CF" w:rsidR="00880A2C" w:rsidRPr="002F7762" w:rsidRDefault="00880A2C" w:rsidP="00880A2C">
            <w:pPr>
              <w:spacing w:before="120"/>
              <w:contextualSpacing/>
              <w:jc w:val="both"/>
              <w:rPr>
                <w:b/>
                <w:color w:val="000000" w:themeColor="text1"/>
              </w:rPr>
            </w:pPr>
            <w:r w:rsidRPr="002F7762">
              <w:rPr>
                <w:b/>
                <w:color w:val="000000" w:themeColor="text1"/>
              </w:rPr>
              <w:t>3)</w:t>
            </w:r>
            <w:r w:rsidRPr="002F7762">
              <w:rPr>
                <w:b/>
                <w:color w:val="000000" w:themeColor="text1"/>
              </w:rPr>
              <w:tab/>
              <w:t xml:space="preserve">szerokość </w:t>
            </w:r>
            <w:r w:rsidR="00897E9B" w:rsidRPr="002F7762">
              <w:rPr>
                <w:b/>
                <w:color w:val="000000" w:themeColor="text1"/>
              </w:rPr>
              <w:t>2</w:t>
            </w:r>
            <w:r w:rsidR="00F214B3" w:rsidRPr="002F7762">
              <w:rPr>
                <w:b/>
                <w:color w:val="000000" w:themeColor="text1"/>
              </w:rPr>
              <w:t>5</w:t>
            </w:r>
            <w:r w:rsidRPr="002F7762">
              <w:rPr>
                <w:b/>
                <w:color w:val="000000" w:themeColor="text1"/>
              </w:rPr>
              <w:t xml:space="preserve">mm   w ilości:  </w:t>
            </w:r>
            <w:r w:rsidR="00897E9B" w:rsidRPr="002F7762">
              <w:rPr>
                <w:b/>
                <w:color w:val="000000" w:themeColor="text1"/>
              </w:rPr>
              <w:t>3</w:t>
            </w:r>
            <w:r w:rsidR="00F214B3" w:rsidRPr="002F7762">
              <w:rPr>
                <w:b/>
                <w:color w:val="000000" w:themeColor="text1"/>
              </w:rPr>
              <w:t>0</w:t>
            </w:r>
            <w:r w:rsidRPr="002F7762">
              <w:rPr>
                <w:b/>
                <w:color w:val="000000" w:themeColor="text1"/>
              </w:rPr>
              <w:t>0kg</w:t>
            </w:r>
          </w:p>
          <w:p w14:paraId="61C129EC" w14:textId="4A0F19D9" w:rsidR="00880A2C" w:rsidRPr="002F7762" w:rsidRDefault="00880A2C" w:rsidP="00880A2C">
            <w:pPr>
              <w:spacing w:before="120"/>
              <w:contextualSpacing/>
              <w:jc w:val="both"/>
              <w:rPr>
                <w:b/>
                <w:color w:val="000000" w:themeColor="text1"/>
              </w:rPr>
            </w:pPr>
            <w:r w:rsidRPr="002F7762">
              <w:rPr>
                <w:b/>
                <w:color w:val="000000" w:themeColor="text1"/>
              </w:rPr>
              <w:t>4)</w:t>
            </w:r>
            <w:r w:rsidRPr="002F7762">
              <w:rPr>
                <w:b/>
                <w:color w:val="000000" w:themeColor="text1"/>
              </w:rPr>
              <w:tab/>
              <w:t xml:space="preserve">szerokość </w:t>
            </w:r>
            <w:r w:rsidR="00897E9B" w:rsidRPr="002F7762">
              <w:rPr>
                <w:b/>
                <w:color w:val="000000" w:themeColor="text1"/>
              </w:rPr>
              <w:t>1</w:t>
            </w:r>
            <w:r w:rsidRPr="002F7762">
              <w:rPr>
                <w:b/>
                <w:color w:val="000000" w:themeColor="text1"/>
              </w:rPr>
              <w:t>5mm   w ilości:  200kg</w:t>
            </w:r>
          </w:p>
          <w:p w14:paraId="4A722C3C" w14:textId="405F7804" w:rsidR="00880A2C" w:rsidRPr="002F7762" w:rsidRDefault="00880A2C" w:rsidP="00880A2C">
            <w:pPr>
              <w:spacing w:before="120"/>
              <w:contextualSpacing/>
              <w:jc w:val="both"/>
              <w:rPr>
                <w:b/>
                <w:color w:val="000000" w:themeColor="text1"/>
              </w:rPr>
            </w:pPr>
            <w:r w:rsidRPr="002F7762">
              <w:rPr>
                <w:b/>
                <w:color w:val="000000" w:themeColor="text1"/>
              </w:rPr>
              <w:t>5)</w:t>
            </w:r>
            <w:r w:rsidRPr="002F7762">
              <w:rPr>
                <w:b/>
                <w:color w:val="000000" w:themeColor="text1"/>
              </w:rPr>
              <w:tab/>
              <w:t xml:space="preserve">szerokość </w:t>
            </w:r>
            <w:r w:rsidR="00897E9B" w:rsidRPr="002F7762">
              <w:rPr>
                <w:b/>
                <w:color w:val="000000" w:themeColor="text1"/>
              </w:rPr>
              <w:t>1</w:t>
            </w:r>
            <w:r w:rsidRPr="002F7762">
              <w:rPr>
                <w:b/>
                <w:color w:val="000000" w:themeColor="text1"/>
              </w:rPr>
              <w:t>0mm    w ilości: 200kg</w:t>
            </w:r>
          </w:p>
          <w:p w14:paraId="6A1255B4" w14:textId="298C17A8" w:rsidR="00880A2C" w:rsidRPr="002F7762" w:rsidRDefault="00880A2C" w:rsidP="00880A2C">
            <w:pPr>
              <w:spacing w:before="120"/>
              <w:contextualSpacing/>
              <w:jc w:val="both"/>
              <w:rPr>
                <w:b/>
                <w:color w:val="000000" w:themeColor="text1"/>
              </w:rPr>
            </w:pPr>
            <w:r w:rsidRPr="002F7762">
              <w:rPr>
                <w:b/>
                <w:color w:val="000000" w:themeColor="text1"/>
              </w:rPr>
              <w:t>- w sumie ilość 3</w:t>
            </w:r>
            <w:r w:rsidR="00897E9B" w:rsidRPr="002F7762">
              <w:rPr>
                <w:b/>
                <w:color w:val="000000" w:themeColor="text1"/>
              </w:rPr>
              <w:t>4</w:t>
            </w:r>
            <w:r w:rsidR="00F214B3" w:rsidRPr="002F7762">
              <w:rPr>
                <w:b/>
                <w:color w:val="000000" w:themeColor="text1"/>
              </w:rPr>
              <w:t>0</w:t>
            </w:r>
            <w:r w:rsidRPr="002F7762">
              <w:rPr>
                <w:b/>
                <w:color w:val="000000" w:themeColor="text1"/>
              </w:rPr>
              <w:t>0kg (±10%)</w:t>
            </w:r>
          </w:p>
          <w:p w14:paraId="1B029103" w14:textId="77777777" w:rsidR="00880A2C" w:rsidRPr="002F7762" w:rsidRDefault="00880A2C" w:rsidP="00880A2C">
            <w:pPr>
              <w:spacing w:before="120"/>
              <w:contextualSpacing/>
              <w:jc w:val="both"/>
              <w:rPr>
                <w:rFonts w:eastAsia="Calibri"/>
                <w:b/>
              </w:rPr>
            </w:pPr>
          </w:p>
          <w:p w14:paraId="016E535B" w14:textId="77777777" w:rsidR="002B41D0" w:rsidRPr="002F7762" w:rsidRDefault="002B41D0" w:rsidP="002B41D0">
            <w:pPr>
              <w:jc w:val="both"/>
              <w:rPr>
                <w:kern w:val="144"/>
              </w:rPr>
            </w:pPr>
            <w:r w:rsidRPr="002F7762">
              <w:t xml:space="preserve"> </w:t>
            </w:r>
            <w:r w:rsidRPr="002F7762">
              <w:rPr>
                <w:kern w:val="144"/>
              </w:rPr>
              <w:t>Szczegóły dotyczące przedmiotu oferty powinny zostać zawarte w załączniku do niniejszego formularza zatytułowanym „oferta techniczna”  - dokument zawierający opis parametrów oferowanego sprzętu, np. karty katalogowe itp. urządzeń</w:t>
            </w:r>
          </w:p>
          <w:p w14:paraId="00808961" w14:textId="77777777" w:rsidR="002B41D0" w:rsidRPr="002F7762" w:rsidRDefault="002B41D0" w:rsidP="002B41D0">
            <w:pPr>
              <w:spacing w:line="360" w:lineRule="auto"/>
              <w:jc w:val="center"/>
              <w:rPr>
                <w:kern w:val="144"/>
              </w:rPr>
            </w:pPr>
          </w:p>
          <w:p w14:paraId="5E22EE02" w14:textId="77777777" w:rsidR="002B41D0" w:rsidRPr="002F7762" w:rsidRDefault="002B41D0" w:rsidP="002B41D0">
            <w:pPr>
              <w:shd w:val="clear" w:color="auto" w:fill="E6E6E6"/>
              <w:tabs>
                <w:tab w:val="left" w:pos="231"/>
              </w:tabs>
              <w:spacing w:line="288" w:lineRule="auto"/>
              <w:rPr>
                <w:b/>
                <w:kern w:val="144"/>
              </w:rPr>
            </w:pPr>
          </w:p>
          <w:p w14:paraId="7D11A8A9" w14:textId="77777777" w:rsidR="002B41D0" w:rsidRPr="002F7762" w:rsidRDefault="002B41D0" w:rsidP="002B41D0">
            <w:pPr>
              <w:shd w:val="clear" w:color="auto" w:fill="E6E6E6"/>
              <w:spacing w:line="288" w:lineRule="auto"/>
              <w:rPr>
                <w:b/>
                <w:kern w:val="144"/>
              </w:rPr>
            </w:pPr>
            <w:r w:rsidRPr="002F7762">
              <w:rPr>
                <w:b/>
                <w:kern w:val="144"/>
              </w:rPr>
              <w:t>III</w:t>
            </w:r>
            <w:r w:rsidRPr="002F7762">
              <w:rPr>
                <w:bCs/>
                <w:kern w:val="144"/>
              </w:rPr>
              <w:t>.</w:t>
            </w:r>
            <w:r w:rsidRPr="002F7762">
              <w:rPr>
                <w:b/>
                <w:kern w:val="144"/>
              </w:rPr>
              <w:t xml:space="preserve">  PODSTAWOWE INFORMACJE DOTYCZĄCE CENY OFERTY I KRYTERIÓW</w:t>
            </w:r>
          </w:p>
          <w:p w14:paraId="3C694CC7" w14:textId="77777777" w:rsidR="002B41D0" w:rsidRPr="002F7762" w:rsidRDefault="002B41D0" w:rsidP="002B41D0">
            <w:pPr>
              <w:spacing w:line="312" w:lineRule="auto"/>
              <w:jc w:val="center"/>
              <w:rPr>
                <w:b/>
                <w:bCs/>
                <w:smallCaps/>
                <w:color w:val="0000FF"/>
              </w:rPr>
            </w:pPr>
          </w:p>
          <w:p w14:paraId="2EB34390" w14:textId="77777777" w:rsidR="002B41D0" w:rsidRPr="002F7762" w:rsidRDefault="002B41D0" w:rsidP="002B41D0">
            <w:pPr>
              <w:spacing w:line="360" w:lineRule="auto"/>
              <w:ind w:right="-1"/>
              <w:rPr>
                <w:b/>
                <w:kern w:val="144"/>
                <w:u w:val="single"/>
              </w:rPr>
            </w:pPr>
            <w:r w:rsidRPr="002F7762">
              <w:rPr>
                <w:b/>
                <w:kern w:val="144"/>
              </w:rPr>
              <w:t xml:space="preserve">1.  </w:t>
            </w:r>
            <w:r w:rsidRPr="002F7762">
              <w:rPr>
                <w:b/>
                <w:kern w:val="144"/>
                <w:u w:val="single"/>
              </w:rPr>
              <w:t xml:space="preserve">Cena  oferty </w:t>
            </w:r>
          </w:p>
          <w:p w14:paraId="2E33B9EA" w14:textId="77777777" w:rsidR="002B41D0" w:rsidRPr="002F7762" w:rsidRDefault="002B41D0" w:rsidP="002B41D0">
            <w:pPr>
              <w:spacing w:line="288" w:lineRule="auto"/>
              <w:rPr>
                <w:i/>
                <w:iCs/>
                <w:kern w:val="144"/>
              </w:rPr>
            </w:pPr>
            <w:r w:rsidRPr="002F7762">
              <w:rPr>
                <w:i/>
                <w:iCs/>
                <w:kern w:val="144"/>
              </w:rPr>
              <w:t xml:space="preserve">* cena brutto wyrażona do 2 miejsc po przecinku </w:t>
            </w:r>
          </w:p>
          <w:p w14:paraId="11700E3E" w14:textId="77777777" w:rsidR="002B41D0" w:rsidRPr="002F7762" w:rsidRDefault="002B41D0" w:rsidP="002B41D0">
            <w:pPr>
              <w:rPr>
                <w:kern w:val="144"/>
              </w:rPr>
            </w:pPr>
          </w:p>
          <w:p w14:paraId="12DF17E6" w14:textId="77777777" w:rsidR="002B41D0" w:rsidRPr="002F7762" w:rsidRDefault="002B41D0" w:rsidP="002B41D0">
            <w:pPr>
              <w:spacing w:line="312" w:lineRule="auto"/>
              <w:rPr>
                <w:kern w:val="144"/>
              </w:rPr>
            </w:pPr>
          </w:p>
          <w:p w14:paraId="231A4F17" w14:textId="4537F5E2" w:rsidR="00825E31" w:rsidRPr="002F7762" w:rsidRDefault="002B41D0" w:rsidP="002B41D0">
            <w:pPr>
              <w:spacing w:line="312" w:lineRule="auto"/>
              <w:rPr>
                <w:kern w:val="144"/>
              </w:rPr>
            </w:pPr>
            <w:r w:rsidRPr="002F7762">
              <w:rPr>
                <w:kern w:val="144"/>
              </w:rPr>
              <w:lastRenderedPageBreak/>
              <w:t>Cena ryczałtowa brutto</w:t>
            </w:r>
            <w:r w:rsidR="00880A2C" w:rsidRPr="002F7762">
              <w:rPr>
                <w:kern w:val="144"/>
              </w:rPr>
              <w:t xml:space="preserve"> za</w:t>
            </w:r>
            <w:r w:rsidR="00825E31" w:rsidRPr="002F7762">
              <w:rPr>
                <w:kern w:val="144"/>
              </w:rPr>
              <w:t xml:space="preserve"> jeden kilogram taśmy </w:t>
            </w:r>
            <w:r w:rsidRPr="002F7762">
              <w:rPr>
                <w:kern w:val="144"/>
              </w:rPr>
              <w:t xml:space="preserve">wynosi…………………………………… </w:t>
            </w:r>
          </w:p>
          <w:p w14:paraId="13A48EF3" w14:textId="5FCEFF05" w:rsidR="002B41D0" w:rsidRPr="002F7762" w:rsidRDefault="002B41D0" w:rsidP="002B41D0">
            <w:pPr>
              <w:spacing w:line="312" w:lineRule="auto"/>
              <w:rPr>
                <w:kern w:val="144"/>
              </w:rPr>
            </w:pPr>
            <w:r w:rsidRPr="002F7762">
              <w:rPr>
                <w:kern w:val="144"/>
              </w:rPr>
              <w:t>słownie:</w:t>
            </w:r>
          </w:p>
          <w:p w14:paraId="2B0CC331" w14:textId="77777777" w:rsidR="002B41D0" w:rsidRPr="002F7762" w:rsidRDefault="002B41D0" w:rsidP="002B41D0">
            <w:pPr>
              <w:spacing w:line="312" w:lineRule="auto"/>
              <w:rPr>
                <w:kern w:val="144"/>
              </w:rPr>
            </w:pPr>
            <w:r w:rsidRPr="002F7762">
              <w:rPr>
                <w:kern w:val="144"/>
              </w:rPr>
              <w:t xml:space="preserve">. . . . . . . . . . . . . . . . . . . . . . . . . . . . . . . . . . . . . . . . . . . . . . . . . . . . . . . . . . . . . . . . . . . . . . . . . . . . </w:t>
            </w:r>
          </w:p>
          <w:p w14:paraId="23A8EA25" w14:textId="77777777" w:rsidR="002B41D0" w:rsidRPr="002F7762" w:rsidRDefault="002B41D0" w:rsidP="002B41D0">
            <w:pPr>
              <w:spacing w:line="312" w:lineRule="auto"/>
              <w:rPr>
                <w:kern w:val="144"/>
              </w:rPr>
            </w:pPr>
            <w:r w:rsidRPr="002F7762">
              <w:rPr>
                <w:kern w:val="144"/>
              </w:rPr>
              <w:t>w tym :</w:t>
            </w:r>
          </w:p>
          <w:p w14:paraId="222B61E3" w14:textId="77777777" w:rsidR="002B41D0" w:rsidRPr="002F7762" w:rsidRDefault="002B41D0" w:rsidP="002B41D0">
            <w:pPr>
              <w:spacing w:line="312" w:lineRule="auto"/>
              <w:rPr>
                <w:kern w:val="144"/>
              </w:rPr>
            </w:pPr>
            <w:r w:rsidRPr="002F7762">
              <w:rPr>
                <w:kern w:val="144"/>
              </w:rPr>
              <w:t>cena netto</w:t>
            </w:r>
            <w:r w:rsidRPr="002F7762">
              <w:rPr>
                <w:kern w:val="144"/>
              </w:rPr>
              <w:tab/>
            </w:r>
            <w:r w:rsidRPr="002F7762">
              <w:rPr>
                <w:kern w:val="144"/>
              </w:rPr>
              <w:tab/>
              <w:t xml:space="preserve"> ………………………………………PLN</w:t>
            </w:r>
          </w:p>
          <w:p w14:paraId="75571023" w14:textId="77777777" w:rsidR="002B41D0" w:rsidRPr="002F7762" w:rsidRDefault="002B41D0" w:rsidP="002B41D0">
            <w:pPr>
              <w:spacing w:line="312" w:lineRule="auto"/>
              <w:rPr>
                <w:kern w:val="144"/>
              </w:rPr>
            </w:pPr>
            <w:r w:rsidRPr="002F7762">
              <w:rPr>
                <w:kern w:val="144"/>
              </w:rPr>
              <w:t>VAT</w:t>
            </w:r>
            <w:r w:rsidRPr="002F7762">
              <w:rPr>
                <w:kern w:val="144"/>
              </w:rPr>
              <w:tab/>
            </w:r>
            <w:r w:rsidRPr="002F7762">
              <w:rPr>
                <w:kern w:val="144"/>
              </w:rPr>
              <w:tab/>
            </w:r>
            <w:r w:rsidRPr="002F7762">
              <w:rPr>
                <w:kern w:val="144"/>
              </w:rPr>
              <w:tab/>
              <w:t xml:space="preserve"> ………………………………………PLN</w:t>
            </w:r>
          </w:p>
          <w:p w14:paraId="221F63E9" w14:textId="77777777" w:rsidR="006D1BD7" w:rsidRPr="002F7762" w:rsidRDefault="006D1BD7" w:rsidP="006D1BD7">
            <w:pPr>
              <w:spacing w:line="360" w:lineRule="auto"/>
              <w:contextualSpacing/>
              <w:jc w:val="both"/>
              <w:rPr>
                <w:color w:val="000000"/>
              </w:rPr>
            </w:pPr>
            <w:r w:rsidRPr="002F7762">
              <w:rPr>
                <w:color w:val="000000"/>
              </w:rPr>
              <w:t>Podatek VAT będzie zapłacony przez zamawiającego/wykonawcę*</w:t>
            </w:r>
          </w:p>
          <w:p w14:paraId="28130447" w14:textId="6E3B1BDE" w:rsidR="002B41D0" w:rsidRPr="002F7762" w:rsidRDefault="00D97F6E" w:rsidP="002B41D0">
            <w:pPr>
              <w:spacing w:line="312" w:lineRule="auto"/>
              <w:rPr>
                <w:kern w:val="144"/>
              </w:rPr>
            </w:pPr>
            <w:r w:rsidRPr="002F7762">
              <w:rPr>
                <w:i/>
                <w:iCs/>
              </w:rPr>
              <w:t>*niepotrzebne skreślić</w:t>
            </w:r>
          </w:p>
          <w:p w14:paraId="7C97F17B" w14:textId="77777777" w:rsidR="002B41D0" w:rsidRPr="002F7762" w:rsidRDefault="002B41D0" w:rsidP="002B41D0">
            <w:pPr>
              <w:pStyle w:val="Stopka"/>
              <w:tabs>
                <w:tab w:val="left" w:pos="540"/>
              </w:tabs>
              <w:spacing w:line="288" w:lineRule="auto"/>
              <w:ind w:right="-142"/>
              <w:rPr>
                <w:b/>
                <w:bCs/>
                <w:szCs w:val="24"/>
                <w:u w:val="single"/>
                <w:lang w:val="pl-PL"/>
              </w:rPr>
            </w:pPr>
            <w:r w:rsidRPr="002F7762">
              <w:rPr>
                <w:b/>
                <w:kern w:val="144"/>
                <w:szCs w:val="24"/>
              </w:rPr>
              <w:t xml:space="preserve">2. </w:t>
            </w:r>
            <w:r w:rsidRPr="002F7762">
              <w:rPr>
                <w:b/>
                <w:bCs/>
                <w:szCs w:val="24"/>
                <w:u w:val="single"/>
              </w:rPr>
              <w:t xml:space="preserve">Termin wykonania </w:t>
            </w:r>
          </w:p>
          <w:p w14:paraId="6C17E5C8" w14:textId="77777777" w:rsidR="002B41D0" w:rsidRPr="002F7762" w:rsidRDefault="002B41D0" w:rsidP="002B41D0">
            <w:pPr>
              <w:pStyle w:val="Stopka"/>
              <w:tabs>
                <w:tab w:val="left" w:pos="540"/>
              </w:tabs>
              <w:spacing w:line="288" w:lineRule="auto"/>
              <w:ind w:right="-142"/>
              <w:rPr>
                <w:b/>
                <w:bCs/>
                <w:szCs w:val="24"/>
                <w:u w:val="single"/>
                <w:lang w:val="pl-PL"/>
              </w:rPr>
            </w:pPr>
          </w:p>
          <w:p w14:paraId="6BD70B49" w14:textId="2C0F0825" w:rsidR="002B41D0" w:rsidRPr="002F7762" w:rsidRDefault="002B41D0" w:rsidP="002B41D0">
            <w:pPr>
              <w:pStyle w:val="NormalnyWeb"/>
              <w:widowControl w:val="0"/>
              <w:autoSpaceDE w:val="0"/>
              <w:autoSpaceDN w:val="0"/>
              <w:adjustRightInd w:val="0"/>
              <w:spacing w:before="0" w:beforeAutospacing="0" w:after="0" w:afterAutospacing="0" w:line="360" w:lineRule="auto"/>
              <w:rPr>
                <w:color w:val="000000" w:themeColor="text1"/>
                <w:sz w:val="24"/>
                <w:szCs w:val="24"/>
              </w:rPr>
            </w:pPr>
            <w:r w:rsidRPr="002F7762">
              <w:rPr>
                <w:color w:val="000000" w:themeColor="text1"/>
                <w:sz w:val="24"/>
                <w:szCs w:val="24"/>
              </w:rPr>
              <w:t xml:space="preserve">w terminie do </w:t>
            </w:r>
            <w:r w:rsidR="00F214B3" w:rsidRPr="002F7762">
              <w:rPr>
                <w:color w:val="000000" w:themeColor="text1"/>
                <w:sz w:val="24"/>
                <w:szCs w:val="24"/>
              </w:rPr>
              <w:t>3</w:t>
            </w:r>
            <w:r w:rsidR="00E5494E" w:rsidRPr="002F7762">
              <w:rPr>
                <w:color w:val="000000" w:themeColor="text1"/>
                <w:sz w:val="24"/>
                <w:szCs w:val="24"/>
              </w:rPr>
              <w:t>5</w:t>
            </w:r>
            <w:r w:rsidR="00880A2C" w:rsidRPr="002F7762">
              <w:rPr>
                <w:color w:val="000000" w:themeColor="text1"/>
                <w:sz w:val="24"/>
                <w:szCs w:val="24"/>
              </w:rPr>
              <w:t xml:space="preserve"> tygodni</w:t>
            </w:r>
            <w:r w:rsidR="00E5494E" w:rsidRPr="002F7762">
              <w:rPr>
                <w:color w:val="000000" w:themeColor="text1"/>
                <w:sz w:val="24"/>
                <w:szCs w:val="24"/>
              </w:rPr>
              <w:t xml:space="preserve"> li</w:t>
            </w:r>
            <w:r w:rsidRPr="002F7762">
              <w:rPr>
                <w:color w:val="000000" w:themeColor="text1"/>
                <w:sz w:val="24"/>
                <w:szCs w:val="24"/>
              </w:rPr>
              <w:t>cząc od momentu zawarcia umowy do podpisania protokołu odbioru końcowego przez Zamawiającego.</w:t>
            </w:r>
          </w:p>
          <w:p w14:paraId="6500EAE3" w14:textId="77777777" w:rsidR="002B41D0" w:rsidRPr="002F7762"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p>
          <w:p w14:paraId="6F3FE758" w14:textId="77777777" w:rsidR="002B41D0" w:rsidRPr="002F7762" w:rsidRDefault="002B41D0" w:rsidP="002B41D0">
            <w:pPr>
              <w:shd w:val="clear" w:color="auto" w:fill="E6E6E6"/>
              <w:spacing w:line="288" w:lineRule="auto"/>
              <w:jc w:val="center"/>
              <w:rPr>
                <w:b/>
                <w:bCs/>
                <w:smallCaps/>
                <w:kern w:val="144"/>
              </w:rPr>
            </w:pPr>
            <w:r w:rsidRPr="002F7762">
              <w:rPr>
                <w:b/>
                <w:kern w:val="144"/>
              </w:rPr>
              <w:t>IV</w:t>
            </w:r>
            <w:r w:rsidRPr="002F7762">
              <w:rPr>
                <w:bCs/>
                <w:kern w:val="144"/>
              </w:rPr>
              <w:t>.</w:t>
            </w:r>
            <w:r w:rsidRPr="002F7762">
              <w:rPr>
                <w:b/>
                <w:kern w:val="144"/>
              </w:rPr>
              <w:t xml:space="preserve">  </w:t>
            </w:r>
            <w:r w:rsidRPr="002F7762">
              <w:rPr>
                <w:b/>
                <w:bCs/>
                <w:kern w:val="144"/>
              </w:rPr>
              <w:t>WARUNKI PŁATNOŚCI</w:t>
            </w:r>
          </w:p>
          <w:p w14:paraId="019B15DB" w14:textId="77777777" w:rsidR="002B41D0" w:rsidRPr="002F7762" w:rsidRDefault="002B41D0" w:rsidP="002B41D0">
            <w:pPr>
              <w:pStyle w:val="Stopka"/>
              <w:tabs>
                <w:tab w:val="left" w:pos="0"/>
              </w:tabs>
              <w:spacing w:line="288" w:lineRule="auto"/>
              <w:ind w:left="360"/>
              <w:jc w:val="both"/>
              <w:rPr>
                <w:b/>
                <w:bCs/>
                <w:szCs w:val="24"/>
              </w:rPr>
            </w:pPr>
          </w:p>
          <w:p w14:paraId="35A221D7" w14:textId="77777777" w:rsidR="002B41D0" w:rsidRPr="002F7762" w:rsidRDefault="002B41D0" w:rsidP="002B41D0">
            <w:pPr>
              <w:pStyle w:val="Stopka"/>
              <w:tabs>
                <w:tab w:val="left" w:pos="540"/>
              </w:tabs>
              <w:spacing w:line="288" w:lineRule="auto"/>
              <w:ind w:right="-142"/>
              <w:jc w:val="both"/>
              <w:rPr>
                <w:rFonts w:ascii="Arial" w:hAnsi="Arial" w:cs="Arial"/>
                <w:b/>
                <w:bCs/>
                <w:kern w:val="144"/>
                <w:sz w:val="22"/>
                <w:szCs w:val="22"/>
              </w:rPr>
            </w:pPr>
            <w:r w:rsidRPr="002F7762">
              <w:rPr>
                <w:rFonts w:ascii="Arial" w:hAnsi="Arial" w:cs="Arial"/>
                <w:b/>
                <w:kern w:val="144"/>
                <w:sz w:val="22"/>
                <w:szCs w:val="22"/>
              </w:rPr>
              <w:t>Warunki płatności</w:t>
            </w:r>
            <w:r w:rsidRPr="002F7762">
              <w:rPr>
                <w:rFonts w:ascii="Arial" w:hAnsi="Arial" w:cs="Arial"/>
                <w:bCs/>
                <w:kern w:val="144"/>
                <w:sz w:val="22"/>
                <w:szCs w:val="22"/>
              </w:rPr>
              <w:t xml:space="preserve"> </w:t>
            </w:r>
          </w:p>
          <w:p w14:paraId="1CF79EB5" w14:textId="3ACF191E" w:rsidR="006D1BD7" w:rsidRPr="002F7762" w:rsidRDefault="006D1BD7" w:rsidP="00CB566D">
            <w:pPr>
              <w:pStyle w:val="Akapitzlist"/>
              <w:numPr>
                <w:ilvl w:val="0"/>
                <w:numId w:val="5"/>
              </w:numPr>
              <w:autoSpaceDE w:val="0"/>
              <w:autoSpaceDN w:val="0"/>
              <w:adjustRightInd w:val="0"/>
              <w:spacing w:line="360" w:lineRule="auto"/>
              <w:rPr>
                <w:sz w:val="22"/>
                <w:szCs w:val="22"/>
              </w:rPr>
            </w:pPr>
            <w:r w:rsidRPr="002F7762">
              <w:rPr>
                <w:sz w:val="22"/>
                <w:szCs w:val="22"/>
              </w:rPr>
              <w:t xml:space="preserve">W przypadku, gdy oferta zostanie złożona przez podmiot zagraniczny, który na podstawie odrębnych przepisów, nie jest zobowiązany do uiszczenia podatku VAT, dla potrzeb porównania ofert Zamawiający doliczy do jego ceny kwotę należnego, obciążającego Zamawiającego z tytułu realizacji umowy, podatku VAT </w:t>
            </w:r>
          </w:p>
          <w:p w14:paraId="629049F0" w14:textId="775365C6" w:rsidR="006D1BD7" w:rsidRPr="002F7762" w:rsidRDefault="006D1BD7" w:rsidP="006D1BD7">
            <w:pPr>
              <w:pStyle w:val="Akapitzlist"/>
              <w:numPr>
                <w:ilvl w:val="0"/>
                <w:numId w:val="5"/>
              </w:numPr>
              <w:spacing w:after="200" w:line="360" w:lineRule="auto"/>
              <w:contextualSpacing/>
              <w:jc w:val="both"/>
              <w:rPr>
                <w:color w:val="000000"/>
              </w:rPr>
            </w:pPr>
            <w:r w:rsidRPr="002F7762">
              <w:rPr>
                <w:color w:val="000000"/>
              </w:rPr>
              <w:lastRenderedPageBreak/>
              <w:t xml:space="preserve">Koszt transportu i opłat celnych będą zapłacone przez zamawiającego  </w:t>
            </w:r>
          </w:p>
          <w:p w14:paraId="6876DD84" w14:textId="0922BC0D" w:rsidR="00D97F6E" w:rsidRPr="002F7762" w:rsidRDefault="00D97F6E" w:rsidP="00D97F6E">
            <w:pPr>
              <w:pStyle w:val="Akapitzlist"/>
              <w:numPr>
                <w:ilvl w:val="0"/>
                <w:numId w:val="5"/>
              </w:numPr>
              <w:spacing w:after="200" w:line="360" w:lineRule="auto"/>
              <w:contextualSpacing/>
              <w:jc w:val="both"/>
            </w:pPr>
            <w:r w:rsidRPr="002F7762">
              <w:t xml:space="preserve">Warunki płatności: 100% w dniu wysyłki towaru </w:t>
            </w:r>
          </w:p>
          <w:p w14:paraId="73D7E5C5" w14:textId="77777777" w:rsidR="00231E7D" w:rsidRPr="002F7762" w:rsidRDefault="00231E7D" w:rsidP="00D115E5">
            <w:pPr>
              <w:jc w:val="both"/>
              <w:rPr>
                <w:color w:val="FF0000"/>
              </w:rPr>
            </w:pPr>
          </w:p>
          <w:p w14:paraId="60547FC2" w14:textId="77777777" w:rsidR="00231E7D" w:rsidRPr="002F7762" w:rsidRDefault="00231E7D" w:rsidP="002B41D0">
            <w:pPr>
              <w:ind w:left="567" w:hanging="284"/>
              <w:jc w:val="both"/>
              <w:rPr>
                <w:kern w:val="144"/>
              </w:rPr>
            </w:pPr>
          </w:p>
          <w:p w14:paraId="534CDDAE" w14:textId="5EF2E728" w:rsidR="002B41D0" w:rsidRPr="002F7762" w:rsidRDefault="002B41D0" w:rsidP="00D57158">
            <w:pPr>
              <w:shd w:val="clear" w:color="auto" w:fill="E6E6E6"/>
              <w:spacing w:line="288" w:lineRule="auto"/>
              <w:ind w:left="709" w:hanging="709"/>
              <w:rPr>
                <w:b/>
                <w:caps/>
                <w:kern w:val="144"/>
              </w:rPr>
            </w:pPr>
            <w:r w:rsidRPr="002F7762">
              <w:rPr>
                <w:b/>
                <w:caps/>
                <w:kern w:val="144"/>
              </w:rPr>
              <w:t>v.   OŚWIADCZAm</w:t>
            </w:r>
            <w:r w:rsidRPr="002F7762">
              <w:rPr>
                <w:bCs/>
                <w:caps/>
                <w:kern w:val="144"/>
              </w:rPr>
              <w:t xml:space="preserve">, </w:t>
            </w:r>
            <w:r w:rsidRPr="002F7762">
              <w:rPr>
                <w:b/>
                <w:caps/>
                <w:kern w:val="144"/>
              </w:rPr>
              <w:t>ŻE ZAPOZNAŁem SIĘ ZE SPECYFIKACJĄ WARUNKÓW ZAMÓWIENIA I potwierdzam spełnienie wszystkich zawartych w niej wymogów.</w:t>
            </w:r>
          </w:p>
          <w:p w14:paraId="46E14E40"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4C83D89F" w14:textId="77777777" w:rsidR="002B41D0" w:rsidRPr="002F7762" w:rsidRDefault="002B41D0" w:rsidP="002B41D0">
            <w:pPr>
              <w:shd w:val="clear" w:color="auto" w:fill="FFFFFF"/>
              <w:spacing w:line="288" w:lineRule="auto"/>
              <w:rPr>
                <w:kern w:val="144"/>
              </w:rPr>
            </w:pPr>
          </w:p>
          <w:p w14:paraId="791A30C3" w14:textId="77777777" w:rsidR="002B41D0" w:rsidRPr="002F7762" w:rsidRDefault="002B41D0" w:rsidP="002B41D0">
            <w:pPr>
              <w:shd w:val="clear" w:color="auto" w:fill="E6E6E6"/>
              <w:spacing w:line="288" w:lineRule="auto"/>
              <w:jc w:val="center"/>
              <w:rPr>
                <w:bCs/>
                <w:kern w:val="144"/>
              </w:rPr>
            </w:pPr>
            <w:r w:rsidRPr="002F7762">
              <w:rPr>
                <w:b/>
                <w:kern w:val="144"/>
              </w:rPr>
              <w:t xml:space="preserve">VI.   </w:t>
            </w:r>
            <w:r w:rsidRPr="002F7762">
              <w:rPr>
                <w:b/>
                <w:bCs/>
                <w:kern w:val="144"/>
              </w:rPr>
              <w:t>POTWIERDZAM PRZYJĘCIE DO WIADOMOŚCI ORAZ WYRAŻAM ZGODĘ  NA WARUNKI I USTALENIA</w:t>
            </w:r>
            <w:r w:rsidRPr="002F7762">
              <w:rPr>
                <w:kern w:val="144"/>
              </w:rPr>
              <w:t xml:space="preserve">, </w:t>
            </w:r>
            <w:r w:rsidRPr="002F7762">
              <w:rPr>
                <w:b/>
                <w:bCs/>
                <w:kern w:val="144"/>
              </w:rPr>
              <w:t>KTÓRE BĘDĄ WPROWADZONE DO UMOWY</w:t>
            </w:r>
            <w:r w:rsidRPr="002F7762">
              <w:rPr>
                <w:bCs/>
                <w:kern w:val="144"/>
              </w:rPr>
              <w:t xml:space="preserve"> </w:t>
            </w:r>
          </w:p>
          <w:p w14:paraId="7CCDA358" w14:textId="77777777" w:rsidR="002B41D0" w:rsidRPr="002F7762" w:rsidRDefault="002B41D0" w:rsidP="002B41D0">
            <w:pPr>
              <w:shd w:val="clear" w:color="auto" w:fill="E6E6E6"/>
              <w:spacing w:line="288" w:lineRule="auto"/>
              <w:jc w:val="center"/>
              <w:rPr>
                <w:bCs/>
                <w:kern w:val="144"/>
              </w:rPr>
            </w:pPr>
            <w:r w:rsidRPr="002F7762">
              <w:rPr>
                <w:bCs/>
                <w:kern w:val="144"/>
              </w:rPr>
              <w:t>[</w:t>
            </w:r>
            <w:r w:rsidRPr="002F7762">
              <w:rPr>
                <w:rFonts w:ascii="Arial" w:hAnsi="Arial" w:cs="Arial"/>
                <w:kern w:val="144"/>
                <w:sz w:val="22"/>
                <w:szCs w:val="22"/>
              </w:rPr>
              <w:t>Zgodnie z  projektem umowy stanowiącym załącznik do Specyfikacji Warunków Zamówienia</w:t>
            </w:r>
            <w:r w:rsidRPr="002F7762">
              <w:rPr>
                <w:bCs/>
                <w:kern w:val="144"/>
              </w:rPr>
              <w:t>]</w:t>
            </w:r>
          </w:p>
          <w:p w14:paraId="78006692" w14:textId="77777777" w:rsidR="002B41D0" w:rsidRPr="002F7762" w:rsidRDefault="002B41D0" w:rsidP="002B41D0">
            <w:pPr>
              <w:shd w:val="clear" w:color="auto" w:fill="FFFFFF"/>
              <w:spacing w:line="288" w:lineRule="auto"/>
              <w:rPr>
                <w:kern w:val="144"/>
              </w:rPr>
            </w:pPr>
          </w:p>
          <w:p w14:paraId="426BD5C4"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3DF49B3E" w14:textId="77777777" w:rsidR="002B41D0" w:rsidRPr="002F7762" w:rsidRDefault="002B41D0" w:rsidP="002B41D0">
            <w:pPr>
              <w:shd w:val="clear" w:color="auto" w:fill="FFFFFF"/>
              <w:spacing w:line="288" w:lineRule="auto"/>
              <w:rPr>
                <w:kern w:val="144"/>
              </w:rPr>
            </w:pPr>
          </w:p>
          <w:p w14:paraId="6BF46799" w14:textId="77777777" w:rsidR="002B41D0" w:rsidRPr="002F7762" w:rsidRDefault="002B41D0" w:rsidP="002B41D0">
            <w:pPr>
              <w:shd w:val="clear" w:color="auto" w:fill="FFFFFF"/>
              <w:spacing w:line="288" w:lineRule="auto"/>
              <w:rPr>
                <w:kern w:val="144"/>
              </w:rPr>
            </w:pPr>
          </w:p>
          <w:p w14:paraId="1A373CC4" w14:textId="77777777" w:rsidR="002B41D0" w:rsidRPr="002F7762" w:rsidRDefault="002B41D0" w:rsidP="002B41D0">
            <w:pPr>
              <w:shd w:val="clear" w:color="auto" w:fill="FFFFFF"/>
              <w:spacing w:line="288" w:lineRule="auto"/>
              <w:rPr>
                <w:kern w:val="144"/>
              </w:rPr>
            </w:pPr>
          </w:p>
          <w:p w14:paraId="5422D922" w14:textId="77777777" w:rsidR="002B41D0" w:rsidRPr="002F7762" w:rsidRDefault="002B41D0" w:rsidP="002B41D0">
            <w:pPr>
              <w:shd w:val="clear" w:color="auto" w:fill="E6E6E6"/>
              <w:spacing w:line="288" w:lineRule="auto"/>
              <w:jc w:val="center"/>
              <w:rPr>
                <w:b/>
                <w:smallCaps/>
                <w:kern w:val="144"/>
              </w:rPr>
            </w:pPr>
            <w:r w:rsidRPr="002F7762">
              <w:rPr>
                <w:b/>
                <w:kern w:val="144"/>
              </w:rPr>
              <w:t>VII.   CZĘŚCI ZAMÓWIENIA</w:t>
            </w:r>
            <w:r w:rsidRPr="002F7762">
              <w:rPr>
                <w:bCs/>
                <w:kern w:val="144"/>
              </w:rPr>
              <w:t>,</w:t>
            </w:r>
            <w:r w:rsidRPr="002F7762">
              <w:rPr>
                <w:b/>
                <w:kern w:val="144"/>
              </w:rPr>
              <w:t xml:space="preserve"> KTÓRYCH WYKONANIE WYKONAWCA </w:t>
            </w:r>
            <w:r w:rsidRPr="002F7762">
              <w:rPr>
                <w:b/>
                <w:smallCaps/>
                <w:kern w:val="144"/>
              </w:rPr>
              <w:t xml:space="preserve">ZAMIERZA </w:t>
            </w:r>
          </w:p>
          <w:p w14:paraId="57F0D474" w14:textId="77777777" w:rsidR="002B41D0" w:rsidRPr="002F7762" w:rsidRDefault="002B41D0" w:rsidP="002B41D0">
            <w:pPr>
              <w:shd w:val="clear" w:color="auto" w:fill="E6E6E6"/>
              <w:spacing w:line="288" w:lineRule="auto"/>
              <w:jc w:val="center"/>
              <w:rPr>
                <w:b/>
                <w:kern w:val="144"/>
              </w:rPr>
            </w:pPr>
            <w:r w:rsidRPr="002F7762">
              <w:rPr>
                <w:b/>
                <w:kern w:val="144"/>
              </w:rPr>
              <w:t>POWIERZYĆ PODWYKONAWCOM ORAZ NAZWY (FIRMY) PODWYKONAWCÓW</w:t>
            </w:r>
          </w:p>
          <w:p w14:paraId="4D133D95" w14:textId="77777777" w:rsidR="002B41D0" w:rsidRPr="002F7762" w:rsidRDefault="002B41D0" w:rsidP="002B41D0">
            <w:pPr>
              <w:shd w:val="clear" w:color="auto" w:fill="E6E6E6"/>
              <w:spacing w:line="288" w:lineRule="auto"/>
              <w:ind w:right="-1"/>
              <w:jc w:val="center"/>
              <w:rPr>
                <w:kern w:val="144"/>
              </w:rPr>
            </w:pPr>
            <w:r w:rsidRPr="002F7762">
              <w:rPr>
                <w:kern w:val="144"/>
              </w:rPr>
              <w:lastRenderedPageBreak/>
              <w:t>[zgodnie z art. . 462 ust. 2 ustawy PZP]</w:t>
            </w:r>
          </w:p>
          <w:p w14:paraId="762E55FE" w14:textId="77777777" w:rsidR="002B41D0" w:rsidRPr="002F7762" w:rsidRDefault="002B41D0" w:rsidP="002B41D0">
            <w:pPr>
              <w:spacing w:line="360" w:lineRule="auto"/>
              <w:rPr>
                <w:kern w:val="144"/>
              </w:rPr>
            </w:pPr>
          </w:p>
          <w:p w14:paraId="6AA5DB72"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77E08D16" w14:textId="77777777" w:rsidR="002B41D0" w:rsidRPr="002F7762" w:rsidRDefault="002B41D0" w:rsidP="002B41D0">
            <w:pPr>
              <w:spacing w:line="360" w:lineRule="auto"/>
              <w:rPr>
                <w:kern w:val="144"/>
              </w:rPr>
            </w:pPr>
            <w:r w:rsidRPr="002F7762">
              <w:t xml:space="preserve">Jeśli </w:t>
            </w:r>
            <w:r w:rsidRPr="002F7762">
              <w:rPr>
                <w:b/>
              </w:rPr>
              <w:t>TAK</w:t>
            </w:r>
            <w:r w:rsidRPr="002F7762">
              <w:t xml:space="preserve"> należy wypełnić</w:t>
            </w:r>
          </w:p>
          <w:p w14:paraId="7C917BAD" w14:textId="77777777" w:rsidR="002B41D0" w:rsidRPr="002F7762" w:rsidRDefault="002B41D0" w:rsidP="002B41D0">
            <w:pPr>
              <w:spacing w:line="480" w:lineRule="auto"/>
              <w:rPr>
                <w:kern w:val="144"/>
              </w:rPr>
            </w:pPr>
            <w:r w:rsidRPr="002F7762">
              <w:rPr>
                <w:kern w:val="144"/>
              </w:rPr>
              <w:t xml:space="preserve">. . . . . . . . . . . . . . . . . . . . . . . . . . . . . . . . . . . . . . . . . . . . . . . . . . . . . . . . . . . . . . . . . . . . . . . . . . . . . . . . . . . . . . . . . . . . </w:t>
            </w:r>
          </w:p>
          <w:p w14:paraId="74429142" w14:textId="77777777" w:rsidR="002B41D0" w:rsidRPr="002F7762" w:rsidRDefault="002B41D0" w:rsidP="002B41D0">
            <w:pPr>
              <w:shd w:val="clear" w:color="auto" w:fill="E6E6E6"/>
              <w:spacing w:line="288" w:lineRule="auto"/>
              <w:ind w:left="709" w:hanging="709"/>
              <w:rPr>
                <w:b/>
                <w:kern w:val="144"/>
              </w:rPr>
            </w:pPr>
            <w:r w:rsidRPr="002F7762">
              <w:rPr>
                <w:b/>
                <w:kern w:val="144"/>
              </w:rPr>
              <w:t>VIII.   INFORMACJE STANOWIĄCE TAJEMNICĘ PRZEDSIĘBIORSTWA W ROZUMIENIU PRZEPISÓW O ZWALCZANIU NIEUCZCIWEJ KONKURENCJI</w:t>
            </w:r>
          </w:p>
          <w:p w14:paraId="38CB8318" w14:textId="77777777" w:rsidR="002B41D0" w:rsidRPr="002F7762" w:rsidRDefault="002B41D0" w:rsidP="002B41D0">
            <w:pPr>
              <w:shd w:val="clear" w:color="auto" w:fill="E6E6E6"/>
              <w:spacing w:line="288" w:lineRule="auto"/>
              <w:ind w:firstLine="709"/>
              <w:jc w:val="center"/>
              <w:rPr>
                <w:b/>
                <w:bCs/>
                <w:kern w:val="144"/>
              </w:rPr>
            </w:pPr>
            <w:r w:rsidRPr="002F7762">
              <w:rPr>
                <w:kern w:val="144"/>
              </w:rPr>
              <w:t>[</w:t>
            </w:r>
            <w:r w:rsidRPr="002F7762">
              <w:t>Patrz dział XIII pkt 8 Specyfikacji Warunków Zamówienia</w:t>
            </w:r>
            <w:r w:rsidRPr="002F7762">
              <w:rPr>
                <w:kern w:val="144"/>
              </w:rPr>
              <w:t>]</w:t>
            </w:r>
          </w:p>
          <w:p w14:paraId="7270FBC5" w14:textId="77777777" w:rsidR="002B41D0" w:rsidRPr="002F7762" w:rsidRDefault="002B41D0" w:rsidP="002B41D0">
            <w:pPr>
              <w:spacing w:line="360" w:lineRule="auto"/>
              <w:ind w:right="-1"/>
              <w:rPr>
                <w:kern w:val="144"/>
              </w:rPr>
            </w:pPr>
          </w:p>
          <w:p w14:paraId="73779C6A"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4EB8856B" w14:textId="77777777" w:rsidR="002B41D0" w:rsidRPr="002F7762" w:rsidRDefault="002B41D0" w:rsidP="002B41D0">
            <w:pPr>
              <w:spacing w:line="288" w:lineRule="auto"/>
              <w:ind w:right="-1"/>
            </w:pPr>
            <w:r w:rsidRPr="002F7762">
              <w:tab/>
            </w:r>
          </w:p>
          <w:p w14:paraId="17E33DE7" w14:textId="77777777" w:rsidR="002B41D0" w:rsidRPr="002F7762" w:rsidRDefault="002B41D0" w:rsidP="002B41D0">
            <w:pPr>
              <w:spacing w:line="288" w:lineRule="auto"/>
              <w:ind w:right="-1"/>
              <w:jc w:val="center"/>
            </w:pPr>
            <w:r w:rsidRPr="002F7762">
              <w:t xml:space="preserve">Określenie stron oferty, na której  znajduje się tajemnica przedsiębiorstwa </w:t>
            </w:r>
          </w:p>
          <w:p w14:paraId="03CA8D34" w14:textId="77777777" w:rsidR="002B41D0" w:rsidRPr="002F7762" w:rsidRDefault="002B41D0" w:rsidP="002B41D0">
            <w:pPr>
              <w:spacing w:line="288" w:lineRule="auto"/>
              <w:ind w:right="-1"/>
              <w:jc w:val="center"/>
            </w:pPr>
            <w:r w:rsidRPr="002F7762">
              <w:t>………………………………………………………………………………………………….……………..</w:t>
            </w:r>
          </w:p>
          <w:p w14:paraId="0C97C5E8" w14:textId="77777777" w:rsidR="002B41D0" w:rsidRPr="002F7762" w:rsidRDefault="002B41D0" w:rsidP="002B41D0">
            <w:pPr>
              <w:spacing w:line="288" w:lineRule="auto"/>
              <w:ind w:right="-1"/>
              <w:jc w:val="center"/>
            </w:pPr>
            <w:r w:rsidRPr="002F7762">
              <w:t>Wskazanie sposobu zabezpieczenia (np. złożenie w osobnej kopercie)</w:t>
            </w:r>
          </w:p>
          <w:p w14:paraId="359009BB" w14:textId="77777777" w:rsidR="002B41D0" w:rsidRPr="002F7762" w:rsidRDefault="002B41D0" w:rsidP="002B41D0">
            <w:pPr>
              <w:spacing w:line="288" w:lineRule="auto"/>
              <w:ind w:right="-1"/>
              <w:jc w:val="center"/>
            </w:pPr>
            <w:r w:rsidRPr="002F7762">
              <w:t>………………………………………………………………………………………………….……</w:t>
            </w:r>
          </w:p>
          <w:p w14:paraId="71D22A77" w14:textId="77777777" w:rsidR="002B41D0" w:rsidRPr="002F7762" w:rsidRDefault="002B41D0" w:rsidP="002B41D0">
            <w:pPr>
              <w:spacing w:line="288" w:lineRule="auto"/>
              <w:ind w:right="-1"/>
              <w:jc w:val="center"/>
            </w:pPr>
            <w:r w:rsidRPr="002F7762">
              <w:t>i określenie czego dotyczy :</w:t>
            </w:r>
          </w:p>
          <w:p w14:paraId="26B407C6" w14:textId="77777777" w:rsidR="002B41D0" w:rsidRPr="002F7762" w:rsidRDefault="002B41D0" w:rsidP="002B41D0">
            <w:pPr>
              <w:spacing w:line="288" w:lineRule="auto"/>
              <w:ind w:right="-1"/>
            </w:pPr>
            <w:r w:rsidRPr="002F7762">
              <w:t>………………………………………………………………………………………………….……</w:t>
            </w:r>
          </w:p>
          <w:p w14:paraId="639B0A2C" w14:textId="77777777" w:rsidR="002B41D0" w:rsidRPr="002F7762" w:rsidRDefault="002B41D0" w:rsidP="002B41D0">
            <w:pPr>
              <w:spacing w:line="288" w:lineRule="auto"/>
              <w:ind w:right="-1"/>
              <w:jc w:val="center"/>
            </w:pPr>
            <w:r w:rsidRPr="002F7762">
              <w:lastRenderedPageBreak/>
              <w:t>Wykazanie,  iż zastrzeżone informacje stanowią tajemnicę przedsiębiorstwa :</w:t>
            </w:r>
          </w:p>
          <w:p w14:paraId="4DE2329E" w14:textId="77777777" w:rsidR="002B41D0" w:rsidRPr="002F7762" w:rsidRDefault="002B41D0" w:rsidP="002B41D0">
            <w:pPr>
              <w:spacing w:line="288" w:lineRule="auto"/>
              <w:ind w:right="-1"/>
            </w:pPr>
            <w:r w:rsidRPr="002F7762">
              <w:t>…………………………………………………………………………………………………………</w:t>
            </w:r>
          </w:p>
          <w:p w14:paraId="79BCC22B" w14:textId="77777777" w:rsidR="002B41D0" w:rsidRPr="002F7762" w:rsidRDefault="002B41D0" w:rsidP="002B41D0">
            <w:pPr>
              <w:spacing w:line="288" w:lineRule="auto"/>
              <w:ind w:right="-1"/>
              <w:rPr>
                <w:color w:val="0000FF"/>
                <w:kern w:val="144"/>
              </w:rPr>
            </w:pPr>
          </w:p>
          <w:p w14:paraId="5971E59A" w14:textId="77777777" w:rsidR="002B41D0" w:rsidRPr="002F7762" w:rsidRDefault="002B41D0" w:rsidP="002B41D0">
            <w:pPr>
              <w:shd w:val="clear" w:color="auto" w:fill="E6E6E6"/>
              <w:spacing w:line="288" w:lineRule="auto"/>
              <w:ind w:left="709" w:hanging="709"/>
              <w:jc w:val="center"/>
              <w:rPr>
                <w:b/>
                <w:iCs/>
                <w:kern w:val="144"/>
              </w:rPr>
            </w:pPr>
            <w:r w:rsidRPr="002F7762">
              <w:rPr>
                <w:b/>
                <w:kern w:val="144"/>
              </w:rPr>
              <w:t>IX.  POTWIERDZENIE ZGODNOŚCI ZAŁĄCZONYCH KOPII Z ORYGINAŁAMI</w:t>
            </w:r>
          </w:p>
          <w:p w14:paraId="01823A10" w14:textId="77777777" w:rsidR="002B41D0" w:rsidRPr="002F7762" w:rsidRDefault="002B41D0" w:rsidP="002B41D0">
            <w:pPr>
              <w:spacing w:line="288" w:lineRule="auto"/>
              <w:ind w:right="-1"/>
              <w:rPr>
                <w:iCs/>
                <w:kern w:val="144"/>
              </w:rPr>
            </w:pPr>
          </w:p>
          <w:p w14:paraId="7BFA279D" w14:textId="77777777" w:rsidR="002B41D0" w:rsidRPr="002F7762" w:rsidRDefault="002B41D0" w:rsidP="002B41D0">
            <w:pPr>
              <w:spacing w:line="288" w:lineRule="auto"/>
              <w:ind w:right="-1"/>
              <w:jc w:val="center"/>
              <w:rPr>
                <w:color w:val="0000FF"/>
                <w:kern w:val="144"/>
              </w:rPr>
            </w:pPr>
            <w:r w:rsidRPr="002F7762">
              <w:rPr>
                <w:iCs/>
                <w:kern w:val="144"/>
              </w:rPr>
              <w:t>Niezależnie od dokonanego poświadczenia zgodności z oryginałem - niniejszym oświadczam, iż wszystkie załączone do oferty kopie dokumentów są zgodne z oryginałem.</w:t>
            </w:r>
          </w:p>
          <w:p w14:paraId="46CEADE5" w14:textId="77777777" w:rsidR="002B41D0" w:rsidRPr="002F7762" w:rsidRDefault="002B41D0" w:rsidP="002B41D0">
            <w:pPr>
              <w:spacing w:line="288" w:lineRule="auto"/>
              <w:ind w:right="-1"/>
              <w:rPr>
                <w:color w:val="0000FF"/>
                <w:kern w:val="144"/>
              </w:rPr>
            </w:pPr>
          </w:p>
          <w:p w14:paraId="01F1F2F3" w14:textId="77777777" w:rsidR="002B41D0" w:rsidRPr="002F7762" w:rsidRDefault="002B41D0" w:rsidP="002B41D0">
            <w:pPr>
              <w:spacing w:line="360" w:lineRule="auto"/>
              <w:ind w:right="-1"/>
              <w:rPr>
                <w:b/>
                <w:kern w:val="144"/>
              </w:rPr>
            </w:pPr>
            <w:r w:rsidRPr="002F7762">
              <w:rPr>
                <w:b/>
                <w:kern w:val="144"/>
              </w:rPr>
              <w:t>Ponadto oświadczamy, że:</w:t>
            </w:r>
          </w:p>
          <w:p w14:paraId="3A021611" w14:textId="3C96B32C" w:rsidR="002B41D0" w:rsidRPr="002F7762" w:rsidRDefault="002B41D0" w:rsidP="002B41D0">
            <w:pPr>
              <w:numPr>
                <w:ilvl w:val="12"/>
                <w:numId w:val="0"/>
              </w:numPr>
              <w:tabs>
                <w:tab w:val="left" w:pos="720"/>
              </w:tabs>
              <w:spacing w:line="360" w:lineRule="auto"/>
              <w:jc w:val="both"/>
              <w:rPr>
                <w:kern w:val="144"/>
              </w:rPr>
            </w:pPr>
            <w:r w:rsidRPr="002F7762">
              <w:rPr>
                <w:b/>
                <w:kern w:val="144"/>
              </w:rPr>
              <w:t xml:space="preserve">- </w:t>
            </w:r>
            <w:r w:rsidRPr="002F7762">
              <w:rPr>
                <w:kern w:val="144"/>
              </w:rPr>
              <w:t>przedmiot zamówienia będzie spełniał wszystkie wymagania zawarte w SWZ, oraz będzie gotowy do eksploatacji bez żadnych dodatkowych kosztów ze strony Zamawiającego,</w:t>
            </w:r>
          </w:p>
          <w:p w14:paraId="7D155015" w14:textId="5F63555F" w:rsidR="002B41D0" w:rsidRPr="002F7762" w:rsidRDefault="002B41D0" w:rsidP="002B41D0">
            <w:pPr>
              <w:numPr>
                <w:ilvl w:val="12"/>
                <w:numId w:val="0"/>
              </w:numPr>
              <w:tabs>
                <w:tab w:val="left" w:pos="720"/>
              </w:tabs>
              <w:spacing w:line="360" w:lineRule="auto"/>
              <w:rPr>
                <w:kern w:val="144"/>
              </w:rPr>
            </w:pPr>
            <w:r w:rsidRPr="002F7762">
              <w:rPr>
                <w:kern w:val="144"/>
              </w:rPr>
              <w:t xml:space="preserve">- jesteśmy związani ofertą </w:t>
            </w:r>
            <w:r w:rsidRPr="002F7762">
              <w:rPr>
                <w:kern w:val="144"/>
                <w:u w:val="single"/>
              </w:rPr>
              <w:t>przez okres 30 dni</w:t>
            </w:r>
            <w:r w:rsidRPr="002F7762">
              <w:rPr>
                <w:kern w:val="144"/>
              </w:rPr>
              <w:t xml:space="preserve"> od upływu terminu składania ofert,</w:t>
            </w:r>
            <w:r w:rsidR="00F214B3" w:rsidRPr="002F7762">
              <w:rPr>
                <w:kern w:val="144"/>
              </w:rPr>
              <w:t xml:space="preserve"> tj do dnia </w:t>
            </w:r>
            <w:r w:rsidR="001C3D02">
              <w:rPr>
                <w:kern w:val="144"/>
              </w:rPr>
              <w:t>23.03.</w:t>
            </w:r>
            <w:r w:rsidR="001C3D02" w:rsidRPr="002F7762">
              <w:rPr>
                <w:kern w:val="144"/>
              </w:rPr>
              <w:t xml:space="preserve"> </w:t>
            </w:r>
            <w:r w:rsidR="00F214B3" w:rsidRPr="002F7762">
              <w:rPr>
                <w:kern w:val="144"/>
              </w:rPr>
              <w:t>202</w:t>
            </w:r>
            <w:r w:rsidR="00897E9B" w:rsidRPr="002F7762">
              <w:rPr>
                <w:kern w:val="144"/>
              </w:rPr>
              <w:t>3</w:t>
            </w:r>
          </w:p>
          <w:p w14:paraId="35AE3888" w14:textId="77777777" w:rsidR="002B41D0" w:rsidRPr="002F7762" w:rsidRDefault="002B41D0" w:rsidP="002B41D0">
            <w:pPr>
              <w:pStyle w:val="Akapitzlist"/>
              <w:spacing w:line="360" w:lineRule="auto"/>
              <w:ind w:left="0" w:right="816"/>
              <w:contextualSpacing/>
              <w:jc w:val="both"/>
              <w:rPr>
                <w:kern w:val="144"/>
              </w:rPr>
            </w:pPr>
            <w:r w:rsidRPr="002F7762">
              <w:rPr>
                <w:kern w:val="144"/>
              </w:rPr>
              <w:t>-</w:t>
            </w:r>
            <w:r w:rsidRPr="002F7762">
              <w:t xml:space="preserve"> należymy/nie należymy* do grupy małych i średnich przedsiębiorstw</w:t>
            </w:r>
          </w:p>
          <w:p w14:paraId="77BB7978" w14:textId="77777777" w:rsidR="002B41D0" w:rsidRPr="002F7762" w:rsidRDefault="002B41D0" w:rsidP="002B41D0">
            <w:pPr>
              <w:numPr>
                <w:ilvl w:val="12"/>
                <w:numId w:val="0"/>
              </w:numPr>
              <w:tabs>
                <w:tab w:val="left" w:pos="720"/>
              </w:tabs>
              <w:spacing w:line="360" w:lineRule="auto"/>
              <w:jc w:val="both"/>
              <w:rPr>
                <w:kern w:val="144"/>
              </w:rPr>
            </w:pPr>
            <w:r w:rsidRPr="002F7762">
              <w:rPr>
                <w:kern w:val="144"/>
              </w:rPr>
              <w:t>- w przypadku, gdy nasza oferta zostanie uznana za najkorzystniejszą, podpiszemy umowę w terminie i miejscu wskazanym przez Zamawiającego.</w:t>
            </w:r>
          </w:p>
          <w:p w14:paraId="6E2FD60B" w14:textId="77777777" w:rsidR="002B41D0" w:rsidRPr="002F7762" w:rsidRDefault="002B41D0" w:rsidP="002B41D0">
            <w:pPr>
              <w:numPr>
                <w:ilvl w:val="12"/>
                <w:numId w:val="0"/>
              </w:numPr>
              <w:tabs>
                <w:tab w:val="left" w:pos="720"/>
              </w:tabs>
              <w:spacing w:line="360" w:lineRule="auto"/>
              <w:rPr>
                <w:kern w:val="144"/>
              </w:rPr>
            </w:pPr>
          </w:p>
          <w:p w14:paraId="3C33621A" w14:textId="77777777" w:rsidR="002B41D0" w:rsidRPr="002F7762" w:rsidRDefault="002B41D0" w:rsidP="002B41D0">
            <w:pPr>
              <w:shd w:val="clear" w:color="auto" w:fill="E6E6E6"/>
              <w:spacing w:line="288" w:lineRule="auto"/>
              <w:ind w:left="709" w:hanging="709"/>
              <w:jc w:val="center"/>
              <w:rPr>
                <w:b/>
                <w:iCs/>
                <w:kern w:val="144"/>
              </w:rPr>
            </w:pPr>
            <w:r w:rsidRPr="002F7762">
              <w:rPr>
                <w:b/>
                <w:kern w:val="144"/>
              </w:rPr>
              <w:t>X.  OŚWIADCZENIE DOTYCZĄCE PRZETWARZANIA DANYCH OSOBOWYCH</w:t>
            </w:r>
          </w:p>
          <w:p w14:paraId="1A474DE6" w14:textId="77777777" w:rsidR="002B41D0" w:rsidRPr="002F7762" w:rsidRDefault="002B41D0" w:rsidP="002B41D0">
            <w:pPr>
              <w:pStyle w:val="Default"/>
              <w:spacing w:after="22" w:line="360" w:lineRule="auto"/>
              <w:rPr>
                <w:rFonts w:ascii="Times New Roman" w:hAnsi="Times New Roman" w:cs="Times New Roman"/>
              </w:rPr>
            </w:pPr>
          </w:p>
          <w:p w14:paraId="3C842AD9" w14:textId="6B43155E" w:rsidR="002B41D0" w:rsidRPr="002F7762" w:rsidRDefault="002B41D0" w:rsidP="002B41D0">
            <w:pPr>
              <w:pStyle w:val="Default"/>
              <w:spacing w:after="22" w:line="360" w:lineRule="auto"/>
              <w:jc w:val="both"/>
              <w:rPr>
                <w:rFonts w:ascii="Times New Roman" w:hAnsi="Times New Roman" w:cs="Times New Roman"/>
              </w:rPr>
            </w:pPr>
            <w:r w:rsidRPr="002F7762">
              <w:rPr>
                <w:rFonts w:ascii="Times New Roman" w:hAnsi="Times New Roman" w:cs="Times New Roman"/>
                <w:b/>
                <w:bCs/>
              </w:rPr>
              <w:t xml:space="preserve">OŚWIADCZAM, że zapoznałem się z Rozdziałem II SWZ </w:t>
            </w:r>
            <w:r w:rsidRPr="002F7762">
              <w:rPr>
                <w:rFonts w:ascii="Times New Roman" w:hAnsi="Times New Roman" w:cs="Times New Roman"/>
              </w:rPr>
              <w:t xml:space="preserve">INFORMACJA DOTYCZĄCA PRZETWARZANIA DANYCH OSOBOWYCH. </w:t>
            </w:r>
          </w:p>
          <w:p w14:paraId="356CACCF" w14:textId="77777777" w:rsidR="002B41D0" w:rsidRPr="002F7762" w:rsidRDefault="002B41D0" w:rsidP="002B41D0">
            <w:pPr>
              <w:pStyle w:val="Default"/>
              <w:spacing w:line="360" w:lineRule="auto"/>
              <w:rPr>
                <w:rFonts w:ascii="Times New Roman" w:hAnsi="Times New Roman" w:cs="Times New Roman"/>
              </w:rPr>
            </w:pPr>
          </w:p>
          <w:p w14:paraId="252E6335" w14:textId="77777777" w:rsidR="002B41D0" w:rsidRPr="002F7762" w:rsidRDefault="002B41D0" w:rsidP="002B41D0">
            <w:pPr>
              <w:pStyle w:val="Default"/>
              <w:spacing w:line="360" w:lineRule="auto"/>
              <w:jc w:val="both"/>
              <w:rPr>
                <w:rFonts w:ascii="Times New Roman" w:hAnsi="Times New Roman" w:cs="Times New Roman"/>
              </w:rPr>
            </w:pPr>
            <w:r w:rsidRPr="002F7762">
              <w:rPr>
                <w:rFonts w:ascii="Times New Roman" w:hAnsi="Times New Roman" w:cs="Times New Roman"/>
              </w:rPr>
              <w:t>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7FA0B234" w14:textId="77777777" w:rsidR="002B41D0" w:rsidRPr="002F7762" w:rsidRDefault="002B41D0" w:rsidP="002B41D0">
            <w:pPr>
              <w:numPr>
                <w:ilvl w:val="12"/>
                <w:numId w:val="0"/>
              </w:numPr>
              <w:tabs>
                <w:tab w:val="left" w:pos="720"/>
              </w:tabs>
              <w:spacing w:line="360" w:lineRule="auto"/>
              <w:rPr>
                <w:kern w:val="144"/>
              </w:rPr>
            </w:pPr>
          </w:p>
          <w:p w14:paraId="52E17FCF" w14:textId="77777777" w:rsidR="002B41D0" w:rsidRPr="002F7762" w:rsidRDefault="002B41D0" w:rsidP="002B41D0">
            <w:pPr>
              <w:numPr>
                <w:ilvl w:val="12"/>
                <w:numId w:val="0"/>
              </w:numPr>
              <w:tabs>
                <w:tab w:val="left" w:pos="720"/>
              </w:tabs>
              <w:spacing w:line="360" w:lineRule="auto"/>
              <w:jc w:val="both"/>
              <w:rPr>
                <w:b/>
                <w:kern w:val="144"/>
              </w:rPr>
            </w:pPr>
            <w:r w:rsidRPr="002F7762">
              <w:rPr>
                <w:i/>
                <w:i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F0F90C" w14:textId="77777777" w:rsidR="002B41D0" w:rsidRPr="002F7762" w:rsidRDefault="002B41D0" w:rsidP="002B41D0">
            <w:pPr>
              <w:shd w:val="clear" w:color="auto" w:fill="E6E6E6"/>
              <w:spacing w:line="288" w:lineRule="auto"/>
              <w:ind w:left="709" w:hanging="709"/>
              <w:jc w:val="center"/>
              <w:rPr>
                <w:b/>
                <w:iCs/>
                <w:kern w:val="144"/>
              </w:rPr>
            </w:pPr>
            <w:r w:rsidRPr="002F7762">
              <w:rPr>
                <w:b/>
                <w:kern w:val="144"/>
              </w:rPr>
              <w:t>XI.  LISTA ZAŁĄCZNIKÓW</w:t>
            </w:r>
          </w:p>
          <w:p w14:paraId="4A8F1AD3" w14:textId="77777777" w:rsidR="002B41D0" w:rsidRPr="002F7762" w:rsidRDefault="002B41D0" w:rsidP="002B41D0">
            <w:pPr>
              <w:numPr>
                <w:ilvl w:val="12"/>
                <w:numId w:val="0"/>
              </w:numPr>
              <w:tabs>
                <w:tab w:val="left" w:pos="720"/>
              </w:tabs>
              <w:spacing w:line="360" w:lineRule="auto"/>
              <w:rPr>
                <w:b/>
                <w:kern w:val="144"/>
              </w:rPr>
            </w:pPr>
          </w:p>
          <w:p w14:paraId="6F04E5D8" w14:textId="77777777" w:rsidR="002B41D0" w:rsidRPr="002F7762" w:rsidRDefault="002B41D0" w:rsidP="002B41D0">
            <w:pPr>
              <w:rPr>
                <w:kern w:val="144"/>
              </w:rPr>
            </w:pPr>
            <w:r w:rsidRPr="002F7762">
              <w:rPr>
                <w:kern w:val="144"/>
              </w:rPr>
              <w:t>Niniejsza oferta zawiera następujące załączniki:</w:t>
            </w:r>
          </w:p>
          <w:p w14:paraId="29F27D77" w14:textId="77777777" w:rsidR="002B41D0" w:rsidRPr="002F7762" w:rsidRDefault="002B41D0" w:rsidP="002B41D0">
            <w:pPr>
              <w:numPr>
                <w:ilvl w:val="0"/>
                <w:numId w:val="1"/>
              </w:numPr>
              <w:rPr>
                <w:kern w:val="144"/>
              </w:rPr>
            </w:pPr>
            <w:r w:rsidRPr="002F7762">
              <w:rPr>
                <w:kern w:val="144"/>
              </w:rPr>
              <w:t>oferta cenowa</w:t>
            </w:r>
          </w:p>
          <w:p w14:paraId="56C40A95" w14:textId="77777777" w:rsidR="002B41D0" w:rsidRPr="002F7762" w:rsidRDefault="002B41D0" w:rsidP="002B41D0">
            <w:pPr>
              <w:numPr>
                <w:ilvl w:val="0"/>
                <w:numId w:val="1"/>
              </w:numPr>
              <w:rPr>
                <w:kern w:val="144"/>
              </w:rPr>
            </w:pPr>
            <w:r w:rsidRPr="002F7762">
              <w:rPr>
                <w:kern w:val="144"/>
              </w:rPr>
              <w:lastRenderedPageBreak/>
              <w:t>………………….</w:t>
            </w:r>
          </w:p>
          <w:p w14:paraId="39D6D37E" w14:textId="77777777" w:rsidR="002B41D0" w:rsidRPr="002F7762" w:rsidRDefault="002B41D0" w:rsidP="002B41D0">
            <w:pPr>
              <w:numPr>
                <w:ilvl w:val="0"/>
                <w:numId w:val="1"/>
              </w:numPr>
              <w:rPr>
                <w:kern w:val="144"/>
              </w:rPr>
            </w:pPr>
            <w:r w:rsidRPr="002F7762">
              <w:rPr>
                <w:kern w:val="144"/>
              </w:rPr>
              <w:t>…………………..</w:t>
            </w:r>
          </w:p>
          <w:p w14:paraId="017C48B1" w14:textId="77777777" w:rsidR="002B41D0" w:rsidRPr="002F7762" w:rsidRDefault="002B41D0" w:rsidP="002B41D0">
            <w:pPr>
              <w:numPr>
                <w:ilvl w:val="0"/>
                <w:numId w:val="1"/>
              </w:numPr>
              <w:rPr>
                <w:kern w:val="144"/>
              </w:rPr>
            </w:pPr>
            <w:r w:rsidRPr="002F7762">
              <w:rPr>
                <w:kern w:val="144"/>
              </w:rPr>
              <w:t>…………………..</w:t>
            </w:r>
          </w:p>
          <w:p w14:paraId="17FD5F75" w14:textId="77777777" w:rsidR="002B41D0" w:rsidRPr="002F7762" w:rsidRDefault="002B41D0" w:rsidP="002B41D0">
            <w:pPr>
              <w:rPr>
                <w:kern w:val="144"/>
                <w:u w:val="single"/>
              </w:rPr>
            </w:pPr>
          </w:p>
          <w:p w14:paraId="6E43C4F9" w14:textId="77777777" w:rsidR="002B41D0" w:rsidRPr="002F7762" w:rsidRDefault="002B41D0" w:rsidP="002B41D0">
            <w:pPr>
              <w:rPr>
                <w:kern w:val="144"/>
                <w:u w:val="single"/>
              </w:rPr>
            </w:pPr>
          </w:p>
          <w:p w14:paraId="38E87603" w14:textId="77777777" w:rsidR="002B41D0" w:rsidRPr="002F7762" w:rsidRDefault="002B41D0" w:rsidP="002B41D0">
            <w:pPr>
              <w:rPr>
                <w:kern w:val="144"/>
                <w:u w:val="single"/>
              </w:rPr>
            </w:pPr>
          </w:p>
          <w:p w14:paraId="49042263" w14:textId="77777777" w:rsidR="002B41D0" w:rsidRPr="002F7762" w:rsidRDefault="002B41D0" w:rsidP="002B41D0">
            <w:pPr>
              <w:rPr>
                <w:kern w:val="144"/>
                <w:u w:val="single"/>
              </w:rPr>
            </w:pPr>
          </w:p>
          <w:p w14:paraId="3EA80CE0" w14:textId="77777777" w:rsidR="002B41D0" w:rsidRPr="002F7762" w:rsidRDefault="002B41D0" w:rsidP="002B41D0">
            <w:pPr>
              <w:rPr>
                <w:kern w:val="144"/>
                <w:u w:val="single"/>
              </w:rPr>
            </w:pPr>
          </w:p>
          <w:p w14:paraId="5002D034" w14:textId="77777777" w:rsidR="002B41D0" w:rsidRPr="002F7762" w:rsidRDefault="002B41D0" w:rsidP="002B41D0">
            <w:pPr>
              <w:rPr>
                <w:kern w:val="144"/>
                <w:u w:val="single"/>
              </w:rPr>
            </w:pPr>
          </w:p>
          <w:p w14:paraId="16FA4B23" w14:textId="77777777" w:rsidR="002B41D0" w:rsidRPr="002F7762" w:rsidRDefault="002B41D0" w:rsidP="002B41D0">
            <w:pPr>
              <w:rPr>
                <w:kern w:val="144"/>
                <w:u w:val="single"/>
              </w:rPr>
            </w:pPr>
          </w:p>
          <w:p w14:paraId="1B2134F1" w14:textId="77777777" w:rsidR="002B41D0" w:rsidRPr="002F7762" w:rsidRDefault="002B41D0" w:rsidP="002B41D0">
            <w:pPr>
              <w:rPr>
                <w:kern w:val="144"/>
                <w:u w:val="single"/>
              </w:rPr>
            </w:pPr>
          </w:p>
          <w:p w14:paraId="63F8B001" w14:textId="77777777" w:rsidR="002B41D0" w:rsidRPr="002F7762" w:rsidRDefault="002B41D0" w:rsidP="002B41D0">
            <w:pPr>
              <w:rPr>
                <w:color w:val="0000FF"/>
                <w:kern w:val="144"/>
              </w:rPr>
            </w:pPr>
            <w:r w:rsidRPr="002F7762">
              <w:rPr>
                <w:kern w:val="144"/>
                <w:u w:val="single"/>
              </w:rPr>
              <w:t xml:space="preserve">                                </w:t>
            </w:r>
            <w:r w:rsidRPr="002F7762">
              <w:rPr>
                <w:kern w:val="144"/>
              </w:rPr>
              <w:t>,  dnia   ___/___/______ r.</w:t>
            </w:r>
            <w:r w:rsidRPr="002F7762">
              <w:rPr>
                <w:color w:val="0000FF"/>
                <w:kern w:val="144"/>
              </w:rPr>
              <w:tab/>
            </w:r>
            <w:r w:rsidRPr="002F7762">
              <w:rPr>
                <w:color w:val="0000FF"/>
                <w:kern w:val="144"/>
              </w:rPr>
              <w:tab/>
            </w:r>
          </w:p>
          <w:p w14:paraId="568507E1" w14:textId="77777777" w:rsidR="002B41D0" w:rsidRPr="002F7762" w:rsidRDefault="002B41D0" w:rsidP="002B41D0">
            <w:pPr>
              <w:jc w:val="right"/>
              <w:rPr>
                <w:color w:val="0000FF"/>
                <w:kern w:val="144"/>
              </w:rPr>
            </w:pPr>
          </w:p>
          <w:p w14:paraId="488C23B2" w14:textId="77777777" w:rsidR="002B41D0" w:rsidRPr="002F7762" w:rsidRDefault="002B41D0" w:rsidP="002B41D0">
            <w:pPr>
              <w:jc w:val="right"/>
              <w:rPr>
                <w:color w:val="0000FF"/>
                <w:kern w:val="144"/>
              </w:rPr>
            </w:pPr>
          </w:p>
          <w:p w14:paraId="43423F27" w14:textId="77777777" w:rsidR="002B41D0" w:rsidRPr="002F7762" w:rsidRDefault="002B41D0" w:rsidP="002B41D0">
            <w:pPr>
              <w:jc w:val="right"/>
            </w:pPr>
            <w:r w:rsidRPr="002F7762">
              <w:rPr>
                <w:color w:val="0000FF"/>
                <w:kern w:val="144"/>
              </w:rPr>
              <w:t>______________________________</w:t>
            </w:r>
          </w:p>
          <w:p w14:paraId="5F7D8CB0" w14:textId="77777777" w:rsidR="002B41D0" w:rsidRPr="002F7762" w:rsidRDefault="002B41D0" w:rsidP="002B41D0">
            <w:pPr>
              <w:numPr>
                <w:ilvl w:val="12"/>
                <w:numId w:val="0"/>
              </w:numPr>
              <w:tabs>
                <w:tab w:val="left" w:pos="720"/>
              </w:tabs>
              <w:ind w:left="720" w:right="-1" w:hanging="720"/>
              <w:jc w:val="right"/>
              <w:rPr>
                <w:i/>
                <w:iCs/>
                <w:color w:val="0000FF"/>
                <w:kern w:val="144"/>
              </w:rPr>
            </w:pPr>
            <w:r w:rsidRPr="002F7762">
              <w:rPr>
                <w:i/>
                <w:iCs/>
                <w:color w:val="0000FF"/>
                <w:kern w:val="144"/>
              </w:rPr>
              <w:t xml:space="preserve"> podpis i pieczątka imienna osoby upoważnionej </w:t>
            </w:r>
          </w:p>
          <w:p w14:paraId="6E8B2DC0" w14:textId="0F103C7B" w:rsidR="002B41D0" w:rsidRPr="002F7762" w:rsidRDefault="002B41D0" w:rsidP="002B41D0">
            <w:pPr>
              <w:numPr>
                <w:ilvl w:val="12"/>
                <w:numId w:val="0"/>
              </w:numPr>
              <w:tabs>
                <w:tab w:val="left" w:pos="720"/>
              </w:tabs>
              <w:ind w:left="720" w:right="-1" w:hanging="720"/>
              <w:jc w:val="right"/>
              <w:rPr>
                <w:i/>
                <w:iCs/>
                <w:color w:val="0000FF"/>
                <w:kern w:val="144"/>
              </w:rPr>
            </w:pPr>
            <w:r w:rsidRPr="002F7762">
              <w:rPr>
                <w:i/>
                <w:iCs/>
                <w:color w:val="0000FF"/>
                <w:kern w:val="144"/>
              </w:rPr>
              <w:t xml:space="preserve">do reprezentowania </w:t>
            </w:r>
            <w:r w:rsidR="00231E7D" w:rsidRPr="002F7762">
              <w:rPr>
                <w:i/>
                <w:iCs/>
                <w:color w:val="0000FF"/>
                <w:kern w:val="144"/>
              </w:rPr>
              <w:t>Wykonawcy</w:t>
            </w:r>
          </w:p>
          <w:p w14:paraId="6C671B94" w14:textId="77777777" w:rsidR="002B41D0" w:rsidRPr="002F7762" w:rsidRDefault="002B41D0" w:rsidP="002B41D0">
            <w:pPr>
              <w:numPr>
                <w:ilvl w:val="12"/>
                <w:numId w:val="0"/>
              </w:numPr>
              <w:tabs>
                <w:tab w:val="left" w:pos="720"/>
              </w:tabs>
              <w:ind w:left="720" w:right="-1" w:hanging="720"/>
              <w:jc w:val="right"/>
              <w:rPr>
                <w:i/>
                <w:iCs/>
                <w:color w:val="0000FF"/>
                <w:kern w:val="144"/>
              </w:rPr>
            </w:pPr>
          </w:p>
          <w:p w14:paraId="4A99EE48" w14:textId="77777777" w:rsidR="002B41D0" w:rsidRPr="002F7762" w:rsidRDefault="002B41D0" w:rsidP="002B41D0">
            <w:pPr>
              <w:numPr>
                <w:ilvl w:val="12"/>
                <w:numId w:val="0"/>
              </w:numPr>
              <w:tabs>
                <w:tab w:val="left" w:pos="720"/>
              </w:tabs>
              <w:ind w:left="720" w:right="-1" w:hanging="720"/>
              <w:jc w:val="right"/>
              <w:rPr>
                <w:i/>
                <w:iCs/>
                <w:color w:val="0000FF"/>
                <w:kern w:val="144"/>
                <w:sz w:val="22"/>
                <w:szCs w:val="22"/>
              </w:rPr>
            </w:pPr>
          </w:p>
          <w:p w14:paraId="0E572131" w14:textId="77777777" w:rsidR="002B41D0" w:rsidRPr="002F7762" w:rsidRDefault="002B41D0" w:rsidP="002B41D0">
            <w:pPr>
              <w:numPr>
                <w:ilvl w:val="12"/>
                <w:numId w:val="0"/>
              </w:numPr>
              <w:tabs>
                <w:tab w:val="left" w:pos="720"/>
              </w:tabs>
              <w:ind w:left="720" w:right="-1" w:hanging="720"/>
              <w:rPr>
                <w:i/>
                <w:iCs/>
                <w:color w:val="0000FF"/>
                <w:kern w:val="144"/>
                <w:sz w:val="22"/>
                <w:szCs w:val="22"/>
              </w:rPr>
            </w:pPr>
          </w:p>
          <w:p w14:paraId="3FA110E5" w14:textId="77777777" w:rsidR="002B41D0" w:rsidRPr="002F7762" w:rsidRDefault="002B41D0" w:rsidP="002B41D0">
            <w:pPr>
              <w:numPr>
                <w:ilvl w:val="12"/>
                <w:numId w:val="0"/>
              </w:numPr>
              <w:tabs>
                <w:tab w:val="left" w:pos="720"/>
              </w:tabs>
              <w:ind w:left="720" w:right="-1" w:hanging="720"/>
              <w:rPr>
                <w:b/>
                <w:iCs/>
                <w:kern w:val="144"/>
                <w:sz w:val="22"/>
                <w:szCs w:val="22"/>
              </w:rPr>
            </w:pPr>
            <w:r w:rsidRPr="002F7762">
              <w:rPr>
                <w:b/>
                <w:iCs/>
                <w:kern w:val="144"/>
                <w:sz w:val="22"/>
                <w:szCs w:val="22"/>
              </w:rPr>
              <w:t xml:space="preserve">ILOŚĆ STRON : </w:t>
            </w:r>
          </w:p>
          <w:p w14:paraId="2111EE98" w14:textId="77777777" w:rsidR="002B41D0" w:rsidRPr="002F7762" w:rsidRDefault="002B41D0" w:rsidP="002B41D0"/>
          <w:p w14:paraId="3D1DF78A" w14:textId="77777777" w:rsidR="002B41D0" w:rsidRPr="002F7762" w:rsidRDefault="002B41D0" w:rsidP="002B41D0"/>
        </w:tc>
        <w:tc>
          <w:tcPr>
            <w:tcW w:w="4084" w:type="dxa"/>
          </w:tcPr>
          <w:p w14:paraId="1DBFEA9E" w14:textId="77777777" w:rsidR="002B41D0" w:rsidRPr="00F63B19" w:rsidRDefault="002B41D0" w:rsidP="002B41D0">
            <w:pPr>
              <w:ind w:right="-1"/>
              <w:jc w:val="right"/>
              <w:rPr>
                <w:b/>
                <w:kern w:val="144"/>
                <w:sz w:val="21"/>
                <w:szCs w:val="22"/>
                <w:rPrChange w:id="0" w:author="Aleksandra Richter" w:date="2023-01-30T09:58:00Z">
                  <w:rPr>
                    <w:b/>
                    <w:kern w:val="144"/>
                    <w:sz w:val="21"/>
                    <w:szCs w:val="22"/>
                    <w:lang w:val="en-GB"/>
                  </w:rPr>
                </w:rPrChange>
              </w:rPr>
            </w:pPr>
            <w:r w:rsidRPr="00F63B19">
              <w:rPr>
                <w:b/>
                <w:kern w:val="144"/>
                <w:sz w:val="21"/>
                <w:szCs w:val="22"/>
                <w:rPrChange w:id="1" w:author="Aleksandra Richter" w:date="2023-01-30T09:58:00Z">
                  <w:rPr>
                    <w:b/>
                    <w:kern w:val="144"/>
                    <w:sz w:val="21"/>
                    <w:szCs w:val="22"/>
                    <w:lang w:val="en-GB"/>
                  </w:rPr>
                </w:rPrChange>
              </w:rPr>
              <w:lastRenderedPageBreak/>
              <w:tab/>
            </w:r>
          </w:p>
          <w:p w14:paraId="66986964" w14:textId="0797B359" w:rsidR="002B41D0" w:rsidRPr="002F7762" w:rsidRDefault="001D1F98" w:rsidP="002B41D0">
            <w:pPr>
              <w:numPr>
                <w:ilvl w:val="12"/>
                <w:numId w:val="0"/>
              </w:numPr>
              <w:tabs>
                <w:tab w:val="left" w:pos="720"/>
              </w:tabs>
              <w:ind w:left="720" w:right="-1" w:hanging="720"/>
              <w:jc w:val="right"/>
              <w:rPr>
                <w:iCs/>
                <w:kern w:val="144"/>
                <w:sz w:val="22"/>
                <w:szCs w:val="22"/>
                <w:lang w:val="en-US"/>
              </w:rPr>
            </w:pPr>
            <w:r w:rsidRPr="002F7762">
              <w:rPr>
                <w:iCs/>
                <w:kern w:val="144"/>
                <w:sz w:val="22"/>
                <w:szCs w:val="22"/>
                <w:lang w:val="en-US"/>
              </w:rPr>
              <w:t xml:space="preserve">ANNEX </w:t>
            </w:r>
            <w:r w:rsidR="004F481B" w:rsidRPr="002F7762">
              <w:rPr>
                <w:iCs/>
                <w:kern w:val="144"/>
                <w:sz w:val="22"/>
                <w:szCs w:val="22"/>
                <w:lang w:val="en-US"/>
              </w:rPr>
              <w:t>N</w:t>
            </w:r>
            <w:r w:rsidRPr="002F7762">
              <w:rPr>
                <w:iCs/>
                <w:kern w:val="144"/>
                <w:sz w:val="22"/>
                <w:szCs w:val="22"/>
                <w:lang w:val="en-US"/>
              </w:rPr>
              <w:t>o.</w:t>
            </w:r>
            <w:r w:rsidR="002B41D0" w:rsidRPr="002F7762">
              <w:rPr>
                <w:iCs/>
                <w:kern w:val="144"/>
                <w:sz w:val="22"/>
                <w:szCs w:val="22"/>
                <w:lang w:val="en-US"/>
              </w:rPr>
              <w:t xml:space="preserve"> 1 </w:t>
            </w:r>
            <w:r w:rsidRPr="002F7762">
              <w:rPr>
                <w:iCs/>
                <w:kern w:val="144"/>
                <w:sz w:val="22"/>
                <w:szCs w:val="22"/>
                <w:lang w:val="en-US"/>
              </w:rPr>
              <w:t>to</w:t>
            </w:r>
            <w:r w:rsidR="002B41D0" w:rsidRPr="002F7762">
              <w:rPr>
                <w:iCs/>
                <w:kern w:val="144"/>
                <w:sz w:val="22"/>
                <w:szCs w:val="22"/>
                <w:lang w:val="en-US"/>
              </w:rPr>
              <w:t xml:space="preserve"> SWZ </w:t>
            </w:r>
          </w:p>
          <w:p w14:paraId="001011CD" w14:textId="77777777" w:rsidR="002B41D0" w:rsidRPr="002F7762" w:rsidRDefault="002B41D0" w:rsidP="002B41D0">
            <w:pPr>
              <w:numPr>
                <w:ilvl w:val="12"/>
                <w:numId w:val="0"/>
              </w:numPr>
              <w:tabs>
                <w:tab w:val="left" w:pos="720"/>
              </w:tabs>
              <w:ind w:left="720" w:right="-1" w:hanging="720"/>
              <w:jc w:val="right"/>
              <w:rPr>
                <w:kern w:val="144"/>
                <w:sz w:val="22"/>
                <w:szCs w:val="22"/>
                <w:lang w:val="en-US"/>
              </w:rPr>
            </w:pPr>
          </w:p>
          <w:p w14:paraId="03878B3E" w14:textId="77777777" w:rsidR="002B41D0" w:rsidRPr="002F7762" w:rsidRDefault="002B41D0" w:rsidP="002B41D0">
            <w:pPr>
              <w:ind w:right="-1"/>
              <w:jc w:val="right"/>
              <w:rPr>
                <w:kern w:val="144"/>
                <w:sz w:val="22"/>
                <w:szCs w:val="22"/>
                <w:lang w:val="en-US"/>
              </w:rPr>
            </w:pPr>
          </w:p>
          <w:p w14:paraId="01F56B9F" w14:textId="509A155B" w:rsidR="002B41D0" w:rsidRPr="002F7762" w:rsidRDefault="002B41D0" w:rsidP="002B41D0">
            <w:pPr>
              <w:ind w:right="-1"/>
              <w:jc w:val="right"/>
              <w:rPr>
                <w:kern w:val="144"/>
                <w:sz w:val="22"/>
                <w:szCs w:val="22"/>
                <w:lang w:val="en-US"/>
              </w:rPr>
            </w:pPr>
            <w:r w:rsidRPr="002F7762">
              <w:rPr>
                <w:kern w:val="144"/>
                <w:sz w:val="22"/>
                <w:szCs w:val="22"/>
                <w:lang w:val="en-US"/>
              </w:rPr>
              <w:t xml:space="preserve">. . . . . . . . . . . . . . </w:t>
            </w:r>
            <w:r w:rsidRPr="002F7762">
              <w:rPr>
                <w:bCs/>
                <w:kern w:val="144"/>
                <w:sz w:val="22"/>
                <w:szCs w:val="22"/>
                <w:lang w:val="en-US"/>
              </w:rPr>
              <w:t xml:space="preserve"> </w:t>
            </w:r>
            <w:r w:rsidR="001D1F98" w:rsidRPr="002F7762">
              <w:rPr>
                <w:bCs/>
                <w:kern w:val="144"/>
                <w:sz w:val="22"/>
                <w:szCs w:val="22"/>
                <w:lang w:val="en-US"/>
              </w:rPr>
              <w:t>date:</w:t>
            </w:r>
            <w:r w:rsidRPr="002F7762">
              <w:rPr>
                <w:kern w:val="144"/>
                <w:sz w:val="22"/>
                <w:szCs w:val="22"/>
                <w:lang w:val="en-US"/>
              </w:rPr>
              <w:t>. . . . . . . . . . . .</w:t>
            </w:r>
          </w:p>
          <w:p w14:paraId="3F2E6655" w14:textId="77777777" w:rsidR="002B41D0" w:rsidRPr="002F7762" w:rsidRDefault="002B41D0" w:rsidP="002B41D0">
            <w:pPr>
              <w:ind w:right="-1"/>
              <w:rPr>
                <w:iCs/>
                <w:kern w:val="144"/>
                <w:sz w:val="18"/>
                <w:szCs w:val="18"/>
                <w:lang w:val="en-US"/>
              </w:rPr>
            </w:pPr>
          </w:p>
          <w:p w14:paraId="72189BAC" w14:textId="77777777" w:rsidR="002B41D0" w:rsidRPr="002F7762" w:rsidRDefault="002B41D0" w:rsidP="002B41D0">
            <w:pPr>
              <w:ind w:right="-1"/>
              <w:rPr>
                <w:iCs/>
                <w:kern w:val="144"/>
                <w:sz w:val="18"/>
                <w:szCs w:val="18"/>
                <w:lang w:val="en-US"/>
              </w:rPr>
            </w:pPr>
          </w:p>
          <w:p w14:paraId="3518F71E" w14:textId="77777777" w:rsidR="002B41D0" w:rsidRPr="002F7762" w:rsidRDefault="002B41D0" w:rsidP="002B41D0">
            <w:pPr>
              <w:shd w:val="clear" w:color="auto" w:fill="E0E0E0"/>
              <w:ind w:right="-1"/>
              <w:rPr>
                <w:iCs/>
                <w:kern w:val="144"/>
                <w:sz w:val="6"/>
                <w:szCs w:val="18"/>
                <w:lang w:val="en-US"/>
              </w:rPr>
            </w:pPr>
          </w:p>
          <w:p w14:paraId="19CD0774" w14:textId="60611CAD" w:rsidR="002B41D0" w:rsidRPr="002F7762" w:rsidRDefault="001D1F98" w:rsidP="002B41D0">
            <w:pPr>
              <w:pStyle w:val="Nagwek3"/>
              <w:shd w:val="clear" w:color="auto" w:fill="F3F3F3"/>
              <w:outlineLvl w:val="2"/>
              <w:rPr>
                <w:rFonts w:ascii="Times New Roman" w:hAnsi="Times New Roman"/>
                <w:iCs/>
                <w:sz w:val="36"/>
                <w:szCs w:val="18"/>
                <w:lang w:val="en-US"/>
              </w:rPr>
            </w:pPr>
            <w:r w:rsidRPr="002F7762">
              <w:rPr>
                <w:rFonts w:ascii="Times New Roman" w:hAnsi="Times New Roman"/>
                <w:sz w:val="36"/>
                <w:lang w:val="en-US"/>
              </w:rPr>
              <w:t>TENDER</w:t>
            </w:r>
          </w:p>
          <w:p w14:paraId="69A3A08A" w14:textId="77777777" w:rsidR="002B41D0" w:rsidRPr="002F7762" w:rsidRDefault="002B41D0" w:rsidP="002B41D0">
            <w:pPr>
              <w:shd w:val="clear" w:color="auto" w:fill="E0E0E0"/>
              <w:ind w:right="-1"/>
              <w:rPr>
                <w:iCs/>
                <w:kern w:val="144"/>
                <w:sz w:val="6"/>
                <w:szCs w:val="18"/>
                <w:lang w:val="en-US"/>
              </w:rPr>
            </w:pPr>
          </w:p>
          <w:p w14:paraId="127DE50A" w14:textId="61C80052" w:rsidR="002B41D0" w:rsidRPr="002F7762" w:rsidRDefault="001D1F98" w:rsidP="002B41D0">
            <w:pPr>
              <w:spacing w:line="360" w:lineRule="auto"/>
              <w:jc w:val="both"/>
              <w:rPr>
                <w:bCs/>
                <w:kern w:val="144"/>
                <w:lang w:val="en-US"/>
              </w:rPr>
            </w:pPr>
            <w:r w:rsidRPr="002F7762">
              <w:rPr>
                <w:bCs/>
                <w:kern w:val="144"/>
                <w:lang w:val="en-US"/>
              </w:rPr>
              <w:t>concern</w:t>
            </w:r>
            <w:r w:rsidR="00204292" w:rsidRPr="002F7762">
              <w:rPr>
                <w:bCs/>
                <w:kern w:val="144"/>
                <w:lang w:val="en-US"/>
              </w:rPr>
              <w:t>ing</w:t>
            </w:r>
            <w:r w:rsidRPr="002F7762">
              <w:rPr>
                <w:bCs/>
                <w:kern w:val="144"/>
                <w:lang w:val="en-US"/>
              </w:rPr>
              <w:t xml:space="preserve"> public procurement conducted under the basic procedure in accordance with Art. 275 point 1, regarding:</w:t>
            </w:r>
          </w:p>
          <w:p w14:paraId="2CA9ABCB" w14:textId="77777777" w:rsidR="00880A2C" w:rsidRPr="002F7762" w:rsidRDefault="00880A2C" w:rsidP="002B41D0">
            <w:pPr>
              <w:spacing w:before="120"/>
              <w:contextualSpacing/>
              <w:jc w:val="both"/>
              <w:rPr>
                <w:color w:val="000000" w:themeColor="text1"/>
                <w:sz w:val="28"/>
                <w:szCs w:val="28"/>
                <w:lang w:val="en-US"/>
              </w:rPr>
            </w:pPr>
          </w:p>
          <w:p w14:paraId="02C87E7D" w14:textId="0E6DFDAE" w:rsidR="002B41D0" w:rsidRPr="002F7762" w:rsidRDefault="002B41D0" w:rsidP="002B41D0">
            <w:pPr>
              <w:spacing w:before="120"/>
              <w:contextualSpacing/>
              <w:jc w:val="both"/>
              <w:rPr>
                <w:rFonts w:eastAsia="Calibri"/>
                <w:bCs/>
                <w:lang w:val="en-US"/>
              </w:rPr>
            </w:pPr>
            <w:r w:rsidRPr="002F7762">
              <w:rPr>
                <w:color w:val="000000" w:themeColor="text1"/>
                <w:sz w:val="28"/>
                <w:szCs w:val="28"/>
                <w:lang w:val="en-US"/>
              </w:rPr>
              <w:t>„</w:t>
            </w:r>
            <w:r w:rsidR="00880A2C" w:rsidRPr="002F7762">
              <w:rPr>
                <w:rFonts w:eastAsia="Calibri"/>
                <w:bCs/>
                <w:lang w:val="en-US"/>
              </w:rPr>
              <w:t>Delivery of Fe-Si-B-Cu-Nb tape (eg FINEMET or equivalent)</w:t>
            </w:r>
            <w:r w:rsidRPr="002F7762">
              <w:rPr>
                <w:rFonts w:eastAsia="Calibri"/>
                <w:bCs/>
                <w:lang w:val="en-US"/>
              </w:rPr>
              <w:t>”</w:t>
            </w:r>
          </w:p>
          <w:p w14:paraId="7D53AF03" w14:textId="77777777" w:rsidR="00880A2C" w:rsidRPr="002F7762" w:rsidRDefault="00880A2C" w:rsidP="002B41D0">
            <w:pPr>
              <w:spacing w:before="120"/>
              <w:contextualSpacing/>
              <w:jc w:val="both"/>
              <w:rPr>
                <w:rFonts w:eastAsia="Calibri"/>
                <w:bCs/>
                <w:lang w:val="en-US"/>
              </w:rPr>
            </w:pPr>
          </w:p>
          <w:p w14:paraId="60A92A52" w14:textId="5168BB22" w:rsidR="002B41D0" w:rsidRPr="002F7762" w:rsidRDefault="001D1F98" w:rsidP="002B41D0">
            <w:pPr>
              <w:spacing w:line="276" w:lineRule="auto"/>
              <w:ind w:right="-1"/>
              <w:jc w:val="center"/>
              <w:rPr>
                <w:bCs/>
                <w:kern w:val="144"/>
              </w:rPr>
            </w:pPr>
            <w:r w:rsidRPr="002F7762">
              <w:rPr>
                <w:bCs/>
                <w:kern w:val="144"/>
              </w:rPr>
              <w:t>Contracting Authority:</w:t>
            </w:r>
          </w:p>
          <w:p w14:paraId="54C96C5F" w14:textId="77777777" w:rsidR="002B41D0" w:rsidRPr="002F7762" w:rsidRDefault="002B41D0" w:rsidP="002B41D0">
            <w:pPr>
              <w:spacing w:line="276" w:lineRule="auto"/>
              <w:ind w:right="-1"/>
              <w:jc w:val="center"/>
              <w:rPr>
                <w:bCs/>
                <w:kern w:val="144"/>
              </w:rPr>
            </w:pPr>
          </w:p>
          <w:p w14:paraId="4E4F6E86" w14:textId="77777777" w:rsidR="002B41D0" w:rsidRPr="002F7762" w:rsidRDefault="002B41D0" w:rsidP="002B41D0">
            <w:pPr>
              <w:pStyle w:val="Nagwek4"/>
              <w:spacing w:line="276" w:lineRule="auto"/>
              <w:outlineLvl w:val="3"/>
              <w:rPr>
                <w:rFonts w:ascii="Times New Roman" w:hAnsi="Times New Roman"/>
                <w:sz w:val="24"/>
                <w:szCs w:val="24"/>
              </w:rPr>
            </w:pPr>
            <w:r w:rsidRPr="002F7762">
              <w:rPr>
                <w:rFonts w:ascii="Times New Roman" w:hAnsi="Times New Roman"/>
                <w:sz w:val="24"/>
                <w:szCs w:val="24"/>
                <w:lang w:val="pl-PL"/>
              </w:rPr>
              <w:t xml:space="preserve">Sieć Badawcza Łukasiewicz - </w:t>
            </w:r>
            <w:r w:rsidRPr="002F7762">
              <w:rPr>
                <w:rFonts w:ascii="Times New Roman" w:hAnsi="Times New Roman"/>
                <w:sz w:val="24"/>
                <w:szCs w:val="24"/>
              </w:rPr>
              <w:t xml:space="preserve">Instytut Metali Nieżelaznych 44-100 Gliwice ul. Sowińskiego 5 </w:t>
            </w:r>
          </w:p>
          <w:p w14:paraId="66E04131" w14:textId="77777777" w:rsidR="001D1F98" w:rsidRPr="002F7762" w:rsidRDefault="001D1F98" w:rsidP="002B41D0">
            <w:pPr>
              <w:jc w:val="center"/>
              <w:rPr>
                <w:iCs/>
                <w:lang w:val="en-US"/>
              </w:rPr>
            </w:pPr>
          </w:p>
          <w:p w14:paraId="4653F399" w14:textId="6ABD70C8" w:rsidR="002B41D0" w:rsidRPr="002F7762" w:rsidRDefault="001D1F98" w:rsidP="002B41D0">
            <w:pPr>
              <w:jc w:val="center"/>
              <w:rPr>
                <w:lang w:val="en-US"/>
              </w:rPr>
            </w:pPr>
            <w:r w:rsidRPr="002F7762">
              <w:rPr>
                <w:iCs/>
                <w:lang w:val="en-US"/>
              </w:rPr>
              <w:t xml:space="preserve">internal number of the procedure: </w:t>
            </w:r>
            <w:r w:rsidR="00880A2C" w:rsidRPr="002F7762">
              <w:rPr>
                <w:iCs/>
                <w:lang w:val="en-US"/>
              </w:rPr>
              <w:t>ZP/G/</w:t>
            </w:r>
            <w:r w:rsidR="00F214B3" w:rsidRPr="002F7762">
              <w:rPr>
                <w:iCs/>
                <w:lang w:val="en-US"/>
              </w:rPr>
              <w:t>1</w:t>
            </w:r>
            <w:r w:rsidR="0098189F" w:rsidRPr="002F7762">
              <w:rPr>
                <w:iCs/>
                <w:lang w:val="en-US"/>
              </w:rPr>
              <w:t>0</w:t>
            </w:r>
            <w:r w:rsidR="00880A2C" w:rsidRPr="002F7762">
              <w:rPr>
                <w:iCs/>
                <w:lang w:val="en-US"/>
              </w:rPr>
              <w:t>/2</w:t>
            </w:r>
            <w:r w:rsidR="0098189F" w:rsidRPr="002F7762">
              <w:rPr>
                <w:iCs/>
                <w:lang w:val="en-US"/>
              </w:rPr>
              <w:t>3</w:t>
            </w:r>
          </w:p>
          <w:p w14:paraId="1DB512EB" w14:textId="77777777" w:rsidR="002B41D0" w:rsidRPr="002F7762" w:rsidRDefault="002B41D0" w:rsidP="002B41D0">
            <w:pPr>
              <w:ind w:right="-1"/>
              <w:rPr>
                <w:bCs/>
                <w:iCs/>
                <w:kern w:val="144"/>
                <w:lang w:val="en-US"/>
              </w:rPr>
            </w:pPr>
          </w:p>
          <w:p w14:paraId="46A38F26" w14:textId="77777777" w:rsidR="002B41D0" w:rsidRPr="002F7762" w:rsidRDefault="002B41D0" w:rsidP="002B41D0">
            <w:pPr>
              <w:ind w:right="-1"/>
              <w:rPr>
                <w:bCs/>
                <w:iCs/>
                <w:kern w:val="144"/>
                <w:lang w:val="en-US"/>
              </w:rPr>
            </w:pPr>
          </w:p>
          <w:p w14:paraId="0BB76D1D" w14:textId="62881522" w:rsidR="002B41D0" w:rsidRPr="002F7762" w:rsidRDefault="002B41D0" w:rsidP="002B41D0">
            <w:pPr>
              <w:shd w:val="clear" w:color="auto" w:fill="F3F3F3"/>
              <w:ind w:right="-1"/>
              <w:jc w:val="center"/>
              <w:rPr>
                <w:bCs/>
                <w:iCs/>
                <w:kern w:val="144"/>
                <w:lang w:val="en-US"/>
              </w:rPr>
            </w:pPr>
            <w:r w:rsidRPr="002F7762">
              <w:rPr>
                <w:b/>
                <w:kern w:val="144"/>
                <w:shd w:val="clear" w:color="auto" w:fill="F3F3F3"/>
                <w:lang w:val="en-US"/>
              </w:rPr>
              <w:t>I</w:t>
            </w:r>
            <w:r w:rsidRPr="002F7762">
              <w:rPr>
                <w:bCs/>
                <w:kern w:val="144"/>
                <w:shd w:val="clear" w:color="auto" w:fill="F3F3F3"/>
                <w:lang w:val="en-US"/>
              </w:rPr>
              <w:t>.</w:t>
            </w:r>
            <w:r w:rsidRPr="002F7762">
              <w:rPr>
                <w:b/>
                <w:kern w:val="144"/>
                <w:shd w:val="clear" w:color="auto" w:fill="F3F3F3"/>
                <w:lang w:val="en-US"/>
              </w:rPr>
              <w:t xml:space="preserve">   </w:t>
            </w:r>
            <w:r w:rsidR="001D1F98" w:rsidRPr="002F7762">
              <w:rPr>
                <w:b/>
                <w:kern w:val="144"/>
                <w:shd w:val="clear" w:color="auto" w:fill="F3F3F3"/>
                <w:lang w:val="en-US"/>
              </w:rPr>
              <w:t>ECONOMIC OPERATOR/OPERATORS</w:t>
            </w:r>
            <w:r w:rsidRPr="002F7762">
              <w:rPr>
                <w:bCs/>
                <w:kern w:val="144"/>
                <w:shd w:val="clear" w:color="auto" w:fill="F3F3F3"/>
                <w:lang w:val="en-US"/>
              </w:rPr>
              <w:t>:</w:t>
            </w:r>
          </w:p>
          <w:p w14:paraId="16E1AFE1" w14:textId="77777777" w:rsidR="002B41D0" w:rsidRPr="002F7762" w:rsidRDefault="002B41D0" w:rsidP="002B41D0">
            <w:pPr>
              <w:ind w:right="-1"/>
              <w:rPr>
                <w:bCs/>
                <w:iCs/>
                <w:kern w:val="144"/>
                <w:lang w:val="en-US"/>
              </w:rPr>
            </w:pPr>
          </w:p>
          <w:p w14:paraId="6B250302" w14:textId="77777777" w:rsidR="002B41D0" w:rsidRPr="002F7762" w:rsidRDefault="002B41D0" w:rsidP="002B41D0">
            <w:pPr>
              <w:ind w:right="-1"/>
              <w:rPr>
                <w:bCs/>
                <w:iCs/>
                <w:kern w:val="144"/>
                <w:lang w:val="en-US"/>
              </w:rPr>
            </w:pPr>
          </w:p>
          <w:p w14:paraId="05F14D61" w14:textId="4D5918DA" w:rsidR="002B41D0" w:rsidRPr="002F7762" w:rsidRDefault="002B41D0" w:rsidP="002B41D0">
            <w:pPr>
              <w:spacing w:line="360" w:lineRule="auto"/>
              <w:ind w:left="567"/>
              <w:rPr>
                <w:kern w:val="144"/>
                <w:lang w:val="en-US"/>
              </w:rPr>
            </w:pPr>
            <w:r w:rsidRPr="002F7762">
              <w:rPr>
                <w:b/>
                <w:kern w:val="144"/>
                <w:lang w:val="en-US"/>
              </w:rPr>
              <w:t>1</w:t>
            </w:r>
            <w:r w:rsidRPr="002F7762">
              <w:rPr>
                <w:bCs/>
                <w:kern w:val="144"/>
                <w:lang w:val="en-US"/>
              </w:rPr>
              <w:t xml:space="preserve">. </w:t>
            </w:r>
            <w:r w:rsidR="001D1F98" w:rsidRPr="002F7762">
              <w:rPr>
                <w:b/>
                <w:bCs/>
                <w:kern w:val="144"/>
                <w:lang w:val="en-US"/>
              </w:rPr>
              <w:t>Full legal name:</w:t>
            </w:r>
            <w:r w:rsidRPr="002F7762">
              <w:rPr>
                <w:kern w:val="144"/>
                <w:lang w:val="en-US"/>
              </w:rPr>
              <w:t xml:space="preserve"> . . . . . . . . . . . . . . . . . . . . . . . . . . . . . . . . . . . . . . . . . . . . . . . . . . . . . . . . . . . . . . . . . . . . . . . . . . . . . . . . . . . . . . . . . . . . . . . </w:t>
            </w:r>
            <w:r w:rsidRPr="002F7762">
              <w:rPr>
                <w:kern w:val="144"/>
                <w:lang w:val="en-US"/>
              </w:rPr>
              <w:lastRenderedPageBreak/>
              <w:t xml:space="preserve">. . . . . . . . . . . . . . . . . . . . . . . . . . . . . . . . . . .  . . . . . . . . . . . . . . . . . . . . . . . . . . . . . . . . . . . . . . . . . . . . . . . . </w:t>
            </w:r>
          </w:p>
          <w:p w14:paraId="15323A36" w14:textId="1A4EC686" w:rsidR="002B41D0" w:rsidRPr="002F7762" w:rsidRDefault="002B41D0" w:rsidP="002B41D0">
            <w:pPr>
              <w:spacing w:line="360" w:lineRule="auto"/>
              <w:ind w:left="567"/>
              <w:rPr>
                <w:kern w:val="144"/>
                <w:lang w:val="en-US"/>
              </w:rPr>
            </w:pPr>
            <w:r w:rsidRPr="002F7762">
              <w:rPr>
                <w:b/>
                <w:bCs/>
                <w:kern w:val="144"/>
                <w:lang w:val="en-US"/>
              </w:rPr>
              <w:t>2</w:t>
            </w:r>
            <w:r w:rsidRPr="002F7762">
              <w:rPr>
                <w:bCs/>
                <w:kern w:val="144"/>
                <w:lang w:val="en-US"/>
              </w:rPr>
              <w:t xml:space="preserve">. </w:t>
            </w:r>
            <w:r w:rsidR="001D1F98" w:rsidRPr="002F7762">
              <w:rPr>
                <w:b/>
                <w:bCs/>
                <w:kern w:val="144"/>
                <w:lang w:val="en-US"/>
              </w:rPr>
              <w:t xml:space="preserve">Address and seat </w:t>
            </w:r>
            <w:r w:rsidR="001D1F98" w:rsidRPr="002F7762">
              <w:rPr>
                <w:kern w:val="144"/>
                <w:lang w:val="en-US"/>
              </w:rPr>
              <w:t>[code, city, street, district, voivodship]</w:t>
            </w:r>
          </w:p>
          <w:p w14:paraId="42EFF765" w14:textId="27E9FDF5"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w:t>
            </w:r>
          </w:p>
          <w:p w14:paraId="0AF2A600" w14:textId="266C806F"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w:t>
            </w:r>
            <w:r w:rsidR="001D1F98" w:rsidRPr="002F7762">
              <w:rPr>
                <w:kern w:val="144"/>
                <w:lang w:val="en-US"/>
              </w:rPr>
              <w:t>. . . . . . . . . . . . . . . . . . . . . . . . . . . . . . . . . . . . . . . . . . . . . . . . . . . . .</w:t>
            </w:r>
          </w:p>
          <w:p w14:paraId="19D70C58" w14:textId="02EF684A" w:rsidR="002B41D0" w:rsidRPr="002F7762" w:rsidRDefault="002B41D0" w:rsidP="002B41D0">
            <w:pPr>
              <w:spacing w:line="360" w:lineRule="auto"/>
              <w:ind w:left="567"/>
              <w:rPr>
                <w:kern w:val="144"/>
                <w:lang w:val="en-US"/>
              </w:rPr>
            </w:pPr>
            <w:r w:rsidRPr="002F7762">
              <w:rPr>
                <w:b/>
                <w:kern w:val="144"/>
                <w:lang w:val="en-US"/>
              </w:rPr>
              <w:t>3</w:t>
            </w:r>
            <w:r w:rsidRPr="002F7762">
              <w:rPr>
                <w:bCs/>
                <w:kern w:val="144"/>
                <w:lang w:val="en-US"/>
              </w:rPr>
              <w:t xml:space="preserve">. </w:t>
            </w:r>
            <w:r w:rsidR="001D1F98" w:rsidRPr="002F7762">
              <w:rPr>
                <w:b/>
                <w:bCs/>
                <w:kern w:val="144"/>
                <w:lang w:val="en-US"/>
              </w:rPr>
              <w:t>Correspondence address [</w:t>
            </w:r>
            <w:r w:rsidR="001D1F98" w:rsidRPr="002F7762">
              <w:rPr>
                <w:kern w:val="144"/>
                <w:lang w:val="en-US"/>
              </w:rPr>
              <w:t>fill in if different from the registered office address]</w:t>
            </w:r>
          </w:p>
          <w:p w14:paraId="6A01443D" w14:textId="77777777"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 . . . . . . . . . . </w:t>
            </w:r>
          </w:p>
          <w:p w14:paraId="4DA3C1CF" w14:textId="77777777"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 . . . . . . . . . . </w:t>
            </w:r>
          </w:p>
          <w:p w14:paraId="1E4F0063" w14:textId="163CBABC" w:rsidR="002B41D0" w:rsidRPr="002F7762" w:rsidRDefault="002B41D0" w:rsidP="002B41D0">
            <w:pPr>
              <w:ind w:left="567"/>
              <w:rPr>
                <w:kern w:val="144"/>
                <w:lang w:val="en-US"/>
              </w:rPr>
            </w:pPr>
            <w:r w:rsidRPr="002F7762">
              <w:rPr>
                <w:b/>
                <w:kern w:val="144"/>
                <w:lang w:val="en-US"/>
              </w:rPr>
              <w:t>4</w:t>
            </w:r>
            <w:r w:rsidRPr="002F7762">
              <w:rPr>
                <w:bCs/>
                <w:kern w:val="144"/>
                <w:lang w:val="en-US"/>
              </w:rPr>
              <w:t xml:space="preserve">. </w:t>
            </w:r>
            <w:r w:rsidR="001D1F98" w:rsidRPr="002F7762">
              <w:rPr>
                <w:b/>
                <w:kern w:val="144"/>
                <w:lang w:val="en-US"/>
              </w:rPr>
              <w:t>NIP / REGON number or</w:t>
            </w:r>
            <w:r w:rsidR="001D1F98" w:rsidRPr="002F7762">
              <w:rPr>
                <w:bCs/>
                <w:kern w:val="144"/>
                <w:lang w:val="en-US"/>
              </w:rPr>
              <w:t xml:space="preserve"> </w:t>
            </w:r>
            <w:r w:rsidR="001D1F98" w:rsidRPr="002F7762">
              <w:rPr>
                <w:b/>
                <w:kern w:val="144"/>
                <w:lang w:val="en-US"/>
              </w:rPr>
              <w:t>t</w:t>
            </w:r>
            <w:r w:rsidR="001D1F98" w:rsidRPr="002F7762">
              <w:rPr>
                <w:b/>
                <w:bCs/>
                <w:kern w:val="144"/>
                <w:lang w:val="en-US"/>
              </w:rPr>
              <w:t>ax identification number</w:t>
            </w:r>
            <w:r w:rsidRPr="002F7762">
              <w:rPr>
                <w:bCs/>
                <w:kern w:val="144"/>
                <w:lang w:val="en-US"/>
              </w:rPr>
              <w:t>. .</w:t>
            </w:r>
            <w:r w:rsidRPr="002F7762">
              <w:rPr>
                <w:b/>
                <w:bCs/>
                <w:kern w:val="144"/>
                <w:lang w:val="en-US"/>
              </w:rPr>
              <w:t xml:space="preserve"> </w:t>
            </w:r>
            <w:r w:rsidRPr="002F7762">
              <w:rPr>
                <w:kern w:val="144"/>
                <w:lang w:val="en-US"/>
              </w:rPr>
              <w:t xml:space="preserve">. . . . . . . . . . . . . . . . . . . . . . . . . . . . . . . . . . . . . . . . . . . . . . . . . . </w:t>
            </w:r>
          </w:p>
          <w:p w14:paraId="57CE95CD" w14:textId="77777777" w:rsidR="002B41D0" w:rsidRPr="002F7762" w:rsidRDefault="002B41D0" w:rsidP="002B41D0">
            <w:pPr>
              <w:ind w:right="-1"/>
              <w:rPr>
                <w:kern w:val="144"/>
                <w:lang w:val="en-US"/>
              </w:rPr>
            </w:pPr>
          </w:p>
          <w:p w14:paraId="2B55D063" w14:textId="5786E397" w:rsidR="002B41D0" w:rsidRPr="002F7762" w:rsidRDefault="002B41D0" w:rsidP="002B41D0">
            <w:pPr>
              <w:ind w:left="567"/>
              <w:rPr>
                <w:kern w:val="144"/>
                <w:lang w:val="en-US"/>
              </w:rPr>
            </w:pPr>
            <w:r w:rsidRPr="002F7762">
              <w:rPr>
                <w:b/>
                <w:kern w:val="144"/>
                <w:lang w:val="en-US"/>
              </w:rPr>
              <w:t>5</w:t>
            </w:r>
            <w:r w:rsidRPr="002F7762">
              <w:rPr>
                <w:bCs/>
                <w:kern w:val="144"/>
                <w:lang w:val="en-US"/>
              </w:rPr>
              <w:t xml:space="preserve">. </w:t>
            </w:r>
            <w:r w:rsidR="001D1F98" w:rsidRPr="002F7762">
              <w:rPr>
                <w:b/>
                <w:bCs/>
                <w:kern w:val="144"/>
                <w:lang w:val="en-US"/>
              </w:rPr>
              <w:t xml:space="preserve">Telephone </w:t>
            </w:r>
            <w:r w:rsidR="001D1F98" w:rsidRPr="002F7762">
              <w:rPr>
                <w:kern w:val="144"/>
                <w:lang w:val="en-US"/>
              </w:rPr>
              <w:t>[with area code]</w:t>
            </w:r>
            <w:r w:rsidRPr="002F7762">
              <w:rPr>
                <w:bCs/>
                <w:kern w:val="144"/>
                <w:lang w:val="en-US"/>
              </w:rPr>
              <w:tab/>
              <w:t xml:space="preserve"> </w:t>
            </w:r>
            <w:r w:rsidRPr="002F7762">
              <w:rPr>
                <w:kern w:val="144"/>
                <w:lang w:val="en-US"/>
              </w:rPr>
              <w:t xml:space="preserve">. . . . . . . . . . . . . . . . . . . . . . . . . . . . . . . . . </w:t>
            </w:r>
          </w:p>
          <w:p w14:paraId="1628238F" w14:textId="77777777" w:rsidR="002B41D0" w:rsidRPr="002F7762" w:rsidRDefault="002B41D0" w:rsidP="002B41D0">
            <w:pPr>
              <w:ind w:right="-1"/>
              <w:rPr>
                <w:kern w:val="144"/>
                <w:lang w:val="en-US"/>
              </w:rPr>
            </w:pPr>
          </w:p>
          <w:p w14:paraId="1CE8E444" w14:textId="50F3BB5C" w:rsidR="002B41D0" w:rsidRPr="002F7762" w:rsidRDefault="002B41D0" w:rsidP="002B41D0">
            <w:pPr>
              <w:ind w:left="567"/>
              <w:rPr>
                <w:kern w:val="144"/>
                <w:lang w:val="en-US"/>
              </w:rPr>
            </w:pPr>
            <w:r w:rsidRPr="002F7762">
              <w:rPr>
                <w:b/>
                <w:kern w:val="144"/>
                <w:lang w:val="en-US"/>
              </w:rPr>
              <w:t>6</w:t>
            </w:r>
            <w:r w:rsidRPr="002F7762">
              <w:rPr>
                <w:bCs/>
                <w:kern w:val="144"/>
                <w:lang w:val="en-US"/>
              </w:rPr>
              <w:t xml:space="preserve">. </w:t>
            </w:r>
            <w:r w:rsidR="001D1F98" w:rsidRPr="002F7762">
              <w:rPr>
                <w:b/>
                <w:bCs/>
                <w:kern w:val="144"/>
                <w:lang w:val="en-US"/>
              </w:rPr>
              <w:t xml:space="preserve">Fax </w:t>
            </w:r>
            <w:r w:rsidR="001D1F98" w:rsidRPr="002F7762">
              <w:rPr>
                <w:kern w:val="144"/>
                <w:lang w:val="en-US"/>
              </w:rPr>
              <w:t>[with area code]</w:t>
            </w:r>
            <w:r w:rsidRPr="002F7762">
              <w:rPr>
                <w:kern w:val="144"/>
                <w:lang w:val="en-US"/>
              </w:rPr>
              <w:tab/>
              <w:t xml:space="preserve">. . . . . . . . . . . . . . . . . . . . . . . . . . . . . . . . . . </w:t>
            </w:r>
          </w:p>
          <w:p w14:paraId="2D89CAD6" w14:textId="77777777" w:rsidR="002B41D0" w:rsidRPr="002F7762" w:rsidRDefault="002B41D0" w:rsidP="002B41D0">
            <w:pPr>
              <w:ind w:right="-1"/>
              <w:rPr>
                <w:kern w:val="144"/>
                <w:lang w:val="en-US"/>
              </w:rPr>
            </w:pPr>
          </w:p>
          <w:p w14:paraId="1A374E2F" w14:textId="77777777" w:rsidR="002B41D0" w:rsidRPr="002F7762" w:rsidRDefault="002B41D0" w:rsidP="002B41D0">
            <w:pPr>
              <w:spacing w:line="360" w:lineRule="auto"/>
              <w:ind w:left="567"/>
              <w:rPr>
                <w:bCs/>
                <w:iCs/>
                <w:kern w:val="144"/>
                <w:lang w:val="de-DE"/>
              </w:rPr>
            </w:pPr>
            <w:r w:rsidRPr="002F7762">
              <w:rPr>
                <w:b/>
                <w:kern w:val="144"/>
                <w:lang w:val="de-DE"/>
              </w:rPr>
              <w:t>7</w:t>
            </w:r>
            <w:r w:rsidRPr="002F7762">
              <w:rPr>
                <w:bCs/>
                <w:kern w:val="144"/>
                <w:lang w:val="de-DE"/>
              </w:rPr>
              <w:t xml:space="preserve">. </w:t>
            </w:r>
            <w:r w:rsidRPr="002F7762">
              <w:rPr>
                <w:b/>
                <w:bCs/>
                <w:kern w:val="144"/>
                <w:lang w:val="de-DE"/>
              </w:rPr>
              <w:t>E</w:t>
            </w:r>
            <w:r w:rsidRPr="002F7762">
              <w:rPr>
                <w:kern w:val="144"/>
                <w:lang w:val="de-DE"/>
              </w:rPr>
              <w:t>-</w:t>
            </w:r>
            <w:r w:rsidRPr="002F7762">
              <w:rPr>
                <w:b/>
                <w:bCs/>
                <w:kern w:val="144"/>
                <w:lang w:val="de-DE"/>
              </w:rPr>
              <w:t>mail</w:t>
            </w:r>
            <w:r w:rsidRPr="002F7762">
              <w:rPr>
                <w:b/>
                <w:bCs/>
                <w:kern w:val="144"/>
                <w:lang w:val="de-DE"/>
              </w:rPr>
              <w:tab/>
            </w:r>
            <w:r w:rsidRPr="002F7762">
              <w:rPr>
                <w:b/>
                <w:bCs/>
                <w:kern w:val="144"/>
                <w:lang w:val="de-DE"/>
              </w:rPr>
              <w:tab/>
            </w:r>
            <w:r w:rsidRPr="002F7762">
              <w:rPr>
                <w:kern w:val="144"/>
                <w:lang w:val="de-DE"/>
              </w:rPr>
              <w:t>. . . . . . . . . . . . . . . . . . . . . . . . . . . . . . . . . . . . . . . . . . . . . .</w:t>
            </w:r>
          </w:p>
          <w:p w14:paraId="56BF1DC4" w14:textId="77777777" w:rsidR="002B41D0" w:rsidRPr="002F7762" w:rsidRDefault="002B41D0" w:rsidP="002B41D0">
            <w:pPr>
              <w:ind w:right="-1"/>
              <w:rPr>
                <w:bCs/>
                <w:iCs/>
                <w:kern w:val="144"/>
                <w:lang w:val="de-DE"/>
              </w:rPr>
            </w:pPr>
          </w:p>
          <w:p w14:paraId="7CE5C6FC" w14:textId="77777777" w:rsidR="002B41D0" w:rsidRPr="002F7762" w:rsidRDefault="002B41D0" w:rsidP="002B41D0">
            <w:pPr>
              <w:ind w:right="-1"/>
              <w:rPr>
                <w:bCs/>
                <w:iCs/>
                <w:kern w:val="144"/>
                <w:lang w:val="de-DE"/>
              </w:rPr>
            </w:pPr>
          </w:p>
          <w:p w14:paraId="160FA923" w14:textId="77777777" w:rsidR="002B41D0" w:rsidRPr="002F7762" w:rsidRDefault="002B41D0" w:rsidP="002B41D0">
            <w:pPr>
              <w:ind w:right="-1"/>
              <w:rPr>
                <w:bCs/>
                <w:iCs/>
                <w:kern w:val="144"/>
                <w:lang w:val="de-DE"/>
              </w:rPr>
            </w:pPr>
          </w:p>
          <w:p w14:paraId="71D8534B" w14:textId="742FED22" w:rsidR="002B41D0" w:rsidRPr="002F7762" w:rsidRDefault="002B41D0" w:rsidP="002B41D0">
            <w:pPr>
              <w:shd w:val="clear" w:color="auto" w:fill="F3F3F3"/>
              <w:ind w:right="-1"/>
              <w:jc w:val="center"/>
              <w:rPr>
                <w:bCs/>
                <w:kern w:val="144"/>
                <w:shd w:val="clear" w:color="auto" w:fill="F3F3F3"/>
                <w:lang w:val="en-US"/>
              </w:rPr>
            </w:pPr>
            <w:r w:rsidRPr="002F7762">
              <w:rPr>
                <w:b/>
                <w:kern w:val="144"/>
                <w:shd w:val="clear" w:color="auto" w:fill="F3F3F3"/>
                <w:lang w:val="de-DE"/>
              </w:rPr>
              <w:t>II</w:t>
            </w:r>
            <w:r w:rsidRPr="002F7762">
              <w:rPr>
                <w:bCs/>
                <w:kern w:val="144"/>
                <w:shd w:val="clear" w:color="auto" w:fill="F3F3F3"/>
                <w:lang w:val="de-DE"/>
              </w:rPr>
              <w:t xml:space="preserve">.   </w:t>
            </w:r>
            <w:r w:rsidR="001D1F98" w:rsidRPr="002F7762">
              <w:rPr>
                <w:b/>
                <w:kern w:val="144"/>
                <w:shd w:val="clear" w:color="auto" w:fill="F3F3F3"/>
                <w:lang w:val="en-US"/>
              </w:rPr>
              <w:t>SUBJECT OF TENDER</w:t>
            </w:r>
          </w:p>
          <w:p w14:paraId="13004B33" w14:textId="77777777" w:rsidR="002B41D0" w:rsidRPr="002F7762" w:rsidRDefault="002B41D0" w:rsidP="002B41D0">
            <w:pPr>
              <w:ind w:right="-1"/>
              <w:rPr>
                <w:bCs/>
                <w:iCs/>
                <w:kern w:val="144"/>
                <w:lang w:val="en-US"/>
              </w:rPr>
            </w:pPr>
          </w:p>
          <w:p w14:paraId="36B4D93D" w14:textId="77777777" w:rsidR="002B41D0" w:rsidRPr="002F7762" w:rsidRDefault="002B41D0" w:rsidP="002B41D0">
            <w:pPr>
              <w:rPr>
                <w:lang w:val="en-US"/>
              </w:rPr>
            </w:pPr>
          </w:p>
          <w:p w14:paraId="2215E95E" w14:textId="5242C017"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 xml:space="preserve">The subject of the procurement is the delivery of Fe-Si-B-Cu-Nb </w:t>
            </w:r>
            <w:r w:rsidR="00852540" w:rsidRPr="002F7762">
              <w:rPr>
                <w:b/>
                <w:color w:val="000000" w:themeColor="text1"/>
                <w:lang w:val="en-US"/>
              </w:rPr>
              <w:t xml:space="preserve">strip </w:t>
            </w:r>
            <w:r w:rsidRPr="002F7762">
              <w:rPr>
                <w:b/>
                <w:color w:val="000000" w:themeColor="text1"/>
                <w:lang w:val="en-US"/>
              </w:rPr>
              <w:t>(eg FINEMET or equivalent), thickness 23-26 µm, packed in coils max. 25kg:</w:t>
            </w:r>
          </w:p>
          <w:p w14:paraId="3DA6760B" w14:textId="0558CD77"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1)</w:t>
            </w:r>
            <w:r w:rsidRPr="002F7762">
              <w:rPr>
                <w:b/>
                <w:color w:val="000000" w:themeColor="text1"/>
                <w:lang w:val="en-US"/>
              </w:rPr>
              <w:tab/>
              <w:t xml:space="preserve">width </w:t>
            </w:r>
            <w:r w:rsidR="00897E9B" w:rsidRPr="002F7762">
              <w:rPr>
                <w:b/>
                <w:color w:val="000000" w:themeColor="text1"/>
                <w:lang w:val="en-US"/>
              </w:rPr>
              <w:t>45</w:t>
            </w:r>
            <w:r w:rsidRPr="002F7762">
              <w:rPr>
                <w:b/>
                <w:color w:val="000000" w:themeColor="text1"/>
                <w:lang w:val="en-US"/>
              </w:rPr>
              <w:t>mm in the amount of: 200kg</w:t>
            </w:r>
          </w:p>
          <w:p w14:paraId="360B54FF" w14:textId="1437DAE8"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2)</w:t>
            </w:r>
            <w:r w:rsidRPr="002F7762">
              <w:rPr>
                <w:b/>
                <w:color w:val="000000" w:themeColor="text1"/>
                <w:lang w:val="en-US"/>
              </w:rPr>
              <w:tab/>
              <w:t xml:space="preserve">width 30mm in the amount of: </w:t>
            </w:r>
            <w:r w:rsidR="00897E9B" w:rsidRPr="002F7762">
              <w:rPr>
                <w:b/>
                <w:color w:val="000000" w:themeColor="text1"/>
                <w:lang w:val="en-US"/>
              </w:rPr>
              <w:t>25</w:t>
            </w:r>
            <w:r w:rsidRPr="002F7762">
              <w:rPr>
                <w:b/>
                <w:color w:val="000000" w:themeColor="text1"/>
                <w:lang w:val="en-US"/>
              </w:rPr>
              <w:t>00kg</w:t>
            </w:r>
          </w:p>
          <w:p w14:paraId="6BC87BAC" w14:textId="4D05E4CD"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3)</w:t>
            </w:r>
            <w:r w:rsidRPr="002F7762">
              <w:rPr>
                <w:b/>
                <w:color w:val="000000" w:themeColor="text1"/>
                <w:lang w:val="en-US"/>
              </w:rPr>
              <w:tab/>
            </w:r>
            <w:r w:rsidR="00897E9B" w:rsidRPr="002F7762">
              <w:rPr>
                <w:b/>
                <w:color w:val="000000" w:themeColor="text1"/>
                <w:lang w:val="en-US"/>
              </w:rPr>
              <w:t>2</w:t>
            </w:r>
            <w:r w:rsidR="00F214B3" w:rsidRPr="002F7762">
              <w:rPr>
                <w:b/>
                <w:color w:val="000000" w:themeColor="text1"/>
                <w:lang w:val="en-US"/>
              </w:rPr>
              <w:t>5</w:t>
            </w:r>
            <w:r w:rsidRPr="002F7762">
              <w:rPr>
                <w:b/>
                <w:color w:val="000000" w:themeColor="text1"/>
                <w:lang w:val="en-US"/>
              </w:rPr>
              <w:t xml:space="preserve">mm width in the amount of: </w:t>
            </w:r>
            <w:r w:rsidR="00897E9B" w:rsidRPr="002F7762">
              <w:rPr>
                <w:b/>
                <w:color w:val="000000" w:themeColor="text1"/>
                <w:lang w:val="en-US"/>
              </w:rPr>
              <w:t>3</w:t>
            </w:r>
            <w:r w:rsidR="00F214B3" w:rsidRPr="002F7762">
              <w:rPr>
                <w:b/>
                <w:color w:val="000000" w:themeColor="text1"/>
                <w:lang w:val="en-US"/>
              </w:rPr>
              <w:t>0</w:t>
            </w:r>
            <w:r w:rsidRPr="002F7762">
              <w:rPr>
                <w:b/>
                <w:color w:val="000000" w:themeColor="text1"/>
                <w:lang w:val="en-US"/>
              </w:rPr>
              <w:t>0kg</w:t>
            </w:r>
          </w:p>
          <w:p w14:paraId="053D68CE" w14:textId="762757D9"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4)</w:t>
            </w:r>
            <w:r w:rsidRPr="002F7762">
              <w:rPr>
                <w:b/>
                <w:color w:val="000000" w:themeColor="text1"/>
                <w:lang w:val="en-US"/>
              </w:rPr>
              <w:tab/>
            </w:r>
            <w:r w:rsidR="00897E9B" w:rsidRPr="002F7762">
              <w:rPr>
                <w:b/>
                <w:color w:val="000000" w:themeColor="text1"/>
                <w:lang w:val="en-US"/>
              </w:rPr>
              <w:t>1</w:t>
            </w:r>
            <w:r w:rsidRPr="002F7762">
              <w:rPr>
                <w:b/>
                <w:color w:val="000000" w:themeColor="text1"/>
                <w:lang w:val="en-US"/>
              </w:rPr>
              <w:t>5mm width in the amount of: 200 kg</w:t>
            </w:r>
          </w:p>
          <w:p w14:paraId="1FEA48EE" w14:textId="5E6215B1"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5)</w:t>
            </w:r>
            <w:r w:rsidRPr="002F7762">
              <w:rPr>
                <w:b/>
                <w:color w:val="000000" w:themeColor="text1"/>
                <w:lang w:val="en-US"/>
              </w:rPr>
              <w:tab/>
            </w:r>
            <w:r w:rsidR="00897E9B" w:rsidRPr="002F7762">
              <w:rPr>
                <w:b/>
                <w:color w:val="000000" w:themeColor="text1"/>
                <w:lang w:val="en-US"/>
              </w:rPr>
              <w:t>1</w:t>
            </w:r>
            <w:r w:rsidRPr="002F7762">
              <w:rPr>
                <w:b/>
                <w:color w:val="000000" w:themeColor="text1"/>
                <w:lang w:val="en-US"/>
              </w:rPr>
              <w:t>0mm width in the amount of: 200kg</w:t>
            </w:r>
          </w:p>
          <w:p w14:paraId="66C26264" w14:textId="73E71CDC" w:rsidR="004F046D" w:rsidRPr="002F7762" w:rsidRDefault="00880A2C" w:rsidP="00880A2C">
            <w:pPr>
              <w:spacing w:before="120"/>
              <w:contextualSpacing/>
              <w:jc w:val="both"/>
              <w:rPr>
                <w:b/>
                <w:color w:val="000000" w:themeColor="text1"/>
                <w:lang w:val="en-US"/>
              </w:rPr>
            </w:pPr>
            <w:r w:rsidRPr="002F7762">
              <w:rPr>
                <w:b/>
                <w:color w:val="000000" w:themeColor="text1"/>
                <w:lang w:val="en-US"/>
              </w:rPr>
              <w:t>- a total of 3</w:t>
            </w:r>
            <w:r w:rsidR="00897E9B" w:rsidRPr="002F7762">
              <w:rPr>
                <w:b/>
                <w:color w:val="000000" w:themeColor="text1"/>
                <w:lang w:val="en-US"/>
              </w:rPr>
              <w:t>4</w:t>
            </w:r>
            <w:r w:rsidR="00F214B3" w:rsidRPr="002F7762">
              <w:rPr>
                <w:b/>
                <w:color w:val="000000" w:themeColor="text1"/>
                <w:lang w:val="en-US"/>
              </w:rPr>
              <w:t>0</w:t>
            </w:r>
            <w:r w:rsidRPr="002F7762">
              <w:rPr>
                <w:b/>
                <w:color w:val="000000" w:themeColor="text1"/>
                <w:lang w:val="en-US"/>
              </w:rPr>
              <w:t xml:space="preserve">0 kg (± 10%) </w:t>
            </w:r>
          </w:p>
          <w:p w14:paraId="202C9E4B" w14:textId="77777777" w:rsidR="00880A2C" w:rsidRPr="002F7762" w:rsidRDefault="00880A2C" w:rsidP="00880A2C">
            <w:pPr>
              <w:spacing w:before="120"/>
              <w:contextualSpacing/>
              <w:jc w:val="both"/>
              <w:rPr>
                <w:rFonts w:eastAsia="Calibri"/>
                <w:b/>
                <w:lang w:val="en-US"/>
              </w:rPr>
            </w:pPr>
          </w:p>
          <w:p w14:paraId="12E09079" w14:textId="2BD0482B" w:rsidR="002B41D0" w:rsidRPr="002F7762" w:rsidRDefault="002B41D0" w:rsidP="002B41D0">
            <w:pPr>
              <w:jc w:val="both"/>
              <w:rPr>
                <w:kern w:val="144"/>
                <w:lang w:val="en-US"/>
              </w:rPr>
            </w:pPr>
            <w:r w:rsidRPr="002F7762">
              <w:rPr>
                <w:lang w:val="en-US"/>
              </w:rPr>
              <w:t xml:space="preserve"> </w:t>
            </w:r>
            <w:r w:rsidR="004F046D" w:rsidRPr="002F7762">
              <w:rPr>
                <w:kern w:val="144"/>
                <w:lang w:val="en-US"/>
              </w:rPr>
              <w:t>Details regarding the subject of the tender should be included in the annex to this form entitled "Technical offer" - a document containing a description of the parameters of the offered equipment, e.g. catalog cards, etc.</w:t>
            </w:r>
          </w:p>
          <w:p w14:paraId="4C131BFE" w14:textId="47EFE1DB" w:rsidR="002B41D0" w:rsidRPr="002F7762" w:rsidRDefault="002B41D0" w:rsidP="004F481B">
            <w:pPr>
              <w:spacing w:line="276" w:lineRule="auto"/>
              <w:jc w:val="center"/>
              <w:rPr>
                <w:kern w:val="144"/>
                <w:lang w:val="en-US"/>
              </w:rPr>
            </w:pPr>
          </w:p>
          <w:p w14:paraId="58B87A9B" w14:textId="77777777" w:rsidR="004F481B" w:rsidRPr="002F7762" w:rsidRDefault="004F481B" w:rsidP="004F481B">
            <w:pPr>
              <w:spacing w:line="276" w:lineRule="auto"/>
              <w:jc w:val="center"/>
              <w:rPr>
                <w:kern w:val="144"/>
                <w:lang w:val="en-US"/>
              </w:rPr>
            </w:pPr>
          </w:p>
          <w:p w14:paraId="1425B54B" w14:textId="77777777" w:rsidR="002B41D0" w:rsidRPr="002F7762" w:rsidRDefault="002B41D0" w:rsidP="002B41D0">
            <w:pPr>
              <w:shd w:val="clear" w:color="auto" w:fill="E6E6E6"/>
              <w:tabs>
                <w:tab w:val="left" w:pos="231"/>
              </w:tabs>
              <w:spacing w:line="288" w:lineRule="auto"/>
              <w:rPr>
                <w:b/>
                <w:kern w:val="144"/>
                <w:lang w:val="en-US"/>
              </w:rPr>
            </w:pPr>
          </w:p>
          <w:p w14:paraId="05A8C5CE" w14:textId="28961CCA" w:rsidR="002B41D0" w:rsidRPr="002F7762" w:rsidRDefault="002B41D0" w:rsidP="002B41D0">
            <w:pPr>
              <w:shd w:val="clear" w:color="auto" w:fill="E6E6E6"/>
              <w:spacing w:line="288" w:lineRule="auto"/>
              <w:rPr>
                <w:b/>
                <w:kern w:val="144"/>
                <w:lang w:val="en-US"/>
              </w:rPr>
            </w:pPr>
            <w:r w:rsidRPr="002F7762">
              <w:rPr>
                <w:b/>
                <w:kern w:val="144"/>
                <w:lang w:val="en-US"/>
              </w:rPr>
              <w:t>III</w:t>
            </w:r>
            <w:r w:rsidRPr="002F7762">
              <w:rPr>
                <w:bCs/>
                <w:kern w:val="144"/>
                <w:lang w:val="en-US"/>
              </w:rPr>
              <w:t>.</w:t>
            </w:r>
            <w:r w:rsidRPr="002F7762">
              <w:rPr>
                <w:b/>
                <w:kern w:val="144"/>
                <w:lang w:val="en-US"/>
              </w:rPr>
              <w:t xml:space="preserve">  </w:t>
            </w:r>
            <w:r w:rsidR="004F046D" w:rsidRPr="002F7762">
              <w:rPr>
                <w:b/>
                <w:kern w:val="144"/>
                <w:lang w:val="en-US"/>
              </w:rPr>
              <w:t>BASIC INFORMATION ABOUT THE TENDER PRICE AND CRITERIA</w:t>
            </w:r>
          </w:p>
          <w:p w14:paraId="7A3B86D2" w14:textId="77777777" w:rsidR="002B41D0" w:rsidRPr="002F7762" w:rsidRDefault="002B41D0" w:rsidP="002B41D0">
            <w:pPr>
              <w:spacing w:line="312" w:lineRule="auto"/>
              <w:jc w:val="center"/>
              <w:rPr>
                <w:b/>
                <w:bCs/>
                <w:smallCaps/>
                <w:color w:val="0000FF"/>
                <w:lang w:val="en-US"/>
              </w:rPr>
            </w:pPr>
          </w:p>
          <w:p w14:paraId="58B0328E" w14:textId="5C8DE4C0" w:rsidR="002B41D0" w:rsidRPr="002F7762" w:rsidRDefault="002B41D0" w:rsidP="002B41D0">
            <w:pPr>
              <w:spacing w:line="360" w:lineRule="auto"/>
              <w:ind w:right="-1"/>
              <w:rPr>
                <w:b/>
                <w:kern w:val="144"/>
                <w:u w:val="single"/>
                <w:lang w:val="en-US"/>
              </w:rPr>
            </w:pPr>
            <w:r w:rsidRPr="002F7762">
              <w:rPr>
                <w:b/>
                <w:kern w:val="144"/>
                <w:lang w:val="en-US"/>
              </w:rPr>
              <w:t xml:space="preserve">1.  </w:t>
            </w:r>
            <w:r w:rsidR="004F046D" w:rsidRPr="002F7762">
              <w:rPr>
                <w:b/>
                <w:kern w:val="144"/>
                <w:u w:val="single"/>
                <w:lang w:val="en-US"/>
              </w:rPr>
              <w:t>Tender price</w:t>
            </w:r>
          </w:p>
          <w:p w14:paraId="7A904C9F" w14:textId="385138F8" w:rsidR="002B41D0" w:rsidRPr="002F7762" w:rsidRDefault="002B41D0" w:rsidP="002B41D0">
            <w:pPr>
              <w:spacing w:line="288" w:lineRule="auto"/>
              <w:rPr>
                <w:i/>
                <w:iCs/>
                <w:kern w:val="144"/>
                <w:lang w:val="en-US"/>
              </w:rPr>
            </w:pPr>
            <w:r w:rsidRPr="002F7762">
              <w:rPr>
                <w:i/>
                <w:iCs/>
                <w:kern w:val="144"/>
                <w:lang w:val="en-US"/>
              </w:rPr>
              <w:t xml:space="preserve">* </w:t>
            </w:r>
            <w:r w:rsidR="004F046D" w:rsidRPr="002F7762">
              <w:rPr>
                <w:i/>
                <w:iCs/>
                <w:kern w:val="144"/>
                <w:lang w:val="en-US"/>
              </w:rPr>
              <w:t>total tender</w:t>
            </w:r>
            <w:r w:rsidRPr="002F7762">
              <w:rPr>
                <w:i/>
                <w:iCs/>
                <w:kern w:val="144"/>
                <w:lang w:val="en-US"/>
              </w:rPr>
              <w:t xml:space="preserve"> </w:t>
            </w:r>
            <w:r w:rsidR="004F046D" w:rsidRPr="002F7762">
              <w:rPr>
                <w:i/>
                <w:iCs/>
                <w:kern w:val="144"/>
                <w:lang w:val="en-US"/>
              </w:rPr>
              <w:t>price expressed to 2 decimal places</w:t>
            </w:r>
          </w:p>
          <w:p w14:paraId="0CD86434" w14:textId="77777777" w:rsidR="002B41D0" w:rsidRPr="002F7762" w:rsidRDefault="002B41D0" w:rsidP="002B41D0">
            <w:pPr>
              <w:rPr>
                <w:kern w:val="144"/>
                <w:lang w:val="en-US"/>
              </w:rPr>
            </w:pPr>
          </w:p>
          <w:p w14:paraId="6488DCDB" w14:textId="77777777" w:rsidR="002B41D0" w:rsidRPr="002F7762" w:rsidRDefault="002B41D0" w:rsidP="002B41D0">
            <w:pPr>
              <w:spacing w:line="312" w:lineRule="auto"/>
              <w:rPr>
                <w:kern w:val="144"/>
                <w:lang w:val="en-US"/>
              </w:rPr>
            </w:pPr>
          </w:p>
          <w:p w14:paraId="1B98D3AF" w14:textId="77777777" w:rsidR="00825E31" w:rsidRPr="002F7762" w:rsidRDefault="004F046D" w:rsidP="002B41D0">
            <w:pPr>
              <w:spacing w:line="312" w:lineRule="auto"/>
              <w:rPr>
                <w:kern w:val="144"/>
                <w:lang w:val="en-US"/>
              </w:rPr>
            </w:pPr>
            <w:r w:rsidRPr="002F7762">
              <w:rPr>
                <w:kern w:val="144"/>
                <w:lang w:val="en-US"/>
              </w:rPr>
              <w:lastRenderedPageBreak/>
              <w:t xml:space="preserve">Total tender flat price </w:t>
            </w:r>
            <w:r w:rsidR="00825E31" w:rsidRPr="002F7762">
              <w:rPr>
                <w:kern w:val="144"/>
                <w:lang w:val="en-US"/>
              </w:rPr>
              <w:t xml:space="preserve">per one kilogram of tape </w:t>
            </w:r>
            <w:r w:rsidRPr="002F7762">
              <w:rPr>
                <w:kern w:val="144"/>
                <w:lang w:val="en-US"/>
              </w:rPr>
              <w:t>amount to</w:t>
            </w:r>
            <w:r w:rsidR="002B41D0" w:rsidRPr="002F7762">
              <w:rPr>
                <w:kern w:val="144"/>
                <w:lang w:val="en-US"/>
              </w:rPr>
              <w:t xml:space="preserve">…………………………………… </w:t>
            </w:r>
          </w:p>
          <w:p w14:paraId="718D9FB6" w14:textId="02E80F1F" w:rsidR="002B41D0" w:rsidRPr="002F7762" w:rsidRDefault="004F046D" w:rsidP="002B41D0">
            <w:pPr>
              <w:spacing w:line="312" w:lineRule="auto"/>
              <w:rPr>
                <w:kern w:val="144"/>
                <w:lang w:val="en-US"/>
              </w:rPr>
            </w:pPr>
            <w:r w:rsidRPr="002F7762">
              <w:rPr>
                <w:kern w:val="144"/>
                <w:lang w:val="en-US"/>
              </w:rPr>
              <w:t>in words</w:t>
            </w:r>
            <w:r w:rsidR="002B41D0" w:rsidRPr="002F7762">
              <w:rPr>
                <w:kern w:val="144"/>
                <w:lang w:val="en-US"/>
              </w:rPr>
              <w:t>:</w:t>
            </w:r>
          </w:p>
          <w:p w14:paraId="6135075F" w14:textId="77777777" w:rsidR="002B41D0" w:rsidRPr="002F7762" w:rsidRDefault="002B41D0" w:rsidP="002B41D0">
            <w:pPr>
              <w:spacing w:line="312" w:lineRule="auto"/>
              <w:rPr>
                <w:kern w:val="144"/>
                <w:lang w:val="en-US"/>
              </w:rPr>
            </w:pPr>
            <w:r w:rsidRPr="002F7762">
              <w:rPr>
                <w:kern w:val="144"/>
                <w:lang w:val="en-US"/>
              </w:rPr>
              <w:t xml:space="preserve">. . . . . . . . . . . . . . . . . . . . . . . . . . . . . . . . . . . . . . . . . . . . . . . . . . . . . . . . . . . . . . . . . . . . . . . . . . . . </w:t>
            </w:r>
          </w:p>
          <w:p w14:paraId="4A68A3E6" w14:textId="157417C2" w:rsidR="002B41D0" w:rsidRPr="002F7762" w:rsidRDefault="004F046D" w:rsidP="002B41D0">
            <w:pPr>
              <w:spacing w:line="312" w:lineRule="auto"/>
              <w:rPr>
                <w:kern w:val="144"/>
                <w:lang w:val="en-US"/>
              </w:rPr>
            </w:pPr>
            <w:r w:rsidRPr="002F7762">
              <w:rPr>
                <w:kern w:val="144"/>
                <w:lang w:val="en-US"/>
              </w:rPr>
              <w:t>including</w:t>
            </w:r>
            <w:r w:rsidR="002B41D0" w:rsidRPr="002F7762">
              <w:rPr>
                <w:kern w:val="144"/>
                <w:lang w:val="en-US"/>
              </w:rPr>
              <w:t xml:space="preserve"> :</w:t>
            </w:r>
          </w:p>
          <w:p w14:paraId="2B6486F9" w14:textId="54D862DC" w:rsidR="002B41D0" w:rsidRPr="002F7762" w:rsidRDefault="004F046D" w:rsidP="002B41D0">
            <w:pPr>
              <w:spacing w:line="312" w:lineRule="auto"/>
              <w:rPr>
                <w:kern w:val="144"/>
                <w:lang w:val="en-US"/>
              </w:rPr>
            </w:pPr>
            <w:r w:rsidRPr="002F7762">
              <w:rPr>
                <w:kern w:val="144"/>
                <w:lang w:val="en-US"/>
              </w:rPr>
              <w:t>net price</w:t>
            </w:r>
            <w:r w:rsidR="002B41D0" w:rsidRPr="002F7762">
              <w:rPr>
                <w:kern w:val="144"/>
                <w:lang w:val="en-US"/>
              </w:rPr>
              <w:tab/>
            </w:r>
            <w:r w:rsidR="002B41D0" w:rsidRPr="002F7762">
              <w:rPr>
                <w:kern w:val="144"/>
                <w:lang w:val="en-US"/>
              </w:rPr>
              <w:tab/>
              <w:t xml:space="preserve"> ………………………………………PLN</w:t>
            </w:r>
          </w:p>
          <w:p w14:paraId="4A9ABED2" w14:textId="77777777" w:rsidR="002B41D0" w:rsidRPr="002F7762" w:rsidRDefault="002B41D0" w:rsidP="002B41D0">
            <w:pPr>
              <w:spacing w:line="312" w:lineRule="auto"/>
              <w:rPr>
                <w:kern w:val="144"/>
                <w:lang w:val="en-US"/>
              </w:rPr>
            </w:pPr>
            <w:r w:rsidRPr="002F7762">
              <w:rPr>
                <w:kern w:val="144"/>
                <w:lang w:val="en-US"/>
              </w:rPr>
              <w:t>VAT</w:t>
            </w:r>
            <w:r w:rsidRPr="002F7762">
              <w:rPr>
                <w:kern w:val="144"/>
                <w:lang w:val="en-US"/>
              </w:rPr>
              <w:tab/>
            </w:r>
            <w:r w:rsidRPr="002F7762">
              <w:rPr>
                <w:kern w:val="144"/>
                <w:lang w:val="en-US"/>
              </w:rPr>
              <w:tab/>
            </w:r>
            <w:r w:rsidRPr="002F7762">
              <w:rPr>
                <w:kern w:val="144"/>
                <w:lang w:val="en-US"/>
              </w:rPr>
              <w:tab/>
              <w:t xml:space="preserve"> ………………………………………PLN</w:t>
            </w:r>
          </w:p>
          <w:p w14:paraId="2D975941" w14:textId="2FDA83D2" w:rsidR="002B41D0" w:rsidRPr="002F7762" w:rsidRDefault="006D1BD7" w:rsidP="002B41D0">
            <w:pPr>
              <w:spacing w:line="312" w:lineRule="auto"/>
              <w:rPr>
                <w:color w:val="000000"/>
                <w:lang w:val="en-US"/>
              </w:rPr>
            </w:pPr>
            <w:r w:rsidRPr="002F7762">
              <w:rPr>
                <w:color w:val="000000"/>
                <w:lang w:val="en-US"/>
              </w:rPr>
              <w:t xml:space="preserve">VAT tax to be paid by </w:t>
            </w:r>
            <w:r w:rsidR="002B446E" w:rsidRPr="002F7762">
              <w:rPr>
                <w:color w:val="000000"/>
                <w:lang w:val="en-US"/>
              </w:rPr>
              <w:t xml:space="preserve">the Contracting Authority </w:t>
            </w:r>
            <w:r w:rsidRPr="002F7762">
              <w:rPr>
                <w:color w:val="000000"/>
                <w:lang w:val="en-US"/>
              </w:rPr>
              <w:t>/</w:t>
            </w:r>
            <w:r w:rsidR="002B446E" w:rsidRPr="002F7762">
              <w:rPr>
                <w:lang w:val="en-US"/>
              </w:rPr>
              <w:t xml:space="preserve"> the </w:t>
            </w:r>
            <w:r w:rsidR="002B446E" w:rsidRPr="002F7762">
              <w:rPr>
                <w:color w:val="000000"/>
                <w:lang w:val="en-US"/>
              </w:rPr>
              <w:t xml:space="preserve">Economic Operator </w:t>
            </w:r>
            <w:r w:rsidRPr="002F7762">
              <w:rPr>
                <w:color w:val="000000"/>
                <w:lang w:val="en-US"/>
              </w:rPr>
              <w:t>*</w:t>
            </w:r>
          </w:p>
          <w:p w14:paraId="6F28B9F9" w14:textId="0873787A" w:rsidR="00D97F6E" w:rsidRPr="002F7762" w:rsidRDefault="00D97F6E" w:rsidP="002B41D0">
            <w:pPr>
              <w:spacing w:line="312" w:lineRule="auto"/>
              <w:rPr>
                <w:kern w:val="144"/>
                <w:lang w:val="en-US"/>
              </w:rPr>
            </w:pPr>
            <w:r w:rsidRPr="002F7762">
              <w:rPr>
                <w:i/>
                <w:iCs/>
                <w:lang w:val="en-US"/>
              </w:rPr>
              <w:t>*</w:t>
            </w:r>
            <w:r w:rsidRPr="002F7762">
              <w:rPr>
                <w:lang w:val="en-US"/>
              </w:rPr>
              <w:t xml:space="preserve"> </w:t>
            </w:r>
            <w:r w:rsidRPr="002F7762">
              <w:rPr>
                <w:i/>
                <w:iCs/>
                <w:lang w:val="en-US"/>
              </w:rPr>
              <w:t>delete as appropriate</w:t>
            </w:r>
          </w:p>
          <w:p w14:paraId="2247D9B9" w14:textId="7EC56452" w:rsidR="002B41D0" w:rsidRPr="002F7762" w:rsidRDefault="002B41D0" w:rsidP="002B41D0">
            <w:pPr>
              <w:pStyle w:val="Stopka"/>
              <w:tabs>
                <w:tab w:val="left" w:pos="540"/>
              </w:tabs>
              <w:spacing w:line="288" w:lineRule="auto"/>
              <w:ind w:right="-142"/>
              <w:rPr>
                <w:b/>
                <w:bCs/>
                <w:szCs w:val="24"/>
                <w:u w:val="single"/>
                <w:lang w:val="en-US"/>
              </w:rPr>
            </w:pPr>
            <w:r w:rsidRPr="002F7762">
              <w:rPr>
                <w:b/>
                <w:kern w:val="144"/>
                <w:szCs w:val="24"/>
              </w:rPr>
              <w:t xml:space="preserve">2. </w:t>
            </w:r>
            <w:r w:rsidR="004F046D" w:rsidRPr="002F7762">
              <w:rPr>
                <w:b/>
                <w:bCs/>
                <w:szCs w:val="24"/>
                <w:u w:val="single"/>
                <w:lang w:val="en-US"/>
              </w:rPr>
              <w:t>Deadline for performance of the contract</w:t>
            </w:r>
          </w:p>
          <w:p w14:paraId="39785025" w14:textId="77777777" w:rsidR="002B41D0" w:rsidRPr="002F7762" w:rsidRDefault="002B41D0" w:rsidP="002B41D0">
            <w:pPr>
              <w:pStyle w:val="Stopka"/>
              <w:tabs>
                <w:tab w:val="left" w:pos="540"/>
              </w:tabs>
              <w:spacing w:line="288" w:lineRule="auto"/>
              <w:ind w:right="-142"/>
              <w:rPr>
                <w:b/>
                <w:bCs/>
                <w:szCs w:val="24"/>
                <w:u w:val="single"/>
                <w:lang w:val="en-US"/>
              </w:rPr>
            </w:pPr>
          </w:p>
          <w:p w14:paraId="57A76F49" w14:textId="257AFE88" w:rsidR="002B41D0" w:rsidRPr="002F7762" w:rsidRDefault="00F214B3" w:rsidP="002B41D0">
            <w:pPr>
              <w:pStyle w:val="NormalnyWeb"/>
              <w:widowControl w:val="0"/>
              <w:autoSpaceDE w:val="0"/>
              <w:autoSpaceDN w:val="0"/>
              <w:adjustRightInd w:val="0"/>
              <w:spacing w:before="0" w:beforeAutospacing="0" w:after="0" w:afterAutospacing="0" w:line="360" w:lineRule="auto"/>
              <w:rPr>
                <w:color w:val="000000" w:themeColor="text1"/>
                <w:sz w:val="24"/>
                <w:szCs w:val="24"/>
                <w:lang w:val="en-US"/>
              </w:rPr>
            </w:pPr>
            <w:r w:rsidRPr="002F7762">
              <w:rPr>
                <w:color w:val="000000" w:themeColor="text1"/>
                <w:sz w:val="24"/>
                <w:szCs w:val="24"/>
                <w:lang w:val="en-US"/>
              </w:rPr>
              <w:t>3</w:t>
            </w:r>
            <w:r w:rsidR="00E5494E" w:rsidRPr="002F7762">
              <w:rPr>
                <w:color w:val="000000" w:themeColor="text1"/>
                <w:sz w:val="24"/>
                <w:szCs w:val="24"/>
                <w:lang w:val="en-US"/>
              </w:rPr>
              <w:t>5</w:t>
            </w:r>
            <w:r w:rsidR="00880A2C" w:rsidRPr="002F7762">
              <w:rPr>
                <w:color w:val="000000" w:themeColor="text1"/>
                <w:sz w:val="24"/>
                <w:szCs w:val="24"/>
                <w:lang w:val="en-US"/>
              </w:rPr>
              <w:t xml:space="preserve"> weeks</w:t>
            </w:r>
            <w:r w:rsidR="004F046D" w:rsidRPr="002F7762">
              <w:rPr>
                <w:color w:val="000000" w:themeColor="text1"/>
                <w:sz w:val="24"/>
                <w:szCs w:val="24"/>
                <w:lang w:val="en-US"/>
              </w:rPr>
              <w:t xml:space="preserve"> from the conclusion of the contract to the signing of the final acceptance protocol by the Contracting Authority</w:t>
            </w:r>
            <w:r w:rsidR="002B41D0" w:rsidRPr="002F7762">
              <w:rPr>
                <w:color w:val="000000" w:themeColor="text1"/>
                <w:sz w:val="24"/>
                <w:szCs w:val="24"/>
                <w:lang w:val="en-US"/>
              </w:rPr>
              <w:t>.</w:t>
            </w:r>
          </w:p>
          <w:p w14:paraId="6EF7FA76" w14:textId="77777777" w:rsidR="002B41D0" w:rsidRPr="002F7762"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lang w:val="en-US"/>
              </w:rPr>
            </w:pPr>
          </w:p>
          <w:p w14:paraId="3A5076E1" w14:textId="6C7C4B9F" w:rsidR="002B41D0" w:rsidRPr="002F7762" w:rsidRDefault="002B41D0" w:rsidP="002B41D0">
            <w:pPr>
              <w:shd w:val="clear" w:color="auto" w:fill="E6E6E6"/>
              <w:spacing w:line="288" w:lineRule="auto"/>
              <w:jc w:val="center"/>
              <w:rPr>
                <w:b/>
                <w:bCs/>
                <w:smallCaps/>
                <w:kern w:val="144"/>
                <w:lang w:val="en-US"/>
              </w:rPr>
            </w:pPr>
            <w:r w:rsidRPr="002F7762">
              <w:rPr>
                <w:b/>
                <w:kern w:val="144"/>
                <w:lang w:val="en-US"/>
              </w:rPr>
              <w:t>IV</w:t>
            </w:r>
            <w:r w:rsidRPr="002F7762">
              <w:rPr>
                <w:bCs/>
                <w:kern w:val="144"/>
                <w:lang w:val="en-US"/>
              </w:rPr>
              <w:t>.</w:t>
            </w:r>
            <w:r w:rsidRPr="002F7762">
              <w:rPr>
                <w:b/>
                <w:kern w:val="144"/>
                <w:lang w:val="en-US"/>
              </w:rPr>
              <w:t xml:space="preserve">  </w:t>
            </w:r>
            <w:r w:rsidR="004F046D" w:rsidRPr="002F7762">
              <w:rPr>
                <w:b/>
                <w:bCs/>
                <w:kern w:val="144"/>
                <w:lang w:val="en-US"/>
              </w:rPr>
              <w:t>TERMS OF PAYMENT</w:t>
            </w:r>
          </w:p>
          <w:p w14:paraId="3BED72E0" w14:textId="77777777" w:rsidR="002B41D0" w:rsidRPr="002F7762" w:rsidRDefault="002B41D0" w:rsidP="002B41D0">
            <w:pPr>
              <w:pStyle w:val="Stopka"/>
              <w:tabs>
                <w:tab w:val="left" w:pos="0"/>
              </w:tabs>
              <w:spacing w:line="288" w:lineRule="auto"/>
              <w:ind w:left="360"/>
              <w:jc w:val="both"/>
              <w:rPr>
                <w:b/>
                <w:bCs/>
                <w:szCs w:val="24"/>
              </w:rPr>
            </w:pPr>
          </w:p>
          <w:p w14:paraId="46279F44" w14:textId="612D212F" w:rsidR="002B41D0" w:rsidRPr="002F7762" w:rsidRDefault="004F046D" w:rsidP="002B41D0">
            <w:pPr>
              <w:pStyle w:val="Stopka"/>
              <w:tabs>
                <w:tab w:val="left" w:pos="0"/>
              </w:tabs>
              <w:spacing w:line="288" w:lineRule="auto"/>
              <w:jc w:val="both"/>
              <w:rPr>
                <w:rFonts w:ascii="Arial" w:hAnsi="Arial" w:cs="Arial"/>
                <w:sz w:val="22"/>
                <w:szCs w:val="22"/>
                <w:u w:val="single"/>
              </w:rPr>
            </w:pPr>
            <w:r w:rsidRPr="002F7762">
              <w:rPr>
                <w:rFonts w:ascii="Arial" w:hAnsi="Arial" w:cs="Arial"/>
                <w:b/>
                <w:kern w:val="144"/>
                <w:sz w:val="22"/>
                <w:szCs w:val="22"/>
              </w:rPr>
              <w:t>Terms of payment</w:t>
            </w:r>
            <w:r w:rsidRPr="002F7762">
              <w:rPr>
                <w:rFonts w:ascii="Arial" w:hAnsi="Arial" w:cs="Arial"/>
                <w:b/>
                <w:kern w:val="144"/>
                <w:sz w:val="22"/>
                <w:szCs w:val="22"/>
                <w:lang w:val="en-US"/>
              </w:rPr>
              <w:t>:</w:t>
            </w:r>
            <w:r w:rsidR="002B41D0" w:rsidRPr="002F7762">
              <w:rPr>
                <w:rFonts w:ascii="Arial" w:hAnsi="Arial" w:cs="Arial"/>
                <w:bCs/>
                <w:kern w:val="144"/>
                <w:sz w:val="22"/>
                <w:szCs w:val="22"/>
              </w:rPr>
              <w:tab/>
            </w:r>
          </w:p>
          <w:p w14:paraId="0563DBB8" w14:textId="30CD6698" w:rsidR="006D1BD7" w:rsidRPr="002F7762" w:rsidRDefault="00945833" w:rsidP="00CB566D">
            <w:pPr>
              <w:pStyle w:val="Akapitzlist"/>
              <w:numPr>
                <w:ilvl w:val="0"/>
                <w:numId w:val="6"/>
              </w:numPr>
              <w:autoSpaceDE w:val="0"/>
              <w:autoSpaceDN w:val="0"/>
              <w:adjustRightInd w:val="0"/>
              <w:rPr>
                <w:lang w:val="en-US"/>
              </w:rPr>
            </w:pPr>
            <w:r w:rsidRPr="002F7762">
              <w:rPr>
                <w:lang w:val="en-US"/>
              </w:rPr>
              <w:t>If the tender is submitted by a foreign entity not obliged to pay VAT and/or duty pursuant to separate provisions, the Contracting Authority, for the comparison of the tender, shall add to the price given by this entity in the tender the amount of due VAT and duty, which the Contracting Authority would be charged for the performance of the agreement.</w:t>
            </w:r>
            <w:r w:rsidR="006D1BD7" w:rsidRPr="002F7762">
              <w:rPr>
                <w:lang w:val="en-US"/>
              </w:rPr>
              <w:t>.</w:t>
            </w:r>
          </w:p>
          <w:p w14:paraId="62F0D3D2" w14:textId="77777777" w:rsidR="006D1BD7" w:rsidRPr="002F7762" w:rsidRDefault="006D1BD7" w:rsidP="006D1BD7">
            <w:pPr>
              <w:pStyle w:val="Akapitzlist"/>
              <w:jc w:val="both"/>
              <w:rPr>
                <w:b/>
                <w:color w:val="000000"/>
                <w:lang w:val="en-US"/>
              </w:rPr>
            </w:pPr>
          </w:p>
          <w:p w14:paraId="4BFAFF0C" w14:textId="4C4C543B" w:rsidR="006D1BD7" w:rsidRPr="002F7762" w:rsidRDefault="006D1BD7" w:rsidP="006D1BD7">
            <w:pPr>
              <w:pStyle w:val="Akapitzlist"/>
              <w:numPr>
                <w:ilvl w:val="0"/>
                <w:numId w:val="6"/>
              </w:numPr>
              <w:spacing w:line="360" w:lineRule="auto"/>
              <w:contextualSpacing/>
              <w:jc w:val="both"/>
              <w:rPr>
                <w:color w:val="000000"/>
                <w:lang w:val="en-US"/>
              </w:rPr>
            </w:pPr>
            <w:r w:rsidRPr="002F7762">
              <w:rPr>
                <w:color w:val="000000"/>
                <w:lang w:val="en-US"/>
              </w:rPr>
              <w:t xml:space="preserve">Shipping costs and custom duties to be borne by </w:t>
            </w:r>
            <w:r w:rsidR="00945833" w:rsidRPr="002F7762">
              <w:rPr>
                <w:color w:val="000000"/>
                <w:lang w:val="en-US"/>
              </w:rPr>
              <w:t>Contracting Authority</w:t>
            </w:r>
          </w:p>
          <w:p w14:paraId="5E3A9FCF" w14:textId="275C23E0" w:rsidR="002B41D0" w:rsidRPr="002F7762" w:rsidRDefault="00044C24" w:rsidP="00D115E5">
            <w:pPr>
              <w:pStyle w:val="Akapitzlist"/>
              <w:numPr>
                <w:ilvl w:val="0"/>
                <w:numId w:val="6"/>
              </w:numPr>
              <w:spacing w:after="200" w:line="360" w:lineRule="auto"/>
              <w:contextualSpacing/>
              <w:jc w:val="both"/>
              <w:rPr>
                <w:color w:val="FF0000"/>
                <w:lang w:val="en-US"/>
              </w:rPr>
            </w:pPr>
            <w:r w:rsidRPr="002F7762">
              <w:rPr>
                <w:lang w:val="en-US"/>
              </w:rPr>
              <w:t>Payment conditions: 100% on shipment day.</w:t>
            </w:r>
          </w:p>
          <w:p w14:paraId="7850DE44" w14:textId="77777777" w:rsidR="00231E7D" w:rsidRPr="002F7762" w:rsidRDefault="00231E7D" w:rsidP="002B41D0">
            <w:pPr>
              <w:ind w:left="567" w:hanging="284"/>
              <w:jc w:val="both"/>
              <w:rPr>
                <w:kern w:val="144"/>
                <w:lang w:val="en-US"/>
              </w:rPr>
            </w:pPr>
          </w:p>
          <w:p w14:paraId="653100E2" w14:textId="7ADA2D72" w:rsidR="002B41D0" w:rsidRPr="002F7762" w:rsidRDefault="002B41D0" w:rsidP="00D57158">
            <w:pPr>
              <w:shd w:val="clear" w:color="auto" w:fill="E6E6E6"/>
              <w:spacing w:line="288" w:lineRule="auto"/>
              <w:ind w:left="709" w:hanging="709"/>
              <w:rPr>
                <w:b/>
                <w:caps/>
                <w:kern w:val="144"/>
                <w:lang w:val="en-US"/>
              </w:rPr>
            </w:pPr>
            <w:r w:rsidRPr="002F7762">
              <w:rPr>
                <w:b/>
                <w:caps/>
                <w:kern w:val="144"/>
                <w:lang w:val="en-US"/>
              </w:rPr>
              <w:t xml:space="preserve">v.   </w:t>
            </w:r>
            <w:r w:rsidR="00D57158" w:rsidRPr="002F7762">
              <w:rPr>
                <w:b/>
                <w:caps/>
                <w:kern w:val="144"/>
                <w:lang w:val="en-US"/>
              </w:rPr>
              <w:t>I DECLARE THAT I have read SWZ and I CONFIRM</w:t>
            </w:r>
            <w:r w:rsidR="00204292" w:rsidRPr="002F7762">
              <w:rPr>
                <w:b/>
                <w:caps/>
                <w:kern w:val="144"/>
                <w:lang w:val="en-US"/>
              </w:rPr>
              <w:t xml:space="preserve"> that I meet</w:t>
            </w:r>
            <w:r w:rsidR="00D57158" w:rsidRPr="002F7762">
              <w:rPr>
                <w:b/>
                <w:caps/>
                <w:kern w:val="144"/>
                <w:lang w:val="en-US"/>
              </w:rPr>
              <w:t xml:space="preserve"> ALL THE REQUIREMENTS CONTAINED IN IT.</w:t>
            </w:r>
          </w:p>
          <w:p w14:paraId="23FBD4DD" w14:textId="0E75DF23" w:rsidR="002B41D0" w:rsidRPr="002F7762" w:rsidRDefault="00D57158" w:rsidP="002B41D0">
            <w:pPr>
              <w:ind w:right="-1"/>
              <w:jc w:val="right"/>
              <w:rPr>
                <w:lang w:val="en-US"/>
              </w:rPr>
            </w:pPr>
            <w:r w:rsidRPr="002F7762">
              <w:rPr>
                <w:b/>
                <w:bCs/>
                <w:lang w:val="en-US"/>
              </w:rPr>
              <w:t>YES</w:t>
            </w:r>
            <w:r w:rsidR="002B41D0" w:rsidRPr="002F7762">
              <w:rPr>
                <w:b/>
                <w:bCs/>
                <w:lang w:val="en-US"/>
              </w:rPr>
              <w:t xml:space="preserve"> </w:t>
            </w:r>
            <w:r w:rsidR="002B41D0" w:rsidRPr="002F7762">
              <w:rPr>
                <w:lang w:val="en-US"/>
              </w:rPr>
              <w:t>/</w:t>
            </w:r>
            <w:r w:rsidR="002B41D0" w:rsidRPr="002F7762">
              <w:rPr>
                <w:b/>
                <w:bCs/>
                <w:lang w:val="en-US"/>
              </w:rPr>
              <w:t xml:space="preserve"> </w:t>
            </w:r>
            <w:r w:rsidRPr="002F7762">
              <w:rPr>
                <w:b/>
                <w:bCs/>
                <w:lang w:val="en-US"/>
              </w:rPr>
              <w:t>NO</w:t>
            </w:r>
            <w:r w:rsidR="002B41D0" w:rsidRPr="002F7762">
              <w:rPr>
                <w:lang w:val="en-US"/>
              </w:rPr>
              <w:t xml:space="preserve"> *                                                        </w:t>
            </w:r>
            <w:r w:rsidR="002B41D0" w:rsidRPr="002F7762">
              <w:rPr>
                <w:i/>
                <w:iCs/>
                <w:lang w:val="en-US"/>
              </w:rPr>
              <w:t>*</w:t>
            </w:r>
            <w:r w:rsidRPr="002F7762">
              <w:rPr>
                <w:lang w:val="en-US"/>
              </w:rPr>
              <w:t xml:space="preserve"> </w:t>
            </w:r>
            <w:r w:rsidRPr="002F7762">
              <w:rPr>
                <w:i/>
                <w:iCs/>
                <w:lang w:val="en-US"/>
              </w:rPr>
              <w:t>delete as appropriate</w:t>
            </w:r>
          </w:p>
          <w:p w14:paraId="0F21F84E" w14:textId="247DC37F" w:rsidR="002B41D0" w:rsidRPr="002F7762" w:rsidRDefault="002B41D0" w:rsidP="002B41D0">
            <w:pPr>
              <w:shd w:val="clear" w:color="auto" w:fill="FFFFFF"/>
              <w:spacing w:line="288" w:lineRule="auto"/>
              <w:rPr>
                <w:kern w:val="144"/>
                <w:lang w:val="en-US"/>
              </w:rPr>
            </w:pPr>
          </w:p>
          <w:p w14:paraId="07C1B455" w14:textId="77777777" w:rsidR="000526E1" w:rsidRPr="002F7762" w:rsidRDefault="000526E1" w:rsidP="002B41D0">
            <w:pPr>
              <w:shd w:val="clear" w:color="auto" w:fill="FFFFFF"/>
              <w:spacing w:line="288" w:lineRule="auto"/>
              <w:rPr>
                <w:kern w:val="144"/>
                <w:lang w:val="en-US"/>
              </w:rPr>
            </w:pPr>
          </w:p>
          <w:p w14:paraId="253F8FE5" w14:textId="2BA78402" w:rsidR="002B41D0" w:rsidRPr="002F7762" w:rsidRDefault="002B41D0" w:rsidP="002B41D0">
            <w:pPr>
              <w:shd w:val="clear" w:color="auto" w:fill="E6E6E6"/>
              <w:spacing w:line="288" w:lineRule="auto"/>
              <w:jc w:val="center"/>
              <w:rPr>
                <w:bCs/>
                <w:kern w:val="144"/>
                <w:lang w:val="en-US"/>
              </w:rPr>
            </w:pPr>
            <w:r w:rsidRPr="002F7762">
              <w:rPr>
                <w:b/>
                <w:kern w:val="144"/>
                <w:lang w:val="en-US"/>
              </w:rPr>
              <w:t xml:space="preserve">VI.   </w:t>
            </w:r>
            <w:r w:rsidR="00D57158" w:rsidRPr="002F7762">
              <w:rPr>
                <w:b/>
                <w:bCs/>
                <w:kern w:val="144"/>
                <w:lang w:val="en-US"/>
              </w:rPr>
              <w:t>I CONFIRM ACCEPTANCE AND I AGREE TO THE TERMS AND CONDITIONS THAT WILL BE INCLUDED IN THE CONTRACT</w:t>
            </w:r>
          </w:p>
          <w:p w14:paraId="12800994" w14:textId="40F70046" w:rsidR="002B41D0" w:rsidRPr="002F7762" w:rsidRDefault="00D57158" w:rsidP="002B41D0">
            <w:pPr>
              <w:shd w:val="clear" w:color="auto" w:fill="E6E6E6"/>
              <w:spacing w:line="288" w:lineRule="auto"/>
              <w:jc w:val="center"/>
              <w:rPr>
                <w:bCs/>
                <w:kern w:val="144"/>
                <w:lang w:val="en-US"/>
              </w:rPr>
            </w:pPr>
            <w:r w:rsidRPr="002F7762">
              <w:rPr>
                <w:kern w:val="144"/>
                <w:lang w:val="en-US"/>
              </w:rPr>
              <w:t>[</w:t>
            </w:r>
            <w:r w:rsidRPr="002F7762">
              <w:rPr>
                <w:rFonts w:ascii="Arial" w:hAnsi="Arial" w:cs="Arial"/>
                <w:kern w:val="144"/>
                <w:sz w:val="22"/>
                <w:szCs w:val="22"/>
                <w:lang w:val="en-US"/>
              </w:rPr>
              <w:t>According to the contract draft constituting an annex to the SWZ]</w:t>
            </w:r>
          </w:p>
          <w:p w14:paraId="54FC2DE2" w14:textId="77777777" w:rsidR="002B41D0" w:rsidRPr="002F7762" w:rsidRDefault="002B41D0" w:rsidP="002B41D0">
            <w:pPr>
              <w:shd w:val="clear" w:color="auto" w:fill="FFFFFF"/>
              <w:spacing w:line="288" w:lineRule="auto"/>
              <w:rPr>
                <w:kern w:val="144"/>
                <w:lang w:val="en-US"/>
              </w:rPr>
            </w:pPr>
          </w:p>
          <w:p w14:paraId="5B948BE5" w14:textId="77777777" w:rsidR="00D57158" w:rsidRPr="002F7762" w:rsidRDefault="00D57158" w:rsidP="00D57158">
            <w:pPr>
              <w:ind w:right="-1"/>
              <w:jc w:val="right"/>
              <w:rPr>
                <w:lang w:val="en-US"/>
              </w:rPr>
            </w:pPr>
            <w:r w:rsidRPr="002F7762">
              <w:rPr>
                <w:b/>
                <w:bCs/>
                <w:lang w:val="en-US"/>
              </w:rPr>
              <w:t xml:space="preserve">YES </w:t>
            </w:r>
            <w:r w:rsidRPr="002F7762">
              <w:rPr>
                <w:lang w:val="en-US"/>
              </w:rPr>
              <w:t>/</w:t>
            </w:r>
            <w:r w:rsidRPr="002F7762">
              <w:rPr>
                <w:b/>
                <w:bCs/>
                <w:lang w:val="en-US"/>
              </w:rPr>
              <w:t xml:space="preserve"> NO</w:t>
            </w:r>
            <w:r w:rsidRPr="002F7762">
              <w:rPr>
                <w:lang w:val="en-US"/>
              </w:rPr>
              <w:t xml:space="preserve"> *                                                        </w:t>
            </w:r>
            <w:r w:rsidRPr="002F7762">
              <w:rPr>
                <w:i/>
                <w:iCs/>
                <w:lang w:val="en-US"/>
              </w:rPr>
              <w:t>*</w:t>
            </w:r>
            <w:r w:rsidRPr="002F7762">
              <w:rPr>
                <w:lang w:val="en-US"/>
              </w:rPr>
              <w:t xml:space="preserve"> </w:t>
            </w:r>
            <w:r w:rsidRPr="002F7762">
              <w:rPr>
                <w:i/>
                <w:iCs/>
                <w:lang w:val="en-US"/>
              </w:rPr>
              <w:t>delete as appropriate</w:t>
            </w:r>
          </w:p>
          <w:p w14:paraId="665A8A66" w14:textId="77777777" w:rsidR="002B41D0" w:rsidRPr="002F7762" w:rsidRDefault="002B41D0" w:rsidP="002B41D0">
            <w:pPr>
              <w:shd w:val="clear" w:color="auto" w:fill="FFFFFF"/>
              <w:spacing w:line="288" w:lineRule="auto"/>
              <w:rPr>
                <w:kern w:val="144"/>
                <w:lang w:val="en-US"/>
              </w:rPr>
            </w:pPr>
          </w:p>
          <w:p w14:paraId="3A7C5F7E" w14:textId="77777777" w:rsidR="002B41D0" w:rsidRPr="002F7762" w:rsidRDefault="002B41D0" w:rsidP="002B41D0">
            <w:pPr>
              <w:shd w:val="clear" w:color="auto" w:fill="FFFFFF"/>
              <w:spacing w:line="288" w:lineRule="auto"/>
              <w:rPr>
                <w:kern w:val="144"/>
                <w:lang w:val="en-US"/>
              </w:rPr>
            </w:pPr>
          </w:p>
          <w:p w14:paraId="506848F4" w14:textId="2D2FE883" w:rsidR="002B41D0" w:rsidRPr="002F7762" w:rsidRDefault="002B41D0" w:rsidP="002B41D0">
            <w:pPr>
              <w:shd w:val="clear" w:color="auto" w:fill="FFFFFF"/>
              <w:spacing w:line="288" w:lineRule="auto"/>
              <w:rPr>
                <w:kern w:val="144"/>
                <w:lang w:val="en-US"/>
              </w:rPr>
            </w:pPr>
          </w:p>
          <w:p w14:paraId="21F7B5F2" w14:textId="77777777" w:rsidR="000526E1" w:rsidRPr="002F7762" w:rsidRDefault="000526E1" w:rsidP="002B41D0">
            <w:pPr>
              <w:shd w:val="clear" w:color="auto" w:fill="FFFFFF"/>
              <w:spacing w:line="288" w:lineRule="auto"/>
              <w:rPr>
                <w:kern w:val="144"/>
                <w:lang w:val="en-US"/>
              </w:rPr>
            </w:pPr>
          </w:p>
          <w:p w14:paraId="23ADF53E" w14:textId="6DF35F0C" w:rsidR="00D57158" w:rsidRPr="002F7762" w:rsidRDefault="002B41D0" w:rsidP="00D57158">
            <w:pPr>
              <w:shd w:val="clear" w:color="auto" w:fill="E6E6E6"/>
              <w:spacing w:line="288" w:lineRule="auto"/>
              <w:jc w:val="center"/>
              <w:rPr>
                <w:b/>
                <w:kern w:val="144"/>
                <w:lang w:val="en-US"/>
              </w:rPr>
            </w:pPr>
            <w:r w:rsidRPr="002F7762">
              <w:rPr>
                <w:b/>
                <w:kern w:val="144"/>
                <w:lang w:val="en-US"/>
              </w:rPr>
              <w:t xml:space="preserve">VII.   </w:t>
            </w:r>
            <w:r w:rsidR="00D57158" w:rsidRPr="002F7762">
              <w:rPr>
                <w:b/>
                <w:kern w:val="144"/>
                <w:lang w:val="en-US"/>
              </w:rPr>
              <w:t xml:space="preserve">PARTS OF THE CONTRACT TO BE PERFORMED BY THE </w:t>
            </w:r>
          </w:p>
          <w:p w14:paraId="17AB58A7" w14:textId="45B56F27" w:rsidR="002B41D0" w:rsidRPr="002F7762" w:rsidRDefault="00D57158" w:rsidP="00D57158">
            <w:pPr>
              <w:shd w:val="clear" w:color="auto" w:fill="E6E6E6"/>
              <w:spacing w:line="288" w:lineRule="auto"/>
              <w:ind w:right="-1"/>
              <w:jc w:val="center"/>
              <w:rPr>
                <w:kern w:val="144"/>
                <w:lang w:val="en-US"/>
              </w:rPr>
            </w:pPr>
            <w:r w:rsidRPr="002F7762">
              <w:rPr>
                <w:b/>
                <w:kern w:val="144"/>
                <w:lang w:val="en-US"/>
              </w:rPr>
              <w:t xml:space="preserve">SUBCONTRACTORS AND THE NAMES OF THE SUBCONTRACTORS </w:t>
            </w:r>
            <w:r w:rsidR="002B41D0" w:rsidRPr="002F7762">
              <w:rPr>
                <w:kern w:val="144"/>
                <w:lang w:val="en-US"/>
              </w:rPr>
              <w:t>[</w:t>
            </w:r>
            <w:r w:rsidRPr="002F7762">
              <w:rPr>
                <w:kern w:val="144"/>
                <w:lang w:val="en-US"/>
              </w:rPr>
              <w:t xml:space="preserve">according to </w:t>
            </w:r>
            <w:r w:rsidR="002B41D0" w:rsidRPr="002F7762">
              <w:rPr>
                <w:kern w:val="144"/>
                <w:lang w:val="en-US"/>
              </w:rPr>
              <w:t xml:space="preserve">art. 462 </w:t>
            </w:r>
            <w:r w:rsidR="00A242C0" w:rsidRPr="002F7762">
              <w:rPr>
                <w:kern w:val="144"/>
                <w:lang w:val="en-US"/>
              </w:rPr>
              <w:t>sec</w:t>
            </w:r>
            <w:r w:rsidR="002B41D0" w:rsidRPr="002F7762">
              <w:rPr>
                <w:kern w:val="144"/>
                <w:lang w:val="en-US"/>
              </w:rPr>
              <w:t xml:space="preserve">. 2 </w:t>
            </w:r>
            <w:r w:rsidR="00A242C0" w:rsidRPr="002F7762">
              <w:rPr>
                <w:kern w:val="144"/>
                <w:lang w:val="en-US"/>
              </w:rPr>
              <w:t>of PPL</w:t>
            </w:r>
            <w:r w:rsidR="002B41D0" w:rsidRPr="002F7762">
              <w:rPr>
                <w:kern w:val="144"/>
                <w:lang w:val="en-US"/>
              </w:rPr>
              <w:t>]</w:t>
            </w:r>
          </w:p>
          <w:p w14:paraId="2374B0CC" w14:textId="77777777" w:rsidR="002B41D0" w:rsidRPr="002F7762" w:rsidRDefault="002B41D0" w:rsidP="002B41D0">
            <w:pPr>
              <w:spacing w:line="360" w:lineRule="auto"/>
              <w:rPr>
                <w:kern w:val="144"/>
                <w:lang w:val="en-US"/>
              </w:rPr>
            </w:pPr>
          </w:p>
          <w:p w14:paraId="2384DD5B" w14:textId="77777777" w:rsidR="00A242C0" w:rsidRPr="002F7762" w:rsidRDefault="00A242C0" w:rsidP="00A242C0">
            <w:pPr>
              <w:ind w:right="-1"/>
              <w:jc w:val="right"/>
              <w:rPr>
                <w:lang w:val="en-US"/>
              </w:rPr>
            </w:pPr>
            <w:r w:rsidRPr="002F7762">
              <w:rPr>
                <w:b/>
                <w:bCs/>
                <w:lang w:val="en-US"/>
              </w:rPr>
              <w:lastRenderedPageBreak/>
              <w:t xml:space="preserve">YES </w:t>
            </w:r>
            <w:r w:rsidRPr="002F7762">
              <w:rPr>
                <w:lang w:val="en-US"/>
              </w:rPr>
              <w:t>/</w:t>
            </w:r>
            <w:r w:rsidRPr="002F7762">
              <w:rPr>
                <w:b/>
                <w:bCs/>
                <w:lang w:val="en-US"/>
              </w:rPr>
              <w:t xml:space="preserve"> NO</w:t>
            </w:r>
            <w:r w:rsidRPr="002F7762">
              <w:rPr>
                <w:lang w:val="en-US"/>
              </w:rPr>
              <w:t xml:space="preserve"> *                                                        </w:t>
            </w:r>
            <w:r w:rsidRPr="002F7762">
              <w:rPr>
                <w:i/>
                <w:iCs/>
                <w:lang w:val="en-US"/>
              </w:rPr>
              <w:t>*</w:t>
            </w:r>
            <w:r w:rsidRPr="002F7762">
              <w:rPr>
                <w:lang w:val="en-US"/>
              </w:rPr>
              <w:t xml:space="preserve"> </w:t>
            </w:r>
            <w:r w:rsidRPr="002F7762">
              <w:rPr>
                <w:i/>
                <w:iCs/>
                <w:lang w:val="en-US"/>
              </w:rPr>
              <w:t>delete as appropriate</w:t>
            </w:r>
          </w:p>
          <w:p w14:paraId="07C2FAAD" w14:textId="3B2CA814" w:rsidR="002B41D0" w:rsidRPr="002F7762" w:rsidRDefault="00A242C0" w:rsidP="002B41D0">
            <w:pPr>
              <w:spacing w:line="480" w:lineRule="auto"/>
              <w:rPr>
                <w:kern w:val="144"/>
                <w:lang w:val="en-US"/>
              </w:rPr>
            </w:pPr>
            <w:r w:rsidRPr="002F7762">
              <w:rPr>
                <w:lang w:val="en-US"/>
              </w:rPr>
              <w:t xml:space="preserve">if </w:t>
            </w:r>
            <w:r w:rsidRPr="002F7762">
              <w:rPr>
                <w:b/>
                <w:bCs/>
                <w:lang w:val="en-US"/>
              </w:rPr>
              <w:t>YES</w:t>
            </w:r>
            <w:r w:rsidRPr="002F7762">
              <w:rPr>
                <w:lang w:val="en-US"/>
              </w:rPr>
              <w:t>, details of subcontractors</w:t>
            </w:r>
            <w:r w:rsidR="002B41D0" w:rsidRPr="002F7762">
              <w:rPr>
                <w:kern w:val="144"/>
                <w:lang w:val="en-US"/>
              </w:rPr>
              <w:t xml:space="preserve">. . . . . . . . . . . . . . . . . . . . . . . . . . . . . . . . . . . . . . . . . . . . . . . . . . . . . . . . . . . . . . . . . . . . . . . . . . . . . . . . . . . . . . . . . . . . </w:t>
            </w:r>
          </w:p>
          <w:p w14:paraId="5E177D43" w14:textId="48FBCD4D" w:rsidR="002B41D0" w:rsidRPr="002F7762" w:rsidRDefault="002B41D0" w:rsidP="002B41D0">
            <w:pPr>
              <w:shd w:val="clear" w:color="auto" w:fill="E6E6E6"/>
              <w:spacing w:line="288" w:lineRule="auto"/>
              <w:ind w:left="709" w:hanging="709"/>
              <w:rPr>
                <w:b/>
                <w:kern w:val="144"/>
                <w:lang w:val="en-US"/>
              </w:rPr>
            </w:pPr>
            <w:r w:rsidRPr="002F7762">
              <w:rPr>
                <w:b/>
                <w:kern w:val="144"/>
                <w:lang w:val="en-US"/>
              </w:rPr>
              <w:t xml:space="preserve">VIII.   </w:t>
            </w:r>
            <w:r w:rsidR="00A242C0" w:rsidRPr="002F7762">
              <w:rPr>
                <w:b/>
                <w:kern w:val="144"/>
                <w:lang w:val="en-US"/>
              </w:rPr>
              <w:t>INFORMATION CONSTITUTING BUSINESS SECRET, WITHIN THE MEANING OF PROVISIONS ON COMBATING UNFAIR COMPETITION</w:t>
            </w:r>
          </w:p>
          <w:p w14:paraId="462D58F1" w14:textId="79B15E52" w:rsidR="002B41D0" w:rsidRPr="002F7762" w:rsidRDefault="002B41D0" w:rsidP="002B41D0">
            <w:pPr>
              <w:shd w:val="clear" w:color="auto" w:fill="E6E6E6"/>
              <w:spacing w:line="288" w:lineRule="auto"/>
              <w:ind w:firstLine="709"/>
              <w:jc w:val="center"/>
              <w:rPr>
                <w:b/>
                <w:bCs/>
                <w:kern w:val="144"/>
                <w:lang w:val="en-US"/>
              </w:rPr>
            </w:pPr>
            <w:r w:rsidRPr="002F7762">
              <w:rPr>
                <w:kern w:val="144"/>
                <w:lang w:val="en-US"/>
              </w:rPr>
              <w:t>[</w:t>
            </w:r>
            <w:r w:rsidR="00A242C0" w:rsidRPr="002F7762">
              <w:rPr>
                <w:lang w:val="en-US"/>
              </w:rPr>
              <w:t>See section XIII point 8 of the SWZ</w:t>
            </w:r>
            <w:r w:rsidRPr="002F7762">
              <w:rPr>
                <w:kern w:val="144"/>
                <w:lang w:val="en-US"/>
              </w:rPr>
              <w:t>]</w:t>
            </w:r>
          </w:p>
          <w:p w14:paraId="54B9FB14" w14:textId="77777777" w:rsidR="002B41D0" w:rsidRPr="002F7762" w:rsidRDefault="002B41D0" w:rsidP="002B41D0">
            <w:pPr>
              <w:spacing w:line="360" w:lineRule="auto"/>
              <w:ind w:right="-1"/>
              <w:rPr>
                <w:kern w:val="144"/>
                <w:lang w:val="en-US"/>
              </w:rPr>
            </w:pPr>
          </w:p>
          <w:p w14:paraId="6AD89719" w14:textId="77777777" w:rsidR="00204292" w:rsidRPr="002F7762" w:rsidRDefault="00204292" w:rsidP="00204292">
            <w:pPr>
              <w:ind w:right="-1"/>
              <w:jc w:val="right"/>
              <w:rPr>
                <w:lang w:val="en-US"/>
              </w:rPr>
            </w:pPr>
            <w:r w:rsidRPr="002F7762">
              <w:rPr>
                <w:b/>
                <w:bCs/>
                <w:lang w:val="en-US"/>
              </w:rPr>
              <w:t xml:space="preserve">YES </w:t>
            </w:r>
            <w:r w:rsidRPr="002F7762">
              <w:rPr>
                <w:lang w:val="en-US"/>
              </w:rPr>
              <w:t>/</w:t>
            </w:r>
            <w:r w:rsidRPr="002F7762">
              <w:rPr>
                <w:b/>
                <w:bCs/>
                <w:lang w:val="en-US"/>
              </w:rPr>
              <w:t xml:space="preserve"> NO</w:t>
            </w:r>
            <w:r w:rsidRPr="002F7762">
              <w:rPr>
                <w:lang w:val="en-US"/>
              </w:rPr>
              <w:t xml:space="preserve"> *                                                        </w:t>
            </w:r>
            <w:r w:rsidRPr="002F7762">
              <w:rPr>
                <w:i/>
                <w:iCs/>
                <w:lang w:val="en-US"/>
              </w:rPr>
              <w:t>*</w:t>
            </w:r>
            <w:r w:rsidRPr="002F7762">
              <w:rPr>
                <w:lang w:val="en-US"/>
              </w:rPr>
              <w:t xml:space="preserve"> </w:t>
            </w:r>
            <w:r w:rsidRPr="002F7762">
              <w:rPr>
                <w:i/>
                <w:iCs/>
                <w:lang w:val="en-US"/>
              </w:rPr>
              <w:t>delete as appropriate</w:t>
            </w:r>
          </w:p>
          <w:p w14:paraId="6412DD55" w14:textId="77777777" w:rsidR="002B41D0" w:rsidRPr="002F7762" w:rsidRDefault="002B41D0" w:rsidP="002B41D0">
            <w:pPr>
              <w:spacing w:line="288" w:lineRule="auto"/>
              <w:ind w:right="-1"/>
              <w:rPr>
                <w:lang w:val="en-US"/>
              </w:rPr>
            </w:pPr>
            <w:r w:rsidRPr="002F7762">
              <w:rPr>
                <w:lang w:val="en-US"/>
              </w:rPr>
              <w:tab/>
            </w:r>
          </w:p>
          <w:p w14:paraId="23F818C6" w14:textId="6D4A2FCD" w:rsidR="002B41D0" w:rsidRPr="002F7762" w:rsidRDefault="00204292" w:rsidP="002B41D0">
            <w:pPr>
              <w:spacing w:line="288" w:lineRule="auto"/>
              <w:ind w:right="-1"/>
              <w:jc w:val="center"/>
              <w:rPr>
                <w:lang w:val="en-US"/>
              </w:rPr>
            </w:pPr>
            <w:r w:rsidRPr="002F7762">
              <w:rPr>
                <w:lang w:val="en-US"/>
              </w:rPr>
              <w:t>Identification of the pages of the tender containing the business secret</w:t>
            </w:r>
            <w:r w:rsidR="002B41D0" w:rsidRPr="002F7762">
              <w:rPr>
                <w:lang w:val="en-US"/>
              </w:rPr>
              <w:t>………………………………………………………………………………………………….……………..</w:t>
            </w:r>
          </w:p>
          <w:p w14:paraId="22D103B5" w14:textId="77777777" w:rsidR="00204292" w:rsidRPr="002F7762" w:rsidRDefault="00204292" w:rsidP="00204292">
            <w:pPr>
              <w:spacing w:line="288" w:lineRule="auto"/>
              <w:ind w:right="-1"/>
              <w:jc w:val="center"/>
              <w:rPr>
                <w:lang w:val="en-US"/>
              </w:rPr>
            </w:pPr>
            <w:r w:rsidRPr="002F7762">
              <w:rPr>
                <w:lang w:val="en-US"/>
              </w:rPr>
              <w:t>Indication of the method of securing business secrets (e.g. submission in a separate envelope) :</w:t>
            </w:r>
          </w:p>
          <w:p w14:paraId="17621150" w14:textId="2C004E85" w:rsidR="002B41D0" w:rsidRPr="002F7762" w:rsidRDefault="002B41D0" w:rsidP="00204292">
            <w:pPr>
              <w:spacing w:line="288" w:lineRule="auto"/>
              <w:ind w:right="-1"/>
              <w:jc w:val="both"/>
              <w:rPr>
                <w:lang w:val="en-US"/>
              </w:rPr>
            </w:pPr>
            <w:r w:rsidRPr="002F7762">
              <w:rPr>
                <w:lang w:val="en-US"/>
              </w:rPr>
              <w:t>………………………………….……</w:t>
            </w:r>
          </w:p>
          <w:p w14:paraId="55595199" w14:textId="77777777" w:rsidR="00204292" w:rsidRPr="002F7762" w:rsidRDefault="00204292" w:rsidP="00204292">
            <w:pPr>
              <w:spacing w:line="288" w:lineRule="auto"/>
              <w:ind w:right="-1"/>
              <w:jc w:val="center"/>
              <w:rPr>
                <w:lang w:val="en-US"/>
              </w:rPr>
            </w:pPr>
            <w:r w:rsidRPr="002F7762">
              <w:rPr>
                <w:lang w:val="en-US"/>
              </w:rPr>
              <w:t>and what they refer to:</w:t>
            </w:r>
          </w:p>
          <w:p w14:paraId="0FC2BD6D" w14:textId="15FAE614" w:rsidR="002B41D0" w:rsidRPr="002F7762" w:rsidRDefault="002B41D0" w:rsidP="002B41D0">
            <w:pPr>
              <w:spacing w:line="288" w:lineRule="auto"/>
              <w:ind w:right="-1"/>
              <w:rPr>
                <w:lang w:val="en-US"/>
              </w:rPr>
            </w:pPr>
            <w:r w:rsidRPr="002F7762">
              <w:rPr>
                <w:lang w:val="en-US"/>
              </w:rPr>
              <w:t>………………………………………………………………………………………………….……</w:t>
            </w:r>
          </w:p>
          <w:p w14:paraId="3CE9C69B" w14:textId="5BF5AB2C" w:rsidR="002B41D0" w:rsidRPr="002F7762" w:rsidRDefault="00204292" w:rsidP="002B41D0">
            <w:pPr>
              <w:spacing w:line="288" w:lineRule="auto"/>
              <w:ind w:right="-1"/>
              <w:jc w:val="center"/>
              <w:rPr>
                <w:lang w:val="en-US"/>
              </w:rPr>
            </w:pPr>
            <w:r w:rsidRPr="002F7762">
              <w:rPr>
                <w:lang w:val="en-US"/>
              </w:rPr>
              <w:t>Proving that the indicated information is a business secret</w:t>
            </w:r>
            <w:r w:rsidR="002B41D0" w:rsidRPr="002F7762">
              <w:rPr>
                <w:lang w:val="en-US"/>
              </w:rPr>
              <w:t>:</w:t>
            </w:r>
          </w:p>
          <w:p w14:paraId="6F74F123" w14:textId="77777777" w:rsidR="002B41D0" w:rsidRPr="002F7762" w:rsidRDefault="002B41D0" w:rsidP="002B41D0">
            <w:pPr>
              <w:spacing w:line="288" w:lineRule="auto"/>
              <w:ind w:right="-1"/>
              <w:rPr>
                <w:lang w:val="en-US"/>
              </w:rPr>
            </w:pPr>
            <w:r w:rsidRPr="002F7762">
              <w:rPr>
                <w:lang w:val="en-US"/>
              </w:rPr>
              <w:t>…………………………………………………………………………………………………………</w:t>
            </w:r>
          </w:p>
          <w:p w14:paraId="7453BAD5" w14:textId="370BBBEA" w:rsidR="002B41D0" w:rsidRPr="002F7762" w:rsidRDefault="002B41D0" w:rsidP="002B41D0">
            <w:pPr>
              <w:spacing w:line="288" w:lineRule="auto"/>
              <w:ind w:right="-1"/>
              <w:rPr>
                <w:color w:val="0000FF"/>
                <w:kern w:val="144"/>
                <w:lang w:val="en-US"/>
              </w:rPr>
            </w:pPr>
          </w:p>
          <w:p w14:paraId="5834BFEC" w14:textId="77777777" w:rsidR="000526E1" w:rsidRPr="002F7762" w:rsidRDefault="000526E1" w:rsidP="002B41D0">
            <w:pPr>
              <w:spacing w:line="288" w:lineRule="auto"/>
              <w:ind w:right="-1"/>
              <w:rPr>
                <w:color w:val="0000FF"/>
                <w:kern w:val="144"/>
                <w:lang w:val="en-US"/>
              </w:rPr>
            </w:pPr>
          </w:p>
          <w:p w14:paraId="4B33659B" w14:textId="70155D96" w:rsidR="002B41D0" w:rsidRPr="002F7762" w:rsidRDefault="002B41D0" w:rsidP="002B41D0">
            <w:pPr>
              <w:shd w:val="clear" w:color="auto" w:fill="E6E6E6"/>
              <w:spacing w:line="288" w:lineRule="auto"/>
              <w:ind w:left="709" w:hanging="709"/>
              <w:jc w:val="center"/>
              <w:rPr>
                <w:b/>
                <w:iCs/>
                <w:kern w:val="144"/>
                <w:lang w:val="en-US"/>
              </w:rPr>
            </w:pPr>
            <w:r w:rsidRPr="002F7762">
              <w:rPr>
                <w:b/>
                <w:kern w:val="144"/>
                <w:lang w:val="en-US"/>
              </w:rPr>
              <w:lastRenderedPageBreak/>
              <w:t xml:space="preserve">IX.  </w:t>
            </w:r>
            <w:r w:rsidR="00204292" w:rsidRPr="002F7762">
              <w:rPr>
                <w:b/>
                <w:kern w:val="144"/>
                <w:lang w:val="en-US"/>
              </w:rPr>
              <w:t>CONFIRMATION OF THE CONFORMITY OF THE ATTACHED COPIES WITH THE ORIGINALS</w:t>
            </w:r>
          </w:p>
          <w:p w14:paraId="0DCDB843" w14:textId="77777777" w:rsidR="002B41D0" w:rsidRPr="002F7762" w:rsidRDefault="002B41D0" w:rsidP="002B41D0">
            <w:pPr>
              <w:spacing w:line="288" w:lineRule="auto"/>
              <w:ind w:right="-1"/>
              <w:rPr>
                <w:iCs/>
                <w:kern w:val="144"/>
                <w:lang w:val="en-US"/>
              </w:rPr>
            </w:pPr>
          </w:p>
          <w:p w14:paraId="2822AAB9" w14:textId="750B3EC2" w:rsidR="002B41D0" w:rsidRPr="002F7762" w:rsidRDefault="00204292" w:rsidP="002B41D0">
            <w:pPr>
              <w:spacing w:line="288" w:lineRule="auto"/>
              <w:ind w:right="-1"/>
              <w:jc w:val="center"/>
              <w:rPr>
                <w:color w:val="0000FF"/>
                <w:kern w:val="144"/>
                <w:lang w:val="en-US"/>
              </w:rPr>
            </w:pPr>
            <w:r w:rsidRPr="002F7762">
              <w:rPr>
                <w:iCs/>
                <w:kern w:val="144"/>
                <w:lang w:val="en-US"/>
              </w:rPr>
              <w:t>Regardless of the confirmation of compliance with the original - I hereby declare that all copies of the documents attached to the tender are consistent with the original</w:t>
            </w:r>
            <w:r w:rsidR="002B41D0" w:rsidRPr="002F7762">
              <w:rPr>
                <w:iCs/>
                <w:kern w:val="144"/>
                <w:lang w:val="en-US"/>
              </w:rPr>
              <w:t>.</w:t>
            </w:r>
          </w:p>
          <w:p w14:paraId="54FC4084" w14:textId="77777777" w:rsidR="002B41D0" w:rsidRPr="002F7762" w:rsidRDefault="002B41D0" w:rsidP="002B41D0">
            <w:pPr>
              <w:spacing w:line="288" w:lineRule="auto"/>
              <w:ind w:right="-1"/>
              <w:rPr>
                <w:color w:val="0000FF"/>
                <w:kern w:val="144"/>
                <w:lang w:val="en-US"/>
              </w:rPr>
            </w:pPr>
          </w:p>
          <w:p w14:paraId="6C43E277" w14:textId="0C344874" w:rsidR="002B41D0" w:rsidRPr="002F7762" w:rsidRDefault="007D30E1" w:rsidP="002B41D0">
            <w:pPr>
              <w:spacing w:line="360" w:lineRule="auto"/>
              <w:ind w:right="-1"/>
              <w:rPr>
                <w:b/>
                <w:kern w:val="144"/>
                <w:lang w:val="en-US"/>
              </w:rPr>
            </w:pPr>
            <w:r w:rsidRPr="002F7762">
              <w:rPr>
                <w:b/>
                <w:kern w:val="144"/>
                <w:lang w:val="en-US"/>
              </w:rPr>
              <w:t>We further declare that</w:t>
            </w:r>
            <w:r w:rsidR="002B41D0" w:rsidRPr="002F7762">
              <w:rPr>
                <w:b/>
                <w:kern w:val="144"/>
                <w:lang w:val="en-US"/>
              </w:rPr>
              <w:t>:</w:t>
            </w:r>
          </w:p>
          <w:p w14:paraId="49DDF651" w14:textId="6C44E78C" w:rsidR="007D30E1" w:rsidRPr="002F7762" w:rsidRDefault="002B41D0" w:rsidP="007D30E1">
            <w:pPr>
              <w:numPr>
                <w:ilvl w:val="12"/>
                <w:numId w:val="0"/>
              </w:numPr>
              <w:tabs>
                <w:tab w:val="left" w:pos="720"/>
              </w:tabs>
              <w:spacing w:line="360" w:lineRule="auto"/>
              <w:jc w:val="both"/>
              <w:rPr>
                <w:kern w:val="144"/>
                <w:lang w:val="en-US"/>
              </w:rPr>
            </w:pPr>
            <w:r w:rsidRPr="002F7762">
              <w:rPr>
                <w:b/>
                <w:kern w:val="144"/>
                <w:lang w:val="en-US"/>
              </w:rPr>
              <w:t xml:space="preserve">- </w:t>
            </w:r>
            <w:r w:rsidR="007D30E1" w:rsidRPr="002F7762">
              <w:rPr>
                <w:kern w:val="144"/>
                <w:lang w:val="en-US"/>
              </w:rPr>
              <w:t>the subject of the tender will meet all the requirements contained in the SWZ, and will be ready for operation without any additional costs on the part of the Contracting Authority,</w:t>
            </w:r>
          </w:p>
          <w:p w14:paraId="633F5D96" w14:textId="2028EF1E" w:rsidR="007D30E1" w:rsidRPr="002F7762" w:rsidRDefault="007D30E1" w:rsidP="007D30E1">
            <w:pPr>
              <w:numPr>
                <w:ilvl w:val="12"/>
                <w:numId w:val="0"/>
              </w:numPr>
              <w:tabs>
                <w:tab w:val="left" w:pos="720"/>
              </w:tabs>
              <w:spacing w:line="360" w:lineRule="auto"/>
              <w:jc w:val="both"/>
              <w:rPr>
                <w:kern w:val="144"/>
                <w:lang w:val="en-US"/>
              </w:rPr>
            </w:pPr>
            <w:r w:rsidRPr="002F7762">
              <w:rPr>
                <w:kern w:val="144"/>
                <w:lang w:val="en-US"/>
              </w:rPr>
              <w:t xml:space="preserve">- we are bound by the offer for a period of 30 days from the deadline for submitting </w:t>
            </w:r>
            <w:r w:rsidR="005530E2" w:rsidRPr="002F7762">
              <w:rPr>
                <w:kern w:val="144"/>
                <w:lang w:val="en-US"/>
              </w:rPr>
              <w:t>tender</w:t>
            </w:r>
            <w:r w:rsidRPr="002F7762">
              <w:rPr>
                <w:kern w:val="144"/>
                <w:lang w:val="en-US"/>
              </w:rPr>
              <w:t>s,</w:t>
            </w:r>
            <w:r w:rsidR="00F214B3" w:rsidRPr="002F7762">
              <w:rPr>
                <w:kern w:val="144"/>
                <w:lang w:val="en-US"/>
              </w:rPr>
              <w:t xml:space="preserve"> i.e.until </w:t>
            </w:r>
            <w:r w:rsidR="001C3D02">
              <w:rPr>
                <w:kern w:val="144"/>
                <w:lang w:val="en-US"/>
              </w:rPr>
              <w:t>23.03</w:t>
            </w:r>
            <w:ins w:id="2" w:author="Aleksandra Richter" w:date="2023-01-30T09:59:00Z">
              <w:r w:rsidR="00084766">
                <w:rPr>
                  <w:kern w:val="144"/>
                  <w:lang w:val="en-US"/>
                </w:rPr>
                <w:t>.</w:t>
              </w:r>
            </w:ins>
            <w:r w:rsidR="001C3D02" w:rsidRPr="002F7762">
              <w:rPr>
                <w:kern w:val="144"/>
                <w:lang w:val="en-US"/>
              </w:rPr>
              <w:t xml:space="preserve"> </w:t>
            </w:r>
            <w:r w:rsidR="00F214B3" w:rsidRPr="002F7762">
              <w:rPr>
                <w:kern w:val="144"/>
                <w:lang w:val="en-US"/>
              </w:rPr>
              <w:t>202</w:t>
            </w:r>
            <w:r w:rsidR="00897E9B" w:rsidRPr="002F7762">
              <w:rPr>
                <w:kern w:val="144"/>
                <w:lang w:val="en-US"/>
              </w:rPr>
              <w:t>3</w:t>
            </w:r>
          </w:p>
          <w:p w14:paraId="10F62D5E" w14:textId="77777777" w:rsidR="007D30E1" w:rsidRPr="002F7762" w:rsidRDefault="007D30E1" w:rsidP="007D30E1">
            <w:pPr>
              <w:numPr>
                <w:ilvl w:val="12"/>
                <w:numId w:val="0"/>
              </w:numPr>
              <w:tabs>
                <w:tab w:val="left" w:pos="720"/>
              </w:tabs>
              <w:spacing w:line="360" w:lineRule="auto"/>
              <w:jc w:val="both"/>
              <w:rPr>
                <w:kern w:val="144"/>
                <w:lang w:val="en-US"/>
              </w:rPr>
            </w:pPr>
            <w:r w:rsidRPr="002F7762">
              <w:rPr>
                <w:kern w:val="144"/>
                <w:lang w:val="en-US"/>
              </w:rPr>
              <w:t>- we / we do not * belong to the group of small and medium-sized enterprises</w:t>
            </w:r>
          </w:p>
          <w:p w14:paraId="114F3A56" w14:textId="5C58FF9E" w:rsidR="00897E9B" w:rsidRPr="002F7762" w:rsidRDefault="007D30E1" w:rsidP="007D30E1">
            <w:pPr>
              <w:numPr>
                <w:ilvl w:val="12"/>
                <w:numId w:val="0"/>
              </w:numPr>
              <w:tabs>
                <w:tab w:val="left" w:pos="720"/>
              </w:tabs>
              <w:spacing w:line="360" w:lineRule="auto"/>
              <w:jc w:val="both"/>
              <w:rPr>
                <w:kern w:val="144"/>
                <w:lang w:val="en-US"/>
              </w:rPr>
            </w:pPr>
            <w:r w:rsidRPr="002F7762">
              <w:rPr>
                <w:kern w:val="144"/>
                <w:lang w:val="en-US"/>
              </w:rPr>
              <w:t xml:space="preserve">- in the event that our offer is considered the most advantageous, we will sign the contract on the date and place indicated by the </w:t>
            </w:r>
            <w:r w:rsidR="005530E2" w:rsidRPr="002F7762">
              <w:rPr>
                <w:kern w:val="144"/>
                <w:lang w:val="en-US"/>
              </w:rPr>
              <w:t>Contracting Authority</w:t>
            </w:r>
            <w:r w:rsidR="002B41D0" w:rsidRPr="002F7762">
              <w:rPr>
                <w:kern w:val="144"/>
                <w:lang w:val="en-US"/>
              </w:rPr>
              <w:t>.</w:t>
            </w:r>
          </w:p>
          <w:p w14:paraId="64777D39" w14:textId="4C14A401" w:rsidR="00897E9B" w:rsidRPr="002F7762" w:rsidRDefault="00897E9B" w:rsidP="007D30E1">
            <w:pPr>
              <w:numPr>
                <w:ilvl w:val="12"/>
                <w:numId w:val="0"/>
              </w:numPr>
              <w:tabs>
                <w:tab w:val="left" w:pos="720"/>
              </w:tabs>
              <w:spacing w:line="360" w:lineRule="auto"/>
              <w:jc w:val="both"/>
              <w:rPr>
                <w:kern w:val="144"/>
                <w:lang w:val="en-US"/>
              </w:rPr>
            </w:pPr>
          </w:p>
          <w:p w14:paraId="4EE48CE5" w14:textId="77777777" w:rsidR="00897E9B" w:rsidRPr="002F7762" w:rsidRDefault="00897E9B" w:rsidP="007D30E1">
            <w:pPr>
              <w:numPr>
                <w:ilvl w:val="12"/>
                <w:numId w:val="0"/>
              </w:numPr>
              <w:tabs>
                <w:tab w:val="left" w:pos="720"/>
              </w:tabs>
              <w:spacing w:line="360" w:lineRule="auto"/>
              <w:jc w:val="both"/>
              <w:rPr>
                <w:kern w:val="144"/>
                <w:lang w:val="en-US"/>
              </w:rPr>
            </w:pPr>
          </w:p>
          <w:p w14:paraId="56E4AF15" w14:textId="1E1D9EC2" w:rsidR="000526E1" w:rsidRPr="002F7762" w:rsidRDefault="000526E1" w:rsidP="00897E9B">
            <w:pPr>
              <w:numPr>
                <w:ilvl w:val="12"/>
                <w:numId w:val="0"/>
              </w:numPr>
              <w:tabs>
                <w:tab w:val="left" w:pos="720"/>
              </w:tabs>
              <w:spacing w:line="360" w:lineRule="auto"/>
              <w:jc w:val="both"/>
              <w:rPr>
                <w:kern w:val="144"/>
                <w:lang w:val="en-US"/>
              </w:rPr>
            </w:pPr>
          </w:p>
          <w:p w14:paraId="7160420E" w14:textId="77777777" w:rsidR="000526E1" w:rsidRPr="002F7762" w:rsidRDefault="000526E1" w:rsidP="002B41D0">
            <w:pPr>
              <w:numPr>
                <w:ilvl w:val="12"/>
                <w:numId w:val="0"/>
              </w:numPr>
              <w:tabs>
                <w:tab w:val="left" w:pos="720"/>
              </w:tabs>
              <w:spacing w:line="360" w:lineRule="auto"/>
              <w:rPr>
                <w:kern w:val="144"/>
                <w:lang w:val="en-US"/>
              </w:rPr>
            </w:pPr>
          </w:p>
          <w:p w14:paraId="112C9A44" w14:textId="3377FB31" w:rsidR="002B41D0" w:rsidRPr="002F7762" w:rsidRDefault="002B41D0" w:rsidP="002B41D0">
            <w:pPr>
              <w:shd w:val="clear" w:color="auto" w:fill="E6E6E6"/>
              <w:spacing w:line="288" w:lineRule="auto"/>
              <w:ind w:left="709" w:hanging="709"/>
              <w:jc w:val="center"/>
              <w:rPr>
                <w:b/>
                <w:iCs/>
                <w:kern w:val="144"/>
                <w:lang w:val="en-US"/>
              </w:rPr>
            </w:pPr>
            <w:r w:rsidRPr="002F7762">
              <w:rPr>
                <w:b/>
                <w:kern w:val="144"/>
                <w:lang w:val="en-US"/>
              </w:rPr>
              <w:lastRenderedPageBreak/>
              <w:t xml:space="preserve">X.  </w:t>
            </w:r>
            <w:r w:rsidR="005530E2" w:rsidRPr="002F7762">
              <w:rPr>
                <w:b/>
                <w:kern w:val="144"/>
                <w:lang w:val="en-US"/>
              </w:rPr>
              <w:t>DECLARATION REGARDING THE PROCESSING OF PERSONAL DATA</w:t>
            </w:r>
          </w:p>
          <w:p w14:paraId="7726DD85" w14:textId="77777777" w:rsidR="002B41D0" w:rsidRPr="002F7762" w:rsidRDefault="002B41D0" w:rsidP="002B41D0">
            <w:pPr>
              <w:pStyle w:val="Default"/>
              <w:spacing w:after="22" w:line="360" w:lineRule="auto"/>
              <w:rPr>
                <w:rFonts w:ascii="Times New Roman" w:hAnsi="Times New Roman" w:cs="Times New Roman"/>
                <w:lang w:val="en-US"/>
              </w:rPr>
            </w:pPr>
          </w:p>
          <w:p w14:paraId="368FB1DF" w14:textId="2FBABA7B" w:rsidR="00887F56" w:rsidRPr="002F7762" w:rsidRDefault="00A74FA6" w:rsidP="00887F56">
            <w:pPr>
              <w:pStyle w:val="Default"/>
              <w:spacing w:after="22" w:line="360" w:lineRule="auto"/>
              <w:jc w:val="both"/>
              <w:rPr>
                <w:rFonts w:ascii="Times New Roman" w:hAnsi="Times New Roman" w:cs="Times New Roman"/>
                <w:lang w:val="en-US"/>
              </w:rPr>
            </w:pPr>
            <w:r w:rsidRPr="002F7762">
              <w:rPr>
                <w:rFonts w:ascii="Times New Roman" w:hAnsi="Times New Roman" w:cs="Times New Roman"/>
                <w:lang w:val="en-US"/>
              </w:rPr>
              <w:t>I declare</w:t>
            </w:r>
            <w:r w:rsidR="00887F56" w:rsidRPr="002F7762">
              <w:rPr>
                <w:rFonts w:ascii="Times New Roman" w:hAnsi="Times New Roman" w:cs="Times New Roman"/>
                <w:lang w:val="en-US"/>
              </w:rPr>
              <w:t xml:space="preserve"> that I have read Chapter II </w:t>
            </w:r>
            <w:r w:rsidR="000526E1" w:rsidRPr="002F7762">
              <w:rPr>
                <w:rFonts w:ascii="Times New Roman" w:hAnsi="Times New Roman" w:cs="Times New Roman"/>
                <w:lang w:val="en-US"/>
              </w:rPr>
              <w:t xml:space="preserve">of the SWZ - </w:t>
            </w:r>
            <w:r w:rsidR="00887F56" w:rsidRPr="002F7762">
              <w:rPr>
                <w:rFonts w:ascii="Times New Roman" w:hAnsi="Times New Roman" w:cs="Times New Roman"/>
                <w:lang w:val="en-US"/>
              </w:rPr>
              <w:t>THE INFORMATION CONCERNING THE PROCESSING OF PERSONAL DATA.</w:t>
            </w:r>
          </w:p>
          <w:p w14:paraId="41A79333" w14:textId="77777777" w:rsidR="00887F56" w:rsidRPr="002F7762" w:rsidRDefault="00887F56" w:rsidP="00887F56">
            <w:pPr>
              <w:pStyle w:val="Default"/>
              <w:spacing w:after="22" w:line="360" w:lineRule="auto"/>
              <w:jc w:val="both"/>
              <w:rPr>
                <w:rFonts w:ascii="Times New Roman" w:hAnsi="Times New Roman" w:cs="Times New Roman"/>
                <w:lang w:val="en-US"/>
              </w:rPr>
            </w:pPr>
          </w:p>
          <w:p w14:paraId="3D881E90" w14:textId="6DAD7511" w:rsidR="002B41D0" w:rsidRPr="002F7762" w:rsidRDefault="00887F56" w:rsidP="00887F56">
            <w:pPr>
              <w:numPr>
                <w:ilvl w:val="12"/>
                <w:numId w:val="0"/>
              </w:numPr>
              <w:tabs>
                <w:tab w:val="left" w:pos="720"/>
              </w:tabs>
              <w:spacing w:line="360" w:lineRule="auto"/>
              <w:rPr>
                <w:lang w:val="en-US"/>
              </w:rPr>
            </w:pPr>
            <w:r w:rsidRPr="002F7762">
              <w:rPr>
                <w:lang w:val="en-US"/>
              </w:rPr>
              <w:t>I declare that we have fulfilled the information obligations provided for in Art. 13 or article. 14 of the GDPR towards natural persons from whom I obtained personal data directly or indirectly in order to apply for a public contract in this procedure. ***</w:t>
            </w:r>
          </w:p>
          <w:p w14:paraId="32710882" w14:textId="77777777" w:rsidR="00887F56" w:rsidRPr="002F7762" w:rsidRDefault="00887F56" w:rsidP="00887F56">
            <w:pPr>
              <w:numPr>
                <w:ilvl w:val="12"/>
                <w:numId w:val="0"/>
              </w:numPr>
              <w:tabs>
                <w:tab w:val="left" w:pos="720"/>
              </w:tabs>
              <w:spacing w:line="360" w:lineRule="auto"/>
              <w:rPr>
                <w:kern w:val="144"/>
                <w:lang w:val="en-US"/>
              </w:rPr>
            </w:pPr>
          </w:p>
          <w:p w14:paraId="2A09623D" w14:textId="2990D44E" w:rsidR="002B41D0" w:rsidRPr="002F7762" w:rsidRDefault="00CD53CB" w:rsidP="002B41D0">
            <w:pPr>
              <w:numPr>
                <w:ilvl w:val="12"/>
                <w:numId w:val="0"/>
              </w:numPr>
              <w:tabs>
                <w:tab w:val="left" w:pos="720"/>
              </w:tabs>
              <w:spacing w:line="360" w:lineRule="auto"/>
              <w:jc w:val="both"/>
              <w:rPr>
                <w:b/>
                <w:kern w:val="144"/>
                <w:lang w:val="en-US"/>
              </w:rPr>
            </w:pPr>
            <w:r w:rsidRPr="002F7762">
              <w:rPr>
                <w:i/>
                <w:iCs/>
                <w:lang w:val="en-US"/>
              </w:rPr>
              <w:t xml:space="preserve">***) If the contractor does not provide personal data other than directly concerning him or the information obligation is excluded, pursuant to Art. 13 sec. 4 or article. 14 sec. 5 GDPR, the </w:t>
            </w:r>
            <w:r w:rsidR="00625930" w:rsidRPr="002F7762">
              <w:rPr>
                <w:i/>
                <w:iCs/>
                <w:lang w:val="en-US"/>
              </w:rPr>
              <w:t xml:space="preserve">Contracting Authority </w:t>
            </w:r>
            <w:r w:rsidRPr="002F7762">
              <w:rPr>
                <w:i/>
                <w:iCs/>
                <w:lang w:val="en-US"/>
              </w:rPr>
              <w:t>does not submit the content of the declaration (removing the content of the declaration, e.g. by deleting it)</w:t>
            </w:r>
            <w:r w:rsidR="002B41D0" w:rsidRPr="002F7762">
              <w:rPr>
                <w:i/>
                <w:iCs/>
                <w:lang w:val="en-US"/>
              </w:rPr>
              <w:t>.</w:t>
            </w:r>
          </w:p>
          <w:p w14:paraId="450A9587" w14:textId="427FDB8B" w:rsidR="002B41D0" w:rsidRPr="002F7762" w:rsidRDefault="002B41D0" w:rsidP="002B41D0">
            <w:pPr>
              <w:shd w:val="clear" w:color="auto" w:fill="E6E6E6"/>
              <w:spacing w:line="288" w:lineRule="auto"/>
              <w:ind w:left="709" w:hanging="709"/>
              <w:jc w:val="center"/>
              <w:rPr>
                <w:b/>
                <w:iCs/>
                <w:kern w:val="144"/>
                <w:lang w:val="en-US"/>
              </w:rPr>
            </w:pPr>
            <w:r w:rsidRPr="002F7762">
              <w:rPr>
                <w:b/>
                <w:kern w:val="144"/>
                <w:lang w:val="en-US"/>
              </w:rPr>
              <w:t xml:space="preserve">XI.  </w:t>
            </w:r>
            <w:r w:rsidR="00CD53CB" w:rsidRPr="002F7762">
              <w:rPr>
                <w:b/>
                <w:kern w:val="144"/>
                <w:lang w:val="en-US"/>
              </w:rPr>
              <w:t>ANNEX LIST</w:t>
            </w:r>
          </w:p>
          <w:p w14:paraId="42172DF1" w14:textId="77777777" w:rsidR="002B41D0" w:rsidRPr="002F7762" w:rsidRDefault="002B41D0" w:rsidP="002B41D0">
            <w:pPr>
              <w:numPr>
                <w:ilvl w:val="12"/>
                <w:numId w:val="0"/>
              </w:numPr>
              <w:tabs>
                <w:tab w:val="left" w:pos="720"/>
              </w:tabs>
              <w:spacing w:line="360" w:lineRule="auto"/>
              <w:rPr>
                <w:b/>
                <w:kern w:val="144"/>
                <w:lang w:val="en-US"/>
              </w:rPr>
            </w:pPr>
          </w:p>
          <w:p w14:paraId="0E4A3E7C" w14:textId="13AF53C7" w:rsidR="002B41D0" w:rsidRPr="002F7762" w:rsidRDefault="00CD53CB" w:rsidP="002B41D0">
            <w:pPr>
              <w:rPr>
                <w:kern w:val="144"/>
                <w:lang w:val="en-US"/>
              </w:rPr>
            </w:pPr>
            <w:r w:rsidRPr="002F7762">
              <w:rPr>
                <w:kern w:val="144"/>
                <w:lang w:val="en-US"/>
              </w:rPr>
              <w:t>This tender includes the following annexes</w:t>
            </w:r>
            <w:r w:rsidR="002B41D0" w:rsidRPr="002F7762">
              <w:rPr>
                <w:kern w:val="144"/>
                <w:lang w:val="en-US"/>
              </w:rPr>
              <w:t>:</w:t>
            </w:r>
          </w:p>
          <w:p w14:paraId="7FFC6F15" w14:textId="77777777" w:rsidR="00CD53CB" w:rsidRPr="002F7762" w:rsidRDefault="00CD53CB" w:rsidP="00CD53CB">
            <w:pPr>
              <w:numPr>
                <w:ilvl w:val="0"/>
                <w:numId w:val="4"/>
              </w:numPr>
              <w:rPr>
                <w:kern w:val="144"/>
              </w:rPr>
            </w:pPr>
            <w:r w:rsidRPr="002F7762">
              <w:rPr>
                <w:kern w:val="144"/>
              </w:rPr>
              <w:t>technical details of the offer</w:t>
            </w:r>
          </w:p>
          <w:p w14:paraId="6666A385" w14:textId="30B7386D" w:rsidR="002B41D0" w:rsidRPr="002F7762" w:rsidRDefault="002B41D0" w:rsidP="00CD53CB">
            <w:pPr>
              <w:numPr>
                <w:ilvl w:val="0"/>
                <w:numId w:val="4"/>
              </w:numPr>
              <w:rPr>
                <w:kern w:val="144"/>
              </w:rPr>
            </w:pPr>
            <w:r w:rsidRPr="002F7762">
              <w:rPr>
                <w:kern w:val="144"/>
              </w:rPr>
              <w:t>………………….</w:t>
            </w:r>
          </w:p>
          <w:p w14:paraId="0A9C0D18" w14:textId="77777777" w:rsidR="002B41D0" w:rsidRPr="002F7762" w:rsidRDefault="002B41D0" w:rsidP="00CD53CB">
            <w:pPr>
              <w:numPr>
                <w:ilvl w:val="0"/>
                <w:numId w:val="4"/>
              </w:numPr>
              <w:rPr>
                <w:kern w:val="144"/>
              </w:rPr>
            </w:pPr>
            <w:r w:rsidRPr="002F7762">
              <w:rPr>
                <w:kern w:val="144"/>
              </w:rPr>
              <w:t>…………………..</w:t>
            </w:r>
          </w:p>
          <w:p w14:paraId="1FAF1B27" w14:textId="77777777" w:rsidR="002B41D0" w:rsidRPr="002F7762" w:rsidRDefault="002B41D0" w:rsidP="00CD53CB">
            <w:pPr>
              <w:numPr>
                <w:ilvl w:val="0"/>
                <w:numId w:val="4"/>
              </w:numPr>
              <w:rPr>
                <w:kern w:val="144"/>
              </w:rPr>
            </w:pPr>
            <w:r w:rsidRPr="002F7762">
              <w:rPr>
                <w:kern w:val="144"/>
              </w:rPr>
              <w:t>…………………..</w:t>
            </w:r>
          </w:p>
          <w:p w14:paraId="1BB15AF2" w14:textId="77777777" w:rsidR="002B41D0" w:rsidRPr="002F7762" w:rsidRDefault="002B41D0" w:rsidP="002B41D0">
            <w:pPr>
              <w:rPr>
                <w:kern w:val="144"/>
                <w:u w:val="single"/>
              </w:rPr>
            </w:pPr>
          </w:p>
          <w:p w14:paraId="7DFABD18" w14:textId="77777777" w:rsidR="002B41D0" w:rsidRPr="002F7762" w:rsidRDefault="002B41D0" w:rsidP="002B41D0">
            <w:pPr>
              <w:rPr>
                <w:kern w:val="144"/>
                <w:u w:val="single"/>
              </w:rPr>
            </w:pPr>
          </w:p>
          <w:p w14:paraId="173530FD" w14:textId="77777777" w:rsidR="002B41D0" w:rsidRPr="002F7762" w:rsidRDefault="002B41D0" w:rsidP="002B41D0">
            <w:pPr>
              <w:rPr>
                <w:kern w:val="144"/>
                <w:u w:val="single"/>
              </w:rPr>
            </w:pPr>
          </w:p>
          <w:p w14:paraId="6EA529B5" w14:textId="77777777" w:rsidR="002B41D0" w:rsidRPr="002F7762" w:rsidRDefault="002B41D0" w:rsidP="002B41D0">
            <w:pPr>
              <w:rPr>
                <w:kern w:val="144"/>
                <w:u w:val="single"/>
              </w:rPr>
            </w:pPr>
          </w:p>
          <w:p w14:paraId="513DEFC0" w14:textId="77777777" w:rsidR="002B41D0" w:rsidRPr="002F7762" w:rsidRDefault="002B41D0" w:rsidP="002B41D0">
            <w:pPr>
              <w:rPr>
                <w:kern w:val="144"/>
                <w:u w:val="single"/>
              </w:rPr>
            </w:pPr>
          </w:p>
          <w:p w14:paraId="50238146" w14:textId="77777777" w:rsidR="002B41D0" w:rsidRPr="002F7762" w:rsidRDefault="002B41D0" w:rsidP="002B41D0">
            <w:pPr>
              <w:rPr>
                <w:kern w:val="144"/>
                <w:u w:val="single"/>
              </w:rPr>
            </w:pPr>
          </w:p>
          <w:p w14:paraId="7D23432D" w14:textId="77777777" w:rsidR="002B41D0" w:rsidRPr="002F7762" w:rsidRDefault="002B41D0" w:rsidP="002B41D0">
            <w:pPr>
              <w:rPr>
                <w:kern w:val="144"/>
                <w:u w:val="single"/>
              </w:rPr>
            </w:pPr>
          </w:p>
          <w:p w14:paraId="4CD51300" w14:textId="77777777" w:rsidR="002B41D0" w:rsidRPr="002F7762" w:rsidRDefault="002B41D0" w:rsidP="002B41D0">
            <w:pPr>
              <w:rPr>
                <w:kern w:val="144"/>
                <w:u w:val="single"/>
              </w:rPr>
            </w:pPr>
          </w:p>
          <w:p w14:paraId="2546D85E" w14:textId="74A281B3" w:rsidR="002B41D0" w:rsidRPr="002F7762" w:rsidRDefault="002B41D0" w:rsidP="002B41D0">
            <w:pPr>
              <w:rPr>
                <w:color w:val="0000FF"/>
                <w:kern w:val="144"/>
              </w:rPr>
            </w:pPr>
            <w:r w:rsidRPr="002F7762">
              <w:rPr>
                <w:kern w:val="144"/>
                <w:u w:val="single"/>
              </w:rPr>
              <w:t xml:space="preserve">                                </w:t>
            </w:r>
            <w:r w:rsidRPr="002F7762">
              <w:rPr>
                <w:kern w:val="144"/>
              </w:rPr>
              <w:t xml:space="preserve">,  </w:t>
            </w:r>
            <w:r w:rsidR="00CD53CB" w:rsidRPr="002F7762">
              <w:rPr>
                <w:kern w:val="144"/>
              </w:rPr>
              <w:t>date:</w:t>
            </w:r>
            <w:r w:rsidRPr="002F7762">
              <w:rPr>
                <w:kern w:val="144"/>
              </w:rPr>
              <w:t xml:space="preserve">   ___/___/______</w:t>
            </w:r>
            <w:r w:rsidRPr="002F7762">
              <w:rPr>
                <w:color w:val="0000FF"/>
                <w:kern w:val="144"/>
              </w:rPr>
              <w:tab/>
            </w:r>
            <w:r w:rsidRPr="002F7762">
              <w:rPr>
                <w:color w:val="0000FF"/>
                <w:kern w:val="144"/>
              </w:rPr>
              <w:tab/>
            </w:r>
          </w:p>
          <w:p w14:paraId="29E7612C" w14:textId="77777777" w:rsidR="002B41D0" w:rsidRPr="002F7762" w:rsidRDefault="002B41D0" w:rsidP="002B41D0">
            <w:pPr>
              <w:jc w:val="right"/>
              <w:rPr>
                <w:color w:val="0000FF"/>
                <w:kern w:val="144"/>
              </w:rPr>
            </w:pPr>
          </w:p>
          <w:p w14:paraId="2C87925A" w14:textId="77777777" w:rsidR="002B41D0" w:rsidRPr="002F7762" w:rsidRDefault="002B41D0" w:rsidP="002B41D0">
            <w:pPr>
              <w:jc w:val="right"/>
              <w:rPr>
                <w:color w:val="0000FF"/>
                <w:kern w:val="144"/>
              </w:rPr>
            </w:pPr>
          </w:p>
          <w:p w14:paraId="68065777" w14:textId="77777777" w:rsidR="002B41D0" w:rsidRPr="002F7762" w:rsidRDefault="002B41D0" w:rsidP="002B41D0">
            <w:pPr>
              <w:jc w:val="right"/>
            </w:pPr>
            <w:r w:rsidRPr="002F7762">
              <w:rPr>
                <w:color w:val="0000FF"/>
                <w:kern w:val="144"/>
              </w:rPr>
              <w:t>______________________________</w:t>
            </w:r>
          </w:p>
          <w:p w14:paraId="77807A20" w14:textId="77777777" w:rsidR="00CD53CB" w:rsidRPr="002F7762" w:rsidRDefault="002B41D0" w:rsidP="00CD53CB">
            <w:pPr>
              <w:numPr>
                <w:ilvl w:val="12"/>
                <w:numId w:val="0"/>
              </w:numPr>
              <w:tabs>
                <w:tab w:val="left" w:pos="720"/>
              </w:tabs>
              <w:ind w:left="720" w:right="-1" w:hanging="720"/>
              <w:jc w:val="right"/>
              <w:rPr>
                <w:i/>
                <w:iCs/>
                <w:color w:val="0000FF"/>
                <w:kern w:val="144"/>
                <w:lang w:val="en-US"/>
              </w:rPr>
            </w:pPr>
            <w:r w:rsidRPr="002F7762">
              <w:rPr>
                <w:i/>
                <w:iCs/>
                <w:color w:val="0000FF"/>
                <w:kern w:val="144"/>
                <w:lang w:val="en-US"/>
              </w:rPr>
              <w:t xml:space="preserve"> </w:t>
            </w:r>
            <w:r w:rsidR="00CD53CB" w:rsidRPr="002F7762">
              <w:rPr>
                <w:i/>
                <w:iCs/>
                <w:color w:val="0000FF"/>
                <w:kern w:val="144"/>
                <w:lang w:val="en-US"/>
              </w:rPr>
              <w:t>signature and name stamp of the authorized person</w:t>
            </w:r>
          </w:p>
          <w:p w14:paraId="47913DBE" w14:textId="387FA54B" w:rsidR="002B41D0" w:rsidRPr="002F7762" w:rsidRDefault="00CD53CB" w:rsidP="00CD53CB">
            <w:pPr>
              <w:numPr>
                <w:ilvl w:val="12"/>
                <w:numId w:val="0"/>
              </w:numPr>
              <w:tabs>
                <w:tab w:val="left" w:pos="720"/>
              </w:tabs>
              <w:ind w:left="720" w:right="-1" w:hanging="720"/>
              <w:jc w:val="right"/>
              <w:rPr>
                <w:i/>
                <w:iCs/>
                <w:color w:val="0000FF"/>
                <w:kern w:val="144"/>
                <w:lang w:val="en-US"/>
              </w:rPr>
            </w:pPr>
            <w:r w:rsidRPr="002F7762">
              <w:rPr>
                <w:i/>
                <w:iCs/>
                <w:color w:val="0000FF"/>
                <w:kern w:val="144"/>
                <w:lang w:val="en-US"/>
              </w:rPr>
              <w:t xml:space="preserve">to represent the </w:t>
            </w:r>
            <w:r w:rsidR="00A74FA6" w:rsidRPr="002F7762">
              <w:rPr>
                <w:i/>
                <w:iCs/>
                <w:color w:val="0000FF"/>
                <w:kern w:val="144"/>
                <w:lang w:val="en-US"/>
              </w:rPr>
              <w:t>Economic Operator</w:t>
            </w:r>
          </w:p>
          <w:p w14:paraId="29FA71E6" w14:textId="77777777" w:rsidR="002B41D0" w:rsidRPr="002F7762" w:rsidRDefault="002B41D0" w:rsidP="002B41D0">
            <w:pPr>
              <w:numPr>
                <w:ilvl w:val="12"/>
                <w:numId w:val="0"/>
              </w:numPr>
              <w:tabs>
                <w:tab w:val="left" w:pos="720"/>
              </w:tabs>
              <w:ind w:left="720" w:right="-1" w:hanging="720"/>
              <w:jc w:val="right"/>
              <w:rPr>
                <w:i/>
                <w:iCs/>
                <w:color w:val="0000FF"/>
                <w:kern w:val="144"/>
                <w:sz w:val="22"/>
                <w:szCs w:val="22"/>
                <w:lang w:val="en-US"/>
              </w:rPr>
            </w:pPr>
          </w:p>
          <w:p w14:paraId="07F05029" w14:textId="77777777" w:rsidR="002B41D0" w:rsidRPr="002F7762" w:rsidRDefault="002B41D0" w:rsidP="002B41D0">
            <w:pPr>
              <w:numPr>
                <w:ilvl w:val="12"/>
                <w:numId w:val="0"/>
              </w:numPr>
              <w:tabs>
                <w:tab w:val="left" w:pos="720"/>
              </w:tabs>
              <w:ind w:left="720" w:right="-1" w:hanging="720"/>
              <w:rPr>
                <w:i/>
                <w:iCs/>
                <w:color w:val="0000FF"/>
                <w:kern w:val="144"/>
                <w:sz w:val="22"/>
                <w:szCs w:val="22"/>
                <w:lang w:val="en-US"/>
              </w:rPr>
            </w:pPr>
          </w:p>
          <w:p w14:paraId="293FF2F0" w14:textId="51D0D1B3" w:rsidR="002B41D0" w:rsidRPr="002F7762" w:rsidRDefault="00A74FA6" w:rsidP="002B41D0">
            <w:pPr>
              <w:numPr>
                <w:ilvl w:val="12"/>
                <w:numId w:val="0"/>
              </w:numPr>
              <w:tabs>
                <w:tab w:val="left" w:pos="720"/>
              </w:tabs>
              <w:ind w:left="720" w:right="-1" w:hanging="720"/>
              <w:rPr>
                <w:b/>
                <w:iCs/>
                <w:kern w:val="144"/>
                <w:sz w:val="22"/>
                <w:szCs w:val="22"/>
                <w:lang w:val="en-US"/>
              </w:rPr>
            </w:pPr>
            <w:r w:rsidRPr="002F7762">
              <w:rPr>
                <w:b/>
                <w:iCs/>
                <w:kern w:val="144"/>
                <w:sz w:val="22"/>
                <w:szCs w:val="22"/>
                <w:lang w:val="en-US"/>
              </w:rPr>
              <w:t>Number of pages</w:t>
            </w:r>
            <w:r w:rsidR="002B41D0" w:rsidRPr="002F7762">
              <w:rPr>
                <w:b/>
                <w:iCs/>
                <w:kern w:val="144"/>
                <w:sz w:val="22"/>
                <w:szCs w:val="22"/>
                <w:lang w:val="en-US"/>
              </w:rPr>
              <w:t xml:space="preserve">: </w:t>
            </w:r>
          </w:p>
          <w:p w14:paraId="1557A3F4" w14:textId="77777777" w:rsidR="002B41D0" w:rsidRPr="002F7762" w:rsidRDefault="002B41D0" w:rsidP="002B41D0">
            <w:pPr>
              <w:rPr>
                <w:lang w:val="en-US"/>
              </w:rPr>
            </w:pPr>
          </w:p>
          <w:p w14:paraId="41AE3DE0" w14:textId="77777777" w:rsidR="002B41D0" w:rsidRPr="002F7762" w:rsidRDefault="002B41D0" w:rsidP="002B41D0">
            <w:pPr>
              <w:rPr>
                <w:lang w:val="en-US"/>
              </w:rPr>
            </w:pPr>
          </w:p>
        </w:tc>
      </w:tr>
    </w:tbl>
    <w:p w14:paraId="79AFB08A" w14:textId="77777777" w:rsidR="00997DBF" w:rsidRPr="00CB566D" w:rsidRDefault="00997DBF" w:rsidP="002B41D0">
      <w:pPr>
        <w:rPr>
          <w:lang w:val="en-US"/>
        </w:rPr>
      </w:pPr>
    </w:p>
    <w:sectPr w:rsidR="00997DBF" w:rsidRPr="00CB566D" w:rsidSect="002B41D0">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8B7C" w14:textId="77777777" w:rsidR="00386AC4" w:rsidRDefault="00386AC4" w:rsidP="00654CD9">
      <w:r>
        <w:separator/>
      </w:r>
    </w:p>
  </w:endnote>
  <w:endnote w:type="continuationSeparator" w:id="0">
    <w:p w14:paraId="2EA378F8" w14:textId="77777777" w:rsidR="00386AC4" w:rsidRDefault="00386AC4"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670" w14:textId="77777777" w:rsidR="008E610F" w:rsidRDefault="00E91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33BF48" w14:textId="77777777" w:rsidR="008E610F"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D83" w14:textId="77777777" w:rsidR="008E610F" w:rsidRPr="00253FDE" w:rsidRDefault="00E91CCE">
    <w:pPr>
      <w:pStyle w:val="Stopka"/>
      <w:jc w:val="right"/>
      <w:rPr>
        <w:rFonts w:ascii="Garamond" w:hAnsi="Garamond"/>
        <w:sz w:val="22"/>
      </w:rPr>
    </w:pPr>
    <w:r w:rsidRPr="00253FDE">
      <w:rPr>
        <w:rFonts w:ascii="Garamond" w:hAnsi="Garamond"/>
        <w:sz w:val="22"/>
      </w:rPr>
      <w:fldChar w:fldCharType="begin"/>
    </w:r>
    <w:r w:rsidRPr="00253FDE">
      <w:rPr>
        <w:rFonts w:ascii="Garamond" w:hAnsi="Garamond"/>
        <w:sz w:val="22"/>
      </w:rPr>
      <w:instrText>PAGE   \* MERGEFORMAT</w:instrText>
    </w:r>
    <w:r w:rsidRPr="00253FDE">
      <w:rPr>
        <w:rFonts w:ascii="Garamond" w:hAnsi="Garamond"/>
        <w:sz w:val="22"/>
      </w:rPr>
      <w:fldChar w:fldCharType="separate"/>
    </w:r>
    <w:r w:rsidR="00654CD9">
      <w:rPr>
        <w:rFonts w:ascii="Garamond" w:hAnsi="Garamond"/>
        <w:noProof/>
        <w:sz w:val="22"/>
      </w:rPr>
      <w:t>2</w:t>
    </w:r>
    <w:r w:rsidRPr="00253FDE">
      <w:rPr>
        <w:rFonts w:ascii="Garamond" w:hAnsi="Garamond"/>
        <w:sz w:val="22"/>
      </w:rPr>
      <w:fldChar w:fldCharType="end"/>
    </w:r>
  </w:p>
  <w:p w14:paraId="09A76EA8" w14:textId="5A03FDC8" w:rsidR="00FF630D" w:rsidRDefault="00654CD9"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IMN</w:t>
    </w:r>
    <w:r w:rsidR="00880A2C">
      <w:rPr>
        <w:rFonts w:ascii="Cambria" w:hAnsi="Cambria" w:cs="Cambria"/>
        <w:lang w:val="pl-PL"/>
      </w:rPr>
      <w:t>;</w:t>
    </w:r>
    <w:r w:rsidR="00E91CCE">
      <w:rPr>
        <w:rFonts w:ascii="Cambria" w:hAnsi="Cambria" w:cs="Cambria"/>
      </w:rPr>
      <w:t xml:space="preserve"> </w:t>
    </w:r>
    <w:r w:rsidR="00880A2C">
      <w:rPr>
        <w:rFonts w:ascii="Cambria" w:hAnsi="Cambria" w:cs="Cambria"/>
      </w:rPr>
      <w:t>ZP/G/</w:t>
    </w:r>
    <w:r w:rsidR="00F214B3">
      <w:rPr>
        <w:rFonts w:ascii="Cambria" w:hAnsi="Cambria" w:cs="Cambria"/>
        <w:lang w:val="pl-PL"/>
      </w:rPr>
      <w:t>1</w:t>
    </w:r>
    <w:r w:rsidR="0098189F">
      <w:rPr>
        <w:rFonts w:ascii="Cambria" w:hAnsi="Cambria" w:cs="Cambria"/>
        <w:lang w:val="pl-PL"/>
      </w:rPr>
      <w:t>0</w:t>
    </w:r>
    <w:r w:rsidR="00880A2C">
      <w:rPr>
        <w:rFonts w:ascii="Cambria" w:hAnsi="Cambria" w:cs="Cambria"/>
      </w:rPr>
      <w:t>/2</w:t>
    </w:r>
    <w:r w:rsidR="0098189F">
      <w:rPr>
        <w:rFonts w:ascii="Cambria" w:hAnsi="Cambria" w:cs="Cambria"/>
        <w:lang w:val="pl-PL"/>
      </w:rPr>
      <w:t>3</w:t>
    </w:r>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Pr>
        <w:noProof/>
      </w:rPr>
      <w:t>2</w:t>
    </w:r>
    <w:r w:rsidR="00E91CCE">
      <w:fldChar w:fldCharType="end"/>
    </w:r>
  </w:p>
  <w:p w14:paraId="774CE45E" w14:textId="77777777" w:rsidR="00FF630D" w:rsidRDefault="00000000" w:rsidP="00FF630D">
    <w:pPr>
      <w:pStyle w:val="Stopka"/>
    </w:pPr>
  </w:p>
  <w:p w14:paraId="5BE1D2F9" w14:textId="77777777" w:rsidR="008E610F" w:rsidRDefault="0000000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1938" w14:textId="7C7F8216" w:rsidR="00FF630D" w:rsidRDefault="00880A2C"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 xml:space="preserve">IMN; </w:t>
    </w:r>
    <w:bookmarkStart w:id="3" w:name="_Hlk80703819"/>
    <w:r>
      <w:rPr>
        <w:rFonts w:ascii="Cambria" w:hAnsi="Cambria" w:cs="Cambria"/>
      </w:rPr>
      <w:t>ZP/G/</w:t>
    </w:r>
    <w:r w:rsidR="00F214B3">
      <w:rPr>
        <w:rFonts w:ascii="Cambria" w:hAnsi="Cambria" w:cs="Cambria"/>
        <w:lang w:val="pl-PL"/>
      </w:rPr>
      <w:t>1</w:t>
    </w:r>
    <w:r w:rsidR="0098189F">
      <w:rPr>
        <w:rFonts w:ascii="Cambria" w:hAnsi="Cambria" w:cs="Cambria"/>
        <w:lang w:val="pl-PL"/>
      </w:rPr>
      <w:t>0</w:t>
    </w:r>
    <w:r>
      <w:rPr>
        <w:rFonts w:ascii="Cambria" w:hAnsi="Cambria" w:cs="Cambria"/>
      </w:rPr>
      <w:t>/2</w:t>
    </w:r>
    <w:r w:rsidR="0098189F">
      <w:rPr>
        <w:rFonts w:ascii="Cambria" w:hAnsi="Cambria" w:cs="Cambria"/>
        <w:lang w:val="pl-PL"/>
      </w:rPr>
      <w:t>3</w:t>
    </w:r>
    <w:bookmarkEnd w:id="3"/>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sidR="00654CD9">
      <w:rPr>
        <w:noProof/>
      </w:rPr>
      <w:t>1</w:t>
    </w:r>
    <w:r w:rsidR="00E91CCE">
      <w:fldChar w:fldCharType="end"/>
    </w:r>
  </w:p>
  <w:p w14:paraId="48576697" w14:textId="77777777" w:rsidR="00FF630D" w:rsidRDefault="00000000" w:rsidP="00FF630D">
    <w:pPr>
      <w:pStyle w:val="Stopka"/>
    </w:pPr>
  </w:p>
  <w:p w14:paraId="5C078240" w14:textId="2A311D55" w:rsidR="00FF630D" w:rsidRDefault="00000000">
    <w:pPr>
      <w:pStyle w:val="Stopka"/>
    </w:pPr>
  </w:p>
  <w:p w14:paraId="271CB176" w14:textId="77777777" w:rsidR="000B5D4D"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7042" w14:textId="77777777" w:rsidR="00386AC4" w:rsidRDefault="00386AC4" w:rsidP="00654CD9">
      <w:r>
        <w:separator/>
      </w:r>
    </w:p>
  </w:footnote>
  <w:footnote w:type="continuationSeparator" w:id="0">
    <w:p w14:paraId="0457CF39" w14:textId="77777777" w:rsidR="00386AC4" w:rsidRDefault="00386AC4"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3298" w14:textId="77777777" w:rsidR="008E610F" w:rsidRPr="00D16A71" w:rsidRDefault="00E91CCE" w:rsidP="00FF688B">
    <w:pPr>
      <w:pStyle w:val="Nagwek"/>
      <w:jc w:val="right"/>
      <w:rPr>
        <w:rFonts w:ascii="Garamond" w:hAnsi="Garamond"/>
        <w:b/>
        <w:bCs/>
        <w:i/>
        <w:sz w:val="20"/>
      </w:rPr>
    </w:pPr>
    <w:r>
      <w:rPr>
        <w:rFonts w:ascii="Garamond" w:hAnsi="Garamond"/>
        <w:i/>
        <w:smallCaps/>
        <w:sz w:val="20"/>
      </w:rPr>
      <w:tab/>
    </w:r>
    <w:r>
      <w:rPr>
        <w:rFonts w:ascii="Garamond" w:hAnsi="Garamond"/>
        <w:b/>
        <w:bCs/>
        <w:i/>
        <w:sz w:val="20"/>
      </w:rPr>
      <w:t xml:space="preserve"> </w:t>
    </w:r>
  </w:p>
  <w:p w14:paraId="2105DE64" w14:textId="77777777" w:rsidR="008E610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8" w:type="dxa"/>
      <w:jc w:val="center"/>
      <w:tblLayout w:type="fixed"/>
      <w:tblLook w:val="04A0" w:firstRow="1" w:lastRow="0" w:firstColumn="1" w:lastColumn="0" w:noHBand="0" w:noVBand="1"/>
    </w:tblPr>
    <w:tblGrid>
      <w:gridCol w:w="4046"/>
      <w:gridCol w:w="3246"/>
      <w:gridCol w:w="3246"/>
    </w:tblGrid>
    <w:tr w:rsidR="006F73E5" w:rsidRPr="00CF12A4" w14:paraId="4484DAD7" w14:textId="77777777" w:rsidTr="00396462">
      <w:trPr>
        <w:trHeight w:val="397"/>
        <w:jc w:val="center"/>
      </w:trPr>
      <w:tc>
        <w:tcPr>
          <w:tcW w:w="4046" w:type="dxa"/>
          <w:shd w:val="clear" w:color="auto" w:fill="auto"/>
          <w:vAlign w:val="center"/>
        </w:tcPr>
        <w:p w14:paraId="7991D185" w14:textId="77777777" w:rsidR="006F73E5" w:rsidRPr="00CF12A4" w:rsidRDefault="00000000"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A1FC9FC" w14:textId="77777777" w:rsidR="006F73E5" w:rsidRPr="00CF12A4" w:rsidRDefault="00000000"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094B8DD" w14:textId="77777777" w:rsidR="006F73E5" w:rsidRPr="00CF12A4" w:rsidRDefault="00000000" w:rsidP="006F73E5">
          <w:pPr>
            <w:tabs>
              <w:tab w:val="left" w:pos="142"/>
              <w:tab w:val="center" w:pos="4536"/>
              <w:tab w:val="right" w:pos="9072"/>
            </w:tabs>
            <w:suppressAutoHyphens/>
            <w:jc w:val="center"/>
            <w:rPr>
              <w:szCs w:val="20"/>
            </w:rPr>
          </w:pPr>
        </w:p>
      </w:tc>
    </w:tr>
  </w:tbl>
  <w:p w14:paraId="37CC3ACE" w14:textId="77777777" w:rsidR="006F73E5"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620D2"/>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0551738"/>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170D1E"/>
    <w:multiLevelType w:val="hybridMultilevel"/>
    <w:tmpl w:val="CC8A7E50"/>
    <w:lvl w:ilvl="0" w:tplc="CFA43C9E">
      <w:start w:val="1"/>
      <w:numFmt w:val="lowerLetter"/>
      <w:lvlText w:val="%1)"/>
      <w:lvlJc w:val="left"/>
      <w:pPr>
        <w:ind w:left="1211"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B2923BF"/>
    <w:multiLevelType w:val="hybridMultilevel"/>
    <w:tmpl w:val="2D323922"/>
    <w:lvl w:ilvl="0" w:tplc="5C6C1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5B6211"/>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B46D0"/>
    <w:multiLevelType w:val="hybridMultilevel"/>
    <w:tmpl w:val="B3E4BD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538772">
    <w:abstractNumId w:val="0"/>
  </w:num>
  <w:num w:numId="2" w16cid:durableId="1752971334">
    <w:abstractNumId w:val="6"/>
  </w:num>
  <w:num w:numId="3" w16cid:durableId="545028249">
    <w:abstractNumId w:val="4"/>
  </w:num>
  <w:num w:numId="4" w16cid:durableId="524363526">
    <w:abstractNumId w:val="5"/>
  </w:num>
  <w:num w:numId="5" w16cid:durableId="594368377">
    <w:abstractNumId w:val="1"/>
  </w:num>
  <w:num w:numId="6" w16cid:durableId="1904097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9620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Richter">
    <w15:presenceInfo w15:providerId="None" w15:userId="Aleksandra Rich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D9"/>
    <w:rsid w:val="00011B98"/>
    <w:rsid w:val="00044C24"/>
    <w:rsid w:val="000457F0"/>
    <w:rsid w:val="000526E1"/>
    <w:rsid w:val="00084766"/>
    <w:rsid w:val="000869F1"/>
    <w:rsid w:val="000933F1"/>
    <w:rsid w:val="000A339C"/>
    <w:rsid w:val="000B2EE4"/>
    <w:rsid w:val="000D05C8"/>
    <w:rsid w:val="000F2965"/>
    <w:rsid w:val="00112330"/>
    <w:rsid w:val="00164B4D"/>
    <w:rsid w:val="00165BEE"/>
    <w:rsid w:val="001A0F1C"/>
    <w:rsid w:val="001C3D02"/>
    <w:rsid w:val="001D1F98"/>
    <w:rsid w:val="00204292"/>
    <w:rsid w:val="00231E7D"/>
    <w:rsid w:val="002929F5"/>
    <w:rsid w:val="002A36BE"/>
    <w:rsid w:val="002B41D0"/>
    <w:rsid w:val="002B446E"/>
    <w:rsid w:val="002F41DB"/>
    <w:rsid w:val="002F7762"/>
    <w:rsid w:val="00330078"/>
    <w:rsid w:val="00331249"/>
    <w:rsid w:val="00363BD8"/>
    <w:rsid w:val="00371E22"/>
    <w:rsid w:val="00386AC4"/>
    <w:rsid w:val="003A6147"/>
    <w:rsid w:val="003B1B86"/>
    <w:rsid w:val="0043484A"/>
    <w:rsid w:val="00487694"/>
    <w:rsid w:val="00493B4C"/>
    <w:rsid w:val="00497C96"/>
    <w:rsid w:val="004B567C"/>
    <w:rsid w:val="004D069C"/>
    <w:rsid w:val="004F046D"/>
    <w:rsid w:val="004F481B"/>
    <w:rsid w:val="0051108C"/>
    <w:rsid w:val="005530E2"/>
    <w:rsid w:val="005A7D86"/>
    <w:rsid w:val="005C65C2"/>
    <w:rsid w:val="005F6671"/>
    <w:rsid w:val="00625930"/>
    <w:rsid w:val="00633B69"/>
    <w:rsid w:val="00647EB2"/>
    <w:rsid w:val="00654CD9"/>
    <w:rsid w:val="006A157E"/>
    <w:rsid w:val="006B1091"/>
    <w:rsid w:val="006B68D4"/>
    <w:rsid w:val="006C380C"/>
    <w:rsid w:val="006D1BD7"/>
    <w:rsid w:val="006E2E2A"/>
    <w:rsid w:val="006E3553"/>
    <w:rsid w:val="007061FA"/>
    <w:rsid w:val="00744B08"/>
    <w:rsid w:val="00753E27"/>
    <w:rsid w:val="00764F51"/>
    <w:rsid w:val="007A06A7"/>
    <w:rsid w:val="007A3D84"/>
    <w:rsid w:val="007D30E1"/>
    <w:rsid w:val="00811DA4"/>
    <w:rsid w:val="00824AFE"/>
    <w:rsid w:val="00825E31"/>
    <w:rsid w:val="00852540"/>
    <w:rsid w:val="008525FC"/>
    <w:rsid w:val="00864473"/>
    <w:rsid w:val="008653B1"/>
    <w:rsid w:val="0087338D"/>
    <w:rsid w:val="00880A2C"/>
    <w:rsid w:val="00887F56"/>
    <w:rsid w:val="00897E9B"/>
    <w:rsid w:val="008C0450"/>
    <w:rsid w:val="00945833"/>
    <w:rsid w:val="00957411"/>
    <w:rsid w:val="0098189F"/>
    <w:rsid w:val="00992B84"/>
    <w:rsid w:val="00997DBF"/>
    <w:rsid w:val="009B58EA"/>
    <w:rsid w:val="009B7422"/>
    <w:rsid w:val="009D4FE1"/>
    <w:rsid w:val="00A11677"/>
    <w:rsid w:val="00A242C0"/>
    <w:rsid w:val="00A25FA4"/>
    <w:rsid w:val="00A63305"/>
    <w:rsid w:val="00A66F87"/>
    <w:rsid w:val="00A70A03"/>
    <w:rsid w:val="00A74FA6"/>
    <w:rsid w:val="00A75230"/>
    <w:rsid w:val="00A86773"/>
    <w:rsid w:val="00AE546D"/>
    <w:rsid w:val="00AE546E"/>
    <w:rsid w:val="00B019E3"/>
    <w:rsid w:val="00B2744B"/>
    <w:rsid w:val="00B44020"/>
    <w:rsid w:val="00B543BD"/>
    <w:rsid w:val="00BB003D"/>
    <w:rsid w:val="00BB2DD7"/>
    <w:rsid w:val="00BC068E"/>
    <w:rsid w:val="00BE34F6"/>
    <w:rsid w:val="00C10D28"/>
    <w:rsid w:val="00C46C4A"/>
    <w:rsid w:val="00CB566D"/>
    <w:rsid w:val="00CC48A8"/>
    <w:rsid w:val="00CD53CB"/>
    <w:rsid w:val="00CE089B"/>
    <w:rsid w:val="00D115E5"/>
    <w:rsid w:val="00D1521B"/>
    <w:rsid w:val="00D329EA"/>
    <w:rsid w:val="00D57158"/>
    <w:rsid w:val="00D97F6E"/>
    <w:rsid w:val="00DA6B88"/>
    <w:rsid w:val="00DC5468"/>
    <w:rsid w:val="00DD5CDE"/>
    <w:rsid w:val="00E5494E"/>
    <w:rsid w:val="00E91CCE"/>
    <w:rsid w:val="00ED6093"/>
    <w:rsid w:val="00F15F77"/>
    <w:rsid w:val="00F214B3"/>
    <w:rsid w:val="00F21947"/>
    <w:rsid w:val="00F569AB"/>
    <w:rsid w:val="00F63B19"/>
    <w:rsid w:val="00F70A04"/>
    <w:rsid w:val="00F9792F"/>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BFEA"/>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CD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F0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654CD9"/>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rsid w:val="00654CD9"/>
    <w:pPr>
      <w:keepNext/>
      <w:spacing w:line="360" w:lineRule="auto"/>
      <w:ind w:right="-1"/>
      <w:jc w:val="center"/>
      <w:outlineLvl w:val="3"/>
    </w:pPr>
    <w:rPr>
      <w:rFonts w:ascii="Garamond" w:hAnsi="Garamond"/>
      <w:b/>
      <w:kern w:val="144"/>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4CD9"/>
    <w:rPr>
      <w:rFonts w:ascii="Garamond" w:eastAsia="Times New Roman" w:hAnsi="Garamond" w:cs="Times New Roman"/>
      <w:b/>
      <w:caps/>
      <w:kern w:val="144"/>
      <w:sz w:val="40"/>
      <w:szCs w:val="24"/>
      <w:shd w:val="clear" w:color="auto" w:fill="E6E6E6"/>
      <w:lang w:val="x-none" w:eastAsia="x-none"/>
    </w:rPr>
  </w:style>
  <w:style w:type="character" w:customStyle="1" w:styleId="Nagwek4Znak">
    <w:name w:val="Nagłówek 4 Znak"/>
    <w:basedOn w:val="Domylnaczcionkaakapitu"/>
    <w:link w:val="Nagwek4"/>
    <w:rsid w:val="00654CD9"/>
    <w:rPr>
      <w:rFonts w:ascii="Garamond" w:eastAsia="Times New Roman" w:hAnsi="Garamond" w:cs="Times New Roman"/>
      <w:b/>
      <w:kern w:val="144"/>
      <w:lang w:val="x-none" w:eastAsia="x-none"/>
    </w:rPr>
  </w:style>
  <w:style w:type="paragraph" w:styleId="Stopka">
    <w:name w:val="footer"/>
    <w:basedOn w:val="Normalny"/>
    <w:link w:val="StopkaZnak"/>
    <w:uiPriority w:val="99"/>
    <w:rsid w:val="00654CD9"/>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54C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654CD9"/>
    <w:pPr>
      <w:ind w:right="-1"/>
    </w:pPr>
    <w:rPr>
      <w:rFonts w:ascii="Arial" w:hAnsi="Arial"/>
      <w:szCs w:val="20"/>
      <w:lang w:val="x-none" w:eastAsia="x-none"/>
    </w:rPr>
  </w:style>
  <w:style w:type="character" w:customStyle="1" w:styleId="TekstpodstawowyZnak">
    <w:name w:val="Tekst podstawowy Znak"/>
    <w:basedOn w:val="Domylnaczcionkaakapitu"/>
    <w:link w:val="Tekstpodstawowy"/>
    <w:rsid w:val="00654CD9"/>
    <w:rPr>
      <w:rFonts w:ascii="Arial" w:eastAsia="Times New Roman" w:hAnsi="Arial" w:cs="Times New Roman"/>
      <w:sz w:val="24"/>
      <w:szCs w:val="20"/>
      <w:lang w:val="x-none" w:eastAsia="x-none"/>
    </w:rPr>
  </w:style>
  <w:style w:type="paragraph" w:styleId="Nagwek">
    <w:name w:val="header"/>
    <w:basedOn w:val="Normalny"/>
    <w:link w:val="NagwekZnak"/>
    <w:semiHidden/>
    <w:rsid w:val="00654CD9"/>
    <w:pPr>
      <w:tabs>
        <w:tab w:val="center" w:pos="4536"/>
        <w:tab w:val="right" w:pos="9072"/>
      </w:tabs>
    </w:pPr>
  </w:style>
  <w:style w:type="character" w:customStyle="1" w:styleId="NagwekZnak">
    <w:name w:val="Nagłówek Znak"/>
    <w:basedOn w:val="Domylnaczcionkaakapitu"/>
    <w:link w:val="Nagwek"/>
    <w:semiHidden/>
    <w:rsid w:val="00654C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54CD9"/>
  </w:style>
  <w:style w:type="paragraph" w:styleId="NormalnyWeb">
    <w:name w:val="Normal (Web)"/>
    <w:basedOn w:val="Normalny"/>
    <w:uiPriority w:val="99"/>
    <w:rsid w:val="00654CD9"/>
    <w:pPr>
      <w:spacing w:before="100" w:beforeAutospacing="1" w:after="100" w:afterAutospacing="1"/>
      <w:jc w:val="both"/>
    </w:pPr>
    <w:rPr>
      <w:sz w:val="20"/>
      <w:szCs w:val="20"/>
    </w:rPr>
  </w:style>
  <w:style w:type="paragraph" w:styleId="Akapitzlist">
    <w:name w:val="List Paragraph"/>
    <w:basedOn w:val="Normalny"/>
    <w:qFormat/>
    <w:rsid w:val="00654CD9"/>
    <w:pPr>
      <w:ind w:left="708"/>
    </w:pPr>
  </w:style>
  <w:style w:type="paragraph" w:customStyle="1" w:styleId="Default">
    <w:name w:val="Default"/>
    <w:rsid w:val="00654CD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pple-converted-space">
    <w:name w:val="apple-converted-space"/>
    <w:rsid w:val="00654CD9"/>
  </w:style>
  <w:style w:type="paragraph" w:styleId="Tekstdymka">
    <w:name w:val="Balloon Text"/>
    <w:basedOn w:val="Normalny"/>
    <w:link w:val="TekstdymkaZnak"/>
    <w:uiPriority w:val="99"/>
    <w:semiHidden/>
    <w:unhideWhenUsed/>
    <w:rsid w:val="00C10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D28"/>
    <w:rPr>
      <w:rFonts w:ascii="Segoe UI" w:eastAsia="Times New Roman" w:hAnsi="Segoe UI" w:cs="Segoe UI"/>
      <w:sz w:val="18"/>
      <w:szCs w:val="18"/>
      <w:lang w:eastAsia="pl-PL"/>
    </w:rPr>
  </w:style>
  <w:style w:type="table" w:styleId="Tabela-Siatka">
    <w:name w:val="Table Grid"/>
    <w:basedOn w:val="Standardowy"/>
    <w:uiPriority w:val="59"/>
    <w:rsid w:val="002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046D"/>
    <w:rPr>
      <w:sz w:val="16"/>
      <w:szCs w:val="16"/>
    </w:rPr>
  </w:style>
  <w:style w:type="paragraph" w:styleId="Tekstkomentarza">
    <w:name w:val="annotation text"/>
    <w:basedOn w:val="Normalny"/>
    <w:link w:val="TekstkomentarzaZnak"/>
    <w:uiPriority w:val="99"/>
    <w:semiHidden/>
    <w:unhideWhenUsed/>
    <w:rsid w:val="004F046D"/>
    <w:rPr>
      <w:sz w:val="20"/>
      <w:szCs w:val="20"/>
    </w:rPr>
  </w:style>
  <w:style w:type="character" w:customStyle="1" w:styleId="TekstkomentarzaZnak">
    <w:name w:val="Tekst komentarza Znak"/>
    <w:basedOn w:val="Domylnaczcionkaakapitu"/>
    <w:link w:val="Tekstkomentarza"/>
    <w:uiPriority w:val="99"/>
    <w:semiHidden/>
    <w:rsid w:val="004F0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046D"/>
    <w:rPr>
      <w:b/>
      <w:bCs/>
    </w:rPr>
  </w:style>
  <w:style w:type="character" w:customStyle="1" w:styleId="TematkomentarzaZnak">
    <w:name w:val="Temat komentarza Znak"/>
    <w:basedOn w:val="TekstkomentarzaZnak"/>
    <w:link w:val="Tematkomentarza"/>
    <w:uiPriority w:val="99"/>
    <w:semiHidden/>
    <w:rsid w:val="004F046D"/>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046D"/>
    <w:rPr>
      <w:rFonts w:asciiTheme="majorHAnsi" w:eastAsiaTheme="majorEastAsia" w:hAnsiTheme="majorHAnsi" w:cstheme="majorBidi"/>
      <w:color w:val="365F91" w:themeColor="accent1" w:themeShade="BF"/>
      <w:sz w:val="26"/>
      <w:szCs w:val="26"/>
      <w:lang w:eastAsia="pl-PL"/>
    </w:rPr>
  </w:style>
  <w:style w:type="character" w:customStyle="1" w:styleId="jlqj4b">
    <w:name w:val="jlqj4b"/>
    <w:basedOn w:val="Domylnaczcionkaakapitu"/>
    <w:rsid w:val="004F046D"/>
  </w:style>
  <w:style w:type="paragraph" w:styleId="Poprawka">
    <w:name w:val="Revision"/>
    <w:hidden/>
    <w:uiPriority w:val="99"/>
    <w:semiHidden/>
    <w:rsid w:val="00CC48A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00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100"/>
          <w:marBottom w:val="0"/>
          <w:divBdr>
            <w:top w:val="none" w:sz="0" w:space="0" w:color="auto"/>
            <w:left w:val="none" w:sz="0" w:space="0" w:color="auto"/>
            <w:bottom w:val="none" w:sz="0" w:space="0" w:color="auto"/>
            <w:right w:val="none" w:sz="0" w:space="0" w:color="auto"/>
          </w:divBdr>
          <w:divsChild>
            <w:div w:id="1565942630">
              <w:marLeft w:val="0"/>
              <w:marRight w:val="0"/>
              <w:marTop w:val="60"/>
              <w:marBottom w:val="0"/>
              <w:divBdr>
                <w:top w:val="none" w:sz="0" w:space="0" w:color="auto"/>
                <w:left w:val="none" w:sz="0" w:space="0" w:color="auto"/>
                <w:bottom w:val="none" w:sz="0" w:space="0" w:color="auto"/>
                <w:right w:val="none" w:sz="0" w:space="0" w:color="auto"/>
              </w:divBdr>
            </w:div>
          </w:divsChild>
        </w:div>
        <w:div w:id="1220020726">
          <w:marLeft w:val="0"/>
          <w:marRight w:val="0"/>
          <w:marTop w:val="0"/>
          <w:marBottom w:val="0"/>
          <w:divBdr>
            <w:top w:val="none" w:sz="0" w:space="0" w:color="auto"/>
            <w:left w:val="none" w:sz="0" w:space="0" w:color="auto"/>
            <w:bottom w:val="none" w:sz="0" w:space="0" w:color="auto"/>
            <w:right w:val="none" w:sz="0" w:space="0" w:color="auto"/>
          </w:divBdr>
          <w:divsChild>
            <w:div w:id="1806968850">
              <w:marLeft w:val="0"/>
              <w:marRight w:val="0"/>
              <w:marTop w:val="0"/>
              <w:marBottom w:val="0"/>
              <w:divBdr>
                <w:top w:val="none" w:sz="0" w:space="0" w:color="auto"/>
                <w:left w:val="none" w:sz="0" w:space="0" w:color="auto"/>
                <w:bottom w:val="none" w:sz="0" w:space="0" w:color="auto"/>
                <w:right w:val="none" w:sz="0" w:space="0" w:color="auto"/>
              </w:divBdr>
              <w:divsChild>
                <w:div w:id="40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4872">
      <w:bodyDiv w:val="1"/>
      <w:marLeft w:val="0"/>
      <w:marRight w:val="0"/>
      <w:marTop w:val="0"/>
      <w:marBottom w:val="0"/>
      <w:divBdr>
        <w:top w:val="none" w:sz="0" w:space="0" w:color="auto"/>
        <w:left w:val="none" w:sz="0" w:space="0" w:color="auto"/>
        <w:bottom w:val="none" w:sz="0" w:space="0" w:color="auto"/>
        <w:right w:val="none" w:sz="0" w:space="0" w:color="auto"/>
      </w:divBdr>
    </w:div>
    <w:div w:id="20134863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853">
          <w:marLeft w:val="0"/>
          <w:marRight w:val="0"/>
          <w:marTop w:val="100"/>
          <w:marBottom w:val="0"/>
          <w:divBdr>
            <w:top w:val="none" w:sz="0" w:space="0" w:color="auto"/>
            <w:left w:val="none" w:sz="0" w:space="0" w:color="auto"/>
            <w:bottom w:val="none" w:sz="0" w:space="0" w:color="auto"/>
            <w:right w:val="none" w:sz="0" w:space="0" w:color="auto"/>
          </w:divBdr>
          <w:divsChild>
            <w:div w:id="123935131">
              <w:marLeft w:val="0"/>
              <w:marRight w:val="0"/>
              <w:marTop w:val="60"/>
              <w:marBottom w:val="0"/>
              <w:divBdr>
                <w:top w:val="none" w:sz="0" w:space="0" w:color="auto"/>
                <w:left w:val="none" w:sz="0" w:space="0" w:color="auto"/>
                <w:bottom w:val="none" w:sz="0" w:space="0" w:color="auto"/>
                <w:right w:val="none" w:sz="0" w:space="0" w:color="auto"/>
              </w:divBdr>
            </w:div>
          </w:divsChild>
        </w:div>
        <w:div w:id="1147474975">
          <w:marLeft w:val="0"/>
          <w:marRight w:val="0"/>
          <w:marTop w:val="0"/>
          <w:marBottom w:val="0"/>
          <w:divBdr>
            <w:top w:val="none" w:sz="0" w:space="0" w:color="auto"/>
            <w:left w:val="none" w:sz="0" w:space="0" w:color="auto"/>
            <w:bottom w:val="none" w:sz="0" w:space="0" w:color="auto"/>
            <w:right w:val="none" w:sz="0" w:space="0" w:color="auto"/>
          </w:divBdr>
          <w:divsChild>
            <w:div w:id="798886571">
              <w:marLeft w:val="0"/>
              <w:marRight w:val="0"/>
              <w:marTop w:val="0"/>
              <w:marBottom w:val="0"/>
              <w:divBdr>
                <w:top w:val="none" w:sz="0" w:space="0" w:color="auto"/>
                <w:left w:val="none" w:sz="0" w:space="0" w:color="auto"/>
                <w:bottom w:val="none" w:sz="0" w:space="0" w:color="auto"/>
                <w:right w:val="none" w:sz="0" w:space="0" w:color="auto"/>
              </w:divBdr>
              <w:divsChild>
                <w:div w:id="1264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2068</Words>
  <Characters>12409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Richter</dc:creator>
  <cp:lastModifiedBy>Aleksandra Richter</cp:lastModifiedBy>
  <cp:revision>16</cp:revision>
  <dcterms:created xsi:type="dcterms:W3CDTF">2021-09-09T12:29:00Z</dcterms:created>
  <dcterms:modified xsi:type="dcterms:W3CDTF">2023-01-30T08:59:00Z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-226428273</vt:i4>
  </property>
  <property fmtid="{D5CDD505-2E9C-101B-9397-08002B2CF9AE}" pid="3" name="_NewReviewCycle">
    <vt:lpwstr/>
  </property>
  <property fmtid="{D5CDD505-2E9C-101B-9397-08002B2CF9AE}" pid="4" name="_EmailSubject">
    <vt:lpwstr>Dokumenty przetargowe</vt:lpwstr>
  </property>
  <property fmtid="{D5CDD505-2E9C-101B-9397-08002B2CF9AE}" pid="5" name="_AuthorEmail">
    <vt:lpwstr>aleksandra.richter@imn.gliwice.pl</vt:lpwstr>
  </property>
  <property fmtid="{D5CDD505-2E9C-101B-9397-08002B2CF9AE}" pid="6" name="_AuthorEmailDisplayName">
    <vt:lpwstr>Aleksandra Richter</vt:lpwstr>
  </property>
  <property fmtid="{D5CDD505-2E9C-101B-9397-08002B2CF9AE}" pid="7" name="_ReviewingToolsShownOnce">
    <vt:lpwstr/>
  </property>
</Properties>
</file>