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1A04" w:rsidRDefault="00411A04">
      <w:pPr>
        <w:widowControl w:val="0"/>
        <w:rPr>
          <w:b/>
          <w:bCs/>
          <w:color w:val="000000"/>
          <w:sz w:val="20"/>
          <w:szCs w:val="21"/>
          <w:lang w:val="x-none"/>
        </w:rPr>
      </w:pPr>
      <w:r>
        <w:rPr>
          <w:bCs/>
          <w:sz w:val="20"/>
          <w:szCs w:val="21"/>
          <w:u w:val="single"/>
          <w:lang w:val="x-none"/>
        </w:rPr>
        <w:t>Wykonawca</w:t>
      </w:r>
    </w:p>
    <w:p w:rsidR="00411A04" w:rsidRDefault="00411A04">
      <w:pPr>
        <w:widowControl w:val="0"/>
        <w:rPr>
          <w:rFonts w:eastAsia="Calibri"/>
          <w:sz w:val="20"/>
          <w:szCs w:val="21"/>
        </w:rPr>
      </w:pPr>
      <w:r>
        <w:rPr>
          <w:b/>
          <w:bCs/>
          <w:color w:val="000000"/>
          <w:sz w:val="20"/>
          <w:szCs w:val="21"/>
          <w:lang w:val="x-none"/>
        </w:rPr>
        <w:t xml:space="preserve">                                                                                                                   </w:t>
      </w:r>
    </w:p>
    <w:p w:rsidR="00411A04" w:rsidRDefault="00411A04">
      <w:pPr>
        <w:spacing w:line="360" w:lineRule="auto"/>
        <w:ind w:right="5954"/>
        <w:rPr>
          <w:rFonts w:eastAsia="Calibri"/>
          <w:i/>
          <w:sz w:val="14"/>
          <w:szCs w:val="16"/>
        </w:rPr>
      </w:pPr>
      <w:r>
        <w:rPr>
          <w:rFonts w:eastAsia="Calibri"/>
          <w:sz w:val="20"/>
          <w:szCs w:val="21"/>
        </w:rPr>
        <w:t>…………………………………………………………………………</w:t>
      </w:r>
    </w:p>
    <w:p w:rsidR="00411A04" w:rsidRDefault="00411A04">
      <w:pPr>
        <w:spacing w:after="160" w:line="254" w:lineRule="auto"/>
        <w:ind w:right="5953"/>
        <w:rPr>
          <w:rFonts w:eastAsia="Calibri"/>
          <w:b/>
          <w:sz w:val="20"/>
          <w:szCs w:val="21"/>
          <w:u w:val="single"/>
        </w:rPr>
      </w:pPr>
      <w:r>
        <w:rPr>
          <w:rFonts w:eastAsia="Calibri"/>
          <w:i/>
          <w:sz w:val="14"/>
          <w:szCs w:val="16"/>
        </w:rPr>
        <w:t>(pełna nazwa/firma, adres, w zależności od podmiotu: NIP/PESEL, KRS/CEiDG)</w:t>
      </w:r>
      <w:bookmarkStart w:id="0" w:name="_GoBack"/>
      <w:bookmarkEnd w:id="0"/>
    </w:p>
    <w:p w:rsidR="00411A04" w:rsidRDefault="00411A04">
      <w:pPr>
        <w:spacing w:line="480" w:lineRule="auto"/>
        <w:rPr>
          <w:rFonts w:eastAsia="Calibri"/>
          <w:sz w:val="20"/>
          <w:szCs w:val="21"/>
        </w:rPr>
      </w:pPr>
      <w:r>
        <w:rPr>
          <w:rFonts w:eastAsia="Calibri"/>
          <w:b/>
          <w:sz w:val="20"/>
          <w:szCs w:val="21"/>
          <w:u w:val="single"/>
        </w:rPr>
        <w:t>reprezentowany przez:</w:t>
      </w:r>
    </w:p>
    <w:p w:rsidR="00411A04" w:rsidRDefault="00411A04">
      <w:pPr>
        <w:spacing w:line="360" w:lineRule="auto"/>
        <w:ind w:right="5954"/>
        <w:rPr>
          <w:rFonts w:eastAsia="Calibri"/>
          <w:i/>
          <w:sz w:val="14"/>
          <w:szCs w:val="16"/>
        </w:rPr>
      </w:pPr>
      <w:r>
        <w:rPr>
          <w:rFonts w:eastAsia="Calibri"/>
          <w:sz w:val="20"/>
          <w:szCs w:val="21"/>
        </w:rPr>
        <w:t>…………………………………………………………………………</w:t>
      </w:r>
    </w:p>
    <w:p w:rsidR="00411A04" w:rsidRDefault="00411A04">
      <w:pPr>
        <w:spacing w:line="254" w:lineRule="auto"/>
        <w:ind w:right="5953"/>
        <w:rPr>
          <w:sz w:val="20"/>
          <w:u w:val="single"/>
        </w:rPr>
      </w:pPr>
      <w:r>
        <w:rPr>
          <w:rFonts w:eastAsia="Calibri"/>
          <w:i/>
          <w:sz w:val="14"/>
          <w:szCs w:val="16"/>
        </w:rPr>
        <w:t>(imię, nazwisko, stanowisko/podstawa do  reprezentacji)</w:t>
      </w:r>
    </w:p>
    <w:p w:rsidR="00411A04" w:rsidRDefault="00411A04">
      <w:pPr>
        <w:pStyle w:val="Nagwek1"/>
        <w:ind w:left="6096" w:firstLine="0"/>
        <w:jc w:val="both"/>
        <w:rPr>
          <w:color w:val="000000"/>
          <w:sz w:val="20"/>
        </w:rPr>
      </w:pPr>
      <w:r>
        <w:rPr>
          <w:rFonts w:cs="Times New Roman"/>
          <w:b w:val="0"/>
          <w:sz w:val="20"/>
          <w:u w:val="single"/>
        </w:rPr>
        <w:t>Zamawiający:</w:t>
      </w:r>
      <w:r>
        <w:rPr>
          <w:rFonts w:cs="Times New Roman"/>
          <w:b w:val="0"/>
          <w:sz w:val="20"/>
          <w:lang/>
        </w:rPr>
        <w:tab/>
      </w:r>
      <w:r>
        <w:rPr>
          <w:rFonts w:cs="Times New Roman"/>
          <w:b w:val="0"/>
          <w:sz w:val="20"/>
          <w:lang/>
        </w:rPr>
        <w:tab/>
        <w:t xml:space="preserve">    </w:t>
      </w:r>
    </w:p>
    <w:p w:rsidR="00411A04" w:rsidRDefault="00411A04">
      <w:pPr>
        <w:ind w:left="6096"/>
        <w:jc w:val="both"/>
        <w:rPr>
          <w:color w:val="000000"/>
          <w:sz w:val="20"/>
        </w:rPr>
      </w:pPr>
      <w:r>
        <w:rPr>
          <w:color w:val="000000"/>
          <w:sz w:val="20"/>
          <w:szCs w:val="20"/>
        </w:rPr>
        <w:t>Gmina Świerzno</w:t>
      </w:r>
    </w:p>
    <w:p w:rsidR="00411A04" w:rsidRDefault="00411A04">
      <w:pPr>
        <w:pStyle w:val="Tekstpodstawowy"/>
        <w:spacing w:after="0"/>
        <w:ind w:left="6096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ul. Długa 8</w:t>
      </w:r>
    </w:p>
    <w:p w:rsidR="00411A04" w:rsidRDefault="00411A04">
      <w:pPr>
        <w:pStyle w:val="Tekstpodstawowy"/>
        <w:spacing w:after="0"/>
        <w:ind w:left="6096"/>
        <w:jc w:val="both"/>
        <w:rPr>
          <w:rFonts w:eastAsia="Times New Roman" w:cs="Times New Roman"/>
          <w:sz w:val="20"/>
          <w:lang/>
        </w:rPr>
      </w:pPr>
      <w:r>
        <w:rPr>
          <w:rFonts w:cs="Times New Roman"/>
          <w:color w:val="000000"/>
          <w:sz w:val="20"/>
        </w:rPr>
        <w:t>72-405 Świerzno</w:t>
      </w:r>
    </w:p>
    <w:p w:rsidR="00411A04" w:rsidRDefault="00411A04">
      <w:pPr>
        <w:pStyle w:val="Nagwek2"/>
        <w:tabs>
          <w:tab w:val="left" w:pos="5400"/>
        </w:tabs>
        <w:jc w:val="both"/>
        <w:rPr>
          <w:rFonts w:eastAsia="Times New Roman" w:cs="Times New Roman"/>
          <w:sz w:val="20"/>
          <w:lang/>
        </w:rPr>
      </w:pPr>
    </w:p>
    <w:p w:rsidR="00411A04" w:rsidRDefault="00411A04">
      <w:pPr>
        <w:pStyle w:val="Nagwek2"/>
        <w:tabs>
          <w:tab w:val="left" w:pos="5400"/>
        </w:tabs>
        <w:rPr>
          <w:sz w:val="20"/>
          <w:lang/>
        </w:rPr>
      </w:pPr>
      <w:r>
        <w:rPr>
          <w:rFonts w:eastAsia="Times New Roman" w:cs="Times New Roman"/>
          <w:sz w:val="20"/>
          <w:lang/>
        </w:rPr>
        <w:t>FORMULARZ</w:t>
      </w:r>
      <w:r>
        <w:rPr>
          <w:rFonts w:eastAsia="Times New Roman" w:cs="Times New Roman"/>
          <w:sz w:val="20"/>
          <w:lang/>
        </w:rPr>
        <w:t xml:space="preserve"> OFERTOWY</w:t>
      </w:r>
    </w:p>
    <w:p w:rsidR="00411A04" w:rsidRDefault="00411A04">
      <w:pPr>
        <w:jc w:val="center"/>
        <w:rPr>
          <w:sz w:val="20"/>
          <w:szCs w:val="20"/>
          <w:lang/>
        </w:rPr>
      </w:pPr>
    </w:p>
    <w:p w:rsidR="00411A04" w:rsidRDefault="00411A04">
      <w:pPr>
        <w:jc w:val="center"/>
        <w:rPr>
          <w:i/>
          <w:sz w:val="20"/>
          <w:szCs w:val="20"/>
          <w:lang/>
        </w:rPr>
      </w:pPr>
      <w:r>
        <w:rPr>
          <w:sz w:val="20"/>
          <w:szCs w:val="20"/>
          <w:lang/>
        </w:rPr>
        <w:t>Wykonawca:……………………………………………………………………………………...........................</w:t>
      </w:r>
    </w:p>
    <w:p w:rsidR="00411A04" w:rsidRDefault="00411A04">
      <w:pPr>
        <w:tabs>
          <w:tab w:val="left" w:pos="1920"/>
        </w:tabs>
        <w:jc w:val="center"/>
        <w:rPr>
          <w:sz w:val="20"/>
          <w:szCs w:val="20"/>
          <w:lang/>
        </w:rPr>
      </w:pPr>
      <w:r>
        <w:rPr>
          <w:i/>
          <w:sz w:val="20"/>
          <w:szCs w:val="20"/>
          <w:lang/>
        </w:rPr>
        <w:t>(adres, nr telefonu, nr faksu, e-mail)</w:t>
      </w:r>
    </w:p>
    <w:p w:rsidR="00411A04" w:rsidRDefault="00411A04">
      <w:pPr>
        <w:jc w:val="center"/>
        <w:rPr>
          <w:sz w:val="20"/>
          <w:szCs w:val="20"/>
          <w:lang/>
        </w:rPr>
      </w:pPr>
    </w:p>
    <w:p w:rsidR="00411A04" w:rsidRDefault="00411A04">
      <w:pPr>
        <w:jc w:val="center"/>
        <w:rPr>
          <w:b/>
          <w:sz w:val="20"/>
          <w:szCs w:val="20"/>
        </w:rPr>
      </w:pPr>
      <w:r>
        <w:rPr>
          <w:sz w:val="20"/>
          <w:szCs w:val="20"/>
          <w:lang/>
        </w:rPr>
        <w:t>Po zapoznaniu się z materiałami przetargowymi składam swoją ofertę na zadanie prowadzone pn.:</w:t>
      </w:r>
    </w:p>
    <w:p w:rsidR="00411A04" w:rsidRDefault="00411A04">
      <w:pPr>
        <w:jc w:val="center"/>
        <w:rPr>
          <w:b/>
          <w:sz w:val="20"/>
          <w:szCs w:val="20"/>
        </w:rPr>
      </w:pPr>
    </w:p>
    <w:p w:rsidR="00411A04" w:rsidRDefault="00411A04">
      <w:pPr>
        <w:jc w:val="center"/>
        <w:rPr>
          <w:b/>
          <w:sz w:val="20"/>
          <w:szCs w:val="20"/>
        </w:rPr>
      </w:pPr>
      <w:r>
        <w:rPr>
          <w:b/>
          <w:color w:val="000000"/>
          <w:sz w:val="22"/>
          <w:szCs w:val="22"/>
        </w:rPr>
        <w:t>„</w:t>
      </w:r>
      <w:r w:rsidR="00B60632" w:rsidRPr="00B60632">
        <w:rPr>
          <w:b/>
          <w:color w:val="000000"/>
          <w:sz w:val="22"/>
          <w:szCs w:val="22"/>
        </w:rPr>
        <w:t xml:space="preserve">REMONT DROGI GMINNEJ (DOJAZD DO MIEJSCOWOŚCI MARGOWO) POPRZEZ WYKONANIE WYRÓWNANIA PODŁOŻA MIESZANKĄ MINERALNO- EMULSYJNĄ. </w:t>
      </w:r>
      <w:r>
        <w:rPr>
          <w:b/>
          <w:color w:val="000000"/>
          <w:sz w:val="22"/>
          <w:szCs w:val="22"/>
        </w:rPr>
        <w:t>”</w:t>
      </w:r>
    </w:p>
    <w:p w:rsidR="00411A04" w:rsidRDefault="00411A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411A04" w:rsidRDefault="00411A04">
      <w:pPr>
        <w:jc w:val="both"/>
        <w:rPr>
          <w:b/>
          <w:sz w:val="20"/>
          <w:szCs w:val="20"/>
        </w:rPr>
      </w:pPr>
    </w:p>
    <w:p w:rsidR="00411A04" w:rsidRDefault="00411A04">
      <w:pPr>
        <w:pStyle w:val="Stopka"/>
        <w:tabs>
          <w:tab w:val="clear" w:pos="4536"/>
          <w:tab w:val="clear" w:pos="9072"/>
        </w:tabs>
        <w:jc w:val="both"/>
      </w:pPr>
      <w:r>
        <w:rPr>
          <w:bCs/>
          <w:iCs/>
          <w:color w:val="262626"/>
          <w:sz w:val="20"/>
          <w:szCs w:val="20"/>
          <w:lang w:val="pl-PL"/>
        </w:rPr>
        <w:t xml:space="preserve">Cena ryczałtowa </w:t>
      </w:r>
      <w:r>
        <w:rPr>
          <w:bCs/>
          <w:iCs/>
          <w:color w:val="262626"/>
          <w:sz w:val="20"/>
          <w:szCs w:val="20"/>
        </w:rPr>
        <w:t>za wykonanie całości przedmiotu zamówienia bez podatku VAT (netto)</w:t>
      </w:r>
      <w:r>
        <w:rPr>
          <w:bCs/>
          <w:iCs/>
          <w:color w:val="262626"/>
          <w:sz w:val="20"/>
          <w:szCs w:val="20"/>
          <w:lang w:val="pl-PL"/>
        </w:rPr>
        <w:t xml:space="preserve"> ………….. zł </w:t>
      </w:r>
      <w:r>
        <w:rPr>
          <w:bCs/>
          <w:iCs/>
          <w:color w:val="262626"/>
          <w:sz w:val="20"/>
          <w:szCs w:val="20"/>
        </w:rPr>
        <w:t>(słownie</w:t>
      </w:r>
      <w:r>
        <w:rPr>
          <w:bCs/>
          <w:iCs/>
          <w:color w:val="262626"/>
          <w:sz w:val="20"/>
          <w:szCs w:val="20"/>
          <w:lang w:val="pl-PL"/>
        </w:rPr>
        <w:t>:</w:t>
      </w:r>
      <w:r>
        <w:rPr>
          <w:bCs/>
          <w:iCs/>
          <w:color w:val="262626"/>
          <w:sz w:val="20"/>
          <w:szCs w:val="20"/>
        </w:rPr>
        <w:t>……………………...……………………………………………………</w:t>
      </w:r>
      <w:r>
        <w:rPr>
          <w:bCs/>
          <w:iCs/>
          <w:color w:val="262626"/>
          <w:sz w:val="20"/>
          <w:szCs w:val="20"/>
          <w:lang w:val="pl-PL"/>
        </w:rPr>
        <w:t>…………………….</w:t>
      </w:r>
      <w:r>
        <w:rPr>
          <w:bCs/>
          <w:iCs/>
          <w:color w:val="262626"/>
          <w:sz w:val="20"/>
          <w:szCs w:val="20"/>
        </w:rPr>
        <w:t>………</w:t>
      </w:r>
      <w:r>
        <w:rPr>
          <w:bCs/>
          <w:iCs/>
          <w:color w:val="262626"/>
          <w:sz w:val="20"/>
          <w:szCs w:val="20"/>
          <w:lang w:val="pl-PL"/>
        </w:rPr>
        <w:t>…</w:t>
      </w:r>
      <w:r>
        <w:rPr>
          <w:bCs/>
          <w:iCs/>
          <w:color w:val="262626"/>
          <w:sz w:val="20"/>
          <w:szCs w:val="20"/>
        </w:rPr>
        <w:t>.) powiększona o podatek VAT, którego stawka wynosi</w:t>
      </w:r>
      <w:r>
        <w:rPr>
          <w:bCs/>
          <w:iCs/>
          <w:color w:val="262626"/>
          <w:sz w:val="20"/>
          <w:szCs w:val="20"/>
          <w:lang w:val="pl-PL"/>
        </w:rPr>
        <w:t xml:space="preserve"> …….</w:t>
      </w:r>
      <w:r>
        <w:rPr>
          <w:bCs/>
          <w:iCs/>
          <w:color w:val="262626"/>
          <w:sz w:val="20"/>
          <w:szCs w:val="20"/>
        </w:rPr>
        <w:t xml:space="preserve"> % tj. VAT w wysokości …</w:t>
      </w:r>
      <w:r>
        <w:rPr>
          <w:bCs/>
          <w:iCs/>
          <w:color w:val="262626"/>
          <w:sz w:val="20"/>
          <w:szCs w:val="20"/>
          <w:lang w:val="pl-PL"/>
        </w:rPr>
        <w:t>………….</w:t>
      </w:r>
      <w:r>
        <w:rPr>
          <w:bCs/>
          <w:iCs/>
          <w:color w:val="262626"/>
          <w:sz w:val="20"/>
          <w:szCs w:val="20"/>
        </w:rPr>
        <w:t>……</w:t>
      </w:r>
      <w:r>
        <w:rPr>
          <w:bCs/>
          <w:iCs/>
          <w:color w:val="262626"/>
          <w:sz w:val="20"/>
          <w:szCs w:val="20"/>
          <w:lang w:val="pl-PL"/>
        </w:rPr>
        <w:t>..</w:t>
      </w:r>
      <w:r>
        <w:rPr>
          <w:bCs/>
          <w:iCs/>
          <w:color w:val="262626"/>
          <w:sz w:val="20"/>
          <w:szCs w:val="20"/>
        </w:rPr>
        <w:t xml:space="preserve"> zł (słownie: …………………………………………………………………………………</w:t>
      </w:r>
      <w:r>
        <w:rPr>
          <w:bCs/>
          <w:iCs/>
          <w:color w:val="262626"/>
          <w:sz w:val="20"/>
          <w:szCs w:val="20"/>
          <w:lang w:val="pl-PL"/>
        </w:rPr>
        <w:t>…………</w:t>
      </w:r>
      <w:r>
        <w:rPr>
          <w:bCs/>
          <w:iCs/>
          <w:color w:val="262626"/>
          <w:sz w:val="20"/>
          <w:szCs w:val="20"/>
        </w:rPr>
        <w:t>…………</w:t>
      </w:r>
      <w:r>
        <w:rPr>
          <w:bCs/>
          <w:iCs/>
          <w:color w:val="262626"/>
          <w:sz w:val="20"/>
          <w:szCs w:val="20"/>
          <w:lang w:val="pl-PL"/>
        </w:rPr>
        <w:t>..….</w:t>
      </w:r>
      <w:r>
        <w:rPr>
          <w:bCs/>
          <w:iCs/>
          <w:color w:val="262626"/>
          <w:sz w:val="20"/>
          <w:szCs w:val="20"/>
        </w:rPr>
        <w:t>.)</w:t>
      </w:r>
    </w:p>
    <w:p w:rsidR="00411A04" w:rsidRDefault="00B60632">
      <w:pPr>
        <w:jc w:val="both"/>
        <w:rPr>
          <w:b/>
          <w:sz w:val="20"/>
          <w:szCs w:val="20"/>
          <w:lang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133985</wp:posOffset>
                </wp:positionV>
                <wp:extent cx="5766435" cy="537845"/>
                <wp:effectExtent l="4445" t="6985" r="127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537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82"/>
                            </w:tblGrid>
                            <w:tr w:rsidR="00411A04">
                              <w:trPr>
                                <w:trHeight w:val="838"/>
                              </w:trPr>
                              <w:tc>
                                <w:tcPr>
                                  <w:tcW w:w="90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11A04" w:rsidRDefault="00411A04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/>
                                    </w:rPr>
                                  </w:pPr>
                                </w:p>
                                <w:p w:rsidR="00411A04" w:rsidRDefault="00411A04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/>
                                    </w:rPr>
                                    <w:t xml:space="preserve">to jest łącznie należność za wykonanie całości przedmiotu zamówienia w wysokości:   ................ zł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/>
                                    </w:rPr>
                                    <w:t>(cena oferty)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/>
                                    </w:rPr>
                                    <w:t>(słownie: .....................................................................................................................................................)</w:t>
                                  </w:r>
                                </w:p>
                              </w:tc>
                            </w:tr>
                          </w:tbl>
                          <w:p w:rsidR="00411A04" w:rsidRDefault="00411A0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55pt;width:454.05pt;height:42.35pt;z-index:251657728;visibility:visible;mso-wrap-style:square;mso-width-percent:0;mso-height-percent:0;mso-wrap-distance-left:7.05pt;mso-wrap-distance-top:0;mso-wrap-distance-right:7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82"/>
                      </w:tblGrid>
                      <w:tr w:rsidR="00411A04">
                        <w:trPr>
                          <w:trHeight w:val="838"/>
                        </w:trPr>
                        <w:tc>
                          <w:tcPr>
                            <w:tcW w:w="90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11A04" w:rsidRDefault="00411A04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/>
                              </w:rPr>
                            </w:pPr>
                          </w:p>
                          <w:p w:rsidR="00411A04" w:rsidRDefault="00411A04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  <w:lang/>
                              </w:rPr>
                              <w:t xml:space="preserve">to jest łącznie należność za wykonanie całości przedmiotu zamówienia w wysokości:   ................ zł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/>
                              </w:rPr>
                              <w:t>(cena oferty)</w:t>
                            </w:r>
                            <w:r>
                              <w:rPr>
                                <w:sz w:val="20"/>
                                <w:szCs w:val="20"/>
                                <w:lang/>
                              </w:rPr>
                              <w:t>(słownie: .....................................................................................................................................................)</w:t>
                            </w:r>
                          </w:p>
                        </w:tc>
                      </w:tr>
                    </w:tbl>
                    <w:p w:rsidR="00411A04" w:rsidRDefault="00411A0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1A04" w:rsidRDefault="00411A04">
      <w:pPr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1. Termin realizacji zamówienia: </w:t>
      </w:r>
      <w:r w:rsidR="00B60632">
        <w:rPr>
          <w:b/>
          <w:sz w:val="20"/>
          <w:szCs w:val="20"/>
          <w:lang/>
        </w:rPr>
        <w:t>60</w:t>
      </w:r>
      <w:r>
        <w:rPr>
          <w:b/>
          <w:sz w:val="20"/>
          <w:szCs w:val="20"/>
          <w:lang/>
        </w:rPr>
        <w:t xml:space="preserve"> dni</w:t>
      </w:r>
      <w:r>
        <w:rPr>
          <w:sz w:val="20"/>
          <w:szCs w:val="20"/>
          <w:lang/>
        </w:rPr>
        <w:t xml:space="preserve"> </w:t>
      </w:r>
      <w:r>
        <w:rPr>
          <w:b/>
          <w:sz w:val="20"/>
          <w:szCs w:val="20"/>
        </w:rPr>
        <w:t>od dnia podpisania umowy.</w:t>
      </w:r>
    </w:p>
    <w:p w:rsidR="00411A04" w:rsidRDefault="00411A04">
      <w:pPr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>2. Warunki płatności:</w:t>
      </w:r>
      <w:r>
        <w:rPr>
          <w:b/>
          <w:sz w:val="20"/>
          <w:szCs w:val="20"/>
          <w:lang/>
        </w:rPr>
        <w:t xml:space="preserve"> zgodne ze wzorem umowy będącym załącznikiem do SWZ.</w:t>
      </w:r>
    </w:p>
    <w:p w:rsidR="00411A04" w:rsidRDefault="00411A04">
      <w:pPr>
        <w:pStyle w:val="Akapitzlist"/>
        <w:ind w:left="0"/>
        <w:jc w:val="both"/>
        <w:rPr>
          <w:sz w:val="20"/>
          <w:szCs w:val="20"/>
          <w:lang/>
        </w:rPr>
      </w:pPr>
    </w:p>
    <w:p w:rsidR="00411A04" w:rsidRDefault="00411A04">
      <w:pPr>
        <w:jc w:val="both"/>
        <w:rPr>
          <w:b/>
          <w:sz w:val="20"/>
          <w:szCs w:val="20"/>
          <w:lang/>
        </w:rPr>
      </w:pPr>
    </w:p>
    <w:p w:rsidR="00411A04" w:rsidRDefault="00411A04">
      <w:pPr>
        <w:jc w:val="both"/>
        <w:rPr>
          <w:i/>
          <w:sz w:val="20"/>
          <w:szCs w:val="20"/>
          <w:lang/>
        </w:rPr>
      </w:pPr>
      <w:r>
        <w:rPr>
          <w:b/>
          <w:sz w:val="20"/>
          <w:szCs w:val="20"/>
          <w:lang/>
        </w:rPr>
        <w:t xml:space="preserve">Oświadczam, iż </w:t>
      </w:r>
      <w:r>
        <w:rPr>
          <w:sz w:val="20"/>
          <w:szCs w:val="20"/>
          <w:lang/>
        </w:rPr>
        <w:t xml:space="preserve">udzielam </w:t>
      </w:r>
      <w:r>
        <w:rPr>
          <w:sz w:val="20"/>
          <w:szCs w:val="20"/>
        </w:rPr>
        <w:t>……………. miesięcznej gwarancji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na wykonane roboty, licząc od dnia odbioru końcowego robót i podpisanego (bez uwag) protokołu odbioru. Okres rękojmi równy jest okresowi</w:t>
      </w:r>
      <w:r>
        <w:rPr>
          <w:bCs/>
          <w:sz w:val="20"/>
          <w:szCs w:val="20"/>
        </w:rPr>
        <w:t xml:space="preserve"> gwarancji. </w:t>
      </w:r>
    </w:p>
    <w:p w:rsidR="00411A04" w:rsidRDefault="00411A04">
      <w:pPr>
        <w:ind w:left="720"/>
        <w:jc w:val="both"/>
        <w:rPr>
          <w:i/>
          <w:sz w:val="20"/>
          <w:szCs w:val="20"/>
          <w:lang/>
        </w:rPr>
      </w:pPr>
    </w:p>
    <w:p w:rsidR="00411A04" w:rsidRDefault="00411A04">
      <w:pPr>
        <w:jc w:val="both"/>
        <w:rPr>
          <w:b/>
          <w:sz w:val="20"/>
          <w:szCs w:val="20"/>
          <w:u w:val="single"/>
        </w:rPr>
      </w:pPr>
      <w:r>
        <w:rPr>
          <w:i/>
          <w:sz w:val="20"/>
          <w:szCs w:val="20"/>
          <w:lang/>
        </w:rPr>
        <w:t>W przypadku, gdy Wykonawca pozostawi miejsce puste oznaczać to będzie, że oferuje minimum wymagane przez Zamawiającego tj. 36  miesięcy gwarancji oraz 36 miesięcy rękojmi.</w:t>
      </w:r>
    </w:p>
    <w:p w:rsidR="00411A04" w:rsidRDefault="00411A0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Oświadczam, że</w:t>
      </w:r>
      <w:r>
        <w:rPr>
          <w:sz w:val="20"/>
          <w:szCs w:val="20"/>
        </w:rPr>
        <w:t xml:space="preserve"> zapoznałem się z treścią Specyfikacji  Warunków Zamówienia, w tym ze wzorem umowy w sprawie zamówienia publicznego i na ich podstawie uzyskałem wszelkie informacje niezbędne do przygotowania niniejszej oferty. Do SWZ dla niniejszego zamówienia nie wnoszę uwag. </w:t>
      </w:r>
    </w:p>
    <w:p w:rsidR="00411A04" w:rsidRDefault="00411A04">
      <w:pPr>
        <w:ind w:left="360"/>
        <w:jc w:val="both"/>
        <w:rPr>
          <w:sz w:val="20"/>
          <w:szCs w:val="20"/>
        </w:rPr>
      </w:pPr>
    </w:p>
    <w:p w:rsidR="00411A04" w:rsidRDefault="00411A04">
      <w:pPr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>Załącznikami do niniejszej oferty są: (wymienić)</w:t>
      </w:r>
    </w:p>
    <w:p w:rsidR="00411A04" w:rsidRDefault="00411A04">
      <w:pPr>
        <w:jc w:val="both"/>
        <w:rPr>
          <w:sz w:val="20"/>
          <w:szCs w:val="20"/>
          <w:lang/>
        </w:rPr>
      </w:pPr>
    </w:p>
    <w:p w:rsidR="00411A04" w:rsidRDefault="00411A04">
      <w:pPr>
        <w:spacing w:line="360" w:lineRule="auto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>1. ………………………………………………………..</w:t>
      </w:r>
    </w:p>
    <w:p w:rsidR="00411A04" w:rsidRDefault="00411A04">
      <w:pPr>
        <w:spacing w:line="360" w:lineRule="auto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>2. ……………………………………………………….</w:t>
      </w:r>
    </w:p>
    <w:p w:rsidR="00411A04" w:rsidRDefault="00411A04">
      <w:pPr>
        <w:spacing w:line="360" w:lineRule="auto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>3. ………………………………………………………..</w:t>
      </w:r>
    </w:p>
    <w:p w:rsidR="00411A04" w:rsidRDefault="00411A04">
      <w:pPr>
        <w:spacing w:line="360" w:lineRule="auto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>4. ………………………………………………………..</w:t>
      </w:r>
    </w:p>
    <w:p w:rsidR="00411A04" w:rsidRDefault="00411A04">
      <w:pPr>
        <w:spacing w:line="360" w:lineRule="auto"/>
        <w:jc w:val="both"/>
        <w:rPr>
          <w:sz w:val="18"/>
          <w:szCs w:val="18"/>
          <w:lang/>
        </w:rPr>
      </w:pPr>
      <w:r>
        <w:rPr>
          <w:sz w:val="20"/>
          <w:szCs w:val="20"/>
          <w:lang/>
        </w:rPr>
        <w:lastRenderedPageBreak/>
        <w:t xml:space="preserve"> </w:t>
      </w:r>
    </w:p>
    <w:p w:rsidR="00411A04" w:rsidRDefault="00411A04">
      <w:pPr>
        <w:jc w:val="both"/>
        <w:rPr>
          <w:sz w:val="18"/>
          <w:szCs w:val="18"/>
          <w:lang/>
        </w:rPr>
      </w:pPr>
    </w:p>
    <w:p w:rsidR="00411A04" w:rsidRDefault="00411A04">
      <w:pPr>
        <w:jc w:val="both"/>
        <w:rPr>
          <w:sz w:val="18"/>
          <w:szCs w:val="18"/>
          <w:lang/>
        </w:rPr>
      </w:pPr>
    </w:p>
    <w:p w:rsidR="00411A04" w:rsidRDefault="00411A04">
      <w:pPr>
        <w:jc w:val="both"/>
        <w:rPr>
          <w:sz w:val="18"/>
          <w:szCs w:val="18"/>
        </w:rPr>
      </w:pPr>
      <w:r>
        <w:rPr>
          <w:sz w:val="18"/>
          <w:szCs w:val="18"/>
          <w:lang/>
        </w:rPr>
        <w:t>...................................................</w:t>
      </w:r>
    </w:p>
    <w:p w:rsidR="00411A04" w:rsidRDefault="00411A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(miejscowość, data)       </w:t>
      </w:r>
    </w:p>
    <w:p w:rsidR="00411A04" w:rsidRDefault="00411A04">
      <w:pPr>
        <w:jc w:val="both"/>
        <w:rPr>
          <w:sz w:val="18"/>
          <w:szCs w:val="18"/>
        </w:rPr>
      </w:pPr>
    </w:p>
    <w:p w:rsidR="00411A04" w:rsidRDefault="00411A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</w:p>
    <w:p w:rsidR="00411A04" w:rsidRDefault="00411A04">
      <w:pPr>
        <w:jc w:val="both"/>
        <w:rPr>
          <w:sz w:val="18"/>
          <w:szCs w:val="18"/>
          <w:lang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  <w:lang/>
        </w:rPr>
        <w:t>......................................................</w:t>
      </w:r>
    </w:p>
    <w:p w:rsidR="00411A04" w:rsidRDefault="00411A04">
      <w:pPr>
        <w:ind w:firstLine="5387"/>
        <w:jc w:val="both"/>
      </w:pPr>
      <w:r>
        <w:rPr>
          <w:sz w:val="18"/>
          <w:szCs w:val="18"/>
          <w:lang/>
        </w:rPr>
        <w:t xml:space="preserve">                   (podpis osoby upoważnionej</w:t>
      </w:r>
    </w:p>
    <w:sectPr w:rsidR="00411A04">
      <w:headerReference w:type="default" r:id="rId7"/>
      <w:footerReference w:type="default" r:id="rId8"/>
      <w:pgSz w:w="11906" w:h="16838"/>
      <w:pgMar w:top="1417" w:right="1417" w:bottom="1417" w:left="1418" w:header="56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23" w:rsidRDefault="00A21323">
      <w:r>
        <w:separator/>
      </w:r>
    </w:p>
  </w:endnote>
  <w:endnote w:type="continuationSeparator" w:id="0">
    <w:p w:rsidR="00A21323" w:rsidRDefault="00A2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04" w:rsidRDefault="00411A04">
    <w:pPr>
      <w:pStyle w:val="Stopka"/>
      <w:rPr>
        <w:rFonts w:ascii="Arial" w:hAnsi="Arial" w:cs="Arial"/>
        <w:i/>
        <w:sz w:val="20"/>
        <w:szCs w:val="20"/>
      </w:rPr>
    </w:pPr>
  </w:p>
  <w:p w:rsidR="00411A04" w:rsidRDefault="00411A04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23" w:rsidRDefault="00A21323">
      <w:r>
        <w:separator/>
      </w:r>
    </w:p>
  </w:footnote>
  <w:footnote w:type="continuationSeparator" w:id="0">
    <w:p w:rsidR="00A21323" w:rsidRDefault="00A2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04" w:rsidRDefault="00411A04">
    <w:pPr>
      <w:tabs>
        <w:tab w:val="center" w:pos="4536"/>
        <w:tab w:val="right" w:pos="9072"/>
      </w:tabs>
      <w:rPr>
        <w:rFonts w:ascii="Arial" w:eastAsia="Calibri" w:hAnsi="Arial" w:cs="Arial"/>
        <w:b/>
        <w:i/>
        <w:sz w:val="16"/>
        <w:szCs w:val="16"/>
        <w:lang/>
      </w:rPr>
    </w:pPr>
  </w:p>
  <w:p w:rsidR="00411A04" w:rsidRDefault="00411A04">
    <w:pPr>
      <w:tabs>
        <w:tab w:val="center" w:pos="4536"/>
        <w:tab w:val="right" w:pos="9072"/>
      </w:tabs>
    </w:pPr>
    <w:r>
      <w:rPr>
        <w:rFonts w:ascii="Arial" w:eastAsia="Calibri" w:hAnsi="Arial" w:cs="Arial"/>
        <w:b/>
        <w:i/>
        <w:sz w:val="16"/>
        <w:szCs w:val="16"/>
        <w:lang/>
      </w:rPr>
      <w:t>ZNAK SPRAWY: ZP.271.</w:t>
    </w:r>
    <w:ins w:id="1" w:author="Swierzno04" w:date="2022-07-12T07:38:00Z">
      <w:r w:rsidR="00B60632">
        <w:rPr>
          <w:rFonts w:ascii="Arial" w:eastAsia="Calibri" w:hAnsi="Arial" w:cs="Arial"/>
          <w:b/>
          <w:i/>
          <w:sz w:val="16"/>
          <w:szCs w:val="16"/>
          <w:lang/>
        </w:rPr>
        <w:t>10</w:t>
      </w:r>
    </w:ins>
    <w:del w:id="2" w:author="Swierzno04" w:date="2022-07-12T07:38:00Z">
      <w:r w:rsidDel="00B60632">
        <w:rPr>
          <w:rFonts w:ascii="Arial" w:eastAsia="Calibri" w:hAnsi="Arial" w:cs="Arial"/>
          <w:b/>
          <w:i/>
          <w:sz w:val="16"/>
          <w:szCs w:val="16"/>
          <w:lang/>
        </w:rPr>
        <w:delText>9</w:delText>
      </w:r>
    </w:del>
    <w:r>
      <w:rPr>
        <w:rFonts w:ascii="Arial" w:eastAsia="Calibri" w:hAnsi="Arial" w:cs="Arial"/>
        <w:b/>
        <w:i/>
        <w:sz w:val="16"/>
        <w:szCs w:val="16"/>
        <w:lang/>
      </w:rPr>
      <w:t>.2022                                                                                            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wierzno04">
    <w15:presenceInfo w15:providerId="None" w15:userId="Swierzno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E9"/>
    <w:rsid w:val="00411A04"/>
    <w:rsid w:val="00A21323"/>
    <w:rsid w:val="00B60632"/>
    <w:rsid w:val="00EC04E9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1DEF223-2B3E-4C72-8B83-91D2E7DB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ind w:left="6372" w:firstLine="291"/>
      <w:outlineLvl w:val="0"/>
    </w:pPr>
    <w:rPr>
      <w:rFonts w:eastAsia="Lucida Sans Unicode" w:cs="Tahoma"/>
      <w:b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rFonts w:eastAsia="Lucida Sans Unicode" w:cs="Tahoma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sz w:val="20"/>
      <w:szCs w:val="20"/>
      <w:u w:val="none"/>
    </w:rPr>
  </w:style>
  <w:style w:type="character" w:customStyle="1" w:styleId="WW8Num9z1">
    <w:name w:val="WW8Num9z1"/>
    <w:rPr>
      <w:rFonts w:hint="default"/>
      <w:u w:val="single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rFonts w:ascii="Arial" w:hAnsi="Arial" w:cs="Times New Roman" w:hint="default"/>
      <w:sz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  <w:b/>
      <w:u w:val="singl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ighlight">
    <w:name w:val="highlight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rPr>
      <w:rFonts w:eastAsia="Lucida Sans Unicode" w:cs="Tahoma"/>
      <w:b/>
      <w:sz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ahoma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pPr>
      <w:widowControl w:val="0"/>
      <w:spacing w:after="120" w:line="480" w:lineRule="auto"/>
    </w:pPr>
    <w:rPr>
      <w:rFonts w:eastAsia="Lucida Sans Unicode" w:cs="Tahoma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color w:val="00000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EC04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Pracownik UGIM</dc:creator>
  <cp:keywords/>
  <cp:lastModifiedBy>Swierzno04</cp:lastModifiedBy>
  <cp:revision>2</cp:revision>
  <cp:lastPrinted>2022-02-01T06:18:00Z</cp:lastPrinted>
  <dcterms:created xsi:type="dcterms:W3CDTF">2022-07-12T05:38:00Z</dcterms:created>
  <dcterms:modified xsi:type="dcterms:W3CDTF">2022-07-12T05:38:00Z</dcterms:modified>
</cp:coreProperties>
</file>