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21914A7E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26FDC">
        <w:rPr>
          <w:rFonts w:ascii="Arial" w:hAnsi="Arial" w:cs="Arial"/>
          <w:b/>
          <w:sz w:val="22"/>
          <w:szCs w:val="22"/>
        </w:rPr>
        <w:t>usług</w:t>
      </w:r>
    </w:p>
    <w:p w14:paraId="027C061B" w14:textId="5E3AB20E" w:rsidR="009F00B1" w:rsidRPr="00E565C1" w:rsidRDefault="006427AC" w:rsidP="00107AB7">
      <w:pPr>
        <w:jc w:val="both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BF5375">
        <w:rPr>
          <w:rFonts w:ascii="Arial" w:hAnsi="Arial" w:cs="Arial"/>
          <w:sz w:val="22"/>
          <w:szCs w:val="22"/>
        </w:rPr>
        <w:t>6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</w:t>
      </w:r>
      <w:r w:rsidR="00107AB7">
        <w:rPr>
          <w:rFonts w:ascii="Arial" w:hAnsi="Arial" w:cs="Arial"/>
          <w:sz w:val="22"/>
          <w:szCs w:val="22"/>
        </w:rPr>
        <w:t xml:space="preserve"> na usługę pn. </w:t>
      </w:r>
      <w:r w:rsidR="00C43811" w:rsidRPr="00E565C1">
        <w:rPr>
          <w:rFonts w:ascii="Arial" w:hAnsi="Arial" w:cs="Arial"/>
          <w:b/>
          <w:spacing w:val="-4"/>
          <w:sz w:val="22"/>
          <w:szCs w:val="22"/>
        </w:rPr>
        <w:t>„</w:t>
      </w:r>
      <w:r w:rsidR="0042122B">
        <w:rPr>
          <w:rFonts w:ascii="Arial" w:hAnsi="Arial" w:cs="Arial"/>
          <w:b/>
          <w:spacing w:val="-4"/>
          <w:sz w:val="22"/>
          <w:szCs w:val="22"/>
        </w:rPr>
        <w:t xml:space="preserve">Pełnienie funkcji Inżyniera Kontraktu dla zadania pn.: „Budowa systemu zarządzania ruchem w Świnoujściu” </w:t>
      </w:r>
    </w:p>
    <w:p w14:paraId="6B02F167" w14:textId="77777777" w:rsidR="009F00B1" w:rsidRPr="00E565C1" w:rsidRDefault="009F00B1" w:rsidP="00D55881">
      <w:pPr>
        <w:ind w:left="927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36148EC1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 </w:t>
            </w:r>
            <w:r w:rsidRPr="00E565C1">
              <w:rPr>
                <w:rFonts w:ascii="Arial" w:hAnsi="Arial" w:cs="Arial"/>
                <w:sz w:val="22"/>
                <w:szCs w:val="22"/>
              </w:rPr>
              <w:t>(</w:t>
            </w:r>
            <w:r w:rsidR="00126FDC">
              <w:rPr>
                <w:rFonts w:ascii="Arial" w:hAnsi="Arial" w:cs="Arial"/>
                <w:sz w:val="22"/>
                <w:szCs w:val="22"/>
              </w:rPr>
              <w:t>w tym wartość usług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1E0C46E2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63116803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126FDC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565C1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3304FFFC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</w:t>
      </w:r>
      <w:r w:rsidR="00126FDC">
        <w:rPr>
          <w:rFonts w:ascii="Arial" w:hAnsi="Arial" w:cs="Arial"/>
          <w:sz w:val="22"/>
          <w:szCs w:val="22"/>
        </w:rPr>
        <w:t>ykazu dołączam dowody, że usługi</w:t>
      </w:r>
      <w:r w:rsidRPr="00E565C1">
        <w:rPr>
          <w:rFonts w:ascii="Arial" w:hAnsi="Arial" w:cs="Arial"/>
          <w:sz w:val="22"/>
          <w:szCs w:val="22"/>
        </w:rPr>
        <w:t xml:space="preserve">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2C4C542D" w:rsidR="000724C6" w:rsidRDefault="000724C6" w:rsidP="000724C6">
      <w:pPr>
        <w:rPr>
          <w:sz w:val="24"/>
          <w:szCs w:val="24"/>
        </w:rPr>
      </w:pPr>
    </w:p>
    <w:p w14:paraId="07461BE4" w14:textId="27A8AFA1" w:rsidR="000D5E34" w:rsidRDefault="000D5E34" w:rsidP="000724C6">
      <w:pPr>
        <w:rPr>
          <w:sz w:val="24"/>
          <w:szCs w:val="24"/>
        </w:rPr>
      </w:pPr>
    </w:p>
    <w:p w14:paraId="0D667701" w14:textId="2EF007BA" w:rsidR="000D5E34" w:rsidRDefault="000D5E34" w:rsidP="000724C6">
      <w:pPr>
        <w:rPr>
          <w:sz w:val="24"/>
          <w:szCs w:val="24"/>
        </w:rPr>
      </w:pPr>
    </w:p>
    <w:p w14:paraId="49654469" w14:textId="4CFE41D1" w:rsidR="000D5E34" w:rsidRDefault="000D5E34" w:rsidP="000724C6">
      <w:pPr>
        <w:rPr>
          <w:sz w:val="24"/>
          <w:szCs w:val="24"/>
        </w:rPr>
      </w:pPr>
    </w:p>
    <w:p w14:paraId="52891D2F" w14:textId="77777777" w:rsidR="000D5E34" w:rsidRPr="000D5E34" w:rsidRDefault="000D5E34" w:rsidP="000D5E34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Wykaz powinien być podpisany przez wykonawcę </w:t>
      </w:r>
      <w:bookmarkStart w:id="1" w:name="_Hlk104477004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kwalifikowanym podpisem elektronicznym lub podpisem zaufanym lub podpisem osobistym</w:t>
      </w:r>
      <w:bookmarkEnd w:id="1"/>
      <w:r w:rsidRPr="000D5E34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</w:p>
    <w:p w14:paraId="713177CD" w14:textId="2057B0DF" w:rsidR="000D5E34" w:rsidRPr="000D5E34" w:rsidDel="00EA7AE4" w:rsidRDefault="000D5E34" w:rsidP="000D5E34">
      <w:pPr>
        <w:jc w:val="center"/>
        <w:rPr>
          <w:del w:id="2" w:author="Jerzy Goluch" w:date="2023-05-04T13:39:00Z"/>
          <w:rFonts w:ascii="Arial" w:hAnsi="Arial" w:cs="Arial"/>
          <w:bCs/>
          <w:i/>
          <w:iCs/>
          <w:color w:val="FF0000"/>
          <w:sz w:val="22"/>
          <w:szCs w:val="22"/>
        </w:rPr>
      </w:pPr>
      <w:del w:id="3" w:author="Jerzy Goluch" w:date="2023-05-04T13:39:00Z">
        <w:r w:rsidRPr="000D5E34" w:rsidDel="00EA7AE4">
          <w:rPr>
            <w:rFonts w:ascii="Arial" w:hAnsi="Arial" w:cs="Arial"/>
            <w:bCs/>
            <w:i/>
            <w:iCs/>
            <w:color w:val="FF0000"/>
            <w:sz w:val="22"/>
            <w:szCs w:val="22"/>
          </w:rPr>
          <w:delText>Dopuszczalne jest złożenie elektronicznej kopii (skanu) wykazu sporządzonego w formie pisemnej, poświadczonego przez wykonawcę kwalifikowanym podpisem elektronicznym lub podpisem zaufanym lub podpisem osobistym</w:delText>
        </w:r>
      </w:del>
    </w:p>
    <w:p w14:paraId="11CDEA9D" w14:textId="5F290CB0" w:rsidR="000D5E34" w:rsidRPr="000D5E34" w:rsidDel="00EA7AE4" w:rsidRDefault="000D5E34" w:rsidP="000D5E34">
      <w:pPr>
        <w:jc w:val="center"/>
        <w:rPr>
          <w:del w:id="4" w:author="Jerzy Goluch" w:date="2023-05-04T13:39:00Z"/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23AE3552" w14:textId="77777777" w:rsidR="000D5E34" w:rsidRPr="000D5E34" w:rsidRDefault="000D5E34" w:rsidP="000D5E34">
      <w:pPr>
        <w:tabs>
          <w:tab w:val="left" w:pos="1380"/>
        </w:tabs>
        <w:rPr>
          <w:color w:val="auto"/>
        </w:rPr>
      </w:pPr>
    </w:p>
    <w:p w14:paraId="512FC851" w14:textId="77777777" w:rsidR="000D5E34" w:rsidRPr="000724C6" w:rsidRDefault="000D5E34" w:rsidP="000724C6">
      <w:pPr>
        <w:rPr>
          <w:sz w:val="24"/>
          <w:szCs w:val="24"/>
        </w:rPr>
      </w:pPr>
    </w:p>
    <w:sectPr w:rsidR="000D5E34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32813725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381CC0">
      <w:rPr>
        <w:rFonts w:ascii="Arial" w:hAnsi="Arial" w:cs="Arial"/>
        <w:bCs/>
        <w:sz w:val="22"/>
        <w:szCs w:val="22"/>
      </w:rPr>
      <w:t xml:space="preserve">4 </w:t>
    </w:r>
    <w:r w:rsidRPr="00A5433D">
      <w:rPr>
        <w:rFonts w:ascii="Arial" w:hAnsi="Arial" w:cs="Arial"/>
        <w:bCs/>
        <w:sz w:val="22"/>
        <w:szCs w:val="22"/>
      </w:rPr>
      <w:t xml:space="preserve">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42122B">
      <w:rPr>
        <w:rFonts w:ascii="Arial" w:hAnsi="Arial" w:cs="Arial"/>
        <w:bCs/>
        <w:sz w:val="22"/>
        <w:szCs w:val="22"/>
      </w:rPr>
      <w:t>.</w:t>
    </w:r>
    <w:r w:rsidR="00A41CE8">
      <w:rPr>
        <w:rFonts w:ascii="Arial" w:hAnsi="Arial" w:cs="Arial"/>
        <w:bCs/>
        <w:sz w:val="22"/>
        <w:szCs w:val="22"/>
      </w:rPr>
      <w:t>5</w:t>
    </w:r>
    <w:r w:rsidR="00D55881" w:rsidRPr="00A5433D">
      <w:rPr>
        <w:rFonts w:ascii="Arial" w:hAnsi="Arial" w:cs="Arial"/>
        <w:bCs/>
        <w:sz w:val="22"/>
        <w:szCs w:val="22"/>
      </w:rPr>
      <w:t>.202</w:t>
    </w:r>
    <w:r w:rsidR="00A41CE8">
      <w:rPr>
        <w:rFonts w:ascii="Arial" w:hAnsi="Arial" w:cs="Arial"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Goluch">
    <w15:presenceInfo w15:providerId="None" w15:userId="Jerzy Gol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5E34"/>
    <w:rsid w:val="000D7D9F"/>
    <w:rsid w:val="000E7554"/>
    <w:rsid w:val="000F0333"/>
    <w:rsid w:val="00107AB7"/>
    <w:rsid w:val="00126FDC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81CC0"/>
    <w:rsid w:val="003A66E2"/>
    <w:rsid w:val="003E3EFD"/>
    <w:rsid w:val="0042122B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0772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41CE8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BF5375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A7AE4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247E-26A4-4555-9A97-71F7D00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Szłapa Łukasz</cp:lastModifiedBy>
  <cp:revision>2</cp:revision>
  <cp:lastPrinted>2021-02-18T12:46:00Z</cp:lastPrinted>
  <dcterms:created xsi:type="dcterms:W3CDTF">2023-05-04T12:11:00Z</dcterms:created>
  <dcterms:modified xsi:type="dcterms:W3CDTF">2023-05-04T12:11:00Z</dcterms:modified>
</cp:coreProperties>
</file>