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4B9E" w14:textId="13518E52" w:rsidR="006E6613" w:rsidRDefault="006E6613" w:rsidP="006E6613">
      <w:pPr>
        <w:pStyle w:val="Logo"/>
        <w:tabs>
          <w:tab w:val="left" w:pos="6282"/>
        </w:tabs>
        <w:spacing w:before="600" w:after="0" w:line="276" w:lineRule="auto"/>
        <w:ind w:left="74" w:right="74"/>
        <w:rPr>
          <w:lang w:eastAsia="en-US"/>
        </w:rPr>
      </w:pPr>
      <w:r>
        <w:rPr>
          <w:lang w:eastAsia="en-US"/>
        </w:rPr>
        <w:t>Załącznik nr 1 do SWZ</w:t>
      </w:r>
    </w:p>
    <w:p w14:paraId="10FA4C80" w14:textId="77777777" w:rsidR="006E6613" w:rsidRDefault="006E6613" w:rsidP="006E6613">
      <w:pPr>
        <w:pStyle w:val="Logo"/>
        <w:tabs>
          <w:tab w:val="left" w:pos="6282"/>
        </w:tabs>
        <w:spacing w:before="600" w:after="0" w:line="276" w:lineRule="auto"/>
        <w:ind w:left="74" w:right="74"/>
        <w:rPr>
          <w:lang w:eastAsia="en-US"/>
        </w:rPr>
      </w:pPr>
    </w:p>
    <w:p w14:paraId="04DFC536" w14:textId="77777777" w:rsidR="006E6613" w:rsidRDefault="006E6613" w:rsidP="006E6613">
      <w:pPr>
        <w:pStyle w:val="Logo"/>
        <w:tabs>
          <w:tab w:val="left" w:pos="6282"/>
        </w:tabs>
        <w:spacing w:before="600" w:after="0" w:line="276" w:lineRule="auto"/>
        <w:ind w:left="74" w:right="74"/>
        <w:rPr>
          <w:lang w:eastAsia="en-US"/>
        </w:rPr>
      </w:pPr>
    </w:p>
    <w:p w14:paraId="09A6A49F" w14:textId="77777777" w:rsidR="006E6613" w:rsidRDefault="006E6613" w:rsidP="006E6613">
      <w:pPr>
        <w:pStyle w:val="Logo"/>
        <w:tabs>
          <w:tab w:val="left" w:pos="6282"/>
        </w:tabs>
        <w:spacing w:before="600" w:after="0" w:line="276" w:lineRule="auto"/>
        <w:ind w:left="74" w:right="74"/>
        <w:rPr>
          <w:lang w:eastAsia="en-US"/>
        </w:rPr>
      </w:pPr>
    </w:p>
    <w:p w14:paraId="67892421" w14:textId="6C46CF71" w:rsidR="006E6613" w:rsidRPr="00E644EE" w:rsidRDefault="00B15BD7" w:rsidP="006E6613">
      <w:pPr>
        <w:pStyle w:val="Logo"/>
        <w:tabs>
          <w:tab w:val="left" w:pos="6282"/>
        </w:tabs>
        <w:spacing w:before="0" w:after="0" w:line="276" w:lineRule="auto"/>
        <w:ind w:left="74" w:right="74"/>
        <w:rPr>
          <w:lang w:eastAsia="en-US"/>
        </w:rPr>
      </w:pPr>
      <w:r w:rsidRPr="00E644EE">
        <w:rPr>
          <w:lang w:eastAsia="en-US"/>
        </w:rPr>
        <w:t xml:space="preserve">Gmina </w:t>
      </w:r>
      <w:r w:rsidR="00E644EE" w:rsidRPr="00E644EE">
        <w:rPr>
          <w:lang w:eastAsia="en-US"/>
        </w:rPr>
        <w:t>Lidzbark</w:t>
      </w:r>
    </w:p>
    <w:p w14:paraId="593051C3" w14:textId="73723024" w:rsidR="006E6613" w:rsidRPr="00E644EE" w:rsidRDefault="006E6613" w:rsidP="006E6613">
      <w:pPr>
        <w:pStyle w:val="Logo"/>
        <w:tabs>
          <w:tab w:val="left" w:pos="6282"/>
        </w:tabs>
        <w:spacing w:before="0" w:after="0" w:line="276" w:lineRule="auto"/>
        <w:ind w:left="74" w:right="74"/>
        <w:rPr>
          <w:lang w:eastAsia="en-US"/>
        </w:rPr>
      </w:pPr>
      <w:r w:rsidRPr="00E644EE">
        <w:rPr>
          <w:lang w:eastAsia="en-US"/>
        </w:rPr>
        <w:t xml:space="preserve">ul. </w:t>
      </w:r>
      <w:r w:rsidR="00E644EE" w:rsidRPr="00E644EE">
        <w:rPr>
          <w:lang w:eastAsia="en-US"/>
        </w:rPr>
        <w:t>Sądowa 21</w:t>
      </w:r>
    </w:p>
    <w:p w14:paraId="6B9D65B2" w14:textId="3360F964" w:rsidR="006E6613" w:rsidRDefault="006E6613" w:rsidP="006E6613">
      <w:pPr>
        <w:pStyle w:val="Logo"/>
        <w:tabs>
          <w:tab w:val="left" w:pos="6282"/>
        </w:tabs>
        <w:spacing w:before="0" w:after="0" w:line="276" w:lineRule="auto"/>
        <w:ind w:left="74" w:right="74"/>
        <w:rPr>
          <w:lang w:eastAsia="en-US"/>
        </w:rPr>
      </w:pPr>
      <w:r w:rsidRPr="00E644EE">
        <w:rPr>
          <w:lang w:eastAsia="en-US"/>
        </w:rPr>
        <w:t>13-2</w:t>
      </w:r>
      <w:r w:rsidR="00E644EE" w:rsidRPr="00E644EE">
        <w:rPr>
          <w:lang w:eastAsia="en-US"/>
        </w:rPr>
        <w:t>30</w:t>
      </w:r>
      <w:r w:rsidRPr="00E644EE">
        <w:rPr>
          <w:lang w:eastAsia="en-US"/>
        </w:rPr>
        <w:t xml:space="preserve"> </w:t>
      </w:r>
      <w:r w:rsidR="00E644EE" w:rsidRPr="00E644EE">
        <w:rPr>
          <w:lang w:eastAsia="en-US"/>
        </w:rPr>
        <w:t>Lidzbark</w:t>
      </w:r>
    </w:p>
    <w:p w14:paraId="0704F074" w14:textId="77777777" w:rsidR="006E6613" w:rsidRPr="00565F3F" w:rsidRDefault="006E6613" w:rsidP="006E6613">
      <w:pPr>
        <w:pStyle w:val="Logo"/>
        <w:tabs>
          <w:tab w:val="left" w:pos="6282"/>
        </w:tabs>
        <w:spacing w:before="600" w:after="0" w:line="276" w:lineRule="auto"/>
        <w:ind w:left="74" w:right="74"/>
        <w:rPr>
          <w:lang w:eastAsia="en-US"/>
        </w:rPr>
      </w:pPr>
    </w:p>
    <w:p w14:paraId="75ACE479" w14:textId="77777777" w:rsidR="00073440" w:rsidRDefault="006E6613" w:rsidP="00B57CEC">
      <w:pPr>
        <w:pStyle w:val="Podtytu"/>
        <w:spacing w:after="0"/>
        <w:jc w:val="center"/>
        <w:rPr>
          <w:lang w:bidi="pl-PL"/>
        </w:rPr>
      </w:pPr>
      <w:r>
        <w:rPr>
          <w:lang w:bidi="pl-PL"/>
        </w:rPr>
        <w:t>Szczegółowy opis przedmiotu zamówienia</w:t>
      </w:r>
    </w:p>
    <w:p w14:paraId="37C3C89D" w14:textId="77777777" w:rsidR="00073440" w:rsidRDefault="00073440" w:rsidP="00B57CEC">
      <w:pPr>
        <w:pStyle w:val="Podtytu"/>
        <w:spacing w:after="0"/>
        <w:jc w:val="center"/>
        <w:rPr>
          <w:lang w:bidi="pl-PL"/>
        </w:rPr>
      </w:pPr>
    </w:p>
    <w:p w14:paraId="534B4D97" w14:textId="66F182F8" w:rsidR="00B57CEC" w:rsidRDefault="006E6613" w:rsidP="00B57CEC">
      <w:pPr>
        <w:pStyle w:val="Podtytu"/>
        <w:spacing w:after="0"/>
        <w:jc w:val="center"/>
        <w:rPr>
          <w:lang w:bidi="pl-PL"/>
        </w:rPr>
      </w:pPr>
      <w:r>
        <w:rPr>
          <w:lang w:bidi="pl-PL"/>
        </w:rPr>
        <w:t>dla proje</w:t>
      </w:r>
      <w:r w:rsidR="00073440">
        <w:rPr>
          <w:lang w:bidi="pl-PL"/>
        </w:rPr>
        <w:t>K</w:t>
      </w:r>
      <w:r>
        <w:rPr>
          <w:lang w:bidi="pl-PL"/>
        </w:rPr>
        <w:t>tu</w:t>
      </w:r>
    </w:p>
    <w:p w14:paraId="7063596C" w14:textId="77777777" w:rsidR="00B57CEC" w:rsidRPr="00B57CEC" w:rsidRDefault="00B57CEC" w:rsidP="00B57CEC">
      <w:pPr>
        <w:rPr>
          <w:lang w:bidi="pl-PL"/>
        </w:rPr>
      </w:pPr>
    </w:p>
    <w:p w14:paraId="05EBE488" w14:textId="41C1BCD1" w:rsidR="00B15BD7" w:rsidRDefault="00E644EE" w:rsidP="00E644EE">
      <w:pPr>
        <w:spacing w:after="240" w:line="252" w:lineRule="auto"/>
        <w:ind w:left="0" w:right="0"/>
        <w:jc w:val="center"/>
        <w:rPr>
          <w:noProof/>
        </w:rPr>
      </w:pPr>
      <w:r w:rsidRPr="00E644EE">
        <w:rPr>
          <w:rFonts w:asciiTheme="majorHAnsi" w:eastAsiaTheme="majorEastAsia" w:hAnsiTheme="majorHAnsi" w:cstheme="majorBidi"/>
          <w:caps/>
          <w:sz w:val="28"/>
          <w:szCs w:val="28"/>
          <w:lang w:bidi="pl-PL"/>
        </w:rPr>
        <w:t>E-ADMINISTRACJA W GMINIE LIDZBARK</w:t>
      </w:r>
      <w:r w:rsidR="00B15BD7">
        <w:rPr>
          <w:noProof/>
        </w:rPr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1074161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36732B" w14:textId="297F9EFD" w:rsidR="007E6EE3" w:rsidRDefault="007E6EE3" w:rsidP="003B721D">
          <w:pPr>
            <w:pStyle w:val="Nagwekspisutreci"/>
            <w:ind w:left="0"/>
          </w:pPr>
          <w:r>
            <w:t>Spis treści</w:t>
          </w:r>
        </w:p>
        <w:p w14:paraId="349865B4" w14:textId="5285948C" w:rsidR="00EA159F" w:rsidRDefault="007E6EE3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563219" w:history="1">
            <w:r w:rsidR="00EA159F" w:rsidRPr="00C137CF">
              <w:rPr>
                <w:rStyle w:val="Hipercze"/>
                <w:noProof/>
              </w:rPr>
              <w:t>1.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Podział na części.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_Toc106563219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2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558267E8" w14:textId="1B10D1F5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0" w:history="1">
            <w:r w:rsidR="00EA159F" w:rsidRPr="00C137CF">
              <w:rPr>
                <w:rStyle w:val="Hipercze"/>
                <w:noProof/>
              </w:rPr>
              <w:t>2.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Część nr 1 – Wyposażenie serwerowni – elementy wyposażenia infrastruktury sieciowej.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_Toc106563220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3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06D90DFF" w14:textId="3025CF18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1" w:history="1">
            <w:r w:rsidR="00EA159F" w:rsidRPr="00C137CF">
              <w:rPr>
                <w:rStyle w:val="Hipercze"/>
                <w:noProof/>
              </w:rPr>
              <w:t>2.1.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Wymagania realizacji przedmiotu zamówienia dla części nr 1.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_Toc106563221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3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4FFA9387" w14:textId="4CC6BAEA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2" w:history="1">
            <w:r w:rsidR="00EA159F" w:rsidRPr="00C137CF">
              <w:rPr>
                <w:rStyle w:val="Hipercze"/>
                <w:noProof/>
              </w:rPr>
              <w:t>2.2.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Wyposażenie serwerowni - zakup przełącznika sieciowego.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_Toc106563222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3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5AFA7C1B" w14:textId="1582631F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3" w:history="1">
            <w:r w:rsidR="00EA159F" w:rsidRPr="00C137CF">
              <w:rPr>
                <w:rStyle w:val="Hipercze"/>
                <w:noProof/>
              </w:rPr>
              <w:t>2.3.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Wyposażenie serwerowni - zakup UPS.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_Toc106563223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4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5677FE62" w14:textId="31066AC6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4" w:history="1">
            <w:r w:rsidR="00EA159F" w:rsidRPr="00C137CF">
              <w:rPr>
                <w:rStyle w:val="Hipercze"/>
                <w:noProof/>
              </w:rPr>
              <w:t>2.4.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Wyposażenie serwerowni - zakup szafy RACK.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_Toc106563224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4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5466E8FD" w14:textId="106432D1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5" w:history="1">
            <w:r w:rsidR="00EA159F" w:rsidRPr="00C137CF">
              <w:rPr>
                <w:rStyle w:val="Hipercze"/>
                <w:noProof/>
              </w:rPr>
              <w:t>3.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Część nr 2 – Wyposażenie stanowisk pracowniczych.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_Toc106563225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4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0B0527A0" w14:textId="3CF442E0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6" w:history="1">
            <w:r w:rsidR="00EA159F" w:rsidRPr="00C137CF">
              <w:rPr>
                <w:rStyle w:val="Hipercze"/>
                <w:noProof/>
              </w:rPr>
              <w:t>3.1.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Wymagania realizacji przedmiotu zamówienia dla części nr 2.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_Toc106563226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4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5FCDE650" w14:textId="5D456C3F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7" w:history="1">
            <w:r w:rsidR="00EA159F" w:rsidRPr="00C137CF">
              <w:rPr>
                <w:rStyle w:val="Hipercze"/>
                <w:noProof/>
              </w:rPr>
              <w:t>3.2.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Wyposażenie stanowisk pracowniczych - zakup zestawu komputerowego.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_Toc106563227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5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790965F3" w14:textId="4753D586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8" w:history="1">
            <w:r w:rsidR="00EA159F" w:rsidRPr="00C137CF">
              <w:rPr>
                <w:rStyle w:val="Hipercze"/>
                <w:noProof/>
              </w:rPr>
              <w:t>3.3.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Wyposażenie stanowisk pracowniczych - zakup podpisu kwalifikowanego.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_Toc106563228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9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789901C7" w14:textId="769FB541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29" w:history="1">
            <w:r w:rsidR="00EA159F" w:rsidRPr="00C137CF">
              <w:rPr>
                <w:rStyle w:val="Hipercze"/>
                <w:noProof/>
              </w:rPr>
              <w:t>3.4.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Wyposażenie stanowiska kancelaryjnego - zakup skanera.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_Toc106563229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10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20E61BB7" w14:textId="6BDCD8F9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30" w:history="1">
            <w:r w:rsidR="00EA159F" w:rsidRPr="00C137CF">
              <w:rPr>
                <w:rStyle w:val="Hipercze"/>
                <w:noProof/>
              </w:rPr>
              <w:t>3.5.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Wyposażenie stanowiska kancelaryjnego - zakup czytnika kodów.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_Toc106563230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10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36C20F07" w14:textId="5D50B8AA" w:rsidR="00EA159F" w:rsidRDefault="001B54B2">
          <w:pPr>
            <w:pStyle w:val="Spistreci1"/>
            <w:rPr>
              <w:noProof/>
              <w:kern w:val="0"/>
              <w:lang w:eastAsia="pl-PL"/>
              <w14:ligatures w14:val="none"/>
            </w:rPr>
          </w:pPr>
          <w:hyperlink w:anchor="_Toc106563231" w:history="1">
            <w:r w:rsidR="00EA159F" w:rsidRPr="00C137CF">
              <w:rPr>
                <w:rStyle w:val="Hipercze"/>
                <w:noProof/>
              </w:rPr>
              <w:t>3.6.</w:t>
            </w:r>
            <w:r w:rsidR="00EA159F">
              <w:rPr>
                <w:noProof/>
                <w:kern w:val="0"/>
                <w:lang w:eastAsia="pl-PL"/>
                <w14:ligatures w14:val="none"/>
              </w:rPr>
              <w:tab/>
            </w:r>
            <w:r w:rsidR="00EA159F" w:rsidRPr="00C137CF">
              <w:rPr>
                <w:rStyle w:val="Hipercze"/>
                <w:noProof/>
              </w:rPr>
              <w:t>Wyposażenie stanowiska kancelaryjnego - zakup drukarki kodów.</w:t>
            </w:r>
            <w:r w:rsidR="00EA159F">
              <w:rPr>
                <w:noProof/>
                <w:webHidden/>
              </w:rPr>
              <w:tab/>
            </w:r>
            <w:r w:rsidR="00EA159F">
              <w:rPr>
                <w:noProof/>
                <w:webHidden/>
              </w:rPr>
              <w:fldChar w:fldCharType="begin"/>
            </w:r>
            <w:r w:rsidR="00EA159F">
              <w:rPr>
                <w:noProof/>
                <w:webHidden/>
              </w:rPr>
              <w:instrText xml:space="preserve"> PAGEREF _Toc106563231 \h </w:instrText>
            </w:r>
            <w:r w:rsidR="00EA159F">
              <w:rPr>
                <w:noProof/>
                <w:webHidden/>
              </w:rPr>
            </w:r>
            <w:r w:rsidR="00EA159F">
              <w:rPr>
                <w:noProof/>
                <w:webHidden/>
              </w:rPr>
              <w:fldChar w:fldCharType="separate"/>
            </w:r>
            <w:r w:rsidR="00EA159F">
              <w:rPr>
                <w:noProof/>
                <w:webHidden/>
              </w:rPr>
              <w:t>10</w:t>
            </w:r>
            <w:r w:rsidR="00EA159F">
              <w:rPr>
                <w:noProof/>
                <w:webHidden/>
              </w:rPr>
              <w:fldChar w:fldCharType="end"/>
            </w:r>
          </w:hyperlink>
        </w:p>
        <w:p w14:paraId="58ECF071" w14:textId="4DC74753" w:rsidR="007E6EE3" w:rsidRDefault="007E6EE3" w:rsidP="0054253E">
          <w:pPr>
            <w:ind w:left="0"/>
          </w:pPr>
          <w:r>
            <w:rPr>
              <w:b/>
              <w:bCs/>
            </w:rPr>
            <w:fldChar w:fldCharType="end"/>
          </w:r>
        </w:p>
      </w:sdtContent>
    </w:sdt>
    <w:p w14:paraId="45AAF6BE" w14:textId="538E4C55" w:rsidR="00907CBB" w:rsidRDefault="007E6EE3" w:rsidP="009D5FE7">
      <w:pPr>
        <w:pStyle w:val="Nagwek1"/>
        <w:numPr>
          <w:ilvl w:val="0"/>
          <w:numId w:val="2"/>
        </w:numPr>
        <w:spacing w:before="240" w:after="240"/>
        <w:ind w:left="788" w:right="74" w:hanging="357"/>
      </w:pPr>
      <w:bookmarkStart w:id="0" w:name="_Toc106563219"/>
      <w:r>
        <w:t>P</w:t>
      </w:r>
      <w:r w:rsidR="00D24FF2">
        <w:t>odział na części.</w:t>
      </w:r>
      <w:bookmarkEnd w:id="0"/>
    </w:p>
    <w:p w14:paraId="0602DB56" w14:textId="77777777" w:rsidR="008D2C9D" w:rsidRPr="005E5B04" w:rsidRDefault="008D2C9D" w:rsidP="00CD5FAA">
      <w:pPr>
        <w:pStyle w:val="Akapitzlist"/>
        <w:rPr>
          <w:highlight w:val="yellow"/>
        </w:rPr>
      </w:pPr>
    </w:p>
    <w:p w14:paraId="0159C227" w14:textId="0FF878FA" w:rsidR="00FD75A6" w:rsidRPr="009D1A0C" w:rsidRDefault="00FD75A6" w:rsidP="009D5FE7">
      <w:pPr>
        <w:pStyle w:val="Akapitzlist"/>
        <w:numPr>
          <w:ilvl w:val="0"/>
          <w:numId w:val="3"/>
        </w:numPr>
      </w:pPr>
      <w:r w:rsidRPr="009D1A0C">
        <w:t xml:space="preserve">Część nr </w:t>
      </w:r>
      <w:r w:rsidR="00A013ED">
        <w:t>1</w:t>
      </w:r>
      <w:r w:rsidRPr="009D1A0C">
        <w:t xml:space="preserve"> – Wyposażenie serwerowni – elementy wyposażenia infrastruktury sieciowej, w</w:t>
      </w:r>
      <w:r w:rsidR="001C7D8D" w:rsidRPr="009D1A0C">
        <w:t> </w:t>
      </w:r>
      <w:r w:rsidRPr="009D1A0C">
        <w:t>skład której wchodzą następujące elementy zamówienia:</w:t>
      </w:r>
    </w:p>
    <w:p w14:paraId="152505E7" w14:textId="77777777" w:rsidR="004D2EE6" w:rsidRPr="009D1A0C" w:rsidRDefault="004D2EE6" w:rsidP="004D2EE6">
      <w:pPr>
        <w:pStyle w:val="Akapitzlist"/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689"/>
        <w:gridCol w:w="6828"/>
        <w:gridCol w:w="1499"/>
      </w:tblGrid>
      <w:tr w:rsidR="004D2EE6" w:rsidRPr="009D1A0C" w14:paraId="16BD6D3D" w14:textId="77777777" w:rsidTr="008D2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300131A5" w14:textId="77777777" w:rsidR="004D2EE6" w:rsidRPr="009D1A0C" w:rsidRDefault="004D2EE6" w:rsidP="00125193">
            <w:r w:rsidRPr="009D1A0C">
              <w:t>L.p.</w:t>
            </w:r>
          </w:p>
        </w:tc>
        <w:tc>
          <w:tcPr>
            <w:tcW w:w="6828" w:type="dxa"/>
            <w:vAlign w:val="center"/>
          </w:tcPr>
          <w:p w14:paraId="38DA655A" w14:textId="77777777" w:rsidR="004D2EE6" w:rsidRPr="009D1A0C" w:rsidRDefault="004D2EE6" w:rsidP="0012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A0C">
              <w:t>Nazwa</w:t>
            </w:r>
          </w:p>
        </w:tc>
        <w:tc>
          <w:tcPr>
            <w:tcW w:w="1499" w:type="dxa"/>
            <w:vAlign w:val="center"/>
          </w:tcPr>
          <w:p w14:paraId="2D6F0271" w14:textId="77777777" w:rsidR="004D2EE6" w:rsidRPr="009D1A0C" w:rsidRDefault="004D2EE6" w:rsidP="0012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A0C">
              <w:t>Ilość</w:t>
            </w:r>
          </w:p>
        </w:tc>
      </w:tr>
      <w:tr w:rsidR="004D2EE6" w:rsidRPr="009D1A0C" w14:paraId="23A2C533" w14:textId="77777777" w:rsidTr="008D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7C147BDF" w14:textId="77777777" w:rsidR="004D2EE6" w:rsidRPr="009D1A0C" w:rsidRDefault="004D2EE6" w:rsidP="00125193">
            <w:r w:rsidRPr="009D1A0C">
              <w:t>1.</w:t>
            </w:r>
          </w:p>
        </w:tc>
        <w:tc>
          <w:tcPr>
            <w:tcW w:w="6828" w:type="dxa"/>
            <w:vAlign w:val="center"/>
          </w:tcPr>
          <w:p w14:paraId="38E11B7D" w14:textId="245D1C1B" w:rsidR="004D2EE6" w:rsidRPr="009D1A0C" w:rsidRDefault="004D2EE6" w:rsidP="0012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A0C">
              <w:t>Wyposażenie serwerowni - zakup przełącznika sieciowego</w:t>
            </w:r>
          </w:p>
        </w:tc>
        <w:tc>
          <w:tcPr>
            <w:tcW w:w="1499" w:type="dxa"/>
            <w:vAlign w:val="center"/>
          </w:tcPr>
          <w:p w14:paraId="2EE85F75" w14:textId="2D6BCB16" w:rsidR="004D2EE6" w:rsidRPr="009D1A0C" w:rsidRDefault="004D2EE6" w:rsidP="0012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A0C">
              <w:t>2</w:t>
            </w:r>
          </w:p>
        </w:tc>
      </w:tr>
      <w:tr w:rsidR="004D2EE6" w:rsidRPr="009D1A0C" w14:paraId="5F82C9E7" w14:textId="77777777" w:rsidTr="008D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6208C8C2" w14:textId="2AF931E0" w:rsidR="004D2EE6" w:rsidRPr="009D1A0C" w:rsidRDefault="0015114C" w:rsidP="00125193">
            <w:r>
              <w:t>2</w:t>
            </w:r>
            <w:r w:rsidR="008D2C9D" w:rsidRPr="009D1A0C">
              <w:t>.</w:t>
            </w:r>
          </w:p>
        </w:tc>
        <w:tc>
          <w:tcPr>
            <w:tcW w:w="6828" w:type="dxa"/>
            <w:vAlign w:val="center"/>
          </w:tcPr>
          <w:p w14:paraId="060AAB53" w14:textId="0A4FCD1C" w:rsidR="004D2EE6" w:rsidRPr="009D1A0C" w:rsidRDefault="004D2EE6" w:rsidP="0012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A0C">
              <w:t>Wyposażenie serwerowni - zakup UPS</w:t>
            </w:r>
          </w:p>
        </w:tc>
        <w:tc>
          <w:tcPr>
            <w:tcW w:w="1499" w:type="dxa"/>
            <w:vAlign w:val="center"/>
          </w:tcPr>
          <w:p w14:paraId="625B3165" w14:textId="09B6094B" w:rsidR="004D2EE6" w:rsidRPr="009D1A0C" w:rsidRDefault="004D2EE6" w:rsidP="0012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A0C">
              <w:t>1</w:t>
            </w:r>
          </w:p>
        </w:tc>
      </w:tr>
      <w:tr w:rsidR="004D2EE6" w14:paraId="0F54C394" w14:textId="77777777" w:rsidTr="008D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3788976F" w14:textId="24A2A7EA" w:rsidR="004D2EE6" w:rsidRPr="009D1A0C" w:rsidRDefault="0015114C" w:rsidP="00125193">
            <w:r>
              <w:t>3</w:t>
            </w:r>
            <w:r w:rsidR="008D2C9D" w:rsidRPr="009D1A0C">
              <w:t>.</w:t>
            </w:r>
          </w:p>
        </w:tc>
        <w:tc>
          <w:tcPr>
            <w:tcW w:w="6828" w:type="dxa"/>
            <w:vAlign w:val="center"/>
          </w:tcPr>
          <w:p w14:paraId="0E26421D" w14:textId="327C5B34" w:rsidR="004D2EE6" w:rsidRPr="009D1A0C" w:rsidRDefault="004D2EE6" w:rsidP="0012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A0C">
              <w:t>Wyposażenie serwerowni - zakup szafy RACK</w:t>
            </w:r>
          </w:p>
        </w:tc>
        <w:tc>
          <w:tcPr>
            <w:tcW w:w="1499" w:type="dxa"/>
            <w:vAlign w:val="center"/>
          </w:tcPr>
          <w:p w14:paraId="6CC2FC45" w14:textId="278F4A8E" w:rsidR="004D2EE6" w:rsidRPr="00125193" w:rsidRDefault="004D2EE6" w:rsidP="0012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A0C">
              <w:t>1</w:t>
            </w:r>
          </w:p>
        </w:tc>
      </w:tr>
    </w:tbl>
    <w:p w14:paraId="7C5711EB" w14:textId="148005E7" w:rsidR="005370BA" w:rsidRDefault="005370BA" w:rsidP="005370BA"/>
    <w:p w14:paraId="59698CBA" w14:textId="4FD392BF" w:rsidR="0015114C" w:rsidRDefault="0015114C" w:rsidP="0015114C">
      <w:pPr>
        <w:pStyle w:val="Akapitzlist"/>
        <w:numPr>
          <w:ilvl w:val="0"/>
          <w:numId w:val="3"/>
        </w:numPr>
      </w:pPr>
      <w:r w:rsidRPr="009D1A0C">
        <w:t xml:space="preserve">Część nr </w:t>
      </w:r>
      <w:r w:rsidR="004B386C">
        <w:t>2</w:t>
      </w:r>
      <w:r w:rsidRPr="009D1A0C">
        <w:t xml:space="preserve"> – Wyposażenie </w:t>
      </w:r>
      <w:r>
        <w:t>stanowisk pracowniczych</w:t>
      </w:r>
      <w:r w:rsidRPr="009D1A0C">
        <w:t>, w skład której wchodzą następujące elementy zamówienia: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689"/>
        <w:gridCol w:w="6828"/>
        <w:gridCol w:w="1499"/>
      </w:tblGrid>
      <w:tr w:rsidR="0015114C" w:rsidRPr="009D1A0C" w14:paraId="3300039E" w14:textId="77777777" w:rsidTr="00754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2F04F422" w14:textId="77777777" w:rsidR="0015114C" w:rsidRPr="009D1A0C" w:rsidRDefault="0015114C" w:rsidP="007544F7">
            <w:r w:rsidRPr="009D1A0C">
              <w:t>L.p.</w:t>
            </w:r>
          </w:p>
        </w:tc>
        <w:tc>
          <w:tcPr>
            <w:tcW w:w="6828" w:type="dxa"/>
            <w:vAlign w:val="center"/>
          </w:tcPr>
          <w:p w14:paraId="6C168D32" w14:textId="77777777" w:rsidR="0015114C" w:rsidRPr="009D1A0C" w:rsidRDefault="0015114C" w:rsidP="00754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A0C">
              <w:t>Nazwa</w:t>
            </w:r>
          </w:p>
        </w:tc>
        <w:tc>
          <w:tcPr>
            <w:tcW w:w="1499" w:type="dxa"/>
            <w:vAlign w:val="center"/>
          </w:tcPr>
          <w:p w14:paraId="3833B6FE" w14:textId="77777777" w:rsidR="0015114C" w:rsidRPr="009D1A0C" w:rsidRDefault="0015114C" w:rsidP="00754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A0C">
              <w:t>Ilość</w:t>
            </w:r>
          </w:p>
        </w:tc>
      </w:tr>
      <w:tr w:rsidR="0015114C" w:rsidRPr="009D1A0C" w14:paraId="030C1F3D" w14:textId="77777777" w:rsidTr="00D2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229799F8" w14:textId="77777777" w:rsidR="0015114C" w:rsidRPr="009D1A0C" w:rsidRDefault="0015114C" w:rsidP="0015114C">
            <w:r w:rsidRPr="009D1A0C">
              <w:t>1.</w:t>
            </w:r>
          </w:p>
        </w:tc>
        <w:tc>
          <w:tcPr>
            <w:tcW w:w="6828" w:type="dxa"/>
            <w:vAlign w:val="center"/>
          </w:tcPr>
          <w:p w14:paraId="2CFA8334" w14:textId="1B0E3AF7" w:rsidR="0015114C" w:rsidRPr="009D1A0C" w:rsidRDefault="0015114C" w:rsidP="00151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4C">
              <w:t>Wyposażenie stanowisk pracowniczych - zakup zestawu komputerowego</w:t>
            </w:r>
          </w:p>
        </w:tc>
        <w:tc>
          <w:tcPr>
            <w:tcW w:w="1499" w:type="dxa"/>
          </w:tcPr>
          <w:p w14:paraId="21884001" w14:textId="59A9BA0A" w:rsidR="0015114C" w:rsidRPr="009D1A0C" w:rsidRDefault="0015114C" w:rsidP="00151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FD3">
              <w:t>12</w:t>
            </w:r>
          </w:p>
        </w:tc>
      </w:tr>
      <w:tr w:rsidR="0015114C" w:rsidRPr="009D1A0C" w14:paraId="2AA9C516" w14:textId="77777777" w:rsidTr="00D2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03171578" w14:textId="77777777" w:rsidR="0015114C" w:rsidRPr="009D1A0C" w:rsidRDefault="0015114C" w:rsidP="0015114C">
            <w:r>
              <w:t>2</w:t>
            </w:r>
            <w:r w:rsidRPr="009D1A0C">
              <w:t>.</w:t>
            </w:r>
          </w:p>
        </w:tc>
        <w:tc>
          <w:tcPr>
            <w:tcW w:w="6828" w:type="dxa"/>
            <w:vAlign w:val="center"/>
          </w:tcPr>
          <w:p w14:paraId="279F59D0" w14:textId="0BF8CA1C" w:rsidR="0015114C" w:rsidRPr="009D1A0C" w:rsidRDefault="0015114C" w:rsidP="00151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14C">
              <w:t>Wyposażenie stanowisk pracowniczych - zakup podpisu kwalifikowanego</w:t>
            </w:r>
          </w:p>
        </w:tc>
        <w:tc>
          <w:tcPr>
            <w:tcW w:w="1499" w:type="dxa"/>
          </w:tcPr>
          <w:p w14:paraId="27455A66" w14:textId="5F52F450" w:rsidR="0015114C" w:rsidRPr="009D1A0C" w:rsidRDefault="0015114C" w:rsidP="00151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FD3">
              <w:t>13</w:t>
            </w:r>
          </w:p>
        </w:tc>
      </w:tr>
      <w:tr w:rsidR="0015114C" w14:paraId="5A31BDCC" w14:textId="77777777" w:rsidTr="00D2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4DFAA227" w14:textId="77777777" w:rsidR="0015114C" w:rsidRPr="009D1A0C" w:rsidRDefault="0015114C" w:rsidP="0015114C">
            <w:r>
              <w:t>3</w:t>
            </w:r>
            <w:r w:rsidRPr="009D1A0C">
              <w:t>.</w:t>
            </w:r>
          </w:p>
        </w:tc>
        <w:tc>
          <w:tcPr>
            <w:tcW w:w="6828" w:type="dxa"/>
            <w:vAlign w:val="center"/>
          </w:tcPr>
          <w:p w14:paraId="232B7EBF" w14:textId="626E465F" w:rsidR="0015114C" w:rsidRPr="009D1A0C" w:rsidRDefault="0015114C" w:rsidP="00151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4C">
              <w:t>Wyposażenie stanowiska kancelaryjnego - zakup skanera</w:t>
            </w:r>
          </w:p>
        </w:tc>
        <w:tc>
          <w:tcPr>
            <w:tcW w:w="1499" w:type="dxa"/>
          </w:tcPr>
          <w:p w14:paraId="56AA314A" w14:textId="0C73835F" w:rsidR="0015114C" w:rsidRPr="00125193" w:rsidRDefault="0015114C" w:rsidP="00151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FD3">
              <w:t>1</w:t>
            </w:r>
          </w:p>
        </w:tc>
      </w:tr>
      <w:tr w:rsidR="0015114C" w14:paraId="656CD1B5" w14:textId="77777777" w:rsidTr="00D2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3886792D" w14:textId="4CE51A4B" w:rsidR="0015114C" w:rsidRDefault="0015114C" w:rsidP="0015114C">
            <w:r>
              <w:t>4.</w:t>
            </w:r>
          </w:p>
        </w:tc>
        <w:tc>
          <w:tcPr>
            <w:tcW w:w="6828" w:type="dxa"/>
            <w:vAlign w:val="center"/>
          </w:tcPr>
          <w:p w14:paraId="19E3980E" w14:textId="3B8E9F2D" w:rsidR="0015114C" w:rsidRPr="009D1A0C" w:rsidRDefault="0015114C" w:rsidP="00151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14C">
              <w:t>Wyposażenie stanowiska kancelaryjnego - zakup czytnika kodów</w:t>
            </w:r>
          </w:p>
        </w:tc>
        <w:tc>
          <w:tcPr>
            <w:tcW w:w="1499" w:type="dxa"/>
          </w:tcPr>
          <w:p w14:paraId="4B4D095B" w14:textId="468392FA" w:rsidR="0015114C" w:rsidRPr="009D1A0C" w:rsidRDefault="0015114C" w:rsidP="00151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FD3">
              <w:t>1</w:t>
            </w:r>
          </w:p>
        </w:tc>
      </w:tr>
      <w:tr w:rsidR="0015114C" w14:paraId="629D960C" w14:textId="77777777" w:rsidTr="00D2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Align w:val="center"/>
          </w:tcPr>
          <w:p w14:paraId="6673A854" w14:textId="6F035189" w:rsidR="0015114C" w:rsidRDefault="0015114C" w:rsidP="0015114C">
            <w:r>
              <w:t>5.</w:t>
            </w:r>
          </w:p>
        </w:tc>
        <w:tc>
          <w:tcPr>
            <w:tcW w:w="6828" w:type="dxa"/>
            <w:vAlign w:val="center"/>
          </w:tcPr>
          <w:p w14:paraId="7E0D8431" w14:textId="697D5411" w:rsidR="0015114C" w:rsidRPr="009D1A0C" w:rsidRDefault="0015114C" w:rsidP="00151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4C">
              <w:t>Wyposażenie stanowiska kancelaryjnego - zakup drukarki kodów</w:t>
            </w:r>
          </w:p>
        </w:tc>
        <w:tc>
          <w:tcPr>
            <w:tcW w:w="1499" w:type="dxa"/>
          </w:tcPr>
          <w:p w14:paraId="6795384B" w14:textId="40AA54E4" w:rsidR="0015114C" w:rsidRPr="009D1A0C" w:rsidRDefault="0015114C" w:rsidP="00151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FD3">
              <w:t>1</w:t>
            </w:r>
          </w:p>
        </w:tc>
      </w:tr>
    </w:tbl>
    <w:p w14:paraId="417DD4F6" w14:textId="77777777" w:rsidR="0015114C" w:rsidRPr="009D1A0C" w:rsidRDefault="0015114C" w:rsidP="0015114C">
      <w:pPr>
        <w:ind w:left="432"/>
      </w:pPr>
    </w:p>
    <w:p w14:paraId="692C22B4" w14:textId="77777777" w:rsidR="0069274E" w:rsidRDefault="0069274E" w:rsidP="0069274E"/>
    <w:p w14:paraId="37AB26F8" w14:textId="77777777" w:rsidR="000B393D" w:rsidRDefault="000B393D">
      <w:pPr>
        <w:spacing w:after="240" w:line="252" w:lineRule="auto"/>
        <w:ind w:left="0" w:right="0"/>
      </w:pPr>
      <w:r>
        <w:br w:type="page"/>
      </w:r>
    </w:p>
    <w:p w14:paraId="397B69C3" w14:textId="037D907D" w:rsidR="00975FE5" w:rsidRDefault="00975FE5" w:rsidP="00975FE5">
      <w:pPr>
        <w:pStyle w:val="Nagwek1"/>
        <w:numPr>
          <w:ilvl w:val="0"/>
          <w:numId w:val="2"/>
        </w:numPr>
        <w:spacing w:before="240" w:after="240"/>
        <w:ind w:left="788" w:right="74" w:hanging="357"/>
      </w:pPr>
      <w:bookmarkStart w:id="1" w:name="_Toc106563220"/>
      <w:r w:rsidRPr="00107359">
        <w:lastRenderedPageBreak/>
        <w:t xml:space="preserve">Część nr </w:t>
      </w:r>
      <w:r w:rsidR="004C48FF">
        <w:t>1</w:t>
      </w:r>
      <w:r w:rsidRPr="00107359">
        <w:t xml:space="preserve"> – Wyposażenie serwerowni – elementy wyposażenia infrastruktury sieciowej</w:t>
      </w:r>
      <w:r>
        <w:t>.</w:t>
      </w:r>
      <w:bookmarkEnd w:id="1"/>
    </w:p>
    <w:p w14:paraId="4E952CAA" w14:textId="7EF0F1DC" w:rsidR="00975FE5" w:rsidRDefault="00975FE5" w:rsidP="00975FE5">
      <w:pPr>
        <w:pStyle w:val="Nagwek1"/>
        <w:numPr>
          <w:ilvl w:val="1"/>
          <w:numId w:val="2"/>
        </w:numPr>
        <w:spacing w:before="240" w:after="240"/>
        <w:ind w:right="74"/>
      </w:pPr>
      <w:bookmarkStart w:id="2" w:name="_Toc106563221"/>
      <w:r>
        <w:t xml:space="preserve">Wymagania realizacji przedmiotu zamówienia dla części nr </w:t>
      </w:r>
      <w:r w:rsidR="004C48FF">
        <w:t>1</w:t>
      </w:r>
      <w:r>
        <w:t>.</w:t>
      </w:r>
      <w:bookmarkEnd w:id="2"/>
    </w:p>
    <w:p w14:paraId="4BDF52E5" w14:textId="77777777" w:rsidR="00975FE5" w:rsidRDefault="00975FE5" w:rsidP="00975FE5">
      <w:pPr>
        <w:pStyle w:val="Akapitzlist"/>
        <w:spacing w:after="0" w:line="276" w:lineRule="auto"/>
        <w:ind w:left="360" w:righ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wymaga, aby:</w:t>
      </w:r>
    </w:p>
    <w:p w14:paraId="517BEC90" w14:textId="77777777" w:rsidR="00975FE5" w:rsidRPr="00E63800" w:rsidRDefault="00975FE5" w:rsidP="00FD2519">
      <w:pPr>
        <w:pStyle w:val="Akapitzlist"/>
        <w:numPr>
          <w:ilvl w:val="0"/>
          <w:numId w:val="61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>Całość dostarczanego sprzętu informatycznego</w:t>
      </w:r>
      <w:r w:rsidRPr="00E63800">
        <w:rPr>
          <w:rFonts w:asciiTheme="majorHAnsi" w:hAnsiTheme="majorHAnsi" w:cstheme="majorHAnsi"/>
        </w:rPr>
        <w:t xml:space="preserve"> był</w:t>
      </w:r>
      <w:r>
        <w:rPr>
          <w:rFonts w:asciiTheme="majorHAnsi" w:hAnsiTheme="majorHAnsi" w:cstheme="majorHAnsi"/>
        </w:rPr>
        <w:t>a</w:t>
      </w:r>
      <w:r w:rsidRPr="00E63800">
        <w:rPr>
          <w:rFonts w:asciiTheme="majorHAnsi" w:hAnsiTheme="majorHAnsi" w:cstheme="majorHAnsi"/>
        </w:rPr>
        <w:t xml:space="preserve"> now</w:t>
      </w:r>
      <w:r>
        <w:rPr>
          <w:rFonts w:asciiTheme="majorHAnsi" w:hAnsiTheme="majorHAnsi" w:cstheme="majorHAnsi"/>
        </w:rPr>
        <w:t>a</w:t>
      </w:r>
      <w:r w:rsidRPr="00E63800">
        <w:rPr>
          <w:rFonts w:asciiTheme="majorHAnsi" w:hAnsiTheme="majorHAnsi" w:cstheme="majorHAnsi"/>
        </w:rPr>
        <w:t xml:space="preserve"> (tzn. wyprodukowan</w:t>
      </w:r>
      <w:r>
        <w:rPr>
          <w:rFonts w:asciiTheme="majorHAnsi" w:hAnsiTheme="majorHAnsi" w:cstheme="majorHAnsi"/>
        </w:rPr>
        <w:t>a</w:t>
      </w:r>
      <w:r w:rsidRPr="00E63800">
        <w:rPr>
          <w:rFonts w:asciiTheme="majorHAnsi" w:hAnsiTheme="majorHAnsi" w:cstheme="majorHAnsi"/>
        </w:rPr>
        <w:t xml:space="preserve"> nie wcześniej, niż na 9 miesięcy przed ich dostarczeniem) oraz by były nieużywane (przy czym Zamawiający dopuszcza, by urządzenia były rozpakowane i uruchomione przed ich dostarczeniem wyłącznie przez Wykonawcę i wyłącznie w celu weryfikacji poprawności działania</w:t>
      </w:r>
      <w:r>
        <w:rPr>
          <w:rFonts w:asciiTheme="majorHAnsi" w:hAnsiTheme="majorHAnsi" w:cstheme="majorHAnsi"/>
        </w:rPr>
        <w:t>).</w:t>
      </w:r>
    </w:p>
    <w:p w14:paraId="1A2F3432" w14:textId="77777777" w:rsidR="00975FE5" w:rsidRPr="005E5B04" w:rsidRDefault="00975FE5" w:rsidP="00FD2519">
      <w:pPr>
        <w:pStyle w:val="Akapitzlist"/>
        <w:numPr>
          <w:ilvl w:val="0"/>
          <w:numId w:val="61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 xml:space="preserve">Wykonawca skonfigurował w sposób optymalny, bezpieczny i wydajny środowisko </w:t>
      </w:r>
      <w:r>
        <w:rPr>
          <w:rFonts w:asciiTheme="majorHAnsi" w:hAnsiTheme="majorHAnsi" w:cstheme="majorHAnsi"/>
        </w:rPr>
        <w:t>sieciowe.</w:t>
      </w:r>
    </w:p>
    <w:p w14:paraId="1FF21A83" w14:textId="77777777" w:rsidR="00975FE5" w:rsidRDefault="00975FE5" w:rsidP="00FD2519">
      <w:pPr>
        <w:pStyle w:val="Akapitzlist"/>
        <w:numPr>
          <w:ilvl w:val="0"/>
          <w:numId w:val="61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 xml:space="preserve">Wykonawca uwzględnił w cenie oferty dostarczenie listew zasilających i kabli umożliwiających zainstalowanie i uruchomienie </w:t>
      </w:r>
      <w:r>
        <w:rPr>
          <w:rFonts w:asciiTheme="majorHAnsi" w:hAnsiTheme="majorHAnsi" w:cstheme="majorHAnsi"/>
        </w:rPr>
        <w:t xml:space="preserve">infrastruktury sieciowej </w:t>
      </w:r>
      <w:r w:rsidRPr="005E5B04">
        <w:rPr>
          <w:rFonts w:asciiTheme="majorHAnsi" w:hAnsiTheme="majorHAnsi" w:cstheme="majorHAnsi"/>
        </w:rPr>
        <w:t>będącej przedmiotem zamówienia.</w:t>
      </w:r>
    </w:p>
    <w:p w14:paraId="25EFDDD8" w14:textId="77777777" w:rsidR="00975FE5" w:rsidRPr="005E5B04" w:rsidRDefault="00975FE5" w:rsidP="00FD2519">
      <w:pPr>
        <w:pStyle w:val="Akapitzlist"/>
        <w:numPr>
          <w:ilvl w:val="0"/>
          <w:numId w:val="61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>Całość dostarczanego sprzętu informatycznego</w:t>
      </w:r>
      <w:r w:rsidRPr="00CB06B7">
        <w:rPr>
          <w:rFonts w:asciiTheme="majorHAnsi" w:hAnsiTheme="majorHAnsi" w:cstheme="majorHAnsi"/>
        </w:rPr>
        <w:t xml:space="preserve"> została umieszczona (zamontowana) i uruchomiona w siedzibie Urzędu w uzgodnionym przez obie strony terminie i lokalizacji. Sposób montażu sprzętu musi być dostosowany do technologii wykonania oraz ma być przeprowadzony zgodnie z zaleceniami producenta.</w:t>
      </w:r>
      <w:r>
        <w:rPr>
          <w:rFonts w:asciiTheme="majorHAnsi" w:hAnsiTheme="majorHAnsi" w:cstheme="majorHAnsi"/>
        </w:rPr>
        <w:t xml:space="preserve"> </w:t>
      </w:r>
      <w:r w:rsidRPr="00473567">
        <w:rPr>
          <w:rFonts w:cstheme="minorHAnsi"/>
        </w:rPr>
        <w:t>Konfiguracja logiczna sprzętu (nazwy sieciowe, adresy IP, nazwy i konta użytkowników) ma być przeprowadzona zgodnie z zaleceniami Zamawiającego</w:t>
      </w:r>
      <w:r>
        <w:rPr>
          <w:rFonts w:cstheme="minorHAnsi"/>
        </w:rPr>
        <w:t>.</w:t>
      </w:r>
    </w:p>
    <w:p w14:paraId="7E1E8187" w14:textId="77777777" w:rsidR="00975FE5" w:rsidRDefault="00975FE5" w:rsidP="00FD2519">
      <w:pPr>
        <w:pStyle w:val="Akapitzlist"/>
        <w:numPr>
          <w:ilvl w:val="0"/>
          <w:numId w:val="61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 xml:space="preserve">Wykonawca skoordynował proces dostaw sprzętu informatycznego, jego instalacji, a następnie </w:t>
      </w:r>
      <w:r>
        <w:rPr>
          <w:rFonts w:asciiTheme="majorHAnsi" w:hAnsiTheme="majorHAnsi" w:cstheme="majorHAnsi"/>
        </w:rPr>
        <w:t>jego uruchomienia.</w:t>
      </w:r>
    </w:p>
    <w:p w14:paraId="735C24FB" w14:textId="77777777" w:rsidR="00975FE5" w:rsidRPr="00E63800" w:rsidRDefault="00975FE5" w:rsidP="00FD2519">
      <w:pPr>
        <w:pStyle w:val="Akapitzlist"/>
        <w:numPr>
          <w:ilvl w:val="0"/>
          <w:numId w:val="61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E63800">
        <w:rPr>
          <w:rFonts w:asciiTheme="majorHAnsi" w:hAnsiTheme="majorHAnsi" w:cstheme="majorHAnsi"/>
        </w:rPr>
        <w:t xml:space="preserve">Wykonawca </w:t>
      </w:r>
      <w:r>
        <w:rPr>
          <w:rFonts w:asciiTheme="majorHAnsi" w:hAnsiTheme="majorHAnsi" w:cstheme="majorHAnsi"/>
        </w:rPr>
        <w:t>sporządził</w:t>
      </w:r>
      <w:r w:rsidRPr="00E63800">
        <w:rPr>
          <w:rFonts w:asciiTheme="majorHAnsi" w:hAnsiTheme="majorHAnsi" w:cstheme="majorHAnsi"/>
        </w:rPr>
        <w:t xml:space="preserve"> i przekaz</w:t>
      </w:r>
      <w:r>
        <w:rPr>
          <w:rFonts w:asciiTheme="majorHAnsi" w:hAnsiTheme="majorHAnsi" w:cstheme="majorHAnsi"/>
        </w:rPr>
        <w:t>ał</w:t>
      </w:r>
      <w:r w:rsidRPr="00E63800">
        <w:rPr>
          <w:rFonts w:asciiTheme="majorHAnsi" w:hAnsiTheme="majorHAnsi" w:cstheme="majorHAnsi"/>
        </w:rPr>
        <w:t xml:space="preserve"> dokumentacj</w:t>
      </w:r>
      <w:r>
        <w:rPr>
          <w:rFonts w:asciiTheme="majorHAnsi" w:hAnsiTheme="majorHAnsi" w:cstheme="majorHAnsi"/>
        </w:rPr>
        <w:t>ę</w:t>
      </w:r>
      <w:r w:rsidRPr="00E63800">
        <w:rPr>
          <w:rFonts w:asciiTheme="majorHAnsi" w:hAnsiTheme="majorHAnsi" w:cstheme="majorHAnsi"/>
        </w:rPr>
        <w:t xml:space="preserve"> powykonawcz</w:t>
      </w:r>
      <w:r>
        <w:rPr>
          <w:rFonts w:asciiTheme="majorHAnsi" w:hAnsiTheme="majorHAnsi" w:cstheme="majorHAnsi"/>
        </w:rPr>
        <w:t>ą związaną z instalacją infrastruktury sprzętowej</w:t>
      </w:r>
      <w:r w:rsidRPr="00E63800">
        <w:rPr>
          <w:rFonts w:asciiTheme="majorHAnsi" w:hAnsiTheme="majorHAnsi" w:cstheme="majorHAnsi"/>
        </w:rPr>
        <w:t>, zawierającej w szczególności wszystkie dane dostępu do urządzeń i</w:t>
      </w:r>
      <w:r>
        <w:rPr>
          <w:rFonts w:asciiTheme="majorHAnsi" w:hAnsiTheme="majorHAnsi" w:cstheme="majorHAnsi"/>
        </w:rPr>
        <w:t> </w:t>
      </w:r>
      <w:r w:rsidRPr="00E63800">
        <w:rPr>
          <w:rFonts w:asciiTheme="majorHAnsi" w:hAnsiTheme="majorHAnsi" w:cstheme="majorHAnsi"/>
        </w:rPr>
        <w:t>systemów (loginy, hasła, kody PIN itp.)</w:t>
      </w:r>
      <w:r>
        <w:rPr>
          <w:rFonts w:asciiTheme="majorHAnsi" w:hAnsiTheme="majorHAnsi" w:cstheme="majorHAnsi"/>
        </w:rPr>
        <w:t xml:space="preserve">, polityki i inne </w:t>
      </w:r>
      <w:r w:rsidRPr="00E63800">
        <w:rPr>
          <w:rFonts w:asciiTheme="majorHAnsi" w:hAnsiTheme="majorHAnsi" w:cstheme="majorHAnsi"/>
        </w:rPr>
        <w:t>konieczne do uruchomienia, konfiguracji i</w:t>
      </w:r>
      <w:r>
        <w:rPr>
          <w:rFonts w:asciiTheme="majorHAnsi" w:hAnsiTheme="majorHAnsi" w:cstheme="majorHAnsi"/>
        </w:rPr>
        <w:t> </w:t>
      </w:r>
      <w:r w:rsidRPr="00E63800">
        <w:rPr>
          <w:rFonts w:asciiTheme="majorHAnsi" w:hAnsiTheme="majorHAnsi" w:cstheme="majorHAnsi"/>
        </w:rPr>
        <w:t xml:space="preserve">eksploatacji </w:t>
      </w:r>
      <w:r>
        <w:rPr>
          <w:rFonts w:asciiTheme="majorHAnsi" w:hAnsiTheme="majorHAnsi" w:cstheme="majorHAnsi"/>
        </w:rPr>
        <w:t>infrastruktury sieciowej.</w:t>
      </w:r>
    </w:p>
    <w:p w14:paraId="3103A4A6" w14:textId="77777777" w:rsidR="00975FE5" w:rsidRPr="00E63800" w:rsidRDefault="00975FE5" w:rsidP="00FD2519">
      <w:pPr>
        <w:pStyle w:val="Akapitzlist"/>
        <w:numPr>
          <w:ilvl w:val="0"/>
          <w:numId w:val="61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E63800">
        <w:rPr>
          <w:rFonts w:asciiTheme="majorHAnsi" w:hAnsiTheme="majorHAnsi" w:cstheme="majorHAnsi"/>
        </w:rPr>
        <w:t xml:space="preserve">Prace instalacyjne </w:t>
      </w:r>
      <w:r>
        <w:rPr>
          <w:rFonts w:asciiTheme="majorHAnsi" w:hAnsiTheme="majorHAnsi" w:cstheme="majorHAnsi"/>
        </w:rPr>
        <w:t xml:space="preserve">były </w:t>
      </w:r>
      <w:r w:rsidRPr="00E63800">
        <w:rPr>
          <w:rFonts w:asciiTheme="majorHAnsi" w:hAnsiTheme="majorHAnsi" w:cstheme="majorHAnsi"/>
        </w:rPr>
        <w:t>realizowa</w:t>
      </w:r>
      <w:r>
        <w:rPr>
          <w:rFonts w:asciiTheme="majorHAnsi" w:hAnsiTheme="majorHAnsi" w:cstheme="majorHAnsi"/>
        </w:rPr>
        <w:t>ne</w:t>
      </w:r>
      <w:r w:rsidRPr="00E63800">
        <w:rPr>
          <w:rFonts w:asciiTheme="majorHAnsi" w:hAnsiTheme="majorHAnsi" w:cstheme="majorHAnsi"/>
        </w:rPr>
        <w:t xml:space="preserve"> w dni robocze w godzinach pracy urzędu.</w:t>
      </w:r>
    </w:p>
    <w:p w14:paraId="73D04AB2" w14:textId="77777777" w:rsidR="00975FE5" w:rsidRDefault="00975FE5" w:rsidP="00FD2519">
      <w:pPr>
        <w:pStyle w:val="Akapitzlist"/>
        <w:numPr>
          <w:ilvl w:val="0"/>
          <w:numId w:val="61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E63800">
        <w:rPr>
          <w:rFonts w:asciiTheme="majorHAnsi" w:hAnsiTheme="majorHAnsi" w:cstheme="majorHAnsi"/>
        </w:rPr>
        <w:t xml:space="preserve">Wykonawca </w:t>
      </w:r>
      <w:r>
        <w:rPr>
          <w:rFonts w:asciiTheme="majorHAnsi" w:hAnsiTheme="majorHAnsi" w:cstheme="majorHAnsi"/>
        </w:rPr>
        <w:t>zabrał</w:t>
      </w:r>
      <w:r w:rsidRPr="00E63800">
        <w:rPr>
          <w:rFonts w:asciiTheme="majorHAnsi" w:hAnsiTheme="majorHAnsi" w:cstheme="majorHAnsi"/>
        </w:rPr>
        <w:t xml:space="preserve"> wszystki</w:t>
      </w:r>
      <w:r>
        <w:rPr>
          <w:rFonts w:asciiTheme="majorHAnsi" w:hAnsiTheme="majorHAnsi" w:cstheme="majorHAnsi"/>
        </w:rPr>
        <w:t>e</w:t>
      </w:r>
      <w:r w:rsidRPr="00E63800">
        <w:rPr>
          <w:rFonts w:asciiTheme="majorHAnsi" w:hAnsiTheme="majorHAnsi" w:cstheme="majorHAnsi"/>
        </w:rPr>
        <w:t xml:space="preserve"> opakowa</w:t>
      </w:r>
      <w:r>
        <w:rPr>
          <w:rFonts w:asciiTheme="majorHAnsi" w:hAnsiTheme="majorHAnsi" w:cstheme="majorHAnsi"/>
        </w:rPr>
        <w:t>nia</w:t>
      </w:r>
      <w:r w:rsidRPr="00E63800">
        <w:rPr>
          <w:rFonts w:asciiTheme="majorHAnsi" w:hAnsiTheme="majorHAnsi" w:cstheme="majorHAnsi"/>
        </w:rPr>
        <w:t xml:space="preserve"> pochodząc</w:t>
      </w:r>
      <w:r>
        <w:rPr>
          <w:rFonts w:asciiTheme="majorHAnsi" w:hAnsiTheme="majorHAnsi" w:cstheme="majorHAnsi"/>
        </w:rPr>
        <w:t>e</w:t>
      </w:r>
      <w:r w:rsidRPr="00E63800">
        <w:rPr>
          <w:rFonts w:asciiTheme="majorHAnsi" w:hAnsiTheme="majorHAnsi" w:cstheme="majorHAnsi"/>
        </w:rPr>
        <w:t xml:space="preserve"> od dostarczonego sprzętu, chyba że warunki gwarancji producenta stanowią inaczej.</w:t>
      </w:r>
    </w:p>
    <w:p w14:paraId="18CE7911" w14:textId="77777777" w:rsidR="00975FE5" w:rsidRDefault="00975FE5" w:rsidP="00975FE5"/>
    <w:p w14:paraId="440731F4" w14:textId="77777777" w:rsidR="00975FE5" w:rsidRDefault="00975FE5" w:rsidP="00975FE5">
      <w:pPr>
        <w:pStyle w:val="Nagwek1"/>
        <w:numPr>
          <w:ilvl w:val="1"/>
          <w:numId w:val="2"/>
        </w:numPr>
        <w:spacing w:before="240" w:after="240"/>
        <w:ind w:right="74"/>
      </w:pPr>
      <w:bookmarkStart w:id="3" w:name="_Toc106563222"/>
      <w:r>
        <w:t>Wyposażenie serwerowni - zakup przełącznika sieciowego.</w:t>
      </w:r>
      <w:bookmarkEnd w:id="3"/>
    </w:p>
    <w:p w14:paraId="631440FE" w14:textId="77777777" w:rsidR="00975FE5" w:rsidRPr="002932E0" w:rsidRDefault="00975FE5" w:rsidP="00975FE5">
      <w:pPr>
        <w:spacing w:after="0" w:line="276" w:lineRule="auto"/>
        <w:ind w:left="0"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>Minimalne parametry techniczne urządzenia:</w:t>
      </w:r>
    </w:p>
    <w:p w14:paraId="1B0E4AEF" w14:textId="77777777" w:rsidR="00975FE5" w:rsidRPr="002932E0" w:rsidRDefault="00975FE5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>Rodzaj urządzenia: przełącznik - 48 portów + 4 porty SFP+, zarządzany.</w:t>
      </w:r>
    </w:p>
    <w:p w14:paraId="0E5D7391" w14:textId="66438512" w:rsidR="00975FE5" w:rsidRPr="002932E0" w:rsidRDefault="00975FE5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>Rodzaj obudowy: umożliwiający montaż w szafie RACK</w:t>
      </w:r>
      <w:r w:rsidR="00825A30">
        <w:rPr>
          <w:rFonts w:asciiTheme="majorHAnsi" w:hAnsiTheme="majorHAnsi" w:cstheme="majorHAnsi"/>
        </w:rPr>
        <w:t xml:space="preserve"> (wraz z kompletem szyn/wieszaków do montażu w szafie RACK).</w:t>
      </w:r>
    </w:p>
    <w:p w14:paraId="322732C1" w14:textId="77777777" w:rsidR="00975FE5" w:rsidRPr="002932E0" w:rsidRDefault="00975FE5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>Pamięć RAM min: 512 MB.</w:t>
      </w:r>
    </w:p>
    <w:p w14:paraId="24D2EEFB" w14:textId="51E9B4ED" w:rsidR="00975FE5" w:rsidRDefault="00975FE5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 xml:space="preserve">Pamięć </w:t>
      </w:r>
      <w:proofErr w:type="spellStart"/>
      <w:r w:rsidRPr="002932E0">
        <w:rPr>
          <w:rFonts w:asciiTheme="majorHAnsi" w:hAnsiTheme="majorHAnsi" w:cstheme="majorHAnsi"/>
        </w:rPr>
        <w:t>flash</w:t>
      </w:r>
      <w:proofErr w:type="spellEnd"/>
      <w:r w:rsidRPr="002932E0">
        <w:rPr>
          <w:rFonts w:asciiTheme="majorHAnsi" w:hAnsiTheme="majorHAnsi" w:cstheme="majorHAnsi"/>
        </w:rPr>
        <w:t xml:space="preserve"> min: 256 MB.</w:t>
      </w:r>
    </w:p>
    <w:p w14:paraId="53BE7A25" w14:textId="77777777" w:rsidR="00825A30" w:rsidRPr="0051663F" w:rsidRDefault="00825A30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1663F">
        <w:rPr>
          <w:rFonts w:asciiTheme="majorHAnsi" w:hAnsiTheme="majorHAnsi" w:cstheme="majorHAnsi"/>
        </w:rPr>
        <w:t xml:space="preserve">Przepustowość </w:t>
      </w:r>
      <w:proofErr w:type="spellStart"/>
      <w:r w:rsidRPr="0051663F">
        <w:rPr>
          <w:rFonts w:asciiTheme="majorHAnsi" w:hAnsiTheme="majorHAnsi" w:cstheme="majorHAnsi"/>
        </w:rPr>
        <w:t>rutowania</w:t>
      </w:r>
      <w:proofErr w:type="spellEnd"/>
      <w:r w:rsidRPr="0051663F">
        <w:rPr>
          <w:rFonts w:asciiTheme="majorHAnsi" w:hAnsiTheme="majorHAnsi" w:cstheme="majorHAnsi"/>
        </w:rPr>
        <w:t xml:space="preserve">/przełączania min. 176 </w:t>
      </w:r>
      <w:proofErr w:type="spellStart"/>
      <w:r w:rsidRPr="0051663F">
        <w:rPr>
          <w:rFonts w:asciiTheme="majorHAnsi" w:hAnsiTheme="majorHAnsi" w:cstheme="majorHAnsi"/>
        </w:rPr>
        <w:t>Gbps</w:t>
      </w:r>
      <w:proofErr w:type="spellEnd"/>
      <w:r w:rsidRPr="0051663F">
        <w:rPr>
          <w:rFonts w:asciiTheme="majorHAnsi" w:hAnsiTheme="majorHAnsi" w:cstheme="majorHAnsi"/>
        </w:rPr>
        <w:t>.</w:t>
      </w:r>
    </w:p>
    <w:p w14:paraId="4D60D15B" w14:textId="77777777" w:rsidR="00825A30" w:rsidRPr="0051663F" w:rsidRDefault="00825A30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1663F">
        <w:rPr>
          <w:rFonts w:asciiTheme="majorHAnsi" w:hAnsiTheme="majorHAnsi" w:cstheme="majorHAnsi"/>
        </w:rPr>
        <w:t xml:space="preserve">Przepustowość min. 130 </w:t>
      </w:r>
      <w:proofErr w:type="spellStart"/>
      <w:r w:rsidRPr="0051663F">
        <w:rPr>
          <w:rFonts w:asciiTheme="majorHAnsi" w:hAnsiTheme="majorHAnsi" w:cstheme="majorHAnsi"/>
        </w:rPr>
        <w:t>Mpps</w:t>
      </w:r>
      <w:proofErr w:type="spellEnd"/>
      <w:r w:rsidRPr="0051663F">
        <w:rPr>
          <w:rFonts w:asciiTheme="majorHAnsi" w:hAnsiTheme="majorHAnsi" w:cstheme="majorHAnsi"/>
        </w:rPr>
        <w:t>.</w:t>
      </w:r>
    </w:p>
    <w:p w14:paraId="164C69D3" w14:textId="77777777" w:rsidR="00825A30" w:rsidRPr="0051663F" w:rsidRDefault="00825A30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1663F">
        <w:rPr>
          <w:rFonts w:cstheme="minorHAnsi"/>
          <w:color w:val="000000"/>
        </w:rPr>
        <w:t>Bufor pamięci dla pakietów min. 3MB.</w:t>
      </w:r>
    </w:p>
    <w:p w14:paraId="0C848E5C" w14:textId="77777777" w:rsidR="00825A30" w:rsidRPr="0051663F" w:rsidRDefault="00825A30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1663F">
        <w:rPr>
          <w:rFonts w:cstheme="minorHAnsi"/>
          <w:color w:val="000000"/>
        </w:rPr>
        <w:t>Rozmiar tablicy MAC min. 16</w:t>
      </w:r>
      <w:r>
        <w:rPr>
          <w:rFonts w:cstheme="minorHAnsi"/>
          <w:color w:val="000000"/>
        </w:rPr>
        <w:t xml:space="preserve"> 000</w:t>
      </w:r>
      <w:r w:rsidRPr="0051663F">
        <w:rPr>
          <w:rFonts w:cstheme="minorHAnsi"/>
          <w:color w:val="000000"/>
        </w:rPr>
        <w:t>.</w:t>
      </w:r>
    </w:p>
    <w:p w14:paraId="4B26D6FE" w14:textId="77777777" w:rsidR="00975FE5" w:rsidRPr="002932E0" w:rsidRDefault="00975FE5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>Dostępne interfejsy: 48 x 1000Base-T- RJ-45, 4 SFP+.</w:t>
      </w:r>
    </w:p>
    <w:p w14:paraId="2C12B6E0" w14:textId="0BF8E717" w:rsidR="00975FE5" w:rsidRDefault="00975FE5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>4 x Moduł SFP+ 10GbE</w:t>
      </w:r>
      <w:r w:rsidR="00825A30">
        <w:rPr>
          <w:rFonts w:asciiTheme="majorHAnsi" w:hAnsiTheme="majorHAnsi" w:cstheme="majorHAnsi"/>
        </w:rPr>
        <w:t xml:space="preserve"> </w:t>
      </w:r>
      <w:r w:rsidR="00825A30" w:rsidRPr="0051663F">
        <w:rPr>
          <w:rFonts w:asciiTheme="majorHAnsi" w:hAnsiTheme="majorHAnsi" w:cstheme="majorHAnsi"/>
        </w:rPr>
        <w:t>(wkładki muszą być dedykowane do dostarczonego urządzenia oraz wyprodukowane przez producenta urządzenia).</w:t>
      </w:r>
    </w:p>
    <w:p w14:paraId="55D72031" w14:textId="77777777" w:rsidR="00825A30" w:rsidRPr="0051663F" w:rsidRDefault="00825A30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1663F">
        <w:rPr>
          <w:rFonts w:asciiTheme="majorHAnsi" w:hAnsiTheme="majorHAnsi" w:cstheme="majorHAnsi"/>
        </w:rPr>
        <w:lastRenderedPageBreak/>
        <w:t>4 x kabel DAC/AOC SFP+ 10GbE min. 3 m (kable muszą być dedykowane do dostarczonego urządzenia).</w:t>
      </w:r>
    </w:p>
    <w:p w14:paraId="64FE78BA" w14:textId="1C656D76" w:rsidR="00975FE5" w:rsidRDefault="00975FE5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>Standardy komunikacyjne: IEEE 802.3, IEEE 802.3ab, IEEE 802.3u.</w:t>
      </w:r>
    </w:p>
    <w:p w14:paraId="7B3DA8EF" w14:textId="77777777" w:rsidR="00825A30" w:rsidRPr="005B6415" w:rsidRDefault="00825A30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B6415">
        <w:rPr>
          <w:rFonts w:cstheme="minorHAnsi"/>
        </w:rPr>
        <w:t>Możliwość łączenia urządzeń w stos min. 4.</w:t>
      </w:r>
    </w:p>
    <w:p w14:paraId="116A711B" w14:textId="77777777" w:rsidR="00975FE5" w:rsidRDefault="00975FE5" w:rsidP="00FD2519">
      <w:pPr>
        <w:pStyle w:val="Akapitzlist"/>
        <w:numPr>
          <w:ilvl w:val="0"/>
          <w:numId w:val="62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932E0">
        <w:rPr>
          <w:rFonts w:asciiTheme="majorHAnsi" w:hAnsiTheme="majorHAnsi" w:cstheme="majorHAnsi"/>
        </w:rPr>
        <w:t>Gwarancja producenta min. 24 miesiące</w:t>
      </w:r>
      <w:r>
        <w:rPr>
          <w:rFonts w:asciiTheme="majorHAnsi" w:hAnsiTheme="majorHAnsi" w:cstheme="majorHAnsi"/>
        </w:rPr>
        <w:t xml:space="preserve"> </w:t>
      </w:r>
      <w:r>
        <w:rPr>
          <w:rFonts w:cstheme="minorHAnsi"/>
          <w:lang w:eastAsia="pl-PL"/>
        </w:rPr>
        <w:t xml:space="preserve">realizowanej </w:t>
      </w:r>
      <w:r w:rsidRPr="006C1B91">
        <w:rPr>
          <w:rFonts w:cstheme="minorHAnsi"/>
          <w:lang w:eastAsia="pl-PL"/>
        </w:rPr>
        <w:t xml:space="preserve">w miejscu instalacji sprzętu, z czasem </w:t>
      </w:r>
      <w:r>
        <w:rPr>
          <w:rFonts w:cstheme="minorHAnsi"/>
          <w:lang w:eastAsia="pl-PL"/>
        </w:rPr>
        <w:t>naprawy</w:t>
      </w:r>
      <w:r w:rsidRPr="006C1B91">
        <w:rPr>
          <w:rFonts w:cstheme="minorHAnsi"/>
          <w:lang w:eastAsia="pl-PL"/>
        </w:rPr>
        <w:t xml:space="preserve"> do następnego dnia roboczego od przyjęcia zgłoszenia</w:t>
      </w:r>
      <w:r>
        <w:rPr>
          <w:rFonts w:cstheme="minorHAnsi"/>
          <w:lang w:eastAsia="pl-PL"/>
        </w:rPr>
        <w:t>.</w:t>
      </w:r>
    </w:p>
    <w:p w14:paraId="3B81E41D" w14:textId="77777777" w:rsidR="00975FE5" w:rsidRPr="002932E0" w:rsidRDefault="00975FE5" w:rsidP="00975FE5">
      <w:pPr>
        <w:pStyle w:val="Akapitzlist"/>
        <w:spacing w:after="0" w:line="276" w:lineRule="auto"/>
        <w:ind w:left="360" w:right="0"/>
        <w:jc w:val="both"/>
        <w:rPr>
          <w:rFonts w:asciiTheme="majorHAnsi" w:hAnsiTheme="majorHAnsi" w:cstheme="majorHAnsi"/>
        </w:rPr>
      </w:pPr>
    </w:p>
    <w:p w14:paraId="0118F512" w14:textId="77777777" w:rsidR="00975FE5" w:rsidRDefault="00975FE5" w:rsidP="00975FE5">
      <w:pPr>
        <w:pStyle w:val="Nagwek1"/>
        <w:numPr>
          <w:ilvl w:val="1"/>
          <w:numId w:val="2"/>
        </w:numPr>
        <w:spacing w:before="240" w:after="240"/>
        <w:ind w:right="74"/>
      </w:pPr>
      <w:bookmarkStart w:id="4" w:name="_Toc106563223"/>
      <w:r>
        <w:t>Wyposażenie serwerowni - zakup UPS.</w:t>
      </w:r>
      <w:bookmarkEnd w:id="4"/>
    </w:p>
    <w:p w14:paraId="357E606C" w14:textId="77777777" w:rsidR="00975FE5" w:rsidRPr="00227A28" w:rsidRDefault="00975FE5" w:rsidP="00975FE5">
      <w:pPr>
        <w:spacing w:after="0" w:line="276" w:lineRule="auto"/>
        <w:ind w:left="0"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>Minimalne parametry techniczne urządzenia:</w:t>
      </w:r>
    </w:p>
    <w:p w14:paraId="4C45E182" w14:textId="2B16FB42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 xml:space="preserve">Moc wyjściowa: min. </w:t>
      </w:r>
      <w:r w:rsidR="00DE2EDA">
        <w:rPr>
          <w:rFonts w:asciiTheme="majorHAnsi" w:hAnsiTheme="majorHAnsi" w:cstheme="majorHAnsi"/>
        </w:rPr>
        <w:t>5</w:t>
      </w:r>
      <w:r w:rsidRPr="00227A28">
        <w:rPr>
          <w:rFonts w:asciiTheme="majorHAnsi" w:hAnsiTheme="majorHAnsi" w:cstheme="majorHAnsi"/>
        </w:rPr>
        <w:t xml:space="preserve"> kVA</w:t>
      </w:r>
    </w:p>
    <w:p w14:paraId="2FE9081A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 xml:space="preserve">Architektura UPS: </w:t>
      </w:r>
      <w:proofErr w:type="spellStart"/>
      <w:r w:rsidRPr="00227A28">
        <w:rPr>
          <w:rFonts w:asciiTheme="majorHAnsi" w:hAnsiTheme="majorHAnsi" w:cstheme="majorHAnsi"/>
        </w:rPr>
        <w:t>line</w:t>
      </w:r>
      <w:proofErr w:type="spellEnd"/>
      <w:r w:rsidRPr="00227A28">
        <w:rPr>
          <w:rFonts w:asciiTheme="majorHAnsi" w:hAnsiTheme="majorHAnsi" w:cstheme="majorHAnsi"/>
        </w:rPr>
        <w:t xml:space="preserve"> </w:t>
      </w:r>
      <w:proofErr w:type="spellStart"/>
      <w:r w:rsidRPr="00227A28">
        <w:rPr>
          <w:rFonts w:asciiTheme="majorHAnsi" w:hAnsiTheme="majorHAnsi" w:cstheme="majorHAnsi"/>
        </w:rPr>
        <w:t>interactive</w:t>
      </w:r>
      <w:proofErr w:type="spellEnd"/>
      <w:r w:rsidRPr="00227A28">
        <w:rPr>
          <w:rFonts w:asciiTheme="majorHAnsi" w:hAnsiTheme="majorHAnsi" w:cstheme="majorHAnsi"/>
        </w:rPr>
        <w:t xml:space="preserve"> lub on-line.</w:t>
      </w:r>
    </w:p>
    <w:p w14:paraId="19E8990D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>Maks. czas przełączenia na baterię - 6 ms.</w:t>
      </w:r>
    </w:p>
    <w:p w14:paraId="0B4445C4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>Ilość gniazd sieciowych: min. 8.</w:t>
      </w:r>
    </w:p>
    <w:p w14:paraId="553532F7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 xml:space="preserve">Porty: 2 x USB, 1x </w:t>
      </w:r>
      <w:proofErr w:type="spellStart"/>
      <w:r w:rsidRPr="00227A28">
        <w:rPr>
          <w:rFonts w:asciiTheme="majorHAnsi" w:hAnsiTheme="majorHAnsi" w:cstheme="majorHAnsi"/>
        </w:rPr>
        <w:t>ethernet</w:t>
      </w:r>
      <w:proofErr w:type="spellEnd"/>
      <w:r w:rsidRPr="00227A28">
        <w:rPr>
          <w:rFonts w:asciiTheme="majorHAnsi" w:hAnsiTheme="majorHAnsi" w:cstheme="majorHAnsi"/>
        </w:rPr>
        <w:t>, porty do podłączenia czujników.</w:t>
      </w:r>
    </w:p>
    <w:p w14:paraId="74F1017F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>Czujnik monitorujący temperaturę i wilgotność.</w:t>
      </w:r>
    </w:p>
    <w:p w14:paraId="5CD3682F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>Typ obudowy – RACK.</w:t>
      </w:r>
    </w:p>
    <w:p w14:paraId="3550C770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>Czas podtrzymania przy obciążeniu 100 % - min. 3 min.</w:t>
      </w:r>
    </w:p>
    <w:p w14:paraId="76FFF0E5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>Czas podtrzymania przy obciążeniu 50 % - min. 10 min.</w:t>
      </w:r>
    </w:p>
    <w:p w14:paraId="53C97FE5" w14:textId="77777777" w:rsidR="00975FE5" w:rsidRPr="00227A28" w:rsidRDefault="00975FE5" w:rsidP="00FD2519">
      <w:pPr>
        <w:pStyle w:val="Akapitzlist"/>
        <w:numPr>
          <w:ilvl w:val="0"/>
          <w:numId w:val="63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227A28">
        <w:rPr>
          <w:rFonts w:asciiTheme="majorHAnsi" w:hAnsiTheme="majorHAnsi" w:cstheme="majorHAnsi"/>
        </w:rPr>
        <w:t>Gwarancja producenta min. 24 miesiące</w:t>
      </w:r>
      <w:r>
        <w:rPr>
          <w:rFonts w:asciiTheme="majorHAnsi" w:hAnsiTheme="majorHAnsi" w:cstheme="majorHAnsi"/>
        </w:rPr>
        <w:t xml:space="preserve"> </w:t>
      </w:r>
      <w:r>
        <w:rPr>
          <w:rFonts w:cstheme="minorHAnsi"/>
          <w:lang w:eastAsia="pl-PL"/>
        </w:rPr>
        <w:t xml:space="preserve">realizowanej </w:t>
      </w:r>
      <w:r w:rsidRPr="006C1B91">
        <w:rPr>
          <w:rFonts w:cstheme="minorHAnsi"/>
          <w:lang w:eastAsia="pl-PL"/>
        </w:rPr>
        <w:t xml:space="preserve">w miejscu instalacji sprzętu, z czasem </w:t>
      </w:r>
      <w:r>
        <w:rPr>
          <w:rFonts w:cstheme="minorHAnsi"/>
          <w:lang w:eastAsia="pl-PL"/>
        </w:rPr>
        <w:t>naprawy</w:t>
      </w:r>
      <w:r w:rsidRPr="006C1B91">
        <w:rPr>
          <w:rFonts w:cstheme="minorHAnsi"/>
          <w:lang w:eastAsia="pl-PL"/>
        </w:rPr>
        <w:t xml:space="preserve"> do następnego dnia roboczego od przyjęcia zgłoszenia</w:t>
      </w:r>
      <w:r>
        <w:rPr>
          <w:rFonts w:cstheme="minorHAnsi"/>
          <w:lang w:eastAsia="pl-PL"/>
        </w:rPr>
        <w:t>.</w:t>
      </w:r>
    </w:p>
    <w:p w14:paraId="743C5406" w14:textId="77777777" w:rsidR="00975FE5" w:rsidRDefault="00975FE5" w:rsidP="00975FE5">
      <w:pPr>
        <w:pStyle w:val="Nagwek1"/>
        <w:numPr>
          <w:ilvl w:val="1"/>
          <w:numId w:val="2"/>
        </w:numPr>
        <w:spacing w:before="240" w:after="240"/>
        <w:ind w:right="74"/>
      </w:pPr>
      <w:bookmarkStart w:id="5" w:name="_Toc106563224"/>
      <w:r>
        <w:t>Wyposażenie serwerowni - zakup szafy RACK.</w:t>
      </w:r>
      <w:bookmarkEnd w:id="5"/>
    </w:p>
    <w:p w14:paraId="4970503B" w14:textId="77777777" w:rsidR="00975FE5" w:rsidRPr="007D1EDD" w:rsidRDefault="00975FE5" w:rsidP="00975FE5">
      <w:pPr>
        <w:spacing w:after="0" w:line="276" w:lineRule="auto"/>
        <w:ind w:left="0" w:right="0"/>
        <w:jc w:val="both"/>
        <w:rPr>
          <w:rFonts w:asciiTheme="majorHAnsi" w:hAnsiTheme="majorHAnsi" w:cstheme="majorHAnsi"/>
        </w:rPr>
      </w:pPr>
      <w:r w:rsidRPr="007D1EDD">
        <w:rPr>
          <w:rFonts w:asciiTheme="majorHAnsi" w:hAnsiTheme="majorHAnsi" w:cstheme="majorHAnsi"/>
        </w:rPr>
        <w:t>Minimalne parametry techniczne urządzenia:</w:t>
      </w:r>
    </w:p>
    <w:p w14:paraId="74C2D08E" w14:textId="77777777" w:rsidR="00975FE5" w:rsidRPr="007D1EDD" w:rsidRDefault="00975FE5" w:rsidP="00FD2519">
      <w:pPr>
        <w:pStyle w:val="Akapitzlist"/>
        <w:numPr>
          <w:ilvl w:val="0"/>
          <w:numId w:val="64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bookmarkStart w:id="6" w:name="_Hlk29212305"/>
      <w:r w:rsidRPr="007D1EDD">
        <w:rPr>
          <w:rFonts w:asciiTheme="majorHAnsi" w:hAnsiTheme="majorHAnsi" w:cstheme="majorHAnsi"/>
        </w:rPr>
        <w:t xml:space="preserve">Rozmiar: </w:t>
      </w:r>
      <w:r>
        <w:rPr>
          <w:rFonts w:asciiTheme="majorHAnsi" w:hAnsiTheme="majorHAnsi" w:cstheme="majorHAnsi"/>
        </w:rPr>
        <w:t>4</w:t>
      </w:r>
      <w:r w:rsidRPr="007D1EDD">
        <w:rPr>
          <w:rFonts w:asciiTheme="majorHAnsi" w:hAnsiTheme="majorHAnsi" w:cstheme="majorHAnsi"/>
        </w:rPr>
        <w:t>2 U.</w:t>
      </w:r>
    </w:p>
    <w:p w14:paraId="70C7D1B7" w14:textId="1D568C78" w:rsidR="00975FE5" w:rsidRPr="007D1EDD" w:rsidRDefault="00975FE5" w:rsidP="00FD2519">
      <w:pPr>
        <w:pStyle w:val="Akapitzlist"/>
        <w:numPr>
          <w:ilvl w:val="0"/>
          <w:numId w:val="64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7D1EDD">
        <w:rPr>
          <w:rFonts w:asciiTheme="majorHAnsi" w:hAnsiTheme="majorHAnsi" w:cstheme="majorHAnsi"/>
        </w:rPr>
        <w:t>Wymiary: m</w:t>
      </w:r>
      <w:r>
        <w:rPr>
          <w:rFonts w:asciiTheme="majorHAnsi" w:hAnsiTheme="majorHAnsi" w:cstheme="majorHAnsi"/>
        </w:rPr>
        <w:t>in</w:t>
      </w:r>
      <w:r w:rsidRPr="007D1EDD">
        <w:rPr>
          <w:rFonts w:asciiTheme="majorHAnsi" w:hAnsiTheme="majorHAnsi" w:cstheme="majorHAnsi"/>
        </w:rPr>
        <w:t xml:space="preserve">. </w:t>
      </w:r>
      <w:r w:rsidR="00DE2EDA">
        <w:rPr>
          <w:rFonts w:asciiTheme="majorHAnsi" w:hAnsiTheme="majorHAnsi" w:cstheme="majorHAnsi"/>
        </w:rPr>
        <w:t>8</w:t>
      </w:r>
      <w:r w:rsidRPr="007D1EDD">
        <w:rPr>
          <w:rFonts w:asciiTheme="majorHAnsi" w:hAnsiTheme="majorHAnsi" w:cstheme="majorHAnsi"/>
        </w:rPr>
        <w:t xml:space="preserve">00 x </w:t>
      </w:r>
      <w:r w:rsidR="00DE2EDA">
        <w:rPr>
          <w:rFonts w:asciiTheme="majorHAnsi" w:hAnsiTheme="majorHAnsi" w:cstheme="majorHAnsi"/>
        </w:rPr>
        <w:t>8</w:t>
      </w:r>
      <w:r w:rsidRPr="007D1EDD">
        <w:rPr>
          <w:rFonts w:asciiTheme="majorHAnsi" w:hAnsiTheme="majorHAnsi" w:cstheme="majorHAnsi"/>
        </w:rPr>
        <w:t xml:space="preserve">00 x </w:t>
      </w:r>
      <w:r>
        <w:rPr>
          <w:rFonts w:asciiTheme="majorHAnsi" w:hAnsiTheme="majorHAnsi" w:cstheme="majorHAnsi"/>
        </w:rPr>
        <w:t xml:space="preserve">2000 </w:t>
      </w:r>
      <w:r w:rsidRPr="007D1EDD">
        <w:rPr>
          <w:rFonts w:asciiTheme="majorHAnsi" w:hAnsiTheme="majorHAnsi" w:cstheme="majorHAnsi"/>
        </w:rPr>
        <w:t>mm</w:t>
      </w:r>
      <w:r w:rsidR="00DE2EDA">
        <w:rPr>
          <w:rFonts w:asciiTheme="majorHAnsi" w:hAnsiTheme="majorHAnsi" w:cstheme="majorHAnsi"/>
        </w:rPr>
        <w:t xml:space="preserve"> (+/- 15 %).</w:t>
      </w:r>
    </w:p>
    <w:p w14:paraId="3CC55CAE" w14:textId="77777777" w:rsidR="00975FE5" w:rsidRPr="007D1EDD" w:rsidRDefault="00975FE5" w:rsidP="00FD2519">
      <w:pPr>
        <w:pStyle w:val="Akapitzlist"/>
        <w:numPr>
          <w:ilvl w:val="0"/>
          <w:numId w:val="64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7D1EDD">
        <w:rPr>
          <w:rFonts w:asciiTheme="majorHAnsi" w:hAnsiTheme="majorHAnsi" w:cstheme="majorHAnsi"/>
        </w:rPr>
        <w:t>Nośność statyczna: min. 800kg.</w:t>
      </w:r>
    </w:p>
    <w:p w14:paraId="7A815B25" w14:textId="77777777" w:rsidR="00975FE5" w:rsidRPr="007D1EDD" w:rsidRDefault="00975FE5" w:rsidP="00FD2519">
      <w:pPr>
        <w:pStyle w:val="Akapitzlist"/>
        <w:numPr>
          <w:ilvl w:val="0"/>
          <w:numId w:val="64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7D1EDD">
        <w:rPr>
          <w:rFonts w:asciiTheme="majorHAnsi" w:hAnsiTheme="majorHAnsi" w:cstheme="majorHAnsi"/>
        </w:rPr>
        <w:t xml:space="preserve">Wyposażenie: listwa zasilająca, 4x półka, panel wentylacyjny, 2x </w:t>
      </w:r>
      <w:proofErr w:type="spellStart"/>
      <w:r w:rsidRPr="007D1EDD">
        <w:rPr>
          <w:rFonts w:asciiTheme="majorHAnsi" w:hAnsiTheme="majorHAnsi" w:cstheme="majorHAnsi"/>
        </w:rPr>
        <w:t>organizer</w:t>
      </w:r>
      <w:proofErr w:type="spellEnd"/>
      <w:r w:rsidRPr="007D1EDD">
        <w:rPr>
          <w:rFonts w:asciiTheme="majorHAnsi" w:hAnsiTheme="majorHAnsi" w:cstheme="majorHAnsi"/>
        </w:rPr>
        <w:t xml:space="preserve"> pionowy.</w:t>
      </w:r>
    </w:p>
    <w:p w14:paraId="4F9295C6" w14:textId="77777777" w:rsidR="00975FE5" w:rsidRPr="007D1EDD" w:rsidRDefault="00975FE5" w:rsidP="00FD2519">
      <w:pPr>
        <w:pStyle w:val="Akapitzlist"/>
        <w:numPr>
          <w:ilvl w:val="0"/>
          <w:numId w:val="64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7D1EDD">
        <w:rPr>
          <w:rFonts w:asciiTheme="majorHAnsi" w:hAnsiTheme="majorHAnsi" w:cstheme="majorHAnsi"/>
        </w:rPr>
        <w:t>Drzwi przednie perforowane metalowe, drzwi boczne dem</w:t>
      </w:r>
      <w:r>
        <w:rPr>
          <w:rFonts w:asciiTheme="majorHAnsi" w:hAnsiTheme="majorHAnsi" w:cstheme="majorHAnsi"/>
        </w:rPr>
        <w:t>o</w:t>
      </w:r>
      <w:r w:rsidRPr="007D1EDD">
        <w:rPr>
          <w:rFonts w:asciiTheme="majorHAnsi" w:hAnsiTheme="majorHAnsi" w:cstheme="majorHAnsi"/>
        </w:rPr>
        <w:t xml:space="preserve">ntowane, drzwi tylne uchylne. </w:t>
      </w:r>
    </w:p>
    <w:p w14:paraId="4588A62B" w14:textId="77777777" w:rsidR="00975FE5" w:rsidRPr="007D1EDD" w:rsidRDefault="00975FE5" w:rsidP="00FD2519">
      <w:pPr>
        <w:pStyle w:val="Akapitzlist"/>
        <w:numPr>
          <w:ilvl w:val="0"/>
          <w:numId w:val="64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7D1EDD">
        <w:rPr>
          <w:rFonts w:asciiTheme="majorHAnsi" w:hAnsiTheme="majorHAnsi" w:cstheme="majorHAnsi"/>
        </w:rPr>
        <w:t>Możliwość zamontowania dwóch wentylatorów w suficie.</w:t>
      </w:r>
    </w:p>
    <w:p w14:paraId="265BA646" w14:textId="77777777" w:rsidR="00975FE5" w:rsidRDefault="00975FE5" w:rsidP="00FD2519">
      <w:pPr>
        <w:pStyle w:val="Akapitzlist"/>
        <w:numPr>
          <w:ilvl w:val="0"/>
          <w:numId w:val="64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7D1EDD">
        <w:rPr>
          <w:rFonts w:asciiTheme="majorHAnsi" w:hAnsiTheme="majorHAnsi" w:cstheme="majorHAnsi"/>
        </w:rPr>
        <w:t>Gwarancja producenta min. 24 miesiące.</w:t>
      </w:r>
      <w:bookmarkEnd w:id="6"/>
    </w:p>
    <w:p w14:paraId="25069F6D" w14:textId="77777777" w:rsidR="00975FE5" w:rsidRDefault="00975FE5" w:rsidP="00975FE5">
      <w:pPr>
        <w:spacing w:after="0" w:line="276" w:lineRule="auto"/>
        <w:ind w:left="0" w:right="0"/>
        <w:jc w:val="both"/>
        <w:rPr>
          <w:rFonts w:asciiTheme="majorHAnsi" w:hAnsiTheme="majorHAnsi" w:cstheme="majorHAnsi"/>
        </w:rPr>
      </w:pPr>
    </w:p>
    <w:p w14:paraId="0A1EE3D4" w14:textId="77777777" w:rsidR="00975FE5" w:rsidRPr="00535C0E" w:rsidRDefault="00975FE5" w:rsidP="00975FE5">
      <w:pPr>
        <w:spacing w:after="0" w:line="276" w:lineRule="auto"/>
        <w:ind w:left="0" w:right="0"/>
        <w:jc w:val="both"/>
        <w:rPr>
          <w:rFonts w:asciiTheme="majorHAnsi" w:hAnsiTheme="majorHAnsi" w:cstheme="majorHAnsi"/>
        </w:rPr>
      </w:pPr>
      <w:r>
        <w:rPr>
          <w:rFonts w:cstheme="minorHAnsi"/>
          <w:lang w:eastAsia="pl-PL"/>
        </w:rPr>
        <w:t>Wykonawca jest zobligowany do montażu szafy RACK w miejscu wskazanym przez Zamawiającego w pomieszczeniu serwerowni w budynku Urzędu Gminy. Montaż będzie polegał co najmniej na: s</w:t>
      </w:r>
      <w:r w:rsidRPr="00A575C8">
        <w:rPr>
          <w:rFonts w:cstheme="minorHAnsi"/>
          <w:lang w:eastAsia="pl-PL"/>
        </w:rPr>
        <w:t>krętki komputerowe należy wprowadzić do szafy od dołu z przepustu</w:t>
      </w:r>
      <w:r>
        <w:rPr>
          <w:rFonts w:cstheme="minorHAnsi"/>
          <w:lang w:eastAsia="pl-PL"/>
        </w:rPr>
        <w:t xml:space="preserve">; rozszyć skrętkę, podłączyć do </w:t>
      </w:r>
      <w:proofErr w:type="spellStart"/>
      <w:r>
        <w:rPr>
          <w:rFonts w:cstheme="minorHAnsi"/>
          <w:lang w:eastAsia="pl-PL"/>
        </w:rPr>
        <w:t>patchpaneli</w:t>
      </w:r>
      <w:proofErr w:type="spellEnd"/>
      <w:r>
        <w:rPr>
          <w:rFonts w:cstheme="minorHAnsi"/>
          <w:lang w:eastAsia="pl-PL"/>
        </w:rPr>
        <w:t xml:space="preserve">; uziemić szafę; podłączyć szafę do wszystkich mediów; zainstalować </w:t>
      </w:r>
      <w:proofErr w:type="spellStart"/>
      <w:r>
        <w:rPr>
          <w:rFonts w:cstheme="minorHAnsi"/>
          <w:lang w:eastAsia="pl-PL"/>
        </w:rPr>
        <w:t>organizery</w:t>
      </w:r>
      <w:proofErr w:type="spellEnd"/>
      <w:r>
        <w:rPr>
          <w:rFonts w:cstheme="minorHAnsi"/>
          <w:lang w:eastAsia="pl-PL"/>
        </w:rPr>
        <w:t>, półki, inny dostarczany sprzęt umieścić w szafie RACK, podłączyć i uruchomić.</w:t>
      </w:r>
    </w:p>
    <w:p w14:paraId="582FB68F" w14:textId="77777777" w:rsidR="00975FE5" w:rsidRDefault="00975FE5" w:rsidP="00975FE5">
      <w:pPr>
        <w:spacing w:after="160" w:line="276" w:lineRule="auto"/>
        <w:ind w:right="0"/>
        <w:jc w:val="both"/>
        <w:rPr>
          <w:rFonts w:cstheme="minorHAnsi"/>
          <w:lang w:eastAsia="pl-PL"/>
        </w:rPr>
      </w:pPr>
    </w:p>
    <w:p w14:paraId="194511BD" w14:textId="71CEA499" w:rsidR="00975FE5" w:rsidRPr="00DE2EDA" w:rsidRDefault="00DE2EDA" w:rsidP="00DE2EDA">
      <w:pPr>
        <w:pStyle w:val="Nagwek1"/>
        <w:numPr>
          <w:ilvl w:val="0"/>
          <w:numId w:val="2"/>
        </w:numPr>
        <w:spacing w:before="240" w:after="240"/>
        <w:ind w:left="788" w:right="74" w:hanging="357"/>
      </w:pPr>
      <w:bookmarkStart w:id="7" w:name="_Toc106563225"/>
      <w:r w:rsidRPr="009D1A0C">
        <w:t xml:space="preserve">Część nr </w:t>
      </w:r>
      <w:r w:rsidR="00E51B94">
        <w:t>2</w:t>
      </w:r>
      <w:r w:rsidRPr="009D1A0C">
        <w:t xml:space="preserve"> – Wyposażenie </w:t>
      </w:r>
      <w:r>
        <w:t>stanowisk pracowniczych.</w:t>
      </w:r>
      <w:bookmarkEnd w:id="7"/>
    </w:p>
    <w:p w14:paraId="3D7511CA" w14:textId="115FDD4A" w:rsidR="00DE2EDA" w:rsidRDefault="00DE2EDA" w:rsidP="00DE2EDA">
      <w:pPr>
        <w:pStyle w:val="Nagwek1"/>
        <w:numPr>
          <w:ilvl w:val="1"/>
          <w:numId w:val="2"/>
        </w:numPr>
        <w:spacing w:before="240" w:after="240"/>
        <w:ind w:right="74"/>
      </w:pPr>
      <w:bookmarkStart w:id="8" w:name="_Toc106563226"/>
      <w:r>
        <w:t xml:space="preserve">Wymagania realizacji przedmiotu zamówienia dla części nr </w:t>
      </w:r>
      <w:r w:rsidR="00E51B94">
        <w:t>2</w:t>
      </w:r>
      <w:r>
        <w:t>.</w:t>
      </w:r>
      <w:bookmarkEnd w:id="8"/>
    </w:p>
    <w:p w14:paraId="4F383478" w14:textId="77777777" w:rsidR="00DE2EDA" w:rsidRDefault="00DE2EDA" w:rsidP="00DE2EDA">
      <w:pPr>
        <w:pStyle w:val="Akapitzlist"/>
        <w:spacing w:after="0" w:line="276" w:lineRule="auto"/>
        <w:ind w:left="360" w:righ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wymaga, aby:</w:t>
      </w:r>
    </w:p>
    <w:p w14:paraId="3A41C160" w14:textId="77777777" w:rsidR="00DE2EDA" w:rsidRPr="00E63800" w:rsidRDefault="00DE2EDA" w:rsidP="00FD2519">
      <w:pPr>
        <w:pStyle w:val="Akapitzlist"/>
        <w:numPr>
          <w:ilvl w:val="0"/>
          <w:numId w:val="167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lastRenderedPageBreak/>
        <w:t>Całość dostarczanego sprzętu informatycznego</w:t>
      </w:r>
      <w:r w:rsidRPr="00E63800">
        <w:rPr>
          <w:rFonts w:asciiTheme="majorHAnsi" w:hAnsiTheme="majorHAnsi" w:cstheme="majorHAnsi"/>
        </w:rPr>
        <w:t xml:space="preserve"> był</w:t>
      </w:r>
      <w:r>
        <w:rPr>
          <w:rFonts w:asciiTheme="majorHAnsi" w:hAnsiTheme="majorHAnsi" w:cstheme="majorHAnsi"/>
        </w:rPr>
        <w:t>a</w:t>
      </w:r>
      <w:r w:rsidRPr="00E63800">
        <w:rPr>
          <w:rFonts w:asciiTheme="majorHAnsi" w:hAnsiTheme="majorHAnsi" w:cstheme="majorHAnsi"/>
        </w:rPr>
        <w:t xml:space="preserve"> now</w:t>
      </w:r>
      <w:r>
        <w:rPr>
          <w:rFonts w:asciiTheme="majorHAnsi" w:hAnsiTheme="majorHAnsi" w:cstheme="majorHAnsi"/>
        </w:rPr>
        <w:t>a</w:t>
      </w:r>
      <w:r w:rsidRPr="00E63800">
        <w:rPr>
          <w:rFonts w:asciiTheme="majorHAnsi" w:hAnsiTheme="majorHAnsi" w:cstheme="majorHAnsi"/>
        </w:rPr>
        <w:t xml:space="preserve"> (tzn. wyprodukowan</w:t>
      </w:r>
      <w:r>
        <w:rPr>
          <w:rFonts w:asciiTheme="majorHAnsi" w:hAnsiTheme="majorHAnsi" w:cstheme="majorHAnsi"/>
        </w:rPr>
        <w:t>a</w:t>
      </w:r>
      <w:r w:rsidRPr="00E63800">
        <w:rPr>
          <w:rFonts w:asciiTheme="majorHAnsi" w:hAnsiTheme="majorHAnsi" w:cstheme="majorHAnsi"/>
        </w:rPr>
        <w:t xml:space="preserve"> nie wcześniej, niż na 9 miesięcy przed ich dostarczeniem) oraz by były nieużywane (przy czym Zamawiający dopuszcza, by urządzenia były rozpakowane i uruchomione przed ich dostarczeniem wyłącznie przez Wykonawcę i wyłącznie w celu weryfikacji poprawności działania</w:t>
      </w:r>
      <w:r>
        <w:rPr>
          <w:rFonts w:asciiTheme="majorHAnsi" w:hAnsiTheme="majorHAnsi" w:cstheme="majorHAnsi"/>
        </w:rPr>
        <w:t>).</w:t>
      </w:r>
    </w:p>
    <w:p w14:paraId="07A45B4B" w14:textId="77777777" w:rsidR="00DE2EDA" w:rsidRPr="005E5B04" w:rsidRDefault="00DE2EDA" w:rsidP="00FD2519">
      <w:pPr>
        <w:pStyle w:val="Akapitzlist"/>
        <w:numPr>
          <w:ilvl w:val="0"/>
          <w:numId w:val="167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 xml:space="preserve">Wykonawca skonfigurował w sposób optymalny, bezpieczny i wydajny środowisko </w:t>
      </w:r>
      <w:r>
        <w:rPr>
          <w:rFonts w:asciiTheme="majorHAnsi" w:hAnsiTheme="majorHAnsi" w:cstheme="majorHAnsi"/>
        </w:rPr>
        <w:t>sieciowe.</w:t>
      </w:r>
    </w:p>
    <w:p w14:paraId="474EF070" w14:textId="153568A7" w:rsidR="00DE2EDA" w:rsidRDefault="00DE2EDA" w:rsidP="00FD2519">
      <w:pPr>
        <w:pStyle w:val="Akapitzlist"/>
        <w:numPr>
          <w:ilvl w:val="0"/>
          <w:numId w:val="167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 xml:space="preserve">Wykonawca uwzględnił w cenie oferty dostarczenie listew zasilających i kabli umożliwiających zainstalowanie i uruchomienie </w:t>
      </w:r>
      <w:r>
        <w:rPr>
          <w:rFonts w:asciiTheme="majorHAnsi" w:hAnsiTheme="majorHAnsi" w:cstheme="majorHAnsi"/>
        </w:rPr>
        <w:t xml:space="preserve">infrastruktury </w:t>
      </w:r>
      <w:r w:rsidRPr="005E5B04">
        <w:rPr>
          <w:rFonts w:asciiTheme="majorHAnsi" w:hAnsiTheme="majorHAnsi" w:cstheme="majorHAnsi"/>
        </w:rPr>
        <w:t>będącej przedmiotem zamówienia.</w:t>
      </w:r>
    </w:p>
    <w:p w14:paraId="3A6AC843" w14:textId="77777777" w:rsidR="00DE2EDA" w:rsidRPr="005E5B04" w:rsidRDefault="00DE2EDA" w:rsidP="00FD2519">
      <w:pPr>
        <w:pStyle w:val="Akapitzlist"/>
        <w:numPr>
          <w:ilvl w:val="0"/>
          <w:numId w:val="167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>Całość dostarczanego sprzętu informatycznego</w:t>
      </w:r>
      <w:r w:rsidRPr="00CB06B7">
        <w:rPr>
          <w:rFonts w:asciiTheme="majorHAnsi" w:hAnsiTheme="majorHAnsi" w:cstheme="majorHAnsi"/>
        </w:rPr>
        <w:t xml:space="preserve"> została umieszczona (zamontowana) i uruchomiona w siedzibie Urzędu w uzgodnionym przez obie strony terminie i lokalizacji. Sposób montażu sprzętu musi być dostosowany do technologii wykonania oraz ma być przeprowadzony zgodnie z zaleceniami producenta.</w:t>
      </w:r>
      <w:r>
        <w:rPr>
          <w:rFonts w:asciiTheme="majorHAnsi" w:hAnsiTheme="majorHAnsi" w:cstheme="majorHAnsi"/>
        </w:rPr>
        <w:t xml:space="preserve"> </w:t>
      </w:r>
      <w:r w:rsidRPr="00473567">
        <w:rPr>
          <w:rFonts w:cstheme="minorHAnsi"/>
        </w:rPr>
        <w:t>Konfiguracja logiczna sprzętu (nazwy sieciowe, adresy IP, nazwy i konta użytkowników) ma być przeprowadzona zgodnie z zaleceniami Zamawiającego</w:t>
      </w:r>
      <w:r>
        <w:rPr>
          <w:rFonts w:cstheme="minorHAnsi"/>
        </w:rPr>
        <w:t>.</w:t>
      </w:r>
    </w:p>
    <w:p w14:paraId="2D91886F" w14:textId="77777777" w:rsidR="00DE2EDA" w:rsidRDefault="00DE2EDA" w:rsidP="00FD2519">
      <w:pPr>
        <w:pStyle w:val="Akapitzlist"/>
        <w:numPr>
          <w:ilvl w:val="0"/>
          <w:numId w:val="167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5E5B04">
        <w:rPr>
          <w:rFonts w:asciiTheme="majorHAnsi" w:hAnsiTheme="majorHAnsi" w:cstheme="majorHAnsi"/>
        </w:rPr>
        <w:t xml:space="preserve">Wykonawca skoordynował proces dostaw sprzętu informatycznego, jego instalacji, a następnie </w:t>
      </w:r>
      <w:r>
        <w:rPr>
          <w:rFonts w:asciiTheme="majorHAnsi" w:hAnsiTheme="majorHAnsi" w:cstheme="majorHAnsi"/>
        </w:rPr>
        <w:t>jego uruchomienia.</w:t>
      </w:r>
    </w:p>
    <w:p w14:paraId="432BD8D9" w14:textId="25655751" w:rsidR="00DE2EDA" w:rsidRPr="00E63800" w:rsidRDefault="00DE2EDA" w:rsidP="00FD2519">
      <w:pPr>
        <w:pStyle w:val="Akapitzlist"/>
        <w:numPr>
          <w:ilvl w:val="0"/>
          <w:numId w:val="167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E63800">
        <w:rPr>
          <w:rFonts w:asciiTheme="majorHAnsi" w:hAnsiTheme="majorHAnsi" w:cstheme="majorHAnsi"/>
        </w:rPr>
        <w:t xml:space="preserve">Wykonawca </w:t>
      </w:r>
      <w:r>
        <w:rPr>
          <w:rFonts w:asciiTheme="majorHAnsi" w:hAnsiTheme="majorHAnsi" w:cstheme="majorHAnsi"/>
        </w:rPr>
        <w:t>sporządził</w:t>
      </w:r>
      <w:r w:rsidRPr="00E63800">
        <w:rPr>
          <w:rFonts w:asciiTheme="majorHAnsi" w:hAnsiTheme="majorHAnsi" w:cstheme="majorHAnsi"/>
        </w:rPr>
        <w:t xml:space="preserve"> i przekaz</w:t>
      </w:r>
      <w:r>
        <w:rPr>
          <w:rFonts w:asciiTheme="majorHAnsi" w:hAnsiTheme="majorHAnsi" w:cstheme="majorHAnsi"/>
        </w:rPr>
        <w:t>ał</w:t>
      </w:r>
      <w:r w:rsidRPr="00E63800">
        <w:rPr>
          <w:rFonts w:asciiTheme="majorHAnsi" w:hAnsiTheme="majorHAnsi" w:cstheme="majorHAnsi"/>
        </w:rPr>
        <w:t xml:space="preserve"> dokumentacj</w:t>
      </w:r>
      <w:r>
        <w:rPr>
          <w:rFonts w:asciiTheme="majorHAnsi" w:hAnsiTheme="majorHAnsi" w:cstheme="majorHAnsi"/>
        </w:rPr>
        <w:t>ę</w:t>
      </w:r>
      <w:r w:rsidRPr="00E63800">
        <w:rPr>
          <w:rFonts w:asciiTheme="majorHAnsi" w:hAnsiTheme="majorHAnsi" w:cstheme="majorHAnsi"/>
        </w:rPr>
        <w:t xml:space="preserve"> powykonawcz</w:t>
      </w:r>
      <w:r>
        <w:rPr>
          <w:rFonts w:asciiTheme="majorHAnsi" w:hAnsiTheme="majorHAnsi" w:cstheme="majorHAnsi"/>
        </w:rPr>
        <w:t>ą związaną z instalacją infrastruktury sprzętowej</w:t>
      </w:r>
      <w:r w:rsidRPr="00E63800">
        <w:rPr>
          <w:rFonts w:asciiTheme="majorHAnsi" w:hAnsiTheme="majorHAnsi" w:cstheme="majorHAnsi"/>
        </w:rPr>
        <w:t>, zawierającej w szczególności wszystkie dane dostępu do urządzeń i</w:t>
      </w:r>
      <w:r>
        <w:rPr>
          <w:rFonts w:asciiTheme="majorHAnsi" w:hAnsiTheme="majorHAnsi" w:cstheme="majorHAnsi"/>
        </w:rPr>
        <w:t> </w:t>
      </w:r>
      <w:r w:rsidRPr="00E63800">
        <w:rPr>
          <w:rFonts w:asciiTheme="majorHAnsi" w:hAnsiTheme="majorHAnsi" w:cstheme="majorHAnsi"/>
        </w:rPr>
        <w:t>systemów (loginy, hasła, kody PIN itp.)</w:t>
      </w:r>
      <w:r>
        <w:rPr>
          <w:rFonts w:asciiTheme="majorHAnsi" w:hAnsiTheme="majorHAnsi" w:cstheme="majorHAnsi"/>
        </w:rPr>
        <w:t xml:space="preserve">, polityki i inne </w:t>
      </w:r>
      <w:r w:rsidRPr="00E63800">
        <w:rPr>
          <w:rFonts w:asciiTheme="majorHAnsi" w:hAnsiTheme="majorHAnsi" w:cstheme="majorHAnsi"/>
        </w:rPr>
        <w:t>konieczne do uruchomienia, konfiguracji i</w:t>
      </w:r>
      <w:r>
        <w:rPr>
          <w:rFonts w:asciiTheme="majorHAnsi" w:hAnsiTheme="majorHAnsi" w:cstheme="majorHAnsi"/>
        </w:rPr>
        <w:t> </w:t>
      </w:r>
      <w:r w:rsidRPr="00E63800">
        <w:rPr>
          <w:rFonts w:asciiTheme="majorHAnsi" w:hAnsiTheme="majorHAnsi" w:cstheme="majorHAnsi"/>
        </w:rPr>
        <w:t xml:space="preserve">eksploatacji </w:t>
      </w:r>
      <w:r>
        <w:rPr>
          <w:rFonts w:asciiTheme="majorHAnsi" w:hAnsiTheme="majorHAnsi" w:cstheme="majorHAnsi"/>
        </w:rPr>
        <w:t>infrastruktury</w:t>
      </w:r>
      <w:r w:rsidR="00825A30">
        <w:rPr>
          <w:rFonts w:asciiTheme="majorHAnsi" w:hAnsiTheme="majorHAnsi" w:cstheme="majorHAnsi"/>
        </w:rPr>
        <w:t>.</w:t>
      </w:r>
    </w:p>
    <w:p w14:paraId="042AE476" w14:textId="77777777" w:rsidR="00DE2EDA" w:rsidRPr="00E63800" w:rsidRDefault="00DE2EDA" w:rsidP="00FD2519">
      <w:pPr>
        <w:pStyle w:val="Akapitzlist"/>
        <w:numPr>
          <w:ilvl w:val="0"/>
          <w:numId w:val="167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E63800">
        <w:rPr>
          <w:rFonts w:asciiTheme="majorHAnsi" w:hAnsiTheme="majorHAnsi" w:cstheme="majorHAnsi"/>
        </w:rPr>
        <w:t xml:space="preserve">Prace instalacyjne </w:t>
      </w:r>
      <w:r>
        <w:rPr>
          <w:rFonts w:asciiTheme="majorHAnsi" w:hAnsiTheme="majorHAnsi" w:cstheme="majorHAnsi"/>
        </w:rPr>
        <w:t xml:space="preserve">były </w:t>
      </w:r>
      <w:r w:rsidRPr="00E63800">
        <w:rPr>
          <w:rFonts w:asciiTheme="majorHAnsi" w:hAnsiTheme="majorHAnsi" w:cstheme="majorHAnsi"/>
        </w:rPr>
        <w:t>realizowa</w:t>
      </w:r>
      <w:r>
        <w:rPr>
          <w:rFonts w:asciiTheme="majorHAnsi" w:hAnsiTheme="majorHAnsi" w:cstheme="majorHAnsi"/>
        </w:rPr>
        <w:t>ne</w:t>
      </w:r>
      <w:r w:rsidRPr="00E63800">
        <w:rPr>
          <w:rFonts w:asciiTheme="majorHAnsi" w:hAnsiTheme="majorHAnsi" w:cstheme="majorHAnsi"/>
        </w:rPr>
        <w:t xml:space="preserve"> w dni robocze w godzinach pracy urzędu.</w:t>
      </w:r>
    </w:p>
    <w:p w14:paraId="7C8B3E5B" w14:textId="77777777" w:rsidR="00DE2EDA" w:rsidRDefault="00DE2EDA" w:rsidP="00FD2519">
      <w:pPr>
        <w:pStyle w:val="Akapitzlist"/>
        <w:numPr>
          <w:ilvl w:val="0"/>
          <w:numId w:val="167"/>
        </w:numPr>
        <w:spacing w:after="0" w:line="276" w:lineRule="auto"/>
        <w:ind w:right="0"/>
        <w:jc w:val="both"/>
        <w:rPr>
          <w:rFonts w:asciiTheme="majorHAnsi" w:hAnsiTheme="majorHAnsi" w:cstheme="majorHAnsi"/>
        </w:rPr>
      </w:pPr>
      <w:r w:rsidRPr="00E63800">
        <w:rPr>
          <w:rFonts w:asciiTheme="majorHAnsi" w:hAnsiTheme="majorHAnsi" w:cstheme="majorHAnsi"/>
        </w:rPr>
        <w:t xml:space="preserve">Wykonawca </w:t>
      </w:r>
      <w:r>
        <w:rPr>
          <w:rFonts w:asciiTheme="majorHAnsi" w:hAnsiTheme="majorHAnsi" w:cstheme="majorHAnsi"/>
        </w:rPr>
        <w:t>zabrał</w:t>
      </w:r>
      <w:r w:rsidRPr="00E63800">
        <w:rPr>
          <w:rFonts w:asciiTheme="majorHAnsi" w:hAnsiTheme="majorHAnsi" w:cstheme="majorHAnsi"/>
        </w:rPr>
        <w:t xml:space="preserve"> wszystki</w:t>
      </w:r>
      <w:r>
        <w:rPr>
          <w:rFonts w:asciiTheme="majorHAnsi" w:hAnsiTheme="majorHAnsi" w:cstheme="majorHAnsi"/>
        </w:rPr>
        <w:t>e</w:t>
      </w:r>
      <w:r w:rsidRPr="00E63800">
        <w:rPr>
          <w:rFonts w:asciiTheme="majorHAnsi" w:hAnsiTheme="majorHAnsi" w:cstheme="majorHAnsi"/>
        </w:rPr>
        <w:t xml:space="preserve"> opakowa</w:t>
      </w:r>
      <w:r>
        <w:rPr>
          <w:rFonts w:asciiTheme="majorHAnsi" w:hAnsiTheme="majorHAnsi" w:cstheme="majorHAnsi"/>
        </w:rPr>
        <w:t>nia</w:t>
      </w:r>
      <w:r w:rsidRPr="00E63800">
        <w:rPr>
          <w:rFonts w:asciiTheme="majorHAnsi" w:hAnsiTheme="majorHAnsi" w:cstheme="majorHAnsi"/>
        </w:rPr>
        <w:t xml:space="preserve"> pochodząc</w:t>
      </w:r>
      <w:r>
        <w:rPr>
          <w:rFonts w:asciiTheme="majorHAnsi" w:hAnsiTheme="majorHAnsi" w:cstheme="majorHAnsi"/>
        </w:rPr>
        <w:t>e</w:t>
      </w:r>
      <w:r w:rsidRPr="00E63800">
        <w:rPr>
          <w:rFonts w:asciiTheme="majorHAnsi" w:hAnsiTheme="majorHAnsi" w:cstheme="majorHAnsi"/>
        </w:rPr>
        <w:t xml:space="preserve"> od dostarczonego sprzętu, chyba że warunki gwarancji producenta stanowią inaczej.</w:t>
      </w:r>
    </w:p>
    <w:p w14:paraId="23F117FF" w14:textId="7FEBD41D" w:rsidR="00DB7848" w:rsidRDefault="00DB7848" w:rsidP="00AC71D2">
      <w:pPr>
        <w:pStyle w:val="Nagwek1"/>
        <w:numPr>
          <w:ilvl w:val="1"/>
          <w:numId w:val="2"/>
        </w:numPr>
        <w:spacing w:before="240" w:after="240"/>
        <w:ind w:left="993" w:right="74" w:hanging="633"/>
      </w:pPr>
      <w:bookmarkStart w:id="9" w:name="_Toc106563227"/>
      <w:r>
        <w:t>Wyposażenie stanowisk pracowniczych - zakup zestawu komputerowego</w:t>
      </w:r>
      <w:r w:rsidR="00825A30">
        <w:t>.</w:t>
      </w:r>
      <w:bookmarkEnd w:id="9"/>
    </w:p>
    <w:p w14:paraId="0358CB3E" w14:textId="77777777" w:rsidR="00DA2359" w:rsidRPr="004F1A6B" w:rsidRDefault="00DA2359" w:rsidP="000E1584">
      <w:pPr>
        <w:spacing w:after="0" w:line="276" w:lineRule="auto"/>
        <w:ind w:left="0"/>
        <w:contextualSpacing/>
        <w:jc w:val="both"/>
      </w:pPr>
      <w:r w:rsidRPr="009A50B4">
        <w:t>Minimal</w:t>
      </w:r>
      <w:r w:rsidRPr="004F1A6B">
        <w:t>ne parametry zestawów komputerowych:</w:t>
      </w:r>
    </w:p>
    <w:p w14:paraId="0079B25D" w14:textId="5FA36B05" w:rsidR="00DA2359" w:rsidRPr="004F1A6B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="Calibri"/>
          <w:color w:val="000000"/>
          <w:szCs w:val="18"/>
        </w:rPr>
      </w:pPr>
      <w:r>
        <w:t>Zestaw k</w:t>
      </w:r>
      <w:r w:rsidRPr="005546DF">
        <w:t>omputer</w:t>
      </w:r>
      <w:r>
        <w:t>owy</w:t>
      </w:r>
      <w:r w:rsidRPr="005546DF">
        <w:t xml:space="preserve"> musi </w:t>
      </w:r>
      <w:r>
        <w:t>być przeznaczony do zastosowań biurowych</w:t>
      </w:r>
      <w:r w:rsidR="00646120">
        <w:t>, obudowa</w:t>
      </w:r>
      <w:r w:rsidR="00274A31">
        <w:t xml:space="preserve"> typu </w:t>
      </w:r>
      <w:r w:rsidR="00274A31" w:rsidRPr="00274A31">
        <w:t>„</w:t>
      </w:r>
      <w:proofErr w:type="spellStart"/>
      <w:r w:rsidR="00274A31" w:rsidRPr="00274A31">
        <w:t>All</w:t>
      </w:r>
      <w:proofErr w:type="spellEnd"/>
      <w:r w:rsidR="00274A31" w:rsidRPr="00274A31">
        <w:t xml:space="preserve"> in One”, tzn. zintegrowany w jednej obudowie monitor i komputer</w:t>
      </w:r>
      <w:r w:rsidR="00274A31">
        <w:t>.</w:t>
      </w:r>
    </w:p>
    <w:p w14:paraId="57BC4D09" w14:textId="43BB0A50" w:rsidR="00DA2359" w:rsidRPr="004F1A6B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="Calibri"/>
          <w:color w:val="000000"/>
          <w:szCs w:val="18"/>
        </w:rPr>
      </w:pPr>
      <w:r w:rsidRPr="004F1A6B">
        <w:rPr>
          <w:rFonts w:cs="Calibri"/>
          <w:color w:val="000000"/>
          <w:szCs w:val="18"/>
        </w:rPr>
        <w:t>Procesor wielordzeniowy ze zintegrowan</w:t>
      </w:r>
      <w:r>
        <w:rPr>
          <w:rFonts w:cs="Calibri"/>
          <w:color w:val="000000"/>
          <w:szCs w:val="18"/>
        </w:rPr>
        <w:t xml:space="preserve">ym układem graficznym </w:t>
      </w:r>
      <w:r w:rsidRPr="00D12A2C">
        <w:rPr>
          <w:rFonts w:cs="Calibri"/>
          <w:color w:val="000000"/>
          <w:szCs w:val="18"/>
        </w:rPr>
        <w:t xml:space="preserve">osiągający w teście wydajności </w:t>
      </w:r>
      <w:r>
        <w:rPr>
          <w:rFonts w:cs="Calibri"/>
          <w:color w:val="000000"/>
          <w:szCs w:val="18"/>
        </w:rPr>
        <w:t xml:space="preserve">CPU </w:t>
      </w:r>
      <w:proofErr w:type="spellStart"/>
      <w:r w:rsidRPr="00D12A2C">
        <w:rPr>
          <w:rFonts w:cs="Calibri"/>
          <w:color w:val="000000"/>
          <w:szCs w:val="18"/>
        </w:rPr>
        <w:t>PassMark</w:t>
      </w:r>
      <w:proofErr w:type="spellEnd"/>
      <w:r w:rsidRPr="00D12A2C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>(</w:t>
      </w:r>
      <w:r w:rsidRPr="00CF323E">
        <w:rPr>
          <w:rFonts w:cs="Calibri"/>
          <w:color w:val="000000"/>
          <w:szCs w:val="18"/>
        </w:rPr>
        <w:t>https://www.cpubenchmark.net</w:t>
      </w:r>
      <w:r>
        <w:rPr>
          <w:rFonts w:cs="Calibri"/>
          <w:color w:val="000000"/>
          <w:szCs w:val="18"/>
        </w:rPr>
        <w:t>)</w:t>
      </w:r>
      <w:r w:rsidRPr="00CF323E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>z wynikiem aktualnym w okresie 30 dni przed terminem składania ofert co najmniej</w:t>
      </w:r>
      <w:r w:rsidRPr="00D12A2C">
        <w:rPr>
          <w:rFonts w:cs="Calibri"/>
          <w:color w:val="000000"/>
          <w:szCs w:val="18"/>
        </w:rPr>
        <w:t xml:space="preserve"> wynik </w:t>
      </w:r>
      <w:r w:rsidR="00BB62F3">
        <w:rPr>
          <w:rFonts w:cs="Calibri"/>
          <w:color w:val="000000"/>
          <w:szCs w:val="18"/>
        </w:rPr>
        <w:t>9500</w:t>
      </w:r>
      <w:r w:rsidRPr="00D12A2C">
        <w:rPr>
          <w:rFonts w:cs="Calibri"/>
          <w:color w:val="000000"/>
          <w:szCs w:val="18"/>
        </w:rPr>
        <w:t xml:space="preserve"> punktów</w:t>
      </w:r>
      <w:r>
        <w:rPr>
          <w:rFonts w:cs="Calibri"/>
          <w:color w:val="000000"/>
          <w:szCs w:val="18"/>
        </w:rPr>
        <w:t>.</w:t>
      </w:r>
    </w:p>
    <w:p w14:paraId="66E17B45" w14:textId="77777777" w:rsidR="00DA2359" w:rsidRPr="005546DF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 w:rsidRPr="005546DF">
        <w:t xml:space="preserve">Pamięć operacyjna min. </w:t>
      </w:r>
      <w:r>
        <w:t>8</w:t>
      </w:r>
      <w:r w:rsidRPr="005546DF">
        <w:t xml:space="preserve"> GB w najnowszej technologii oferowanej przez producenta komputera, przy czym komputer musi posiadać min. 1 niezajęte złącze do rozbudowy i obsługiwać do </w:t>
      </w:r>
      <w:r>
        <w:t>32</w:t>
      </w:r>
      <w:r w:rsidRPr="005546DF">
        <w:t>GB pamięci.</w:t>
      </w:r>
    </w:p>
    <w:p w14:paraId="7342F196" w14:textId="4E73F6CE" w:rsidR="00DA2359" w:rsidRPr="00F64618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 w:rsidRPr="00F64618">
        <w:t xml:space="preserve">Pamięć masowa </w:t>
      </w:r>
      <w:r>
        <w:t xml:space="preserve">– dysk </w:t>
      </w:r>
      <w:r w:rsidR="000E1584">
        <w:t xml:space="preserve">w technologii </w:t>
      </w:r>
      <w:r>
        <w:t xml:space="preserve">SSD </w:t>
      </w:r>
      <w:r w:rsidRPr="00F64618">
        <w:t xml:space="preserve">min. </w:t>
      </w:r>
      <w:r w:rsidR="00825A30">
        <w:t>500</w:t>
      </w:r>
      <w:r w:rsidRPr="00F64618">
        <w:t xml:space="preserve"> GB</w:t>
      </w:r>
      <w:r w:rsidR="000E1584">
        <w:t xml:space="preserve"> z interfejsem M.2.</w:t>
      </w:r>
    </w:p>
    <w:p w14:paraId="6A3AFA6E" w14:textId="77777777" w:rsidR="00DA2359" w:rsidRPr="005546DF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 w:rsidRPr="005F087B">
        <w:t>Kart</w:t>
      </w:r>
      <w:r w:rsidRPr="005546DF">
        <w:t>a graficzna zintegrowana, z możliwością dynamicznego przydzielania pamięci w obrębie pamięci systemowej.</w:t>
      </w:r>
    </w:p>
    <w:p w14:paraId="73A64060" w14:textId="77777777" w:rsidR="00DA2359" w:rsidRPr="005546DF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>
        <w:t>Zintegrowana k</w:t>
      </w:r>
      <w:r w:rsidRPr="005546DF">
        <w:t>arta dźwiękowa musi obsługiwać dźwięk 24bit HD.</w:t>
      </w:r>
    </w:p>
    <w:p w14:paraId="4BD6D21E" w14:textId="1DE21AEB" w:rsidR="00DA2359" w:rsidRPr="004F1A6B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color w:val="000000"/>
          <w:szCs w:val="16"/>
        </w:rPr>
      </w:pPr>
      <w:r w:rsidRPr="004F1A6B">
        <w:rPr>
          <w:color w:val="000000"/>
          <w:szCs w:val="16"/>
        </w:rPr>
        <w:t xml:space="preserve">Komputer musi być wyposażony w zasilacz </w:t>
      </w:r>
      <w:r>
        <w:t>o mocy maksymalnej nieprzekraczającej 300W</w:t>
      </w:r>
      <w:r w:rsidRPr="004F1A6B">
        <w:rPr>
          <w:color w:val="000000"/>
          <w:szCs w:val="16"/>
        </w:rPr>
        <w:t>.</w:t>
      </w:r>
    </w:p>
    <w:p w14:paraId="0B47ACDB" w14:textId="3D9105F1" w:rsidR="00DA2359" w:rsidRPr="005546DF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 w:rsidRPr="005546DF">
        <w:t xml:space="preserve">Wyposażenie minimalne: </w:t>
      </w:r>
      <w:r w:rsidR="000E1584" w:rsidRPr="005546DF">
        <w:t>nieusuwaln</w:t>
      </w:r>
      <w:r w:rsidR="000E1584">
        <w:t xml:space="preserve">e </w:t>
      </w:r>
      <w:r w:rsidRPr="00C825DB">
        <w:t xml:space="preserve">1xDP lub </w:t>
      </w:r>
      <w:r>
        <w:t>1x</w:t>
      </w:r>
      <w:r w:rsidRPr="00C825DB">
        <w:t>HDMI</w:t>
      </w:r>
      <w:r w:rsidRPr="005546DF">
        <w:t xml:space="preserve">; nieusuwalne </w:t>
      </w:r>
      <w:r>
        <w:t xml:space="preserve">co najmniej </w:t>
      </w:r>
      <w:r w:rsidR="00646120">
        <w:t>5</w:t>
      </w:r>
      <w:r>
        <w:t xml:space="preserve"> portów USB, w</w:t>
      </w:r>
      <w:r w:rsidR="000E1584">
        <w:t> </w:t>
      </w:r>
      <w:r>
        <w:t xml:space="preserve">tym co najmniej 2 </w:t>
      </w:r>
      <w:r w:rsidRPr="005546DF">
        <w:t>x</w:t>
      </w:r>
      <w:r>
        <w:t xml:space="preserve"> </w:t>
      </w:r>
      <w:r w:rsidRPr="005546DF">
        <w:t>USB 3.</w:t>
      </w:r>
      <w:r>
        <w:t xml:space="preserve">0, </w:t>
      </w:r>
      <w:r w:rsidR="00BE5BD9" w:rsidRPr="00BE5BD9">
        <w:t>kamer</w:t>
      </w:r>
      <w:r w:rsidR="00BE5BD9">
        <w:t>a</w:t>
      </w:r>
      <w:r w:rsidR="00BE5BD9" w:rsidRPr="00BE5BD9">
        <w:t xml:space="preserve"> z trybem </w:t>
      </w:r>
      <w:proofErr w:type="spellStart"/>
      <w:r w:rsidR="00BE5BD9" w:rsidRPr="00BE5BD9">
        <w:t>private</w:t>
      </w:r>
      <w:proofErr w:type="spellEnd"/>
      <w:r w:rsidR="00BE5BD9" w:rsidRPr="00BE5BD9">
        <w:t xml:space="preserve"> (wysuwan</w:t>
      </w:r>
      <w:r w:rsidR="00BE5BD9">
        <w:t>a</w:t>
      </w:r>
      <w:r w:rsidR="00BE5BD9" w:rsidRPr="00BE5BD9">
        <w:t xml:space="preserve"> lub przysłanian</w:t>
      </w:r>
      <w:r w:rsidR="00BE5BD9">
        <w:t>a</w:t>
      </w:r>
      <w:r w:rsidR="00BE5BD9" w:rsidRPr="00BE5BD9">
        <w:t>)</w:t>
      </w:r>
      <w:r w:rsidR="000E1584">
        <w:t xml:space="preserve">, </w:t>
      </w:r>
      <w:r>
        <w:t xml:space="preserve">napęd optyczny </w:t>
      </w:r>
      <w:r w:rsidRPr="005546DF">
        <w:t>DVD</w:t>
      </w:r>
      <w:r w:rsidR="000E1584">
        <w:t>-</w:t>
      </w:r>
      <w:r w:rsidRPr="005546DF">
        <w:t xml:space="preserve">RW; </w:t>
      </w:r>
      <w:r w:rsidR="00646120" w:rsidRPr="00646120">
        <w:t>klawiatura w układzie polski programisty oraz mysz USB</w:t>
      </w:r>
      <w:r w:rsidR="00BE5BD9">
        <w:t xml:space="preserve"> z </w:t>
      </w:r>
      <w:r w:rsidR="00BE5BD9" w:rsidRPr="00BE5BD9">
        <w:t>rolk</w:t>
      </w:r>
      <w:r w:rsidR="00BE5BD9">
        <w:t>ą</w:t>
      </w:r>
      <w:r w:rsidR="00BE5BD9" w:rsidRPr="00BE5BD9">
        <w:t xml:space="preserve"> (</w:t>
      </w:r>
      <w:proofErr w:type="spellStart"/>
      <w:r w:rsidR="00BE5BD9" w:rsidRPr="00BE5BD9">
        <w:t>scroll</w:t>
      </w:r>
      <w:proofErr w:type="spellEnd"/>
      <w:r w:rsidR="00BE5BD9" w:rsidRPr="00BE5BD9">
        <w:t>) jako trzeci przycisk</w:t>
      </w:r>
      <w:r w:rsidR="00646120" w:rsidRPr="00646120">
        <w:t xml:space="preserve"> (urządzenia przewodowe lub bezprzewodowe)</w:t>
      </w:r>
      <w:r w:rsidRPr="005546DF">
        <w:t>; nośnik z</w:t>
      </w:r>
      <w:r w:rsidR="00BE5BD9">
        <w:t> </w:t>
      </w:r>
      <w:r w:rsidRPr="005546DF">
        <w:t>systemem operacyjnym i</w:t>
      </w:r>
      <w:r>
        <w:t> </w:t>
      </w:r>
      <w:r w:rsidRPr="005546DF">
        <w:t xml:space="preserve">sterownikami; głośnik, 1x wyjście słuchawkowe oraz 1x wejście mikrofonowe </w:t>
      </w:r>
      <w:r w:rsidRPr="00981C19">
        <w:t>na</w:t>
      </w:r>
      <w:r w:rsidR="00981C19" w:rsidRPr="00981C19">
        <w:t xml:space="preserve"> </w:t>
      </w:r>
      <w:r w:rsidR="00A245C7" w:rsidRPr="00981C19">
        <w:t xml:space="preserve">przednim </w:t>
      </w:r>
      <w:r w:rsidRPr="00981C19">
        <w:lastRenderedPageBreak/>
        <w:t>obudowy</w:t>
      </w:r>
      <w:r>
        <w:t xml:space="preserve"> (dopuszcza się jedno wspólne złącze słuchawkowo – mikrofonowe)</w:t>
      </w:r>
      <w:r w:rsidRPr="005546DF">
        <w:t xml:space="preserve">, </w:t>
      </w:r>
      <w:r>
        <w:t xml:space="preserve">karta sieciowa 10/100/1000 </w:t>
      </w:r>
      <w:proofErr w:type="spellStart"/>
      <w:r>
        <w:t>Mbit</w:t>
      </w:r>
      <w:proofErr w:type="spellEnd"/>
      <w:r>
        <w:t xml:space="preserve">/s Ethernet RJ 45 wspierająca obsługę </w:t>
      </w:r>
      <w:proofErr w:type="spellStart"/>
      <w:r>
        <w:t>WoL</w:t>
      </w:r>
      <w:proofErr w:type="spellEnd"/>
      <w:r w:rsidR="00BE5BD9">
        <w:t xml:space="preserve">, karta wifi oraz </w:t>
      </w:r>
      <w:proofErr w:type="spellStart"/>
      <w:r w:rsidR="00BE5BD9">
        <w:t>bluetooth</w:t>
      </w:r>
      <w:proofErr w:type="spellEnd"/>
      <w:r w:rsidR="00BE5BD9">
        <w:t>.</w:t>
      </w:r>
    </w:p>
    <w:p w14:paraId="57BF0CDF" w14:textId="77777777" w:rsidR="00DA2359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 w:rsidRPr="00F64618">
        <w:t xml:space="preserve">Oferowany komputer musi zostać dostarczony z licencją oprogramowania systemu operacyjnego </w:t>
      </w:r>
      <w:r w:rsidRPr="00A05E39">
        <w:t>klasy Microsoft Windows 10 PRO lub równoważny</w:t>
      </w:r>
      <w:r>
        <w:t xml:space="preserve">. 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F64618">
        <w:t>IPSec</w:t>
      </w:r>
      <w:proofErr w:type="spellEnd"/>
      <w:r w:rsidRPr="00F64618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F64618">
        <w:t>Plug&amp;Play</w:t>
      </w:r>
      <w:proofErr w:type="spellEnd"/>
      <w:r w:rsidRPr="00F64618"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</w:t>
      </w:r>
      <w:r>
        <w:t> </w:t>
      </w:r>
      <w:r w:rsidRPr="00F64618">
        <w:t>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F64618">
        <w:t>downgrade</w:t>
      </w:r>
      <w:proofErr w:type="spellEnd"/>
      <w:r w:rsidRPr="00F64618">
        <w:t>” do niższej wersji.</w:t>
      </w:r>
    </w:p>
    <w:p w14:paraId="575DB382" w14:textId="77777777" w:rsidR="00DA2359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 w:rsidRPr="00F64618">
        <w:t xml:space="preserve">Oferowany komputer musi zostać dostarczony z </w:t>
      </w:r>
      <w:r>
        <w:t xml:space="preserve">bezterminową </w:t>
      </w:r>
      <w:r w:rsidRPr="00F64618">
        <w:t>licencją oprogramowania</w:t>
      </w:r>
      <w:r>
        <w:t xml:space="preserve"> pakietu biurowego klasy </w:t>
      </w:r>
      <w:r w:rsidRPr="001B6602">
        <w:t>Microsoft Office 2019 lub równoważny</w:t>
      </w:r>
      <w:r>
        <w:t xml:space="preserve">. 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</w:t>
      </w:r>
    </w:p>
    <w:p w14:paraId="40BC5CAA" w14:textId="77777777" w:rsidR="00DA2359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 także telefonicznej pomocy technicznej producenta pakietu biurowego świadczonej w 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5 lat od daty zakupu. </w:t>
      </w:r>
      <w:r>
        <w:lastRenderedPageBreak/>
        <w:t xml:space="preserve">Możliwość dostosowania pakietu aplikacji biurowych do pracy dla osób niepełnosprawnych np. słabo widzących, zgodnie z wymogami Krajowych Ram Interoperacyjności (WCAG 2.0). </w:t>
      </w:r>
    </w:p>
    <w:p w14:paraId="153BC8D1" w14:textId="77777777" w:rsidR="00DA2359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>
        <w:t>Zintegrowany pakiet aplikacji biurowych musi zawierać co najmniej:</w:t>
      </w:r>
    </w:p>
    <w:p w14:paraId="3193B259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edytor tekstów,</w:t>
      </w:r>
    </w:p>
    <w:p w14:paraId="0A2DD18F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arkusz kalkulacyjny,</w:t>
      </w:r>
    </w:p>
    <w:p w14:paraId="1ACD0A88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narzędzie do przygotowania i prowadzenia prezentacji,</w:t>
      </w:r>
    </w:p>
    <w:p w14:paraId="4719C3FF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narzędzie do zarządzania informacją osobistą (pocztą elektroniczną, kalendarzem, kontaktami i zadaniami).</w:t>
      </w:r>
    </w:p>
    <w:p w14:paraId="4280D724" w14:textId="77777777" w:rsidR="00DA2359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>
        <w:t>Edytor tekstów musi umożliwiać co najmniej:</w:t>
      </w:r>
    </w:p>
    <w:p w14:paraId="63CA612F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65FF317F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Wstawianie oraz formatowanie tabel.</w:t>
      </w:r>
    </w:p>
    <w:p w14:paraId="0A1AC4C9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Wstawianie oraz formatowanie obiektów graficznych.</w:t>
      </w:r>
    </w:p>
    <w:p w14:paraId="3FFBF8DC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Wstawianie wykresów i tabel z arkusza kalkulacyjnego (wliczając tabele przestawne).</w:t>
      </w:r>
    </w:p>
    <w:p w14:paraId="4086DF59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Automatyczne numerowanie rozdziałów, punktów, akapitów, tabel i rysunków.</w:t>
      </w:r>
    </w:p>
    <w:p w14:paraId="1133217E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Automatyczne tworzenie spisów treści.</w:t>
      </w:r>
    </w:p>
    <w:p w14:paraId="71988F2D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Formatowanie nagłówków i stopek stron.</w:t>
      </w:r>
    </w:p>
    <w:p w14:paraId="04B9983A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Śledzenie i porównywanie zmian wprowadzonych przez użytkowników w dokumencie.</w:t>
      </w:r>
    </w:p>
    <w:p w14:paraId="5F11ABAE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Nagrywanie, tworzenie i edycję makr automatyzujących wykonywanie czynności.</w:t>
      </w:r>
    </w:p>
    <w:p w14:paraId="43F41E68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Określenie układu strony (pionowa/pozioma).</w:t>
      </w:r>
    </w:p>
    <w:p w14:paraId="073F60B7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Wydruk dokumentów.</w:t>
      </w:r>
    </w:p>
    <w:p w14:paraId="256DF34C" w14:textId="64F561D8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Wykonywanie korespondencji seryjnej bazując na danych adresowych pochodzących z</w:t>
      </w:r>
      <w:r w:rsidR="00514EF7">
        <w:t> </w:t>
      </w:r>
      <w:r>
        <w:t>arkusza kalkulacyjnego i z narzędzia do zarządzania informacją prywatną.</w:t>
      </w:r>
    </w:p>
    <w:p w14:paraId="061B6189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Zabezpieczenie dokumentów hasłem przed odczytem oraz przed wprowadzaniem modyfikacji.</w:t>
      </w:r>
    </w:p>
    <w:p w14:paraId="63797DB7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46D8B11E" w14:textId="77777777" w:rsidR="00DA2359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>
        <w:t>Arkusz kalkulacyjny musi umożliwiać co najmniej:</w:t>
      </w:r>
    </w:p>
    <w:p w14:paraId="020FAB5C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Tworzenie raportów tabelarycznych.</w:t>
      </w:r>
    </w:p>
    <w:p w14:paraId="2E2DABA2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Tworzenie wykresów liniowych (wraz linią trendu), słupkowych, kołowych.</w:t>
      </w:r>
    </w:p>
    <w:p w14:paraId="291E3D12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0819B681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 xml:space="preserve">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).</w:t>
      </w:r>
    </w:p>
    <w:p w14:paraId="5D7B39F8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Obsługę kostek OLAP oraz tworzenie i edycję kwerend bazodanowych i webowych.</w:t>
      </w:r>
    </w:p>
    <w:p w14:paraId="5B6BC765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Narzędzia wspomagające analizę statystyczną i finansową, analizę wariantową i rozwiązywanie problemów optymalizacyjnych.</w:t>
      </w:r>
    </w:p>
    <w:p w14:paraId="50CD4189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Tworzenie raportów tabeli przestawnych umożliwiających dynamiczną zmianę wymiarów oraz wykresów bazujących na danych z tabeli przestawnych.</w:t>
      </w:r>
    </w:p>
    <w:p w14:paraId="6D58086C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Wyszukiwanie i zamianę danych.</w:t>
      </w:r>
    </w:p>
    <w:p w14:paraId="65480766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lastRenderedPageBreak/>
        <w:t>Wykonywanie analiz danych przy użyciu formatowania warunkowego.</w:t>
      </w:r>
    </w:p>
    <w:p w14:paraId="1750D11D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Nazywanie komórek arkusza i odwoływanie się w formułach po takiej nazwie.</w:t>
      </w:r>
    </w:p>
    <w:p w14:paraId="1272FF15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Nagrywanie, tworzenie i edycję makr automatyzujących wykonywanie czynności.</w:t>
      </w:r>
    </w:p>
    <w:p w14:paraId="60B08F49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Formatowanie czasu, daty i wartości finansowych z polskim formatem.</w:t>
      </w:r>
    </w:p>
    <w:p w14:paraId="7075C85F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Zapis wielu arkuszy kalkulacyjnych w jednym pliku.</w:t>
      </w:r>
    </w:p>
    <w:p w14:paraId="7194D115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Zabezpieczenie dokumentów hasłem przed odczytem oraz przed wprowadzaniem modyfikacji.</w:t>
      </w:r>
    </w:p>
    <w:p w14:paraId="7525F41C" w14:textId="77777777" w:rsidR="00DA2359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>
        <w:t>Narzędzie do przygotowywania i prowadzenia prezentacji musi umożliwiać co najmniej:</w:t>
      </w:r>
    </w:p>
    <w:p w14:paraId="4C12BC26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Przygotowywanie prezentacji multimedialnych, które mogą być prezentowanie przy użyciu projektora multimedialnego.</w:t>
      </w:r>
    </w:p>
    <w:p w14:paraId="05C8DFE4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Drukowanie w formacie umożliwiającym robienie notatek.</w:t>
      </w:r>
    </w:p>
    <w:p w14:paraId="0641D864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Zapisanie jako prezentacja tylko do odczytu.</w:t>
      </w:r>
    </w:p>
    <w:p w14:paraId="27172E66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Nagrywanie narracji i dołączanie jej do prezentacji.</w:t>
      </w:r>
    </w:p>
    <w:p w14:paraId="3F5BD021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Opatrywanie slajdów notatkami dla prezentera.</w:t>
      </w:r>
    </w:p>
    <w:p w14:paraId="404C49FF" w14:textId="194136D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Umieszczanie i formatowanie tekstów, obiektów graficznych, tabel, nagrań dźwiękowych i</w:t>
      </w:r>
      <w:r w:rsidR="00F41E66">
        <w:t> </w:t>
      </w:r>
      <w:r>
        <w:t>wideo.</w:t>
      </w:r>
    </w:p>
    <w:p w14:paraId="49BF8477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Umieszczanie tabel i wykresów pochodzących z arkusza kalkulacyjnego.</w:t>
      </w:r>
    </w:p>
    <w:p w14:paraId="5349B859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Odświeżenie wykresu znajdującego się w prezentacji po zmianie danych w źródłowym arkuszu kalkulacyjnym.</w:t>
      </w:r>
    </w:p>
    <w:p w14:paraId="4E32167B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Możliwość tworzenia animacji obiektów i całych slajdów.</w:t>
      </w:r>
    </w:p>
    <w:p w14:paraId="729558F4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Prowadzenie prezentacji w trybie prezentera, gdzie slajdy są widoczne na jednym monitorze lub projektorze, a na drugim widoczne są slajdy i notatki prezentera.</w:t>
      </w:r>
    </w:p>
    <w:p w14:paraId="66827489" w14:textId="77777777" w:rsidR="00DA2359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>
        <w:t>Narzędzie do zarządzania informacją prywatną (pocztą elektroniczną, kalendarzem, kontaktami i zadaniami) musi umożliwiać:</w:t>
      </w:r>
    </w:p>
    <w:p w14:paraId="35BD9B30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Pobieranie i wysyłanie poczty elektronicznej z serwera pocztowego.</w:t>
      </w:r>
    </w:p>
    <w:p w14:paraId="45F75E19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Przechowywanie wiadomości na serwerze lub w lokalnym pliku tworzonym z zastosowaniem efektywnej kompresji danych.</w:t>
      </w:r>
    </w:p>
    <w:p w14:paraId="3DE1C0DF" w14:textId="6BE8C273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Filtrowanie niechcianej poczty elektronicznej (SPAM) oraz określanie listy zablokowanych i</w:t>
      </w:r>
      <w:r w:rsidR="00F41E66">
        <w:t> </w:t>
      </w:r>
      <w:r>
        <w:t>bezpiecznych nadawców.</w:t>
      </w:r>
    </w:p>
    <w:p w14:paraId="18B0F20C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Tworzenie katalogów, pozwalających katalogować pocztę elektroniczną.</w:t>
      </w:r>
    </w:p>
    <w:p w14:paraId="57427154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Automatyczne grupowanie poczty o tym samym tytule.</w:t>
      </w:r>
    </w:p>
    <w:p w14:paraId="2B027B7C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Tworzenie reguł przenoszących automatycznie nową pocztę elektroniczną do określonych katalogów bazując na słowach zawartych w tytule, adresie nadawcy i odbiorcy.</w:t>
      </w:r>
    </w:p>
    <w:p w14:paraId="194800F7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Oflagowanie poczty elektronicznej z określeniem terminu przypomnienia, oddzielnie dla nadawcy i adresatów.</w:t>
      </w:r>
    </w:p>
    <w:p w14:paraId="7A59D10E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Mechanizm ustalania liczby wiadomości, które mają być synchronizowane lokalnie.</w:t>
      </w:r>
    </w:p>
    <w:p w14:paraId="62B5F14E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Zarządzanie kalendarzem.</w:t>
      </w:r>
    </w:p>
    <w:p w14:paraId="78F73AD6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Udostępnianie kalendarza innym użytkownikom z możliwością określania uprawnień użytkowników.</w:t>
      </w:r>
    </w:p>
    <w:p w14:paraId="3F992D76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Przeglądanie kalendarza innych użytkowników.</w:t>
      </w:r>
    </w:p>
    <w:p w14:paraId="7271DC4F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Zapraszanie uczestników na spotkanie, co po ich akceptacji powoduje automatyczne wprowadzenie spotkania w ich kalendarzach.</w:t>
      </w:r>
    </w:p>
    <w:p w14:paraId="151DB7BD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Zarządzanie listą zadań.</w:t>
      </w:r>
    </w:p>
    <w:p w14:paraId="301E9D03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Zlecanie zadań innym użytkownikom.</w:t>
      </w:r>
    </w:p>
    <w:p w14:paraId="217A3D48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lastRenderedPageBreak/>
        <w:t>Zarządzanie listą kontaktów.</w:t>
      </w:r>
    </w:p>
    <w:p w14:paraId="698DA7AE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Udostępnianie listy kontaktów innym użytkownikom.</w:t>
      </w:r>
    </w:p>
    <w:p w14:paraId="7A66A4B6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Przeglądanie listy kontaktów innych użytkowników.</w:t>
      </w:r>
    </w:p>
    <w:p w14:paraId="4EC9C68A" w14:textId="77777777" w:rsidR="00DA2359" w:rsidRDefault="00DA2359" w:rsidP="00FD2519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</w:pPr>
      <w:r>
        <w:t>Możliwość przesyłania kontaktów innym użytkowników.</w:t>
      </w:r>
    </w:p>
    <w:p w14:paraId="7D132DFD" w14:textId="49422733" w:rsidR="00DA2359" w:rsidRPr="005E6C48" w:rsidRDefault="00BE5BD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>
        <w:t>Komputer musi być zintegrowany z monitorem w jednej obudowie, minimalne parametry monitora:</w:t>
      </w:r>
    </w:p>
    <w:p w14:paraId="63D8438F" w14:textId="1A0AA9BE" w:rsidR="00DA2359" w:rsidRPr="005E6C48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 w:rsidRPr="005E6C48">
        <w:t xml:space="preserve">ekran </w:t>
      </w:r>
      <w:r w:rsidR="00BE5BD9">
        <w:t xml:space="preserve">matowy </w:t>
      </w:r>
      <w:r>
        <w:t>typu</w:t>
      </w:r>
      <w:r w:rsidRPr="005E6C48">
        <w:t xml:space="preserve"> LED o przekątnej co </w:t>
      </w:r>
      <w:r w:rsidRPr="00BB62F3">
        <w:t xml:space="preserve">najmniej </w:t>
      </w:r>
      <w:r w:rsidR="00BB62F3" w:rsidRPr="00BB62F3">
        <w:t>21</w:t>
      </w:r>
      <w:r w:rsidRPr="00BB62F3">
        <w:t>”;</w:t>
      </w:r>
    </w:p>
    <w:p w14:paraId="7AA4C081" w14:textId="77777777" w:rsidR="00DA2359" w:rsidRPr="005E6C48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 w:rsidRPr="005E6C48">
        <w:t>jasność przynajmniej 250cd/m2; kontrast typowy przynajmniej 1000:1,</w:t>
      </w:r>
    </w:p>
    <w:p w14:paraId="1D7A02DC" w14:textId="77777777" w:rsidR="00DA2359" w:rsidRPr="005E6C48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 w:rsidRPr="005E6C48">
        <w:t>rozdzielczość co najmniej 1920x1080;</w:t>
      </w:r>
    </w:p>
    <w:p w14:paraId="6CCC7E45" w14:textId="77777777" w:rsidR="00DA2359" w:rsidRPr="005E6C48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 w:rsidRPr="005E6C48">
        <w:t>wbudowane głośniki bądź montowana listwa głośnikowa;</w:t>
      </w:r>
    </w:p>
    <w:p w14:paraId="4772A9BA" w14:textId="18BBE65D" w:rsidR="00DA2359" w:rsidRDefault="00DA2359" w:rsidP="00FD2519">
      <w:pPr>
        <w:pStyle w:val="Akapitzlist"/>
        <w:numPr>
          <w:ilvl w:val="1"/>
          <w:numId w:val="58"/>
        </w:numPr>
        <w:spacing w:after="0" w:line="276" w:lineRule="auto"/>
        <w:ind w:right="0"/>
        <w:jc w:val="both"/>
      </w:pPr>
      <w:r w:rsidRPr="005E6C48">
        <w:t>złącze linki antykradzieżowej</w:t>
      </w:r>
      <w:r>
        <w:t>.</w:t>
      </w:r>
    </w:p>
    <w:p w14:paraId="5850811F" w14:textId="3B68D63C" w:rsidR="00DA2359" w:rsidRPr="000D6415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 w:rsidRPr="000D6415">
        <w:t xml:space="preserve">Gwarancja spełniająca warunki: co najmniej </w:t>
      </w:r>
      <w:r w:rsidRPr="00BB62F3">
        <w:t>24</w:t>
      </w:r>
      <w:r>
        <w:t xml:space="preserve"> miesiące</w:t>
      </w:r>
      <w:r w:rsidRPr="000D6415">
        <w:t xml:space="preserve"> gwarancji w miejscu używania sprzętu, </w:t>
      </w:r>
      <w:r w:rsidRPr="005E6C48">
        <w:t xml:space="preserve">czas </w:t>
      </w:r>
      <w:r>
        <w:t xml:space="preserve">naprawy </w:t>
      </w:r>
      <w:r w:rsidRPr="005E6C48">
        <w:t>- do końca następnego dnia roboczego</w:t>
      </w:r>
      <w:r>
        <w:t xml:space="preserve"> od dnia zgłoszenia usterki. W </w:t>
      </w:r>
      <w:r w:rsidRPr="000D6415">
        <w:t>okresie gwarancji uszkodzone dyski pozostają u Zamawiającego.</w:t>
      </w:r>
    </w:p>
    <w:p w14:paraId="2EFE8F43" w14:textId="286AE9F8" w:rsidR="0002297F" w:rsidRPr="0002297F" w:rsidRDefault="00DA2359" w:rsidP="00FD2519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</w:pPr>
      <w:r>
        <w:t>W trakcie odbioru Wykonawca jest zobligowany do przekazania Zamawiającemu dokumentów potwierdzających określone w niniejszym punkcie parametry, tj. co najmniej testy wydajnościowe</w:t>
      </w:r>
      <w:r w:rsidRPr="00225266">
        <w:t xml:space="preserve"> </w:t>
      </w:r>
      <w:r w:rsidRPr="00DA2359">
        <w:rPr>
          <w:rFonts w:cs="Calibri"/>
          <w:color w:val="000000"/>
          <w:szCs w:val="18"/>
        </w:rPr>
        <w:t xml:space="preserve">CPU </w:t>
      </w:r>
      <w:proofErr w:type="spellStart"/>
      <w:r w:rsidRPr="00DA2359">
        <w:rPr>
          <w:rFonts w:cs="Calibri"/>
          <w:color w:val="000000"/>
          <w:szCs w:val="18"/>
        </w:rPr>
        <w:t>PassMark</w:t>
      </w:r>
      <w:proofErr w:type="spellEnd"/>
      <w:r w:rsidRPr="00DA2359">
        <w:rPr>
          <w:rFonts w:cs="Calibri"/>
          <w:color w:val="000000"/>
          <w:szCs w:val="18"/>
        </w:rPr>
        <w:t xml:space="preserve"> Performance Test dla procesora</w:t>
      </w:r>
      <w:r>
        <w:t>, dokument gwarancyjny potwierdzający warunki gwarancji.</w:t>
      </w:r>
    </w:p>
    <w:p w14:paraId="1C2809DF" w14:textId="0759DF24" w:rsidR="00BB62F3" w:rsidRDefault="00BB62F3" w:rsidP="00AC71D2">
      <w:pPr>
        <w:pStyle w:val="Nagwek1"/>
        <w:numPr>
          <w:ilvl w:val="1"/>
          <w:numId w:val="2"/>
        </w:numPr>
        <w:spacing w:before="240" w:after="240"/>
        <w:ind w:left="993" w:right="74" w:hanging="633"/>
      </w:pPr>
      <w:bookmarkStart w:id="10" w:name="_Toc106563228"/>
      <w:r w:rsidRPr="00BB62F3">
        <w:t>Wyposażenie stanowisk pracowniczych - zakup podpisu kwalifikowanego</w:t>
      </w:r>
      <w:r>
        <w:t>.</w:t>
      </w:r>
      <w:bookmarkEnd w:id="10"/>
    </w:p>
    <w:p w14:paraId="57F7718B" w14:textId="4BF39ADC" w:rsidR="00D77C41" w:rsidRPr="00A97A99" w:rsidRDefault="00A97A99" w:rsidP="00A97A99">
      <w:pPr>
        <w:spacing w:after="0" w:line="276" w:lineRule="auto"/>
        <w:ind w:left="0" w:right="0"/>
        <w:jc w:val="both"/>
      </w:pPr>
      <w:r w:rsidRPr="00A97A99">
        <w:t xml:space="preserve">Wykonawca dostarczy kompletny zestaw służący do składania podpisu kwalifikowanego. </w:t>
      </w:r>
      <w:r w:rsidR="00D77C41" w:rsidRPr="00A97A99">
        <w:t>Zestaw musi obejmować: certyfikat kwalifikowany wydany na karcie kryptograficznej (w formacie karty</w:t>
      </w:r>
      <w:r w:rsidRPr="00A97A99">
        <w:t xml:space="preserve"> </w:t>
      </w:r>
      <w:r w:rsidR="00D77C41" w:rsidRPr="00A97A99">
        <w:t>płatniczej), czytnik kart oraz oprogramowanie niezbędne do składania i weryfikacji podpisów</w:t>
      </w:r>
      <w:r w:rsidRPr="00A97A99">
        <w:t xml:space="preserve"> </w:t>
      </w:r>
      <w:r w:rsidR="00D77C41" w:rsidRPr="00A97A99">
        <w:t>elektronicznych. Przy czym:</w:t>
      </w:r>
    </w:p>
    <w:p w14:paraId="08E6957D" w14:textId="1FEA27F5" w:rsidR="00D77C41" w:rsidRPr="00A97A99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zestawy powinny umożliwiać składanie podpisu elektronicznego pod plikami każdego typu</w:t>
      </w:r>
      <w:r w:rsidR="00A97A99">
        <w:t xml:space="preserve"> </w:t>
      </w:r>
      <w:r w:rsidRPr="00A97A99">
        <w:t>i</w:t>
      </w:r>
      <w:r w:rsidR="00A97A99">
        <w:t> </w:t>
      </w:r>
      <w:r w:rsidRPr="00A97A99">
        <w:t>wielkości akceptowalnej przez system operacyjny MS Windows 7, 8, 8.1 i 10,</w:t>
      </w:r>
    </w:p>
    <w:p w14:paraId="1101A026" w14:textId="414C052B" w:rsidR="00D77C41" w:rsidRPr="00A97A99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certyfikaty muszą być zapisane na kartach kryptograficznych - chipowych,</w:t>
      </w:r>
    </w:p>
    <w:p w14:paraId="6B675F08" w14:textId="36071EDA" w:rsidR="00D77C41" w:rsidRPr="00A97A99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oprogramowanie umożliwiające składanie i weryfikację podpisu, zwane dale</w:t>
      </w:r>
      <w:r w:rsidR="00A97A99">
        <w:t xml:space="preserve">j </w:t>
      </w:r>
      <w:r w:rsidRPr="00A97A99">
        <w:t>oprogramowaniem, musi posiadać polski interfejs użytkownika. Do oprogramowania musi być</w:t>
      </w:r>
      <w:r w:rsidR="00A97A99">
        <w:t xml:space="preserve"> </w:t>
      </w:r>
      <w:r w:rsidRPr="00A97A99">
        <w:t>dołączony podręcznik użytkownika w języku polskim,</w:t>
      </w:r>
    </w:p>
    <w:p w14:paraId="77B5AB17" w14:textId="7B27B4D5" w:rsidR="00D77C41" w:rsidRPr="00A97A99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oprogramowanie musi posiadać możliwość aktualizacji na stacjach roboczych,</w:t>
      </w:r>
    </w:p>
    <w:p w14:paraId="13686702" w14:textId="61C1B567" w:rsidR="00D77C41" w:rsidRPr="00A97A99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oprogramowanie musi umożliwiać podpisywanie wielu plików bez konieczności powtarzania</w:t>
      </w:r>
      <w:r w:rsidR="00A97A99">
        <w:t xml:space="preserve"> </w:t>
      </w:r>
      <w:r w:rsidRPr="00A97A99">
        <w:t>numeru PIN przy każdym pliku oraz umożliwiać składanie podpisu wielokrotnego,</w:t>
      </w:r>
    </w:p>
    <w:p w14:paraId="095DFE36" w14:textId="6E94225D" w:rsidR="00D77C41" w:rsidRPr="00A97A99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oprogramowanie musi umożliwiać oznaczanie dokumentów znacznikiem czasu,</w:t>
      </w:r>
      <w:r w:rsidR="00A97A99">
        <w:t xml:space="preserve"> </w:t>
      </w:r>
      <w:r w:rsidRPr="00A97A99">
        <w:t>z każdym zestawem należy dostarczyć pakiet co najmniej 100 znaczników czasu,</w:t>
      </w:r>
    </w:p>
    <w:p w14:paraId="75EE01E1" w14:textId="03704287" w:rsidR="00D77C41" w:rsidRPr="00A97A99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certyfikaty kwalifikowane muszą mieć ważność 2 lata z możliwością odnowienia,</w:t>
      </w:r>
    </w:p>
    <w:p w14:paraId="7770B8FC" w14:textId="7835BBDC" w:rsidR="00D77C41" w:rsidRPr="00A97A99" w:rsidRDefault="00A97A99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>
        <w:t>c</w:t>
      </w:r>
      <w:r w:rsidR="00D77C41" w:rsidRPr="00A97A99">
        <w:t>zytnik kart procesorowych: duży (dla kart formatu karty płatniczej), umożliwiający</w:t>
      </w:r>
      <w:r>
        <w:t xml:space="preserve"> </w:t>
      </w:r>
      <w:r w:rsidR="00D77C41" w:rsidRPr="00A97A99">
        <w:t>użytkowanie kart kryptograficznych, na których zostały wydane certyfikaty kwalifikowane,</w:t>
      </w:r>
    </w:p>
    <w:p w14:paraId="4C4C8D6D" w14:textId="7E2EEA82" w:rsidR="00D77C41" w:rsidRPr="00A97A99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Wykonawca zapewni w ramach zamówienia potwierdzenie tożsamości użytkowników w</w:t>
      </w:r>
      <w:r w:rsidR="00A97A99">
        <w:t xml:space="preserve"> </w:t>
      </w:r>
      <w:r w:rsidRPr="00A97A99">
        <w:t>siedzibie Zamawiającego w terminie (terminach) uzgodnionym z Zamawiającym.</w:t>
      </w:r>
    </w:p>
    <w:p w14:paraId="1DD21106" w14:textId="5A3E4CA9" w:rsidR="009905C5" w:rsidRPr="009905C5" w:rsidRDefault="00D77C41" w:rsidP="00FD2519">
      <w:pPr>
        <w:pStyle w:val="Akapitzlist"/>
        <w:numPr>
          <w:ilvl w:val="0"/>
          <w:numId w:val="170"/>
        </w:numPr>
        <w:spacing w:after="0" w:line="276" w:lineRule="auto"/>
        <w:ind w:right="0"/>
        <w:jc w:val="both"/>
      </w:pPr>
      <w:r w:rsidRPr="00A97A99">
        <w:t>sprzęt, oprogramowanie oraz czytniki objęte będą gwarancją w okresie ważności certyfikatu.</w:t>
      </w:r>
      <w:r w:rsidR="00A97A99">
        <w:t xml:space="preserve"> </w:t>
      </w:r>
      <w:r w:rsidRPr="00A97A99">
        <w:t>W</w:t>
      </w:r>
      <w:r w:rsidR="00A97A99">
        <w:t> </w:t>
      </w:r>
      <w:r w:rsidRPr="00A97A99">
        <w:t>tym okresie Wykonawca zobowiązany będzie do wymiany uszkodzonych czytników, kar</w:t>
      </w:r>
      <w:r w:rsidR="00A97A99">
        <w:t xml:space="preserve"> </w:t>
      </w:r>
      <w:r w:rsidRPr="00A97A99">
        <w:lastRenderedPageBreak/>
        <w:t>kryptograficznych - chipowych na nowe w terminie 5 dni roboczych od momentu przekazania</w:t>
      </w:r>
      <w:r w:rsidR="00A97A99">
        <w:t xml:space="preserve"> </w:t>
      </w:r>
      <w:r w:rsidRPr="00A97A99">
        <w:t>zgłoszenia przez Zamawiającego.</w:t>
      </w:r>
    </w:p>
    <w:p w14:paraId="6AC31902" w14:textId="21A75556" w:rsidR="00DB7848" w:rsidRDefault="00DB7848" w:rsidP="000E7C7E">
      <w:pPr>
        <w:pStyle w:val="Nagwek1"/>
        <w:numPr>
          <w:ilvl w:val="1"/>
          <w:numId w:val="2"/>
        </w:numPr>
        <w:spacing w:before="240" w:after="240"/>
        <w:ind w:left="993" w:right="74" w:hanging="633"/>
      </w:pPr>
      <w:bookmarkStart w:id="11" w:name="_Toc106563229"/>
      <w:r>
        <w:t>Wyposażenie stanowiska kancelaryjnego - zakup skanera</w:t>
      </w:r>
      <w:r w:rsidR="00AA6783">
        <w:t>.</w:t>
      </w:r>
      <w:bookmarkEnd w:id="11"/>
    </w:p>
    <w:p w14:paraId="1008A26E" w14:textId="2B818E9C" w:rsidR="00343B5C" w:rsidRDefault="00343B5C" w:rsidP="00343B5C">
      <w:pPr>
        <w:spacing w:after="0" w:line="276" w:lineRule="auto"/>
        <w:ind w:left="0"/>
        <w:contextualSpacing/>
        <w:jc w:val="both"/>
      </w:pPr>
      <w:r w:rsidRPr="00343B5C">
        <w:t>Minimalne parametry techniczne urządzenia:</w:t>
      </w:r>
    </w:p>
    <w:p w14:paraId="1732BA9B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Rozmiar – A4, skaner z podajnikiem.</w:t>
      </w:r>
    </w:p>
    <w:p w14:paraId="102D90A5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Kolor: 24-bity, skala szarości: 8-bitów, monochromatyczny: 1-bit.</w:t>
      </w:r>
    </w:p>
    <w:p w14:paraId="3F12D698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 xml:space="preserve">Rozdzielczość optyczna – 600 </w:t>
      </w:r>
      <w:proofErr w:type="spellStart"/>
      <w:r w:rsidRPr="00AA6783">
        <w:t>dpi</w:t>
      </w:r>
      <w:proofErr w:type="spellEnd"/>
      <w:r w:rsidRPr="00AA6783">
        <w:t>.</w:t>
      </w:r>
    </w:p>
    <w:p w14:paraId="50BF5817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Prędkość skanowania – 60 str./min.</w:t>
      </w:r>
    </w:p>
    <w:p w14:paraId="57A34026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Skan dwustronny.</w:t>
      </w:r>
    </w:p>
    <w:p w14:paraId="2CE0CAD2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Prędkość skanowania skan dwustronny – 120 str./min.</w:t>
      </w:r>
    </w:p>
    <w:p w14:paraId="46D1AC09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Podajnik płaski.</w:t>
      </w:r>
    </w:p>
    <w:p w14:paraId="74C1B5A0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Podajnik papieru ADF.</w:t>
      </w:r>
    </w:p>
    <w:p w14:paraId="4661AB98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Pojemność ADF – min. 80 arkuszy A4.</w:t>
      </w:r>
    </w:p>
    <w:p w14:paraId="2C00B26C" w14:textId="77777777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Interfejs – USB 3.0.</w:t>
      </w:r>
    </w:p>
    <w:p w14:paraId="31C9A8A9" w14:textId="19CF2611" w:rsidR="00AA6783" w:rsidRPr="00AA6783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Zapis do obrazów JPEG, TIFF</w:t>
      </w:r>
      <w:r w:rsidR="00690C4D">
        <w:t>, PDF.</w:t>
      </w:r>
    </w:p>
    <w:p w14:paraId="2448D383" w14:textId="2058238E" w:rsidR="00AA6783" w:rsidRPr="00343B5C" w:rsidRDefault="00AA6783" w:rsidP="00FD2519">
      <w:pPr>
        <w:pStyle w:val="Akapitzlist"/>
        <w:numPr>
          <w:ilvl w:val="0"/>
          <w:numId w:val="59"/>
        </w:numPr>
        <w:spacing w:after="0" w:line="276" w:lineRule="auto"/>
        <w:ind w:right="0"/>
        <w:jc w:val="both"/>
      </w:pPr>
      <w:r w:rsidRPr="00AA6783">
        <w:t>Gwarancja producenta min. 24 miesiące.</w:t>
      </w:r>
    </w:p>
    <w:p w14:paraId="59A341DC" w14:textId="070A7131" w:rsidR="00DB7848" w:rsidRDefault="00DB7848" w:rsidP="000E7C7E">
      <w:pPr>
        <w:pStyle w:val="Nagwek1"/>
        <w:numPr>
          <w:ilvl w:val="1"/>
          <w:numId w:val="2"/>
        </w:numPr>
        <w:spacing w:before="240" w:after="240"/>
        <w:ind w:left="993" w:right="74" w:hanging="633"/>
      </w:pPr>
      <w:bookmarkStart w:id="12" w:name="_Toc106563230"/>
      <w:r>
        <w:t>Wyposażenie stanowiska kancelaryjnego - zakup czytnika kodów.</w:t>
      </w:r>
      <w:bookmarkEnd w:id="12"/>
    </w:p>
    <w:p w14:paraId="0E782BBD" w14:textId="77777777" w:rsidR="00121BA0" w:rsidRPr="00121BA0" w:rsidRDefault="00121BA0" w:rsidP="00121BA0">
      <w:pPr>
        <w:spacing w:after="0" w:line="276" w:lineRule="auto"/>
        <w:ind w:left="0" w:right="0"/>
        <w:jc w:val="both"/>
      </w:pPr>
      <w:r w:rsidRPr="00121BA0">
        <w:t>Minimalne parametry techniczne urządzenia:</w:t>
      </w:r>
    </w:p>
    <w:p w14:paraId="3332B7B8" w14:textId="77777777" w:rsidR="00121BA0" w:rsidRPr="00121BA0" w:rsidRDefault="00121BA0" w:rsidP="00FD2519">
      <w:pPr>
        <w:pStyle w:val="Akapitzlist"/>
        <w:numPr>
          <w:ilvl w:val="0"/>
          <w:numId w:val="168"/>
        </w:numPr>
        <w:spacing w:after="0" w:line="276" w:lineRule="auto"/>
        <w:ind w:right="0"/>
        <w:jc w:val="both"/>
      </w:pPr>
      <w:r w:rsidRPr="00121BA0">
        <w:t>Typ: ręczny.</w:t>
      </w:r>
    </w:p>
    <w:p w14:paraId="3BBEE151" w14:textId="77777777" w:rsidR="00121BA0" w:rsidRPr="00121BA0" w:rsidRDefault="00121BA0" w:rsidP="00FD2519">
      <w:pPr>
        <w:pStyle w:val="Akapitzlist"/>
        <w:numPr>
          <w:ilvl w:val="0"/>
          <w:numId w:val="168"/>
        </w:numPr>
        <w:spacing w:after="0" w:line="276" w:lineRule="auto"/>
        <w:ind w:right="0"/>
        <w:jc w:val="both"/>
      </w:pPr>
      <w:r w:rsidRPr="00121BA0">
        <w:t>Obsługa kodów kreskowych: 1D, 2D.</w:t>
      </w:r>
    </w:p>
    <w:p w14:paraId="24D6A13E" w14:textId="77777777" w:rsidR="00121BA0" w:rsidRPr="00121BA0" w:rsidRDefault="00121BA0" w:rsidP="00FD2519">
      <w:pPr>
        <w:pStyle w:val="Akapitzlist"/>
        <w:numPr>
          <w:ilvl w:val="0"/>
          <w:numId w:val="168"/>
        </w:numPr>
        <w:spacing w:after="0" w:line="276" w:lineRule="auto"/>
        <w:ind w:right="0"/>
        <w:jc w:val="both"/>
      </w:pPr>
      <w:r w:rsidRPr="00121BA0">
        <w:t>Wymagany kontrast kodu min. 20 %.</w:t>
      </w:r>
    </w:p>
    <w:p w14:paraId="58F47F92" w14:textId="77777777" w:rsidR="00121BA0" w:rsidRPr="00121BA0" w:rsidRDefault="00121BA0" w:rsidP="00FD2519">
      <w:pPr>
        <w:pStyle w:val="Akapitzlist"/>
        <w:numPr>
          <w:ilvl w:val="0"/>
          <w:numId w:val="168"/>
        </w:numPr>
        <w:spacing w:after="0" w:line="276" w:lineRule="auto"/>
        <w:ind w:right="0"/>
        <w:jc w:val="both"/>
      </w:pPr>
      <w:r w:rsidRPr="00121BA0">
        <w:t>Sygnał odczytu: świetlny, dźwiękowy.</w:t>
      </w:r>
    </w:p>
    <w:p w14:paraId="36CED8C9" w14:textId="77777777" w:rsidR="00121BA0" w:rsidRPr="00121BA0" w:rsidRDefault="00121BA0" w:rsidP="00FD2519">
      <w:pPr>
        <w:pStyle w:val="Akapitzlist"/>
        <w:numPr>
          <w:ilvl w:val="0"/>
          <w:numId w:val="168"/>
        </w:numPr>
        <w:spacing w:after="0" w:line="276" w:lineRule="auto"/>
        <w:ind w:right="0"/>
        <w:jc w:val="both"/>
      </w:pPr>
      <w:r w:rsidRPr="00121BA0">
        <w:t>Klasa szczelności IP40.</w:t>
      </w:r>
    </w:p>
    <w:p w14:paraId="385F5B34" w14:textId="77777777" w:rsidR="00121BA0" w:rsidRPr="00121BA0" w:rsidRDefault="00121BA0" w:rsidP="00FD2519">
      <w:pPr>
        <w:pStyle w:val="Akapitzlist"/>
        <w:numPr>
          <w:ilvl w:val="0"/>
          <w:numId w:val="168"/>
        </w:numPr>
        <w:spacing w:after="0" w:line="276" w:lineRule="auto"/>
        <w:ind w:right="0"/>
        <w:jc w:val="both"/>
      </w:pPr>
      <w:r w:rsidRPr="00121BA0">
        <w:t>Złącze USB 2.0.</w:t>
      </w:r>
    </w:p>
    <w:p w14:paraId="5A7A8774" w14:textId="77777777" w:rsidR="00121BA0" w:rsidRPr="005E06C3" w:rsidRDefault="00121BA0" w:rsidP="00FD2519">
      <w:pPr>
        <w:pStyle w:val="Akapitzlist"/>
        <w:numPr>
          <w:ilvl w:val="0"/>
          <w:numId w:val="168"/>
        </w:numPr>
        <w:spacing w:after="0" w:line="276" w:lineRule="auto"/>
        <w:ind w:right="0"/>
        <w:jc w:val="both"/>
      </w:pPr>
      <w:r w:rsidRPr="000D6415">
        <w:t xml:space="preserve">Gwarancja spełniająca warunki: co </w:t>
      </w:r>
      <w:r w:rsidRPr="00060AA9">
        <w:t>najmniej 24 miesiące</w:t>
      </w:r>
      <w:r w:rsidRPr="000D6415">
        <w:t xml:space="preserve"> gwarancji w miejscu używania sprzętu</w:t>
      </w:r>
      <w:r>
        <w:t>.</w:t>
      </w:r>
    </w:p>
    <w:p w14:paraId="44E74F7B" w14:textId="29AB445C" w:rsidR="00236B2C" w:rsidRDefault="00DB7848" w:rsidP="000E7C7E">
      <w:pPr>
        <w:pStyle w:val="Nagwek1"/>
        <w:numPr>
          <w:ilvl w:val="1"/>
          <w:numId w:val="2"/>
        </w:numPr>
        <w:spacing w:before="240" w:after="240"/>
        <w:ind w:left="993" w:right="74" w:hanging="633"/>
      </w:pPr>
      <w:bookmarkStart w:id="13" w:name="_Toc106563231"/>
      <w:r>
        <w:t>Wyposażenie stanowiska kancelaryjnego - zakup drukarki kodów.</w:t>
      </w:r>
      <w:bookmarkEnd w:id="13"/>
    </w:p>
    <w:p w14:paraId="7331CD8E" w14:textId="77777777" w:rsidR="00121BA0" w:rsidRPr="00121BA0" w:rsidRDefault="00121BA0" w:rsidP="00121BA0">
      <w:pPr>
        <w:spacing w:after="0" w:line="276" w:lineRule="auto"/>
        <w:ind w:left="0" w:right="0"/>
        <w:jc w:val="both"/>
      </w:pPr>
      <w:r w:rsidRPr="00121BA0">
        <w:t>Minimalne parametry techniczne urządzenia:</w:t>
      </w:r>
    </w:p>
    <w:p w14:paraId="58A7C535" w14:textId="77777777" w:rsidR="00121BA0" w:rsidRPr="00121BA0" w:rsidRDefault="00121BA0" w:rsidP="00FD2519">
      <w:pPr>
        <w:pStyle w:val="Akapitzlist"/>
        <w:numPr>
          <w:ilvl w:val="0"/>
          <w:numId w:val="60"/>
        </w:numPr>
        <w:spacing w:after="0" w:line="276" w:lineRule="auto"/>
        <w:ind w:right="0"/>
        <w:jc w:val="both"/>
      </w:pPr>
      <w:r w:rsidRPr="00121BA0">
        <w:t xml:space="preserve">Rodzaj druku: termiczny lub </w:t>
      </w:r>
      <w:proofErr w:type="spellStart"/>
      <w:r w:rsidRPr="00121BA0">
        <w:t>termotransferowy</w:t>
      </w:r>
      <w:proofErr w:type="spellEnd"/>
      <w:r w:rsidRPr="00121BA0">
        <w:t>.</w:t>
      </w:r>
    </w:p>
    <w:p w14:paraId="37456F93" w14:textId="77777777" w:rsidR="00121BA0" w:rsidRPr="00121BA0" w:rsidRDefault="00121BA0" w:rsidP="00FD2519">
      <w:pPr>
        <w:pStyle w:val="Akapitzlist"/>
        <w:numPr>
          <w:ilvl w:val="0"/>
          <w:numId w:val="60"/>
        </w:numPr>
        <w:spacing w:after="0" w:line="276" w:lineRule="auto"/>
        <w:ind w:right="0"/>
        <w:jc w:val="both"/>
      </w:pPr>
      <w:r w:rsidRPr="00121BA0">
        <w:t xml:space="preserve">Rozdzielczość: min. 200 </w:t>
      </w:r>
      <w:proofErr w:type="spellStart"/>
      <w:r w:rsidRPr="00121BA0">
        <w:t>dpi</w:t>
      </w:r>
      <w:proofErr w:type="spellEnd"/>
      <w:r w:rsidRPr="00121BA0">
        <w:t>.</w:t>
      </w:r>
    </w:p>
    <w:p w14:paraId="7DD634C3" w14:textId="77777777" w:rsidR="00121BA0" w:rsidRPr="00121BA0" w:rsidRDefault="00121BA0" w:rsidP="00FD2519">
      <w:pPr>
        <w:pStyle w:val="Akapitzlist"/>
        <w:numPr>
          <w:ilvl w:val="0"/>
          <w:numId w:val="60"/>
        </w:numPr>
        <w:spacing w:after="0" w:line="276" w:lineRule="auto"/>
        <w:ind w:right="0"/>
        <w:jc w:val="both"/>
      </w:pPr>
      <w:r w:rsidRPr="00121BA0">
        <w:t>Szerokość druku: nie mniej niż 100 mm.</w:t>
      </w:r>
    </w:p>
    <w:p w14:paraId="1DB31F4B" w14:textId="77777777" w:rsidR="00121BA0" w:rsidRPr="00121BA0" w:rsidRDefault="00121BA0" w:rsidP="00FD2519">
      <w:pPr>
        <w:pStyle w:val="Akapitzlist"/>
        <w:numPr>
          <w:ilvl w:val="0"/>
          <w:numId w:val="60"/>
        </w:numPr>
        <w:spacing w:after="0" w:line="276" w:lineRule="auto"/>
        <w:ind w:right="0"/>
        <w:jc w:val="both"/>
      </w:pPr>
      <w:r w:rsidRPr="00121BA0">
        <w:t>Długość druku: nie mniej niż 990 mm.</w:t>
      </w:r>
    </w:p>
    <w:p w14:paraId="7BC43CDC" w14:textId="77777777" w:rsidR="00121BA0" w:rsidRPr="00121BA0" w:rsidRDefault="00121BA0" w:rsidP="00FD2519">
      <w:pPr>
        <w:pStyle w:val="Akapitzlist"/>
        <w:numPr>
          <w:ilvl w:val="0"/>
          <w:numId w:val="60"/>
        </w:numPr>
        <w:spacing w:after="0" w:line="276" w:lineRule="auto"/>
        <w:ind w:right="0"/>
        <w:jc w:val="both"/>
      </w:pPr>
      <w:r w:rsidRPr="00121BA0">
        <w:t>Pamięć RAM: 8 MB SDRAM, 4 MB Flash.</w:t>
      </w:r>
    </w:p>
    <w:p w14:paraId="325FC21A" w14:textId="77777777" w:rsidR="00121BA0" w:rsidRPr="00121BA0" w:rsidRDefault="00121BA0" w:rsidP="00FD2519">
      <w:pPr>
        <w:pStyle w:val="Akapitzlist"/>
        <w:numPr>
          <w:ilvl w:val="0"/>
          <w:numId w:val="60"/>
        </w:numPr>
        <w:spacing w:after="0" w:line="276" w:lineRule="auto"/>
        <w:ind w:right="0"/>
        <w:jc w:val="both"/>
      </w:pPr>
      <w:r w:rsidRPr="00121BA0">
        <w:t>Interfejs: USB/ RS232.</w:t>
      </w:r>
    </w:p>
    <w:p w14:paraId="1EA634CA" w14:textId="75E1261E" w:rsidR="00121BA0" w:rsidRPr="00121BA0" w:rsidRDefault="00121BA0" w:rsidP="00FD2519">
      <w:pPr>
        <w:pStyle w:val="Akapitzlist"/>
        <w:numPr>
          <w:ilvl w:val="0"/>
          <w:numId w:val="60"/>
        </w:numPr>
        <w:spacing w:after="0" w:line="276" w:lineRule="auto"/>
        <w:ind w:right="0"/>
        <w:jc w:val="both"/>
      </w:pPr>
      <w:r w:rsidRPr="00121BA0">
        <w:t xml:space="preserve">Drukowane kody kreskowe: min. liniowe </w:t>
      </w:r>
      <w:proofErr w:type="spellStart"/>
      <w:r w:rsidRPr="00121BA0">
        <w:t>Codabar</w:t>
      </w:r>
      <w:proofErr w:type="spellEnd"/>
      <w:r w:rsidRPr="00121BA0">
        <w:t xml:space="preserve">, </w:t>
      </w:r>
      <w:proofErr w:type="spellStart"/>
      <w:r w:rsidRPr="00121BA0">
        <w:t>Code</w:t>
      </w:r>
      <w:proofErr w:type="spellEnd"/>
      <w:r w:rsidRPr="00121BA0">
        <w:t xml:space="preserve"> 11, </w:t>
      </w:r>
      <w:proofErr w:type="spellStart"/>
      <w:r w:rsidRPr="00121BA0">
        <w:t>Code</w:t>
      </w:r>
      <w:proofErr w:type="spellEnd"/>
      <w:r w:rsidRPr="00121BA0">
        <w:t xml:space="preserve"> 128, </w:t>
      </w:r>
      <w:proofErr w:type="spellStart"/>
      <w:r w:rsidRPr="00121BA0">
        <w:t>Code</w:t>
      </w:r>
      <w:proofErr w:type="spellEnd"/>
      <w:r w:rsidRPr="00121BA0">
        <w:t xml:space="preserve"> </w:t>
      </w:r>
      <w:r w:rsidR="00556932" w:rsidRPr="00121BA0">
        <w:t>128,</w:t>
      </w:r>
      <w:r w:rsidRPr="00121BA0">
        <w:t xml:space="preserve"> </w:t>
      </w:r>
      <w:proofErr w:type="spellStart"/>
      <w:r w:rsidRPr="00121BA0">
        <w:t>Code</w:t>
      </w:r>
      <w:proofErr w:type="spellEnd"/>
      <w:r w:rsidRPr="00121BA0">
        <w:t xml:space="preserve"> 39.</w:t>
      </w:r>
    </w:p>
    <w:p w14:paraId="5D63515F" w14:textId="55376CC3" w:rsidR="00D73698" w:rsidRDefault="00121BA0" w:rsidP="00FD2519">
      <w:pPr>
        <w:pStyle w:val="Akapitzlist"/>
        <w:numPr>
          <w:ilvl w:val="0"/>
          <w:numId w:val="60"/>
        </w:numPr>
        <w:spacing w:after="0" w:line="276" w:lineRule="auto"/>
        <w:ind w:right="0"/>
        <w:jc w:val="both"/>
      </w:pPr>
      <w:r w:rsidRPr="000D6415">
        <w:t xml:space="preserve">Gwarancja spełniająca warunki: co </w:t>
      </w:r>
      <w:r w:rsidRPr="00060AA9">
        <w:t>najmniej 24 miesiące</w:t>
      </w:r>
      <w:r w:rsidRPr="000D6415">
        <w:t xml:space="preserve"> gwarancji w miejscu używania sprzętu</w:t>
      </w:r>
      <w:r>
        <w:t>.</w:t>
      </w:r>
    </w:p>
    <w:sectPr w:rsidR="00D73698" w:rsidSect="00B52D5A">
      <w:headerReference w:type="first" r:id="rId8"/>
      <w:footerReference w:type="first" r:id="rId9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50AB" w14:textId="77777777" w:rsidR="001B54B2" w:rsidRDefault="001B54B2">
      <w:r>
        <w:separator/>
      </w:r>
    </w:p>
    <w:p w14:paraId="7927AC0D" w14:textId="77777777" w:rsidR="001B54B2" w:rsidRDefault="001B54B2"/>
  </w:endnote>
  <w:endnote w:type="continuationSeparator" w:id="0">
    <w:p w14:paraId="62707117" w14:textId="77777777" w:rsidR="001B54B2" w:rsidRDefault="001B54B2">
      <w:r>
        <w:continuationSeparator/>
      </w:r>
    </w:p>
    <w:p w14:paraId="0EAF5D52" w14:textId="77777777" w:rsidR="001B54B2" w:rsidRDefault="001B5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4" w:author="Autor"/>
  <w:sdt>
    <w:sdtPr>
      <w:id w:val="2099821116"/>
      <w:docPartObj>
        <w:docPartGallery w:val="Page Numbers (Bottom of Page)"/>
        <w:docPartUnique/>
      </w:docPartObj>
    </w:sdtPr>
    <w:sdtEndPr/>
    <w:sdtContent>
      <w:customXmlInsRangeEnd w:id="14"/>
      <w:p w14:paraId="7510D06B" w14:textId="47EBDD44" w:rsidR="005F5247" w:rsidRDefault="005F5247">
        <w:pPr>
          <w:pStyle w:val="Stopka"/>
          <w:jc w:val="center"/>
          <w:rPr>
            <w:ins w:id="15" w:author="Autor"/>
          </w:rPr>
        </w:pPr>
        <w:ins w:id="16" w:author="Autor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17" w:author="Autor"/>
    </w:sdtContent>
  </w:sdt>
  <w:customXmlInsRangeEnd w:id="17"/>
  <w:p w14:paraId="104718B9" w14:textId="77777777" w:rsidR="005F5247" w:rsidRDefault="005F5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045A" w14:textId="77777777" w:rsidR="001B54B2" w:rsidRDefault="001B54B2">
      <w:r>
        <w:separator/>
      </w:r>
    </w:p>
    <w:p w14:paraId="21F1EE34" w14:textId="77777777" w:rsidR="001B54B2" w:rsidRDefault="001B54B2"/>
  </w:footnote>
  <w:footnote w:type="continuationSeparator" w:id="0">
    <w:p w14:paraId="535A7B44" w14:textId="77777777" w:rsidR="001B54B2" w:rsidRDefault="001B54B2">
      <w:r>
        <w:continuationSeparator/>
      </w:r>
    </w:p>
    <w:p w14:paraId="5137C2AF" w14:textId="77777777" w:rsidR="001B54B2" w:rsidRDefault="001B5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A932" w14:textId="0B532FA3" w:rsidR="00531F02" w:rsidRDefault="00531F02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44FCEC" wp14:editId="31CF37D1">
              <wp:simplePos x="0" y="0"/>
              <wp:positionH relativeFrom="page">
                <wp:posOffset>350520</wp:posOffset>
              </wp:positionH>
              <wp:positionV relativeFrom="page">
                <wp:posOffset>1028700</wp:posOffset>
              </wp:positionV>
              <wp:extent cx="254000" cy="9147175"/>
              <wp:effectExtent l="0" t="0" r="0" b="0"/>
              <wp:wrapNone/>
              <wp:docPr id="2" name="Grupa 2" descr="Dekoracyjny pasek boczny strony tytułowej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00" cy="9147175"/>
                        <a:chOff x="0" y="0"/>
                        <a:chExt cx="228600" cy="9144000"/>
                      </a:xfrm>
                    </wpg:grpSpPr>
                    <wps:wsp>
                      <wps:cNvPr id="3" name="Prostokąt 3" descr="Dekoracyjny pasek boczny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kąt 5" descr="Dekoracyjny pasek boczny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FCE4D" id="Grupa 2" o:spid="_x0000_s1026" alt="Dekoracyjny pasek boczny strony tytułowej " style="position:absolute;margin-left:27.6pt;margin-top:81pt;width:20pt;height:720.25pt;z-index:-251657216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">
              <v:rect id="Prostokąt 3" o:spid="_x0000_s1027" alt="Dekoracyjny pasek boczny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Prostokąt 5" o:spid="_x0000_s1028" alt="Dekoracyjny pasek boczny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  <w:r w:rsidRPr="006E7883">
      <w:rPr>
        <w:noProof/>
      </w:rPr>
      <w:drawing>
        <wp:anchor distT="0" distB="0" distL="114300" distR="114300" simplePos="0" relativeHeight="251661312" behindDoc="0" locked="0" layoutInCell="1" allowOverlap="1" wp14:anchorId="701235BC" wp14:editId="06DB6A4F">
          <wp:simplePos x="0" y="0"/>
          <wp:positionH relativeFrom="margin">
            <wp:posOffset>0</wp:posOffset>
          </wp:positionH>
          <wp:positionV relativeFrom="margin">
            <wp:posOffset>-725170</wp:posOffset>
          </wp:positionV>
          <wp:extent cx="5760000" cy="554400"/>
          <wp:effectExtent l="0" t="0" r="0" b="0"/>
          <wp:wrapSquare wrapText="bothSides"/>
          <wp:docPr id="4" name="Obraz 4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E52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40C9"/>
    <w:multiLevelType w:val="hybridMultilevel"/>
    <w:tmpl w:val="612645FA"/>
    <w:lvl w:ilvl="0" w:tplc="0415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12646C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4736A7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4A2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A1262F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1C346A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D14AFF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D917E7"/>
    <w:multiLevelType w:val="hybridMultilevel"/>
    <w:tmpl w:val="61A0A5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3796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3E6314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9B5E5C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9D0655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71B76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CF058F"/>
    <w:multiLevelType w:val="hybridMultilevel"/>
    <w:tmpl w:val="9098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EB13C9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7B1747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A900D9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632FD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1B1EFC"/>
    <w:multiLevelType w:val="hybridMultilevel"/>
    <w:tmpl w:val="E5A8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62900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17D2D9E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21905C4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29D3FCC"/>
    <w:multiLevelType w:val="hybridMultilevel"/>
    <w:tmpl w:val="481247F8"/>
    <w:lvl w:ilvl="0" w:tplc="49328D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13001BB4"/>
    <w:multiLevelType w:val="hybridMultilevel"/>
    <w:tmpl w:val="1D5E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293092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43F5C76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4DA28DD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714EF5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543A46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6007E8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D7418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9172DF4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3356DA"/>
    <w:multiLevelType w:val="hybridMultilevel"/>
    <w:tmpl w:val="43EAB7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F36045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D346E1"/>
    <w:multiLevelType w:val="hybridMultilevel"/>
    <w:tmpl w:val="D95AE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200AF"/>
    <w:multiLevelType w:val="hybridMultilevel"/>
    <w:tmpl w:val="E7E04292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24634C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496246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F7E664C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05E5BC7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05F1298"/>
    <w:multiLevelType w:val="hybridMultilevel"/>
    <w:tmpl w:val="7C2C0B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45056D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2584A5D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B70EDB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3006CDB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082DE0"/>
    <w:multiLevelType w:val="hybridMultilevel"/>
    <w:tmpl w:val="6694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1C2BC3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509769E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5183834"/>
    <w:multiLevelType w:val="hybridMultilevel"/>
    <w:tmpl w:val="E3386E62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56D6D20"/>
    <w:multiLevelType w:val="hybridMultilevel"/>
    <w:tmpl w:val="B4DE4594"/>
    <w:lvl w:ilvl="0" w:tplc="A8B0EC6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124672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5F6E62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8C84341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8DF401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9D16283"/>
    <w:multiLevelType w:val="hybridMultilevel"/>
    <w:tmpl w:val="0A70C7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E202C0"/>
    <w:multiLevelType w:val="hybridMultilevel"/>
    <w:tmpl w:val="2864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7A4B05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CBC5C2F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AF455A"/>
    <w:multiLevelType w:val="hybridMultilevel"/>
    <w:tmpl w:val="E7EE4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DB074BE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B9106F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FE0552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9A1772"/>
    <w:multiLevelType w:val="hybridMultilevel"/>
    <w:tmpl w:val="6186DD5E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2761D5B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32D713F2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3667C07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9756F5"/>
    <w:multiLevelType w:val="hybridMultilevel"/>
    <w:tmpl w:val="4238E0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B139E3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341D034B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427741E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777714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47F24B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4E86992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361ECC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6AF074D"/>
    <w:multiLevelType w:val="hybridMultilevel"/>
    <w:tmpl w:val="652E2FDC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CE4818"/>
    <w:multiLevelType w:val="hybridMultilevel"/>
    <w:tmpl w:val="4908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70038FF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7556A08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8C47BB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7A90B21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8276413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3942627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99D0AB9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9E6653F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BF44D57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CCB7F6E"/>
    <w:multiLevelType w:val="hybridMultilevel"/>
    <w:tmpl w:val="F61C2368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D356A6A"/>
    <w:multiLevelType w:val="hybridMultilevel"/>
    <w:tmpl w:val="787A4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F223149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00E2B91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0901AB6"/>
    <w:multiLevelType w:val="hybridMultilevel"/>
    <w:tmpl w:val="4392A4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436197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2D0628D"/>
    <w:multiLevelType w:val="hybridMultilevel"/>
    <w:tmpl w:val="E7EE4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456513D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D41F7D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474B4E9C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88C5F6F"/>
    <w:multiLevelType w:val="hybridMultilevel"/>
    <w:tmpl w:val="FBF23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92D080E"/>
    <w:multiLevelType w:val="hybridMultilevel"/>
    <w:tmpl w:val="C38C7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A1A0316"/>
    <w:multiLevelType w:val="multilevel"/>
    <w:tmpl w:val="980464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4A1F47E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A241CD9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B541E80"/>
    <w:multiLevelType w:val="hybridMultilevel"/>
    <w:tmpl w:val="E0BC1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E695182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FBC3083"/>
    <w:multiLevelType w:val="hybridMultilevel"/>
    <w:tmpl w:val="FF6ECA5C"/>
    <w:lvl w:ilvl="0" w:tplc="E53A69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0686CDE"/>
    <w:multiLevelType w:val="hybridMultilevel"/>
    <w:tmpl w:val="9B42A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742D11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0CA1493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0FF7C09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2132AB"/>
    <w:multiLevelType w:val="hybridMultilevel"/>
    <w:tmpl w:val="EEC48AFC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1404D40"/>
    <w:multiLevelType w:val="hybridMultilevel"/>
    <w:tmpl w:val="F95E4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806015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21A79D6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C93B59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E90745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2B537A"/>
    <w:multiLevelType w:val="hybridMultilevel"/>
    <w:tmpl w:val="142C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172E26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429718C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547838CA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55B076C0"/>
    <w:multiLevelType w:val="multilevel"/>
    <w:tmpl w:val="980464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57DC644F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7FB01FA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9847184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9A13C66"/>
    <w:multiLevelType w:val="multilevel"/>
    <w:tmpl w:val="A7560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966A40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B214057"/>
    <w:multiLevelType w:val="hybridMultilevel"/>
    <w:tmpl w:val="38A459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CC35D08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D23649B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D6B08FA"/>
    <w:multiLevelType w:val="hybridMultilevel"/>
    <w:tmpl w:val="C6D6AE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E1B05B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D407C8"/>
    <w:multiLevelType w:val="hybridMultilevel"/>
    <w:tmpl w:val="8BA8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FC17E1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0A32071"/>
    <w:multiLevelType w:val="hybridMultilevel"/>
    <w:tmpl w:val="911A0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2E246D5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32970F0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33B27D8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3405D03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3660FC8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3A7372A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5234053"/>
    <w:multiLevelType w:val="hybridMultilevel"/>
    <w:tmpl w:val="C9AC683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5F95D55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8C17BDA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9011EF3"/>
    <w:multiLevelType w:val="hybridMultilevel"/>
    <w:tmpl w:val="142C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A091D10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BC25D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F1A7DF1"/>
    <w:multiLevelType w:val="multilevel"/>
    <w:tmpl w:val="DE1C9BD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6F5014BA"/>
    <w:multiLevelType w:val="hybridMultilevel"/>
    <w:tmpl w:val="481247F8"/>
    <w:lvl w:ilvl="0" w:tplc="49328D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8" w15:restartNumberingAfterBreak="0">
    <w:nsid w:val="6F8E7C7D"/>
    <w:multiLevelType w:val="hybridMultilevel"/>
    <w:tmpl w:val="58C88B30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8C6999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0B81E1F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372D42"/>
    <w:multiLevelType w:val="hybridMultilevel"/>
    <w:tmpl w:val="7764A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8037B3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48D08D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D32607"/>
    <w:multiLevelType w:val="hybridMultilevel"/>
    <w:tmpl w:val="ACF0ED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54C25FA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 w15:restartNumberingAfterBreak="0">
    <w:nsid w:val="774A2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778E6579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89B1EDF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854176"/>
    <w:multiLevelType w:val="hybridMultilevel"/>
    <w:tmpl w:val="9C4214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8B20B1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B414CAB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E43FAB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C4E1DA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6D3EEF"/>
    <w:multiLevelType w:val="hybridMultilevel"/>
    <w:tmpl w:val="B22490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655128"/>
    <w:multiLevelType w:val="hybridMultilevel"/>
    <w:tmpl w:val="9098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D7B1909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E972F4F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F204292"/>
    <w:multiLevelType w:val="hybridMultilevel"/>
    <w:tmpl w:val="467EB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662CFF2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F53721C"/>
    <w:multiLevelType w:val="hybridMultilevel"/>
    <w:tmpl w:val="0234EE20"/>
    <w:lvl w:ilvl="0" w:tplc="C298F6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217742">
    <w:abstractNumId w:val="50"/>
  </w:num>
  <w:num w:numId="2" w16cid:durableId="991523393">
    <w:abstractNumId w:val="4"/>
  </w:num>
  <w:num w:numId="3" w16cid:durableId="2002923033">
    <w:abstractNumId w:val="1"/>
  </w:num>
  <w:num w:numId="4" w16cid:durableId="1996570211">
    <w:abstractNumId w:val="131"/>
  </w:num>
  <w:num w:numId="5" w16cid:durableId="2094886896">
    <w:abstractNumId w:val="158"/>
  </w:num>
  <w:num w:numId="6" w16cid:durableId="1981961295">
    <w:abstractNumId w:val="75"/>
  </w:num>
  <w:num w:numId="7" w16cid:durableId="1127554106">
    <w:abstractNumId w:val="148"/>
  </w:num>
  <w:num w:numId="8" w16cid:durableId="296841241">
    <w:abstractNumId w:val="30"/>
  </w:num>
  <w:num w:numId="9" w16cid:durableId="958071629">
    <w:abstractNumId w:val="21"/>
  </w:num>
  <w:num w:numId="10" w16cid:durableId="2027365938">
    <w:abstractNumId w:val="128"/>
  </w:num>
  <w:num w:numId="11" w16cid:durableId="385491420">
    <w:abstractNumId w:val="121"/>
  </w:num>
  <w:num w:numId="12" w16cid:durableId="1912544327">
    <w:abstractNumId w:val="44"/>
  </w:num>
  <w:num w:numId="13" w16cid:durableId="500050723">
    <w:abstractNumId w:val="39"/>
  </w:num>
  <w:num w:numId="14" w16cid:durableId="1272665635">
    <w:abstractNumId w:val="61"/>
  </w:num>
  <w:num w:numId="15" w16cid:durableId="1136947641">
    <w:abstractNumId w:val="166"/>
  </w:num>
  <w:num w:numId="16" w16cid:durableId="780147733">
    <w:abstractNumId w:val="119"/>
  </w:num>
  <w:num w:numId="17" w16cid:durableId="584338772">
    <w:abstractNumId w:val="23"/>
  </w:num>
  <w:num w:numId="18" w16cid:durableId="111557497">
    <w:abstractNumId w:val="147"/>
  </w:num>
  <w:num w:numId="19" w16cid:durableId="24867779">
    <w:abstractNumId w:val="103"/>
  </w:num>
  <w:num w:numId="20" w16cid:durableId="1018429624">
    <w:abstractNumId w:val="0"/>
  </w:num>
  <w:num w:numId="21" w16cid:durableId="1828471156">
    <w:abstractNumId w:val="117"/>
  </w:num>
  <w:num w:numId="22" w16cid:durableId="1995991593">
    <w:abstractNumId w:val="102"/>
  </w:num>
  <w:num w:numId="23" w16cid:durableId="141433691">
    <w:abstractNumId w:val="18"/>
  </w:num>
  <w:num w:numId="24" w16cid:durableId="44764714">
    <w:abstractNumId w:val="145"/>
  </w:num>
  <w:num w:numId="25" w16cid:durableId="1295596296">
    <w:abstractNumId w:val="31"/>
  </w:num>
  <w:num w:numId="26" w16cid:durableId="397636368">
    <w:abstractNumId w:val="132"/>
  </w:num>
  <w:num w:numId="27" w16cid:durableId="1007365688">
    <w:abstractNumId w:val="168"/>
  </w:num>
  <w:num w:numId="28" w16cid:durableId="2108305690">
    <w:abstractNumId w:val="71"/>
  </w:num>
  <w:num w:numId="29" w16cid:durableId="951282865">
    <w:abstractNumId w:val="37"/>
  </w:num>
  <w:num w:numId="30" w16cid:durableId="1817530096">
    <w:abstractNumId w:val="89"/>
  </w:num>
  <w:num w:numId="31" w16cid:durableId="1294748610">
    <w:abstractNumId w:val="51"/>
  </w:num>
  <w:num w:numId="32" w16cid:durableId="763307288">
    <w:abstractNumId w:val="49"/>
  </w:num>
  <w:num w:numId="33" w16cid:durableId="545407604">
    <w:abstractNumId w:val="86"/>
  </w:num>
  <w:num w:numId="34" w16cid:durableId="91319896">
    <w:abstractNumId w:val="140"/>
  </w:num>
  <w:num w:numId="35" w16cid:durableId="1610769599">
    <w:abstractNumId w:val="63"/>
  </w:num>
  <w:num w:numId="36" w16cid:durableId="1941136932">
    <w:abstractNumId w:val="110"/>
  </w:num>
  <w:num w:numId="37" w16cid:durableId="1866871455">
    <w:abstractNumId w:val="134"/>
  </w:num>
  <w:num w:numId="38" w16cid:durableId="414472451">
    <w:abstractNumId w:val="11"/>
  </w:num>
  <w:num w:numId="39" w16cid:durableId="1517385647">
    <w:abstractNumId w:val="141"/>
  </w:num>
  <w:num w:numId="40" w16cid:durableId="433601059">
    <w:abstractNumId w:val="10"/>
  </w:num>
  <w:num w:numId="41" w16cid:durableId="988099103">
    <w:abstractNumId w:val="83"/>
  </w:num>
  <w:num w:numId="42" w16cid:durableId="1209731638">
    <w:abstractNumId w:val="69"/>
  </w:num>
  <w:num w:numId="43" w16cid:durableId="1171067029">
    <w:abstractNumId w:val="54"/>
  </w:num>
  <w:num w:numId="44" w16cid:durableId="1696275200">
    <w:abstractNumId w:val="122"/>
  </w:num>
  <w:num w:numId="45" w16cid:durableId="1808162111">
    <w:abstractNumId w:val="142"/>
  </w:num>
  <w:num w:numId="46" w16cid:durableId="1046758724">
    <w:abstractNumId w:val="127"/>
  </w:num>
  <w:num w:numId="47" w16cid:durableId="1490826386">
    <w:abstractNumId w:val="126"/>
  </w:num>
  <w:num w:numId="48" w16cid:durableId="1385058571">
    <w:abstractNumId w:val="6"/>
  </w:num>
  <w:num w:numId="49" w16cid:durableId="84158899">
    <w:abstractNumId w:val="169"/>
  </w:num>
  <w:num w:numId="50" w16cid:durableId="1161895106">
    <w:abstractNumId w:val="22"/>
  </w:num>
  <w:num w:numId="51" w16cid:durableId="356196366">
    <w:abstractNumId w:val="73"/>
  </w:num>
  <w:num w:numId="52" w16cid:durableId="1187601006">
    <w:abstractNumId w:val="155"/>
  </w:num>
  <w:num w:numId="53" w16cid:durableId="2092269283">
    <w:abstractNumId w:val="118"/>
  </w:num>
  <w:num w:numId="54" w16cid:durableId="1443649587">
    <w:abstractNumId w:val="152"/>
  </w:num>
  <w:num w:numId="55" w16cid:durableId="367949800">
    <w:abstractNumId w:val="48"/>
  </w:num>
  <w:num w:numId="56" w16cid:durableId="1543907087">
    <w:abstractNumId w:val="76"/>
  </w:num>
  <w:num w:numId="57" w16cid:durableId="1323124566">
    <w:abstractNumId w:val="96"/>
  </w:num>
  <w:num w:numId="58" w16cid:durableId="1363240235">
    <w:abstractNumId w:val="92"/>
  </w:num>
  <w:num w:numId="59" w16cid:durableId="148519494">
    <w:abstractNumId w:val="84"/>
  </w:num>
  <w:num w:numId="60" w16cid:durableId="241647402">
    <w:abstractNumId w:val="42"/>
  </w:num>
  <w:num w:numId="61" w16cid:durableId="341592610">
    <w:abstractNumId w:val="78"/>
  </w:num>
  <w:num w:numId="62" w16cid:durableId="75446029">
    <w:abstractNumId w:val="12"/>
  </w:num>
  <w:num w:numId="63" w16cid:durableId="1854343197">
    <w:abstractNumId w:val="109"/>
  </w:num>
  <w:num w:numId="64" w16cid:durableId="1733698349">
    <w:abstractNumId w:val="144"/>
  </w:num>
  <w:num w:numId="65" w16cid:durableId="897083712">
    <w:abstractNumId w:val="62"/>
  </w:num>
  <w:num w:numId="66" w16cid:durableId="1587610514">
    <w:abstractNumId w:val="3"/>
  </w:num>
  <w:num w:numId="67" w16cid:durableId="838084897">
    <w:abstractNumId w:val="80"/>
  </w:num>
  <w:num w:numId="68" w16cid:durableId="274797611">
    <w:abstractNumId w:val="135"/>
  </w:num>
  <w:num w:numId="69" w16cid:durableId="1388263691">
    <w:abstractNumId w:val="97"/>
  </w:num>
  <w:num w:numId="70" w16cid:durableId="294259814">
    <w:abstractNumId w:val="137"/>
  </w:num>
  <w:num w:numId="71" w16cid:durableId="973025254">
    <w:abstractNumId w:val="53"/>
  </w:num>
  <w:num w:numId="72" w16cid:durableId="1965690617">
    <w:abstractNumId w:val="46"/>
  </w:num>
  <w:num w:numId="73" w16cid:durableId="1310475353">
    <w:abstractNumId w:val="19"/>
  </w:num>
  <w:num w:numId="74" w16cid:durableId="171726875">
    <w:abstractNumId w:val="24"/>
  </w:num>
  <w:num w:numId="75" w16cid:durableId="593634972">
    <w:abstractNumId w:val="133"/>
  </w:num>
  <w:num w:numId="76" w16cid:durableId="2047870684">
    <w:abstractNumId w:val="93"/>
  </w:num>
  <w:num w:numId="77" w16cid:durableId="888346685">
    <w:abstractNumId w:val="98"/>
  </w:num>
  <w:num w:numId="78" w16cid:durableId="1304852006">
    <w:abstractNumId w:val="87"/>
  </w:num>
  <w:num w:numId="79" w16cid:durableId="530995953">
    <w:abstractNumId w:val="14"/>
  </w:num>
  <w:num w:numId="80" w16cid:durableId="195894057">
    <w:abstractNumId w:val="59"/>
  </w:num>
  <w:num w:numId="81" w16cid:durableId="1672290549">
    <w:abstractNumId w:val="26"/>
  </w:num>
  <w:num w:numId="82" w16cid:durableId="395862870">
    <w:abstractNumId w:val="162"/>
  </w:num>
  <w:num w:numId="83" w16cid:durableId="1764178621">
    <w:abstractNumId w:val="101"/>
  </w:num>
  <w:num w:numId="84" w16cid:durableId="1368408580">
    <w:abstractNumId w:val="130"/>
  </w:num>
  <w:num w:numId="85" w16cid:durableId="679627522">
    <w:abstractNumId w:val="149"/>
  </w:num>
  <w:num w:numId="86" w16cid:durableId="1565406772">
    <w:abstractNumId w:val="9"/>
  </w:num>
  <w:num w:numId="87" w16cid:durableId="485898807">
    <w:abstractNumId w:val="139"/>
  </w:num>
  <w:num w:numId="88" w16cid:durableId="101918084">
    <w:abstractNumId w:val="52"/>
  </w:num>
  <w:num w:numId="89" w16cid:durableId="754135734">
    <w:abstractNumId w:val="138"/>
  </w:num>
  <w:num w:numId="90" w16cid:durableId="1426264748">
    <w:abstractNumId w:val="13"/>
  </w:num>
  <w:num w:numId="91" w16cid:durableId="842934157">
    <w:abstractNumId w:val="60"/>
  </w:num>
  <w:num w:numId="92" w16cid:durableId="762190164">
    <w:abstractNumId w:val="165"/>
  </w:num>
  <w:num w:numId="93" w16cid:durableId="1023240146">
    <w:abstractNumId w:val="66"/>
  </w:num>
  <w:num w:numId="94" w16cid:durableId="1600334924">
    <w:abstractNumId w:val="157"/>
  </w:num>
  <w:num w:numId="95" w16cid:durableId="3479636">
    <w:abstractNumId w:val="33"/>
  </w:num>
  <w:num w:numId="96" w16cid:durableId="1751536097">
    <w:abstractNumId w:val="5"/>
  </w:num>
  <w:num w:numId="97" w16cid:durableId="670958568">
    <w:abstractNumId w:val="88"/>
  </w:num>
  <w:num w:numId="98" w16cid:durableId="40715855">
    <w:abstractNumId w:val="105"/>
  </w:num>
  <w:num w:numId="99" w16cid:durableId="477384159">
    <w:abstractNumId w:val="120"/>
  </w:num>
  <w:num w:numId="100" w16cid:durableId="1938783289">
    <w:abstractNumId w:val="38"/>
  </w:num>
  <w:num w:numId="101" w16cid:durableId="1216742752">
    <w:abstractNumId w:val="146"/>
  </w:num>
  <w:num w:numId="102" w16cid:durableId="428814905">
    <w:abstractNumId w:val="7"/>
  </w:num>
  <w:num w:numId="103" w16cid:durableId="1833597801">
    <w:abstractNumId w:val="17"/>
  </w:num>
  <w:num w:numId="104" w16cid:durableId="1404717080">
    <w:abstractNumId w:val="29"/>
  </w:num>
  <w:num w:numId="105" w16cid:durableId="2078673917">
    <w:abstractNumId w:val="100"/>
  </w:num>
  <w:num w:numId="106" w16cid:durableId="970786685">
    <w:abstractNumId w:val="107"/>
  </w:num>
  <w:num w:numId="107" w16cid:durableId="913705494">
    <w:abstractNumId w:val="85"/>
  </w:num>
  <w:num w:numId="108" w16cid:durableId="853306551">
    <w:abstractNumId w:val="167"/>
  </w:num>
  <w:num w:numId="109" w16cid:durableId="1066953503">
    <w:abstractNumId w:val="65"/>
  </w:num>
  <w:num w:numId="110" w16cid:durableId="5256788">
    <w:abstractNumId w:val="27"/>
  </w:num>
  <w:num w:numId="111" w16cid:durableId="842359833">
    <w:abstractNumId w:val="20"/>
  </w:num>
  <w:num w:numId="112" w16cid:durableId="419914000">
    <w:abstractNumId w:val="34"/>
  </w:num>
  <w:num w:numId="113" w16cid:durableId="342978256">
    <w:abstractNumId w:val="160"/>
  </w:num>
  <w:num w:numId="114" w16cid:durableId="2059356942">
    <w:abstractNumId w:val="32"/>
  </w:num>
  <w:num w:numId="115" w16cid:durableId="1817800425">
    <w:abstractNumId w:val="136"/>
  </w:num>
  <w:num w:numId="116" w16cid:durableId="1820611397">
    <w:abstractNumId w:val="58"/>
  </w:num>
  <w:num w:numId="117" w16cid:durableId="617103794">
    <w:abstractNumId w:val="124"/>
  </w:num>
  <w:num w:numId="118" w16cid:durableId="1439568600">
    <w:abstractNumId w:val="43"/>
  </w:num>
  <w:num w:numId="119" w16cid:durableId="426923155">
    <w:abstractNumId w:val="143"/>
  </w:num>
  <w:num w:numId="120" w16cid:durableId="91706408">
    <w:abstractNumId w:val="116"/>
  </w:num>
  <w:num w:numId="121" w16cid:durableId="447239037">
    <w:abstractNumId w:val="8"/>
  </w:num>
  <w:num w:numId="122" w16cid:durableId="1841849655">
    <w:abstractNumId w:val="55"/>
  </w:num>
  <w:num w:numId="123" w16cid:durableId="663630331">
    <w:abstractNumId w:val="106"/>
  </w:num>
  <w:num w:numId="124" w16cid:durableId="1754428466">
    <w:abstractNumId w:val="36"/>
  </w:num>
  <w:num w:numId="125" w16cid:durableId="891426988">
    <w:abstractNumId w:val="35"/>
  </w:num>
  <w:num w:numId="126" w16cid:durableId="776096086">
    <w:abstractNumId w:val="154"/>
  </w:num>
  <w:num w:numId="127" w16cid:durableId="672880472">
    <w:abstractNumId w:val="111"/>
  </w:num>
  <w:num w:numId="128" w16cid:durableId="626933938">
    <w:abstractNumId w:val="81"/>
  </w:num>
  <w:num w:numId="129" w16cid:durableId="978192146">
    <w:abstractNumId w:val="99"/>
  </w:num>
  <w:num w:numId="130" w16cid:durableId="1019938441">
    <w:abstractNumId w:val="56"/>
  </w:num>
  <w:num w:numId="131" w16cid:durableId="1537040295">
    <w:abstractNumId w:val="72"/>
  </w:num>
  <w:num w:numId="132" w16cid:durableId="1941639981">
    <w:abstractNumId w:val="41"/>
  </w:num>
  <w:num w:numId="133" w16cid:durableId="364404447">
    <w:abstractNumId w:val="16"/>
  </w:num>
  <w:num w:numId="134" w16cid:durableId="181870259">
    <w:abstractNumId w:val="159"/>
  </w:num>
  <w:num w:numId="135" w16cid:durableId="1532954216">
    <w:abstractNumId w:val="90"/>
  </w:num>
  <w:num w:numId="136" w16cid:durableId="561525235">
    <w:abstractNumId w:val="129"/>
  </w:num>
  <w:num w:numId="137" w16cid:durableId="717363382">
    <w:abstractNumId w:val="2"/>
  </w:num>
  <w:num w:numId="138" w16cid:durableId="526256932">
    <w:abstractNumId w:val="67"/>
  </w:num>
  <w:num w:numId="139" w16cid:durableId="1192263297">
    <w:abstractNumId w:val="123"/>
  </w:num>
  <w:num w:numId="140" w16cid:durableId="387190144">
    <w:abstractNumId w:val="45"/>
  </w:num>
  <w:num w:numId="141" w16cid:durableId="889615724">
    <w:abstractNumId w:val="112"/>
  </w:num>
  <w:num w:numId="142" w16cid:durableId="1858690250">
    <w:abstractNumId w:val="151"/>
  </w:num>
  <w:num w:numId="143" w16cid:durableId="562060225">
    <w:abstractNumId w:val="164"/>
  </w:num>
  <w:num w:numId="144" w16cid:durableId="1143544548">
    <w:abstractNumId w:val="57"/>
  </w:num>
  <w:num w:numId="145" w16cid:durableId="287395487">
    <w:abstractNumId w:val="150"/>
  </w:num>
  <w:num w:numId="146" w16cid:durableId="1788429290">
    <w:abstractNumId w:val="82"/>
  </w:num>
  <w:num w:numId="147" w16cid:durableId="990334518">
    <w:abstractNumId w:val="70"/>
  </w:num>
  <w:num w:numId="148" w16cid:durableId="871503160">
    <w:abstractNumId w:val="163"/>
  </w:num>
  <w:num w:numId="149" w16cid:durableId="950475453">
    <w:abstractNumId w:val="108"/>
  </w:num>
  <w:num w:numId="150" w16cid:durableId="1274824670">
    <w:abstractNumId w:val="161"/>
  </w:num>
  <w:num w:numId="151" w16cid:durableId="1564873985">
    <w:abstractNumId w:val="91"/>
  </w:num>
  <w:num w:numId="152" w16cid:durableId="231624379">
    <w:abstractNumId w:val="113"/>
  </w:num>
  <w:num w:numId="153" w16cid:durableId="1326132943">
    <w:abstractNumId w:val="15"/>
  </w:num>
  <w:num w:numId="154" w16cid:durableId="121656375">
    <w:abstractNumId w:val="125"/>
  </w:num>
  <w:num w:numId="155" w16cid:durableId="703792096">
    <w:abstractNumId w:val="153"/>
  </w:num>
  <w:num w:numId="156" w16cid:durableId="1821917034">
    <w:abstractNumId w:val="79"/>
  </w:num>
  <w:num w:numId="157" w16cid:durableId="1392772832">
    <w:abstractNumId w:val="94"/>
  </w:num>
  <w:num w:numId="158" w16cid:durableId="425074462">
    <w:abstractNumId w:val="95"/>
  </w:num>
  <w:num w:numId="159" w16cid:durableId="2093383325">
    <w:abstractNumId w:val="47"/>
  </w:num>
  <w:num w:numId="160" w16cid:durableId="1614051334">
    <w:abstractNumId w:val="28"/>
  </w:num>
  <w:num w:numId="161" w16cid:durableId="1000817154">
    <w:abstractNumId w:val="115"/>
  </w:num>
  <w:num w:numId="162" w16cid:durableId="2027830139">
    <w:abstractNumId w:val="40"/>
  </w:num>
  <w:num w:numId="163" w16cid:durableId="346567252">
    <w:abstractNumId w:val="77"/>
  </w:num>
  <w:num w:numId="164" w16cid:durableId="407310385">
    <w:abstractNumId w:val="68"/>
  </w:num>
  <w:num w:numId="165" w16cid:durableId="1815953393">
    <w:abstractNumId w:val="64"/>
  </w:num>
  <w:num w:numId="166" w16cid:durableId="1659454892">
    <w:abstractNumId w:val="104"/>
  </w:num>
  <w:num w:numId="167" w16cid:durableId="831481278">
    <w:abstractNumId w:val="114"/>
  </w:num>
  <w:num w:numId="168" w16cid:durableId="1704404514">
    <w:abstractNumId w:val="74"/>
  </w:num>
  <w:num w:numId="169" w16cid:durableId="1149134208">
    <w:abstractNumId w:val="156"/>
  </w:num>
  <w:num w:numId="170" w16cid:durableId="2087144821">
    <w:abstractNumId w:val="25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D7"/>
    <w:rsid w:val="00011517"/>
    <w:rsid w:val="00015CBB"/>
    <w:rsid w:val="0002297F"/>
    <w:rsid w:val="00035C60"/>
    <w:rsid w:val="00040EC6"/>
    <w:rsid w:val="0004164A"/>
    <w:rsid w:val="00041E4D"/>
    <w:rsid w:val="0004488A"/>
    <w:rsid w:val="00060AA9"/>
    <w:rsid w:val="00060FE2"/>
    <w:rsid w:val="000614B7"/>
    <w:rsid w:val="00067E02"/>
    <w:rsid w:val="00073102"/>
    <w:rsid w:val="00073440"/>
    <w:rsid w:val="0009637F"/>
    <w:rsid w:val="000B1C57"/>
    <w:rsid w:val="000B393D"/>
    <w:rsid w:val="000C6022"/>
    <w:rsid w:val="000C6FE5"/>
    <w:rsid w:val="000D2737"/>
    <w:rsid w:val="000E0C64"/>
    <w:rsid w:val="000E1584"/>
    <w:rsid w:val="000E6358"/>
    <w:rsid w:val="000E7C7E"/>
    <w:rsid w:val="000F2233"/>
    <w:rsid w:val="00103EB7"/>
    <w:rsid w:val="00107359"/>
    <w:rsid w:val="00107CB6"/>
    <w:rsid w:val="0011691D"/>
    <w:rsid w:val="00121BA0"/>
    <w:rsid w:val="001225CC"/>
    <w:rsid w:val="00123C9B"/>
    <w:rsid w:val="00125193"/>
    <w:rsid w:val="001275BD"/>
    <w:rsid w:val="0013333F"/>
    <w:rsid w:val="00142F10"/>
    <w:rsid w:val="0015114C"/>
    <w:rsid w:val="00151829"/>
    <w:rsid w:val="00151AD2"/>
    <w:rsid w:val="001631F1"/>
    <w:rsid w:val="00175CB1"/>
    <w:rsid w:val="001802C9"/>
    <w:rsid w:val="00180BDD"/>
    <w:rsid w:val="001842B9"/>
    <w:rsid w:val="00187150"/>
    <w:rsid w:val="00193898"/>
    <w:rsid w:val="00193AC4"/>
    <w:rsid w:val="001962C9"/>
    <w:rsid w:val="001A0978"/>
    <w:rsid w:val="001A480A"/>
    <w:rsid w:val="001B54B2"/>
    <w:rsid w:val="001B6BF9"/>
    <w:rsid w:val="001B7A8F"/>
    <w:rsid w:val="001C3532"/>
    <w:rsid w:val="001C7D8D"/>
    <w:rsid w:val="001D7F9D"/>
    <w:rsid w:val="001E10E9"/>
    <w:rsid w:val="001E57E4"/>
    <w:rsid w:val="001E7537"/>
    <w:rsid w:val="00200712"/>
    <w:rsid w:val="00205F8D"/>
    <w:rsid w:val="002170D7"/>
    <w:rsid w:val="00217752"/>
    <w:rsid w:val="0022666A"/>
    <w:rsid w:val="00227A28"/>
    <w:rsid w:val="00236B2C"/>
    <w:rsid w:val="00237282"/>
    <w:rsid w:val="002402A6"/>
    <w:rsid w:val="0024714F"/>
    <w:rsid w:val="0025223D"/>
    <w:rsid w:val="0026154D"/>
    <w:rsid w:val="00261DD9"/>
    <w:rsid w:val="002645C1"/>
    <w:rsid w:val="00264F4E"/>
    <w:rsid w:val="00265FC0"/>
    <w:rsid w:val="00270894"/>
    <w:rsid w:val="00273A9E"/>
    <w:rsid w:val="0027402F"/>
    <w:rsid w:val="00274A31"/>
    <w:rsid w:val="00280BFF"/>
    <w:rsid w:val="00283DD3"/>
    <w:rsid w:val="002932E0"/>
    <w:rsid w:val="00293F39"/>
    <w:rsid w:val="002A2E24"/>
    <w:rsid w:val="002A6C7E"/>
    <w:rsid w:val="002B21AE"/>
    <w:rsid w:val="002C18AF"/>
    <w:rsid w:val="002E280A"/>
    <w:rsid w:val="003014D8"/>
    <w:rsid w:val="00301CB8"/>
    <w:rsid w:val="00312DD5"/>
    <w:rsid w:val="00317F43"/>
    <w:rsid w:val="00322B0A"/>
    <w:rsid w:val="00322F22"/>
    <w:rsid w:val="003232F1"/>
    <w:rsid w:val="0033593E"/>
    <w:rsid w:val="00343B5C"/>
    <w:rsid w:val="003570D1"/>
    <w:rsid w:val="00365CBB"/>
    <w:rsid w:val="00372406"/>
    <w:rsid w:val="003768CD"/>
    <w:rsid w:val="00382D57"/>
    <w:rsid w:val="003B721D"/>
    <w:rsid w:val="003D77B3"/>
    <w:rsid w:val="003E1F25"/>
    <w:rsid w:val="003E36CD"/>
    <w:rsid w:val="003E4139"/>
    <w:rsid w:val="003E7E83"/>
    <w:rsid w:val="003F15BB"/>
    <w:rsid w:val="003F4981"/>
    <w:rsid w:val="0042331C"/>
    <w:rsid w:val="004235DF"/>
    <w:rsid w:val="00440873"/>
    <w:rsid w:val="00451C85"/>
    <w:rsid w:val="004534A5"/>
    <w:rsid w:val="004566FA"/>
    <w:rsid w:val="00461C69"/>
    <w:rsid w:val="00474B42"/>
    <w:rsid w:val="00495232"/>
    <w:rsid w:val="004A4EC4"/>
    <w:rsid w:val="004B1B0F"/>
    <w:rsid w:val="004B2789"/>
    <w:rsid w:val="004B386C"/>
    <w:rsid w:val="004C48FF"/>
    <w:rsid w:val="004D2EE6"/>
    <w:rsid w:val="004D7EC0"/>
    <w:rsid w:val="004F3D8D"/>
    <w:rsid w:val="004F5C5C"/>
    <w:rsid w:val="00514EF7"/>
    <w:rsid w:val="00516AB6"/>
    <w:rsid w:val="00523CEA"/>
    <w:rsid w:val="00525209"/>
    <w:rsid w:val="00525D04"/>
    <w:rsid w:val="0053175E"/>
    <w:rsid w:val="00531F02"/>
    <w:rsid w:val="005331CA"/>
    <w:rsid w:val="00535C0E"/>
    <w:rsid w:val="005370BA"/>
    <w:rsid w:val="0054253E"/>
    <w:rsid w:val="005504AE"/>
    <w:rsid w:val="00556932"/>
    <w:rsid w:val="00556F05"/>
    <w:rsid w:val="00565F3F"/>
    <w:rsid w:val="00580665"/>
    <w:rsid w:val="0058271F"/>
    <w:rsid w:val="00594164"/>
    <w:rsid w:val="005B13D2"/>
    <w:rsid w:val="005B48C9"/>
    <w:rsid w:val="005B4C3A"/>
    <w:rsid w:val="005B5B47"/>
    <w:rsid w:val="005D128E"/>
    <w:rsid w:val="005E06C3"/>
    <w:rsid w:val="005E0B8A"/>
    <w:rsid w:val="005E49B5"/>
    <w:rsid w:val="005E53E8"/>
    <w:rsid w:val="005E5B04"/>
    <w:rsid w:val="005F5247"/>
    <w:rsid w:val="00603815"/>
    <w:rsid w:val="00605A0D"/>
    <w:rsid w:val="0061116C"/>
    <w:rsid w:val="00631CA7"/>
    <w:rsid w:val="006373D7"/>
    <w:rsid w:val="0064050C"/>
    <w:rsid w:val="0064111D"/>
    <w:rsid w:val="00643843"/>
    <w:rsid w:val="00646120"/>
    <w:rsid w:val="00654E0A"/>
    <w:rsid w:val="00660B21"/>
    <w:rsid w:val="00662E26"/>
    <w:rsid w:val="006708A5"/>
    <w:rsid w:val="006746FD"/>
    <w:rsid w:val="006861DE"/>
    <w:rsid w:val="00690C4D"/>
    <w:rsid w:val="0069274E"/>
    <w:rsid w:val="00695A5C"/>
    <w:rsid w:val="006A34F5"/>
    <w:rsid w:val="006C1B91"/>
    <w:rsid w:val="006C26A8"/>
    <w:rsid w:val="006C37FB"/>
    <w:rsid w:val="006C7484"/>
    <w:rsid w:val="006D3480"/>
    <w:rsid w:val="006D4417"/>
    <w:rsid w:val="006E5C64"/>
    <w:rsid w:val="006E6613"/>
    <w:rsid w:val="006E6DCD"/>
    <w:rsid w:val="006F7C72"/>
    <w:rsid w:val="00714CE5"/>
    <w:rsid w:val="00716C25"/>
    <w:rsid w:val="00723B6E"/>
    <w:rsid w:val="007250FA"/>
    <w:rsid w:val="00727289"/>
    <w:rsid w:val="00736E05"/>
    <w:rsid w:val="00742F11"/>
    <w:rsid w:val="00770486"/>
    <w:rsid w:val="007769EF"/>
    <w:rsid w:val="00776A02"/>
    <w:rsid w:val="00777530"/>
    <w:rsid w:val="00777727"/>
    <w:rsid w:val="007806E6"/>
    <w:rsid w:val="007945AA"/>
    <w:rsid w:val="007B0C57"/>
    <w:rsid w:val="007C3554"/>
    <w:rsid w:val="007C7721"/>
    <w:rsid w:val="007D1EDD"/>
    <w:rsid w:val="007D5253"/>
    <w:rsid w:val="007E4DC4"/>
    <w:rsid w:val="007E6EE3"/>
    <w:rsid w:val="007F25AA"/>
    <w:rsid w:val="00802499"/>
    <w:rsid w:val="008026F3"/>
    <w:rsid w:val="00803065"/>
    <w:rsid w:val="008039F0"/>
    <w:rsid w:val="00804E54"/>
    <w:rsid w:val="00811628"/>
    <w:rsid w:val="00813826"/>
    <w:rsid w:val="00820C01"/>
    <w:rsid w:val="00822A8D"/>
    <w:rsid w:val="00825A30"/>
    <w:rsid w:val="00831731"/>
    <w:rsid w:val="00852FE0"/>
    <w:rsid w:val="00854B92"/>
    <w:rsid w:val="00866C45"/>
    <w:rsid w:val="00874542"/>
    <w:rsid w:val="008747D5"/>
    <w:rsid w:val="00882B96"/>
    <w:rsid w:val="008943EB"/>
    <w:rsid w:val="008A5B31"/>
    <w:rsid w:val="008B2347"/>
    <w:rsid w:val="008B64B4"/>
    <w:rsid w:val="008B6E60"/>
    <w:rsid w:val="008C003A"/>
    <w:rsid w:val="008C4DF1"/>
    <w:rsid w:val="008D2C9D"/>
    <w:rsid w:val="008D5CCF"/>
    <w:rsid w:val="008E7DF5"/>
    <w:rsid w:val="008F359F"/>
    <w:rsid w:val="008F5278"/>
    <w:rsid w:val="009002A0"/>
    <w:rsid w:val="00907CBB"/>
    <w:rsid w:val="00913AE4"/>
    <w:rsid w:val="00922C7D"/>
    <w:rsid w:val="009249C4"/>
    <w:rsid w:val="00931859"/>
    <w:rsid w:val="00937F5B"/>
    <w:rsid w:val="009414D8"/>
    <w:rsid w:val="009615B7"/>
    <w:rsid w:val="009639F9"/>
    <w:rsid w:val="0096593A"/>
    <w:rsid w:val="00966BAA"/>
    <w:rsid w:val="009671C1"/>
    <w:rsid w:val="00972895"/>
    <w:rsid w:val="009742A6"/>
    <w:rsid w:val="00975FE5"/>
    <w:rsid w:val="00976A9B"/>
    <w:rsid w:val="00981C19"/>
    <w:rsid w:val="009905C5"/>
    <w:rsid w:val="009905E7"/>
    <w:rsid w:val="0099384F"/>
    <w:rsid w:val="00993F9B"/>
    <w:rsid w:val="009A2609"/>
    <w:rsid w:val="009A32A1"/>
    <w:rsid w:val="009D1A0C"/>
    <w:rsid w:val="009D5FE7"/>
    <w:rsid w:val="009E36BC"/>
    <w:rsid w:val="009F506A"/>
    <w:rsid w:val="00A013ED"/>
    <w:rsid w:val="00A04152"/>
    <w:rsid w:val="00A04D97"/>
    <w:rsid w:val="00A12C33"/>
    <w:rsid w:val="00A245C7"/>
    <w:rsid w:val="00A33BAC"/>
    <w:rsid w:val="00A50EF7"/>
    <w:rsid w:val="00A55FCB"/>
    <w:rsid w:val="00A71213"/>
    <w:rsid w:val="00A72CC5"/>
    <w:rsid w:val="00A903D3"/>
    <w:rsid w:val="00A94456"/>
    <w:rsid w:val="00A95AEA"/>
    <w:rsid w:val="00A97A99"/>
    <w:rsid w:val="00AA6783"/>
    <w:rsid w:val="00AC71D2"/>
    <w:rsid w:val="00AE4E88"/>
    <w:rsid w:val="00AE514F"/>
    <w:rsid w:val="00AE5607"/>
    <w:rsid w:val="00AE6AEA"/>
    <w:rsid w:val="00AE750C"/>
    <w:rsid w:val="00AF5AC5"/>
    <w:rsid w:val="00B12467"/>
    <w:rsid w:val="00B140EA"/>
    <w:rsid w:val="00B15BD7"/>
    <w:rsid w:val="00B172CE"/>
    <w:rsid w:val="00B31AD0"/>
    <w:rsid w:val="00B322AB"/>
    <w:rsid w:val="00B4162C"/>
    <w:rsid w:val="00B4528C"/>
    <w:rsid w:val="00B52D5A"/>
    <w:rsid w:val="00B5310F"/>
    <w:rsid w:val="00B55F12"/>
    <w:rsid w:val="00B57CEC"/>
    <w:rsid w:val="00B6506E"/>
    <w:rsid w:val="00B776C8"/>
    <w:rsid w:val="00B87079"/>
    <w:rsid w:val="00BB29FE"/>
    <w:rsid w:val="00BB33E8"/>
    <w:rsid w:val="00BB62F3"/>
    <w:rsid w:val="00BC36A9"/>
    <w:rsid w:val="00BC4AC4"/>
    <w:rsid w:val="00BE1928"/>
    <w:rsid w:val="00BE5BD9"/>
    <w:rsid w:val="00BE5F65"/>
    <w:rsid w:val="00BE74E1"/>
    <w:rsid w:val="00C0068D"/>
    <w:rsid w:val="00C0679E"/>
    <w:rsid w:val="00C17908"/>
    <w:rsid w:val="00C24622"/>
    <w:rsid w:val="00C25A9D"/>
    <w:rsid w:val="00C26785"/>
    <w:rsid w:val="00C41938"/>
    <w:rsid w:val="00C615D1"/>
    <w:rsid w:val="00C64B77"/>
    <w:rsid w:val="00C70407"/>
    <w:rsid w:val="00C7760B"/>
    <w:rsid w:val="00CA36CB"/>
    <w:rsid w:val="00CA3BA4"/>
    <w:rsid w:val="00CB06B7"/>
    <w:rsid w:val="00CB4A49"/>
    <w:rsid w:val="00CB5473"/>
    <w:rsid w:val="00CC413E"/>
    <w:rsid w:val="00CC4874"/>
    <w:rsid w:val="00CD0E59"/>
    <w:rsid w:val="00CD5FAA"/>
    <w:rsid w:val="00CE4457"/>
    <w:rsid w:val="00CE45AB"/>
    <w:rsid w:val="00D0147B"/>
    <w:rsid w:val="00D02029"/>
    <w:rsid w:val="00D02CE6"/>
    <w:rsid w:val="00D17803"/>
    <w:rsid w:val="00D24FF2"/>
    <w:rsid w:val="00D27241"/>
    <w:rsid w:val="00D374DD"/>
    <w:rsid w:val="00D47054"/>
    <w:rsid w:val="00D54081"/>
    <w:rsid w:val="00D64EEC"/>
    <w:rsid w:val="00D70F48"/>
    <w:rsid w:val="00D7128D"/>
    <w:rsid w:val="00D73698"/>
    <w:rsid w:val="00D77C41"/>
    <w:rsid w:val="00D879AB"/>
    <w:rsid w:val="00D960EE"/>
    <w:rsid w:val="00DA0B66"/>
    <w:rsid w:val="00DA2359"/>
    <w:rsid w:val="00DB0841"/>
    <w:rsid w:val="00DB35A9"/>
    <w:rsid w:val="00DB6438"/>
    <w:rsid w:val="00DB7848"/>
    <w:rsid w:val="00DD1AB7"/>
    <w:rsid w:val="00DD210B"/>
    <w:rsid w:val="00DD4A73"/>
    <w:rsid w:val="00DE1BC5"/>
    <w:rsid w:val="00DE2EDA"/>
    <w:rsid w:val="00E04FA3"/>
    <w:rsid w:val="00E167EB"/>
    <w:rsid w:val="00E279B8"/>
    <w:rsid w:val="00E30071"/>
    <w:rsid w:val="00E40A8F"/>
    <w:rsid w:val="00E51B94"/>
    <w:rsid w:val="00E57438"/>
    <w:rsid w:val="00E6333A"/>
    <w:rsid w:val="00E63800"/>
    <w:rsid w:val="00E644EE"/>
    <w:rsid w:val="00E756E6"/>
    <w:rsid w:val="00E86901"/>
    <w:rsid w:val="00E86C30"/>
    <w:rsid w:val="00E92C68"/>
    <w:rsid w:val="00EA05B8"/>
    <w:rsid w:val="00EA159F"/>
    <w:rsid w:val="00EA3573"/>
    <w:rsid w:val="00EA5134"/>
    <w:rsid w:val="00EB0F11"/>
    <w:rsid w:val="00EB203B"/>
    <w:rsid w:val="00EB5F24"/>
    <w:rsid w:val="00EB62BA"/>
    <w:rsid w:val="00EB6ECF"/>
    <w:rsid w:val="00ED0BFC"/>
    <w:rsid w:val="00EE5DAF"/>
    <w:rsid w:val="00EE7CD2"/>
    <w:rsid w:val="00EF58FD"/>
    <w:rsid w:val="00F019EC"/>
    <w:rsid w:val="00F037E1"/>
    <w:rsid w:val="00F163E9"/>
    <w:rsid w:val="00F17FE1"/>
    <w:rsid w:val="00F259E7"/>
    <w:rsid w:val="00F41E66"/>
    <w:rsid w:val="00F42328"/>
    <w:rsid w:val="00F50A1E"/>
    <w:rsid w:val="00F55CC9"/>
    <w:rsid w:val="00F72094"/>
    <w:rsid w:val="00F7312D"/>
    <w:rsid w:val="00F82B11"/>
    <w:rsid w:val="00F907D8"/>
    <w:rsid w:val="00FA5B7A"/>
    <w:rsid w:val="00FB282D"/>
    <w:rsid w:val="00FB41ED"/>
    <w:rsid w:val="00FC09CB"/>
    <w:rsid w:val="00FC3B40"/>
    <w:rsid w:val="00FD2519"/>
    <w:rsid w:val="00FD75A6"/>
    <w:rsid w:val="00FE5C72"/>
    <w:rsid w:val="00FE5DC4"/>
    <w:rsid w:val="00FF1C7E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AE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F"/>
    <w:pPr>
      <w:spacing w:after="120" w:line="240" w:lineRule="auto"/>
      <w:ind w:left="72" w:right="72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elasiatki4akcent61">
    <w:name w:val="Tabela siatki 4 — akcent 6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listy2akcent11">
    <w:name w:val="Tabela listy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13333F"/>
    <w:rPr>
      <w:color w:val="595959" w:themeColor="text1" w:themeTint="A6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Zwykatabela41">
    <w:name w:val="Zwykła tabela 41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61">
    <w:name w:val="Tabela siatki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Nagwek">
    <w:name w:val="header"/>
    <w:basedOn w:val="Normalny"/>
    <w:link w:val="NagwekZnak"/>
    <w:uiPriority w:val="2"/>
    <w:unhideWhenUsed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2"/>
  </w:style>
  <w:style w:type="paragraph" w:styleId="Stopka">
    <w:name w:val="footer"/>
    <w:basedOn w:val="Normalny"/>
    <w:link w:val="StopkaZnak"/>
    <w:uiPriority w:val="99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customStyle="1" w:styleId="Tabelasiatki1jasnaakcent11">
    <w:name w:val="Tabela siatki 1 — jasna — akcent 1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ny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pPr>
      <w:spacing w:after="0"/>
      <w:jc w:val="right"/>
    </w:pPr>
    <w:rPr>
      <w:caps/>
    </w:rPr>
  </w:style>
  <w:style w:type="table" w:customStyle="1" w:styleId="Tabelasiatki3akcent31">
    <w:name w:val="Tabela siatki 3 — akcent 3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elasiatki1jasnaakcent31">
    <w:name w:val="Tabela siatki 1 — jasna — akcent 3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Teksttabeli">
    <w:name w:val="Tekst tabeli"/>
    <w:basedOn w:val="Normalny"/>
    <w:uiPriority w:val="1"/>
    <w:qFormat/>
    <w:pPr>
      <w:spacing w:before="120" w:after="0"/>
    </w:pPr>
  </w:style>
  <w:style w:type="table" w:customStyle="1" w:styleId="Tabelalisty6kolorowaakcent21">
    <w:name w:val="Tabela listy 6 — kolorowa — akcent 21"/>
    <w:basedOn w:val="Standardowy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elasiatki1jasnaakcent21">
    <w:name w:val="Tabela siatki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Normalny"/>
    <w:uiPriority w:val="1"/>
    <w:unhideWhenUsed/>
    <w:pPr>
      <w:numPr>
        <w:numId w:val="1"/>
      </w:numPr>
    </w:pPr>
  </w:style>
  <w:style w:type="paragraph" w:customStyle="1" w:styleId="Obraz">
    <w:name w:val="Obraz"/>
    <w:basedOn w:val="Normalny"/>
    <w:qFormat/>
    <w:rsid w:val="00E279B8"/>
    <w:pPr>
      <w:spacing w:before="5760" w:after="0" w:line="720" w:lineRule="auto"/>
      <w:jc w:val="right"/>
    </w:pPr>
  </w:style>
  <w:style w:type="character" w:styleId="Wyrnienieintensywne">
    <w:name w:val="Intense Emphasis"/>
    <w:basedOn w:val="Domylnaczcionkaakapitu"/>
    <w:uiPriority w:val="21"/>
    <w:unhideWhenUsed/>
    <w:qFormat/>
    <w:rsid w:val="0013333F"/>
    <w:rPr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3333F"/>
    <w:rPr>
      <w:i/>
      <w:iCs/>
      <w:color w:val="355D7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cze">
    <w:name w:val="Hyperlink"/>
    <w:basedOn w:val="Domylnaczcionkaakapitu"/>
    <w:uiPriority w:val="99"/>
    <w:unhideWhenUsed/>
    <w:rsid w:val="0013333F"/>
    <w:rPr>
      <w:color w:val="7C5F1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BB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D24FF2"/>
    <w:pPr>
      <w:ind w:left="720"/>
      <w:contextualSpacing/>
    </w:pPr>
  </w:style>
  <w:style w:type="table" w:styleId="Zwykatabela2">
    <w:name w:val="Plain Table 2"/>
    <w:basedOn w:val="Standardowy"/>
    <w:uiPriority w:val="42"/>
    <w:rsid w:val="00CD5F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CD5F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DB7848"/>
    <w:pPr>
      <w:tabs>
        <w:tab w:val="left" w:pos="709"/>
        <w:tab w:val="right" w:leader="dot" w:pos="9016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6D4417"/>
    <w:pPr>
      <w:spacing w:after="100"/>
      <w:ind w:left="220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5E5B04"/>
  </w:style>
  <w:style w:type="paragraph" w:customStyle="1" w:styleId="Default">
    <w:name w:val="Default"/>
    <w:rsid w:val="006C7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FE5"/>
    <w:pPr>
      <w:spacing w:after="160"/>
      <w:ind w:left="0" w:right="0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FE5"/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has-pretty-child">
    <w:name w:val="has-pretty-child"/>
    <w:basedOn w:val="Domylnaczcionkaakapitu"/>
    <w:rsid w:val="00993F9B"/>
  </w:style>
  <w:style w:type="paragraph" w:customStyle="1" w:styleId="Standard">
    <w:name w:val="Standard"/>
    <w:rsid w:val="002708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645F-DBF5-4B0B-9730-F67724DD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3369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2022-01-24T10:32:00Z</dcterms:created>
  <dcterms:modified xsi:type="dcterms:W3CDTF">2022-06-20T10:06:00Z</dcterms:modified>
</cp:coreProperties>
</file>