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EEAA" w14:textId="77777777" w:rsidR="0049537B" w:rsidRPr="00E906FB" w:rsidRDefault="0049537B" w:rsidP="0049537B">
      <w:pPr>
        <w:jc w:val="center"/>
        <w:rPr>
          <w:rFonts w:ascii="Arial" w:hAnsi="Arial" w:cs="Arial"/>
          <w:color w:val="000000"/>
          <w:sz w:val="22"/>
          <w:szCs w:val="22"/>
        </w:rPr>
      </w:pPr>
      <w:bookmarkStart w:id="0" w:name="OLE_LINK1"/>
    </w:p>
    <w:p w14:paraId="493BE10D" w14:textId="77777777" w:rsidR="0049537B" w:rsidRPr="00E906FB" w:rsidRDefault="0049537B" w:rsidP="0049537B">
      <w:pPr>
        <w:rPr>
          <w:rFonts w:ascii="Arial" w:hAnsi="Arial" w:cs="Arial"/>
          <w:b/>
          <w:color w:val="000000"/>
          <w:sz w:val="22"/>
          <w:szCs w:val="22"/>
        </w:rPr>
      </w:pPr>
      <w:r w:rsidRPr="00E906FB">
        <w:rPr>
          <w:rFonts w:ascii="Arial" w:hAnsi="Arial" w:cs="Arial"/>
          <w:b/>
          <w:color w:val="000000"/>
          <w:sz w:val="22"/>
          <w:szCs w:val="22"/>
        </w:rPr>
        <w:t xml:space="preserve">Zamawiający: </w:t>
      </w:r>
    </w:p>
    <w:p w14:paraId="19357BC7" w14:textId="77777777" w:rsidR="0049537B" w:rsidRPr="00E906FB" w:rsidRDefault="0049537B" w:rsidP="0049537B">
      <w:pPr>
        <w:rPr>
          <w:rFonts w:ascii="Arial" w:hAnsi="Arial" w:cs="Arial"/>
          <w:color w:val="000000"/>
          <w:sz w:val="22"/>
          <w:szCs w:val="22"/>
        </w:rPr>
      </w:pPr>
    </w:p>
    <w:p w14:paraId="33DA42C8" w14:textId="6AD2254E" w:rsidR="0049537B" w:rsidRPr="00E906FB" w:rsidRDefault="0049537B" w:rsidP="0049537B">
      <w:pPr>
        <w:jc w:val="both"/>
        <w:rPr>
          <w:rFonts w:ascii="Arial" w:hAnsi="Arial" w:cs="Arial"/>
          <w:color w:val="000000"/>
          <w:sz w:val="22"/>
          <w:szCs w:val="22"/>
        </w:rPr>
      </w:pPr>
      <w:r w:rsidRPr="00E906FB">
        <w:rPr>
          <w:rFonts w:ascii="Arial" w:hAnsi="Arial" w:cs="Arial"/>
          <w:color w:val="000000"/>
          <w:sz w:val="22"/>
          <w:szCs w:val="22"/>
        </w:rPr>
        <w:t>Zakład Wodociągów i Kanalizacji Spółka z ograniczoną odpowiedzialnością w Świnoujściu, z</w:t>
      </w:r>
      <w:r>
        <w:rPr>
          <w:rFonts w:ascii="Arial" w:hAnsi="Arial" w:cs="Arial"/>
          <w:color w:val="000000"/>
          <w:sz w:val="22"/>
          <w:szCs w:val="22"/>
        </w:rPr>
        <w:t> </w:t>
      </w:r>
      <w:r w:rsidRPr="00E906FB">
        <w:rPr>
          <w:rFonts w:ascii="Arial" w:hAnsi="Arial" w:cs="Arial"/>
          <w:color w:val="000000"/>
          <w:sz w:val="22"/>
          <w:szCs w:val="22"/>
        </w:rPr>
        <w:t xml:space="preserve">siedzibą w Świnoujściu, ul. Kołłątaja 4, 72-600 Świnoujście, zarejestrowana w Rejestrze Przedsiębiorców Krajowego Rejestru Sądowego </w:t>
      </w:r>
      <w:r w:rsidRPr="00C23A9F">
        <w:rPr>
          <w:rFonts w:ascii="Arial" w:hAnsi="Arial" w:cs="Arial"/>
          <w:color w:val="000000"/>
          <w:sz w:val="22"/>
          <w:szCs w:val="22"/>
        </w:rPr>
        <w:t>prowadzonym</w:t>
      </w:r>
      <w:r w:rsidRPr="00E906FB">
        <w:rPr>
          <w:rFonts w:ascii="Arial" w:hAnsi="Arial" w:cs="Arial"/>
          <w:color w:val="000000"/>
          <w:sz w:val="22"/>
          <w:szCs w:val="22"/>
        </w:rPr>
        <w:t xml:space="preserve"> przez Sąd Rejonowy Szczecin-Centrum w Szczecinie XIII Wydział Gospodarczy KRS pod numerem 0000139551, o kapitale zakładowym w kwocie </w:t>
      </w:r>
      <w:r>
        <w:rPr>
          <w:rFonts w:ascii="Arial" w:hAnsi="Arial" w:cs="Arial"/>
          <w:color w:val="000000"/>
          <w:sz w:val="22"/>
          <w:szCs w:val="22"/>
        </w:rPr>
        <w:t>9</w:t>
      </w:r>
      <w:r w:rsidR="00E14E3F">
        <w:rPr>
          <w:rFonts w:ascii="Arial" w:hAnsi="Arial" w:cs="Arial"/>
          <w:color w:val="000000"/>
          <w:sz w:val="22"/>
          <w:szCs w:val="22"/>
        </w:rPr>
        <w:t>9</w:t>
      </w:r>
      <w:r w:rsidRPr="00E906FB">
        <w:rPr>
          <w:rFonts w:ascii="Arial" w:hAnsi="Arial" w:cs="Arial"/>
          <w:color w:val="000000"/>
          <w:sz w:val="22"/>
          <w:szCs w:val="22"/>
        </w:rPr>
        <w:t>.</w:t>
      </w:r>
      <w:r w:rsidR="00E14E3F">
        <w:rPr>
          <w:rFonts w:ascii="Arial" w:hAnsi="Arial" w:cs="Arial"/>
          <w:color w:val="000000"/>
          <w:sz w:val="22"/>
          <w:szCs w:val="22"/>
        </w:rPr>
        <w:t>700</w:t>
      </w:r>
      <w:r w:rsidRPr="00E906FB">
        <w:rPr>
          <w:rFonts w:ascii="Arial" w:hAnsi="Arial" w:cs="Arial"/>
          <w:color w:val="000000"/>
          <w:sz w:val="22"/>
          <w:szCs w:val="22"/>
        </w:rPr>
        <w:t>.</w:t>
      </w:r>
      <w:r w:rsidR="00E14E3F">
        <w:rPr>
          <w:rFonts w:ascii="Arial" w:hAnsi="Arial" w:cs="Arial"/>
          <w:color w:val="000000"/>
          <w:sz w:val="22"/>
          <w:szCs w:val="22"/>
        </w:rPr>
        <w:t>2</w:t>
      </w:r>
      <w:r w:rsidRPr="00E906FB">
        <w:rPr>
          <w:rFonts w:ascii="Arial" w:hAnsi="Arial" w:cs="Arial"/>
          <w:color w:val="000000"/>
          <w:sz w:val="22"/>
          <w:szCs w:val="22"/>
        </w:rPr>
        <w:t>00,00 zł.</w:t>
      </w:r>
    </w:p>
    <w:p w14:paraId="5740C30E" w14:textId="77777777" w:rsidR="0049537B" w:rsidRPr="00E906FB" w:rsidRDefault="0049537B" w:rsidP="0049537B">
      <w:pPr>
        <w:jc w:val="center"/>
        <w:rPr>
          <w:rFonts w:ascii="Arial" w:hAnsi="Arial" w:cs="Arial"/>
          <w:color w:val="000000"/>
          <w:sz w:val="22"/>
          <w:szCs w:val="22"/>
        </w:rPr>
      </w:pPr>
    </w:p>
    <w:p w14:paraId="6A87C61A" w14:textId="77777777" w:rsidR="0049537B" w:rsidRDefault="0049537B" w:rsidP="0049537B">
      <w:pPr>
        <w:jc w:val="center"/>
        <w:rPr>
          <w:rFonts w:ascii="Arial" w:hAnsi="Arial" w:cs="Arial"/>
          <w:b/>
          <w:color w:val="000000"/>
          <w:sz w:val="22"/>
          <w:szCs w:val="22"/>
        </w:rPr>
      </w:pPr>
    </w:p>
    <w:p w14:paraId="75C7C15D" w14:textId="77777777" w:rsidR="0049537B" w:rsidRDefault="0049537B" w:rsidP="0049537B">
      <w:pPr>
        <w:jc w:val="center"/>
        <w:rPr>
          <w:rFonts w:ascii="Arial" w:hAnsi="Arial" w:cs="Arial"/>
          <w:b/>
          <w:color w:val="000000"/>
          <w:sz w:val="22"/>
          <w:szCs w:val="22"/>
        </w:rPr>
      </w:pPr>
    </w:p>
    <w:p w14:paraId="0B51F889" w14:textId="77777777" w:rsidR="0049537B" w:rsidRDefault="0049537B" w:rsidP="0049537B">
      <w:pPr>
        <w:rPr>
          <w:rFonts w:ascii="Arial" w:hAnsi="Arial" w:cs="Arial"/>
          <w:b/>
          <w:color w:val="000000"/>
          <w:sz w:val="22"/>
          <w:szCs w:val="22"/>
        </w:rPr>
      </w:pPr>
    </w:p>
    <w:p w14:paraId="62B85B09" w14:textId="77777777" w:rsidR="0049537B" w:rsidRDefault="0049537B" w:rsidP="0049537B">
      <w:pPr>
        <w:jc w:val="center"/>
        <w:rPr>
          <w:rFonts w:ascii="Arial" w:hAnsi="Arial" w:cs="Arial"/>
          <w:b/>
          <w:color w:val="000000"/>
          <w:sz w:val="22"/>
          <w:szCs w:val="22"/>
        </w:rPr>
      </w:pPr>
    </w:p>
    <w:p w14:paraId="55895C1C" w14:textId="77777777" w:rsidR="0049537B" w:rsidRPr="00E906FB" w:rsidRDefault="0049537B" w:rsidP="0049537B">
      <w:pPr>
        <w:jc w:val="center"/>
        <w:rPr>
          <w:rFonts w:ascii="Arial" w:hAnsi="Arial" w:cs="Arial"/>
          <w:b/>
          <w:color w:val="000000"/>
          <w:sz w:val="22"/>
          <w:szCs w:val="22"/>
        </w:rPr>
      </w:pPr>
    </w:p>
    <w:p w14:paraId="119F70F9" w14:textId="77777777" w:rsidR="0049537B" w:rsidRPr="00E906FB" w:rsidRDefault="0049537B" w:rsidP="0049537B">
      <w:pPr>
        <w:jc w:val="center"/>
        <w:rPr>
          <w:rFonts w:ascii="Arial" w:hAnsi="Arial" w:cs="Arial"/>
          <w:b/>
          <w:color w:val="000000"/>
          <w:sz w:val="22"/>
          <w:szCs w:val="22"/>
        </w:rPr>
      </w:pPr>
    </w:p>
    <w:p w14:paraId="2CBDA8EB" w14:textId="77777777" w:rsidR="0049537B" w:rsidRPr="002979DE" w:rsidRDefault="0049537B" w:rsidP="0049537B">
      <w:pPr>
        <w:jc w:val="center"/>
        <w:rPr>
          <w:rFonts w:ascii="Arial" w:hAnsi="Arial" w:cs="Arial"/>
          <w:b/>
          <w:color w:val="000000"/>
          <w:sz w:val="22"/>
          <w:szCs w:val="22"/>
        </w:rPr>
      </w:pPr>
    </w:p>
    <w:p w14:paraId="03061C83" w14:textId="77777777" w:rsidR="0049537B" w:rsidRPr="002979DE" w:rsidRDefault="0049537B" w:rsidP="0049537B">
      <w:pPr>
        <w:jc w:val="center"/>
        <w:rPr>
          <w:rFonts w:ascii="Arial" w:hAnsi="Arial" w:cs="Arial"/>
          <w:b/>
          <w:color w:val="000000"/>
          <w:sz w:val="22"/>
          <w:szCs w:val="22"/>
        </w:rPr>
      </w:pPr>
      <w:r w:rsidRPr="002979DE">
        <w:rPr>
          <w:rFonts w:ascii="Arial" w:hAnsi="Arial" w:cs="Arial"/>
          <w:b/>
          <w:color w:val="000000"/>
          <w:sz w:val="22"/>
          <w:szCs w:val="22"/>
        </w:rPr>
        <w:t>SPECYFIKACJA ISTOTNYCH WARUNKÓW ZAMÓWIENIA</w:t>
      </w:r>
    </w:p>
    <w:p w14:paraId="1C80789A" w14:textId="77777777" w:rsidR="0049537B" w:rsidRDefault="0049537B" w:rsidP="0049537B">
      <w:pPr>
        <w:jc w:val="center"/>
        <w:rPr>
          <w:rFonts w:ascii="Arial" w:hAnsi="Arial" w:cs="Arial"/>
          <w:color w:val="000000"/>
          <w:sz w:val="22"/>
          <w:szCs w:val="22"/>
        </w:rPr>
      </w:pPr>
    </w:p>
    <w:p w14:paraId="079F6978" w14:textId="77777777" w:rsidR="0049537B" w:rsidRDefault="0049537B" w:rsidP="0049537B">
      <w:pPr>
        <w:jc w:val="center"/>
        <w:rPr>
          <w:rFonts w:ascii="Arial" w:hAnsi="Arial" w:cs="Arial"/>
          <w:color w:val="000000"/>
          <w:sz w:val="22"/>
          <w:szCs w:val="22"/>
        </w:rPr>
      </w:pPr>
    </w:p>
    <w:p w14:paraId="099DC995" w14:textId="77777777" w:rsidR="0049537B" w:rsidRPr="004F0619" w:rsidRDefault="0049537B" w:rsidP="0049537B">
      <w:pPr>
        <w:jc w:val="both"/>
        <w:rPr>
          <w:rFonts w:ascii="Arial" w:hAnsi="Arial" w:cs="Arial"/>
          <w:bCs/>
          <w:color w:val="000000"/>
          <w:sz w:val="22"/>
          <w:szCs w:val="22"/>
        </w:rPr>
      </w:pPr>
      <w:r w:rsidRPr="00FA2AB8">
        <w:rPr>
          <w:rFonts w:ascii="Arial" w:hAnsi="Arial" w:cs="Arial"/>
          <w:color w:val="000000"/>
          <w:sz w:val="22"/>
          <w:szCs w:val="22"/>
        </w:rPr>
        <w:t xml:space="preserve">dla postępowania o udzielenie zamówienia prowadzonego w trybie przetargu nieograniczonego na podstawie </w:t>
      </w:r>
      <w:r w:rsidRPr="00FA2AB8">
        <w:rPr>
          <w:rFonts w:ascii="Arial" w:hAnsi="Arial" w:cs="Arial"/>
          <w:bCs/>
          <w:color w:val="000000"/>
          <w:sz w:val="22"/>
          <w:szCs w:val="22"/>
        </w:rPr>
        <w:t>Regulaminu Wewnętrznego w sprawie zasad, form i trybu udzielania zamówień na wykonanie robót budowlanych, dostaw i usług</w:t>
      </w:r>
      <w:r>
        <w:rPr>
          <w:rFonts w:ascii="Arial" w:hAnsi="Arial" w:cs="Arial"/>
          <w:bCs/>
          <w:color w:val="000000"/>
          <w:sz w:val="22"/>
          <w:szCs w:val="22"/>
        </w:rPr>
        <w:t xml:space="preserve"> </w:t>
      </w:r>
      <w:r w:rsidRPr="00FA2AB8">
        <w:rPr>
          <w:rFonts w:ascii="Arial" w:hAnsi="Arial" w:cs="Arial"/>
          <w:bCs/>
          <w:color w:val="000000"/>
          <w:sz w:val="22"/>
          <w:szCs w:val="22"/>
        </w:rPr>
        <w:t xml:space="preserve"> pn.:</w:t>
      </w:r>
    </w:p>
    <w:p w14:paraId="054B1A52" w14:textId="77777777" w:rsidR="0049537B" w:rsidRDefault="0049537B" w:rsidP="0049537B">
      <w:pPr>
        <w:jc w:val="center"/>
        <w:rPr>
          <w:rFonts w:ascii="Arial" w:hAnsi="Arial" w:cs="Arial"/>
          <w:color w:val="000000"/>
          <w:sz w:val="22"/>
          <w:szCs w:val="22"/>
        </w:rPr>
      </w:pPr>
    </w:p>
    <w:p w14:paraId="2D3D7051" w14:textId="77777777" w:rsidR="0049537B" w:rsidRPr="00A16801" w:rsidRDefault="0049537B" w:rsidP="0049537B">
      <w:pPr>
        <w:jc w:val="center"/>
        <w:rPr>
          <w:rFonts w:ascii="Arial" w:hAnsi="Arial" w:cs="Arial"/>
          <w:color w:val="000000"/>
          <w:sz w:val="22"/>
          <w:szCs w:val="22"/>
        </w:rPr>
      </w:pPr>
    </w:p>
    <w:p w14:paraId="290A9391" w14:textId="77777777" w:rsidR="0049537B" w:rsidRPr="00A16801" w:rsidRDefault="0049537B" w:rsidP="0049537B">
      <w:pPr>
        <w:jc w:val="center"/>
        <w:rPr>
          <w:rFonts w:ascii="Arial" w:hAnsi="Arial" w:cs="Arial"/>
          <w:b/>
          <w:bCs/>
          <w:color w:val="000000"/>
          <w:sz w:val="22"/>
          <w:szCs w:val="22"/>
        </w:rPr>
      </w:pPr>
    </w:p>
    <w:p w14:paraId="15CBE7BD" w14:textId="5EEF391D" w:rsidR="0049537B" w:rsidRPr="00A16801" w:rsidRDefault="0049537B" w:rsidP="0049537B">
      <w:pPr>
        <w:jc w:val="center"/>
        <w:rPr>
          <w:rFonts w:ascii="Arial" w:hAnsi="Arial" w:cs="Arial"/>
          <w:b/>
          <w:sz w:val="22"/>
          <w:szCs w:val="22"/>
        </w:rPr>
      </w:pPr>
      <w:r w:rsidRPr="00A16801">
        <w:rPr>
          <w:rFonts w:ascii="Arial" w:hAnsi="Arial" w:cs="Arial"/>
          <w:b/>
          <w:bCs/>
          <w:sz w:val="22"/>
          <w:szCs w:val="22"/>
        </w:rPr>
        <w:t>„</w:t>
      </w:r>
      <w:r w:rsidRPr="00A16801">
        <w:rPr>
          <w:rFonts w:ascii="Arial" w:hAnsi="Arial" w:cs="Arial"/>
          <w:b/>
          <w:sz w:val="22"/>
          <w:szCs w:val="22"/>
        </w:rPr>
        <w:t xml:space="preserve">Wywóz nieczystości stałych z obrębu posesji zarządzanych przez ZWiK Sp. z o.o. oraz wywóz piasku z terenu Oczyszczalni Ścieków w Świnoujściu </w:t>
      </w:r>
      <w:r w:rsidRPr="002576CA">
        <w:rPr>
          <w:rFonts w:ascii="Arial" w:hAnsi="Arial" w:cs="Arial"/>
          <w:b/>
          <w:sz w:val="22"/>
          <w:szCs w:val="22"/>
        </w:rPr>
        <w:t>na  teren Celowego Związku Gmin RXXI przy ul. Pomorskiej 10, 72-602 Świnoujście</w:t>
      </w:r>
      <w:r w:rsidRPr="002576CA">
        <w:rPr>
          <w:rFonts w:ascii="Arial" w:hAnsi="Arial" w:cs="Arial"/>
          <w:sz w:val="22"/>
          <w:szCs w:val="22"/>
        </w:rPr>
        <w:t xml:space="preserve"> </w:t>
      </w:r>
      <w:r w:rsidRPr="00A16801">
        <w:rPr>
          <w:rFonts w:ascii="Arial" w:hAnsi="Arial" w:cs="Arial"/>
          <w:b/>
          <w:sz w:val="22"/>
          <w:szCs w:val="22"/>
        </w:rPr>
        <w:t xml:space="preserve">w okresie </w:t>
      </w:r>
      <w:r w:rsidR="00A53C06">
        <w:rPr>
          <w:rFonts w:ascii="Arial" w:hAnsi="Arial" w:cs="Arial"/>
          <w:b/>
          <w:sz w:val="22"/>
          <w:szCs w:val="22"/>
        </w:rPr>
        <w:t>12</w:t>
      </w:r>
      <w:r w:rsidRPr="00A16801">
        <w:rPr>
          <w:rFonts w:ascii="Arial" w:hAnsi="Arial" w:cs="Arial"/>
          <w:b/>
          <w:sz w:val="22"/>
          <w:szCs w:val="22"/>
        </w:rPr>
        <w:t xml:space="preserve"> miesięcy</w:t>
      </w:r>
      <w:r w:rsidRPr="00A16801">
        <w:rPr>
          <w:rFonts w:ascii="Arial" w:hAnsi="Arial" w:cs="Arial"/>
          <w:b/>
          <w:bCs/>
          <w:sz w:val="22"/>
          <w:szCs w:val="22"/>
        </w:rPr>
        <w:t>”</w:t>
      </w:r>
    </w:p>
    <w:p w14:paraId="4A85EAC4" w14:textId="77777777" w:rsidR="0049537B" w:rsidRPr="002979DE" w:rsidRDefault="0049537B" w:rsidP="0049537B">
      <w:pPr>
        <w:jc w:val="center"/>
        <w:rPr>
          <w:rFonts w:ascii="Arial" w:hAnsi="Arial" w:cs="Arial"/>
          <w:b/>
          <w:bCs/>
          <w:color w:val="000000"/>
          <w:sz w:val="22"/>
          <w:szCs w:val="22"/>
        </w:rPr>
      </w:pPr>
    </w:p>
    <w:p w14:paraId="0E8C4862" w14:textId="77777777" w:rsidR="0049537B" w:rsidRPr="002979DE" w:rsidRDefault="0049537B" w:rsidP="0049537B">
      <w:pPr>
        <w:jc w:val="center"/>
        <w:rPr>
          <w:rFonts w:ascii="Arial" w:hAnsi="Arial" w:cs="Arial"/>
          <w:b/>
          <w:bCs/>
          <w:sz w:val="22"/>
          <w:szCs w:val="22"/>
        </w:rPr>
      </w:pPr>
    </w:p>
    <w:p w14:paraId="36C18FA6" w14:textId="77777777" w:rsidR="0049537B" w:rsidRPr="009E1877" w:rsidRDefault="0049537B" w:rsidP="0049537B">
      <w:pPr>
        <w:jc w:val="center"/>
        <w:rPr>
          <w:rFonts w:ascii="Arial" w:hAnsi="Arial" w:cs="Arial"/>
          <w:b/>
          <w:bCs/>
          <w:sz w:val="22"/>
          <w:szCs w:val="22"/>
        </w:rPr>
      </w:pPr>
    </w:p>
    <w:p w14:paraId="3AB0A80D" w14:textId="77777777" w:rsidR="0049537B" w:rsidRPr="009E1877" w:rsidRDefault="0049537B" w:rsidP="0049537B">
      <w:pPr>
        <w:jc w:val="both"/>
        <w:rPr>
          <w:rFonts w:ascii="Arial" w:hAnsi="Arial" w:cs="Arial"/>
          <w:b/>
          <w:bCs/>
          <w:color w:val="000000"/>
          <w:sz w:val="22"/>
          <w:szCs w:val="22"/>
        </w:rPr>
      </w:pPr>
    </w:p>
    <w:p w14:paraId="262BBEE9" w14:textId="77777777" w:rsidR="0049537B" w:rsidRDefault="0049537B" w:rsidP="0049537B">
      <w:pPr>
        <w:jc w:val="both"/>
        <w:rPr>
          <w:rFonts w:ascii="Arial" w:hAnsi="Arial" w:cs="Arial"/>
          <w:color w:val="000000"/>
          <w:sz w:val="22"/>
          <w:szCs w:val="22"/>
        </w:rPr>
      </w:pPr>
    </w:p>
    <w:p w14:paraId="7747AF5B" w14:textId="77777777" w:rsidR="0049537B" w:rsidRDefault="0049537B" w:rsidP="0049537B">
      <w:pPr>
        <w:jc w:val="both"/>
        <w:rPr>
          <w:rFonts w:ascii="Arial" w:hAnsi="Arial" w:cs="Arial"/>
          <w:color w:val="000000"/>
          <w:sz w:val="22"/>
          <w:szCs w:val="22"/>
        </w:rPr>
      </w:pPr>
    </w:p>
    <w:p w14:paraId="141F378A" w14:textId="77777777" w:rsidR="0049537B" w:rsidRPr="009D6DD4" w:rsidRDefault="0049537B" w:rsidP="0049537B">
      <w:pPr>
        <w:jc w:val="both"/>
        <w:rPr>
          <w:rFonts w:ascii="Arial" w:hAnsi="Arial" w:cs="Arial"/>
          <w:b/>
          <w:color w:val="000000"/>
          <w:sz w:val="22"/>
          <w:szCs w:val="22"/>
        </w:rPr>
      </w:pPr>
    </w:p>
    <w:p w14:paraId="0CA257D1" w14:textId="77777777" w:rsidR="0049537B" w:rsidRPr="00E906FB" w:rsidRDefault="0049537B" w:rsidP="0049537B">
      <w:pPr>
        <w:rPr>
          <w:rFonts w:ascii="Arial" w:hAnsi="Arial" w:cs="Arial"/>
          <w:color w:val="000000"/>
          <w:sz w:val="22"/>
          <w:szCs w:val="22"/>
        </w:rPr>
      </w:pPr>
    </w:p>
    <w:p w14:paraId="4B0FA69F" w14:textId="77777777" w:rsidR="0049537B" w:rsidRPr="00E906FB" w:rsidRDefault="0049537B" w:rsidP="0049537B">
      <w:pPr>
        <w:jc w:val="center"/>
        <w:rPr>
          <w:rFonts w:ascii="Arial" w:hAnsi="Arial" w:cs="Arial"/>
          <w:color w:val="000000"/>
          <w:sz w:val="22"/>
          <w:szCs w:val="22"/>
        </w:rPr>
      </w:pPr>
    </w:p>
    <w:p w14:paraId="3277F65B" w14:textId="77777777" w:rsidR="0049537B" w:rsidRPr="00E906FB" w:rsidRDefault="0049537B" w:rsidP="0049537B">
      <w:pPr>
        <w:rPr>
          <w:rFonts w:ascii="Arial" w:hAnsi="Arial" w:cs="Arial"/>
          <w:color w:val="000000"/>
          <w:sz w:val="22"/>
          <w:szCs w:val="22"/>
        </w:rPr>
      </w:pPr>
    </w:p>
    <w:p w14:paraId="3F32DDAC" w14:textId="6B14F267" w:rsidR="0049537B" w:rsidRPr="00E906FB" w:rsidRDefault="0049537B" w:rsidP="0049537B">
      <w:pPr>
        <w:jc w:val="center"/>
        <w:rPr>
          <w:rFonts w:ascii="Arial" w:hAnsi="Arial" w:cs="Arial"/>
          <w:b/>
          <w:color w:val="000000"/>
          <w:sz w:val="22"/>
          <w:szCs w:val="22"/>
        </w:rPr>
      </w:pPr>
      <w:r w:rsidRPr="00E906FB">
        <w:rPr>
          <w:rFonts w:ascii="Arial" w:hAnsi="Arial" w:cs="Arial"/>
          <w:b/>
          <w:color w:val="000000"/>
          <w:sz w:val="22"/>
          <w:szCs w:val="22"/>
        </w:rPr>
        <w:t xml:space="preserve">Świnoujście </w:t>
      </w:r>
      <w:r w:rsidR="00E14E3F">
        <w:rPr>
          <w:rFonts w:ascii="Arial" w:hAnsi="Arial" w:cs="Arial"/>
          <w:b/>
          <w:sz w:val="22"/>
          <w:szCs w:val="22"/>
        </w:rPr>
        <w:t>marzec</w:t>
      </w:r>
      <w:r w:rsidRPr="00E3722C">
        <w:rPr>
          <w:rFonts w:ascii="Arial" w:hAnsi="Arial" w:cs="Arial"/>
          <w:b/>
          <w:sz w:val="22"/>
          <w:szCs w:val="22"/>
        </w:rPr>
        <w:t xml:space="preserve"> </w:t>
      </w:r>
      <w:r>
        <w:rPr>
          <w:rFonts w:ascii="Arial" w:hAnsi="Arial" w:cs="Arial"/>
          <w:b/>
          <w:color w:val="000000"/>
          <w:sz w:val="22"/>
          <w:szCs w:val="22"/>
        </w:rPr>
        <w:t>202</w:t>
      </w:r>
      <w:r w:rsidR="00E14E3F">
        <w:rPr>
          <w:rFonts w:ascii="Arial" w:hAnsi="Arial" w:cs="Arial"/>
          <w:b/>
          <w:color w:val="000000"/>
          <w:sz w:val="22"/>
          <w:szCs w:val="22"/>
        </w:rPr>
        <w:t>3</w:t>
      </w:r>
      <w:r w:rsidRPr="00E906FB">
        <w:rPr>
          <w:rFonts w:ascii="Arial" w:hAnsi="Arial" w:cs="Arial"/>
          <w:b/>
          <w:color w:val="000000"/>
          <w:sz w:val="22"/>
          <w:szCs w:val="22"/>
        </w:rPr>
        <w:t xml:space="preserve"> r.</w:t>
      </w:r>
    </w:p>
    <w:p w14:paraId="1D6ED672" w14:textId="77777777" w:rsidR="0049537B" w:rsidRDefault="0049537B" w:rsidP="0049537B">
      <w:pPr>
        <w:jc w:val="center"/>
        <w:rPr>
          <w:rFonts w:ascii="Arial" w:hAnsi="Arial" w:cs="Arial"/>
          <w:b/>
          <w:color w:val="000000"/>
          <w:sz w:val="22"/>
          <w:szCs w:val="22"/>
        </w:rPr>
      </w:pPr>
    </w:p>
    <w:p w14:paraId="4025876A" w14:textId="77777777" w:rsidR="0049537B" w:rsidRDefault="0049537B" w:rsidP="0049537B">
      <w:pPr>
        <w:jc w:val="center"/>
        <w:rPr>
          <w:rFonts w:ascii="Arial" w:hAnsi="Arial" w:cs="Arial"/>
          <w:b/>
          <w:color w:val="000000"/>
          <w:sz w:val="22"/>
          <w:szCs w:val="22"/>
        </w:rPr>
      </w:pPr>
      <w:r>
        <w:rPr>
          <w:rFonts w:ascii="Arial" w:hAnsi="Arial" w:cs="Arial"/>
          <w:b/>
          <w:color w:val="000000"/>
          <w:sz w:val="22"/>
          <w:szCs w:val="22"/>
        </w:rPr>
        <w:t>ZATWIERDZAM:</w:t>
      </w:r>
    </w:p>
    <w:p w14:paraId="7AC8C997" w14:textId="77777777" w:rsidR="0049537B" w:rsidRDefault="0049537B" w:rsidP="0049537B">
      <w:pPr>
        <w:jc w:val="center"/>
        <w:rPr>
          <w:rFonts w:ascii="Arial" w:hAnsi="Arial" w:cs="Arial"/>
          <w:b/>
          <w:color w:val="000000"/>
          <w:sz w:val="22"/>
          <w:szCs w:val="22"/>
        </w:rPr>
      </w:pPr>
    </w:p>
    <w:p w14:paraId="03EAAF21" w14:textId="77777777" w:rsidR="0049537B" w:rsidRDefault="0049537B" w:rsidP="0049537B">
      <w:pPr>
        <w:rPr>
          <w:rFonts w:ascii="Arial" w:hAnsi="Arial" w:cs="Arial"/>
          <w:color w:val="000000"/>
          <w:sz w:val="22"/>
          <w:szCs w:val="22"/>
        </w:rPr>
      </w:pPr>
    </w:p>
    <w:p w14:paraId="5D4D2F79" w14:textId="77777777" w:rsidR="0049537B" w:rsidRPr="00CB4266" w:rsidRDefault="0049537B" w:rsidP="0049537B">
      <w:pPr>
        <w:rPr>
          <w:rFonts w:ascii="Arial" w:hAnsi="Arial" w:cs="Arial"/>
          <w:color w:val="000000"/>
          <w:sz w:val="22"/>
          <w:szCs w:val="22"/>
        </w:rPr>
      </w:pPr>
    </w:p>
    <w:p w14:paraId="75230E6B" w14:textId="77777777" w:rsidR="0049537B" w:rsidRPr="00CB4266" w:rsidRDefault="0049537B" w:rsidP="0049537B">
      <w:pPr>
        <w:rPr>
          <w:rFonts w:ascii="Arial" w:hAnsi="Arial" w:cs="Arial"/>
          <w:color w:val="000000"/>
          <w:sz w:val="22"/>
          <w:szCs w:val="22"/>
        </w:rPr>
      </w:pPr>
    </w:p>
    <w:p w14:paraId="5CED1A6D" w14:textId="77777777" w:rsidR="0049537B" w:rsidRDefault="0049537B" w:rsidP="0049537B">
      <w:pPr>
        <w:spacing w:line="259" w:lineRule="auto"/>
        <w:rPr>
          <w:rFonts w:ascii="Arial" w:hAnsi="Arial" w:cs="Arial"/>
          <w:color w:val="000000"/>
          <w:sz w:val="22"/>
          <w:szCs w:val="22"/>
        </w:rPr>
      </w:pPr>
      <w:r>
        <w:rPr>
          <w:rFonts w:ascii="Arial" w:hAnsi="Arial" w:cs="Arial"/>
          <w:color w:val="000000"/>
          <w:sz w:val="22"/>
          <w:szCs w:val="22"/>
        </w:rPr>
        <w:br w:type="page"/>
      </w:r>
    </w:p>
    <w:p w14:paraId="0F1BB5AC" w14:textId="77777777" w:rsidR="0049537B" w:rsidRDefault="0049537B" w:rsidP="0049537B">
      <w:pPr>
        <w:rPr>
          <w:rFonts w:ascii="Arial" w:hAnsi="Arial" w:cs="Arial"/>
          <w:color w:val="000000"/>
          <w:sz w:val="22"/>
          <w:szCs w:val="22"/>
        </w:rPr>
      </w:pPr>
    </w:p>
    <w:p w14:paraId="35153471" w14:textId="77777777" w:rsidR="0049537B" w:rsidRDefault="0049537B" w:rsidP="0049537B">
      <w:pPr>
        <w:rPr>
          <w:rFonts w:ascii="Arial" w:hAnsi="Arial" w:cs="Arial"/>
          <w:color w:val="000000"/>
          <w:sz w:val="22"/>
          <w:szCs w:val="22"/>
        </w:rPr>
      </w:pPr>
    </w:p>
    <w:p w14:paraId="0989AC4B" w14:textId="77777777" w:rsidR="0049537B" w:rsidRPr="00CB4266" w:rsidRDefault="0049537B" w:rsidP="0049537B">
      <w:pPr>
        <w:rPr>
          <w:rFonts w:ascii="Arial" w:hAnsi="Arial" w:cs="Arial"/>
          <w:b/>
          <w:sz w:val="22"/>
          <w:szCs w:val="22"/>
        </w:rPr>
      </w:pPr>
      <w:r w:rsidRPr="00CB4266">
        <w:rPr>
          <w:rFonts w:ascii="Arial" w:hAnsi="Arial" w:cs="Arial"/>
          <w:b/>
          <w:sz w:val="22"/>
          <w:szCs w:val="22"/>
        </w:rPr>
        <w:t>SPECYFIKACJA ISTOTNYCH WARUNKÓW ZAMÓWIENIA</w:t>
      </w:r>
    </w:p>
    <w:p w14:paraId="01A3798A" w14:textId="77777777" w:rsidR="0049537B" w:rsidRPr="00CB4266" w:rsidRDefault="0049537B" w:rsidP="0049537B">
      <w:pPr>
        <w:rPr>
          <w:rFonts w:ascii="Arial" w:hAnsi="Arial" w:cs="Arial"/>
          <w:b/>
          <w:sz w:val="22"/>
          <w:szCs w:val="22"/>
        </w:rPr>
      </w:pPr>
      <w:r w:rsidRPr="00CB4266">
        <w:rPr>
          <w:rFonts w:ascii="Arial" w:hAnsi="Arial" w:cs="Arial"/>
          <w:b/>
          <w:sz w:val="22"/>
          <w:szCs w:val="22"/>
        </w:rPr>
        <w:t>zawiera:</w:t>
      </w:r>
    </w:p>
    <w:p w14:paraId="777A50C3" w14:textId="77777777" w:rsidR="0049537B" w:rsidRPr="00CB4266" w:rsidRDefault="0049537B" w:rsidP="0049537B">
      <w:pPr>
        <w:rPr>
          <w:rFonts w:ascii="Arial" w:hAnsi="Arial" w:cs="Arial"/>
          <w:b/>
          <w:sz w:val="22"/>
          <w:szCs w:val="22"/>
        </w:rPr>
      </w:pPr>
    </w:p>
    <w:p w14:paraId="2A793A6F" w14:textId="77777777" w:rsidR="0049537B" w:rsidRPr="00CB4266" w:rsidRDefault="0049537B" w:rsidP="0049537B">
      <w:pPr>
        <w:rPr>
          <w:rFonts w:ascii="Arial" w:hAnsi="Arial" w:cs="Arial"/>
          <w:b/>
          <w:sz w:val="22"/>
          <w:szCs w:val="22"/>
        </w:rPr>
      </w:pPr>
    </w:p>
    <w:p w14:paraId="07C3816E" w14:textId="77777777" w:rsidR="0049537B" w:rsidRPr="00CB4266" w:rsidRDefault="0049537B" w:rsidP="0049537B">
      <w:pPr>
        <w:rPr>
          <w:rFonts w:ascii="Arial" w:hAnsi="Arial" w:cs="Arial"/>
          <w:b/>
          <w:sz w:val="22"/>
          <w:szCs w:val="22"/>
        </w:rPr>
      </w:pPr>
      <w:r w:rsidRPr="00CB4266">
        <w:rPr>
          <w:rFonts w:ascii="Arial" w:hAnsi="Arial" w:cs="Arial"/>
          <w:b/>
          <w:sz w:val="22"/>
          <w:szCs w:val="22"/>
        </w:rPr>
        <w:t>Rozdział I</w:t>
      </w:r>
      <w:r w:rsidRPr="00CB4266">
        <w:rPr>
          <w:rFonts w:ascii="Arial" w:hAnsi="Arial" w:cs="Arial"/>
          <w:b/>
          <w:sz w:val="22"/>
          <w:szCs w:val="22"/>
        </w:rPr>
        <w:tab/>
        <w:t>Instrukcja dla Wykonawców</w:t>
      </w:r>
    </w:p>
    <w:p w14:paraId="724908EA" w14:textId="77777777" w:rsidR="0049537B" w:rsidRPr="00CB4266" w:rsidRDefault="0049537B" w:rsidP="0049537B">
      <w:pPr>
        <w:rPr>
          <w:rFonts w:ascii="Arial" w:hAnsi="Arial" w:cs="Arial"/>
          <w:b/>
          <w:sz w:val="22"/>
          <w:szCs w:val="22"/>
        </w:rPr>
      </w:pPr>
    </w:p>
    <w:p w14:paraId="76E7DC6F" w14:textId="77777777" w:rsidR="0049537B" w:rsidRPr="00CB4266" w:rsidRDefault="0049537B" w:rsidP="0049537B">
      <w:pPr>
        <w:rPr>
          <w:rFonts w:ascii="Arial" w:hAnsi="Arial" w:cs="Arial"/>
          <w:b/>
          <w:sz w:val="22"/>
          <w:szCs w:val="22"/>
        </w:rPr>
      </w:pPr>
    </w:p>
    <w:p w14:paraId="38009007" w14:textId="77777777" w:rsidR="0049537B" w:rsidRPr="00CB4266" w:rsidRDefault="0049537B" w:rsidP="0049537B">
      <w:pPr>
        <w:rPr>
          <w:rFonts w:ascii="Arial" w:hAnsi="Arial" w:cs="Arial"/>
          <w:b/>
          <w:sz w:val="22"/>
          <w:szCs w:val="22"/>
        </w:rPr>
      </w:pPr>
      <w:r w:rsidRPr="00CB4266">
        <w:rPr>
          <w:rFonts w:ascii="Arial" w:hAnsi="Arial" w:cs="Arial"/>
          <w:b/>
          <w:sz w:val="22"/>
          <w:szCs w:val="22"/>
        </w:rPr>
        <w:t>Rozdział II</w:t>
      </w:r>
      <w:r w:rsidRPr="00CB4266">
        <w:rPr>
          <w:rFonts w:ascii="Arial" w:hAnsi="Arial" w:cs="Arial"/>
          <w:b/>
          <w:sz w:val="22"/>
          <w:szCs w:val="22"/>
        </w:rPr>
        <w:tab/>
        <w:t>Formularz Oferty i Formularze załączników do Oferty:</w:t>
      </w:r>
    </w:p>
    <w:p w14:paraId="08A22035" w14:textId="77777777" w:rsidR="0049537B" w:rsidRDefault="0049537B" w:rsidP="0049537B">
      <w:pPr>
        <w:rPr>
          <w:rFonts w:ascii="Arial" w:hAnsi="Arial" w:cs="Arial"/>
          <w:color w:val="000000"/>
          <w:sz w:val="22"/>
          <w:szCs w:val="22"/>
        </w:rPr>
      </w:pPr>
    </w:p>
    <w:p w14:paraId="4EBA458E" w14:textId="77777777" w:rsidR="0049537B" w:rsidRDefault="0049537B" w:rsidP="0049537B">
      <w:pPr>
        <w:rPr>
          <w:rFonts w:ascii="Arial" w:hAnsi="Arial" w:cs="Arial"/>
          <w:color w:val="000000"/>
          <w:sz w:val="22"/>
          <w:szCs w:val="22"/>
        </w:rPr>
      </w:pPr>
    </w:p>
    <w:p w14:paraId="5B0B2A2E" w14:textId="77777777" w:rsidR="0049537B" w:rsidRPr="00A16801" w:rsidRDefault="0049537B" w:rsidP="0049537B">
      <w:pPr>
        <w:snapToGrid w:val="0"/>
        <w:jc w:val="both"/>
        <w:rPr>
          <w:rFonts w:ascii="Arial" w:hAnsi="Arial" w:cs="Arial"/>
          <w:b/>
          <w:sz w:val="22"/>
          <w:szCs w:val="22"/>
        </w:rPr>
      </w:pPr>
    </w:p>
    <w:p w14:paraId="565E1F7F" w14:textId="77777777" w:rsidR="0049537B" w:rsidRPr="00A16801" w:rsidRDefault="0049537B" w:rsidP="0049537B">
      <w:pPr>
        <w:rPr>
          <w:rFonts w:ascii="Arial" w:hAnsi="Arial" w:cs="Arial"/>
          <w:b/>
          <w:color w:val="000000"/>
          <w:sz w:val="22"/>
          <w:szCs w:val="22"/>
        </w:rPr>
      </w:pPr>
      <w:r w:rsidRPr="00A16801">
        <w:rPr>
          <w:rFonts w:ascii="Arial" w:hAnsi="Arial" w:cs="Arial"/>
          <w:b/>
          <w:color w:val="000000"/>
          <w:sz w:val="22"/>
          <w:szCs w:val="22"/>
        </w:rPr>
        <w:t>WYKAZ  ZAŁĄCZNIKÓW:</w:t>
      </w:r>
    </w:p>
    <w:p w14:paraId="73EB1D7B" w14:textId="77777777" w:rsidR="0049537B" w:rsidRPr="00A16801" w:rsidRDefault="0049537B" w:rsidP="0049537B">
      <w:pPr>
        <w:jc w:val="both"/>
        <w:rPr>
          <w:rFonts w:ascii="Arial" w:hAnsi="Arial" w:cs="Arial"/>
          <w:color w:val="000000"/>
          <w:sz w:val="22"/>
          <w:szCs w:val="22"/>
        </w:rPr>
      </w:pPr>
      <w:r w:rsidRPr="00A16801">
        <w:rPr>
          <w:rFonts w:ascii="Arial" w:hAnsi="Arial" w:cs="Arial"/>
          <w:color w:val="000000"/>
          <w:sz w:val="22"/>
          <w:szCs w:val="22"/>
        </w:rPr>
        <w:t>- Formularz oferty</w:t>
      </w:r>
    </w:p>
    <w:p w14:paraId="1DD6E96D" w14:textId="283453AC" w:rsidR="0049537B" w:rsidRDefault="0049537B" w:rsidP="0049537B">
      <w:pPr>
        <w:jc w:val="both"/>
        <w:rPr>
          <w:rFonts w:ascii="Arial" w:hAnsi="Arial" w:cs="Arial"/>
          <w:sz w:val="22"/>
          <w:szCs w:val="22"/>
        </w:rPr>
      </w:pPr>
      <w:r w:rsidRPr="00A16801">
        <w:rPr>
          <w:rFonts w:ascii="Arial" w:hAnsi="Arial" w:cs="Arial"/>
          <w:color w:val="000000"/>
          <w:sz w:val="22"/>
          <w:szCs w:val="22"/>
        </w:rPr>
        <w:t xml:space="preserve">- </w:t>
      </w:r>
      <w:r w:rsidRPr="00E14E3F">
        <w:rPr>
          <w:rFonts w:ascii="Arial" w:hAnsi="Arial" w:cs="Arial"/>
          <w:b/>
          <w:bCs/>
          <w:color w:val="000000"/>
          <w:sz w:val="22"/>
          <w:szCs w:val="22"/>
        </w:rPr>
        <w:t>Załącznik nr 1 do oferty</w:t>
      </w:r>
      <w:r>
        <w:rPr>
          <w:rFonts w:ascii="Arial" w:hAnsi="Arial" w:cs="Arial"/>
          <w:color w:val="000000"/>
          <w:sz w:val="22"/>
          <w:szCs w:val="22"/>
        </w:rPr>
        <w:t xml:space="preserve"> </w:t>
      </w:r>
      <w:r w:rsidRPr="00A16801">
        <w:rPr>
          <w:rFonts w:ascii="Arial" w:hAnsi="Arial" w:cs="Arial"/>
          <w:color w:val="000000"/>
          <w:sz w:val="22"/>
          <w:szCs w:val="22"/>
        </w:rPr>
        <w:t xml:space="preserve">- </w:t>
      </w:r>
      <w:r w:rsidRPr="00A16801">
        <w:rPr>
          <w:rFonts w:ascii="Arial" w:hAnsi="Arial" w:cs="Arial"/>
          <w:sz w:val="22"/>
          <w:szCs w:val="22"/>
        </w:rPr>
        <w:t>oświadczenie Wykonawcy o spełnianiu warunków udziału w</w:t>
      </w:r>
      <w:r>
        <w:rPr>
          <w:rFonts w:ascii="Arial" w:hAnsi="Arial" w:cs="Arial"/>
          <w:sz w:val="22"/>
          <w:szCs w:val="22"/>
        </w:rPr>
        <w:t> </w:t>
      </w:r>
      <w:r w:rsidRPr="00A16801">
        <w:rPr>
          <w:rFonts w:ascii="Arial" w:hAnsi="Arial" w:cs="Arial"/>
          <w:sz w:val="22"/>
          <w:szCs w:val="22"/>
        </w:rPr>
        <w:t>postępowaniu</w:t>
      </w:r>
    </w:p>
    <w:p w14:paraId="58C5CA3F" w14:textId="755F0310" w:rsidR="0049537B" w:rsidRPr="00A16801" w:rsidRDefault="0049537B" w:rsidP="0049537B">
      <w:pPr>
        <w:ind w:left="3060" w:hanging="3060"/>
        <w:jc w:val="both"/>
        <w:rPr>
          <w:rFonts w:ascii="Arial" w:hAnsi="Arial" w:cs="Arial"/>
          <w:sz w:val="22"/>
          <w:szCs w:val="22"/>
        </w:rPr>
      </w:pPr>
      <w:r w:rsidRPr="007A6529">
        <w:rPr>
          <w:rFonts w:ascii="Arial" w:hAnsi="Arial" w:cs="Arial"/>
          <w:sz w:val="22"/>
          <w:szCs w:val="22"/>
        </w:rPr>
        <w:t xml:space="preserve">- </w:t>
      </w:r>
      <w:r w:rsidR="00E14E3F">
        <w:rPr>
          <w:rFonts w:ascii="Arial" w:hAnsi="Arial" w:cs="Arial"/>
          <w:b/>
          <w:bCs/>
          <w:sz w:val="22"/>
          <w:szCs w:val="22"/>
        </w:rPr>
        <w:t>z</w:t>
      </w:r>
      <w:r w:rsidRPr="00E14E3F">
        <w:rPr>
          <w:rFonts w:ascii="Arial" w:hAnsi="Arial" w:cs="Arial"/>
          <w:b/>
          <w:bCs/>
          <w:sz w:val="22"/>
          <w:szCs w:val="22"/>
        </w:rPr>
        <w:t xml:space="preserve">ałącznik nr </w:t>
      </w:r>
      <w:r w:rsidR="00E14E3F" w:rsidRPr="00E14E3F">
        <w:rPr>
          <w:rFonts w:ascii="Arial" w:hAnsi="Arial" w:cs="Arial"/>
          <w:b/>
          <w:bCs/>
          <w:sz w:val="22"/>
          <w:szCs w:val="22"/>
        </w:rPr>
        <w:t>2</w:t>
      </w:r>
      <w:r w:rsidRPr="00E14E3F">
        <w:rPr>
          <w:rFonts w:ascii="Arial" w:hAnsi="Arial" w:cs="Arial"/>
          <w:b/>
          <w:bCs/>
          <w:sz w:val="22"/>
          <w:szCs w:val="22"/>
        </w:rPr>
        <w:t xml:space="preserve"> do oferty</w:t>
      </w:r>
      <w:r w:rsidRPr="007A6529">
        <w:rPr>
          <w:rFonts w:ascii="Arial" w:hAnsi="Arial" w:cs="Arial"/>
          <w:sz w:val="22"/>
          <w:szCs w:val="22"/>
        </w:rPr>
        <w:t xml:space="preserve"> - tabele od nr 1 do nr 5</w:t>
      </w:r>
    </w:p>
    <w:p w14:paraId="36ECAFF3" w14:textId="7CA8ABA1" w:rsidR="0049537B" w:rsidRPr="00A16801" w:rsidRDefault="0049537B" w:rsidP="0049537B">
      <w:pPr>
        <w:jc w:val="both"/>
        <w:rPr>
          <w:rFonts w:ascii="Arial" w:hAnsi="Arial" w:cs="Arial"/>
          <w:color w:val="000000"/>
          <w:sz w:val="22"/>
          <w:szCs w:val="22"/>
        </w:rPr>
      </w:pPr>
      <w:r w:rsidRPr="00A16801">
        <w:rPr>
          <w:rFonts w:ascii="Arial" w:hAnsi="Arial" w:cs="Arial"/>
          <w:color w:val="000000"/>
          <w:sz w:val="22"/>
          <w:szCs w:val="22"/>
        </w:rPr>
        <w:t xml:space="preserve">- </w:t>
      </w:r>
      <w:r w:rsidR="00E14E3F">
        <w:rPr>
          <w:rFonts w:ascii="Arial" w:hAnsi="Arial" w:cs="Arial"/>
          <w:b/>
          <w:bCs/>
          <w:color w:val="000000"/>
          <w:sz w:val="22"/>
          <w:szCs w:val="22"/>
        </w:rPr>
        <w:t>z</w:t>
      </w:r>
      <w:r w:rsidRPr="00E14E3F">
        <w:rPr>
          <w:rFonts w:ascii="Arial" w:hAnsi="Arial" w:cs="Arial"/>
          <w:b/>
          <w:bCs/>
          <w:color w:val="000000"/>
          <w:sz w:val="22"/>
          <w:szCs w:val="22"/>
        </w:rPr>
        <w:t xml:space="preserve">ałącznik nr </w:t>
      </w:r>
      <w:r w:rsidR="00E14E3F" w:rsidRPr="00E14E3F">
        <w:rPr>
          <w:rFonts w:ascii="Arial" w:hAnsi="Arial" w:cs="Arial"/>
          <w:b/>
          <w:bCs/>
          <w:color w:val="000000"/>
          <w:sz w:val="22"/>
          <w:szCs w:val="22"/>
        </w:rPr>
        <w:t>3</w:t>
      </w:r>
      <w:r w:rsidRPr="00E14E3F">
        <w:rPr>
          <w:rFonts w:ascii="Arial" w:hAnsi="Arial" w:cs="Arial"/>
          <w:b/>
          <w:bCs/>
          <w:color w:val="000000"/>
          <w:sz w:val="22"/>
          <w:szCs w:val="22"/>
        </w:rPr>
        <w:t xml:space="preserve"> do oferty</w:t>
      </w:r>
      <w:r w:rsidRPr="00A16801">
        <w:rPr>
          <w:rFonts w:ascii="Arial" w:hAnsi="Arial" w:cs="Arial"/>
          <w:color w:val="000000"/>
          <w:sz w:val="22"/>
          <w:szCs w:val="22"/>
        </w:rPr>
        <w:t xml:space="preserve"> - projekt umowy</w:t>
      </w:r>
    </w:p>
    <w:p w14:paraId="3126C7AF" w14:textId="307BC5A6" w:rsidR="0049537B" w:rsidRPr="00A16801" w:rsidRDefault="0049537B" w:rsidP="0049537B">
      <w:pPr>
        <w:jc w:val="both"/>
        <w:rPr>
          <w:rFonts w:ascii="Arial" w:hAnsi="Arial" w:cs="Arial"/>
          <w:sz w:val="22"/>
          <w:szCs w:val="22"/>
        </w:rPr>
      </w:pPr>
      <w:r w:rsidRPr="00A16801">
        <w:rPr>
          <w:rFonts w:ascii="Arial" w:hAnsi="Arial" w:cs="Arial"/>
          <w:color w:val="000000"/>
          <w:sz w:val="22"/>
          <w:szCs w:val="22"/>
        </w:rPr>
        <w:t xml:space="preserve">- </w:t>
      </w:r>
      <w:r w:rsidR="00E14E3F">
        <w:rPr>
          <w:rFonts w:ascii="Arial" w:hAnsi="Arial" w:cs="Arial"/>
          <w:b/>
          <w:bCs/>
          <w:color w:val="000000"/>
          <w:sz w:val="22"/>
          <w:szCs w:val="22"/>
        </w:rPr>
        <w:t>z</w:t>
      </w:r>
      <w:r w:rsidRPr="00E14E3F">
        <w:rPr>
          <w:rFonts w:ascii="Arial" w:hAnsi="Arial" w:cs="Arial"/>
          <w:b/>
          <w:bCs/>
          <w:color w:val="000000"/>
          <w:sz w:val="22"/>
          <w:szCs w:val="22"/>
        </w:rPr>
        <w:t xml:space="preserve">ałącznik nr </w:t>
      </w:r>
      <w:r w:rsidR="00E14E3F" w:rsidRPr="00E14E3F">
        <w:rPr>
          <w:rFonts w:ascii="Arial" w:hAnsi="Arial" w:cs="Arial"/>
          <w:b/>
          <w:bCs/>
          <w:color w:val="000000"/>
          <w:sz w:val="22"/>
          <w:szCs w:val="22"/>
        </w:rPr>
        <w:t>4</w:t>
      </w:r>
      <w:r w:rsidRPr="00E14E3F">
        <w:rPr>
          <w:rFonts w:ascii="Arial" w:hAnsi="Arial" w:cs="Arial"/>
          <w:b/>
          <w:bCs/>
          <w:color w:val="000000"/>
          <w:sz w:val="22"/>
          <w:szCs w:val="22"/>
        </w:rPr>
        <w:t xml:space="preserve"> do oferty</w:t>
      </w:r>
      <w:r w:rsidRPr="00A16801">
        <w:rPr>
          <w:rFonts w:ascii="Arial" w:hAnsi="Arial" w:cs="Arial"/>
          <w:color w:val="000000"/>
          <w:sz w:val="22"/>
          <w:szCs w:val="22"/>
        </w:rPr>
        <w:t xml:space="preserve"> - w</w:t>
      </w:r>
      <w:r w:rsidRPr="00A16801">
        <w:rPr>
          <w:rFonts w:ascii="Arial" w:hAnsi="Arial" w:cs="Arial"/>
          <w:sz w:val="22"/>
          <w:szCs w:val="22"/>
        </w:rPr>
        <w:t xml:space="preserve">ykaz z określeniem części zamówienia , które wykonawca zamierza powierzyć  podwykonawcom lub oświadczenie Wykonawcy o wykonaniu zamówienia własnymi </w:t>
      </w:r>
    </w:p>
    <w:p w14:paraId="37C74636" w14:textId="2CD8A748" w:rsidR="0049537B" w:rsidRPr="00E14E3F" w:rsidRDefault="0049537B" w:rsidP="0049537B">
      <w:pPr>
        <w:jc w:val="both"/>
        <w:rPr>
          <w:rFonts w:ascii="Arial" w:hAnsi="Arial" w:cs="Arial"/>
          <w:sz w:val="22"/>
          <w:szCs w:val="22"/>
        </w:rPr>
      </w:pPr>
      <w:r w:rsidRPr="00A16801">
        <w:rPr>
          <w:rFonts w:ascii="Arial" w:hAnsi="Arial" w:cs="Arial"/>
          <w:sz w:val="22"/>
          <w:szCs w:val="22"/>
        </w:rPr>
        <w:t xml:space="preserve">- </w:t>
      </w:r>
      <w:r w:rsidR="00E14E3F">
        <w:rPr>
          <w:rFonts w:ascii="Arial" w:hAnsi="Arial" w:cs="Arial"/>
          <w:b/>
          <w:bCs/>
          <w:sz w:val="22"/>
          <w:szCs w:val="22"/>
        </w:rPr>
        <w:t>z</w:t>
      </w:r>
      <w:r w:rsidRPr="00E14E3F">
        <w:rPr>
          <w:rFonts w:ascii="Arial" w:hAnsi="Arial" w:cs="Arial"/>
          <w:b/>
          <w:bCs/>
          <w:sz w:val="22"/>
          <w:szCs w:val="22"/>
        </w:rPr>
        <w:t xml:space="preserve">ałącznik nr </w:t>
      </w:r>
      <w:r w:rsidR="00E14E3F" w:rsidRPr="00E14E3F">
        <w:rPr>
          <w:rFonts w:ascii="Arial" w:hAnsi="Arial" w:cs="Arial"/>
          <w:b/>
          <w:bCs/>
          <w:sz w:val="22"/>
          <w:szCs w:val="22"/>
        </w:rPr>
        <w:t>5</w:t>
      </w:r>
      <w:r w:rsidRPr="00E14E3F">
        <w:rPr>
          <w:rFonts w:ascii="Arial" w:hAnsi="Arial" w:cs="Arial"/>
          <w:b/>
          <w:bCs/>
          <w:sz w:val="22"/>
          <w:szCs w:val="22"/>
        </w:rPr>
        <w:t xml:space="preserve"> do oferty</w:t>
      </w:r>
      <w:r w:rsidRPr="00A16801">
        <w:rPr>
          <w:rFonts w:ascii="Arial" w:hAnsi="Arial" w:cs="Arial"/>
          <w:sz w:val="22"/>
          <w:szCs w:val="22"/>
        </w:rPr>
        <w:t xml:space="preserve"> - oświadczenie, że Wykonawca posiada </w:t>
      </w:r>
      <w:r w:rsidRPr="00E14E3F">
        <w:rPr>
          <w:rFonts w:ascii="Arial" w:hAnsi="Arial" w:cs="Arial"/>
          <w:sz w:val="22"/>
          <w:szCs w:val="22"/>
        </w:rPr>
        <w:t>ważne zezwolenia na prowadzenie działalności w zakresie transportu odpadów komunalnych lub jest wpisany do rejestru podmiotów wprowadzających produkty, produkty w opakowaniach i gospodarujących odpadami w oparciu o przepisy ustawy z dnia 14.12.2012</w:t>
      </w:r>
      <w:r w:rsidR="00EC753E" w:rsidRPr="00E14E3F">
        <w:rPr>
          <w:rFonts w:ascii="Arial" w:hAnsi="Arial" w:cs="Arial"/>
          <w:sz w:val="22"/>
          <w:szCs w:val="22"/>
        </w:rPr>
        <w:t xml:space="preserve"> </w:t>
      </w:r>
      <w:r w:rsidRPr="00E14E3F">
        <w:rPr>
          <w:rFonts w:ascii="Arial" w:hAnsi="Arial" w:cs="Arial"/>
          <w:sz w:val="22"/>
          <w:szCs w:val="22"/>
        </w:rPr>
        <w:t>r. o odpadach (</w:t>
      </w:r>
      <w:r w:rsidR="00830ABA" w:rsidRPr="00E14E3F">
        <w:rPr>
          <w:rFonts w:ascii="Arial" w:eastAsia="Calibri" w:hAnsi="Arial" w:cs="Arial"/>
          <w:sz w:val="22"/>
          <w:szCs w:val="22"/>
        </w:rPr>
        <w:t>Dz. U. z 202</w:t>
      </w:r>
      <w:r w:rsidR="00E14E3F" w:rsidRPr="00E14E3F">
        <w:rPr>
          <w:rFonts w:ascii="Arial" w:eastAsia="Calibri" w:hAnsi="Arial" w:cs="Arial"/>
          <w:sz w:val="22"/>
          <w:szCs w:val="22"/>
        </w:rPr>
        <w:t>2</w:t>
      </w:r>
      <w:r w:rsidR="00830ABA" w:rsidRPr="00E14E3F">
        <w:rPr>
          <w:rFonts w:ascii="Arial" w:eastAsia="Calibri" w:hAnsi="Arial" w:cs="Arial"/>
          <w:sz w:val="22"/>
          <w:szCs w:val="22"/>
        </w:rPr>
        <w:t xml:space="preserve"> r. poz. </w:t>
      </w:r>
      <w:r w:rsidR="00E14E3F" w:rsidRPr="00E14E3F">
        <w:rPr>
          <w:rFonts w:ascii="Arial" w:eastAsia="Calibri" w:hAnsi="Arial" w:cs="Arial"/>
          <w:sz w:val="22"/>
          <w:szCs w:val="22"/>
        </w:rPr>
        <w:t>699</w:t>
      </w:r>
      <w:r w:rsidR="00830ABA" w:rsidRPr="00E14E3F">
        <w:rPr>
          <w:rFonts w:ascii="Arial" w:eastAsia="Calibri" w:hAnsi="Arial" w:cs="Arial"/>
          <w:sz w:val="22"/>
          <w:szCs w:val="22"/>
        </w:rPr>
        <w:t xml:space="preserve"> </w:t>
      </w:r>
      <w:r w:rsidR="00E14E3F" w:rsidRPr="00E14E3F">
        <w:rPr>
          <w:rFonts w:ascii="Arial" w:eastAsia="Calibri" w:hAnsi="Arial" w:cs="Arial"/>
          <w:sz w:val="22"/>
          <w:szCs w:val="22"/>
        </w:rPr>
        <w:t>z późn. zm.</w:t>
      </w:r>
      <w:r w:rsidRPr="00E14E3F">
        <w:rPr>
          <w:rFonts w:ascii="Arial" w:hAnsi="Arial" w:cs="Arial"/>
          <w:sz w:val="22"/>
          <w:szCs w:val="22"/>
        </w:rPr>
        <w:t>).</w:t>
      </w:r>
    </w:p>
    <w:p w14:paraId="72DD63F3" w14:textId="4471D586" w:rsidR="0049537B" w:rsidRPr="00A16801" w:rsidRDefault="0049537B" w:rsidP="0049537B">
      <w:pPr>
        <w:jc w:val="both"/>
        <w:rPr>
          <w:rFonts w:ascii="Arial" w:hAnsi="Arial" w:cs="Arial"/>
          <w:sz w:val="22"/>
          <w:szCs w:val="22"/>
        </w:rPr>
      </w:pPr>
      <w:r w:rsidRPr="00E14E3F">
        <w:rPr>
          <w:rFonts w:ascii="Arial" w:hAnsi="Arial" w:cs="Arial"/>
          <w:color w:val="000000"/>
          <w:sz w:val="22"/>
          <w:szCs w:val="22"/>
        </w:rPr>
        <w:t xml:space="preserve">- </w:t>
      </w:r>
      <w:r w:rsidRPr="00E14E3F">
        <w:rPr>
          <w:rFonts w:ascii="Arial" w:hAnsi="Arial" w:cs="Arial"/>
          <w:b/>
          <w:bCs/>
          <w:color w:val="000000"/>
          <w:sz w:val="22"/>
          <w:szCs w:val="22"/>
        </w:rPr>
        <w:t xml:space="preserve">załącznik nr </w:t>
      </w:r>
      <w:r w:rsidR="00E14E3F" w:rsidRPr="00E14E3F">
        <w:rPr>
          <w:rFonts w:ascii="Arial" w:hAnsi="Arial" w:cs="Arial"/>
          <w:b/>
          <w:bCs/>
          <w:color w:val="000000"/>
          <w:sz w:val="22"/>
          <w:szCs w:val="22"/>
        </w:rPr>
        <w:t>6</w:t>
      </w:r>
      <w:r w:rsidRPr="00E14E3F">
        <w:rPr>
          <w:rFonts w:ascii="Arial" w:hAnsi="Arial" w:cs="Arial"/>
          <w:b/>
          <w:bCs/>
          <w:color w:val="000000"/>
          <w:sz w:val="22"/>
          <w:szCs w:val="22"/>
        </w:rPr>
        <w:t xml:space="preserve"> do oferty</w:t>
      </w:r>
      <w:r w:rsidRPr="00E14E3F">
        <w:rPr>
          <w:rFonts w:ascii="Arial" w:hAnsi="Arial" w:cs="Arial"/>
          <w:b/>
          <w:color w:val="000000"/>
          <w:sz w:val="22"/>
          <w:szCs w:val="22"/>
        </w:rPr>
        <w:t xml:space="preserve"> – </w:t>
      </w:r>
      <w:r w:rsidRPr="00E14E3F">
        <w:rPr>
          <w:rFonts w:ascii="Arial" w:hAnsi="Arial" w:cs="Arial"/>
          <w:color w:val="000000"/>
          <w:sz w:val="22"/>
          <w:szCs w:val="22"/>
        </w:rPr>
        <w:t xml:space="preserve">oświadczenie </w:t>
      </w:r>
      <w:r w:rsidRPr="00E14E3F">
        <w:rPr>
          <w:rFonts w:ascii="Arial" w:hAnsi="Arial" w:cs="Arial"/>
          <w:sz w:val="22"/>
          <w:szCs w:val="22"/>
        </w:rPr>
        <w:t>że urzędujący członek organu</w:t>
      </w:r>
      <w:r w:rsidRPr="00A16801">
        <w:rPr>
          <w:rFonts w:ascii="Arial" w:hAnsi="Arial" w:cs="Arial"/>
          <w:sz w:val="22"/>
          <w:szCs w:val="22"/>
        </w:rPr>
        <w:t xml:space="preserve">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3250556B" w14:textId="59057692" w:rsidR="0049537B" w:rsidRPr="00A16801" w:rsidRDefault="0049537B" w:rsidP="0049537B">
      <w:pPr>
        <w:jc w:val="both"/>
        <w:rPr>
          <w:rFonts w:ascii="Arial" w:hAnsi="Arial" w:cs="Arial"/>
          <w:color w:val="000000"/>
          <w:sz w:val="22"/>
          <w:szCs w:val="22"/>
        </w:rPr>
      </w:pPr>
      <w:r w:rsidRPr="00E14E3F">
        <w:rPr>
          <w:rFonts w:ascii="Arial" w:hAnsi="Arial" w:cs="Arial"/>
          <w:b/>
          <w:bCs/>
          <w:sz w:val="22"/>
          <w:szCs w:val="22"/>
        </w:rPr>
        <w:t xml:space="preserve">- załącznik nr </w:t>
      </w:r>
      <w:r w:rsidR="00E14E3F" w:rsidRPr="00E14E3F">
        <w:rPr>
          <w:rFonts w:ascii="Arial" w:hAnsi="Arial" w:cs="Arial"/>
          <w:b/>
          <w:bCs/>
          <w:sz w:val="22"/>
          <w:szCs w:val="22"/>
        </w:rPr>
        <w:t>7</w:t>
      </w:r>
      <w:r w:rsidRPr="00E14E3F">
        <w:rPr>
          <w:rFonts w:ascii="Arial" w:hAnsi="Arial" w:cs="Arial"/>
          <w:b/>
          <w:bCs/>
          <w:sz w:val="22"/>
          <w:szCs w:val="22"/>
        </w:rPr>
        <w:t xml:space="preserve"> do oferty</w:t>
      </w:r>
      <w:r w:rsidR="00E14E3F">
        <w:rPr>
          <w:rFonts w:ascii="Arial" w:hAnsi="Arial" w:cs="Arial"/>
          <w:b/>
          <w:sz w:val="22"/>
          <w:szCs w:val="22"/>
        </w:rPr>
        <w:t xml:space="preserve"> </w:t>
      </w:r>
      <w:r w:rsidRPr="00A16801">
        <w:rPr>
          <w:rFonts w:ascii="Arial" w:hAnsi="Arial" w:cs="Arial"/>
          <w:b/>
          <w:sz w:val="22"/>
          <w:szCs w:val="22"/>
        </w:rPr>
        <w:t>-</w:t>
      </w:r>
      <w:r w:rsidRPr="00A16801">
        <w:rPr>
          <w:rFonts w:ascii="Arial" w:hAnsi="Arial" w:cs="Arial"/>
          <w:sz w:val="22"/>
          <w:szCs w:val="22"/>
        </w:rPr>
        <w:t xml:space="preserve"> oświadczenie, że sąd w stosunku do Wykonawcy ( podmiotu zbiorowego) nie orzekł zakazu ubiegania się o zamówienia, na podstawie przepisów o odpowiedzialności podmiotów zbiorowych za czyny zabronione pod groźbą kary </w:t>
      </w:r>
    </w:p>
    <w:p w14:paraId="4EE9B253" w14:textId="305FFCF5" w:rsidR="0049537B" w:rsidRDefault="0049537B" w:rsidP="0049537B">
      <w:pPr>
        <w:spacing w:before="60" w:after="60"/>
        <w:jc w:val="both"/>
        <w:rPr>
          <w:rFonts w:ascii="Arial" w:hAnsi="Arial" w:cs="Arial"/>
          <w:sz w:val="22"/>
          <w:szCs w:val="22"/>
        </w:rPr>
      </w:pPr>
      <w:r w:rsidRPr="00E14E3F">
        <w:rPr>
          <w:rFonts w:ascii="Arial" w:hAnsi="Arial" w:cs="Arial"/>
          <w:b/>
          <w:bCs/>
          <w:sz w:val="22"/>
          <w:szCs w:val="22"/>
        </w:rPr>
        <w:t xml:space="preserve">- załącznik nr </w:t>
      </w:r>
      <w:r w:rsidR="00E14E3F" w:rsidRPr="00E14E3F">
        <w:rPr>
          <w:rFonts w:ascii="Arial" w:hAnsi="Arial" w:cs="Arial"/>
          <w:b/>
          <w:bCs/>
          <w:sz w:val="22"/>
          <w:szCs w:val="22"/>
        </w:rPr>
        <w:t>8</w:t>
      </w:r>
      <w:r w:rsidRPr="00E14E3F">
        <w:rPr>
          <w:rFonts w:ascii="Arial" w:hAnsi="Arial" w:cs="Arial"/>
          <w:b/>
          <w:bCs/>
          <w:sz w:val="22"/>
          <w:szCs w:val="22"/>
        </w:rPr>
        <w:t xml:space="preserve"> do oferty</w:t>
      </w:r>
      <w:r w:rsidRPr="0049537B">
        <w:rPr>
          <w:rFonts w:ascii="Arial" w:hAnsi="Arial" w:cs="Arial"/>
          <w:sz w:val="22"/>
          <w:szCs w:val="22"/>
        </w:rPr>
        <w:t xml:space="preserve"> –   oświadczenie, że Wykonawca nie zalega z uiszczaniem podatków, opłat lub składek na u</w:t>
      </w:r>
      <w:r w:rsidRPr="00A16801">
        <w:rPr>
          <w:rFonts w:ascii="Arial" w:hAnsi="Arial" w:cs="Arial"/>
          <w:sz w:val="22"/>
          <w:szCs w:val="22"/>
        </w:rPr>
        <w:t>bezpieczenie społeczne lub zdrowotne</w:t>
      </w:r>
    </w:p>
    <w:p w14:paraId="410197E9" w14:textId="16C6F64A" w:rsidR="00E14E3F" w:rsidRPr="0032651F" w:rsidRDefault="00E14E3F" w:rsidP="00E14E3F">
      <w:pPr>
        <w:spacing w:before="60" w:after="60"/>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załącznik nr 9 do oferty - </w:t>
      </w:r>
      <w:r w:rsidRPr="0032651F">
        <w:rPr>
          <w:rFonts w:ascii="Arial" w:hAnsi="Arial" w:cs="Arial"/>
          <w:sz w:val="22"/>
          <w:szCs w:val="22"/>
        </w:rPr>
        <w:t xml:space="preserve">oświadczenie, że w stosunku do Wykonawcy </w:t>
      </w:r>
      <w:r w:rsidRPr="0032651F">
        <w:rPr>
          <w:rStyle w:val="markedcontent"/>
          <w:rFonts w:ascii="Arial" w:eastAsia="Lucida Sans Unicode"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2022 poz. 835</w:t>
      </w:r>
      <w:r>
        <w:rPr>
          <w:rStyle w:val="markedcontent"/>
          <w:rFonts w:ascii="Arial" w:eastAsia="Lucida Sans Unicode" w:hAnsi="Arial" w:cs="Arial"/>
          <w:sz w:val="22"/>
          <w:szCs w:val="22"/>
        </w:rPr>
        <w:t xml:space="preserve"> z późn. zm.</w:t>
      </w:r>
      <w:r w:rsidRPr="0032651F">
        <w:rPr>
          <w:rStyle w:val="markedcontent"/>
          <w:rFonts w:ascii="Arial" w:eastAsia="Lucida Sans Unicode" w:hAnsi="Arial" w:cs="Arial"/>
          <w:sz w:val="22"/>
          <w:szCs w:val="22"/>
        </w:rPr>
        <w:t>),</w:t>
      </w:r>
    </w:p>
    <w:p w14:paraId="766B0CCA" w14:textId="56093403" w:rsidR="0049537B" w:rsidRPr="00A16801" w:rsidRDefault="0049537B" w:rsidP="0049537B">
      <w:pPr>
        <w:jc w:val="both"/>
        <w:rPr>
          <w:rFonts w:ascii="Arial" w:hAnsi="Arial" w:cs="Arial"/>
          <w:color w:val="000000"/>
          <w:sz w:val="22"/>
          <w:szCs w:val="22"/>
        </w:rPr>
      </w:pPr>
      <w:r w:rsidRPr="00E14E3F">
        <w:rPr>
          <w:rFonts w:ascii="Arial" w:hAnsi="Arial" w:cs="Arial"/>
          <w:b/>
          <w:bCs/>
          <w:sz w:val="22"/>
          <w:szCs w:val="22"/>
        </w:rPr>
        <w:t xml:space="preserve">- załącznik nr </w:t>
      </w:r>
      <w:r w:rsidR="00830ABA" w:rsidRPr="00E14E3F">
        <w:rPr>
          <w:rFonts w:ascii="Arial" w:hAnsi="Arial" w:cs="Arial"/>
          <w:b/>
          <w:bCs/>
          <w:sz w:val="22"/>
          <w:szCs w:val="22"/>
        </w:rPr>
        <w:t>10</w:t>
      </w:r>
      <w:r w:rsidRPr="00E14E3F">
        <w:rPr>
          <w:rFonts w:ascii="Arial" w:hAnsi="Arial" w:cs="Arial"/>
          <w:b/>
          <w:bCs/>
          <w:sz w:val="22"/>
          <w:szCs w:val="22"/>
        </w:rPr>
        <w:t xml:space="preserve"> do oferty</w:t>
      </w:r>
      <w:r w:rsidRPr="00A16801">
        <w:rPr>
          <w:rFonts w:ascii="Arial" w:hAnsi="Arial" w:cs="Arial"/>
          <w:sz w:val="22"/>
          <w:szCs w:val="22"/>
        </w:rPr>
        <w:t xml:space="preserve"> - </w:t>
      </w:r>
      <w:r w:rsidRPr="00A16801">
        <w:rPr>
          <w:rFonts w:ascii="Arial" w:hAnsi="Arial" w:cs="Arial"/>
          <w:color w:val="000000"/>
          <w:sz w:val="22"/>
          <w:szCs w:val="22"/>
        </w:rPr>
        <w:t xml:space="preserve"> </w:t>
      </w:r>
      <w:r w:rsidRPr="00A16801">
        <w:rPr>
          <w:rFonts w:ascii="Arial" w:hAnsi="Arial" w:cs="Arial"/>
          <w:sz w:val="22"/>
          <w:szCs w:val="22"/>
        </w:rPr>
        <w:t xml:space="preserve">oświadczenie </w:t>
      </w:r>
      <w:r w:rsidRPr="00A16801">
        <w:rPr>
          <w:rFonts w:ascii="Arial" w:hAnsi="Arial" w:cs="Arial"/>
          <w:color w:val="000000"/>
          <w:sz w:val="22"/>
          <w:szCs w:val="22"/>
        </w:rPr>
        <w:t>Wykonawcy w zakresie wypełnienia obowiązków informacyjnych przewidzianych w art. 13 lub art. 14 RODO.</w:t>
      </w:r>
    </w:p>
    <w:p w14:paraId="03D69E24" w14:textId="77777777" w:rsidR="0049537B" w:rsidRDefault="0049537B" w:rsidP="0049537B">
      <w:pPr>
        <w:spacing w:line="259" w:lineRule="auto"/>
        <w:rPr>
          <w:rFonts w:ascii="Arial" w:hAnsi="Arial" w:cs="Arial"/>
          <w:color w:val="000000"/>
          <w:sz w:val="22"/>
          <w:szCs w:val="22"/>
        </w:rPr>
      </w:pPr>
    </w:p>
    <w:p w14:paraId="5B7D8F30" w14:textId="77777777" w:rsidR="0049537B" w:rsidRDefault="0049537B" w:rsidP="0049537B">
      <w:pPr>
        <w:rPr>
          <w:rFonts w:ascii="Arial" w:hAnsi="Arial" w:cs="Arial"/>
          <w:color w:val="000000"/>
          <w:sz w:val="22"/>
          <w:szCs w:val="22"/>
        </w:rPr>
      </w:pPr>
    </w:p>
    <w:p w14:paraId="7AEB028B" w14:textId="77777777" w:rsidR="0049537B" w:rsidRDefault="0049537B" w:rsidP="0049537B">
      <w:pPr>
        <w:rPr>
          <w:rFonts w:ascii="Arial" w:hAnsi="Arial" w:cs="Arial"/>
          <w:color w:val="000000"/>
          <w:sz w:val="22"/>
          <w:szCs w:val="22"/>
        </w:rPr>
      </w:pPr>
    </w:p>
    <w:p w14:paraId="24CD9418" w14:textId="77777777" w:rsidR="0049537B" w:rsidRDefault="0049537B" w:rsidP="0049537B">
      <w:pPr>
        <w:rPr>
          <w:rFonts w:ascii="Arial" w:hAnsi="Arial" w:cs="Arial"/>
          <w:color w:val="000000"/>
          <w:sz w:val="22"/>
          <w:szCs w:val="22"/>
        </w:rPr>
      </w:pPr>
    </w:p>
    <w:p w14:paraId="7DB73176" w14:textId="77777777" w:rsidR="0049537B" w:rsidRDefault="0049537B" w:rsidP="0049537B">
      <w:pPr>
        <w:rPr>
          <w:rFonts w:ascii="Arial" w:hAnsi="Arial" w:cs="Arial"/>
          <w:color w:val="000000"/>
          <w:sz w:val="22"/>
          <w:szCs w:val="22"/>
        </w:rPr>
      </w:pPr>
    </w:p>
    <w:p w14:paraId="77F1666A" w14:textId="77777777" w:rsidR="0049537B" w:rsidRPr="00CB4266" w:rsidRDefault="0049537B" w:rsidP="0049537B">
      <w:pPr>
        <w:rPr>
          <w:rFonts w:ascii="Arial" w:hAnsi="Arial" w:cs="Arial"/>
          <w:color w:val="000000"/>
          <w:sz w:val="22"/>
          <w:szCs w:val="22"/>
        </w:rPr>
      </w:pPr>
    </w:p>
    <w:p w14:paraId="02F2D5BD" w14:textId="77777777" w:rsidR="0049537B" w:rsidRPr="00CB4266" w:rsidRDefault="0049537B" w:rsidP="0049537B">
      <w:pPr>
        <w:jc w:val="center"/>
        <w:rPr>
          <w:rFonts w:ascii="Arial" w:hAnsi="Arial" w:cs="Arial"/>
          <w:b/>
          <w:sz w:val="28"/>
          <w:szCs w:val="28"/>
        </w:rPr>
      </w:pPr>
    </w:p>
    <w:p w14:paraId="38FE766C" w14:textId="77777777" w:rsidR="0049537B" w:rsidRPr="00CB4266" w:rsidRDefault="0049537B" w:rsidP="0049537B">
      <w:pPr>
        <w:jc w:val="center"/>
        <w:rPr>
          <w:rFonts w:ascii="Arial" w:hAnsi="Arial" w:cs="Arial"/>
          <w:b/>
          <w:sz w:val="28"/>
          <w:szCs w:val="28"/>
        </w:rPr>
      </w:pPr>
    </w:p>
    <w:p w14:paraId="1511E102" w14:textId="77777777" w:rsidR="0049537B" w:rsidRPr="00CB4266" w:rsidRDefault="0049537B" w:rsidP="0049537B">
      <w:pPr>
        <w:jc w:val="center"/>
        <w:rPr>
          <w:rFonts w:ascii="Arial" w:hAnsi="Arial" w:cs="Arial"/>
          <w:b/>
          <w:sz w:val="28"/>
          <w:szCs w:val="28"/>
        </w:rPr>
      </w:pPr>
    </w:p>
    <w:p w14:paraId="69F1D70D" w14:textId="77777777" w:rsidR="0049537B" w:rsidRPr="00CB4266" w:rsidRDefault="0049537B" w:rsidP="0049537B">
      <w:pPr>
        <w:jc w:val="center"/>
        <w:rPr>
          <w:rFonts w:ascii="Arial" w:hAnsi="Arial" w:cs="Arial"/>
          <w:b/>
          <w:sz w:val="28"/>
          <w:szCs w:val="28"/>
        </w:rPr>
      </w:pPr>
    </w:p>
    <w:p w14:paraId="7DD3F8F1" w14:textId="77777777" w:rsidR="0049537B" w:rsidRDefault="0049537B" w:rsidP="0049537B">
      <w:pPr>
        <w:jc w:val="center"/>
        <w:rPr>
          <w:rFonts w:ascii="Arial" w:hAnsi="Arial" w:cs="Arial"/>
          <w:b/>
          <w:sz w:val="28"/>
          <w:szCs w:val="28"/>
        </w:rPr>
      </w:pPr>
    </w:p>
    <w:p w14:paraId="480232FB" w14:textId="77777777" w:rsidR="0049537B" w:rsidRDefault="0049537B" w:rsidP="0049537B">
      <w:pPr>
        <w:jc w:val="center"/>
        <w:rPr>
          <w:rFonts w:ascii="Arial" w:hAnsi="Arial" w:cs="Arial"/>
          <w:b/>
          <w:sz w:val="28"/>
          <w:szCs w:val="28"/>
        </w:rPr>
      </w:pPr>
    </w:p>
    <w:p w14:paraId="176AA3B9" w14:textId="77777777" w:rsidR="0049537B" w:rsidRDefault="0049537B" w:rsidP="0049537B">
      <w:pPr>
        <w:jc w:val="center"/>
        <w:rPr>
          <w:rFonts w:ascii="Arial" w:hAnsi="Arial" w:cs="Arial"/>
          <w:b/>
          <w:sz w:val="28"/>
          <w:szCs w:val="28"/>
        </w:rPr>
      </w:pPr>
    </w:p>
    <w:p w14:paraId="7117B031" w14:textId="2005AD35" w:rsidR="0049537B" w:rsidRDefault="0049537B" w:rsidP="0049537B">
      <w:pPr>
        <w:jc w:val="center"/>
        <w:rPr>
          <w:rFonts w:ascii="Arial" w:hAnsi="Arial" w:cs="Arial"/>
          <w:b/>
          <w:sz w:val="28"/>
          <w:szCs w:val="28"/>
        </w:rPr>
      </w:pPr>
    </w:p>
    <w:p w14:paraId="14D28D65" w14:textId="6C870593" w:rsidR="0049537B" w:rsidRDefault="0049537B" w:rsidP="0049537B">
      <w:pPr>
        <w:jc w:val="center"/>
        <w:rPr>
          <w:rFonts w:ascii="Arial" w:hAnsi="Arial" w:cs="Arial"/>
          <w:b/>
          <w:sz w:val="28"/>
          <w:szCs w:val="28"/>
        </w:rPr>
      </w:pPr>
    </w:p>
    <w:p w14:paraId="12EDC6DA" w14:textId="46F242C8" w:rsidR="0049537B" w:rsidRDefault="0049537B" w:rsidP="0049537B">
      <w:pPr>
        <w:jc w:val="center"/>
        <w:rPr>
          <w:rFonts w:ascii="Arial" w:hAnsi="Arial" w:cs="Arial"/>
          <w:b/>
          <w:sz w:val="28"/>
          <w:szCs w:val="28"/>
        </w:rPr>
      </w:pPr>
    </w:p>
    <w:p w14:paraId="56F8C53A" w14:textId="77777777" w:rsidR="0049537B" w:rsidRDefault="0049537B" w:rsidP="0049537B">
      <w:pPr>
        <w:jc w:val="center"/>
        <w:rPr>
          <w:rFonts w:ascii="Arial" w:hAnsi="Arial" w:cs="Arial"/>
          <w:b/>
          <w:sz w:val="28"/>
          <w:szCs w:val="28"/>
        </w:rPr>
      </w:pPr>
    </w:p>
    <w:p w14:paraId="34CF4CA6" w14:textId="77777777" w:rsidR="0049537B" w:rsidRDefault="0049537B" w:rsidP="0049537B">
      <w:pPr>
        <w:jc w:val="center"/>
        <w:rPr>
          <w:rFonts w:ascii="Arial" w:hAnsi="Arial" w:cs="Arial"/>
          <w:b/>
          <w:sz w:val="28"/>
          <w:szCs w:val="28"/>
        </w:rPr>
      </w:pPr>
    </w:p>
    <w:p w14:paraId="0FBC5818" w14:textId="77777777" w:rsidR="0049537B" w:rsidRPr="00CB4266" w:rsidRDefault="0049537B" w:rsidP="0049537B">
      <w:pPr>
        <w:jc w:val="center"/>
        <w:rPr>
          <w:rFonts w:ascii="Arial" w:hAnsi="Arial" w:cs="Arial"/>
          <w:b/>
          <w:sz w:val="28"/>
          <w:szCs w:val="28"/>
        </w:rPr>
      </w:pPr>
      <w:r w:rsidRPr="00CB4266">
        <w:rPr>
          <w:rFonts w:ascii="Arial" w:hAnsi="Arial" w:cs="Arial"/>
          <w:b/>
          <w:sz w:val="28"/>
          <w:szCs w:val="28"/>
        </w:rPr>
        <w:t>Rozdział I</w:t>
      </w:r>
    </w:p>
    <w:p w14:paraId="478C57C0" w14:textId="77777777" w:rsidR="0049537B" w:rsidRPr="00CB4266" w:rsidRDefault="0049537B" w:rsidP="0049537B">
      <w:pPr>
        <w:jc w:val="center"/>
        <w:rPr>
          <w:rFonts w:ascii="Arial" w:hAnsi="Arial" w:cs="Arial"/>
          <w:b/>
          <w:sz w:val="28"/>
          <w:szCs w:val="28"/>
        </w:rPr>
      </w:pPr>
    </w:p>
    <w:p w14:paraId="6E0F4214" w14:textId="77777777" w:rsidR="0049537B" w:rsidRPr="00CB4266" w:rsidRDefault="0049537B" w:rsidP="0049537B">
      <w:pPr>
        <w:jc w:val="center"/>
        <w:rPr>
          <w:rFonts w:ascii="Arial" w:hAnsi="Arial" w:cs="Arial"/>
          <w:b/>
          <w:sz w:val="28"/>
          <w:szCs w:val="28"/>
        </w:rPr>
      </w:pPr>
      <w:r w:rsidRPr="00CB4266">
        <w:rPr>
          <w:rFonts w:ascii="Arial" w:hAnsi="Arial" w:cs="Arial"/>
          <w:b/>
          <w:sz w:val="28"/>
          <w:szCs w:val="28"/>
        </w:rPr>
        <w:t>Instrukcja dla Wykonawców</w:t>
      </w:r>
    </w:p>
    <w:p w14:paraId="5A66F798" w14:textId="77777777" w:rsidR="0049537B" w:rsidRPr="00CB4266" w:rsidRDefault="0049537B" w:rsidP="0049537B">
      <w:pPr>
        <w:rPr>
          <w:rFonts w:ascii="Arial" w:hAnsi="Arial" w:cs="Arial"/>
          <w:color w:val="000000"/>
          <w:sz w:val="22"/>
          <w:szCs w:val="22"/>
        </w:rPr>
      </w:pPr>
    </w:p>
    <w:p w14:paraId="3B3565A6" w14:textId="7325FFC8" w:rsidR="0049537B" w:rsidRDefault="0049537B" w:rsidP="0049537B">
      <w:pPr>
        <w:rPr>
          <w:rFonts w:ascii="Arial" w:hAnsi="Arial" w:cs="Arial"/>
          <w:color w:val="000000"/>
          <w:sz w:val="22"/>
          <w:szCs w:val="22"/>
        </w:rPr>
      </w:pPr>
      <w:r w:rsidRPr="00CB4266">
        <w:rPr>
          <w:rFonts w:ascii="Arial" w:hAnsi="Arial" w:cs="Arial"/>
          <w:color w:val="000000"/>
          <w:sz w:val="22"/>
          <w:szCs w:val="22"/>
        </w:rPr>
        <w:br w:type="page"/>
      </w:r>
    </w:p>
    <w:p w14:paraId="13D2A36E" w14:textId="77777777" w:rsidR="0065478E" w:rsidRPr="00CB4266" w:rsidRDefault="0065478E" w:rsidP="0049537B">
      <w:pPr>
        <w:rPr>
          <w:rFonts w:ascii="Arial" w:hAnsi="Arial" w:cs="Arial"/>
          <w:color w:val="000000"/>
          <w:sz w:val="22"/>
          <w:szCs w:val="22"/>
        </w:rPr>
      </w:pPr>
    </w:p>
    <w:p w14:paraId="0A896C92" w14:textId="77777777" w:rsidR="0049537B" w:rsidRPr="00165356" w:rsidRDefault="0049537B" w:rsidP="0049537B">
      <w:pPr>
        <w:numPr>
          <w:ilvl w:val="0"/>
          <w:numId w:val="1"/>
        </w:numPr>
        <w:jc w:val="both"/>
        <w:rPr>
          <w:rFonts w:ascii="Arial" w:hAnsi="Arial" w:cs="Arial"/>
          <w:sz w:val="22"/>
          <w:szCs w:val="22"/>
        </w:rPr>
      </w:pPr>
      <w:r w:rsidRPr="00165356">
        <w:rPr>
          <w:rFonts w:ascii="Arial" w:hAnsi="Arial" w:cs="Arial"/>
          <w:b/>
          <w:sz w:val="22"/>
          <w:szCs w:val="22"/>
        </w:rPr>
        <w:t>Zamawiający</w:t>
      </w:r>
    </w:p>
    <w:p w14:paraId="5516D9A8" w14:textId="14C473E5" w:rsidR="0049537B" w:rsidRPr="00165356" w:rsidRDefault="0049537B" w:rsidP="0049537B">
      <w:pPr>
        <w:pStyle w:val="Akapitzlist"/>
        <w:ind w:left="567"/>
        <w:jc w:val="both"/>
        <w:rPr>
          <w:rFonts w:ascii="Arial" w:hAnsi="Arial" w:cs="Arial"/>
          <w:sz w:val="22"/>
          <w:szCs w:val="22"/>
        </w:rPr>
      </w:pPr>
      <w:r w:rsidRPr="00165356">
        <w:rPr>
          <w:rFonts w:ascii="Arial" w:hAnsi="Arial" w:cs="Arial"/>
          <w:sz w:val="22"/>
          <w:szCs w:val="22"/>
        </w:rPr>
        <w:t>Zakład  Wodociągów i Kanalizacji Sp. z o.o.</w:t>
      </w:r>
    </w:p>
    <w:p w14:paraId="68A8D9D8" w14:textId="77777777" w:rsidR="0049537B" w:rsidRPr="00165356" w:rsidRDefault="0049537B" w:rsidP="0049537B">
      <w:pPr>
        <w:pStyle w:val="Akapitzlist"/>
        <w:ind w:left="567"/>
        <w:jc w:val="both"/>
        <w:rPr>
          <w:rFonts w:ascii="Arial" w:hAnsi="Arial" w:cs="Arial"/>
          <w:sz w:val="22"/>
          <w:szCs w:val="22"/>
        </w:rPr>
      </w:pPr>
      <w:r w:rsidRPr="00165356">
        <w:rPr>
          <w:rFonts w:ascii="Arial" w:hAnsi="Arial" w:cs="Arial"/>
          <w:sz w:val="22"/>
          <w:szCs w:val="22"/>
        </w:rPr>
        <w:t>Adres: ul. Kołłątaja 4, 72-600 Świnoujście</w:t>
      </w:r>
    </w:p>
    <w:p w14:paraId="71B0A6EA" w14:textId="77777777" w:rsidR="0049537B" w:rsidRDefault="00C24704" w:rsidP="0049537B">
      <w:pPr>
        <w:pStyle w:val="Akapitzlist"/>
        <w:ind w:left="567"/>
        <w:jc w:val="both"/>
        <w:rPr>
          <w:rStyle w:val="Hipercze"/>
          <w:rFonts w:ascii="Arial" w:hAnsi="Arial" w:cs="Arial"/>
          <w:sz w:val="22"/>
          <w:szCs w:val="22"/>
          <w:lang w:val="de-DE"/>
        </w:rPr>
      </w:pPr>
      <w:hyperlink r:id="rId8" w:history="1">
        <w:r w:rsidR="0049537B" w:rsidRPr="00165356">
          <w:rPr>
            <w:rStyle w:val="Hipercze"/>
            <w:rFonts w:ascii="Arial" w:hAnsi="Arial" w:cs="Arial"/>
            <w:sz w:val="22"/>
            <w:szCs w:val="22"/>
            <w:lang w:val="de-DE"/>
          </w:rPr>
          <w:t>http://bip.um.swinoujscie.pl/artykuly/1084/dane-podstawowe</w:t>
        </w:r>
      </w:hyperlink>
    </w:p>
    <w:p w14:paraId="2100497C" w14:textId="77777777" w:rsidR="0049537B" w:rsidRPr="00BC637F" w:rsidRDefault="0049537B" w:rsidP="0049537B">
      <w:pPr>
        <w:pStyle w:val="Akapitzlist"/>
        <w:ind w:left="567"/>
        <w:jc w:val="both"/>
        <w:rPr>
          <w:rFonts w:ascii="Arial" w:hAnsi="Arial" w:cs="Arial"/>
          <w:sz w:val="22"/>
          <w:szCs w:val="22"/>
        </w:rPr>
      </w:pPr>
      <w:r w:rsidRPr="00AF3CF2">
        <w:rPr>
          <w:rFonts w:ascii="Arial" w:hAnsi="Arial" w:cs="Arial"/>
          <w:sz w:val="22"/>
          <w:szCs w:val="22"/>
        </w:rPr>
        <w:t>Platforma zakupo</w:t>
      </w:r>
      <w:r w:rsidRPr="00BC637F">
        <w:rPr>
          <w:rFonts w:ascii="Arial" w:hAnsi="Arial" w:cs="Arial"/>
          <w:sz w:val="22"/>
          <w:szCs w:val="22"/>
        </w:rPr>
        <w:t xml:space="preserve">wa: </w:t>
      </w:r>
      <w:hyperlink r:id="rId9" w:history="1">
        <w:r w:rsidRPr="00BC637F">
          <w:rPr>
            <w:rStyle w:val="Hipercze"/>
            <w:rFonts w:ascii="Arial" w:hAnsi="Arial" w:cs="Arial"/>
            <w:sz w:val="22"/>
            <w:szCs w:val="22"/>
          </w:rPr>
          <w:t>https://platformazakupowa.pl/pn/zwik_swi</w:t>
        </w:r>
      </w:hyperlink>
    </w:p>
    <w:p w14:paraId="230FD1DF" w14:textId="77777777" w:rsidR="0049537B" w:rsidRPr="009725AF" w:rsidRDefault="0049537B" w:rsidP="0049537B">
      <w:pPr>
        <w:jc w:val="both"/>
        <w:rPr>
          <w:rFonts w:ascii="Arial" w:hAnsi="Arial" w:cs="Arial"/>
          <w:sz w:val="22"/>
          <w:szCs w:val="22"/>
        </w:rPr>
      </w:pPr>
      <w:r>
        <w:rPr>
          <w:rFonts w:ascii="Arial" w:hAnsi="Arial" w:cs="Arial"/>
          <w:sz w:val="22"/>
          <w:szCs w:val="22"/>
        </w:rPr>
        <w:tab/>
      </w:r>
    </w:p>
    <w:p w14:paraId="6792CC6C" w14:textId="77777777" w:rsidR="006D4A55" w:rsidRPr="0056787B" w:rsidRDefault="006D4A55" w:rsidP="00E82F1A">
      <w:pPr>
        <w:pStyle w:val="Akapitzlist"/>
        <w:numPr>
          <w:ilvl w:val="0"/>
          <w:numId w:val="13"/>
        </w:numPr>
        <w:rPr>
          <w:rFonts w:ascii="Arial" w:hAnsi="Arial" w:cs="Arial"/>
          <w:b/>
          <w:bCs/>
          <w:sz w:val="22"/>
          <w:szCs w:val="22"/>
        </w:rPr>
      </w:pPr>
      <w:r w:rsidRPr="0056787B">
        <w:rPr>
          <w:rFonts w:ascii="Arial" w:hAnsi="Arial" w:cs="Arial"/>
          <w:b/>
          <w:sz w:val="22"/>
          <w:szCs w:val="22"/>
        </w:rPr>
        <w:t>Opis sposobu porozumiewania się Zamawiającego z Wykonawcami.</w:t>
      </w:r>
    </w:p>
    <w:p w14:paraId="05B926BA" w14:textId="77777777" w:rsidR="006D4A55" w:rsidRPr="0056787B" w:rsidRDefault="006D4A55" w:rsidP="006D4A55">
      <w:pPr>
        <w:ind w:left="57"/>
        <w:rPr>
          <w:rFonts w:ascii="Arial" w:hAnsi="Arial" w:cs="Arial"/>
          <w:b/>
          <w:bCs/>
          <w:sz w:val="22"/>
          <w:szCs w:val="22"/>
        </w:rPr>
      </w:pPr>
    </w:p>
    <w:p w14:paraId="3A2D7AD9" w14:textId="385884C6" w:rsidR="00E14E3F" w:rsidRPr="00E14E3F" w:rsidRDefault="00E14E3F" w:rsidP="00E14E3F">
      <w:pPr>
        <w:pStyle w:val="Akapitzlist"/>
        <w:numPr>
          <w:ilvl w:val="1"/>
          <w:numId w:val="1"/>
        </w:numPr>
        <w:jc w:val="both"/>
        <w:rPr>
          <w:rFonts w:ascii="Arial" w:hAnsi="Arial" w:cs="Arial"/>
          <w:strike/>
          <w:sz w:val="22"/>
          <w:szCs w:val="22"/>
        </w:rPr>
      </w:pPr>
      <w:bookmarkStart w:id="1" w:name="_Hlk34742145"/>
      <w:r w:rsidRPr="00E14E3F">
        <w:rPr>
          <w:rFonts w:ascii="Arial" w:hAnsi="Arial" w:cs="Arial"/>
          <w:sz w:val="22"/>
          <w:szCs w:val="22"/>
        </w:rPr>
        <w:t>Zamawiający pracuje w następujących dniach (pracujących) od poniedziałku do piątku w godzinach od 7:00 do 15:00.</w:t>
      </w:r>
    </w:p>
    <w:p w14:paraId="7DCEAC66" w14:textId="77777777" w:rsidR="00E14E3F" w:rsidRPr="00126CED" w:rsidRDefault="00E14E3F" w:rsidP="00E14E3F">
      <w:pPr>
        <w:pStyle w:val="Akapitzlist"/>
        <w:numPr>
          <w:ilvl w:val="1"/>
          <w:numId w:val="1"/>
        </w:numPr>
        <w:spacing w:after="160" w:line="252" w:lineRule="auto"/>
        <w:jc w:val="both"/>
        <w:rPr>
          <w:rFonts w:ascii="Arial" w:hAnsi="Arial" w:cs="Arial"/>
          <w:strike/>
          <w:sz w:val="22"/>
          <w:szCs w:val="22"/>
        </w:rPr>
      </w:pPr>
      <w:r w:rsidRPr="0056787B">
        <w:rPr>
          <w:rFonts w:ascii="Arial" w:hAnsi="Arial" w:cs="Arial"/>
          <w:sz w:val="22"/>
          <w:szCs w:val="22"/>
        </w:rPr>
        <w:t xml:space="preserve">Zamawiający dopuszcza porozumiewanie się wyłącznie drogą elektroniczną za pośrednictwem platformy zakupowej: </w:t>
      </w:r>
      <w:hyperlink r:id="rId10"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w </w:t>
      </w:r>
      <w:r w:rsidRPr="00126CED">
        <w:rPr>
          <w:rFonts w:ascii="Arial" w:hAnsi="Arial" w:cs="Arial"/>
          <w:sz w:val="22"/>
          <w:szCs w:val="22"/>
        </w:rPr>
        <w:t>zakładce „Postępowania” w części dotyczącej niniejszego postępowania.</w:t>
      </w:r>
    </w:p>
    <w:bookmarkEnd w:id="1"/>
    <w:p w14:paraId="7CB8AF86" w14:textId="77777777" w:rsidR="00E14E3F" w:rsidRPr="00126CED" w:rsidRDefault="00E14E3F" w:rsidP="00E14E3F">
      <w:pPr>
        <w:pStyle w:val="Akapitzlist"/>
        <w:numPr>
          <w:ilvl w:val="1"/>
          <w:numId w:val="1"/>
        </w:numPr>
        <w:jc w:val="both"/>
        <w:rPr>
          <w:rFonts w:ascii="Arial" w:hAnsi="Arial" w:cs="Arial"/>
          <w:sz w:val="22"/>
          <w:szCs w:val="22"/>
        </w:rPr>
      </w:pPr>
      <w:r>
        <w:rPr>
          <w:rFonts w:ascii="Arial" w:hAnsi="Arial" w:cs="Arial"/>
          <w:sz w:val="22"/>
          <w:szCs w:val="22"/>
        </w:rPr>
        <w:t>W</w:t>
      </w:r>
      <w:r w:rsidRPr="00126CED">
        <w:rPr>
          <w:rFonts w:ascii="Arial" w:hAnsi="Arial" w:cs="Arial"/>
          <w:sz w:val="22"/>
          <w:szCs w:val="22"/>
        </w:rPr>
        <w:t xml:space="preserve"> sprawach merytorycznych związanych z danym postępowaniem Zamawiający przewiduje możliwość porozumiewania się wyłącznie drogą elektroniczną, poprzez wykorzystanie na Platformie przycisku: Wiadomości.</w:t>
      </w:r>
    </w:p>
    <w:p w14:paraId="5432AC3A" w14:textId="77777777" w:rsidR="00E14E3F" w:rsidRPr="00126CED" w:rsidRDefault="00E14E3F" w:rsidP="00E14E3F">
      <w:pPr>
        <w:pStyle w:val="Akapitzlist"/>
        <w:numPr>
          <w:ilvl w:val="1"/>
          <w:numId w:val="1"/>
        </w:numPr>
        <w:jc w:val="both"/>
        <w:rPr>
          <w:rFonts w:ascii="Arial" w:hAnsi="Arial" w:cs="Arial"/>
          <w:sz w:val="22"/>
          <w:szCs w:val="22"/>
        </w:rPr>
      </w:pPr>
      <w:r w:rsidRPr="00126CED">
        <w:rPr>
          <w:rFonts w:ascii="Arial" w:hAnsi="Arial" w:cs="Arial"/>
          <w:sz w:val="22"/>
          <w:szCs w:val="22"/>
        </w:rPr>
        <w:t xml:space="preserve">W sprawach technicznych związanych z obsługą Platformy należy korzystać z pomocy </w:t>
      </w:r>
      <w:r w:rsidRPr="00126CED">
        <w:rPr>
          <w:rFonts w:ascii="Arial" w:hAnsi="Arial" w:cs="Arial"/>
          <w:b/>
          <w:bCs/>
          <w:sz w:val="22"/>
          <w:szCs w:val="22"/>
        </w:rPr>
        <w:t xml:space="preserve">Centrum Wsparcia Klienta, </w:t>
      </w:r>
      <w:r w:rsidRPr="00126CED">
        <w:rPr>
          <w:rFonts w:ascii="Arial" w:hAnsi="Arial" w:cs="Arial"/>
          <w:sz w:val="22"/>
          <w:szCs w:val="22"/>
        </w:rPr>
        <w:t>które udziela wszelkich informacji związanych z procesem składania oferty, rejestracji czy innych aspektów technicznych platformy, Centrum Wsparcia Klienta dostępne codziennie od poniedziałku do piątku w godz. Od 7.00 do 17.00 pod nr tel. 22 101 02 02.</w:t>
      </w:r>
    </w:p>
    <w:p w14:paraId="37061359" w14:textId="77777777" w:rsidR="00E14E3F" w:rsidRPr="00126CED" w:rsidRDefault="00E14E3F" w:rsidP="00E14E3F">
      <w:pPr>
        <w:pStyle w:val="Akapitzlist"/>
        <w:numPr>
          <w:ilvl w:val="1"/>
          <w:numId w:val="1"/>
        </w:numPr>
        <w:spacing w:after="160" w:line="252" w:lineRule="auto"/>
        <w:jc w:val="both"/>
        <w:rPr>
          <w:rFonts w:ascii="Arial" w:hAnsi="Arial" w:cs="Arial"/>
          <w:b/>
          <w:bCs/>
          <w:sz w:val="22"/>
          <w:szCs w:val="22"/>
        </w:rPr>
      </w:pPr>
      <w:r w:rsidRPr="00126CED">
        <w:rPr>
          <w:rFonts w:ascii="Arial" w:hAnsi="Arial" w:cs="Arial"/>
          <w:sz w:val="22"/>
          <w:szCs w:val="22"/>
        </w:rPr>
        <w:t xml:space="preserve">w sytuacjach awaryjnych - w przypadku braku działania platformy zakupowej </w:t>
      </w:r>
      <w:hyperlink r:id="rId11" w:history="1">
        <w:r w:rsidRPr="00126CED">
          <w:rPr>
            <w:rStyle w:val="Hipercze"/>
            <w:rFonts w:ascii="Arial" w:hAnsi="Arial" w:cs="Arial"/>
            <w:sz w:val="22"/>
            <w:szCs w:val="22"/>
          </w:rPr>
          <w:t>https://platformazakupowa.pl/pn/zwik_swi</w:t>
        </w:r>
      </w:hyperlink>
      <w:r w:rsidRPr="00126CED">
        <w:rPr>
          <w:rFonts w:ascii="Arial" w:hAnsi="Arial" w:cs="Arial"/>
          <w:sz w:val="22"/>
          <w:szCs w:val="22"/>
        </w:rPr>
        <w:t xml:space="preserve"> Zamawiający i Wykonawcy mogą również komunikować się za pośrednictwem poczty elektronicznej: </w:t>
      </w:r>
      <w:hyperlink r:id="rId12" w:history="1">
        <w:r w:rsidRPr="00126CED">
          <w:rPr>
            <w:rStyle w:val="Hipercze"/>
            <w:rFonts w:ascii="Arial" w:hAnsi="Arial" w:cs="Arial"/>
            <w:sz w:val="22"/>
            <w:szCs w:val="22"/>
          </w:rPr>
          <w:t>kszczawinska@zwik.fn.pl</w:t>
        </w:r>
      </w:hyperlink>
      <w:r w:rsidRPr="00126CED">
        <w:rPr>
          <w:rFonts w:ascii="Arial" w:hAnsi="Arial" w:cs="Arial"/>
          <w:sz w:val="22"/>
          <w:szCs w:val="22"/>
        </w:rPr>
        <w:t>.</w:t>
      </w:r>
    </w:p>
    <w:p w14:paraId="7F2114D8" w14:textId="77777777" w:rsidR="00E14E3F" w:rsidRPr="0056787B" w:rsidRDefault="00E14E3F" w:rsidP="00E14E3F">
      <w:pPr>
        <w:pStyle w:val="Akapitzlist"/>
        <w:numPr>
          <w:ilvl w:val="1"/>
          <w:numId w:val="1"/>
        </w:numPr>
        <w:spacing w:line="252" w:lineRule="auto"/>
        <w:jc w:val="both"/>
        <w:rPr>
          <w:rFonts w:ascii="Arial" w:hAnsi="Arial" w:cs="Arial"/>
          <w:b/>
          <w:bCs/>
          <w:sz w:val="22"/>
          <w:szCs w:val="22"/>
        </w:rPr>
      </w:pPr>
      <w:r w:rsidRPr="0056787B">
        <w:rPr>
          <w:rFonts w:ascii="Arial" w:hAnsi="Arial" w:cs="Arial"/>
          <w:sz w:val="22"/>
          <w:szCs w:val="22"/>
        </w:rPr>
        <w:t>Korzystanie z platformy zakupowej przez Wykonawcę jest bezpłatne.</w:t>
      </w:r>
    </w:p>
    <w:p w14:paraId="1047D4B7" w14:textId="327B6D57" w:rsidR="0049537B" w:rsidRPr="00BC637F" w:rsidRDefault="0049537B" w:rsidP="00B11B15">
      <w:pPr>
        <w:ind w:left="57" w:hanging="567"/>
        <w:jc w:val="both"/>
        <w:rPr>
          <w:rFonts w:ascii="Arial" w:hAnsi="Arial" w:cs="Arial"/>
          <w:sz w:val="22"/>
          <w:szCs w:val="22"/>
        </w:rPr>
      </w:pPr>
    </w:p>
    <w:p w14:paraId="67907376" w14:textId="77777777" w:rsidR="0049537B" w:rsidRPr="009725AF" w:rsidRDefault="0049537B" w:rsidP="00E82F1A">
      <w:pPr>
        <w:numPr>
          <w:ilvl w:val="0"/>
          <w:numId w:val="32"/>
        </w:numPr>
        <w:jc w:val="both"/>
        <w:rPr>
          <w:rFonts w:ascii="Arial" w:hAnsi="Arial" w:cs="Arial"/>
          <w:b/>
          <w:sz w:val="22"/>
          <w:szCs w:val="22"/>
        </w:rPr>
      </w:pPr>
      <w:r w:rsidRPr="009725AF">
        <w:rPr>
          <w:rFonts w:ascii="Arial" w:hAnsi="Arial" w:cs="Arial"/>
          <w:b/>
          <w:sz w:val="22"/>
          <w:szCs w:val="22"/>
        </w:rPr>
        <w:t>Tryb postępowania</w:t>
      </w:r>
    </w:p>
    <w:p w14:paraId="2BAA5FF8" w14:textId="77777777" w:rsidR="0049537B" w:rsidRPr="009725AF" w:rsidRDefault="0049537B" w:rsidP="0049537B">
      <w:pPr>
        <w:pStyle w:val="Akapitzlist"/>
        <w:ind w:left="567"/>
        <w:jc w:val="both"/>
        <w:rPr>
          <w:rFonts w:ascii="Arial" w:hAnsi="Arial" w:cs="Arial"/>
          <w:color w:val="000000"/>
          <w:sz w:val="22"/>
          <w:szCs w:val="22"/>
        </w:rPr>
      </w:pPr>
    </w:p>
    <w:p w14:paraId="4230685D" w14:textId="27BAFF63" w:rsidR="0049537B" w:rsidRPr="002979DE" w:rsidRDefault="0049537B" w:rsidP="0049537B">
      <w:pPr>
        <w:jc w:val="both"/>
        <w:rPr>
          <w:rFonts w:ascii="Arial" w:hAnsi="Arial" w:cs="Arial"/>
          <w:sz w:val="22"/>
          <w:szCs w:val="22"/>
        </w:rPr>
      </w:pPr>
      <w:r w:rsidRPr="002979DE">
        <w:rPr>
          <w:rFonts w:ascii="Arial" w:hAnsi="Arial" w:cs="Arial"/>
          <w:sz w:val="22"/>
          <w:szCs w:val="22"/>
        </w:rPr>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2" w:name="_Hlk20217355"/>
      <w:r w:rsidRPr="002979DE">
        <w:rPr>
          <w:rFonts w:ascii="Arial" w:hAnsi="Arial" w:cs="Arial"/>
          <w:sz w:val="22"/>
          <w:szCs w:val="22"/>
        </w:rPr>
        <w:t>82/2019 z dn. 12.09.2019r</w:t>
      </w:r>
      <w:r w:rsidRPr="00E1347F">
        <w:rPr>
          <w:rFonts w:ascii="Arial" w:hAnsi="Arial" w:cs="Arial"/>
          <w:sz w:val="22"/>
          <w:szCs w:val="22"/>
        </w:rPr>
        <w:t>.</w:t>
      </w:r>
      <w:bookmarkEnd w:id="2"/>
      <w:r w:rsidR="00CC5873" w:rsidRPr="00E1347F">
        <w:rPr>
          <w:rFonts w:ascii="Arial" w:hAnsi="Arial" w:cs="Arial"/>
          <w:sz w:val="22"/>
          <w:szCs w:val="22"/>
        </w:rPr>
        <w:t xml:space="preserve"> z późn. zm.</w:t>
      </w:r>
      <w:r w:rsidRPr="00E1347F">
        <w:rPr>
          <w:rFonts w:ascii="Arial" w:hAnsi="Arial" w:cs="Arial"/>
          <w:sz w:val="22"/>
          <w:szCs w:val="22"/>
        </w:rPr>
        <w:t>). Regulamin</w:t>
      </w:r>
      <w:r w:rsidRPr="002979DE">
        <w:rPr>
          <w:rFonts w:ascii="Arial" w:hAnsi="Arial" w:cs="Arial"/>
          <w:sz w:val="22"/>
          <w:szCs w:val="22"/>
        </w:rPr>
        <w:t xml:space="preserve"> dostępny jest na stronie internetowej Zamawiającego: </w:t>
      </w:r>
    </w:p>
    <w:p w14:paraId="56208543" w14:textId="77777777" w:rsidR="0049537B" w:rsidRPr="002979DE" w:rsidRDefault="00C24704" w:rsidP="0049537B">
      <w:pPr>
        <w:jc w:val="both"/>
        <w:rPr>
          <w:rFonts w:ascii="Arial" w:hAnsi="Arial" w:cs="Arial"/>
          <w:sz w:val="22"/>
          <w:szCs w:val="22"/>
        </w:rPr>
      </w:pPr>
      <w:hyperlink r:id="rId13" w:history="1">
        <w:r w:rsidR="0049537B" w:rsidRPr="002979DE">
          <w:rPr>
            <w:rStyle w:val="Hipercze"/>
            <w:rFonts w:ascii="Arial" w:hAnsi="Arial" w:cs="Arial"/>
            <w:sz w:val="22"/>
            <w:szCs w:val="22"/>
          </w:rPr>
          <w:t>http://bip.um.swinoujscie.pl/artykul/1097/20732/regulamin-wewnetrzny-w-sprawie-zasad-form-i-trybu-udzielania-zamowien-na-wykonanie-robot-budowlanych-dostaw-i-uslug</w:t>
        </w:r>
      </w:hyperlink>
      <w:r w:rsidR="0049537B" w:rsidRPr="002979DE">
        <w:rPr>
          <w:rFonts w:ascii="Arial" w:hAnsi="Arial" w:cs="Arial"/>
          <w:sz w:val="22"/>
          <w:szCs w:val="22"/>
        </w:rPr>
        <w:t xml:space="preserve"> </w:t>
      </w:r>
    </w:p>
    <w:p w14:paraId="38A52E23" w14:textId="77777777" w:rsidR="0049537B" w:rsidRPr="002979DE" w:rsidRDefault="0049537B" w:rsidP="0049537B">
      <w:pPr>
        <w:jc w:val="both"/>
        <w:rPr>
          <w:rFonts w:ascii="Arial" w:hAnsi="Arial" w:cs="Arial"/>
          <w:sz w:val="22"/>
          <w:szCs w:val="22"/>
        </w:rPr>
      </w:pPr>
      <w:r w:rsidRPr="002979DE">
        <w:rPr>
          <w:rFonts w:ascii="Arial" w:hAnsi="Arial" w:cs="Arial"/>
          <w:sz w:val="22"/>
          <w:szCs w:val="22"/>
        </w:rPr>
        <w:t>Regulamin dostępny jest również w siedzibie Zamawiającego w pokoju nr 4.</w:t>
      </w:r>
    </w:p>
    <w:p w14:paraId="33E7C38A" w14:textId="77777777" w:rsidR="0049537B" w:rsidRPr="002979DE" w:rsidRDefault="0049537B" w:rsidP="0049537B">
      <w:pPr>
        <w:jc w:val="both"/>
        <w:rPr>
          <w:rFonts w:ascii="Arial" w:hAnsi="Arial" w:cs="Arial"/>
          <w:b/>
          <w:bCs/>
          <w:color w:val="000000"/>
          <w:sz w:val="22"/>
          <w:szCs w:val="22"/>
        </w:rPr>
      </w:pPr>
    </w:p>
    <w:p w14:paraId="58AC720C" w14:textId="7BB17097" w:rsidR="00E14E3F" w:rsidRPr="004836A4" w:rsidRDefault="00E14E3F" w:rsidP="004836A4">
      <w:pPr>
        <w:jc w:val="both"/>
        <w:rPr>
          <w:rFonts w:ascii="Arial" w:hAnsi="Arial" w:cs="Arial"/>
          <w:b/>
          <w:bCs/>
          <w:sz w:val="22"/>
          <w:szCs w:val="22"/>
        </w:rPr>
      </w:pPr>
      <w:bookmarkStart w:id="3" w:name="_Hlk66167905"/>
      <w:r w:rsidRPr="004836A4">
        <w:rPr>
          <w:rFonts w:ascii="Arial" w:hAnsi="Arial" w:cs="Arial"/>
          <w:b/>
          <w:bCs/>
          <w:color w:val="000000"/>
          <w:sz w:val="22"/>
          <w:szCs w:val="22"/>
        </w:rPr>
        <w:t xml:space="preserve">Do udzielenia tego zamówienia nie stosuje się przepisów </w:t>
      </w:r>
      <w:r w:rsidRPr="004836A4">
        <w:rPr>
          <w:rFonts w:ascii="Arial" w:hAnsi="Arial" w:cs="Arial"/>
          <w:b/>
          <w:sz w:val="22"/>
          <w:szCs w:val="22"/>
        </w:rPr>
        <w:t>ustawy z dnia 11 września 2019r. Prawo zamówień publicznych (</w:t>
      </w:r>
      <w:bookmarkEnd w:id="3"/>
      <w:r w:rsidRPr="004836A4">
        <w:rPr>
          <w:rFonts w:ascii="Arial" w:hAnsi="Arial" w:cs="Arial"/>
          <w:b/>
          <w:bCs/>
          <w:sz w:val="22"/>
          <w:szCs w:val="22"/>
        </w:rPr>
        <w:t>Dz. U. z 2022r. poz. 1710 z późn. zm.).</w:t>
      </w:r>
    </w:p>
    <w:p w14:paraId="61394BA9" w14:textId="77777777" w:rsidR="00E14E3F" w:rsidRPr="00E14E3F" w:rsidRDefault="00E14E3F" w:rsidP="00E14E3F">
      <w:pPr>
        <w:pStyle w:val="Akapitzlist"/>
        <w:ind w:left="567"/>
        <w:jc w:val="both"/>
        <w:rPr>
          <w:rFonts w:ascii="Arial" w:hAnsi="Arial" w:cs="Arial"/>
          <w:b/>
          <w:bCs/>
          <w:sz w:val="22"/>
          <w:szCs w:val="22"/>
        </w:rPr>
      </w:pPr>
    </w:p>
    <w:p w14:paraId="754B2690" w14:textId="12D46B89" w:rsidR="0049537B" w:rsidRDefault="0049537B" w:rsidP="00E82F1A">
      <w:pPr>
        <w:pStyle w:val="Akapitzlist"/>
        <w:numPr>
          <w:ilvl w:val="0"/>
          <w:numId w:val="32"/>
        </w:numPr>
        <w:jc w:val="both"/>
        <w:rPr>
          <w:rFonts w:ascii="Arial" w:hAnsi="Arial" w:cs="Arial"/>
          <w:b/>
          <w:sz w:val="22"/>
          <w:szCs w:val="22"/>
        </w:rPr>
      </w:pPr>
      <w:r w:rsidRPr="00A16801">
        <w:rPr>
          <w:rFonts w:ascii="Arial" w:hAnsi="Arial" w:cs="Arial"/>
          <w:b/>
          <w:sz w:val="22"/>
          <w:szCs w:val="22"/>
        </w:rPr>
        <w:t>Opis przedmiotu zamówienia</w:t>
      </w:r>
    </w:p>
    <w:p w14:paraId="7A2E1F90" w14:textId="77777777" w:rsidR="0065478E" w:rsidRPr="00A16801" w:rsidRDefault="0065478E" w:rsidP="0065478E">
      <w:pPr>
        <w:pStyle w:val="Akapitzlist"/>
        <w:ind w:left="567"/>
        <w:jc w:val="both"/>
        <w:rPr>
          <w:rFonts w:ascii="Arial" w:hAnsi="Arial" w:cs="Arial"/>
          <w:b/>
          <w:sz w:val="22"/>
          <w:szCs w:val="22"/>
        </w:rPr>
      </w:pPr>
    </w:p>
    <w:p w14:paraId="5F136762" w14:textId="17A7D8EC" w:rsidR="0049537B" w:rsidRPr="005A5AA7" w:rsidRDefault="004836A4" w:rsidP="0049537B">
      <w:pPr>
        <w:jc w:val="both"/>
        <w:rPr>
          <w:rFonts w:ascii="Arial" w:hAnsi="Arial" w:cs="Arial"/>
          <w:sz w:val="22"/>
          <w:szCs w:val="22"/>
        </w:rPr>
      </w:pPr>
      <w:r>
        <w:rPr>
          <w:rFonts w:ascii="Arial" w:hAnsi="Arial" w:cs="Arial"/>
          <w:sz w:val="22"/>
          <w:szCs w:val="22"/>
        </w:rPr>
        <w:t>4</w:t>
      </w:r>
      <w:r w:rsidR="0049537B" w:rsidRPr="005A5AA7">
        <w:rPr>
          <w:rFonts w:ascii="Arial" w:hAnsi="Arial" w:cs="Arial"/>
          <w:sz w:val="22"/>
          <w:szCs w:val="22"/>
        </w:rPr>
        <w:t xml:space="preserve">.1. wywóz nieczystości stałych z obrębu posesji zarządzanych przez Zamawiającego na  teren Celowego Związku Gmin RXXI przy ul. Pomorskiej 10, 72-602 Świnoujście - </w:t>
      </w:r>
      <w:r w:rsidR="0049537B" w:rsidRPr="005A5AA7">
        <w:rPr>
          <w:rFonts w:ascii="Arial" w:hAnsi="Arial" w:cs="Arial"/>
          <w:b/>
          <w:sz w:val="22"/>
          <w:szCs w:val="22"/>
        </w:rPr>
        <w:t xml:space="preserve"> zgodnie z tabelami od nr 1 do nr 4 załącznika nr 3 do oferty</w:t>
      </w:r>
    </w:p>
    <w:p w14:paraId="06720B39" w14:textId="77777777" w:rsidR="0049537B" w:rsidRPr="005A5AA7" w:rsidRDefault="0049537B" w:rsidP="0049537B">
      <w:pPr>
        <w:ind w:left="360"/>
        <w:jc w:val="both"/>
        <w:rPr>
          <w:rFonts w:ascii="Arial" w:hAnsi="Arial" w:cs="Arial"/>
          <w:sz w:val="22"/>
          <w:szCs w:val="22"/>
        </w:rPr>
      </w:pPr>
    </w:p>
    <w:p w14:paraId="60253D68" w14:textId="77777777" w:rsidR="0049537B" w:rsidRPr="00A16801" w:rsidRDefault="0049537B" w:rsidP="0049537B">
      <w:pPr>
        <w:ind w:left="708"/>
        <w:jc w:val="both"/>
        <w:rPr>
          <w:rFonts w:ascii="Arial" w:hAnsi="Arial" w:cs="Arial"/>
          <w:sz w:val="22"/>
          <w:szCs w:val="22"/>
        </w:rPr>
      </w:pPr>
      <w:r w:rsidRPr="00A16801">
        <w:rPr>
          <w:rFonts w:ascii="Arial" w:hAnsi="Arial" w:cs="Arial"/>
          <w:sz w:val="22"/>
          <w:szCs w:val="22"/>
        </w:rPr>
        <w:t>Wykonawca zobowiązany jest do:</w:t>
      </w:r>
    </w:p>
    <w:p w14:paraId="0FB1A55D" w14:textId="77777777" w:rsidR="0049537B" w:rsidRPr="00A16801" w:rsidRDefault="0049537B" w:rsidP="00E82F1A">
      <w:pPr>
        <w:numPr>
          <w:ilvl w:val="0"/>
          <w:numId w:val="16"/>
        </w:numPr>
        <w:jc w:val="both"/>
        <w:rPr>
          <w:rFonts w:ascii="Arial" w:hAnsi="Arial" w:cs="Arial"/>
          <w:sz w:val="22"/>
          <w:szCs w:val="22"/>
        </w:rPr>
      </w:pPr>
      <w:r w:rsidRPr="00A16801">
        <w:rPr>
          <w:rFonts w:ascii="Arial" w:hAnsi="Arial" w:cs="Arial"/>
          <w:sz w:val="22"/>
          <w:szCs w:val="22"/>
        </w:rPr>
        <w:t xml:space="preserve">dostarczenia na własny koszt pojemników w ilościach zgodnych z tabelą </w:t>
      </w:r>
      <w:r>
        <w:rPr>
          <w:rFonts w:ascii="Arial" w:hAnsi="Arial" w:cs="Arial"/>
          <w:sz w:val="22"/>
          <w:szCs w:val="22"/>
        </w:rPr>
        <w:t xml:space="preserve">od </w:t>
      </w:r>
      <w:r w:rsidRPr="00A16801">
        <w:rPr>
          <w:rFonts w:ascii="Arial" w:hAnsi="Arial" w:cs="Arial"/>
          <w:sz w:val="22"/>
          <w:szCs w:val="22"/>
        </w:rPr>
        <w:t>nr</w:t>
      </w:r>
      <w:r>
        <w:rPr>
          <w:rFonts w:ascii="Arial" w:hAnsi="Arial" w:cs="Arial"/>
          <w:sz w:val="22"/>
          <w:szCs w:val="22"/>
        </w:rPr>
        <w:t> </w:t>
      </w:r>
      <w:r w:rsidRPr="00A16801">
        <w:rPr>
          <w:rFonts w:ascii="Arial" w:hAnsi="Arial" w:cs="Arial"/>
          <w:sz w:val="22"/>
          <w:szCs w:val="22"/>
        </w:rPr>
        <w:t xml:space="preserve">1 </w:t>
      </w:r>
      <w:r>
        <w:rPr>
          <w:rFonts w:ascii="Arial" w:hAnsi="Arial" w:cs="Arial"/>
          <w:sz w:val="22"/>
          <w:szCs w:val="22"/>
        </w:rPr>
        <w:t xml:space="preserve">do nr 4 </w:t>
      </w:r>
      <w:r w:rsidRPr="00A16801">
        <w:rPr>
          <w:rFonts w:ascii="Arial" w:hAnsi="Arial" w:cs="Arial"/>
          <w:sz w:val="22"/>
          <w:szCs w:val="22"/>
        </w:rPr>
        <w:t>załącznika nr 3</w:t>
      </w:r>
      <w:r>
        <w:rPr>
          <w:rFonts w:ascii="Arial" w:hAnsi="Arial" w:cs="Arial"/>
          <w:sz w:val="22"/>
          <w:szCs w:val="22"/>
        </w:rPr>
        <w:t>,</w:t>
      </w:r>
    </w:p>
    <w:p w14:paraId="2D218773" w14:textId="77777777" w:rsidR="0049537B" w:rsidRPr="0049537B" w:rsidRDefault="0049537B" w:rsidP="00E82F1A">
      <w:pPr>
        <w:numPr>
          <w:ilvl w:val="0"/>
          <w:numId w:val="17"/>
        </w:numPr>
        <w:jc w:val="both"/>
        <w:rPr>
          <w:rFonts w:ascii="Arial" w:hAnsi="Arial" w:cs="Arial"/>
          <w:sz w:val="22"/>
          <w:szCs w:val="22"/>
        </w:rPr>
      </w:pPr>
      <w:r w:rsidRPr="0049537B">
        <w:rPr>
          <w:rFonts w:ascii="Arial" w:hAnsi="Arial" w:cs="Arial"/>
          <w:sz w:val="22"/>
          <w:szCs w:val="22"/>
        </w:rPr>
        <w:t xml:space="preserve">wymiany zużytych lub uszkodzonych pojemników na sprawne technicznie, </w:t>
      </w:r>
    </w:p>
    <w:p w14:paraId="539BB12D" w14:textId="77777777" w:rsidR="0049537B" w:rsidRPr="00A16801" w:rsidRDefault="0049537B" w:rsidP="00E82F1A">
      <w:pPr>
        <w:numPr>
          <w:ilvl w:val="0"/>
          <w:numId w:val="18"/>
        </w:numPr>
        <w:jc w:val="both"/>
        <w:rPr>
          <w:rFonts w:ascii="Arial" w:hAnsi="Arial" w:cs="Arial"/>
          <w:sz w:val="22"/>
          <w:szCs w:val="22"/>
        </w:rPr>
      </w:pPr>
      <w:r w:rsidRPr="00A16801">
        <w:rPr>
          <w:rFonts w:ascii="Arial" w:hAnsi="Arial" w:cs="Arial"/>
          <w:sz w:val="22"/>
          <w:szCs w:val="22"/>
        </w:rPr>
        <w:t xml:space="preserve">powiadamiania Zamawiającego telefonicznie i </w:t>
      </w:r>
      <w:r>
        <w:rPr>
          <w:rFonts w:ascii="Arial" w:hAnsi="Arial" w:cs="Arial"/>
          <w:sz w:val="22"/>
          <w:szCs w:val="22"/>
        </w:rPr>
        <w:t xml:space="preserve">drogą elektroniczną na adres e- mail: </w:t>
      </w:r>
      <w:hyperlink r:id="rId14" w:history="1">
        <w:r w:rsidRPr="00A3752A">
          <w:rPr>
            <w:rStyle w:val="Hipercze"/>
            <w:rFonts w:ascii="Arial" w:hAnsi="Arial" w:cs="Arial"/>
            <w:sz w:val="22"/>
            <w:szCs w:val="22"/>
          </w:rPr>
          <w:t>melbinska@zwik.fn.pl</w:t>
        </w:r>
      </w:hyperlink>
      <w:r>
        <w:rPr>
          <w:rFonts w:ascii="Arial" w:hAnsi="Arial" w:cs="Arial"/>
          <w:sz w:val="22"/>
          <w:szCs w:val="22"/>
        </w:rPr>
        <w:t xml:space="preserve"> </w:t>
      </w:r>
      <w:r w:rsidRPr="00A16801">
        <w:rPr>
          <w:rFonts w:ascii="Arial" w:hAnsi="Arial" w:cs="Arial"/>
          <w:sz w:val="22"/>
          <w:szCs w:val="22"/>
        </w:rPr>
        <w:t xml:space="preserve">o niemożliwości wykonania usługi z podaniem </w:t>
      </w:r>
      <w:r w:rsidRPr="00A16801">
        <w:rPr>
          <w:rFonts w:ascii="Arial" w:hAnsi="Arial" w:cs="Arial"/>
          <w:sz w:val="22"/>
          <w:szCs w:val="22"/>
        </w:rPr>
        <w:lastRenderedPageBreak/>
        <w:t>przyczyny, czasu trwania przeszkody. W przypadku przedłużania się czasu trwania przeszkody powyżej 3 dni zapewnienia Zamawiającemu wykonanie usługi przez Podwykonawcę. Koszty wykonania usługi przez Podwykonawcę ponosi Wykonawca</w:t>
      </w:r>
      <w:r>
        <w:rPr>
          <w:rFonts w:ascii="Arial" w:hAnsi="Arial" w:cs="Arial"/>
          <w:sz w:val="22"/>
          <w:szCs w:val="22"/>
        </w:rPr>
        <w:t>,</w:t>
      </w:r>
    </w:p>
    <w:p w14:paraId="16E8E663" w14:textId="77777777" w:rsidR="0049537B" w:rsidRPr="00A16801" w:rsidRDefault="0049537B" w:rsidP="00E82F1A">
      <w:pPr>
        <w:numPr>
          <w:ilvl w:val="0"/>
          <w:numId w:val="20"/>
        </w:numPr>
        <w:jc w:val="both"/>
        <w:rPr>
          <w:rFonts w:ascii="Arial" w:hAnsi="Arial" w:cs="Arial"/>
          <w:sz w:val="22"/>
          <w:szCs w:val="22"/>
        </w:rPr>
      </w:pPr>
      <w:r w:rsidRPr="00A16801">
        <w:rPr>
          <w:rFonts w:ascii="Arial" w:hAnsi="Arial" w:cs="Arial"/>
          <w:sz w:val="22"/>
          <w:szCs w:val="22"/>
        </w:rPr>
        <w:t>utrzymania w należytym stanie sanitarnym pojemników do wywozu odpadów</w:t>
      </w:r>
      <w:r>
        <w:rPr>
          <w:rFonts w:ascii="Arial" w:hAnsi="Arial" w:cs="Arial"/>
          <w:sz w:val="22"/>
          <w:szCs w:val="22"/>
        </w:rPr>
        <w:t>,</w:t>
      </w:r>
    </w:p>
    <w:p w14:paraId="7FDB3209" w14:textId="1E76213C" w:rsidR="0049537B" w:rsidRDefault="0049537B" w:rsidP="00E82F1A">
      <w:pPr>
        <w:numPr>
          <w:ilvl w:val="0"/>
          <w:numId w:val="21"/>
        </w:numPr>
        <w:jc w:val="both"/>
        <w:rPr>
          <w:rFonts w:ascii="Arial" w:hAnsi="Arial" w:cs="Arial"/>
          <w:sz w:val="22"/>
          <w:szCs w:val="22"/>
        </w:rPr>
      </w:pPr>
      <w:r w:rsidRPr="00A16801">
        <w:rPr>
          <w:rFonts w:ascii="Arial" w:hAnsi="Arial" w:cs="Arial"/>
          <w:sz w:val="22"/>
          <w:szCs w:val="22"/>
        </w:rPr>
        <w:t>pokrycia wszystkich ewentualnych kosztów powstałych na drodze transportu do miejsca skład</w:t>
      </w:r>
      <w:r w:rsidR="003267FE">
        <w:rPr>
          <w:rFonts w:ascii="Arial" w:hAnsi="Arial" w:cs="Arial"/>
          <w:sz w:val="22"/>
          <w:szCs w:val="22"/>
        </w:rPr>
        <w:t>owania</w:t>
      </w:r>
      <w:r w:rsidRPr="00A16801">
        <w:rPr>
          <w:rFonts w:ascii="Arial" w:hAnsi="Arial" w:cs="Arial"/>
          <w:sz w:val="22"/>
          <w:szCs w:val="22"/>
        </w:rPr>
        <w:t xml:space="preserve"> odpadów</w:t>
      </w:r>
      <w:r>
        <w:rPr>
          <w:rFonts w:ascii="Arial" w:hAnsi="Arial" w:cs="Arial"/>
          <w:sz w:val="22"/>
          <w:szCs w:val="22"/>
        </w:rPr>
        <w:t>,</w:t>
      </w:r>
    </w:p>
    <w:p w14:paraId="34E5C799" w14:textId="17D52B35" w:rsidR="003267FE" w:rsidRPr="00A16801" w:rsidRDefault="003267FE" w:rsidP="00E82F1A">
      <w:pPr>
        <w:numPr>
          <w:ilvl w:val="0"/>
          <w:numId w:val="21"/>
        </w:numPr>
        <w:jc w:val="both"/>
        <w:rPr>
          <w:rFonts w:ascii="Arial" w:hAnsi="Arial" w:cs="Arial"/>
          <w:sz w:val="22"/>
          <w:szCs w:val="22"/>
        </w:rPr>
      </w:pPr>
      <w:r>
        <w:rPr>
          <w:rFonts w:ascii="Arial" w:hAnsi="Arial" w:cs="Arial"/>
          <w:sz w:val="22"/>
          <w:szCs w:val="22"/>
        </w:rPr>
        <w:t>uprzątnięcia terenu w miejscu wykonywania usługi w przypadku jego zanieczyszczenia z winy Wykonawcy,</w:t>
      </w:r>
    </w:p>
    <w:p w14:paraId="171B8DD1" w14:textId="6EFF41DF" w:rsidR="0049537B" w:rsidRDefault="0049537B" w:rsidP="00E82F1A">
      <w:pPr>
        <w:numPr>
          <w:ilvl w:val="0"/>
          <w:numId w:val="22"/>
        </w:numPr>
        <w:jc w:val="both"/>
        <w:rPr>
          <w:rFonts w:ascii="Arial" w:hAnsi="Arial" w:cs="Arial"/>
          <w:sz w:val="22"/>
          <w:szCs w:val="22"/>
        </w:rPr>
      </w:pPr>
      <w:r w:rsidRPr="00A16801">
        <w:rPr>
          <w:rFonts w:ascii="Arial" w:hAnsi="Arial" w:cs="Arial"/>
          <w:sz w:val="22"/>
          <w:szCs w:val="22"/>
        </w:rPr>
        <w:t>wykonywania dodatkowych czynności jeżeli zaistnieje taka potrzeba</w:t>
      </w:r>
      <w:r w:rsidR="003267FE">
        <w:rPr>
          <w:rFonts w:ascii="Arial" w:hAnsi="Arial" w:cs="Arial"/>
          <w:sz w:val="22"/>
          <w:szCs w:val="22"/>
        </w:rPr>
        <w:t xml:space="preserve"> w związku z realizacją przedmiotu zamówienia</w:t>
      </w:r>
      <w:r>
        <w:rPr>
          <w:rFonts w:ascii="Arial" w:hAnsi="Arial" w:cs="Arial"/>
          <w:sz w:val="22"/>
          <w:szCs w:val="22"/>
        </w:rPr>
        <w:t>.</w:t>
      </w:r>
    </w:p>
    <w:p w14:paraId="171C38DC" w14:textId="77777777" w:rsidR="0049537B" w:rsidRPr="00A16801" w:rsidRDefault="0049537B" w:rsidP="0049537B">
      <w:pPr>
        <w:ind w:left="1425"/>
        <w:jc w:val="both"/>
        <w:rPr>
          <w:rFonts w:ascii="Arial" w:hAnsi="Arial" w:cs="Arial"/>
          <w:sz w:val="22"/>
          <w:szCs w:val="22"/>
        </w:rPr>
      </w:pPr>
    </w:p>
    <w:p w14:paraId="30BE10A9" w14:textId="77777777" w:rsidR="0049537B" w:rsidRPr="00A16801" w:rsidRDefault="0049537B" w:rsidP="0049537B">
      <w:pPr>
        <w:ind w:left="708"/>
        <w:jc w:val="both"/>
        <w:rPr>
          <w:rFonts w:ascii="Arial" w:hAnsi="Arial" w:cs="Arial"/>
          <w:sz w:val="22"/>
          <w:szCs w:val="22"/>
        </w:rPr>
      </w:pPr>
      <w:r w:rsidRPr="00A16801">
        <w:rPr>
          <w:rFonts w:ascii="Arial" w:hAnsi="Arial" w:cs="Arial"/>
          <w:sz w:val="22"/>
          <w:szCs w:val="22"/>
        </w:rPr>
        <w:t>Zamawiający zapewnia:</w:t>
      </w:r>
    </w:p>
    <w:p w14:paraId="0691FAD7" w14:textId="77777777" w:rsidR="0049537B" w:rsidRPr="00A16801" w:rsidRDefault="0049537B" w:rsidP="00E82F1A">
      <w:pPr>
        <w:numPr>
          <w:ilvl w:val="0"/>
          <w:numId w:val="23"/>
        </w:numPr>
        <w:jc w:val="both"/>
        <w:rPr>
          <w:rFonts w:ascii="Arial" w:hAnsi="Arial" w:cs="Arial"/>
          <w:sz w:val="22"/>
          <w:szCs w:val="22"/>
        </w:rPr>
      </w:pPr>
      <w:r w:rsidRPr="00A16801">
        <w:rPr>
          <w:rFonts w:ascii="Arial" w:hAnsi="Arial" w:cs="Arial"/>
          <w:sz w:val="22"/>
          <w:szCs w:val="22"/>
        </w:rPr>
        <w:t>swobodny dojazd dla pojazdów Wykonawcy do pojemników i kontenerów w godzinach od 6:00 do 22:00,</w:t>
      </w:r>
    </w:p>
    <w:p w14:paraId="28FCBC73" w14:textId="77777777" w:rsidR="005A09C3" w:rsidRDefault="0049537B" w:rsidP="00E82F1A">
      <w:pPr>
        <w:numPr>
          <w:ilvl w:val="0"/>
          <w:numId w:val="24"/>
        </w:numPr>
        <w:jc w:val="both"/>
        <w:rPr>
          <w:rFonts w:ascii="Arial" w:hAnsi="Arial" w:cs="Arial"/>
          <w:sz w:val="22"/>
          <w:szCs w:val="22"/>
        </w:rPr>
      </w:pPr>
      <w:r w:rsidRPr="005A09C3">
        <w:rPr>
          <w:rFonts w:ascii="Arial" w:hAnsi="Arial" w:cs="Arial"/>
          <w:sz w:val="22"/>
          <w:szCs w:val="22"/>
        </w:rPr>
        <w:t xml:space="preserve">utwardzoną, równą nawierzchnię miejsc ustawienia i dróg przemieszczania pojemników, </w:t>
      </w:r>
    </w:p>
    <w:p w14:paraId="1960707C" w14:textId="6A11097B" w:rsidR="0049537B" w:rsidRDefault="0049537B" w:rsidP="00E82F1A">
      <w:pPr>
        <w:numPr>
          <w:ilvl w:val="0"/>
          <w:numId w:val="24"/>
        </w:numPr>
        <w:jc w:val="both"/>
        <w:rPr>
          <w:rFonts w:ascii="Arial" w:hAnsi="Arial" w:cs="Arial"/>
          <w:sz w:val="22"/>
          <w:szCs w:val="22"/>
        </w:rPr>
      </w:pPr>
      <w:r w:rsidRPr="005A09C3">
        <w:rPr>
          <w:rFonts w:ascii="Arial" w:hAnsi="Arial" w:cs="Arial"/>
          <w:sz w:val="22"/>
          <w:szCs w:val="22"/>
        </w:rPr>
        <w:t>zabezpieczenie najmowanych pojemników przed kradzieżą oraz podjęcie działań zapobiegających paleniu odpadów w nich gromadzonych</w:t>
      </w:r>
    </w:p>
    <w:p w14:paraId="2AA5B60F" w14:textId="77777777" w:rsidR="0065478E" w:rsidRPr="005A09C3" w:rsidRDefault="0065478E" w:rsidP="0065478E">
      <w:pPr>
        <w:ind w:left="1425"/>
        <w:jc w:val="both"/>
        <w:rPr>
          <w:rFonts w:ascii="Arial" w:hAnsi="Arial" w:cs="Arial"/>
          <w:sz w:val="22"/>
          <w:szCs w:val="22"/>
        </w:rPr>
      </w:pPr>
    </w:p>
    <w:p w14:paraId="4BCC44E0" w14:textId="7F4F5700" w:rsidR="0049537B" w:rsidRPr="004836A4" w:rsidRDefault="0049537B" w:rsidP="004836A4">
      <w:pPr>
        <w:pStyle w:val="Akapitzlist"/>
        <w:numPr>
          <w:ilvl w:val="1"/>
          <w:numId w:val="46"/>
        </w:numPr>
        <w:jc w:val="both"/>
        <w:rPr>
          <w:rFonts w:ascii="Arial" w:hAnsi="Arial" w:cs="Arial"/>
          <w:sz w:val="22"/>
          <w:szCs w:val="22"/>
        </w:rPr>
      </w:pPr>
      <w:r w:rsidRPr="004836A4">
        <w:rPr>
          <w:rFonts w:ascii="Arial" w:hAnsi="Arial" w:cs="Arial"/>
          <w:sz w:val="22"/>
          <w:szCs w:val="22"/>
        </w:rPr>
        <w:t xml:space="preserve">wywóz piasku z terenu Oczyszczalni Ścieków w Świnoujściu na teren Celowego Związku Gmin RXXI przy ul. Pomorskiej 10, 72-602 Świnoujście – </w:t>
      </w:r>
      <w:r w:rsidRPr="004836A4">
        <w:rPr>
          <w:rFonts w:ascii="Arial" w:hAnsi="Arial" w:cs="Arial"/>
          <w:b/>
          <w:sz w:val="22"/>
          <w:szCs w:val="22"/>
        </w:rPr>
        <w:t xml:space="preserve">zgodnie z tabelą nr 5 załącznika nr </w:t>
      </w:r>
      <w:r w:rsidR="000A7484" w:rsidRPr="004836A4">
        <w:rPr>
          <w:rFonts w:ascii="Arial" w:hAnsi="Arial" w:cs="Arial"/>
          <w:b/>
          <w:sz w:val="22"/>
          <w:szCs w:val="22"/>
        </w:rPr>
        <w:t>3</w:t>
      </w:r>
      <w:r w:rsidRPr="004836A4">
        <w:rPr>
          <w:rFonts w:ascii="Arial" w:hAnsi="Arial" w:cs="Arial"/>
          <w:b/>
          <w:sz w:val="22"/>
          <w:szCs w:val="22"/>
        </w:rPr>
        <w:t xml:space="preserve"> do oferty</w:t>
      </w:r>
    </w:p>
    <w:p w14:paraId="767B188B" w14:textId="77777777" w:rsidR="0049537B" w:rsidRPr="005A5AA7" w:rsidRDefault="0049537B" w:rsidP="0049537B">
      <w:pPr>
        <w:ind w:left="708"/>
        <w:jc w:val="both"/>
        <w:rPr>
          <w:rFonts w:ascii="Arial" w:hAnsi="Arial" w:cs="Arial"/>
          <w:sz w:val="22"/>
          <w:szCs w:val="22"/>
        </w:rPr>
      </w:pPr>
    </w:p>
    <w:p w14:paraId="6B697E29" w14:textId="77777777" w:rsidR="0049537B" w:rsidRPr="00A16801" w:rsidRDefault="0049537B" w:rsidP="0049537B">
      <w:pPr>
        <w:ind w:left="708"/>
        <w:jc w:val="both"/>
        <w:rPr>
          <w:rFonts w:ascii="Arial" w:hAnsi="Arial" w:cs="Arial"/>
          <w:sz w:val="22"/>
          <w:szCs w:val="22"/>
        </w:rPr>
      </w:pPr>
      <w:r w:rsidRPr="00A16801">
        <w:rPr>
          <w:rFonts w:ascii="Arial" w:hAnsi="Arial" w:cs="Arial"/>
          <w:sz w:val="22"/>
          <w:szCs w:val="22"/>
        </w:rPr>
        <w:t>Wykonawca wywozi piasek własnym sprzętem tj.</w:t>
      </w:r>
    </w:p>
    <w:p w14:paraId="4919D9DD" w14:textId="77777777" w:rsidR="0049537B" w:rsidRPr="00A16801" w:rsidRDefault="0049537B" w:rsidP="00E82F1A">
      <w:pPr>
        <w:numPr>
          <w:ilvl w:val="0"/>
          <w:numId w:val="25"/>
        </w:numPr>
        <w:jc w:val="both"/>
        <w:rPr>
          <w:rFonts w:ascii="Arial" w:hAnsi="Arial" w:cs="Arial"/>
          <w:sz w:val="22"/>
          <w:szCs w:val="22"/>
        </w:rPr>
      </w:pPr>
      <w:r w:rsidRPr="00A16801">
        <w:rPr>
          <w:rFonts w:ascii="Arial" w:hAnsi="Arial" w:cs="Arial"/>
          <w:sz w:val="22"/>
          <w:szCs w:val="22"/>
        </w:rPr>
        <w:t>samochodem specjalnym do przewozu pojemników kontenerowych,</w:t>
      </w:r>
    </w:p>
    <w:p w14:paraId="7FC7CD92" w14:textId="77777777" w:rsidR="0049537B" w:rsidRPr="00A16801" w:rsidRDefault="0049537B" w:rsidP="00E82F1A">
      <w:pPr>
        <w:numPr>
          <w:ilvl w:val="0"/>
          <w:numId w:val="26"/>
        </w:numPr>
        <w:jc w:val="both"/>
        <w:rPr>
          <w:rFonts w:ascii="Arial" w:hAnsi="Arial" w:cs="Arial"/>
          <w:sz w:val="22"/>
          <w:szCs w:val="22"/>
        </w:rPr>
      </w:pPr>
      <w:r w:rsidRPr="00A16801">
        <w:rPr>
          <w:rFonts w:ascii="Arial" w:hAnsi="Arial" w:cs="Arial"/>
          <w:sz w:val="22"/>
          <w:szCs w:val="22"/>
        </w:rPr>
        <w:t>pojemnikami kontenerowymi z plandekami</w:t>
      </w:r>
    </w:p>
    <w:p w14:paraId="2F265586" w14:textId="77777777" w:rsidR="0049537B" w:rsidRPr="00A16801" w:rsidRDefault="0049537B" w:rsidP="0049537B">
      <w:pPr>
        <w:ind w:left="1065"/>
        <w:jc w:val="both"/>
        <w:rPr>
          <w:rFonts w:ascii="Arial" w:hAnsi="Arial" w:cs="Arial"/>
          <w:sz w:val="22"/>
          <w:szCs w:val="22"/>
        </w:rPr>
      </w:pPr>
    </w:p>
    <w:p w14:paraId="6CABB657" w14:textId="77777777" w:rsidR="0049537B" w:rsidRPr="00A16801" w:rsidRDefault="0049537B" w:rsidP="0049537B">
      <w:pPr>
        <w:jc w:val="both"/>
        <w:rPr>
          <w:rFonts w:ascii="Arial" w:hAnsi="Arial" w:cs="Arial"/>
          <w:sz w:val="22"/>
          <w:szCs w:val="22"/>
        </w:rPr>
      </w:pPr>
      <w:r w:rsidRPr="00A16801">
        <w:rPr>
          <w:rFonts w:ascii="Arial" w:hAnsi="Arial" w:cs="Arial"/>
          <w:sz w:val="22"/>
          <w:szCs w:val="22"/>
        </w:rPr>
        <w:t>Wykonawca zobowiązany jest do:</w:t>
      </w:r>
    </w:p>
    <w:p w14:paraId="127F1E72" w14:textId="77777777" w:rsidR="0049537B" w:rsidRPr="00A16801" w:rsidRDefault="0049537B" w:rsidP="00E82F1A">
      <w:pPr>
        <w:numPr>
          <w:ilvl w:val="0"/>
          <w:numId w:val="19"/>
        </w:numPr>
        <w:jc w:val="both"/>
        <w:rPr>
          <w:rFonts w:ascii="Arial" w:hAnsi="Arial" w:cs="Arial"/>
          <w:sz w:val="22"/>
          <w:szCs w:val="22"/>
        </w:rPr>
      </w:pPr>
      <w:r w:rsidRPr="00A16801">
        <w:rPr>
          <w:rFonts w:ascii="Arial" w:hAnsi="Arial" w:cs="Arial"/>
          <w:sz w:val="22"/>
          <w:szCs w:val="22"/>
        </w:rPr>
        <w:t xml:space="preserve">powiadamiania Zamawiającego telefonicznie </w:t>
      </w:r>
      <w:r>
        <w:rPr>
          <w:rFonts w:ascii="Arial" w:hAnsi="Arial" w:cs="Arial"/>
          <w:sz w:val="22"/>
          <w:szCs w:val="22"/>
        </w:rPr>
        <w:t xml:space="preserve">i drogą elektroniczną na adres e- mail: </w:t>
      </w:r>
      <w:hyperlink r:id="rId15" w:history="1">
        <w:r w:rsidRPr="00A3752A">
          <w:rPr>
            <w:rStyle w:val="Hipercze"/>
            <w:rFonts w:ascii="Arial" w:hAnsi="Arial" w:cs="Arial"/>
            <w:sz w:val="22"/>
            <w:szCs w:val="22"/>
          </w:rPr>
          <w:t>melbinska@zwik.fn.pl</w:t>
        </w:r>
      </w:hyperlink>
      <w:r>
        <w:rPr>
          <w:rFonts w:ascii="Arial" w:hAnsi="Arial" w:cs="Arial"/>
          <w:sz w:val="22"/>
          <w:szCs w:val="22"/>
        </w:rPr>
        <w:t xml:space="preserve"> </w:t>
      </w:r>
      <w:r w:rsidRPr="00A16801">
        <w:rPr>
          <w:rFonts w:ascii="Arial" w:hAnsi="Arial" w:cs="Arial"/>
          <w:sz w:val="22"/>
          <w:szCs w:val="22"/>
        </w:rPr>
        <w:t>o niemożliwości wykonania usługi z podaniem przyczyny, czasu trwania przeszkody. W przypadku przedłużania się czasu trwania przeszkody powyżej 3 dni Wykonawca zobowiązany jest do zapewnienia Zamawiającemu wykonanie usługi przez Podwykonawcę. Koszty wykonania usługi przez Podwykonawcę ponosi Wykonawca</w:t>
      </w:r>
      <w:r>
        <w:rPr>
          <w:rFonts w:ascii="Arial" w:hAnsi="Arial" w:cs="Arial"/>
          <w:sz w:val="22"/>
          <w:szCs w:val="22"/>
        </w:rPr>
        <w:t>,</w:t>
      </w:r>
    </w:p>
    <w:p w14:paraId="31BFB230" w14:textId="77777777" w:rsidR="0049537B" w:rsidRPr="00A16801" w:rsidRDefault="0049537B" w:rsidP="00E82F1A">
      <w:pPr>
        <w:numPr>
          <w:ilvl w:val="0"/>
          <w:numId w:val="21"/>
        </w:numPr>
        <w:jc w:val="both"/>
        <w:rPr>
          <w:rFonts w:ascii="Arial" w:hAnsi="Arial" w:cs="Arial"/>
          <w:sz w:val="22"/>
          <w:szCs w:val="22"/>
        </w:rPr>
      </w:pPr>
      <w:r w:rsidRPr="00A16801">
        <w:rPr>
          <w:rFonts w:ascii="Arial" w:hAnsi="Arial" w:cs="Arial"/>
          <w:sz w:val="22"/>
          <w:szCs w:val="22"/>
        </w:rPr>
        <w:t>pokrycia wszystkich ewentualnych kosztów powstałych na drodze transportu do miejsca składania odpadów</w:t>
      </w:r>
      <w:r>
        <w:rPr>
          <w:rFonts w:ascii="Arial" w:hAnsi="Arial" w:cs="Arial"/>
          <w:sz w:val="22"/>
          <w:szCs w:val="22"/>
        </w:rPr>
        <w:t>,</w:t>
      </w:r>
    </w:p>
    <w:p w14:paraId="2223ACD0" w14:textId="77777777" w:rsidR="0049537B" w:rsidRPr="00A16801" w:rsidRDefault="0049537B" w:rsidP="00E82F1A">
      <w:pPr>
        <w:numPr>
          <w:ilvl w:val="0"/>
          <w:numId w:val="21"/>
        </w:numPr>
        <w:jc w:val="both"/>
        <w:rPr>
          <w:rFonts w:ascii="Arial" w:hAnsi="Arial" w:cs="Arial"/>
          <w:sz w:val="22"/>
          <w:szCs w:val="22"/>
        </w:rPr>
      </w:pPr>
      <w:r w:rsidRPr="00A16801">
        <w:rPr>
          <w:rFonts w:ascii="Arial" w:hAnsi="Arial" w:cs="Arial"/>
          <w:sz w:val="22"/>
          <w:szCs w:val="22"/>
        </w:rPr>
        <w:t>posiadania dla sprzętu do wywozu nieczystości płynnych, atestów i homologacji oraz dokumentów potwierdzających dopuszczeni do ruchu na drogach publicznych</w:t>
      </w:r>
      <w:r>
        <w:rPr>
          <w:rFonts w:ascii="Arial" w:hAnsi="Arial" w:cs="Arial"/>
          <w:sz w:val="22"/>
          <w:szCs w:val="22"/>
        </w:rPr>
        <w:t>,</w:t>
      </w:r>
      <w:r w:rsidRPr="00A16801">
        <w:rPr>
          <w:rFonts w:ascii="Arial" w:hAnsi="Arial" w:cs="Arial"/>
          <w:sz w:val="22"/>
          <w:szCs w:val="22"/>
        </w:rPr>
        <w:t xml:space="preserve"> </w:t>
      </w:r>
    </w:p>
    <w:p w14:paraId="4DA96514" w14:textId="77777777" w:rsidR="0049537B" w:rsidRPr="00DB6EEA" w:rsidRDefault="0049537B" w:rsidP="00E82F1A">
      <w:pPr>
        <w:numPr>
          <w:ilvl w:val="0"/>
          <w:numId w:val="21"/>
        </w:numPr>
        <w:autoSpaceDE w:val="0"/>
        <w:autoSpaceDN w:val="0"/>
        <w:adjustRightInd w:val="0"/>
        <w:jc w:val="both"/>
        <w:rPr>
          <w:rFonts w:ascii="Arial" w:hAnsi="Arial" w:cs="Arial"/>
          <w:strike/>
          <w:color w:val="FF0000"/>
          <w:sz w:val="22"/>
          <w:szCs w:val="22"/>
        </w:rPr>
      </w:pPr>
      <w:r w:rsidRPr="00A16801">
        <w:rPr>
          <w:rFonts w:ascii="Arial" w:hAnsi="Arial" w:cs="Arial"/>
          <w:sz w:val="22"/>
          <w:szCs w:val="22"/>
        </w:rPr>
        <w:t xml:space="preserve">każdorazowego ważenia odebranych </w:t>
      </w:r>
      <w:r w:rsidRPr="002576CA">
        <w:rPr>
          <w:rFonts w:ascii="Arial" w:hAnsi="Arial" w:cs="Arial"/>
          <w:sz w:val="22"/>
          <w:szCs w:val="22"/>
        </w:rPr>
        <w:t>odpadów  na wadze posiadającej świadectwo legalizacji wydane przez Ob</w:t>
      </w:r>
      <w:r w:rsidRPr="00A16801">
        <w:rPr>
          <w:rFonts w:ascii="Arial" w:hAnsi="Arial" w:cs="Arial"/>
          <w:sz w:val="22"/>
          <w:szCs w:val="22"/>
        </w:rPr>
        <w:t xml:space="preserve">wodowy Urząd Miar, </w:t>
      </w:r>
    </w:p>
    <w:p w14:paraId="5F2E6066" w14:textId="77777777" w:rsidR="00A34348" w:rsidRDefault="00A34348" w:rsidP="0049537B">
      <w:pPr>
        <w:jc w:val="both"/>
        <w:rPr>
          <w:rFonts w:ascii="Arial" w:hAnsi="Arial" w:cs="Arial"/>
          <w:sz w:val="22"/>
          <w:szCs w:val="22"/>
        </w:rPr>
      </w:pPr>
    </w:p>
    <w:p w14:paraId="2F54D713" w14:textId="205B9A97" w:rsidR="0049537B" w:rsidRPr="002576CA" w:rsidRDefault="0049537B" w:rsidP="00654E80">
      <w:pPr>
        <w:jc w:val="both"/>
        <w:rPr>
          <w:rFonts w:ascii="Arial" w:hAnsi="Arial" w:cs="Arial"/>
          <w:sz w:val="22"/>
          <w:szCs w:val="22"/>
        </w:rPr>
      </w:pPr>
      <w:r w:rsidRPr="002576CA">
        <w:rPr>
          <w:rFonts w:ascii="Arial" w:hAnsi="Arial" w:cs="Arial"/>
          <w:sz w:val="22"/>
          <w:szCs w:val="22"/>
        </w:rPr>
        <w:t xml:space="preserve">Przedmiot zamówienia opisany w pkt. </w:t>
      </w:r>
      <w:r w:rsidR="00E14E3F">
        <w:rPr>
          <w:rFonts w:ascii="Arial" w:hAnsi="Arial" w:cs="Arial"/>
          <w:sz w:val="22"/>
          <w:szCs w:val="22"/>
        </w:rPr>
        <w:t>5</w:t>
      </w:r>
      <w:r w:rsidRPr="002576CA">
        <w:rPr>
          <w:rFonts w:ascii="Arial" w:hAnsi="Arial" w:cs="Arial"/>
          <w:sz w:val="22"/>
          <w:szCs w:val="22"/>
        </w:rPr>
        <w:t xml:space="preserve">.1. oraz </w:t>
      </w:r>
      <w:r w:rsidR="00E14E3F">
        <w:rPr>
          <w:rFonts w:ascii="Arial" w:hAnsi="Arial" w:cs="Arial"/>
          <w:sz w:val="22"/>
          <w:szCs w:val="22"/>
        </w:rPr>
        <w:t>5</w:t>
      </w:r>
      <w:r w:rsidRPr="002576CA">
        <w:rPr>
          <w:rFonts w:ascii="Arial" w:hAnsi="Arial" w:cs="Arial"/>
          <w:sz w:val="22"/>
          <w:szCs w:val="22"/>
        </w:rPr>
        <w:t xml:space="preserve">.2. musi być realizowany zgodnie z </w:t>
      </w:r>
      <w:r w:rsidRPr="002576CA">
        <w:rPr>
          <w:rFonts w:ascii="Arial" w:eastAsia="Calibri" w:hAnsi="Arial" w:cs="Arial"/>
          <w:sz w:val="22"/>
          <w:szCs w:val="22"/>
        </w:rPr>
        <w:t xml:space="preserve"> zapisami </w:t>
      </w:r>
      <w:r w:rsidRPr="002576CA">
        <w:rPr>
          <w:rFonts w:ascii="Arial" w:hAnsi="Arial" w:cs="Arial"/>
          <w:sz w:val="22"/>
          <w:szCs w:val="22"/>
        </w:rPr>
        <w:t xml:space="preserve"> </w:t>
      </w:r>
      <w:r w:rsidR="00654E80">
        <w:rPr>
          <w:rStyle w:val="markedcontent"/>
          <w:rFonts w:ascii="Arial" w:hAnsi="Arial" w:cs="Arial"/>
        </w:rPr>
        <w:t>Uchwały Nr XL/315/2020 Rady Miasta Świnoujście z dnia 26 listopada 2020 r. w sprawie regulaminu utrzymania czystości i porządku na terenie Gminy Miasto Świnoujście</w:t>
      </w:r>
      <w:r w:rsidR="00654E80">
        <w:rPr>
          <w:rFonts w:ascii="Arial" w:eastAsiaTheme="minorHAnsi" w:hAnsi="Arial" w:cs="Arial"/>
          <w:sz w:val="22"/>
          <w:szCs w:val="22"/>
          <w:lang w:eastAsia="en-US"/>
        </w:rPr>
        <w:t>.</w:t>
      </w:r>
    </w:p>
    <w:p w14:paraId="3132D00C" w14:textId="77777777" w:rsidR="00654E80" w:rsidRDefault="00654E80" w:rsidP="00654E80">
      <w:pPr>
        <w:autoSpaceDE w:val="0"/>
        <w:autoSpaceDN w:val="0"/>
        <w:adjustRightInd w:val="0"/>
        <w:jc w:val="both"/>
        <w:rPr>
          <w:rFonts w:ascii="Arial" w:hAnsi="Arial" w:cs="Arial"/>
          <w:color w:val="000000"/>
          <w:sz w:val="22"/>
          <w:szCs w:val="22"/>
        </w:rPr>
      </w:pPr>
    </w:p>
    <w:p w14:paraId="64CBCE0A" w14:textId="1EB259E3" w:rsidR="0049537B" w:rsidRPr="00801634" w:rsidRDefault="00654E80" w:rsidP="00801634">
      <w:pPr>
        <w:pStyle w:val="Akapitzlist"/>
        <w:numPr>
          <w:ilvl w:val="0"/>
          <w:numId w:val="43"/>
        </w:numPr>
        <w:autoSpaceDE w:val="0"/>
        <w:autoSpaceDN w:val="0"/>
        <w:adjustRightInd w:val="0"/>
        <w:jc w:val="both"/>
        <w:rPr>
          <w:rFonts w:ascii="Arial" w:hAnsi="Arial" w:cs="Arial"/>
          <w:bCs/>
          <w:color w:val="000000"/>
          <w:sz w:val="22"/>
          <w:szCs w:val="22"/>
        </w:rPr>
      </w:pPr>
      <w:r w:rsidRPr="00801634">
        <w:rPr>
          <w:rFonts w:ascii="Arial" w:hAnsi="Arial" w:cs="Arial"/>
          <w:color w:val="000000"/>
          <w:sz w:val="22"/>
          <w:szCs w:val="22"/>
        </w:rPr>
        <w:t xml:space="preserve">Każdy Wykonawca może złożyć w niniejszym postępowaniu tylko jedną ofertę. Wykonawcy przedstawią oferty zgodnie z wymaganiami SIWZ. </w:t>
      </w:r>
      <w:r w:rsidRPr="00801634">
        <w:rPr>
          <w:rFonts w:ascii="Arial" w:hAnsi="Arial" w:cs="Arial"/>
          <w:bCs/>
          <w:color w:val="000000"/>
          <w:sz w:val="22"/>
          <w:szCs w:val="22"/>
        </w:rPr>
        <w:t xml:space="preserve">Zamawiający nie dopuszcza możliwości składania ofert częściowych. </w:t>
      </w:r>
    </w:p>
    <w:p w14:paraId="55FB572E" w14:textId="77777777" w:rsidR="00654E80" w:rsidRPr="00654E80" w:rsidRDefault="00654E80" w:rsidP="00654E80">
      <w:pPr>
        <w:pStyle w:val="Akapitzlist"/>
        <w:autoSpaceDE w:val="0"/>
        <w:autoSpaceDN w:val="0"/>
        <w:adjustRightInd w:val="0"/>
        <w:ind w:left="360"/>
        <w:jc w:val="both"/>
        <w:rPr>
          <w:rFonts w:ascii="Arial" w:eastAsia="Calibri" w:hAnsi="Arial" w:cs="Arial"/>
          <w:bCs/>
          <w:sz w:val="22"/>
          <w:szCs w:val="22"/>
          <w:highlight w:val="yellow"/>
        </w:rPr>
      </w:pPr>
    </w:p>
    <w:p w14:paraId="1C1A5E0E" w14:textId="77777777" w:rsidR="004836A4" w:rsidRDefault="004836A4">
      <w:pPr>
        <w:spacing w:line="259" w:lineRule="auto"/>
        <w:rPr>
          <w:rFonts w:ascii="Arial" w:hAnsi="Arial" w:cs="Arial"/>
          <w:b/>
          <w:sz w:val="22"/>
          <w:szCs w:val="22"/>
        </w:rPr>
      </w:pPr>
      <w:r>
        <w:rPr>
          <w:rFonts w:ascii="Arial" w:hAnsi="Arial" w:cs="Arial"/>
          <w:b/>
          <w:sz w:val="22"/>
          <w:szCs w:val="22"/>
        </w:rPr>
        <w:br w:type="page"/>
      </w:r>
    </w:p>
    <w:p w14:paraId="79AC432D" w14:textId="33FA1592" w:rsidR="0049537B" w:rsidRPr="00A16801" w:rsidRDefault="00654E80" w:rsidP="0049537B">
      <w:pPr>
        <w:jc w:val="both"/>
        <w:rPr>
          <w:rFonts w:ascii="Arial" w:hAnsi="Arial" w:cs="Arial"/>
          <w:b/>
          <w:sz w:val="22"/>
          <w:szCs w:val="22"/>
        </w:rPr>
      </w:pPr>
      <w:r>
        <w:rPr>
          <w:rFonts w:ascii="Arial" w:hAnsi="Arial" w:cs="Arial"/>
          <w:b/>
          <w:sz w:val="22"/>
          <w:szCs w:val="22"/>
        </w:rPr>
        <w:lastRenderedPageBreak/>
        <w:t>6</w:t>
      </w:r>
      <w:r w:rsidR="0049537B" w:rsidRPr="00A16801">
        <w:rPr>
          <w:rFonts w:ascii="Arial" w:hAnsi="Arial" w:cs="Arial"/>
          <w:b/>
          <w:sz w:val="22"/>
          <w:szCs w:val="22"/>
        </w:rPr>
        <w:t xml:space="preserve">.  Termin realizacji przedmiotu zamówienia: </w:t>
      </w:r>
    </w:p>
    <w:p w14:paraId="0FAFF133" w14:textId="7866EA86" w:rsidR="0049537B" w:rsidRDefault="0049537B" w:rsidP="0049537B">
      <w:pPr>
        <w:jc w:val="both"/>
        <w:rPr>
          <w:rFonts w:ascii="Arial" w:hAnsi="Arial" w:cs="Arial"/>
          <w:color w:val="000000"/>
          <w:sz w:val="22"/>
          <w:szCs w:val="22"/>
        </w:rPr>
      </w:pPr>
      <w:r w:rsidRPr="00CE23A9">
        <w:rPr>
          <w:rFonts w:ascii="Arial" w:hAnsi="Arial" w:cs="Arial"/>
          <w:color w:val="000000"/>
          <w:sz w:val="22"/>
          <w:szCs w:val="22"/>
        </w:rPr>
        <w:t xml:space="preserve">Wykonawca  będzie realizował zamówienie  przez okres </w:t>
      </w:r>
      <w:r w:rsidR="00654E80">
        <w:rPr>
          <w:rFonts w:ascii="Arial" w:hAnsi="Arial" w:cs="Arial"/>
          <w:color w:val="000000"/>
          <w:sz w:val="22"/>
          <w:szCs w:val="22"/>
        </w:rPr>
        <w:t>12</w:t>
      </w:r>
      <w:r w:rsidRPr="00CE23A9">
        <w:rPr>
          <w:rFonts w:ascii="Arial" w:hAnsi="Arial" w:cs="Arial"/>
          <w:color w:val="000000"/>
          <w:sz w:val="22"/>
          <w:szCs w:val="22"/>
        </w:rPr>
        <w:t xml:space="preserve"> miesięcy </w:t>
      </w:r>
      <w:r w:rsidR="00654E80">
        <w:rPr>
          <w:rFonts w:ascii="Arial" w:hAnsi="Arial" w:cs="Arial"/>
          <w:color w:val="000000"/>
          <w:sz w:val="22"/>
          <w:szCs w:val="22"/>
        </w:rPr>
        <w:t xml:space="preserve">licząc </w:t>
      </w:r>
      <w:r w:rsidRPr="00CE23A9">
        <w:rPr>
          <w:rFonts w:ascii="Arial" w:hAnsi="Arial" w:cs="Arial"/>
          <w:color w:val="000000"/>
          <w:sz w:val="22"/>
          <w:szCs w:val="22"/>
        </w:rPr>
        <w:t>od dnia podpisania umowy.</w:t>
      </w:r>
    </w:p>
    <w:p w14:paraId="6BC4F629" w14:textId="77777777" w:rsidR="0049537B" w:rsidRPr="00CE23A9" w:rsidRDefault="0049537B" w:rsidP="0049537B">
      <w:pPr>
        <w:jc w:val="both"/>
        <w:rPr>
          <w:rFonts w:ascii="Arial" w:hAnsi="Arial" w:cs="Arial"/>
          <w:color w:val="000000"/>
          <w:sz w:val="22"/>
          <w:szCs w:val="22"/>
        </w:rPr>
      </w:pPr>
      <w:r w:rsidRPr="00CE23A9">
        <w:rPr>
          <w:rFonts w:ascii="Arial" w:hAnsi="Arial" w:cs="Arial"/>
          <w:color w:val="000000"/>
          <w:sz w:val="22"/>
          <w:szCs w:val="22"/>
        </w:rPr>
        <w:t xml:space="preserve"> </w:t>
      </w:r>
    </w:p>
    <w:p w14:paraId="7E246B6B" w14:textId="776A5D0D" w:rsidR="0049537B" w:rsidRPr="00A16801" w:rsidRDefault="00654E80" w:rsidP="0049537B">
      <w:pPr>
        <w:ind w:left="426" w:hanging="426"/>
        <w:jc w:val="both"/>
        <w:rPr>
          <w:rFonts w:ascii="Arial" w:hAnsi="Arial" w:cs="Arial"/>
          <w:b/>
          <w:sz w:val="22"/>
          <w:szCs w:val="22"/>
        </w:rPr>
      </w:pPr>
      <w:r>
        <w:rPr>
          <w:rFonts w:ascii="Arial" w:hAnsi="Arial" w:cs="Arial"/>
          <w:b/>
          <w:sz w:val="22"/>
          <w:szCs w:val="22"/>
        </w:rPr>
        <w:t>7</w:t>
      </w:r>
      <w:r w:rsidR="0049537B" w:rsidRPr="00A16801">
        <w:rPr>
          <w:rFonts w:ascii="Arial" w:hAnsi="Arial" w:cs="Arial"/>
          <w:b/>
          <w:sz w:val="22"/>
          <w:szCs w:val="22"/>
        </w:rPr>
        <w:t>.  Warunki udziału w postępowaniu oraz opis sposobu oceny spełniania tych      warunków</w:t>
      </w:r>
    </w:p>
    <w:p w14:paraId="5639D0B2" w14:textId="53406A39" w:rsidR="0049537B" w:rsidRPr="000126DC" w:rsidRDefault="00654E80" w:rsidP="0049537B">
      <w:pPr>
        <w:pStyle w:val="pkt"/>
        <w:ind w:left="0" w:firstLine="0"/>
        <w:rPr>
          <w:rFonts w:ascii="Arial" w:hAnsi="Arial" w:cs="Arial"/>
          <w:color w:val="000000"/>
          <w:sz w:val="22"/>
          <w:szCs w:val="22"/>
          <w:u w:val="single"/>
        </w:rPr>
      </w:pPr>
      <w:r>
        <w:rPr>
          <w:rFonts w:ascii="Arial" w:hAnsi="Arial" w:cs="Arial"/>
          <w:color w:val="000000"/>
          <w:sz w:val="22"/>
          <w:szCs w:val="22"/>
        </w:rPr>
        <w:t>7</w:t>
      </w:r>
      <w:r w:rsidR="0049537B" w:rsidRPr="00A16801">
        <w:rPr>
          <w:rFonts w:ascii="Arial" w:hAnsi="Arial" w:cs="Arial"/>
          <w:color w:val="000000"/>
          <w:sz w:val="22"/>
          <w:szCs w:val="22"/>
        </w:rPr>
        <w:t xml:space="preserve">.1. </w:t>
      </w:r>
      <w:r w:rsidR="0049537B" w:rsidRPr="00A16801">
        <w:rPr>
          <w:rFonts w:ascii="Arial" w:hAnsi="Arial" w:cs="Arial"/>
          <w:color w:val="000000"/>
          <w:sz w:val="22"/>
          <w:szCs w:val="22"/>
          <w:u w:val="single"/>
        </w:rPr>
        <w:t xml:space="preserve">O </w:t>
      </w:r>
      <w:r w:rsidR="0049537B" w:rsidRPr="000126DC">
        <w:rPr>
          <w:rFonts w:ascii="Arial" w:hAnsi="Arial" w:cs="Arial"/>
          <w:color w:val="000000"/>
          <w:sz w:val="22"/>
          <w:szCs w:val="22"/>
          <w:u w:val="single"/>
        </w:rPr>
        <w:t>zamówienie mogą ubiegać się Wykonawcy, którzy:</w:t>
      </w:r>
    </w:p>
    <w:p w14:paraId="03081B01" w14:textId="77777777" w:rsidR="0049537B" w:rsidRPr="000126DC" w:rsidRDefault="0049537B" w:rsidP="0049537B">
      <w:pPr>
        <w:numPr>
          <w:ilvl w:val="0"/>
          <w:numId w:val="3"/>
        </w:numPr>
        <w:autoSpaceDE w:val="0"/>
        <w:autoSpaceDN w:val="0"/>
        <w:jc w:val="both"/>
        <w:rPr>
          <w:rFonts w:ascii="Arial" w:hAnsi="Arial" w:cs="Arial"/>
          <w:sz w:val="22"/>
          <w:szCs w:val="22"/>
        </w:rPr>
      </w:pPr>
      <w:r w:rsidRPr="000126DC">
        <w:rPr>
          <w:rFonts w:ascii="Arial" w:hAnsi="Arial" w:cs="Arial"/>
          <w:sz w:val="22"/>
          <w:szCs w:val="22"/>
        </w:rPr>
        <w:t>posiadają uprawnienia do wykonywania określonej działalności lub czynności, jeżeli obowiązujące ustawy nakładają obowiązek posiadania takich uprawnień, tj.:</w:t>
      </w:r>
    </w:p>
    <w:p w14:paraId="69009CC6" w14:textId="77777777" w:rsidR="0049537B" w:rsidRPr="000126DC" w:rsidRDefault="0049537B" w:rsidP="0049537B">
      <w:pPr>
        <w:autoSpaceDE w:val="0"/>
        <w:autoSpaceDN w:val="0"/>
        <w:ind w:left="708"/>
        <w:jc w:val="both"/>
        <w:rPr>
          <w:rFonts w:ascii="Arial" w:hAnsi="Arial" w:cs="Arial"/>
          <w:sz w:val="22"/>
          <w:szCs w:val="22"/>
        </w:rPr>
      </w:pPr>
    </w:p>
    <w:p w14:paraId="578B469A" w14:textId="77777777" w:rsidR="0049537B" w:rsidRDefault="0049537B" w:rsidP="0049537B">
      <w:pPr>
        <w:autoSpaceDE w:val="0"/>
        <w:autoSpaceDN w:val="0"/>
        <w:ind w:firstLine="540"/>
        <w:jc w:val="both"/>
        <w:rPr>
          <w:rFonts w:ascii="Arial" w:hAnsi="Arial" w:cs="Arial"/>
          <w:sz w:val="22"/>
          <w:szCs w:val="22"/>
        </w:rPr>
      </w:pPr>
      <w:r w:rsidRPr="00A16801">
        <w:rPr>
          <w:rFonts w:ascii="Arial" w:hAnsi="Arial" w:cs="Arial"/>
          <w:sz w:val="22"/>
          <w:szCs w:val="22"/>
        </w:rPr>
        <w:t>W celu potwierdzenia spełniania w/w warunku Wykonawcy zobowiązani są przedłożyć:</w:t>
      </w:r>
    </w:p>
    <w:p w14:paraId="1520574B" w14:textId="0A271E78" w:rsidR="0049537B" w:rsidRPr="00F31C98" w:rsidRDefault="0049537B" w:rsidP="0049537B">
      <w:pPr>
        <w:autoSpaceDE w:val="0"/>
        <w:autoSpaceDN w:val="0"/>
        <w:ind w:left="708"/>
        <w:jc w:val="both"/>
        <w:rPr>
          <w:rFonts w:ascii="Arial" w:hAnsi="Arial" w:cs="Arial"/>
          <w:b/>
          <w:bCs/>
          <w:sz w:val="22"/>
          <w:szCs w:val="22"/>
        </w:rPr>
      </w:pPr>
      <w:r w:rsidRPr="000126DC">
        <w:rPr>
          <w:rFonts w:ascii="Arial" w:hAnsi="Arial" w:cs="Arial"/>
          <w:sz w:val="22"/>
          <w:szCs w:val="22"/>
        </w:rPr>
        <w:t xml:space="preserve">- </w:t>
      </w:r>
      <w:r>
        <w:rPr>
          <w:rFonts w:ascii="Arial" w:hAnsi="Arial" w:cs="Arial"/>
          <w:sz w:val="22"/>
          <w:szCs w:val="22"/>
        </w:rPr>
        <w:t xml:space="preserve">oświadczenie, że Wykonawca </w:t>
      </w:r>
      <w:r w:rsidRPr="000126DC">
        <w:rPr>
          <w:rFonts w:ascii="Arial" w:hAnsi="Arial" w:cs="Arial"/>
          <w:sz w:val="22"/>
          <w:szCs w:val="22"/>
        </w:rPr>
        <w:t>posiada zezwoleni</w:t>
      </w:r>
      <w:r>
        <w:rPr>
          <w:rFonts w:ascii="Arial" w:hAnsi="Arial" w:cs="Arial"/>
          <w:sz w:val="22"/>
          <w:szCs w:val="22"/>
        </w:rPr>
        <w:t>e</w:t>
      </w:r>
      <w:r w:rsidRPr="000126DC">
        <w:rPr>
          <w:rFonts w:ascii="Arial" w:hAnsi="Arial" w:cs="Arial"/>
          <w:sz w:val="22"/>
          <w:szCs w:val="22"/>
        </w:rPr>
        <w:t xml:space="preserve"> na prowadzenie działalności w</w:t>
      </w:r>
      <w:r w:rsidR="00654E80">
        <w:rPr>
          <w:rFonts w:ascii="Arial" w:hAnsi="Arial" w:cs="Arial"/>
          <w:sz w:val="22"/>
          <w:szCs w:val="22"/>
        </w:rPr>
        <w:t> </w:t>
      </w:r>
      <w:r w:rsidRPr="000126DC">
        <w:rPr>
          <w:rFonts w:ascii="Arial" w:hAnsi="Arial" w:cs="Arial"/>
          <w:sz w:val="22"/>
          <w:szCs w:val="22"/>
        </w:rPr>
        <w:t xml:space="preserve">zakresie transportu odpadów komunalnych bądź </w:t>
      </w:r>
      <w:r w:rsidR="00801634">
        <w:rPr>
          <w:rFonts w:ascii="Arial" w:hAnsi="Arial" w:cs="Arial"/>
          <w:sz w:val="22"/>
          <w:szCs w:val="22"/>
        </w:rPr>
        <w:t>jest</w:t>
      </w:r>
      <w:r w:rsidRPr="000126DC">
        <w:rPr>
          <w:rFonts w:ascii="Arial" w:hAnsi="Arial" w:cs="Arial"/>
          <w:sz w:val="22"/>
          <w:szCs w:val="22"/>
        </w:rPr>
        <w:t xml:space="preserve"> wpisan</w:t>
      </w:r>
      <w:r w:rsidR="00801634">
        <w:rPr>
          <w:rFonts w:ascii="Arial" w:hAnsi="Arial" w:cs="Arial"/>
          <w:sz w:val="22"/>
          <w:szCs w:val="22"/>
        </w:rPr>
        <w:t>y</w:t>
      </w:r>
      <w:r w:rsidRPr="000126DC">
        <w:rPr>
          <w:rFonts w:ascii="Arial" w:hAnsi="Arial" w:cs="Arial"/>
          <w:sz w:val="22"/>
          <w:szCs w:val="22"/>
        </w:rPr>
        <w:t xml:space="preserve"> do rejestru podmiotów wprowadzających produkty, produkty w opakowaniach i gospodarujących odpadami, prowadzonego przez marszałka województwa</w:t>
      </w:r>
      <w:r>
        <w:rPr>
          <w:rFonts w:ascii="Arial" w:hAnsi="Arial" w:cs="Arial"/>
          <w:sz w:val="22"/>
          <w:szCs w:val="22"/>
        </w:rPr>
        <w:t xml:space="preserve"> – </w:t>
      </w:r>
      <w:r>
        <w:rPr>
          <w:rFonts w:ascii="Arial" w:hAnsi="Arial" w:cs="Arial"/>
          <w:b/>
          <w:bCs/>
          <w:sz w:val="22"/>
          <w:szCs w:val="22"/>
        </w:rPr>
        <w:t xml:space="preserve">Załącznik nr </w:t>
      </w:r>
      <w:r w:rsidR="00801634">
        <w:rPr>
          <w:rFonts w:ascii="Arial" w:hAnsi="Arial" w:cs="Arial"/>
          <w:b/>
          <w:bCs/>
          <w:sz w:val="22"/>
          <w:szCs w:val="22"/>
        </w:rPr>
        <w:t>5</w:t>
      </w:r>
      <w:r>
        <w:rPr>
          <w:rFonts w:ascii="Arial" w:hAnsi="Arial" w:cs="Arial"/>
          <w:b/>
          <w:bCs/>
          <w:sz w:val="22"/>
          <w:szCs w:val="22"/>
        </w:rPr>
        <w:t xml:space="preserve"> do oferty</w:t>
      </w:r>
    </w:p>
    <w:p w14:paraId="73D7D59D" w14:textId="77777777" w:rsidR="00654E80" w:rsidRDefault="00654E80" w:rsidP="0049537B">
      <w:pPr>
        <w:autoSpaceDE w:val="0"/>
        <w:autoSpaceDN w:val="0"/>
        <w:ind w:left="708"/>
        <w:jc w:val="both"/>
        <w:rPr>
          <w:rFonts w:ascii="Arial" w:hAnsi="Arial" w:cs="Arial"/>
          <w:sz w:val="22"/>
          <w:szCs w:val="22"/>
        </w:rPr>
      </w:pPr>
    </w:p>
    <w:p w14:paraId="14C18774" w14:textId="7B9BD2E2" w:rsidR="0049537B" w:rsidRPr="000126DC" w:rsidRDefault="0049537B" w:rsidP="0049537B">
      <w:pPr>
        <w:autoSpaceDE w:val="0"/>
        <w:autoSpaceDN w:val="0"/>
        <w:ind w:left="708"/>
        <w:jc w:val="both"/>
        <w:rPr>
          <w:rFonts w:ascii="Arial" w:eastAsia="Calibri" w:hAnsi="Arial" w:cs="Arial"/>
          <w:sz w:val="22"/>
          <w:szCs w:val="22"/>
        </w:rPr>
      </w:pPr>
      <w:r w:rsidRPr="000126DC">
        <w:rPr>
          <w:rFonts w:ascii="Arial" w:hAnsi="Arial" w:cs="Arial"/>
          <w:sz w:val="22"/>
          <w:szCs w:val="22"/>
        </w:rPr>
        <w:t xml:space="preserve">- </w:t>
      </w:r>
      <w:r w:rsidRPr="000126DC">
        <w:rPr>
          <w:rFonts w:ascii="Arial" w:eastAsia="Calibri" w:hAnsi="Arial" w:cs="Arial"/>
          <w:sz w:val="22"/>
          <w:szCs w:val="22"/>
        </w:rPr>
        <w:t>wpis do rejestru (nr rejestrowy) podmiotów transportujących odpady, dokonany zgodnie z Art. 50 ust. 1 pkt 5 lit. b ustawy z dnia 14.12.2012r. o odpadach (Dz. U. z 20</w:t>
      </w:r>
      <w:r w:rsidR="00654E80">
        <w:rPr>
          <w:rFonts w:ascii="Arial" w:eastAsia="Calibri" w:hAnsi="Arial" w:cs="Arial"/>
          <w:sz w:val="22"/>
          <w:szCs w:val="22"/>
        </w:rPr>
        <w:t>2</w:t>
      </w:r>
      <w:r w:rsidR="00801634">
        <w:rPr>
          <w:rFonts w:ascii="Arial" w:eastAsia="Calibri" w:hAnsi="Arial" w:cs="Arial"/>
          <w:sz w:val="22"/>
          <w:szCs w:val="22"/>
        </w:rPr>
        <w:t>2</w:t>
      </w:r>
      <w:r w:rsidRPr="000126DC">
        <w:rPr>
          <w:rFonts w:ascii="Arial" w:eastAsia="Calibri" w:hAnsi="Arial" w:cs="Arial"/>
          <w:sz w:val="22"/>
          <w:szCs w:val="22"/>
        </w:rPr>
        <w:t xml:space="preserve"> r., poz.</w:t>
      </w:r>
      <w:r w:rsidR="00801634">
        <w:rPr>
          <w:rFonts w:ascii="Arial" w:eastAsia="Calibri" w:hAnsi="Arial" w:cs="Arial"/>
          <w:sz w:val="22"/>
          <w:szCs w:val="22"/>
        </w:rPr>
        <w:t xml:space="preserve"> 699 z późn. zm</w:t>
      </w:r>
      <w:r w:rsidRPr="000126DC">
        <w:rPr>
          <w:rFonts w:ascii="Arial" w:eastAsia="Calibri" w:hAnsi="Arial" w:cs="Arial"/>
          <w:sz w:val="22"/>
          <w:szCs w:val="22"/>
        </w:rPr>
        <w:t>.),</w:t>
      </w:r>
    </w:p>
    <w:p w14:paraId="5F763140" w14:textId="77777777" w:rsidR="0049537B" w:rsidRDefault="0049537B" w:rsidP="0049537B">
      <w:pPr>
        <w:ind w:left="495"/>
        <w:jc w:val="both"/>
        <w:rPr>
          <w:rFonts w:ascii="Arial" w:hAnsi="Arial" w:cs="Arial"/>
          <w:sz w:val="22"/>
          <w:szCs w:val="22"/>
        </w:rPr>
      </w:pPr>
    </w:p>
    <w:p w14:paraId="544C425C" w14:textId="23F6326C" w:rsidR="0049537B" w:rsidRDefault="0049537B" w:rsidP="0049537B">
      <w:pPr>
        <w:numPr>
          <w:ilvl w:val="0"/>
          <w:numId w:val="3"/>
        </w:numPr>
        <w:autoSpaceDE w:val="0"/>
        <w:autoSpaceDN w:val="0"/>
        <w:jc w:val="both"/>
        <w:rPr>
          <w:rFonts w:ascii="Arial" w:hAnsi="Arial" w:cs="Arial"/>
          <w:sz w:val="22"/>
          <w:szCs w:val="22"/>
        </w:rPr>
      </w:pPr>
      <w:r w:rsidRPr="00526C32">
        <w:rPr>
          <w:rFonts w:ascii="Arial" w:hAnsi="Arial" w:cs="Arial"/>
          <w:sz w:val="22"/>
          <w:szCs w:val="22"/>
        </w:rPr>
        <w:t>posiadają niezbędną wiedzę i doświadczenie oraz dysponują potencjałem technicznym i osobami zdolnymi do wykonania zamówienia,</w:t>
      </w:r>
    </w:p>
    <w:p w14:paraId="36F918B3" w14:textId="77777777" w:rsidR="00801634" w:rsidRPr="00526C32" w:rsidRDefault="00801634" w:rsidP="00801634">
      <w:pPr>
        <w:autoSpaceDE w:val="0"/>
        <w:autoSpaceDN w:val="0"/>
        <w:ind w:left="1068"/>
        <w:jc w:val="both"/>
        <w:rPr>
          <w:rFonts w:ascii="Arial" w:hAnsi="Arial" w:cs="Arial"/>
          <w:sz w:val="22"/>
          <w:szCs w:val="22"/>
        </w:rPr>
      </w:pPr>
    </w:p>
    <w:p w14:paraId="0CACCB9A" w14:textId="487834F6" w:rsidR="00801634" w:rsidRPr="00801634" w:rsidRDefault="0049537B" w:rsidP="00801634">
      <w:pPr>
        <w:numPr>
          <w:ilvl w:val="0"/>
          <w:numId w:val="3"/>
        </w:numPr>
        <w:autoSpaceDE w:val="0"/>
        <w:autoSpaceDN w:val="0"/>
        <w:jc w:val="both"/>
        <w:rPr>
          <w:rFonts w:ascii="Arial" w:hAnsi="Arial" w:cs="Arial"/>
          <w:sz w:val="22"/>
          <w:szCs w:val="22"/>
        </w:rPr>
      </w:pPr>
      <w:r w:rsidRPr="00526C32">
        <w:rPr>
          <w:rFonts w:ascii="Arial" w:hAnsi="Arial" w:cs="Arial"/>
          <w:sz w:val="22"/>
          <w:szCs w:val="22"/>
        </w:rPr>
        <w:t>znajdują się w sytuacji ekonomicznej i finansowej zapewniającej wykonanie zamówienia,</w:t>
      </w:r>
    </w:p>
    <w:p w14:paraId="538E1447" w14:textId="77777777" w:rsidR="00801634" w:rsidRPr="00526C32" w:rsidRDefault="00801634" w:rsidP="00801634">
      <w:pPr>
        <w:autoSpaceDE w:val="0"/>
        <w:autoSpaceDN w:val="0"/>
        <w:ind w:left="1068"/>
        <w:jc w:val="both"/>
        <w:rPr>
          <w:rFonts w:ascii="Arial" w:hAnsi="Arial" w:cs="Arial"/>
          <w:sz w:val="22"/>
          <w:szCs w:val="22"/>
        </w:rPr>
      </w:pPr>
    </w:p>
    <w:p w14:paraId="235EDBB4" w14:textId="77777777" w:rsidR="0049537B" w:rsidRPr="00526C32" w:rsidRDefault="0049537B" w:rsidP="0049537B">
      <w:pPr>
        <w:numPr>
          <w:ilvl w:val="0"/>
          <w:numId w:val="3"/>
        </w:numPr>
        <w:autoSpaceDE w:val="0"/>
        <w:autoSpaceDN w:val="0"/>
        <w:jc w:val="both"/>
        <w:rPr>
          <w:rFonts w:ascii="Arial" w:hAnsi="Arial" w:cs="Arial"/>
          <w:sz w:val="22"/>
          <w:szCs w:val="22"/>
        </w:rPr>
      </w:pPr>
      <w:r w:rsidRPr="00526C32">
        <w:rPr>
          <w:rFonts w:ascii="Arial" w:hAnsi="Arial" w:cs="Arial"/>
          <w:sz w:val="22"/>
          <w:szCs w:val="22"/>
        </w:rPr>
        <w:t>nie podlegają wykluczeniu z postępowania o udzielenie zamówienia,</w:t>
      </w:r>
    </w:p>
    <w:p w14:paraId="091F459C" w14:textId="77777777" w:rsidR="0049537B" w:rsidRPr="00526C32" w:rsidRDefault="0049537B" w:rsidP="0049537B">
      <w:pPr>
        <w:pStyle w:val="Standard"/>
        <w:tabs>
          <w:tab w:val="left" w:pos="7513"/>
        </w:tabs>
        <w:ind w:left="1068"/>
        <w:jc w:val="both"/>
        <w:rPr>
          <w:rFonts w:ascii="Arial" w:hAnsi="Arial" w:cs="Arial"/>
          <w:sz w:val="22"/>
          <w:szCs w:val="22"/>
        </w:rPr>
      </w:pPr>
    </w:p>
    <w:p w14:paraId="0FBE3483" w14:textId="77777777" w:rsidR="0049537B" w:rsidRPr="00526C32" w:rsidRDefault="0049537B" w:rsidP="0049537B">
      <w:pPr>
        <w:pStyle w:val="Standard"/>
        <w:tabs>
          <w:tab w:val="left" w:pos="7513"/>
        </w:tabs>
        <w:ind w:left="1068"/>
        <w:jc w:val="both"/>
        <w:rPr>
          <w:rFonts w:ascii="Arial" w:hAnsi="Arial" w:cs="Arial"/>
          <w:sz w:val="22"/>
          <w:szCs w:val="22"/>
        </w:rPr>
      </w:pPr>
      <w:r w:rsidRPr="00526C32">
        <w:rPr>
          <w:rFonts w:ascii="Arial" w:hAnsi="Arial" w:cs="Arial"/>
          <w:sz w:val="22"/>
          <w:szCs w:val="22"/>
        </w:rPr>
        <w:t>W celu potwierdzenia spełniania w/w warunków Wykonawcy zobowiązani są przedłożyć:</w:t>
      </w:r>
    </w:p>
    <w:p w14:paraId="0EF139F8" w14:textId="77777777" w:rsidR="0049537B" w:rsidRPr="00526C32" w:rsidRDefault="0049537B" w:rsidP="0049537B">
      <w:pPr>
        <w:pStyle w:val="Akapitzlist"/>
        <w:ind w:left="1068"/>
        <w:jc w:val="both"/>
        <w:rPr>
          <w:rFonts w:ascii="Arial" w:hAnsi="Arial" w:cs="Arial"/>
          <w:sz w:val="22"/>
          <w:szCs w:val="22"/>
        </w:rPr>
      </w:pPr>
    </w:p>
    <w:p w14:paraId="5749914B" w14:textId="4ECDE985" w:rsidR="0049537B" w:rsidRPr="00526C32" w:rsidRDefault="0049537B" w:rsidP="00654E80">
      <w:pPr>
        <w:pStyle w:val="Akapitzlist"/>
        <w:ind w:left="709"/>
        <w:jc w:val="both"/>
        <w:rPr>
          <w:rFonts w:ascii="Arial" w:hAnsi="Arial" w:cs="Arial"/>
          <w:sz w:val="22"/>
          <w:szCs w:val="22"/>
        </w:rPr>
      </w:pPr>
      <w:r w:rsidRPr="00526C32">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526C32">
        <w:rPr>
          <w:rFonts w:ascii="Arial" w:hAnsi="Arial" w:cs="Arial"/>
          <w:b/>
          <w:sz w:val="22"/>
          <w:szCs w:val="22"/>
        </w:rPr>
        <w:t xml:space="preserve">Załącznik nr </w:t>
      </w:r>
      <w:r w:rsidR="00801634">
        <w:rPr>
          <w:rFonts w:ascii="Arial" w:hAnsi="Arial" w:cs="Arial"/>
          <w:b/>
          <w:sz w:val="22"/>
          <w:szCs w:val="22"/>
        </w:rPr>
        <w:t>6</w:t>
      </w:r>
      <w:r w:rsidRPr="00526C32">
        <w:rPr>
          <w:rFonts w:ascii="Arial" w:hAnsi="Arial" w:cs="Arial"/>
          <w:sz w:val="22"/>
          <w:szCs w:val="22"/>
        </w:rPr>
        <w:t xml:space="preserve"> </w:t>
      </w:r>
      <w:r w:rsidRPr="00526C32">
        <w:rPr>
          <w:rFonts w:ascii="Arial" w:hAnsi="Arial" w:cs="Arial"/>
          <w:b/>
          <w:sz w:val="22"/>
          <w:szCs w:val="22"/>
        </w:rPr>
        <w:t>do oferty</w:t>
      </w:r>
    </w:p>
    <w:p w14:paraId="1BB776ED" w14:textId="77777777" w:rsidR="00654E80" w:rsidRDefault="00654E80" w:rsidP="00654E80">
      <w:pPr>
        <w:pStyle w:val="Akapitzlist"/>
        <w:ind w:left="709"/>
        <w:jc w:val="both"/>
        <w:rPr>
          <w:rFonts w:ascii="Arial" w:hAnsi="Arial" w:cs="Arial"/>
          <w:sz w:val="22"/>
          <w:szCs w:val="22"/>
        </w:rPr>
      </w:pPr>
    </w:p>
    <w:p w14:paraId="120F635E" w14:textId="0F6508D2" w:rsidR="0049537B" w:rsidRPr="00526C32" w:rsidRDefault="0049537B" w:rsidP="00654E80">
      <w:pPr>
        <w:pStyle w:val="Akapitzlist"/>
        <w:ind w:left="709"/>
        <w:jc w:val="both"/>
        <w:rPr>
          <w:rFonts w:ascii="Arial" w:hAnsi="Arial" w:cs="Arial"/>
          <w:b/>
          <w:sz w:val="22"/>
          <w:szCs w:val="22"/>
        </w:rPr>
      </w:pPr>
      <w:r w:rsidRPr="00526C32">
        <w:rPr>
          <w:rFonts w:ascii="Arial" w:hAnsi="Arial" w:cs="Arial"/>
          <w:sz w:val="22"/>
          <w:szCs w:val="22"/>
        </w:rPr>
        <w:t xml:space="preserve">- oświadczenie, że sąd w stosunku do Wykonawcy ( podmiotu zbiorowego ) nie orzekł zakazu ubiegania się o zamówienia, na podstawie przepisów o odpowiedzialności podmiotów zbiorowych za czyny zabronione pod groźbą kary – </w:t>
      </w:r>
      <w:r w:rsidRPr="00526C32">
        <w:rPr>
          <w:rFonts w:ascii="Arial" w:hAnsi="Arial" w:cs="Arial"/>
          <w:b/>
          <w:sz w:val="22"/>
          <w:szCs w:val="22"/>
        </w:rPr>
        <w:t xml:space="preserve">Załącznik nr </w:t>
      </w:r>
      <w:r w:rsidR="00801634">
        <w:rPr>
          <w:rFonts w:ascii="Arial" w:hAnsi="Arial" w:cs="Arial"/>
          <w:b/>
          <w:sz w:val="22"/>
          <w:szCs w:val="22"/>
        </w:rPr>
        <w:t>7</w:t>
      </w:r>
      <w:r w:rsidRPr="00526C32">
        <w:rPr>
          <w:rFonts w:ascii="Arial" w:hAnsi="Arial" w:cs="Arial"/>
          <w:b/>
          <w:sz w:val="22"/>
          <w:szCs w:val="22"/>
        </w:rPr>
        <w:t xml:space="preserve"> do oferty</w:t>
      </w:r>
    </w:p>
    <w:p w14:paraId="6519C1A1" w14:textId="77777777" w:rsidR="00654E80" w:rsidRDefault="00654E80" w:rsidP="00654E80">
      <w:pPr>
        <w:pStyle w:val="Standard"/>
        <w:tabs>
          <w:tab w:val="left" w:pos="7513"/>
        </w:tabs>
        <w:ind w:left="709"/>
        <w:jc w:val="both"/>
        <w:rPr>
          <w:rFonts w:ascii="Arial" w:hAnsi="Arial" w:cs="Arial"/>
          <w:sz w:val="22"/>
          <w:szCs w:val="22"/>
        </w:rPr>
      </w:pPr>
    </w:p>
    <w:p w14:paraId="57EF689E" w14:textId="0E2C2F79" w:rsidR="0049537B" w:rsidRDefault="0049537B" w:rsidP="00654E80">
      <w:pPr>
        <w:pStyle w:val="Standard"/>
        <w:tabs>
          <w:tab w:val="left" w:pos="7513"/>
        </w:tabs>
        <w:ind w:left="709"/>
        <w:jc w:val="both"/>
        <w:rPr>
          <w:rFonts w:ascii="Arial" w:hAnsi="Arial" w:cs="Arial"/>
          <w:b/>
          <w:sz w:val="22"/>
          <w:szCs w:val="22"/>
        </w:rPr>
      </w:pPr>
      <w:r w:rsidRPr="00526C32">
        <w:rPr>
          <w:rFonts w:ascii="Arial" w:hAnsi="Arial" w:cs="Arial"/>
          <w:sz w:val="22"/>
          <w:szCs w:val="22"/>
        </w:rPr>
        <w:t xml:space="preserve">- oświadczenie, że Wykonawca nie zalega z uiszczaniem podatków, opłat lub składek na ubezpieczenie społeczne lub zdrowotne - </w:t>
      </w:r>
      <w:r w:rsidRPr="00526C32">
        <w:rPr>
          <w:rFonts w:ascii="Arial" w:hAnsi="Arial" w:cs="Arial"/>
          <w:b/>
          <w:sz w:val="22"/>
          <w:szCs w:val="22"/>
        </w:rPr>
        <w:t xml:space="preserve">Załącznik nr </w:t>
      </w:r>
      <w:r w:rsidR="00801634">
        <w:rPr>
          <w:rFonts w:ascii="Arial" w:hAnsi="Arial" w:cs="Arial"/>
          <w:b/>
          <w:sz w:val="22"/>
          <w:szCs w:val="22"/>
        </w:rPr>
        <w:t>8</w:t>
      </w:r>
      <w:r w:rsidRPr="00526C32">
        <w:rPr>
          <w:rFonts w:ascii="Arial" w:hAnsi="Arial" w:cs="Arial"/>
          <w:b/>
          <w:sz w:val="22"/>
          <w:szCs w:val="22"/>
        </w:rPr>
        <w:t xml:space="preserve"> do oferty</w:t>
      </w:r>
    </w:p>
    <w:p w14:paraId="5025DBB2" w14:textId="576A11FB" w:rsidR="00801634" w:rsidRDefault="00801634" w:rsidP="00654E80">
      <w:pPr>
        <w:pStyle w:val="Standard"/>
        <w:tabs>
          <w:tab w:val="left" w:pos="7513"/>
        </w:tabs>
        <w:ind w:left="709"/>
        <w:jc w:val="both"/>
        <w:rPr>
          <w:rFonts w:ascii="Arial" w:hAnsi="Arial" w:cs="Arial"/>
          <w:b/>
          <w:sz w:val="22"/>
          <w:szCs w:val="22"/>
        </w:rPr>
      </w:pPr>
    </w:p>
    <w:p w14:paraId="5BAE6053" w14:textId="3CBE5B1C" w:rsidR="00801634" w:rsidRPr="00801634" w:rsidRDefault="00801634" w:rsidP="00801634">
      <w:pPr>
        <w:pStyle w:val="Standard"/>
        <w:tabs>
          <w:tab w:val="left" w:pos="7513"/>
        </w:tabs>
        <w:ind w:left="709"/>
        <w:jc w:val="both"/>
        <w:rPr>
          <w:rFonts w:ascii="Arial" w:hAnsi="Arial" w:cs="Arial"/>
          <w:b/>
          <w:bCs/>
          <w:sz w:val="22"/>
          <w:szCs w:val="22"/>
        </w:rPr>
      </w:pPr>
      <w:r w:rsidRPr="00801634">
        <w:rPr>
          <w:rFonts w:ascii="Arial" w:hAnsi="Arial" w:cs="Arial"/>
          <w:bCs/>
          <w:sz w:val="22"/>
          <w:szCs w:val="22"/>
        </w:rPr>
        <w:t xml:space="preserve">- </w:t>
      </w:r>
      <w:r w:rsidRPr="00126CED">
        <w:rPr>
          <w:rFonts w:ascii="Arial" w:hAnsi="Arial" w:cs="Arial"/>
          <w:sz w:val="22"/>
          <w:szCs w:val="22"/>
        </w:rPr>
        <w:t xml:space="preserve">oświadczenie, że w stosunku do Wykonawcy </w:t>
      </w:r>
      <w:r w:rsidRPr="00126CED">
        <w:rPr>
          <w:rStyle w:val="markedcontent"/>
          <w:rFonts w:ascii="Arial" w:eastAsia="Lucida Sans Unicode"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801634">
        <w:rPr>
          <w:rStyle w:val="markedcontent"/>
          <w:rFonts w:ascii="Arial" w:eastAsia="Lucida Sans Unicode" w:hAnsi="Arial" w:cs="Arial"/>
          <w:b/>
          <w:bCs/>
          <w:sz w:val="22"/>
          <w:szCs w:val="22"/>
        </w:rPr>
        <w:t>załącznik nr 9 do oferty</w:t>
      </w:r>
    </w:p>
    <w:p w14:paraId="168D6CE9" w14:textId="77777777" w:rsidR="0049537B" w:rsidRPr="00526C32" w:rsidRDefault="0049537B" w:rsidP="00801634">
      <w:pPr>
        <w:pStyle w:val="Standard"/>
        <w:tabs>
          <w:tab w:val="left" w:pos="7513"/>
        </w:tabs>
        <w:jc w:val="both"/>
        <w:rPr>
          <w:rFonts w:ascii="Arial" w:hAnsi="Arial" w:cs="Arial"/>
          <w:b/>
          <w:sz w:val="22"/>
          <w:szCs w:val="22"/>
        </w:rPr>
      </w:pPr>
    </w:p>
    <w:p w14:paraId="4A97F59E" w14:textId="77777777" w:rsidR="0049537B" w:rsidRPr="00526C32" w:rsidRDefault="0049537B" w:rsidP="0049537B">
      <w:pPr>
        <w:pStyle w:val="Akapitzlist"/>
        <w:numPr>
          <w:ilvl w:val="0"/>
          <w:numId w:val="3"/>
        </w:numPr>
        <w:autoSpaceDE w:val="0"/>
        <w:autoSpaceDN w:val="0"/>
        <w:contextualSpacing w:val="0"/>
        <w:jc w:val="both"/>
        <w:rPr>
          <w:rFonts w:ascii="Arial" w:hAnsi="Arial" w:cs="Arial"/>
          <w:color w:val="000000"/>
          <w:sz w:val="22"/>
          <w:szCs w:val="22"/>
        </w:rPr>
      </w:pPr>
      <w:r w:rsidRPr="00526C32">
        <w:rPr>
          <w:rFonts w:ascii="Arial" w:hAnsi="Arial" w:cs="Arial"/>
          <w:color w:val="000000"/>
          <w:sz w:val="22"/>
          <w:szCs w:val="22"/>
        </w:rPr>
        <w:t xml:space="preserve">spełniają wszystkie warunki udziału w postępowaniu określone przez  </w:t>
      </w:r>
    </w:p>
    <w:p w14:paraId="42B69979" w14:textId="77777777" w:rsidR="0049537B" w:rsidRPr="00526C32" w:rsidRDefault="0049537B" w:rsidP="0049537B">
      <w:pPr>
        <w:pStyle w:val="Akapitzlist"/>
        <w:autoSpaceDE w:val="0"/>
        <w:autoSpaceDN w:val="0"/>
        <w:ind w:left="1068"/>
        <w:jc w:val="both"/>
        <w:rPr>
          <w:rFonts w:ascii="Arial" w:hAnsi="Arial" w:cs="Arial"/>
          <w:sz w:val="22"/>
          <w:szCs w:val="22"/>
        </w:rPr>
      </w:pPr>
      <w:r w:rsidRPr="00526C32">
        <w:rPr>
          <w:rFonts w:ascii="Arial" w:hAnsi="Arial" w:cs="Arial"/>
          <w:color w:val="000000"/>
          <w:sz w:val="22"/>
          <w:szCs w:val="22"/>
        </w:rPr>
        <w:t>Zamawiającego.</w:t>
      </w:r>
    </w:p>
    <w:p w14:paraId="722A8016" w14:textId="77777777" w:rsidR="0049537B" w:rsidRPr="00526C32" w:rsidRDefault="0049537B" w:rsidP="0049537B">
      <w:pPr>
        <w:ind w:left="993" w:hanging="285"/>
        <w:jc w:val="both"/>
        <w:rPr>
          <w:rFonts w:ascii="Arial" w:hAnsi="Arial" w:cs="Arial"/>
          <w:color w:val="000000"/>
          <w:sz w:val="22"/>
          <w:szCs w:val="22"/>
        </w:rPr>
      </w:pPr>
    </w:p>
    <w:p w14:paraId="6380B09E" w14:textId="4706BB5F" w:rsidR="0049537B" w:rsidRPr="00526C32" w:rsidRDefault="00AF38A4" w:rsidP="0049537B">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49537B" w:rsidRPr="00526C32">
        <w:rPr>
          <w:rFonts w:ascii="Arial" w:hAnsi="Arial" w:cs="Arial"/>
          <w:color w:val="000000"/>
          <w:sz w:val="22"/>
          <w:szCs w:val="22"/>
        </w:rPr>
        <w:t xml:space="preserve">.2.  </w:t>
      </w:r>
      <w:r w:rsidR="0049537B" w:rsidRPr="00526C32">
        <w:rPr>
          <w:rFonts w:ascii="Arial" w:hAnsi="Arial" w:cs="Arial"/>
          <w:color w:val="000000"/>
          <w:sz w:val="22"/>
          <w:szCs w:val="22"/>
          <w:u w:val="single"/>
        </w:rPr>
        <w:t>Opis oceny spełnienia warunków:</w:t>
      </w:r>
    </w:p>
    <w:p w14:paraId="5B049B80" w14:textId="3D4A7FD0" w:rsidR="0049537B" w:rsidRPr="00526C32" w:rsidRDefault="0049537B" w:rsidP="0049537B">
      <w:pPr>
        <w:pStyle w:val="pkt"/>
        <w:ind w:left="0" w:firstLine="0"/>
        <w:rPr>
          <w:rFonts w:ascii="Arial" w:hAnsi="Arial" w:cs="Arial"/>
          <w:color w:val="000000"/>
          <w:sz w:val="22"/>
          <w:szCs w:val="22"/>
        </w:rPr>
      </w:pPr>
      <w:r w:rsidRPr="00526C32">
        <w:rPr>
          <w:rFonts w:ascii="Arial" w:hAnsi="Arial" w:cs="Arial"/>
          <w:color w:val="000000"/>
          <w:sz w:val="22"/>
          <w:szCs w:val="22"/>
        </w:rPr>
        <w:t xml:space="preserve">Ocena spełniania warunków wymaganych od Wykonawców zostanie dokonana na podstawie żądanych w pkt </w:t>
      </w:r>
      <w:r w:rsidR="00AF38A4">
        <w:rPr>
          <w:rFonts w:ascii="Arial" w:hAnsi="Arial" w:cs="Arial"/>
          <w:color w:val="000000"/>
          <w:sz w:val="22"/>
          <w:szCs w:val="22"/>
        </w:rPr>
        <w:t>8</w:t>
      </w:r>
      <w:r w:rsidRPr="00526C32">
        <w:rPr>
          <w:rFonts w:ascii="Arial" w:hAnsi="Arial" w:cs="Arial"/>
          <w:color w:val="000000"/>
          <w:sz w:val="22"/>
          <w:szCs w:val="22"/>
        </w:rPr>
        <w:t xml:space="preserve"> siwz oświadczeń i dokumentów, wg formuły „spełnia – nie spełnia”.</w:t>
      </w:r>
    </w:p>
    <w:p w14:paraId="5ACE723D" w14:textId="77777777" w:rsidR="0049537B" w:rsidRPr="00526C32" w:rsidRDefault="0049537B" w:rsidP="0049537B">
      <w:pPr>
        <w:jc w:val="both"/>
        <w:rPr>
          <w:rFonts w:ascii="Arial" w:hAnsi="Arial" w:cs="Arial"/>
          <w:color w:val="000000"/>
          <w:sz w:val="22"/>
          <w:szCs w:val="22"/>
        </w:rPr>
      </w:pPr>
    </w:p>
    <w:p w14:paraId="06482A07" w14:textId="77777777" w:rsidR="00801634" w:rsidRPr="009C1F67" w:rsidRDefault="00801634" w:rsidP="00801634">
      <w:pPr>
        <w:pStyle w:val="pkt"/>
        <w:tabs>
          <w:tab w:val="num" w:pos="1647"/>
        </w:tabs>
        <w:spacing w:before="0" w:after="0"/>
        <w:ind w:left="0" w:firstLine="0"/>
        <w:rPr>
          <w:rFonts w:ascii="Arial" w:hAnsi="Arial" w:cs="Arial"/>
          <w:color w:val="000000"/>
          <w:sz w:val="22"/>
          <w:szCs w:val="22"/>
          <w:u w:val="single"/>
        </w:rPr>
      </w:pPr>
      <w:r w:rsidRPr="009C1F67">
        <w:rPr>
          <w:rFonts w:ascii="Arial" w:hAnsi="Arial" w:cs="Arial"/>
          <w:color w:val="000000"/>
          <w:sz w:val="22"/>
          <w:szCs w:val="22"/>
        </w:rPr>
        <w:t xml:space="preserve">7.3. </w:t>
      </w:r>
      <w:r w:rsidRPr="009C1F67">
        <w:rPr>
          <w:rFonts w:ascii="Arial" w:hAnsi="Arial" w:cs="Arial"/>
          <w:color w:val="000000"/>
          <w:sz w:val="22"/>
          <w:szCs w:val="22"/>
          <w:u w:val="single"/>
        </w:rPr>
        <w:t>Podstawy wykluczenia</w:t>
      </w:r>
    </w:p>
    <w:p w14:paraId="198100F9" w14:textId="77777777" w:rsidR="00801634" w:rsidRPr="009C1F67" w:rsidRDefault="00801634" w:rsidP="00801634">
      <w:pPr>
        <w:pStyle w:val="pkt"/>
        <w:tabs>
          <w:tab w:val="num" w:pos="1647"/>
        </w:tabs>
        <w:spacing w:before="0" w:after="0"/>
        <w:ind w:left="0" w:firstLine="0"/>
        <w:rPr>
          <w:rFonts w:ascii="Arial" w:hAnsi="Arial" w:cs="Arial"/>
          <w:color w:val="000000"/>
          <w:sz w:val="22"/>
          <w:szCs w:val="22"/>
          <w:u w:val="single"/>
        </w:rPr>
      </w:pPr>
    </w:p>
    <w:p w14:paraId="050F0D4D" w14:textId="77777777" w:rsidR="00801634" w:rsidRPr="009C1F67" w:rsidRDefault="00801634" w:rsidP="00801634">
      <w:pPr>
        <w:pStyle w:val="pkt"/>
        <w:spacing w:before="0" w:after="0"/>
        <w:ind w:left="0" w:firstLine="0"/>
        <w:rPr>
          <w:rFonts w:ascii="Arial" w:hAnsi="Arial" w:cs="Arial"/>
          <w:sz w:val="22"/>
          <w:szCs w:val="22"/>
        </w:rPr>
      </w:pPr>
      <w:r w:rsidRPr="009C1F67">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2D7E0955" w14:textId="77777777" w:rsidR="00801634" w:rsidRPr="009C1F67" w:rsidRDefault="00801634" w:rsidP="00801634">
      <w:pPr>
        <w:pStyle w:val="Zwykytekst"/>
        <w:jc w:val="both"/>
        <w:rPr>
          <w:rFonts w:ascii="Arial" w:hAnsi="Arial" w:cs="Arial"/>
          <w:szCs w:val="22"/>
        </w:rPr>
      </w:pPr>
    </w:p>
    <w:p w14:paraId="5738CADC"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38CB309D"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6614D6F1" w14:textId="77777777" w:rsidR="00801634" w:rsidRPr="009C1F67" w:rsidRDefault="00801634" w:rsidP="00801634">
      <w:pPr>
        <w:pStyle w:val="Zwykytekst"/>
        <w:jc w:val="both"/>
        <w:rPr>
          <w:rFonts w:ascii="Arial" w:hAnsi="Arial" w:cs="Arial"/>
          <w:szCs w:val="22"/>
        </w:rPr>
      </w:pPr>
    </w:p>
    <w:p w14:paraId="4886C892"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5C96DE4" w14:textId="77777777" w:rsidR="00801634" w:rsidRPr="009C1F67" w:rsidRDefault="00801634" w:rsidP="00801634">
      <w:pPr>
        <w:pStyle w:val="Zwykytekst"/>
        <w:jc w:val="both"/>
        <w:rPr>
          <w:rFonts w:ascii="Arial" w:hAnsi="Arial" w:cs="Arial"/>
          <w:szCs w:val="22"/>
        </w:rPr>
      </w:pPr>
    </w:p>
    <w:p w14:paraId="4B89B066"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C411A88" w14:textId="77777777" w:rsidR="00801634" w:rsidRPr="009C1F67" w:rsidRDefault="00801634" w:rsidP="00801634">
      <w:pPr>
        <w:pStyle w:val="Zwykytekst"/>
        <w:jc w:val="both"/>
        <w:rPr>
          <w:rFonts w:ascii="Arial" w:hAnsi="Arial" w:cs="Arial"/>
          <w:szCs w:val="22"/>
        </w:rPr>
      </w:pPr>
    </w:p>
    <w:p w14:paraId="68A3DFAB"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3) Wykluczenie następuje na okres trwania okoliczności określonych w pkt 7.3.2)</w:t>
      </w:r>
    </w:p>
    <w:p w14:paraId="71C8A485" w14:textId="77777777" w:rsidR="00801634" w:rsidRPr="009C1F67" w:rsidRDefault="00801634" w:rsidP="00801634">
      <w:pPr>
        <w:pStyle w:val="Zwykytekst"/>
        <w:jc w:val="both"/>
        <w:rPr>
          <w:rFonts w:ascii="Arial" w:hAnsi="Arial" w:cs="Arial"/>
          <w:szCs w:val="22"/>
        </w:rPr>
      </w:pPr>
    </w:p>
    <w:p w14:paraId="395C76C1"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4)  W przypadku Wykonawcy wykluczonego na podstawie pkt 7.3.2), Zamawiający odrzuca ofertę takiego Wykonawcy w związku z art. 7 ust. 3 ustawy z dnia 7 kwietnia 2022 r. o szczególnych rozwiązaniach w zakresie przeciwdziałania wspieraniu agresji na Ukrainę oraz służących ochronie bezpieczeństwa narodowego.</w:t>
      </w:r>
    </w:p>
    <w:p w14:paraId="2B44AE72" w14:textId="77777777" w:rsidR="00801634" w:rsidRPr="009C1F67" w:rsidRDefault="00801634" w:rsidP="00801634">
      <w:pPr>
        <w:pStyle w:val="Zwykytekst"/>
        <w:jc w:val="both"/>
        <w:rPr>
          <w:rFonts w:ascii="Arial" w:hAnsi="Arial" w:cs="Arial"/>
          <w:szCs w:val="22"/>
        </w:rPr>
      </w:pPr>
    </w:p>
    <w:p w14:paraId="04E50736"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5)  Przez ubieganie się o udzielenie zamówienia publicznego rozumie się złożenie oferty.</w:t>
      </w:r>
    </w:p>
    <w:p w14:paraId="61525425" w14:textId="77777777" w:rsidR="00801634" w:rsidRPr="009C1F67" w:rsidRDefault="00801634" w:rsidP="00801634">
      <w:pPr>
        <w:pStyle w:val="Zwykytekst"/>
        <w:jc w:val="both"/>
        <w:rPr>
          <w:rFonts w:ascii="Arial" w:hAnsi="Arial" w:cs="Arial"/>
          <w:szCs w:val="22"/>
        </w:rPr>
      </w:pPr>
    </w:p>
    <w:p w14:paraId="2E72EBC1"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6)  Osoba lub podmiot podlegające wykluczeniu na podstawie pkt 7.3.2), które w okresie tego wykluczenia ubiegają się o udzielenie zamówienia publicznego lub biorą udział w postępowaniu o udzielenie zamówienia publicznego, podlegają karze pieniężnej.</w:t>
      </w:r>
    </w:p>
    <w:p w14:paraId="09CB1C90" w14:textId="77777777" w:rsidR="00801634" w:rsidRPr="009C1F67" w:rsidRDefault="00801634" w:rsidP="00801634">
      <w:pPr>
        <w:pStyle w:val="Zwykytekst"/>
        <w:jc w:val="both"/>
        <w:rPr>
          <w:rFonts w:ascii="Arial" w:hAnsi="Arial" w:cs="Arial"/>
          <w:szCs w:val="22"/>
        </w:rPr>
      </w:pPr>
    </w:p>
    <w:p w14:paraId="501384CC"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7)  Karę pieniężną, o której mowa w pkt 7.3.6), nakłada Prezes Urzędu Zamówień Publicznych w drodze decyzji, do wysokości 20 000 000 zł.</w:t>
      </w:r>
    </w:p>
    <w:p w14:paraId="17DA60B3" w14:textId="77777777" w:rsidR="00801634" w:rsidRPr="009C1F67" w:rsidRDefault="00801634" w:rsidP="00801634">
      <w:pPr>
        <w:pStyle w:val="Zwykytekst"/>
        <w:jc w:val="both"/>
        <w:rPr>
          <w:rFonts w:ascii="Arial" w:hAnsi="Arial" w:cs="Arial"/>
          <w:szCs w:val="22"/>
        </w:rPr>
      </w:pPr>
    </w:p>
    <w:p w14:paraId="2FBC7DA8"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lastRenderedPageBreak/>
        <w:t>8) W zakresie nieuregulowanym w pkt 7.3.6) i 7.3.7) do nakładania i wymierzania kary pieniężnej, o której mowa w ust. 5, stosuje się przepisy działu IVa ustawy z dnia 14 czerwca 1960 r. - Kodeks postępowania administracyjnego.</w:t>
      </w:r>
    </w:p>
    <w:p w14:paraId="6D2D6C92" w14:textId="77777777" w:rsidR="00801634" w:rsidRPr="009C1F67" w:rsidRDefault="00801634" w:rsidP="00801634">
      <w:pPr>
        <w:pStyle w:val="Zwykytekst"/>
        <w:jc w:val="both"/>
        <w:rPr>
          <w:rFonts w:ascii="Arial" w:hAnsi="Arial" w:cs="Arial"/>
          <w:szCs w:val="22"/>
        </w:rPr>
      </w:pPr>
    </w:p>
    <w:p w14:paraId="02AB1561"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9) Wpływy z kar pieniężnych, o których mowa w pkt. 5, stanowią dochód budżetu państwa.</w:t>
      </w:r>
    </w:p>
    <w:p w14:paraId="785FD2EC" w14:textId="77777777" w:rsidR="00801634" w:rsidRPr="009C1F67" w:rsidRDefault="00801634" w:rsidP="00801634">
      <w:pPr>
        <w:pStyle w:val="Zwykytekst"/>
        <w:jc w:val="both"/>
        <w:rPr>
          <w:rFonts w:ascii="Arial" w:hAnsi="Arial" w:cs="Arial"/>
          <w:szCs w:val="22"/>
        </w:rPr>
      </w:pPr>
    </w:p>
    <w:p w14:paraId="0F2B99C8"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UWAGA!!!: Zamawiający dokonuje weryfikacji braku zaistnienia tej podstawy wykluczenia w stosunku do konkretnego podmiotu za pomocą wszelkich dostępnych środków, np. za pomocą:</w:t>
      </w:r>
    </w:p>
    <w:p w14:paraId="16B74362" w14:textId="77777777" w:rsidR="00801634" w:rsidRPr="009C1F67" w:rsidRDefault="00801634" w:rsidP="00801634">
      <w:pPr>
        <w:pStyle w:val="Zwykytekst"/>
        <w:jc w:val="both"/>
        <w:rPr>
          <w:rFonts w:ascii="Arial" w:hAnsi="Arial" w:cs="Arial"/>
          <w:szCs w:val="22"/>
        </w:rPr>
      </w:pPr>
    </w:p>
    <w:p w14:paraId="0FA0C326"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1) ogólnodostępnych rejestrów takich jak Krajowy Rejestr Sądowy, Centralna Ewidencja i Informacja o Działalności Gospodarczej;</w:t>
      </w:r>
    </w:p>
    <w:p w14:paraId="256B334A"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2) Centralny Rejestr Beneficjentów Rzeczywistych</w:t>
      </w:r>
    </w:p>
    <w:p w14:paraId="1C9B775A"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3) wykazów określonych w rozporządzeniu 765/2006 i rozporządzeniu 269/2014;</w:t>
      </w:r>
    </w:p>
    <w:p w14:paraId="133E6687" w14:textId="77777777" w:rsidR="00801634" w:rsidRPr="009C1F67" w:rsidRDefault="00801634" w:rsidP="00801634">
      <w:pPr>
        <w:pStyle w:val="Zwykytekst"/>
        <w:jc w:val="both"/>
        <w:rPr>
          <w:rFonts w:ascii="Arial" w:hAnsi="Arial" w:cs="Arial"/>
          <w:szCs w:val="22"/>
        </w:rPr>
      </w:pPr>
      <w:r w:rsidRPr="009C1F67">
        <w:rPr>
          <w:rFonts w:ascii="Arial" w:hAnsi="Arial" w:cs="Arial"/>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5BF010AC" w14:textId="77777777" w:rsidR="00801634" w:rsidRPr="009C1F67" w:rsidRDefault="00801634" w:rsidP="00801634">
      <w:pPr>
        <w:tabs>
          <w:tab w:val="left" w:pos="1080"/>
        </w:tabs>
        <w:autoSpaceDE w:val="0"/>
        <w:autoSpaceDN w:val="0"/>
        <w:adjustRightInd w:val="0"/>
        <w:jc w:val="both"/>
        <w:rPr>
          <w:rFonts w:ascii="Arial" w:hAnsi="Arial" w:cs="Arial"/>
          <w:sz w:val="22"/>
          <w:szCs w:val="22"/>
        </w:rPr>
      </w:pPr>
    </w:p>
    <w:p w14:paraId="23BC8934" w14:textId="77777777" w:rsidR="00801634" w:rsidRPr="009C1F67" w:rsidRDefault="00801634" w:rsidP="00801634">
      <w:pPr>
        <w:autoSpaceDE w:val="0"/>
        <w:autoSpaceDN w:val="0"/>
        <w:adjustRightInd w:val="0"/>
        <w:jc w:val="both"/>
        <w:rPr>
          <w:rFonts w:ascii="Arial" w:hAnsi="Arial" w:cs="Arial"/>
          <w:bCs/>
          <w:sz w:val="22"/>
          <w:szCs w:val="22"/>
        </w:rPr>
      </w:pPr>
      <w:r w:rsidRPr="009C1F67">
        <w:rPr>
          <w:rFonts w:ascii="Arial" w:hAnsi="Arial" w:cs="Arial"/>
          <w:bCs/>
          <w:sz w:val="22"/>
          <w:szCs w:val="22"/>
        </w:rPr>
        <w:t>Zamawiający zawiadamia równocześnie wykonawców, którzy zostali wykluczeni z postępowania o udzielenie zamówienia, podając uzasadnienie faktyczne i prawne.</w:t>
      </w:r>
    </w:p>
    <w:p w14:paraId="12E846E4" w14:textId="77777777" w:rsidR="00801634" w:rsidRPr="009C1F67" w:rsidRDefault="00801634" w:rsidP="00801634">
      <w:pPr>
        <w:autoSpaceDE w:val="0"/>
        <w:autoSpaceDN w:val="0"/>
        <w:adjustRightInd w:val="0"/>
        <w:jc w:val="both"/>
        <w:rPr>
          <w:rFonts w:ascii="Arial" w:hAnsi="Arial" w:cs="Arial"/>
          <w:sz w:val="22"/>
          <w:szCs w:val="22"/>
        </w:rPr>
      </w:pPr>
      <w:r w:rsidRPr="009C1F67">
        <w:rPr>
          <w:rFonts w:ascii="Arial" w:hAnsi="Arial" w:cs="Arial"/>
          <w:sz w:val="22"/>
          <w:szCs w:val="22"/>
        </w:rPr>
        <w:t>Ofertę wykonawcy wykluczonego uznaje się za odrzuconą.</w:t>
      </w:r>
    </w:p>
    <w:p w14:paraId="721367D4" w14:textId="77777777" w:rsidR="0049537B" w:rsidRPr="00526C32" w:rsidRDefault="0049537B" w:rsidP="0049537B">
      <w:pPr>
        <w:autoSpaceDE w:val="0"/>
        <w:autoSpaceDN w:val="0"/>
        <w:jc w:val="both"/>
        <w:rPr>
          <w:rFonts w:ascii="Arial" w:hAnsi="Arial" w:cs="Arial"/>
          <w:color w:val="000000"/>
          <w:sz w:val="22"/>
          <w:szCs w:val="22"/>
        </w:rPr>
      </w:pPr>
    </w:p>
    <w:p w14:paraId="6D832C8B" w14:textId="7515C67E" w:rsidR="0049537B" w:rsidRPr="00526C32" w:rsidRDefault="00AF38A4" w:rsidP="0049537B">
      <w:pPr>
        <w:autoSpaceDE w:val="0"/>
        <w:autoSpaceDN w:val="0"/>
        <w:jc w:val="both"/>
        <w:rPr>
          <w:rFonts w:ascii="Arial" w:hAnsi="Arial" w:cs="Arial"/>
          <w:color w:val="000000"/>
          <w:sz w:val="22"/>
          <w:szCs w:val="22"/>
        </w:rPr>
      </w:pPr>
      <w:r>
        <w:rPr>
          <w:rFonts w:ascii="Arial" w:hAnsi="Arial" w:cs="Arial"/>
          <w:color w:val="000000"/>
          <w:sz w:val="22"/>
          <w:szCs w:val="22"/>
        </w:rPr>
        <w:t>7</w:t>
      </w:r>
      <w:r w:rsidR="0049537B" w:rsidRPr="00526C32">
        <w:rPr>
          <w:rFonts w:ascii="Arial" w:hAnsi="Arial" w:cs="Arial"/>
          <w:color w:val="000000"/>
          <w:sz w:val="22"/>
          <w:szCs w:val="22"/>
        </w:rPr>
        <w:t xml:space="preserve">.4.   </w:t>
      </w:r>
      <w:r w:rsidR="0049537B" w:rsidRPr="00526C32">
        <w:rPr>
          <w:rFonts w:ascii="Arial" w:hAnsi="Arial" w:cs="Arial"/>
          <w:color w:val="000000"/>
          <w:sz w:val="22"/>
          <w:szCs w:val="22"/>
          <w:u w:val="single"/>
        </w:rPr>
        <w:t>Zamawiający odrzuci ofertę jeżeli:</w:t>
      </w:r>
    </w:p>
    <w:p w14:paraId="5C50CC80" w14:textId="77777777" w:rsidR="0049537B" w:rsidRPr="00DF0ECB" w:rsidRDefault="0049537B" w:rsidP="0049537B">
      <w:pPr>
        <w:pStyle w:val="Akapitzlist"/>
        <w:numPr>
          <w:ilvl w:val="0"/>
          <w:numId w:val="4"/>
        </w:numPr>
        <w:autoSpaceDE w:val="0"/>
        <w:autoSpaceDN w:val="0"/>
        <w:jc w:val="both"/>
        <w:rPr>
          <w:rFonts w:ascii="Arial" w:hAnsi="Arial" w:cs="Arial"/>
          <w:b/>
          <w:i/>
          <w:color w:val="000000"/>
          <w:sz w:val="22"/>
          <w:szCs w:val="22"/>
        </w:rPr>
      </w:pPr>
      <w:r w:rsidRPr="00526C32">
        <w:rPr>
          <w:rFonts w:ascii="Arial" w:hAnsi="Arial" w:cs="Arial"/>
          <w:color w:val="000000"/>
          <w:sz w:val="22"/>
          <w:szCs w:val="22"/>
        </w:rPr>
        <w:t xml:space="preserve">jest </w:t>
      </w:r>
      <w:r w:rsidRPr="00DF0ECB">
        <w:rPr>
          <w:rFonts w:ascii="Arial" w:hAnsi="Arial" w:cs="Arial"/>
          <w:color w:val="000000"/>
          <w:sz w:val="22"/>
          <w:szCs w:val="22"/>
        </w:rPr>
        <w:t>niezgodna z Regulaminem,</w:t>
      </w:r>
    </w:p>
    <w:p w14:paraId="22C23C05" w14:textId="77777777" w:rsidR="0049537B" w:rsidRPr="00DF0ECB" w:rsidRDefault="0049537B" w:rsidP="0049537B">
      <w:pPr>
        <w:pStyle w:val="Akapitzlist"/>
        <w:numPr>
          <w:ilvl w:val="0"/>
          <w:numId w:val="4"/>
        </w:numPr>
        <w:autoSpaceDE w:val="0"/>
        <w:autoSpaceDN w:val="0"/>
        <w:jc w:val="both"/>
        <w:rPr>
          <w:rFonts w:ascii="Arial" w:hAnsi="Arial" w:cs="Arial"/>
          <w:color w:val="000000"/>
          <w:sz w:val="22"/>
          <w:szCs w:val="22"/>
        </w:rPr>
      </w:pPr>
      <w:r w:rsidRPr="00DF0ECB">
        <w:rPr>
          <w:rFonts w:ascii="Arial" w:hAnsi="Arial" w:cs="Arial"/>
          <w:color w:val="000000"/>
          <w:sz w:val="22"/>
          <w:szCs w:val="22"/>
        </w:rPr>
        <w:t xml:space="preserve">jej treść nie odpowiada treści siwz, </w:t>
      </w:r>
    </w:p>
    <w:p w14:paraId="1085466A" w14:textId="283BC119" w:rsidR="0049537B" w:rsidRPr="00DF0ECB" w:rsidRDefault="0049537B" w:rsidP="0049537B">
      <w:pPr>
        <w:numPr>
          <w:ilvl w:val="0"/>
          <w:numId w:val="4"/>
        </w:numPr>
        <w:autoSpaceDE w:val="0"/>
        <w:autoSpaceDN w:val="0"/>
        <w:jc w:val="both"/>
        <w:rPr>
          <w:rFonts w:ascii="Arial" w:hAnsi="Arial" w:cs="Arial"/>
          <w:color w:val="000000"/>
          <w:sz w:val="22"/>
          <w:szCs w:val="22"/>
        </w:rPr>
      </w:pPr>
      <w:r w:rsidRPr="00DF0ECB">
        <w:rPr>
          <w:rFonts w:ascii="Arial" w:hAnsi="Arial" w:cs="Arial"/>
          <w:color w:val="000000"/>
          <w:sz w:val="22"/>
          <w:szCs w:val="22"/>
        </w:rPr>
        <w:t>jej złożenie stanowi czyn nieuczciwej konkurencji w rozumieniu przepisów ustawy z dnia 16 kwietnia 1993 r. o zwalczaniu nieuczciwej konkurencji (</w:t>
      </w:r>
      <w:r w:rsidR="000A7484" w:rsidRPr="00DF0ECB">
        <w:rPr>
          <w:rFonts w:ascii="Arial" w:hAnsi="Arial" w:cs="Arial"/>
          <w:sz w:val="22"/>
          <w:szCs w:val="22"/>
        </w:rPr>
        <w:t>Dz. U. z 202</w:t>
      </w:r>
      <w:r w:rsidR="00CA641E" w:rsidRPr="00DF0ECB">
        <w:rPr>
          <w:rFonts w:ascii="Arial" w:hAnsi="Arial" w:cs="Arial"/>
          <w:sz w:val="22"/>
          <w:szCs w:val="22"/>
        </w:rPr>
        <w:t>2</w:t>
      </w:r>
      <w:r w:rsidR="000A7484" w:rsidRPr="00DF0ECB">
        <w:rPr>
          <w:rFonts w:ascii="Arial" w:hAnsi="Arial" w:cs="Arial"/>
          <w:sz w:val="22"/>
          <w:szCs w:val="22"/>
        </w:rPr>
        <w:t xml:space="preserve"> poz. 1</w:t>
      </w:r>
      <w:r w:rsidR="00CA641E" w:rsidRPr="00DF0ECB">
        <w:rPr>
          <w:rFonts w:ascii="Arial" w:hAnsi="Arial" w:cs="Arial"/>
          <w:sz w:val="22"/>
          <w:szCs w:val="22"/>
        </w:rPr>
        <w:t>233 t.j.</w:t>
      </w:r>
      <w:r w:rsidRPr="00DF0ECB">
        <w:rPr>
          <w:rFonts w:ascii="Arial" w:hAnsi="Arial" w:cs="Arial"/>
          <w:color w:val="000000"/>
          <w:sz w:val="22"/>
          <w:szCs w:val="22"/>
        </w:rPr>
        <w:t>),</w:t>
      </w:r>
    </w:p>
    <w:p w14:paraId="63EB05A1" w14:textId="77777777" w:rsidR="0049537B" w:rsidRPr="00DF0ECB" w:rsidRDefault="0049537B" w:rsidP="0049537B">
      <w:pPr>
        <w:numPr>
          <w:ilvl w:val="0"/>
          <w:numId w:val="4"/>
        </w:numPr>
        <w:autoSpaceDE w:val="0"/>
        <w:autoSpaceDN w:val="0"/>
        <w:jc w:val="both"/>
        <w:rPr>
          <w:rFonts w:ascii="Arial" w:hAnsi="Arial" w:cs="Arial"/>
          <w:color w:val="000000"/>
          <w:sz w:val="22"/>
          <w:szCs w:val="22"/>
        </w:rPr>
      </w:pPr>
      <w:r w:rsidRPr="00DF0ECB">
        <w:rPr>
          <w:rFonts w:ascii="Arial" w:hAnsi="Arial" w:cs="Arial"/>
          <w:color w:val="000000"/>
          <w:sz w:val="22"/>
          <w:szCs w:val="22"/>
        </w:rPr>
        <w:t>jest nieważna na podstawie odrębnych przepisów,</w:t>
      </w:r>
    </w:p>
    <w:p w14:paraId="4A43E960" w14:textId="77777777" w:rsidR="0049537B" w:rsidRPr="00A8259A" w:rsidRDefault="0049537B" w:rsidP="0049537B">
      <w:pPr>
        <w:numPr>
          <w:ilvl w:val="0"/>
          <w:numId w:val="4"/>
        </w:numPr>
        <w:autoSpaceDE w:val="0"/>
        <w:autoSpaceDN w:val="0"/>
        <w:jc w:val="both"/>
        <w:rPr>
          <w:rFonts w:ascii="Arial" w:hAnsi="Arial" w:cs="Arial"/>
          <w:color w:val="000000"/>
          <w:sz w:val="22"/>
          <w:szCs w:val="22"/>
        </w:rPr>
      </w:pPr>
      <w:r w:rsidRPr="00A8259A">
        <w:rPr>
          <w:rFonts w:ascii="Arial" w:hAnsi="Arial" w:cs="Arial"/>
          <w:color w:val="000000"/>
          <w:sz w:val="22"/>
          <w:szCs w:val="22"/>
        </w:rPr>
        <w:t>została złożona przez wykonawcę wykluczonego z udziału w postępowaniu o udzielenie zamówienia,</w:t>
      </w:r>
    </w:p>
    <w:p w14:paraId="2A5CD354" w14:textId="77777777" w:rsidR="0049537B" w:rsidRPr="00CB4266" w:rsidRDefault="0049537B" w:rsidP="0049537B">
      <w:pPr>
        <w:numPr>
          <w:ilvl w:val="0"/>
          <w:numId w:val="4"/>
        </w:numPr>
        <w:autoSpaceDE w:val="0"/>
        <w:autoSpaceDN w:val="0"/>
        <w:jc w:val="both"/>
        <w:rPr>
          <w:rFonts w:ascii="Arial" w:hAnsi="Arial" w:cs="Arial"/>
          <w:color w:val="000000"/>
          <w:sz w:val="22"/>
          <w:szCs w:val="22"/>
        </w:rPr>
      </w:pPr>
      <w:r>
        <w:rPr>
          <w:rFonts w:ascii="Arial" w:hAnsi="Arial" w:cs="Arial"/>
          <w:color w:val="000000"/>
          <w:sz w:val="22"/>
          <w:szCs w:val="22"/>
        </w:rPr>
        <w:t>zawiera rażąco niską cenę w stosunku do przedmiotu zamówienia.</w:t>
      </w:r>
    </w:p>
    <w:p w14:paraId="462413FC" w14:textId="77777777" w:rsidR="0049537B" w:rsidRPr="00CB4266" w:rsidRDefault="0049537B" w:rsidP="0049537B">
      <w:pPr>
        <w:autoSpaceDE w:val="0"/>
        <w:autoSpaceDN w:val="0"/>
        <w:ind w:left="927"/>
        <w:jc w:val="both"/>
        <w:rPr>
          <w:rFonts w:ascii="Arial" w:hAnsi="Arial" w:cs="Arial"/>
          <w:color w:val="000000"/>
          <w:sz w:val="22"/>
          <w:szCs w:val="22"/>
        </w:rPr>
      </w:pPr>
    </w:p>
    <w:p w14:paraId="711F758C" w14:textId="0F4B0CBE" w:rsidR="0049537B" w:rsidRPr="000E720E" w:rsidRDefault="003E554C" w:rsidP="0049537B">
      <w:pPr>
        <w:ind w:left="284" w:hanging="284"/>
        <w:jc w:val="both"/>
        <w:rPr>
          <w:rFonts w:cs="Arial"/>
          <w:b/>
        </w:rPr>
      </w:pPr>
      <w:r>
        <w:rPr>
          <w:rFonts w:ascii="Arial" w:hAnsi="Arial" w:cs="Arial"/>
          <w:b/>
          <w:color w:val="000000"/>
          <w:sz w:val="22"/>
          <w:szCs w:val="22"/>
        </w:rPr>
        <w:t>8</w:t>
      </w:r>
      <w:r w:rsidR="0049537B" w:rsidRPr="009503C9">
        <w:rPr>
          <w:rFonts w:ascii="Arial" w:hAnsi="Arial" w:cs="Arial"/>
          <w:b/>
          <w:color w:val="000000"/>
          <w:sz w:val="22"/>
          <w:szCs w:val="22"/>
        </w:rPr>
        <w:t>. Wykaz oświadczeń i dokumentów składanych wraz z ofertą – elektronicznie,</w:t>
      </w:r>
      <w:r w:rsidR="0049537B" w:rsidRPr="000E720E">
        <w:rPr>
          <w:rFonts w:ascii="Arial" w:hAnsi="Arial" w:cs="Arial"/>
          <w:b/>
          <w:color w:val="000000"/>
          <w:sz w:val="22"/>
          <w:szCs w:val="22"/>
        </w:rPr>
        <w:t xml:space="preserve"> a</w:t>
      </w:r>
      <w:r w:rsidR="0049537B">
        <w:rPr>
          <w:rFonts w:ascii="Arial" w:hAnsi="Arial" w:cs="Arial"/>
          <w:b/>
          <w:color w:val="000000"/>
          <w:sz w:val="22"/>
          <w:szCs w:val="22"/>
        </w:rPr>
        <w:t> </w:t>
      </w:r>
      <w:r w:rsidR="0049537B" w:rsidRPr="000E720E">
        <w:rPr>
          <w:rFonts w:ascii="Arial" w:hAnsi="Arial" w:cs="Arial"/>
          <w:b/>
          <w:color w:val="000000"/>
          <w:sz w:val="22"/>
          <w:szCs w:val="22"/>
        </w:rPr>
        <w:t>następnie dla najkorzystniejszej oferty w formie pisemnej:</w:t>
      </w:r>
    </w:p>
    <w:p w14:paraId="5EED753E" w14:textId="77777777" w:rsidR="0049537B" w:rsidRPr="00CB4266" w:rsidRDefault="0049537B" w:rsidP="0049537B">
      <w:pPr>
        <w:autoSpaceDE w:val="0"/>
        <w:autoSpaceDN w:val="0"/>
        <w:jc w:val="both"/>
        <w:rPr>
          <w:rFonts w:ascii="Arial" w:hAnsi="Arial" w:cs="Arial"/>
          <w:color w:val="000000"/>
          <w:sz w:val="22"/>
          <w:szCs w:val="22"/>
        </w:rPr>
      </w:pPr>
    </w:p>
    <w:p w14:paraId="56B7AF40" w14:textId="77777777" w:rsidR="0049537B" w:rsidRPr="00DF250C" w:rsidRDefault="0049537B" w:rsidP="0049537B">
      <w:pPr>
        <w:tabs>
          <w:tab w:val="num" w:pos="567"/>
        </w:tabs>
        <w:jc w:val="both"/>
        <w:rPr>
          <w:rFonts w:ascii="Arial" w:hAnsi="Arial" w:cs="Arial"/>
          <w:color w:val="000000"/>
          <w:sz w:val="22"/>
          <w:szCs w:val="22"/>
        </w:rPr>
      </w:pPr>
      <w:bookmarkStart w:id="4" w:name="_Hlk23398881"/>
      <w:r w:rsidRPr="00BE4D14">
        <w:rPr>
          <w:rFonts w:ascii="Arial" w:hAnsi="Arial" w:cs="Arial"/>
          <w:color w:val="000000"/>
          <w:sz w:val="22"/>
          <w:szCs w:val="22"/>
        </w:rPr>
        <w:t xml:space="preserve">Poprawnie przygotowana i złożona oferta (Zamawiający wymaga złożenia oferty na formularzu oferty załączonym do SIWZ) zawiera formularz oferty oraz następujące załączniki, w tym </w:t>
      </w:r>
      <w:r w:rsidRPr="00DF250C">
        <w:rPr>
          <w:rFonts w:ascii="Arial" w:hAnsi="Arial" w:cs="Arial"/>
          <w:color w:val="000000"/>
          <w:sz w:val="22"/>
          <w:szCs w:val="22"/>
        </w:rPr>
        <w:t>oświadczenia i dokumenty potwierdzające spełnienie warunków udziału w postępowaniu:</w:t>
      </w:r>
    </w:p>
    <w:bookmarkEnd w:id="4"/>
    <w:p w14:paraId="5FCB2162" w14:textId="19A0B56C" w:rsidR="0049537B" w:rsidRPr="007A6529" w:rsidRDefault="0049537B" w:rsidP="00E82F1A">
      <w:pPr>
        <w:pStyle w:val="Akapitzlist"/>
        <w:numPr>
          <w:ilvl w:val="1"/>
          <w:numId w:val="31"/>
        </w:numPr>
        <w:jc w:val="both"/>
        <w:rPr>
          <w:rFonts w:ascii="Arial" w:hAnsi="Arial" w:cs="Arial"/>
          <w:sz w:val="22"/>
          <w:szCs w:val="22"/>
        </w:rPr>
      </w:pPr>
      <w:r w:rsidRPr="00DF250C">
        <w:rPr>
          <w:rFonts w:ascii="Arial" w:hAnsi="Arial" w:cs="Arial"/>
          <w:sz w:val="22"/>
          <w:szCs w:val="22"/>
        </w:rPr>
        <w:t xml:space="preserve">oświadczenie </w:t>
      </w:r>
      <w:r w:rsidRPr="007A6529">
        <w:rPr>
          <w:rFonts w:ascii="Arial" w:hAnsi="Arial" w:cs="Arial"/>
          <w:sz w:val="22"/>
          <w:szCs w:val="22"/>
        </w:rPr>
        <w:t xml:space="preserve">Wykonawcy o spełnianiu warunków udziału w postępowaniu </w:t>
      </w:r>
      <w:r w:rsidRPr="007A6529">
        <w:rPr>
          <w:rFonts w:ascii="Arial" w:hAnsi="Arial" w:cs="Arial"/>
          <w:b/>
          <w:bCs/>
          <w:sz w:val="22"/>
          <w:szCs w:val="22"/>
        </w:rPr>
        <w:t>– załącznik nr 1 do oferty</w:t>
      </w:r>
      <w:r w:rsidRPr="007A6529">
        <w:rPr>
          <w:rFonts w:ascii="Arial" w:hAnsi="Arial" w:cs="Arial"/>
          <w:sz w:val="22"/>
          <w:szCs w:val="22"/>
        </w:rPr>
        <w:t>,</w:t>
      </w:r>
    </w:p>
    <w:p w14:paraId="0ECCA577" w14:textId="77777777" w:rsidR="0049537B" w:rsidRPr="00880414" w:rsidRDefault="0049537B" w:rsidP="00E82F1A">
      <w:pPr>
        <w:pStyle w:val="Akapitzlist"/>
        <w:numPr>
          <w:ilvl w:val="1"/>
          <w:numId w:val="31"/>
        </w:numPr>
        <w:jc w:val="both"/>
        <w:rPr>
          <w:rFonts w:ascii="Arial" w:hAnsi="Arial" w:cs="Arial"/>
          <w:sz w:val="22"/>
          <w:szCs w:val="22"/>
        </w:rPr>
      </w:pPr>
      <w:r w:rsidRPr="007A6529">
        <w:rPr>
          <w:rFonts w:ascii="Arial" w:hAnsi="Arial" w:cs="Arial"/>
          <w:sz w:val="22"/>
          <w:szCs w:val="22"/>
        </w:rPr>
        <w:t>aktualny (wystawiony nie wcześniej niż 6 miesięcy</w:t>
      </w:r>
      <w:r w:rsidRPr="00DF250C">
        <w:rPr>
          <w:rFonts w:ascii="Arial" w:hAnsi="Arial" w:cs="Arial"/>
          <w:sz w:val="22"/>
          <w:szCs w:val="22"/>
        </w:rPr>
        <w:t xml:space="preserve"> przed upływem terminu składania ofert) odpis z właściwego rejestru, jeżeli odrębne przepisy wymagają wpisu do rejestru. Dopuszczalne jest złożenie przez Wykonawcę wydruku z Centralnej Ewidencji i </w:t>
      </w:r>
      <w:r w:rsidRPr="00880414">
        <w:rPr>
          <w:rFonts w:ascii="Arial" w:hAnsi="Arial" w:cs="Arial"/>
          <w:sz w:val="22"/>
          <w:szCs w:val="22"/>
        </w:rPr>
        <w:t>Informacji o Działalności Gospodarczej lub Krajowego Rejestru Sądowego</w:t>
      </w:r>
      <w:r>
        <w:rPr>
          <w:rFonts w:ascii="Arial" w:hAnsi="Arial" w:cs="Arial"/>
          <w:sz w:val="22"/>
          <w:szCs w:val="22"/>
        </w:rPr>
        <w:t>,</w:t>
      </w:r>
      <w:r w:rsidRPr="00880414">
        <w:rPr>
          <w:rFonts w:ascii="Arial" w:hAnsi="Arial" w:cs="Arial"/>
          <w:sz w:val="22"/>
          <w:szCs w:val="22"/>
        </w:rPr>
        <w:t xml:space="preserve"> </w:t>
      </w:r>
    </w:p>
    <w:p w14:paraId="5BF4792E" w14:textId="73F65282" w:rsidR="0049537B" w:rsidRPr="00880414" w:rsidRDefault="0049537B" w:rsidP="00E82F1A">
      <w:pPr>
        <w:pStyle w:val="Akapitzlist"/>
        <w:numPr>
          <w:ilvl w:val="1"/>
          <w:numId w:val="31"/>
        </w:numPr>
        <w:jc w:val="both"/>
        <w:rPr>
          <w:rFonts w:ascii="Arial" w:hAnsi="Arial" w:cs="Arial"/>
          <w:sz w:val="22"/>
          <w:szCs w:val="22"/>
        </w:rPr>
      </w:pPr>
      <w:r w:rsidRPr="00880414">
        <w:rPr>
          <w:rFonts w:ascii="Arial" w:hAnsi="Arial" w:cs="Arial"/>
          <w:sz w:val="22"/>
          <w:szCs w:val="22"/>
        </w:rPr>
        <w:t xml:space="preserve">wypełnione w całości tabele od nr 1 do nr 5 – </w:t>
      </w:r>
      <w:r w:rsidRPr="00880414">
        <w:rPr>
          <w:rFonts w:ascii="Arial" w:hAnsi="Arial" w:cs="Arial"/>
          <w:b/>
          <w:sz w:val="22"/>
          <w:szCs w:val="22"/>
        </w:rPr>
        <w:t xml:space="preserve">załącznik nr </w:t>
      </w:r>
      <w:r w:rsidR="00801634">
        <w:rPr>
          <w:rFonts w:ascii="Arial" w:hAnsi="Arial" w:cs="Arial"/>
          <w:b/>
          <w:sz w:val="22"/>
          <w:szCs w:val="22"/>
        </w:rPr>
        <w:t>2</w:t>
      </w:r>
      <w:r w:rsidRPr="00880414">
        <w:rPr>
          <w:rFonts w:ascii="Arial" w:hAnsi="Arial" w:cs="Arial"/>
          <w:b/>
          <w:sz w:val="22"/>
          <w:szCs w:val="22"/>
        </w:rPr>
        <w:t xml:space="preserve"> do oferty</w:t>
      </w:r>
      <w:r>
        <w:rPr>
          <w:rFonts w:ascii="Arial" w:hAnsi="Arial" w:cs="Arial"/>
          <w:b/>
          <w:sz w:val="22"/>
          <w:szCs w:val="22"/>
        </w:rPr>
        <w:t>,</w:t>
      </w:r>
    </w:p>
    <w:p w14:paraId="4CD9C755" w14:textId="5ABAFA20" w:rsidR="0049537B" w:rsidRPr="00880414" w:rsidRDefault="0049537B" w:rsidP="00E82F1A">
      <w:pPr>
        <w:pStyle w:val="Akapitzlist"/>
        <w:numPr>
          <w:ilvl w:val="1"/>
          <w:numId w:val="31"/>
        </w:numPr>
        <w:jc w:val="both"/>
        <w:rPr>
          <w:rFonts w:ascii="Arial" w:hAnsi="Arial" w:cs="Arial"/>
          <w:sz w:val="22"/>
          <w:szCs w:val="22"/>
        </w:rPr>
      </w:pPr>
      <w:r w:rsidRPr="00880414">
        <w:rPr>
          <w:rFonts w:ascii="Arial" w:hAnsi="Arial" w:cs="Arial"/>
          <w:sz w:val="22"/>
          <w:szCs w:val="22"/>
        </w:rPr>
        <w:t xml:space="preserve">zaakceptowany przez Wykonawcę projekt umowy stanowiący </w:t>
      </w:r>
      <w:r w:rsidRPr="00880414">
        <w:rPr>
          <w:rFonts w:ascii="Arial" w:hAnsi="Arial" w:cs="Arial"/>
          <w:b/>
          <w:bCs/>
          <w:sz w:val="22"/>
          <w:szCs w:val="22"/>
        </w:rPr>
        <w:t xml:space="preserve">załącznik nr </w:t>
      </w:r>
      <w:r w:rsidR="00801634">
        <w:rPr>
          <w:rFonts w:ascii="Arial" w:hAnsi="Arial" w:cs="Arial"/>
          <w:b/>
          <w:bCs/>
          <w:sz w:val="22"/>
          <w:szCs w:val="22"/>
        </w:rPr>
        <w:t>3</w:t>
      </w:r>
      <w:r w:rsidRPr="00880414">
        <w:rPr>
          <w:rFonts w:ascii="Arial" w:hAnsi="Arial" w:cs="Arial"/>
          <w:b/>
          <w:bCs/>
          <w:sz w:val="22"/>
          <w:szCs w:val="22"/>
        </w:rPr>
        <w:t xml:space="preserve"> do</w:t>
      </w:r>
    </w:p>
    <w:p w14:paraId="59C0D7C0" w14:textId="77777777" w:rsidR="0049537B" w:rsidRPr="00880414" w:rsidRDefault="0049537B" w:rsidP="0049537B">
      <w:pPr>
        <w:ind w:left="720"/>
        <w:jc w:val="both"/>
        <w:rPr>
          <w:rFonts w:ascii="Arial" w:hAnsi="Arial" w:cs="Arial"/>
          <w:b/>
          <w:bCs/>
          <w:sz w:val="22"/>
          <w:szCs w:val="22"/>
        </w:rPr>
      </w:pPr>
      <w:r w:rsidRPr="00880414">
        <w:rPr>
          <w:rFonts w:ascii="Arial" w:hAnsi="Arial" w:cs="Arial"/>
          <w:b/>
          <w:bCs/>
          <w:sz w:val="22"/>
          <w:szCs w:val="22"/>
        </w:rPr>
        <w:t>oferty</w:t>
      </w:r>
      <w:r>
        <w:rPr>
          <w:rFonts w:ascii="Arial" w:hAnsi="Arial" w:cs="Arial"/>
          <w:b/>
          <w:bCs/>
          <w:sz w:val="22"/>
          <w:szCs w:val="22"/>
        </w:rPr>
        <w:t>,</w:t>
      </w:r>
    </w:p>
    <w:p w14:paraId="5621D2B7" w14:textId="77777777" w:rsidR="0049537B" w:rsidRPr="00880414" w:rsidRDefault="0049537B" w:rsidP="00E82F1A">
      <w:pPr>
        <w:pStyle w:val="Akapitzlist"/>
        <w:numPr>
          <w:ilvl w:val="1"/>
          <w:numId w:val="31"/>
        </w:numPr>
        <w:jc w:val="both"/>
        <w:rPr>
          <w:rFonts w:ascii="Arial" w:hAnsi="Arial" w:cs="Arial"/>
          <w:b/>
          <w:bCs/>
          <w:sz w:val="22"/>
          <w:szCs w:val="22"/>
        </w:rPr>
      </w:pPr>
      <w:r w:rsidRPr="00880414">
        <w:rPr>
          <w:rFonts w:ascii="Arial" w:hAnsi="Arial" w:cs="Arial"/>
          <w:color w:val="000000"/>
          <w:sz w:val="22"/>
          <w:szCs w:val="22"/>
        </w:rPr>
        <w:t>w przypadku podmiotów występujących wspólnie w postępowaniu-pełnomocnictwo do reprezentowania podmiotów występujących wspólnie lub do występowania wspólnie i podpisania umowy,</w:t>
      </w:r>
    </w:p>
    <w:p w14:paraId="6A9D9AE2" w14:textId="77777777" w:rsidR="0049537B" w:rsidRPr="00880414" w:rsidRDefault="0049537B" w:rsidP="00E82F1A">
      <w:pPr>
        <w:pStyle w:val="Akapitzlist"/>
        <w:numPr>
          <w:ilvl w:val="1"/>
          <w:numId w:val="31"/>
        </w:numPr>
        <w:jc w:val="both"/>
        <w:rPr>
          <w:rFonts w:ascii="Arial" w:hAnsi="Arial" w:cs="Arial"/>
          <w:b/>
          <w:bCs/>
          <w:sz w:val="22"/>
          <w:szCs w:val="22"/>
        </w:rPr>
      </w:pPr>
      <w:r w:rsidRPr="00880414">
        <w:rPr>
          <w:rFonts w:ascii="Arial" w:hAnsi="Arial" w:cs="Arial"/>
          <w:sz w:val="22"/>
          <w:szCs w:val="22"/>
        </w:rPr>
        <w:t xml:space="preserve">Wykaz z określeniem części zamówienia , które wykonawca zamierza powierzyć </w:t>
      </w:r>
    </w:p>
    <w:p w14:paraId="3B4BB93A" w14:textId="77777777" w:rsidR="0049537B" w:rsidRPr="00880414" w:rsidRDefault="0049537B" w:rsidP="0049537B">
      <w:pPr>
        <w:ind w:left="360"/>
        <w:jc w:val="both"/>
        <w:rPr>
          <w:rFonts w:ascii="Arial" w:hAnsi="Arial" w:cs="Arial"/>
          <w:sz w:val="22"/>
          <w:szCs w:val="22"/>
        </w:rPr>
      </w:pPr>
      <w:r w:rsidRPr="00880414">
        <w:rPr>
          <w:rFonts w:ascii="Arial" w:hAnsi="Arial" w:cs="Arial"/>
          <w:sz w:val="22"/>
          <w:szCs w:val="22"/>
        </w:rPr>
        <w:t xml:space="preserve">      podwykonawcom lub oświadczenie Wykonawcy o wykonaniu zamówienia własnymi </w:t>
      </w:r>
    </w:p>
    <w:p w14:paraId="630DB9D7" w14:textId="5C1285A7" w:rsidR="0049537B" w:rsidRPr="00880414" w:rsidRDefault="0049537B" w:rsidP="0049537B">
      <w:pPr>
        <w:ind w:left="360"/>
        <w:jc w:val="both"/>
        <w:rPr>
          <w:rFonts w:ascii="Arial" w:hAnsi="Arial" w:cs="Arial"/>
          <w:b/>
          <w:sz w:val="22"/>
          <w:szCs w:val="22"/>
        </w:rPr>
      </w:pPr>
      <w:r w:rsidRPr="00880414">
        <w:rPr>
          <w:rFonts w:ascii="Arial" w:hAnsi="Arial" w:cs="Arial"/>
          <w:sz w:val="22"/>
          <w:szCs w:val="22"/>
        </w:rPr>
        <w:lastRenderedPageBreak/>
        <w:t xml:space="preserve">      siłami </w:t>
      </w:r>
      <w:r w:rsidRPr="00880414">
        <w:rPr>
          <w:rFonts w:ascii="Arial" w:hAnsi="Arial" w:cs="Arial"/>
          <w:color w:val="000000"/>
          <w:sz w:val="22"/>
          <w:szCs w:val="22"/>
        </w:rPr>
        <w:t>wg wzoru stanowiącego</w:t>
      </w:r>
      <w:r w:rsidRPr="00880414">
        <w:rPr>
          <w:rFonts w:ascii="Arial" w:hAnsi="Arial" w:cs="Arial"/>
          <w:sz w:val="22"/>
          <w:szCs w:val="22"/>
        </w:rPr>
        <w:t xml:space="preserve"> </w:t>
      </w:r>
      <w:r w:rsidRPr="00880414">
        <w:rPr>
          <w:rFonts w:ascii="Arial" w:hAnsi="Arial" w:cs="Arial"/>
          <w:b/>
          <w:sz w:val="22"/>
          <w:szCs w:val="22"/>
        </w:rPr>
        <w:t xml:space="preserve">załącznik nr </w:t>
      </w:r>
      <w:r w:rsidR="00801634">
        <w:rPr>
          <w:rFonts w:ascii="Arial" w:hAnsi="Arial" w:cs="Arial"/>
          <w:b/>
          <w:sz w:val="22"/>
          <w:szCs w:val="22"/>
        </w:rPr>
        <w:t>4</w:t>
      </w:r>
      <w:r w:rsidRPr="00880414">
        <w:rPr>
          <w:rFonts w:ascii="Arial" w:hAnsi="Arial" w:cs="Arial"/>
          <w:b/>
          <w:sz w:val="22"/>
          <w:szCs w:val="22"/>
        </w:rPr>
        <w:t xml:space="preserve"> do oferty,</w:t>
      </w:r>
    </w:p>
    <w:p w14:paraId="209F49CB" w14:textId="61AE9858" w:rsidR="0049537B" w:rsidRPr="009503C9" w:rsidRDefault="0049537B" w:rsidP="00E82F1A">
      <w:pPr>
        <w:pStyle w:val="Akapitzlist"/>
        <w:numPr>
          <w:ilvl w:val="1"/>
          <w:numId w:val="31"/>
        </w:numPr>
        <w:jc w:val="both"/>
        <w:rPr>
          <w:rFonts w:ascii="Arial" w:hAnsi="Arial" w:cs="Arial"/>
          <w:sz w:val="22"/>
          <w:szCs w:val="22"/>
        </w:rPr>
      </w:pPr>
      <w:r w:rsidRPr="00880414">
        <w:rPr>
          <w:rFonts w:ascii="Arial" w:hAnsi="Arial" w:cs="Arial"/>
          <w:sz w:val="22"/>
          <w:szCs w:val="22"/>
        </w:rPr>
        <w:t xml:space="preserve">oświadczenie, że Wykonawca posiada ważne zezwolenia na prowadzenie działalności w zakresie transportu odpadów komunalnych lub jest wpisany do rejestru podmiotów wprowadzających produkty, produkty w opakowaniach i gospodarujących odpadami, </w:t>
      </w:r>
      <w:r w:rsidRPr="00AD70F9">
        <w:rPr>
          <w:rFonts w:ascii="Arial" w:hAnsi="Arial" w:cs="Arial"/>
          <w:sz w:val="22"/>
          <w:szCs w:val="22"/>
        </w:rPr>
        <w:t>prowadzonego przez marszałka województwa, w oparciu o przepisy ustawy z dnia</w:t>
      </w:r>
      <w:r w:rsidRPr="00880414">
        <w:rPr>
          <w:rFonts w:ascii="Arial" w:hAnsi="Arial" w:cs="Arial"/>
          <w:sz w:val="22"/>
          <w:szCs w:val="22"/>
        </w:rPr>
        <w:t xml:space="preserve"> 14.12.</w:t>
      </w:r>
      <w:r w:rsidRPr="004B4428">
        <w:rPr>
          <w:rFonts w:ascii="Arial" w:hAnsi="Arial" w:cs="Arial"/>
          <w:sz w:val="22"/>
          <w:szCs w:val="22"/>
        </w:rPr>
        <w:t>2012r. o odpadach (</w:t>
      </w:r>
      <w:r w:rsidR="003E554C" w:rsidRPr="000126DC">
        <w:rPr>
          <w:rFonts w:ascii="Arial" w:eastAsia="Calibri" w:hAnsi="Arial" w:cs="Arial"/>
          <w:sz w:val="22"/>
          <w:szCs w:val="22"/>
        </w:rPr>
        <w:t>Dz. U. z 20</w:t>
      </w:r>
      <w:r w:rsidR="003E554C">
        <w:rPr>
          <w:rFonts w:ascii="Arial" w:eastAsia="Calibri" w:hAnsi="Arial" w:cs="Arial"/>
          <w:sz w:val="22"/>
          <w:szCs w:val="22"/>
        </w:rPr>
        <w:t>2</w:t>
      </w:r>
      <w:r w:rsidR="00801634">
        <w:rPr>
          <w:rFonts w:ascii="Arial" w:eastAsia="Calibri" w:hAnsi="Arial" w:cs="Arial"/>
          <w:sz w:val="22"/>
          <w:szCs w:val="22"/>
        </w:rPr>
        <w:t>2</w:t>
      </w:r>
      <w:r w:rsidR="003E554C" w:rsidRPr="000126DC">
        <w:rPr>
          <w:rFonts w:ascii="Arial" w:eastAsia="Calibri" w:hAnsi="Arial" w:cs="Arial"/>
          <w:sz w:val="22"/>
          <w:szCs w:val="22"/>
        </w:rPr>
        <w:t xml:space="preserve"> r., poz. </w:t>
      </w:r>
      <w:r w:rsidR="00801634">
        <w:rPr>
          <w:rFonts w:ascii="Arial" w:eastAsia="Calibri" w:hAnsi="Arial" w:cs="Arial"/>
          <w:sz w:val="22"/>
          <w:szCs w:val="22"/>
        </w:rPr>
        <w:t>699</w:t>
      </w:r>
      <w:r w:rsidR="003E554C" w:rsidRPr="000126DC">
        <w:rPr>
          <w:rFonts w:ascii="Arial" w:eastAsia="Calibri" w:hAnsi="Arial" w:cs="Arial"/>
          <w:sz w:val="22"/>
          <w:szCs w:val="22"/>
        </w:rPr>
        <w:t xml:space="preserve"> </w:t>
      </w:r>
      <w:r w:rsidR="00801634">
        <w:rPr>
          <w:rFonts w:ascii="Arial" w:eastAsia="Calibri" w:hAnsi="Arial" w:cs="Arial"/>
          <w:sz w:val="22"/>
          <w:szCs w:val="22"/>
        </w:rPr>
        <w:t>z późn. zm.</w:t>
      </w:r>
      <w:r w:rsidRPr="004B4428">
        <w:rPr>
          <w:rFonts w:ascii="Arial" w:hAnsi="Arial" w:cs="Arial"/>
          <w:sz w:val="22"/>
          <w:szCs w:val="22"/>
        </w:rPr>
        <w:t xml:space="preserve">) - </w:t>
      </w:r>
      <w:r w:rsidRPr="004B4428">
        <w:rPr>
          <w:rFonts w:ascii="Arial" w:hAnsi="Arial" w:cs="Arial"/>
          <w:b/>
          <w:sz w:val="22"/>
          <w:szCs w:val="22"/>
        </w:rPr>
        <w:t xml:space="preserve">załącznik nr </w:t>
      </w:r>
      <w:r w:rsidR="00801634">
        <w:rPr>
          <w:rFonts w:ascii="Arial" w:hAnsi="Arial" w:cs="Arial"/>
          <w:b/>
          <w:sz w:val="22"/>
          <w:szCs w:val="22"/>
        </w:rPr>
        <w:t>5</w:t>
      </w:r>
      <w:r w:rsidRPr="004B4428">
        <w:rPr>
          <w:rFonts w:ascii="Arial" w:hAnsi="Arial" w:cs="Arial"/>
          <w:b/>
          <w:sz w:val="22"/>
          <w:szCs w:val="22"/>
        </w:rPr>
        <w:t xml:space="preserve"> do oferty,</w:t>
      </w:r>
    </w:p>
    <w:p w14:paraId="19DEBEAD" w14:textId="543E3199" w:rsidR="0049537B" w:rsidRPr="009503C9" w:rsidRDefault="0049537B" w:rsidP="00E82F1A">
      <w:pPr>
        <w:pStyle w:val="Akapitzlist"/>
        <w:numPr>
          <w:ilvl w:val="1"/>
          <w:numId w:val="31"/>
        </w:numPr>
        <w:jc w:val="both"/>
        <w:rPr>
          <w:rFonts w:ascii="Arial" w:hAnsi="Arial" w:cs="Arial"/>
          <w:sz w:val="22"/>
          <w:szCs w:val="22"/>
        </w:rPr>
      </w:pPr>
      <w:r w:rsidRPr="009503C9">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9503C9">
        <w:rPr>
          <w:rFonts w:ascii="Arial" w:hAnsi="Arial" w:cs="Arial"/>
          <w:b/>
          <w:sz w:val="22"/>
          <w:szCs w:val="22"/>
        </w:rPr>
        <w:t xml:space="preserve">załącznik nr </w:t>
      </w:r>
      <w:r w:rsidR="00801634">
        <w:rPr>
          <w:rFonts w:ascii="Arial" w:hAnsi="Arial" w:cs="Arial"/>
          <w:b/>
          <w:sz w:val="22"/>
          <w:szCs w:val="22"/>
        </w:rPr>
        <w:t>6</w:t>
      </w:r>
      <w:r w:rsidRPr="009503C9">
        <w:rPr>
          <w:rFonts w:ascii="Arial" w:hAnsi="Arial" w:cs="Arial"/>
          <w:sz w:val="22"/>
          <w:szCs w:val="22"/>
        </w:rPr>
        <w:t xml:space="preserve"> </w:t>
      </w:r>
      <w:r w:rsidRPr="009503C9">
        <w:rPr>
          <w:rFonts w:ascii="Arial" w:hAnsi="Arial" w:cs="Arial"/>
          <w:b/>
          <w:sz w:val="22"/>
          <w:szCs w:val="22"/>
        </w:rPr>
        <w:t>do oferty,</w:t>
      </w:r>
    </w:p>
    <w:p w14:paraId="1145A2BB" w14:textId="67A75961" w:rsidR="0049537B" w:rsidRPr="00DF250C" w:rsidRDefault="0049537B" w:rsidP="00E82F1A">
      <w:pPr>
        <w:numPr>
          <w:ilvl w:val="1"/>
          <w:numId w:val="31"/>
        </w:numPr>
        <w:jc w:val="both"/>
        <w:rPr>
          <w:rFonts w:ascii="Arial" w:hAnsi="Arial" w:cs="Arial"/>
          <w:sz w:val="22"/>
          <w:szCs w:val="22"/>
        </w:rPr>
      </w:pPr>
      <w:r w:rsidRPr="00DF250C">
        <w:rPr>
          <w:rFonts w:ascii="Arial" w:hAnsi="Arial" w:cs="Arial"/>
          <w:sz w:val="22"/>
          <w:szCs w:val="22"/>
        </w:rPr>
        <w:t xml:space="preserve">oświadczenie, że sąd w stosunku do Wykonawcy ( podmiotu zbiorowego ) nie orzekł zakazu ubiegania się o zamówienia, na podstawie przepisów o odpowiedzialności podmiotów zbiorowych za czyny zabronione pod groźbą kary – </w:t>
      </w:r>
      <w:r w:rsidRPr="00DF250C">
        <w:rPr>
          <w:rFonts w:ascii="Arial" w:hAnsi="Arial" w:cs="Arial"/>
          <w:b/>
          <w:sz w:val="22"/>
          <w:szCs w:val="22"/>
        </w:rPr>
        <w:t xml:space="preserve">załącznik nr </w:t>
      </w:r>
      <w:r w:rsidR="00801634">
        <w:rPr>
          <w:rFonts w:ascii="Arial" w:hAnsi="Arial" w:cs="Arial"/>
          <w:b/>
          <w:sz w:val="22"/>
          <w:szCs w:val="22"/>
        </w:rPr>
        <w:t>7</w:t>
      </w:r>
      <w:r w:rsidRPr="00DF250C">
        <w:rPr>
          <w:rFonts w:ascii="Arial" w:hAnsi="Arial" w:cs="Arial"/>
          <w:b/>
          <w:sz w:val="22"/>
          <w:szCs w:val="22"/>
        </w:rPr>
        <w:t xml:space="preserve"> do oferty</w:t>
      </w:r>
      <w:r>
        <w:rPr>
          <w:rFonts w:ascii="Arial" w:hAnsi="Arial" w:cs="Arial"/>
          <w:b/>
          <w:sz w:val="22"/>
          <w:szCs w:val="22"/>
        </w:rPr>
        <w:t>,</w:t>
      </w:r>
    </w:p>
    <w:p w14:paraId="37809608" w14:textId="67C3BB4A" w:rsidR="0049537B" w:rsidRPr="00801634" w:rsidRDefault="0049537B" w:rsidP="00E82F1A">
      <w:pPr>
        <w:numPr>
          <w:ilvl w:val="1"/>
          <w:numId w:val="31"/>
        </w:numPr>
        <w:jc w:val="both"/>
        <w:rPr>
          <w:rFonts w:ascii="Arial" w:hAnsi="Arial" w:cs="Arial"/>
          <w:sz w:val="22"/>
          <w:szCs w:val="22"/>
        </w:rPr>
      </w:pPr>
      <w:r w:rsidRPr="00DF250C">
        <w:rPr>
          <w:rFonts w:ascii="Arial" w:hAnsi="Arial" w:cs="Arial"/>
          <w:sz w:val="22"/>
          <w:szCs w:val="22"/>
        </w:rPr>
        <w:t xml:space="preserve">oświadczenie, że Wykonawca nie zalega z uiszczaniem podatków, opłat lub składek na ubezpieczenie społeczne lub zdrowotne - </w:t>
      </w:r>
      <w:r w:rsidRPr="00DF250C">
        <w:rPr>
          <w:rFonts w:ascii="Arial" w:hAnsi="Arial" w:cs="Arial"/>
          <w:b/>
          <w:sz w:val="22"/>
          <w:szCs w:val="22"/>
        </w:rPr>
        <w:t xml:space="preserve">załącznik nr </w:t>
      </w:r>
      <w:r w:rsidR="00801634">
        <w:rPr>
          <w:rFonts w:ascii="Arial" w:hAnsi="Arial" w:cs="Arial"/>
          <w:b/>
          <w:sz w:val="22"/>
          <w:szCs w:val="22"/>
        </w:rPr>
        <w:t>8</w:t>
      </w:r>
      <w:r w:rsidRPr="00DF250C">
        <w:rPr>
          <w:rFonts w:ascii="Arial" w:hAnsi="Arial" w:cs="Arial"/>
          <w:b/>
          <w:sz w:val="22"/>
          <w:szCs w:val="22"/>
        </w:rPr>
        <w:t xml:space="preserve"> do oferty</w:t>
      </w:r>
      <w:r>
        <w:rPr>
          <w:rFonts w:ascii="Arial" w:hAnsi="Arial" w:cs="Arial"/>
          <w:b/>
          <w:sz w:val="22"/>
          <w:szCs w:val="22"/>
        </w:rPr>
        <w:t>,</w:t>
      </w:r>
    </w:p>
    <w:p w14:paraId="5AF4EC4F" w14:textId="66A919F0" w:rsidR="00801634" w:rsidRPr="00801634" w:rsidRDefault="00801634" w:rsidP="00801634">
      <w:pPr>
        <w:pStyle w:val="Akapitzlist"/>
        <w:numPr>
          <w:ilvl w:val="1"/>
          <w:numId w:val="31"/>
        </w:numPr>
        <w:jc w:val="both"/>
        <w:rPr>
          <w:rFonts w:ascii="Arial" w:hAnsi="Arial" w:cs="Arial"/>
          <w:b/>
          <w:bCs/>
          <w:sz w:val="22"/>
          <w:szCs w:val="22"/>
        </w:rPr>
      </w:pPr>
      <w:r w:rsidRPr="009C1F67">
        <w:rPr>
          <w:rFonts w:ascii="Arial" w:hAnsi="Arial" w:cs="Arial"/>
          <w:sz w:val="22"/>
          <w:szCs w:val="22"/>
        </w:rPr>
        <w:t xml:space="preserve">oświadczenie, że w stosunku do Wykonawcy </w:t>
      </w:r>
      <w:r w:rsidRPr="009C1F67">
        <w:rPr>
          <w:rStyle w:val="markedcontent"/>
          <w:rFonts w:ascii="Arial" w:eastAsia="Lucida Sans Unicode"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(Dz.U. 2022 poz. 835</w:t>
      </w:r>
      <w:r>
        <w:rPr>
          <w:rStyle w:val="markedcontent"/>
          <w:rFonts w:ascii="Arial" w:eastAsia="Lucida Sans Unicode" w:hAnsi="Arial" w:cs="Arial"/>
          <w:sz w:val="22"/>
          <w:szCs w:val="22"/>
        </w:rPr>
        <w:t xml:space="preserve"> z poźn. zm.</w:t>
      </w:r>
      <w:r w:rsidRPr="009C1F67">
        <w:rPr>
          <w:rStyle w:val="markedcontent"/>
          <w:rFonts w:ascii="Arial" w:eastAsia="Lucida Sans Unicode" w:hAnsi="Arial" w:cs="Arial"/>
          <w:sz w:val="22"/>
          <w:szCs w:val="22"/>
        </w:rPr>
        <w:t xml:space="preserve">) – </w:t>
      </w:r>
      <w:r w:rsidRPr="00801634">
        <w:rPr>
          <w:rStyle w:val="markedcontent"/>
          <w:rFonts w:ascii="Arial" w:eastAsia="Lucida Sans Unicode" w:hAnsi="Arial" w:cs="Arial"/>
          <w:b/>
          <w:bCs/>
          <w:sz w:val="22"/>
          <w:szCs w:val="22"/>
        </w:rPr>
        <w:t>załącznik nr 9 do oferty,</w:t>
      </w:r>
    </w:p>
    <w:p w14:paraId="5B08904A" w14:textId="7061BBBF" w:rsidR="0049537B" w:rsidRPr="00880414" w:rsidRDefault="0049537B" w:rsidP="00E82F1A">
      <w:pPr>
        <w:numPr>
          <w:ilvl w:val="1"/>
          <w:numId w:val="31"/>
        </w:numPr>
        <w:tabs>
          <w:tab w:val="left" w:pos="540"/>
        </w:tabs>
        <w:jc w:val="both"/>
        <w:rPr>
          <w:rFonts w:ascii="Arial" w:hAnsi="Arial" w:cs="Arial"/>
          <w:b/>
          <w:sz w:val="22"/>
          <w:szCs w:val="22"/>
        </w:rPr>
      </w:pPr>
      <w:r w:rsidRPr="00364838">
        <w:rPr>
          <w:rFonts w:ascii="Arial" w:hAnsi="Arial" w:cs="Arial"/>
          <w:sz w:val="22"/>
          <w:szCs w:val="22"/>
        </w:rPr>
        <w:t xml:space="preserve">oświadczenie </w:t>
      </w:r>
      <w:r w:rsidRPr="00364838">
        <w:rPr>
          <w:rFonts w:ascii="Arial" w:hAnsi="Arial" w:cs="Arial"/>
          <w:color w:val="000000"/>
          <w:sz w:val="22"/>
          <w:szCs w:val="22"/>
        </w:rPr>
        <w:t xml:space="preserve">wykonawcy w zakresie wypełnienia obowiązków informacyjnych  przewidzianych w art. 13 lub art. 14 RODO - </w:t>
      </w:r>
      <w:r w:rsidRPr="00364838">
        <w:rPr>
          <w:rFonts w:ascii="Arial" w:hAnsi="Arial" w:cs="Arial"/>
          <w:b/>
          <w:sz w:val="22"/>
          <w:szCs w:val="22"/>
        </w:rPr>
        <w:t xml:space="preserve">załącznik nr </w:t>
      </w:r>
      <w:r w:rsidR="003E554C">
        <w:rPr>
          <w:rFonts w:ascii="Arial" w:hAnsi="Arial" w:cs="Arial"/>
          <w:b/>
          <w:sz w:val="22"/>
          <w:szCs w:val="22"/>
        </w:rPr>
        <w:t>10</w:t>
      </w:r>
      <w:r w:rsidRPr="00364838">
        <w:rPr>
          <w:rFonts w:ascii="Arial" w:hAnsi="Arial" w:cs="Arial"/>
          <w:b/>
          <w:sz w:val="22"/>
          <w:szCs w:val="22"/>
        </w:rPr>
        <w:t xml:space="preserve"> do oferty</w:t>
      </w:r>
      <w:r>
        <w:rPr>
          <w:rFonts w:ascii="Arial" w:hAnsi="Arial" w:cs="Arial"/>
          <w:b/>
          <w:sz w:val="22"/>
          <w:szCs w:val="22"/>
        </w:rPr>
        <w:t>,</w:t>
      </w:r>
    </w:p>
    <w:p w14:paraId="7294497C" w14:textId="77777777" w:rsidR="0049537B" w:rsidRPr="00DF250C" w:rsidRDefault="0049537B" w:rsidP="0049537B">
      <w:pPr>
        <w:jc w:val="both"/>
        <w:rPr>
          <w:rFonts w:ascii="Arial" w:hAnsi="Arial" w:cs="Arial"/>
          <w:sz w:val="22"/>
          <w:szCs w:val="22"/>
        </w:rPr>
      </w:pPr>
    </w:p>
    <w:p w14:paraId="3DD41BC0" w14:textId="2E31D3C1" w:rsidR="0049537B" w:rsidRPr="00324247" w:rsidRDefault="0049537B" w:rsidP="0049537B">
      <w:pPr>
        <w:pStyle w:val="pkt"/>
        <w:tabs>
          <w:tab w:val="num" w:pos="1080"/>
        </w:tabs>
        <w:ind w:left="0" w:firstLine="0"/>
        <w:rPr>
          <w:rFonts w:ascii="Arial" w:hAnsi="Arial" w:cs="Arial"/>
          <w:b/>
          <w:color w:val="000000"/>
          <w:sz w:val="22"/>
          <w:szCs w:val="22"/>
        </w:rPr>
      </w:pPr>
      <w:r w:rsidRPr="00324247">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3E554C">
        <w:rPr>
          <w:rFonts w:ascii="Arial" w:hAnsi="Arial" w:cs="Arial"/>
          <w:b/>
          <w:color w:val="000000"/>
          <w:sz w:val="22"/>
          <w:szCs w:val="22"/>
        </w:rPr>
        <w:t>8</w:t>
      </w:r>
      <w:r>
        <w:rPr>
          <w:rFonts w:ascii="Arial" w:hAnsi="Arial" w:cs="Arial"/>
          <w:b/>
          <w:color w:val="000000"/>
          <w:sz w:val="22"/>
          <w:szCs w:val="22"/>
        </w:rPr>
        <w:t>.</w:t>
      </w:r>
      <w:r w:rsidRPr="00324247">
        <w:rPr>
          <w:rFonts w:ascii="Arial" w:hAnsi="Arial" w:cs="Arial"/>
          <w:b/>
          <w:color w:val="000000"/>
          <w:sz w:val="22"/>
          <w:szCs w:val="22"/>
        </w:rPr>
        <w:t xml:space="preserve">1, </w:t>
      </w:r>
      <w:r w:rsidR="003E554C">
        <w:rPr>
          <w:rFonts w:ascii="Arial" w:hAnsi="Arial" w:cs="Arial"/>
          <w:b/>
          <w:color w:val="000000"/>
          <w:sz w:val="22"/>
          <w:szCs w:val="22"/>
        </w:rPr>
        <w:t>8</w:t>
      </w:r>
      <w:r>
        <w:rPr>
          <w:rFonts w:ascii="Arial" w:hAnsi="Arial" w:cs="Arial"/>
          <w:b/>
          <w:color w:val="000000"/>
          <w:sz w:val="22"/>
          <w:szCs w:val="22"/>
        </w:rPr>
        <w:t>.</w:t>
      </w:r>
      <w:r w:rsidR="004836A4">
        <w:rPr>
          <w:rFonts w:ascii="Arial" w:hAnsi="Arial" w:cs="Arial"/>
          <w:b/>
          <w:color w:val="000000"/>
          <w:sz w:val="22"/>
          <w:szCs w:val="22"/>
        </w:rPr>
        <w:t>2</w:t>
      </w:r>
      <w:r w:rsidR="003E554C">
        <w:rPr>
          <w:rFonts w:ascii="Arial" w:hAnsi="Arial" w:cs="Arial"/>
          <w:b/>
          <w:color w:val="000000"/>
          <w:sz w:val="22"/>
          <w:szCs w:val="22"/>
        </w:rPr>
        <w:t>,</w:t>
      </w:r>
      <w:r>
        <w:rPr>
          <w:rFonts w:ascii="Arial" w:hAnsi="Arial" w:cs="Arial"/>
          <w:b/>
          <w:color w:val="000000"/>
          <w:sz w:val="22"/>
          <w:szCs w:val="22"/>
        </w:rPr>
        <w:t xml:space="preserve"> </w:t>
      </w:r>
      <w:r w:rsidR="003E554C">
        <w:rPr>
          <w:rFonts w:ascii="Arial" w:hAnsi="Arial" w:cs="Arial"/>
          <w:b/>
          <w:color w:val="000000"/>
          <w:sz w:val="22"/>
          <w:szCs w:val="22"/>
        </w:rPr>
        <w:t>8</w:t>
      </w:r>
      <w:r w:rsidR="00230C0E">
        <w:rPr>
          <w:rFonts w:ascii="Arial" w:hAnsi="Arial" w:cs="Arial"/>
          <w:b/>
          <w:color w:val="000000"/>
          <w:sz w:val="22"/>
          <w:szCs w:val="22"/>
        </w:rPr>
        <w:t>.</w:t>
      </w:r>
      <w:r w:rsidR="004836A4">
        <w:rPr>
          <w:rFonts w:ascii="Arial" w:hAnsi="Arial" w:cs="Arial"/>
          <w:b/>
          <w:color w:val="000000"/>
          <w:sz w:val="22"/>
          <w:szCs w:val="22"/>
        </w:rPr>
        <w:t>8</w:t>
      </w:r>
      <w:r w:rsidR="00230C0E">
        <w:rPr>
          <w:rFonts w:ascii="Arial" w:hAnsi="Arial" w:cs="Arial"/>
          <w:b/>
          <w:color w:val="000000"/>
          <w:sz w:val="22"/>
          <w:szCs w:val="22"/>
        </w:rPr>
        <w:t xml:space="preserve">., </w:t>
      </w:r>
      <w:r w:rsidR="003E554C">
        <w:rPr>
          <w:rFonts w:ascii="Arial" w:hAnsi="Arial" w:cs="Arial"/>
          <w:b/>
          <w:color w:val="000000"/>
          <w:sz w:val="22"/>
          <w:szCs w:val="22"/>
        </w:rPr>
        <w:t>8</w:t>
      </w:r>
      <w:r w:rsidR="00230C0E">
        <w:rPr>
          <w:rFonts w:ascii="Arial" w:hAnsi="Arial" w:cs="Arial"/>
          <w:b/>
          <w:color w:val="000000"/>
          <w:sz w:val="22"/>
          <w:szCs w:val="22"/>
        </w:rPr>
        <w:t>.</w:t>
      </w:r>
      <w:r w:rsidR="004836A4">
        <w:rPr>
          <w:rFonts w:ascii="Arial" w:hAnsi="Arial" w:cs="Arial"/>
          <w:b/>
          <w:color w:val="000000"/>
          <w:sz w:val="22"/>
          <w:szCs w:val="22"/>
        </w:rPr>
        <w:t>9</w:t>
      </w:r>
      <w:r w:rsidR="00230C0E">
        <w:rPr>
          <w:rFonts w:ascii="Arial" w:hAnsi="Arial" w:cs="Arial"/>
          <w:b/>
          <w:color w:val="000000"/>
          <w:sz w:val="22"/>
          <w:szCs w:val="22"/>
        </w:rPr>
        <w:t xml:space="preserve">., </w:t>
      </w:r>
      <w:r w:rsidR="003E554C">
        <w:rPr>
          <w:rFonts w:ascii="Arial" w:hAnsi="Arial" w:cs="Arial"/>
          <w:b/>
          <w:color w:val="000000"/>
          <w:sz w:val="22"/>
          <w:szCs w:val="22"/>
        </w:rPr>
        <w:t>8</w:t>
      </w:r>
      <w:r w:rsidR="00230C0E">
        <w:rPr>
          <w:rFonts w:ascii="Arial" w:hAnsi="Arial" w:cs="Arial"/>
          <w:b/>
          <w:color w:val="000000"/>
          <w:sz w:val="22"/>
          <w:szCs w:val="22"/>
        </w:rPr>
        <w:t>.1</w:t>
      </w:r>
      <w:r w:rsidR="004836A4">
        <w:rPr>
          <w:rFonts w:ascii="Arial" w:hAnsi="Arial" w:cs="Arial"/>
          <w:b/>
          <w:color w:val="000000"/>
          <w:sz w:val="22"/>
          <w:szCs w:val="22"/>
        </w:rPr>
        <w:t>0</w:t>
      </w:r>
      <w:r w:rsidR="00230C0E">
        <w:rPr>
          <w:rFonts w:ascii="Arial" w:hAnsi="Arial" w:cs="Arial"/>
          <w:b/>
          <w:color w:val="000000"/>
          <w:sz w:val="22"/>
          <w:szCs w:val="22"/>
        </w:rPr>
        <w:t xml:space="preserve">., </w:t>
      </w:r>
      <w:r w:rsidR="003E554C">
        <w:rPr>
          <w:rFonts w:ascii="Arial" w:hAnsi="Arial" w:cs="Arial"/>
          <w:b/>
          <w:color w:val="000000"/>
          <w:sz w:val="22"/>
          <w:szCs w:val="22"/>
        </w:rPr>
        <w:t>8</w:t>
      </w:r>
      <w:r>
        <w:rPr>
          <w:rFonts w:ascii="Arial" w:hAnsi="Arial" w:cs="Arial"/>
          <w:b/>
          <w:color w:val="000000"/>
          <w:sz w:val="22"/>
          <w:szCs w:val="22"/>
        </w:rPr>
        <w:t>.1</w:t>
      </w:r>
      <w:r w:rsidR="004836A4">
        <w:rPr>
          <w:rFonts w:ascii="Arial" w:hAnsi="Arial" w:cs="Arial"/>
          <w:b/>
          <w:color w:val="000000"/>
          <w:sz w:val="22"/>
          <w:szCs w:val="22"/>
        </w:rPr>
        <w:t>1</w:t>
      </w:r>
      <w:r>
        <w:rPr>
          <w:rFonts w:ascii="Arial" w:hAnsi="Arial" w:cs="Arial"/>
          <w:b/>
          <w:color w:val="000000"/>
          <w:sz w:val="22"/>
          <w:szCs w:val="22"/>
        </w:rPr>
        <w:t>.</w:t>
      </w:r>
      <w:r w:rsidR="004836A4">
        <w:rPr>
          <w:rFonts w:ascii="Arial" w:hAnsi="Arial" w:cs="Arial"/>
          <w:b/>
          <w:color w:val="000000"/>
          <w:sz w:val="22"/>
          <w:szCs w:val="22"/>
        </w:rPr>
        <w:t>, 8.12.</w:t>
      </w:r>
      <w:r w:rsidRPr="00324247">
        <w:rPr>
          <w:rFonts w:ascii="Arial" w:hAnsi="Arial" w:cs="Arial"/>
          <w:b/>
          <w:color w:val="000000"/>
          <w:sz w:val="22"/>
          <w:szCs w:val="22"/>
        </w:rPr>
        <w:t xml:space="preserve"> ) </w:t>
      </w:r>
    </w:p>
    <w:p w14:paraId="0D39586A" w14:textId="77777777" w:rsidR="0049537B" w:rsidRPr="00BE4D14" w:rsidRDefault="0049537B" w:rsidP="0049537B">
      <w:pPr>
        <w:pStyle w:val="pkt"/>
        <w:tabs>
          <w:tab w:val="left" w:pos="900"/>
        </w:tabs>
        <w:ind w:left="0" w:firstLine="0"/>
        <w:rPr>
          <w:rFonts w:ascii="Arial" w:hAnsi="Arial" w:cs="Arial"/>
          <w:b/>
          <w:color w:val="000000"/>
          <w:sz w:val="22"/>
          <w:szCs w:val="22"/>
        </w:rPr>
      </w:pPr>
    </w:p>
    <w:p w14:paraId="242033A0" w14:textId="77777777" w:rsidR="0049537B" w:rsidRPr="00CB4266" w:rsidRDefault="0049537B" w:rsidP="0049537B">
      <w:pPr>
        <w:pStyle w:val="pkt"/>
        <w:tabs>
          <w:tab w:val="left" w:pos="900"/>
        </w:tabs>
        <w:spacing w:before="0" w:after="0"/>
        <w:ind w:left="0" w:firstLine="0"/>
        <w:rPr>
          <w:rFonts w:ascii="Arial" w:hAnsi="Arial" w:cs="Arial"/>
          <w:b/>
          <w:color w:val="000000"/>
          <w:sz w:val="22"/>
          <w:szCs w:val="22"/>
        </w:rPr>
      </w:pPr>
      <w:r w:rsidRPr="00CB4266">
        <w:rPr>
          <w:rFonts w:ascii="Arial" w:hAnsi="Arial" w:cs="Arial"/>
          <w:b/>
          <w:color w:val="000000"/>
          <w:sz w:val="22"/>
          <w:szCs w:val="22"/>
        </w:rPr>
        <w:t xml:space="preserve">9. Wykonawcy mogą wspólnie ubiegać się o udzielenie zamówienia </w:t>
      </w:r>
    </w:p>
    <w:p w14:paraId="02694863" w14:textId="77777777" w:rsidR="0049537B" w:rsidRPr="00CB4266" w:rsidRDefault="0049537B" w:rsidP="0049537B">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W takim wypadku ich oferta musi spełniać następujące wymagania:</w:t>
      </w:r>
    </w:p>
    <w:p w14:paraId="1C0AA77A" w14:textId="77777777" w:rsidR="0049537B" w:rsidRPr="00CB4266" w:rsidRDefault="0049537B" w:rsidP="0049537B">
      <w:pPr>
        <w:pStyle w:val="pkt"/>
        <w:tabs>
          <w:tab w:val="left" w:pos="900"/>
        </w:tabs>
        <w:spacing w:before="0" w:after="0"/>
        <w:ind w:left="0" w:firstLine="0"/>
        <w:rPr>
          <w:rFonts w:ascii="Arial" w:hAnsi="Arial" w:cs="Arial"/>
          <w:color w:val="000000"/>
          <w:sz w:val="22"/>
          <w:szCs w:val="22"/>
        </w:rPr>
      </w:pPr>
      <w:r w:rsidRPr="00CB4266">
        <w:rPr>
          <w:rFonts w:ascii="Arial" w:hAnsi="Arial" w:cs="Arial"/>
          <w:color w:val="000000"/>
          <w:sz w:val="22"/>
          <w:szCs w:val="22"/>
        </w:rPr>
        <w:t>9.1. Wykonawcy ubiegający się wspólnie o udzielenie zamówienia ponoszą solidarną odpowiedzialność za wykonanie umowy.</w:t>
      </w:r>
    </w:p>
    <w:p w14:paraId="5FC7BEEC" w14:textId="77777777" w:rsidR="0049537B" w:rsidRPr="00CB4266" w:rsidRDefault="0049537B" w:rsidP="0049537B">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9.2. Oferta musi być podpisana w taki sposób, by prawnie zobowiązywała wszystkich wykonawców występujących wspólnie.</w:t>
      </w:r>
    </w:p>
    <w:p w14:paraId="0CF45F25" w14:textId="77777777" w:rsidR="0049537B" w:rsidRPr="00CB4266" w:rsidRDefault="0049537B" w:rsidP="0049537B">
      <w:pPr>
        <w:pStyle w:val="pkt"/>
        <w:tabs>
          <w:tab w:val="left" w:pos="900"/>
        </w:tabs>
        <w:spacing w:before="0" w:after="0"/>
        <w:ind w:left="0" w:firstLine="0"/>
        <w:rPr>
          <w:rFonts w:ascii="Arial" w:hAnsi="Arial" w:cs="Arial"/>
          <w:b/>
          <w:sz w:val="22"/>
          <w:szCs w:val="22"/>
        </w:rPr>
      </w:pPr>
      <w:r w:rsidRPr="00CB4266">
        <w:rPr>
          <w:rFonts w:ascii="Arial" w:hAnsi="Arial" w:cs="Arial"/>
          <w:sz w:val="22"/>
          <w:szCs w:val="22"/>
        </w:rPr>
        <w:t>9.3. Wykonawcy ubiegający się wspólnie o udzielenie zamówienia mają obowiązek ustanowić pełnomocnika (lidera) do reprezentowania ich w postępowaniu o udzielenie zamówienia oraz załączyć do oferty pełnomocnictwo do reprezentowania ich</w:t>
      </w:r>
      <w:r>
        <w:rPr>
          <w:rFonts w:ascii="Arial" w:hAnsi="Arial" w:cs="Arial"/>
          <w:sz w:val="22"/>
          <w:szCs w:val="22"/>
        </w:rPr>
        <w:t xml:space="preserve"> </w:t>
      </w:r>
      <w:r w:rsidRPr="00CB4266">
        <w:rPr>
          <w:rFonts w:ascii="Arial" w:hAnsi="Arial" w:cs="Arial"/>
          <w:sz w:val="22"/>
          <w:szCs w:val="22"/>
        </w:rPr>
        <w:t>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w:t>
      </w:r>
      <w:r>
        <w:rPr>
          <w:rFonts w:ascii="Arial" w:hAnsi="Arial" w:cs="Arial"/>
          <w:sz w:val="22"/>
          <w:szCs w:val="22"/>
        </w:rPr>
        <w:t xml:space="preserve"> </w:t>
      </w:r>
      <w:r w:rsidRPr="00CB4266">
        <w:rPr>
          <w:rFonts w:ascii="Arial" w:hAnsi="Arial" w:cs="Arial"/>
          <w:sz w:val="22"/>
          <w:szCs w:val="22"/>
        </w:rPr>
        <w:t xml:space="preserve">(-e) do reprezentowania Wykonawcy (tzn. zgodnie z formą reprezentacji określoną w odpowiednim rejestrze lub innym dokumencie właściwym dla formy organizacyjnej Wykonawcy). </w:t>
      </w:r>
      <w:r w:rsidRPr="00CB4266">
        <w:rPr>
          <w:rFonts w:ascii="Arial" w:hAnsi="Arial" w:cs="Arial"/>
          <w:b/>
          <w:sz w:val="22"/>
          <w:szCs w:val="22"/>
        </w:rPr>
        <w:t>Nie jest dopuszczalne potwierdzanie za zgodność z oryginałem treści pełnomocnictwa przez samego pełnomocnika umocowanego tymże pełnomocnictwem.</w:t>
      </w:r>
    </w:p>
    <w:p w14:paraId="15F2C824" w14:textId="77777777" w:rsidR="0049537B" w:rsidRPr="00CB4266" w:rsidRDefault="0049537B" w:rsidP="0049537B">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9.4. Wszelka korespondencja oraz rozliczenia dokonywane będą wyłącznie z pełnomocnikiem (liderem).</w:t>
      </w:r>
    </w:p>
    <w:p w14:paraId="1DF4BB50" w14:textId="77777777" w:rsidR="0049537B" w:rsidRPr="00CB4266" w:rsidRDefault="0049537B" w:rsidP="0049537B">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lastRenderedPageBreak/>
        <w:t>9.5. Wypełniając formularz ofertowy, jak również inne dokumenty powołujące się na „Wykonawcę” w miejscu np. „nazwa i adres Wykonawcy” należy wpisać dane dotyczące lidera.</w:t>
      </w:r>
    </w:p>
    <w:p w14:paraId="50C2A24F" w14:textId="77777777" w:rsidR="0049537B" w:rsidRPr="00CB4266" w:rsidRDefault="0049537B" w:rsidP="0049537B">
      <w:pPr>
        <w:pStyle w:val="pkt"/>
        <w:tabs>
          <w:tab w:val="left" w:pos="900"/>
        </w:tabs>
        <w:spacing w:before="0" w:after="0"/>
        <w:ind w:left="0" w:firstLine="0"/>
        <w:rPr>
          <w:rFonts w:ascii="Arial" w:hAnsi="Arial" w:cs="Arial"/>
          <w:sz w:val="22"/>
          <w:szCs w:val="22"/>
        </w:rPr>
      </w:pPr>
      <w:r w:rsidRPr="00CB4266">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3DCFFA79" w14:textId="77777777" w:rsidR="00F96F15" w:rsidRDefault="00F96F15" w:rsidP="0049537B">
      <w:pPr>
        <w:spacing w:line="260" w:lineRule="atLeast"/>
        <w:jc w:val="both"/>
        <w:rPr>
          <w:rFonts w:ascii="Arial" w:hAnsi="Arial" w:cs="Arial"/>
          <w:b/>
          <w:color w:val="000000"/>
          <w:sz w:val="22"/>
          <w:szCs w:val="22"/>
        </w:rPr>
      </w:pPr>
      <w:bookmarkStart w:id="5" w:name="_Toc137005111"/>
      <w:bookmarkStart w:id="6" w:name="_Toc137005112"/>
      <w:bookmarkEnd w:id="5"/>
      <w:bookmarkEnd w:id="6"/>
    </w:p>
    <w:p w14:paraId="15284388" w14:textId="77777777" w:rsidR="004836A4" w:rsidRPr="00C90EC0" w:rsidRDefault="004836A4" w:rsidP="004836A4">
      <w:pPr>
        <w:rPr>
          <w:rFonts w:ascii="Arial" w:hAnsi="Arial" w:cs="Arial"/>
          <w:b/>
          <w:bCs/>
          <w:sz w:val="22"/>
          <w:szCs w:val="22"/>
        </w:rPr>
      </w:pPr>
      <w:r w:rsidRPr="00C90EC0">
        <w:rPr>
          <w:rFonts w:ascii="Arial" w:hAnsi="Arial" w:cs="Arial"/>
          <w:b/>
          <w:bCs/>
          <w:sz w:val="22"/>
          <w:szCs w:val="22"/>
        </w:rPr>
        <w:t>10. Podwykonawcy</w:t>
      </w:r>
    </w:p>
    <w:p w14:paraId="44B379AB" w14:textId="784DB4B8" w:rsidR="004836A4" w:rsidRPr="00C90EC0" w:rsidRDefault="004836A4" w:rsidP="004836A4">
      <w:pPr>
        <w:pStyle w:val="Akapitzlist"/>
        <w:numPr>
          <w:ilvl w:val="1"/>
          <w:numId w:val="47"/>
        </w:numPr>
        <w:jc w:val="both"/>
        <w:rPr>
          <w:rFonts w:ascii="Arial" w:hAnsi="Arial" w:cs="Arial"/>
          <w:sz w:val="22"/>
          <w:szCs w:val="22"/>
        </w:rPr>
      </w:pPr>
      <w:r w:rsidRPr="00C90EC0">
        <w:rPr>
          <w:rFonts w:ascii="Arial" w:hAnsi="Arial" w:cs="Arial"/>
          <w:sz w:val="22"/>
          <w:szCs w:val="22"/>
        </w:rPr>
        <w:t xml:space="preserve">Wykonawca może powierzyć zgodnie z treścią złożonej oferty, wykonanie części </w:t>
      </w:r>
      <w:r>
        <w:rPr>
          <w:rFonts w:ascii="Arial" w:hAnsi="Arial" w:cs="Arial"/>
          <w:sz w:val="22"/>
          <w:szCs w:val="22"/>
        </w:rPr>
        <w:t xml:space="preserve">usług </w:t>
      </w:r>
      <w:r w:rsidRPr="00C90EC0">
        <w:rPr>
          <w:rFonts w:ascii="Arial" w:hAnsi="Arial" w:cs="Arial"/>
          <w:sz w:val="22"/>
          <w:szCs w:val="22"/>
        </w:rPr>
        <w:t>podwykonawcom pod warunkiem, że posiadają oni kwalifikacje do ich wykonania.</w:t>
      </w:r>
    </w:p>
    <w:p w14:paraId="344F76FA" w14:textId="77777777" w:rsidR="004836A4" w:rsidRPr="00C90EC0" w:rsidRDefault="004836A4" w:rsidP="004836A4">
      <w:pPr>
        <w:pStyle w:val="Akapitzlist"/>
        <w:numPr>
          <w:ilvl w:val="1"/>
          <w:numId w:val="47"/>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t>i podania firm podwykonawców (o ile są znane). W przypadku niewskazania części zamówienia, których wykonanie zamierza powierzyć podwykonawcom, przyjmuje się, że przedmiot zamówienia zostanie w całości wykonany samodzielnie przez Wykonawcę.</w:t>
      </w:r>
    </w:p>
    <w:p w14:paraId="67943733" w14:textId="77777777" w:rsidR="004836A4" w:rsidRPr="00C90EC0" w:rsidRDefault="004836A4" w:rsidP="004836A4">
      <w:pPr>
        <w:pStyle w:val="Akapitzlist"/>
        <w:numPr>
          <w:ilvl w:val="1"/>
          <w:numId w:val="47"/>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3929D6F5" w14:textId="77777777" w:rsidR="004836A4" w:rsidRDefault="004836A4" w:rsidP="0049537B">
      <w:pPr>
        <w:spacing w:line="260" w:lineRule="atLeast"/>
        <w:jc w:val="both"/>
        <w:rPr>
          <w:rFonts w:ascii="Arial" w:hAnsi="Arial" w:cs="Arial"/>
          <w:b/>
          <w:color w:val="000000"/>
          <w:sz w:val="22"/>
          <w:szCs w:val="22"/>
        </w:rPr>
      </w:pPr>
    </w:p>
    <w:p w14:paraId="3EDF2499" w14:textId="77777777" w:rsidR="004836A4" w:rsidRPr="00065E92" w:rsidRDefault="004836A4" w:rsidP="004836A4">
      <w:pPr>
        <w:spacing w:line="260" w:lineRule="atLeast"/>
        <w:jc w:val="both"/>
        <w:rPr>
          <w:rFonts w:ascii="Arial" w:hAnsi="Arial" w:cs="Arial"/>
          <w:sz w:val="22"/>
          <w:szCs w:val="22"/>
        </w:rPr>
      </w:pPr>
      <w:r w:rsidRPr="00065E92">
        <w:rPr>
          <w:rFonts w:ascii="Arial" w:hAnsi="Arial" w:cs="Arial"/>
          <w:b/>
          <w:color w:val="000000"/>
          <w:sz w:val="22"/>
          <w:szCs w:val="22"/>
        </w:rPr>
        <w:t>1</w:t>
      </w:r>
      <w:r>
        <w:rPr>
          <w:rFonts w:ascii="Arial" w:hAnsi="Arial" w:cs="Arial"/>
          <w:b/>
          <w:color w:val="000000"/>
          <w:sz w:val="22"/>
          <w:szCs w:val="22"/>
        </w:rPr>
        <w:t>1</w:t>
      </w:r>
      <w:r w:rsidRPr="00065E92">
        <w:rPr>
          <w:rFonts w:ascii="Arial" w:hAnsi="Arial" w:cs="Arial"/>
          <w:b/>
          <w:sz w:val="22"/>
          <w:szCs w:val="22"/>
        </w:rPr>
        <w:t>. Informacja o sposobie porozumiewania się Zamawiającego z Wykonawcami - wyjaśnienia treści materiałów przetargowych</w:t>
      </w:r>
    </w:p>
    <w:p w14:paraId="118BDDAC" w14:textId="77777777" w:rsidR="004836A4" w:rsidRPr="00065E92" w:rsidRDefault="004836A4" w:rsidP="004836A4">
      <w:pPr>
        <w:spacing w:line="260" w:lineRule="atLeast"/>
        <w:jc w:val="both"/>
        <w:rPr>
          <w:rFonts w:ascii="Arial" w:hAnsi="Arial" w:cs="Arial"/>
          <w:sz w:val="22"/>
          <w:szCs w:val="22"/>
        </w:rPr>
      </w:pPr>
    </w:p>
    <w:p w14:paraId="3DC3CC07" w14:textId="77777777" w:rsidR="004836A4" w:rsidRPr="00C90EC0" w:rsidRDefault="004836A4" w:rsidP="004836A4">
      <w:pPr>
        <w:pStyle w:val="Akapitzlist"/>
        <w:numPr>
          <w:ilvl w:val="0"/>
          <w:numId w:val="33"/>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Nexus i formularza Wyślij wiadomość. </w:t>
      </w:r>
    </w:p>
    <w:p w14:paraId="1B76F965" w14:textId="77777777" w:rsidR="004836A4" w:rsidRPr="00C90EC0" w:rsidRDefault="004836A4" w:rsidP="004836A4">
      <w:pPr>
        <w:pStyle w:val="Akapitzlist"/>
        <w:numPr>
          <w:ilvl w:val="0"/>
          <w:numId w:val="33"/>
        </w:numPr>
        <w:spacing w:line="260" w:lineRule="atLeast"/>
        <w:ind w:left="0" w:firstLine="0"/>
        <w:jc w:val="both"/>
        <w:rPr>
          <w:rFonts w:ascii="Arial" w:hAnsi="Arial" w:cs="Arial"/>
          <w:sz w:val="22"/>
          <w:szCs w:val="22"/>
        </w:rPr>
      </w:pPr>
      <w:r w:rsidRPr="00C90EC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Nexus </w:t>
      </w:r>
      <w:r w:rsidRPr="00C90EC0">
        <w:rPr>
          <w:rFonts w:ascii="Arial" w:hAnsi="Arial" w:cs="Arial"/>
          <w:sz w:val="22"/>
          <w:szCs w:val="22"/>
        </w:rPr>
        <w:t xml:space="preserve">dotyczącej przedmiotowego postępowania. </w:t>
      </w:r>
    </w:p>
    <w:p w14:paraId="3E4A4ACB" w14:textId="77777777" w:rsidR="004836A4" w:rsidRPr="00C90EC0" w:rsidRDefault="004836A4" w:rsidP="004836A4">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432422F1" w14:textId="77777777" w:rsidR="004836A4" w:rsidRPr="00C90EC0" w:rsidRDefault="004836A4" w:rsidP="004836A4">
      <w:pPr>
        <w:pStyle w:val="Akapitzlist"/>
        <w:numPr>
          <w:ilvl w:val="0"/>
          <w:numId w:val="33"/>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5C5D3F2E" w14:textId="77777777" w:rsidR="004836A4" w:rsidRPr="00C90EC0" w:rsidRDefault="004836A4" w:rsidP="004836A4">
      <w:pPr>
        <w:pStyle w:val="Akapitzlist"/>
        <w:numPr>
          <w:ilvl w:val="0"/>
          <w:numId w:val="33"/>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08A572BF" w14:textId="77777777" w:rsidR="0049537B" w:rsidRPr="00CB4266" w:rsidRDefault="0049537B" w:rsidP="0049537B">
      <w:pPr>
        <w:spacing w:line="260" w:lineRule="atLeast"/>
        <w:jc w:val="both"/>
        <w:rPr>
          <w:rFonts w:ascii="Arial" w:hAnsi="Arial" w:cs="Arial"/>
          <w:color w:val="000000"/>
          <w:sz w:val="22"/>
          <w:szCs w:val="22"/>
        </w:rPr>
      </w:pPr>
    </w:p>
    <w:p w14:paraId="7E78E85C" w14:textId="77777777" w:rsidR="004836A4" w:rsidRPr="00065E92" w:rsidRDefault="004836A4" w:rsidP="004836A4">
      <w:pPr>
        <w:jc w:val="both"/>
        <w:rPr>
          <w:rFonts w:ascii="Arial" w:hAnsi="Arial" w:cs="Arial"/>
          <w:b/>
          <w:sz w:val="22"/>
          <w:szCs w:val="22"/>
        </w:rPr>
      </w:pPr>
      <w:r w:rsidRPr="00065E92">
        <w:rPr>
          <w:rFonts w:ascii="Arial" w:hAnsi="Arial" w:cs="Arial"/>
          <w:b/>
          <w:sz w:val="22"/>
          <w:szCs w:val="22"/>
        </w:rPr>
        <w:t>1</w:t>
      </w:r>
      <w:r>
        <w:rPr>
          <w:rFonts w:ascii="Arial" w:hAnsi="Arial" w:cs="Arial"/>
          <w:b/>
          <w:sz w:val="22"/>
          <w:szCs w:val="22"/>
        </w:rPr>
        <w:t>2</w:t>
      </w:r>
      <w:r w:rsidRPr="00065E92">
        <w:rPr>
          <w:rFonts w:ascii="Arial" w:hAnsi="Arial" w:cs="Arial"/>
          <w:b/>
          <w:sz w:val="22"/>
          <w:szCs w:val="22"/>
        </w:rPr>
        <w:t>.   Opis sposobu przygotowania ofert:</w:t>
      </w:r>
    </w:p>
    <w:p w14:paraId="7F76FB5E" w14:textId="77777777" w:rsidR="004836A4" w:rsidRPr="00065E92" w:rsidRDefault="004836A4" w:rsidP="004836A4">
      <w:pPr>
        <w:jc w:val="both"/>
        <w:rPr>
          <w:rFonts w:ascii="Arial" w:hAnsi="Arial" w:cs="Arial"/>
          <w:b/>
          <w:sz w:val="22"/>
          <w:szCs w:val="22"/>
        </w:rPr>
      </w:pPr>
    </w:p>
    <w:p w14:paraId="12963F5C" w14:textId="77777777" w:rsidR="004836A4" w:rsidRPr="00DD2847" w:rsidRDefault="004836A4" w:rsidP="004836A4">
      <w:pPr>
        <w:pStyle w:val="Akapitzlist"/>
        <w:numPr>
          <w:ilvl w:val="0"/>
          <w:numId w:val="34"/>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290969CA" w14:textId="77777777" w:rsidR="004836A4" w:rsidRPr="00DB6497" w:rsidRDefault="004836A4" w:rsidP="004836A4">
      <w:pPr>
        <w:pStyle w:val="Akapitzlist"/>
        <w:numPr>
          <w:ilvl w:val="0"/>
          <w:numId w:val="34"/>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Nexus pod adresem: </w:t>
      </w:r>
      <w:hyperlink r:id="rId16" w:history="1">
        <w:r w:rsidRPr="00DB6497">
          <w:rPr>
            <w:rStyle w:val="Hipercze"/>
            <w:rFonts w:ascii="Arial" w:eastAsia="Lucida Sans Unicode" w:hAnsi="Arial" w:cs="Arial"/>
            <w:sz w:val="22"/>
            <w:szCs w:val="22"/>
          </w:rPr>
          <w:t>https://platformazakupowa.pl/pn/zwik_swi</w:t>
        </w:r>
      </w:hyperlink>
      <w:r w:rsidRPr="004836A4">
        <w:rPr>
          <w:rStyle w:val="Hipercze"/>
          <w:rFonts w:ascii="Arial" w:eastAsia="Lucida Sans Unicode" w:hAnsi="Arial" w:cs="Arial"/>
          <w:color w:val="auto"/>
          <w:sz w:val="22"/>
          <w:szCs w:val="22"/>
          <w:u w:val="none"/>
        </w:rPr>
        <w:t>, dostępnej również na stronie internetowej Zamawiającego w zakładce przetargi pod adresem:</w:t>
      </w:r>
      <w:r w:rsidRPr="004836A4">
        <w:rPr>
          <w:rStyle w:val="Hipercze"/>
          <w:rFonts w:ascii="Arial" w:eastAsia="Lucida Sans Unicode" w:hAnsi="Arial" w:cs="Arial"/>
          <w:color w:val="auto"/>
          <w:sz w:val="22"/>
          <w:szCs w:val="22"/>
        </w:rPr>
        <w:t xml:space="preserve"> </w:t>
      </w:r>
      <w:hyperlink r:id="rId17" w:history="1">
        <w:r w:rsidRPr="00DB6497">
          <w:rPr>
            <w:rStyle w:val="Hipercze"/>
            <w:rFonts w:ascii="Arial" w:eastAsia="Lucida Sans Unicode" w:hAnsi="Arial" w:cs="Arial"/>
            <w:sz w:val="22"/>
            <w:szCs w:val="22"/>
          </w:rPr>
          <w:t>http://zwik.swi.pl/przetargi.html</w:t>
        </w:r>
      </w:hyperlink>
      <w:r w:rsidRPr="00DB6497">
        <w:rPr>
          <w:rStyle w:val="Hipercze"/>
          <w:rFonts w:ascii="Arial" w:eastAsia="Lucida Sans Unicode" w:hAnsi="Arial" w:cs="Arial"/>
          <w:sz w:val="22"/>
          <w:szCs w:val="22"/>
        </w:rPr>
        <w:t xml:space="preserve"> </w:t>
      </w:r>
      <w:r w:rsidRPr="004836A4">
        <w:rPr>
          <w:rStyle w:val="Hipercze"/>
          <w:rFonts w:ascii="Arial" w:eastAsia="Lucida Sans Unicode" w:hAnsi="Arial" w:cs="Arial"/>
          <w:color w:val="auto"/>
          <w:sz w:val="22"/>
          <w:szCs w:val="22"/>
          <w:u w:val="none"/>
        </w:rPr>
        <w:t>oraz na stronie Biuletynu Informacji Publicznej Zamawiającego pod adresem:</w:t>
      </w:r>
      <w:r w:rsidRPr="004836A4">
        <w:rPr>
          <w:rStyle w:val="Hipercze"/>
          <w:rFonts w:ascii="Arial" w:eastAsia="Lucida Sans Unicode" w:hAnsi="Arial" w:cs="Arial"/>
          <w:color w:val="auto"/>
          <w:sz w:val="22"/>
          <w:szCs w:val="22"/>
        </w:rPr>
        <w:t xml:space="preserve"> </w:t>
      </w:r>
      <w:hyperlink r:id="rId18" w:history="1">
        <w:r w:rsidRPr="00DB6497">
          <w:rPr>
            <w:rStyle w:val="Hipercze"/>
            <w:rFonts w:ascii="Arial" w:eastAsia="Lucida Sans Unicode" w:hAnsi="Arial" w:cs="Arial"/>
            <w:sz w:val="22"/>
            <w:szCs w:val="22"/>
          </w:rPr>
          <w:t>http://bip.um.swinoujscie.pl/artykuly/1085/przetargi</w:t>
        </w:r>
      </w:hyperlink>
      <w:r w:rsidRPr="00DB6497">
        <w:rPr>
          <w:rStyle w:val="Hipercze"/>
          <w:rFonts w:ascii="Arial" w:eastAsia="Lucida Sans Unicode" w:hAnsi="Arial" w:cs="Arial"/>
          <w:sz w:val="22"/>
          <w:szCs w:val="22"/>
        </w:rPr>
        <w:t xml:space="preserve">. </w:t>
      </w:r>
      <w:r w:rsidRPr="00DB6497">
        <w:rPr>
          <w:rFonts w:ascii="Arial" w:hAnsi="Arial" w:cs="Arial"/>
          <w:b/>
          <w:bCs/>
          <w:sz w:val="22"/>
          <w:szCs w:val="22"/>
        </w:rPr>
        <w:t>Korzystanie z platformy zakupowej Open Nexus</w:t>
      </w:r>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692C3B27" w14:textId="77777777" w:rsidR="004836A4" w:rsidRPr="00DB6497" w:rsidRDefault="004836A4" w:rsidP="004836A4">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Nexus pod adresem: </w:t>
      </w:r>
      <w:hyperlink r:id="rId19" w:history="1">
        <w:r w:rsidRPr="00DB6497">
          <w:rPr>
            <w:rStyle w:val="Hipercze"/>
            <w:rFonts w:ascii="Arial" w:eastAsia="Lucida Sans Unicode"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60E64007" w14:textId="77777777" w:rsidR="004836A4" w:rsidRPr="002E0F3E" w:rsidRDefault="004836A4" w:rsidP="004836A4">
      <w:pPr>
        <w:pStyle w:val="Akapitzlist"/>
        <w:numPr>
          <w:ilvl w:val="0"/>
          <w:numId w:val="34"/>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siwz. </w:t>
      </w:r>
      <w:r w:rsidRPr="002E0F3E">
        <w:rPr>
          <w:rFonts w:ascii="Arial" w:hAnsi="Arial" w:cs="Arial"/>
          <w:sz w:val="22"/>
          <w:szCs w:val="22"/>
        </w:rPr>
        <w:t xml:space="preserve">Zamawiający dopuszcza możliwość złożenia </w:t>
      </w:r>
      <w:r w:rsidRPr="002E0F3E">
        <w:rPr>
          <w:rFonts w:ascii="Arial" w:hAnsi="Arial" w:cs="Arial"/>
          <w:sz w:val="22"/>
          <w:szCs w:val="22"/>
        </w:rPr>
        <w:lastRenderedPageBreak/>
        <w:t>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7C3325DB" w14:textId="70695A42" w:rsidR="004836A4" w:rsidRPr="004836A4" w:rsidRDefault="004836A4" w:rsidP="004836A4">
      <w:pPr>
        <w:pStyle w:val="Akapitzlist"/>
        <w:numPr>
          <w:ilvl w:val="0"/>
          <w:numId w:val="34"/>
        </w:numPr>
        <w:ind w:left="0" w:firstLine="0"/>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D16594">
        <w:rPr>
          <w:rFonts w:ascii="Arial" w:hAnsi="Arial" w:cs="Arial"/>
          <w:sz w:val="22"/>
          <w:szCs w:val="22"/>
        </w:rPr>
        <w:t>wymaganych w prowadzonym postępowaniu. Ofertę należy przesłać na adres Zamawiającego tj. Zakład Wodociągów i Kanalizacji Sp. z o.o., ul. Kołłątaja 4, 72-600 Świnoujście z dopiskiem na kopercie:</w:t>
      </w:r>
      <w:r w:rsidRPr="00D16594">
        <w:rPr>
          <w:rFonts w:ascii="Arial" w:hAnsi="Arial" w:cs="Arial"/>
          <w:b/>
          <w:sz w:val="22"/>
          <w:szCs w:val="22"/>
        </w:rPr>
        <w:t xml:space="preserve"> </w:t>
      </w:r>
      <w:r w:rsidRPr="00A16801">
        <w:rPr>
          <w:rFonts w:ascii="Arial" w:hAnsi="Arial" w:cs="Arial"/>
          <w:b/>
          <w:sz w:val="22"/>
          <w:szCs w:val="22"/>
        </w:rPr>
        <w:t xml:space="preserve">Wywóz nieczystości stałych z obrębu posesji zarządzanych przez ZWiK Sp. z o.o. oraz wywóz piasku z terenu Oczyszczalni Ścieków w Świnoujściu </w:t>
      </w:r>
      <w:r w:rsidRPr="002576CA">
        <w:rPr>
          <w:rFonts w:ascii="Arial" w:hAnsi="Arial" w:cs="Arial"/>
          <w:b/>
          <w:sz w:val="22"/>
          <w:szCs w:val="22"/>
        </w:rPr>
        <w:t>na  teren Celowego Związku Gmin RXXI przy ul. Pomorskiej 10, 72-602 Świnoujście</w:t>
      </w:r>
      <w:r w:rsidRPr="002576CA">
        <w:rPr>
          <w:rFonts w:ascii="Arial" w:hAnsi="Arial" w:cs="Arial"/>
          <w:sz w:val="22"/>
          <w:szCs w:val="22"/>
        </w:rPr>
        <w:t xml:space="preserve"> </w:t>
      </w:r>
      <w:r w:rsidRPr="00A16801">
        <w:rPr>
          <w:rFonts w:ascii="Arial" w:hAnsi="Arial" w:cs="Arial"/>
          <w:b/>
          <w:sz w:val="22"/>
          <w:szCs w:val="22"/>
        </w:rPr>
        <w:t xml:space="preserve">w okresie </w:t>
      </w:r>
      <w:r>
        <w:rPr>
          <w:rFonts w:ascii="Arial" w:hAnsi="Arial" w:cs="Arial"/>
          <w:b/>
          <w:sz w:val="22"/>
          <w:szCs w:val="22"/>
        </w:rPr>
        <w:t>12</w:t>
      </w:r>
      <w:r w:rsidRPr="00A16801">
        <w:rPr>
          <w:rFonts w:ascii="Arial" w:hAnsi="Arial" w:cs="Arial"/>
          <w:b/>
          <w:sz w:val="22"/>
          <w:szCs w:val="22"/>
        </w:rPr>
        <w:t xml:space="preserve"> </w:t>
      </w:r>
      <w:r w:rsidRPr="004836A4">
        <w:rPr>
          <w:rFonts w:ascii="Arial" w:hAnsi="Arial" w:cs="Arial"/>
          <w:b/>
          <w:sz w:val="22"/>
          <w:szCs w:val="22"/>
        </w:rPr>
        <w:t xml:space="preserve">miesięcy </w:t>
      </w:r>
      <w:r w:rsidRPr="004836A4">
        <w:rPr>
          <w:rFonts w:ascii="Arial" w:hAnsi="Arial" w:cs="Arial"/>
          <w:b/>
          <w:bCs/>
          <w:sz w:val="22"/>
          <w:szCs w:val="22"/>
        </w:rPr>
        <w:t>– Dział Inwestycji.</w:t>
      </w:r>
    </w:p>
    <w:p w14:paraId="5140302E" w14:textId="77777777" w:rsidR="004836A4" w:rsidRPr="00C31DA8" w:rsidRDefault="004836A4" w:rsidP="004836A4">
      <w:pPr>
        <w:pStyle w:val="Akapitzlist"/>
        <w:numPr>
          <w:ilvl w:val="0"/>
          <w:numId w:val="34"/>
        </w:numPr>
        <w:ind w:left="0" w:firstLine="0"/>
        <w:jc w:val="both"/>
        <w:rPr>
          <w:rFonts w:ascii="Arial" w:hAnsi="Arial" w:cs="Arial"/>
          <w:sz w:val="22"/>
          <w:szCs w:val="22"/>
        </w:rPr>
      </w:pPr>
      <w:r w:rsidRPr="00D16594">
        <w:rPr>
          <w:rFonts w:ascii="Arial" w:hAnsi="Arial" w:cs="Arial"/>
          <w:sz w:val="22"/>
          <w:szCs w:val="22"/>
        </w:rPr>
        <w:t xml:space="preserve">Wykonawca w terminie 7 dni od dnia otrzymania od Zamawiającego umowy zobowiązany jest do jej podpisania i odesłania do Zamawiającego. </w:t>
      </w:r>
      <w:r w:rsidRPr="00D16594">
        <w:rPr>
          <w:rStyle w:val="markedcontent"/>
          <w:rFonts w:ascii="Arial" w:hAnsi="Arial" w:cs="Arial"/>
          <w:sz w:val="22"/>
          <w:szCs w:val="22"/>
        </w:rPr>
        <w:t>Zamawiający</w:t>
      </w:r>
      <w:r w:rsidRPr="00C31DA8">
        <w:rPr>
          <w:rStyle w:val="markedcontent"/>
          <w:rFonts w:ascii="Arial" w:hAnsi="Arial" w:cs="Arial"/>
          <w:sz w:val="22"/>
          <w:szCs w:val="22"/>
        </w:rPr>
        <w:t xml:space="preserve">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20" w:history="1">
        <w:r w:rsidRPr="00C31DA8">
          <w:rPr>
            <w:rStyle w:val="Hipercze"/>
            <w:rFonts w:ascii="Arial" w:eastAsia="Lucida Sans Unicode" w:hAnsi="Arial" w:cs="Arial"/>
            <w:sz w:val="22"/>
            <w:szCs w:val="22"/>
          </w:rPr>
          <w:t>kszczawinska@zwik.fn.pl</w:t>
        </w:r>
      </w:hyperlink>
      <w:r w:rsidRPr="00C31DA8">
        <w:rPr>
          <w:rStyle w:val="markedcontent"/>
          <w:rFonts w:ascii="Arial" w:hAnsi="Arial" w:cs="Arial"/>
          <w:sz w:val="22"/>
          <w:szCs w:val="22"/>
        </w:rPr>
        <w:t xml:space="preserve">. </w:t>
      </w:r>
    </w:p>
    <w:p w14:paraId="268524A9" w14:textId="77777777" w:rsidR="004836A4" w:rsidRPr="00C31DA8" w:rsidRDefault="004836A4" w:rsidP="004836A4">
      <w:pPr>
        <w:pStyle w:val="Akapitzlist"/>
        <w:numPr>
          <w:ilvl w:val="0"/>
          <w:numId w:val="34"/>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5CDC39F7" w14:textId="77777777" w:rsidR="004836A4" w:rsidRPr="00F31E8B" w:rsidRDefault="004836A4" w:rsidP="004836A4">
      <w:pPr>
        <w:pStyle w:val="Akapitzlist"/>
        <w:numPr>
          <w:ilvl w:val="0"/>
          <w:numId w:val="34"/>
        </w:numPr>
        <w:ind w:left="0" w:firstLine="0"/>
        <w:jc w:val="both"/>
        <w:rPr>
          <w:rFonts w:ascii="Arial" w:hAnsi="Arial" w:cs="Arial"/>
          <w:b/>
          <w:sz w:val="22"/>
          <w:szCs w:val="22"/>
        </w:rPr>
      </w:pPr>
      <w:r w:rsidRPr="00F31E8B">
        <w:rPr>
          <w:rFonts w:ascii="Arial" w:hAnsi="Arial" w:cs="Arial"/>
          <w:sz w:val="22"/>
          <w:szCs w:val="22"/>
        </w:rPr>
        <w:t xml:space="preserve">Oferta musi być podpisana przez Wykonawcę. Zamawiający zaleca, aby ofertę podpisano zgodnie z zasadami reprezentacji wskazanymi we właściwym rejestrze lub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F31E8B">
        <w:rPr>
          <w:rFonts w:ascii="Arial" w:hAnsi="Arial" w:cs="Arial"/>
          <w:b/>
          <w:sz w:val="22"/>
          <w:szCs w:val="22"/>
        </w:rPr>
        <w:t xml:space="preserve">Nie jest dopuszczalne potwierdzanie za zgodność z oryginałem treści pełnomocnictwa przez samego pełnomocnika umocowanego tymże pełnomocnictwem. </w:t>
      </w:r>
    </w:p>
    <w:p w14:paraId="07A89904" w14:textId="77777777" w:rsidR="004836A4" w:rsidRPr="00F31E8B"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6A02F196" w14:textId="77777777" w:rsidR="004836A4" w:rsidRPr="00F31E8B"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 xml:space="preserve">Dokumenty składające się na ofertę mogą być złożone w oryginale lub kserokopii potwierdzonej za zgodność z oryginałem przez Wykonawcę. </w:t>
      </w:r>
    </w:p>
    <w:p w14:paraId="0DFAFE1B" w14:textId="77777777" w:rsidR="004836A4" w:rsidRPr="00E02629"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bookmarkStart w:id="7" w:name="_Hlk123029617"/>
      <w:r w:rsidRPr="009176CA">
        <w:rPr>
          <w:rFonts w:ascii="Arial" w:hAnsi="Arial" w:cs="Arial"/>
          <w:sz w:val="22"/>
          <w:szCs w:val="22"/>
        </w:rPr>
        <w:t>Powyższe nie dotyczy ofert podpisanych kwalifikowalnym podpisem elektronicznym.</w:t>
      </w:r>
      <w:bookmarkEnd w:id="7"/>
    </w:p>
    <w:p w14:paraId="70F319E3" w14:textId="77777777" w:rsidR="004836A4" w:rsidRPr="00E02629"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Strony oferty winny być trwale ze sobą połączone i kolejno ponumerowane. W treści oferty winna być umieszczona informacja o ilości stron</w:t>
      </w:r>
      <w:r>
        <w:rPr>
          <w:rFonts w:ascii="Arial" w:hAnsi="Arial" w:cs="Arial"/>
          <w:sz w:val="22"/>
          <w:szCs w:val="22"/>
        </w:rPr>
        <w:t xml:space="preserve"> </w:t>
      </w:r>
      <w:r w:rsidRPr="009176CA">
        <w:rPr>
          <w:rFonts w:ascii="Arial" w:hAnsi="Arial" w:cs="Arial"/>
          <w:sz w:val="22"/>
          <w:szCs w:val="22"/>
        </w:rPr>
        <w:t>( nie dotyczy oferty podpisanej kwalifikowalnym podpisem elektronicznym).</w:t>
      </w:r>
    </w:p>
    <w:p w14:paraId="39350FA1" w14:textId="77777777" w:rsidR="004836A4" w:rsidRPr="00F31E8B"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8" w:name="_Hlk2155625"/>
      <w:r w:rsidRPr="00F31E8B">
        <w:rPr>
          <w:rFonts w:ascii="Arial" w:hAnsi="Arial" w:cs="Arial"/>
          <w:sz w:val="22"/>
          <w:szCs w:val="22"/>
        </w:rPr>
        <w:t>Dz. U. z 202</w:t>
      </w:r>
      <w:r>
        <w:rPr>
          <w:rFonts w:ascii="Arial" w:hAnsi="Arial" w:cs="Arial"/>
          <w:sz w:val="22"/>
          <w:szCs w:val="22"/>
        </w:rPr>
        <w:t>2</w:t>
      </w:r>
      <w:r w:rsidRPr="00F31E8B">
        <w:rPr>
          <w:rFonts w:ascii="Arial" w:hAnsi="Arial" w:cs="Arial"/>
          <w:sz w:val="22"/>
          <w:szCs w:val="22"/>
        </w:rPr>
        <w:t xml:space="preserve"> poz. </w:t>
      </w:r>
      <w:r>
        <w:rPr>
          <w:rFonts w:ascii="Arial" w:hAnsi="Arial" w:cs="Arial"/>
          <w:sz w:val="22"/>
          <w:szCs w:val="22"/>
        </w:rPr>
        <w:t>1233</w:t>
      </w:r>
      <w:r w:rsidRPr="00F31E8B">
        <w:rPr>
          <w:rFonts w:ascii="Arial" w:hAnsi="Arial" w:cs="Arial"/>
          <w:sz w:val="22"/>
          <w:szCs w:val="22"/>
        </w:rPr>
        <w:t xml:space="preserve">) </w:t>
      </w:r>
      <w:bookmarkEnd w:id="8"/>
      <w:r w:rsidRPr="00F31E8B">
        <w:rPr>
          <w:rFonts w:ascii="Arial" w:hAnsi="Arial" w:cs="Arial"/>
          <w:sz w:val="22"/>
          <w:szCs w:val="22"/>
        </w:rPr>
        <w:t>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3A55833" w14:textId="77777777" w:rsidR="004836A4" w:rsidRPr="00F31E8B"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lastRenderedPageBreak/>
        <w:t>Złożenie więcej niż jednej oferty lub złożenie oferty zawierającej propozycje alternatywne spowoduje odrzucenie wszystkich ofert złożonych przez Wykonawcę.</w:t>
      </w:r>
    </w:p>
    <w:p w14:paraId="393565A8" w14:textId="77777777" w:rsidR="004836A4" w:rsidRPr="00F31E8B" w:rsidRDefault="004836A4" w:rsidP="004836A4">
      <w:pPr>
        <w:pStyle w:val="Akapitzlist"/>
        <w:numPr>
          <w:ilvl w:val="0"/>
          <w:numId w:val="34"/>
        </w:numPr>
        <w:ind w:left="709" w:hanging="709"/>
        <w:jc w:val="both"/>
        <w:rPr>
          <w:rFonts w:ascii="Arial" w:hAnsi="Arial" w:cs="Arial"/>
          <w:sz w:val="22"/>
          <w:szCs w:val="22"/>
        </w:rPr>
      </w:pPr>
      <w:r w:rsidRPr="00F31E8B">
        <w:rPr>
          <w:rFonts w:ascii="Arial" w:hAnsi="Arial" w:cs="Arial"/>
          <w:sz w:val="22"/>
          <w:szCs w:val="22"/>
        </w:rPr>
        <w:t>Treść oferty musi odpowiadać treści specyfikacji istotnych warunków zamówienia.</w:t>
      </w:r>
    </w:p>
    <w:p w14:paraId="5089C2A9" w14:textId="77777777" w:rsidR="004836A4" w:rsidRPr="00F31E8B"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 xml:space="preserve">Wykonawca może przed upływem terminu składania ofert wycofać ofertę za pośrednictwem Formularza składania oferty na stronie platformy zakupowej Open Nexus. </w:t>
      </w:r>
    </w:p>
    <w:p w14:paraId="4FFDA50F" w14:textId="77777777" w:rsidR="004836A4" w:rsidRPr="00F31E8B"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50B21E38" w14:textId="77777777" w:rsidR="004836A4" w:rsidRPr="00F31E8B"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Złożenie nowej oferty i wycofanie poprzedniej w postępowaniu przed upływem terminu zakończenia składania ofert w postępowaniu powoduje wycofanie oferty poprzednio złożonej.</w:t>
      </w:r>
    </w:p>
    <w:p w14:paraId="5C3E2827" w14:textId="77777777" w:rsidR="004836A4" w:rsidRPr="00F31E8B" w:rsidRDefault="004836A4" w:rsidP="004836A4">
      <w:pPr>
        <w:pStyle w:val="Akapitzlist"/>
        <w:numPr>
          <w:ilvl w:val="0"/>
          <w:numId w:val="34"/>
        </w:numPr>
        <w:ind w:left="709" w:hanging="709"/>
        <w:jc w:val="both"/>
        <w:rPr>
          <w:rFonts w:ascii="Arial" w:hAnsi="Arial" w:cs="Arial"/>
          <w:sz w:val="22"/>
          <w:szCs w:val="22"/>
        </w:rPr>
      </w:pPr>
      <w:r w:rsidRPr="00F31E8B">
        <w:rPr>
          <w:rFonts w:ascii="Arial" w:hAnsi="Arial" w:cs="Arial"/>
          <w:sz w:val="22"/>
          <w:szCs w:val="22"/>
        </w:rPr>
        <w:t xml:space="preserve">Wycofanie oferty możliwe jest do zakończenia terminu składania ofert. </w:t>
      </w:r>
    </w:p>
    <w:p w14:paraId="579749E4" w14:textId="77777777" w:rsidR="004836A4" w:rsidRPr="00F31E8B"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61FA94FB" w14:textId="77777777" w:rsidR="004836A4" w:rsidRPr="00F31E8B" w:rsidRDefault="004836A4" w:rsidP="004836A4">
      <w:pPr>
        <w:pStyle w:val="Akapitzlist"/>
        <w:numPr>
          <w:ilvl w:val="0"/>
          <w:numId w:val="34"/>
        </w:numPr>
        <w:ind w:left="0" w:firstLine="0"/>
        <w:jc w:val="both"/>
        <w:rPr>
          <w:rFonts w:ascii="Arial" w:hAnsi="Arial" w:cs="Arial"/>
          <w:sz w:val="22"/>
          <w:szCs w:val="22"/>
        </w:rPr>
      </w:pPr>
      <w:r w:rsidRPr="00F31E8B">
        <w:rPr>
          <w:rFonts w:ascii="Arial" w:hAnsi="Arial" w:cs="Arial"/>
          <w:sz w:val="22"/>
          <w:szCs w:val="22"/>
        </w:rPr>
        <w:t xml:space="preserve">Wykonawca po upływie terminu składania ofert nie może dokonać zmiany złożonej oferty. </w:t>
      </w:r>
    </w:p>
    <w:p w14:paraId="65324343" w14:textId="77777777" w:rsidR="004836A4" w:rsidRPr="00F31E8B" w:rsidRDefault="004836A4" w:rsidP="004836A4">
      <w:pPr>
        <w:pStyle w:val="Akapitzlist"/>
        <w:numPr>
          <w:ilvl w:val="0"/>
          <w:numId w:val="34"/>
        </w:numPr>
        <w:spacing w:line="260" w:lineRule="atLeast"/>
        <w:ind w:left="0" w:firstLine="0"/>
        <w:jc w:val="both"/>
        <w:rPr>
          <w:rFonts w:ascii="Arial" w:hAnsi="Arial" w:cs="Arial"/>
          <w:sz w:val="22"/>
          <w:szCs w:val="22"/>
        </w:rPr>
      </w:pPr>
      <w:r w:rsidRPr="00F31E8B">
        <w:rPr>
          <w:rFonts w:ascii="Arial" w:hAnsi="Arial" w:cs="Arial"/>
          <w:sz w:val="22"/>
          <w:szCs w:val="22"/>
        </w:rPr>
        <w:t>W toku badania i oceny ofert Zamawiający może żądać od Wykonawców wyjaśnień dotyczących treści złożonych ofert.</w:t>
      </w:r>
    </w:p>
    <w:p w14:paraId="060CFC2E" w14:textId="77777777" w:rsidR="0049537B" w:rsidRPr="00CB4266" w:rsidRDefault="0049537B" w:rsidP="0049537B">
      <w:pPr>
        <w:pStyle w:val="pkt"/>
        <w:tabs>
          <w:tab w:val="left" w:pos="900"/>
        </w:tabs>
        <w:spacing w:before="0" w:after="0"/>
        <w:ind w:left="0" w:firstLine="0"/>
        <w:rPr>
          <w:rFonts w:ascii="Arial" w:hAnsi="Arial" w:cs="Arial"/>
          <w:color w:val="000000"/>
          <w:sz w:val="22"/>
          <w:szCs w:val="22"/>
        </w:rPr>
      </w:pPr>
    </w:p>
    <w:p w14:paraId="7D67E8F0" w14:textId="54401705" w:rsidR="0049537B" w:rsidRPr="000D059F" w:rsidRDefault="0049537B" w:rsidP="0049537B">
      <w:pPr>
        <w:spacing w:line="260" w:lineRule="atLeast"/>
        <w:jc w:val="both"/>
        <w:rPr>
          <w:rFonts w:ascii="Arial" w:hAnsi="Arial" w:cs="Arial"/>
          <w:b/>
          <w:sz w:val="22"/>
          <w:szCs w:val="22"/>
        </w:rPr>
      </w:pPr>
      <w:r w:rsidRPr="000D059F">
        <w:rPr>
          <w:rFonts w:ascii="Arial" w:hAnsi="Arial" w:cs="Arial"/>
          <w:b/>
          <w:sz w:val="22"/>
          <w:szCs w:val="22"/>
        </w:rPr>
        <w:t>1</w:t>
      </w:r>
      <w:r w:rsidR="00BE298C">
        <w:rPr>
          <w:rFonts w:ascii="Arial" w:hAnsi="Arial" w:cs="Arial"/>
          <w:b/>
          <w:sz w:val="22"/>
          <w:szCs w:val="22"/>
        </w:rPr>
        <w:t>2</w:t>
      </w:r>
      <w:r w:rsidRPr="000D059F">
        <w:rPr>
          <w:rFonts w:ascii="Arial" w:hAnsi="Arial" w:cs="Arial"/>
          <w:b/>
          <w:sz w:val="22"/>
          <w:szCs w:val="22"/>
        </w:rPr>
        <w:t>.</w:t>
      </w:r>
      <w:r w:rsidRPr="000D059F">
        <w:rPr>
          <w:rFonts w:ascii="Arial" w:hAnsi="Arial" w:cs="Arial"/>
          <w:sz w:val="22"/>
          <w:szCs w:val="22"/>
        </w:rPr>
        <w:t xml:space="preserve"> </w:t>
      </w:r>
      <w:r w:rsidRPr="000D059F">
        <w:rPr>
          <w:rFonts w:ascii="Arial" w:hAnsi="Arial" w:cs="Arial"/>
          <w:b/>
          <w:sz w:val="22"/>
          <w:szCs w:val="22"/>
        </w:rPr>
        <w:t xml:space="preserve"> Cena oferty</w:t>
      </w:r>
    </w:p>
    <w:p w14:paraId="0275D339" w14:textId="1798C630" w:rsidR="0049537B" w:rsidRDefault="0049537B" w:rsidP="0049537B">
      <w:pPr>
        <w:jc w:val="both"/>
        <w:rPr>
          <w:rFonts w:ascii="Arial" w:hAnsi="Arial" w:cs="Arial"/>
          <w:sz w:val="22"/>
          <w:szCs w:val="22"/>
        </w:rPr>
      </w:pPr>
      <w:r w:rsidRPr="0058304F">
        <w:rPr>
          <w:rFonts w:ascii="Arial" w:hAnsi="Arial" w:cs="Arial"/>
          <w:sz w:val="22"/>
          <w:szCs w:val="22"/>
        </w:rPr>
        <w:t>1</w:t>
      </w:r>
      <w:r w:rsidR="00BE298C">
        <w:rPr>
          <w:rFonts w:ascii="Arial" w:hAnsi="Arial" w:cs="Arial"/>
          <w:sz w:val="22"/>
          <w:szCs w:val="22"/>
        </w:rPr>
        <w:t>2</w:t>
      </w:r>
      <w:r w:rsidRPr="0058304F">
        <w:rPr>
          <w:rFonts w:ascii="Arial" w:hAnsi="Arial" w:cs="Arial"/>
          <w:sz w:val="22"/>
          <w:szCs w:val="22"/>
        </w:rPr>
        <w:t xml:space="preserve">.1. Zamawiający weźmie pod uwagę zaproponowaną przez Wykonawcę </w:t>
      </w:r>
      <w:r w:rsidRPr="0058304F">
        <w:rPr>
          <w:rFonts w:ascii="Arial" w:hAnsi="Arial" w:cs="Arial"/>
          <w:b/>
          <w:sz w:val="22"/>
          <w:szCs w:val="22"/>
        </w:rPr>
        <w:t xml:space="preserve">cenę brutto </w:t>
      </w:r>
      <w:r w:rsidRPr="0058304F">
        <w:rPr>
          <w:rFonts w:ascii="Arial" w:hAnsi="Arial" w:cs="Arial"/>
          <w:sz w:val="22"/>
          <w:szCs w:val="22"/>
        </w:rPr>
        <w:t>przedstawioną w Formularzu oferty. Cena oferty powinna być podana w PLN liczbowo i</w:t>
      </w:r>
      <w:r>
        <w:rPr>
          <w:rFonts w:ascii="Arial" w:hAnsi="Arial" w:cs="Arial"/>
          <w:sz w:val="22"/>
          <w:szCs w:val="22"/>
        </w:rPr>
        <w:t> </w:t>
      </w:r>
      <w:r w:rsidRPr="0058304F">
        <w:rPr>
          <w:rFonts w:ascii="Arial" w:hAnsi="Arial" w:cs="Arial"/>
          <w:sz w:val="22"/>
          <w:szCs w:val="22"/>
        </w:rPr>
        <w:t>słownie oraz obejmować wszelkie pozostałe koszty związane z realizacją zamówienia</w:t>
      </w:r>
      <w:r>
        <w:rPr>
          <w:rFonts w:ascii="Arial" w:hAnsi="Arial" w:cs="Arial"/>
          <w:sz w:val="22"/>
          <w:szCs w:val="22"/>
        </w:rPr>
        <w:t xml:space="preserve">, w tym </w:t>
      </w:r>
      <w:r w:rsidRPr="002A152B">
        <w:rPr>
          <w:rFonts w:ascii="Arial" w:hAnsi="Arial" w:cs="Arial"/>
          <w:sz w:val="22"/>
          <w:szCs w:val="22"/>
        </w:rPr>
        <w:t xml:space="preserve">wszelkie opłaty związane z korzystaniem ze środowiska wynikające z faktu </w:t>
      </w:r>
      <w:r>
        <w:rPr>
          <w:rFonts w:ascii="Arial" w:hAnsi="Arial" w:cs="Arial"/>
          <w:sz w:val="22"/>
          <w:szCs w:val="22"/>
        </w:rPr>
        <w:t xml:space="preserve">odbioru odpadów. </w:t>
      </w:r>
    </w:p>
    <w:p w14:paraId="5AF7EFE9" w14:textId="739FA21A" w:rsidR="003B417F" w:rsidRPr="003B417F" w:rsidRDefault="003B417F" w:rsidP="0049537B">
      <w:pPr>
        <w:jc w:val="both"/>
        <w:rPr>
          <w:rFonts w:ascii="Arial" w:hAnsi="Arial" w:cs="Arial"/>
          <w:sz w:val="22"/>
          <w:szCs w:val="22"/>
          <w:u w:val="single"/>
        </w:rPr>
      </w:pPr>
      <w:r w:rsidRPr="003B417F">
        <w:rPr>
          <w:rFonts w:ascii="Arial" w:hAnsi="Arial" w:cs="Arial"/>
          <w:sz w:val="22"/>
          <w:szCs w:val="22"/>
          <w:u w:val="single"/>
        </w:rPr>
        <w:t>12.2. Opłaty związane z przyjęciem piasku na teren Celowego Związku Gmin RXXI przy ul. Pomorskiej 10, 72-602 Świnoujście leżą po stronie Zamawiajacego</w:t>
      </w:r>
      <w:r>
        <w:rPr>
          <w:rFonts w:ascii="Arial" w:hAnsi="Arial" w:cs="Arial"/>
          <w:sz w:val="22"/>
          <w:szCs w:val="22"/>
          <w:u w:val="single"/>
        </w:rPr>
        <w:t xml:space="preserve"> i nie należy ujmować ich w cenie oferty.</w:t>
      </w:r>
    </w:p>
    <w:p w14:paraId="7D34D31F" w14:textId="4D2F5CEB" w:rsidR="0049537B" w:rsidRPr="00347D19" w:rsidRDefault="0049537B" w:rsidP="0049537B">
      <w:pPr>
        <w:pStyle w:val="Default"/>
        <w:jc w:val="both"/>
        <w:rPr>
          <w:rFonts w:ascii="Arial" w:hAnsi="Arial" w:cs="Arial"/>
          <w:color w:val="auto"/>
          <w:sz w:val="22"/>
          <w:szCs w:val="22"/>
        </w:rPr>
      </w:pPr>
      <w:r w:rsidRPr="000D059F">
        <w:rPr>
          <w:rFonts w:ascii="Arial" w:hAnsi="Arial" w:cs="Arial"/>
          <w:color w:val="auto"/>
          <w:sz w:val="22"/>
          <w:szCs w:val="22"/>
        </w:rPr>
        <w:t>1</w:t>
      </w:r>
      <w:r w:rsidR="00BE298C">
        <w:rPr>
          <w:rFonts w:ascii="Arial" w:hAnsi="Arial" w:cs="Arial"/>
          <w:color w:val="auto"/>
          <w:sz w:val="22"/>
          <w:szCs w:val="22"/>
        </w:rPr>
        <w:t>2</w:t>
      </w:r>
      <w:r w:rsidRPr="000D059F">
        <w:rPr>
          <w:rFonts w:ascii="Arial" w:hAnsi="Arial" w:cs="Arial"/>
          <w:color w:val="auto"/>
          <w:sz w:val="22"/>
          <w:szCs w:val="22"/>
        </w:rPr>
        <w:t>.</w:t>
      </w:r>
      <w:r w:rsidR="003B417F">
        <w:rPr>
          <w:rFonts w:ascii="Arial" w:hAnsi="Arial" w:cs="Arial"/>
          <w:color w:val="auto"/>
          <w:sz w:val="22"/>
          <w:szCs w:val="22"/>
        </w:rPr>
        <w:t>3</w:t>
      </w:r>
      <w:r w:rsidRPr="000D059F">
        <w:rPr>
          <w:rFonts w:ascii="Arial" w:hAnsi="Arial" w:cs="Arial"/>
          <w:color w:val="auto"/>
          <w:sz w:val="22"/>
          <w:szCs w:val="22"/>
        </w:rPr>
        <w:t>. Wszystkie obliczenia oraz wpisywanie</w:t>
      </w:r>
      <w:r w:rsidRPr="00347D19">
        <w:rPr>
          <w:rFonts w:ascii="Arial" w:hAnsi="Arial" w:cs="Arial"/>
          <w:color w:val="auto"/>
          <w:sz w:val="22"/>
          <w:szCs w:val="22"/>
        </w:rPr>
        <w:t xml:space="preserve"> ich wyników do dokumentów stanowiących ofertę należy wykonać ze szczególną starannością i poddać sprawdzeniu w celu uniknięcia omyłek rachunkowych i pisarskich. </w:t>
      </w:r>
    </w:p>
    <w:p w14:paraId="6E944CEA" w14:textId="526BBAF4" w:rsidR="0049537B" w:rsidRPr="00C24704" w:rsidRDefault="0049537B" w:rsidP="0049537B">
      <w:pPr>
        <w:pStyle w:val="Default"/>
        <w:jc w:val="both"/>
        <w:rPr>
          <w:rFonts w:ascii="Arial" w:hAnsi="Arial" w:cs="Arial"/>
          <w:color w:val="auto"/>
          <w:sz w:val="22"/>
          <w:szCs w:val="22"/>
        </w:rPr>
      </w:pPr>
      <w:r w:rsidRPr="00347D19">
        <w:rPr>
          <w:rFonts w:ascii="Arial" w:hAnsi="Arial" w:cs="Arial"/>
          <w:color w:val="auto"/>
          <w:sz w:val="22"/>
          <w:szCs w:val="22"/>
        </w:rPr>
        <w:t>1</w:t>
      </w:r>
      <w:r w:rsidR="00BE298C">
        <w:rPr>
          <w:rFonts w:ascii="Arial" w:hAnsi="Arial" w:cs="Arial"/>
          <w:color w:val="auto"/>
          <w:sz w:val="22"/>
          <w:szCs w:val="22"/>
        </w:rPr>
        <w:t>2</w:t>
      </w:r>
      <w:r w:rsidRPr="00347D19">
        <w:rPr>
          <w:rFonts w:ascii="Arial" w:hAnsi="Arial" w:cs="Arial"/>
          <w:color w:val="auto"/>
          <w:sz w:val="22"/>
          <w:szCs w:val="22"/>
        </w:rPr>
        <w:t>.</w:t>
      </w:r>
      <w:r w:rsidR="003B417F">
        <w:rPr>
          <w:rFonts w:ascii="Arial" w:hAnsi="Arial" w:cs="Arial"/>
          <w:color w:val="auto"/>
          <w:sz w:val="22"/>
          <w:szCs w:val="22"/>
        </w:rPr>
        <w:t>4</w:t>
      </w:r>
      <w:r w:rsidRPr="00347D19">
        <w:rPr>
          <w:rFonts w:ascii="Arial" w:hAnsi="Arial" w:cs="Arial"/>
          <w:color w:val="auto"/>
          <w:sz w:val="22"/>
          <w:szCs w:val="22"/>
        </w:rPr>
        <w:t xml:space="preserve">. Rozliczenia </w:t>
      </w:r>
      <w:r w:rsidRPr="00C24704">
        <w:rPr>
          <w:rFonts w:ascii="Arial" w:hAnsi="Arial" w:cs="Arial"/>
          <w:color w:val="auto"/>
          <w:sz w:val="22"/>
          <w:szCs w:val="22"/>
        </w:rPr>
        <w:t>miedzy Zamawiającym a Wykonawcą będą dokonywane w złotych polskich.</w:t>
      </w:r>
    </w:p>
    <w:p w14:paraId="3292BC3D" w14:textId="20616F9E" w:rsidR="00BE298C" w:rsidRPr="005D4747" w:rsidRDefault="0049537B" w:rsidP="00BE298C">
      <w:pPr>
        <w:jc w:val="both"/>
        <w:rPr>
          <w:rFonts w:ascii="Arial" w:hAnsi="Arial" w:cs="Arial"/>
          <w:sz w:val="22"/>
          <w:szCs w:val="22"/>
        </w:rPr>
      </w:pPr>
      <w:r w:rsidRPr="00C24704">
        <w:rPr>
          <w:rFonts w:ascii="Arial" w:hAnsi="Arial" w:cs="Arial"/>
          <w:sz w:val="22"/>
          <w:szCs w:val="22"/>
        </w:rPr>
        <w:t>1</w:t>
      </w:r>
      <w:r w:rsidR="00BE298C" w:rsidRPr="00C24704">
        <w:rPr>
          <w:rFonts w:ascii="Arial" w:hAnsi="Arial" w:cs="Arial"/>
          <w:sz w:val="22"/>
          <w:szCs w:val="22"/>
        </w:rPr>
        <w:t>2</w:t>
      </w:r>
      <w:r w:rsidRPr="00C24704">
        <w:rPr>
          <w:rFonts w:ascii="Arial" w:hAnsi="Arial" w:cs="Arial"/>
          <w:sz w:val="22"/>
          <w:szCs w:val="22"/>
        </w:rPr>
        <w:t>.</w:t>
      </w:r>
      <w:r w:rsidR="003B417F" w:rsidRPr="00C24704">
        <w:rPr>
          <w:rFonts w:ascii="Arial" w:hAnsi="Arial" w:cs="Arial"/>
          <w:sz w:val="22"/>
          <w:szCs w:val="22"/>
        </w:rPr>
        <w:t>5</w:t>
      </w:r>
      <w:r w:rsidRPr="00C24704">
        <w:rPr>
          <w:rFonts w:ascii="Arial" w:hAnsi="Arial" w:cs="Arial"/>
          <w:sz w:val="22"/>
          <w:szCs w:val="22"/>
        </w:rPr>
        <w:t xml:space="preserve">. </w:t>
      </w:r>
      <w:r w:rsidR="00BE298C" w:rsidRPr="00C24704">
        <w:rPr>
          <w:rFonts w:ascii="Arial" w:hAnsi="Arial" w:cs="Arial"/>
          <w:sz w:val="22"/>
          <w:szCs w:val="22"/>
        </w:rPr>
        <w:t>Stawka podatku VAT jest określana zgodnie z ustawą z dnia 11 marca 2004 r.  podatku od towarów i usług (</w:t>
      </w:r>
      <w:bookmarkStart w:id="9" w:name="_Hlk2156565"/>
      <w:r w:rsidR="00BE298C" w:rsidRPr="00C24704">
        <w:rPr>
          <w:rFonts w:ascii="Arial" w:hAnsi="Arial" w:cs="Arial"/>
          <w:sz w:val="22"/>
          <w:szCs w:val="22"/>
        </w:rPr>
        <w:t>Dz. U. z 202</w:t>
      </w:r>
      <w:r w:rsidR="00205EF6" w:rsidRPr="00C24704">
        <w:rPr>
          <w:rFonts w:ascii="Arial" w:hAnsi="Arial" w:cs="Arial"/>
          <w:sz w:val="22"/>
          <w:szCs w:val="22"/>
        </w:rPr>
        <w:t>2</w:t>
      </w:r>
      <w:r w:rsidR="00BE298C" w:rsidRPr="00C24704">
        <w:rPr>
          <w:rFonts w:ascii="Arial" w:hAnsi="Arial" w:cs="Arial"/>
          <w:sz w:val="22"/>
          <w:szCs w:val="22"/>
        </w:rPr>
        <w:t xml:space="preserve"> r. poz. </w:t>
      </w:r>
      <w:bookmarkEnd w:id="9"/>
      <w:r w:rsidR="00205EF6" w:rsidRPr="00C24704">
        <w:rPr>
          <w:rFonts w:ascii="Arial" w:hAnsi="Arial" w:cs="Arial"/>
          <w:sz w:val="22"/>
          <w:szCs w:val="22"/>
        </w:rPr>
        <w:t xml:space="preserve">931 z późn. zm. </w:t>
      </w:r>
      <w:r w:rsidR="00BE298C" w:rsidRPr="00C24704">
        <w:rPr>
          <w:rFonts w:ascii="Arial" w:hAnsi="Arial" w:cs="Arial"/>
          <w:sz w:val="22"/>
          <w:szCs w:val="22"/>
        </w:rPr>
        <w:t>) oraz przepisami  wykonawczymi do tej ustawy.</w:t>
      </w:r>
      <w:r w:rsidR="00BE298C" w:rsidRPr="00C24704">
        <w:rPr>
          <w:rFonts w:ascii="Arial" w:hAnsi="Arial" w:cs="Arial"/>
          <w:color w:val="000000"/>
          <w:sz w:val="22"/>
          <w:szCs w:val="22"/>
        </w:rPr>
        <w:t xml:space="preserve"> W przypadku zmiany przepisów dotyczących ustawy o podatku od towarów i usług, strony obowiązywać będzie cena z uwzględnieniem stawki VAT</w:t>
      </w:r>
      <w:r w:rsidR="00BE298C" w:rsidRPr="005D4747">
        <w:rPr>
          <w:rFonts w:ascii="Arial" w:hAnsi="Arial" w:cs="Arial"/>
          <w:color w:val="000000"/>
          <w:sz w:val="22"/>
          <w:szCs w:val="22"/>
        </w:rPr>
        <w:t xml:space="preserve"> obowiązującej na dzień wystawienia faktury.</w:t>
      </w:r>
    </w:p>
    <w:p w14:paraId="1D9A6507" w14:textId="1BD00545" w:rsidR="0049537B" w:rsidRPr="00DE472A" w:rsidRDefault="0049537B" w:rsidP="0049537B">
      <w:pPr>
        <w:jc w:val="both"/>
        <w:rPr>
          <w:rFonts w:ascii="Arial" w:hAnsi="Arial" w:cs="Arial"/>
          <w:sz w:val="22"/>
          <w:szCs w:val="22"/>
        </w:rPr>
      </w:pPr>
      <w:r w:rsidRPr="00347D19">
        <w:rPr>
          <w:rFonts w:ascii="Arial" w:hAnsi="Arial" w:cs="Arial"/>
          <w:sz w:val="22"/>
          <w:szCs w:val="22"/>
        </w:rPr>
        <w:t>1</w:t>
      </w:r>
      <w:r w:rsidR="00BE298C">
        <w:rPr>
          <w:rFonts w:ascii="Arial" w:hAnsi="Arial" w:cs="Arial"/>
          <w:sz w:val="22"/>
          <w:szCs w:val="22"/>
        </w:rPr>
        <w:t>2</w:t>
      </w:r>
      <w:r w:rsidRPr="00347D19">
        <w:rPr>
          <w:rFonts w:ascii="Arial" w:hAnsi="Arial" w:cs="Arial"/>
          <w:sz w:val="22"/>
          <w:szCs w:val="22"/>
        </w:rPr>
        <w:t>.</w:t>
      </w:r>
      <w:r w:rsidR="003B417F">
        <w:rPr>
          <w:rFonts w:ascii="Arial" w:hAnsi="Arial" w:cs="Arial"/>
          <w:sz w:val="22"/>
          <w:szCs w:val="22"/>
        </w:rPr>
        <w:t>6</w:t>
      </w:r>
      <w:r w:rsidRPr="00347D19">
        <w:rPr>
          <w:rFonts w:ascii="Arial" w:hAnsi="Arial" w:cs="Arial"/>
          <w:sz w:val="22"/>
          <w:szCs w:val="22"/>
        </w:rPr>
        <w:t xml:space="preserve">. Cena podana przez Wykonawcę w ofercie </w:t>
      </w:r>
      <w:r w:rsidRPr="007562DC">
        <w:rPr>
          <w:rFonts w:ascii="Arial" w:hAnsi="Arial" w:cs="Arial"/>
          <w:sz w:val="22"/>
          <w:szCs w:val="22"/>
        </w:rPr>
        <w:t xml:space="preserve">nie będzie zmieniana w toku realizacji przedmiotu </w:t>
      </w:r>
      <w:r w:rsidRPr="009E6B64">
        <w:rPr>
          <w:rFonts w:ascii="Arial" w:hAnsi="Arial" w:cs="Arial"/>
          <w:sz w:val="22"/>
          <w:szCs w:val="22"/>
        </w:rPr>
        <w:t>zamówienia</w:t>
      </w:r>
      <w:r w:rsidRPr="00DE472A">
        <w:rPr>
          <w:rFonts w:ascii="Arial" w:hAnsi="Arial" w:cs="Arial"/>
          <w:sz w:val="22"/>
          <w:szCs w:val="22"/>
        </w:rPr>
        <w:t>, o ile nie zajdą przesłanki uwzględnione w pkt. 1</w:t>
      </w:r>
      <w:r w:rsidR="00C425EF">
        <w:rPr>
          <w:rFonts w:ascii="Arial" w:hAnsi="Arial" w:cs="Arial"/>
          <w:sz w:val="22"/>
          <w:szCs w:val="22"/>
        </w:rPr>
        <w:t>6</w:t>
      </w:r>
      <w:r w:rsidRPr="00DE472A">
        <w:rPr>
          <w:rFonts w:ascii="Arial" w:hAnsi="Arial" w:cs="Arial"/>
          <w:sz w:val="22"/>
          <w:szCs w:val="22"/>
        </w:rPr>
        <w:t xml:space="preserve">.6 </w:t>
      </w:r>
      <w:r w:rsidR="00BE298C">
        <w:rPr>
          <w:rFonts w:ascii="Arial" w:hAnsi="Arial" w:cs="Arial"/>
          <w:sz w:val="22"/>
          <w:szCs w:val="22"/>
        </w:rPr>
        <w:t>oraz 1</w:t>
      </w:r>
      <w:r w:rsidR="00C425EF">
        <w:rPr>
          <w:rFonts w:ascii="Arial" w:hAnsi="Arial" w:cs="Arial"/>
          <w:sz w:val="22"/>
          <w:szCs w:val="22"/>
        </w:rPr>
        <w:t>6</w:t>
      </w:r>
      <w:r w:rsidR="00BE298C">
        <w:rPr>
          <w:rFonts w:ascii="Arial" w:hAnsi="Arial" w:cs="Arial"/>
          <w:sz w:val="22"/>
          <w:szCs w:val="22"/>
        </w:rPr>
        <w:t xml:space="preserve">.7. </w:t>
      </w:r>
      <w:r w:rsidRPr="00DE472A">
        <w:rPr>
          <w:rFonts w:ascii="Arial" w:hAnsi="Arial" w:cs="Arial"/>
          <w:sz w:val="22"/>
          <w:szCs w:val="22"/>
        </w:rPr>
        <w:t>SIWZ.</w:t>
      </w:r>
    </w:p>
    <w:p w14:paraId="47226F72" w14:textId="77777777" w:rsidR="0049537B" w:rsidRDefault="0049537B" w:rsidP="0049537B">
      <w:pPr>
        <w:jc w:val="both"/>
        <w:rPr>
          <w:rFonts w:cs="Arial"/>
        </w:rPr>
      </w:pPr>
      <w:r w:rsidRPr="000B4ED1">
        <w:rPr>
          <w:rFonts w:cs="Arial"/>
        </w:rPr>
        <w:t xml:space="preserve">         </w:t>
      </w:r>
    </w:p>
    <w:p w14:paraId="49E01CF0" w14:textId="77777777" w:rsidR="00BE298C" w:rsidRPr="0029321D" w:rsidRDefault="00BE298C" w:rsidP="00BE298C">
      <w:pPr>
        <w:jc w:val="both"/>
        <w:rPr>
          <w:rFonts w:ascii="Arial" w:hAnsi="Arial" w:cs="Arial"/>
          <w:b/>
          <w:sz w:val="22"/>
          <w:szCs w:val="22"/>
        </w:rPr>
      </w:pPr>
      <w:r w:rsidRPr="0029321D">
        <w:rPr>
          <w:rFonts w:ascii="Arial" w:hAnsi="Arial" w:cs="Arial"/>
          <w:b/>
          <w:sz w:val="22"/>
          <w:szCs w:val="22"/>
        </w:rPr>
        <w:t>1</w:t>
      </w:r>
      <w:r>
        <w:rPr>
          <w:rFonts w:ascii="Arial" w:hAnsi="Arial" w:cs="Arial"/>
          <w:b/>
          <w:sz w:val="22"/>
          <w:szCs w:val="22"/>
        </w:rPr>
        <w:t>3</w:t>
      </w:r>
      <w:r w:rsidRPr="0029321D">
        <w:rPr>
          <w:rFonts w:ascii="Arial" w:hAnsi="Arial" w:cs="Arial"/>
          <w:b/>
          <w:sz w:val="22"/>
          <w:szCs w:val="22"/>
        </w:rPr>
        <w:t>. Miejsce</w:t>
      </w:r>
      <w:r>
        <w:rPr>
          <w:rFonts w:ascii="Arial" w:hAnsi="Arial" w:cs="Arial"/>
          <w:b/>
          <w:sz w:val="22"/>
          <w:szCs w:val="22"/>
        </w:rPr>
        <w:t>,</w:t>
      </w:r>
      <w:r w:rsidRPr="0029321D">
        <w:rPr>
          <w:rFonts w:ascii="Arial" w:hAnsi="Arial" w:cs="Arial"/>
          <w:b/>
          <w:sz w:val="22"/>
          <w:szCs w:val="22"/>
        </w:rPr>
        <w:t xml:space="preserve"> termin składania </w:t>
      </w:r>
      <w:r>
        <w:rPr>
          <w:rFonts w:ascii="Arial" w:hAnsi="Arial" w:cs="Arial"/>
          <w:b/>
          <w:sz w:val="22"/>
          <w:szCs w:val="22"/>
        </w:rPr>
        <w:t xml:space="preserve">oraz otwarcia </w:t>
      </w:r>
      <w:r w:rsidRPr="0029321D">
        <w:rPr>
          <w:rFonts w:ascii="Arial" w:hAnsi="Arial" w:cs="Arial"/>
          <w:b/>
          <w:sz w:val="22"/>
          <w:szCs w:val="22"/>
        </w:rPr>
        <w:t>ofert</w:t>
      </w:r>
    </w:p>
    <w:p w14:paraId="35C30C50" w14:textId="2D4A6130" w:rsidR="00BE298C" w:rsidRPr="007A6529" w:rsidRDefault="00BE298C" w:rsidP="00E82F1A">
      <w:pPr>
        <w:pStyle w:val="Akapitzlist"/>
        <w:numPr>
          <w:ilvl w:val="0"/>
          <w:numId w:val="35"/>
        </w:numPr>
        <w:ind w:left="709" w:hanging="709"/>
        <w:jc w:val="both"/>
        <w:rPr>
          <w:rFonts w:ascii="Arial" w:hAnsi="Arial" w:cs="Arial"/>
          <w:sz w:val="22"/>
          <w:szCs w:val="22"/>
        </w:rPr>
      </w:pPr>
      <w:r w:rsidRPr="00DD2847">
        <w:rPr>
          <w:rFonts w:ascii="Arial" w:hAnsi="Arial" w:cs="Arial"/>
          <w:sz w:val="22"/>
          <w:szCs w:val="22"/>
        </w:rPr>
        <w:t xml:space="preserve">Ofertę wraz z załącznikami należy złożyć za pośrednictwem platformy zakupowej Open Nexus pod adresem: </w:t>
      </w:r>
      <w:hyperlink r:id="rId21" w:history="1">
        <w:r w:rsidRPr="00DD2847">
          <w:rPr>
            <w:rStyle w:val="Hipercze"/>
            <w:rFonts w:ascii="Arial" w:hAnsi="Arial" w:cs="Arial"/>
            <w:sz w:val="22"/>
            <w:szCs w:val="22"/>
          </w:rPr>
          <w:t>https://platformazakupowa.pl/pn/zwik_swi</w:t>
        </w:r>
      </w:hyperlink>
      <w:r w:rsidRPr="00DD2847">
        <w:rPr>
          <w:rStyle w:val="Hipercze"/>
          <w:rFonts w:ascii="Arial" w:hAnsi="Arial" w:cs="Arial"/>
          <w:sz w:val="22"/>
          <w:szCs w:val="22"/>
        </w:rPr>
        <w:t xml:space="preserve"> </w:t>
      </w:r>
      <w:r w:rsidRPr="007A6529">
        <w:rPr>
          <w:rStyle w:val="Hipercze"/>
          <w:rFonts w:ascii="Arial" w:hAnsi="Arial" w:cs="Arial"/>
          <w:color w:val="auto"/>
          <w:sz w:val="22"/>
          <w:szCs w:val="22"/>
          <w:u w:val="none"/>
        </w:rPr>
        <w:t>w termini</w:t>
      </w:r>
      <w:r w:rsidR="00EC753E" w:rsidRPr="007A6529">
        <w:rPr>
          <w:rStyle w:val="Hipercze"/>
          <w:rFonts w:ascii="Arial" w:hAnsi="Arial" w:cs="Arial"/>
          <w:color w:val="auto"/>
          <w:sz w:val="22"/>
          <w:szCs w:val="22"/>
          <w:u w:val="none"/>
        </w:rPr>
        <w:t xml:space="preserve">e </w:t>
      </w:r>
      <w:r w:rsidRPr="007A6529">
        <w:rPr>
          <w:rFonts w:ascii="Arial" w:hAnsi="Arial" w:cs="Arial"/>
          <w:b/>
          <w:bCs/>
          <w:sz w:val="22"/>
          <w:szCs w:val="22"/>
        </w:rPr>
        <w:t xml:space="preserve">do dnia </w:t>
      </w:r>
      <w:r w:rsidR="00C24704">
        <w:rPr>
          <w:rFonts w:ascii="Arial" w:hAnsi="Arial" w:cs="Arial"/>
          <w:b/>
          <w:bCs/>
          <w:sz w:val="22"/>
          <w:szCs w:val="22"/>
        </w:rPr>
        <w:t>07.04.</w:t>
      </w:r>
      <w:r w:rsidRPr="007A6529">
        <w:rPr>
          <w:rFonts w:ascii="Arial" w:hAnsi="Arial" w:cs="Arial"/>
          <w:b/>
          <w:bCs/>
          <w:sz w:val="22"/>
          <w:szCs w:val="22"/>
        </w:rPr>
        <w:t>202</w:t>
      </w:r>
      <w:r w:rsidR="003B417F">
        <w:rPr>
          <w:rFonts w:ascii="Arial" w:hAnsi="Arial" w:cs="Arial"/>
          <w:b/>
          <w:bCs/>
          <w:sz w:val="22"/>
          <w:szCs w:val="22"/>
        </w:rPr>
        <w:t>3</w:t>
      </w:r>
      <w:r w:rsidRPr="007A6529">
        <w:rPr>
          <w:rFonts w:ascii="Arial" w:hAnsi="Arial" w:cs="Arial"/>
          <w:b/>
          <w:bCs/>
          <w:sz w:val="22"/>
          <w:szCs w:val="22"/>
        </w:rPr>
        <w:t>r., do godziny 12:30.</w:t>
      </w:r>
    </w:p>
    <w:p w14:paraId="16BC2CD6" w14:textId="771C1BA8" w:rsidR="00BE298C" w:rsidRPr="00DD2847" w:rsidRDefault="00BE298C" w:rsidP="00E82F1A">
      <w:pPr>
        <w:pStyle w:val="Akapitzlist"/>
        <w:numPr>
          <w:ilvl w:val="0"/>
          <w:numId w:val="35"/>
        </w:numPr>
        <w:ind w:left="709" w:hanging="709"/>
        <w:jc w:val="both"/>
        <w:rPr>
          <w:rFonts w:ascii="Arial" w:hAnsi="Arial" w:cs="Arial"/>
          <w:sz w:val="22"/>
          <w:szCs w:val="22"/>
        </w:rPr>
      </w:pPr>
      <w:r w:rsidRPr="00DD2847">
        <w:rPr>
          <w:rFonts w:ascii="Arial" w:hAnsi="Arial" w:cs="Arial"/>
          <w:sz w:val="22"/>
          <w:szCs w:val="22"/>
        </w:rPr>
        <w:t xml:space="preserve">Otwarcie ofert (elektroniczne na platformie zakupowej Open Nexus) nastąpi w siedzibie Zamawiającego w Świnoujściu przy ul. Kołłątaja 4, w pokoju nr 4, w dniu </w:t>
      </w:r>
      <w:r w:rsidR="00C24704">
        <w:rPr>
          <w:rFonts w:ascii="Arial" w:hAnsi="Arial" w:cs="Arial"/>
          <w:b/>
          <w:bCs/>
          <w:sz w:val="22"/>
          <w:szCs w:val="22"/>
        </w:rPr>
        <w:t>07.04</w:t>
      </w:r>
      <w:r w:rsidR="00C01D36">
        <w:rPr>
          <w:rFonts w:ascii="Arial" w:hAnsi="Arial" w:cs="Arial"/>
          <w:b/>
          <w:bCs/>
          <w:sz w:val="22"/>
          <w:szCs w:val="22"/>
        </w:rPr>
        <w:t>.</w:t>
      </w:r>
      <w:r w:rsidRPr="00DD2847">
        <w:rPr>
          <w:rFonts w:ascii="Arial" w:hAnsi="Arial" w:cs="Arial"/>
          <w:b/>
          <w:bCs/>
          <w:sz w:val="22"/>
          <w:szCs w:val="22"/>
        </w:rPr>
        <w:t>202</w:t>
      </w:r>
      <w:r w:rsidR="003B417F">
        <w:rPr>
          <w:rFonts w:ascii="Arial" w:hAnsi="Arial" w:cs="Arial"/>
          <w:b/>
          <w:bCs/>
          <w:sz w:val="22"/>
          <w:szCs w:val="22"/>
        </w:rPr>
        <w:t>3</w:t>
      </w:r>
      <w:r w:rsidRPr="00DD2847">
        <w:rPr>
          <w:rFonts w:ascii="Arial" w:hAnsi="Arial" w:cs="Arial"/>
          <w:b/>
          <w:bCs/>
          <w:sz w:val="22"/>
          <w:szCs w:val="22"/>
        </w:rPr>
        <w:t>r</w:t>
      </w:r>
      <w:r w:rsidRPr="00DD2847">
        <w:rPr>
          <w:rFonts w:ascii="Arial" w:hAnsi="Arial" w:cs="Arial"/>
          <w:sz w:val="22"/>
          <w:szCs w:val="22"/>
        </w:rPr>
        <w:t xml:space="preserve">. </w:t>
      </w:r>
      <w:r w:rsidRPr="00DD2847">
        <w:rPr>
          <w:rFonts w:ascii="Arial" w:hAnsi="Arial" w:cs="Arial"/>
          <w:b/>
          <w:bCs/>
          <w:sz w:val="22"/>
          <w:szCs w:val="22"/>
        </w:rPr>
        <w:t>o</w:t>
      </w:r>
      <w:r>
        <w:rPr>
          <w:rFonts w:ascii="Arial" w:hAnsi="Arial" w:cs="Arial"/>
          <w:b/>
          <w:bCs/>
          <w:sz w:val="22"/>
          <w:szCs w:val="22"/>
        </w:rPr>
        <w:t> </w:t>
      </w:r>
      <w:r w:rsidRPr="00DD2847">
        <w:rPr>
          <w:rFonts w:ascii="Arial" w:hAnsi="Arial" w:cs="Arial"/>
          <w:b/>
          <w:bCs/>
          <w:sz w:val="22"/>
          <w:szCs w:val="22"/>
        </w:rPr>
        <w:t>godzinie 1</w:t>
      </w:r>
      <w:r>
        <w:rPr>
          <w:rFonts w:ascii="Arial" w:hAnsi="Arial" w:cs="Arial"/>
          <w:b/>
          <w:bCs/>
          <w:sz w:val="22"/>
          <w:szCs w:val="22"/>
        </w:rPr>
        <w:t>3</w:t>
      </w:r>
      <w:r w:rsidRPr="00DD2847">
        <w:rPr>
          <w:rFonts w:ascii="Arial" w:hAnsi="Arial" w:cs="Arial"/>
          <w:b/>
          <w:bCs/>
          <w:sz w:val="22"/>
          <w:szCs w:val="22"/>
        </w:rPr>
        <w:t>:00.</w:t>
      </w:r>
    </w:p>
    <w:p w14:paraId="4C10C411" w14:textId="77777777" w:rsidR="00BE298C" w:rsidRPr="00DD2847" w:rsidRDefault="00BE298C" w:rsidP="00E82F1A">
      <w:pPr>
        <w:pStyle w:val="Akapitzlist"/>
        <w:numPr>
          <w:ilvl w:val="0"/>
          <w:numId w:val="35"/>
        </w:numPr>
        <w:ind w:left="709" w:hanging="709"/>
        <w:jc w:val="both"/>
        <w:rPr>
          <w:rFonts w:ascii="Arial" w:hAnsi="Arial" w:cs="Arial"/>
          <w:sz w:val="22"/>
          <w:szCs w:val="22"/>
        </w:rPr>
      </w:pPr>
      <w:r w:rsidRPr="00DD2847">
        <w:rPr>
          <w:rFonts w:ascii="Arial" w:hAnsi="Arial" w:cs="Arial"/>
          <w:sz w:val="22"/>
          <w:szCs w:val="22"/>
        </w:rPr>
        <w:t>Bezpośrednio przed otwarciem ofert Zamawiający poda kwotę, jaką zamierza przeznaczyć na sfinansowanie zamówienia, na swoim profilu platformy zakupowej.</w:t>
      </w:r>
    </w:p>
    <w:p w14:paraId="3A3E8E1A" w14:textId="77777777" w:rsidR="00BE298C" w:rsidRPr="00DD2847" w:rsidRDefault="00BE298C" w:rsidP="00E82F1A">
      <w:pPr>
        <w:pStyle w:val="Akapitzlist"/>
        <w:numPr>
          <w:ilvl w:val="0"/>
          <w:numId w:val="35"/>
        </w:numPr>
        <w:ind w:left="709" w:hanging="709"/>
        <w:jc w:val="both"/>
        <w:rPr>
          <w:rFonts w:ascii="Arial" w:hAnsi="Arial" w:cs="Arial"/>
          <w:sz w:val="22"/>
          <w:szCs w:val="22"/>
        </w:rPr>
      </w:pPr>
      <w:r w:rsidRPr="00DD2847">
        <w:rPr>
          <w:rFonts w:ascii="Arial" w:hAnsi="Arial" w:cs="Arial"/>
          <w:sz w:val="22"/>
          <w:szCs w:val="22"/>
        </w:rPr>
        <w:t>Po czynności otwarcia ofert, najpóźniej  w następnym dniu roboczym od dnia otwarcia ofert, Zamawiający opublikuje na swoim profilu platformy zakupowej open Nexus:</w:t>
      </w:r>
    </w:p>
    <w:p w14:paraId="0CDE51B1" w14:textId="77777777" w:rsidR="00BE298C" w:rsidRPr="00DD2847" w:rsidRDefault="00BE298C" w:rsidP="00E82F1A">
      <w:pPr>
        <w:pStyle w:val="Akapitzlist"/>
        <w:numPr>
          <w:ilvl w:val="0"/>
          <w:numId w:val="36"/>
        </w:numPr>
        <w:ind w:left="851" w:hanging="284"/>
        <w:jc w:val="both"/>
        <w:rPr>
          <w:rFonts w:ascii="Arial" w:hAnsi="Arial" w:cs="Arial"/>
          <w:sz w:val="22"/>
          <w:szCs w:val="22"/>
        </w:rPr>
      </w:pPr>
      <w:r w:rsidRPr="00DD2847">
        <w:rPr>
          <w:rFonts w:ascii="Arial" w:hAnsi="Arial" w:cs="Arial"/>
          <w:sz w:val="22"/>
          <w:szCs w:val="22"/>
        </w:rPr>
        <w:t>ilość ofert złożonych elektronicznie za pomocą platformy zakupowej,</w:t>
      </w:r>
    </w:p>
    <w:p w14:paraId="47F0A966" w14:textId="77777777" w:rsidR="00BE298C" w:rsidRPr="00DD2847" w:rsidRDefault="00BE298C" w:rsidP="00E82F1A">
      <w:pPr>
        <w:pStyle w:val="Akapitzlist"/>
        <w:numPr>
          <w:ilvl w:val="0"/>
          <w:numId w:val="36"/>
        </w:numPr>
        <w:ind w:left="851" w:hanging="284"/>
        <w:jc w:val="both"/>
        <w:rPr>
          <w:rFonts w:ascii="Arial" w:hAnsi="Arial" w:cs="Arial"/>
          <w:sz w:val="22"/>
          <w:szCs w:val="22"/>
        </w:rPr>
      </w:pPr>
      <w:r w:rsidRPr="00DD2847">
        <w:rPr>
          <w:rFonts w:ascii="Arial" w:hAnsi="Arial" w:cs="Arial"/>
          <w:sz w:val="22"/>
          <w:szCs w:val="22"/>
        </w:rPr>
        <w:t>nazwy i adresy Wykonawców oraz ceny przez nich zaoferowane za pomocą platformy zakupowej.</w:t>
      </w:r>
    </w:p>
    <w:p w14:paraId="0F1A4135" w14:textId="77777777" w:rsidR="0049537B" w:rsidRPr="00CB4266" w:rsidRDefault="0049537B" w:rsidP="0049537B">
      <w:pPr>
        <w:jc w:val="both"/>
        <w:rPr>
          <w:rFonts w:ascii="Arial" w:hAnsi="Arial" w:cs="Arial"/>
          <w:sz w:val="22"/>
          <w:szCs w:val="22"/>
        </w:rPr>
      </w:pPr>
    </w:p>
    <w:p w14:paraId="2AFCA5A7" w14:textId="77777777" w:rsidR="005816DF" w:rsidRPr="0029321D" w:rsidRDefault="005816DF" w:rsidP="005816DF">
      <w:pPr>
        <w:jc w:val="both"/>
        <w:rPr>
          <w:rFonts w:ascii="Arial" w:hAnsi="Arial" w:cs="Arial"/>
          <w:b/>
          <w:sz w:val="22"/>
          <w:szCs w:val="22"/>
        </w:rPr>
      </w:pPr>
      <w:r w:rsidRPr="0029321D">
        <w:rPr>
          <w:rFonts w:ascii="Arial" w:hAnsi="Arial" w:cs="Arial"/>
          <w:b/>
          <w:sz w:val="22"/>
          <w:szCs w:val="22"/>
        </w:rPr>
        <w:lastRenderedPageBreak/>
        <w:t>1</w:t>
      </w:r>
      <w:r>
        <w:rPr>
          <w:rFonts w:ascii="Arial" w:hAnsi="Arial" w:cs="Arial"/>
          <w:b/>
          <w:sz w:val="22"/>
          <w:szCs w:val="22"/>
        </w:rPr>
        <w:t>4</w:t>
      </w:r>
      <w:r w:rsidRPr="0029321D">
        <w:rPr>
          <w:rFonts w:ascii="Arial" w:hAnsi="Arial" w:cs="Arial"/>
          <w:b/>
          <w:sz w:val="22"/>
          <w:szCs w:val="22"/>
        </w:rPr>
        <w:t>. Termin związania ofertą</w:t>
      </w:r>
    </w:p>
    <w:p w14:paraId="396BB3B0" w14:textId="77777777" w:rsidR="005816DF" w:rsidRPr="0029321D" w:rsidRDefault="005816DF" w:rsidP="005816DF">
      <w:pPr>
        <w:jc w:val="both"/>
        <w:rPr>
          <w:rFonts w:ascii="Arial" w:hAnsi="Arial" w:cs="Arial"/>
          <w:sz w:val="22"/>
          <w:szCs w:val="22"/>
        </w:rPr>
      </w:pPr>
      <w:r w:rsidRPr="0029321D">
        <w:rPr>
          <w:rFonts w:ascii="Arial" w:hAnsi="Arial" w:cs="Arial"/>
          <w:sz w:val="22"/>
          <w:szCs w:val="22"/>
        </w:rPr>
        <w:t>1</w:t>
      </w:r>
      <w:r>
        <w:rPr>
          <w:rFonts w:ascii="Arial" w:hAnsi="Arial" w:cs="Arial"/>
          <w:sz w:val="22"/>
          <w:szCs w:val="22"/>
        </w:rPr>
        <w:t>4</w:t>
      </w:r>
      <w:r w:rsidRPr="0029321D">
        <w:rPr>
          <w:rFonts w:ascii="Arial" w:hAnsi="Arial" w:cs="Arial"/>
          <w:sz w:val="22"/>
          <w:szCs w:val="22"/>
        </w:rPr>
        <w:t xml:space="preserve">.1. Termin związania ofertą wynosi 45 dni. Bieg terminu związania ofertą rozpoczyna się </w:t>
      </w:r>
    </w:p>
    <w:p w14:paraId="73D92D5E" w14:textId="77777777" w:rsidR="005816DF" w:rsidRPr="0029321D" w:rsidRDefault="005816DF" w:rsidP="005816DF">
      <w:pPr>
        <w:jc w:val="both"/>
        <w:rPr>
          <w:rFonts w:ascii="Arial" w:hAnsi="Arial" w:cs="Arial"/>
          <w:sz w:val="22"/>
          <w:szCs w:val="22"/>
        </w:rPr>
      </w:pPr>
      <w:r w:rsidRPr="0029321D">
        <w:rPr>
          <w:rFonts w:ascii="Arial" w:hAnsi="Arial" w:cs="Arial"/>
          <w:sz w:val="22"/>
          <w:szCs w:val="22"/>
        </w:rPr>
        <w:t>wraz z upływem terminu składania ofert.</w:t>
      </w:r>
    </w:p>
    <w:p w14:paraId="6DAE6575" w14:textId="77777777" w:rsidR="005816DF" w:rsidRPr="0029321D" w:rsidRDefault="005816DF" w:rsidP="005816DF">
      <w:pPr>
        <w:jc w:val="both"/>
        <w:rPr>
          <w:rFonts w:ascii="Arial" w:hAnsi="Arial" w:cs="Arial"/>
          <w:sz w:val="22"/>
          <w:szCs w:val="22"/>
        </w:rPr>
      </w:pPr>
      <w:r w:rsidRPr="0029321D">
        <w:rPr>
          <w:rFonts w:ascii="Arial" w:hAnsi="Arial" w:cs="Arial"/>
          <w:sz w:val="22"/>
          <w:szCs w:val="22"/>
        </w:rPr>
        <w:t>1</w:t>
      </w:r>
      <w:r>
        <w:rPr>
          <w:rFonts w:ascii="Arial" w:hAnsi="Arial" w:cs="Arial"/>
          <w:sz w:val="22"/>
          <w:szCs w:val="22"/>
        </w:rPr>
        <w:t>4</w:t>
      </w:r>
      <w:r w:rsidRPr="0029321D">
        <w:rPr>
          <w:rFonts w:ascii="Arial" w:hAnsi="Arial" w:cs="Arial"/>
          <w:sz w:val="22"/>
          <w:szCs w:val="22"/>
        </w:rPr>
        <w:t xml:space="preserve">.2. W uzasadnionych przypadkach, co najmniej na 7 dni przed upływem terminu związania </w:t>
      </w:r>
    </w:p>
    <w:p w14:paraId="56773283" w14:textId="77777777" w:rsidR="005816DF" w:rsidRPr="0029321D" w:rsidRDefault="005816DF" w:rsidP="005816DF">
      <w:pPr>
        <w:ind w:left="600"/>
        <w:jc w:val="both"/>
        <w:rPr>
          <w:rFonts w:ascii="Arial" w:hAnsi="Arial" w:cs="Arial"/>
          <w:sz w:val="22"/>
          <w:szCs w:val="22"/>
        </w:rPr>
      </w:pPr>
      <w:r w:rsidRPr="0029321D">
        <w:rPr>
          <w:rFonts w:ascii="Arial" w:hAnsi="Arial" w:cs="Arial"/>
          <w:sz w:val="22"/>
          <w:szCs w:val="22"/>
        </w:rPr>
        <w:t>ofertą zamawiający może tylko raz zwrócić się do Wykonawców o wyrażenie zgody na przedłużenie tego terminu o oznaczony okres, nie dłuższy niż 30 dni.</w:t>
      </w:r>
    </w:p>
    <w:p w14:paraId="7FBDAF57" w14:textId="77777777" w:rsidR="005816DF" w:rsidRDefault="005816DF" w:rsidP="0049537B">
      <w:pPr>
        <w:jc w:val="both"/>
        <w:rPr>
          <w:rFonts w:ascii="Arial" w:hAnsi="Arial" w:cs="Arial"/>
          <w:b/>
          <w:sz w:val="22"/>
          <w:szCs w:val="22"/>
        </w:rPr>
      </w:pPr>
    </w:p>
    <w:p w14:paraId="7D444B18" w14:textId="2D1E555E" w:rsidR="0049537B" w:rsidRPr="00CB4266" w:rsidRDefault="0049537B" w:rsidP="0049537B">
      <w:pPr>
        <w:jc w:val="both"/>
        <w:rPr>
          <w:rFonts w:ascii="Arial" w:hAnsi="Arial" w:cs="Arial"/>
          <w:b/>
          <w:sz w:val="22"/>
          <w:szCs w:val="22"/>
        </w:rPr>
      </w:pPr>
      <w:r w:rsidRPr="00CB4266">
        <w:rPr>
          <w:rFonts w:ascii="Arial" w:hAnsi="Arial" w:cs="Arial"/>
          <w:b/>
          <w:sz w:val="22"/>
          <w:szCs w:val="22"/>
        </w:rPr>
        <w:t xml:space="preserve">15. Opis kryteriów i sposobu oceny ofert </w:t>
      </w:r>
    </w:p>
    <w:p w14:paraId="4001C471" w14:textId="77777777" w:rsidR="0049537B" w:rsidRDefault="0049537B" w:rsidP="0049537B">
      <w:pPr>
        <w:jc w:val="both"/>
        <w:rPr>
          <w:rFonts w:ascii="Arial" w:hAnsi="Arial" w:cs="Arial"/>
          <w:sz w:val="22"/>
          <w:szCs w:val="22"/>
        </w:rPr>
      </w:pPr>
    </w:p>
    <w:p w14:paraId="1ED9EC1C" w14:textId="77777777" w:rsidR="0049537B" w:rsidRPr="00CB4266" w:rsidRDefault="0049537B" w:rsidP="0049537B">
      <w:pPr>
        <w:jc w:val="both"/>
        <w:rPr>
          <w:rFonts w:ascii="Arial" w:hAnsi="Arial" w:cs="Arial"/>
          <w:sz w:val="22"/>
          <w:szCs w:val="22"/>
        </w:rPr>
      </w:pPr>
      <w:r w:rsidRPr="00CB4266">
        <w:rPr>
          <w:rFonts w:ascii="Arial" w:hAnsi="Arial" w:cs="Arial"/>
          <w:sz w:val="22"/>
          <w:szCs w:val="22"/>
        </w:rPr>
        <w:t>Przy wyborze oferty Zamawiający będzie się kierował następującym kryterium i jego znaczeniem:</w:t>
      </w:r>
    </w:p>
    <w:p w14:paraId="2943A578" w14:textId="77777777" w:rsidR="0049537B" w:rsidRDefault="0049537B" w:rsidP="0049537B">
      <w:pPr>
        <w:pStyle w:val="Tekstpodstawowy"/>
        <w:jc w:val="both"/>
        <w:rPr>
          <w:szCs w:val="22"/>
        </w:rPr>
      </w:pPr>
    </w:p>
    <w:p w14:paraId="232FC862" w14:textId="77777777" w:rsidR="0049537B" w:rsidRPr="003737D7" w:rsidRDefault="0049537B" w:rsidP="0049537B">
      <w:pPr>
        <w:pStyle w:val="Tekstpodstawowy"/>
        <w:jc w:val="both"/>
        <w:rPr>
          <w:szCs w:val="22"/>
        </w:rPr>
      </w:pPr>
      <w:r w:rsidRPr="00DC602B">
        <w:rPr>
          <w:szCs w:val="22"/>
        </w:rPr>
        <w:t>- cena  brutto – 100 % - przedstawiona w Formularzu oferty,</w:t>
      </w:r>
    </w:p>
    <w:p w14:paraId="7B271EA1" w14:textId="77777777" w:rsidR="0049537B" w:rsidRDefault="0049537B" w:rsidP="0049537B">
      <w:pPr>
        <w:pStyle w:val="Tekstpodstawowy"/>
        <w:jc w:val="both"/>
        <w:rPr>
          <w:szCs w:val="22"/>
        </w:rPr>
      </w:pPr>
    </w:p>
    <w:p w14:paraId="26CF0E2F" w14:textId="77777777" w:rsidR="0049537B" w:rsidRDefault="0049537B" w:rsidP="0049537B">
      <w:pPr>
        <w:jc w:val="both"/>
        <w:rPr>
          <w:rFonts w:ascii="Arial" w:hAnsi="Arial" w:cs="Arial"/>
          <w:b/>
          <w:color w:val="000000"/>
          <w:sz w:val="22"/>
          <w:szCs w:val="22"/>
        </w:rPr>
      </w:pPr>
    </w:p>
    <w:p w14:paraId="705FF91D" w14:textId="77777777" w:rsidR="0049537B" w:rsidRPr="004149D1" w:rsidRDefault="0049537B" w:rsidP="0049537B">
      <w:pPr>
        <w:jc w:val="both"/>
        <w:rPr>
          <w:rFonts w:ascii="Arial" w:hAnsi="Arial" w:cs="Arial"/>
          <w:color w:val="000000"/>
          <w:sz w:val="22"/>
          <w:szCs w:val="22"/>
        </w:rPr>
      </w:pPr>
      <w:r w:rsidRPr="004149D1">
        <w:rPr>
          <w:rFonts w:ascii="Arial" w:hAnsi="Arial" w:cs="Arial"/>
          <w:b/>
          <w:color w:val="000000"/>
          <w:sz w:val="22"/>
          <w:szCs w:val="22"/>
        </w:rPr>
        <w:t>Sposób wyliczenia punktacji, którą Zamawiający przyjmie do oceny</w:t>
      </w:r>
      <w:r w:rsidRPr="004149D1">
        <w:rPr>
          <w:rFonts w:ascii="Arial" w:hAnsi="Arial" w:cs="Arial"/>
          <w:color w:val="000000"/>
          <w:sz w:val="22"/>
          <w:szCs w:val="22"/>
        </w:rPr>
        <w:t>:</w:t>
      </w:r>
    </w:p>
    <w:p w14:paraId="2CE4B7C9" w14:textId="77777777" w:rsidR="0049537B" w:rsidRDefault="0049537B" w:rsidP="0049537B">
      <w:pPr>
        <w:jc w:val="both"/>
        <w:rPr>
          <w:rFonts w:ascii="Arial" w:hAnsi="Arial" w:cs="Arial"/>
          <w:color w:val="000000"/>
          <w:sz w:val="22"/>
          <w:szCs w:val="22"/>
        </w:rPr>
      </w:pPr>
    </w:p>
    <w:p w14:paraId="5D6B635F" w14:textId="77777777" w:rsidR="0049537B" w:rsidRPr="003737D7" w:rsidRDefault="0049537B" w:rsidP="0049537B">
      <w:pPr>
        <w:jc w:val="both"/>
        <w:rPr>
          <w:rFonts w:ascii="Arial" w:hAnsi="Arial" w:cs="Arial"/>
          <w:b/>
          <w:color w:val="000000"/>
          <w:sz w:val="22"/>
          <w:szCs w:val="22"/>
        </w:rPr>
      </w:pPr>
      <w:r w:rsidRPr="003737D7">
        <w:rPr>
          <w:rFonts w:ascii="Arial" w:hAnsi="Arial" w:cs="Arial"/>
          <w:b/>
          <w:color w:val="000000"/>
          <w:sz w:val="22"/>
          <w:szCs w:val="22"/>
        </w:rPr>
        <w:t>Cena brutto</w:t>
      </w:r>
    </w:p>
    <w:p w14:paraId="7BD02D0B" w14:textId="77777777" w:rsidR="0049537B" w:rsidRPr="003737D7" w:rsidRDefault="0049537B" w:rsidP="0049537B">
      <w:pPr>
        <w:jc w:val="both"/>
        <w:rPr>
          <w:rFonts w:ascii="Arial" w:hAnsi="Arial" w:cs="Arial"/>
          <w:sz w:val="22"/>
          <w:szCs w:val="22"/>
        </w:rPr>
      </w:pPr>
    </w:p>
    <w:p w14:paraId="7C5CF0A9" w14:textId="77777777" w:rsidR="0049537B" w:rsidRPr="003737D7" w:rsidRDefault="0049537B" w:rsidP="0049537B">
      <w:pPr>
        <w:jc w:val="both"/>
        <w:rPr>
          <w:rFonts w:ascii="Arial" w:hAnsi="Arial" w:cs="Arial"/>
          <w:sz w:val="22"/>
          <w:szCs w:val="22"/>
        </w:rPr>
      </w:pPr>
      <w:r w:rsidRPr="003737D7">
        <w:rPr>
          <w:rFonts w:ascii="Arial" w:hAnsi="Arial" w:cs="Arial"/>
          <w:sz w:val="22"/>
          <w:szCs w:val="22"/>
        </w:rPr>
        <w:t>(C</w:t>
      </w:r>
      <w:r w:rsidRPr="003737D7">
        <w:rPr>
          <w:rFonts w:ascii="Arial" w:hAnsi="Arial" w:cs="Arial"/>
          <w:sz w:val="22"/>
          <w:szCs w:val="22"/>
          <w:vertAlign w:val="subscript"/>
        </w:rPr>
        <w:t>n</w:t>
      </w:r>
      <w:r w:rsidRPr="003737D7">
        <w:rPr>
          <w:rFonts w:ascii="Arial" w:hAnsi="Arial" w:cs="Arial"/>
          <w:sz w:val="22"/>
          <w:szCs w:val="22"/>
        </w:rPr>
        <w:t>/C</w:t>
      </w:r>
      <w:r w:rsidRPr="003737D7">
        <w:rPr>
          <w:rFonts w:ascii="Arial" w:hAnsi="Arial" w:cs="Arial"/>
          <w:sz w:val="22"/>
          <w:szCs w:val="22"/>
          <w:vertAlign w:val="subscript"/>
        </w:rPr>
        <w:t>of.b</w:t>
      </w:r>
      <w:r w:rsidRPr="003737D7">
        <w:rPr>
          <w:rFonts w:ascii="Arial" w:hAnsi="Arial" w:cs="Arial"/>
          <w:sz w:val="22"/>
          <w:szCs w:val="22"/>
        </w:rPr>
        <w:t>)</w:t>
      </w:r>
      <w:r w:rsidRPr="003737D7">
        <w:rPr>
          <w:rFonts w:ascii="Arial" w:hAnsi="Arial" w:cs="Arial"/>
          <w:sz w:val="22"/>
          <w:szCs w:val="22"/>
          <w:vertAlign w:val="subscript"/>
        </w:rPr>
        <w:t>.</w:t>
      </w:r>
      <w:r w:rsidRPr="003737D7">
        <w:rPr>
          <w:rFonts w:ascii="Arial" w:hAnsi="Arial" w:cs="Arial"/>
          <w:sz w:val="22"/>
          <w:szCs w:val="22"/>
        </w:rPr>
        <w:t xml:space="preserve"> x </w:t>
      </w:r>
      <w:r>
        <w:rPr>
          <w:rFonts w:ascii="Arial" w:hAnsi="Arial" w:cs="Arial"/>
          <w:sz w:val="22"/>
          <w:szCs w:val="22"/>
        </w:rPr>
        <w:t>100</w:t>
      </w:r>
      <w:r w:rsidRPr="003737D7">
        <w:rPr>
          <w:rFonts w:ascii="Arial" w:hAnsi="Arial" w:cs="Arial"/>
          <w:sz w:val="22"/>
          <w:szCs w:val="22"/>
        </w:rPr>
        <w:t xml:space="preserve"> pkt  = ilość punktów, gdzie:</w:t>
      </w:r>
    </w:p>
    <w:p w14:paraId="1489725E" w14:textId="77777777" w:rsidR="0049537B" w:rsidRPr="003737D7" w:rsidRDefault="0049537B" w:rsidP="0049537B">
      <w:pPr>
        <w:pStyle w:val="Tekstpodstawowy"/>
        <w:jc w:val="both"/>
        <w:rPr>
          <w:szCs w:val="22"/>
        </w:rPr>
      </w:pPr>
      <w:r w:rsidRPr="003737D7">
        <w:rPr>
          <w:szCs w:val="22"/>
        </w:rPr>
        <w:t>C</w:t>
      </w:r>
      <w:r w:rsidRPr="003737D7">
        <w:rPr>
          <w:szCs w:val="22"/>
          <w:vertAlign w:val="subscript"/>
        </w:rPr>
        <w:t xml:space="preserve">n         </w:t>
      </w:r>
      <w:r>
        <w:rPr>
          <w:szCs w:val="22"/>
        </w:rPr>
        <w:t>–  najniższa cena</w:t>
      </w:r>
      <w:r w:rsidRPr="003737D7">
        <w:rPr>
          <w:szCs w:val="22"/>
        </w:rPr>
        <w:t xml:space="preserve">, </w:t>
      </w:r>
    </w:p>
    <w:p w14:paraId="77F53412" w14:textId="77777777" w:rsidR="0049537B" w:rsidRPr="003737D7" w:rsidRDefault="0049537B" w:rsidP="0049537B">
      <w:pPr>
        <w:pStyle w:val="Tekstpodstawowy"/>
        <w:jc w:val="both"/>
        <w:rPr>
          <w:szCs w:val="22"/>
        </w:rPr>
      </w:pPr>
      <w:r w:rsidRPr="003737D7">
        <w:rPr>
          <w:szCs w:val="22"/>
        </w:rPr>
        <w:t>C</w:t>
      </w:r>
      <w:r w:rsidRPr="003737D7">
        <w:rPr>
          <w:szCs w:val="22"/>
          <w:vertAlign w:val="subscript"/>
        </w:rPr>
        <w:t xml:space="preserve">of.b.     </w:t>
      </w:r>
      <w:r>
        <w:rPr>
          <w:szCs w:val="22"/>
        </w:rPr>
        <w:t>– cena oferty badanej.</w:t>
      </w:r>
    </w:p>
    <w:p w14:paraId="14DB9206" w14:textId="77777777" w:rsidR="0049537B" w:rsidRPr="003737D7" w:rsidRDefault="0049537B" w:rsidP="0049537B">
      <w:pPr>
        <w:pStyle w:val="Tekstpodstawowy"/>
        <w:jc w:val="both"/>
        <w:rPr>
          <w:szCs w:val="22"/>
        </w:rPr>
      </w:pPr>
    </w:p>
    <w:p w14:paraId="467DB0D8" w14:textId="77777777" w:rsidR="0049537B" w:rsidRPr="00CB4266" w:rsidRDefault="0049537B" w:rsidP="0049537B">
      <w:pPr>
        <w:pStyle w:val="Tekstpodstawowy"/>
        <w:jc w:val="both"/>
        <w:rPr>
          <w:color w:val="000000"/>
          <w:szCs w:val="22"/>
        </w:rPr>
      </w:pPr>
      <w:r w:rsidRPr="00CB4266">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5EF61EF1" w14:textId="77777777" w:rsidR="0049537B" w:rsidRPr="009D0662" w:rsidRDefault="0049537B" w:rsidP="0049537B">
      <w:pPr>
        <w:jc w:val="both"/>
        <w:rPr>
          <w:rFonts w:ascii="Arial" w:hAnsi="Arial" w:cs="Arial"/>
          <w:b/>
          <w:sz w:val="22"/>
          <w:szCs w:val="22"/>
        </w:rPr>
      </w:pPr>
    </w:p>
    <w:p w14:paraId="230DE08A" w14:textId="77777777" w:rsidR="0049537B" w:rsidRPr="009D0662" w:rsidRDefault="0049537B" w:rsidP="0049537B">
      <w:pPr>
        <w:jc w:val="both"/>
        <w:rPr>
          <w:rFonts w:ascii="Arial" w:hAnsi="Arial" w:cs="Arial"/>
          <w:b/>
          <w:sz w:val="22"/>
          <w:szCs w:val="22"/>
          <w:u w:val="single"/>
        </w:rPr>
      </w:pPr>
      <w:bookmarkStart w:id="10" w:name="_Hlk515572081"/>
      <w:r w:rsidRPr="009D0662">
        <w:rPr>
          <w:rFonts w:ascii="Arial" w:hAnsi="Arial" w:cs="Arial"/>
          <w:b/>
          <w:sz w:val="22"/>
          <w:szCs w:val="22"/>
          <w:u w:val="single"/>
        </w:rPr>
        <w:t>UWAGA!</w:t>
      </w:r>
    </w:p>
    <w:p w14:paraId="666BD191" w14:textId="77777777" w:rsidR="0049537B" w:rsidRPr="009D0662" w:rsidRDefault="0049537B" w:rsidP="0049537B">
      <w:pPr>
        <w:jc w:val="both"/>
        <w:rPr>
          <w:rFonts w:ascii="Arial" w:hAnsi="Arial" w:cs="Arial"/>
          <w:b/>
          <w:sz w:val="22"/>
          <w:szCs w:val="22"/>
        </w:rPr>
      </w:pPr>
      <w:r w:rsidRPr="009D0662">
        <w:rPr>
          <w:rFonts w:ascii="Arial" w:hAnsi="Arial" w:cs="Arial"/>
          <w:b/>
          <w:sz w:val="22"/>
          <w:szCs w:val="22"/>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D0662">
        <w:rPr>
          <w:rFonts w:ascii="Arial" w:hAnsi="Arial" w:cs="Arial"/>
          <w:b/>
          <w:sz w:val="22"/>
          <w:szCs w:val="22"/>
          <w:u w:val="single"/>
        </w:rPr>
        <w:t>jedynie do oceny ofert.</w:t>
      </w:r>
      <w:r w:rsidRPr="009D0662">
        <w:rPr>
          <w:rFonts w:ascii="Arial" w:hAnsi="Arial" w:cs="Arial"/>
          <w:b/>
          <w:sz w:val="22"/>
          <w:szCs w:val="22"/>
        </w:rPr>
        <w:t xml:space="preserve"> W przypadku wyboru oferty złożonej przez Wykonawcę zwolnionego z obowiązku płacenia podatku VAT, umowa zawarta zostanie na kwotę faktycznie wynikającą ze złożonej oferty. </w:t>
      </w:r>
    </w:p>
    <w:bookmarkEnd w:id="10"/>
    <w:p w14:paraId="515393CC" w14:textId="77777777" w:rsidR="0049537B" w:rsidRPr="00CB4266" w:rsidRDefault="0049537B" w:rsidP="0049537B">
      <w:pPr>
        <w:jc w:val="both"/>
        <w:rPr>
          <w:rFonts w:ascii="Arial" w:hAnsi="Arial" w:cs="Arial"/>
          <w:b/>
          <w:sz w:val="22"/>
          <w:szCs w:val="22"/>
        </w:rPr>
      </w:pPr>
    </w:p>
    <w:p w14:paraId="640798D7" w14:textId="0DCDB8B9" w:rsidR="0049537B" w:rsidRPr="00CB4266" w:rsidRDefault="0049537B" w:rsidP="0049537B">
      <w:pPr>
        <w:jc w:val="both"/>
        <w:rPr>
          <w:rFonts w:ascii="Arial" w:hAnsi="Arial" w:cs="Arial"/>
          <w:b/>
          <w:sz w:val="22"/>
          <w:szCs w:val="22"/>
        </w:rPr>
      </w:pPr>
      <w:r w:rsidRPr="00CB4266">
        <w:rPr>
          <w:rFonts w:ascii="Arial" w:hAnsi="Arial" w:cs="Arial"/>
          <w:b/>
          <w:sz w:val="22"/>
          <w:szCs w:val="22"/>
        </w:rPr>
        <w:t>1</w:t>
      </w:r>
      <w:r w:rsidR="00830ABA">
        <w:rPr>
          <w:rFonts w:ascii="Arial" w:hAnsi="Arial" w:cs="Arial"/>
          <w:b/>
          <w:sz w:val="22"/>
          <w:szCs w:val="22"/>
        </w:rPr>
        <w:t>6</w:t>
      </w:r>
      <w:r w:rsidRPr="00CB4266">
        <w:rPr>
          <w:rFonts w:ascii="Arial" w:hAnsi="Arial" w:cs="Arial"/>
          <w:b/>
          <w:sz w:val="22"/>
          <w:szCs w:val="22"/>
        </w:rPr>
        <w:t>. Udzielenie zamówienia</w:t>
      </w:r>
    </w:p>
    <w:p w14:paraId="3BDC7134" w14:textId="6A199139" w:rsidR="0049537B" w:rsidRPr="00D73898" w:rsidRDefault="0049537B" w:rsidP="008221F7">
      <w:pPr>
        <w:jc w:val="both"/>
        <w:rPr>
          <w:rFonts w:ascii="Arial" w:hAnsi="Arial" w:cs="Arial"/>
          <w:sz w:val="22"/>
          <w:szCs w:val="22"/>
        </w:rPr>
      </w:pPr>
      <w:r w:rsidRPr="00CB4266">
        <w:rPr>
          <w:rFonts w:ascii="Arial" w:hAnsi="Arial" w:cs="Arial"/>
          <w:sz w:val="22"/>
          <w:szCs w:val="22"/>
        </w:rPr>
        <w:t>1</w:t>
      </w:r>
      <w:r w:rsidR="00AC079C">
        <w:rPr>
          <w:rFonts w:ascii="Arial" w:hAnsi="Arial" w:cs="Arial"/>
          <w:sz w:val="22"/>
          <w:szCs w:val="22"/>
        </w:rPr>
        <w:t>6</w:t>
      </w:r>
      <w:r w:rsidRPr="00CB4266">
        <w:rPr>
          <w:rFonts w:ascii="Arial" w:hAnsi="Arial" w:cs="Arial"/>
          <w:sz w:val="22"/>
          <w:szCs w:val="22"/>
        </w:rPr>
        <w:t xml:space="preserve">.1. </w:t>
      </w:r>
      <w:r w:rsidRPr="00D73898">
        <w:rPr>
          <w:rFonts w:ascii="Arial" w:hAnsi="Arial" w:cs="Arial"/>
          <w:sz w:val="22"/>
          <w:szCs w:val="22"/>
        </w:rPr>
        <w:t>Zamawiający udzieli zamówienia Wykonawcy, którego oferta odpowiada wszystkim wymaganiom określonym w Regulaminie oraz niniejszej specyfikacji istotnych warunków zamówienia i została oceniona jako najkorzystniejsza w oparciu o podane w specyfikacji kryteria wyboru.</w:t>
      </w:r>
    </w:p>
    <w:p w14:paraId="0E48FE37" w14:textId="7D37EA02" w:rsidR="0049537B" w:rsidRPr="00D73898" w:rsidRDefault="0049537B" w:rsidP="008221F7">
      <w:pPr>
        <w:jc w:val="both"/>
        <w:rPr>
          <w:rFonts w:ascii="Arial" w:hAnsi="Arial" w:cs="Arial"/>
          <w:sz w:val="22"/>
          <w:szCs w:val="22"/>
        </w:rPr>
      </w:pPr>
      <w:r w:rsidRPr="00D73898">
        <w:rPr>
          <w:rFonts w:ascii="Arial" w:hAnsi="Arial" w:cs="Arial"/>
          <w:sz w:val="22"/>
          <w:szCs w:val="22"/>
        </w:rPr>
        <w:t>1</w:t>
      </w:r>
      <w:r w:rsidR="00AC079C">
        <w:rPr>
          <w:rFonts w:ascii="Arial" w:hAnsi="Arial" w:cs="Arial"/>
          <w:sz w:val="22"/>
          <w:szCs w:val="22"/>
        </w:rPr>
        <w:t>6</w:t>
      </w:r>
      <w:r w:rsidRPr="00D73898">
        <w:rPr>
          <w:rFonts w:ascii="Arial" w:hAnsi="Arial" w:cs="Arial"/>
          <w:sz w:val="22"/>
          <w:szCs w:val="22"/>
        </w:rPr>
        <w:t xml:space="preserve">.2. O wykluczeniu Wykonawcy, odrzuceniu oferty oraz wyborze najkorzystniejszej oferty,  Zamawiający zawiadomi niezwłocznie Wykonawców, którzy złożyli oferty w przedmiotowym postępowaniu, podając uzasadnienie faktyczne i prawne. </w:t>
      </w:r>
    </w:p>
    <w:p w14:paraId="214D4159" w14:textId="178B4B7C" w:rsidR="0049537B" w:rsidRPr="00C600BD" w:rsidRDefault="0049537B" w:rsidP="0049537B">
      <w:pPr>
        <w:jc w:val="both"/>
        <w:rPr>
          <w:rFonts w:ascii="Arial" w:hAnsi="Arial" w:cs="Arial"/>
          <w:sz w:val="22"/>
          <w:szCs w:val="22"/>
        </w:rPr>
      </w:pPr>
      <w:r w:rsidRPr="00C600BD">
        <w:rPr>
          <w:rFonts w:ascii="Arial" w:hAnsi="Arial" w:cs="Arial"/>
          <w:sz w:val="22"/>
          <w:szCs w:val="22"/>
        </w:rPr>
        <w:t>1</w:t>
      </w:r>
      <w:r w:rsidR="00AC079C">
        <w:rPr>
          <w:rFonts w:ascii="Arial" w:hAnsi="Arial" w:cs="Arial"/>
          <w:sz w:val="22"/>
          <w:szCs w:val="22"/>
        </w:rPr>
        <w:t>6</w:t>
      </w:r>
      <w:r w:rsidRPr="00C600BD">
        <w:rPr>
          <w:rFonts w:ascii="Arial" w:hAnsi="Arial" w:cs="Arial"/>
          <w:sz w:val="22"/>
          <w:szCs w:val="22"/>
        </w:rPr>
        <w:t xml:space="preserve">.3. Z Wykonawcą, który złoży najkorzystniejszą ofertę zostanie podpisana umowa, której </w:t>
      </w:r>
    </w:p>
    <w:p w14:paraId="2BD0C41B" w14:textId="3FFDCB52" w:rsidR="0049537B" w:rsidRPr="00C600BD" w:rsidRDefault="0049537B" w:rsidP="008221F7">
      <w:pPr>
        <w:jc w:val="both"/>
        <w:rPr>
          <w:rFonts w:ascii="Arial" w:hAnsi="Arial" w:cs="Arial"/>
          <w:sz w:val="22"/>
          <w:szCs w:val="22"/>
        </w:rPr>
      </w:pPr>
      <w:r w:rsidRPr="00C600BD">
        <w:rPr>
          <w:rFonts w:ascii="Arial" w:hAnsi="Arial" w:cs="Arial"/>
          <w:sz w:val="22"/>
          <w:szCs w:val="22"/>
        </w:rPr>
        <w:t xml:space="preserve">wzór stanowi załącznik nr </w:t>
      </w:r>
      <w:r w:rsidR="005816DF">
        <w:rPr>
          <w:rFonts w:ascii="Arial" w:hAnsi="Arial" w:cs="Arial"/>
          <w:sz w:val="22"/>
          <w:szCs w:val="22"/>
        </w:rPr>
        <w:t>3</w:t>
      </w:r>
      <w:r w:rsidRPr="00C600BD">
        <w:rPr>
          <w:rFonts w:ascii="Arial" w:hAnsi="Arial" w:cs="Arial"/>
          <w:sz w:val="22"/>
          <w:szCs w:val="22"/>
        </w:rPr>
        <w:t xml:space="preserve"> do niniejszej specyfikacji. </w:t>
      </w:r>
    </w:p>
    <w:p w14:paraId="0300124F" w14:textId="77777777" w:rsidR="0049537B" w:rsidRPr="00C600BD" w:rsidRDefault="0049537B" w:rsidP="0049537B">
      <w:pPr>
        <w:ind w:left="567" w:hanging="567"/>
        <w:jc w:val="both"/>
        <w:rPr>
          <w:rFonts w:ascii="Arial" w:hAnsi="Arial" w:cs="Arial"/>
          <w:bCs/>
          <w:sz w:val="22"/>
          <w:szCs w:val="22"/>
        </w:rPr>
      </w:pPr>
    </w:p>
    <w:p w14:paraId="34CB13A7" w14:textId="16CF695C" w:rsidR="0049537B" w:rsidRPr="00697420" w:rsidRDefault="0049537B" w:rsidP="0049537B">
      <w:pPr>
        <w:tabs>
          <w:tab w:val="left" w:pos="360"/>
          <w:tab w:val="left" w:pos="540"/>
        </w:tabs>
        <w:spacing w:line="260" w:lineRule="atLeast"/>
        <w:jc w:val="both"/>
        <w:rPr>
          <w:rFonts w:ascii="Arial" w:hAnsi="Arial" w:cs="Arial"/>
          <w:b/>
          <w:sz w:val="22"/>
          <w:szCs w:val="22"/>
        </w:rPr>
      </w:pPr>
      <w:r w:rsidRPr="00697420">
        <w:rPr>
          <w:rFonts w:ascii="Arial" w:hAnsi="Arial" w:cs="Arial"/>
          <w:b/>
          <w:sz w:val="22"/>
          <w:szCs w:val="22"/>
        </w:rPr>
        <w:t>W przypadku gdy oferta najkorzystniejsza zostanie złożona przez konsorcjum, wówczas Wykonawca (Wykonawcy występujący wspólnie) przed podpisaniem umowy o</w:t>
      </w:r>
      <w:r w:rsidR="0076117A">
        <w:rPr>
          <w:rFonts w:ascii="Arial" w:hAnsi="Arial" w:cs="Arial"/>
          <w:b/>
          <w:sz w:val="22"/>
          <w:szCs w:val="22"/>
        </w:rPr>
        <w:t> </w:t>
      </w:r>
      <w:r w:rsidRPr="00697420">
        <w:rPr>
          <w:rFonts w:ascii="Arial" w:hAnsi="Arial" w:cs="Arial"/>
          <w:b/>
          <w:sz w:val="22"/>
          <w:szCs w:val="22"/>
        </w:rPr>
        <w:t>udzielenie zamówienia zobowiązany jest do przedłożenia Zamawiającemu umowy konsorcjum. Brak przedłożenia Zamawiającemu umowy konsorcjum traktowany będzie jak odmowa podpisania umowy o udzielenie zamówienia</w:t>
      </w:r>
      <w:r w:rsidR="005943AF">
        <w:rPr>
          <w:rFonts w:ascii="Arial" w:hAnsi="Arial" w:cs="Arial"/>
          <w:b/>
          <w:sz w:val="22"/>
          <w:szCs w:val="22"/>
        </w:rPr>
        <w:t xml:space="preserve"> przez Wykonawcę</w:t>
      </w:r>
      <w:r w:rsidRPr="00697420">
        <w:rPr>
          <w:rFonts w:ascii="Arial" w:hAnsi="Arial" w:cs="Arial"/>
          <w:b/>
          <w:sz w:val="22"/>
          <w:szCs w:val="22"/>
        </w:rPr>
        <w:t xml:space="preserve">.   </w:t>
      </w:r>
    </w:p>
    <w:p w14:paraId="6DBDB4ED" w14:textId="77777777" w:rsidR="0049537B" w:rsidRDefault="0049537B" w:rsidP="0049537B">
      <w:pPr>
        <w:tabs>
          <w:tab w:val="left" w:pos="360"/>
          <w:tab w:val="left" w:pos="540"/>
        </w:tabs>
        <w:ind w:left="540"/>
        <w:jc w:val="both"/>
        <w:rPr>
          <w:rFonts w:ascii="Arial" w:hAnsi="Arial" w:cs="Arial"/>
          <w:sz w:val="22"/>
          <w:szCs w:val="22"/>
        </w:rPr>
      </w:pPr>
    </w:p>
    <w:p w14:paraId="5CD77E81" w14:textId="65466AAE" w:rsidR="008221F7" w:rsidRDefault="0049537B" w:rsidP="008221F7">
      <w:pPr>
        <w:jc w:val="both"/>
        <w:rPr>
          <w:rFonts w:ascii="Arial" w:hAnsi="Arial" w:cs="Arial"/>
          <w:bCs/>
          <w:sz w:val="22"/>
          <w:szCs w:val="22"/>
        </w:rPr>
      </w:pPr>
      <w:r w:rsidRPr="00E42B9F">
        <w:rPr>
          <w:rFonts w:ascii="Arial" w:hAnsi="Arial" w:cs="Arial"/>
          <w:bCs/>
          <w:sz w:val="22"/>
          <w:szCs w:val="22"/>
        </w:rPr>
        <w:lastRenderedPageBreak/>
        <w:t>1</w:t>
      </w:r>
      <w:r w:rsidR="00AC079C">
        <w:rPr>
          <w:rFonts w:ascii="Arial" w:hAnsi="Arial" w:cs="Arial"/>
          <w:bCs/>
          <w:sz w:val="22"/>
          <w:szCs w:val="22"/>
        </w:rPr>
        <w:t>6</w:t>
      </w:r>
      <w:r w:rsidRPr="00E42B9F">
        <w:rPr>
          <w:rFonts w:ascii="Arial" w:hAnsi="Arial" w:cs="Arial"/>
          <w:bCs/>
          <w:sz w:val="22"/>
          <w:szCs w:val="22"/>
        </w:rPr>
        <w:t xml:space="preserve">.4.  W przypadku nie złożenia </w:t>
      </w:r>
      <w:r w:rsidR="008221F7" w:rsidRPr="00BD1C01">
        <w:rPr>
          <w:rFonts w:ascii="Arial" w:hAnsi="Arial" w:cs="Arial"/>
          <w:sz w:val="22"/>
          <w:szCs w:val="22"/>
        </w:rPr>
        <w:t>oferty oraz oświadczeń i dokumentów wymaganych w</w:t>
      </w:r>
      <w:r w:rsidR="008221F7">
        <w:rPr>
          <w:rFonts w:ascii="Arial" w:hAnsi="Arial" w:cs="Arial"/>
          <w:sz w:val="22"/>
          <w:szCs w:val="22"/>
        </w:rPr>
        <w:t> </w:t>
      </w:r>
      <w:r w:rsidR="008221F7" w:rsidRPr="00BD1C01">
        <w:rPr>
          <w:rFonts w:ascii="Arial" w:hAnsi="Arial" w:cs="Arial"/>
          <w:sz w:val="22"/>
          <w:szCs w:val="22"/>
        </w:rPr>
        <w:t>prowadzonym postępowaniu</w:t>
      </w:r>
      <w:r w:rsidRPr="00E42B9F">
        <w:rPr>
          <w:rFonts w:ascii="Arial" w:hAnsi="Arial" w:cs="Arial"/>
          <w:bCs/>
          <w:sz w:val="22"/>
          <w:szCs w:val="22"/>
        </w:rPr>
        <w:t xml:space="preserve"> w formie pisemnej</w:t>
      </w:r>
      <w:r w:rsidR="008221F7">
        <w:rPr>
          <w:rFonts w:ascii="Arial" w:hAnsi="Arial" w:cs="Arial"/>
          <w:bCs/>
          <w:sz w:val="22"/>
          <w:szCs w:val="22"/>
        </w:rPr>
        <w:t>,</w:t>
      </w:r>
      <w:r w:rsidRPr="00E42B9F">
        <w:rPr>
          <w:rFonts w:ascii="Arial" w:hAnsi="Arial" w:cs="Arial"/>
          <w:bCs/>
          <w:sz w:val="22"/>
          <w:szCs w:val="22"/>
        </w:rPr>
        <w:t xml:space="preserve"> w terminie określonym w</w:t>
      </w:r>
      <w:r w:rsidR="0076117A">
        <w:rPr>
          <w:rFonts w:ascii="Arial" w:hAnsi="Arial" w:cs="Arial"/>
          <w:bCs/>
          <w:sz w:val="22"/>
          <w:szCs w:val="22"/>
        </w:rPr>
        <w:t> </w:t>
      </w:r>
      <w:r w:rsidRPr="00E42B9F">
        <w:rPr>
          <w:rFonts w:ascii="Arial" w:hAnsi="Arial" w:cs="Arial"/>
          <w:bCs/>
          <w:sz w:val="22"/>
          <w:szCs w:val="22"/>
        </w:rPr>
        <w:t xml:space="preserve">pkt. 11.4. siwz, przez Wykonawcę, którego oferta została uznana za najkorzystniejszą, Zamawiający uzna, że Wykonawca odmówił podpisania umowy i może wybrać ofertę najkorzystniejszą spośród pozostałych ofert.  </w:t>
      </w:r>
    </w:p>
    <w:p w14:paraId="494FD0D8" w14:textId="48555245" w:rsidR="0076117A" w:rsidRPr="0076117A" w:rsidRDefault="0076117A" w:rsidP="008221F7">
      <w:pPr>
        <w:jc w:val="both"/>
        <w:rPr>
          <w:rFonts w:ascii="Arial" w:hAnsi="Arial" w:cs="Arial"/>
          <w:bCs/>
          <w:sz w:val="22"/>
          <w:szCs w:val="22"/>
        </w:rPr>
      </w:pPr>
      <w:r w:rsidRPr="007A6529">
        <w:rPr>
          <w:rFonts w:ascii="Arial" w:hAnsi="Arial" w:cs="Arial"/>
          <w:bCs/>
          <w:sz w:val="22"/>
          <w:szCs w:val="22"/>
        </w:rPr>
        <w:t>Powyższego zapisu nie stosuje się w </w:t>
      </w:r>
      <w:r w:rsidRPr="007A6529">
        <w:rPr>
          <w:rFonts w:ascii="Arial" w:hAnsi="Arial" w:cs="Arial"/>
          <w:sz w:val="22"/>
          <w:szCs w:val="22"/>
        </w:rPr>
        <w:t xml:space="preserve">przypadku złożenia </w:t>
      </w:r>
      <w:r w:rsidR="008221F7" w:rsidRPr="007A6529">
        <w:rPr>
          <w:rFonts w:ascii="Arial" w:hAnsi="Arial" w:cs="Arial"/>
          <w:sz w:val="22"/>
          <w:szCs w:val="22"/>
        </w:rPr>
        <w:t xml:space="preserve">w/w </w:t>
      </w:r>
      <w:r w:rsidRPr="007A6529">
        <w:rPr>
          <w:rFonts w:ascii="Arial" w:hAnsi="Arial" w:cs="Arial"/>
          <w:sz w:val="22"/>
          <w:szCs w:val="22"/>
        </w:rPr>
        <w:t>dokumentów w</w:t>
      </w:r>
      <w:r w:rsidR="008221F7" w:rsidRPr="007A6529">
        <w:rPr>
          <w:rFonts w:ascii="Arial" w:hAnsi="Arial" w:cs="Arial"/>
          <w:sz w:val="22"/>
          <w:szCs w:val="22"/>
        </w:rPr>
        <w:t> </w:t>
      </w:r>
      <w:r w:rsidRPr="007A6529">
        <w:rPr>
          <w:rFonts w:ascii="Arial" w:hAnsi="Arial" w:cs="Arial"/>
          <w:sz w:val="22"/>
          <w:szCs w:val="22"/>
        </w:rPr>
        <w:t>postaci elektronicznej opatrzonych podpisem zaufanym, podpisem osobistym lub kwalifikowalnym podpisem elektronicznym.</w:t>
      </w:r>
    </w:p>
    <w:p w14:paraId="138BDF95" w14:textId="77777777" w:rsidR="0076117A" w:rsidRPr="00E42B9F" w:rsidRDefault="0076117A" w:rsidP="0049537B">
      <w:pPr>
        <w:ind w:left="567" w:hanging="567"/>
        <w:jc w:val="both"/>
        <w:rPr>
          <w:rFonts w:ascii="Arial" w:hAnsi="Arial" w:cs="Arial"/>
          <w:bCs/>
          <w:sz w:val="22"/>
          <w:szCs w:val="22"/>
        </w:rPr>
      </w:pPr>
    </w:p>
    <w:p w14:paraId="2F5B0F6F" w14:textId="5AEB3DD8" w:rsidR="0049537B" w:rsidRPr="00314EC7" w:rsidRDefault="0049537B" w:rsidP="00F67C0F">
      <w:pPr>
        <w:pStyle w:val="Default"/>
        <w:jc w:val="both"/>
        <w:rPr>
          <w:rFonts w:ascii="Arial" w:hAnsi="Arial" w:cs="Arial"/>
          <w:bCs/>
          <w:color w:val="auto"/>
          <w:sz w:val="22"/>
          <w:szCs w:val="22"/>
        </w:rPr>
      </w:pPr>
      <w:bookmarkStart w:id="11" w:name="_Hlk494952581"/>
      <w:bookmarkStart w:id="12" w:name="_Hlk23399019"/>
      <w:r w:rsidRPr="00DC602B">
        <w:rPr>
          <w:rFonts w:ascii="Arial" w:hAnsi="Arial" w:cs="Arial"/>
          <w:color w:val="auto"/>
          <w:sz w:val="22"/>
          <w:szCs w:val="22"/>
        </w:rPr>
        <w:t>1</w:t>
      </w:r>
      <w:r w:rsidR="00AC079C">
        <w:rPr>
          <w:rFonts w:ascii="Arial" w:hAnsi="Arial" w:cs="Arial"/>
          <w:color w:val="auto"/>
          <w:sz w:val="22"/>
          <w:szCs w:val="22"/>
        </w:rPr>
        <w:t>6</w:t>
      </w:r>
      <w:r w:rsidRPr="00DC602B">
        <w:rPr>
          <w:rFonts w:ascii="Arial" w:hAnsi="Arial" w:cs="Arial"/>
          <w:color w:val="auto"/>
          <w:sz w:val="22"/>
          <w:szCs w:val="22"/>
        </w:rPr>
        <w:t>.</w:t>
      </w:r>
      <w:r>
        <w:rPr>
          <w:rFonts w:ascii="Arial" w:hAnsi="Arial" w:cs="Arial"/>
          <w:color w:val="auto"/>
          <w:sz w:val="22"/>
          <w:szCs w:val="22"/>
        </w:rPr>
        <w:t>5</w:t>
      </w:r>
      <w:r w:rsidRPr="00DC602B">
        <w:rPr>
          <w:rFonts w:ascii="Arial" w:hAnsi="Arial" w:cs="Arial"/>
          <w:color w:val="auto"/>
          <w:sz w:val="22"/>
          <w:szCs w:val="22"/>
        </w:rPr>
        <w:t>.</w:t>
      </w:r>
      <w:bookmarkEnd w:id="11"/>
      <w:r>
        <w:rPr>
          <w:rFonts w:ascii="Arial" w:hAnsi="Arial" w:cs="Arial"/>
          <w:color w:val="auto"/>
          <w:sz w:val="22"/>
          <w:szCs w:val="22"/>
        </w:rPr>
        <w:t xml:space="preserve"> </w:t>
      </w:r>
      <w:r w:rsidRPr="00314EC7">
        <w:rPr>
          <w:rFonts w:ascii="Arial" w:hAnsi="Arial" w:cs="Arial"/>
          <w:bCs/>
          <w:color w:val="auto"/>
          <w:sz w:val="22"/>
          <w:szCs w:val="22"/>
        </w:rPr>
        <w:t>Zamawiający przewiduje możliwość udzielenia dotychczasowemu Wykonawcy zamówień dodatkowych na usługi o wartości nieprzekraczającej  50 % wartości zamówienia podstawowego:</w:t>
      </w:r>
    </w:p>
    <w:p w14:paraId="536BDB28" w14:textId="77777777" w:rsidR="0049537B" w:rsidRPr="00314EC7" w:rsidRDefault="0049537B" w:rsidP="0049537B">
      <w:pPr>
        <w:pStyle w:val="Default"/>
        <w:ind w:left="480"/>
        <w:jc w:val="both"/>
        <w:rPr>
          <w:rFonts w:ascii="Arial" w:hAnsi="Arial" w:cs="Arial"/>
          <w:bCs/>
          <w:color w:val="auto"/>
          <w:sz w:val="22"/>
          <w:szCs w:val="22"/>
        </w:rPr>
      </w:pPr>
    </w:p>
    <w:p w14:paraId="6BC37275" w14:textId="712F5660" w:rsidR="0049537B" w:rsidRPr="00314EC7" w:rsidRDefault="0049537B" w:rsidP="0049537B">
      <w:pPr>
        <w:pStyle w:val="Default"/>
        <w:ind w:left="851" w:hanging="371"/>
        <w:jc w:val="both"/>
        <w:rPr>
          <w:rFonts w:ascii="Arial" w:hAnsi="Arial" w:cs="Arial"/>
          <w:bCs/>
          <w:color w:val="auto"/>
          <w:sz w:val="22"/>
          <w:szCs w:val="22"/>
        </w:rPr>
      </w:pPr>
      <w:r w:rsidRPr="00314EC7">
        <w:rPr>
          <w:rFonts w:ascii="Arial" w:hAnsi="Arial" w:cs="Arial"/>
          <w:bCs/>
          <w:color w:val="auto"/>
          <w:sz w:val="22"/>
          <w:szCs w:val="22"/>
        </w:rPr>
        <w:t>a) objęt</w:t>
      </w:r>
      <w:r w:rsidR="00F67C0F">
        <w:rPr>
          <w:rFonts w:ascii="Arial" w:hAnsi="Arial" w:cs="Arial"/>
          <w:bCs/>
          <w:color w:val="auto"/>
          <w:sz w:val="22"/>
          <w:szCs w:val="22"/>
        </w:rPr>
        <w:t>ych</w:t>
      </w:r>
      <w:r w:rsidRPr="00314EC7">
        <w:rPr>
          <w:rFonts w:ascii="Arial" w:hAnsi="Arial" w:cs="Arial"/>
          <w:bCs/>
          <w:color w:val="auto"/>
          <w:sz w:val="22"/>
          <w:szCs w:val="22"/>
        </w:rPr>
        <w:t xml:space="preserve"> zamówieniem podstawowym, jeżeli istnieje konieczność ich wykonania w</w:t>
      </w:r>
      <w:r w:rsidR="00F67C0F">
        <w:rPr>
          <w:rFonts w:ascii="Arial" w:hAnsi="Arial" w:cs="Arial"/>
          <w:bCs/>
          <w:color w:val="auto"/>
          <w:sz w:val="22"/>
          <w:szCs w:val="22"/>
        </w:rPr>
        <w:t> </w:t>
      </w:r>
      <w:r w:rsidRPr="00314EC7">
        <w:rPr>
          <w:rFonts w:ascii="Arial" w:hAnsi="Arial" w:cs="Arial"/>
          <w:bCs/>
          <w:color w:val="auto"/>
          <w:sz w:val="22"/>
          <w:szCs w:val="22"/>
        </w:rPr>
        <w:t>większej ilości,</w:t>
      </w:r>
    </w:p>
    <w:p w14:paraId="440AE60B" w14:textId="77777777" w:rsidR="0049537B" w:rsidRPr="00314EC7" w:rsidRDefault="0049537B" w:rsidP="0049537B">
      <w:pPr>
        <w:pStyle w:val="Default"/>
        <w:ind w:left="480"/>
        <w:jc w:val="both"/>
        <w:rPr>
          <w:rFonts w:ascii="Arial" w:hAnsi="Arial" w:cs="Arial"/>
          <w:bCs/>
          <w:color w:val="auto"/>
          <w:sz w:val="22"/>
          <w:szCs w:val="22"/>
        </w:rPr>
      </w:pPr>
    </w:p>
    <w:p w14:paraId="7128116E" w14:textId="74A87ABC" w:rsidR="0049537B" w:rsidRPr="00314EC7" w:rsidRDefault="0049537B" w:rsidP="0049537B">
      <w:pPr>
        <w:pStyle w:val="Default"/>
        <w:ind w:left="709" w:hanging="229"/>
        <w:jc w:val="both"/>
        <w:rPr>
          <w:rFonts w:ascii="Arial" w:hAnsi="Arial" w:cs="Arial"/>
          <w:bCs/>
          <w:color w:val="auto"/>
          <w:sz w:val="22"/>
          <w:szCs w:val="22"/>
        </w:rPr>
      </w:pPr>
      <w:r w:rsidRPr="00314EC7">
        <w:rPr>
          <w:rFonts w:ascii="Arial" w:hAnsi="Arial" w:cs="Arial"/>
          <w:bCs/>
          <w:color w:val="auto"/>
          <w:sz w:val="22"/>
          <w:szCs w:val="22"/>
        </w:rPr>
        <w:t>b) objęt</w:t>
      </w:r>
      <w:r w:rsidR="00F67C0F">
        <w:rPr>
          <w:rFonts w:ascii="Arial" w:hAnsi="Arial" w:cs="Arial"/>
          <w:bCs/>
          <w:color w:val="auto"/>
          <w:sz w:val="22"/>
          <w:szCs w:val="22"/>
        </w:rPr>
        <w:t>ych</w:t>
      </w:r>
      <w:r w:rsidRPr="00314EC7">
        <w:rPr>
          <w:rFonts w:ascii="Arial" w:hAnsi="Arial" w:cs="Arial"/>
          <w:bCs/>
          <w:color w:val="auto"/>
          <w:sz w:val="22"/>
          <w:szCs w:val="22"/>
        </w:rPr>
        <w:t xml:space="preserve"> zamówieniem podstawowym, jeżeli istnieje konieczność ich wykonania w</w:t>
      </w:r>
      <w:r w:rsidR="00F67C0F">
        <w:rPr>
          <w:rFonts w:ascii="Arial" w:hAnsi="Arial" w:cs="Arial"/>
          <w:bCs/>
          <w:color w:val="auto"/>
          <w:sz w:val="22"/>
          <w:szCs w:val="22"/>
        </w:rPr>
        <w:t> </w:t>
      </w:r>
      <w:r w:rsidRPr="00314EC7">
        <w:rPr>
          <w:rFonts w:ascii="Arial" w:hAnsi="Arial" w:cs="Arial"/>
          <w:bCs/>
          <w:color w:val="auto"/>
          <w:sz w:val="22"/>
          <w:szCs w:val="22"/>
        </w:rPr>
        <w:t>innej technologii lub przy innych parametrach niż to wynika z umowy oraz nieobjęt</w:t>
      </w:r>
      <w:r w:rsidR="00F67C0F">
        <w:rPr>
          <w:rFonts w:ascii="Arial" w:hAnsi="Arial" w:cs="Arial"/>
          <w:bCs/>
          <w:color w:val="auto"/>
          <w:sz w:val="22"/>
          <w:szCs w:val="22"/>
        </w:rPr>
        <w:t>ych</w:t>
      </w:r>
      <w:r w:rsidRPr="00314EC7">
        <w:rPr>
          <w:rFonts w:ascii="Arial" w:hAnsi="Arial" w:cs="Arial"/>
          <w:bCs/>
          <w:color w:val="auto"/>
          <w:sz w:val="22"/>
          <w:szCs w:val="22"/>
        </w:rPr>
        <w:t xml:space="preserve"> zamówieniem podstawowym, niezbędn</w:t>
      </w:r>
      <w:r w:rsidR="00F67C0F">
        <w:rPr>
          <w:rFonts w:ascii="Arial" w:hAnsi="Arial" w:cs="Arial"/>
          <w:bCs/>
          <w:color w:val="auto"/>
          <w:sz w:val="22"/>
          <w:szCs w:val="22"/>
        </w:rPr>
        <w:t>ych</w:t>
      </w:r>
      <w:r w:rsidRPr="00314EC7">
        <w:rPr>
          <w:rFonts w:ascii="Arial" w:hAnsi="Arial" w:cs="Arial"/>
          <w:bCs/>
          <w:color w:val="auto"/>
          <w:sz w:val="22"/>
          <w:szCs w:val="22"/>
        </w:rPr>
        <w:t xml:space="preserve"> do jego prawidłowego wykonania, </w:t>
      </w:r>
    </w:p>
    <w:p w14:paraId="29319635" w14:textId="77777777" w:rsidR="0049537B" w:rsidRPr="00314EC7" w:rsidRDefault="0049537B" w:rsidP="0049537B">
      <w:pPr>
        <w:pStyle w:val="Default"/>
        <w:ind w:left="709" w:hanging="229"/>
        <w:jc w:val="both"/>
        <w:rPr>
          <w:rFonts w:ascii="Arial" w:hAnsi="Arial" w:cs="Arial"/>
          <w:bCs/>
          <w:color w:val="auto"/>
          <w:sz w:val="22"/>
          <w:szCs w:val="22"/>
        </w:rPr>
      </w:pPr>
    </w:p>
    <w:p w14:paraId="6E5C42CC" w14:textId="77777777" w:rsidR="0049537B" w:rsidRPr="00314EC7" w:rsidRDefault="0049537B" w:rsidP="0049537B">
      <w:pPr>
        <w:pStyle w:val="Default"/>
        <w:ind w:left="284"/>
        <w:jc w:val="both"/>
        <w:rPr>
          <w:rFonts w:ascii="Arial" w:hAnsi="Arial" w:cs="Arial"/>
          <w:bCs/>
          <w:color w:val="auto"/>
          <w:sz w:val="22"/>
          <w:szCs w:val="22"/>
        </w:rPr>
      </w:pPr>
      <w:r w:rsidRPr="00314EC7">
        <w:rPr>
          <w:rFonts w:ascii="Arial" w:hAnsi="Arial" w:cs="Arial"/>
          <w:bCs/>
          <w:color w:val="auto"/>
          <w:sz w:val="22"/>
          <w:szCs w:val="22"/>
        </w:rPr>
        <w:t>których wykonanie stało się konieczne na skutek sytuacji niemożliwej wcześniej do przewidzenia,</w:t>
      </w:r>
    </w:p>
    <w:p w14:paraId="647B7A41" w14:textId="77777777" w:rsidR="0049537B" w:rsidRPr="00314EC7" w:rsidRDefault="0049537B" w:rsidP="0049537B">
      <w:pPr>
        <w:pStyle w:val="Default"/>
        <w:ind w:left="284"/>
        <w:jc w:val="both"/>
        <w:rPr>
          <w:rFonts w:ascii="Arial" w:hAnsi="Arial" w:cs="Arial"/>
          <w:bCs/>
          <w:color w:val="auto"/>
          <w:sz w:val="22"/>
          <w:szCs w:val="22"/>
        </w:rPr>
      </w:pPr>
      <w:r w:rsidRPr="00314EC7">
        <w:rPr>
          <w:rFonts w:ascii="Arial" w:hAnsi="Arial" w:cs="Arial"/>
          <w:bCs/>
          <w:color w:val="auto"/>
          <w:sz w:val="22"/>
          <w:szCs w:val="22"/>
        </w:rPr>
        <w:t>lub</w:t>
      </w:r>
    </w:p>
    <w:p w14:paraId="700DEA0D" w14:textId="77777777" w:rsidR="0049537B" w:rsidRPr="00314EC7" w:rsidRDefault="0049537B" w:rsidP="0049537B">
      <w:pPr>
        <w:pStyle w:val="Default"/>
        <w:ind w:left="284"/>
        <w:jc w:val="both"/>
        <w:rPr>
          <w:rFonts w:ascii="Arial" w:hAnsi="Arial" w:cs="Arial"/>
          <w:bCs/>
          <w:color w:val="auto"/>
          <w:sz w:val="22"/>
          <w:szCs w:val="22"/>
        </w:rPr>
      </w:pPr>
      <w:r w:rsidRPr="00314EC7">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60D8D7C7" w14:textId="77777777" w:rsidR="0049537B" w:rsidRPr="00314EC7" w:rsidRDefault="0049537B" w:rsidP="0049537B">
      <w:pPr>
        <w:pStyle w:val="Default"/>
        <w:ind w:left="284"/>
        <w:jc w:val="both"/>
        <w:rPr>
          <w:rFonts w:ascii="Arial" w:hAnsi="Arial" w:cs="Arial"/>
          <w:bCs/>
          <w:color w:val="auto"/>
          <w:sz w:val="22"/>
          <w:szCs w:val="22"/>
        </w:rPr>
      </w:pPr>
      <w:r w:rsidRPr="00314EC7">
        <w:rPr>
          <w:rFonts w:ascii="Arial" w:hAnsi="Arial" w:cs="Arial"/>
          <w:bCs/>
          <w:color w:val="auto"/>
          <w:sz w:val="22"/>
          <w:szCs w:val="22"/>
        </w:rPr>
        <w:t xml:space="preserve">lub </w:t>
      </w:r>
    </w:p>
    <w:p w14:paraId="79DACC39" w14:textId="77777777" w:rsidR="0049537B" w:rsidRPr="00314EC7" w:rsidRDefault="0049537B" w:rsidP="0049537B">
      <w:pPr>
        <w:pStyle w:val="Default"/>
        <w:ind w:left="284"/>
        <w:jc w:val="both"/>
        <w:rPr>
          <w:rFonts w:ascii="Arial" w:hAnsi="Arial" w:cs="Arial"/>
          <w:bCs/>
          <w:color w:val="auto"/>
          <w:sz w:val="22"/>
          <w:szCs w:val="22"/>
        </w:rPr>
      </w:pPr>
      <w:r w:rsidRPr="00314EC7">
        <w:rPr>
          <w:rFonts w:ascii="Arial" w:hAnsi="Arial" w:cs="Arial"/>
          <w:bCs/>
          <w:color w:val="auto"/>
          <w:sz w:val="22"/>
          <w:szCs w:val="22"/>
        </w:rPr>
        <w:t>wykonanie zamówienia podstawowego jest uzależnione od wykonania zamówienia dodatkowego.</w:t>
      </w:r>
    </w:p>
    <w:p w14:paraId="59D9AC3A" w14:textId="77777777" w:rsidR="0049537B" w:rsidRPr="00314EC7" w:rsidRDefault="0049537B" w:rsidP="0049537B">
      <w:pPr>
        <w:pStyle w:val="Default"/>
        <w:ind w:left="709" w:hanging="229"/>
        <w:jc w:val="both"/>
        <w:rPr>
          <w:rFonts w:ascii="Arial" w:hAnsi="Arial" w:cs="Arial"/>
          <w:bCs/>
          <w:color w:val="auto"/>
          <w:sz w:val="22"/>
          <w:szCs w:val="22"/>
        </w:rPr>
      </w:pPr>
    </w:p>
    <w:p w14:paraId="0EB1214A" w14:textId="05820B61" w:rsidR="0049537B" w:rsidRPr="00314EC7" w:rsidRDefault="0049537B" w:rsidP="0049537B">
      <w:pPr>
        <w:pStyle w:val="Akapitzlist"/>
        <w:ind w:left="284"/>
        <w:jc w:val="both"/>
        <w:rPr>
          <w:rFonts w:ascii="Arial" w:hAnsi="Arial" w:cs="Arial"/>
          <w:bCs/>
          <w:color w:val="000000"/>
          <w:sz w:val="22"/>
          <w:szCs w:val="22"/>
          <w:lang w:eastAsia="ar-SA"/>
        </w:rPr>
      </w:pPr>
      <w:r w:rsidRPr="00314EC7">
        <w:rPr>
          <w:rFonts w:ascii="Arial" w:hAnsi="Arial" w:cs="Arial"/>
          <w:bCs/>
          <w:color w:val="000000"/>
          <w:sz w:val="22"/>
          <w:szCs w:val="22"/>
          <w:lang w:eastAsia="ar-SA"/>
        </w:rPr>
        <w:t>W przypadku udzielenia zamówie</w:t>
      </w:r>
      <w:r w:rsidR="00F67C0F">
        <w:rPr>
          <w:rFonts w:ascii="Arial" w:hAnsi="Arial" w:cs="Arial"/>
          <w:bCs/>
          <w:color w:val="000000"/>
          <w:sz w:val="22"/>
          <w:szCs w:val="22"/>
          <w:lang w:eastAsia="ar-SA"/>
        </w:rPr>
        <w:t>ń</w:t>
      </w:r>
      <w:r w:rsidRPr="00314EC7">
        <w:rPr>
          <w:rFonts w:ascii="Arial" w:hAnsi="Arial" w:cs="Arial"/>
          <w:bCs/>
          <w:color w:val="000000"/>
          <w:sz w:val="22"/>
          <w:szCs w:val="22"/>
          <w:lang w:eastAsia="ar-SA"/>
        </w:rPr>
        <w:t>, o których mowa w lit. a) do określenia ich wartości Zamawiający przyjmie ceny jednostkowe wynikające z oferty.</w:t>
      </w:r>
    </w:p>
    <w:p w14:paraId="3C56BCCB" w14:textId="79274FB0" w:rsidR="0049537B" w:rsidRPr="00314EC7" w:rsidRDefault="0049537B" w:rsidP="0049537B">
      <w:pPr>
        <w:pStyle w:val="Akapitzlist"/>
        <w:ind w:left="284"/>
        <w:jc w:val="both"/>
        <w:rPr>
          <w:rFonts w:ascii="Arial" w:hAnsi="Arial" w:cs="Arial"/>
          <w:bCs/>
          <w:color w:val="000000"/>
          <w:sz w:val="22"/>
          <w:szCs w:val="22"/>
        </w:rPr>
      </w:pPr>
      <w:r w:rsidRPr="00314EC7">
        <w:rPr>
          <w:rFonts w:ascii="Arial" w:hAnsi="Arial" w:cs="Arial"/>
          <w:bCs/>
          <w:color w:val="000000"/>
          <w:sz w:val="22"/>
          <w:szCs w:val="22"/>
          <w:lang w:eastAsia="ar-SA"/>
        </w:rPr>
        <w:t>Do określenia wynagrodzenia za</w:t>
      </w:r>
      <w:r w:rsidR="00F67C0F">
        <w:rPr>
          <w:rFonts w:ascii="Arial" w:hAnsi="Arial" w:cs="Arial"/>
          <w:bCs/>
          <w:color w:val="000000"/>
          <w:sz w:val="22"/>
          <w:szCs w:val="22"/>
          <w:lang w:eastAsia="ar-SA"/>
        </w:rPr>
        <w:t xml:space="preserve"> zamówienia</w:t>
      </w:r>
      <w:r w:rsidRPr="00314EC7">
        <w:rPr>
          <w:rFonts w:ascii="Arial" w:hAnsi="Arial" w:cs="Arial"/>
          <w:bCs/>
          <w:color w:val="000000"/>
          <w:sz w:val="22"/>
          <w:szCs w:val="22"/>
          <w:lang w:eastAsia="ar-SA"/>
        </w:rPr>
        <w:t>, o których mowa w lit. b)</w:t>
      </w:r>
      <w:r>
        <w:rPr>
          <w:rFonts w:ascii="Arial" w:hAnsi="Arial" w:cs="Arial"/>
          <w:bCs/>
          <w:color w:val="000000"/>
          <w:sz w:val="22"/>
          <w:szCs w:val="22"/>
          <w:lang w:eastAsia="ar-SA"/>
        </w:rPr>
        <w:t xml:space="preserve"> </w:t>
      </w:r>
      <w:r w:rsidRPr="00314EC7">
        <w:rPr>
          <w:rFonts w:ascii="Arial" w:hAnsi="Arial" w:cs="Arial"/>
          <w:bCs/>
          <w:color w:val="000000"/>
          <w:sz w:val="22"/>
          <w:szCs w:val="22"/>
          <w:lang w:eastAsia="ar-SA"/>
        </w:rPr>
        <w:t>wynagrodzenie Wykonawcy zostanie ustalone w oparciu o negocjacje stron</w:t>
      </w:r>
      <w:r w:rsidRPr="00314EC7">
        <w:rPr>
          <w:rFonts w:ascii="Arial" w:hAnsi="Arial" w:cs="Arial"/>
          <w:bCs/>
          <w:sz w:val="22"/>
          <w:szCs w:val="22"/>
        </w:rPr>
        <w:t>.</w:t>
      </w:r>
    </w:p>
    <w:p w14:paraId="66959854" w14:textId="77777777" w:rsidR="0049537B" w:rsidRDefault="0049537B" w:rsidP="0049537B">
      <w:pPr>
        <w:pStyle w:val="Default"/>
        <w:ind w:left="567" w:hanging="567"/>
        <w:jc w:val="both"/>
        <w:rPr>
          <w:rFonts w:ascii="Arial" w:hAnsi="Arial" w:cs="Arial"/>
          <w:sz w:val="22"/>
          <w:szCs w:val="22"/>
        </w:rPr>
      </w:pPr>
    </w:p>
    <w:p w14:paraId="38245340" w14:textId="43A2F916" w:rsidR="00F67C0F" w:rsidRPr="005D4747" w:rsidRDefault="00F67C0F" w:rsidP="00F67C0F">
      <w:pPr>
        <w:jc w:val="both"/>
        <w:rPr>
          <w:rFonts w:ascii="Arial" w:hAnsi="Arial" w:cs="Arial"/>
          <w:sz w:val="22"/>
          <w:szCs w:val="22"/>
        </w:rPr>
      </w:pPr>
      <w:bookmarkStart w:id="13" w:name="_Hlk95819602"/>
      <w:bookmarkEnd w:id="12"/>
      <w:r w:rsidRPr="005D4747">
        <w:rPr>
          <w:rFonts w:ascii="Arial" w:hAnsi="Arial" w:cs="Arial"/>
          <w:sz w:val="22"/>
          <w:szCs w:val="22"/>
        </w:rPr>
        <w:t>1</w:t>
      </w:r>
      <w:r w:rsidR="00AC079C">
        <w:rPr>
          <w:rFonts w:ascii="Arial" w:hAnsi="Arial" w:cs="Arial"/>
          <w:sz w:val="22"/>
          <w:szCs w:val="22"/>
        </w:rPr>
        <w:t>6</w:t>
      </w:r>
      <w:r w:rsidRPr="005D4747">
        <w:rPr>
          <w:rFonts w:ascii="Arial" w:hAnsi="Arial" w:cs="Arial"/>
          <w:sz w:val="22"/>
          <w:szCs w:val="22"/>
        </w:rPr>
        <w:t>.</w:t>
      </w:r>
      <w:r>
        <w:rPr>
          <w:rFonts w:ascii="Arial" w:hAnsi="Arial" w:cs="Arial"/>
          <w:sz w:val="22"/>
          <w:szCs w:val="22"/>
        </w:rPr>
        <w:t>6</w:t>
      </w:r>
      <w:r w:rsidRPr="005D4747">
        <w:rPr>
          <w:rFonts w:ascii="Arial" w:hAnsi="Arial" w:cs="Arial"/>
          <w:sz w:val="22"/>
          <w:szCs w:val="22"/>
        </w:rPr>
        <w:t xml:space="preserve">. Zamawiający przewiduje możliwość wprowadzenia zmian do zawartej umowy w formie pisemnego aneksu </w:t>
      </w:r>
      <w:r>
        <w:rPr>
          <w:rFonts w:ascii="Arial" w:hAnsi="Arial" w:cs="Arial"/>
          <w:sz w:val="22"/>
          <w:szCs w:val="22"/>
        </w:rPr>
        <w:t>w następujących przypadkach</w:t>
      </w:r>
      <w:r w:rsidRPr="005D4747">
        <w:rPr>
          <w:rFonts w:ascii="Arial" w:hAnsi="Arial" w:cs="Arial"/>
          <w:sz w:val="22"/>
          <w:szCs w:val="22"/>
        </w:rPr>
        <w:t>:</w:t>
      </w:r>
    </w:p>
    <w:p w14:paraId="649AA2E0" w14:textId="77777777" w:rsidR="00F67C0F" w:rsidRPr="00E6732D" w:rsidRDefault="00F67C0F" w:rsidP="00E82F1A">
      <w:pPr>
        <w:pStyle w:val="Akapitzlist"/>
        <w:numPr>
          <w:ilvl w:val="0"/>
          <w:numId w:val="37"/>
        </w:numPr>
        <w:jc w:val="both"/>
        <w:rPr>
          <w:rFonts w:ascii="Arial" w:hAnsi="Arial" w:cs="Arial"/>
          <w:sz w:val="22"/>
          <w:szCs w:val="22"/>
        </w:rPr>
      </w:pPr>
      <w:r w:rsidRPr="00E6732D">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1B676968" w14:textId="77777777" w:rsidR="00F67C0F" w:rsidRPr="00E6732D" w:rsidRDefault="00F67C0F" w:rsidP="00E82F1A">
      <w:pPr>
        <w:pStyle w:val="Akapitzlist"/>
        <w:numPr>
          <w:ilvl w:val="0"/>
          <w:numId w:val="37"/>
        </w:numPr>
        <w:jc w:val="both"/>
        <w:rPr>
          <w:rFonts w:ascii="Arial" w:hAnsi="Arial" w:cs="Arial"/>
          <w:sz w:val="22"/>
          <w:szCs w:val="22"/>
        </w:rPr>
      </w:pPr>
      <w:r w:rsidRPr="00E6732D">
        <w:rPr>
          <w:rFonts w:ascii="Arial" w:hAnsi="Arial" w:cs="Arial"/>
          <w:sz w:val="22"/>
          <w:szCs w:val="22"/>
        </w:rPr>
        <w:t>jeżeli Wykonawca utraci zwolnienie od podatku VAT. W takim wypadku wynagrodzenie Wykonawcy zostanie powiększone o należny podatek VAT,</w:t>
      </w:r>
    </w:p>
    <w:p w14:paraId="69438230" w14:textId="77777777" w:rsidR="00F67C0F" w:rsidRPr="00E6732D" w:rsidRDefault="00F67C0F" w:rsidP="00E82F1A">
      <w:pPr>
        <w:pStyle w:val="Akapitzlist"/>
        <w:numPr>
          <w:ilvl w:val="0"/>
          <w:numId w:val="37"/>
        </w:numPr>
        <w:jc w:val="both"/>
        <w:rPr>
          <w:rFonts w:ascii="Arial" w:hAnsi="Arial" w:cs="Arial"/>
          <w:sz w:val="22"/>
          <w:szCs w:val="22"/>
        </w:rPr>
      </w:pPr>
      <w:r w:rsidRPr="00E6732D">
        <w:rPr>
          <w:rFonts w:ascii="Arial" w:hAnsi="Arial" w:cs="Arial"/>
          <w:sz w:val="22"/>
          <w:szCs w:val="22"/>
        </w:rPr>
        <w:t>jeżeli zmianie ulegną powszechnie obowiązujące przepisy prawa w zakresie mającym wpływ na realizację przedmiotu zamówienia lub świadczenia stron,</w:t>
      </w:r>
    </w:p>
    <w:p w14:paraId="5DE6493F" w14:textId="77777777" w:rsidR="00F67C0F" w:rsidRPr="004C184F" w:rsidRDefault="00F67C0F" w:rsidP="00E82F1A">
      <w:pPr>
        <w:pStyle w:val="Akapitzlist"/>
        <w:numPr>
          <w:ilvl w:val="0"/>
          <w:numId w:val="37"/>
        </w:numPr>
        <w:jc w:val="both"/>
        <w:rPr>
          <w:rFonts w:ascii="Arial" w:hAnsi="Arial" w:cs="Arial"/>
          <w:sz w:val="22"/>
          <w:szCs w:val="22"/>
        </w:rPr>
      </w:pPr>
      <w:r w:rsidRPr="00E6732D">
        <w:rPr>
          <w:rFonts w:ascii="Arial" w:hAnsi="Arial" w:cs="Arial"/>
          <w:sz w:val="22"/>
          <w:szCs w:val="22"/>
        </w:rPr>
        <w:t xml:space="preserve">na </w:t>
      </w:r>
      <w:r w:rsidRPr="004C184F">
        <w:rPr>
          <w:rFonts w:ascii="Arial" w:hAnsi="Arial" w:cs="Arial"/>
          <w:sz w:val="22"/>
          <w:szCs w:val="22"/>
        </w:rPr>
        <w:t>skutek siły wyższej zajdzie konieczność zmiany terminu wykonania zamówienia,</w:t>
      </w:r>
    </w:p>
    <w:p w14:paraId="785348D2" w14:textId="5914A830" w:rsidR="00F67C0F" w:rsidRDefault="00F67C0F" w:rsidP="00E82F1A">
      <w:pPr>
        <w:pStyle w:val="Akapitzlist"/>
        <w:numPr>
          <w:ilvl w:val="0"/>
          <w:numId w:val="37"/>
        </w:numPr>
        <w:jc w:val="both"/>
        <w:rPr>
          <w:rFonts w:ascii="Arial" w:hAnsi="Arial" w:cs="Arial"/>
          <w:sz w:val="22"/>
          <w:szCs w:val="22"/>
        </w:rPr>
      </w:pPr>
      <w:r w:rsidRPr="00360B18">
        <w:rPr>
          <w:rFonts w:ascii="Arial" w:hAnsi="Arial" w:cs="Arial"/>
          <w:sz w:val="22"/>
          <w:szCs w:val="22"/>
        </w:rPr>
        <w:t>z powodu nadzwyczajnej zmiany stosunków gospodarczych, o której mowa w pkt. 1</w:t>
      </w:r>
      <w:r w:rsidR="0034538A">
        <w:rPr>
          <w:rFonts w:ascii="Arial" w:hAnsi="Arial" w:cs="Arial"/>
          <w:sz w:val="22"/>
          <w:szCs w:val="22"/>
        </w:rPr>
        <w:t>6</w:t>
      </w:r>
      <w:r w:rsidRPr="00360B18">
        <w:rPr>
          <w:rFonts w:ascii="Arial" w:hAnsi="Arial" w:cs="Arial"/>
          <w:sz w:val="22"/>
          <w:szCs w:val="22"/>
        </w:rPr>
        <w:t>.</w:t>
      </w:r>
      <w:r w:rsidR="00830ABA">
        <w:rPr>
          <w:rFonts w:ascii="Arial" w:hAnsi="Arial" w:cs="Arial"/>
          <w:sz w:val="22"/>
          <w:szCs w:val="22"/>
        </w:rPr>
        <w:t>7</w:t>
      </w:r>
      <w:r w:rsidRPr="00360B18">
        <w:rPr>
          <w:rFonts w:ascii="Arial" w:hAnsi="Arial" w:cs="Arial"/>
          <w:sz w:val="22"/>
          <w:szCs w:val="22"/>
        </w:rPr>
        <w:t>. siwz,</w:t>
      </w:r>
    </w:p>
    <w:p w14:paraId="08851933" w14:textId="7524723F" w:rsidR="00DE1402" w:rsidRDefault="00DE1402" w:rsidP="00E82F1A">
      <w:pPr>
        <w:pStyle w:val="Akapitzlist"/>
        <w:numPr>
          <w:ilvl w:val="0"/>
          <w:numId w:val="37"/>
        </w:numPr>
        <w:jc w:val="both"/>
        <w:rPr>
          <w:rFonts w:ascii="Arial" w:hAnsi="Arial" w:cs="Arial"/>
          <w:sz w:val="22"/>
          <w:szCs w:val="22"/>
        </w:rPr>
      </w:pPr>
      <w:r w:rsidRPr="00B53EE5">
        <w:rPr>
          <w:rFonts w:ascii="Arial" w:hAnsi="Arial" w:cs="Arial"/>
          <w:sz w:val="22"/>
          <w:szCs w:val="22"/>
        </w:rPr>
        <w:t>w przypadku innej okoliczności prawnej, ekonomicznej lub technicznej skutkującej niemożliwością wykonania lub nienależytym wykonaniem umowy</w:t>
      </w:r>
      <w:r w:rsidRPr="00E6732D">
        <w:rPr>
          <w:rFonts w:ascii="Arial" w:hAnsi="Arial" w:cs="Arial"/>
          <w:sz w:val="22"/>
          <w:szCs w:val="22"/>
        </w:rPr>
        <w:t xml:space="preserve"> zgodnie z SIWZ,</w:t>
      </w:r>
    </w:p>
    <w:p w14:paraId="2B8B49BE" w14:textId="2112FFB7" w:rsidR="00F67C0F" w:rsidRPr="00F67C0F" w:rsidRDefault="00F67C0F" w:rsidP="00E82F1A">
      <w:pPr>
        <w:pStyle w:val="Akapitzlist"/>
        <w:numPr>
          <w:ilvl w:val="0"/>
          <w:numId w:val="37"/>
        </w:numPr>
        <w:jc w:val="both"/>
        <w:rPr>
          <w:rFonts w:ascii="Arial" w:hAnsi="Arial" w:cs="Arial"/>
          <w:sz w:val="22"/>
          <w:szCs w:val="22"/>
        </w:rPr>
      </w:pPr>
      <w:r w:rsidRPr="00EA420F">
        <w:rPr>
          <w:rFonts w:ascii="Arial" w:hAnsi="Arial" w:cs="Arial"/>
          <w:sz w:val="22"/>
          <w:szCs w:val="22"/>
        </w:rPr>
        <w:t xml:space="preserve">jeżeli wystąpiła konieczność wykonania zamówień dodatkowych, </w:t>
      </w:r>
    </w:p>
    <w:p w14:paraId="2E1DA8BC" w14:textId="77777777" w:rsidR="00F67C0F" w:rsidRPr="004C184F" w:rsidRDefault="00F67C0F" w:rsidP="00E82F1A">
      <w:pPr>
        <w:pStyle w:val="Akapitzlist"/>
        <w:numPr>
          <w:ilvl w:val="0"/>
          <w:numId w:val="37"/>
        </w:numPr>
        <w:jc w:val="both"/>
        <w:rPr>
          <w:rFonts w:ascii="Arial" w:hAnsi="Arial" w:cs="Arial"/>
          <w:sz w:val="22"/>
          <w:szCs w:val="22"/>
        </w:rPr>
      </w:pPr>
      <w:r w:rsidRPr="004C184F">
        <w:rPr>
          <w:rFonts w:ascii="Arial" w:hAnsi="Arial" w:cs="Arial"/>
          <w:bCs/>
          <w:sz w:val="22"/>
          <w:szCs w:val="22"/>
        </w:rPr>
        <w:t>jeżeli wprowadzone zmiany są korzystne dla Zamawiającego.</w:t>
      </w:r>
    </w:p>
    <w:bookmarkEnd w:id="13"/>
    <w:p w14:paraId="42DF054B" w14:textId="77777777" w:rsidR="00F67C0F" w:rsidRDefault="00F67C0F" w:rsidP="00F67C0F">
      <w:pPr>
        <w:jc w:val="both"/>
        <w:rPr>
          <w:rFonts w:ascii="Arial" w:hAnsi="Arial" w:cs="Arial"/>
          <w:color w:val="00B0F0"/>
          <w:sz w:val="22"/>
          <w:szCs w:val="22"/>
        </w:rPr>
      </w:pPr>
    </w:p>
    <w:p w14:paraId="00DAF5A7" w14:textId="5183A06A" w:rsidR="00F67C0F" w:rsidRPr="00360B18" w:rsidRDefault="00F67C0F" w:rsidP="00F67C0F">
      <w:pPr>
        <w:jc w:val="both"/>
        <w:rPr>
          <w:rFonts w:ascii="Arial" w:hAnsi="Arial" w:cs="Arial"/>
          <w:sz w:val="22"/>
          <w:szCs w:val="22"/>
        </w:rPr>
      </w:pPr>
      <w:r w:rsidRPr="00360B18">
        <w:rPr>
          <w:rFonts w:ascii="Arial" w:hAnsi="Arial" w:cs="Arial"/>
          <w:sz w:val="22"/>
          <w:szCs w:val="22"/>
        </w:rPr>
        <w:t>1</w:t>
      </w:r>
      <w:r w:rsidR="00AC079C">
        <w:rPr>
          <w:rFonts w:ascii="Arial" w:hAnsi="Arial" w:cs="Arial"/>
          <w:sz w:val="22"/>
          <w:szCs w:val="22"/>
        </w:rPr>
        <w:t>6</w:t>
      </w:r>
      <w:r w:rsidRPr="00360B18">
        <w:rPr>
          <w:rFonts w:ascii="Arial" w:hAnsi="Arial" w:cs="Arial"/>
          <w:sz w:val="22"/>
          <w:szCs w:val="22"/>
        </w:rPr>
        <w:t>.</w:t>
      </w:r>
      <w:r>
        <w:rPr>
          <w:rFonts w:ascii="Arial" w:hAnsi="Arial" w:cs="Arial"/>
          <w:sz w:val="22"/>
          <w:szCs w:val="22"/>
        </w:rPr>
        <w:t>7</w:t>
      </w:r>
      <w:r w:rsidRPr="00360B18">
        <w:rPr>
          <w:rFonts w:ascii="Arial" w:hAnsi="Arial" w:cs="Arial"/>
          <w:sz w:val="22"/>
          <w:szCs w:val="22"/>
        </w:rPr>
        <w:t xml:space="preserve">.  Zmiana wynagrodzenia należnego Wykonawcy może nastąpić w przypadku gwałtownej zmiany poziomu cen, w tym w szczególności: nośników energii ,  kosztów pracy spowodowanych  zmianą przepisów,  mających  wpływ na realizację zamówienia, która nie </w:t>
      </w:r>
      <w:r w:rsidRPr="00360B18">
        <w:rPr>
          <w:rFonts w:ascii="Arial" w:hAnsi="Arial" w:cs="Arial"/>
          <w:sz w:val="22"/>
          <w:szCs w:val="22"/>
        </w:rPr>
        <w:lastRenderedPageBreak/>
        <w:t xml:space="preserve">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p>
    <w:p w14:paraId="7CC0AD90" w14:textId="449B7C78" w:rsidR="0049537B" w:rsidRDefault="0049537B" w:rsidP="00F67C0F">
      <w:pPr>
        <w:jc w:val="both"/>
        <w:rPr>
          <w:rFonts w:ascii="Arial" w:hAnsi="Arial" w:cs="Arial"/>
          <w:sz w:val="22"/>
          <w:szCs w:val="22"/>
        </w:rPr>
      </w:pPr>
    </w:p>
    <w:p w14:paraId="5C43770C" w14:textId="77777777" w:rsidR="00AC079C" w:rsidRPr="004B2F45" w:rsidRDefault="00AC079C" w:rsidP="00AC079C">
      <w:pPr>
        <w:pStyle w:val="pkt"/>
        <w:ind w:left="0" w:firstLine="0"/>
        <w:rPr>
          <w:rFonts w:ascii="Arial" w:hAnsi="Arial" w:cs="Arial"/>
          <w:b/>
          <w:bCs/>
          <w:sz w:val="22"/>
          <w:szCs w:val="22"/>
        </w:rPr>
      </w:pPr>
      <w:bookmarkStart w:id="14" w:name="_Toc213477059"/>
      <w:r w:rsidRPr="004B2F45">
        <w:rPr>
          <w:rFonts w:ascii="Arial" w:hAnsi="Arial" w:cs="Arial"/>
          <w:b/>
          <w:bCs/>
          <w:sz w:val="22"/>
          <w:szCs w:val="22"/>
        </w:rPr>
        <w:t>17. Wadium.</w:t>
      </w:r>
      <w:bookmarkEnd w:id="14"/>
    </w:p>
    <w:p w14:paraId="233AE3D3" w14:textId="77777777" w:rsidR="00AC079C" w:rsidRPr="004B2F45" w:rsidRDefault="00AC079C" w:rsidP="00AC079C">
      <w:pPr>
        <w:jc w:val="both"/>
        <w:rPr>
          <w:rFonts w:ascii="Arial" w:hAnsi="Arial" w:cs="Arial"/>
          <w:color w:val="000000"/>
          <w:sz w:val="22"/>
          <w:szCs w:val="22"/>
        </w:rPr>
      </w:pPr>
      <w:r w:rsidRPr="004B2F45">
        <w:rPr>
          <w:rFonts w:ascii="Arial" w:hAnsi="Arial" w:cs="Arial"/>
          <w:color w:val="000000"/>
          <w:sz w:val="22"/>
          <w:szCs w:val="22"/>
        </w:rPr>
        <w:t>Zamawiający nie wymaga wniesienia wadium.</w:t>
      </w:r>
    </w:p>
    <w:p w14:paraId="1C02F2AB" w14:textId="77777777" w:rsidR="00F67C0F" w:rsidRPr="00F67C0F" w:rsidRDefault="00F67C0F" w:rsidP="00F67C0F">
      <w:pPr>
        <w:jc w:val="both"/>
        <w:rPr>
          <w:rFonts w:ascii="Arial" w:hAnsi="Arial" w:cs="Arial"/>
          <w:sz w:val="22"/>
          <w:szCs w:val="22"/>
        </w:rPr>
      </w:pPr>
    </w:p>
    <w:p w14:paraId="06CF5DB5" w14:textId="1E3B7AD1" w:rsidR="0049537B" w:rsidRPr="007072BE" w:rsidRDefault="0049537B" w:rsidP="0049537B">
      <w:pPr>
        <w:pStyle w:val="Nagwek1"/>
        <w:widowControl w:val="0"/>
        <w:suppressAutoHyphens/>
        <w:jc w:val="both"/>
        <w:rPr>
          <w:color w:val="000000"/>
          <w:szCs w:val="22"/>
        </w:rPr>
      </w:pPr>
      <w:r>
        <w:rPr>
          <w:color w:val="000000"/>
          <w:szCs w:val="22"/>
        </w:rPr>
        <w:t>1</w:t>
      </w:r>
      <w:r w:rsidR="00AC079C">
        <w:rPr>
          <w:color w:val="000000"/>
          <w:szCs w:val="22"/>
        </w:rPr>
        <w:t>8</w:t>
      </w:r>
      <w:r w:rsidRPr="007072BE">
        <w:rPr>
          <w:color w:val="000000"/>
          <w:szCs w:val="22"/>
        </w:rPr>
        <w:t>. Obowiązki informacyjne związane z przetwarzaniem danych osobowych.</w:t>
      </w:r>
    </w:p>
    <w:p w14:paraId="5C4AADE9" w14:textId="77777777" w:rsidR="0049537B" w:rsidRPr="007072BE" w:rsidRDefault="0049537B" w:rsidP="0049537B">
      <w:pPr>
        <w:jc w:val="both"/>
        <w:rPr>
          <w:rFonts w:ascii="Arial" w:eastAsia="Calibri" w:hAnsi="Arial" w:cs="Arial"/>
          <w:sz w:val="22"/>
          <w:szCs w:val="22"/>
          <w:lang w:eastAsia="en-US"/>
        </w:rPr>
      </w:pPr>
    </w:p>
    <w:p w14:paraId="37FEB696" w14:textId="77777777" w:rsidR="0049537B" w:rsidRPr="007072BE" w:rsidRDefault="0049537B" w:rsidP="0049537B">
      <w:pPr>
        <w:jc w:val="both"/>
        <w:rPr>
          <w:rFonts w:ascii="Arial" w:eastAsia="Calibri" w:hAnsi="Arial" w:cs="Arial"/>
          <w:sz w:val="22"/>
          <w:szCs w:val="22"/>
          <w:lang w:eastAsia="en-US"/>
        </w:rPr>
      </w:pPr>
      <w:r w:rsidRPr="007072BE">
        <w:rPr>
          <w:rFonts w:ascii="Arial" w:eastAsia="Calibri" w:hAnsi="Arial" w:cs="Arial"/>
          <w:sz w:val="22"/>
          <w:szCs w:val="22"/>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41AF6465" w14:textId="77777777" w:rsidR="0049537B" w:rsidRPr="007072BE" w:rsidRDefault="0049537B" w:rsidP="0049537B">
      <w:pPr>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Zgodnie z art. 13 ust. 1 i 2 RODO Zamawiający informuje, że: </w:t>
      </w:r>
    </w:p>
    <w:p w14:paraId="00AB509C" w14:textId="77777777" w:rsidR="0049537B" w:rsidRPr="007072BE" w:rsidRDefault="0049537B" w:rsidP="0049537B">
      <w:pPr>
        <w:numPr>
          <w:ilvl w:val="0"/>
          <w:numId w:val="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Zakład Wodociągów i Kanalizacji Sp. z o.o. – siedziba: 72-600 Świnoujście, ul. Kołłątaja 4 jest Administratorem Danych Osobowych;</w:t>
      </w:r>
    </w:p>
    <w:p w14:paraId="474022F3" w14:textId="77777777" w:rsidR="0049537B" w:rsidRPr="007072BE" w:rsidRDefault="0049537B" w:rsidP="0049537B">
      <w:pPr>
        <w:numPr>
          <w:ilvl w:val="0"/>
          <w:numId w:val="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pozyskane dane osobowe będą przetwarzane przez ZWiK Spółka z o.o. w Świnoujściu, jako Administratora Danych w celu związanym z realizacją niniejszego zamówienia;</w:t>
      </w:r>
    </w:p>
    <w:p w14:paraId="0289998D" w14:textId="77777777" w:rsidR="0049537B" w:rsidRPr="007072BE" w:rsidRDefault="0049537B" w:rsidP="0049537B">
      <w:pPr>
        <w:numPr>
          <w:ilvl w:val="0"/>
          <w:numId w:val="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73D469EC" w14:textId="77777777" w:rsidR="0049537B" w:rsidRPr="007072BE" w:rsidRDefault="0049537B" w:rsidP="0049537B">
      <w:pPr>
        <w:numPr>
          <w:ilvl w:val="0"/>
          <w:numId w:val="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odniesieniu do zgromadzonych danych osobowych w związku z postępowaniem, decyzje nie będą podejmowane w sposób zautomatyzowany, stosowanie do art. 22 RODO;</w:t>
      </w:r>
    </w:p>
    <w:p w14:paraId="36F06950" w14:textId="77777777" w:rsidR="0049537B" w:rsidRPr="007072BE" w:rsidRDefault="0049537B" w:rsidP="0049537B">
      <w:pPr>
        <w:numPr>
          <w:ilvl w:val="0"/>
          <w:numId w:val="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Zamawiający z dniem 25 maja 2018 r. wyznaczył Inspektora Ochrony Danych, z którym skontaktować można się:</w:t>
      </w:r>
    </w:p>
    <w:p w14:paraId="40050618" w14:textId="77777777" w:rsidR="0049537B" w:rsidRPr="007072BE" w:rsidRDefault="0049537B" w:rsidP="0049537B">
      <w:pPr>
        <w:numPr>
          <w:ilvl w:val="0"/>
          <w:numId w:val="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telefonicznie: nr (91) 321-45-31 / 321-42-86 / 321-35-24 </w:t>
      </w:r>
    </w:p>
    <w:p w14:paraId="1BC78D01" w14:textId="77777777" w:rsidR="0049537B" w:rsidRPr="007072BE" w:rsidRDefault="0049537B" w:rsidP="0049537B">
      <w:pPr>
        <w:numPr>
          <w:ilvl w:val="0"/>
          <w:numId w:val="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pocztą tradycyjną: na adres 72-600 Świnoujście, ul. Kołłątaja 4</w:t>
      </w:r>
    </w:p>
    <w:p w14:paraId="51792160" w14:textId="77777777" w:rsidR="0049537B" w:rsidRPr="007072BE" w:rsidRDefault="0049537B" w:rsidP="0049537B">
      <w:pPr>
        <w:numPr>
          <w:ilvl w:val="0"/>
          <w:numId w:val="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pocztą elektroniczną: na adres e-mail </w:t>
      </w:r>
      <w:hyperlink r:id="rId22" w:history="1">
        <w:r w:rsidRPr="007072BE">
          <w:rPr>
            <w:rFonts w:ascii="Arial" w:eastAsia="Calibri" w:hAnsi="Arial" w:cs="Arial"/>
            <w:color w:val="0000FF"/>
            <w:sz w:val="22"/>
            <w:szCs w:val="22"/>
            <w:u w:val="single"/>
            <w:lang w:eastAsia="en-US"/>
          </w:rPr>
          <w:t>zwik@zwik.fn.pl</w:t>
        </w:r>
      </w:hyperlink>
      <w:r w:rsidRPr="007072BE">
        <w:rPr>
          <w:rFonts w:ascii="Arial" w:eastAsia="Calibri" w:hAnsi="Arial" w:cs="Arial"/>
          <w:color w:val="0000FF"/>
          <w:sz w:val="22"/>
          <w:szCs w:val="22"/>
          <w:u w:val="single"/>
          <w:lang w:eastAsia="en-US"/>
        </w:rPr>
        <w:t xml:space="preserve">; </w:t>
      </w:r>
      <w:hyperlink r:id="rId23" w:history="1">
        <w:r w:rsidRPr="007072BE">
          <w:rPr>
            <w:rStyle w:val="Hipercze"/>
            <w:rFonts w:ascii="Arial" w:eastAsia="Calibri" w:hAnsi="Arial" w:cs="Arial"/>
            <w:sz w:val="22"/>
            <w:szCs w:val="22"/>
            <w:lang w:eastAsia="en-US"/>
          </w:rPr>
          <w:t>iod@zwik.fn.pl</w:t>
        </w:r>
      </w:hyperlink>
      <w:r w:rsidRPr="007072BE">
        <w:rPr>
          <w:rFonts w:ascii="Arial" w:eastAsia="Calibri" w:hAnsi="Arial" w:cs="Arial"/>
          <w:color w:val="0000FF"/>
          <w:sz w:val="22"/>
          <w:szCs w:val="22"/>
          <w:u w:val="single"/>
          <w:lang w:eastAsia="en-US"/>
        </w:rPr>
        <w:t xml:space="preserve"> </w:t>
      </w:r>
    </w:p>
    <w:p w14:paraId="2F023AB0" w14:textId="77777777" w:rsidR="0049537B" w:rsidRPr="007072BE" w:rsidRDefault="0049537B" w:rsidP="0049537B">
      <w:pPr>
        <w:numPr>
          <w:ilvl w:val="0"/>
          <w:numId w:val="7"/>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osobiście: w siedzibie Spółki w Świnoujściu przy ul. Kołłątaja 4.</w:t>
      </w:r>
    </w:p>
    <w:p w14:paraId="0392517A" w14:textId="77777777" w:rsidR="0049537B" w:rsidRPr="007072BE" w:rsidRDefault="0049537B" w:rsidP="0049537B">
      <w:pPr>
        <w:numPr>
          <w:ilvl w:val="0"/>
          <w:numId w:val="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posiada Pani/Pan:</w:t>
      </w:r>
    </w:p>
    <w:p w14:paraId="1F4C5923" w14:textId="77777777" w:rsidR="0049537B" w:rsidRPr="007072BE" w:rsidRDefault="0049537B" w:rsidP="0049537B">
      <w:pPr>
        <w:numPr>
          <w:ilvl w:val="0"/>
          <w:numId w:val="8"/>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15 RODO prawo dostępu do danych osobowych Pani/Pana dotyczących;</w:t>
      </w:r>
    </w:p>
    <w:p w14:paraId="4F0466CF" w14:textId="77777777" w:rsidR="0049537B" w:rsidRPr="007072BE" w:rsidRDefault="0049537B" w:rsidP="0049537B">
      <w:pPr>
        <w:numPr>
          <w:ilvl w:val="0"/>
          <w:numId w:val="8"/>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16 RODO prawo do sprostowania Pani/Pana danych osobowych*;</w:t>
      </w:r>
    </w:p>
    <w:p w14:paraId="76E8FDE5" w14:textId="77777777" w:rsidR="0049537B" w:rsidRPr="007072BE" w:rsidRDefault="0049537B" w:rsidP="0049537B">
      <w:pPr>
        <w:numPr>
          <w:ilvl w:val="0"/>
          <w:numId w:val="8"/>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 xml:space="preserve">na podstawie art. 18 RODO prawo żądania od administratora ograniczenia przetwarzania danych osobowych z zastrzeżeniem przypadków, o których mowa w art. 18 ust. 2 RODO**;  </w:t>
      </w:r>
    </w:p>
    <w:p w14:paraId="63612D34" w14:textId="77777777" w:rsidR="0049537B" w:rsidRPr="007072BE" w:rsidRDefault="0049537B" w:rsidP="0049537B">
      <w:pPr>
        <w:numPr>
          <w:ilvl w:val="0"/>
          <w:numId w:val="8"/>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prawo do wniesienia skargi do Prezesa Urzędu Ochrony Danych Osobowych, gdy uzna Pani/Pan, że przetwarzanie danych osobowych Pani/Pana dotyczących narusza przepisy RODO.</w:t>
      </w:r>
    </w:p>
    <w:p w14:paraId="22101D34" w14:textId="77777777" w:rsidR="0049537B" w:rsidRPr="007072BE" w:rsidRDefault="0049537B" w:rsidP="0049537B">
      <w:pPr>
        <w:numPr>
          <w:ilvl w:val="0"/>
          <w:numId w:val="6"/>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nie przysługuje Pani/Panu:</w:t>
      </w:r>
    </w:p>
    <w:p w14:paraId="5F3D0A49" w14:textId="77777777" w:rsidR="0049537B" w:rsidRPr="007072BE" w:rsidRDefault="0049537B" w:rsidP="0049537B">
      <w:pPr>
        <w:numPr>
          <w:ilvl w:val="0"/>
          <w:numId w:val="9"/>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w związku z art. 17 ust. 3 lit. b, d lub e RODO prawo do usunięcia danych osobowych;</w:t>
      </w:r>
    </w:p>
    <w:p w14:paraId="43C08DC7" w14:textId="77777777" w:rsidR="0049537B" w:rsidRPr="007072BE" w:rsidRDefault="0049537B" w:rsidP="0049537B">
      <w:pPr>
        <w:numPr>
          <w:ilvl w:val="0"/>
          <w:numId w:val="9"/>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lastRenderedPageBreak/>
        <w:t>prawo do przenoszenia danych osobowych, o którym mowa w art. 20 RODO;</w:t>
      </w:r>
    </w:p>
    <w:p w14:paraId="4D0BDD6A" w14:textId="77777777" w:rsidR="0049537B" w:rsidRPr="007072BE" w:rsidRDefault="0049537B" w:rsidP="0049537B">
      <w:pPr>
        <w:numPr>
          <w:ilvl w:val="0"/>
          <w:numId w:val="9"/>
        </w:numPr>
        <w:contextualSpacing/>
        <w:jc w:val="both"/>
        <w:rPr>
          <w:rFonts w:ascii="Arial" w:eastAsia="Calibri" w:hAnsi="Arial" w:cs="Arial"/>
          <w:sz w:val="22"/>
          <w:szCs w:val="22"/>
          <w:lang w:eastAsia="en-US"/>
        </w:rPr>
      </w:pPr>
      <w:r w:rsidRPr="007072BE">
        <w:rPr>
          <w:rFonts w:ascii="Arial" w:eastAsia="Calibri" w:hAnsi="Arial" w:cs="Arial"/>
          <w:sz w:val="22"/>
          <w:szCs w:val="22"/>
          <w:lang w:eastAsia="en-US"/>
        </w:rPr>
        <w:t>na podstawie art. 21 RODO prawo sprzeciwu, wobec przetwarzania danych osobowych, gdyż podstawą prawną przetwarzania Pani/Pana danych osobowych jest art. 6 ust. 1 lit. c RODO.</w:t>
      </w:r>
    </w:p>
    <w:p w14:paraId="5B3A0858" w14:textId="77777777" w:rsidR="0049537B" w:rsidRPr="007072BE" w:rsidRDefault="0049537B" w:rsidP="0049537B">
      <w:pPr>
        <w:jc w:val="both"/>
        <w:rPr>
          <w:rFonts w:ascii="Arial" w:hAnsi="Arial" w:cs="Arial"/>
        </w:rPr>
      </w:pPr>
    </w:p>
    <w:p w14:paraId="5C5EF3D4" w14:textId="77777777" w:rsidR="0049537B" w:rsidRPr="007072BE" w:rsidRDefault="0049537B" w:rsidP="0049537B">
      <w:pPr>
        <w:jc w:val="both"/>
        <w:rPr>
          <w:rFonts w:ascii="Arial" w:hAnsi="Arial" w:cs="Arial"/>
          <w:sz w:val="20"/>
          <w:szCs w:val="20"/>
        </w:rPr>
      </w:pPr>
      <w:r w:rsidRPr="007072BE">
        <w:rPr>
          <w:rFonts w:ascii="Arial" w:hAnsi="Arial"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1BD0061" w14:textId="77777777" w:rsidR="0049537B" w:rsidRPr="007072BE" w:rsidRDefault="0049537B" w:rsidP="0049537B">
      <w:pPr>
        <w:jc w:val="both"/>
        <w:rPr>
          <w:rFonts w:ascii="Arial" w:hAnsi="Arial" w:cs="Arial"/>
          <w:sz w:val="20"/>
          <w:szCs w:val="20"/>
        </w:rPr>
      </w:pPr>
      <w:r w:rsidRPr="007072BE">
        <w:rPr>
          <w:rFonts w:ascii="Arial" w:hAnsi="Arial"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C46674" w14:textId="77777777" w:rsidR="0049537B" w:rsidRDefault="0049537B" w:rsidP="0049537B">
      <w:pPr>
        <w:jc w:val="both"/>
        <w:rPr>
          <w:rFonts w:ascii="Arial" w:hAnsi="Arial" w:cs="Arial"/>
          <w:b/>
        </w:rPr>
      </w:pPr>
    </w:p>
    <w:p w14:paraId="2B9B221F" w14:textId="77777777" w:rsidR="0049537B" w:rsidRDefault="0049537B" w:rsidP="0049537B">
      <w:pPr>
        <w:jc w:val="both"/>
        <w:rPr>
          <w:rFonts w:ascii="Arial" w:hAnsi="Arial" w:cs="Arial"/>
          <w:b/>
        </w:rPr>
      </w:pPr>
    </w:p>
    <w:p w14:paraId="7978B8A7" w14:textId="77777777" w:rsidR="0049537B" w:rsidRDefault="0049537B" w:rsidP="0049537B">
      <w:pPr>
        <w:jc w:val="both"/>
        <w:rPr>
          <w:rFonts w:ascii="Arial" w:hAnsi="Arial" w:cs="Arial"/>
          <w:b/>
        </w:rPr>
      </w:pPr>
    </w:p>
    <w:p w14:paraId="2750E41E" w14:textId="77777777" w:rsidR="0049537B" w:rsidRDefault="0049537B" w:rsidP="0049537B">
      <w:pPr>
        <w:jc w:val="both"/>
        <w:rPr>
          <w:rFonts w:ascii="Arial" w:hAnsi="Arial" w:cs="Arial"/>
          <w:b/>
        </w:rPr>
      </w:pPr>
    </w:p>
    <w:p w14:paraId="654C19B4" w14:textId="77777777" w:rsidR="0049537B" w:rsidRDefault="0049537B" w:rsidP="0049537B">
      <w:pPr>
        <w:jc w:val="both"/>
        <w:rPr>
          <w:rFonts w:ascii="Arial" w:hAnsi="Arial" w:cs="Arial"/>
          <w:b/>
        </w:rPr>
      </w:pPr>
    </w:p>
    <w:p w14:paraId="3383012F" w14:textId="02D658DB" w:rsidR="0049537B" w:rsidRDefault="0049537B" w:rsidP="0049537B">
      <w:pPr>
        <w:spacing w:line="259" w:lineRule="auto"/>
        <w:jc w:val="center"/>
        <w:rPr>
          <w:rFonts w:ascii="Arial" w:hAnsi="Arial" w:cs="Arial"/>
          <w:b/>
        </w:rPr>
      </w:pPr>
    </w:p>
    <w:p w14:paraId="741B6B33" w14:textId="77777777" w:rsidR="005A09C3" w:rsidRDefault="005A09C3" w:rsidP="0049537B">
      <w:pPr>
        <w:spacing w:line="259" w:lineRule="auto"/>
        <w:jc w:val="center"/>
        <w:rPr>
          <w:rFonts w:ascii="Arial" w:hAnsi="Arial" w:cs="Arial"/>
          <w:b/>
        </w:rPr>
      </w:pPr>
    </w:p>
    <w:p w14:paraId="43D1260A" w14:textId="77777777" w:rsidR="0049537B" w:rsidRDefault="0049537B" w:rsidP="0049537B">
      <w:pPr>
        <w:spacing w:line="259" w:lineRule="auto"/>
        <w:jc w:val="center"/>
        <w:rPr>
          <w:rFonts w:ascii="Arial" w:hAnsi="Arial" w:cs="Arial"/>
          <w:b/>
        </w:rPr>
      </w:pPr>
    </w:p>
    <w:p w14:paraId="49AD2FCA" w14:textId="7FDB07B5" w:rsidR="0049537B" w:rsidRDefault="0049537B" w:rsidP="0049537B">
      <w:pPr>
        <w:spacing w:line="259" w:lineRule="auto"/>
        <w:jc w:val="center"/>
        <w:rPr>
          <w:rFonts w:ascii="Arial" w:hAnsi="Arial" w:cs="Arial"/>
          <w:b/>
        </w:rPr>
      </w:pPr>
    </w:p>
    <w:p w14:paraId="10C39574" w14:textId="3A494FCB" w:rsidR="00AC079C" w:rsidRDefault="00AC079C" w:rsidP="0049537B">
      <w:pPr>
        <w:spacing w:line="259" w:lineRule="auto"/>
        <w:jc w:val="center"/>
        <w:rPr>
          <w:rFonts w:ascii="Arial" w:hAnsi="Arial" w:cs="Arial"/>
          <w:b/>
        </w:rPr>
      </w:pPr>
    </w:p>
    <w:p w14:paraId="2986F19E" w14:textId="38F01031" w:rsidR="00AC079C" w:rsidRDefault="00AC079C" w:rsidP="0049537B">
      <w:pPr>
        <w:spacing w:line="259" w:lineRule="auto"/>
        <w:jc w:val="center"/>
        <w:rPr>
          <w:rFonts w:ascii="Arial" w:hAnsi="Arial" w:cs="Arial"/>
          <w:b/>
        </w:rPr>
      </w:pPr>
    </w:p>
    <w:p w14:paraId="6CAA00D0" w14:textId="50EE23AC" w:rsidR="00AC079C" w:rsidRDefault="00AC079C" w:rsidP="0049537B">
      <w:pPr>
        <w:spacing w:line="259" w:lineRule="auto"/>
        <w:jc w:val="center"/>
        <w:rPr>
          <w:rFonts w:ascii="Arial" w:hAnsi="Arial" w:cs="Arial"/>
          <w:b/>
        </w:rPr>
      </w:pPr>
    </w:p>
    <w:p w14:paraId="5ADB5DEA" w14:textId="2CAED172" w:rsidR="00AC079C" w:rsidRDefault="00AC079C" w:rsidP="0049537B">
      <w:pPr>
        <w:spacing w:line="259" w:lineRule="auto"/>
        <w:jc w:val="center"/>
        <w:rPr>
          <w:rFonts w:ascii="Arial" w:hAnsi="Arial" w:cs="Arial"/>
          <w:b/>
        </w:rPr>
      </w:pPr>
    </w:p>
    <w:p w14:paraId="49A5CA6B" w14:textId="78535A10" w:rsidR="00AC079C" w:rsidRDefault="00AC079C" w:rsidP="0049537B">
      <w:pPr>
        <w:spacing w:line="259" w:lineRule="auto"/>
        <w:jc w:val="center"/>
        <w:rPr>
          <w:rFonts w:ascii="Arial" w:hAnsi="Arial" w:cs="Arial"/>
          <w:b/>
        </w:rPr>
      </w:pPr>
    </w:p>
    <w:p w14:paraId="30B306EF" w14:textId="5F1DC0AF" w:rsidR="00AC079C" w:rsidRDefault="00AC079C" w:rsidP="0049537B">
      <w:pPr>
        <w:spacing w:line="259" w:lineRule="auto"/>
        <w:jc w:val="center"/>
        <w:rPr>
          <w:rFonts w:ascii="Arial" w:hAnsi="Arial" w:cs="Arial"/>
          <w:b/>
        </w:rPr>
      </w:pPr>
    </w:p>
    <w:p w14:paraId="1375ECD1" w14:textId="2E0ACF57" w:rsidR="00AC079C" w:rsidRDefault="00AC079C" w:rsidP="0049537B">
      <w:pPr>
        <w:spacing w:line="259" w:lineRule="auto"/>
        <w:jc w:val="center"/>
        <w:rPr>
          <w:rFonts w:ascii="Arial" w:hAnsi="Arial" w:cs="Arial"/>
          <w:b/>
        </w:rPr>
      </w:pPr>
    </w:p>
    <w:p w14:paraId="6FC10608" w14:textId="4E1AB1DC" w:rsidR="003B417F" w:rsidRDefault="003B417F">
      <w:pPr>
        <w:spacing w:line="259" w:lineRule="auto"/>
        <w:rPr>
          <w:rFonts w:ascii="Arial" w:hAnsi="Arial" w:cs="Arial"/>
          <w:b/>
        </w:rPr>
      </w:pPr>
      <w:r>
        <w:rPr>
          <w:rFonts w:ascii="Arial" w:hAnsi="Arial" w:cs="Arial"/>
          <w:b/>
        </w:rPr>
        <w:br w:type="page"/>
      </w:r>
    </w:p>
    <w:p w14:paraId="71262CD8" w14:textId="77777777" w:rsidR="00AC079C" w:rsidRDefault="00AC079C" w:rsidP="0049537B">
      <w:pPr>
        <w:spacing w:line="259" w:lineRule="auto"/>
        <w:jc w:val="center"/>
        <w:rPr>
          <w:rFonts w:ascii="Arial" w:hAnsi="Arial" w:cs="Arial"/>
          <w:b/>
        </w:rPr>
      </w:pPr>
    </w:p>
    <w:p w14:paraId="44D2C067" w14:textId="642BFF4A" w:rsidR="00AC079C" w:rsidRDefault="00AC079C" w:rsidP="0049537B">
      <w:pPr>
        <w:spacing w:line="259" w:lineRule="auto"/>
        <w:jc w:val="center"/>
        <w:rPr>
          <w:rFonts w:ascii="Arial" w:hAnsi="Arial" w:cs="Arial"/>
          <w:b/>
        </w:rPr>
      </w:pPr>
    </w:p>
    <w:p w14:paraId="06EDABDA" w14:textId="66E6883C" w:rsidR="00AC079C" w:rsidRDefault="00AC079C" w:rsidP="0049537B">
      <w:pPr>
        <w:spacing w:line="259" w:lineRule="auto"/>
        <w:jc w:val="center"/>
        <w:rPr>
          <w:rFonts w:ascii="Arial" w:hAnsi="Arial" w:cs="Arial"/>
          <w:b/>
        </w:rPr>
      </w:pPr>
    </w:p>
    <w:p w14:paraId="35054EEC" w14:textId="77777777" w:rsidR="00AC079C" w:rsidRDefault="00AC079C" w:rsidP="0049537B">
      <w:pPr>
        <w:spacing w:line="259" w:lineRule="auto"/>
        <w:jc w:val="center"/>
        <w:rPr>
          <w:rFonts w:ascii="Arial" w:hAnsi="Arial" w:cs="Arial"/>
          <w:b/>
        </w:rPr>
      </w:pPr>
    </w:p>
    <w:p w14:paraId="140F3047" w14:textId="77777777" w:rsidR="0049537B" w:rsidRDefault="0049537B" w:rsidP="0049537B">
      <w:pPr>
        <w:spacing w:line="259" w:lineRule="auto"/>
        <w:jc w:val="center"/>
        <w:rPr>
          <w:rFonts w:ascii="Arial" w:hAnsi="Arial" w:cs="Arial"/>
          <w:b/>
        </w:rPr>
      </w:pPr>
    </w:p>
    <w:p w14:paraId="25BBC9BE" w14:textId="77777777" w:rsidR="0049537B" w:rsidRDefault="0049537B" w:rsidP="0049537B">
      <w:pPr>
        <w:spacing w:line="259" w:lineRule="auto"/>
        <w:jc w:val="center"/>
        <w:rPr>
          <w:rFonts w:ascii="Arial" w:hAnsi="Arial" w:cs="Arial"/>
          <w:b/>
        </w:rPr>
      </w:pPr>
    </w:p>
    <w:p w14:paraId="30374F79" w14:textId="77777777" w:rsidR="0049537B" w:rsidRPr="004B4428" w:rsidRDefault="0049537B" w:rsidP="0049537B">
      <w:pPr>
        <w:spacing w:line="259" w:lineRule="auto"/>
        <w:jc w:val="center"/>
        <w:rPr>
          <w:rFonts w:ascii="Arial" w:hAnsi="Arial" w:cs="Arial"/>
          <w:b/>
        </w:rPr>
      </w:pPr>
      <w:r w:rsidRPr="004D2D33">
        <w:rPr>
          <w:rFonts w:ascii="Arial" w:hAnsi="Arial" w:cs="Arial"/>
          <w:b/>
          <w:sz w:val="28"/>
          <w:szCs w:val="28"/>
        </w:rPr>
        <w:t>Rozdział II</w:t>
      </w:r>
    </w:p>
    <w:p w14:paraId="54F09971" w14:textId="77777777" w:rsidR="0049537B" w:rsidRPr="00CB4266" w:rsidRDefault="0049537B" w:rsidP="0049537B">
      <w:pPr>
        <w:jc w:val="center"/>
        <w:rPr>
          <w:rFonts w:ascii="Arial" w:hAnsi="Arial" w:cs="Arial"/>
          <w:b/>
          <w:sz w:val="28"/>
          <w:szCs w:val="28"/>
        </w:rPr>
      </w:pPr>
    </w:p>
    <w:p w14:paraId="2D3B5EA4" w14:textId="77777777" w:rsidR="0049537B" w:rsidRPr="00CB4266" w:rsidRDefault="0049537B" w:rsidP="0049537B">
      <w:pPr>
        <w:jc w:val="center"/>
        <w:rPr>
          <w:rFonts w:ascii="Arial" w:hAnsi="Arial" w:cs="Arial"/>
          <w:b/>
          <w:sz w:val="28"/>
          <w:szCs w:val="28"/>
        </w:rPr>
      </w:pPr>
      <w:r w:rsidRPr="00CB4266">
        <w:rPr>
          <w:rFonts w:ascii="Arial" w:hAnsi="Arial" w:cs="Arial"/>
          <w:b/>
          <w:sz w:val="28"/>
          <w:szCs w:val="28"/>
        </w:rPr>
        <w:t xml:space="preserve">Formularz Oferty i Formularze załączników do Oferty: </w:t>
      </w:r>
    </w:p>
    <w:p w14:paraId="59AA8435" w14:textId="77777777" w:rsidR="0049537B" w:rsidRPr="00097115" w:rsidRDefault="0049537B" w:rsidP="0049537B">
      <w:pPr>
        <w:spacing w:line="260" w:lineRule="atLeast"/>
        <w:jc w:val="right"/>
        <w:rPr>
          <w:rFonts w:ascii="Arial" w:hAnsi="Arial" w:cs="Arial"/>
          <w:b/>
        </w:rPr>
      </w:pPr>
      <w:r w:rsidRPr="00CB4266">
        <w:rPr>
          <w:rFonts w:ascii="Arial" w:hAnsi="Arial" w:cs="Arial"/>
          <w:b/>
        </w:rPr>
        <w:br w:type="page"/>
      </w:r>
    </w:p>
    <w:p w14:paraId="7D9EBBCB" w14:textId="77777777" w:rsidR="0049537B" w:rsidRPr="00CB4266" w:rsidRDefault="0049537B" w:rsidP="0049537B">
      <w:pPr>
        <w:spacing w:line="260" w:lineRule="atLeast"/>
        <w:jc w:val="right"/>
        <w:rPr>
          <w:rFonts w:cs="Arial"/>
          <w:b/>
        </w:rPr>
      </w:pPr>
    </w:p>
    <w:p w14:paraId="4D975315" w14:textId="77777777" w:rsidR="0049537B" w:rsidRPr="00CB4266" w:rsidRDefault="0049537B" w:rsidP="0049537B">
      <w:pPr>
        <w:spacing w:line="260" w:lineRule="atLeast"/>
        <w:jc w:val="right"/>
        <w:rPr>
          <w:rFonts w:cs="Arial"/>
          <w:b/>
        </w:rPr>
      </w:pPr>
    </w:p>
    <w:p w14:paraId="415B1BAE"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 xml:space="preserve">                                                                                                ............................................................</w:t>
      </w:r>
    </w:p>
    <w:p w14:paraId="5F41ADE3"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 pieczęć nagłówkowa Wykonawcy)</w:t>
      </w:r>
    </w:p>
    <w:p w14:paraId="75B8C8D6" w14:textId="77777777" w:rsidR="0049537B" w:rsidRPr="00CB4266" w:rsidRDefault="0049537B" w:rsidP="0049537B">
      <w:pPr>
        <w:jc w:val="both"/>
        <w:rPr>
          <w:rFonts w:ascii="Arial" w:hAnsi="Arial" w:cs="Arial"/>
          <w:color w:val="000000"/>
          <w:sz w:val="22"/>
          <w:szCs w:val="22"/>
        </w:rPr>
      </w:pPr>
    </w:p>
    <w:p w14:paraId="4CFD9EBF" w14:textId="77777777" w:rsidR="0049537B" w:rsidRPr="00CB4266" w:rsidRDefault="0049537B" w:rsidP="0049537B">
      <w:pPr>
        <w:jc w:val="center"/>
        <w:rPr>
          <w:rFonts w:ascii="Arial" w:hAnsi="Arial" w:cs="Arial"/>
          <w:b/>
          <w:color w:val="000000"/>
          <w:sz w:val="22"/>
          <w:szCs w:val="22"/>
        </w:rPr>
      </w:pPr>
    </w:p>
    <w:p w14:paraId="38BFD988" w14:textId="77777777" w:rsidR="0049537B" w:rsidRPr="00CB4266" w:rsidRDefault="0049537B" w:rsidP="0049537B">
      <w:pPr>
        <w:jc w:val="center"/>
        <w:rPr>
          <w:rFonts w:ascii="Arial" w:hAnsi="Arial" w:cs="Arial"/>
          <w:b/>
          <w:color w:val="000000"/>
          <w:sz w:val="22"/>
          <w:szCs w:val="22"/>
        </w:rPr>
      </w:pPr>
      <w:r w:rsidRPr="00CB4266">
        <w:rPr>
          <w:rFonts w:ascii="Arial" w:hAnsi="Arial" w:cs="Arial"/>
          <w:b/>
          <w:color w:val="000000"/>
          <w:sz w:val="22"/>
          <w:szCs w:val="22"/>
        </w:rPr>
        <w:t>FORMULARZ OFERTY</w:t>
      </w:r>
    </w:p>
    <w:p w14:paraId="33090F92" w14:textId="77777777" w:rsidR="0049537B" w:rsidRPr="00CB4266" w:rsidRDefault="0049537B" w:rsidP="0049537B">
      <w:pPr>
        <w:jc w:val="both"/>
        <w:rPr>
          <w:rFonts w:ascii="Arial" w:hAnsi="Arial" w:cs="Arial"/>
          <w:color w:val="000000"/>
          <w:sz w:val="22"/>
          <w:szCs w:val="22"/>
        </w:rPr>
      </w:pPr>
    </w:p>
    <w:p w14:paraId="7DA733B8" w14:textId="5A5809F8" w:rsidR="0049537B" w:rsidRDefault="0049537B" w:rsidP="0049537B">
      <w:pPr>
        <w:pStyle w:val="Podtytu"/>
        <w:spacing w:before="0"/>
        <w:rPr>
          <w:rFonts w:ascii="Arial" w:hAnsi="Arial" w:cs="Arial"/>
          <w:sz w:val="22"/>
          <w:szCs w:val="22"/>
          <w:u w:val="none"/>
        </w:rPr>
      </w:pPr>
      <w:r w:rsidRPr="00CB4266">
        <w:rPr>
          <w:rFonts w:ascii="Arial" w:hAnsi="Arial" w:cs="Arial"/>
          <w:sz w:val="22"/>
          <w:szCs w:val="22"/>
          <w:u w:val="none"/>
        </w:rPr>
        <w:t xml:space="preserve">W odpowiedzi na ogłoszenie Zakładu Wodociągów i Kanalizacji Sp. z o.o. w Świnoujściu               w </w:t>
      </w:r>
      <w:r w:rsidRPr="00D54608">
        <w:rPr>
          <w:rFonts w:ascii="Arial" w:hAnsi="Arial" w:cs="Arial"/>
          <w:sz w:val="22"/>
          <w:szCs w:val="22"/>
          <w:u w:val="none"/>
        </w:rPr>
        <w:t>postępowaniu prowadzonym w trybie przetargu nieograniczonego na wykonanie zadania pn.:</w:t>
      </w:r>
      <w:r w:rsidRPr="00D54608">
        <w:rPr>
          <w:rFonts w:ascii="Arial" w:hAnsi="Arial" w:cs="Arial"/>
          <w:b/>
          <w:sz w:val="22"/>
          <w:szCs w:val="22"/>
          <w:u w:val="none"/>
        </w:rPr>
        <w:t xml:space="preserve"> </w:t>
      </w:r>
      <w:r w:rsidRPr="00D54608">
        <w:rPr>
          <w:rFonts w:ascii="Arial" w:hAnsi="Arial" w:cs="Arial"/>
          <w:b/>
          <w:bCs/>
          <w:sz w:val="22"/>
          <w:szCs w:val="22"/>
          <w:u w:val="none"/>
        </w:rPr>
        <w:t>„</w:t>
      </w:r>
      <w:r w:rsidRPr="00D54608">
        <w:rPr>
          <w:rFonts w:ascii="Arial" w:hAnsi="Arial" w:cs="Arial"/>
          <w:b/>
          <w:sz w:val="22"/>
          <w:szCs w:val="22"/>
          <w:u w:val="none"/>
        </w:rPr>
        <w:t xml:space="preserve">Wywóz nieczystości stałych z obrębu posesji zarządzanych przez ZWiK Sp. z o.o. oraz wywóz piasku z terenu Oczyszczalni Ścieków w </w:t>
      </w:r>
      <w:r w:rsidRPr="004B4428">
        <w:rPr>
          <w:rFonts w:ascii="Arial" w:hAnsi="Arial" w:cs="Arial"/>
          <w:b/>
          <w:sz w:val="22"/>
          <w:szCs w:val="22"/>
          <w:u w:val="none"/>
        </w:rPr>
        <w:t>Świnoujściu na teren Celowego Związku Gmin RXXI przy ul. Pomorskiej 10, 72-602 Świnoujście</w:t>
      </w:r>
      <w:r w:rsidRPr="004B4428">
        <w:rPr>
          <w:rFonts w:ascii="Arial" w:hAnsi="Arial" w:cs="Arial"/>
          <w:sz w:val="22"/>
          <w:szCs w:val="22"/>
          <w:u w:val="none"/>
        </w:rPr>
        <w:t xml:space="preserve"> </w:t>
      </w:r>
      <w:r w:rsidRPr="004B4428">
        <w:rPr>
          <w:rFonts w:ascii="Arial" w:hAnsi="Arial" w:cs="Arial"/>
          <w:b/>
          <w:sz w:val="22"/>
          <w:szCs w:val="22"/>
          <w:u w:val="none"/>
        </w:rPr>
        <w:t xml:space="preserve">w okresie </w:t>
      </w:r>
      <w:r w:rsidR="00A53C06">
        <w:rPr>
          <w:rFonts w:ascii="Arial" w:hAnsi="Arial" w:cs="Arial"/>
          <w:b/>
          <w:sz w:val="22"/>
          <w:szCs w:val="22"/>
          <w:u w:val="none"/>
        </w:rPr>
        <w:t>12</w:t>
      </w:r>
      <w:r w:rsidRPr="004B4428">
        <w:rPr>
          <w:rFonts w:ascii="Arial" w:hAnsi="Arial" w:cs="Arial"/>
          <w:b/>
          <w:sz w:val="22"/>
          <w:szCs w:val="22"/>
          <w:u w:val="none"/>
        </w:rPr>
        <w:t xml:space="preserve"> miesięcy</w:t>
      </w:r>
      <w:r w:rsidRPr="004B4428">
        <w:rPr>
          <w:rFonts w:ascii="Arial" w:hAnsi="Arial" w:cs="Arial"/>
          <w:b/>
          <w:bCs/>
          <w:sz w:val="22"/>
          <w:szCs w:val="22"/>
          <w:u w:val="none"/>
        </w:rPr>
        <w:t>”,</w:t>
      </w:r>
      <w:r w:rsidRPr="004B4428">
        <w:rPr>
          <w:rFonts w:ascii="Arial" w:hAnsi="Arial" w:cs="Arial"/>
          <w:b/>
          <w:sz w:val="22"/>
          <w:szCs w:val="22"/>
          <w:u w:val="none"/>
        </w:rPr>
        <w:t xml:space="preserve"> </w:t>
      </w:r>
      <w:r w:rsidRPr="00D54608">
        <w:rPr>
          <w:rFonts w:ascii="Arial" w:hAnsi="Arial" w:cs="Arial"/>
          <w:sz w:val="22"/>
          <w:szCs w:val="22"/>
          <w:u w:val="none"/>
        </w:rPr>
        <w:t>zgodnie z wymaganiami określonymi w</w:t>
      </w:r>
      <w:r w:rsidRPr="00CB4266">
        <w:rPr>
          <w:rFonts w:ascii="Arial" w:hAnsi="Arial" w:cs="Arial"/>
          <w:sz w:val="22"/>
          <w:szCs w:val="22"/>
          <w:u w:val="none"/>
        </w:rPr>
        <w:t xml:space="preserve"> siwz, przedkładamy niniejszą ofertę oświadczając, że akceptujemy w całości wszystkie warunki zawarte w specyfikacji istotnych warunków zamówienia. </w:t>
      </w:r>
    </w:p>
    <w:p w14:paraId="12781853" w14:textId="77777777" w:rsidR="0049537B" w:rsidRPr="00CB4266" w:rsidRDefault="0049537B" w:rsidP="0049537B">
      <w:pPr>
        <w:pStyle w:val="Podtytu"/>
        <w:spacing w:before="0"/>
        <w:rPr>
          <w:rFonts w:ascii="Arial" w:hAnsi="Arial" w:cs="Arial"/>
          <w:b/>
          <w:color w:val="FF0000"/>
          <w:sz w:val="22"/>
          <w:szCs w:val="22"/>
        </w:rPr>
      </w:pPr>
    </w:p>
    <w:p w14:paraId="2449F302" w14:textId="77777777" w:rsidR="0049537B" w:rsidRPr="00CB4266" w:rsidRDefault="0049537B" w:rsidP="0049537B">
      <w:pPr>
        <w:pStyle w:val="Nagwek1"/>
        <w:jc w:val="both"/>
        <w:rPr>
          <w:b w:val="0"/>
          <w:color w:val="000000"/>
          <w:szCs w:val="22"/>
        </w:rPr>
      </w:pPr>
      <w:r w:rsidRPr="00CB4266">
        <w:rPr>
          <w:b w:val="0"/>
          <w:color w:val="000000"/>
          <w:szCs w:val="22"/>
        </w:rPr>
        <w:t>Będąc uprawnionym(-i) do składania oświadczeń woli, w tym do zaciągania zobowiązań w imieniu Wykonawcy, którym jest:</w:t>
      </w:r>
    </w:p>
    <w:p w14:paraId="43FC58CF" w14:textId="77777777" w:rsidR="0049537B" w:rsidRPr="00CB4266" w:rsidRDefault="0049537B" w:rsidP="0049537B">
      <w:pPr>
        <w:jc w:val="both"/>
        <w:rPr>
          <w:rFonts w:cs="Arial"/>
          <w:color w:val="000000"/>
        </w:rPr>
      </w:pPr>
    </w:p>
    <w:p w14:paraId="42E7E92C" w14:textId="77777777" w:rsidR="0049537B" w:rsidRPr="00CB4266" w:rsidRDefault="0049537B" w:rsidP="0049537B">
      <w:pPr>
        <w:jc w:val="both"/>
        <w:rPr>
          <w:rFonts w:cs="Arial"/>
          <w:color w:val="000000"/>
        </w:rPr>
      </w:pPr>
      <w:r w:rsidRPr="00CB4266">
        <w:rPr>
          <w:rFonts w:cs="Arial"/>
          <w:color w:val="000000"/>
        </w:rPr>
        <w:tab/>
      </w:r>
      <w:r w:rsidRPr="00CB4266">
        <w:rPr>
          <w:rFonts w:cs="Arial"/>
          <w:color w:val="000000"/>
        </w:rPr>
        <w:tab/>
        <w:t>.........................................................................................................</w:t>
      </w:r>
    </w:p>
    <w:p w14:paraId="55E90D02" w14:textId="77777777" w:rsidR="0049537B" w:rsidRPr="00CB4266" w:rsidRDefault="0049537B" w:rsidP="0049537B">
      <w:pPr>
        <w:jc w:val="both"/>
        <w:rPr>
          <w:rFonts w:cs="Arial"/>
          <w:color w:val="000000"/>
        </w:rPr>
      </w:pPr>
    </w:p>
    <w:p w14:paraId="68A4DF44" w14:textId="77777777" w:rsidR="0049537B" w:rsidRPr="00CB4266" w:rsidRDefault="0049537B" w:rsidP="0049537B">
      <w:pPr>
        <w:pStyle w:val="Tekstpodstawowy3"/>
        <w:rPr>
          <w:color w:val="000000"/>
          <w:szCs w:val="22"/>
        </w:rPr>
      </w:pPr>
      <w:r w:rsidRPr="00CB4266">
        <w:rPr>
          <w:color w:val="000000"/>
          <w:szCs w:val="22"/>
        </w:rPr>
        <w:tab/>
      </w:r>
      <w:r w:rsidRPr="00CB4266">
        <w:rPr>
          <w:color w:val="000000"/>
          <w:szCs w:val="22"/>
        </w:rPr>
        <w:tab/>
        <w:t>.........................................................................................................</w:t>
      </w:r>
    </w:p>
    <w:p w14:paraId="18160FDE" w14:textId="77777777" w:rsidR="0049537B" w:rsidRPr="00CB4266" w:rsidRDefault="0049537B" w:rsidP="0049537B">
      <w:pPr>
        <w:jc w:val="both"/>
        <w:rPr>
          <w:rFonts w:cs="Arial"/>
          <w:color w:val="000000"/>
        </w:rPr>
      </w:pPr>
    </w:p>
    <w:p w14:paraId="216B7B29" w14:textId="77777777" w:rsidR="0049537B" w:rsidRPr="00CB4266" w:rsidRDefault="0049537B" w:rsidP="0049537B">
      <w:pPr>
        <w:jc w:val="both"/>
        <w:rPr>
          <w:rFonts w:cs="Arial"/>
          <w:color w:val="000000"/>
        </w:rPr>
      </w:pPr>
      <w:r w:rsidRPr="00CB4266">
        <w:rPr>
          <w:rFonts w:cs="Arial"/>
          <w:color w:val="000000"/>
        </w:rPr>
        <w:tab/>
      </w:r>
      <w:r w:rsidRPr="00CB4266">
        <w:rPr>
          <w:rFonts w:cs="Arial"/>
          <w:color w:val="000000"/>
        </w:rPr>
        <w:tab/>
        <w:t>.........................................................................................................</w:t>
      </w:r>
    </w:p>
    <w:p w14:paraId="3360A09F" w14:textId="77777777" w:rsidR="0049537B" w:rsidRDefault="0049537B" w:rsidP="0049537B">
      <w:pPr>
        <w:jc w:val="both"/>
        <w:rPr>
          <w:rFonts w:cs="Arial"/>
          <w:color w:val="000000"/>
        </w:rPr>
      </w:pPr>
    </w:p>
    <w:p w14:paraId="1CFECD9A" w14:textId="77777777" w:rsidR="0049537B" w:rsidRDefault="0049537B" w:rsidP="0049537B">
      <w:r>
        <w:t>zarejestrowany w Sądzie ………………………………………………………………………………………..……</w:t>
      </w:r>
    </w:p>
    <w:p w14:paraId="76225E9D" w14:textId="77777777" w:rsidR="0049537B" w:rsidRPr="005E75EA" w:rsidRDefault="0049537B" w:rsidP="0049537B">
      <w:pPr>
        <w:jc w:val="both"/>
        <w:rPr>
          <w:sz w:val="18"/>
          <w:szCs w:val="18"/>
        </w:rPr>
      </w:pPr>
      <w:r w:rsidRPr="005E75EA">
        <w:rPr>
          <w:sz w:val="18"/>
          <w:szCs w:val="18"/>
        </w:rPr>
        <w:t>(dotyczy: Wykonawców wpisanych do Krajowego Rejestru Sądowego – należy wskazać właściwy sąd rejestrowy)</w:t>
      </w:r>
    </w:p>
    <w:p w14:paraId="1F94ACCA" w14:textId="77777777" w:rsidR="0049537B" w:rsidRDefault="0049537B" w:rsidP="0049537B">
      <w:pPr>
        <w:jc w:val="both"/>
      </w:pPr>
    </w:p>
    <w:p w14:paraId="25B58FAF" w14:textId="77777777" w:rsidR="0049537B" w:rsidRDefault="0049537B" w:rsidP="0049537B">
      <w:pPr>
        <w:jc w:val="both"/>
        <w:rPr>
          <w:b/>
          <w:bCs/>
        </w:rPr>
      </w:pPr>
    </w:p>
    <w:p w14:paraId="4155FF4C" w14:textId="135EDE0D" w:rsidR="0049537B" w:rsidRPr="00D54608" w:rsidRDefault="0049537B" w:rsidP="0049537B">
      <w:pPr>
        <w:jc w:val="both"/>
        <w:rPr>
          <w:rFonts w:ascii="Arial" w:hAnsi="Arial" w:cs="Arial"/>
          <w:b/>
          <w:color w:val="000000"/>
          <w:sz w:val="22"/>
          <w:szCs w:val="22"/>
        </w:rPr>
      </w:pPr>
      <w:r w:rsidRPr="00D54608">
        <w:rPr>
          <w:rFonts w:ascii="Arial" w:hAnsi="Arial" w:cs="Arial"/>
          <w:b/>
          <w:color w:val="000000"/>
          <w:sz w:val="22"/>
          <w:szCs w:val="22"/>
        </w:rPr>
        <w:t xml:space="preserve">Składamy ofertę </w:t>
      </w:r>
      <w:r w:rsidRPr="00D54608">
        <w:rPr>
          <w:rFonts w:ascii="Arial" w:hAnsi="Arial" w:cs="Arial"/>
          <w:color w:val="000000"/>
          <w:sz w:val="22"/>
          <w:szCs w:val="22"/>
        </w:rPr>
        <w:t xml:space="preserve">na wykonanie przedmiotu zamówienia </w:t>
      </w:r>
      <w:r w:rsidRPr="00D54608">
        <w:rPr>
          <w:rFonts w:ascii="Arial" w:hAnsi="Arial" w:cs="Arial"/>
          <w:b/>
          <w:color w:val="000000"/>
          <w:sz w:val="22"/>
          <w:szCs w:val="22"/>
        </w:rPr>
        <w:t xml:space="preserve">zgodnie z załącznikiem nr </w:t>
      </w:r>
      <w:r w:rsidR="003B417F">
        <w:rPr>
          <w:rFonts w:ascii="Arial" w:hAnsi="Arial" w:cs="Arial"/>
          <w:b/>
          <w:color w:val="000000"/>
          <w:sz w:val="22"/>
          <w:szCs w:val="22"/>
        </w:rPr>
        <w:t>2</w:t>
      </w:r>
      <w:r w:rsidRPr="00D54608">
        <w:rPr>
          <w:rFonts w:ascii="Arial" w:hAnsi="Arial" w:cs="Arial"/>
          <w:b/>
          <w:color w:val="000000"/>
          <w:sz w:val="22"/>
          <w:szCs w:val="22"/>
        </w:rPr>
        <w:t xml:space="preserve"> do oferty w cenie </w:t>
      </w:r>
      <w:r w:rsidRPr="00D54608">
        <w:rPr>
          <w:rStyle w:val="Uwydatnienie"/>
          <w:rFonts w:ascii="Arial" w:hAnsi="Arial" w:cs="Arial"/>
          <w:b/>
          <w:sz w:val="22"/>
          <w:szCs w:val="22"/>
        </w:rPr>
        <w:t>brutto</w:t>
      </w:r>
      <w:r w:rsidRPr="00D54608">
        <w:rPr>
          <w:rFonts w:ascii="Arial" w:hAnsi="Arial" w:cs="Arial"/>
          <w:b/>
          <w:i/>
          <w:color w:val="000000"/>
          <w:sz w:val="22"/>
          <w:szCs w:val="22"/>
        </w:rPr>
        <w:t xml:space="preserve"> (</w:t>
      </w:r>
      <w:r w:rsidRPr="00D54608">
        <w:rPr>
          <w:rFonts w:ascii="Arial" w:hAnsi="Arial" w:cs="Arial"/>
          <w:b/>
          <w:color w:val="000000"/>
          <w:sz w:val="22"/>
          <w:szCs w:val="22"/>
        </w:rPr>
        <w:t xml:space="preserve"> razem wartość wywozu  - suma wartości wynikających                          z tabeli od nr 1 do nr </w:t>
      </w:r>
      <w:r>
        <w:rPr>
          <w:rFonts w:ascii="Arial" w:hAnsi="Arial" w:cs="Arial"/>
          <w:b/>
          <w:color w:val="000000"/>
          <w:sz w:val="22"/>
          <w:szCs w:val="22"/>
        </w:rPr>
        <w:t>5</w:t>
      </w:r>
      <w:r w:rsidRPr="00D54608">
        <w:rPr>
          <w:rFonts w:ascii="Arial" w:hAnsi="Arial" w:cs="Arial"/>
          <w:b/>
          <w:color w:val="000000"/>
          <w:sz w:val="22"/>
          <w:szCs w:val="22"/>
        </w:rPr>
        <w:t xml:space="preserve">) ................................................................................ zł  </w:t>
      </w:r>
    </w:p>
    <w:p w14:paraId="1B2FCE78" w14:textId="77777777" w:rsidR="0049537B" w:rsidRPr="00D54608" w:rsidRDefault="0049537B" w:rsidP="0049537B">
      <w:pPr>
        <w:jc w:val="both"/>
        <w:rPr>
          <w:rFonts w:ascii="Arial" w:hAnsi="Arial" w:cs="Arial"/>
          <w:color w:val="000000"/>
          <w:sz w:val="22"/>
          <w:szCs w:val="22"/>
        </w:rPr>
      </w:pPr>
      <w:r w:rsidRPr="00D54608">
        <w:rPr>
          <w:rFonts w:ascii="Arial" w:hAnsi="Arial" w:cs="Arial"/>
          <w:color w:val="000000"/>
          <w:sz w:val="22"/>
          <w:szCs w:val="22"/>
        </w:rPr>
        <w:t>słownie: ......................................................................................................................................</w:t>
      </w:r>
    </w:p>
    <w:p w14:paraId="14108C7E" w14:textId="77777777" w:rsidR="0049537B" w:rsidRPr="00D54608" w:rsidRDefault="0049537B" w:rsidP="0049537B">
      <w:pPr>
        <w:jc w:val="both"/>
        <w:rPr>
          <w:rFonts w:ascii="Arial" w:hAnsi="Arial" w:cs="Arial"/>
          <w:color w:val="000000"/>
          <w:sz w:val="22"/>
          <w:szCs w:val="22"/>
        </w:rPr>
      </w:pPr>
      <w:r w:rsidRPr="00D54608">
        <w:rPr>
          <w:rFonts w:ascii="Arial" w:hAnsi="Arial" w:cs="Arial"/>
          <w:color w:val="000000"/>
          <w:sz w:val="22"/>
          <w:szCs w:val="22"/>
        </w:rPr>
        <w:t>podatek VAT ....... % tj. ................. zł.</w:t>
      </w:r>
    </w:p>
    <w:p w14:paraId="59EA6868" w14:textId="77777777" w:rsidR="0049537B" w:rsidRPr="00D54608" w:rsidRDefault="0049537B" w:rsidP="0049537B">
      <w:pPr>
        <w:jc w:val="both"/>
        <w:rPr>
          <w:rFonts w:ascii="Arial" w:hAnsi="Arial" w:cs="Arial"/>
          <w:b/>
          <w:bCs/>
          <w:sz w:val="22"/>
          <w:szCs w:val="22"/>
        </w:rPr>
      </w:pPr>
    </w:p>
    <w:p w14:paraId="10B4452F" w14:textId="77777777" w:rsidR="0049537B" w:rsidRPr="00D54608" w:rsidRDefault="0049537B" w:rsidP="0049537B">
      <w:pPr>
        <w:jc w:val="both"/>
        <w:rPr>
          <w:rFonts w:ascii="Arial" w:hAnsi="Arial" w:cs="Arial"/>
          <w:sz w:val="22"/>
          <w:szCs w:val="22"/>
        </w:rPr>
      </w:pPr>
    </w:p>
    <w:p w14:paraId="6ECEE906" w14:textId="77777777" w:rsidR="0049537B" w:rsidRPr="00D54608" w:rsidRDefault="0049537B" w:rsidP="0049537B">
      <w:pPr>
        <w:jc w:val="both"/>
        <w:rPr>
          <w:rFonts w:ascii="Arial" w:hAnsi="Arial" w:cs="Arial"/>
          <w:sz w:val="22"/>
          <w:szCs w:val="22"/>
        </w:rPr>
      </w:pPr>
      <w:r w:rsidRPr="00D54608">
        <w:rPr>
          <w:rFonts w:ascii="Arial" w:hAnsi="Arial" w:cs="Arial"/>
          <w:sz w:val="22"/>
          <w:szCs w:val="22"/>
        </w:rPr>
        <w:t>zarejestrowanym w Sądzie ……………………………………………………………………………</w:t>
      </w:r>
    </w:p>
    <w:p w14:paraId="12CE79ED" w14:textId="77777777" w:rsidR="0049537B" w:rsidRPr="005E75EA" w:rsidRDefault="0049537B" w:rsidP="0049537B">
      <w:pPr>
        <w:jc w:val="both"/>
        <w:rPr>
          <w:sz w:val="18"/>
          <w:szCs w:val="18"/>
        </w:rPr>
      </w:pPr>
      <w:r w:rsidRPr="005E75EA">
        <w:rPr>
          <w:sz w:val="18"/>
          <w:szCs w:val="18"/>
        </w:rPr>
        <w:t>(dotyczy: Wykonawców wpisanych do Krajowego Rejestru Sądowego – należy wskazać właściwy sąd rejestrowy)</w:t>
      </w:r>
    </w:p>
    <w:p w14:paraId="16283E8F" w14:textId="77777777" w:rsidR="0049537B" w:rsidRDefault="0049537B" w:rsidP="0049537B">
      <w:pPr>
        <w:jc w:val="both"/>
      </w:pPr>
    </w:p>
    <w:p w14:paraId="20F4B60A" w14:textId="77777777" w:rsidR="0049537B" w:rsidRDefault="0049537B" w:rsidP="0049537B">
      <w:pPr>
        <w:jc w:val="both"/>
      </w:pPr>
      <w:r>
        <w:t>…………………………………………………………………………………………………</w:t>
      </w:r>
    </w:p>
    <w:p w14:paraId="66F8590D" w14:textId="77777777" w:rsidR="0049537B" w:rsidRPr="000208A7" w:rsidRDefault="0049537B" w:rsidP="0049537B">
      <w:pPr>
        <w:jc w:val="both"/>
        <w:rPr>
          <w:rFonts w:ascii="Arial" w:hAnsi="Arial" w:cs="Arial"/>
          <w:b/>
          <w:bCs/>
          <w:sz w:val="22"/>
          <w:szCs w:val="22"/>
        </w:rPr>
      </w:pPr>
    </w:p>
    <w:p w14:paraId="607D2322" w14:textId="77777777" w:rsidR="0049537B" w:rsidRPr="000208A7" w:rsidRDefault="0049537B" w:rsidP="0049537B">
      <w:pPr>
        <w:jc w:val="both"/>
        <w:rPr>
          <w:rFonts w:ascii="Arial" w:hAnsi="Arial" w:cs="Arial"/>
          <w:sz w:val="22"/>
          <w:szCs w:val="22"/>
        </w:rPr>
      </w:pPr>
    </w:p>
    <w:p w14:paraId="3BB9C045" w14:textId="6C4E0DEF" w:rsidR="0049537B" w:rsidRDefault="0049537B" w:rsidP="0049537B">
      <w:pPr>
        <w:jc w:val="both"/>
        <w:rPr>
          <w:rFonts w:ascii="Arial" w:hAnsi="Arial" w:cs="Arial"/>
          <w:sz w:val="22"/>
          <w:szCs w:val="22"/>
        </w:rPr>
      </w:pPr>
      <w:r w:rsidRPr="000208A7">
        <w:rPr>
          <w:rFonts w:ascii="Arial" w:hAnsi="Arial" w:cs="Arial"/>
          <w:sz w:val="22"/>
          <w:szCs w:val="22"/>
        </w:rPr>
        <w:t>Oświadczamy, że naliczona przez nas stawka podatku VAT   jest zgodna z</w:t>
      </w:r>
      <w:r>
        <w:rPr>
          <w:rFonts w:ascii="Arial" w:hAnsi="Arial" w:cs="Arial"/>
          <w:sz w:val="22"/>
          <w:szCs w:val="22"/>
        </w:rPr>
        <w:t> </w:t>
      </w:r>
      <w:r w:rsidRPr="000208A7">
        <w:rPr>
          <w:rFonts w:ascii="Arial" w:hAnsi="Arial" w:cs="Arial"/>
          <w:sz w:val="22"/>
          <w:szCs w:val="22"/>
        </w:rPr>
        <w:t xml:space="preserve">obowiązującymi przepisami. </w:t>
      </w:r>
    </w:p>
    <w:p w14:paraId="6011E6A3" w14:textId="77777777" w:rsidR="0049537B" w:rsidRPr="002A152B" w:rsidRDefault="0049537B" w:rsidP="0049537B">
      <w:pPr>
        <w:jc w:val="both"/>
        <w:rPr>
          <w:rFonts w:ascii="Arial" w:hAnsi="Arial" w:cs="Arial"/>
          <w:sz w:val="22"/>
          <w:szCs w:val="22"/>
        </w:rPr>
      </w:pPr>
      <w:r w:rsidRPr="000208A7">
        <w:rPr>
          <w:rFonts w:ascii="Arial" w:hAnsi="Arial" w:cs="Arial"/>
          <w:sz w:val="22"/>
          <w:szCs w:val="22"/>
        </w:rPr>
        <w:t>Cena  obejm</w:t>
      </w:r>
      <w:r>
        <w:rPr>
          <w:rFonts w:ascii="Arial" w:hAnsi="Arial" w:cs="Arial"/>
          <w:sz w:val="22"/>
          <w:szCs w:val="22"/>
        </w:rPr>
        <w:t>uje</w:t>
      </w:r>
      <w:r w:rsidRPr="000208A7">
        <w:rPr>
          <w:rFonts w:ascii="Arial" w:hAnsi="Arial" w:cs="Arial"/>
          <w:sz w:val="22"/>
          <w:szCs w:val="22"/>
        </w:rPr>
        <w:t xml:space="preserve"> całkowity koszt realizacji przedmiotu zamówienia opisanego w SIWZ</w:t>
      </w:r>
      <w:r w:rsidRPr="002A152B">
        <w:rPr>
          <w:rFonts w:ascii="Arial" w:hAnsi="Arial" w:cs="Arial"/>
          <w:sz w:val="22"/>
          <w:szCs w:val="22"/>
        </w:rPr>
        <w:t xml:space="preserve">, w tym wszelkie opłaty związane z korzystaniem ze środowiska wynikające z faktu </w:t>
      </w:r>
      <w:r>
        <w:rPr>
          <w:rFonts w:ascii="Arial" w:hAnsi="Arial" w:cs="Arial"/>
          <w:sz w:val="22"/>
          <w:szCs w:val="22"/>
        </w:rPr>
        <w:t xml:space="preserve">odbioru odpadów,  </w:t>
      </w:r>
      <w:r w:rsidRPr="002A152B">
        <w:rPr>
          <w:rFonts w:ascii="Arial" w:hAnsi="Arial" w:cs="Arial"/>
          <w:sz w:val="22"/>
          <w:szCs w:val="22"/>
        </w:rPr>
        <w:t>podat</w:t>
      </w:r>
      <w:r>
        <w:rPr>
          <w:rFonts w:ascii="Arial" w:hAnsi="Arial" w:cs="Arial"/>
          <w:sz w:val="22"/>
          <w:szCs w:val="22"/>
        </w:rPr>
        <w:t>e</w:t>
      </w:r>
      <w:r w:rsidRPr="002A152B">
        <w:rPr>
          <w:rFonts w:ascii="Arial" w:hAnsi="Arial" w:cs="Arial"/>
          <w:sz w:val="22"/>
          <w:szCs w:val="22"/>
        </w:rPr>
        <w:t>k od towarów i usług VAT</w:t>
      </w:r>
      <w:r>
        <w:rPr>
          <w:rFonts w:ascii="Arial" w:hAnsi="Arial" w:cs="Arial"/>
          <w:sz w:val="22"/>
          <w:szCs w:val="22"/>
        </w:rPr>
        <w:t>.</w:t>
      </w:r>
    </w:p>
    <w:p w14:paraId="29C9F7AC" w14:textId="77777777" w:rsidR="0049537B" w:rsidRPr="000208A7" w:rsidRDefault="0049537B" w:rsidP="0049537B">
      <w:pPr>
        <w:jc w:val="both"/>
        <w:rPr>
          <w:rFonts w:ascii="Arial" w:hAnsi="Arial" w:cs="Arial"/>
          <w:color w:val="000000"/>
          <w:sz w:val="22"/>
          <w:szCs w:val="22"/>
        </w:rPr>
      </w:pPr>
    </w:p>
    <w:p w14:paraId="442F5002" w14:textId="77777777" w:rsidR="0049537B" w:rsidRPr="000208A7" w:rsidRDefault="0049537B" w:rsidP="0049537B">
      <w:pPr>
        <w:jc w:val="both"/>
        <w:rPr>
          <w:rFonts w:ascii="Arial" w:hAnsi="Arial" w:cs="Arial"/>
          <w:sz w:val="22"/>
          <w:szCs w:val="22"/>
        </w:rPr>
      </w:pPr>
      <w:r w:rsidRPr="000208A7">
        <w:rPr>
          <w:rFonts w:ascii="Arial" w:hAnsi="Arial" w:cs="Arial"/>
          <w:sz w:val="22"/>
          <w:szCs w:val="22"/>
        </w:rPr>
        <w:t xml:space="preserve">Jednocześnie oświadczamy, że: </w:t>
      </w:r>
    </w:p>
    <w:p w14:paraId="0ABD6DFC" w14:textId="77777777" w:rsidR="007B33E9" w:rsidRPr="00CB4266" w:rsidRDefault="007B33E9" w:rsidP="007B33E9">
      <w:pPr>
        <w:pStyle w:val="Tekstpodstawowy"/>
        <w:jc w:val="both"/>
        <w:rPr>
          <w:szCs w:val="22"/>
        </w:rPr>
      </w:pPr>
      <w:r w:rsidRPr="00CB4266">
        <w:rPr>
          <w:color w:val="000000"/>
          <w:szCs w:val="22"/>
        </w:rPr>
        <w:t xml:space="preserve">1     </w:t>
      </w:r>
      <w:r w:rsidRPr="00CB4266">
        <w:rPr>
          <w:szCs w:val="22"/>
        </w:rPr>
        <w:t>termin związania ofertą wynosi 45 dni od daty otwarcia ofert,</w:t>
      </w:r>
    </w:p>
    <w:p w14:paraId="2031218F" w14:textId="77777777" w:rsidR="007B33E9" w:rsidRPr="00CB4266" w:rsidRDefault="007B33E9" w:rsidP="007B33E9">
      <w:pPr>
        <w:numPr>
          <w:ilvl w:val="0"/>
          <w:numId w:val="2"/>
        </w:numPr>
        <w:suppressAutoHyphens/>
        <w:jc w:val="both"/>
        <w:rPr>
          <w:rFonts w:ascii="Arial" w:hAnsi="Arial" w:cs="Arial"/>
          <w:sz w:val="22"/>
          <w:szCs w:val="22"/>
        </w:rPr>
      </w:pPr>
      <w:r w:rsidRPr="00CB4266">
        <w:rPr>
          <w:rFonts w:ascii="Arial" w:hAnsi="Arial" w:cs="Arial"/>
          <w:sz w:val="22"/>
          <w:szCs w:val="22"/>
        </w:rPr>
        <w:lastRenderedPageBreak/>
        <w:t>zapoznaliśmy się z otrzymanymi dokumentami przetargowymi i w pełni je akceptujemy,</w:t>
      </w:r>
    </w:p>
    <w:p w14:paraId="17E12998" w14:textId="77777777" w:rsidR="007B33E9" w:rsidRPr="00CB4266" w:rsidRDefault="007B33E9" w:rsidP="007B33E9">
      <w:pPr>
        <w:numPr>
          <w:ilvl w:val="0"/>
          <w:numId w:val="2"/>
        </w:numPr>
        <w:suppressAutoHyphens/>
        <w:jc w:val="both"/>
        <w:rPr>
          <w:rFonts w:ascii="Arial" w:hAnsi="Arial" w:cs="Arial"/>
          <w:sz w:val="22"/>
          <w:szCs w:val="22"/>
        </w:rPr>
      </w:pPr>
      <w:r w:rsidRPr="00CB4266">
        <w:rPr>
          <w:rFonts w:ascii="Arial" w:hAnsi="Arial" w:cs="Arial"/>
          <w:color w:val="000000"/>
          <w:sz w:val="22"/>
          <w:szCs w:val="22"/>
        </w:rPr>
        <w:t>uzyskaliśmy od Zamawiającego wszystkie informacje konieczne do prawidłowego sporządzenia oferty i do wykonania zamówienia,</w:t>
      </w:r>
    </w:p>
    <w:p w14:paraId="34055A00" w14:textId="77777777" w:rsidR="007B33E9" w:rsidRPr="00540243" w:rsidRDefault="007B33E9" w:rsidP="007B33E9">
      <w:pPr>
        <w:numPr>
          <w:ilvl w:val="0"/>
          <w:numId w:val="2"/>
        </w:numPr>
        <w:suppressAutoHyphens/>
        <w:jc w:val="both"/>
        <w:rPr>
          <w:rFonts w:ascii="Arial" w:hAnsi="Arial" w:cs="Arial"/>
          <w:sz w:val="22"/>
          <w:szCs w:val="22"/>
        </w:rPr>
      </w:pPr>
      <w:r w:rsidRPr="00CB4266">
        <w:rPr>
          <w:rFonts w:ascii="Arial" w:hAnsi="Arial" w:cs="Arial"/>
          <w:sz w:val="22"/>
          <w:szCs w:val="22"/>
        </w:rPr>
        <w:t xml:space="preserve">wzór umowy na realizację zamówienia stanowiący część SIWZ został przez nas zaakceptowany i zobowiązujemy się (w przypadku dokonania wyboru naszej oferty) do </w:t>
      </w:r>
      <w:r w:rsidRPr="009B39EA">
        <w:rPr>
          <w:rFonts w:ascii="Arial" w:hAnsi="Arial" w:cs="Arial"/>
          <w:sz w:val="22"/>
          <w:szCs w:val="22"/>
        </w:rPr>
        <w:t xml:space="preserve">podpisania umowy w takim brzmieniu </w:t>
      </w:r>
      <w:r w:rsidRPr="009B39EA">
        <w:rPr>
          <w:rFonts w:ascii="Arial" w:hAnsi="Arial" w:cs="Arial"/>
          <w:color w:val="000000"/>
          <w:sz w:val="22"/>
          <w:szCs w:val="22"/>
        </w:rPr>
        <w:t>w miejscu i terminie wyznaczonym przez Zamawiającego,</w:t>
      </w:r>
      <w:r w:rsidRPr="009B39EA">
        <w:rPr>
          <w:rFonts w:ascii="Arial" w:hAnsi="Arial" w:cs="Arial"/>
          <w:noProof/>
          <w:color w:val="000000"/>
          <w:sz w:val="22"/>
          <w:szCs w:val="22"/>
        </w:rPr>
        <w:t xml:space="preserve"> </w:t>
      </w:r>
    </w:p>
    <w:p w14:paraId="4C5A8B2A" w14:textId="77777777" w:rsidR="007B33E9" w:rsidRPr="00540243" w:rsidRDefault="007B33E9" w:rsidP="007B33E9">
      <w:pPr>
        <w:numPr>
          <w:ilvl w:val="0"/>
          <w:numId w:val="2"/>
        </w:numPr>
        <w:suppressAutoHyphens/>
        <w:jc w:val="both"/>
        <w:rPr>
          <w:rFonts w:ascii="Arial" w:hAnsi="Arial" w:cs="Arial"/>
          <w:sz w:val="22"/>
          <w:szCs w:val="22"/>
        </w:rPr>
      </w:pPr>
      <w:r w:rsidRPr="006E3769">
        <w:rPr>
          <w:rFonts w:ascii="Arial" w:hAnsi="Arial" w:cs="Arial"/>
          <w:sz w:val="22"/>
          <w:szCs w:val="22"/>
        </w:rPr>
        <w:t xml:space="preserve">umowę wiążącą obydwie strony odeślemy w ciągu 7 dni od daty jej otrzymania. </w:t>
      </w:r>
    </w:p>
    <w:p w14:paraId="4899A9F1" w14:textId="77777777" w:rsidR="007B33E9" w:rsidRPr="009B39EA" w:rsidRDefault="007B33E9" w:rsidP="007B33E9">
      <w:pPr>
        <w:numPr>
          <w:ilvl w:val="0"/>
          <w:numId w:val="2"/>
        </w:numPr>
        <w:suppressAutoHyphens/>
        <w:jc w:val="both"/>
        <w:rPr>
          <w:rFonts w:ascii="Arial" w:hAnsi="Arial" w:cs="Arial"/>
          <w:sz w:val="22"/>
          <w:szCs w:val="22"/>
        </w:rPr>
      </w:pPr>
      <w:r w:rsidRPr="009B39EA">
        <w:rPr>
          <w:rFonts w:ascii="Arial" w:hAnsi="Arial" w:cs="Arial"/>
          <w:sz w:val="22"/>
          <w:szCs w:val="22"/>
        </w:rPr>
        <w:t>akceptujemy 21-dniowy termin płatności w formie przelewu po dostarczeniu przedmiotu zamówienia i otrzymaniu faktury VAT.</w:t>
      </w:r>
    </w:p>
    <w:p w14:paraId="4A195AAB" w14:textId="77777777" w:rsidR="007B33E9" w:rsidRPr="00CB4266" w:rsidRDefault="007B33E9" w:rsidP="007B33E9">
      <w:pPr>
        <w:numPr>
          <w:ilvl w:val="0"/>
          <w:numId w:val="2"/>
        </w:numPr>
        <w:suppressAutoHyphens/>
        <w:jc w:val="both"/>
        <w:rPr>
          <w:rFonts w:ascii="Arial" w:hAnsi="Arial" w:cs="Arial"/>
          <w:sz w:val="22"/>
          <w:szCs w:val="22"/>
        </w:rPr>
      </w:pPr>
      <w:r w:rsidRPr="009B39EA">
        <w:rPr>
          <w:rFonts w:ascii="Arial" w:hAnsi="Arial" w:cs="Arial"/>
          <w:sz w:val="22"/>
          <w:szCs w:val="22"/>
        </w:rPr>
        <w:t>nasza firma spełnia wszystkie warunki określone</w:t>
      </w:r>
      <w:r w:rsidRPr="00CB4266">
        <w:rPr>
          <w:rFonts w:ascii="Arial" w:hAnsi="Arial" w:cs="Arial"/>
          <w:sz w:val="22"/>
          <w:szCs w:val="22"/>
        </w:rPr>
        <w:t xml:space="preserve"> w specyfikacji istotnych warunków zamówienia oraz złożyliśmy wszystkie wymagane dokumenty potwierdzające spełnianie tych warunków,</w:t>
      </w:r>
    </w:p>
    <w:p w14:paraId="49B81CF9" w14:textId="77777777" w:rsidR="007B33E9" w:rsidRPr="00CB4266" w:rsidRDefault="007B33E9" w:rsidP="007B33E9">
      <w:pPr>
        <w:numPr>
          <w:ilvl w:val="0"/>
          <w:numId w:val="2"/>
        </w:numPr>
        <w:suppressAutoHyphens/>
        <w:jc w:val="both"/>
        <w:rPr>
          <w:rFonts w:ascii="Arial" w:hAnsi="Arial" w:cs="Arial"/>
          <w:sz w:val="22"/>
          <w:szCs w:val="22"/>
        </w:rPr>
      </w:pPr>
      <w:r w:rsidRPr="00CB4266">
        <w:rPr>
          <w:rFonts w:ascii="Arial" w:hAnsi="Arial" w:cs="Arial"/>
          <w:sz w:val="22"/>
          <w:szCs w:val="22"/>
        </w:rPr>
        <w:t>składamy niniejszą ofertę przetargową we własnym imieniu/jako partner konsorcjum zarządzanego przez …………………………………..………. (</w:t>
      </w:r>
      <w:r w:rsidRPr="00CB4266">
        <w:rPr>
          <w:rFonts w:ascii="Arial" w:hAnsi="Arial" w:cs="Arial"/>
          <w:i/>
          <w:sz w:val="22"/>
          <w:szCs w:val="22"/>
        </w:rPr>
        <w:t>niepotrzebne skreślić</w:t>
      </w:r>
      <w:r w:rsidRPr="00CB4266">
        <w:rPr>
          <w:rFonts w:ascii="Arial" w:hAnsi="Arial" w:cs="Arial"/>
          <w:sz w:val="22"/>
          <w:szCs w:val="22"/>
        </w:rPr>
        <w:t>),</w:t>
      </w:r>
    </w:p>
    <w:p w14:paraId="373C67E8" w14:textId="77777777" w:rsidR="007B33E9" w:rsidRPr="00CB4266" w:rsidRDefault="007B33E9" w:rsidP="007B33E9">
      <w:pPr>
        <w:jc w:val="both"/>
        <w:rPr>
          <w:rFonts w:ascii="Arial" w:hAnsi="Arial" w:cs="Arial"/>
          <w:sz w:val="22"/>
          <w:szCs w:val="22"/>
        </w:rPr>
      </w:pPr>
      <w:r w:rsidRPr="00CB4266">
        <w:rPr>
          <w:rFonts w:ascii="Arial" w:hAnsi="Arial" w:cs="Arial"/>
          <w:sz w:val="22"/>
          <w:szCs w:val="22"/>
        </w:rPr>
        <w:t xml:space="preserve">                                                              (nazwa lidera)</w:t>
      </w:r>
    </w:p>
    <w:p w14:paraId="236AF4E4" w14:textId="77777777" w:rsidR="007B33E9" w:rsidRPr="00CB4266" w:rsidRDefault="007B33E9" w:rsidP="007B33E9">
      <w:pPr>
        <w:pStyle w:val="Akapitzlist"/>
        <w:numPr>
          <w:ilvl w:val="0"/>
          <w:numId w:val="2"/>
        </w:numPr>
        <w:jc w:val="both"/>
        <w:rPr>
          <w:rFonts w:ascii="Arial" w:hAnsi="Arial" w:cs="Arial"/>
          <w:sz w:val="22"/>
          <w:szCs w:val="22"/>
        </w:rPr>
      </w:pPr>
      <w:r w:rsidRPr="00CB4266">
        <w:rPr>
          <w:rFonts w:ascii="Arial" w:hAnsi="Arial" w:cs="Arial"/>
          <w:sz w:val="22"/>
          <w:szCs w:val="22"/>
        </w:rPr>
        <w:t>potwierdzamy, iż nie uczestniczymy w jakiejkolwiek innej ofercie dotyczącej tego samego postępowania,</w:t>
      </w:r>
    </w:p>
    <w:p w14:paraId="59419EDA" w14:textId="77777777" w:rsidR="007B33E9" w:rsidRPr="00CB4266" w:rsidRDefault="007B33E9" w:rsidP="007B33E9">
      <w:pPr>
        <w:numPr>
          <w:ilvl w:val="0"/>
          <w:numId w:val="2"/>
        </w:numPr>
        <w:suppressAutoHyphens/>
        <w:jc w:val="both"/>
        <w:rPr>
          <w:rFonts w:ascii="Arial" w:hAnsi="Arial" w:cs="Arial"/>
          <w:sz w:val="22"/>
          <w:szCs w:val="22"/>
        </w:rPr>
      </w:pPr>
      <w:r w:rsidRPr="00CB4266">
        <w:rPr>
          <w:rFonts w:ascii="Arial" w:hAnsi="Arial" w:cs="Arial"/>
          <w:sz w:val="22"/>
          <w:szCs w:val="22"/>
        </w:rPr>
        <w:t>j</w:t>
      </w:r>
      <w:r w:rsidRPr="00CB4266">
        <w:rPr>
          <w:rFonts w:ascii="Arial" w:hAnsi="Arial" w:cs="Arial"/>
          <w:color w:val="000000"/>
          <w:sz w:val="22"/>
          <w:szCs w:val="22"/>
        </w:rPr>
        <w:t>esteśmy / nie jesteśmy* podatnikiem podatku od towarów i usług (VAT) – nasz NIP ............................................................</w:t>
      </w:r>
      <w:r w:rsidRPr="00CB4266">
        <w:rPr>
          <w:rFonts w:ascii="Arial" w:hAnsi="Arial" w:cs="Arial"/>
          <w:sz w:val="22"/>
          <w:szCs w:val="22"/>
        </w:rPr>
        <w:t xml:space="preserve"> (</w:t>
      </w:r>
      <w:r w:rsidRPr="00CB4266">
        <w:rPr>
          <w:rFonts w:ascii="Arial" w:hAnsi="Arial" w:cs="Arial"/>
          <w:i/>
          <w:sz w:val="22"/>
          <w:szCs w:val="22"/>
        </w:rPr>
        <w:t>niepotrzebne skreślić</w:t>
      </w:r>
      <w:r w:rsidRPr="00CB4266">
        <w:rPr>
          <w:rFonts w:ascii="Arial" w:hAnsi="Arial" w:cs="Arial"/>
          <w:sz w:val="22"/>
          <w:szCs w:val="22"/>
        </w:rPr>
        <w:t>),</w:t>
      </w:r>
    </w:p>
    <w:p w14:paraId="4577EABC" w14:textId="77777777" w:rsidR="007B33E9" w:rsidRPr="009B39EA" w:rsidRDefault="007B33E9" w:rsidP="007B33E9">
      <w:pPr>
        <w:numPr>
          <w:ilvl w:val="0"/>
          <w:numId w:val="2"/>
        </w:numPr>
        <w:suppressAutoHyphens/>
        <w:jc w:val="both"/>
        <w:rPr>
          <w:rFonts w:ascii="Arial" w:hAnsi="Arial" w:cs="Arial"/>
          <w:sz w:val="22"/>
          <w:szCs w:val="22"/>
        </w:rPr>
      </w:pPr>
      <w:r w:rsidRPr="009B39EA">
        <w:rPr>
          <w:rFonts w:ascii="Arial" w:hAnsi="Arial" w:cs="Arial"/>
          <w:sz w:val="22"/>
          <w:szCs w:val="22"/>
        </w:rPr>
        <w:t xml:space="preserve">Zastrzegamy, że informacje zawarte na stronach nr ............................... oferty stanowią tajemnicę przedsiębiorstwa i nie powinny być udostępnianie innym Wykonawcom biorącym udział w postępowaniu. </w:t>
      </w:r>
    </w:p>
    <w:p w14:paraId="24750A76" w14:textId="77777777" w:rsidR="007B33E9" w:rsidRPr="00CB4266" w:rsidRDefault="007B33E9" w:rsidP="007B33E9">
      <w:pPr>
        <w:numPr>
          <w:ilvl w:val="0"/>
          <w:numId w:val="2"/>
        </w:numPr>
        <w:suppressAutoHyphens/>
        <w:jc w:val="both"/>
        <w:rPr>
          <w:rFonts w:ascii="Arial" w:hAnsi="Arial" w:cs="Arial"/>
          <w:sz w:val="22"/>
          <w:szCs w:val="22"/>
        </w:rPr>
      </w:pPr>
      <w:r w:rsidRPr="00CB4266">
        <w:rPr>
          <w:rFonts w:ascii="Arial" w:hAnsi="Arial" w:cs="Arial"/>
          <w:color w:val="000000"/>
          <w:sz w:val="22"/>
          <w:szCs w:val="22"/>
        </w:rPr>
        <w:t xml:space="preserve">złożona przez nas oferta zawiera ........... kolejno </w:t>
      </w:r>
      <w:r>
        <w:rPr>
          <w:rFonts w:ascii="Arial" w:hAnsi="Arial" w:cs="Arial"/>
          <w:color w:val="000000"/>
          <w:sz w:val="22"/>
          <w:szCs w:val="22"/>
        </w:rPr>
        <w:t>ponumerowanych stron.</w:t>
      </w:r>
    </w:p>
    <w:p w14:paraId="6B1DB119" w14:textId="77777777" w:rsidR="0049537B" w:rsidRPr="00CB4266" w:rsidRDefault="0049537B" w:rsidP="0049537B">
      <w:pPr>
        <w:jc w:val="both"/>
        <w:rPr>
          <w:rFonts w:ascii="Arial" w:hAnsi="Arial" w:cs="Arial"/>
          <w:color w:val="000000"/>
          <w:sz w:val="22"/>
          <w:szCs w:val="22"/>
        </w:rPr>
      </w:pPr>
    </w:p>
    <w:p w14:paraId="6D1FF4D4" w14:textId="77777777" w:rsidR="0049537B" w:rsidRPr="00CB4266" w:rsidRDefault="0049537B" w:rsidP="0049537B">
      <w:pPr>
        <w:jc w:val="both"/>
        <w:rPr>
          <w:rFonts w:ascii="Arial" w:hAnsi="Arial" w:cs="Arial"/>
          <w:color w:val="000000"/>
          <w:sz w:val="22"/>
          <w:szCs w:val="22"/>
        </w:rPr>
      </w:pPr>
    </w:p>
    <w:p w14:paraId="7E0066D1"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70755F3A" w14:textId="77777777" w:rsidR="0049537B" w:rsidRPr="00CB4266" w:rsidRDefault="0049537B" w:rsidP="0049537B">
      <w:pPr>
        <w:ind w:left="5664" w:hanging="5004"/>
        <w:jc w:val="both"/>
        <w:rPr>
          <w:rFonts w:ascii="Arial" w:hAnsi="Arial" w:cs="Arial"/>
          <w:color w:val="000000"/>
          <w:sz w:val="16"/>
          <w:szCs w:val="16"/>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6"/>
          <w:szCs w:val="16"/>
        </w:rPr>
        <w:t xml:space="preserve"> (podpis osoby uprawnionej do składania oświadczeń woli w imieniu wykonawcy)</w:t>
      </w:r>
    </w:p>
    <w:p w14:paraId="61D32549" w14:textId="77777777" w:rsidR="0049537B" w:rsidRPr="00CB4266" w:rsidRDefault="0049537B" w:rsidP="0049537B">
      <w:pPr>
        <w:jc w:val="right"/>
        <w:rPr>
          <w:rFonts w:ascii="Arial" w:hAnsi="Arial" w:cs="Arial"/>
          <w:b/>
          <w:sz w:val="22"/>
          <w:szCs w:val="22"/>
        </w:rPr>
      </w:pPr>
      <w:r w:rsidRPr="00CB4266">
        <w:rPr>
          <w:rFonts w:ascii="Arial" w:hAnsi="Arial" w:cs="Arial"/>
          <w:color w:val="000000"/>
          <w:sz w:val="16"/>
          <w:szCs w:val="16"/>
        </w:rPr>
        <w:br w:type="page"/>
      </w:r>
      <w:r w:rsidRPr="00CB4266">
        <w:rPr>
          <w:rFonts w:ascii="Arial" w:hAnsi="Arial" w:cs="Arial"/>
          <w:sz w:val="22"/>
          <w:szCs w:val="22"/>
        </w:rPr>
        <w:lastRenderedPageBreak/>
        <w:t xml:space="preserve">     </w:t>
      </w:r>
      <w:r w:rsidRPr="00CB4266">
        <w:rPr>
          <w:rFonts w:ascii="Arial" w:hAnsi="Arial" w:cs="Arial"/>
          <w:b/>
          <w:sz w:val="22"/>
          <w:szCs w:val="22"/>
        </w:rPr>
        <w:t>Załącznik nr 1</w:t>
      </w:r>
    </w:p>
    <w:p w14:paraId="7C4A4D0A" w14:textId="77777777" w:rsidR="0049537B" w:rsidRPr="00CB4266" w:rsidRDefault="0049537B" w:rsidP="0049537B">
      <w:pPr>
        <w:jc w:val="right"/>
        <w:rPr>
          <w:rFonts w:ascii="Arial" w:hAnsi="Arial" w:cs="Arial"/>
          <w:b/>
          <w:sz w:val="22"/>
          <w:szCs w:val="22"/>
        </w:rPr>
      </w:pPr>
      <w:r w:rsidRPr="00CB4266">
        <w:rPr>
          <w:rFonts w:ascii="Arial" w:hAnsi="Arial" w:cs="Arial"/>
          <w:b/>
          <w:sz w:val="22"/>
          <w:szCs w:val="22"/>
        </w:rPr>
        <w:t>do oferty</w:t>
      </w:r>
    </w:p>
    <w:p w14:paraId="497A6B93" w14:textId="77777777" w:rsidR="0049537B" w:rsidRPr="00CB4266" w:rsidRDefault="0049537B" w:rsidP="0049537B">
      <w:pPr>
        <w:rPr>
          <w:rFonts w:ascii="Arial" w:hAnsi="Arial" w:cs="Arial"/>
          <w:sz w:val="22"/>
          <w:szCs w:val="22"/>
        </w:rPr>
      </w:pPr>
    </w:p>
    <w:p w14:paraId="787DB274" w14:textId="77777777" w:rsidR="0049537B" w:rsidRPr="00CB4266" w:rsidRDefault="0049537B" w:rsidP="0049537B">
      <w:pPr>
        <w:rPr>
          <w:rFonts w:ascii="Arial" w:hAnsi="Arial" w:cs="Arial"/>
          <w:sz w:val="22"/>
          <w:szCs w:val="22"/>
        </w:rPr>
      </w:pPr>
    </w:p>
    <w:p w14:paraId="0933F3FF"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w:t>
      </w:r>
    </w:p>
    <w:p w14:paraId="292427D3"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 pieczęć nagłówkowa Wykonawcy)</w:t>
      </w:r>
    </w:p>
    <w:p w14:paraId="6B18873E" w14:textId="77777777" w:rsidR="0049537B" w:rsidRPr="00CB4266" w:rsidRDefault="0049537B" w:rsidP="0049537B">
      <w:pPr>
        <w:rPr>
          <w:rFonts w:ascii="Arial" w:hAnsi="Arial" w:cs="Arial"/>
          <w:sz w:val="22"/>
          <w:szCs w:val="22"/>
        </w:rPr>
      </w:pPr>
    </w:p>
    <w:p w14:paraId="27093B34" w14:textId="77777777" w:rsidR="0049537B" w:rsidRPr="00CB4266" w:rsidRDefault="0049537B" w:rsidP="0049537B">
      <w:pPr>
        <w:rPr>
          <w:rFonts w:ascii="Arial" w:hAnsi="Arial" w:cs="Arial"/>
          <w:sz w:val="22"/>
          <w:szCs w:val="22"/>
        </w:rPr>
      </w:pPr>
    </w:p>
    <w:p w14:paraId="2831001A" w14:textId="77777777" w:rsidR="0049537B" w:rsidRPr="00CB4266" w:rsidRDefault="0049537B" w:rsidP="0049537B">
      <w:pPr>
        <w:rPr>
          <w:rFonts w:ascii="Arial" w:hAnsi="Arial" w:cs="Arial"/>
          <w:sz w:val="22"/>
          <w:szCs w:val="22"/>
        </w:rPr>
      </w:pPr>
    </w:p>
    <w:p w14:paraId="7ADDA07C" w14:textId="77777777" w:rsidR="0049537B" w:rsidRPr="00CB4266" w:rsidRDefault="0049537B" w:rsidP="0049537B">
      <w:pPr>
        <w:jc w:val="center"/>
        <w:rPr>
          <w:rFonts w:ascii="Arial" w:hAnsi="Arial" w:cs="Arial"/>
          <w:b/>
          <w:sz w:val="22"/>
          <w:szCs w:val="22"/>
        </w:rPr>
      </w:pPr>
      <w:r w:rsidRPr="00CB4266">
        <w:rPr>
          <w:rFonts w:ascii="Arial" w:hAnsi="Arial" w:cs="Arial"/>
          <w:b/>
          <w:sz w:val="22"/>
          <w:szCs w:val="22"/>
        </w:rPr>
        <w:t>OŚWIADCZENIE</w:t>
      </w:r>
    </w:p>
    <w:p w14:paraId="2362BA59" w14:textId="77777777" w:rsidR="0049537B" w:rsidRPr="00CB4266" w:rsidRDefault="0049537B" w:rsidP="0049537B">
      <w:pPr>
        <w:rPr>
          <w:rFonts w:ascii="Arial" w:hAnsi="Arial" w:cs="Arial"/>
          <w:sz w:val="22"/>
          <w:szCs w:val="22"/>
        </w:rPr>
      </w:pPr>
    </w:p>
    <w:p w14:paraId="1D93A134" w14:textId="16022D10" w:rsidR="0049537B" w:rsidRPr="004B4428" w:rsidRDefault="0049537B" w:rsidP="0049537B">
      <w:pPr>
        <w:pStyle w:val="Podtytu"/>
        <w:spacing w:before="0"/>
        <w:rPr>
          <w:rFonts w:ascii="Arial" w:hAnsi="Arial" w:cs="Arial"/>
          <w:sz w:val="22"/>
          <w:szCs w:val="22"/>
          <w:u w:val="none"/>
        </w:rPr>
      </w:pPr>
      <w:r w:rsidRPr="00CB4266">
        <w:rPr>
          <w:rFonts w:ascii="Arial" w:hAnsi="Arial" w:cs="Arial"/>
          <w:sz w:val="22"/>
          <w:szCs w:val="22"/>
          <w:u w:val="none"/>
        </w:rPr>
        <w:t>Przystępując do udziału w postępowaniu o udzielenie zamówienia  pn.:</w:t>
      </w:r>
      <w:r w:rsidRPr="00CB4266">
        <w:rPr>
          <w:rFonts w:ascii="Arial" w:hAnsi="Arial" w:cs="Arial"/>
          <w:b/>
          <w:sz w:val="22"/>
          <w:szCs w:val="22"/>
          <w:u w:val="none"/>
        </w:rPr>
        <w:t xml:space="preserve"> </w:t>
      </w:r>
      <w:r w:rsidRPr="0033776D">
        <w:rPr>
          <w:rFonts w:ascii="Arial" w:hAnsi="Arial" w:cs="Arial"/>
          <w:b/>
          <w:bCs/>
          <w:sz w:val="22"/>
          <w:szCs w:val="22"/>
          <w:u w:val="none"/>
        </w:rPr>
        <w:t>„</w:t>
      </w:r>
      <w:r w:rsidRPr="006E0FC0">
        <w:rPr>
          <w:rFonts w:ascii="Arial" w:hAnsi="Arial" w:cs="Arial"/>
          <w:b/>
          <w:sz w:val="22"/>
          <w:szCs w:val="22"/>
          <w:u w:val="none"/>
        </w:rPr>
        <w:t xml:space="preserve">Wywóz nieczystości stałych z obrębu posesji zarządzanych przez ZWiK Sp. z o.o. oraz wywóz piasku z terenu Oczyszczalni Ścieków w Świnoujściu </w:t>
      </w:r>
      <w:r>
        <w:rPr>
          <w:rFonts w:ascii="Arial" w:hAnsi="Arial" w:cs="Arial"/>
          <w:b/>
          <w:sz w:val="22"/>
          <w:szCs w:val="22"/>
          <w:u w:val="none"/>
        </w:rPr>
        <w:t xml:space="preserve">na </w:t>
      </w:r>
      <w:r w:rsidRPr="004B4428">
        <w:rPr>
          <w:rFonts w:ascii="Arial" w:hAnsi="Arial" w:cs="Arial"/>
          <w:b/>
          <w:sz w:val="22"/>
          <w:szCs w:val="22"/>
          <w:u w:val="none"/>
        </w:rPr>
        <w:t>teren Celowego Związku Gmin RXXI przy ul. Pomorskiej 10, 72-602 Świnoujście</w:t>
      </w:r>
      <w:r w:rsidRPr="004B4428">
        <w:rPr>
          <w:rFonts w:ascii="Arial" w:hAnsi="Arial" w:cs="Arial"/>
          <w:sz w:val="22"/>
          <w:szCs w:val="22"/>
          <w:u w:val="none"/>
        </w:rPr>
        <w:t xml:space="preserve"> </w:t>
      </w:r>
      <w:r w:rsidRPr="004B4428">
        <w:rPr>
          <w:rFonts w:ascii="Arial" w:hAnsi="Arial" w:cs="Arial"/>
          <w:b/>
          <w:sz w:val="22"/>
          <w:szCs w:val="22"/>
          <w:u w:val="none"/>
        </w:rPr>
        <w:t xml:space="preserve">w okresie </w:t>
      </w:r>
      <w:r w:rsidR="00A53C06">
        <w:rPr>
          <w:rFonts w:ascii="Arial" w:hAnsi="Arial" w:cs="Arial"/>
          <w:b/>
          <w:sz w:val="22"/>
          <w:szCs w:val="22"/>
          <w:u w:val="none"/>
        </w:rPr>
        <w:t>12</w:t>
      </w:r>
      <w:r w:rsidRPr="004B4428">
        <w:rPr>
          <w:rFonts w:ascii="Arial" w:hAnsi="Arial" w:cs="Arial"/>
          <w:b/>
          <w:sz w:val="22"/>
          <w:szCs w:val="22"/>
          <w:u w:val="none"/>
        </w:rPr>
        <w:t xml:space="preserve"> miesięcy</w:t>
      </w:r>
      <w:r w:rsidRPr="004B4428">
        <w:rPr>
          <w:rFonts w:ascii="Arial" w:hAnsi="Arial" w:cs="Arial"/>
          <w:b/>
          <w:bCs/>
          <w:sz w:val="22"/>
          <w:szCs w:val="22"/>
          <w:u w:val="none"/>
        </w:rPr>
        <w:t>”</w:t>
      </w:r>
    </w:p>
    <w:p w14:paraId="439C1C8F" w14:textId="77777777" w:rsidR="0049537B" w:rsidRPr="004B4428" w:rsidRDefault="0049537B" w:rsidP="0049537B">
      <w:pPr>
        <w:pStyle w:val="Podtytu"/>
        <w:spacing w:before="0"/>
        <w:rPr>
          <w:rFonts w:ascii="Arial" w:hAnsi="Arial" w:cs="Arial"/>
          <w:sz w:val="22"/>
          <w:szCs w:val="22"/>
          <w:u w:val="none"/>
        </w:rPr>
      </w:pPr>
      <w:r w:rsidRPr="004B4428">
        <w:rPr>
          <w:rFonts w:ascii="Arial" w:hAnsi="Arial" w:cs="Arial"/>
          <w:b/>
          <w:color w:val="000000"/>
          <w:sz w:val="22"/>
          <w:szCs w:val="22"/>
          <w:u w:val="none"/>
        </w:rPr>
        <w:t xml:space="preserve">  </w:t>
      </w:r>
    </w:p>
    <w:p w14:paraId="57007D87" w14:textId="77777777" w:rsidR="0049537B" w:rsidRPr="00CB4266" w:rsidRDefault="0049537B" w:rsidP="0049537B">
      <w:pPr>
        <w:pStyle w:val="Podtytu"/>
        <w:spacing w:before="0"/>
        <w:jc w:val="left"/>
        <w:rPr>
          <w:rFonts w:ascii="Arial" w:hAnsi="Arial" w:cs="Arial"/>
          <w:b/>
          <w:sz w:val="22"/>
          <w:szCs w:val="22"/>
          <w:u w:val="none"/>
        </w:rPr>
      </w:pPr>
    </w:p>
    <w:p w14:paraId="48DC8D3E" w14:textId="77777777" w:rsidR="0049537B" w:rsidRPr="00CB4266" w:rsidRDefault="0049537B" w:rsidP="0049537B">
      <w:pPr>
        <w:jc w:val="both"/>
        <w:rPr>
          <w:rFonts w:ascii="Arial" w:hAnsi="Arial" w:cs="Arial"/>
          <w:b/>
          <w:sz w:val="22"/>
          <w:szCs w:val="22"/>
        </w:rPr>
      </w:pPr>
    </w:p>
    <w:p w14:paraId="50235E43" w14:textId="77777777" w:rsidR="0049537B" w:rsidRPr="00CB4266" w:rsidRDefault="0049537B" w:rsidP="0049537B">
      <w:pPr>
        <w:jc w:val="both"/>
        <w:rPr>
          <w:rFonts w:ascii="Arial" w:hAnsi="Arial" w:cs="Arial"/>
          <w:sz w:val="22"/>
          <w:szCs w:val="22"/>
        </w:rPr>
      </w:pPr>
      <w:r w:rsidRPr="00CB4266">
        <w:rPr>
          <w:rFonts w:ascii="Arial" w:hAnsi="Arial" w:cs="Arial"/>
          <w:sz w:val="22"/>
          <w:szCs w:val="22"/>
        </w:rPr>
        <w:t>Oświadczam, że Wykonawca, którego reprezentuję:</w:t>
      </w:r>
    </w:p>
    <w:p w14:paraId="77E408E7" w14:textId="77777777" w:rsidR="0049537B" w:rsidRPr="00CB4266" w:rsidRDefault="0049537B" w:rsidP="0049537B">
      <w:pPr>
        <w:jc w:val="both"/>
        <w:rPr>
          <w:rFonts w:ascii="Arial" w:hAnsi="Arial" w:cs="Arial"/>
          <w:sz w:val="22"/>
          <w:szCs w:val="22"/>
        </w:rPr>
      </w:pPr>
    </w:p>
    <w:p w14:paraId="02367A96"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a) posiada uprawnienia do wykonywania określonej działalności lub czynności, jeżeli ustawy nakładają obowiązek posiadania takich uprawnień,</w:t>
      </w:r>
    </w:p>
    <w:p w14:paraId="7F0978EC" w14:textId="77777777" w:rsidR="0049537B" w:rsidRPr="00CB4266" w:rsidRDefault="0049537B" w:rsidP="0049537B">
      <w:pPr>
        <w:jc w:val="both"/>
        <w:rPr>
          <w:rFonts w:ascii="Arial" w:hAnsi="Arial" w:cs="Arial"/>
          <w:color w:val="000000"/>
          <w:sz w:val="22"/>
          <w:szCs w:val="22"/>
        </w:rPr>
      </w:pPr>
    </w:p>
    <w:p w14:paraId="2970EAED"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b) posiada niezbędną wiedzę i doświadczenie oraz potencjał techniczny, a także dysponuje osobami zdolnymi do wykonania zamówienia,</w:t>
      </w:r>
    </w:p>
    <w:p w14:paraId="6BF153F2" w14:textId="77777777" w:rsidR="0049537B" w:rsidRPr="00CB4266" w:rsidRDefault="0049537B" w:rsidP="0049537B">
      <w:pPr>
        <w:ind w:left="1428"/>
        <w:jc w:val="both"/>
        <w:rPr>
          <w:rFonts w:ascii="Arial" w:hAnsi="Arial" w:cs="Arial"/>
          <w:color w:val="000000"/>
          <w:sz w:val="22"/>
          <w:szCs w:val="22"/>
        </w:rPr>
      </w:pPr>
    </w:p>
    <w:p w14:paraId="242E608E"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c) znajduje się w sytuacji ekonomicznej i finansowej zapewniającej wykonanie zamówienia,</w:t>
      </w:r>
    </w:p>
    <w:p w14:paraId="223AE1F5" w14:textId="77777777" w:rsidR="0049537B" w:rsidRPr="00CB4266" w:rsidRDefault="0049537B" w:rsidP="0049537B">
      <w:pPr>
        <w:jc w:val="both"/>
        <w:rPr>
          <w:rFonts w:ascii="Arial" w:hAnsi="Arial" w:cs="Arial"/>
          <w:color w:val="000000"/>
          <w:sz w:val="22"/>
          <w:szCs w:val="22"/>
        </w:rPr>
      </w:pPr>
    </w:p>
    <w:p w14:paraId="47FB3A96"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d) nie podlega wykluczeniu z udziału w postępowaniu o udzielenie zamówienia z przyczyn określonych w Regulaminie zamówień,</w:t>
      </w:r>
    </w:p>
    <w:p w14:paraId="0C036A61" w14:textId="77777777" w:rsidR="0049537B" w:rsidRPr="00CB4266" w:rsidRDefault="0049537B" w:rsidP="0049537B">
      <w:pPr>
        <w:jc w:val="both"/>
        <w:rPr>
          <w:rFonts w:ascii="Arial" w:hAnsi="Arial" w:cs="Arial"/>
          <w:color w:val="000000"/>
          <w:sz w:val="22"/>
          <w:szCs w:val="22"/>
        </w:rPr>
      </w:pPr>
    </w:p>
    <w:p w14:paraId="7A14D590"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e) spełnia wszystkie warunki udziału w postępowaniu określone przez Zamawiającego.</w:t>
      </w:r>
    </w:p>
    <w:p w14:paraId="0C51FCB6" w14:textId="77777777" w:rsidR="0049537B" w:rsidRPr="00CB4266" w:rsidRDefault="0049537B" w:rsidP="0049537B">
      <w:pPr>
        <w:jc w:val="both"/>
        <w:rPr>
          <w:rFonts w:ascii="Arial" w:hAnsi="Arial" w:cs="Arial"/>
          <w:sz w:val="22"/>
          <w:szCs w:val="22"/>
        </w:rPr>
      </w:pPr>
    </w:p>
    <w:p w14:paraId="40588E49" w14:textId="77777777" w:rsidR="0049537B" w:rsidRPr="00CB4266" w:rsidRDefault="0049537B" w:rsidP="0049537B">
      <w:pPr>
        <w:jc w:val="center"/>
        <w:rPr>
          <w:rFonts w:ascii="Arial" w:hAnsi="Arial" w:cs="Arial"/>
          <w:sz w:val="22"/>
          <w:szCs w:val="22"/>
        </w:rPr>
      </w:pPr>
    </w:p>
    <w:p w14:paraId="20575AE4" w14:textId="77777777" w:rsidR="0049537B" w:rsidRPr="00CB4266" w:rsidRDefault="0049537B" w:rsidP="0049537B">
      <w:pPr>
        <w:rPr>
          <w:rFonts w:ascii="Arial" w:hAnsi="Arial" w:cs="Arial"/>
          <w:sz w:val="22"/>
          <w:szCs w:val="22"/>
        </w:rPr>
      </w:pPr>
    </w:p>
    <w:p w14:paraId="5246A489" w14:textId="77777777" w:rsidR="0049537B" w:rsidRPr="00CB4266" w:rsidRDefault="0049537B" w:rsidP="0049537B">
      <w:pPr>
        <w:rPr>
          <w:rFonts w:ascii="Arial" w:hAnsi="Arial" w:cs="Arial"/>
          <w:sz w:val="22"/>
          <w:szCs w:val="22"/>
        </w:rPr>
      </w:pPr>
    </w:p>
    <w:p w14:paraId="7B22EF16" w14:textId="77777777" w:rsidR="0049537B" w:rsidRPr="00CB4266" w:rsidRDefault="0049537B" w:rsidP="0049537B">
      <w:pPr>
        <w:rPr>
          <w:rFonts w:ascii="Arial" w:hAnsi="Arial" w:cs="Arial"/>
          <w:sz w:val="22"/>
          <w:szCs w:val="22"/>
        </w:rPr>
      </w:pPr>
    </w:p>
    <w:p w14:paraId="063B1E99" w14:textId="77777777" w:rsidR="0049537B" w:rsidRPr="00CB4266" w:rsidRDefault="0049537B" w:rsidP="0049537B">
      <w:pPr>
        <w:rPr>
          <w:rFonts w:ascii="Arial" w:hAnsi="Arial" w:cs="Arial"/>
          <w:sz w:val="22"/>
          <w:szCs w:val="22"/>
        </w:rPr>
      </w:pPr>
    </w:p>
    <w:p w14:paraId="251193F3"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2E6585E1" w14:textId="77777777" w:rsidR="0049537B" w:rsidRDefault="0049537B" w:rsidP="0049537B">
      <w:pPr>
        <w:ind w:left="5664" w:hanging="5004"/>
        <w:jc w:val="both"/>
        <w:rPr>
          <w:rFonts w:ascii="Arial" w:hAnsi="Arial" w:cs="Arial"/>
          <w:color w:val="000000"/>
          <w:sz w:val="18"/>
          <w:szCs w:val="18"/>
        </w:rPr>
        <w:sectPr w:rsidR="0049537B" w:rsidSect="00230C0E">
          <w:headerReference w:type="default" r:id="rId24"/>
          <w:footerReference w:type="even" r:id="rId25"/>
          <w:footerReference w:type="default" r:id="rId26"/>
          <w:pgSz w:w="11906" w:h="16838" w:code="9"/>
          <w:pgMar w:top="851" w:right="1418" w:bottom="624" w:left="1418" w:header="851" w:footer="510" w:gutter="0"/>
          <w:cols w:space="708"/>
          <w:docGrid w:linePitch="360"/>
        </w:sect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8"/>
          <w:szCs w:val="18"/>
        </w:rPr>
        <w:t xml:space="preserve"> (podpis osoby uprawnionej do składania oświadczeń woli w imieniu Wykonawcy</w:t>
      </w:r>
      <w:r>
        <w:rPr>
          <w:rFonts w:ascii="Arial" w:hAnsi="Arial" w:cs="Arial"/>
          <w:color w:val="000000"/>
          <w:sz w:val="18"/>
          <w:szCs w:val="18"/>
        </w:rPr>
        <w:t>)</w:t>
      </w:r>
    </w:p>
    <w:p w14:paraId="07CDCFD9" w14:textId="0FAB6E94" w:rsidR="0049537B" w:rsidRDefault="0049537B" w:rsidP="0049537B">
      <w:pPr>
        <w:jc w:val="right"/>
        <w:rPr>
          <w:rFonts w:ascii="Arial" w:hAnsi="Arial" w:cs="Arial"/>
          <w:b/>
          <w:sz w:val="22"/>
          <w:szCs w:val="22"/>
        </w:rPr>
      </w:pPr>
      <w:r w:rsidRPr="00C81746">
        <w:rPr>
          <w:rFonts w:ascii="Arial" w:hAnsi="Arial" w:cs="Arial"/>
          <w:b/>
          <w:sz w:val="22"/>
          <w:szCs w:val="22"/>
        </w:rPr>
        <w:lastRenderedPageBreak/>
        <w:t xml:space="preserve">Załącznik nr </w:t>
      </w:r>
      <w:r w:rsidR="003B417F">
        <w:rPr>
          <w:rFonts w:ascii="Arial" w:hAnsi="Arial" w:cs="Arial"/>
          <w:b/>
          <w:sz w:val="22"/>
          <w:szCs w:val="22"/>
        </w:rPr>
        <w:t>2</w:t>
      </w:r>
      <w:r w:rsidRPr="00C81746">
        <w:rPr>
          <w:rFonts w:ascii="Arial" w:hAnsi="Arial" w:cs="Arial"/>
          <w:b/>
          <w:sz w:val="22"/>
          <w:szCs w:val="22"/>
        </w:rPr>
        <w:t xml:space="preserve"> do oferty</w:t>
      </w:r>
    </w:p>
    <w:p w14:paraId="7DAB79C4" w14:textId="4D87B9F2" w:rsidR="0049537B" w:rsidRDefault="0049537B" w:rsidP="0049537B">
      <w:pPr>
        <w:rPr>
          <w:rFonts w:ascii="Arial" w:hAnsi="Arial" w:cs="Arial"/>
          <w:b/>
          <w:sz w:val="22"/>
          <w:szCs w:val="22"/>
        </w:rPr>
      </w:pPr>
      <w:r>
        <w:rPr>
          <w:rFonts w:ascii="Arial" w:hAnsi="Arial" w:cs="Arial"/>
          <w:b/>
          <w:sz w:val="22"/>
          <w:szCs w:val="22"/>
        </w:rPr>
        <w:t>Tabela nr 1</w:t>
      </w:r>
      <w:r>
        <w:rPr>
          <w:rFonts w:ascii="Arial" w:hAnsi="Arial" w:cs="Arial"/>
          <w:b/>
          <w:sz w:val="22"/>
          <w:szCs w:val="22"/>
        </w:rPr>
        <w:tab/>
        <w:t xml:space="preserve">Nieczystości stałe – odpady komunalne – zmieszane </w:t>
      </w:r>
    </w:p>
    <w:p w14:paraId="366B4E69" w14:textId="77777777" w:rsidR="0049537B" w:rsidRDefault="0049537B" w:rsidP="0049537B">
      <w:pPr>
        <w:rPr>
          <w:rFonts w:ascii="Arial" w:hAnsi="Arial" w:cs="Arial"/>
          <w:b/>
          <w:sz w:val="22"/>
          <w:szCs w:val="22"/>
        </w:rPr>
      </w:pPr>
    </w:p>
    <w:tbl>
      <w:tblPr>
        <w:tblW w:w="15340" w:type="dxa"/>
        <w:tblCellMar>
          <w:left w:w="70" w:type="dxa"/>
          <w:right w:w="70" w:type="dxa"/>
        </w:tblCellMar>
        <w:tblLook w:val="04A0" w:firstRow="1" w:lastRow="0" w:firstColumn="1" w:lastColumn="0" w:noHBand="0" w:noVBand="1"/>
      </w:tblPr>
      <w:tblGrid>
        <w:gridCol w:w="4300"/>
        <w:gridCol w:w="1043"/>
        <w:gridCol w:w="1043"/>
        <w:gridCol w:w="1254"/>
        <w:gridCol w:w="1080"/>
        <w:gridCol w:w="1340"/>
        <w:gridCol w:w="1840"/>
        <w:gridCol w:w="1680"/>
        <w:gridCol w:w="1760"/>
      </w:tblGrid>
      <w:tr w:rsidR="00695389" w:rsidRPr="00695389" w14:paraId="4FED5537" w14:textId="77777777" w:rsidTr="00695389">
        <w:trPr>
          <w:trHeight w:val="1365"/>
        </w:trPr>
        <w:tc>
          <w:tcPr>
            <w:tcW w:w="4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9D4A04"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adres</w:t>
            </w:r>
          </w:p>
        </w:tc>
        <w:tc>
          <w:tcPr>
            <w:tcW w:w="3340" w:type="dxa"/>
            <w:gridSpan w:val="3"/>
            <w:tcBorders>
              <w:top w:val="single" w:sz="4" w:space="0" w:color="auto"/>
              <w:left w:val="single" w:sz="4" w:space="0" w:color="auto"/>
              <w:bottom w:val="single" w:sz="4" w:space="0" w:color="auto"/>
              <w:right w:val="single" w:sz="4" w:space="0" w:color="auto"/>
            </w:tcBorders>
            <w:shd w:val="clear" w:color="000000" w:fill="BFBFBF"/>
            <w:vAlign w:val="bottom"/>
            <w:hideMark/>
          </w:tcPr>
          <w:p w14:paraId="312D6913"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Pojemniki na nieczystości stałe (odpady komunalne - zmieszane - kod odpadu 20301)</w:t>
            </w:r>
          </w:p>
        </w:tc>
        <w:tc>
          <w:tcPr>
            <w:tcW w:w="108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624CDC7"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ilość pojemników</w:t>
            </w:r>
          </w:p>
        </w:tc>
        <w:tc>
          <w:tcPr>
            <w:tcW w:w="13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CF716E5"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 xml:space="preserve"> przewidywana częstotliwość wywozu</w:t>
            </w:r>
          </w:p>
        </w:tc>
        <w:tc>
          <w:tcPr>
            <w:tcW w:w="18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E363398" w14:textId="6DABC311"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 xml:space="preserve"> przewidywana </w:t>
            </w:r>
            <w:r w:rsidR="001753CD">
              <w:rPr>
                <w:rFonts w:ascii="Arial" w:hAnsi="Arial" w:cs="Arial"/>
                <w:b/>
                <w:bCs/>
                <w:color w:val="000000"/>
                <w:sz w:val="16"/>
                <w:szCs w:val="16"/>
              </w:rPr>
              <w:t xml:space="preserve">łączna </w:t>
            </w:r>
            <w:r>
              <w:rPr>
                <w:rFonts w:ascii="Arial" w:hAnsi="Arial" w:cs="Arial"/>
                <w:b/>
                <w:bCs/>
                <w:color w:val="000000"/>
                <w:sz w:val="16"/>
                <w:szCs w:val="16"/>
              </w:rPr>
              <w:t>ilość</w:t>
            </w:r>
            <w:r w:rsidRPr="00695389">
              <w:rPr>
                <w:rFonts w:ascii="Arial" w:hAnsi="Arial" w:cs="Arial"/>
                <w:b/>
                <w:bCs/>
                <w:color w:val="000000"/>
                <w:sz w:val="16"/>
                <w:szCs w:val="16"/>
              </w:rPr>
              <w:t xml:space="preserve"> wywoz</w:t>
            </w:r>
            <w:r>
              <w:rPr>
                <w:rFonts w:ascii="Arial" w:hAnsi="Arial" w:cs="Arial"/>
                <w:b/>
                <w:bCs/>
                <w:color w:val="000000"/>
                <w:sz w:val="16"/>
                <w:szCs w:val="16"/>
              </w:rPr>
              <w:t>ów</w:t>
            </w:r>
            <w:r w:rsidRPr="00695389">
              <w:rPr>
                <w:rFonts w:ascii="Arial" w:hAnsi="Arial" w:cs="Arial"/>
                <w:b/>
                <w:bCs/>
                <w:color w:val="000000"/>
                <w:sz w:val="16"/>
                <w:szCs w:val="16"/>
              </w:rPr>
              <w:t xml:space="preserve"> w okresie 12 m-cy</w:t>
            </w:r>
          </w:p>
        </w:tc>
        <w:tc>
          <w:tcPr>
            <w:tcW w:w="168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0663758" w14:textId="73965A05"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 xml:space="preserve">cena </w:t>
            </w:r>
            <w:r>
              <w:rPr>
                <w:rFonts w:ascii="Arial" w:hAnsi="Arial" w:cs="Arial"/>
                <w:b/>
                <w:bCs/>
                <w:color w:val="000000"/>
                <w:sz w:val="16"/>
                <w:szCs w:val="16"/>
              </w:rPr>
              <w:t>bru</w:t>
            </w:r>
            <w:r w:rsidRPr="00695389">
              <w:rPr>
                <w:rFonts w:ascii="Arial" w:hAnsi="Arial" w:cs="Arial"/>
                <w:b/>
                <w:bCs/>
                <w:color w:val="000000"/>
                <w:sz w:val="16"/>
                <w:szCs w:val="16"/>
              </w:rPr>
              <w:t xml:space="preserve">tto za wywóz 1 pojemnika </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14:paraId="5C65FED0" w14:textId="219892F3"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 xml:space="preserve">Wartość </w:t>
            </w:r>
            <w:r>
              <w:rPr>
                <w:rFonts w:ascii="Arial" w:hAnsi="Arial" w:cs="Arial"/>
                <w:b/>
                <w:bCs/>
                <w:color w:val="000000"/>
                <w:sz w:val="16"/>
                <w:szCs w:val="16"/>
              </w:rPr>
              <w:t>brut</w:t>
            </w:r>
            <w:r w:rsidRPr="00695389">
              <w:rPr>
                <w:rFonts w:ascii="Arial" w:hAnsi="Arial" w:cs="Arial"/>
                <w:b/>
                <w:bCs/>
                <w:color w:val="000000"/>
                <w:sz w:val="16"/>
                <w:szCs w:val="16"/>
              </w:rPr>
              <w:t>to wywozu</w:t>
            </w:r>
          </w:p>
        </w:tc>
      </w:tr>
      <w:tr w:rsidR="00695389" w:rsidRPr="00695389" w14:paraId="0AB9F5D8" w14:textId="77777777" w:rsidTr="00695389">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EEB0F26"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 </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AB0FB6B"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120 L</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2AA372C"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240 L</w:t>
            </w:r>
          </w:p>
        </w:tc>
        <w:tc>
          <w:tcPr>
            <w:tcW w:w="125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7138434"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1100 L</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2C3840D"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 </w:t>
            </w:r>
          </w:p>
        </w:tc>
        <w:tc>
          <w:tcPr>
            <w:tcW w:w="13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ADB34C"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 </w:t>
            </w:r>
          </w:p>
        </w:tc>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C45CE0"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 </w:t>
            </w:r>
          </w:p>
        </w:tc>
        <w:tc>
          <w:tcPr>
            <w:tcW w:w="168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B2BD75E" w14:textId="77777777" w:rsidR="00695389" w:rsidRPr="00695389" w:rsidRDefault="00695389" w:rsidP="00695389">
            <w:pPr>
              <w:rPr>
                <w:rFonts w:ascii="Arial" w:hAnsi="Arial" w:cs="Arial"/>
                <w:b/>
                <w:bCs/>
                <w:color w:val="000000"/>
                <w:sz w:val="16"/>
                <w:szCs w:val="16"/>
              </w:rPr>
            </w:pPr>
            <w:r w:rsidRPr="00695389">
              <w:rPr>
                <w:rFonts w:ascii="Arial" w:hAnsi="Arial" w:cs="Arial"/>
                <w:b/>
                <w:bCs/>
                <w:color w:val="000000"/>
                <w:sz w:val="16"/>
                <w:szCs w:val="16"/>
              </w:rPr>
              <w:t> </w:t>
            </w: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7BF1EA64" w14:textId="77777777" w:rsidR="00695389" w:rsidRPr="00695389" w:rsidRDefault="00695389" w:rsidP="00695389">
            <w:pPr>
              <w:rPr>
                <w:rFonts w:ascii="Arial" w:hAnsi="Arial" w:cs="Arial"/>
                <w:b/>
                <w:bCs/>
                <w:color w:val="000000"/>
                <w:sz w:val="16"/>
                <w:szCs w:val="16"/>
              </w:rPr>
            </w:pPr>
          </w:p>
        </w:tc>
      </w:tr>
      <w:tr w:rsidR="00695389" w:rsidRPr="00695389" w14:paraId="7725AA45" w14:textId="77777777" w:rsidTr="00695389">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90828"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1</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AB236"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86A0"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3</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08D22"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2FF23"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29483"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86BA3"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8</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62468"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F7B9A" w14:textId="77777777" w:rsidR="00695389" w:rsidRPr="00695389" w:rsidRDefault="00695389" w:rsidP="00695389">
            <w:pPr>
              <w:jc w:val="center"/>
              <w:rPr>
                <w:rFonts w:ascii="Arial" w:hAnsi="Arial" w:cs="Arial"/>
                <w:b/>
                <w:bCs/>
                <w:color w:val="000000"/>
                <w:sz w:val="16"/>
                <w:szCs w:val="16"/>
              </w:rPr>
            </w:pPr>
            <w:r w:rsidRPr="00695389">
              <w:rPr>
                <w:rFonts w:ascii="Arial" w:hAnsi="Arial" w:cs="Arial"/>
                <w:b/>
                <w:bCs/>
                <w:color w:val="000000"/>
                <w:sz w:val="16"/>
                <w:szCs w:val="16"/>
              </w:rPr>
              <w:t>10 = 8 x 9</w:t>
            </w:r>
          </w:p>
        </w:tc>
      </w:tr>
      <w:tr w:rsidR="00C76AB5" w:rsidRPr="00695389" w14:paraId="411F71E7" w14:textId="77777777" w:rsidTr="00695389">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20569" w14:textId="38D860AE" w:rsidR="00C76AB5" w:rsidRPr="00695389" w:rsidRDefault="00C76AB5" w:rsidP="00C76AB5">
            <w:pPr>
              <w:rPr>
                <w:rFonts w:ascii="Arial" w:hAnsi="Arial" w:cs="Arial"/>
                <w:color w:val="000000"/>
                <w:sz w:val="16"/>
                <w:szCs w:val="16"/>
              </w:rPr>
            </w:pPr>
            <w:r>
              <w:rPr>
                <w:rFonts w:ascii="Arial" w:hAnsi="Arial" w:cs="Arial"/>
                <w:color w:val="000000"/>
                <w:sz w:val="16"/>
                <w:szCs w:val="16"/>
              </w:rPr>
              <w:t>Oczyszczalnia Ścieków ul. Karsiborska 33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802A" w14:textId="3C86A70A"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F77D8" w14:textId="16228391"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54FDD" w14:textId="2CD22E2B" w:rsidR="00C76AB5" w:rsidRPr="00695389" w:rsidRDefault="00C76AB5" w:rsidP="00C76AB5">
            <w:pPr>
              <w:rPr>
                <w:rFonts w:ascii="Arial" w:hAnsi="Arial" w:cs="Arial"/>
                <w:color w:val="000000"/>
                <w:sz w:val="20"/>
                <w:szCs w:val="20"/>
              </w:rPr>
            </w:pPr>
            <w:r>
              <w:rPr>
                <w:rFonts w:ascii="Arial" w:hAnsi="Arial" w:cs="Arial"/>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5CC8B" w14:textId="7A25813B"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4C29F" w14:textId="0496FB05"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B043C" w14:textId="45C43EF6"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48</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1BE4DA9" w14:textId="754A25BA" w:rsidR="00C76AB5" w:rsidRPr="00695389"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0CB61A66" w14:textId="6ADBCF27" w:rsidR="00C76AB5" w:rsidRPr="00695389" w:rsidRDefault="00C76AB5" w:rsidP="00C76AB5">
            <w:pPr>
              <w:jc w:val="right"/>
              <w:rPr>
                <w:rFonts w:ascii="Arial" w:hAnsi="Arial" w:cs="Arial"/>
                <w:color w:val="000000"/>
                <w:sz w:val="20"/>
                <w:szCs w:val="20"/>
              </w:rPr>
            </w:pPr>
          </w:p>
        </w:tc>
      </w:tr>
      <w:tr w:rsidR="00C76AB5" w:rsidRPr="00695389" w14:paraId="4545DF50" w14:textId="77777777" w:rsidTr="00695389">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18342" w14:textId="46881EAE" w:rsidR="00C76AB5" w:rsidRPr="00695389" w:rsidRDefault="00C76AB5" w:rsidP="00C76AB5">
            <w:pPr>
              <w:rPr>
                <w:rFonts w:ascii="Arial" w:hAnsi="Arial" w:cs="Arial"/>
                <w:color w:val="000000"/>
                <w:sz w:val="16"/>
                <w:szCs w:val="16"/>
              </w:rPr>
            </w:pPr>
            <w:r>
              <w:rPr>
                <w:rFonts w:ascii="Arial" w:hAnsi="Arial" w:cs="Arial"/>
                <w:color w:val="000000"/>
                <w:sz w:val="16"/>
                <w:szCs w:val="16"/>
              </w:rPr>
              <w:t>Przepompownia P-11 ul. Ludzi Morza 13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55ABD" w14:textId="7DE5683B"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6BD88" w14:textId="7E948594" w:rsidR="00C76AB5" w:rsidRPr="00695389"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1DF13" w14:textId="747A5625"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BF7B" w14:textId="1E9FCCD4"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9BAF6" w14:textId="50F8EB9A"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62AC9" w14:textId="7DA2A6AB"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48</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4C43C6F" w14:textId="38964C47" w:rsidR="00C76AB5" w:rsidRPr="00695389"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4F38E1" w14:textId="0DA6F7D1" w:rsidR="00C76AB5" w:rsidRPr="00695389" w:rsidRDefault="00C76AB5" w:rsidP="00C76AB5">
            <w:pPr>
              <w:jc w:val="right"/>
              <w:rPr>
                <w:rFonts w:ascii="Arial" w:hAnsi="Arial" w:cs="Arial"/>
                <w:color w:val="000000"/>
                <w:sz w:val="20"/>
                <w:szCs w:val="20"/>
              </w:rPr>
            </w:pPr>
          </w:p>
        </w:tc>
      </w:tr>
      <w:tr w:rsidR="00C76AB5" w:rsidRPr="00695389" w14:paraId="1B6F89E8" w14:textId="77777777" w:rsidTr="00695389">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4D628" w14:textId="43B9DF37" w:rsidR="00C76AB5" w:rsidRPr="00695389" w:rsidRDefault="00C76AB5" w:rsidP="00C76AB5">
            <w:pPr>
              <w:rPr>
                <w:rFonts w:ascii="Arial" w:hAnsi="Arial" w:cs="Arial"/>
                <w:color w:val="000000"/>
                <w:sz w:val="16"/>
                <w:szCs w:val="16"/>
              </w:rPr>
            </w:pPr>
            <w:r>
              <w:rPr>
                <w:rFonts w:ascii="Arial" w:hAnsi="Arial" w:cs="Arial"/>
                <w:color w:val="000000"/>
                <w:sz w:val="16"/>
                <w:szCs w:val="16"/>
              </w:rPr>
              <w:t xml:space="preserve">Przepompownia P-2 ul. Daszyńskiego 38 Świnoujście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8B0D" w14:textId="59D2E778"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B7FB7" w14:textId="2038EFA8"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F4B0D" w14:textId="41E6BEBF" w:rsidR="00C76AB5" w:rsidRPr="00695389" w:rsidRDefault="00C76AB5" w:rsidP="00C76AB5">
            <w:pPr>
              <w:rPr>
                <w:rFonts w:ascii="Arial" w:hAnsi="Arial" w:cs="Arial"/>
                <w:color w:val="000000"/>
                <w:sz w:val="20"/>
                <w:szCs w:val="20"/>
              </w:rPr>
            </w:pPr>
            <w:r>
              <w:rPr>
                <w:rFonts w:ascii="Arial" w:hAnsi="Arial" w:cs="Arial"/>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EF4B5" w14:textId="7A9F1079"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EBAD1" w14:textId="3995070E"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1AF87" w14:textId="1A817840"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48</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E47B272" w14:textId="78F9156F" w:rsidR="00C76AB5" w:rsidRPr="00695389"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F95A88A" w14:textId="597DCF16" w:rsidR="00C76AB5" w:rsidRPr="00695389" w:rsidRDefault="00C76AB5" w:rsidP="00C76AB5">
            <w:pPr>
              <w:jc w:val="right"/>
              <w:rPr>
                <w:rFonts w:ascii="Arial" w:hAnsi="Arial" w:cs="Arial"/>
                <w:color w:val="000000"/>
                <w:sz w:val="20"/>
                <w:szCs w:val="20"/>
              </w:rPr>
            </w:pPr>
          </w:p>
        </w:tc>
      </w:tr>
      <w:tr w:rsidR="00C76AB5" w:rsidRPr="00695389" w14:paraId="16A78979" w14:textId="77777777" w:rsidTr="00695389">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A3F9B" w14:textId="2F5A2149" w:rsidR="00C76AB5" w:rsidRPr="00695389" w:rsidRDefault="00C76AB5" w:rsidP="00C76AB5">
            <w:pPr>
              <w:rPr>
                <w:rFonts w:ascii="Arial" w:hAnsi="Arial" w:cs="Arial"/>
                <w:color w:val="000000"/>
                <w:sz w:val="16"/>
                <w:szCs w:val="16"/>
              </w:rPr>
            </w:pPr>
            <w:r>
              <w:rPr>
                <w:rFonts w:ascii="Arial" w:hAnsi="Arial" w:cs="Arial"/>
                <w:color w:val="000000"/>
                <w:sz w:val="16"/>
                <w:szCs w:val="16"/>
              </w:rPr>
              <w:t>Przepompownia P1 przy ul. Chrobrego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6EB3C" w14:textId="503DF8B7"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B330A" w14:textId="3E7EE333"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1E319" w14:textId="179D72A7" w:rsidR="00C76AB5" w:rsidRPr="00695389" w:rsidRDefault="00C76AB5" w:rsidP="00C76AB5">
            <w:pPr>
              <w:rPr>
                <w:rFonts w:ascii="Arial" w:hAnsi="Arial" w:cs="Arial"/>
                <w:color w:val="000000"/>
                <w:sz w:val="20"/>
                <w:szCs w:val="20"/>
              </w:rPr>
            </w:pPr>
            <w:r>
              <w:rPr>
                <w:rFonts w:ascii="Arial" w:hAnsi="Arial" w:cs="Arial"/>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1EF1A" w14:textId="680BA706"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E9B0D" w14:textId="617E4823"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1x3m-ce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F1D10" w14:textId="224AF9F7"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FDAB266" w14:textId="06B834C5" w:rsidR="00C76AB5" w:rsidRPr="00695389"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3FAC6C1" w14:textId="4A7E67BE" w:rsidR="00C76AB5" w:rsidRPr="00695389" w:rsidRDefault="00C76AB5" w:rsidP="00C76AB5">
            <w:pPr>
              <w:jc w:val="right"/>
              <w:rPr>
                <w:rFonts w:ascii="Arial" w:hAnsi="Arial" w:cs="Arial"/>
                <w:color w:val="000000"/>
                <w:sz w:val="20"/>
                <w:szCs w:val="20"/>
              </w:rPr>
            </w:pPr>
          </w:p>
        </w:tc>
      </w:tr>
      <w:tr w:rsidR="00C76AB5" w:rsidRPr="00695389" w14:paraId="37A8FD53" w14:textId="77777777" w:rsidTr="00695389">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192A4" w14:textId="6AF53F71" w:rsidR="00C76AB5" w:rsidRPr="00695389" w:rsidRDefault="00C76AB5" w:rsidP="00C76AB5">
            <w:pPr>
              <w:rPr>
                <w:rFonts w:ascii="Arial" w:hAnsi="Arial" w:cs="Arial"/>
                <w:color w:val="000000"/>
                <w:sz w:val="16"/>
                <w:szCs w:val="16"/>
              </w:rPr>
            </w:pPr>
            <w:r>
              <w:rPr>
                <w:rFonts w:ascii="Arial" w:hAnsi="Arial" w:cs="Arial"/>
                <w:color w:val="000000"/>
                <w:sz w:val="16"/>
                <w:szCs w:val="16"/>
              </w:rPr>
              <w:t xml:space="preserve">Ujęcie Wody Odra ul. Wrzosowa Świnoujście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37372" w14:textId="6E293FE6" w:rsidR="00C76AB5" w:rsidRPr="00695389"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BC66" w14:textId="75432C55"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862AE" w14:textId="42AE4C95"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E8DF1" w14:textId="6980C496"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8437E" w14:textId="5C7C2547"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23D06" w14:textId="4F5EAA84"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48</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36BD995" w14:textId="63CD1D57" w:rsidR="00C76AB5" w:rsidRPr="00695389"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B871121" w14:textId="6E5EBB50" w:rsidR="00C76AB5" w:rsidRPr="00695389" w:rsidRDefault="00C76AB5" w:rsidP="00C76AB5">
            <w:pPr>
              <w:jc w:val="right"/>
              <w:rPr>
                <w:rFonts w:ascii="Arial" w:hAnsi="Arial" w:cs="Arial"/>
                <w:color w:val="000000"/>
                <w:sz w:val="20"/>
                <w:szCs w:val="20"/>
              </w:rPr>
            </w:pPr>
          </w:p>
        </w:tc>
      </w:tr>
      <w:tr w:rsidR="00C76AB5" w:rsidRPr="00695389" w14:paraId="22802D0A" w14:textId="77777777" w:rsidTr="00C76AB5">
        <w:trPr>
          <w:trHeight w:val="301"/>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B2700" w14:textId="56CA2B0D" w:rsidR="00C76AB5" w:rsidRPr="00695389" w:rsidRDefault="00C76AB5" w:rsidP="00C76AB5">
            <w:pPr>
              <w:rPr>
                <w:rFonts w:ascii="Arial" w:hAnsi="Arial" w:cs="Arial"/>
                <w:color w:val="000000"/>
                <w:sz w:val="16"/>
                <w:szCs w:val="16"/>
              </w:rPr>
            </w:pPr>
            <w:r>
              <w:rPr>
                <w:rFonts w:ascii="Arial" w:hAnsi="Arial" w:cs="Arial"/>
                <w:color w:val="000000"/>
                <w:sz w:val="16"/>
                <w:szCs w:val="16"/>
              </w:rPr>
              <w:t>Ujęcie Wody  Wydrzany przy ul. Karsiborskiej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420A3" w14:textId="1C0ED2F4"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4EDCD" w14:textId="761FFF83" w:rsidR="00C76AB5" w:rsidRPr="00695389"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38A33" w14:textId="6AB30F7F"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966E5" w14:textId="5B5DE66A"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4B04" w14:textId="61A3CDE2"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3B18C" w14:textId="767ED141"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48</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9DEFA36" w14:textId="4EEB8026" w:rsidR="00C76AB5" w:rsidRPr="00695389"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A31C5DB" w14:textId="4344DD5B" w:rsidR="00C76AB5" w:rsidRPr="00695389" w:rsidRDefault="00C76AB5" w:rsidP="00C76AB5">
            <w:pPr>
              <w:jc w:val="right"/>
              <w:rPr>
                <w:rFonts w:ascii="Arial" w:hAnsi="Arial" w:cs="Arial"/>
                <w:color w:val="000000"/>
                <w:sz w:val="20"/>
                <w:szCs w:val="20"/>
              </w:rPr>
            </w:pPr>
          </w:p>
        </w:tc>
      </w:tr>
      <w:tr w:rsidR="00C76AB5" w:rsidRPr="00695389" w14:paraId="1F029C6A" w14:textId="77777777" w:rsidTr="00695389">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CA13D" w14:textId="67D54E47" w:rsidR="00C76AB5" w:rsidRPr="00695389" w:rsidRDefault="00C76AB5" w:rsidP="00C76AB5">
            <w:pPr>
              <w:rPr>
                <w:rFonts w:ascii="Arial" w:hAnsi="Arial" w:cs="Arial"/>
                <w:color w:val="000000"/>
                <w:sz w:val="16"/>
                <w:szCs w:val="16"/>
              </w:rPr>
            </w:pPr>
            <w:r>
              <w:rPr>
                <w:rFonts w:ascii="Arial" w:hAnsi="Arial" w:cs="Arial"/>
                <w:color w:val="000000"/>
                <w:sz w:val="16"/>
                <w:szCs w:val="16"/>
              </w:rPr>
              <w:t>Ujęcie Wody Granica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27B5F" w14:textId="277BC3C7" w:rsidR="00C76AB5" w:rsidRPr="00695389"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E007" w14:textId="278EAB72"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63153" w14:textId="5A3B98C1"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F339C" w14:textId="70E29A2A"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EE8B" w14:textId="22D6DE7E"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B228A" w14:textId="49A2FA3C"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48</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AB8CC05" w14:textId="3BA02113" w:rsidR="00C76AB5" w:rsidRPr="00695389"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0E77A506" w14:textId="43ECB81C" w:rsidR="00C76AB5" w:rsidRPr="00695389" w:rsidRDefault="00C76AB5" w:rsidP="00C76AB5">
            <w:pPr>
              <w:jc w:val="right"/>
              <w:rPr>
                <w:rFonts w:ascii="Arial" w:hAnsi="Arial" w:cs="Arial"/>
                <w:color w:val="000000"/>
                <w:sz w:val="20"/>
                <w:szCs w:val="20"/>
              </w:rPr>
            </w:pPr>
          </w:p>
        </w:tc>
      </w:tr>
      <w:tr w:rsidR="00C76AB5" w:rsidRPr="00695389" w14:paraId="29193673" w14:textId="77777777" w:rsidTr="00695389">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7620E" w14:textId="5813D492" w:rsidR="00C76AB5" w:rsidRPr="00695389" w:rsidRDefault="00C76AB5" w:rsidP="00C76AB5">
            <w:pPr>
              <w:rPr>
                <w:rFonts w:ascii="Arial" w:hAnsi="Arial" w:cs="Arial"/>
                <w:color w:val="000000"/>
                <w:sz w:val="16"/>
                <w:szCs w:val="16"/>
              </w:rPr>
            </w:pPr>
            <w:r>
              <w:rPr>
                <w:rFonts w:ascii="Arial" w:hAnsi="Arial" w:cs="Arial"/>
                <w:color w:val="000000"/>
                <w:sz w:val="16"/>
                <w:szCs w:val="16"/>
              </w:rPr>
              <w:t>Budynek administracji ul. Kołłątaja 4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7ADE" w14:textId="149A79A1"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B70F0" w14:textId="713CFDF9" w:rsidR="00C76AB5" w:rsidRPr="00695389"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87C4F" w14:textId="264F41B3" w:rsidR="00C76AB5" w:rsidRPr="00695389" w:rsidRDefault="00C76AB5" w:rsidP="00C76AB5">
            <w:pPr>
              <w:rPr>
                <w:rFonts w:ascii="Arial" w:hAnsi="Arial" w:cs="Arial"/>
                <w:color w:val="000000"/>
                <w:sz w:val="20"/>
                <w:szCs w:val="20"/>
              </w:rPr>
            </w:pPr>
            <w:r>
              <w:rPr>
                <w:rFonts w:ascii="Arial" w:hAnsi="Arial" w:cs="Arial"/>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5A35C" w14:textId="6E76E7EF"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8F743" w14:textId="17FE06FC"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292F7" w14:textId="56AB34CE" w:rsidR="00C76AB5" w:rsidRPr="00695389" w:rsidRDefault="00C76AB5" w:rsidP="00C76AB5">
            <w:pPr>
              <w:jc w:val="right"/>
              <w:rPr>
                <w:rFonts w:ascii="Arial" w:hAnsi="Arial" w:cs="Arial"/>
                <w:color w:val="000000"/>
                <w:sz w:val="20"/>
                <w:szCs w:val="20"/>
              </w:rPr>
            </w:pPr>
            <w:r>
              <w:rPr>
                <w:rFonts w:ascii="Arial" w:hAnsi="Arial" w:cs="Arial"/>
                <w:color w:val="000000"/>
                <w:sz w:val="20"/>
                <w:szCs w:val="20"/>
              </w:rPr>
              <w:t>48</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17CEE77" w14:textId="0921A5A1" w:rsidR="00C76AB5" w:rsidRPr="00695389"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0D511D1" w14:textId="6B5FF205" w:rsidR="00C76AB5" w:rsidRPr="00695389" w:rsidRDefault="00C76AB5" w:rsidP="00C76AB5">
            <w:pPr>
              <w:jc w:val="right"/>
              <w:rPr>
                <w:rFonts w:ascii="Arial" w:hAnsi="Arial" w:cs="Arial"/>
                <w:color w:val="000000"/>
                <w:sz w:val="20"/>
                <w:szCs w:val="20"/>
              </w:rPr>
            </w:pPr>
          </w:p>
        </w:tc>
      </w:tr>
      <w:tr w:rsidR="00695389" w:rsidRPr="00695389" w14:paraId="64099A8F" w14:textId="77777777" w:rsidTr="00695389">
        <w:trPr>
          <w:trHeight w:val="390"/>
        </w:trPr>
        <w:tc>
          <w:tcPr>
            <w:tcW w:w="1358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74AA41B" w14:textId="59CAF0F1" w:rsidR="00695389" w:rsidRPr="00695389" w:rsidRDefault="00695389" w:rsidP="00C1106D">
            <w:pPr>
              <w:rPr>
                <w:rFonts w:ascii="Arial" w:hAnsi="Arial" w:cs="Arial"/>
                <w:b/>
                <w:bCs/>
                <w:color w:val="000000"/>
                <w:sz w:val="20"/>
                <w:szCs w:val="20"/>
              </w:rPr>
            </w:pPr>
            <w:r w:rsidRPr="00695389">
              <w:rPr>
                <w:rFonts w:ascii="Arial" w:hAnsi="Arial" w:cs="Arial"/>
                <w:b/>
                <w:bCs/>
                <w:color w:val="000000"/>
                <w:sz w:val="20"/>
                <w:szCs w:val="20"/>
              </w:rPr>
              <w:t xml:space="preserve">Razem wartość </w:t>
            </w:r>
            <w:r>
              <w:rPr>
                <w:rFonts w:ascii="Arial" w:hAnsi="Arial" w:cs="Arial"/>
                <w:b/>
                <w:bCs/>
                <w:color w:val="000000"/>
                <w:sz w:val="20"/>
                <w:szCs w:val="20"/>
              </w:rPr>
              <w:t>bru</w:t>
            </w:r>
            <w:r w:rsidRPr="00695389">
              <w:rPr>
                <w:rFonts w:ascii="Arial" w:hAnsi="Arial" w:cs="Arial"/>
                <w:b/>
                <w:bCs/>
                <w:color w:val="000000"/>
                <w:sz w:val="20"/>
                <w:szCs w:val="20"/>
              </w:rPr>
              <w:t>tto wywozu odpadów zmieszanych</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58680D8" w14:textId="5AD4A094" w:rsidR="00695389" w:rsidRPr="00695389" w:rsidRDefault="00695389" w:rsidP="00695389">
            <w:pPr>
              <w:jc w:val="right"/>
              <w:rPr>
                <w:rFonts w:ascii="Arial" w:hAnsi="Arial" w:cs="Arial"/>
                <w:b/>
                <w:bCs/>
                <w:color w:val="000000"/>
                <w:sz w:val="20"/>
                <w:szCs w:val="20"/>
              </w:rPr>
            </w:pPr>
          </w:p>
        </w:tc>
      </w:tr>
      <w:tr w:rsidR="00695389" w:rsidRPr="00695389" w14:paraId="6A9A4966" w14:textId="77777777" w:rsidTr="00695389">
        <w:trPr>
          <w:trHeight w:val="390"/>
        </w:trPr>
        <w:tc>
          <w:tcPr>
            <w:tcW w:w="15340" w:type="dxa"/>
            <w:gridSpan w:val="9"/>
            <w:tcBorders>
              <w:top w:val="single" w:sz="4" w:space="0" w:color="auto"/>
              <w:left w:val="single" w:sz="4" w:space="0" w:color="auto"/>
              <w:bottom w:val="single" w:sz="4" w:space="0" w:color="auto"/>
              <w:right w:val="single" w:sz="4" w:space="0" w:color="auto"/>
            </w:tcBorders>
            <w:shd w:val="clear" w:color="auto" w:fill="auto"/>
          </w:tcPr>
          <w:p w14:paraId="3B4F41C0" w14:textId="180ED506" w:rsidR="00695389" w:rsidRPr="00695389" w:rsidRDefault="00695389" w:rsidP="00695389">
            <w:pPr>
              <w:rPr>
                <w:rFonts w:ascii="Arial" w:hAnsi="Arial" w:cs="Arial"/>
                <w:b/>
                <w:bCs/>
                <w:color w:val="000000"/>
                <w:sz w:val="20"/>
                <w:szCs w:val="20"/>
              </w:rPr>
            </w:pPr>
            <w:r w:rsidRPr="001F0773">
              <w:rPr>
                <w:rFonts w:ascii="Arial" w:hAnsi="Arial" w:cs="Arial"/>
                <w:b/>
                <w:bCs/>
                <w:color w:val="000000"/>
                <w:sz w:val="20"/>
                <w:szCs w:val="20"/>
              </w:rPr>
              <w:t>Słownie wartość brutto:</w:t>
            </w:r>
          </w:p>
        </w:tc>
      </w:tr>
    </w:tbl>
    <w:p w14:paraId="06C347DC" w14:textId="3E42126A" w:rsidR="008E3709" w:rsidRDefault="008E3709" w:rsidP="008E3709"/>
    <w:p w14:paraId="07C94AC5" w14:textId="50462E5F" w:rsidR="008E3709" w:rsidRDefault="008E3709" w:rsidP="008E3709"/>
    <w:p w14:paraId="2F6DE54E" w14:textId="77777777" w:rsidR="008E3709" w:rsidRDefault="008E3709" w:rsidP="008E3709"/>
    <w:p w14:paraId="36DCAC79" w14:textId="77777777" w:rsidR="008E3709" w:rsidRPr="00DF53B7" w:rsidRDefault="008E3709" w:rsidP="008E3709">
      <w:pPr>
        <w:jc w:val="both"/>
        <w:rPr>
          <w:rFonts w:cs="Arial"/>
          <w:color w:val="000000"/>
        </w:rPr>
      </w:pPr>
      <w:r w:rsidRPr="00DF53B7">
        <w:rPr>
          <w:rFonts w:cs="Arial"/>
          <w:color w:val="000000"/>
        </w:rPr>
        <w:t>...............................................</w:t>
      </w:r>
      <w:r w:rsidRPr="00DF53B7">
        <w:rPr>
          <w:rFonts w:cs="Arial"/>
          <w:color w:val="000000"/>
        </w:rPr>
        <w:tab/>
      </w:r>
      <w:r w:rsidRPr="00DF53B7">
        <w:rPr>
          <w:rFonts w:cs="Arial"/>
          <w:color w:val="000000"/>
        </w:rPr>
        <w:tab/>
      </w:r>
      <w:r w:rsidRPr="00DF53B7">
        <w:rPr>
          <w:rFonts w:cs="Arial"/>
          <w:color w:val="000000"/>
        </w:rPr>
        <w:tab/>
      </w:r>
      <w:r w:rsidRPr="00DF53B7">
        <w:rPr>
          <w:rFonts w:cs="Arial"/>
          <w:color w:val="000000"/>
        </w:rPr>
        <w:tab/>
      </w:r>
      <w:r>
        <w:rPr>
          <w:rFonts w:cs="Arial"/>
          <w:color w:val="000000"/>
        </w:rPr>
        <w:t xml:space="preserve">                      </w:t>
      </w:r>
      <w:r w:rsidRPr="00DF53B7">
        <w:rPr>
          <w:rFonts w:cs="Arial"/>
          <w:color w:val="000000"/>
        </w:rPr>
        <w:t>....................................................</w:t>
      </w:r>
    </w:p>
    <w:p w14:paraId="4AD17F5D" w14:textId="77777777" w:rsidR="008E3709" w:rsidRPr="00272622" w:rsidRDefault="008E3709" w:rsidP="008E3709">
      <w:pPr>
        <w:ind w:left="5664" w:hanging="5004"/>
        <w:jc w:val="both"/>
        <w:rPr>
          <w:ins w:id="16" w:author="awilk" w:date="2005-04-15T09:29:00Z"/>
          <w:rFonts w:ascii="Arial" w:hAnsi="Arial" w:cs="Arial"/>
          <w:color w:val="000000"/>
          <w:sz w:val="16"/>
          <w:szCs w:val="16"/>
        </w:rPr>
      </w:pPr>
      <w:r w:rsidRPr="00272622">
        <w:rPr>
          <w:rFonts w:ascii="Arial" w:hAnsi="Arial" w:cs="Arial"/>
          <w:color w:val="000000"/>
        </w:rPr>
        <w:t>(miejsce i data)</w:t>
      </w:r>
      <w:r w:rsidRPr="00272622">
        <w:rPr>
          <w:rFonts w:ascii="Arial" w:hAnsi="Arial" w:cs="Arial"/>
          <w:color w:val="000000"/>
        </w:rPr>
        <w:tab/>
        <w:t xml:space="preserve"> </w:t>
      </w:r>
      <w:r w:rsidRPr="00272622">
        <w:rPr>
          <w:rFonts w:ascii="Arial" w:hAnsi="Arial" w:cs="Arial"/>
          <w:color w:val="000000"/>
          <w:sz w:val="16"/>
          <w:szCs w:val="16"/>
        </w:rPr>
        <w:t>(podpis osoby uprawnionej do składania oświadczeń woli w imieniu Wykonawcy)</w:t>
      </w:r>
    </w:p>
    <w:p w14:paraId="620FF1B8" w14:textId="77777777" w:rsidR="008E3709" w:rsidRDefault="008E3709" w:rsidP="008E3709">
      <w:pPr>
        <w:rPr>
          <w:rFonts w:cs="Arial"/>
          <w:b/>
          <w:sz w:val="16"/>
          <w:szCs w:val="16"/>
        </w:rPr>
      </w:pPr>
    </w:p>
    <w:p w14:paraId="197F2884" w14:textId="77777777" w:rsidR="008E3709" w:rsidRDefault="008E3709">
      <w:pPr>
        <w:spacing w:line="259" w:lineRule="auto"/>
        <w:rPr>
          <w:rFonts w:ascii="Arial" w:hAnsi="Arial" w:cs="Arial"/>
          <w:b/>
          <w:sz w:val="22"/>
          <w:szCs w:val="22"/>
        </w:rPr>
      </w:pPr>
      <w:r>
        <w:rPr>
          <w:rFonts w:ascii="Arial" w:hAnsi="Arial" w:cs="Arial"/>
          <w:b/>
          <w:sz w:val="22"/>
          <w:szCs w:val="22"/>
        </w:rPr>
        <w:br w:type="page"/>
      </w:r>
    </w:p>
    <w:p w14:paraId="1209B783" w14:textId="01584512" w:rsidR="008E3709" w:rsidRDefault="008E3709" w:rsidP="008E3709">
      <w:pPr>
        <w:jc w:val="right"/>
        <w:rPr>
          <w:rFonts w:ascii="Arial" w:hAnsi="Arial" w:cs="Arial"/>
          <w:b/>
          <w:sz w:val="22"/>
          <w:szCs w:val="22"/>
        </w:rPr>
      </w:pPr>
      <w:r w:rsidRPr="00C81746">
        <w:rPr>
          <w:rFonts w:ascii="Arial" w:hAnsi="Arial" w:cs="Arial"/>
          <w:b/>
          <w:sz w:val="22"/>
          <w:szCs w:val="22"/>
        </w:rPr>
        <w:lastRenderedPageBreak/>
        <w:t xml:space="preserve">Załącznik nr </w:t>
      </w:r>
      <w:r w:rsidR="003B417F">
        <w:rPr>
          <w:rFonts w:ascii="Arial" w:hAnsi="Arial" w:cs="Arial"/>
          <w:b/>
          <w:sz w:val="22"/>
          <w:szCs w:val="22"/>
        </w:rPr>
        <w:t>2</w:t>
      </w:r>
      <w:r w:rsidRPr="00C81746">
        <w:rPr>
          <w:rFonts w:ascii="Arial" w:hAnsi="Arial" w:cs="Arial"/>
          <w:b/>
          <w:sz w:val="22"/>
          <w:szCs w:val="22"/>
        </w:rPr>
        <w:t xml:space="preserve"> do oferty</w:t>
      </w:r>
    </w:p>
    <w:p w14:paraId="19D1DD41" w14:textId="6C283F23" w:rsidR="008E3709" w:rsidRDefault="008E3709" w:rsidP="008E3709">
      <w:pPr>
        <w:rPr>
          <w:rFonts w:ascii="Arial" w:hAnsi="Arial" w:cs="Arial"/>
          <w:b/>
          <w:sz w:val="22"/>
          <w:szCs w:val="22"/>
        </w:rPr>
      </w:pPr>
      <w:r>
        <w:rPr>
          <w:rFonts w:ascii="Arial" w:hAnsi="Arial" w:cs="Arial"/>
          <w:b/>
          <w:sz w:val="22"/>
          <w:szCs w:val="22"/>
        </w:rPr>
        <w:t>Tabela nr 2</w:t>
      </w:r>
      <w:r>
        <w:rPr>
          <w:rFonts w:ascii="Arial" w:hAnsi="Arial" w:cs="Arial"/>
          <w:b/>
          <w:sz w:val="22"/>
          <w:szCs w:val="22"/>
        </w:rPr>
        <w:tab/>
        <w:t>Nieczystości stałe – odpady komunalne – szkło</w:t>
      </w:r>
    </w:p>
    <w:p w14:paraId="7AF29D8A" w14:textId="5F0B10D5" w:rsidR="0049537B" w:rsidRDefault="0049537B" w:rsidP="0049537B">
      <w:pPr>
        <w:rPr>
          <w:rFonts w:cs="Arial"/>
          <w:b/>
        </w:rPr>
      </w:pPr>
      <w:r>
        <w:rPr>
          <w:rFonts w:ascii="Arial" w:hAnsi="Arial" w:cs="Arial"/>
          <w:b/>
          <w:sz w:val="22"/>
          <w:szCs w:val="22"/>
        </w:rPr>
        <w:br w:type="textWrapping" w:clear="all"/>
      </w:r>
    </w:p>
    <w:tbl>
      <w:tblPr>
        <w:tblW w:w="15340" w:type="dxa"/>
        <w:tblCellMar>
          <w:left w:w="70" w:type="dxa"/>
          <w:right w:w="70" w:type="dxa"/>
        </w:tblCellMar>
        <w:tblLook w:val="04A0" w:firstRow="1" w:lastRow="0" w:firstColumn="1" w:lastColumn="0" w:noHBand="0" w:noVBand="1"/>
      </w:tblPr>
      <w:tblGrid>
        <w:gridCol w:w="4300"/>
        <w:gridCol w:w="1043"/>
        <w:gridCol w:w="1043"/>
        <w:gridCol w:w="1254"/>
        <w:gridCol w:w="1080"/>
        <w:gridCol w:w="1340"/>
        <w:gridCol w:w="1840"/>
        <w:gridCol w:w="1680"/>
        <w:gridCol w:w="1760"/>
      </w:tblGrid>
      <w:tr w:rsidR="001753CD" w:rsidRPr="001753CD" w14:paraId="31D5CEF6" w14:textId="77777777" w:rsidTr="001753CD">
        <w:trPr>
          <w:trHeight w:val="1440"/>
        </w:trPr>
        <w:tc>
          <w:tcPr>
            <w:tcW w:w="43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15C9B19"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adres</w:t>
            </w:r>
          </w:p>
        </w:tc>
        <w:tc>
          <w:tcPr>
            <w:tcW w:w="3340" w:type="dxa"/>
            <w:gridSpan w:val="3"/>
            <w:tcBorders>
              <w:top w:val="single" w:sz="4" w:space="0" w:color="auto"/>
              <w:left w:val="single" w:sz="4" w:space="0" w:color="auto"/>
              <w:bottom w:val="single" w:sz="4" w:space="0" w:color="auto"/>
              <w:right w:val="single" w:sz="4" w:space="0" w:color="auto"/>
            </w:tcBorders>
            <w:shd w:val="clear" w:color="000000" w:fill="92D050"/>
            <w:vAlign w:val="bottom"/>
            <w:hideMark/>
          </w:tcPr>
          <w:p w14:paraId="18B6F7BC"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Pojemniki na nieczystości stałe (odpady komunalne - szkło - kod odpadu 150107)</w:t>
            </w:r>
          </w:p>
        </w:tc>
        <w:tc>
          <w:tcPr>
            <w:tcW w:w="1080"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3E4A9F1E"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ilość pojemników</w:t>
            </w:r>
          </w:p>
        </w:tc>
        <w:tc>
          <w:tcPr>
            <w:tcW w:w="1340"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FC7281A"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 xml:space="preserve"> przewidywana częstotliwość wywozu</w:t>
            </w:r>
          </w:p>
        </w:tc>
        <w:tc>
          <w:tcPr>
            <w:tcW w:w="1840"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65A3DFF" w14:textId="348A2C2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 xml:space="preserve"> przewidywana </w:t>
            </w:r>
            <w:r>
              <w:rPr>
                <w:rFonts w:ascii="Arial" w:hAnsi="Arial" w:cs="Arial"/>
                <w:b/>
                <w:bCs/>
                <w:color w:val="000000"/>
                <w:sz w:val="16"/>
                <w:szCs w:val="16"/>
              </w:rPr>
              <w:t>łączna ilość</w:t>
            </w:r>
            <w:r w:rsidRPr="001753CD">
              <w:rPr>
                <w:rFonts w:ascii="Arial" w:hAnsi="Arial" w:cs="Arial"/>
                <w:b/>
                <w:bCs/>
                <w:color w:val="000000"/>
                <w:sz w:val="16"/>
                <w:szCs w:val="16"/>
              </w:rPr>
              <w:t xml:space="preserve"> wywoz</w:t>
            </w:r>
            <w:r>
              <w:rPr>
                <w:rFonts w:ascii="Arial" w:hAnsi="Arial" w:cs="Arial"/>
                <w:b/>
                <w:bCs/>
                <w:color w:val="000000"/>
                <w:sz w:val="16"/>
                <w:szCs w:val="16"/>
              </w:rPr>
              <w:t>ów</w:t>
            </w:r>
            <w:r w:rsidRPr="001753CD">
              <w:rPr>
                <w:rFonts w:ascii="Arial" w:hAnsi="Arial" w:cs="Arial"/>
                <w:b/>
                <w:bCs/>
                <w:color w:val="000000"/>
                <w:sz w:val="16"/>
                <w:szCs w:val="16"/>
              </w:rPr>
              <w:t xml:space="preserve"> w okresie 12-mcy</w:t>
            </w:r>
          </w:p>
        </w:tc>
        <w:tc>
          <w:tcPr>
            <w:tcW w:w="1680"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6F091D3A" w14:textId="77852ADF"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 xml:space="preserve">cena </w:t>
            </w:r>
            <w:r>
              <w:rPr>
                <w:rFonts w:ascii="Arial" w:hAnsi="Arial" w:cs="Arial"/>
                <w:b/>
                <w:bCs/>
                <w:color w:val="000000"/>
                <w:sz w:val="16"/>
                <w:szCs w:val="16"/>
              </w:rPr>
              <w:t>bru</w:t>
            </w:r>
            <w:r w:rsidRPr="001753CD">
              <w:rPr>
                <w:rFonts w:ascii="Arial" w:hAnsi="Arial" w:cs="Arial"/>
                <w:b/>
                <w:bCs/>
                <w:color w:val="000000"/>
                <w:sz w:val="16"/>
                <w:szCs w:val="16"/>
              </w:rPr>
              <w:t xml:space="preserve">tto za wywóz 1 pojemnika </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92D050"/>
            <w:vAlign w:val="bottom"/>
            <w:hideMark/>
          </w:tcPr>
          <w:p w14:paraId="4BB31FBF" w14:textId="635EDE3D"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 xml:space="preserve">Wartość </w:t>
            </w:r>
            <w:r>
              <w:rPr>
                <w:rFonts w:ascii="Arial" w:hAnsi="Arial" w:cs="Arial"/>
                <w:b/>
                <w:bCs/>
                <w:color w:val="000000"/>
                <w:sz w:val="16"/>
                <w:szCs w:val="16"/>
              </w:rPr>
              <w:t>bru</w:t>
            </w:r>
            <w:r w:rsidRPr="001753CD">
              <w:rPr>
                <w:rFonts w:ascii="Arial" w:hAnsi="Arial" w:cs="Arial"/>
                <w:b/>
                <w:bCs/>
                <w:color w:val="000000"/>
                <w:sz w:val="16"/>
                <w:szCs w:val="16"/>
              </w:rPr>
              <w:t>tto wywozu</w:t>
            </w:r>
          </w:p>
        </w:tc>
      </w:tr>
      <w:tr w:rsidR="001753CD" w:rsidRPr="001753CD" w14:paraId="7A9D2515" w14:textId="77777777" w:rsidTr="001753C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2716E68"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 </w:t>
            </w:r>
          </w:p>
        </w:tc>
        <w:tc>
          <w:tcPr>
            <w:tcW w:w="104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4A59115"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120 L</w:t>
            </w:r>
          </w:p>
        </w:tc>
        <w:tc>
          <w:tcPr>
            <w:tcW w:w="104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EBB8B7F"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240 L</w:t>
            </w:r>
          </w:p>
        </w:tc>
        <w:tc>
          <w:tcPr>
            <w:tcW w:w="125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BE3822B"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1100 L</w:t>
            </w:r>
          </w:p>
        </w:tc>
        <w:tc>
          <w:tcPr>
            <w:tcW w:w="10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2058F33"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 </w:t>
            </w:r>
          </w:p>
        </w:tc>
        <w:tc>
          <w:tcPr>
            <w:tcW w:w="13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A5380B9"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 </w:t>
            </w:r>
          </w:p>
        </w:tc>
        <w:tc>
          <w:tcPr>
            <w:tcW w:w="18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07E3A50"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 </w:t>
            </w:r>
          </w:p>
        </w:tc>
        <w:tc>
          <w:tcPr>
            <w:tcW w:w="1680"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58FC144" w14:textId="77777777" w:rsidR="001753CD" w:rsidRPr="001753CD" w:rsidRDefault="001753CD" w:rsidP="001753CD">
            <w:pPr>
              <w:rPr>
                <w:rFonts w:ascii="Arial" w:hAnsi="Arial" w:cs="Arial"/>
                <w:b/>
                <w:bCs/>
                <w:color w:val="000000"/>
                <w:sz w:val="16"/>
                <w:szCs w:val="16"/>
              </w:rPr>
            </w:pPr>
            <w:r w:rsidRPr="001753CD">
              <w:rPr>
                <w:rFonts w:ascii="Arial" w:hAnsi="Arial" w:cs="Arial"/>
                <w:b/>
                <w:bCs/>
                <w:color w:val="000000"/>
                <w:sz w:val="16"/>
                <w:szCs w:val="16"/>
              </w:rPr>
              <w:t> </w:t>
            </w: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16F61C02" w14:textId="77777777" w:rsidR="001753CD" w:rsidRPr="001753CD" w:rsidRDefault="001753CD" w:rsidP="001753CD">
            <w:pPr>
              <w:rPr>
                <w:rFonts w:ascii="Arial" w:hAnsi="Arial" w:cs="Arial"/>
                <w:b/>
                <w:bCs/>
                <w:color w:val="000000"/>
                <w:sz w:val="16"/>
                <w:szCs w:val="16"/>
              </w:rPr>
            </w:pPr>
          </w:p>
        </w:tc>
      </w:tr>
      <w:tr w:rsidR="001753CD" w:rsidRPr="001753CD" w14:paraId="20EF2AD3" w14:textId="77777777" w:rsidTr="001753C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484D8"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1</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5A2A"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4D54D"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3</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AEDB"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F721"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724D"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1A81F"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8</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B9748"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7A62E" w14:textId="77777777" w:rsidR="001753CD" w:rsidRPr="001753CD" w:rsidRDefault="001753CD" w:rsidP="001753CD">
            <w:pPr>
              <w:jc w:val="center"/>
              <w:rPr>
                <w:rFonts w:ascii="Arial" w:hAnsi="Arial" w:cs="Arial"/>
                <w:b/>
                <w:bCs/>
                <w:color w:val="000000"/>
                <w:sz w:val="16"/>
                <w:szCs w:val="16"/>
              </w:rPr>
            </w:pPr>
            <w:r w:rsidRPr="001753CD">
              <w:rPr>
                <w:rFonts w:ascii="Arial" w:hAnsi="Arial" w:cs="Arial"/>
                <w:b/>
                <w:bCs/>
                <w:color w:val="000000"/>
                <w:sz w:val="16"/>
                <w:szCs w:val="16"/>
              </w:rPr>
              <w:t>10 = 8 x 9</w:t>
            </w:r>
          </w:p>
        </w:tc>
      </w:tr>
      <w:tr w:rsidR="00C76AB5" w:rsidRPr="001753CD" w14:paraId="07358AA1"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A9ABA" w14:textId="7852C2EE" w:rsidR="00C76AB5" w:rsidRPr="001753CD" w:rsidRDefault="00C76AB5" w:rsidP="00C76AB5">
            <w:pPr>
              <w:rPr>
                <w:rFonts w:ascii="Arial" w:hAnsi="Arial" w:cs="Arial"/>
                <w:color w:val="000000"/>
                <w:sz w:val="16"/>
                <w:szCs w:val="16"/>
              </w:rPr>
            </w:pPr>
            <w:r>
              <w:rPr>
                <w:rFonts w:ascii="Arial" w:hAnsi="Arial" w:cs="Arial"/>
                <w:color w:val="000000"/>
                <w:sz w:val="16"/>
                <w:szCs w:val="16"/>
              </w:rPr>
              <w:t>Oczyszczalnia Ścieków ul. Karsiborska 33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7C47" w14:textId="0524C0DB"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29E29" w14:textId="28EA50B1" w:rsidR="00C76AB5" w:rsidRPr="001753CD"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A7A17" w14:textId="1B9DBE4A"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A8D1D" w14:textId="63F48766"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45354" w14:textId="5F10A55C"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D5D10" w14:textId="728D8C5A"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4A7F45A" w14:textId="306DED46" w:rsidR="00C76AB5" w:rsidRPr="001753C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A55C363" w14:textId="69385050" w:rsidR="00C76AB5" w:rsidRPr="001753CD" w:rsidRDefault="00C76AB5" w:rsidP="00C76AB5">
            <w:pPr>
              <w:jc w:val="right"/>
              <w:rPr>
                <w:rFonts w:ascii="Arial" w:hAnsi="Arial" w:cs="Arial"/>
                <w:color w:val="000000"/>
                <w:sz w:val="20"/>
                <w:szCs w:val="20"/>
              </w:rPr>
            </w:pPr>
          </w:p>
        </w:tc>
      </w:tr>
      <w:tr w:rsidR="00C76AB5" w:rsidRPr="001753CD" w14:paraId="42B8B203"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3F7EA" w14:textId="45C117CE" w:rsidR="00C76AB5" w:rsidRPr="001753CD" w:rsidRDefault="00C76AB5" w:rsidP="00C76AB5">
            <w:pPr>
              <w:rPr>
                <w:rFonts w:ascii="Arial" w:hAnsi="Arial" w:cs="Arial"/>
                <w:color w:val="000000"/>
                <w:sz w:val="16"/>
                <w:szCs w:val="16"/>
              </w:rPr>
            </w:pPr>
            <w:r>
              <w:rPr>
                <w:rFonts w:ascii="Arial" w:hAnsi="Arial" w:cs="Arial"/>
                <w:color w:val="000000"/>
                <w:sz w:val="16"/>
                <w:szCs w:val="16"/>
              </w:rPr>
              <w:t>Przepompownia P-11 ul. Ludzi Morza 13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930B" w14:textId="72228EB3" w:rsidR="00C76AB5" w:rsidRPr="001753C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7C7F7" w14:textId="71A087BB"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F26B2" w14:textId="00C67DBE"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5DF2" w14:textId="7F50BA93"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CDA51" w14:textId="7E81EDBA"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1xm-c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02141" w14:textId="1B5C09A6"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8D88D8F" w14:textId="66518BF3" w:rsidR="00C76AB5" w:rsidRPr="001753C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6BB83B5" w14:textId="0434529A" w:rsidR="00C76AB5" w:rsidRPr="001753CD" w:rsidRDefault="00C76AB5" w:rsidP="00C76AB5">
            <w:pPr>
              <w:jc w:val="right"/>
              <w:rPr>
                <w:rFonts w:ascii="Arial" w:hAnsi="Arial" w:cs="Arial"/>
                <w:color w:val="000000"/>
                <w:sz w:val="20"/>
                <w:szCs w:val="20"/>
              </w:rPr>
            </w:pPr>
          </w:p>
        </w:tc>
      </w:tr>
      <w:tr w:rsidR="00C76AB5" w:rsidRPr="001753CD" w14:paraId="2F75723B"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1EF36" w14:textId="3437380A" w:rsidR="00C76AB5" w:rsidRPr="001753CD" w:rsidRDefault="00C76AB5" w:rsidP="00C76AB5">
            <w:pPr>
              <w:rPr>
                <w:rFonts w:ascii="Arial" w:hAnsi="Arial" w:cs="Arial"/>
                <w:color w:val="000000"/>
                <w:sz w:val="16"/>
                <w:szCs w:val="16"/>
              </w:rPr>
            </w:pPr>
            <w:r>
              <w:rPr>
                <w:rFonts w:ascii="Arial" w:hAnsi="Arial" w:cs="Arial"/>
                <w:color w:val="000000"/>
                <w:sz w:val="16"/>
                <w:szCs w:val="16"/>
              </w:rPr>
              <w:t xml:space="preserve">Przepompownia P-2 ul. Daszyńskiego 38 Świnoujście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2C773" w14:textId="1B7229D0"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A8900" w14:textId="6C88FC91" w:rsidR="00C76AB5" w:rsidRPr="001753CD"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6B984" w14:textId="771F8FAA"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7C1BD" w14:textId="31DB1DF1"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03FC3" w14:textId="4C97F2C9"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 x 2 m-ce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AD5FC" w14:textId="395A460D"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A0FFC96" w14:textId="0DBC44A8" w:rsidR="00C76AB5" w:rsidRPr="001753C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259F0BD" w14:textId="6172D758" w:rsidR="00C76AB5" w:rsidRPr="001753CD" w:rsidRDefault="00C76AB5" w:rsidP="00C76AB5">
            <w:pPr>
              <w:jc w:val="right"/>
              <w:rPr>
                <w:rFonts w:ascii="Arial" w:hAnsi="Arial" w:cs="Arial"/>
                <w:color w:val="000000"/>
                <w:sz w:val="20"/>
                <w:szCs w:val="20"/>
              </w:rPr>
            </w:pPr>
          </w:p>
        </w:tc>
      </w:tr>
      <w:tr w:rsidR="00C76AB5" w:rsidRPr="001753CD" w14:paraId="5724D206"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C06AB" w14:textId="098775EB" w:rsidR="00C76AB5" w:rsidRPr="001753CD" w:rsidRDefault="00C76AB5" w:rsidP="00C76AB5">
            <w:pPr>
              <w:rPr>
                <w:rFonts w:ascii="Arial" w:hAnsi="Arial" w:cs="Arial"/>
                <w:color w:val="000000"/>
                <w:sz w:val="16"/>
                <w:szCs w:val="16"/>
              </w:rPr>
            </w:pPr>
            <w:r>
              <w:rPr>
                <w:rFonts w:ascii="Arial" w:hAnsi="Arial" w:cs="Arial"/>
                <w:color w:val="000000"/>
                <w:sz w:val="16"/>
                <w:szCs w:val="16"/>
              </w:rPr>
              <w:t>Przepompownia P1 przy ul. Chrobrego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8A1AB" w14:textId="6199E3A8" w:rsidR="00C76AB5" w:rsidRPr="001753C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EE4E6" w14:textId="393E1AD2"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4C34" w14:textId="3F1839FD"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86272" w14:textId="78333497"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59D69" w14:textId="3C220F51"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 x 3 m-ce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4917F" w14:textId="3295B464"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1EE9280" w14:textId="1A1111F0" w:rsidR="00C76AB5" w:rsidRPr="001753C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0876F86B" w14:textId="0AA293E9" w:rsidR="00C76AB5" w:rsidRPr="001753CD" w:rsidRDefault="00C76AB5" w:rsidP="00C76AB5">
            <w:pPr>
              <w:jc w:val="right"/>
              <w:rPr>
                <w:rFonts w:ascii="Arial" w:hAnsi="Arial" w:cs="Arial"/>
                <w:color w:val="000000"/>
                <w:sz w:val="20"/>
                <w:szCs w:val="20"/>
              </w:rPr>
            </w:pPr>
          </w:p>
        </w:tc>
      </w:tr>
      <w:tr w:rsidR="00C76AB5" w:rsidRPr="001753CD" w14:paraId="7335810A"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9A1003" w14:textId="1B043E9B" w:rsidR="00C76AB5" w:rsidRPr="001753CD" w:rsidRDefault="00C76AB5" w:rsidP="00C76AB5">
            <w:pPr>
              <w:rPr>
                <w:rFonts w:ascii="Arial" w:hAnsi="Arial" w:cs="Arial"/>
                <w:color w:val="000000"/>
                <w:sz w:val="16"/>
                <w:szCs w:val="16"/>
              </w:rPr>
            </w:pPr>
            <w:r>
              <w:rPr>
                <w:rFonts w:ascii="Arial" w:hAnsi="Arial" w:cs="Arial"/>
                <w:color w:val="000000"/>
                <w:sz w:val="16"/>
                <w:szCs w:val="16"/>
              </w:rPr>
              <w:t xml:space="preserve">Ujęcie Wody Odra ul. Wrzosowa Świnoujście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52924" w14:textId="699A13FF" w:rsidR="00C76AB5" w:rsidRPr="001753C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8330E" w14:textId="69FFFE7D"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65EB" w14:textId="61E6E443"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1CD4D" w14:textId="4CA522AC"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DD025" w14:textId="27CBA909"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71F17" w14:textId="3A3955B6"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61094BC" w14:textId="74233084" w:rsidR="00C76AB5" w:rsidRPr="001753C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526F943" w14:textId="1BE9D1D2" w:rsidR="00C76AB5" w:rsidRPr="001753CD" w:rsidRDefault="00C76AB5" w:rsidP="00C76AB5">
            <w:pPr>
              <w:jc w:val="right"/>
              <w:rPr>
                <w:rFonts w:ascii="Arial" w:hAnsi="Arial" w:cs="Arial"/>
                <w:color w:val="000000"/>
                <w:sz w:val="20"/>
                <w:szCs w:val="20"/>
              </w:rPr>
            </w:pPr>
          </w:p>
        </w:tc>
      </w:tr>
      <w:tr w:rsidR="00C76AB5" w:rsidRPr="001753CD" w14:paraId="4CBB4230"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446A8" w14:textId="601B6B98" w:rsidR="00C76AB5" w:rsidRPr="001753CD" w:rsidRDefault="00C76AB5" w:rsidP="00C76AB5">
            <w:pPr>
              <w:rPr>
                <w:rFonts w:ascii="Arial" w:hAnsi="Arial" w:cs="Arial"/>
                <w:color w:val="000000"/>
                <w:sz w:val="16"/>
                <w:szCs w:val="16"/>
              </w:rPr>
            </w:pPr>
            <w:r>
              <w:rPr>
                <w:rFonts w:ascii="Arial" w:hAnsi="Arial" w:cs="Arial"/>
                <w:color w:val="000000"/>
                <w:sz w:val="16"/>
                <w:szCs w:val="16"/>
              </w:rPr>
              <w:t>Ujęcie Wody  Wydrzany przy ul. Karsiborskiej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775C5" w14:textId="496111A3" w:rsidR="00C76AB5" w:rsidRPr="001753C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DDF22" w14:textId="784E3314"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5E9A6" w14:textId="0DD57B58"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17E63" w14:textId="09A0E5B5"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A8A2F" w14:textId="1857B9AC"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40E67" w14:textId="18C74050"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00983BF" w14:textId="4A18D22E" w:rsidR="00C76AB5" w:rsidRPr="001753C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81019D0" w14:textId="05091FE2" w:rsidR="00C76AB5" w:rsidRPr="001753CD" w:rsidRDefault="00C76AB5" w:rsidP="00C76AB5">
            <w:pPr>
              <w:jc w:val="right"/>
              <w:rPr>
                <w:rFonts w:ascii="Arial" w:hAnsi="Arial" w:cs="Arial"/>
                <w:color w:val="000000"/>
                <w:sz w:val="20"/>
                <w:szCs w:val="20"/>
              </w:rPr>
            </w:pPr>
          </w:p>
        </w:tc>
      </w:tr>
      <w:tr w:rsidR="00C76AB5" w:rsidRPr="001753CD" w14:paraId="2487DF87"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70E6B" w14:textId="6EB38FBB" w:rsidR="00C76AB5" w:rsidRPr="001753CD" w:rsidRDefault="00C76AB5" w:rsidP="00C76AB5">
            <w:pPr>
              <w:rPr>
                <w:rFonts w:ascii="Arial" w:hAnsi="Arial" w:cs="Arial"/>
                <w:color w:val="000000"/>
                <w:sz w:val="16"/>
                <w:szCs w:val="16"/>
              </w:rPr>
            </w:pPr>
            <w:r>
              <w:rPr>
                <w:rFonts w:ascii="Arial" w:hAnsi="Arial" w:cs="Arial"/>
                <w:color w:val="000000"/>
                <w:sz w:val="16"/>
                <w:szCs w:val="16"/>
              </w:rPr>
              <w:t>Ujęcie Wody Granica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0F6B0" w14:textId="38AB70A8" w:rsidR="00C76AB5" w:rsidRPr="001753C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49347" w14:textId="3D781752"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306B9" w14:textId="44DD2B3A"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5D1D5" w14:textId="154ED106"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F9E23" w14:textId="50968EB3"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 x 2 m-ce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282AD" w14:textId="3B8CCBEC"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25BF825" w14:textId="0DE37C94" w:rsidR="00C76AB5" w:rsidRPr="001753C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0D4B805B" w14:textId="35440794" w:rsidR="00C76AB5" w:rsidRPr="001753CD" w:rsidRDefault="00C76AB5" w:rsidP="00C76AB5">
            <w:pPr>
              <w:jc w:val="right"/>
              <w:rPr>
                <w:rFonts w:ascii="Arial" w:hAnsi="Arial" w:cs="Arial"/>
                <w:color w:val="000000"/>
                <w:sz w:val="20"/>
                <w:szCs w:val="20"/>
              </w:rPr>
            </w:pPr>
          </w:p>
        </w:tc>
      </w:tr>
      <w:tr w:rsidR="00C76AB5" w:rsidRPr="001753CD" w14:paraId="36AD59F8"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707ED" w14:textId="4E29A0D4" w:rsidR="00C76AB5" w:rsidRPr="001753CD" w:rsidRDefault="00C76AB5" w:rsidP="00C76AB5">
            <w:pPr>
              <w:rPr>
                <w:rFonts w:ascii="Arial" w:hAnsi="Arial" w:cs="Arial"/>
                <w:color w:val="000000"/>
                <w:sz w:val="16"/>
                <w:szCs w:val="16"/>
              </w:rPr>
            </w:pPr>
            <w:r>
              <w:rPr>
                <w:rFonts w:ascii="Arial" w:hAnsi="Arial" w:cs="Arial"/>
                <w:color w:val="000000"/>
                <w:sz w:val="16"/>
                <w:szCs w:val="16"/>
              </w:rPr>
              <w:t>Budynek administracji ul. Kołłątaja 4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C652" w14:textId="1696C75A" w:rsidR="00C76AB5" w:rsidRPr="001753C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0C9B" w14:textId="5C1E2300"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087D4" w14:textId="0AE6F33E" w:rsidR="00C76AB5" w:rsidRPr="001753C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78AAE" w14:textId="1357643A"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03E07" w14:textId="70C8D22A"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1 x 2 m-ce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88676" w14:textId="4B72B334" w:rsidR="00C76AB5" w:rsidRPr="001753CD" w:rsidRDefault="00C76AB5" w:rsidP="00C76AB5">
            <w:pPr>
              <w:jc w:val="right"/>
              <w:rPr>
                <w:rFonts w:ascii="Arial" w:hAnsi="Arial" w:cs="Arial"/>
                <w:color w:val="000000"/>
                <w:sz w:val="20"/>
                <w:szCs w:val="20"/>
              </w:rPr>
            </w:pPr>
            <w:r>
              <w:rPr>
                <w:rFonts w:ascii="Arial" w:hAnsi="Arial" w:cs="Arial"/>
                <w:color w:val="000000"/>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FFB1058" w14:textId="04867BB9" w:rsidR="00C76AB5" w:rsidRPr="001753C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DAED1A3" w14:textId="6B2EFC00" w:rsidR="00C76AB5" w:rsidRPr="001753CD" w:rsidRDefault="00C76AB5" w:rsidP="00C76AB5">
            <w:pPr>
              <w:jc w:val="right"/>
              <w:rPr>
                <w:rFonts w:ascii="Arial" w:hAnsi="Arial" w:cs="Arial"/>
                <w:color w:val="000000"/>
                <w:sz w:val="20"/>
                <w:szCs w:val="20"/>
              </w:rPr>
            </w:pPr>
          </w:p>
        </w:tc>
      </w:tr>
      <w:tr w:rsidR="001753CD" w:rsidRPr="001753CD" w14:paraId="3AE1205D" w14:textId="77777777" w:rsidTr="001753CD">
        <w:trPr>
          <w:trHeight w:val="375"/>
        </w:trPr>
        <w:tc>
          <w:tcPr>
            <w:tcW w:w="1358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3614D65" w14:textId="77777777" w:rsidR="001753CD" w:rsidRPr="001753CD" w:rsidRDefault="001753CD" w:rsidP="00C1106D">
            <w:pPr>
              <w:rPr>
                <w:rFonts w:ascii="Arial" w:hAnsi="Arial" w:cs="Arial"/>
                <w:b/>
                <w:bCs/>
                <w:color w:val="000000"/>
                <w:sz w:val="20"/>
                <w:szCs w:val="20"/>
              </w:rPr>
            </w:pPr>
            <w:r w:rsidRPr="001753CD">
              <w:rPr>
                <w:rFonts w:ascii="Arial" w:hAnsi="Arial" w:cs="Arial"/>
                <w:b/>
                <w:bCs/>
                <w:color w:val="000000"/>
                <w:sz w:val="20"/>
                <w:szCs w:val="20"/>
              </w:rPr>
              <w:t>Razem wartość netto wywozu szkła</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36E2EE6A" w14:textId="36451517" w:rsidR="001753CD" w:rsidRPr="001753CD" w:rsidRDefault="001753CD" w:rsidP="001753CD">
            <w:pPr>
              <w:jc w:val="right"/>
              <w:rPr>
                <w:rFonts w:ascii="Arial" w:hAnsi="Arial" w:cs="Arial"/>
                <w:b/>
                <w:bCs/>
                <w:color w:val="000000"/>
                <w:sz w:val="20"/>
                <w:szCs w:val="20"/>
              </w:rPr>
            </w:pPr>
          </w:p>
        </w:tc>
      </w:tr>
      <w:tr w:rsidR="001753CD" w:rsidRPr="001753CD" w14:paraId="48CB3CED" w14:textId="77777777" w:rsidTr="001753CD">
        <w:trPr>
          <w:trHeight w:val="375"/>
        </w:trPr>
        <w:tc>
          <w:tcPr>
            <w:tcW w:w="15340" w:type="dxa"/>
            <w:gridSpan w:val="9"/>
            <w:tcBorders>
              <w:top w:val="single" w:sz="4" w:space="0" w:color="auto"/>
              <w:left w:val="single" w:sz="4" w:space="0" w:color="auto"/>
              <w:bottom w:val="single" w:sz="4" w:space="0" w:color="auto"/>
              <w:right w:val="single" w:sz="4" w:space="0" w:color="auto"/>
            </w:tcBorders>
            <w:shd w:val="clear" w:color="auto" w:fill="auto"/>
          </w:tcPr>
          <w:p w14:paraId="1CFA48E5" w14:textId="29633677" w:rsidR="001753CD" w:rsidRPr="001753CD" w:rsidRDefault="001753CD" w:rsidP="001753CD">
            <w:pPr>
              <w:rPr>
                <w:rFonts w:ascii="Arial" w:hAnsi="Arial" w:cs="Arial"/>
                <w:b/>
                <w:bCs/>
                <w:color w:val="000000"/>
                <w:sz w:val="20"/>
                <w:szCs w:val="20"/>
              </w:rPr>
            </w:pPr>
            <w:r w:rsidRPr="001F0773">
              <w:rPr>
                <w:rFonts w:ascii="Arial" w:hAnsi="Arial" w:cs="Arial"/>
                <w:b/>
                <w:bCs/>
                <w:color w:val="000000"/>
                <w:sz w:val="20"/>
                <w:szCs w:val="20"/>
              </w:rPr>
              <w:t>Słownie wartość brutto:</w:t>
            </w:r>
          </w:p>
        </w:tc>
      </w:tr>
    </w:tbl>
    <w:p w14:paraId="4691A39B" w14:textId="5C3E3E2F" w:rsidR="008E3709" w:rsidRDefault="008E3709" w:rsidP="0049537B">
      <w:pPr>
        <w:rPr>
          <w:rFonts w:cs="Arial"/>
          <w:b/>
        </w:rPr>
      </w:pPr>
    </w:p>
    <w:p w14:paraId="4BDA3043" w14:textId="77777777" w:rsidR="008E3709" w:rsidRDefault="008E3709" w:rsidP="0049537B">
      <w:pPr>
        <w:rPr>
          <w:rFonts w:cs="Arial"/>
          <w:b/>
        </w:rPr>
      </w:pPr>
    </w:p>
    <w:p w14:paraId="4892A042" w14:textId="77777777" w:rsidR="0049537B" w:rsidRPr="00DF53B7" w:rsidRDefault="0049537B" w:rsidP="0049537B">
      <w:pPr>
        <w:jc w:val="both"/>
        <w:rPr>
          <w:rFonts w:cs="Arial"/>
          <w:color w:val="000000"/>
        </w:rPr>
      </w:pPr>
      <w:r w:rsidRPr="00DF53B7">
        <w:rPr>
          <w:rFonts w:cs="Arial"/>
          <w:color w:val="000000"/>
        </w:rPr>
        <w:t>...............................................</w:t>
      </w:r>
      <w:r w:rsidRPr="00DF53B7">
        <w:rPr>
          <w:rFonts w:cs="Arial"/>
          <w:color w:val="000000"/>
        </w:rPr>
        <w:tab/>
      </w:r>
      <w:r w:rsidRPr="00DF53B7">
        <w:rPr>
          <w:rFonts w:cs="Arial"/>
          <w:color w:val="000000"/>
        </w:rPr>
        <w:tab/>
      </w:r>
      <w:r w:rsidRPr="00DF53B7">
        <w:rPr>
          <w:rFonts w:cs="Arial"/>
          <w:color w:val="000000"/>
        </w:rPr>
        <w:tab/>
      </w:r>
      <w:r w:rsidRPr="00DF53B7">
        <w:rPr>
          <w:rFonts w:cs="Arial"/>
          <w:color w:val="000000"/>
        </w:rPr>
        <w:tab/>
      </w:r>
      <w:r>
        <w:rPr>
          <w:rFonts w:cs="Arial"/>
          <w:color w:val="000000"/>
        </w:rPr>
        <w:t xml:space="preserve">                      </w:t>
      </w:r>
      <w:r w:rsidRPr="00DF53B7">
        <w:rPr>
          <w:rFonts w:cs="Arial"/>
          <w:color w:val="000000"/>
        </w:rPr>
        <w:t>....................................................</w:t>
      </w:r>
    </w:p>
    <w:p w14:paraId="3C1AD7D2" w14:textId="77777777" w:rsidR="0049537B" w:rsidRPr="00272622" w:rsidRDefault="0049537B" w:rsidP="0049537B">
      <w:pPr>
        <w:ind w:left="5664" w:hanging="5004"/>
        <w:jc w:val="both"/>
        <w:rPr>
          <w:ins w:id="17" w:author="awilk" w:date="2005-04-15T09:29:00Z"/>
          <w:rFonts w:ascii="Arial" w:hAnsi="Arial" w:cs="Arial"/>
          <w:color w:val="000000"/>
          <w:sz w:val="16"/>
          <w:szCs w:val="16"/>
        </w:rPr>
      </w:pPr>
      <w:r w:rsidRPr="00272622">
        <w:rPr>
          <w:rFonts w:ascii="Arial" w:hAnsi="Arial" w:cs="Arial"/>
          <w:color w:val="000000"/>
        </w:rPr>
        <w:t>(miejsce i data)</w:t>
      </w:r>
      <w:r w:rsidRPr="00272622">
        <w:rPr>
          <w:rFonts w:ascii="Arial" w:hAnsi="Arial" w:cs="Arial"/>
          <w:color w:val="000000"/>
        </w:rPr>
        <w:tab/>
        <w:t xml:space="preserve"> </w:t>
      </w:r>
      <w:r w:rsidRPr="00272622">
        <w:rPr>
          <w:rFonts w:ascii="Arial" w:hAnsi="Arial" w:cs="Arial"/>
          <w:color w:val="000000"/>
          <w:sz w:val="16"/>
          <w:szCs w:val="16"/>
        </w:rPr>
        <w:t>(podpis osoby uprawnionej do składania oświadczeń woli w imieniu Wykonawcy)</w:t>
      </w:r>
    </w:p>
    <w:p w14:paraId="6CD676F1" w14:textId="77777777" w:rsidR="0049537B" w:rsidRDefault="0049537B" w:rsidP="0049537B">
      <w:pPr>
        <w:rPr>
          <w:rFonts w:cs="Arial"/>
          <w:b/>
          <w:sz w:val="16"/>
          <w:szCs w:val="16"/>
        </w:rPr>
      </w:pPr>
    </w:p>
    <w:p w14:paraId="4A7B7666" w14:textId="77777777" w:rsidR="00CF4F18" w:rsidRDefault="00CF4F18" w:rsidP="004D582A">
      <w:pPr>
        <w:pStyle w:val="Tekstpodstawowy"/>
        <w:jc w:val="both"/>
        <w:rPr>
          <w:szCs w:val="22"/>
        </w:rPr>
      </w:pPr>
    </w:p>
    <w:p w14:paraId="0865BC80" w14:textId="7FBE8183" w:rsidR="004D582A" w:rsidRPr="004D582A" w:rsidRDefault="004D582A" w:rsidP="004D582A">
      <w:pPr>
        <w:pStyle w:val="Tekstpodstawowy"/>
        <w:jc w:val="both"/>
        <w:rPr>
          <w:szCs w:val="22"/>
        </w:rPr>
      </w:pPr>
      <w:r>
        <w:rPr>
          <w:szCs w:val="22"/>
        </w:rPr>
        <w:t xml:space="preserve">UWAGA - Zamawiający </w:t>
      </w:r>
      <w:r w:rsidRPr="004D582A">
        <w:rPr>
          <w:szCs w:val="22"/>
        </w:rPr>
        <w:t>telefoniczn</w:t>
      </w:r>
      <w:r>
        <w:rPr>
          <w:szCs w:val="22"/>
        </w:rPr>
        <w:t>ie</w:t>
      </w:r>
      <w:r w:rsidRPr="004D582A">
        <w:rPr>
          <w:szCs w:val="22"/>
        </w:rPr>
        <w:t xml:space="preserve"> powia</w:t>
      </w:r>
      <w:r>
        <w:rPr>
          <w:szCs w:val="22"/>
        </w:rPr>
        <w:t>domi</w:t>
      </w:r>
      <w:r w:rsidRPr="004D582A">
        <w:rPr>
          <w:szCs w:val="22"/>
        </w:rPr>
        <w:t xml:space="preserve"> Wykonawc</w:t>
      </w:r>
      <w:r>
        <w:rPr>
          <w:szCs w:val="22"/>
        </w:rPr>
        <w:t xml:space="preserve">ę o </w:t>
      </w:r>
      <w:r w:rsidRPr="004D582A">
        <w:rPr>
          <w:szCs w:val="22"/>
        </w:rPr>
        <w:t>konieczności wywozu odpadów wyszczególnionych w tabelach od nr 2 do nr 4 załącznika nr 2 do oferty,</w:t>
      </w:r>
      <w:r>
        <w:rPr>
          <w:szCs w:val="22"/>
        </w:rPr>
        <w:t xml:space="preserve"> najpóźniej na dwa dni przed planowanym wywozem.  </w:t>
      </w:r>
    </w:p>
    <w:p w14:paraId="7A9DEBB7" w14:textId="77777777" w:rsidR="0049537B" w:rsidRPr="00A508AB" w:rsidRDefault="0049537B" w:rsidP="0049537B">
      <w:pPr>
        <w:rPr>
          <w:rFonts w:ascii="Arial" w:hAnsi="Arial" w:cs="Arial"/>
          <w:b/>
          <w:sz w:val="22"/>
          <w:szCs w:val="22"/>
        </w:rPr>
      </w:pPr>
      <w:r w:rsidRPr="00587552">
        <w:rPr>
          <w:rFonts w:cs="Arial"/>
          <w:b/>
        </w:rPr>
        <w:br w:type="page"/>
      </w:r>
    </w:p>
    <w:p w14:paraId="72DB8655" w14:textId="53AE45F3" w:rsidR="008E3709" w:rsidRDefault="008E3709" w:rsidP="008E3709">
      <w:pPr>
        <w:jc w:val="right"/>
        <w:rPr>
          <w:rFonts w:ascii="Arial" w:hAnsi="Arial" w:cs="Arial"/>
          <w:b/>
          <w:sz w:val="22"/>
          <w:szCs w:val="22"/>
        </w:rPr>
      </w:pPr>
      <w:r w:rsidRPr="00C81746">
        <w:rPr>
          <w:rFonts w:ascii="Arial" w:hAnsi="Arial" w:cs="Arial"/>
          <w:b/>
          <w:sz w:val="22"/>
          <w:szCs w:val="22"/>
        </w:rPr>
        <w:lastRenderedPageBreak/>
        <w:t xml:space="preserve">Załącznik nr </w:t>
      </w:r>
      <w:r w:rsidR="00931B64">
        <w:rPr>
          <w:rFonts w:ascii="Arial" w:hAnsi="Arial" w:cs="Arial"/>
          <w:b/>
          <w:sz w:val="22"/>
          <w:szCs w:val="22"/>
        </w:rPr>
        <w:t>2</w:t>
      </w:r>
      <w:r w:rsidRPr="00C81746">
        <w:rPr>
          <w:rFonts w:ascii="Arial" w:hAnsi="Arial" w:cs="Arial"/>
          <w:b/>
          <w:sz w:val="22"/>
          <w:szCs w:val="22"/>
        </w:rPr>
        <w:t xml:space="preserve"> do oferty</w:t>
      </w:r>
    </w:p>
    <w:p w14:paraId="6ABD6BAE" w14:textId="652161A8" w:rsidR="008E3709" w:rsidRDefault="008E3709" w:rsidP="008E3709">
      <w:pPr>
        <w:rPr>
          <w:rFonts w:ascii="Arial" w:hAnsi="Arial" w:cs="Arial"/>
          <w:b/>
          <w:sz w:val="22"/>
          <w:szCs w:val="22"/>
        </w:rPr>
      </w:pPr>
      <w:r>
        <w:rPr>
          <w:rFonts w:ascii="Arial" w:hAnsi="Arial" w:cs="Arial"/>
          <w:b/>
          <w:sz w:val="22"/>
          <w:szCs w:val="22"/>
        </w:rPr>
        <w:t>Tabela nr 3</w:t>
      </w:r>
      <w:r>
        <w:rPr>
          <w:rFonts w:ascii="Arial" w:hAnsi="Arial" w:cs="Arial"/>
          <w:b/>
          <w:sz w:val="22"/>
          <w:szCs w:val="22"/>
        </w:rPr>
        <w:tab/>
        <w:t>Nieczystości stałe – odpady komunalne – metale i tworzywa sztuczne</w:t>
      </w:r>
    </w:p>
    <w:p w14:paraId="4AB58571" w14:textId="77777777" w:rsidR="008E3709" w:rsidRDefault="008E3709">
      <w:pPr>
        <w:spacing w:line="259" w:lineRule="auto"/>
        <w:rPr>
          <w:rFonts w:ascii="Arial" w:hAnsi="Arial" w:cs="Arial"/>
          <w:b/>
          <w:sz w:val="22"/>
          <w:szCs w:val="22"/>
        </w:rPr>
      </w:pPr>
    </w:p>
    <w:tbl>
      <w:tblPr>
        <w:tblW w:w="15340" w:type="dxa"/>
        <w:tblCellMar>
          <w:left w:w="70" w:type="dxa"/>
          <w:right w:w="70" w:type="dxa"/>
        </w:tblCellMar>
        <w:tblLook w:val="04A0" w:firstRow="1" w:lastRow="0" w:firstColumn="1" w:lastColumn="0" w:noHBand="0" w:noVBand="1"/>
      </w:tblPr>
      <w:tblGrid>
        <w:gridCol w:w="4300"/>
        <w:gridCol w:w="1043"/>
        <w:gridCol w:w="1043"/>
        <w:gridCol w:w="1254"/>
        <w:gridCol w:w="1080"/>
        <w:gridCol w:w="1340"/>
        <w:gridCol w:w="1840"/>
        <w:gridCol w:w="1680"/>
        <w:gridCol w:w="1760"/>
      </w:tblGrid>
      <w:tr w:rsidR="00C1106D" w:rsidRPr="00C1106D" w14:paraId="795B0F1B" w14:textId="77777777" w:rsidTr="00C1106D">
        <w:trPr>
          <w:trHeight w:val="1770"/>
        </w:trPr>
        <w:tc>
          <w:tcPr>
            <w:tcW w:w="43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D7862BB"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adres</w:t>
            </w:r>
          </w:p>
        </w:tc>
        <w:tc>
          <w:tcPr>
            <w:tcW w:w="3340"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14:paraId="5E705BF3"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Pojemniki na nieczystości stałe (odpady komunalne - metale i tworzywa sztuczne - kod odpadu  150102)</w:t>
            </w:r>
          </w:p>
        </w:tc>
        <w:tc>
          <w:tcPr>
            <w:tcW w:w="108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7846613"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ilość pojemników</w:t>
            </w:r>
          </w:p>
        </w:tc>
        <w:tc>
          <w:tcPr>
            <w:tcW w:w="134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4D4CB6DA"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xml:space="preserve"> przewidywana częstotliwość wywozu</w:t>
            </w:r>
          </w:p>
        </w:tc>
        <w:tc>
          <w:tcPr>
            <w:tcW w:w="184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30F9BC5" w14:textId="448BF0C3"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xml:space="preserve"> przewidywana </w:t>
            </w:r>
            <w:r>
              <w:rPr>
                <w:rFonts w:ascii="Arial" w:hAnsi="Arial" w:cs="Arial"/>
                <w:b/>
                <w:bCs/>
                <w:color w:val="000000"/>
                <w:sz w:val="16"/>
                <w:szCs w:val="16"/>
              </w:rPr>
              <w:t>łączna ilość</w:t>
            </w:r>
            <w:r w:rsidRPr="00C1106D">
              <w:rPr>
                <w:rFonts w:ascii="Arial" w:hAnsi="Arial" w:cs="Arial"/>
                <w:b/>
                <w:bCs/>
                <w:color w:val="000000"/>
                <w:sz w:val="16"/>
                <w:szCs w:val="16"/>
              </w:rPr>
              <w:t xml:space="preserve"> wywoz</w:t>
            </w:r>
            <w:r>
              <w:rPr>
                <w:rFonts w:ascii="Arial" w:hAnsi="Arial" w:cs="Arial"/>
                <w:b/>
                <w:bCs/>
                <w:color w:val="000000"/>
                <w:sz w:val="16"/>
                <w:szCs w:val="16"/>
              </w:rPr>
              <w:t>ów</w:t>
            </w:r>
            <w:r w:rsidRPr="00C1106D">
              <w:rPr>
                <w:rFonts w:ascii="Arial" w:hAnsi="Arial" w:cs="Arial"/>
                <w:b/>
                <w:bCs/>
                <w:color w:val="000000"/>
                <w:sz w:val="16"/>
                <w:szCs w:val="16"/>
              </w:rPr>
              <w:t xml:space="preserve"> w okresie 12 m-cy</w:t>
            </w:r>
          </w:p>
        </w:tc>
        <w:tc>
          <w:tcPr>
            <w:tcW w:w="168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8D78E7C" w14:textId="0F2B06AF"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xml:space="preserve">cena </w:t>
            </w:r>
            <w:r>
              <w:rPr>
                <w:rFonts w:ascii="Arial" w:hAnsi="Arial" w:cs="Arial"/>
                <w:b/>
                <w:bCs/>
                <w:color w:val="000000"/>
                <w:sz w:val="16"/>
                <w:szCs w:val="16"/>
              </w:rPr>
              <w:t>bru</w:t>
            </w:r>
            <w:r w:rsidRPr="00C1106D">
              <w:rPr>
                <w:rFonts w:ascii="Arial" w:hAnsi="Arial" w:cs="Arial"/>
                <w:b/>
                <w:bCs/>
                <w:color w:val="000000"/>
                <w:sz w:val="16"/>
                <w:szCs w:val="16"/>
              </w:rPr>
              <w:t xml:space="preserve">tto za wywóz 1 pojemnika </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00"/>
            <w:vAlign w:val="bottom"/>
            <w:hideMark/>
          </w:tcPr>
          <w:p w14:paraId="6082148B" w14:textId="3D48B150"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 xml:space="preserve">Wartość </w:t>
            </w:r>
            <w:r>
              <w:rPr>
                <w:rFonts w:ascii="Arial" w:hAnsi="Arial" w:cs="Arial"/>
                <w:b/>
                <w:bCs/>
                <w:color w:val="000000"/>
                <w:sz w:val="16"/>
                <w:szCs w:val="16"/>
              </w:rPr>
              <w:t>bru</w:t>
            </w:r>
            <w:r w:rsidRPr="00C1106D">
              <w:rPr>
                <w:rFonts w:ascii="Arial" w:hAnsi="Arial" w:cs="Arial"/>
                <w:b/>
                <w:bCs/>
                <w:color w:val="000000"/>
                <w:sz w:val="16"/>
                <w:szCs w:val="16"/>
              </w:rPr>
              <w:t>tto wywozu</w:t>
            </w:r>
          </w:p>
        </w:tc>
      </w:tr>
      <w:tr w:rsidR="00C1106D" w:rsidRPr="00C1106D" w14:paraId="1A2DE2F9"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55F6D41"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0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8EF2690"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120 L</w:t>
            </w:r>
          </w:p>
        </w:tc>
        <w:tc>
          <w:tcPr>
            <w:tcW w:w="10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9A734E1"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240 L</w:t>
            </w:r>
          </w:p>
        </w:tc>
        <w:tc>
          <w:tcPr>
            <w:tcW w:w="125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A4A263"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1100 L</w:t>
            </w:r>
          </w:p>
        </w:tc>
        <w:tc>
          <w:tcPr>
            <w:tcW w:w="10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CF6732D"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3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5AD5C91"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8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6C4EAA2"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68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B6A3F64"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260EA071" w14:textId="77777777" w:rsidR="00C1106D" w:rsidRPr="00C1106D" w:rsidRDefault="00C1106D" w:rsidP="00C1106D">
            <w:pPr>
              <w:rPr>
                <w:rFonts w:ascii="Arial" w:hAnsi="Arial" w:cs="Arial"/>
                <w:b/>
                <w:bCs/>
                <w:color w:val="000000"/>
                <w:sz w:val="16"/>
                <w:szCs w:val="16"/>
              </w:rPr>
            </w:pPr>
          </w:p>
        </w:tc>
      </w:tr>
      <w:tr w:rsidR="00C1106D" w:rsidRPr="00C1106D" w14:paraId="6943DEDE"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92EB7"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1</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0E86"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4282F"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3</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67681"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D0E21"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3C49B"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A4621"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8</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10EF8"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815A9"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10 = 8 x 9</w:t>
            </w:r>
          </w:p>
        </w:tc>
      </w:tr>
      <w:tr w:rsidR="00C76AB5" w:rsidRPr="00C1106D" w14:paraId="076CB1BC"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9C8C2" w14:textId="4B527415" w:rsidR="00C76AB5" w:rsidRPr="00C1106D" w:rsidRDefault="00C76AB5" w:rsidP="00C76AB5">
            <w:pPr>
              <w:rPr>
                <w:rFonts w:ascii="Arial" w:hAnsi="Arial" w:cs="Arial"/>
                <w:color w:val="000000"/>
                <w:sz w:val="16"/>
                <w:szCs w:val="16"/>
              </w:rPr>
            </w:pPr>
            <w:r>
              <w:rPr>
                <w:rFonts w:ascii="Arial" w:hAnsi="Arial" w:cs="Arial"/>
                <w:color w:val="000000"/>
                <w:sz w:val="16"/>
                <w:szCs w:val="16"/>
              </w:rPr>
              <w:t>Oczyszczalnia Ścieków ul. Karsiborska 33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799B6" w14:textId="60A7D310"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AFDD" w14:textId="6E9D57E9"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77579" w14:textId="00C5ADA9"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261AC" w14:textId="39F5F506"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9DE99" w14:textId="5C9BEDB6"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D68A0" w14:textId="16BEC9EB"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783A22F" w14:textId="21E415E6"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FF1B9AB" w14:textId="1346E5A1" w:rsidR="00C76AB5" w:rsidRPr="00C1106D" w:rsidRDefault="00C76AB5" w:rsidP="00C76AB5">
            <w:pPr>
              <w:jc w:val="right"/>
              <w:rPr>
                <w:rFonts w:ascii="Arial" w:hAnsi="Arial" w:cs="Arial"/>
                <w:color w:val="000000"/>
                <w:sz w:val="20"/>
                <w:szCs w:val="20"/>
              </w:rPr>
            </w:pPr>
          </w:p>
        </w:tc>
      </w:tr>
      <w:tr w:rsidR="00C76AB5" w:rsidRPr="00C1106D" w14:paraId="7D2C30B2"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B4040" w14:textId="45FAE412" w:rsidR="00C76AB5" w:rsidRPr="00C1106D" w:rsidRDefault="00C76AB5" w:rsidP="00C76AB5">
            <w:pPr>
              <w:rPr>
                <w:rFonts w:ascii="Arial" w:hAnsi="Arial" w:cs="Arial"/>
                <w:color w:val="000000"/>
                <w:sz w:val="16"/>
                <w:szCs w:val="16"/>
              </w:rPr>
            </w:pPr>
            <w:r>
              <w:rPr>
                <w:rFonts w:ascii="Arial" w:hAnsi="Arial" w:cs="Arial"/>
                <w:color w:val="000000"/>
                <w:sz w:val="16"/>
                <w:szCs w:val="16"/>
              </w:rPr>
              <w:t>Przepompownia P-11 ul. Ludzi Morza 13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D7FA" w14:textId="09979B5C"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66E0F" w14:textId="7B6656F7"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FFED" w14:textId="04FE300E"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F1611" w14:textId="08693F7F"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6463" w14:textId="786DB768"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E1E7A" w14:textId="471B2617"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0C4198C" w14:textId="2AF94919"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E14C08F" w14:textId="4628EC2D" w:rsidR="00C76AB5" w:rsidRPr="00C1106D" w:rsidRDefault="00C76AB5" w:rsidP="00C76AB5">
            <w:pPr>
              <w:jc w:val="right"/>
              <w:rPr>
                <w:rFonts w:ascii="Arial" w:hAnsi="Arial" w:cs="Arial"/>
                <w:color w:val="000000"/>
                <w:sz w:val="20"/>
                <w:szCs w:val="20"/>
              </w:rPr>
            </w:pPr>
          </w:p>
        </w:tc>
      </w:tr>
      <w:tr w:rsidR="00C76AB5" w:rsidRPr="00C1106D" w14:paraId="6EFCC386"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5270F" w14:textId="11F20102" w:rsidR="00C76AB5" w:rsidRPr="00C1106D" w:rsidRDefault="00C76AB5" w:rsidP="00C76AB5">
            <w:pPr>
              <w:rPr>
                <w:rFonts w:ascii="Arial" w:hAnsi="Arial" w:cs="Arial"/>
                <w:color w:val="000000"/>
                <w:sz w:val="16"/>
                <w:szCs w:val="16"/>
              </w:rPr>
            </w:pPr>
            <w:r>
              <w:rPr>
                <w:rFonts w:ascii="Arial" w:hAnsi="Arial" w:cs="Arial"/>
                <w:color w:val="000000"/>
                <w:sz w:val="16"/>
                <w:szCs w:val="16"/>
              </w:rPr>
              <w:t xml:space="preserve">Przepompownia P-2 ul. Daszyńskiego 38 Świnoujście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830CF" w14:textId="5CDB2D94"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53E2E" w14:textId="78F1410B"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4167" w14:textId="29913A06"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CEC54" w14:textId="16966755"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3192D" w14:textId="5B6D08F5"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991D6" w14:textId="1B64765A"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C3CAB50" w14:textId="25D9DEBF"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E84FD79" w14:textId="38761A40" w:rsidR="00C76AB5" w:rsidRPr="00C1106D" w:rsidRDefault="00C76AB5" w:rsidP="00C76AB5">
            <w:pPr>
              <w:jc w:val="right"/>
              <w:rPr>
                <w:rFonts w:ascii="Arial" w:hAnsi="Arial" w:cs="Arial"/>
                <w:color w:val="000000"/>
                <w:sz w:val="20"/>
                <w:szCs w:val="20"/>
              </w:rPr>
            </w:pPr>
          </w:p>
        </w:tc>
      </w:tr>
      <w:tr w:rsidR="00C76AB5" w:rsidRPr="00C1106D" w14:paraId="3645B5C8"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5F133" w14:textId="11560163" w:rsidR="00C76AB5" w:rsidRPr="00C1106D" w:rsidRDefault="00C76AB5" w:rsidP="00C76AB5">
            <w:pPr>
              <w:rPr>
                <w:rFonts w:ascii="Arial" w:hAnsi="Arial" w:cs="Arial"/>
                <w:color w:val="000000"/>
                <w:sz w:val="16"/>
                <w:szCs w:val="16"/>
              </w:rPr>
            </w:pPr>
            <w:r>
              <w:rPr>
                <w:rFonts w:ascii="Arial" w:hAnsi="Arial" w:cs="Arial"/>
                <w:color w:val="000000"/>
                <w:sz w:val="16"/>
                <w:szCs w:val="16"/>
              </w:rPr>
              <w:t>Przepompownia P1 przy ul. Chrobrego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325BE" w14:textId="689AE1F9"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B95E" w14:textId="4BFC69F7"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3590F" w14:textId="3C03B53F"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C95DB" w14:textId="283AAB12"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D9A59" w14:textId="38180E16"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70D1D" w14:textId="13513C9C"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D5F0800" w14:textId="4FC4D746"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1C2B926" w14:textId="32430288" w:rsidR="00C76AB5" w:rsidRPr="00C1106D" w:rsidRDefault="00C76AB5" w:rsidP="00C76AB5">
            <w:pPr>
              <w:jc w:val="right"/>
              <w:rPr>
                <w:rFonts w:ascii="Arial" w:hAnsi="Arial" w:cs="Arial"/>
                <w:color w:val="000000"/>
                <w:sz w:val="20"/>
                <w:szCs w:val="20"/>
              </w:rPr>
            </w:pPr>
          </w:p>
        </w:tc>
      </w:tr>
      <w:tr w:rsidR="00C76AB5" w:rsidRPr="00C1106D" w14:paraId="711343C6"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5B7E5E" w14:textId="38B8B4CF" w:rsidR="00C76AB5" w:rsidRPr="00C1106D" w:rsidRDefault="00C76AB5" w:rsidP="00C76AB5">
            <w:pPr>
              <w:rPr>
                <w:rFonts w:ascii="Arial" w:hAnsi="Arial" w:cs="Arial"/>
                <w:color w:val="000000"/>
                <w:sz w:val="16"/>
                <w:szCs w:val="16"/>
              </w:rPr>
            </w:pPr>
            <w:r>
              <w:rPr>
                <w:rFonts w:ascii="Arial" w:hAnsi="Arial" w:cs="Arial"/>
                <w:color w:val="000000"/>
                <w:sz w:val="16"/>
                <w:szCs w:val="16"/>
              </w:rPr>
              <w:t xml:space="preserve">Ujęcie Wody Odra ul. Wrzosowa Świnoujście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A547" w14:textId="2B75512C"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0796D" w14:textId="7E8A5AB8"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EFBFA" w14:textId="219FC6E7"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57432" w14:textId="1C53B96B"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77BDA" w14:textId="4FD471B3"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7444C" w14:textId="2E6801B2"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8D3D2E1" w14:textId="47842A13"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14DCF38" w14:textId="4D83774A" w:rsidR="00C76AB5" w:rsidRPr="00C1106D" w:rsidRDefault="00C76AB5" w:rsidP="00C76AB5">
            <w:pPr>
              <w:jc w:val="right"/>
              <w:rPr>
                <w:rFonts w:ascii="Arial" w:hAnsi="Arial" w:cs="Arial"/>
                <w:color w:val="000000"/>
                <w:sz w:val="20"/>
                <w:szCs w:val="20"/>
              </w:rPr>
            </w:pPr>
          </w:p>
        </w:tc>
      </w:tr>
      <w:tr w:rsidR="00C76AB5" w:rsidRPr="00C1106D" w14:paraId="7BD3A509"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BF81F" w14:textId="4B5019DB" w:rsidR="00C76AB5" w:rsidRPr="00C1106D" w:rsidRDefault="00C76AB5" w:rsidP="00C76AB5">
            <w:pPr>
              <w:rPr>
                <w:rFonts w:ascii="Arial" w:hAnsi="Arial" w:cs="Arial"/>
                <w:color w:val="000000"/>
                <w:sz w:val="16"/>
                <w:szCs w:val="16"/>
              </w:rPr>
            </w:pPr>
            <w:r>
              <w:rPr>
                <w:rFonts w:ascii="Arial" w:hAnsi="Arial" w:cs="Arial"/>
                <w:color w:val="000000"/>
                <w:sz w:val="16"/>
                <w:szCs w:val="16"/>
              </w:rPr>
              <w:t>Ujęcie Wody  Wydrzany przy ul. Karsiborskiej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A7409" w14:textId="3061D8B7"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24EA4" w14:textId="52E512EB"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FCD75" w14:textId="4307B7D4"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9E04A" w14:textId="7626168C"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481A" w14:textId="4B75E7AA"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109BF" w14:textId="4B5CF251"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47FF1B3" w14:textId="52DC5C88"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B68500B" w14:textId="344EECBA" w:rsidR="00C76AB5" w:rsidRPr="00C1106D" w:rsidRDefault="00C76AB5" w:rsidP="00C76AB5">
            <w:pPr>
              <w:jc w:val="right"/>
              <w:rPr>
                <w:rFonts w:ascii="Arial" w:hAnsi="Arial" w:cs="Arial"/>
                <w:color w:val="000000"/>
                <w:sz w:val="20"/>
                <w:szCs w:val="20"/>
              </w:rPr>
            </w:pPr>
          </w:p>
        </w:tc>
      </w:tr>
      <w:tr w:rsidR="00C76AB5" w:rsidRPr="00C1106D" w14:paraId="38460F4F"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F51D2" w14:textId="006E581D" w:rsidR="00C76AB5" w:rsidRPr="00C1106D" w:rsidRDefault="00C76AB5" w:rsidP="00C76AB5">
            <w:pPr>
              <w:rPr>
                <w:rFonts w:ascii="Arial" w:hAnsi="Arial" w:cs="Arial"/>
                <w:color w:val="000000"/>
                <w:sz w:val="16"/>
                <w:szCs w:val="16"/>
              </w:rPr>
            </w:pPr>
            <w:r>
              <w:rPr>
                <w:rFonts w:ascii="Arial" w:hAnsi="Arial" w:cs="Arial"/>
                <w:color w:val="000000"/>
                <w:sz w:val="16"/>
                <w:szCs w:val="16"/>
              </w:rPr>
              <w:t>Ujęcie Wody Granica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28908" w14:textId="6D14DF19"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C409" w14:textId="58F989E8"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0613B" w14:textId="5E195D6F"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C90A" w14:textId="57D4BF1D"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32561" w14:textId="0668CED3"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BC2D" w14:textId="2B077105"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FB8DE31" w14:textId="4AA0ED9D"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230E174" w14:textId="6AD6B9C0" w:rsidR="00C76AB5" w:rsidRPr="00C1106D" w:rsidRDefault="00C76AB5" w:rsidP="00C76AB5">
            <w:pPr>
              <w:jc w:val="right"/>
              <w:rPr>
                <w:rFonts w:ascii="Arial" w:hAnsi="Arial" w:cs="Arial"/>
                <w:color w:val="000000"/>
                <w:sz w:val="20"/>
                <w:szCs w:val="20"/>
              </w:rPr>
            </w:pPr>
          </w:p>
        </w:tc>
      </w:tr>
      <w:tr w:rsidR="00C76AB5" w:rsidRPr="00C1106D" w14:paraId="1C56796E"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62050" w14:textId="09425605" w:rsidR="00C76AB5" w:rsidRPr="00C1106D" w:rsidRDefault="00C76AB5" w:rsidP="00C76AB5">
            <w:pPr>
              <w:rPr>
                <w:rFonts w:ascii="Arial" w:hAnsi="Arial" w:cs="Arial"/>
                <w:color w:val="000000"/>
                <w:sz w:val="16"/>
                <w:szCs w:val="16"/>
              </w:rPr>
            </w:pPr>
            <w:r>
              <w:rPr>
                <w:rFonts w:ascii="Arial" w:hAnsi="Arial" w:cs="Arial"/>
                <w:color w:val="000000"/>
                <w:sz w:val="16"/>
                <w:szCs w:val="16"/>
              </w:rPr>
              <w:t>Budynek administracji ul. Kołłątaja 4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29C5E" w14:textId="55082E48"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58D00" w14:textId="15C1CD46"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F2473" w14:textId="04160EBA"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6158A" w14:textId="6FB4F27A"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506BB" w14:textId="6F8902DC"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 x 2 m-ce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0053C" w14:textId="05002308"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B858557" w14:textId="1A98F9CA"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C5963CC" w14:textId="1AC88B69" w:rsidR="00C76AB5" w:rsidRPr="00C1106D" w:rsidRDefault="00C76AB5" w:rsidP="00C76AB5">
            <w:pPr>
              <w:jc w:val="right"/>
              <w:rPr>
                <w:rFonts w:ascii="Arial" w:hAnsi="Arial" w:cs="Arial"/>
                <w:color w:val="000000"/>
                <w:sz w:val="20"/>
                <w:szCs w:val="20"/>
              </w:rPr>
            </w:pPr>
          </w:p>
        </w:tc>
      </w:tr>
      <w:tr w:rsidR="00C1106D" w:rsidRPr="00C1106D" w14:paraId="30E1FF2D" w14:textId="77777777" w:rsidTr="00C1106D">
        <w:trPr>
          <w:trHeight w:val="330"/>
        </w:trPr>
        <w:tc>
          <w:tcPr>
            <w:tcW w:w="1358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C7D2F27" w14:textId="77777777" w:rsidR="00C1106D" w:rsidRPr="00C1106D" w:rsidRDefault="00C1106D" w:rsidP="00C1106D">
            <w:pPr>
              <w:rPr>
                <w:rFonts w:ascii="Arial" w:hAnsi="Arial" w:cs="Arial"/>
                <w:b/>
                <w:bCs/>
                <w:color w:val="000000"/>
                <w:sz w:val="20"/>
                <w:szCs w:val="20"/>
              </w:rPr>
            </w:pPr>
            <w:r w:rsidRPr="00C1106D">
              <w:rPr>
                <w:rFonts w:ascii="Arial" w:hAnsi="Arial" w:cs="Arial"/>
                <w:b/>
                <w:bCs/>
                <w:color w:val="000000"/>
                <w:sz w:val="20"/>
                <w:szCs w:val="20"/>
              </w:rPr>
              <w:t>Razem wartość netto wywozu metali i tworzyw sztucznych</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2986BBDE" w14:textId="79B36829" w:rsidR="00C1106D" w:rsidRPr="00C1106D" w:rsidRDefault="00C1106D" w:rsidP="00C1106D">
            <w:pPr>
              <w:jc w:val="right"/>
              <w:rPr>
                <w:rFonts w:ascii="Arial" w:hAnsi="Arial" w:cs="Arial"/>
                <w:b/>
                <w:bCs/>
                <w:color w:val="000000"/>
                <w:sz w:val="20"/>
                <w:szCs w:val="20"/>
              </w:rPr>
            </w:pPr>
          </w:p>
        </w:tc>
      </w:tr>
      <w:tr w:rsidR="00C1106D" w:rsidRPr="00C1106D" w14:paraId="4B316715" w14:textId="77777777" w:rsidTr="00C1106D">
        <w:trPr>
          <w:trHeight w:val="330"/>
        </w:trPr>
        <w:tc>
          <w:tcPr>
            <w:tcW w:w="15340" w:type="dxa"/>
            <w:gridSpan w:val="9"/>
            <w:tcBorders>
              <w:top w:val="single" w:sz="4" w:space="0" w:color="auto"/>
              <w:left w:val="single" w:sz="4" w:space="0" w:color="auto"/>
              <w:bottom w:val="single" w:sz="4" w:space="0" w:color="auto"/>
              <w:right w:val="single" w:sz="4" w:space="0" w:color="auto"/>
            </w:tcBorders>
            <w:shd w:val="clear" w:color="auto" w:fill="auto"/>
          </w:tcPr>
          <w:p w14:paraId="5B5446EA" w14:textId="2289C5AC" w:rsidR="00C1106D" w:rsidRPr="00C1106D" w:rsidRDefault="00C1106D" w:rsidP="00C1106D">
            <w:pPr>
              <w:rPr>
                <w:rFonts w:ascii="Arial" w:hAnsi="Arial" w:cs="Arial"/>
                <w:b/>
                <w:bCs/>
                <w:color w:val="000000"/>
                <w:sz w:val="20"/>
                <w:szCs w:val="20"/>
              </w:rPr>
            </w:pPr>
            <w:r w:rsidRPr="001F0773">
              <w:rPr>
                <w:rFonts w:ascii="Arial" w:hAnsi="Arial" w:cs="Arial"/>
                <w:b/>
                <w:bCs/>
                <w:color w:val="000000"/>
                <w:sz w:val="20"/>
                <w:szCs w:val="20"/>
              </w:rPr>
              <w:t>Słownie wartość brutto:</w:t>
            </w:r>
          </w:p>
        </w:tc>
      </w:tr>
    </w:tbl>
    <w:p w14:paraId="4B7042B4" w14:textId="77777777" w:rsidR="008E3709" w:rsidRDefault="008E3709">
      <w:pPr>
        <w:spacing w:line="259" w:lineRule="auto"/>
        <w:rPr>
          <w:rFonts w:ascii="Arial" w:hAnsi="Arial" w:cs="Arial"/>
          <w:b/>
          <w:sz w:val="22"/>
          <w:szCs w:val="22"/>
        </w:rPr>
      </w:pPr>
    </w:p>
    <w:p w14:paraId="3B66E5FC" w14:textId="77777777" w:rsidR="008E3709" w:rsidRDefault="008E3709">
      <w:pPr>
        <w:spacing w:line="259" w:lineRule="auto"/>
        <w:rPr>
          <w:rFonts w:ascii="Arial" w:hAnsi="Arial" w:cs="Arial"/>
          <w:b/>
          <w:sz w:val="22"/>
          <w:szCs w:val="22"/>
        </w:rPr>
      </w:pPr>
    </w:p>
    <w:p w14:paraId="76DDEFAB" w14:textId="77777777" w:rsidR="008E3709" w:rsidRPr="00DF53B7" w:rsidRDefault="008E3709" w:rsidP="008E3709">
      <w:pPr>
        <w:jc w:val="both"/>
        <w:rPr>
          <w:rFonts w:cs="Arial"/>
          <w:color w:val="000000"/>
        </w:rPr>
      </w:pPr>
      <w:r w:rsidRPr="00DF53B7">
        <w:rPr>
          <w:rFonts w:cs="Arial"/>
          <w:color w:val="000000"/>
        </w:rPr>
        <w:t>...............................................</w:t>
      </w:r>
      <w:r w:rsidRPr="00DF53B7">
        <w:rPr>
          <w:rFonts w:cs="Arial"/>
          <w:color w:val="000000"/>
        </w:rPr>
        <w:tab/>
      </w:r>
      <w:r w:rsidRPr="00DF53B7">
        <w:rPr>
          <w:rFonts w:cs="Arial"/>
          <w:color w:val="000000"/>
        </w:rPr>
        <w:tab/>
      </w:r>
      <w:r w:rsidRPr="00DF53B7">
        <w:rPr>
          <w:rFonts w:cs="Arial"/>
          <w:color w:val="000000"/>
        </w:rPr>
        <w:tab/>
      </w:r>
      <w:r w:rsidRPr="00DF53B7">
        <w:rPr>
          <w:rFonts w:cs="Arial"/>
          <w:color w:val="000000"/>
        </w:rPr>
        <w:tab/>
      </w:r>
      <w:r>
        <w:rPr>
          <w:rFonts w:cs="Arial"/>
          <w:color w:val="000000"/>
        </w:rPr>
        <w:t xml:space="preserve">                      </w:t>
      </w:r>
      <w:r w:rsidRPr="00DF53B7">
        <w:rPr>
          <w:rFonts w:cs="Arial"/>
          <w:color w:val="000000"/>
        </w:rPr>
        <w:t>....................................................</w:t>
      </w:r>
    </w:p>
    <w:p w14:paraId="3B405BF2" w14:textId="77777777" w:rsidR="008E3709" w:rsidRPr="00272622" w:rsidRDefault="008E3709" w:rsidP="008E3709">
      <w:pPr>
        <w:ind w:left="5664" w:hanging="5004"/>
        <w:jc w:val="both"/>
        <w:rPr>
          <w:ins w:id="18" w:author="awilk" w:date="2005-04-15T09:29:00Z"/>
          <w:rFonts w:ascii="Arial" w:hAnsi="Arial" w:cs="Arial"/>
          <w:color w:val="000000"/>
          <w:sz w:val="16"/>
          <w:szCs w:val="16"/>
        </w:rPr>
      </w:pPr>
      <w:r w:rsidRPr="00272622">
        <w:rPr>
          <w:rFonts w:ascii="Arial" w:hAnsi="Arial" w:cs="Arial"/>
          <w:color w:val="000000"/>
        </w:rPr>
        <w:t>(miejsce i data)</w:t>
      </w:r>
      <w:r w:rsidRPr="00272622">
        <w:rPr>
          <w:rFonts w:ascii="Arial" w:hAnsi="Arial" w:cs="Arial"/>
          <w:color w:val="000000"/>
        </w:rPr>
        <w:tab/>
        <w:t xml:space="preserve"> </w:t>
      </w:r>
      <w:r w:rsidRPr="00272622">
        <w:rPr>
          <w:rFonts w:ascii="Arial" w:hAnsi="Arial" w:cs="Arial"/>
          <w:color w:val="000000"/>
          <w:sz w:val="16"/>
          <w:szCs w:val="16"/>
        </w:rPr>
        <w:t>(podpis osoby uprawnionej do składania oświadczeń woli w imieniu Wykonawcy)</w:t>
      </w:r>
    </w:p>
    <w:p w14:paraId="2F143140" w14:textId="77777777" w:rsidR="008E3709" w:rsidRDefault="008E3709" w:rsidP="008E3709">
      <w:pPr>
        <w:rPr>
          <w:rFonts w:cs="Arial"/>
          <w:b/>
          <w:sz w:val="16"/>
          <w:szCs w:val="16"/>
        </w:rPr>
      </w:pPr>
    </w:p>
    <w:p w14:paraId="4854FEC4" w14:textId="77777777" w:rsidR="00CF4F18" w:rsidRDefault="00CF4F18" w:rsidP="008E3709">
      <w:pPr>
        <w:pStyle w:val="Tekstpodstawowy"/>
        <w:jc w:val="both"/>
        <w:rPr>
          <w:szCs w:val="22"/>
        </w:rPr>
      </w:pPr>
    </w:p>
    <w:p w14:paraId="34B23207" w14:textId="6A7C945F" w:rsidR="008E3709" w:rsidRPr="004D582A" w:rsidRDefault="008E3709" w:rsidP="008E3709">
      <w:pPr>
        <w:pStyle w:val="Tekstpodstawowy"/>
        <w:jc w:val="both"/>
        <w:rPr>
          <w:szCs w:val="22"/>
        </w:rPr>
      </w:pPr>
      <w:r>
        <w:rPr>
          <w:szCs w:val="22"/>
        </w:rPr>
        <w:t xml:space="preserve">UWAGA - Zamawiający </w:t>
      </w:r>
      <w:r w:rsidRPr="004D582A">
        <w:rPr>
          <w:szCs w:val="22"/>
        </w:rPr>
        <w:t>telefoniczn</w:t>
      </w:r>
      <w:r>
        <w:rPr>
          <w:szCs w:val="22"/>
        </w:rPr>
        <w:t>ie</w:t>
      </w:r>
      <w:r w:rsidRPr="004D582A">
        <w:rPr>
          <w:szCs w:val="22"/>
        </w:rPr>
        <w:t xml:space="preserve"> powia</w:t>
      </w:r>
      <w:r>
        <w:rPr>
          <w:szCs w:val="22"/>
        </w:rPr>
        <w:t>domi</w:t>
      </w:r>
      <w:r w:rsidRPr="004D582A">
        <w:rPr>
          <w:szCs w:val="22"/>
        </w:rPr>
        <w:t xml:space="preserve"> Wykonawc</w:t>
      </w:r>
      <w:r>
        <w:rPr>
          <w:szCs w:val="22"/>
        </w:rPr>
        <w:t xml:space="preserve">ę o </w:t>
      </w:r>
      <w:r w:rsidRPr="004D582A">
        <w:rPr>
          <w:szCs w:val="22"/>
        </w:rPr>
        <w:t>konieczności wywozu odpadów wyszczególnionych w tabelach od nr 2 do nr 4 załącznika nr 2 do oferty,</w:t>
      </w:r>
      <w:r>
        <w:rPr>
          <w:szCs w:val="22"/>
        </w:rPr>
        <w:t xml:space="preserve"> najpóźniej na dwa dni przed planowanym wywozem.  </w:t>
      </w:r>
    </w:p>
    <w:p w14:paraId="3335FEDA" w14:textId="77777777" w:rsidR="008E3709" w:rsidRPr="00A508AB" w:rsidRDefault="008E3709" w:rsidP="008E3709">
      <w:pPr>
        <w:rPr>
          <w:rFonts w:ascii="Arial" w:hAnsi="Arial" w:cs="Arial"/>
          <w:b/>
          <w:sz w:val="22"/>
          <w:szCs w:val="22"/>
        </w:rPr>
      </w:pPr>
      <w:r w:rsidRPr="00587552">
        <w:rPr>
          <w:rFonts w:cs="Arial"/>
          <w:b/>
        </w:rPr>
        <w:br w:type="page"/>
      </w:r>
    </w:p>
    <w:p w14:paraId="76ECAC9A" w14:textId="25C85B12" w:rsidR="000C0E4A" w:rsidRDefault="000C0E4A" w:rsidP="000C0E4A">
      <w:pPr>
        <w:jc w:val="right"/>
        <w:rPr>
          <w:rFonts w:ascii="Arial" w:hAnsi="Arial" w:cs="Arial"/>
          <w:b/>
          <w:sz w:val="22"/>
          <w:szCs w:val="22"/>
        </w:rPr>
      </w:pPr>
      <w:r w:rsidRPr="00C81746">
        <w:rPr>
          <w:rFonts w:ascii="Arial" w:hAnsi="Arial" w:cs="Arial"/>
          <w:b/>
          <w:sz w:val="22"/>
          <w:szCs w:val="22"/>
        </w:rPr>
        <w:lastRenderedPageBreak/>
        <w:t xml:space="preserve">Załącznik nr </w:t>
      </w:r>
      <w:r w:rsidR="00931B64">
        <w:rPr>
          <w:rFonts w:ascii="Arial" w:hAnsi="Arial" w:cs="Arial"/>
          <w:b/>
          <w:sz w:val="22"/>
          <w:szCs w:val="22"/>
        </w:rPr>
        <w:t>2</w:t>
      </w:r>
      <w:r w:rsidRPr="00C81746">
        <w:rPr>
          <w:rFonts w:ascii="Arial" w:hAnsi="Arial" w:cs="Arial"/>
          <w:b/>
          <w:sz w:val="22"/>
          <w:szCs w:val="22"/>
        </w:rPr>
        <w:t xml:space="preserve"> do oferty</w:t>
      </w:r>
    </w:p>
    <w:p w14:paraId="70A67F10" w14:textId="6AAEC507" w:rsidR="000C0E4A" w:rsidRDefault="000C0E4A" w:rsidP="000C0E4A">
      <w:pPr>
        <w:rPr>
          <w:rFonts w:ascii="Arial" w:hAnsi="Arial" w:cs="Arial"/>
          <w:b/>
          <w:sz w:val="22"/>
          <w:szCs w:val="22"/>
        </w:rPr>
      </w:pPr>
      <w:r>
        <w:rPr>
          <w:rFonts w:ascii="Arial" w:hAnsi="Arial" w:cs="Arial"/>
          <w:b/>
          <w:sz w:val="22"/>
          <w:szCs w:val="22"/>
        </w:rPr>
        <w:t>Tabela nr 4</w:t>
      </w:r>
      <w:r>
        <w:rPr>
          <w:rFonts w:ascii="Arial" w:hAnsi="Arial" w:cs="Arial"/>
          <w:b/>
          <w:sz w:val="22"/>
          <w:szCs w:val="22"/>
        </w:rPr>
        <w:tab/>
        <w:t>Nieczystości stałe – odpady komunalne – papier</w:t>
      </w:r>
    </w:p>
    <w:p w14:paraId="4CAC4AEA" w14:textId="3E65710A" w:rsidR="008E3709" w:rsidRDefault="008E3709">
      <w:pPr>
        <w:spacing w:line="259" w:lineRule="auto"/>
        <w:rPr>
          <w:rFonts w:ascii="Arial" w:hAnsi="Arial" w:cs="Arial"/>
          <w:b/>
          <w:sz w:val="22"/>
          <w:szCs w:val="22"/>
        </w:rPr>
      </w:pPr>
    </w:p>
    <w:p w14:paraId="336D5BB0" w14:textId="77777777" w:rsidR="008E3709" w:rsidRDefault="008E3709" w:rsidP="008E3709">
      <w:pPr>
        <w:rPr>
          <w:rFonts w:ascii="Arial" w:hAnsi="Arial" w:cs="Arial"/>
          <w:b/>
          <w:sz w:val="22"/>
          <w:szCs w:val="22"/>
        </w:rPr>
      </w:pPr>
    </w:p>
    <w:tbl>
      <w:tblPr>
        <w:tblW w:w="15340" w:type="dxa"/>
        <w:tblCellMar>
          <w:left w:w="70" w:type="dxa"/>
          <w:right w:w="70" w:type="dxa"/>
        </w:tblCellMar>
        <w:tblLook w:val="04A0" w:firstRow="1" w:lastRow="0" w:firstColumn="1" w:lastColumn="0" w:noHBand="0" w:noVBand="1"/>
      </w:tblPr>
      <w:tblGrid>
        <w:gridCol w:w="4300"/>
        <w:gridCol w:w="1043"/>
        <w:gridCol w:w="1043"/>
        <w:gridCol w:w="1254"/>
        <w:gridCol w:w="1080"/>
        <w:gridCol w:w="1340"/>
        <w:gridCol w:w="1840"/>
        <w:gridCol w:w="1680"/>
        <w:gridCol w:w="1760"/>
      </w:tblGrid>
      <w:tr w:rsidR="00C1106D" w:rsidRPr="00C1106D" w14:paraId="32E850BD" w14:textId="77777777" w:rsidTr="00C1106D">
        <w:trPr>
          <w:trHeight w:val="1725"/>
        </w:trPr>
        <w:tc>
          <w:tcPr>
            <w:tcW w:w="430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9768543"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adres</w:t>
            </w:r>
          </w:p>
        </w:tc>
        <w:tc>
          <w:tcPr>
            <w:tcW w:w="3340" w:type="dxa"/>
            <w:gridSpan w:val="3"/>
            <w:tcBorders>
              <w:top w:val="single" w:sz="4" w:space="0" w:color="auto"/>
              <w:left w:val="single" w:sz="4" w:space="0" w:color="auto"/>
              <w:bottom w:val="single" w:sz="4" w:space="0" w:color="auto"/>
              <w:right w:val="single" w:sz="4" w:space="0" w:color="auto"/>
            </w:tcBorders>
            <w:shd w:val="clear" w:color="000000" w:fill="00B0F0"/>
            <w:vAlign w:val="bottom"/>
            <w:hideMark/>
          </w:tcPr>
          <w:p w14:paraId="52E35C5E"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Pojemniki na nieczystości stałe (odpady komunalne - papier - kod odpadu 150101)</w:t>
            </w:r>
          </w:p>
        </w:tc>
        <w:tc>
          <w:tcPr>
            <w:tcW w:w="108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775B53E4"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ilość pojemników</w:t>
            </w:r>
          </w:p>
        </w:tc>
        <w:tc>
          <w:tcPr>
            <w:tcW w:w="13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05AE588E"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przewidywana częstotliwość wywozu</w:t>
            </w:r>
          </w:p>
        </w:tc>
        <w:tc>
          <w:tcPr>
            <w:tcW w:w="18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0C87E37B" w14:textId="7B85C36D"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xml:space="preserve">przewidywana </w:t>
            </w:r>
            <w:r>
              <w:rPr>
                <w:rFonts w:ascii="Arial" w:hAnsi="Arial" w:cs="Arial"/>
                <w:b/>
                <w:bCs/>
                <w:color w:val="000000"/>
                <w:sz w:val="16"/>
                <w:szCs w:val="16"/>
              </w:rPr>
              <w:t>łączna ilość</w:t>
            </w:r>
            <w:r w:rsidRPr="00C1106D">
              <w:rPr>
                <w:rFonts w:ascii="Arial" w:hAnsi="Arial" w:cs="Arial"/>
                <w:b/>
                <w:bCs/>
                <w:color w:val="000000"/>
                <w:sz w:val="16"/>
                <w:szCs w:val="16"/>
              </w:rPr>
              <w:t xml:space="preserve"> wywoz</w:t>
            </w:r>
            <w:r>
              <w:rPr>
                <w:rFonts w:ascii="Arial" w:hAnsi="Arial" w:cs="Arial"/>
                <w:b/>
                <w:bCs/>
                <w:color w:val="000000"/>
                <w:sz w:val="16"/>
                <w:szCs w:val="16"/>
              </w:rPr>
              <w:t>ów</w:t>
            </w:r>
            <w:r w:rsidRPr="00C1106D">
              <w:rPr>
                <w:rFonts w:ascii="Arial" w:hAnsi="Arial" w:cs="Arial"/>
                <w:b/>
                <w:bCs/>
                <w:color w:val="000000"/>
                <w:sz w:val="16"/>
                <w:szCs w:val="16"/>
              </w:rPr>
              <w:t xml:space="preserve"> w okresie 12 m-cy</w:t>
            </w:r>
          </w:p>
        </w:tc>
        <w:tc>
          <w:tcPr>
            <w:tcW w:w="168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542E9962" w14:textId="465A9463"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xml:space="preserve">cena </w:t>
            </w:r>
            <w:r>
              <w:rPr>
                <w:rFonts w:ascii="Arial" w:hAnsi="Arial" w:cs="Arial"/>
                <w:b/>
                <w:bCs/>
                <w:color w:val="000000"/>
                <w:sz w:val="16"/>
                <w:szCs w:val="16"/>
              </w:rPr>
              <w:t>bru</w:t>
            </w:r>
            <w:r w:rsidRPr="00C1106D">
              <w:rPr>
                <w:rFonts w:ascii="Arial" w:hAnsi="Arial" w:cs="Arial"/>
                <w:b/>
                <w:bCs/>
                <w:color w:val="000000"/>
                <w:sz w:val="16"/>
                <w:szCs w:val="16"/>
              </w:rPr>
              <w:t xml:space="preserve">tto za wywóz 1 pojemnika </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00B0F0"/>
            <w:vAlign w:val="bottom"/>
            <w:hideMark/>
          </w:tcPr>
          <w:p w14:paraId="1ABF2B2E" w14:textId="306F20D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 xml:space="preserve">Wartość </w:t>
            </w:r>
            <w:r>
              <w:rPr>
                <w:rFonts w:ascii="Arial" w:hAnsi="Arial" w:cs="Arial"/>
                <w:b/>
                <w:bCs/>
                <w:color w:val="000000"/>
                <w:sz w:val="16"/>
                <w:szCs w:val="16"/>
              </w:rPr>
              <w:t>bru</w:t>
            </w:r>
            <w:r w:rsidRPr="00C1106D">
              <w:rPr>
                <w:rFonts w:ascii="Arial" w:hAnsi="Arial" w:cs="Arial"/>
                <w:b/>
                <w:bCs/>
                <w:color w:val="000000"/>
                <w:sz w:val="16"/>
                <w:szCs w:val="16"/>
              </w:rPr>
              <w:t>tto wywozu</w:t>
            </w:r>
          </w:p>
        </w:tc>
      </w:tr>
      <w:tr w:rsidR="00C1106D" w:rsidRPr="00C1106D" w14:paraId="7CCDC3DB"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56E3203"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04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F815E47"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120 L</w:t>
            </w:r>
          </w:p>
        </w:tc>
        <w:tc>
          <w:tcPr>
            <w:tcW w:w="104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10AA4AE"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240 L</w:t>
            </w:r>
          </w:p>
        </w:tc>
        <w:tc>
          <w:tcPr>
            <w:tcW w:w="125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05C8DB6"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1100 L</w:t>
            </w:r>
          </w:p>
        </w:tc>
        <w:tc>
          <w:tcPr>
            <w:tcW w:w="108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9B56B8A"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3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FEB60AE"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8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3E8BAFD"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68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425A7C90" w14:textId="77777777" w:rsidR="00C1106D" w:rsidRPr="00C1106D" w:rsidRDefault="00C1106D" w:rsidP="00C1106D">
            <w:pPr>
              <w:rPr>
                <w:rFonts w:ascii="Arial" w:hAnsi="Arial" w:cs="Arial"/>
                <w:b/>
                <w:bCs/>
                <w:color w:val="000000"/>
                <w:sz w:val="16"/>
                <w:szCs w:val="16"/>
              </w:rPr>
            </w:pPr>
            <w:r w:rsidRPr="00C1106D">
              <w:rPr>
                <w:rFonts w:ascii="Arial" w:hAnsi="Arial" w:cs="Arial"/>
                <w:b/>
                <w:bCs/>
                <w:color w:val="000000"/>
                <w:sz w:val="16"/>
                <w:szCs w:val="16"/>
              </w:rPr>
              <w:t> </w:t>
            </w: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24697582" w14:textId="77777777" w:rsidR="00C1106D" w:rsidRPr="00C1106D" w:rsidRDefault="00C1106D" w:rsidP="00C1106D">
            <w:pPr>
              <w:rPr>
                <w:rFonts w:ascii="Arial" w:hAnsi="Arial" w:cs="Arial"/>
                <w:b/>
                <w:bCs/>
                <w:color w:val="000000"/>
                <w:sz w:val="16"/>
                <w:szCs w:val="16"/>
              </w:rPr>
            </w:pPr>
          </w:p>
        </w:tc>
      </w:tr>
      <w:tr w:rsidR="00C1106D" w:rsidRPr="00C1106D" w14:paraId="5E0F10C7"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F9B45"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1</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4A9DE"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5709B"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3</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DC4AC"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ED693"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A81F3"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7F1C2"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8</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29F4E"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648AF" w14:textId="77777777" w:rsidR="00C1106D" w:rsidRPr="00C1106D" w:rsidRDefault="00C1106D" w:rsidP="00C1106D">
            <w:pPr>
              <w:jc w:val="center"/>
              <w:rPr>
                <w:rFonts w:ascii="Arial" w:hAnsi="Arial" w:cs="Arial"/>
                <w:b/>
                <w:bCs/>
                <w:color w:val="000000"/>
                <w:sz w:val="16"/>
                <w:szCs w:val="16"/>
              </w:rPr>
            </w:pPr>
            <w:r w:rsidRPr="00C1106D">
              <w:rPr>
                <w:rFonts w:ascii="Arial" w:hAnsi="Arial" w:cs="Arial"/>
                <w:b/>
                <w:bCs/>
                <w:color w:val="000000"/>
                <w:sz w:val="16"/>
                <w:szCs w:val="16"/>
              </w:rPr>
              <w:t>10 = 8 x 9</w:t>
            </w:r>
          </w:p>
        </w:tc>
      </w:tr>
      <w:tr w:rsidR="00C76AB5" w:rsidRPr="00C1106D" w14:paraId="6BF9E23C"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38CC5" w14:textId="497B7ECF" w:rsidR="00C76AB5" w:rsidRPr="00C1106D" w:rsidRDefault="00C76AB5" w:rsidP="00C76AB5">
            <w:pPr>
              <w:rPr>
                <w:rFonts w:ascii="Arial" w:hAnsi="Arial" w:cs="Arial"/>
                <w:color w:val="000000"/>
                <w:sz w:val="16"/>
                <w:szCs w:val="16"/>
              </w:rPr>
            </w:pPr>
            <w:r>
              <w:rPr>
                <w:rFonts w:ascii="Arial" w:hAnsi="Arial" w:cs="Arial"/>
                <w:color w:val="000000"/>
                <w:sz w:val="16"/>
                <w:szCs w:val="16"/>
              </w:rPr>
              <w:t>Oczyszczalnia Ścieków ul. Karsiborska 33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C1950" w14:textId="5F19AB06"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3F14D" w14:textId="30B2A94B"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CDC48" w14:textId="40E7226C"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90AC" w14:textId="3B5D6363"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9DA25" w14:textId="78B2A021"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2981C" w14:textId="1E6BF8FB"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A021568" w14:textId="1A869EA7"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CFC0933" w14:textId="324BA1B0" w:rsidR="00C76AB5" w:rsidRPr="00C1106D" w:rsidRDefault="00C76AB5" w:rsidP="00C76AB5">
            <w:pPr>
              <w:jc w:val="right"/>
              <w:rPr>
                <w:rFonts w:ascii="Arial" w:hAnsi="Arial" w:cs="Arial"/>
                <w:color w:val="000000"/>
                <w:sz w:val="20"/>
                <w:szCs w:val="20"/>
              </w:rPr>
            </w:pPr>
          </w:p>
        </w:tc>
      </w:tr>
      <w:tr w:rsidR="00C76AB5" w:rsidRPr="00C1106D" w14:paraId="7888AE01"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9099C" w14:textId="1918FFCE" w:rsidR="00C76AB5" w:rsidRPr="00C1106D" w:rsidRDefault="00C76AB5" w:rsidP="00C76AB5">
            <w:pPr>
              <w:rPr>
                <w:rFonts w:ascii="Arial" w:hAnsi="Arial" w:cs="Arial"/>
                <w:color w:val="000000"/>
                <w:sz w:val="16"/>
                <w:szCs w:val="16"/>
              </w:rPr>
            </w:pPr>
            <w:r>
              <w:rPr>
                <w:rFonts w:ascii="Arial" w:hAnsi="Arial" w:cs="Arial"/>
                <w:color w:val="000000"/>
                <w:sz w:val="16"/>
                <w:szCs w:val="16"/>
              </w:rPr>
              <w:t>Przepompownia P-11 ul. Ludzi Morza 13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2A295" w14:textId="5DBAF5DE"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3D9D0" w14:textId="3FEB2E75"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7D66E" w14:textId="1AA2F5C3"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19F1" w14:textId="3A95DB67"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22689" w14:textId="2DDEB569"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 x 2 m-ce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D5CDE" w14:textId="29EE38BA"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4B0774F" w14:textId="2B72C954"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0DDD031" w14:textId="39812B9C" w:rsidR="00C76AB5" w:rsidRPr="00C1106D" w:rsidRDefault="00C76AB5" w:rsidP="00C76AB5">
            <w:pPr>
              <w:jc w:val="right"/>
              <w:rPr>
                <w:rFonts w:ascii="Arial" w:hAnsi="Arial" w:cs="Arial"/>
                <w:color w:val="000000"/>
                <w:sz w:val="20"/>
                <w:szCs w:val="20"/>
              </w:rPr>
            </w:pPr>
          </w:p>
        </w:tc>
      </w:tr>
      <w:tr w:rsidR="00C76AB5" w:rsidRPr="00C1106D" w14:paraId="7BC28E65"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86422" w14:textId="12CEF3B9" w:rsidR="00C76AB5" w:rsidRPr="00C1106D" w:rsidRDefault="00C76AB5" w:rsidP="00C76AB5">
            <w:pPr>
              <w:rPr>
                <w:rFonts w:ascii="Arial" w:hAnsi="Arial" w:cs="Arial"/>
                <w:color w:val="000000"/>
                <w:sz w:val="16"/>
                <w:szCs w:val="16"/>
              </w:rPr>
            </w:pPr>
            <w:r>
              <w:rPr>
                <w:rFonts w:ascii="Arial" w:hAnsi="Arial" w:cs="Arial"/>
                <w:color w:val="000000"/>
                <w:sz w:val="16"/>
                <w:szCs w:val="16"/>
              </w:rPr>
              <w:t xml:space="preserve">Przepompownia P-2 ul. Daszyńskiego 38 Świnoujście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4B49" w14:textId="5537C16F"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30EAD" w14:textId="66973060"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F6EA" w14:textId="7E1ECBDA"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306C" w14:textId="766FBBD6"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D68AA" w14:textId="2A9A18C4"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51BE6" w14:textId="5B1D355A"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24</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1AC0DBC" w14:textId="09EAB35A"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097D491" w14:textId="6DA26432" w:rsidR="00C76AB5" w:rsidRPr="00C1106D" w:rsidRDefault="00C76AB5" w:rsidP="00C76AB5">
            <w:pPr>
              <w:jc w:val="right"/>
              <w:rPr>
                <w:rFonts w:ascii="Arial" w:hAnsi="Arial" w:cs="Arial"/>
                <w:color w:val="000000"/>
                <w:sz w:val="20"/>
                <w:szCs w:val="20"/>
              </w:rPr>
            </w:pPr>
          </w:p>
        </w:tc>
      </w:tr>
      <w:tr w:rsidR="00C76AB5" w:rsidRPr="00C1106D" w14:paraId="7704B792"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DC315" w14:textId="00A5FE88" w:rsidR="00C76AB5" w:rsidRPr="00C1106D" w:rsidRDefault="00C76AB5" w:rsidP="00C76AB5">
            <w:pPr>
              <w:rPr>
                <w:rFonts w:ascii="Arial" w:hAnsi="Arial" w:cs="Arial"/>
                <w:color w:val="000000"/>
                <w:sz w:val="16"/>
                <w:szCs w:val="16"/>
              </w:rPr>
            </w:pPr>
            <w:r>
              <w:rPr>
                <w:rFonts w:ascii="Arial" w:hAnsi="Arial" w:cs="Arial"/>
                <w:color w:val="000000"/>
                <w:sz w:val="16"/>
                <w:szCs w:val="16"/>
              </w:rPr>
              <w:t>Przepompownia P1 przy ul. Chrobrego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1E959" w14:textId="7221C975"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1EABF" w14:textId="02E5244C"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7A56A" w14:textId="53CBDBC3"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18915" w14:textId="67E7ECBE"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4BF98" w14:textId="038202F8"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 x 2 m-ce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729AD" w14:textId="1F9576F4"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7168446" w14:textId="70C8BFD0"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5DD54A2" w14:textId="0BEF2771" w:rsidR="00C76AB5" w:rsidRPr="00C1106D" w:rsidRDefault="00C76AB5" w:rsidP="00C76AB5">
            <w:pPr>
              <w:jc w:val="right"/>
              <w:rPr>
                <w:rFonts w:ascii="Arial" w:hAnsi="Arial" w:cs="Arial"/>
                <w:color w:val="000000"/>
                <w:sz w:val="20"/>
                <w:szCs w:val="20"/>
              </w:rPr>
            </w:pPr>
          </w:p>
        </w:tc>
      </w:tr>
      <w:tr w:rsidR="00C76AB5" w:rsidRPr="00C1106D" w14:paraId="2D3C4394"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34B63" w14:textId="7AFF6523" w:rsidR="00C76AB5" w:rsidRPr="00C1106D" w:rsidRDefault="00C76AB5" w:rsidP="00C76AB5">
            <w:pPr>
              <w:rPr>
                <w:rFonts w:ascii="Arial" w:hAnsi="Arial" w:cs="Arial"/>
                <w:color w:val="000000"/>
                <w:sz w:val="16"/>
                <w:szCs w:val="16"/>
              </w:rPr>
            </w:pPr>
            <w:r>
              <w:rPr>
                <w:rFonts w:ascii="Arial" w:hAnsi="Arial" w:cs="Arial"/>
                <w:color w:val="000000"/>
                <w:sz w:val="16"/>
                <w:szCs w:val="16"/>
              </w:rPr>
              <w:t xml:space="preserve">Ujęcie Wody Odra ul. Wrzosowa Świnoujście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C572" w14:textId="1E197EC8"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66DE6" w14:textId="44E7F6BD"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2CEF9" w14:textId="7BC27201"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AE5B3" w14:textId="27DC1999"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AC331" w14:textId="352D8C76"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F0D5D" w14:textId="53B3783C"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510651A" w14:textId="499DE4F4"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10378C0" w14:textId="60737D61" w:rsidR="00C76AB5" w:rsidRPr="00C1106D" w:rsidRDefault="00C76AB5" w:rsidP="00C76AB5">
            <w:pPr>
              <w:jc w:val="right"/>
              <w:rPr>
                <w:rFonts w:ascii="Arial" w:hAnsi="Arial" w:cs="Arial"/>
                <w:color w:val="000000"/>
                <w:sz w:val="20"/>
                <w:szCs w:val="20"/>
              </w:rPr>
            </w:pPr>
          </w:p>
        </w:tc>
      </w:tr>
      <w:tr w:rsidR="00C76AB5" w:rsidRPr="00C1106D" w14:paraId="2E1B9DF7"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958E8" w14:textId="6FAD8FD1" w:rsidR="00C76AB5" w:rsidRPr="00C1106D" w:rsidRDefault="00C76AB5" w:rsidP="00C76AB5">
            <w:pPr>
              <w:rPr>
                <w:rFonts w:ascii="Arial" w:hAnsi="Arial" w:cs="Arial"/>
                <w:color w:val="000000"/>
                <w:sz w:val="16"/>
                <w:szCs w:val="16"/>
              </w:rPr>
            </w:pPr>
            <w:r>
              <w:rPr>
                <w:rFonts w:ascii="Arial" w:hAnsi="Arial" w:cs="Arial"/>
                <w:color w:val="000000"/>
                <w:sz w:val="16"/>
                <w:szCs w:val="16"/>
              </w:rPr>
              <w:t>Ujęcie Wody  Wydrzany przy ul. Karsiborskiej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4BBD0" w14:textId="0CFCC51B"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5D409" w14:textId="396E7B2C"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41CF5" w14:textId="40CC991E"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7CBFB" w14:textId="19CE69F0"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2204" w14:textId="31ED86B5"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AD862" w14:textId="70420CF1"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23BF4DA" w14:textId="4CA1E047"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2D3373" w14:textId="49654200" w:rsidR="00C76AB5" w:rsidRPr="00C1106D" w:rsidRDefault="00C76AB5" w:rsidP="00C76AB5">
            <w:pPr>
              <w:jc w:val="right"/>
              <w:rPr>
                <w:rFonts w:ascii="Arial" w:hAnsi="Arial" w:cs="Arial"/>
                <w:color w:val="000000"/>
                <w:sz w:val="20"/>
                <w:szCs w:val="20"/>
              </w:rPr>
            </w:pPr>
          </w:p>
        </w:tc>
      </w:tr>
      <w:tr w:rsidR="00C76AB5" w:rsidRPr="00C1106D" w14:paraId="781C70AC"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7E8BD" w14:textId="1E3261D7" w:rsidR="00C76AB5" w:rsidRPr="00C1106D" w:rsidRDefault="00C76AB5" w:rsidP="00C76AB5">
            <w:pPr>
              <w:rPr>
                <w:rFonts w:ascii="Arial" w:hAnsi="Arial" w:cs="Arial"/>
                <w:color w:val="000000"/>
                <w:sz w:val="16"/>
                <w:szCs w:val="16"/>
              </w:rPr>
            </w:pPr>
            <w:r>
              <w:rPr>
                <w:rFonts w:ascii="Arial" w:hAnsi="Arial" w:cs="Arial"/>
                <w:color w:val="000000"/>
                <w:sz w:val="16"/>
                <w:szCs w:val="16"/>
              </w:rPr>
              <w:t>Ujęcie Wody Granica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89CF7" w14:textId="6C2B462B"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A5E6A" w14:textId="6CA7EA79"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C235" w14:textId="6D865E93"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B197B" w14:textId="7A833669"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D86A9" w14:textId="0F171F88"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 x 2 m-ce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C85B" w14:textId="6D7CD085"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D69FF0F" w14:textId="3C5B4588"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66ABE88" w14:textId="7925DB4E" w:rsidR="00C76AB5" w:rsidRPr="00C1106D" w:rsidRDefault="00C76AB5" w:rsidP="00C76AB5">
            <w:pPr>
              <w:jc w:val="right"/>
              <w:rPr>
                <w:rFonts w:ascii="Arial" w:hAnsi="Arial" w:cs="Arial"/>
                <w:color w:val="000000"/>
                <w:sz w:val="20"/>
                <w:szCs w:val="20"/>
              </w:rPr>
            </w:pPr>
          </w:p>
        </w:tc>
      </w:tr>
      <w:tr w:rsidR="00C76AB5" w:rsidRPr="00C1106D" w14:paraId="09F4824A" w14:textId="77777777" w:rsidTr="00C1106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B6DB1" w14:textId="21461C2E" w:rsidR="00C76AB5" w:rsidRPr="00C1106D" w:rsidRDefault="00C76AB5" w:rsidP="00C76AB5">
            <w:pPr>
              <w:rPr>
                <w:rFonts w:ascii="Arial" w:hAnsi="Arial" w:cs="Arial"/>
                <w:color w:val="000000"/>
                <w:sz w:val="16"/>
                <w:szCs w:val="16"/>
              </w:rPr>
            </w:pPr>
            <w:r>
              <w:rPr>
                <w:rFonts w:ascii="Arial" w:hAnsi="Arial" w:cs="Arial"/>
                <w:color w:val="000000"/>
                <w:sz w:val="16"/>
                <w:szCs w:val="16"/>
              </w:rPr>
              <w:t>Budynek administracji ul. Kołłątaja 4 Świnoujście</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1F35" w14:textId="2077573E"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5EA21" w14:textId="38394056" w:rsidR="00C76AB5" w:rsidRPr="00C1106D" w:rsidRDefault="00C76AB5" w:rsidP="00C76AB5">
            <w:pPr>
              <w:rPr>
                <w:rFonts w:ascii="Arial" w:hAnsi="Arial" w:cs="Arial"/>
                <w:color w:val="000000"/>
                <w:sz w:val="20"/>
                <w:szCs w:val="20"/>
              </w:rPr>
            </w:pPr>
            <w:r>
              <w:rPr>
                <w:rFonts w:ascii="Arial" w:hAnsi="Arial" w:cs="Arial"/>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BE78" w14:textId="6D159289" w:rsidR="00C76AB5" w:rsidRPr="00C1106D" w:rsidRDefault="00C76AB5" w:rsidP="00C76AB5">
            <w:pPr>
              <w:rPr>
                <w:rFonts w:ascii="Arial" w:hAnsi="Arial" w:cs="Arial"/>
                <w:color w:val="000000"/>
                <w:sz w:val="20"/>
                <w:szCs w:val="20"/>
              </w:rPr>
            </w:pPr>
            <w:r>
              <w:rPr>
                <w:rFonts w:ascii="Arial" w:hAnsi="Arial" w:cs="Arial"/>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ECA34" w14:textId="6C2A686B"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FE0BD" w14:textId="1598B396"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2 x m-c</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DA72D" w14:textId="6FD7E710" w:rsidR="00C76AB5" w:rsidRPr="00C1106D" w:rsidRDefault="00C76AB5" w:rsidP="00C76AB5">
            <w:pPr>
              <w:jc w:val="right"/>
              <w:rPr>
                <w:rFonts w:ascii="Arial" w:hAnsi="Arial" w:cs="Arial"/>
                <w:color w:val="000000"/>
                <w:sz w:val="20"/>
                <w:szCs w:val="20"/>
              </w:rPr>
            </w:pPr>
            <w:r>
              <w:rPr>
                <w:rFonts w:ascii="Arial" w:hAnsi="Arial" w:cs="Arial"/>
                <w:color w:val="000000"/>
                <w:sz w:val="20"/>
                <w:szCs w:val="20"/>
              </w:rPr>
              <w:t>12</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FF32E22" w14:textId="275C495A" w:rsidR="00C76AB5" w:rsidRPr="00C1106D" w:rsidRDefault="00C76AB5" w:rsidP="00C76AB5">
            <w:pPr>
              <w:jc w:val="right"/>
              <w:rPr>
                <w:rFonts w:ascii="Arial" w:hAnsi="Arial" w:cs="Arial"/>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F3D9E73" w14:textId="14875889" w:rsidR="00C76AB5" w:rsidRPr="00C1106D" w:rsidRDefault="00C76AB5" w:rsidP="00C76AB5">
            <w:pPr>
              <w:jc w:val="right"/>
              <w:rPr>
                <w:rFonts w:ascii="Arial" w:hAnsi="Arial" w:cs="Arial"/>
                <w:color w:val="000000"/>
                <w:sz w:val="20"/>
                <w:szCs w:val="20"/>
              </w:rPr>
            </w:pPr>
          </w:p>
        </w:tc>
      </w:tr>
      <w:tr w:rsidR="00C1106D" w:rsidRPr="00C1106D" w14:paraId="7948F7BB" w14:textId="77777777" w:rsidTr="00C1106D">
        <w:trPr>
          <w:trHeight w:val="360"/>
        </w:trPr>
        <w:tc>
          <w:tcPr>
            <w:tcW w:w="1358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4370290" w14:textId="77777777" w:rsidR="00C1106D" w:rsidRPr="00C1106D" w:rsidRDefault="00C1106D" w:rsidP="00C1106D">
            <w:pPr>
              <w:rPr>
                <w:rFonts w:ascii="Arial" w:hAnsi="Arial" w:cs="Arial"/>
                <w:b/>
                <w:bCs/>
                <w:color w:val="000000"/>
                <w:sz w:val="20"/>
                <w:szCs w:val="20"/>
              </w:rPr>
            </w:pPr>
            <w:r w:rsidRPr="00C1106D">
              <w:rPr>
                <w:rFonts w:ascii="Arial" w:hAnsi="Arial" w:cs="Arial"/>
                <w:b/>
                <w:bCs/>
                <w:color w:val="000000"/>
                <w:sz w:val="20"/>
                <w:szCs w:val="20"/>
              </w:rPr>
              <w:t>Razem wartość netto wywozu papieru</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D6A1232" w14:textId="1A76C369" w:rsidR="00C1106D" w:rsidRPr="00C1106D" w:rsidRDefault="00C1106D" w:rsidP="00C1106D">
            <w:pPr>
              <w:jc w:val="right"/>
              <w:rPr>
                <w:rFonts w:ascii="Arial" w:hAnsi="Arial" w:cs="Arial"/>
                <w:b/>
                <w:bCs/>
                <w:color w:val="000000"/>
                <w:sz w:val="20"/>
                <w:szCs w:val="20"/>
              </w:rPr>
            </w:pPr>
          </w:p>
        </w:tc>
      </w:tr>
      <w:tr w:rsidR="00C1106D" w:rsidRPr="00C1106D" w14:paraId="161BA70A" w14:textId="77777777" w:rsidTr="00C1106D">
        <w:trPr>
          <w:trHeight w:val="360"/>
        </w:trPr>
        <w:tc>
          <w:tcPr>
            <w:tcW w:w="13580" w:type="dxa"/>
            <w:gridSpan w:val="8"/>
            <w:tcBorders>
              <w:top w:val="single" w:sz="4" w:space="0" w:color="auto"/>
              <w:left w:val="single" w:sz="4" w:space="0" w:color="auto"/>
              <w:bottom w:val="single" w:sz="4" w:space="0" w:color="auto"/>
              <w:right w:val="single" w:sz="4" w:space="0" w:color="auto"/>
            </w:tcBorders>
            <w:shd w:val="clear" w:color="auto" w:fill="auto"/>
          </w:tcPr>
          <w:p w14:paraId="6DF0ABFC" w14:textId="6D7E5F4B" w:rsidR="00C1106D" w:rsidRPr="00C1106D" w:rsidRDefault="00C1106D" w:rsidP="00C1106D">
            <w:pPr>
              <w:rPr>
                <w:rFonts w:ascii="Arial" w:hAnsi="Arial" w:cs="Arial"/>
                <w:b/>
                <w:bCs/>
                <w:color w:val="000000"/>
                <w:sz w:val="20"/>
                <w:szCs w:val="20"/>
              </w:rPr>
            </w:pPr>
            <w:r w:rsidRPr="001F0773">
              <w:rPr>
                <w:rFonts w:ascii="Arial" w:hAnsi="Arial" w:cs="Arial"/>
                <w:b/>
                <w:bCs/>
                <w:color w:val="000000"/>
                <w:sz w:val="20"/>
                <w:szCs w:val="20"/>
              </w:rPr>
              <w:t>Słownie wartość brutto:</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502C3BB" w14:textId="77777777" w:rsidR="00C1106D" w:rsidRPr="00C1106D" w:rsidRDefault="00C1106D" w:rsidP="00C1106D">
            <w:pPr>
              <w:jc w:val="right"/>
              <w:rPr>
                <w:rFonts w:ascii="Arial" w:hAnsi="Arial" w:cs="Arial"/>
                <w:b/>
                <w:bCs/>
                <w:color w:val="000000"/>
                <w:sz w:val="20"/>
                <w:szCs w:val="20"/>
              </w:rPr>
            </w:pPr>
          </w:p>
        </w:tc>
      </w:tr>
    </w:tbl>
    <w:p w14:paraId="4E7ED5C3" w14:textId="7FD8D556" w:rsidR="008E3709" w:rsidRDefault="008E3709">
      <w:pPr>
        <w:spacing w:line="259" w:lineRule="auto"/>
        <w:rPr>
          <w:rFonts w:ascii="Arial" w:hAnsi="Arial" w:cs="Arial"/>
          <w:b/>
          <w:sz w:val="22"/>
          <w:szCs w:val="22"/>
        </w:rPr>
      </w:pPr>
    </w:p>
    <w:p w14:paraId="3C182C88" w14:textId="77777777" w:rsidR="000C0E4A" w:rsidRPr="00DF53B7" w:rsidRDefault="000C0E4A" w:rsidP="000C0E4A">
      <w:pPr>
        <w:jc w:val="both"/>
        <w:rPr>
          <w:rFonts w:cs="Arial"/>
          <w:color w:val="000000"/>
        </w:rPr>
      </w:pPr>
      <w:r w:rsidRPr="00DF53B7">
        <w:rPr>
          <w:rFonts w:cs="Arial"/>
          <w:color w:val="000000"/>
        </w:rPr>
        <w:t>...............................................</w:t>
      </w:r>
      <w:r w:rsidRPr="00DF53B7">
        <w:rPr>
          <w:rFonts w:cs="Arial"/>
          <w:color w:val="000000"/>
        </w:rPr>
        <w:tab/>
      </w:r>
      <w:r w:rsidRPr="00DF53B7">
        <w:rPr>
          <w:rFonts w:cs="Arial"/>
          <w:color w:val="000000"/>
        </w:rPr>
        <w:tab/>
      </w:r>
      <w:r w:rsidRPr="00DF53B7">
        <w:rPr>
          <w:rFonts w:cs="Arial"/>
          <w:color w:val="000000"/>
        </w:rPr>
        <w:tab/>
      </w:r>
      <w:r w:rsidRPr="00DF53B7">
        <w:rPr>
          <w:rFonts w:cs="Arial"/>
          <w:color w:val="000000"/>
        </w:rPr>
        <w:tab/>
      </w:r>
      <w:r>
        <w:rPr>
          <w:rFonts w:cs="Arial"/>
          <w:color w:val="000000"/>
        </w:rPr>
        <w:t xml:space="preserve">                      </w:t>
      </w:r>
      <w:r w:rsidRPr="00DF53B7">
        <w:rPr>
          <w:rFonts w:cs="Arial"/>
          <w:color w:val="000000"/>
        </w:rPr>
        <w:t>....................................................</w:t>
      </w:r>
    </w:p>
    <w:p w14:paraId="067123C5" w14:textId="77777777" w:rsidR="000C0E4A" w:rsidRPr="00272622" w:rsidRDefault="000C0E4A" w:rsidP="000C0E4A">
      <w:pPr>
        <w:ind w:left="5664" w:hanging="5004"/>
        <w:jc w:val="both"/>
        <w:rPr>
          <w:ins w:id="19" w:author="awilk" w:date="2005-04-15T09:29:00Z"/>
          <w:rFonts w:ascii="Arial" w:hAnsi="Arial" w:cs="Arial"/>
          <w:color w:val="000000"/>
          <w:sz w:val="16"/>
          <w:szCs w:val="16"/>
        </w:rPr>
      </w:pPr>
      <w:r w:rsidRPr="00272622">
        <w:rPr>
          <w:rFonts w:ascii="Arial" w:hAnsi="Arial" w:cs="Arial"/>
          <w:color w:val="000000"/>
        </w:rPr>
        <w:t>(miejsce i data)</w:t>
      </w:r>
      <w:r w:rsidRPr="00272622">
        <w:rPr>
          <w:rFonts w:ascii="Arial" w:hAnsi="Arial" w:cs="Arial"/>
          <w:color w:val="000000"/>
        </w:rPr>
        <w:tab/>
        <w:t xml:space="preserve"> </w:t>
      </w:r>
      <w:r w:rsidRPr="00272622">
        <w:rPr>
          <w:rFonts w:ascii="Arial" w:hAnsi="Arial" w:cs="Arial"/>
          <w:color w:val="000000"/>
          <w:sz w:val="16"/>
          <w:szCs w:val="16"/>
        </w:rPr>
        <w:t>(podpis osoby uprawnionej do składania oświadczeń woli w imieniu Wykonawcy)</w:t>
      </w:r>
    </w:p>
    <w:p w14:paraId="3D75DF2F" w14:textId="77777777" w:rsidR="000C0E4A" w:rsidRDefault="000C0E4A" w:rsidP="000C0E4A">
      <w:pPr>
        <w:rPr>
          <w:rFonts w:cs="Arial"/>
          <w:b/>
          <w:sz w:val="16"/>
          <w:szCs w:val="16"/>
        </w:rPr>
      </w:pPr>
    </w:p>
    <w:p w14:paraId="3DF7E798" w14:textId="77777777" w:rsidR="00CF4F18" w:rsidRDefault="00CF4F18" w:rsidP="000C0E4A">
      <w:pPr>
        <w:pStyle w:val="Tekstpodstawowy"/>
        <w:jc w:val="both"/>
        <w:rPr>
          <w:szCs w:val="22"/>
        </w:rPr>
      </w:pPr>
    </w:p>
    <w:p w14:paraId="6DFFE4C4" w14:textId="377FD414" w:rsidR="000C0E4A" w:rsidRPr="004D582A" w:rsidRDefault="000C0E4A" w:rsidP="000C0E4A">
      <w:pPr>
        <w:pStyle w:val="Tekstpodstawowy"/>
        <w:jc w:val="both"/>
        <w:rPr>
          <w:szCs w:val="22"/>
        </w:rPr>
      </w:pPr>
      <w:r>
        <w:rPr>
          <w:szCs w:val="22"/>
        </w:rPr>
        <w:t xml:space="preserve">UWAGA - Zamawiający </w:t>
      </w:r>
      <w:r w:rsidRPr="004D582A">
        <w:rPr>
          <w:szCs w:val="22"/>
        </w:rPr>
        <w:t>telefoniczn</w:t>
      </w:r>
      <w:r>
        <w:rPr>
          <w:szCs w:val="22"/>
        </w:rPr>
        <w:t>ie</w:t>
      </w:r>
      <w:r w:rsidRPr="004D582A">
        <w:rPr>
          <w:szCs w:val="22"/>
        </w:rPr>
        <w:t xml:space="preserve"> powia</w:t>
      </w:r>
      <w:r>
        <w:rPr>
          <w:szCs w:val="22"/>
        </w:rPr>
        <w:t>domi</w:t>
      </w:r>
      <w:r w:rsidRPr="004D582A">
        <w:rPr>
          <w:szCs w:val="22"/>
        </w:rPr>
        <w:t xml:space="preserve"> Wykonawc</w:t>
      </w:r>
      <w:r>
        <w:rPr>
          <w:szCs w:val="22"/>
        </w:rPr>
        <w:t xml:space="preserve">ę o </w:t>
      </w:r>
      <w:r w:rsidRPr="004D582A">
        <w:rPr>
          <w:szCs w:val="22"/>
        </w:rPr>
        <w:t>konieczności wywozu odpadów wyszczególnionych w tabelach od nr 2 do nr 4 załącznika nr 2 do oferty,</w:t>
      </w:r>
      <w:r>
        <w:rPr>
          <w:szCs w:val="22"/>
        </w:rPr>
        <w:t xml:space="preserve"> najpóźniej na dwa dni przed planowanym wywozem.  </w:t>
      </w:r>
    </w:p>
    <w:p w14:paraId="4A9935FC" w14:textId="0CF8131D" w:rsidR="000C0E4A" w:rsidRDefault="000C0E4A">
      <w:pPr>
        <w:spacing w:line="259" w:lineRule="auto"/>
        <w:rPr>
          <w:rFonts w:ascii="Arial" w:hAnsi="Arial" w:cs="Arial"/>
          <w:b/>
          <w:sz w:val="22"/>
          <w:szCs w:val="22"/>
        </w:rPr>
      </w:pPr>
      <w:r>
        <w:rPr>
          <w:rFonts w:ascii="Arial" w:hAnsi="Arial" w:cs="Arial"/>
          <w:b/>
          <w:sz w:val="22"/>
          <w:szCs w:val="22"/>
        </w:rPr>
        <w:br w:type="page"/>
      </w:r>
    </w:p>
    <w:p w14:paraId="24020632" w14:textId="77777777" w:rsidR="000C0E4A" w:rsidRDefault="000C0E4A">
      <w:pPr>
        <w:spacing w:line="259" w:lineRule="auto"/>
        <w:rPr>
          <w:rFonts w:ascii="Arial" w:hAnsi="Arial" w:cs="Arial"/>
          <w:b/>
          <w:sz w:val="22"/>
          <w:szCs w:val="22"/>
        </w:rPr>
      </w:pPr>
    </w:p>
    <w:p w14:paraId="1768C88A" w14:textId="34FCD878" w:rsidR="0049537B" w:rsidRPr="00A508AB" w:rsidRDefault="0049537B" w:rsidP="0049537B">
      <w:pPr>
        <w:jc w:val="right"/>
        <w:rPr>
          <w:rFonts w:ascii="Arial" w:hAnsi="Arial" w:cs="Arial"/>
          <w:b/>
          <w:sz w:val="22"/>
          <w:szCs w:val="22"/>
        </w:rPr>
      </w:pPr>
      <w:r w:rsidRPr="00A508AB">
        <w:rPr>
          <w:rFonts w:ascii="Arial" w:hAnsi="Arial" w:cs="Arial"/>
          <w:b/>
          <w:sz w:val="22"/>
          <w:szCs w:val="22"/>
        </w:rPr>
        <w:t xml:space="preserve">Załącznik nr </w:t>
      </w:r>
      <w:r w:rsidR="00931B64">
        <w:rPr>
          <w:rFonts w:ascii="Arial" w:hAnsi="Arial" w:cs="Arial"/>
          <w:b/>
          <w:sz w:val="22"/>
          <w:szCs w:val="22"/>
        </w:rPr>
        <w:t>2</w:t>
      </w:r>
      <w:r w:rsidRPr="00A508AB">
        <w:rPr>
          <w:rFonts w:ascii="Arial" w:hAnsi="Arial" w:cs="Arial"/>
          <w:b/>
          <w:sz w:val="22"/>
          <w:szCs w:val="22"/>
        </w:rPr>
        <w:t xml:space="preserve"> do oferty</w:t>
      </w:r>
    </w:p>
    <w:p w14:paraId="29E20FC1" w14:textId="77777777" w:rsidR="0049537B" w:rsidRPr="003E3183" w:rsidRDefault="0049537B" w:rsidP="0049537B">
      <w:pPr>
        <w:rPr>
          <w:rFonts w:ascii="Arial" w:hAnsi="Arial" w:cs="Arial"/>
          <w:b/>
          <w:sz w:val="22"/>
          <w:szCs w:val="22"/>
        </w:rPr>
      </w:pPr>
      <w:r w:rsidRPr="003E3183">
        <w:rPr>
          <w:rFonts w:ascii="Arial" w:hAnsi="Arial" w:cs="Arial"/>
          <w:b/>
          <w:sz w:val="22"/>
          <w:szCs w:val="22"/>
        </w:rPr>
        <w:t xml:space="preserve">Tabela nr 5 - wywóz piasku </w:t>
      </w:r>
    </w:p>
    <w:p w14:paraId="60832CBD" w14:textId="77777777" w:rsidR="0049537B" w:rsidRPr="003E3183" w:rsidRDefault="0049537B" w:rsidP="0049537B">
      <w:pPr>
        <w:rPr>
          <w:rFonts w:ascii="Arial" w:hAnsi="Arial" w:cs="Arial"/>
          <w:b/>
        </w:rPr>
      </w:pPr>
    </w:p>
    <w:p w14:paraId="23582F65" w14:textId="77777777" w:rsidR="0049537B" w:rsidRPr="003E3183" w:rsidRDefault="0049537B" w:rsidP="0049537B">
      <w:pPr>
        <w:rPr>
          <w:rFonts w:ascii="Arial" w:hAnsi="Arial" w:cs="Arial"/>
          <w:b/>
        </w:rPr>
      </w:pPr>
    </w:p>
    <w:tbl>
      <w:tblPr>
        <w:tblW w:w="9042" w:type="dxa"/>
        <w:tblCellMar>
          <w:left w:w="0" w:type="dxa"/>
          <w:right w:w="0" w:type="dxa"/>
        </w:tblCellMar>
        <w:tblLook w:val="0000" w:firstRow="0" w:lastRow="0" w:firstColumn="0" w:lastColumn="0" w:noHBand="0" w:noVBand="0"/>
      </w:tblPr>
      <w:tblGrid>
        <w:gridCol w:w="2880"/>
        <w:gridCol w:w="1980"/>
        <w:gridCol w:w="1080"/>
        <w:gridCol w:w="1260"/>
        <w:gridCol w:w="1842"/>
      </w:tblGrid>
      <w:tr w:rsidR="0049537B" w:rsidRPr="003E3183" w14:paraId="064EEAD5" w14:textId="77777777" w:rsidTr="00230C0E">
        <w:trPr>
          <w:trHeight w:val="1215"/>
        </w:trPr>
        <w:tc>
          <w:tcPr>
            <w:tcW w:w="2880" w:type="dxa"/>
            <w:tcBorders>
              <w:top w:val="nil"/>
              <w:left w:val="nil"/>
              <w:bottom w:val="nil"/>
              <w:right w:val="nil"/>
            </w:tcBorders>
            <w:noWrap/>
            <w:tcMar>
              <w:top w:w="15" w:type="dxa"/>
              <w:left w:w="15" w:type="dxa"/>
              <w:bottom w:w="0" w:type="dxa"/>
              <w:right w:w="15" w:type="dxa"/>
            </w:tcMar>
            <w:vAlign w:val="bottom"/>
          </w:tcPr>
          <w:p w14:paraId="091EFC47" w14:textId="77777777" w:rsidR="0049537B" w:rsidRPr="003E3183" w:rsidRDefault="0049537B" w:rsidP="00230C0E">
            <w:pPr>
              <w:rPr>
                <w:rFonts w:ascii="Arial" w:hAnsi="Arial" w:cs="Arial"/>
                <w:b/>
                <w:bCs/>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bottom"/>
          </w:tcPr>
          <w:p w14:paraId="04C0E752" w14:textId="18F817AF" w:rsidR="0049537B" w:rsidRPr="003E3183" w:rsidRDefault="0049537B" w:rsidP="00230C0E">
            <w:pPr>
              <w:jc w:val="center"/>
              <w:rPr>
                <w:rFonts w:ascii="Arial" w:hAnsi="Arial" w:cs="Arial"/>
                <w:b/>
                <w:bCs/>
                <w:sz w:val="16"/>
                <w:szCs w:val="16"/>
              </w:rPr>
            </w:pPr>
            <w:r w:rsidRPr="003E3183">
              <w:rPr>
                <w:rFonts w:ascii="Arial" w:hAnsi="Arial" w:cs="Arial"/>
                <w:b/>
                <w:bCs/>
                <w:sz w:val="16"/>
                <w:szCs w:val="16"/>
              </w:rPr>
              <w:t>przewidywana ilość wywoz</w:t>
            </w:r>
            <w:r>
              <w:rPr>
                <w:rFonts w:ascii="Arial" w:hAnsi="Arial" w:cs="Arial"/>
                <w:b/>
                <w:bCs/>
                <w:sz w:val="16"/>
                <w:szCs w:val="16"/>
              </w:rPr>
              <w:t>ów</w:t>
            </w:r>
            <w:r w:rsidRPr="003E3183">
              <w:rPr>
                <w:rFonts w:ascii="Arial" w:hAnsi="Arial" w:cs="Arial"/>
                <w:b/>
                <w:bCs/>
                <w:sz w:val="16"/>
                <w:szCs w:val="16"/>
              </w:rPr>
              <w:t xml:space="preserve"> w </w:t>
            </w:r>
            <w:r w:rsidR="00221D4E">
              <w:rPr>
                <w:rFonts w:ascii="Arial" w:hAnsi="Arial" w:cs="Arial"/>
                <w:b/>
                <w:bCs/>
                <w:sz w:val="16"/>
                <w:szCs w:val="16"/>
              </w:rPr>
              <w:t>okresie 12</w:t>
            </w:r>
            <w:r w:rsidRPr="003E3183">
              <w:rPr>
                <w:rFonts w:ascii="Arial" w:hAnsi="Arial" w:cs="Arial"/>
                <w:b/>
                <w:bCs/>
                <w:sz w:val="16"/>
                <w:szCs w:val="16"/>
              </w:rPr>
              <w:t xml:space="preserve"> miesięcy ( kontenery )</w:t>
            </w:r>
          </w:p>
        </w:tc>
        <w:tc>
          <w:tcPr>
            <w:tcW w:w="1080"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bottom"/>
          </w:tcPr>
          <w:p w14:paraId="7776D8C0" w14:textId="77777777" w:rsidR="0049537B" w:rsidRPr="003E3183" w:rsidRDefault="0049537B" w:rsidP="00230C0E">
            <w:pPr>
              <w:rPr>
                <w:rFonts w:ascii="Arial" w:hAnsi="Arial" w:cs="Arial"/>
                <w:b/>
                <w:bCs/>
                <w:sz w:val="16"/>
                <w:szCs w:val="16"/>
              </w:rPr>
            </w:pPr>
            <w:r w:rsidRPr="003E3183">
              <w:rPr>
                <w:rFonts w:ascii="Arial" w:hAnsi="Arial" w:cs="Arial"/>
                <w:b/>
                <w:bCs/>
                <w:sz w:val="16"/>
                <w:szCs w:val="16"/>
              </w:rPr>
              <w:t>Szacunkowa pojemność kontenera             w tonach</w:t>
            </w:r>
          </w:p>
        </w:tc>
        <w:tc>
          <w:tcPr>
            <w:tcW w:w="126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bottom"/>
          </w:tcPr>
          <w:p w14:paraId="25664526" w14:textId="77777777" w:rsidR="0049537B" w:rsidRPr="003E3183" w:rsidRDefault="0049537B" w:rsidP="00230C0E">
            <w:pPr>
              <w:rPr>
                <w:rFonts w:ascii="Arial" w:hAnsi="Arial" w:cs="Arial"/>
                <w:b/>
                <w:bCs/>
                <w:sz w:val="16"/>
                <w:szCs w:val="16"/>
              </w:rPr>
            </w:pPr>
            <w:r w:rsidRPr="003E3183">
              <w:rPr>
                <w:rFonts w:ascii="Arial" w:hAnsi="Arial" w:cs="Arial"/>
                <w:b/>
                <w:bCs/>
                <w:sz w:val="16"/>
                <w:szCs w:val="16"/>
              </w:rPr>
              <w:t>cena brutto za wywóz 1 kontenera</w:t>
            </w:r>
          </w:p>
        </w:tc>
        <w:tc>
          <w:tcPr>
            <w:tcW w:w="1842"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bottom"/>
          </w:tcPr>
          <w:p w14:paraId="5F777EF8" w14:textId="77777777" w:rsidR="0049537B" w:rsidRPr="003E3183" w:rsidRDefault="0049537B" w:rsidP="00230C0E">
            <w:pPr>
              <w:rPr>
                <w:rFonts w:ascii="Arial" w:hAnsi="Arial" w:cs="Arial"/>
                <w:b/>
                <w:bCs/>
                <w:sz w:val="16"/>
                <w:szCs w:val="16"/>
              </w:rPr>
            </w:pPr>
            <w:r w:rsidRPr="003E3183">
              <w:rPr>
                <w:rFonts w:ascii="Arial" w:hAnsi="Arial" w:cs="Arial"/>
                <w:b/>
                <w:bCs/>
                <w:sz w:val="16"/>
                <w:szCs w:val="16"/>
              </w:rPr>
              <w:t>Razem wartość brutto</w:t>
            </w:r>
          </w:p>
        </w:tc>
      </w:tr>
      <w:tr w:rsidR="0049537B" w:rsidRPr="003E3183" w14:paraId="251BE820" w14:textId="77777777" w:rsidTr="00230C0E">
        <w:trPr>
          <w:trHeight w:val="270"/>
        </w:trPr>
        <w:tc>
          <w:tcPr>
            <w:tcW w:w="0" w:type="auto"/>
            <w:tcBorders>
              <w:top w:val="nil"/>
              <w:left w:val="nil"/>
              <w:bottom w:val="nil"/>
              <w:right w:val="nil"/>
            </w:tcBorders>
            <w:noWrap/>
            <w:tcMar>
              <w:top w:w="15" w:type="dxa"/>
              <w:left w:w="15" w:type="dxa"/>
              <w:bottom w:w="0" w:type="dxa"/>
              <w:right w:w="15" w:type="dxa"/>
            </w:tcMar>
            <w:vAlign w:val="bottom"/>
          </w:tcPr>
          <w:p w14:paraId="1C938EB9" w14:textId="77777777" w:rsidR="0049537B" w:rsidRPr="003E3183" w:rsidRDefault="0049537B" w:rsidP="00230C0E">
            <w:pPr>
              <w:rPr>
                <w:rFonts w:ascii="Arial" w:hAnsi="Arial" w:cs="Arial"/>
                <w:b/>
                <w:bCs/>
                <w:sz w:val="20"/>
                <w:szCs w:val="20"/>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3D72287" w14:textId="77777777" w:rsidR="0049537B" w:rsidRPr="003E3183" w:rsidRDefault="0049537B" w:rsidP="00230C0E">
            <w:pPr>
              <w:jc w:val="center"/>
              <w:rPr>
                <w:rFonts w:ascii="Arial" w:hAnsi="Arial" w:cs="Arial"/>
                <w:b/>
                <w:sz w:val="20"/>
                <w:szCs w:val="20"/>
              </w:rPr>
            </w:pPr>
            <w:r w:rsidRPr="003E3183">
              <w:rPr>
                <w:rFonts w:ascii="Arial" w:hAnsi="Arial" w:cs="Arial"/>
                <w:b/>
                <w:sz w:val="20"/>
                <w:szCs w:val="20"/>
              </w:rPr>
              <w:t>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14:paraId="4F546E48" w14:textId="77777777" w:rsidR="0049537B" w:rsidRPr="003E3183" w:rsidRDefault="0049537B" w:rsidP="00230C0E">
            <w:pPr>
              <w:jc w:val="center"/>
              <w:rPr>
                <w:rFonts w:ascii="Arial" w:hAnsi="Arial" w:cs="Arial"/>
                <w:b/>
                <w:sz w:val="20"/>
                <w:szCs w:val="20"/>
                <w:vertAlign w:val="superscript"/>
              </w:rPr>
            </w:pPr>
            <w:r w:rsidRPr="003E3183">
              <w:rPr>
                <w:rFonts w:ascii="Arial" w:hAnsi="Arial" w:cs="Arial"/>
                <w:b/>
                <w:sz w:val="20"/>
                <w:szCs w:val="20"/>
              </w:rPr>
              <w:t>2</w:t>
            </w: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517A6CE" w14:textId="66AAB530" w:rsidR="0049537B" w:rsidRPr="003E3183" w:rsidRDefault="009219AC" w:rsidP="00230C0E">
            <w:pPr>
              <w:jc w:val="center"/>
              <w:rPr>
                <w:rFonts w:ascii="Arial" w:hAnsi="Arial" w:cs="Arial"/>
                <w:b/>
                <w:sz w:val="20"/>
                <w:szCs w:val="20"/>
              </w:rPr>
            </w:pPr>
            <w:r>
              <w:rPr>
                <w:rFonts w:ascii="Arial" w:hAnsi="Arial" w:cs="Arial"/>
                <w:b/>
                <w:sz w:val="20"/>
                <w:szCs w:val="20"/>
              </w:rPr>
              <w:t>3</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B577478" w14:textId="52B94FA5" w:rsidR="0049537B" w:rsidRPr="003E3183" w:rsidRDefault="009219AC" w:rsidP="009219AC">
            <w:pPr>
              <w:jc w:val="center"/>
              <w:rPr>
                <w:rFonts w:ascii="Arial" w:hAnsi="Arial" w:cs="Arial"/>
                <w:b/>
                <w:sz w:val="20"/>
                <w:szCs w:val="20"/>
              </w:rPr>
            </w:pPr>
            <w:r>
              <w:rPr>
                <w:rFonts w:ascii="Arial" w:hAnsi="Arial" w:cs="Arial"/>
                <w:b/>
                <w:sz w:val="20"/>
                <w:szCs w:val="20"/>
              </w:rPr>
              <w:t xml:space="preserve">4 = </w:t>
            </w:r>
            <w:r w:rsidR="0049537B">
              <w:rPr>
                <w:rFonts w:ascii="Arial" w:hAnsi="Arial" w:cs="Arial"/>
                <w:b/>
                <w:sz w:val="20"/>
                <w:szCs w:val="20"/>
              </w:rPr>
              <w:t>(</w:t>
            </w:r>
            <w:r w:rsidR="0049537B" w:rsidRPr="003E3183">
              <w:rPr>
                <w:rFonts w:ascii="Arial" w:hAnsi="Arial" w:cs="Arial"/>
                <w:b/>
                <w:sz w:val="20"/>
                <w:szCs w:val="20"/>
              </w:rPr>
              <w:t xml:space="preserve">1 x </w:t>
            </w:r>
            <w:r>
              <w:rPr>
                <w:rFonts w:ascii="Arial" w:hAnsi="Arial" w:cs="Arial"/>
                <w:b/>
                <w:sz w:val="20"/>
                <w:szCs w:val="20"/>
              </w:rPr>
              <w:t>3</w:t>
            </w:r>
            <w:r w:rsidR="0049537B">
              <w:rPr>
                <w:rFonts w:ascii="Arial" w:hAnsi="Arial" w:cs="Arial"/>
                <w:b/>
                <w:sz w:val="20"/>
                <w:szCs w:val="20"/>
              </w:rPr>
              <w:t>)</w:t>
            </w:r>
          </w:p>
        </w:tc>
      </w:tr>
      <w:tr w:rsidR="0049537B" w:rsidRPr="003E3183" w14:paraId="4A92BB25" w14:textId="77777777" w:rsidTr="00230C0E">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A4E6DF" w14:textId="77777777" w:rsidR="0049537B" w:rsidRPr="003E3183" w:rsidRDefault="0049537B" w:rsidP="00230C0E">
            <w:pPr>
              <w:rPr>
                <w:rFonts w:ascii="Arial" w:hAnsi="Arial" w:cs="Arial"/>
                <w:sz w:val="20"/>
                <w:szCs w:val="20"/>
              </w:rPr>
            </w:pPr>
            <w:r w:rsidRPr="003E3183">
              <w:rPr>
                <w:rFonts w:ascii="Arial" w:hAnsi="Arial" w:cs="Arial"/>
                <w:sz w:val="20"/>
                <w:szCs w:val="20"/>
              </w:rPr>
              <w:t xml:space="preserve">wywóz piasku </w:t>
            </w:r>
          </w:p>
          <w:p w14:paraId="6339CB48" w14:textId="77777777" w:rsidR="0049537B" w:rsidRPr="003E3183" w:rsidRDefault="0049537B" w:rsidP="00230C0E">
            <w:pPr>
              <w:rPr>
                <w:rFonts w:ascii="Arial" w:hAnsi="Arial" w:cs="Arial"/>
                <w:sz w:val="20"/>
                <w:szCs w:val="20"/>
              </w:rPr>
            </w:pPr>
          </w:p>
        </w:tc>
        <w:tc>
          <w:tcPr>
            <w:tcW w:w="1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B3873EE" w14:textId="23EA39DC" w:rsidR="0049537B" w:rsidRPr="003E3183" w:rsidRDefault="009219AC" w:rsidP="00230C0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FC44514" w14:textId="77777777" w:rsidR="0049537B" w:rsidRPr="003E3183" w:rsidRDefault="0049537B" w:rsidP="00230C0E">
            <w:pPr>
              <w:jc w:val="right"/>
              <w:rPr>
                <w:rFonts w:ascii="Arial" w:hAnsi="Arial" w:cs="Arial"/>
                <w:sz w:val="20"/>
                <w:szCs w:val="20"/>
              </w:rPr>
            </w:pPr>
            <w:r w:rsidRPr="003E318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9B0561" w14:textId="77777777" w:rsidR="0049537B" w:rsidRPr="003E3183" w:rsidRDefault="0049537B" w:rsidP="00230C0E">
            <w:pPr>
              <w:jc w:val="right"/>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2A307C" w14:textId="77777777" w:rsidR="0049537B" w:rsidRPr="003E3183" w:rsidRDefault="0049537B" w:rsidP="00230C0E">
            <w:pPr>
              <w:jc w:val="right"/>
              <w:rPr>
                <w:rFonts w:ascii="Arial" w:hAnsi="Arial" w:cs="Arial"/>
                <w:sz w:val="20"/>
                <w:szCs w:val="20"/>
              </w:rPr>
            </w:pPr>
          </w:p>
        </w:tc>
      </w:tr>
      <w:tr w:rsidR="0049537B" w:rsidRPr="003E3183" w14:paraId="3ECC499A" w14:textId="77777777" w:rsidTr="00230C0E">
        <w:trPr>
          <w:trHeight w:val="255"/>
        </w:trPr>
        <w:tc>
          <w:tcPr>
            <w:tcW w:w="720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2259D3" w14:textId="77777777" w:rsidR="0049537B" w:rsidRPr="004864B1" w:rsidRDefault="0049537B" w:rsidP="00230C0E">
            <w:pPr>
              <w:jc w:val="right"/>
              <w:rPr>
                <w:rFonts w:ascii="Arial" w:hAnsi="Arial" w:cs="Arial"/>
                <w:b/>
                <w:bCs/>
                <w:sz w:val="20"/>
                <w:szCs w:val="20"/>
              </w:rPr>
            </w:pPr>
            <w:r w:rsidRPr="004864B1">
              <w:rPr>
                <w:rFonts w:ascii="Arial" w:hAnsi="Arial" w:cs="Arial"/>
                <w:b/>
                <w:bCs/>
                <w:sz w:val="20"/>
                <w:szCs w:val="20"/>
              </w:rPr>
              <w:t>Razem wartość brutto wywozu piasku</w:t>
            </w:r>
          </w:p>
        </w:tc>
        <w:tc>
          <w:tcPr>
            <w:tcW w:w="18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DCE1BA" w14:textId="77777777" w:rsidR="0049537B" w:rsidRPr="003E3183" w:rsidRDefault="0049537B" w:rsidP="00230C0E">
            <w:pPr>
              <w:jc w:val="right"/>
              <w:rPr>
                <w:rFonts w:ascii="Arial" w:hAnsi="Arial" w:cs="Arial"/>
                <w:sz w:val="20"/>
                <w:szCs w:val="20"/>
              </w:rPr>
            </w:pPr>
          </w:p>
        </w:tc>
      </w:tr>
    </w:tbl>
    <w:p w14:paraId="3E307927" w14:textId="77777777" w:rsidR="0049537B" w:rsidRDefault="0049537B" w:rsidP="0049537B">
      <w:pPr>
        <w:rPr>
          <w:rFonts w:ascii="Arial" w:hAnsi="Arial" w:cs="Arial"/>
        </w:rPr>
      </w:pPr>
    </w:p>
    <w:p w14:paraId="1CF53A66" w14:textId="63094065" w:rsidR="0049537B" w:rsidRDefault="0049537B" w:rsidP="0049537B">
      <w:pPr>
        <w:rPr>
          <w:rFonts w:ascii="Arial" w:hAnsi="Arial" w:cs="Arial"/>
          <w:b/>
        </w:rPr>
      </w:pPr>
    </w:p>
    <w:p w14:paraId="74F8437F" w14:textId="77777777" w:rsidR="00931B64" w:rsidRPr="003E3183" w:rsidRDefault="00931B64" w:rsidP="0049537B">
      <w:pPr>
        <w:rPr>
          <w:rFonts w:ascii="Arial" w:hAnsi="Arial" w:cs="Arial"/>
          <w:b/>
        </w:rPr>
      </w:pPr>
    </w:p>
    <w:p w14:paraId="06CE22C4" w14:textId="77777777" w:rsidR="0049537B" w:rsidRPr="003E3183" w:rsidRDefault="0049537B" w:rsidP="0049537B">
      <w:pPr>
        <w:rPr>
          <w:rFonts w:ascii="Arial" w:hAnsi="Arial" w:cs="Arial"/>
          <w:b/>
        </w:rPr>
      </w:pPr>
    </w:p>
    <w:p w14:paraId="2D186629" w14:textId="77777777" w:rsidR="0049537B" w:rsidRPr="003E3183" w:rsidRDefault="0049537B" w:rsidP="0049537B">
      <w:pPr>
        <w:rPr>
          <w:rFonts w:ascii="Arial" w:hAnsi="Arial" w:cs="Arial"/>
          <w:b/>
        </w:rPr>
      </w:pPr>
    </w:p>
    <w:p w14:paraId="1C140C23" w14:textId="77777777" w:rsidR="0049537B" w:rsidRPr="003E3183" w:rsidRDefault="0049537B" w:rsidP="0049537B">
      <w:pPr>
        <w:jc w:val="both"/>
        <w:rPr>
          <w:rFonts w:ascii="Arial" w:hAnsi="Arial" w:cs="Arial"/>
          <w:color w:val="000000"/>
        </w:rPr>
      </w:pPr>
      <w:r w:rsidRPr="003E3183">
        <w:rPr>
          <w:rFonts w:ascii="Arial" w:hAnsi="Arial" w:cs="Arial"/>
          <w:color w:val="000000"/>
        </w:rPr>
        <w:t>...............................................</w:t>
      </w:r>
      <w:r w:rsidRPr="003E3183">
        <w:rPr>
          <w:rFonts w:ascii="Arial" w:hAnsi="Arial" w:cs="Arial"/>
          <w:color w:val="000000"/>
        </w:rPr>
        <w:tab/>
      </w:r>
      <w:r w:rsidRPr="003E3183">
        <w:rPr>
          <w:rFonts w:ascii="Arial" w:hAnsi="Arial" w:cs="Arial"/>
          <w:color w:val="000000"/>
        </w:rPr>
        <w:tab/>
      </w:r>
      <w:r w:rsidRPr="003E3183">
        <w:rPr>
          <w:rFonts w:ascii="Arial" w:hAnsi="Arial" w:cs="Arial"/>
          <w:color w:val="000000"/>
        </w:rPr>
        <w:tab/>
      </w:r>
      <w:r w:rsidRPr="003E3183">
        <w:rPr>
          <w:rFonts w:ascii="Arial" w:hAnsi="Arial" w:cs="Arial"/>
          <w:color w:val="000000"/>
        </w:rPr>
        <w:tab/>
        <w:t xml:space="preserve">                        ....................................................</w:t>
      </w:r>
    </w:p>
    <w:p w14:paraId="48225B01" w14:textId="77777777" w:rsidR="0049537B" w:rsidRPr="003E3183" w:rsidRDefault="0049537B" w:rsidP="0049537B">
      <w:pPr>
        <w:ind w:left="5664" w:hanging="5004"/>
        <w:jc w:val="both"/>
        <w:rPr>
          <w:ins w:id="20" w:author="awilk" w:date="2005-04-15T09:29:00Z"/>
          <w:rFonts w:ascii="Arial" w:hAnsi="Arial" w:cs="Arial"/>
          <w:color w:val="000000"/>
          <w:sz w:val="16"/>
          <w:szCs w:val="16"/>
        </w:rPr>
      </w:pPr>
      <w:r w:rsidRPr="003E3183">
        <w:rPr>
          <w:rFonts w:ascii="Arial" w:hAnsi="Arial" w:cs="Arial"/>
          <w:color w:val="000000"/>
        </w:rPr>
        <w:t>(miejsce i data)</w:t>
      </w:r>
      <w:r w:rsidRPr="003E3183">
        <w:rPr>
          <w:rFonts w:ascii="Arial" w:hAnsi="Arial" w:cs="Arial"/>
          <w:color w:val="000000"/>
        </w:rPr>
        <w:tab/>
        <w:t xml:space="preserve"> </w:t>
      </w:r>
      <w:r w:rsidRPr="003E3183">
        <w:rPr>
          <w:rFonts w:ascii="Arial" w:hAnsi="Arial" w:cs="Arial"/>
          <w:color w:val="000000"/>
          <w:sz w:val="16"/>
          <w:szCs w:val="16"/>
        </w:rPr>
        <w:t>(podpis osoby uprawnionej do składania oświadczeń woli w imieniu Wykonawcy)</w:t>
      </w:r>
    </w:p>
    <w:p w14:paraId="690A095B" w14:textId="77777777" w:rsidR="0049537B" w:rsidRPr="003E3183" w:rsidRDefault="0049537B" w:rsidP="0049537B">
      <w:pPr>
        <w:rPr>
          <w:rFonts w:ascii="Arial" w:hAnsi="Arial" w:cs="Arial"/>
          <w:b/>
        </w:rPr>
      </w:pPr>
    </w:p>
    <w:p w14:paraId="4115D9A6" w14:textId="77777777" w:rsidR="0049537B" w:rsidRPr="003E3183" w:rsidRDefault="0049537B" w:rsidP="0049537B">
      <w:pPr>
        <w:rPr>
          <w:rFonts w:ascii="Arial" w:hAnsi="Arial" w:cs="Arial"/>
          <w:b/>
        </w:rPr>
      </w:pPr>
    </w:p>
    <w:p w14:paraId="7E4B9D3A" w14:textId="77777777" w:rsidR="0049537B" w:rsidRPr="003E3183" w:rsidRDefault="0049537B" w:rsidP="0049537B">
      <w:pPr>
        <w:rPr>
          <w:rFonts w:ascii="Arial" w:hAnsi="Arial" w:cs="Arial"/>
          <w:b/>
        </w:rPr>
      </w:pPr>
    </w:p>
    <w:p w14:paraId="35DBB7CD" w14:textId="77777777" w:rsidR="0049537B" w:rsidRPr="003E3183" w:rsidRDefault="0049537B" w:rsidP="00E82F1A">
      <w:pPr>
        <w:pStyle w:val="Akapitzlist"/>
        <w:numPr>
          <w:ilvl w:val="0"/>
          <w:numId w:val="28"/>
        </w:numPr>
        <w:rPr>
          <w:rFonts w:ascii="Arial" w:hAnsi="Arial" w:cs="Arial"/>
          <w:sz w:val="16"/>
          <w:szCs w:val="16"/>
        </w:rPr>
      </w:pPr>
      <w:r w:rsidRPr="003E3183">
        <w:rPr>
          <w:rFonts w:ascii="Arial" w:hAnsi="Arial" w:cs="Arial"/>
          <w:sz w:val="16"/>
          <w:szCs w:val="16"/>
        </w:rPr>
        <w:t>kontener 5m</w:t>
      </w:r>
      <w:r w:rsidRPr="003E3183">
        <w:rPr>
          <w:rFonts w:ascii="Arial" w:hAnsi="Arial" w:cs="Arial"/>
          <w:sz w:val="16"/>
          <w:szCs w:val="16"/>
          <w:vertAlign w:val="superscript"/>
        </w:rPr>
        <w:t>3</w:t>
      </w:r>
      <w:r w:rsidRPr="003E3183">
        <w:rPr>
          <w:rFonts w:ascii="Arial" w:hAnsi="Arial" w:cs="Arial"/>
          <w:sz w:val="16"/>
          <w:szCs w:val="16"/>
        </w:rPr>
        <w:t xml:space="preserve"> , różny ciężar właściwy piasku</w:t>
      </w:r>
      <w:r w:rsidRPr="003E3183">
        <w:rPr>
          <w:rFonts w:ascii="Arial" w:hAnsi="Arial" w:cs="Arial"/>
          <w:sz w:val="16"/>
          <w:szCs w:val="16"/>
        </w:rPr>
        <w:br w:type="page"/>
      </w:r>
    </w:p>
    <w:p w14:paraId="49270585" w14:textId="77777777" w:rsidR="0049537B" w:rsidRDefault="0049537B" w:rsidP="00E82F1A">
      <w:pPr>
        <w:pStyle w:val="Akapitzlist"/>
        <w:numPr>
          <w:ilvl w:val="0"/>
          <w:numId w:val="28"/>
        </w:numPr>
        <w:rPr>
          <w:rFonts w:ascii="Arial" w:hAnsi="Arial" w:cs="Arial"/>
          <w:sz w:val="22"/>
          <w:szCs w:val="22"/>
        </w:rPr>
      </w:pPr>
      <w:r>
        <w:rPr>
          <w:rFonts w:ascii="Arial" w:hAnsi="Arial" w:cs="Arial"/>
          <w:sz w:val="22"/>
          <w:szCs w:val="22"/>
        </w:rPr>
        <w:lastRenderedPageBreak/>
        <w:t>wartość brutto wywozu wynikająca z tabeli nr 1 …………………………………………………………………………..</w:t>
      </w:r>
    </w:p>
    <w:p w14:paraId="790B952E" w14:textId="77777777" w:rsidR="0049537B" w:rsidRPr="004864B1" w:rsidRDefault="0049537B" w:rsidP="00E82F1A">
      <w:pPr>
        <w:pStyle w:val="Akapitzlist"/>
        <w:numPr>
          <w:ilvl w:val="0"/>
          <w:numId w:val="28"/>
        </w:numPr>
        <w:rPr>
          <w:rFonts w:ascii="Arial" w:hAnsi="Arial" w:cs="Arial"/>
          <w:sz w:val="22"/>
          <w:szCs w:val="22"/>
        </w:rPr>
      </w:pPr>
      <w:r>
        <w:rPr>
          <w:rFonts w:ascii="Arial" w:hAnsi="Arial" w:cs="Arial"/>
          <w:sz w:val="22"/>
          <w:szCs w:val="22"/>
        </w:rPr>
        <w:t>wartość brutto wywozu wynikająca z tabeli nr 2 …………………………………………………………………………..</w:t>
      </w:r>
    </w:p>
    <w:p w14:paraId="4C670C0F" w14:textId="77777777" w:rsidR="0049537B" w:rsidRPr="004864B1" w:rsidRDefault="0049537B" w:rsidP="00E82F1A">
      <w:pPr>
        <w:pStyle w:val="Akapitzlist"/>
        <w:numPr>
          <w:ilvl w:val="0"/>
          <w:numId w:val="28"/>
        </w:numPr>
        <w:rPr>
          <w:rFonts w:ascii="Arial" w:hAnsi="Arial" w:cs="Arial"/>
          <w:sz w:val="22"/>
          <w:szCs w:val="22"/>
        </w:rPr>
      </w:pPr>
      <w:r>
        <w:rPr>
          <w:rFonts w:ascii="Arial" w:hAnsi="Arial" w:cs="Arial"/>
          <w:sz w:val="22"/>
          <w:szCs w:val="22"/>
        </w:rPr>
        <w:t>wartość brutto wywozu wynikająca z tabeli nr 3 …………………………………………………………………………..</w:t>
      </w:r>
    </w:p>
    <w:p w14:paraId="28466927" w14:textId="77777777" w:rsidR="0049537B" w:rsidRPr="004864B1" w:rsidRDefault="0049537B" w:rsidP="00E82F1A">
      <w:pPr>
        <w:pStyle w:val="Akapitzlist"/>
        <w:numPr>
          <w:ilvl w:val="0"/>
          <w:numId w:val="28"/>
        </w:numPr>
        <w:rPr>
          <w:rFonts w:ascii="Arial" w:hAnsi="Arial" w:cs="Arial"/>
          <w:sz w:val="22"/>
          <w:szCs w:val="22"/>
        </w:rPr>
      </w:pPr>
      <w:r>
        <w:rPr>
          <w:rFonts w:ascii="Arial" w:hAnsi="Arial" w:cs="Arial"/>
          <w:sz w:val="22"/>
          <w:szCs w:val="22"/>
        </w:rPr>
        <w:t>wartość brutto wywozu wynikająca z tabeli nr 4 …………………………………………………………………………..</w:t>
      </w:r>
    </w:p>
    <w:p w14:paraId="303CBE82" w14:textId="77777777" w:rsidR="0049537B" w:rsidRPr="004864B1" w:rsidRDefault="0049537B" w:rsidP="00E82F1A">
      <w:pPr>
        <w:pStyle w:val="Akapitzlist"/>
        <w:numPr>
          <w:ilvl w:val="0"/>
          <w:numId w:val="28"/>
        </w:numPr>
        <w:rPr>
          <w:rFonts w:ascii="Arial" w:hAnsi="Arial" w:cs="Arial"/>
          <w:sz w:val="22"/>
          <w:szCs w:val="22"/>
        </w:rPr>
      </w:pPr>
      <w:r>
        <w:rPr>
          <w:rFonts w:ascii="Arial" w:hAnsi="Arial" w:cs="Arial"/>
          <w:sz w:val="22"/>
          <w:szCs w:val="22"/>
        </w:rPr>
        <w:t>wartość brutto wywozu wynikająca z tabeli nr 5 …………………………………………………………………………..</w:t>
      </w:r>
    </w:p>
    <w:p w14:paraId="256543B1" w14:textId="77777777" w:rsidR="0049537B" w:rsidRDefault="0049537B" w:rsidP="0049537B">
      <w:pPr>
        <w:rPr>
          <w:rFonts w:cs="Arial"/>
        </w:rPr>
      </w:pPr>
    </w:p>
    <w:p w14:paraId="38E29533" w14:textId="77777777" w:rsidR="0049537B" w:rsidRDefault="0049537B" w:rsidP="0049537B">
      <w:pPr>
        <w:rPr>
          <w:rFonts w:ascii="Arial" w:hAnsi="Arial" w:cs="Arial"/>
          <w:b/>
          <w:sz w:val="22"/>
          <w:szCs w:val="22"/>
        </w:rPr>
      </w:pPr>
    </w:p>
    <w:p w14:paraId="67828C55" w14:textId="77777777" w:rsidR="0049537B" w:rsidRPr="00804608" w:rsidRDefault="0049537B" w:rsidP="0049537B">
      <w:pPr>
        <w:rPr>
          <w:rFonts w:ascii="Arial" w:hAnsi="Arial" w:cs="Arial"/>
          <w:b/>
          <w:sz w:val="22"/>
          <w:szCs w:val="22"/>
        </w:rPr>
      </w:pPr>
      <w:r w:rsidRPr="00804608">
        <w:rPr>
          <w:rFonts w:ascii="Arial" w:hAnsi="Arial" w:cs="Arial"/>
          <w:b/>
          <w:sz w:val="22"/>
          <w:szCs w:val="22"/>
        </w:rPr>
        <w:t xml:space="preserve">Razem wartość brutto wywozu: .....................................................................................................zł ( suma wartości wynikających z tabeli nr 1 - </w:t>
      </w:r>
      <w:r>
        <w:rPr>
          <w:rFonts w:ascii="Arial" w:hAnsi="Arial" w:cs="Arial"/>
          <w:b/>
          <w:sz w:val="22"/>
          <w:szCs w:val="22"/>
        </w:rPr>
        <w:t>5</w:t>
      </w:r>
      <w:r w:rsidRPr="00804608">
        <w:rPr>
          <w:rFonts w:ascii="Arial" w:hAnsi="Arial" w:cs="Arial"/>
          <w:b/>
          <w:sz w:val="22"/>
          <w:szCs w:val="22"/>
        </w:rPr>
        <w:t xml:space="preserve"> )</w:t>
      </w:r>
    </w:p>
    <w:p w14:paraId="164E8BAC" w14:textId="03948B8D" w:rsidR="0049537B" w:rsidRPr="00804608" w:rsidRDefault="0049537B" w:rsidP="0049537B">
      <w:pPr>
        <w:rPr>
          <w:rFonts w:ascii="Arial" w:hAnsi="Arial" w:cs="Arial"/>
          <w:b/>
          <w:sz w:val="22"/>
          <w:szCs w:val="22"/>
        </w:rPr>
      </w:pPr>
      <w:r w:rsidRPr="00804608">
        <w:rPr>
          <w:rFonts w:ascii="Arial" w:hAnsi="Arial" w:cs="Arial"/>
          <w:b/>
          <w:sz w:val="22"/>
          <w:szCs w:val="22"/>
        </w:rPr>
        <w:t>Słownie</w:t>
      </w:r>
      <w:r w:rsidR="001F0773">
        <w:rPr>
          <w:rFonts w:ascii="Arial" w:hAnsi="Arial" w:cs="Arial"/>
          <w:b/>
          <w:sz w:val="22"/>
          <w:szCs w:val="22"/>
        </w:rPr>
        <w:t xml:space="preserve"> brutto</w:t>
      </w:r>
      <w:r w:rsidRPr="00804608">
        <w:rPr>
          <w:rFonts w:ascii="Arial" w:hAnsi="Arial" w:cs="Arial"/>
          <w:b/>
          <w:sz w:val="22"/>
          <w:szCs w:val="22"/>
        </w:rPr>
        <w:t>: .....................................................................................................................................................................................................................</w:t>
      </w:r>
    </w:p>
    <w:p w14:paraId="5E510373" w14:textId="77777777" w:rsidR="0049537B" w:rsidRPr="00804608" w:rsidRDefault="0049537B" w:rsidP="0049537B">
      <w:pPr>
        <w:rPr>
          <w:rFonts w:ascii="Arial" w:hAnsi="Arial" w:cs="Arial"/>
          <w:b/>
          <w:sz w:val="22"/>
          <w:szCs w:val="22"/>
        </w:rPr>
      </w:pPr>
      <w:r w:rsidRPr="00804608">
        <w:rPr>
          <w:rFonts w:ascii="Arial" w:hAnsi="Arial" w:cs="Arial"/>
          <w:b/>
          <w:sz w:val="22"/>
          <w:szCs w:val="22"/>
        </w:rPr>
        <w:t>.....................................................................................................................................................................................................................................</w:t>
      </w:r>
    </w:p>
    <w:p w14:paraId="64FE34EE" w14:textId="77777777" w:rsidR="0049537B" w:rsidRDefault="0049537B" w:rsidP="0049537B">
      <w:pPr>
        <w:rPr>
          <w:rFonts w:ascii="Arial" w:hAnsi="Arial" w:cs="Arial"/>
          <w:sz w:val="22"/>
          <w:szCs w:val="22"/>
        </w:rPr>
      </w:pPr>
    </w:p>
    <w:p w14:paraId="07418CB8" w14:textId="77777777" w:rsidR="0049537B" w:rsidRPr="00804608" w:rsidRDefault="0049537B" w:rsidP="0049537B">
      <w:pPr>
        <w:jc w:val="both"/>
        <w:rPr>
          <w:rFonts w:ascii="Arial" w:hAnsi="Arial" w:cs="Arial"/>
          <w:b/>
          <w:sz w:val="22"/>
          <w:szCs w:val="22"/>
        </w:rPr>
      </w:pPr>
      <w:r w:rsidRPr="00804608">
        <w:rPr>
          <w:rFonts w:ascii="Arial" w:hAnsi="Arial" w:cs="Arial"/>
          <w:b/>
          <w:sz w:val="22"/>
          <w:szCs w:val="22"/>
        </w:rPr>
        <w:t xml:space="preserve">Zamawiający zastrzega sobie prawo, z przyczyn od niego niezależnych, do zmniejszenia zakresu ilościowego przedmiotu zamówienia. </w:t>
      </w:r>
    </w:p>
    <w:p w14:paraId="78C024CA" w14:textId="77777777" w:rsidR="0049537B" w:rsidRPr="00804608" w:rsidRDefault="0049537B" w:rsidP="0049537B">
      <w:pPr>
        <w:jc w:val="both"/>
        <w:rPr>
          <w:rFonts w:ascii="Arial" w:hAnsi="Arial" w:cs="Arial"/>
          <w:b/>
          <w:sz w:val="22"/>
          <w:szCs w:val="22"/>
        </w:rPr>
      </w:pPr>
    </w:p>
    <w:p w14:paraId="7E505131" w14:textId="77777777" w:rsidR="0049537B" w:rsidRPr="00804608" w:rsidRDefault="0049537B" w:rsidP="0049537B">
      <w:pPr>
        <w:jc w:val="both"/>
        <w:rPr>
          <w:rFonts w:ascii="Arial" w:hAnsi="Arial" w:cs="Arial"/>
          <w:b/>
          <w:sz w:val="22"/>
          <w:szCs w:val="22"/>
        </w:rPr>
      </w:pPr>
    </w:p>
    <w:p w14:paraId="6A47AFB9" w14:textId="77777777" w:rsidR="0049537B" w:rsidRPr="004864B1" w:rsidRDefault="0049537B" w:rsidP="0049537B">
      <w:pPr>
        <w:jc w:val="both"/>
        <w:rPr>
          <w:rFonts w:ascii="Arial" w:hAnsi="Arial" w:cs="Arial"/>
          <w:b/>
          <w:sz w:val="22"/>
          <w:szCs w:val="22"/>
        </w:rPr>
      </w:pPr>
    </w:p>
    <w:p w14:paraId="5B2D2DD6" w14:textId="77777777" w:rsidR="0049537B" w:rsidRPr="004864B1" w:rsidRDefault="0049537B" w:rsidP="0049537B">
      <w:pPr>
        <w:jc w:val="both"/>
        <w:rPr>
          <w:rFonts w:ascii="Arial" w:hAnsi="Arial" w:cs="Arial"/>
          <w:color w:val="000000"/>
        </w:rPr>
      </w:pPr>
      <w:r w:rsidRPr="004864B1">
        <w:rPr>
          <w:rFonts w:ascii="Arial" w:hAnsi="Arial" w:cs="Arial"/>
          <w:color w:val="000000"/>
        </w:rPr>
        <w:t>...............................................</w:t>
      </w:r>
      <w:r w:rsidRPr="004864B1">
        <w:rPr>
          <w:rFonts w:ascii="Arial" w:hAnsi="Arial" w:cs="Arial"/>
          <w:color w:val="000000"/>
        </w:rPr>
        <w:tab/>
      </w:r>
      <w:r w:rsidRPr="004864B1">
        <w:rPr>
          <w:rFonts w:ascii="Arial" w:hAnsi="Arial" w:cs="Arial"/>
          <w:color w:val="000000"/>
        </w:rPr>
        <w:tab/>
      </w:r>
      <w:r w:rsidRPr="004864B1">
        <w:rPr>
          <w:rFonts w:ascii="Arial" w:hAnsi="Arial" w:cs="Arial"/>
          <w:color w:val="000000"/>
        </w:rPr>
        <w:tab/>
      </w:r>
      <w:r w:rsidRPr="004864B1">
        <w:rPr>
          <w:rFonts w:ascii="Arial" w:hAnsi="Arial" w:cs="Arial"/>
          <w:color w:val="000000"/>
        </w:rPr>
        <w:tab/>
        <w:t xml:space="preserve">                        ....................................................</w:t>
      </w:r>
    </w:p>
    <w:p w14:paraId="6F445E94" w14:textId="77777777" w:rsidR="0049537B" w:rsidRPr="004864B1" w:rsidRDefault="0049537B" w:rsidP="0049537B">
      <w:pPr>
        <w:ind w:left="5664" w:hanging="5004"/>
        <w:jc w:val="both"/>
        <w:rPr>
          <w:ins w:id="21" w:author="awilk" w:date="2005-04-15T09:29:00Z"/>
          <w:rFonts w:ascii="Arial" w:hAnsi="Arial" w:cs="Arial"/>
          <w:color w:val="000000"/>
          <w:sz w:val="16"/>
          <w:szCs w:val="16"/>
        </w:rPr>
      </w:pPr>
      <w:r w:rsidRPr="004864B1">
        <w:rPr>
          <w:rFonts w:ascii="Arial" w:hAnsi="Arial" w:cs="Arial"/>
          <w:color w:val="000000"/>
        </w:rPr>
        <w:t>(miejsce i data)</w:t>
      </w:r>
      <w:r w:rsidRPr="004864B1">
        <w:rPr>
          <w:rFonts w:ascii="Arial" w:hAnsi="Arial" w:cs="Arial"/>
          <w:color w:val="000000"/>
        </w:rPr>
        <w:tab/>
        <w:t xml:space="preserve"> </w:t>
      </w:r>
      <w:r w:rsidRPr="004864B1">
        <w:rPr>
          <w:rFonts w:ascii="Arial" w:hAnsi="Arial" w:cs="Arial"/>
          <w:color w:val="000000"/>
          <w:sz w:val="16"/>
          <w:szCs w:val="16"/>
        </w:rPr>
        <w:t>(podpis osoby uprawnionej do składania oświadczeń woli w imieniu Wykonawcy)</w:t>
      </w:r>
    </w:p>
    <w:p w14:paraId="2CED4CED" w14:textId="77777777" w:rsidR="0049537B" w:rsidRPr="00CB4266" w:rsidRDefault="0049537B" w:rsidP="0049537B">
      <w:pPr>
        <w:jc w:val="right"/>
        <w:rPr>
          <w:rFonts w:ascii="Arial" w:hAnsi="Arial" w:cs="Arial"/>
          <w:sz w:val="22"/>
          <w:szCs w:val="22"/>
        </w:rPr>
        <w:sectPr w:rsidR="0049537B" w:rsidRPr="00CB4266" w:rsidSect="004D582A">
          <w:pgSz w:w="16838" w:h="11906" w:orient="landscape" w:code="9"/>
          <w:pgMar w:top="851" w:right="624" w:bottom="624" w:left="851" w:header="851" w:footer="510" w:gutter="0"/>
          <w:cols w:space="708"/>
          <w:docGrid w:linePitch="360"/>
        </w:sectPr>
      </w:pPr>
    </w:p>
    <w:p w14:paraId="26ACEF00" w14:textId="5278F390" w:rsidR="0049537B" w:rsidRPr="00931BFB" w:rsidRDefault="0049537B" w:rsidP="0049537B">
      <w:pPr>
        <w:jc w:val="right"/>
        <w:rPr>
          <w:rFonts w:ascii="Arial" w:hAnsi="Arial" w:cs="Arial"/>
          <w:b/>
          <w:bCs/>
          <w:sz w:val="22"/>
          <w:szCs w:val="22"/>
        </w:rPr>
      </w:pPr>
      <w:r w:rsidRPr="00931BFB">
        <w:rPr>
          <w:rFonts w:ascii="Arial" w:hAnsi="Arial" w:cs="Arial"/>
          <w:b/>
          <w:bCs/>
          <w:sz w:val="22"/>
          <w:szCs w:val="22"/>
        </w:rPr>
        <w:lastRenderedPageBreak/>
        <w:t xml:space="preserve">Załącznik nr </w:t>
      </w:r>
      <w:r w:rsidR="00931B64">
        <w:rPr>
          <w:rFonts w:ascii="Arial" w:hAnsi="Arial" w:cs="Arial"/>
          <w:b/>
          <w:bCs/>
          <w:sz w:val="22"/>
          <w:szCs w:val="22"/>
        </w:rPr>
        <w:t>3</w:t>
      </w:r>
    </w:p>
    <w:p w14:paraId="535990BD" w14:textId="77777777" w:rsidR="0049537B" w:rsidRPr="00931BFB" w:rsidRDefault="0049537B" w:rsidP="0049537B">
      <w:pPr>
        <w:ind w:left="5664" w:hanging="5004"/>
        <w:jc w:val="right"/>
        <w:rPr>
          <w:rFonts w:ascii="Arial" w:hAnsi="Arial" w:cs="Arial"/>
          <w:b/>
          <w:bCs/>
          <w:sz w:val="22"/>
          <w:szCs w:val="22"/>
        </w:rPr>
      </w:pPr>
      <w:r w:rsidRPr="00931BFB">
        <w:rPr>
          <w:rFonts w:ascii="Arial" w:hAnsi="Arial" w:cs="Arial"/>
          <w:b/>
          <w:bCs/>
          <w:sz w:val="22"/>
          <w:szCs w:val="22"/>
        </w:rPr>
        <w:t>do oferty</w:t>
      </w:r>
    </w:p>
    <w:p w14:paraId="2E129647" w14:textId="77777777" w:rsidR="0049537B" w:rsidRPr="007C1DF1" w:rsidRDefault="0049537B" w:rsidP="0049537B">
      <w:pPr>
        <w:pStyle w:val="Tytu"/>
        <w:rPr>
          <w:szCs w:val="22"/>
        </w:rPr>
      </w:pPr>
    </w:p>
    <w:p w14:paraId="1A1BDFB0" w14:textId="6B0FF8CE" w:rsidR="0049537B" w:rsidRPr="007C1DF1" w:rsidRDefault="0049537B" w:rsidP="0049537B">
      <w:pPr>
        <w:pStyle w:val="Tytu"/>
        <w:rPr>
          <w:szCs w:val="22"/>
        </w:rPr>
      </w:pPr>
      <w:r w:rsidRPr="007C1DF1">
        <w:rPr>
          <w:szCs w:val="22"/>
        </w:rPr>
        <w:t>UMOWA Nr ....../20</w:t>
      </w:r>
      <w:r>
        <w:rPr>
          <w:szCs w:val="22"/>
        </w:rPr>
        <w:t>2</w:t>
      </w:r>
      <w:r w:rsidR="00931B64">
        <w:rPr>
          <w:szCs w:val="22"/>
        </w:rPr>
        <w:t>3</w:t>
      </w:r>
    </w:p>
    <w:p w14:paraId="3A6117C3" w14:textId="5C5E6789" w:rsidR="0049537B" w:rsidRPr="007C1DF1" w:rsidRDefault="0049537B" w:rsidP="0049537B">
      <w:pPr>
        <w:jc w:val="center"/>
        <w:rPr>
          <w:rFonts w:ascii="Arial" w:hAnsi="Arial" w:cs="Arial"/>
          <w:sz w:val="22"/>
          <w:szCs w:val="22"/>
        </w:rPr>
      </w:pPr>
      <w:r w:rsidRPr="007C1DF1">
        <w:rPr>
          <w:rFonts w:ascii="Arial" w:hAnsi="Arial" w:cs="Arial"/>
          <w:sz w:val="22"/>
          <w:szCs w:val="22"/>
        </w:rPr>
        <w:t>z dnia .....................20</w:t>
      </w:r>
      <w:r>
        <w:rPr>
          <w:rFonts w:ascii="Arial" w:hAnsi="Arial" w:cs="Arial"/>
          <w:sz w:val="22"/>
          <w:szCs w:val="22"/>
        </w:rPr>
        <w:t>2</w:t>
      </w:r>
      <w:r w:rsidR="00931B64">
        <w:rPr>
          <w:rFonts w:ascii="Arial" w:hAnsi="Arial" w:cs="Arial"/>
          <w:sz w:val="22"/>
          <w:szCs w:val="22"/>
        </w:rPr>
        <w:t>3</w:t>
      </w:r>
      <w:r w:rsidRPr="007C1DF1">
        <w:rPr>
          <w:rFonts w:ascii="Arial" w:hAnsi="Arial" w:cs="Arial"/>
          <w:sz w:val="22"/>
          <w:szCs w:val="22"/>
        </w:rPr>
        <w:t>r.</w:t>
      </w:r>
    </w:p>
    <w:p w14:paraId="39D96FDA" w14:textId="77777777" w:rsidR="0049537B" w:rsidRPr="007C1DF1" w:rsidRDefault="0049537B" w:rsidP="0049537B">
      <w:pPr>
        <w:jc w:val="center"/>
        <w:rPr>
          <w:rFonts w:ascii="Arial" w:hAnsi="Arial" w:cs="Arial"/>
          <w:sz w:val="22"/>
          <w:szCs w:val="22"/>
        </w:rPr>
      </w:pPr>
    </w:p>
    <w:p w14:paraId="65A4DA21" w14:textId="023355E8" w:rsidR="0049537B" w:rsidRPr="007C1DF1" w:rsidRDefault="0049537B" w:rsidP="0049537B">
      <w:pPr>
        <w:jc w:val="both"/>
        <w:rPr>
          <w:rFonts w:ascii="Arial" w:hAnsi="Arial" w:cs="Arial"/>
          <w:color w:val="000000"/>
          <w:sz w:val="22"/>
          <w:szCs w:val="22"/>
        </w:rPr>
      </w:pPr>
      <w:r w:rsidRPr="007C1DF1">
        <w:rPr>
          <w:rFonts w:ascii="Arial" w:hAnsi="Arial" w:cs="Arial"/>
          <w:sz w:val="22"/>
          <w:szCs w:val="22"/>
        </w:rPr>
        <w:t xml:space="preserve">zawarta pomiędzy </w:t>
      </w:r>
      <w:r w:rsidRPr="007C1DF1">
        <w:rPr>
          <w:rFonts w:ascii="Arial" w:hAnsi="Arial" w:cs="Arial"/>
          <w:b/>
          <w:sz w:val="22"/>
          <w:szCs w:val="22"/>
        </w:rPr>
        <w:t>Zakładem Wodociągów i Kanalizacji Spółką z o.o.</w:t>
      </w:r>
      <w:r w:rsidRPr="007C1DF1">
        <w:rPr>
          <w:rFonts w:ascii="Arial" w:hAnsi="Arial" w:cs="Arial"/>
          <w:sz w:val="22"/>
          <w:szCs w:val="22"/>
        </w:rPr>
        <w:t xml:space="preserve"> z siedzibą w</w:t>
      </w:r>
      <w:r w:rsidR="00931B64">
        <w:rPr>
          <w:rFonts w:ascii="Arial" w:hAnsi="Arial" w:cs="Arial"/>
          <w:sz w:val="22"/>
          <w:szCs w:val="22"/>
        </w:rPr>
        <w:t> </w:t>
      </w:r>
      <w:r w:rsidRPr="007C1DF1">
        <w:rPr>
          <w:rFonts w:ascii="Arial" w:hAnsi="Arial" w:cs="Arial"/>
          <w:sz w:val="22"/>
          <w:szCs w:val="22"/>
        </w:rPr>
        <w:t xml:space="preserve">Świnoujściu przy ul. Kołłątaja 4, zarejestrowaną w Rejestrze Przedsiębiorców Krajowego Rejestru Sądowego prowadzonym przez Sąd Rejonowy Szczecin – </w:t>
      </w:r>
      <w:r>
        <w:rPr>
          <w:rFonts w:ascii="Arial" w:hAnsi="Arial" w:cs="Arial"/>
        </w:rPr>
        <w:t xml:space="preserve">Centrum w Szczecinie Wydział XIII Gospodarczy </w:t>
      </w:r>
      <w:r w:rsidRPr="00C81746">
        <w:rPr>
          <w:rFonts w:ascii="Arial" w:hAnsi="Arial" w:cs="Arial"/>
          <w:sz w:val="22"/>
          <w:szCs w:val="22"/>
        </w:rPr>
        <w:t>Krajowego Rejestru Sądowego pod numerem</w:t>
      </w:r>
      <w:r w:rsidRPr="007C1DF1">
        <w:rPr>
          <w:rFonts w:ascii="Arial" w:hAnsi="Arial" w:cs="Arial"/>
          <w:sz w:val="22"/>
          <w:szCs w:val="22"/>
        </w:rPr>
        <w:t xml:space="preserve"> 0000139551, </w:t>
      </w:r>
      <w:r w:rsidRPr="007C1DF1">
        <w:rPr>
          <w:rFonts w:ascii="Arial" w:hAnsi="Arial" w:cs="Arial"/>
          <w:color w:val="000000"/>
          <w:sz w:val="22"/>
          <w:szCs w:val="22"/>
        </w:rPr>
        <w:t xml:space="preserve">o kapitale zakładowym w kwocie </w:t>
      </w:r>
      <w:r w:rsidRPr="00DE1402">
        <w:rPr>
          <w:rFonts w:ascii="Arial" w:hAnsi="Arial" w:cs="Arial"/>
          <w:color w:val="000000"/>
          <w:sz w:val="22"/>
          <w:szCs w:val="22"/>
        </w:rPr>
        <w:t>9</w:t>
      </w:r>
      <w:r w:rsidR="00931B64">
        <w:rPr>
          <w:rFonts w:ascii="Arial" w:hAnsi="Arial" w:cs="Arial"/>
          <w:color w:val="000000"/>
          <w:sz w:val="22"/>
          <w:szCs w:val="22"/>
        </w:rPr>
        <w:t>9</w:t>
      </w:r>
      <w:r w:rsidRPr="00DE1402">
        <w:rPr>
          <w:rFonts w:ascii="Arial" w:hAnsi="Arial" w:cs="Arial"/>
          <w:color w:val="000000"/>
          <w:sz w:val="22"/>
          <w:szCs w:val="22"/>
        </w:rPr>
        <w:t> </w:t>
      </w:r>
      <w:r w:rsidR="00931B64">
        <w:rPr>
          <w:rFonts w:ascii="Arial" w:hAnsi="Arial" w:cs="Arial"/>
          <w:color w:val="000000"/>
          <w:sz w:val="22"/>
          <w:szCs w:val="22"/>
        </w:rPr>
        <w:t>700</w:t>
      </w:r>
      <w:r w:rsidRPr="00DE1402">
        <w:rPr>
          <w:rFonts w:ascii="Arial" w:hAnsi="Arial" w:cs="Arial"/>
          <w:color w:val="000000"/>
          <w:sz w:val="22"/>
          <w:szCs w:val="22"/>
        </w:rPr>
        <w:t> </w:t>
      </w:r>
      <w:r w:rsidR="00931B64">
        <w:rPr>
          <w:rFonts w:ascii="Arial" w:hAnsi="Arial" w:cs="Arial"/>
          <w:color w:val="000000"/>
          <w:sz w:val="22"/>
          <w:szCs w:val="22"/>
        </w:rPr>
        <w:t>2</w:t>
      </w:r>
      <w:r w:rsidRPr="00DE1402">
        <w:rPr>
          <w:rFonts w:ascii="Arial" w:hAnsi="Arial" w:cs="Arial"/>
          <w:color w:val="000000"/>
          <w:sz w:val="22"/>
          <w:szCs w:val="22"/>
        </w:rPr>
        <w:t>00,00 zł, NIP</w:t>
      </w:r>
      <w:r w:rsidRPr="007C1DF1">
        <w:rPr>
          <w:rFonts w:ascii="Arial" w:hAnsi="Arial" w:cs="Arial"/>
          <w:color w:val="000000"/>
          <w:sz w:val="22"/>
          <w:szCs w:val="22"/>
        </w:rPr>
        <w:t xml:space="preserve"> 855-00-24-412, REGON 810561303</w:t>
      </w:r>
      <w:r w:rsidRPr="007C1DF1">
        <w:rPr>
          <w:rFonts w:ascii="Arial" w:hAnsi="Arial" w:cs="Arial"/>
          <w:sz w:val="22"/>
          <w:szCs w:val="22"/>
        </w:rPr>
        <w:t xml:space="preserve">, </w:t>
      </w:r>
      <w:r>
        <w:rPr>
          <w:rFonts w:ascii="Arial" w:hAnsi="Arial" w:cs="Arial"/>
          <w:sz w:val="22"/>
          <w:szCs w:val="22"/>
        </w:rPr>
        <w:t xml:space="preserve">BDO: 000002190, </w:t>
      </w:r>
      <w:r w:rsidRPr="007C1DF1">
        <w:rPr>
          <w:rFonts w:ascii="Arial" w:hAnsi="Arial" w:cs="Arial"/>
          <w:sz w:val="22"/>
          <w:szCs w:val="22"/>
        </w:rPr>
        <w:t>reprezentowaną przez:</w:t>
      </w:r>
    </w:p>
    <w:p w14:paraId="00511F53" w14:textId="77777777" w:rsidR="0049537B" w:rsidRPr="007C1DF1" w:rsidRDefault="0049537B" w:rsidP="0049537B">
      <w:pPr>
        <w:jc w:val="both"/>
        <w:rPr>
          <w:rFonts w:ascii="Arial" w:hAnsi="Arial" w:cs="Arial"/>
          <w:sz w:val="22"/>
          <w:szCs w:val="22"/>
        </w:rPr>
      </w:pPr>
    </w:p>
    <w:p w14:paraId="432B65E1" w14:textId="77777777" w:rsidR="0049537B" w:rsidRPr="007C1DF1" w:rsidRDefault="0049537B" w:rsidP="0049537B">
      <w:pPr>
        <w:jc w:val="both"/>
        <w:rPr>
          <w:rFonts w:ascii="Arial" w:hAnsi="Arial" w:cs="Arial"/>
          <w:sz w:val="22"/>
          <w:szCs w:val="22"/>
        </w:rPr>
      </w:pPr>
      <w:r w:rsidRPr="007C1DF1">
        <w:rPr>
          <w:rFonts w:ascii="Arial" w:hAnsi="Arial" w:cs="Arial"/>
          <w:sz w:val="22"/>
          <w:szCs w:val="22"/>
        </w:rPr>
        <w:t>Prezesa Zarządu, Dyrektora Naczelnego – mgr inż. Małgorzatę Bogdał</w:t>
      </w:r>
    </w:p>
    <w:p w14:paraId="72F04174" w14:textId="77777777" w:rsidR="0049537B" w:rsidRPr="007C1DF1" w:rsidRDefault="0049537B" w:rsidP="0049537B">
      <w:pPr>
        <w:ind w:left="360"/>
        <w:jc w:val="both"/>
        <w:rPr>
          <w:rFonts w:ascii="Arial" w:hAnsi="Arial" w:cs="Arial"/>
          <w:sz w:val="22"/>
          <w:szCs w:val="22"/>
        </w:rPr>
      </w:pPr>
    </w:p>
    <w:p w14:paraId="060BE9C4" w14:textId="77777777" w:rsidR="0049537B" w:rsidRPr="007C1DF1" w:rsidRDefault="0049537B" w:rsidP="0049537B">
      <w:pPr>
        <w:rPr>
          <w:rFonts w:ascii="Arial" w:hAnsi="Arial" w:cs="Arial"/>
          <w:sz w:val="22"/>
          <w:szCs w:val="22"/>
        </w:rPr>
      </w:pPr>
      <w:r w:rsidRPr="007C1DF1">
        <w:rPr>
          <w:rFonts w:ascii="Arial" w:hAnsi="Arial" w:cs="Arial"/>
          <w:sz w:val="22"/>
          <w:szCs w:val="22"/>
        </w:rPr>
        <w:t xml:space="preserve"> zwaną w dalszej części umowy ZAMAWIAJĄCYM</w:t>
      </w:r>
    </w:p>
    <w:p w14:paraId="1213C9F7" w14:textId="77777777" w:rsidR="0049537B" w:rsidRPr="007C1DF1" w:rsidRDefault="0049537B" w:rsidP="0049537B">
      <w:pPr>
        <w:jc w:val="both"/>
        <w:rPr>
          <w:rFonts w:ascii="Arial" w:hAnsi="Arial" w:cs="Arial"/>
          <w:sz w:val="22"/>
          <w:szCs w:val="22"/>
        </w:rPr>
      </w:pPr>
      <w:r w:rsidRPr="007C1DF1">
        <w:rPr>
          <w:rFonts w:ascii="Arial" w:hAnsi="Arial" w:cs="Arial"/>
          <w:sz w:val="22"/>
          <w:szCs w:val="22"/>
        </w:rPr>
        <w:t>a:</w:t>
      </w:r>
    </w:p>
    <w:p w14:paraId="1C37C054" w14:textId="77777777" w:rsidR="0049537B" w:rsidRPr="007C1DF1" w:rsidRDefault="0049537B" w:rsidP="0049537B">
      <w:pPr>
        <w:pStyle w:val="Tekstpodstawowy3"/>
        <w:rPr>
          <w:szCs w:val="22"/>
        </w:rPr>
      </w:pPr>
      <w:r w:rsidRPr="007C1DF1">
        <w:rPr>
          <w:szCs w:val="22"/>
        </w:rPr>
        <w:t>........................................................................................................................................................................................................................................................................................................</w:t>
      </w:r>
    </w:p>
    <w:p w14:paraId="21DA27D1" w14:textId="77777777" w:rsidR="0049537B" w:rsidRPr="007C1DF1" w:rsidRDefault="0049537B" w:rsidP="0049537B">
      <w:pPr>
        <w:pStyle w:val="Tekstpodstawowy3"/>
        <w:rPr>
          <w:szCs w:val="22"/>
        </w:rPr>
      </w:pPr>
      <w:r w:rsidRPr="007C1DF1">
        <w:rPr>
          <w:szCs w:val="22"/>
        </w:rPr>
        <w:t>z siedzibą w ........................................................................................., wpisaną do Krajowego Rejestru Sądowego, prowadzonego przez Sąd .........................................</w:t>
      </w:r>
    </w:p>
    <w:p w14:paraId="49363379" w14:textId="77777777" w:rsidR="0049537B" w:rsidRPr="007C1DF1" w:rsidRDefault="0049537B" w:rsidP="0049537B">
      <w:pPr>
        <w:pStyle w:val="Tekstpodstawowy3"/>
        <w:rPr>
          <w:szCs w:val="22"/>
        </w:rPr>
      </w:pPr>
      <w:r w:rsidRPr="007C1DF1">
        <w:rPr>
          <w:szCs w:val="22"/>
        </w:rPr>
        <w:t>.................................................................... pod numerem ..........................................,</w:t>
      </w:r>
    </w:p>
    <w:p w14:paraId="3F618BCA" w14:textId="77777777" w:rsidR="0049537B" w:rsidRPr="007C1DF1" w:rsidRDefault="0049537B" w:rsidP="0049537B">
      <w:pPr>
        <w:jc w:val="both"/>
        <w:rPr>
          <w:rFonts w:ascii="Arial" w:hAnsi="Arial" w:cs="Arial"/>
          <w:sz w:val="22"/>
          <w:szCs w:val="22"/>
        </w:rPr>
      </w:pPr>
      <w:r w:rsidRPr="007C1DF1">
        <w:rPr>
          <w:rFonts w:ascii="Arial" w:hAnsi="Arial" w:cs="Arial"/>
          <w:sz w:val="22"/>
          <w:szCs w:val="22"/>
        </w:rPr>
        <w:t>wpisaną do Centralnej Ewidencji i Informacji o Działalności Gospodarczej, reprezentowanym przez:</w:t>
      </w:r>
    </w:p>
    <w:p w14:paraId="1C3C8E44" w14:textId="77777777" w:rsidR="0049537B" w:rsidRPr="007C1DF1" w:rsidRDefault="0049537B" w:rsidP="0049537B">
      <w:pPr>
        <w:jc w:val="both"/>
        <w:rPr>
          <w:rFonts w:ascii="Arial" w:hAnsi="Arial" w:cs="Arial"/>
          <w:sz w:val="22"/>
          <w:szCs w:val="22"/>
        </w:rPr>
      </w:pPr>
      <w:r w:rsidRPr="007C1DF1">
        <w:rPr>
          <w:rFonts w:ascii="Arial" w:hAnsi="Arial" w:cs="Arial"/>
          <w:sz w:val="22"/>
          <w:szCs w:val="22"/>
        </w:rPr>
        <w:t>1) ..............................................................................................................</w:t>
      </w:r>
    </w:p>
    <w:p w14:paraId="5A2A7DED" w14:textId="77777777" w:rsidR="0049537B" w:rsidRPr="007C1DF1" w:rsidRDefault="0049537B" w:rsidP="0049537B">
      <w:pPr>
        <w:jc w:val="both"/>
        <w:rPr>
          <w:rFonts w:ascii="Arial" w:hAnsi="Arial" w:cs="Arial"/>
          <w:sz w:val="22"/>
          <w:szCs w:val="22"/>
        </w:rPr>
      </w:pPr>
      <w:r w:rsidRPr="007C1DF1">
        <w:rPr>
          <w:rFonts w:ascii="Arial" w:hAnsi="Arial" w:cs="Arial"/>
          <w:sz w:val="22"/>
          <w:szCs w:val="22"/>
        </w:rPr>
        <w:t>2) ..............................................................................................................</w:t>
      </w:r>
    </w:p>
    <w:p w14:paraId="2B2DC1EB" w14:textId="77777777" w:rsidR="0049537B" w:rsidRPr="003960B4" w:rsidRDefault="0049537B" w:rsidP="0049537B">
      <w:pPr>
        <w:jc w:val="both"/>
        <w:rPr>
          <w:rFonts w:ascii="Arial" w:hAnsi="Arial" w:cs="Arial"/>
          <w:sz w:val="22"/>
          <w:szCs w:val="22"/>
        </w:rPr>
      </w:pPr>
      <w:r w:rsidRPr="003960B4">
        <w:rPr>
          <w:rFonts w:ascii="Arial" w:hAnsi="Arial" w:cs="Arial"/>
          <w:sz w:val="22"/>
          <w:szCs w:val="22"/>
        </w:rPr>
        <w:t>zwanym w dalszej części umowy WYKONAWCĄ</w:t>
      </w:r>
    </w:p>
    <w:p w14:paraId="15751F87" w14:textId="77777777" w:rsidR="0049537B" w:rsidRPr="003960B4" w:rsidRDefault="0049537B" w:rsidP="0049537B">
      <w:pPr>
        <w:jc w:val="both"/>
        <w:rPr>
          <w:rFonts w:ascii="Arial" w:hAnsi="Arial" w:cs="Arial"/>
          <w:sz w:val="22"/>
          <w:szCs w:val="22"/>
        </w:rPr>
      </w:pPr>
    </w:p>
    <w:p w14:paraId="494738A3" w14:textId="73F2839E" w:rsidR="0049537B" w:rsidRPr="003960B4" w:rsidRDefault="0049537B" w:rsidP="0049537B">
      <w:pPr>
        <w:jc w:val="both"/>
        <w:rPr>
          <w:rFonts w:ascii="Arial" w:hAnsi="Arial" w:cs="Arial"/>
          <w:b/>
          <w:sz w:val="22"/>
          <w:szCs w:val="22"/>
        </w:rPr>
      </w:pPr>
      <w:r w:rsidRPr="003960B4">
        <w:rPr>
          <w:rFonts w:ascii="Arial" w:hAnsi="Arial" w:cs="Arial"/>
          <w:sz w:val="22"/>
          <w:szCs w:val="22"/>
        </w:rPr>
        <w:t xml:space="preserve">W wyniku postępowania o udzielenie zamówienia na: </w:t>
      </w:r>
      <w:r w:rsidRPr="003960B4">
        <w:rPr>
          <w:rFonts w:ascii="Arial" w:hAnsi="Arial" w:cs="Arial"/>
          <w:b/>
          <w:bCs/>
          <w:sz w:val="22"/>
          <w:szCs w:val="22"/>
        </w:rPr>
        <w:t>„</w:t>
      </w:r>
      <w:r w:rsidRPr="006E0FC0">
        <w:rPr>
          <w:rFonts w:ascii="Arial" w:hAnsi="Arial" w:cs="Arial"/>
          <w:b/>
          <w:sz w:val="22"/>
          <w:szCs w:val="22"/>
        </w:rPr>
        <w:t xml:space="preserve">Wywóz nieczystości stałych z obrębu posesji zarządzanych przez ZWiK Sp. z o.o. oraz wywóz piasku z terenu Oczyszczalni Ścieków w Świnoujściu </w:t>
      </w:r>
      <w:r>
        <w:rPr>
          <w:rFonts w:ascii="Arial" w:hAnsi="Arial" w:cs="Arial"/>
          <w:b/>
          <w:sz w:val="22"/>
          <w:szCs w:val="22"/>
        </w:rPr>
        <w:t xml:space="preserve">na </w:t>
      </w:r>
      <w:r w:rsidRPr="002576CA">
        <w:rPr>
          <w:rFonts w:ascii="Arial" w:hAnsi="Arial" w:cs="Arial"/>
          <w:b/>
          <w:sz w:val="22"/>
          <w:szCs w:val="22"/>
        </w:rPr>
        <w:t>teren Celowego Związku Gmin RXXI przy ul. Pomorskiej 10, 72-602 Świnoujście</w:t>
      </w:r>
      <w:r w:rsidRPr="002576CA">
        <w:rPr>
          <w:rFonts w:ascii="Arial" w:hAnsi="Arial" w:cs="Arial"/>
          <w:sz w:val="22"/>
          <w:szCs w:val="22"/>
        </w:rPr>
        <w:t xml:space="preserve"> </w:t>
      </w:r>
      <w:r w:rsidRPr="00A16801">
        <w:rPr>
          <w:rFonts w:ascii="Arial" w:hAnsi="Arial" w:cs="Arial"/>
          <w:b/>
          <w:sz w:val="22"/>
          <w:szCs w:val="22"/>
        </w:rPr>
        <w:t xml:space="preserve">w okresie </w:t>
      </w:r>
      <w:r w:rsidR="00A53C06">
        <w:rPr>
          <w:rFonts w:ascii="Arial" w:hAnsi="Arial" w:cs="Arial"/>
          <w:b/>
          <w:sz w:val="22"/>
          <w:szCs w:val="22"/>
        </w:rPr>
        <w:t>12</w:t>
      </w:r>
      <w:r w:rsidRPr="00A16801">
        <w:rPr>
          <w:rFonts w:ascii="Arial" w:hAnsi="Arial" w:cs="Arial"/>
          <w:b/>
          <w:sz w:val="22"/>
          <w:szCs w:val="22"/>
        </w:rPr>
        <w:t xml:space="preserve"> miesięcy</w:t>
      </w:r>
      <w:r w:rsidRPr="003960B4">
        <w:rPr>
          <w:rFonts w:ascii="Arial" w:hAnsi="Arial" w:cs="Arial"/>
          <w:b/>
          <w:bCs/>
          <w:sz w:val="22"/>
          <w:szCs w:val="22"/>
        </w:rPr>
        <w:t>”,</w:t>
      </w:r>
      <w:r w:rsidRPr="003960B4">
        <w:rPr>
          <w:rFonts w:ascii="Arial" w:hAnsi="Arial" w:cs="Arial"/>
          <w:b/>
          <w:sz w:val="22"/>
          <w:szCs w:val="22"/>
        </w:rPr>
        <w:t xml:space="preserve"> </w:t>
      </w:r>
      <w:r w:rsidRPr="003960B4">
        <w:rPr>
          <w:rFonts w:ascii="Arial" w:hAnsi="Arial" w:cs="Arial"/>
          <w:sz w:val="22"/>
          <w:szCs w:val="22"/>
        </w:rPr>
        <w:t xml:space="preserve">prowadzonego w trybie przetargu nieograniczonego na podstawie Regulaminu Wewnętrznego w sprawie zasad, form i trybu udzielania zamówień na wykonanie robót budowlanych, dostaw i </w:t>
      </w:r>
      <w:r w:rsidRPr="00FC6E6C">
        <w:rPr>
          <w:rFonts w:ascii="Arial" w:hAnsi="Arial" w:cs="Arial"/>
          <w:sz w:val="22"/>
          <w:szCs w:val="22"/>
        </w:rPr>
        <w:t>usług (jednolity tekst wprowadzony uchwałą Zarządu ZWiK Sp. z o.o. Nr 82/2019 z dn. 12.09. 2019r.</w:t>
      </w:r>
      <w:r w:rsidR="00CC5873" w:rsidRPr="00FC6E6C">
        <w:rPr>
          <w:rFonts w:ascii="Arial" w:hAnsi="Arial" w:cs="Arial"/>
          <w:sz w:val="22"/>
          <w:szCs w:val="22"/>
        </w:rPr>
        <w:t xml:space="preserve"> z późn. zm.</w:t>
      </w:r>
      <w:r w:rsidRPr="00FC6E6C">
        <w:rPr>
          <w:rFonts w:ascii="Arial" w:hAnsi="Arial" w:cs="Arial"/>
          <w:sz w:val="22"/>
          <w:szCs w:val="22"/>
        </w:rPr>
        <w:t>), została zawarta umowa  o następującej treści:</w:t>
      </w:r>
      <w:r w:rsidRPr="003960B4">
        <w:rPr>
          <w:rFonts w:ascii="Arial" w:hAnsi="Arial" w:cs="Arial"/>
          <w:sz w:val="22"/>
          <w:szCs w:val="22"/>
        </w:rPr>
        <w:t xml:space="preserve"> </w:t>
      </w:r>
    </w:p>
    <w:p w14:paraId="4C54A0B4" w14:textId="77777777" w:rsidR="0049537B" w:rsidRPr="003960B4" w:rsidRDefault="0049537B" w:rsidP="0049537B">
      <w:pPr>
        <w:jc w:val="both"/>
        <w:rPr>
          <w:rFonts w:ascii="Arial" w:hAnsi="Arial" w:cs="Arial"/>
          <w:b/>
          <w:sz w:val="22"/>
          <w:szCs w:val="22"/>
        </w:rPr>
      </w:pPr>
    </w:p>
    <w:bookmarkEnd w:id="0"/>
    <w:p w14:paraId="65A5EAE9" w14:textId="77777777" w:rsidR="0049537B" w:rsidRPr="00C81746" w:rsidRDefault="0049537B" w:rsidP="0049537B">
      <w:pPr>
        <w:pStyle w:val="Nagwek3"/>
        <w:rPr>
          <w:rFonts w:ascii="Arial" w:hAnsi="Arial" w:cs="Arial"/>
          <w:sz w:val="22"/>
          <w:szCs w:val="22"/>
        </w:rPr>
      </w:pPr>
      <w:r w:rsidRPr="00C81746">
        <w:rPr>
          <w:rFonts w:ascii="Arial" w:hAnsi="Arial" w:cs="Arial"/>
          <w:sz w:val="22"/>
          <w:szCs w:val="22"/>
        </w:rPr>
        <w:t>Przedmiot umowy</w:t>
      </w:r>
    </w:p>
    <w:p w14:paraId="2931DE76" w14:textId="77777777" w:rsidR="0049537B" w:rsidRPr="00C81746" w:rsidRDefault="0049537B" w:rsidP="0049537B">
      <w:pPr>
        <w:jc w:val="center"/>
        <w:rPr>
          <w:rFonts w:ascii="Arial" w:hAnsi="Arial" w:cs="Arial"/>
          <w:sz w:val="22"/>
          <w:szCs w:val="22"/>
        </w:rPr>
      </w:pPr>
      <w:r w:rsidRPr="00C81746">
        <w:rPr>
          <w:rFonts w:ascii="Arial" w:hAnsi="Arial" w:cs="Arial"/>
          <w:b/>
          <w:sz w:val="22"/>
          <w:szCs w:val="22"/>
        </w:rPr>
        <w:t>§ 1.</w:t>
      </w:r>
    </w:p>
    <w:p w14:paraId="79302B55" w14:textId="77777777" w:rsidR="0049537B" w:rsidRPr="00C81746" w:rsidRDefault="0049537B" w:rsidP="0049537B">
      <w:pPr>
        <w:pStyle w:val="Tekstpodstawowy"/>
        <w:rPr>
          <w:szCs w:val="22"/>
        </w:rPr>
      </w:pPr>
      <w:r w:rsidRPr="00C81746">
        <w:rPr>
          <w:szCs w:val="22"/>
        </w:rPr>
        <w:t>Zamawiający zleca, a Wykonawca przyjmuje do wykonania następujące usługi:</w:t>
      </w:r>
    </w:p>
    <w:p w14:paraId="47FB4D3F" w14:textId="77777777" w:rsidR="0049537B" w:rsidRDefault="0049537B" w:rsidP="0049537B">
      <w:pPr>
        <w:jc w:val="both"/>
        <w:rPr>
          <w:rFonts w:ascii="Arial" w:hAnsi="Arial" w:cs="Arial"/>
          <w:sz w:val="22"/>
          <w:szCs w:val="22"/>
        </w:rPr>
      </w:pPr>
    </w:p>
    <w:p w14:paraId="0ECF3CFC" w14:textId="13BBE9A9" w:rsidR="0049537B" w:rsidRPr="00C81746" w:rsidRDefault="0049537B" w:rsidP="0049537B">
      <w:pPr>
        <w:jc w:val="both"/>
        <w:rPr>
          <w:rFonts w:ascii="Arial" w:hAnsi="Arial" w:cs="Arial"/>
          <w:sz w:val="22"/>
          <w:szCs w:val="22"/>
        </w:rPr>
      </w:pPr>
      <w:r w:rsidRPr="00C81746">
        <w:rPr>
          <w:rFonts w:ascii="Arial" w:hAnsi="Arial" w:cs="Arial"/>
          <w:sz w:val="22"/>
          <w:szCs w:val="22"/>
        </w:rPr>
        <w:t xml:space="preserve">a) wywóz nieczystości stałych z obrębu posesji zarządzanych przez Zamawiającego na teren Celowego Związku Gmin RXXI przy ul. Pomorskiej 10, 72-602 Świnoujście, zgodnie z </w:t>
      </w:r>
      <w:r>
        <w:rPr>
          <w:rFonts w:ascii="Arial" w:hAnsi="Arial" w:cs="Arial"/>
          <w:sz w:val="22"/>
          <w:szCs w:val="22"/>
        </w:rPr>
        <w:t xml:space="preserve">tabelami od nr 1 do nr 4 </w:t>
      </w:r>
      <w:r w:rsidRPr="00C81746">
        <w:rPr>
          <w:rFonts w:ascii="Arial" w:hAnsi="Arial" w:cs="Arial"/>
          <w:sz w:val="22"/>
          <w:szCs w:val="22"/>
        </w:rPr>
        <w:t>załącznik</w:t>
      </w:r>
      <w:r>
        <w:rPr>
          <w:rFonts w:ascii="Arial" w:hAnsi="Arial" w:cs="Arial"/>
          <w:sz w:val="22"/>
          <w:szCs w:val="22"/>
        </w:rPr>
        <w:t>a</w:t>
      </w:r>
      <w:r w:rsidRPr="00C81746">
        <w:rPr>
          <w:rFonts w:ascii="Arial" w:hAnsi="Arial" w:cs="Arial"/>
          <w:sz w:val="22"/>
          <w:szCs w:val="22"/>
        </w:rPr>
        <w:t xml:space="preserve"> nr 1 do umowy ( tabel</w:t>
      </w:r>
      <w:r>
        <w:rPr>
          <w:rFonts w:ascii="Arial" w:hAnsi="Arial" w:cs="Arial"/>
          <w:sz w:val="22"/>
          <w:szCs w:val="22"/>
        </w:rPr>
        <w:t>e od</w:t>
      </w:r>
      <w:r w:rsidRPr="00C81746">
        <w:rPr>
          <w:rFonts w:ascii="Arial" w:hAnsi="Arial" w:cs="Arial"/>
          <w:sz w:val="22"/>
          <w:szCs w:val="22"/>
        </w:rPr>
        <w:t xml:space="preserve"> nr 1 </w:t>
      </w:r>
      <w:r>
        <w:rPr>
          <w:rFonts w:ascii="Arial" w:hAnsi="Arial" w:cs="Arial"/>
          <w:sz w:val="22"/>
          <w:szCs w:val="22"/>
        </w:rPr>
        <w:t xml:space="preserve">do nr 4 </w:t>
      </w:r>
      <w:r w:rsidRPr="00C81746">
        <w:rPr>
          <w:rFonts w:ascii="Arial" w:hAnsi="Arial" w:cs="Arial"/>
          <w:sz w:val="22"/>
          <w:szCs w:val="22"/>
        </w:rPr>
        <w:t xml:space="preserve">załącznika nr </w:t>
      </w:r>
      <w:r w:rsidR="00931B64">
        <w:rPr>
          <w:rFonts w:ascii="Arial" w:hAnsi="Arial" w:cs="Arial"/>
          <w:sz w:val="22"/>
          <w:szCs w:val="22"/>
        </w:rPr>
        <w:t>2</w:t>
      </w:r>
      <w:r w:rsidRPr="00C81746">
        <w:rPr>
          <w:rFonts w:ascii="Arial" w:hAnsi="Arial" w:cs="Arial"/>
          <w:sz w:val="22"/>
          <w:szCs w:val="22"/>
        </w:rPr>
        <w:t xml:space="preserve"> do oferty )</w:t>
      </w:r>
      <w:r>
        <w:rPr>
          <w:rFonts w:ascii="Arial" w:hAnsi="Arial" w:cs="Arial"/>
          <w:sz w:val="22"/>
          <w:szCs w:val="22"/>
        </w:rPr>
        <w:t>,</w:t>
      </w:r>
      <w:r w:rsidRPr="00C81746">
        <w:rPr>
          <w:rFonts w:ascii="Arial" w:hAnsi="Arial" w:cs="Arial"/>
          <w:sz w:val="22"/>
          <w:szCs w:val="22"/>
        </w:rPr>
        <w:t xml:space="preserve"> </w:t>
      </w:r>
    </w:p>
    <w:p w14:paraId="3F6353E2" w14:textId="77777777" w:rsidR="0049537B" w:rsidRPr="00C81746" w:rsidRDefault="0049537B" w:rsidP="0049537B">
      <w:pPr>
        <w:jc w:val="both"/>
        <w:rPr>
          <w:rFonts w:ascii="Arial" w:hAnsi="Arial" w:cs="Arial"/>
          <w:sz w:val="22"/>
          <w:szCs w:val="22"/>
        </w:rPr>
      </w:pPr>
    </w:p>
    <w:p w14:paraId="6095D1C0" w14:textId="2EBE70B5" w:rsidR="0049537B" w:rsidRPr="00C81746" w:rsidRDefault="0049537B" w:rsidP="0049537B">
      <w:pPr>
        <w:jc w:val="both"/>
        <w:rPr>
          <w:rFonts w:ascii="Arial" w:hAnsi="Arial" w:cs="Arial"/>
          <w:sz w:val="22"/>
          <w:szCs w:val="22"/>
        </w:rPr>
      </w:pPr>
      <w:r w:rsidRPr="00C81746">
        <w:rPr>
          <w:rFonts w:ascii="Arial" w:hAnsi="Arial" w:cs="Arial"/>
          <w:sz w:val="22"/>
          <w:szCs w:val="22"/>
        </w:rPr>
        <w:t xml:space="preserve">b) wywóz piasku z terenu Oczyszczalni Ścieków położonej w Świnoujściu przy                                ul. Karsiborskiej 33, na teren Celowego Związku Gmin RXXI przy ul. Pomorskiej 10, 72-602 Świnoujście, zgodnie z </w:t>
      </w:r>
      <w:r>
        <w:rPr>
          <w:rFonts w:ascii="Arial" w:hAnsi="Arial" w:cs="Arial"/>
          <w:sz w:val="22"/>
          <w:szCs w:val="22"/>
        </w:rPr>
        <w:t xml:space="preserve">tabelą nr 5 </w:t>
      </w:r>
      <w:r w:rsidRPr="00C81746">
        <w:rPr>
          <w:rFonts w:ascii="Arial" w:hAnsi="Arial" w:cs="Arial"/>
          <w:sz w:val="22"/>
          <w:szCs w:val="22"/>
        </w:rPr>
        <w:t>załącznik</w:t>
      </w:r>
      <w:r>
        <w:rPr>
          <w:rFonts w:ascii="Arial" w:hAnsi="Arial" w:cs="Arial"/>
          <w:sz w:val="22"/>
          <w:szCs w:val="22"/>
        </w:rPr>
        <w:t>a</w:t>
      </w:r>
      <w:r w:rsidRPr="00C81746">
        <w:rPr>
          <w:rFonts w:ascii="Arial" w:hAnsi="Arial" w:cs="Arial"/>
          <w:sz w:val="22"/>
          <w:szCs w:val="22"/>
        </w:rPr>
        <w:t xml:space="preserve"> nr 1 do umowy ( tabela nr </w:t>
      </w:r>
      <w:r>
        <w:rPr>
          <w:rFonts w:ascii="Arial" w:hAnsi="Arial" w:cs="Arial"/>
          <w:sz w:val="22"/>
          <w:szCs w:val="22"/>
        </w:rPr>
        <w:t>5</w:t>
      </w:r>
      <w:r w:rsidRPr="00C81746">
        <w:rPr>
          <w:rFonts w:ascii="Arial" w:hAnsi="Arial" w:cs="Arial"/>
          <w:sz w:val="22"/>
          <w:szCs w:val="22"/>
        </w:rPr>
        <w:t xml:space="preserve"> załącznika nr </w:t>
      </w:r>
      <w:r w:rsidR="00931B64">
        <w:rPr>
          <w:rFonts w:ascii="Arial" w:hAnsi="Arial" w:cs="Arial"/>
          <w:sz w:val="22"/>
          <w:szCs w:val="22"/>
        </w:rPr>
        <w:t>2</w:t>
      </w:r>
      <w:r w:rsidRPr="00C81746">
        <w:rPr>
          <w:rFonts w:ascii="Arial" w:hAnsi="Arial" w:cs="Arial"/>
          <w:sz w:val="22"/>
          <w:szCs w:val="22"/>
        </w:rPr>
        <w:t xml:space="preserve"> do oferty )</w:t>
      </w:r>
    </w:p>
    <w:p w14:paraId="6E9CABFB" w14:textId="77777777" w:rsidR="0049537B" w:rsidRPr="001F139D" w:rsidRDefault="0049537B" w:rsidP="0049537B">
      <w:pPr>
        <w:pStyle w:val="Tekstpodstawowy"/>
        <w:jc w:val="both"/>
        <w:rPr>
          <w:szCs w:val="22"/>
        </w:rPr>
      </w:pPr>
    </w:p>
    <w:p w14:paraId="0B7EB858" w14:textId="77777777" w:rsidR="0049537B" w:rsidRPr="001F139D" w:rsidRDefault="0049537B" w:rsidP="0049537B">
      <w:pPr>
        <w:pStyle w:val="Tekstpodstawowy"/>
        <w:jc w:val="center"/>
        <w:rPr>
          <w:b/>
          <w:szCs w:val="22"/>
        </w:rPr>
      </w:pPr>
      <w:r w:rsidRPr="00BB3C51">
        <w:rPr>
          <w:b/>
          <w:szCs w:val="22"/>
        </w:rPr>
        <w:t xml:space="preserve">§ </w:t>
      </w:r>
      <w:r>
        <w:rPr>
          <w:b/>
          <w:szCs w:val="22"/>
        </w:rPr>
        <w:t>2.</w:t>
      </w:r>
    </w:p>
    <w:p w14:paraId="1772BAB3" w14:textId="77777777" w:rsidR="0049537B" w:rsidRPr="001F139D" w:rsidRDefault="0049537B" w:rsidP="0049537B">
      <w:pPr>
        <w:pStyle w:val="Tekstpodstawowy"/>
        <w:jc w:val="both"/>
        <w:rPr>
          <w:szCs w:val="22"/>
        </w:rPr>
      </w:pPr>
      <w:bookmarkStart w:id="22" w:name="_Hlk32406980"/>
      <w:r w:rsidRPr="001F139D">
        <w:rPr>
          <w:szCs w:val="22"/>
        </w:rPr>
        <w:t xml:space="preserve">1. Wykonawca zobowiązuje się do: </w:t>
      </w:r>
    </w:p>
    <w:p w14:paraId="27711762" w14:textId="443269B0" w:rsidR="0049537B" w:rsidRPr="00644BBA" w:rsidRDefault="0049537B" w:rsidP="00E82F1A">
      <w:pPr>
        <w:pStyle w:val="Tekstpodstawowy"/>
        <w:numPr>
          <w:ilvl w:val="0"/>
          <w:numId w:val="30"/>
        </w:numPr>
        <w:jc w:val="both"/>
        <w:rPr>
          <w:szCs w:val="22"/>
        </w:rPr>
      </w:pPr>
      <w:r w:rsidRPr="00BE5665">
        <w:rPr>
          <w:szCs w:val="22"/>
        </w:rPr>
        <w:lastRenderedPageBreak/>
        <w:t>dostarcz</w:t>
      </w:r>
      <w:r>
        <w:rPr>
          <w:szCs w:val="22"/>
        </w:rPr>
        <w:t>enia</w:t>
      </w:r>
      <w:r w:rsidRPr="00BE5665">
        <w:rPr>
          <w:szCs w:val="22"/>
        </w:rPr>
        <w:t xml:space="preserve"> na własny koszt pojemnik</w:t>
      </w:r>
      <w:r w:rsidR="005943AF">
        <w:rPr>
          <w:szCs w:val="22"/>
        </w:rPr>
        <w:t>ów</w:t>
      </w:r>
      <w:r w:rsidRPr="00BE5665">
        <w:rPr>
          <w:szCs w:val="22"/>
        </w:rPr>
        <w:t xml:space="preserve"> w ilości zgodnej z tabelami od nr 1 do nr</w:t>
      </w:r>
      <w:r>
        <w:rPr>
          <w:szCs w:val="22"/>
        </w:rPr>
        <w:t> </w:t>
      </w:r>
      <w:r w:rsidRPr="00BE5665">
        <w:rPr>
          <w:szCs w:val="22"/>
        </w:rPr>
        <w:t xml:space="preserve">4 załącznika nr 1 do umowy  (tabele od nr 1 do nr załącznika nr </w:t>
      </w:r>
      <w:r w:rsidR="00931B64">
        <w:rPr>
          <w:szCs w:val="22"/>
        </w:rPr>
        <w:t>2</w:t>
      </w:r>
      <w:r w:rsidRPr="00BE5665">
        <w:rPr>
          <w:szCs w:val="22"/>
        </w:rPr>
        <w:t xml:space="preserve"> do oferty)</w:t>
      </w:r>
      <w:r>
        <w:rPr>
          <w:szCs w:val="22"/>
        </w:rPr>
        <w:t xml:space="preserve">. </w:t>
      </w:r>
      <w:r w:rsidRPr="00BE5665">
        <w:rPr>
          <w:szCs w:val="22"/>
        </w:rPr>
        <w:t>Pojemniki stanowią własność Wykonawcy</w:t>
      </w:r>
      <w:r>
        <w:rPr>
          <w:szCs w:val="22"/>
        </w:rPr>
        <w:t>,</w:t>
      </w:r>
    </w:p>
    <w:p w14:paraId="389AC07A" w14:textId="64F6EA18" w:rsidR="0049537B" w:rsidRPr="00BE5665" w:rsidRDefault="0049537B" w:rsidP="00E82F1A">
      <w:pPr>
        <w:pStyle w:val="Tekstpodstawowy"/>
        <w:numPr>
          <w:ilvl w:val="0"/>
          <w:numId w:val="30"/>
        </w:numPr>
        <w:jc w:val="both"/>
        <w:rPr>
          <w:szCs w:val="22"/>
        </w:rPr>
      </w:pPr>
      <w:r w:rsidRPr="001F139D">
        <w:rPr>
          <w:szCs w:val="22"/>
        </w:rPr>
        <w:t xml:space="preserve">zapewnienia częstotliwości i ilości wywozu do potrzeb </w:t>
      </w:r>
      <w:r w:rsidRPr="00BE5665">
        <w:rPr>
          <w:szCs w:val="22"/>
        </w:rPr>
        <w:t>Zamawiającego</w:t>
      </w:r>
      <w:r>
        <w:rPr>
          <w:szCs w:val="22"/>
        </w:rPr>
        <w:t xml:space="preserve">, zgodnie z </w:t>
      </w:r>
      <w:r w:rsidRPr="00BE5665">
        <w:rPr>
          <w:szCs w:val="22"/>
        </w:rPr>
        <w:t xml:space="preserve"> tabelami od nr 1 do nr</w:t>
      </w:r>
      <w:r>
        <w:rPr>
          <w:szCs w:val="22"/>
        </w:rPr>
        <w:t> 5</w:t>
      </w:r>
      <w:r w:rsidRPr="00BE5665">
        <w:rPr>
          <w:szCs w:val="22"/>
        </w:rPr>
        <w:t xml:space="preserve"> załącznika nr 1 do umowy</w:t>
      </w:r>
      <w:r>
        <w:rPr>
          <w:szCs w:val="22"/>
        </w:rPr>
        <w:t xml:space="preserve"> (</w:t>
      </w:r>
      <w:r w:rsidRPr="00BE5665">
        <w:rPr>
          <w:szCs w:val="22"/>
        </w:rPr>
        <w:t xml:space="preserve">tabele od nr 1 do nr </w:t>
      </w:r>
      <w:r>
        <w:rPr>
          <w:szCs w:val="22"/>
        </w:rPr>
        <w:t xml:space="preserve">5 </w:t>
      </w:r>
      <w:r w:rsidRPr="00BE5665">
        <w:rPr>
          <w:szCs w:val="22"/>
        </w:rPr>
        <w:t xml:space="preserve">załącznika nr </w:t>
      </w:r>
      <w:r w:rsidR="00931B64">
        <w:rPr>
          <w:szCs w:val="22"/>
        </w:rPr>
        <w:t>2</w:t>
      </w:r>
      <w:r w:rsidRPr="00BE5665">
        <w:rPr>
          <w:szCs w:val="22"/>
        </w:rPr>
        <w:t xml:space="preserve"> do oferty)</w:t>
      </w:r>
      <w:r>
        <w:rPr>
          <w:szCs w:val="22"/>
        </w:rPr>
        <w:t>,</w:t>
      </w:r>
    </w:p>
    <w:p w14:paraId="23D6D2CD" w14:textId="77777777" w:rsidR="0049537B" w:rsidRPr="00D143B8" w:rsidRDefault="0049537B" w:rsidP="00E82F1A">
      <w:pPr>
        <w:pStyle w:val="Tekstpodstawowy"/>
        <w:numPr>
          <w:ilvl w:val="0"/>
          <w:numId w:val="30"/>
        </w:numPr>
        <w:jc w:val="both"/>
        <w:rPr>
          <w:szCs w:val="22"/>
        </w:rPr>
      </w:pPr>
      <w:r w:rsidRPr="00D143B8">
        <w:rPr>
          <w:szCs w:val="22"/>
        </w:rPr>
        <w:t>zapewnia ciągłość usług określonych w § 1 niniejszej umowy</w:t>
      </w:r>
      <w:r>
        <w:rPr>
          <w:szCs w:val="22"/>
        </w:rPr>
        <w:t>,</w:t>
      </w:r>
    </w:p>
    <w:p w14:paraId="0361CB15" w14:textId="6F83274C" w:rsidR="0049537B" w:rsidRPr="00D143B8" w:rsidRDefault="0049537B" w:rsidP="00E82F1A">
      <w:pPr>
        <w:pStyle w:val="Tekstpodstawowy"/>
        <w:numPr>
          <w:ilvl w:val="0"/>
          <w:numId w:val="30"/>
        </w:numPr>
        <w:jc w:val="both"/>
        <w:rPr>
          <w:szCs w:val="22"/>
        </w:rPr>
      </w:pPr>
      <w:r w:rsidRPr="00D143B8">
        <w:rPr>
          <w:szCs w:val="22"/>
        </w:rPr>
        <w:t xml:space="preserve">dokonania wywozu, w przypadku gdy planowany dzień wywozu jest dniem ustawowo wolnym od pracy, w dniu poprzedzającym ten dzień lub </w:t>
      </w:r>
      <w:r w:rsidR="005943AF">
        <w:rPr>
          <w:szCs w:val="22"/>
        </w:rPr>
        <w:t xml:space="preserve">w </w:t>
      </w:r>
      <w:r w:rsidRPr="00D143B8">
        <w:rPr>
          <w:szCs w:val="22"/>
        </w:rPr>
        <w:t>pierwszym dniu roboczym przypadającym po tej dacie</w:t>
      </w:r>
      <w:r>
        <w:rPr>
          <w:szCs w:val="22"/>
        </w:rPr>
        <w:t>,</w:t>
      </w:r>
      <w:r w:rsidRPr="00D143B8">
        <w:rPr>
          <w:szCs w:val="22"/>
        </w:rPr>
        <w:t xml:space="preserve"> </w:t>
      </w:r>
      <w:bookmarkEnd w:id="22"/>
    </w:p>
    <w:p w14:paraId="59B8987A" w14:textId="77777777" w:rsidR="0049537B" w:rsidRPr="001E7A5F" w:rsidRDefault="0049537B" w:rsidP="00E82F1A">
      <w:pPr>
        <w:pStyle w:val="Tekstpodstawowy"/>
        <w:numPr>
          <w:ilvl w:val="0"/>
          <w:numId w:val="30"/>
        </w:numPr>
        <w:jc w:val="both"/>
        <w:rPr>
          <w:szCs w:val="22"/>
        </w:rPr>
      </w:pPr>
      <w:r w:rsidRPr="00D143B8">
        <w:rPr>
          <w:szCs w:val="22"/>
        </w:rPr>
        <w:t>wymiany zużytych lub uszkodzonych pojemników na sprawne technicznie</w:t>
      </w:r>
      <w:r w:rsidRPr="001E7A5F">
        <w:rPr>
          <w:szCs w:val="22"/>
        </w:rPr>
        <w:t>,</w:t>
      </w:r>
    </w:p>
    <w:p w14:paraId="19BE74D6" w14:textId="0D1B2C62" w:rsidR="0049537B" w:rsidRPr="001F139D" w:rsidRDefault="0049537B" w:rsidP="00E82F1A">
      <w:pPr>
        <w:pStyle w:val="Tekstpodstawowy"/>
        <w:numPr>
          <w:ilvl w:val="0"/>
          <w:numId w:val="30"/>
        </w:numPr>
        <w:jc w:val="both"/>
        <w:rPr>
          <w:szCs w:val="22"/>
        </w:rPr>
      </w:pPr>
      <w:r w:rsidRPr="001F139D">
        <w:rPr>
          <w:szCs w:val="22"/>
        </w:rPr>
        <w:t xml:space="preserve">usunięcia </w:t>
      </w:r>
      <w:r w:rsidR="005943AF">
        <w:rPr>
          <w:szCs w:val="22"/>
        </w:rPr>
        <w:t xml:space="preserve">odpadów zalegających </w:t>
      </w:r>
      <w:r w:rsidRPr="001F139D">
        <w:rPr>
          <w:szCs w:val="22"/>
        </w:rPr>
        <w:t>obok pojemników</w:t>
      </w:r>
      <w:r>
        <w:rPr>
          <w:szCs w:val="22"/>
        </w:rPr>
        <w:t>,</w:t>
      </w:r>
      <w:r w:rsidRPr="001F139D">
        <w:rPr>
          <w:szCs w:val="22"/>
        </w:rPr>
        <w:t xml:space="preserve"> jeżeli </w:t>
      </w:r>
      <w:r w:rsidR="005943AF">
        <w:rPr>
          <w:szCs w:val="22"/>
        </w:rPr>
        <w:t>ich powstanie s</w:t>
      </w:r>
      <w:r w:rsidRPr="001F139D">
        <w:rPr>
          <w:szCs w:val="22"/>
        </w:rPr>
        <w:t>powodowane będ</w:t>
      </w:r>
      <w:r w:rsidR="005943AF">
        <w:rPr>
          <w:szCs w:val="22"/>
        </w:rPr>
        <w:t>zie</w:t>
      </w:r>
      <w:r w:rsidRPr="001F139D">
        <w:rPr>
          <w:szCs w:val="22"/>
        </w:rPr>
        <w:t xml:space="preserve"> niezachowaniem przez Wykonawcę ustalonej częstotliwości ich opróżniania</w:t>
      </w:r>
      <w:r>
        <w:rPr>
          <w:szCs w:val="22"/>
        </w:rPr>
        <w:t>,</w:t>
      </w:r>
    </w:p>
    <w:p w14:paraId="005BDD25" w14:textId="77777777" w:rsidR="0049537B" w:rsidRPr="00963197" w:rsidRDefault="0049537B" w:rsidP="00E82F1A">
      <w:pPr>
        <w:pStyle w:val="Tekstpodstawowy"/>
        <w:numPr>
          <w:ilvl w:val="0"/>
          <w:numId w:val="30"/>
        </w:numPr>
        <w:jc w:val="both"/>
        <w:rPr>
          <w:szCs w:val="22"/>
        </w:rPr>
      </w:pPr>
      <w:r w:rsidRPr="00BE5665">
        <w:rPr>
          <w:szCs w:val="22"/>
        </w:rPr>
        <w:t xml:space="preserve">powiadamiania Zamawiającego telefonicznie i drogą elektroniczną na adres e-mail: </w:t>
      </w:r>
      <w:hyperlink r:id="rId27" w:history="1">
        <w:r w:rsidRPr="00BE5665">
          <w:rPr>
            <w:rStyle w:val="Hipercze"/>
            <w:szCs w:val="22"/>
          </w:rPr>
          <w:t>melbinska@zwik.fn.pl</w:t>
        </w:r>
      </w:hyperlink>
      <w:r w:rsidRPr="00BE5665">
        <w:rPr>
          <w:szCs w:val="22"/>
        </w:rPr>
        <w:t xml:space="preserve">  o niemożliwości wykonania usługi z podaniem przyczyny, czasu trwania przeszkody. W przypadku przedłużania się czasu trwania przeszkody powyżej 3 dni zapewnienia Zamawiającemu wykonanie usługi przez Podwykonawcę. Koszty wykonania usługi przez Podwykonawcę ponosi Wykonawca.</w:t>
      </w:r>
    </w:p>
    <w:p w14:paraId="5F3F8E96" w14:textId="77777777" w:rsidR="0049537B" w:rsidRPr="001F139D" w:rsidRDefault="0049537B" w:rsidP="00E82F1A">
      <w:pPr>
        <w:pStyle w:val="Tekstpodstawowy"/>
        <w:numPr>
          <w:ilvl w:val="0"/>
          <w:numId w:val="30"/>
        </w:numPr>
        <w:jc w:val="both"/>
        <w:rPr>
          <w:szCs w:val="22"/>
        </w:rPr>
      </w:pPr>
      <w:r w:rsidRPr="00F64F65">
        <w:rPr>
          <w:szCs w:val="22"/>
        </w:rPr>
        <w:t>utrzymania w należytym</w:t>
      </w:r>
      <w:r w:rsidRPr="001F139D">
        <w:rPr>
          <w:szCs w:val="22"/>
        </w:rPr>
        <w:t xml:space="preserve"> stanie sanitarnym pojemników i kontenerów do wywozu odpadów,</w:t>
      </w:r>
    </w:p>
    <w:p w14:paraId="244DE889" w14:textId="24D0099C" w:rsidR="0049537B" w:rsidRPr="001F139D" w:rsidRDefault="0049537B" w:rsidP="00E82F1A">
      <w:pPr>
        <w:pStyle w:val="Tekstpodstawowy"/>
        <w:numPr>
          <w:ilvl w:val="0"/>
          <w:numId w:val="30"/>
        </w:numPr>
        <w:jc w:val="both"/>
        <w:rPr>
          <w:szCs w:val="22"/>
        </w:rPr>
      </w:pPr>
      <w:r w:rsidRPr="001F139D">
        <w:rPr>
          <w:szCs w:val="22"/>
        </w:rPr>
        <w:t>pokrycia wszystkich ewentualnych kosztów powstałych na drodze transportu do miejsca skład</w:t>
      </w:r>
      <w:r w:rsidR="005943AF">
        <w:rPr>
          <w:szCs w:val="22"/>
        </w:rPr>
        <w:t>owa</w:t>
      </w:r>
      <w:r w:rsidRPr="001F139D">
        <w:rPr>
          <w:szCs w:val="22"/>
        </w:rPr>
        <w:t>nia odpadów,</w:t>
      </w:r>
    </w:p>
    <w:p w14:paraId="5BDEA20A" w14:textId="74389A62" w:rsidR="0049537B" w:rsidRDefault="0049537B" w:rsidP="00E82F1A">
      <w:pPr>
        <w:pStyle w:val="Tekstpodstawowy"/>
        <w:numPr>
          <w:ilvl w:val="0"/>
          <w:numId w:val="30"/>
        </w:numPr>
        <w:jc w:val="both"/>
        <w:rPr>
          <w:szCs w:val="22"/>
        </w:rPr>
      </w:pPr>
      <w:r w:rsidRPr="001F139D">
        <w:rPr>
          <w:szCs w:val="22"/>
        </w:rPr>
        <w:t>uprzątnięcia terenu w miejscu wykonywania usługi w przypadku jego zanieczyszczenia z winy Wykonawcy,</w:t>
      </w:r>
    </w:p>
    <w:p w14:paraId="3A87A03B" w14:textId="032BB9C9" w:rsidR="003267FE" w:rsidRPr="003267FE" w:rsidRDefault="003267FE" w:rsidP="00E82F1A">
      <w:pPr>
        <w:numPr>
          <w:ilvl w:val="0"/>
          <w:numId w:val="30"/>
        </w:numPr>
        <w:jc w:val="both"/>
        <w:rPr>
          <w:rFonts w:ascii="Arial" w:hAnsi="Arial" w:cs="Arial"/>
          <w:sz w:val="22"/>
          <w:szCs w:val="22"/>
        </w:rPr>
      </w:pPr>
      <w:r w:rsidRPr="00A16801">
        <w:rPr>
          <w:rFonts w:ascii="Arial" w:hAnsi="Arial" w:cs="Arial"/>
          <w:sz w:val="22"/>
          <w:szCs w:val="22"/>
        </w:rPr>
        <w:t>wykonywania dodatkowych czynności jeżeli zaistnieje taka potrzeba</w:t>
      </w:r>
      <w:r>
        <w:rPr>
          <w:rFonts w:ascii="Arial" w:hAnsi="Arial" w:cs="Arial"/>
          <w:sz w:val="22"/>
          <w:szCs w:val="22"/>
        </w:rPr>
        <w:t xml:space="preserve"> w związku z realizacją przedmiotu zamówienia,</w:t>
      </w:r>
    </w:p>
    <w:p w14:paraId="06FB4469" w14:textId="78FA1FE9" w:rsidR="0049537B" w:rsidRPr="00963197" w:rsidRDefault="0049537B" w:rsidP="00E82F1A">
      <w:pPr>
        <w:pStyle w:val="Tekstpodstawowy"/>
        <w:numPr>
          <w:ilvl w:val="0"/>
          <w:numId w:val="30"/>
        </w:numPr>
        <w:jc w:val="both"/>
        <w:rPr>
          <w:szCs w:val="22"/>
        </w:rPr>
      </w:pPr>
      <w:r w:rsidRPr="00963197">
        <w:rPr>
          <w:szCs w:val="22"/>
        </w:rPr>
        <w:t xml:space="preserve">wywozu piasku własnym sprzętem tj.: </w:t>
      </w:r>
    </w:p>
    <w:p w14:paraId="707C1D66" w14:textId="77777777" w:rsidR="0049537B" w:rsidRPr="001F139D" w:rsidRDefault="0049537B" w:rsidP="0049537B">
      <w:pPr>
        <w:pStyle w:val="Tekstpodstawowy"/>
        <w:ind w:left="720"/>
        <w:jc w:val="both"/>
        <w:rPr>
          <w:szCs w:val="22"/>
        </w:rPr>
      </w:pPr>
      <w:r>
        <w:rPr>
          <w:szCs w:val="22"/>
        </w:rPr>
        <w:t xml:space="preserve">- </w:t>
      </w:r>
      <w:r w:rsidRPr="001F139D">
        <w:rPr>
          <w:szCs w:val="22"/>
        </w:rPr>
        <w:t>samochodem specjalnym do przewozu pojemników kontenerowych</w:t>
      </w:r>
    </w:p>
    <w:p w14:paraId="6480C72A" w14:textId="77777777" w:rsidR="0049537B" w:rsidRDefault="0049537B" w:rsidP="0049537B">
      <w:pPr>
        <w:pStyle w:val="Tekstpodstawowy"/>
        <w:ind w:left="720"/>
        <w:jc w:val="both"/>
        <w:rPr>
          <w:szCs w:val="22"/>
        </w:rPr>
      </w:pPr>
      <w:r>
        <w:rPr>
          <w:szCs w:val="22"/>
        </w:rPr>
        <w:t xml:space="preserve">- </w:t>
      </w:r>
      <w:r w:rsidRPr="001F139D">
        <w:rPr>
          <w:szCs w:val="22"/>
        </w:rPr>
        <w:t>pojemnikami kontenerowymi z plandekami.</w:t>
      </w:r>
    </w:p>
    <w:p w14:paraId="3B6592DD" w14:textId="77777777" w:rsidR="0049537B" w:rsidRPr="001F139D" w:rsidRDefault="0049537B" w:rsidP="0049537B">
      <w:pPr>
        <w:pStyle w:val="Tekstpodstawowy"/>
        <w:jc w:val="both"/>
        <w:rPr>
          <w:szCs w:val="22"/>
        </w:rPr>
      </w:pPr>
    </w:p>
    <w:p w14:paraId="42C004BF" w14:textId="77777777" w:rsidR="0049537B" w:rsidRPr="001F139D" w:rsidRDefault="0049537B" w:rsidP="0049537B">
      <w:pPr>
        <w:pStyle w:val="Tekstpodstawowy"/>
        <w:jc w:val="both"/>
        <w:rPr>
          <w:szCs w:val="22"/>
        </w:rPr>
      </w:pPr>
      <w:r w:rsidRPr="001F139D">
        <w:rPr>
          <w:szCs w:val="22"/>
        </w:rPr>
        <w:t>2. Zamawiający zobowiązuje się do:</w:t>
      </w:r>
    </w:p>
    <w:p w14:paraId="5B82F2C5" w14:textId="77777777" w:rsidR="0049537B" w:rsidRPr="004046AB" w:rsidRDefault="0049537B" w:rsidP="00E82F1A">
      <w:pPr>
        <w:pStyle w:val="Tekstpodstawowy"/>
        <w:numPr>
          <w:ilvl w:val="0"/>
          <w:numId w:val="29"/>
        </w:numPr>
        <w:rPr>
          <w:b/>
          <w:strike/>
          <w:color w:val="FF0000"/>
          <w:szCs w:val="22"/>
        </w:rPr>
      </w:pPr>
      <w:r w:rsidRPr="00A32258">
        <w:rPr>
          <w:szCs w:val="22"/>
        </w:rPr>
        <w:t xml:space="preserve">selektywnego gromadzenia </w:t>
      </w:r>
      <w:r w:rsidRPr="00B059DA">
        <w:rPr>
          <w:szCs w:val="22"/>
        </w:rPr>
        <w:t>w pojemnikach odpadów  komunalnych</w:t>
      </w:r>
      <w:r>
        <w:rPr>
          <w:szCs w:val="22"/>
        </w:rPr>
        <w:t>,</w:t>
      </w:r>
      <w:r w:rsidRPr="00B059DA">
        <w:rPr>
          <w:szCs w:val="22"/>
        </w:rPr>
        <w:t xml:space="preserve"> </w:t>
      </w:r>
    </w:p>
    <w:p w14:paraId="49A8522C" w14:textId="77777777" w:rsidR="0049537B" w:rsidRPr="001F139D" w:rsidRDefault="0049537B" w:rsidP="00E82F1A">
      <w:pPr>
        <w:pStyle w:val="Tekstpodstawowy"/>
        <w:numPr>
          <w:ilvl w:val="0"/>
          <w:numId w:val="29"/>
        </w:numPr>
        <w:jc w:val="both"/>
        <w:rPr>
          <w:szCs w:val="22"/>
        </w:rPr>
      </w:pPr>
      <w:r w:rsidRPr="001F139D">
        <w:rPr>
          <w:szCs w:val="22"/>
        </w:rPr>
        <w:t xml:space="preserve">zapewnienia swobodnego dojazdu dla pojazdów </w:t>
      </w:r>
      <w:r>
        <w:rPr>
          <w:szCs w:val="22"/>
        </w:rPr>
        <w:t>W</w:t>
      </w:r>
      <w:r w:rsidRPr="001F139D">
        <w:rPr>
          <w:szCs w:val="22"/>
        </w:rPr>
        <w:t>ykonawcy do pojemników w godzinach od 06:00 do 22:00,</w:t>
      </w:r>
    </w:p>
    <w:p w14:paraId="59653D52" w14:textId="3BFA030A" w:rsidR="0049537B" w:rsidRPr="001F139D" w:rsidRDefault="0049537B" w:rsidP="00E82F1A">
      <w:pPr>
        <w:pStyle w:val="Tekstpodstawowy"/>
        <w:numPr>
          <w:ilvl w:val="0"/>
          <w:numId w:val="29"/>
        </w:numPr>
        <w:jc w:val="both"/>
        <w:rPr>
          <w:szCs w:val="22"/>
        </w:rPr>
      </w:pPr>
      <w:r w:rsidRPr="001F139D">
        <w:rPr>
          <w:szCs w:val="22"/>
        </w:rPr>
        <w:t>zapewnienia dla Wykonawcy utwardzonej, równej nawierzchni miejsc ustawień i dróg przemieszczania pojemników.</w:t>
      </w:r>
    </w:p>
    <w:p w14:paraId="1BEE5CBD" w14:textId="032E0487" w:rsidR="0049537B" w:rsidRDefault="0049537B" w:rsidP="00E82F1A">
      <w:pPr>
        <w:pStyle w:val="Tekstpodstawowy"/>
        <w:numPr>
          <w:ilvl w:val="0"/>
          <w:numId w:val="29"/>
        </w:numPr>
        <w:jc w:val="both"/>
        <w:rPr>
          <w:szCs w:val="22"/>
        </w:rPr>
      </w:pPr>
      <w:r w:rsidRPr="001F139D">
        <w:rPr>
          <w:szCs w:val="22"/>
        </w:rPr>
        <w:t>zabezpieczenia dostarczonych przez Wykonawcę pojemników przed kradzieżą, zapobiegania paleniu odpadów w nich gromadzonych,</w:t>
      </w:r>
    </w:p>
    <w:p w14:paraId="0D00E906" w14:textId="77777777" w:rsidR="004D582A" w:rsidRDefault="004D582A" w:rsidP="0049537B">
      <w:pPr>
        <w:pStyle w:val="Tekstpodstawowy"/>
        <w:jc w:val="center"/>
        <w:rPr>
          <w:b/>
          <w:szCs w:val="22"/>
        </w:rPr>
      </w:pPr>
    </w:p>
    <w:p w14:paraId="20C382C7" w14:textId="6785A467" w:rsidR="0049537B" w:rsidRPr="001F139D" w:rsidRDefault="0049537B" w:rsidP="0049537B">
      <w:pPr>
        <w:pStyle w:val="Tekstpodstawowy"/>
        <w:jc w:val="center"/>
        <w:rPr>
          <w:b/>
          <w:szCs w:val="22"/>
        </w:rPr>
      </w:pPr>
      <w:r w:rsidRPr="001F139D">
        <w:rPr>
          <w:b/>
          <w:szCs w:val="22"/>
        </w:rPr>
        <w:t xml:space="preserve">§ </w:t>
      </w:r>
      <w:r>
        <w:rPr>
          <w:b/>
          <w:szCs w:val="22"/>
        </w:rPr>
        <w:t>3.</w:t>
      </w:r>
    </w:p>
    <w:p w14:paraId="077CDE58" w14:textId="77777777" w:rsidR="0049537B" w:rsidRPr="001F139D" w:rsidRDefault="0049537B" w:rsidP="0049537B">
      <w:pPr>
        <w:pStyle w:val="Tekstpodstawowy"/>
        <w:jc w:val="both"/>
        <w:rPr>
          <w:szCs w:val="22"/>
        </w:rPr>
      </w:pPr>
      <w:r w:rsidRPr="001F139D">
        <w:rPr>
          <w:szCs w:val="22"/>
        </w:rPr>
        <w:t>Ustala się następujące normatywy wagowe odpadów gromadzonych w pojemnikach:</w:t>
      </w:r>
    </w:p>
    <w:p w14:paraId="5C6A8579" w14:textId="77777777" w:rsidR="0049537B" w:rsidRPr="001F139D" w:rsidRDefault="0049537B" w:rsidP="0049537B">
      <w:pPr>
        <w:pStyle w:val="Tekstpodstawowy"/>
        <w:rPr>
          <w:szCs w:val="22"/>
        </w:rPr>
      </w:pPr>
      <w:r w:rsidRPr="001F139D">
        <w:rPr>
          <w:szCs w:val="22"/>
        </w:rPr>
        <w:t>1. o pojemności 120 L</w:t>
      </w:r>
      <w:r w:rsidRPr="001F139D">
        <w:rPr>
          <w:szCs w:val="22"/>
        </w:rPr>
        <w:tab/>
        <w:t>- max.   50 kg</w:t>
      </w:r>
    </w:p>
    <w:p w14:paraId="7D8F52F0" w14:textId="77777777" w:rsidR="0049537B" w:rsidRPr="001F139D" w:rsidRDefault="0049537B" w:rsidP="0049537B">
      <w:pPr>
        <w:pStyle w:val="Tekstpodstawowy"/>
        <w:rPr>
          <w:szCs w:val="22"/>
        </w:rPr>
      </w:pPr>
      <w:r w:rsidRPr="001F139D">
        <w:rPr>
          <w:szCs w:val="22"/>
        </w:rPr>
        <w:t xml:space="preserve">2. o pojemności 240 L </w:t>
      </w:r>
      <w:r w:rsidRPr="001F139D">
        <w:rPr>
          <w:szCs w:val="22"/>
        </w:rPr>
        <w:tab/>
        <w:t>- max  110 kg</w:t>
      </w:r>
    </w:p>
    <w:p w14:paraId="7E6DB52C" w14:textId="77777777" w:rsidR="0049537B" w:rsidRPr="001F139D" w:rsidRDefault="0049537B" w:rsidP="0049537B">
      <w:pPr>
        <w:pStyle w:val="Tekstpodstawowy"/>
        <w:rPr>
          <w:szCs w:val="22"/>
        </w:rPr>
      </w:pPr>
      <w:r w:rsidRPr="001F139D">
        <w:rPr>
          <w:szCs w:val="22"/>
        </w:rPr>
        <w:t>3. o pojemności 1100 L</w:t>
      </w:r>
      <w:r w:rsidRPr="001F139D">
        <w:rPr>
          <w:szCs w:val="22"/>
        </w:rPr>
        <w:tab/>
        <w:t>- max  440 kg</w:t>
      </w:r>
    </w:p>
    <w:p w14:paraId="51CC6014" w14:textId="77777777" w:rsidR="0049537B" w:rsidRPr="001F139D" w:rsidRDefault="0049537B" w:rsidP="0049537B">
      <w:pPr>
        <w:pStyle w:val="Tekstpodstawowy"/>
        <w:rPr>
          <w:szCs w:val="22"/>
        </w:rPr>
      </w:pPr>
    </w:p>
    <w:p w14:paraId="288ECC4A" w14:textId="77777777" w:rsidR="0049537B" w:rsidRDefault="0049537B" w:rsidP="0049537B">
      <w:pPr>
        <w:pStyle w:val="Tekstpodstawowy"/>
        <w:jc w:val="both"/>
        <w:rPr>
          <w:szCs w:val="22"/>
        </w:rPr>
      </w:pPr>
    </w:p>
    <w:p w14:paraId="093FF160" w14:textId="77777777" w:rsidR="0049537B" w:rsidRPr="00BE5665" w:rsidRDefault="0049537B" w:rsidP="0049537B">
      <w:pPr>
        <w:pStyle w:val="Tekstpodstawowy"/>
        <w:jc w:val="center"/>
        <w:rPr>
          <w:b/>
          <w:bCs/>
          <w:szCs w:val="22"/>
        </w:rPr>
      </w:pPr>
      <w:r>
        <w:rPr>
          <w:b/>
          <w:bCs/>
          <w:szCs w:val="22"/>
        </w:rPr>
        <w:t>§ 4.</w:t>
      </w:r>
    </w:p>
    <w:p w14:paraId="751BB614" w14:textId="77777777" w:rsidR="0049537B" w:rsidRPr="00C81746" w:rsidRDefault="0049537B" w:rsidP="0049537B">
      <w:pPr>
        <w:pStyle w:val="Tekstpodstawowy"/>
        <w:jc w:val="both"/>
        <w:rPr>
          <w:szCs w:val="22"/>
        </w:rPr>
      </w:pPr>
      <w:r w:rsidRPr="00C81746">
        <w:rPr>
          <w:szCs w:val="22"/>
        </w:rPr>
        <w:t>Osobą odpowiedzialną w sprawach związanych z realizacją niniejszej umowy ze strony Zamawiającego jest Monika Elbińska – Krawczuk.</w:t>
      </w:r>
    </w:p>
    <w:p w14:paraId="43252509" w14:textId="77777777" w:rsidR="0049537B" w:rsidRPr="00C6011E" w:rsidRDefault="0049537B" w:rsidP="0049537B">
      <w:pPr>
        <w:pStyle w:val="Nagwek2"/>
        <w:jc w:val="center"/>
        <w:rPr>
          <w:i w:val="0"/>
          <w:sz w:val="22"/>
          <w:szCs w:val="22"/>
        </w:rPr>
      </w:pPr>
      <w:r w:rsidRPr="001F139D">
        <w:rPr>
          <w:i w:val="0"/>
          <w:sz w:val="22"/>
          <w:szCs w:val="22"/>
        </w:rPr>
        <w:t xml:space="preserve">Termin </w:t>
      </w:r>
      <w:r w:rsidRPr="00C6011E">
        <w:rPr>
          <w:i w:val="0"/>
          <w:sz w:val="22"/>
          <w:szCs w:val="22"/>
        </w:rPr>
        <w:t>wykonania przedmiotu umowy</w:t>
      </w:r>
    </w:p>
    <w:p w14:paraId="030AA935" w14:textId="77777777" w:rsidR="0049537B" w:rsidRPr="00C6011E" w:rsidRDefault="0049537B" w:rsidP="0049537B">
      <w:pPr>
        <w:rPr>
          <w:rFonts w:ascii="Arial" w:hAnsi="Arial" w:cs="Arial"/>
          <w:sz w:val="22"/>
          <w:szCs w:val="22"/>
        </w:rPr>
      </w:pPr>
      <w:r w:rsidRPr="00C6011E">
        <w:rPr>
          <w:rFonts w:ascii="Arial" w:hAnsi="Arial" w:cs="Arial"/>
          <w:sz w:val="22"/>
          <w:szCs w:val="22"/>
        </w:rPr>
        <w:t xml:space="preserve">                                                                         </w:t>
      </w:r>
      <w:r w:rsidRPr="00C6011E">
        <w:rPr>
          <w:rFonts w:ascii="Arial" w:hAnsi="Arial" w:cs="Arial"/>
          <w:b/>
          <w:sz w:val="22"/>
          <w:szCs w:val="22"/>
        </w:rPr>
        <w:t xml:space="preserve">§ </w:t>
      </w:r>
      <w:r>
        <w:rPr>
          <w:rFonts w:ascii="Arial" w:hAnsi="Arial" w:cs="Arial"/>
          <w:b/>
          <w:sz w:val="22"/>
          <w:szCs w:val="22"/>
        </w:rPr>
        <w:t>5.</w:t>
      </w:r>
    </w:p>
    <w:p w14:paraId="4B0A0F0D" w14:textId="13C2525C" w:rsidR="0049537B" w:rsidRPr="00C6011E" w:rsidRDefault="0049537B" w:rsidP="0049537B">
      <w:pPr>
        <w:jc w:val="both"/>
        <w:rPr>
          <w:rFonts w:ascii="Arial" w:hAnsi="Arial" w:cs="Arial"/>
          <w:sz w:val="22"/>
          <w:szCs w:val="22"/>
        </w:rPr>
      </w:pPr>
      <w:r w:rsidRPr="00C6011E">
        <w:rPr>
          <w:rFonts w:ascii="Arial" w:hAnsi="Arial" w:cs="Arial"/>
          <w:sz w:val="22"/>
          <w:szCs w:val="22"/>
        </w:rPr>
        <w:t xml:space="preserve">1. Umowa obowiązywać będzie przez okres </w:t>
      </w:r>
      <w:r w:rsidR="00A53C06">
        <w:rPr>
          <w:rFonts w:ascii="Arial" w:hAnsi="Arial" w:cs="Arial"/>
          <w:sz w:val="22"/>
          <w:szCs w:val="22"/>
        </w:rPr>
        <w:t>12</w:t>
      </w:r>
      <w:r w:rsidRPr="00C6011E">
        <w:rPr>
          <w:rFonts w:ascii="Arial" w:hAnsi="Arial" w:cs="Arial"/>
          <w:sz w:val="22"/>
          <w:szCs w:val="22"/>
        </w:rPr>
        <w:t xml:space="preserve"> miesięcy</w:t>
      </w:r>
      <w:r>
        <w:rPr>
          <w:rFonts w:ascii="Arial" w:hAnsi="Arial" w:cs="Arial"/>
          <w:sz w:val="22"/>
          <w:szCs w:val="22"/>
        </w:rPr>
        <w:t xml:space="preserve"> licząc od dnia podpisania umowy.</w:t>
      </w:r>
    </w:p>
    <w:p w14:paraId="5BF0336D" w14:textId="77777777" w:rsidR="0049537B" w:rsidRPr="00C6011E" w:rsidRDefault="0049537B" w:rsidP="0049537B">
      <w:pPr>
        <w:pStyle w:val="Tekstpodstawowy3"/>
        <w:rPr>
          <w:szCs w:val="22"/>
        </w:rPr>
      </w:pPr>
      <w:r w:rsidRPr="00C6011E">
        <w:rPr>
          <w:szCs w:val="22"/>
        </w:rPr>
        <w:t>2. Strony przewidują możliwość rozwiązania umowy za 1 - miesięcznym okresem wypowiedzenia ze skutkiem na koniec miesiąca kalendarzowego</w:t>
      </w:r>
      <w:r>
        <w:rPr>
          <w:szCs w:val="22"/>
        </w:rPr>
        <w:t>.</w:t>
      </w:r>
    </w:p>
    <w:p w14:paraId="28F1B4F1" w14:textId="77777777" w:rsidR="0049537B" w:rsidRPr="00C6011E" w:rsidRDefault="0049537B" w:rsidP="0049537B">
      <w:pPr>
        <w:pStyle w:val="Nagwek2"/>
        <w:jc w:val="center"/>
        <w:rPr>
          <w:i w:val="0"/>
          <w:sz w:val="22"/>
          <w:szCs w:val="22"/>
        </w:rPr>
      </w:pPr>
      <w:r w:rsidRPr="00C6011E">
        <w:rPr>
          <w:i w:val="0"/>
          <w:sz w:val="22"/>
          <w:szCs w:val="22"/>
        </w:rPr>
        <w:lastRenderedPageBreak/>
        <w:t>Warunki cenowe</w:t>
      </w:r>
    </w:p>
    <w:p w14:paraId="5BB73AF2" w14:textId="77777777" w:rsidR="0049537B" w:rsidRPr="00C6011E" w:rsidRDefault="0049537B" w:rsidP="0049537B">
      <w:pPr>
        <w:jc w:val="center"/>
        <w:rPr>
          <w:rFonts w:ascii="Arial" w:hAnsi="Arial" w:cs="Arial"/>
          <w:b/>
          <w:sz w:val="22"/>
          <w:szCs w:val="22"/>
        </w:rPr>
      </w:pPr>
      <w:r w:rsidRPr="00C6011E">
        <w:rPr>
          <w:rFonts w:ascii="Arial" w:hAnsi="Arial" w:cs="Arial"/>
          <w:b/>
          <w:sz w:val="22"/>
          <w:szCs w:val="22"/>
        </w:rPr>
        <w:t xml:space="preserve">§ </w:t>
      </w:r>
      <w:r>
        <w:rPr>
          <w:rFonts w:ascii="Arial" w:hAnsi="Arial" w:cs="Arial"/>
          <w:b/>
          <w:sz w:val="22"/>
          <w:szCs w:val="22"/>
        </w:rPr>
        <w:t>6.</w:t>
      </w:r>
    </w:p>
    <w:p w14:paraId="1F5D3500"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1. Ceny brutto za świadczone usługi strony ustalają w następującej wysokości:</w:t>
      </w:r>
    </w:p>
    <w:p w14:paraId="55C707BB"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a) za wywóz nieczystości stałych</w:t>
      </w:r>
      <w:r>
        <w:rPr>
          <w:rFonts w:ascii="Arial" w:hAnsi="Arial" w:cs="Arial"/>
          <w:sz w:val="22"/>
          <w:szCs w:val="22"/>
        </w:rPr>
        <w:t xml:space="preserve"> -</w:t>
      </w:r>
      <w:r w:rsidRPr="00C6011E">
        <w:rPr>
          <w:rFonts w:ascii="Arial" w:hAnsi="Arial" w:cs="Arial"/>
          <w:sz w:val="22"/>
          <w:szCs w:val="22"/>
        </w:rPr>
        <w:t xml:space="preserve"> </w:t>
      </w:r>
      <w:r w:rsidRPr="00AA0874">
        <w:rPr>
          <w:rFonts w:ascii="Arial" w:hAnsi="Arial" w:cs="Arial"/>
          <w:b/>
          <w:bCs/>
          <w:sz w:val="22"/>
          <w:szCs w:val="22"/>
        </w:rPr>
        <w:t xml:space="preserve">zmieszanych </w:t>
      </w:r>
      <w:r>
        <w:rPr>
          <w:rFonts w:ascii="Arial" w:hAnsi="Arial" w:cs="Arial"/>
          <w:sz w:val="22"/>
          <w:szCs w:val="22"/>
        </w:rPr>
        <w:t xml:space="preserve">- </w:t>
      </w:r>
      <w:r w:rsidRPr="00C6011E">
        <w:rPr>
          <w:rFonts w:ascii="Arial" w:hAnsi="Arial" w:cs="Arial"/>
          <w:sz w:val="22"/>
          <w:szCs w:val="22"/>
        </w:rPr>
        <w:t>z obrębu posesji Zarządzanych przez Zamawiającego:</w:t>
      </w:r>
    </w:p>
    <w:p w14:paraId="4F807CC1"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  za wywóz z 1 pojemnika poj. 120 lit.</w:t>
      </w:r>
      <w:r w:rsidRPr="00C6011E">
        <w:rPr>
          <w:rFonts w:ascii="Arial" w:hAnsi="Arial" w:cs="Arial"/>
          <w:sz w:val="22"/>
          <w:szCs w:val="22"/>
        </w:rPr>
        <w:tab/>
      </w:r>
      <w:r w:rsidRPr="00C6011E">
        <w:rPr>
          <w:rFonts w:ascii="Arial" w:hAnsi="Arial" w:cs="Arial"/>
          <w:sz w:val="22"/>
          <w:szCs w:val="22"/>
        </w:rPr>
        <w:tab/>
        <w:t>- ............. zł</w:t>
      </w:r>
    </w:p>
    <w:p w14:paraId="0F3EE091"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 za wywóz z 1 pojemnika poj. 240 lit.</w:t>
      </w:r>
      <w:r w:rsidRPr="00C6011E">
        <w:rPr>
          <w:rFonts w:ascii="Arial" w:hAnsi="Arial" w:cs="Arial"/>
          <w:sz w:val="22"/>
          <w:szCs w:val="22"/>
        </w:rPr>
        <w:tab/>
      </w:r>
      <w:r w:rsidRPr="00C6011E">
        <w:rPr>
          <w:rFonts w:ascii="Arial" w:hAnsi="Arial" w:cs="Arial"/>
          <w:sz w:val="22"/>
          <w:szCs w:val="22"/>
        </w:rPr>
        <w:tab/>
        <w:t>- ............. zł</w:t>
      </w:r>
    </w:p>
    <w:p w14:paraId="7A39D617" w14:textId="77777777" w:rsidR="0049537B" w:rsidRDefault="0049537B" w:rsidP="0049537B">
      <w:pPr>
        <w:jc w:val="both"/>
        <w:rPr>
          <w:rFonts w:ascii="Arial" w:hAnsi="Arial" w:cs="Arial"/>
          <w:sz w:val="22"/>
          <w:szCs w:val="22"/>
        </w:rPr>
      </w:pPr>
      <w:r w:rsidRPr="00C6011E">
        <w:rPr>
          <w:rFonts w:ascii="Arial" w:hAnsi="Arial" w:cs="Arial"/>
          <w:sz w:val="22"/>
          <w:szCs w:val="22"/>
        </w:rPr>
        <w:t>- za wywóz z 1 pojemnika poj. 1100 lit.</w:t>
      </w:r>
      <w:r w:rsidRPr="00C6011E">
        <w:rPr>
          <w:rFonts w:ascii="Arial" w:hAnsi="Arial" w:cs="Arial"/>
          <w:sz w:val="22"/>
          <w:szCs w:val="22"/>
        </w:rPr>
        <w:tab/>
      </w:r>
      <w:r w:rsidRPr="00C6011E">
        <w:rPr>
          <w:rFonts w:ascii="Arial" w:hAnsi="Arial" w:cs="Arial"/>
          <w:sz w:val="22"/>
          <w:szCs w:val="22"/>
        </w:rPr>
        <w:tab/>
        <w:t>- ............. zł</w:t>
      </w:r>
    </w:p>
    <w:p w14:paraId="17D73222" w14:textId="77777777" w:rsidR="0049537B" w:rsidRPr="00C6011E" w:rsidRDefault="0049537B" w:rsidP="0049537B">
      <w:pPr>
        <w:jc w:val="both"/>
        <w:rPr>
          <w:rFonts w:ascii="Arial" w:hAnsi="Arial" w:cs="Arial"/>
          <w:sz w:val="22"/>
          <w:szCs w:val="22"/>
        </w:rPr>
      </w:pPr>
      <w:r>
        <w:rPr>
          <w:rFonts w:ascii="Arial" w:hAnsi="Arial" w:cs="Arial"/>
          <w:sz w:val="22"/>
          <w:szCs w:val="22"/>
        </w:rPr>
        <w:t>b</w:t>
      </w:r>
      <w:r w:rsidRPr="00C6011E">
        <w:rPr>
          <w:rFonts w:ascii="Arial" w:hAnsi="Arial" w:cs="Arial"/>
          <w:sz w:val="22"/>
          <w:szCs w:val="22"/>
        </w:rPr>
        <w:t xml:space="preserve">) za wywóz nieczystości stałych </w:t>
      </w:r>
      <w:r>
        <w:rPr>
          <w:rFonts w:ascii="Arial" w:hAnsi="Arial" w:cs="Arial"/>
          <w:sz w:val="22"/>
          <w:szCs w:val="22"/>
        </w:rPr>
        <w:t xml:space="preserve">- </w:t>
      </w:r>
      <w:r w:rsidRPr="00AA0874">
        <w:rPr>
          <w:rFonts w:ascii="Arial" w:hAnsi="Arial" w:cs="Arial"/>
          <w:b/>
          <w:bCs/>
          <w:sz w:val="22"/>
          <w:szCs w:val="22"/>
        </w:rPr>
        <w:t xml:space="preserve">szkło </w:t>
      </w:r>
      <w:r>
        <w:rPr>
          <w:rFonts w:ascii="Arial" w:hAnsi="Arial" w:cs="Arial"/>
          <w:sz w:val="22"/>
          <w:szCs w:val="22"/>
        </w:rPr>
        <w:t xml:space="preserve">- </w:t>
      </w:r>
      <w:r w:rsidRPr="00C6011E">
        <w:rPr>
          <w:rFonts w:ascii="Arial" w:hAnsi="Arial" w:cs="Arial"/>
          <w:sz w:val="22"/>
          <w:szCs w:val="22"/>
        </w:rPr>
        <w:t>z obrębu posesji Zarządzanych przez Zamawiającego:</w:t>
      </w:r>
    </w:p>
    <w:p w14:paraId="35AB0CE8"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  za wywóz z 1 pojemnika poj. 120 lit.</w:t>
      </w:r>
      <w:r w:rsidRPr="00C6011E">
        <w:rPr>
          <w:rFonts w:ascii="Arial" w:hAnsi="Arial" w:cs="Arial"/>
          <w:sz w:val="22"/>
          <w:szCs w:val="22"/>
        </w:rPr>
        <w:tab/>
      </w:r>
      <w:r w:rsidRPr="00C6011E">
        <w:rPr>
          <w:rFonts w:ascii="Arial" w:hAnsi="Arial" w:cs="Arial"/>
          <w:sz w:val="22"/>
          <w:szCs w:val="22"/>
        </w:rPr>
        <w:tab/>
        <w:t>- ............. zł</w:t>
      </w:r>
    </w:p>
    <w:p w14:paraId="7E1AEFDA"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 za wywóz z 1 pojemnika poj. 240 lit.</w:t>
      </w:r>
      <w:r w:rsidRPr="00C6011E">
        <w:rPr>
          <w:rFonts w:ascii="Arial" w:hAnsi="Arial" w:cs="Arial"/>
          <w:sz w:val="22"/>
          <w:szCs w:val="22"/>
        </w:rPr>
        <w:tab/>
      </w:r>
      <w:r w:rsidRPr="00C6011E">
        <w:rPr>
          <w:rFonts w:ascii="Arial" w:hAnsi="Arial" w:cs="Arial"/>
          <w:sz w:val="22"/>
          <w:szCs w:val="22"/>
        </w:rPr>
        <w:tab/>
        <w:t>- ............. zł</w:t>
      </w:r>
    </w:p>
    <w:p w14:paraId="781E2744" w14:textId="77777777" w:rsidR="0049537B" w:rsidRPr="00C6011E" w:rsidRDefault="0049537B" w:rsidP="0049537B">
      <w:pPr>
        <w:jc w:val="both"/>
        <w:rPr>
          <w:rFonts w:ascii="Arial" w:hAnsi="Arial" w:cs="Arial"/>
          <w:sz w:val="22"/>
          <w:szCs w:val="22"/>
        </w:rPr>
      </w:pPr>
      <w:r>
        <w:rPr>
          <w:rFonts w:ascii="Arial" w:hAnsi="Arial" w:cs="Arial"/>
          <w:sz w:val="22"/>
          <w:szCs w:val="22"/>
        </w:rPr>
        <w:t>c</w:t>
      </w:r>
      <w:r w:rsidRPr="00C6011E">
        <w:rPr>
          <w:rFonts w:ascii="Arial" w:hAnsi="Arial" w:cs="Arial"/>
          <w:sz w:val="22"/>
          <w:szCs w:val="22"/>
        </w:rPr>
        <w:t>) za wywóz nieczystości stałych</w:t>
      </w:r>
      <w:r>
        <w:rPr>
          <w:rFonts w:ascii="Arial" w:hAnsi="Arial" w:cs="Arial"/>
          <w:sz w:val="22"/>
          <w:szCs w:val="22"/>
        </w:rPr>
        <w:t xml:space="preserve"> -</w:t>
      </w:r>
      <w:r w:rsidRPr="00C6011E">
        <w:rPr>
          <w:rFonts w:ascii="Arial" w:hAnsi="Arial" w:cs="Arial"/>
          <w:sz w:val="22"/>
          <w:szCs w:val="22"/>
        </w:rPr>
        <w:t xml:space="preserve"> </w:t>
      </w:r>
      <w:r w:rsidRPr="00AA0874">
        <w:rPr>
          <w:rFonts w:ascii="Arial" w:hAnsi="Arial" w:cs="Arial"/>
          <w:b/>
          <w:bCs/>
          <w:sz w:val="22"/>
          <w:szCs w:val="22"/>
        </w:rPr>
        <w:t xml:space="preserve">metale i tworzywa sztuczne </w:t>
      </w:r>
      <w:r>
        <w:rPr>
          <w:rFonts w:ascii="Arial" w:hAnsi="Arial" w:cs="Arial"/>
          <w:sz w:val="22"/>
          <w:szCs w:val="22"/>
        </w:rPr>
        <w:t xml:space="preserve">- </w:t>
      </w:r>
      <w:r w:rsidRPr="00C6011E">
        <w:rPr>
          <w:rFonts w:ascii="Arial" w:hAnsi="Arial" w:cs="Arial"/>
          <w:sz w:val="22"/>
          <w:szCs w:val="22"/>
        </w:rPr>
        <w:t>z obrębu posesji Zarządzanych przez Zamawiającego:</w:t>
      </w:r>
    </w:p>
    <w:p w14:paraId="37D54A4C"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  za wywóz z 1 pojemnika poj. 120 lit.</w:t>
      </w:r>
      <w:r w:rsidRPr="00C6011E">
        <w:rPr>
          <w:rFonts w:ascii="Arial" w:hAnsi="Arial" w:cs="Arial"/>
          <w:sz w:val="22"/>
          <w:szCs w:val="22"/>
        </w:rPr>
        <w:tab/>
      </w:r>
      <w:r w:rsidRPr="00C6011E">
        <w:rPr>
          <w:rFonts w:ascii="Arial" w:hAnsi="Arial" w:cs="Arial"/>
          <w:sz w:val="22"/>
          <w:szCs w:val="22"/>
        </w:rPr>
        <w:tab/>
        <w:t>- ............. zł</w:t>
      </w:r>
    </w:p>
    <w:p w14:paraId="0C902359"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 za wywóz z 1 pojemnika poj. 240 lit.</w:t>
      </w:r>
      <w:r w:rsidRPr="00C6011E">
        <w:rPr>
          <w:rFonts w:ascii="Arial" w:hAnsi="Arial" w:cs="Arial"/>
          <w:sz w:val="22"/>
          <w:szCs w:val="22"/>
        </w:rPr>
        <w:tab/>
      </w:r>
      <w:r w:rsidRPr="00C6011E">
        <w:rPr>
          <w:rFonts w:ascii="Arial" w:hAnsi="Arial" w:cs="Arial"/>
          <w:sz w:val="22"/>
          <w:szCs w:val="22"/>
        </w:rPr>
        <w:tab/>
        <w:t>- ............. zł</w:t>
      </w:r>
    </w:p>
    <w:p w14:paraId="10A8C9BA" w14:textId="77777777" w:rsidR="0049537B" w:rsidRDefault="0049537B" w:rsidP="0049537B">
      <w:pPr>
        <w:jc w:val="both"/>
        <w:rPr>
          <w:rFonts w:ascii="Arial" w:hAnsi="Arial" w:cs="Arial"/>
          <w:sz w:val="22"/>
          <w:szCs w:val="22"/>
        </w:rPr>
      </w:pPr>
      <w:r w:rsidRPr="00C6011E">
        <w:rPr>
          <w:rFonts w:ascii="Arial" w:hAnsi="Arial" w:cs="Arial"/>
          <w:sz w:val="22"/>
          <w:szCs w:val="22"/>
        </w:rPr>
        <w:t>- za wywóz z 1 pojemnika poj. 1100 lit.</w:t>
      </w:r>
      <w:r w:rsidRPr="00C6011E">
        <w:rPr>
          <w:rFonts w:ascii="Arial" w:hAnsi="Arial" w:cs="Arial"/>
          <w:sz w:val="22"/>
          <w:szCs w:val="22"/>
        </w:rPr>
        <w:tab/>
      </w:r>
      <w:r w:rsidRPr="00C6011E">
        <w:rPr>
          <w:rFonts w:ascii="Arial" w:hAnsi="Arial" w:cs="Arial"/>
          <w:sz w:val="22"/>
          <w:szCs w:val="22"/>
        </w:rPr>
        <w:tab/>
        <w:t>- ............. zł</w:t>
      </w:r>
    </w:p>
    <w:p w14:paraId="364FA77B" w14:textId="77777777" w:rsidR="0049537B" w:rsidRPr="00C6011E" w:rsidRDefault="0049537B" w:rsidP="0049537B">
      <w:pPr>
        <w:jc w:val="both"/>
        <w:rPr>
          <w:rFonts w:ascii="Arial" w:hAnsi="Arial" w:cs="Arial"/>
          <w:sz w:val="22"/>
          <w:szCs w:val="22"/>
        </w:rPr>
      </w:pPr>
      <w:r>
        <w:rPr>
          <w:rFonts w:ascii="Arial" w:hAnsi="Arial" w:cs="Arial"/>
          <w:sz w:val="22"/>
          <w:szCs w:val="22"/>
        </w:rPr>
        <w:t>d</w:t>
      </w:r>
      <w:r w:rsidRPr="00C6011E">
        <w:rPr>
          <w:rFonts w:ascii="Arial" w:hAnsi="Arial" w:cs="Arial"/>
          <w:sz w:val="22"/>
          <w:szCs w:val="22"/>
        </w:rPr>
        <w:t xml:space="preserve">) za wywóz nieczystości stałych </w:t>
      </w:r>
      <w:r w:rsidRPr="00AA0874">
        <w:rPr>
          <w:rFonts w:ascii="Arial" w:hAnsi="Arial" w:cs="Arial"/>
          <w:b/>
          <w:bCs/>
          <w:sz w:val="22"/>
          <w:szCs w:val="22"/>
        </w:rPr>
        <w:t xml:space="preserve">- papier </w:t>
      </w:r>
      <w:r>
        <w:rPr>
          <w:rFonts w:ascii="Arial" w:hAnsi="Arial" w:cs="Arial"/>
          <w:sz w:val="22"/>
          <w:szCs w:val="22"/>
        </w:rPr>
        <w:t xml:space="preserve">- </w:t>
      </w:r>
      <w:r w:rsidRPr="00C6011E">
        <w:rPr>
          <w:rFonts w:ascii="Arial" w:hAnsi="Arial" w:cs="Arial"/>
          <w:sz w:val="22"/>
          <w:szCs w:val="22"/>
        </w:rPr>
        <w:t>z obrębu posesji Zarządzanych przez Zamawiającego:</w:t>
      </w:r>
    </w:p>
    <w:p w14:paraId="28D8FB64"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  za wywóz z 1 pojemnika poj. 120 lit.</w:t>
      </w:r>
      <w:r w:rsidRPr="00C6011E">
        <w:rPr>
          <w:rFonts w:ascii="Arial" w:hAnsi="Arial" w:cs="Arial"/>
          <w:sz w:val="22"/>
          <w:szCs w:val="22"/>
        </w:rPr>
        <w:tab/>
      </w:r>
      <w:r w:rsidRPr="00C6011E">
        <w:rPr>
          <w:rFonts w:ascii="Arial" w:hAnsi="Arial" w:cs="Arial"/>
          <w:sz w:val="22"/>
          <w:szCs w:val="22"/>
        </w:rPr>
        <w:tab/>
        <w:t>- ............. zł</w:t>
      </w:r>
    </w:p>
    <w:p w14:paraId="2730FFC6"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 za wywóz z 1 pojemnika poj. 240 lit.</w:t>
      </w:r>
      <w:r w:rsidRPr="00C6011E">
        <w:rPr>
          <w:rFonts w:ascii="Arial" w:hAnsi="Arial" w:cs="Arial"/>
          <w:sz w:val="22"/>
          <w:szCs w:val="22"/>
        </w:rPr>
        <w:tab/>
      </w:r>
      <w:r w:rsidRPr="00C6011E">
        <w:rPr>
          <w:rFonts w:ascii="Arial" w:hAnsi="Arial" w:cs="Arial"/>
          <w:sz w:val="22"/>
          <w:szCs w:val="22"/>
        </w:rPr>
        <w:tab/>
        <w:t>- ............. zł</w:t>
      </w:r>
    </w:p>
    <w:p w14:paraId="1DD11D9B" w14:textId="77777777" w:rsidR="0049537B" w:rsidRDefault="0049537B" w:rsidP="0049537B">
      <w:pPr>
        <w:jc w:val="both"/>
        <w:rPr>
          <w:rFonts w:ascii="Arial" w:hAnsi="Arial" w:cs="Arial"/>
          <w:sz w:val="22"/>
          <w:szCs w:val="22"/>
        </w:rPr>
      </w:pPr>
      <w:r w:rsidRPr="00C6011E">
        <w:rPr>
          <w:rFonts w:ascii="Arial" w:hAnsi="Arial" w:cs="Arial"/>
          <w:sz w:val="22"/>
          <w:szCs w:val="22"/>
        </w:rPr>
        <w:t>- za wywóz z 1 pojemnika poj. 1100 lit.</w:t>
      </w:r>
      <w:r w:rsidRPr="00C6011E">
        <w:rPr>
          <w:rFonts w:ascii="Arial" w:hAnsi="Arial" w:cs="Arial"/>
          <w:sz w:val="22"/>
          <w:szCs w:val="22"/>
        </w:rPr>
        <w:tab/>
      </w:r>
      <w:r w:rsidRPr="00C6011E">
        <w:rPr>
          <w:rFonts w:ascii="Arial" w:hAnsi="Arial" w:cs="Arial"/>
          <w:sz w:val="22"/>
          <w:szCs w:val="22"/>
        </w:rPr>
        <w:tab/>
        <w:t>- ............. zł</w:t>
      </w:r>
    </w:p>
    <w:p w14:paraId="7A699281" w14:textId="77777777" w:rsidR="0049537B" w:rsidRPr="00C6011E" w:rsidRDefault="0049537B" w:rsidP="0049537B">
      <w:pPr>
        <w:jc w:val="both"/>
        <w:rPr>
          <w:rFonts w:ascii="Arial" w:hAnsi="Arial" w:cs="Arial"/>
          <w:sz w:val="22"/>
          <w:szCs w:val="22"/>
        </w:rPr>
      </w:pPr>
      <w:r>
        <w:rPr>
          <w:rFonts w:ascii="Arial" w:hAnsi="Arial" w:cs="Arial"/>
          <w:sz w:val="22"/>
          <w:szCs w:val="22"/>
        </w:rPr>
        <w:t>e</w:t>
      </w:r>
      <w:r w:rsidRPr="00C6011E">
        <w:rPr>
          <w:rFonts w:ascii="Arial" w:hAnsi="Arial" w:cs="Arial"/>
          <w:sz w:val="22"/>
          <w:szCs w:val="22"/>
        </w:rPr>
        <w:t>) za wywóz piasku z terenu Oczyszczalni Ścieków w Świnoujściu:</w:t>
      </w:r>
    </w:p>
    <w:p w14:paraId="3F265ED7" w14:textId="77777777" w:rsidR="0049537B" w:rsidRPr="00196834" w:rsidRDefault="0049537B" w:rsidP="0049537B">
      <w:pPr>
        <w:jc w:val="both"/>
        <w:rPr>
          <w:rFonts w:ascii="Arial" w:hAnsi="Arial" w:cs="Arial"/>
          <w:sz w:val="22"/>
          <w:szCs w:val="22"/>
        </w:rPr>
      </w:pPr>
      <w:r w:rsidRPr="00196834">
        <w:rPr>
          <w:rFonts w:ascii="Arial" w:hAnsi="Arial" w:cs="Arial"/>
          <w:sz w:val="22"/>
          <w:szCs w:val="22"/>
        </w:rPr>
        <w:t xml:space="preserve">- za wywóz 1 kontenera piasku </w:t>
      </w:r>
      <w:r w:rsidRPr="00196834">
        <w:rPr>
          <w:rFonts w:ascii="Arial" w:hAnsi="Arial" w:cs="Arial"/>
          <w:sz w:val="22"/>
          <w:szCs w:val="22"/>
        </w:rPr>
        <w:tab/>
      </w:r>
      <w:r w:rsidRPr="00196834">
        <w:rPr>
          <w:rFonts w:ascii="Arial" w:hAnsi="Arial" w:cs="Arial"/>
          <w:sz w:val="22"/>
          <w:szCs w:val="22"/>
        </w:rPr>
        <w:tab/>
      </w:r>
      <w:r w:rsidRPr="00196834">
        <w:rPr>
          <w:rFonts w:ascii="Arial" w:hAnsi="Arial" w:cs="Arial"/>
          <w:sz w:val="22"/>
          <w:szCs w:val="22"/>
        </w:rPr>
        <w:tab/>
        <w:t>- ............. zł + koszty wysypiska</w:t>
      </w:r>
    </w:p>
    <w:p w14:paraId="3E11413C" w14:textId="77777777" w:rsidR="0049537B" w:rsidRPr="00931B64" w:rsidRDefault="0049537B" w:rsidP="0049537B">
      <w:pPr>
        <w:jc w:val="both"/>
        <w:rPr>
          <w:rFonts w:ascii="Arial" w:hAnsi="Arial" w:cs="Arial"/>
          <w:sz w:val="22"/>
          <w:szCs w:val="22"/>
        </w:rPr>
      </w:pPr>
      <w:r>
        <w:rPr>
          <w:rFonts w:ascii="Arial" w:hAnsi="Arial" w:cs="Arial"/>
          <w:sz w:val="22"/>
          <w:szCs w:val="22"/>
        </w:rPr>
        <w:t xml:space="preserve">2. </w:t>
      </w:r>
      <w:r w:rsidRPr="000208A7">
        <w:rPr>
          <w:rFonts w:ascii="Arial" w:hAnsi="Arial" w:cs="Arial"/>
          <w:sz w:val="22"/>
          <w:szCs w:val="22"/>
        </w:rPr>
        <w:t>Cena  obejm</w:t>
      </w:r>
      <w:r>
        <w:rPr>
          <w:rFonts w:ascii="Arial" w:hAnsi="Arial" w:cs="Arial"/>
          <w:sz w:val="22"/>
          <w:szCs w:val="22"/>
        </w:rPr>
        <w:t>uje</w:t>
      </w:r>
      <w:r w:rsidRPr="000208A7">
        <w:rPr>
          <w:rFonts w:ascii="Arial" w:hAnsi="Arial" w:cs="Arial"/>
          <w:sz w:val="22"/>
          <w:szCs w:val="22"/>
        </w:rPr>
        <w:t xml:space="preserve"> całkowity koszt realizacji przedmiotu zamówienia</w:t>
      </w:r>
      <w:r w:rsidRPr="002A152B">
        <w:rPr>
          <w:rFonts w:ascii="Arial" w:hAnsi="Arial" w:cs="Arial"/>
          <w:sz w:val="22"/>
          <w:szCs w:val="22"/>
        </w:rPr>
        <w:t xml:space="preserve">, w tym wszelkie opłaty związane z korzystaniem ze środowiska wynikające z faktu </w:t>
      </w:r>
      <w:r>
        <w:rPr>
          <w:rFonts w:ascii="Arial" w:hAnsi="Arial" w:cs="Arial"/>
          <w:sz w:val="22"/>
          <w:szCs w:val="22"/>
        </w:rPr>
        <w:t>odbioru od</w:t>
      </w:r>
      <w:r w:rsidRPr="00931B64">
        <w:rPr>
          <w:rFonts w:ascii="Arial" w:hAnsi="Arial" w:cs="Arial"/>
          <w:sz w:val="22"/>
          <w:szCs w:val="22"/>
        </w:rPr>
        <w:t>padów.</w:t>
      </w:r>
    </w:p>
    <w:p w14:paraId="29506E53" w14:textId="66C15817" w:rsidR="0049537B" w:rsidRPr="00673EE4" w:rsidRDefault="0049537B" w:rsidP="0049537B">
      <w:pPr>
        <w:jc w:val="both"/>
        <w:rPr>
          <w:rFonts w:ascii="Arial" w:hAnsi="Arial" w:cs="Arial"/>
        </w:rPr>
      </w:pPr>
      <w:r w:rsidRPr="00931B64">
        <w:rPr>
          <w:rFonts w:ascii="Arial" w:hAnsi="Arial" w:cs="Arial"/>
          <w:sz w:val="22"/>
          <w:szCs w:val="22"/>
        </w:rPr>
        <w:t xml:space="preserve">3. </w:t>
      </w:r>
      <w:r w:rsidR="00931B64" w:rsidRPr="00931B64">
        <w:rPr>
          <w:rFonts w:ascii="Arial" w:hAnsi="Arial" w:cs="Arial"/>
          <w:sz w:val="22"/>
          <w:szCs w:val="22"/>
        </w:rPr>
        <w:t>Opłaty związane z przyjęciem piasku na teren Celowego Związku Gmin RXXI przy ul. Pomorskiej 10, 72-602 Świnoujście leżą po stronie Zamawiajacego.</w:t>
      </w:r>
      <w:r w:rsidRPr="004B4428">
        <w:rPr>
          <w:rFonts w:ascii="Arial" w:hAnsi="Arial" w:cs="Arial"/>
        </w:rPr>
        <w:t xml:space="preserve"> </w:t>
      </w:r>
    </w:p>
    <w:p w14:paraId="0DA53C79" w14:textId="77777777" w:rsidR="0049537B" w:rsidRPr="00AA0874" w:rsidRDefault="0049537B" w:rsidP="0049537B"/>
    <w:p w14:paraId="170DAB07" w14:textId="77777777" w:rsidR="0049537B" w:rsidRPr="00C6011E" w:rsidRDefault="0049537B" w:rsidP="0049537B">
      <w:pPr>
        <w:pStyle w:val="Nagwek1"/>
        <w:rPr>
          <w:szCs w:val="22"/>
        </w:rPr>
      </w:pPr>
      <w:r w:rsidRPr="00C6011E">
        <w:rPr>
          <w:szCs w:val="22"/>
        </w:rPr>
        <w:t>Warunki płatności</w:t>
      </w:r>
    </w:p>
    <w:p w14:paraId="0266E072" w14:textId="77777777" w:rsidR="0049537B" w:rsidRPr="00C6011E" w:rsidRDefault="0049537B" w:rsidP="0049537B">
      <w:pPr>
        <w:jc w:val="center"/>
        <w:rPr>
          <w:rFonts w:ascii="Arial" w:hAnsi="Arial" w:cs="Arial"/>
          <w:sz w:val="22"/>
          <w:szCs w:val="22"/>
        </w:rPr>
      </w:pPr>
      <w:r w:rsidRPr="00C6011E">
        <w:rPr>
          <w:rFonts w:ascii="Arial" w:hAnsi="Arial" w:cs="Arial"/>
          <w:b/>
          <w:sz w:val="22"/>
          <w:szCs w:val="22"/>
        </w:rPr>
        <w:t xml:space="preserve">§ </w:t>
      </w:r>
      <w:r>
        <w:rPr>
          <w:rFonts w:ascii="Arial" w:hAnsi="Arial" w:cs="Arial"/>
          <w:b/>
          <w:sz w:val="22"/>
          <w:szCs w:val="22"/>
        </w:rPr>
        <w:t>7.</w:t>
      </w:r>
      <w:r w:rsidRPr="00C6011E">
        <w:rPr>
          <w:rFonts w:ascii="Arial" w:hAnsi="Arial" w:cs="Arial"/>
          <w:b/>
          <w:sz w:val="22"/>
          <w:szCs w:val="22"/>
        </w:rPr>
        <w:t xml:space="preserve"> </w:t>
      </w:r>
    </w:p>
    <w:p w14:paraId="3FBD3208" w14:textId="77777777" w:rsidR="0049537B" w:rsidRPr="00C6011E" w:rsidRDefault="0049537B" w:rsidP="0049537B">
      <w:pPr>
        <w:jc w:val="both"/>
        <w:rPr>
          <w:rFonts w:ascii="Arial" w:hAnsi="Arial" w:cs="Arial"/>
          <w:sz w:val="22"/>
          <w:szCs w:val="22"/>
        </w:rPr>
      </w:pPr>
      <w:r w:rsidRPr="00C6011E">
        <w:rPr>
          <w:rFonts w:ascii="Arial" w:hAnsi="Arial" w:cs="Arial"/>
          <w:sz w:val="22"/>
          <w:szCs w:val="22"/>
        </w:rPr>
        <w:t>1. Rozliczenie za wykonane usługi Strony ustalają jeden raz na miesiąc.</w:t>
      </w:r>
    </w:p>
    <w:p w14:paraId="583534B9" w14:textId="77777777" w:rsidR="0049537B" w:rsidRPr="0049537B" w:rsidRDefault="0049537B" w:rsidP="0049537B">
      <w:pPr>
        <w:jc w:val="both"/>
        <w:rPr>
          <w:rFonts w:ascii="Arial" w:hAnsi="Arial" w:cs="Arial"/>
          <w:sz w:val="22"/>
          <w:szCs w:val="22"/>
        </w:rPr>
      </w:pPr>
      <w:r w:rsidRPr="00C6011E">
        <w:rPr>
          <w:rFonts w:ascii="Arial" w:hAnsi="Arial" w:cs="Arial"/>
          <w:sz w:val="22"/>
          <w:szCs w:val="22"/>
        </w:rPr>
        <w:t xml:space="preserve">2. Zapłata wynagrodzenia za wykonane usługi nastąpi w terminie </w:t>
      </w:r>
      <w:r>
        <w:rPr>
          <w:rFonts w:ascii="Arial" w:hAnsi="Arial" w:cs="Arial"/>
          <w:sz w:val="22"/>
          <w:szCs w:val="22"/>
        </w:rPr>
        <w:t>21</w:t>
      </w:r>
      <w:r w:rsidRPr="00C6011E">
        <w:rPr>
          <w:rFonts w:ascii="Arial" w:hAnsi="Arial" w:cs="Arial"/>
          <w:sz w:val="22"/>
          <w:szCs w:val="22"/>
        </w:rPr>
        <w:t xml:space="preserve"> dni od daty doręczenia faktury VAT  Zamawiającemu</w:t>
      </w:r>
      <w:r w:rsidRPr="004046AB">
        <w:rPr>
          <w:rFonts w:ascii="Arial" w:hAnsi="Arial" w:cs="Arial"/>
          <w:sz w:val="22"/>
          <w:szCs w:val="22"/>
        </w:rPr>
        <w:t>. Wykonawca będzie dołączał do każdej faktury potwierdzenie wykonania usługi. Terminem zapłaty jest data obciążenia rachunku bankowego</w:t>
      </w:r>
      <w:r w:rsidRPr="00C6011E">
        <w:rPr>
          <w:rFonts w:ascii="Arial" w:hAnsi="Arial" w:cs="Arial"/>
          <w:sz w:val="22"/>
          <w:szCs w:val="22"/>
        </w:rPr>
        <w:t xml:space="preserve"> </w:t>
      </w:r>
      <w:r w:rsidRPr="0049537B">
        <w:rPr>
          <w:rFonts w:ascii="Arial" w:hAnsi="Arial" w:cs="Arial"/>
          <w:sz w:val="22"/>
          <w:szCs w:val="22"/>
        </w:rPr>
        <w:t>Zamawiającego.</w:t>
      </w:r>
    </w:p>
    <w:p w14:paraId="0C34898F" w14:textId="2771332C" w:rsidR="0049537B" w:rsidRPr="0049537B" w:rsidRDefault="0049537B" w:rsidP="0049537B">
      <w:pPr>
        <w:pStyle w:val="Tekstpodstawowy"/>
        <w:jc w:val="both"/>
        <w:rPr>
          <w:szCs w:val="22"/>
        </w:rPr>
      </w:pPr>
      <w:r w:rsidRPr="0049537B">
        <w:rPr>
          <w:szCs w:val="22"/>
        </w:rPr>
        <w:t xml:space="preserve">3. Podstawą wystawienia faktury VAT  obejmującej ilość wywiezionego w ciągu miesiąca piasku jest potwierdzenie przyjęcia odpadu w systemie BDO. </w:t>
      </w:r>
    </w:p>
    <w:p w14:paraId="568DD916" w14:textId="77777777" w:rsidR="0049537B" w:rsidRPr="00C6011E" w:rsidRDefault="0049537B" w:rsidP="0049537B">
      <w:pPr>
        <w:jc w:val="both"/>
        <w:rPr>
          <w:rFonts w:ascii="Arial" w:hAnsi="Arial" w:cs="Arial"/>
          <w:sz w:val="22"/>
          <w:szCs w:val="22"/>
        </w:rPr>
      </w:pPr>
      <w:r>
        <w:rPr>
          <w:rFonts w:ascii="Arial" w:hAnsi="Arial" w:cs="Arial"/>
          <w:sz w:val="22"/>
          <w:szCs w:val="22"/>
        </w:rPr>
        <w:t>4</w:t>
      </w:r>
      <w:r w:rsidRPr="00C6011E">
        <w:rPr>
          <w:rFonts w:ascii="Arial" w:hAnsi="Arial" w:cs="Arial"/>
          <w:sz w:val="22"/>
          <w:szCs w:val="22"/>
        </w:rPr>
        <w:t>. Wynagrodzenie za wykonanie przedmiotu umowy zostanie zapłacone  przelewem na rachunek Wykonawcy w</w:t>
      </w:r>
      <w:r>
        <w:rPr>
          <w:rFonts w:ascii="Arial" w:hAnsi="Arial" w:cs="Arial"/>
          <w:sz w:val="22"/>
          <w:szCs w:val="22"/>
        </w:rPr>
        <w:t>skazany na fakturze VAT.</w:t>
      </w:r>
    </w:p>
    <w:p w14:paraId="6DBA50EA" w14:textId="5D7D681C" w:rsidR="0049537B" w:rsidRPr="00C6011E" w:rsidRDefault="0049537B" w:rsidP="0049537B">
      <w:pPr>
        <w:jc w:val="both"/>
        <w:rPr>
          <w:rFonts w:ascii="Arial" w:hAnsi="Arial" w:cs="Arial"/>
          <w:sz w:val="22"/>
          <w:szCs w:val="22"/>
        </w:rPr>
      </w:pPr>
      <w:r>
        <w:rPr>
          <w:rFonts w:ascii="Arial" w:hAnsi="Arial" w:cs="Arial"/>
          <w:sz w:val="22"/>
          <w:szCs w:val="22"/>
        </w:rPr>
        <w:t>5</w:t>
      </w:r>
      <w:r w:rsidRPr="00C6011E">
        <w:rPr>
          <w:rFonts w:ascii="Arial" w:hAnsi="Arial" w:cs="Arial"/>
          <w:sz w:val="22"/>
          <w:szCs w:val="22"/>
        </w:rPr>
        <w:t>.Zamawiający  jest podatnikiem podatku VAT o numerze identyfikacyjnym: 855-00-24-412</w:t>
      </w:r>
      <w:r w:rsidR="00931B64">
        <w:rPr>
          <w:rFonts w:ascii="Arial" w:hAnsi="Arial" w:cs="Arial"/>
          <w:sz w:val="22"/>
          <w:szCs w:val="22"/>
        </w:rPr>
        <w:t>.</w:t>
      </w:r>
    </w:p>
    <w:p w14:paraId="1FBF1FA4" w14:textId="77777777" w:rsidR="0049537B" w:rsidRPr="00C6011E" w:rsidRDefault="0049537B" w:rsidP="0049537B">
      <w:pPr>
        <w:pStyle w:val="Tekstpodstawowy2"/>
        <w:jc w:val="both"/>
        <w:rPr>
          <w:b w:val="0"/>
          <w:szCs w:val="22"/>
        </w:rPr>
      </w:pPr>
      <w:r>
        <w:rPr>
          <w:b w:val="0"/>
          <w:szCs w:val="22"/>
        </w:rPr>
        <w:t>6</w:t>
      </w:r>
      <w:r w:rsidRPr="00C6011E">
        <w:rPr>
          <w:b w:val="0"/>
          <w:szCs w:val="22"/>
        </w:rPr>
        <w:t xml:space="preserve">.Wykonawca jest  podatnikiem podatku VAT o numerze identyfikacyjnym:........................ </w:t>
      </w:r>
    </w:p>
    <w:p w14:paraId="022D8929" w14:textId="77777777" w:rsidR="0049537B" w:rsidRPr="00C6011E" w:rsidRDefault="0049537B" w:rsidP="0049537B">
      <w:pPr>
        <w:pStyle w:val="Nagwek1"/>
        <w:rPr>
          <w:szCs w:val="22"/>
        </w:rPr>
      </w:pPr>
    </w:p>
    <w:p w14:paraId="27F38E50" w14:textId="77777777" w:rsidR="0049537B" w:rsidRDefault="0049537B" w:rsidP="0049537B">
      <w:pPr>
        <w:pStyle w:val="Default"/>
        <w:jc w:val="center"/>
        <w:rPr>
          <w:rFonts w:ascii="Arial" w:hAnsi="Arial" w:cs="Arial"/>
          <w:b/>
          <w:bCs/>
          <w:sz w:val="22"/>
          <w:szCs w:val="22"/>
        </w:rPr>
      </w:pPr>
      <w:r w:rsidRPr="009A594F">
        <w:rPr>
          <w:rFonts w:ascii="Arial" w:hAnsi="Arial" w:cs="Arial"/>
          <w:b/>
          <w:bCs/>
          <w:sz w:val="22"/>
          <w:szCs w:val="22"/>
        </w:rPr>
        <w:t>Podwykonawcy</w:t>
      </w:r>
      <w:r w:rsidRPr="00FC1E21">
        <w:rPr>
          <w:rFonts w:ascii="Arial" w:hAnsi="Arial" w:cs="Arial"/>
          <w:b/>
          <w:bCs/>
          <w:sz w:val="22"/>
          <w:szCs w:val="22"/>
        </w:rPr>
        <w:t xml:space="preserve"> </w:t>
      </w:r>
    </w:p>
    <w:p w14:paraId="45A7512E" w14:textId="77777777" w:rsidR="0049537B" w:rsidRPr="00FC1E21" w:rsidRDefault="0049537B" w:rsidP="0049537B">
      <w:pPr>
        <w:pStyle w:val="Default"/>
        <w:jc w:val="center"/>
        <w:rPr>
          <w:rFonts w:ascii="Arial" w:hAnsi="Arial" w:cs="Arial"/>
          <w:b/>
          <w:bCs/>
          <w:sz w:val="22"/>
          <w:szCs w:val="22"/>
        </w:rPr>
      </w:pPr>
      <w:r>
        <w:rPr>
          <w:rFonts w:ascii="Arial" w:hAnsi="Arial" w:cs="Arial"/>
          <w:b/>
          <w:bCs/>
          <w:sz w:val="22"/>
          <w:szCs w:val="22"/>
        </w:rPr>
        <w:t>§ 8.</w:t>
      </w:r>
    </w:p>
    <w:p w14:paraId="3EE23272" w14:textId="77777777" w:rsidR="0049537B" w:rsidRPr="00FC1E21" w:rsidRDefault="0049537B" w:rsidP="0049537B">
      <w:pPr>
        <w:numPr>
          <w:ilvl w:val="3"/>
          <w:numId w:val="10"/>
        </w:numPr>
        <w:tabs>
          <w:tab w:val="num" w:pos="284"/>
        </w:tabs>
        <w:ind w:left="284" w:hanging="284"/>
        <w:jc w:val="both"/>
        <w:rPr>
          <w:rFonts w:ascii="Arial" w:hAnsi="Arial" w:cs="Arial"/>
          <w:sz w:val="22"/>
          <w:szCs w:val="22"/>
        </w:rPr>
      </w:pPr>
      <w:r w:rsidRPr="00FC1E21">
        <w:rPr>
          <w:rFonts w:ascii="Arial" w:hAnsi="Arial" w:cs="Arial"/>
          <w:sz w:val="22"/>
          <w:szCs w:val="22"/>
        </w:rPr>
        <w:t xml:space="preserve">Zamawiający dopuszcza możliwość powierzenia Podwykonawcom wykonanie części zamówienia pod warunkiem uprzedniego zaakceptowania przez Zamawiającego zakresu </w:t>
      </w:r>
      <w:r>
        <w:rPr>
          <w:rFonts w:ascii="Arial" w:hAnsi="Arial" w:cs="Arial"/>
          <w:sz w:val="22"/>
          <w:szCs w:val="22"/>
        </w:rPr>
        <w:t>usług</w:t>
      </w:r>
      <w:r w:rsidRPr="00FC1E21">
        <w:rPr>
          <w:rFonts w:ascii="Arial" w:hAnsi="Arial" w:cs="Arial"/>
          <w:sz w:val="22"/>
          <w:szCs w:val="22"/>
        </w:rPr>
        <w:t>, które Wykonawca zamierza zlecić Podwykonawcy.</w:t>
      </w:r>
    </w:p>
    <w:p w14:paraId="06B60600" w14:textId="77777777" w:rsidR="0049537B" w:rsidRPr="00FC1E21" w:rsidRDefault="0049537B" w:rsidP="0049537B">
      <w:pPr>
        <w:numPr>
          <w:ilvl w:val="3"/>
          <w:numId w:val="10"/>
        </w:numPr>
        <w:tabs>
          <w:tab w:val="num" w:pos="284"/>
        </w:tabs>
        <w:ind w:left="284" w:hanging="284"/>
        <w:jc w:val="both"/>
        <w:rPr>
          <w:rFonts w:ascii="Arial" w:hAnsi="Arial" w:cs="Arial"/>
          <w:sz w:val="22"/>
          <w:szCs w:val="22"/>
        </w:rPr>
      </w:pPr>
      <w:r w:rsidRPr="00FC1E21">
        <w:rPr>
          <w:rFonts w:ascii="Arial" w:hAnsi="Arial" w:cs="Arial"/>
          <w:sz w:val="22"/>
          <w:szCs w:val="22"/>
        </w:rPr>
        <w:t>Zawarcie Umowy o podwykonawstwo, powinno być poprzedzone akceptacją projektu tej umowy przez Zamawiającego.</w:t>
      </w:r>
    </w:p>
    <w:p w14:paraId="1010E586" w14:textId="77777777" w:rsidR="0049537B" w:rsidRPr="00FC1E21" w:rsidRDefault="0049537B" w:rsidP="0049537B">
      <w:pPr>
        <w:numPr>
          <w:ilvl w:val="3"/>
          <w:numId w:val="10"/>
        </w:numPr>
        <w:tabs>
          <w:tab w:val="num" w:pos="284"/>
        </w:tabs>
        <w:ind w:left="284" w:hanging="284"/>
        <w:jc w:val="both"/>
        <w:rPr>
          <w:rFonts w:ascii="Arial" w:hAnsi="Arial" w:cs="Arial"/>
          <w:sz w:val="22"/>
          <w:szCs w:val="22"/>
        </w:rPr>
      </w:pPr>
      <w:r w:rsidRPr="00FC1E21">
        <w:rPr>
          <w:rFonts w:ascii="Arial" w:hAnsi="Arial" w:cs="Arial"/>
          <w:sz w:val="22"/>
          <w:szCs w:val="22"/>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73421001" w14:textId="35B8F1B1" w:rsidR="0049537B" w:rsidRPr="00FC1E21" w:rsidRDefault="0049537B" w:rsidP="0049537B">
      <w:pPr>
        <w:numPr>
          <w:ilvl w:val="3"/>
          <w:numId w:val="10"/>
        </w:numPr>
        <w:tabs>
          <w:tab w:val="num" w:pos="284"/>
        </w:tabs>
        <w:ind w:left="284" w:hanging="284"/>
        <w:jc w:val="both"/>
        <w:rPr>
          <w:rFonts w:ascii="Arial" w:hAnsi="Arial" w:cs="Arial"/>
          <w:sz w:val="22"/>
          <w:szCs w:val="22"/>
        </w:rPr>
      </w:pPr>
      <w:r w:rsidRPr="00FC1E21">
        <w:rPr>
          <w:rFonts w:ascii="Arial" w:hAnsi="Arial" w:cs="Arial"/>
          <w:sz w:val="22"/>
          <w:szCs w:val="22"/>
        </w:rPr>
        <w:lastRenderedPageBreak/>
        <w:t>Wykonawca przedłoży wraz z projektem Umowy o podwykonawstwo wpis do rejestru (nr rejestrowy) podmiotów transportujących odpady, dokonany zgodnie z art. 50 ust. 1 pkt. 5 lit. b ustawy z dnia 14.12.2012r. o odpadach (</w:t>
      </w:r>
      <w:r w:rsidR="00673EE4" w:rsidRPr="000126DC">
        <w:rPr>
          <w:rFonts w:ascii="Arial" w:eastAsia="Calibri" w:hAnsi="Arial" w:cs="Arial"/>
          <w:sz w:val="22"/>
          <w:szCs w:val="22"/>
        </w:rPr>
        <w:t>Dz. U. z 20</w:t>
      </w:r>
      <w:r w:rsidR="00673EE4">
        <w:rPr>
          <w:rFonts w:ascii="Arial" w:eastAsia="Calibri" w:hAnsi="Arial" w:cs="Arial"/>
          <w:sz w:val="22"/>
          <w:szCs w:val="22"/>
        </w:rPr>
        <w:t>21</w:t>
      </w:r>
      <w:r w:rsidR="00673EE4" w:rsidRPr="000126DC">
        <w:rPr>
          <w:rFonts w:ascii="Arial" w:eastAsia="Calibri" w:hAnsi="Arial" w:cs="Arial"/>
          <w:sz w:val="22"/>
          <w:szCs w:val="22"/>
        </w:rPr>
        <w:t xml:space="preserve"> r., poz. 7</w:t>
      </w:r>
      <w:r w:rsidR="00673EE4">
        <w:rPr>
          <w:rFonts w:ascii="Arial" w:eastAsia="Calibri" w:hAnsi="Arial" w:cs="Arial"/>
          <w:sz w:val="22"/>
          <w:szCs w:val="22"/>
        </w:rPr>
        <w:t>79</w:t>
      </w:r>
      <w:r w:rsidR="00673EE4" w:rsidRPr="000126DC">
        <w:rPr>
          <w:rFonts w:ascii="Arial" w:eastAsia="Calibri" w:hAnsi="Arial" w:cs="Arial"/>
          <w:sz w:val="22"/>
          <w:szCs w:val="22"/>
        </w:rPr>
        <w:t xml:space="preserve"> </w:t>
      </w:r>
      <w:r w:rsidR="00673EE4">
        <w:rPr>
          <w:rFonts w:ascii="Arial" w:eastAsia="Calibri" w:hAnsi="Arial" w:cs="Arial"/>
          <w:sz w:val="22"/>
          <w:szCs w:val="22"/>
        </w:rPr>
        <w:t>t.j</w:t>
      </w:r>
      <w:r w:rsidR="00673EE4" w:rsidRPr="000126DC">
        <w:rPr>
          <w:rFonts w:ascii="Arial" w:eastAsia="Calibri" w:hAnsi="Arial" w:cs="Arial"/>
          <w:sz w:val="22"/>
          <w:szCs w:val="22"/>
        </w:rPr>
        <w:t>.</w:t>
      </w:r>
      <w:r w:rsidRPr="00FC1E21">
        <w:rPr>
          <w:rFonts w:ascii="Arial" w:hAnsi="Arial" w:cs="Arial"/>
          <w:sz w:val="22"/>
          <w:szCs w:val="22"/>
        </w:rPr>
        <w:t xml:space="preserve">). </w:t>
      </w:r>
    </w:p>
    <w:p w14:paraId="486CFDC2" w14:textId="77777777" w:rsidR="0049537B" w:rsidRPr="00FC1E21" w:rsidRDefault="0049537B" w:rsidP="0049537B">
      <w:pPr>
        <w:numPr>
          <w:ilvl w:val="3"/>
          <w:numId w:val="10"/>
        </w:numPr>
        <w:tabs>
          <w:tab w:val="num" w:pos="284"/>
        </w:tabs>
        <w:ind w:left="284" w:hanging="284"/>
        <w:jc w:val="both"/>
        <w:rPr>
          <w:rFonts w:ascii="Arial" w:hAnsi="Arial" w:cs="Arial"/>
          <w:sz w:val="22"/>
          <w:szCs w:val="22"/>
        </w:rPr>
      </w:pPr>
      <w:r w:rsidRPr="00FC1E21">
        <w:rPr>
          <w:rFonts w:ascii="Arial" w:hAnsi="Arial" w:cs="Arial"/>
          <w:sz w:val="22"/>
          <w:szCs w:val="22"/>
        </w:rPr>
        <w:t>Zamawiającemu przysługuje prawo zgłoszenia pisemnych zastrzeżeń do przedstawionego projektu umowy o podwykonawstwo.</w:t>
      </w:r>
    </w:p>
    <w:p w14:paraId="184FDE03" w14:textId="77777777" w:rsidR="0049537B" w:rsidRPr="00FC1E21" w:rsidRDefault="0049537B" w:rsidP="0049537B">
      <w:pPr>
        <w:numPr>
          <w:ilvl w:val="3"/>
          <w:numId w:val="10"/>
        </w:numPr>
        <w:tabs>
          <w:tab w:val="num" w:pos="284"/>
        </w:tabs>
        <w:ind w:left="284" w:hanging="284"/>
        <w:jc w:val="both"/>
        <w:rPr>
          <w:rFonts w:ascii="Arial" w:hAnsi="Arial" w:cs="Arial"/>
          <w:sz w:val="22"/>
          <w:szCs w:val="22"/>
        </w:rPr>
      </w:pPr>
      <w:r w:rsidRPr="00FC1E21">
        <w:rPr>
          <w:rFonts w:ascii="Arial" w:hAnsi="Arial" w:cs="Arial"/>
          <w:sz w:val="22"/>
          <w:szCs w:val="22"/>
        </w:rPr>
        <w:t xml:space="preserve">Umowa z Podwykonawcą powinna określać: </w:t>
      </w:r>
    </w:p>
    <w:p w14:paraId="4B04C718" w14:textId="2EF8A9ED" w:rsidR="0049537B" w:rsidRPr="00FC1E21" w:rsidRDefault="0049537B" w:rsidP="0049537B">
      <w:pPr>
        <w:numPr>
          <w:ilvl w:val="0"/>
          <w:numId w:val="11"/>
        </w:numPr>
        <w:ind w:left="567" w:hanging="283"/>
        <w:jc w:val="both"/>
        <w:rPr>
          <w:rFonts w:ascii="Arial" w:hAnsi="Arial" w:cs="Arial"/>
          <w:sz w:val="22"/>
          <w:szCs w:val="22"/>
        </w:rPr>
      </w:pPr>
      <w:r w:rsidRPr="00FC1E21">
        <w:rPr>
          <w:rFonts w:ascii="Arial" w:hAnsi="Arial" w:cs="Arial"/>
          <w:sz w:val="22"/>
          <w:szCs w:val="22"/>
        </w:rPr>
        <w:t xml:space="preserve">zakres </w:t>
      </w:r>
      <w:r>
        <w:rPr>
          <w:rFonts w:ascii="Arial" w:hAnsi="Arial" w:cs="Arial"/>
          <w:sz w:val="22"/>
          <w:szCs w:val="22"/>
        </w:rPr>
        <w:t>usług</w:t>
      </w:r>
      <w:r w:rsidRPr="00FC1E21">
        <w:rPr>
          <w:rFonts w:ascii="Arial" w:hAnsi="Arial" w:cs="Arial"/>
          <w:sz w:val="22"/>
          <w:szCs w:val="22"/>
        </w:rPr>
        <w:t xml:space="preserve"> do wykonania przez </w:t>
      </w:r>
      <w:r w:rsidR="00931B64">
        <w:rPr>
          <w:rFonts w:ascii="Arial" w:hAnsi="Arial" w:cs="Arial"/>
          <w:sz w:val="22"/>
          <w:szCs w:val="22"/>
        </w:rPr>
        <w:t>P</w:t>
      </w:r>
      <w:r w:rsidRPr="00FC1E21">
        <w:rPr>
          <w:rFonts w:ascii="Arial" w:hAnsi="Arial" w:cs="Arial"/>
          <w:sz w:val="22"/>
          <w:szCs w:val="22"/>
        </w:rPr>
        <w:t>odwykonawcę, sposób realizacji, które nie mogą być sprzeczne z umową zawartą z Zamawiającym,</w:t>
      </w:r>
    </w:p>
    <w:p w14:paraId="1156D1CB" w14:textId="77777777" w:rsidR="0049537B" w:rsidRPr="00FC1E21" w:rsidRDefault="0049537B" w:rsidP="0049537B">
      <w:pPr>
        <w:numPr>
          <w:ilvl w:val="0"/>
          <w:numId w:val="11"/>
        </w:numPr>
        <w:ind w:left="567" w:hanging="283"/>
        <w:jc w:val="both"/>
        <w:rPr>
          <w:rFonts w:ascii="Arial" w:hAnsi="Arial" w:cs="Arial"/>
          <w:sz w:val="22"/>
          <w:szCs w:val="22"/>
        </w:rPr>
      </w:pPr>
      <w:r w:rsidRPr="00FC1E21">
        <w:rPr>
          <w:rFonts w:ascii="Arial" w:hAnsi="Arial" w:cs="Arial"/>
          <w:sz w:val="22"/>
          <w:szCs w:val="22"/>
        </w:rPr>
        <w:t xml:space="preserve">termin realizacji </w:t>
      </w:r>
      <w:r>
        <w:rPr>
          <w:rFonts w:ascii="Arial" w:hAnsi="Arial" w:cs="Arial"/>
          <w:sz w:val="22"/>
          <w:szCs w:val="22"/>
        </w:rPr>
        <w:t>usług</w:t>
      </w:r>
      <w:r w:rsidRPr="00FC1E21">
        <w:rPr>
          <w:rFonts w:ascii="Arial" w:hAnsi="Arial" w:cs="Arial"/>
          <w:sz w:val="22"/>
          <w:szCs w:val="22"/>
        </w:rPr>
        <w:t xml:space="preserve"> objętych umową, przy czym termin ten nie może przekraczać terminu realizacji zamówienia określonego w umowie z Zamawiającym,</w:t>
      </w:r>
    </w:p>
    <w:p w14:paraId="4ABB05B4" w14:textId="77777777" w:rsidR="0049537B" w:rsidRPr="00FC1E21" w:rsidRDefault="0049537B" w:rsidP="0049537B">
      <w:pPr>
        <w:numPr>
          <w:ilvl w:val="0"/>
          <w:numId w:val="11"/>
        </w:numPr>
        <w:ind w:left="567" w:hanging="283"/>
        <w:jc w:val="both"/>
        <w:rPr>
          <w:rFonts w:ascii="Arial" w:hAnsi="Arial" w:cs="Arial"/>
          <w:sz w:val="22"/>
          <w:szCs w:val="22"/>
        </w:rPr>
      </w:pPr>
      <w:r w:rsidRPr="00FC1E21">
        <w:rPr>
          <w:rFonts w:ascii="Arial" w:hAnsi="Arial" w:cs="Arial"/>
          <w:sz w:val="22"/>
          <w:szCs w:val="22"/>
        </w:rPr>
        <w:t xml:space="preserve">wysokość wynagrodzenia podwykonawcy (dalszego podwykonawcy) za wykonanie danego zakresu </w:t>
      </w:r>
      <w:r>
        <w:rPr>
          <w:rFonts w:ascii="Arial" w:hAnsi="Arial" w:cs="Arial"/>
          <w:sz w:val="22"/>
          <w:szCs w:val="22"/>
        </w:rPr>
        <w:t>usług</w:t>
      </w:r>
      <w:r w:rsidRPr="00FC1E21">
        <w:rPr>
          <w:rFonts w:ascii="Arial" w:hAnsi="Arial" w:cs="Arial"/>
          <w:sz w:val="22"/>
          <w:szCs w:val="22"/>
        </w:rPr>
        <w:t xml:space="preserve">, </w:t>
      </w:r>
    </w:p>
    <w:p w14:paraId="03D6A3A2" w14:textId="0B212A71" w:rsidR="0049537B" w:rsidRPr="00FC1E21" w:rsidRDefault="005943AF" w:rsidP="0049537B">
      <w:pPr>
        <w:jc w:val="both"/>
        <w:rPr>
          <w:rFonts w:ascii="Arial" w:hAnsi="Arial" w:cs="Arial"/>
          <w:sz w:val="22"/>
          <w:szCs w:val="22"/>
        </w:rPr>
      </w:pPr>
      <w:r>
        <w:rPr>
          <w:rFonts w:ascii="Arial" w:hAnsi="Arial" w:cs="Arial"/>
          <w:sz w:val="22"/>
          <w:szCs w:val="22"/>
        </w:rPr>
        <w:t>7</w:t>
      </w:r>
      <w:r w:rsidR="0049537B" w:rsidRPr="00FC1E21">
        <w:rPr>
          <w:rFonts w:ascii="Arial" w:hAnsi="Arial" w:cs="Arial"/>
          <w:sz w:val="22"/>
          <w:szCs w:val="22"/>
        </w:rPr>
        <w:t>. Umowa o podwykonawstwo nie może zawierać postanowień:</w:t>
      </w:r>
    </w:p>
    <w:p w14:paraId="5C503E23" w14:textId="77777777" w:rsidR="0049537B" w:rsidRPr="00FC1E21" w:rsidRDefault="0049537B" w:rsidP="0049537B">
      <w:pPr>
        <w:numPr>
          <w:ilvl w:val="0"/>
          <w:numId w:val="12"/>
        </w:numPr>
        <w:jc w:val="both"/>
        <w:rPr>
          <w:rFonts w:ascii="Arial" w:hAnsi="Arial" w:cs="Arial"/>
          <w:sz w:val="22"/>
          <w:szCs w:val="22"/>
        </w:rPr>
      </w:pPr>
      <w:r w:rsidRPr="00FC1E21">
        <w:rPr>
          <w:rFonts w:ascii="Arial" w:hAnsi="Arial" w:cs="Arial"/>
          <w:sz w:val="22"/>
          <w:szCs w:val="22"/>
        </w:rPr>
        <w:t xml:space="preserve">uzależniających uzyskanie przez Podwykonawcę płatności od Wykonawcy od zapłaty przez Zamawiającego Wykonawcy wynagrodzenia obejmującego zakres </w:t>
      </w:r>
      <w:r>
        <w:rPr>
          <w:rFonts w:ascii="Arial" w:hAnsi="Arial" w:cs="Arial"/>
          <w:sz w:val="22"/>
          <w:szCs w:val="22"/>
        </w:rPr>
        <w:t>usług</w:t>
      </w:r>
      <w:r w:rsidRPr="00FC1E21">
        <w:rPr>
          <w:rFonts w:ascii="Arial" w:hAnsi="Arial" w:cs="Arial"/>
          <w:sz w:val="22"/>
          <w:szCs w:val="22"/>
        </w:rPr>
        <w:t xml:space="preserve"> wykonanych przez Podwykonawcę, </w:t>
      </w:r>
    </w:p>
    <w:p w14:paraId="0D6CBF13" w14:textId="77777777" w:rsidR="0049537B" w:rsidRPr="00FC1E21" w:rsidRDefault="0049537B" w:rsidP="0049537B">
      <w:pPr>
        <w:numPr>
          <w:ilvl w:val="0"/>
          <w:numId w:val="12"/>
        </w:numPr>
        <w:jc w:val="both"/>
        <w:rPr>
          <w:rFonts w:ascii="Arial" w:hAnsi="Arial" w:cs="Arial"/>
          <w:sz w:val="22"/>
          <w:szCs w:val="22"/>
        </w:rPr>
      </w:pPr>
      <w:r w:rsidRPr="00FC1E21">
        <w:rPr>
          <w:rFonts w:ascii="Arial" w:hAnsi="Arial" w:cs="Arial"/>
          <w:sz w:val="22"/>
          <w:szCs w:val="22"/>
        </w:rPr>
        <w:t>sprzecznych z postanowieniami umowy zawartej z Wykonawcą lub sprzecznych z obowiązującymi przepisami prawa.</w:t>
      </w:r>
    </w:p>
    <w:p w14:paraId="1FEB0722" w14:textId="5AE734E1" w:rsidR="0049537B" w:rsidRPr="00FC1E21" w:rsidRDefault="005943AF" w:rsidP="005943AF">
      <w:pPr>
        <w:ind w:left="284" w:hanging="284"/>
        <w:jc w:val="both"/>
        <w:rPr>
          <w:rFonts w:ascii="Arial" w:hAnsi="Arial" w:cs="Arial"/>
          <w:sz w:val="22"/>
          <w:szCs w:val="22"/>
        </w:rPr>
      </w:pPr>
      <w:r>
        <w:rPr>
          <w:rFonts w:ascii="Arial" w:hAnsi="Arial" w:cs="Arial"/>
          <w:sz w:val="22"/>
          <w:szCs w:val="22"/>
        </w:rPr>
        <w:t xml:space="preserve">8. </w:t>
      </w:r>
      <w:r w:rsidR="0049537B" w:rsidRPr="00FC1E21">
        <w:rPr>
          <w:rFonts w:ascii="Arial" w:hAnsi="Arial" w:cs="Arial"/>
          <w:sz w:val="22"/>
          <w:szCs w:val="22"/>
        </w:rPr>
        <w:t>Wykonawca jest odpowiedzialny za działania lub zaniechania Podwykonawcy, jego przedstawicieli lub pracowników, jak za własne działania i zaniechania.</w:t>
      </w:r>
    </w:p>
    <w:p w14:paraId="167D64EB" w14:textId="77777777" w:rsidR="0049537B" w:rsidRPr="007C1DF1" w:rsidRDefault="0049537B" w:rsidP="0049537B">
      <w:pPr>
        <w:jc w:val="center"/>
        <w:rPr>
          <w:rFonts w:ascii="Arial" w:hAnsi="Arial" w:cs="Arial"/>
          <w:b/>
          <w:sz w:val="22"/>
          <w:szCs w:val="22"/>
        </w:rPr>
      </w:pPr>
    </w:p>
    <w:p w14:paraId="63953C5F" w14:textId="77777777" w:rsidR="0049537B" w:rsidRPr="00C6011E" w:rsidRDefault="0049537B" w:rsidP="0049537B">
      <w:pPr>
        <w:pStyle w:val="Nagwek1"/>
        <w:rPr>
          <w:szCs w:val="22"/>
        </w:rPr>
      </w:pPr>
      <w:r w:rsidRPr="00C6011E">
        <w:rPr>
          <w:szCs w:val="22"/>
        </w:rPr>
        <w:t>Kary umowne</w:t>
      </w:r>
    </w:p>
    <w:p w14:paraId="6F3A00C5" w14:textId="77777777" w:rsidR="0049537B" w:rsidRPr="00C6011E" w:rsidRDefault="0049537B" w:rsidP="0049537B">
      <w:pPr>
        <w:jc w:val="center"/>
        <w:rPr>
          <w:rFonts w:ascii="Arial" w:hAnsi="Arial" w:cs="Arial"/>
          <w:b/>
          <w:sz w:val="22"/>
          <w:szCs w:val="22"/>
        </w:rPr>
      </w:pPr>
      <w:r w:rsidRPr="00C6011E">
        <w:rPr>
          <w:rFonts w:ascii="Arial" w:hAnsi="Arial" w:cs="Arial"/>
          <w:b/>
          <w:sz w:val="22"/>
          <w:szCs w:val="22"/>
        </w:rPr>
        <w:t xml:space="preserve">§ </w:t>
      </w:r>
      <w:r>
        <w:rPr>
          <w:rFonts w:ascii="Arial" w:hAnsi="Arial" w:cs="Arial"/>
          <w:b/>
          <w:sz w:val="22"/>
          <w:szCs w:val="22"/>
        </w:rPr>
        <w:t>9.</w:t>
      </w:r>
    </w:p>
    <w:p w14:paraId="1F3C73DD" w14:textId="5C5372D7" w:rsidR="0049537B" w:rsidRPr="00DE1402" w:rsidRDefault="0049537B" w:rsidP="00E82F1A">
      <w:pPr>
        <w:pStyle w:val="Tekstpodstawowy"/>
        <w:numPr>
          <w:ilvl w:val="0"/>
          <w:numId w:val="14"/>
        </w:numPr>
        <w:jc w:val="both"/>
        <w:rPr>
          <w:szCs w:val="22"/>
        </w:rPr>
      </w:pPr>
      <w:r w:rsidRPr="000D637B">
        <w:rPr>
          <w:szCs w:val="22"/>
        </w:rPr>
        <w:t>Strony postanawiają, że Wykonawca zapłaci Zamawiającemu karę umowną za</w:t>
      </w:r>
      <w:r w:rsidRPr="00C6011E">
        <w:rPr>
          <w:szCs w:val="22"/>
        </w:rPr>
        <w:t xml:space="preserve"> nienależyte wykonanie usługi </w:t>
      </w:r>
      <w:r w:rsidRPr="00EB760F">
        <w:rPr>
          <w:szCs w:val="22"/>
        </w:rPr>
        <w:t xml:space="preserve">( niezgodne z § 2 ust 1 umowy ) </w:t>
      </w:r>
      <w:r w:rsidRPr="00C6011E">
        <w:rPr>
          <w:szCs w:val="22"/>
        </w:rPr>
        <w:t xml:space="preserve">w wysokości 10% wynagrodzenia miesięcznego netto ogółem za daną usługę </w:t>
      </w:r>
      <w:r w:rsidRPr="00DE1402">
        <w:rPr>
          <w:szCs w:val="22"/>
        </w:rPr>
        <w:t>świadczoną</w:t>
      </w:r>
      <w:r w:rsidR="004C4B01" w:rsidRPr="00DE1402">
        <w:rPr>
          <w:szCs w:val="22"/>
        </w:rPr>
        <w:t xml:space="preserve"> (nienależycie wykonaną)</w:t>
      </w:r>
      <w:r w:rsidRPr="00DE1402">
        <w:rPr>
          <w:szCs w:val="22"/>
        </w:rPr>
        <w:t xml:space="preserve"> przez Wykonawcę.</w:t>
      </w:r>
    </w:p>
    <w:p w14:paraId="3E5A29AE" w14:textId="77777777" w:rsidR="0049537B" w:rsidRPr="00DE1402" w:rsidRDefault="0049537B" w:rsidP="00E82F1A">
      <w:pPr>
        <w:pStyle w:val="Akapitzlist"/>
        <w:numPr>
          <w:ilvl w:val="0"/>
          <w:numId w:val="14"/>
        </w:numPr>
        <w:jc w:val="both"/>
        <w:rPr>
          <w:rFonts w:ascii="Arial" w:hAnsi="Arial" w:cs="Arial"/>
          <w:sz w:val="22"/>
          <w:szCs w:val="22"/>
        </w:rPr>
      </w:pPr>
      <w:r w:rsidRPr="00DE1402">
        <w:rPr>
          <w:rFonts w:ascii="Arial" w:hAnsi="Arial" w:cs="Arial"/>
          <w:sz w:val="22"/>
          <w:szCs w:val="22"/>
        </w:rPr>
        <w:t xml:space="preserve">Ustępu 1 nie stosuje się w przypadku przesunięcia terminów świadczenia usług z ważnych powodów, uzgodnionych z Zamawiającym. </w:t>
      </w:r>
    </w:p>
    <w:p w14:paraId="5D8C7614" w14:textId="1F84B92D" w:rsidR="0049537B" w:rsidRPr="00DE1402" w:rsidRDefault="0049537B" w:rsidP="00E82F1A">
      <w:pPr>
        <w:pStyle w:val="Akapitzlist"/>
        <w:numPr>
          <w:ilvl w:val="0"/>
          <w:numId w:val="14"/>
        </w:numPr>
        <w:jc w:val="both"/>
        <w:rPr>
          <w:rFonts w:ascii="Arial" w:hAnsi="Arial" w:cs="Arial"/>
          <w:sz w:val="22"/>
          <w:szCs w:val="22"/>
        </w:rPr>
      </w:pPr>
      <w:r w:rsidRPr="00DE1402">
        <w:rPr>
          <w:rFonts w:ascii="Arial" w:hAnsi="Arial" w:cs="Arial"/>
          <w:sz w:val="22"/>
          <w:szCs w:val="22"/>
        </w:rPr>
        <w:t>Zamawiający zastrzega sobie prawo dochodzenia odszkodowania uzupełniającego w</w:t>
      </w:r>
      <w:r w:rsidR="00673EE4" w:rsidRPr="00DE1402">
        <w:rPr>
          <w:rFonts w:ascii="Arial" w:hAnsi="Arial" w:cs="Arial"/>
          <w:sz w:val="22"/>
          <w:szCs w:val="22"/>
        </w:rPr>
        <w:t> </w:t>
      </w:r>
      <w:r w:rsidRPr="00DE1402">
        <w:rPr>
          <w:rFonts w:ascii="Arial" w:hAnsi="Arial" w:cs="Arial"/>
          <w:sz w:val="22"/>
          <w:szCs w:val="22"/>
        </w:rPr>
        <w:t>przypadku, gdy wysokość szkody przewyższa zastrzeżone kary umowne.</w:t>
      </w:r>
    </w:p>
    <w:p w14:paraId="7AE32E8C" w14:textId="7B90022E" w:rsidR="005A09C3" w:rsidRPr="00DE1402" w:rsidRDefault="004C4B01" w:rsidP="00E82F1A">
      <w:pPr>
        <w:pStyle w:val="Akapitzlist"/>
        <w:numPr>
          <w:ilvl w:val="0"/>
          <w:numId w:val="14"/>
        </w:numPr>
        <w:jc w:val="both"/>
        <w:rPr>
          <w:rFonts w:ascii="Arial" w:hAnsi="Arial" w:cs="Arial"/>
          <w:sz w:val="22"/>
          <w:szCs w:val="22"/>
        </w:rPr>
      </w:pPr>
      <w:r w:rsidRPr="00DE1402">
        <w:rPr>
          <w:rFonts w:ascii="Arial" w:hAnsi="Arial" w:cs="Arial"/>
          <w:sz w:val="22"/>
          <w:szCs w:val="22"/>
        </w:rPr>
        <w:t xml:space="preserve">Zamawiający jest uprawniony do potracenia przysługujących mu od Wykonawcy kar umownych z wynagrodzenia za wykonanie przedmiotu umowy. </w:t>
      </w:r>
      <w:r w:rsidR="005A09C3" w:rsidRPr="00DE1402">
        <w:rPr>
          <w:rFonts w:ascii="Arial" w:hAnsi="Arial" w:cs="Arial"/>
          <w:sz w:val="22"/>
          <w:szCs w:val="22"/>
        </w:rPr>
        <w:t>Wykonawca wyraża zgodę na potrącenie kary umownej z przysługującego mu wynagrodzenia</w:t>
      </w:r>
      <w:r w:rsidR="005A09C3" w:rsidRPr="00DE1402">
        <w:rPr>
          <w:rFonts w:ascii="Arial" w:hAnsi="Arial" w:cs="Arial"/>
          <w:b/>
          <w:sz w:val="22"/>
          <w:szCs w:val="22"/>
        </w:rPr>
        <w:t>.</w:t>
      </w:r>
    </w:p>
    <w:p w14:paraId="709AD586" w14:textId="77777777" w:rsidR="0049537B" w:rsidRPr="00C20D72" w:rsidRDefault="0049537B" w:rsidP="0049537B">
      <w:pPr>
        <w:pStyle w:val="Akapitzlist"/>
        <w:ind w:left="360"/>
        <w:jc w:val="both"/>
        <w:rPr>
          <w:rFonts w:ascii="Arial" w:hAnsi="Arial" w:cs="Arial"/>
          <w:sz w:val="22"/>
          <w:szCs w:val="22"/>
        </w:rPr>
      </w:pPr>
    </w:p>
    <w:p w14:paraId="62A96E5E" w14:textId="77777777" w:rsidR="009D7027" w:rsidRPr="007151BD" w:rsidRDefault="009D7027" w:rsidP="009D7027">
      <w:pPr>
        <w:pStyle w:val="Tekstpodstawowy"/>
        <w:jc w:val="center"/>
        <w:rPr>
          <w:b/>
          <w:color w:val="000000"/>
          <w:szCs w:val="22"/>
        </w:rPr>
      </w:pPr>
      <w:r w:rsidRPr="007151BD">
        <w:rPr>
          <w:b/>
          <w:color w:val="000000"/>
          <w:szCs w:val="22"/>
        </w:rPr>
        <w:t>Zamówienia dodatkowe</w:t>
      </w:r>
    </w:p>
    <w:p w14:paraId="18FBEC22" w14:textId="56F3D2C6" w:rsidR="009D7027" w:rsidRPr="007151BD" w:rsidRDefault="009D7027" w:rsidP="009D7027">
      <w:pPr>
        <w:pStyle w:val="Tekstpodstawowy"/>
        <w:jc w:val="center"/>
        <w:rPr>
          <w:b/>
          <w:color w:val="000000"/>
          <w:szCs w:val="22"/>
        </w:rPr>
      </w:pPr>
      <w:r w:rsidRPr="007151BD">
        <w:rPr>
          <w:b/>
          <w:color w:val="000000"/>
          <w:szCs w:val="22"/>
        </w:rPr>
        <w:t xml:space="preserve">§ </w:t>
      </w:r>
      <w:r>
        <w:rPr>
          <w:b/>
          <w:color w:val="000000"/>
          <w:szCs w:val="22"/>
        </w:rPr>
        <w:t>10</w:t>
      </w:r>
      <w:r w:rsidRPr="007151BD">
        <w:rPr>
          <w:b/>
          <w:color w:val="000000"/>
          <w:szCs w:val="22"/>
        </w:rPr>
        <w:t>.</w:t>
      </w:r>
    </w:p>
    <w:p w14:paraId="139EA1FB" w14:textId="627B464D" w:rsidR="009D7027" w:rsidRPr="007151BD" w:rsidRDefault="009D7027" w:rsidP="009D7027">
      <w:pPr>
        <w:jc w:val="both"/>
        <w:rPr>
          <w:rFonts w:ascii="Arial" w:hAnsi="Arial" w:cs="Arial"/>
          <w:sz w:val="22"/>
          <w:szCs w:val="22"/>
        </w:rPr>
      </w:pPr>
      <w:r w:rsidRPr="007151BD">
        <w:rPr>
          <w:rFonts w:ascii="Arial" w:hAnsi="Arial" w:cs="Arial"/>
          <w:color w:val="000000"/>
          <w:spacing w:val="-3"/>
          <w:sz w:val="22"/>
          <w:szCs w:val="22"/>
          <w:lang w:eastAsia="ar-SA"/>
        </w:rPr>
        <w:t xml:space="preserve">1.  Zamawiający może udzielić Wykonawcy zamówień dodatkowych </w:t>
      </w:r>
      <w:r w:rsidRPr="007151BD">
        <w:rPr>
          <w:rFonts w:ascii="Arial" w:hAnsi="Arial" w:cs="Arial"/>
          <w:sz w:val="22"/>
          <w:szCs w:val="22"/>
        </w:rPr>
        <w:t xml:space="preserve">nieprzekraczających </w:t>
      </w:r>
      <w:r>
        <w:rPr>
          <w:rFonts w:ascii="Arial" w:hAnsi="Arial" w:cs="Arial"/>
          <w:sz w:val="22"/>
          <w:szCs w:val="22"/>
        </w:rPr>
        <w:t>50</w:t>
      </w:r>
      <w:r w:rsidRPr="007151BD">
        <w:rPr>
          <w:rFonts w:ascii="Arial" w:hAnsi="Arial" w:cs="Arial"/>
          <w:sz w:val="22"/>
          <w:szCs w:val="22"/>
        </w:rPr>
        <w:t xml:space="preserve"> % wartości zamówienia podstawowego: </w:t>
      </w:r>
    </w:p>
    <w:p w14:paraId="47B8D48D" w14:textId="77777777" w:rsidR="009D7027" w:rsidRPr="00166BA0" w:rsidRDefault="009D7027" w:rsidP="009D7027">
      <w:pPr>
        <w:pStyle w:val="Default"/>
        <w:numPr>
          <w:ilvl w:val="0"/>
          <w:numId w:val="39"/>
        </w:numPr>
        <w:ind w:left="360"/>
        <w:jc w:val="both"/>
        <w:rPr>
          <w:rFonts w:ascii="Arial" w:hAnsi="Arial" w:cs="Arial"/>
          <w:bCs/>
          <w:color w:val="auto"/>
          <w:sz w:val="22"/>
          <w:szCs w:val="22"/>
        </w:rPr>
      </w:pPr>
      <w:r>
        <w:rPr>
          <w:rFonts w:ascii="Arial" w:hAnsi="Arial" w:cs="Arial"/>
          <w:bCs/>
          <w:color w:val="auto"/>
          <w:sz w:val="22"/>
          <w:szCs w:val="22"/>
        </w:rPr>
        <w:t>o</w:t>
      </w:r>
      <w:r w:rsidRPr="00DD2847">
        <w:rPr>
          <w:rFonts w:ascii="Arial" w:hAnsi="Arial" w:cs="Arial"/>
          <w:bCs/>
          <w:color w:val="auto"/>
          <w:sz w:val="22"/>
          <w:szCs w:val="22"/>
        </w:rPr>
        <w:t>bjęt</w:t>
      </w:r>
      <w:r>
        <w:rPr>
          <w:rFonts w:ascii="Arial" w:hAnsi="Arial" w:cs="Arial"/>
          <w:bCs/>
          <w:color w:val="auto"/>
          <w:sz w:val="22"/>
          <w:szCs w:val="22"/>
        </w:rPr>
        <w:t xml:space="preserve">ych </w:t>
      </w:r>
      <w:r w:rsidRPr="00DD2847">
        <w:rPr>
          <w:rFonts w:ascii="Arial" w:hAnsi="Arial" w:cs="Arial"/>
          <w:bCs/>
          <w:color w:val="auto"/>
          <w:sz w:val="22"/>
          <w:szCs w:val="22"/>
        </w:rPr>
        <w:t>zamówieniem podstawowym, jeżeli istnieje konieczność ich wykonania w większej ilości,</w:t>
      </w:r>
    </w:p>
    <w:p w14:paraId="7528D981" w14:textId="489D0ECC" w:rsidR="009D7027" w:rsidRPr="005C75AC" w:rsidRDefault="005C75AC" w:rsidP="001D6AC6">
      <w:pPr>
        <w:pStyle w:val="Default"/>
        <w:numPr>
          <w:ilvl w:val="0"/>
          <w:numId w:val="39"/>
        </w:numPr>
        <w:ind w:left="360"/>
        <w:jc w:val="both"/>
        <w:rPr>
          <w:rFonts w:ascii="Arial" w:hAnsi="Arial" w:cs="Arial"/>
          <w:bCs/>
          <w:color w:val="auto"/>
          <w:sz w:val="22"/>
          <w:szCs w:val="22"/>
        </w:rPr>
      </w:pPr>
      <w:r w:rsidRPr="005C75AC">
        <w:rPr>
          <w:rFonts w:ascii="Arial" w:hAnsi="Arial" w:cs="Arial"/>
          <w:bCs/>
          <w:color w:val="auto"/>
          <w:sz w:val="22"/>
          <w:szCs w:val="22"/>
        </w:rPr>
        <w:t>objętych zamówieniem podstawowym, jeżeli istnieje konieczność ich wykonania w innej technologii lub przy innych parametrach niż to wynika z umowy oraz nieobjętych zamówieniem podstawowym, niezbędnych do jego prawidłowego wykonania</w:t>
      </w:r>
      <w:r w:rsidR="009D7027" w:rsidRPr="005C75AC">
        <w:rPr>
          <w:rFonts w:ascii="Arial" w:hAnsi="Arial" w:cs="Arial"/>
          <w:bCs/>
          <w:color w:val="auto"/>
          <w:sz w:val="22"/>
          <w:szCs w:val="22"/>
        </w:rPr>
        <w:t>,</w:t>
      </w:r>
      <w:r>
        <w:rPr>
          <w:rFonts w:ascii="Arial" w:hAnsi="Arial" w:cs="Arial"/>
          <w:bCs/>
          <w:color w:val="auto"/>
          <w:sz w:val="22"/>
          <w:szCs w:val="22"/>
        </w:rPr>
        <w:t xml:space="preserve"> </w:t>
      </w:r>
      <w:r w:rsidR="009D7027" w:rsidRPr="005C75AC">
        <w:rPr>
          <w:rFonts w:ascii="Arial" w:hAnsi="Arial" w:cs="Arial"/>
          <w:bCs/>
          <w:color w:val="auto"/>
          <w:sz w:val="22"/>
          <w:szCs w:val="22"/>
        </w:rPr>
        <w:t>których wykonanie stało się konieczne na skutek sytuacji niemożliwej wcześniej do przewidzenia,</w:t>
      </w:r>
    </w:p>
    <w:p w14:paraId="3B2D1A8E" w14:textId="77777777" w:rsidR="009D7027" w:rsidRPr="00166BA0" w:rsidRDefault="009D7027" w:rsidP="009D7027">
      <w:pPr>
        <w:pStyle w:val="Default"/>
        <w:ind w:firstLine="360"/>
        <w:jc w:val="both"/>
        <w:rPr>
          <w:rFonts w:ascii="Arial" w:hAnsi="Arial" w:cs="Arial"/>
          <w:bCs/>
          <w:color w:val="auto"/>
          <w:sz w:val="22"/>
          <w:szCs w:val="22"/>
        </w:rPr>
      </w:pPr>
      <w:r w:rsidRPr="00166BA0">
        <w:rPr>
          <w:rFonts w:ascii="Arial" w:hAnsi="Arial" w:cs="Arial"/>
          <w:bCs/>
          <w:color w:val="auto"/>
          <w:sz w:val="22"/>
          <w:szCs w:val="22"/>
        </w:rPr>
        <w:t>lub</w:t>
      </w:r>
    </w:p>
    <w:p w14:paraId="4C609A9E" w14:textId="77777777" w:rsidR="009D7027" w:rsidRPr="00166BA0" w:rsidRDefault="009D7027" w:rsidP="009D7027">
      <w:pPr>
        <w:pStyle w:val="Default"/>
        <w:ind w:left="360"/>
        <w:jc w:val="both"/>
        <w:rPr>
          <w:rFonts w:ascii="Arial" w:hAnsi="Arial" w:cs="Arial"/>
          <w:bCs/>
          <w:color w:val="auto"/>
          <w:sz w:val="22"/>
          <w:szCs w:val="22"/>
        </w:rPr>
      </w:pPr>
      <w:r w:rsidRPr="00166BA0">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311881DB" w14:textId="77777777" w:rsidR="009D7027" w:rsidRPr="00166BA0" w:rsidRDefault="009D7027" w:rsidP="009D7027">
      <w:pPr>
        <w:pStyle w:val="Default"/>
        <w:ind w:firstLine="360"/>
        <w:jc w:val="both"/>
        <w:rPr>
          <w:rFonts w:ascii="Arial" w:hAnsi="Arial" w:cs="Arial"/>
          <w:bCs/>
          <w:color w:val="auto"/>
          <w:sz w:val="22"/>
          <w:szCs w:val="22"/>
        </w:rPr>
      </w:pPr>
      <w:r w:rsidRPr="00166BA0">
        <w:rPr>
          <w:rFonts w:ascii="Arial" w:hAnsi="Arial" w:cs="Arial"/>
          <w:bCs/>
          <w:color w:val="auto"/>
          <w:sz w:val="22"/>
          <w:szCs w:val="22"/>
        </w:rPr>
        <w:t xml:space="preserve">lub </w:t>
      </w:r>
    </w:p>
    <w:p w14:paraId="143A7BF6" w14:textId="77777777" w:rsidR="009D7027" w:rsidRPr="00166BA0" w:rsidRDefault="009D7027" w:rsidP="009D7027">
      <w:pPr>
        <w:pStyle w:val="Default"/>
        <w:ind w:left="360"/>
        <w:jc w:val="both"/>
        <w:rPr>
          <w:rFonts w:ascii="Arial" w:hAnsi="Arial" w:cs="Arial"/>
          <w:bCs/>
          <w:color w:val="auto"/>
          <w:sz w:val="22"/>
          <w:szCs w:val="22"/>
        </w:rPr>
      </w:pPr>
      <w:r w:rsidRPr="00166BA0">
        <w:rPr>
          <w:rFonts w:ascii="Arial" w:hAnsi="Arial" w:cs="Arial"/>
          <w:bCs/>
          <w:color w:val="auto"/>
          <w:sz w:val="22"/>
          <w:szCs w:val="22"/>
        </w:rPr>
        <w:t>wykonanie zamówienia podstawowego jest uzależnione od wykonania zamówienia dodatkowego.</w:t>
      </w:r>
    </w:p>
    <w:p w14:paraId="22B25832" w14:textId="77777777" w:rsidR="009D7027" w:rsidRPr="00166BA0" w:rsidRDefault="009D7027" w:rsidP="009D7027">
      <w:pPr>
        <w:pStyle w:val="Default"/>
        <w:numPr>
          <w:ilvl w:val="0"/>
          <w:numId w:val="40"/>
        </w:numPr>
        <w:ind w:left="360"/>
        <w:jc w:val="both"/>
        <w:rPr>
          <w:rFonts w:ascii="Arial" w:hAnsi="Arial" w:cs="Arial"/>
          <w:bCs/>
          <w:sz w:val="22"/>
          <w:szCs w:val="22"/>
          <w:lang w:eastAsia="ar-SA"/>
        </w:rPr>
      </w:pPr>
      <w:r w:rsidRPr="00166BA0">
        <w:rPr>
          <w:rFonts w:ascii="Arial" w:hAnsi="Arial" w:cs="Arial"/>
          <w:bCs/>
          <w:color w:val="auto"/>
          <w:sz w:val="22"/>
          <w:szCs w:val="22"/>
        </w:rPr>
        <w:t>Do określenia wynagrodzenia:</w:t>
      </w:r>
    </w:p>
    <w:p w14:paraId="2EEE491C" w14:textId="77777777" w:rsidR="009D7027" w:rsidRPr="00166BA0" w:rsidRDefault="009D7027" w:rsidP="009D7027">
      <w:pPr>
        <w:pStyle w:val="Default"/>
        <w:numPr>
          <w:ilvl w:val="0"/>
          <w:numId w:val="41"/>
        </w:numPr>
        <w:jc w:val="both"/>
        <w:rPr>
          <w:rFonts w:ascii="Arial" w:hAnsi="Arial" w:cs="Arial"/>
          <w:bCs/>
          <w:sz w:val="22"/>
          <w:szCs w:val="22"/>
          <w:lang w:eastAsia="ar-SA"/>
        </w:rPr>
      </w:pPr>
      <w:r w:rsidRPr="00166BA0">
        <w:rPr>
          <w:rFonts w:ascii="Arial" w:hAnsi="Arial" w:cs="Arial"/>
          <w:bCs/>
          <w:sz w:val="22"/>
          <w:szCs w:val="22"/>
          <w:lang w:eastAsia="ar-SA"/>
        </w:rPr>
        <w:t>za zamówienia, o których mowa w lit. a) do określenia ich wartości Zamawiający przyjmie ceny jednostkowe wynikające z oferty,</w:t>
      </w:r>
    </w:p>
    <w:p w14:paraId="067793F0" w14:textId="75095DC0" w:rsidR="009D7027" w:rsidRDefault="009D7027" w:rsidP="009D7027">
      <w:pPr>
        <w:pStyle w:val="Default"/>
        <w:numPr>
          <w:ilvl w:val="0"/>
          <w:numId w:val="41"/>
        </w:numPr>
        <w:jc w:val="both"/>
        <w:rPr>
          <w:rFonts w:ascii="Arial" w:hAnsi="Arial" w:cs="Arial"/>
          <w:bCs/>
          <w:sz w:val="22"/>
          <w:szCs w:val="22"/>
          <w:lang w:eastAsia="ar-SA"/>
        </w:rPr>
      </w:pPr>
      <w:r w:rsidRPr="00166BA0">
        <w:rPr>
          <w:rFonts w:ascii="Arial" w:hAnsi="Arial" w:cs="Arial"/>
          <w:bCs/>
          <w:sz w:val="22"/>
          <w:szCs w:val="22"/>
          <w:lang w:eastAsia="ar-SA"/>
        </w:rPr>
        <w:lastRenderedPageBreak/>
        <w:t>za  zamówienia, o których mowa w lit. b) wynagrodzenie Wykonawcy zostanie ustalone w oparciu o negocjacje stron</w:t>
      </w:r>
      <w:r w:rsidRPr="00166BA0">
        <w:rPr>
          <w:rFonts w:ascii="Arial" w:hAnsi="Arial" w:cs="Arial"/>
          <w:bCs/>
          <w:sz w:val="22"/>
          <w:szCs w:val="22"/>
        </w:rPr>
        <w:t>.</w:t>
      </w:r>
    </w:p>
    <w:p w14:paraId="51F966C3" w14:textId="77777777" w:rsidR="009D7027" w:rsidRPr="00166BA0" w:rsidRDefault="009D7027" w:rsidP="009D7027">
      <w:pPr>
        <w:pStyle w:val="Default"/>
        <w:jc w:val="both"/>
        <w:rPr>
          <w:rFonts w:ascii="Arial" w:hAnsi="Arial" w:cs="Arial"/>
          <w:bCs/>
          <w:sz w:val="22"/>
          <w:szCs w:val="22"/>
          <w:lang w:eastAsia="ar-SA"/>
        </w:rPr>
      </w:pPr>
    </w:p>
    <w:p w14:paraId="7EFE63F8" w14:textId="3D74B304" w:rsidR="0049537B" w:rsidRDefault="0049537B" w:rsidP="0049537B">
      <w:pPr>
        <w:jc w:val="center"/>
        <w:rPr>
          <w:rFonts w:ascii="Arial" w:hAnsi="Arial" w:cs="Arial"/>
          <w:b/>
          <w:sz w:val="22"/>
          <w:szCs w:val="22"/>
        </w:rPr>
      </w:pPr>
      <w:r>
        <w:rPr>
          <w:rFonts w:ascii="Arial" w:hAnsi="Arial" w:cs="Arial"/>
          <w:b/>
          <w:sz w:val="22"/>
          <w:szCs w:val="22"/>
        </w:rPr>
        <w:t>P</w:t>
      </w:r>
      <w:r w:rsidRPr="00EA420F">
        <w:rPr>
          <w:rFonts w:ascii="Arial" w:hAnsi="Arial" w:cs="Arial"/>
          <w:b/>
          <w:sz w:val="22"/>
          <w:szCs w:val="22"/>
        </w:rPr>
        <w:t>ostanowienia końcowe</w:t>
      </w:r>
    </w:p>
    <w:p w14:paraId="004E2FB0" w14:textId="405E5885" w:rsidR="0049537B" w:rsidRPr="00EA420F" w:rsidRDefault="0049537B" w:rsidP="0049537B">
      <w:pPr>
        <w:jc w:val="center"/>
        <w:rPr>
          <w:rFonts w:ascii="Arial" w:hAnsi="Arial" w:cs="Arial"/>
          <w:b/>
          <w:sz w:val="22"/>
          <w:szCs w:val="22"/>
        </w:rPr>
      </w:pPr>
      <w:r>
        <w:rPr>
          <w:rFonts w:ascii="Arial" w:hAnsi="Arial" w:cs="Arial"/>
          <w:b/>
          <w:sz w:val="22"/>
          <w:szCs w:val="22"/>
        </w:rPr>
        <w:t>§ 1</w:t>
      </w:r>
      <w:r w:rsidR="009D7027">
        <w:rPr>
          <w:rFonts w:ascii="Arial" w:hAnsi="Arial" w:cs="Arial"/>
          <w:b/>
          <w:sz w:val="22"/>
          <w:szCs w:val="22"/>
        </w:rPr>
        <w:t>1</w:t>
      </w:r>
      <w:r>
        <w:rPr>
          <w:rFonts w:ascii="Arial" w:hAnsi="Arial" w:cs="Arial"/>
          <w:b/>
          <w:sz w:val="22"/>
          <w:szCs w:val="22"/>
        </w:rPr>
        <w:t>.</w:t>
      </w:r>
    </w:p>
    <w:p w14:paraId="52881986" w14:textId="77777777" w:rsidR="0049537B" w:rsidRPr="00EA420F" w:rsidRDefault="0049537B" w:rsidP="00E82F1A">
      <w:pPr>
        <w:numPr>
          <w:ilvl w:val="0"/>
          <w:numId w:val="15"/>
        </w:numPr>
        <w:jc w:val="both"/>
        <w:rPr>
          <w:rFonts w:ascii="Arial" w:hAnsi="Arial" w:cs="Arial"/>
          <w:sz w:val="22"/>
          <w:szCs w:val="22"/>
        </w:rPr>
      </w:pPr>
      <w:r w:rsidRPr="00EA420F">
        <w:rPr>
          <w:rFonts w:ascii="Arial" w:hAnsi="Arial" w:cs="Arial"/>
          <w:sz w:val="22"/>
          <w:szCs w:val="22"/>
        </w:rPr>
        <w:t xml:space="preserve">Wszelkie  zmiany  w  treści  niniejszej  umowy  wymagają  formy  pisemnej  pod rygorem nieważności. </w:t>
      </w:r>
    </w:p>
    <w:p w14:paraId="3CAB7718" w14:textId="4358DC5A" w:rsidR="00E82F1A" w:rsidRPr="005D4747" w:rsidRDefault="0049537B" w:rsidP="00E82F1A">
      <w:pPr>
        <w:jc w:val="both"/>
        <w:rPr>
          <w:rFonts w:ascii="Arial" w:hAnsi="Arial" w:cs="Arial"/>
          <w:sz w:val="22"/>
          <w:szCs w:val="22"/>
        </w:rPr>
      </w:pPr>
      <w:bookmarkStart w:id="23" w:name="_Hlk95819625"/>
      <w:r w:rsidRPr="00EA420F">
        <w:rPr>
          <w:rFonts w:ascii="Arial" w:hAnsi="Arial" w:cs="Arial"/>
          <w:sz w:val="22"/>
          <w:szCs w:val="22"/>
        </w:rPr>
        <w:t xml:space="preserve">2. </w:t>
      </w:r>
      <w:r w:rsidR="00E82F1A" w:rsidRPr="005D4747">
        <w:rPr>
          <w:rFonts w:ascii="Arial" w:hAnsi="Arial" w:cs="Arial"/>
          <w:sz w:val="22"/>
          <w:szCs w:val="22"/>
        </w:rPr>
        <w:t xml:space="preserve">Zamawiający przewiduje możliwość wprowadzenia zmian do zawartej umowy w formie pisemnego aneksu </w:t>
      </w:r>
      <w:r w:rsidR="00E82F1A">
        <w:rPr>
          <w:rFonts w:ascii="Arial" w:hAnsi="Arial" w:cs="Arial"/>
          <w:sz w:val="22"/>
          <w:szCs w:val="22"/>
        </w:rPr>
        <w:t>w następujących przypadkach</w:t>
      </w:r>
      <w:r w:rsidR="00E82F1A" w:rsidRPr="005D4747">
        <w:rPr>
          <w:rFonts w:ascii="Arial" w:hAnsi="Arial" w:cs="Arial"/>
          <w:sz w:val="22"/>
          <w:szCs w:val="22"/>
        </w:rPr>
        <w:t>:</w:t>
      </w:r>
    </w:p>
    <w:p w14:paraId="1904A46B" w14:textId="77777777" w:rsidR="00E82F1A" w:rsidRPr="00E6732D" w:rsidRDefault="00E82F1A" w:rsidP="00E82F1A">
      <w:pPr>
        <w:pStyle w:val="Akapitzlist"/>
        <w:numPr>
          <w:ilvl w:val="0"/>
          <w:numId w:val="38"/>
        </w:numPr>
        <w:jc w:val="both"/>
        <w:rPr>
          <w:rFonts w:ascii="Arial" w:hAnsi="Arial" w:cs="Arial"/>
          <w:sz w:val="22"/>
          <w:szCs w:val="22"/>
        </w:rPr>
      </w:pPr>
      <w:r w:rsidRPr="00E6732D">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62246866" w14:textId="77777777" w:rsidR="00E82F1A" w:rsidRPr="00E6732D" w:rsidRDefault="00E82F1A" w:rsidP="00E82F1A">
      <w:pPr>
        <w:pStyle w:val="Akapitzlist"/>
        <w:numPr>
          <w:ilvl w:val="0"/>
          <w:numId w:val="38"/>
        </w:numPr>
        <w:jc w:val="both"/>
        <w:rPr>
          <w:rFonts w:ascii="Arial" w:hAnsi="Arial" w:cs="Arial"/>
          <w:sz w:val="22"/>
          <w:szCs w:val="22"/>
        </w:rPr>
      </w:pPr>
      <w:r w:rsidRPr="00E6732D">
        <w:rPr>
          <w:rFonts w:ascii="Arial" w:hAnsi="Arial" w:cs="Arial"/>
          <w:sz w:val="22"/>
          <w:szCs w:val="22"/>
        </w:rPr>
        <w:t>jeżeli Wykonawca utraci zwolnienie od podatku VAT. W takim wypadku wynagrodzenie Wykonawcy zostanie powiększone o należny podatek VAT,</w:t>
      </w:r>
    </w:p>
    <w:p w14:paraId="29C5EE7E" w14:textId="77777777" w:rsidR="00E82F1A" w:rsidRPr="00E6732D" w:rsidRDefault="00E82F1A" w:rsidP="00E82F1A">
      <w:pPr>
        <w:pStyle w:val="Akapitzlist"/>
        <w:numPr>
          <w:ilvl w:val="0"/>
          <w:numId w:val="38"/>
        </w:numPr>
        <w:jc w:val="both"/>
        <w:rPr>
          <w:rFonts w:ascii="Arial" w:hAnsi="Arial" w:cs="Arial"/>
          <w:sz w:val="22"/>
          <w:szCs w:val="22"/>
        </w:rPr>
      </w:pPr>
      <w:r w:rsidRPr="00E6732D">
        <w:rPr>
          <w:rFonts w:ascii="Arial" w:hAnsi="Arial" w:cs="Arial"/>
          <w:sz w:val="22"/>
          <w:szCs w:val="22"/>
        </w:rPr>
        <w:t>jeżeli zmianie ulegną powszechnie obowiązujące przepisy prawa w zakresie mającym wpływ na realizację przedmiotu zamówienia lub świadczenia stron,</w:t>
      </w:r>
    </w:p>
    <w:p w14:paraId="295B1EA8" w14:textId="77777777" w:rsidR="00E82F1A" w:rsidRPr="004C184F" w:rsidRDefault="00E82F1A" w:rsidP="00E82F1A">
      <w:pPr>
        <w:pStyle w:val="Akapitzlist"/>
        <w:numPr>
          <w:ilvl w:val="0"/>
          <w:numId w:val="38"/>
        </w:numPr>
        <w:jc w:val="both"/>
        <w:rPr>
          <w:rFonts w:ascii="Arial" w:hAnsi="Arial" w:cs="Arial"/>
          <w:sz w:val="22"/>
          <w:szCs w:val="22"/>
        </w:rPr>
      </w:pPr>
      <w:r w:rsidRPr="00E6732D">
        <w:rPr>
          <w:rFonts w:ascii="Arial" w:hAnsi="Arial" w:cs="Arial"/>
          <w:sz w:val="22"/>
          <w:szCs w:val="22"/>
        </w:rPr>
        <w:t xml:space="preserve">na </w:t>
      </w:r>
      <w:r w:rsidRPr="004C184F">
        <w:rPr>
          <w:rFonts w:ascii="Arial" w:hAnsi="Arial" w:cs="Arial"/>
          <w:sz w:val="22"/>
          <w:szCs w:val="22"/>
        </w:rPr>
        <w:t>skutek siły wyższej zajdzie konieczność zmiany terminu wykonania zamówienia,</w:t>
      </w:r>
    </w:p>
    <w:p w14:paraId="27B3E66E" w14:textId="3928A5FD" w:rsidR="00E82F1A" w:rsidRDefault="00E82F1A" w:rsidP="00E82F1A">
      <w:pPr>
        <w:pStyle w:val="Akapitzlist"/>
        <w:numPr>
          <w:ilvl w:val="0"/>
          <w:numId w:val="38"/>
        </w:numPr>
        <w:jc w:val="both"/>
        <w:rPr>
          <w:rFonts w:ascii="Arial" w:hAnsi="Arial" w:cs="Arial"/>
          <w:sz w:val="22"/>
          <w:szCs w:val="22"/>
        </w:rPr>
      </w:pPr>
      <w:r w:rsidRPr="00360B18">
        <w:rPr>
          <w:rFonts w:ascii="Arial" w:hAnsi="Arial" w:cs="Arial"/>
          <w:sz w:val="22"/>
          <w:szCs w:val="22"/>
        </w:rPr>
        <w:t xml:space="preserve">z powodu nadzwyczajnej zmiany stosunków gospodarczych, o której mowa w </w:t>
      </w:r>
      <w:r>
        <w:rPr>
          <w:rFonts w:ascii="Arial" w:hAnsi="Arial" w:cs="Arial"/>
          <w:sz w:val="22"/>
          <w:szCs w:val="22"/>
        </w:rPr>
        <w:t>ust. 3</w:t>
      </w:r>
      <w:r w:rsidRPr="00360B18">
        <w:rPr>
          <w:rFonts w:ascii="Arial" w:hAnsi="Arial" w:cs="Arial"/>
          <w:sz w:val="22"/>
          <w:szCs w:val="22"/>
        </w:rPr>
        <w:t>,</w:t>
      </w:r>
    </w:p>
    <w:p w14:paraId="6774A310" w14:textId="2A255804" w:rsidR="00DE1402" w:rsidRPr="00DE1402" w:rsidRDefault="00DE1402" w:rsidP="00DE1402">
      <w:pPr>
        <w:pStyle w:val="Akapitzlist"/>
        <w:numPr>
          <w:ilvl w:val="0"/>
          <w:numId w:val="38"/>
        </w:numPr>
        <w:jc w:val="both"/>
        <w:rPr>
          <w:rFonts w:ascii="Arial" w:hAnsi="Arial" w:cs="Arial"/>
          <w:sz w:val="22"/>
          <w:szCs w:val="22"/>
        </w:rPr>
      </w:pPr>
      <w:r w:rsidRPr="00B53EE5">
        <w:rPr>
          <w:rFonts w:ascii="Arial" w:hAnsi="Arial" w:cs="Arial"/>
          <w:sz w:val="22"/>
          <w:szCs w:val="22"/>
        </w:rPr>
        <w:t>w przypadku innej okoliczności prawnej, ekonomicznej lub technicznej skutkującej niemożliwością wykonania lub nienależytym wykonaniem umowy</w:t>
      </w:r>
      <w:r w:rsidRPr="00E6732D">
        <w:rPr>
          <w:rFonts w:ascii="Arial" w:hAnsi="Arial" w:cs="Arial"/>
          <w:sz w:val="22"/>
          <w:szCs w:val="22"/>
        </w:rPr>
        <w:t xml:space="preserve"> zgodnie z SIWZ,</w:t>
      </w:r>
    </w:p>
    <w:p w14:paraId="3C295FCE" w14:textId="7A44B6E0" w:rsidR="00DE1402" w:rsidRPr="00DE1402" w:rsidRDefault="00E82F1A" w:rsidP="00DE1402">
      <w:pPr>
        <w:pStyle w:val="Akapitzlist"/>
        <w:numPr>
          <w:ilvl w:val="0"/>
          <w:numId w:val="38"/>
        </w:numPr>
        <w:jc w:val="both"/>
        <w:rPr>
          <w:rFonts w:ascii="Arial" w:hAnsi="Arial" w:cs="Arial"/>
          <w:sz w:val="22"/>
          <w:szCs w:val="22"/>
        </w:rPr>
      </w:pPr>
      <w:r w:rsidRPr="00EA420F">
        <w:rPr>
          <w:rFonts w:ascii="Arial" w:hAnsi="Arial" w:cs="Arial"/>
          <w:sz w:val="22"/>
          <w:szCs w:val="22"/>
        </w:rPr>
        <w:t xml:space="preserve">jeżeli wystąpiła konieczność wykonania zamówień dodatkowych, </w:t>
      </w:r>
    </w:p>
    <w:p w14:paraId="41E92285" w14:textId="3C6BDE3C" w:rsidR="00E82F1A" w:rsidRPr="009D7027" w:rsidRDefault="00E82F1A" w:rsidP="00E82F1A">
      <w:pPr>
        <w:pStyle w:val="Akapitzlist"/>
        <w:numPr>
          <w:ilvl w:val="0"/>
          <w:numId w:val="38"/>
        </w:numPr>
        <w:jc w:val="both"/>
        <w:rPr>
          <w:rFonts w:ascii="Arial" w:hAnsi="Arial" w:cs="Arial"/>
          <w:sz w:val="22"/>
          <w:szCs w:val="22"/>
        </w:rPr>
      </w:pPr>
      <w:r w:rsidRPr="004C184F">
        <w:rPr>
          <w:rFonts w:ascii="Arial" w:hAnsi="Arial" w:cs="Arial"/>
          <w:bCs/>
          <w:sz w:val="22"/>
          <w:szCs w:val="22"/>
        </w:rPr>
        <w:t>jeżeli wprowadzone zmiany są korzystne dla Zamawiającego.</w:t>
      </w:r>
    </w:p>
    <w:bookmarkEnd w:id="23"/>
    <w:p w14:paraId="27DE1006" w14:textId="149BC783" w:rsidR="00E82F1A" w:rsidRPr="00360B18" w:rsidRDefault="00E82F1A" w:rsidP="00E82F1A">
      <w:pPr>
        <w:jc w:val="both"/>
        <w:rPr>
          <w:rFonts w:ascii="Arial" w:hAnsi="Arial" w:cs="Arial"/>
          <w:sz w:val="22"/>
          <w:szCs w:val="22"/>
        </w:rPr>
      </w:pPr>
      <w:r>
        <w:rPr>
          <w:rFonts w:ascii="Arial" w:hAnsi="Arial" w:cs="Arial"/>
          <w:sz w:val="22"/>
          <w:szCs w:val="22"/>
        </w:rPr>
        <w:t>3</w:t>
      </w:r>
      <w:r w:rsidRPr="00360B18">
        <w:rPr>
          <w:rFonts w:ascii="Arial" w:hAnsi="Arial" w:cs="Arial"/>
          <w:sz w:val="22"/>
          <w:szCs w:val="22"/>
        </w:rPr>
        <w:t xml:space="preserve">.  Zmiana wynagrodzenia należnego Wykonawcy może nastąpić w przypadku gwałtownej zmiany poziomu cen, w tym w szczególności: nośników energii,  kosztów pracy spowodowanych  zmianą przepisów,  mających  wpływ na realizację zamówienia, która nie mieści się w granicach zwykłego ryzyka kontraktowego. Określenie wpływu zmiany kosztów na koszt wykonania zamówienia będzie dokonywany na podstawie przedstawionych przez Wykonawcę szczegółowych wyliczeń proponowanej nowej wysokości tych cen oraz dokumentów poświadczających dokonane kalkulacje i wyliczenia. Pod pojęciem gwałtownej  zmiany  rozumie się wzrost kosztu danego  składnika powyżej 10%. Maksymalna sumaryczna wysokość zmiany wynagrodzenia nie przekroczy 10% wartości zamówienia. Zamawiający może żądać od Wykonawcy przedstawienie dodatkowych wyliczeń i dokumentów, jeżeli przedstawione przez Wykonawcę uzna za niewystarczające. </w:t>
      </w:r>
    </w:p>
    <w:p w14:paraId="34A0E94D" w14:textId="6E5BFA46" w:rsidR="0049537B" w:rsidRPr="00EA420F" w:rsidRDefault="00E82F1A" w:rsidP="0049537B">
      <w:pPr>
        <w:pStyle w:val="Tekstpodstawowy"/>
        <w:jc w:val="both"/>
        <w:rPr>
          <w:szCs w:val="22"/>
        </w:rPr>
      </w:pPr>
      <w:r>
        <w:rPr>
          <w:szCs w:val="22"/>
        </w:rPr>
        <w:t>4</w:t>
      </w:r>
      <w:r w:rsidR="0049537B" w:rsidRPr="00EA420F">
        <w:rPr>
          <w:szCs w:val="22"/>
        </w:rPr>
        <w:t>. Wykonawca bez pisemnej zgody Zamawiającego nie może dokonać cesji wierzytelności należności wynikających z tytułu realizacji niniejszej umowy na inne podmioty, w tym banki, firmy ubezpieczeniowe, podmioty gospodarcze czy osoby fizyczne.</w:t>
      </w:r>
    </w:p>
    <w:p w14:paraId="1C22F64F" w14:textId="376557D2" w:rsidR="0049537B" w:rsidRPr="004C0945" w:rsidRDefault="00E82F1A" w:rsidP="0049537B">
      <w:pPr>
        <w:jc w:val="both"/>
        <w:rPr>
          <w:rFonts w:ascii="Arial" w:hAnsi="Arial" w:cs="Arial"/>
          <w:sz w:val="22"/>
          <w:szCs w:val="22"/>
        </w:rPr>
      </w:pPr>
      <w:r>
        <w:rPr>
          <w:rFonts w:ascii="Arial" w:hAnsi="Arial" w:cs="Arial"/>
          <w:sz w:val="22"/>
          <w:szCs w:val="22"/>
        </w:rPr>
        <w:t>5</w:t>
      </w:r>
      <w:r w:rsidR="0049537B" w:rsidRPr="00EA420F">
        <w:rPr>
          <w:rFonts w:ascii="Arial" w:hAnsi="Arial" w:cs="Arial"/>
          <w:sz w:val="22"/>
          <w:szCs w:val="22"/>
        </w:rPr>
        <w:t xml:space="preserve">. W </w:t>
      </w:r>
      <w:r w:rsidR="0049537B" w:rsidRPr="00E82F1A">
        <w:rPr>
          <w:rFonts w:ascii="Arial" w:hAnsi="Arial" w:cs="Arial"/>
          <w:sz w:val="22"/>
          <w:szCs w:val="22"/>
        </w:rPr>
        <w:t>sprawach  nieuregulowanych  niniejszą  umową  mają  zastosowanie  przepisy  Kodeksu  Cywilnego (</w:t>
      </w:r>
      <w:r w:rsidRPr="00E82F1A">
        <w:rPr>
          <w:rFonts w:ascii="Arial" w:hAnsi="Arial" w:cs="Arial"/>
          <w:sz w:val="22"/>
          <w:szCs w:val="22"/>
        </w:rPr>
        <w:t>Dz. U. z 202</w:t>
      </w:r>
      <w:r w:rsidR="00931B64">
        <w:rPr>
          <w:rFonts w:ascii="Arial" w:hAnsi="Arial" w:cs="Arial"/>
          <w:sz w:val="22"/>
          <w:szCs w:val="22"/>
        </w:rPr>
        <w:t>2</w:t>
      </w:r>
      <w:r w:rsidRPr="00E82F1A">
        <w:rPr>
          <w:rFonts w:ascii="Arial" w:hAnsi="Arial" w:cs="Arial"/>
          <w:sz w:val="22"/>
          <w:szCs w:val="22"/>
        </w:rPr>
        <w:t xml:space="preserve">r. poz. </w:t>
      </w:r>
      <w:r w:rsidR="00931B64">
        <w:rPr>
          <w:rFonts w:ascii="Arial" w:hAnsi="Arial" w:cs="Arial"/>
          <w:sz w:val="22"/>
          <w:szCs w:val="22"/>
        </w:rPr>
        <w:t>1360</w:t>
      </w:r>
      <w:r w:rsidRPr="00E82F1A">
        <w:rPr>
          <w:rFonts w:ascii="Arial" w:hAnsi="Arial" w:cs="Arial"/>
          <w:sz w:val="22"/>
          <w:szCs w:val="22"/>
        </w:rPr>
        <w:t xml:space="preserve"> z późn. zm.</w:t>
      </w:r>
      <w:r w:rsidR="0049537B" w:rsidRPr="00E82F1A">
        <w:rPr>
          <w:rFonts w:ascii="Arial" w:hAnsi="Arial" w:cs="Arial"/>
          <w:sz w:val="22"/>
          <w:szCs w:val="22"/>
        </w:rPr>
        <w:t>), ustawy z dnia 14 grudnia 2012 r. o odpadach (</w:t>
      </w:r>
      <w:r w:rsidRPr="00E82F1A">
        <w:rPr>
          <w:rFonts w:ascii="Arial" w:eastAsia="Calibri" w:hAnsi="Arial" w:cs="Arial"/>
          <w:sz w:val="22"/>
          <w:szCs w:val="22"/>
        </w:rPr>
        <w:t>Dz. U. z 202</w:t>
      </w:r>
      <w:r w:rsidR="00931B64">
        <w:rPr>
          <w:rFonts w:ascii="Arial" w:eastAsia="Calibri" w:hAnsi="Arial" w:cs="Arial"/>
          <w:sz w:val="22"/>
          <w:szCs w:val="22"/>
        </w:rPr>
        <w:t>2</w:t>
      </w:r>
      <w:r w:rsidRPr="00E82F1A">
        <w:rPr>
          <w:rFonts w:ascii="Arial" w:eastAsia="Calibri" w:hAnsi="Arial" w:cs="Arial"/>
          <w:sz w:val="22"/>
          <w:szCs w:val="22"/>
        </w:rPr>
        <w:t xml:space="preserve">r., poz. </w:t>
      </w:r>
      <w:r w:rsidR="00931B64">
        <w:rPr>
          <w:rFonts w:ascii="Arial" w:eastAsia="Calibri" w:hAnsi="Arial" w:cs="Arial"/>
          <w:sz w:val="22"/>
          <w:szCs w:val="22"/>
        </w:rPr>
        <w:t>699 z późn. zm.</w:t>
      </w:r>
      <w:r w:rsidR="0049537B" w:rsidRPr="00E82F1A">
        <w:rPr>
          <w:rFonts w:ascii="Arial" w:hAnsi="Arial" w:cs="Arial"/>
          <w:sz w:val="22"/>
          <w:szCs w:val="22"/>
        </w:rPr>
        <w:t>) oraz ustawy z dnia 27 kwietnia 2001r. Prawo ochrony środowiska (Dz. U. z 20</w:t>
      </w:r>
      <w:r w:rsidR="00931B64">
        <w:rPr>
          <w:rFonts w:ascii="Arial" w:hAnsi="Arial" w:cs="Arial"/>
          <w:sz w:val="22"/>
          <w:szCs w:val="22"/>
        </w:rPr>
        <w:t>22</w:t>
      </w:r>
      <w:r w:rsidR="0049537B" w:rsidRPr="00E82F1A">
        <w:rPr>
          <w:rFonts w:ascii="Arial" w:hAnsi="Arial" w:cs="Arial"/>
          <w:sz w:val="22"/>
          <w:szCs w:val="22"/>
        </w:rPr>
        <w:t xml:space="preserve">r. poz. </w:t>
      </w:r>
      <w:r w:rsidR="00931B64">
        <w:rPr>
          <w:rFonts w:ascii="Arial" w:hAnsi="Arial" w:cs="Arial"/>
          <w:sz w:val="22"/>
          <w:szCs w:val="22"/>
        </w:rPr>
        <w:t>2556</w:t>
      </w:r>
      <w:r w:rsidR="0049537B" w:rsidRPr="004C0945">
        <w:rPr>
          <w:rFonts w:ascii="Arial" w:hAnsi="Arial" w:cs="Arial"/>
          <w:sz w:val="22"/>
          <w:szCs w:val="22"/>
        </w:rPr>
        <w:t xml:space="preserve"> z późn. zm.), ustawy z dnia 13 września 1996r. o utrzymaniu czystości i porządku w gminach (Dz. U. z 20</w:t>
      </w:r>
      <w:r>
        <w:rPr>
          <w:rFonts w:ascii="Arial" w:hAnsi="Arial" w:cs="Arial"/>
          <w:sz w:val="22"/>
          <w:szCs w:val="22"/>
        </w:rPr>
        <w:t>2</w:t>
      </w:r>
      <w:r w:rsidR="00931B64">
        <w:rPr>
          <w:rFonts w:ascii="Arial" w:hAnsi="Arial" w:cs="Arial"/>
          <w:sz w:val="22"/>
          <w:szCs w:val="22"/>
        </w:rPr>
        <w:t>2</w:t>
      </w:r>
      <w:r w:rsidR="0049537B" w:rsidRPr="004C0945">
        <w:rPr>
          <w:rFonts w:ascii="Arial" w:hAnsi="Arial" w:cs="Arial"/>
          <w:sz w:val="22"/>
          <w:szCs w:val="22"/>
        </w:rPr>
        <w:t xml:space="preserve">r. poz. </w:t>
      </w:r>
      <w:r w:rsidR="00931B64">
        <w:rPr>
          <w:rFonts w:ascii="Arial" w:hAnsi="Arial" w:cs="Arial"/>
          <w:sz w:val="22"/>
          <w:szCs w:val="22"/>
        </w:rPr>
        <w:t>2519 z późn. zm.</w:t>
      </w:r>
      <w:r w:rsidR="0049537B" w:rsidRPr="004C0945">
        <w:rPr>
          <w:rFonts w:ascii="Arial" w:hAnsi="Arial" w:cs="Arial"/>
          <w:sz w:val="22"/>
          <w:szCs w:val="22"/>
        </w:rPr>
        <w:t>)</w:t>
      </w:r>
      <w:r w:rsidR="00B63C6D">
        <w:rPr>
          <w:rFonts w:ascii="Arial" w:hAnsi="Arial" w:cs="Arial"/>
          <w:sz w:val="22"/>
          <w:szCs w:val="22"/>
        </w:rPr>
        <w:t>.</w:t>
      </w:r>
    </w:p>
    <w:p w14:paraId="044FE52F" w14:textId="679A303D" w:rsidR="0049537B" w:rsidRPr="00FC6E6C" w:rsidRDefault="00B63C6D" w:rsidP="0049537B">
      <w:pPr>
        <w:pStyle w:val="Akapitzlist"/>
        <w:ind w:left="0"/>
        <w:jc w:val="both"/>
        <w:rPr>
          <w:rFonts w:ascii="Arial" w:hAnsi="Arial" w:cs="Arial"/>
          <w:sz w:val="22"/>
          <w:szCs w:val="22"/>
        </w:rPr>
      </w:pPr>
      <w:r w:rsidRPr="00FC6E6C">
        <w:rPr>
          <w:rFonts w:ascii="Arial" w:hAnsi="Arial" w:cs="Arial"/>
          <w:sz w:val="22"/>
          <w:szCs w:val="22"/>
        </w:rPr>
        <w:t>6</w:t>
      </w:r>
      <w:r w:rsidR="0049537B" w:rsidRPr="00FC6E6C">
        <w:rPr>
          <w:rFonts w:ascii="Arial" w:hAnsi="Arial" w:cs="Arial"/>
          <w:sz w:val="22"/>
          <w:szCs w:val="22"/>
        </w:rPr>
        <w:t xml:space="preserve">. Kwestie sporne wynikające z realizacji umowy rozstrzygać będzie sąd właściwy, miejscowo dla siedziby Zamawiającego. </w:t>
      </w:r>
    </w:p>
    <w:p w14:paraId="4E4A645E" w14:textId="48884CA0" w:rsidR="0049537B" w:rsidRPr="00FC6E6C" w:rsidRDefault="00B63C6D" w:rsidP="0049537B">
      <w:pPr>
        <w:pStyle w:val="Default"/>
        <w:jc w:val="both"/>
        <w:rPr>
          <w:rFonts w:ascii="Arial" w:hAnsi="Arial" w:cs="Arial"/>
          <w:color w:val="auto"/>
          <w:sz w:val="22"/>
          <w:szCs w:val="22"/>
        </w:rPr>
      </w:pPr>
      <w:r w:rsidRPr="00FC6E6C">
        <w:rPr>
          <w:rFonts w:ascii="Arial" w:hAnsi="Arial" w:cs="Arial"/>
          <w:color w:val="auto"/>
          <w:sz w:val="22"/>
          <w:szCs w:val="22"/>
        </w:rPr>
        <w:t>7</w:t>
      </w:r>
      <w:r w:rsidR="00E82F1A" w:rsidRPr="00FC6E6C">
        <w:rPr>
          <w:rFonts w:ascii="Arial" w:hAnsi="Arial" w:cs="Arial"/>
          <w:color w:val="auto"/>
          <w:sz w:val="22"/>
          <w:szCs w:val="22"/>
        </w:rPr>
        <w:t xml:space="preserve">. </w:t>
      </w:r>
      <w:r w:rsidR="0049537B" w:rsidRPr="00FC6E6C">
        <w:rPr>
          <w:rFonts w:ascii="Arial" w:hAnsi="Arial" w:cs="Arial"/>
          <w:color w:val="auto"/>
          <w:sz w:val="22"/>
          <w:szCs w:val="22"/>
        </w:rPr>
        <w:t xml:space="preserve">Zamawiający ustala następującą hierarchię ważności dokumentów przy rozstrzyganiu jakichkolwiek rozbieżności przy realizacji umowy: </w:t>
      </w:r>
    </w:p>
    <w:p w14:paraId="16F94FAE" w14:textId="77777777" w:rsidR="0049537B" w:rsidRPr="00FC6E6C" w:rsidRDefault="0049537B" w:rsidP="0049537B">
      <w:pPr>
        <w:pStyle w:val="Default"/>
        <w:jc w:val="both"/>
        <w:rPr>
          <w:rFonts w:ascii="Arial" w:hAnsi="Arial" w:cs="Arial"/>
          <w:color w:val="auto"/>
          <w:sz w:val="22"/>
          <w:szCs w:val="22"/>
        </w:rPr>
      </w:pPr>
      <w:r w:rsidRPr="00FC6E6C">
        <w:rPr>
          <w:rFonts w:ascii="Arial" w:hAnsi="Arial" w:cs="Arial"/>
          <w:color w:val="auto"/>
          <w:sz w:val="22"/>
          <w:szCs w:val="22"/>
        </w:rPr>
        <w:t xml:space="preserve">1) umowa, </w:t>
      </w:r>
    </w:p>
    <w:p w14:paraId="75727E67" w14:textId="77777777" w:rsidR="0049537B" w:rsidRPr="00FC6E6C" w:rsidRDefault="0049537B" w:rsidP="0049537B">
      <w:pPr>
        <w:pStyle w:val="Default"/>
        <w:jc w:val="both"/>
        <w:rPr>
          <w:rFonts w:ascii="Arial" w:hAnsi="Arial" w:cs="Arial"/>
          <w:color w:val="auto"/>
          <w:sz w:val="22"/>
          <w:szCs w:val="22"/>
        </w:rPr>
      </w:pPr>
      <w:r w:rsidRPr="00FC6E6C">
        <w:rPr>
          <w:rFonts w:ascii="Arial" w:hAnsi="Arial" w:cs="Arial"/>
          <w:color w:val="auto"/>
          <w:sz w:val="22"/>
          <w:szCs w:val="22"/>
        </w:rPr>
        <w:t>2) SIWZ – wraz z załącznikami</w:t>
      </w:r>
    </w:p>
    <w:p w14:paraId="44683E76" w14:textId="77777777" w:rsidR="0049537B" w:rsidRPr="00FC6E6C" w:rsidRDefault="0049537B" w:rsidP="0049537B">
      <w:pPr>
        <w:pStyle w:val="Default"/>
        <w:jc w:val="both"/>
        <w:rPr>
          <w:rFonts w:ascii="Arial" w:hAnsi="Arial" w:cs="Arial"/>
          <w:color w:val="auto"/>
          <w:sz w:val="22"/>
          <w:szCs w:val="22"/>
        </w:rPr>
      </w:pPr>
      <w:r w:rsidRPr="00FC6E6C">
        <w:rPr>
          <w:rFonts w:ascii="Arial" w:hAnsi="Arial" w:cs="Arial"/>
          <w:color w:val="auto"/>
          <w:sz w:val="22"/>
          <w:szCs w:val="22"/>
        </w:rPr>
        <w:t xml:space="preserve">3) oferta Wykonawcy z oświadczeniami i dokumentami złożonymi wraz z ofertą. </w:t>
      </w:r>
    </w:p>
    <w:p w14:paraId="2F9AE186" w14:textId="341B7E64" w:rsidR="0049537B" w:rsidRPr="007C1DF1" w:rsidRDefault="00B63C6D" w:rsidP="0049537B">
      <w:pPr>
        <w:jc w:val="both"/>
        <w:rPr>
          <w:rFonts w:ascii="Arial" w:hAnsi="Arial" w:cs="Arial"/>
          <w:sz w:val="22"/>
          <w:szCs w:val="22"/>
        </w:rPr>
      </w:pPr>
      <w:r w:rsidRPr="00FC6E6C">
        <w:rPr>
          <w:rFonts w:ascii="Arial" w:hAnsi="Arial" w:cs="Arial"/>
          <w:bCs/>
          <w:sz w:val="22"/>
          <w:szCs w:val="22"/>
        </w:rPr>
        <w:t>8</w:t>
      </w:r>
      <w:r w:rsidR="00E82F1A" w:rsidRPr="00FC6E6C">
        <w:rPr>
          <w:rFonts w:ascii="Arial" w:hAnsi="Arial" w:cs="Arial"/>
          <w:bCs/>
          <w:sz w:val="22"/>
          <w:szCs w:val="22"/>
        </w:rPr>
        <w:t>.</w:t>
      </w:r>
      <w:r w:rsidR="00E82F1A" w:rsidRPr="00FC6E6C">
        <w:rPr>
          <w:rFonts w:ascii="Arial" w:hAnsi="Arial" w:cs="Arial"/>
          <w:b/>
          <w:sz w:val="22"/>
          <w:szCs w:val="22"/>
        </w:rPr>
        <w:t xml:space="preserve"> </w:t>
      </w:r>
      <w:r w:rsidR="0049537B" w:rsidRPr="00FC6E6C">
        <w:rPr>
          <w:rFonts w:ascii="Arial" w:hAnsi="Arial" w:cs="Arial"/>
          <w:sz w:val="22"/>
          <w:szCs w:val="22"/>
        </w:rPr>
        <w:t>Umowę  sporządzono  w  dwóch  jednobrzmiących  egzemplarzach,  po  jednym dla  każdej  ze stron</w:t>
      </w:r>
      <w:r w:rsidR="0049537B" w:rsidRPr="007C1DF1">
        <w:rPr>
          <w:rFonts w:ascii="Arial" w:hAnsi="Arial" w:cs="Arial"/>
          <w:sz w:val="22"/>
          <w:szCs w:val="22"/>
        </w:rPr>
        <w:t xml:space="preserve">.                                                                </w:t>
      </w:r>
    </w:p>
    <w:p w14:paraId="16EDC3D1" w14:textId="77777777" w:rsidR="002B73C4" w:rsidRPr="007C1DF1" w:rsidRDefault="002B73C4" w:rsidP="0049537B">
      <w:pPr>
        <w:rPr>
          <w:rFonts w:ascii="Arial" w:hAnsi="Arial" w:cs="Arial"/>
          <w:sz w:val="22"/>
          <w:szCs w:val="22"/>
        </w:rPr>
      </w:pPr>
    </w:p>
    <w:p w14:paraId="0769B3CD" w14:textId="07EE67F1" w:rsidR="0049537B" w:rsidRPr="007C1DF1" w:rsidRDefault="0049537B" w:rsidP="0049537B">
      <w:pPr>
        <w:rPr>
          <w:rFonts w:ascii="Arial" w:hAnsi="Arial" w:cs="Arial"/>
          <w:sz w:val="22"/>
          <w:szCs w:val="22"/>
        </w:rPr>
      </w:pPr>
      <w:r w:rsidRPr="007C1DF1">
        <w:rPr>
          <w:rFonts w:ascii="Arial" w:hAnsi="Arial" w:cs="Arial"/>
          <w:sz w:val="22"/>
          <w:szCs w:val="22"/>
        </w:rPr>
        <w:t>ZAMAWIAJĄCY                                                                         WYKONAWCA</w:t>
      </w:r>
    </w:p>
    <w:p w14:paraId="534C673D" w14:textId="77777777" w:rsidR="00931B64" w:rsidRDefault="00931B64">
      <w:pPr>
        <w:spacing w:line="259" w:lineRule="auto"/>
        <w:rPr>
          <w:rFonts w:ascii="Arial" w:hAnsi="Arial" w:cs="Arial"/>
          <w:b/>
          <w:sz w:val="22"/>
          <w:szCs w:val="22"/>
        </w:rPr>
      </w:pPr>
      <w:r>
        <w:rPr>
          <w:rFonts w:ascii="Arial" w:hAnsi="Arial" w:cs="Arial"/>
          <w:b/>
          <w:sz w:val="22"/>
          <w:szCs w:val="22"/>
        </w:rPr>
        <w:br w:type="page"/>
      </w:r>
    </w:p>
    <w:p w14:paraId="0997199D" w14:textId="61BCB768" w:rsidR="0049537B" w:rsidRPr="00CB4266" w:rsidRDefault="0049537B" w:rsidP="0049537B">
      <w:pPr>
        <w:spacing w:line="259" w:lineRule="auto"/>
        <w:jc w:val="right"/>
        <w:rPr>
          <w:rFonts w:ascii="Arial" w:hAnsi="Arial" w:cs="Arial"/>
          <w:b/>
          <w:sz w:val="22"/>
          <w:szCs w:val="22"/>
        </w:rPr>
      </w:pPr>
      <w:r>
        <w:rPr>
          <w:rFonts w:ascii="Arial" w:hAnsi="Arial" w:cs="Arial"/>
          <w:b/>
          <w:sz w:val="22"/>
          <w:szCs w:val="22"/>
        </w:rPr>
        <w:lastRenderedPageBreak/>
        <w:t>Z</w:t>
      </w:r>
      <w:r w:rsidRPr="00CB4266">
        <w:rPr>
          <w:rFonts w:ascii="Arial" w:hAnsi="Arial" w:cs="Arial"/>
          <w:b/>
          <w:sz w:val="22"/>
          <w:szCs w:val="22"/>
        </w:rPr>
        <w:t xml:space="preserve">ałącznik nr </w:t>
      </w:r>
      <w:r w:rsidR="00931B64">
        <w:rPr>
          <w:rFonts w:ascii="Arial" w:hAnsi="Arial" w:cs="Arial"/>
          <w:b/>
          <w:sz w:val="22"/>
          <w:szCs w:val="22"/>
        </w:rPr>
        <w:t>4</w:t>
      </w:r>
    </w:p>
    <w:p w14:paraId="04BE4912" w14:textId="77777777" w:rsidR="0049537B" w:rsidRPr="00CB4266" w:rsidRDefault="0049537B" w:rsidP="0049537B">
      <w:pPr>
        <w:jc w:val="right"/>
        <w:rPr>
          <w:rFonts w:ascii="Arial" w:hAnsi="Arial" w:cs="Arial"/>
          <w:b/>
          <w:sz w:val="22"/>
          <w:szCs w:val="22"/>
        </w:rPr>
      </w:pPr>
      <w:r w:rsidRPr="00CB4266">
        <w:rPr>
          <w:rFonts w:ascii="Arial" w:hAnsi="Arial" w:cs="Arial"/>
          <w:b/>
          <w:sz w:val="22"/>
          <w:szCs w:val="22"/>
        </w:rPr>
        <w:t>do oferty</w:t>
      </w:r>
    </w:p>
    <w:p w14:paraId="1305F163" w14:textId="77777777" w:rsidR="0049537B" w:rsidRPr="00CB4266" w:rsidRDefault="0049537B" w:rsidP="0049537B">
      <w:pPr>
        <w:pStyle w:val="Tekstpodstawowywcity"/>
        <w:ind w:left="0"/>
        <w:jc w:val="center"/>
        <w:rPr>
          <w:rFonts w:cs="Arial"/>
          <w:b/>
        </w:rPr>
      </w:pPr>
    </w:p>
    <w:p w14:paraId="660A1F21" w14:textId="77777777" w:rsidR="0049537B" w:rsidRPr="00CB4266" w:rsidRDefault="0049537B" w:rsidP="0049537B">
      <w:pPr>
        <w:pStyle w:val="Tekstpodstawowywcity"/>
        <w:ind w:left="0"/>
        <w:jc w:val="center"/>
        <w:rPr>
          <w:rFonts w:cs="Arial"/>
        </w:rPr>
      </w:pPr>
    </w:p>
    <w:p w14:paraId="2D592FB9" w14:textId="77777777" w:rsidR="0049537B" w:rsidRPr="00CB4266" w:rsidRDefault="0049537B" w:rsidP="0049537B">
      <w:pPr>
        <w:pStyle w:val="Tekstpodstawowywcity"/>
        <w:ind w:left="0"/>
        <w:jc w:val="center"/>
        <w:rPr>
          <w:rFonts w:cs="Arial"/>
          <w:b/>
        </w:rPr>
      </w:pPr>
      <w:r w:rsidRPr="00CB4266">
        <w:rPr>
          <w:rFonts w:cs="Arial"/>
          <w:b/>
        </w:rPr>
        <w:t xml:space="preserve">Wykaz części zamówienia, </w:t>
      </w:r>
      <w:r w:rsidRPr="00CB4266">
        <w:rPr>
          <w:rFonts w:cs="Arial"/>
          <w:b/>
        </w:rPr>
        <w:br/>
        <w:t>jakie będą powierzone podwykonawcom</w:t>
      </w:r>
    </w:p>
    <w:p w14:paraId="518893EA" w14:textId="77777777" w:rsidR="0049537B" w:rsidRPr="00CB4266" w:rsidRDefault="0049537B" w:rsidP="0049537B">
      <w:pPr>
        <w:pStyle w:val="Tekstpodstawowywcity"/>
        <w:ind w:left="0"/>
        <w:jc w:val="center"/>
        <w:rPr>
          <w:rFonts w:cs="Arial"/>
          <w:b/>
        </w:rPr>
      </w:pPr>
    </w:p>
    <w:p w14:paraId="7F9F4B53" w14:textId="7130B76B" w:rsidR="0049537B" w:rsidRPr="00AE6EB4" w:rsidRDefault="0049537B" w:rsidP="0049537B">
      <w:pPr>
        <w:pStyle w:val="Podtytu"/>
        <w:spacing w:before="0"/>
        <w:rPr>
          <w:rFonts w:ascii="Arial" w:hAnsi="Arial" w:cs="Arial"/>
          <w:sz w:val="22"/>
          <w:szCs w:val="22"/>
          <w:u w:val="none"/>
        </w:rPr>
      </w:pPr>
      <w:r w:rsidRPr="00CB4266">
        <w:rPr>
          <w:rFonts w:ascii="Arial" w:hAnsi="Arial" w:cs="Arial"/>
          <w:sz w:val="22"/>
          <w:szCs w:val="22"/>
          <w:u w:val="none"/>
        </w:rPr>
        <w:t>przy realizacji zamówienia: pn</w:t>
      </w:r>
      <w:r w:rsidRPr="00AE6EB4">
        <w:rPr>
          <w:rFonts w:ascii="Arial" w:hAnsi="Arial" w:cs="Arial"/>
          <w:sz w:val="22"/>
          <w:szCs w:val="22"/>
          <w:u w:val="none"/>
        </w:rPr>
        <w:t>.:</w:t>
      </w:r>
      <w:r w:rsidRPr="00AE6EB4">
        <w:rPr>
          <w:rFonts w:ascii="Arial" w:hAnsi="Arial" w:cs="Arial"/>
          <w:b/>
          <w:sz w:val="22"/>
          <w:szCs w:val="22"/>
          <w:u w:val="none"/>
        </w:rPr>
        <w:t xml:space="preserve"> </w:t>
      </w:r>
      <w:r w:rsidRPr="0033776D">
        <w:rPr>
          <w:rFonts w:ascii="Arial" w:hAnsi="Arial" w:cs="Arial"/>
          <w:b/>
          <w:bCs/>
          <w:sz w:val="22"/>
          <w:szCs w:val="22"/>
          <w:u w:val="none"/>
        </w:rPr>
        <w:t>„</w:t>
      </w:r>
      <w:r w:rsidRPr="006E0FC0">
        <w:rPr>
          <w:rFonts w:ascii="Arial" w:hAnsi="Arial" w:cs="Arial"/>
          <w:b/>
          <w:sz w:val="22"/>
          <w:szCs w:val="22"/>
          <w:u w:val="none"/>
        </w:rPr>
        <w:t>Wywóz nieczystości stałych z obrębu posesji zarządzanych przez ZWiK Sp. z o.o. oraz wywóz piasku z terenu Oczyszczalni Ścieków w Świnoujściu</w:t>
      </w:r>
      <w:r>
        <w:rPr>
          <w:rFonts w:ascii="Arial" w:hAnsi="Arial" w:cs="Arial"/>
          <w:b/>
          <w:sz w:val="22"/>
          <w:szCs w:val="22"/>
          <w:u w:val="none"/>
        </w:rPr>
        <w:t xml:space="preserve"> na teren </w:t>
      </w:r>
      <w:r w:rsidRPr="00135FA0">
        <w:rPr>
          <w:rFonts w:ascii="Arial" w:hAnsi="Arial" w:cs="Arial"/>
          <w:b/>
          <w:sz w:val="22"/>
          <w:szCs w:val="22"/>
          <w:u w:val="none"/>
        </w:rPr>
        <w:t xml:space="preserve">Celowego Związku Gmin RXXI przy ul. Pomorskiej 10, 72-602 Świnoujście w okresie </w:t>
      </w:r>
      <w:r w:rsidR="00A53C06">
        <w:rPr>
          <w:rFonts w:ascii="Arial" w:hAnsi="Arial" w:cs="Arial"/>
          <w:b/>
          <w:sz w:val="22"/>
          <w:szCs w:val="22"/>
          <w:u w:val="none"/>
        </w:rPr>
        <w:t>12</w:t>
      </w:r>
      <w:r w:rsidRPr="006E0FC0">
        <w:rPr>
          <w:rFonts w:ascii="Arial" w:hAnsi="Arial" w:cs="Arial"/>
          <w:b/>
          <w:sz w:val="22"/>
          <w:szCs w:val="22"/>
          <w:u w:val="none"/>
        </w:rPr>
        <w:t xml:space="preserve"> miesięcy</w:t>
      </w:r>
      <w:r w:rsidRPr="0033776D">
        <w:rPr>
          <w:rFonts w:ascii="Arial" w:hAnsi="Arial" w:cs="Arial"/>
          <w:b/>
          <w:bCs/>
          <w:sz w:val="22"/>
          <w:szCs w:val="22"/>
          <w:u w:val="none"/>
        </w:rPr>
        <w:t>”,</w:t>
      </w:r>
      <w:r w:rsidRPr="00830793">
        <w:rPr>
          <w:rFonts w:ascii="Arial" w:hAnsi="Arial" w:cs="Arial"/>
          <w:b/>
          <w:sz w:val="22"/>
          <w:szCs w:val="22"/>
          <w:u w:val="none"/>
        </w:rPr>
        <w:t xml:space="preserve">  </w:t>
      </w:r>
    </w:p>
    <w:p w14:paraId="1D19AEC2" w14:textId="77777777" w:rsidR="0049537B" w:rsidRPr="00AE6EB4" w:rsidRDefault="0049537B" w:rsidP="0049537B">
      <w:pPr>
        <w:pStyle w:val="Lista31"/>
        <w:spacing w:after="60"/>
        <w:ind w:left="180" w:firstLine="0"/>
        <w:jc w:val="both"/>
        <w:rPr>
          <w:rFonts w:ascii="Arial" w:hAnsi="Arial" w:cs="Arial"/>
          <w:sz w:val="22"/>
          <w:szCs w:val="22"/>
        </w:rPr>
      </w:pPr>
    </w:p>
    <w:p w14:paraId="7D5208D6" w14:textId="77777777" w:rsidR="0049537B" w:rsidRPr="00CB4266" w:rsidRDefault="0049537B" w:rsidP="0049537B">
      <w:pPr>
        <w:shd w:val="clear" w:color="auto" w:fill="FFFFFF"/>
        <w:tabs>
          <w:tab w:val="left" w:leader="dot" w:pos="8100"/>
        </w:tabs>
        <w:spacing w:before="281"/>
        <w:ind w:left="360" w:hanging="360"/>
        <w:jc w:val="both"/>
        <w:rPr>
          <w:rFonts w:ascii="Arial" w:hAnsi="Arial" w:cs="Arial"/>
          <w:sz w:val="22"/>
          <w:szCs w:val="22"/>
        </w:rPr>
      </w:pPr>
      <w:r w:rsidRPr="00CB4266">
        <w:rPr>
          <w:rFonts w:ascii="Arial" w:hAnsi="Arial" w:cs="Arial"/>
          <w:sz w:val="22"/>
          <w:szCs w:val="22"/>
        </w:rPr>
        <w:t>a) oświadczamy, że część usług objętych niniejszym zamówieniem, zamierzamy powierzyć następującym podwykonawcom (*)</w:t>
      </w:r>
    </w:p>
    <w:p w14:paraId="4F29FB11" w14:textId="77777777" w:rsidR="0049537B" w:rsidRPr="00CB4266" w:rsidRDefault="0049537B" w:rsidP="0049537B">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49537B" w:rsidRPr="00CB4266" w14:paraId="766EFA35" w14:textId="77777777" w:rsidTr="00230C0E">
        <w:trPr>
          <w:cantSplit/>
          <w:trHeight w:val="1152"/>
        </w:trPr>
        <w:tc>
          <w:tcPr>
            <w:tcW w:w="3001" w:type="dxa"/>
            <w:tcBorders>
              <w:top w:val="single" w:sz="4" w:space="0" w:color="000000"/>
              <w:left w:val="single" w:sz="4" w:space="0" w:color="000000"/>
              <w:bottom w:val="single" w:sz="4" w:space="0" w:color="000000"/>
            </w:tcBorders>
            <w:vAlign w:val="center"/>
          </w:tcPr>
          <w:p w14:paraId="1891A8CC" w14:textId="77777777" w:rsidR="0049537B" w:rsidRPr="00CB4266" w:rsidRDefault="0049537B" w:rsidP="00230C0E">
            <w:pPr>
              <w:snapToGrid w:val="0"/>
              <w:rPr>
                <w:rFonts w:ascii="Arial" w:hAnsi="Arial" w:cs="Arial"/>
                <w:b/>
              </w:rPr>
            </w:pPr>
            <w:r w:rsidRPr="00CB4266">
              <w:rPr>
                <w:rFonts w:ascii="Arial" w:hAnsi="Arial" w:cs="Arial"/>
                <w:b/>
                <w:sz w:val="22"/>
                <w:szCs w:val="22"/>
              </w:rPr>
              <w:t>Usługi, które będą zlecone podwykonawcom</w:t>
            </w:r>
          </w:p>
        </w:tc>
        <w:tc>
          <w:tcPr>
            <w:tcW w:w="3405" w:type="dxa"/>
            <w:tcBorders>
              <w:top w:val="single" w:sz="4" w:space="0" w:color="000000"/>
              <w:left w:val="single" w:sz="4" w:space="0" w:color="000000"/>
              <w:bottom w:val="single" w:sz="4" w:space="0" w:color="000000"/>
            </w:tcBorders>
            <w:vAlign w:val="center"/>
          </w:tcPr>
          <w:p w14:paraId="270569FC" w14:textId="77777777" w:rsidR="0049537B" w:rsidRPr="00CB4266" w:rsidRDefault="0049537B" w:rsidP="00230C0E">
            <w:pPr>
              <w:snapToGrid w:val="0"/>
              <w:rPr>
                <w:rFonts w:ascii="Arial" w:hAnsi="Arial" w:cs="Arial"/>
                <w:b/>
              </w:rPr>
            </w:pPr>
            <w:r w:rsidRPr="00CB4266">
              <w:rPr>
                <w:rFonts w:ascii="Arial" w:hAnsi="Arial" w:cs="Arial"/>
                <w:b/>
                <w:sz w:val="22"/>
                <w:szCs w:val="22"/>
              </w:rPr>
              <w:t xml:space="preserve">Nazwa </w:t>
            </w:r>
            <w:r>
              <w:rPr>
                <w:rFonts w:ascii="Arial" w:hAnsi="Arial" w:cs="Arial"/>
                <w:b/>
                <w:sz w:val="22"/>
                <w:szCs w:val="22"/>
              </w:rPr>
              <w:t xml:space="preserve">i siedziba </w:t>
            </w:r>
            <w:r w:rsidRPr="00CB4266">
              <w:rPr>
                <w:rFonts w:ascii="Arial" w:hAnsi="Arial" w:cs="Arial"/>
                <w:b/>
                <w:sz w:val="22"/>
                <w:szCs w:val="22"/>
              </w:rPr>
              <w:t>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15BFB427" w14:textId="77777777" w:rsidR="0049537B" w:rsidRPr="00CB4266" w:rsidRDefault="0049537B" w:rsidP="00230C0E">
            <w:pPr>
              <w:snapToGrid w:val="0"/>
              <w:rPr>
                <w:rFonts w:ascii="Arial" w:hAnsi="Arial" w:cs="Arial"/>
                <w:b/>
              </w:rPr>
            </w:pPr>
            <w:r w:rsidRPr="00CB4266">
              <w:rPr>
                <w:rFonts w:ascii="Arial" w:hAnsi="Arial" w:cs="Arial"/>
                <w:b/>
                <w:sz w:val="22"/>
                <w:szCs w:val="22"/>
              </w:rPr>
              <w:t>Procentowy udział wartości usług zlecanych podwykonawcom</w:t>
            </w:r>
          </w:p>
        </w:tc>
      </w:tr>
      <w:tr w:rsidR="0049537B" w:rsidRPr="00CB4266" w14:paraId="42E0B395" w14:textId="77777777" w:rsidTr="00230C0E">
        <w:trPr>
          <w:cantSplit/>
          <w:trHeight w:val="1362"/>
        </w:trPr>
        <w:tc>
          <w:tcPr>
            <w:tcW w:w="3001" w:type="dxa"/>
            <w:tcBorders>
              <w:left w:val="single" w:sz="4" w:space="0" w:color="000000"/>
              <w:bottom w:val="single" w:sz="4" w:space="0" w:color="000000"/>
            </w:tcBorders>
            <w:vAlign w:val="center"/>
          </w:tcPr>
          <w:p w14:paraId="1A81AC62" w14:textId="77777777" w:rsidR="0049537B" w:rsidRPr="00CB4266" w:rsidRDefault="0049537B" w:rsidP="00230C0E">
            <w:pPr>
              <w:snapToGrid w:val="0"/>
              <w:rPr>
                <w:rFonts w:ascii="Arial" w:hAnsi="Arial" w:cs="Arial"/>
              </w:rPr>
            </w:pPr>
            <w:r w:rsidRPr="00CB4266">
              <w:rPr>
                <w:rFonts w:ascii="Arial" w:hAnsi="Arial" w:cs="Arial"/>
                <w:sz w:val="22"/>
                <w:szCs w:val="22"/>
              </w:rPr>
              <w:t>………………………………..</w:t>
            </w:r>
          </w:p>
          <w:p w14:paraId="7BBED914" w14:textId="77777777" w:rsidR="0049537B" w:rsidRPr="00CB4266" w:rsidRDefault="0049537B" w:rsidP="00230C0E">
            <w:pPr>
              <w:snapToGrid w:val="0"/>
              <w:rPr>
                <w:rFonts w:ascii="Arial" w:hAnsi="Arial" w:cs="Arial"/>
              </w:rPr>
            </w:pPr>
          </w:p>
          <w:p w14:paraId="639ADE48" w14:textId="77777777" w:rsidR="0049537B" w:rsidRPr="00CB4266" w:rsidRDefault="0049537B" w:rsidP="00230C0E">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474E6079" w14:textId="77777777" w:rsidR="0049537B" w:rsidRPr="00CB4266" w:rsidRDefault="0049537B" w:rsidP="00230C0E">
            <w:pPr>
              <w:snapToGrid w:val="0"/>
              <w:rPr>
                <w:rFonts w:ascii="Arial" w:hAnsi="Arial" w:cs="Arial"/>
              </w:rPr>
            </w:pPr>
            <w:r w:rsidRPr="00CB4266">
              <w:rPr>
                <w:rFonts w:ascii="Arial" w:hAnsi="Arial" w:cs="Arial"/>
                <w:sz w:val="22"/>
                <w:szCs w:val="22"/>
              </w:rPr>
              <w:t>…………………………………….</w:t>
            </w:r>
          </w:p>
          <w:p w14:paraId="24D7E683" w14:textId="77777777" w:rsidR="0049537B" w:rsidRPr="00CB4266" w:rsidRDefault="0049537B" w:rsidP="00230C0E">
            <w:pPr>
              <w:snapToGrid w:val="0"/>
              <w:rPr>
                <w:rFonts w:ascii="Arial" w:hAnsi="Arial" w:cs="Arial"/>
              </w:rPr>
            </w:pPr>
          </w:p>
          <w:p w14:paraId="09B3004B" w14:textId="77777777" w:rsidR="0049537B" w:rsidRPr="00CB4266" w:rsidRDefault="0049537B" w:rsidP="00230C0E">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331EE269" w14:textId="77777777" w:rsidR="0049537B" w:rsidRPr="00CB4266" w:rsidRDefault="0049537B" w:rsidP="00230C0E">
            <w:pPr>
              <w:snapToGrid w:val="0"/>
              <w:rPr>
                <w:rFonts w:ascii="Arial" w:hAnsi="Arial" w:cs="Arial"/>
              </w:rPr>
            </w:pPr>
            <w:r w:rsidRPr="00CB4266">
              <w:rPr>
                <w:rFonts w:ascii="Arial" w:hAnsi="Arial" w:cs="Arial"/>
                <w:sz w:val="22"/>
                <w:szCs w:val="22"/>
              </w:rPr>
              <w:t>…………………..</w:t>
            </w:r>
          </w:p>
        </w:tc>
      </w:tr>
      <w:tr w:rsidR="0049537B" w:rsidRPr="00CB4266" w14:paraId="326CDBDC" w14:textId="77777777" w:rsidTr="00230C0E">
        <w:trPr>
          <w:cantSplit/>
          <w:trHeight w:val="1430"/>
        </w:trPr>
        <w:tc>
          <w:tcPr>
            <w:tcW w:w="3001" w:type="dxa"/>
            <w:tcBorders>
              <w:left w:val="single" w:sz="4" w:space="0" w:color="000000"/>
              <w:bottom w:val="single" w:sz="4" w:space="0" w:color="000000"/>
            </w:tcBorders>
            <w:vAlign w:val="center"/>
          </w:tcPr>
          <w:p w14:paraId="41562203" w14:textId="77777777" w:rsidR="0049537B" w:rsidRPr="00CB4266" w:rsidRDefault="0049537B" w:rsidP="00230C0E">
            <w:pPr>
              <w:snapToGrid w:val="0"/>
              <w:rPr>
                <w:rFonts w:ascii="Arial" w:hAnsi="Arial" w:cs="Arial"/>
              </w:rPr>
            </w:pPr>
            <w:r w:rsidRPr="00CB4266">
              <w:rPr>
                <w:rFonts w:ascii="Arial" w:hAnsi="Arial" w:cs="Arial"/>
                <w:sz w:val="22"/>
                <w:szCs w:val="22"/>
              </w:rPr>
              <w:t>………………………………..</w:t>
            </w:r>
          </w:p>
          <w:p w14:paraId="2063A07D" w14:textId="77777777" w:rsidR="0049537B" w:rsidRPr="00CB4266" w:rsidRDefault="0049537B" w:rsidP="00230C0E">
            <w:pPr>
              <w:snapToGrid w:val="0"/>
              <w:rPr>
                <w:rFonts w:ascii="Arial" w:hAnsi="Arial" w:cs="Arial"/>
              </w:rPr>
            </w:pPr>
          </w:p>
          <w:p w14:paraId="29109542" w14:textId="77777777" w:rsidR="0049537B" w:rsidRPr="00CB4266" w:rsidRDefault="0049537B" w:rsidP="00230C0E">
            <w:pPr>
              <w:snapToGrid w:val="0"/>
              <w:rPr>
                <w:rFonts w:ascii="Arial" w:hAnsi="Arial" w:cs="Arial"/>
                <w:b/>
              </w:rPr>
            </w:pPr>
            <w:r w:rsidRPr="00CB4266">
              <w:rPr>
                <w:rFonts w:ascii="Arial" w:hAnsi="Arial" w:cs="Arial"/>
                <w:sz w:val="22"/>
                <w:szCs w:val="22"/>
              </w:rPr>
              <w:t>………………………………..</w:t>
            </w:r>
          </w:p>
        </w:tc>
        <w:tc>
          <w:tcPr>
            <w:tcW w:w="3405" w:type="dxa"/>
            <w:tcBorders>
              <w:left w:val="single" w:sz="4" w:space="0" w:color="000000"/>
              <w:bottom w:val="single" w:sz="4" w:space="0" w:color="000000"/>
            </w:tcBorders>
            <w:vAlign w:val="center"/>
          </w:tcPr>
          <w:p w14:paraId="7C3AC124" w14:textId="77777777" w:rsidR="0049537B" w:rsidRPr="00CB4266" w:rsidRDefault="0049537B" w:rsidP="00230C0E">
            <w:pPr>
              <w:snapToGrid w:val="0"/>
              <w:rPr>
                <w:rFonts w:ascii="Arial" w:hAnsi="Arial" w:cs="Arial"/>
              </w:rPr>
            </w:pPr>
            <w:r w:rsidRPr="00CB4266">
              <w:rPr>
                <w:rFonts w:ascii="Arial" w:hAnsi="Arial" w:cs="Arial"/>
                <w:sz w:val="22"/>
                <w:szCs w:val="22"/>
              </w:rPr>
              <w:t>…………………………………….</w:t>
            </w:r>
          </w:p>
          <w:p w14:paraId="75107CCF" w14:textId="77777777" w:rsidR="0049537B" w:rsidRPr="00CB4266" w:rsidRDefault="0049537B" w:rsidP="00230C0E">
            <w:pPr>
              <w:snapToGrid w:val="0"/>
              <w:rPr>
                <w:rFonts w:ascii="Arial" w:hAnsi="Arial" w:cs="Arial"/>
              </w:rPr>
            </w:pPr>
          </w:p>
          <w:p w14:paraId="1490FF6C" w14:textId="77777777" w:rsidR="0049537B" w:rsidRPr="00CB4266" w:rsidRDefault="0049537B" w:rsidP="00230C0E">
            <w:pPr>
              <w:snapToGrid w:val="0"/>
              <w:rPr>
                <w:rFonts w:ascii="Arial" w:hAnsi="Arial" w:cs="Arial"/>
              </w:rPr>
            </w:pPr>
            <w:r w:rsidRPr="00CB4266">
              <w:rPr>
                <w:rFonts w:ascii="Arial" w:hAnsi="Arial" w:cs="Arial"/>
                <w:sz w:val="22"/>
                <w:szCs w:val="22"/>
              </w:rPr>
              <w:t>……………………………………</w:t>
            </w:r>
          </w:p>
        </w:tc>
        <w:tc>
          <w:tcPr>
            <w:tcW w:w="2799" w:type="dxa"/>
            <w:gridSpan w:val="2"/>
            <w:tcBorders>
              <w:left w:val="single" w:sz="4" w:space="0" w:color="000000"/>
              <w:bottom w:val="single" w:sz="4" w:space="0" w:color="000000"/>
              <w:right w:val="single" w:sz="4" w:space="0" w:color="000000"/>
            </w:tcBorders>
            <w:vAlign w:val="center"/>
          </w:tcPr>
          <w:p w14:paraId="19A38D35" w14:textId="77777777" w:rsidR="0049537B" w:rsidRPr="00CB4266" w:rsidRDefault="0049537B" w:rsidP="00230C0E">
            <w:pPr>
              <w:snapToGrid w:val="0"/>
              <w:rPr>
                <w:rFonts w:ascii="Arial" w:hAnsi="Arial" w:cs="Arial"/>
              </w:rPr>
            </w:pPr>
            <w:r w:rsidRPr="00CB4266">
              <w:rPr>
                <w:rFonts w:ascii="Arial" w:hAnsi="Arial" w:cs="Arial"/>
                <w:sz w:val="22"/>
                <w:szCs w:val="22"/>
              </w:rPr>
              <w:t>…………………..</w:t>
            </w:r>
          </w:p>
        </w:tc>
      </w:tr>
      <w:tr w:rsidR="0049537B" w:rsidRPr="00CB4266" w14:paraId="1234D330" w14:textId="77777777" w:rsidTr="00230C0E">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153B43D7" w14:textId="77777777" w:rsidR="0049537B" w:rsidRPr="00CB4266" w:rsidRDefault="0049537B" w:rsidP="00230C0E">
            <w:pPr>
              <w:snapToGrid w:val="0"/>
              <w:rPr>
                <w:rFonts w:ascii="Arial" w:hAnsi="Arial" w:cs="Arial"/>
              </w:rPr>
            </w:pPr>
            <w:r w:rsidRPr="00CB4266">
              <w:rPr>
                <w:rFonts w:ascii="Arial" w:hAnsi="Arial" w:cs="Arial"/>
                <w:sz w:val="22"/>
                <w:szCs w:val="22"/>
              </w:rPr>
              <w:t xml:space="preserve">% </w:t>
            </w:r>
            <w:r>
              <w:rPr>
                <w:rFonts w:ascii="Arial" w:hAnsi="Arial" w:cs="Arial"/>
                <w:sz w:val="22"/>
                <w:szCs w:val="22"/>
              </w:rPr>
              <w:t>usług</w:t>
            </w:r>
            <w:r w:rsidRPr="00CB4266">
              <w:rPr>
                <w:rFonts w:ascii="Arial" w:hAnsi="Arial" w:cs="Arial"/>
                <w:sz w:val="22"/>
                <w:szCs w:val="22"/>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1DA65C6F" w14:textId="77777777" w:rsidR="0049537B" w:rsidRPr="00CB4266" w:rsidRDefault="0049537B" w:rsidP="00230C0E">
            <w:pPr>
              <w:snapToGrid w:val="0"/>
              <w:rPr>
                <w:rFonts w:ascii="Arial" w:hAnsi="Arial" w:cs="Arial"/>
              </w:rPr>
            </w:pPr>
          </w:p>
        </w:tc>
      </w:tr>
    </w:tbl>
    <w:p w14:paraId="0F968925" w14:textId="77777777" w:rsidR="0049537B" w:rsidRPr="00CB4266" w:rsidRDefault="0049537B" w:rsidP="0049537B">
      <w:pPr>
        <w:pStyle w:val="Tekstpodstawowy"/>
        <w:jc w:val="both"/>
        <w:rPr>
          <w:szCs w:val="22"/>
        </w:rPr>
      </w:pPr>
    </w:p>
    <w:p w14:paraId="1D180678" w14:textId="77777777" w:rsidR="0049537B" w:rsidRPr="00CB4266" w:rsidRDefault="0049537B" w:rsidP="0049537B">
      <w:pPr>
        <w:pStyle w:val="Tekstpodstawowy"/>
        <w:ind w:left="360" w:hanging="360"/>
        <w:rPr>
          <w:szCs w:val="22"/>
        </w:rPr>
      </w:pPr>
      <w:r w:rsidRPr="00CB4266">
        <w:rPr>
          <w:szCs w:val="22"/>
        </w:rPr>
        <w:t>b) oświadczamy, że usługi objęte niniejszym zamówieniem, zamierzamy wykonać własnymi siłami (*)</w:t>
      </w:r>
    </w:p>
    <w:p w14:paraId="3DBCDBA5" w14:textId="77777777" w:rsidR="0049537B" w:rsidRPr="00CB4266" w:rsidRDefault="0049537B" w:rsidP="0049537B">
      <w:pPr>
        <w:jc w:val="both"/>
        <w:rPr>
          <w:rFonts w:ascii="Arial" w:hAnsi="Arial" w:cs="Arial"/>
          <w:sz w:val="22"/>
          <w:szCs w:val="22"/>
        </w:rPr>
      </w:pPr>
    </w:p>
    <w:p w14:paraId="11432FAC" w14:textId="77777777" w:rsidR="0049537B" w:rsidRPr="00CB4266" w:rsidRDefault="0049537B" w:rsidP="0049537B">
      <w:pPr>
        <w:jc w:val="both"/>
        <w:rPr>
          <w:rFonts w:ascii="Arial" w:hAnsi="Arial" w:cs="Arial"/>
          <w:sz w:val="22"/>
          <w:szCs w:val="22"/>
        </w:rPr>
      </w:pPr>
    </w:p>
    <w:p w14:paraId="59888E15" w14:textId="77777777" w:rsidR="0049537B" w:rsidRPr="00CB4266" w:rsidRDefault="0049537B" w:rsidP="0049537B">
      <w:pPr>
        <w:jc w:val="both"/>
        <w:rPr>
          <w:rFonts w:ascii="Arial" w:hAnsi="Arial" w:cs="Arial"/>
          <w:sz w:val="22"/>
          <w:szCs w:val="22"/>
        </w:rPr>
      </w:pPr>
      <w:r w:rsidRPr="00CB4266">
        <w:rPr>
          <w:rFonts w:ascii="Arial" w:hAnsi="Arial" w:cs="Arial"/>
          <w:sz w:val="22"/>
          <w:szCs w:val="22"/>
        </w:rPr>
        <w:tab/>
        <w:t xml:space="preserve">                                                     ..................................................................................</w:t>
      </w:r>
    </w:p>
    <w:p w14:paraId="66BFA919" w14:textId="77777777" w:rsidR="0049537B" w:rsidRPr="00CB4266" w:rsidRDefault="0049537B" w:rsidP="0049537B">
      <w:pPr>
        <w:ind w:left="5664" w:hanging="5004"/>
        <w:jc w:val="both"/>
        <w:rPr>
          <w:rFonts w:ascii="Arial" w:hAnsi="Arial" w:cs="Arial"/>
          <w:color w:val="000000"/>
          <w:sz w:val="16"/>
          <w:szCs w:val="16"/>
        </w:rPr>
      </w:pPr>
      <w:r w:rsidRPr="00CB4266">
        <w:rPr>
          <w:rFonts w:ascii="Arial" w:hAnsi="Arial" w:cs="Arial"/>
          <w:i/>
          <w:sz w:val="16"/>
          <w:szCs w:val="16"/>
        </w:rPr>
        <w:t xml:space="preserve">                                                                                     </w:t>
      </w:r>
      <w:r w:rsidRPr="00CB4266">
        <w:rPr>
          <w:rFonts w:ascii="Arial" w:hAnsi="Arial" w:cs="Arial"/>
          <w:color w:val="000000"/>
          <w:sz w:val="16"/>
          <w:szCs w:val="16"/>
        </w:rPr>
        <w:t xml:space="preserve"> (podpis osoby uprawnionej do składania oświadczeń woli w imieniu wykonawcy)</w:t>
      </w:r>
    </w:p>
    <w:p w14:paraId="61C70C61" w14:textId="77777777" w:rsidR="0049537B" w:rsidRPr="00CB4266" w:rsidRDefault="0049537B" w:rsidP="0049537B">
      <w:pPr>
        <w:ind w:left="5664" w:hanging="5004"/>
        <w:jc w:val="both"/>
        <w:rPr>
          <w:rFonts w:ascii="Arial" w:hAnsi="Arial" w:cs="Arial"/>
          <w:color w:val="000000"/>
          <w:sz w:val="16"/>
          <w:szCs w:val="16"/>
        </w:rPr>
      </w:pPr>
    </w:p>
    <w:p w14:paraId="2C32DF73" w14:textId="77777777" w:rsidR="0049537B" w:rsidRPr="00CB4266" w:rsidRDefault="0049537B" w:rsidP="0049537B">
      <w:pPr>
        <w:jc w:val="both"/>
        <w:rPr>
          <w:rFonts w:ascii="Arial" w:hAnsi="Arial" w:cs="Arial"/>
          <w:i/>
          <w:sz w:val="18"/>
          <w:szCs w:val="18"/>
        </w:rPr>
      </w:pPr>
    </w:p>
    <w:p w14:paraId="36B2FC12" w14:textId="77777777" w:rsidR="0049537B" w:rsidRPr="00CB4266" w:rsidRDefault="0049537B" w:rsidP="0049537B">
      <w:pPr>
        <w:pStyle w:val="Tekstpodstawowywcity"/>
        <w:rPr>
          <w:rFonts w:cs="Arial"/>
        </w:rPr>
      </w:pPr>
    </w:p>
    <w:p w14:paraId="0B7D0859" w14:textId="77777777" w:rsidR="0049537B" w:rsidRPr="00CB4266" w:rsidRDefault="0049537B" w:rsidP="0049537B">
      <w:pPr>
        <w:pStyle w:val="Tekstpodstawowy"/>
        <w:spacing w:after="60"/>
        <w:rPr>
          <w:szCs w:val="22"/>
        </w:rPr>
      </w:pPr>
    </w:p>
    <w:p w14:paraId="56B5EE96" w14:textId="77777777" w:rsidR="0049537B" w:rsidRPr="00CB4266" w:rsidRDefault="0049537B" w:rsidP="0049537B">
      <w:pPr>
        <w:rPr>
          <w:rFonts w:ascii="Arial" w:hAnsi="Arial" w:cs="Arial"/>
          <w:sz w:val="22"/>
          <w:szCs w:val="22"/>
        </w:rPr>
      </w:pPr>
    </w:p>
    <w:p w14:paraId="1C8EC96F" w14:textId="77777777" w:rsidR="0049537B" w:rsidRPr="00CB4266" w:rsidRDefault="0049537B" w:rsidP="0049537B">
      <w:pPr>
        <w:rPr>
          <w:rFonts w:ascii="Arial" w:hAnsi="Arial" w:cs="Arial"/>
          <w:sz w:val="22"/>
          <w:szCs w:val="22"/>
        </w:rPr>
      </w:pPr>
    </w:p>
    <w:p w14:paraId="2CD2721B" w14:textId="77777777" w:rsidR="0049537B" w:rsidRPr="00CB4266" w:rsidRDefault="0049537B" w:rsidP="0049537B">
      <w:pPr>
        <w:rPr>
          <w:rFonts w:ascii="Arial" w:hAnsi="Arial" w:cs="Arial"/>
          <w:sz w:val="22"/>
          <w:szCs w:val="22"/>
        </w:rPr>
      </w:pPr>
      <w:r w:rsidRPr="00CB4266">
        <w:rPr>
          <w:rFonts w:ascii="Arial" w:hAnsi="Arial" w:cs="Arial"/>
          <w:sz w:val="22"/>
          <w:szCs w:val="22"/>
        </w:rPr>
        <w:t>(*) niepotrzebne skreślić</w:t>
      </w:r>
    </w:p>
    <w:p w14:paraId="207033ED" w14:textId="77777777" w:rsidR="0049537B" w:rsidRDefault="0049537B" w:rsidP="0049537B">
      <w:pPr>
        <w:spacing w:line="259" w:lineRule="auto"/>
        <w:rPr>
          <w:rFonts w:ascii="Arial" w:hAnsi="Arial" w:cs="Arial"/>
          <w:b/>
          <w:sz w:val="22"/>
          <w:szCs w:val="22"/>
        </w:rPr>
      </w:pPr>
      <w:r>
        <w:rPr>
          <w:rFonts w:ascii="Arial" w:hAnsi="Arial" w:cs="Arial"/>
          <w:b/>
          <w:sz w:val="22"/>
          <w:szCs w:val="22"/>
        </w:rPr>
        <w:br w:type="page"/>
      </w:r>
    </w:p>
    <w:p w14:paraId="0B84D4D5" w14:textId="45E64B2F" w:rsidR="0049537B" w:rsidRPr="00C1628C" w:rsidRDefault="0049537B" w:rsidP="0049537B">
      <w:pPr>
        <w:jc w:val="right"/>
        <w:rPr>
          <w:rFonts w:ascii="Arial" w:hAnsi="Arial" w:cs="Arial"/>
          <w:b/>
          <w:sz w:val="22"/>
          <w:szCs w:val="22"/>
        </w:rPr>
      </w:pPr>
      <w:r w:rsidRPr="00C1628C">
        <w:rPr>
          <w:rFonts w:ascii="Arial" w:hAnsi="Arial" w:cs="Arial"/>
          <w:b/>
          <w:sz w:val="22"/>
          <w:szCs w:val="22"/>
        </w:rPr>
        <w:lastRenderedPageBreak/>
        <w:t xml:space="preserve">Załącznik nr </w:t>
      </w:r>
      <w:r w:rsidR="00931B64">
        <w:rPr>
          <w:rFonts w:ascii="Arial" w:hAnsi="Arial" w:cs="Arial"/>
          <w:b/>
          <w:sz w:val="22"/>
          <w:szCs w:val="22"/>
        </w:rPr>
        <w:t>5</w:t>
      </w:r>
    </w:p>
    <w:p w14:paraId="01E598AB" w14:textId="77777777" w:rsidR="0049537B" w:rsidRPr="00C1628C" w:rsidRDefault="0049537B" w:rsidP="0049537B">
      <w:pPr>
        <w:jc w:val="right"/>
        <w:rPr>
          <w:rFonts w:ascii="Arial" w:hAnsi="Arial" w:cs="Arial"/>
          <w:b/>
          <w:sz w:val="22"/>
          <w:szCs w:val="22"/>
        </w:rPr>
      </w:pPr>
      <w:r w:rsidRPr="00C1628C">
        <w:rPr>
          <w:rFonts w:ascii="Arial" w:hAnsi="Arial" w:cs="Arial"/>
          <w:b/>
          <w:sz w:val="22"/>
          <w:szCs w:val="22"/>
        </w:rPr>
        <w:t>do oferty</w:t>
      </w:r>
    </w:p>
    <w:p w14:paraId="601E8ED1" w14:textId="77777777" w:rsidR="0049537B" w:rsidRPr="00C1628C" w:rsidRDefault="0049537B" w:rsidP="0049537B">
      <w:pPr>
        <w:rPr>
          <w:rFonts w:ascii="Arial" w:hAnsi="Arial" w:cs="Arial"/>
          <w:sz w:val="22"/>
          <w:szCs w:val="22"/>
        </w:rPr>
      </w:pPr>
    </w:p>
    <w:p w14:paraId="0F59D8B3" w14:textId="77777777" w:rsidR="0049537B" w:rsidRPr="00C1628C" w:rsidRDefault="0049537B" w:rsidP="0049537B">
      <w:pPr>
        <w:rPr>
          <w:rFonts w:ascii="Arial" w:hAnsi="Arial" w:cs="Arial"/>
          <w:sz w:val="22"/>
          <w:szCs w:val="22"/>
        </w:rPr>
      </w:pPr>
    </w:p>
    <w:p w14:paraId="04DAFD4F" w14:textId="77777777" w:rsidR="0049537B" w:rsidRPr="00C1628C" w:rsidRDefault="0049537B" w:rsidP="0049537B">
      <w:pPr>
        <w:jc w:val="both"/>
        <w:rPr>
          <w:rFonts w:ascii="Arial" w:hAnsi="Arial" w:cs="Arial"/>
          <w:color w:val="000000"/>
        </w:rPr>
      </w:pPr>
      <w:r w:rsidRPr="00C1628C">
        <w:rPr>
          <w:rFonts w:ascii="Arial" w:hAnsi="Arial" w:cs="Arial"/>
          <w:color w:val="000000"/>
        </w:rPr>
        <w:t>............................................................</w:t>
      </w:r>
    </w:p>
    <w:p w14:paraId="60346E9A" w14:textId="77777777" w:rsidR="0049537B" w:rsidRPr="00C1628C" w:rsidRDefault="0049537B" w:rsidP="0049537B">
      <w:pPr>
        <w:jc w:val="both"/>
        <w:rPr>
          <w:rFonts w:ascii="Arial" w:hAnsi="Arial" w:cs="Arial"/>
          <w:color w:val="000000"/>
        </w:rPr>
      </w:pPr>
      <w:r w:rsidRPr="00C1628C">
        <w:rPr>
          <w:rFonts w:ascii="Arial" w:hAnsi="Arial" w:cs="Arial"/>
          <w:color w:val="000000"/>
        </w:rPr>
        <w:t>( pieczęć nagłówkowa Wykonawcy)</w:t>
      </w:r>
    </w:p>
    <w:p w14:paraId="5683FEE8" w14:textId="77777777" w:rsidR="0049537B" w:rsidRPr="00C1628C" w:rsidRDefault="0049537B" w:rsidP="0049537B">
      <w:pPr>
        <w:rPr>
          <w:rFonts w:ascii="Arial" w:hAnsi="Arial" w:cs="Arial"/>
        </w:rPr>
      </w:pPr>
    </w:p>
    <w:p w14:paraId="20D6F8E1" w14:textId="77777777" w:rsidR="0049537B" w:rsidRPr="00C1628C" w:rsidRDefault="0049537B" w:rsidP="0049537B">
      <w:pPr>
        <w:rPr>
          <w:rFonts w:ascii="Arial" w:hAnsi="Arial" w:cs="Arial"/>
        </w:rPr>
      </w:pPr>
    </w:p>
    <w:p w14:paraId="7216871C" w14:textId="77777777" w:rsidR="0049537B" w:rsidRPr="00C1628C" w:rsidRDefault="0049537B" w:rsidP="0049537B">
      <w:pPr>
        <w:rPr>
          <w:rFonts w:ascii="Arial" w:hAnsi="Arial" w:cs="Arial"/>
        </w:rPr>
      </w:pPr>
    </w:p>
    <w:p w14:paraId="654A1FED" w14:textId="77777777" w:rsidR="0049537B" w:rsidRPr="00C1628C" w:rsidRDefault="0049537B" w:rsidP="0049537B">
      <w:pPr>
        <w:jc w:val="center"/>
        <w:rPr>
          <w:rFonts w:ascii="Arial" w:hAnsi="Arial" w:cs="Arial"/>
          <w:b/>
        </w:rPr>
      </w:pPr>
      <w:r w:rsidRPr="00C1628C">
        <w:rPr>
          <w:rFonts w:ascii="Arial" w:hAnsi="Arial" w:cs="Arial"/>
          <w:b/>
        </w:rPr>
        <w:t>OŚWIADCZENIE</w:t>
      </w:r>
    </w:p>
    <w:p w14:paraId="67B7B085" w14:textId="77777777" w:rsidR="0049537B" w:rsidRPr="00C1628C" w:rsidRDefault="0049537B" w:rsidP="0049537B">
      <w:pPr>
        <w:rPr>
          <w:rFonts w:ascii="Arial" w:hAnsi="Arial" w:cs="Arial"/>
        </w:rPr>
      </w:pPr>
    </w:p>
    <w:p w14:paraId="0CFBCDF7" w14:textId="5EBFF4E7" w:rsidR="0049537B" w:rsidRPr="007744C9" w:rsidRDefault="0049537B" w:rsidP="0049537B">
      <w:pPr>
        <w:pStyle w:val="Podtytu"/>
        <w:spacing w:before="0"/>
        <w:rPr>
          <w:rFonts w:ascii="Arial" w:hAnsi="Arial" w:cs="Arial"/>
          <w:sz w:val="22"/>
          <w:szCs w:val="22"/>
          <w:u w:val="none"/>
        </w:rPr>
      </w:pPr>
      <w:r w:rsidRPr="00C1628C">
        <w:rPr>
          <w:rFonts w:ascii="Arial" w:hAnsi="Arial" w:cs="Arial"/>
          <w:sz w:val="22"/>
          <w:szCs w:val="22"/>
          <w:u w:val="none"/>
        </w:rPr>
        <w:t>Przystępując do udziału w postępowaniu o udzielenie zamówienia pn.:</w:t>
      </w:r>
      <w:r w:rsidRPr="00C1628C">
        <w:rPr>
          <w:rFonts w:ascii="Arial" w:hAnsi="Arial" w:cs="Arial"/>
          <w:b/>
          <w:sz w:val="22"/>
          <w:szCs w:val="22"/>
          <w:u w:val="none"/>
        </w:rPr>
        <w:t xml:space="preserve"> „ Wywóz nieczystości stałych z obrębu posesji zarządzanych przez ZWiK Sp. z o.o. oraz wywóz piasku z terenu Oczyszczalni Ścieków w Świnoujściu na </w:t>
      </w:r>
      <w:r>
        <w:rPr>
          <w:rFonts w:ascii="Arial" w:hAnsi="Arial" w:cs="Arial"/>
          <w:b/>
          <w:sz w:val="22"/>
          <w:szCs w:val="22"/>
          <w:u w:val="none"/>
        </w:rPr>
        <w:t xml:space="preserve">teren </w:t>
      </w:r>
      <w:r w:rsidRPr="00135FA0">
        <w:rPr>
          <w:rFonts w:ascii="Arial" w:hAnsi="Arial" w:cs="Arial"/>
          <w:b/>
          <w:sz w:val="22"/>
          <w:szCs w:val="22"/>
          <w:u w:val="none"/>
        </w:rPr>
        <w:t xml:space="preserve">Celowego Związku Gmin RXXI przy ul. Pomorskiej 10, 72-602 Świnoujście </w:t>
      </w:r>
      <w:r w:rsidRPr="007744C9">
        <w:rPr>
          <w:rFonts w:ascii="Arial" w:hAnsi="Arial" w:cs="Arial"/>
          <w:b/>
          <w:sz w:val="22"/>
          <w:szCs w:val="22"/>
          <w:u w:val="none"/>
        </w:rPr>
        <w:t xml:space="preserve">w okresie </w:t>
      </w:r>
      <w:r w:rsidR="00A53C06">
        <w:rPr>
          <w:rFonts w:ascii="Arial" w:hAnsi="Arial" w:cs="Arial"/>
          <w:b/>
          <w:sz w:val="22"/>
          <w:szCs w:val="22"/>
          <w:u w:val="none"/>
        </w:rPr>
        <w:t>12</w:t>
      </w:r>
      <w:r w:rsidRPr="007744C9">
        <w:rPr>
          <w:rFonts w:ascii="Arial" w:hAnsi="Arial" w:cs="Arial"/>
          <w:b/>
          <w:sz w:val="22"/>
          <w:szCs w:val="22"/>
          <w:u w:val="none"/>
        </w:rPr>
        <w:t xml:space="preserve"> miesięcy</w:t>
      </w:r>
      <w:r w:rsidRPr="007744C9">
        <w:rPr>
          <w:rFonts w:ascii="Arial" w:hAnsi="Arial" w:cs="Arial"/>
          <w:color w:val="000000"/>
          <w:sz w:val="22"/>
          <w:szCs w:val="22"/>
          <w:u w:val="none"/>
        </w:rPr>
        <w:t>”</w:t>
      </w:r>
      <w:r w:rsidRPr="007744C9">
        <w:rPr>
          <w:rFonts w:ascii="Arial" w:hAnsi="Arial" w:cs="Arial"/>
          <w:sz w:val="22"/>
          <w:szCs w:val="22"/>
          <w:u w:val="none"/>
        </w:rPr>
        <w:t>,</w:t>
      </w:r>
      <w:r w:rsidRPr="007744C9">
        <w:rPr>
          <w:rFonts w:ascii="Arial" w:hAnsi="Arial" w:cs="Arial"/>
          <w:b/>
          <w:color w:val="000000"/>
          <w:sz w:val="22"/>
          <w:szCs w:val="22"/>
          <w:u w:val="none"/>
        </w:rPr>
        <w:t xml:space="preserve">  </w:t>
      </w:r>
    </w:p>
    <w:p w14:paraId="33192292" w14:textId="77777777" w:rsidR="0049537B" w:rsidRPr="00C1628C" w:rsidRDefault="0049537B" w:rsidP="0049537B">
      <w:pPr>
        <w:pStyle w:val="Podtytu"/>
        <w:spacing w:before="0"/>
        <w:rPr>
          <w:rFonts w:ascii="Arial" w:hAnsi="Arial" w:cs="Arial"/>
          <w:sz w:val="22"/>
          <w:szCs w:val="22"/>
          <w:u w:val="none"/>
        </w:rPr>
      </w:pPr>
    </w:p>
    <w:p w14:paraId="66500A76" w14:textId="77777777" w:rsidR="0049537B" w:rsidRPr="00C1628C" w:rsidRDefault="0049537B" w:rsidP="0049537B">
      <w:pPr>
        <w:jc w:val="both"/>
        <w:rPr>
          <w:rFonts w:ascii="Arial" w:hAnsi="Arial" w:cs="Arial"/>
        </w:rPr>
      </w:pPr>
      <w:r w:rsidRPr="00C1628C">
        <w:rPr>
          <w:rFonts w:ascii="Arial" w:hAnsi="Arial" w:cs="Arial"/>
        </w:rPr>
        <w:t>będąc uprawnionym(-i) do składania oświadczeń w imieniu Wykonawcy oświadczamy, że:</w:t>
      </w:r>
    </w:p>
    <w:p w14:paraId="27AE3F63" w14:textId="77777777" w:rsidR="0049537B" w:rsidRPr="00C1628C" w:rsidRDefault="0049537B" w:rsidP="0049537B">
      <w:pPr>
        <w:jc w:val="both"/>
        <w:rPr>
          <w:rFonts w:ascii="Arial" w:hAnsi="Arial" w:cs="Arial"/>
        </w:rPr>
      </w:pPr>
    </w:p>
    <w:p w14:paraId="62C28FBB" w14:textId="77777777" w:rsidR="0049537B" w:rsidRPr="00C1628C" w:rsidRDefault="0049537B" w:rsidP="0049537B">
      <w:pPr>
        <w:jc w:val="both"/>
        <w:rPr>
          <w:rFonts w:ascii="Arial" w:hAnsi="Arial" w:cs="Arial"/>
        </w:rPr>
      </w:pPr>
    </w:p>
    <w:p w14:paraId="5D10DFCF" w14:textId="0795027A" w:rsidR="0049537B" w:rsidRPr="00910A98" w:rsidRDefault="0049537B" w:rsidP="0049537B">
      <w:pPr>
        <w:jc w:val="both"/>
        <w:rPr>
          <w:rFonts w:ascii="Arial" w:hAnsi="Arial" w:cs="Arial"/>
          <w:sz w:val="22"/>
          <w:szCs w:val="22"/>
        </w:rPr>
      </w:pPr>
      <w:r w:rsidRPr="00C1628C">
        <w:rPr>
          <w:rFonts w:ascii="Arial" w:hAnsi="Arial" w:cs="Arial"/>
        </w:rPr>
        <w:t xml:space="preserve">a) </w:t>
      </w:r>
      <w:r w:rsidRPr="00910A98">
        <w:rPr>
          <w:rFonts w:ascii="Arial" w:hAnsi="Arial" w:cs="Arial"/>
          <w:sz w:val="22"/>
          <w:szCs w:val="22"/>
        </w:rPr>
        <w:t>posiadamy ważne zezwolenia na prowadzenie działalności w zakresie transportu odpadów komunalnych, wydane na podstawie ustawy z dnia 14.12.2012r. o odpadach (</w:t>
      </w:r>
      <w:r w:rsidR="00931B64" w:rsidRPr="00E82F1A">
        <w:rPr>
          <w:rFonts w:ascii="Arial" w:eastAsia="Calibri" w:hAnsi="Arial" w:cs="Arial"/>
          <w:sz w:val="22"/>
          <w:szCs w:val="22"/>
        </w:rPr>
        <w:t>Dz. U. z 202</w:t>
      </w:r>
      <w:r w:rsidR="00931B64">
        <w:rPr>
          <w:rFonts w:ascii="Arial" w:eastAsia="Calibri" w:hAnsi="Arial" w:cs="Arial"/>
          <w:sz w:val="22"/>
          <w:szCs w:val="22"/>
        </w:rPr>
        <w:t>2</w:t>
      </w:r>
      <w:r w:rsidR="00931B64" w:rsidRPr="00E82F1A">
        <w:rPr>
          <w:rFonts w:ascii="Arial" w:eastAsia="Calibri" w:hAnsi="Arial" w:cs="Arial"/>
          <w:sz w:val="22"/>
          <w:szCs w:val="22"/>
        </w:rPr>
        <w:t xml:space="preserve">r., poz. </w:t>
      </w:r>
      <w:r w:rsidR="00931B64">
        <w:rPr>
          <w:rFonts w:ascii="Arial" w:eastAsia="Calibri" w:hAnsi="Arial" w:cs="Arial"/>
          <w:sz w:val="22"/>
          <w:szCs w:val="22"/>
        </w:rPr>
        <w:t>699 z późn. zm.</w:t>
      </w:r>
      <w:r w:rsidRPr="00910A98">
        <w:rPr>
          <w:rFonts w:ascii="Arial" w:hAnsi="Arial" w:cs="Arial"/>
          <w:sz w:val="22"/>
          <w:szCs w:val="22"/>
        </w:rPr>
        <w:t>)</w:t>
      </w:r>
    </w:p>
    <w:p w14:paraId="6B66F119" w14:textId="77777777" w:rsidR="0049537B" w:rsidRPr="00910A98" w:rsidRDefault="0049537B" w:rsidP="0049537B">
      <w:pPr>
        <w:jc w:val="both"/>
        <w:rPr>
          <w:rFonts w:ascii="Arial" w:hAnsi="Arial" w:cs="Arial"/>
          <w:sz w:val="22"/>
          <w:szCs w:val="22"/>
        </w:rPr>
      </w:pPr>
    </w:p>
    <w:p w14:paraId="673C314F" w14:textId="77777777" w:rsidR="0049537B" w:rsidRPr="00910A98" w:rsidRDefault="0049537B" w:rsidP="0049537B">
      <w:pPr>
        <w:jc w:val="both"/>
        <w:rPr>
          <w:rFonts w:ascii="Arial" w:hAnsi="Arial" w:cs="Arial"/>
          <w:color w:val="000000"/>
          <w:sz w:val="22"/>
          <w:szCs w:val="22"/>
        </w:rPr>
      </w:pPr>
    </w:p>
    <w:p w14:paraId="0B3C8CD4" w14:textId="0107DD3A" w:rsidR="0049537B" w:rsidRPr="00910A98" w:rsidRDefault="0049537B" w:rsidP="0049537B">
      <w:pPr>
        <w:jc w:val="both"/>
        <w:rPr>
          <w:rFonts w:ascii="Arial" w:hAnsi="Arial" w:cs="Arial"/>
          <w:sz w:val="22"/>
          <w:szCs w:val="22"/>
        </w:rPr>
      </w:pPr>
      <w:r w:rsidRPr="00910A98">
        <w:rPr>
          <w:rFonts w:ascii="Arial" w:hAnsi="Arial" w:cs="Arial"/>
          <w:sz w:val="22"/>
          <w:szCs w:val="22"/>
        </w:rPr>
        <w:t>b) jesteśmy wpisani do rejestru podmiotów wprowadzających produkty, produkty                                    w opakowaniach i gospodarujących odpadami, prowadzonego przez marszałka województwa, o którym mowa w art. 49 ust. 1 ustawy z dnia 14.12.2012r. o odpadach (</w:t>
      </w:r>
      <w:r w:rsidR="00931B64" w:rsidRPr="00E82F1A">
        <w:rPr>
          <w:rFonts w:ascii="Arial" w:eastAsia="Calibri" w:hAnsi="Arial" w:cs="Arial"/>
          <w:sz w:val="22"/>
          <w:szCs w:val="22"/>
        </w:rPr>
        <w:t>Dz. U. z 202</w:t>
      </w:r>
      <w:r w:rsidR="00931B64">
        <w:rPr>
          <w:rFonts w:ascii="Arial" w:eastAsia="Calibri" w:hAnsi="Arial" w:cs="Arial"/>
          <w:sz w:val="22"/>
          <w:szCs w:val="22"/>
        </w:rPr>
        <w:t>2</w:t>
      </w:r>
      <w:r w:rsidR="00931B64" w:rsidRPr="00E82F1A">
        <w:rPr>
          <w:rFonts w:ascii="Arial" w:eastAsia="Calibri" w:hAnsi="Arial" w:cs="Arial"/>
          <w:sz w:val="22"/>
          <w:szCs w:val="22"/>
        </w:rPr>
        <w:t xml:space="preserve">r., poz. </w:t>
      </w:r>
      <w:r w:rsidR="00931B64">
        <w:rPr>
          <w:rFonts w:ascii="Arial" w:eastAsia="Calibri" w:hAnsi="Arial" w:cs="Arial"/>
          <w:sz w:val="22"/>
          <w:szCs w:val="22"/>
        </w:rPr>
        <w:t>699 z późn. zm.</w:t>
      </w:r>
      <w:r w:rsidRPr="00910A98">
        <w:rPr>
          <w:rFonts w:ascii="Arial" w:hAnsi="Arial" w:cs="Arial"/>
          <w:sz w:val="22"/>
          <w:szCs w:val="22"/>
        </w:rPr>
        <w:t>)</w:t>
      </w:r>
    </w:p>
    <w:p w14:paraId="2CF34E6C" w14:textId="77777777" w:rsidR="0049537B" w:rsidRPr="00910A98" w:rsidRDefault="0049537B" w:rsidP="0049537B">
      <w:pPr>
        <w:jc w:val="both"/>
        <w:rPr>
          <w:rFonts w:ascii="Arial" w:hAnsi="Arial" w:cs="Arial"/>
          <w:color w:val="000000"/>
          <w:sz w:val="22"/>
          <w:szCs w:val="22"/>
        </w:rPr>
      </w:pPr>
    </w:p>
    <w:p w14:paraId="0D1461ED" w14:textId="77777777" w:rsidR="0049537B" w:rsidRPr="00C1628C" w:rsidRDefault="0049537B" w:rsidP="0049537B">
      <w:pPr>
        <w:jc w:val="both"/>
        <w:rPr>
          <w:rFonts w:ascii="Arial" w:hAnsi="Arial" w:cs="Arial"/>
          <w:color w:val="000000"/>
        </w:rPr>
      </w:pPr>
    </w:p>
    <w:p w14:paraId="61FD68A8" w14:textId="77777777" w:rsidR="0049537B" w:rsidRPr="00C1628C" w:rsidRDefault="0049537B" w:rsidP="0049537B">
      <w:pPr>
        <w:jc w:val="both"/>
        <w:rPr>
          <w:rFonts w:ascii="Arial" w:hAnsi="Arial" w:cs="Arial"/>
          <w:color w:val="000000"/>
        </w:rPr>
      </w:pPr>
      <w:r w:rsidRPr="00C1628C">
        <w:rPr>
          <w:rFonts w:ascii="Arial" w:hAnsi="Arial" w:cs="Arial"/>
          <w:color w:val="000000"/>
        </w:rPr>
        <w:t>...............................................</w:t>
      </w:r>
      <w:r w:rsidRPr="00C1628C">
        <w:rPr>
          <w:rFonts w:ascii="Arial" w:hAnsi="Arial" w:cs="Arial"/>
          <w:color w:val="000000"/>
        </w:rPr>
        <w:tab/>
      </w:r>
      <w:r w:rsidRPr="00C1628C">
        <w:rPr>
          <w:rFonts w:ascii="Arial" w:hAnsi="Arial" w:cs="Arial"/>
          <w:color w:val="000000"/>
        </w:rPr>
        <w:tab/>
      </w:r>
      <w:r w:rsidRPr="00C1628C">
        <w:rPr>
          <w:rFonts w:ascii="Arial" w:hAnsi="Arial" w:cs="Arial"/>
          <w:color w:val="000000"/>
        </w:rPr>
        <w:tab/>
        <w:t>....................................................</w:t>
      </w:r>
    </w:p>
    <w:p w14:paraId="51A4F1A3" w14:textId="77777777" w:rsidR="0049537B" w:rsidRPr="00C1628C" w:rsidRDefault="0049537B" w:rsidP="0049537B">
      <w:pPr>
        <w:ind w:left="5664" w:hanging="5004"/>
        <w:jc w:val="both"/>
        <w:rPr>
          <w:ins w:id="24" w:author="awilk" w:date="2005-04-15T09:29:00Z"/>
          <w:rFonts w:ascii="Arial" w:hAnsi="Arial" w:cs="Arial"/>
          <w:color w:val="000000"/>
          <w:sz w:val="16"/>
        </w:rPr>
      </w:pPr>
      <w:r w:rsidRPr="00C1628C">
        <w:rPr>
          <w:rFonts w:ascii="Arial" w:hAnsi="Arial" w:cs="Arial"/>
          <w:color w:val="000000"/>
        </w:rPr>
        <w:t>(miejsce i data)</w:t>
      </w:r>
      <w:r w:rsidRPr="00C1628C">
        <w:rPr>
          <w:rFonts w:ascii="Arial" w:hAnsi="Arial" w:cs="Arial"/>
          <w:color w:val="000000"/>
        </w:rPr>
        <w:tab/>
      </w:r>
      <w:r w:rsidRPr="00C1628C">
        <w:rPr>
          <w:rFonts w:ascii="Arial" w:hAnsi="Arial" w:cs="Arial"/>
          <w:color w:val="000000"/>
          <w:sz w:val="16"/>
        </w:rPr>
        <w:t xml:space="preserve"> (podpis osoby uprawnionej do składania oświadczeń woli w imieniu Wykonawcy)</w:t>
      </w:r>
    </w:p>
    <w:p w14:paraId="3FD6D6AD" w14:textId="77777777" w:rsidR="0049537B" w:rsidRPr="00C1628C" w:rsidRDefault="0049537B" w:rsidP="0049537B">
      <w:pPr>
        <w:jc w:val="both"/>
        <w:rPr>
          <w:rFonts w:ascii="Arial" w:hAnsi="Arial" w:cs="Arial"/>
          <w:b/>
          <w:color w:val="000000"/>
        </w:rPr>
      </w:pPr>
    </w:p>
    <w:p w14:paraId="2FF68A3C" w14:textId="77777777" w:rsidR="0049537B" w:rsidRPr="00C1628C" w:rsidRDefault="0049537B" w:rsidP="0049537B">
      <w:pPr>
        <w:spacing w:line="259" w:lineRule="auto"/>
        <w:rPr>
          <w:rFonts w:ascii="Arial" w:hAnsi="Arial" w:cs="Arial"/>
          <w:b/>
          <w:sz w:val="22"/>
          <w:szCs w:val="22"/>
        </w:rPr>
      </w:pPr>
      <w:r w:rsidRPr="00C1628C">
        <w:rPr>
          <w:rFonts w:ascii="Arial" w:hAnsi="Arial" w:cs="Arial"/>
          <w:b/>
          <w:sz w:val="22"/>
          <w:szCs w:val="22"/>
        </w:rPr>
        <w:br w:type="page"/>
      </w:r>
    </w:p>
    <w:p w14:paraId="2021DC0B" w14:textId="20C3D223" w:rsidR="0049537B" w:rsidRPr="00CB4266" w:rsidRDefault="0049537B" w:rsidP="0049537B">
      <w:pPr>
        <w:spacing w:line="259" w:lineRule="auto"/>
        <w:jc w:val="right"/>
        <w:rPr>
          <w:rFonts w:ascii="Arial" w:hAnsi="Arial" w:cs="Arial"/>
          <w:b/>
          <w:sz w:val="22"/>
          <w:szCs w:val="22"/>
        </w:rPr>
      </w:pPr>
      <w:r>
        <w:rPr>
          <w:rFonts w:ascii="Arial" w:hAnsi="Arial" w:cs="Arial"/>
          <w:b/>
          <w:sz w:val="22"/>
          <w:szCs w:val="22"/>
        </w:rPr>
        <w:lastRenderedPageBreak/>
        <w:t xml:space="preserve">Załącznik nr </w:t>
      </w:r>
      <w:r w:rsidR="00931B64">
        <w:rPr>
          <w:rFonts w:ascii="Arial" w:hAnsi="Arial" w:cs="Arial"/>
          <w:b/>
          <w:sz w:val="22"/>
          <w:szCs w:val="22"/>
        </w:rPr>
        <w:t>6</w:t>
      </w:r>
    </w:p>
    <w:p w14:paraId="4E0346F8" w14:textId="77777777" w:rsidR="0049537B" w:rsidRPr="00CB4266" w:rsidRDefault="0049537B" w:rsidP="0049537B">
      <w:pPr>
        <w:jc w:val="right"/>
        <w:rPr>
          <w:rFonts w:ascii="Arial" w:hAnsi="Arial" w:cs="Arial"/>
          <w:b/>
          <w:sz w:val="22"/>
          <w:szCs w:val="22"/>
        </w:rPr>
      </w:pPr>
      <w:r w:rsidRPr="00CB4266">
        <w:rPr>
          <w:rFonts w:ascii="Arial" w:hAnsi="Arial" w:cs="Arial"/>
          <w:b/>
          <w:sz w:val="22"/>
          <w:szCs w:val="22"/>
        </w:rPr>
        <w:t>do oferty</w:t>
      </w:r>
    </w:p>
    <w:p w14:paraId="6EC6820A" w14:textId="77777777" w:rsidR="0049537B" w:rsidRPr="00CB4266" w:rsidRDefault="0049537B" w:rsidP="0049537B">
      <w:pPr>
        <w:pStyle w:val="Nagwek2"/>
        <w:spacing w:before="120"/>
        <w:jc w:val="center"/>
        <w:rPr>
          <w:b w:val="0"/>
          <w:sz w:val="22"/>
          <w:szCs w:val="22"/>
        </w:rPr>
      </w:pPr>
    </w:p>
    <w:p w14:paraId="5077B3B1" w14:textId="77777777" w:rsidR="0049537B" w:rsidRPr="00CB4266" w:rsidRDefault="0049537B" w:rsidP="0049537B">
      <w:pPr>
        <w:spacing w:before="120"/>
        <w:rPr>
          <w:rFonts w:ascii="Arial" w:hAnsi="Arial" w:cs="Arial"/>
          <w:sz w:val="22"/>
          <w:szCs w:val="22"/>
        </w:rPr>
      </w:pPr>
    </w:p>
    <w:p w14:paraId="1B356319" w14:textId="77777777" w:rsidR="0049537B" w:rsidRPr="00CB4266" w:rsidRDefault="0049537B" w:rsidP="0049537B">
      <w:pPr>
        <w:tabs>
          <w:tab w:val="left" w:pos="3780"/>
        </w:tabs>
        <w:ind w:right="5290"/>
        <w:jc w:val="center"/>
        <w:rPr>
          <w:rFonts w:ascii="Arial" w:hAnsi="Arial" w:cs="Arial"/>
          <w:sz w:val="22"/>
          <w:szCs w:val="22"/>
        </w:rPr>
      </w:pPr>
      <w:r w:rsidRPr="00CB4266">
        <w:rPr>
          <w:rFonts w:ascii="Arial" w:hAnsi="Arial" w:cs="Arial"/>
          <w:sz w:val="22"/>
          <w:szCs w:val="22"/>
        </w:rPr>
        <w:t>..........................................................</w:t>
      </w:r>
    </w:p>
    <w:p w14:paraId="6A2768BB" w14:textId="77777777" w:rsidR="0049537B" w:rsidRPr="00CB4266" w:rsidRDefault="0049537B" w:rsidP="0049537B">
      <w:pPr>
        <w:tabs>
          <w:tab w:val="left" w:pos="3780"/>
        </w:tabs>
        <w:ind w:right="5290"/>
        <w:jc w:val="center"/>
        <w:rPr>
          <w:rFonts w:ascii="Arial" w:hAnsi="Arial" w:cs="Arial"/>
          <w:sz w:val="22"/>
          <w:szCs w:val="22"/>
        </w:rPr>
      </w:pPr>
      <w:r w:rsidRPr="00CB4266">
        <w:rPr>
          <w:rFonts w:ascii="Arial" w:hAnsi="Arial" w:cs="Arial"/>
          <w:sz w:val="22"/>
          <w:szCs w:val="22"/>
        </w:rPr>
        <w:t>(pieczęć nagłówkowa Wykonawcy)</w:t>
      </w:r>
    </w:p>
    <w:p w14:paraId="04E9C60C" w14:textId="77777777" w:rsidR="0049537B" w:rsidRPr="00CB4266" w:rsidRDefault="0049537B" w:rsidP="0049537B">
      <w:pPr>
        <w:spacing w:before="120"/>
        <w:rPr>
          <w:rFonts w:ascii="Arial" w:hAnsi="Arial" w:cs="Arial"/>
          <w:sz w:val="22"/>
          <w:szCs w:val="22"/>
        </w:rPr>
      </w:pPr>
    </w:p>
    <w:p w14:paraId="175F745B" w14:textId="77777777" w:rsidR="0049537B" w:rsidRPr="00CB4266" w:rsidRDefault="0049537B" w:rsidP="0049537B">
      <w:pPr>
        <w:spacing w:before="120"/>
        <w:jc w:val="center"/>
        <w:rPr>
          <w:rFonts w:ascii="Arial" w:hAnsi="Arial" w:cs="Arial"/>
          <w:b/>
          <w:sz w:val="22"/>
          <w:szCs w:val="22"/>
        </w:rPr>
      </w:pPr>
    </w:p>
    <w:p w14:paraId="43FF912A" w14:textId="77777777" w:rsidR="0049537B" w:rsidRPr="00CB4266" w:rsidRDefault="0049537B" w:rsidP="0049537B">
      <w:pPr>
        <w:spacing w:before="120"/>
        <w:jc w:val="center"/>
        <w:rPr>
          <w:rFonts w:ascii="Arial" w:hAnsi="Arial" w:cs="Arial"/>
          <w:b/>
          <w:sz w:val="22"/>
          <w:szCs w:val="22"/>
        </w:rPr>
      </w:pPr>
      <w:r w:rsidRPr="00CB4266">
        <w:rPr>
          <w:rFonts w:ascii="Arial" w:hAnsi="Arial" w:cs="Arial"/>
          <w:b/>
          <w:sz w:val="22"/>
          <w:szCs w:val="22"/>
        </w:rPr>
        <w:t>OŚWIADCZENIE</w:t>
      </w:r>
    </w:p>
    <w:p w14:paraId="3E70C463" w14:textId="77777777" w:rsidR="0049537B" w:rsidRPr="00CB4266" w:rsidRDefault="0049537B" w:rsidP="0049537B">
      <w:pPr>
        <w:spacing w:before="120"/>
        <w:jc w:val="center"/>
        <w:rPr>
          <w:rFonts w:ascii="Arial" w:hAnsi="Arial" w:cs="Arial"/>
          <w:b/>
          <w:sz w:val="22"/>
          <w:szCs w:val="22"/>
        </w:rPr>
      </w:pPr>
    </w:p>
    <w:p w14:paraId="072AD26D" w14:textId="53C63E18" w:rsidR="0049537B" w:rsidRPr="00CB4266" w:rsidRDefault="0049537B" w:rsidP="0049537B">
      <w:pPr>
        <w:pStyle w:val="Podtytu"/>
        <w:spacing w:before="0"/>
        <w:rPr>
          <w:rFonts w:ascii="Arial" w:hAnsi="Arial" w:cs="Arial"/>
          <w:sz w:val="22"/>
          <w:szCs w:val="22"/>
          <w:u w:val="none"/>
        </w:rPr>
      </w:pPr>
      <w:r w:rsidRPr="00CB4266">
        <w:rPr>
          <w:rFonts w:ascii="Arial" w:hAnsi="Arial" w:cs="Arial"/>
          <w:sz w:val="22"/>
          <w:szCs w:val="22"/>
          <w:u w:val="none"/>
        </w:rPr>
        <w:t xml:space="preserve">Przystępując do udziału w postępowaniu o udzielenie zamówienia pn.: </w:t>
      </w:r>
      <w:r w:rsidRPr="0033776D">
        <w:rPr>
          <w:rFonts w:ascii="Arial" w:hAnsi="Arial" w:cs="Arial"/>
          <w:b/>
          <w:bCs/>
          <w:sz w:val="22"/>
          <w:szCs w:val="22"/>
          <w:u w:val="none"/>
        </w:rPr>
        <w:t>„</w:t>
      </w:r>
      <w:r w:rsidRPr="006E0FC0">
        <w:rPr>
          <w:rFonts w:ascii="Arial" w:hAnsi="Arial" w:cs="Arial"/>
          <w:b/>
          <w:sz w:val="22"/>
          <w:szCs w:val="22"/>
          <w:u w:val="none"/>
        </w:rPr>
        <w:t>Wywóz nieczystości stałych z obrębu posesji zarządzanych przez ZWiK Sp. z o.o. oraz wywóz piasku z terenu Oczyszczalni Ścieków w Świnoujściu</w:t>
      </w:r>
      <w:r>
        <w:rPr>
          <w:rFonts w:ascii="Arial" w:hAnsi="Arial" w:cs="Arial"/>
          <w:b/>
          <w:sz w:val="22"/>
          <w:szCs w:val="22"/>
          <w:u w:val="none"/>
        </w:rPr>
        <w:t xml:space="preserve"> na teren </w:t>
      </w:r>
      <w:r w:rsidRPr="000255B9">
        <w:rPr>
          <w:rFonts w:ascii="Arial" w:hAnsi="Arial" w:cs="Arial"/>
          <w:b/>
          <w:sz w:val="22"/>
          <w:szCs w:val="22"/>
          <w:u w:val="none"/>
        </w:rPr>
        <w:t>Celowego Związku Gmin RXXI przy ul.</w:t>
      </w:r>
      <w:r>
        <w:rPr>
          <w:rFonts w:ascii="Arial" w:hAnsi="Arial" w:cs="Arial"/>
          <w:b/>
          <w:sz w:val="22"/>
          <w:szCs w:val="22"/>
          <w:u w:val="none"/>
        </w:rPr>
        <w:t> </w:t>
      </w:r>
      <w:r w:rsidRPr="000255B9">
        <w:rPr>
          <w:rFonts w:ascii="Arial" w:hAnsi="Arial" w:cs="Arial"/>
          <w:b/>
          <w:sz w:val="22"/>
          <w:szCs w:val="22"/>
          <w:u w:val="none"/>
        </w:rPr>
        <w:t xml:space="preserve">Pomorskiej 10, 72-602 Świnoujście </w:t>
      </w:r>
      <w:r>
        <w:rPr>
          <w:rFonts w:ascii="Arial" w:hAnsi="Arial" w:cs="Arial"/>
          <w:b/>
          <w:sz w:val="22"/>
          <w:szCs w:val="22"/>
          <w:u w:val="none"/>
        </w:rPr>
        <w:t xml:space="preserve">w okresie </w:t>
      </w:r>
      <w:r w:rsidR="00A53C06">
        <w:rPr>
          <w:rFonts w:ascii="Arial" w:hAnsi="Arial" w:cs="Arial"/>
          <w:b/>
          <w:sz w:val="22"/>
          <w:szCs w:val="22"/>
          <w:u w:val="none"/>
        </w:rPr>
        <w:t>12</w:t>
      </w:r>
      <w:r w:rsidRPr="006E0FC0">
        <w:rPr>
          <w:rFonts w:ascii="Arial" w:hAnsi="Arial" w:cs="Arial"/>
          <w:b/>
          <w:sz w:val="22"/>
          <w:szCs w:val="22"/>
          <w:u w:val="none"/>
        </w:rPr>
        <w:t xml:space="preserve"> miesięcy</w:t>
      </w:r>
      <w:r w:rsidRPr="0033776D">
        <w:rPr>
          <w:rFonts w:ascii="Arial" w:hAnsi="Arial" w:cs="Arial"/>
          <w:b/>
          <w:bCs/>
          <w:sz w:val="22"/>
          <w:szCs w:val="22"/>
          <w:u w:val="none"/>
        </w:rPr>
        <w:t>”</w:t>
      </w:r>
      <w:r w:rsidRPr="0033776D">
        <w:rPr>
          <w:rFonts w:ascii="Arial" w:hAnsi="Arial" w:cs="Arial"/>
          <w:sz w:val="22"/>
          <w:szCs w:val="22"/>
          <w:u w:val="none"/>
        </w:rPr>
        <w:t>,</w:t>
      </w:r>
      <w:r w:rsidRPr="00830793">
        <w:rPr>
          <w:rFonts w:ascii="Arial" w:hAnsi="Arial" w:cs="Arial"/>
          <w:sz w:val="22"/>
          <w:szCs w:val="22"/>
          <w:u w:val="none"/>
        </w:rPr>
        <w:t xml:space="preserve"> będąc </w:t>
      </w:r>
      <w:r w:rsidRPr="00CB4266">
        <w:rPr>
          <w:rFonts w:ascii="Arial" w:hAnsi="Arial" w:cs="Arial"/>
          <w:sz w:val="22"/>
          <w:szCs w:val="22"/>
          <w:u w:val="none"/>
        </w:rPr>
        <w:t>uprawnionym(-i) do składania oświadczeń w imieniu Wykonawcy oświadczam(y), że:</w:t>
      </w:r>
    </w:p>
    <w:p w14:paraId="10D74584" w14:textId="77777777" w:rsidR="0049537B" w:rsidRPr="00CB4266" w:rsidRDefault="0049537B" w:rsidP="0049537B">
      <w:pPr>
        <w:jc w:val="both"/>
        <w:rPr>
          <w:rFonts w:ascii="Arial" w:hAnsi="Arial" w:cs="Arial"/>
          <w:sz w:val="22"/>
          <w:szCs w:val="22"/>
        </w:rPr>
      </w:pPr>
    </w:p>
    <w:p w14:paraId="2D9288FC" w14:textId="77777777" w:rsidR="0049537B" w:rsidRPr="00CB4266" w:rsidRDefault="0049537B" w:rsidP="0049537B">
      <w:pPr>
        <w:jc w:val="both"/>
        <w:rPr>
          <w:rFonts w:ascii="Arial" w:hAnsi="Arial" w:cs="Arial"/>
          <w:sz w:val="22"/>
          <w:szCs w:val="22"/>
        </w:rPr>
      </w:pPr>
    </w:p>
    <w:p w14:paraId="699DEF94" w14:textId="77777777" w:rsidR="0049537B" w:rsidRPr="00CB4266" w:rsidRDefault="0049537B" w:rsidP="0049537B">
      <w:pPr>
        <w:jc w:val="both"/>
        <w:rPr>
          <w:rFonts w:ascii="Arial" w:hAnsi="Arial" w:cs="Arial"/>
          <w:sz w:val="22"/>
          <w:szCs w:val="22"/>
        </w:rPr>
      </w:pPr>
    </w:p>
    <w:p w14:paraId="6AFCFE45" w14:textId="77777777" w:rsidR="0049537B" w:rsidRPr="00CB4266" w:rsidRDefault="0049537B" w:rsidP="0049537B">
      <w:pPr>
        <w:jc w:val="both"/>
        <w:rPr>
          <w:rFonts w:ascii="Arial" w:hAnsi="Arial" w:cs="Arial"/>
          <w:sz w:val="22"/>
          <w:szCs w:val="22"/>
        </w:rPr>
      </w:pPr>
      <w:r w:rsidRPr="00CB4266">
        <w:rPr>
          <w:rFonts w:ascii="Arial" w:hAnsi="Arial" w:cs="Arial"/>
          <w:sz w:val="22"/>
          <w:szCs w:val="22"/>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6B3806D" w14:textId="77777777" w:rsidR="0049537B" w:rsidRPr="00CB4266" w:rsidRDefault="0049537B" w:rsidP="0049537B">
      <w:pPr>
        <w:spacing w:before="120"/>
        <w:ind w:right="5292"/>
        <w:rPr>
          <w:rFonts w:ascii="Arial" w:hAnsi="Arial" w:cs="Arial"/>
          <w:sz w:val="22"/>
          <w:szCs w:val="22"/>
        </w:rPr>
      </w:pPr>
    </w:p>
    <w:p w14:paraId="2F5283AE" w14:textId="77777777" w:rsidR="0049537B" w:rsidRPr="00CB4266" w:rsidRDefault="0049537B" w:rsidP="0049537B">
      <w:pPr>
        <w:spacing w:before="120"/>
        <w:ind w:right="5292"/>
        <w:rPr>
          <w:rFonts w:ascii="Arial" w:hAnsi="Arial" w:cs="Arial"/>
          <w:sz w:val="22"/>
          <w:szCs w:val="22"/>
        </w:rPr>
      </w:pPr>
    </w:p>
    <w:p w14:paraId="0B9278E4" w14:textId="77777777" w:rsidR="0049537B" w:rsidRPr="00CB4266" w:rsidRDefault="0049537B" w:rsidP="0049537B">
      <w:pPr>
        <w:spacing w:before="120"/>
        <w:ind w:right="5292"/>
        <w:rPr>
          <w:rFonts w:ascii="Arial" w:hAnsi="Arial" w:cs="Arial"/>
          <w:sz w:val="22"/>
          <w:szCs w:val="22"/>
        </w:rPr>
      </w:pPr>
    </w:p>
    <w:p w14:paraId="0D346BAB"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2F133260" w14:textId="77777777" w:rsidR="0049537B" w:rsidRPr="00CB4266" w:rsidRDefault="0049537B" w:rsidP="0049537B">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8"/>
          <w:szCs w:val="18"/>
        </w:rPr>
        <w:t xml:space="preserve"> (podpis osoby uprawnionej do składania oświadczeń woli w imieniu wykonawcy)</w:t>
      </w:r>
    </w:p>
    <w:p w14:paraId="0E8049A5" w14:textId="77777777" w:rsidR="0049537B" w:rsidRPr="00CB4266" w:rsidRDefault="0049537B" w:rsidP="0049537B">
      <w:pPr>
        <w:ind w:left="5664" w:hanging="5004"/>
        <w:jc w:val="both"/>
        <w:rPr>
          <w:rFonts w:ascii="Arial" w:hAnsi="Arial" w:cs="Arial"/>
          <w:color w:val="000000"/>
          <w:sz w:val="18"/>
          <w:szCs w:val="18"/>
        </w:rPr>
      </w:pPr>
    </w:p>
    <w:p w14:paraId="6A95FE54" w14:textId="77777777" w:rsidR="0049537B" w:rsidRPr="00CB4266" w:rsidRDefault="0049537B" w:rsidP="0049537B">
      <w:pPr>
        <w:rPr>
          <w:rFonts w:ascii="Arial" w:hAnsi="Arial" w:cs="Arial"/>
          <w:color w:val="FF0000"/>
          <w:sz w:val="22"/>
          <w:szCs w:val="22"/>
        </w:rPr>
      </w:pPr>
    </w:p>
    <w:p w14:paraId="174ACFFC" w14:textId="77777777" w:rsidR="0049537B" w:rsidRPr="00CB4266" w:rsidRDefault="0049537B" w:rsidP="0049537B">
      <w:pPr>
        <w:rPr>
          <w:rFonts w:ascii="Arial" w:hAnsi="Arial" w:cs="Arial"/>
          <w:b/>
          <w:bCs/>
          <w:color w:val="FF0000"/>
          <w:sz w:val="22"/>
          <w:szCs w:val="22"/>
        </w:rPr>
      </w:pPr>
      <w:r w:rsidRPr="00CB4266">
        <w:rPr>
          <w:rFonts w:ascii="Arial" w:hAnsi="Arial" w:cs="Arial"/>
          <w:b/>
          <w:bCs/>
          <w:color w:val="FF0000"/>
          <w:sz w:val="22"/>
          <w:szCs w:val="22"/>
        </w:rPr>
        <w:br w:type="page"/>
      </w:r>
    </w:p>
    <w:p w14:paraId="2C19A681" w14:textId="155039E7" w:rsidR="0049537B" w:rsidRPr="00CB4266" w:rsidRDefault="0049537B" w:rsidP="0049537B">
      <w:pPr>
        <w:jc w:val="right"/>
        <w:rPr>
          <w:rFonts w:ascii="Arial" w:hAnsi="Arial" w:cs="Arial"/>
          <w:b/>
          <w:sz w:val="22"/>
          <w:szCs w:val="22"/>
        </w:rPr>
      </w:pPr>
      <w:r>
        <w:rPr>
          <w:rFonts w:ascii="Arial" w:hAnsi="Arial" w:cs="Arial"/>
          <w:b/>
          <w:sz w:val="22"/>
          <w:szCs w:val="22"/>
        </w:rPr>
        <w:lastRenderedPageBreak/>
        <w:t xml:space="preserve">Załącznik nr </w:t>
      </w:r>
      <w:r w:rsidR="00931B64">
        <w:rPr>
          <w:rFonts w:ascii="Arial" w:hAnsi="Arial" w:cs="Arial"/>
          <w:b/>
          <w:sz w:val="22"/>
          <w:szCs w:val="22"/>
        </w:rPr>
        <w:t>7</w:t>
      </w:r>
    </w:p>
    <w:p w14:paraId="6F155FED" w14:textId="77777777" w:rsidR="0049537B" w:rsidRPr="00CB4266" w:rsidRDefault="0049537B" w:rsidP="0049537B">
      <w:pPr>
        <w:jc w:val="right"/>
        <w:rPr>
          <w:rFonts w:ascii="Arial" w:hAnsi="Arial" w:cs="Arial"/>
          <w:b/>
          <w:sz w:val="22"/>
          <w:szCs w:val="22"/>
        </w:rPr>
      </w:pPr>
      <w:r w:rsidRPr="00CB4266">
        <w:rPr>
          <w:rFonts w:ascii="Arial" w:hAnsi="Arial" w:cs="Arial"/>
          <w:b/>
          <w:sz w:val="22"/>
          <w:szCs w:val="22"/>
        </w:rPr>
        <w:t>do oferty</w:t>
      </w:r>
    </w:p>
    <w:p w14:paraId="220E08BA" w14:textId="77777777" w:rsidR="0049537B" w:rsidRPr="00CB4266" w:rsidRDefault="0049537B" w:rsidP="0049537B">
      <w:pPr>
        <w:rPr>
          <w:rFonts w:ascii="Arial" w:hAnsi="Arial" w:cs="Arial"/>
          <w:sz w:val="22"/>
          <w:szCs w:val="22"/>
        </w:rPr>
      </w:pPr>
    </w:p>
    <w:p w14:paraId="0F718457" w14:textId="77777777" w:rsidR="0049537B" w:rsidRPr="00CB4266" w:rsidRDefault="0049537B" w:rsidP="0049537B">
      <w:pPr>
        <w:spacing w:before="120"/>
        <w:rPr>
          <w:rFonts w:ascii="Arial" w:hAnsi="Arial" w:cs="Arial"/>
          <w:sz w:val="22"/>
          <w:szCs w:val="22"/>
        </w:rPr>
      </w:pPr>
    </w:p>
    <w:p w14:paraId="10EEBCFF" w14:textId="77777777" w:rsidR="0049537B" w:rsidRPr="00CB4266" w:rsidRDefault="0049537B" w:rsidP="0049537B">
      <w:pPr>
        <w:tabs>
          <w:tab w:val="left" w:pos="3780"/>
        </w:tabs>
        <w:ind w:right="5290"/>
        <w:jc w:val="center"/>
        <w:rPr>
          <w:rFonts w:ascii="Arial" w:hAnsi="Arial" w:cs="Arial"/>
          <w:sz w:val="22"/>
          <w:szCs w:val="22"/>
        </w:rPr>
      </w:pPr>
      <w:r w:rsidRPr="00CB4266">
        <w:rPr>
          <w:rFonts w:ascii="Arial" w:hAnsi="Arial" w:cs="Arial"/>
          <w:sz w:val="22"/>
          <w:szCs w:val="22"/>
        </w:rPr>
        <w:t>..........................................................</w:t>
      </w:r>
    </w:p>
    <w:p w14:paraId="31D54FBD" w14:textId="77777777" w:rsidR="0049537B" w:rsidRPr="00CB4266" w:rsidRDefault="0049537B" w:rsidP="0049537B">
      <w:pPr>
        <w:tabs>
          <w:tab w:val="left" w:pos="3780"/>
        </w:tabs>
        <w:ind w:right="5290"/>
        <w:jc w:val="center"/>
        <w:rPr>
          <w:rFonts w:ascii="Arial" w:hAnsi="Arial" w:cs="Arial"/>
          <w:sz w:val="22"/>
          <w:szCs w:val="22"/>
        </w:rPr>
      </w:pPr>
      <w:r w:rsidRPr="00CB4266">
        <w:rPr>
          <w:rFonts w:ascii="Arial" w:hAnsi="Arial" w:cs="Arial"/>
          <w:sz w:val="22"/>
          <w:szCs w:val="22"/>
        </w:rPr>
        <w:t>(pieczęć nagłówkowa Wykonawcy)</w:t>
      </w:r>
    </w:p>
    <w:p w14:paraId="5F60DBFA" w14:textId="77777777" w:rsidR="0049537B" w:rsidRPr="00CB4266" w:rsidRDefault="0049537B" w:rsidP="0049537B">
      <w:pPr>
        <w:spacing w:before="120"/>
        <w:rPr>
          <w:rFonts w:ascii="Arial" w:hAnsi="Arial" w:cs="Arial"/>
          <w:sz w:val="22"/>
          <w:szCs w:val="22"/>
        </w:rPr>
      </w:pPr>
    </w:p>
    <w:p w14:paraId="21E3E941" w14:textId="77777777" w:rsidR="0049537B" w:rsidRPr="00CB4266" w:rsidRDefault="0049537B" w:rsidP="0049537B">
      <w:pPr>
        <w:spacing w:before="120"/>
        <w:jc w:val="center"/>
        <w:rPr>
          <w:rFonts w:ascii="Arial" w:hAnsi="Arial" w:cs="Arial"/>
          <w:b/>
          <w:sz w:val="22"/>
          <w:szCs w:val="22"/>
        </w:rPr>
      </w:pPr>
    </w:p>
    <w:p w14:paraId="3F781783" w14:textId="77777777" w:rsidR="0049537B" w:rsidRPr="00CB4266" w:rsidRDefault="0049537B" w:rsidP="0049537B">
      <w:pPr>
        <w:spacing w:before="120"/>
        <w:jc w:val="center"/>
        <w:rPr>
          <w:rFonts w:ascii="Arial" w:hAnsi="Arial" w:cs="Arial"/>
          <w:b/>
          <w:sz w:val="22"/>
          <w:szCs w:val="22"/>
        </w:rPr>
      </w:pPr>
      <w:r w:rsidRPr="00CB4266">
        <w:rPr>
          <w:rFonts w:ascii="Arial" w:hAnsi="Arial" w:cs="Arial"/>
          <w:b/>
          <w:sz w:val="22"/>
          <w:szCs w:val="22"/>
        </w:rPr>
        <w:t>OŚWIADCZENIE</w:t>
      </w:r>
    </w:p>
    <w:p w14:paraId="7D2ADF91" w14:textId="77777777" w:rsidR="0049537B" w:rsidRPr="00CB4266" w:rsidRDefault="0049537B" w:rsidP="0049537B">
      <w:pPr>
        <w:spacing w:before="120"/>
        <w:jc w:val="center"/>
        <w:rPr>
          <w:rFonts w:ascii="Arial" w:hAnsi="Arial" w:cs="Arial"/>
          <w:b/>
          <w:sz w:val="22"/>
          <w:szCs w:val="22"/>
        </w:rPr>
      </w:pPr>
    </w:p>
    <w:p w14:paraId="70CFBBDA" w14:textId="32B5FD66" w:rsidR="0049537B" w:rsidRPr="00775785" w:rsidRDefault="0049537B" w:rsidP="0049537B">
      <w:pPr>
        <w:pStyle w:val="Podtytu"/>
        <w:spacing w:before="0"/>
        <w:rPr>
          <w:rFonts w:ascii="Arial" w:hAnsi="Arial" w:cs="Arial"/>
          <w:sz w:val="22"/>
          <w:szCs w:val="22"/>
          <w:u w:val="none"/>
        </w:rPr>
      </w:pPr>
      <w:r w:rsidRPr="00CB4266">
        <w:rPr>
          <w:rFonts w:ascii="Arial" w:hAnsi="Arial" w:cs="Arial"/>
          <w:sz w:val="22"/>
          <w:szCs w:val="22"/>
          <w:u w:val="none"/>
        </w:rPr>
        <w:t xml:space="preserve">Przystępując do udziału w postępowaniu o udzielenie zamówienia pn.: </w:t>
      </w:r>
      <w:r w:rsidRPr="0033776D">
        <w:rPr>
          <w:rFonts w:ascii="Arial" w:hAnsi="Arial" w:cs="Arial"/>
          <w:b/>
          <w:bCs/>
          <w:sz w:val="22"/>
          <w:szCs w:val="22"/>
          <w:u w:val="none"/>
        </w:rPr>
        <w:t>„</w:t>
      </w:r>
      <w:r w:rsidRPr="006E0FC0">
        <w:rPr>
          <w:rFonts w:ascii="Arial" w:hAnsi="Arial" w:cs="Arial"/>
          <w:b/>
          <w:sz w:val="22"/>
          <w:szCs w:val="22"/>
          <w:u w:val="none"/>
        </w:rPr>
        <w:t>Wywóz nieczystości stałych z obrębu posesji zarządzanych przez ZWiK Sp. z o.o. oraz wywóz piasku z terenu Oczyszczalni Ścieków w Świnoujściu</w:t>
      </w:r>
      <w:r>
        <w:rPr>
          <w:rFonts w:ascii="Arial" w:hAnsi="Arial" w:cs="Arial"/>
          <w:b/>
          <w:sz w:val="22"/>
          <w:szCs w:val="22"/>
          <w:u w:val="none"/>
        </w:rPr>
        <w:t xml:space="preserve"> na </w:t>
      </w:r>
      <w:r w:rsidRPr="00775785">
        <w:rPr>
          <w:rFonts w:ascii="Arial" w:hAnsi="Arial" w:cs="Arial"/>
          <w:b/>
          <w:sz w:val="22"/>
          <w:szCs w:val="22"/>
          <w:u w:val="none"/>
        </w:rPr>
        <w:t xml:space="preserve">teren Celowego Związku Gmin RXXI przy ul. Pomorskiej 10, 72-602 Świnoujście w okresie </w:t>
      </w:r>
      <w:r w:rsidR="00A53C06">
        <w:rPr>
          <w:rFonts w:ascii="Arial" w:hAnsi="Arial" w:cs="Arial"/>
          <w:b/>
          <w:sz w:val="22"/>
          <w:szCs w:val="22"/>
          <w:u w:val="none"/>
        </w:rPr>
        <w:t>12</w:t>
      </w:r>
      <w:r w:rsidRPr="00775785">
        <w:rPr>
          <w:rFonts w:ascii="Arial" w:hAnsi="Arial" w:cs="Arial"/>
          <w:b/>
          <w:sz w:val="22"/>
          <w:szCs w:val="22"/>
          <w:u w:val="none"/>
        </w:rPr>
        <w:t xml:space="preserve"> miesięcy</w:t>
      </w:r>
      <w:r w:rsidRPr="00775785">
        <w:rPr>
          <w:rFonts w:ascii="Arial" w:hAnsi="Arial" w:cs="Arial"/>
          <w:b/>
          <w:bCs/>
          <w:sz w:val="22"/>
          <w:szCs w:val="22"/>
          <w:u w:val="none"/>
        </w:rPr>
        <w:t xml:space="preserve"> ”</w:t>
      </w:r>
      <w:r w:rsidRPr="00775785">
        <w:rPr>
          <w:rFonts w:ascii="Arial" w:hAnsi="Arial" w:cs="Arial"/>
          <w:sz w:val="22"/>
          <w:szCs w:val="22"/>
          <w:u w:val="none"/>
        </w:rPr>
        <w:t>, będąc uprawnionym(-i) do składania oświadczeń w imieniu Wykonawcy oświadczam(y), że:</w:t>
      </w:r>
    </w:p>
    <w:p w14:paraId="6C6695E6" w14:textId="77777777" w:rsidR="0049537B" w:rsidRPr="00CB4266" w:rsidRDefault="0049537B" w:rsidP="0049537B">
      <w:pPr>
        <w:jc w:val="both"/>
        <w:rPr>
          <w:rFonts w:ascii="Arial" w:hAnsi="Arial" w:cs="Arial"/>
          <w:sz w:val="22"/>
          <w:szCs w:val="22"/>
        </w:rPr>
      </w:pPr>
    </w:p>
    <w:p w14:paraId="36919490" w14:textId="77777777" w:rsidR="0049537B" w:rsidRPr="00CB4266" w:rsidRDefault="0049537B" w:rsidP="0049537B">
      <w:pPr>
        <w:jc w:val="both"/>
        <w:rPr>
          <w:rFonts w:ascii="Arial" w:hAnsi="Arial" w:cs="Arial"/>
          <w:sz w:val="22"/>
          <w:szCs w:val="22"/>
        </w:rPr>
      </w:pPr>
    </w:p>
    <w:p w14:paraId="09FD2378" w14:textId="77777777" w:rsidR="0049537B" w:rsidRPr="00CB4266" w:rsidRDefault="0049537B" w:rsidP="0049537B">
      <w:pPr>
        <w:jc w:val="both"/>
        <w:rPr>
          <w:rFonts w:ascii="Arial" w:hAnsi="Arial" w:cs="Arial"/>
          <w:sz w:val="22"/>
          <w:szCs w:val="22"/>
        </w:rPr>
      </w:pPr>
    </w:p>
    <w:p w14:paraId="4F466D30" w14:textId="3F260E75" w:rsidR="0049537B" w:rsidRPr="00692E27" w:rsidRDefault="0049537B" w:rsidP="0049537B">
      <w:pPr>
        <w:spacing w:before="120"/>
        <w:ind w:right="-2"/>
        <w:jc w:val="both"/>
        <w:rPr>
          <w:rFonts w:ascii="Arial" w:hAnsi="Arial" w:cs="Arial"/>
          <w:sz w:val="22"/>
          <w:szCs w:val="22"/>
        </w:rPr>
      </w:pPr>
      <w:r w:rsidRPr="00CB4266">
        <w:rPr>
          <w:rFonts w:ascii="Arial" w:hAnsi="Arial" w:cs="Arial"/>
          <w:sz w:val="22"/>
          <w:szCs w:val="22"/>
        </w:rPr>
        <w:t xml:space="preserve">sąd nie orzekł w stosunku do nas zakazu ubiegania się o zamówienia, na podstawie przepisów o odpowiedzialności podmiotów zbiorowych za czyny zabronione pod </w:t>
      </w:r>
      <w:r w:rsidRPr="00692E27">
        <w:rPr>
          <w:rFonts w:ascii="Arial" w:hAnsi="Arial" w:cs="Arial"/>
          <w:sz w:val="22"/>
          <w:szCs w:val="22"/>
        </w:rPr>
        <w:t>groźbą kary (Dz. U. z 20</w:t>
      </w:r>
      <w:r w:rsidR="002462CD">
        <w:rPr>
          <w:rFonts w:ascii="Arial" w:hAnsi="Arial" w:cs="Arial"/>
          <w:sz w:val="22"/>
          <w:szCs w:val="22"/>
        </w:rPr>
        <w:t>20</w:t>
      </w:r>
      <w:r w:rsidRPr="00692E27">
        <w:rPr>
          <w:rFonts w:ascii="Arial" w:hAnsi="Arial" w:cs="Arial"/>
          <w:sz w:val="22"/>
          <w:szCs w:val="22"/>
        </w:rPr>
        <w:t xml:space="preserve"> poz. </w:t>
      </w:r>
      <w:r w:rsidR="002462CD">
        <w:rPr>
          <w:rFonts w:ascii="Arial" w:hAnsi="Arial" w:cs="Arial"/>
          <w:sz w:val="22"/>
          <w:szCs w:val="22"/>
        </w:rPr>
        <w:t>358</w:t>
      </w:r>
      <w:r w:rsidR="00931B64">
        <w:rPr>
          <w:rFonts w:ascii="Arial" w:hAnsi="Arial" w:cs="Arial"/>
          <w:sz w:val="22"/>
          <w:szCs w:val="22"/>
        </w:rPr>
        <w:t xml:space="preserve"> z późn.zm</w:t>
      </w:r>
      <w:r w:rsidRPr="00692E27">
        <w:rPr>
          <w:rFonts w:ascii="Arial" w:hAnsi="Arial" w:cs="Arial"/>
          <w:sz w:val="22"/>
          <w:szCs w:val="22"/>
        </w:rPr>
        <w:t>).</w:t>
      </w:r>
    </w:p>
    <w:p w14:paraId="5BD7A5EC" w14:textId="77777777" w:rsidR="0049537B" w:rsidRPr="00CB4266" w:rsidRDefault="0049537B" w:rsidP="0049537B">
      <w:pPr>
        <w:jc w:val="both"/>
        <w:rPr>
          <w:rFonts w:ascii="Arial" w:hAnsi="Arial" w:cs="Arial"/>
          <w:sz w:val="22"/>
          <w:szCs w:val="22"/>
        </w:rPr>
      </w:pPr>
      <w:r w:rsidRPr="00CB4266">
        <w:rPr>
          <w:rFonts w:ascii="Arial" w:hAnsi="Arial" w:cs="Arial"/>
          <w:sz w:val="22"/>
          <w:szCs w:val="22"/>
        </w:rPr>
        <w:t xml:space="preserve"> </w:t>
      </w:r>
      <w:r w:rsidRPr="00CB4266">
        <w:rPr>
          <w:rFonts w:ascii="Arial" w:hAnsi="Arial" w:cs="Arial"/>
          <w:b/>
          <w:sz w:val="22"/>
          <w:szCs w:val="22"/>
        </w:rPr>
        <w:t xml:space="preserve"> </w:t>
      </w:r>
    </w:p>
    <w:p w14:paraId="7B05469E" w14:textId="77777777" w:rsidR="0049537B" w:rsidRPr="00CB4266" w:rsidRDefault="0049537B" w:rsidP="0049537B">
      <w:pPr>
        <w:spacing w:before="120"/>
        <w:ind w:right="5292"/>
        <w:rPr>
          <w:rFonts w:ascii="Arial" w:hAnsi="Arial" w:cs="Arial"/>
          <w:sz w:val="22"/>
          <w:szCs w:val="22"/>
        </w:rPr>
      </w:pPr>
    </w:p>
    <w:p w14:paraId="14730D38" w14:textId="77777777" w:rsidR="0049537B" w:rsidRPr="00CB4266" w:rsidRDefault="0049537B" w:rsidP="0049537B">
      <w:pPr>
        <w:spacing w:before="120"/>
        <w:ind w:right="5292"/>
        <w:rPr>
          <w:rFonts w:ascii="Arial" w:hAnsi="Arial" w:cs="Arial"/>
          <w:sz w:val="22"/>
          <w:szCs w:val="22"/>
        </w:rPr>
      </w:pPr>
    </w:p>
    <w:p w14:paraId="1CCECD86" w14:textId="77777777" w:rsidR="0049537B" w:rsidRPr="00CB4266" w:rsidRDefault="0049537B" w:rsidP="0049537B">
      <w:pPr>
        <w:spacing w:before="120"/>
        <w:ind w:right="5292"/>
        <w:rPr>
          <w:rFonts w:ascii="Arial" w:hAnsi="Arial" w:cs="Arial"/>
          <w:sz w:val="22"/>
          <w:szCs w:val="22"/>
        </w:rPr>
      </w:pPr>
    </w:p>
    <w:p w14:paraId="44AF5FA7"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16F55892" w14:textId="77777777" w:rsidR="0049537B" w:rsidRPr="00CB4266" w:rsidRDefault="0049537B" w:rsidP="0049537B">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r>
      <w:r w:rsidRPr="00CB4266">
        <w:rPr>
          <w:rFonts w:ascii="Arial" w:hAnsi="Arial" w:cs="Arial"/>
          <w:color w:val="000000"/>
          <w:sz w:val="18"/>
          <w:szCs w:val="18"/>
        </w:rPr>
        <w:t xml:space="preserve"> (podpis osoby uprawnionej do składania oświadczeń woli w imieniu wykonawcy)</w:t>
      </w:r>
    </w:p>
    <w:p w14:paraId="5D5396C7" w14:textId="77777777" w:rsidR="0049537B" w:rsidRPr="00CB4266" w:rsidRDefault="0049537B" w:rsidP="0049537B">
      <w:pPr>
        <w:ind w:left="5664" w:hanging="5004"/>
        <w:jc w:val="both"/>
        <w:rPr>
          <w:rFonts w:ascii="Arial" w:hAnsi="Arial" w:cs="Arial"/>
          <w:color w:val="000000"/>
          <w:sz w:val="18"/>
          <w:szCs w:val="18"/>
        </w:rPr>
      </w:pPr>
    </w:p>
    <w:p w14:paraId="6ACC43E8" w14:textId="77777777" w:rsidR="0049537B" w:rsidRPr="00CB4266" w:rsidRDefault="0049537B" w:rsidP="0049537B">
      <w:pPr>
        <w:jc w:val="right"/>
        <w:rPr>
          <w:rFonts w:ascii="Arial" w:hAnsi="Arial" w:cs="Arial"/>
          <w:b/>
          <w:bCs/>
          <w:color w:val="FF0000"/>
          <w:sz w:val="22"/>
          <w:szCs w:val="22"/>
        </w:rPr>
      </w:pPr>
    </w:p>
    <w:p w14:paraId="3955FF89" w14:textId="77777777" w:rsidR="0049537B" w:rsidRPr="00CB4266" w:rsidRDefault="0049537B" w:rsidP="0049537B">
      <w:pPr>
        <w:jc w:val="both"/>
        <w:rPr>
          <w:rFonts w:ascii="Arial" w:hAnsi="Arial" w:cs="Arial"/>
          <w:sz w:val="22"/>
          <w:szCs w:val="22"/>
        </w:rPr>
      </w:pPr>
      <w:r w:rsidRPr="00CB4266">
        <w:rPr>
          <w:rFonts w:ascii="Arial" w:hAnsi="Arial" w:cs="Arial"/>
          <w:sz w:val="22"/>
          <w:szCs w:val="22"/>
        </w:rPr>
        <w:br w:type="page"/>
      </w:r>
    </w:p>
    <w:p w14:paraId="3339061C" w14:textId="15A79376" w:rsidR="0049537B" w:rsidRPr="00CB4266" w:rsidRDefault="0049537B" w:rsidP="0049537B">
      <w:pPr>
        <w:jc w:val="right"/>
        <w:rPr>
          <w:rFonts w:ascii="Arial" w:hAnsi="Arial" w:cs="Arial"/>
          <w:b/>
          <w:sz w:val="22"/>
          <w:szCs w:val="22"/>
        </w:rPr>
      </w:pPr>
      <w:r w:rsidRPr="00CB4266">
        <w:rPr>
          <w:rFonts w:ascii="Arial" w:hAnsi="Arial" w:cs="Arial"/>
          <w:b/>
          <w:sz w:val="22"/>
          <w:szCs w:val="22"/>
        </w:rPr>
        <w:lastRenderedPageBreak/>
        <w:t xml:space="preserve"> </w:t>
      </w:r>
      <w:r>
        <w:rPr>
          <w:rFonts w:ascii="Arial" w:hAnsi="Arial" w:cs="Arial"/>
          <w:b/>
          <w:sz w:val="22"/>
          <w:szCs w:val="22"/>
        </w:rPr>
        <w:t xml:space="preserve">Załącznik nr </w:t>
      </w:r>
      <w:r w:rsidR="00931B64">
        <w:rPr>
          <w:rFonts w:ascii="Arial" w:hAnsi="Arial" w:cs="Arial"/>
          <w:b/>
          <w:sz w:val="22"/>
          <w:szCs w:val="22"/>
        </w:rPr>
        <w:t>8</w:t>
      </w:r>
    </w:p>
    <w:p w14:paraId="2DAC23C2" w14:textId="77777777" w:rsidR="0049537B" w:rsidRPr="00CB4266" w:rsidRDefault="0049537B" w:rsidP="0049537B">
      <w:pPr>
        <w:jc w:val="right"/>
        <w:rPr>
          <w:rFonts w:ascii="Arial" w:hAnsi="Arial" w:cs="Arial"/>
          <w:b/>
          <w:sz w:val="22"/>
          <w:szCs w:val="22"/>
        </w:rPr>
      </w:pPr>
      <w:r w:rsidRPr="00CB4266">
        <w:rPr>
          <w:rFonts w:ascii="Arial" w:hAnsi="Arial" w:cs="Arial"/>
          <w:b/>
          <w:sz w:val="22"/>
          <w:szCs w:val="22"/>
        </w:rPr>
        <w:t>do oferty</w:t>
      </w:r>
    </w:p>
    <w:p w14:paraId="3FE49D2C" w14:textId="77777777" w:rsidR="0049537B" w:rsidRPr="00CB4266" w:rsidRDefault="0049537B" w:rsidP="0049537B">
      <w:pPr>
        <w:rPr>
          <w:rFonts w:ascii="Arial" w:hAnsi="Arial" w:cs="Arial"/>
          <w:sz w:val="22"/>
          <w:szCs w:val="22"/>
        </w:rPr>
      </w:pPr>
    </w:p>
    <w:p w14:paraId="406E76B4" w14:textId="77777777" w:rsidR="0049537B" w:rsidRDefault="0049537B" w:rsidP="0049537B">
      <w:pPr>
        <w:rPr>
          <w:rFonts w:ascii="Arial" w:hAnsi="Arial" w:cs="Arial"/>
          <w:b/>
          <w:sz w:val="22"/>
          <w:szCs w:val="22"/>
        </w:rPr>
      </w:pPr>
    </w:p>
    <w:p w14:paraId="68CCA96F" w14:textId="77777777" w:rsidR="0049537B" w:rsidRPr="00CB4266" w:rsidRDefault="0049537B" w:rsidP="0049537B">
      <w:pPr>
        <w:rPr>
          <w:rFonts w:ascii="Arial" w:hAnsi="Arial" w:cs="Arial"/>
          <w:sz w:val="22"/>
          <w:szCs w:val="22"/>
        </w:rPr>
      </w:pPr>
    </w:p>
    <w:p w14:paraId="0E8D038F"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w:t>
      </w:r>
    </w:p>
    <w:p w14:paraId="52CE3E91"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 pieczęć nagłówkowa Wykonawcy)</w:t>
      </w:r>
    </w:p>
    <w:p w14:paraId="4D4334AA" w14:textId="77777777" w:rsidR="0049537B" w:rsidRPr="00CB4266" w:rsidRDefault="0049537B" w:rsidP="0049537B">
      <w:pPr>
        <w:rPr>
          <w:rFonts w:ascii="Arial" w:hAnsi="Arial" w:cs="Arial"/>
          <w:sz w:val="22"/>
          <w:szCs w:val="22"/>
        </w:rPr>
      </w:pPr>
    </w:p>
    <w:p w14:paraId="26483E7E" w14:textId="77777777" w:rsidR="0049537B" w:rsidRPr="00CB4266" w:rsidRDefault="0049537B" w:rsidP="0049537B">
      <w:pPr>
        <w:rPr>
          <w:rFonts w:ascii="Arial" w:hAnsi="Arial" w:cs="Arial"/>
          <w:sz w:val="22"/>
          <w:szCs w:val="22"/>
        </w:rPr>
      </w:pPr>
    </w:p>
    <w:p w14:paraId="3C922E5B" w14:textId="77777777" w:rsidR="0049537B" w:rsidRPr="00CB4266" w:rsidRDefault="0049537B" w:rsidP="0049537B">
      <w:pPr>
        <w:rPr>
          <w:rFonts w:ascii="Arial" w:hAnsi="Arial" w:cs="Arial"/>
          <w:sz w:val="22"/>
          <w:szCs w:val="22"/>
        </w:rPr>
      </w:pPr>
    </w:p>
    <w:p w14:paraId="4F0936F1" w14:textId="77777777" w:rsidR="0049537B" w:rsidRPr="00CB4266" w:rsidRDefault="0049537B" w:rsidP="0049537B">
      <w:pPr>
        <w:rPr>
          <w:rFonts w:ascii="Arial" w:hAnsi="Arial" w:cs="Arial"/>
          <w:sz w:val="22"/>
          <w:szCs w:val="22"/>
        </w:rPr>
      </w:pPr>
    </w:p>
    <w:p w14:paraId="2F8DAC3F" w14:textId="77777777" w:rsidR="0049537B" w:rsidRPr="00CB4266" w:rsidRDefault="0049537B" w:rsidP="0049537B">
      <w:pPr>
        <w:rPr>
          <w:rFonts w:ascii="Arial" w:hAnsi="Arial" w:cs="Arial"/>
          <w:sz w:val="22"/>
          <w:szCs w:val="22"/>
        </w:rPr>
      </w:pPr>
    </w:p>
    <w:p w14:paraId="6915A78E" w14:textId="77777777" w:rsidR="0049537B" w:rsidRPr="00CB4266" w:rsidRDefault="0049537B" w:rsidP="0049537B">
      <w:pPr>
        <w:rPr>
          <w:rFonts w:ascii="Arial" w:hAnsi="Arial" w:cs="Arial"/>
          <w:sz w:val="22"/>
          <w:szCs w:val="22"/>
        </w:rPr>
      </w:pPr>
    </w:p>
    <w:p w14:paraId="7EC9D50A" w14:textId="77777777" w:rsidR="0049537B" w:rsidRPr="00CB4266" w:rsidRDefault="0049537B" w:rsidP="0049537B">
      <w:pPr>
        <w:rPr>
          <w:rFonts w:ascii="Arial" w:hAnsi="Arial" w:cs="Arial"/>
          <w:sz w:val="22"/>
          <w:szCs w:val="22"/>
        </w:rPr>
      </w:pPr>
    </w:p>
    <w:p w14:paraId="1FFED466" w14:textId="77777777" w:rsidR="0049537B" w:rsidRPr="00CB4266" w:rsidRDefault="0049537B" w:rsidP="0049537B">
      <w:pPr>
        <w:rPr>
          <w:rFonts w:ascii="Arial" w:hAnsi="Arial" w:cs="Arial"/>
          <w:sz w:val="22"/>
          <w:szCs w:val="22"/>
        </w:rPr>
      </w:pPr>
    </w:p>
    <w:p w14:paraId="0E2718F6" w14:textId="77777777" w:rsidR="0049537B" w:rsidRPr="00CB4266" w:rsidRDefault="0049537B" w:rsidP="0049537B">
      <w:pPr>
        <w:jc w:val="center"/>
        <w:rPr>
          <w:rFonts w:ascii="Arial" w:hAnsi="Arial" w:cs="Arial"/>
          <w:b/>
          <w:sz w:val="22"/>
          <w:szCs w:val="22"/>
        </w:rPr>
      </w:pPr>
      <w:r w:rsidRPr="00CB4266">
        <w:rPr>
          <w:rFonts w:ascii="Arial" w:hAnsi="Arial" w:cs="Arial"/>
          <w:b/>
          <w:sz w:val="22"/>
          <w:szCs w:val="22"/>
        </w:rPr>
        <w:t>OŚWIADCZENIE</w:t>
      </w:r>
    </w:p>
    <w:p w14:paraId="0CF548EC" w14:textId="77777777" w:rsidR="0049537B" w:rsidRPr="00CB4266" w:rsidRDefault="0049537B" w:rsidP="0049537B">
      <w:pPr>
        <w:rPr>
          <w:rFonts w:ascii="Arial" w:hAnsi="Arial" w:cs="Arial"/>
          <w:sz w:val="22"/>
          <w:szCs w:val="22"/>
        </w:rPr>
      </w:pPr>
    </w:p>
    <w:p w14:paraId="38FB3803" w14:textId="77777777" w:rsidR="0049537B" w:rsidRPr="00CB4266" w:rsidRDefault="0049537B" w:rsidP="0049537B">
      <w:pPr>
        <w:rPr>
          <w:rFonts w:ascii="Arial" w:hAnsi="Arial" w:cs="Arial"/>
          <w:sz w:val="22"/>
          <w:szCs w:val="22"/>
        </w:rPr>
      </w:pPr>
    </w:p>
    <w:p w14:paraId="18A0A05C" w14:textId="0F414EDB" w:rsidR="0049537B" w:rsidRPr="00CB4266" w:rsidRDefault="0049537B" w:rsidP="0049537B">
      <w:pPr>
        <w:spacing w:before="120"/>
        <w:jc w:val="both"/>
        <w:rPr>
          <w:rFonts w:ascii="Arial" w:hAnsi="Arial" w:cs="Arial"/>
          <w:sz w:val="22"/>
          <w:szCs w:val="22"/>
        </w:rPr>
      </w:pPr>
      <w:r w:rsidRPr="00CB4266">
        <w:rPr>
          <w:rFonts w:ascii="Arial" w:hAnsi="Arial" w:cs="Arial"/>
          <w:sz w:val="22"/>
          <w:szCs w:val="22"/>
        </w:rPr>
        <w:t xml:space="preserve">Przystępując do udziału w postępowaniu o udzielenie zamówienia pn.: </w:t>
      </w:r>
      <w:r w:rsidRPr="009E1877">
        <w:rPr>
          <w:rFonts w:ascii="Arial" w:hAnsi="Arial" w:cs="Arial"/>
          <w:b/>
          <w:bCs/>
          <w:sz w:val="22"/>
          <w:szCs w:val="22"/>
        </w:rPr>
        <w:t>„</w:t>
      </w:r>
      <w:r w:rsidRPr="006E0FC0">
        <w:rPr>
          <w:rFonts w:ascii="Arial" w:hAnsi="Arial" w:cs="Arial"/>
          <w:b/>
          <w:sz w:val="22"/>
          <w:szCs w:val="22"/>
        </w:rPr>
        <w:t>Wywóz nieczystości stałych z obrębu posesji zarządzanych przez ZWiK Sp. z o.o. oraz wywóz piasku z terenu Oczyszczalni Ścieków w Świnoujściu</w:t>
      </w:r>
      <w:r>
        <w:rPr>
          <w:rFonts w:ascii="Arial" w:hAnsi="Arial" w:cs="Arial"/>
          <w:b/>
          <w:sz w:val="22"/>
          <w:szCs w:val="22"/>
        </w:rPr>
        <w:t xml:space="preserve"> na teren </w:t>
      </w:r>
      <w:r w:rsidRPr="00775785">
        <w:rPr>
          <w:rFonts w:ascii="Arial" w:hAnsi="Arial" w:cs="Arial"/>
          <w:b/>
          <w:sz w:val="22"/>
          <w:szCs w:val="22"/>
        </w:rPr>
        <w:t>Celowego Związku Gmin RXXI przy ul. Pomorskiej 10, 72-602 Świnoujście</w:t>
      </w:r>
      <w:r w:rsidRPr="005A5AA7">
        <w:rPr>
          <w:rFonts w:ascii="Arial" w:hAnsi="Arial" w:cs="Arial"/>
          <w:sz w:val="22"/>
          <w:szCs w:val="22"/>
        </w:rPr>
        <w:t xml:space="preserve"> </w:t>
      </w:r>
      <w:r>
        <w:rPr>
          <w:rFonts w:ascii="Arial" w:hAnsi="Arial" w:cs="Arial"/>
          <w:b/>
          <w:sz w:val="22"/>
          <w:szCs w:val="22"/>
        </w:rPr>
        <w:t xml:space="preserve">w okresie </w:t>
      </w:r>
      <w:r w:rsidR="00A53C06">
        <w:rPr>
          <w:rFonts w:ascii="Arial" w:hAnsi="Arial" w:cs="Arial"/>
          <w:b/>
          <w:sz w:val="22"/>
          <w:szCs w:val="22"/>
        </w:rPr>
        <w:t>12</w:t>
      </w:r>
      <w:r w:rsidRPr="006E0FC0">
        <w:rPr>
          <w:rFonts w:ascii="Arial" w:hAnsi="Arial" w:cs="Arial"/>
          <w:b/>
          <w:sz w:val="22"/>
          <w:szCs w:val="22"/>
        </w:rPr>
        <w:t xml:space="preserve"> miesięcy</w:t>
      </w:r>
      <w:r>
        <w:rPr>
          <w:rFonts w:ascii="Arial" w:hAnsi="Arial" w:cs="Arial"/>
          <w:b/>
          <w:bCs/>
          <w:sz w:val="22"/>
          <w:szCs w:val="22"/>
        </w:rPr>
        <w:t>”</w:t>
      </w:r>
      <w:r w:rsidRPr="00830793">
        <w:rPr>
          <w:rFonts w:ascii="Arial" w:hAnsi="Arial" w:cs="Arial"/>
          <w:sz w:val="22"/>
          <w:szCs w:val="22"/>
        </w:rPr>
        <w:t xml:space="preserve"> i będąc </w:t>
      </w:r>
      <w:r w:rsidRPr="00CB4266">
        <w:rPr>
          <w:rFonts w:ascii="Arial" w:hAnsi="Arial" w:cs="Arial"/>
          <w:sz w:val="22"/>
          <w:szCs w:val="22"/>
        </w:rPr>
        <w:t>uprawnionym(-i) do składania oświadczeń w imieniu Wykonawcy oświadczam(y), że:</w:t>
      </w:r>
    </w:p>
    <w:p w14:paraId="6534B805" w14:textId="77777777" w:rsidR="0049537B" w:rsidRPr="00CB4266" w:rsidRDefault="0049537B" w:rsidP="0049537B">
      <w:pPr>
        <w:jc w:val="both"/>
        <w:rPr>
          <w:rFonts w:ascii="Arial" w:hAnsi="Arial" w:cs="Arial"/>
          <w:sz w:val="22"/>
          <w:szCs w:val="22"/>
          <w:shd w:val="clear" w:color="auto" w:fill="FFFF00"/>
        </w:rPr>
      </w:pPr>
    </w:p>
    <w:p w14:paraId="32848669" w14:textId="77777777" w:rsidR="0049537B" w:rsidRPr="00CB4266" w:rsidRDefault="0049537B" w:rsidP="0049537B">
      <w:pPr>
        <w:spacing w:before="120"/>
        <w:ind w:right="5292"/>
        <w:rPr>
          <w:rFonts w:ascii="Arial" w:hAnsi="Arial" w:cs="Arial"/>
          <w:sz w:val="22"/>
          <w:szCs w:val="22"/>
        </w:rPr>
      </w:pPr>
    </w:p>
    <w:p w14:paraId="212547E2" w14:textId="77777777" w:rsidR="0049537B" w:rsidRPr="00CB4266" w:rsidRDefault="0049537B" w:rsidP="0049537B">
      <w:pPr>
        <w:pStyle w:val="Akapitzlist2"/>
        <w:numPr>
          <w:ilvl w:val="0"/>
          <w:numId w:val="5"/>
        </w:numPr>
        <w:tabs>
          <w:tab w:val="left" w:pos="1560"/>
        </w:tabs>
        <w:jc w:val="both"/>
        <w:rPr>
          <w:rFonts w:ascii="Arial" w:hAnsi="Arial" w:cs="Arial"/>
        </w:rPr>
      </w:pPr>
      <w:r w:rsidRPr="00CB4266">
        <w:rPr>
          <w:rFonts w:ascii="Arial" w:hAnsi="Arial" w:cs="Arial"/>
        </w:rPr>
        <w:t xml:space="preserve">nie zalegamy z opłacaniem podatków i opłat /* </w:t>
      </w:r>
    </w:p>
    <w:p w14:paraId="2E43657F" w14:textId="77777777" w:rsidR="0049537B" w:rsidRPr="00CB4266" w:rsidRDefault="0049537B" w:rsidP="0049537B">
      <w:pPr>
        <w:pStyle w:val="Akapitzlist2"/>
        <w:numPr>
          <w:ilvl w:val="0"/>
          <w:numId w:val="5"/>
        </w:numPr>
        <w:tabs>
          <w:tab w:val="left" w:pos="1560"/>
        </w:tabs>
        <w:jc w:val="both"/>
        <w:rPr>
          <w:rFonts w:ascii="Arial" w:hAnsi="Arial" w:cs="Arial"/>
        </w:rPr>
      </w:pPr>
      <w:r w:rsidRPr="00CB4266">
        <w:rPr>
          <w:rFonts w:ascii="Arial" w:hAnsi="Arial" w:cs="Arial"/>
        </w:rPr>
        <w:t>posiadamy zaświadczenie, że uzyskaliśmy przewidziane prawem zwolnienie, odroczenie lub rozłożenie na raty zaległych płatności lub wstrzymanie w całości wykonania decyzji właściwego organu/*</w:t>
      </w:r>
    </w:p>
    <w:p w14:paraId="6A997C0C" w14:textId="77777777" w:rsidR="0049537B" w:rsidRPr="00CB4266" w:rsidRDefault="0049537B" w:rsidP="0049537B">
      <w:pPr>
        <w:pStyle w:val="Akapitzlist2"/>
        <w:tabs>
          <w:tab w:val="left" w:pos="1560"/>
        </w:tabs>
        <w:ind w:left="0"/>
        <w:jc w:val="both"/>
        <w:rPr>
          <w:rFonts w:ascii="Arial" w:hAnsi="Arial" w:cs="Arial"/>
        </w:rPr>
      </w:pPr>
    </w:p>
    <w:p w14:paraId="1D38BA11" w14:textId="77777777" w:rsidR="0049537B" w:rsidRPr="00CB4266" w:rsidRDefault="0049537B" w:rsidP="0049537B">
      <w:pPr>
        <w:pStyle w:val="Podtytu"/>
        <w:spacing w:before="0"/>
        <w:rPr>
          <w:rFonts w:ascii="Arial" w:hAnsi="Arial" w:cs="Arial"/>
          <w:sz w:val="22"/>
          <w:szCs w:val="22"/>
        </w:rPr>
      </w:pPr>
    </w:p>
    <w:p w14:paraId="2446F29F" w14:textId="77777777" w:rsidR="0049537B" w:rsidRPr="00CB4266" w:rsidRDefault="0049537B" w:rsidP="0049537B">
      <w:pPr>
        <w:pStyle w:val="Akapitzlist2"/>
        <w:tabs>
          <w:tab w:val="left" w:pos="1560"/>
        </w:tabs>
        <w:ind w:left="0"/>
        <w:jc w:val="both"/>
        <w:rPr>
          <w:rFonts w:ascii="Arial" w:hAnsi="Arial" w:cs="Arial"/>
          <w:strike/>
        </w:rPr>
      </w:pPr>
    </w:p>
    <w:p w14:paraId="50D68C70" w14:textId="77777777" w:rsidR="0049537B" w:rsidRPr="00CB4266" w:rsidRDefault="0049537B" w:rsidP="0049537B">
      <w:pPr>
        <w:spacing w:before="120"/>
        <w:ind w:right="5292"/>
        <w:rPr>
          <w:rFonts w:ascii="Arial" w:hAnsi="Arial" w:cs="Arial"/>
          <w:sz w:val="22"/>
          <w:szCs w:val="22"/>
        </w:rPr>
      </w:pPr>
    </w:p>
    <w:p w14:paraId="51D673E3" w14:textId="77777777" w:rsidR="0049537B" w:rsidRPr="00CB4266" w:rsidRDefault="0049537B" w:rsidP="0049537B">
      <w:pPr>
        <w:spacing w:before="120"/>
        <w:ind w:right="5292"/>
        <w:rPr>
          <w:rFonts w:ascii="Arial" w:hAnsi="Arial" w:cs="Arial"/>
          <w:sz w:val="22"/>
          <w:szCs w:val="22"/>
        </w:rPr>
      </w:pPr>
    </w:p>
    <w:p w14:paraId="2B28A515" w14:textId="77777777" w:rsidR="0049537B" w:rsidRPr="00CB4266" w:rsidRDefault="0049537B" w:rsidP="0049537B">
      <w:pPr>
        <w:rPr>
          <w:rFonts w:ascii="Arial" w:hAnsi="Arial" w:cs="Arial"/>
          <w:sz w:val="22"/>
          <w:szCs w:val="22"/>
        </w:rPr>
      </w:pPr>
    </w:p>
    <w:p w14:paraId="5151D365" w14:textId="77777777" w:rsidR="0049537B" w:rsidRPr="00CB4266" w:rsidRDefault="0049537B" w:rsidP="0049537B">
      <w:pPr>
        <w:jc w:val="both"/>
        <w:rPr>
          <w:rFonts w:ascii="Arial" w:hAnsi="Arial" w:cs="Arial"/>
          <w:color w:val="000000"/>
          <w:sz w:val="22"/>
          <w:szCs w:val="22"/>
        </w:rPr>
      </w:pPr>
      <w:r w:rsidRPr="00CB4266">
        <w:rPr>
          <w:rFonts w:ascii="Arial" w:hAnsi="Arial" w:cs="Arial"/>
          <w:color w:val="000000"/>
          <w:sz w:val="22"/>
          <w:szCs w:val="22"/>
        </w:rPr>
        <w:t>...............................................</w:t>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r>
      <w:r w:rsidRPr="00CB4266">
        <w:rPr>
          <w:rFonts w:ascii="Arial" w:hAnsi="Arial" w:cs="Arial"/>
          <w:color w:val="000000"/>
          <w:sz w:val="22"/>
          <w:szCs w:val="22"/>
        </w:rPr>
        <w:tab/>
        <w:t>....................................................</w:t>
      </w:r>
    </w:p>
    <w:p w14:paraId="4B27AF72" w14:textId="77777777" w:rsidR="0049537B" w:rsidRPr="00CB4266" w:rsidRDefault="0049537B" w:rsidP="0049537B">
      <w:pPr>
        <w:ind w:left="5664" w:hanging="5004"/>
        <w:jc w:val="both"/>
        <w:rPr>
          <w:rFonts w:ascii="Arial" w:hAnsi="Arial" w:cs="Arial"/>
          <w:color w:val="000000"/>
          <w:sz w:val="18"/>
          <w:szCs w:val="18"/>
        </w:rPr>
      </w:pPr>
      <w:r w:rsidRPr="00CB4266">
        <w:rPr>
          <w:rFonts w:ascii="Arial" w:hAnsi="Arial" w:cs="Arial"/>
          <w:color w:val="000000"/>
          <w:sz w:val="22"/>
          <w:szCs w:val="22"/>
        </w:rPr>
        <w:t>(miejsce i data)</w:t>
      </w:r>
      <w:r w:rsidRPr="00CB4266">
        <w:rPr>
          <w:rFonts w:ascii="Arial" w:hAnsi="Arial" w:cs="Arial"/>
          <w:color w:val="000000"/>
          <w:sz w:val="22"/>
          <w:szCs w:val="22"/>
        </w:rPr>
        <w:tab/>
        <w:t xml:space="preserve"> </w:t>
      </w:r>
      <w:r w:rsidRPr="00CB4266">
        <w:rPr>
          <w:rFonts w:ascii="Arial" w:hAnsi="Arial" w:cs="Arial"/>
          <w:color w:val="000000"/>
          <w:sz w:val="18"/>
          <w:szCs w:val="18"/>
        </w:rPr>
        <w:t>(podpis osoby uprawnionej do składania oświadczeń woli w imieniu wykonawcy)</w:t>
      </w:r>
    </w:p>
    <w:p w14:paraId="4C827584" w14:textId="77777777" w:rsidR="0049537B" w:rsidRPr="00CB4266" w:rsidRDefault="0049537B" w:rsidP="0049537B">
      <w:pPr>
        <w:ind w:left="5664" w:hanging="5004"/>
        <w:jc w:val="both"/>
        <w:rPr>
          <w:rFonts w:ascii="Arial" w:hAnsi="Arial" w:cs="Arial"/>
          <w:color w:val="000000"/>
          <w:sz w:val="22"/>
          <w:szCs w:val="22"/>
        </w:rPr>
      </w:pPr>
    </w:p>
    <w:p w14:paraId="43E31F45" w14:textId="77777777" w:rsidR="0049537B" w:rsidRPr="00CB4266" w:rsidRDefault="0049537B" w:rsidP="0049537B">
      <w:pPr>
        <w:rPr>
          <w:rFonts w:ascii="Arial" w:hAnsi="Arial" w:cs="Arial"/>
          <w:b/>
          <w:sz w:val="22"/>
          <w:szCs w:val="22"/>
        </w:rPr>
      </w:pPr>
    </w:p>
    <w:p w14:paraId="7B337D7E" w14:textId="77777777" w:rsidR="0049537B" w:rsidRPr="00CB4266" w:rsidRDefault="0049537B" w:rsidP="0049537B">
      <w:pPr>
        <w:rPr>
          <w:rFonts w:ascii="Arial" w:hAnsi="Arial" w:cs="Arial"/>
          <w:b/>
          <w:sz w:val="22"/>
          <w:szCs w:val="22"/>
        </w:rPr>
      </w:pPr>
    </w:p>
    <w:p w14:paraId="01624C67" w14:textId="77777777" w:rsidR="0049537B" w:rsidRPr="00CB4266" w:rsidRDefault="0049537B" w:rsidP="0049537B">
      <w:pPr>
        <w:rPr>
          <w:rFonts w:ascii="Arial" w:hAnsi="Arial" w:cs="Arial"/>
          <w:b/>
          <w:sz w:val="22"/>
          <w:szCs w:val="22"/>
        </w:rPr>
      </w:pPr>
    </w:p>
    <w:p w14:paraId="3319C830" w14:textId="77777777" w:rsidR="0049537B" w:rsidRPr="00086D1D" w:rsidRDefault="0049537B" w:rsidP="0049537B">
      <w:pPr>
        <w:rPr>
          <w:rFonts w:ascii="Arial" w:hAnsi="Arial" w:cs="Arial"/>
          <w:sz w:val="22"/>
          <w:szCs w:val="22"/>
        </w:rPr>
      </w:pPr>
      <w:r w:rsidRPr="00CB4266">
        <w:rPr>
          <w:rFonts w:ascii="Arial" w:hAnsi="Arial" w:cs="Arial"/>
          <w:sz w:val="22"/>
          <w:szCs w:val="22"/>
        </w:rPr>
        <w:t>*należy skreślić ppkt a lub ppkt b</w:t>
      </w:r>
    </w:p>
    <w:p w14:paraId="7F2198D3" w14:textId="77777777" w:rsidR="0049537B" w:rsidRDefault="0049537B" w:rsidP="0049537B"/>
    <w:p w14:paraId="46F0D59E" w14:textId="77777777" w:rsidR="0049537B" w:rsidRDefault="0049537B" w:rsidP="0049537B"/>
    <w:p w14:paraId="203FF37B" w14:textId="77777777" w:rsidR="0049537B" w:rsidRDefault="0049537B" w:rsidP="0049537B"/>
    <w:p w14:paraId="506C6A6F" w14:textId="77777777" w:rsidR="0049537B" w:rsidRDefault="0049537B" w:rsidP="0049537B">
      <w:pPr>
        <w:jc w:val="right"/>
        <w:rPr>
          <w:rFonts w:ascii="Arial" w:hAnsi="Arial" w:cs="Arial"/>
          <w:b/>
          <w:sz w:val="22"/>
          <w:szCs w:val="22"/>
        </w:rPr>
      </w:pPr>
      <w:r>
        <w:br w:type="page"/>
      </w:r>
    </w:p>
    <w:p w14:paraId="25E2402A" w14:textId="01358C22" w:rsidR="00931B64" w:rsidRPr="00065E92" w:rsidRDefault="00931B64" w:rsidP="00931B64">
      <w:pPr>
        <w:spacing w:line="259" w:lineRule="auto"/>
        <w:jc w:val="right"/>
        <w:rPr>
          <w:rFonts w:ascii="Arial" w:hAnsi="Arial" w:cs="Arial"/>
          <w:b/>
          <w:sz w:val="22"/>
          <w:szCs w:val="22"/>
        </w:rPr>
      </w:pPr>
      <w:bookmarkStart w:id="25" w:name="_Hlk107563740"/>
      <w:r w:rsidRPr="00065E92">
        <w:rPr>
          <w:rFonts w:ascii="Arial" w:hAnsi="Arial" w:cs="Arial"/>
          <w:b/>
          <w:sz w:val="22"/>
          <w:szCs w:val="22"/>
        </w:rPr>
        <w:lastRenderedPageBreak/>
        <w:t xml:space="preserve">Załącznik nr </w:t>
      </w:r>
      <w:r>
        <w:rPr>
          <w:rFonts w:ascii="Arial" w:hAnsi="Arial" w:cs="Arial"/>
          <w:b/>
          <w:sz w:val="22"/>
          <w:szCs w:val="22"/>
        </w:rPr>
        <w:t>9</w:t>
      </w:r>
    </w:p>
    <w:p w14:paraId="73C45CA1" w14:textId="77777777" w:rsidR="00931B64" w:rsidRPr="00065E92" w:rsidRDefault="00931B64" w:rsidP="00931B64">
      <w:pPr>
        <w:jc w:val="right"/>
        <w:rPr>
          <w:rFonts w:ascii="Arial" w:hAnsi="Arial" w:cs="Arial"/>
          <w:b/>
          <w:sz w:val="22"/>
          <w:szCs w:val="22"/>
        </w:rPr>
      </w:pPr>
      <w:r w:rsidRPr="00065E92">
        <w:rPr>
          <w:rFonts w:ascii="Arial" w:hAnsi="Arial" w:cs="Arial"/>
          <w:b/>
          <w:sz w:val="22"/>
          <w:szCs w:val="22"/>
        </w:rPr>
        <w:t>do oferty</w:t>
      </w:r>
    </w:p>
    <w:p w14:paraId="4F22705E" w14:textId="77777777" w:rsidR="00931B64" w:rsidRPr="00065E92" w:rsidRDefault="00931B64" w:rsidP="00931B64">
      <w:pPr>
        <w:rPr>
          <w:rFonts w:ascii="Arial" w:hAnsi="Arial" w:cs="Arial"/>
          <w:sz w:val="22"/>
          <w:szCs w:val="22"/>
        </w:rPr>
      </w:pPr>
    </w:p>
    <w:p w14:paraId="773DA4EE" w14:textId="77777777" w:rsidR="00931B64" w:rsidRPr="00065E92" w:rsidRDefault="00931B64" w:rsidP="00931B64">
      <w:pPr>
        <w:rPr>
          <w:rFonts w:ascii="Arial" w:hAnsi="Arial" w:cs="Arial"/>
          <w:sz w:val="22"/>
          <w:szCs w:val="22"/>
        </w:rPr>
      </w:pPr>
    </w:p>
    <w:p w14:paraId="12ED360D" w14:textId="77777777" w:rsidR="00931B64" w:rsidRPr="00065E92" w:rsidRDefault="00931B64" w:rsidP="00931B64">
      <w:pPr>
        <w:rPr>
          <w:rFonts w:ascii="Arial" w:hAnsi="Arial" w:cs="Arial"/>
          <w:sz w:val="22"/>
          <w:szCs w:val="22"/>
        </w:rPr>
      </w:pPr>
    </w:p>
    <w:p w14:paraId="313F404E" w14:textId="77777777" w:rsidR="00931B64" w:rsidRPr="00065E92" w:rsidRDefault="00931B64" w:rsidP="00931B64">
      <w:pPr>
        <w:jc w:val="both"/>
        <w:rPr>
          <w:rFonts w:ascii="Arial" w:hAnsi="Arial" w:cs="Arial"/>
          <w:color w:val="000000"/>
          <w:sz w:val="22"/>
          <w:szCs w:val="22"/>
        </w:rPr>
      </w:pPr>
      <w:r w:rsidRPr="00065E92">
        <w:rPr>
          <w:rFonts w:ascii="Arial" w:hAnsi="Arial" w:cs="Arial"/>
          <w:color w:val="000000"/>
          <w:sz w:val="22"/>
          <w:szCs w:val="22"/>
        </w:rPr>
        <w:t>............................................................</w:t>
      </w:r>
    </w:p>
    <w:p w14:paraId="6292B0EC" w14:textId="77777777" w:rsidR="00931B64" w:rsidRPr="00065E92" w:rsidRDefault="00931B64" w:rsidP="00931B64">
      <w:pPr>
        <w:jc w:val="both"/>
        <w:rPr>
          <w:rFonts w:ascii="Arial" w:hAnsi="Arial" w:cs="Arial"/>
          <w:color w:val="000000"/>
          <w:sz w:val="22"/>
          <w:szCs w:val="22"/>
        </w:rPr>
      </w:pPr>
      <w:r w:rsidRPr="00065E92">
        <w:rPr>
          <w:rFonts w:ascii="Arial" w:hAnsi="Arial" w:cs="Arial"/>
          <w:color w:val="000000"/>
          <w:sz w:val="22"/>
          <w:szCs w:val="22"/>
        </w:rPr>
        <w:t>( pieczęć nagłówkowa Wykonawcy)</w:t>
      </w:r>
    </w:p>
    <w:p w14:paraId="309A3D9B" w14:textId="77777777" w:rsidR="00931B64" w:rsidRPr="00065E92" w:rsidRDefault="00931B64" w:rsidP="00931B64">
      <w:pPr>
        <w:jc w:val="right"/>
        <w:rPr>
          <w:rFonts w:ascii="Arial" w:hAnsi="Arial" w:cs="Arial"/>
          <w:color w:val="000000"/>
          <w:sz w:val="22"/>
          <w:szCs w:val="22"/>
        </w:rPr>
      </w:pPr>
    </w:p>
    <w:p w14:paraId="283A1E0E" w14:textId="77777777" w:rsidR="00931B64" w:rsidRPr="00065E92" w:rsidRDefault="00931B64" w:rsidP="00931B64">
      <w:pPr>
        <w:jc w:val="right"/>
        <w:rPr>
          <w:rFonts w:ascii="Arial" w:hAnsi="Arial" w:cs="Arial"/>
          <w:color w:val="000000"/>
          <w:sz w:val="22"/>
          <w:szCs w:val="22"/>
        </w:rPr>
      </w:pPr>
    </w:p>
    <w:p w14:paraId="589FC225" w14:textId="77777777" w:rsidR="00931B64" w:rsidRPr="00065E92" w:rsidRDefault="00931B64" w:rsidP="00931B64">
      <w:pPr>
        <w:jc w:val="right"/>
        <w:rPr>
          <w:rFonts w:ascii="Arial" w:hAnsi="Arial" w:cs="Arial"/>
          <w:color w:val="000000"/>
          <w:sz w:val="22"/>
          <w:szCs w:val="22"/>
        </w:rPr>
      </w:pPr>
    </w:p>
    <w:p w14:paraId="03E7F517" w14:textId="77777777" w:rsidR="00931B64" w:rsidRPr="00065E92" w:rsidRDefault="00931B64" w:rsidP="00931B64">
      <w:pPr>
        <w:jc w:val="right"/>
        <w:rPr>
          <w:rFonts w:ascii="Arial" w:hAnsi="Arial" w:cs="Arial"/>
          <w:color w:val="000000"/>
          <w:sz w:val="22"/>
          <w:szCs w:val="22"/>
        </w:rPr>
      </w:pPr>
    </w:p>
    <w:p w14:paraId="74B21931" w14:textId="77777777" w:rsidR="00931B64" w:rsidRPr="00065E92" w:rsidRDefault="00931B64" w:rsidP="00931B64">
      <w:pPr>
        <w:ind w:left="708"/>
        <w:jc w:val="center"/>
        <w:rPr>
          <w:rFonts w:ascii="Arial" w:hAnsi="Arial" w:cs="Arial"/>
          <w:color w:val="000000"/>
          <w:sz w:val="22"/>
          <w:szCs w:val="22"/>
        </w:rPr>
      </w:pPr>
      <w:r w:rsidRPr="00065E92">
        <w:rPr>
          <w:rFonts w:ascii="Arial" w:hAnsi="Arial" w:cs="Arial"/>
          <w:color w:val="000000"/>
          <w:sz w:val="22"/>
          <w:szCs w:val="22"/>
        </w:rPr>
        <w:t xml:space="preserve">Oświadczenie </w:t>
      </w:r>
      <w:r w:rsidRPr="00065E92">
        <w:rPr>
          <w:rFonts w:ascii="Arial" w:hAnsi="Arial" w:cs="Arial"/>
          <w:color w:val="000000"/>
          <w:sz w:val="22"/>
          <w:szCs w:val="22"/>
        </w:rPr>
        <w:tab/>
      </w:r>
    </w:p>
    <w:p w14:paraId="6F7D6296" w14:textId="77777777" w:rsidR="00931B64" w:rsidRPr="00065E92" w:rsidRDefault="00931B64" w:rsidP="00931B64">
      <w:pPr>
        <w:rPr>
          <w:rFonts w:ascii="Arial" w:hAnsi="Arial" w:cs="Arial"/>
          <w:color w:val="000000"/>
          <w:sz w:val="22"/>
          <w:szCs w:val="22"/>
        </w:rPr>
      </w:pPr>
    </w:p>
    <w:p w14:paraId="383C0303" w14:textId="77777777" w:rsidR="00931B64" w:rsidRDefault="00931B64" w:rsidP="00931B64">
      <w:pPr>
        <w:spacing w:line="259" w:lineRule="auto"/>
      </w:pPr>
    </w:p>
    <w:p w14:paraId="714C60EE" w14:textId="587F2D9B" w:rsidR="00931B64" w:rsidRPr="00065E92" w:rsidRDefault="00931B64" w:rsidP="00931B64">
      <w:pPr>
        <w:jc w:val="both"/>
        <w:rPr>
          <w:rFonts w:ascii="Arial" w:hAnsi="Arial" w:cs="Arial"/>
          <w:b/>
          <w:bCs/>
          <w:sz w:val="22"/>
          <w:szCs w:val="22"/>
        </w:rPr>
      </w:pPr>
      <w:r w:rsidRPr="00065E92">
        <w:rPr>
          <w:rFonts w:ascii="Arial" w:hAnsi="Arial" w:cs="Arial"/>
          <w:sz w:val="22"/>
          <w:szCs w:val="22"/>
        </w:rPr>
        <w:t xml:space="preserve">Przystępując do udziału w postępowaniu o udzielenie zamówienia pn.: </w:t>
      </w:r>
      <w:r w:rsidRPr="00065E92">
        <w:rPr>
          <w:rFonts w:ascii="Arial" w:hAnsi="Arial" w:cs="Arial"/>
          <w:b/>
          <w:bCs/>
          <w:sz w:val="22"/>
          <w:szCs w:val="22"/>
        </w:rPr>
        <w:t>„</w:t>
      </w:r>
      <w:r w:rsidRPr="006E0FC0">
        <w:rPr>
          <w:rFonts w:ascii="Arial" w:hAnsi="Arial" w:cs="Arial"/>
          <w:b/>
          <w:sz w:val="22"/>
          <w:szCs w:val="22"/>
        </w:rPr>
        <w:t>Wywóz nieczystości stałych z obrębu posesji zarządzanych przez ZWiK Sp. z o.o. oraz wywóz piasku z terenu Oczyszczalni Ścieków w Świnoujściu</w:t>
      </w:r>
      <w:r>
        <w:rPr>
          <w:rFonts w:ascii="Arial" w:hAnsi="Arial" w:cs="Arial"/>
          <w:b/>
          <w:sz w:val="22"/>
          <w:szCs w:val="22"/>
        </w:rPr>
        <w:t xml:space="preserve"> na teren </w:t>
      </w:r>
      <w:r w:rsidRPr="00775785">
        <w:rPr>
          <w:rFonts w:ascii="Arial" w:hAnsi="Arial" w:cs="Arial"/>
          <w:b/>
          <w:sz w:val="22"/>
          <w:szCs w:val="22"/>
        </w:rPr>
        <w:t>Celowego Związku Gmin RXXI przy ul. Pomorskiej 10, 72-602 Świnoujście</w:t>
      </w:r>
      <w:r w:rsidRPr="005A5AA7">
        <w:rPr>
          <w:rFonts w:ascii="Arial" w:hAnsi="Arial" w:cs="Arial"/>
          <w:sz w:val="22"/>
          <w:szCs w:val="22"/>
        </w:rPr>
        <w:t xml:space="preserve"> </w:t>
      </w:r>
      <w:r>
        <w:rPr>
          <w:rFonts w:ascii="Arial" w:hAnsi="Arial" w:cs="Arial"/>
          <w:b/>
          <w:sz w:val="22"/>
          <w:szCs w:val="22"/>
        </w:rPr>
        <w:t>w okresie 12</w:t>
      </w:r>
      <w:r w:rsidRPr="006E0FC0">
        <w:rPr>
          <w:rFonts w:ascii="Arial" w:hAnsi="Arial" w:cs="Arial"/>
          <w:b/>
          <w:sz w:val="22"/>
          <w:szCs w:val="22"/>
        </w:rPr>
        <w:t xml:space="preserve"> miesięcy</w:t>
      </w:r>
      <w:r w:rsidRPr="00065E92">
        <w:rPr>
          <w:rFonts w:ascii="Arial" w:hAnsi="Arial" w:cs="Arial"/>
          <w:b/>
          <w:bCs/>
          <w:sz w:val="22"/>
          <w:szCs w:val="22"/>
        </w:rPr>
        <w:t xml:space="preserve">”, </w:t>
      </w:r>
      <w:r w:rsidRPr="00065E92">
        <w:rPr>
          <w:rFonts w:ascii="Arial" w:hAnsi="Arial" w:cs="Arial"/>
          <w:sz w:val="22"/>
          <w:szCs w:val="22"/>
        </w:rPr>
        <w:t>i będąc uprawnionym(-i) do składania oświadczeń w imieniu Wykonawcy oświadczam(y), że:</w:t>
      </w:r>
    </w:p>
    <w:p w14:paraId="1A2F784F" w14:textId="77777777" w:rsidR="00931B64" w:rsidRDefault="00931B64" w:rsidP="00931B64">
      <w:pPr>
        <w:spacing w:line="259" w:lineRule="auto"/>
      </w:pPr>
    </w:p>
    <w:p w14:paraId="2A272D44" w14:textId="77777777" w:rsidR="00931B64" w:rsidRDefault="00931B64" w:rsidP="00931B64">
      <w:pPr>
        <w:spacing w:line="259" w:lineRule="auto"/>
        <w:rPr>
          <w:rStyle w:val="markedcontent"/>
          <w:rFonts w:ascii="Arial" w:hAnsi="Arial" w:cs="Arial"/>
          <w:sz w:val="22"/>
          <w:szCs w:val="22"/>
        </w:rPr>
      </w:pPr>
    </w:p>
    <w:p w14:paraId="3C0056E1" w14:textId="77777777" w:rsidR="00931B64" w:rsidRPr="008E6B2E" w:rsidRDefault="00931B64" w:rsidP="00931B64">
      <w:pPr>
        <w:spacing w:line="259" w:lineRule="auto"/>
        <w:jc w:val="both"/>
        <w:rPr>
          <w:sz w:val="22"/>
          <w:szCs w:val="22"/>
        </w:rPr>
      </w:pPr>
      <w:r w:rsidRPr="008E6B2E">
        <w:rPr>
          <w:rStyle w:val="markedcontent"/>
          <w:rFonts w:ascii="Arial" w:hAnsi="Arial" w:cs="Arial"/>
          <w:sz w:val="22"/>
          <w:szCs w:val="22"/>
        </w:rPr>
        <w:t>nie zachodzą w stosunku do mnie przesłanki wykluczenia z postępowania na</w:t>
      </w:r>
      <w:r w:rsidRPr="008E6B2E">
        <w:rPr>
          <w:sz w:val="22"/>
          <w:szCs w:val="22"/>
        </w:rPr>
        <w:br/>
      </w:r>
      <w:r w:rsidRPr="008E6B2E">
        <w:rPr>
          <w:rStyle w:val="markedcontent"/>
          <w:rFonts w:ascii="Arial" w:hAnsi="Arial" w:cs="Arial"/>
          <w:sz w:val="22"/>
          <w:szCs w:val="22"/>
        </w:rPr>
        <w:t>podstawie art. 7 ust. 1 ustawy z dnia 13 kwietnia 2022 r. o szczególnych rozwiązaniach</w:t>
      </w:r>
      <w:r w:rsidRPr="008E6B2E">
        <w:rPr>
          <w:sz w:val="22"/>
          <w:szCs w:val="22"/>
        </w:rPr>
        <w:br/>
      </w:r>
      <w:r w:rsidRPr="008E6B2E">
        <w:rPr>
          <w:rStyle w:val="markedcontent"/>
          <w:rFonts w:ascii="Arial" w:hAnsi="Arial" w:cs="Arial"/>
          <w:sz w:val="22"/>
          <w:szCs w:val="22"/>
        </w:rPr>
        <w:t>w zakresie przeciwdziałania wspieraniu agresji na Ukrainę oraz służących ochronie</w:t>
      </w:r>
      <w:r w:rsidRPr="008E6B2E">
        <w:rPr>
          <w:sz w:val="22"/>
          <w:szCs w:val="22"/>
        </w:rPr>
        <w:br/>
      </w:r>
      <w:r w:rsidRPr="008E6B2E">
        <w:rPr>
          <w:rStyle w:val="markedcontent"/>
          <w:rFonts w:ascii="Arial" w:hAnsi="Arial" w:cs="Arial"/>
          <w:sz w:val="22"/>
          <w:szCs w:val="22"/>
        </w:rPr>
        <w:t xml:space="preserve">bezpieczeństwa narodowego (Dz. U. </w:t>
      </w:r>
      <w:r>
        <w:rPr>
          <w:rStyle w:val="markedcontent"/>
          <w:rFonts w:ascii="Arial" w:hAnsi="Arial" w:cs="Arial"/>
          <w:sz w:val="22"/>
          <w:szCs w:val="22"/>
        </w:rPr>
        <w:t xml:space="preserve">z 2022r. </w:t>
      </w:r>
      <w:r w:rsidRPr="008E6B2E">
        <w:rPr>
          <w:rStyle w:val="markedcontent"/>
          <w:rFonts w:ascii="Arial" w:hAnsi="Arial" w:cs="Arial"/>
          <w:sz w:val="22"/>
          <w:szCs w:val="22"/>
        </w:rPr>
        <w:t>poz. 835).</w:t>
      </w:r>
    </w:p>
    <w:p w14:paraId="7411D305" w14:textId="77777777" w:rsidR="00931B64" w:rsidRDefault="00931B64" w:rsidP="00931B64">
      <w:pPr>
        <w:spacing w:line="259" w:lineRule="auto"/>
        <w:rPr>
          <w:rFonts w:ascii="Arial" w:hAnsi="Arial" w:cs="Arial"/>
          <w:b/>
          <w:sz w:val="22"/>
          <w:szCs w:val="22"/>
        </w:rPr>
      </w:pPr>
    </w:p>
    <w:p w14:paraId="6AD96C7C" w14:textId="77777777" w:rsidR="00931B64" w:rsidRDefault="00931B64" w:rsidP="00931B64">
      <w:pPr>
        <w:spacing w:line="259" w:lineRule="auto"/>
        <w:rPr>
          <w:rFonts w:ascii="Arial" w:hAnsi="Arial" w:cs="Arial"/>
          <w:b/>
          <w:sz w:val="22"/>
          <w:szCs w:val="22"/>
        </w:rPr>
      </w:pPr>
    </w:p>
    <w:p w14:paraId="3223D30C" w14:textId="77777777" w:rsidR="00931B64" w:rsidRDefault="00931B64" w:rsidP="00931B64">
      <w:pPr>
        <w:spacing w:line="259" w:lineRule="auto"/>
        <w:rPr>
          <w:rFonts w:ascii="Arial" w:hAnsi="Arial" w:cs="Arial"/>
          <w:b/>
          <w:sz w:val="22"/>
          <w:szCs w:val="22"/>
        </w:rPr>
      </w:pPr>
    </w:p>
    <w:p w14:paraId="236452E5" w14:textId="77777777" w:rsidR="00931B64" w:rsidRDefault="00931B64" w:rsidP="00931B64">
      <w:pPr>
        <w:spacing w:line="259" w:lineRule="auto"/>
        <w:rPr>
          <w:rFonts w:ascii="Arial" w:hAnsi="Arial" w:cs="Arial"/>
          <w:b/>
          <w:sz w:val="22"/>
          <w:szCs w:val="22"/>
        </w:rPr>
      </w:pPr>
    </w:p>
    <w:p w14:paraId="5ACCE55E" w14:textId="77777777" w:rsidR="00931B64" w:rsidRDefault="00931B64" w:rsidP="00931B64">
      <w:pPr>
        <w:spacing w:line="259" w:lineRule="auto"/>
        <w:rPr>
          <w:rFonts w:ascii="Arial" w:hAnsi="Arial" w:cs="Arial"/>
          <w:b/>
          <w:sz w:val="22"/>
          <w:szCs w:val="22"/>
        </w:rPr>
      </w:pPr>
    </w:p>
    <w:p w14:paraId="0188409D" w14:textId="77777777" w:rsidR="00931B64" w:rsidRPr="00065E92" w:rsidRDefault="00931B64" w:rsidP="00931B64">
      <w:pPr>
        <w:rPr>
          <w:rFonts w:ascii="Arial" w:hAnsi="Arial" w:cs="Arial"/>
          <w:sz w:val="22"/>
          <w:szCs w:val="22"/>
        </w:rPr>
      </w:pPr>
    </w:p>
    <w:p w14:paraId="63236501" w14:textId="77777777" w:rsidR="00931B64" w:rsidRPr="00065E92" w:rsidRDefault="00931B64" w:rsidP="00931B64">
      <w:pPr>
        <w:rPr>
          <w:rFonts w:ascii="Arial" w:hAnsi="Arial" w:cs="Arial"/>
          <w:sz w:val="22"/>
          <w:szCs w:val="22"/>
        </w:rPr>
      </w:pPr>
    </w:p>
    <w:p w14:paraId="5FE6CA61" w14:textId="77777777" w:rsidR="00931B64" w:rsidRPr="00065E92" w:rsidRDefault="00931B64" w:rsidP="00931B64">
      <w:pPr>
        <w:jc w:val="both"/>
        <w:rPr>
          <w:rFonts w:ascii="Arial" w:hAnsi="Arial" w:cs="Arial"/>
          <w:color w:val="000000"/>
          <w:sz w:val="22"/>
          <w:szCs w:val="22"/>
        </w:rPr>
      </w:pPr>
      <w:r w:rsidRPr="00065E92">
        <w:rPr>
          <w:rFonts w:ascii="Arial" w:hAnsi="Arial" w:cs="Arial"/>
          <w:color w:val="000000"/>
          <w:sz w:val="22"/>
          <w:szCs w:val="22"/>
        </w:rPr>
        <w:t>...............................................</w:t>
      </w:r>
      <w:r w:rsidRPr="00065E92">
        <w:rPr>
          <w:rFonts w:ascii="Arial" w:hAnsi="Arial" w:cs="Arial"/>
          <w:color w:val="000000"/>
          <w:sz w:val="22"/>
          <w:szCs w:val="22"/>
        </w:rPr>
        <w:tab/>
      </w:r>
      <w:r w:rsidRPr="00065E92">
        <w:rPr>
          <w:rFonts w:ascii="Arial" w:hAnsi="Arial" w:cs="Arial"/>
          <w:color w:val="000000"/>
          <w:sz w:val="22"/>
          <w:szCs w:val="22"/>
        </w:rPr>
        <w:tab/>
      </w:r>
      <w:r w:rsidRPr="00065E92">
        <w:rPr>
          <w:rFonts w:ascii="Arial" w:hAnsi="Arial" w:cs="Arial"/>
          <w:color w:val="000000"/>
          <w:sz w:val="22"/>
          <w:szCs w:val="22"/>
        </w:rPr>
        <w:tab/>
        <w:t xml:space="preserve">          ..................................................</w:t>
      </w:r>
    </w:p>
    <w:p w14:paraId="33EEC993" w14:textId="77777777" w:rsidR="00931B64" w:rsidRPr="00065E92" w:rsidRDefault="00931B64" w:rsidP="00931B64">
      <w:pPr>
        <w:ind w:left="5664" w:hanging="5004"/>
        <w:jc w:val="both"/>
        <w:rPr>
          <w:rFonts w:ascii="Arial" w:hAnsi="Arial" w:cs="Arial"/>
          <w:color w:val="000000"/>
          <w:sz w:val="18"/>
          <w:szCs w:val="18"/>
        </w:rPr>
      </w:pPr>
      <w:r w:rsidRPr="00065E92">
        <w:rPr>
          <w:rFonts w:ascii="Arial" w:hAnsi="Arial" w:cs="Arial"/>
          <w:color w:val="000000"/>
          <w:sz w:val="22"/>
          <w:szCs w:val="22"/>
        </w:rPr>
        <w:t>(miejsce i data)</w:t>
      </w:r>
      <w:r w:rsidRPr="00065E92">
        <w:rPr>
          <w:rFonts w:ascii="Arial" w:hAnsi="Arial" w:cs="Arial"/>
          <w:color w:val="000000"/>
        </w:rPr>
        <w:tab/>
        <w:t xml:space="preserve"> </w:t>
      </w:r>
      <w:r w:rsidRPr="00065E92">
        <w:rPr>
          <w:rFonts w:ascii="Arial" w:hAnsi="Arial" w:cs="Arial"/>
          <w:color w:val="000000"/>
          <w:sz w:val="18"/>
          <w:szCs w:val="18"/>
        </w:rPr>
        <w:t>(podpis osoby uprawnionej do składania oświadczeń woli w imieniu Wykonawcy)</w:t>
      </w:r>
    </w:p>
    <w:p w14:paraId="6AB7DA2D" w14:textId="77777777" w:rsidR="00931B64" w:rsidRPr="00065E92" w:rsidRDefault="00931B64" w:rsidP="00931B64">
      <w:pPr>
        <w:rPr>
          <w:rFonts w:ascii="Arial" w:hAnsi="Arial" w:cs="Arial"/>
        </w:rPr>
      </w:pPr>
    </w:p>
    <w:p w14:paraId="2A39DF05" w14:textId="77777777" w:rsidR="00931B64" w:rsidRDefault="00931B64" w:rsidP="00931B64">
      <w:pPr>
        <w:spacing w:line="259" w:lineRule="auto"/>
        <w:rPr>
          <w:rFonts w:ascii="Arial" w:hAnsi="Arial" w:cs="Arial"/>
          <w:b/>
          <w:sz w:val="22"/>
          <w:szCs w:val="22"/>
        </w:rPr>
      </w:pPr>
      <w:r>
        <w:rPr>
          <w:rFonts w:ascii="Arial" w:hAnsi="Arial" w:cs="Arial"/>
          <w:b/>
          <w:sz w:val="22"/>
          <w:szCs w:val="22"/>
        </w:rPr>
        <w:br w:type="page"/>
      </w:r>
    </w:p>
    <w:bookmarkEnd w:id="25"/>
    <w:p w14:paraId="6A3BF95E" w14:textId="68E5CA05" w:rsidR="0049537B" w:rsidRPr="005D372F" w:rsidRDefault="0049537B" w:rsidP="0049537B">
      <w:pPr>
        <w:spacing w:line="259" w:lineRule="auto"/>
        <w:jc w:val="right"/>
        <w:rPr>
          <w:rFonts w:ascii="Arial" w:hAnsi="Arial" w:cs="Arial"/>
          <w:b/>
          <w:sz w:val="22"/>
          <w:szCs w:val="22"/>
        </w:rPr>
      </w:pPr>
      <w:r w:rsidRPr="005D372F">
        <w:rPr>
          <w:rFonts w:ascii="Arial" w:hAnsi="Arial" w:cs="Arial"/>
          <w:b/>
          <w:sz w:val="22"/>
          <w:szCs w:val="22"/>
        </w:rPr>
        <w:lastRenderedPageBreak/>
        <w:t xml:space="preserve">Załącznik nr </w:t>
      </w:r>
      <w:r w:rsidR="006061CC">
        <w:rPr>
          <w:rFonts w:ascii="Arial" w:hAnsi="Arial" w:cs="Arial"/>
          <w:b/>
          <w:sz w:val="22"/>
          <w:szCs w:val="22"/>
        </w:rPr>
        <w:t>10</w:t>
      </w:r>
    </w:p>
    <w:p w14:paraId="19DA6B36" w14:textId="77777777" w:rsidR="0049537B" w:rsidRPr="005D372F" w:rsidRDefault="0049537B" w:rsidP="0049537B">
      <w:pPr>
        <w:jc w:val="right"/>
        <w:rPr>
          <w:rFonts w:ascii="Arial" w:hAnsi="Arial" w:cs="Arial"/>
          <w:b/>
          <w:sz w:val="22"/>
          <w:szCs w:val="22"/>
        </w:rPr>
      </w:pPr>
      <w:r w:rsidRPr="005D372F">
        <w:rPr>
          <w:rFonts w:ascii="Arial" w:hAnsi="Arial" w:cs="Arial"/>
          <w:b/>
          <w:sz w:val="22"/>
          <w:szCs w:val="22"/>
        </w:rPr>
        <w:t>do oferty</w:t>
      </w:r>
    </w:p>
    <w:p w14:paraId="6B4FA4D8" w14:textId="77777777" w:rsidR="0049537B" w:rsidRPr="005D372F" w:rsidRDefault="0049537B" w:rsidP="0049537B">
      <w:pPr>
        <w:rPr>
          <w:rFonts w:ascii="Arial" w:hAnsi="Arial" w:cs="Arial"/>
          <w:sz w:val="22"/>
          <w:szCs w:val="22"/>
        </w:rPr>
      </w:pPr>
    </w:p>
    <w:p w14:paraId="6973F571" w14:textId="77777777" w:rsidR="0049537B" w:rsidRPr="005D372F" w:rsidRDefault="0049537B" w:rsidP="0049537B">
      <w:pPr>
        <w:rPr>
          <w:rFonts w:ascii="Arial" w:hAnsi="Arial" w:cs="Arial"/>
          <w:sz w:val="22"/>
          <w:szCs w:val="22"/>
        </w:rPr>
      </w:pPr>
    </w:p>
    <w:p w14:paraId="209BDD60" w14:textId="77777777" w:rsidR="0049537B" w:rsidRPr="005D372F" w:rsidRDefault="0049537B" w:rsidP="0049537B">
      <w:pPr>
        <w:rPr>
          <w:rFonts w:ascii="Arial" w:hAnsi="Arial" w:cs="Arial"/>
          <w:sz w:val="22"/>
          <w:szCs w:val="22"/>
        </w:rPr>
      </w:pPr>
    </w:p>
    <w:p w14:paraId="16885FE1" w14:textId="77777777" w:rsidR="0049537B" w:rsidRPr="005D372F" w:rsidRDefault="0049537B" w:rsidP="0049537B">
      <w:pPr>
        <w:jc w:val="both"/>
        <w:rPr>
          <w:rFonts w:ascii="Arial" w:hAnsi="Arial" w:cs="Arial"/>
          <w:color w:val="000000"/>
          <w:sz w:val="22"/>
          <w:szCs w:val="22"/>
        </w:rPr>
      </w:pPr>
      <w:r w:rsidRPr="005D372F">
        <w:rPr>
          <w:rFonts w:ascii="Arial" w:hAnsi="Arial" w:cs="Arial"/>
          <w:color w:val="000000"/>
          <w:sz w:val="22"/>
          <w:szCs w:val="22"/>
        </w:rPr>
        <w:t>............................................................</w:t>
      </w:r>
    </w:p>
    <w:p w14:paraId="08D2F077" w14:textId="77777777" w:rsidR="0049537B" w:rsidRPr="005D372F" w:rsidRDefault="0049537B" w:rsidP="0049537B">
      <w:pPr>
        <w:jc w:val="both"/>
        <w:rPr>
          <w:rFonts w:ascii="Arial" w:hAnsi="Arial" w:cs="Arial"/>
          <w:color w:val="000000"/>
          <w:sz w:val="22"/>
          <w:szCs w:val="22"/>
        </w:rPr>
      </w:pPr>
      <w:r w:rsidRPr="005D372F">
        <w:rPr>
          <w:rFonts w:ascii="Arial" w:hAnsi="Arial" w:cs="Arial"/>
          <w:color w:val="000000"/>
          <w:sz w:val="22"/>
          <w:szCs w:val="22"/>
        </w:rPr>
        <w:t>( pieczęć nagłówkowa Wykonawcy)</w:t>
      </w:r>
    </w:p>
    <w:p w14:paraId="1F5FC1C6" w14:textId="77777777" w:rsidR="0049537B" w:rsidRPr="005D372F" w:rsidRDefault="0049537B" w:rsidP="0049537B">
      <w:pPr>
        <w:jc w:val="right"/>
        <w:rPr>
          <w:rFonts w:ascii="Arial" w:hAnsi="Arial" w:cs="Arial"/>
          <w:color w:val="000000"/>
          <w:sz w:val="22"/>
          <w:szCs w:val="22"/>
        </w:rPr>
      </w:pPr>
    </w:p>
    <w:p w14:paraId="379999C7" w14:textId="77777777" w:rsidR="0049537B" w:rsidRPr="005D372F" w:rsidRDefault="0049537B" w:rsidP="0049537B">
      <w:pPr>
        <w:jc w:val="right"/>
        <w:rPr>
          <w:rFonts w:ascii="Arial" w:hAnsi="Arial" w:cs="Arial"/>
          <w:color w:val="000000"/>
          <w:sz w:val="22"/>
          <w:szCs w:val="22"/>
        </w:rPr>
      </w:pPr>
    </w:p>
    <w:p w14:paraId="1AAD40C3" w14:textId="77777777" w:rsidR="0049537B" w:rsidRPr="005D372F" w:rsidRDefault="0049537B" w:rsidP="0049537B">
      <w:pPr>
        <w:jc w:val="right"/>
        <w:rPr>
          <w:rFonts w:ascii="Arial" w:hAnsi="Arial" w:cs="Arial"/>
          <w:color w:val="000000"/>
          <w:sz w:val="22"/>
          <w:szCs w:val="22"/>
        </w:rPr>
      </w:pPr>
    </w:p>
    <w:p w14:paraId="039A27AD" w14:textId="77777777" w:rsidR="0049537B" w:rsidRPr="005D372F" w:rsidRDefault="0049537B" w:rsidP="0049537B">
      <w:pPr>
        <w:jc w:val="right"/>
        <w:rPr>
          <w:rFonts w:ascii="Arial" w:hAnsi="Arial" w:cs="Arial"/>
          <w:color w:val="000000"/>
          <w:sz w:val="22"/>
          <w:szCs w:val="22"/>
        </w:rPr>
      </w:pPr>
    </w:p>
    <w:p w14:paraId="4BF0B91E" w14:textId="77777777" w:rsidR="0049537B" w:rsidRPr="005D372F" w:rsidRDefault="0049537B" w:rsidP="0049537B">
      <w:pPr>
        <w:jc w:val="center"/>
        <w:rPr>
          <w:rFonts w:ascii="Arial" w:hAnsi="Arial" w:cs="Arial"/>
          <w:color w:val="000000"/>
          <w:sz w:val="22"/>
          <w:szCs w:val="22"/>
        </w:rPr>
      </w:pPr>
      <w:r w:rsidRPr="005D372F">
        <w:rPr>
          <w:rFonts w:ascii="Arial" w:hAnsi="Arial" w:cs="Arial"/>
          <w:color w:val="000000"/>
          <w:sz w:val="22"/>
          <w:szCs w:val="22"/>
        </w:rPr>
        <w:t xml:space="preserve">Oświadczenie </w:t>
      </w:r>
      <w:r w:rsidRPr="005D372F">
        <w:rPr>
          <w:rFonts w:ascii="Arial" w:hAnsi="Arial" w:cs="Arial"/>
          <w:color w:val="000000"/>
          <w:sz w:val="22"/>
          <w:szCs w:val="22"/>
        </w:rPr>
        <w:tab/>
      </w:r>
    </w:p>
    <w:p w14:paraId="6CFA803F" w14:textId="77777777" w:rsidR="0049537B" w:rsidRPr="005D372F" w:rsidRDefault="0049537B" w:rsidP="0049537B">
      <w:pPr>
        <w:rPr>
          <w:rFonts w:ascii="Arial" w:hAnsi="Arial" w:cs="Arial"/>
          <w:color w:val="000000"/>
          <w:sz w:val="22"/>
          <w:szCs w:val="22"/>
        </w:rPr>
      </w:pPr>
    </w:p>
    <w:p w14:paraId="6116F49C" w14:textId="77777777" w:rsidR="0049537B" w:rsidRPr="005D372F" w:rsidRDefault="0049537B" w:rsidP="0049537B">
      <w:pPr>
        <w:rPr>
          <w:rFonts w:ascii="Arial" w:hAnsi="Arial" w:cs="Arial"/>
          <w:color w:val="000000"/>
          <w:sz w:val="22"/>
          <w:szCs w:val="22"/>
        </w:rPr>
      </w:pPr>
    </w:p>
    <w:p w14:paraId="48B2EB19" w14:textId="77777777" w:rsidR="0049537B" w:rsidRPr="005D372F" w:rsidRDefault="0049537B" w:rsidP="0049537B">
      <w:pPr>
        <w:rPr>
          <w:rFonts w:ascii="Arial" w:hAnsi="Arial" w:cs="Arial"/>
          <w:color w:val="000000"/>
          <w:sz w:val="22"/>
          <w:szCs w:val="22"/>
        </w:rPr>
      </w:pPr>
      <w:r w:rsidRPr="005D372F">
        <w:rPr>
          <w:rFonts w:ascii="Arial" w:hAnsi="Arial" w:cs="Arial"/>
          <w:color w:val="000000"/>
          <w:sz w:val="22"/>
          <w:szCs w:val="22"/>
        </w:rPr>
        <w:t xml:space="preserve"> </w:t>
      </w:r>
    </w:p>
    <w:p w14:paraId="12F2038A" w14:textId="77777777" w:rsidR="0049537B" w:rsidRPr="005D372F" w:rsidRDefault="0049537B" w:rsidP="0049537B">
      <w:pPr>
        <w:jc w:val="both"/>
        <w:rPr>
          <w:rFonts w:ascii="Arial" w:hAnsi="Arial" w:cs="Arial"/>
          <w:color w:val="000000"/>
          <w:sz w:val="22"/>
          <w:szCs w:val="22"/>
        </w:rPr>
      </w:pPr>
      <w:r w:rsidRPr="005D372F">
        <w:rPr>
          <w:rFonts w:ascii="Arial" w:hAnsi="Arial" w:cs="Arial"/>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97E765C" w14:textId="77777777" w:rsidR="0049537B" w:rsidRPr="005D372F" w:rsidRDefault="0049537B" w:rsidP="0049537B">
      <w:pPr>
        <w:rPr>
          <w:rFonts w:ascii="Arial" w:hAnsi="Arial" w:cs="Arial"/>
          <w:sz w:val="22"/>
          <w:szCs w:val="22"/>
        </w:rPr>
      </w:pPr>
    </w:p>
    <w:p w14:paraId="338F8E39" w14:textId="77777777" w:rsidR="0049537B" w:rsidRPr="005D372F" w:rsidRDefault="0049537B" w:rsidP="0049537B">
      <w:pPr>
        <w:rPr>
          <w:rFonts w:ascii="Arial" w:hAnsi="Arial" w:cs="Arial"/>
          <w:sz w:val="22"/>
          <w:szCs w:val="22"/>
        </w:rPr>
      </w:pPr>
    </w:p>
    <w:p w14:paraId="255002A4" w14:textId="77777777" w:rsidR="0049537B" w:rsidRPr="005D372F" w:rsidRDefault="0049537B" w:rsidP="0049537B">
      <w:pPr>
        <w:rPr>
          <w:rFonts w:ascii="Arial" w:hAnsi="Arial" w:cs="Arial"/>
          <w:sz w:val="22"/>
          <w:szCs w:val="22"/>
        </w:rPr>
      </w:pPr>
    </w:p>
    <w:p w14:paraId="09821091" w14:textId="77777777" w:rsidR="0049537B" w:rsidRDefault="0049537B" w:rsidP="0049537B">
      <w:pPr>
        <w:rPr>
          <w:rFonts w:ascii="Arial" w:hAnsi="Arial" w:cs="Arial"/>
          <w:sz w:val="22"/>
          <w:szCs w:val="22"/>
        </w:rPr>
      </w:pPr>
    </w:p>
    <w:p w14:paraId="5DC24CFC" w14:textId="77777777" w:rsidR="0049537B" w:rsidRDefault="0049537B" w:rsidP="0049537B">
      <w:pPr>
        <w:rPr>
          <w:rFonts w:ascii="Arial" w:hAnsi="Arial" w:cs="Arial"/>
          <w:sz w:val="22"/>
          <w:szCs w:val="22"/>
        </w:rPr>
      </w:pPr>
    </w:p>
    <w:p w14:paraId="0210563D" w14:textId="77777777" w:rsidR="0049537B" w:rsidRPr="005D372F" w:rsidRDefault="0049537B" w:rsidP="0049537B">
      <w:pPr>
        <w:rPr>
          <w:rFonts w:ascii="Arial" w:hAnsi="Arial" w:cs="Arial"/>
          <w:sz w:val="22"/>
          <w:szCs w:val="22"/>
        </w:rPr>
      </w:pPr>
    </w:p>
    <w:p w14:paraId="47C90AD9" w14:textId="77777777" w:rsidR="0049537B" w:rsidRPr="005D372F" w:rsidRDefault="0049537B" w:rsidP="0049537B">
      <w:pPr>
        <w:rPr>
          <w:rFonts w:ascii="Arial" w:hAnsi="Arial" w:cs="Arial"/>
          <w:sz w:val="22"/>
          <w:szCs w:val="22"/>
        </w:rPr>
      </w:pPr>
    </w:p>
    <w:p w14:paraId="06B1F284" w14:textId="77777777" w:rsidR="0049537B" w:rsidRPr="005D372F" w:rsidRDefault="0049537B" w:rsidP="0049537B">
      <w:pPr>
        <w:jc w:val="both"/>
        <w:rPr>
          <w:rFonts w:ascii="Arial" w:hAnsi="Arial" w:cs="Arial"/>
          <w:color w:val="000000"/>
          <w:sz w:val="22"/>
          <w:szCs w:val="22"/>
        </w:rPr>
      </w:pPr>
      <w:r w:rsidRPr="005D372F">
        <w:rPr>
          <w:rFonts w:ascii="Arial" w:hAnsi="Arial" w:cs="Arial"/>
          <w:color w:val="000000"/>
          <w:sz w:val="22"/>
          <w:szCs w:val="22"/>
        </w:rPr>
        <w:t>...............................................</w:t>
      </w:r>
      <w:r w:rsidRPr="005D372F">
        <w:rPr>
          <w:rFonts w:ascii="Arial" w:hAnsi="Arial" w:cs="Arial"/>
          <w:color w:val="000000"/>
          <w:sz w:val="22"/>
          <w:szCs w:val="22"/>
        </w:rPr>
        <w:tab/>
      </w:r>
      <w:r w:rsidRPr="005D372F">
        <w:rPr>
          <w:rFonts w:ascii="Arial" w:hAnsi="Arial" w:cs="Arial"/>
          <w:color w:val="000000"/>
          <w:sz w:val="22"/>
          <w:szCs w:val="22"/>
        </w:rPr>
        <w:tab/>
      </w:r>
      <w:r w:rsidRPr="005D372F">
        <w:rPr>
          <w:rFonts w:ascii="Arial" w:hAnsi="Arial" w:cs="Arial"/>
          <w:color w:val="000000"/>
          <w:sz w:val="22"/>
          <w:szCs w:val="22"/>
        </w:rPr>
        <w:tab/>
        <w:t xml:space="preserve">          ..................................................</w:t>
      </w:r>
    </w:p>
    <w:p w14:paraId="73B16799" w14:textId="77777777" w:rsidR="0049537B" w:rsidRPr="005D372F" w:rsidRDefault="0049537B" w:rsidP="0049537B">
      <w:pPr>
        <w:ind w:left="5664" w:hanging="5004"/>
        <w:jc w:val="both"/>
        <w:rPr>
          <w:ins w:id="26" w:author="awilk" w:date="2005-04-15T09:29:00Z"/>
          <w:rFonts w:ascii="Arial" w:hAnsi="Arial" w:cs="Arial"/>
          <w:color w:val="000000"/>
          <w:sz w:val="18"/>
          <w:szCs w:val="18"/>
        </w:rPr>
      </w:pPr>
      <w:r w:rsidRPr="005D372F">
        <w:rPr>
          <w:rFonts w:ascii="Arial" w:hAnsi="Arial" w:cs="Arial"/>
          <w:color w:val="000000"/>
          <w:sz w:val="22"/>
          <w:szCs w:val="22"/>
        </w:rPr>
        <w:t>(miejsce i data)</w:t>
      </w:r>
      <w:r w:rsidRPr="005D372F">
        <w:rPr>
          <w:rFonts w:ascii="Arial" w:hAnsi="Arial" w:cs="Arial"/>
          <w:color w:val="000000"/>
        </w:rPr>
        <w:tab/>
        <w:t xml:space="preserve"> </w:t>
      </w:r>
      <w:r w:rsidRPr="005D372F">
        <w:rPr>
          <w:rFonts w:ascii="Arial" w:hAnsi="Arial" w:cs="Arial"/>
          <w:color w:val="000000"/>
          <w:sz w:val="18"/>
          <w:szCs w:val="18"/>
        </w:rPr>
        <w:t>(podpis osoby uprawnionej do składania oświadczeń woli w imieniu Wykonawcy)</w:t>
      </w:r>
    </w:p>
    <w:p w14:paraId="77E05AE1" w14:textId="77777777" w:rsidR="0049537B" w:rsidRPr="005D372F" w:rsidRDefault="0049537B" w:rsidP="0049537B">
      <w:pPr>
        <w:rPr>
          <w:rFonts w:ascii="Arial" w:hAnsi="Arial" w:cs="Arial"/>
        </w:rPr>
      </w:pPr>
    </w:p>
    <w:p w14:paraId="750B6524" w14:textId="77777777" w:rsidR="0049537B" w:rsidRPr="005D372F" w:rsidRDefault="0049537B" w:rsidP="0049537B">
      <w:pPr>
        <w:rPr>
          <w:rFonts w:ascii="Arial" w:hAnsi="Arial" w:cs="Arial"/>
        </w:rPr>
      </w:pPr>
    </w:p>
    <w:p w14:paraId="51341C93" w14:textId="77777777" w:rsidR="0049537B" w:rsidRPr="005D372F" w:rsidRDefault="0049537B" w:rsidP="0049537B">
      <w:pPr>
        <w:rPr>
          <w:rFonts w:ascii="Arial" w:hAnsi="Arial" w:cs="Arial"/>
        </w:rPr>
      </w:pPr>
    </w:p>
    <w:p w14:paraId="57390F0A" w14:textId="77777777" w:rsidR="0049537B" w:rsidRPr="005D372F" w:rsidRDefault="0049537B" w:rsidP="0049537B">
      <w:pPr>
        <w:rPr>
          <w:rFonts w:ascii="Arial" w:hAnsi="Arial" w:cs="Arial"/>
        </w:rPr>
      </w:pPr>
    </w:p>
    <w:p w14:paraId="4302D217" w14:textId="77777777" w:rsidR="0049537B" w:rsidRPr="005D372F" w:rsidRDefault="0049537B" w:rsidP="0049537B">
      <w:pPr>
        <w:rPr>
          <w:rFonts w:ascii="Arial" w:hAnsi="Arial" w:cs="Arial"/>
        </w:rPr>
      </w:pPr>
    </w:p>
    <w:p w14:paraId="5E42A5EE" w14:textId="77777777" w:rsidR="0049537B" w:rsidRPr="005D372F" w:rsidRDefault="0049537B" w:rsidP="0049537B">
      <w:pPr>
        <w:rPr>
          <w:rFonts w:ascii="Arial" w:hAnsi="Arial" w:cs="Arial"/>
        </w:rPr>
      </w:pPr>
    </w:p>
    <w:p w14:paraId="3DE472AE" w14:textId="77777777" w:rsidR="0049537B" w:rsidRPr="005D372F" w:rsidRDefault="0049537B" w:rsidP="0049537B">
      <w:pPr>
        <w:rPr>
          <w:rFonts w:ascii="Arial" w:hAnsi="Arial" w:cs="Arial"/>
        </w:rPr>
      </w:pPr>
    </w:p>
    <w:p w14:paraId="0010412D" w14:textId="77777777" w:rsidR="0049537B" w:rsidRPr="005D372F" w:rsidRDefault="0049537B" w:rsidP="0049537B">
      <w:pPr>
        <w:rPr>
          <w:rFonts w:ascii="Arial" w:hAnsi="Arial" w:cs="Arial"/>
        </w:rPr>
      </w:pPr>
    </w:p>
    <w:p w14:paraId="0AA10529" w14:textId="77777777" w:rsidR="0049537B" w:rsidRPr="005D372F" w:rsidRDefault="0049537B" w:rsidP="0049537B">
      <w:pPr>
        <w:rPr>
          <w:rFonts w:ascii="Arial" w:hAnsi="Arial" w:cs="Arial"/>
        </w:rPr>
      </w:pPr>
    </w:p>
    <w:p w14:paraId="5E4FB702" w14:textId="77777777" w:rsidR="0049537B" w:rsidRPr="005D372F" w:rsidRDefault="0049537B" w:rsidP="0049537B">
      <w:pPr>
        <w:rPr>
          <w:rFonts w:ascii="Arial" w:hAnsi="Arial" w:cs="Arial"/>
        </w:rPr>
      </w:pPr>
    </w:p>
    <w:p w14:paraId="332CA94E" w14:textId="77777777" w:rsidR="0049537B" w:rsidRPr="005D372F" w:rsidRDefault="0049537B" w:rsidP="0049537B">
      <w:pPr>
        <w:jc w:val="both"/>
        <w:rPr>
          <w:rFonts w:ascii="Arial" w:hAnsi="Arial" w:cs="Arial"/>
        </w:rPr>
      </w:pPr>
      <w:r w:rsidRPr="005D372F">
        <w:rPr>
          <w:rFonts w:ascii="Arial" w:hAnsi="Arial" w:cs="Arial"/>
        </w:rPr>
        <w:t>______________________________</w:t>
      </w:r>
    </w:p>
    <w:p w14:paraId="5367D3FA" w14:textId="77777777" w:rsidR="0049537B" w:rsidRPr="005D372F" w:rsidRDefault="0049537B" w:rsidP="0049537B">
      <w:pPr>
        <w:jc w:val="both"/>
        <w:rPr>
          <w:rFonts w:ascii="Arial" w:hAnsi="Arial" w:cs="Arial"/>
        </w:rPr>
      </w:pPr>
    </w:p>
    <w:p w14:paraId="513BF1F7" w14:textId="77777777" w:rsidR="0049537B" w:rsidRPr="005D372F" w:rsidRDefault="0049537B" w:rsidP="0049537B">
      <w:pPr>
        <w:jc w:val="both"/>
        <w:rPr>
          <w:rFonts w:ascii="Arial" w:hAnsi="Arial" w:cs="Arial"/>
          <w:sz w:val="18"/>
          <w:szCs w:val="18"/>
        </w:rPr>
      </w:pPr>
      <w:r w:rsidRPr="005D372F">
        <w:rPr>
          <w:rFonts w:ascii="Arial" w:hAnsi="Arial"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3BE69E6" w14:textId="77777777" w:rsidR="0049537B" w:rsidRPr="005D372F" w:rsidRDefault="0049537B" w:rsidP="0049537B">
      <w:pPr>
        <w:jc w:val="both"/>
        <w:rPr>
          <w:rFonts w:ascii="Arial" w:hAnsi="Arial" w:cs="Arial"/>
          <w:sz w:val="18"/>
          <w:szCs w:val="18"/>
        </w:rPr>
      </w:pPr>
    </w:p>
    <w:p w14:paraId="3AF155E0" w14:textId="77777777" w:rsidR="0049537B" w:rsidRPr="005D372F" w:rsidRDefault="0049537B" w:rsidP="0049537B">
      <w:pPr>
        <w:jc w:val="both"/>
        <w:rPr>
          <w:rFonts w:ascii="Arial" w:hAnsi="Arial" w:cs="Arial"/>
          <w:sz w:val="18"/>
          <w:szCs w:val="18"/>
        </w:rPr>
      </w:pPr>
      <w:r w:rsidRPr="005D372F">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784A7D" w14:textId="77777777" w:rsidR="0049537B" w:rsidRPr="005D372F" w:rsidRDefault="0049537B" w:rsidP="0049537B">
      <w:pPr>
        <w:rPr>
          <w:rFonts w:cs="Arial"/>
          <w:sz w:val="18"/>
          <w:szCs w:val="18"/>
        </w:rPr>
      </w:pPr>
    </w:p>
    <w:p w14:paraId="3CCE8EA1" w14:textId="77777777" w:rsidR="0049537B" w:rsidRPr="0090377D" w:rsidRDefault="0049537B" w:rsidP="0049537B">
      <w:pPr>
        <w:pStyle w:val="Akapitzlist2"/>
        <w:tabs>
          <w:tab w:val="left" w:pos="1560"/>
        </w:tabs>
        <w:spacing w:after="0" w:line="240" w:lineRule="auto"/>
        <w:ind w:left="0"/>
        <w:jc w:val="both"/>
        <w:rPr>
          <w:rFonts w:ascii="Arial" w:hAnsi="Arial" w:cs="Arial"/>
        </w:rPr>
      </w:pPr>
    </w:p>
    <w:p w14:paraId="5B427B92" w14:textId="77777777" w:rsidR="0049537B" w:rsidRDefault="0049537B" w:rsidP="0049537B"/>
    <w:p w14:paraId="208B7C03" w14:textId="77777777" w:rsidR="0049537B" w:rsidRDefault="0049537B" w:rsidP="0049537B"/>
    <w:p w14:paraId="22214F1E" w14:textId="77777777" w:rsidR="0049537B" w:rsidRDefault="0049537B" w:rsidP="0049537B"/>
    <w:p w14:paraId="53A445E9" w14:textId="77777777" w:rsidR="00AD6C52" w:rsidRDefault="00AD6C52"/>
    <w:sectPr w:rsidR="00AD6C52" w:rsidSect="00230C0E">
      <w:pgSz w:w="11906" w:h="16838" w:code="9"/>
      <w:pgMar w:top="851" w:right="1418" w:bottom="567"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4EFE" w14:textId="77777777" w:rsidR="006140BA" w:rsidRDefault="006140BA" w:rsidP="001B49EA">
      <w:r>
        <w:separator/>
      </w:r>
    </w:p>
  </w:endnote>
  <w:endnote w:type="continuationSeparator" w:id="0">
    <w:p w14:paraId="17EE6328" w14:textId="77777777" w:rsidR="006140BA" w:rsidRDefault="006140BA" w:rsidP="001B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3F5B" w14:textId="77777777" w:rsidR="00230C0E" w:rsidRDefault="00230C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C5D5B07" w14:textId="77777777" w:rsidR="00230C0E" w:rsidRDefault="00230C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95457212"/>
  <w:p w14:paraId="112F7D10" w14:textId="3F1FE8E1" w:rsidR="00A53C06" w:rsidRPr="00863F08" w:rsidRDefault="00230C0E" w:rsidP="00A53C06">
    <w:pPr>
      <w:pStyle w:val="Stopka"/>
      <w:rPr>
        <w:rFonts w:ascii="Arial" w:hAnsi="Arial" w:cs="Arial"/>
        <w:color w:val="808080" w:themeColor="background1" w:themeShade="80"/>
        <w:sz w:val="14"/>
        <w:szCs w:val="14"/>
      </w:rPr>
    </w:pPr>
    <w:r w:rsidRPr="00A16801">
      <w:rPr>
        <w:rFonts w:ascii="Arial" w:hAnsi="Arial" w:cs="Arial"/>
        <w:noProof/>
        <w:sz w:val="14"/>
        <w:szCs w:val="14"/>
      </w:rPr>
      <mc:AlternateContent>
        <mc:Choice Requires="wps">
          <w:drawing>
            <wp:anchor distT="0" distB="0" distL="114300" distR="114300" simplePos="0" relativeHeight="251661312" behindDoc="0" locked="0" layoutInCell="1" allowOverlap="1" wp14:anchorId="1F0DCB37" wp14:editId="6F39CD14">
              <wp:simplePos x="0" y="0"/>
              <wp:positionH relativeFrom="column">
                <wp:posOffset>-871169</wp:posOffset>
              </wp:positionH>
              <wp:positionV relativeFrom="paragraph">
                <wp:posOffset>-3454</wp:posOffset>
              </wp:positionV>
              <wp:extent cx="751271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7512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A891D"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6pt,-.25pt" to="52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" strokecolor="#4472c4 [3204]" strokeweight=".5pt">
              <v:stroke joinstyle="miter"/>
            </v:line>
          </w:pict>
        </mc:Fallback>
      </mc:AlternateContent>
    </w:r>
    <w:r w:rsidR="00A53C06" w:rsidRPr="00863F08">
      <w:rPr>
        <w:rFonts w:ascii="Arial" w:hAnsi="Arial" w:cs="Arial"/>
        <w:color w:val="808080" w:themeColor="background1" w:themeShade="80"/>
        <w:sz w:val="14"/>
        <w:szCs w:val="14"/>
      </w:rPr>
      <w:t>Znak sprawy :  0</w:t>
    </w:r>
    <w:r w:rsidR="00E14E3F">
      <w:rPr>
        <w:rFonts w:ascii="Arial" w:hAnsi="Arial" w:cs="Arial"/>
        <w:color w:val="808080" w:themeColor="background1" w:themeShade="80"/>
        <w:sz w:val="14"/>
        <w:szCs w:val="14"/>
      </w:rPr>
      <w:t>9</w:t>
    </w:r>
    <w:r w:rsidR="00A53C06" w:rsidRPr="00863F08">
      <w:rPr>
        <w:rFonts w:ascii="Arial" w:hAnsi="Arial" w:cs="Arial"/>
        <w:color w:val="808080" w:themeColor="background1" w:themeShade="80"/>
        <w:sz w:val="14"/>
        <w:szCs w:val="14"/>
      </w:rPr>
      <w:t>/202</w:t>
    </w:r>
    <w:r w:rsidR="00E14E3F">
      <w:rPr>
        <w:rFonts w:ascii="Arial" w:hAnsi="Arial" w:cs="Arial"/>
        <w:color w:val="808080" w:themeColor="background1" w:themeShade="80"/>
        <w:sz w:val="14"/>
        <w:szCs w:val="14"/>
      </w:rPr>
      <w:t>3/KSz</w:t>
    </w:r>
    <w:r w:rsidR="00A53C06" w:rsidRPr="00863F08">
      <w:rPr>
        <w:rFonts w:ascii="Arial" w:hAnsi="Arial" w:cs="Arial"/>
        <w:color w:val="808080" w:themeColor="background1" w:themeShade="80"/>
        <w:sz w:val="14"/>
        <w:szCs w:val="14"/>
      </w:rPr>
      <w:t xml:space="preserve"> </w:t>
    </w:r>
    <w:r w:rsidR="00A53C06" w:rsidRPr="00863F08">
      <w:rPr>
        <w:rFonts w:ascii="Arial" w:hAnsi="Arial" w:cs="Arial"/>
        <w:color w:val="808080" w:themeColor="background1" w:themeShade="80"/>
        <w:sz w:val="14"/>
        <w:szCs w:val="14"/>
      </w:rPr>
      <w:tab/>
      <w:t xml:space="preserve">          Wywóz nieczystości stałych z obrębu posesji zarządzanych przez ZWiK Sp. z o.o. oraz wywóz piasku z terenu  </w:t>
    </w:r>
  </w:p>
  <w:p w14:paraId="25AAC392" w14:textId="3B1A927E" w:rsidR="00230C0E" w:rsidRPr="00A53C06" w:rsidRDefault="00A53C06" w:rsidP="00230C0E">
    <w:pPr>
      <w:pStyle w:val="Stopka"/>
      <w:rPr>
        <w:rFonts w:ascii="Arial" w:hAnsi="Arial" w:cs="Arial"/>
        <w:color w:val="808080" w:themeColor="background1" w:themeShade="80"/>
        <w:sz w:val="14"/>
        <w:szCs w:val="14"/>
      </w:rPr>
    </w:pPr>
    <w:r w:rsidRPr="00863F08">
      <w:rPr>
        <w:rFonts w:ascii="Arial" w:hAnsi="Arial" w:cs="Arial"/>
        <w:color w:val="808080" w:themeColor="background1" w:themeShade="80"/>
        <w:sz w:val="14"/>
        <w:szCs w:val="14"/>
      </w:rPr>
      <w:t xml:space="preserve">                                                        Oczyszczalni Ścieków w Świnoujściu na wysypisko śmieci w okresie 12 miesięcy</w:t>
    </w:r>
    <w:r>
      <w:rPr>
        <w:rFonts w:ascii="Arial" w:hAnsi="Arial" w:cs="Arial"/>
        <w:color w:val="808080" w:themeColor="background1" w:themeShade="80"/>
        <w:sz w:val="14"/>
        <w:szCs w:val="14"/>
      </w:rPr>
      <w:t xml:space="preserve">                                 </w:t>
    </w:r>
    <w:bookmarkEnd w:id="15"/>
    <w:r>
      <w:rPr>
        <w:rFonts w:ascii="Arial" w:hAnsi="Arial" w:cs="Arial"/>
        <w:color w:val="808080" w:themeColor="background1" w:themeShade="80"/>
        <w:sz w:val="14"/>
        <w:szCs w:val="14"/>
      </w:rPr>
      <w:t xml:space="preserve"> </w:t>
    </w:r>
    <w:r w:rsidR="00230C0E" w:rsidRPr="00A16801">
      <w:rPr>
        <w:rFonts w:ascii="Arial" w:hAnsi="Arial" w:cs="Arial"/>
        <w:color w:val="808080"/>
        <w:sz w:val="14"/>
        <w:szCs w:val="14"/>
      </w:rPr>
      <w:t xml:space="preserve">  </w:t>
    </w:r>
    <w:r w:rsidR="00230C0E" w:rsidRPr="00A16801">
      <w:rPr>
        <w:rFonts w:ascii="Arial" w:hAnsi="Arial" w:cs="Arial"/>
        <w:sz w:val="14"/>
        <w:szCs w:val="14"/>
      </w:rPr>
      <w:fldChar w:fldCharType="begin"/>
    </w:r>
    <w:r w:rsidR="00230C0E" w:rsidRPr="00A16801">
      <w:rPr>
        <w:rFonts w:ascii="Arial" w:hAnsi="Arial" w:cs="Arial"/>
        <w:sz w:val="14"/>
        <w:szCs w:val="14"/>
      </w:rPr>
      <w:instrText xml:space="preserve"> PAGE    \* MERGEFORMAT </w:instrText>
    </w:r>
    <w:r w:rsidR="00230C0E" w:rsidRPr="00A16801">
      <w:rPr>
        <w:rFonts w:ascii="Arial" w:hAnsi="Arial" w:cs="Arial"/>
        <w:sz w:val="14"/>
        <w:szCs w:val="14"/>
      </w:rPr>
      <w:fldChar w:fldCharType="separate"/>
    </w:r>
    <w:r w:rsidR="00230C0E">
      <w:rPr>
        <w:rFonts w:ascii="Arial" w:hAnsi="Arial" w:cs="Arial"/>
        <w:noProof/>
        <w:sz w:val="14"/>
        <w:szCs w:val="14"/>
      </w:rPr>
      <w:t>36</w:t>
    </w:r>
    <w:r w:rsidR="00230C0E" w:rsidRPr="00A16801">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0C68" w14:textId="77777777" w:rsidR="006140BA" w:rsidRDefault="006140BA" w:rsidP="001B49EA">
      <w:r>
        <w:separator/>
      </w:r>
    </w:p>
  </w:footnote>
  <w:footnote w:type="continuationSeparator" w:id="0">
    <w:p w14:paraId="53D8FACA" w14:textId="77777777" w:rsidR="006140BA" w:rsidRDefault="006140BA" w:rsidP="001B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DE2D" w14:textId="77777777" w:rsidR="00230C0E" w:rsidRPr="00AE6EB4" w:rsidRDefault="00230C0E" w:rsidP="00230C0E">
    <w:pPr>
      <w:pStyle w:val="Nagwek"/>
      <w:jc w:val="center"/>
      <w:rPr>
        <w:rFonts w:ascii="Arial" w:hAnsi="Arial" w:cs="Arial"/>
        <w:b/>
        <w:sz w:val="18"/>
        <w:szCs w:val="18"/>
      </w:rPr>
    </w:pPr>
    <w:r w:rsidRPr="00AE6EB4">
      <w:rPr>
        <w:rFonts w:ascii="Arial" w:hAnsi="Arial" w:cs="Arial"/>
        <w:b/>
        <w:noProof/>
        <w:sz w:val="18"/>
        <w:szCs w:val="18"/>
      </w:rPr>
      <w:drawing>
        <wp:anchor distT="0" distB="0" distL="114300" distR="114300" simplePos="0" relativeHeight="251660288" behindDoc="1" locked="0" layoutInCell="1" allowOverlap="1" wp14:anchorId="3B0E747D" wp14:editId="3497A804">
          <wp:simplePos x="0" y="0"/>
          <wp:positionH relativeFrom="column">
            <wp:posOffset>64135</wp:posOffset>
          </wp:positionH>
          <wp:positionV relativeFrom="paragraph">
            <wp:posOffset>-99060</wp:posOffset>
          </wp:positionV>
          <wp:extent cx="689610" cy="685800"/>
          <wp:effectExtent l="0" t="0" r="0" b="0"/>
          <wp:wrapNone/>
          <wp:docPr id="10" name="Obraz 10"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ascii="Arial" w:hAnsi="Arial" w:cs="Arial"/>
        <w:b/>
        <w:sz w:val="18"/>
        <w:szCs w:val="18"/>
      </w:rPr>
      <w:t>Zakład Wodociągów i Kanalizacji Sp. z o.o.</w:t>
    </w:r>
  </w:p>
  <w:p w14:paraId="42F0174D" w14:textId="77777777" w:rsidR="00230C0E" w:rsidRPr="00AE6EB4" w:rsidRDefault="00230C0E" w:rsidP="00230C0E">
    <w:pPr>
      <w:pStyle w:val="Nagwek"/>
      <w:jc w:val="center"/>
      <w:rPr>
        <w:rFonts w:ascii="Arial" w:hAnsi="Arial" w:cs="Arial"/>
        <w:sz w:val="18"/>
        <w:szCs w:val="18"/>
      </w:rPr>
    </w:pPr>
    <w:r w:rsidRPr="00AE6EB4">
      <w:rPr>
        <w:rFonts w:ascii="Arial" w:hAnsi="Arial" w:cs="Arial"/>
        <w:sz w:val="18"/>
        <w:szCs w:val="18"/>
      </w:rPr>
      <w:t>72-600 Świnoujście, ul. Kołłątaja 4</w:t>
    </w:r>
  </w:p>
  <w:p w14:paraId="0FBAAC3C" w14:textId="77777777" w:rsidR="00230C0E" w:rsidRPr="00AE6EB4" w:rsidRDefault="00230C0E" w:rsidP="00230C0E">
    <w:pPr>
      <w:pStyle w:val="Nagwek"/>
      <w:jc w:val="center"/>
      <w:rPr>
        <w:rFonts w:ascii="Arial" w:hAnsi="Arial" w:cs="Arial"/>
        <w:sz w:val="18"/>
        <w:szCs w:val="18"/>
      </w:rPr>
    </w:pPr>
    <w:r w:rsidRPr="00AE6EB4">
      <w:rPr>
        <w:rFonts w:ascii="Arial" w:hAnsi="Arial" w:cs="Arial"/>
        <w:sz w:val="18"/>
        <w:szCs w:val="18"/>
      </w:rPr>
      <w:t>tel. (91) 321 45 31  fax. (91) 321 47 82</w:t>
    </w:r>
  </w:p>
  <w:p w14:paraId="076E2350" w14:textId="77777777" w:rsidR="00230C0E" w:rsidRPr="00AE6EB4" w:rsidRDefault="00230C0E" w:rsidP="00230C0E">
    <w:pPr>
      <w:pStyle w:val="Nagwek"/>
      <w:jc w:val="center"/>
      <w:rPr>
        <w:rFonts w:ascii="Arial" w:hAnsi="Arial" w:cs="Arial"/>
        <w:sz w:val="18"/>
        <w:szCs w:val="18"/>
      </w:rPr>
    </w:pPr>
  </w:p>
  <w:p w14:paraId="274D594E" w14:textId="77777777" w:rsidR="00230C0E" w:rsidRPr="00AE6EB4" w:rsidRDefault="00230C0E" w:rsidP="00230C0E">
    <w:pPr>
      <w:pStyle w:val="Nagwek"/>
      <w:jc w:val="center"/>
      <w:rPr>
        <w:rFonts w:ascii="Arial" w:hAnsi="Arial" w:cs="Arial"/>
        <w:sz w:val="14"/>
        <w:szCs w:val="14"/>
      </w:rPr>
    </w:pPr>
    <w:r w:rsidRPr="00AE6EB4">
      <w:rPr>
        <w:rFonts w:ascii="Arial" w:hAnsi="Arial" w:cs="Arial"/>
        <w:sz w:val="14"/>
        <w:szCs w:val="14"/>
      </w:rPr>
      <w:t>Sąd Rejonowy Szczecin-Centrum w Szczecinie,</w:t>
    </w:r>
  </w:p>
  <w:p w14:paraId="5D67C360" w14:textId="77777777" w:rsidR="00230C0E" w:rsidRPr="00AE6EB4" w:rsidRDefault="00230C0E" w:rsidP="00230C0E">
    <w:pPr>
      <w:pStyle w:val="Nagwek"/>
      <w:jc w:val="center"/>
      <w:rPr>
        <w:rFonts w:ascii="Arial" w:hAnsi="Arial" w:cs="Arial"/>
        <w:sz w:val="14"/>
        <w:szCs w:val="14"/>
      </w:rPr>
    </w:pPr>
    <w:r w:rsidRPr="00AE6EB4">
      <w:rPr>
        <w:rFonts w:ascii="Arial" w:hAnsi="Arial" w:cs="Arial"/>
        <w:sz w:val="14"/>
        <w:szCs w:val="14"/>
      </w:rPr>
      <w:t>XIII Wydział Gospodarczy Krajowego Rejestru Sądowego nr 0000139551</w:t>
    </w:r>
  </w:p>
  <w:p w14:paraId="70BF22FF" w14:textId="30B09444" w:rsidR="00230C0E" w:rsidRPr="00AE6EB4" w:rsidRDefault="00230C0E" w:rsidP="00230C0E">
    <w:pPr>
      <w:pStyle w:val="Nagwek"/>
      <w:jc w:val="center"/>
      <w:rPr>
        <w:rFonts w:ascii="Arial" w:hAnsi="Arial" w:cs="Arial"/>
        <w:b/>
        <w:sz w:val="14"/>
        <w:szCs w:val="14"/>
      </w:rPr>
    </w:pPr>
    <w:r w:rsidRPr="00AE6EB4">
      <w:rPr>
        <w:rFonts w:ascii="Arial" w:hAnsi="Arial" w:cs="Arial"/>
        <w:b/>
        <w:noProof/>
        <w:sz w:val="14"/>
        <w:szCs w:val="14"/>
      </w:rPr>
      <mc:AlternateContent>
        <mc:Choice Requires="wps">
          <w:drawing>
            <wp:anchor distT="0" distB="0" distL="114300" distR="114300" simplePos="0" relativeHeight="251659264" behindDoc="0" locked="0" layoutInCell="1" allowOverlap="1" wp14:anchorId="39157BAB" wp14:editId="08361D46">
              <wp:simplePos x="0" y="0"/>
              <wp:positionH relativeFrom="column">
                <wp:posOffset>0</wp:posOffset>
              </wp:positionH>
              <wp:positionV relativeFrom="paragraph">
                <wp:posOffset>94615</wp:posOffset>
              </wp:positionV>
              <wp:extent cx="5715000" cy="12065"/>
              <wp:effectExtent l="0" t="0" r="19050" b="260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9A2C" id="Łącznik prosty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" strokeweight="1.5pt"/>
          </w:pict>
        </mc:Fallback>
      </mc:AlternateContent>
    </w:r>
    <w:r w:rsidRPr="00AE6EB4">
      <w:rPr>
        <w:rFonts w:ascii="Arial" w:hAnsi="Arial" w:cs="Arial"/>
        <w:b/>
        <w:sz w:val="14"/>
        <w:szCs w:val="14"/>
      </w:rPr>
      <w:t>NIP: 855-00-24-412</w:t>
    </w:r>
    <w:r w:rsidRPr="00AE6EB4">
      <w:rPr>
        <w:rFonts w:ascii="Arial" w:hAnsi="Arial" w:cs="Arial"/>
        <w:sz w:val="14"/>
        <w:szCs w:val="14"/>
      </w:rPr>
      <w:t xml:space="preserve">                                                                        Wysokość kapitału zakładowego          </w:t>
    </w:r>
    <w:r w:rsidRPr="00AE6EB4">
      <w:rPr>
        <w:rFonts w:ascii="Arial" w:hAnsi="Arial" w:cs="Arial"/>
        <w:b/>
        <w:sz w:val="14"/>
        <w:szCs w:val="14"/>
      </w:rPr>
      <w:t>9</w:t>
    </w:r>
    <w:r w:rsidR="00296498">
      <w:rPr>
        <w:rFonts w:ascii="Arial" w:hAnsi="Arial" w:cs="Arial"/>
        <w:b/>
        <w:sz w:val="14"/>
        <w:szCs w:val="14"/>
      </w:rPr>
      <w:t>9</w:t>
    </w:r>
    <w:r w:rsidRPr="00AE6EB4">
      <w:rPr>
        <w:rFonts w:ascii="Arial" w:hAnsi="Arial" w:cs="Arial"/>
        <w:b/>
        <w:sz w:val="14"/>
        <w:szCs w:val="14"/>
      </w:rPr>
      <w:t> </w:t>
    </w:r>
    <w:r w:rsidR="00296498">
      <w:rPr>
        <w:rFonts w:ascii="Arial" w:hAnsi="Arial" w:cs="Arial"/>
        <w:b/>
        <w:sz w:val="14"/>
        <w:szCs w:val="14"/>
      </w:rPr>
      <w:t>700</w:t>
    </w:r>
    <w:r w:rsidRPr="00AE6EB4">
      <w:rPr>
        <w:rFonts w:ascii="Arial" w:hAnsi="Arial" w:cs="Arial"/>
        <w:b/>
        <w:sz w:val="14"/>
        <w:szCs w:val="14"/>
      </w:rPr>
      <w:t xml:space="preserve"> </w:t>
    </w:r>
    <w:r w:rsidR="00296498">
      <w:rPr>
        <w:rFonts w:ascii="Arial" w:hAnsi="Arial" w:cs="Arial"/>
        <w:b/>
        <w:sz w:val="14"/>
        <w:szCs w:val="14"/>
      </w:rPr>
      <w:t>2</w:t>
    </w:r>
    <w:r w:rsidRPr="00AE6EB4">
      <w:rPr>
        <w:rFonts w:ascii="Arial" w:hAnsi="Arial" w:cs="Arial"/>
        <w:b/>
        <w:sz w:val="14"/>
        <w:szCs w:val="14"/>
      </w:rPr>
      <w:t>00,00 z</w:t>
    </w:r>
    <w:r>
      <w:rPr>
        <w:rFonts w:ascii="Arial" w:hAnsi="Arial" w:cs="Arial"/>
        <w:b/>
        <w:sz w:val="14"/>
        <w:szCs w:val="14"/>
      </w:rPr>
      <w:t>ł</w:t>
    </w:r>
  </w:p>
  <w:p w14:paraId="6FAE8AC4" w14:textId="77777777" w:rsidR="00230C0E" w:rsidRPr="00B4267C" w:rsidRDefault="00230C0E" w:rsidP="00230C0E">
    <w:pPr>
      <w:pStyle w:val="Nagwek"/>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AC0"/>
    <w:multiLevelType w:val="multilevel"/>
    <w:tmpl w:val="4B30C140"/>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E6FD5"/>
    <w:multiLevelType w:val="hybridMultilevel"/>
    <w:tmpl w:val="F6EAFB78"/>
    <w:lvl w:ilvl="0" w:tplc="57109C8A">
      <w:start w:val="1"/>
      <w:numFmt w:val="bullet"/>
      <w:lvlText w:val=""/>
      <w:lvlJc w:val="left"/>
      <w:pPr>
        <w:tabs>
          <w:tab w:val="num" w:pos="1425"/>
        </w:tabs>
        <w:ind w:left="1425"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10CC0"/>
    <w:multiLevelType w:val="hybridMultilevel"/>
    <w:tmpl w:val="9118AA82"/>
    <w:lvl w:ilvl="0" w:tplc="57109C8A">
      <w:start w:val="1"/>
      <w:numFmt w:val="bullet"/>
      <w:lvlText w:val=""/>
      <w:lvlJc w:val="left"/>
      <w:pPr>
        <w:tabs>
          <w:tab w:val="num" w:pos="1425"/>
        </w:tabs>
        <w:ind w:left="1425"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E28408A"/>
    <w:multiLevelType w:val="multilevel"/>
    <w:tmpl w:val="F9C21668"/>
    <w:lvl w:ilvl="0">
      <w:start w:val="3"/>
      <w:numFmt w:val="decimal"/>
      <w:lvlText w:val="%1."/>
      <w:lvlJc w:val="left"/>
      <w:pPr>
        <w:tabs>
          <w:tab w:val="num" w:pos="567"/>
        </w:tabs>
        <w:ind w:left="567" w:hanging="567"/>
      </w:pPr>
      <w:rPr>
        <w:rFonts w:ascii="Arial" w:hAnsi="Arial" w:cs="Arial" w:hint="default"/>
        <w:b/>
        <w:sz w:val="22"/>
        <w:szCs w:val="22"/>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1BE5192"/>
    <w:multiLevelType w:val="hybridMultilevel"/>
    <w:tmpl w:val="3F923580"/>
    <w:lvl w:ilvl="0" w:tplc="202ED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A3DF7"/>
    <w:multiLevelType w:val="hybridMultilevel"/>
    <w:tmpl w:val="403235DE"/>
    <w:lvl w:ilvl="0" w:tplc="13527704">
      <w:start w:val="1"/>
      <w:numFmt w:val="bullet"/>
      <w:lvlText w:val=""/>
      <w:lvlJc w:val="left"/>
      <w:pPr>
        <w:ind w:left="720" w:hanging="360"/>
      </w:pPr>
      <w:rPr>
        <w:rFonts w:ascii="Symbol" w:eastAsia="Times New Roman" w:hAnsi="Symbol" w:hint="default"/>
        <w:vertAlign w:val="superscrip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4A7D62"/>
    <w:multiLevelType w:val="multilevel"/>
    <w:tmpl w:val="CA70E372"/>
    <w:lvl w:ilvl="0">
      <w:start w:val="4"/>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5531521"/>
    <w:multiLevelType w:val="hybridMultilevel"/>
    <w:tmpl w:val="B01473C6"/>
    <w:lvl w:ilvl="0" w:tplc="57109C8A">
      <w:start w:val="1"/>
      <w:numFmt w:val="bullet"/>
      <w:lvlText w:val=""/>
      <w:lvlJc w:val="left"/>
      <w:pPr>
        <w:tabs>
          <w:tab w:val="num" w:pos="1425"/>
        </w:tabs>
        <w:ind w:left="1425"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915BD"/>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7BC1107"/>
    <w:multiLevelType w:val="hybridMultilevel"/>
    <w:tmpl w:val="6DE0CB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D5B02"/>
    <w:multiLevelType w:val="multilevel"/>
    <w:tmpl w:val="F65E17B6"/>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b w:val="0"/>
        <w:bCs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2BA04160"/>
    <w:multiLevelType w:val="multilevel"/>
    <w:tmpl w:val="ABAC7D18"/>
    <w:lvl w:ilvl="0">
      <w:start w:val="1"/>
      <w:numFmt w:val="decimal"/>
      <w:lvlText w:val="10.%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8F77FA"/>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D3322"/>
    <w:multiLevelType w:val="multilevel"/>
    <w:tmpl w:val="A2A62DE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936E4D"/>
    <w:multiLevelType w:val="hybridMultilevel"/>
    <w:tmpl w:val="B8C857B2"/>
    <w:lvl w:ilvl="0" w:tplc="57109C8A">
      <w:start w:val="1"/>
      <w:numFmt w:val="bullet"/>
      <w:lvlText w:val=""/>
      <w:lvlJc w:val="left"/>
      <w:pPr>
        <w:tabs>
          <w:tab w:val="num" w:pos="1425"/>
        </w:tabs>
        <w:ind w:left="1425"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E5404"/>
    <w:multiLevelType w:val="multilevel"/>
    <w:tmpl w:val="C15C976C"/>
    <w:lvl w:ilvl="0">
      <w:start w:val="1"/>
      <w:numFmt w:val="decimal"/>
      <w:lvlText w:val="1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0932B20"/>
    <w:multiLevelType w:val="multilevel"/>
    <w:tmpl w:val="68A0585C"/>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55660FF"/>
    <w:multiLevelType w:val="hybridMultilevel"/>
    <w:tmpl w:val="A20AF4A6"/>
    <w:lvl w:ilvl="0" w:tplc="C5AABCF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15:restartNumberingAfterBreak="0">
    <w:nsid w:val="3787721D"/>
    <w:multiLevelType w:val="hybridMultilevel"/>
    <w:tmpl w:val="07FCD3A8"/>
    <w:lvl w:ilvl="0" w:tplc="5FCA4552">
      <w:start w:val="1"/>
      <w:numFmt w:val="lowerLetter"/>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A8368CC"/>
    <w:multiLevelType w:val="hybridMultilevel"/>
    <w:tmpl w:val="6034465C"/>
    <w:lvl w:ilvl="0" w:tplc="57109C8A">
      <w:start w:val="1"/>
      <w:numFmt w:val="bullet"/>
      <w:lvlText w:val=""/>
      <w:lvlJc w:val="left"/>
      <w:pPr>
        <w:tabs>
          <w:tab w:val="num" w:pos="1425"/>
        </w:tabs>
        <w:ind w:left="1425"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EBB39DD"/>
    <w:multiLevelType w:val="multilevel"/>
    <w:tmpl w:val="96664FBE"/>
    <w:lvl w:ilvl="0">
      <w:start w:val="2"/>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24C1FC7"/>
    <w:multiLevelType w:val="hybridMultilevel"/>
    <w:tmpl w:val="6DE0C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F64DFE"/>
    <w:multiLevelType w:val="hybridMultilevel"/>
    <w:tmpl w:val="B63CD518"/>
    <w:lvl w:ilvl="0" w:tplc="57109C8A">
      <w:start w:val="1"/>
      <w:numFmt w:val="bullet"/>
      <w:lvlText w:val=""/>
      <w:lvlJc w:val="left"/>
      <w:pPr>
        <w:tabs>
          <w:tab w:val="num" w:pos="1425"/>
        </w:tabs>
        <w:ind w:left="1425"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83786F"/>
    <w:multiLevelType w:val="multilevel"/>
    <w:tmpl w:val="4272A0FC"/>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525A1A5E"/>
    <w:multiLevelType w:val="multilevel"/>
    <w:tmpl w:val="D3FAA3EE"/>
    <w:lvl w:ilvl="0">
      <w:start w:val="1"/>
      <w:numFmt w:val="decimal"/>
      <w:lvlText w:val="%1."/>
      <w:lvlJc w:val="left"/>
      <w:pPr>
        <w:tabs>
          <w:tab w:val="num" w:pos="567"/>
        </w:tabs>
        <w:ind w:left="567" w:hanging="567"/>
      </w:pPr>
      <w:rPr>
        <w:rFonts w:ascii="Arial" w:hAnsi="Arial" w:cs="Arial" w:hint="default"/>
        <w:b/>
        <w:sz w:val="22"/>
        <w:szCs w:val="22"/>
      </w:rPr>
    </w:lvl>
    <w:lvl w:ilvl="1">
      <w:start w:val="1"/>
      <w:numFmt w:val="decimal"/>
      <w:isLgl/>
      <w:lvlText w:val="%2)"/>
      <w:lvlJc w:val="left"/>
      <w:pPr>
        <w:tabs>
          <w:tab w:val="num" w:pos="567"/>
        </w:tabs>
        <w:ind w:left="567" w:hanging="567"/>
      </w:pPr>
      <w:rPr>
        <w:rFonts w:ascii="Arial" w:eastAsia="Times New Roman" w:hAnsi="Arial" w:cs="Arial"/>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48643E"/>
    <w:multiLevelType w:val="hybridMultilevel"/>
    <w:tmpl w:val="D5A0F8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8335821"/>
    <w:multiLevelType w:val="hybridMultilevel"/>
    <w:tmpl w:val="684CC378"/>
    <w:lvl w:ilvl="0" w:tplc="57109C8A">
      <w:start w:val="1"/>
      <w:numFmt w:val="bullet"/>
      <w:lvlText w:val=""/>
      <w:lvlJc w:val="left"/>
      <w:pPr>
        <w:tabs>
          <w:tab w:val="num" w:pos="1425"/>
        </w:tabs>
        <w:ind w:left="1425"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4B7D7A"/>
    <w:multiLevelType w:val="hybridMultilevel"/>
    <w:tmpl w:val="F272BA76"/>
    <w:lvl w:ilvl="0" w:tplc="C5AABC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4150DA"/>
    <w:multiLevelType w:val="hybridMultilevel"/>
    <w:tmpl w:val="1F960FCE"/>
    <w:lvl w:ilvl="0" w:tplc="57109C8A">
      <w:start w:val="1"/>
      <w:numFmt w:val="bullet"/>
      <w:lvlText w:val=""/>
      <w:lvlJc w:val="left"/>
      <w:pPr>
        <w:tabs>
          <w:tab w:val="num" w:pos="1425"/>
        </w:tabs>
        <w:ind w:left="1425" w:hanging="360"/>
      </w:pPr>
      <w:rPr>
        <w:rFonts w:ascii="Symbol" w:hAnsi="Symbol" w:hint="default"/>
        <w:color w:val="auto"/>
      </w:rPr>
    </w:lvl>
    <w:lvl w:ilvl="1" w:tplc="04150003" w:tentative="1">
      <w:start w:val="1"/>
      <w:numFmt w:val="bullet"/>
      <w:lvlText w:val="o"/>
      <w:lvlJc w:val="left"/>
      <w:pPr>
        <w:tabs>
          <w:tab w:val="num" w:pos="2205"/>
        </w:tabs>
        <w:ind w:left="2205" w:hanging="360"/>
      </w:pPr>
      <w:rPr>
        <w:rFonts w:ascii="Courier New" w:hAnsi="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39" w15:restartNumberingAfterBreak="0">
    <w:nsid w:val="62953F00"/>
    <w:multiLevelType w:val="hybridMultilevel"/>
    <w:tmpl w:val="EA428954"/>
    <w:lvl w:ilvl="0" w:tplc="E56842AC">
      <w:start w:val="1"/>
      <w:numFmt w:val="lowerLetter"/>
      <w:lvlText w:val="%1)"/>
      <w:lvlJc w:val="left"/>
      <w:pPr>
        <w:tabs>
          <w:tab w:val="num" w:pos="720"/>
        </w:tabs>
        <w:ind w:left="720" w:hanging="360"/>
      </w:pPr>
      <w:rPr>
        <w:rFonts w:cs="Times New Roman" w:hint="default"/>
        <w:b w:val="0"/>
        <w:bCs/>
        <w:strike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995EB2"/>
    <w:multiLevelType w:val="hybridMultilevel"/>
    <w:tmpl w:val="5D4E1230"/>
    <w:lvl w:ilvl="0" w:tplc="57109C8A">
      <w:start w:val="1"/>
      <w:numFmt w:val="bullet"/>
      <w:lvlText w:val=""/>
      <w:lvlJc w:val="left"/>
      <w:pPr>
        <w:tabs>
          <w:tab w:val="num" w:pos="1425"/>
        </w:tabs>
        <w:ind w:left="1425" w:hanging="360"/>
      </w:pPr>
      <w:rPr>
        <w:rFonts w:ascii="Symbol" w:hAnsi="Symbol" w:hint="default"/>
        <w:color w:val="auto"/>
      </w:rPr>
    </w:lvl>
    <w:lvl w:ilvl="1" w:tplc="04150003" w:tentative="1">
      <w:start w:val="1"/>
      <w:numFmt w:val="bullet"/>
      <w:lvlText w:val="o"/>
      <w:lvlJc w:val="left"/>
      <w:pPr>
        <w:tabs>
          <w:tab w:val="num" w:pos="2205"/>
        </w:tabs>
        <w:ind w:left="2205" w:hanging="360"/>
      </w:pPr>
      <w:rPr>
        <w:rFonts w:ascii="Courier New" w:hAnsi="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41"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F20919"/>
    <w:multiLevelType w:val="multilevel"/>
    <w:tmpl w:val="B8B800D4"/>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AF57C0C"/>
    <w:multiLevelType w:val="multilevel"/>
    <w:tmpl w:val="E4C4D542"/>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2336F64"/>
    <w:multiLevelType w:val="hybridMultilevel"/>
    <w:tmpl w:val="455657C8"/>
    <w:lvl w:ilvl="0" w:tplc="57109C8A">
      <w:start w:val="1"/>
      <w:numFmt w:val="bullet"/>
      <w:lvlText w:val=""/>
      <w:lvlJc w:val="left"/>
      <w:pPr>
        <w:tabs>
          <w:tab w:val="num" w:pos="1425"/>
        </w:tabs>
        <w:ind w:left="1425"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76712FD0"/>
    <w:multiLevelType w:val="hybridMultilevel"/>
    <w:tmpl w:val="0DB66F2E"/>
    <w:lvl w:ilvl="0" w:tplc="57109C8A">
      <w:start w:val="1"/>
      <w:numFmt w:val="bullet"/>
      <w:lvlText w:val=""/>
      <w:lvlJc w:val="left"/>
      <w:pPr>
        <w:tabs>
          <w:tab w:val="num" w:pos="1425"/>
        </w:tabs>
        <w:ind w:left="1425"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867215379">
    <w:abstractNumId w:val="33"/>
  </w:num>
  <w:num w:numId="2" w16cid:durableId="1907373484">
    <w:abstractNumId w:val="2"/>
  </w:num>
  <w:num w:numId="3" w16cid:durableId="1180244360">
    <w:abstractNumId w:val="32"/>
  </w:num>
  <w:num w:numId="4" w16cid:durableId="1324159014">
    <w:abstractNumId w:val="11"/>
  </w:num>
  <w:num w:numId="5" w16cid:durableId="1022824386">
    <w:abstractNumId w:val="29"/>
  </w:num>
  <w:num w:numId="6" w16cid:durableId="170067993">
    <w:abstractNumId w:val="34"/>
  </w:num>
  <w:num w:numId="7" w16cid:durableId="874731608">
    <w:abstractNumId w:val="28"/>
  </w:num>
  <w:num w:numId="8" w16cid:durableId="159121809">
    <w:abstractNumId w:val="25"/>
  </w:num>
  <w:num w:numId="9" w16cid:durableId="484981280">
    <w:abstractNumId w:val="6"/>
  </w:num>
  <w:num w:numId="10" w16cid:durableId="1014920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53019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56565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2254204">
    <w:abstractNumId w:val="26"/>
  </w:num>
  <w:num w:numId="14" w16cid:durableId="1272933657">
    <w:abstractNumId w:val="13"/>
  </w:num>
  <w:num w:numId="15" w16cid:durableId="1791820415">
    <w:abstractNumId w:val="47"/>
  </w:num>
  <w:num w:numId="16" w16cid:durableId="2069038423">
    <w:abstractNumId w:val="3"/>
  </w:num>
  <w:num w:numId="17" w16cid:durableId="1527787014">
    <w:abstractNumId w:val="24"/>
  </w:num>
  <w:num w:numId="18" w16cid:durableId="991447402">
    <w:abstractNumId w:val="36"/>
  </w:num>
  <w:num w:numId="19" w16cid:durableId="1154679966">
    <w:abstractNumId w:val="12"/>
  </w:num>
  <w:num w:numId="20" w16cid:durableId="866872823">
    <w:abstractNumId w:val="19"/>
  </w:num>
  <w:num w:numId="21" w16cid:durableId="990987067">
    <w:abstractNumId w:val="30"/>
  </w:num>
  <w:num w:numId="22" w16cid:durableId="112286400">
    <w:abstractNumId w:val="44"/>
  </w:num>
  <w:num w:numId="23" w16cid:durableId="859274987">
    <w:abstractNumId w:val="38"/>
  </w:num>
  <w:num w:numId="24" w16cid:durableId="869494851">
    <w:abstractNumId w:val="40"/>
  </w:num>
  <w:num w:numId="25" w16cid:durableId="1433545858">
    <w:abstractNumId w:val="1"/>
  </w:num>
  <w:num w:numId="26" w16cid:durableId="837156966">
    <w:abstractNumId w:val="46"/>
  </w:num>
  <w:num w:numId="27" w16cid:durableId="439838786">
    <w:abstractNumId w:val="10"/>
  </w:num>
  <w:num w:numId="28" w16cid:durableId="1279987284">
    <w:abstractNumId w:val="9"/>
  </w:num>
  <w:num w:numId="29" w16cid:durableId="387798621">
    <w:abstractNumId w:val="39"/>
  </w:num>
  <w:num w:numId="30" w16cid:durableId="617642457">
    <w:abstractNumId w:val="23"/>
  </w:num>
  <w:num w:numId="31" w16cid:durableId="1819149046">
    <w:abstractNumId w:val="15"/>
  </w:num>
  <w:num w:numId="32" w16cid:durableId="1147013646">
    <w:abstractNumId w:val="5"/>
  </w:num>
  <w:num w:numId="33" w16cid:durableId="1724137755">
    <w:abstractNumId w:val="43"/>
  </w:num>
  <w:num w:numId="34" w16cid:durableId="181557764">
    <w:abstractNumId w:val="42"/>
  </w:num>
  <w:num w:numId="35" w16cid:durableId="1837838773">
    <w:abstractNumId w:val="20"/>
  </w:num>
  <w:num w:numId="36" w16cid:durableId="977609556">
    <w:abstractNumId w:val="45"/>
  </w:num>
  <w:num w:numId="37" w16cid:durableId="499852819">
    <w:abstractNumId w:val="27"/>
  </w:num>
  <w:num w:numId="38" w16cid:durableId="32192000">
    <w:abstractNumId w:val="14"/>
  </w:num>
  <w:num w:numId="39" w16cid:durableId="494418578">
    <w:abstractNumId w:val="35"/>
  </w:num>
  <w:num w:numId="40" w16cid:durableId="634145014">
    <w:abstractNumId w:val="8"/>
  </w:num>
  <w:num w:numId="41" w16cid:durableId="70591063">
    <w:abstractNumId w:val="17"/>
  </w:num>
  <w:num w:numId="42" w16cid:durableId="1560820114">
    <w:abstractNumId w:val="37"/>
  </w:num>
  <w:num w:numId="43" w16cid:durableId="1651979477">
    <w:abstractNumId w:val="0"/>
  </w:num>
  <w:num w:numId="44" w16cid:durableId="2071808532">
    <w:abstractNumId w:val="22"/>
  </w:num>
  <w:num w:numId="45" w16cid:durableId="178742064">
    <w:abstractNumId w:val="21"/>
  </w:num>
  <w:num w:numId="46" w16cid:durableId="1456211284">
    <w:abstractNumId w:val="18"/>
  </w:num>
  <w:num w:numId="47" w16cid:durableId="1820686207">
    <w:abstractNumId w:val="41"/>
  </w:num>
  <w:num w:numId="48" w16cid:durableId="1248271669">
    <w:abstractNumId w:val="16"/>
  </w:num>
  <w:num w:numId="49" w16cid:durableId="909080676">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7B"/>
    <w:rsid w:val="000435AA"/>
    <w:rsid w:val="000A7484"/>
    <w:rsid w:val="000C0E4A"/>
    <w:rsid w:val="000D0ABD"/>
    <w:rsid w:val="000E0240"/>
    <w:rsid w:val="000E5208"/>
    <w:rsid w:val="00140BED"/>
    <w:rsid w:val="001753CD"/>
    <w:rsid w:val="001859AF"/>
    <w:rsid w:val="001B49EA"/>
    <w:rsid w:val="001F0773"/>
    <w:rsid w:val="00205EF6"/>
    <w:rsid w:val="00221D4E"/>
    <w:rsid w:val="0022550E"/>
    <w:rsid w:val="00230C0E"/>
    <w:rsid w:val="002462CD"/>
    <w:rsid w:val="00296498"/>
    <w:rsid w:val="002B73C4"/>
    <w:rsid w:val="002C58F0"/>
    <w:rsid w:val="00314B29"/>
    <w:rsid w:val="003267FE"/>
    <w:rsid w:val="0034538A"/>
    <w:rsid w:val="003B417F"/>
    <w:rsid w:val="003E554C"/>
    <w:rsid w:val="004836A4"/>
    <w:rsid w:val="0049537B"/>
    <w:rsid w:val="004C4074"/>
    <w:rsid w:val="004C4B01"/>
    <w:rsid w:val="004D582A"/>
    <w:rsid w:val="004E5DCD"/>
    <w:rsid w:val="004E64E3"/>
    <w:rsid w:val="005816DF"/>
    <w:rsid w:val="005943AF"/>
    <w:rsid w:val="005A09C3"/>
    <w:rsid w:val="005C75AC"/>
    <w:rsid w:val="006061CC"/>
    <w:rsid w:val="006140BA"/>
    <w:rsid w:val="00640A48"/>
    <w:rsid w:val="0065478E"/>
    <w:rsid w:val="00654E80"/>
    <w:rsid w:val="00673EE4"/>
    <w:rsid w:val="00695389"/>
    <w:rsid w:val="006D4A55"/>
    <w:rsid w:val="0076117A"/>
    <w:rsid w:val="007A4459"/>
    <w:rsid w:val="007A6529"/>
    <w:rsid w:val="007B23FF"/>
    <w:rsid w:val="007B33E9"/>
    <w:rsid w:val="00801634"/>
    <w:rsid w:val="008221F7"/>
    <w:rsid w:val="00830ABA"/>
    <w:rsid w:val="00850072"/>
    <w:rsid w:val="008927EE"/>
    <w:rsid w:val="008E3709"/>
    <w:rsid w:val="009219AC"/>
    <w:rsid w:val="00921D3C"/>
    <w:rsid w:val="00931B64"/>
    <w:rsid w:val="009848B9"/>
    <w:rsid w:val="009D7027"/>
    <w:rsid w:val="00A34348"/>
    <w:rsid w:val="00A53C06"/>
    <w:rsid w:val="00AC079C"/>
    <w:rsid w:val="00AD6C52"/>
    <w:rsid w:val="00AF38A4"/>
    <w:rsid w:val="00B01314"/>
    <w:rsid w:val="00B11B15"/>
    <w:rsid w:val="00B63C6D"/>
    <w:rsid w:val="00BD0F30"/>
    <w:rsid w:val="00BE298C"/>
    <w:rsid w:val="00C01D36"/>
    <w:rsid w:val="00C1106D"/>
    <w:rsid w:val="00C24704"/>
    <w:rsid w:val="00C425EF"/>
    <w:rsid w:val="00C76AB5"/>
    <w:rsid w:val="00CA641E"/>
    <w:rsid w:val="00CC5873"/>
    <w:rsid w:val="00CD1E59"/>
    <w:rsid w:val="00CF4F18"/>
    <w:rsid w:val="00DE1402"/>
    <w:rsid w:val="00DF0ECB"/>
    <w:rsid w:val="00E1347F"/>
    <w:rsid w:val="00E14E3F"/>
    <w:rsid w:val="00E82F1A"/>
    <w:rsid w:val="00EC753E"/>
    <w:rsid w:val="00F67C0F"/>
    <w:rsid w:val="00F76FA2"/>
    <w:rsid w:val="00F96F15"/>
    <w:rsid w:val="00FC6167"/>
    <w:rsid w:val="00FC6E6C"/>
    <w:rsid w:val="00FD5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39B2E"/>
  <w15:chartTrackingRefBased/>
  <w15:docId w15:val="{A6C5596F-B5D6-482F-9673-48199064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537B"/>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9537B"/>
    <w:pPr>
      <w:keepNext/>
      <w:jc w:val="center"/>
      <w:outlineLvl w:val="0"/>
    </w:pPr>
    <w:rPr>
      <w:rFonts w:ascii="Arial" w:hAnsi="Arial" w:cs="Arial"/>
      <w:b/>
      <w:bCs/>
      <w:sz w:val="22"/>
    </w:rPr>
  </w:style>
  <w:style w:type="paragraph" w:styleId="Nagwek2">
    <w:name w:val="heading 2"/>
    <w:basedOn w:val="Normalny"/>
    <w:next w:val="Normalny"/>
    <w:link w:val="Nagwek2Znak"/>
    <w:uiPriority w:val="99"/>
    <w:qFormat/>
    <w:rsid w:val="0049537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9537B"/>
    <w:pPr>
      <w:keepNext/>
      <w:jc w:val="center"/>
      <w:outlineLvl w:val="2"/>
    </w:pPr>
    <w:rPr>
      <w:b/>
    </w:rPr>
  </w:style>
  <w:style w:type="paragraph" w:styleId="Nagwek4">
    <w:name w:val="heading 4"/>
    <w:basedOn w:val="Normalny"/>
    <w:next w:val="Normalny"/>
    <w:link w:val="Nagwek4Znak"/>
    <w:qFormat/>
    <w:rsid w:val="0049537B"/>
    <w:pPr>
      <w:keepNext/>
      <w:jc w:val="center"/>
      <w:outlineLvl w:val="3"/>
    </w:pPr>
    <w:rPr>
      <w:rFonts w:ascii="Arial" w:hAnsi="Arial" w:cs="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9537B"/>
    <w:rPr>
      <w:rFonts w:eastAsia="Times New Roman"/>
      <w:b/>
      <w:bCs/>
      <w:szCs w:val="24"/>
      <w:lang w:eastAsia="pl-PL"/>
    </w:rPr>
  </w:style>
  <w:style w:type="character" w:customStyle="1" w:styleId="Nagwek2Znak">
    <w:name w:val="Nagłówek 2 Znak"/>
    <w:basedOn w:val="Domylnaczcionkaakapitu"/>
    <w:link w:val="Nagwek2"/>
    <w:uiPriority w:val="99"/>
    <w:rsid w:val="0049537B"/>
    <w:rPr>
      <w:rFonts w:eastAsia="Times New Roman"/>
      <w:b/>
      <w:bCs/>
      <w:i/>
      <w:iCs/>
      <w:sz w:val="28"/>
      <w:szCs w:val="28"/>
      <w:lang w:eastAsia="pl-PL"/>
    </w:rPr>
  </w:style>
  <w:style w:type="character" w:customStyle="1" w:styleId="Nagwek3Znak">
    <w:name w:val="Nagłówek 3 Znak"/>
    <w:basedOn w:val="Domylnaczcionkaakapitu"/>
    <w:link w:val="Nagwek3"/>
    <w:rsid w:val="0049537B"/>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49537B"/>
    <w:rPr>
      <w:rFonts w:eastAsia="Times New Roman"/>
      <w:b/>
      <w:szCs w:val="24"/>
      <w:u w:val="single"/>
      <w:lang w:eastAsia="pl-PL"/>
    </w:rPr>
  </w:style>
  <w:style w:type="paragraph" w:styleId="Nagwek">
    <w:name w:val="header"/>
    <w:basedOn w:val="Normalny"/>
    <w:link w:val="NagwekZnak"/>
    <w:uiPriority w:val="99"/>
    <w:unhideWhenUsed/>
    <w:rsid w:val="0049537B"/>
    <w:pPr>
      <w:tabs>
        <w:tab w:val="center" w:pos="4536"/>
        <w:tab w:val="right" w:pos="9072"/>
      </w:tabs>
    </w:pPr>
  </w:style>
  <w:style w:type="character" w:customStyle="1" w:styleId="NagwekZnak">
    <w:name w:val="Nagłówek Znak"/>
    <w:basedOn w:val="Domylnaczcionkaakapitu"/>
    <w:link w:val="Nagwek"/>
    <w:uiPriority w:val="99"/>
    <w:rsid w:val="0049537B"/>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9537B"/>
    <w:pPr>
      <w:tabs>
        <w:tab w:val="center" w:pos="4536"/>
        <w:tab w:val="right" w:pos="9072"/>
      </w:tabs>
    </w:pPr>
  </w:style>
  <w:style w:type="character" w:customStyle="1" w:styleId="StopkaZnak">
    <w:name w:val="Stopka Znak"/>
    <w:basedOn w:val="Domylnaczcionkaakapitu"/>
    <w:link w:val="Stopka"/>
    <w:rsid w:val="0049537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9537B"/>
    <w:rPr>
      <w:rFonts w:ascii="Tahoma" w:hAnsi="Tahoma" w:cs="Tahoma"/>
      <w:sz w:val="16"/>
      <w:szCs w:val="16"/>
    </w:rPr>
  </w:style>
  <w:style w:type="character" w:customStyle="1" w:styleId="TekstdymkaZnak">
    <w:name w:val="Tekst dymka Znak"/>
    <w:basedOn w:val="Domylnaczcionkaakapitu"/>
    <w:link w:val="Tekstdymka"/>
    <w:uiPriority w:val="99"/>
    <w:semiHidden/>
    <w:rsid w:val="0049537B"/>
    <w:rPr>
      <w:rFonts w:ascii="Tahoma" w:eastAsia="Times New Roman" w:hAnsi="Tahoma" w:cs="Tahoma"/>
      <w:sz w:val="16"/>
      <w:szCs w:val="16"/>
      <w:lang w:eastAsia="pl-PL"/>
    </w:rPr>
  </w:style>
  <w:style w:type="paragraph" w:styleId="Tekstpodstawowy">
    <w:name w:val="Body Text"/>
    <w:basedOn w:val="Normalny"/>
    <w:link w:val="TekstpodstawowyZnak"/>
    <w:rsid w:val="0049537B"/>
    <w:rPr>
      <w:rFonts w:ascii="Arial" w:hAnsi="Arial" w:cs="Arial"/>
      <w:sz w:val="22"/>
    </w:rPr>
  </w:style>
  <w:style w:type="character" w:customStyle="1" w:styleId="TekstpodstawowyZnak">
    <w:name w:val="Tekst podstawowy Znak"/>
    <w:basedOn w:val="Domylnaczcionkaakapitu"/>
    <w:link w:val="Tekstpodstawowy"/>
    <w:rsid w:val="0049537B"/>
    <w:rPr>
      <w:rFonts w:eastAsia="Times New Roman"/>
      <w:szCs w:val="24"/>
      <w:lang w:eastAsia="pl-PL"/>
    </w:rPr>
  </w:style>
  <w:style w:type="paragraph" w:styleId="Tytu">
    <w:name w:val="Title"/>
    <w:basedOn w:val="Normalny"/>
    <w:link w:val="TytuZnak"/>
    <w:qFormat/>
    <w:rsid w:val="0049537B"/>
    <w:pPr>
      <w:jc w:val="center"/>
    </w:pPr>
    <w:rPr>
      <w:rFonts w:ascii="Arial" w:hAnsi="Arial" w:cs="Arial"/>
      <w:b/>
      <w:bCs/>
      <w:sz w:val="22"/>
    </w:rPr>
  </w:style>
  <w:style w:type="character" w:customStyle="1" w:styleId="TytuZnak">
    <w:name w:val="Tytuł Znak"/>
    <w:basedOn w:val="Domylnaczcionkaakapitu"/>
    <w:link w:val="Tytu"/>
    <w:rsid w:val="0049537B"/>
    <w:rPr>
      <w:rFonts w:eastAsia="Times New Roman"/>
      <w:b/>
      <w:bCs/>
      <w:szCs w:val="24"/>
      <w:lang w:eastAsia="pl-PL"/>
    </w:rPr>
  </w:style>
  <w:style w:type="paragraph" w:styleId="Tekstpodstawowy3">
    <w:name w:val="Body Text 3"/>
    <w:basedOn w:val="Normalny"/>
    <w:link w:val="Tekstpodstawowy3Znak"/>
    <w:rsid w:val="0049537B"/>
    <w:pPr>
      <w:jc w:val="both"/>
    </w:pPr>
    <w:rPr>
      <w:rFonts w:ascii="Arial" w:hAnsi="Arial" w:cs="Arial"/>
      <w:sz w:val="22"/>
    </w:rPr>
  </w:style>
  <w:style w:type="character" w:customStyle="1" w:styleId="Tekstpodstawowy3Znak">
    <w:name w:val="Tekst podstawowy 3 Znak"/>
    <w:basedOn w:val="Domylnaczcionkaakapitu"/>
    <w:link w:val="Tekstpodstawowy3"/>
    <w:rsid w:val="0049537B"/>
    <w:rPr>
      <w:rFonts w:eastAsia="Times New Roman"/>
      <w:szCs w:val="24"/>
      <w:lang w:eastAsia="pl-PL"/>
    </w:rPr>
  </w:style>
  <w:style w:type="paragraph" w:styleId="Tekstpodstawowy2">
    <w:name w:val="Body Text 2"/>
    <w:basedOn w:val="Normalny"/>
    <w:link w:val="Tekstpodstawowy2Znak"/>
    <w:rsid w:val="0049537B"/>
    <w:rPr>
      <w:rFonts w:ascii="Arial" w:hAnsi="Arial" w:cs="Arial"/>
      <w:b/>
      <w:bCs/>
      <w:sz w:val="22"/>
    </w:rPr>
  </w:style>
  <w:style w:type="character" w:customStyle="1" w:styleId="Tekstpodstawowy2Znak">
    <w:name w:val="Tekst podstawowy 2 Znak"/>
    <w:basedOn w:val="Domylnaczcionkaakapitu"/>
    <w:link w:val="Tekstpodstawowy2"/>
    <w:rsid w:val="0049537B"/>
    <w:rPr>
      <w:rFonts w:eastAsia="Times New Roman"/>
      <w:b/>
      <w:bCs/>
      <w:szCs w:val="24"/>
      <w:lang w:eastAsia="pl-PL"/>
    </w:rPr>
  </w:style>
  <w:style w:type="character" w:styleId="Numerstrony">
    <w:name w:val="page number"/>
    <w:basedOn w:val="Domylnaczcionkaakapitu"/>
    <w:uiPriority w:val="99"/>
    <w:rsid w:val="0049537B"/>
  </w:style>
  <w:style w:type="paragraph" w:styleId="Podtytu">
    <w:name w:val="Subtitle"/>
    <w:basedOn w:val="Normalny"/>
    <w:link w:val="PodtytuZnak"/>
    <w:qFormat/>
    <w:rsid w:val="0049537B"/>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49537B"/>
    <w:rPr>
      <w:rFonts w:ascii="Tahoma" w:eastAsia="Times New Roman" w:hAnsi="Tahoma" w:cs="Times New Roman"/>
      <w:sz w:val="20"/>
      <w:szCs w:val="20"/>
      <w:u w:val="single"/>
      <w:lang w:eastAsia="pl-PL"/>
    </w:rPr>
  </w:style>
  <w:style w:type="paragraph" w:customStyle="1" w:styleId="pkt">
    <w:name w:val="pkt"/>
    <w:basedOn w:val="Normalny"/>
    <w:rsid w:val="0049537B"/>
    <w:pPr>
      <w:autoSpaceDE w:val="0"/>
      <w:autoSpaceDN w:val="0"/>
      <w:spacing w:before="60" w:after="60"/>
      <w:ind w:left="851" w:hanging="295"/>
      <w:jc w:val="both"/>
    </w:pPr>
    <w:rPr>
      <w:rFonts w:ascii="Univers-PL" w:hAnsi="Univers-PL" w:cs="Univers-PL"/>
      <w:sz w:val="19"/>
      <w:szCs w:val="19"/>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49537B"/>
    <w:pPr>
      <w:ind w:left="720"/>
      <w:contextualSpacing/>
    </w:p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49537B"/>
    <w:rPr>
      <w:rFonts w:ascii="Times New Roman" w:eastAsia="Times New Roman" w:hAnsi="Times New Roman" w:cs="Times New Roman"/>
      <w:sz w:val="24"/>
      <w:szCs w:val="24"/>
      <w:lang w:eastAsia="pl-PL"/>
    </w:rPr>
  </w:style>
  <w:style w:type="paragraph" w:customStyle="1" w:styleId="Default">
    <w:name w:val="Default"/>
    <w:rsid w:val="0049537B"/>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49537B"/>
    <w:pPr>
      <w:spacing w:after="120"/>
      <w:ind w:left="283"/>
    </w:pPr>
    <w:rPr>
      <w:rFonts w:ascii="Arial" w:hAnsi="Arial"/>
      <w:sz w:val="22"/>
      <w:szCs w:val="22"/>
    </w:rPr>
  </w:style>
  <w:style w:type="character" w:customStyle="1" w:styleId="TekstpodstawowywcityZnak">
    <w:name w:val="Tekst podstawowy wcięty Znak"/>
    <w:basedOn w:val="Domylnaczcionkaakapitu"/>
    <w:link w:val="Tekstpodstawowywcity"/>
    <w:uiPriority w:val="99"/>
    <w:rsid w:val="0049537B"/>
    <w:rPr>
      <w:rFonts w:eastAsia="Times New Roman" w:cs="Times New Roman"/>
      <w:lang w:eastAsia="pl-PL"/>
    </w:rPr>
  </w:style>
  <w:style w:type="paragraph" w:customStyle="1" w:styleId="Skrconyadreszwrotny">
    <w:name w:val="Skrócony adres zwrotny"/>
    <w:basedOn w:val="Normalny"/>
    <w:uiPriority w:val="99"/>
    <w:rsid w:val="0049537B"/>
    <w:pPr>
      <w:suppressAutoHyphens/>
    </w:pPr>
    <w:rPr>
      <w:lang w:eastAsia="ar-SA"/>
    </w:rPr>
  </w:style>
  <w:style w:type="paragraph" w:customStyle="1" w:styleId="Lista31">
    <w:name w:val="Lista 31"/>
    <w:basedOn w:val="Normalny"/>
    <w:uiPriority w:val="99"/>
    <w:rsid w:val="0049537B"/>
    <w:pPr>
      <w:suppressAutoHyphens/>
      <w:ind w:left="849" w:hanging="283"/>
    </w:pPr>
    <w:rPr>
      <w:lang w:eastAsia="ar-SA"/>
    </w:rPr>
  </w:style>
  <w:style w:type="paragraph" w:customStyle="1" w:styleId="Akapitzlist2">
    <w:name w:val="Akapit z listą2"/>
    <w:basedOn w:val="Normalny"/>
    <w:rsid w:val="0049537B"/>
    <w:pPr>
      <w:suppressAutoHyphens/>
      <w:spacing w:after="200" w:line="276" w:lineRule="auto"/>
      <w:ind w:left="720"/>
    </w:pPr>
    <w:rPr>
      <w:rFonts w:ascii="Calibri" w:eastAsia="Calibri" w:hAnsi="Calibri" w:cs="Mangal"/>
      <w:kern w:val="1"/>
      <w:sz w:val="22"/>
      <w:szCs w:val="22"/>
      <w:lang w:eastAsia="hi-IN" w:bidi="hi-IN"/>
    </w:rPr>
  </w:style>
  <w:style w:type="paragraph" w:customStyle="1" w:styleId="Standard">
    <w:name w:val="Standard"/>
    <w:rsid w:val="0049537B"/>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styleId="Hipercze">
    <w:name w:val="Hyperlink"/>
    <w:rsid w:val="0049537B"/>
    <w:rPr>
      <w:color w:val="0000FF"/>
      <w:u w:val="single"/>
    </w:rPr>
  </w:style>
  <w:style w:type="paragraph" w:styleId="Tekstkomentarza">
    <w:name w:val="annotation text"/>
    <w:basedOn w:val="Normalny"/>
    <w:link w:val="TekstkomentarzaZnak"/>
    <w:uiPriority w:val="99"/>
    <w:rsid w:val="0049537B"/>
    <w:pPr>
      <w:widowControl w:val="0"/>
      <w:suppressAutoHyphens/>
    </w:pPr>
    <w:rPr>
      <w:rFonts w:eastAsia="Lucida Sans Unicode"/>
    </w:rPr>
  </w:style>
  <w:style w:type="character" w:customStyle="1" w:styleId="TekstkomentarzaZnak">
    <w:name w:val="Tekst komentarza Znak"/>
    <w:basedOn w:val="Domylnaczcionkaakapitu"/>
    <w:link w:val="Tekstkomentarza"/>
    <w:uiPriority w:val="99"/>
    <w:rsid w:val="0049537B"/>
    <w:rPr>
      <w:rFonts w:ascii="Times New Roman" w:eastAsia="Lucida Sans Unicode" w:hAnsi="Times New Roman" w:cs="Times New Roman"/>
      <w:sz w:val="24"/>
      <w:szCs w:val="24"/>
      <w:lang w:eastAsia="pl-PL"/>
    </w:rPr>
  </w:style>
  <w:style w:type="character" w:styleId="Odwoaniedokomentarza">
    <w:name w:val="annotation reference"/>
    <w:basedOn w:val="Domylnaczcionkaakapitu"/>
    <w:uiPriority w:val="99"/>
    <w:semiHidden/>
    <w:unhideWhenUsed/>
    <w:rsid w:val="0049537B"/>
    <w:rPr>
      <w:sz w:val="16"/>
      <w:szCs w:val="16"/>
    </w:rPr>
  </w:style>
  <w:style w:type="character" w:customStyle="1" w:styleId="TematkomentarzaZnak">
    <w:name w:val="Temat komentarza Znak"/>
    <w:basedOn w:val="TekstkomentarzaZnak"/>
    <w:link w:val="Tematkomentarza"/>
    <w:uiPriority w:val="99"/>
    <w:semiHidden/>
    <w:rsid w:val="0049537B"/>
    <w:rPr>
      <w:rFonts w:ascii="Times New Roman" w:eastAsia="Lucida Sans Unicode" w:hAnsi="Times New Roman" w:cs="Times New Roman"/>
      <w:b/>
      <w:bCs/>
      <w:sz w:val="24"/>
      <w:szCs w:val="24"/>
      <w:lang w:eastAsia="pl-PL"/>
    </w:rPr>
  </w:style>
  <w:style w:type="paragraph" w:styleId="Tematkomentarza">
    <w:name w:val="annotation subject"/>
    <w:basedOn w:val="Tekstkomentarza"/>
    <w:next w:val="Tekstkomentarza"/>
    <w:link w:val="TematkomentarzaZnak"/>
    <w:uiPriority w:val="99"/>
    <w:semiHidden/>
    <w:unhideWhenUsed/>
    <w:rsid w:val="0049537B"/>
    <w:pPr>
      <w:widowControl/>
      <w:suppressAutoHyphens w:val="0"/>
    </w:pPr>
    <w:rPr>
      <w:b/>
      <w:bCs/>
    </w:rPr>
  </w:style>
  <w:style w:type="character" w:customStyle="1" w:styleId="TematkomentarzaZnak1">
    <w:name w:val="Temat komentarza Znak1"/>
    <w:basedOn w:val="TekstkomentarzaZnak"/>
    <w:uiPriority w:val="99"/>
    <w:semiHidden/>
    <w:rsid w:val="0049537B"/>
    <w:rPr>
      <w:rFonts w:ascii="Times New Roman" w:eastAsia="Lucida Sans Unicode" w:hAnsi="Times New Roman" w:cs="Times New Roman"/>
      <w:b/>
      <w:bCs/>
      <w:sz w:val="24"/>
      <w:szCs w:val="24"/>
      <w:lang w:eastAsia="pl-PL"/>
    </w:rPr>
  </w:style>
  <w:style w:type="character" w:styleId="Pogrubienie">
    <w:name w:val="Strong"/>
    <w:basedOn w:val="Domylnaczcionkaakapitu"/>
    <w:uiPriority w:val="22"/>
    <w:qFormat/>
    <w:rsid w:val="0049537B"/>
    <w:rPr>
      <w:b/>
      <w:bCs/>
    </w:rPr>
  </w:style>
  <w:style w:type="paragraph" w:customStyle="1" w:styleId="Tekstpodstawowywcity1">
    <w:name w:val="Tekst podstawowy wcięty+1"/>
    <w:basedOn w:val="Default"/>
    <w:next w:val="Default"/>
    <w:rsid w:val="0049537B"/>
    <w:rPr>
      <w:color w:val="auto"/>
    </w:rPr>
  </w:style>
  <w:style w:type="paragraph" w:customStyle="1" w:styleId="punkt">
    <w:name w:val="punkt"/>
    <w:rsid w:val="0049537B"/>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49537B"/>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customStyle="1" w:styleId="BodyTextIndentChar">
    <w:name w:val="Body Text Indent Char"/>
    <w:link w:val="Tekstpodstawowywcity10"/>
    <w:uiPriority w:val="99"/>
    <w:rsid w:val="0049537B"/>
    <w:rPr>
      <w:rFonts w:eastAsia="Times New Roman"/>
      <w:lang w:eastAsia="pl-PL"/>
    </w:rPr>
  </w:style>
  <w:style w:type="paragraph" w:customStyle="1" w:styleId="Tekstpodstawowywcity10">
    <w:name w:val="Tekst podstawowy wcięty1"/>
    <w:basedOn w:val="Normalny"/>
    <w:link w:val="BodyTextIndentChar"/>
    <w:uiPriority w:val="99"/>
    <w:rsid w:val="0049537B"/>
    <w:pPr>
      <w:spacing w:after="120"/>
      <w:ind w:left="283"/>
    </w:pPr>
    <w:rPr>
      <w:rFonts w:ascii="Arial" w:hAnsi="Arial" w:cs="Arial"/>
      <w:sz w:val="22"/>
      <w:szCs w:val="22"/>
    </w:rPr>
  </w:style>
  <w:style w:type="character" w:customStyle="1" w:styleId="h1">
    <w:name w:val="h1"/>
    <w:basedOn w:val="Domylnaczcionkaakapitu"/>
    <w:rsid w:val="0049537B"/>
  </w:style>
  <w:style w:type="character" w:customStyle="1" w:styleId="ZwykytekstZnak">
    <w:name w:val="Zwykły tekst Znak"/>
    <w:basedOn w:val="Domylnaczcionkaakapitu"/>
    <w:link w:val="Zwykytekst"/>
    <w:uiPriority w:val="99"/>
    <w:semiHidden/>
    <w:rsid w:val="0049537B"/>
    <w:rPr>
      <w:rFonts w:ascii="Calibri" w:hAnsi="Calibri" w:cstheme="minorBidi"/>
      <w:szCs w:val="21"/>
    </w:rPr>
  </w:style>
  <w:style w:type="paragraph" w:styleId="Zwykytekst">
    <w:name w:val="Plain Text"/>
    <w:basedOn w:val="Normalny"/>
    <w:link w:val="ZwykytekstZnak"/>
    <w:uiPriority w:val="99"/>
    <w:semiHidden/>
    <w:unhideWhenUsed/>
    <w:rsid w:val="0049537B"/>
    <w:rPr>
      <w:rFonts w:ascii="Calibri" w:eastAsiaTheme="minorHAnsi" w:hAnsi="Calibri" w:cstheme="minorBidi"/>
      <w:sz w:val="22"/>
      <w:szCs w:val="21"/>
      <w:lang w:eastAsia="en-US"/>
    </w:rPr>
  </w:style>
  <w:style w:type="character" w:customStyle="1" w:styleId="ZwykytekstZnak1">
    <w:name w:val="Zwykły tekst Znak1"/>
    <w:basedOn w:val="Domylnaczcionkaakapitu"/>
    <w:uiPriority w:val="99"/>
    <w:semiHidden/>
    <w:rsid w:val="0049537B"/>
    <w:rPr>
      <w:rFonts w:ascii="Consolas" w:eastAsia="Times New Roman" w:hAnsi="Consolas" w:cs="Times New Roman"/>
      <w:sz w:val="21"/>
      <w:szCs w:val="21"/>
      <w:lang w:eastAsia="pl-PL"/>
    </w:rPr>
  </w:style>
  <w:style w:type="character" w:styleId="Uwydatnienie">
    <w:name w:val="Emphasis"/>
    <w:uiPriority w:val="20"/>
    <w:qFormat/>
    <w:rsid w:val="0049537B"/>
    <w:rPr>
      <w:i/>
      <w:iCs/>
    </w:rPr>
  </w:style>
  <w:style w:type="character" w:customStyle="1" w:styleId="markedcontent">
    <w:name w:val="markedcontent"/>
    <w:basedOn w:val="Domylnaczcionkaakapitu"/>
    <w:rsid w:val="00654E80"/>
  </w:style>
  <w:style w:type="character" w:customStyle="1" w:styleId="highlight">
    <w:name w:val="highlight"/>
    <w:basedOn w:val="Domylnaczcionkaakapitu"/>
    <w:rsid w:val="00F96F15"/>
  </w:style>
  <w:style w:type="character" w:customStyle="1" w:styleId="ng-binding">
    <w:name w:val="ng-binding"/>
    <w:basedOn w:val="Domylnaczcionkaakapitu"/>
    <w:rsid w:val="00E8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0658">
      <w:bodyDiv w:val="1"/>
      <w:marLeft w:val="0"/>
      <w:marRight w:val="0"/>
      <w:marTop w:val="0"/>
      <w:marBottom w:val="0"/>
      <w:divBdr>
        <w:top w:val="none" w:sz="0" w:space="0" w:color="auto"/>
        <w:left w:val="none" w:sz="0" w:space="0" w:color="auto"/>
        <w:bottom w:val="none" w:sz="0" w:space="0" w:color="auto"/>
        <w:right w:val="none" w:sz="0" w:space="0" w:color="auto"/>
      </w:divBdr>
    </w:div>
    <w:div w:id="199317574">
      <w:bodyDiv w:val="1"/>
      <w:marLeft w:val="0"/>
      <w:marRight w:val="0"/>
      <w:marTop w:val="0"/>
      <w:marBottom w:val="0"/>
      <w:divBdr>
        <w:top w:val="none" w:sz="0" w:space="0" w:color="auto"/>
        <w:left w:val="none" w:sz="0" w:space="0" w:color="auto"/>
        <w:bottom w:val="none" w:sz="0" w:space="0" w:color="auto"/>
        <w:right w:val="none" w:sz="0" w:space="0" w:color="auto"/>
      </w:divBdr>
    </w:div>
    <w:div w:id="234361108">
      <w:bodyDiv w:val="1"/>
      <w:marLeft w:val="0"/>
      <w:marRight w:val="0"/>
      <w:marTop w:val="0"/>
      <w:marBottom w:val="0"/>
      <w:divBdr>
        <w:top w:val="none" w:sz="0" w:space="0" w:color="auto"/>
        <w:left w:val="none" w:sz="0" w:space="0" w:color="auto"/>
        <w:bottom w:val="none" w:sz="0" w:space="0" w:color="auto"/>
        <w:right w:val="none" w:sz="0" w:space="0" w:color="auto"/>
      </w:divBdr>
    </w:div>
    <w:div w:id="581794186">
      <w:bodyDiv w:val="1"/>
      <w:marLeft w:val="0"/>
      <w:marRight w:val="0"/>
      <w:marTop w:val="0"/>
      <w:marBottom w:val="0"/>
      <w:divBdr>
        <w:top w:val="none" w:sz="0" w:space="0" w:color="auto"/>
        <w:left w:val="none" w:sz="0" w:space="0" w:color="auto"/>
        <w:bottom w:val="none" w:sz="0" w:space="0" w:color="auto"/>
        <w:right w:val="none" w:sz="0" w:space="0" w:color="auto"/>
      </w:divBdr>
    </w:div>
    <w:div w:id="698244623">
      <w:bodyDiv w:val="1"/>
      <w:marLeft w:val="0"/>
      <w:marRight w:val="0"/>
      <w:marTop w:val="0"/>
      <w:marBottom w:val="0"/>
      <w:divBdr>
        <w:top w:val="none" w:sz="0" w:space="0" w:color="auto"/>
        <w:left w:val="none" w:sz="0" w:space="0" w:color="auto"/>
        <w:bottom w:val="none" w:sz="0" w:space="0" w:color="auto"/>
        <w:right w:val="none" w:sz="0" w:space="0" w:color="auto"/>
      </w:divBdr>
    </w:div>
    <w:div w:id="1146506482">
      <w:bodyDiv w:val="1"/>
      <w:marLeft w:val="0"/>
      <w:marRight w:val="0"/>
      <w:marTop w:val="0"/>
      <w:marBottom w:val="0"/>
      <w:divBdr>
        <w:top w:val="none" w:sz="0" w:space="0" w:color="auto"/>
        <w:left w:val="none" w:sz="0" w:space="0" w:color="auto"/>
        <w:bottom w:val="none" w:sz="0" w:space="0" w:color="auto"/>
        <w:right w:val="none" w:sz="0" w:space="0" w:color="auto"/>
      </w:divBdr>
    </w:div>
    <w:div w:id="1373768373">
      <w:bodyDiv w:val="1"/>
      <w:marLeft w:val="0"/>
      <w:marRight w:val="0"/>
      <w:marTop w:val="0"/>
      <w:marBottom w:val="0"/>
      <w:divBdr>
        <w:top w:val="none" w:sz="0" w:space="0" w:color="auto"/>
        <w:left w:val="none" w:sz="0" w:space="0" w:color="auto"/>
        <w:bottom w:val="none" w:sz="0" w:space="0" w:color="auto"/>
        <w:right w:val="none" w:sz="0" w:space="0" w:color="auto"/>
      </w:divBdr>
    </w:div>
    <w:div w:id="1449081936">
      <w:bodyDiv w:val="1"/>
      <w:marLeft w:val="0"/>
      <w:marRight w:val="0"/>
      <w:marTop w:val="0"/>
      <w:marBottom w:val="0"/>
      <w:divBdr>
        <w:top w:val="none" w:sz="0" w:space="0" w:color="auto"/>
        <w:left w:val="none" w:sz="0" w:space="0" w:color="auto"/>
        <w:bottom w:val="none" w:sz="0" w:space="0" w:color="auto"/>
        <w:right w:val="none" w:sz="0" w:space="0" w:color="auto"/>
      </w:divBdr>
    </w:div>
    <w:div w:id="1717847839">
      <w:bodyDiv w:val="1"/>
      <w:marLeft w:val="0"/>
      <w:marRight w:val="0"/>
      <w:marTop w:val="0"/>
      <w:marBottom w:val="0"/>
      <w:divBdr>
        <w:top w:val="none" w:sz="0" w:space="0" w:color="auto"/>
        <w:left w:val="none" w:sz="0" w:space="0" w:color="auto"/>
        <w:bottom w:val="none" w:sz="0" w:space="0" w:color="auto"/>
        <w:right w:val="none" w:sz="0" w:space="0" w:color="auto"/>
      </w:divBdr>
    </w:div>
    <w:div w:id="1860846904">
      <w:bodyDiv w:val="1"/>
      <w:marLeft w:val="0"/>
      <w:marRight w:val="0"/>
      <w:marTop w:val="0"/>
      <w:marBottom w:val="0"/>
      <w:divBdr>
        <w:top w:val="none" w:sz="0" w:space="0" w:color="auto"/>
        <w:left w:val="none" w:sz="0" w:space="0" w:color="auto"/>
        <w:bottom w:val="none" w:sz="0" w:space="0" w:color="auto"/>
        <w:right w:val="none" w:sz="0" w:space="0" w:color="auto"/>
      </w:divBdr>
    </w:div>
    <w:div w:id="21113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http://bip.um.swinoujscie.pl/artykuly/1085/przetarg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wik_swi"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zwik.swi.pl/przetargi.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wik_swi" TargetMode="External"/><Relationship Id="rId20" Type="http://schemas.openxmlformats.org/officeDocument/2006/relationships/hyperlink" Target="mailto:kszczawinska@zwik.f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elbinska@zwik.fn.pl" TargetMode="External"/><Relationship Id="rId23" Type="http://schemas.openxmlformats.org/officeDocument/2006/relationships/hyperlink" Target="mailto:iod@zwik.fn.pl" TargetMode="External"/><Relationship Id="rId28" Type="http://schemas.openxmlformats.org/officeDocument/2006/relationships/fontTable" Target="fontTable.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mailto:melbinska@zwik.fn.pl" TargetMode="External"/><Relationship Id="rId22" Type="http://schemas.openxmlformats.org/officeDocument/2006/relationships/hyperlink" Target="mailto:zwik@zwik.fn.pl" TargetMode="External"/><Relationship Id="rId27" Type="http://schemas.openxmlformats.org/officeDocument/2006/relationships/hyperlink" Target="mailto:melbinska@zwik.f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0D5D-24B9-4E8B-A106-1C54989B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11367</Words>
  <Characters>68202</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5</cp:revision>
  <cp:lastPrinted>2023-03-29T07:36:00Z</cp:lastPrinted>
  <dcterms:created xsi:type="dcterms:W3CDTF">2023-03-28T10:06:00Z</dcterms:created>
  <dcterms:modified xsi:type="dcterms:W3CDTF">2023-03-29T07:44:00Z</dcterms:modified>
</cp:coreProperties>
</file>