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3BB0" w:rsidRPr="00FC7E87" w:rsidRDefault="002554DE" w:rsidP="00935B68">
      <w:pPr>
        <w:tabs>
          <w:tab w:val="left" w:pos="0"/>
          <w:tab w:val="right" w:pos="9496"/>
        </w:tabs>
        <w:spacing w:before="120" w:after="0" w:line="240" w:lineRule="auto"/>
        <w:jc w:val="both"/>
        <w:rPr>
          <w:rFonts w:asciiTheme="minorHAnsi" w:hAnsiTheme="minorHAnsi" w:cs="Arial"/>
          <w:sz w:val="20"/>
          <w:szCs w:val="20"/>
        </w:rPr>
      </w:pPr>
      <w:r w:rsidRPr="00FC7E87">
        <w:rPr>
          <w:rFonts w:asciiTheme="minorHAnsi" w:hAnsiTheme="minorHAnsi" w:cstheme="minorHAnsi"/>
          <w:sz w:val="20"/>
          <w:szCs w:val="20"/>
        </w:rPr>
        <w:t>Znak sprawy:</w:t>
      </w:r>
      <w:r w:rsidRPr="00FC7E87">
        <w:rPr>
          <w:rFonts w:asciiTheme="minorHAnsi" w:hAnsiTheme="minorHAnsi" w:cstheme="minorHAnsi"/>
          <w:b/>
          <w:sz w:val="20"/>
          <w:szCs w:val="20"/>
        </w:rPr>
        <w:t xml:space="preserve"> </w:t>
      </w:r>
      <w:r w:rsidR="008D19DF">
        <w:rPr>
          <w:rFonts w:asciiTheme="minorHAnsi" w:hAnsiTheme="minorHAnsi" w:cstheme="minorHAnsi"/>
          <w:b/>
          <w:sz w:val="20"/>
          <w:szCs w:val="20"/>
        </w:rPr>
        <w:t>AZP.2411.</w:t>
      </w:r>
      <w:r w:rsidR="007122A4">
        <w:rPr>
          <w:rFonts w:asciiTheme="minorHAnsi" w:hAnsiTheme="minorHAnsi" w:cstheme="minorHAnsi"/>
          <w:b/>
          <w:sz w:val="20"/>
          <w:szCs w:val="20"/>
        </w:rPr>
        <w:t>65</w:t>
      </w:r>
      <w:r w:rsidR="00FC7E87" w:rsidRPr="00FC7E87">
        <w:rPr>
          <w:rFonts w:asciiTheme="minorHAnsi" w:hAnsiTheme="minorHAnsi" w:cstheme="minorHAnsi"/>
          <w:b/>
          <w:sz w:val="20"/>
          <w:szCs w:val="20"/>
        </w:rPr>
        <w:t>.2020.JS</w:t>
      </w:r>
      <w:r w:rsidR="00643BB0" w:rsidRPr="00FC7E87">
        <w:rPr>
          <w:rFonts w:asciiTheme="minorHAnsi" w:hAnsiTheme="minorHAnsi" w:cs="Arial"/>
          <w:sz w:val="20"/>
          <w:szCs w:val="20"/>
        </w:rPr>
        <w:tab/>
      </w:r>
      <w:r w:rsidRPr="00FC7E87">
        <w:rPr>
          <w:rFonts w:asciiTheme="minorHAnsi" w:hAnsiTheme="minorHAnsi" w:cs="Arial"/>
          <w:sz w:val="20"/>
          <w:szCs w:val="20"/>
        </w:rPr>
        <w:t xml:space="preserve">                       </w:t>
      </w:r>
      <w:r w:rsidR="00BA7F2F" w:rsidRPr="00FC7E87">
        <w:rPr>
          <w:rFonts w:asciiTheme="minorHAnsi" w:hAnsiTheme="minorHAnsi" w:cs="Arial"/>
          <w:sz w:val="20"/>
          <w:szCs w:val="20"/>
        </w:rPr>
        <w:t>Kielce</w:t>
      </w:r>
      <w:r w:rsidR="00643BB0" w:rsidRPr="00FC7E87">
        <w:rPr>
          <w:rFonts w:asciiTheme="minorHAnsi" w:hAnsiTheme="minorHAnsi" w:cs="Arial"/>
          <w:sz w:val="20"/>
          <w:szCs w:val="20"/>
        </w:rPr>
        <w:t xml:space="preserve">, </w:t>
      </w:r>
      <w:r w:rsidR="00113FFA" w:rsidRPr="00FC7E87">
        <w:rPr>
          <w:rFonts w:asciiTheme="minorHAnsi" w:hAnsiTheme="minorHAnsi" w:cs="Arial"/>
          <w:sz w:val="20"/>
          <w:szCs w:val="20"/>
        </w:rPr>
        <w:t xml:space="preserve">dn. </w:t>
      </w:r>
      <w:r w:rsidR="00895E6E">
        <w:rPr>
          <w:rFonts w:asciiTheme="minorHAnsi" w:hAnsiTheme="minorHAnsi" w:cs="Arial"/>
          <w:sz w:val="20"/>
          <w:szCs w:val="20"/>
        </w:rPr>
        <w:t>04.06</w:t>
      </w:r>
      <w:r w:rsidR="00FC7E87" w:rsidRPr="00FC7E87">
        <w:rPr>
          <w:rFonts w:asciiTheme="minorHAnsi" w:hAnsiTheme="minorHAnsi" w:cs="Arial"/>
          <w:sz w:val="20"/>
          <w:szCs w:val="20"/>
        </w:rPr>
        <w:t>.2020</w:t>
      </w:r>
      <w:r w:rsidR="003B29B5" w:rsidRPr="00FC7E87">
        <w:rPr>
          <w:rFonts w:asciiTheme="minorHAnsi" w:hAnsiTheme="minorHAnsi" w:cs="Arial"/>
          <w:sz w:val="20"/>
          <w:szCs w:val="20"/>
        </w:rPr>
        <w:t xml:space="preserve"> </w:t>
      </w:r>
      <w:r w:rsidR="00643BB0" w:rsidRPr="00FC7E87">
        <w:rPr>
          <w:rFonts w:asciiTheme="minorHAnsi" w:hAnsiTheme="minorHAnsi" w:cs="Arial"/>
          <w:sz w:val="20"/>
          <w:szCs w:val="20"/>
        </w:rPr>
        <w:t>r.</w:t>
      </w:r>
    </w:p>
    <w:p w:rsidR="00CC2FA6" w:rsidRPr="00FC7E87" w:rsidRDefault="00CC2FA6" w:rsidP="003B74B3">
      <w:pPr>
        <w:tabs>
          <w:tab w:val="left" w:pos="5387"/>
        </w:tabs>
        <w:spacing w:before="120" w:after="120" w:line="240" w:lineRule="auto"/>
        <w:ind w:left="709"/>
        <w:jc w:val="center"/>
        <w:rPr>
          <w:rFonts w:asciiTheme="minorHAnsi" w:hAnsiTheme="minorHAnsi" w:cs="Arial"/>
          <w:b/>
          <w:bCs/>
          <w:sz w:val="20"/>
          <w:szCs w:val="20"/>
        </w:rPr>
      </w:pPr>
    </w:p>
    <w:p w:rsidR="00935B68" w:rsidRPr="00FC7E87" w:rsidRDefault="00F1531B" w:rsidP="00E569D3">
      <w:pPr>
        <w:tabs>
          <w:tab w:val="left" w:pos="5387"/>
          <w:tab w:val="left" w:pos="5883"/>
        </w:tabs>
        <w:spacing w:before="120" w:after="120" w:line="240" w:lineRule="auto"/>
        <w:ind w:left="709"/>
        <w:rPr>
          <w:rFonts w:asciiTheme="minorHAnsi" w:hAnsiTheme="minorHAnsi" w:cstheme="minorHAnsi"/>
          <w:b/>
          <w:bCs/>
          <w:sz w:val="20"/>
          <w:szCs w:val="20"/>
        </w:rPr>
      </w:pPr>
      <w:r w:rsidRPr="00FC7E87">
        <w:rPr>
          <w:rFonts w:asciiTheme="minorHAnsi" w:hAnsiTheme="minorHAnsi" w:cs="Arial"/>
          <w:b/>
          <w:bCs/>
          <w:sz w:val="20"/>
          <w:szCs w:val="20"/>
        </w:rPr>
        <w:tab/>
      </w:r>
    </w:p>
    <w:p w:rsidR="002554DE" w:rsidRPr="007F0BAD" w:rsidRDefault="002554DE" w:rsidP="002554DE">
      <w:pPr>
        <w:tabs>
          <w:tab w:val="left" w:pos="709"/>
          <w:tab w:val="left" w:pos="5387"/>
        </w:tabs>
        <w:spacing w:after="0"/>
        <w:ind w:left="709"/>
        <w:jc w:val="center"/>
        <w:rPr>
          <w:rFonts w:asciiTheme="minorHAnsi" w:hAnsiTheme="minorHAnsi" w:cstheme="minorHAnsi"/>
          <w:b/>
          <w:bCs/>
          <w:sz w:val="24"/>
          <w:szCs w:val="24"/>
        </w:rPr>
      </w:pPr>
      <w:r w:rsidRPr="007F0BAD">
        <w:rPr>
          <w:rFonts w:asciiTheme="minorHAnsi" w:hAnsiTheme="minorHAnsi" w:cstheme="minorHAnsi"/>
          <w:b/>
          <w:bCs/>
          <w:sz w:val="24"/>
          <w:szCs w:val="24"/>
        </w:rPr>
        <w:t>SPECYFIKACJA ISTOTNYCH WARUNKÓW ZAMÓWIENIA</w:t>
      </w:r>
    </w:p>
    <w:p w:rsidR="002554DE" w:rsidRPr="007F0BAD" w:rsidRDefault="002554DE" w:rsidP="002554DE">
      <w:pPr>
        <w:tabs>
          <w:tab w:val="left" w:pos="709"/>
        </w:tabs>
        <w:spacing w:after="0"/>
        <w:jc w:val="center"/>
        <w:rPr>
          <w:rFonts w:asciiTheme="minorHAnsi" w:hAnsiTheme="minorHAnsi" w:cstheme="minorHAnsi"/>
          <w:b/>
          <w:bCs/>
          <w:sz w:val="24"/>
          <w:szCs w:val="24"/>
        </w:rPr>
      </w:pPr>
      <w:r w:rsidRPr="007F0BAD">
        <w:rPr>
          <w:rFonts w:asciiTheme="minorHAnsi" w:hAnsiTheme="minorHAnsi" w:cstheme="minorHAnsi"/>
          <w:b/>
          <w:bCs/>
          <w:sz w:val="24"/>
          <w:szCs w:val="24"/>
        </w:rPr>
        <w:t>(SIWZ)</w:t>
      </w:r>
    </w:p>
    <w:p w:rsidR="002554DE" w:rsidRPr="007F0BAD" w:rsidRDefault="002554DE" w:rsidP="002554DE">
      <w:pPr>
        <w:tabs>
          <w:tab w:val="left" w:pos="709"/>
        </w:tabs>
        <w:spacing w:after="0"/>
        <w:jc w:val="center"/>
        <w:rPr>
          <w:rFonts w:asciiTheme="minorHAnsi" w:hAnsiTheme="minorHAnsi" w:cstheme="minorHAnsi"/>
          <w:b/>
          <w:bCs/>
          <w:sz w:val="24"/>
          <w:szCs w:val="24"/>
        </w:rPr>
      </w:pPr>
      <w:r w:rsidRPr="007F0BAD">
        <w:rPr>
          <w:rFonts w:asciiTheme="minorHAnsi" w:hAnsiTheme="minorHAnsi" w:cstheme="minorHAnsi"/>
          <w:b/>
          <w:bCs/>
          <w:sz w:val="24"/>
          <w:szCs w:val="24"/>
        </w:rPr>
        <w:t xml:space="preserve">PRZETARG NIEOGRANICZONY </w:t>
      </w:r>
    </w:p>
    <w:p w:rsidR="00935B68" w:rsidRPr="007F0BAD" w:rsidRDefault="003C581E" w:rsidP="002554DE">
      <w:pPr>
        <w:tabs>
          <w:tab w:val="left" w:pos="709"/>
        </w:tabs>
        <w:spacing w:after="0"/>
        <w:jc w:val="center"/>
        <w:rPr>
          <w:rFonts w:asciiTheme="minorHAnsi" w:hAnsiTheme="minorHAnsi" w:cstheme="minorHAnsi"/>
          <w:b/>
          <w:bCs/>
          <w:sz w:val="24"/>
          <w:szCs w:val="24"/>
        </w:rPr>
      </w:pPr>
      <w:r w:rsidRPr="007F0BAD">
        <w:rPr>
          <w:rFonts w:asciiTheme="minorHAnsi" w:hAnsiTheme="minorHAnsi" w:cstheme="minorHAnsi"/>
          <w:b/>
          <w:bCs/>
          <w:sz w:val="24"/>
          <w:szCs w:val="24"/>
        </w:rPr>
        <w:t>NA</w:t>
      </w:r>
    </w:p>
    <w:p w:rsidR="00CE43AF" w:rsidRPr="00CE43AF" w:rsidRDefault="00CE43AF" w:rsidP="00CE43AF">
      <w:pPr>
        <w:pStyle w:val="Akapitzlist"/>
        <w:spacing w:line="360" w:lineRule="auto"/>
        <w:ind w:left="0"/>
        <w:rPr>
          <w:b/>
          <w:bCs/>
          <w:sz w:val="28"/>
          <w:szCs w:val="28"/>
        </w:rPr>
      </w:pPr>
      <w:r>
        <w:rPr>
          <w:b/>
          <w:bCs/>
          <w:sz w:val="28"/>
          <w:szCs w:val="28"/>
        </w:rPr>
        <w:t>U</w:t>
      </w:r>
      <w:r w:rsidRPr="00CE43AF">
        <w:rPr>
          <w:b/>
          <w:bCs/>
          <w:sz w:val="28"/>
          <w:szCs w:val="28"/>
        </w:rPr>
        <w:t xml:space="preserve">sługa załadunku,  odbioru, transportu i utylizację odpadów medycznych </w:t>
      </w:r>
    </w:p>
    <w:p w:rsidR="002471C2" w:rsidRPr="007122A4" w:rsidRDefault="007122A4" w:rsidP="00285DF8">
      <w:pPr>
        <w:tabs>
          <w:tab w:val="left" w:pos="7410"/>
        </w:tabs>
        <w:spacing w:after="0"/>
        <w:jc w:val="center"/>
        <w:rPr>
          <w:rFonts w:asciiTheme="minorHAnsi" w:hAnsiTheme="minorHAnsi" w:cs="Calibri"/>
          <w:b/>
          <w:bCs/>
          <w:iCs/>
          <w:sz w:val="28"/>
          <w:szCs w:val="28"/>
        </w:rPr>
      </w:pPr>
      <w:r w:rsidRPr="007122A4">
        <w:rPr>
          <w:rFonts w:asciiTheme="minorHAnsi" w:eastAsia="Tahoma" w:hAnsiTheme="minorHAnsi"/>
          <w:b/>
          <w:sz w:val="28"/>
          <w:szCs w:val="28"/>
        </w:rPr>
        <w:t xml:space="preserve">dla Świętokrzyskiego Centrum Onkologii w Kiecach </w:t>
      </w:r>
    </w:p>
    <w:p w:rsidR="002554DE" w:rsidRPr="00FC7E87" w:rsidRDefault="006060A3" w:rsidP="003507FB">
      <w:pPr>
        <w:numPr>
          <w:ilvl w:val="0"/>
          <w:numId w:val="2"/>
        </w:numPr>
        <w:tabs>
          <w:tab w:val="left" w:pos="426"/>
        </w:tabs>
        <w:spacing w:before="240" w:after="120"/>
        <w:ind w:left="426" w:right="34" w:hanging="568"/>
        <w:rPr>
          <w:rFonts w:asciiTheme="minorHAnsi" w:hAnsiTheme="minorHAnsi" w:cstheme="minorHAnsi"/>
          <w:b/>
          <w:sz w:val="20"/>
          <w:szCs w:val="20"/>
        </w:rPr>
      </w:pPr>
      <w:r w:rsidRPr="00FC7E87">
        <w:rPr>
          <w:rFonts w:asciiTheme="minorHAnsi" w:hAnsiTheme="minorHAnsi" w:cstheme="minorHAnsi"/>
          <w:b/>
          <w:sz w:val="20"/>
          <w:szCs w:val="20"/>
        </w:rPr>
        <w:t>NAZWA ORAZ ADRES ZAMAWIAJĄCEGO</w:t>
      </w:r>
    </w:p>
    <w:p w:rsidR="002554DE" w:rsidRPr="00FC7E87" w:rsidRDefault="006060A3" w:rsidP="007309B9">
      <w:pPr>
        <w:numPr>
          <w:ilvl w:val="0"/>
          <w:numId w:val="13"/>
        </w:numPr>
        <w:tabs>
          <w:tab w:val="left" w:pos="426"/>
          <w:tab w:val="num" w:pos="1134"/>
          <w:tab w:val="left" w:pos="2835"/>
        </w:tabs>
        <w:spacing w:after="120"/>
        <w:ind w:left="425" w:hanging="425"/>
        <w:jc w:val="both"/>
        <w:rPr>
          <w:rFonts w:asciiTheme="minorHAnsi" w:eastAsia="Times New Roman" w:hAnsiTheme="minorHAnsi" w:cstheme="minorHAnsi"/>
          <w:bCs/>
          <w:sz w:val="20"/>
          <w:szCs w:val="20"/>
        </w:rPr>
      </w:pPr>
      <w:r w:rsidRPr="00FC7E87">
        <w:rPr>
          <w:rFonts w:asciiTheme="minorHAnsi" w:eastAsia="Times New Roman" w:hAnsiTheme="minorHAnsi" w:cstheme="minorHAnsi"/>
          <w:bCs/>
          <w:sz w:val="20"/>
          <w:szCs w:val="20"/>
        </w:rPr>
        <w:t>Nazwa zamawiającego</w:t>
      </w:r>
      <w:r w:rsidRPr="00FC7E87">
        <w:rPr>
          <w:rFonts w:asciiTheme="minorHAnsi" w:eastAsia="Times New Roman" w:hAnsiTheme="minorHAnsi" w:cstheme="minorHAnsi"/>
          <w:sz w:val="20"/>
          <w:szCs w:val="20"/>
        </w:rPr>
        <w:t>:</w:t>
      </w:r>
      <w:r w:rsidRPr="00FC7E87">
        <w:rPr>
          <w:rFonts w:asciiTheme="minorHAnsi" w:eastAsia="Times New Roman" w:hAnsiTheme="minorHAnsi"/>
          <w:sz w:val="20"/>
          <w:szCs w:val="20"/>
        </w:rPr>
        <w:t xml:space="preserve"> Świętokrzyskie Centrum Onkologii w Kielcach, </w:t>
      </w:r>
      <w:del w:id="0" w:author="Adamczyk, Marzena" w:date="2019-03-05T10:50:00Z">
        <w:r w:rsidRPr="00FC7E87" w:rsidDel="00F31014">
          <w:rPr>
            <w:rFonts w:asciiTheme="minorHAnsi" w:eastAsia="Times New Roman" w:hAnsiTheme="minorHAnsi"/>
            <w:sz w:val="20"/>
            <w:szCs w:val="20"/>
          </w:rPr>
          <w:delText xml:space="preserve">, </w:delText>
        </w:r>
      </w:del>
    </w:p>
    <w:p w:rsidR="002554DE" w:rsidRPr="00FC7E87" w:rsidRDefault="006060A3" w:rsidP="00E23125">
      <w:pPr>
        <w:numPr>
          <w:ilvl w:val="0"/>
          <w:numId w:val="13"/>
        </w:numPr>
        <w:tabs>
          <w:tab w:val="left" w:pos="426"/>
          <w:tab w:val="num" w:pos="1134"/>
        </w:tabs>
        <w:spacing w:after="120"/>
        <w:ind w:left="425" w:hanging="425"/>
        <w:jc w:val="both"/>
        <w:rPr>
          <w:rFonts w:asciiTheme="minorHAnsi" w:eastAsia="Times New Roman" w:hAnsiTheme="minorHAnsi" w:cstheme="minorHAnsi"/>
          <w:sz w:val="20"/>
          <w:szCs w:val="20"/>
        </w:rPr>
      </w:pPr>
      <w:r w:rsidRPr="00FC7E87">
        <w:rPr>
          <w:rFonts w:asciiTheme="minorHAnsi" w:eastAsia="Times New Roman" w:hAnsiTheme="minorHAnsi" w:cstheme="minorHAnsi"/>
          <w:bCs/>
          <w:sz w:val="20"/>
          <w:szCs w:val="20"/>
        </w:rPr>
        <w:t>Adres zamawiającego:</w:t>
      </w:r>
      <w:r w:rsidRPr="00FC7E87">
        <w:rPr>
          <w:rFonts w:asciiTheme="minorHAnsi" w:eastAsia="Times New Roman" w:hAnsiTheme="minorHAnsi" w:cstheme="minorHAnsi"/>
          <w:sz w:val="20"/>
          <w:szCs w:val="20"/>
        </w:rPr>
        <w:t xml:space="preserve">   </w:t>
      </w:r>
      <w:r w:rsidRPr="00FC7E87">
        <w:rPr>
          <w:rFonts w:asciiTheme="minorHAnsi" w:eastAsia="Times New Roman" w:hAnsiTheme="minorHAnsi"/>
          <w:sz w:val="20"/>
          <w:szCs w:val="20"/>
        </w:rPr>
        <w:t xml:space="preserve">Kielce, (25-734 ) ul. Artwińskiego </w:t>
      </w:r>
      <w:r w:rsidRPr="00FC7E87">
        <w:rPr>
          <w:rFonts w:asciiTheme="minorHAnsi" w:eastAsia="Times New Roman" w:hAnsiTheme="minorHAnsi"/>
          <w:sz w:val="20"/>
          <w:szCs w:val="20"/>
          <w:shd w:val="clear" w:color="auto" w:fill="FFFFFF"/>
          <w:lang w:eastAsia="pl-PL"/>
        </w:rPr>
        <w:t>3</w:t>
      </w:r>
      <w:r w:rsidRPr="00FC7E87">
        <w:rPr>
          <w:rFonts w:asciiTheme="minorHAnsi" w:hAnsiTheme="minorHAnsi"/>
          <w:b/>
          <w:sz w:val="20"/>
          <w:szCs w:val="20"/>
          <w:shd w:val="clear" w:color="auto" w:fill="FFFFFF"/>
          <w:lang w:eastAsia="pl-PL"/>
        </w:rPr>
        <w:t xml:space="preserve">   </w:t>
      </w:r>
    </w:p>
    <w:p w:rsidR="002554DE" w:rsidRPr="00FC7E87" w:rsidRDefault="006060A3" w:rsidP="007309B9">
      <w:pPr>
        <w:numPr>
          <w:ilvl w:val="0"/>
          <w:numId w:val="13"/>
        </w:numPr>
        <w:tabs>
          <w:tab w:val="left" w:pos="426"/>
          <w:tab w:val="num" w:pos="1134"/>
        </w:tabs>
        <w:spacing w:after="120"/>
        <w:ind w:left="425" w:hanging="425"/>
        <w:jc w:val="both"/>
        <w:rPr>
          <w:rFonts w:asciiTheme="minorHAnsi" w:eastAsia="Times New Roman" w:hAnsiTheme="minorHAnsi" w:cstheme="minorHAnsi"/>
          <w:sz w:val="20"/>
          <w:szCs w:val="20"/>
        </w:rPr>
      </w:pPr>
      <w:r w:rsidRPr="00FC7E87">
        <w:rPr>
          <w:rFonts w:asciiTheme="minorHAnsi" w:eastAsia="Times New Roman" w:hAnsiTheme="minorHAnsi" w:cstheme="minorHAnsi"/>
          <w:bCs/>
          <w:sz w:val="20"/>
          <w:szCs w:val="20"/>
        </w:rPr>
        <w:t>Godziny urzędowania zamawiającego:</w:t>
      </w:r>
      <w:r w:rsidRPr="00FC7E87">
        <w:rPr>
          <w:rFonts w:asciiTheme="minorHAnsi" w:eastAsia="Times New Roman" w:hAnsiTheme="minorHAnsi" w:cstheme="minorHAnsi"/>
          <w:sz w:val="20"/>
          <w:szCs w:val="20"/>
        </w:rPr>
        <w:t xml:space="preserve"> od poniedziałku do czwartku, w godzinach od 7.00 do 15.00 w piątek od 7.00 do 12.55</w:t>
      </w:r>
    </w:p>
    <w:p w:rsidR="002554DE" w:rsidRPr="00FC7E87" w:rsidRDefault="006060A3" w:rsidP="007309B9">
      <w:pPr>
        <w:numPr>
          <w:ilvl w:val="0"/>
          <w:numId w:val="13"/>
        </w:numPr>
        <w:tabs>
          <w:tab w:val="left" w:pos="426"/>
          <w:tab w:val="num" w:pos="1134"/>
          <w:tab w:val="num" w:pos="2880"/>
        </w:tabs>
        <w:spacing w:after="120"/>
        <w:ind w:left="425" w:hanging="425"/>
        <w:rPr>
          <w:rFonts w:asciiTheme="minorHAnsi" w:eastAsia="Times New Roman" w:hAnsiTheme="minorHAnsi" w:cstheme="minorHAnsi"/>
          <w:sz w:val="20"/>
          <w:szCs w:val="20"/>
        </w:rPr>
      </w:pPr>
      <w:r w:rsidRPr="00FC7E87">
        <w:rPr>
          <w:rFonts w:asciiTheme="minorHAnsi" w:eastAsia="Times New Roman" w:hAnsiTheme="minorHAnsi" w:cstheme="minorHAnsi"/>
          <w:bCs/>
          <w:sz w:val="20"/>
          <w:szCs w:val="20"/>
        </w:rPr>
        <w:t>Numer telefonu i faksu zamawiającego</w:t>
      </w:r>
      <w:r w:rsidRPr="00FC7E87">
        <w:rPr>
          <w:rFonts w:asciiTheme="minorHAnsi" w:eastAsia="Times New Roman" w:hAnsiTheme="minorHAnsi" w:cstheme="minorHAnsi"/>
          <w:sz w:val="20"/>
          <w:szCs w:val="20"/>
        </w:rPr>
        <w:t>: tel.  (41)</w:t>
      </w:r>
      <w:r w:rsidRPr="00FC7E87">
        <w:rPr>
          <w:rFonts w:asciiTheme="minorHAnsi" w:hAnsiTheme="minorHAnsi"/>
          <w:color w:val="000000"/>
          <w:sz w:val="20"/>
          <w:szCs w:val="20"/>
          <w:shd w:val="clear" w:color="auto" w:fill="FFFFFF"/>
          <w:lang w:eastAsia="pl-PL"/>
        </w:rPr>
        <w:t xml:space="preserve"> </w:t>
      </w:r>
      <w:r w:rsidRPr="00FC7E87">
        <w:rPr>
          <w:rFonts w:asciiTheme="minorHAnsi" w:eastAsia="Times New Roman" w:hAnsiTheme="minorHAnsi"/>
          <w:sz w:val="20"/>
          <w:szCs w:val="20"/>
        </w:rPr>
        <w:t xml:space="preserve">41 36-74-474 </w:t>
      </w:r>
      <w:r w:rsidRPr="00FC7E87">
        <w:rPr>
          <w:rFonts w:asciiTheme="minorHAnsi" w:eastAsia="Times New Roman" w:hAnsiTheme="minorHAnsi" w:cstheme="minorHAnsi"/>
          <w:sz w:val="20"/>
          <w:szCs w:val="20"/>
        </w:rPr>
        <w:t xml:space="preserve">faks  (41) </w:t>
      </w:r>
      <w:r w:rsidRPr="00FC7E87">
        <w:rPr>
          <w:rFonts w:asciiTheme="minorHAnsi" w:eastAsia="Times New Roman" w:hAnsiTheme="minorHAnsi"/>
          <w:sz w:val="20"/>
          <w:szCs w:val="20"/>
        </w:rPr>
        <w:t>41  36-74-481</w:t>
      </w:r>
      <w:r w:rsidRPr="00FC7E87">
        <w:rPr>
          <w:rFonts w:asciiTheme="minorHAnsi" w:eastAsia="Times New Roman" w:hAnsiTheme="minorHAnsi" w:cstheme="minorHAnsi"/>
          <w:b/>
          <w:bCs/>
          <w:sz w:val="20"/>
          <w:szCs w:val="20"/>
        </w:rPr>
        <w:tab/>
      </w:r>
      <w:del w:id="1" w:author="Adamczyk, Marzena" w:date="2019-03-05T10:50:00Z">
        <w:r w:rsidRPr="00FC7E87" w:rsidDel="00F31014">
          <w:rPr>
            <w:rFonts w:asciiTheme="minorHAnsi" w:hAnsiTheme="minorHAnsi"/>
            <w:b/>
            <w:sz w:val="20"/>
            <w:szCs w:val="20"/>
            <w:shd w:val="clear" w:color="auto" w:fill="FFFFFF"/>
            <w:lang w:eastAsia="pl-PL"/>
          </w:rPr>
          <w:delText xml:space="preserve">                                                                                                                     </w:delText>
        </w:r>
      </w:del>
      <w:r w:rsidRPr="00FC7E87">
        <w:rPr>
          <w:rFonts w:asciiTheme="minorHAnsi" w:hAnsiTheme="minorHAnsi"/>
          <w:b/>
          <w:sz w:val="20"/>
          <w:szCs w:val="20"/>
          <w:shd w:val="clear" w:color="auto" w:fill="FFFFFF"/>
          <w:lang w:eastAsia="pl-PL"/>
        </w:rPr>
        <w:t xml:space="preserve">        </w:t>
      </w:r>
      <w:r w:rsidRPr="00FC7E87">
        <w:rPr>
          <w:rFonts w:asciiTheme="minorHAnsi" w:eastAsia="Times New Roman" w:hAnsiTheme="minorHAnsi" w:cstheme="minorHAnsi"/>
          <w:b/>
          <w:sz w:val="20"/>
          <w:szCs w:val="20"/>
          <w:shd w:val="clear" w:color="auto" w:fill="FFFFFF"/>
          <w:lang w:eastAsia="pl-PL"/>
        </w:rPr>
        <w:t xml:space="preserve"> </w:t>
      </w:r>
      <w:r w:rsidRPr="00FC7E87">
        <w:rPr>
          <w:rFonts w:asciiTheme="minorHAnsi" w:eastAsia="Times New Roman" w:hAnsiTheme="minorHAnsi" w:cstheme="minorHAnsi"/>
          <w:sz w:val="20"/>
          <w:szCs w:val="20"/>
        </w:rPr>
        <w:t xml:space="preserve"> </w:t>
      </w:r>
    </w:p>
    <w:p w:rsidR="002471C2" w:rsidRPr="00FC7E87" w:rsidRDefault="006060A3" w:rsidP="007309B9">
      <w:pPr>
        <w:numPr>
          <w:ilvl w:val="0"/>
          <w:numId w:val="13"/>
        </w:numPr>
        <w:tabs>
          <w:tab w:val="left" w:pos="426"/>
          <w:tab w:val="num" w:pos="1134"/>
          <w:tab w:val="num" w:pos="2880"/>
        </w:tabs>
        <w:spacing w:after="120"/>
        <w:ind w:left="425" w:hanging="425"/>
        <w:jc w:val="both"/>
        <w:rPr>
          <w:rFonts w:asciiTheme="minorHAnsi" w:eastAsia="Times New Roman" w:hAnsiTheme="minorHAnsi" w:cstheme="minorHAnsi"/>
          <w:bCs/>
          <w:sz w:val="20"/>
          <w:szCs w:val="20"/>
          <w:lang w:val="de-DE"/>
        </w:rPr>
      </w:pPr>
      <w:r w:rsidRPr="00FC7E87">
        <w:rPr>
          <w:rFonts w:asciiTheme="minorHAnsi" w:eastAsia="Times New Roman" w:hAnsiTheme="minorHAnsi" w:cstheme="minorHAnsi"/>
          <w:bCs/>
          <w:sz w:val="20"/>
          <w:szCs w:val="20"/>
        </w:rPr>
        <w:t>Adres</w:t>
      </w:r>
      <w:r w:rsidRPr="00FC7E87">
        <w:rPr>
          <w:rFonts w:asciiTheme="minorHAnsi" w:eastAsia="Times New Roman" w:hAnsiTheme="minorHAnsi" w:cstheme="minorHAnsi"/>
          <w:bCs/>
          <w:sz w:val="20"/>
          <w:szCs w:val="20"/>
          <w:lang w:val="de-DE"/>
        </w:rPr>
        <w:t xml:space="preserve"> e</w:t>
      </w:r>
      <w:r w:rsidRPr="00FC7E87">
        <w:rPr>
          <w:rFonts w:asciiTheme="minorHAnsi" w:eastAsia="Times New Roman" w:hAnsiTheme="minorHAnsi" w:cstheme="minorHAnsi"/>
          <w:sz w:val="20"/>
          <w:szCs w:val="20"/>
          <w:lang w:val="de-DE"/>
        </w:rPr>
        <w:t>-</w:t>
      </w:r>
      <w:r w:rsidRPr="00FC7E87">
        <w:rPr>
          <w:rFonts w:asciiTheme="minorHAnsi" w:eastAsia="Times New Roman" w:hAnsiTheme="minorHAnsi" w:cstheme="minorHAnsi"/>
          <w:sz w:val="20"/>
          <w:szCs w:val="20"/>
        </w:rPr>
        <w:t>mail</w:t>
      </w:r>
      <w:r w:rsidRPr="00FC7E87">
        <w:rPr>
          <w:rFonts w:asciiTheme="minorHAnsi" w:eastAsia="Times New Roman" w:hAnsiTheme="minorHAnsi" w:cstheme="minorHAnsi"/>
          <w:sz w:val="20"/>
          <w:szCs w:val="20"/>
          <w:lang w:val="de-DE"/>
        </w:rPr>
        <w:t xml:space="preserve"> zamawiającego:</w:t>
      </w:r>
      <w:r w:rsidRPr="00FC7E87">
        <w:rPr>
          <w:rFonts w:asciiTheme="minorHAnsi" w:eastAsia="Times New Roman" w:hAnsiTheme="minorHAnsi" w:cstheme="minorHAnsi"/>
          <w:b/>
          <w:sz w:val="20"/>
          <w:szCs w:val="20"/>
          <w:lang w:val="de-DE"/>
        </w:rPr>
        <w:tab/>
      </w:r>
      <w:hyperlink r:id="rId11" w:history="1"/>
      <w:r w:rsidR="002471C2" w:rsidRPr="00FC7E87">
        <w:rPr>
          <w:rFonts w:asciiTheme="minorHAnsi" w:hAnsiTheme="minorHAnsi"/>
          <w:sz w:val="20"/>
          <w:szCs w:val="20"/>
          <w:shd w:val="clear" w:color="auto" w:fill="FFFFFF"/>
        </w:rPr>
        <w:t xml:space="preserve"> </w:t>
      </w:r>
      <w:hyperlink r:id="rId12" w:history="1">
        <w:r w:rsidR="00FC7E87" w:rsidRPr="00FC7E87">
          <w:rPr>
            <w:rStyle w:val="Hipercze"/>
            <w:rFonts w:asciiTheme="minorHAnsi" w:hAnsiTheme="minorHAnsi"/>
            <w:sz w:val="20"/>
            <w:szCs w:val="20"/>
            <w:shd w:val="clear" w:color="auto" w:fill="FFFFFF"/>
          </w:rPr>
          <w:t>justynasi@onkol.kielce.pl</w:t>
        </w:r>
      </w:hyperlink>
    </w:p>
    <w:p w:rsidR="00E23125" w:rsidRPr="00FC7E87" w:rsidRDefault="00E23125" w:rsidP="00627E6C">
      <w:pPr>
        <w:numPr>
          <w:ilvl w:val="0"/>
          <w:numId w:val="13"/>
        </w:numPr>
        <w:tabs>
          <w:tab w:val="left" w:pos="426"/>
          <w:tab w:val="num" w:pos="1134"/>
          <w:tab w:val="num" w:pos="2880"/>
        </w:tabs>
        <w:spacing w:after="120"/>
        <w:ind w:left="425" w:hanging="425"/>
        <w:jc w:val="both"/>
        <w:rPr>
          <w:rFonts w:asciiTheme="minorHAnsi" w:eastAsia="Times New Roman" w:hAnsiTheme="minorHAnsi" w:cstheme="minorHAnsi"/>
          <w:bCs/>
          <w:sz w:val="20"/>
          <w:szCs w:val="20"/>
          <w:lang w:val="de-DE"/>
        </w:rPr>
      </w:pPr>
      <w:r w:rsidRPr="00FC7E87">
        <w:rPr>
          <w:rFonts w:asciiTheme="minorHAnsi" w:hAnsiTheme="minorHAnsi"/>
          <w:sz w:val="20"/>
          <w:szCs w:val="20"/>
        </w:rPr>
        <w:t>Link do profilu nabywcy</w:t>
      </w:r>
      <w:r w:rsidR="006060A3" w:rsidRPr="00FC7E87">
        <w:rPr>
          <w:rFonts w:asciiTheme="minorHAnsi" w:hAnsiTheme="minorHAnsi"/>
          <w:color w:val="000000"/>
          <w:sz w:val="20"/>
          <w:szCs w:val="20"/>
        </w:rPr>
        <w:t xml:space="preserve">: </w:t>
      </w:r>
      <w:hyperlink r:id="rId13" w:tooltip="blocked::http://platformazakupowa.pl/pn/onkol_kielce" w:history="1">
        <w:r w:rsidR="006060A3" w:rsidRPr="00FC7E87">
          <w:rPr>
            <w:rStyle w:val="Hipercze"/>
            <w:rFonts w:asciiTheme="minorHAnsi" w:hAnsiTheme="minorHAnsi"/>
            <w:sz w:val="20"/>
            <w:szCs w:val="20"/>
          </w:rPr>
          <w:t>platformazakupowa.pl/pn/onkol_kielce</w:t>
        </w:r>
      </w:hyperlink>
    </w:p>
    <w:p w:rsidR="002554DE" w:rsidRPr="00FC7E87" w:rsidRDefault="006060A3" w:rsidP="003507FB">
      <w:pPr>
        <w:numPr>
          <w:ilvl w:val="0"/>
          <w:numId w:val="2"/>
        </w:numPr>
        <w:tabs>
          <w:tab w:val="left" w:pos="426"/>
        </w:tabs>
        <w:spacing w:before="240" w:after="120"/>
        <w:ind w:left="426" w:right="34" w:hanging="568"/>
        <w:rPr>
          <w:rFonts w:asciiTheme="minorHAnsi" w:hAnsiTheme="minorHAnsi" w:cstheme="minorHAnsi"/>
          <w:b/>
          <w:sz w:val="20"/>
          <w:szCs w:val="20"/>
        </w:rPr>
      </w:pPr>
      <w:r w:rsidRPr="00FC7E87">
        <w:rPr>
          <w:rFonts w:asciiTheme="minorHAnsi" w:hAnsiTheme="minorHAnsi" w:cstheme="minorHAnsi"/>
          <w:b/>
          <w:sz w:val="20"/>
          <w:szCs w:val="20"/>
        </w:rPr>
        <w:t>TRYB UDZIELENIA ZAMÓWIENIA</w:t>
      </w:r>
    </w:p>
    <w:p w:rsidR="002554DE" w:rsidRPr="00FC7E87" w:rsidRDefault="006060A3" w:rsidP="003507FB">
      <w:pPr>
        <w:tabs>
          <w:tab w:val="left" w:pos="709"/>
        </w:tabs>
        <w:spacing w:before="120" w:after="0"/>
        <w:ind w:right="34"/>
        <w:jc w:val="both"/>
        <w:rPr>
          <w:rFonts w:asciiTheme="minorHAnsi" w:hAnsiTheme="minorHAnsi" w:cstheme="minorHAnsi"/>
          <w:sz w:val="20"/>
          <w:szCs w:val="20"/>
        </w:rPr>
      </w:pPr>
      <w:r w:rsidRPr="00FC7E87">
        <w:rPr>
          <w:rFonts w:asciiTheme="minorHAnsi" w:hAnsiTheme="minorHAnsi" w:cstheme="minorHAnsi"/>
          <w:sz w:val="20"/>
          <w:szCs w:val="20"/>
        </w:rPr>
        <w:t>Trybem udzielenia zamówienia jest przetarg nieograniczony, o którym mowa w art. 39-46 ustawy z dnia 29 stycznia 20</w:t>
      </w:r>
      <w:r w:rsidR="007122A4">
        <w:rPr>
          <w:rFonts w:asciiTheme="minorHAnsi" w:hAnsiTheme="minorHAnsi" w:cstheme="minorHAnsi"/>
          <w:sz w:val="20"/>
          <w:szCs w:val="20"/>
        </w:rPr>
        <w:t xml:space="preserve">04r. Prawo zamówień publicznych, </w:t>
      </w:r>
      <w:r w:rsidRPr="00FC7E87">
        <w:rPr>
          <w:rFonts w:asciiTheme="minorHAnsi" w:hAnsiTheme="minorHAnsi" w:cstheme="minorHAnsi"/>
          <w:sz w:val="20"/>
          <w:szCs w:val="20"/>
        </w:rPr>
        <w:t>zwanej dalej „ustawą Pzp”.</w:t>
      </w:r>
    </w:p>
    <w:p w:rsidR="002554DE" w:rsidRPr="00FC7E87" w:rsidRDefault="006060A3" w:rsidP="003507FB">
      <w:pPr>
        <w:tabs>
          <w:tab w:val="left" w:pos="709"/>
        </w:tabs>
        <w:suppressAutoHyphens/>
        <w:spacing w:before="120" w:after="0"/>
        <w:ind w:right="142"/>
        <w:jc w:val="both"/>
        <w:rPr>
          <w:rFonts w:asciiTheme="minorHAnsi" w:hAnsiTheme="minorHAnsi" w:cstheme="minorHAnsi"/>
          <w:sz w:val="20"/>
          <w:szCs w:val="20"/>
        </w:rPr>
      </w:pPr>
      <w:r w:rsidRPr="00FC7E87">
        <w:rPr>
          <w:rFonts w:asciiTheme="minorHAnsi" w:hAnsiTheme="minorHAnsi" w:cstheme="minorHAnsi"/>
          <w:sz w:val="20"/>
          <w:szCs w:val="20"/>
        </w:rPr>
        <w:t>Do czynności podejmowanych przez zamawiającego i wykonawców w postępowaniu o udzielenie zamówienia publicznego stosuje się przepisy</w:t>
      </w:r>
      <w:r w:rsidR="002F2C90">
        <w:rPr>
          <w:rFonts w:asciiTheme="minorHAnsi" w:hAnsiTheme="minorHAnsi" w:cstheme="minorHAnsi"/>
          <w:sz w:val="20"/>
          <w:szCs w:val="20"/>
        </w:rPr>
        <w:t xml:space="preserve"> ustawy Pzp dotyczące zamówień </w:t>
      </w:r>
      <w:r w:rsidRPr="00FC7E87">
        <w:rPr>
          <w:rFonts w:asciiTheme="minorHAnsi" w:hAnsiTheme="minorHAnsi" w:cstheme="minorHAnsi"/>
          <w:sz w:val="20"/>
          <w:szCs w:val="20"/>
        </w:rPr>
        <w:t>o wartości powyżej 2</w:t>
      </w:r>
      <w:r w:rsidR="001E0A86">
        <w:rPr>
          <w:rFonts w:asciiTheme="minorHAnsi" w:hAnsiTheme="minorHAnsi" w:cstheme="minorHAnsi"/>
          <w:sz w:val="20"/>
          <w:szCs w:val="20"/>
        </w:rPr>
        <w:t>14</w:t>
      </w:r>
      <w:r w:rsidRPr="00FC7E87">
        <w:rPr>
          <w:rFonts w:asciiTheme="minorHAnsi" w:hAnsiTheme="minorHAnsi" w:cstheme="minorHAnsi"/>
          <w:sz w:val="20"/>
          <w:szCs w:val="20"/>
        </w:rPr>
        <w:t xml:space="preserve"> 000 EURO oraz aktów wykonawczych wydanych na jej podstawie.</w:t>
      </w:r>
    </w:p>
    <w:p w:rsidR="002554DE" w:rsidRPr="00FC7E87" w:rsidRDefault="006060A3" w:rsidP="003507FB">
      <w:pPr>
        <w:tabs>
          <w:tab w:val="left" w:pos="709"/>
        </w:tabs>
        <w:spacing w:before="120" w:after="0"/>
        <w:ind w:right="141"/>
        <w:jc w:val="both"/>
        <w:rPr>
          <w:rFonts w:asciiTheme="minorHAnsi" w:hAnsiTheme="minorHAnsi" w:cstheme="minorHAnsi"/>
          <w:sz w:val="20"/>
          <w:szCs w:val="20"/>
        </w:rPr>
      </w:pPr>
      <w:r w:rsidRPr="00FC7E87">
        <w:rPr>
          <w:rFonts w:asciiTheme="minorHAnsi" w:hAnsiTheme="minorHAnsi" w:cstheme="minorHAnsi"/>
          <w:sz w:val="20"/>
          <w:szCs w:val="20"/>
        </w:rPr>
        <w:t xml:space="preserve">Do spraw nieuregulowanych w SIWZ zastosowanie mają przepisy ustawy Pzp. </w:t>
      </w:r>
    </w:p>
    <w:p w:rsidR="002554DE" w:rsidRPr="00FC7E87" w:rsidRDefault="006060A3" w:rsidP="003507FB">
      <w:pPr>
        <w:tabs>
          <w:tab w:val="left" w:pos="709"/>
        </w:tabs>
        <w:spacing w:before="120" w:after="0"/>
        <w:ind w:right="141"/>
        <w:jc w:val="both"/>
        <w:rPr>
          <w:rFonts w:asciiTheme="minorHAnsi" w:hAnsiTheme="minorHAnsi" w:cstheme="minorHAnsi"/>
          <w:sz w:val="20"/>
          <w:szCs w:val="20"/>
        </w:rPr>
      </w:pPr>
      <w:r w:rsidRPr="00FC7E87">
        <w:rPr>
          <w:rFonts w:asciiTheme="minorHAnsi" w:hAnsiTheme="minorHAnsi" w:cstheme="minorHAnsi"/>
          <w:sz w:val="20"/>
          <w:szCs w:val="20"/>
        </w:rPr>
        <w:t>Do spraw nieuregulowanych ustawą Pzp mają zastosowanie przepisy Kodeksu Cywilnego.</w:t>
      </w:r>
    </w:p>
    <w:p w:rsidR="001174BE" w:rsidRPr="00FC7E87" w:rsidRDefault="006060A3" w:rsidP="003507FB">
      <w:pPr>
        <w:tabs>
          <w:tab w:val="left" w:pos="709"/>
        </w:tabs>
        <w:spacing w:before="120" w:after="0"/>
        <w:ind w:right="142"/>
        <w:jc w:val="both"/>
        <w:rPr>
          <w:rFonts w:asciiTheme="minorHAnsi" w:hAnsiTheme="minorHAnsi" w:cstheme="minorHAnsi"/>
          <w:bCs/>
          <w:sz w:val="20"/>
          <w:szCs w:val="20"/>
        </w:rPr>
      </w:pPr>
      <w:r w:rsidRPr="00FC7E87">
        <w:rPr>
          <w:rFonts w:asciiTheme="minorHAnsi" w:hAnsiTheme="minorHAnsi" w:cstheme="minorHAnsi"/>
          <w:bCs/>
          <w:sz w:val="20"/>
          <w:szCs w:val="20"/>
        </w:rPr>
        <w:t>Oryginał SIWZ podpisany przez osobę uprawnioną w imien</w:t>
      </w:r>
      <w:r w:rsidR="00FA66CA">
        <w:rPr>
          <w:rFonts w:asciiTheme="minorHAnsi" w:hAnsiTheme="minorHAnsi" w:cstheme="minorHAnsi"/>
          <w:bCs/>
          <w:sz w:val="20"/>
          <w:szCs w:val="20"/>
        </w:rPr>
        <w:t xml:space="preserve">iu zamawiającego dostępny jest </w:t>
      </w:r>
      <w:r w:rsidRPr="00FC7E87">
        <w:rPr>
          <w:rFonts w:asciiTheme="minorHAnsi" w:hAnsiTheme="minorHAnsi" w:cstheme="minorHAnsi"/>
          <w:bCs/>
          <w:sz w:val="20"/>
          <w:szCs w:val="20"/>
        </w:rPr>
        <w:t xml:space="preserve">w formie papierowej w siedzibie zamawiającego. W wersji elektronicznej SIWZ udostępniona jest na stronie internetowej zamawiającego. </w:t>
      </w:r>
    </w:p>
    <w:p w:rsidR="008F2920" w:rsidRPr="00FC7E87" w:rsidRDefault="006060A3" w:rsidP="008F2920">
      <w:pPr>
        <w:tabs>
          <w:tab w:val="left" w:pos="709"/>
        </w:tabs>
        <w:spacing w:before="120" w:after="0"/>
        <w:ind w:left="142" w:right="142"/>
        <w:jc w:val="both"/>
        <w:rPr>
          <w:rFonts w:asciiTheme="minorHAnsi" w:hAnsiTheme="minorHAnsi"/>
          <w:sz w:val="20"/>
          <w:szCs w:val="20"/>
        </w:rPr>
      </w:pPr>
      <w:r w:rsidRPr="00FC7E87">
        <w:rPr>
          <w:rFonts w:asciiTheme="minorHAnsi" w:hAnsiTheme="minorHAnsi"/>
          <w:sz w:val="20"/>
          <w:szCs w:val="20"/>
        </w:rPr>
        <w:t>Zgodnie z art. 13 ogólnego rozporządzenia o ochronie danych osobowych z dnia 27 kwietnia 2016r. (Dz. Urz. UE L 119 z 04.05.2016), dalej RODO, Zamawiający informuje, iż:</w:t>
      </w:r>
    </w:p>
    <w:p w:rsidR="009321E8" w:rsidRPr="00FC7E87" w:rsidRDefault="009321E8" w:rsidP="008F2920">
      <w:pPr>
        <w:tabs>
          <w:tab w:val="left" w:pos="709"/>
        </w:tabs>
        <w:spacing w:before="120" w:after="0"/>
        <w:ind w:left="142" w:right="142"/>
        <w:jc w:val="both"/>
        <w:rPr>
          <w:rFonts w:asciiTheme="minorHAnsi" w:hAnsiTheme="minorHAnsi" w:cstheme="minorHAnsi"/>
          <w:bCs/>
          <w:sz w:val="20"/>
          <w:szCs w:val="20"/>
        </w:rPr>
      </w:pPr>
    </w:p>
    <w:p w:rsidR="00CD66F7" w:rsidRPr="00FC7E87" w:rsidRDefault="006060A3" w:rsidP="00960727">
      <w:pPr>
        <w:pStyle w:val="Akapitzlist"/>
        <w:numPr>
          <w:ilvl w:val="0"/>
          <w:numId w:val="32"/>
        </w:numPr>
        <w:spacing w:before="60" w:after="100"/>
        <w:jc w:val="both"/>
        <w:rPr>
          <w:rFonts w:asciiTheme="minorHAnsi" w:hAnsiTheme="minorHAnsi"/>
          <w:color w:val="000000"/>
          <w:sz w:val="20"/>
          <w:szCs w:val="20"/>
        </w:rPr>
      </w:pPr>
      <w:r w:rsidRPr="00FC7E87">
        <w:rPr>
          <w:rFonts w:asciiTheme="minorHAnsi" w:eastAsia="Times New Roman" w:hAnsiTheme="minorHAnsi"/>
          <w:sz w:val="20"/>
          <w:szCs w:val="20"/>
        </w:rPr>
        <w:t xml:space="preserve">Administratorem Pani/Pana danych osobowych jest </w:t>
      </w:r>
      <w:r w:rsidRPr="00FC7E87">
        <w:rPr>
          <w:rFonts w:asciiTheme="minorHAnsi" w:hAnsiTheme="minorHAnsi"/>
          <w:sz w:val="20"/>
          <w:szCs w:val="20"/>
        </w:rPr>
        <w:t xml:space="preserve">Pan </w:t>
      </w:r>
      <w:r w:rsidRPr="00FC7E87">
        <w:rPr>
          <w:rFonts w:asciiTheme="minorHAnsi" w:hAnsiTheme="minorHAnsi"/>
          <w:bCs/>
          <w:sz w:val="20"/>
          <w:szCs w:val="20"/>
          <w:bdr w:val="none" w:sz="0" w:space="0" w:color="auto" w:frame="1"/>
        </w:rPr>
        <w:t>Mariusz Wiatr</w:t>
      </w:r>
      <w:r w:rsidR="007122A4">
        <w:rPr>
          <w:rFonts w:asciiTheme="minorHAnsi" w:hAnsiTheme="minorHAnsi"/>
          <w:bCs/>
          <w:sz w:val="20"/>
          <w:szCs w:val="20"/>
        </w:rPr>
        <w:t xml:space="preserve"> </w:t>
      </w:r>
      <w:r w:rsidRPr="00FC7E87">
        <w:rPr>
          <w:rFonts w:asciiTheme="minorHAnsi" w:hAnsiTheme="minorHAnsi"/>
          <w:bCs/>
          <w:sz w:val="20"/>
          <w:szCs w:val="20"/>
        </w:rPr>
        <w:t xml:space="preserve">ul. Artwińskiego </w:t>
      </w:r>
      <w:smartTag w:uri="urn:schemas-microsoft-com:office:smarttags" w:element="metricconverter">
        <w:smartTagPr>
          <w:attr w:name="ProductID" w:val="3C"/>
        </w:smartTagPr>
        <w:r w:rsidRPr="00FC7E87">
          <w:rPr>
            <w:rFonts w:asciiTheme="minorHAnsi" w:hAnsiTheme="minorHAnsi"/>
            <w:bCs/>
            <w:sz w:val="20"/>
            <w:szCs w:val="20"/>
          </w:rPr>
          <w:t>3C</w:t>
        </w:r>
      </w:smartTag>
      <w:r w:rsidRPr="00FC7E87">
        <w:rPr>
          <w:rFonts w:asciiTheme="minorHAnsi" w:hAnsiTheme="minorHAnsi"/>
          <w:bCs/>
          <w:sz w:val="20"/>
          <w:szCs w:val="20"/>
        </w:rPr>
        <w:t>, 25-734 Kielc</w:t>
      </w:r>
      <w:r w:rsidRPr="00FC7E87">
        <w:rPr>
          <w:rFonts w:asciiTheme="minorHAnsi" w:hAnsiTheme="minorHAnsi"/>
          <w:bCs/>
          <w:sz w:val="20"/>
          <w:szCs w:val="20"/>
          <w:bdr w:val="none" w:sz="0" w:space="0" w:color="auto" w:frame="1"/>
        </w:rPr>
        <w:t xml:space="preserve">, </w:t>
      </w:r>
    </w:p>
    <w:p w:rsidR="00CD66F7" w:rsidRPr="00FC7E87" w:rsidRDefault="006060A3" w:rsidP="00960727">
      <w:pPr>
        <w:pStyle w:val="Akapitzlist"/>
        <w:numPr>
          <w:ilvl w:val="0"/>
          <w:numId w:val="32"/>
        </w:numPr>
        <w:tabs>
          <w:tab w:val="left" w:pos="462"/>
        </w:tabs>
        <w:spacing w:line="276" w:lineRule="auto"/>
        <w:rPr>
          <w:rStyle w:val="StrongEmphasis"/>
          <w:rFonts w:asciiTheme="minorHAnsi" w:hAnsiTheme="minorHAnsi"/>
          <w:b w:val="0"/>
          <w:bCs w:val="0"/>
          <w:sz w:val="20"/>
          <w:szCs w:val="20"/>
        </w:rPr>
      </w:pPr>
      <w:r w:rsidRPr="00FC7E87">
        <w:rPr>
          <w:rFonts w:asciiTheme="minorHAnsi" w:eastAsia="Times New Roman" w:hAnsiTheme="minorHAnsi"/>
          <w:sz w:val="20"/>
          <w:szCs w:val="20"/>
        </w:rPr>
        <w:t xml:space="preserve">Kontakt z Inspektorem Ochrony </w:t>
      </w:r>
      <w:r w:rsidRPr="00FC7E87">
        <w:rPr>
          <w:rFonts w:asciiTheme="minorHAnsi" w:hAnsiTheme="minorHAnsi"/>
          <w:bCs/>
          <w:sz w:val="20"/>
          <w:szCs w:val="20"/>
          <w:bdr w:val="none" w:sz="0" w:space="0" w:color="auto" w:frame="1"/>
        </w:rPr>
        <w:t>tel.: 41 3674 094, e-mail: iod@onkol.kielce.pl</w:t>
      </w:r>
    </w:p>
    <w:p w:rsidR="00CD66F7" w:rsidRPr="00FC7E87" w:rsidRDefault="006060A3" w:rsidP="00960727">
      <w:pPr>
        <w:numPr>
          <w:ilvl w:val="0"/>
          <w:numId w:val="32"/>
        </w:numPr>
        <w:spacing w:after="0"/>
        <w:jc w:val="both"/>
        <w:rPr>
          <w:rFonts w:asciiTheme="minorHAnsi" w:eastAsia="Times New Roman" w:hAnsiTheme="minorHAnsi"/>
          <w:color w:val="000000"/>
          <w:sz w:val="20"/>
          <w:szCs w:val="20"/>
          <w:lang w:eastAsia="pl-PL"/>
        </w:rPr>
      </w:pPr>
      <w:r w:rsidRPr="00FC7E87">
        <w:rPr>
          <w:rFonts w:asciiTheme="minorHAnsi" w:eastAsia="Times New Roman" w:hAnsiTheme="minorHAnsi"/>
          <w:sz w:val="20"/>
          <w:szCs w:val="20"/>
          <w:lang w:eastAsia="pl-PL"/>
        </w:rPr>
        <w:t>Pani/Pana dane osobowe przetwarzane będą na podstawie art. 6 ust. 1 lit. c RODO w celu związanym z przedmiotowym postępowaniem o udzielenie zamówienia publicznego;</w:t>
      </w:r>
    </w:p>
    <w:p w:rsidR="00CD66F7" w:rsidRPr="00FC7E87" w:rsidRDefault="006060A3" w:rsidP="00960727">
      <w:pPr>
        <w:numPr>
          <w:ilvl w:val="0"/>
          <w:numId w:val="32"/>
        </w:numPr>
        <w:spacing w:after="0"/>
        <w:jc w:val="both"/>
        <w:rPr>
          <w:rFonts w:asciiTheme="minorHAnsi" w:eastAsia="Times New Roman" w:hAnsiTheme="minorHAnsi"/>
          <w:color w:val="000000"/>
          <w:sz w:val="20"/>
          <w:szCs w:val="20"/>
          <w:lang w:eastAsia="pl-PL"/>
        </w:rPr>
      </w:pPr>
      <w:r w:rsidRPr="00FC7E87">
        <w:rPr>
          <w:rFonts w:asciiTheme="minorHAnsi" w:eastAsia="Times New Roman" w:hAnsiTheme="minorHAnsi"/>
          <w:sz w:val="20"/>
          <w:szCs w:val="20"/>
          <w:lang w:eastAsia="pl-PL"/>
        </w:rPr>
        <w:t xml:space="preserve">odbiorcami Pani/Pana danych osobowych będą osoby lub podmioty, którym udostępniona zostanie dokumentacja postępowania w oparciu o art. 8 oraz art. 96 ust. 3 ustawy z dnia 29 stycznia 2004 r. </w:t>
      </w:r>
      <w:r w:rsidR="007122A4">
        <w:rPr>
          <w:rFonts w:asciiTheme="minorHAnsi" w:eastAsia="Times New Roman" w:hAnsiTheme="minorHAnsi"/>
          <w:sz w:val="20"/>
          <w:szCs w:val="20"/>
          <w:lang w:eastAsia="pl-PL"/>
        </w:rPr>
        <w:t xml:space="preserve">– Prawo zamówień publicznych, </w:t>
      </w:r>
      <w:r w:rsidRPr="00FC7E87">
        <w:rPr>
          <w:rFonts w:asciiTheme="minorHAnsi" w:eastAsia="Times New Roman" w:hAnsiTheme="minorHAnsi"/>
          <w:sz w:val="20"/>
          <w:szCs w:val="20"/>
          <w:lang w:eastAsia="pl-PL"/>
        </w:rPr>
        <w:t xml:space="preserve">dalej „ustawa Pzp”;  </w:t>
      </w:r>
    </w:p>
    <w:p w:rsidR="00CD66F7" w:rsidRPr="00FC7E87" w:rsidRDefault="006060A3" w:rsidP="00960727">
      <w:pPr>
        <w:numPr>
          <w:ilvl w:val="0"/>
          <w:numId w:val="32"/>
        </w:numPr>
        <w:spacing w:after="0"/>
        <w:jc w:val="both"/>
        <w:rPr>
          <w:rFonts w:asciiTheme="minorHAnsi" w:eastAsia="Times New Roman" w:hAnsiTheme="minorHAnsi"/>
          <w:color w:val="000000"/>
          <w:sz w:val="20"/>
          <w:szCs w:val="20"/>
          <w:lang w:eastAsia="pl-PL"/>
        </w:rPr>
      </w:pPr>
      <w:r w:rsidRPr="00FC7E87">
        <w:rPr>
          <w:rFonts w:asciiTheme="minorHAnsi" w:eastAsia="Times New Roman" w:hAnsiTheme="minorHAnsi"/>
          <w:sz w:val="20"/>
          <w:szCs w:val="20"/>
          <w:lang w:eastAsia="pl-PL"/>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CD66F7" w:rsidRPr="00FC7E87" w:rsidRDefault="006060A3" w:rsidP="00960727">
      <w:pPr>
        <w:numPr>
          <w:ilvl w:val="0"/>
          <w:numId w:val="32"/>
        </w:numPr>
        <w:spacing w:after="0"/>
        <w:jc w:val="both"/>
        <w:rPr>
          <w:rFonts w:asciiTheme="minorHAnsi" w:eastAsia="Times New Roman" w:hAnsiTheme="minorHAnsi"/>
          <w:b/>
          <w:bCs/>
          <w:sz w:val="20"/>
          <w:szCs w:val="20"/>
          <w:lang w:eastAsia="pl-PL"/>
        </w:rPr>
      </w:pPr>
      <w:r w:rsidRPr="00FC7E87">
        <w:rPr>
          <w:rFonts w:asciiTheme="minorHAnsi" w:eastAsia="Times New Roman" w:hAnsiTheme="minorHAnsi"/>
          <w:sz w:val="20"/>
          <w:szCs w:val="20"/>
          <w:lang w:eastAsia="pl-PL"/>
        </w:rPr>
        <w:lastRenderedPageBreak/>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CD66F7" w:rsidRPr="00FC7E87" w:rsidRDefault="006060A3" w:rsidP="00960727">
      <w:pPr>
        <w:numPr>
          <w:ilvl w:val="0"/>
          <w:numId w:val="32"/>
        </w:numPr>
        <w:spacing w:after="0"/>
        <w:jc w:val="both"/>
        <w:rPr>
          <w:rFonts w:asciiTheme="minorHAnsi" w:eastAsia="Times New Roman" w:hAnsiTheme="minorHAnsi"/>
          <w:sz w:val="20"/>
          <w:szCs w:val="20"/>
          <w:lang w:eastAsia="pl-PL"/>
        </w:rPr>
      </w:pPr>
      <w:r w:rsidRPr="00FC7E87">
        <w:rPr>
          <w:rFonts w:asciiTheme="minorHAnsi" w:eastAsia="Times New Roman" w:hAnsiTheme="minorHAnsi"/>
          <w:sz w:val="20"/>
          <w:szCs w:val="20"/>
          <w:lang w:eastAsia="pl-PL"/>
        </w:rPr>
        <w:t>w odniesieniu do Pani/Pana danych osobowych decyzje nie będą podejmowane w sposób zautomatyzowany, stosowanie do art. 22 RODO;</w:t>
      </w:r>
    </w:p>
    <w:p w:rsidR="00CD66F7" w:rsidRPr="00FC7E87" w:rsidRDefault="006060A3" w:rsidP="00960727">
      <w:pPr>
        <w:numPr>
          <w:ilvl w:val="0"/>
          <w:numId w:val="32"/>
        </w:numPr>
        <w:spacing w:after="0"/>
        <w:jc w:val="both"/>
        <w:rPr>
          <w:rFonts w:asciiTheme="minorHAnsi" w:eastAsia="Times New Roman" w:hAnsiTheme="minorHAnsi"/>
          <w:color w:val="000000"/>
          <w:sz w:val="20"/>
          <w:szCs w:val="20"/>
          <w:lang w:eastAsia="pl-PL"/>
        </w:rPr>
      </w:pPr>
      <w:r w:rsidRPr="00FC7E87">
        <w:rPr>
          <w:rFonts w:asciiTheme="minorHAnsi" w:eastAsia="Times New Roman" w:hAnsiTheme="minorHAnsi"/>
          <w:sz w:val="20"/>
          <w:szCs w:val="20"/>
          <w:lang w:eastAsia="pl-PL"/>
        </w:rPr>
        <w:t>posiada Pani/Pan:</w:t>
      </w:r>
    </w:p>
    <w:p w:rsidR="00CD66F7" w:rsidRPr="00FC7E87" w:rsidRDefault="006060A3" w:rsidP="00960727">
      <w:pPr>
        <w:numPr>
          <w:ilvl w:val="0"/>
          <w:numId w:val="30"/>
        </w:numPr>
        <w:tabs>
          <w:tab w:val="num" w:pos="993"/>
        </w:tabs>
        <w:spacing w:after="0"/>
        <w:ind w:left="993" w:hanging="284"/>
        <w:jc w:val="both"/>
        <w:rPr>
          <w:rFonts w:asciiTheme="minorHAnsi" w:eastAsia="Times New Roman" w:hAnsiTheme="minorHAnsi"/>
          <w:color w:val="000000"/>
          <w:sz w:val="20"/>
          <w:szCs w:val="20"/>
          <w:lang w:eastAsia="pl-PL"/>
        </w:rPr>
      </w:pPr>
      <w:r w:rsidRPr="00FC7E87">
        <w:rPr>
          <w:rFonts w:asciiTheme="minorHAnsi" w:eastAsia="Times New Roman" w:hAnsiTheme="minorHAnsi"/>
          <w:sz w:val="20"/>
          <w:szCs w:val="20"/>
          <w:lang w:eastAsia="pl-PL"/>
        </w:rPr>
        <w:t>na podstawie art. 15 RODO prawo dostępu do danych osobowych Pani/Pana dotyczących;</w:t>
      </w:r>
    </w:p>
    <w:p w:rsidR="00CD66F7" w:rsidRPr="00FC7E87" w:rsidRDefault="006060A3" w:rsidP="00960727">
      <w:pPr>
        <w:numPr>
          <w:ilvl w:val="0"/>
          <w:numId w:val="30"/>
        </w:numPr>
        <w:tabs>
          <w:tab w:val="num" w:pos="993"/>
        </w:tabs>
        <w:spacing w:after="0"/>
        <w:ind w:left="993" w:hanging="284"/>
        <w:jc w:val="both"/>
        <w:rPr>
          <w:rFonts w:asciiTheme="minorHAnsi" w:eastAsia="Times New Roman" w:hAnsiTheme="minorHAnsi"/>
          <w:sz w:val="20"/>
          <w:szCs w:val="20"/>
          <w:lang w:eastAsia="pl-PL"/>
        </w:rPr>
      </w:pPr>
      <w:r w:rsidRPr="00FC7E87">
        <w:rPr>
          <w:rFonts w:asciiTheme="minorHAnsi" w:eastAsia="Times New Roman" w:hAnsiTheme="minorHAnsi"/>
          <w:sz w:val="20"/>
          <w:szCs w:val="20"/>
          <w:lang w:eastAsia="pl-PL"/>
        </w:rPr>
        <w:t>na podstawie art. 16 RODO prawo do sprostowania Pani/Pana danych osobowych;</w:t>
      </w:r>
    </w:p>
    <w:p w:rsidR="00CD66F7" w:rsidRPr="00FC7E87" w:rsidRDefault="006060A3" w:rsidP="00960727">
      <w:pPr>
        <w:numPr>
          <w:ilvl w:val="0"/>
          <w:numId w:val="30"/>
        </w:numPr>
        <w:tabs>
          <w:tab w:val="num" w:pos="993"/>
        </w:tabs>
        <w:spacing w:after="0"/>
        <w:ind w:left="993" w:hanging="284"/>
        <w:jc w:val="both"/>
        <w:rPr>
          <w:rFonts w:asciiTheme="minorHAnsi" w:eastAsia="Times New Roman" w:hAnsiTheme="minorHAnsi"/>
          <w:sz w:val="20"/>
          <w:szCs w:val="20"/>
          <w:lang w:eastAsia="pl-PL"/>
        </w:rPr>
      </w:pPr>
      <w:r w:rsidRPr="00FC7E87">
        <w:rPr>
          <w:rFonts w:asciiTheme="minorHAnsi" w:eastAsia="Times New Roman" w:hAnsiTheme="minorHAnsi"/>
          <w:sz w:val="20"/>
          <w:szCs w:val="20"/>
          <w:lang w:eastAsia="pl-PL"/>
        </w:rPr>
        <w:t>na podstawie art. 18 RODO prawo żądania od administratora ograniczenia przetwarzania danych osobowych z zastrzeżen</w:t>
      </w:r>
      <w:r w:rsidR="008D19DF">
        <w:rPr>
          <w:rFonts w:asciiTheme="minorHAnsi" w:eastAsia="Times New Roman" w:hAnsiTheme="minorHAnsi"/>
          <w:sz w:val="20"/>
          <w:szCs w:val="20"/>
          <w:lang w:eastAsia="pl-PL"/>
        </w:rPr>
        <w:t xml:space="preserve">iem przypadków, o których mowa </w:t>
      </w:r>
      <w:r w:rsidRPr="00FC7E87">
        <w:rPr>
          <w:rFonts w:asciiTheme="minorHAnsi" w:eastAsia="Times New Roman" w:hAnsiTheme="minorHAnsi"/>
          <w:sz w:val="20"/>
          <w:szCs w:val="20"/>
          <w:lang w:eastAsia="pl-PL"/>
        </w:rPr>
        <w:t xml:space="preserve">w art. 18 ust. 2 RODO;  </w:t>
      </w:r>
    </w:p>
    <w:p w:rsidR="00CD66F7" w:rsidRPr="00FC7E87" w:rsidRDefault="006060A3" w:rsidP="00960727">
      <w:pPr>
        <w:numPr>
          <w:ilvl w:val="0"/>
          <w:numId w:val="30"/>
        </w:numPr>
        <w:tabs>
          <w:tab w:val="num" w:pos="993"/>
        </w:tabs>
        <w:spacing w:after="0"/>
        <w:ind w:left="993" w:hanging="284"/>
        <w:jc w:val="both"/>
        <w:rPr>
          <w:rFonts w:asciiTheme="minorHAnsi" w:eastAsia="Times New Roman" w:hAnsiTheme="minorHAnsi"/>
          <w:color w:val="000000"/>
          <w:sz w:val="20"/>
          <w:szCs w:val="20"/>
          <w:lang w:eastAsia="pl-PL"/>
        </w:rPr>
      </w:pPr>
      <w:r w:rsidRPr="00FC7E87">
        <w:rPr>
          <w:rFonts w:asciiTheme="minorHAnsi" w:eastAsia="Times New Roman" w:hAnsiTheme="minorHAnsi"/>
          <w:sz w:val="20"/>
          <w:szCs w:val="20"/>
          <w:lang w:eastAsia="pl-PL"/>
        </w:rPr>
        <w:t>prawo do wniesienia skargi do Prezesa Urzędu Ochrony Danych Osobowych, gdy uzna Pani/Pan, że przetwarzanie danych osobowych Pani/Pana dotyczących narusza przepisy RODO;</w:t>
      </w:r>
    </w:p>
    <w:p w:rsidR="00CD66F7" w:rsidRPr="00FC7E87" w:rsidRDefault="006060A3" w:rsidP="00960727">
      <w:pPr>
        <w:numPr>
          <w:ilvl w:val="0"/>
          <w:numId w:val="29"/>
        </w:numPr>
        <w:spacing w:after="0"/>
        <w:jc w:val="both"/>
        <w:rPr>
          <w:rFonts w:asciiTheme="minorHAnsi" w:eastAsia="Times New Roman" w:hAnsiTheme="minorHAnsi"/>
          <w:color w:val="000000"/>
          <w:sz w:val="20"/>
          <w:szCs w:val="20"/>
          <w:lang w:eastAsia="pl-PL"/>
        </w:rPr>
      </w:pPr>
      <w:r w:rsidRPr="00FC7E87">
        <w:rPr>
          <w:rFonts w:asciiTheme="minorHAnsi" w:eastAsia="Times New Roman" w:hAnsiTheme="minorHAnsi"/>
          <w:sz w:val="20"/>
          <w:szCs w:val="20"/>
          <w:lang w:eastAsia="pl-PL"/>
        </w:rPr>
        <w:t>nie przysługuje Pani/Panu:</w:t>
      </w:r>
    </w:p>
    <w:p w:rsidR="00CD66F7" w:rsidRPr="00FC7E87" w:rsidRDefault="006060A3" w:rsidP="00960727">
      <w:pPr>
        <w:numPr>
          <w:ilvl w:val="0"/>
          <w:numId w:val="31"/>
        </w:numPr>
        <w:tabs>
          <w:tab w:val="num" w:pos="993"/>
        </w:tabs>
        <w:spacing w:after="0"/>
        <w:ind w:left="993" w:hanging="284"/>
        <w:jc w:val="both"/>
        <w:rPr>
          <w:rFonts w:asciiTheme="minorHAnsi" w:eastAsia="Times New Roman" w:hAnsiTheme="minorHAnsi"/>
          <w:color w:val="000000"/>
          <w:sz w:val="20"/>
          <w:szCs w:val="20"/>
          <w:lang w:eastAsia="pl-PL"/>
        </w:rPr>
      </w:pPr>
      <w:r w:rsidRPr="00FC7E87">
        <w:rPr>
          <w:rFonts w:asciiTheme="minorHAnsi" w:eastAsia="Times New Roman" w:hAnsiTheme="minorHAnsi"/>
          <w:sz w:val="20"/>
          <w:szCs w:val="20"/>
          <w:lang w:eastAsia="pl-PL"/>
        </w:rPr>
        <w:t>w związku z art. 17 ust. 3 lit. b, d lub e RODO prawo do usunięcia danych osobowych;</w:t>
      </w:r>
    </w:p>
    <w:p w:rsidR="00CD66F7" w:rsidRPr="00FC7E87" w:rsidRDefault="006060A3" w:rsidP="00960727">
      <w:pPr>
        <w:numPr>
          <w:ilvl w:val="0"/>
          <w:numId w:val="31"/>
        </w:numPr>
        <w:tabs>
          <w:tab w:val="num" w:pos="993"/>
        </w:tabs>
        <w:spacing w:after="0"/>
        <w:ind w:left="993" w:hanging="284"/>
        <w:jc w:val="both"/>
        <w:rPr>
          <w:rFonts w:asciiTheme="minorHAnsi" w:eastAsia="Times New Roman" w:hAnsiTheme="minorHAnsi"/>
          <w:bCs/>
          <w:sz w:val="20"/>
          <w:szCs w:val="20"/>
          <w:lang w:eastAsia="pl-PL"/>
        </w:rPr>
      </w:pPr>
      <w:r w:rsidRPr="00FC7E87">
        <w:rPr>
          <w:rFonts w:asciiTheme="minorHAnsi" w:eastAsia="Times New Roman" w:hAnsiTheme="minorHAnsi"/>
          <w:sz w:val="20"/>
          <w:szCs w:val="20"/>
          <w:lang w:eastAsia="pl-PL"/>
        </w:rPr>
        <w:t>prawo do przenoszenia danych osobowych, o którym mowa w art. 20 RODO;</w:t>
      </w:r>
    </w:p>
    <w:p w:rsidR="001174BE" w:rsidRPr="00A63D77" w:rsidRDefault="006060A3" w:rsidP="00A63D77">
      <w:pPr>
        <w:numPr>
          <w:ilvl w:val="0"/>
          <w:numId w:val="31"/>
        </w:numPr>
        <w:tabs>
          <w:tab w:val="num" w:pos="993"/>
        </w:tabs>
        <w:spacing w:after="0"/>
        <w:ind w:left="993" w:hanging="284"/>
        <w:jc w:val="both"/>
        <w:rPr>
          <w:rFonts w:asciiTheme="minorHAnsi" w:eastAsia="Times New Roman" w:hAnsiTheme="minorHAnsi"/>
          <w:bCs/>
          <w:sz w:val="20"/>
          <w:szCs w:val="20"/>
          <w:lang w:eastAsia="pl-PL"/>
        </w:rPr>
      </w:pPr>
      <w:r w:rsidRPr="00FC7E87">
        <w:rPr>
          <w:rFonts w:asciiTheme="minorHAnsi" w:eastAsia="Times New Roman" w:hAnsiTheme="minorHAnsi"/>
          <w:bCs/>
          <w:sz w:val="20"/>
          <w:szCs w:val="20"/>
          <w:lang w:eastAsia="pl-PL"/>
        </w:rPr>
        <w:t>na podstawie art. 21 RODO prawo sprzeciwu, wobec przetwarzania danych osobowych, gdyż podstawą prawną przetwarzania Pani/Pana danych osobowych jest art. 6 ust. 1 lit. c RODO</w:t>
      </w:r>
      <w:r w:rsidRPr="00FC7E87">
        <w:rPr>
          <w:rFonts w:asciiTheme="minorHAnsi" w:eastAsia="Times New Roman" w:hAnsiTheme="minorHAnsi"/>
          <w:sz w:val="20"/>
          <w:szCs w:val="20"/>
          <w:lang w:eastAsia="pl-PL"/>
        </w:rPr>
        <w:t>.</w:t>
      </w:r>
      <w:r w:rsidRPr="00FC7E87">
        <w:rPr>
          <w:rFonts w:asciiTheme="minorHAnsi" w:eastAsia="Times New Roman" w:hAnsiTheme="minorHAnsi"/>
          <w:bCs/>
          <w:sz w:val="20"/>
          <w:szCs w:val="20"/>
          <w:lang w:eastAsia="pl-PL"/>
        </w:rPr>
        <w:t xml:space="preserve"> </w:t>
      </w:r>
    </w:p>
    <w:p w:rsidR="00643BB0" w:rsidRPr="00A63D77" w:rsidRDefault="006060A3" w:rsidP="003507FB">
      <w:pPr>
        <w:numPr>
          <w:ilvl w:val="0"/>
          <w:numId w:val="2"/>
        </w:numPr>
        <w:tabs>
          <w:tab w:val="left" w:pos="426"/>
        </w:tabs>
        <w:spacing w:before="240" w:after="120"/>
        <w:ind w:left="425" w:right="34" w:hanging="567"/>
        <w:rPr>
          <w:rFonts w:asciiTheme="minorHAnsi" w:hAnsiTheme="minorHAnsi" w:cs="Arial"/>
          <w:b/>
          <w:sz w:val="20"/>
          <w:szCs w:val="20"/>
        </w:rPr>
      </w:pPr>
      <w:r w:rsidRPr="00A63D77">
        <w:rPr>
          <w:rFonts w:asciiTheme="minorHAnsi" w:hAnsiTheme="minorHAnsi" w:cs="Arial"/>
          <w:b/>
          <w:sz w:val="20"/>
          <w:szCs w:val="20"/>
        </w:rPr>
        <w:t xml:space="preserve">OPIS </w:t>
      </w:r>
      <w:r w:rsidRPr="00A63D77">
        <w:rPr>
          <w:rFonts w:asciiTheme="minorHAnsi" w:hAnsiTheme="minorHAnsi" w:cstheme="minorHAnsi"/>
          <w:b/>
          <w:sz w:val="20"/>
          <w:szCs w:val="20"/>
        </w:rPr>
        <w:t>PRZEDMIOTU</w:t>
      </w:r>
      <w:r w:rsidRPr="00A63D77">
        <w:rPr>
          <w:rFonts w:asciiTheme="minorHAnsi" w:hAnsiTheme="minorHAnsi" w:cs="Arial"/>
          <w:b/>
          <w:sz w:val="20"/>
          <w:szCs w:val="20"/>
        </w:rPr>
        <w:t xml:space="preserve"> ZAMÓWIENIA</w:t>
      </w:r>
    </w:p>
    <w:p w:rsidR="006C21AB" w:rsidRPr="006C21AB" w:rsidRDefault="006C21AB" w:rsidP="006C21AB">
      <w:pPr>
        <w:pStyle w:val="Akapitzlist"/>
        <w:spacing w:line="360" w:lineRule="auto"/>
        <w:ind w:left="502"/>
        <w:rPr>
          <w:rFonts w:asciiTheme="minorHAnsi" w:hAnsiTheme="minorHAnsi"/>
          <w:b/>
          <w:bCs/>
          <w:sz w:val="20"/>
          <w:szCs w:val="20"/>
          <w:u w:val="single"/>
        </w:rPr>
      </w:pPr>
      <w:r w:rsidRPr="006C21AB">
        <w:rPr>
          <w:rFonts w:asciiTheme="minorHAnsi" w:eastAsia="Times New Roman" w:hAnsiTheme="minorHAnsi"/>
          <w:sz w:val="20"/>
          <w:szCs w:val="20"/>
        </w:rPr>
        <w:t>1.</w:t>
      </w:r>
      <w:r w:rsidRPr="006C21AB">
        <w:rPr>
          <w:rFonts w:asciiTheme="minorHAnsi" w:hAnsiTheme="minorHAnsi"/>
          <w:sz w:val="20"/>
          <w:szCs w:val="20"/>
        </w:rPr>
        <w:t xml:space="preserve"> Przedmiotem zamówienia jest  </w:t>
      </w:r>
      <w:r w:rsidRPr="006C21AB">
        <w:rPr>
          <w:rFonts w:asciiTheme="minorHAnsi" w:hAnsiTheme="minorHAnsi"/>
          <w:b/>
          <w:bCs/>
          <w:sz w:val="20"/>
          <w:szCs w:val="20"/>
          <w:u w:val="single"/>
        </w:rPr>
        <w:t xml:space="preserve">usługa </w:t>
      </w:r>
      <w:r w:rsidR="00CE43AF">
        <w:rPr>
          <w:rFonts w:asciiTheme="minorHAnsi" w:hAnsiTheme="minorHAnsi"/>
          <w:b/>
          <w:bCs/>
          <w:sz w:val="20"/>
          <w:szCs w:val="20"/>
          <w:u w:val="single"/>
        </w:rPr>
        <w:t xml:space="preserve">załadunku, </w:t>
      </w:r>
      <w:r w:rsidRPr="006C21AB">
        <w:rPr>
          <w:rFonts w:asciiTheme="minorHAnsi" w:hAnsiTheme="minorHAnsi"/>
          <w:b/>
          <w:bCs/>
          <w:sz w:val="20"/>
          <w:szCs w:val="20"/>
          <w:u w:val="single"/>
        </w:rPr>
        <w:t xml:space="preserve">odbioru, transportu i utylizację odpadów medycznych </w:t>
      </w:r>
    </w:p>
    <w:p w:rsidR="006C21AB" w:rsidRDefault="006C21AB" w:rsidP="006C21AB">
      <w:pPr>
        <w:pStyle w:val="Nagwek"/>
        <w:ind w:left="502"/>
        <w:rPr>
          <w:rFonts w:asciiTheme="minorHAnsi" w:hAnsiTheme="minorHAnsi"/>
          <w:b/>
        </w:rPr>
      </w:pPr>
      <w:r w:rsidRPr="000B0B86">
        <w:rPr>
          <w:rFonts w:asciiTheme="minorHAnsi" w:hAnsiTheme="minorHAnsi"/>
          <w:b/>
          <w:bCs/>
          <w:u w:val="single"/>
        </w:rPr>
        <w:t xml:space="preserve">o kodach: 18 01 </w:t>
      </w:r>
      <w:proofErr w:type="spellStart"/>
      <w:r w:rsidRPr="000B0B86">
        <w:rPr>
          <w:rFonts w:asciiTheme="minorHAnsi" w:hAnsiTheme="minorHAnsi"/>
          <w:b/>
          <w:bCs/>
          <w:u w:val="single"/>
        </w:rPr>
        <w:t>01</w:t>
      </w:r>
      <w:proofErr w:type="spellEnd"/>
      <w:r w:rsidRPr="000B0B86">
        <w:rPr>
          <w:rFonts w:asciiTheme="minorHAnsi" w:hAnsiTheme="minorHAnsi"/>
          <w:b/>
          <w:bCs/>
          <w:u w:val="single"/>
        </w:rPr>
        <w:t xml:space="preserve">, 18 01 02*, 18 01 03*, 18 01 06*, 18 01 07, 18 01 08*, 18 01 09 </w:t>
      </w:r>
      <w:r w:rsidRPr="000B0B86">
        <w:rPr>
          <w:rFonts w:asciiTheme="minorHAnsi" w:hAnsiTheme="minorHAnsi"/>
          <w:b/>
        </w:rPr>
        <w:t>wytwarzanych w Świętokrzyskim Centrum Onkologii w Kielcach</w:t>
      </w:r>
    </w:p>
    <w:p w:rsidR="006C21AB" w:rsidRPr="000A12A5" w:rsidRDefault="006C21AB" w:rsidP="006C21AB">
      <w:pPr>
        <w:pStyle w:val="Nagwek"/>
        <w:ind w:left="502"/>
        <w:rPr>
          <w:rFonts w:asciiTheme="minorHAnsi" w:hAnsiTheme="minorHAnsi"/>
          <w:b/>
        </w:rPr>
      </w:pPr>
    </w:p>
    <w:p w:rsidR="006C21AB" w:rsidRPr="006C21AB" w:rsidRDefault="006C21AB" w:rsidP="006C21AB">
      <w:pPr>
        <w:pStyle w:val="Akapitzlist"/>
        <w:ind w:left="502"/>
        <w:rPr>
          <w:rFonts w:asciiTheme="minorHAnsi" w:hAnsiTheme="minorHAnsi"/>
          <w:sz w:val="20"/>
          <w:szCs w:val="20"/>
        </w:rPr>
      </w:pPr>
      <w:r w:rsidRPr="006C21AB">
        <w:rPr>
          <w:rFonts w:asciiTheme="minorHAnsi" w:hAnsiTheme="minorHAnsi"/>
          <w:sz w:val="20"/>
          <w:szCs w:val="20"/>
        </w:rPr>
        <w:t xml:space="preserve">CPV:  </w:t>
      </w:r>
    </w:p>
    <w:p w:rsidR="006C21AB" w:rsidRPr="006C21AB" w:rsidRDefault="006C21AB" w:rsidP="006C21AB">
      <w:pPr>
        <w:pStyle w:val="Akapitzlist"/>
        <w:ind w:left="502"/>
        <w:rPr>
          <w:rFonts w:asciiTheme="minorHAnsi" w:hAnsiTheme="minorHAnsi"/>
          <w:sz w:val="20"/>
          <w:szCs w:val="20"/>
        </w:rPr>
      </w:pPr>
      <w:r w:rsidRPr="006C21AB">
        <w:rPr>
          <w:rFonts w:asciiTheme="minorHAnsi" w:hAnsiTheme="minorHAnsi"/>
          <w:sz w:val="20"/>
          <w:szCs w:val="20"/>
        </w:rPr>
        <w:t>90.51.20.00-9 Usługi transportu odpadów,</w:t>
      </w:r>
    </w:p>
    <w:p w:rsidR="006C21AB" w:rsidRPr="006C21AB" w:rsidRDefault="006C21AB" w:rsidP="006C21AB">
      <w:pPr>
        <w:pStyle w:val="Akapitzlist"/>
        <w:ind w:left="502"/>
        <w:rPr>
          <w:rFonts w:asciiTheme="minorHAnsi" w:hAnsiTheme="minorHAnsi"/>
          <w:sz w:val="20"/>
          <w:szCs w:val="20"/>
        </w:rPr>
      </w:pPr>
      <w:r w:rsidRPr="006C21AB">
        <w:rPr>
          <w:rFonts w:asciiTheme="minorHAnsi" w:hAnsiTheme="minorHAnsi"/>
          <w:sz w:val="20"/>
          <w:szCs w:val="20"/>
        </w:rPr>
        <w:t>90.51.00.00-5 Usługa i obróbka odpadów,</w:t>
      </w:r>
    </w:p>
    <w:p w:rsidR="006C21AB" w:rsidRPr="006C21AB" w:rsidRDefault="006C21AB" w:rsidP="006C21AB">
      <w:pPr>
        <w:pStyle w:val="Akapitzlist"/>
        <w:ind w:left="502"/>
        <w:rPr>
          <w:rFonts w:asciiTheme="minorHAnsi" w:hAnsiTheme="minorHAnsi"/>
          <w:sz w:val="20"/>
          <w:szCs w:val="20"/>
        </w:rPr>
      </w:pPr>
      <w:r w:rsidRPr="006C21AB">
        <w:rPr>
          <w:rFonts w:asciiTheme="minorHAnsi" w:hAnsiTheme="minorHAnsi"/>
          <w:sz w:val="20"/>
          <w:szCs w:val="20"/>
        </w:rPr>
        <w:t>90.52.40.00-6 Usługi w zakresie odpadów medycznych,</w:t>
      </w:r>
    </w:p>
    <w:p w:rsidR="006C21AB" w:rsidRPr="006C21AB" w:rsidRDefault="006C21AB" w:rsidP="006C21AB">
      <w:pPr>
        <w:pStyle w:val="Akapitzlist"/>
        <w:ind w:left="502"/>
        <w:rPr>
          <w:rFonts w:asciiTheme="minorHAnsi" w:hAnsiTheme="minorHAnsi"/>
          <w:sz w:val="20"/>
          <w:szCs w:val="20"/>
        </w:rPr>
      </w:pPr>
      <w:r w:rsidRPr="006C21AB">
        <w:rPr>
          <w:rFonts w:asciiTheme="minorHAnsi" w:hAnsiTheme="minorHAnsi"/>
          <w:sz w:val="20"/>
          <w:szCs w:val="20"/>
        </w:rPr>
        <w:t>90.52.00.00-8 Usługi w zakresie odpadów radioaktywnych, toksycznych, medycznych i niebezpiecznych.</w:t>
      </w:r>
    </w:p>
    <w:p w:rsidR="006C21AB" w:rsidRPr="006C21AB" w:rsidRDefault="006C21AB" w:rsidP="006C21AB">
      <w:pPr>
        <w:pStyle w:val="Akapitzlist"/>
        <w:ind w:left="502"/>
        <w:rPr>
          <w:rFonts w:asciiTheme="minorHAnsi" w:hAnsiTheme="minorHAnsi"/>
          <w:b/>
          <w:sz w:val="20"/>
          <w:szCs w:val="20"/>
        </w:rPr>
      </w:pPr>
    </w:p>
    <w:p w:rsidR="006C21AB" w:rsidRPr="00FA5ABA" w:rsidRDefault="006C21AB" w:rsidP="006C21AB">
      <w:pPr>
        <w:pStyle w:val="Normalny1"/>
        <w:ind w:left="502"/>
        <w:jc w:val="both"/>
        <w:rPr>
          <w:rFonts w:asciiTheme="minorHAnsi" w:hAnsiTheme="minorHAnsi"/>
          <w:color w:val="auto"/>
        </w:rPr>
      </w:pPr>
      <w:r w:rsidRPr="00FA5ABA">
        <w:rPr>
          <w:rFonts w:asciiTheme="minorHAnsi" w:hAnsiTheme="minorHAnsi"/>
          <w:b/>
          <w:color w:val="auto"/>
        </w:rPr>
        <w:t>Na podstawie art. 29 ust 3a</w:t>
      </w:r>
      <w:r w:rsidRPr="00FA5ABA">
        <w:rPr>
          <w:rFonts w:asciiTheme="minorHAnsi" w:hAnsiTheme="minorHAnsi"/>
          <w:color w:val="auto"/>
        </w:rPr>
        <w:t xml:space="preserve"> , Zamawiający określa następujące wymagania odnośnie zatrudnienia przez Wykonawcę lub Podwykonawcę osób wykonujących wskazane przez Zamawiającego czynności w zakresie realizacji zamówienia na podstawie umowy o pracę.</w:t>
      </w:r>
    </w:p>
    <w:p w:rsidR="006C21AB" w:rsidRPr="00FA5ABA" w:rsidRDefault="006C21AB" w:rsidP="006C21AB">
      <w:pPr>
        <w:pStyle w:val="xl30"/>
        <w:spacing w:before="0" w:after="0"/>
        <w:ind w:left="502"/>
        <w:jc w:val="both"/>
        <w:textAlignment w:val="auto"/>
        <w:rPr>
          <w:rFonts w:asciiTheme="minorHAnsi" w:eastAsia="Times New Roman" w:hAnsiTheme="minorHAnsi"/>
          <w:b w:val="0"/>
          <w:sz w:val="20"/>
          <w:szCs w:val="20"/>
        </w:rPr>
      </w:pPr>
      <w:r w:rsidRPr="00FA5ABA">
        <w:rPr>
          <w:rFonts w:asciiTheme="minorHAnsi" w:hAnsiTheme="minorHAnsi"/>
          <w:b w:val="0"/>
          <w:sz w:val="20"/>
          <w:szCs w:val="20"/>
        </w:rPr>
        <w:t xml:space="preserve">Zamawiający wymaga zatrudnienia przez Wykonawcę lub Podwykonawcę na podstawie umowy o pracę osób wykonujących czynności w zakresie realizacji zamówienia .W przypadku powtarzających sie naruszeń w tym zakresie - rozwiązania umowy ze skutkiem natychmiastowym, na zasadach określonych w Istotnych postanowieniach umowy. Zamawiający zastrzega sobie prawo kontroli spełniania przez Wykonawcę w/w wymagań, w szczególności poprzez uprawnienie Zamawiającego do żądania - w każdym momencie w okresie obowiązywania umowy- przedłożenia przez Wykonawcę zanonimizowanych </w:t>
      </w:r>
      <w:r w:rsidRPr="00FA5ABA">
        <w:rPr>
          <w:rFonts w:asciiTheme="minorHAnsi" w:eastAsia="Times New Roman" w:hAnsiTheme="minorHAnsi"/>
          <w:b w:val="0"/>
          <w:sz w:val="20"/>
          <w:szCs w:val="20"/>
        </w:rPr>
        <w:t>umów o pracę osób wykonujących w trakcie realizacji zamówienia.</w:t>
      </w:r>
    </w:p>
    <w:p w:rsidR="002F2C90" w:rsidRPr="00FC7E87" w:rsidRDefault="002F2C90" w:rsidP="00DE5D18">
      <w:pPr>
        <w:suppressAutoHyphens/>
        <w:spacing w:before="120" w:after="0"/>
        <w:ind w:left="426"/>
        <w:jc w:val="both"/>
        <w:rPr>
          <w:rFonts w:asciiTheme="minorHAnsi" w:eastAsia="Times New Roman" w:hAnsiTheme="minorHAnsi" w:cstheme="minorHAnsi"/>
          <w:sz w:val="20"/>
          <w:szCs w:val="20"/>
          <w:lang w:eastAsia="pl-PL"/>
        </w:rPr>
      </w:pPr>
    </w:p>
    <w:p w:rsidR="00DF2F4A" w:rsidRPr="007122A4" w:rsidRDefault="006060A3" w:rsidP="007122A4">
      <w:pPr>
        <w:pStyle w:val="Akapitzlist"/>
        <w:numPr>
          <w:ilvl w:val="0"/>
          <w:numId w:val="27"/>
        </w:numPr>
        <w:tabs>
          <w:tab w:val="clear" w:pos="2346"/>
          <w:tab w:val="num" w:pos="426"/>
        </w:tabs>
        <w:spacing w:after="120"/>
        <w:ind w:left="425" w:hanging="425"/>
        <w:rPr>
          <w:rFonts w:asciiTheme="minorHAnsi" w:hAnsiTheme="minorHAnsi"/>
          <w:sz w:val="20"/>
          <w:szCs w:val="20"/>
        </w:rPr>
      </w:pPr>
      <w:r w:rsidRPr="00FC7E87">
        <w:rPr>
          <w:rFonts w:asciiTheme="minorHAnsi" w:eastAsia="Times New Roman" w:hAnsiTheme="minorHAnsi" w:cstheme="minorHAnsi"/>
          <w:sz w:val="20"/>
          <w:szCs w:val="20"/>
        </w:rPr>
        <w:t>Szczegółowy opis przedmiotu zamówienia zawarty został w Załączniku nr 1 do SIWZ.</w:t>
      </w:r>
    </w:p>
    <w:p w:rsidR="00CD66F7" w:rsidRPr="00FC7E87" w:rsidRDefault="006060A3" w:rsidP="00960727">
      <w:pPr>
        <w:pStyle w:val="Standard"/>
        <w:numPr>
          <w:ilvl w:val="0"/>
          <w:numId w:val="27"/>
        </w:numPr>
        <w:tabs>
          <w:tab w:val="clear" w:pos="2346"/>
          <w:tab w:val="left" w:pos="426"/>
        </w:tabs>
        <w:spacing w:line="276" w:lineRule="auto"/>
        <w:ind w:left="425" w:hanging="425"/>
        <w:rPr>
          <w:rFonts w:asciiTheme="minorHAnsi" w:hAnsiTheme="minorHAnsi"/>
          <w:sz w:val="20"/>
          <w:szCs w:val="20"/>
        </w:rPr>
      </w:pPr>
      <w:r w:rsidRPr="00FC7E87">
        <w:rPr>
          <w:rFonts w:asciiTheme="minorHAnsi" w:hAnsiTheme="minorHAnsi"/>
          <w:sz w:val="20"/>
          <w:szCs w:val="20"/>
        </w:rPr>
        <w:t>Rozwiązania równoważne</w:t>
      </w:r>
    </w:p>
    <w:p w:rsidR="00CD66F7" w:rsidRPr="00FC7E87" w:rsidRDefault="006060A3" w:rsidP="00960727">
      <w:pPr>
        <w:widowControl w:val="0"/>
        <w:numPr>
          <w:ilvl w:val="1"/>
          <w:numId w:val="41"/>
        </w:numPr>
        <w:tabs>
          <w:tab w:val="clear" w:pos="2989"/>
          <w:tab w:val="left" w:pos="0"/>
          <w:tab w:val="num" w:pos="851"/>
        </w:tabs>
        <w:suppressAutoHyphens/>
        <w:autoSpaceDE w:val="0"/>
        <w:spacing w:after="0"/>
        <w:ind w:left="851" w:hanging="425"/>
        <w:contextualSpacing/>
        <w:jc w:val="both"/>
        <w:textAlignment w:val="baseline"/>
        <w:rPr>
          <w:rFonts w:asciiTheme="minorHAnsi" w:hAnsiTheme="minorHAnsi" w:cs="Calibri"/>
          <w:sz w:val="20"/>
          <w:szCs w:val="20"/>
        </w:rPr>
      </w:pPr>
      <w:r w:rsidRPr="00FC7E87">
        <w:rPr>
          <w:rFonts w:asciiTheme="minorHAnsi" w:hAnsiTheme="minorHAnsi" w:cs="Calibri"/>
          <w:sz w:val="20"/>
          <w:szCs w:val="20"/>
        </w:rPr>
        <w:t xml:space="preserve">W przypadku gdy z załączonej  dokumentacji  wynika, iż Zamawiający opisał  materiały, urządzenia, technologie ze wskazaniem konkretnych znaków towarowych, patentów lub  pochodzenia, źródła lub szczególnego procesu, który charakteryzuje produkty lub usługi dostarczane przez konkretnego wykonawcę, to należy je traktować jako przykładowe i Zamawiający dopuszcza zastosowanie przez wykonawcę rozwiązań równoważnych w stosunku do wskazanych przez Zamawiającego/projektanta, pod warunkiem, że będą one  posiadały co najmniej takie same lub lepsze parametry techniczne i funkcjonalne i nie obniżą określonych standardów. </w:t>
      </w:r>
    </w:p>
    <w:p w:rsidR="00CD66F7" w:rsidRPr="00FC7E87" w:rsidRDefault="006060A3" w:rsidP="00960727">
      <w:pPr>
        <w:widowControl w:val="0"/>
        <w:numPr>
          <w:ilvl w:val="1"/>
          <w:numId w:val="41"/>
        </w:numPr>
        <w:tabs>
          <w:tab w:val="clear" w:pos="2989"/>
          <w:tab w:val="left" w:pos="0"/>
          <w:tab w:val="num" w:pos="851"/>
        </w:tabs>
        <w:suppressAutoHyphens/>
        <w:autoSpaceDE w:val="0"/>
        <w:spacing w:after="0"/>
        <w:ind w:left="851" w:hanging="425"/>
        <w:contextualSpacing/>
        <w:jc w:val="both"/>
        <w:textAlignment w:val="baseline"/>
        <w:rPr>
          <w:rFonts w:asciiTheme="minorHAnsi" w:hAnsiTheme="minorHAnsi" w:cs="Calibri"/>
          <w:sz w:val="20"/>
          <w:szCs w:val="20"/>
        </w:rPr>
      </w:pPr>
      <w:r w:rsidRPr="00FC7E87">
        <w:rPr>
          <w:rFonts w:asciiTheme="minorHAnsi" w:hAnsiTheme="minorHAnsi" w:cs="Calibri"/>
          <w:sz w:val="20"/>
          <w:szCs w:val="20"/>
        </w:rPr>
        <w:t>Wykonawcy mogą składać oferty zawierające rozwiązania równoważne w stosunku do przedmiotu zamówienia przedstawionego w SIWZ – zgodnie z art. 30 ust. 4 i 5 Ustawy.</w:t>
      </w:r>
    </w:p>
    <w:p w:rsidR="00CD66F7" w:rsidRPr="00FC7E87" w:rsidRDefault="006060A3" w:rsidP="00960727">
      <w:pPr>
        <w:widowControl w:val="0"/>
        <w:numPr>
          <w:ilvl w:val="1"/>
          <w:numId w:val="41"/>
        </w:numPr>
        <w:tabs>
          <w:tab w:val="clear" w:pos="2989"/>
          <w:tab w:val="left" w:pos="0"/>
          <w:tab w:val="num" w:pos="851"/>
        </w:tabs>
        <w:suppressAutoHyphens/>
        <w:autoSpaceDE w:val="0"/>
        <w:spacing w:after="0"/>
        <w:ind w:left="851" w:hanging="425"/>
        <w:contextualSpacing/>
        <w:jc w:val="both"/>
        <w:textAlignment w:val="baseline"/>
        <w:rPr>
          <w:rFonts w:asciiTheme="minorHAnsi" w:hAnsiTheme="minorHAnsi" w:cs="Calibri"/>
          <w:sz w:val="20"/>
          <w:szCs w:val="20"/>
        </w:rPr>
      </w:pPr>
      <w:r w:rsidRPr="00FC7E87">
        <w:rPr>
          <w:rFonts w:asciiTheme="minorHAnsi" w:hAnsiTheme="minorHAnsi" w:cs="Calibri"/>
          <w:sz w:val="20"/>
          <w:szCs w:val="20"/>
        </w:rPr>
        <w:t xml:space="preserve">Opisując przedmiot zamówienia przez odniesienie do norm, europejskich ocen technicznych, aprobat, specyfikacji technicznych i systemów referencji technicznych, o których mowa w art. 30 ust. 1 pkt 2 i ust. 3 </w:t>
      </w:r>
      <w:r w:rsidRPr="00FC7E87">
        <w:rPr>
          <w:rFonts w:asciiTheme="minorHAnsi" w:hAnsiTheme="minorHAnsi" w:cs="Calibri"/>
          <w:sz w:val="20"/>
          <w:szCs w:val="20"/>
        </w:rPr>
        <w:lastRenderedPageBreak/>
        <w:t>Ustawy, Zamawiający dopuszcza rozwiązania równoważne opisanym.</w:t>
      </w:r>
    </w:p>
    <w:p w:rsidR="00CD66F7" w:rsidRPr="00FC7E87" w:rsidRDefault="006060A3" w:rsidP="00960727">
      <w:pPr>
        <w:widowControl w:val="0"/>
        <w:numPr>
          <w:ilvl w:val="1"/>
          <w:numId w:val="41"/>
        </w:numPr>
        <w:tabs>
          <w:tab w:val="clear" w:pos="2989"/>
          <w:tab w:val="left" w:pos="0"/>
          <w:tab w:val="num" w:pos="851"/>
        </w:tabs>
        <w:suppressAutoHyphens/>
        <w:autoSpaceDE w:val="0"/>
        <w:spacing w:after="0"/>
        <w:ind w:left="851" w:hanging="425"/>
        <w:contextualSpacing/>
        <w:jc w:val="both"/>
        <w:textAlignment w:val="baseline"/>
        <w:rPr>
          <w:rFonts w:asciiTheme="minorHAnsi" w:hAnsiTheme="minorHAnsi" w:cs="Calibri"/>
          <w:sz w:val="20"/>
          <w:szCs w:val="20"/>
        </w:rPr>
      </w:pPr>
      <w:r w:rsidRPr="00FC7E87">
        <w:rPr>
          <w:rFonts w:asciiTheme="minorHAnsi" w:hAnsiTheme="minorHAnsi" w:cs="Calibri"/>
          <w:sz w:val="20"/>
          <w:szCs w:val="20"/>
        </w:rPr>
        <w:t xml:space="preserve">Zgodnie z art. 30 ust. 5 Ustawy Wykonawca, który powołuje się na rozwiązania równoważne opisanym przez Zamawiającego, jest obowiązany wykazać w składanej ofercie, że oferowane przez niego dostawy, usługi lub roboty budowlane spełniają wymagania określone przez Zamawiającego. W przypadku gdy Wykonawca w złożonej ofercie nie powoła się na rozwiązania równoważne oraz nie wykaże, że oferowane przez niego dostawy, roboty budowlane, usługi spełniają wymagania określone przez Zamawiającego oznacza, że wykonawca zastosuje materiały, urządzenia, technologie i rozwiązania podane w SIWZ. Równoważność pod względem parametrów technicznych, użytkowych oraz eksploatacyjnych ma w szczególności zapewnić uzyskanie parametrów technicznych nie gorszych od założonych w niniejszej SIWZ.  </w:t>
      </w:r>
    </w:p>
    <w:p w:rsidR="00CD66F7" w:rsidRPr="00FC7E87" w:rsidRDefault="006060A3" w:rsidP="00960727">
      <w:pPr>
        <w:widowControl w:val="0"/>
        <w:numPr>
          <w:ilvl w:val="1"/>
          <w:numId w:val="41"/>
        </w:numPr>
        <w:tabs>
          <w:tab w:val="clear" w:pos="2989"/>
          <w:tab w:val="left" w:pos="0"/>
          <w:tab w:val="num" w:pos="851"/>
        </w:tabs>
        <w:suppressAutoHyphens/>
        <w:autoSpaceDE w:val="0"/>
        <w:spacing w:after="120"/>
        <w:ind w:left="850" w:hanging="425"/>
        <w:jc w:val="both"/>
        <w:textAlignment w:val="baseline"/>
        <w:rPr>
          <w:rFonts w:asciiTheme="minorHAnsi" w:hAnsiTheme="minorHAnsi" w:cs="Calibri"/>
          <w:sz w:val="20"/>
          <w:szCs w:val="20"/>
        </w:rPr>
      </w:pPr>
      <w:r w:rsidRPr="00FC7E87">
        <w:rPr>
          <w:rFonts w:asciiTheme="minorHAnsi" w:hAnsiTheme="minorHAnsi" w:cs="Calibri"/>
          <w:sz w:val="20"/>
          <w:szCs w:val="20"/>
        </w:rPr>
        <w:t xml:space="preserve">Wszystkie zaproponowane przez wykonawcę równoważne urządzenia, materiały, technologie i inne elementy równoważne muszą  posiadać stosowne dopuszczenia i atesty. </w:t>
      </w:r>
    </w:p>
    <w:p w:rsidR="00CD66F7" w:rsidRPr="00FC7E87" w:rsidRDefault="006060A3" w:rsidP="00960727">
      <w:pPr>
        <w:numPr>
          <w:ilvl w:val="0"/>
          <w:numId w:val="27"/>
        </w:numPr>
        <w:tabs>
          <w:tab w:val="num" w:pos="-1134"/>
        </w:tabs>
        <w:suppressAutoHyphens/>
        <w:spacing w:before="120" w:after="0"/>
        <w:ind w:left="426" w:hanging="426"/>
        <w:jc w:val="both"/>
        <w:rPr>
          <w:rFonts w:asciiTheme="minorHAnsi" w:eastAsia="Times New Roman" w:hAnsiTheme="minorHAnsi" w:cstheme="minorHAnsi"/>
          <w:sz w:val="20"/>
          <w:szCs w:val="20"/>
          <w:lang w:eastAsia="pl-PL"/>
        </w:rPr>
      </w:pPr>
      <w:r w:rsidRPr="00FC7E87">
        <w:rPr>
          <w:rFonts w:asciiTheme="minorHAnsi" w:eastAsia="Times New Roman" w:hAnsiTheme="minorHAnsi" w:cstheme="minorHAnsi"/>
          <w:sz w:val="20"/>
          <w:szCs w:val="20"/>
          <w:lang w:eastAsia="pl-PL"/>
        </w:rPr>
        <w:t xml:space="preserve">Zamawiający dopuszcza powierzenie wykonania zamówienia podwykonawcom. W takim przypadku zamawiający żąda wskazania przez wykonawcę w swojej ofercie (w Druku oferty) części zamówienia, którą zamierza powierzyć podwykonawcom i podania przez wykonawcę firm podwykonawców. Niedopełnienie w/w obowiązku oznaczać będzie, iż wykonawca deklaruje wykonanie całego przedmiotu zamówienia samodzielnie. </w:t>
      </w:r>
    </w:p>
    <w:p w:rsidR="00CD66F7" w:rsidRPr="00FC7E87" w:rsidRDefault="006060A3" w:rsidP="00960727">
      <w:pPr>
        <w:numPr>
          <w:ilvl w:val="0"/>
          <w:numId w:val="27"/>
        </w:numPr>
        <w:tabs>
          <w:tab w:val="num" w:pos="-1134"/>
        </w:tabs>
        <w:suppressAutoHyphens/>
        <w:spacing w:before="120" w:after="0"/>
        <w:ind w:left="426" w:hanging="426"/>
        <w:jc w:val="both"/>
        <w:rPr>
          <w:rFonts w:asciiTheme="minorHAnsi" w:eastAsia="Times New Roman" w:hAnsiTheme="minorHAnsi" w:cstheme="minorHAnsi"/>
          <w:sz w:val="20"/>
          <w:szCs w:val="20"/>
          <w:lang w:eastAsia="pl-PL"/>
        </w:rPr>
      </w:pPr>
      <w:r w:rsidRPr="00FC7E87">
        <w:rPr>
          <w:rFonts w:asciiTheme="minorHAnsi" w:eastAsia="Times New Roman" w:hAnsiTheme="minorHAnsi" w:cstheme="minorHAnsi"/>
          <w:sz w:val="20"/>
          <w:szCs w:val="20"/>
          <w:lang w:eastAsia="pl-PL"/>
        </w:rPr>
        <w:t xml:space="preserve">Powierzenie części zamówienia podwykonawcom nie zwalnia wykonawcy z odpowiedzialności za należyte wykonanie zamówienia. Wykonawca będzie odpowiedzialny za działania, uchybienia i zaniedbania podwykonawców i ich pracowników w takim samym stopniu jakby to były działania, uchybienia i zaniedbania jego własnych pracowników. </w:t>
      </w:r>
    </w:p>
    <w:p w:rsidR="00CD66F7" w:rsidRPr="00FC7E87" w:rsidRDefault="006060A3" w:rsidP="00960727">
      <w:pPr>
        <w:numPr>
          <w:ilvl w:val="0"/>
          <w:numId w:val="27"/>
        </w:numPr>
        <w:tabs>
          <w:tab w:val="clear" w:pos="2346"/>
          <w:tab w:val="num" w:pos="426"/>
        </w:tabs>
        <w:suppressAutoHyphens/>
        <w:spacing w:before="120" w:after="0"/>
        <w:ind w:left="426" w:hanging="425"/>
        <w:jc w:val="both"/>
        <w:rPr>
          <w:rFonts w:asciiTheme="minorHAnsi" w:eastAsia="Times New Roman" w:hAnsiTheme="minorHAnsi" w:cstheme="minorHAnsi"/>
          <w:sz w:val="20"/>
          <w:szCs w:val="20"/>
          <w:lang w:eastAsia="pl-PL"/>
        </w:rPr>
      </w:pPr>
      <w:r w:rsidRPr="00FC7E87">
        <w:rPr>
          <w:rFonts w:asciiTheme="minorHAnsi" w:eastAsia="Times New Roman" w:hAnsiTheme="minorHAnsi" w:cstheme="minorHAnsi"/>
          <w:sz w:val="20"/>
          <w:szCs w:val="20"/>
          <w:lang w:eastAsia="pl-PL"/>
        </w:rPr>
        <w:t>Rozliczenia między zamawiającym i wykonawcą prowadzone będą w złotych polskich.</w:t>
      </w:r>
    </w:p>
    <w:p w:rsidR="00CD66F7" w:rsidRPr="00FC7E87" w:rsidRDefault="006060A3" w:rsidP="00960727">
      <w:pPr>
        <w:numPr>
          <w:ilvl w:val="0"/>
          <w:numId w:val="27"/>
        </w:numPr>
        <w:tabs>
          <w:tab w:val="clear" w:pos="2346"/>
          <w:tab w:val="num" w:pos="426"/>
        </w:tabs>
        <w:suppressAutoHyphens/>
        <w:spacing w:before="120" w:after="120"/>
        <w:ind w:left="425" w:hanging="425"/>
        <w:jc w:val="both"/>
        <w:rPr>
          <w:rFonts w:asciiTheme="minorHAnsi" w:eastAsia="Times New Roman" w:hAnsiTheme="minorHAnsi" w:cstheme="minorHAnsi"/>
          <w:sz w:val="20"/>
          <w:szCs w:val="20"/>
          <w:lang w:eastAsia="pl-PL"/>
        </w:rPr>
      </w:pPr>
      <w:r w:rsidRPr="00FC7E87">
        <w:rPr>
          <w:rFonts w:asciiTheme="minorHAnsi" w:eastAsia="Times New Roman" w:hAnsiTheme="minorHAnsi" w:cstheme="minorHAnsi"/>
          <w:sz w:val="20"/>
          <w:szCs w:val="20"/>
          <w:lang w:eastAsia="pl-PL"/>
        </w:rPr>
        <w:t>Szczegółowe</w:t>
      </w:r>
      <w:r w:rsidRPr="00FC7E87">
        <w:rPr>
          <w:rFonts w:asciiTheme="minorHAnsi" w:eastAsia="Times New Roman" w:hAnsiTheme="minorHAnsi" w:cstheme="minorHAnsi"/>
          <w:bCs/>
          <w:sz w:val="20"/>
          <w:szCs w:val="20"/>
          <w:lang w:eastAsia="pl-PL"/>
        </w:rPr>
        <w:t xml:space="preserve"> zasady określające sposób realizacji zamówienia, rozliczeń, warunki gwarancji oraz wysokość kar umownych zawarte zostały </w:t>
      </w:r>
      <w:r w:rsidRPr="00FC7E87">
        <w:rPr>
          <w:rFonts w:asciiTheme="minorHAnsi" w:eastAsia="Times New Roman" w:hAnsiTheme="minorHAnsi" w:cstheme="minorHAnsi"/>
          <w:iCs/>
          <w:sz w:val="20"/>
          <w:szCs w:val="20"/>
          <w:u w:val="single"/>
          <w:lang w:eastAsia="pl-PL"/>
        </w:rPr>
        <w:t>w Dodatku nr 4 do SIWZ</w:t>
      </w:r>
      <w:r w:rsidRPr="00FC7E87">
        <w:rPr>
          <w:rFonts w:asciiTheme="minorHAnsi" w:eastAsia="Times New Roman" w:hAnsiTheme="minorHAnsi" w:cstheme="minorHAnsi"/>
          <w:bCs/>
          <w:sz w:val="20"/>
          <w:szCs w:val="20"/>
          <w:u w:val="single"/>
          <w:lang w:eastAsia="pl-PL"/>
        </w:rPr>
        <w:t xml:space="preserve"> – Wzór umowy</w:t>
      </w:r>
      <w:r w:rsidRPr="00FC7E87">
        <w:rPr>
          <w:rFonts w:asciiTheme="minorHAnsi" w:eastAsia="Times New Roman" w:hAnsiTheme="minorHAnsi" w:cstheme="minorHAnsi"/>
          <w:b/>
          <w:bCs/>
          <w:sz w:val="20"/>
          <w:szCs w:val="20"/>
          <w:lang w:eastAsia="pl-PL"/>
        </w:rPr>
        <w:t>.</w:t>
      </w:r>
    </w:p>
    <w:p w:rsidR="00CD66F7" w:rsidRPr="00FC7E87" w:rsidRDefault="006060A3" w:rsidP="00960727">
      <w:pPr>
        <w:numPr>
          <w:ilvl w:val="0"/>
          <w:numId w:val="27"/>
        </w:numPr>
        <w:tabs>
          <w:tab w:val="clear" w:pos="2346"/>
          <w:tab w:val="num" w:pos="426"/>
        </w:tabs>
        <w:suppressAutoHyphens/>
        <w:spacing w:before="120" w:after="0"/>
        <w:ind w:left="426" w:hanging="425"/>
        <w:jc w:val="both"/>
        <w:rPr>
          <w:rFonts w:asciiTheme="minorHAnsi" w:eastAsia="Times New Roman" w:hAnsiTheme="minorHAnsi" w:cstheme="minorHAnsi"/>
          <w:sz w:val="20"/>
          <w:szCs w:val="20"/>
          <w:lang w:eastAsia="pl-PL"/>
        </w:rPr>
      </w:pPr>
      <w:r w:rsidRPr="00FC7E87">
        <w:rPr>
          <w:rFonts w:asciiTheme="minorHAnsi" w:eastAsia="Times New Roman" w:hAnsiTheme="minorHAnsi" w:cstheme="minorHAnsi"/>
          <w:sz w:val="20"/>
          <w:szCs w:val="20"/>
          <w:lang w:eastAsia="pl-PL"/>
        </w:rPr>
        <w:t>Zamawiający nie dopuszcza składania ofert wariantowych.</w:t>
      </w:r>
    </w:p>
    <w:p w:rsidR="00CD66F7" w:rsidRPr="00FC7E87" w:rsidRDefault="006060A3" w:rsidP="00960727">
      <w:pPr>
        <w:numPr>
          <w:ilvl w:val="0"/>
          <w:numId w:val="27"/>
        </w:numPr>
        <w:tabs>
          <w:tab w:val="clear" w:pos="2346"/>
          <w:tab w:val="num" w:pos="426"/>
        </w:tabs>
        <w:suppressAutoHyphens/>
        <w:spacing w:before="120" w:after="0"/>
        <w:ind w:left="426" w:hanging="425"/>
        <w:jc w:val="both"/>
        <w:rPr>
          <w:rFonts w:asciiTheme="minorHAnsi" w:eastAsia="Times New Roman" w:hAnsiTheme="minorHAnsi" w:cstheme="minorHAnsi"/>
          <w:sz w:val="20"/>
          <w:szCs w:val="20"/>
          <w:lang w:eastAsia="pl-PL"/>
        </w:rPr>
      </w:pPr>
      <w:r w:rsidRPr="00FC7E87">
        <w:rPr>
          <w:rFonts w:asciiTheme="minorHAnsi" w:eastAsia="Times New Roman" w:hAnsiTheme="minorHAnsi" w:cstheme="minorHAnsi"/>
          <w:sz w:val="20"/>
          <w:szCs w:val="20"/>
          <w:lang w:eastAsia="pl-PL"/>
        </w:rPr>
        <w:t>Zamawiający nie przewiduje:</w:t>
      </w:r>
    </w:p>
    <w:p w:rsidR="003A2784" w:rsidRPr="00FC7E87" w:rsidRDefault="006060A3" w:rsidP="00960727">
      <w:pPr>
        <w:numPr>
          <w:ilvl w:val="0"/>
          <w:numId w:val="19"/>
        </w:numPr>
        <w:tabs>
          <w:tab w:val="clear" w:pos="2143"/>
          <w:tab w:val="num" w:pos="709"/>
        </w:tabs>
        <w:suppressAutoHyphens/>
        <w:spacing w:after="0"/>
        <w:ind w:left="709" w:hanging="284"/>
        <w:jc w:val="both"/>
        <w:rPr>
          <w:rFonts w:asciiTheme="minorHAnsi" w:eastAsia="Times New Roman" w:hAnsiTheme="minorHAnsi" w:cstheme="minorHAnsi"/>
          <w:sz w:val="20"/>
          <w:szCs w:val="20"/>
          <w:lang w:eastAsia="pl-PL"/>
        </w:rPr>
      </w:pPr>
      <w:r w:rsidRPr="00FC7E87">
        <w:rPr>
          <w:rFonts w:asciiTheme="minorHAnsi" w:eastAsia="Times New Roman" w:hAnsiTheme="minorHAnsi" w:cstheme="minorHAnsi"/>
          <w:sz w:val="20"/>
          <w:szCs w:val="20"/>
          <w:lang w:eastAsia="pl-PL"/>
        </w:rPr>
        <w:t>zawarcia umowy ramowej,</w:t>
      </w:r>
    </w:p>
    <w:p w:rsidR="003A2784" w:rsidRPr="00FC7E87" w:rsidRDefault="006060A3" w:rsidP="00960727">
      <w:pPr>
        <w:numPr>
          <w:ilvl w:val="0"/>
          <w:numId w:val="19"/>
        </w:numPr>
        <w:tabs>
          <w:tab w:val="clear" w:pos="2143"/>
          <w:tab w:val="num" w:pos="709"/>
        </w:tabs>
        <w:suppressAutoHyphens/>
        <w:spacing w:after="0"/>
        <w:ind w:left="709" w:hanging="284"/>
        <w:jc w:val="both"/>
        <w:rPr>
          <w:rFonts w:asciiTheme="minorHAnsi" w:eastAsia="Times New Roman" w:hAnsiTheme="minorHAnsi" w:cstheme="minorHAnsi"/>
          <w:sz w:val="20"/>
          <w:szCs w:val="20"/>
          <w:lang w:eastAsia="pl-PL"/>
        </w:rPr>
      </w:pPr>
      <w:r w:rsidRPr="00FC7E87">
        <w:rPr>
          <w:rFonts w:asciiTheme="minorHAnsi" w:eastAsia="Times New Roman" w:hAnsiTheme="minorHAnsi" w:cstheme="minorHAnsi"/>
          <w:sz w:val="20"/>
          <w:szCs w:val="20"/>
          <w:lang w:eastAsia="pl-PL"/>
        </w:rPr>
        <w:t>udzielania zamówień, o których mowa w</w:t>
      </w:r>
      <w:r w:rsidR="00F04827" w:rsidRPr="00FC7E87">
        <w:rPr>
          <w:rFonts w:asciiTheme="minorHAnsi" w:eastAsia="Times New Roman" w:hAnsiTheme="minorHAnsi" w:cstheme="minorHAnsi"/>
          <w:sz w:val="20"/>
          <w:szCs w:val="20"/>
          <w:lang w:eastAsia="pl-PL"/>
        </w:rPr>
        <w:t>29</w:t>
      </w:r>
      <w:r w:rsidRPr="00FC7E87">
        <w:rPr>
          <w:rFonts w:asciiTheme="minorHAnsi" w:eastAsia="Times New Roman" w:hAnsiTheme="minorHAnsi" w:cstheme="minorHAnsi"/>
          <w:sz w:val="20"/>
          <w:szCs w:val="20"/>
          <w:lang w:eastAsia="pl-PL"/>
        </w:rPr>
        <w:t xml:space="preserve"> art. 67 ust. 1 pkt 7, </w:t>
      </w:r>
    </w:p>
    <w:p w:rsidR="003A2784" w:rsidRPr="00FC7E87" w:rsidRDefault="006060A3" w:rsidP="00960727">
      <w:pPr>
        <w:numPr>
          <w:ilvl w:val="0"/>
          <w:numId w:val="19"/>
        </w:numPr>
        <w:tabs>
          <w:tab w:val="clear" w:pos="2143"/>
          <w:tab w:val="num" w:pos="709"/>
        </w:tabs>
        <w:suppressAutoHyphens/>
        <w:spacing w:after="0"/>
        <w:ind w:left="709" w:hanging="284"/>
        <w:jc w:val="both"/>
        <w:rPr>
          <w:rFonts w:asciiTheme="minorHAnsi" w:eastAsia="Times New Roman" w:hAnsiTheme="minorHAnsi" w:cstheme="minorHAnsi"/>
          <w:sz w:val="20"/>
          <w:szCs w:val="20"/>
          <w:lang w:eastAsia="pl-PL"/>
        </w:rPr>
      </w:pPr>
      <w:r w:rsidRPr="00FC7E87">
        <w:rPr>
          <w:rFonts w:asciiTheme="minorHAnsi" w:eastAsia="Times New Roman" w:hAnsiTheme="minorHAnsi" w:cstheme="minorHAnsi"/>
          <w:sz w:val="20"/>
          <w:szCs w:val="20"/>
          <w:lang w:eastAsia="pl-PL"/>
        </w:rPr>
        <w:t>aukcji elektronicznej,</w:t>
      </w:r>
    </w:p>
    <w:p w:rsidR="003A2784" w:rsidRPr="00FC7E87" w:rsidRDefault="006060A3" w:rsidP="00960727">
      <w:pPr>
        <w:numPr>
          <w:ilvl w:val="0"/>
          <w:numId w:val="19"/>
        </w:numPr>
        <w:tabs>
          <w:tab w:val="clear" w:pos="2143"/>
          <w:tab w:val="num" w:pos="709"/>
        </w:tabs>
        <w:suppressAutoHyphens/>
        <w:spacing w:after="0"/>
        <w:ind w:left="709" w:hanging="284"/>
        <w:jc w:val="both"/>
        <w:rPr>
          <w:rFonts w:asciiTheme="minorHAnsi" w:eastAsia="Times New Roman" w:hAnsiTheme="minorHAnsi" w:cstheme="minorHAnsi"/>
          <w:sz w:val="20"/>
          <w:szCs w:val="20"/>
          <w:lang w:eastAsia="pl-PL"/>
        </w:rPr>
      </w:pPr>
      <w:r w:rsidRPr="00FC7E87">
        <w:rPr>
          <w:rFonts w:asciiTheme="minorHAnsi" w:eastAsia="Times New Roman" w:hAnsiTheme="minorHAnsi" w:cstheme="minorHAnsi"/>
          <w:sz w:val="20"/>
          <w:szCs w:val="20"/>
          <w:lang w:eastAsia="pl-PL"/>
        </w:rPr>
        <w:t>zwrotu kosztów udziału w postępowaniu.</w:t>
      </w:r>
    </w:p>
    <w:p w:rsidR="00CD66F7" w:rsidRPr="00FC7E87" w:rsidRDefault="006060A3" w:rsidP="00960727">
      <w:pPr>
        <w:pStyle w:val="Akapitzlist"/>
        <w:numPr>
          <w:ilvl w:val="0"/>
          <w:numId w:val="27"/>
        </w:numPr>
        <w:tabs>
          <w:tab w:val="clear" w:pos="2346"/>
          <w:tab w:val="num" w:pos="426"/>
        </w:tabs>
        <w:spacing w:before="120" w:after="120"/>
        <w:ind w:left="426" w:hanging="426"/>
        <w:jc w:val="both"/>
        <w:rPr>
          <w:rFonts w:asciiTheme="minorHAnsi" w:eastAsia="Times New Roman" w:hAnsiTheme="minorHAnsi"/>
          <w:bCs/>
          <w:sz w:val="20"/>
          <w:szCs w:val="20"/>
          <w:u w:val="single"/>
        </w:rPr>
      </w:pPr>
      <w:r w:rsidRPr="00FC7E87">
        <w:rPr>
          <w:rFonts w:asciiTheme="minorHAnsi" w:eastAsia="Times New Roman" w:hAnsiTheme="minorHAnsi"/>
          <w:bCs/>
          <w:sz w:val="20"/>
          <w:szCs w:val="20"/>
          <w:u w:val="single"/>
        </w:rPr>
        <w:t>Oferty należy sporządzić w języku polskim, pod rygorem nieważności w postaci elektronicznej opatrzonej kwalifikowanym podpisem elektronicznym.</w:t>
      </w:r>
    </w:p>
    <w:p w:rsidR="00CD66F7" w:rsidRPr="00FC7E87" w:rsidRDefault="00A439AB" w:rsidP="00960727">
      <w:pPr>
        <w:pStyle w:val="Akapitzlist"/>
        <w:numPr>
          <w:ilvl w:val="0"/>
          <w:numId w:val="27"/>
        </w:numPr>
        <w:tabs>
          <w:tab w:val="clear" w:pos="2346"/>
          <w:tab w:val="num" w:pos="426"/>
        </w:tabs>
        <w:spacing w:before="120" w:after="120"/>
        <w:ind w:left="426" w:hanging="426"/>
        <w:jc w:val="both"/>
        <w:rPr>
          <w:rFonts w:asciiTheme="minorHAnsi" w:eastAsia="Times New Roman" w:hAnsiTheme="minorHAnsi"/>
          <w:bCs/>
          <w:sz w:val="20"/>
          <w:szCs w:val="20"/>
        </w:rPr>
      </w:pPr>
      <w:r w:rsidRPr="00FC7E87">
        <w:rPr>
          <w:rFonts w:asciiTheme="minorHAnsi" w:eastAsia="Times New Roman" w:hAnsiTheme="minorHAnsi"/>
          <w:bCs/>
          <w:sz w:val="20"/>
          <w:szCs w:val="20"/>
        </w:rPr>
        <w:t>Zamawiający nie dopuszcza możliwości przedstawienia informacji zawartych w ofercie w postaci katalogu elektronicznego lub dołączenia katalogu elektronicznego.</w:t>
      </w:r>
    </w:p>
    <w:p w:rsidR="00CD66F7" w:rsidRPr="00FC7E87" w:rsidRDefault="006060A3" w:rsidP="00960727">
      <w:pPr>
        <w:pStyle w:val="Akapitzlist"/>
        <w:numPr>
          <w:ilvl w:val="0"/>
          <w:numId w:val="27"/>
        </w:numPr>
        <w:tabs>
          <w:tab w:val="clear" w:pos="2346"/>
          <w:tab w:val="num" w:pos="426"/>
        </w:tabs>
        <w:spacing w:before="120" w:after="120"/>
        <w:ind w:left="426" w:hanging="426"/>
        <w:jc w:val="both"/>
        <w:rPr>
          <w:rFonts w:asciiTheme="minorHAnsi" w:eastAsia="Times New Roman" w:hAnsiTheme="minorHAnsi"/>
          <w:bCs/>
          <w:sz w:val="20"/>
          <w:szCs w:val="20"/>
        </w:rPr>
      </w:pPr>
      <w:r w:rsidRPr="00FC7E87">
        <w:rPr>
          <w:rFonts w:asciiTheme="minorHAnsi" w:eastAsia="Times New Roman" w:hAnsiTheme="minorHAnsi"/>
          <w:bCs/>
          <w:sz w:val="20"/>
          <w:szCs w:val="20"/>
        </w:rPr>
        <w:t>Komunikacja między zamawiającym a wykonawcami odbywa się zgodnie z wyborem Zamawiającego przy użyciu środków komunikacji elektronicznej zgodnie z zapisami rozdziału VII SIWZ.</w:t>
      </w:r>
    </w:p>
    <w:p w:rsidR="00CD66F7" w:rsidRPr="00FC7E87" w:rsidRDefault="006060A3" w:rsidP="00960727">
      <w:pPr>
        <w:pStyle w:val="Akapitzlist"/>
        <w:numPr>
          <w:ilvl w:val="0"/>
          <w:numId w:val="27"/>
        </w:numPr>
        <w:tabs>
          <w:tab w:val="clear" w:pos="2346"/>
          <w:tab w:val="num" w:pos="426"/>
          <w:tab w:val="left" w:pos="709"/>
        </w:tabs>
        <w:suppressAutoHyphens/>
        <w:autoSpaceDE w:val="0"/>
        <w:autoSpaceDN w:val="0"/>
        <w:adjustRightInd w:val="0"/>
        <w:ind w:left="426" w:hanging="426"/>
        <w:jc w:val="both"/>
        <w:textAlignment w:val="baseline"/>
        <w:rPr>
          <w:rFonts w:asciiTheme="minorHAnsi" w:eastAsia="Times New Roman" w:hAnsiTheme="minorHAnsi"/>
          <w:sz w:val="20"/>
          <w:szCs w:val="20"/>
        </w:rPr>
      </w:pPr>
      <w:r w:rsidRPr="00FC7E87">
        <w:rPr>
          <w:rFonts w:asciiTheme="minorHAnsi" w:eastAsia="Times New Roman" w:hAnsiTheme="minorHAnsi"/>
          <w:sz w:val="20"/>
          <w:szCs w:val="20"/>
        </w:rPr>
        <w:t>Wymagania dotyczące zatrudnienia, na podstawie umów o pracę, osób do wykonania czynności w zakresie realizacji przedmiotu zamówienia:</w:t>
      </w:r>
    </w:p>
    <w:p w:rsidR="00A919B4" w:rsidRPr="00FC7E87" w:rsidRDefault="006060A3" w:rsidP="00EE63A4">
      <w:pPr>
        <w:pStyle w:val="Akapitzlist"/>
        <w:ind w:left="426"/>
        <w:jc w:val="both"/>
        <w:rPr>
          <w:rFonts w:asciiTheme="minorHAnsi" w:hAnsiTheme="minorHAnsi"/>
          <w:sz w:val="20"/>
          <w:szCs w:val="20"/>
          <w:lang w:eastAsia="ar-SA"/>
        </w:rPr>
      </w:pPr>
      <w:r w:rsidRPr="00FC7E87">
        <w:rPr>
          <w:rFonts w:asciiTheme="minorHAnsi" w:hAnsiTheme="minorHAnsi"/>
          <w:sz w:val="20"/>
          <w:szCs w:val="20"/>
          <w:lang w:eastAsia="ar-SA"/>
        </w:rPr>
        <w:t>Zgodnie z art. 29 ust. 3a ustawy PZP Zamawiający informuje, że w zakresie realizacji zamówienia nie wymaga czynności, polegających na wykonywaniu pracy w sposób określony w art.. 22 §1 ustawy z dnia 26 czerwca 1974r.- Kodeksu Pracy.</w:t>
      </w:r>
    </w:p>
    <w:p w:rsidR="00643BB0" w:rsidRPr="00FC7E87" w:rsidRDefault="006060A3" w:rsidP="00D27F08">
      <w:pPr>
        <w:numPr>
          <w:ilvl w:val="0"/>
          <w:numId w:val="2"/>
        </w:numPr>
        <w:tabs>
          <w:tab w:val="left" w:pos="426"/>
        </w:tabs>
        <w:spacing w:before="240" w:after="120"/>
        <w:ind w:left="425" w:right="34" w:hanging="567"/>
        <w:rPr>
          <w:rFonts w:asciiTheme="minorHAnsi" w:hAnsiTheme="minorHAnsi" w:cs="Arial"/>
          <w:b/>
          <w:sz w:val="20"/>
          <w:szCs w:val="20"/>
        </w:rPr>
      </w:pPr>
      <w:r w:rsidRPr="00FC7E87">
        <w:rPr>
          <w:rFonts w:asciiTheme="minorHAnsi" w:hAnsiTheme="minorHAnsi" w:cs="Arial"/>
          <w:b/>
          <w:sz w:val="20"/>
          <w:szCs w:val="20"/>
        </w:rPr>
        <w:t xml:space="preserve">TERMIN </w:t>
      </w:r>
      <w:r w:rsidRPr="00FC7E87">
        <w:rPr>
          <w:rFonts w:asciiTheme="minorHAnsi" w:hAnsiTheme="minorHAnsi" w:cstheme="minorHAnsi"/>
          <w:b/>
          <w:sz w:val="20"/>
          <w:szCs w:val="20"/>
        </w:rPr>
        <w:t>WYKONANIA</w:t>
      </w:r>
      <w:r w:rsidRPr="00FC7E87">
        <w:rPr>
          <w:rFonts w:asciiTheme="minorHAnsi" w:hAnsiTheme="minorHAnsi" w:cs="Arial"/>
          <w:b/>
          <w:sz w:val="20"/>
          <w:szCs w:val="20"/>
        </w:rPr>
        <w:t xml:space="preserve"> ZAMÓWIENIA</w:t>
      </w:r>
    </w:p>
    <w:p w:rsidR="00F76056" w:rsidRDefault="006060A3" w:rsidP="00341995">
      <w:pPr>
        <w:spacing w:before="120" w:after="0"/>
        <w:jc w:val="both"/>
        <w:rPr>
          <w:rFonts w:asciiTheme="minorHAnsi" w:hAnsiTheme="minorHAnsi"/>
          <w:sz w:val="20"/>
          <w:szCs w:val="20"/>
        </w:rPr>
      </w:pPr>
      <w:r w:rsidRPr="00FC7E87">
        <w:rPr>
          <w:rFonts w:asciiTheme="minorHAnsi" w:hAnsiTheme="minorHAnsi"/>
          <w:sz w:val="20"/>
          <w:szCs w:val="20"/>
        </w:rPr>
        <w:t xml:space="preserve">Termin wykonania zamówienia: </w:t>
      </w:r>
      <w:r w:rsidR="00341995" w:rsidRPr="00FC7E87">
        <w:rPr>
          <w:rFonts w:asciiTheme="minorHAnsi" w:hAnsiTheme="minorHAnsi"/>
          <w:sz w:val="20"/>
          <w:szCs w:val="20"/>
        </w:rPr>
        <w:t xml:space="preserve"> </w:t>
      </w:r>
    </w:p>
    <w:p w:rsidR="00AB17B3" w:rsidRDefault="00985840" w:rsidP="00341995">
      <w:pPr>
        <w:spacing w:before="120" w:after="0"/>
        <w:jc w:val="both"/>
        <w:rPr>
          <w:rFonts w:asciiTheme="minorHAnsi" w:hAnsiTheme="minorHAnsi"/>
          <w:sz w:val="20"/>
          <w:szCs w:val="20"/>
        </w:rPr>
      </w:pPr>
      <w:r>
        <w:rPr>
          <w:rFonts w:asciiTheme="minorHAnsi" w:hAnsiTheme="minorHAnsi"/>
          <w:sz w:val="20"/>
          <w:szCs w:val="20"/>
        </w:rPr>
        <w:t xml:space="preserve">12 miesięcy od daty podpisania umowy. </w:t>
      </w:r>
    </w:p>
    <w:p w:rsidR="00643BB0" w:rsidRPr="00FC7E87" w:rsidRDefault="006060A3" w:rsidP="00D27F08">
      <w:pPr>
        <w:numPr>
          <w:ilvl w:val="0"/>
          <w:numId w:val="2"/>
        </w:numPr>
        <w:tabs>
          <w:tab w:val="left" w:pos="426"/>
        </w:tabs>
        <w:spacing w:before="240" w:after="120"/>
        <w:ind w:left="425" w:right="34" w:hanging="567"/>
        <w:rPr>
          <w:rFonts w:asciiTheme="minorHAnsi" w:hAnsiTheme="minorHAnsi" w:cs="Arial"/>
          <w:b/>
          <w:sz w:val="20"/>
          <w:szCs w:val="20"/>
        </w:rPr>
      </w:pPr>
      <w:r w:rsidRPr="00FC7E87">
        <w:rPr>
          <w:rFonts w:asciiTheme="minorHAnsi" w:hAnsiTheme="minorHAnsi" w:cstheme="minorHAnsi"/>
          <w:b/>
          <w:sz w:val="20"/>
          <w:szCs w:val="20"/>
        </w:rPr>
        <w:t>WARUNKI</w:t>
      </w:r>
      <w:r w:rsidRPr="00FC7E87">
        <w:rPr>
          <w:rFonts w:asciiTheme="minorHAnsi" w:hAnsiTheme="minorHAnsi" w:cs="Arial"/>
          <w:b/>
          <w:sz w:val="20"/>
          <w:szCs w:val="20"/>
        </w:rPr>
        <w:t xml:space="preserve"> UDZIAŁU W POSTĘPOWANIU I PODSTAWY WYKLUCZENIA</w:t>
      </w:r>
    </w:p>
    <w:p w:rsidR="00CD66F7" w:rsidRPr="00FC7E87" w:rsidRDefault="006060A3" w:rsidP="00960727">
      <w:pPr>
        <w:numPr>
          <w:ilvl w:val="0"/>
          <w:numId w:val="26"/>
        </w:numPr>
        <w:tabs>
          <w:tab w:val="left" w:pos="426"/>
        </w:tabs>
        <w:suppressAutoHyphens/>
        <w:spacing w:before="120" w:after="0"/>
        <w:ind w:left="426" w:hanging="425"/>
        <w:jc w:val="both"/>
        <w:rPr>
          <w:rFonts w:asciiTheme="minorHAnsi" w:eastAsia="Times New Roman" w:hAnsiTheme="minorHAnsi" w:cs="Arial"/>
          <w:b/>
          <w:sz w:val="20"/>
          <w:szCs w:val="20"/>
          <w:lang w:eastAsia="pl-PL"/>
        </w:rPr>
      </w:pPr>
      <w:r w:rsidRPr="00FC7E87">
        <w:rPr>
          <w:rFonts w:asciiTheme="minorHAnsi" w:eastAsia="Times New Roman" w:hAnsiTheme="minorHAnsi" w:cs="Arial"/>
          <w:sz w:val="20"/>
          <w:szCs w:val="20"/>
          <w:lang w:eastAsia="pl-PL"/>
        </w:rPr>
        <w:t>O udzielenie zamówienia mogą ubiegać się wykonawcy, którzy:</w:t>
      </w:r>
    </w:p>
    <w:p w:rsidR="00CD66F7" w:rsidRPr="00FC7E87" w:rsidRDefault="006060A3" w:rsidP="00960727">
      <w:pPr>
        <w:numPr>
          <w:ilvl w:val="1"/>
          <w:numId w:val="26"/>
        </w:numPr>
        <w:tabs>
          <w:tab w:val="left" w:pos="426"/>
        </w:tabs>
        <w:suppressAutoHyphens/>
        <w:spacing w:before="120" w:after="0"/>
        <w:ind w:left="709"/>
        <w:jc w:val="both"/>
        <w:rPr>
          <w:rFonts w:asciiTheme="minorHAnsi" w:eastAsia="Times New Roman" w:hAnsiTheme="minorHAnsi" w:cs="Arial"/>
          <w:sz w:val="20"/>
          <w:szCs w:val="20"/>
          <w:lang w:eastAsia="pl-PL"/>
        </w:rPr>
      </w:pPr>
      <w:r w:rsidRPr="00FC7E87">
        <w:rPr>
          <w:rFonts w:asciiTheme="minorHAnsi" w:eastAsia="Times New Roman" w:hAnsiTheme="minorHAnsi" w:cs="Arial"/>
          <w:sz w:val="20"/>
          <w:szCs w:val="20"/>
          <w:u w:val="single"/>
          <w:lang w:eastAsia="pl-PL"/>
        </w:rPr>
        <w:t>nie podlegają wykluczeniu:</w:t>
      </w:r>
    </w:p>
    <w:p w:rsidR="008D7368" w:rsidRPr="00FC7E87" w:rsidRDefault="006060A3" w:rsidP="00D27F08">
      <w:pPr>
        <w:pStyle w:val="Akapitzlist"/>
        <w:numPr>
          <w:ilvl w:val="3"/>
          <w:numId w:val="2"/>
        </w:numPr>
        <w:tabs>
          <w:tab w:val="left" w:pos="426"/>
        </w:tabs>
        <w:suppressAutoHyphens/>
        <w:spacing w:before="120"/>
        <w:ind w:left="993" w:hanging="284"/>
        <w:jc w:val="both"/>
        <w:rPr>
          <w:rFonts w:asciiTheme="minorHAnsi" w:eastAsia="Times New Roman" w:hAnsiTheme="minorHAnsi" w:cs="Arial"/>
          <w:sz w:val="20"/>
          <w:szCs w:val="20"/>
        </w:rPr>
      </w:pPr>
      <w:r w:rsidRPr="00FC7E87">
        <w:rPr>
          <w:rFonts w:asciiTheme="minorHAnsi" w:eastAsia="Times New Roman" w:hAnsiTheme="minorHAnsi" w:cs="Arial"/>
          <w:sz w:val="20"/>
          <w:szCs w:val="20"/>
        </w:rPr>
        <w:lastRenderedPageBreak/>
        <w:t>na podstawie art. 24 ust. 1 pkt 12 – 23 Pzp</w:t>
      </w:r>
    </w:p>
    <w:p w:rsidR="008D7368" w:rsidRPr="00FC7E87" w:rsidRDefault="006060A3" w:rsidP="00D27F08">
      <w:pPr>
        <w:pStyle w:val="Akapitzlist"/>
        <w:numPr>
          <w:ilvl w:val="3"/>
          <w:numId w:val="2"/>
        </w:numPr>
        <w:tabs>
          <w:tab w:val="left" w:pos="426"/>
        </w:tabs>
        <w:suppressAutoHyphens/>
        <w:spacing w:before="120"/>
        <w:ind w:left="993" w:hanging="284"/>
        <w:jc w:val="both"/>
        <w:rPr>
          <w:rFonts w:asciiTheme="minorHAnsi" w:eastAsia="Times New Roman" w:hAnsiTheme="minorHAnsi" w:cs="Arial"/>
          <w:sz w:val="20"/>
          <w:szCs w:val="20"/>
        </w:rPr>
      </w:pPr>
      <w:r w:rsidRPr="00FC7E87">
        <w:rPr>
          <w:rFonts w:asciiTheme="minorHAnsi" w:eastAsia="Times New Roman" w:hAnsiTheme="minorHAnsi" w:cs="Arial"/>
          <w:sz w:val="20"/>
          <w:szCs w:val="20"/>
        </w:rPr>
        <w:t>na podstawie art. 24 ust. 5 pkt 1 i 8 Pzp</w:t>
      </w:r>
    </w:p>
    <w:p w:rsidR="00CD66F7" w:rsidRPr="00FC7E87" w:rsidRDefault="006060A3" w:rsidP="00960727">
      <w:pPr>
        <w:numPr>
          <w:ilvl w:val="1"/>
          <w:numId w:val="26"/>
        </w:numPr>
        <w:tabs>
          <w:tab w:val="left" w:pos="709"/>
        </w:tabs>
        <w:suppressAutoHyphens/>
        <w:spacing w:before="120" w:after="0"/>
        <w:ind w:left="709" w:hanging="425"/>
        <w:jc w:val="both"/>
        <w:rPr>
          <w:rFonts w:asciiTheme="minorHAnsi" w:eastAsia="Times New Roman" w:hAnsiTheme="minorHAnsi" w:cs="Arial"/>
          <w:sz w:val="20"/>
          <w:szCs w:val="20"/>
          <w:lang w:eastAsia="pl-PL"/>
        </w:rPr>
      </w:pPr>
      <w:r w:rsidRPr="00FC7E87">
        <w:rPr>
          <w:rFonts w:asciiTheme="minorHAnsi" w:eastAsia="Times New Roman" w:hAnsiTheme="minorHAnsi" w:cs="Arial"/>
          <w:sz w:val="20"/>
          <w:szCs w:val="20"/>
          <w:u w:val="single"/>
          <w:lang w:eastAsia="pl-PL"/>
        </w:rPr>
        <w:t xml:space="preserve">spełniają warunki udziału w postępowaniu dotyczące: </w:t>
      </w:r>
    </w:p>
    <w:p w:rsidR="00F4234A" w:rsidRPr="00985840" w:rsidRDefault="00F4234A" w:rsidP="00F4234A">
      <w:pPr>
        <w:pStyle w:val="Standard"/>
        <w:tabs>
          <w:tab w:val="left" w:pos="993"/>
        </w:tabs>
        <w:spacing w:line="276" w:lineRule="auto"/>
        <w:ind w:left="993"/>
        <w:rPr>
          <w:rFonts w:asciiTheme="minorHAnsi" w:hAnsiTheme="minorHAnsi" w:cs="Times New Roman"/>
          <w:sz w:val="20"/>
          <w:szCs w:val="20"/>
          <w:shd w:val="clear" w:color="auto" w:fill="FFFFFF"/>
        </w:rPr>
      </w:pPr>
    </w:p>
    <w:p w:rsidR="00CD66F7" w:rsidRPr="00985840" w:rsidRDefault="006060A3" w:rsidP="00960727">
      <w:pPr>
        <w:pStyle w:val="Standard"/>
        <w:numPr>
          <w:ilvl w:val="0"/>
          <w:numId w:val="35"/>
        </w:numPr>
        <w:tabs>
          <w:tab w:val="left" w:pos="993"/>
        </w:tabs>
        <w:spacing w:line="276" w:lineRule="auto"/>
        <w:ind w:left="993" w:hanging="284"/>
        <w:rPr>
          <w:rFonts w:asciiTheme="minorHAnsi" w:hAnsiTheme="minorHAnsi" w:cs="Times New Roman"/>
          <w:sz w:val="20"/>
          <w:szCs w:val="20"/>
          <w:shd w:val="clear" w:color="auto" w:fill="FFFFFF"/>
        </w:rPr>
      </w:pPr>
      <w:r w:rsidRPr="00985840">
        <w:rPr>
          <w:rFonts w:asciiTheme="minorHAnsi" w:hAnsiTheme="minorHAnsi" w:cs="Times New Roman"/>
          <w:sz w:val="20"/>
          <w:szCs w:val="20"/>
          <w:shd w:val="clear" w:color="auto" w:fill="FFFFFF"/>
        </w:rPr>
        <w:t>zdolności technicznej lub zawodowej</w:t>
      </w:r>
      <w:r w:rsidR="00DE341A">
        <w:rPr>
          <w:rFonts w:asciiTheme="minorHAnsi" w:hAnsiTheme="minorHAnsi" w:cs="Times New Roman"/>
          <w:sz w:val="20"/>
          <w:szCs w:val="20"/>
          <w:shd w:val="clear" w:color="auto" w:fill="FFFFFF"/>
        </w:rPr>
        <w:t>:</w:t>
      </w:r>
    </w:p>
    <w:p w:rsidR="00916140" w:rsidRPr="00985840" w:rsidRDefault="00916140" w:rsidP="00916140">
      <w:pPr>
        <w:spacing w:after="0"/>
        <w:ind w:firstLine="992"/>
        <w:jc w:val="both"/>
        <w:rPr>
          <w:rFonts w:asciiTheme="minorHAnsi" w:hAnsiTheme="minorHAnsi"/>
          <w:sz w:val="20"/>
          <w:szCs w:val="20"/>
          <w:shd w:val="clear" w:color="auto" w:fill="FFFFFF"/>
        </w:rPr>
      </w:pPr>
      <w:r w:rsidRPr="00985840">
        <w:rPr>
          <w:rFonts w:asciiTheme="minorHAnsi" w:hAnsiTheme="minorHAnsi"/>
          <w:sz w:val="20"/>
          <w:szCs w:val="20"/>
          <w:shd w:val="clear" w:color="auto" w:fill="FFFFFF"/>
        </w:rPr>
        <w:t>Wykonawca musi wykazać:</w:t>
      </w:r>
    </w:p>
    <w:p w:rsidR="00616383" w:rsidRPr="00C34FFE" w:rsidRDefault="0050626E" w:rsidP="00C34FFE">
      <w:pPr>
        <w:pStyle w:val="Akapitzlist"/>
        <w:numPr>
          <w:ilvl w:val="0"/>
          <w:numId w:val="49"/>
        </w:numPr>
        <w:jc w:val="both"/>
        <w:rPr>
          <w:rFonts w:asciiTheme="minorHAnsi" w:hAnsiTheme="minorHAnsi"/>
          <w:sz w:val="20"/>
          <w:szCs w:val="20"/>
          <w:shd w:val="clear" w:color="auto" w:fill="FFFFFF"/>
        </w:rPr>
      </w:pPr>
      <w:r w:rsidRPr="00985840">
        <w:rPr>
          <w:rFonts w:asciiTheme="minorHAnsi" w:hAnsiTheme="minorHAnsi"/>
          <w:sz w:val="20"/>
          <w:szCs w:val="20"/>
          <w:shd w:val="clear" w:color="auto" w:fill="FFFFFF"/>
        </w:rPr>
        <w:t>iż w okresie ostatnich trzech lat przed upływem terminu składania ofert, a jeżeli okres prowadzenia działalności</w:t>
      </w:r>
      <w:r w:rsidR="00616383" w:rsidRPr="00985840">
        <w:rPr>
          <w:rFonts w:asciiTheme="minorHAnsi" w:hAnsiTheme="minorHAnsi"/>
          <w:sz w:val="20"/>
          <w:szCs w:val="20"/>
          <w:shd w:val="clear" w:color="auto" w:fill="FFFFFF"/>
        </w:rPr>
        <w:t xml:space="preserve"> jest krótszy w tym okresie, wykonywał należycie minimum </w:t>
      </w:r>
      <w:r w:rsidR="007A203B">
        <w:rPr>
          <w:rFonts w:asciiTheme="minorHAnsi" w:hAnsiTheme="minorHAnsi"/>
          <w:sz w:val="20"/>
          <w:szCs w:val="20"/>
          <w:shd w:val="clear" w:color="auto" w:fill="FFFFFF"/>
        </w:rPr>
        <w:t>jedną</w:t>
      </w:r>
      <w:r w:rsidR="00616383" w:rsidRPr="00985840">
        <w:rPr>
          <w:rFonts w:asciiTheme="minorHAnsi" w:hAnsiTheme="minorHAnsi"/>
          <w:sz w:val="20"/>
          <w:szCs w:val="20"/>
          <w:shd w:val="clear" w:color="auto" w:fill="FFFFFF"/>
        </w:rPr>
        <w:t xml:space="preserve"> usług</w:t>
      </w:r>
      <w:r w:rsidR="007A203B">
        <w:rPr>
          <w:rFonts w:asciiTheme="minorHAnsi" w:hAnsiTheme="minorHAnsi"/>
          <w:sz w:val="20"/>
          <w:szCs w:val="20"/>
          <w:shd w:val="clear" w:color="auto" w:fill="FFFFFF"/>
        </w:rPr>
        <w:t>ę</w:t>
      </w:r>
      <w:r w:rsidR="006C21AB">
        <w:rPr>
          <w:rFonts w:asciiTheme="minorHAnsi" w:hAnsiTheme="minorHAnsi"/>
          <w:sz w:val="20"/>
          <w:szCs w:val="20"/>
          <w:shd w:val="clear" w:color="auto" w:fill="FFFFFF"/>
        </w:rPr>
        <w:t xml:space="preserve"> </w:t>
      </w:r>
      <w:r w:rsidR="006C21AB" w:rsidRPr="006C21AB">
        <w:rPr>
          <w:rFonts w:asciiTheme="minorHAnsi" w:hAnsiTheme="minorHAnsi"/>
          <w:b/>
          <w:bCs/>
          <w:sz w:val="20"/>
          <w:szCs w:val="20"/>
          <w:u w:val="single"/>
        </w:rPr>
        <w:t>odbioru, transportu i utylizację odpadów medycznych</w:t>
      </w:r>
      <w:r w:rsidR="00616383" w:rsidRPr="00985840">
        <w:rPr>
          <w:rFonts w:asciiTheme="minorHAnsi" w:hAnsiTheme="minorHAnsi"/>
          <w:sz w:val="20"/>
          <w:szCs w:val="20"/>
          <w:shd w:val="clear" w:color="auto" w:fill="FFFFFF"/>
        </w:rPr>
        <w:t>, o wartości:</w:t>
      </w:r>
      <w:r w:rsidR="00C34FFE">
        <w:rPr>
          <w:rFonts w:asciiTheme="minorHAnsi" w:hAnsiTheme="minorHAnsi"/>
          <w:sz w:val="20"/>
          <w:szCs w:val="20"/>
          <w:shd w:val="clear" w:color="auto" w:fill="FFFFFF"/>
        </w:rPr>
        <w:t xml:space="preserve">  </w:t>
      </w:r>
      <w:r w:rsidR="006C21AB" w:rsidRPr="00C34FFE">
        <w:rPr>
          <w:rFonts w:asciiTheme="minorHAnsi" w:hAnsiTheme="minorHAnsi"/>
          <w:sz w:val="20"/>
          <w:szCs w:val="20"/>
          <w:shd w:val="clear" w:color="auto" w:fill="FFFFFF"/>
        </w:rPr>
        <w:t>600 000,00</w:t>
      </w:r>
      <w:r w:rsidR="00D878C3" w:rsidRPr="00C34FFE">
        <w:rPr>
          <w:rFonts w:asciiTheme="minorHAnsi" w:hAnsiTheme="minorHAnsi"/>
          <w:sz w:val="20"/>
          <w:szCs w:val="20"/>
          <w:shd w:val="clear" w:color="auto" w:fill="FFFFFF"/>
        </w:rPr>
        <w:t xml:space="preserve"> </w:t>
      </w:r>
      <w:r w:rsidR="00616383" w:rsidRPr="00C34FFE">
        <w:rPr>
          <w:rFonts w:asciiTheme="minorHAnsi" w:hAnsiTheme="minorHAnsi"/>
          <w:sz w:val="20"/>
          <w:szCs w:val="20"/>
          <w:shd w:val="clear" w:color="auto" w:fill="FFFFFF"/>
        </w:rPr>
        <w:t>zł brutto;</w:t>
      </w:r>
    </w:p>
    <w:p w:rsidR="00D878C3" w:rsidRDefault="00D878C3" w:rsidP="00D61F85">
      <w:pPr>
        <w:pStyle w:val="Akapitzlist"/>
        <w:ind w:left="1065"/>
        <w:jc w:val="both"/>
        <w:rPr>
          <w:rFonts w:asciiTheme="minorHAnsi" w:hAnsiTheme="minorHAnsi"/>
          <w:sz w:val="20"/>
          <w:szCs w:val="20"/>
          <w:shd w:val="clear" w:color="auto" w:fill="FFFFFF"/>
        </w:rPr>
      </w:pPr>
    </w:p>
    <w:p w:rsidR="00035A58" w:rsidRPr="00DE341A" w:rsidRDefault="006060A3" w:rsidP="00D620DD">
      <w:pPr>
        <w:spacing w:before="120" w:after="0"/>
        <w:ind w:left="993"/>
        <w:jc w:val="both"/>
        <w:rPr>
          <w:rFonts w:asciiTheme="minorHAnsi" w:hAnsiTheme="minorHAnsi"/>
          <w:sz w:val="20"/>
          <w:szCs w:val="20"/>
        </w:rPr>
      </w:pPr>
      <w:r w:rsidRPr="00FC7E87">
        <w:rPr>
          <w:rFonts w:asciiTheme="minorHAnsi" w:hAnsiTheme="minorHAnsi"/>
          <w:sz w:val="20"/>
          <w:szCs w:val="20"/>
        </w:rPr>
        <w:t xml:space="preserve">W przypadku złożenia przez wykonawców dokumentów zawierających dane wyrażone w innych walutach niż PLN, zamawiający jako kurs przeliczeniowy waluty przyjmie średni kurs Narodowego Banku Polskiego (NBP) obowiązujący w dniu opublikowania ogłoszenia o zamówieniu w Dzienniku Urzędowym Unii Europejskiej. Jeżeli w dniu publikacji ogłoszenia o zamówieniu NBP nie opublikuje informacji o średnim kursie walut, </w:t>
      </w:r>
      <w:r w:rsidRPr="00DE341A">
        <w:rPr>
          <w:rFonts w:asciiTheme="minorHAnsi" w:hAnsiTheme="minorHAnsi"/>
          <w:sz w:val="20"/>
          <w:szCs w:val="20"/>
        </w:rPr>
        <w:t>zamawiający dokona odpowiednich przeliczeń wg średniego kursu z pierwszego, kolejnego dnia, w którym NBP opublikuje ww. informacje.</w:t>
      </w:r>
    </w:p>
    <w:p w:rsidR="00FC2A0E" w:rsidRPr="00DE341A" w:rsidRDefault="00FC2A0E" w:rsidP="00D620DD">
      <w:pPr>
        <w:spacing w:before="120" w:after="0"/>
        <w:ind w:left="993"/>
        <w:jc w:val="both"/>
        <w:rPr>
          <w:rFonts w:asciiTheme="minorHAnsi" w:hAnsiTheme="minorHAnsi"/>
          <w:sz w:val="20"/>
          <w:szCs w:val="20"/>
          <w:shd w:val="clear" w:color="auto" w:fill="FFFFFF"/>
        </w:rPr>
      </w:pPr>
    </w:p>
    <w:p w:rsidR="008C5A6F" w:rsidRPr="00DE341A" w:rsidRDefault="008C42A7" w:rsidP="00857AC5">
      <w:pPr>
        <w:pStyle w:val="Standard"/>
        <w:numPr>
          <w:ilvl w:val="0"/>
          <w:numId w:val="49"/>
        </w:numPr>
        <w:tabs>
          <w:tab w:val="left" w:pos="555"/>
        </w:tabs>
        <w:spacing w:line="276" w:lineRule="auto"/>
        <w:rPr>
          <w:rFonts w:asciiTheme="minorHAnsi" w:eastAsia="Cambria, Cambria" w:hAnsiTheme="minorHAnsi" w:cs="Cambria, Cambria"/>
          <w:iCs/>
          <w:color w:val="000000"/>
          <w:spacing w:val="-10"/>
          <w:sz w:val="20"/>
          <w:szCs w:val="20"/>
          <w:shd w:val="clear" w:color="auto" w:fill="FFFFFF"/>
        </w:rPr>
      </w:pPr>
      <w:r w:rsidRPr="00DE341A">
        <w:rPr>
          <w:rFonts w:asciiTheme="minorHAnsi" w:eastAsia="Cambria, Cambria" w:hAnsiTheme="minorHAnsi" w:cs="Cambria, Cambria"/>
          <w:iCs/>
          <w:color w:val="000000"/>
          <w:spacing w:val="-10"/>
          <w:sz w:val="20"/>
          <w:szCs w:val="20"/>
          <w:shd w:val="clear" w:color="auto" w:fill="FFFFFF"/>
        </w:rPr>
        <w:t xml:space="preserve">iż </w:t>
      </w:r>
      <w:r w:rsidR="00D47386" w:rsidRPr="00DE341A">
        <w:rPr>
          <w:rFonts w:asciiTheme="minorHAnsi" w:eastAsia="Cambria, Cambria" w:hAnsiTheme="minorHAnsi" w:cs="Cambria, Cambria"/>
          <w:iCs/>
          <w:color w:val="000000"/>
          <w:spacing w:val="-10"/>
          <w:sz w:val="20"/>
          <w:szCs w:val="20"/>
          <w:shd w:val="clear" w:color="auto" w:fill="FFFFFF"/>
        </w:rPr>
        <w:t>dysponuje spalarnią odpadów medycznych zgodnie z zachowaniem „ZASADY BLISKOŚCI” określonej art. 20 ust. 3 pkt. 2 i ust. 4-6 Ustawy o odpadach</w:t>
      </w:r>
    </w:p>
    <w:p w:rsidR="00FC2A0E" w:rsidRPr="00DE341A" w:rsidRDefault="00FC2A0E" w:rsidP="00857AC5">
      <w:pPr>
        <w:pStyle w:val="Standard"/>
        <w:numPr>
          <w:ilvl w:val="0"/>
          <w:numId w:val="49"/>
        </w:numPr>
        <w:tabs>
          <w:tab w:val="left" w:pos="555"/>
        </w:tabs>
        <w:spacing w:line="276" w:lineRule="auto"/>
        <w:rPr>
          <w:rFonts w:asciiTheme="minorHAnsi" w:eastAsia="Cambria, Cambria" w:hAnsiTheme="minorHAnsi" w:cs="Cambria, Cambria"/>
          <w:iCs/>
          <w:color w:val="000000"/>
          <w:spacing w:val="-10"/>
          <w:sz w:val="20"/>
          <w:szCs w:val="20"/>
          <w:shd w:val="clear" w:color="auto" w:fill="FFFFFF"/>
        </w:rPr>
      </w:pPr>
      <w:r w:rsidRPr="00DE341A">
        <w:rPr>
          <w:rFonts w:asciiTheme="minorHAnsi" w:eastAsia="Cambria, Cambria" w:hAnsiTheme="minorHAnsi" w:cs="Cambria, Cambria"/>
          <w:iCs/>
          <w:color w:val="000000"/>
          <w:spacing w:val="-10"/>
          <w:sz w:val="20"/>
          <w:szCs w:val="20"/>
          <w:shd w:val="clear" w:color="auto" w:fill="FFFFFF"/>
        </w:rPr>
        <w:t xml:space="preserve">iż dysponuje instalacjami potrzebnymi do realizacji zamówienia </w:t>
      </w:r>
    </w:p>
    <w:p w:rsidR="00FC2A0E" w:rsidRPr="00DE341A" w:rsidRDefault="00FC2A0E" w:rsidP="00857AC5">
      <w:pPr>
        <w:pStyle w:val="Standard"/>
        <w:numPr>
          <w:ilvl w:val="0"/>
          <w:numId w:val="49"/>
        </w:numPr>
        <w:tabs>
          <w:tab w:val="left" w:pos="555"/>
        </w:tabs>
        <w:spacing w:line="276" w:lineRule="auto"/>
        <w:rPr>
          <w:rFonts w:asciiTheme="minorHAnsi" w:eastAsia="Cambria, Cambria" w:hAnsiTheme="minorHAnsi" w:cs="Cambria, Cambria"/>
          <w:iCs/>
          <w:color w:val="000000"/>
          <w:spacing w:val="-10"/>
          <w:sz w:val="20"/>
          <w:szCs w:val="20"/>
          <w:shd w:val="clear" w:color="auto" w:fill="FFFFFF"/>
        </w:rPr>
      </w:pPr>
      <w:r w:rsidRPr="00DE341A">
        <w:rPr>
          <w:rFonts w:asciiTheme="minorHAnsi" w:eastAsia="Cambria, Cambria" w:hAnsiTheme="minorHAnsi" w:cs="Cambria, Cambria"/>
          <w:iCs/>
          <w:color w:val="000000"/>
          <w:spacing w:val="-10"/>
          <w:sz w:val="20"/>
          <w:szCs w:val="20"/>
          <w:shd w:val="clear" w:color="auto" w:fill="FFFFFF"/>
        </w:rPr>
        <w:t>iż dysponuje minimum 2 pojazdami służącymi do transportu odpadów medycznych objętych systemem monitoringu GPS</w:t>
      </w:r>
    </w:p>
    <w:p w:rsidR="00DE341A" w:rsidRPr="00DE341A" w:rsidRDefault="00DE341A" w:rsidP="00DE341A">
      <w:pPr>
        <w:pStyle w:val="Standard"/>
        <w:tabs>
          <w:tab w:val="left" w:pos="555"/>
        </w:tabs>
        <w:spacing w:line="276" w:lineRule="auto"/>
        <w:rPr>
          <w:rFonts w:asciiTheme="minorHAnsi" w:eastAsia="Cambria, Cambria" w:hAnsiTheme="minorHAnsi" w:cs="Cambria, Cambria"/>
          <w:iCs/>
          <w:color w:val="000000"/>
          <w:spacing w:val="-10"/>
          <w:sz w:val="20"/>
          <w:szCs w:val="20"/>
          <w:shd w:val="clear" w:color="auto" w:fill="FFFFFF"/>
        </w:rPr>
      </w:pPr>
    </w:p>
    <w:p w:rsidR="00DE341A" w:rsidRDefault="00DE341A" w:rsidP="00DE341A">
      <w:pPr>
        <w:pStyle w:val="pkt"/>
        <w:numPr>
          <w:ilvl w:val="0"/>
          <w:numId w:val="35"/>
        </w:numPr>
        <w:tabs>
          <w:tab w:val="left" w:pos="567"/>
        </w:tabs>
        <w:autoSpaceDE w:val="0"/>
        <w:autoSpaceDN w:val="0"/>
        <w:spacing w:before="100" w:beforeAutospacing="1" w:after="100" w:afterAutospacing="1" w:line="276" w:lineRule="auto"/>
        <w:rPr>
          <w:rFonts w:asciiTheme="minorHAnsi" w:hAnsiTheme="minorHAnsi"/>
          <w:sz w:val="20"/>
          <w:szCs w:val="20"/>
        </w:rPr>
      </w:pPr>
      <w:r w:rsidRPr="00DE341A">
        <w:rPr>
          <w:rFonts w:asciiTheme="minorHAnsi" w:hAnsiTheme="minorHAnsi"/>
          <w:sz w:val="20"/>
          <w:szCs w:val="20"/>
        </w:rPr>
        <w:t>kompetencje lub uprawnie</w:t>
      </w:r>
      <w:r>
        <w:rPr>
          <w:rFonts w:asciiTheme="minorHAnsi" w:hAnsiTheme="minorHAnsi"/>
          <w:sz w:val="20"/>
          <w:szCs w:val="20"/>
        </w:rPr>
        <w:t>nia</w:t>
      </w:r>
      <w:r w:rsidRPr="00DE341A">
        <w:rPr>
          <w:rFonts w:asciiTheme="minorHAnsi" w:hAnsiTheme="minorHAnsi"/>
          <w:sz w:val="20"/>
          <w:szCs w:val="20"/>
        </w:rPr>
        <w:t xml:space="preserve"> do prowadzenia określonej działalności zawodowej</w:t>
      </w:r>
      <w:r>
        <w:rPr>
          <w:rFonts w:asciiTheme="minorHAnsi" w:hAnsiTheme="minorHAnsi"/>
          <w:sz w:val="20"/>
          <w:szCs w:val="20"/>
        </w:rPr>
        <w:t>:</w:t>
      </w:r>
    </w:p>
    <w:p w:rsidR="00DE341A" w:rsidRPr="00DE341A" w:rsidRDefault="00DE341A" w:rsidP="00DE341A">
      <w:pPr>
        <w:pStyle w:val="pkt"/>
        <w:tabs>
          <w:tab w:val="left" w:pos="567"/>
        </w:tabs>
        <w:autoSpaceDE w:val="0"/>
        <w:autoSpaceDN w:val="0"/>
        <w:spacing w:before="100" w:beforeAutospacing="1" w:after="100" w:afterAutospacing="1" w:line="276" w:lineRule="auto"/>
        <w:ind w:left="720" w:firstLine="0"/>
        <w:rPr>
          <w:rFonts w:asciiTheme="minorHAnsi" w:hAnsiTheme="minorHAnsi"/>
          <w:sz w:val="20"/>
          <w:szCs w:val="20"/>
        </w:rPr>
      </w:pPr>
      <w:r w:rsidRPr="00FA434A">
        <w:rPr>
          <w:rFonts w:asciiTheme="minorHAnsi" w:hAnsiTheme="minorHAnsi"/>
          <w:sz w:val="20"/>
          <w:szCs w:val="20"/>
          <w:shd w:val="clear" w:color="auto" w:fill="FFFFFF"/>
        </w:rPr>
        <w:t>Wykonawca musi wykazać iż posiada</w:t>
      </w:r>
      <w:r>
        <w:rPr>
          <w:rFonts w:asciiTheme="minorHAnsi" w:hAnsiTheme="minorHAnsi"/>
          <w:sz w:val="20"/>
          <w:szCs w:val="20"/>
          <w:shd w:val="clear" w:color="auto" w:fill="FFFFFF"/>
        </w:rPr>
        <w:t>:</w:t>
      </w:r>
    </w:p>
    <w:p w:rsidR="00DE341A" w:rsidRPr="00DE341A" w:rsidRDefault="00DE341A" w:rsidP="00C97279">
      <w:pPr>
        <w:pStyle w:val="Akapitzlist"/>
        <w:numPr>
          <w:ilvl w:val="0"/>
          <w:numId w:val="52"/>
        </w:numPr>
        <w:ind w:left="993" w:hanging="284"/>
        <w:jc w:val="both"/>
        <w:rPr>
          <w:rStyle w:val="apple-style-span"/>
          <w:sz w:val="20"/>
          <w:szCs w:val="20"/>
        </w:rPr>
      </w:pPr>
      <w:r w:rsidRPr="00DE341A">
        <w:rPr>
          <w:rStyle w:val="apple-style-span"/>
          <w:color w:val="000000"/>
          <w:sz w:val="20"/>
          <w:szCs w:val="20"/>
        </w:rPr>
        <w:t>Zezwolenie wydane w drodze decyzji przez właściwy organ państwowy dla świadczącego usługę Wykonawcy na prowadzenie gospodarki odpadami w zakresie transportu i unieszkodliwiania odpadów będących przedmiotem zamówienia zgodnie z ustawą   z dnia</w:t>
      </w:r>
      <w:smartTag w:uri="urn:schemas-microsoft-com:office:smarttags" w:element="date">
        <w:smartTagPr>
          <w:attr w:name="ls" w:val="trans"/>
          <w:attr w:name="Month" w:val="12"/>
          <w:attr w:name="Day" w:val="14"/>
          <w:attr w:name="Year" w:val="2012"/>
        </w:smartTagPr>
        <w:r w:rsidRPr="00DE341A">
          <w:rPr>
            <w:rStyle w:val="apple-style-span"/>
            <w:color w:val="000000"/>
            <w:sz w:val="20"/>
            <w:szCs w:val="20"/>
          </w:rPr>
          <w:t>14 grudnia 2012 r.</w:t>
        </w:r>
      </w:smartTag>
      <w:r w:rsidRPr="00DE341A">
        <w:rPr>
          <w:rStyle w:val="apple-style-span"/>
          <w:color w:val="000000"/>
          <w:sz w:val="20"/>
          <w:szCs w:val="20"/>
        </w:rPr>
        <w:t xml:space="preserve"> o odpadach (</w:t>
      </w:r>
      <w:proofErr w:type="spellStart"/>
      <w:r w:rsidRPr="00DE341A">
        <w:rPr>
          <w:rStyle w:val="apple-style-span"/>
          <w:color w:val="000000"/>
          <w:sz w:val="20"/>
          <w:szCs w:val="20"/>
        </w:rPr>
        <w:t>Dz.U</w:t>
      </w:r>
      <w:proofErr w:type="spellEnd"/>
      <w:r w:rsidRPr="00DE341A">
        <w:rPr>
          <w:rStyle w:val="apple-style-span"/>
          <w:color w:val="000000"/>
          <w:sz w:val="20"/>
          <w:szCs w:val="20"/>
        </w:rPr>
        <w:t>. 2019, poz. 701</w:t>
      </w:r>
      <w:r w:rsidRPr="00DE341A">
        <w:rPr>
          <w:sz w:val="20"/>
          <w:szCs w:val="20"/>
        </w:rPr>
        <w:t xml:space="preserve"> z późn. </w:t>
      </w:r>
      <w:proofErr w:type="spellStart"/>
      <w:r w:rsidRPr="00DE341A">
        <w:rPr>
          <w:sz w:val="20"/>
          <w:szCs w:val="20"/>
        </w:rPr>
        <w:t>zm</w:t>
      </w:r>
      <w:proofErr w:type="spellEnd"/>
      <w:r w:rsidRPr="00DE341A">
        <w:rPr>
          <w:rStyle w:val="apple-style-span"/>
          <w:color w:val="000000"/>
          <w:sz w:val="20"/>
          <w:szCs w:val="20"/>
        </w:rPr>
        <w:t xml:space="preserve">) i ustawą z dnia </w:t>
      </w:r>
      <w:smartTag w:uri="urn:schemas-microsoft-com:office:smarttags" w:element="date">
        <w:smartTagPr>
          <w:attr w:name="Year" w:val="2001"/>
          <w:attr w:name="Day" w:val="27"/>
          <w:attr w:name="Month" w:val="4"/>
          <w:attr w:name="ls" w:val="trans"/>
        </w:smartTagPr>
        <w:r w:rsidRPr="00DE341A">
          <w:rPr>
            <w:rStyle w:val="apple-style-span"/>
            <w:color w:val="000000"/>
            <w:sz w:val="20"/>
            <w:szCs w:val="20"/>
          </w:rPr>
          <w:t>27 kwietnia 2001r.</w:t>
        </w:r>
      </w:smartTag>
      <w:r w:rsidRPr="00DE341A">
        <w:rPr>
          <w:rStyle w:val="apple-style-span"/>
          <w:color w:val="000000"/>
          <w:sz w:val="20"/>
          <w:szCs w:val="20"/>
        </w:rPr>
        <w:t xml:space="preserve"> Prawo ochrony środowiska (</w:t>
      </w:r>
      <w:proofErr w:type="spellStart"/>
      <w:r w:rsidRPr="00DE341A">
        <w:rPr>
          <w:rStyle w:val="apple-style-span"/>
          <w:color w:val="000000"/>
          <w:sz w:val="20"/>
          <w:szCs w:val="20"/>
        </w:rPr>
        <w:t>Dz.U</w:t>
      </w:r>
      <w:proofErr w:type="spellEnd"/>
      <w:r w:rsidRPr="00DE341A">
        <w:rPr>
          <w:rStyle w:val="apple-style-span"/>
          <w:color w:val="000000"/>
          <w:sz w:val="20"/>
          <w:szCs w:val="20"/>
        </w:rPr>
        <w:t>. 2019, poz. 1396</w:t>
      </w:r>
      <w:r w:rsidRPr="00DE341A">
        <w:rPr>
          <w:sz w:val="20"/>
          <w:szCs w:val="20"/>
        </w:rPr>
        <w:t xml:space="preserve"> z późn. </w:t>
      </w:r>
      <w:proofErr w:type="spellStart"/>
      <w:r w:rsidRPr="00DE341A">
        <w:rPr>
          <w:sz w:val="20"/>
          <w:szCs w:val="20"/>
        </w:rPr>
        <w:t>zm</w:t>
      </w:r>
      <w:proofErr w:type="spellEnd"/>
      <w:r w:rsidRPr="00DE341A">
        <w:rPr>
          <w:rStyle w:val="apple-style-span"/>
          <w:color w:val="000000"/>
          <w:sz w:val="20"/>
          <w:szCs w:val="20"/>
        </w:rPr>
        <w:t>) wraz z przepisami  i rozporządzeniami wykonawczymi do tych ustaw.</w:t>
      </w:r>
    </w:p>
    <w:p w:rsidR="00DE341A" w:rsidRPr="00DE341A" w:rsidRDefault="00DE341A" w:rsidP="00DE341A">
      <w:pPr>
        <w:pStyle w:val="Akapitzlist"/>
        <w:ind w:left="993"/>
        <w:jc w:val="both"/>
        <w:rPr>
          <w:rStyle w:val="apple-style-span"/>
          <w:sz w:val="20"/>
          <w:szCs w:val="20"/>
        </w:rPr>
      </w:pPr>
    </w:p>
    <w:p w:rsidR="00DE341A" w:rsidRDefault="00DE341A" w:rsidP="00C97279">
      <w:pPr>
        <w:pStyle w:val="Akapitzlist"/>
        <w:numPr>
          <w:ilvl w:val="0"/>
          <w:numId w:val="52"/>
        </w:numPr>
        <w:ind w:left="993" w:hanging="284"/>
        <w:jc w:val="both"/>
        <w:rPr>
          <w:sz w:val="20"/>
          <w:szCs w:val="20"/>
        </w:rPr>
      </w:pPr>
      <w:r>
        <w:rPr>
          <w:sz w:val="20"/>
          <w:szCs w:val="20"/>
        </w:rPr>
        <w:t>Z</w:t>
      </w:r>
      <w:r w:rsidRPr="00DE341A">
        <w:rPr>
          <w:sz w:val="20"/>
          <w:szCs w:val="20"/>
        </w:rPr>
        <w:t xml:space="preserve">aświadczenie wydane przez Wojewódzki Inspektorat Ochrony Środowiska (właściwy miejscowo dla spalarni), z którego treści wynika, że spalarnia w której będą unieszkodliwiane odpady medyczne zakaźne jest eksploatowana i spełnia wymogi w zakresie prowadzenia pomiarów wielkości emisji (art. 147 ustawy z </w:t>
      </w:r>
      <w:smartTag w:uri="urn:schemas-microsoft-com:office:smarttags" w:element="date">
        <w:smartTagPr>
          <w:attr w:name="ls" w:val="trans"/>
          <w:attr w:name="Month" w:val="4"/>
          <w:attr w:name="Day" w:val="27"/>
          <w:attr w:name="Year" w:val="2001"/>
        </w:smartTagPr>
        <w:r w:rsidRPr="00DE341A">
          <w:rPr>
            <w:sz w:val="20"/>
            <w:szCs w:val="20"/>
          </w:rPr>
          <w:t>27 kwietnia 2001r.</w:t>
        </w:r>
      </w:smartTag>
      <w:r w:rsidRPr="00DE341A">
        <w:rPr>
          <w:sz w:val="20"/>
          <w:szCs w:val="20"/>
        </w:rPr>
        <w:t xml:space="preserve"> Prawo ochrony środowiska (Dz. U. 2019, poz. 1396 z późn. </w:t>
      </w:r>
      <w:proofErr w:type="spellStart"/>
      <w:r w:rsidRPr="00DE341A">
        <w:rPr>
          <w:sz w:val="20"/>
          <w:szCs w:val="20"/>
        </w:rPr>
        <w:t>zm</w:t>
      </w:r>
      <w:proofErr w:type="spellEnd"/>
      <w:r w:rsidRPr="00DE341A">
        <w:rPr>
          <w:sz w:val="20"/>
          <w:szCs w:val="20"/>
        </w:rPr>
        <w:t xml:space="preserve">), a ich standardy są dotrzymane (art. 95 ust. 1 ustawy z dnia </w:t>
      </w:r>
      <w:smartTag w:uri="urn:schemas-microsoft-com:office:smarttags" w:element="date">
        <w:smartTagPr>
          <w:attr w:name="ls" w:val="trans"/>
          <w:attr w:name="Month" w:val="12"/>
          <w:attr w:name="Day" w:val="14"/>
          <w:attr w:name="Year" w:val="2012"/>
        </w:smartTagPr>
        <w:r w:rsidRPr="00DE341A">
          <w:rPr>
            <w:sz w:val="20"/>
            <w:szCs w:val="20"/>
          </w:rPr>
          <w:t>14 grudnia 2012r.</w:t>
        </w:r>
      </w:smartTag>
      <w:r w:rsidRPr="00DE341A">
        <w:rPr>
          <w:sz w:val="20"/>
          <w:szCs w:val="20"/>
        </w:rPr>
        <w:t xml:space="preserve"> o odpadach </w:t>
      </w:r>
      <w:proofErr w:type="spellStart"/>
      <w:r w:rsidRPr="00DE341A">
        <w:rPr>
          <w:sz w:val="20"/>
          <w:szCs w:val="20"/>
        </w:rPr>
        <w:t>Dz.U</w:t>
      </w:r>
      <w:proofErr w:type="spellEnd"/>
      <w:r w:rsidRPr="00DE341A">
        <w:rPr>
          <w:sz w:val="20"/>
          <w:szCs w:val="20"/>
        </w:rPr>
        <w:t xml:space="preserve">. z 2019, poz. 701 z późn. </w:t>
      </w:r>
      <w:proofErr w:type="spellStart"/>
      <w:r w:rsidRPr="00DE341A">
        <w:rPr>
          <w:sz w:val="20"/>
          <w:szCs w:val="20"/>
        </w:rPr>
        <w:t>zm</w:t>
      </w:r>
      <w:proofErr w:type="spellEnd"/>
      <w:r w:rsidRPr="00DE341A">
        <w:rPr>
          <w:sz w:val="20"/>
          <w:szCs w:val="20"/>
        </w:rPr>
        <w:t>).</w:t>
      </w:r>
    </w:p>
    <w:p w:rsidR="00164FCB" w:rsidRPr="00164FCB" w:rsidRDefault="00164FCB" w:rsidP="00164FCB">
      <w:pPr>
        <w:pStyle w:val="Akapitzlist"/>
        <w:rPr>
          <w:sz w:val="20"/>
          <w:szCs w:val="20"/>
        </w:rPr>
      </w:pPr>
    </w:p>
    <w:p w:rsidR="00164FCB" w:rsidRPr="00DE341A" w:rsidRDefault="00164FCB" w:rsidP="00164FCB">
      <w:pPr>
        <w:pStyle w:val="Akapitzlist"/>
        <w:ind w:left="993"/>
        <w:jc w:val="both"/>
        <w:rPr>
          <w:sz w:val="20"/>
          <w:szCs w:val="20"/>
        </w:rPr>
      </w:pPr>
    </w:p>
    <w:p w:rsidR="00CD66F7" w:rsidRPr="00FC7E87" w:rsidRDefault="006060A3" w:rsidP="00960727">
      <w:pPr>
        <w:numPr>
          <w:ilvl w:val="0"/>
          <w:numId w:val="26"/>
        </w:numPr>
        <w:tabs>
          <w:tab w:val="left" w:pos="426"/>
        </w:tabs>
        <w:suppressAutoHyphens/>
        <w:spacing w:before="120" w:after="0"/>
        <w:ind w:left="426" w:hanging="425"/>
        <w:jc w:val="both"/>
        <w:rPr>
          <w:rFonts w:asciiTheme="minorHAnsi" w:eastAsia="Times New Roman" w:hAnsiTheme="minorHAnsi" w:cs="Arial"/>
          <w:b/>
          <w:color w:val="FF0000"/>
          <w:sz w:val="20"/>
          <w:szCs w:val="20"/>
          <w:lang w:eastAsia="pl-PL"/>
        </w:rPr>
      </w:pPr>
      <w:r w:rsidRPr="00DE341A">
        <w:rPr>
          <w:rFonts w:asciiTheme="minorHAnsi" w:eastAsia="Times New Roman" w:hAnsiTheme="minorHAnsi" w:cs="Arial"/>
          <w:sz w:val="20"/>
          <w:szCs w:val="20"/>
          <w:lang w:eastAsia="pl-PL"/>
        </w:rPr>
        <w:t xml:space="preserve">Zamawiający oceni spełnienie warunków udziału w postępowaniu oraz brak podstaw do wykluczenia wg zasady </w:t>
      </w:r>
      <w:r w:rsidRPr="00DE341A">
        <w:rPr>
          <w:rFonts w:asciiTheme="minorHAnsi" w:eastAsia="Times New Roman" w:hAnsiTheme="minorHAnsi" w:cs="Arial"/>
          <w:sz w:val="20"/>
          <w:szCs w:val="20"/>
          <w:u w:val="single"/>
          <w:lang w:eastAsia="pl-PL"/>
        </w:rPr>
        <w:t>spełnia/nie spełnia</w:t>
      </w:r>
      <w:r w:rsidRPr="00DE341A">
        <w:rPr>
          <w:rFonts w:asciiTheme="minorHAnsi" w:eastAsia="Times New Roman" w:hAnsiTheme="minorHAnsi" w:cs="Arial"/>
          <w:sz w:val="20"/>
          <w:szCs w:val="20"/>
          <w:lang w:eastAsia="pl-PL"/>
        </w:rPr>
        <w:t>, na podstawie tr</w:t>
      </w:r>
      <w:r w:rsidRPr="00FC7E87">
        <w:rPr>
          <w:rFonts w:asciiTheme="minorHAnsi" w:eastAsia="Times New Roman" w:hAnsiTheme="minorHAnsi" w:cs="Arial"/>
          <w:sz w:val="20"/>
          <w:szCs w:val="20"/>
          <w:lang w:eastAsia="pl-PL"/>
        </w:rPr>
        <w:t>eści oświadczeń  i dokumentów wskazanych w rozdziale VI SIWZ.</w:t>
      </w:r>
    </w:p>
    <w:p w:rsidR="00CD66F7" w:rsidRPr="00FC7E87" w:rsidRDefault="006060A3" w:rsidP="00960727">
      <w:pPr>
        <w:numPr>
          <w:ilvl w:val="0"/>
          <w:numId w:val="26"/>
        </w:numPr>
        <w:tabs>
          <w:tab w:val="left" w:pos="426"/>
        </w:tabs>
        <w:suppressAutoHyphens/>
        <w:spacing w:before="120" w:after="120"/>
        <w:ind w:left="425" w:hanging="425"/>
        <w:jc w:val="both"/>
        <w:rPr>
          <w:rFonts w:asciiTheme="minorHAnsi" w:eastAsia="Times New Roman" w:hAnsiTheme="minorHAnsi" w:cs="Arial"/>
          <w:b/>
          <w:color w:val="FF0000"/>
          <w:sz w:val="20"/>
          <w:szCs w:val="20"/>
          <w:lang w:eastAsia="pl-PL"/>
        </w:rPr>
      </w:pPr>
      <w:r w:rsidRPr="00FC7E87">
        <w:rPr>
          <w:rFonts w:asciiTheme="minorHAnsi" w:hAnsiTheme="minorHAnsi"/>
          <w:sz w:val="20"/>
          <w:szCs w:val="20"/>
        </w:rPr>
        <w:t xml:space="preserve">Zamawiający, na mocy </w:t>
      </w:r>
      <w:r w:rsidRPr="00FC7E87">
        <w:rPr>
          <w:rFonts w:asciiTheme="minorHAnsi" w:hAnsiTheme="minorHAnsi"/>
          <w:sz w:val="20"/>
          <w:szCs w:val="20"/>
          <w:u w:val="single"/>
        </w:rPr>
        <w:t>art. 24 aa ust. 1 ustawy Pzp</w:t>
      </w:r>
      <w:r w:rsidRPr="00FC7E87">
        <w:rPr>
          <w:rFonts w:asciiTheme="minorHAnsi" w:hAnsiTheme="minorHAnsi"/>
          <w:sz w:val="20"/>
          <w:szCs w:val="20"/>
        </w:rPr>
        <w:t xml:space="preserve"> najpierw dokona oceny ofert, a następnie zbada czy wykonawca, którego oferta została oceniona jako najkorzystniejsza nie podlega wykluczeniu z postępowania oraz spełnia warunki udziału w postępowaniu.</w:t>
      </w:r>
    </w:p>
    <w:p w:rsidR="00CD66F7" w:rsidRPr="00FC7E87" w:rsidRDefault="006060A3" w:rsidP="00960727">
      <w:pPr>
        <w:pStyle w:val="Standard"/>
        <w:numPr>
          <w:ilvl w:val="0"/>
          <w:numId w:val="26"/>
        </w:numPr>
        <w:autoSpaceDN/>
        <w:spacing w:line="276" w:lineRule="auto"/>
        <w:contextualSpacing/>
        <w:rPr>
          <w:rFonts w:asciiTheme="minorHAnsi" w:hAnsiTheme="minorHAnsi" w:cs="Calibri"/>
          <w:color w:val="000000"/>
          <w:sz w:val="20"/>
          <w:szCs w:val="20"/>
        </w:rPr>
      </w:pPr>
      <w:r w:rsidRPr="00FC7E87">
        <w:rPr>
          <w:rFonts w:asciiTheme="minorHAnsi" w:hAnsiTheme="minorHAnsi" w:cs="Calibri"/>
          <w:color w:val="000000"/>
          <w:sz w:val="20"/>
          <w:szCs w:val="20"/>
        </w:rPr>
        <w:t>Wykonawca może w celu potwierdzenia spełniania warunków udziału w postępowaniu, o których mowa w ust. 1 pkt 1.2 niniejszego rozdziału,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CD66F7" w:rsidRPr="00FC7E87" w:rsidRDefault="006060A3" w:rsidP="00960727">
      <w:pPr>
        <w:pStyle w:val="Standard"/>
        <w:numPr>
          <w:ilvl w:val="1"/>
          <w:numId w:val="26"/>
        </w:numPr>
        <w:autoSpaceDN/>
        <w:spacing w:line="276" w:lineRule="auto"/>
        <w:contextualSpacing/>
        <w:rPr>
          <w:rFonts w:asciiTheme="minorHAnsi" w:hAnsiTheme="minorHAnsi" w:cs="Calibri"/>
          <w:color w:val="000000"/>
          <w:sz w:val="20"/>
          <w:szCs w:val="20"/>
        </w:rPr>
      </w:pPr>
      <w:r w:rsidRPr="00FC7E87">
        <w:rPr>
          <w:rFonts w:asciiTheme="minorHAnsi" w:hAnsiTheme="minorHAnsi" w:cs="Calibri"/>
          <w:color w:val="000000"/>
          <w:sz w:val="20"/>
          <w:szCs w:val="20"/>
        </w:rPr>
        <w:t>Zamawiający jednocześnie informuje, iż „stosowna sytuacja” o której mowa w ust. 4 wystąpi wyłącznie w przypadku kiedy:</w:t>
      </w:r>
    </w:p>
    <w:p w:rsidR="00CD66F7" w:rsidRPr="00FC7E87" w:rsidRDefault="006060A3" w:rsidP="00960727">
      <w:pPr>
        <w:pStyle w:val="Standard"/>
        <w:numPr>
          <w:ilvl w:val="2"/>
          <w:numId w:val="26"/>
        </w:numPr>
        <w:autoSpaceDN/>
        <w:spacing w:line="276" w:lineRule="auto"/>
        <w:ind w:left="1418" w:hanging="709"/>
        <w:contextualSpacing/>
        <w:rPr>
          <w:rFonts w:asciiTheme="minorHAnsi" w:hAnsiTheme="minorHAnsi" w:cs="Calibri"/>
          <w:color w:val="000000"/>
          <w:sz w:val="20"/>
          <w:szCs w:val="20"/>
        </w:rPr>
      </w:pPr>
      <w:r w:rsidRPr="00FC7E87">
        <w:rPr>
          <w:rFonts w:asciiTheme="minorHAnsi" w:hAnsiTheme="minorHAnsi" w:cs="Calibri"/>
          <w:color w:val="000000"/>
          <w:sz w:val="20"/>
          <w:szCs w:val="20"/>
        </w:rPr>
        <w:lastRenderedPageBreak/>
        <w:t>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w:t>
      </w:r>
    </w:p>
    <w:p w:rsidR="00CD66F7" w:rsidRPr="00FC7E87" w:rsidRDefault="006060A3" w:rsidP="00960727">
      <w:pPr>
        <w:pStyle w:val="Standard"/>
        <w:numPr>
          <w:ilvl w:val="2"/>
          <w:numId w:val="26"/>
        </w:numPr>
        <w:autoSpaceDN/>
        <w:spacing w:line="276" w:lineRule="auto"/>
        <w:ind w:left="1418" w:hanging="709"/>
        <w:contextualSpacing/>
        <w:rPr>
          <w:rFonts w:asciiTheme="minorHAnsi" w:hAnsiTheme="minorHAnsi" w:cs="Calibri"/>
          <w:color w:val="000000"/>
          <w:sz w:val="20"/>
          <w:szCs w:val="20"/>
        </w:rPr>
      </w:pPr>
      <w:r w:rsidRPr="00FC7E87">
        <w:rPr>
          <w:rFonts w:asciiTheme="minorHAnsi" w:hAnsiTheme="minorHAnsi" w:cs="Calibri"/>
          <w:color w:val="000000"/>
          <w:sz w:val="20"/>
          <w:szCs w:val="20"/>
        </w:rPr>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w:t>
      </w:r>
      <w:r w:rsidR="00177687" w:rsidRPr="00FC7E87">
        <w:rPr>
          <w:rFonts w:asciiTheme="minorHAnsi" w:hAnsiTheme="minorHAnsi" w:cs="Calibri"/>
          <w:color w:val="000000"/>
          <w:sz w:val="20"/>
          <w:szCs w:val="20"/>
        </w:rPr>
        <w:t xml:space="preserve"> i art. 24 ust.1 i 8</w:t>
      </w:r>
    </w:p>
    <w:p w:rsidR="00CD66F7" w:rsidRPr="00FC7E87" w:rsidRDefault="006060A3" w:rsidP="00960727">
      <w:pPr>
        <w:pStyle w:val="Standard"/>
        <w:numPr>
          <w:ilvl w:val="2"/>
          <w:numId w:val="26"/>
        </w:numPr>
        <w:autoSpaceDN/>
        <w:spacing w:line="276" w:lineRule="auto"/>
        <w:ind w:left="1418" w:hanging="709"/>
        <w:contextualSpacing/>
        <w:rPr>
          <w:rFonts w:asciiTheme="minorHAnsi" w:hAnsiTheme="minorHAnsi" w:cs="Calibri"/>
          <w:color w:val="000000"/>
          <w:sz w:val="20"/>
          <w:szCs w:val="20"/>
        </w:rPr>
      </w:pPr>
      <w:r w:rsidRPr="00FC7E87">
        <w:rPr>
          <w:rFonts w:asciiTheme="minorHAnsi" w:hAnsiTheme="minorHAnsi" w:cs="Calibri"/>
          <w:color w:val="000000"/>
          <w:sz w:val="20"/>
          <w:szCs w:val="20"/>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CD66F7" w:rsidRPr="00FC7E87" w:rsidRDefault="006060A3" w:rsidP="00960727">
      <w:pPr>
        <w:pStyle w:val="Standard"/>
        <w:numPr>
          <w:ilvl w:val="2"/>
          <w:numId w:val="26"/>
        </w:numPr>
        <w:autoSpaceDN/>
        <w:spacing w:line="276" w:lineRule="auto"/>
        <w:ind w:left="1418" w:hanging="709"/>
        <w:contextualSpacing/>
        <w:rPr>
          <w:rFonts w:asciiTheme="minorHAnsi" w:hAnsiTheme="minorHAnsi" w:cs="Calibri"/>
          <w:color w:val="000000"/>
          <w:sz w:val="20"/>
          <w:szCs w:val="20"/>
        </w:rPr>
      </w:pPr>
      <w:r w:rsidRPr="00FC7E87">
        <w:rPr>
          <w:rFonts w:asciiTheme="minorHAnsi" w:hAnsiTheme="minorHAnsi" w:cs="Calibri"/>
          <w:color w:val="000000"/>
          <w:sz w:val="20"/>
          <w:szCs w:val="20"/>
        </w:rPr>
        <w:t>z zobowiązania lub innych dokumentów potwierdzających udostępnienie zasobów przez inne podmioty musi bezspornie i jednoznacznie wynikać w szczególności:</w:t>
      </w:r>
    </w:p>
    <w:p w:rsidR="00CD66F7" w:rsidRPr="00FC7E87" w:rsidRDefault="006060A3" w:rsidP="00960727">
      <w:pPr>
        <w:pStyle w:val="Standard"/>
        <w:numPr>
          <w:ilvl w:val="0"/>
          <w:numId w:val="42"/>
        </w:numPr>
        <w:autoSpaceDN/>
        <w:spacing w:line="276" w:lineRule="auto"/>
        <w:contextualSpacing/>
        <w:rPr>
          <w:rFonts w:asciiTheme="minorHAnsi" w:hAnsiTheme="minorHAnsi" w:cs="Calibri"/>
          <w:color w:val="000000"/>
          <w:sz w:val="20"/>
          <w:szCs w:val="20"/>
        </w:rPr>
      </w:pPr>
      <w:r w:rsidRPr="00FC7E87">
        <w:rPr>
          <w:rFonts w:asciiTheme="minorHAnsi" w:hAnsiTheme="minorHAnsi" w:cs="Calibri"/>
          <w:color w:val="000000"/>
          <w:sz w:val="20"/>
          <w:szCs w:val="20"/>
        </w:rPr>
        <w:t>zakres dostępnych wykonawcy zasobów innego podmiotu;</w:t>
      </w:r>
    </w:p>
    <w:p w:rsidR="00CD66F7" w:rsidRPr="00FC7E87" w:rsidRDefault="006060A3" w:rsidP="00960727">
      <w:pPr>
        <w:pStyle w:val="Standard"/>
        <w:numPr>
          <w:ilvl w:val="0"/>
          <w:numId w:val="42"/>
        </w:numPr>
        <w:autoSpaceDN/>
        <w:spacing w:line="276" w:lineRule="auto"/>
        <w:contextualSpacing/>
        <w:rPr>
          <w:rFonts w:asciiTheme="minorHAnsi" w:hAnsiTheme="minorHAnsi" w:cs="Calibri"/>
          <w:color w:val="000000"/>
          <w:sz w:val="20"/>
          <w:szCs w:val="20"/>
        </w:rPr>
      </w:pPr>
      <w:r w:rsidRPr="00FC7E87">
        <w:rPr>
          <w:rFonts w:asciiTheme="minorHAnsi" w:hAnsiTheme="minorHAnsi" w:cs="Calibri"/>
          <w:color w:val="000000"/>
          <w:sz w:val="20"/>
          <w:szCs w:val="20"/>
        </w:rPr>
        <w:t>sposób wykorzystania zasobów innego podmiotu, przez wykonawcę, przy wykonywaniu zamówienia;</w:t>
      </w:r>
    </w:p>
    <w:p w:rsidR="00CD66F7" w:rsidRPr="00FC7E87" w:rsidRDefault="006060A3" w:rsidP="00960727">
      <w:pPr>
        <w:pStyle w:val="Standard"/>
        <w:numPr>
          <w:ilvl w:val="0"/>
          <w:numId w:val="42"/>
        </w:numPr>
        <w:autoSpaceDN/>
        <w:spacing w:line="276" w:lineRule="auto"/>
        <w:contextualSpacing/>
        <w:rPr>
          <w:rFonts w:asciiTheme="minorHAnsi" w:hAnsiTheme="minorHAnsi" w:cs="Calibri"/>
          <w:color w:val="000000"/>
          <w:sz w:val="20"/>
          <w:szCs w:val="20"/>
        </w:rPr>
      </w:pPr>
      <w:r w:rsidRPr="00FC7E87">
        <w:rPr>
          <w:rFonts w:asciiTheme="minorHAnsi" w:hAnsiTheme="minorHAnsi" w:cs="Calibri"/>
          <w:color w:val="000000"/>
          <w:sz w:val="20"/>
          <w:szCs w:val="20"/>
        </w:rPr>
        <w:t>zakres i okres udziału innego podmiotu przy wykonywaniu zamówienia publicznego;</w:t>
      </w:r>
    </w:p>
    <w:p w:rsidR="00CD66F7" w:rsidRPr="00FC7E87" w:rsidRDefault="006060A3" w:rsidP="00960727">
      <w:pPr>
        <w:pStyle w:val="Standard"/>
        <w:numPr>
          <w:ilvl w:val="0"/>
          <w:numId w:val="42"/>
        </w:numPr>
        <w:autoSpaceDN/>
        <w:spacing w:line="276" w:lineRule="auto"/>
        <w:contextualSpacing/>
        <w:rPr>
          <w:rFonts w:asciiTheme="minorHAnsi" w:hAnsiTheme="minorHAnsi" w:cs="Calibri"/>
          <w:color w:val="000000"/>
          <w:sz w:val="20"/>
          <w:szCs w:val="20"/>
        </w:rPr>
      </w:pPr>
      <w:r w:rsidRPr="00FC7E87">
        <w:rPr>
          <w:rFonts w:asciiTheme="minorHAnsi" w:hAnsiTheme="minorHAnsi" w:cs="Calibri"/>
          <w:color w:val="000000"/>
          <w:sz w:val="20"/>
          <w:szCs w:val="20"/>
        </w:rPr>
        <w:t>czy podmiot, na zdolnościach którego wykonawca polega w odniesieniu do warunków udziału w postępowaniu dotyczących wykształcenia, kwalifikacji zawodowych lub doświadczenia, zrealizuje roboty budowlane lub usługi, których wskazane zdolności  dotyczą.</w:t>
      </w:r>
    </w:p>
    <w:p w:rsidR="00CD66F7" w:rsidRPr="00FC7E87" w:rsidRDefault="006060A3" w:rsidP="00960727">
      <w:pPr>
        <w:pStyle w:val="Standard"/>
        <w:numPr>
          <w:ilvl w:val="1"/>
          <w:numId w:val="26"/>
        </w:numPr>
        <w:autoSpaceDN/>
        <w:spacing w:line="276" w:lineRule="auto"/>
        <w:contextualSpacing/>
        <w:rPr>
          <w:rFonts w:asciiTheme="minorHAnsi" w:hAnsiTheme="minorHAnsi" w:cs="Calibri"/>
          <w:sz w:val="20"/>
          <w:szCs w:val="20"/>
        </w:rPr>
      </w:pPr>
      <w:r w:rsidRPr="00FC7E87">
        <w:rPr>
          <w:rFonts w:asciiTheme="minorHAnsi" w:hAnsiTheme="minorHAnsi" w:cs="Calibri"/>
          <w:color w:val="000000"/>
          <w:sz w:val="20"/>
          <w:szCs w:val="20"/>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CD66F7" w:rsidRPr="00FC7E87" w:rsidRDefault="006060A3" w:rsidP="00960727">
      <w:pPr>
        <w:pStyle w:val="Standard"/>
        <w:numPr>
          <w:ilvl w:val="1"/>
          <w:numId w:val="26"/>
        </w:numPr>
        <w:autoSpaceDN/>
        <w:spacing w:line="276" w:lineRule="auto"/>
        <w:contextualSpacing/>
        <w:rPr>
          <w:rFonts w:asciiTheme="minorHAnsi" w:hAnsiTheme="minorHAnsi" w:cs="Calibri"/>
          <w:sz w:val="20"/>
          <w:szCs w:val="20"/>
        </w:rPr>
      </w:pPr>
      <w:r w:rsidRPr="00FC7E87">
        <w:rPr>
          <w:rFonts w:asciiTheme="minorHAnsi" w:eastAsia="Calibri" w:hAnsiTheme="minorHAnsi" w:cs="Calibri"/>
          <w:color w:val="000000"/>
          <w:sz w:val="20"/>
          <w:szCs w:val="20"/>
        </w:rPr>
        <w:t>Jeżeli zdolności techniczne lub zawodowe lub sytuacja ekonomiczna lub finansowa, podmiotu, o którym mowa w ust. 4, nie potwierdzają spełnienia przez Wykonawcę warunków udziału w postępowaniu lub zachodzą wobec tych podmiotów podstawy wykluczenia, Zamawiający żąda, aby wykonawca w terminie określonym przez Zamawiającego:</w:t>
      </w:r>
    </w:p>
    <w:p w:rsidR="00CD66F7" w:rsidRPr="00FC7E87" w:rsidRDefault="006060A3" w:rsidP="00960727">
      <w:pPr>
        <w:pStyle w:val="WW-Normal"/>
        <w:numPr>
          <w:ilvl w:val="0"/>
          <w:numId w:val="43"/>
        </w:numPr>
        <w:spacing w:line="276" w:lineRule="auto"/>
        <w:ind w:left="993"/>
        <w:contextualSpacing/>
        <w:jc w:val="both"/>
        <w:rPr>
          <w:rFonts w:asciiTheme="minorHAnsi" w:hAnsiTheme="minorHAnsi"/>
          <w:sz w:val="20"/>
          <w:szCs w:val="20"/>
        </w:rPr>
      </w:pPr>
      <w:r w:rsidRPr="00FC7E87">
        <w:rPr>
          <w:rFonts w:asciiTheme="minorHAnsi" w:hAnsiTheme="minorHAnsi"/>
          <w:sz w:val="20"/>
          <w:szCs w:val="20"/>
        </w:rPr>
        <w:t>zastąpił ten podmiot innym podmiotem lub podmiotami lub</w:t>
      </w:r>
    </w:p>
    <w:p w:rsidR="00CD66F7" w:rsidRPr="00FC7E87" w:rsidRDefault="006060A3" w:rsidP="00960727">
      <w:pPr>
        <w:pStyle w:val="WW-Normal"/>
        <w:numPr>
          <w:ilvl w:val="0"/>
          <w:numId w:val="43"/>
        </w:numPr>
        <w:spacing w:after="120" w:line="276" w:lineRule="auto"/>
        <w:ind w:left="992" w:hanging="357"/>
        <w:jc w:val="both"/>
        <w:rPr>
          <w:rFonts w:asciiTheme="minorHAnsi" w:hAnsiTheme="minorHAnsi"/>
          <w:sz w:val="20"/>
          <w:szCs w:val="20"/>
        </w:rPr>
      </w:pPr>
      <w:r w:rsidRPr="00FC7E87">
        <w:rPr>
          <w:rFonts w:asciiTheme="minorHAnsi" w:hAnsiTheme="minorHAnsi"/>
          <w:sz w:val="20"/>
          <w:szCs w:val="20"/>
        </w:rPr>
        <w:t>zobowiązał się do osobistego wykonania odpowiedniej części zamówienia, jeżeli wykaże zdolności techniczne lub zawodowe lub sytuację finansową lub ekonomiczną, o których mowa w ust.4.</w:t>
      </w:r>
    </w:p>
    <w:p w:rsidR="00CD66F7" w:rsidRPr="00FC7E87" w:rsidRDefault="006060A3" w:rsidP="00960727">
      <w:pPr>
        <w:numPr>
          <w:ilvl w:val="0"/>
          <w:numId w:val="26"/>
        </w:numPr>
        <w:tabs>
          <w:tab w:val="left" w:pos="426"/>
        </w:tabs>
        <w:suppressAutoHyphens/>
        <w:spacing w:before="120" w:after="0"/>
        <w:ind w:left="426" w:hanging="425"/>
        <w:jc w:val="both"/>
        <w:rPr>
          <w:rFonts w:asciiTheme="minorHAnsi" w:eastAsia="Times New Roman" w:hAnsiTheme="minorHAnsi" w:cs="Arial"/>
          <w:b/>
          <w:sz w:val="20"/>
          <w:szCs w:val="20"/>
          <w:lang w:eastAsia="pl-PL"/>
        </w:rPr>
      </w:pPr>
      <w:r w:rsidRPr="00FC7E87">
        <w:rPr>
          <w:rFonts w:asciiTheme="minorHAnsi" w:eastAsia="Times New Roman" w:hAnsiTheme="minorHAnsi" w:cs="Arial"/>
          <w:sz w:val="20"/>
          <w:szCs w:val="20"/>
          <w:lang w:eastAsia="pl-PL"/>
        </w:rPr>
        <w:t>Wykonawcy mogą wspólnie ubiegać się o udzielenie zamówienia (dotyczy również spółki cywilnej). W takim przypadku wykonawcy</w:t>
      </w:r>
      <w:r w:rsidRPr="00FC7E87">
        <w:rPr>
          <w:rFonts w:asciiTheme="minorHAnsi" w:eastAsia="Times New Roman" w:hAnsiTheme="minorHAnsi" w:cs="Arial"/>
          <w:b/>
          <w:sz w:val="20"/>
          <w:szCs w:val="20"/>
          <w:lang w:eastAsia="pl-PL"/>
        </w:rPr>
        <w:t xml:space="preserve"> </w:t>
      </w:r>
      <w:r w:rsidRPr="00FC7E87">
        <w:rPr>
          <w:rFonts w:asciiTheme="minorHAnsi" w:eastAsia="Times New Roman" w:hAnsiTheme="minorHAnsi" w:cs="Arial"/>
          <w:sz w:val="20"/>
          <w:szCs w:val="20"/>
          <w:u w:val="single"/>
          <w:lang w:eastAsia="pl-PL"/>
        </w:rPr>
        <w:t>ustanawiają pełnomocnika</w:t>
      </w:r>
      <w:r w:rsidRPr="00FC7E87">
        <w:rPr>
          <w:rFonts w:asciiTheme="minorHAnsi" w:eastAsia="Times New Roman" w:hAnsiTheme="minorHAnsi" w:cs="Arial"/>
          <w:sz w:val="20"/>
          <w:szCs w:val="20"/>
          <w:lang w:eastAsia="pl-PL"/>
        </w:rPr>
        <w:t xml:space="preserve"> do reprezentowania ich w</w:t>
      </w:r>
      <w:r w:rsidRPr="00FC7E87">
        <w:rPr>
          <w:rFonts w:asciiTheme="minorHAnsi" w:eastAsia="Times New Roman" w:hAnsiTheme="minorHAnsi" w:cs="Arial"/>
          <w:b/>
          <w:sz w:val="20"/>
          <w:szCs w:val="20"/>
          <w:lang w:eastAsia="pl-PL"/>
        </w:rPr>
        <w:t> </w:t>
      </w:r>
      <w:r w:rsidRPr="00FC7E87">
        <w:rPr>
          <w:rFonts w:asciiTheme="minorHAnsi" w:eastAsia="Times New Roman" w:hAnsiTheme="minorHAnsi" w:cs="Arial"/>
          <w:sz w:val="20"/>
          <w:szCs w:val="20"/>
          <w:lang w:eastAsia="pl-PL"/>
        </w:rPr>
        <w:t>postępowaniu o udzielenie zamówienia albo reprezentowania ich w postępowaniu i zawarcia umowy w sprawie zamówienia publicznego</w:t>
      </w:r>
      <w:r w:rsidRPr="00FC7E87">
        <w:rPr>
          <w:rFonts w:asciiTheme="minorHAnsi" w:eastAsia="Times New Roman" w:hAnsiTheme="minorHAnsi" w:cs="Arial"/>
          <w:b/>
          <w:sz w:val="20"/>
          <w:szCs w:val="20"/>
          <w:lang w:eastAsia="pl-PL"/>
        </w:rPr>
        <w:t xml:space="preserve">. </w:t>
      </w:r>
      <w:r w:rsidRPr="00FC7E87">
        <w:rPr>
          <w:rFonts w:asciiTheme="minorHAnsi" w:eastAsia="Times New Roman" w:hAnsiTheme="minorHAnsi" w:cs="Arial"/>
          <w:sz w:val="20"/>
          <w:szCs w:val="20"/>
          <w:lang w:eastAsia="pl-PL"/>
        </w:rPr>
        <w:t>Wszelka korespondencja prowadzona będzie wyłącznie z pełnomocnikiem.</w:t>
      </w:r>
    </w:p>
    <w:p w:rsidR="00CD66F7" w:rsidRPr="00FC7E87" w:rsidRDefault="006060A3" w:rsidP="00960727">
      <w:pPr>
        <w:numPr>
          <w:ilvl w:val="0"/>
          <w:numId w:val="26"/>
        </w:numPr>
        <w:tabs>
          <w:tab w:val="left" w:pos="426"/>
        </w:tabs>
        <w:suppressAutoHyphens/>
        <w:spacing w:before="120" w:after="0"/>
        <w:ind w:left="426" w:hanging="425"/>
        <w:jc w:val="both"/>
        <w:rPr>
          <w:rFonts w:asciiTheme="minorHAnsi" w:eastAsia="Times New Roman" w:hAnsiTheme="minorHAnsi" w:cs="Arial"/>
          <w:b/>
          <w:sz w:val="20"/>
          <w:szCs w:val="20"/>
          <w:lang w:eastAsia="pl-PL"/>
        </w:rPr>
      </w:pPr>
      <w:r w:rsidRPr="00FC7E87">
        <w:rPr>
          <w:rFonts w:asciiTheme="minorHAnsi" w:eastAsia="Times New Roman" w:hAnsiTheme="minorHAnsi" w:cs="Arial"/>
          <w:sz w:val="20"/>
          <w:szCs w:val="20"/>
          <w:lang w:eastAsia="pl-PL"/>
        </w:rPr>
        <w:t xml:space="preserve">Do wykonawców wspólnie ubiegających się o zamówienie publiczne stosuje się przepisy dotyczące wykonawców, tj. każdy z wykonawców oddzielnie nie może podlegać wykluczeniu z postępowania. </w:t>
      </w:r>
    </w:p>
    <w:p w:rsidR="00CD66F7" w:rsidRPr="00FC7E87" w:rsidRDefault="006060A3" w:rsidP="00960727">
      <w:pPr>
        <w:numPr>
          <w:ilvl w:val="0"/>
          <w:numId w:val="26"/>
        </w:numPr>
        <w:tabs>
          <w:tab w:val="left" w:pos="426"/>
        </w:tabs>
        <w:suppressAutoHyphens/>
        <w:spacing w:before="120" w:after="0"/>
        <w:ind w:left="426" w:hanging="425"/>
        <w:jc w:val="both"/>
        <w:rPr>
          <w:rFonts w:asciiTheme="minorHAnsi" w:eastAsia="Times New Roman" w:hAnsiTheme="minorHAnsi" w:cs="Arial"/>
          <w:b/>
          <w:sz w:val="20"/>
          <w:szCs w:val="20"/>
          <w:lang w:eastAsia="pl-PL"/>
        </w:rPr>
      </w:pPr>
      <w:r w:rsidRPr="00FC7E87">
        <w:rPr>
          <w:rFonts w:asciiTheme="minorHAnsi" w:hAnsiTheme="minorHAnsi"/>
          <w:sz w:val="20"/>
          <w:szCs w:val="20"/>
          <w:shd w:val="clear" w:color="auto" w:fill="FFFFFF"/>
        </w:rPr>
        <w:t xml:space="preserve">Warunek udziału w postępowaniu, o którym mowa ust. 1 pkt 1.2 niniejszego rozdziału winien spełniać co najmniej jeden z wykonawców albo wszyscy wykonawcy wspólnie ubiegających się o zamówienie publiczne. Konieczność spełnienia tego warunku odnosi się do konsorcjum jako całości, nie do jego poszczególnych członków, </w:t>
      </w:r>
      <w:r w:rsidRPr="00FC7E87">
        <w:rPr>
          <w:rFonts w:asciiTheme="minorHAnsi" w:hAnsiTheme="minorHAnsi" w:cs="Calibri,Bold"/>
          <w:bCs/>
          <w:sz w:val="20"/>
          <w:szCs w:val="20"/>
        </w:rPr>
        <w:t>przy czy nie podlegają sumowaniu wartości wykazywanych usług.</w:t>
      </w:r>
    </w:p>
    <w:p w:rsidR="00CD66F7" w:rsidRPr="00FC7E87" w:rsidRDefault="006060A3" w:rsidP="00960727">
      <w:pPr>
        <w:numPr>
          <w:ilvl w:val="0"/>
          <w:numId w:val="26"/>
        </w:numPr>
        <w:tabs>
          <w:tab w:val="left" w:pos="426"/>
        </w:tabs>
        <w:suppressAutoHyphens/>
        <w:spacing w:before="120" w:after="0"/>
        <w:ind w:left="426" w:hanging="425"/>
        <w:jc w:val="both"/>
        <w:rPr>
          <w:rFonts w:asciiTheme="minorHAnsi" w:eastAsia="Times New Roman" w:hAnsiTheme="minorHAnsi" w:cs="Arial"/>
          <w:b/>
          <w:sz w:val="20"/>
          <w:szCs w:val="20"/>
          <w:lang w:eastAsia="pl-PL"/>
        </w:rPr>
      </w:pPr>
      <w:r w:rsidRPr="00FC7E87">
        <w:rPr>
          <w:rFonts w:asciiTheme="minorHAnsi" w:eastAsia="Times New Roman" w:hAnsiTheme="minorHAnsi" w:cs="Arial"/>
          <w:sz w:val="20"/>
          <w:szCs w:val="20"/>
          <w:lang w:eastAsia="pl-PL"/>
        </w:rPr>
        <w:t>W przypadku, gdy oferta złożona przez wykonawców wspólnie ubiegających się o udzielenie zamówienia zostanie uznana przez zamawiającego za najkorzystniejszą, warunkiem zawarcia umowy z zamawiającym jest spełnienie następujących wymagań zamawiającego:</w:t>
      </w:r>
    </w:p>
    <w:p w:rsidR="00CD66F7" w:rsidRPr="00FC7E87" w:rsidRDefault="006060A3" w:rsidP="00960727">
      <w:pPr>
        <w:numPr>
          <w:ilvl w:val="3"/>
          <w:numId w:val="25"/>
        </w:numPr>
        <w:tabs>
          <w:tab w:val="num" w:pos="851"/>
        </w:tabs>
        <w:spacing w:before="120" w:after="0"/>
        <w:ind w:left="851" w:hanging="425"/>
        <w:jc w:val="both"/>
        <w:rPr>
          <w:rFonts w:asciiTheme="minorHAnsi" w:hAnsiTheme="minorHAnsi" w:cs="Arial"/>
          <w:sz w:val="20"/>
          <w:szCs w:val="20"/>
        </w:rPr>
      </w:pPr>
      <w:r w:rsidRPr="00FC7E87">
        <w:rPr>
          <w:rFonts w:asciiTheme="minorHAnsi" w:hAnsiTheme="minorHAnsi" w:cs="Arial"/>
          <w:sz w:val="20"/>
          <w:szCs w:val="20"/>
        </w:rPr>
        <w:t>wykonawcy przedłożą umowę regulującą ich współpracę;</w:t>
      </w:r>
    </w:p>
    <w:p w:rsidR="00CD66F7" w:rsidRPr="00FC7E87" w:rsidRDefault="006060A3" w:rsidP="00960727">
      <w:pPr>
        <w:numPr>
          <w:ilvl w:val="3"/>
          <w:numId w:val="25"/>
        </w:numPr>
        <w:tabs>
          <w:tab w:val="num" w:pos="426"/>
          <w:tab w:val="num" w:pos="851"/>
        </w:tabs>
        <w:spacing w:after="0"/>
        <w:ind w:left="851" w:hanging="425"/>
        <w:jc w:val="both"/>
        <w:rPr>
          <w:rFonts w:asciiTheme="minorHAnsi" w:hAnsiTheme="minorHAnsi" w:cs="Arial"/>
          <w:sz w:val="20"/>
          <w:szCs w:val="20"/>
        </w:rPr>
      </w:pPr>
      <w:r w:rsidRPr="00FC7E87">
        <w:rPr>
          <w:rFonts w:asciiTheme="minorHAnsi" w:hAnsiTheme="minorHAnsi" w:cs="Arial"/>
          <w:sz w:val="20"/>
          <w:szCs w:val="20"/>
        </w:rPr>
        <w:t>umowa winna być zawarta na okres realizacji całości zamówienia i nie może być rozwiązana przed upływem terminu realizacji zamówienia;</w:t>
      </w:r>
    </w:p>
    <w:p w:rsidR="00CD66F7" w:rsidRPr="00FC7E87" w:rsidRDefault="006060A3" w:rsidP="00960727">
      <w:pPr>
        <w:numPr>
          <w:ilvl w:val="3"/>
          <w:numId w:val="25"/>
        </w:numPr>
        <w:tabs>
          <w:tab w:val="num" w:pos="851"/>
        </w:tabs>
        <w:spacing w:after="0"/>
        <w:ind w:left="851" w:hanging="425"/>
        <w:jc w:val="both"/>
        <w:rPr>
          <w:rFonts w:asciiTheme="minorHAnsi" w:hAnsiTheme="minorHAnsi" w:cs="Arial"/>
          <w:sz w:val="20"/>
          <w:szCs w:val="20"/>
        </w:rPr>
      </w:pPr>
      <w:r w:rsidRPr="00FC7E87">
        <w:rPr>
          <w:rFonts w:asciiTheme="minorHAnsi" w:hAnsiTheme="minorHAnsi" w:cs="Arial"/>
          <w:sz w:val="20"/>
          <w:szCs w:val="20"/>
        </w:rPr>
        <w:t>wykonawcy występujący wspólnie ponosić będą solidarną odpowiedzialność za niewykonanie lub nienależyte wykonanie zamówienia.</w:t>
      </w:r>
    </w:p>
    <w:p w:rsidR="00CD66F7" w:rsidRPr="00FC7E87" w:rsidRDefault="006060A3" w:rsidP="00960727">
      <w:pPr>
        <w:pStyle w:val="Standard"/>
        <w:numPr>
          <w:ilvl w:val="0"/>
          <w:numId w:val="26"/>
        </w:numPr>
        <w:autoSpaceDN/>
        <w:spacing w:line="276" w:lineRule="auto"/>
        <w:ind w:left="426" w:hanging="426"/>
        <w:contextualSpacing/>
        <w:rPr>
          <w:rFonts w:asciiTheme="minorHAnsi" w:hAnsiTheme="minorHAnsi" w:cs="Calibri"/>
          <w:color w:val="000000"/>
          <w:sz w:val="20"/>
          <w:szCs w:val="20"/>
        </w:rPr>
      </w:pPr>
      <w:r w:rsidRPr="00FC7E87">
        <w:rPr>
          <w:rFonts w:asciiTheme="minorHAnsi" w:hAnsiTheme="minorHAnsi" w:cs="Calibri"/>
          <w:color w:val="000000"/>
          <w:sz w:val="20"/>
          <w:szCs w:val="20"/>
        </w:rPr>
        <w:t>Zamawiający wykluczy z postępowania wykonawców:</w:t>
      </w:r>
    </w:p>
    <w:p w:rsidR="00CD66F7" w:rsidRPr="00FC7E87" w:rsidRDefault="006060A3" w:rsidP="00960727">
      <w:pPr>
        <w:pStyle w:val="Standard"/>
        <w:numPr>
          <w:ilvl w:val="1"/>
          <w:numId w:val="44"/>
        </w:numPr>
        <w:autoSpaceDN/>
        <w:spacing w:line="276" w:lineRule="auto"/>
        <w:ind w:hanging="366"/>
        <w:contextualSpacing/>
        <w:rPr>
          <w:rFonts w:asciiTheme="minorHAnsi" w:hAnsiTheme="minorHAnsi" w:cs="Calibri"/>
          <w:color w:val="000000"/>
          <w:sz w:val="20"/>
          <w:szCs w:val="20"/>
        </w:rPr>
      </w:pPr>
      <w:r w:rsidRPr="00FC7E87">
        <w:rPr>
          <w:rFonts w:asciiTheme="minorHAnsi" w:hAnsiTheme="minorHAnsi" w:cs="Calibri"/>
          <w:color w:val="000000"/>
          <w:sz w:val="20"/>
          <w:szCs w:val="20"/>
        </w:rPr>
        <w:t>którzy nie wykazali, spełniania warunków udziału w postępowaniu, o których mowa w ust. 1 pkt 1.2.</w:t>
      </w:r>
    </w:p>
    <w:p w:rsidR="00CD66F7" w:rsidRPr="00FC7E87" w:rsidRDefault="006060A3" w:rsidP="00960727">
      <w:pPr>
        <w:pStyle w:val="Standard"/>
        <w:numPr>
          <w:ilvl w:val="1"/>
          <w:numId w:val="44"/>
        </w:numPr>
        <w:autoSpaceDN/>
        <w:spacing w:after="120" w:line="276" w:lineRule="auto"/>
        <w:ind w:left="794" w:hanging="369"/>
        <w:rPr>
          <w:rFonts w:asciiTheme="minorHAnsi" w:eastAsia="Calibri" w:hAnsiTheme="minorHAnsi" w:cs="Calibri"/>
          <w:color w:val="000000"/>
          <w:sz w:val="20"/>
          <w:szCs w:val="20"/>
        </w:rPr>
      </w:pPr>
      <w:r w:rsidRPr="00FC7E87">
        <w:rPr>
          <w:rFonts w:asciiTheme="minorHAnsi" w:hAnsiTheme="minorHAnsi" w:cs="Calibri"/>
          <w:color w:val="000000"/>
          <w:sz w:val="20"/>
          <w:szCs w:val="20"/>
        </w:rPr>
        <w:lastRenderedPageBreak/>
        <w:t>którzy nie wykażą, że nie zachodzą wobec nich przesłanki wykluczenia określone w art. 24 ust. 1 oraz art. 24 ust. 5 pkt 1 i 8 ustawy</w:t>
      </w:r>
      <w:r w:rsidRPr="00FC7E87">
        <w:rPr>
          <w:rFonts w:asciiTheme="minorHAnsi" w:eastAsia="Calibri" w:hAnsiTheme="minorHAnsi" w:cs="Calibri"/>
          <w:b/>
          <w:color w:val="000000"/>
          <w:sz w:val="20"/>
          <w:szCs w:val="20"/>
        </w:rPr>
        <w:t xml:space="preserve"> </w:t>
      </w:r>
      <w:r w:rsidRPr="00FC7E87">
        <w:rPr>
          <w:rFonts w:asciiTheme="minorHAnsi" w:eastAsia="Calibri" w:hAnsiTheme="minorHAnsi" w:cs="Calibri"/>
          <w:color w:val="000000"/>
          <w:sz w:val="20"/>
          <w:szCs w:val="20"/>
        </w:rPr>
        <w:t>Prawo zamówień publicznych.</w:t>
      </w:r>
    </w:p>
    <w:p w:rsidR="00CD66F7" w:rsidRPr="00FC7E87" w:rsidRDefault="006060A3" w:rsidP="00960727">
      <w:pPr>
        <w:pStyle w:val="Standard"/>
        <w:numPr>
          <w:ilvl w:val="0"/>
          <w:numId w:val="26"/>
        </w:numPr>
        <w:autoSpaceDN/>
        <w:spacing w:after="120" w:line="276" w:lineRule="auto"/>
        <w:ind w:left="425" w:hanging="425"/>
        <w:rPr>
          <w:rFonts w:asciiTheme="minorHAnsi" w:eastAsia="Calibri" w:hAnsiTheme="minorHAnsi" w:cs="Calibri"/>
          <w:color w:val="000000"/>
          <w:sz w:val="20"/>
          <w:szCs w:val="20"/>
        </w:rPr>
      </w:pPr>
      <w:r w:rsidRPr="00FC7E87">
        <w:rPr>
          <w:rFonts w:asciiTheme="minorHAnsi" w:hAnsiTheme="minorHAnsi" w:cs="Calibri"/>
          <w:sz w:val="20"/>
          <w:szCs w:val="20"/>
        </w:rPr>
        <w:t xml:space="preserve">Wykonawca, który podlega wykluczeniu na podstawie art. 24 ust. 1 pkt. 13 i 14 oraz 16-20 lub ust. 5 pkt 1 i 8 </w:t>
      </w:r>
      <w:r w:rsidR="00590E2E" w:rsidRPr="00FC7E87">
        <w:rPr>
          <w:rFonts w:asciiTheme="minorHAnsi" w:hAnsiTheme="minorHAnsi" w:cs="Calibri"/>
          <w:sz w:val="20"/>
          <w:szCs w:val="20"/>
        </w:rPr>
        <w:t>ustawy Prawo zamówień publicznych</w:t>
      </w:r>
      <w:r w:rsidR="00DB67F3" w:rsidRPr="00FC7E87">
        <w:rPr>
          <w:rFonts w:asciiTheme="minorHAnsi" w:hAnsiTheme="minorHAnsi" w:cs="Calibri"/>
          <w:sz w:val="20"/>
          <w:szCs w:val="20"/>
        </w:rPr>
        <w:t>, może przedstawić dowody na to, że podjęte przez niego środki są wystarczające do wykazan</w:t>
      </w:r>
      <w:r w:rsidRPr="00FC7E87">
        <w:rPr>
          <w:rFonts w:asciiTheme="minorHAnsi" w:hAnsiTheme="minorHAnsi" w:cs="Calibri"/>
          <w:sz w:val="20"/>
          <w:szCs w:val="20"/>
        </w:rPr>
        <w:t>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CD66F7" w:rsidRPr="00FC7E87" w:rsidRDefault="006060A3" w:rsidP="00960727">
      <w:pPr>
        <w:pStyle w:val="Standard"/>
        <w:numPr>
          <w:ilvl w:val="0"/>
          <w:numId w:val="26"/>
        </w:numPr>
        <w:autoSpaceDN/>
        <w:spacing w:line="276" w:lineRule="auto"/>
        <w:ind w:left="426" w:hanging="426"/>
        <w:contextualSpacing/>
        <w:rPr>
          <w:rFonts w:asciiTheme="minorHAnsi" w:eastAsia="Calibri" w:hAnsiTheme="minorHAnsi" w:cs="Calibri"/>
          <w:color w:val="000000"/>
          <w:sz w:val="20"/>
          <w:szCs w:val="20"/>
        </w:rPr>
      </w:pPr>
      <w:r w:rsidRPr="00FC7E87">
        <w:rPr>
          <w:rFonts w:asciiTheme="minorHAnsi" w:eastAsia="Calibri" w:hAnsiTheme="minorHAnsi" w:cs="Calibri"/>
          <w:color w:val="000000"/>
          <w:sz w:val="20"/>
          <w:szCs w:val="20"/>
        </w:rPr>
        <w:t>Wykonawca nie podlega wykluczeniu, jeżeli Zamawiający, uwzględniając wagę i szczególne okoliczności czynu Wykonawcy, uzna za wystarczające dowody, o których mowa w ust. 10 powyżej.</w:t>
      </w:r>
    </w:p>
    <w:p w:rsidR="00A42DC3" w:rsidRPr="00FC7E87" w:rsidRDefault="006060A3" w:rsidP="00570A72">
      <w:pPr>
        <w:numPr>
          <w:ilvl w:val="0"/>
          <w:numId w:val="2"/>
        </w:numPr>
        <w:tabs>
          <w:tab w:val="left" w:pos="426"/>
        </w:tabs>
        <w:spacing w:before="240" w:after="120"/>
        <w:ind w:left="425" w:right="34" w:hanging="567"/>
        <w:jc w:val="both"/>
        <w:rPr>
          <w:rFonts w:asciiTheme="minorHAnsi" w:hAnsiTheme="minorHAnsi" w:cs="Arial"/>
          <w:b/>
          <w:bCs/>
          <w:sz w:val="20"/>
          <w:szCs w:val="20"/>
        </w:rPr>
      </w:pPr>
      <w:r w:rsidRPr="00FC7E87">
        <w:rPr>
          <w:rFonts w:asciiTheme="minorHAnsi" w:hAnsiTheme="minorHAnsi" w:cs="Arial"/>
          <w:b/>
          <w:sz w:val="20"/>
          <w:szCs w:val="20"/>
        </w:rPr>
        <w:t xml:space="preserve">WYKAZ </w:t>
      </w:r>
      <w:r w:rsidRPr="00FC7E87">
        <w:rPr>
          <w:rFonts w:asciiTheme="minorHAnsi" w:hAnsiTheme="minorHAnsi" w:cstheme="minorHAnsi"/>
          <w:b/>
          <w:sz w:val="20"/>
          <w:szCs w:val="20"/>
        </w:rPr>
        <w:t>OŚWIADCZEŃ</w:t>
      </w:r>
      <w:r w:rsidRPr="00FC7E87">
        <w:rPr>
          <w:rFonts w:asciiTheme="minorHAnsi" w:hAnsiTheme="minorHAnsi" w:cs="Arial"/>
          <w:b/>
          <w:sz w:val="20"/>
          <w:szCs w:val="20"/>
        </w:rPr>
        <w:t xml:space="preserve">, DOKUMENTÓW POTWIERDZAJĄCYCH SPEŁNIANIE WARUNKÓW UDZIAŁU W POSTĘPOWANIU, BRAK PODSTAW </w:t>
      </w:r>
      <w:r w:rsidRPr="00FC7E87">
        <w:rPr>
          <w:rFonts w:asciiTheme="minorHAnsi" w:hAnsiTheme="minorHAnsi" w:cs="Calibri"/>
          <w:b/>
          <w:sz w:val="20"/>
          <w:szCs w:val="20"/>
        </w:rPr>
        <w:t xml:space="preserve">WYKLUCZENIA, </w:t>
      </w:r>
      <w:r w:rsidRPr="00FC7E87">
        <w:rPr>
          <w:rFonts w:asciiTheme="minorHAnsi" w:hAnsiTheme="minorHAnsi" w:cs="Arial"/>
          <w:b/>
          <w:sz w:val="20"/>
          <w:szCs w:val="20"/>
        </w:rPr>
        <w:t>ORAZ</w:t>
      </w:r>
      <w:r w:rsidRPr="00FC7E87">
        <w:rPr>
          <w:rFonts w:asciiTheme="minorHAnsi" w:hAnsiTheme="minorHAnsi" w:cs="Calibri"/>
          <w:b/>
          <w:sz w:val="20"/>
          <w:szCs w:val="20"/>
        </w:rPr>
        <w:t xml:space="preserve"> SPEŁNIANIE PRZEZ OFEROWANY PRZEDMIOT ZAMÓWIENIA WYMAGAŃ ZAMAWIAJĄCEGO, A TAKŻE </w:t>
      </w:r>
      <w:r w:rsidRPr="00FC7E87">
        <w:rPr>
          <w:rFonts w:asciiTheme="minorHAnsi" w:hAnsiTheme="minorHAnsi"/>
          <w:b/>
          <w:sz w:val="20"/>
          <w:szCs w:val="20"/>
        </w:rPr>
        <w:t xml:space="preserve"> </w:t>
      </w:r>
      <w:r w:rsidRPr="00FC7E87">
        <w:rPr>
          <w:rFonts w:asciiTheme="minorHAnsi" w:hAnsiTheme="minorHAnsi" w:cs="Calibri"/>
          <w:b/>
          <w:sz w:val="20"/>
          <w:szCs w:val="20"/>
        </w:rPr>
        <w:t>WYKAZ POZOSTAŁYCH DOKUMENTÓW I DODATKOWE INFORMACJE</w:t>
      </w:r>
    </w:p>
    <w:p w:rsidR="00C14F95" w:rsidRPr="00FC7E87" w:rsidRDefault="006060A3" w:rsidP="007309B9">
      <w:pPr>
        <w:numPr>
          <w:ilvl w:val="0"/>
          <w:numId w:val="12"/>
        </w:numPr>
        <w:spacing w:before="120" w:after="120" w:line="240" w:lineRule="auto"/>
        <w:ind w:left="426" w:right="34" w:hanging="426"/>
        <w:jc w:val="both"/>
        <w:rPr>
          <w:rFonts w:asciiTheme="minorHAnsi" w:hAnsiTheme="minorHAnsi" w:cs="Arial"/>
          <w:b/>
          <w:bCs/>
          <w:sz w:val="20"/>
          <w:szCs w:val="20"/>
          <w:highlight w:val="lightGray"/>
          <w:u w:val="single"/>
        </w:rPr>
      </w:pPr>
      <w:r w:rsidRPr="00FC7E87">
        <w:rPr>
          <w:rFonts w:asciiTheme="minorHAnsi" w:hAnsiTheme="minorHAnsi" w:cs="Arial"/>
          <w:b/>
          <w:bCs/>
          <w:sz w:val="20"/>
          <w:szCs w:val="20"/>
          <w:highlight w:val="lightGray"/>
          <w:u w:val="single"/>
        </w:rPr>
        <w:t xml:space="preserve">Oświadczenia potwierdzające spełnienie warunków udziału w postępowaniu oraz brak podstaw wykluczenia </w:t>
      </w:r>
    </w:p>
    <w:p w:rsidR="00744AEC" w:rsidRPr="00FC7E87" w:rsidRDefault="006060A3" w:rsidP="005E69F2">
      <w:pPr>
        <w:pStyle w:val="Akapitzlist"/>
        <w:numPr>
          <w:ilvl w:val="1"/>
          <w:numId w:val="2"/>
        </w:numPr>
        <w:tabs>
          <w:tab w:val="clear" w:pos="1260"/>
          <w:tab w:val="num" w:pos="426"/>
        </w:tabs>
        <w:spacing w:after="60" w:line="276" w:lineRule="auto"/>
        <w:ind w:left="426" w:hanging="426"/>
        <w:contextualSpacing/>
        <w:jc w:val="both"/>
        <w:rPr>
          <w:rFonts w:asciiTheme="minorHAnsi" w:hAnsiTheme="minorHAnsi"/>
          <w:sz w:val="20"/>
          <w:szCs w:val="20"/>
        </w:rPr>
      </w:pPr>
      <w:r w:rsidRPr="00FC7E87">
        <w:rPr>
          <w:rFonts w:asciiTheme="minorHAnsi" w:hAnsiTheme="minorHAnsi"/>
          <w:sz w:val="20"/>
          <w:szCs w:val="20"/>
        </w:rPr>
        <w:t xml:space="preserve">Aktualne na dzień składania ofert </w:t>
      </w:r>
      <w:r w:rsidRPr="00FC7E87">
        <w:rPr>
          <w:rFonts w:asciiTheme="minorHAnsi" w:hAnsiTheme="minorHAnsi"/>
          <w:sz w:val="20"/>
          <w:szCs w:val="20"/>
          <w:u w:val="single"/>
        </w:rPr>
        <w:t>oświadczenie stanowiące wstępne potwierdzenie</w:t>
      </w:r>
      <w:r w:rsidRPr="00FC7E87">
        <w:rPr>
          <w:rFonts w:asciiTheme="minorHAnsi" w:hAnsiTheme="minorHAnsi"/>
          <w:sz w:val="20"/>
          <w:szCs w:val="20"/>
        </w:rPr>
        <w:t xml:space="preserve">, że wykonawca nie podlega wykluczeniu oraz spełnia warunki udziału w postępowaniu w formie </w:t>
      </w:r>
      <w:r w:rsidRPr="00FC7E87">
        <w:rPr>
          <w:rFonts w:asciiTheme="minorHAnsi" w:hAnsiTheme="minorHAnsi"/>
          <w:bCs/>
          <w:sz w:val="20"/>
          <w:szCs w:val="20"/>
          <w:u w:val="single"/>
        </w:rPr>
        <w:t>Jednolitego Europejskiego Dokumentu Zamówienia</w:t>
      </w:r>
      <w:r w:rsidRPr="00FC7E87">
        <w:rPr>
          <w:rFonts w:asciiTheme="minorHAnsi" w:hAnsiTheme="minorHAnsi"/>
          <w:sz w:val="20"/>
          <w:szCs w:val="20"/>
        </w:rPr>
        <w:t>, zwanego dalej „JEDZ”.</w:t>
      </w:r>
    </w:p>
    <w:p w:rsidR="00744AEC" w:rsidRPr="00FC7E87" w:rsidRDefault="006060A3" w:rsidP="005E69F2">
      <w:pPr>
        <w:tabs>
          <w:tab w:val="left" w:pos="426"/>
        </w:tabs>
        <w:spacing w:after="60"/>
        <w:ind w:left="426"/>
        <w:jc w:val="both"/>
        <w:rPr>
          <w:rStyle w:val="czeinternetowe"/>
          <w:rFonts w:asciiTheme="minorHAnsi" w:hAnsiTheme="minorHAnsi" w:cstheme="minorHAnsi"/>
          <w:color w:val="auto"/>
          <w:sz w:val="20"/>
          <w:szCs w:val="20"/>
        </w:rPr>
      </w:pPr>
      <w:r w:rsidRPr="00FC7E87">
        <w:rPr>
          <w:rStyle w:val="czeinternetowe"/>
          <w:rFonts w:asciiTheme="minorHAnsi" w:hAnsiTheme="minorHAnsi" w:cstheme="minorHAnsi"/>
          <w:color w:val="auto"/>
          <w:sz w:val="20"/>
          <w:szCs w:val="20"/>
        </w:rPr>
        <w:t>Zamawiający dopuszcza w szczególności następujący format przesyłanych danych: pdf., doc., docx., rtf., xps., odt. Maksymalny rozmiar wiadomości wynosi 10 MB.</w:t>
      </w:r>
    </w:p>
    <w:p w:rsidR="00744AEC" w:rsidRPr="00FC7E87" w:rsidRDefault="006060A3" w:rsidP="005E69F2">
      <w:pPr>
        <w:tabs>
          <w:tab w:val="left" w:pos="426"/>
        </w:tabs>
        <w:spacing w:after="60"/>
        <w:ind w:left="426"/>
        <w:jc w:val="both"/>
        <w:rPr>
          <w:rFonts w:asciiTheme="minorHAnsi" w:hAnsiTheme="minorHAnsi"/>
          <w:sz w:val="20"/>
          <w:szCs w:val="20"/>
        </w:rPr>
      </w:pPr>
      <w:r w:rsidRPr="00FC7E87">
        <w:rPr>
          <w:rFonts w:asciiTheme="minorHAnsi" w:hAnsiTheme="minorHAnsi" w:cstheme="minorHAnsi"/>
          <w:sz w:val="20"/>
          <w:szCs w:val="20"/>
          <w:lang w:eastAsia="pl-PL"/>
        </w:rPr>
        <w:t xml:space="preserve">Elektroniczne narzędzie do wypełniania Formularza Jednolitego Europejskiego Dokumentu Zamówienia dostępne jest na stronie </w:t>
      </w:r>
      <w:hyperlink r:id="rId14" w:history="1">
        <w:r w:rsidRPr="00FC7E87">
          <w:rPr>
            <w:rStyle w:val="Hipercze"/>
            <w:rFonts w:asciiTheme="minorHAnsi" w:hAnsiTheme="minorHAnsi" w:cstheme="minorHAnsi"/>
            <w:sz w:val="20"/>
            <w:szCs w:val="20"/>
            <w:lang w:eastAsia="pl-PL"/>
          </w:rPr>
          <w:t>https://ec.europa.eu/tools/espd/filter?lang=pl</w:t>
        </w:r>
      </w:hyperlink>
    </w:p>
    <w:p w:rsidR="00744AEC" w:rsidRPr="00FC7E87" w:rsidRDefault="00744AEC" w:rsidP="005E69F2">
      <w:pPr>
        <w:tabs>
          <w:tab w:val="left" w:pos="426"/>
        </w:tabs>
        <w:spacing w:after="60"/>
        <w:ind w:left="426"/>
        <w:jc w:val="both"/>
        <w:rPr>
          <w:rFonts w:asciiTheme="minorHAnsi" w:hAnsiTheme="minorHAnsi" w:cstheme="minorHAnsi"/>
          <w:sz w:val="20"/>
          <w:szCs w:val="20"/>
        </w:rPr>
      </w:pPr>
      <w:r w:rsidRPr="00FC7E87">
        <w:rPr>
          <w:rFonts w:asciiTheme="minorHAnsi" w:hAnsiTheme="minorHAnsi" w:cstheme="minorHAnsi"/>
          <w:sz w:val="20"/>
          <w:szCs w:val="20"/>
          <w:lang w:eastAsia="pl-PL"/>
        </w:rPr>
        <w:t xml:space="preserve">Wykonawca po zaimportowaniu pliku w formacie xml stanowiącego </w:t>
      </w:r>
      <w:r w:rsidRPr="00FC7E87">
        <w:rPr>
          <w:rFonts w:asciiTheme="minorHAnsi" w:hAnsiTheme="minorHAnsi" w:cstheme="minorHAnsi"/>
          <w:sz w:val="20"/>
          <w:szCs w:val="20"/>
          <w:u w:val="single"/>
          <w:lang w:eastAsia="pl-PL"/>
        </w:rPr>
        <w:t xml:space="preserve">Dodatek nr </w:t>
      </w:r>
      <w:r w:rsidR="004B5763" w:rsidRPr="00FC7E87">
        <w:rPr>
          <w:rFonts w:asciiTheme="minorHAnsi" w:hAnsiTheme="minorHAnsi" w:cstheme="minorHAnsi"/>
          <w:sz w:val="20"/>
          <w:szCs w:val="20"/>
          <w:u w:val="single"/>
          <w:lang w:eastAsia="pl-PL"/>
        </w:rPr>
        <w:t>2</w:t>
      </w:r>
      <w:r w:rsidRPr="00FC7E87">
        <w:rPr>
          <w:rFonts w:asciiTheme="minorHAnsi" w:hAnsiTheme="minorHAnsi" w:cstheme="minorHAnsi"/>
          <w:sz w:val="20"/>
          <w:szCs w:val="20"/>
          <w:u w:val="single"/>
          <w:lang w:eastAsia="pl-PL"/>
        </w:rPr>
        <w:t xml:space="preserve"> do SIWZ</w:t>
      </w:r>
      <w:r w:rsidRPr="00FC7E87">
        <w:rPr>
          <w:rFonts w:asciiTheme="minorHAnsi" w:hAnsiTheme="minorHAnsi" w:cstheme="minorHAnsi"/>
          <w:sz w:val="20"/>
          <w:szCs w:val="20"/>
          <w:lang w:eastAsia="pl-PL"/>
        </w:rPr>
        <w:t xml:space="preserve"> ma możliwość elektronicznego wypełnienia formularza.</w:t>
      </w:r>
    </w:p>
    <w:p w:rsidR="00744AEC" w:rsidRPr="00FC7E87" w:rsidRDefault="006060A3" w:rsidP="005E69F2">
      <w:pPr>
        <w:tabs>
          <w:tab w:val="left" w:pos="426"/>
        </w:tabs>
        <w:spacing w:after="60"/>
        <w:ind w:left="426"/>
        <w:jc w:val="both"/>
        <w:rPr>
          <w:rFonts w:asciiTheme="minorHAnsi" w:hAnsiTheme="minorHAnsi" w:cstheme="minorHAnsi"/>
          <w:sz w:val="20"/>
          <w:szCs w:val="20"/>
        </w:rPr>
      </w:pPr>
      <w:r w:rsidRPr="00FC7E87">
        <w:rPr>
          <w:rFonts w:asciiTheme="minorHAnsi" w:hAnsiTheme="minorHAnsi" w:cstheme="minorHAnsi"/>
          <w:sz w:val="20"/>
          <w:szCs w:val="20"/>
        </w:rPr>
        <w:t xml:space="preserve">Po wygenerowaniu przez wykonawcę dokumentu elektronicznego JEDZ, wykonawca </w:t>
      </w:r>
      <w:r w:rsidRPr="00FC7E87">
        <w:rPr>
          <w:rFonts w:asciiTheme="minorHAnsi" w:hAnsiTheme="minorHAnsi" w:cstheme="minorHAnsi"/>
          <w:sz w:val="20"/>
          <w:szCs w:val="20"/>
          <w:u w:val="single"/>
        </w:rPr>
        <w:t>podpisuje dokument kwalifikowanym podpisem elektronicznym</w:t>
      </w:r>
      <w:r w:rsidRPr="00FC7E87">
        <w:rPr>
          <w:rFonts w:asciiTheme="minorHAnsi" w:hAnsiTheme="minorHAnsi" w:cstheme="minorHAnsi"/>
          <w:sz w:val="20"/>
          <w:szCs w:val="20"/>
        </w:rPr>
        <w:t>, wystawionym przez dostawcę kwalifikowanej usługi zaufania, będącego podmiotem świadczącym usługi certyfikacyjne, spełniające wymogi bezpieczeństwa określone w ustawie.</w:t>
      </w:r>
    </w:p>
    <w:p w:rsidR="00744AEC" w:rsidRPr="00FC7E87" w:rsidRDefault="006060A3" w:rsidP="005E69F2">
      <w:pPr>
        <w:tabs>
          <w:tab w:val="left" w:pos="426"/>
        </w:tabs>
        <w:spacing w:after="60"/>
        <w:ind w:left="426"/>
        <w:jc w:val="both"/>
        <w:rPr>
          <w:rFonts w:asciiTheme="minorHAnsi" w:hAnsiTheme="minorHAnsi" w:cstheme="minorHAnsi"/>
          <w:sz w:val="20"/>
          <w:szCs w:val="20"/>
        </w:rPr>
      </w:pPr>
      <w:r w:rsidRPr="00FC7E87">
        <w:rPr>
          <w:rFonts w:asciiTheme="minorHAnsi" w:hAnsiTheme="minorHAnsi" w:cstheme="minorHAnsi"/>
          <w:sz w:val="20"/>
          <w:szCs w:val="20"/>
        </w:rPr>
        <w:t xml:space="preserve">Obowiązek złożenia JEDZ w postaci elektronicznej opatrzonej kwalifikowanym podpisem elektronicznym w sposób określony powyżej dotyczy również JEDZ składanego na wezwanie w trybie art. 26 ust. 3 ustawy Pzp. </w:t>
      </w:r>
    </w:p>
    <w:p w:rsidR="0083107A" w:rsidRPr="00FC7E87" w:rsidRDefault="006060A3" w:rsidP="00600726">
      <w:pPr>
        <w:spacing w:before="120" w:after="0"/>
        <w:ind w:left="426"/>
        <w:jc w:val="both"/>
        <w:rPr>
          <w:rFonts w:asciiTheme="minorHAnsi" w:eastAsia="Times New Roman" w:hAnsiTheme="minorHAnsi" w:cstheme="minorHAnsi"/>
          <w:bCs/>
          <w:iCs/>
          <w:sz w:val="20"/>
          <w:szCs w:val="20"/>
          <w:u w:val="single"/>
          <w:lang w:eastAsia="pl-PL"/>
        </w:rPr>
      </w:pPr>
      <w:r w:rsidRPr="00FC7E87">
        <w:rPr>
          <w:rFonts w:asciiTheme="minorHAnsi" w:eastAsia="Times New Roman" w:hAnsiTheme="minorHAnsi" w:cstheme="minorHAnsi"/>
          <w:bCs/>
          <w:iCs/>
          <w:sz w:val="20"/>
          <w:szCs w:val="20"/>
          <w:u w:val="single"/>
          <w:lang w:eastAsia="pl-PL"/>
        </w:rPr>
        <w:t>UWAGA</w:t>
      </w:r>
    </w:p>
    <w:p w:rsidR="00CD66F7" w:rsidRPr="00FC7E87" w:rsidRDefault="006060A3" w:rsidP="00960727">
      <w:pPr>
        <w:pStyle w:val="Akapitzlist"/>
        <w:numPr>
          <w:ilvl w:val="0"/>
          <w:numId w:val="45"/>
        </w:numPr>
        <w:tabs>
          <w:tab w:val="num" w:pos="709"/>
        </w:tabs>
        <w:spacing w:after="120" w:line="276" w:lineRule="auto"/>
        <w:ind w:left="709" w:hanging="357"/>
        <w:jc w:val="both"/>
        <w:rPr>
          <w:rFonts w:asciiTheme="minorHAnsi" w:hAnsiTheme="minorHAnsi"/>
          <w:sz w:val="20"/>
          <w:szCs w:val="20"/>
        </w:rPr>
      </w:pPr>
      <w:r w:rsidRPr="00FC7E87">
        <w:rPr>
          <w:rFonts w:asciiTheme="minorHAnsi" w:hAnsiTheme="minorHAnsi"/>
          <w:color w:val="000000"/>
          <w:sz w:val="20"/>
          <w:szCs w:val="20"/>
        </w:rPr>
        <w:t>W przypadku wspólnego ubiegania się o zamówienie przez wykonawców, formularz JEDZ, w formie dokumentu elektronicznego podpisanego kwalifikowanym podpisem elektronicznym, składa każdy z wykonawców wspólnie ubiegających się o zamówienie. Dokument ten potwierdza spełnianie warunków udziału w postępowaniu oraz brak podstaw wykluczenia w zakresie, w którym każdy z wykonawców wykazuje spełnianie warunków udziału w postępowaniu oraz brak podstaw wykluczenia.</w:t>
      </w:r>
    </w:p>
    <w:p w:rsidR="00CD66F7" w:rsidRPr="00FC7E87" w:rsidRDefault="006060A3" w:rsidP="00960727">
      <w:pPr>
        <w:pStyle w:val="Akapitzlist"/>
        <w:numPr>
          <w:ilvl w:val="0"/>
          <w:numId w:val="45"/>
        </w:numPr>
        <w:tabs>
          <w:tab w:val="num" w:pos="709"/>
        </w:tabs>
        <w:spacing w:after="120" w:line="276" w:lineRule="auto"/>
        <w:ind w:left="709" w:hanging="357"/>
        <w:jc w:val="both"/>
        <w:rPr>
          <w:rFonts w:asciiTheme="minorHAnsi" w:hAnsiTheme="minorHAnsi"/>
          <w:sz w:val="20"/>
          <w:szCs w:val="20"/>
        </w:rPr>
      </w:pPr>
      <w:r w:rsidRPr="00FC7E87">
        <w:rPr>
          <w:rFonts w:asciiTheme="minorHAnsi" w:hAnsiTheme="minorHAnsi" w:cs="Calibri,BoldItalic"/>
          <w:bCs/>
          <w:iCs/>
          <w:sz w:val="20"/>
          <w:szCs w:val="20"/>
        </w:rPr>
        <w:t xml:space="preserve">Wykonawca, który powołuje się na zasoby innych podmiotów na zasadach określonych w art. 22a ustawy, </w:t>
      </w:r>
      <w:r w:rsidRPr="00FC7E87">
        <w:rPr>
          <w:rFonts w:asciiTheme="minorHAnsi" w:hAnsiTheme="minorHAnsi"/>
          <w:color w:val="000000"/>
          <w:sz w:val="20"/>
          <w:szCs w:val="20"/>
        </w:rPr>
        <w:t>w celu wykazania braku istnienia wobec nich podstaw wykluczenia oraz spełniania, w zakresie, w jakim powołuje się na ich zasoby, warunków udziału w postępowaniu składa także Jednolity Europejski Dokument Zamówienia JEDZ dotyczące tych podmiotów w formie dokumentu elektronicznego, podpisanego kwalifikowanym podpisem elektronicznym przez każdego z wymienionych podmiotów.</w:t>
      </w:r>
    </w:p>
    <w:p w:rsidR="0083107A" w:rsidRPr="00FC7E87" w:rsidRDefault="006060A3" w:rsidP="00744AEC">
      <w:pPr>
        <w:pStyle w:val="Akapitzlist"/>
        <w:numPr>
          <w:ilvl w:val="1"/>
          <w:numId w:val="2"/>
        </w:numPr>
        <w:tabs>
          <w:tab w:val="clear" w:pos="1260"/>
          <w:tab w:val="num" w:pos="426"/>
        </w:tabs>
        <w:spacing w:before="120"/>
        <w:ind w:left="426" w:right="34" w:hanging="426"/>
        <w:jc w:val="both"/>
        <w:rPr>
          <w:rFonts w:asciiTheme="minorHAnsi" w:hAnsiTheme="minorHAnsi" w:cstheme="minorHAnsi"/>
          <w:sz w:val="20"/>
          <w:szCs w:val="20"/>
        </w:rPr>
      </w:pPr>
      <w:r w:rsidRPr="00FC7E87">
        <w:rPr>
          <w:rFonts w:asciiTheme="minorHAnsi" w:hAnsiTheme="minorHAnsi" w:cstheme="minorHAnsi"/>
          <w:sz w:val="20"/>
          <w:szCs w:val="20"/>
          <w:u w:val="single"/>
        </w:rPr>
        <w:t xml:space="preserve">Oświadczenie </w:t>
      </w:r>
      <w:r w:rsidRPr="00FC7E87">
        <w:rPr>
          <w:rFonts w:asciiTheme="minorHAnsi" w:hAnsiTheme="minorHAnsi" w:cstheme="minorHAnsi"/>
          <w:sz w:val="20"/>
          <w:szCs w:val="20"/>
        </w:rPr>
        <w:t xml:space="preserve">o przynależności lub braku przynależności do tej samej grupy kapitałowej, </w:t>
      </w:r>
      <w:r w:rsidRPr="00FC7E87">
        <w:rPr>
          <w:rFonts w:asciiTheme="minorHAnsi" w:hAnsiTheme="minorHAnsi" w:cstheme="minorHAnsi"/>
          <w:sz w:val="20"/>
          <w:szCs w:val="20"/>
        </w:rPr>
        <w:br/>
        <w:t xml:space="preserve">o której mowa w art. 24 ust. 1 pkt. 23 ustawy Pzp – </w:t>
      </w:r>
      <w:r w:rsidRPr="00FC7E87">
        <w:rPr>
          <w:rFonts w:asciiTheme="minorHAnsi" w:hAnsiTheme="minorHAnsi" w:cstheme="minorHAnsi"/>
          <w:bCs/>
          <w:sz w:val="20"/>
          <w:szCs w:val="20"/>
        </w:rPr>
        <w:t xml:space="preserve">wg wzoru określonego </w:t>
      </w:r>
      <w:r w:rsidRPr="00FC7E87">
        <w:rPr>
          <w:rFonts w:asciiTheme="minorHAnsi" w:hAnsiTheme="minorHAnsi" w:cstheme="minorHAnsi"/>
          <w:bCs/>
          <w:sz w:val="20"/>
          <w:szCs w:val="20"/>
          <w:u w:val="single"/>
        </w:rPr>
        <w:t xml:space="preserve">w Dodatku nr 3 do SIWZ – </w:t>
      </w:r>
      <w:r w:rsidRPr="00FC7E87">
        <w:rPr>
          <w:rFonts w:asciiTheme="minorHAnsi" w:hAnsiTheme="minorHAnsi" w:cstheme="minorHAnsi"/>
          <w:sz w:val="20"/>
          <w:szCs w:val="20"/>
        </w:rPr>
        <w:t xml:space="preserve">(składane po otwarciu ofert). </w:t>
      </w:r>
    </w:p>
    <w:p w:rsidR="0083107A" w:rsidRPr="00FC7E87" w:rsidRDefault="006060A3" w:rsidP="00600726">
      <w:pPr>
        <w:tabs>
          <w:tab w:val="left" w:pos="426"/>
        </w:tabs>
        <w:spacing w:before="120" w:after="0"/>
        <w:ind w:left="425" w:right="34"/>
        <w:jc w:val="both"/>
        <w:rPr>
          <w:rFonts w:asciiTheme="minorHAnsi" w:hAnsiTheme="minorHAnsi" w:cstheme="minorHAnsi"/>
          <w:sz w:val="20"/>
          <w:szCs w:val="20"/>
          <w:u w:val="single"/>
          <w:lang w:eastAsia="pl-PL"/>
        </w:rPr>
      </w:pPr>
      <w:r w:rsidRPr="00FC7E87">
        <w:rPr>
          <w:rFonts w:asciiTheme="minorHAnsi" w:hAnsiTheme="minorHAnsi" w:cstheme="minorHAnsi"/>
          <w:sz w:val="20"/>
          <w:szCs w:val="20"/>
          <w:u w:val="single"/>
          <w:lang w:eastAsia="pl-PL"/>
        </w:rPr>
        <w:t>UWAGA</w:t>
      </w:r>
    </w:p>
    <w:p w:rsidR="00CD66F7" w:rsidRPr="00FC7E87" w:rsidRDefault="006060A3" w:rsidP="00960727">
      <w:pPr>
        <w:numPr>
          <w:ilvl w:val="0"/>
          <w:numId w:val="33"/>
        </w:numPr>
        <w:tabs>
          <w:tab w:val="left" w:pos="709"/>
        </w:tabs>
        <w:spacing w:after="120"/>
        <w:ind w:left="709" w:right="34" w:hanging="284"/>
        <w:jc w:val="both"/>
        <w:rPr>
          <w:rFonts w:asciiTheme="minorHAnsi" w:eastAsia="Times New Roman" w:hAnsiTheme="minorHAnsi" w:cstheme="minorHAnsi"/>
          <w:sz w:val="20"/>
          <w:szCs w:val="20"/>
          <w:lang w:eastAsia="pl-PL"/>
        </w:rPr>
      </w:pPr>
      <w:r w:rsidRPr="00FC7E87">
        <w:rPr>
          <w:rFonts w:asciiTheme="minorHAnsi" w:eastAsia="Times New Roman" w:hAnsiTheme="minorHAnsi" w:cstheme="minorHAnsi"/>
          <w:sz w:val="20"/>
          <w:szCs w:val="20"/>
          <w:lang w:eastAsia="pl-PL"/>
        </w:rPr>
        <w:lastRenderedPageBreak/>
        <w:t>Oświadczenie, o którym mowa w ust. 2</w:t>
      </w:r>
      <w:r w:rsidRPr="00FC7E87">
        <w:rPr>
          <w:rFonts w:asciiTheme="minorHAnsi" w:eastAsia="Times New Roman" w:hAnsiTheme="minorHAnsi" w:cstheme="minorHAnsi"/>
          <w:sz w:val="20"/>
          <w:szCs w:val="20"/>
          <w:u w:val="single"/>
          <w:lang w:eastAsia="pl-PL"/>
        </w:rPr>
        <w:t xml:space="preserve"> Wykonawca składa po otwarciu ofert</w:t>
      </w:r>
      <w:r w:rsidRPr="00FC7E87">
        <w:rPr>
          <w:rFonts w:asciiTheme="minorHAnsi" w:eastAsia="Times New Roman" w:hAnsiTheme="minorHAnsi" w:cstheme="minorHAnsi"/>
          <w:sz w:val="20"/>
          <w:szCs w:val="20"/>
          <w:lang w:eastAsia="pl-PL"/>
        </w:rPr>
        <w:t>, w terminie 3 dni od daty zamieszczenia przez zamawiającego na stronie internetowej zamawiającego informacji, o której mowa w art. 86 ust. 5 ustawy Pzp, w tym wykazu wykonawców.</w:t>
      </w:r>
    </w:p>
    <w:p w:rsidR="00CD66F7" w:rsidRPr="00FC7E87" w:rsidRDefault="006060A3" w:rsidP="00960727">
      <w:pPr>
        <w:numPr>
          <w:ilvl w:val="0"/>
          <w:numId w:val="33"/>
        </w:numPr>
        <w:tabs>
          <w:tab w:val="left" w:pos="709"/>
        </w:tabs>
        <w:spacing w:after="120"/>
        <w:ind w:left="709" w:right="34" w:hanging="284"/>
        <w:jc w:val="both"/>
        <w:rPr>
          <w:rFonts w:asciiTheme="minorHAnsi" w:eastAsia="Times New Roman" w:hAnsiTheme="minorHAnsi" w:cstheme="minorHAnsi"/>
          <w:sz w:val="20"/>
          <w:szCs w:val="20"/>
          <w:lang w:eastAsia="pl-PL"/>
        </w:rPr>
      </w:pPr>
      <w:r w:rsidRPr="00FC7E87">
        <w:rPr>
          <w:rFonts w:asciiTheme="minorHAnsi" w:eastAsia="Times New Roman" w:hAnsiTheme="minorHAnsi" w:cstheme="minorHAnsi"/>
          <w:sz w:val="20"/>
          <w:szCs w:val="20"/>
          <w:lang w:eastAsia="pl-PL"/>
        </w:rPr>
        <w:t>Złożenie oświadczenia wraz z ofertą dopuszczalne jest tylko w przypadku, gdy wykonawca nie przynależy do żadnej grupy kapitałowej (pkt 1 oświadczenia).</w:t>
      </w:r>
    </w:p>
    <w:p w:rsidR="00CD66F7" w:rsidRPr="00FC7E87" w:rsidRDefault="006060A3" w:rsidP="00960727">
      <w:pPr>
        <w:numPr>
          <w:ilvl w:val="0"/>
          <w:numId w:val="33"/>
        </w:numPr>
        <w:tabs>
          <w:tab w:val="left" w:pos="709"/>
        </w:tabs>
        <w:spacing w:after="120"/>
        <w:ind w:left="709" w:right="34" w:hanging="284"/>
        <w:jc w:val="both"/>
        <w:rPr>
          <w:rFonts w:asciiTheme="minorHAnsi" w:eastAsia="Times New Roman" w:hAnsiTheme="minorHAnsi" w:cstheme="minorHAnsi"/>
          <w:sz w:val="20"/>
          <w:szCs w:val="20"/>
          <w:lang w:eastAsia="pl-PL"/>
        </w:rPr>
      </w:pPr>
      <w:r w:rsidRPr="00FC7E87">
        <w:rPr>
          <w:rFonts w:asciiTheme="minorHAnsi" w:eastAsia="Times New Roman" w:hAnsiTheme="minorHAnsi" w:cstheme="minorHAnsi"/>
          <w:sz w:val="20"/>
          <w:szCs w:val="20"/>
          <w:lang w:eastAsia="pl-PL"/>
        </w:rPr>
        <w:t>W przypadku przynależności do tej samej grupy kapitałowej z innymi wykonawcami (pkt 3 oświadczenia) wykonawca może wykazać, że istniejące między nimi powiązania nie prowadzą do zakłócenia konkurencji w postępowaniu o udzielenie zamówienia, załączając do oświadczenia stosowne wyjaśnienie.</w:t>
      </w:r>
    </w:p>
    <w:p w:rsidR="00FC3417" w:rsidRPr="00D00A53" w:rsidRDefault="006060A3" w:rsidP="00744AEC">
      <w:pPr>
        <w:numPr>
          <w:ilvl w:val="1"/>
          <w:numId w:val="2"/>
        </w:numPr>
        <w:tabs>
          <w:tab w:val="left" w:pos="426"/>
        </w:tabs>
        <w:spacing w:after="120"/>
        <w:ind w:left="426" w:right="34" w:hanging="426"/>
        <w:jc w:val="both"/>
        <w:rPr>
          <w:rFonts w:asciiTheme="minorHAnsi" w:hAnsiTheme="minorHAnsi" w:cs="Arial"/>
          <w:sz w:val="20"/>
          <w:szCs w:val="20"/>
          <w:lang w:eastAsia="pl-PL"/>
        </w:rPr>
      </w:pPr>
      <w:r w:rsidRPr="00FC7E87">
        <w:rPr>
          <w:rFonts w:asciiTheme="minorHAnsi" w:eastAsia="Times New Roman" w:hAnsiTheme="minorHAnsi" w:cs="Arial"/>
          <w:bCs/>
          <w:iCs/>
          <w:sz w:val="20"/>
          <w:szCs w:val="20"/>
          <w:u w:val="single"/>
          <w:lang w:eastAsia="pl-PL"/>
        </w:rPr>
        <w:t>W przypadku wspólnego ubiegania się o zamówienie przez wykonawców</w:t>
      </w:r>
      <w:r w:rsidR="00D00A53">
        <w:rPr>
          <w:rFonts w:asciiTheme="minorHAnsi" w:eastAsia="Times New Roman" w:hAnsiTheme="minorHAnsi" w:cs="Arial"/>
          <w:bCs/>
          <w:iCs/>
          <w:sz w:val="20"/>
          <w:szCs w:val="20"/>
          <w:lang w:eastAsia="pl-PL"/>
        </w:rPr>
        <w:t xml:space="preserve">, oświadczenia, </w:t>
      </w:r>
      <w:r w:rsidRPr="00FC7E87">
        <w:rPr>
          <w:rFonts w:asciiTheme="minorHAnsi" w:eastAsia="Times New Roman" w:hAnsiTheme="minorHAnsi" w:cs="Arial"/>
          <w:bCs/>
          <w:iCs/>
          <w:sz w:val="20"/>
          <w:szCs w:val="20"/>
          <w:lang w:eastAsia="pl-PL"/>
        </w:rPr>
        <w:t xml:space="preserve">o których mowa w </w:t>
      </w:r>
      <w:r w:rsidRPr="00FC7E87">
        <w:rPr>
          <w:rFonts w:asciiTheme="minorHAnsi" w:eastAsia="Times New Roman" w:hAnsiTheme="minorHAnsi" w:cs="Arial"/>
          <w:bCs/>
          <w:iCs/>
          <w:sz w:val="20"/>
          <w:szCs w:val="20"/>
          <w:u w:val="single"/>
          <w:lang w:eastAsia="pl-PL"/>
        </w:rPr>
        <w:t xml:space="preserve">lit. A </w:t>
      </w:r>
      <w:r w:rsidRPr="00FC7E87">
        <w:rPr>
          <w:rFonts w:asciiTheme="minorHAnsi" w:hAnsiTheme="minorHAnsi" w:cs="Calibri"/>
          <w:sz w:val="20"/>
          <w:szCs w:val="20"/>
          <w:u w:val="single"/>
          <w:lang w:eastAsia="pl-PL"/>
        </w:rPr>
        <w:t>ust.</w:t>
      </w:r>
      <w:r w:rsidRPr="00FC7E87">
        <w:rPr>
          <w:rFonts w:asciiTheme="minorHAnsi" w:eastAsia="Times New Roman" w:hAnsiTheme="minorHAnsi" w:cs="Arial"/>
          <w:bCs/>
          <w:iCs/>
          <w:sz w:val="20"/>
          <w:szCs w:val="20"/>
          <w:u w:val="single"/>
          <w:lang w:eastAsia="pl-PL"/>
        </w:rPr>
        <w:t xml:space="preserve"> 2</w:t>
      </w:r>
      <w:r w:rsidRPr="00FC7E87">
        <w:rPr>
          <w:rFonts w:asciiTheme="minorHAnsi" w:eastAsia="Times New Roman" w:hAnsiTheme="minorHAnsi" w:cs="Arial"/>
          <w:bCs/>
          <w:iCs/>
          <w:sz w:val="20"/>
          <w:szCs w:val="20"/>
          <w:lang w:eastAsia="pl-PL"/>
        </w:rPr>
        <w:t xml:space="preserve"> składa każdy z wykona</w:t>
      </w:r>
      <w:r w:rsidR="00D00A53">
        <w:rPr>
          <w:rFonts w:asciiTheme="minorHAnsi" w:eastAsia="Times New Roman" w:hAnsiTheme="minorHAnsi" w:cs="Arial"/>
          <w:bCs/>
          <w:iCs/>
          <w:sz w:val="20"/>
          <w:szCs w:val="20"/>
          <w:lang w:eastAsia="pl-PL"/>
        </w:rPr>
        <w:t xml:space="preserve">wców wspólnie ubiegających się </w:t>
      </w:r>
      <w:r w:rsidRPr="00FC7E87">
        <w:rPr>
          <w:rFonts w:asciiTheme="minorHAnsi" w:eastAsia="Times New Roman" w:hAnsiTheme="minorHAnsi" w:cs="Arial"/>
          <w:bCs/>
          <w:iCs/>
          <w:sz w:val="20"/>
          <w:szCs w:val="20"/>
          <w:lang w:eastAsia="pl-PL"/>
        </w:rPr>
        <w:t xml:space="preserve">o zamówienie. </w:t>
      </w:r>
    </w:p>
    <w:p w:rsidR="00D00A53" w:rsidRDefault="00D00A53" w:rsidP="00D00A53">
      <w:pPr>
        <w:tabs>
          <w:tab w:val="left" w:pos="426"/>
        </w:tabs>
        <w:spacing w:after="120"/>
        <w:ind w:right="34"/>
        <w:jc w:val="both"/>
        <w:rPr>
          <w:rFonts w:asciiTheme="minorHAnsi" w:hAnsiTheme="minorHAnsi" w:cs="Arial"/>
          <w:sz w:val="20"/>
          <w:szCs w:val="20"/>
          <w:lang w:eastAsia="pl-PL"/>
        </w:rPr>
      </w:pPr>
    </w:p>
    <w:p w:rsidR="00D00A53" w:rsidRPr="00FC7E87" w:rsidRDefault="00D00A53" w:rsidP="00D00A53">
      <w:pPr>
        <w:tabs>
          <w:tab w:val="left" w:pos="426"/>
        </w:tabs>
        <w:spacing w:after="120"/>
        <w:ind w:right="34"/>
        <w:jc w:val="both"/>
        <w:rPr>
          <w:rFonts w:asciiTheme="minorHAnsi" w:hAnsiTheme="minorHAnsi" w:cs="Arial"/>
          <w:sz w:val="20"/>
          <w:szCs w:val="20"/>
          <w:lang w:eastAsia="pl-PL"/>
        </w:rPr>
      </w:pPr>
    </w:p>
    <w:p w:rsidR="008920A8" w:rsidRPr="00FC7E87" w:rsidRDefault="006060A3" w:rsidP="00CE696C">
      <w:pPr>
        <w:numPr>
          <w:ilvl w:val="0"/>
          <w:numId w:val="12"/>
        </w:numPr>
        <w:spacing w:before="120" w:after="120" w:line="240" w:lineRule="auto"/>
        <w:ind w:left="426" w:right="34" w:hanging="426"/>
        <w:jc w:val="both"/>
        <w:rPr>
          <w:rFonts w:asciiTheme="minorHAnsi" w:eastAsia="Times New Roman" w:hAnsiTheme="minorHAnsi" w:cs="Arial"/>
          <w:b/>
          <w:bCs/>
          <w:iCs/>
          <w:sz w:val="20"/>
          <w:szCs w:val="20"/>
          <w:highlight w:val="lightGray"/>
          <w:u w:val="single"/>
          <w:lang w:eastAsia="pl-PL"/>
        </w:rPr>
      </w:pPr>
      <w:r w:rsidRPr="00FC7E87">
        <w:rPr>
          <w:rFonts w:asciiTheme="minorHAnsi" w:hAnsiTheme="minorHAnsi" w:cs="Arial"/>
          <w:b/>
          <w:bCs/>
          <w:sz w:val="20"/>
          <w:szCs w:val="20"/>
          <w:highlight w:val="lightGray"/>
          <w:u w:val="single"/>
        </w:rPr>
        <w:t>Dokumenty</w:t>
      </w:r>
      <w:r w:rsidRPr="00FC7E87">
        <w:rPr>
          <w:rFonts w:asciiTheme="minorHAnsi" w:hAnsiTheme="minorHAnsi"/>
          <w:b/>
          <w:bCs/>
          <w:sz w:val="20"/>
          <w:szCs w:val="20"/>
          <w:highlight w:val="lightGray"/>
          <w:u w:val="single"/>
        </w:rPr>
        <w:t xml:space="preserve"> potwierdzające brak podstaw do wykluczenia z udziału w postępowaniu oraz spełnianie warunków udziału w postępowaniu – składane na wezwanie zamawiającego (przed wyborem oferty)</w:t>
      </w:r>
    </w:p>
    <w:p w:rsidR="00236E1E" w:rsidRPr="00164FCB" w:rsidRDefault="006060A3" w:rsidP="00236E1E">
      <w:pPr>
        <w:numPr>
          <w:ilvl w:val="0"/>
          <w:numId w:val="18"/>
        </w:numPr>
        <w:tabs>
          <w:tab w:val="clear" w:pos="928"/>
          <w:tab w:val="num" w:pos="426"/>
        </w:tabs>
        <w:spacing w:before="120" w:after="0"/>
        <w:ind w:left="426" w:hanging="426"/>
        <w:jc w:val="both"/>
        <w:rPr>
          <w:rFonts w:asciiTheme="minorHAnsi" w:hAnsiTheme="minorHAnsi"/>
          <w:sz w:val="20"/>
          <w:szCs w:val="20"/>
        </w:rPr>
      </w:pPr>
      <w:r w:rsidRPr="00FC7E87">
        <w:rPr>
          <w:rFonts w:asciiTheme="minorHAnsi" w:hAnsiTheme="minorHAnsi" w:cs="Calibri"/>
          <w:sz w:val="20"/>
          <w:szCs w:val="20"/>
          <w:lang w:eastAsia="pl-PL"/>
        </w:rPr>
        <w:t>Zgodnie z art. 26 ust. 1 ustawy Pzp, zamawiający</w:t>
      </w:r>
      <w:r w:rsidRPr="00FC7E87">
        <w:rPr>
          <w:rFonts w:asciiTheme="minorHAnsi" w:eastAsia="Times New Roman" w:hAnsiTheme="minorHAnsi" w:cs="Arial"/>
          <w:sz w:val="20"/>
          <w:szCs w:val="20"/>
          <w:lang w:eastAsia="pl-PL"/>
        </w:rPr>
        <w:t xml:space="preserve"> </w:t>
      </w:r>
      <w:r w:rsidRPr="00FC7E87">
        <w:rPr>
          <w:rFonts w:asciiTheme="minorHAnsi" w:eastAsia="Times New Roman" w:hAnsiTheme="minorHAnsi" w:cs="Arial"/>
          <w:sz w:val="20"/>
          <w:szCs w:val="20"/>
          <w:u w:val="single"/>
          <w:lang w:eastAsia="pl-PL"/>
        </w:rPr>
        <w:t>wezwie wykonawcę, którego oferta zostanie najwyżej oceniona</w:t>
      </w:r>
      <w:r w:rsidRPr="00FC7E87">
        <w:rPr>
          <w:rFonts w:asciiTheme="minorHAnsi" w:eastAsia="Times New Roman" w:hAnsiTheme="minorHAnsi" w:cs="Arial"/>
          <w:sz w:val="20"/>
          <w:szCs w:val="20"/>
          <w:lang w:eastAsia="pl-PL"/>
        </w:rPr>
        <w:t xml:space="preserve">, do złożenia w wyznaczonym, nie krótszym niż 10 dni, terminie aktualnych na dzień złożenia oświadczeń i dokumentów: </w:t>
      </w:r>
    </w:p>
    <w:p w:rsidR="00CD66F7" w:rsidRPr="00FC7E87" w:rsidRDefault="006060A3" w:rsidP="00960727">
      <w:pPr>
        <w:pStyle w:val="Akapitzlist"/>
        <w:numPr>
          <w:ilvl w:val="0"/>
          <w:numId w:val="34"/>
        </w:numPr>
        <w:spacing w:before="120" w:after="120"/>
        <w:ind w:left="709" w:hanging="283"/>
        <w:jc w:val="both"/>
        <w:rPr>
          <w:rFonts w:asciiTheme="minorHAnsi" w:hAnsiTheme="minorHAnsi"/>
          <w:sz w:val="20"/>
          <w:szCs w:val="20"/>
        </w:rPr>
      </w:pPr>
      <w:r w:rsidRPr="00FC7E87">
        <w:rPr>
          <w:rFonts w:asciiTheme="minorHAnsi" w:eastAsia="Times New Roman" w:hAnsiTheme="minorHAnsi" w:cs="Arial"/>
          <w:sz w:val="20"/>
          <w:szCs w:val="20"/>
          <w:u w:val="single"/>
        </w:rPr>
        <w:t>potwierdzających brak podstaw wykluczenia z udziału w postępowaniu</w:t>
      </w:r>
      <w:r w:rsidRPr="00FC7E87">
        <w:rPr>
          <w:rFonts w:asciiTheme="minorHAnsi" w:eastAsia="Times New Roman" w:hAnsiTheme="minorHAnsi" w:cs="Arial"/>
          <w:sz w:val="20"/>
          <w:szCs w:val="20"/>
        </w:rPr>
        <w:t>:</w:t>
      </w:r>
    </w:p>
    <w:p w:rsidR="00CD66F7" w:rsidRPr="00FC7E87" w:rsidRDefault="006060A3" w:rsidP="00960727">
      <w:pPr>
        <w:pStyle w:val="Standard"/>
        <w:numPr>
          <w:ilvl w:val="3"/>
          <w:numId w:val="41"/>
        </w:numPr>
        <w:tabs>
          <w:tab w:val="clear" w:pos="4506"/>
          <w:tab w:val="left" w:pos="993"/>
        </w:tabs>
        <w:spacing w:before="120" w:after="120" w:line="276" w:lineRule="auto"/>
        <w:ind w:left="993" w:hanging="284"/>
        <w:rPr>
          <w:rFonts w:asciiTheme="minorHAnsi" w:hAnsiTheme="minorHAnsi" w:cs="Times New Roman"/>
          <w:sz w:val="20"/>
          <w:szCs w:val="20"/>
          <w:shd w:val="clear" w:color="auto" w:fill="FFFFFF"/>
        </w:rPr>
      </w:pPr>
      <w:r w:rsidRPr="00FC7E87">
        <w:rPr>
          <w:rFonts w:asciiTheme="minorHAnsi" w:hAnsiTheme="minorHAnsi"/>
          <w:sz w:val="20"/>
          <w:szCs w:val="20"/>
          <w:u w:val="single"/>
        </w:rPr>
        <w:t>informacje z Krajowego Rejestru Karnego</w:t>
      </w:r>
      <w:r w:rsidRPr="00FC7E87">
        <w:rPr>
          <w:rFonts w:asciiTheme="minorHAnsi" w:hAnsiTheme="minorHAnsi"/>
          <w:sz w:val="20"/>
          <w:szCs w:val="20"/>
        </w:rPr>
        <w:t xml:space="preserve"> w zakresie określonym w art. 24 ust. 1 pkt 13, 14 i 21 ustawy – wystawione nie wcześniej niż 6 miesięcy przed upływem terminu składania ofert,</w:t>
      </w:r>
    </w:p>
    <w:p w:rsidR="00CD66F7" w:rsidRPr="00FC7E87" w:rsidRDefault="006060A3" w:rsidP="00960727">
      <w:pPr>
        <w:pStyle w:val="Standard"/>
        <w:numPr>
          <w:ilvl w:val="3"/>
          <w:numId w:val="41"/>
        </w:numPr>
        <w:tabs>
          <w:tab w:val="clear" w:pos="4506"/>
          <w:tab w:val="left" w:pos="993"/>
        </w:tabs>
        <w:spacing w:line="276" w:lineRule="auto"/>
        <w:ind w:left="993" w:hanging="284"/>
        <w:rPr>
          <w:rFonts w:asciiTheme="minorHAnsi" w:hAnsiTheme="minorHAnsi" w:cs="Times New Roman"/>
          <w:sz w:val="20"/>
          <w:szCs w:val="20"/>
          <w:shd w:val="clear" w:color="auto" w:fill="FFFFFF"/>
        </w:rPr>
      </w:pPr>
      <w:r w:rsidRPr="00FC7E87">
        <w:rPr>
          <w:rFonts w:asciiTheme="minorHAnsi" w:hAnsiTheme="minorHAnsi"/>
          <w:sz w:val="20"/>
          <w:szCs w:val="20"/>
          <w:u w:val="single"/>
        </w:rPr>
        <w:t>odpis z właściwego rejestru lub z centralnej ewidencji i informacji o działalności gospodarczej</w:t>
      </w:r>
      <w:r w:rsidRPr="00FC7E87">
        <w:rPr>
          <w:rFonts w:asciiTheme="minorHAnsi" w:hAnsiTheme="minorHAnsi"/>
          <w:sz w:val="20"/>
          <w:szCs w:val="20"/>
        </w:rPr>
        <w:t>, jeżeli odrębne przepisy wymagają wpisu do rejestru lub ewidencji, w celu potwierdzenia braku podstaw wykluczenia na podstawie art. 24 ust. 5 pkt 1 ustawy,</w:t>
      </w:r>
    </w:p>
    <w:p w:rsidR="00CD66F7" w:rsidRPr="00FC7E87" w:rsidRDefault="006060A3" w:rsidP="00960727">
      <w:pPr>
        <w:pStyle w:val="Standard"/>
        <w:numPr>
          <w:ilvl w:val="3"/>
          <w:numId w:val="41"/>
        </w:numPr>
        <w:tabs>
          <w:tab w:val="clear" w:pos="4506"/>
          <w:tab w:val="left" w:pos="993"/>
        </w:tabs>
        <w:spacing w:before="120" w:after="120" w:line="276" w:lineRule="auto"/>
        <w:ind w:left="993" w:hanging="284"/>
        <w:rPr>
          <w:rFonts w:asciiTheme="minorHAnsi" w:hAnsiTheme="minorHAnsi" w:cs="Times New Roman"/>
          <w:sz w:val="20"/>
          <w:szCs w:val="20"/>
          <w:shd w:val="clear" w:color="auto" w:fill="FFFFFF"/>
        </w:rPr>
      </w:pPr>
      <w:r w:rsidRPr="00FC7E87">
        <w:rPr>
          <w:rFonts w:asciiTheme="minorHAnsi" w:hAnsiTheme="minorHAnsi"/>
          <w:sz w:val="20"/>
          <w:szCs w:val="20"/>
          <w:u w:val="single"/>
        </w:rPr>
        <w:t>zaświadczenie właściwego naczelnika urzędu skarbowego</w:t>
      </w:r>
      <w:r w:rsidRPr="00FC7E87">
        <w:rPr>
          <w:rFonts w:asciiTheme="minorHAnsi" w:hAnsiTheme="minorHAnsi"/>
          <w:sz w:val="20"/>
          <w:szCs w:val="20"/>
        </w:rPr>
        <w:t xml:space="preserve"> potwierdzającego, że wykonawca nie zalega z opłaceniem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CD66F7" w:rsidRPr="00FC7E87" w:rsidRDefault="006060A3" w:rsidP="00960727">
      <w:pPr>
        <w:pStyle w:val="Standard"/>
        <w:numPr>
          <w:ilvl w:val="3"/>
          <w:numId w:val="41"/>
        </w:numPr>
        <w:tabs>
          <w:tab w:val="clear" w:pos="4506"/>
          <w:tab w:val="left" w:pos="993"/>
        </w:tabs>
        <w:spacing w:before="120" w:after="120" w:line="276" w:lineRule="auto"/>
        <w:ind w:left="993" w:hanging="284"/>
        <w:rPr>
          <w:rFonts w:asciiTheme="minorHAnsi" w:hAnsiTheme="minorHAnsi" w:cs="Times New Roman"/>
          <w:sz w:val="20"/>
          <w:szCs w:val="20"/>
          <w:shd w:val="clear" w:color="auto" w:fill="FFFFFF"/>
        </w:rPr>
      </w:pPr>
      <w:r w:rsidRPr="00FC7E87">
        <w:rPr>
          <w:rFonts w:asciiTheme="minorHAnsi" w:hAnsiTheme="minorHAnsi"/>
          <w:sz w:val="20"/>
          <w:szCs w:val="20"/>
          <w:u w:val="single"/>
        </w:rPr>
        <w:t>zaświadczenie właściwej terenowej jednostki organizacyjnej Zakładu Ubezpieczeń Społecznych lub Kasy Rolniczego Ubezpieczenia Społecznego albo innego dokumentu potwierdzającego</w:t>
      </w:r>
      <w:r w:rsidRPr="00FC7E87">
        <w:rPr>
          <w:rFonts w:asciiTheme="minorHAnsi" w:hAnsiTheme="minorHAnsi"/>
          <w:sz w:val="20"/>
          <w:szCs w:val="20"/>
        </w:rPr>
        <w:t xml:space="preserve">, że wykonawca nie zalega z opłaceniem składek na ubezpieczenia społeczne lub zdrowotne, wystawionego nie wcześniej niż 3 miesiące przed upływem terminu składania ofert, lub innego dokumentu potwierdzającego, że wykonawca zawarł porozumienie z właściwym organem w sprawie spłat tych należności wraz </w:t>
      </w:r>
      <w:r w:rsidRPr="00FC7E87">
        <w:rPr>
          <w:rFonts w:asciiTheme="minorHAnsi" w:hAnsiTheme="minorHAnsi"/>
          <w:sz w:val="20"/>
          <w:szCs w:val="20"/>
        </w:rPr>
        <w:br/>
        <w:t>z ewentualnymi odsetkami lub grzywnami, w szczególności uzyskał przewidziane prawem zwolnienie, odroczenie lub rozłożenie na raty zaległych płatności lub wstrzymanie w całości wykonania decyzji właściwego organu,</w:t>
      </w:r>
    </w:p>
    <w:p w:rsidR="00CD66F7" w:rsidRPr="00FC7E87" w:rsidRDefault="006060A3" w:rsidP="00960727">
      <w:pPr>
        <w:pStyle w:val="Standard"/>
        <w:numPr>
          <w:ilvl w:val="3"/>
          <w:numId w:val="41"/>
        </w:numPr>
        <w:tabs>
          <w:tab w:val="clear" w:pos="4506"/>
          <w:tab w:val="left" w:pos="993"/>
        </w:tabs>
        <w:spacing w:before="120" w:after="120" w:line="276" w:lineRule="auto"/>
        <w:ind w:left="993" w:hanging="284"/>
        <w:rPr>
          <w:rFonts w:asciiTheme="minorHAnsi" w:hAnsiTheme="minorHAnsi" w:cs="Times New Roman"/>
          <w:sz w:val="20"/>
          <w:szCs w:val="20"/>
          <w:shd w:val="clear" w:color="auto" w:fill="FFFFFF"/>
        </w:rPr>
      </w:pPr>
      <w:r w:rsidRPr="00FC7E87">
        <w:rPr>
          <w:rFonts w:asciiTheme="minorHAnsi" w:hAnsiTheme="minorHAnsi"/>
          <w:sz w:val="20"/>
          <w:szCs w:val="20"/>
          <w:u w:val="single"/>
        </w:rPr>
        <w:t>oświadczenia wykonawcy</w:t>
      </w:r>
      <w:r w:rsidRPr="00FC7E87">
        <w:rPr>
          <w:rFonts w:asciiTheme="minorHAnsi" w:hAnsiTheme="minorHAnsi"/>
          <w:sz w:val="20"/>
          <w:szCs w:val="20"/>
        </w:rPr>
        <w:t xml:space="preserve"> o braku wydania wobec niego prawomocnego wyroku sądu lub ostatecznej decyzji administracyjnej o zaleganiu z uiszczaniem podatków, opłat lub składek na ubezpieczenia społeczne lub zdrowotne</w:t>
      </w:r>
      <w:ins w:id="2" w:author="Adamczyk, Marzena" w:date="2019-03-05T11:58:00Z">
        <w:r w:rsidR="000A1CD8" w:rsidRPr="00FC7E87">
          <w:rPr>
            <w:rFonts w:asciiTheme="minorHAnsi" w:hAnsiTheme="minorHAnsi"/>
            <w:sz w:val="20"/>
            <w:szCs w:val="20"/>
          </w:rPr>
          <w:t xml:space="preserve"> </w:t>
        </w:r>
      </w:ins>
      <w:r w:rsidR="00D878C3">
        <w:rPr>
          <w:rFonts w:asciiTheme="minorHAnsi" w:hAnsiTheme="minorHAnsi"/>
          <w:sz w:val="20"/>
          <w:szCs w:val="20"/>
        </w:rPr>
        <w:t xml:space="preserve">– oświadczenie ujęte </w:t>
      </w:r>
      <w:r w:rsidRPr="00FC7E87">
        <w:rPr>
          <w:rFonts w:asciiTheme="minorHAnsi" w:hAnsiTheme="minorHAnsi"/>
          <w:sz w:val="20"/>
          <w:szCs w:val="20"/>
        </w:rPr>
        <w:t xml:space="preserve">w </w:t>
      </w:r>
      <w:r w:rsidRPr="00FC7E87">
        <w:rPr>
          <w:rFonts w:asciiTheme="minorHAnsi" w:hAnsiTheme="minorHAnsi"/>
          <w:sz w:val="20"/>
          <w:szCs w:val="20"/>
          <w:u w:val="single"/>
        </w:rPr>
        <w:t>Dodatku nr 5 do SIWZ</w:t>
      </w:r>
      <w:r w:rsidRPr="00FC7E87">
        <w:rPr>
          <w:rFonts w:asciiTheme="minorHAnsi" w:hAnsiTheme="minorHAnsi"/>
          <w:sz w:val="20"/>
          <w:szCs w:val="20"/>
        </w:rPr>
        <w:t xml:space="preserve"> albo – w przypadku wydania takiego wyroku lub decyzji - dokumenty potwierdzające dokonanie płatności tych należności wraz z ewentualnymi odsetkami lub grzywnami lub zawarcie wiążącego porozumienia w sprawie spłat tych należności,</w:t>
      </w:r>
    </w:p>
    <w:p w:rsidR="00CD66F7" w:rsidRPr="00FC7E87" w:rsidRDefault="006060A3" w:rsidP="00960727">
      <w:pPr>
        <w:pStyle w:val="Standard"/>
        <w:numPr>
          <w:ilvl w:val="3"/>
          <w:numId w:val="41"/>
        </w:numPr>
        <w:tabs>
          <w:tab w:val="clear" w:pos="4506"/>
          <w:tab w:val="left" w:pos="993"/>
        </w:tabs>
        <w:spacing w:before="120" w:after="120" w:line="276" w:lineRule="auto"/>
        <w:ind w:left="993" w:hanging="284"/>
        <w:rPr>
          <w:rFonts w:asciiTheme="minorHAnsi" w:hAnsiTheme="minorHAnsi" w:cs="Times New Roman"/>
          <w:sz w:val="20"/>
          <w:szCs w:val="20"/>
          <w:shd w:val="clear" w:color="auto" w:fill="FFFFFF"/>
        </w:rPr>
      </w:pPr>
      <w:r w:rsidRPr="00FC7E87">
        <w:rPr>
          <w:rFonts w:asciiTheme="minorHAnsi" w:hAnsiTheme="minorHAnsi"/>
          <w:sz w:val="20"/>
          <w:szCs w:val="20"/>
          <w:u w:val="single"/>
        </w:rPr>
        <w:t>oświadczenia wykonawcy</w:t>
      </w:r>
      <w:r w:rsidRPr="00FC7E87">
        <w:rPr>
          <w:rFonts w:asciiTheme="minorHAnsi" w:hAnsiTheme="minorHAnsi"/>
          <w:sz w:val="20"/>
          <w:szCs w:val="20"/>
        </w:rPr>
        <w:t xml:space="preserve"> o braku orzeczenia wobec niego tytułem środka zapobiegawczego zakazu ubiegania się o zamówienia publiczne - oświadczenie ujęte w </w:t>
      </w:r>
      <w:r w:rsidRPr="00FC7E87">
        <w:rPr>
          <w:rFonts w:asciiTheme="minorHAnsi" w:hAnsiTheme="minorHAnsi"/>
          <w:sz w:val="20"/>
          <w:szCs w:val="20"/>
          <w:u w:val="single"/>
        </w:rPr>
        <w:t>Dodatku nr 5 do SIWZ</w:t>
      </w:r>
      <w:r w:rsidRPr="00FC7E87">
        <w:rPr>
          <w:rFonts w:asciiTheme="minorHAnsi" w:hAnsiTheme="minorHAnsi"/>
          <w:sz w:val="20"/>
          <w:szCs w:val="20"/>
        </w:rPr>
        <w:t xml:space="preserve">, </w:t>
      </w:r>
    </w:p>
    <w:p w:rsidR="00CD66F7" w:rsidRPr="00934EFC" w:rsidRDefault="006060A3" w:rsidP="00960727">
      <w:pPr>
        <w:pStyle w:val="Standard"/>
        <w:numPr>
          <w:ilvl w:val="3"/>
          <w:numId w:val="41"/>
        </w:numPr>
        <w:tabs>
          <w:tab w:val="clear" w:pos="4506"/>
          <w:tab w:val="left" w:pos="993"/>
        </w:tabs>
        <w:spacing w:before="120" w:after="120" w:line="276" w:lineRule="auto"/>
        <w:ind w:left="993" w:hanging="284"/>
        <w:rPr>
          <w:rFonts w:asciiTheme="minorHAnsi" w:hAnsiTheme="minorHAnsi" w:cs="Times New Roman"/>
          <w:sz w:val="20"/>
          <w:szCs w:val="20"/>
          <w:shd w:val="clear" w:color="auto" w:fill="FFFFFF"/>
        </w:rPr>
      </w:pPr>
      <w:r w:rsidRPr="00FC7E87">
        <w:rPr>
          <w:rFonts w:asciiTheme="minorHAnsi" w:hAnsiTheme="minorHAnsi"/>
          <w:sz w:val="20"/>
          <w:szCs w:val="20"/>
          <w:u w:val="single"/>
        </w:rPr>
        <w:t>oświadczenie wykonawcy</w:t>
      </w:r>
      <w:r w:rsidRPr="00FC7E87">
        <w:rPr>
          <w:rFonts w:asciiTheme="minorHAnsi" w:hAnsiTheme="minorHAnsi"/>
          <w:sz w:val="20"/>
          <w:szCs w:val="20"/>
        </w:rPr>
        <w:t xml:space="preserve"> o niezaleganiu z opłaceniem podatków i opłat lokalnych, o których mowa w ustawie z dnia 12 stycznia 1991 r. o podatkach i opłatach lokalnych (Dz. U. 2016r. poz. 716) - oświadczenie ujęte w </w:t>
      </w:r>
      <w:r w:rsidRPr="00FC7E87">
        <w:rPr>
          <w:rFonts w:asciiTheme="minorHAnsi" w:hAnsiTheme="minorHAnsi"/>
          <w:sz w:val="20"/>
          <w:szCs w:val="20"/>
          <w:u w:val="single"/>
        </w:rPr>
        <w:t>Dodatku nr 5 do SIWZ</w:t>
      </w:r>
      <w:r w:rsidRPr="00FC7E87">
        <w:rPr>
          <w:rFonts w:asciiTheme="minorHAnsi" w:hAnsiTheme="minorHAnsi"/>
          <w:sz w:val="20"/>
          <w:szCs w:val="20"/>
        </w:rPr>
        <w:t>.</w:t>
      </w:r>
    </w:p>
    <w:p w:rsidR="00934EFC" w:rsidRPr="00FC7E87" w:rsidRDefault="00934EFC" w:rsidP="00934EFC">
      <w:pPr>
        <w:pStyle w:val="Standard"/>
        <w:tabs>
          <w:tab w:val="left" w:pos="993"/>
        </w:tabs>
        <w:spacing w:before="120" w:after="120" w:line="276" w:lineRule="auto"/>
        <w:ind w:left="993"/>
        <w:rPr>
          <w:rFonts w:asciiTheme="minorHAnsi" w:hAnsiTheme="minorHAnsi" w:cs="Times New Roman"/>
          <w:sz w:val="20"/>
          <w:szCs w:val="20"/>
          <w:shd w:val="clear" w:color="auto" w:fill="FFFFFF"/>
        </w:rPr>
      </w:pPr>
    </w:p>
    <w:p w:rsidR="00086AE1" w:rsidRPr="00FC7E87" w:rsidRDefault="006060A3" w:rsidP="00093BC2">
      <w:pPr>
        <w:pStyle w:val="Akapitzlist"/>
        <w:numPr>
          <w:ilvl w:val="0"/>
          <w:numId w:val="34"/>
        </w:numPr>
        <w:spacing w:before="120"/>
        <w:jc w:val="both"/>
        <w:rPr>
          <w:rFonts w:asciiTheme="minorHAnsi" w:hAnsiTheme="minorHAnsi"/>
          <w:sz w:val="20"/>
          <w:szCs w:val="20"/>
        </w:rPr>
      </w:pPr>
      <w:r w:rsidRPr="00FC7E87">
        <w:rPr>
          <w:rFonts w:asciiTheme="minorHAnsi" w:eastAsia="Times New Roman" w:hAnsiTheme="minorHAnsi" w:cs="Arial"/>
          <w:sz w:val="20"/>
          <w:szCs w:val="20"/>
          <w:u w:val="single"/>
        </w:rPr>
        <w:t>potwierdzających spełnienia warunków udziału w postępowaniu</w:t>
      </w:r>
      <w:r w:rsidRPr="00FC7E87">
        <w:rPr>
          <w:rFonts w:asciiTheme="minorHAnsi" w:eastAsia="Times New Roman" w:hAnsiTheme="minorHAnsi" w:cs="Arial"/>
          <w:sz w:val="20"/>
          <w:szCs w:val="20"/>
        </w:rPr>
        <w:t>:</w:t>
      </w:r>
    </w:p>
    <w:p w:rsidR="00606492" w:rsidRDefault="00093BC2" w:rsidP="003E3647">
      <w:pPr>
        <w:spacing w:after="0" w:line="240" w:lineRule="auto"/>
        <w:ind w:left="644"/>
        <w:jc w:val="both"/>
        <w:rPr>
          <w:rFonts w:asciiTheme="minorHAnsi" w:hAnsiTheme="minorHAnsi"/>
          <w:b/>
          <w:bCs/>
          <w:color w:val="000000" w:themeColor="text1"/>
          <w:sz w:val="20"/>
          <w:szCs w:val="20"/>
        </w:rPr>
      </w:pPr>
      <w:r w:rsidRPr="00FC7E87">
        <w:rPr>
          <w:rFonts w:asciiTheme="minorHAnsi" w:hAnsiTheme="minorHAnsi"/>
          <w:color w:val="000000" w:themeColor="text1"/>
          <w:sz w:val="20"/>
          <w:szCs w:val="20"/>
        </w:rPr>
        <w:t>a</w:t>
      </w:r>
      <w:r w:rsidR="006060A3" w:rsidRPr="00FC7E87">
        <w:rPr>
          <w:rFonts w:asciiTheme="minorHAnsi" w:hAnsiTheme="minorHAnsi"/>
          <w:color w:val="000000" w:themeColor="text1"/>
          <w:sz w:val="20"/>
          <w:szCs w:val="20"/>
        </w:rPr>
        <w:t xml:space="preserve">) Wykazu usług wykonanych, </w:t>
      </w:r>
      <w:r w:rsidR="006060A3" w:rsidRPr="00FC7E87">
        <w:rPr>
          <w:rFonts w:asciiTheme="minorHAnsi" w:hAnsiTheme="minorHAnsi"/>
          <w:bCs/>
          <w:color w:val="000000" w:themeColor="text1"/>
          <w:sz w:val="20"/>
          <w:szCs w:val="20"/>
        </w:rPr>
        <w:t>w zakresie wskazanym w rozdz</w:t>
      </w:r>
      <w:r w:rsidR="00C422FF" w:rsidRPr="00FC7E87">
        <w:rPr>
          <w:rFonts w:asciiTheme="minorHAnsi" w:hAnsiTheme="minorHAnsi"/>
          <w:color w:val="000000" w:themeColor="text1"/>
          <w:sz w:val="20"/>
          <w:szCs w:val="20"/>
        </w:rPr>
        <w:t xml:space="preserve">. V </w:t>
      </w:r>
      <w:r w:rsidR="006060A3" w:rsidRPr="00FC7E87">
        <w:rPr>
          <w:rFonts w:asciiTheme="minorHAnsi" w:hAnsiTheme="minorHAnsi"/>
          <w:color w:val="000000" w:themeColor="text1"/>
          <w:sz w:val="20"/>
          <w:szCs w:val="20"/>
        </w:rPr>
        <w:t>1.</w:t>
      </w:r>
      <w:r w:rsidRPr="00FC7E87">
        <w:rPr>
          <w:rFonts w:asciiTheme="minorHAnsi" w:hAnsiTheme="minorHAnsi"/>
          <w:color w:val="000000" w:themeColor="text1"/>
          <w:sz w:val="20"/>
          <w:szCs w:val="20"/>
        </w:rPr>
        <w:t>2</w:t>
      </w:r>
      <w:r w:rsidR="006060A3" w:rsidRPr="00FC7E87">
        <w:rPr>
          <w:rFonts w:asciiTheme="minorHAnsi" w:hAnsiTheme="minorHAnsi"/>
          <w:color w:val="000000" w:themeColor="text1"/>
          <w:sz w:val="20"/>
          <w:szCs w:val="20"/>
        </w:rPr>
        <w:t xml:space="preserve">. </w:t>
      </w:r>
      <w:r w:rsidRPr="00FC7E87">
        <w:rPr>
          <w:rFonts w:asciiTheme="minorHAnsi" w:hAnsiTheme="minorHAnsi"/>
          <w:color w:val="000000" w:themeColor="text1"/>
          <w:sz w:val="20"/>
          <w:szCs w:val="20"/>
        </w:rPr>
        <w:t>1</w:t>
      </w:r>
      <w:r w:rsidR="006060A3" w:rsidRPr="00FC7E87">
        <w:rPr>
          <w:rFonts w:asciiTheme="minorHAnsi" w:hAnsiTheme="minorHAnsi"/>
          <w:color w:val="000000" w:themeColor="text1"/>
          <w:sz w:val="20"/>
          <w:szCs w:val="20"/>
        </w:rPr>
        <w:t xml:space="preserve">) a) w okresie ostatnich 3 lat przed upływem terminu składania ofert, a jeżeli okres prowadzenia działalności jest krótszy – w tym okresie, wraz z podaniem ich wartości, przedmiotu, dat wykonania i podmiotów na rzecz których usług zostały wykonane, oraz załączeniem dowodów określających czy te usługi zostały wykonane lub są wykonywane należycie, przy czym dowodami, o których mowa, są referencje bądź inne dokumenty wystawione przez podmiot, na rzecz którego </w:t>
      </w:r>
      <w:r w:rsidR="00F0660F" w:rsidRPr="00FC7E87">
        <w:rPr>
          <w:rFonts w:asciiTheme="minorHAnsi" w:hAnsiTheme="minorHAnsi"/>
          <w:color w:val="000000" w:themeColor="text1"/>
          <w:sz w:val="20"/>
          <w:szCs w:val="20"/>
        </w:rPr>
        <w:t>usługi</w:t>
      </w:r>
      <w:r w:rsidR="006060A3" w:rsidRPr="00FC7E87">
        <w:rPr>
          <w:rFonts w:asciiTheme="minorHAnsi" w:hAnsiTheme="minorHAnsi"/>
          <w:color w:val="000000" w:themeColor="text1"/>
          <w:sz w:val="20"/>
          <w:szCs w:val="20"/>
        </w:rPr>
        <w:t xml:space="preserve"> były wykonywane</w:t>
      </w:r>
      <w:r w:rsidR="006060A3" w:rsidRPr="00FC7E87">
        <w:rPr>
          <w:rFonts w:asciiTheme="minorHAnsi" w:hAnsiTheme="minorHAnsi"/>
          <w:bCs/>
          <w:color w:val="000000" w:themeColor="text1"/>
          <w:sz w:val="20"/>
          <w:szCs w:val="20"/>
        </w:rPr>
        <w:t xml:space="preserve">– </w:t>
      </w:r>
      <w:r w:rsidR="00ED36D6" w:rsidRPr="00FC7E87">
        <w:rPr>
          <w:rFonts w:asciiTheme="minorHAnsi" w:hAnsiTheme="minorHAnsi"/>
          <w:b/>
          <w:bCs/>
          <w:color w:val="000000" w:themeColor="text1"/>
          <w:sz w:val="20"/>
          <w:szCs w:val="20"/>
        </w:rPr>
        <w:t>wzór stanowi Dodatek nr 6.</w:t>
      </w:r>
    </w:p>
    <w:p w:rsidR="003E3647" w:rsidRDefault="003E3647" w:rsidP="003E3647">
      <w:pPr>
        <w:spacing w:after="0" w:line="240" w:lineRule="auto"/>
        <w:ind w:left="644"/>
        <w:jc w:val="both"/>
        <w:rPr>
          <w:rFonts w:asciiTheme="minorHAnsi" w:hAnsiTheme="minorHAnsi"/>
          <w:b/>
          <w:bCs/>
          <w:color w:val="000000" w:themeColor="text1"/>
          <w:sz w:val="20"/>
          <w:szCs w:val="20"/>
        </w:rPr>
      </w:pPr>
    </w:p>
    <w:p w:rsidR="00164FCB" w:rsidRDefault="00164FCB" w:rsidP="003E3647">
      <w:pPr>
        <w:spacing w:after="0" w:line="240" w:lineRule="auto"/>
        <w:ind w:left="644"/>
        <w:jc w:val="both"/>
        <w:rPr>
          <w:rFonts w:asciiTheme="minorHAnsi" w:eastAsia="Cambria, Cambria" w:hAnsiTheme="minorHAnsi" w:cs="Cambria, Cambria"/>
          <w:b/>
          <w:iCs/>
          <w:color w:val="000000"/>
          <w:spacing w:val="-10"/>
          <w:sz w:val="20"/>
          <w:szCs w:val="20"/>
          <w:shd w:val="clear" w:color="auto" w:fill="FFFFFF"/>
        </w:rPr>
      </w:pPr>
      <w:r>
        <w:rPr>
          <w:rFonts w:asciiTheme="minorHAnsi" w:hAnsiTheme="minorHAnsi"/>
          <w:color w:val="000000" w:themeColor="text1"/>
          <w:sz w:val="20"/>
          <w:szCs w:val="20"/>
        </w:rPr>
        <w:t xml:space="preserve">b) Oświadczenie o dysponowaniu </w:t>
      </w:r>
      <w:r w:rsidRPr="00DE341A">
        <w:rPr>
          <w:rFonts w:asciiTheme="minorHAnsi" w:eastAsia="Cambria, Cambria" w:hAnsiTheme="minorHAnsi" w:cs="Cambria, Cambria"/>
          <w:iCs/>
          <w:color w:val="000000"/>
          <w:spacing w:val="-10"/>
          <w:sz w:val="20"/>
          <w:szCs w:val="20"/>
          <w:shd w:val="clear" w:color="auto" w:fill="FFFFFF"/>
        </w:rPr>
        <w:t>spalarnią odpadów medycznych zgodnie z zachowaniem „ZASADY BLISKOŚCI” określonej art. 20 ust. 3 pkt. 2 i ust. 4-6 Ustawy o odpadach</w:t>
      </w:r>
      <w:r w:rsidR="005B33F5">
        <w:rPr>
          <w:rFonts w:asciiTheme="minorHAnsi" w:eastAsia="Cambria, Cambria" w:hAnsiTheme="minorHAnsi" w:cs="Cambria, Cambria"/>
          <w:iCs/>
          <w:color w:val="000000"/>
          <w:spacing w:val="-10"/>
          <w:sz w:val="20"/>
          <w:szCs w:val="20"/>
          <w:shd w:val="clear" w:color="auto" w:fill="FFFFFF"/>
        </w:rPr>
        <w:t xml:space="preserve"> </w:t>
      </w:r>
    </w:p>
    <w:p w:rsidR="003E3647" w:rsidRDefault="003E3647" w:rsidP="003E3647">
      <w:pPr>
        <w:spacing w:after="0" w:line="240" w:lineRule="auto"/>
        <w:ind w:left="644"/>
        <w:jc w:val="both"/>
        <w:rPr>
          <w:rFonts w:asciiTheme="minorHAnsi" w:eastAsia="Cambria, Cambria" w:hAnsiTheme="minorHAnsi" w:cs="Cambria, Cambria"/>
          <w:iCs/>
          <w:color w:val="000000"/>
          <w:spacing w:val="-10"/>
          <w:sz w:val="20"/>
          <w:szCs w:val="20"/>
          <w:shd w:val="clear" w:color="auto" w:fill="FFFFFF"/>
        </w:rPr>
      </w:pPr>
    </w:p>
    <w:p w:rsidR="00164FCB" w:rsidRDefault="00164FCB" w:rsidP="003E3647">
      <w:pPr>
        <w:spacing w:after="0" w:line="240" w:lineRule="auto"/>
        <w:ind w:left="644"/>
        <w:jc w:val="both"/>
        <w:rPr>
          <w:rFonts w:asciiTheme="minorHAnsi" w:eastAsia="Cambria, Cambria" w:hAnsiTheme="minorHAnsi" w:cs="Cambria, Cambria"/>
          <w:iCs/>
          <w:color w:val="000000"/>
          <w:spacing w:val="-10"/>
          <w:sz w:val="20"/>
          <w:szCs w:val="20"/>
          <w:shd w:val="clear" w:color="auto" w:fill="FFFFFF"/>
        </w:rPr>
      </w:pPr>
      <w:r>
        <w:rPr>
          <w:rFonts w:asciiTheme="minorHAnsi" w:eastAsia="Cambria, Cambria" w:hAnsiTheme="minorHAnsi" w:cs="Cambria, Cambria"/>
          <w:iCs/>
          <w:color w:val="000000"/>
          <w:spacing w:val="-10"/>
          <w:sz w:val="20"/>
          <w:szCs w:val="20"/>
          <w:shd w:val="clear" w:color="auto" w:fill="FFFFFF"/>
        </w:rPr>
        <w:t xml:space="preserve">c) Wykaz instalacji Wykonawcy zawierający odległość instalacji od siedziby Zamawiającego oraz posiadane wolne moce przerobowe - </w:t>
      </w:r>
      <w:r w:rsidRPr="00FC7E87">
        <w:rPr>
          <w:rFonts w:asciiTheme="minorHAnsi" w:hAnsiTheme="minorHAnsi"/>
          <w:b/>
          <w:bCs/>
          <w:color w:val="000000" w:themeColor="text1"/>
          <w:sz w:val="20"/>
          <w:szCs w:val="20"/>
        </w:rPr>
        <w:t xml:space="preserve">wzór stanowi </w:t>
      </w:r>
      <w:r w:rsidRPr="00164FCB">
        <w:rPr>
          <w:rFonts w:asciiTheme="minorHAnsi" w:eastAsia="Cambria, Cambria" w:hAnsiTheme="minorHAnsi" w:cs="Cambria, Cambria"/>
          <w:b/>
          <w:iCs/>
          <w:color w:val="000000"/>
          <w:spacing w:val="-10"/>
          <w:sz w:val="20"/>
          <w:szCs w:val="20"/>
          <w:shd w:val="clear" w:color="auto" w:fill="FFFFFF"/>
        </w:rPr>
        <w:t xml:space="preserve">Dodatek nr </w:t>
      </w:r>
      <w:r w:rsidR="00732E89">
        <w:rPr>
          <w:rFonts w:asciiTheme="minorHAnsi" w:eastAsia="Cambria, Cambria" w:hAnsiTheme="minorHAnsi" w:cs="Cambria, Cambria"/>
          <w:b/>
          <w:iCs/>
          <w:color w:val="000000"/>
          <w:spacing w:val="-10"/>
          <w:sz w:val="20"/>
          <w:szCs w:val="20"/>
          <w:shd w:val="clear" w:color="auto" w:fill="FFFFFF"/>
        </w:rPr>
        <w:t>7</w:t>
      </w:r>
      <w:r>
        <w:rPr>
          <w:rFonts w:asciiTheme="minorHAnsi" w:eastAsia="Cambria, Cambria" w:hAnsiTheme="minorHAnsi" w:cs="Cambria, Cambria"/>
          <w:iCs/>
          <w:color w:val="000000"/>
          <w:spacing w:val="-10"/>
          <w:sz w:val="20"/>
          <w:szCs w:val="20"/>
          <w:shd w:val="clear" w:color="auto" w:fill="FFFFFF"/>
        </w:rPr>
        <w:t xml:space="preserve"> </w:t>
      </w:r>
    </w:p>
    <w:p w:rsidR="003E3647" w:rsidRDefault="003E3647" w:rsidP="003E3647">
      <w:pPr>
        <w:spacing w:after="0" w:line="240" w:lineRule="auto"/>
        <w:ind w:left="644"/>
        <w:jc w:val="both"/>
        <w:rPr>
          <w:rFonts w:asciiTheme="minorHAnsi" w:eastAsia="Cambria, Cambria" w:hAnsiTheme="minorHAnsi" w:cs="Cambria, Cambria"/>
          <w:iCs/>
          <w:color w:val="000000"/>
          <w:spacing w:val="-10"/>
          <w:sz w:val="20"/>
          <w:szCs w:val="20"/>
          <w:shd w:val="clear" w:color="auto" w:fill="FFFFFF"/>
        </w:rPr>
      </w:pPr>
    </w:p>
    <w:p w:rsidR="00164FCB" w:rsidRPr="00DE341A" w:rsidRDefault="00164FCB" w:rsidP="003E3647">
      <w:pPr>
        <w:pStyle w:val="Standard"/>
        <w:tabs>
          <w:tab w:val="left" w:pos="555"/>
        </w:tabs>
        <w:spacing w:line="240" w:lineRule="auto"/>
        <w:rPr>
          <w:rFonts w:asciiTheme="minorHAnsi" w:eastAsia="Cambria, Cambria" w:hAnsiTheme="minorHAnsi" w:cs="Cambria, Cambria"/>
          <w:iCs/>
          <w:color w:val="000000"/>
          <w:spacing w:val="-10"/>
          <w:sz w:val="20"/>
          <w:szCs w:val="20"/>
          <w:shd w:val="clear" w:color="auto" w:fill="FFFFFF"/>
        </w:rPr>
      </w:pPr>
      <w:r>
        <w:rPr>
          <w:rFonts w:asciiTheme="minorHAnsi" w:eastAsia="Cambria, Cambria" w:hAnsiTheme="minorHAnsi" w:cs="Cambria, Cambria"/>
          <w:iCs/>
          <w:color w:val="000000"/>
          <w:spacing w:val="-10"/>
          <w:sz w:val="20"/>
          <w:szCs w:val="20"/>
          <w:shd w:val="clear" w:color="auto" w:fill="FFFFFF"/>
        </w:rPr>
        <w:t xml:space="preserve">               d) Wykaz pojazdów </w:t>
      </w:r>
      <w:r w:rsidRPr="00DE341A">
        <w:rPr>
          <w:rFonts w:asciiTheme="minorHAnsi" w:eastAsia="Cambria, Cambria" w:hAnsiTheme="minorHAnsi" w:cs="Cambria, Cambria"/>
          <w:iCs/>
          <w:color w:val="000000"/>
          <w:spacing w:val="-10"/>
          <w:sz w:val="20"/>
          <w:szCs w:val="20"/>
          <w:shd w:val="clear" w:color="auto" w:fill="FFFFFF"/>
        </w:rPr>
        <w:t>służący</w:t>
      </w:r>
      <w:r>
        <w:rPr>
          <w:rFonts w:asciiTheme="minorHAnsi" w:eastAsia="Cambria, Cambria" w:hAnsiTheme="minorHAnsi" w:cs="Cambria, Cambria"/>
          <w:iCs/>
          <w:color w:val="000000"/>
          <w:spacing w:val="-10"/>
          <w:sz w:val="20"/>
          <w:szCs w:val="20"/>
          <w:shd w:val="clear" w:color="auto" w:fill="FFFFFF"/>
        </w:rPr>
        <w:t xml:space="preserve">ch </w:t>
      </w:r>
      <w:r w:rsidRPr="00DE341A">
        <w:rPr>
          <w:rFonts w:asciiTheme="minorHAnsi" w:eastAsia="Cambria, Cambria" w:hAnsiTheme="minorHAnsi" w:cs="Cambria, Cambria"/>
          <w:iCs/>
          <w:color w:val="000000"/>
          <w:spacing w:val="-10"/>
          <w:sz w:val="20"/>
          <w:szCs w:val="20"/>
          <w:shd w:val="clear" w:color="auto" w:fill="FFFFFF"/>
        </w:rPr>
        <w:t>do transportu odpadów medycznych objętych systemem monitoringu GPS</w:t>
      </w:r>
      <w:r>
        <w:rPr>
          <w:rFonts w:asciiTheme="minorHAnsi" w:eastAsia="Cambria, Cambria" w:hAnsiTheme="minorHAnsi" w:cs="Cambria, Cambria"/>
          <w:iCs/>
          <w:color w:val="000000"/>
          <w:spacing w:val="-10"/>
          <w:sz w:val="20"/>
          <w:szCs w:val="20"/>
          <w:shd w:val="clear" w:color="auto" w:fill="FFFFFF"/>
        </w:rPr>
        <w:t xml:space="preserve">- </w:t>
      </w:r>
      <w:r w:rsidRPr="00FC7E87">
        <w:rPr>
          <w:rFonts w:asciiTheme="minorHAnsi" w:hAnsiTheme="minorHAnsi"/>
          <w:b/>
          <w:bCs/>
          <w:color w:val="000000" w:themeColor="text1"/>
          <w:sz w:val="20"/>
          <w:szCs w:val="20"/>
        </w:rPr>
        <w:t xml:space="preserve">wzór stanowi </w:t>
      </w:r>
      <w:r w:rsidR="00583385">
        <w:rPr>
          <w:rFonts w:asciiTheme="minorHAnsi" w:hAnsiTheme="minorHAnsi"/>
          <w:b/>
          <w:bCs/>
          <w:color w:val="000000" w:themeColor="text1"/>
          <w:sz w:val="20"/>
          <w:szCs w:val="20"/>
        </w:rPr>
        <w:t xml:space="preserve">              </w:t>
      </w:r>
      <w:r w:rsidR="00583385">
        <w:rPr>
          <w:rFonts w:asciiTheme="minorHAnsi" w:hAnsiTheme="minorHAnsi"/>
          <w:b/>
          <w:bCs/>
          <w:color w:val="000000" w:themeColor="text1"/>
          <w:sz w:val="20"/>
          <w:szCs w:val="20"/>
        </w:rPr>
        <w:br/>
        <w:t xml:space="preserve">             </w:t>
      </w:r>
      <w:r w:rsidRPr="00164FCB">
        <w:rPr>
          <w:rFonts w:asciiTheme="minorHAnsi" w:eastAsia="Cambria, Cambria" w:hAnsiTheme="minorHAnsi" w:cs="Cambria, Cambria"/>
          <w:b/>
          <w:iCs/>
          <w:color w:val="000000"/>
          <w:spacing w:val="-10"/>
          <w:sz w:val="20"/>
          <w:szCs w:val="20"/>
          <w:shd w:val="clear" w:color="auto" w:fill="FFFFFF"/>
        </w:rPr>
        <w:t xml:space="preserve">Dodatek nr </w:t>
      </w:r>
      <w:r w:rsidR="00732E89">
        <w:rPr>
          <w:rFonts w:asciiTheme="minorHAnsi" w:eastAsia="Cambria, Cambria" w:hAnsiTheme="minorHAnsi" w:cs="Cambria, Cambria"/>
          <w:b/>
          <w:iCs/>
          <w:color w:val="000000"/>
          <w:spacing w:val="-10"/>
          <w:sz w:val="20"/>
          <w:szCs w:val="20"/>
          <w:shd w:val="clear" w:color="auto" w:fill="FFFFFF"/>
        </w:rPr>
        <w:t>8</w:t>
      </w:r>
    </w:p>
    <w:p w:rsidR="00583385" w:rsidRDefault="00583385" w:rsidP="003E3647">
      <w:pPr>
        <w:spacing w:after="0" w:line="240" w:lineRule="auto"/>
        <w:jc w:val="both"/>
        <w:rPr>
          <w:rStyle w:val="apple-style-span"/>
          <w:color w:val="000000"/>
          <w:sz w:val="20"/>
          <w:szCs w:val="20"/>
        </w:rPr>
      </w:pPr>
    </w:p>
    <w:p w:rsidR="00583385" w:rsidRPr="00583385" w:rsidRDefault="00583385" w:rsidP="003E3647">
      <w:pPr>
        <w:spacing w:after="0" w:line="240" w:lineRule="auto"/>
        <w:ind w:left="567"/>
        <w:jc w:val="both"/>
        <w:rPr>
          <w:rStyle w:val="apple-style-span"/>
          <w:sz w:val="20"/>
          <w:szCs w:val="20"/>
        </w:rPr>
      </w:pPr>
      <w:r>
        <w:rPr>
          <w:rStyle w:val="apple-style-span"/>
          <w:color w:val="000000"/>
          <w:sz w:val="20"/>
          <w:szCs w:val="20"/>
        </w:rPr>
        <w:t xml:space="preserve"> e) </w:t>
      </w:r>
      <w:r w:rsidRPr="00583385">
        <w:rPr>
          <w:rStyle w:val="apple-style-span"/>
          <w:color w:val="000000"/>
          <w:sz w:val="20"/>
          <w:szCs w:val="20"/>
        </w:rPr>
        <w:t xml:space="preserve">Zezwolenie wydane w drodze decyzji przez właściwy organ państwowy dla świadczącego usługę Wykonawcy na </w:t>
      </w:r>
      <w:r>
        <w:rPr>
          <w:rStyle w:val="apple-style-span"/>
          <w:color w:val="000000"/>
          <w:sz w:val="20"/>
          <w:szCs w:val="20"/>
        </w:rPr>
        <w:t xml:space="preserve"> </w:t>
      </w:r>
      <w:r w:rsidRPr="00583385">
        <w:rPr>
          <w:rStyle w:val="apple-style-span"/>
          <w:color w:val="000000"/>
          <w:sz w:val="20"/>
          <w:szCs w:val="20"/>
        </w:rPr>
        <w:t>prowadzenie gospodarki odpadami w zakresie transportu i unieszkodliwiania odpadów będących przedmiotem zamówienia zgodnie z ustawą   z dnia</w:t>
      </w:r>
      <w:smartTag w:uri="urn:schemas-microsoft-com:office:smarttags" w:element="date">
        <w:smartTagPr>
          <w:attr w:name="Year" w:val="2012"/>
          <w:attr w:name="Day" w:val="14"/>
          <w:attr w:name="Month" w:val="12"/>
          <w:attr w:name="ls" w:val="trans"/>
        </w:smartTagPr>
        <w:r w:rsidRPr="00583385">
          <w:rPr>
            <w:rStyle w:val="apple-style-span"/>
            <w:color w:val="000000"/>
            <w:sz w:val="20"/>
            <w:szCs w:val="20"/>
          </w:rPr>
          <w:t>14 grudnia 2012 r.</w:t>
        </w:r>
      </w:smartTag>
      <w:r w:rsidRPr="00583385">
        <w:rPr>
          <w:rStyle w:val="apple-style-span"/>
          <w:color w:val="000000"/>
          <w:sz w:val="20"/>
          <w:szCs w:val="20"/>
        </w:rPr>
        <w:t xml:space="preserve"> o odpadach (</w:t>
      </w:r>
      <w:proofErr w:type="spellStart"/>
      <w:r w:rsidRPr="00583385">
        <w:rPr>
          <w:rStyle w:val="apple-style-span"/>
          <w:color w:val="000000"/>
          <w:sz w:val="20"/>
          <w:szCs w:val="20"/>
        </w:rPr>
        <w:t>Dz.U</w:t>
      </w:r>
      <w:proofErr w:type="spellEnd"/>
      <w:r w:rsidRPr="00583385">
        <w:rPr>
          <w:rStyle w:val="apple-style-span"/>
          <w:color w:val="000000"/>
          <w:sz w:val="20"/>
          <w:szCs w:val="20"/>
        </w:rPr>
        <w:t>. 2019, poz. 701</w:t>
      </w:r>
      <w:r w:rsidRPr="00583385">
        <w:rPr>
          <w:sz w:val="20"/>
          <w:szCs w:val="20"/>
        </w:rPr>
        <w:t xml:space="preserve"> z późn. </w:t>
      </w:r>
      <w:proofErr w:type="spellStart"/>
      <w:r w:rsidRPr="00583385">
        <w:rPr>
          <w:sz w:val="20"/>
          <w:szCs w:val="20"/>
        </w:rPr>
        <w:t>zm</w:t>
      </w:r>
      <w:proofErr w:type="spellEnd"/>
      <w:r w:rsidRPr="00583385">
        <w:rPr>
          <w:rStyle w:val="apple-style-span"/>
          <w:color w:val="000000"/>
          <w:sz w:val="20"/>
          <w:szCs w:val="20"/>
        </w:rPr>
        <w:t xml:space="preserve">) i ustawą z dnia </w:t>
      </w:r>
      <w:smartTag w:uri="urn:schemas-microsoft-com:office:smarttags" w:element="date">
        <w:smartTagPr>
          <w:attr w:name="ls" w:val="trans"/>
          <w:attr w:name="Month" w:val="4"/>
          <w:attr w:name="Day" w:val="27"/>
          <w:attr w:name="Year" w:val="2001"/>
        </w:smartTagPr>
        <w:r w:rsidRPr="00583385">
          <w:rPr>
            <w:rStyle w:val="apple-style-span"/>
            <w:color w:val="000000"/>
            <w:sz w:val="20"/>
            <w:szCs w:val="20"/>
          </w:rPr>
          <w:t>27 kwietnia 2001r.</w:t>
        </w:r>
      </w:smartTag>
      <w:r w:rsidRPr="00583385">
        <w:rPr>
          <w:rStyle w:val="apple-style-span"/>
          <w:color w:val="000000"/>
          <w:sz w:val="20"/>
          <w:szCs w:val="20"/>
        </w:rPr>
        <w:t xml:space="preserve"> Prawo ochrony środowiska (</w:t>
      </w:r>
      <w:proofErr w:type="spellStart"/>
      <w:r w:rsidRPr="00583385">
        <w:rPr>
          <w:rStyle w:val="apple-style-span"/>
          <w:color w:val="000000"/>
          <w:sz w:val="20"/>
          <w:szCs w:val="20"/>
        </w:rPr>
        <w:t>Dz.U</w:t>
      </w:r>
      <w:proofErr w:type="spellEnd"/>
      <w:r w:rsidRPr="00583385">
        <w:rPr>
          <w:rStyle w:val="apple-style-span"/>
          <w:color w:val="000000"/>
          <w:sz w:val="20"/>
          <w:szCs w:val="20"/>
        </w:rPr>
        <w:t>. 2019, poz. 1396</w:t>
      </w:r>
      <w:r w:rsidRPr="00583385">
        <w:rPr>
          <w:sz w:val="20"/>
          <w:szCs w:val="20"/>
        </w:rPr>
        <w:t xml:space="preserve"> z późn. </w:t>
      </w:r>
      <w:proofErr w:type="spellStart"/>
      <w:r w:rsidRPr="00583385">
        <w:rPr>
          <w:sz w:val="20"/>
          <w:szCs w:val="20"/>
        </w:rPr>
        <w:t>zm</w:t>
      </w:r>
      <w:proofErr w:type="spellEnd"/>
      <w:r w:rsidRPr="00583385">
        <w:rPr>
          <w:rStyle w:val="apple-style-span"/>
          <w:color w:val="000000"/>
          <w:sz w:val="20"/>
          <w:szCs w:val="20"/>
        </w:rPr>
        <w:t>) wraz z przepisami  i rozporządzeniami wykonawczymi do tych ustaw.</w:t>
      </w:r>
    </w:p>
    <w:p w:rsidR="00583385" w:rsidRPr="00DE341A" w:rsidRDefault="00583385" w:rsidP="003E3647">
      <w:pPr>
        <w:pStyle w:val="Akapitzlist"/>
        <w:ind w:left="993"/>
        <w:jc w:val="both"/>
        <w:rPr>
          <w:rStyle w:val="apple-style-span"/>
          <w:sz w:val="20"/>
          <w:szCs w:val="20"/>
        </w:rPr>
      </w:pPr>
    </w:p>
    <w:p w:rsidR="00164FCB" w:rsidRPr="00AD7283" w:rsidRDefault="003E3647" w:rsidP="00AD7283">
      <w:pPr>
        <w:ind w:left="567"/>
        <w:jc w:val="both"/>
        <w:rPr>
          <w:sz w:val="20"/>
          <w:szCs w:val="20"/>
        </w:rPr>
      </w:pPr>
      <w:r>
        <w:rPr>
          <w:sz w:val="20"/>
          <w:szCs w:val="20"/>
        </w:rPr>
        <w:t xml:space="preserve"> f) </w:t>
      </w:r>
      <w:r w:rsidRPr="003E3647">
        <w:rPr>
          <w:sz w:val="20"/>
          <w:szCs w:val="20"/>
        </w:rPr>
        <w:t xml:space="preserve"> </w:t>
      </w:r>
      <w:r w:rsidR="00583385" w:rsidRPr="003E3647">
        <w:rPr>
          <w:sz w:val="20"/>
          <w:szCs w:val="20"/>
        </w:rPr>
        <w:t xml:space="preserve">Zaświadczenie wydane przez Wojewódzki Inspektorat Ochrony Środowiska (właściwy miejscowo dla spalarni), z którego treści wynika, że spalarnia w której będą unieszkodliwiane odpady medyczne zakaźne jest eksploatowana i spełnia wymogi w zakresie prowadzenia pomiarów wielkości emisji (art. 147 ustawy z </w:t>
      </w:r>
      <w:smartTag w:uri="urn:schemas-microsoft-com:office:smarttags" w:element="date">
        <w:smartTagPr>
          <w:attr w:name="Year" w:val="2001"/>
          <w:attr w:name="Day" w:val="27"/>
          <w:attr w:name="Month" w:val="4"/>
          <w:attr w:name="ls" w:val="trans"/>
        </w:smartTagPr>
        <w:r w:rsidR="00583385" w:rsidRPr="003E3647">
          <w:rPr>
            <w:sz w:val="20"/>
            <w:szCs w:val="20"/>
          </w:rPr>
          <w:t>27 kwietnia 2001r.</w:t>
        </w:r>
      </w:smartTag>
      <w:r w:rsidR="00583385" w:rsidRPr="003E3647">
        <w:rPr>
          <w:sz w:val="20"/>
          <w:szCs w:val="20"/>
        </w:rPr>
        <w:t xml:space="preserve"> Prawo ochrony środowiska (Dz. U. 2019, poz. 1396 z późn. </w:t>
      </w:r>
      <w:proofErr w:type="spellStart"/>
      <w:r w:rsidR="00583385" w:rsidRPr="003E3647">
        <w:rPr>
          <w:sz w:val="20"/>
          <w:szCs w:val="20"/>
        </w:rPr>
        <w:t>zm</w:t>
      </w:r>
      <w:proofErr w:type="spellEnd"/>
      <w:r w:rsidR="00583385" w:rsidRPr="003E3647">
        <w:rPr>
          <w:sz w:val="20"/>
          <w:szCs w:val="20"/>
        </w:rPr>
        <w:t xml:space="preserve">), a ich standardy są dotrzymane (art. 95 ust. 1 ustawy z dnia </w:t>
      </w:r>
      <w:smartTag w:uri="urn:schemas-microsoft-com:office:smarttags" w:element="date">
        <w:smartTagPr>
          <w:attr w:name="Year" w:val="2012"/>
          <w:attr w:name="Day" w:val="14"/>
          <w:attr w:name="Month" w:val="12"/>
          <w:attr w:name="ls" w:val="trans"/>
        </w:smartTagPr>
        <w:r w:rsidR="00583385" w:rsidRPr="003E3647">
          <w:rPr>
            <w:sz w:val="20"/>
            <w:szCs w:val="20"/>
          </w:rPr>
          <w:t>14 grudnia 2012r.</w:t>
        </w:r>
      </w:smartTag>
      <w:r w:rsidR="00583385" w:rsidRPr="003E3647">
        <w:rPr>
          <w:sz w:val="20"/>
          <w:szCs w:val="20"/>
        </w:rPr>
        <w:t xml:space="preserve"> o odpadach </w:t>
      </w:r>
      <w:proofErr w:type="spellStart"/>
      <w:r w:rsidR="00583385" w:rsidRPr="003E3647">
        <w:rPr>
          <w:sz w:val="20"/>
          <w:szCs w:val="20"/>
        </w:rPr>
        <w:t>Dz.U</w:t>
      </w:r>
      <w:proofErr w:type="spellEnd"/>
      <w:r w:rsidR="00583385" w:rsidRPr="003E3647">
        <w:rPr>
          <w:sz w:val="20"/>
          <w:szCs w:val="20"/>
        </w:rPr>
        <w:t xml:space="preserve">. z 2019, poz. 701 z późn. </w:t>
      </w:r>
      <w:proofErr w:type="spellStart"/>
      <w:r w:rsidR="00583385" w:rsidRPr="003E3647">
        <w:rPr>
          <w:sz w:val="20"/>
          <w:szCs w:val="20"/>
        </w:rPr>
        <w:t>zm</w:t>
      </w:r>
      <w:proofErr w:type="spellEnd"/>
      <w:r w:rsidR="00583385" w:rsidRPr="003E3647">
        <w:rPr>
          <w:sz w:val="20"/>
          <w:szCs w:val="20"/>
        </w:rPr>
        <w:t>).</w:t>
      </w:r>
    </w:p>
    <w:p w:rsidR="002342F6" w:rsidRPr="00FC7E87" w:rsidRDefault="006060A3" w:rsidP="00960727">
      <w:pPr>
        <w:numPr>
          <w:ilvl w:val="0"/>
          <w:numId w:val="18"/>
        </w:numPr>
        <w:tabs>
          <w:tab w:val="clear" w:pos="928"/>
          <w:tab w:val="num" w:pos="426"/>
        </w:tabs>
        <w:spacing w:before="120" w:after="0"/>
        <w:ind w:left="426" w:hanging="426"/>
        <w:jc w:val="both"/>
        <w:rPr>
          <w:rFonts w:asciiTheme="minorHAnsi" w:hAnsiTheme="minorHAnsi" w:cs="Calibri"/>
          <w:sz w:val="20"/>
          <w:szCs w:val="20"/>
          <w:lang w:eastAsia="pl-PL"/>
        </w:rPr>
      </w:pPr>
      <w:r w:rsidRPr="00FC7E87">
        <w:rPr>
          <w:rFonts w:asciiTheme="minorHAnsi" w:hAnsiTheme="minorHAnsi" w:cs="Calibri"/>
          <w:sz w:val="20"/>
          <w:szCs w:val="20"/>
          <w:lang w:eastAsia="pl-PL"/>
        </w:rPr>
        <w:t>Zamawiający wymaga, aby dokumenty sporządzone w jęz</w:t>
      </w:r>
      <w:r w:rsidR="00934EFC">
        <w:rPr>
          <w:rFonts w:asciiTheme="minorHAnsi" w:hAnsiTheme="minorHAnsi" w:cs="Calibri"/>
          <w:sz w:val="20"/>
          <w:szCs w:val="20"/>
          <w:lang w:eastAsia="pl-PL"/>
        </w:rPr>
        <w:t xml:space="preserve">yku obcym złożone zostały wraz </w:t>
      </w:r>
      <w:r w:rsidRPr="00FC7E87">
        <w:rPr>
          <w:rFonts w:asciiTheme="minorHAnsi" w:hAnsiTheme="minorHAnsi" w:cs="Calibri"/>
          <w:sz w:val="20"/>
          <w:szCs w:val="20"/>
          <w:lang w:eastAsia="pl-PL"/>
        </w:rPr>
        <w:t xml:space="preserve">z tłumaczeniem na język polski. </w:t>
      </w:r>
    </w:p>
    <w:p w:rsidR="00E6616D" w:rsidRPr="00FC7E87" w:rsidRDefault="006060A3" w:rsidP="00960727">
      <w:pPr>
        <w:pStyle w:val="Akapitzlist"/>
        <w:numPr>
          <w:ilvl w:val="0"/>
          <w:numId w:val="18"/>
        </w:numPr>
        <w:tabs>
          <w:tab w:val="clear" w:pos="928"/>
          <w:tab w:val="num" w:pos="426"/>
        </w:tabs>
        <w:spacing w:before="120" w:after="120" w:line="276" w:lineRule="auto"/>
        <w:ind w:left="425" w:hanging="425"/>
        <w:jc w:val="both"/>
        <w:rPr>
          <w:rFonts w:asciiTheme="minorHAnsi" w:hAnsiTheme="minorHAnsi"/>
          <w:sz w:val="20"/>
          <w:szCs w:val="20"/>
        </w:rPr>
      </w:pPr>
      <w:r w:rsidRPr="00FC7E87">
        <w:rPr>
          <w:rFonts w:asciiTheme="minorHAnsi" w:hAnsiTheme="minorHAnsi"/>
          <w:sz w:val="20"/>
          <w:szCs w:val="20"/>
        </w:rPr>
        <w:t xml:space="preserve">Jeżeli wykonawca ma siedzibę lub miejsce zamieszkania poza terytorium Rzeczypospolitej Polskiej, zamiast dokumentów, o których mowa: </w:t>
      </w:r>
    </w:p>
    <w:p w:rsidR="00CD66F7" w:rsidRPr="00FC7E87" w:rsidRDefault="006060A3" w:rsidP="00960727">
      <w:pPr>
        <w:pStyle w:val="Akapitzlist"/>
        <w:numPr>
          <w:ilvl w:val="0"/>
          <w:numId w:val="46"/>
        </w:numPr>
        <w:spacing w:before="120" w:after="120" w:line="276" w:lineRule="auto"/>
        <w:jc w:val="both"/>
        <w:rPr>
          <w:rFonts w:asciiTheme="minorHAnsi" w:hAnsiTheme="minorHAnsi"/>
          <w:sz w:val="20"/>
          <w:szCs w:val="20"/>
        </w:rPr>
      </w:pPr>
      <w:r w:rsidRPr="00FC7E87">
        <w:rPr>
          <w:rFonts w:asciiTheme="minorHAnsi" w:hAnsiTheme="minorHAnsi"/>
          <w:sz w:val="20"/>
          <w:szCs w:val="20"/>
          <w:u w:val="single"/>
        </w:rPr>
        <w:t>w ust. 1 pkt 1) lit. a)</w:t>
      </w:r>
      <w:r w:rsidRPr="00FC7E87">
        <w:rPr>
          <w:rFonts w:asciiTheme="minorHAnsi" w:hAnsiTheme="minorHAnsi"/>
          <w:sz w:val="20"/>
          <w:szCs w:val="20"/>
        </w:rPr>
        <w:t xml:space="preserve">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Dokument powinien być wystawiony nie wcześniej niż 6 miesięcy przed upływem terminu składania ofert;</w:t>
      </w:r>
    </w:p>
    <w:p w:rsidR="00CD66F7" w:rsidRPr="00FC7E87" w:rsidRDefault="006060A3" w:rsidP="00960727">
      <w:pPr>
        <w:pStyle w:val="Akapitzlist"/>
        <w:numPr>
          <w:ilvl w:val="0"/>
          <w:numId w:val="46"/>
        </w:numPr>
        <w:spacing w:before="120" w:line="276" w:lineRule="auto"/>
        <w:ind w:left="782" w:hanging="357"/>
        <w:jc w:val="both"/>
        <w:rPr>
          <w:rFonts w:asciiTheme="minorHAnsi" w:hAnsiTheme="minorHAnsi"/>
          <w:sz w:val="20"/>
          <w:szCs w:val="20"/>
        </w:rPr>
      </w:pPr>
      <w:r w:rsidRPr="00FC7E87">
        <w:rPr>
          <w:rFonts w:asciiTheme="minorHAnsi" w:hAnsiTheme="minorHAnsi"/>
          <w:sz w:val="20"/>
          <w:szCs w:val="20"/>
          <w:u w:val="single"/>
        </w:rPr>
        <w:t>w ust. 1 pkt 1) lit. b), c) i d)</w:t>
      </w:r>
      <w:r w:rsidRPr="00FC7E87">
        <w:rPr>
          <w:rFonts w:asciiTheme="minorHAnsi" w:hAnsiTheme="minorHAnsi"/>
          <w:sz w:val="20"/>
          <w:szCs w:val="20"/>
        </w:rPr>
        <w:t xml:space="preserve"> składa dokument lub dokumenty wystawione w kraju, w którym wykonawca ma siedzibę lub miejsce zamieszkania, potwierdzające odpowiednio, że: </w:t>
      </w:r>
    </w:p>
    <w:p w:rsidR="00CD66F7" w:rsidRPr="00FC7E87" w:rsidRDefault="006060A3" w:rsidP="00960727">
      <w:pPr>
        <w:pStyle w:val="Akapitzlist"/>
        <w:numPr>
          <w:ilvl w:val="0"/>
          <w:numId w:val="47"/>
        </w:numPr>
        <w:spacing w:after="120" w:line="276" w:lineRule="auto"/>
        <w:ind w:left="1134"/>
        <w:jc w:val="both"/>
        <w:rPr>
          <w:rFonts w:asciiTheme="minorHAnsi" w:hAnsiTheme="minorHAnsi"/>
          <w:sz w:val="20"/>
          <w:szCs w:val="20"/>
        </w:rPr>
      </w:pPr>
      <w:r w:rsidRPr="00FC7E87">
        <w:rPr>
          <w:rFonts w:asciiTheme="minorHAnsi" w:hAnsiTheme="minorHAnsi"/>
          <w:sz w:val="20"/>
          <w:szCs w:val="20"/>
        </w:rPr>
        <w:t xml:space="preserve">nie zalega z opłacaniem podatków, opłat, składek na ubezpieczenia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dokumenty powinny być wystawione nie wcześniej niż 3 miesiące przed upływem terminu składania ofert; </w:t>
      </w:r>
    </w:p>
    <w:p w:rsidR="00CD66F7" w:rsidRPr="00FC7E87" w:rsidRDefault="006060A3" w:rsidP="00960727">
      <w:pPr>
        <w:pStyle w:val="Akapitzlist"/>
        <w:numPr>
          <w:ilvl w:val="0"/>
          <w:numId w:val="47"/>
        </w:numPr>
        <w:spacing w:before="120" w:after="120" w:line="276" w:lineRule="auto"/>
        <w:ind w:left="1134"/>
        <w:jc w:val="both"/>
        <w:rPr>
          <w:rFonts w:asciiTheme="minorHAnsi" w:hAnsiTheme="minorHAnsi"/>
          <w:sz w:val="20"/>
          <w:szCs w:val="20"/>
        </w:rPr>
      </w:pPr>
      <w:r w:rsidRPr="00FC7E87">
        <w:rPr>
          <w:rFonts w:asciiTheme="minorHAnsi" w:hAnsiTheme="minorHAnsi"/>
          <w:sz w:val="20"/>
          <w:szCs w:val="20"/>
        </w:rPr>
        <w:t xml:space="preserve">nie otwarto jego likwidacji ani nie ogłoszono upadłości - w zakresie określonym w art. 24 ust. 5 pkt 1. Dokument powinien być wystawione nie wcześniej niż 6 miesiące przed upływem terminu składania ofert. </w:t>
      </w:r>
    </w:p>
    <w:p w:rsidR="00E6616D" w:rsidRPr="00FC7E87" w:rsidRDefault="006060A3" w:rsidP="00960727">
      <w:pPr>
        <w:pStyle w:val="Akapitzlist"/>
        <w:numPr>
          <w:ilvl w:val="0"/>
          <w:numId w:val="18"/>
        </w:numPr>
        <w:tabs>
          <w:tab w:val="clear" w:pos="928"/>
          <w:tab w:val="num" w:pos="426"/>
        </w:tabs>
        <w:spacing w:before="120" w:after="120" w:line="276" w:lineRule="auto"/>
        <w:ind w:left="426" w:hanging="426"/>
        <w:jc w:val="both"/>
        <w:rPr>
          <w:rFonts w:asciiTheme="minorHAnsi" w:hAnsiTheme="minorHAnsi"/>
          <w:sz w:val="20"/>
          <w:szCs w:val="20"/>
        </w:rPr>
      </w:pPr>
      <w:r w:rsidRPr="00FC7E87">
        <w:rPr>
          <w:rFonts w:asciiTheme="minorHAnsi" w:hAnsiTheme="minorHAnsi"/>
          <w:sz w:val="20"/>
          <w:szCs w:val="20"/>
        </w:rPr>
        <w:t xml:space="preserve">Jeżeli w kraju, w którym wykonawca ma siedzibę lub miejsce zamieszkania lub miejsce zamieszkania ma osoba, której dokument dotyczy, nie wydaje się dokumentów, o których mowa w ust.3,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t>
      </w:r>
      <w:r w:rsidRPr="00FC7E87">
        <w:rPr>
          <w:rFonts w:asciiTheme="minorHAnsi" w:hAnsiTheme="minorHAnsi"/>
          <w:sz w:val="20"/>
          <w:szCs w:val="20"/>
        </w:rPr>
        <w:lastRenderedPageBreak/>
        <w:t>względu na siedzibę lub miejsce zamieszkania wykonawcy lub miejsce zamieszkania tej osoby. Dokumenty powinny być wystawione z zachowaniem wymaganych terminów, odpowiednio wg zasad określonych dla dokumentów wymienionych w ust. 3 niniejszego rozdziału.</w:t>
      </w:r>
    </w:p>
    <w:p w:rsidR="00E6616D" w:rsidRPr="00FC7E87" w:rsidRDefault="006060A3" w:rsidP="00960727">
      <w:pPr>
        <w:pStyle w:val="Akapitzlist"/>
        <w:numPr>
          <w:ilvl w:val="0"/>
          <w:numId w:val="18"/>
        </w:numPr>
        <w:tabs>
          <w:tab w:val="num" w:pos="426"/>
        </w:tabs>
        <w:spacing w:before="120" w:after="120" w:line="276" w:lineRule="auto"/>
        <w:ind w:left="426" w:hanging="426"/>
        <w:jc w:val="both"/>
        <w:rPr>
          <w:rFonts w:asciiTheme="minorHAnsi" w:hAnsiTheme="minorHAnsi"/>
          <w:sz w:val="20"/>
          <w:szCs w:val="20"/>
        </w:rPr>
      </w:pPr>
      <w:r w:rsidRPr="00FC7E87">
        <w:rPr>
          <w:rFonts w:asciiTheme="minorHAnsi" w:hAnsiTheme="minorHAnsi"/>
          <w:sz w:val="20"/>
          <w:szCs w:val="20"/>
        </w:rPr>
        <w:t>Wykonawca mający siedzibę na terytorium Rzeczypospolitej Polskiej, w odniesieniu do osoby mającej miejsce zamieszkania poza terytorium Rzeczypospolitej Polskiej, której dotyczy dokument wskazany w ust. 1 pkt 1) lit. a), składa dokument, o którym mowa w ust.3, w zakresie określonym w art. 24 ust. 1 pkt 14 i 21.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Dokument powinien być wystawiony nie wcześniej niż 6 miesięcy przed upływem terminu składania ofert.</w:t>
      </w:r>
    </w:p>
    <w:p w:rsidR="00E6616D" w:rsidRPr="00FC7E87" w:rsidRDefault="006060A3" w:rsidP="00960727">
      <w:pPr>
        <w:pStyle w:val="Akapitzlist"/>
        <w:numPr>
          <w:ilvl w:val="0"/>
          <w:numId w:val="18"/>
        </w:numPr>
        <w:tabs>
          <w:tab w:val="num" w:pos="426"/>
        </w:tabs>
        <w:spacing w:before="120" w:after="120" w:line="276" w:lineRule="auto"/>
        <w:ind w:left="426" w:hanging="426"/>
        <w:jc w:val="both"/>
        <w:rPr>
          <w:rFonts w:asciiTheme="minorHAnsi" w:hAnsiTheme="minorHAnsi"/>
          <w:sz w:val="20"/>
          <w:szCs w:val="20"/>
          <w:u w:val="single"/>
        </w:rPr>
      </w:pPr>
      <w:r w:rsidRPr="00FC7E87">
        <w:rPr>
          <w:rFonts w:asciiTheme="minorHAnsi" w:hAnsiTheme="minorHAnsi"/>
          <w:sz w:val="20"/>
          <w:szCs w:val="20"/>
          <w:u w:val="single"/>
        </w:rPr>
        <w:t xml:space="preserve">Zamawiający żąda od Wykonawcy, który polega na zdolnościach innych podmiotów na zasadach określonych w art. 22a ustawy, przedstawienia w odniesieniu do tych podmiotów dokumentów wymienionych w ust. 1 pkt 1) lit. a)-g). </w:t>
      </w:r>
    </w:p>
    <w:p w:rsidR="007E1761" w:rsidRPr="00FC7E87" w:rsidRDefault="006060A3" w:rsidP="00960727">
      <w:pPr>
        <w:pStyle w:val="Akapitzlist"/>
        <w:numPr>
          <w:ilvl w:val="0"/>
          <w:numId w:val="18"/>
        </w:numPr>
        <w:tabs>
          <w:tab w:val="num" w:pos="426"/>
        </w:tabs>
        <w:spacing w:before="120" w:after="120" w:line="276" w:lineRule="auto"/>
        <w:ind w:left="426" w:hanging="426"/>
        <w:jc w:val="both"/>
        <w:rPr>
          <w:rFonts w:asciiTheme="minorHAnsi" w:hAnsiTheme="minorHAnsi"/>
          <w:sz w:val="20"/>
          <w:szCs w:val="20"/>
        </w:rPr>
      </w:pPr>
      <w:r w:rsidRPr="00FC7E87">
        <w:rPr>
          <w:rFonts w:asciiTheme="minorHAnsi" w:hAnsiTheme="minorHAnsi"/>
          <w:sz w:val="20"/>
          <w:szCs w:val="20"/>
        </w:rPr>
        <w:t>Zgodnie z art. 26 ust. 6 ustawy wykonawca nie jest obowiązany do złożenia oświadczeń lub dokumentów potwierdzających okoliczności, o których mowa w art. 25 ust. 1 pkt 1 i 3 ustawy Pzp, jeżeli zamawiający posiada oświadczenia lub dokumenty dotyczące tego wykonawcy lub może je uzyskać za pomocą bezpłatnych i ogólnodostępnych baz danych, w szczególności rejestrów publicznych w rozumieniu ustawy z dnia 17 lutego 2005r. o informatyzacji działalności podmiotów realizujących zadania publiczne (Dz. U. z 2014r. poz. 1114 oraz z 2016r. poz. 352).</w:t>
      </w:r>
    </w:p>
    <w:p w:rsidR="0083103F" w:rsidRPr="00FC7E87" w:rsidRDefault="006060A3" w:rsidP="00960727">
      <w:pPr>
        <w:pStyle w:val="Akapitzlist"/>
        <w:numPr>
          <w:ilvl w:val="0"/>
          <w:numId w:val="18"/>
        </w:numPr>
        <w:tabs>
          <w:tab w:val="clear" w:pos="928"/>
          <w:tab w:val="num" w:pos="426"/>
        </w:tabs>
        <w:spacing w:before="120" w:after="120" w:line="276" w:lineRule="auto"/>
        <w:ind w:left="425" w:hanging="425"/>
        <w:jc w:val="both"/>
        <w:rPr>
          <w:rFonts w:asciiTheme="minorHAnsi" w:hAnsiTheme="minorHAnsi"/>
          <w:sz w:val="20"/>
          <w:szCs w:val="20"/>
        </w:rPr>
      </w:pPr>
      <w:r w:rsidRPr="00FC7E87">
        <w:rPr>
          <w:rFonts w:asciiTheme="minorHAnsi" w:hAnsiTheme="minorHAnsi"/>
          <w:sz w:val="20"/>
          <w:szCs w:val="20"/>
        </w:rPr>
        <w:t>Dokumenty lub oświadczenia, o którym mowa w Rozporządzeniu Ministra Rozwoju z dnia 26 lipca 2016r. w sprawie rodzajów dokumentów, jakich może żądać zamawiający od wykonawcy w postępowaniu o udzielenie zamówienia publi</w:t>
      </w:r>
      <w:r w:rsidR="00D878C3">
        <w:rPr>
          <w:rFonts w:asciiTheme="minorHAnsi" w:hAnsiTheme="minorHAnsi"/>
          <w:sz w:val="20"/>
          <w:szCs w:val="20"/>
        </w:rPr>
        <w:t xml:space="preserve">cznego (Dz.U. 2016, poz. 1126) </w:t>
      </w:r>
      <w:r w:rsidRPr="00FC7E87">
        <w:rPr>
          <w:rFonts w:asciiTheme="minorHAnsi" w:hAnsiTheme="minorHAnsi"/>
          <w:sz w:val="20"/>
          <w:szCs w:val="20"/>
        </w:rPr>
        <w:t xml:space="preserve">w związku z Rozporządzeniem Ministra Przedsiębiorczości i Technologii z 16 października 2018r. zmieniającym rozporządzenie (Dz.U. 2018, poz. 1993), składane są </w:t>
      </w:r>
      <w:r w:rsidR="00D878C3">
        <w:rPr>
          <w:rFonts w:asciiTheme="minorHAnsi" w:hAnsiTheme="minorHAnsi"/>
          <w:sz w:val="20"/>
          <w:szCs w:val="20"/>
          <w:u w:val="single"/>
        </w:rPr>
        <w:t xml:space="preserve">w oryginale </w:t>
      </w:r>
      <w:r w:rsidRPr="00FC7E87">
        <w:rPr>
          <w:rFonts w:asciiTheme="minorHAnsi" w:hAnsiTheme="minorHAnsi"/>
          <w:sz w:val="20"/>
          <w:szCs w:val="20"/>
          <w:u w:val="single"/>
        </w:rPr>
        <w:t>w postaci dokumentu elektronicznego lub elektronicznej kopii dokumentu lub oświadczenia poświadczonej  za zgodność z oryginałem</w:t>
      </w:r>
      <w:r w:rsidRPr="00FC7E87">
        <w:rPr>
          <w:rFonts w:asciiTheme="minorHAnsi" w:hAnsiTheme="minorHAnsi"/>
          <w:sz w:val="20"/>
          <w:szCs w:val="20"/>
        </w:rPr>
        <w:t>. Poświadczenia za zgodność z oryginałem dokonuje odpowiednio wykonawca, podmiot, na którego zdolnościach lub sytuacji polega Wykonawca albo wykonawcy wspólnie ubiegający się o udzielenie zamówienia publicznego, w zakresie dokumentów lub oświadczeń, które każdego z nich doty</w:t>
      </w:r>
      <w:r w:rsidR="00D878C3">
        <w:rPr>
          <w:rFonts w:asciiTheme="minorHAnsi" w:hAnsiTheme="minorHAnsi"/>
          <w:sz w:val="20"/>
          <w:szCs w:val="20"/>
        </w:rPr>
        <w:t xml:space="preserve">czą. Poświadczenia za zgodność </w:t>
      </w:r>
      <w:r w:rsidRPr="00FC7E87">
        <w:rPr>
          <w:rFonts w:asciiTheme="minorHAnsi" w:hAnsiTheme="minorHAnsi"/>
          <w:sz w:val="20"/>
          <w:szCs w:val="20"/>
        </w:rPr>
        <w:t>z oryginałem elektronicznej kopii dokumentu lub oświadczenia następuje przy użyciu kwalifikowanego podpisu elektronicznego.</w:t>
      </w:r>
    </w:p>
    <w:p w:rsidR="00643BB0" w:rsidRPr="00FC7E87" w:rsidRDefault="006060A3" w:rsidP="00CE696C">
      <w:pPr>
        <w:numPr>
          <w:ilvl w:val="0"/>
          <w:numId w:val="12"/>
        </w:numPr>
        <w:spacing w:before="120" w:after="120" w:line="240" w:lineRule="auto"/>
        <w:ind w:left="426" w:right="34" w:hanging="426"/>
        <w:jc w:val="both"/>
        <w:rPr>
          <w:rFonts w:asciiTheme="minorHAnsi" w:hAnsiTheme="minorHAnsi"/>
          <w:b/>
          <w:sz w:val="20"/>
          <w:szCs w:val="20"/>
          <w:highlight w:val="lightGray"/>
          <w:u w:val="single"/>
        </w:rPr>
      </w:pPr>
      <w:r w:rsidRPr="00FC7E87">
        <w:rPr>
          <w:rFonts w:asciiTheme="minorHAnsi" w:hAnsiTheme="minorHAnsi" w:cs="Arial"/>
          <w:b/>
          <w:bCs/>
          <w:sz w:val="20"/>
          <w:szCs w:val="20"/>
          <w:highlight w:val="lightGray"/>
          <w:u w:val="single"/>
        </w:rPr>
        <w:t>Wykaz</w:t>
      </w:r>
      <w:r w:rsidRPr="00FC7E87">
        <w:rPr>
          <w:rFonts w:asciiTheme="minorHAnsi" w:hAnsiTheme="minorHAnsi"/>
          <w:b/>
          <w:sz w:val="20"/>
          <w:szCs w:val="20"/>
          <w:highlight w:val="lightGray"/>
          <w:u w:val="single"/>
        </w:rPr>
        <w:t xml:space="preserve"> </w:t>
      </w:r>
      <w:r w:rsidRPr="00FC7E87">
        <w:rPr>
          <w:rFonts w:asciiTheme="minorHAnsi" w:hAnsiTheme="minorHAnsi" w:cs="Arial"/>
          <w:b/>
          <w:bCs/>
          <w:sz w:val="20"/>
          <w:szCs w:val="20"/>
          <w:highlight w:val="lightGray"/>
          <w:u w:val="single"/>
        </w:rPr>
        <w:t>pozostałych</w:t>
      </w:r>
      <w:r w:rsidRPr="00FC7E87">
        <w:rPr>
          <w:rFonts w:asciiTheme="minorHAnsi" w:hAnsiTheme="minorHAnsi"/>
          <w:b/>
          <w:sz w:val="20"/>
          <w:szCs w:val="20"/>
          <w:highlight w:val="lightGray"/>
          <w:u w:val="single"/>
        </w:rPr>
        <w:t xml:space="preserve"> dokumentów i dodatkowe informacje</w:t>
      </w:r>
    </w:p>
    <w:p w:rsidR="0060532B" w:rsidRPr="00FC7E87" w:rsidRDefault="006060A3" w:rsidP="00960727">
      <w:pPr>
        <w:pStyle w:val="Akapitzlist"/>
        <w:numPr>
          <w:ilvl w:val="3"/>
          <w:numId w:val="18"/>
        </w:numPr>
        <w:tabs>
          <w:tab w:val="left" w:pos="1440"/>
        </w:tabs>
        <w:suppressAutoHyphens/>
        <w:ind w:left="426" w:hanging="426"/>
        <w:jc w:val="both"/>
        <w:rPr>
          <w:rFonts w:asciiTheme="minorHAnsi" w:hAnsiTheme="minorHAnsi"/>
          <w:sz w:val="20"/>
          <w:szCs w:val="20"/>
        </w:rPr>
      </w:pPr>
      <w:r w:rsidRPr="00FC7E87">
        <w:rPr>
          <w:rFonts w:asciiTheme="minorHAnsi" w:hAnsiTheme="minorHAnsi"/>
          <w:sz w:val="20"/>
          <w:szCs w:val="20"/>
        </w:rPr>
        <w:t>Wypełniony „Druk Oferta” – zgodny ze wzorem stanowiącym Dodatek nr 1 do SIWZ - oryginał.</w:t>
      </w:r>
    </w:p>
    <w:p w:rsidR="002B3B76" w:rsidRDefault="002B3B76" w:rsidP="00960727">
      <w:pPr>
        <w:pStyle w:val="Akapitzlist"/>
        <w:numPr>
          <w:ilvl w:val="3"/>
          <w:numId w:val="18"/>
        </w:numPr>
        <w:tabs>
          <w:tab w:val="left" w:pos="1440"/>
        </w:tabs>
        <w:suppressAutoHyphens/>
        <w:ind w:left="426" w:hanging="426"/>
        <w:jc w:val="both"/>
        <w:rPr>
          <w:rFonts w:asciiTheme="minorHAnsi" w:hAnsiTheme="minorHAnsi"/>
          <w:sz w:val="20"/>
          <w:szCs w:val="20"/>
        </w:rPr>
      </w:pPr>
      <w:r w:rsidRPr="00FC7E87">
        <w:rPr>
          <w:rFonts w:asciiTheme="minorHAnsi" w:hAnsiTheme="minorHAnsi"/>
          <w:sz w:val="20"/>
          <w:szCs w:val="20"/>
        </w:rPr>
        <w:t>Wypełniony</w:t>
      </w:r>
      <w:r w:rsidR="00517E6F">
        <w:rPr>
          <w:rFonts w:asciiTheme="minorHAnsi" w:hAnsiTheme="minorHAnsi"/>
          <w:sz w:val="20"/>
          <w:szCs w:val="20"/>
        </w:rPr>
        <w:t xml:space="preserve"> </w:t>
      </w:r>
      <w:r w:rsidRPr="00FC7E87">
        <w:rPr>
          <w:rFonts w:asciiTheme="minorHAnsi" w:hAnsiTheme="minorHAnsi"/>
          <w:sz w:val="20"/>
          <w:szCs w:val="20"/>
        </w:rPr>
        <w:t>– Formularz cenowy – zgodny ze wzorem stanowiącym Załącznik nr 1 do SIWZ.</w:t>
      </w:r>
    </w:p>
    <w:p w:rsidR="00A74D95" w:rsidRPr="005B33F5" w:rsidRDefault="005B33F5" w:rsidP="005B33F5">
      <w:pPr>
        <w:pStyle w:val="Akapitzlist"/>
        <w:numPr>
          <w:ilvl w:val="3"/>
          <w:numId w:val="18"/>
        </w:numPr>
        <w:ind w:left="426" w:hanging="426"/>
        <w:jc w:val="both"/>
        <w:rPr>
          <w:rFonts w:asciiTheme="minorHAnsi" w:hAnsiTheme="minorHAnsi"/>
          <w:sz w:val="20"/>
          <w:szCs w:val="20"/>
        </w:rPr>
      </w:pPr>
      <w:r w:rsidRPr="005B33F5">
        <w:rPr>
          <w:rFonts w:asciiTheme="minorHAnsi" w:hAnsiTheme="minorHAnsi"/>
          <w:sz w:val="20"/>
          <w:szCs w:val="20"/>
        </w:rPr>
        <w:t>Warunki przetargu</w:t>
      </w:r>
      <w:r>
        <w:rPr>
          <w:rFonts w:asciiTheme="minorHAnsi" w:hAnsiTheme="minorHAnsi"/>
          <w:sz w:val="20"/>
          <w:szCs w:val="20"/>
        </w:rPr>
        <w:t xml:space="preserve">- podpisany </w:t>
      </w:r>
      <w:r w:rsidR="00934EFC" w:rsidRPr="005B33F5">
        <w:rPr>
          <w:rFonts w:asciiTheme="minorHAnsi" w:eastAsia="Tahoma" w:hAnsiTheme="minorHAnsi"/>
          <w:sz w:val="20"/>
          <w:szCs w:val="20"/>
        </w:rPr>
        <w:t>Z</w:t>
      </w:r>
      <w:r w:rsidR="00A74D95" w:rsidRPr="005B33F5">
        <w:rPr>
          <w:rFonts w:asciiTheme="minorHAnsi" w:eastAsia="Tahoma" w:hAnsiTheme="minorHAnsi"/>
          <w:sz w:val="20"/>
          <w:szCs w:val="20"/>
        </w:rPr>
        <w:t>ałącznik nr 2 do SIWZ.</w:t>
      </w:r>
    </w:p>
    <w:p w:rsidR="00CD66F7" w:rsidRPr="00FC7E87" w:rsidRDefault="006060A3" w:rsidP="00960727">
      <w:pPr>
        <w:numPr>
          <w:ilvl w:val="0"/>
          <w:numId w:val="48"/>
        </w:numPr>
        <w:spacing w:before="60" w:after="120"/>
        <w:ind w:left="425" w:right="34" w:hanging="425"/>
        <w:jc w:val="both"/>
        <w:rPr>
          <w:rFonts w:asciiTheme="minorHAnsi" w:hAnsiTheme="minorHAnsi" w:cstheme="minorHAnsi"/>
          <w:sz w:val="20"/>
          <w:szCs w:val="20"/>
          <w:lang w:eastAsia="pl-PL"/>
        </w:rPr>
      </w:pPr>
      <w:r w:rsidRPr="00FC7E87">
        <w:rPr>
          <w:rFonts w:asciiTheme="minorHAnsi" w:hAnsiTheme="minorHAnsi" w:cstheme="minorHAnsi"/>
          <w:sz w:val="20"/>
          <w:szCs w:val="20"/>
          <w:lang w:eastAsia="pl-PL"/>
        </w:rPr>
        <w:t xml:space="preserve">W przypadku wspólnego ubiegania się o udzielenie zamówienia wykonawców występujących wspólnie </w:t>
      </w:r>
      <w:r w:rsidRPr="00FC7E87">
        <w:rPr>
          <w:rFonts w:asciiTheme="minorHAnsi" w:hAnsiTheme="minorHAnsi" w:cstheme="minorHAnsi"/>
          <w:sz w:val="20"/>
          <w:szCs w:val="20"/>
          <w:u w:val="single"/>
          <w:lang w:eastAsia="pl-PL"/>
        </w:rPr>
        <w:t>(dotyczy również spółki cywilnej)</w:t>
      </w:r>
      <w:r w:rsidRPr="00FC7E87">
        <w:rPr>
          <w:rFonts w:asciiTheme="minorHAnsi" w:hAnsiTheme="minorHAnsi" w:cstheme="minorHAnsi"/>
          <w:sz w:val="20"/>
          <w:szCs w:val="20"/>
          <w:lang w:eastAsia="pl-PL"/>
        </w:rPr>
        <w:t xml:space="preserve"> – </w:t>
      </w:r>
      <w:r w:rsidRPr="00FC7E87">
        <w:rPr>
          <w:rFonts w:asciiTheme="minorHAnsi" w:hAnsiTheme="minorHAnsi" w:cstheme="minorHAnsi"/>
          <w:sz w:val="20"/>
          <w:szCs w:val="20"/>
          <w:u w:val="single"/>
          <w:lang w:eastAsia="pl-PL"/>
        </w:rPr>
        <w:t>pełnomocnictwo</w:t>
      </w:r>
      <w:r w:rsidRPr="00FC7E87">
        <w:rPr>
          <w:rFonts w:asciiTheme="minorHAnsi" w:hAnsiTheme="minorHAnsi" w:cstheme="minorHAnsi"/>
          <w:sz w:val="20"/>
          <w:szCs w:val="20"/>
          <w:lang w:eastAsia="pl-PL"/>
        </w:rPr>
        <w:t xml:space="preserve"> do reprezentowania w postępowaniu o udzielenie zamówienia publicznego albo reprezentowania w postępowaniu i zawarcia umowy w sprawie zamówienia publicznego. </w:t>
      </w:r>
      <w:r w:rsidRPr="00FC7E87">
        <w:rPr>
          <w:rFonts w:asciiTheme="minorHAnsi" w:hAnsiTheme="minorHAnsi"/>
          <w:sz w:val="20"/>
          <w:szCs w:val="20"/>
        </w:rPr>
        <w:t>Dokument ustanawiający pełnomocnika musi być złożony w formie oryginału lub notarialnie potwierdzonej kopii – opatrzone kwalifikowanym podpisem elektronicznym.</w:t>
      </w:r>
    </w:p>
    <w:p w:rsidR="00CD66F7" w:rsidRPr="00FC7E87" w:rsidRDefault="006060A3" w:rsidP="00960727">
      <w:pPr>
        <w:pStyle w:val="Akapitzlist"/>
        <w:numPr>
          <w:ilvl w:val="0"/>
          <w:numId w:val="48"/>
        </w:numPr>
        <w:spacing w:before="120" w:after="120" w:line="276" w:lineRule="auto"/>
        <w:ind w:left="426" w:right="34" w:hanging="426"/>
        <w:jc w:val="both"/>
        <w:rPr>
          <w:rFonts w:asciiTheme="minorHAnsi" w:hAnsiTheme="minorHAnsi"/>
          <w:bCs/>
          <w:sz w:val="20"/>
          <w:szCs w:val="20"/>
        </w:rPr>
      </w:pPr>
      <w:r w:rsidRPr="00FC7E87">
        <w:rPr>
          <w:rFonts w:asciiTheme="minorHAnsi" w:hAnsiTheme="minorHAnsi" w:cstheme="minorHAnsi"/>
          <w:sz w:val="20"/>
          <w:szCs w:val="20"/>
          <w:u w:val="single"/>
        </w:rPr>
        <w:t xml:space="preserve">Pełnomocnictwo </w:t>
      </w:r>
      <w:r w:rsidRPr="00FC7E87">
        <w:rPr>
          <w:rFonts w:asciiTheme="minorHAnsi" w:hAnsiTheme="minorHAnsi" w:cstheme="minorHAnsi"/>
          <w:sz w:val="20"/>
          <w:szCs w:val="20"/>
        </w:rPr>
        <w:t xml:space="preserve">określające jego zakres – w przypadku, gdy wykonawcę reprezentuje pełnomocnik. </w:t>
      </w:r>
      <w:r w:rsidRPr="00FC7E87">
        <w:rPr>
          <w:rFonts w:asciiTheme="minorHAnsi" w:hAnsiTheme="minorHAnsi"/>
          <w:sz w:val="20"/>
          <w:szCs w:val="20"/>
        </w:rPr>
        <w:t>Dokument musi być złożony w formie oryginału lub notarialnie potwierdzonej kopii – opatrzone kwalifikowanym podpisem elektronicznym. W przypadku, gdy do reprezentowania wykonawcy wymagana jest reprezentacja łączna (więcej niż jedna osoba), do oferty należy dołączyć stosowne pełnomocnictwo/a podpisane kwalifikowanym podpisem elektronicznym łącznie przez wszystkie osoby uprawnione do reprezentacji.</w:t>
      </w:r>
    </w:p>
    <w:p w:rsidR="00CD66F7" w:rsidRPr="00FC7E87" w:rsidRDefault="006060A3" w:rsidP="00960727">
      <w:pPr>
        <w:pStyle w:val="Akapitzlist"/>
        <w:numPr>
          <w:ilvl w:val="0"/>
          <w:numId w:val="48"/>
        </w:numPr>
        <w:autoSpaceDE w:val="0"/>
        <w:autoSpaceDN w:val="0"/>
        <w:adjustRightInd w:val="0"/>
        <w:spacing w:before="120" w:after="120"/>
        <w:ind w:left="425" w:hanging="425"/>
        <w:jc w:val="both"/>
        <w:rPr>
          <w:rFonts w:asciiTheme="minorHAnsi" w:eastAsia="Times New Roman" w:hAnsiTheme="minorHAnsi" w:cstheme="minorHAnsi"/>
          <w:b/>
          <w:bCs/>
          <w:iCs/>
          <w:sz w:val="20"/>
          <w:szCs w:val="20"/>
          <w:u w:val="single"/>
        </w:rPr>
      </w:pPr>
      <w:r w:rsidRPr="00FC7E87">
        <w:rPr>
          <w:rFonts w:asciiTheme="minorHAnsi" w:hAnsiTheme="minorHAnsi"/>
          <w:sz w:val="20"/>
          <w:szCs w:val="20"/>
        </w:rPr>
        <w:t>Zobowiązanie podmiotu trzeciego, o którym mowa w rozdziale V ust. 4 pkt 4.1.1 SIWZ – jeżeli wykonawca polega na zasobach lub sytuacji podmiotu trzeciego.</w:t>
      </w:r>
    </w:p>
    <w:p w:rsidR="00CD66F7" w:rsidRDefault="006060A3" w:rsidP="00960727">
      <w:pPr>
        <w:numPr>
          <w:ilvl w:val="0"/>
          <w:numId w:val="48"/>
        </w:numPr>
        <w:tabs>
          <w:tab w:val="left" w:pos="1440"/>
        </w:tabs>
        <w:suppressAutoHyphens/>
        <w:spacing w:after="0" w:line="240" w:lineRule="auto"/>
        <w:ind w:left="437" w:hanging="437"/>
        <w:jc w:val="both"/>
        <w:rPr>
          <w:rFonts w:asciiTheme="minorHAnsi" w:hAnsiTheme="minorHAnsi"/>
          <w:sz w:val="20"/>
          <w:szCs w:val="20"/>
        </w:rPr>
      </w:pPr>
      <w:r w:rsidRPr="00FC7E87">
        <w:rPr>
          <w:rFonts w:asciiTheme="minorHAnsi" w:hAnsiTheme="minorHAnsi"/>
          <w:sz w:val="20"/>
          <w:szCs w:val="20"/>
        </w:rPr>
        <w:t>Oryginał gwarancji/poręczenia jeżeli wykonawca wnosi wadium w innej formie niż pieniężna.</w:t>
      </w:r>
    </w:p>
    <w:p w:rsidR="00B33EB8" w:rsidRPr="00F142FE" w:rsidRDefault="00B33EB8" w:rsidP="00B33EB8">
      <w:pPr>
        <w:numPr>
          <w:ilvl w:val="0"/>
          <w:numId w:val="48"/>
        </w:numPr>
        <w:tabs>
          <w:tab w:val="left" w:pos="1134"/>
        </w:tabs>
        <w:spacing w:after="0" w:line="240" w:lineRule="auto"/>
        <w:ind w:left="426" w:hanging="426"/>
        <w:jc w:val="both"/>
        <w:rPr>
          <w:rFonts w:asciiTheme="minorHAnsi" w:hAnsiTheme="minorHAnsi"/>
          <w:sz w:val="20"/>
          <w:szCs w:val="20"/>
        </w:rPr>
      </w:pPr>
      <w:r w:rsidRPr="00F142FE">
        <w:rPr>
          <w:rFonts w:asciiTheme="minorHAnsi" w:hAnsiTheme="minorHAnsi"/>
          <w:sz w:val="20"/>
          <w:szCs w:val="20"/>
        </w:rPr>
        <w:t xml:space="preserve">W przypadku oferty składanej przez wykonawców, którzy wspólnie ubiegają się o udzielenie zamówienia (w szczególności członków konsorcjum oraz wspólników spółki cywilnej) (art. 23 ust. 1 i ust. 2 u.p.z.p.) – aktualny dokument potwierdzający ustanowienie pełnomocnika do reprezentowania w/w wykonawców w postępowaniu lub </w:t>
      </w:r>
      <w:r w:rsidRPr="00F142FE">
        <w:rPr>
          <w:rFonts w:asciiTheme="minorHAnsi" w:hAnsiTheme="minorHAnsi"/>
          <w:sz w:val="20"/>
          <w:szCs w:val="20"/>
        </w:rPr>
        <w:lastRenderedPageBreak/>
        <w:t>do reprezentowania w postępowaniu  i zawarcia umowy lub umowę regulującą zasady reprezentacji podmiotów występujących wspólnie</w:t>
      </w:r>
      <w:r>
        <w:rPr>
          <w:rFonts w:asciiTheme="minorHAnsi" w:hAnsiTheme="minorHAnsi"/>
          <w:sz w:val="20"/>
          <w:szCs w:val="20"/>
        </w:rPr>
        <w:t>,</w:t>
      </w:r>
      <w:r w:rsidRPr="00F142FE">
        <w:rPr>
          <w:rFonts w:asciiTheme="minorHAnsi" w:hAnsiTheme="minorHAnsi"/>
          <w:sz w:val="20"/>
          <w:szCs w:val="20"/>
        </w:rPr>
        <w:t xml:space="preserve"> w szczególności umowę spółki cywilnej.</w:t>
      </w:r>
    </w:p>
    <w:p w:rsidR="00B33EB8" w:rsidRPr="00F142FE" w:rsidRDefault="00B33EB8" w:rsidP="00B33EB8">
      <w:pPr>
        <w:tabs>
          <w:tab w:val="left" w:pos="1134"/>
        </w:tabs>
        <w:spacing w:after="0" w:line="240" w:lineRule="auto"/>
        <w:ind w:left="426" w:hanging="426"/>
        <w:jc w:val="both"/>
        <w:rPr>
          <w:rFonts w:asciiTheme="minorHAnsi" w:hAnsiTheme="minorHAnsi"/>
          <w:sz w:val="20"/>
          <w:szCs w:val="20"/>
        </w:rPr>
      </w:pPr>
      <w:r w:rsidRPr="00F142FE">
        <w:rPr>
          <w:rFonts w:asciiTheme="minorHAnsi" w:hAnsiTheme="minorHAnsi"/>
          <w:sz w:val="20"/>
          <w:szCs w:val="20"/>
        </w:rPr>
        <w:t>Dokument pełnomocnictwa musi zawierać minimum następujące postanowienia:</w:t>
      </w:r>
    </w:p>
    <w:p w:rsidR="00B33EB8" w:rsidRPr="00F142FE" w:rsidRDefault="00B33EB8" w:rsidP="00C97279">
      <w:pPr>
        <w:numPr>
          <w:ilvl w:val="0"/>
          <w:numId w:val="51"/>
        </w:numPr>
        <w:tabs>
          <w:tab w:val="left" w:pos="1134"/>
        </w:tabs>
        <w:suppressAutoHyphens/>
        <w:spacing w:after="0" w:line="240" w:lineRule="auto"/>
        <w:ind w:left="426" w:hanging="426"/>
        <w:jc w:val="both"/>
        <w:rPr>
          <w:rFonts w:asciiTheme="minorHAnsi" w:hAnsiTheme="minorHAnsi"/>
          <w:spacing w:val="-6"/>
          <w:sz w:val="20"/>
          <w:szCs w:val="20"/>
        </w:rPr>
      </w:pPr>
      <w:r w:rsidRPr="00F142FE">
        <w:rPr>
          <w:rFonts w:asciiTheme="minorHAnsi" w:hAnsiTheme="minorHAnsi"/>
          <w:spacing w:val="-6"/>
          <w:sz w:val="20"/>
          <w:szCs w:val="20"/>
        </w:rPr>
        <w:t>wskazanie imienia i nazwiska (firmy), adresu zamieszkania (siedziby), każdego z wykonawców wspólnie ubiegających się o udzielenie zamówienia. Wskazane jest również ujawnienie w pełnomocnictwie numeru NIP wykonawców, w szczególności w przypadku spółki cywilnej numeru NIP spółki oraz wszystkich wspólników.</w:t>
      </w:r>
    </w:p>
    <w:p w:rsidR="00B33EB8" w:rsidRPr="00F142FE" w:rsidRDefault="00B33EB8" w:rsidP="00C97279">
      <w:pPr>
        <w:numPr>
          <w:ilvl w:val="0"/>
          <w:numId w:val="51"/>
        </w:numPr>
        <w:tabs>
          <w:tab w:val="left" w:pos="1134"/>
        </w:tabs>
        <w:suppressAutoHyphens/>
        <w:spacing w:after="0" w:line="240" w:lineRule="auto"/>
        <w:ind w:left="426" w:hanging="426"/>
        <w:jc w:val="both"/>
        <w:rPr>
          <w:rFonts w:asciiTheme="minorHAnsi" w:hAnsiTheme="minorHAnsi"/>
          <w:spacing w:val="-6"/>
          <w:sz w:val="20"/>
          <w:szCs w:val="20"/>
        </w:rPr>
      </w:pPr>
      <w:r w:rsidRPr="00F142FE">
        <w:rPr>
          <w:rFonts w:asciiTheme="minorHAnsi" w:hAnsiTheme="minorHAnsi"/>
          <w:spacing w:val="-6"/>
          <w:sz w:val="20"/>
          <w:szCs w:val="20"/>
        </w:rPr>
        <w:t>określenie zakresu pełnomocnictwa,</w:t>
      </w:r>
    </w:p>
    <w:p w:rsidR="00B33EB8" w:rsidRPr="00F142FE" w:rsidRDefault="00B33EB8" w:rsidP="00C97279">
      <w:pPr>
        <w:numPr>
          <w:ilvl w:val="0"/>
          <w:numId w:val="51"/>
        </w:numPr>
        <w:tabs>
          <w:tab w:val="left" w:pos="1134"/>
        </w:tabs>
        <w:suppressAutoHyphens/>
        <w:spacing w:after="0" w:line="240" w:lineRule="auto"/>
        <w:ind w:left="426" w:hanging="426"/>
        <w:jc w:val="both"/>
        <w:rPr>
          <w:rFonts w:asciiTheme="minorHAnsi" w:hAnsiTheme="minorHAnsi"/>
          <w:spacing w:val="-6"/>
          <w:sz w:val="20"/>
          <w:szCs w:val="20"/>
        </w:rPr>
      </w:pPr>
      <w:r w:rsidRPr="00F142FE">
        <w:rPr>
          <w:rFonts w:asciiTheme="minorHAnsi" w:hAnsiTheme="minorHAnsi"/>
          <w:spacing w:val="-6"/>
          <w:sz w:val="20"/>
          <w:szCs w:val="20"/>
        </w:rPr>
        <w:t>podpisy osób uprawnionych do składania oświadczeń woli w imieniu wykonawców.</w:t>
      </w:r>
    </w:p>
    <w:p w:rsidR="00B33EB8" w:rsidRDefault="00B33EB8" w:rsidP="00B33EB8">
      <w:pPr>
        <w:numPr>
          <w:ilvl w:val="0"/>
          <w:numId w:val="48"/>
        </w:numPr>
        <w:tabs>
          <w:tab w:val="left" w:pos="1134"/>
        </w:tabs>
        <w:spacing w:after="0" w:line="240" w:lineRule="auto"/>
        <w:ind w:left="426" w:hanging="426"/>
        <w:jc w:val="both"/>
        <w:rPr>
          <w:rFonts w:asciiTheme="minorHAnsi" w:hAnsiTheme="minorHAnsi"/>
          <w:sz w:val="20"/>
          <w:szCs w:val="20"/>
        </w:rPr>
      </w:pPr>
      <w:r w:rsidRPr="00F142FE">
        <w:rPr>
          <w:rFonts w:asciiTheme="minorHAnsi" w:hAnsiTheme="minorHAnsi"/>
          <w:sz w:val="20"/>
          <w:szCs w:val="20"/>
        </w:rPr>
        <w:t xml:space="preserve">Jeżeli wykonawca polega na zdolnościach lub sytuacji innych podmiotów na zasadach określonych w art. 22a u.p.z.p. w celu oceny, czy Wykonawca będzie dysponował niezbędnymi zasobami w stopniu umożliwiającym należyte wykonanie zamówienia publicznego oraz oceny, czy stosunek łączący wykonawcę z tymi podmiotami gwarantuje rzeczywisty dostęp do ich zasobów Wykonawca składa </w:t>
      </w:r>
      <w:r w:rsidRPr="00F142FE">
        <w:rPr>
          <w:rFonts w:asciiTheme="minorHAnsi" w:hAnsiTheme="minorHAnsi"/>
          <w:sz w:val="20"/>
          <w:szCs w:val="20"/>
          <w:u w:val="single"/>
        </w:rPr>
        <w:t>zobowiązanie tych podmiotów do oddania mu do dyspozycji niezbędnych zasobów na okres korzystania z nich przy wykonywaniu zamówienia.</w:t>
      </w:r>
    </w:p>
    <w:p w:rsidR="00EC3E38" w:rsidRPr="00B33EB8" w:rsidRDefault="006060A3" w:rsidP="00B33EB8">
      <w:pPr>
        <w:numPr>
          <w:ilvl w:val="0"/>
          <w:numId w:val="48"/>
        </w:numPr>
        <w:tabs>
          <w:tab w:val="left" w:pos="1134"/>
        </w:tabs>
        <w:spacing w:after="0" w:line="240" w:lineRule="auto"/>
        <w:ind w:left="426" w:hanging="426"/>
        <w:jc w:val="both"/>
        <w:rPr>
          <w:rFonts w:asciiTheme="minorHAnsi" w:hAnsiTheme="minorHAnsi"/>
          <w:sz w:val="20"/>
          <w:szCs w:val="20"/>
        </w:rPr>
      </w:pPr>
      <w:r w:rsidRPr="00B33EB8">
        <w:rPr>
          <w:rFonts w:asciiTheme="minorHAnsi" w:hAnsiTheme="minorHAnsi" w:cstheme="minorHAnsi"/>
          <w:sz w:val="20"/>
          <w:szCs w:val="20"/>
        </w:rPr>
        <w:t xml:space="preserve">Jeżeli wykonawca nie złożył oświadczenia, o którym mowa w art. 25a ust. 1, oświadczeń lub dokumentów potwierdzających okoliczności, o których mowa w art. 25 ust. 1,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 </w:t>
      </w:r>
    </w:p>
    <w:p w:rsidR="00EC3E38" w:rsidRPr="00B33EB8" w:rsidRDefault="006060A3" w:rsidP="00B33EB8">
      <w:pPr>
        <w:numPr>
          <w:ilvl w:val="0"/>
          <w:numId w:val="48"/>
        </w:numPr>
        <w:tabs>
          <w:tab w:val="left" w:pos="1134"/>
        </w:tabs>
        <w:spacing w:after="0" w:line="240" w:lineRule="auto"/>
        <w:ind w:left="426" w:hanging="426"/>
        <w:jc w:val="both"/>
        <w:rPr>
          <w:rFonts w:asciiTheme="minorHAnsi" w:hAnsiTheme="minorHAnsi"/>
          <w:sz w:val="20"/>
          <w:szCs w:val="20"/>
        </w:rPr>
      </w:pPr>
      <w:r w:rsidRPr="00B33EB8">
        <w:rPr>
          <w:rFonts w:asciiTheme="minorHAnsi" w:hAnsiTheme="minorHAnsi" w:cstheme="minorHAnsi"/>
          <w:sz w:val="20"/>
          <w:szCs w:val="20"/>
        </w:rPr>
        <w:t>Jeżeli wykonawca nie złożył wymaganych pełnomocnictw albo złożył wadliwe</w:t>
      </w:r>
      <w:r w:rsidRPr="00B33EB8">
        <w:rPr>
          <w:rFonts w:asciiTheme="minorHAnsi" w:hAnsiTheme="minorHAnsi" w:cstheme="minorHAnsi"/>
          <w:color w:val="000000"/>
          <w:sz w:val="20"/>
          <w:szCs w:val="20"/>
        </w:rPr>
        <w:t xml:space="preserve"> pełnomocnictwa, zamawiający wzywa do ich złożenia w terminie przez siebie wskazanym, chyba że mimo ich złożenia oferta wykonawcy podlega odrzuceniu albo konieczne byłoby unieważnienie postępowania. </w:t>
      </w:r>
    </w:p>
    <w:p w:rsidR="00EC3E38" w:rsidRPr="00B33EB8" w:rsidRDefault="006060A3" w:rsidP="00B33EB8">
      <w:pPr>
        <w:numPr>
          <w:ilvl w:val="0"/>
          <w:numId w:val="48"/>
        </w:numPr>
        <w:tabs>
          <w:tab w:val="left" w:pos="1134"/>
        </w:tabs>
        <w:spacing w:after="0" w:line="240" w:lineRule="auto"/>
        <w:ind w:left="426" w:hanging="426"/>
        <w:jc w:val="both"/>
        <w:rPr>
          <w:rFonts w:asciiTheme="minorHAnsi" w:hAnsiTheme="minorHAnsi"/>
          <w:sz w:val="20"/>
          <w:szCs w:val="20"/>
        </w:rPr>
      </w:pPr>
      <w:r w:rsidRPr="00B33EB8">
        <w:rPr>
          <w:rFonts w:asciiTheme="minorHAnsi" w:hAnsiTheme="minorHAnsi" w:cstheme="minorHAnsi"/>
          <w:color w:val="000000"/>
          <w:sz w:val="20"/>
          <w:szCs w:val="20"/>
        </w:rPr>
        <w:t>Za</w:t>
      </w:r>
      <w:r w:rsidRPr="00B33EB8">
        <w:rPr>
          <w:rFonts w:asciiTheme="minorHAnsi" w:hAnsiTheme="minorHAnsi" w:cstheme="minorHAnsi"/>
          <w:sz w:val="20"/>
          <w:szCs w:val="20"/>
        </w:rPr>
        <w:t xml:space="preserve"> osoby uprawnione do składania oświadczeń woli w imieniu wykonawców, uznaje się: </w:t>
      </w:r>
    </w:p>
    <w:p w:rsidR="00CD66F7" w:rsidRPr="00FC7E87" w:rsidRDefault="006060A3" w:rsidP="00960727">
      <w:pPr>
        <w:numPr>
          <w:ilvl w:val="0"/>
          <w:numId w:val="20"/>
        </w:numPr>
        <w:tabs>
          <w:tab w:val="left" w:pos="709"/>
        </w:tabs>
        <w:spacing w:after="0"/>
        <w:ind w:left="709" w:hanging="284"/>
        <w:jc w:val="both"/>
        <w:rPr>
          <w:rFonts w:asciiTheme="minorHAnsi" w:hAnsiTheme="minorHAnsi" w:cstheme="minorHAnsi"/>
          <w:sz w:val="20"/>
          <w:szCs w:val="20"/>
        </w:rPr>
      </w:pPr>
      <w:r w:rsidRPr="00FC7E87">
        <w:rPr>
          <w:rFonts w:asciiTheme="minorHAnsi" w:hAnsiTheme="minorHAnsi" w:cstheme="minorHAnsi"/>
          <w:sz w:val="20"/>
          <w:szCs w:val="20"/>
        </w:rPr>
        <w:t>osoby wykazane w prowadzonych przez sądy rejestrach handlowych, rejestrach spółdzielni lub rejestrach przedsiębiorstw państwowych, fundacji, stowarzyszeń itp.;</w:t>
      </w:r>
    </w:p>
    <w:p w:rsidR="00CD66F7" w:rsidRPr="00FC7E87" w:rsidRDefault="006060A3" w:rsidP="00960727">
      <w:pPr>
        <w:numPr>
          <w:ilvl w:val="0"/>
          <w:numId w:val="20"/>
        </w:numPr>
        <w:tabs>
          <w:tab w:val="left" w:pos="709"/>
        </w:tabs>
        <w:spacing w:after="0"/>
        <w:ind w:left="709" w:hanging="284"/>
        <w:jc w:val="both"/>
        <w:rPr>
          <w:rFonts w:asciiTheme="minorHAnsi" w:hAnsiTheme="minorHAnsi" w:cstheme="minorHAnsi"/>
          <w:sz w:val="20"/>
          <w:szCs w:val="20"/>
        </w:rPr>
      </w:pPr>
      <w:r w:rsidRPr="00FC7E87">
        <w:rPr>
          <w:rFonts w:asciiTheme="minorHAnsi" w:hAnsiTheme="minorHAnsi" w:cstheme="minorHAnsi"/>
          <w:sz w:val="20"/>
          <w:szCs w:val="20"/>
        </w:rPr>
        <w:t>osoby wykazane w ewidencji działalności gospodarczej;</w:t>
      </w:r>
    </w:p>
    <w:p w:rsidR="00CD66F7" w:rsidRDefault="006060A3" w:rsidP="00960727">
      <w:pPr>
        <w:numPr>
          <w:ilvl w:val="0"/>
          <w:numId w:val="20"/>
        </w:numPr>
        <w:tabs>
          <w:tab w:val="left" w:pos="709"/>
        </w:tabs>
        <w:spacing w:after="0"/>
        <w:ind w:left="709" w:hanging="284"/>
        <w:jc w:val="both"/>
        <w:rPr>
          <w:rFonts w:asciiTheme="minorHAnsi" w:hAnsiTheme="minorHAnsi" w:cstheme="minorHAnsi"/>
          <w:sz w:val="20"/>
          <w:szCs w:val="20"/>
          <w:u w:val="single"/>
        </w:rPr>
      </w:pPr>
      <w:r w:rsidRPr="00FC7E87">
        <w:rPr>
          <w:rFonts w:asciiTheme="minorHAnsi" w:hAnsiTheme="minorHAnsi" w:cstheme="minorHAnsi"/>
          <w:sz w:val="20"/>
          <w:szCs w:val="20"/>
        </w:rPr>
        <w:t xml:space="preserve">osoby legitymujące się odpowiednim pełnomocnictwem udzielonym przez osoby, o których mowa powyżej; </w:t>
      </w:r>
      <w:r w:rsidRPr="00FC7E87">
        <w:rPr>
          <w:rFonts w:asciiTheme="minorHAnsi" w:hAnsiTheme="minorHAnsi" w:cstheme="minorHAnsi"/>
          <w:sz w:val="20"/>
          <w:szCs w:val="20"/>
          <w:u w:val="single"/>
        </w:rPr>
        <w:t>w przypadku podpisania oferty przez pełnomocnika wykonawcy pełnomocnictwo musi być dołączone do oferty w wymaganej formie.</w:t>
      </w:r>
    </w:p>
    <w:p w:rsidR="00B33EB8" w:rsidRPr="00FC7E87" w:rsidRDefault="00B33EB8" w:rsidP="00B33EB8">
      <w:pPr>
        <w:tabs>
          <w:tab w:val="left" w:pos="709"/>
        </w:tabs>
        <w:spacing w:after="0"/>
        <w:ind w:left="425"/>
        <w:jc w:val="both"/>
        <w:rPr>
          <w:rFonts w:asciiTheme="minorHAnsi" w:hAnsiTheme="minorHAnsi" w:cstheme="minorHAnsi"/>
          <w:sz w:val="20"/>
          <w:szCs w:val="20"/>
          <w:u w:val="single"/>
        </w:rPr>
      </w:pPr>
    </w:p>
    <w:p w:rsidR="0077199E" w:rsidRPr="00FC7E87" w:rsidRDefault="006060A3" w:rsidP="00B33EB8">
      <w:pPr>
        <w:pStyle w:val="Akapitzlist"/>
        <w:numPr>
          <w:ilvl w:val="0"/>
          <w:numId w:val="48"/>
        </w:numPr>
        <w:tabs>
          <w:tab w:val="left" w:pos="426"/>
        </w:tabs>
        <w:spacing w:before="120" w:after="120"/>
        <w:ind w:hanging="786"/>
        <w:jc w:val="both"/>
        <w:rPr>
          <w:rFonts w:asciiTheme="minorHAnsi" w:hAnsiTheme="minorHAnsi" w:cstheme="minorHAnsi"/>
          <w:sz w:val="20"/>
          <w:szCs w:val="20"/>
          <w:u w:val="single"/>
        </w:rPr>
      </w:pPr>
      <w:r w:rsidRPr="00FC7E87">
        <w:rPr>
          <w:rFonts w:asciiTheme="minorHAnsi" w:hAnsiTheme="minorHAnsi" w:cstheme="minorHAnsi"/>
          <w:color w:val="000000"/>
          <w:sz w:val="20"/>
          <w:szCs w:val="20"/>
        </w:rPr>
        <w:t xml:space="preserve">Zamawiający zastrzega sobie możliwość wezwania wykonawców do złożenia, w wyznaczonym przez siebie terminie, wyjaśnień dotyczących oświadczeń lub dokumentów. </w:t>
      </w:r>
    </w:p>
    <w:p w:rsidR="0077199E" w:rsidRPr="00FC7E87" w:rsidRDefault="006060A3" w:rsidP="00B33EB8">
      <w:pPr>
        <w:pStyle w:val="Akapitzlist"/>
        <w:numPr>
          <w:ilvl w:val="0"/>
          <w:numId w:val="48"/>
        </w:numPr>
        <w:tabs>
          <w:tab w:val="left" w:pos="426"/>
        </w:tabs>
        <w:spacing w:before="120" w:after="120"/>
        <w:ind w:left="425" w:hanging="425"/>
        <w:jc w:val="both"/>
        <w:rPr>
          <w:rFonts w:asciiTheme="minorHAnsi" w:hAnsiTheme="minorHAnsi" w:cstheme="minorHAnsi"/>
          <w:sz w:val="20"/>
          <w:szCs w:val="20"/>
          <w:u w:val="single"/>
        </w:rPr>
      </w:pPr>
      <w:r w:rsidRPr="00FC7E87">
        <w:rPr>
          <w:rFonts w:asciiTheme="minorHAnsi" w:hAnsiTheme="minorHAnsi" w:cstheme="minorHAnsi"/>
          <w:color w:val="000000"/>
          <w:sz w:val="20"/>
          <w:szCs w:val="20"/>
        </w:rPr>
        <w:t>Zamawiający może wykluczyć wykonawcę na każdym etapie postępowania o udzielenie zamówienia.</w:t>
      </w:r>
    </w:p>
    <w:p w:rsidR="00EC3E38" w:rsidRPr="00FC7E87" w:rsidRDefault="006060A3" w:rsidP="00B33EB8">
      <w:pPr>
        <w:pStyle w:val="Akapitzlist"/>
        <w:numPr>
          <w:ilvl w:val="0"/>
          <w:numId w:val="48"/>
        </w:numPr>
        <w:tabs>
          <w:tab w:val="left" w:pos="426"/>
        </w:tabs>
        <w:spacing w:before="120" w:after="120"/>
        <w:ind w:left="425" w:hanging="425"/>
        <w:jc w:val="both"/>
        <w:rPr>
          <w:rFonts w:asciiTheme="minorHAnsi" w:hAnsiTheme="minorHAnsi" w:cstheme="minorHAnsi"/>
          <w:sz w:val="20"/>
          <w:szCs w:val="20"/>
          <w:u w:val="single"/>
        </w:rPr>
      </w:pPr>
      <w:r w:rsidRPr="00FC7E87">
        <w:rPr>
          <w:rFonts w:asciiTheme="minorHAnsi" w:hAnsiTheme="minorHAnsi" w:cstheme="minorHAnsi"/>
          <w:color w:val="000000"/>
          <w:sz w:val="20"/>
          <w:szCs w:val="20"/>
        </w:rPr>
        <w:t>Ofertę wykonawcy wykluczonego uznaje się za odrzuconą.</w:t>
      </w:r>
    </w:p>
    <w:p w:rsidR="0060532B" w:rsidRPr="00FC7E87" w:rsidRDefault="006060A3" w:rsidP="00652FB9">
      <w:pPr>
        <w:numPr>
          <w:ilvl w:val="0"/>
          <w:numId w:val="2"/>
        </w:numPr>
        <w:tabs>
          <w:tab w:val="left" w:pos="426"/>
          <w:tab w:val="left" w:pos="1080"/>
        </w:tabs>
        <w:suppressAutoHyphens/>
        <w:spacing w:before="240" w:after="120"/>
        <w:ind w:right="34" w:hanging="567"/>
        <w:jc w:val="both"/>
        <w:rPr>
          <w:rFonts w:asciiTheme="minorHAnsi" w:hAnsiTheme="minorHAnsi"/>
          <w:sz w:val="20"/>
          <w:szCs w:val="20"/>
        </w:rPr>
      </w:pPr>
      <w:r w:rsidRPr="00FC7E87">
        <w:rPr>
          <w:rFonts w:asciiTheme="minorHAnsi" w:hAnsiTheme="minorHAnsi" w:cstheme="minorHAnsi"/>
          <w:b/>
          <w:sz w:val="20"/>
          <w:szCs w:val="20"/>
        </w:rPr>
        <w:t>INFORMACJE</w:t>
      </w:r>
      <w:r w:rsidRPr="00FC7E87">
        <w:rPr>
          <w:rFonts w:asciiTheme="minorHAnsi" w:hAnsiTheme="minorHAnsi" w:cs="Arial"/>
          <w:b/>
          <w:sz w:val="20"/>
          <w:szCs w:val="20"/>
        </w:rPr>
        <w:t xml:space="preserve"> O SPOSOBIE POROZUMIEWANIA SIĘ ZAMAWIAJĄCEGO Z WYKONAWCAMI ORAZ PRZEKAZYWANIA OŚWIADCZEŃ I DOKUMENTÓW, A TAKŻE WSKAZANIE OSÓB UPRAWNIONYCH DO POROZUMIEWANIA SIĘ Z WYKONAWCAMI</w:t>
      </w:r>
    </w:p>
    <w:p w:rsidR="0060532B" w:rsidRPr="00FC7E87" w:rsidRDefault="006060A3" w:rsidP="0060532B">
      <w:pPr>
        <w:pStyle w:val="Akapitzlist"/>
        <w:numPr>
          <w:ilvl w:val="1"/>
          <w:numId w:val="2"/>
        </w:numPr>
        <w:tabs>
          <w:tab w:val="clear" w:pos="1260"/>
          <w:tab w:val="num" w:pos="851"/>
        </w:tabs>
        <w:ind w:left="851" w:hanging="425"/>
        <w:jc w:val="both"/>
        <w:rPr>
          <w:rFonts w:asciiTheme="minorHAnsi" w:hAnsiTheme="minorHAnsi"/>
          <w:sz w:val="20"/>
          <w:szCs w:val="20"/>
        </w:rPr>
      </w:pPr>
      <w:r w:rsidRPr="00FC7E87">
        <w:rPr>
          <w:rFonts w:asciiTheme="minorHAnsi" w:hAnsiTheme="minorHAnsi"/>
          <w:sz w:val="20"/>
          <w:szCs w:val="20"/>
        </w:rPr>
        <w:t xml:space="preserve">Komunikacja miedzy zamawiającym, a wykonawcami odbywa się przy użyciu platformy zakupowej </w:t>
      </w:r>
      <w:r w:rsidRPr="00FC7E87">
        <w:rPr>
          <w:rFonts w:asciiTheme="minorHAnsi" w:hAnsiTheme="minorHAnsi"/>
          <w:color w:val="0070C0"/>
          <w:sz w:val="20"/>
          <w:szCs w:val="20"/>
        </w:rPr>
        <w:t>https://</w:t>
      </w:r>
      <w:hyperlink r:id="rId15" w:tooltip="blocked::http://platformazakupowa.pl/pn/onkol_kielce" w:history="1">
        <w:r w:rsidR="0060532B" w:rsidRPr="00FC7E87">
          <w:rPr>
            <w:rStyle w:val="Hipercze"/>
            <w:rFonts w:asciiTheme="minorHAnsi" w:hAnsiTheme="minorHAnsi"/>
            <w:color w:val="0070C0"/>
            <w:sz w:val="20"/>
            <w:szCs w:val="20"/>
          </w:rPr>
          <w:t>platformazakupowa.pl/pn/onkol_kielce</w:t>
        </w:r>
      </w:hyperlink>
      <w:r w:rsidR="0060532B" w:rsidRPr="00FC7E87">
        <w:rPr>
          <w:rFonts w:asciiTheme="minorHAnsi" w:hAnsiTheme="minorHAnsi"/>
          <w:sz w:val="20"/>
          <w:szCs w:val="20"/>
        </w:rPr>
        <w:t xml:space="preserve">  </w:t>
      </w:r>
    </w:p>
    <w:p w:rsidR="0060532B" w:rsidRPr="00FC7E87" w:rsidRDefault="006060A3" w:rsidP="0060532B">
      <w:pPr>
        <w:pStyle w:val="Akapitzlist"/>
        <w:numPr>
          <w:ilvl w:val="1"/>
          <w:numId w:val="2"/>
        </w:numPr>
        <w:tabs>
          <w:tab w:val="clear" w:pos="1260"/>
          <w:tab w:val="num" w:pos="851"/>
        </w:tabs>
        <w:ind w:hanging="834"/>
        <w:jc w:val="both"/>
        <w:rPr>
          <w:rFonts w:asciiTheme="minorHAnsi" w:hAnsiTheme="minorHAnsi"/>
          <w:sz w:val="20"/>
          <w:szCs w:val="20"/>
        </w:rPr>
      </w:pPr>
      <w:r w:rsidRPr="00FC7E87">
        <w:rPr>
          <w:rFonts w:asciiTheme="minorHAnsi" w:hAnsiTheme="minorHAnsi"/>
          <w:sz w:val="20"/>
          <w:szCs w:val="20"/>
        </w:rPr>
        <w:t xml:space="preserve"> Osobą uprawnioną do porozumiewania z wykonawcami jest:</w:t>
      </w:r>
    </w:p>
    <w:p w:rsidR="0060532B" w:rsidRPr="00FF5107" w:rsidRDefault="00A439AB" w:rsidP="0060532B">
      <w:pPr>
        <w:tabs>
          <w:tab w:val="num" w:pos="851"/>
        </w:tabs>
        <w:spacing w:after="0" w:line="240" w:lineRule="auto"/>
        <w:ind w:left="720" w:hanging="834"/>
        <w:jc w:val="both"/>
        <w:rPr>
          <w:rFonts w:asciiTheme="minorHAnsi" w:hAnsiTheme="minorHAnsi"/>
          <w:sz w:val="20"/>
          <w:szCs w:val="20"/>
          <w:lang w:val="en-US"/>
        </w:rPr>
      </w:pPr>
      <w:r w:rsidRPr="00B33EB8">
        <w:rPr>
          <w:rFonts w:asciiTheme="minorHAnsi" w:hAnsiTheme="minorHAnsi"/>
          <w:sz w:val="20"/>
          <w:szCs w:val="20"/>
        </w:rPr>
        <w:t xml:space="preserve">                </w:t>
      </w:r>
      <w:r w:rsidR="00FF5107" w:rsidRPr="00FF5107">
        <w:rPr>
          <w:rFonts w:asciiTheme="minorHAnsi" w:hAnsiTheme="minorHAnsi"/>
          <w:sz w:val="20"/>
          <w:szCs w:val="20"/>
          <w:lang w:val="en-US"/>
        </w:rPr>
        <w:t>Ju</w:t>
      </w:r>
      <w:r w:rsidR="00FF5107">
        <w:rPr>
          <w:rFonts w:asciiTheme="minorHAnsi" w:hAnsiTheme="minorHAnsi"/>
          <w:sz w:val="20"/>
          <w:szCs w:val="20"/>
          <w:lang w:val="en-US"/>
        </w:rPr>
        <w:t>styna Sidor</w:t>
      </w:r>
      <w:r w:rsidR="006060A3" w:rsidRPr="00FF5107">
        <w:rPr>
          <w:rFonts w:asciiTheme="minorHAnsi" w:hAnsiTheme="minorHAnsi"/>
          <w:sz w:val="20"/>
          <w:szCs w:val="20"/>
          <w:lang w:val="en-US"/>
        </w:rPr>
        <w:t xml:space="preserve">, </w:t>
      </w:r>
      <w:proofErr w:type="spellStart"/>
      <w:r w:rsidR="006060A3" w:rsidRPr="00FF5107">
        <w:rPr>
          <w:rFonts w:asciiTheme="minorHAnsi" w:hAnsiTheme="minorHAnsi"/>
          <w:sz w:val="20"/>
          <w:szCs w:val="20"/>
          <w:lang w:val="en-US"/>
        </w:rPr>
        <w:t>adres</w:t>
      </w:r>
      <w:proofErr w:type="spellEnd"/>
      <w:r w:rsidR="006060A3" w:rsidRPr="00FF5107">
        <w:rPr>
          <w:rFonts w:asciiTheme="minorHAnsi" w:hAnsiTheme="minorHAnsi"/>
          <w:sz w:val="20"/>
          <w:szCs w:val="20"/>
          <w:lang w:val="en-US"/>
        </w:rPr>
        <w:t xml:space="preserve"> e_mail: </w:t>
      </w:r>
      <w:hyperlink r:id="rId16" w:history="1">
        <w:r w:rsidR="00FF5107" w:rsidRPr="00D35099">
          <w:rPr>
            <w:rStyle w:val="Hipercze"/>
            <w:rFonts w:asciiTheme="minorHAnsi" w:hAnsiTheme="minorHAnsi"/>
            <w:sz w:val="20"/>
            <w:szCs w:val="20"/>
            <w:lang w:val="en-US"/>
          </w:rPr>
          <w:t>justynasi@onkol.kielce.pl</w:t>
        </w:r>
      </w:hyperlink>
      <w:r w:rsidR="006060A3" w:rsidRPr="00FF5107">
        <w:rPr>
          <w:rFonts w:asciiTheme="minorHAnsi" w:hAnsiTheme="minorHAnsi"/>
          <w:sz w:val="20"/>
          <w:szCs w:val="20"/>
          <w:lang w:val="en-US"/>
        </w:rPr>
        <w:t xml:space="preserve"> . </w:t>
      </w:r>
    </w:p>
    <w:p w:rsidR="0060532B" w:rsidRPr="00FC7E87" w:rsidRDefault="006060A3" w:rsidP="0060532B">
      <w:pPr>
        <w:pStyle w:val="Akapitzlist"/>
        <w:numPr>
          <w:ilvl w:val="1"/>
          <w:numId w:val="2"/>
        </w:numPr>
        <w:tabs>
          <w:tab w:val="clear" w:pos="1260"/>
          <w:tab w:val="num" w:pos="851"/>
        </w:tabs>
        <w:ind w:left="851" w:hanging="425"/>
        <w:jc w:val="both"/>
        <w:rPr>
          <w:rFonts w:asciiTheme="minorHAnsi" w:hAnsiTheme="minorHAnsi"/>
          <w:sz w:val="20"/>
          <w:szCs w:val="20"/>
        </w:rPr>
      </w:pPr>
      <w:r w:rsidRPr="00FC7E87">
        <w:rPr>
          <w:rFonts w:asciiTheme="minorHAnsi" w:hAnsiTheme="minorHAnsi"/>
          <w:sz w:val="20"/>
          <w:szCs w:val="20"/>
        </w:rPr>
        <w:t xml:space="preserve">Oferta, Dokumenty, oświadczenia lub kopie dokumentów lub oświadczeń, o których mowa w niniejszej SIWZ, składane są przez Wykonawcę za pośrednictwem </w:t>
      </w:r>
      <w:hyperlink r:id="rId17" w:history="1">
        <w:r w:rsidR="0060532B" w:rsidRPr="00FC7E87">
          <w:rPr>
            <w:rStyle w:val="Hipercze"/>
            <w:rFonts w:asciiTheme="minorHAnsi" w:hAnsiTheme="minorHAnsi"/>
            <w:sz w:val="20"/>
            <w:szCs w:val="20"/>
          </w:rPr>
          <w:t>https://platformazakupowa.pl</w:t>
        </w:r>
      </w:hyperlink>
    </w:p>
    <w:p w:rsidR="0060532B" w:rsidRPr="00FC7E87" w:rsidRDefault="006060A3" w:rsidP="0060532B">
      <w:pPr>
        <w:pStyle w:val="Akapitzlist"/>
        <w:numPr>
          <w:ilvl w:val="1"/>
          <w:numId w:val="2"/>
        </w:numPr>
        <w:tabs>
          <w:tab w:val="clear" w:pos="1260"/>
          <w:tab w:val="num" w:pos="851"/>
        </w:tabs>
        <w:ind w:left="851" w:hanging="425"/>
        <w:jc w:val="both"/>
        <w:rPr>
          <w:rFonts w:asciiTheme="minorHAnsi" w:hAnsiTheme="minorHAnsi"/>
          <w:sz w:val="20"/>
          <w:szCs w:val="20"/>
        </w:rPr>
      </w:pPr>
      <w:r w:rsidRPr="00FC7E87">
        <w:rPr>
          <w:rFonts w:asciiTheme="minorHAnsi" w:hAnsiTheme="minorHAnsi"/>
          <w:sz w:val="20"/>
          <w:szCs w:val="20"/>
        </w:rPr>
        <w:t>Sposób sporządzenia dokumentów elektronicznych, oświadczenia lub elektronicznych kopii dokumentów lub oświadczeń musi być zgodny z wymaganiami określonymi w rozporządzeniu Prezesa Rady Ministrów z dnia 27 czerwca 2017 r. w sprawie w sprawie użycia środków komunikacji elektronicznej w postępowaniu o udzielenie zamówienia publicznego oraz udostępnienia i przechowywania dokumentów elektronicznych oraz rozporządzeniu Ministra Rozwoju z dnia 26 lipca 2016 r. w sprawie rodzajów dokumentów, jakich może żądać zamawiający od wykonawcy w postepowaniu o udzielenie zamówienia.</w:t>
      </w:r>
    </w:p>
    <w:p w:rsidR="0060532B" w:rsidRPr="00FC7E87" w:rsidRDefault="006060A3" w:rsidP="0060532B">
      <w:pPr>
        <w:pStyle w:val="Akapitzlist"/>
        <w:numPr>
          <w:ilvl w:val="1"/>
          <w:numId w:val="2"/>
        </w:numPr>
        <w:tabs>
          <w:tab w:val="clear" w:pos="1260"/>
          <w:tab w:val="num" w:pos="851"/>
        </w:tabs>
        <w:ind w:left="851" w:hanging="425"/>
        <w:jc w:val="both"/>
        <w:rPr>
          <w:rFonts w:asciiTheme="minorHAnsi" w:hAnsiTheme="minorHAnsi"/>
          <w:sz w:val="20"/>
          <w:szCs w:val="20"/>
        </w:rPr>
      </w:pPr>
      <w:r w:rsidRPr="00FC7E87">
        <w:rPr>
          <w:rFonts w:asciiTheme="minorHAnsi" w:hAnsiTheme="minorHAnsi"/>
          <w:sz w:val="20"/>
          <w:szCs w:val="20"/>
        </w:rPr>
        <w:t xml:space="preserve">Wykonawcy mogą zwracać się do Zamawiającego o wyjaśnienie treści SIWZ, zgodnie z art. 38. ust. 1 ustawy pzp, kierując swoje zapytania do Zamawiającego, ze wskazaniem numeru postępowania określonego w SIWZ. zapytania winne być składane w sposób określony w pkt. 1.  </w:t>
      </w:r>
    </w:p>
    <w:p w:rsidR="0060532B" w:rsidRPr="00FC7E87" w:rsidRDefault="006060A3" w:rsidP="0060532B">
      <w:pPr>
        <w:pStyle w:val="Akapitzlist"/>
        <w:numPr>
          <w:ilvl w:val="1"/>
          <w:numId w:val="2"/>
        </w:numPr>
        <w:tabs>
          <w:tab w:val="clear" w:pos="1260"/>
          <w:tab w:val="num" w:pos="851"/>
        </w:tabs>
        <w:ind w:left="851" w:hanging="425"/>
        <w:jc w:val="both"/>
        <w:rPr>
          <w:rFonts w:asciiTheme="minorHAnsi" w:hAnsiTheme="minorHAnsi"/>
          <w:sz w:val="20"/>
          <w:szCs w:val="20"/>
        </w:rPr>
      </w:pPr>
      <w:r w:rsidRPr="00FC7E87">
        <w:rPr>
          <w:rFonts w:asciiTheme="minorHAnsi" w:hAnsiTheme="minorHAnsi"/>
          <w:sz w:val="20"/>
          <w:szCs w:val="20"/>
        </w:rPr>
        <w:t>Treść wyjaśnień zostanie udzielona przez Zamawiającego zgodnie z art. 38 ust. 2 ustawy pzp.</w:t>
      </w:r>
    </w:p>
    <w:p w:rsidR="0060532B" w:rsidRPr="00FC7E87" w:rsidRDefault="006060A3" w:rsidP="00532F37">
      <w:pPr>
        <w:pStyle w:val="Akapitzlist"/>
        <w:numPr>
          <w:ilvl w:val="1"/>
          <w:numId w:val="2"/>
        </w:numPr>
        <w:tabs>
          <w:tab w:val="clear" w:pos="1260"/>
          <w:tab w:val="num" w:pos="851"/>
        </w:tabs>
        <w:ind w:left="851" w:hanging="425"/>
        <w:jc w:val="both"/>
        <w:rPr>
          <w:rFonts w:asciiTheme="minorHAnsi" w:hAnsiTheme="minorHAnsi"/>
          <w:sz w:val="20"/>
          <w:szCs w:val="20"/>
        </w:rPr>
      </w:pPr>
      <w:r w:rsidRPr="00FC7E87">
        <w:rPr>
          <w:rFonts w:asciiTheme="minorHAnsi" w:hAnsiTheme="minorHAnsi"/>
          <w:sz w:val="20"/>
          <w:szCs w:val="20"/>
        </w:rPr>
        <w:t>Wszelkie wyjaśnienia i modyfikacje, w tym zmiany terminów stają się integralną częścią specyfikacji istotnych warunków zamówienia i są wiążące dla zamawiającego i wykonawców.</w:t>
      </w:r>
    </w:p>
    <w:p w:rsidR="00643BB0" w:rsidRPr="00FC7E87" w:rsidRDefault="006060A3" w:rsidP="00570A72">
      <w:pPr>
        <w:numPr>
          <w:ilvl w:val="0"/>
          <w:numId w:val="2"/>
        </w:numPr>
        <w:tabs>
          <w:tab w:val="left" w:pos="426"/>
        </w:tabs>
        <w:spacing w:before="240" w:after="120"/>
        <w:ind w:left="425" w:right="34" w:hanging="567"/>
        <w:jc w:val="both"/>
        <w:rPr>
          <w:rFonts w:asciiTheme="minorHAnsi" w:hAnsiTheme="minorHAnsi" w:cs="Arial"/>
          <w:b/>
          <w:sz w:val="20"/>
          <w:szCs w:val="20"/>
        </w:rPr>
      </w:pPr>
      <w:r w:rsidRPr="00FC7E87">
        <w:rPr>
          <w:rFonts w:asciiTheme="minorHAnsi" w:hAnsiTheme="minorHAnsi" w:cstheme="minorHAnsi"/>
          <w:b/>
          <w:sz w:val="20"/>
          <w:szCs w:val="20"/>
        </w:rPr>
        <w:lastRenderedPageBreak/>
        <w:t>WYMAGANIA</w:t>
      </w:r>
      <w:r w:rsidRPr="00FC7E87">
        <w:rPr>
          <w:rFonts w:asciiTheme="minorHAnsi" w:hAnsiTheme="minorHAnsi" w:cs="Arial"/>
          <w:b/>
          <w:sz w:val="20"/>
          <w:szCs w:val="20"/>
        </w:rPr>
        <w:t xml:space="preserve"> DOTYCZĄCE WADIUM</w:t>
      </w:r>
    </w:p>
    <w:p w:rsidR="008A4DEB" w:rsidRPr="00FC7E87" w:rsidRDefault="006060A3" w:rsidP="00960727">
      <w:pPr>
        <w:pStyle w:val="Akapitzlist"/>
        <w:numPr>
          <w:ilvl w:val="0"/>
          <w:numId w:val="36"/>
        </w:numPr>
        <w:autoSpaceDE w:val="0"/>
        <w:autoSpaceDN w:val="0"/>
        <w:adjustRightInd w:val="0"/>
        <w:spacing w:after="120" w:line="276" w:lineRule="auto"/>
        <w:ind w:left="426" w:hanging="425"/>
        <w:jc w:val="both"/>
        <w:rPr>
          <w:rFonts w:asciiTheme="minorHAnsi" w:hAnsiTheme="minorHAnsi"/>
          <w:sz w:val="20"/>
          <w:szCs w:val="20"/>
        </w:rPr>
      </w:pPr>
      <w:r w:rsidRPr="00FC7E87">
        <w:rPr>
          <w:rFonts w:asciiTheme="minorHAnsi" w:hAnsiTheme="minorHAnsi"/>
          <w:sz w:val="20"/>
          <w:szCs w:val="20"/>
        </w:rPr>
        <w:t>Zamawiający żąda wniesienia przez wykonawców wadium, którego wysokość ustalona została na kwotę</w:t>
      </w:r>
      <w:r w:rsidR="008A4DEB" w:rsidRPr="00FC7E87">
        <w:rPr>
          <w:rFonts w:asciiTheme="minorHAnsi" w:hAnsiTheme="minorHAnsi"/>
          <w:sz w:val="20"/>
          <w:szCs w:val="20"/>
        </w:rPr>
        <w:t>:</w:t>
      </w:r>
    </w:p>
    <w:p w:rsidR="008A4DEB" w:rsidRDefault="005B33F5" w:rsidP="008A4DEB">
      <w:pPr>
        <w:pStyle w:val="Akapitzlist"/>
        <w:autoSpaceDE w:val="0"/>
        <w:autoSpaceDN w:val="0"/>
        <w:adjustRightInd w:val="0"/>
        <w:ind w:left="425"/>
        <w:jc w:val="both"/>
        <w:rPr>
          <w:rFonts w:asciiTheme="minorHAnsi" w:hAnsiTheme="minorHAnsi"/>
          <w:sz w:val="20"/>
          <w:szCs w:val="20"/>
        </w:rPr>
      </w:pPr>
      <w:r>
        <w:rPr>
          <w:rFonts w:asciiTheme="minorHAnsi" w:hAnsiTheme="minorHAnsi"/>
          <w:sz w:val="20"/>
          <w:szCs w:val="20"/>
        </w:rPr>
        <w:t>38 000,00 zł</w:t>
      </w:r>
    </w:p>
    <w:p w:rsidR="005B33F5" w:rsidRPr="00FC7E87" w:rsidRDefault="005B33F5" w:rsidP="008A4DEB">
      <w:pPr>
        <w:pStyle w:val="Akapitzlist"/>
        <w:autoSpaceDE w:val="0"/>
        <w:autoSpaceDN w:val="0"/>
        <w:adjustRightInd w:val="0"/>
        <w:ind w:left="425"/>
        <w:jc w:val="both"/>
        <w:rPr>
          <w:rFonts w:asciiTheme="minorHAnsi" w:hAnsiTheme="minorHAnsi"/>
          <w:sz w:val="20"/>
          <w:szCs w:val="20"/>
        </w:rPr>
      </w:pPr>
    </w:p>
    <w:p w:rsidR="00CD66F7" w:rsidRPr="00FC7E87" w:rsidRDefault="006060A3" w:rsidP="00960727">
      <w:pPr>
        <w:pStyle w:val="Akapitzlist"/>
        <w:numPr>
          <w:ilvl w:val="0"/>
          <w:numId w:val="36"/>
        </w:numPr>
        <w:autoSpaceDE w:val="0"/>
        <w:autoSpaceDN w:val="0"/>
        <w:adjustRightInd w:val="0"/>
        <w:spacing w:line="276" w:lineRule="auto"/>
        <w:ind w:left="426" w:hanging="425"/>
        <w:jc w:val="both"/>
        <w:rPr>
          <w:rFonts w:asciiTheme="minorHAnsi" w:hAnsiTheme="minorHAnsi"/>
          <w:sz w:val="20"/>
          <w:szCs w:val="20"/>
        </w:rPr>
      </w:pPr>
      <w:r w:rsidRPr="00FC7E87">
        <w:rPr>
          <w:rFonts w:asciiTheme="minorHAnsi" w:hAnsiTheme="minorHAnsi"/>
          <w:sz w:val="20"/>
          <w:szCs w:val="20"/>
        </w:rPr>
        <w:t>Wadium może być wnoszone w jednej lub kilku następujących formach:</w:t>
      </w:r>
    </w:p>
    <w:p w:rsidR="00CD66F7" w:rsidRPr="00FC7E87" w:rsidRDefault="006060A3" w:rsidP="00960727">
      <w:pPr>
        <w:pStyle w:val="Akapitzlist"/>
        <w:numPr>
          <w:ilvl w:val="0"/>
          <w:numId w:val="37"/>
        </w:numPr>
        <w:autoSpaceDE w:val="0"/>
        <w:autoSpaceDN w:val="0"/>
        <w:adjustRightInd w:val="0"/>
        <w:spacing w:line="276" w:lineRule="auto"/>
        <w:ind w:left="709" w:hanging="283"/>
        <w:jc w:val="both"/>
        <w:rPr>
          <w:rFonts w:asciiTheme="minorHAnsi" w:hAnsiTheme="minorHAnsi"/>
          <w:sz w:val="20"/>
          <w:szCs w:val="20"/>
        </w:rPr>
      </w:pPr>
      <w:r w:rsidRPr="00FC7E87">
        <w:rPr>
          <w:rFonts w:asciiTheme="minorHAnsi" w:hAnsiTheme="minorHAnsi"/>
          <w:sz w:val="20"/>
          <w:szCs w:val="20"/>
        </w:rPr>
        <w:t>pieniądzu;</w:t>
      </w:r>
    </w:p>
    <w:p w:rsidR="00CD66F7" w:rsidRPr="00FC7E87" w:rsidRDefault="006060A3" w:rsidP="00960727">
      <w:pPr>
        <w:pStyle w:val="Akapitzlist"/>
        <w:numPr>
          <w:ilvl w:val="0"/>
          <w:numId w:val="37"/>
        </w:numPr>
        <w:autoSpaceDE w:val="0"/>
        <w:autoSpaceDN w:val="0"/>
        <w:adjustRightInd w:val="0"/>
        <w:spacing w:line="276" w:lineRule="auto"/>
        <w:ind w:left="709" w:hanging="283"/>
        <w:jc w:val="both"/>
        <w:rPr>
          <w:rFonts w:asciiTheme="minorHAnsi" w:hAnsiTheme="minorHAnsi"/>
          <w:sz w:val="20"/>
          <w:szCs w:val="20"/>
        </w:rPr>
      </w:pPr>
      <w:r w:rsidRPr="00FC7E87">
        <w:rPr>
          <w:rFonts w:asciiTheme="minorHAnsi" w:hAnsiTheme="minorHAnsi"/>
          <w:sz w:val="20"/>
          <w:szCs w:val="20"/>
        </w:rPr>
        <w:t>poręczeniach bankowych lub poręczeniach spółdzielczej kasy oszczędnościowo –kredytowej, z tym że poręczenie kasy jest zawsze poręczeniem pieniężnym;</w:t>
      </w:r>
    </w:p>
    <w:p w:rsidR="00CD66F7" w:rsidRPr="00FC7E87" w:rsidRDefault="006060A3" w:rsidP="00960727">
      <w:pPr>
        <w:pStyle w:val="Akapitzlist"/>
        <w:numPr>
          <w:ilvl w:val="0"/>
          <w:numId w:val="37"/>
        </w:numPr>
        <w:autoSpaceDE w:val="0"/>
        <w:autoSpaceDN w:val="0"/>
        <w:adjustRightInd w:val="0"/>
        <w:spacing w:line="276" w:lineRule="auto"/>
        <w:ind w:left="709" w:hanging="283"/>
        <w:jc w:val="both"/>
        <w:rPr>
          <w:rFonts w:asciiTheme="minorHAnsi" w:hAnsiTheme="minorHAnsi"/>
          <w:sz w:val="20"/>
          <w:szCs w:val="20"/>
        </w:rPr>
      </w:pPr>
      <w:r w:rsidRPr="00FC7E87">
        <w:rPr>
          <w:rFonts w:asciiTheme="minorHAnsi" w:hAnsiTheme="minorHAnsi"/>
          <w:sz w:val="20"/>
          <w:szCs w:val="20"/>
        </w:rPr>
        <w:t>gwarancjach bankowych;</w:t>
      </w:r>
    </w:p>
    <w:p w:rsidR="00CD66F7" w:rsidRPr="00FC7E87" w:rsidRDefault="006060A3" w:rsidP="00960727">
      <w:pPr>
        <w:pStyle w:val="Akapitzlist"/>
        <w:numPr>
          <w:ilvl w:val="0"/>
          <w:numId w:val="37"/>
        </w:numPr>
        <w:autoSpaceDE w:val="0"/>
        <w:autoSpaceDN w:val="0"/>
        <w:adjustRightInd w:val="0"/>
        <w:spacing w:line="276" w:lineRule="auto"/>
        <w:ind w:left="709" w:hanging="283"/>
        <w:jc w:val="both"/>
        <w:rPr>
          <w:rFonts w:asciiTheme="minorHAnsi" w:hAnsiTheme="minorHAnsi"/>
          <w:sz w:val="20"/>
          <w:szCs w:val="20"/>
        </w:rPr>
      </w:pPr>
      <w:r w:rsidRPr="00FC7E87">
        <w:rPr>
          <w:rFonts w:asciiTheme="minorHAnsi" w:hAnsiTheme="minorHAnsi"/>
          <w:sz w:val="20"/>
          <w:szCs w:val="20"/>
        </w:rPr>
        <w:t>gwarancjach ubezpieczeniowych;</w:t>
      </w:r>
    </w:p>
    <w:p w:rsidR="00CD66F7" w:rsidRPr="00FC7E87" w:rsidRDefault="006060A3" w:rsidP="00960727">
      <w:pPr>
        <w:pStyle w:val="Akapitzlist"/>
        <w:numPr>
          <w:ilvl w:val="0"/>
          <w:numId w:val="37"/>
        </w:numPr>
        <w:autoSpaceDE w:val="0"/>
        <w:autoSpaceDN w:val="0"/>
        <w:adjustRightInd w:val="0"/>
        <w:spacing w:after="120" w:line="276" w:lineRule="auto"/>
        <w:ind w:left="709" w:right="34" w:hanging="283"/>
        <w:jc w:val="both"/>
        <w:rPr>
          <w:rFonts w:asciiTheme="minorHAnsi" w:hAnsiTheme="minorHAnsi"/>
          <w:sz w:val="20"/>
          <w:szCs w:val="20"/>
        </w:rPr>
      </w:pPr>
      <w:r w:rsidRPr="00FC7E87">
        <w:rPr>
          <w:rFonts w:asciiTheme="minorHAnsi" w:hAnsiTheme="minorHAnsi"/>
          <w:sz w:val="20"/>
          <w:szCs w:val="20"/>
        </w:rPr>
        <w:t>poręczeniach udzielanych przez podmioty, o których mowa w art. 6b ust. 5 pkt 2 ustawy z dnia 9 listopada 2000 r. o utworzeniu Polskiej Agencji Rozwoju Przedsiębiorczości (t. j. Dz. U. z 2007 r., Nr 42, poz. 275, z późn. zm.).</w:t>
      </w:r>
    </w:p>
    <w:p w:rsidR="00CD66F7" w:rsidRPr="00FC7E87" w:rsidRDefault="006060A3" w:rsidP="00960727">
      <w:pPr>
        <w:pStyle w:val="Akapitzlist"/>
        <w:numPr>
          <w:ilvl w:val="0"/>
          <w:numId w:val="36"/>
        </w:numPr>
        <w:autoSpaceDE w:val="0"/>
        <w:autoSpaceDN w:val="0"/>
        <w:adjustRightInd w:val="0"/>
        <w:spacing w:after="120" w:line="276" w:lineRule="auto"/>
        <w:ind w:left="426" w:hanging="425"/>
        <w:jc w:val="both"/>
        <w:rPr>
          <w:rFonts w:asciiTheme="minorHAnsi" w:hAnsiTheme="minorHAnsi" w:cs="Calibri,Bold"/>
          <w:bCs/>
          <w:sz w:val="20"/>
          <w:szCs w:val="20"/>
        </w:rPr>
      </w:pPr>
      <w:r w:rsidRPr="00FC7E87">
        <w:rPr>
          <w:rFonts w:asciiTheme="minorHAnsi" w:hAnsiTheme="minorHAnsi"/>
          <w:sz w:val="20"/>
          <w:szCs w:val="20"/>
        </w:rPr>
        <w:t xml:space="preserve">Wadium musi być wniesione przez wykonawców </w:t>
      </w:r>
      <w:r w:rsidRPr="00FC7E87">
        <w:rPr>
          <w:rFonts w:asciiTheme="minorHAnsi" w:hAnsiTheme="minorHAnsi" w:cs="Calibri,Bold"/>
          <w:bCs/>
          <w:sz w:val="20"/>
          <w:szCs w:val="20"/>
        </w:rPr>
        <w:t>przed upływem terminu wyznaczonego do składania ofert.</w:t>
      </w:r>
    </w:p>
    <w:p w:rsidR="00CD66F7" w:rsidRPr="00FC7E87" w:rsidRDefault="006060A3" w:rsidP="00960727">
      <w:pPr>
        <w:pStyle w:val="Akapitzlist"/>
        <w:numPr>
          <w:ilvl w:val="0"/>
          <w:numId w:val="36"/>
        </w:numPr>
        <w:autoSpaceDE w:val="0"/>
        <w:autoSpaceDN w:val="0"/>
        <w:adjustRightInd w:val="0"/>
        <w:spacing w:after="120" w:line="276" w:lineRule="auto"/>
        <w:ind w:left="426" w:hanging="425"/>
        <w:jc w:val="both"/>
        <w:rPr>
          <w:rFonts w:asciiTheme="minorHAnsi" w:hAnsiTheme="minorHAnsi"/>
          <w:sz w:val="20"/>
          <w:szCs w:val="20"/>
        </w:rPr>
      </w:pPr>
      <w:r w:rsidRPr="00FC7E87">
        <w:rPr>
          <w:rFonts w:asciiTheme="minorHAnsi" w:hAnsiTheme="minorHAnsi" w:cs="Calibri,Bold"/>
          <w:bCs/>
          <w:sz w:val="20"/>
          <w:szCs w:val="20"/>
        </w:rPr>
        <w:t>W przypadku wnoszenia wadium w formie pieniądza liczy się termin wpływu środków na konto zamawiającego</w:t>
      </w:r>
      <w:r w:rsidRPr="00FC7E87">
        <w:rPr>
          <w:rFonts w:asciiTheme="minorHAnsi" w:hAnsiTheme="minorHAnsi" w:cs="Calibri,Bold"/>
          <w:b/>
          <w:bCs/>
          <w:sz w:val="20"/>
          <w:szCs w:val="20"/>
        </w:rPr>
        <w:t xml:space="preserve"> </w:t>
      </w:r>
      <w:r w:rsidRPr="00FC7E87">
        <w:rPr>
          <w:rFonts w:asciiTheme="minorHAnsi" w:hAnsiTheme="minorHAnsi"/>
          <w:sz w:val="20"/>
          <w:szCs w:val="20"/>
        </w:rPr>
        <w:t>(moment uznania konta zamawiającego).</w:t>
      </w:r>
    </w:p>
    <w:p w:rsidR="00CD66F7" w:rsidRDefault="006060A3" w:rsidP="00960727">
      <w:pPr>
        <w:pStyle w:val="Akapitzlist"/>
        <w:numPr>
          <w:ilvl w:val="0"/>
          <w:numId w:val="36"/>
        </w:numPr>
        <w:autoSpaceDE w:val="0"/>
        <w:autoSpaceDN w:val="0"/>
        <w:adjustRightInd w:val="0"/>
        <w:spacing w:line="276" w:lineRule="auto"/>
        <w:ind w:left="426" w:hanging="425"/>
        <w:jc w:val="both"/>
        <w:rPr>
          <w:rFonts w:asciiTheme="minorHAnsi" w:hAnsiTheme="minorHAnsi"/>
          <w:sz w:val="20"/>
          <w:szCs w:val="20"/>
        </w:rPr>
      </w:pPr>
      <w:r w:rsidRPr="00FC7E87">
        <w:rPr>
          <w:rFonts w:asciiTheme="minorHAnsi" w:hAnsiTheme="minorHAnsi"/>
          <w:sz w:val="20"/>
          <w:szCs w:val="20"/>
        </w:rPr>
        <w:t xml:space="preserve">Wadium wnoszone w pieniądzu wpłaca się </w:t>
      </w:r>
      <w:r w:rsidRPr="00FC7E87">
        <w:rPr>
          <w:rFonts w:asciiTheme="minorHAnsi" w:hAnsiTheme="minorHAnsi" w:cs="Calibri,Bold"/>
          <w:bCs/>
          <w:sz w:val="20"/>
          <w:szCs w:val="20"/>
          <w:u w:val="single"/>
        </w:rPr>
        <w:t>przelewem</w:t>
      </w:r>
      <w:r w:rsidRPr="00FC7E87">
        <w:rPr>
          <w:rFonts w:asciiTheme="minorHAnsi" w:hAnsiTheme="minorHAnsi" w:cs="Calibri,Bold"/>
          <w:b/>
          <w:bCs/>
          <w:sz w:val="20"/>
          <w:szCs w:val="20"/>
        </w:rPr>
        <w:t xml:space="preserve"> </w:t>
      </w:r>
      <w:r w:rsidRPr="00FC7E87">
        <w:rPr>
          <w:rFonts w:asciiTheme="minorHAnsi" w:hAnsiTheme="minorHAnsi"/>
          <w:sz w:val="20"/>
          <w:szCs w:val="20"/>
        </w:rPr>
        <w:t>na rachunek bankowy zamawiającego wg danych:</w:t>
      </w:r>
    </w:p>
    <w:p w:rsidR="00FD7652" w:rsidRPr="00FC7E87" w:rsidRDefault="00FD7652" w:rsidP="00FD7652">
      <w:pPr>
        <w:pStyle w:val="Akapitzlist"/>
        <w:autoSpaceDE w:val="0"/>
        <w:autoSpaceDN w:val="0"/>
        <w:adjustRightInd w:val="0"/>
        <w:spacing w:line="276" w:lineRule="auto"/>
        <w:ind w:left="426"/>
        <w:jc w:val="both"/>
        <w:rPr>
          <w:rFonts w:asciiTheme="minorHAnsi" w:hAnsiTheme="minorHAnsi"/>
          <w:sz w:val="20"/>
          <w:szCs w:val="20"/>
        </w:rPr>
      </w:pPr>
    </w:p>
    <w:p w:rsidR="00532F37" w:rsidRPr="00FC7E87" w:rsidRDefault="006060A3" w:rsidP="00532F37">
      <w:pPr>
        <w:pStyle w:val="Akapitzlist"/>
        <w:jc w:val="center"/>
        <w:outlineLvl w:val="0"/>
        <w:rPr>
          <w:rFonts w:asciiTheme="minorHAnsi" w:eastAsia="Times New Roman" w:hAnsiTheme="minorHAnsi"/>
          <w:b/>
          <w:bCs/>
          <w:sz w:val="20"/>
          <w:szCs w:val="20"/>
        </w:rPr>
      </w:pPr>
      <w:r w:rsidRPr="00FC7E87">
        <w:rPr>
          <w:rFonts w:asciiTheme="minorHAnsi" w:eastAsia="Times New Roman" w:hAnsiTheme="minorHAnsi"/>
          <w:b/>
          <w:bCs/>
          <w:sz w:val="20"/>
          <w:szCs w:val="20"/>
        </w:rPr>
        <w:t>PEKAO SA</w:t>
      </w:r>
    </w:p>
    <w:p w:rsidR="00532F37" w:rsidRPr="00FC7E87" w:rsidRDefault="006060A3" w:rsidP="00532F37">
      <w:pPr>
        <w:pStyle w:val="Akapitzlist"/>
        <w:keepNext/>
        <w:jc w:val="center"/>
        <w:outlineLvl w:val="2"/>
        <w:rPr>
          <w:rFonts w:asciiTheme="minorHAnsi" w:eastAsia="Times New Roman" w:hAnsiTheme="minorHAnsi"/>
          <w:b/>
          <w:sz w:val="20"/>
          <w:szCs w:val="20"/>
        </w:rPr>
      </w:pPr>
      <w:r w:rsidRPr="00FC7E87">
        <w:rPr>
          <w:rFonts w:asciiTheme="minorHAnsi" w:eastAsia="Times New Roman" w:hAnsiTheme="minorHAnsi"/>
          <w:b/>
          <w:sz w:val="20"/>
          <w:szCs w:val="20"/>
        </w:rPr>
        <w:t>ODDZIAŁ W KIELCACH</w:t>
      </w:r>
    </w:p>
    <w:p w:rsidR="00532F37" w:rsidRPr="00FC7E87" w:rsidRDefault="006060A3" w:rsidP="00532F37">
      <w:pPr>
        <w:pStyle w:val="Akapitzlist"/>
        <w:jc w:val="center"/>
        <w:rPr>
          <w:rFonts w:asciiTheme="minorHAnsi" w:eastAsia="Times New Roman" w:hAnsiTheme="minorHAnsi"/>
          <w:b/>
          <w:sz w:val="20"/>
          <w:szCs w:val="20"/>
        </w:rPr>
      </w:pPr>
      <w:r w:rsidRPr="00FC7E87">
        <w:rPr>
          <w:rFonts w:asciiTheme="minorHAnsi" w:eastAsia="Times New Roman" w:hAnsiTheme="minorHAnsi"/>
          <w:b/>
          <w:sz w:val="20"/>
          <w:szCs w:val="20"/>
        </w:rPr>
        <w:t>75 1240 4416 1111 0000 4956 5870</w:t>
      </w:r>
    </w:p>
    <w:p w:rsidR="00532F37" w:rsidRPr="00FC7E87" w:rsidRDefault="00532F37" w:rsidP="00532F37">
      <w:pPr>
        <w:pStyle w:val="Akapitzlist"/>
        <w:jc w:val="center"/>
        <w:rPr>
          <w:rFonts w:asciiTheme="minorHAnsi" w:eastAsia="Times New Roman" w:hAnsiTheme="minorHAnsi"/>
          <w:b/>
          <w:sz w:val="20"/>
          <w:szCs w:val="20"/>
        </w:rPr>
      </w:pPr>
    </w:p>
    <w:p w:rsidR="00532F37" w:rsidRPr="00FC7E87" w:rsidRDefault="006060A3" w:rsidP="00906337">
      <w:pPr>
        <w:spacing w:after="240" w:line="240" w:lineRule="atLeast"/>
        <w:jc w:val="center"/>
        <w:rPr>
          <w:rFonts w:asciiTheme="minorHAnsi" w:eastAsia="Times New Roman" w:hAnsiTheme="minorHAnsi"/>
          <w:sz w:val="20"/>
          <w:szCs w:val="20"/>
        </w:rPr>
      </w:pPr>
      <w:r w:rsidRPr="00FC7E87">
        <w:rPr>
          <w:rFonts w:asciiTheme="minorHAnsi" w:eastAsia="Times New Roman" w:hAnsiTheme="minorHAnsi"/>
          <w:sz w:val="20"/>
          <w:szCs w:val="20"/>
        </w:rPr>
        <w:t>(prosimy o podanie nazwy banku, numeru konta, na który należy zwrócić pieniądze)</w:t>
      </w:r>
    </w:p>
    <w:p w:rsidR="00B517EA" w:rsidRPr="005B33F5" w:rsidRDefault="006060A3" w:rsidP="00906337">
      <w:pPr>
        <w:pStyle w:val="Teksttreci30"/>
        <w:spacing w:before="0" w:line="276" w:lineRule="auto"/>
        <w:ind w:left="426"/>
        <w:jc w:val="both"/>
        <w:rPr>
          <w:rFonts w:asciiTheme="minorHAnsi" w:eastAsia="Tahoma" w:hAnsiTheme="minorHAnsi"/>
          <w:b/>
          <w:sz w:val="20"/>
          <w:szCs w:val="20"/>
        </w:rPr>
      </w:pPr>
      <w:r w:rsidRPr="00FC7E87">
        <w:rPr>
          <w:rFonts w:asciiTheme="minorHAnsi" w:hAnsiTheme="minorHAnsi"/>
          <w:b/>
          <w:sz w:val="20"/>
          <w:szCs w:val="20"/>
        </w:rPr>
        <w:t>Tytuł wpłaty:</w:t>
      </w:r>
      <w:r w:rsidRPr="00FC7E87">
        <w:rPr>
          <w:rFonts w:asciiTheme="minorHAnsi" w:hAnsiTheme="minorHAnsi"/>
          <w:sz w:val="20"/>
          <w:szCs w:val="20"/>
        </w:rPr>
        <w:t xml:space="preserve"> </w:t>
      </w:r>
      <w:r w:rsidR="00B63162">
        <w:rPr>
          <w:rFonts w:asciiTheme="minorHAnsi" w:hAnsiTheme="minorHAnsi" w:cs="Calibri,Bold"/>
          <w:b/>
          <w:bCs/>
          <w:sz w:val="20"/>
          <w:szCs w:val="20"/>
        </w:rPr>
        <w:t>AZP.2144</w:t>
      </w:r>
      <w:r w:rsidR="005B33F5">
        <w:rPr>
          <w:rFonts w:asciiTheme="minorHAnsi" w:hAnsiTheme="minorHAnsi" w:cs="Calibri,Bold"/>
          <w:b/>
          <w:bCs/>
          <w:sz w:val="20"/>
          <w:szCs w:val="20"/>
        </w:rPr>
        <w:t>.65</w:t>
      </w:r>
      <w:r w:rsidR="00B63162">
        <w:rPr>
          <w:rFonts w:asciiTheme="minorHAnsi" w:hAnsiTheme="minorHAnsi" w:cs="Calibri,Bold"/>
          <w:b/>
          <w:bCs/>
          <w:sz w:val="20"/>
          <w:szCs w:val="20"/>
        </w:rPr>
        <w:t>.</w:t>
      </w:r>
      <w:r w:rsidR="00D17A6E">
        <w:rPr>
          <w:rFonts w:asciiTheme="minorHAnsi" w:hAnsiTheme="minorHAnsi" w:cs="Calibri,Bold"/>
          <w:b/>
          <w:bCs/>
          <w:sz w:val="20"/>
          <w:szCs w:val="20"/>
        </w:rPr>
        <w:t>2020.</w:t>
      </w:r>
      <w:r w:rsidR="00D17A6E" w:rsidRPr="005B33F5">
        <w:rPr>
          <w:rFonts w:asciiTheme="minorHAnsi" w:hAnsiTheme="minorHAnsi" w:cs="Calibri,Bold"/>
          <w:b/>
          <w:bCs/>
          <w:sz w:val="20"/>
          <w:szCs w:val="20"/>
        </w:rPr>
        <w:t xml:space="preserve">JS </w:t>
      </w:r>
      <w:r w:rsidR="008F258E">
        <w:rPr>
          <w:rFonts w:asciiTheme="minorHAnsi" w:hAnsiTheme="minorHAnsi" w:cs="Calibri,Bold"/>
          <w:b/>
          <w:bCs/>
          <w:sz w:val="20"/>
          <w:szCs w:val="20"/>
        </w:rPr>
        <w:t xml:space="preserve">Załadunek, </w:t>
      </w:r>
      <w:r w:rsidR="008F258E">
        <w:rPr>
          <w:rFonts w:asciiTheme="minorHAnsi" w:eastAsia="Tahoma" w:hAnsiTheme="minorHAnsi"/>
          <w:b/>
          <w:sz w:val="20"/>
          <w:szCs w:val="20"/>
        </w:rPr>
        <w:t>o</w:t>
      </w:r>
      <w:r w:rsidR="005B33F5" w:rsidRPr="005B33F5">
        <w:rPr>
          <w:rFonts w:asciiTheme="minorHAnsi" w:eastAsia="Tahoma" w:hAnsiTheme="minorHAnsi"/>
          <w:b/>
          <w:sz w:val="20"/>
          <w:szCs w:val="20"/>
        </w:rPr>
        <w:t>dbiór, transport i utylizacja odpadów medycynach</w:t>
      </w:r>
    </w:p>
    <w:p w:rsidR="00906337" w:rsidRPr="00FC7E87" w:rsidRDefault="00906337" w:rsidP="00906337">
      <w:pPr>
        <w:pStyle w:val="Teksttreci30"/>
        <w:spacing w:before="0" w:line="276" w:lineRule="auto"/>
        <w:ind w:left="426"/>
        <w:jc w:val="both"/>
        <w:rPr>
          <w:rFonts w:asciiTheme="minorHAnsi" w:eastAsia="Tahoma" w:hAnsiTheme="minorHAnsi"/>
          <w:sz w:val="20"/>
          <w:szCs w:val="20"/>
        </w:rPr>
      </w:pPr>
    </w:p>
    <w:p w:rsidR="00CD66F7" w:rsidRPr="00FC7E87" w:rsidRDefault="006060A3" w:rsidP="00960727">
      <w:pPr>
        <w:pStyle w:val="Akapitzlist"/>
        <w:numPr>
          <w:ilvl w:val="0"/>
          <w:numId w:val="36"/>
        </w:numPr>
        <w:autoSpaceDE w:val="0"/>
        <w:autoSpaceDN w:val="0"/>
        <w:adjustRightInd w:val="0"/>
        <w:spacing w:after="120" w:line="276" w:lineRule="auto"/>
        <w:ind w:left="426" w:hanging="425"/>
        <w:jc w:val="both"/>
        <w:rPr>
          <w:rFonts w:asciiTheme="minorHAnsi" w:hAnsiTheme="minorHAnsi"/>
          <w:sz w:val="20"/>
          <w:szCs w:val="20"/>
        </w:rPr>
      </w:pPr>
      <w:r w:rsidRPr="00FC7E87">
        <w:rPr>
          <w:rFonts w:asciiTheme="minorHAnsi" w:hAnsiTheme="minorHAnsi"/>
          <w:sz w:val="20"/>
          <w:szCs w:val="20"/>
        </w:rPr>
        <w:t>Wadium wniesione w pieniądzu zamawiający przechowuje na rachunku bankowym.</w:t>
      </w:r>
    </w:p>
    <w:p w:rsidR="00CD66F7" w:rsidRPr="00FC7E87" w:rsidRDefault="006060A3" w:rsidP="00960727">
      <w:pPr>
        <w:pStyle w:val="Akapitzlist"/>
        <w:numPr>
          <w:ilvl w:val="0"/>
          <w:numId w:val="36"/>
        </w:numPr>
        <w:autoSpaceDE w:val="0"/>
        <w:autoSpaceDN w:val="0"/>
        <w:adjustRightInd w:val="0"/>
        <w:spacing w:line="276" w:lineRule="auto"/>
        <w:ind w:left="426" w:hanging="425"/>
        <w:jc w:val="both"/>
        <w:rPr>
          <w:rFonts w:asciiTheme="minorHAnsi" w:hAnsiTheme="minorHAnsi" w:cs="Calibri,Bold"/>
          <w:b/>
          <w:bCs/>
          <w:sz w:val="20"/>
          <w:szCs w:val="20"/>
        </w:rPr>
      </w:pPr>
      <w:r w:rsidRPr="00FC7E87">
        <w:rPr>
          <w:rFonts w:asciiTheme="minorHAnsi" w:hAnsiTheme="minorHAnsi"/>
          <w:sz w:val="20"/>
          <w:szCs w:val="20"/>
        </w:rPr>
        <w:t xml:space="preserve">Wadium wnoszone w formach, o których mowa w </w:t>
      </w:r>
      <w:r w:rsidRPr="00FC7E87">
        <w:rPr>
          <w:rFonts w:asciiTheme="minorHAnsi" w:hAnsiTheme="minorHAnsi" w:cs="Calibri,Bold"/>
          <w:bCs/>
          <w:sz w:val="20"/>
          <w:szCs w:val="20"/>
        </w:rPr>
        <w:t>ust. 2 lit. b – e</w:t>
      </w:r>
      <w:r w:rsidRPr="00FC7E87">
        <w:rPr>
          <w:rFonts w:asciiTheme="minorHAnsi" w:hAnsiTheme="minorHAnsi" w:cs="Calibri,Bold"/>
          <w:b/>
          <w:bCs/>
          <w:sz w:val="20"/>
          <w:szCs w:val="20"/>
        </w:rPr>
        <w:t xml:space="preserve"> </w:t>
      </w:r>
      <w:r w:rsidRPr="00FC7E87">
        <w:rPr>
          <w:rFonts w:asciiTheme="minorHAnsi" w:hAnsiTheme="minorHAnsi"/>
          <w:sz w:val="20"/>
          <w:szCs w:val="20"/>
        </w:rPr>
        <w:t xml:space="preserve">musi wskazywać przedmiot zamówienia i zabezpieczać złożoną ofertę przez cały okres związania wykonawcy ofertą. Dokument taki musi zawierać nieodwołalne i bezwarunkowe zobowiązanie poręczyciela lub gwaranta wypłacenia zamawiającemu, na pierwsze jego żądanie, kwoty wadium w przypadkach, o których mowa w art. 46 ust. 4a i 5 ustawy. Oryginał dokumentu, potwierdzającego wniesienie przez wykonawcę wadium w wymaganej wysokości, </w:t>
      </w:r>
      <w:r w:rsidRPr="00FC7E87">
        <w:rPr>
          <w:rFonts w:asciiTheme="minorHAnsi" w:eastAsia="Times New Roman" w:hAnsiTheme="minorHAnsi" w:cstheme="minorHAnsi"/>
          <w:bCs/>
          <w:sz w:val="20"/>
          <w:szCs w:val="20"/>
          <w:u w:val="single"/>
        </w:rPr>
        <w:t>opatrzony kwalifikowanym podpisem elektronicznym osób upoważnionych do jego wystawienia</w:t>
      </w:r>
      <w:r w:rsidRPr="00FC7E87">
        <w:rPr>
          <w:rFonts w:asciiTheme="minorHAnsi" w:eastAsia="Times New Roman" w:hAnsiTheme="minorHAnsi" w:cstheme="minorHAnsi"/>
          <w:bCs/>
          <w:sz w:val="20"/>
          <w:szCs w:val="20"/>
        </w:rPr>
        <w:t xml:space="preserve">, </w:t>
      </w:r>
      <w:r w:rsidRPr="00FC7E87">
        <w:rPr>
          <w:rFonts w:asciiTheme="minorHAnsi" w:hAnsiTheme="minorHAnsi"/>
          <w:sz w:val="20"/>
          <w:szCs w:val="20"/>
        </w:rPr>
        <w:t xml:space="preserve"> należy złożyć wraz z ofertą zgodnie z opisem zawartym w rozdziale X SIWZ.</w:t>
      </w:r>
    </w:p>
    <w:p w:rsidR="00CD66F7" w:rsidRPr="00FC7E87" w:rsidRDefault="006060A3" w:rsidP="00960727">
      <w:pPr>
        <w:pStyle w:val="Akapitzlist"/>
        <w:numPr>
          <w:ilvl w:val="0"/>
          <w:numId w:val="36"/>
        </w:numPr>
        <w:autoSpaceDE w:val="0"/>
        <w:autoSpaceDN w:val="0"/>
        <w:adjustRightInd w:val="0"/>
        <w:spacing w:after="120" w:line="276" w:lineRule="auto"/>
        <w:ind w:left="426" w:hanging="425"/>
        <w:jc w:val="both"/>
        <w:rPr>
          <w:rFonts w:asciiTheme="minorHAnsi" w:hAnsiTheme="minorHAnsi"/>
          <w:sz w:val="20"/>
          <w:szCs w:val="20"/>
        </w:rPr>
      </w:pPr>
      <w:r w:rsidRPr="00FC7E87">
        <w:rPr>
          <w:rFonts w:asciiTheme="minorHAnsi" w:hAnsiTheme="minorHAnsi"/>
          <w:sz w:val="20"/>
          <w:szCs w:val="20"/>
        </w:rPr>
        <w:t>Zamawiający zwraca wadium wszystkim wykonawcom niezwłocznie po wyborze oferty najkorzystniejszej lub unieważnieniu postępowania, z wyjątkiem wykonawcy, którego oferta została wybrana jako najkorzystniejsza, z zastrzeżeniem art. 46 ust. 4a ustawy (ust. 13 lit. a niniejszego rozdziału).</w:t>
      </w:r>
    </w:p>
    <w:p w:rsidR="00CD66F7" w:rsidRPr="00FC7E87" w:rsidRDefault="006060A3" w:rsidP="00960727">
      <w:pPr>
        <w:pStyle w:val="Akapitzlist"/>
        <w:numPr>
          <w:ilvl w:val="0"/>
          <w:numId w:val="36"/>
        </w:numPr>
        <w:autoSpaceDE w:val="0"/>
        <w:autoSpaceDN w:val="0"/>
        <w:adjustRightInd w:val="0"/>
        <w:spacing w:after="120" w:line="276" w:lineRule="auto"/>
        <w:ind w:left="426" w:hanging="425"/>
        <w:jc w:val="both"/>
        <w:rPr>
          <w:rFonts w:asciiTheme="minorHAnsi" w:hAnsiTheme="minorHAnsi"/>
          <w:sz w:val="20"/>
          <w:szCs w:val="20"/>
        </w:rPr>
      </w:pPr>
      <w:r w:rsidRPr="00FC7E87">
        <w:rPr>
          <w:rFonts w:asciiTheme="minorHAnsi" w:hAnsiTheme="minorHAnsi"/>
          <w:sz w:val="20"/>
          <w:szCs w:val="20"/>
        </w:rPr>
        <w:t>Wykonawcy, którego oferta została wybrana jako najkorzystniejsza, zamawiający zwraca wadium niezwłocznie po zawarciu umowy w sprawie zamówienia publicznego.</w:t>
      </w:r>
    </w:p>
    <w:p w:rsidR="00CD66F7" w:rsidRPr="00FC7E87" w:rsidRDefault="006060A3" w:rsidP="00960727">
      <w:pPr>
        <w:pStyle w:val="Akapitzlist"/>
        <w:numPr>
          <w:ilvl w:val="0"/>
          <w:numId w:val="36"/>
        </w:numPr>
        <w:autoSpaceDE w:val="0"/>
        <w:autoSpaceDN w:val="0"/>
        <w:adjustRightInd w:val="0"/>
        <w:spacing w:after="120" w:line="276" w:lineRule="auto"/>
        <w:ind w:left="426" w:hanging="425"/>
        <w:jc w:val="both"/>
        <w:rPr>
          <w:rFonts w:asciiTheme="minorHAnsi" w:hAnsiTheme="minorHAnsi"/>
          <w:sz w:val="20"/>
          <w:szCs w:val="20"/>
        </w:rPr>
      </w:pPr>
      <w:r w:rsidRPr="00FC7E87">
        <w:rPr>
          <w:rFonts w:asciiTheme="minorHAnsi" w:hAnsiTheme="minorHAnsi"/>
          <w:sz w:val="20"/>
          <w:szCs w:val="20"/>
        </w:rPr>
        <w:t>Zamawiający zwraca niezwłocznie wadium na wniosek wykonawcy, który wycofał ofertę przed upływem terminu składania ofert.</w:t>
      </w:r>
    </w:p>
    <w:p w:rsidR="00CD66F7" w:rsidRPr="00FC7E87" w:rsidRDefault="006060A3" w:rsidP="00960727">
      <w:pPr>
        <w:pStyle w:val="Akapitzlist"/>
        <w:numPr>
          <w:ilvl w:val="0"/>
          <w:numId w:val="36"/>
        </w:numPr>
        <w:autoSpaceDE w:val="0"/>
        <w:autoSpaceDN w:val="0"/>
        <w:adjustRightInd w:val="0"/>
        <w:spacing w:line="276" w:lineRule="auto"/>
        <w:ind w:left="426" w:hanging="425"/>
        <w:jc w:val="both"/>
        <w:rPr>
          <w:rFonts w:asciiTheme="minorHAnsi" w:hAnsiTheme="minorHAnsi"/>
          <w:sz w:val="20"/>
          <w:szCs w:val="20"/>
        </w:rPr>
      </w:pPr>
      <w:r w:rsidRPr="00FC7E87">
        <w:rPr>
          <w:rFonts w:asciiTheme="minorHAnsi" w:hAnsiTheme="minorHAnsi"/>
          <w:sz w:val="20"/>
          <w:szCs w:val="20"/>
        </w:rPr>
        <w:t>Zamawiający żądać będzie ponownego wniesienia wadium przez wykonawcę, któremu zwrócono wadium na podstawie ust. 8, jeżeli w wyniku rozstrzygnięcia odwołania jego oferta została wybrana jako najkorzystniejsza. Wykonawca wnosi wadium w terminie określonym przez zamawiającego.</w:t>
      </w:r>
    </w:p>
    <w:p w:rsidR="00CD66F7" w:rsidRPr="00FC7E87" w:rsidRDefault="006060A3" w:rsidP="00960727">
      <w:pPr>
        <w:pStyle w:val="Akapitzlist"/>
        <w:numPr>
          <w:ilvl w:val="0"/>
          <w:numId w:val="36"/>
        </w:numPr>
        <w:autoSpaceDE w:val="0"/>
        <w:autoSpaceDN w:val="0"/>
        <w:adjustRightInd w:val="0"/>
        <w:spacing w:before="120" w:after="120" w:line="276" w:lineRule="auto"/>
        <w:ind w:left="426" w:right="34" w:hanging="425"/>
        <w:jc w:val="both"/>
        <w:rPr>
          <w:rFonts w:asciiTheme="minorHAnsi" w:hAnsiTheme="minorHAnsi"/>
          <w:sz w:val="20"/>
          <w:szCs w:val="20"/>
        </w:rPr>
      </w:pPr>
      <w:r w:rsidRPr="00FC7E87">
        <w:rPr>
          <w:rFonts w:asciiTheme="minorHAnsi" w:hAnsiTheme="minorHAnsi"/>
          <w:sz w:val="20"/>
          <w:szCs w:val="20"/>
        </w:rPr>
        <w:t>Wadium wniesione w pieniądzu zamawiający zwraca wraz z odsetkami wynikającymi z umowy rachunku bankowego, na którym było ono przechowywane, pomniejszone koszty prowadzenia rachunku bankowego oraz prowizji bankowej za przelew pieniędzy na rachunek bankowy wskazany przez wykonawcę.</w:t>
      </w:r>
    </w:p>
    <w:p w:rsidR="00CD66F7" w:rsidRPr="00FC7E87" w:rsidRDefault="006060A3" w:rsidP="00960727">
      <w:pPr>
        <w:pStyle w:val="Akapitzlist"/>
        <w:numPr>
          <w:ilvl w:val="0"/>
          <w:numId w:val="36"/>
        </w:numPr>
        <w:autoSpaceDE w:val="0"/>
        <w:autoSpaceDN w:val="0"/>
        <w:adjustRightInd w:val="0"/>
        <w:spacing w:line="276" w:lineRule="auto"/>
        <w:ind w:left="426" w:hanging="425"/>
        <w:jc w:val="both"/>
        <w:rPr>
          <w:rFonts w:asciiTheme="minorHAnsi" w:hAnsiTheme="minorHAnsi"/>
          <w:sz w:val="20"/>
          <w:szCs w:val="20"/>
        </w:rPr>
      </w:pPr>
      <w:r w:rsidRPr="00FC7E87">
        <w:rPr>
          <w:rFonts w:asciiTheme="minorHAnsi" w:hAnsiTheme="minorHAnsi"/>
          <w:sz w:val="20"/>
          <w:szCs w:val="20"/>
        </w:rPr>
        <w:t>Zamawiający zatrzymuje wadium wraz z odsetkami, w następujących przypadkach:</w:t>
      </w:r>
    </w:p>
    <w:p w:rsidR="00CD66F7" w:rsidRPr="00FC7E87" w:rsidRDefault="006060A3" w:rsidP="00960727">
      <w:pPr>
        <w:pStyle w:val="Akapitzlist"/>
        <w:numPr>
          <w:ilvl w:val="3"/>
          <w:numId w:val="36"/>
        </w:numPr>
        <w:autoSpaceDE w:val="0"/>
        <w:autoSpaceDN w:val="0"/>
        <w:adjustRightInd w:val="0"/>
        <w:spacing w:line="276" w:lineRule="auto"/>
        <w:ind w:left="709" w:hanging="284"/>
        <w:jc w:val="both"/>
        <w:rPr>
          <w:rFonts w:asciiTheme="minorHAnsi" w:hAnsiTheme="minorHAnsi"/>
          <w:sz w:val="20"/>
          <w:szCs w:val="20"/>
        </w:rPr>
      </w:pPr>
      <w:r w:rsidRPr="00FC7E87">
        <w:rPr>
          <w:rFonts w:asciiTheme="minorHAnsi" w:hAnsiTheme="minorHAnsi" w:cs="Calibri,Bold"/>
          <w:bCs/>
          <w:sz w:val="20"/>
          <w:szCs w:val="20"/>
          <w:u w:val="single"/>
        </w:rPr>
        <w:t>zgodnie z art. 46 ust. 4a ustawy Pzp</w:t>
      </w:r>
      <w:r w:rsidRPr="00FC7E87">
        <w:rPr>
          <w:rFonts w:asciiTheme="minorHAnsi" w:hAnsiTheme="minorHAnsi" w:cs="Calibri,Bold"/>
          <w:b/>
          <w:bCs/>
          <w:sz w:val="20"/>
          <w:szCs w:val="20"/>
        </w:rPr>
        <w:t xml:space="preserve"> </w:t>
      </w:r>
      <w:r w:rsidRPr="00FC7E87">
        <w:rPr>
          <w:rFonts w:asciiTheme="minorHAnsi" w:hAnsiTheme="minorHAnsi"/>
          <w:sz w:val="20"/>
          <w:szCs w:val="20"/>
        </w:rPr>
        <w:t xml:space="preserve">- jeżeli wykonawca w odpowiedzi na wezwanie zamawiającego, o którym mowa </w:t>
      </w:r>
      <w:r w:rsidRPr="00FC7E87">
        <w:rPr>
          <w:rFonts w:asciiTheme="minorHAnsi" w:hAnsiTheme="minorHAnsi" w:cs="Calibri,Bold"/>
          <w:bCs/>
          <w:sz w:val="20"/>
          <w:szCs w:val="20"/>
          <w:u w:val="single"/>
        </w:rPr>
        <w:t>w art. 26 ust. 3 i 2 ustawy Pzp</w:t>
      </w:r>
      <w:r w:rsidRPr="00FC7E87">
        <w:rPr>
          <w:rFonts w:asciiTheme="minorHAnsi" w:hAnsiTheme="minorHAnsi"/>
          <w:sz w:val="20"/>
          <w:szCs w:val="20"/>
        </w:rPr>
        <w:t xml:space="preserve">, z przyczyn leżących po jego stronie, nie złożył oświadczeń lub dokumentów </w:t>
      </w:r>
      <w:r w:rsidRPr="00FC7E87">
        <w:rPr>
          <w:rFonts w:asciiTheme="minorHAnsi" w:hAnsiTheme="minorHAnsi"/>
          <w:sz w:val="20"/>
          <w:szCs w:val="20"/>
        </w:rPr>
        <w:lastRenderedPageBreak/>
        <w:t>potwierdzających okoliczności, o których mowa w art. 25 ust. 1 ustawy, oświadczenia, o którym mowa w art. 25a ust. 1 ustawy, pełnomocnictw lub nie wyraził zgody na poprawienie omyłki, o której mowa w art. 87 ust. 2 pkt 3, co spowodowało brak możliwości wybrania oferty złożonej przez wykonawcę jako najkorzystniejszej,</w:t>
      </w:r>
    </w:p>
    <w:p w:rsidR="00CD66F7" w:rsidRPr="00FC7E87" w:rsidRDefault="006060A3" w:rsidP="00960727">
      <w:pPr>
        <w:pStyle w:val="Akapitzlist"/>
        <w:numPr>
          <w:ilvl w:val="3"/>
          <w:numId w:val="36"/>
        </w:numPr>
        <w:autoSpaceDE w:val="0"/>
        <w:autoSpaceDN w:val="0"/>
        <w:adjustRightInd w:val="0"/>
        <w:spacing w:line="276" w:lineRule="auto"/>
        <w:ind w:left="709" w:hanging="284"/>
        <w:jc w:val="both"/>
        <w:rPr>
          <w:rFonts w:asciiTheme="minorHAnsi" w:hAnsiTheme="minorHAnsi"/>
          <w:sz w:val="20"/>
          <w:szCs w:val="20"/>
        </w:rPr>
      </w:pPr>
      <w:r w:rsidRPr="00FC7E87">
        <w:rPr>
          <w:rFonts w:asciiTheme="minorHAnsi" w:hAnsiTheme="minorHAnsi" w:cs="Calibri,Bold"/>
          <w:bCs/>
          <w:sz w:val="20"/>
          <w:szCs w:val="20"/>
          <w:u w:val="single"/>
        </w:rPr>
        <w:t>zgodnie z art. 46 ust. 5 ustawy</w:t>
      </w:r>
      <w:r w:rsidRPr="00FC7E87">
        <w:rPr>
          <w:rFonts w:asciiTheme="minorHAnsi" w:hAnsiTheme="minorHAnsi" w:cs="Calibri,Bold"/>
          <w:b/>
          <w:bCs/>
          <w:sz w:val="20"/>
          <w:szCs w:val="20"/>
          <w:u w:val="single"/>
        </w:rPr>
        <w:t xml:space="preserve"> </w:t>
      </w:r>
      <w:r w:rsidRPr="00FC7E87">
        <w:rPr>
          <w:rFonts w:asciiTheme="minorHAnsi" w:hAnsiTheme="minorHAnsi"/>
          <w:sz w:val="20"/>
          <w:szCs w:val="20"/>
          <w:u w:val="single"/>
        </w:rPr>
        <w:t>Pzp</w:t>
      </w:r>
      <w:r w:rsidRPr="00FC7E87">
        <w:rPr>
          <w:rFonts w:asciiTheme="minorHAnsi" w:hAnsiTheme="minorHAnsi"/>
          <w:sz w:val="20"/>
          <w:szCs w:val="20"/>
        </w:rPr>
        <w:t xml:space="preserve"> - jeżeli wykonawca, którego oferta została wybrana:</w:t>
      </w:r>
    </w:p>
    <w:p w:rsidR="00CD66F7" w:rsidRPr="00FC7E87" w:rsidRDefault="006060A3" w:rsidP="00960727">
      <w:pPr>
        <w:pStyle w:val="Akapitzlist"/>
        <w:numPr>
          <w:ilvl w:val="0"/>
          <w:numId w:val="38"/>
        </w:numPr>
        <w:autoSpaceDE w:val="0"/>
        <w:autoSpaceDN w:val="0"/>
        <w:adjustRightInd w:val="0"/>
        <w:spacing w:line="276" w:lineRule="auto"/>
        <w:ind w:left="709" w:hanging="283"/>
        <w:jc w:val="both"/>
        <w:rPr>
          <w:rFonts w:asciiTheme="minorHAnsi" w:hAnsiTheme="minorHAnsi"/>
          <w:sz w:val="20"/>
          <w:szCs w:val="20"/>
        </w:rPr>
      </w:pPr>
      <w:r w:rsidRPr="00FC7E87">
        <w:rPr>
          <w:rFonts w:asciiTheme="minorHAnsi" w:hAnsiTheme="minorHAnsi"/>
          <w:sz w:val="20"/>
          <w:szCs w:val="20"/>
        </w:rPr>
        <w:t>odmówił podpisania umowy w sprawie zamówienia publicznego na warunkach określonych w ofercie,</w:t>
      </w:r>
    </w:p>
    <w:p w:rsidR="00B52007" w:rsidRPr="00A948DA" w:rsidRDefault="006060A3" w:rsidP="00A948DA">
      <w:pPr>
        <w:pStyle w:val="Akapitzlist"/>
        <w:numPr>
          <w:ilvl w:val="0"/>
          <w:numId w:val="38"/>
        </w:numPr>
        <w:autoSpaceDE w:val="0"/>
        <w:autoSpaceDN w:val="0"/>
        <w:adjustRightInd w:val="0"/>
        <w:spacing w:line="276" w:lineRule="auto"/>
        <w:ind w:left="709" w:hanging="283"/>
        <w:jc w:val="both"/>
        <w:rPr>
          <w:rFonts w:asciiTheme="minorHAnsi" w:hAnsiTheme="minorHAnsi" w:cs="Arial"/>
          <w:b/>
          <w:sz w:val="20"/>
          <w:szCs w:val="20"/>
        </w:rPr>
      </w:pPr>
      <w:r w:rsidRPr="00FC7E87">
        <w:rPr>
          <w:rFonts w:asciiTheme="minorHAnsi" w:hAnsiTheme="minorHAnsi"/>
          <w:sz w:val="20"/>
          <w:szCs w:val="20"/>
        </w:rPr>
        <w:t>zawarcie umowy w sprawie zamówienia publicznego stało się niemożliwe z przyczyn leżących po stronie wykonawcy.</w:t>
      </w:r>
    </w:p>
    <w:p w:rsidR="00643BB0" w:rsidRPr="00FC7E87" w:rsidRDefault="006060A3" w:rsidP="00412495">
      <w:pPr>
        <w:numPr>
          <w:ilvl w:val="0"/>
          <w:numId w:val="2"/>
        </w:numPr>
        <w:tabs>
          <w:tab w:val="left" w:pos="426"/>
        </w:tabs>
        <w:spacing w:before="240" w:after="120"/>
        <w:ind w:left="425" w:right="34" w:hanging="567"/>
        <w:jc w:val="both"/>
        <w:rPr>
          <w:rFonts w:asciiTheme="minorHAnsi" w:hAnsiTheme="minorHAnsi" w:cs="Arial"/>
          <w:b/>
          <w:sz w:val="20"/>
          <w:szCs w:val="20"/>
        </w:rPr>
      </w:pPr>
      <w:r w:rsidRPr="00FC7E87">
        <w:rPr>
          <w:rFonts w:asciiTheme="minorHAnsi" w:hAnsiTheme="minorHAnsi" w:cstheme="minorHAnsi"/>
          <w:b/>
          <w:sz w:val="20"/>
          <w:szCs w:val="20"/>
        </w:rPr>
        <w:t>TERMIN</w:t>
      </w:r>
      <w:r w:rsidRPr="00FC7E87">
        <w:rPr>
          <w:rFonts w:asciiTheme="minorHAnsi" w:hAnsiTheme="minorHAnsi" w:cs="Arial"/>
          <w:b/>
          <w:sz w:val="20"/>
          <w:szCs w:val="20"/>
        </w:rPr>
        <w:t xml:space="preserve"> ZWIĄZANIA OFERTĄ</w:t>
      </w:r>
    </w:p>
    <w:p w:rsidR="006661E2" w:rsidRPr="00FC7E87" w:rsidRDefault="006060A3" w:rsidP="00412495">
      <w:pPr>
        <w:numPr>
          <w:ilvl w:val="0"/>
          <w:numId w:val="3"/>
        </w:numPr>
        <w:tabs>
          <w:tab w:val="clear" w:pos="1080"/>
          <w:tab w:val="left" w:pos="426"/>
        </w:tabs>
        <w:spacing w:before="60" w:after="0"/>
        <w:ind w:left="426" w:hanging="426"/>
        <w:jc w:val="both"/>
        <w:rPr>
          <w:rFonts w:asciiTheme="minorHAnsi" w:hAnsiTheme="minorHAnsi" w:cstheme="minorHAnsi"/>
          <w:sz w:val="20"/>
          <w:szCs w:val="20"/>
        </w:rPr>
      </w:pPr>
      <w:r w:rsidRPr="00FC7E87">
        <w:rPr>
          <w:rFonts w:asciiTheme="minorHAnsi" w:hAnsiTheme="minorHAnsi" w:cstheme="minorHAnsi"/>
          <w:sz w:val="20"/>
          <w:szCs w:val="20"/>
        </w:rPr>
        <w:t xml:space="preserve">Termin związania ofertą wynosi </w:t>
      </w:r>
      <w:r w:rsidRPr="00FC7E87">
        <w:rPr>
          <w:rFonts w:asciiTheme="minorHAnsi" w:hAnsiTheme="minorHAnsi" w:cstheme="minorHAnsi"/>
          <w:sz w:val="20"/>
          <w:szCs w:val="20"/>
          <w:u w:val="single"/>
        </w:rPr>
        <w:t>60 dni</w:t>
      </w:r>
      <w:r w:rsidRPr="00FC7E87">
        <w:rPr>
          <w:rFonts w:asciiTheme="minorHAnsi" w:hAnsiTheme="minorHAnsi" w:cstheme="minorHAnsi"/>
          <w:sz w:val="20"/>
          <w:szCs w:val="20"/>
        </w:rPr>
        <w:t xml:space="preserve"> od upływu terminu składania ofert.</w:t>
      </w:r>
    </w:p>
    <w:p w:rsidR="00001914" w:rsidRPr="00FC7E87" w:rsidRDefault="006060A3" w:rsidP="00412495">
      <w:pPr>
        <w:numPr>
          <w:ilvl w:val="0"/>
          <w:numId w:val="3"/>
        </w:numPr>
        <w:tabs>
          <w:tab w:val="clear" w:pos="1080"/>
          <w:tab w:val="left" w:pos="426"/>
        </w:tabs>
        <w:spacing w:before="60" w:after="0"/>
        <w:ind w:left="426" w:hanging="426"/>
        <w:jc w:val="both"/>
        <w:rPr>
          <w:rFonts w:asciiTheme="minorHAnsi" w:hAnsiTheme="minorHAnsi" w:cstheme="minorHAnsi"/>
          <w:sz w:val="20"/>
          <w:szCs w:val="20"/>
        </w:rPr>
      </w:pPr>
      <w:r w:rsidRPr="00FC7E87">
        <w:rPr>
          <w:rFonts w:asciiTheme="minorHAnsi" w:hAnsiTheme="minorHAnsi" w:cstheme="minorHAnsi"/>
          <w:sz w:val="20"/>
          <w:szCs w:val="20"/>
        </w:rPr>
        <w:t>Bieg terminu związania ofertą rozpoczyna się wraz z upływem terminu składania ofert.</w:t>
      </w:r>
    </w:p>
    <w:p w:rsidR="00FB04B1" w:rsidRPr="00FC7E87" w:rsidRDefault="006060A3" w:rsidP="00FB04B1">
      <w:pPr>
        <w:pStyle w:val="Akapitzlist"/>
        <w:numPr>
          <w:ilvl w:val="0"/>
          <w:numId w:val="3"/>
        </w:numPr>
        <w:tabs>
          <w:tab w:val="clear" w:pos="1080"/>
          <w:tab w:val="num" w:pos="426"/>
        </w:tabs>
        <w:spacing w:before="120" w:after="120" w:line="276" w:lineRule="auto"/>
        <w:ind w:left="425" w:hanging="425"/>
        <w:jc w:val="both"/>
        <w:rPr>
          <w:rFonts w:asciiTheme="minorHAnsi" w:eastAsia="Times New Roman" w:hAnsiTheme="minorHAnsi" w:cstheme="minorHAnsi"/>
          <w:sz w:val="20"/>
          <w:szCs w:val="20"/>
        </w:rPr>
      </w:pPr>
      <w:r w:rsidRPr="00FC7E87">
        <w:rPr>
          <w:rFonts w:asciiTheme="minorHAnsi" w:eastAsia="Times New Roman" w:hAnsiTheme="minorHAnsi" w:cstheme="minorHAnsi"/>
          <w:sz w:val="20"/>
          <w:szCs w:val="20"/>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FB04B1" w:rsidRPr="00FC7E87" w:rsidRDefault="006060A3" w:rsidP="00FB04B1">
      <w:pPr>
        <w:widowControl w:val="0"/>
        <w:numPr>
          <w:ilvl w:val="0"/>
          <w:numId w:val="3"/>
        </w:numPr>
        <w:tabs>
          <w:tab w:val="clear" w:pos="1080"/>
          <w:tab w:val="num" w:pos="426"/>
        </w:tabs>
        <w:suppressAutoHyphens/>
        <w:overflowPunct w:val="0"/>
        <w:spacing w:before="120" w:after="120"/>
        <w:ind w:left="425" w:hanging="425"/>
        <w:jc w:val="both"/>
        <w:textAlignment w:val="baseline"/>
        <w:rPr>
          <w:rFonts w:asciiTheme="minorHAnsi" w:hAnsiTheme="minorHAnsi"/>
          <w:sz w:val="20"/>
          <w:szCs w:val="20"/>
        </w:rPr>
      </w:pPr>
      <w:r w:rsidRPr="00FC7E87">
        <w:rPr>
          <w:rFonts w:asciiTheme="minorHAnsi" w:hAnsiTheme="minorHAnsi"/>
          <w:sz w:val="20"/>
          <w:szCs w:val="20"/>
        </w:rPr>
        <w:t>Zgoda wykonawcy na przedłużenie terminu związania ofertą jest dopuszczalna tylko z jednoczesnym przedłużeniem okresu ważności wadium albo, jeżeli nie jest to możliwe, z wniesieniem nowego wadium na przedłużony okres związania ofertą. Jeżeli przedłużenie terminu związania ofertą dokonane będzie po wyborze oferty najkorzystniejszej, obowiązek wniesienia nowego wadium lub jego przedłużenie dotyczy jedynie wykonawcy, którego oferta została wybrana jako najkorzystniejsza.</w:t>
      </w:r>
    </w:p>
    <w:p w:rsidR="0003658E" w:rsidRPr="00A948DA" w:rsidRDefault="006060A3" w:rsidP="00A948DA">
      <w:pPr>
        <w:pStyle w:val="Akapitzlist"/>
        <w:numPr>
          <w:ilvl w:val="0"/>
          <w:numId w:val="3"/>
        </w:numPr>
        <w:tabs>
          <w:tab w:val="clear" w:pos="1080"/>
          <w:tab w:val="num" w:pos="426"/>
        </w:tabs>
        <w:spacing w:before="120" w:after="120" w:line="276" w:lineRule="auto"/>
        <w:ind w:left="425" w:hanging="425"/>
        <w:jc w:val="both"/>
        <w:rPr>
          <w:rFonts w:asciiTheme="minorHAnsi" w:eastAsia="Times New Roman" w:hAnsiTheme="minorHAnsi" w:cstheme="minorHAnsi"/>
          <w:sz w:val="20"/>
          <w:szCs w:val="20"/>
        </w:rPr>
      </w:pPr>
      <w:r w:rsidRPr="00FC7E87">
        <w:rPr>
          <w:rFonts w:asciiTheme="minorHAnsi" w:eastAsia="Times New Roman" w:hAnsiTheme="minorHAnsi" w:cstheme="minorHAnsi"/>
          <w:sz w:val="20"/>
          <w:szCs w:val="20"/>
        </w:rPr>
        <w:t xml:space="preserve">Zgodnie </w:t>
      </w:r>
      <w:r w:rsidRPr="00FC7E87">
        <w:rPr>
          <w:rFonts w:asciiTheme="minorHAnsi" w:eastAsia="Times New Roman" w:hAnsiTheme="minorHAnsi" w:cstheme="minorHAnsi"/>
          <w:color w:val="000000"/>
          <w:sz w:val="20"/>
          <w:szCs w:val="20"/>
        </w:rPr>
        <w:t>z art. 182 ust. 6 ustawy Pzp</w:t>
      </w:r>
      <w:r w:rsidRPr="00FC7E87">
        <w:rPr>
          <w:rFonts w:asciiTheme="minorHAnsi" w:eastAsia="Times New Roman" w:hAnsiTheme="minorHAnsi" w:cstheme="minorHAnsi"/>
          <w:color w:val="FF0000"/>
          <w:sz w:val="20"/>
          <w:szCs w:val="20"/>
        </w:rPr>
        <w:t xml:space="preserve"> </w:t>
      </w:r>
      <w:r w:rsidRPr="00FC7E87">
        <w:rPr>
          <w:rFonts w:asciiTheme="minorHAnsi" w:eastAsia="Times New Roman" w:hAnsiTheme="minorHAnsi" w:cstheme="minorHAnsi"/>
          <w:sz w:val="20"/>
          <w:szCs w:val="20"/>
        </w:rPr>
        <w:t>w przypadku wniesienia odwołania po upływie terminu składania ofert bieg terminu związania ofertą ulega zawieszeniu do czasu ogłoszenia przez Izbę orzeczenia.</w:t>
      </w:r>
    </w:p>
    <w:p w:rsidR="00643BB0" w:rsidRPr="00FC7E87" w:rsidRDefault="006060A3" w:rsidP="00412495">
      <w:pPr>
        <w:numPr>
          <w:ilvl w:val="0"/>
          <w:numId w:val="2"/>
        </w:numPr>
        <w:tabs>
          <w:tab w:val="left" w:pos="426"/>
        </w:tabs>
        <w:spacing w:before="240" w:after="120"/>
        <w:ind w:left="425" w:right="34" w:hanging="567"/>
        <w:jc w:val="both"/>
        <w:rPr>
          <w:rFonts w:asciiTheme="minorHAnsi" w:hAnsiTheme="minorHAnsi" w:cs="Arial"/>
          <w:b/>
          <w:sz w:val="20"/>
          <w:szCs w:val="20"/>
        </w:rPr>
      </w:pPr>
      <w:r w:rsidRPr="00FC7E87">
        <w:rPr>
          <w:rFonts w:asciiTheme="minorHAnsi" w:hAnsiTheme="minorHAnsi" w:cs="Arial"/>
          <w:b/>
          <w:sz w:val="20"/>
          <w:szCs w:val="20"/>
        </w:rPr>
        <w:t>OPIS SPOSOBU PRZYGOTOWYWANIA OFERT</w:t>
      </w:r>
    </w:p>
    <w:p w:rsidR="006661E2" w:rsidRPr="00FC7E87" w:rsidRDefault="006060A3" w:rsidP="00412495">
      <w:pPr>
        <w:numPr>
          <w:ilvl w:val="0"/>
          <w:numId w:val="4"/>
        </w:numPr>
        <w:tabs>
          <w:tab w:val="left" w:pos="426"/>
        </w:tabs>
        <w:spacing w:before="100" w:after="0"/>
        <w:ind w:left="426" w:hanging="284"/>
        <w:jc w:val="both"/>
        <w:rPr>
          <w:rFonts w:asciiTheme="minorHAnsi" w:hAnsiTheme="minorHAnsi" w:cstheme="minorHAnsi"/>
          <w:sz w:val="20"/>
          <w:szCs w:val="20"/>
          <w:u w:val="single"/>
        </w:rPr>
      </w:pPr>
      <w:r w:rsidRPr="00FC7E87">
        <w:rPr>
          <w:rFonts w:asciiTheme="minorHAnsi" w:hAnsiTheme="minorHAnsi" w:cstheme="minorHAnsi"/>
          <w:sz w:val="20"/>
          <w:szCs w:val="20"/>
          <w:u w:val="single"/>
        </w:rPr>
        <w:t>Oferta składa się z:</w:t>
      </w:r>
    </w:p>
    <w:p w:rsidR="000A2677" w:rsidRPr="00D918CF" w:rsidRDefault="006060A3" w:rsidP="00753A86">
      <w:pPr>
        <w:pStyle w:val="Akapitzlist"/>
        <w:numPr>
          <w:ilvl w:val="0"/>
          <w:numId w:val="5"/>
        </w:numPr>
        <w:tabs>
          <w:tab w:val="left" w:pos="851"/>
        </w:tabs>
        <w:suppressAutoHyphens/>
        <w:ind w:hanging="927"/>
        <w:jc w:val="both"/>
        <w:rPr>
          <w:rFonts w:asciiTheme="minorHAnsi" w:hAnsiTheme="minorHAnsi"/>
          <w:sz w:val="20"/>
          <w:szCs w:val="20"/>
        </w:rPr>
      </w:pPr>
      <w:r w:rsidRPr="0003658E">
        <w:rPr>
          <w:rFonts w:asciiTheme="minorHAnsi" w:hAnsiTheme="minorHAnsi" w:cstheme="minorHAnsi"/>
          <w:sz w:val="20"/>
          <w:szCs w:val="20"/>
        </w:rPr>
        <w:t xml:space="preserve">Wypełniony „ </w:t>
      </w:r>
      <w:r w:rsidRPr="0003658E">
        <w:rPr>
          <w:rFonts w:asciiTheme="minorHAnsi" w:hAnsiTheme="minorHAnsi"/>
          <w:sz w:val="20"/>
          <w:szCs w:val="20"/>
        </w:rPr>
        <w:t xml:space="preserve">Druk Oferta” – zgodny ze wzorem stanowiącym </w:t>
      </w:r>
      <w:r w:rsidRPr="0003658E">
        <w:rPr>
          <w:rFonts w:asciiTheme="minorHAnsi" w:hAnsiTheme="minorHAnsi" w:cstheme="minorHAnsi"/>
          <w:sz w:val="20"/>
          <w:szCs w:val="20"/>
        </w:rPr>
        <w:t xml:space="preserve">w Dodatku nr 1 do SIWZ. </w:t>
      </w:r>
    </w:p>
    <w:p w:rsidR="00D918CF" w:rsidRDefault="00D918CF" w:rsidP="00D918CF">
      <w:pPr>
        <w:pStyle w:val="Akapitzlist"/>
        <w:numPr>
          <w:ilvl w:val="0"/>
          <w:numId w:val="5"/>
        </w:numPr>
        <w:tabs>
          <w:tab w:val="left" w:pos="851"/>
        </w:tabs>
        <w:suppressAutoHyphens/>
        <w:ind w:hanging="927"/>
        <w:jc w:val="both"/>
        <w:rPr>
          <w:rFonts w:asciiTheme="minorHAnsi" w:hAnsiTheme="minorHAnsi"/>
          <w:sz w:val="20"/>
          <w:szCs w:val="20"/>
        </w:rPr>
      </w:pPr>
      <w:r w:rsidRPr="00D918CF">
        <w:rPr>
          <w:rFonts w:asciiTheme="minorHAnsi" w:hAnsiTheme="minorHAnsi"/>
          <w:sz w:val="20"/>
          <w:szCs w:val="20"/>
        </w:rPr>
        <w:t>Wypełniony – Formularz cenowy – zgodny ze wzorem stanowiącym Załącznik nr 1 do SIWZ.</w:t>
      </w:r>
    </w:p>
    <w:p w:rsidR="00D918CF" w:rsidRPr="00D918CF" w:rsidRDefault="00D918CF" w:rsidP="00D918CF">
      <w:pPr>
        <w:pStyle w:val="Akapitzlist"/>
        <w:numPr>
          <w:ilvl w:val="0"/>
          <w:numId w:val="5"/>
        </w:numPr>
        <w:tabs>
          <w:tab w:val="left" w:pos="851"/>
        </w:tabs>
        <w:suppressAutoHyphens/>
        <w:ind w:hanging="927"/>
        <w:jc w:val="both"/>
        <w:rPr>
          <w:rFonts w:asciiTheme="minorHAnsi" w:hAnsiTheme="minorHAnsi"/>
          <w:sz w:val="20"/>
          <w:szCs w:val="20"/>
        </w:rPr>
      </w:pPr>
      <w:r w:rsidRPr="00D918CF">
        <w:rPr>
          <w:rFonts w:asciiTheme="minorHAnsi" w:hAnsiTheme="minorHAnsi"/>
          <w:sz w:val="20"/>
          <w:szCs w:val="20"/>
        </w:rPr>
        <w:t xml:space="preserve">Warunki przetargu- podpisany </w:t>
      </w:r>
      <w:r w:rsidRPr="00D918CF">
        <w:rPr>
          <w:rFonts w:asciiTheme="minorHAnsi" w:eastAsia="Tahoma" w:hAnsiTheme="minorHAnsi"/>
          <w:sz w:val="20"/>
          <w:szCs w:val="20"/>
        </w:rPr>
        <w:t>Załącznik nr 2 do SIWZ.</w:t>
      </w:r>
    </w:p>
    <w:p w:rsidR="000A2677" w:rsidRPr="0003658E" w:rsidRDefault="006060A3" w:rsidP="00753A86">
      <w:pPr>
        <w:numPr>
          <w:ilvl w:val="0"/>
          <w:numId w:val="5"/>
        </w:numPr>
        <w:tabs>
          <w:tab w:val="left" w:pos="851"/>
        </w:tabs>
        <w:spacing w:after="0"/>
        <w:ind w:left="850" w:hanging="425"/>
        <w:jc w:val="both"/>
        <w:rPr>
          <w:rFonts w:asciiTheme="minorHAnsi" w:hAnsiTheme="minorHAnsi" w:cstheme="minorHAnsi"/>
          <w:sz w:val="20"/>
          <w:szCs w:val="20"/>
        </w:rPr>
      </w:pPr>
      <w:r w:rsidRPr="0003658E">
        <w:rPr>
          <w:rFonts w:asciiTheme="minorHAnsi" w:hAnsiTheme="minorHAnsi" w:cstheme="minorHAnsi"/>
          <w:sz w:val="20"/>
          <w:szCs w:val="20"/>
        </w:rPr>
        <w:t>W przypadku wspólnego ubiegania się o udzielenie zamówienia wykonawców występujących wspólnie (dotyczy również spółki cywilnej) – pełnomocnictwa do reprezentowania w  postępowaniu o udzielenie zamówienia publicznego albo reprezentowania w postępowaniu i zawarcia umowy w sprawie zamówienia publicznego.</w:t>
      </w:r>
    </w:p>
    <w:p w:rsidR="006661E2" w:rsidRPr="0003658E" w:rsidRDefault="006060A3" w:rsidP="00753A86">
      <w:pPr>
        <w:numPr>
          <w:ilvl w:val="0"/>
          <w:numId w:val="5"/>
        </w:numPr>
        <w:tabs>
          <w:tab w:val="left" w:pos="851"/>
        </w:tabs>
        <w:spacing w:after="0"/>
        <w:ind w:left="850" w:hanging="425"/>
        <w:jc w:val="both"/>
        <w:rPr>
          <w:rFonts w:asciiTheme="minorHAnsi" w:hAnsiTheme="minorHAnsi" w:cstheme="minorHAnsi"/>
          <w:sz w:val="20"/>
          <w:szCs w:val="20"/>
        </w:rPr>
      </w:pPr>
      <w:r w:rsidRPr="0003658E">
        <w:rPr>
          <w:rFonts w:asciiTheme="minorHAnsi" w:hAnsiTheme="minorHAnsi" w:cstheme="minorHAnsi"/>
          <w:sz w:val="20"/>
          <w:szCs w:val="20"/>
        </w:rPr>
        <w:t>Pełnomocnictwa określającego jego zakres – w przypadku gdy wykonawcę reprezentuje pełnomocnik.</w:t>
      </w:r>
    </w:p>
    <w:p w:rsidR="009D546C" w:rsidRPr="0003658E" w:rsidRDefault="006060A3" w:rsidP="00753A86">
      <w:pPr>
        <w:numPr>
          <w:ilvl w:val="0"/>
          <w:numId w:val="5"/>
        </w:numPr>
        <w:tabs>
          <w:tab w:val="left" w:pos="851"/>
        </w:tabs>
        <w:spacing w:after="0"/>
        <w:ind w:left="850" w:hanging="425"/>
        <w:jc w:val="both"/>
        <w:rPr>
          <w:rFonts w:asciiTheme="minorHAnsi" w:hAnsiTheme="minorHAnsi" w:cstheme="minorHAnsi"/>
          <w:sz w:val="20"/>
          <w:szCs w:val="20"/>
        </w:rPr>
      </w:pPr>
      <w:r w:rsidRPr="0003658E">
        <w:rPr>
          <w:rFonts w:asciiTheme="minorHAnsi" w:hAnsiTheme="minorHAnsi"/>
          <w:sz w:val="20"/>
          <w:szCs w:val="20"/>
        </w:rPr>
        <w:t>Zobowiązanie podmiotu trzeciego, o którym mowa w rozdziale V ust. 4 pkt 4.1.1 SIWZ – jeżeli wykonawca polega na zasobach lub sytuacji podmiotu trzeciego.</w:t>
      </w:r>
    </w:p>
    <w:p w:rsidR="00211B4B" w:rsidRPr="0003658E" w:rsidRDefault="006060A3" w:rsidP="00753A86">
      <w:pPr>
        <w:numPr>
          <w:ilvl w:val="0"/>
          <w:numId w:val="5"/>
        </w:numPr>
        <w:tabs>
          <w:tab w:val="left" w:pos="851"/>
        </w:tabs>
        <w:suppressAutoHyphens/>
        <w:spacing w:after="0" w:line="240" w:lineRule="auto"/>
        <w:ind w:left="851" w:hanging="425"/>
        <w:jc w:val="both"/>
        <w:rPr>
          <w:rFonts w:asciiTheme="minorHAnsi" w:hAnsiTheme="minorHAnsi"/>
          <w:sz w:val="20"/>
          <w:szCs w:val="20"/>
        </w:rPr>
      </w:pPr>
      <w:r w:rsidRPr="0003658E">
        <w:rPr>
          <w:rFonts w:asciiTheme="minorHAnsi" w:hAnsiTheme="minorHAnsi"/>
          <w:sz w:val="20"/>
          <w:szCs w:val="20"/>
        </w:rPr>
        <w:t>Oryginał gwarancji/poręczenia jeżeli wykonawca wnosi wadium w innej formie niż pieniężna.</w:t>
      </w:r>
    </w:p>
    <w:p w:rsidR="00963ED8" w:rsidRPr="0003658E" w:rsidRDefault="00963ED8" w:rsidP="00963ED8">
      <w:pPr>
        <w:numPr>
          <w:ilvl w:val="0"/>
          <w:numId w:val="5"/>
        </w:numPr>
        <w:tabs>
          <w:tab w:val="left" w:pos="851"/>
        </w:tabs>
        <w:suppressAutoHyphens/>
        <w:spacing w:after="0" w:line="240" w:lineRule="auto"/>
        <w:ind w:left="851" w:hanging="425"/>
        <w:jc w:val="both"/>
        <w:rPr>
          <w:rFonts w:asciiTheme="minorHAnsi" w:hAnsiTheme="minorHAnsi"/>
          <w:sz w:val="20"/>
          <w:szCs w:val="20"/>
        </w:rPr>
      </w:pPr>
      <w:r w:rsidRPr="0003658E">
        <w:rPr>
          <w:rFonts w:asciiTheme="minorHAnsi" w:hAnsiTheme="minorHAnsi"/>
          <w:sz w:val="20"/>
          <w:szCs w:val="20"/>
        </w:rPr>
        <w:t>Wypełniony Jednolity Europejski Dokument Zamówienia (JEDZ) – złożony w sposób opisany w rozdziale VI SIWZ.</w:t>
      </w:r>
    </w:p>
    <w:p w:rsidR="00963ED8" w:rsidRPr="00FC7E87" w:rsidRDefault="00963ED8" w:rsidP="00963ED8">
      <w:pPr>
        <w:tabs>
          <w:tab w:val="left" w:pos="851"/>
        </w:tabs>
        <w:suppressAutoHyphens/>
        <w:spacing w:after="0" w:line="240" w:lineRule="auto"/>
        <w:ind w:left="851"/>
        <w:jc w:val="both"/>
        <w:rPr>
          <w:rFonts w:asciiTheme="minorHAnsi" w:hAnsiTheme="minorHAnsi"/>
          <w:sz w:val="20"/>
          <w:szCs w:val="20"/>
        </w:rPr>
      </w:pPr>
    </w:p>
    <w:p w:rsidR="006661E2" w:rsidRPr="00FC7E87" w:rsidRDefault="006060A3" w:rsidP="00412495">
      <w:pPr>
        <w:numPr>
          <w:ilvl w:val="0"/>
          <w:numId w:val="4"/>
        </w:numPr>
        <w:tabs>
          <w:tab w:val="left" w:pos="426"/>
        </w:tabs>
        <w:spacing w:before="120" w:after="0"/>
        <w:ind w:left="426" w:hanging="284"/>
        <w:jc w:val="both"/>
        <w:rPr>
          <w:rFonts w:asciiTheme="minorHAnsi" w:hAnsiTheme="minorHAnsi" w:cstheme="minorHAnsi"/>
          <w:sz w:val="20"/>
          <w:szCs w:val="20"/>
          <w:u w:val="single"/>
        </w:rPr>
      </w:pPr>
      <w:r w:rsidRPr="00FC7E87">
        <w:rPr>
          <w:rFonts w:asciiTheme="minorHAnsi" w:hAnsiTheme="minorHAnsi" w:cstheme="minorHAnsi"/>
          <w:sz w:val="20"/>
          <w:szCs w:val="20"/>
          <w:u w:val="single"/>
        </w:rPr>
        <w:t>Wymagania formalne:</w:t>
      </w:r>
    </w:p>
    <w:p w:rsidR="00532F37" w:rsidRPr="00FC7E87" w:rsidRDefault="006060A3" w:rsidP="00225ABE">
      <w:pPr>
        <w:pStyle w:val="Akapitzlist"/>
        <w:numPr>
          <w:ilvl w:val="1"/>
          <w:numId w:val="4"/>
        </w:numPr>
        <w:tabs>
          <w:tab w:val="left" w:pos="1080"/>
        </w:tabs>
        <w:suppressAutoHyphens/>
        <w:ind w:left="709" w:hanging="425"/>
        <w:jc w:val="both"/>
        <w:rPr>
          <w:rFonts w:asciiTheme="minorHAnsi" w:hAnsiTheme="minorHAnsi"/>
          <w:sz w:val="20"/>
          <w:szCs w:val="20"/>
        </w:rPr>
      </w:pPr>
      <w:r w:rsidRPr="00FC7E87">
        <w:rPr>
          <w:rFonts w:asciiTheme="minorHAnsi" w:hAnsiTheme="minorHAnsi"/>
          <w:sz w:val="20"/>
          <w:szCs w:val="20"/>
        </w:rPr>
        <w:t>Wykonawca składa ofertę wraz z załącznikami za pośrednictwem platformy zakupowej pod adresem: https://</w:t>
      </w:r>
      <w:hyperlink r:id="rId18" w:tooltip="blocked::http://platformazakupowa.pl/pn/onkol_kielce" w:history="1">
        <w:r w:rsidRPr="00FC7E87">
          <w:rPr>
            <w:rStyle w:val="Hipercze"/>
            <w:rFonts w:asciiTheme="minorHAnsi" w:hAnsiTheme="minorHAnsi"/>
            <w:sz w:val="20"/>
            <w:szCs w:val="20"/>
          </w:rPr>
          <w:t>platformazakupowa.pl/pn/onkol_kielce</w:t>
        </w:r>
      </w:hyperlink>
    </w:p>
    <w:p w:rsidR="00532F37" w:rsidRPr="00FC7E87" w:rsidRDefault="006060A3" w:rsidP="00225ABE">
      <w:pPr>
        <w:pStyle w:val="Akapitzlist"/>
        <w:numPr>
          <w:ilvl w:val="1"/>
          <w:numId w:val="4"/>
        </w:numPr>
        <w:tabs>
          <w:tab w:val="left" w:pos="1080"/>
        </w:tabs>
        <w:suppressAutoHyphens/>
        <w:ind w:left="709" w:hanging="425"/>
        <w:jc w:val="both"/>
        <w:rPr>
          <w:rFonts w:asciiTheme="minorHAnsi" w:hAnsiTheme="minorHAnsi"/>
          <w:sz w:val="20"/>
          <w:szCs w:val="20"/>
        </w:rPr>
      </w:pPr>
      <w:r w:rsidRPr="00FC7E87">
        <w:rPr>
          <w:rFonts w:asciiTheme="minorHAnsi" w:hAnsiTheme="minorHAnsi"/>
          <w:sz w:val="20"/>
          <w:szCs w:val="20"/>
        </w:rPr>
        <w:t xml:space="preserve">Oferta powinna być sporządzona w języku polskim, z zachowaniem postaci elektronicznej w formacie danych doc, .docx. pdf. i podpisana kwalifikowanym podpisem elektronicznym. Sposób złożenia oferty został w Instrukcji składania oferty umieszczonej pod adresem </w:t>
      </w:r>
      <w:hyperlink r:id="rId19" w:history="1">
        <w:r w:rsidRPr="00FC7E87">
          <w:rPr>
            <w:rStyle w:val="Hipercze"/>
            <w:rFonts w:asciiTheme="minorHAnsi" w:hAnsiTheme="minorHAnsi"/>
            <w:b/>
            <w:sz w:val="20"/>
            <w:szCs w:val="20"/>
          </w:rPr>
          <w:t>https://platformazakupowa.pl/pn/onkol_kielce</w:t>
        </w:r>
      </w:hyperlink>
      <w:r w:rsidR="00532F37" w:rsidRPr="00FC7E87">
        <w:rPr>
          <w:rFonts w:asciiTheme="minorHAnsi" w:hAnsiTheme="minorHAnsi"/>
          <w:sz w:val="20"/>
          <w:szCs w:val="20"/>
        </w:rPr>
        <w:t xml:space="preserve"> </w:t>
      </w:r>
    </w:p>
    <w:p w:rsidR="00532F37" w:rsidRPr="00FC7E87" w:rsidRDefault="006060A3" w:rsidP="00225ABE">
      <w:pPr>
        <w:pStyle w:val="Akapitzlist"/>
        <w:tabs>
          <w:tab w:val="left" w:pos="1080"/>
        </w:tabs>
        <w:suppressAutoHyphens/>
        <w:ind w:left="709" w:hanging="425"/>
        <w:jc w:val="both"/>
        <w:rPr>
          <w:rFonts w:asciiTheme="minorHAnsi" w:hAnsiTheme="minorHAnsi"/>
          <w:sz w:val="20"/>
          <w:szCs w:val="20"/>
        </w:rPr>
      </w:pPr>
      <w:r w:rsidRPr="00FC7E87">
        <w:rPr>
          <w:rFonts w:asciiTheme="minorHAnsi" w:hAnsiTheme="minorHAnsi"/>
          <w:b/>
          <w:sz w:val="20"/>
          <w:szCs w:val="20"/>
        </w:rPr>
        <w:t>Ofertę należy złożyć w oryginale. Zamawiający nie dopuszcza możliwości złożenia skanu oferty opatrzonej kwalifikowanym podpisem elektronicznym.</w:t>
      </w:r>
    </w:p>
    <w:p w:rsidR="00532F37" w:rsidRPr="00FC7E87" w:rsidRDefault="006060A3" w:rsidP="00225ABE">
      <w:pPr>
        <w:pStyle w:val="Akapitzlist"/>
        <w:numPr>
          <w:ilvl w:val="1"/>
          <w:numId w:val="4"/>
        </w:numPr>
        <w:tabs>
          <w:tab w:val="left" w:pos="1080"/>
        </w:tabs>
        <w:suppressAutoHyphens/>
        <w:ind w:left="709" w:hanging="425"/>
        <w:jc w:val="both"/>
        <w:rPr>
          <w:rFonts w:asciiTheme="minorHAnsi" w:hAnsiTheme="minorHAnsi"/>
          <w:sz w:val="20"/>
          <w:szCs w:val="20"/>
        </w:rPr>
      </w:pPr>
      <w:r w:rsidRPr="00FC7E87">
        <w:rPr>
          <w:rFonts w:asciiTheme="minorHAnsi" w:hAnsiTheme="minorHAnsi"/>
          <w:sz w:val="20"/>
          <w:szCs w:val="20"/>
        </w:rPr>
        <w:t>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w:t>
      </w:r>
    </w:p>
    <w:p w:rsidR="00532F37" w:rsidRPr="00FC7E87" w:rsidRDefault="006060A3" w:rsidP="00225ABE">
      <w:pPr>
        <w:pStyle w:val="Akapitzlist"/>
        <w:numPr>
          <w:ilvl w:val="1"/>
          <w:numId w:val="4"/>
        </w:numPr>
        <w:tabs>
          <w:tab w:val="left" w:pos="1080"/>
        </w:tabs>
        <w:suppressAutoHyphens/>
        <w:ind w:left="709" w:hanging="425"/>
        <w:jc w:val="both"/>
        <w:rPr>
          <w:rFonts w:asciiTheme="minorHAnsi" w:hAnsiTheme="minorHAnsi"/>
          <w:sz w:val="20"/>
          <w:szCs w:val="20"/>
        </w:rPr>
      </w:pPr>
      <w:r w:rsidRPr="00FC7E87">
        <w:rPr>
          <w:rFonts w:asciiTheme="minorHAnsi" w:hAnsiTheme="minorHAnsi"/>
          <w:sz w:val="20"/>
          <w:szCs w:val="20"/>
        </w:rPr>
        <w:lastRenderedPageBreak/>
        <w:t xml:space="preserve"> Do oferty należy dołączyć Jednolity Europejski Dokument Zamówienia w postaci elektronicznej opatrzonej kwalifikowanym podpisem elektronicznym, a następnie wraz z plikami stanowiącymi ofertę skompresować do jednego pliku archiwum (ZIP).</w:t>
      </w:r>
    </w:p>
    <w:p w:rsidR="00532F37" w:rsidRPr="00FC7E87" w:rsidRDefault="006060A3" w:rsidP="00225ABE">
      <w:pPr>
        <w:pStyle w:val="Akapitzlist"/>
        <w:numPr>
          <w:ilvl w:val="1"/>
          <w:numId w:val="4"/>
        </w:numPr>
        <w:tabs>
          <w:tab w:val="left" w:pos="1080"/>
        </w:tabs>
        <w:suppressAutoHyphens/>
        <w:ind w:left="709" w:hanging="425"/>
        <w:jc w:val="both"/>
        <w:rPr>
          <w:rFonts w:asciiTheme="minorHAnsi" w:hAnsiTheme="minorHAnsi"/>
          <w:sz w:val="20"/>
          <w:szCs w:val="20"/>
        </w:rPr>
      </w:pPr>
      <w:r w:rsidRPr="00FC7E87">
        <w:rPr>
          <w:rFonts w:asciiTheme="minorHAnsi" w:hAnsiTheme="minorHAnsi"/>
          <w:sz w:val="20"/>
          <w:szCs w:val="20"/>
        </w:rPr>
        <w:t xml:space="preserve"> Korzystanie z platformy zakupowej przez Wykonawcę jest bezpłatne.</w:t>
      </w:r>
    </w:p>
    <w:p w:rsidR="00532F37" w:rsidRPr="00FC7E87" w:rsidRDefault="006060A3" w:rsidP="00225ABE">
      <w:pPr>
        <w:pStyle w:val="Akapitzlist"/>
        <w:numPr>
          <w:ilvl w:val="1"/>
          <w:numId w:val="4"/>
        </w:numPr>
        <w:tabs>
          <w:tab w:val="left" w:pos="1080"/>
        </w:tabs>
        <w:suppressAutoHyphens/>
        <w:ind w:left="709" w:hanging="425"/>
        <w:jc w:val="both"/>
        <w:rPr>
          <w:rFonts w:asciiTheme="minorHAnsi" w:hAnsiTheme="minorHAnsi"/>
          <w:sz w:val="20"/>
          <w:szCs w:val="20"/>
        </w:rPr>
      </w:pPr>
      <w:r w:rsidRPr="00FC7E87">
        <w:rPr>
          <w:rFonts w:asciiTheme="minorHAnsi" w:hAnsiTheme="minorHAnsi"/>
          <w:sz w:val="20"/>
          <w:szCs w:val="20"/>
        </w:rPr>
        <w:t xml:space="preserve"> Wykonawca ma prawo złożyć tylko jedną ofertę.</w:t>
      </w:r>
    </w:p>
    <w:p w:rsidR="00532F37" w:rsidRPr="00FC7E87" w:rsidRDefault="006060A3" w:rsidP="00225ABE">
      <w:pPr>
        <w:pStyle w:val="Akapitzlist"/>
        <w:numPr>
          <w:ilvl w:val="1"/>
          <w:numId w:val="4"/>
        </w:numPr>
        <w:tabs>
          <w:tab w:val="left" w:pos="1080"/>
        </w:tabs>
        <w:suppressAutoHyphens/>
        <w:ind w:left="709" w:hanging="425"/>
        <w:jc w:val="both"/>
        <w:rPr>
          <w:rFonts w:asciiTheme="minorHAnsi" w:hAnsiTheme="minorHAnsi"/>
          <w:sz w:val="20"/>
          <w:szCs w:val="20"/>
        </w:rPr>
      </w:pPr>
      <w:r w:rsidRPr="00FC7E87">
        <w:rPr>
          <w:rFonts w:asciiTheme="minorHAnsi" w:hAnsiTheme="minorHAnsi"/>
          <w:sz w:val="20"/>
          <w:szCs w:val="20"/>
        </w:rPr>
        <w:t xml:space="preserve"> Wykonawca może przed upływem terminu do składania ofert zmienić lub wycofać ofertę za pośrednictwem Formularza do złożenia, zmiany, wycofania oferty.</w:t>
      </w:r>
    </w:p>
    <w:p w:rsidR="00532F37" w:rsidRPr="00FC7E87" w:rsidRDefault="006060A3" w:rsidP="00225ABE">
      <w:pPr>
        <w:pStyle w:val="Akapitzlist"/>
        <w:numPr>
          <w:ilvl w:val="1"/>
          <w:numId w:val="4"/>
        </w:numPr>
        <w:tabs>
          <w:tab w:val="left" w:pos="1080"/>
        </w:tabs>
        <w:suppressAutoHyphens/>
        <w:ind w:left="709" w:hanging="425"/>
        <w:jc w:val="both"/>
        <w:rPr>
          <w:rFonts w:asciiTheme="minorHAnsi" w:hAnsiTheme="minorHAnsi"/>
          <w:sz w:val="20"/>
          <w:szCs w:val="20"/>
        </w:rPr>
      </w:pPr>
      <w:r w:rsidRPr="00FC7E87">
        <w:rPr>
          <w:rFonts w:asciiTheme="minorHAnsi" w:hAnsiTheme="minorHAnsi"/>
          <w:sz w:val="20"/>
          <w:szCs w:val="20"/>
        </w:rPr>
        <w:t xml:space="preserve"> Wykonawca po upływie terminu do składania ofert nie może skutecznie dokonać zmiany ani wycofać złożonej oferty.</w:t>
      </w:r>
    </w:p>
    <w:p w:rsidR="00532F37" w:rsidRPr="00FC7E87" w:rsidRDefault="006060A3" w:rsidP="00225ABE">
      <w:pPr>
        <w:pStyle w:val="Akapitzlist"/>
        <w:numPr>
          <w:ilvl w:val="1"/>
          <w:numId w:val="4"/>
        </w:numPr>
        <w:tabs>
          <w:tab w:val="left" w:pos="1080"/>
        </w:tabs>
        <w:suppressAutoHyphens/>
        <w:ind w:left="709" w:hanging="425"/>
        <w:jc w:val="both"/>
        <w:rPr>
          <w:rFonts w:asciiTheme="minorHAnsi" w:hAnsiTheme="minorHAnsi"/>
          <w:sz w:val="20"/>
          <w:szCs w:val="20"/>
        </w:rPr>
      </w:pPr>
      <w:r w:rsidRPr="00FC7E87">
        <w:rPr>
          <w:rFonts w:asciiTheme="minorHAnsi" w:hAnsiTheme="minorHAnsi"/>
          <w:sz w:val="20"/>
          <w:szCs w:val="20"/>
        </w:rPr>
        <w:t xml:space="preserve"> Treść złożonej oferty musi odpowiadać treści SIWZ.</w:t>
      </w:r>
    </w:p>
    <w:p w:rsidR="00532F37" w:rsidRPr="00FC7E87" w:rsidRDefault="006060A3" w:rsidP="00225ABE">
      <w:pPr>
        <w:pStyle w:val="Akapitzlist"/>
        <w:numPr>
          <w:ilvl w:val="1"/>
          <w:numId w:val="4"/>
        </w:numPr>
        <w:tabs>
          <w:tab w:val="left" w:pos="1080"/>
        </w:tabs>
        <w:suppressAutoHyphens/>
        <w:ind w:left="709" w:hanging="425"/>
        <w:jc w:val="both"/>
        <w:rPr>
          <w:rFonts w:asciiTheme="minorHAnsi" w:hAnsiTheme="minorHAnsi"/>
          <w:sz w:val="20"/>
          <w:szCs w:val="20"/>
        </w:rPr>
      </w:pPr>
      <w:r w:rsidRPr="00FC7E87">
        <w:rPr>
          <w:rFonts w:asciiTheme="minorHAnsi" w:hAnsiTheme="minorHAnsi"/>
          <w:sz w:val="20"/>
          <w:szCs w:val="20"/>
        </w:rPr>
        <w:t xml:space="preserve"> Oferta winna być złożona przez osoby umocowane do składania oświadczeń woli i zaciągania zobowiązań w imieniu Wykonawcy.</w:t>
      </w:r>
    </w:p>
    <w:p w:rsidR="00532F37" w:rsidRPr="00FC7E87" w:rsidRDefault="006060A3" w:rsidP="00225ABE">
      <w:pPr>
        <w:pStyle w:val="Akapitzlist"/>
        <w:numPr>
          <w:ilvl w:val="1"/>
          <w:numId w:val="4"/>
        </w:numPr>
        <w:tabs>
          <w:tab w:val="left" w:pos="1080"/>
        </w:tabs>
        <w:suppressAutoHyphens/>
        <w:ind w:left="709" w:hanging="425"/>
        <w:jc w:val="both"/>
        <w:rPr>
          <w:rFonts w:asciiTheme="minorHAnsi" w:hAnsiTheme="minorHAnsi"/>
          <w:sz w:val="20"/>
          <w:szCs w:val="20"/>
        </w:rPr>
      </w:pPr>
      <w:r w:rsidRPr="00FC7E87">
        <w:rPr>
          <w:rFonts w:asciiTheme="minorHAnsi" w:hAnsiTheme="minorHAnsi"/>
          <w:sz w:val="20"/>
          <w:szCs w:val="20"/>
        </w:rPr>
        <w:t xml:space="preserve"> W przypadku złożenia oferty i składających się na nią dokumentów i oświadczeń przez osob(ę)y niewymienion(ą)e w dokumencie rejestracyjnym (ewidencyjnym) Wykonawcy, należy do oferty dołączyć stosowne pełnomocnictwo opatrzone kwalifikowanym podpisem elektronicznym.</w:t>
      </w:r>
    </w:p>
    <w:p w:rsidR="00532F37" w:rsidRPr="00FC7E87" w:rsidRDefault="006060A3" w:rsidP="00225ABE">
      <w:pPr>
        <w:pStyle w:val="Akapitzlist"/>
        <w:numPr>
          <w:ilvl w:val="1"/>
          <w:numId w:val="4"/>
        </w:numPr>
        <w:tabs>
          <w:tab w:val="left" w:pos="1080"/>
        </w:tabs>
        <w:suppressAutoHyphens/>
        <w:ind w:left="709" w:hanging="425"/>
        <w:jc w:val="both"/>
        <w:rPr>
          <w:rFonts w:asciiTheme="minorHAnsi" w:hAnsiTheme="minorHAnsi"/>
          <w:sz w:val="20"/>
          <w:szCs w:val="20"/>
        </w:rPr>
      </w:pPr>
      <w:r w:rsidRPr="00FC7E87">
        <w:rPr>
          <w:rFonts w:asciiTheme="minorHAnsi" w:hAnsiTheme="minorHAnsi"/>
          <w:sz w:val="20"/>
          <w:szCs w:val="20"/>
        </w:rPr>
        <w:t xml:space="preserve"> Wykonawcy ponoszą wszelkie koszty związane z przygotowaniem postępowania i złożeniem oferty, w tym koszty poniesione z tytułu nabycia kwalifikowanego podpisu elektronicznego.</w:t>
      </w:r>
    </w:p>
    <w:p w:rsidR="00532F37" w:rsidRPr="00FC7E87" w:rsidRDefault="00532F37" w:rsidP="00225ABE">
      <w:pPr>
        <w:tabs>
          <w:tab w:val="left" w:pos="1080"/>
        </w:tabs>
        <w:suppressAutoHyphens/>
        <w:spacing w:after="0" w:line="240" w:lineRule="auto"/>
        <w:ind w:left="709" w:hanging="425"/>
        <w:jc w:val="both"/>
        <w:rPr>
          <w:rFonts w:asciiTheme="minorHAnsi" w:hAnsiTheme="minorHAnsi"/>
          <w:sz w:val="20"/>
          <w:szCs w:val="20"/>
        </w:rPr>
      </w:pPr>
    </w:p>
    <w:p w:rsidR="00532F37" w:rsidRPr="00FC7E87" w:rsidRDefault="006060A3" w:rsidP="00532F37">
      <w:pPr>
        <w:tabs>
          <w:tab w:val="left" w:pos="1080"/>
        </w:tabs>
        <w:suppressAutoHyphens/>
        <w:jc w:val="both"/>
        <w:rPr>
          <w:rFonts w:asciiTheme="minorHAnsi" w:hAnsiTheme="minorHAnsi"/>
          <w:b/>
          <w:sz w:val="20"/>
          <w:szCs w:val="20"/>
        </w:rPr>
      </w:pPr>
      <w:r w:rsidRPr="00FC7E87">
        <w:rPr>
          <w:rFonts w:asciiTheme="minorHAnsi" w:hAnsiTheme="minorHAnsi"/>
          <w:b/>
          <w:sz w:val="20"/>
          <w:szCs w:val="20"/>
        </w:rPr>
        <w:t xml:space="preserve">Uwaga: Celem prawidłowego złożenia oferty Zamawiający zamieścił na stronie platformy zakupowej pod adresem: </w:t>
      </w:r>
      <w:hyperlink r:id="rId20" w:history="1">
        <w:r w:rsidRPr="00FC7E87">
          <w:rPr>
            <w:rStyle w:val="Hipercze"/>
            <w:rFonts w:asciiTheme="minorHAnsi" w:hAnsiTheme="minorHAnsi"/>
            <w:b/>
            <w:sz w:val="20"/>
            <w:szCs w:val="20"/>
          </w:rPr>
          <w:t>https://platformazakupowa.pl/pn/onkol_kielce</w:t>
        </w:r>
      </w:hyperlink>
      <w:r w:rsidR="00532F37" w:rsidRPr="00FC7E87">
        <w:rPr>
          <w:rFonts w:asciiTheme="minorHAnsi" w:hAnsiTheme="minorHAnsi"/>
          <w:b/>
          <w:sz w:val="20"/>
          <w:szCs w:val="20"/>
        </w:rPr>
        <w:t xml:space="preserve"> - Instrukcje składania oferty dla Wykonawcy.</w:t>
      </w:r>
    </w:p>
    <w:p w:rsidR="00643BB0" w:rsidRPr="00FC7E87" w:rsidRDefault="006060A3" w:rsidP="00412495">
      <w:pPr>
        <w:numPr>
          <w:ilvl w:val="0"/>
          <w:numId w:val="2"/>
        </w:numPr>
        <w:tabs>
          <w:tab w:val="left" w:pos="426"/>
        </w:tabs>
        <w:spacing w:before="240" w:after="120"/>
        <w:ind w:left="425" w:right="34" w:hanging="567"/>
        <w:jc w:val="both"/>
        <w:rPr>
          <w:rFonts w:asciiTheme="minorHAnsi" w:hAnsiTheme="minorHAnsi" w:cs="Arial"/>
          <w:b/>
          <w:sz w:val="20"/>
          <w:szCs w:val="20"/>
        </w:rPr>
      </w:pPr>
      <w:r w:rsidRPr="00FC7E87">
        <w:rPr>
          <w:rFonts w:asciiTheme="minorHAnsi" w:hAnsiTheme="minorHAnsi" w:cs="Arial"/>
          <w:b/>
          <w:sz w:val="20"/>
          <w:szCs w:val="20"/>
        </w:rPr>
        <w:t xml:space="preserve">TERMIN SKŁADANIA I OTWARCIA OFERT </w:t>
      </w:r>
    </w:p>
    <w:p w:rsidR="006661E2" w:rsidRPr="00FC7E87" w:rsidRDefault="006060A3" w:rsidP="00412495">
      <w:pPr>
        <w:numPr>
          <w:ilvl w:val="0"/>
          <w:numId w:val="1"/>
        </w:numPr>
        <w:tabs>
          <w:tab w:val="clear" w:pos="1080"/>
        </w:tabs>
        <w:spacing w:before="120" w:after="0"/>
        <w:ind w:left="426" w:right="34" w:hanging="426"/>
        <w:jc w:val="both"/>
        <w:rPr>
          <w:rFonts w:asciiTheme="minorHAnsi" w:hAnsiTheme="minorHAnsi" w:cstheme="minorHAnsi"/>
          <w:b/>
          <w:bCs/>
          <w:sz w:val="20"/>
          <w:szCs w:val="20"/>
        </w:rPr>
      </w:pPr>
      <w:r w:rsidRPr="00FC7E87">
        <w:rPr>
          <w:rFonts w:asciiTheme="minorHAnsi" w:hAnsiTheme="minorHAnsi" w:cstheme="minorHAnsi"/>
          <w:sz w:val="20"/>
          <w:szCs w:val="20"/>
        </w:rPr>
        <w:t xml:space="preserve">Termin składania ofert upływa </w:t>
      </w:r>
      <w:r w:rsidRPr="00FC7E87">
        <w:rPr>
          <w:rFonts w:asciiTheme="minorHAnsi" w:hAnsiTheme="minorHAnsi" w:cstheme="minorHAnsi"/>
          <w:bCs/>
          <w:sz w:val="20"/>
          <w:szCs w:val="20"/>
          <w:u w:val="single"/>
        </w:rPr>
        <w:t xml:space="preserve">w dniu </w:t>
      </w:r>
      <w:r w:rsidR="0020648E">
        <w:rPr>
          <w:rFonts w:asciiTheme="minorHAnsi" w:hAnsiTheme="minorHAnsi" w:cstheme="minorHAnsi"/>
          <w:bCs/>
          <w:sz w:val="20"/>
          <w:szCs w:val="20"/>
          <w:u w:val="single"/>
        </w:rPr>
        <w:t>10</w:t>
      </w:r>
      <w:r w:rsidR="00D918CF">
        <w:rPr>
          <w:rFonts w:asciiTheme="minorHAnsi" w:hAnsiTheme="minorHAnsi" w:cstheme="minorHAnsi"/>
          <w:bCs/>
          <w:sz w:val="20"/>
          <w:szCs w:val="20"/>
          <w:u w:val="single"/>
        </w:rPr>
        <w:t>.07.</w:t>
      </w:r>
      <w:r w:rsidRPr="00FC7E87">
        <w:rPr>
          <w:rFonts w:asciiTheme="minorHAnsi" w:hAnsiTheme="minorHAnsi" w:cstheme="minorHAnsi"/>
          <w:bCs/>
          <w:sz w:val="20"/>
          <w:szCs w:val="20"/>
          <w:u w:val="single"/>
        </w:rPr>
        <w:t>20</w:t>
      </w:r>
      <w:r w:rsidR="00963ED8">
        <w:rPr>
          <w:rFonts w:asciiTheme="minorHAnsi" w:hAnsiTheme="minorHAnsi" w:cstheme="minorHAnsi"/>
          <w:bCs/>
          <w:sz w:val="20"/>
          <w:szCs w:val="20"/>
          <w:u w:val="single"/>
        </w:rPr>
        <w:t>20</w:t>
      </w:r>
      <w:r w:rsidRPr="00FC7E87">
        <w:rPr>
          <w:rFonts w:asciiTheme="minorHAnsi" w:hAnsiTheme="minorHAnsi" w:cstheme="minorHAnsi"/>
          <w:bCs/>
          <w:sz w:val="20"/>
          <w:szCs w:val="20"/>
          <w:u w:val="single"/>
        </w:rPr>
        <w:t xml:space="preserve"> roku, o godz. </w:t>
      </w:r>
      <w:r w:rsidR="00AE064C" w:rsidRPr="00FC7E87">
        <w:rPr>
          <w:rFonts w:asciiTheme="minorHAnsi" w:hAnsiTheme="minorHAnsi" w:cstheme="minorHAnsi"/>
          <w:bCs/>
          <w:sz w:val="20"/>
          <w:szCs w:val="20"/>
          <w:u w:val="single"/>
        </w:rPr>
        <w:t>10</w:t>
      </w:r>
      <w:r w:rsidRPr="00FC7E87">
        <w:rPr>
          <w:rFonts w:asciiTheme="minorHAnsi" w:hAnsiTheme="minorHAnsi" w:cstheme="minorHAnsi"/>
          <w:bCs/>
          <w:sz w:val="20"/>
          <w:szCs w:val="20"/>
          <w:u w:val="single"/>
          <w:vertAlign w:val="superscript"/>
        </w:rPr>
        <w:t>00</w:t>
      </w:r>
      <w:r w:rsidRPr="00FC7E87">
        <w:rPr>
          <w:rFonts w:asciiTheme="minorHAnsi" w:eastAsiaTheme="minorHAnsi" w:hAnsiTheme="minorHAnsi" w:cs="Calibri"/>
          <w:sz w:val="20"/>
          <w:szCs w:val="20"/>
        </w:rPr>
        <w:t xml:space="preserve"> </w:t>
      </w:r>
    </w:p>
    <w:p w:rsidR="006661E2" w:rsidRPr="00FC7E87" w:rsidRDefault="006060A3" w:rsidP="00412495">
      <w:pPr>
        <w:numPr>
          <w:ilvl w:val="0"/>
          <w:numId w:val="1"/>
        </w:numPr>
        <w:tabs>
          <w:tab w:val="clear" w:pos="1080"/>
        </w:tabs>
        <w:spacing w:before="120" w:after="0"/>
        <w:ind w:left="426" w:right="34" w:hanging="426"/>
        <w:jc w:val="both"/>
        <w:rPr>
          <w:rFonts w:asciiTheme="minorHAnsi" w:hAnsiTheme="minorHAnsi" w:cstheme="minorHAnsi"/>
          <w:bCs/>
          <w:sz w:val="20"/>
          <w:szCs w:val="20"/>
        </w:rPr>
      </w:pPr>
      <w:r w:rsidRPr="00FC7E87">
        <w:rPr>
          <w:rFonts w:asciiTheme="minorHAnsi" w:hAnsiTheme="minorHAnsi" w:cstheme="minorHAnsi"/>
          <w:sz w:val="20"/>
          <w:szCs w:val="20"/>
        </w:rPr>
        <w:t xml:space="preserve">Otwarcie ofert nastąpi </w:t>
      </w:r>
      <w:r w:rsidRPr="00FC7E87">
        <w:rPr>
          <w:rFonts w:asciiTheme="minorHAnsi" w:hAnsiTheme="minorHAnsi" w:cstheme="minorHAnsi"/>
          <w:bCs/>
          <w:sz w:val="20"/>
          <w:szCs w:val="20"/>
          <w:u w:val="single"/>
        </w:rPr>
        <w:t xml:space="preserve">w dniu </w:t>
      </w:r>
      <w:r w:rsidR="0020648E">
        <w:rPr>
          <w:rFonts w:asciiTheme="minorHAnsi" w:hAnsiTheme="minorHAnsi" w:cstheme="minorHAnsi"/>
          <w:bCs/>
          <w:sz w:val="20"/>
          <w:szCs w:val="20"/>
          <w:u w:val="single"/>
        </w:rPr>
        <w:t>10</w:t>
      </w:r>
      <w:r w:rsidR="00D918CF">
        <w:rPr>
          <w:rFonts w:asciiTheme="minorHAnsi" w:hAnsiTheme="minorHAnsi" w:cstheme="minorHAnsi"/>
          <w:bCs/>
          <w:sz w:val="20"/>
          <w:szCs w:val="20"/>
          <w:u w:val="single"/>
        </w:rPr>
        <w:t>.07</w:t>
      </w:r>
      <w:r w:rsidR="00AE064C" w:rsidRPr="00FC7E87">
        <w:rPr>
          <w:rFonts w:asciiTheme="minorHAnsi" w:hAnsiTheme="minorHAnsi" w:cstheme="minorHAnsi"/>
          <w:bCs/>
          <w:sz w:val="20"/>
          <w:szCs w:val="20"/>
          <w:u w:val="single"/>
        </w:rPr>
        <w:t>.</w:t>
      </w:r>
      <w:r w:rsidRPr="00FC7E87">
        <w:rPr>
          <w:rFonts w:asciiTheme="minorHAnsi" w:hAnsiTheme="minorHAnsi" w:cstheme="minorHAnsi"/>
          <w:bCs/>
          <w:sz w:val="20"/>
          <w:szCs w:val="20"/>
          <w:u w:val="single"/>
        </w:rPr>
        <w:t>20</w:t>
      </w:r>
      <w:r w:rsidR="00963ED8">
        <w:rPr>
          <w:rFonts w:asciiTheme="minorHAnsi" w:hAnsiTheme="minorHAnsi" w:cstheme="minorHAnsi"/>
          <w:bCs/>
          <w:sz w:val="20"/>
          <w:szCs w:val="20"/>
          <w:u w:val="single"/>
        </w:rPr>
        <w:t>20</w:t>
      </w:r>
      <w:r w:rsidRPr="00FC7E87">
        <w:rPr>
          <w:rFonts w:asciiTheme="minorHAnsi" w:hAnsiTheme="minorHAnsi" w:cstheme="minorHAnsi"/>
          <w:bCs/>
          <w:sz w:val="20"/>
          <w:szCs w:val="20"/>
          <w:u w:val="single"/>
        </w:rPr>
        <w:t xml:space="preserve"> roku o godz. </w:t>
      </w:r>
      <w:r w:rsidR="00AE064C" w:rsidRPr="00FC7E87">
        <w:rPr>
          <w:rFonts w:asciiTheme="minorHAnsi" w:hAnsiTheme="minorHAnsi" w:cstheme="minorHAnsi"/>
          <w:bCs/>
          <w:sz w:val="20"/>
          <w:szCs w:val="20"/>
          <w:u w:val="single"/>
        </w:rPr>
        <w:t>10</w:t>
      </w:r>
      <w:r w:rsidR="00AE064C" w:rsidRPr="00FC7E87">
        <w:rPr>
          <w:rFonts w:asciiTheme="minorHAnsi" w:hAnsiTheme="minorHAnsi" w:cstheme="minorHAnsi"/>
          <w:bCs/>
          <w:sz w:val="20"/>
          <w:szCs w:val="20"/>
          <w:u w:val="single"/>
          <w:vertAlign w:val="superscript"/>
        </w:rPr>
        <w:t>30</w:t>
      </w:r>
      <w:r w:rsidRPr="00FC7E87">
        <w:rPr>
          <w:rFonts w:asciiTheme="minorHAnsi" w:hAnsiTheme="minorHAnsi" w:cstheme="minorHAnsi"/>
          <w:b/>
          <w:bCs/>
          <w:sz w:val="20"/>
          <w:szCs w:val="20"/>
          <w:vertAlign w:val="superscript"/>
        </w:rPr>
        <w:t xml:space="preserve">  </w:t>
      </w:r>
    </w:p>
    <w:p w:rsidR="00532F37" w:rsidRPr="00FC7E87" w:rsidRDefault="006060A3" w:rsidP="00532F37">
      <w:pPr>
        <w:pStyle w:val="Listanumerowana"/>
        <w:tabs>
          <w:tab w:val="clear" w:pos="1080"/>
          <w:tab w:val="num" w:pos="426"/>
        </w:tabs>
        <w:ind w:left="426" w:hanging="426"/>
        <w:jc w:val="both"/>
        <w:rPr>
          <w:rFonts w:asciiTheme="minorHAnsi" w:hAnsiTheme="minorHAnsi"/>
          <w:b/>
          <w:bCs/>
          <w:sz w:val="20"/>
          <w:szCs w:val="20"/>
        </w:rPr>
      </w:pPr>
      <w:r w:rsidRPr="00FC7E87">
        <w:rPr>
          <w:rFonts w:asciiTheme="minorHAnsi" w:hAnsiTheme="minorHAnsi"/>
          <w:bCs/>
          <w:sz w:val="20"/>
          <w:szCs w:val="20"/>
        </w:rPr>
        <w:t>Otwarcie nastąpi w siedzibie Zamawiającego przy ulicy Artwińskiego 3C/ Budynek Administracyjny w sali Konferencyjnej (pok. 204)</w:t>
      </w:r>
      <w:r w:rsidRPr="00FC7E87">
        <w:rPr>
          <w:rFonts w:asciiTheme="minorHAnsi" w:hAnsiTheme="minorHAnsi"/>
          <w:sz w:val="20"/>
          <w:szCs w:val="20"/>
        </w:rPr>
        <w:t xml:space="preserve"> za pośrednictwem platformy zakupowej pod adresem: </w:t>
      </w:r>
      <w:hyperlink r:id="rId21" w:history="1">
        <w:r w:rsidRPr="00FC7E87">
          <w:rPr>
            <w:rStyle w:val="Hipercze"/>
            <w:rFonts w:asciiTheme="minorHAnsi" w:hAnsiTheme="minorHAnsi"/>
            <w:sz w:val="20"/>
            <w:szCs w:val="20"/>
          </w:rPr>
          <w:t>https://platformazakupowa.pl/pn/onkol_kielce</w:t>
        </w:r>
      </w:hyperlink>
      <w:r w:rsidRPr="00FC7E87">
        <w:rPr>
          <w:rFonts w:asciiTheme="minorHAnsi" w:hAnsiTheme="minorHAnsi"/>
          <w:sz w:val="20"/>
          <w:szCs w:val="20"/>
        </w:rPr>
        <w:t xml:space="preserve"> </w:t>
      </w:r>
    </w:p>
    <w:p w:rsidR="00FF58BD" w:rsidRPr="00FC7E87" w:rsidRDefault="006060A3" w:rsidP="00FF58BD">
      <w:pPr>
        <w:pStyle w:val="Listanumerowana"/>
        <w:tabs>
          <w:tab w:val="clear" w:pos="1080"/>
          <w:tab w:val="num" w:pos="426"/>
        </w:tabs>
        <w:autoSpaceDE w:val="0"/>
        <w:autoSpaceDN w:val="0"/>
        <w:spacing w:before="120" w:line="252" w:lineRule="auto"/>
        <w:ind w:left="426" w:hanging="426"/>
        <w:jc w:val="both"/>
        <w:rPr>
          <w:rFonts w:asciiTheme="minorHAnsi" w:eastAsiaTheme="minorHAnsi" w:hAnsiTheme="minorHAnsi" w:cs="Calibri"/>
          <w:sz w:val="20"/>
          <w:szCs w:val="20"/>
        </w:rPr>
      </w:pPr>
      <w:r w:rsidRPr="00FC7E87">
        <w:rPr>
          <w:rFonts w:asciiTheme="minorHAnsi" w:eastAsiaTheme="minorHAnsi" w:hAnsiTheme="minorHAnsi" w:cs="Calibri"/>
          <w:sz w:val="20"/>
          <w:szCs w:val="20"/>
        </w:rPr>
        <w:t>Otwarcie ofert jest jawne, wykonawcy mogą uczestniczyć w sesji otwarcia ofert.</w:t>
      </w:r>
    </w:p>
    <w:p w:rsidR="006661E2" w:rsidRPr="00FC7E87" w:rsidRDefault="006060A3" w:rsidP="00412495">
      <w:pPr>
        <w:numPr>
          <w:ilvl w:val="0"/>
          <w:numId w:val="1"/>
        </w:numPr>
        <w:tabs>
          <w:tab w:val="clear" w:pos="1080"/>
        </w:tabs>
        <w:spacing w:before="120" w:after="0"/>
        <w:ind w:left="426" w:right="34" w:hanging="426"/>
        <w:jc w:val="both"/>
        <w:rPr>
          <w:rFonts w:asciiTheme="minorHAnsi" w:hAnsiTheme="minorHAnsi" w:cstheme="minorHAnsi"/>
          <w:sz w:val="20"/>
          <w:szCs w:val="20"/>
        </w:rPr>
      </w:pPr>
      <w:r w:rsidRPr="00FC7E87">
        <w:rPr>
          <w:rFonts w:asciiTheme="minorHAnsi" w:hAnsiTheme="minorHAnsi" w:cstheme="minorHAnsi"/>
          <w:sz w:val="20"/>
          <w:szCs w:val="20"/>
        </w:rPr>
        <w:t xml:space="preserve">Bezpośrednio przed otwarciem ofert zamawiający poda kwotę, jaką zamierza przeznaczyć na sfinansowanie zamówienia. </w:t>
      </w:r>
      <w:bookmarkStart w:id="3" w:name="_Toc263165407"/>
      <w:bookmarkStart w:id="4" w:name="_Toc278362616"/>
    </w:p>
    <w:p w:rsidR="006661E2" w:rsidRPr="00FC7E87" w:rsidRDefault="006060A3" w:rsidP="00412495">
      <w:pPr>
        <w:numPr>
          <w:ilvl w:val="0"/>
          <w:numId w:val="1"/>
        </w:numPr>
        <w:tabs>
          <w:tab w:val="clear" w:pos="1080"/>
        </w:tabs>
        <w:spacing w:before="120" w:after="0"/>
        <w:ind w:left="426" w:right="34" w:hanging="426"/>
        <w:jc w:val="both"/>
        <w:rPr>
          <w:rFonts w:asciiTheme="minorHAnsi" w:hAnsiTheme="minorHAnsi" w:cstheme="minorHAnsi"/>
          <w:sz w:val="20"/>
          <w:szCs w:val="20"/>
        </w:rPr>
      </w:pPr>
      <w:r w:rsidRPr="00FC7E87">
        <w:rPr>
          <w:rFonts w:asciiTheme="minorHAnsi" w:hAnsiTheme="minorHAnsi" w:cstheme="minorHAnsi"/>
          <w:sz w:val="20"/>
          <w:szCs w:val="20"/>
        </w:rPr>
        <w:t>Niezwłocznie po otwarciu ofert zamawiający zamieści na stronie internetowej informacje</w:t>
      </w:r>
      <w:bookmarkStart w:id="5" w:name="_Toc263165408"/>
      <w:bookmarkStart w:id="6" w:name="_Toc278362617"/>
      <w:bookmarkEnd w:id="3"/>
      <w:bookmarkEnd w:id="4"/>
      <w:r w:rsidR="00214F46">
        <w:rPr>
          <w:rFonts w:asciiTheme="minorHAnsi" w:hAnsiTheme="minorHAnsi" w:cstheme="minorHAnsi"/>
          <w:sz w:val="20"/>
          <w:szCs w:val="20"/>
        </w:rPr>
        <w:t>,</w:t>
      </w:r>
      <w:r w:rsidR="00002BC1">
        <w:rPr>
          <w:rFonts w:asciiTheme="minorHAnsi" w:hAnsiTheme="minorHAnsi" w:cstheme="minorHAnsi"/>
          <w:sz w:val="20"/>
          <w:szCs w:val="20"/>
        </w:rPr>
        <w:t xml:space="preserve"> </w:t>
      </w:r>
      <w:r w:rsidRPr="00FC7E87">
        <w:rPr>
          <w:rFonts w:asciiTheme="minorHAnsi" w:hAnsiTheme="minorHAnsi" w:cstheme="minorHAnsi"/>
          <w:sz w:val="20"/>
          <w:szCs w:val="20"/>
        </w:rPr>
        <w:t>o których mowa w art. 86 ust. 5 ustawy Pzp.</w:t>
      </w:r>
    </w:p>
    <w:bookmarkEnd w:id="5"/>
    <w:bookmarkEnd w:id="6"/>
    <w:p w:rsidR="00643BB0" w:rsidRPr="00FC7E87" w:rsidRDefault="006060A3" w:rsidP="00412495">
      <w:pPr>
        <w:numPr>
          <w:ilvl w:val="0"/>
          <w:numId w:val="2"/>
        </w:numPr>
        <w:tabs>
          <w:tab w:val="left" w:pos="426"/>
        </w:tabs>
        <w:spacing w:before="240" w:after="120"/>
        <w:ind w:left="425" w:right="34" w:hanging="567"/>
        <w:jc w:val="both"/>
        <w:rPr>
          <w:rFonts w:asciiTheme="minorHAnsi" w:hAnsiTheme="minorHAnsi" w:cs="Arial"/>
          <w:b/>
          <w:sz w:val="20"/>
          <w:szCs w:val="20"/>
        </w:rPr>
      </w:pPr>
      <w:r w:rsidRPr="00FC7E87">
        <w:rPr>
          <w:rFonts w:asciiTheme="minorHAnsi" w:hAnsiTheme="minorHAnsi" w:cs="Arial"/>
          <w:b/>
          <w:sz w:val="20"/>
          <w:szCs w:val="20"/>
        </w:rPr>
        <w:t>OPIS SPOSOBU OBLICZENIA CENY</w:t>
      </w:r>
    </w:p>
    <w:p w:rsidR="00CD66F7" w:rsidRPr="00FC7E87" w:rsidRDefault="006060A3" w:rsidP="00960727">
      <w:pPr>
        <w:numPr>
          <w:ilvl w:val="1"/>
          <w:numId w:val="39"/>
        </w:numPr>
        <w:spacing w:before="120" w:after="0"/>
        <w:ind w:left="426" w:right="34" w:hanging="426"/>
        <w:jc w:val="both"/>
        <w:rPr>
          <w:rFonts w:asciiTheme="minorHAnsi" w:eastAsia="Times New Roman" w:hAnsiTheme="minorHAnsi"/>
          <w:sz w:val="20"/>
          <w:szCs w:val="20"/>
          <w:u w:val="single"/>
          <w:lang w:eastAsia="pl-PL"/>
        </w:rPr>
      </w:pPr>
      <w:r w:rsidRPr="00FC7E87">
        <w:rPr>
          <w:rFonts w:asciiTheme="minorHAnsi" w:eastAsia="Times New Roman" w:hAnsiTheme="minorHAnsi"/>
          <w:sz w:val="20"/>
          <w:szCs w:val="20"/>
          <w:lang w:eastAsia="pl-PL"/>
        </w:rPr>
        <w:t>Wykonawca podaje „Cenę oferty (brutto)”, liczbowo i słownie w Druku Oferta –</w:t>
      </w:r>
      <w:r w:rsidRPr="00FC7E87">
        <w:rPr>
          <w:rFonts w:asciiTheme="minorHAnsi" w:eastAsia="Times New Roman" w:hAnsiTheme="minorHAnsi"/>
          <w:sz w:val="20"/>
          <w:szCs w:val="20"/>
          <w:u w:val="single"/>
          <w:lang w:eastAsia="pl-PL"/>
        </w:rPr>
        <w:t xml:space="preserve"> Dodatek nr 1 do SIWZ. </w:t>
      </w:r>
    </w:p>
    <w:p w:rsidR="00CD66F7" w:rsidRPr="00FC7E87" w:rsidRDefault="006060A3" w:rsidP="00960727">
      <w:pPr>
        <w:numPr>
          <w:ilvl w:val="1"/>
          <w:numId w:val="39"/>
        </w:numPr>
        <w:spacing w:before="120" w:after="0"/>
        <w:ind w:left="426" w:right="34" w:hanging="426"/>
        <w:jc w:val="both"/>
        <w:rPr>
          <w:rFonts w:asciiTheme="minorHAnsi" w:hAnsiTheme="minorHAnsi"/>
          <w:sz w:val="20"/>
          <w:szCs w:val="20"/>
        </w:rPr>
      </w:pPr>
      <w:r w:rsidRPr="00FC7E87">
        <w:rPr>
          <w:rFonts w:asciiTheme="minorHAnsi" w:eastAsia="Times New Roman" w:hAnsiTheme="minorHAnsi"/>
          <w:sz w:val="20"/>
          <w:szCs w:val="20"/>
          <w:lang w:eastAsia="pl-PL"/>
        </w:rPr>
        <w:t>„Cena oferty (brutto)”</w:t>
      </w:r>
      <w:r w:rsidRPr="00FC7E87">
        <w:rPr>
          <w:rFonts w:asciiTheme="minorHAnsi" w:eastAsia="Times New Roman" w:hAnsiTheme="minorHAnsi"/>
          <w:b/>
          <w:sz w:val="20"/>
          <w:szCs w:val="20"/>
          <w:lang w:eastAsia="pl-PL"/>
        </w:rPr>
        <w:t xml:space="preserve"> </w:t>
      </w:r>
      <w:r w:rsidRPr="00FC7E87">
        <w:rPr>
          <w:rFonts w:asciiTheme="minorHAnsi" w:hAnsiTheme="minorHAnsi"/>
          <w:sz w:val="20"/>
          <w:szCs w:val="20"/>
        </w:rPr>
        <w:t xml:space="preserve">musi uwzględniać wszystkie koszty realizacji przedmiotu zamówienia określone w SIWZ (w tym w Załączniku Nr 1 do SIWZ) </w:t>
      </w:r>
      <w:r w:rsidR="009521C9">
        <w:rPr>
          <w:rFonts w:asciiTheme="minorHAnsi" w:hAnsiTheme="minorHAnsi"/>
          <w:sz w:val="20"/>
          <w:szCs w:val="20"/>
        </w:rPr>
        <w:t xml:space="preserve">oraz wykonanie wszystkich prac </w:t>
      </w:r>
      <w:r w:rsidRPr="00FC7E87">
        <w:rPr>
          <w:rFonts w:asciiTheme="minorHAnsi" w:hAnsiTheme="minorHAnsi"/>
          <w:sz w:val="20"/>
          <w:szCs w:val="20"/>
        </w:rPr>
        <w:t xml:space="preserve">i czynności świadczonych na warunkach określonych w ofercie i wzorze umowy oraz inne koszty, które wykonawca będzie musiał ponieść w celu należytego wykonania przedmiotu zamówienia . </w:t>
      </w:r>
    </w:p>
    <w:p w:rsidR="00CD66F7" w:rsidRPr="00FC7E87" w:rsidRDefault="006060A3" w:rsidP="00960727">
      <w:pPr>
        <w:pStyle w:val="Akapitzlist"/>
        <w:numPr>
          <w:ilvl w:val="1"/>
          <w:numId w:val="39"/>
        </w:numPr>
        <w:spacing w:before="120"/>
        <w:ind w:left="426" w:right="34" w:hanging="426"/>
        <w:jc w:val="both"/>
        <w:rPr>
          <w:rFonts w:asciiTheme="minorHAnsi" w:eastAsia="Times New Roman" w:hAnsiTheme="minorHAnsi"/>
          <w:b/>
          <w:sz w:val="20"/>
          <w:szCs w:val="20"/>
        </w:rPr>
      </w:pPr>
      <w:r w:rsidRPr="00FC7E87">
        <w:rPr>
          <w:rFonts w:asciiTheme="minorHAnsi" w:eastAsia="Times New Roman" w:hAnsiTheme="minorHAnsi"/>
          <w:sz w:val="20"/>
          <w:szCs w:val="20"/>
        </w:rPr>
        <w:t>Zamawiający wymaga, aby wszystkie obliczenia dokonane zostały z dokładnością do dwóch miejsc po przecinku – zaokrąglenia należy wykonywać zgodnie z zasadami matematycznymi (decyduje trzecia cyfra po przecinku).</w:t>
      </w:r>
    </w:p>
    <w:p w:rsidR="00CD66F7" w:rsidRPr="00FC7E87" w:rsidRDefault="006060A3" w:rsidP="00960727">
      <w:pPr>
        <w:pStyle w:val="Akapitzlist"/>
        <w:numPr>
          <w:ilvl w:val="1"/>
          <w:numId w:val="39"/>
        </w:numPr>
        <w:spacing w:before="120"/>
        <w:ind w:left="426" w:right="34" w:hanging="426"/>
        <w:jc w:val="both"/>
        <w:rPr>
          <w:rFonts w:asciiTheme="minorHAnsi" w:eastAsia="Times New Roman" w:hAnsiTheme="minorHAnsi"/>
          <w:b/>
          <w:sz w:val="20"/>
          <w:szCs w:val="20"/>
        </w:rPr>
      </w:pPr>
      <w:r w:rsidRPr="00FC7E87">
        <w:rPr>
          <w:rFonts w:asciiTheme="minorHAnsi" w:eastAsia="Times New Roman" w:hAnsiTheme="minorHAnsi"/>
          <w:sz w:val="20"/>
          <w:szCs w:val="20"/>
        </w:rPr>
        <w:t>Cena musi być wyrażona w złotych polskich niezależnie od wchodzących w jej skład elementów. Cena ta będzie brana pod uwagę przez komisję przetargową w trakcie wyboru najkorzystniejszej oferty w odpowiedniej części zamówienia.</w:t>
      </w:r>
    </w:p>
    <w:p w:rsidR="00CD66F7" w:rsidRPr="00FC7E87" w:rsidRDefault="006060A3" w:rsidP="00960727">
      <w:pPr>
        <w:numPr>
          <w:ilvl w:val="1"/>
          <w:numId w:val="39"/>
        </w:numPr>
        <w:spacing w:before="120" w:after="0"/>
        <w:ind w:left="425" w:right="34" w:hanging="425"/>
        <w:jc w:val="both"/>
        <w:rPr>
          <w:rFonts w:asciiTheme="minorHAnsi" w:eastAsia="Times New Roman" w:hAnsiTheme="minorHAnsi"/>
          <w:b/>
          <w:sz w:val="20"/>
          <w:szCs w:val="20"/>
          <w:lang w:eastAsia="pl-PL"/>
        </w:rPr>
      </w:pPr>
      <w:r w:rsidRPr="00FC7E87">
        <w:rPr>
          <w:rFonts w:asciiTheme="minorHAnsi" w:hAnsiTheme="minorHAnsi"/>
          <w:sz w:val="20"/>
          <w:szCs w:val="20"/>
        </w:rPr>
        <w:t xml:space="preserve">Jeżeli złożona zostanie oferta, której wybór prowadziłby do powstania u zamawiającego obowiązku podatkowego zgodnie z przepisami o podatku </w:t>
      </w:r>
      <w:r w:rsidR="009521C9">
        <w:rPr>
          <w:rFonts w:asciiTheme="minorHAnsi" w:hAnsiTheme="minorHAnsi"/>
          <w:sz w:val="20"/>
          <w:szCs w:val="20"/>
        </w:rPr>
        <w:t>od towarów i usług, Zamawiający</w:t>
      </w:r>
      <w:r w:rsidR="00227735">
        <w:rPr>
          <w:rFonts w:asciiTheme="minorHAnsi" w:hAnsiTheme="minorHAnsi"/>
          <w:sz w:val="20"/>
          <w:szCs w:val="20"/>
        </w:rPr>
        <w:t xml:space="preserve"> </w:t>
      </w:r>
      <w:r w:rsidRPr="00FC7E87">
        <w:rPr>
          <w:rFonts w:asciiTheme="minorHAnsi" w:hAnsiTheme="minorHAnsi"/>
          <w:sz w:val="20"/>
          <w:szCs w:val="20"/>
        </w:rPr>
        <w:t xml:space="preserve">w celu oceny takiej oferty doliczy do przedstawionej </w:t>
      </w:r>
      <w:r w:rsidR="009521C9">
        <w:rPr>
          <w:rFonts w:asciiTheme="minorHAnsi" w:hAnsiTheme="minorHAnsi"/>
          <w:sz w:val="20"/>
          <w:szCs w:val="20"/>
        </w:rPr>
        <w:t xml:space="preserve">w niej ceny podatek od towarów </w:t>
      </w:r>
      <w:r w:rsidRPr="00FC7E87">
        <w:rPr>
          <w:rFonts w:asciiTheme="minorHAnsi" w:hAnsiTheme="minorHAnsi"/>
          <w:sz w:val="20"/>
          <w:szCs w:val="20"/>
        </w:rPr>
        <w:t xml:space="preserve">i usług, który miałby obowiązek rozliczyć zgodnie z tymi przepisami. </w:t>
      </w:r>
    </w:p>
    <w:p w:rsidR="00CD66F7" w:rsidRPr="00FC7E87" w:rsidRDefault="006060A3" w:rsidP="00960727">
      <w:pPr>
        <w:pStyle w:val="Akapitzlist"/>
        <w:numPr>
          <w:ilvl w:val="1"/>
          <w:numId w:val="39"/>
        </w:numPr>
        <w:spacing w:before="120" w:line="276" w:lineRule="auto"/>
        <w:ind w:left="426" w:right="34" w:hanging="426"/>
        <w:jc w:val="both"/>
        <w:rPr>
          <w:rFonts w:asciiTheme="minorHAnsi" w:hAnsiTheme="minorHAnsi"/>
          <w:sz w:val="20"/>
          <w:szCs w:val="20"/>
        </w:rPr>
      </w:pPr>
      <w:r w:rsidRPr="00FC7E87">
        <w:rPr>
          <w:rFonts w:asciiTheme="minorHAnsi" w:hAnsiTheme="minorHAnsi" w:cs="A"/>
          <w:sz w:val="20"/>
          <w:szCs w:val="20"/>
        </w:rPr>
        <w:t xml:space="preserve">Wykonawca, składając ofertę, informuje zamawiającego, czy wybór oferty będzie prowadzić do powstania u Zamawiającego obowiązku podatkowego, wskazując nazwę (rodzaj) towaru, których dostawa lub świadczenie będzie prowadzić do jego powstania, oraz wskazując ich wartość bez kwoty podatku. </w:t>
      </w:r>
    </w:p>
    <w:p w:rsidR="00CD66F7" w:rsidRPr="00FC7E87" w:rsidRDefault="006060A3" w:rsidP="00960727">
      <w:pPr>
        <w:pStyle w:val="Akapitzlist"/>
        <w:numPr>
          <w:ilvl w:val="1"/>
          <w:numId w:val="39"/>
        </w:numPr>
        <w:spacing w:before="120" w:line="276" w:lineRule="auto"/>
        <w:ind w:left="426" w:right="34" w:hanging="426"/>
        <w:jc w:val="both"/>
        <w:rPr>
          <w:rFonts w:asciiTheme="minorHAnsi" w:hAnsiTheme="minorHAnsi"/>
          <w:sz w:val="20"/>
          <w:szCs w:val="20"/>
        </w:rPr>
      </w:pPr>
      <w:r w:rsidRPr="00FC7E87">
        <w:rPr>
          <w:rFonts w:asciiTheme="minorHAnsi" w:eastAsia="Times New Roman" w:hAnsiTheme="minorHAnsi" w:cstheme="minorHAnsi"/>
          <w:sz w:val="20"/>
          <w:szCs w:val="20"/>
        </w:rPr>
        <w:lastRenderedPageBreak/>
        <w:t>Zamawiający w celu ustalenia, czy oferta zawiera rażąco niską cenę w stosunku do przedmiotu zamówienia, zwróci się do wykonawcy o udzielenie w określonym terminie wyjaśnień dotyczących elementów oferty mających wpływ na wysokość ceny. Zamawiający odrzuci ofertę wykonawcy, który nie złoży wymaganych wyjaśnień lub jeżeli dokonana ocena wyjaśnień wraz z dostarczonymi dowodami potwierdzi, że oferta zawiera rażąco niską cenę w stosunku do przedmiotu zamówienia.</w:t>
      </w:r>
    </w:p>
    <w:p w:rsidR="00CD66F7" w:rsidRPr="00FC7E87" w:rsidRDefault="006060A3" w:rsidP="00960727">
      <w:pPr>
        <w:pStyle w:val="Akapitzlist"/>
        <w:numPr>
          <w:ilvl w:val="1"/>
          <w:numId w:val="39"/>
        </w:numPr>
        <w:spacing w:before="120" w:line="276" w:lineRule="auto"/>
        <w:ind w:left="426" w:right="34" w:hanging="426"/>
        <w:jc w:val="both"/>
        <w:rPr>
          <w:rFonts w:asciiTheme="minorHAnsi" w:hAnsiTheme="minorHAnsi"/>
          <w:sz w:val="20"/>
          <w:szCs w:val="20"/>
        </w:rPr>
      </w:pPr>
      <w:r w:rsidRPr="00FC7E87">
        <w:rPr>
          <w:rFonts w:asciiTheme="minorHAnsi" w:hAnsiTheme="minorHAnsi" w:cstheme="minorHAnsi"/>
          <w:sz w:val="20"/>
          <w:szCs w:val="20"/>
        </w:rPr>
        <w:t xml:space="preserve">Obowiązek wykazania, że oferta nie zawiera rażąco niskiej ceny spoczywać będzie na wykonawcy. </w:t>
      </w:r>
    </w:p>
    <w:p w:rsidR="00CD66F7" w:rsidRPr="00FC7E87" w:rsidRDefault="006060A3" w:rsidP="00960727">
      <w:pPr>
        <w:pStyle w:val="Akapitzlist"/>
        <w:numPr>
          <w:ilvl w:val="1"/>
          <w:numId w:val="39"/>
        </w:numPr>
        <w:spacing w:before="120" w:line="276" w:lineRule="auto"/>
        <w:ind w:left="426" w:right="34" w:hanging="426"/>
        <w:jc w:val="both"/>
        <w:rPr>
          <w:rFonts w:asciiTheme="minorHAnsi" w:hAnsiTheme="minorHAnsi"/>
          <w:sz w:val="20"/>
          <w:szCs w:val="20"/>
        </w:rPr>
      </w:pPr>
      <w:r w:rsidRPr="00FC7E87">
        <w:rPr>
          <w:rFonts w:asciiTheme="minorHAnsi" w:hAnsiTheme="minorHAnsi" w:cs="Arial"/>
          <w:sz w:val="20"/>
          <w:szCs w:val="20"/>
        </w:rPr>
        <w:t xml:space="preserve">W toku badania i oceny ofert zamawiający może żądać wyjaśnień dotyczących treści złożonych </w:t>
      </w:r>
      <w:r w:rsidRPr="00FC7E87">
        <w:rPr>
          <w:rFonts w:asciiTheme="minorHAnsi" w:hAnsiTheme="minorHAnsi"/>
          <w:sz w:val="20"/>
          <w:szCs w:val="20"/>
        </w:rPr>
        <w:t>ofert</w:t>
      </w:r>
      <w:r w:rsidRPr="00FC7E87">
        <w:rPr>
          <w:rFonts w:asciiTheme="minorHAnsi" w:hAnsiTheme="minorHAnsi" w:cs="Arial"/>
          <w:sz w:val="20"/>
          <w:szCs w:val="20"/>
        </w:rPr>
        <w:t>. Nie dopuszcza się prowadzenia między zamawiającym a wykonawcą negocjacji dotyczących złożonej oferty oraz dokonywanie jaki</w:t>
      </w:r>
      <w:r w:rsidR="00963ED8">
        <w:rPr>
          <w:rFonts w:asciiTheme="minorHAnsi" w:hAnsiTheme="minorHAnsi" w:cs="Arial"/>
          <w:sz w:val="20"/>
          <w:szCs w:val="20"/>
        </w:rPr>
        <w:t xml:space="preserve">ejkolwiek zmiany w jej treści, </w:t>
      </w:r>
      <w:r w:rsidRPr="00FC7E87">
        <w:rPr>
          <w:rFonts w:asciiTheme="minorHAnsi" w:hAnsiTheme="minorHAnsi" w:cs="Arial"/>
          <w:sz w:val="20"/>
          <w:szCs w:val="20"/>
        </w:rPr>
        <w:t>z zastrzeżeniem ust. 10 niniejszego rozdziału.</w:t>
      </w:r>
    </w:p>
    <w:p w:rsidR="00CD66F7" w:rsidRPr="00FC7E87" w:rsidRDefault="006060A3" w:rsidP="00960727">
      <w:pPr>
        <w:pStyle w:val="Akapitzlist"/>
        <w:numPr>
          <w:ilvl w:val="1"/>
          <w:numId w:val="39"/>
        </w:numPr>
        <w:spacing w:before="120" w:line="276" w:lineRule="auto"/>
        <w:ind w:left="426" w:right="34" w:hanging="426"/>
        <w:jc w:val="both"/>
        <w:rPr>
          <w:rFonts w:asciiTheme="minorHAnsi" w:hAnsiTheme="minorHAnsi"/>
          <w:sz w:val="20"/>
          <w:szCs w:val="20"/>
        </w:rPr>
      </w:pPr>
      <w:r w:rsidRPr="00FC7E87">
        <w:rPr>
          <w:rFonts w:asciiTheme="minorHAnsi" w:hAnsiTheme="minorHAnsi"/>
          <w:bCs/>
          <w:color w:val="000000"/>
          <w:sz w:val="20"/>
          <w:szCs w:val="20"/>
        </w:rPr>
        <w:t>Zamawiający</w:t>
      </w:r>
      <w:r w:rsidRPr="00FC7E87">
        <w:rPr>
          <w:rFonts w:asciiTheme="minorHAnsi" w:hAnsiTheme="minorHAnsi" w:cs="Arial"/>
          <w:sz w:val="20"/>
          <w:szCs w:val="20"/>
        </w:rPr>
        <w:t xml:space="preserve"> poprawi w tekście oferty następujące omyłki:</w:t>
      </w:r>
    </w:p>
    <w:p w:rsidR="00CD66F7" w:rsidRPr="00FC7E87" w:rsidRDefault="006060A3" w:rsidP="00960727">
      <w:pPr>
        <w:numPr>
          <w:ilvl w:val="0"/>
          <w:numId w:val="24"/>
        </w:numPr>
        <w:tabs>
          <w:tab w:val="clear" w:pos="1440"/>
          <w:tab w:val="left" w:pos="709"/>
        </w:tabs>
        <w:spacing w:before="120" w:after="0"/>
        <w:ind w:left="709" w:hanging="284"/>
        <w:jc w:val="both"/>
        <w:rPr>
          <w:rFonts w:asciiTheme="minorHAnsi" w:hAnsiTheme="minorHAnsi" w:cs="Arial"/>
          <w:sz w:val="20"/>
          <w:szCs w:val="20"/>
        </w:rPr>
      </w:pPr>
      <w:r w:rsidRPr="00FC7E87">
        <w:rPr>
          <w:rFonts w:asciiTheme="minorHAnsi" w:hAnsiTheme="minorHAnsi" w:cs="Arial"/>
          <w:sz w:val="20"/>
          <w:szCs w:val="20"/>
        </w:rPr>
        <w:t xml:space="preserve">oczywiste omyłki pisarskie, </w:t>
      </w:r>
    </w:p>
    <w:p w:rsidR="00CD66F7" w:rsidRPr="00FC7E87" w:rsidRDefault="006060A3" w:rsidP="00960727">
      <w:pPr>
        <w:numPr>
          <w:ilvl w:val="0"/>
          <w:numId w:val="24"/>
        </w:numPr>
        <w:tabs>
          <w:tab w:val="clear" w:pos="1440"/>
          <w:tab w:val="left" w:pos="709"/>
        </w:tabs>
        <w:spacing w:before="120" w:after="0"/>
        <w:ind w:left="709" w:hanging="284"/>
        <w:jc w:val="both"/>
        <w:rPr>
          <w:rFonts w:asciiTheme="minorHAnsi" w:hAnsiTheme="minorHAnsi"/>
          <w:sz w:val="20"/>
          <w:szCs w:val="20"/>
        </w:rPr>
      </w:pPr>
      <w:r w:rsidRPr="00FC7E87">
        <w:rPr>
          <w:rFonts w:asciiTheme="minorHAnsi" w:hAnsiTheme="minorHAnsi" w:cs="Arial"/>
          <w:sz w:val="20"/>
          <w:szCs w:val="20"/>
        </w:rPr>
        <w:t>oczywiste</w:t>
      </w:r>
      <w:r w:rsidRPr="00FC7E87">
        <w:rPr>
          <w:rFonts w:asciiTheme="minorHAnsi" w:hAnsiTheme="minorHAnsi" w:cs="Arial"/>
          <w:b/>
          <w:sz w:val="20"/>
          <w:szCs w:val="20"/>
        </w:rPr>
        <w:t xml:space="preserve"> </w:t>
      </w:r>
      <w:r w:rsidRPr="00FC7E87">
        <w:rPr>
          <w:rFonts w:asciiTheme="minorHAnsi" w:hAnsiTheme="minorHAnsi" w:cs="Arial"/>
          <w:sz w:val="20"/>
          <w:szCs w:val="20"/>
        </w:rPr>
        <w:t>omyłki rachunkowe, z uwzględnieniem konsekwencji rachunkowych dokonanych poprawek</w:t>
      </w:r>
      <w:r w:rsidRPr="00FC7E87">
        <w:rPr>
          <w:rFonts w:asciiTheme="minorHAnsi" w:hAnsiTheme="minorHAnsi"/>
          <w:sz w:val="20"/>
          <w:szCs w:val="20"/>
        </w:rPr>
        <w:t xml:space="preserve">. Przez oczywistą omyłkę rachunkową należy rozumieć taki błąd popełniony przez Wykonawcę w obliczeniu ceny, który polega na uzyskaniu nieprawidłowego wyniku działania arytmetycznego przy założeniu jednak, że składniki działania są prawidłowe, i który można jednoznacznie poprawić, znając reguły arytmetyczne. </w:t>
      </w:r>
      <w:r w:rsidRPr="00FC7E87">
        <w:rPr>
          <w:rFonts w:asciiTheme="minorHAnsi" w:hAnsiTheme="minorHAnsi"/>
          <w:sz w:val="20"/>
          <w:szCs w:val="20"/>
          <w:u w:val="single"/>
        </w:rPr>
        <w:t xml:space="preserve">W przypadku mnożenia cen jednostkowych i jednostek miar przyjmuje się, że prawidłowo podano cenę jednostkową i liczbę jednostek miar. </w:t>
      </w:r>
    </w:p>
    <w:p w:rsidR="00CD66F7" w:rsidRPr="00FC7E87" w:rsidRDefault="006060A3" w:rsidP="00960727">
      <w:pPr>
        <w:numPr>
          <w:ilvl w:val="0"/>
          <w:numId w:val="24"/>
        </w:numPr>
        <w:tabs>
          <w:tab w:val="clear" w:pos="1440"/>
          <w:tab w:val="left" w:pos="709"/>
        </w:tabs>
        <w:spacing w:before="120" w:after="0"/>
        <w:ind w:left="709" w:hanging="284"/>
        <w:jc w:val="both"/>
        <w:rPr>
          <w:rFonts w:asciiTheme="minorHAnsi" w:hAnsiTheme="minorHAnsi" w:cs="Arial"/>
          <w:sz w:val="20"/>
          <w:szCs w:val="20"/>
        </w:rPr>
      </w:pPr>
      <w:r w:rsidRPr="00FC7E87">
        <w:rPr>
          <w:rFonts w:asciiTheme="minorHAnsi" w:hAnsiTheme="minorHAnsi" w:cs="Arial"/>
          <w:sz w:val="20"/>
          <w:szCs w:val="20"/>
        </w:rPr>
        <w:t xml:space="preserve">inne omyłki polegające na niezgodności oferty z SIWZ, niepowodujące istotnych zmian w treści oferty. </w:t>
      </w:r>
    </w:p>
    <w:p w:rsidR="00A05B86" w:rsidRPr="00FC7E87" w:rsidRDefault="006060A3" w:rsidP="00106EA5">
      <w:pPr>
        <w:tabs>
          <w:tab w:val="num" w:pos="709"/>
        </w:tabs>
        <w:spacing w:after="0"/>
        <w:ind w:left="709" w:hanging="284"/>
        <w:jc w:val="both"/>
        <w:rPr>
          <w:rFonts w:asciiTheme="minorHAnsi" w:hAnsiTheme="minorHAnsi" w:cs="Arial"/>
          <w:sz w:val="20"/>
          <w:szCs w:val="20"/>
        </w:rPr>
      </w:pPr>
      <w:r w:rsidRPr="00FC7E87">
        <w:rPr>
          <w:rFonts w:asciiTheme="minorHAnsi" w:hAnsiTheme="minorHAnsi" w:cs="Arial"/>
          <w:sz w:val="20"/>
          <w:szCs w:val="20"/>
        </w:rPr>
        <w:t>niezwłocznie zawiadamiając o tym wykonawcę, którego oferta została poprawiona.</w:t>
      </w:r>
    </w:p>
    <w:p w:rsidR="00CD66F7" w:rsidRPr="00FC7E87" w:rsidRDefault="006060A3" w:rsidP="00960727">
      <w:pPr>
        <w:pStyle w:val="Akapitzlist"/>
        <w:numPr>
          <w:ilvl w:val="1"/>
          <w:numId w:val="39"/>
        </w:numPr>
        <w:spacing w:before="120" w:line="276" w:lineRule="auto"/>
        <w:ind w:left="426" w:right="34" w:hanging="426"/>
        <w:jc w:val="both"/>
        <w:rPr>
          <w:rFonts w:asciiTheme="minorHAnsi" w:hAnsiTheme="minorHAnsi" w:cs="Arial"/>
          <w:sz w:val="20"/>
          <w:szCs w:val="20"/>
        </w:rPr>
      </w:pPr>
      <w:r w:rsidRPr="00FC7E87">
        <w:rPr>
          <w:rFonts w:asciiTheme="minorHAnsi" w:hAnsiTheme="minorHAnsi" w:cs="Arial"/>
          <w:sz w:val="20"/>
          <w:szCs w:val="20"/>
        </w:rPr>
        <w:t xml:space="preserve">Jeżeli w ciągu 3 dni od dnia doręczenia zawiadomienia wykonawca nie zgodzi się na poprawienie omyłki, polegającej na niezgodności oferty z SIWZ, niepowodującej istotnych zmian w treści oferty, jego oferta zostanie przez zamawiającego odrzucona. </w:t>
      </w:r>
    </w:p>
    <w:p w:rsidR="00CD66F7" w:rsidRPr="00FC7E87" w:rsidRDefault="006060A3" w:rsidP="00960727">
      <w:pPr>
        <w:pStyle w:val="Akapitzlist"/>
        <w:numPr>
          <w:ilvl w:val="1"/>
          <w:numId w:val="39"/>
        </w:numPr>
        <w:spacing w:before="120" w:line="276" w:lineRule="auto"/>
        <w:ind w:left="426" w:right="34" w:hanging="426"/>
        <w:jc w:val="both"/>
        <w:rPr>
          <w:rFonts w:asciiTheme="minorHAnsi" w:hAnsiTheme="minorHAnsi" w:cs="Arial"/>
          <w:sz w:val="20"/>
          <w:szCs w:val="20"/>
        </w:rPr>
      </w:pPr>
      <w:r w:rsidRPr="00FC7E87">
        <w:rPr>
          <w:rFonts w:asciiTheme="minorHAnsi" w:hAnsiTheme="minorHAnsi" w:cstheme="minorHAnsi"/>
          <w:sz w:val="20"/>
          <w:szCs w:val="20"/>
        </w:rPr>
        <w:t>Zamawiający odrzuci ofertę, jeżeli wystąpi co najmniej je</w:t>
      </w:r>
      <w:r w:rsidR="00A127C7">
        <w:rPr>
          <w:rFonts w:asciiTheme="minorHAnsi" w:hAnsiTheme="minorHAnsi" w:cstheme="minorHAnsi"/>
          <w:sz w:val="20"/>
          <w:szCs w:val="20"/>
        </w:rPr>
        <w:t xml:space="preserve">dna przesłanka unormowana </w:t>
      </w:r>
      <w:r w:rsidRPr="00FC7E87">
        <w:rPr>
          <w:rFonts w:asciiTheme="minorHAnsi" w:hAnsiTheme="minorHAnsi" w:cstheme="minorHAnsi"/>
          <w:sz w:val="20"/>
          <w:szCs w:val="20"/>
        </w:rPr>
        <w:t>w art. 89 ust. 1 ustawy Pzp.</w:t>
      </w:r>
    </w:p>
    <w:p w:rsidR="00643BB0" w:rsidRPr="00FC7E87" w:rsidRDefault="006060A3" w:rsidP="004F52CC">
      <w:pPr>
        <w:numPr>
          <w:ilvl w:val="0"/>
          <w:numId w:val="2"/>
        </w:numPr>
        <w:tabs>
          <w:tab w:val="left" w:pos="426"/>
        </w:tabs>
        <w:spacing w:before="240" w:after="120"/>
        <w:ind w:left="425" w:right="34" w:hanging="567"/>
        <w:jc w:val="both"/>
        <w:rPr>
          <w:rFonts w:asciiTheme="minorHAnsi" w:eastAsia="Times New Roman" w:hAnsiTheme="minorHAnsi" w:cs="Arial"/>
          <w:b/>
          <w:color w:val="000000"/>
          <w:sz w:val="20"/>
          <w:szCs w:val="20"/>
          <w:lang w:eastAsia="pl-PL"/>
        </w:rPr>
      </w:pPr>
      <w:r w:rsidRPr="00FC7E87">
        <w:rPr>
          <w:rFonts w:asciiTheme="minorHAnsi" w:hAnsiTheme="minorHAnsi" w:cs="Arial"/>
          <w:b/>
          <w:sz w:val="20"/>
          <w:szCs w:val="20"/>
        </w:rPr>
        <w:t>OPIS KRYTERIÓW, KTÓRYMI ZAMAWIAJĄCY BĘDZIE SIĘ KIEROWAŁ PRZY WYBORZE OFERTY WRAZ Z PODANIEM WAG TYCH KRYTERIÓW I SPOSOBU OCENY OFERT</w:t>
      </w:r>
      <w:r w:rsidRPr="00FC7E87">
        <w:rPr>
          <w:rFonts w:asciiTheme="minorHAnsi" w:eastAsia="Times New Roman" w:hAnsiTheme="minorHAnsi" w:cs="Arial"/>
          <w:b/>
          <w:color w:val="000000"/>
          <w:sz w:val="20"/>
          <w:szCs w:val="20"/>
          <w:lang w:eastAsia="pl-PL"/>
        </w:rPr>
        <w:t xml:space="preserve"> </w:t>
      </w:r>
    </w:p>
    <w:p w:rsidR="00793661" w:rsidRDefault="00793661" w:rsidP="00960727">
      <w:pPr>
        <w:pStyle w:val="Akapitzlist"/>
        <w:numPr>
          <w:ilvl w:val="0"/>
          <w:numId w:val="28"/>
        </w:numPr>
        <w:suppressAutoHyphens/>
        <w:spacing w:before="120" w:line="276" w:lineRule="auto"/>
        <w:ind w:left="426" w:hanging="426"/>
        <w:jc w:val="both"/>
        <w:rPr>
          <w:rFonts w:asciiTheme="minorHAnsi" w:eastAsia="Times New Roman" w:hAnsiTheme="minorHAnsi" w:cs="Arial"/>
          <w:color w:val="000000"/>
          <w:sz w:val="20"/>
          <w:szCs w:val="20"/>
        </w:rPr>
      </w:pPr>
      <w:r w:rsidRPr="00FC7E87">
        <w:rPr>
          <w:rFonts w:asciiTheme="minorHAnsi" w:eastAsia="Times New Roman" w:hAnsiTheme="minorHAnsi" w:cs="Arial"/>
          <w:color w:val="000000"/>
          <w:sz w:val="20"/>
          <w:szCs w:val="20"/>
        </w:rPr>
        <w:t>Ocena ofert dokonana zostanie według następujących kryteriów: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79"/>
        <w:gridCol w:w="6662"/>
        <w:gridCol w:w="1769"/>
      </w:tblGrid>
      <w:tr w:rsidR="00951D18" w:rsidRPr="00FA5ABA" w:rsidTr="000F6726">
        <w:tc>
          <w:tcPr>
            <w:tcW w:w="779" w:type="dxa"/>
            <w:shd w:val="pct15" w:color="000000" w:fill="FFFFFF"/>
          </w:tcPr>
          <w:p w:rsidR="00951D18" w:rsidRPr="00FA5ABA" w:rsidRDefault="00951D18" w:rsidP="000F6726">
            <w:pPr>
              <w:jc w:val="both"/>
              <w:rPr>
                <w:rFonts w:asciiTheme="minorHAnsi" w:hAnsiTheme="minorHAnsi"/>
                <w:b/>
                <w:sz w:val="20"/>
                <w:szCs w:val="20"/>
              </w:rPr>
            </w:pPr>
            <w:r w:rsidRPr="00FA5ABA">
              <w:rPr>
                <w:rFonts w:asciiTheme="minorHAnsi" w:hAnsiTheme="minorHAnsi"/>
                <w:b/>
                <w:sz w:val="20"/>
                <w:szCs w:val="20"/>
              </w:rPr>
              <w:t xml:space="preserve">  Lp.</w:t>
            </w:r>
          </w:p>
        </w:tc>
        <w:tc>
          <w:tcPr>
            <w:tcW w:w="6662" w:type="dxa"/>
            <w:shd w:val="pct15" w:color="000000" w:fill="FFFFFF"/>
          </w:tcPr>
          <w:p w:rsidR="00951D18" w:rsidRPr="00FA5ABA" w:rsidRDefault="00951D18" w:rsidP="000F6726">
            <w:pPr>
              <w:keepNext/>
              <w:jc w:val="both"/>
              <w:outlineLvl w:val="2"/>
              <w:rPr>
                <w:rFonts w:asciiTheme="minorHAnsi" w:hAnsiTheme="minorHAnsi"/>
                <w:b/>
                <w:sz w:val="20"/>
                <w:szCs w:val="20"/>
              </w:rPr>
            </w:pPr>
            <w:r w:rsidRPr="00FA5ABA">
              <w:rPr>
                <w:rFonts w:asciiTheme="minorHAnsi" w:hAnsiTheme="minorHAnsi"/>
                <w:b/>
                <w:sz w:val="20"/>
                <w:szCs w:val="20"/>
              </w:rPr>
              <w:t xml:space="preserve">                                   KRYTERIUM</w:t>
            </w:r>
          </w:p>
        </w:tc>
        <w:tc>
          <w:tcPr>
            <w:tcW w:w="1769" w:type="dxa"/>
            <w:shd w:val="pct15" w:color="000000" w:fill="FFFFFF"/>
          </w:tcPr>
          <w:p w:rsidR="00951D18" w:rsidRPr="00FA5ABA" w:rsidRDefault="00951D18" w:rsidP="000F6726">
            <w:pPr>
              <w:jc w:val="both"/>
              <w:rPr>
                <w:rFonts w:asciiTheme="minorHAnsi" w:hAnsiTheme="minorHAnsi"/>
                <w:b/>
                <w:sz w:val="20"/>
                <w:szCs w:val="20"/>
              </w:rPr>
            </w:pPr>
            <w:r w:rsidRPr="00FA5ABA">
              <w:rPr>
                <w:rFonts w:asciiTheme="minorHAnsi" w:hAnsiTheme="minorHAnsi"/>
                <w:sz w:val="20"/>
                <w:szCs w:val="20"/>
              </w:rPr>
              <w:t xml:space="preserve">      </w:t>
            </w:r>
            <w:r w:rsidRPr="00FA5ABA">
              <w:rPr>
                <w:rFonts w:asciiTheme="minorHAnsi" w:hAnsiTheme="minorHAnsi"/>
                <w:b/>
                <w:sz w:val="20"/>
                <w:szCs w:val="20"/>
              </w:rPr>
              <w:t>WAGA</w:t>
            </w:r>
          </w:p>
        </w:tc>
      </w:tr>
      <w:tr w:rsidR="00951D18" w:rsidRPr="00FA5ABA" w:rsidTr="000F6726">
        <w:tc>
          <w:tcPr>
            <w:tcW w:w="779" w:type="dxa"/>
            <w:shd w:val="clear" w:color="auto" w:fill="FFFFFF" w:themeFill="background1"/>
          </w:tcPr>
          <w:p w:rsidR="00951D18" w:rsidRPr="00FA5ABA" w:rsidRDefault="00951D18" w:rsidP="000F6726">
            <w:pPr>
              <w:jc w:val="both"/>
              <w:rPr>
                <w:rFonts w:asciiTheme="minorHAnsi" w:hAnsiTheme="minorHAnsi"/>
                <w:b/>
                <w:sz w:val="20"/>
                <w:szCs w:val="20"/>
              </w:rPr>
            </w:pPr>
            <w:r w:rsidRPr="00FA5ABA">
              <w:rPr>
                <w:rFonts w:asciiTheme="minorHAnsi" w:hAnsiTheme="minorHAnsi"/>
                <w:b/>
                <w:sz w:val="20"/>
                <w:szCs w:val="20"/>
              </w:rPr>
              <w:t>1.</w:t>
            </w:r>
          </w:p>
        </w:tc>
        <w:tc>
          <w:tcPr>
            <w:tcW w:w="6662" w:type="dxa"/>
            <w:shd w:val="clear" w:color="auto" w:fill="FFFFFF" w:themeFill="background1"/>
          </w:tcPr>
          <w:p w:rsidR="00951D18" w:rsidRPr="00FA5ABA" w:rsidRDefault="00951D18" w:rsidP="000F6726">
            <w:pPr>
              <w:keepNext/>
              <w:jc w:val="both"/>
              <w:outlineLvl w:val="2"/>
              <w:rPr>
                <w:rFonts w:asciiTheme="minorHAnsi" w:hAnsiTheme="minorHAnsi"/>
                <w:b/>
                <w:sz w:val="20"/>
                <w:szCs w:val="20"/>
              </w:rPr>
            </w:pPr>
            <w:r w:rsidRPr="00FA5ABA">
              <w:rPr>
                <w:rFonts w:asciiTheme="minorHAnsi" w:hAnsiTheme="minorHAnsi"/>
                <w:b/>
                <w:sz w:val="20"/>
                <w:szCs w:val="20"/>
              </w:rPr>
              <w:t xml:space="preserve">Cena </w:t>
            </w:r>
          </w:p>
        </w:tc>
        <w:tc>
          <w:tcPr>
            <w:tcW w:w="1769" w:type="dxa"/>
            <w:shd w:val="clear" w:color="auto" w:fill="FFFFFF" w:themeFill="background1"/>
          </w:tcPr>
          <w:p w:rsidR="00951D18" w:rsidRPr="00FA5ABA" w:rsidRDefault="00951D18" w:rsidP="000F6726">
            <w:pPr>
              <w:jc w:val="both"/>
              <w:rPr>
                <w:rFonts w:asciiTheme="minorHAnsi" w:hAnsiTheme="minorHAnsi"/>
                <w:sz w:val="20"/>
                <w:szCs w:val="20"/>
              </w:rPr>
            </w:pPr>
            <w:r w:rsidRPr="00FA5ABA">
              <w:rPr>
                <w:rFonts w:asciiTheme="minorHAnsi" w:hAnsiTheme="minorHAnsi"/>
                <w:sz w:val="20"/>
                <w:szCs w:val="20"/>
              </w:rPr>
              <w:t>60%</w:t>
            </w:r>
          </w:p>
        </w:tc>
      </w:tr>
      <w:tr w:rsidR="00951D18" w:rsidRPr="00FA5ABA" w:rsidTr="000F6726">
        <w:tc>
          <w:tcPr>
            <w:tcW w:w="779" w:type="dxa"/>
            <w:shd w:val="clear" w:color="auto" w:fill="FFFFFF" w:themeFill="background1"/>
          </w:tcPr>
          <w:p w:rsidR="00951D18" w:rsidRPr="00FA5ABA" w:rsidRDefault="00951D18" w:rsidP="000F6726">
            <w:pPr>
              <w:jc w:val="both"/>
              <w:rPr>
                <w:rFonts w:asciiTheme="minorHAnsi" w:hAnsiTheme="minorHAnsi"/>
                <w:b/>
                <w:sz w:val="20"/>
                <w:szCs w:val="20"/>
              </w:rPr>
            </w:pPr>
            <w:r w:rsidRPr="00FA5ABA">
              <w:rPr>
                <w:rFonts w:asciiTheme="minorHAnsi" w:hAnsiTheme="minorHAnsi"/>
                <w:b/>
                <w:sz w:val="20"/>
                <w:szCs w:val="20"/>
              </w:rPr>
              <w:t>2.</w:t>
            </w:r>
          </w:p>
        </w:tc>
        <w:tc>
          <w:tcPr>
            <w:tcW w:w="6662" w:type="dxa"/>
            <w:shd w:val="clear" w:color="auto" w:fill="FFFFFF" w:themeFill="background1"/>
          </w:tcPr>
          <w:p w:rsidR="00951D18" w:rsidRPr="00FA5ABA" w:rsidRDefault="00951D18" w:rsidP="000F6726">
            <w:pPr>
              <w:keepNext/>
              <w:jc w:val="both"/>
              <w:outlineLvl w:val="2"/>
              <w:rPr>
                <w:rFonts w:asciiTheme="minorHAnsi" w:hAnsiTheme="minorHAnsi"/>
                <w:b/>
                <w:sz w:val="20"/>
                <w:szCs w:val="20"/>
              </w:rPr>
            </w:pPr>
            <w:r w:rsidRPr="00FA5ABA">
              <w:rPr>
                <w:rFonts w:asciiTheme="minorHAnsi" w:hAnsiTheme="minorHAnsi"/>
                <w:b/>
                <w:sz w:val="20"/>
                <w:szCs w:val="20"/>
              </w:rPr>
              <w:t>Termin płatności</w:t>
            </w:r>
          </w:p>
        </w:tc>
        <w:tc>
          <w:tcPr>
            <w:tcW w:w="1769" w:type="dxa"/>
            <w:shd w:val="clear" w:color="auto" w:fill="FFFFFF" w:themeFill="background1"/>
          </w:tcPr>
          <w:p w:rsidR="00951D18" w:rsidRPr="00FA5ABA" w:rsidRDefault="00951D18" w:rsidP="000F6726">
            <w:pPr>
              <w:jc w:val="both"/>
              <w:rPr>
                <w:rFonts w:asciiTheme="minorHAnsi" w:hAnsiTheme="minorHAnsi"/>
                <w:sz w:val="20"/>
                <w:szCs w:val="20"/>
              </w:rPr>
            </w:pPr>
            <w:r w:rsidRPr="00FA5ABA">
              <w:rPr>
                <w:rFonts w:asciiTheme="minorHAnsi" w:hAnsiTheme="minorHAnsi"/>
                <w:sz w:val="20"/>
                <w:szCs w:val="20"/>
              </w:rPr>
              <w:t>40%</w:t>
            </w:r>
          </w:p>
        </w:tc>
      </w:tr>
    </w:tbl>
    <w:p w:rsidR="00951D18" w:rsidRPr="00951D18" w:rsidRDefault="00951D18" w:rsidP="00951D18">
      <w:pPr>
        <w:pStyle w:val="Akapitzlist"/>
        <w:ind w:left="851"/>
        <w:jc w:val="both"/>
        <w:rPr>
          <w:rFonts w:asciiTheme="minorHAnsi" w:hAnsiTheme="minorHAnsi"/>
          <w:b/>
          <w:sz w:val="20"/>
          <w:szCs w:val="20"/>
        </w:rPr>
      </w:pPr>
    </w:p>
    <w:p w:rsidR="00951D18" w:rsidRPr="00951D18" w:rsidRDefault="00951D18" w:rsidP="00951D18">
      <w:pPr>
        <w:pStyle w:val="Akapitzlist"/>
        <w:ind w:left="851"/>
        <w:jc w:val="both"/>
        <w:rPr>
          <w:rFonts w:asciiTheme="minorHAnsi" w:hAnsiTheme="minorHAnsi"/>
          <w:b/>
          <w:bCs/>
          <w:sz w:val="20"/>
          <w:szCs w:val="20"/>
        </w:rPr>
      </w:pPr>
      <w:r w:rsidRPr="00951D18">
        <w:rPr>
          <w:rFonts w:asciiTheme="minorHAnsi" w:hAnsiTheme="minorHAnsi"/>
          <w:b/>
          <w:sz w:val="20"/>
          <w:szCs w:val="20"/>
        </w:rPr>
        <w:t>a) cena</w:t>
      </w:r>
      <w:r w:rsidRPr="00951D18">
        <w:rPr>
          <w:rFonts w:asciiTheme="minorHAnsi" w:hAnsiTheme="minorHAnsi"/>
          <w:sz w:val="20"/>
          <w:szCs w:val="20"/>
        </w:rPr>
        <w:t xml:space="preserve">  zostanie obliczona wg. formuły: </w:t>
      </w:r>
    </w:p>
    <w:p w:rsidR="00951D18" w:rsidRPr="00951D18" w:rsidRDefault="00951D18" w:rsidP="00951D18">
      <w:pPr>
        <w:pStyle w:val="Akapitzlist"/>
        <w:ind w:left="851"/>
        <w:rPr>
          <w:rFonts w:asciiTheme="minorHAnsi" w:hAnsiTheme="minorHAnsi"/>
          <w:sz w:val="20"/>
          <w:szCs w:val="20"/>
        </w:rPr>
      </w:pPr>
      <w:r w:rsidRPr="00951D18">
        <w:rPr>
          <w:rFonts w:asciiTheme="minorHAnsi" w:hAnsiTheme="minorHAnsi"/>
          <w:sz w:val="20"/>
          <w:szCs w:val="20"/>
        </w:rPr>
        <w:t xml:space="preserve">                        najniższa wartość podana w ofertach</w:t>
      </w:r>
    </w:p>
    <w:p w:rsidR="00951D18" w:rsidRPr="00FA5ABA" w:rsidRDefault="005D7D13" w:rsidP="00951D18">
      <w:pPr>
        <w:pStyle w:val="Stopka"/>
        <w:tabs>
          <w:tab w:val="clear" w:pos="4536"/>
          <w:tab w:val="clear" w:pos="9072"/>
        </w:tabs>
        <w:ind w:left="851"/>
        <w:rPr>
          <w:rFonts w:asciiTheme="minorHAnsi" w:hAnsiTheme="minorHAnsi"/>
          <w:sz w:val="20"/>
          <w:szCs w:val="20"/>
        </w:rPr>
      </w:pPr>
      <w:r>
        <w:rPr>
          <w:rFonts w:asciiTheme="minorHAnsi" w:hAnsiTheme="minorHAnsi"/>
          <w:noProof/>
          <w:sz w:val="20"/>
          <w:szCs w:val="20"/>
        </w:rPr>
        <w:pict>
          <v:line id="Łącznik prostoliniowy 2" o:spid="_x0000_s1026" style="position:absolute;left:0;text-align:left;z-index:251660288;visibility:visible" from="66pt,3.65pt" to="274.8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" o:allowincell="f">
            <v:stroke startarrowwidth="narrow" startarrowlength="short" endarrowwidth="narrow" endarrowlength="short"/>
          </v:line>
        </w:pict>
      </w:r>
      <w:r w:rsidR="00951D18" w:rsidRPr="00FA5ABA">
        <w:rPr>
          <w:rFonts w:asciiTheme="minorHAnsi" w:hAnsiTheme="minorHAnsi"/>
          <w:sz w:val="20"/>
          <w:szCs w:val="20"/>
        </w:rPr>
        <w:t xml:space="preserve">                          </w:t>
      </w:r>
    </w:p>
    <w:p w:rsidR="00951D18" w:rsidRPr="00FA5ABA" w:rsidRDefault="00951D18" w:rsidP="00951D18">
      <w:pPr>
        <w:pStyle w:val="Stopka"/>
        <w:tabs>
          <w:tab w:val="clear" w:pos="4536"/>
          <w:tab w:val="clear" w:pos="9072"/>
        </w:tabs>
        <w:ind w:left="851"/>
        <w:rPr>
          <w:rFonts w:asciiTheme="minorHAnsi" w:hAnsiTheme="minorHAnsi"/>
          <w:sz w:val="20"/>
          <w:szCs w:val="20"/>
        </w:rPr>
      </w:pPr>
      <w:r w:rsidRPr="00FA5ABA">
        <w:rPr>
          <w:rFonts w:asciiTheme="minorHAnsi" w:hAnsiTheme="minorHAnsi"/>
          <w:sz w:val="20"/>
          <w:szCs w:val="20"/>
        </w:rPr>
        <w:t xml:space="preserve">     wartości podane w ofercie                                                 X WAGA 60  %</w:t>
      </w:r>
    </w:p>
    <w:p w:rsidR="00951D18" w:rsidRPr="00FA5ABA" w:rsidRDefault="00951D18" w:rsidP="00951D18">
      <w:pPr>
        <w:pStyle w:val="Stopka"/>
        <w:tabs>
          <w:tab w:val="clear" w:pos="4536"/>
          <w:tab w:val="clear" w:pos="9072"/>
        </w:tabs>
        <w:ind w:left="851"/>
        <w:rPr>
          <w:rFonts w:asciiTheme="minorHAnsi" w:hAnsiTheme="minorHAnsi"/>
          <w:sz w:val="20"/>
          <w:szCs w:val="20"/>
        </w:rPr>
      </w:pPr>
    </w:p>
    <w:p w:rsidR="00951D18" w:rsidRPr="00FA5ABA" w:rsidRDefault="00951D18" w:rsidP="00951D18">
      <w:pPr>
        <w:pStyle w:val="Stopka"/>
        <w:tabs>
          <w:tab w:val="clear" w:pos="4536"/>
          <w:tab w:val="clear" w:pos="9072"/>
        </w:tabs>
        <w:ind w:left="851"/>
        <w:rPr>
          <w:rFonts w:asciiTheme="minorHAnsi" w:hAnsiTheme="minorHAnsi"/>
          <w:sz w:val="20"/>
          <w:szCs w:val="20"/>
        </w:rPr>
      </w:pPr>
      <w:r w:rsidRPr="00FA5ABA">
        <w:rPr>
          <w:rFonts w:asciiTheme="minorHAnsi" w:hAnsiTheme="minorHAnsi"/>
          <w:sz w:val="20"/>
          <w:szCs w:val="20"/>
        </w:rPr>
        <w:t>Uzyskana z wyliczenia ilość punktów zostanie ostatecznie wyliczona z dokładnością do drugiego miejsca po przecinku w zachowaniem następującej zasady: jeżeli parametr miejsca tysięcznego jest poniżej 5, to parametr setny zaokrągla się w dół, jeżeli parametr miejsca tysięcznego jest 5 i powyżej, to parametr setny zaokrągla się w górę.</w:t>
      </w:r>
    </w:p>
    <w:p w:rsidR="00951D18" w:rsidRDefault="00951D18" w:rsidP="00951D18">
      <w:pPr>
        <w:pStyle w:val="Stopka"/>
        <w:tabs>
          <w:tab w:val="clear" w:pos="4536"/>
          <w:tab w:val="clear" w:pos="9072"/>
        </w:tabs>
        <w:ind w:left="851"/>
        <w:rPr>
          <w:rFonts w:asciiTheme="minorHAnsi" w:hAnsiTheme="minorHAnsi"/>
          <w:sz w:val="20"/>
          <w:szCs w:val="20"/>
        </w:rPr>
      </w:pPr>
    </w:p>
    <w:p w:rsidR="00951D18" w:rsidRDefault="00951D18" w:rsidP="00951D18">
      <w:pPr>
        <w:pStyle w:val="Stopka"/>
        <w:tabs>
          <w:tab w:val="clear" w:pos="4536"/>
          <w:tab w:val="clear" w:pos="9072"/>
        </w:tabs>
        <w:ind w:left="851"/>
        <w:rPr>
          <w:rFonts w:asciiTheme="minorHAnsi" w:hAnsiTheme="minorHAnsi"/>
          <w:sz w:val="20"/>
          <w:szCs w:val="20"/>
        </w:rPr>
      </w:pPr>
    </w:p>
    <w:p w:rsidR="00951D18" w:rsidRDefault="00951D18" w:rsidP="00951D18">
      <w:pPr>
        <w:pStyle w:val="Stopka"/>
        <w:tabs>
          <w:tab w:val="clear" w:pos="4536"/>
          <w:tab w:val="clear" w:pos="9072"/>
        </w:tabs>
        <w:ind w:left="851"/>
        <w:rPr>
          <w:rFonts w:asciiTheme="minorHAnsi" w:hAnsiTheme="minorHAnsi"/>
          <w:sz w:val="20"/>
          <w:szCs w:val="20"/>
        </w:rPr>
      </w:pPr>
    </w:p>
    <w:p w:rsidR="00951D18" w:rsidRDefault="00951D18" w:rsidP="00951D18">
      <w:pPr>
        <w:pStyle w:val="Stopka"/>
        <w:tabs>
          <w:tab w:val="clear" w:pos="4536"/>
          <w:tab w:val="clear" w:pos="9072"/>
        </w:tabs>
        <w:ind w:left="851"/>
        <w:rPr>
          <w:rFonts w:asciiTheme="minorHAnsi" w:hAnsiTheme="minorHAnsi"/>
          <w:sz w:val="20"/>
          <w:szCs w:val="20"/>
        </w:rPr>
      </w:pPr>
    </w:p>
    <w:p w:rsidR="00951D18" w:rsidRPr="00FA5ABA" w:rsidRDefault="00951D18" w:rsidP="00951D18">
      <w:pPr>
        <w:pStyle w:val="Stopka"/>
        <w:tabs>
          <w:tab w:val="clear" w:pos="4536"/>
          <w:tab w:val="clear" w:pos="9072"/>
        </w:tabs>
        <w:ind w:left="851"/>
        <w:rPr>
          <w:rFonts w:asciiTheme="minorHAnsi" w:hAnsiTheme="minorHAnsi"/>
          <w:sz w:val="20"/>
          <w:szCs w:val="20"/>
        </w:rPr>
      </w:pPr>
    </w:p>
    <w:p w:rsidR="00951D18" w:rsidRPr="00951D18" w:rsidRDefault="00951D18" w:rsidP="00951D18">
      <w:pPr>
        <w:pStyle w:val="Akapitzlist"/>
        <w:ind w:left="851"/>
        <w:rPr>
          <w:rFonts w:asciiTheme="minorHAnsi" w:hAnsiTheme="minorHAnsi"/>
          <w:sz w:val="20"/>
          <w:szCs w:val="20"/>
        </w:rPr>
      </w:pPr>
      <w:r w:rsidRPr="00951D18">
        <w:rPr>
          <w:rFonts w:asciiTheme="minorHAnsi" w:hAnsiTheme="minorHAnsi"/>
          <w:b/>
          <w:sz w:val="20"/>
          <w:szCs w:val="20"/>
        </w:rPr>
        <w:t xml:space="preserve">b) Kryterium  termin płatności </w:t>
      </w:r>
      <w:r w:rsidRPr="00951D18">
        <w:rPr>
          <w:rFonts w:asciiTheme="minorHAnsi" w:hAnsiTheme="minorHAnsi"/>
          <w:sz w:val="20"/>
          <w:szCs w:val="20"/>
        </w:rPr>
        <w:t>zostanie obliczona wg. formuły:</w:t>
      </w:r>
    </w:p>
    <w:p w:rsidR="00951D18" w:rsidRPr="00FA5ABA" w:rsidRDefault="00951D18" w:rsidP="00951D18">
      <w:pPr>
        <w:pStyle w:val="Stopka"/>
        <w:tabs>
          <w:tab w:val="clear" w:pos="4536"/>
          <w:tab w:val="clear" w:pos="9072"/>
        </w:tabs>
        <w:ind w:left="851"/>
        <w:rPr>
          <w:rFonts w:asciiTheme="minorHAnsi" w:hAnsiTheme="minorHAnsi"/>
          <w:sz w:val="20"/>
          <w:szCs w:val="20"/>
        </w:rPr>
      </w:pPr>
      <w:r w:rsidRPr="00FA5ABA">
        <w:rPr>
          <w:rFonts w:asciiTheme="minorHAnsi" w:hAnsiTheme="minorHAnsi"/>
          <w:sz w:val="20"/>
          <w:szCs w:val="20"/>
        </w:rPr>
        <w:t xml:space="preserve">badany termin płatności  podany w ofercie    </w:t>
      </w:r>
    </w:p>
    <w:p w:rsidR="00951D18" w:rsidRPr="00951D18" w:rsidRDefault="00951D18" w:rsidP="00951D18">
      <w:pPr>
        <w:pStyle w:val="Akapitzlist"/>
        <w:ind w:left="851"/>
        <w:rPr>
          <w:rFonts w:asciiTheme="minorHAnsi" w:hAnsiTheme="minorHAnsi"/>
          <w:sz w:val="20"/>
          <w:szCs w:val="20"/>
        </w:rPr>
      </w:pPr>
      <w:r w:rsidRPr="00951D18">
        <w:rPr>
          <w:rFonts w:asciiTheme="minorHAnsi" w:hAnsiTheme="minorHAnsi"/>
          <w:sz w:val="20"/>
          <w:szCs w:val="20"/>
        </w:rPr>
        <w:t xml:space="preserve">                                                                                                     X WAGA 40  %</w:t>
      </w:r>
    </w:p>
    <w:p w:rsidR="00951D18" w:rsidRPr="00FA5ABA" w:rsidRDefault="005D7D13" w:rsidP="00951D18">
      <w:pPr>
        <w:pStyle w:val="Stopka"/>
        <w:tabs>
          <w:tab w:val="clear" w:pos="4536"/>
          <w:tab w:val="clear" w:pos="9072"/>
        </w:tabs>
        <w:ind w:left="426"/>
        <w:rPr>
          <w:rFonts w:asciiTheme="minorHAnsi" w:hAnsiTheme="minorHAnsi"/>
          <w:sz w:val="20"/>
          <w:szCs w:val="20"/>
        </w:rPr>
      </w:pPr>
      <w:r>
        <w:rPr>
          <w:rFonts w:asciiTheme="minorHAnsi" w:hAnsiTheme="minorHAnsi"/>
          <w:noProof/>
          <w:sz w:val="20"/>
          <w:szCs w:val="20"/>
        </w:rPr>
        <w:pict>
          <v:line id="Łącznik prostoliniowy 1" o:spid="_x0000_s1027" style="position:absolute;left:0;text-align:left;z-index:251661312;visibility:visible" from="66pt,3.65pt" to="274.8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" o:allowincell="f">
            <v:stroke startarrowwidth="narrow" startarrowlength="short" endarrowwidth="narrow" endarrowlength="short"/>
          </v:line>
        </w:pict>
      </w:r>
      <w:r w:rsidR="00951D18" w:rsidRPr="00FA5ABA">
        <w:rPr>
          <w:rFonts w:asciiTheme="minorHAnsi" w:hAnsiTheme="minorHAnsi"/>
          <w:sz w:val="20"/>
          <w:szCs w:val="20"/>
        </w:rPr>
        <w:t xml:space="preserve">                          </w:t>
      </w:r>
    </w:p>
    <w:p w:rsidR="00951D18" w:rsidRPr="00FA5ABA" w:rsidRDefault="00951D18" w:rsidP="00951D18">
      <w:pPr>
        <w:pStyle w:val="Stopka"/>
        <w:tabs>
          <w:tab w:val="clear" w:pos="4536"/>
          <w:tab w:val="clear" w:pos="9072"/>
        </w:tabs>
        <w:ind w:left="851"/>
        <w:rPr>
          <w:rFonts w:asciiTheme="minorHAnsi" w:hAnsiTheme="minorHAnsi"/>
          <w:sz w:val="20"/>
          <w:szCs w:val="20"/>
        </w:rPr>
      </w:pPr>
      <w:r w:rsidRPr="00FA5ABA">
        <w:rPr>
          <w:rFonts w:asciiTheme="minorHAnsi" w:hAnsiTheme="minorHAnsi"/>
          <w:sz w:val="20"/>
          <w:szCs w:val="20"/>
        </w:rPr>
        <w:lastRenderedPageBreak/>
        <w:t xml:space="preserve"> najdłuższy termin płatności podany w ofertach                                         </w:t>
      </w:r>
    </w:p>
    <w:p w:rsidR="00951D18" w:rsidRPr="00FA5ABA" w:rsidRDefault="00951D18" w:rsidP="00951D18">
      <w:pPr>
        <w:pStyle w:val="Stopka"/>
        <w:tabs>
          <w:tab w:val="clear" w:pos="4536"/>
          <w:tab w:val="clear" w:pos="9072"/>
        </w:tabs>
        <w:rPr>
          <w:rFonts w:asciiTheme="minorHAnsi" w:hAnsiTheme="minorHAnsi"/>
          <w:sz w:val="20"/>
          <w:szCs w:val="20"/>
        </w:rPr>
      </w:pPr>
      <w:r w:rsidRPr="00FA5ABA">
        <w:rPr>
          <w:rFonts w:asciiTheme="minorHAnsi" w:hAnsiTheme="minorHAnsi"/>
          <w:sz w:val="20"/>
          <w:szCs w:val="20"/>
        </w:rPr>
        <w:t xml:space="preserve">         </w:t>
      </w:r>
    </w:p>
    <w:p w:rsidR="00951D18" w:rsidRPr="00951D18" w:rsidRDefault="00951D18" w:rsidP="00951D18">
      <w:pPr>
        <w:pStyle w:val="Akapitzlist"/>
        <w:ind w:left="851"/>
        <w:rPr>
          <w:rFonts w:asciiTheme="minorHAnsi" w:hAnsiTheme="minorHAnsi"/>
          <w:sz w:val="20"/>
          <w:szCs w:val="20"/>
        </w:rPr>
      </w:pPr>
      <w:r w:rsidRPr="00951D18">
        <w:rPr>
          <w:rFonts w:asciiTheme="minorHAnsi" w:hAnsiTheme="minorHAnsi"/>
          <w:sz w:val="20"/>
          <w:szCs w:val="20"/>
        </w:rPr>
        <w:t>Oferta z najdłuższym terminem płatności (max. 60 dni ) otrzyma 40 pkt. Pozostałe oferty będą punktowane wg powyższej formuły arytmetycznej.</w:t>
      </w:r>
    </w:p>
    <w:p w:rsidR="00951D18" w:rsidRPr="00951D18" w:rsidRDefault="00951D18" w:rsidP="00951D18">
      <w:pPr>
        <w:pStyle w:val="Akapitzlist"/>
        <w:ind w:left="851"/>
        <w:jc w:val="both"/>
        <w:rPr>
          <w:rFonts w:asciiTheme="minorHAnsi" w:hAnsiTheme="minorHAnsi"/>
          <w:b/>
          <w:sz w:val="20"/>
          <w:szCs w:val="20"/>
        </w:rPr>
      </w:pPr>
      <w:r w:rsidRPr="00951D18">
        <w:rPr>
          <w:rFonts w:asciiTheme="minorHAnsi" w:hAnsiTheme="minorHAnsi"/>
          <w:b/>
          <w:sz w:val="20"/>
          <w:szCs w:val="20"/>
          <w:shd w:val="clear" w:color="auto" w:fill="FFFFFF"/>
        </w:rPr>
        <w:t>Uchybienie wymogom sporządzenia oferty polegające na braku wskazania terminu płatności uznane będzie przez zamawiającego jako zaoferowanie przez wykonawcę najkrótszego możliwego terminu do zaoferowania.</w:t>
      </w:r>
    </w:p>
    <w:p w:rsidR="00951D18" w:rsidRDefault="00951D18" w:rsidP="00951D18">
      <w:pPr>
        <w:pStyle w:val="Akapitzlist"/>
        <w:suppressAutoHyphens/>
        <w:spacing w:before="120" w:line="276" w:lineRule="auto"/>
        <w:ind w:left="851"/>
        <w:jc w:val="both"/>
        <w:rPr>
          <w:rFonts w:asciiTheme="minorHAnsi" w:eastAsia="Times New Roman" w:hAnsiTheme="minorHAnsi" w:cs="Arial"/>
          <w:b/>
          <w:color w:val="000000"/>
          <w:sz w:val="20"/>
          <w:szCs w:val="20"/>
        </w:rPr>
      </w:pPr>
    </w:p>
    <w:p w:rsidR="00856C46" w:rsidRPr="00FC7E87" w:rsidRDefault="00856C46" w:rsidP="00960727">
      <w:pPr>
        <w:pStyle w:val="Akapitzlist"/>
        <w:numPr>
          <w:ilvl w:val="0"/>
          <w:numId w:val="28"/>
        </w:numPr>
        <w:suppressAutoHyphens/>
        <w:spacing w:before="120" w:line="276" w:lineRule="auto"/>
        <w:ind w:left="426" w:hanging="426"/>
        <w:jc w:val="both"/>
        <w:rPr>
          <w:rFonts w:asciiTheme="minorHAnsi" w:eastAsia="Times New Roman" w:hAnsiTheme="minorHAnsi" w:cs="Arial"/>
          <w:b/>
          <w:color w:val="000000"/>
          <w:sz w:val="20"/>
          <w:szCs w:val="20"/>
        </w:rPr>
      </w:pPr>
      <w:r w:rsidRPr="00FC7E87">
        <w:rPr>
          <w:rFonts w:asciiTheme="minorHAnsi" w:eastAsia="Times New Roman" w:hAnsiTheme="minorHAnsi" w:cs="Arial"/>
          <w:b/>
          <w:color w:val="000000"/>
          <w:sz w:val="20"/>
          <w:szCs w:val="20"/>
        </w:rPr>
        <w:t>Sposób obliczania wartości punktowej ofert i ustalenia oferty najkorzystniejszej.</w:t>
      </w:r>
    </w:p>
    <w:p w:rsidR="00856C46" w:rsidRPr="00FC7E87" w:rsidRDefault="00856C46" w:rsidP="00C97279">
      <w:pPr>
        <w:pStyle w:val="Akapitzlist"/>
        <w:numPr>
          <w:ilvl w:val="0"/>
          <w:numId w:val="50"/>
        </w:numPr>
        <w:suppressAutoHyphens/>
        <w:spacing w:before="120"/>
        <w:jc w:val="both"/>
        <w:rPr>
          <w:rFonts w:asciiTheme="minorHAnsi" w:eastAsia="Times New Roman" w:hAnsiTheme="minorHAnsi" w:cs="Arial"/>
          <w:color w:val="000000"/>
          <w:sz w:val="20"/>
          <w:szCs w:val="20"/>
        </w:rPr>
      </w:pPr>
      <w:r w:rsidRPr="00FC7E87">
        <w:rPr>
          <w:rFonts w:asciiTheme="minorHAnsi" w:eastAsia="Times New Roman" w:hAnsiTheme="minorHAnsi" w:cs="Arial"/>
          <w:color w:val="000000"/>
          <w:sz w:val="20"/>
          <w:szCs w:val="20"/>
        </w:rPr>
        <w:t>W ocenie ofert według kryteriów podanych w pkt. 1, przyjmuje się, że 1% = 1 pkt i tak zostanie przeliczona liczba uzyskanych punktów.</w:t>
      </w:r>
    </w:p>
    <w:p w:rsidR="00856C46" w:rsidRPr="00FC7E87" w:rsidRDefault="00856C46" w:rsidP="00C97279">
      <w:pPr>
        <w:pStyle w:val="Akapitzlist"/>
        <w:numPr>
          <w:ilvl w:val="0"/>
          <w:numId w:val="50"/>
        </w:numPr>
        <w:suppressAutoHyphens/>
        <w:spacing w:before="120"/>
        <w:jc w:val="both"/>
        <w:rPr>
          <w:rFonts w:asciiTheme="minorHAnsi" w:eastAsia="Times New Roman" w:hAnsiTheme="minorHAnsi" w:cs="Arial"/>
          <w:color w:val="000000"/>
          <w:sz w:val="20"/>
          <w:szCs w:val="20"/>
        </w:rPr>
      </w:pPr>
      <w:r w:rsidRPr="00FC7E87">
        <w:rPr>
          <w:rFonts w:asciiTheme="minorHAnsi" w:eastAsia="Times New Roman" w:hAnsiTheme="minorHAnsi" w:cs="Arial"/>
          <w:color w:val="000000"/>
          <w:sz w:val="20"/>
          <w:szCs w:val="20"/>
        </w:rPr>
        <w:t>Maksymalna liczna możliwych do uzyskania punktów jednocześnie we wszystkich kryteriach wynosi 100.</w:t>
      </w:r>
    </w:p>
    <w:p w:rsidR="00856C46" w:rsidRPr="00FC7E87" w:rsidRDefault="00856C46" w:rsidP="00C97279">
      <w:pPr>
        <w:pStyle w:val="Akapitzlist"/>
        <w:numPr>
          <w:ilvl w:val="0"/>
          <w:numId w:val="50"/>
        </w:numPr>
        <w:suppressAutoHyphens/>
        <w:spacing w:before="120"/>
        <w:jc w:val="both"/>
        <w:rPr>
          <w:rFonts w:asciiTheme="minorHAnsi" w:eastAsia="Times New Roman" w:hAnsiTheme="minorHAnsi" w:cs="Arial"/>
          <w:color w:val="000000"/>
          <w:sz w:val="20"/>
          <w:szCs w:val="20"/>
        </w:rPr>
      </w:pPr>
      <w:r w:rsidRPr="00FC7E87">
        <w:rPr>
          <w:rFonts w:asciiTheme="minorHAnsi" w:eastAsia="Times New Roman" w:hAnsiTheme="minorHAnsi" w:cs="Arial"/>
          <w:color w:val="000000"/>
          <w:sz w:val="20"/>
          <w:szCs w:val="20"/>
        </w:rPr>
        <w:t xml:space="preserve">Za ofertę najkorzystniejszą uznana zostanie oferta, która uzyska najwyższą liczbę punktów wyliczona jako sumę punktów uzyskanych we wszystkich kryteriach. </w:t>
      </w:r>
    </w:p>
    <w:p w:rsidR="00DC01F5" w:rsidRPr="00FC7E87" w:rsidRDefault="00DC01F5" w:rsidP="00C97279">
      <w:pPr>
        <w:pStyle w:val="Akapitzlist"/>
        <w:numPr>
          <w:ilvl w:val="0"/>
          <w:numId w:val="50"/>
        </w:numPr>
        <w:suppressAutoHyphens/>
        <w:spacing w:before="120"/>
        <w:jc w:val="both"/>
        <w:rPr>
          <w:rFonts w:asciiTheme="minorHAnsi" w:eastAsia="Times New Roman" w:hAnsiTheme="minorHAnsi" w:cs="Arial"/>
          <w:color w:val="000000"/>
          <w:sz w:val="20"/>
          <w:szCs w:val="20"/>
        </w:rPr>
      </w:pPr>
      <w:r w:rsidRPr="00FC7E87">
        <w:rPr>
          <w:rFonts w:asciiTheme="minorHAnsi" w:hAnsiTheme="minorHAnsi"/>
          <w:sz w:val="20"/>
          <w:szCs w:val="20"/>
        </w:rPr>
        <w:t>Jeżeli nie można wybrać oferty najkorzystniejszej z uwagi na to, że dwie lub więcej ofert przedstawia taki sam bilans ceny i innych kryteriów oceny ofert, zamawiający spośród tych ofert wybiera ofertę z niższą ceną, a jeżeli zostały złożone oferty o takiej samej cenie zamawiający wezwie wykonawców, którzy złożyli te oferty, do złożenia w terminie określonym przez zamawiającego ofert dodatkowych</w:t>
      </w:r>
      <w:r w:rsidR="000D1659" w:rsidRPr="00FC7E87">
        <w:rPr>
          <w:rFonts w:asciiTheme="minorHAnsi" w:hAnsiTheme="minorHAnsi"/>
          <w:sz w:val="20"/>
          <w:szCs w:val="20"/>
        </w:rPr>
        <w:t>.</w:t>
      </w:r>
    </w:p>
    <w:p w:rsidR="000D1659" w:rsidRPr="00FC7E87" w:rsidRDefault="000D1659" w:rsidP="00C97279">
      <w:pPr>
        <w:pStyle w:val="Akapitzlist"/>
        <w:numPr>
          <w:ilvl w:val="0"/>
          <w:numId w:val="50"/>
        </w:numPr>
        <w:suppressAutoHyphens/>
        <w:spacing w:before="120" w:line="276" w:lineRule="auto"/>
        <w:jc w:val="both"/>
        <w:rPr>
          <w:rFonts w:asciiTheme="minorHAnsi" w:hAnsiTheme="minorHAnsi"/>
          <w:sz w:val="20"/>
          <w:szCs w:val="20"/>
        </w:rPr>
      </w:pPr>
      <w:r w:rsidRPr="00FC7E87">
        <w:rPr>
          <w:rFonts w:asciiTheme="minorHAnsi" w:hAnsiTheme="minorHAnsi"/>
          <w:sz w:val="20"/>
          <w:szCs w:val="20"/>
        </w:rPr>
        <w:t>Wykonawcy, składając oferty dodatkowe, nie mogą zaoferować cen wyższych niż zaoferowane w złożonych ofertach.</w:t>
      </w:r>
    </w:p>
    <w:p w:rsidR="00856C46" w:rsidRPr="00FC7E87" w:rsidRDefault="00856C46" w:rsidP="00C97279">
      <w:pPr>
        <w:pStyle w:val="Akapitzlist"/>
        <w:numPr>
          <w:ilvl w:val="0"/>
          <w:numId w:val="50"/>
        </w:numPr>
        <w:suppressAutoHyphens/>
        <w:spacing w:before="120"/>
        <w:jc w:val="both"/>
        <w:rPr>
          <w:rFonts w:asciiTheme="minorHAnsi" w:eastAsia="Times New Roman" w:hAnsiTheme="minorHAnsi" w:cs="Arial"/>
          <w:color w:val="000000"/>
          <w:sz w:val="20"/>
          <w:szCs w:val="20"/>
        </w:rPr>
      </w:pPr>
      <w:r w:rsidRPr="00FC7E87">
        <w:rPr>
          <w:rFonts w:asciiTheme="minorHAnsi" w:eastAsia="Times New Roman" w:hAnsiTheme="minorHAnsi" w:cs="Arial"/>
          <w:color w:val="000000"/>
          <w:sz w:val="20"/>
          <w:szCs w:val="20"/>
        </w:rPr>
        <w:t>W celu obliczenia punktów wyniki poszczególnych działań matematycznych będą zaokrąglone do dwóch miejsc po przecinku lub z większą dokładnością, jeśli będzie to konieczne.</w:t>
      </w:r>
    </w:p>
    <w:p w:rsidR="0001435B" w:rsidRPr="00FC7E87" w:rsidRDefault="0001435B" w:rsidP="009A0096">
      <w:pPr>
        <w:pStyle w:val="Akapitzlist"/>
        <w:tabs>
          <w:tab w:val="left" w:pos="851"/>
        </w:tabs>
        <w:suppressAutoHyphens/>
        <w:ind w:left="851" w:right="34"/>
        <w:jc w:val="both"/>
        <w:rPr>
          <w:rFonts w:asciiTheme="minorHAnsi" w:hAnsiTheme="minorHAnsi"/>
          <w:sz w:val="20"/>
          <w:szCs w:val="20"/>
        </w:rPr>
      </w:pPr>
    </w:p>
    <w:p w:rsidR="00643BB0" w:rsidRPr="00FC7E87" w:rsidRDefault="006060A3" w:rsidP="004F52CC">
      <w:pPr>
        <w:numPr>
          <w:ilvl w:val="0"/>
          <w:numId w:val="2"/>
        </w:numPr>
        <w:tabs>
          <w:tab w:val="left" w:pos="426"/>
        </w:tabs>
        <w:spacing w:before="240" w:after="120"/>
        <w:ind w:left="425" w:right="34" w:hanging="567"/>
        <w:jc w:val="both"/>
        <w:rPr>
          <w:rFonts w:asciiTheme="minorHAnsi" w:hAnsiTheme="minorHAnsi" w:cs="Arial"/>
          <w:b/>
          <w:sz w:val="20"/>
          <w:szCs w:val="20"/>
        </w:rPr>
      </w:pPr>
      <w:r w:rsidRPr="00FC7E87">
        <w:rPr>
          <w:rFonts w:asciiTheme="minorHAnsi" w:hAnsiTheme="minorHAnsi" w:cs="Arial"/>
          <w:b/>
          <w:sz w:val="20"/>
          <w:szCs w:val="20"/>
        </w:rPr>
        <w:t xml:space="preserve">INFORMACJA O FORMALNOŚCIACH, JAKIE POWINNY </w:t>
      </w:r>
      <w:bookmarkStart w:id="7" w:name="_GoBack"/>
      <w:r w:rsidRPr="00FC7E87">
        <w:rPr>
          <w:rFonts w:asciiTheme="minorHAnsi" w:hAnsiTheme="minorHAnsi" w:cs="Arial"/>
          <w:b/>
          <w:sz w:val="20"/>
          <w:szCs w:val="20"/>
        </w:rPr>
        <w:t xml:space="preserve">ZOSTAĆ </w:t>
      </w:r>
      <w:bookmarkEnd w:id="7"/>
      <w:r w:rsidRPr="00FC7E87">
        <w:rPr>
          <w:rFonts w:asciiTheme="minorHAnsi" w:hAnsiTheme="minorHAnsi" w:cs="Arial"/>
          <w:b/>
          <w:sz w:val="20"/>
          <w:szCs w:val="20"/>
        </w:rPr>
        <w:t>DOPEŁNIONE PO WYBORZE OFERTY W CELU ZAWARCIA UMOWY</w:t>
      </w:r>
    </w:p>
    <w:p w:rsidR="00BD3523" w:rsidRPr="00FC7E87" w:rsidRDefault="006060A3" w:rsidP="007309B9">
      <w:pPr>
        <w:numPr>
          <w:ilvl w:val="0"/>
          <w:numId w:val="10"/>
        </w:numPr>
        <w:tabs>
          <w:tab w:val="clear" w:pos="1080"/>
          <w:tab w:val="num" w:pos="426"/>
        </w:tabs>
        <w:spacing w:before="120" w:after="0"/>
        <w:ind w:left="426" w:hanging="426"/>
        <w:jc w:val="both"/>
        <w:rPr>
          <w:rFonts w:asciiTheme="minorHAnsi" w:hAnsiTheme="minorHAnsi" w:cstheme="minorHAnsi"/>
          <w:sz w:val="20"/>
          <w:szCs w:val="20"/>
        </w:rPr>
      </w:pPr>
      <w:r w:rsidRPr="00FC7E87">
        <w:rPr>
          <w:rFonts w:asciiTheme="minorHAnsi" w:hAnsiTheme="minorHAnsi" w:cstheme="minorHAnsi"/>
          <w:sz w:val="20"/>
          <w:szCs w:val="20"/>
        </w:rPr>
        <w:t>Zamawiający informuje niezwłocznie wszystkich wykonawców o:</w:t>
      </w:r>
    </w:p>
    <w:p w:rsidR="00BD3523" w:rsidRPr="00FC7E87" w:rsidRDefault="006060A3" w:rsidP="007309B9">
      <w:pPr>
        <w:numPr>
          <w:ilvl w:val="0"/>
          <w:numId w:val="11"/>
        </w:numPr>
        <w:tabs>
          <w:tab w:val="clear" w:pos="1495"/>
          <w:tab w:val="num" w:pos="709"/>
        </w:tabs>
        <w:spacing w:after="0"/>
        <w:ind w:left="709" w:hanging="283"/>
        <w:jc w:val="both"/>
        <w:rPr>
          <w:rFonts w:asciiTheme="minorHAnsi" w:hAnsiTheme="minorHAnsi" w:cstheme="minorHAnsi"/>
          <w:sz w:val="20"/>
          <w:szCs w:val="20"/>
        </w:rPr>
      </w:pPr>
      <w:r w:rsidRPr="00FC7E87">
        <w:rPr>
          <w:rFonts w:asciiTheme="minorHAnsi" w:hAnsiTheme="minorHAnsi" w:cstheme="minorHAnsi"/>
          <w:sz w:val="20"/>
          <w:szCs w:val="20"/>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w:t>
      </w:r>
      <w:r w:rsidRPr="00FC7E87">
        <w:rPr>
          <w:rFonts w:asciiTheme="minorHAnsi" w:hAnsiTheme="minorHAnsi" w:cstheme="minorHAnsi"/>
          <w:sz w:val="20"/>
          <w:szCs w:val="20"/>
        </w:rPr>
        <w:br/>
        <w:t xml:space="preserve"> i łączną punktację,</w:t>
      </w:r>
    </w:p>
    <w:p w:rsidR="00BD3523" w:rsidRPr="00FC7E87" w:rsidRDefault="006060A3" w:rsidP="007309B9">
      <w:pPr>
        <w:numPr>
          <w:ilvl w:val="0"/>
          <w:numId w:val="11"/>
        </w:numPr>
        <w:tabs>
          <w:tab w:val="clear" w:pos="1495"/>
          <w:tab w:val="num" w:pos="709"/>
        </w:tabs>
        <w:spacing w:after="0"/>
        <w:ind w:left="709" w:hanging="283"/>
        <w:jc w:val="both"/>
        <w:rPr>
          <w:rFonts w:asciiTheme="minorHAnsi" w:hAnsiTheme="minorHAnsi" w:cstheme="minorHAnsi"/>
          <w:sz w:val="20"/>
          <w:szCs w:val="20"/>
        </w:rPr>
      </w:pPr>
      <w:r w:rsidRPr="00FC7E87">
        <w:rPr>
          <w:rFonts w:asciiTheme="minorHAnsi" w:hAnsiTheme="minorHAnsi" w:cstheme="minorHAnsi"/>
          <w:sz w:val="20"/>
          <w:szCs w:val="20"/>
        </w:rPr>
        <w:t>wykonawcach, którzy zostali wykluczeni,</w:t>
      </w:r>
    </w:p>
    <w:p w:rsidR="00BD3523" w:rsidRPr="00FC7E87" w:rsidRDefault="006060A3" w:rsidP="007309B9">
      <w:pPr>
        <w:numPr>
          <w:ilvl w:val="0"/>
          <w:numId w:val="11"/>
        </w:numPr>
        <w:tabs>
          <w:tab w:val="clear" w:pos="1495"/>
          <w:tab w:val="num" w:pos="709"/>
        </w:tabs>
        <w:spacing w:after="0"/>
        <w:ind w:left="709" w:hanging="283"/>
        <w:jc w:val="both"/>
        <w:rPr>
          <w:rFonts w:asciiTheme="minorHAnsi" w:hAnsiTheme="minorHAnsi" w:cstheme="minorHAnsi"/>
          <w:sz w:val="20"/>
          <w:szCs w:val="20"/>
        </w:rPr>
      </w:pPr>
      <w:r w:rsidRPr="00FC7E87">
        <w:rPr>
          <w:rFonts w:asciiTheme="minorHAnsi" w:hAnsiTheme="minorHAnsi" w:cstheme="minorHAnsi"/>
          <w:sz w:val="20"/>
          <w:szCs w:val="20"/>
        </w:rPr>
        <w:t>wykonawcach, których oferty zostały odrzucone, powodach odrzucenia oferty,</w:t>
      </w:r>
    </w:p>
    <w:p w:rsidR="00BD3523" w:rsidRPr="00FC7E87" w:rsidRDefault="006060A3" w:rsidP="007309B9">
      <w:pPr>
        <w:numPr>
          <w:ilvl w:val="0"/>
          <w:numId w:val="11"/>
        </w:numPr>
        <w:tabs>
          <w:tab w:val="clear" w:pos="1495"/>
          <w:tab w:val="num" w:pos="709"/>
        </w:tabs>
        <w:spacing w:after="0"/>
        <w:ind w:left="709" w:hanging="283"/>
        <w:jc w:val="both"/>
        <w:rPr>
          <w:rFonts w:asciiTheme="minorHAnsi" w:hAnsiTheme="minorHAnsi" w:cstheme="minorHAnsi"/>
          <w:sz w:val="20"/>
          <w:szCs w:val="20"/>
        </w:rPr>
      </w:pPr>
      <w:r w:rsidRPr="00FC7E87">
        <w:rPr>
          <w:rFonts w:asciiTheme="minorHAnsi" w:hAnsiTheme="minorHAnsi" w:cstheme="minorHAnsi"/>
          <w:sz w:val="20"/>
          <w:szCs w:val="20"/>
        </w:rPr>
        <w:t>unieważnieniu postępowania,</w:t>
      </w:r>
    </w:p>
    <w:p w:rsidR="00CD66F7" w:rsidRPr="00FC7E87" w:rsidRDefault="006060A3" w:rsidP="00960727">
      <w:pPr>
        <w:numPr>
          <w:ilvl w:val="0"/>
          <w:numId w:val="22"/>
        </w:numPr>
        <w:spacing w:after="0"/>
        <w:ind w:left="851" w:right="-1" w:hanging="425"/>
        <w:jc w:val="both"/>
        <w:rPr>
          <w:rFonts w:asciiTheme="minorHAnsi" w:hAnsiTheme="minorHAnsi" w:cstheme="minorHAnsi"/>
          <w:sz w:val="20"/>
          <w:szCs w:val="20"/>
          <w:lang w:eastAsia="pl-PL"/>
        </w:rPr>
      </w:pPr>
      <w:r w:rsidRPr="00FC7E87">
        <w:rPr>
          <w:rFonts w:asciiTheme="minorHAnsi" w:hAnsiTheme="minorHAnsi" w:cstheme="minorHAnsi"/>
          <w:sz w:val="20"/>
          <w:szCs w:val="20"/>
          <w:lang w:eastAsia="pl-PL"/>
        </w:rPr>
        <w:t>podając uzasadnienie faktyczne i prawne.</w:t>
      </w:r>
    </w:p>
    <w:p w:rsidR="00BD3523" w:rsidRPr="00FC7E87" w:rsidRDefault="006060A3" w:rsidP="007309B9">
      <w:pPr>
        <w:numPr>
          <w:ilvl w:val="0"/>
          <w:numId w:val="10"/>
        </w:numPr>
        <w:tabs>
          <w:tab w:val="clear" w:pos="1080"/>
          <w:tab w:val="num" w:pos="426"/>
        </w:tabs>
        <w:spacing w:before="60" w:after="0"/>
        <w:ind w:left="426" w:hanging="426"/>
        <w:jc w:val="both"/>
        <w:rPr>
          <w:rFonts w:asciiTheme="minorHAnsi" w:hAnsiTheme="minorHAnsi" w:cstheme="minorHAnsi"/>
          <w:sz w:val="20"/>
          <w:szCs w:val="20"/>
        </w:rPr>
      </w:pPr>
      <w:r w:rsidRPr="00FC7E87">
        <w:rPr>
          <w:rFonts w:asciiTheme="minorHAnsi" w:hAnsiTheme="minorHAnsi" w:cstheme="minorHAnsi"/>
          <w:sz w:val="20"/>
          <w:szCs w:val="20"/>
        </w:rPr>
        <w:t>W przypadkach, o którym mowa w art. 24 ust. 8 ustawy Pzp informacja, o której mowa w ust. 1 lit. b) zawierać będzie również wyjaśnienia powodów, dla których dowody przedstawione przez wykonawcę zamawiający uznał za niewystarczające.</w:t>
      </w:r>
    </w:p>
    <w:p w:rsidR="00BD3523" w:rsidRPr="00FC7E87" w:rsidRDefault="006060A3" w:rsidP="007309B9">
      <w:pPr>
        <w:numPr>
          <w:ilvl w:val="0"/>
          <w:numId w:val="10"/>
        </w:numPr>
        <w:tabs>
          <w:tab w:val="clear" w:pos="1080"/>
          <w:tab w:val="num" w:pos="426"/>
        </w:tabs>
        <w:spacing w:before="60" w:after="0"/>
        <w:ind w:left="426" w:hanging="426"/>
        <w:jc w:val="both"/>
        <w:rPr>
          <w:rFonts w:asciiTheme="minorHAnsi" w:hAnsiTheme="minorHAnsi" w:cstheme="minorHAnsi"/>
          <w:sz w:val="20"/>
          <w:szCs w:val="20"/>
        </w:rPr>
      </w:pPr>
      <w:r w:rsidRPr="00FC7E87">
        <w:rPr>
          <w:rFonts w:asciiTheme="minorHAnsi" w:hAnsiTheme="minorHAnsi" w:cstheme="minorHAnsi"/>
          <w:sz w:val="20"/>
          <w:szCs w:val="20"/>
        </w:rPr>
        <w:t>Informacje, o których mowa w ust. 1 lit. a) i d), zamawiający zamieści niezwłocznie na stronie internetowej, której adres podany został w rozdziale I ust. 6 niniejszej SIWZ.</w:t>
      </w:r>
    </w:p>
    <w:p w:rsidR="00BD3523" w:rsidRPr="00FC7E87" w:rsidRDefault="006060A3" w:rsidP="007309B9">
      <w:pPr>
        <w:numPr>
          <w:ilvl w:val="0"/>
          <w:numId w:val="10"/>
        </w:numPr>
        <w:tabs>
          <w:tab w:val="clear" w:pos="1080"/>
          <w:tab w:val="num" w:pos="426"/>
        </w:tabs>
        <w:spacing w:before="60" w:after="0"/>
        <w:ind w:left="426" w:hanging="426"/>
        <w:jc w:val="both"/>
        <w:rPr>
          <w:rFonts w:asciiTheme="minorHAnsi" w:hAnsiTheme="minorHAnsi" w:cstheme="minorHAnsi"/>
          <w:sz w:val="20"/>
          <w:szCs w:val="20"/>
        </w:rPr>
      </w:pPr>
      <w:r w:rsidRPr="00FC7E87">
        <w:rPr>
          <w:rFonts w:asciiTheme="minorHAnsi" w:hAnsiTheme="minorHAnsi" w:cstheme="minorHAnsi"/>
          <w:sz w:val="20"/>
          <w:szCs w:val="20"/>
        </w:rPr>
        <w:t xml:space="preserve">Z wykonawcą, którego oferta została uznana jako oferta najkorzystniejsza zostanie zawarta umowa zgodnie ze Wzorem umowy, stanowiącym </w:t>
      </w:r>
      <w:r w:rsidRPr="00FC7E87">
        <w:rPr>
          <w:rFonts w:asciiTheme="minorHAnsi" w:hAnsiTheme="minorHAnsi" w:cstheme="minorHAnsi"/>
          <w:sz w:val="20"/>
          <w:szCs w:val="20"/>
          <w:u w:val="single"/>
        </w:rPr>
        <w:t>Dodatek nr 4 do SIWZ.</w:t>
      </w:r>
    </w:p>
    <w:p w:rsidR="00BD3523" w:rsidRPr="00FC7E87" w:rsidRDefault="006060A3" w:rsidP="007309B9">
      <w:pPr>
        <w:numPr>
          <w:ilvl w:val="0"/>
          <w:numId w:val="10"/>
        </w:numPr>
        <w:tabs>
          <w:tab w:val="clear" w:pos="1080"/>
          <w:tab w:val="num" w:pos="426"/>
        </w:tabs>
        <w:spacing w:before="60" w:after="0"/>
        <w:ind w:left="426" w:hanging="426"/>
        <w:jc w:val="both"/>
        <w:rPr>
          <w:rFonts w:asciiTheme="minorHAnsi" w:hAnsiTheme="minorHAnsi" w:cstheme="minorHAnsi"/>
          <w:sz w:val="20"/>
          <w:szCs w:val="20"/>
        </w:rPr>
      </w:pPr>
      <w:r w:rsidRPr="00FC7E87">
        <w:rPr>
          <w:rFonts w:asciiTheme="minorHAnsi" w:hAnsiTheme="minorHAnsi" w:cstheme="minorHAnsi"/>
          <w:sz w:val="20"/>
          <w:szCs w:val="20"/>
        </w:rPr>
        <w:t xml:space="preserve">Zamawiający zawrze umowę w sprawie zamówienia publicznego w terminie nie krótszym  niż 10 dni od dnia przesłania zawiadomienia o wyborze najkorzystniejszej oferty, jeżeli zawiadomienie to zostało przesłane przy użyciu środków komunikacji elektronicznej, albo 15 dni - jeżeli zostało przesłane w inny sposób. </w:t>
      </w:r>
    </w:p>
    <w:p w:rsidR="001E2CD6" w:rsidRPr="00FC7E87" w:rsidRDefault="006060A3" w:rsidP="007309B9">
      <w:pPr>
        <w:numPr>
          <w:ilvl w:val="0"/>
          <w:numId w:val="10"/>
        </w:numPr>
        <w:tabs>
          <w:tab w:val="clear" w:pos="1080"/>
          <w:tab w:val="num" w:pos="426"/>
        </w:tabs>
        <w:spacing w:before="60" w:after="0"/>
        <w:ind w:left="426" w:hanging="426"/>
        <w:jc w:val="both"/>
        <w:rPr>
          <w:rFonts w:asciiTheme="minorHAnsi" w:hAnsiTheme="minorHAnsi" w:cstheme="minorHAnsi"/>
          <w:sz w:val="20"/>
          <w:szCs w:val="20"/>
        </w:rPr>
      </w:pPr>
      <w:r w:rsidRPr="00FC7E87">
        <w:rPr>
          <w:rFonts w:asciiTheme="minorHAnsi" w:hAnsiTheme="minorHAnsi" w:cstheme="minorHAnsi"/>
          <w:sz w:val="20"/>
          <w:szCs w:val="20"/>
        </w:rPr>
        <w:t>Zamawiający może zawrzeć umowę w sprawie zamówienia publicznego przed upływem terminów, o których mowa w ust. 5, jeżeli:</w:t>
      </w:r>
    </w:p>
    <w:p w:rsidR="001B4898" w:rsidRPr="00FC7E87" w:rsidRDefault="006060A3" w:rsidP="007309B9">
      <w:pPr>
        <w:numPr>
          <w:ilvl w:val="0"/>
          <w:numId w:val="15"/>
        </w:numPr>
        <w:tabs>
          <w:tab w:val="left" w:pos="709"/>
        </w:tabs>
        <w:spacing w:after="0"/>
        <w:ind w:left="709" w:right="34" w:hanging="283"/>
        <w:jc w:val="both"/>
        <w:rPr>
          <w:rFonts w:asciiTheme="minorHAnsi" w:hAnsiTheme="minorHAnsi" w:cstheme="minorHAnsi"/>
          <w:sz w:val="20"/>
          <w:szCs w:val="20"/>
          <w:lang w:eastAsia="pl-PL"/>
        </w:rPr>
      </w:pPr>
      <w:r w:rsidRPr="00FC7E87">
        <w:rPr>
          <w:rFonts w:asciiTheme="minorHAnsi" w:hAnsiTheme="minorHAnsi" w:cstheme="minorHAnsi"/>
          <w:sz w:val="20"/>
          <w:szCs w:val="20"/>
          <w:lang w:eastAsia="pl-PL"/>
        </w:rPr>
        <w:t>w postępowaniu o udzielenie zamówienia została złożona tylko jedna oferta;</w:t>
      </w:r>
    </w:p>
    <w:p w:rsidR="00BD3523" w:rsidRPr="00FC7E87" w:rsidRDefault="006060A3" w:rsidP="007309B9">
      <w:pPr>
        <w:numPr>
          <w:ilvl w:val="0"/>
          <w:numId w:val="10"/>
        </w:numPr>
        <w:tabs>
          <w:tab w:val="clear" w:pos="1080"/>
          <w:tab w:val="num" w:pos="426"/>
        </w:tabs>
        <w:spacing w:before="60" w:after="0"/>
        <w:ind w:left="426" w:hanging="426"/>
        <w:jc w:val="both"/>
        <w:rPr>
          <w:rFonts w:asciiTheme="minorHAnsi" w:hAnsiTheme="minorHAnsi" w:cstheme="minorHAnsi"/>
          <w:sz w:val="20"/>
          <w:szCs w:val="20"/>
        </w:rPr>
      </w:pPr>
      <w:r w:rsidRPr="00FC7E87">
        <w:rPr>
          <w:rFonts w:asciiTheme="minorHAnsi" w:hAnsiTheme="minorHAnsi" w:cstheme="minorHAnsi"/>
          <w:sz w:val="20"/>
          <w:szCs w:val="20"/>
        </w:rPr>
        <w:t xml:space="preserve">Zamawiający wskaże termin i miejsce zawarcia umowy w zaproszeniu przekazanym wykonawcy. </w:t>
      </w:r>
    </w:p>
    <w:p w:rsidR="00BD3523" w:rsidRPr="00FC7E87" w:rsidRDefault="006060A3" w:rsidP="007309B9">
      <w:pPr>
        <w:numPr>
          <w:ilvl w:val="0"/>
          <w:numId w:val="10"/>
        </w:numPr>
        <w:tabs>
          <w:tab w:val="clear" w:pos="1080"/>
          <w:tab w:val="num" w:pos="426"/>
        </w:tabs>
        <w:spacing w:before="60" w:after="0"/>
        <w:ind w:left="426" w:hanging="426"/>
        <w:jc w:val="both"/>
        <w:rPr>
          <w:rFonts w:asciiTheme="minorHAnsi" w:hAnsiTheme="minorHAnsi" w:cstheme="minorHAnsi"/>
          <w:sz w:val="20"/>
          <w:szCs w:val="20"/>
        </w:rPr>
      </w:pPr>
      <w:r w:rsidRPr="00FC7E87">
        <w:rPr>
          <w:rFonts w:asciiTheme="minorHAnsi" w:hAnsiTheme="minorHAnsi" w:cstheme="minorHAnsi"/>
          <w:sz w:val="20"/>
          <w:szCs w:val="20"/>
        </w:rPr>
        <w:lastRenderedPageBreak/>
        <w:t>Przed zawarciem umowy wykonawca zobowiązany jest do przedłożenia zamawiającemu dokumentów wymaganych przepisami prawa oraz w SIWZ, w szczególności:</w:t>
      </w:r>
    </w:p>
    <w:p w:rsidR="00BD3523" w:rsidRPr="00FC7E87" w:rsidRDefault="00BD3523" w:rsidP="007309B9">
      <w:pPr>
        <w:numPr>
          <w:ilvl w:val="2"/>
          <w:numId w:val="9"/>
        </w:numPr>
        <w:tabs>
          <w:tab w:val="clear" w:pos="1713"/>
          <w:tab w:val="num" w:pos="709"/>
        </w:tabs>
        <w:spacing w:after="0"/>
        <w:ind w:left="709" w:right="34" w:hanging="283"/>
        <w:jc w:val="both"/>
        <w:rPr>
          <w:rFonts w:asciiTheme="minorHAnsi" w:hAnsiTheme="minorHAnsi" w:cstheme="minorHAnsi"/>
          <w:sz w:val="20"/>
          <w:szCs w:val="20"/>
          <w:lang w:eastAsia="pl-PL"/>
        </w:rPr>
      </w:pPr>
      <w:r w:rsidRPr="00FC7E87">
        <w:rPr>
          <w:rFonts w:asciiTheme="minorHAnsi" w:hAnsiTheme="minorHAnsi" w:cstheme="minorHAnsi"/>
          <w:sz w:val="20"/>
          <w:szCs w:val="20"/>
          <w:lang w:eastAsia="pl-PL"/>
        </w:rPr>
        <w:t xml:space="preserve">pełnomocnictw, chyba, że w ofercie znajdują się dokumenty lub pełnomocnictwa upoważniające osoby lub osobę do podpisania umowy w sprawie udzielenia zamówienia publicznego w imieniu Wykonawcy lub w imieniu Wykonawców wspólnie ubiegających się o udzielenie zamówienia </w:t>
      </w:r>
      <w:r w:rsidR="006060A3" w:rsidRPr="00FC7E87">
        <w:rPr>
          <w:rFonts w:asciiTheme="minorHAnsi" w:hAnsiTheme="minorHAnsi" w:cstheme="minorHAnsi"/>
          <w:sz w:val="20"/>
          <w:szCs w:val="20"/>
          <w:lang w:eastAsia="pl-PL"/>
        </w:rPr>
        <w:t>publicznego,</w:t>
      </w:r>
    </w:p>
    <w:p w:rsidR="00426EFD" w:rsidRPr="00FC7E87" w:rsidRDefault="006060A3" w:rsidP="007309B9">
      <w:pPr>
        <w:numPr>
          <w:ilvl w:val="2"/>
          <w:numId w:val="9"/>
        </w:numPr>
        <w:tabs>
          <w:tab w:val="clear" w:pos="1713"/>
          <w:tab w:val="num" w:pos="709"/>
        </w:tabs>
        <w:spacing w:after="0"/>
        <w:ind w:left="709" w:right="34" w:hanging="283"/>
        <w:jc w:val="both"/>
        <w:rPr>
          <w:rFonts w:asciiTheme="minorHAnsi" w:hAnsiTheme="minorHAnsi" w:cstheme="minorHAnsi"/>
          <w:sz w:val="20"/>
          <w:szCs w:val="20"/>
          <w:lang w:eastAsia="pl-PL"/>
        </w:rPr>
      </w:pPr>
      <w:r w:rsidRPr="00FC7E87">
        <w:rPr>
          <w:rFonts w:asciiTheme="minorHAnsi" w:hAnsiTheme="minorHAnsi" w:cstheme="minorHAnsi"/>
          <w:sz w:val="20"/>
          <w:szCs w:val="20"/>
          <w:lang w:eastAsia="pl-PL"/>
        </w:rPr>
        <w:t>umów z ewentualnymi aneksami regulujących współpracę między wykonawcami występującymi wspólnie.</w:t>
      </w:r>
    </w:p>
    <w:p w:rsidR="00643BB0" w:rsidRPr="00FC7E87" w:rsidRDefault="006060A3" w:rsidP="004F52CC">
      <w:pPr>
        <w:numPr>
          <w:ilvl w:val="0"/>
          <w:numId w:val="2"/>
        </w:numPr>
        <w:tabs>
          <w:tab w:val="left" w:pos="426"/>
        </w:tabs>
        <w:spacing w:before="240" w:after="120"/>
        <w:ind w:left="425" w:right="34" w:hanging="567"/>
        <w:jc w:val="both"/>
        <w:rPr>
          <w:rFonts w:asciiTheme="minorHAnsi" w:hAnsiTheme="minorHAnsi" w:cs="Arial"/>
          <w:b/>
          <w:sz w:val="20"/>
          <w:szCs w:val="20"/>
        </w:rPr>
      </w:pPr>
      <w:r w:rsidRPr="00FC7E87">
        <w:rPr>
          <w:rFonts w:asciiTheme="minorHAnsi" w:hAnsiTheme="minorHAnsi" w:cs="Arial"/>
          <w:b/>
          <w:sz w:val="20"/>
          <w:szCs w:val="20"/>
        </w:rPr>
        <w:t>ISTOTNE DLA STRON POSTANOWIENIA UMOWY</w:t>
      </w:r>
    </w:p>
    <w:p w:rsidR="00BD3523" w:rsidRPr="00FC7E87" w:rsidRDefault="006060A3" w:rsidP="007309B9">
      <w:pPr>
        <w:numPr>
          <w:ilvl w:val="0"/>
          <w:numId w:val="17"/>
        </w:numPr>
        <w:tabs>
          <w:tab w:val="clear" w:pos="720"/>
          <w:tab w:val="num" w:pos="426"/>
        </w:tabs>
        <w:spacing w:before="60" w:after="0"/>
        <w:ind w:left="426" w:right="34" w:hanging="426"/>
        <w:jc w:val="both"/>
        <w:rPr>
          <w:rFonts w:asciiTheme="minorHAnsi" w:hAnsiTheme="minorHAnsi" w:cstheme="minorHAnsi"/>
          <w:sz w:val="20"/>
          <w:szCs w:val="20"/>
        </w:rPr>
      </w:pPr>
      <w:r w:rsidRPr="00FC7E87">
        <w:rPr>
          <w:rFonts w:asciiTheme="minorHAnsi" w:hAnsiTheme="minorHAnsi" w:cstheme="minorHAnsi"/>
          <w:sz w:val="20"/>
          <w:szCs w:val="20"/>
        </w:rPr>
        <w:t>Wzór umowy</w:t>
      </w:r>
      <w:r w:rsidRPr="00FC7E87">
        <w:rPr>
          <w:rFonts w:asciiTheme="minorHAnsi" w:hAnsiTheme="minorHAnsi"/>
          <w:sz w:val="20"/>
          <w:szCs w:val="20"/>
        </w:rPr>
        <w:t xml:space="preserve"> dla każdej z części zamówienia</w:t>
      </w:r>
      <w:r w:rsidRPr="00FC7E87">
        <w:rPr>
          <w:rFonts w:asciiTheme="minorHAnsi" w:hAnsiTheme="minorHAnsi" w:cstheme="minorHAnsi"/>
          <w:sz w:val="20"/>
          <w:szCs w:val="20"/>
        </w:rPr>
        <w:t xml:space="preserve"> stanowi </w:t>
      </w:r>
      <w:r w:rsidRPr="00FC7E87">
        <w:rPr>
          <w:rFonts w:asciiTheme="minorHAnsi" w:hAnsiTheme="minorHAnsi" w:cstheme="minorHAnsi"/>
          <w:sz w:val="20"/>
          <w:szCs w:val="20"/>
          <w:u w:val="single"/>
        </w:rPr>
        <w:t>Dodatek nr 4 do SIWZ</w:t>
      </w:r>
      <w:r w:rsidRPr="00FC7E87">
        <w:rPr>
          <w:rFonts w:asciiTheme="minorHAnsi" w:hAnsiTheme="minorHAnsi" w:cstheme="minorHAnsi"/>
          <w:sz w:val="20"/>
          <w:szCs w:val="20"/>
        </w:rPr>
        <w:t xml:space="preserve">. Zamawiający wymaga od wykonawcy, aby zawarł z nim umowę w sprawie udzielenia zamówienia publicznego </w:t>
      </w:r>
      <w:r w:rsidRPr="00FC7E87">
        <w:rPr>
          <w:rFonts w:asciiTheme="minorHAnsi" w:hAnsiTheme="minorHAnsi"/>
          <w:sz w:val="20"/>
          <w:szCs w:val="20"/>
        </w:rPr>
        <w:t xml:space="preserve">w odpowiednich częściach </w:t>
      </w:r>
      <w:r w:rsidRPr="00FC7E87">
        <w:rPr>
          <w:rFonts w:asciiTheme="minorHAnsi" w:hAnsiTheme="minorHAnsi" w:cstheme="minorHAnsi"/>
          <w:sz w:val="20"/>
          <w:szCs w:val="20"/>
        </w:rPr>
        <w:t xml:space="preserve">na zawartych w niej warunkach. </w:t>
      </w:r>
    </w:p>
    <w:p w:rsidR="00BD3523" w:rsidRPr="00FC7E87" w:rsidRDefault="006060A3" w:rsidP="007309B9">
      <w:pPr>
        <w:numPr>
          <w:ilvl w:val="0"/>
          <w:numId w:val="17"/>
        </w:numPr>
        <w:tabs>
          <w:tab w:val="clear" w:pos="720"/>
          <w:tab w:val="num" w:pos="426"/>
        </w:tabs>
        <w:spacing w:before="60" w:after="0"/>
        <w:ind w:left="426" w:right="34" w:hanging="426"/>
        <w:jc w:val="both"/>
        <w:rPr>
          <w:rFonts w:asciiTheme="minorHAnsi" w:hAnsiTheme="minorHAnsi" w:cstheme="minorHAnsi"/>
          <w:sz w:val="20"/>
          <w:szCs w:val="20"/>
        </w:rPr>
      </w:pPr>
      <w:r w:rsidRPr="00FC7E87">
        <w:rPr>
          <w:rFonts w:asciiTheme="minorHAnsi" w:hAnsiTheme="minorHAnsi" w:cstheme="minorHAnsi"/>
          <w:sz w:val="20"/>
          <w:szCs w:val="20"/>
        </w:rPr>
        <w:t xml:space="preserve">Sposób rozliczeń, wysokość kar umownych, możliwości i warunki zmiany umowy zostały zawarte w w/w wzorze umowy. </w:t>
      </w:r>
    </w:p>
    <w:p w:rsidR="00BD3523" w:rsidRPr="00FC7E87" w:rsidRDefault="006060A3" w:rsidP="007309B9">
      <w:pPr>
        <w:numPr>
          <w:ilvl w:val="0"/>
          <w:numId w:val="17"/>
        </w:numPr>
        <w:tabs>
          <w:tab w:val="clear" w:pos="720"/>
          <w:tab w:val="num" w:pos="426"/>
        </w:tabs>
        <w:spacing w:before="60" w:after="0"/>
        <w:ind w:left="426" w:right="34" w:hanging="426"/>
        <w:jc w:val="both"/>
        <w:rPr>
          <w:rFonts w:asciiTheme="minorHAnsi" w:hAnsiTheme="minorHAnsi" w:cstheme="minorHAnsi"/>
          <w:sz w:val="20"/>
          <w:szCs w:val="20"/>
        </w:rPr>
      </w:pPr>
      <w:r w:rsidRPr="00FC7E87">
        <w:rPr>
          <w:rFonts w:asciiTheme="minorHAnsi" w:hAnsiTheme="minorHAnsi" w:cstheme="minorHAnsi"/>
          <w:sz w:val="20"/>
          <w:szCs w:val="20"/>
        </w:rPr>
        <w:t>Stosownie do treści art. 144 ust.1 ustawy Pzp, przewiduje się możliwości dokonywania zmian postanowień umowy, zgodnie z postanowieniami zawartymi we wzorze umowy.</w:t>
      </w:r>
    </w:p>
    <w:p w:rsidR="00643BB0" w:rsidRPr="00FC7E87" w:rsidRDefault="006060A3" w:rsidP="004F52CC">
      <w:pPr>
        <w:numPr>
          <w:ilvl w:val="0"/>
          <w:numId w:val="2"/>
        </w:numPr>
        <w:tabs>
          <w:tab w:val="left" w:pos="426"/>
        </w:tabs>
        <w:spacing w:before="240" w:after="120"/>
        <w:ind w:left="425" w:right="34" w:hanging="567"/>
        <w:jc w:val="both"/>
        <w:rPr>
          <w:rFonts w:asciiTheme="minorHAnsi" w:hAnsiTheme="minorHAnsi" w:cs="Arial"/>
          <w:b/>
          <w:sz w:val="20"/>
          <w:szCs w:val="20"/>
        </w:rPr>
      </w:pPr>
      <w:r w:rsidRPr="00FC7E87">
        <w:rPr>
          <w:rFonts w:asciiTheme="minorHAnsi" w:hAnsiTheme="minorHAnsi" w:cs="Arial"/>
          <w:b/>
          <w:sz w:val="20"/>
          <w:szCs w:val="20"/>
        </w:rPr>
        <w:t>POUCZENIE O ŚRODKACH OCHRONY PRAWNEJ PRZYSŁUGUJĄCYCH WYKONAWCY W TOKU POSTĘPOWANIA O UDZIELENIE ZAMÓWIENIA</w:t>
      </w:r>
    </w:p>
    <w:p w:rsidR="001E2CD6" w:rsidRPr="00FC7E87" w:rsidRDefault="006060A3" w:rsidP="004F52CC">
      <w:pPr>
        <w:spacing w:before="120" w:after="0"/>
        <w:jc w:val="both"/>
        <w:rPr>
          <w:rFonts w:asciiTheme="minorHAnsi" w:hAnsiTheme="minorHAnsi" w:cstheme="minorHAnsi"/>
          <w:sz w:val="20"/>
          <w:szCs w:val="20"/>
        </w:rPr>
      </w:pPr>
      <w:r w:rsidRPr="00FC7E87">
        <w:rPr>
          <w:rFonts w:asciiTheme="minorHAnsi" w:hAnsiTheme="minorHAnsi" w:cstheme="minorHAnsi"/>
          <w:sz w:val="20"/>
          <w:szCs w:val="20"/>
        </w:rPr>
        <w:t>Środkami ochrony prawnej w niniejszym postępowaniu są odwołanie i skarga do sądu, przewidziane w Dziale VI ustawy Pzp</w:t>
      </w:r>
      <w:r w:rsidRPr="00FC7E87">
        <w:rPr>
          <w:rFonts w:asciiTheme="minorHAnsi" w:hAnsiTheme="minorHAnsi" w:cstheme="minorHAnsi"/>
          <w:b/>
          <w:sz w:val="20"/>
          <w:szCs w:val="20"/>
        </w:rPr>
        <w:t xml:space="preserve">, </w:t>
      </w:r>
      <w:r w:rsidRPr="00FC7E87">
        <w:rPr>
          <w:rFonts w:asciiTheme="minorHAnsi" w:hAnsiTheme="minorHAnsi" w:cstheme="minorHAnsi"/>
          <w:sz w:val="20"/>
          <w:szCs w:val="20"/>
        </w:rPr>
        <w:t xml:space="preserve">które przysługują wykonawcom, a także innemu podmiotowi, jeżeli ma lub miał interes w uzyskaniu zamówienia oraz poniósł lub może ponieść szkodę w wyniku naruszenia przez zamawiającego przepisów ustawy. Środki ochrony prawnej wobec ogłoszenia o zamówieniu oraz specyfikacji istotnych warunków zamówienia przysługują również organizacjom wpisanym na listę organizacji uprawnionych do wnoszenia środków ochrony prawnej prowadzoną przez Prezesa Urzędu Zamówień Publicznych. </w:t>
      </w:r>
    </w:p>
    <w:p w:rsidR="00BD3523" w:rsidRPr="00FC7E87" w:rsidRDefault="006060A3" w:rsidP="007309B9">
      <w:pPr>
        <w:numPr>
          <w:ilvl w:val="4"/>
          <w:numId w:val="6"/>
        </w:numPr>
        <w:spacing w:before="120" w:after="0"/>
        <w:ind w:left="426" w:hanging="425"/>
        <w:jc w:val="both"/>
        <w:rPr>
          <w:rFonts w:asciiTheme="minorHAnsi" w:hAnsiTheme="minorHAnsi" w:cstheme="minorHAnsi"/>
          <w:sz w:val="20"/>
          <w:szCs w:val="20"/>
          <w:u w:val="single"/>
        </w:rPr>
      </w:pPr>
      <w:r w:rsidRPr="00FC7E87">
        <w:rPr>
          <w:rFonts w:asciiTheme="minorHAnsi" w:hAnsiTheme="minorHAnsi" w:cstheme="minorHAnsi"/>
          <w:sz w:val="20"/>
          <w:szCs w:val="20"/>
          <w:u w:val="single"/>
        </w:rPr>
        <w:t>ODWOŁANIE</w:t>
      </w:r>
    </w:p>
    <w:p w:rsidR="00BD3523" w:rsidRPr="00FC7E87" w:rsidRDefault="006060A3" w:rsidP="007309B9">
      <w:pPr>
        <w:numPr>
          <w:ilvl w:val="0"/>
          <w:numId w:val="7"/>
        </w:numPr>
        <w:tabs>
          <w:tab w:val="clear" w:pos="1080"/>
        </w:tabs>
        <w:spacing w:before="60" w:after="0"/>
        <w:ind w:left="426" w:right="34" w:hanging="425"/>
        <w:jc w:val="both"/>
        <w:rPr>
          <w:rFonts w:asciiTheme="minorHAnsi" w:hAnsiTheme="minorHAnsi" w:cstheme="minorHAnsi"/>
          <w:sz w:val="20"/>
          <w:szCs w:val="20"/>
          <w:lang w:eastAsia="pl-PL"/>
        </w:rPr>
      </w:pPr>
      <w:r w:rsidRPr="00FC7E87">
        <w:rPr>
          <w:rFonts w:asciiTheme="minorHAnsi" w:hAnsiTheme="minorHAnsi" w:cstheme="minorHAnsi"/>
          <w:sz w:val="20"/>
          <w:szCs w:val="20"/>
        </w:rPr>
        <w:t xml:space="preserve">Odwołanie przysługuje wyłącznie od niezgodnej z przepisami ustawy Pzp czynności zamawiającego podjętej w postępowaniu o udzielenie zamówienia lub zaniechania czynności, do której jest zobowiązany na podstawie ustawy Pzp. </w:t>
      </w:r>
    </w:p>
    <w:p w:rsidR="00BD3523" w:rsidRPr="00FC7E87" w:rsidRDefault="006060A3" w:rsidP="007309B9">
      <w:pPr>
        <w:numPr>
          <w:ilvl w:val="0"/>
          <w:numId w:val="7"/>
        </w:numPr>
        <w:tabs>
          <w:tab w:val="clear" w:pos="1080"/>
        </w:tabs>
        <w:spacing w:before="60" w:after="0"/>
        <w:ind w:left="426" w:right="34" w:hanging="425"/>
        <w:jc w:val="both"/>
        <w:rPr>
          <w:rFonts w:asciiTheme="minorHAnsi" w:hAnsiTheme="minorHAnsi" w:cstheme="minorHAnsi"/>
          <w:sz w:val="20"/>
          <w:szCs w:val="20"/>
          <w:lang w:eastAsia="pl-PL"/>
        </w:rPr>
      </w:pPr>
      <w:r w:rsidRPr="00FC7E87">
        <w:rPr>
          <w:rFonts w:asciiTheme="minorHAnsi" w:hAnsiTheme="minorHAnsi" w:cstheme="minorHAnsi"/>
          <w:sz w:val="20"/>
          <w:szCs w:val="20"/>
        </w:rPr>
        <w:t xml:space="preserve">W niniejszym postępowaniu, zgodnie z art. 180 ust. 2 ustawy, odwołanie przysługuje wyłącznie wobec czynności: </w:t>
      </w:r>
    </w:p>
    <w:p w:rsidR="00BD3523" w:rsidRPr="00FC7E87" w:rsidRDefault="006060A3" w:rsidP="007309B9">
      <w:pPr>
        <w:numPr>
          <w:ilvl w:val="0"/>
          <w:numId w:val="16"/>
        </w:numPr>
        <w:tabs>
          <w:tab w:val="clear" w:pos="1353"/>
          <w:tab w:val="num" w:pos="709"/>
        </w:tabs>
        <w:spacing w:after="0"/>
        <w:ind w:left="709" w:right="34" w:hanging="283"/>
        <w:jc w:val="both"/>
        <w:rPr>
          <w:rFonts w:asciiTheme="minorHAnsi" w:hAnsiTheme="minorHAnsi" w:cstheme="minorHAnsi"/>
          <w:sz w:val="20"/>
          <w:szCs w:val="20"/>
        </w:rPr>
      </w:pPr>
      <w:r w:rsidRPr="00FC7E87">
        <w:rPr>
          <w:rFonts w:asciiTheme="minorHAnsi" w:hAnsiTheme="minorHAnsi" w:cstheme="minorHAnsi"/>
          <w:sz w:val="20"/>
          <w:szCs w:val="20"/>
        </w:rPr>
        <w:t>określenia warunków udziału w postępowaniu;</w:t>
      </w:r>
    </w:p>
    <w:p w:rsidR="00BD3523" w:rsidRPr="00FC7E87" w:rsidRDefault="006060A3" w:rsidP="007309B9">
      <w:pPr>
        <w:numPr>
          <w:ilvl w:val="0"/>
          <w:numId w:val="16"/>
        </w:numPr>
        <w:tabs>
          <w:tab w:val="clear" w:pos="1353"/>
          <w:tab w:val="num" w:pos="709"/>
        </w:tabs>
        <w:spacing w:after="0"/>
        <w:ind w:left="709" w:right="34" w:hanging="283"/>
        <w:jc w:val="both"/>
        <w:rPr>
          <w:rFonts w:asciiTheme="minorHAnsi" w:hAnsiTheme="minorHAnsi" w:cstheme="minorHAnsi"/>
          <w:sz w:val="20"/>
          <w:szCs w:val="20"/>
        </w:rPr>
      </w:pPr>
      <w:r w:rsidRPr="00FC7E87">
        <w:rPr>
          <w:rFonts w:asciiTheme="minorHAnsi" w:hAnsiTheme="minorHAnsi" w:cstheme="minorHAnsi"/>
          <w:sz w:val="20"/>
          <w:szCs w:val="20"/>
        </w:rPr>
        <w:t>wykluczenia odwołującego z postępowania o udzielenie zamówienia;</w:t>
      </w:r>
    </w:p>
    <w:p w:rsidR="00BD3523" w:rsidRPr="00FC7E87" w:rsidRDefault="006060A3" w:rsidP="007309B9">
      <w:pPr>
        <w:numPr>
          <w:ilvl w:val="0"/>
          <w:numId w:val="16"/>
        </w:numPr>
        <w:tabs>
          <w:tab w:val="clear" w:pos="1353"/>
          <w:tab w:val="num" w:pos="709"/>
        </w:tabs>
        <w:spacing w:after="0"/>
        <w:ind w:left="709" w:right="34" w:hanging="283"/>
        <w:jc w:val="both"/>
        <w:rPr>
          <w:rFonts w:asciiTheme="minorHAnsi" w:hAnsiTheme="minorHAnsi" w:cstheme="minorHAnsi"/>
          <w:sz w:val="20"/>
          <w:szCs w:val="20"/>
        </w:rPr>
      </w:pPr>
      <w:r w:rsidRPr="00FC7E87">
        <w:rPr>
          <w:rFonts w:asciiTheme="minorHAnsi" w:hAnsiTheme="minorHAnsi" w:cstheme="minorHAnsi"/>
          <w:sz w:val="20"/>
          <w:szCs w:val="20"/>
        </w:rPr>
        <w:t>odrzucenia oferty odwołującego;</w:t>
      </w:r>
    </w:p>
    <w:p w:rsidR="00BD3523" w:rsidRPr="00FC7E87" w:rsidRDefault="006060A3" w:rsidP="007309B9">
      <w:pPr>
        <w:numPr>
          <w:ilvl w:val="0"/>
          <w:numId w:val="16"/>
        </w:numPr>
        <w:tabs>
          <w:tab w:val="clear" w:pos="1353"/>
          <w:tab w:val="num" w:pos="709"/>
        </w:tabs>
        <w:spacing w:after="0"/>
        <w:ind w:left="709" w:right="34" w:hanging="283"/>
        <w:jc w:val="both"/>
        <w:rPr>
          <w:rFonts w:asciiTheme="minorHAnsi" w:hAnsiTheme="minorHAnsi" w:cstheme="minorHAnsi"/>
          <w:sz w:val="20"/>
          <w:szCs w:val="20"/>
        </w:rPr>
      </w:pPr>
      <w:r w:rsidRPr="00FC7E87">
        <w:rPr>
          <w:rFonts w:asciiTheme="minorHAnsi" w:hAnsiTheme="minorHAnsi" w:cstheme="minorHAnsi"/>
          <w:sz w:val="20"/>
          <w:szCs w:val="20"/>
        </w:rPr>
        <w:t xml:space="preserve">opisu przedmiotu zamówienia; </w:t>
      </w:r>
    </w:p>
    <w:p w:rsidR="00BD3523" w:rsidRPr="00FC7E87" w:rsidRDefault="006060A3" w:rsidP="007309B9">
      <w:pPr>
        <w:numPr>
          <w:ilvl w:val="0"/>
          <w:numId w:val="16"/>
        </w:numPr>
        <w:tabs>
          <w:tab w:val="clear" w:pos="1353"/>
          <w:tab w:val="num" w:pos="709"/>
        </w:tabs>
        <w:spacing w:after="0"/>
        <w:ind w:left="709" w:right="34" w:hanging="283"/>
        <w:jc w:val="both"/>
        <w:rPr>
          <w:rFonts w:asciiTheme="minorHAnsi" w:hAnsiTheme="minorHAnsi" w:cstheme="minorHAnsi"/>
          <w:sz w:val="20"/>
          <w:szCs w:val="20"/>
        </w:rPr>
      </w:pPr>
      <w:r w:rsidRPr="00FC7E87">
        <w:rPr>
          <w:rFonts w:asciiTheme="minorHAnsi" w:hAnsiTheme="minorHAnsi" w:cstheme="minorHAnsi"/>
          <w:sz w:val="20"/>
          <w:szCs w:val="20"/>
        </w:rPr>
        <w:t xml:space="preserve">wyboru najkorzystniejszej oferty. </w:t>
      </w:r>
    </w:p>
    <w:p w:rsidR="00BD3523" w:rsidRPr="00FC7E87" w:rsidRDefault="006060A3" w:rsidP="007D7FEE">
      <w:pPr>
        <w:numPr>
          <w:ilvl w:val="0"/>
          <w:numId w:val="7"/>
        </w:numPr>
        <w:tabs>
          <w:tab w:val="clear" w:pos="1080"/>
          <w:tab w:val="num" w:pos="567"/>
        </w:tabs>
        <w:spacing w:before="60" w:after="0" w:line="240" w:lineRule="auto"/>
        <w:ind w:left="567" w:right="34" w:hanging="425"/>
        <w:jc w:val="both"/>
        <w:rPr>
          <w:rFonts w:asciiTheme="minorHAnsi" w:hAnsiTheme="minorHAnsi" w:cstheme="minorHAnsi"/>
          <w:sz w:val="20"/>
          <w:szCs w:val="20"/>
        </w:rPr>
      </w:pPr>
      <w:r w:rsidRPr="00FC7E87">
        <w:rPr>
          <w:rFonts w:asciiTheme="minorHAnsi" w:hAnsiTheme="minorHAnsi" w:cstheme="minorHAnsi"/>
          <w:sz w:val="20"/>
          <w:szCs w:val="20"/>
        </w:rPr>
        <w:t>Odwołanie powinno wskazywać czynność lub zaniechanie czynności zamawiającego, której zarzuca się niezgodność z przepisami ustawy Pzp, zawierać zwięzłe przedstawienie zarzutów, określać żądanie oraz wskazywać okoliczności faktyczne i prawne uzasadniające wniesienie odwołania.</w:t>
      </w:r>
    </w:p>
    <w:p w:rsidR="00BD3523" w:rsidRPr="00FC7E87" w:rsidRDefault="006060A3" w:rsidP="007D7FEE">
      <w:pPr>
        <w:numPr>
          <w:ilvl w:val="0"/>
          <w:numId w:val="7"/>
        </w:numPr>
        <w:tabs>
          <w:tab w:val="clear" w:pos="1080"/>
          <w:tab w:val="num" w:pos="426"/>
        </w:tabs>
        <w:spacing w:before="60" w:after="0" w:line="240" w:lineRule="auto"/>
        <w:ind w:left="426" w:right="34" w:hanging="425"/>
        <w:jc w:val="both"/>
        <w:rPr>
          <w:rFonts w:asciiTheme="minorHAnsi" w:hAnsiTheme="minorHAnsi" w:cstheme="minorHAnsi"/>
          <w:sz w:val="20"/>
          <w:szCs w:val="20"/>
        </w:rPr>
      </w:pPr>
      <w:r w:rsidRPr="00FC7E87">
        <w:rPr>
          <w:rFonts w:asciiTheme="minorHAnsi" w:hAnsiTheme="minorHAnsi" w:cstheme="minorHAnsi"/>
          <w:sz w:val="20"/>
          <w:szCs w:val="20"/>
        </w:rPr>
        <w:t>Odwołanie wnosi się do Prezesa Izby (Krajo</w:t>
      </w:r>
      <w:r w:rsidR="001425A3">
        <w:rPr>
          <w:rFonts w:asciiTheme="minorHAnsi" w:hAnsiTheme="minorHAnsi" w:cstheme="minorHAnsi"/>
          <w:sz w:val="20"/>
          <w:szCs w:val="20"/>
        </w:rPr>
        <w:t xml:space="preserve">wej Izby Odwoławczej) w formie </w:t>
      </w:r>
      <w:r w:rsidRPr="00FC7E87">
        <w:rPr>
          <w:rFonts w:asciiTheme="minorHAnsi" w:hAnsiTheme="minorHAnsi" w:cstheme="minorHAnsi"/>
          <w:sz w:val="20"/>
          <w:szCs w:val="20"/>
        </w:rPr>
        <w:t>pisemnej w postaci papierowej lub w postaci elektronicznej, opatrzone odpowied</w:t>
      </w:r>
      <w:r w:rsidR="001425A3">
        <w:rPr>
          <w:rFonts w:asciiTheme="minorHAnsi" w:hAnsiTheme="minorHAnsi" w:cstheme="minorHAnsi"/>
          <w:sz w:val="20"/>
          <w:szCs w:val="20"/>
        </w:rPr>
        <w:t>nio własnoręcznym podpisem albo</w:t>
      </w:r>
      <w:r w:rsidRPr="00FC7E87">
        <w:rPr>
          <w:rFonts w:asciiTheme="minorHAnsi" w:hAnsiTheme="minorHAnsi" w:cstheme="minorHAnsi"/>
          <w:sz w:val="20"/>
          <w:szCs w:val="20"/>
        </w:rPr>
        <w:t xml:space="preserve"> kwalifikowanym podpisem elektronicznym.</w:t>
      </w:r>
    </w:p>
    <w:p w:rsidR="00BD3523" w:rsidRPr="00FC7E87" w:rsidRDefault="006060A3" w:rsidP="007D7FEE">
      <w:pPr>
        <w:numPr>
          <w:ilvl w:val="0"/>
          <w:numId w:val="7"/>
        </w:numPr>
        <w:tabs>
          <w:tab w:val="clear" w:pos="1080"/>
          <w:tab w:val="num" w:pos="426"/>
        </w:tabs>
        <w:spacing w:before="60" w:after="0" w:line="240" w:lineRule="auto"/>
        <w:ind w:left="426" w:right="34" w:hanging="425"/>
        <w:jc w:val="both"/>
        <w:rPr>
          <w:rFonts w:asciiTheme="minorHAnsi" w:hAnsiTheme="minorHAnsi" w:cstheme="minorHAnsi"/>
          <w:sz w:val="20"/>
          <w:szCs w:val="20"/>
        </w:rPr>
      </w:pPr>
      <w:r w:rsidRPr="00FC7E87">
        <w:rPr>
          <w:rFonts w:asciiTheme="minorHAnsi" w:hAnsiTheme="minorHAnsi" w:cstheme="minorHAnsi"/>
          <w:color w:val="000000"/>
          <w:sz w:val="20"/>
          <w:szCs w:val="20"/>
        </w:rPr>
        <w:t xml:space="preserve">Odwołanie wnosi się w terminie </w:t>
      </w:r>
      <w:r w:rsidRPr="00FC7E87">
        <w:rPr>
          <w:rFonts w:asciiTheme="minorHAnsi" w:hAnsiTheme="minorHAnsi" w:cstheme="minorHAnsi"/>
          <w:bCs/>
          <w:color w:val="000000"/>
          <w:sz w:val="20"/>
          <w:szCs w:val="20"/>
        </w:rPr>
        <w:t>10</w:t>
      </w:r>
      <w:r w:rsidRPr="00FC7E87">
        <w:rPr>
          <w:rFonts w:asciiTheme="minorHAnsi" w:hAnsiTheme="minorHAnsi" w:cstheme="minorHAnsi"/>
          <w:color w:val="000000"/>
          <w:sz w:val="20"/>
          <w:szCs w:val="20"/>
        </w:rPr>
        <w:t xml:space="preserve"> dni</w:t>
      </w:r>
      <w:r w:rsidRPr="00FC7E87">
        <w:rPr>
          <w:rFonts w:asciiTheme="minorHAnsi" w:hAnsiTheme="minorHAnsi" w:cstheme="minorHAnsi"/>
          <w:b/>
          <w:color w:val="000000"/>
          <w:sz w:val="20"/>
          <w:szCs w:val="20"/>
        </w:rPr>
        <w:t xml:space="preserve"> </w:t>
      </w:r>
      <w:r w:rsidRPr="00FC7E87">
        <w:rPr>
          <w:rFonts w:asciiTheme="minorHAnsi" w:hAnsiTheme="minorHAnsi" w:cstheme="minorHAnsi"/>
          <w:color w:val="000000"/>
          <w:sz w:val="20"/>
          <w:szCs w:val="20"/>
        </w:rPr>
        <w:t>od dnia przesłania informacji o czynności zamawiającego stanowiącej podstawę jego wniesienia – jeżeli zostały przesłane w sposób określony w art. 180 ust. 5 ustawy Pzp zdanie drugie albo w terminie 15 dni – jeżeli zostały przesłane w inny sposób.</w:t>
      </w:r>
    </w:p>
    <w:p w:rsidR="00BD3523" w:rsidRPr="00FC7E87" w:rsidRDefault="006060A3" w:rsidP="007D7FEE">
      <w:pPr>
        <w:numPr>
          <w:ilvl w:val="0"/>
          <w:numId w:val="7"/>
        </w:numPr>
        <w:tabs>
          <w:tab w:val="clear" w:pos="1080"/>
          <w:tab w:val="num" w:pos="426"/>
        </w:tabs>
        <w:spacing w:before="60" w:after="0" w:line="240" w:lineRule="auto"/>
        <w:ind w:left="426" w:right="34" w:hanging="425"/>
        <w:jc w:val="both"/>
        <w:rPr>
          <w:rFonts w:asciiTheme="minorHAnsi" w:hAnsiTheme="minorHAnsi" w:cstheme="minorHAnsi"/>
          <w:sz w:val="20"/>
          <w:szCs w:val="20"/>
        </w:rPr>
      </w:pPr>
      <w:r w:rsidRPr="00FC7E87">
        <w:rPr>
          <w:rFonts w:asciiTheme="minorHAnsi" w:hAnsiTheme="minorHAnsi" w:cstheme="minorHAnsi"/>
          <w:sz w:val="20"/>
          <w:szCs w:val="20"/>
        </w:rPr>
        <w:t xml:space="preserve">Odwołanie wobec treści ogłoszenia o zamówieniu, a także wobec postanowień SIWZ wnosi się w terminie 10 dni od dnia publikacji ogłoszenia w </w:t>
      </w:r>
      <w:r w:rsidRPr="00FC7E87">
        <w:rPr>
          <w:rFonts w:asciiTheme="minorHAnsi" w:hAnsiTheme="minorHAnsi"/>
          <w:sz w:val="20"/>
          <w:szCs w:val="20"/>
        </w:rPr>
        <w:t>Dzienniku Urzędowym Unii Europejskiej</w:t>
      </w:r>
      <w:r w:rsidRPr="00FC7E87">
        <w:rPr>
          <w:rFonts w:asciiTheme="minorHAnsi" w:hAnsiTheme="minorHAnsi" w:cstheme="minorHAnsi"/>
          <w:sz w:val="20"/>
          <w:szCs w:val="20"/>
        </w:rPr>
        <w:t xml:space="preserve"> lub zamieszczenia SIWZ na stronie internetowej.</w:t>
      </w:r>
    </w:p>
    <w:p w:rsidR="00BD3523" w:rsidRPr="00FC7E87" w:rsidRDefault="006060A3" w:rsidP="007D7FEE">
      <w:pPr>
        <w:numPr>
          <w:ilvl w:val="0"/>
          <w:numId w:val="7"/>
        </w:numPr>
        <w:tabs>
          <w:tab w:val="clear" w:pos="1080"/>
          <w:tab w:val="num" w:pos="426"/>
        </w:tabs>
        <w:spacing w:before="60" w:after="0" w:line="240" w:lineRule="auto"/>
        <w:ind w:left="426" w:right="34" w:hanging="425"/>
        <w:jc w:val="both"/>
        <w:rPr>
          <w:rFonts w:asciiTheme="minorHAnsi" w:hAnsiTheme="minorHAnsi" w:cstheme="minorHAnsi"/>
          <w:sz w:val="20"/>
          <w:szCs w:val="20"/>
        </w:rPr>
      </w:pPr>
      <w:r w:rsidRPr="00FC7E87">
        <w:rPr>
          <w:rFonts w:asciiTheme="minorHAnsi" w:hAnsiTheme="minorHAnsi" w:cstheme="minorHAnsi"/>
          <w:sz w:val="20"/>
          <w:szCs w:val="20"/>
        </w:rPr>
        <w:t>Odwołanie wobec czynności innych niż określone powyżej wnosi się w terminie 10 dni od dnia, w którym powzięto lub przy zachowaniu należytej staranności można było powziąć wiadomość o okolicznościach stanowiących podstawę jego wniesienia.</w:t>
      </w:r>
    </w:p>
    <w:p w:rsidR="00BD3523" w:rsidRPr="00FC7E87" w:rsidRDefault="006060A3" w:rsidP="007D7FEE">
      <w:pPr>
        <w:numPr>
          <w:ilvl w:val="0"/>
          <w:numId w:val="7"/>
        </w:numPr>
        <w:tabs>
          <w:tab w:val="clear" w:pos="1080"/>
          <w:tab w:val="num" w:pos="426"/>
        </w:tabs>
        <w:spacing w:before="60" w:after="0" w:line="240" w:lineRule="auto"/>
        <w:ind w:left="426" w:right="34" w:hanging="425"/>
        <w:jc w:val="both"/>
        <w:rPr>
          <w:rFonts w:asciiTheme="minorHAnsi" w:hAnsiTheme="minorHAnsi" w:cstheme="minorHAnsi"/>
          <w:sz w:val="20"/>
          <w:szCs w:val="20"/>
        </w:rPr>
      </w:pPr>
      <w:r w:rsidRPr="00FC7E87">
        <w:rPr>
          <w:rFonts w:asciiTheme="minorHAnsi" w:hAnsiTheme="minorHAnsi" w:cstheme="minorHAnsi"/>
          <w:sz w:val="20"/>
          <w:szCs w:val="20"/>
        </w:rPr>
        <w:t>Jeżeli zamawiający nie przesłał wykonawcy zawiadomienia o wyborze oferty najkorzystniejszej, odwołanie wnosi się nie później niż w terminie:</w:t>
      </w:r>
    </w:p>
    <w:p w:rsidR="00CD66F7" w:rsidRPr="00FC7E87" w:rsidRDefault="006060A3" w:rsidP="007D7FEE">
      <w:pPr>
        <w:pStyle w:val="Akapitzlist"/>
        <w:numPr>
          <w:ilvl w:val="1"/>
          <w:numId w:val="40"/>
        </w:numPr>
        <w:tabs>
          <w:tab w:val="left" w:pos="993"/>
        </w:tabs>
        <w:ind w:left="851" w:hanging="425"/>
        <w:jc w:val="both"/>
        <w:rPr>
          <w:rFonts w:asciiTheme="minorHAnsi" w:hAnsiTheme="minorHAnsi" w:cstheme="minorHAnsi"/>
          <w:sz w:val="20"/>
          <w:szCs w:val="20"/>
        </w:rPr>
      </w:pPr>
      <w:r w:rsidRPr="00FC7E87">
        <w:rPr>
          <w:rFonts w:asciiTheme="minorHAnsi" w:hAnsiTheme="minorHAnsi" w:cstheme="minorHAnsi"/>
          <w:sz w:val="20"/>
          <w:szCs w:val="20"/>
        </w:rPr>
        <w:lastRenderedPageBreak/>
        <w:t xml:space="preserve">30 dni od dnia zamieszczenia w </w:t>
      </w:r>
      <w:r w:rsidRPr="00FC7E87">
        <w:rPr>
          <w:rFonts w:asciiTheme="minorHAnsi" w:hAnsiTheme="minorHAnsi"/>
          <w:sz w:val="20"/>
          <w:szCs w:val="20"/>
        </w:rPr>
        <w:t>Dzienniku Urzędowym Unii Europejskiej</w:t>
      </w:r>
      <w:r w:rsidRPr="00FC7E87">
        <w:rPr>
          <w:rFonts w:asciiTheme="minorHAnsi" w:hAnsiTheme="minorHAnsi" w:cstheme="minorHAnsi"/>
          <w:sz w:val="20"/>
          <w:szCs w:val="20"/>
        </w:rPr>
        <w:t xml:space="preserve"> ogłoszenia </w:t>
      </w:r>
      <w:r w:rsidRPr="00FC7E87">
        <w:rPr>
          <w:rFonts w:asciiTheme="minorHAnsi" w:hAnsiTheme="minorHAnsi" w:cstheme="minorHAnsi"/>
          <w:sz w:val="20"/>
          <w:szCs w:val="20"/>
        </w:rPr>
        <w:br/>
        <w:t>o udzieleniu zamówienia,</w:t>
      </w:r>
    </w:p>
    <w:p w:rsidR="00CD66F7" w:rsidRPr="00FC7E87" w:rsidRDefault="006060A3" w:rsidP="007D7FEE">
      <w:pPr>
        <w:pStyle w:val="Akapitzlist"/>
        <w:numPr>
          <w:ilvl w:val="1"/>
          <w:numId w:val="40"/>
        </w:numPr>
        <w:ind w:left="851" w:hanging="425"/>
        <w:jc w:val="both"/>
        <w:rPr>
          <w:rFonts w:asciiTheme="minorHAnsi" w:hAnsiTheme="minorHAnsi" w:cstheme="minorHAnsi"/>
          <w:sz w:val="20"/>
          <w:szCs w:val="20"/>
        </w:rPr>
      </w:pPr>
      <w:r w:rsidRPr="00FC7E87">
        <w:rPr>
          <w:rFonts w:asciiTheme="minorHAnsi" w:hAnsiTheme="minorHAnsi" w:cstheme="minorHAnsi"/>
          <w:sz w:val="20"/>
          <w:szCs w:val="20"/>
        </w:rPr>
        <w:t>6 miesięcy od dnia zawarcia umowy, jeżeli zamawiający nie opublikował w </w:t>
      </w:r>
      <w:r w:rsidRPr="00FC7E87">
        <w:rPr>
          <w:rFonts w:asciiTheme="minorHAnsi" w:hAnsiTheme="minorHAnsi"/>
          <w:sz w:val="20"/>
          <w:szCs w:val="20"/>
        </w:rPr>
        <w:t>Dzienniku Urzędowym Unii Europejskiej</w:t>
      </w:r>
      <w:r w:rsidRPr="00FC7E87">
        <w:rPr>
          <w:rFonts w:asciiTheme="minorHAnsi" w:hAnsiTheme="minorHAnsi" w:cstheme="minorHAnsi"/>
          <w:sz w:val="20"/>
          <w:szCs w:val="20"/>
        </w:rPr>
        <w:t xml:space="preserve"> ogłoszenia o udzieleniu zamówienia.</w:t>
      </w:r>
    </w:p>
    <w:p w:rsidR="001E2CD6" w:rsidRPr="00FC7E87" w:rsidRDefault="006060A3" w:rsidP="007D7FEE">
      <w:pPr>
        <w:numPr>
          <w:ilvl w:val="0"/>
          <w:numId w:val="7"/>
        </w:numPr>
        <w:tabs>
          <w:tab w:val="clear" w:pos="1080"/>
          <w:tab w:val="num" w:pos="426"/>
        </w:tabs>
        <w:spacing w:before="120" w:after="0" w:line="240" w:lineRule="auto"/>
        <w:ind w:left="426" w:right="34" w:hanging="425"/>
        <w:jc w:val="both"/>
        <w:rPr>
          <w:rFonts w:asciiTheme="minorHAnsi" w:hAnsiTheme="minorHAnsi" w:cstheme="minorHAnsi"/>
          <w:b/>
          <w:sz w:val="20"/>
          <w:szCs w:val="20"/>
        </w:rPr>
      </w:pPr>
      <w:r w:rsidRPr="00FC7E87">
        <w:rPr>
          <w:rFonts w:asciiTheme="minorHAnsi" w:hAnsiTheme="minorHAnsi" w:cstheme="minorHAnsi"/>
          <w:sz w:val="20"/>
          <w:szCs w:val="20"/>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r w:rsidRPr="00FC7E87">
        <w:rPr>
          <w:rFonts w:asciiTheme="minorHAnsi" w:hAnsiTheme="minorHAnsi" w:cstheme="minorHAnsi"/>
          <w:b/>
          <w:sz w:val="20"/>
          <w:szCs w:val="20"/>
        </w:rPr>
        <w:t>.</w:t>
      </w:r>
    </w:p>
    <w:p w:rsidR="00CD66F7" w:rsidRPr="00FC7E87" w:rsidRDefault="006060A3" w:rsidP="007D7FEE">
      <w:pPr>
        <w:numPr>
          <w:ilvl w:val="4"/>
          <w:numId w:val="21"/>
        </w:numPr>
        <w:spacing w:before="120" w:after="0" w:line="240" w:lineRule="auto"/>
        <w:ind w:left="426" w:right="34" w:hanging="425"/>
        <w:jc w:val="both"/>
        <w:rPr>
          <w:rFonts w:asciiTheme="minorHAnsi" w:hAnsiTheme="minorHAnsi" w:cstheme="minorHAnsi"/>
          <w:sz w:val="20"/>
          <w:szCs w:val="20"/>
          <w:u w:val="single"/>
        </w:rPr>
      </w:pPr>
      <w:r w:rsidRPr="00FC7E87">
        <w:rPr>
          <w:rFonts w:asciiTheme="minorHAnsi" w:hAnsiTheme="minorHAnsi" w:cstheme="minorHAnsi"/>
          <w:sz w:val="20"/>
          <w:szCs w:val="20"/>
          <w:u w:val="single"/>
        </w:rPr>
        <w:t>SKARGA</w:t>
      </w:r>
    </w:p>
    <w:p w:rsidR="00BD3523" w:rsidRPr="00FC7E87" w:rsidRDefault="006060A3" w:rsidP="007D7FEE">
      <w:pPr>
        <w:numPr>
          <w:ilvl w:val="0"/>
          <w:numId w:val="14"/>
        </w:numPr>
        <w:tabs>
          <w:tab w:val="clear" w:pos="1080"/>
          <w:tab w:val="num" w:pos="426"/>
        </w:tabs>
        <w:spacing w:before="60" w:after="0" w:line="240" w:lineRule="auto"/>
        <w:ind w:left="426" w:right="34" w:hanging="425"/>
        <w:jc w:val="both"/>
        <w:rPr>
          <w:rFonts w:asciiTheme="minorHAnsi" w:hAnsiTheme="minorHAnsi" w:cstheme="minorHAnsi"/>
          <w:sz w:val="20"/>
          <w:szCs w:val="20"/>
        </w:rPr>
      </w:pPr>
      <w:r w:rsidRPr="00FC7E87">
        <w:rPr>
          <w:rFonts w:asciiTheme="minorHAnsi" w:hAnsiTheme="minorHAnsi" w:cstheme="minorHAnsi"/>
          <w:sz w:val="20"/>
          <w:szCs w:val="20"/>
        </w:rPr>
        <w:t>Na orzeczenie Izby stronom oraz uczestnikom postępowania odwoławczego przysługuje skarga do sądu, którą wnosi się do sądu okręgowego właściwego dla siedziby zamawiającego. Skargę może wnieść również zamawiający.</w:t>
      </w:r>
    </w:p>
    <w:p w:rsidR="00BD3523" w:rsidRPr="00FC7E87" w:rsidRDefault="006060A3" w:rsidP="007D7FEE">
      <w:pPr>
        <w:numPr>
          <w:ilvl w:val="0"/>
          <w:numId w:val="14"/>
        </w:numPr>
        <w:tabs>
          <w:tab w:val="clear" w:pos="1080"/>
          <w:tab w:val="num" w:pos="426"/>
        </w:tabs>
        <w:spacing w:before="60" w:after="0" w:line="240" w:lineRule="auto"/>
        <w:ind w:left="426" w:right="34" w:hanging="425"/>
        <w:jc w:val="both"/>
        <w:rPr>
          <w:rFonts w:asciiTheme="minorHAnsi" w:hAnsiTheme="minorHAnsi" w:cstheme="minorHAnsi"/>
          <w:sz w:val="20"/>
          <w:szCs w:val="20"/>
        </w:rPr>
      </w:pPr>
      <w:r w:rsidRPr="00FC7E87">
        <w:rPr>
          <w:rFonts w:asciiTheme="minorHAnsi" w:hAnsiTheme="minorHAnsi" w:cstheme="minorHAnsi"/>
          <w:sz w:val="20"/>
          <w:szCs w:val="20"/>
        </w:rPr>
        <w:t>Skargę wnosi się za pośrednictwem Prezesa Izby w terminie 7 dni od dnia doręczenia orzeczenia Izby, przesyłając jednocześnie jej odpis przeciwnikowi skargi. Prezes Izby przekazuje skargę wraz z aktami postępowania odwoławczego sądowi w terminie 7 dni od dnia jej otrzymania.</w:t>
      </w:r>
    </w:p>
    <w:p w:rsidR="00BD3523" w:rsidRPr="00FC7E87" w:rsidRDefault="006060A3" w:rsidP="007D7FEE">
      <w:pPr>
        <w:numPr>
          <w:ilvl w:val="0"/>
          <w:numId w:val="14"/>
        </w:numPr>
        <w:tabs>
          <w:tab w:val="clear" w:pos="1080"/>
          <w:tab w:val="num" w:pos="426"/>
        </w:tabs>
        <w:spacing w:before="60" w:after="0" w:line="240" w:lineRule="auto"/>
        <w:ind w:left="426" w:right="34" w:hanging="425"/>
        <w:jc w:val="both"/>
        <w:rPr>
          <w:rFonts w:asciiTheme="minorHAnsi" w:hAnsiTheme="minorHAnsi" w:cstheme="minorHAnsi"/>
          <w:sz w:val="20"/>
          <w:szCs w:val="20"/>
        </w:rPr>
      </w:pPr>
      <w:r w:rsidRPr="00FC7E87">
        <w:rPr>
          <w:rFonts w:asciiTheme="minorHAnsi" w:hAnsiTheme="minorHAnsi" w:cstheme="minorHAnsi"/>
          <w:sz w:val="20"/>
          <w:szCs w:val="20"/>
        </w:rPr>
        <w:t xml:space="preserve">W terminie 21 dni od dnia wydania orzeczenia skargę może wnieść także Prezes Urzędu Zamówień Publicznych. Prezes Urzędu może także przystąpić do o toczącego się postępowania. Do czynności podejmowanych przez Prezesa Urzędu stosuje się odpowiednio przepisy ustawy a dnia 17 listopada 1964r. – Kodeks postępowania cywilnego  </w:t>
      </w:r>
      <w:r w:rsidRPr="00FC7E87">
        <w:rPr>
          <w:rFonts w:asciiTheme="minorHAnsi" w:hAnsiTheme="minorHAnsi" w:cstheme="minorHAnsi"/>
          <w:sz w:val="20"/>
          <w:szCs w:val="20"/>
        </w:rPr>
        <w:br/>
        <w:t>o prokuratorze.</w:t>
      </w:r>
    </w:p>
    <w:p w:rsidR="00643BB0" w:rsidRPr="00FC7E87" w:rsidRDefault="006060A3" w:rsidP="007D7FEE">
      <w:pPr>
        <w:numPr>
          <w:ilvl w:val="0"/>
          <w:numId w:val="2"/>
        </w:numPr>
        <w:tabs>
          <w:tab w:val="left" w:pos="426"/>
        </w:tabs>
        <w:spacing w:before="240" w:after="120" w:line="240" w:lineRule="auto"/>
        <w:ind w:left="425" w:right="34" w:hanging="567"/>
        <w:jc w:val="both"/>
        <w:rPr>
          <w:rFonts w:asciiTheme="minorHAnsi" w:hAnsiTheme="minorHAnsi" w:cs="Arial"/>
          <w:b/>
          <w:sz w:val="20"/>
          <w:szCs w:val="20"/>
        </w:rPr>
      </w:pPr>
      <w:r w:rsidRPr="00FC7E87">
        <w:rPr>
          <w:rFonts w:asciiTheme="minorHAnsi" w:hAnsiTheme="minorHAnsi" w:cs="Arial"/>
          <w:b/>
          <w:sz w:val="20"/>
          <w:szCs w:val="20"/>
        </w:rPr>
        <w:t xml:space="preserve">WYKAZ ZAŁĄCZNIKÓW DO SIWZ </w:t>
      </w:r>
    </w:p>
    <w:p w:rsidR="009E1664" w:rsidRPr="00FC7E87" w:rsidRDefault="006060A3" w:rsidP="007D7FEE">
      <w:pPr>
        <w:numPr>
          <w:ilvl w:val="0"/>
          <w:numId w:val="8"/>
        </w:numPr>
        <w:tabs>
          <w:tab w:val="clear" w:pos="720"/>
          <w:tab w:val="num" w:pos="426"/>
        </w:tabs>
        <w:spacing w:before="120" w:after="0" w:line="240" w:lineRule="auto"/>
        <w:ind w:left="426" w:hanging="426"/>
        <w:jc w:val="both"/>
        <w:rPr>
          <w:rFonts w:asciiTheme="minorHAnsi" w:hAnsiTheme="minorHAnsi" w:cstheme="minorHAnsi"/>
          <w:sz w:val="20"/>
          <w:szCs w:val="20"/>
          <w:lang w:eastAsia="pl-PL"/>
        </w:rPr>
      </w:pPr>
      <w:r w:rsidRPr="00FC7E87">
        <w:rPr>
          <w:rFonts w:asciiTheme="minorHAnsi" w:hAnsiTheme="minorHAnsi" w:cstheme="minorHAnsi"/>
          <w:sz w:val="20"/>
          <w:szCs w:val="20"/>
          <w:u w:val="single"/>
          <w:lang w:eastAsia="pl-PL"/>
        </w:rPr>
        <w:t>Załącznik Nr 1</w:t>
      </w:r>
      <w:r w:rsidRPr="00FC7E87">
        <w:rPr>
          <w:rFonts w:asciiTheme="minorHAnsi" w:hAnsiTheme="minorHAnsi" w:cstheme="minorHAnsi"/>
          <w:b/>
          <w:sz w:val="20"/>
          <w:szCs w:val="20"/>
          <w:lang w:eastAsia="pl-PL"/>
        </w:rPr>
        <w:t xml:space="preserve"> </w:t>
      </w:r>
      <w:r w:rsidR="00E63D60" w:rsidRPr="00FC7E87">
        <w:rPr>
          <w:rFonts w:asciiTheme="minorHAnsi" w:hAnsiTheme="minorHAnsi" w:cstheme="minorHAnsi"/>
          <w:sz w:val="20"/>
          <w:szCs w:val="20"/>
          <w:lang w:eastAsia="pl-PL"/>
        </w:rPr>
        <w:t>– Formularz cenowy</w:t>
      </w:r>
    </w:p>
    <w:p w:rsidR="00EA7EEE" w:rsidRPr="00FC7E87" w:rsidRDefault="006060A3" w:rsidP="007D7FEE">
      <w:pPr>
        <w:pStyle w:val="Nagwek"/>
        <w:numPr>
          <w:ilvl w:val="0"/>
          <w:numId w:val="8"/>
        </w:numPr>
        <w:tabs>
          <w:tab w:val="clear" w:pos="720"/>
          <w:tab w:val="num" w:pos="426"/>
        </w:tabs>
        <w:ind w:hanging="720"/>
        <w:rPr>
          <w:rFonts w:asciiTheme="minorHAnsi" w:hAnsiTheme="minorHAnsi"/>
          <w:sz w:val="20"/>
          <w:szCs w:val="20"/>
        </w:rPr>
      </w:pPr>
      <w:r w:rsidRPr="00FC7E87">
        <w:rPr>
          <w:rFonts w:asciiTheme="minorHAnsi" w:hAnsiTheme="minorHAnsi"/>
          <w:sz w:val="20"/>
          <w:szCs w:val="20"/>
          <w:u w:val="single"/>
        </w:rPr>
        <w:t>Załączniku Nr 2</w:t>
      </w:r>
      <w:r w:rsidRPr="00FC7E87">
        <w:rPr>
          <w:rFonts w:asciiTheme="minorHAnsi" w:hAnsiTheme="minorHAnsi"/>
          <w:sz w:val="20"/>
          <w:szCs w:val="20"/>
        </w:rPr>
        <w:t xml:space="preserve">  –</w:t>
      </w:r>
      <w:r w:rsidR="003324A1" w:rsidRPr="003324A1">
        <w:rPr>
          <w:rFonts w:asciiTheme="minorHAnsi" w:hAnsiTheme="minorHAnsi"/>
          <w:sz w:val="20"/>
          <w:szCs w:val="20"/>
        </w:rPr>
        <w:t xml:space="preserve"> </w:t>
      </w:r>
      <w:r w:rsidR="003324A1" w:rsidRPr="00FA5ABA">
        <w:rPr>
          <w:rFonts w:asciiTheme="minorHAnsi" w:hAnsiTheme="minorHAnsi"/>
          <w:sz w:val="20"/>
          <w:szCs w:val="20"/>
        </w:rPr>
        <w:t>Warunki przetargu</w:t>
      </w:r>
      <w:r w:rsidRPr="00FC7E87">
        <w:rPr>
          <w:rFonts w:asciiTheme="minorHAnsi" w:hAnsiTheme="minorHAnsi"/>
          <w:sz w:val="20"/>
          <w:szCs w:val="20"/>
        </w:rPr>
        <w:t xml:space="preserve"> </w:t>
      </w:r>
    </w:p>
    <w:p w:rsidR="00643BB0" w:rsidRPr="00FC7E87" w:rsidRDefault="006060A3" w:rsidP="007D7FEE">
      <w:pPr>
        <w:numPr>
          <w:ilvl w:val="0"/>
          <w:numId w:val="2"/>
        </w:numPr>
        <w:tabs>
          <w:tab w:val="left" w:pos="426"/>
        </w:tabs>
        <w:spacing w:before="240" w:after="120" w:line="240" w:lineRule="auto"/>
        <w:ind w:left="425" w:right="34" w:hanging="567"/>
        <w:jc w:val="both"/>
        <w:rPr>
          <w:rFonts w:asciiTheme="minorHAnsi" w:hAnsiTheme="minorHAnsi" w:cs="Arial"/>
          <w:b/>
          <w:sz w:val="20"/>
          <w:szCs w:val="20"/>
        </w:rPr>
      </w:pPr>
      <w:r w:rsidRPr="00FC7E87">
        <w:rPr>
          <w:rFonts w:asciiTheme="minorHAnsi" w:hAnsiTheme="minorHAnsi" w:cs="Arial"/>
          <w:b/>
          <w:sz w:val="20"/>
          <w:szCs w:val="20"/>
        </w:rPr>
        <w:t>WYKAZ DODATKÓW DO SIWZ (WZORY)</w:t>
      </w:r>
    </w:p>
    <w:p w:rsidR="00CD66F7" w:rsidRPr="00FC7E87" w:rsidRDefault="006060A3" w:rsidP="007D7FEE">
      <w:pPr>
        <w:numPr>
          <w:ilvl w:val="0"/>
          <w:numId w:val="23"/>
        </w:numPr>
        <w:tabs>
          <w:tab w:val="clear" w:pos="720"/>
          <w:tab w:val="num" w:pos="426"/>
        </w:tabs>
        <w:spacing w:before="40" w:after="0" w:line="240" w:lineRule="auto"/>
        <w:ind w:left="426" w:hanging="426"/>
        <w:jc w:val="both"/>
        <w:rPr>
          <w:rFonts w:asciiTheme="minorHAnsi" w:hAnsiTheme="minorHAnsi" w:cstheme="minorHAnsi"/>
          <w:iCs/>
          <w:sz w:val="20"/>
          <w:szCs w:val="20"/>
          <w:lang w:eastAsia="pl-PL"/>
        </w:rPr>
      </w:pPr>
      <w:r w:rsidRPr="00FC7E87">
        <w:rPr>
          <w:rFonts w:asciiTheme="minorHAnsi" w:hAnsiTheme="minorHAnsi" w:cstheme="minorHAnsi"/>
          <w:bCs/>
          <w:iCs/>
          <w:sz w:val="20"/>
          <w:szCs w:val="20"/>
          <w:u w:val="single"/>
          <w:lang w:eastAsia="pl-PL"/>
        </w:rPr>
        <w:t xml:space="preserve">Dodatek nr 1 – </w:t>
      </w:r>
      <w:r w:rsidRPr="00FC7E87">
        <w:rPr>
          <w:rFonts w:asciiTheme="minorHAnsi" w:hAnsiTheme="minorHAnsi" w:cstheme="minorHAnsi"/>
          <w:bCs/>
          <w:iCs/>
          <w:sz w:val="20"/>
          <w:szCs w:val="20"/>
          <w:lang w:eastAsia="pl-PL"/>
        </w:rPr>
        <w:t>Druk Oferta</w:t>
      </w:r>
    </w:p>
    <w:p w:rsidR="00CD66F7" w:rsidRPr="00FC7E87" w:rsidRDefault="006060A3" w:rsidP="007D7FEE">
      <w:pPr>
        <w:numPr>
          <w:ilvl w:val="0"/>
          <w:numId w:val="23"/>
        </w:numPr>
        <w:tabs>
          <w:tab w:val="clear" w:pos="720"/>
          <w:tab w:val="num" w:pos="426"/>
        </w:tabs>
        <w:spacing w:before="40" w:after="0" w:line="240" w:lineRule="auto"/>
        <w:ind w:left="426" w:hanging="426"/>
        <w:jc w:val="both"/>
        <w:rPr>
          <w:rFonts w:asciiTheme="minorHAnsi" w:hAnsiTheme="minorHAnsi" w:cstheme="minorHAnsi"/>
          <w:iCs/>
          <w:sz w:val="20"/>
          <w:szCs w:val="20"/>
        </w:rPr>
      </w:pPr>
      <w:r w:rsidRPr="00FC7E87">
        <w:rPr>
          <w:rFonts w:asciiTheme="minorHAnsi" w:hAnsiTheme="minorHAnsi" w:cstheme="minorHAnsi"/>
          <w:bCs/>
          <w:iCs/>
          <w:sz w:val="20"/>
          <w:szCs w:val="20"/>
          <w:u w:val="single"/>
        </w:rPr>
        <w:t xml:space="preserve">Dodatek nr 2 – </w:t>
      </w:r>
      <w:r w:rsidRPr="00FC7E87">
        <w:rPr>
          <w:rFonts w:asciiTheme="minorHAnsi" w:hAnsiTheme="minorHAnsi" w:cstheme="minorHAnsi"/>
          <w:bCs/>
          <w:iCs/>
          <w:sz w:val="20"/>
          <w:szCs w:val="20"/>
        </w:rPr>
        <w:t>Jednolity Europejski Dokument Zamówienia (JEDZ)</w:t>
      </w:r>
    </w:p>
    <w:p w:rsidR="00CD66F7" w:rsidRPr="00FC7E87" w:rsidRDefault="006060A3" w:rsidP="002B75CC">
      <w:pPr>
        <w:numPr>
          <w:ilvl w:val="0"/>
          <w:numId w:val="23"/>
        </w:numPr>
        <w:tabs>
          <w:tab w:val="clear" w:pos="720"/>
          <w:tab w:val="num" w:pos="426"/>
        </w:tabs>
        <w:spacing w:before="40" w:after="0" w:line="240" w:lineRule="auto"/>
        <w:ind w:left="426" w:hanging="426"/>
        <w:rPr>
          <w:rFonts w:asciiTheme="minorHAnsi" w:hAnsiTheme="minorHAnsi" w:cstheme="minorHAnsi"/>
          <w:iCs/>
          <w:sz w:val="20"/>
          <w:szCs w:val="20"/>
        </w:rPr>
      </w:pPr>
      <w:r w:rsidRPr="00FC7E87">
        <w:rPr>
          <w:rFonts w:asciiTheme="minorHAnsi" w:hAnsiTheme="minorHAnsi" w:cstheme="minorHAnsi"/>
          <w:bCs/>
          <w:iCs/>
          <w:sz w:val="20"/>
          <w:szCs w:val="20"/>
          <w:u w:val="single"/>
        </w:rPr>
        <w:t>Dodatek nr 3 –</w:t>
      </w:r>
      <w:r w:rsidRPr="00FC7E87">
        <w:rPr>
          <w:rFonts w:asciiTheme="minorHAnsi" w:hAnsiTheme="minorHAnsi" w:cstheme="minorHAnsi"/>
          <w:bCs/>
          <w:iCs/>
          <w:sz w:val="20"/>
          <w:szCs w:val="20"/>
        </w:rPr>
        <w:t xml:space="preserve"> Oświadczenie o grupie kapitałowej</w:t>
      </w:r>
      <w:r w:rsidRPr="00FC7E87">
        <w:rPr>
          <w:rFonts w:asciiTheme="minorHAnsi" w:hAnsiTheme="minorHAnsi" w:cstheme="minorHAnsi"/>
          <w:bCs/>
          <w:iCs/>
          <w:sz w:val="20"/>
          <w:szCs w:val="20"/>
          <w:u w:val="single"/>
        </w:rPr>
        <w:t xml:space="preserve"> </w:t>
      </w:r>
    </w:p>
    <w:p w:rsidR="00CD66F7" w:rsidRPr="00FC7E87" w:rsidRDefault="006060A3" w:rsidP="002B75CC">
      <w:pPr>
        <w:numPr>
          <w:ilvl w:val="0"/>
          <w:numId w:val="23"/>
        </w:numPr>
        <w:tabs>
          <w:tab w:val="clear" w:pos="720"/>
          <w:tab w:val="num" w:pos="426"/>
        </w:tabs>
        <w:spacing w:before="40" w:after="0" w:line="240" w:lineRule="auto"/>
        <w:ind w:left="426" w:hanging="426"/>
        <w:rPr>
          <w:rFonts w:asciiTheme="minorHAnsi" w:hAnsiTheme="minorHAnsi" w:cstheme="minorHAnsi"/>
          <w:iCs/>
          <w:sz w:val="20"/>
          <w:szCs w:val="20"/>
        </w:rPr>
      </w:pPr>
      <w:r w:rsidRPr="00FC7E87">
        <w:rPr>
          <w:rFonts w:asciiTheme="minorHAnsi" w:hAnsiTheme="minorHAnsi" w:cstheme="minorHAnsi"/>
          <w:bCs/>
          <w:iCs/>
          <w:sz w:val="20"/>
          <w:szCs w:val="20"/>
          <w:u w:val="single"/>
        </w:rPr>
        <w:t>Dodatek nr 4 –</w:t>
      </w:r>
      <w:r w:rsidRPr="00FC7E87">
        <w:rPr>
          <w:rFonts w:asciiTheme="minorHAnsi" w:hAnsiTheme="minorHAnsi" w:cstheme="minorHAnsi"/>
          <w:b/>
          <w:bCs/>
          <w:iCs/>
          <w:sz w:val="20"/>
          <w:szCs w:val="20"/>
        </w:rPr>
        <w:t xml:space="preserve"> </w:t>
      </w:r>
      <w:r w:rsidRPr="00FC7E87">
        <w:rPr>
          <w:rFonts w:asciiTheme="minorHAnsi" w:hAnsiTheme="minorHAnsi" w:cstheme="minorHAnsi"/>
          <w:bCs/>
          <w:iCs/>
          <w:sz w:val="20"/>
          <w:szCs w:val="20"/>
        </w:rPr>
        <w:t>Wzór umowy</w:t>
      </w:r>
      <w:r w:rsidR="008E41DF" w:rsidRPr="00FC7E87">
        <w:rPr>
          <w:rFonts w:asciiTheme="minorHAnsi" w:hAnsiTheme="minorHAnsi" w:cstheme="minorHAnsi"/>
          <w:bCs/>
          <w:iCs/>
          <w:sz w:val="20"/>
          <w:szCs w:val="20"/>
        </w:rPr>
        <w:t xml:space="preserve"> </w:t>
      </w:r>
    </w:p>
    <w:p w:rsidR="00CD66F7" w:rsidRPr="00FC7E87" w:rsidRDefault="006060A3" w:rsidP="002B75CC">
      <w:pPr>
        <w:numPr>
          <w:ilvl w:val="0"/>
          <w:numId w:val="23"/>
        </w:numPr>
        <w:tabs>
          <w:tab w:val="clear" w:pos="720"/>
          <w:tab w:val="num" w:pos="426"/>
        </w:tabs>
        <w:spacing w:before="40" w:after="0" w:line="240" w:lineRule="auto"/>
        <w:ind w:left="426" w:hanging="426"/>
        <w:rPr>
          <w:rFonts w:asciiTheme="minorHAnsi" w:hAnsiTheme="minorHAnsi" w:cstheme="minorHAnsi"/>
          <w:iCs/>
          <w:sz w:val="20"/>
          <w:szCs w:val="20"/>
        </w:rPr>
      </w:pPr>
      <w:r w:rsidRPr="00FC7E87">
        <w:rPr>
          <w:rFonts w:asciiTheme="minorHAnsi" w:hAnsiTheme="minorHAnsi" w:cstheme="minorHAnsi"/>
          <w:bCs/>
          <w:iCs/>
          <w:sz w:val="20"/>
          <w:szCs w:val="20"/>
          <w:u w:val="single"/>
        </w:rPr>
        <w:t>Dodatek nr 5 –</w:t>
      </w:r>
      <w:r w:rsidRPr="00FC7E87">
        <w:rPr>
          <w:rFonts w:asciiTheme="minorHAnsi" w:hAnsiTheme="minorHAnsi" w:cstheme="minorHAnsi"/>
          <w:b/>
          <w:bCs/>
          <w:iCs/>
          <w:sz w:val="20"/>
          <w:szCs w:val="20"/>
        </w:rPr>
        <w:t xml:space="preserve"> </w:t>
      </w:r>
      <w:r w:rsidRPr="00FC7E87">
        <w:rPr>
          <w:rFonts w:asciiTheme="minorHAnsi" w:hAnsiTheme="minorHAnsi" w:cstheme="minorHAnsi"/>
          <w:bCs/>
          <w:iCs/>
          <w:sz w:val="20"/>
          <w:szCs w:val="20"/>
        </w:rPr>
        <w:t>Oświadczenie wykonawcy</w:t>
      </w:r>
    </w:p>
    <w:p w:rsidR="00CD66F7" w:rsidRDefault="006060A3" w:rsidP="002B75CC">
      <w:pPr>
        <w:numPr>
          <w:ilvl w:val="0"/>
          <w:numId w:val="23"/>
        </w:numPr>
        <w:tabs>
          <w:tab w:val="clear" w:pos="720"/>
          <w:tab w:val="num" w:pos="426"/>
        </w:tabs>
        <w:spacing w:before="40" w:after="0" w:line="240" w:lineRule="auto"/>
        <w:ind w:left="426" w:hanging="426"/>
        <w:rPr>
          <w:rFonts w:asciiTheme="minorHAnsi" w:hAnsiTheme="minorHAnsi" w:cstheme="minorHAnsi"/>
          <w:iCs/>
          <w:sz w:val="20"/>
          <w:szCs w:val="20"/>
        </w:rPr>
      </w:pPr>
      <w:r w:rsidRPr="00FC7E87">
        <w:rPr>
          <w:rFonts w:asciiTheme="minorHAnsi" w:hAnsiTheme="minorHAnsi" w:cstheme="minorHAnsi"/>
          <w:bCs/>
          <w:iCs/>
          <w:sz w:val="20"/>
          <w:szCs w:val="20"/>
          <w:u w:val="single"/>
        </w:rPr>
        <w:t>Dodatek nr 6-</w:t>
      </w:r>
      <w:r w:rsidRPr="00FC7E87">
        <w:rPr>
          <w:rFonts w:asciiTheme="minorHAnsi" w:hAnsiTheme="minorHAnsi" w:cstheme="minorHAnsi"/>
          <w:iCs/>
          <w:sz w:val="20"/>
          <w:szCs w:val="20"/>
        </w:rPr>
        <w:t xml:space="preserve"> Wykaz usług</w:t>
      </w:r>
      <w:r w:rsidR="00BA7F2F" w:rsidRPr="00FC7E87">
        <w:rPr>
          <w:rFonts w:asciiTheme="minorHAnsi" w:hAnsiTheme="minorHAnsi" w:cstheme="minorHAnsi"/>
          <w:iCs/>
          <w:sz w:val="20"/>
          <w:szCs w:val="20"/>
        </w:rPr>
        <w:t xml:space="preserve">  </w:t>
      </w:r>
    </w:p>
    <w:p w:rsidR="0040300F" w:rsidRPr="0040300F" w:rsidRDefault="0040300F" w:rsidP="002B75CC">
      <w:pPr>
        <w:numPr>
          <w:ilvl w:val="0"/>
          <w:numId w:val="23"/>
        </w:numPr>
        <w:tabs>
          <w:tab w:val="clear" w:pos="720"/>
          <w:tab w:val="num" w:pos="426"/>
        </w:tabs>
        <w:spacing w:before="40" w:after="0" w:line="240" w:lineRule="auto"/>
        <w:ind w:left="426" w:hanging="426"/>
        <w:rPr>
          <w:rFonts w:asciiTheme="minorHAnsi" w:hAnsiTheme="minorHAnsi" w:cstheme="minorHAnsi"/>
          <w:iCs/>
          <w:sz w:val="20"/>
          <w:szCs w:val="20"/>
        </w:rPr>
      </w:pPr>
      <w:r w:rsidRPr="0040300F">
        <w:rPr>
          <w:rFonts w:asciiTheme="minorHAnsi" w:eastAsia="Cambria, Cambria" w:hAnsiTheme="minorHAnsi" w:cs="Cambria, Cambria"/>
          <w:iCs/>
          <w:color w:val="000000"/>
          <w:spacing w:val="-10"/>
          <w:sz w:val="20"/>
          <w:szCs w:val="20"/>
          <w:u w:val="single"/>
          <w:shd w:val="clear" w:color="auto" w:fill="FFFFFF"/>
        </w:rPr>
        <w:t>Dodatek nr 7 -</w:t>
      </w:r>
      <w:r w:rsidRPr="0040300F">
        <w:rPr>
          <w:rFonts w:asciiTheme="minorHAnsi" w:eastAsia="Cambria, Cambria" w:hAnsiTheme="minorHAnsi" w:cs="Cambria, Cambria"/>
          <w:iCs/>
          <w:color w:val="000000"/>
          <w:spacing w:val="-10"/>
          <w:sz w:val="20"/>
          <w:szCs w:val="20"/>
          <w:shd w:val="clear" w:color="auto" w:fill="FFFFFF"/>
        </w:rPr>
        <w:t xml:space="preserve"> Wykaz instalacji Wykonawcy zawierający odległość instalacji od siedziby Zamawiającego oraz posiadane wolne moce przerobowe </w:t>
      </w:r>
    </w:p>
    <w:p w:rsidR="0040300F" w:rsidRPr="0040300F" w:rsidRDefault="0040300F" w:rsidP="002B75CC">
      <w:pPr>
        <w:numPr>
          <w:ilvl w:val="0"/>
          <w:numId w:val="23"/>
        </w:numPr>
        <w:tabs>
          <w:tab w:val="clear" w:pos="720"/>
          <w:tab w:val="num" w:pos="426"/>
        </w:tabs>
        <w:spacing w:before="40" w:after="0" w:line="240" w:lineRule="auto"/>
        <w:ind w:left="426" w:hanging="426"/>
        <w:rPr>
          <w:rFonts w:asciiTheme="minorHAnsi" w:hAnsiTheme="minorHAnsi" w:cstheme="minorHAnsi"/>
          <w:iCs/>
          <w:sz w:val="20"/>
          <w:szCs w:val="20"/>
        </w:rPr>
      </w:pPr>
      <w:r w:rsidRPr="0040300F">
        <w:rPr>
          <w:rFonts w:asciiTheme="minorHAnsi" w:eastAsia="Cambria, Cambria" w:hAnsiTheme="minorHAnsi" w:cs="Cambria, Cambria"/>
          <w:iCs/>
          <w:color w:val="000000"/>
          <w:spacing w:val="-10"/>
          <w:sz w:val="20"/>
          <w:szCs w:val="20"/>
          <w:u w:val="single"/>
          <w:shd w:val="clear" w:color="auto" w:fill="FFFFFF"/>
        </w:rPr>
        <w:t>Dodatek nr 8</w:t>
      </w:r>
      <w:r w:rsidRPr="0040300F">
        <w:rPr>
          <w:rFonts w:asciiTheme="minorHAnsi" w:hAnsiTheme="minorHAnsi" w:cstheme="minorHAnsi"/>
          <w:iCs/>
          <w:sz w:val="20"/>
          <w:szCs w:val="20"/>
        </w:rPr>
        <w:t>-</w:t>
      </w:r>
      <w:r>
        <w:rPr>
          <w:rFonts w:asciiTheme="minorHAnsi" w:hAnsiTheme="minorHAnsi" w:cstheme="minorHAnsi"/>
          <w:iCs/>
          <w:sz w:val="20"/>
          <w:szCs w:val="20"/>
        </w:rPr>
        <w:t xml:space="preserve"> </w:t>
      </w:r>
      <w:r w:rsidRPr="0040300F">
        <w:rPr>
          <w:rFonts w:asciiTheme="minorHAnsi" w:eastAsia="Cambria, Cambria" w:hAnsiTheme="minorHAnsi" w:cs="Cambria, Cambria"/>
          <w:iCs/>
          <w:color w:val="000000"/>
          <w:spacing w:val="-10"/>
          <w:sz w:val="20"/>
          <w:szCs w:val="20"/>
          <w:shd w:val="clear" w:color="auto" w:fill="FFFFFF"/>
        </w:rPr>
        <w:t>Wykaz pojazdów służących do transportu odpadów medycznych objętych systemem monitoringu GPS</w:t>
      </w:r>
      <w:r w:rsidRPr="0040300F">
        <w:rPr>
          <w:rFonts w:asciiTheme="minorHAnsi" w:hAnsiTheme="minorHAnsi"/>
          <w:b/>
          <w:bCs/>
          <w:color w:val="000000" w:themeColor="text1"/>
          <w:sz w:val="20"/>
          <w:szCs w:val="20"/>
        </w:rPr>
        <w:t xml:space="preserve"> </w:t>
      </w:r>
      <w:r w:rsidRPr="0040300F">
        <w:rPr>
          <w:rFonts w:asciiTheme="minorHAnsi" w:hAnsiTheme="minorHAnsi"/>
          <w:b/>
          <w:bCs/>
          <w:color w:val="000000" w:themeColor="text1"/>
          <w:sz w:val="20"/>
          <w:szCs w:val="20"/>
        </w:rPr>
        <w:br/>
        <w:t xml:space="preserve">             </w:t>
      </w:r>
    </w:p>
    <w:p w:rsidR="0040300F" w:rsidRPr="00FC7E87" w:rsidRDefault="0040300F" w:rsidP="0040300F">
      <w:pPr>
        <w:spacing w:before="40" w:after="0" w:line="240" w:lineRule="auto"/>
        <w:ind w:left="426"/>
        <w:jc w:val="both"/>
        <w:rPr>
          <w:rFonts w:asciiTheme="minorHAnsi" w:hAnsiTheme="minorHAnsi" w:cstheme="minorHAnsi"/>
          <w:iCs/>
          <w:sz w:val="20"/>
          <w:szCs w:val="20"/>
        </w:rPr>
      </w:pPr>
    </w:p>
    <w:p w:rsidR="005E7D14" w:rsidRPr="0093249D" w:rsidRDefault="005E7D14" w:rsidP="006B28E6">
      <w:pPr>
        <w:spacing w:after="0"/>
        <w:ind w:left="5664"/>
        <w:rPr>
          <w:rFonts w:asciiTheme="minorHAnsi" w:hAnsiTheme="minorHAnsi" w:cstheme="minorHAnsi"/>
          <w:b/>
          <w:bCs/>
          <w:iCs/>
          <w:sz w:val="20"/>
          <w:szCs w:val="20"/>
        </w:rPr>
      </w:pPr>
    </w:p>
    <w:p w:rsidR="00BA7F2F" w:rsidRPr="0093249D" w:rsidRDefault="00BA7F2F" w:rsidP="006B28E6">
      <w:pPr>
        <w:spacing w:after="0"/>
        <w:ind w:left="5664"/>
        <w:rPr>
          <w:rFonts w:asciiTheme="minorHAnsi" w:hAnsiTheme="minorHAnsi" w:cstheme="minorHAnsi"/>
          <w:b/>
          <w:bCs/>
          <w:iCs/>
          <w:sz w:val="20"/>
          <w:szCs w:val="20"/>
        </w:rPr>
      </w:pPr>
    </w:p>
    <w:p w:rsidR="00645E02" w:rsidRPr="0093249D" w:rsidRDefault="006060A3" w:rsidP="006B28E6">
      <w:pPr>
        <w:spacing w:after="0"/>
        <w:ind w:left="5664"/>
        <w:rPr>
          <w:rFonts w:asciiTheme="minorHAnsi" w:hAnsiTheme="minorHAnsi" w:cstheme="minorHAnsi"/>
          <w:bCs/>
          <w:sz w:val="20"/>
          <w:szCs w:val="20"/>
        </w:rPr>
      </w:pPr>
      <w:r w:rsidRPr="0093249D">
        <w:rPr>
          <w:rFonts w:asciiTheme="minorHAnsi" w:hAnsiTheme="minorHAnsi" w:cstheme="minorHAnsi"/>
          <w:b/>
          <w:bCs/>
          <w:iCs/>
          <w:sz w:val="20"/>
          <w:szCs w:val="20"/>
        </w:rPr>
        <w:t>ZATWIERDZAM</w:t>
      </w:r>
    </w:p>
    <w:p w:rsidR="0066759E" w:rsidRPr="0093249D" w:rsidRDefault="006060A3" w:rsidP="0066759E">
      <w:pPr>
        <w:rPr>
          <w:rFonts w:asciiTheme="minorHAnsi" w:hAnsiTheme="minorHAnsi"/>
          <w:sz w:val="20"/>
          <w:szCs w:val="20"/>
        </w:rPr>
      </w:pPr>
      <w:r w:rsidRPr="0093249D">
        <w:rPr>
          <w:rFonts w:asciiTheme="minorHAnsi" w:hAnsiTheme="minorHAnsi" w:cstheme="minorHAnsi"/>
          <w:b/>
          <w:bCs/>
          <w:iCs/>
          <w:sz w:val="20"/>
          <w:szCs w:val="20"/>
        </w:rPr>
        <w:t xml:space="preserve">   </w:t>
      </w:r>
      <w:r w:rsidR="0066759E" w:rsidRPr="0093249D">
        <w:rPr>
          <w:rFonts w:asciiTheme="minorHAnsi" w:hAnsiTheme="minorHAnsi"/>
          <w:sz w:val="20"/>
          <w:szCs w:val="20"/>
        </w:rPr>
        <w:t>Z-ca Dyrektora ds. Techniczno-Inwestycyjnych mgr inż. Wojciech Cedro</w:t>
      </w:r>
    </w:p>
    <w:p w:rsidR="00F16FD5" w:rsidRPr="0066759E" w:rsidRDefault="006060A3" w:rsidP="001005F5">
      <w:pPr>
        <w:spacing w:after="0"/>
        <w:ind w:left="714"/>
        <w:jc w:val="center"/>
        <w:rPr>
          <w:rFonts w:asciiTheme="minorHAnsi" w:hAnsiTheme="minorHAnsi" w:cstheme="minorHAnsi"/>
          <w:b/>
          <w:bCs/>
          <w:iCs/>
          <w:sz w:val="20"/>
          <w:szCs w:val="20"/>
        </w:rPr>
      </w:pPr>
      <w:r w:rsidRPr="0066759E">
        <w:rPr>
          <w:rFonts w:asciiTheme="minorHAnsi" w:hAnsiTheme="minorHAnsi" w:cstheme="minorHAnsi"/>
          <w:b/>
          <w:bCs/>
          <w:iCs/>
          <w:sz w:val="20"/>
          <w:szCs w:val="20"/>
        </w:rPr>
        <w:t xml:space="preserve">                                                       </w:t>
      </w:r>
    </w:p>
    <w:sectPr w:rsidR="00F16FD5" w:rsidRPr="0066759E" w:rsidSect="007824D5">
      <w:headerReference w:type="default" r:id="rId22"/>
      <w:footerReference w:type="default" r:id="rId23"/>
      <w:footerReference w:type="first" r:id="rId24"/>
      <w:pgSz w:w="11906" w:h="16838"/>
      <w:pgMar w:top="1021" w:right="1021" w:bottom="1021" w:left="1021" w:header="567" w:footer="0"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34A6652" w15:done="0"/>
  <w15:commentEx w15:paraId="784419F3" w15:done="0"/>
  <w15:commentEx w15:paraId="67A46806" w15:done="0"/>
  <w15:commentEx w15:paraId="2937ABFC" w15:done="0"/>
  <w15:commentEx w15:paraId="75B4ED1B" w15:done="0"/>
  <w15:commentEx w15:paraId="57CDBB69" w15:done="0"/>
  <w15:commentEx w15:paraId="0A9B955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34A6652" w16cid:durableId="20433400"/>
  <w16cid:commentId w16cid:paraId="784419F3" w16cid:durableId="20433401"/>
  <w16cid:commentId w16cid:paraId="67A46806" w16cid:durableId="20433402"/>
  <w16cid:commentId w16cid:paraId="2937ABFC" w16cid:durableId="20433441"/>
  <w16cid:commentId w16cid:paraId="75B4ED1B" w16cid:durableId="204358A8"/>
  <w16cid:commentId w16cid:paraId="57CDBB69" w16cid:durableId="20433403"/>
  <w16cid:commentId w16cid:paraId="0A9B9552" w16cid:durableId="20433404"/>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3EA7" w:rsidRDefault="00883EA7" w:rsidP="00C2668F">
      <w:pPr>
        <w:spacing w:after="0" w:line="240" w:lineRule="auto"/>
      </w:pPr>
      <w:r>
        <w:separator/>
      </w:r>
    </w:p>
  </w:endnote>
  <w:endnote w:type="continuationSeparator" w:id="0">
    <w:p w:rsidR="00883EA7" w:rsidRDefault="00883EA7" w:rsidP="00C2668F">
      <w:pPr>
        <w:spacing w:after="0" w:line="240" w:lineRule="auto"/>
      </w:pPr>
      <w:r>
        <w:continuationSeparator/>
      </w:r>
    </w:p>
  </w:endnote>
  <w:endnote w:type="continuationNotice" w:id="1">
    <w:p w:rsidR="00883EA7" w:rsidRDefault="00883EA7">
      <w:pPr>
        <w:spacing w:after="0"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Bold">
    <w:panose1 w:val="00000000000000000000"/>
    <w:charset w:val="EE"/>
    <w:family w:val="auto"/>
    <w:notTrueType/>
    <w:pitch w:val="default"/>
    <w:sig w:usb0="00000005" w:usb1="00000000" w:usb2="00000000" w:usb3="00000000" w:csb0="00000002"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onsolas">
    <w:panose1 w:val="020B0609020204030204"/>
    <w:charset w:val="EE"/>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EE"/>
    <w:family w:val="swiss"/>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Cambria">
    <w:altName w:val="Arial"/>
    <w:charset w:val="00"/>
    <w:family w:val="swiss"/>
    <w:pitch w:val="default"/>
    <w:sig w:usb0="00000000" w:usb1="00000000" w:usb2="00000000" w:usb3="00000000" w:csb0="00000000" w:csb1="00000000"/>
  </w:font>
  <w:font w:name="Calibri,BoldItalic">
    <w:panose1 w:val="00000000000000000000"/>
    <w:charset w:val="EE"/>
    <w:family w:val="auto"/>
    <w:notTrueType/>
    <w:pitch w:val="default"/>
    <w:sig w:usb0="00000005" w:usb1="00000000" w:usb2="00000000" w:usb3="00000000" w:csb0="00000002" w:csb1="00000000"/>
  </w:font>
  <w:font w:name="A">
    <w:panose1 w:val="00000000000000000000"/>
    <w:charset w:val="EE"/>
    <w:family w:val="auto"/>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eastAsia="Times New Roman"/>
        <w:sz w:val="24"/>
        <w:szCs w:val="24"/>
      </w:rPr>
      <w:id w:val="-1690825474"/>
      <w:docPartObj>
        <w:docPartGallery w:val="Page Numbers (Bottom of Page)"/>
        <w:docPartUnique/>
      </w:docPartObj>
    </w:sdtPr>
    <w:sdtContent>
      <w:p w:rsidR="00D47386" w:rsidRDefault="00D47386" w:rsidP="00E569D3">
        <w:pPr>
          <w:pStyle w:val="Stopka"/>
          <w:tabs>
            <w:tab w:val="left" w:pos="3375"/>
            <w:tab w:val="right" w:pos="9638"/>
          </w:tabs>
          <w:jc w:val="right"/>
          <w:rPr>
            <w:noProof/>
          </w:rPr>
        </w:pPr>
        <w:r>
          <w:t xml:space="preserve"> </w:t>
        </w:r>
        <w:r w:rsidR="005D7D13">
          <w:rPr>
            <w:noProof/>
          </w:rPr>
          <w:fldChar w:fldCharType="begin"/>
        </w:r>
        <w:r>
          <w:rPr>
            <w:noProof/>
          </w:rPr>
          <w:instrText>PAGE   \* MERGEFORMAT</w:instrText>
        </w:r>
        <w:r w:rsidR="005D7D13">
          <w:rPr>
            <w:noProof/>
          </w:rPr>
          <w:fldChar w:fldCharType="separate"/>
        </w:r>
        <w:r w:rsidR="0093249D">
          <w:rPr>
            <w:noProof/>
          </w:rPr>
          <w:t>17</w:t>
        </w:r>
        <w:r w:rsidR="005D7D13">
          <w:rPr>
            <w:noProof/>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eastAsia="Calibri" w:hAnsi="Times New Roman" w:cs="Times New Roman"/>
        <w:i/>
        <w:kern w:val="0"/>
        <w:sz w:val="24"/>
        <w:szCs w:val="22"/>
        <w:lang w:eastAsia="en-US"/>
      </w:rPr>
      <w:id w:val="1222093506"/>
      <w:docPartObj>
        <w:docPartGallery w:val="Page Numbers (Bottom of Page)"/>
        <w:docPartUnique/>
      </w:docPartObj>
    </w:sdtPr>
    <w:sdtEndPr>
      <w:rPr>
        <w:rFonts w:eastAsia="Times New Roman"/>
        <w:sz w:val="20"/>
        <w:szCs w:val="20"/>
      </w:rPr>
    </w:sdtEndPr>
    <w:sdtContent>
      <w:p w:rsidR="00D47386" w:rsidRPr="00DE1C19" w:rsidRDefault="00D47386" w:rsidP="001174BE">
        <w:pPr>
          <w:pStyle w:val="Standard"/>
          <w:spacing w:line="240" w:lineRule="auto"/>
          <w:jc w:val="center"/>
          <w:rPr>
            <w:rFonts w:asciiTheme="minorHAnsi" w:hAnsiTheme="minorHAnsi"/>
            <w:szCs w:val="22"/>
          </w:rPr>
        </w:pPr>
      </w:p>
      <w:p w:rsidR="00D47386" w:rsidRPr="00DE1C19" w:rsidRDefault="00D47386" w:rsidP="00DE1C19">
        <w:pPr>
          <w:pStyle w:val="Standard"/>
          <w:tabs>
            <w:tab w:val="left" w:pos="5295"/>
          </w:tabs>
          <w:spacing w:line="240" w:lineRule="auto"/>
          <w:jc w:val="center"/>
          <w:rPr>
            <w:rFonts w:asciiTheme="minorHAnsi" w:hAnsiTheme="minorHAnsi"/>
            <w:szCs w:val="22"/>
          </w:rPr>
        </w:pPr>
      </w:p>
      <w:p w:rsidR="00D47386" w:rsidRPr="00E569D3" w:rsidRDefault="005D7D13" w:rsidP="00DE1C19">
        <w:pPr>
          <w:pStyle w:val="Tekstpodstawowywcity"/>
          <w:ind w:left="0"/>
          <w:jc w:val="center"/>
          <w:rPr>
            <w:rFonts w:ascii="Times New Roman" w:hAnsi="Times New Roman"/>
            <w:i/>
            <w:sz w:val="20"/>
            <w:szCs w:val="20"/>
          </w:rPr>
        </w:pP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3EA7" w:rsidRDefault="00883EA7" w:rsidP="00C2668F">
      <w:pPr>
        <w:spacing w:after="0" w:line="240" w:lineRule="auto"/>
      </w:pPr>
      <w:r>
        <w:separator/>
      </w:r>
    </w:p>
  </w:footnote>
  <w:footnote w:type="continuationSeparator" w:id="0">
    <w:p w:rsidR="00883EA7" w:rsidRDefault="00883EA7" w:rsidP="00C2668F">
      <w:pPr>
        <w:spacing w:after="0" w:line="240" w:lineRule="auto"/>
      </w:pPr>
      <w:r>
        <w:continuationSeparator/>
      </w:r>
    </w:p>
  </w:footnote>
  <w:footnote w:type="continuationNotice" w:id="1">
    <w:p w:rsidR="00883EA7" w:rsidRDefault="00883EA7">
      <w:pPr>
        <w:spacing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7386" w:rsidRDefault="00D47386">
    <w:pPr>
      <w:pStyle w:val="Nagwek"/>
    </w:pPr>
    <w:r>
      <w:rPr>
        <w:noProof/>
        <w:lang w:eastAsia="pl-PL"/>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E17A9C2E"/>
    <w:name w:val="WW8Num1"/>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6"/>
    <w:multiLevelType w:val="multilevel"/>
    <w:tmpl w:val="00000006"/>
    <w:name w:val="WW8Num6"/>
    <w:lvl w:ilvl="0">
      <w:start w:val="1"/>
      <w:numFmt w:val="decimal"/>
      <w:lvlText w:val="%1)"/>
      <w:lvlJc w:val="left"/>
      <w:pPr>
        <w:tabs>
          <w:tab w:val="num" w:pos="1080"/>
        </w:tabs>
        <w:ind w:left="1080" w:hanging="360"/>
      </w:pPr>
    </w:lvl>
    <w:lvl w:ilvl="1">
      <w:start w:val="1"/>
      <w:numFmt w:val="lowerLetter"/>
      <w:lvlText w:val="%2."/>
      <w:lvlJc w:val="left"/>
      <w:pPr>
        <w:tabs>
          <w:tab w:val="num" w:pos="1905"/>
        </w:tabs>
        <w:ind w:left="1905" w:hanging="465"/>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
    <w:nsid w:val="00000009"/>
    <w:multiLevelType w:val="multilevel"/>
    <w:tmpl w:val="00000009"/>
    <w:name w:val="WW8Num9"/>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3">
    <w:nsid w:val="0519374E"/>
    <w:multiLevelType w:val="hybridMultilevel"/>
    <w:tmpl w:val="DAD0EA1E"/>
    <w:lvl w:ilvl="0" w:tplc="9A9CF3D0">
      <w:start w:val="1"/>
      <w:numFmt w:val="lowerLetter"/>
      <w:lvlText w:val="%1)"/>
      <w:lvlJc w:val="left"/>
      <w:pPr>
        <w:ind w:left="785" w:hanging="360"/>
      </w:pPr>
      <w:rPr>
        <w:rFonts w:hint="default"/>
      </w:rPr>
    </w:lvl>
    <w:lvl w:ilvl="1" w:tplc="37BA51DE">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4">
    <w:nsid w:val="08183486"/>
    <w:multiLevelType w:val="hybridMultilevel"/>
    <w:tmpl w:val="688AFA36"/>
    <w:lvl w:ilvl="0" w:tplc="9A9CF3D0">
      <w:start w:val="1"/>
      <w:numFmt w:val="lowerLetter"/>
      <w:lvlText w:val="%1)"/>
      <w:lvlJc w:val="left"/>
      <w:pPr>
        <w:ind w:left="1854" w:hanging="360"/>
      </w:pPr>
    </w:lvl>
    <w:lvl w:ilvl="1" w:tplc="37BA51DE">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5">
    <w:nsid w:val="0880403A"/>
    <w:multiLevelType w:val="multilevel"/>
    <w:tmpl w:val="48345C7E"/>
    <w:lvl w:ilvl="0">
      <w:start w:val="1"/>
      <w:numFmt w:val="decimal"/>
      <w:lvlText w:val="%1."/>
      <w:lvlJc w:val="left"/>
      <w:pPr>
        <w:ind w:left="360" w:hanging="360"/>
      </w:pPr>
      <w:rPr>
        <w:b w:val="0"/>
        <w:i w:val="0"/>
        <w:color w:val="auto"/>
        <w:sz w:val="20"/>
        <w:szCs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8C0643C"/>
    <w:multiLevelType w:val="hybridMultilevel"/>
    <w:tmpl w:val="4C40C63A"/>
    <w:lvl w:ilvl="0" w:tplc="04150017">
      <w:start w:val="1"/>
      <w:numFmt w:val="lowerLetter"/>
      <w:lvlText w:val="%1)"/>
      <w:lvlJc w:val="left"/>
      <w:pPr>
        <w:tabs>
          <w:tab w:val="num" w:pos="1440"/>
        </w:tabs>
        <w:ind w:left="1440" w:hanging="360"/>
      </w:pPr>
      <w:rPr>
        <w:rFonts w:ascii="Calibri" w:eastAsia="Times New Roman" w:hAnsi="Calibri" w:cs="Arial" w:hint="default"/>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098F75FE"/>
    <w:multiLevelType w:val="hybridMultilevel"/>
    <w:tmpl w:val="A1E8DB52"/>
    <w:lvl w:ilvl="0" w:tplc="23EA1A6A">
      <w:start w:val="1"/>
      <w:numFmt w:val="decimal"/>
      <w:lvlText w:val="%1."/>
      <w:lvlJc w:val="left"/>
      <w:pPr>
        <w:tabs>
          <w:tab w:val="num" w:pos="720"/>
        </w:tabs>
        <w:ind w:left="720" w:hanging="360"/>
      </w:pPr>
      <w:rPr>
        <w:rFonts w:ascii="Calibri" w:eastAsia="Calibri" w:hAnsi="Calibri" w:cs="Arial" w:hint="default"/>
        <w:b w:val="0"/>
        <w:color w:val="auto"/>
      </w:rPr>
    </w:lvl>
    <w:lvl w:ilvl="1" w:tplc="C80E5CCC">
      <w:start w:val="1"/>
      <w:numFmt w:val="lowerLetter"/>
      <w:lvlText w:val="%2."/>
      <w:lvlJc w:val="left"/>
      <w:pPr>
        <w:tabs>
          <w:tab w:val="num" w:pos="1440"/>
        </w:tabs>
        <w:ind w:left="1440" w:hanging="360"/>
      </w:pPr>
      <w:rPr>
        <w:rFonts w:cs="Times New Roman"/>
      </w:rPr>
    </w:lvl>
    <w:lvl w:ilvl="2" w:tplc="7740500E">
      <w:start w:val="1"/>
      <w:numFmt w:val="lowerRoman"/>
      <w:lvlText w:val="%3."/>
      <w:lvlJc w:val="right"/>
      <w:pPr>
        <w:tabs>
          <w:tab w:val="num" w:pos="2160"/>
        </w:tabs>
        <w:ind w:left="2160" w:hanging="180"/>
      </w:pPr>
      <w:rPr>
        <w:rFonts w:cs="Times New Roman"/>
      </w:rPr>
    </w:lvl>
    <w:lvl w:ilvl="3" w:tplc="845097C0">
      <w:start w:val="1"/>
      <w:numFmt w:val="decimal"/>
      <w:lvlText w:val="%4."/>
      <w:lvlJc w:val="left"/>
      <w:pPr>
        <w:tabs>
          <w:tab w:val="num" w:pos="2880"/>
        </w:tabs>
        <w:ind w:left="2880" w:hanging="360"/>
      </w:pPr>
      <w:rPr>
        <w:rFonts w:cs="Times New Roman"/>
      </w:rPr>
    </w:lvl>
    <w:lvl w:ilvl="4" w:tplc="2F1A7634">
      <w:start w:val="1"/>
      <w:numFmt w:val="lowerLetter"/>
      <w:lvlText w:val="%5."/>
      <w:lvlJc w:val="left"/>
      <w:pPr>
        <w:tabs>
          <w:tab w:val="num" w:pos="3600"/>
        </w:tabs>
        <w:ind w:left="3600" w:hanging="360"/>
      </w:pPr>
      <w:rPr>
        <w:rFonts w:cs="Times New Roman"/>
      </w:rPr>
    </w:lvl>
    <w:lvl w:ilvl="5" w:tplc="24A2BE60">
      <w:start w:val="1"/>
      <w:numFmt w:val="lowerRoman"/>
      <w:lvlText w:val="%6."/>
      <w:lvlJc w:val="right"/>
      <w:pPr>
        <w:tabs>
          <w:tab w:val="num" w:pos="4320"/>
        </w:tabs>
        <w:ind w:left="4320" w:hanging="180"/>
      </w:pPr>
      <w:rPr>
        <w:rFonts w:cs="Times New Roman"/>
      </w:rPr>
    </w:lvl>
    <w:lvl w:ilvl="6" w:tplc="17542ECE">
      <w:start w:val="1"/>
      <w:numFmt w:val="decimal"/>
      <w:lvlText w:val="%7."/>
      <w:lvlJc w:val="left"/>
      <w:pPr>
        <w:tabs>
          <w:tab w:val="num" w:pos="5040"/>
        </w:tabs>
        <w:ind w:left="5040" w:hanging="360"/>
      </w:pPr>
      <w:rPr>
        <w:rFonts w:cs="Times New Roman"/>
      </w:rPr>
    </w:lvl>
    <w:lvl w:ilvl="7" w:tplc="03F640AA">
      <w:start w:val="1"/>
      <w:numFmt w:val="lowerLetter"/>
      <w:lvlText w:val="%8."/>
      <w:lvlJc w:val="left"/>
      <w:pPr>
        <w:tabs>
          <w:tab w:val="num" w:pos="5760"/>
        </w:tabs>
        <w:ind w:left="5760" w:hanging="360"/>
      </w:pPr>
      <w:rPr>
        <w:rFonts w:cs="Times New Roman"/>
      </w:rPr>
    </w:lvl>
    <w:lvl w:ilvl="8" w:tplc="423A2104">
      <w:start w:val="1"/>
      <w:numFmt w:val="lowerRoman"/>
      <w:lvlText w:val="%9."/>
      <w:lvlJc w:val="right"/>
      <w:pPr>
        <w:tabs>
          <w:tab w:val="num" w:pos="6480"/>
        </w:tabs>
        <w:ind w:left="6480" w:hanging="180"/>
      </w:pPr>
      <w:rPr>
        <w:rFonts w:cs="Times New Roman"/>
      </w:rPr>
    </w:lvl>
  </w:abstractNum>
  <w:abstractNum w:abstractNumId="8">
    <w:nsid w:val="0C23542F"/>
    <w:multiLevelType w:val="hybridMultilevel"/>
    <w:tmpl w:val="C29A431E"/>
    <w:lvl w:ilvl="0" w:tplc="43B83C3A">
      <w:start w:val="1"/>
      <w:numFmt w:val="decimal"/>
      <w:lvlText w:val="%1."/>
      <w:lvlJc w:val="left"/>
      <w:pPr>
        <w:tabs>
          <w:tab w:val="num" w:pos="1080"/>
        </w:tabs>
        <w:ind w:left="1080" w:hanging="360"/>
      </w:pPr>
      <w:rPr>
        <w:rFonts w:ascii="Calibri" w:hAnsi="Calibri" w:cs="Arial" w:hint="default"/>
        <w:b w:val="0"/>
        <w:i w:val="0"/>
        <w:color w:val="auto"/>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
    <w:nsid w:val="0C2A5D29"/>
    <w:multiLevelType w:val="hybridMultilevel"/>
    <w:tmpl w:val="94F04B48"/>
    <w:lvl w:ilvl="0" w:tplc="4CA81E56">
      <w:start w:val="1"/>
      <w:numFmt w:val="decimal"/>
      <w:lvlText w:val="%1."/>
      <w:lvlJc w:val="left"/>
      <w:pPr>
        <w:tabs>
          <w:tab w:val="num" w:pos="2346"/>
        </w:tabs>
        <w:ind w:left="2346" w:hanging="360"/>
      </w:pPr>
      <w:rPr>
        <w:rFonts w:ascii="Calibri" w:hAnsi="Calibri" w:hint="default"/>
        <w:b w:val="0"/>
        <w:i w:val="0"/>
        <w:sz w:val="24"/>
      </w:rPr>
    </w:lvl>
    <w:lvl w:ilvl="1" w:tplc="04150003">
      <w:start w:val="1"/>
      <w:numFmt w:val="decimal"/>
      <w:lvlText w:val="%2)"/>
      <w:lvlJc w:val="left"/>
      <w:pPr>
        <w:tabs>
          <w:tab w:val="num" w:pos="2989"/>
        </w:tabs>
        <w:ind w:left="2989" w:hanging="283"/>
      </w:pPr>
      <w:rPr>
        <w:rFonts w:hint="default"/>
      </w:rPr>
    </w:lvl>
    <w:lvl w:ilvl="2" w:tplc="04150005">
      <w:start w:val="1"/>
      <w:numFmt w:val="decimal"/>
      <w:lvlText w:val="%3."/>
      <w:lvlJc w:val="left"/>
      <w:pPr>
        <w:tabs>
          <w:tab w:val="num" w:pos="3966"/>
        </w:tabs>
        <w:ind w:left="3966" w:hanging="360"/>
      </w:pPr>
    </w:lvl>
    <w:lvl w:ilvl="3" w:tplc="04150001">
      <w:start w:val="1"/>
      <w:numFmt w:val="lowerLetter"/>
      <w:lvlText w:val="%4)"/>
      <w:lvlJc w:val="left"/>
      <w:pPr>
        <w:tabs>
          <w:tab w:val="num" w:pos="4506"/>
        </w:tabs>
        <w:ind w:left="4506" w:hanging="360"/>
      </w:pPr>
      <w:rPr>
        <w:rFonts w:hint="default"/>
        <w:b w:val="0"/>
        <w:i w:val="0"/>
      </w:rPr>
    </w:lvl>
    <w:lvl w:ilvl="4" w:tplc="04150003">
      <w:start w:val="2"/>
      <w:numFmt w:val="bullet"/>
      <w:lvlText w:val=""/>
      <w:lvlJc w:val="left"/>
      <w:pPr>
        <w:tabs>
          <w:tab w:val="num" w:pos="5149"/>
        </w:tabs>
        <w:ind w:left="5149" w:hanging="283"/>
      </w:pPr>
      <w:rPr>
        <w:rFonts w:ascii="Symbol" w:hAnsi="Symbol" w:hint="default"/>
      </w:rPr>
    </w:lvl>
    <w:lvl w:ilvl="5" w:tplc="04150005">
      <w:start w:val="1"/>
      <w:numFmt w:val="upperLetter"/>
      <w:lvlText w:val="%6)"/>
      <w:lvlJc w:val="left"/>
      <w:pPr>
        <w:tabs>
          <w:tab w:val="num" w:pos="6126"/>
        </w:tabs>
        <w:ind w:left="6126" w:hanging="360"/>
      </w:pPr>
      <w:rPr>
        <w:rFonts w:hint="default"/>
      </w:rPr>
    </w:lvl>
    <w:lvl w:ilvl="6" w:tplc="04150001">
      <w:start w:val="1"/>
      <w:numFmt w:val="decimal"/>
      <w:lvlText w:val="%7."/>
      <w:lvlJc w:val="left"/>
      <w:pPr>
        <w:tabs>
          <w:tab w:val="num" w:pos="6666"/>
        </w:tabs>
        <w:ind w:left="6666" w:hanging="360"/>
      </w:pPr>
      <w:rPr>
        <w:rFonts w:hint="default"/>
        <w:b w:val="0"/>
        <w:i w:val="0"/>
      </w:rPr>
    </w:lvl>
    <w:lvl w:ilvl="7" w:tplc="04150003" w:tentative="1">
      <w:start w:val="1"/>
      <w:numFmt w:val="lowerLetter"/>
      <w:lvlText w:val="%8."/>
      <w:lvlJc w:val="left"/>
      <w:pPr>
        <w:tabs>
          <w:tab w:val="num" w:pos="7386"/>
        </w:tabs>
        <w:ind w:left="7386" w:hanging="360"/>
      </w:pPr>
    </w:lvl>
    <w:lvl w:ilvl="8" w:tplc="04150005" w:tentative="1">
      <w:start w:val="1"/>
      <w:numFmt w:val="lowerRoman"/>
      <w:lvlText w:val="%9."/>
      <w:lvlJc w:val="right"/>
      <w:pPr>
        <w:tabs>
          <w:tab w:val="num" w:pos="8106"/>
        </w:tabs>
        <w:ind w:left="8106" w:hanging="180"/>
      </w:pPr>
    </w:lvl>
  </w:abstractNum>
  <w:abstractNum w:abstractNumId="10">
    <w:nsid w:val="0D134A3D"/>
    <w:multiLevelType w:val="hybridMultilevel"/>
    <w:tmpl w:val="7C74D5EA"/>
    <w:lvl w:ilvl="0" w:tplc="33F81FF2">
      <w:start w:val="1"/>
      <w:numFmt w:val="lowerLetter"/>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1">
    <w:nsid w:val="1075194B"/>
    <w:multiLevelType w:val="hybridMultilevel"/>
    <w:tmpl w:val="047C8862"/>
    <w:lvl w:ilvl="0" w:tplc="9CDAF8FC">
      <w:start w:val="1"/>
      <w:numFmt w:val="lowerLetter"/>
      <w:lvlText w:val="%1)"/>
      <w:lvlJc w:val="left"/>
      <w:pPr>
        <w:tabs>
          <w:tab w:val="num" w:pos="1353"/>
        </w:tabs>
        <w:ind w:left="1353" w:hanging="360"/>
      </w:pPr>
      <w:rPr>
        <w:rFonts w:ascii="Calibri" w:eastAsia="Times New Roman" w:hAnsi="Calibri" w:cs="Times New Roman" w:hint="default"/>
        <w:b w:val="0"/>
        <w:i w:val="0"/>
      </w:rPr>
    </w:lvl>
    <w:lvl w:ilvl="1" w:tplc="04150011">
      <w:start w:val="1"/>
      <w:numFmt w:val="lowerLetter"/>
      <w:lvlText w:val="%2."/>
      <w:lvlJc w:val="left"/>
      <w:pPr>
        <w:ind w:left="1440" w:hanging="360"/>
      </w:pPr>
      <w:rPr>
        <w:rFonts w:cs="Times New Roman"/>
      </w:rPr>
    </w:lvl>
    <w:lvl w:ilvl="2" w:tplc="0415000F">
      <w:start w:val="1"/>
      <w:numFmt w:val="lowerRoman"/>
      <w:lvlText w:val="%3."/>
      <w:lvlJc w:val="right"/>
      <w:pPr>
        <w:ind w:left="2160" w:hanging="180"/>
      </w:pPr>
      <w:rPr>
        <w:rFonts w:cs="Times New Roman"/>
      </w:rPr>
    </w:lvl>
    <w:lvl w:ilvl="3" w:tplc="F35490CE">
      <w:start w:val="1"/>
      <w:numFmt w:val="decimal"/>
      <w:lvlText w:val="%4."/>
      <w:lvlJc w:val="left"/>
      <w:pPr>
        <w:ind w:left="2880" w:hanging="360"/>
      </w:pPr>
      <w:rPr>
        <w:rFonts w:cs="Times New Roman"/>
      </w:rPr>
    </w:lvl>
    <w:lvl w:ilvl="4" w:tplc="F1BC7F30">
      <w:start w:val="1"/>
      <w:numFmt w:val="lowerLetter"/>
      <w:lvlText w:val="%5."/>
      <w:lvlJc w:val="left"/>
      <w:pPr>
        <w:ind w:left="3600" w:hanging="360"/>
      </w:pPr>
      <w:rPr>
        <w:rFonts w:cs="Times New Roman"/>
      </w:rPr>
    </w:lvl>
    <w:lvl w:ilvl="5" w:tplc="A22283EA">
      <w:start w:val="1"/>
      <w:numFmt w:val="lowerRoman"/>
      <w:lvlText w:val="%6."/>
      <w:lvlJc w:val="right"/>
      <w:pPr>
        <w:ind w:left="4320" w:hanging="180"/>
      </w:pPr>
      <w:rPr>
        <w:rFonts w:cs="Times New Roman"/>
      </w:rPr>
    </w:lvl>
    <w:lvl w:ilvl="6" w:tplc="59BA9E8C">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
    <w:nsid w:val="13D500F7"/>
    <w:multiLevelType w:val="multilevel"/>
    <w:tmpl w:val="58AAF954"/>
    <w:lvl w:ilvl="0">
      <w:start w:val="1"/>
      <w:numFmt w:val="decimal"/>
      <w:lvlText w:val="%1."/>
      <w:lvlJc w:val="left"/>
      <w:pPr>
        <w:tabs>
          <w:tab w:val="num" w:pos="360"/>
        </w:tabs>
        <w:ind w:left="360" w:hanging="360"/>
      </w:pPr>
      <w:rPr>
        <w:rFonts w:ascii="Times New Roman" w:hAnsi="Times New Roman" w:cs="Times New Roman" w:hint="default"/>
        <w:b w:val="0"/>
      </w:rPr>
    </w:lvl>
    <w:lvl w:ilvl="1">
      <w:start w:val="1"/>
      <w:numFmt w:val="decimal"/>
      <w:lvlText w:val="%2)"/>
      <w:lvlJc w:val="left"/>
      <w:pPr>
        <w:tabs>
          <w:tab w:val="num" w:pos="1117"/>
        </w:tabs>
        <w:ind w:left="1117" w:hanging="720"/>
      </w:pPr>
      <w:rPr>
        <w:rFonts w:hint="default"/>
      </w:rPr>
    </w:lvl>
    <w:lvl w:ilvl="2">
      <w:start w:val="1"/>
      <w:numFmt w:val="lowerLetter"/>
      <w:lvlText w:val="%3)"/>
      <w:lvlJc w:val="left"/>
      <w:pPr>
        <w:tabs>
          <w:tab w:val="num" w:pos="1713"/>
        </w:tabs>
        <w:ind w:left="1713" w:hanging="720"/>
      </w:pPr>
      <w:rPr>
        <w:rFonts w:cs="Times New Roman" w:hint="default"/>
        <w:b w:val="0"/>
        <w:i w:val="0"/>
        <w:sz w:val="24"/>
        <w:szCs w:val="24"/>
      </w:rPr>
    </w:lvl>
    <w:lvl w:ilvl="3">
      <w:start w:val="1"/>
      <w:numFmt w:val="decimal"/>
      <w:lvlText w:val="%1.%2.%3.%4."/>
      <w:lvlJc w:val="left"/>
      <w:pPr>
        <w:tabs>
          <w:tab w:val="num" w:pos="2271"/>
        </w:tabs>
        <w:ind w:left="2271" w:hanging="1080"/>
      </w:pPr>
      <w:rPr>
        <w:rFonts w:ascii="Times New Roman" w:hAnsi="Times New Roman" w:cs="Times New Roman" w:hint="default"/>
      </w:rPr>
    </w:lvl>
    <w:lvl w:ilvl="4">
      <w:start w:val="1"/>
      <w:numFmt w:val="decimal"/>
      <w:lvlText w:val="%1.%2.%3.%4.%5."/>
      <w:lvlJc w:val="left"/>
      <w:pPr>
        <w:tabs>
          <w:tab w:val="num" w:pos="2668"/>
        </w:tabs>
        <w:ind w:left="2668" w:hanging="1080"/>
      </w:pPr>
      <w:rPr>
        <w:rFonts w:ascii="Times New Roman" w:hAnsi="Times New Roman" w:cs="Times New Roman" w:hint="default"/>
      </w:rPr>
    </w:lvl>
    <w:lvl w:ilvl="5">
      <w:start w:val="1"/>
      <w:numFmt w:val="decimal"/>
      <w:lvlText w:val="%1.%2.%3.%4.%5.%6."/>
      <w:lvlJc w:val="left"/>
      <w:pPr>
        <w:tabs>
          <w:tab w:val="num" w:pos="3425"/>
        </w:tabs>
        <w:ind w:left="3425" w:hanging="1440"/>
      </w:pPr>
      <w:rPr>
        <w:rFonts w:ascii="Times New Roman" w:hAnsi="Times New Roman" w:cs="Times New Roman" w:hint="default"/>
      </w:rPr>
    </w:lvl>
    <w:lvl w:ilvl="6">
      <w:start w:val="1"/>
      <w:numFmt w:val="decimal"/>
      <w:lvlText w:val="%1.%2.%3.%4.%5.%6.%7."/>
      <w:lvlJc w:val="left"/>
      <w:pPr>
        <w:tabs>
          <w:tab w:val="num" w:pos="3822"/>
        </w:tabs>
        <w:ind w:left="3822" w:hanging="1440"/>
      </w:pPr>
      <w:rPr>
        <w:rFonts w:ascii="Times New Roman" w:hAnsi="Times New Roman" w:cs="Times New Roman" w:hint="default"/>
      </w:rPr>
    </w:lvl>
    <w:lvl w:ilvl="7">
      <w:start w:val="1"/>
      <w:numFmt w:val="decimal"/>
      <w:lvlText w:val="%1.%2.%3.%4.%5.%6.%7.%8."/>
      <w:lvlJc w:val="left"/>
      <w:pPr>
        <w:tabs>
          <w:tab w:val="num" w:pos="4579"/>
        </w:tabs>
        <w:ind w:left="4579" w:hanging="1800"/>
      </w:pPr>
      <w:rPr>
        <w:rFonts w:ascii="Times New Roman" w:hAnsi="Times New Roman" w:cs="Times New Roman" w:hint="default"/>
      </w:rPr>
    </w:lvl>
    <w:lvl w:ilvl="8">
      <w:start w:val="1"/>
      <w:numFmt w:val="decimal"/>
      <w:lvlText w:val="%1.%2.%3.%4.%5.%6.%7.%8.%9."/>
      <w:lvlJc w:val="left"/>
      <w:pPr>
        <w:tabs>
          <w:tab w:val="num" w:pos="5336"/>
        </w:tabs>
        <w:ind w:left="5336" w:hanging="2160"/>
      </w:pPr>
      <w:rPr>
        <w:rFonts w:ascii="Times New Roman" w:hAnsi="Times New Roman" w:cs="Times New Roman" w:hint="default"/>
      </w:rPr>
    </w:lvl>
  </w:abstractNum>
  <w:abstractNum w:abstractNumId="13">
    <w:nsid w:val="153C472E"/>
    <w:multiLevelType w:val="hybridMultilevel"/>
    <w:tmpl w:val="F364063E"/>
    <w:lvl w:ilvl="0" w:tplc="F23C66FA">
      <w:start w:val="1"/>
      <w:numFmt w:val="lowerLetter"/>
      <w:lvlText w:val="%1)"/>
      <w:lvlJc w:val="left"/>
      <w:pPr>
        <w:ind w:left="1145" w:hanging="360"/>
      </w:pPr>
      <w:rPr>
        <w:rFonts w:ascii="Calibri" w:hAnsi="Calibri" w:cs="Arial" w:hint="default"/>
        <w:b w:val="0"/>
        <w:i w:val="0"/>
        <w:color w:val="auto"/>
        <w:sz w:val="20"/>
        <w:szCs w:val="20"/>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4">
    <w:nsid w:val="157A1E92"/>
    <w:multiLevelType w:val="hybridMultilevel"/>
    <w:tmpl w:val="16308C86"/>
    <w:lvl w:ilvl="0" w:tplc="78609AF6">
      <w:start w:val="1"/>
      <w:numFmt w:val="lowerLetter"/>
      <w:lvlText w:val="%1)"/>
      <w:lvlJc w:val="left"/>
      <w:pPr>
        <w:ind w:left="1353" w:hanging="360"/>
      </w:pPr>
      <w:rPr>
        <w:i w:val="0"/>
      </w:rPr>
    </w:lvl>
    <w:lvl w:ilvl="1" w:tplc="7742A796">
      <w:start w:val="1"/>
      <w:numFmt w:val="lowerLetter"/>
      <w:lvlText w:val="%2."/>
      <w:lvlJc w:val="left"/>
      <w:pPr>
        <w:ind w:left="2073" w:hanging="360"/>
      </w:pPr>
    </w:lvl>
    <w:lvl w:ilvl="2" w:tplc="D904FF10">
      <w:start w:val="1"/>
      <w:numFmt w:val="lowerRoman"/>
      <w:lvlText w:val="%3."/>
      <w:lvlJc w:val="right"/>
      <w:pPr>
        <w:ind w:left="2793" w:hanging="180"/>
      </w:pPr>
    </w:lvl>
    <w:lvl w:ilvl="3" w:tplc="9AD0B4B0">
      <w:start w:val="1"/>
      <w:numFmt w:val="decimal"/>
      <w:lvlText w:val="%4."/>
      <w:lvlJc w:val="left"/>
      <w:pPr>
        <w:ind w:left="3513" w:hanging="360"/>
      </w:pPr>
    </w:lvl>
    <w:lvl w:ilvl="4" w:tplc="4A68E134">
      <w:start w:val="1"/>
      <w:numFmt w:val="lowerLetter"/>
      <w:lvlText w:val="%5."/>
      <w:lvlJc w:val="left"/>
      <w:pPr>
        <w:ind w:left="4233" w:hanging="360"/>
      </w:pPr>
    </w:lvl>
    <w:lvl w:ilvl="5" w:tplc="45BCD2FA">
      <w:start w:val="1"/>
      <w:numFmt w:val="lowerRoman"/>
      <w:lvlText w:val="%6."/>
      <w:lvlJc w:val="right"/>
      <w:pPr>
        <w:ind w:left="4953" w:hanging="180"/>
      </w:pPr>
    </w:lvl>
    <w:lvl w:ilvl="6" w:tplc="76F65D50">
      <w:start w:val="1"/>
      <w:numFmt w:val="decimal"/>
      <w:lvlText w:val="%7."/>
      <w:lvlJc w:val="left"/>
      <w:pPr>
        <w:ind w:left="5673" w:hanging="360"/>
      </w:pPr>
    </w:lvl>
    <w:lvl w:ilvl="7" w:tplc="46EE781C">
      <w:start w:val="1"/>
      <w:numFmt w:val="lowerLetter"/>
      <w:lvlText w:val="%8."/>
      <w:lvlJc w:val="left"/>
      <w:pPr>
        <w:ind w:left="6393" w:hanging="360"/>
      </w:pPr>
    </w:lvl>
    <w:lvl w:ilvl="8" w:tplc="3BF6A33A">
      <w:start w:val="1"/>
      <w:numFmt w:val="lowerRoman"/>
      <w:lvlText w:val="%9."/>
      <w:lvlJc w:val="right"/>
      <w:pPr>
        <w:ind w:left="7113" w:hanging="180"/>
      </w:pPr>
    </w:lvl>
  </w:abstractNum>
  <w:abstractNum w:abstractNumId="15">
    <w:nsid w:val="1FC75FF4"/>
    <w:multiLevelType w:val="hybridMultilevel"/>
    <w:tmpl w:val="D7CE95B0"/>
    <w:lvl w:ilvl="0" w:tplc="04150017">
      <w:start w:val="1"/>
      <w:numFmt w:val="bullet"/>
      <w:lvlText w:val=""/>
      <w:lvlJc w:val="left"/>
      <w:pPr>
        <w:tabs>
          <w:tab w:val="num" w:pos="720"/>
        </w:tabs>
        <w:ind w:left="717" w:hanging="357"/>
      </w:pPr>
      <w:rPr>
        <w:rFonts w:ascii="Symbol" w:hAnsi="Symbol"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bullet"/>
      <w:lvlText w:val="-"/>
      <w:lvlJc w:val="left"/>
      <w:pPr>
        <w:tabs>
          <w:tab w:val="num" w:pos="2340"/>
        </w:tabs>
        <w:ind w:left="2340" w:hanging="360"/>
      </w:pPr>
      <w:rPr>
        <w:rFonts w:ascii="Times New Roman" w:eastAsia="Times New Roman" w:hAnsi="Times New Roman" w:cs="Times New Roman" w:hint="default"/>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6">
    <w:nsid w:val="27076F9D"/>
    <w:multiLevelType w:val="hybridMultilevel"/>
    <w:tmpl w:val="716A7DEE"/>
    <w:lvl w:ilvl="0" w:tplc="CB82D842">
      <w:start w:val="1"/>
      <w:numFmt w:val="decimal"/>
      <w:lvlText w:val="%1."/>
      <w:lvlJc w:val="left"/>
      <w:pPr>
        <w:tabs>
          <w:tab w:val="num" w:pos="1080"/>
        </w:tabs>
        <w:ind w:left="1080" w:hanging="360"/>
      </w:pPr>
      <w:rPr>
        <w:rFonts w:ascii="Calibri" w:hAnsi="Calibri" w:cs="Times New Roman" w:hint="default"/>
        <w:b w:val="0"/>
        <w:i w:val="0"/>
        <w:color w:val="auto"/>
        <w:sz w:val="24"/>
      </w:rPr>
    </w:lvl>
    <w:lvl w:ilvl="1" w:tplc="7F7679B2">
      <w:start w:val="1"/>
      <w:numFmt w:val="lowerLetter"/>
      <w:lvlText w:val="%2."/>
      <w:lvlJc w:val="left"/>
      <w:pPr>
        <w:ind w:left="1440" w:hanging="360"/>
      </w:pPr>
      <w:rPr>
        <w:rFonts w:cs="Times New Roman"/>
      </w:rPr>
    </w:lvl>
    <w:lvl w:ilvl="2" w:tplc="675C9168">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1D4E84CE">
      <w:start w:val="1"/>
      <w:numFmt w:val="lowerLetter"/>
      <w:lvlText w:val="%5."/>
      <w:lvlJc w:val="left"/>
      <w:pPr>
        <w:ind w:left="3600" w:hanging="360"/>
      </w:pPr>
      <w:rPr>
        <w:rFonts w:cs="Times New Roman"/>
      </w:rPr>
    </w:lvl>
    <w:lvl w:ilvl="5" w:tplc="339E8612">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7">
    <w:nsid w:val="289D4F77"/>
    <w:multiLevelType w:val="hybridMultilevel"/>
    <w:tmpl w:val="9E3A8DBC"/>
    <w:lvl w:ilvl="0" w:tplc="0415000F">
      <w:start w:val="1"/>
      <w:numFmt w:val="bullet"/>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18">
    <w:nsid w:val="29501417"/>
    <w:multiLevelType w:val="multilevel"/>
    <w:tmpl w:val="29E21288"/>
    <w:lvl w:ilvl="0">
      <w:start w:val="9"/>
      <w:numFmt w:val="decimal"/>
      <w:lvlText w:val="%1."/>
      <w:lvlJc w:val="left"/>
      <w:pPr>
        <w:tabs>
          <w:tab w:val="num" w:pos="720"/>
        </w:tabs>
        <w:ind w:left="720" w:hanging="360"/>
      </w:pPr>
      <w:rPr>
        <w:rFonts w:hint="default"/>
        <w:b w:val="0"/>
        <w:sz w:val="24"/>
        <w:szCs w:val="24"/>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9">
    <w:nsid w:val="2FA17566"/>
    <w:multiLevelType w:val="hybridMultilevel"/>
    <w:tmpl w:val="AC6A0B58"/>
    <w:lvl w:ilvl="0" w:tplc="04150013">
      <w:start w:val="1"/>
      <w:numFmt w:val="decimal"/>
      <w:lvlText w:val="%1."/>
      <w:lvlJc w:val="left"/>
      <w:pPr>
        <w:ind w:left="1080" w:hanging="360"/>
      </w:pPr>
      <w:rPr>
        <w:rFonts w:cs="Times New Roman" w:hint="default"/>
        <w:b w:val="0"/>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20">
    <w:nsid w:val="32890143"/>
    <w:multiLevelType w:val="hybridMultilevel"/>
    <w:tmpl w:val="6748CEC4"/>
    <w:lvl w:ilvl="0" w:tplc="04150017">
      <w:start w:val="1"/>
      <w:numFmt w:val="upperRoman"/>
      <w:lvlText w:val="%1."/>
      <w:lvlJc w:val="right"/>
      <w:pPr>
        <w:ind w:left="502" w:hanging="360"/>
      </w:pPr>
      <w:rPr>
        <w:rFonts w:cs="Times New Roman"/>
        <w:b/>
      </w:rPr>
    </w:lvl>
    <w:lvl w:ilvl="1" w:tplc="04150019">
      <w:start w:val="1"/>
      <w:numFmt w:val="decimal"/>
      <w:lvlText w:val="%2)"/>
      <w:lvlJc w:val="left"/>
      <w:pPr>
        <w:tabs>
          <w:tab w:val="num" w:pos="1260"/>
        </w:tabs>
        <w:ind w:left="1260" w:hanging="360"/>
      </w:pPr>
      <w:rPr>
        <w:b w:val="0"/>
        <w:i w:val="0"/>
        <w:strike w:val="0"/>
        <w:color w:val="auto"/>
      </w:rPr>
    </w:lvl>
    <w:lvl w:ilvl="2" w:tplc="0415001B">
      <w:start w:val="1"/>
      <w:numFmt w:val="lowerRoman"/>
      <w:lvlText w:val="%3."/>
      <w:lvlJc w:val="right"/>
      <w:pPr>
        <w:ind w:left="1980" w:hanging="180"/>
      </w:pPr>
      <w:rPr>
        <w:rFonts w:cs="Times New Roman"/>
      </w:rPr>
    </w:lvl>
    <w:lvl w:ilvl="3" w:tplc="0415000F">
      <w:start w:val="1"/>
      <w:numFmt w:val="decimal"/>
      <w:lvlText w:val="%4)"/>
      <w:lvlJc w:val="left"/>
      <w:pPr>
        <w:ind w:left="2629" w:hanging="360"/>
      </w:pPr>
    </w:lvl>
    <w:lvl w:ilvl="4" w:tplc="04150019">
      <w:start w:val="1"/>
      <w:numFmt w:val="lowerLetter"/>
      <w:lvlText w:val="%5."/>
      <w:lvlJc w:val="left"/>
      <w:pPr>
        <w:ind w:left="3420" w:hanging="360"/>
      </w:pPr>
      <w:rPr>
        <w:rFonts w:cs="Times New Roman"/>
      </w:rPr>
    </w:lvl>
    <w:lvl w:ilvl="5" w:tplc="0415001B">
      <w:start w:val="1"/>
      <w:numFmt w:val="lowerRoman"/>
      <w:lvlText w:val="%6."/>
      <w:lvlJc w:val="right"/>
      <w:pPr>
        <w:ind w:left="4140" w:hanging="180"/>
      </w:pPr>
      <w:rPr>
        <w:rFonts w:cs="Times New Roman"/>
      </w:rPr>
    </w:lvl>
    <w:lvl w:ilvl="6" w:tplc="0415000F">
      <w:start w:val="1"/>
      <w:numFmt w:val="decimal"/>
      <w:lvlText w:val="%7."/>
      <w:lvlJc w:val="left"/>
      <w:pPr>
        <w:ind w:left="4860" w:hanging="360"/>
      </w:pPr>
      <w:rPr>
        <w:rFonts w:cs="Times New Roman"/>
      </w:rPr>
    </w:lvl>
    <w:lvl w:ilvl="7" w:tplc="04150019">
      <w:start w:val="1"/>
      <w:numFmt w:val="lowerLetter"/>
      <w:lvlText w:val="%8."/>
      <w:lvlJc w:val="left"/>
      <w:pPr>
        <w:ind w:left="5580" w:hanging="360"/>
      </w:pPr>
      <w:rPr>
        <w:rFonts w:cs="Times New Roman"/>
      </w:rPr>
    </w:lvl>
    <w:lvl w:ilvl="8" w:tplc="0415001B">
      <w:start w:val="1"/>
      <w:numFmt w:val="lowerRoman"/>
      <w:lvlText w:val="%9."/>
      <w:lvlJc w:val="right"/>
      <w:pPr>
        <w:ind w:left="6300" w:hanging="180"/>
      </w:pPr>
      <w:rPr>
        <w:rFonts w:cs="Times New Roman"/>
      </w:rPr>
    </w:lvl>
  </w:abstractNum>
  <w:abstractNum w:abstractNumId="21">
    <w:nsid w:val="348C1D41"/>
    <w:multiLevelType w:val="hybridMultilevel"/>
    <w:tmpl w:val="1250CDE0"/>
    <w:lvl w:ilvl="0" w:tplc="9F48274E">
      <w:start w:val="1"/>
      <w:numFmt w:val="upperRoman"/>
      <w:lvlText w:val="%1."/>
      <w:lvlJc w:val="right"/>
      <w:pPr>
        <w:ind w:left="1440" w:hanging="360"/>
      </w:pPr>
    </w:lvl>
    <w:lvl w:ilvl="1" w:tplc="04150011" w:tentative="1">
      <w:start w:val="1"/>
      <w:numFmt w:val="lowerLetter"/>
      <w:lvlText w:val="%2."/>
      <w:lvlJc w:val="left"/>
      <w:pPr>
        <w:ind w:left="2160" w:hanging="360"/>
      </w:pPr>
    </w:lvl>
    <w:lvl w:ilvl="2" w:tplc="675C9168" w:tentative="1">
      <w:start w:val="1"/>
      <w:numFmt w:val="lowerRoman"/>
      <w:lvlText w:val="%3."/>
      <w:lvlJc w:val="right"/>
      <w:pPr>
        <w:ind w:left="2880" w:hanging="180"/>
      </w:pPr>
    </w:lvl>
    <w:lvl w:ilvl="3" w:tplc="04150011" w:tentative="1">
      <w:start w:val="1"/>
      <w:numFmt w:val="decimal"/>
      <w:lvlText w:val="%4."/>
      <w:lvlJc w:val="left"/>
      <w:pPr>
        <w:ind w:left="3600" w:hanging="360"/>
      </w:pPr>
    </w:lvl>
    <w:lvl w:ilvl="4" w:tplc="1D4E84CE" w:tentative="1">
      <w:start w:val="1"/>
      <w:numFmt w:val="lowerLetter"/>
      <w:lvlText w:val="%5."/>
      <w:lvlJc w:val="left"/>
      <w:pPr>
        <w:ind w:left="4320" w:hanging="360"/>
      </w:pPr>
    </w:lvl>
    <w:lvl w:ilvl="5" w:tplc="339E8612"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nsid w:val="385D7A33"/>
    <w:multiLevelType w:val="hybridMultilevel"/>
    <w:tmpl w:val="C3BA4C6C"/>
    <w:lvl w:ilvl="0" w:tplc="04150013">
      <w:start w:val="1"/>
      <w:numFmt w:val="decimal"/>
      <w:lvlText w:val="%1)"/>
      <w:lvlJc w:val="left"/>
      <w:pPr>
        <w:ind w:left="644" w:hanging="360"/>
      </w:pPr>
      <w:rPr>
        <w:rFonts w:eastAsia="Times New Roman" w:cs="Arial"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3">
    <w:nsid w:val="39AB11AE"/>
    <w:multiLevelType w:val="hybridMultilevel"/>
    <w:tmpl w:val="E54ADBCC"/>
    <w:lvl w:ilvl="0" w:tplc="04150019">
      <w:start w:val="1"/>
      <w:numFmt w:val="bullet"/>
      <w:lvlText w:val=""/>
      <w:lvlJc w:val="left"/>
      <w:pPr>
        <w:ind w:left="1770" w:hanging="360"/>
      </w:pPr>
      <w:rPr>
        <w:rFonts w:ascii="Symbol" w:hAnsi="Symbol" w:hint="default"/>
        <w:strike w:val="0"/>
        <w:dstrike w:val="0"/>
        <w:u w:val="none"/>
        <w:effect w:val="none"/>
        <w:vertAlign w:val="baseline"/>
      </w:rPr>
    </w:lvl>
    <w:lvl w:ilvl="1" w:tplc="04150019" w:tentative="1">
      <w:start w:val="1"/>
      <w:numFmt w:val="bullet"/>
      <w:lvlText w:val="o"/>
      <w:lvlJc w:val="left"/>
      <w:pPr>
        <w:ind w:left="2490" w:hanging="360"/>
      </w:pPr>
      <w:rPr>
        <w:rFonts w:ascii="Courier New" w:hAnsi="Courier New" w:cs="Courier New" w:hint="default"/>
      </w:rPr>
    </w:lvl>
    <w:lvl w:ilvl="2" w:tplc="0415001B" w:tentative="1">
      <w:start w:val="1"/>
      <w:numFmt w:val="bullet"/>
      <w:lvlText w:val=""/>
      <w:lvlJc w:val="left"/>
      <w:pPr>
        <w:ind w:left="3210" w:hanging="360"/>
      </w:pPr>
      <w:rPr>
        <w:rFonts w:ascii="Wingdings" w:hAnsi="Wingdings" w:hint="default"/>
      </w:rPr>
    </w:lvl>
    <w:lvl w:ilvl="3" w:tplc="0415000F" w:tentative="1">
      <w:start w:val="1"/>
      <w:numFmt w:val="bullet"/>
      <w:lvlText w:val=""/>
      <w:lvlJc w:val="left"/>
      <w:pPr>
        <w:ind w:left="3930" w:hanging="360"/>
      </w:pPr>
      <w:rPr>
        <w:rFonts w:ascii="Symbol" w:hAnsi="Symbol" w:hint="default"/>
      </w:rPr>
    </w:lvl>
    <w:lvl w:ilvl="4" w:tplc="04150019">
      <w:start w:val="1"/>
      <w:numFmt w:val="bullet"/>
      <w:lvlText w:val="o"/>
      <w:lvlJc w:val="left"/>
      <w:pPr>
        <w:ind w:left="4650" w:hanging="360"/>
      </w:pPr>
      <w:rPr>
        <w:rFonts w:ascii="Courier New" w:hAnsi="Courier New" w:cs="Courier New" w:hint="default"/>
      </w:rPr>
    </w:lvl>
    <w:lvl w:ilvl="5" w:tplc="0415001B" w:tentative="1">
      <w:start w:val="1"/>
      <w:numFmt w:val="bullet"/>
      <w:lvlText w:val=""/>
      <w:lvlJc w:val="left"/>
      <w:pPr>
        <w:ind w:left="5370" w:hanging="360"/>
      </w:pPr>
      <w:rPr>
        <w:rFonts w:ascii="Wingdings" w:hAnsi="Wingdings" w:hint="default"/>
      </w:rPr>
    </w:lvl>
    <w:lvl w:ilvl="6" w:tplc="0415000F" w:tentative="1">
      <w:start w:val="1"/>
      <w:numFmt w:val="bullet"/>
      <w:lvlText w:val=""/>
      <w:lvlJc w:val="left"/>
      <w:pPr>
        <w:ind w:left="6090" w:hanging="360"/>
      </w:pPr>
      <w:rPr>
        <w:rFonts w:ascii="Symbol" w:hAnsi="Symbol" w:hint="default"/>
      </w:rPr>
    </w:lvl>
    <w:lvl w:ilvl="7" w:tplc="04150019" w:tentative="1">
      <w:start w:val="1"/>
      <w:numFmt w:val="bullet"/>
      <w:lvlText w:val="o"/>
      <w:lvlJc w:val="left"/>
      <w:pPr>
        <w:ind w:left="6810" w:hanging="360"/>
      </w:pPr>
      <w:rPr>
        <w:rFonts w:ascii="Courier New" w:hAnsi="Courier New" w:cs="Courier New" w:hint="default"/>
      </w:rPr>
    </w:lvl>
    <w:lvl w:ilvl="8" w:tplc="0415001B" w:tentative="1">
      <w:start w:val="1"/>
      <w:numFmt w:val="bullet"/>
      <w:lvlText w:val=""/>
      <w:lvlJc w:val="left"/>
      <w:pPr>
        <w:ind w:left="7530" w:hanging="360"/>
      </w:pPr>
      <w:rPr>
        <w:rFonts w:ascii="Wingdings" w:hAnsi="Wingdings" w:hint="default"/>
      </w:rPr>
    </w:lvl>
  </w:abstractNum>
  <w:abstractNum w:abstractNumId="24">
    <w:nsid w:val="3AE223AE"/>
    <w:multiLevelType w:val="hybridMultilevel"/>
    <w:tmpl w:val="25AA6A88"/>
    <w:lvl w:ilvl="0" w:tplc="D3169B92">
      <w:start w:val="1"/>
      <w:numFmt w:val="decimal"/>
      <w:lvlText w:val="%1."/>
      <w:lvlJc w:val="left"/>
      <w:pPr>
        <w:tabs>
          <w:tab w:val="num" w:pos="785"/>
        </w:tabs>
        <w:ind w:left="785" w:hanging="360"/>
      </w:pPr>
      <w:rPr>
        <w:rFonts w:ascii="Calibri" w:hAnsi="Calibri" w:cs="Times New Roman" w:hint="default"/>
        <w:b w:val="0"/>
        <w:i w:val="0"/>
        <w:color w:val="auto"/>
        <w:sz w:val="24"/>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lowerLetter"/>
      <w:lvlText w:val="%4)"/>
      <w:lvlJc w:val="left"/>
      <w:pPr>
        <w:ind w:left="360" w:hanging="360"/>
      </w:pPr>
      <w:rPr>
        <w:rFonts w:ascii="Calibri" w:hAnsi="Calibri" w:cs="Times New Roman" w:hint="default"/>
        <w:b w:val="0"/>
        <w:i w:val="0"/>
        <w:color w:val="auto"/>
        <w:sz w:val="20"/>
        <w:szCs w:val="20"/>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5">
    <w:nsid w:val="3F5F652A"/>
    <w:multiLevelType w:val="hybridMultilevel"/>
    <w:tmpl w:val="E2706C2E"/>
    <w:lvl w:ilvl="0" w:tplc="37A64064">
      <w:start w:val="1"/>
      <w:numFmt w:val="decimal"/>
      <w:pStyle w:val="Listanumerowana"/>
      <w:lvlText w:val="%1."/>
      <w:lvlJc w:val="left"/>
      <w:pPr>
        <w:tabs>
          <w:tab w:val="num" w:pos="1080"/>
        </w:tabs>
        <w:ind w:left="1080" w:hanging="360"/>
      </w:pPr>
      <w:rPr>
        <w:rFonts w:ascii="Calibri" w:hAnsi="Calibri" w:cs="Arial" w:hint="default"/>
        <w:b w:val="0"/>
        <w:i w:val="0"/>
        <w:color w:val="auto"/>
        <w:sz w:val="24"/>
      </w:rPr>
    </w:lvl>
    <w:lvl w:ilvl="1" w:tplc="04150003">
      <w:start w:val="1"/>
      <w:numFmt w:val="lowerLetter"/>
      <w:lvlText w:val="%2."/>
      <w:lvlJc w:val="left"/>
      <w:pPr>
        <w:ind w:left="1440" w:hanging="360"/>
      </w:pPr>
      <w:rPr>
        <w:rFonts w:cs="Times New Roman"/>
      </w:rPr>
    </w:lvl>
    <w:lvl w:ilvl="2" w:tplc="04150005">
      <w:start w:val="1"/>
      <w:numFmt w:val="lowerRoman"/>
      <w:lvlText w:val="%3."/>
      <w:lvlJc w:val="right"/>
      <w:pPr>
        <w:ind w:left="2160" w:hanging="180"/>
      </w:pPr>
      <w:rPr>
        <w:rFonts w:cs="Times New Roman"/>
      </w:rPr>
    </w:lvl>
    <w:lvl w:ilvl="3" w:tplc="04150001">
      <w:start w:val="1"/>
      <w:numFmt w:val="decimal"/>
      <w:lvlText w:val="%4."/>
      <w:lvlJc w:val="left"/>
      <w:pPr>
        <w:ind w:left="2880" w:hanging="360"/>
      </w:pPr>
      <w:rPr>
        <w:rFonts w:cs="Times New Roman"/>
      </w:rPr>
    </w:lvl>
    <w:lvl w:ilvl="4" w:tplc="04150003">
      <w:start w:val="1"/>
      <w:numFmt w:val="lowerLetter"/>
      <w:lvlText w:val="%5."/>
      <w:lvlJc w:val="left"/>
      <w:pPr>
        <w:ind w:left="3600" w:hanging="360"/>
      </w:pPr>
      <w:rPr>
        <w:rFonts w:cs="Times New Roman"/>
      </w:rPr>
    </w:lvl>
    <w:lvl w:ilvl="5" w:tplc="04150005">
      <w:start w:val="1"/>
      <w:numFmt w:val="lowerRoman"/>
      <w:lvlText w:val="%6."/>
      <w:lvlJc w:val="right"/>
      <w:pPr>
        <w:ind w:left="4320" w:hanging="180"/>
      </w:pPr>
      <w:rPr>
        <w:rFonts w:cs="Times New Roman"/>
      </w:rPr>
    </w:lvl>
    <w:lvl w:ilvl="6" w:tplc="04150001">
      <w:start w:val="1"/>
      <w:numFmt w:val="decimal"/>
      <w:lvlText w:val="%7."/>
      <w:lvlJc w:val="left"/>
      <w:pPr>
        <w:ind w:left="5040" w:hanging="360"/>
      </w:pPr>
      <w:rPr>
        <w:rFonts w:cs="Times New Roman"/>
      </w:rPr>
    </w:lvl>
    <w:lvl w:ilvl="7" w:tplc="04150003">
      <w:start w:val="1"/>
      <w:numFmt w:val="lowerLetter"/>
      <w:lvlText w:val="%8."/>
      <w:lvlJc w:val="left"/>
      <w:pPr>
        <w:ind w:left="5760" w:hanging="360"/>
      </w:pPr>
      <w:rPr>
        <w:rFonts w:cs="Times New Roman"/>
      </w:rPr>
    </w:lvl>
    <w:lvl w:ilvl="8" w:tplc="04150005">
      <w:start w:val="1"/>
      <w:numFmt w:val="lowerRoman"/>
      <w:lvlText w:val="%9."/>
      <w:lvlJc w:val="right"/>
      <w:pPr>
        <w:ind w:left="6480" w:hanging="180"/>
      </w:pPr>
      <w:rPr>
        <w:rFonts w:cs="Times New Roman"/>
      </w:rPr>
    </w:lvl>
  </w:abstractNum>
  <w:abstractNum w:abstractNumId="26">
    <w:nsid w:val="3FB668C6"/>
    <w:multiLevelType w:val="hybridMultilevel"/>
    <w:tmpl w:val="7AA48974"/>
    <w:lvl w:ilvl="0" w:tplc="52028B4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5FE41EE6">
      <w:start w:val="1"/>
      <w:numFmt w:val="lowerLetter"/>
      <w:lvlText w:val="%4)"/>
      <w:lvlJc w:val="left"/>
      <w:pPr>
        <w:ind w:left="2880" w:hanging="360"/>
      </w:pPr>
      <w:rPr>
        <w:rFonts w:asciiTheme="minorHAnsi" w:eastAsia="Calibri" w:hAnsiTheme="minorHAnsi" w:cs="Calibri,Bold"/>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842582B"/>
    <w:multiLevelType w:val="hybridMultilevel"/>
    <w:tmpl w:val="1E90E834"/>
    <w:lvl w:ilvl="0" w:tplc="809C6556">
      <w:start w:val="1"/>
      <w:numFmt w:val="decimal"/>
      <w:lvlText w:val="%1."/>
      <w:lvlJc w:val="left"/>
      <w:pPr>
        <w:tabs>
          <w:tab w:val="num" w:pos="720"/>
        </w:tabs>
        <w:ind w:left="720" w:hanging="360"/>
      </w:pPr>
      <w:rPr>
        <w:rFonts w:ascii="Calibri" w:eastAsia="Calibri" w:hAnsi="Calibri" w:cs="Arial" w:hint="default"/>
        <w:b w:val="0"/>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8">
    <w:nsid w:val="4AAB47CE"/>
    <w:multiLevelType w:val="hybridMultilevel"/>
    <w:tmpl w:val="E8D4CEB4"/>
    <w:lvl w:ilvl="0" w:tplc="7C02F1A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8F74D022"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C8F4950"/>
    <w:multiLevelType w:val="hybridMultilevel"/>
    <w:tmpl w:val="0EB48C4C"/>
    <w:lvl w:ilvl="0" w:tplc="5F2A3354">
      <w:start w:val="1"/>
      <w:numFmt w:val="decimal"/>
      <w:lvlText w:val="%1."/>
      <w:lvlJc w:val="left"/>
      <w:pPr>
        <w:tabs>
          <w:tab w:val="num" w:pos="1080"/>
        </w:tabs>
        <w:ind w:left="1080" w:hanging="360"/>
      </w:pPr>
      <w:rPr>
        <w:rFonts w:ascii="Calibri" w:hAnsi="Calibri" w:cs="Arial" w:hint="default"/>
        <w:b w:val="0"/>
        <w:i w:val="0"/>
        <w:color w:val="auto"/>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0">
    <w:nsid w:val="4F8D0F51"/>
    <w:multiLevelType w:val="hybridMultilevel"/>
    <w:tmpl w:val="8F74ECD4"/>
    <w:lvl w:ilvl="0" w:tplc="B60C8F48">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11420A5"/>
    <w:multiLevelType w:val="hybridMultilevel"/>
    <w:tmpl w:val="890881E4"/>
    <w:lvl w:ilvl="0" w:tplc="04150017">
      <w:start w:val="1"/>
      <w:numFmt w:val="bullet"/>
      <w:lvlText w:val=""/>
      <w:lvlJc w:val="left"/>
      <w:pPr>
        <w:ind w:left="1429" w:hanging="360"/>
      </w:pPr>
      <w:rPr>
        <w:rFonts w:ascii="Symbol" w:hAnsi="Symbol" w:hint="default"/>
      </w:rPr>
    </w:lvl>
    <w:lvl w:ilvl="1" w:tplc="04150019">
      <w:start w:val="3"/>
      <w:numFmt w:val="lowerLetter"/>
      <w:lvlText w:val="%2)"/>
      <w:lvlJc w:val="left"/>
      <w:pPr>
        <w:tabs>
          <w:tab w:val="num" w:pos="1789"/>
        </w:tabs>
        <w:ind w:left="2149" w:hanging="360"/>
      </w:pPr>
    </w:lvl>
    <w:lvl w:ilvl="2" w:tplc="0415001B">
      <w:start w:val="1"/>
      <w:numFmt w:val="bullet"/>
      <w:lvlText w:val=""/>
      <w:lvlJc w:val="left"/>
      <w:pPr>
        <w:ind w:left="2869" w:hanging="360"/>
      </w:pPr>
      <w:rPr>
        <w:rFonts w:ascii="Wingdings" w:hAnsi="Wingdings" w:hint="default"/>
      </w:rPr>
    </w:lvl>
    <w:lvl w:ilvl="3" w:tplc="0415000F">
      <w:start w:val="1"/>
      <w:numFmt w:val="bullet"/>
      <w:lvlText w:val=""/>
      <w:lvlJc w:val="left"/>
      <w:pPr>
        <w:ind w:left="3589" w:hanging="360"/>
      </w:pPr>
      <w:rPr>
        <w:rFonts w:ascii="Symbol" w:hAnsi="Symbol" w:hint="default"/>
      </w:rPr>
    </w:lvl>
    <w:lvl w:ilvl="4" w:tplc="04150019">
      <w:start w:val="1"/>
      <w:numFmt w:val="bullet"/>
      <w:lvlText w:val="o"/>
      <w:lvlJc w:val="left"/>
      <w:pPr>
        <w:ind w:left="4309" w:hanging="360"/>
      </w:pPr>
      <w:rPr>
        <w:rFonts w:ascii="Courier New" w:hAnsi="Courier New" w:cs="Courier New" w:hint="default"/>
      </w:rPr>
    </w:lvl>
    <w:lvl w:ilvl="5" w:tplc="0415001B">
      <w:start w:val="1"/>
      <w:numFmt w:val="bullet"/>
      <w:lvlText w:val=""/>
      <w:lvlJc w:val="left"/>
      <w:pPr>
        <w:ind w:left="5029" w:hanging="360"/>
      </w:pPr>
      <w:rPr>
        <w:rFonts w:ascii="Wingdings" w:hAnsi="Wingdings" w:hint="default"/>
      </w:rPr>
    </w:lvl>
    <w:lvl w:ilvl="6" w:tplc="0415000F">
      <w:start w:val="1"/>
      <w:numFmt w:val="bullet"/>
      <w:lvlText w:val=""/>
      <w:lvlJc w:val="left"/>
      <w:pPr>
        <w:ind w:left="5749" w:hanging="360"/>
      </w:pPr>
      <w:rPr>
        <w:rFonts w:ascii="Symbol" w:hAnsi="Symbol" w:hint="default"/>
      </w:rPr>
    </w:lvl>
    <w:lvl w:ilvl="7" w:tplc="04150019">
      <w:start w:val="1"/>
      <w:numFmt w:val="bullet"/>
      <w:lvlText w:val="o"/>
      <w:lvlJc w:val="left"/>
      <w:pPr>
        <w:ind w:left="6469" w:hanging="360"/>
      </w:pPr>
      <w:rPr>
        <w:rFonts w:ascii="Courier New" w:hAnsi="Courier New" w:cs="Courier New" w:hint="default"/>
      </w:rPr>
    </w:lvl>
    <w:lvl w:ilvl="8" w:tplc="0415001B">
      <w:start w:val="1"/>
      <w:numFmt w:val="bullet"/>
      <w:lvlText w:val=""/>
      <w:lvlJc w:val="left"/>
      <w:pPr>
        <w:ind w:left="7189" w:hanging="360"/>
      </w:pPr>
      <w:rPr>
        <w:rFonts w:ascii="Wingdings" w:hAnsi="Wingdings" w:hint="default"/>
      </w:rPr>
    </w:lvl>
  </w:abstractNum>
  <w:abstractNum w:abstractNumId="32">
    <w:nsid w:val="512826A9"/>
    <w:multiLevelType w:val="hybridMultilevel"/>
    <w:tmpl w:val="BD9A5186"/>
    <w:lvl w:ilvl="0" w:tplc="14C2D938">
      <w:start w:val="1"/>
      <w:numFmt w:val="upperLetter"/>
      <w:lvlText w:val="%1."/>
      <w:lvlJc w:val="left"/>
      <w:pPr>
        <w:ind w:left="786" w:hanging="360"/>
      </w:pPr>
      <w:rPr>
        <w:b/>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3">
    <w:nsid w:val="535E7287"/>
    <w:multiLevelType w:val="hybridMultilevel"/>
    <w:tmpl w:val="B3DA2268"/>
    <w:lvl w:ilvl="0" w:tplc="DF463C46">
      <w:start w:val="1"/>
      <w:numFmt w:val="decimal"/>
      <w:lvlText w:val="%1."/>
      <w:lvlJc w:val="left"/>
      <w:pPr>
        <w:tabs>
          <w:tab w:val="num" w:pos="1080"/>
        </w:tabs>
        <w:ind w:left="1080" w:hanging="360"/>
      </w:pPr>
      <w:rPr>
        <w:rFonts w:ascii="Calibri" w:hAnsi="Calibri" w:cs="Times New Roman" w:hint="default"/>
        <w:b w:val="0"/>
        <w:i w:val="0"/>
        <w:color w:val="auto"/>
        <w:sz w:val="20"/>
        <w:szCs w:val="20"/>
      </w:rPr>
    </w:lvl>
    <w:lvl w:ilvl="1" w:tplc="466029A2">
      <w:start w:val="1"/>
      <w:numFmt w:val="lowerLetter"/>
      <w:lvlText w:val="%2."/>
      <w:lvlJc w:val="left"/>
      <w:pPr>
        <w:ind w:left="1440" w:hanging="360"/>
      </w:pPr>
      <w:rPr>
        <w:rFonts w:cs="Times New Roman"/>
      </w:rPr>
    </w:lvl>
    <w:lvl w:ilvl="2" w:tplc="04150005">
      <w:start w:val="1"/>
      <w:numFmt w:val="lowerRoman"/>
      <w:lvlText w:val="%3."/>
      <w:lvlJc w:val="right"/>
      <w:pPr>
        <w:ind w:left="2160" w:hanging="180"/>
      </w:pPr>
      <w:rPr>
        <w:rFonts w:cs="Times New Roman"/>
      </w:rPr>
    </w:lvl>
    <w:lvl w:ilvl="3" w:tplc="04150001">
      <w:start w:val="1"/>
      <w:numFmt w:val="decimal"/>
      <w:lvlText w:val="%4."/>
      <w:lvlJc w:val="left"/>
      <w:pPr>
        <w:ind w:left="2880" w:hanging="360"/>
      </w:pPr>
      <w:rPr>
        <w:rFonts w:cs="Times New Roman"/>
      </w:rPr>
    </w:lvl>
    <w:lvl w:ilvl="4" w:tplc="04150003">
      <w:start w:val="1"/>
      <w:numFmt w:val="lowerLetter"/>
      <w:lvlText w:val="%5."/>
      <w:lvlJc w:val="left"/>
      <w:pPr>
        <w:ind w:left="3600" w:hanging="360"/>
      </w:pPr>
      <w:rPr>
        <w:rFonts w:cs="Times New Roman"/>
      </w:rPr>
    </w:lvl>
    <w:lvl w:ilvl="5" w:tplc="04150005">
      <w:start w:val="1"/>
      <w:numFmt w:val="lowerRoman"/>
      <w:lvlText w:val="%6."/>
      <w:lvlJc w:val="right"/>
      <w:pPr>
        <w:ind w:left="4320" w:hanging="180"/>
      </w:pPr>
      <w:rPr>
        <w:rFonts w:cs="Times New Roman"/>
      </w:rPr>
    </w:lvl>
    <w:lvl w:ilvl="6" w:tplc="04150001">
      <w:start w:val="1"/>
      <w:numFmt w:val="decimal"/>
      <w:lvlText w:val="%7."/>
      <w:lvlJc w:val="left"/>
      <w:pPr>
        <w:ind w:left="5040" w:hanging="360"/>
      </w:pPr>
      <w:rPr>
        <w:rFonts w:cs="Times New Roman"/>
      </w:rPr>
    </w:lvl>
    <w:lvl w:ilvl="7" w:tplc="04150003">
      <w:start w:val="1"/>
      <w:numFmt w:val="lowerLetter"/>
      <w:lvlText w:val="%8."/>
      <w:lvlJc w:val="left"/>
      <w:pPr>
        <w:ind w:left="5760" w:hanging="360"/>
      </w:pPr>
      <w:rPr>
        <w:rFonts w:cs="Times New Roman"/>
      </w:rPr>
    </w:lvl>
    <w:lvl w:ilvl="8" w:tplc="04150005">
      <w:start w:val="1"/>
      <w:numFmt w:val="lowerRoman"/>
      <w:lvlText w:val="%9."/>
      <w:lvlJc w:val="right"/>
      <w:pPr>
        <w:ind w:left="6480" w:hanging="180"/>
      </w:pPr>
      <w:rPr>
        <w:rFonts w:cs="Times New Roman"/>
      </w:rPr>
    </w:lvl>
  </w:abstractNum>
  <w:abstractNum w:abstractNumId="34">
    <w:nsid w:val="582E3025"/>
    <w:multiLevelType w:val="hybridMultilevel"/>
    <w:tmpl w:val="1EE2476C"/>
    <w:lvl w:ilvl="0" w:tplc="3C0637CE">
      <w:start w:val="1"/>
      <w:numFmt w:val="decimal"/>
      <w:lvlText w:val="%1)"/>
      <w:lvlJc w:val="left"/>
      <w:pPr>
        <w:tabs>
          <w:tab w:val="num" w:pos="786"/>
        </w:tabs>
        <w:ind w:left="786" w:hanging="360"/>
      </w:pPr>
      <w:rPr>
        <w:rFonts w:ascii="Calibri" w:hAnsi="Calibri" w:cs="Times New Roman" w:hint="default"/>
        <w:b w:val="0"/>
        <w:bCs w:val="0"/>
        <w:i w:val="0"/>
        <w:color w:val="auto"/>
        <w:sz w:val="20"/>
        <w:szCs w:val="20"/>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35">
    <w:nsid w:val="5CA61CA3"/>
    <w:multiLevelType w:val="hybridMultilevel"/>
    <w:tmpl w:val="C668FCFC"/>
    <w:lvl w:ilvl="0" w:tplc="4BD6C0E0">
      <w:start w:val="1"/>
      <w:numFmt w:val="decimal"/>
      <w:lvlText w:val="%1."/>
      <w:lvlJc w:val="left"/>
      <w:pPr>
        <w:tabs>
          <w:tab w:val="num" w:pos="720"/>
        </w:tabs>
        <w:ind w:left="720" w:hanging="360"/>
      </w:pPr>
      <w:rPr>
        <w:b w:val="0"/>
        <w:sz w:val="24"/>
        <w:szCs w:val="24"/>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6">
    <w:nsid w:val="5E7337B2"/>
    <w:multiLevelType w:val="hybridMultilevel"/>
    <w:tmpl w:val="71AE9A42"/>
    <w:lvl w:ilvl="0" w:tplc="04150019">
      <w:start w:val="1"/>
      <w:numFmt w:val="upperRoman"/>
      <w:lvlText w:val="%1."/>
      <w:lvlJc w:val="righ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7">
    <w:nsid w:val="5F615669"/>
    <w:multiLevelType w:val="hybridMultilevel"/>
    <w:tmpl w:val="684A64AE"/>
    <w:lvl w:ilvl="0" w:tplc="EB6057EC">
      <w:start w:val="1"/>
      <w:numFmt w:val="bullet"/>
      <w:lvlText w:val="­"/>
      <w:lvlJc w:val="left"/>
      <w:pPr>
        <w:ind w:left="1287" w:hanging="360"/>
      </w:pPr>
      <w:rPr>
        <w:rFonts w:ascii="Vrinda" w:hAnsi="Vrinda" w:hint="default"/>
      </w:rPr>
    </w:lvl>
    <w:lvl w:ilvl="1" w:tplc="04150019" w:tentative="1">
      <w:start w:val="1"/>
      <w:numFmt w:val="bullet"/>
      <w:lvlText w:val="o"/>
      <w:lvlJc w:val="left"/>
      <w:pPr>
        <w:ind w:left="2007" w:hanging="360"/>
      </w:pPr>
      <w:rPr>
        <w:rFonts w:ascii="Courier New" w:hAnsi="Courier New" w:cs="Courier New" w:hint="default"/>
      </w:rPr>
    </w:lvl>
    <w:lvl w:ilvl="2" w:tplc="0415001B" w:tentative="1">
      <w:start w:val="1"/>
      <w:numFmt w:val="bullet"/>
      <w:lvlText w:val=""/>
      <w:lvlJc w:val="left"/>
      <w:pPr>
        <w:ind w:left="2727" w:hanging="360"/>
      </w:pPr>
      <w:rPr>
        <w:rFonts w:ascii="Wingdings" w:hAnsi="Wingdings" w:hint="default"/>
      </w:rPr>
    </w:lvl>
    <w:lvl w:ilvl="3" w:tplc="0415000F" w:tentative="1">
      <w:start w:val="1"/>
      <w:numFmt w:val="bullet"/>
      <w:lvlText w:val=""/>
      <w:lvlJc w:val="left"/>
      <w:pPr>
        <w:ind w:left="3447" w:hanging="360"/>
      </w:pPr>
      <w:rPr>
        <w:rFonts w:ascii="Symbol" w:hAnsi="Symbol" w:hint="default"/>
      </w:rPr>
    </w:lvl>
    <w:lvl w:ilvl="4" w:tplc="04150019" w:tentative="1">
      <w:start w:val="1"/>
      <w:numFmt w:val="bullet"/>
      <w:lvlText w:val="o"/>
      <w:lvlJc w:val="left"/>
      <w:pPr>
        <w:ind w:left="4167" w:hanging="360"/>
      </w:pPr>
      <w:rPr>
        <w:rFonts w:ascii="Courier New" w:hAnsi="Courier New" w:cs="Courier New" w:hint="default"/>
      </w:rPr>
    </w:lvl>
    <w:lvl w:ilvl="5" w:tplc="0415001B" w:tentative="1">
      <w:start w:val="1"/>
      <w:numFmt w:val="bullet"/>
      <w:lvlText w:val=""/>
      <w:lvlJc w:val="left"/>
      <w:pPr>
        <w:ind w:left="4887" w:hanging="360"/>
      </w:pPr>
      <w:rPr>
        <w:rFonts w:ascii="Wingdings" w:hAnsi="Wingdings" w:hint="default"/>
      </w:rPr>
    </w:lvl>
    <w:lvl w:ilvl="6" w:tplc="0415000F" w:tentative="1">
      <w:start w:val="1"/>
      <w:numFmt w:val="bullet"/>
      <w:lvlText w:val=""/>
      <w:lvlJc w:val="left"/>
      <w:pPr>
        <w:ind w:left="5607" w:hanging="360"/>
      </w:pPr>
      <w:rPr>
        <w:rFonts w:ascii="Symbol" w:hAnsi="Symbol" w:hint="default"/>
      </w:rPr>
    </w:lvl>
    <w:lvl w:ilvl="7" w:tplc="04150019" w:tentative="1">
      <w:start w:val="1"/>
      <w:numFmt w:val="bullet"/>
      <w:lvlText w:val="o"/>
      <w:lvlJc w:val="left"/>
      <w:pPr>
        <w:ind w:left="6327" w:hanging="360"/>
      </w:pPr>
      <w:rPr>
        <w:rFonts w:ascii="Courier New" w:hAnsi="Courier New" w:cs="Courier New" w:hint="default"/>
      </w:rPr>
    </w:lvl>
    <w:lvl w:ilvl="8" w:tplc="0415001B" w:tentative="1">
      <w:start w:val="1"/>
      <w:numFmt w:val="bullet"/>
      <w:lvlText w:val=""/>
      <w:lvlJc w:val="left"/>
      <w:pPr>
        <w:ind w:left="7047" w:hanging="360"/>
      </w:pPr>
      <w:rPr>
        <w:rFonts w:ascii="Wingdings" w:hAnsi="Wingdings" w:hint="default"/>
      </w:rPr>
    </w:lvl>
  </w:abstractNum>
  <w:abstractNum w:abstractNumId="38">
    <w:nsid w:val="60753504"/>
    <w:multiLevelType w:val="hybridMultilevel"/>
    <w:tmpl w:val="52E8F2D2"/>
    <w:lvl w:ilvl="0" w:tplc="04150013">
      <w:start w:val="1"/>
      <w:numFmt w:val="lowerLetter"/>
      <w:lvlText w:val="%1)"/>
      <w:lvlJc w:val="left"/>
      <w:pPr>
        <w:ind w:left="1352" w:hanging="360"/>
      </w:pPr>
      <w:rPr>
        <w:rFonts w:hint="default"/>
      </w:r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39">
    <w:nsid w:val="635321EE"/>
    <w:multiLevelType w:val="hybridMultilevel"/>
    <w:tmpl w:val="CCD24444"/>
    <w:lvl w:ilvl="0" w:tplc="2BD86960">
      <w:start w:val="2"/>
      <w:numFmt w:val="bullet"/>
      <w:lvlText w:val=""/>
      <w:lvlJc w:val="left"/>
      <w:pPr>
        <w:tabs>
          <w:tab w:val="num" w:pos="2143"/>
        </w:tabs>
        <w:ind w:left="2143" w:hanging="283"/>
      </w:pPr>
      <w:rPr>
        <w:rFonts w:ascii="Symbol" w:hAnsi="Symbol" w:hint="default"/>
      </w:rPr>
    </w:lvl>
    <w:lvl w:ilvl="1" w:tplc="04150003">
      <w:start w:val="1"/>
      <w:numFmt w:val="bullet"/>
      <w:lvlText w:val="o"/>
      <w:lvlJc w:val="left"/>
      <w:pPr>
        <w:tabs>
          <w:tab w:val="num" w:pos="1500"/>
        </w:tabs>
        <w:ind w:left="1500" w:hanging="360"/>
      </w:pPr>
      <w:rPr>
        <w:rFonts w:ascii="Courier New" w:hAnsi="Courier New" w:hint="default"/>
      </w:rPr>
    </w:lvl>
    <w:lvl w:ilvl="2" w:tplc="04150005">
      <w:start w:val="1"/>
      <w:numFmt w:val="bullet"/>
      <w:lvlText w:val=""/>
      <w:lvlJc w:val="left"/>
      <w:pPr>
        <w:tabs>
          <w:tab w:val="num" w:pos="2220"/>
        </w:tabs>
        <w:ind w:left="2220" w:hanging="360"/>
      </w:pPr>
      <w:rPr>
        <w:rFonts w:ascii="Wingdings" w:hAnsi="Wingdings" w:hint="default"/>
      </w:rPr>
    </w:lvl>
    <w:lvl w:ilvl="3" w:tplc="04150001">
      <w:start w:val="1"/>
      <w:numFmt w:val="bullet"/>
      <w:lvlText w:val=""/>
      <w:lvlJc w:val="left"/>
      <w:pPr>
        <w:tabs>
          <w:tab w:val="num" w:pos="2940"/>
        </w:tabs>
        <w:ind w:left="2940" w:hanging="360"/>
      </w:pPr>
      <w:rPr>
        <w:rFonts w:ascii="Symbol" w:hAnsi="Symbol" w:hint="default"/>
      </w:rPr>
    </w:lvl>
    <w:lvl w:ilvl="4" w:tplc="04150003">
      <w:start w:val="1"/>
      <w:numFmt w:val="bullet"/>
      <w:lvlText w:val="o"/>
      <w:lvlJc w:val="left"/>
      <w:pPr>
        <w:tabs>
          <w:tab w:val="num" w:pos="3660"/>
        </w:tabs>
        <w:ind w:left="3660" w:hanging="360"/>
      </w:pPr>
      <w:rPr>
        <w:rFonts w:ascii="Courier New" w:hAnsi="Courier New" w:hint="default"/>
      </w:rPr>
    </w:lvl>
    <w:lvl w:ilvl="5" w:tplc="04150005">
      <w:start w:val="1"/>
      <w:numFmt w:val="bullet"/>
      <w:lvlText w:val=""/>
      <w:lvlJc w:val="left"/>
      <w:pPr>
        <w:tabs>
          <w:tab w:val="num" w:pos="4380"/>
        </w:tabs>
        <w:ind w:left="4380" w:hanging="360"/>
      </w:pPr>
      <w:rPr>
        <w:rFonts w:ascii="Wingdings" w:hAnsi="Wingdings" w:hint="default"/>
      </w:rPr>
    </w:lvl>
    <w:lvl w:ilvl="6" w:tplc="04150001">
      <w:start w:val="1"/>
      <w:numFmt w:val="bullet"/>
      <w:lvlText w:val=""/>
      <w:lvlJc w:val="left"/>
      <w:pPr>
        <w:tabs>
          <w:tab w:val="num" w:pos="5100"/>
        </w:tabs>
        <w:ind w:left="5100" w:hanging="360"/>
      </w:pPr>
      <w:rPr>
        <w:rFonts w:ascii="Symbol" w:hAnsi="Symbol" w:hint="default"/>
      </w:rPr>
    </w:lvl>
    <w:lvl w:ilvl="7" w:tplc="04150003">
      <w:start w:val="1"/>
      <w:numFmt w:val="bullet"/>
      <w:lvlText w:val="o"/>
      <w:lvlJc w:val="left"/>
      <w:pPr>
        <w:tabs>
          <w:tab w:val="num" w:pos="5820"/>
        </w:tabs>
        <w:ind w:left="5820" w:hanging="360"/>
      </w:pPr>
      <w:rPr>
        <w:rFonts w:ascii="Courier New" w:hAnsi="Courier New" w:hint="default"/>
      </w:rPr>
    </w:lvl>
    <w:lvl w:ilvl="8" w:tplc="04150005">
      <w:start w:val="1"/>
      <w:numFmt w:val="bullet"/>
      <w:lvlText w:val=""/>
      <w:lvlJc w:val="left"/>
      <w:pPr>
        <w:tabs>
          <w:tab w:val="num" w:pos="6540"/>
        </w:tabs>
        <w:ind w:left="6540" w:hanging="360"/>
      </w:pPr>
      <w:rPr>
        <w:rFonts w:ascii="Wingdings" w:hAnsi="Wingdings" w:hint="default"/>
      </w:rPr>
    </w:lvl>
  </w:abstractNum>
  <w:abstractNum w:abstractNumId="40">
    <w:nsid w:val="640D120A"/>
    <w:multiLevelType w:val="hybridMultilevel"/>
    <w:tmpl w:val="142C2EDC"/>
    <w:lvl w:ilvl="0" w:tplc="081C74EE">
      <w:start w:val="3"/>
      <w:numFmt w:val="decimal"/>
      <w:lvlText w:val="%1."/>
      <w:lvlJc w:val="left"/>
      <w:pPr>
        <w:ind w:left="786"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4584023"/>
    <w:multiLevelType w:val="hybridMultilevel"/>
    <w:tmpl w:val="435A4970"/>
    <w:lvl w:ilvl="0" w:tplc="04150001">
      <w:start w:val="1"/>
      <w:numFmt w:val="decimal"/>
      <w:lvlText w:val="%1."/>
      <w:lvlJc w:val="left"/>
      <w:pPr>
        <w:ind w:left="1713" w:hanging="360"/>
      </w:pPr>
      <w:rPr>
        <w:rFonts w:hint="default"/>
      </w:rPr>
    </w:lvl>
    <w:lvl w:ilvl="1" w:tplc="04150003">
      <w:start w:val="1"/>
      <w:numFmt w:val="decimal"/>
      <w:lvlText w:val="%2."/>
      <w:lvlJc w:val="left"/>
      <w:pPr>
        <w:ind w:left="1440" w:hanging="360"/>
      </w:pPr>
      <w:rPr>
        <w:rFonts w:cs="Times New Roman"/>
        <w:b w:val="0"/>
      </w:r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42">
    <w:nsid w:val="650E0C14"/>
    <w:multiLevelType w:val="hybridMultilevel"/>
    <w:tmpl w:val="7A9E8D30"/>
    <w:lvl w:ilvl="0" w:tplc="50926EF2">
      <w:start w:val="1"/>
      <w:numFmt w:val="decimal"/>
      <w:lvlText w:val="%1."/>
      <w:lvlJc w:val="left"/>
      <w:pPr>
        <w:tabs>
          <w:tab w:val="num" w:pos="928"/>
        </w:tabs>
        <w:ind w:left="928" w:hanging="360"/>
      </w:pPr>
      <w:rPr>
        <w:rFonts w:ascii="Calibri" w:hAnsi="Calibri" w:cs="Times New Roman" w:hint="default"/>
        <w:b w:val="0"/>
        <w:i w:val="0"/>
        <w:color w:val="auto"/>
        <w:sz w:val="20"/>
        <w:szCs w:val="20"/>
      </w:rPr>
    </w:lvl>
    <w:lvl w:ilvl="1" w:tplc="04150019">
      <w:start w:val="1"/>
      <w:numFmt w:val="bullet"/>
      <w:lvlText w:val=""/>
      <w:lvlJc w:val="left"/>
      <w:pPr>
        <w:tabs>
          <w:tab w:val="num" w:pos="1288"/>
        </w:tabs>
        <w:ind w:left="1288" w:hanging="360"/>
      </w:pPr>
      <w:rPr>
        <w:rFonts w:ascii="Symbol" w:hAnsi="Symbol" w:hint="default"/>
        <w:b w:val="0"/>
        <w:i w:val="0"/>
        <w:color w:val="auto"/>
        <w:sz w:val="24"/>
      </w:rPr>
    </w:lvl>
    <w:lvl w:ilvl="2" w:tplc="0415001B">
      <w:start w:val="1"/>
      <w:numFmt w:val="lowerRoman"/>
      <w:lvlText w:val="%3."/>
      <w:lvlJc w:val="right"/>
      <w:pPr>
        <w:ind w:left="2008" w:hanging="180"/>
      </w:pPr>
      <w:rPr>
        <w:rFonts w:cs="Times New Roman"/>
      </w:rPr>
    </w:lvl>
    <w:lvl w:ilvl="3" w:tplc="0415000F">
      <w:start w:val="1"/>
      <w:numFmt w:val="decimal"/>
      <w:lvlText w:val="%4."/>
      <w:lvlJc w:val="left"/>
      <w:pPr>
        <w:ind w:left="2728" w:hanging="360"/>
      </w:pPr>
      <w:rPr>
        <w:rFonts w:cs="Times New Roman"/>
      </w:rPr>
    </w:lvl>
    <w:lvl w:ilvl="4" w:tplc="04150019">
      <w:start w:val="1"/>
      <w:numFmt w:val="lowerLetter"/>
      <w:lvlText w:val="%5."/>
      <w:lvlJc w:val="left"/>
      <w:pPr>
        <w:ind w:left="3448" w:hanging="360"/>
      </w:pPr>
      <w:rPr>
        <w:rFonts w:cs="Times New Roman"/>
      </w:rPr>
    </w:lvl>
    <w:lvl w:ilvl="5" w:tplc="0415001B" w:tentative="1">
      <w:start w:val="1"/>
      <w:numFmt w:val="lowerRoman"/>
      <w:lvlText w:val="%6."/>
      <w:lvlJc w:val="right"/>
      <w:pPr>
        <w:ind w:left="4168" w:hanging="180"/>
      </w:pPr>
      <w:rPr>
        <w:rFonts w:cs="Times New Roman"/>
      </w:rPr>
    </w:lvl>
    <w:lvl w:ilvl="6" w:tplc="0415000F" w:tentative="1">
      <w:start w:val="1"/>
      <w:numFmt w:val="decimal"/>
      <w:lvlText w:val="%7."/>
      <w:lvlJc w:val="left"/>
      <w:pPr>
        <w:ind w:left="4888" w:hanging="360"/>
      </w:pPr>
      <w:rPr>
        <w:rFonts w:cs="Times New Roman"/>
      </w:rPr>
    </w:lvl>
    <w:lvl w:ilvl="7" w:tplc="04150019" w:tentative="1">
      <w:start w:val="1"/>
      <w:numFmt w:val="lowerLetter"/>
      <w:lvlText w:val="%8."/>
      <w:lvlJc w:val="left"/>
      <w:pPr>
        <w:ind w:left="5608" w:hanging="360"/>
      </w:pPr>
      <w:rPr>
        <w:rFonts w:cs="Times New Roman"/>
      </w:rPr>
    </w:lvl>
    <w:lvl w:ilvl="8" w:tplc="0415001B" w:tentative="1">
      <w:start w:val="1"/>
      <w:numFmt w:val="lowerRoman"/>
      <w:lvlText w:val="%9."/>
      <w:lvlJc w:val="right"/>
      <w:pPr>
        <w:ind w:left="6328" w:hanging="180"/>
      </w:pPr>
      <w:rPr>
        <w:rFonts w:cs="Times New Roman"/>
      </w:rPr>
    </w:lvl>
  </w:abstractNum>
  <w:abstractNum w:abstractNumId="43">
    <w:nsid w:val="675875B3"/>
    <w:multiLevelType w:val="hybridMultilevel"/>
    <w:tmpl w:val="AFB8D4C4"/>
    <w:lvl w:ilvl="0" w:tplc="E0E42DCC">
      <w:start w:val="1"/>
      <w:numFmt w:val="decimal"/>
      <w:lvlText w:val="%1."/>
      <w:lvlJc w:val="left"/>
      <w:pPr>
        <w:ind w:left="5464" w:hanging="360"/>
      </w:pPr>
      <w:rPr>
        <w:rFonts w:hint="default"/>
        <w:b w:val="0"/>
        <w:color w:val="auto"/>
      </w:rPr>
    </w:lvl>
    <w:lvl w:ilvl="1" w:tplc="D48A4EEA"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677F3797"/>
    <w:multiLevelType w:val="multilevel"/>
    <w:tmpl w:val="CB26F882"/>
    <w:lvl w:ilvl="0">
      <w:start w:val="1"/>
      <w:numFmt w:val="decimal"/>
      <w:lvlText w:val="%1."/>
      <w:lvlJc w:val="left"/>
      <w:pPr>
        <w:ind w:left="360" w:hanging="360"/>
      </w:pPr>
      <w:rPr>
        <w:b w:val="0"/>
        <w:i w:val="0"/>
        <w:color w:val="auto"/>
        <w:sz w:val="24"/>
        <w:szCs w:val="24"/>
      </w:r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nsid w:val="67F332CC"/>
    <w:multiLevelType w:val="hybridMultilevel"/>
    <w:tmpl w:val="63E60E9A"/>
    <w:lvl w:ilvl="0" w:tplc="491E8180">
      <w:start w:val="1"/>
      <w:numFmt w:val="decimal"/>
      <w:lvlText w:val="%1."/>
      <w:lvlJc w:val="right"/>
      <w:pPr>
        <w:ind w:left="960" w:hanging="360"/>
      </w:pPr>
      <w:rPr>
        <w:b w:val="0"/>
        <w:i w:val="0"/>
      </w:rPr>
    </w:lvl>
    <w:lvl w:ilvl="1" w:tplc="7EF4D396">
      <w:start w:val="1"/>
      <w:numFmt w:val="lowerLetter"/>
      <w:lvlText w:val="%2."/>
      <w:lvlJc w:val="left"/>
      <w:pPr>
        <w:ind w:left="1680" w:hanging="360"/>
      </w:pPr>
    </w:lvl>
    <w:lvl w:ilvl="2" w:tplc="C336A0B6">
      <w:start w:val="1"/>
      <w:numFmt w:val="lowerRoman"/>
      <w:lvlText w:val="%3."/>
      <w:lvlJc w:val="right"/>
      <w:pPr>
        <w:ind w:left="2400" w:hanging="180"/>
      </w:pPr>
    </w:lvl>
    <w:lvl w:ilvl="3" w:tplc="17F6BF98">
      <w:start w:val="1"/>
      <w:numFmt w:val="decimal"/>
      <w:lvlText w:val="%4."/>
      <w:lvlJc w:val="left"/>
      <w:pPr>
        <w:ind w:left="3120" w:hanging="360"/>
      </w:pPr>
    </w:lvl>
    <w:lvl w:ilvl="4" w:tplc="A34A0056">
      <w:start w:val="1"/>
      <w:numFmt w:val="lowerLetter"/>
      <w:lvlText w:val="%5."/>
      <w:lvlJc w:val="left"/>
      <w:pPr>
        <w:ind w:left="3840" w:hanging="360"/>
      </w:pPr>
    </w:lvl>
    <w:lvl w:ilvl="5" w:tplc="3C866F4E">
      <w:start w:val="1"/>
      <w:numFmt w:val="lowerRoman"/>
      <w:lvlText w:val="%6."/>
      <w:lvlJc w:val="right"/>
      <w:pPr>
        <w:ind w:left="4560" w:hanging="180"/>
      </w:pPr>
    </w:lvl>
    <w:lvl w:ilvl="6" w:tplc="8D046B34">
      <w:start w:val="1"/>
      <w:numFmt w:val="decimal"/>
      <w:lvlText w:val="%7."/>
      <w:lvlJc w:val="left"/>
      <w:pPr>
        <w:ind w:left="5280" w:hanging="360"/>
      </w:pPr>
    </w:lvl>
    <w:lvl w:ilvl="7" w:tplc="3222CE88">
      <w:start w:val="1"/>
      <w:numFmt w:val="lowerLetter"/>
      <w:lvlText w:val="%8."/>
      <w:lvlJc w:val="left"/>
      <w:pPr>
        <w:ind w:left="6000" w:hanging="360"/>
      </w:pPr>
    </w:lvl>
    <w:lvl w:ilvl="8" w:tplc="EEE66B70">
      <w:start w:val="1"/>
      <w:numFmt w:val="lowerRoman"/>
      <w:lvlText w:val="%9."/>
      <w:lvlJc w:val="right"/>
      <w:pPr>
        <w:ind w:left="6720" w:hanging="180"/>
      </w:pPr>
    </w:lvl>
  </w:abstractNum>
  <w:abstractNum w:abstractNumId="46">
    <w:nsid w:val="6BAB5547"/>
    <w:multiLevelType w:val="hybridMultilevel"/>
    <w:tmpl w:val="9FC4C4FA"/>
    <w:lvl w:ilvl="0" w:tplc="04150019">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6F2B19B1"/>
    <w:multiLevelType w:val="multilevel"/>
    <w:tmpl w:val="B100F61A"/>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8">
    <w:nsid w:val="6F9578E8"/>
    <w:multiLevelType w:val="hybridMultilevel"/>
    <w:tmpl w:val="38D4964A"/>
    <w:lvl w:ilvl="0" w:tplc="E4820DD4">
      <w:start w:val="1"/>
      <w:numFmt w:val="decimal"/>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49">
    <w:nsid w:val="703B4FAE"/>
    <w:multiLevelType w:val="hybridMultilevel"/>
    <w:tmpl w:val="31283052"/>
    <w:lvl w:ilvl="0" w:tplc="39A26CE6">
      <w:start w:val="1"/>
      <w:numFmt w:val="bullet"/>
      <w:lvlText w:val="­"/>
      <w:lvlJc w:val="left"/>
      <w:pPr>
        <w:ind w:left="1502" w:hanging="360"/>
      </w:pPr>
      <w:rPr>
        <w:rFonts w:ascii="Vrinda" w:hAnsi="Vrinda" w:hint="default"/>
      </w:rPr>
    </w:lvl>
    <w:lvl w:ilvl="1" w:tplc="15A0ED26">
      <w:start w:val="1"/>
      <w:numFmt w:val="bullet"/>
      <w:lvlText w:val="o"/>
      <w:lvlJc w:val="left"/>
      <w:pPr>
        <w:ind w:left="2222" w:hanging="360"/>
      </w:pPr>
      <w:rPr>
        <w:rFonts w:ascii="Courier New" w:hAnsi="Courier New" w:cs="Courier New" w:hint="default"/>
      </w:rPr>
    </w:lvl>
    <w:lvl w:ilvl="2" w:tplc="7A581BB4" w:tentative="1">
      <w:start w:val="1"/>
      <w:numFmt w:val="bullet"/>
      <w:lvlText w:val=""/>
      <w:lvlJc w:val="left"/>
      <w:pPr>
        <w:ind w:left="2942" w:hanging="360"/>
      </w:pPr>
      <w:rPr>
        <w:rFonts w:ascii="Wingdings" w:hAnsi="Wingdings" w:hint="default"/>
      </w:rPr>
    </w:lvl>
    <w:lvl w:ilvl="3" w:tplc="3814AFD2">
      <w:start w:val="1"/>
      <w:numFmt w:val="bullet"/>
      <w:lvlText w:val=""/>
      <w:lvlJc w:val="left"/>
      <w:pPr>
        <w:ind w:left="3662" w:hanging="360"/>
      </w:pPr>
      <w:rPr>
        <w:rFonts w:ascii="Symbol" w:hAnsi="Symbol" w:hint="default"/>
      </w:rPr>
    </w:lvl>
    <w:lvl w:ilvl="4" w:tplc="86888BF0" w:tentative="1">
      <w:start w:val="1"/>
      <w:numFmt w:val="bullet"/>
      <w:lvlText w:val="o"/>
      <w:lvlJc w:val="left"/>
      <w:pPr>
        <w:ind w:left="4382" w:hanging="360"/>
      </w:pPr>
      <w:rPr>
        <w:rFonts w:ascii="Courier New" w:hAnsi="Courier New" w:cs="Courier New" w:hint="default"/>
      </w:rPr>
    </w:lvl>
    <w:lvl w:ilvl="5" w:tplc="004A569C" w:tentative="1">
      <w:start w:val="1"/>
      <w:numFmt w:val="bullet"/>
      <w:lvlText w:val=""/>
      <w:lvlJc w:val="left"/>
      <w:pPr>
        <w:ind w:left="5102" w:hanging="360"/>
      </w:pPr>
      <w:rPr>
        <w:rFonts w:ascii="Wingdings" w:hAnsi="Wingdings" w:hint="default"/>
      </w:rPr>
    </w:lvl>
    <w:lvl w:ilvl="6" w:tplc="F120058A" w:tentative="1">
      <w:start w:val="1"/>
      <w:numFmt w:val="bullet"/>
      <w:lvlText w:val=""/>
      <w:lvlJc w:val="left"/>
      <w:pPr>
        <w:ind w:left="5822" w:hanging="360"/>
      </w:pPr>
      <w:rPr>
        <w:rFonts w:ascii="Symbol" w:hAnsi="Symbol" w:hint="default"/>
      </w:rPr>
    </w:lvl>
    <w:lvl w:ilvl="7" w:tplc="00BEE6F2" w:tentative="1">
      <w:start w:val="1"/>
      <w:numFmt w:val="bullet"/>
      <w:lvlText w:val="o"/>
      <w:lvlJc w:val="left"/>
      <w:pPr>
        <w:ind w:left="6542" w:hanging="360"/>
      </w:pPr>
      <w:rPr>
        <w:rFonts w:ascii="Courier New" w:hAnsi="Courier New" w:cs="Courier New" w:hint="default"/>
      </w:rPr>
    </w:lvl>
    <w:lvl w:ilvl="8" w:tplc="96E2E8AC" w:tentative="1">
      <w:start w:val="1"/>
      <w:numFmt w:val="bullet"/>
      <w:lvlText w:val=""/>
      <w:lvlJc w:val="left"/>
      <w:pPr>
        <w:ind w:left="7262" w:hanging="360"/>
      </w:pPr>
      <w:rPr>
        <w:rFonts w:ascii="Wingdings" w:hAnsi="Wingdings" w:hint="default"/>
      </w:rPr>
    </w:lvl>
  </w:abstractNum>
  <w:abstractNum w:abstractNumId="50">
    <w:nsid w:val="757B5084"/>
    <w:multiLevelType w:val="hybridMultilevel"/>
    <w:tmpl w:val="D99A6B16"/>
    <w:lvl w:ilvl="0" w:tplc="04150011">
      <w:start w:val="1"/>
      <w:numFmt w:val="decimal"/>
      <w:lvlText w:val="%1."/>
      <w:lvlJc w:val="left"/>
      <w:pPr>
        <w:tabs>
          <w:tab w:val="num" w:pos="2346"/>
        </w:tabs>
        <w:ind w:left="2346" w:hanging="360"/>
      </w:pPr>
      <w:rPr>
        <w:rFonts w:ascii="Calibri" w:hAnsi="Calibri" w:hint="default"/>
        <w:b w:val="0"/>
        <w:i w:val="0"/>
        <w:sz w:val="20"/>
        <w:szCs w:val="20"/>
      </w:rPr>
    </w:lvl>
    <w:lvl w:ilvl="1" w:tplc="04150019">
      <w:start w:val="2"/>
      <w:numFmt w:val="bullet"/>
      <w:lvlText w:val=""/>
      <w:lvlJc w:val="left"/>
      <w:pPr>
        <w:tabs>
          <w:tab w:val="num" w:pos="2989"/>
        </w:tabs>
        <w:ind w:left="2989" w:hanging="283"/>
      </w:pPr>
      <w:rPr>
        <w:rFonts w:ascii="Symbol" w:hAnsi="Symbol" w:hint="default"/>
      </w:rPr>
    </w:lvl>
    <w:lvl w:ilvl="2" w:tplc="0415001B">
      <w:start w:val="1"/>
      <w:numFmt w:val="decimal"/>
      <w:lvlText w:val="%3."/>
      <w:lvlJc w:val="left"/>
      <w:pPr>
        <w:tabs>
          <w:tab w:val="num" w:pos="3966"/>
        </w:tabs>
        <w:ind w:left="3966" w:hanging="360"/>
      </w:pPr>
    </w:lvl>
    <w:lvl w:ilvl="3" w:tplc="0415000F">
      <w:start w:val="1"/>
      <w:numFmt w:val="lowerLetter"/>
      <w:lvlText w:val="%4)"/>
      <w:lvlJc w:val="left"/>
      <w:pPr>
        <w:tabs>
          <w:tab w:val="num" w:pos="4506"/>
        </w:tabs>
        <w:ind w:left="4506" w:hanging="360"/>
      </w:pPr>
      <w:rPr>
        <w:rFonts w:hint="default"/>
        <w:b w:val="0"/>
        <w:i w:val="0"/>
      </w:rPr>
    </w:lvl>
    <w:lvl w:ilvl="4" w:tplc="04150019">
      <w:start w:val="2"/>
      <w:numFmt w:val="bullet"/>
      <w:lvlText w:val=""/>
      <w:lvlJc w:val="left"/>
      <w:pPr>
        <w:tabs>
          <w:tab w:val="num" w:pos="5149"/>
        </w:tabs>
        <w:ind w:left="5149" w:hanging="283"/>
      </w:pPr>
      <w:rPr>
        <w:rFonts w:ascii="Symbol" w:hAnsi="Symbol" w:hint="default"/>
      </w:rPr>
    </w:lvl>
    <w:lvl w:ilvl="5" w:tplc="0415001B">
      <w:start w:val="1"/>
      <w:numFmt w:val="upperLetter"/>
      <w:lvlText w:val="%6)"/>
      <w:lvlJc w:val="left"/>
      <w:pPr>
        <w:tabs>
          <w:tab w:val="num" w:pos="6126"/>
        </w:tabs>
        <w:ind w:left="6126" w:hanging="360"/>
      </w:pPr>
      <w:rPr>
        <w:rFonts w:hint="default"/>
      </w:rPr>
    </w:lvl>
    <w:lvl w:ilvl="6" w:tplc="0415000F">
      <w:start w:val="1"/>
      <w:numFmt w:val="decimal"/>
      <w:lvlText w:val="%7."/>
      <w:lvlJc w:val="left"/>
      <w:pPr>
        <w:tabs>
          <w:tab w:val="num" w:pos="6666"/>
        </w:tabs>
        <w:ind w:left="6666" w:hanging="360"/>
      </w:pPr>
      <w:rPr>
        <w:rFonts w:hint="default"/>
        <w:b w:val="0"/>
        <w:i w:val="0"/>
      </w:rPr>
    </w:lvl>
    <w:lvl w:ilvl="7" w:tplc="04150019" w:tentative="1">
      <w:start w:val="1"/>
      <w:numFmt w:val="lowerLetter"/>
      <w:lvlText w:val="%8."/>
      <w:lvlJc w:val="left"/>
      <w:pPr>
        <w:tabs>
          <w:tab w:val="num" w:pos="7386"/>
        </w:tabs>
        <w:ind w:left="7386" w:hanging="360"/>
      </w:pPr>
    </w:lvl>
    <w:lvl w:ilvl="8" w:tplc="0415001B" w:tentative="1">
      <w:start w:val="1"/>
      <w:numFmt w:val="lowerRoman"/>
      <w:lvlText w:val="%9."/>
      <w:lvlJc w:val="right"/>
      <w:pPr>
        <w:tabs>
          <w:tab w:val="num" w:pos="8106"/>
        </w:tabs>
        <w:ind w:left="8106" w:hanging="180"/>
      </w:pPr>
    </w:lvl>
  </w:abstractNum>
  <w:abstractNum w:abstractNumId="51">
    <w:nsid w:val="75807B00"/>
    <w:multiLevelType w:val="hybridMultilevel"/>
    <w:tmpl w:val="FB184C8E"/>
    <w:lvl w:ilvl="0" w:tplc="2BD86960">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52">
    <w:nsid w:val="7E5F54C0"/>
    <w:multiLevelType w:val="hybridMultilevel"/>
    <w:tmpl w:val="258E370C"/>
    <w:lvl w:ilvl="0" w:tplc="4CD4DFE2">
      <w:start w:val="1"/>
      <w:numFmt w:val="lowerLetter"/>
      <w:lvlText w:val="%1)"/>
      <w:lvlJc w:val="left"/>
      <w:pPr>
        <w:tabs>
          <w:tab w:val="num" w:pos="1495"/>
        </w:tabs>
        <w:ind w:left="1495" w:hanging="360"/>
      </w:pPr>
      <w:rPr>
        <w:rFonts w:ascii="Calibri" w:eastAsia="Times New Roman" w:hAnsi="Calibri" w:cs="Arial" w:hint="default"/>
        <w:b w:val="0"/>
        <w:i w:val="0"/>
      </w:rPr>
    </w:lvl>
    <w:lvl w:ilvl="1" w:tplc="04150019">
      <w:start w:val="1"/>
      <w:numFmt w:val="lowerLetter"/>
      <w:lvlText w:val="%2)"/>
      <w:lvlJc w:val="left"/>
      <w:pPr>
        <w:ind w:left="1495" w:hanging="360"/>
      </w:pPr>
      <w:rPr>
        <w:rFonts w:hint="default"/>
      </w:rPr>
    </w:lvl>
    <w:lvl w:ilvl="2" w:tplc="0415001B" w:tentative="1">
      <w:start w:val="1"/>
      <w:numFmt w:val="lowerRoman"/>
      <w:lvlText w:val="%3."/>
      <w:lvlJc w:val="right"/>
      <w:pPr>
        <w:ind w:left="2215" w:hanging="180"/>
      </w:pPr>
    </w:lvl>
    <w:lvl w:ilvl="3" w:tplc="0415000F" w:tentative="1">
      <w:start w:val="1"/>
      <w:numFmt w:val="decimal"/>
      <w:lvlText w:val="%4."/>
      <w:lvlJc w:val="left"/>
      <w:pPr>
        <w:ind w:left="2935" w:hanging="360"/>
      </w:pPr>
    </w:lvl>
    <w:lvl w:ilvl="4" w:tplc="04150019" w:tentative="1">
      <w:start w:val="1"/>
      <w:numFmt w:val="lowerLetter"/>
      <w:lvlText w:val="%5."/>
      <w:lvlJc w:val="left"/>
      <w:pPr>
        <w:ind w:left="3655" w:hanging="360"/>
      </w:pPr>
    </w:lvl>
    <w:lvl w:ilvl="5" w:tplc="0415001B" w:tentative="1">
      <w:start w:val="1"/>
      <w:numFmt w:val="lowerRoman"/>
      <w:lvlText w:val="%6."/>
      <w:lvlJc w:val="right"/>
      <w:pPr>
        <w:ind w:left="4375" w:hanging="180"/>
      </w:pPr>
    </w:lvl>
    <w:lvl w:ilvl="6" w:tplc="0415000F" w:tentative="1">
      <w:start w:val="1"/>
      <w:numFmt w:val="decimal"/>
      <w:lvlText w:val="%7."/>
      <w:lvlJc w:val="left"/>
      <w:pPr>
        <w:ind w:left="5095" w:hanging="360"/>
      </w:pPr>
    </w:lvl>
    <w:lvl w:ilvl="7" w:tplc="04150019" w:tentative="1">
      <w:start w:val="1"/>
      <w:numFmt w:val="lowerLetter"/>
      <w:lvlText w:val="%8."/>
      <w:lvlJc w:val="left"/>
      <w:pPr>
        <w:ind w:left="5815" w:hanging="360"/>
      </w:pPr>
    </w:lvl>
    <w:lvl w:ilvl="8" w:tplc="0415001B" w:tentative="1">
      <w:start w:val="1"/>
      <w:numFmt w:val="lowerRoman"/>
      <w:lvlText w:val="%9."/>
      <w:lvlJc w:val="right"/>
      <w:pPr>
        <w:ind w:left="6535" w:hanging="180"/>
      </w:pPr>
    </w:lvl>
  </w:abstractNum>
  <w:abstractNum w:abstractNumId="53">
    <w:nsid w:val="7F216F26"/>
    <w:multiLevelType w:val="multilevel"/>
    <w:tmpl w:val="A880A2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15"/>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num>
  <w:num w:numId="9">
    <w:abstractNumId w:val="12"/>
  </w:num>
  <w:num w:numId="10">
    <w:abstractNumId w:val="8"/>
  </w:num>
  <w:num w:numId="11">
    <w:abstractNumId w:val="52"/>
  </w:num>
  <w:num w:numId="12">
    <w:abstractNumId w:val="32"/>
  </w:num>
  <w:num w:numId="13">
    <w:abstractNumId w:val="19"/>
  </w:num>
  <w:num w:numId="14">
    <w:abstractNumId w:val="16"/>
  </w:num>
  <w:num w:numId="15">
    <w:abstractNumId w:val="38"/>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5"/>
  </w:num>
  <w:num w:numId="18">
    <w:abstractNumId w:val="42"/>
  </w:num>
  <w:num w:numId="19">
    <w:abstractNumId w:val="39"/>
  </w:num>
  <w:num w:numId="20">
    <w:abstractNumId w:val="10"/>
  </w:num>
  <w:num w:numId="21">
    <w:abstractNumId w:val="15"/>
  </w:num>
  <w:num w:numId="22">
    <w:abstractNumId w:val="23"/>
  </w:num>
  <w:num w:numId="23">
    <w:abstractNumId w:val="7"/>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num>
  <w:num w:numId="26">
    <w:abstractNumId w:val="5"/>
  </w:num>
  <w:num w:numId="27">
    <w:abstractNumId w:val="50"/>
  </w:num>
  <w:num w:numId="28">
    <w:abstractNumId w:val="43"/>
  </w:num>
  <w:num w:numId="29">
    <w:abstractNumId w:val="18"/>
  </w:num>
  <w:num w:numId="30">
    <w:abstractNumId w:val="53"/>
  </w:num>
  <w:num w:numId="31">
    <w:abstractNumId w:val="47"/>
  </w:num>
  <w:num w:numId="32">
    <w:abstractNumId w:val="28"/>
  </w:num>
  <w:num w:numId="33">
    <w:abstractNumId w:val="13"/>
  </w:num>
  <w:num w:numId="34">
    <w:abstractNumId w:val="22"/>
  </w:num>
  <w:num w:numId="35">
    <w:abstractNumId w:val="46"/>
  </w:num>
  <w:num w:numId="36">
    <w:abstractNumId w:val="26"/>
  </w:num>
  <w:num w:numId="37">
    <w:abstractNumId w:val="30"/>
  </w:num>
  <w:num w:numId="38">
    <w:abstractNumId w:val="37"/>
  </w:num>
  <w:num w:numId="39">
    <w:abstractNumId w:val="41"/>
  </w:num>
  <w:num w:numId="40">
    <w:abstractNumId w:val="4"/>
  </w:num>
  <w:num w:numId="41">
    <w:abstractNumId w:val="9"/>
  </w:num>
  <w:num w:numId="42">
    <w:abstractNumId w:val="51"/>
  </w:num>
  <w:num w:numId="43">
    <w:abstractNumId w:val="17"/>
  </w:num>
  <w:num w:numId="44">
    <w:abstractNumId w:val="44"/>
  </w:num>
  <w:num w:numId="4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
  </w:num>
  <w:num w:numId="47">
    <w:abstractNumId w:val="49"/>
  </w:num>
  <w:num w:numId="48">
    <w:abstractNumId w:val="40"/>
  </w:num>
  <w:num w:numId="49">
    <w:abstractNumId w:val="36"/>
  </w:num>
  <w:num w:numId="50">
    <w:abstractNumId w:val="48"/>
  </w:num>
  <w:num w:numId="51">
    <w:abstractNumId w:val="31"/>
    <w:lvlOverride w:ilvl="0"/>
    <w:lvlOverride w:ilvl="1">
      <w:startOverride w:val="3"/>
    </w:lvlOverride>
    <w:lvlOverride w:ilvl="2"/>
    <w:lvlOverride w:ilvl="3"/>
    <w:lvlOverride w:ilvl="4"/>
    <w:lvlOverride w:ilvl="5"/>
    <w:lvlOverride w:ilvl="6"/>
    <w:lvlOverride w:ilvl="7"/>
    <w:lvlOverride w:ilvl="8"/>
  </w:num>
  <w:num w:numId="52">
    <w:abstractNumId w:val="21"/>
  </w:num>
  <w:numIdMacAtCleanup w:val="5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damczyk, Marzena">
    <w15:presenceInfo w15:providerId="AD" w15:userId="S-1-5-21-215249604-2136417950-460311963-2976"/>
  </w15:person>
  <w15:person w15:author="Świercz, Monika">
    <w15:presenceInfo w15:providerId="AD" w15:userId="S-1-5-21-215249604-2136417950-460311963-4691"/>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drawingGridHorizontalSpacing w:val="110"/>
  <w:displayHorizontalDrawingGridEvery w:val="2"/>
  <w:characterSpacingControl w:val="doNotCompress"/>
  <w:hdrShapeDefaults>
    <o:shapedefaults v:ext="edit" spidmax="38914"/>
  </w:hdrShapeDefaults>
  <w:footnotePr>
    <w:footnote w:id="-1"/>
    <w:footnote w:id="0"/>
    <w:footnote w:id="1"/>
  </w:footnotePr>
  <w:endnotePr>
    <w:endnote w:id="-1"/>
    <w:endnote w:id="0"/>
    <w:endnote w:id="1"/>
  </w:endnotePr>
  <w:compat/>
  <w:rsids>
    <w:rsidRoot w:val="00030389"/>
    <w:rsid w:val="000003A0"/>
    <w:rsid w:val="00001608"/>
    <w:rsid w:val="00001914"/>
    <w:rsid w:val="00001E7F"/>
    <w:rsid w:val="0000245F"/>
    <w:rsid w:val="00002BC1"/>
    <w:rsid w:val="00003377"/>
    <w:rsid w:val="000037E0"/>
    <w:rsid w:val="00004412"/>
    <w:rsid w:val="00005E6F"/>
    <w:rsid w:val="000061D8"/>
    <w:rsid w:val="00006FDE"/>
    <w:rsid w:val="00007290"/>
    <w:rsid w:val="000105CD"/>
    <w:rsid w:val="000113CD"/>
    <w:rsid w:val="00011F13"/>
    <w:rsid w:val="00012AB2"/>
    <w:rsid w:val="0001309B"/>
    <w:rsid w:val="00013144"/>
    <w:rsid w:val="00013A15"/>
    <w:rsid w:val="00013FF2"/>
    <w:rsid w:val="0001435B"/>
    <w:rsid w:val="0001552C"/>
    <w:rsid w:val="00015A44"/>
    <w:rsid w:val="00015A62"/>
    <w:rsid w:val="00015AE4"/>
    <w:rsid w:val="00016000"/>
    <w:rsid w:val="00016028"/>
    <w:rsid w:val="00016624"/>
    <w:rsid w:val="000175D9"/>
    <w:rsid w:val="000219F2"/>
    <w:rsid w:val="00021E6D"/>
    <w:rsid w:val="000220DE"/>
    <w:rsid w:val="000229B7"/>
    <w:rsid w:val="000239C8"/>
    <w:rsid w:val="00024422"/>
    <w:rsid w:val="00024597"/>
    <w:rsid w:val="000249E4"/>
    <w:rsid w:val="00024DB0"/>
    <w:rsid w:val="0002503A"/>
    <w:rsid w:val="000250DD"/>
    <w:rsid w:val="0002583E"/>
    <w:rsid w:val="0002796E"/>
    <w:rsid w:val="00027D29"/>
    <w:rsid w:val="00030389"/>
    <w:rsid w:val="000307EC"/>
    <w:rsid w:val="00030A68"/>
    <w:rsid w:val="00030C4F"/>
    <w:rsid w:val="00030F49"/>
    <w:rsid w:val="00030FBE"/>
    <w:rsid w:val="00031451"/>
    <w:rsid w:val="000324E8"/>
    <w:rsid w:val="00032595"/>
    <w:rsid w:val="00032A82"/>
    <w:rsid w:val="00033693"/>
    <w:rsid w:val="0003403E"/>
    <w:rsid w:val="00034225"/>
    <w:rsid w:val="0003451F"/>
    <w:rsid w:val="00034D1D"/>
    <w:rsid w:val="000352C7"/>
    <w:rsid w:val="000355EA"/>
    <w:rsid w:val="00035A58"/>
    <w:rsid w:val="00035AF1"/>
    <w:rsid w:val="00035C22"/>
    <w:rsid w:val="00035D0B"/>
    <w:rsid w:val="0003658E"/>
    <w:rsid w:val="00037AB0"/>
    <w:rsid w:val="00037FBF"/>
    <w:rsid w:val="00040150"/>
    <w:rsid w:val="00040391"/>
    <w:rsid w:val="00040730"/>
    <w:rsid w:val="00040C82"/>
    <w:rsid w:val="00042CAB"/>
    <w:rsid w:val="00043450"/>
    <w:rsid w:val="000436FB"/>
    <w:rsid w:val="0004374C"/>
    <w:rsid w:val="00043DCE"/>
    <w:rsid w:val="000453F0"/>
    <w:rsid w:val="000457C1"/>
    <w:rsid w:val="00045A3F"/>
    <w:rsid w:val="0004657A"/>
    <w:rsid w:val="00046BC8"/>
    <w:rsid w:val="00047362"/>
    <w:rsid w:val="000502D9"/>
    <w:rsid w:val="00050F2F"/>
    <w:rsid w:val="0005102E"/>
    <w:rsid w:val="00051731"/>
    <w:rsid w:val="00051F5C"/>
    <w:rsid w:val="000524F8"/>
    <w:rsid w:val="0005280A"/>
    <w:rsid w:val="000528AD"/>
    <w:rsid w:val="00054532"/>
    <w:rsid w:val="00055A67"/>
    <w:rsid w:val="00056B89"/>
    <w:rsid w:val="00056D01"/>
    <w:rsid w:val="00057223"/>
    <w:rsid w:val="000574DD"/>
    <w:rsid w:val="00057C9C"/>
    <w:rsid w:val="00057D6D"/>
    <w:rsid w:val="00060408"/>
    <w:rsid w:val="000614D8"/>
    <w:rsid w:val="00061BF2"/>
    <w:rsid w:val="00062404"/>
    <w:rsid w:val="000638A7"/>
    <w:rsid w:val="00064454"/>
    <w:rsid w:val="00064672"/>
    <w:rsid w:val="000647F4"/>
    <w:rsid w:val="0006487F"/>
    <w:rsid w:val="00065599"/>
    <w:rsid w:val="000655D3"/>
    <w:rsid w:val="00066CCA"/>
    <w:rsid w:val="00066CDB"/>
    <w:rsid w:val="000672AC"/>
    <w:rsid w:val="00067993"/>
    <w:rsid w:val="00070E85"/>
    <w:rsid w:val="00071A1D"/>
    <w:rsid w:val="00072ADE"/>
    <w:rsid w:val="00072E43"/>
    <w:rsid w:val="00072F6B"/>
    <w:rsid w:val="00073002"/>
    <w:rsid w:val="00073CB1"/>
    <w:rsid w:val="000745A3"/>
    <w:rsid w:val="000753D2"/>
    <w:rsid w:val="00075902"/>
    <w:rsid w:val="00075D8D"/>
    <w:rsid w:val="00075F05"/>
    <w:rsid w:val="00076334"/>
    <w:rsid w:val="0007743E"/>
    <w:rsid w:val="00077479"/>
    <w:rsid w:val="000774B8"/>
    <w:rsid w:val="00077645"/>
    <w:rsid w:val="00080E50"/>
    <w:rsid w:val="00081357"/>
    <w:rsid w:val="00081AFC"/>
    <w:rsid w:val="00083125"/>
    <w:rsid w:val="00083D24"/>
    <w:rsid w:val="00084387"/>
    <w:rsid w:val="00084E74"/>
    <w:rsid w:val="0008521C"/>
    <w:rsid w:val="000868EA"/>
    <w:rsid w:val="00086AE1"/>
    <w:rsid w:val="000875F6"/>
    <w:rsid w:val="00087603"/>
    <w:rsid w:val="00087719"/>
    <w:rsid w:val="00090591"/>
    <w:rsid w:val="00091233"/>
    <w:rsid w:val="000917A5"/>
    <w:rsid w:val="0009193F"/>
    <w:rsid w:val="00091EA2"/>
    <w:rsid w:val="00091FF3"/>
    <w:rsid w:val="00092878"/>
    <w:rsid w:val="00092DDB"/>
    <w:rsid w:val="00093BC2"/>
    <w:rsid w:val="00095F6E"/>
    <w:rsid w:val="000961BE"/>
    <w:rsid w:val="00096BAF"/>
    <w:rsid w:val="000A0253"/>
    <w:rsid w:val="000A1CD8"/>
    <w:rsid w:val="000A2181"/>
    <w:rsid w:val="000A2677"/>
    <w:rsid w:val="000A27B6"/>
    <w:rsid w:val="000A3968"/>
    <w:rsid w:val="000A3C53"/>
    <w:rsid w:val="000A3E4C"/>
    <w:rsid w:val="000A48DB"/>
    <w:rsid w:val="000A4BC9"/>
    <w:rsid w:val="000A57C6"/>
    <w:rsid w:val="000A6011"/>
    <w:rsid w:val="000A607E"/>
    <w:rsid w:val="000A6D47"/>
    <w:rsid w:val="000A6FF7"/>
    <w:rsid w:val="000A7085"/>
    <w:rsid w:val="000A7A56"/>
    <w:rsid w:val="000B0017"/>
    <w:rsid w:val="000B040F"/>
    <w:rsid w:val="000B07F0"/>
    <w:rsid w:val="000B0DF6"/>
    <w:rsid w:val="000B161F"/>
    <w:rsid w:val="000B31D7"/>
    <w:rsid w:val="000B3CC9"/>
    <w:rsid w:val="000B49E5"/>
    <w:rsid w:val="000B4EF0"/>
    <w:rsid w:val="000B5BD8"/>
    <w:rsid w:val="000B5E4B"/>
    <w:rsid w:val="000B64C8"/>
    <w:rsid w:val="000B6E5E"/>
    <w:rsid w:val="000B7698"/>
    <w:rsid w:val="000C0874"/>
    <w:rsid w:val="000C0BCD"/>
    <w:rsid w:val="000C0D7C"/>
    <w:rsid w:val="000C1B46"/>
    <w:rsid w:val="000C401C"/>
    <w:rsid w:val="000C490F"/>
    <w:rsid w:val="000C4DB1"/>
    <w:rsid w:val="000D0B29"/>
    <w:rsid w:val="000D0E66"/>
    <w:rsid w:val="000D12B5"/>
    <w:rsid w:val="000D1659"/>
    <w:rsid w:val="000D1B39"/>
    <w:rsid w:val="000D24A0"/>
    <w:rsid w:val="000D2F41"/>
    <w:rsid w:val="000D4677"/>
    <w:rsid w:val="000D4FDB"/>
    <w:rsid w:val="000D6062"/>
    <w:rsid w:val="000D7D4E"/>
    <w:rsid w:val="000D7EEE"/>
    <w:rsid w:val="000E00E5"/>
    <w:rsid w:val="000E0B05"/>
    <w:rsid w:val="000E0FE0"/>
    <w:rsid w:val="000E1107"/>
    <w:rsid w:val="000E17BA"/>
    <w:rsid w:val="000E1F8C"/>
    <w:rsid w:val="000E244F"/>
    <w:rsid w:val="000E2C4A"/>
    <w:rsid w:val="000E4B0E"/>
    <w:rsid w:val="000E4C69"/>
    <w:rsid w:val="000E52F8"/>
    <w:rsid w:val="000E62C6"/>
    <w:rsid w:val="000E6CED"/>
    <w:rsid w:val="000E7478"/>
    <w:rsid w:val="000E7D94"/>
    <w:rsid w:val="000E7FFA"/>
    <w:rsid w:val="000F05D8"/>
    <w:rsid w:val="000F0B65"/>
    <w:rsid w:val="000F0C95"/>
    <w:rsid w:val="000F0F76"/>
    <w:rsid w:val="000F1FD8"/>
    <w:rsid w:val="000F25DA"/>
    <w:rsid w:val="000F381D"/>
    <w:rsid w:val="000F3C04"/>
    <w:rsid w:val="000F3F16"/>
    <w:rsid w:val="000F5118"/>
    <w:rsid w:val="000F5326"/>
    <w:rsid w:val="000F5B85"/>
    <w:rsid w:val="000F7207"/>
    <w:rsid w:val="001005F5"/>
    <w:rsid w:val="0010092A"/>
    <w:rsid w:val="00100D09"/>
    <w:rsid w:val="00100F24"/>
    <w:rsid w:val="001012AD"/>
    <w:rsid w:val="0010148A"/>
    <w:rsid w:val="001019EC"/>
    <w:rsid w:val="00101B9D"/>
    <w:rsid w:val="00101C93"/>
    <w:rsid w:val="00104AF9"/>
    <w:rsid w:val="00104CB9"/>
    <w:rsid w:val="00105A6B"/>
    <w:rsid w:val="00106CEA"/>
    <w:rsid w:val="00106E3A"/>
    <w:rsid w:val="00106EA5"/>
    <w:rsid w:val="00107356"/>
    <w:rsid w:val="0010752A"/>
    <w:rsid w:val="00107641"/>
    <w:rsid w:val="001103E5"/>
    <w:rsid w:val="00111E33"/>
    <w:rsid w:val="001127EA"/>
    <w:rsid w:val="00113CFD"/>
    <w:rsid w:val="00113FFA"/>
    <w:rsid w:val="001145AF"/>
    <w:rsid w:val="00115446"/>
    <w:rsid w:val="001159D9"/>
    <w:rsid w:val="00116486"/>
    <w:rsid w:val="0011722E"/>
    <w:rsid w:val="001172B3"/>
    <w:rsid w:val="001174BE"/>
    <w:rsid w:val="00121CB7"/>
    <w:rsid w:val="00122377"/>
    <w:rsid w:val="0012334E"/>
    <w:rsid w:val="00123A67"/>
    <w:rsid w:val="00123C18"/>
    <w:rsid w:val="00123D74"/>
    <w:rsid w:val="00124885"/>
    <w:rsid w:val="001248D8"/>
    <w:rsid w:val="00124E00"/>
    <w:rsid w:val="00125376"/>
    <w:rsid w:val="00126B58"/>
    <w:rsid w:val="001278C3"/>
    <w:rsid w:val="001301CE"/>
    <w:rsid w:val="001306DA"/>
    <w:rsid w:val="00130DFA"/>
    <w:rsid w:val="0013120F"/>
    <w:rsid w:val="001314E2"/>
    <w:rsid w:val="001316F2"/>
    <w:rsid w:val="00131CF1"/>
    <w:rsid w:val="00131E69"/>
    <w:rsid w:val="0013216F"/>
    <w:rsid w:val="00133C51"/>
    <w:rsid w:val="00135B1F"/>
    <w:rsid w:val="00136735"/>
    <w:rsid w:val="0013742A"/>
    <w:rsid w:val="00137D5E"/>
    <w:rsid w:val="00140914"/>
    <w:rsid w:val="0014093E"/>
    <w:rsid w:val="00140D54"/>
    <w:rsid w:val="00142002"/>
    <w:rsid w:val="0014200F"/>
    <w:rsid w:val="001425A3"/>
    <w:rsid w:val="00142ED5"/>
    <w:rsid w:val="00142F40"/>
    <w:rsid w:val="00142FE3"/>
    <w:rsid w:val="00143788"/>
    <w:rsid w:val="00144A8A"/>
    <w:rsid w:val="00144F4F"/>
    <w:rsid w:val="00146291"/>
    <w:rsid w:val="0014756F"/>
    <w:rsid w:val="00147BCB"/>
    <w:rsid w:val="00150020"/>
    <w:rsid w:val="0015080A"/>
    <w:rsid w:val="00150E4D"/>
    <w:rsid w:val="00151188"/>
    <w:rsid w:val="001514B2"/>
    <w:rsid w:val="00152709"/>
    <w:rsid w:val="001533A5"/>
    <w:rsid w:val="00153FC3"/>
    <w:rsid w:val="0015451B"/>
    <w:rsid w:val="00155ABB"/>
    <w:rsid w:val="00155CF9"/>
    <w:rsid w:val="00155D5C"/>
    <w:rsid w:val="0015652C"/>
    <w:rsid w:val="001568E8"/>
    <w:rsid w:val="001571D5"/>
    <w:rsid w:val="00157395"/>
    <w:rsid w:val="00160B3F"/>
    <w:rsid w:val="00161825"/>
    <w:rsid w:val="00161D00"/>
    <w:rsid w:val="0016387A"/>
    <w:rsid w:val="001645AE"/>
    <w:rsid w:val="00164FCB"/>
    <w:rsid w:val="001653CD"/>
    <w:rsid w:val="001654F0"/>
    <w:rsid w:val="00165542"/>
    <w:rsid w:val="00165645"/>
    <w:rsid w:val="001666CC"/>
    <w:rsid w:val="0016672B"/>
    <w:rsid w:val="00166E4F"/>
    <w:rsid w:val="001675A5"/>
    <w:rsid w:val="001705C1"/>
    <w:rsid w:val="0017220C"/>
    <w:rsid w:val="00172456"/>
    <w:rsid w:val="00173378"/>
    <w:rsid w:val="00173A71"/>
    <w:rsid w:val="00173FC2"/>
    <w:rsid w:val="0017416B"/>
    <w:rsid w:val="00174A36"/>
    <w:rsid w:val="00174A56"/>
    <w:rsid w:val="0017663A"/>
    <w:rsid w:val="00177578"/>
    <w:rsid w:val="00177687"/>
    <w:rsid w:val="0018038F"/>
    <w:rsid w:val="0018044D"/>
    <w:rsid w:val="00182162"/>
    <w:rsid w:val="00182338"/>
    <w:rsid w:val="0018332F"/>
    <w:rsid w:val="00184001"/>
    <w:rsid w:val="00184095"/>
    <w:rsid w:val="00184C5A"/>
    <w:rsid w:val="001853DD"/>
    <w:rsid w:val="001858BD"/>
    <w:rsid w:val="00185C58"/>
    <w:rsid w:val="00186B92"/>
    <w:rsid w:val="001879B5"/>
    <w:rsid w:val="00187EF2"/>
    <w:rsid w:val="00191A02"/>
    <w:rsid w:val="00191C43"/>
    <w:rsid w:val="001921C3"/>
    <w:rsid w:val="00193852"/>
    <w:rsid w:val="00193B8F"/>
    <w:rsid w:val="00194110"/>
    <w:rsid w:val="00194902"/>
    <w:rsid w:val="001961D7"/>
    <w:rsid w:val="00197693"/>
    <w:rsid w:val="00197749"/>
    <w:rsid w:val="001A0A71"/>
    <w:rsid w:val="001A0EB3"/>
    <w:rsid w:val="001A10DA"/>
    <w:rsid w:val="001A2A4A"/>
    <w:rsid w:val="001A2B18"/>
    <w:rsid w:val="001A35DD"/>
    <w:rsid w:val="001A3F09"/>
    <w:rsid w:val="001A48E2"/>
    <w:rsid w:val="001A495A"/>
    <w:rsid w:val="001A4FCC"/>
    <w:rsid w:val="001A52CA"/>
    <w:rsid w:val="001A6B14"/>
    <w:rsid w:val="001A6CA6"/>
    <w:rsid w:val="001A7380"/>
    <w:rsid w:val="001A7937"/>
    <w:rsid w:val="001A7D81"/>
    <w:rsid w:val="001B0926"/>
    <w:rsid w:val="001B09E0"/>
    <w:rsid w:val="001B16B8"/>
    <w:rsid w:val="001B2334"/>
    <w:rsid w:val="001B2BF8"/>
    <w:rsid w:val="001B2C26"/>
    <w:rsid w:val="001B33AC"/>
    <w:rsid w:val="001B35D3"/>
    <w:rsid w:val="001B4063"/>
    <w:rsid w:val="001B4898"/>
    <w:rsid w:val="001B4936"/>
    <w:rsid w:val="001B4A6E"/>
    <w:rsid w:val="001B4B80"/>
    <w:rsid w:val="001B4CB9"/>
    <w:rsid w:val="001B54FF"/>
    <w:rsid w:val="001B55EE"/>
    <w:rsid w:val="001B6493"/>
    <w:rsid w:val="001B6693"/>
    <w:rsid w:val="001B66C7"/>
    <w:rsid w:val="001B6853"/>
    <w:rsid w:val="001B69D7"/>
    <w:rsid w:val="001B739E"/>
    <w:rsid w:val="001B7407"/>
    <w:rsid w:val="001B7591"/>
    <w:rsid w:val="001B7757"/>
    <w:rsid w:val="001B7923"/>
    <w:rsid w:val="001C0A54"/>
    <w:rsid w:val="001C0E83"/>
    <w:rsid w:val="001C0EB5"/>
    <w:rsid w:val="001C1740"/>
    <w:rsid w:val="001C2838"/>
    <w:rsid w:val="001C31A3"/>
    <w:rsid w:val="001C53DA"/>
    <w:rsid w:val="001C576B"/>
    <w:rsid w:val="001C7284"/>
    <w:rsid w:val="001C728E"/>
    <w:rsid w:val="001D1A0F"/>
    <w:rsid w:val="001D3154"/>
    <w:rsid w:val="001D34E5"/>
    <w:rsid w:val="001D3AD4"/>
    <w:rsid w:val="001D3B5F"/>
    <w:rsid w:val="001D44C1"/>
    <w:rsid w:val="001D54AA"/>
    <w:rsid w:val="001D5789"/>
    <w:rsid w:val="001D5AA9"/>
    <w:rsid w:val="001D63A1"/>
    <w:rsid w:val="001D6759"/>
    <w:rsid w:val="001D69B5"/>
    <w:rsid w:val="001D7091"/>
    <w:rsid w:val="001E027B"/>
    <w:rsid w:val="001E0A86"/>
    <w:rsid w:val="001E1876"/>
    <w:rsid w:val="001E263B"/>
    <w:rsid w:val="001E2929"/>
    <w:rsid w:val="001E2CD6"/>
    <w:rsid w:val="001E2EDB"/>
    <w:rsid w:val="001E3919"/>
    <w:rsid w:val="001E3BF3"/>
    <w:rsid w:val="001E3D7B"/>
    <w:rsid w:val="001E3DEE"/>
    <w:rsid w:val="001E3E88"/>
    <w:rsid w:val="001E5487"/>
    <w:rsid w:val="001E688D"/>
    <w:rsid w:val="001E749F"/>
    <w:rsid w:val="001E7A04"/>
    <w:rsid w:val="001E7AFF"/>
    <w:rsid w:val="001F01EB"/>
    <w:rsid w:val="001F0C6F"/>
    <w:rsid w:val="001F10CE"/>
    <w:rsid w:val="001F1281"/>
    <w:rsid w:val="001F136E"/>
    <w:rsid w:val="001F1AE0"/>
    <w:rsid w:val="001F2EF2"/>
    <w:rsid w:val="001F52E4"/>
    <w:rsid w:val="001F5AA9"/>
    <w:rsid w:val="001F7024"/>
    <w:rsid w:val="001F7295"/>
    <w:rsid w:val="001F779E"/>
    <w:rsid w:val="001F794E"/>
    <w:rsid w:val="0020021C"/>
    <w:rsid w:val="00201A0C"/>
    <w:rsid w:val="0020240E"/>
    <w:rsid w:val="002025C5"/>
    <w:rsid w:val="00203025"/>
    <w:rsid w:val="0020344C"/>
    <w:rsid w:val="002043BA"/>
    <w:rsid w:val="00204EC3"/>
    <w:rsid w:val="00206330"/>
    <w:rsid w:val="0020648E"/>
    <w:rsid w:val="0020699F"/>
    <w:rsid w:val="00206AE2"/>
    <w:rsid w:val="00207182"/>
    <w:rsid w:val="002100A6"/>
    <w:rsid w:val="00210184"/>
    <w:rsid w:val="002106EE"/>
    <w:rsid w:val="00210EBF"/>
    <w:rsid w:val="00210EDF"/>
    <w:rsid w:val="0021112C"/>
    <w:rsid w:val="0021119D"/>
    <w:rsid w:val="00211B4B"/>
    <w:rsid w:val="00211B99"/>
    <w:rsid w:val="00212405"/>
    <w:rsid w:val="002133AE"/>
    <w:rsid w:val="002137A2"/>
    <w:rsid w:val="0021391F"/>
    <w:rsid w:val="00214307"/>
    <w:rsid w:val="00214466"/>
    <w:rsid w:val="00214C20"/>
    <w:rsid w:val="00214F46"/>
    <w:rsid w:val="00215BC9"/>
    <w:rsid w:val="00216D84"/>
    <w:rsid w:val="00217125"/>
    <w:rsid w:val="00217AE7"/>
    <w:rsid w:val="00217CE3"/>
    <w:rsid w:val="00220738"/>
    <w:rsid w:val="00221448"/>
    <w:rsid w:val="00221A57"/>
    <w:rsid w:val="00222D99"/>
    <w:rsid w:val="00223705"/>
    <w:rsid w:val="00223AC0"/>
    <w:rsid w:val="00223E55"/>
    <w:rsid w:val="002251F9"/>
    <w:rsid w:val="002253E6"/>
    <w:rsid w:val="002259FD"/>
    <w:rsid w:val="00225ABE"/>
    <w:rsid w:val="00226041"/>
    <w:rsid w:val="00226230"/>
    <w:rsid w:val="0022661A"/>
    <w:rsid w:val="002266DB"/>
    <w:rsid w:val="00226D5C"/>
    <w:rsid w:val="00227698"/>
    <w:rsid w:val="00227708"/>
    <w:rsid w:val="00227735"/>
    <w:rsid w:val="0023020F"/>
    <w:rsid w:val="00230B19"/>
    <w:rsid w:val="00230E98"/>
    <w:rsid w:val="002313FB"/>
    <w:rsid w:val="00232434"/>
    <w:rsid w:val="00232A03"/>
    <w:rsid w:val="00232BF9"/>
    <w:rsid w:val="002330C6"/>
    <w:rsid w:val="002337C5"/>
    <w:rsid w:val="00233EED"/>
    <w:rsid w:val="002342F6"/>
    <w:rsid w:val="002344D9"/>
    <w:rsid w:val="00236E1E"/>
    <w:rsid w:val="00237A24"/>
    <w:rsid w:val="00241595"/>
    <w:rsid w:val="00242D96"/>
    <w:rsid w:val="00244BEB"/>
    <w:rsid w:val="00245053"/>
    <w:rsid w:val="00245300"/>
    <w:rsid w:val="0024544B"/>
    <w:rsid w:val="002463E8"/>
    <w:rsid w:val="00246CD9"/>
    <w:rsid w:val="002471C2"/>
    <w:rsid w:val="00247409"/>
    <w:rsid w:val="002479CB"/>
    <w:rsid w:val="00247F06"/>
    <w:rsid w:val="00250A8E"/>
    <w:rsid w:val="00251742"/>
    <w:rsid w:val="002517A0"/>
    <w:rsid w:val="0025269A"/>
    <w:rsid w:val="00252D6E"/>
    <w:rsid w:val="00253F7D"/>
    <w:rsid w:val="002554DE"/>
    <w:rsid w:val="0025579E"/>
    <w:rsid w:val="002562D3"/>
    <w:rsid w:val="002574BB"/>
    <w:rsid w:val="00257678"/>
    <w:rsid w:val="00257681"/>
    <w:rsid w:val="00261093"/>
    <w:rsid w:val="002615D0"/>
    <w:rsid w:val="00261EC8"/>
    <w:rsid w:val="00262233"/>
    <w:rsid w:val="002635F7"/>
    <w:rsid w:val="00264141"/>
    <w:rsid w:val="00264EE2"/>
    <w:rsid w:val="00264FB7"/>
    <w:rsid w:val="00266248"/>
    <w:rsid w:val="002703B7"/>
    <w:rsid w:val="00270643"/>
    <w:rsid w:val="002706A4"/>
    <w:rsid w:val="00270BF8"/>
    <w:rsid w:val="002714F1"/>
    <w:rsid w:val="002719D2"/>
    <w:rsid w:val="00271C43"/>
    <w:rsid w:val="00271C6D"/>
    <w:rsid w:val="00272686"/>
    <w:rsid w:val="002726D2"/>
    <w:rsid w:val="00272788"/>
    <w:rsid w:val="00272B87"/>
    <w:rsid w:val="00273427"/>
    <w:rsid w:val="0027473D"/>
    <w:rsid w:val="002754CF"/>
    <w:rsid w:val="00276BF7"/>
    <w:rsid w:val="002770E2"/>
    <w:rsid w:val="002773B8"/>
    <w:rsid w:val="00277AD9"/>
    <w:rsid w:val="00277B4E"/>
    <w:rsid w:val="00277D60"/>
    <w:rsid w:val="00280D63"/>
    <w:rsid w:val="00281311"/>
    <w:rsid w:val="0028211D"/>
    <w:rsid w:val="00282922"/>
    <w:rsid w:val="00282FBB"/>
    <w:rsid w:val="00283F20"/>
    <w:rsid w:val="0028454E"/>
    <w:rsid w:val="002848AD"/>
    <w:rsid w:val="00284D9F"/>
    <w:rsid w:val="00285BF6"/>
    <w:rsid w:val="00285DF8"/>
    <w:rsid w:val="002864C8"/>
    <w:rsid w:val="002868A3"/>
    <w:rsid w:val="00290CA6"/>
    <w:rsid w:val="00291500"/>
    <w:rsid w:val="00291BAB"/>
    <w:rsid w:val="0029259D"/>
    <w:rsid w:val="00293326"/>
    <w:rsid w:val="002941EC"/>
    <w:rsid w:val="002943E0"/>
    <w:rsid w:val="002947A5"/>
    <w:rsid w:val="0029590B"/>
    <w:rsid w:val="002959C5"/>
    <w:rsid w:val="00296729"/>
    <w:rsid w:val="00296E0A"/>
    <w:rsid w:val="002A11BC"/>
    <w:rsid w:val="002A129C"/>
    <w:rsid w:val="002A4188"/>
    <w:rsid w:val="002A53E8"/>
    <w:rsid w:val="002A57E3"/>
    <w:rsid w:val="002A619E"/>
    <w:rsid w:val="002B0029"/>
    <w:rsid w:val="002B00D7"/>
    <w:rsid w:val="002B0440"/>
    <w:rsid w:val="002B0A20"/>
    <w:rsid w:val="002B185E"/>
    <w:rsid w:val="002B1D0C"/>
    <w:rsid w:val="002B1EAA"/>
    <w:rsid w:val="002B210E"/>
    <w:rsid w:val="002B24BB"/>
    <w:rsid w:val="002B2C20"/>
    <w:rsid w:val="002B338A"/>
    <w:rsid w:val="002B3B76"/>
    <w:rsid w:val="002B45E1"/>
    <w:rsid w:val="002B52ED"/>
    <w:rsid w:val="002B6D10"/>
    <w:rsid w:val="002B7348"/>
    <w:rsid w:val="002B75CC"/>
    <w:rsid w:val="002C12ED"/>
    <w:rsid w:val="002C1863"/>
    <w:rsid w:val="002C2451"/>
    <w:rsid w:val="002C2720"/>
    <w:rsid w:val="002C2C40"/>
    <w:rsid w:val="002C2D13"/>
    <w:rsid w:val="002C3861"/>
    <w:rsid w:val="002C40F3"/>
    <w:rsid w:val="002C43A3"/>
    <w:rsid w:val="002C485C"/>
    <w:rsid w:val="002C487E"/>
    <w:rsid w:val="002C4963"/>
    <w:rsid w:val="002C4BC7"/>
    <w:rsid w:val="002C4F6E"/>
    <w:rsid w:val="002C640A"/>
    <w:rsid w:val="002C6E0E"/>
    <w:rsid w:val="002C6EF4"/>
    <w:rsid w:val="002C734C"/>
    <w:rsid w:val="002C7A13"/>
    <w:rsid w:val="002D04B0"/>
    <w:rsid w:val="002D0AD6"/>
    <w:rsid w:val="002D0E40"/>
    <w:rsid w:val="002D19DB"/>
    <w:rsid w:val="002D20C9"/>
    <w:rsid w:val="002D2B46"/>
    <w:rsid w:val="002D2C5C"/>
    <w:rsid w:val="002D4420"/>
    <w:rsid w:val="002D4B8E"/>
    <w:rsid w:val="002D4FA0"/>
    <w:rsid w:val="002D57AB"/>
    <w:rsid w:val="002D710D"/>
    <w:rsid w:val="002E0696"/>
    <w:rsid w:val="002E0CEA"/>
    <w:rsid w:val="002E1093"/>
    <w:rsid w:val="002E1425"/>
    <w:rsid w:val="002E1578"/>
    <w:rsid w:val="002E35EE"/>
    <w:rsid w:val="002E3C3C"/>
    <w:rsid w:val="002E4C90"/>
    <w:rsid w:val="002E5D95"/>
    <w:rsid w:val="002E5FDD"/>
    <w:rsid w:val="002E62A7"/>
    <w:rsid w:val="002E6D5C"/>
    <w:rsid w:val="002F15ED"/>
    <w:rsid w:val="002F1753"/>
    <w:rsid w:val="002F18A5"/>
    <w:rsid w:val="002F1AD7"/>
    <w:rsid w:val="002F278B"/>
    <w:rsid w:val="002F2C90"/>
    <w:rsid w:val="002F67FF"/>
    <w:rsid w:val="002F6ECB"/>
    <w:rsid w:val="002F738C"/>
    <w:rsid w:val="002F7526"/>
    <w:rsid w:val="00300689"/>
    <w:rsid w:val="003012D6"/>
    <w:rsid w:val="00301870"/>
    <w:rsid w:val="00303374"/>
    <w:rsid w:val="0030354C"/>
    <w:rsid w:val="0030399C"/>
    <w:rsid w:val="003052F3"/>
    <w:rsid w:val="003069FC"/>
    <w:rsid w:val="00306CB6"/>
    <w:rsid w:val="00306ED9"/>
    <w:rsid w:val="00307593"/>
    <w:rsid w:val="003079D4"/>
    <w:rsid w:val="00307C5B"/>
    <w:rsid w:val="00307DD4"/>
    <w:rsid w:val="003101F9"/>
    <w:rsid w:val="003103C3"/>
    <w:rsid w:val="00310E77"/>
    <w:rsid w:val="00311C96"/>
    <w:rsid w:val="00311F49"/>
    <w:rsid w:val="00312EE7"/>
    <w:rsid w:val="00315121"/>
    <w:rsid w:val="00315B82"/>
    <w:rsid w:val="00316994"/>
    <w:rsid w:val="00316DC0"/>
    <w:rsid w:val="00316E51"/>
    <w:rsid w:val="00317F5B"/>
    <w:rsid w:val="003215BE"/>
    <w:rsid w:val="00322941"/>
    <w:rsid w:val="00322C87"/>
    <w:rsid w:val="00322CD7"/>
    <w:rsid w:val="00322CE2"/>
    <w:rsid w:val="00323552"/>
    <w:rsid w:val="00324EEA"/>
    <w:rsid w:val="00325828"/>
    <w:rsid w:val="00326892"/>
    <w:rsid w:val="003268BD"/>
    <w:rsid w:val="003269E6"/>
    <w:rsid w:val="00326DD6"/>
    <w:rsid w:val="00327209"/>
    <w:rsid w:val="00330891"/>
    <w:rsid w:val="003324A1"/>
    <w:rsid w:val="00332A51"/>
    <w:rsid w:val="00332FBC"/>
    <w:rsid w:val="0033414B"/>
    <w:rsid w:val="00336D48"/>
    <w:rsid w:val="00336F16"/>
    <w:rsid w:val="00337528"/>
    <w:rsid w:val="003376BA"/>
    <w:rsid w:val="0033788B"/>
    <w:rsid w:val="003400D9"/>
    <w:rsid w:val="00340200"/>
    <w:rsid w:val="00340CD9"/>
    <w:rsid w:val="00341995"/>
    <w:rsid w:val="00341B31"/>
    <w:rsid w:val="00344AA6"/>
    <w:rsid w:val="00344D3D"/>
    <w:rsid w:val="00344F0D"/>
    <w:rsid w:val="00345A08"/>
    <w:rsid w:val="003474F6"/>
    <w:rsid w:val="00350176"/>
    <w:rsid w:val="00350654"/>
    <w:rsid w:val="003507FB"/>
    <w:rsid w:val="003510D2"/>
    <w:rsid w:val="00351815"/>
    <w:rsid w:val="00351ACE"/>
    <w:rsid w:val="00351C73"/>
    <w:rsid w:val="00352470"/>
    <w:rsid w:val="0035249E"/>
    <w:rsid w:val="00352603"/>
    <w:rsid w:val="00352A52"/>
    <w:rsid w:val="003564FA"/>
    <w:rsid w:val="00356801"/>
    <w:rsid w:val="00357A3B"/>
    <w:rsid w:val="00357E5B"/>
    <w:rsid w:val="003602B7"/>
    <w:rsid w:val="003612B7"/>
    <w:rsid w:val="00362527"/>
    <w:rsid w:val="00362FDD"/>
    <w:rsid w:val="003632D8"/>
    <w:rsid w:val="0036427F"/>
    <w:rsid w:val="0036514A"/>
    <w:rsid w:val="00365591"/>
    <w:rsid w:val="0036598F"/>
    <w:rsid w:val="00365ECB"/>
    <w:rsid w:val="00365FBB"/>
    <w:rsid w:val="003660EA"/>
    <w:rsid w:val="00367157"/>
    <w:rsid w:val="003675E3"/>
    <w:rsid w:val="0036797B"/>
    <w:rsid w:val="0037011D"/>
    <w:rsid w:val="003706E7"/>
    <w:rsid w:val="00371071"/>
    <w:rsid w:val="003710B8"/>
    <w:rsid w:val="0037170A"/>
    <w:rsid w:val="00372234"/>
    <w:rsid w:val="0037234F"/>
    <w:rsid w:val="0037272E"/>
    <w:rsid w:val="00372B33"/>
    <w:rsid w:val="00372C63"/>
    <w:rsid w:val="00372E96"/>
    <w:rsid w:val="00373C96"/>
    <w:rsid w:val="00374526"/>
    <w:rsid w:val="00374E5A"/>
    <w:rsid w:val="00374E83"/>
    <w:rsid w:val="00375177"/>
    <w:rsid w:val="0037558E"/>
    <w:rsid w:val="00375CFC"/>
    <w:rsid w:val="00375D80"/>
    <w:rsid w:val="00376010"/>
    <w:rsid w:val="00380632"/>
    <w:rsid w:val="003807D1"/>
    <w:rsid w:val="00380F51"/>
    <w:rsid w:val="00381B6B"/>
    <w:rsid w:val="00385C68"/>
    <w:rsid w:val="00385EA9"/>
    <w:rsid w:val="00386258"/>
    <w:rsid w:val="00387036"/>
    <w:rsid w:val="003871A5"/>
    <w:rsid w:val="00390480"/>
    <w:rsid w:val="00392E22"/>
    <w:rsid w:val="00393092"/>
    <w:rsid w:val="00394630"/>
    <w:rsid w:val="00394D4D"/>
    <w:rsid w:val="0039547E"/>
    <w:rsid w:val="00395652"/>
    <w:rsid w:val="00395924"/>
    <w:rsid w:val="00395A8B"/>
    <w:rsid w:val="003968EB"/>
    <w:rsid w:val="00396B85"/>
    <w:rsid w:val="00397373"/>
    <w:rsid w:val="003A18D3"/>
    <w:rsid w:val="003A2308"/>
    <w:rsid w:val="003A238B"/>
    <w:rsid w:val="003A2784"/>
    <w:rsid w:val="003A3655"/>
    <w:rsid w:val="003A4193"/>
    <w:rsid w:val="003A449B"/>
    <w:rsid w:val="003A45C7"/>
    <w:rsid w:val="003A4E9B"/>
    <w:rsid w:val="003A5BEB"/>
    <w:rsid w:val="003A6085"/>
    <w:rsid w:val="003A65C1"/>
    <w:rsid w:val="003A68C1"/>
    <w:rsid w:val="003A6C7B"/>
    <w:rsid w:val="003A7233"/>
    <w:rsid w:val="003B0DF5"/>
    <w:rsid w:val="003B150C"/>
    <w:rsid w:val="003B1824"/>
    <w:rsid w:val="003B2366"/>
    <w:rsid w:val="003B291C"/>
    <w:rsid w:val="003B29B5"/>
    <w:rsid w:val="003B375C"/>
    <w:rsid w:val="003B3B96"/>
    <w:rsid w:val="003B3C16"/>
    <w:rsid w:val="003B4885"/>
    <w:rsid w:val="003B5797"/>
    <w:rsid w:val="003B5AFE"/>
    <w:rsid w:val="003B5EDB"/>
    <w:rsid w:val="003B74B3"/>
    <w:rsid w:val="003B7A4F"/>
    <w:rsid w:val="003B7B5B"/>
    <w:rsid w:val="003C0B6C"/>
    <w:rsid w:val="003C0E5C"/>
    <w:rsid w:val="003C1A87"/>
    <w:rsid w:val="003C20C5"/>
    <w:rsid w:val="003C246D"/>
    <w:rsid w:val="003C362B"/>
    <w:rsid w:val="003C363A"/>
    <w:rsid w:val="003C3F19"/>
    <w:rsid w:val="003C42CD"/>
    <w:rsid w:val="003C581E"/>
    <w:rsid w:val="003C62FB"/>
    <w:rsid w:val="003C648A"/>
    <w:rsid w:val="003C6621"/>
    <w:rsid w:val="003C79C8"/>
    <w:rsid w:val="003C7C68"/>
    <w:rsid w:val="003D08D4"/>
    <w:rsid w:val="003D1CFC"/>
    <w:rsid w:val="003D21F7"/>
    <w:rsid w:val="003D2E3C"/>
    <w:rsid w:val="003D3EBE"/>
    <w:rsid w:val="003D3FD2"/>
    <w:rsid w:val="003D4622"/>
    <w:rsid w:val="003D48A0"/>
    <w:rsid w:val="003D4999"/>
    <w:rsid w:val="003D5A06"/>
    <w:rsid w:val="003D5E48"/>
    <w:rsid w:val="003D6597"/>
    <w:rsid w:val="003D6677"/>
    <w:rsid w:val="003D6B90"/>
    <w:rsid w:val="003D7366"/>
    <w:rsid w:val="003E03C2"/>
    <w:rsid w:val="003E0775"/>
    <w:rsid w:val="003E142D"/>
    <w:rsid w:val="003E207B"/>
    <w:rsid w:val="003E3647"/>
    <w:rsid w:val="003E4741"/>
    <w:rsid w:val="003E50B3"/>
    <w:rsid w:val="003E52AB"/>
    <w:rsid w:val="003E53EA"/>
    <w:rsid w:val="003E551D"/>
    <w:rsid w:val="003E5694"/>
    <w:rsid w:val="003E57CE"/>
    <w:rsid w:val="003E644A"/>
    <w:rsid w:val="003E7EF7"/>
    <w:rsid w:val="003E7F5A"/>
    <w:rsid w:val="003F04D0"/>
    <w:rsid w:val="003F10DB"/>
    <w:rsid w:val="003F21E3"/>
    <w:rsid w:val="003F3180"/>
    <w:rsid w:val="003F38D6"/>
    <w:rsid w:val="003F3DB2"/>
    <w:rsid w:val="003F4156"/>
    <w:rsid w:val="003F455D"/>
    <w:rsid w:val="003F492B"/>
    <w:rsid w:val="003F593B"/>
    <w:rsid w:val="003F61CF"/>
    <w:rsid w:val="003F74C4"/>
    <w:rsid w:val="003F7AE0"/>
    <w:rsid w:val="003F7E97"/>
    <w:rsid w:val="0040056D"/>
    <w:rsid w:val="0040071A"/>
    <w:rsid w:val="00401040"/>
    <w:rsid w:val="00401748"/>
    <w:rsid w:val="004022CA"/>
    <w:rsid w:val="004022FA"/>
    <w:rsid w:val="0040300F"/>
    <w:rsid w:val="00404494"/>
    <w:rsid w:val="004045B7"/>
    <w:rsid w:val="00404ED8"/>
    <w:rsid w:val="0040543B"/>
    <w:rsid w:val="00410F49"/>
    <w:rsid w:val="00411622"/>
    <w:rsid w:val="0041164F"/>
    <w:rsid w:val="004119CD"/>
    <w:rsid w:val="00412495"/>
    <w:rsid w:val="0041250B"/>
    <w:rsid w:val="0041268D"/>
    <w:rsid w:val="004126CE"/>
    <w:rsid w:val="00412822"/>
    <w:rsid w:val="0041327C"/>
    <w:rsid w:val="00413E7C"/>
    <w:rsid w:val="004147E7"/>
    <w:rsid w:val="0041566C"/>
    <w:rsid w:val="00415E90"/>
    <w:rsid w:val="00416047"/>
    <w:rsid w:val="00416887"/>
    <w:rsid w:val="00416C46"/>
    <w:rsid w:val="00417438"/>
    <w:rsid w:val="00417DB4"/>
    <w:rsid w:val="00420032"/>
    <w:rsid w:val="0042171F"/>
    <w:rsid w:val="00422247"/>
    <w:rsid w:val="0042317A"/>
    <w:rsid w:val="004238D0"/>
    <w:rsid w:val="00423E39"/>
    <w:rsid w:val="00426430"/>
    <w:rsid w:val="004269D4"/>
    <w:rsid w:val="00426EFD"/>
    <w:rsid w:val="00427880"/>
    <w:rsid w:val="00427A9A"/>
    <w:rsid w:val="00432328"/>
    <w:rsid w:val="00432F83"/>
    <w:rsid w:val="00434AAA"/>
    <w:rsid w:val="00435128"/>
    <w:rsid w:val="00435F85"/>
    <w:rsid w:val="0043667A"/>
    <w:rsid w:val="00436A9C"/>
    <w:rsid w:val="00437C50"/>
    <w:rsid w:val="00440670"/>
    <w:rsid w:val="00441D10"/>
    <w:rsid w:val="00443424"/>
    <w:rsid w:val="00443763"/>
    <w:rsid w:val="004448A5"/>
    <w:rsid w:val="00445761"/>
    <w:rsid w:val="00450D79"/>
    <w:rsid w:val="004515D1"/>
    <w:rsid w:val="00451A84"/>
    <w:rsid w:val="00452272"/>
    <w:rsid w:val="004543B6"/>
    <w:rsid w:val="004543BB"/>
    <w:rsid w:val="004550E5"/>
    <w:rsid w:val="00456094"/>
    <w:rsid w:val="00456CE4"/>
    <w:rsid w:val="00457DB1"/>
    <w:rsid w:val="00460551"/>
    <w:rsid w:val="00460B2F"/>
    <w:rsid w:val="004614AD"/>
    <w:rsid w:val="0046472A"/>
    <w:rsid w:val="00465A56"/>
    <w:rsid w:val="0046634E"/>
    <w:rsid w:val="004664C8"/>
    <w:rsid w:val="0046659D"/>
    <w:rsid w:val="0047090B"/>
    <w:rsid w:val="00470F6C"/>
    <w:rsid w:val="00472F2E"/>
    <w:rsid w:val="00473B6E"/>
    <w:rsid w:val="00474B8F"/>
    <w:rsid w:val="00475B0F"/>
    <w:rsid w:val="00475D22"/>
    <w:rsid w:val="004765A7"/>
    <w:rsid w:val="0047677E"/>
    <w:rsid w:val="0047680B"/>
    <w:rsid w:val="004777DC"/>
    <w:rsid w:val="00480915"/>
    <w:rsid w:val="00480EB1"/>
    <w:rsid w:val="0048112C"/>
    <w:rsid w:val="00481A23"/>
    <w:rsid w:val="0048277C"/>
    <w:rsid w:val="00482792"/>
    <w:rsid w:val="00482A96"/>
    <w:rsid w:val="00483161"/>
    <w:rsid w:val="004838DF"/>
    <w:rsid w:val="00484643"/>
    <w:rsid w:val="00484684"/>
    <w:rsid w:val="00484A56"/>
    <w:rsid w:val="00485A60"/>
    <w:rsid w:val="00485DC8"/>
    <w:rsid w:val="0048745B"/>
    <w:rsid w:val="00487A96"/>
    <w:rsid w:val="004903D6"/>
    <w:rsid w:val="004911AB"/>
    <w:rsid w:val="00491E72"/>
    <w:rsid w:val="00492EFE"/>
    <w:rsid w:val="00493A0C"/>
    <w:rsid w:val="00494152"/>
    <w:rsid w:val="00494378"/>
    <w:rsid w:val="00495637"/>
    <w:rsid w:val="00495FE2"/>
    <w:rsid w:val="00497BC1"/>
    <w:rsid w:val="00497CB7"/>
    <w:rsid w:val="004A095E"/>
    <w:rsid w:val="004A2E61"/>
    <w:rsid w:val="004A3259"/>
    <w:rsid w:val="004A34F6"/>
    <w:rsid w:val="004A525E"/>
    <w:rsid w:val="004A5329"/>
    <w:rsid w:val="004A6F01"/>
    <w:rsid w:val="004A79BA"/>
    <w:rsid w:val="004A7BB2"/>
    <w:rsid w:val="004B0FBF"/>
    <w:rsid w:val="004B1E7C"/>
    <w:rsid w:val="004B2B82"/>
    <w:rsid w:val="004B37E6"/>
    <w:rsid w:val="004B38BE"/>
    <w:rsid w:val="004B3BF2"/>
    <w:rsid w:val="004B3FEF"/>
    <w:rsid w:val="004B45A8"/>
    <w:rsid w:val="004B4707"/>
    <w:rsid w:val="004B5763"/>
    <w:rsid w:val="004B5A82"/>
    <w:rsid w:val="004B6151"/>
    <w:rsid w:val="004B663C"/>
    <w:rsid w:val="004B7377"/>
    <w:rsid w:val="004B7B27"/>
    <w:rsid w:val="004B7DAA"/>
    <w:rsid w:val="004B7F05"/>
    <w:rsid w:val="004C1B76"/>
    <w:rsid w:val="004C2AB7"/>
    <w:rsid w:val="004C4BF3"/>
    <w:rsid w:val="004C4C7C"/>
    <w:rsid w:val="004C5086"/>
    <w:rsid w:val="004D0400"/>
    <w:rsid w:val="004D058B"/>
    <w:rsid w:val="004D16D5"/>
    <w:rsid w:val="004D2746"/>
    <w:rsid w:val="004D3046"/>
    <w:rsid w:val="004D3A9B"/>
    <w:rsid w:val="004D4AE2"/>
    <w:rsid w:val="004D4D53"/>
    <w:rsid w:val="004D59F2"/>
    <w:rsid w:val="004D7230"/>
    <w:rsid w:val="004D72A4"/>
    <w:rsid w:val="004D74CB"/>
    <w:rsid w:val="004E0C9C"/>
    <w:rsid w:val="004E0FFD"/>
    <w:rsid w:val="004E25B2"/>
    <w:rsid w:val="004E3977"/>
    <w:rsid w:val="004E57B2"/>
    <w:rsid w:val="004E5FC5"/>
    <w:rsid w:val="004E647D"/>
    <w:rsid w:val="004E6623"/>
    <w:rsid w:val="004E69EB"/>
    <w:rsid w:val="004E70C4"/>
    <w:rsid w:val="004F010D"/>
    <w:rsid w:val="004F0987"/>
    <w:rsid w:val="004F0E38"/>
    <w:rsid w:val="004F2455"/>
    <w:rsid w:val="004F2538"/>
    <w:rsid w:val="004F2794"/>
    <w:rsid w:val="004F29B3"/>
    <w:rsid w:val="004F2D0E"/>
    <w:rsid w:val="004F2F88"/>
    <w:rsid w:val="004F3CF7"/>
    <w:rsid w:val="004F3E6C"/>
    <w:rsid w:val="004F3ECE"/>
    <w:rsid w:val="004F4CBE"/>
    <w:rsid w:val="004F4DE1"/>
    <w:rsid w:val="004F5272"/>
    <w:rsid w:val="004F52CC"/>
    <w:rsid w:val="004F58E4"/>
    <w:rsid w:val="004F5C68"/>
    <w:rsid w:val="004F64EE"/>
    <w:rsid w:val="004F6863"/>
    <w:rsid w:val="004F6E86"/>
    <w:rsid w:val="004F7CE9"/>
    <w:rsid w:val="00500126"/>
    <w:rsid w:val="0050066A"/>
    <w:rsid w:val="005013B9"/>
    <w:rsid w:val="00502388"/>
    <w:rsid w:val="00502D04"/>
    <w:rsid w:val="00503AC0"/>
    <w:rsid w:val="00503FA0"/>
    <w:rsid w:val="00504809"/>
    <w:rsid w:val="00505449"/>
    <w:rsid w:val="00505CC8"/>
    <w:rsid w:val="0050626E"/>
    <w:rsid w:val="005067B8"/>
    <w:rsid w:val="00506B11"/>
    <w:rsid w:val="00506E92"/>
    <w:rsid w:val="00507709"/>
    <w:rsid w:val="00507C2B"/>
    <w:rsid w:val="00510C7A"/>
    <w:rsid w:val="00511CC0"/>
    <w:rsid w:val="00512112"/>
    <w:rsid w:val="00513500"/>
    <w:rsid w:val="005136D9"/>
    <w:rsid w:val="00513802"/>
    <w:rsid w:val="00513804"/>
    <w:rsid w:val="00513BC9"/>
    <w:rsid w:val="00513F9E"/>
    <w:rsid w:val="005142C6"/>
    <w:rsid w:val="005145FC"/>
    <w:rsid w:val="00514B34"/>
    <w:rsid w:val="00514BA2"/>
    <w:rsid w:val="00514D20"/>
    <w:rsid w:val="00515627"/>
    <w:rsid w:val="005157C6"/>
    <w:rsid w:val="00517E6F"/>
    <w:rsid w:val="00521869"/>
    <w:rsid w:val="00521A34"/>
    <w:rsid w:val="00521EE5"/>
    <w:rsid w:val="00522A2C"/>
    <w:rsid w:val="00523B30"/>
    <w:rsid w:val="005246F2"/>
    <w:rsid w:val="005263E7"/>
    <w:rsid w:val="0052652D"/>
    <w:rsid w:val="0052679C"/>
    <w:rsid w:val="005275C4"/>
    <w:rsid w:val="005276A3"/>
    <w:rsid w:val="00527F6B"/>
    <w:rsid w:val="00530059"/>
    <w:rsid w:val="00530991"/>
    <w:rsid w:val="00530BB6"/>
    <w:rsid w:val="005314EF"/>
    <w:rsid w:val="005323BB"/>
    <w:rsid w:val="00532EFD"/>
    <w:rsid w:val="00532F37"/>
    <w:rsid w:val="00533BE1"/>
    <w:rsid w:val="005350A8"/>
    <w:rsid w:val="0053526A"/>
    <w:rsid w:val="00535659"/>
    <w:rsid w:val="00535768"/>
    <w:rsid w:val="00535F5C"/>
    <w:rsid w:val="005363DF"/>
    <w:rsid w:val="00536E7B"/>
    <w:rsid w:val="00537590"/>
    <w:rsid w:val="005377B9"/>
    <w:rsid w:val="00540164"/>
    <w:rsid w:val="00540A78"/>
    <w:rsid w:val="00541541"/>
    <w:rsid w:val="005418AB"/>
    <w:rsid w:val="005419F0"/>
    <w:rsid w:val="00542427"/>
    <w:rsid w:val="00542719"/>
    <w:rsid w:val="005427EE"/>
    <w:rsid w:val="00542A66"/>
    <w:rsid w:val="00543360"/>
    <w:rsid w:val="00544BA9"/>
    <w:rsid w:val="005459CA"/>
    <w:rsid w:val="005459E9"/>
    <w:rsid w:val="00546AC8"/>
    <w:rsid w:val="00546C33"/>
    <w:rsid w:val="00546C9B"/>
    <w:rsid w:val="005478BB"/>
    <w:rsid w:val="005478EE"/>
    <w:rsid w:val="00547935"/>
    <w:rsid w:val="0055010D"/>
    <w:rsid w:val="00550D2D"/>
    <w:rsid w:val="00551999"/>
    <w:rsid w:val="00553824"/>
    <w:rsid w:val="00553957"/>
    <w:rsid w:val="00553E02"/>
    <w:rsid w:val="005543D6"/>
    <w:rsid w:val="00554643"/>
    <w:rsid w:val="00555D2C"/>
    <w:rsid w:val="00557068"/>
    <w:rsid w:val="0055798B"/>
    <w:rsid w:val="00557A7D"/>
    <w:rsid w:val="00560722"/>
    <w:rsid w:val="0056089E"/>
    <w:rsid w:val="00561092"/>
    <w:rsid w:val="005614E6"/>
    <w:rsid w:val="00561A2F"/>
    <w:rsid w:val="00561C51"/>
    <w:rsid w:val="00562024"/>
    <w:rsid w:val="00562E36"/>
    <w:rsid w:val="00563660"/>
    <w:rsid w:val="0056492D"/>
    <w:rsid w:val="0056586D"/>
    <w:rsid w:val="00566262"/>
    <w:rsid w:val="005663C7"/>
    <w:rsid w:val="0056677A"/>
    <w:rsid w:val="00570A72"/>
    <w:rsid w:val="0057165C"/>
    <w:rsid w:val="005723F1"/>
    <w:rsid w:val="0057284B"/>
    <w:rsid w:val="00572BE9"/>
    <w:rsid w:val="005730EB"/>
    <w:rsid w:val="00573518"/>
    <w:rsid w:val="00573678"/>
    <w:rsid w:val="005736D6"/>
    <w:rsid w:val="005748EA"/>
    <w:rsid w:val="005768CE"/>
    <w:rsid w:val="00576FC2"/>
    <w:rsid w:val="005778BD"/>
    <w:rsid w:val="00580E41"/>
    <w:rsid w:val="00581730"/>
    <w:rsid w:val="005823F3"/>
    <w:rsid w:val="00583385"/>
    <w:rsid w:val="005833C4"/>
    <w:rsid w:val="00584337"/>
    <w:rsid w:val="00584356"/>
    <w:rsid w:val="005861AB"/>
    <w:rsid w:val="00586416"/>
    <w:rsid w:val="00586BAF"/>
    <w:rsid w:val="005873BF"/>
    <w:rsid w:val="00587588"/>
    <w:rsid w:val="005878F6"/>
    <w:rsid w:val="00587C82"/>
    <w:rsid w:val="00587F20"/>
    <w:rsid w:val="00590557"/>
    <w:rsid w:val="00590895"/>
    <w:rsid w:val="00590E2E"/>
    <w:rsid w:val="0059318D"/>
    <w:rsid w:val="00593982"/>
    <w:rsid w:val="00593CDB"/>
    <w:rsid w:val="00594151"/>
    <w:rsid w:val="0059416C"/>
    <w:rsid w:val="00594772"/>
    <w:rsid w:val="00595400"/>
    <w:rsid w:val="00595736"/>
    <w:rsid w:val="00596A7E"/>
    <w:rsid w:val="005A190E"/>
    <w:rsid w:val="005A1963"/>
    <w:rsid w:val="005A1C43"/>
    <w:rsid w:val="005A2930"/>
    <w:rsid w:val="005A2A06"/>
    <w:rsid w:val="005A3F56"/>
    <w:rsid w:val="005A4B3F"/>
    <w:rsid w:val="005A5A7C"/>
    <w:rsid w:val="005A6292"/>
    <w:rsid w:val="005A6821"/>
    <w:rsid w:val="005A761E"/>
    <w:rsid w:val="005A78A5"/>
    <w:rsid w:val="005A796B"/>
    <w:rsid w:val="005A7E6C"/>
    <w:rsid w:val="005B2A00"/>
    <w:rsid w:val="005B33F5"/>
    <w:rsid w:val="005B39C4"/>
    <w:rsid w:val="005B4259"/>
    <w:rsid w:val="005B536A"/>
    <w:rsid w:val="005B53BF"/>
    <w:rsid w:val="005B6548"/>
    <w:rsid w:val="005B6E5A"/>
    <w:rsid w:val="005C02C1"/>
    <w:rsid w:val="005C1CD4"/>
    <w:rsid w:val="005C215B"/>
    <w:rsid w:val="005C2AB1"/>
    <w:rsid w:val="005C3179"/>
    <w:rsid w:val="005C31EC"/>
    <w:rsid w:val="005C42C5"/>
    <w:rsid w:val="005C5582"/>
    <w:rsid w:val="005C5EB8"/>
    <w:rsid w:val="005C6080"/>
    <w:rsid w:val="005C60DB"/>
    <w:rsid w:val="005C61A4"/>
    <w:rsid w:val="005C72BE"/>
    <w:rsid w:val="005C7F68"/>
    <w:rsid w:val="005D09B4"/>
    <w:rsid w:val="005D09E5"/>
    <w:rsid w:val="005D0A15"/>
    <w:rsid w:val="005D18D4"/>
    <w:rsid w:val="005D1B47"/>
    <w:rsid w:val="005D1CD9"/>
    <w:rsid w:val="005D1D33"/>
    <w:rsid w:val="005D1D63"/>
    <w:rsid w:val="005D2BD8"/>
    <w:rsid w:val="005D2CC1"/>
    <w:rsid w:val="005D47E6"/>
    <w:rsid w:val="005D498B"/>
    <w:rsid w:val="005D4BF2"/>
    <w:rsid w:val="005D501E"/>
    <w:rsid w:val="005D5281"/>
    <w:rsid w:val="005D5B85"/>
    <w:rsid w:val="005D5CB3"/>
    <w:rsid w:val="005D65CE"/>
    <w:rsid w:val="005D6C2E"/>
    <w:rsid w:val="005D77AC"/>
    <w:rsid w:val="005D7D13"/>
    <w:rsid w:val="005E0FAE"/>
    <w:rsid w:val="005E2893"/>
    <w:rsid w:val="005E53A8"/>
    <w:rsid w:val="005E5432"/>
    <w:rsid w:val="005E5528"/>
    <w:rsid w:val="005E5B4E"/>
    <w:rsid w:val="005E6586"/>
    <w:rsid w:val="005E6640"/>
    <w:rsid w:val="005E69F2"/>
    <w:rsid w:val="005E6AC5"/>
    <w:rsid w:val="005E6FA1"/>
    <w:rsid w:val="005E724D"/>
    <w:rsid w:val="005E7337"/>
    <w:rsid w:val="005E78F8"/>
    <w:rsid w:val="005E7D14"/>
    <w:rsid w:val="005E7FB8"/>
    <w:rsid w:val="005F0235"/>
    <w:rsid w:val="005F1C77"/>
    <w:rsid w:val="005F2068"/>
    <w:rsid w:val="005F21DA"/>
    <w:rsid w:val="005F280A"/>
    <w:rsid w:val="005F2815"/>
    <w:rsid w:val="005F4F49"/>
    <w:rsid w:val="005F51E9"/>
    <w:rsid w:val="005F5646"/>
    <w:rsid w:val="005F5EC6"/>
    <w:rsid w:val="005F66F9"/>
    <w:rsid w:val="005F6765"/>
    <w:rsid w:val="005F737F"/>
    <w:rsid w:val="00600008"/>
    <w:rsid w:val="0060068D"/>
    <w:rsid w:val="00600726"/>
    <w:rsid w:val="00600D85"/>
    <w:rsid w:val="00600DA4"/>
    <w:rsid w:val="00601467"/>
    <w:rsid w:val="00601D77"/>
    <w:rsid w:val="00603E5E"/>
    <w:rsid w:val="006045FD"/>
    <w:rsid w:val="00604DC6"/>
    <w:rsid w:val="0060532B"/>
    <w:rsid w:val="006060A3"/>
    <w:rsid w:val="00606492"/>
    <w:rsid w:val="00606715"/>
    <w:rsid w:val="0060688B"/>
    <w:rsid w:val="00606ECD"/>
    <w:rsid w:val="006079B2"/>
    <w:rsid w:val="00607D8F"/>
    <w:rsid w:val="00610453"/>
    <w:rsid w:val="006112C3"/>
    <w:rsid w:val="00612E47"/>
    <w:rsid w:val="00613AA3"/>
    <w:rsid w:val="0061557F"/>
    <w:rsid w:val="006157CB"/>
    <w:rsid w:val="00615EE9"/>
    <w:rsid w:val="00616383"/>
    <w:rsid w:val="00616694"/>
    <w:rsid w:val="0061699D"/>
    <w:rsid w:val="006169F7"/>
    <w:rsid w:val="00616FA5"/>
    <w:rsid w:val="006171FC"/>
    <w:rsid w:val="0062004A"/>
    <w:rsid w:val="00620086"/>
    <w:rsid w:val="0062053F"/>
    <w:rsid w:val="00621CE0"/>
    <w:rsid w:val="006220C5"/>
    <w:rsid w:val="00623E2F"/>
    <w:rsid w:val="00626371"/>
    <w:rsid w:val="00626891"/>
    <w:rsid w:val="00627E6C"/>
    <w:rsid w:val="006301D4"/>
    <w:rsid w:val="00630C6D"/>
    <w:rsid w:val="00631493"/>
    <w:rsid w:val="006314BA"/>
    <w:rsid w:val="00631E9F"/>
    <w:rsid w:val="006323EC"/>
    <w:rsid w:val="00633B57"/>
    <w:rsid w:val="00633CE6"/>
    <w:rsid w:val="0063489B"/>
    <w:rsid w:val="006349B0"/>
    <w:rsid w:val="00634C37"/>
    <w:rsid w:val="00635283"/>
    <w:rsid w:val="00635532"/>
    <w:rsid w:val="00635F95"/>
    <w:rsid w:val="00636362"/>
    <w:rsid w:val="00636E6D"/>
    <w:rsid w:val="00637A11"/>
    <w:rsid w:val="00641592"/>
    <w:rsid w:val="00641E60"/>
    <w:rsid w:val="00642044"/>
    <w:rsid w:val="00642800"/>
    <w:rsid w:val="006429A0"/>
    <w:rsid w:val="00642AB9"/>
    <w:rsid w:val="00642C35"/>
    <w:rsid w:val="0064357F"/>
    <w:rsid w:val="00643BB0"/>
    <w:rsid w:val="0064431D"/>
    <w:rsid w:val="006445DE"/>
    <w:rsid w:val="0064562D"/>
    <w:rsid w:val="00645E02"/>
    <w:rsid w:val="00646046"/>
    <w:rsid w:val="006460C0"/>
    <w:rsid w:val="00646E7D"/>
    <w:rsid w:val="006477FD"/>
    <w:rsid w:val="006509AA"/>
    <w:rsid w:val="00650AB9"/>
    <w:rsid w:val="006514D2"/>
    <w:rsid w:val="006516CB"/>
    <w:rsid w:val="00651B1F"/>
    <w:rsid w:val="006523CA"/>
    <w:rsid w:val="00652FB9"/>
    <w:rsid w:val="00653592"/>
    <w:rsid w:val="00655AAC"/>
    <w:rsid w:val="00656E4C"/>
    <w:rsid w:val="006570B4"/>
    <w:rsid w:val="00657715"/>
    <w:rsid w:val="00657A93"/>
    <w:rsid w:val="006602B6"/>
    <w:rsid w:val="00660641"/>
    <w:rsid w:val="00660870"/>
    <w:rsid w:val="00661127"/>
    <w:rsid w:val="00661821"/>
    <w:rsid w:val="00664A33"/>
    <w:rsid w:val="00665321"/>
    <w:rsid w:val="00665899"/>
    <w:rsid w:val="0066601E"/>
    <w:rsid w:val="006661E2"/>
    <w:rsid w:val="006673FE"/>
    <w:rsid w:val="0066759E"/>
    <w:rsid w:val="00667B13"/>
    <w:rsid w:val="0067033D"/>
    <w:rsid w:val="00670BD3"/>
    <w:rsid w:val="00670C3E"/>
    <w:rsid w:val="006710A0"/>
    <w:rsid w:val="006710FB"/>
    <w:rsid w:val="006716B1"/>
    <w:rsid w:val="00671A59"/>
    <w:rsid w:val="006724F5"/>
    <w:rsid w:val="006726BF"/>
    <w:rsid w:val="0067313F"/>
    <w:rsid w:val="00673EB4"/>
    <w:rsid w:val="0067468D"/>
    <w:rsid w:val="00674789"/>
    <w:rsid w:val="00674DB5"/>
    <w:rsid w:val="00674E08"/>
    <w:rsid w:val="00675951"/>
    <w:rsid w:val="00676966"/>
    <w:rsid w:val="00677ADF"/>
    <w:rsid w:val="0068016E"/>
    <w:rsid w:val="00681D7F"/>
    <w:rsid w:val="00682A90"/>
    <w:rsid w:val="00682C3D"/>
    <w:rsid w:val="00683029"/>
    <w:rsid w:val="006839E1"/>
    <w:rsid w:val="00683C2A"/>
    <w:rsid w:val="00684044"/>
    <w:rsid w:val="006843DA"/>
    <w:rsid w:val="006855A7"/>
    <w:rsid w:val="00685D45"/>
    <w:rsid w:val="00686169"/>
    <w:rsid w:val="0068740B"/>
    <w:rsid w:val="00687425"/>
    <w:rsid w:val="00687B81"/>
    <w:rsid w:val="0069108B"/>
    <w:rsid w:val="00692B43"/>
    <w:rsid w:val="00693C14"/>
    <w:rsid w:val="00693FBE"/>
    <w:rsid w:val="00693FE9"/>
    <w:rsid w:val="0069458F"/>
    <w:rsid w:val="006953CC"/>
    <w:rsid w:val="00696195"/>
    <w:rsid w:val="00696A2B"/>
    <w:rsid w:val="00697109"/>
    <w:rsid w:val="00697132"/>
    <w:rsid w:val="006A0C9B"/>
    <w:rsid w:val="006A0D76"/>
    <w:rsid w:val="006A130B"/>
    <w:rsid w:val="006A2012"/>
    <w:rsid w:val="006A3F3F"/>
    <w:rsid w:val="006A4611"/>
    <w:rsid w:val="006A4893"/>
    <w:rsid w:val="006A50DE"/>
    <w:rsid w:val="006A52F2"/>
    <w:rsid w:val="006A5922"/>
    <w:rsid w:val="006A5FCF"/>
    <w:rsid w:val="006A600B"/>
    <w:rsid w:val="006A7C8A"/>
    <w:rsid w:val="006A7DA3"/>
    <w:rsid w:val="006B0F12"/>
    <w:rsid w:val="006B17D3"/>
    <w:rsid w:val="006B28E6"/>
    <w:rsid w:val="006B29B3"/>
    <w:rsid w:val="006B3371"/>
    <w:rsid w:val="006B61E5"/>
    <w:rsid w:val="006B6BB8"/>
    <w:rsid w:val="006B6E07"/>
    <w:rsid w:val="006B732F"/>
    <w:rsid w:val="006B75C4"/>
    <w:rsid w:val="006B7F56"/>
    <w:rsid w:val="006C19DB"/>
    <w:rsid w:val="006C21AB"/>
    <w:rsid w:val="006C240F"/>
    <w:rsid w:val="006C388E"/>
    <w:rsid w:val="006C5152"/>
    <w:rsid w:val="006C5E0D"/>
    <w:rsid w:val="006C5E25"/>
    <w:rsid w:val="006C6065"/>
    <w:rsid w:val="006C60FF"/>
    <w:rsid w:val="006C658E"/>
    <w:rsid w:val="006C6A1F"/>
    <w:rsid w:val="006C7EE9"/>
    <w:rsid w:val="006D08B5"/>
    <w:rsid w:val="006D2519"/>
    <w:rsid w:val="006D265B"/>
    <w:rsid w:val="006D345D"/>
    <w:rsid w:val="006D34BB"/>
    <w:rsid w:val="006D3DF2"/>
    <w:rsid w:val="006D4110"/>
    <w:rsid w:val="006D4409"/>
    <w:rsid w:val="006D47E0"/>
    <w:rsid w:val="006D5BB3"/>
    <w:rsid w:val="006D671F"/>
    <w:rsid w:val="006D694F"/>
    <w:rsid w:val="006D6D4E"/>
    <w:rsid w:val="006D7773"/>
    <w:rsid w:val="006D782E"/>
    <w:rsid w:val="006E0803"/>
    <w:rsid w:val="006E0AE4"/>
    <w:rsid w:val="006E13DC"/>
    <w:rsid w:val="006E180F"/>
    <w:rsid w:val="006E1E0A"/>
    <w:rsid w:val="006E2A7E"/>
    <w:rsid w:val="006E3798"/>
    <w:rsid w:val="006E38BB"/>
    <w:rsid w:val="006E3A3A"/>
    <w:rsid w:val="006E462A"/>
    <w:rsid w:val="006E5CF9"/>
    <w:rsid w:val="006E6824"/>
    <w:rsid w:val="006E6F5D"/>
    <w:rsid w:val="006E70A4"/>
    <w:rsid w:val="006E7124"/>
    <w:rsid w:val="006E730B"/>
    <w:rsid w:val="006E7486"/>
    <w:rsid w:val="006F05AC"/>
    <w:rsid w:val="006F0A94"/>
    <w:rsid w:val="006F1550"/>
    <w:rsid w:val="006F1767"/>
    <w:rsid w:val="006F1A64"/>
    <w:rsid w:val="006F2297"/>
    <w:rsid w:val="006F3578"/>
    <w:rsid w:val="006F4907"/>
    <w:rsid w:val="006F520C"/>
    <w:rsid w:val="006F5469"/>
    <w:rsid w:val="006F564C"/>
    <w:rsid w:val="006F7AE1"/>
    <w:rsid w:val="007002C5"/>
    <w:rsid w:val="007026DD"/>
    <w:rsid w:val="0070349B"/>
    <w:rsid w:val="00703845"/>
    <w:rsid w:val="007042AB"/>
    <w:rsid w:val="0070492B"/>
    <w:rsid w:val="007050BD"/>
    <w:rsid w:val="00705CF0"/>
    <w:rsid w:val="00706CBD"/>
    <w:rsid w:val="00706F72"/>
    <w:rsid w:val="00707BEF"/>
    <w:rsid w:val="0071033F"/>
    <w:rsid w:val="00710652"/>
    <w:rsid w:val="00711738"/>
    <w:rsid w:val="007118F3"/>
    <w:rsid w:val="007122A4"/>
    <w:rsid w:val="00713520"/>
    <w:rsid w:val="007135D6"/>
    <w:rsid w:val="00713A12"/>
    <w:rsid w:val="00714125"/>
    <w:rsid w:val="00715DD3"/>
    <w:rsid w:val="00717E56"/>
    <w:rsid w:val="00717EFC"/>
    <w:rsid w:val="007205CF"/>
    <w:rsid w:val="00720D6F"/>
    <w:rsid w:val="00721133"/>
    <w:rsid w:val="00721416"/>
    <w:rsid w:val="00721D93"/>
    <w:rsid w:val="00721DE9"/>
    <w:rsid w:val="00722044"/>
    <w:rsid w:val="00722E05"/>
    <w:rsid w:val="00724032"/>
    <w:rsid w:val="00724765"/>
    <w:rsid w:val="00724AF6"/>
    <w:rsid w:val="00725823"/>
    <w:rsid w:val="0072595F"/>
    <w:rsid w:val="007307F1"/>
    <w:rsid w:val="007309B9"/>
    <w:rsid w:val="007318D4"/>
    <w:rsid w:val="00731FE7"/>
    <w:rsid w:val="00732AC1"/>
    <w:rsid w:val="00732E89"/>
    <w:rsid w:val="00733C98"/>
    <w:rsid w:val="007345A7"/>
    <w:rsid w:val="00734642"/>
    <w:rsid w:val="00734B82"/>
    <w:rsid w:val="00735A74"/>
    <w:rsid w:val="00736EA6"/>
    <w:rsid w:val="00737B13"/>
    <w:rsid w:val="00740025"/>
    <w:rsid w:val="007402A3"/>
    <w:rsid w:val="00740B76"/>
    <w:rsid w:val="007440DF"/>
    <w:rsid w:val="00744AEC"/>
    <w:rsid w:val="00747441"/>
    <w:rsid w:val="007479B8"/>
    <w:rsid w:val="00747B0D"/>
    <w:rsid w:val="0075084B"/>
    <w:rsid w:val="00750C3C"/>
    <w:rsid w:val="00750CF8"/>
    <w:rsid w:val="00750EE0"/>
    <w:rsid w:val="00750F77"/>
    <w:rsid w:val="00751867"/>
    <w:rsid w:val="00751A8B"/>
    <w:rsid w:val="00752F45"/>
    <w:rsid w:val="007531EF"/>
    <w:rsid w:val="00753A86"/>
    <w:rsid w:val="00753C86"/>
    <w:rsid w:val="00753F17"/>
    <w:rsid w:val="0075407C"/>
    <w:rsid w:val="007540FE"/>
    <w:rsid w:val="007542D5"/>
    <w:rsid w:val="007553B4"/>
    <w:rsid w:val="007555F2"/>
    <w:rsid w:val="00756098"/>
    <w:rsid w:val="00756D19"/>
    <w:rsid w:val="00760025"/>
    <w:rsid w:val="0076014E"/>
    <w:rsid w:val="007606AE"/>
    <w:rsid w:val="00760B36"/>
    <w:rsid w:val="007614E0"/>
    <w:rsid w:val="007615F7"/>
    <w:rsid w:val="0076167F"/>
    <w:rsid w:val="00761899"/>
    <w:rsid w:val="00762654"/>
    <w:rsid w:val="007629EB"/>
    <w:rsid w:val="00762EB4"/>
    <w:rsid w:val="00762EF7"/>
    <w:rsid w:val="00763081"/>
    <w:rsid w:val="007637E8"/>
    <w:rsid w:val="007641E2"/>
    <w:rsid w:val="00764437"/>
    <w:rsid w:val="007663B8"/>
    <w:rsid w:val="007665D1"/>
    <w:rsid w:val="00767B67"/>
    <w:rsid w:val="00770635"/>
    <w:rsid w:val="0077089D"/>
    <w:rsid w:val="00771454"/>
    <w:rsid w:val="007717C5"/>
    <w:rsid w:val="0077199E"/>
    <w:rsid w:val="00771BA5"/>
    <w:rsid w:val="00772342"/>
    <w:rsid w:val="0077703F"/>
    <w:rsid w:val="00777157"/>
    <w:rsid w:val="00777405"/>
    <w:rsid w:val="00780D94"/>
    <w:rsid w:val="00781D63"/>
    <w:rsid w:val="007824D5"/>
    <w:rsid w:val="00782B4A"/>
    <w:rsid w:val="00784882"/>
    <w:rsid w:val="007858F8"/>
    <w:rsid w:val="00785B5F"/>
    <w:rsid w:val="00785C89"/>
    <w:rsid w:val="00785EF8"/>
    <w:rsid w:val="00786648"/>
    <w:rsid w:val="00786F0E"/>
    <w:rsid w:val="007906B2"/>
    <w:rsid w:val="0079242D"/>
    <w:rsid w:val="00792EBB"/>
    <w:rsid w:val="00793661"/>
    <w:rsid w:val="00793CF9"/>
    <w:rsid w:val="00794795"/>
    <w:rsid w:val="00795071"/>
    <w:rsid w:val="007951B0"/>
    <w:rsid w:val="00795BD6"/>
    <w:rsid w:val="00796083"/>
    <w:rsid w:val="007963EF"/>
    <w:rsid w:val="007A140C"/>
    <w:rsid w:val="007A15FB"/>
    <w:rsid w:val="007A1933"/>
    <w:rsid w:val="007A1D92"/>
    <w:rsid w:val="007A203B"/>
    <w:rsid w:val="007A2C67"/>
    <w:rsid w:val="007A2FFC"/>
    <w:rsid w:val="007A34A9"/>
    <w:rsid w:val="007A3DCD"/>
    <w:rsid w:val="007A48E4"/>
    <w:rsid w:val="007A5110"/>
    <w:rsid w:val="007A5306"/>
    <w:rsid w:val="007A616B"/>
    <w:rsid w:val="007A6572"/>
    <w:rsid w:val="007A7A5F"/>
    <w:rsid w:val="007B2638"/>
    <w:rsid w:val="007B2767"/>
    <w:rsid w:val="007B2A48"/>
    <w:rsid w:val="007B30FA"/>
    <w:rsid w:val="007B31EA"/>
    <w:rsid w:val="007B35A9"/>
    <w:rsid w:val="007B3ABE"/>
    <w:rsid w:val="007B4279"/>
    <w:rsid w:val="007B4555"/>
    <w:rsid w:val="007B549C"/>
    <w:rsid w:val="007B54E0"/>
    <w:rsid w:val="007B575D"/>
    <w:rsid w:val="007B58D6"/>
    <w:rsid w:val="007B5BA5"/>
    <w:rsid w:val="007B5DEE"/>
    <w:rsid w:val="007B6605"/>
    <w:rsid w:val="007B7EEF"/>
    <w:rsid w:val="007B7F52"/>
    <w:rsid w:val="007C00C7"/>
    <w:rsid w:val="007C0BFB"/>
    <w:rsid w:val="007C14AD"/>
    <w:rsid w:val="007C17FD"/>
    <w:rsid w:val="007C2BA5"/>
    <w:rsid w:val="007C2DDD"/>
    <w:rsid w:val="007C2F12"/>
    <w:rsid w:val="007C3B1F"/>
    <w:rsid w:val="007C57B7"/>
    <w:rsid w:val="007C64FB"/>
    <w:rsid w:val="007C690C"/>
    <w:rsid w:val="007C6ABD"/>
    <w:rsid w:val="007C6AC7"/>
    <w:rsid w:val="007C6BB1"/>
    <w:rsid w:val="007C7A73"/>
    <w:rsid w:val="007D0281"/>
    <w:rsid w:val="007D0A01"/>
    <w:rsid w:val="007D126B"/>
    <w:rsid w:val="007D1402"/>
    <w:rsid w:val="007D1904"/>
    <w:rsid w:val="007D1F86"/>
    <w:rsid w:val="007D37A7"/>
    <w:rsid w:val="007D473C"/>
    <w:rsid w:val="007D734C"/>
    <w:rsid w:val="007D7AAF"/>
    <w:rsid w:val="007D7FEE"/>
    <w:rsid w:val="007E0002"/>
    <w:rsid w:val="007E0391"/>
    <w:rsid w:val="007E086D"/>
    <w:rsid w:val="007E1761"/>
    <w:rsid w:val="007E27BF"/>
    <w:rsid w:val="007E2BC4"/>
    <w:rsid w:val="007E39E3"/>
    <w:rsid w:val="007E4202"/>
    <w:rsid w:val="007E4E06"/>
    <w:rsid w:val="007E5C23"/>
    <w:rsid w:val="007E6546"/>
    <w:rsid w:val="007E6927"/>
    <w:rsid w:val="007E6D17"/>
    <w:rsid w:val="007E6F60"/>
    <w:rsid w:val="007E71DA"/>
    <w:rsid w:val="007E7FD1"/>
    <w:rsid w:val="007F0BAD"/>
    <w:rsid w:val="007F125A"/>
    <w:rsid w:val="007F13F8"/>
    <w:rsid w:val="007F1763"/>
    <w:rsid w:val="007F3D10"/>
    <w:rsid w:val="007F402E"/>
    <w:rsid w:val="007F4D7E"/>
    <w:rsid w:val="007F54B0"/>
    <w:rsid w:val="007F5CF2"/>
    <w:rsid w:val="007F6EC9"/>
    <w:rsid w:val="007F74E6"/>
    <w:rsid w:val="008010EC"/>
    <w:rsid w:val="008014C5"/>
    <w:rsid w:val="00801EBB"/>
    <w:rsid w:val="0080332A"/>
    <w:rsid w:val="008034D8"/>
    <w:rsid w:val="00803829"/>
    <w:rsid w:val="008050E8"/>
    <w:rsid w:val="00805B95"/>
    <w:rsid w:val="00806F68"/>
    <w:rsid w:val="00807512"/>
    <w:rsid w:val="00807A3B"/>
    <w:rsid w:val="00810226"/>
    <w:rsid w:val="008108D0"/>
    <w:rsid w:val="00810A45"/>
    <w:rsid w:val="0081110D"/>
    <w:rsid w:val="008114A8"/>
    <w:rsid w:val="00811ED8"/>
    <w:rsid w:val="008124CF"/>
    <w:rsid w:val="00814473"/>
    <w:rsid w:val="00815A50"/>
    <w:rsid w:val="00817ADC"/>
    <w:rsid w:val="00820D5F"/>
    <w:rsid w:val="00821772"/>
    <w:rsid w:val="00821BF1"/>
    <w:rsid w:val="00821F74"/>
    <w:rsid w:val="008220C5"/>
    <w:rsid w:val="008228A9"/>
    <w:rsid w:val="00822DBB"/>
    <w:rsid w:val="0082362B"/>
    <w:rsid w:val="0082381B"/>
    <w:rsid w:val="00823E6A"/>
    <w:rsid w:val="00824404"/>
    <w:rsid w:val="008259E0"/>
    <w:rsid w:val="0082712F"/>
    <w:rsid w:val="008300D4"/>
    <w:rsid w:val="00830E4B"/>
    <w:rsid w:val="0083103F"/>
    <w:rsid w:val="0083107A"/>
    <w:rsid w:val="008315D2"/>
    <w:rsid w:val="008316A7"/>
    <w:rsid w:val="00831789"/>
    <w:rsid w:val="00831DB4"/>
    <w:rsid w:val="00832846"/>
    <w:rsid w:val="00832A4B"/>
    <w:rsid w:val="00833001"/>
    <w:rsid w:val="00833A72"/>
    <w:rsid w:val="0083498F"/>
    <w:rsid w:val="00835898"/>
    <w:rsid w:val="00836253"/>
    <w:rsid w:val="008372E3"/>
    <w:rsid w:val="00837967"/>
    <w:rsid w:val="00840264"/>
    <w:rsid w:val="00842020"/>
    <w:rsid w:val="008436FD"/>
    <w:rsid w:val="00843E8D"/>
    <w:rsid w:val="00844E1F"/>
    <w:rsid w:val="008455A4"/>
    <w:rsid w:val="00845BFA"/>
    <w:rsid w:val="00845C0A"/>
    <w:rsid w:val="00847025"/>
    <w:rsid w:val="0084736D"/>
    <w:rsid w:val="008502A5"/>
    <w:rsid w:val="008507FE"/>
    <w:rsid w:val="00850FFA"/>
    <w:rsid w:val="00854150"/>
    <w:rsid w:val="0085423D"/>
    <w:rsid w:val="00854C88"/>
    <w:rsid w:val="00854F3C"/>
    <w:rsid w:val="00855055"/>
    <w:rsid w:val="00856554"/>
    <w:rsid w:val="008565EA"/>
    <w:rsid w:val="00856C46"/>
    <w:rsid w:val="00856F69"/>
    <w:rsid w:val="00857586"/>
    <w:rsid w:val="008576BE"/>
    <w:rsid w:val="00857AC5"/>
    <w:rsid w:val="00857ACE"/>
    <w:rsid w:val="00857C6C"/>
    <w:rsid w:val="0086011B"/>
    <w:rsid w:val="0086035C"/>
    <w:rsid w:val="00860C30"/>
    <w:rsid w:val="008623D1"/>
    <w:rsid w:val="00862891"/>
    <w:rsid w:val="00862F72"/>
    <w:rsid w:val="00864954"/>
    <w:rsid w:val="008653B9"/>
    <w:rsid w:val="00865AC8"/>
    <w:rsid w:val="0086742B"/>
    <w:rsid w:val="00867A13"/>
    <w:rsid w:val="00870485"/>
    <w:rsid w:val="0087134A"/>
    <w:rsid w:val="00871CD4"/>
    <w:rsid w:val="008729C0"/>
    <w:rsid w:val="00872DC7"/>
    <w:rsid w:val="0087531E"/>
    <w:rsid w:val="00876106"/>
    <w:rsid w:val="008768BA"/>
    <w:rsid w:val="0087708C"/>
    <w:rsid w:val="008777F5"/>
    <w:rsid w:val="0087789E"/>
    <w:rsid w:val="0088031C"/>
    <w:rsid w:val="0088099D"/>
    <w:rsid w:val="00881427"/>
    <w:rsid w:val="008814D1"/>
    <w:rsid w:val="008816AC"/>
    <w:rsid w:val="008831DA"/>
    <w:rsid w:val="00883572"/>
    <w:rsid w:val="00883EA7"/>
    <w:rsid w:val="008859BB"/>
    <w:rsid w:val="00891B5A"/>
    <w:rsid w:val="00891CB5"/>
    <w:rsid w:val="00891D01"/>
    <w:rsid w:val="008920A8"/>
    <w:rsid w:val="00892496"/>
    <w:rsid w:val="00892736"/>
    <w:rsid w:val="008928AB"/>
    <w:rsid w:val="008929E5"/>
    <w:rsid w:val="00893456"/>
    <w:rsid w:val="00893904"/>
    <w:rsid w:val="00894505"/>
    <w:rsid w:val="008959E5"/>
    <w:rsid w:val="00895E0D"/>
    <w:rsid w:val="00895E6E"/>
    <w:rsid w:val="008969E0"/>
    <w:rsid w:val="008975BC"/>
    <w:rsid w:val="00897B29"/>
    <w:rsid w:val="00897DC0"/>
    <w:rsid w:val="008A15FB"/>
    <w:rsid w:val="008A2D47"/>
    <w:rsid w:val="008A4DEB"/>
    <w:rsid w:val="008A55C8"/>
    <w:rsid w:val="008A6034"/>
    <w:rsid w:val="008A6514"/>
    <w:rsid w:val="008A6703"/>
    <w:rsid w:val="008A6A0B"/>
    <w:rsid w:val="008A6EBC"/>
    <w:rsid w:val="008A7899"/>
    <w:rsid w:val="008B0982"/>
    <w:rsid w:val="008B1224"/>
    <w:rsid w:val="008B1AD9"/>
    <w:rsid w:val="008B2957"/>
    <w:rsid w:val="008B46B4"/>
    <w:rsid w:val="008B46CE"/>
    <w:rsid w:val="008B4B49"/>
    <w:rsid w:val="008B5A18"/>
    <w:rsid w:val="008B75B6"/>
    <w:rsid w:val="008B7760"/>
    <w:rsid w:val="008B794F"/>
    <w:rsid w:val="008C03B0"/>
    <w:rsid w:val="008C075C"/>
    <w:rsid w:val="008C182A"/>
    <w:rsid w:val="008C23A2"/>
    <w:rsid w:val="008C2D42"/>
    <w:rsid w:val="008C310F"/>
    <w:rsid w:val="008C41B6"/>
    <w:rsid w:val="008C42A7"/>
    <w:rsid w:val="008C4EE9"/>
    <w:rsid w:val="008C5A6F"/>
    <w:rsid w:val="008C67EA"/>
    <w:rsid w:val="008C6991"/>
    <w:rsid w:val="008C6D75"/>
    <w:rsid w:val="008C7288"/>
    <w:rsid w:val="008C7F83"/>
    <w:rsid w:val="008D04AA"/>
    <w:rsid w:val="008D056F"/>
    <w:rsid w:val="008D081E"/>
    <w:rsid w:val="008D0ECB"/>
    <w:rsid w:val="008D19DF"/>
    <w:rsid w:val="008D2068"/>
    <w:rsid w:val="008D27DB"/>
    <w:rsid w:val="008D28E9"/>
    <w:rsid w:val="008D2CAE"/>
    <w:rsid w:val="008D3175"/>
    <w:rsid w:val="008D33B3"/>
    <w:rsid w:val="008D3E76"/>
    <w:rsid w:val="008D4562"/>
    <w:rsid w:val="008D4F88"/>
    <w:rsid w:val="008D5153"/>
    <w:rsid w:val="008D52A9"/>
    <w:rsid w:val="008D6085"/>
    <w:rsid w:val="008D7368"/>
    <w:rsid w:val="008E0399"/>
    <w:rsid w:val="008E0552"/>
    <w:rsid w:val="008E0DFC"/>
    <w:rsid w:val="008E24E6"/>
    <w:rsid w:val="008E2607"/>
    <w:rsid w:val="008E30C6"/>
    <w:rsid w:val="008E3402"/>
    <w:rsid w:val="008E3523"/>
    <w:rsid w:val="008E3A3E"/>
    <w:rsid w:val="008E3C9E"/>
    <w:rsid w:val="008E40DE"/>
    <w:rsid w:val="008E41DF"/>
    <w:rsid w:val="008E43F0"/>
    <w:rsid w:val="008E534E"/>
    <w:rsid w:val="008E54D9"/>
    <w:rsid w:val="008E5ED7"/>
    <w:rsid w:val="008E6669"/>
    <w:rsid w:val="008E6BD9"/>
    <w:rsid w:val="008E73D9"/>
    <w:rsid w:val="008E74D1"/>
    <w:rsid w:val="008F2096"/>
    <w:rsid w:val="008F258E"/>
    <w:rsid w:val="008F2920"/>
    <w:rsid w:val="008F349E"/>
    <w:rsid w:val="008F4033"/>
    <w:rsid w:val="008F436F"/>
    <w:rsid w:val="008F43F9"/>
    <w:rsid w:val="008F4DE0"/>
    <w:rsid w:val="008F4E79"/>
    <w:rsid w:val="008F6BDB"/>
    <w:rsid w:val="008F71C4"/>
    <w:rsid w:val="008F7411"/>
    <w:rsid w:val="008F7839"/>
    <w:rsid w:val="00902366"/>
    <w:rsid w:val="00902416"/>
    <w:rsid w:val="009027E6"/>
    <w:rsid w:val="00904829"/>
    <w:rsid w:val="009052F5"/>
    <w:rsid w:val="00905B79"/>
    <w:rsid w:val="00906337"/>
    <w:rsid w:val="00906D48"/>
    <w:rsid w:val="00906EDC"/>
    <w:rsid w:val="0090721B"/>
    <w:rsid w:val="00910B0C"/>
    <w:rsid w:val="00910EA5"/>
    <w:rsid w:val="00910F48"/>
    <w:rsid w:val="009113B4"/>
    <w:rsid w:val="009114CE"/>
    <w:rsid w:val="00912374"/>
    <w:rsid w:val="00912850"/>
    <w:rsid w:val="00912F29"/>
    <w:rsid w:val="00913B21"/>
    <w:rsid w:val="009149CE"/>
    <w:rsid w:val="00914D99"/>
    <w:rsid w:val="00914F47"/>
    <w:rsid w:val="00914F56"/>
    <w:rsid w:val="00915018"/>
    <w:rsid w:val="00915135"/>
    <w:rsid w:val="00915894"/>
    <w:rsid w:val="00916140"/>
    <w:rsid w:val="00916D8F"/>
    <w:rsid w:val="00917008"/>
    <w:rsid w:val="009172CD"/>
    <w:rsid w:val="009209DF"/>
    <w:rsid w:val="00921B2F"/>
    <w:rsid w:val="009221B2"/>
    <w:rsid w:val="0092268B"/>
    <w:rsid w:val="00923285"/>
    <w:rsid w:val="0092337F"/>
    <w:rsid w:val="0092388C"/>
    <w:rsid w:val="00924392"/>
    <w:rsid w:val="009246C7"/>
    <w:rsid w:val="00925476"/>
    <w:rsid w:val="00927547"/>
    <w:rsid w:val="009307E7"/>
    <w:rsid w:val="00930CD7"/>
    <w:rsid w:val="009310C7"/>
    <w:rsid w:val="00931A31"/>
    <w:rsid w:val="00931F89"/>
    <w:rsid w:val="0093206C"/>
    <w:rsid w:val="009321E8"/>
    <w:rsid w:val="0093249D"/>
    <w:rsid w:val="00932FB9"/>
    <w:rsid w:val="00934127"/>
    <w:rsid w:val="00934EFC"/>
    <w:rsid w:val="00935980"/>
    <w:rsid w:val="00935B68"/>
    <w:rsid w:val="009376D6"/>
    <w:rsid w:val="00937F88"/>
    <w:rsid w:val="009406C5"/>
    <w:rsid w:val="00940B4D"/>
    <w:rsid w:val="0094104C"/>
    <w:rsid w:val="009418FF"/>
    <w:rsid w:val="00941AC3"/>
    <w:rsid w:val="009425AD"/>
    <w:rsid w:val="00943928"/>
    <w:rsid w:val="009449AC"/>
    <w:rsid w:val="00944DE3"/>
    <w:rsid w:val="009453A5"/>
    <w:rsid w:val="00946535"/>
    <w:rsid w:val="00946649"/>
    <w:rsid w:val="00946CC8"/>
    <w:rsid w:val="00946D23"/>
    <w:rsid w:val="009476B7"/>
    <w:rsid w:val="009501B5"/>
    <w:rsid w:val="0095038A"/>
    <w:rsid w:val="009515C5"/>
    <w:rsid w:val="00951D18"/>
    <w:rsid w:val="009521C9"/>
    <w:rsid w:val="00952CBE"/>
    <w:rsid w:val="00953C79"/>
    <w:rsid w:val="00954322"/>
    <w:rsid w:val="00954338"/>
    <w:rsid w:val="0095608D"/>
    <w:rsid w:val="0095665A"/>
    <w:rsid w:val="00956903"/>
    <w:rsid w:val="0096038F"/>
    <w:rsid w:val="009604FF"/>
    <w:rsid w:val="00960727"/>
    <w:rsid w:val="0096076E"/>
    <w:rsid w:val="00960979"/>
    <w:rsid w:val="00960E60"/>
    <w:rsid w:val="00961F41"/>
    <w:rsid w:val="00963018"/>
    <w:rsid w:val="00963985"/>
    <w:rsid w:val="00963ED8"/>
    <w:rsid w:val="00964240"/>
    <w:rsid w:val="00964399"/>
    <w:rsid w:val="00965798"/>
    <w:rsid w:val="0096641B"/>
    <w:rsid w:val="009671BD"/>
    <w:rsid w:val="009672D9"/>
    <w:rsid w:val="00967DCB"/>
    <w:rsid w:val="00967FA9"/>
    <w:rsid w:val="00970B70"/>
    <w:rsid w:val="00971D41"/>
    <w:rsid w:val="0097214F"/>
    <w:rsid w:val="009726EB"/>
    <w:rsid w:val="009726F2"/>
    <w:rsid w:val="00973A39"/>
    <w:rsid w:val="00974685"/>
    <w:rsid w:val="0097468C"/>
    <w:rsid w:val="009758A3"/>
    <w:rsid w:val="0097775B"/>
    <w:rsid w:val="00977ABD"/>
    <w:rsid w:val="009804DF"/>
    <w:rsid w:val="00980577"/>
    <w:rsid w:val="00981FD2"/>
    <w:rsid w:val="00982C9E"/>
    <w:rsid w:val="009838FF"/>
    <w:rsid w:val="00983E70"/>
    <w:rsid w:val="00983F67"/>
    <w:rsid w:val="00985112"/>
    <w:rsid w:val="00985840"/>
    <w:rsid w:val="0098638C"/>
    <w:rsid w:val="0098673A"/>
    <w:rsid w:val="009902B8"/>
    <w:rsid w:val="00990997"/>
    <w:rsid w:val="00990CFA"/>
    <w:rsid w:val="009916FB"/>
    <w:rsid w:val="00991BED"/>
    <w:rsid w:val="00991C9D"/>
    <w:rsid w:val="009925DA"/>
    <w:rsid w:val="0099386B"/>
    <w:rsid w:val="00993E43"/>
    <w:rsid w:val="009956FB"/>
    <w:rsid w:val="0099620F"/>
    <w:rsid w:val="009962F2"/>
    <w:rsid w:val="00996805"/>
    <w:rsid w:val="0099720F"/>
    <w:rsid w:val="00997E47"/>
    <w:rsid w:val="009A0096"/>
    <w:rsid w:val="009A0EFA"/>
    <w:rsid w:val="009A1F27"/>
    <w:rsid w:val="009A1F59"/>
    <w:rsid w:val="009A20AD"/>
    <w:rsid w:val="009A264F"/>
    <w:rsid w:val="009A3C57"/>
    <w:rsid w:val="009A3EA0"/>
    <w:rsid w:val="009A4501"/>
    <w:rsid w:val="009A4531"/>
    <w:rsid w:val="009A4584"/>
    <w:rsid w:val="009A4636"/>
    <w:rsid w:val="009A59CA"/>
    <w:rsid w:val="009A6FDB"/>
    <w:rsid w:val="009B0595"/>
    <w:rsid w:val="009B08F4"/>
    <w:rsid w:val="009B111E"/>
    <w:rsid w:val="009B138B"/>
    <w:rsid w:val="009B4683"/>
    <w:rsid w:val="009B6DE3"/>
    <w:rsid w:val="009B7B5B"/>
    <w:rsid w:val="009C0C2B"/>
    <w:rsid w:val="009C18C9"/>
    <w:rsid w:val="009C1B18"/>
    <w:rsid w:val="009C248A"/>
    <w:rsid w:val="009C282B"/>
    <w:rsid w:val="009C52A6"/>
    <w:rsid w:val="009C7A93"/>
    <w:rsid w:val="009D02EA"/>
    <w:rsid w:val="009D0524"/>
    <w:rsid w:val="009D0A80"/>
    <w:rsid w:val="009D0F1A"/>
    <w:rsid w:val="009D1B21"/>
    <w:rsid w:val="009D22ED"/>
    <w:rsid w:val="009D2361"/>
    <w:rsid w:val="009D3316"/>
    <w:rsid w:val="009D546C"/>
    <w:rsid w:val="009D5840"/>
    <w:rsid w:val="009D5B29"/>
    <w:rsid w:val="009D6316"/>
    <w:rsid w:val="009D6524"/>
    <w:rsid w:val="009D68EC"/>
    <w:rsid w:val="009D6D0A"/>
    <w:rsid w:val="009D6FC8"/>
    <w:rsid w:val="009D7792"/>
    <w:rsid w:val="009E0AC9"/>
    <w:rsid w:val="009E0BAD"/>
    <w:rsid w:val="009E137F"/>
    <w:rsid w:val="009E1664"/>
    <w:rsid w:val="009E196B"/>
    <w:rsid w:val="009E27F8"/>
    <w:rsid w:val="009E2880"/>
    <w:rsid w:val="009E434D"/>
    <w:rsid w:val="009E43F1"/>
    <w:rsid w:val="009E5551"/>
    <w:rsid w:val="009E55D1"/>
    <w:rsid w:val="009E574C"/>
    <w:rsid w:val="009E649A"/>
    <w:rsid w:val="009E6DA1"/>
    <w:rsid w:val="009E6DAC"/>
    <w:rsid w:val="009E7B6F"/>
    <w:rsid w:val="009F003C"/>
    <w:rsid w:val="009F3697"/>
    <w:rsid w:val="009F52E8"/>
    <w:rsid w:val="009F5885"/>
    <w:rsid w:val="009F65CF"/>
    <w:rsid w:val="009F7CD8"/>
    <w:rsid w:val="00A0076D"/>
    <w:rsid w:val="00A00C87"/>
    <w:rsid w:val="00A013AA"/>
    <w:rsid w:val="00A019AF"/>
    <w:rsid w:val="00A0230D"/>
    <w:rsid w:val="00A03A32"/>
    <w:rsid w:val="00A03EF8"/>
    <w:rsid w:val="00A04283"/>
    <w:rsid w:val="00A04C6F"/>
    <w:rsid w:val="00A05776"/>
    <w:rsid w:val="00A05B86"/>
    <w:rsid w:val="00A05C94"/>
    <w:rsid w:val="00A06204"/>
    <w:rsid w:val="00A06657"/>
    <w:rsid w:val="00A067B2"/>
    <w:rsid w:val="00A06D2C"/>
    <w:rsid w:val="00A07B99"/>
    <w:rsid w:val="00A1008D"/>
    <w:rsid w:val="00A10424"/>
    <w:rsid w:val="00A10A47"/>
    <w:rsid w:val="00A11472"/>
    <w:rsid w:val="00A11FA1"/>
    <w:rsid w:val="00A121B7"/>
    <w:rsid w:val="00A127C7"/>
    <w:rsid w:val="00A132E0"/>
    <w:rsid w:val="00A138D9"/>
    <w:rsid w:val="00A13D29"/>
    <w:rsid w:val="00A16163"/>
    <w:rsid w:val="00A16413"/>
    <w:rsid w:val="00A173CA"/>
    <w:rsid w:val="00A17A55"/>
    <w:rsid w:val="00A17F29"/>
    <w:rsid w:val="00A21A2B"/>
    <w:rsid w:val="00A2254E"/>
    <w:rsid w:val="00A22950"/>
    <w:rsid w:val="00A22D72"/>
    <w:rsid w:val="00A234FC"/>
    <w:rsid w:val="00A24E79"/>
    <w:rsid w:val="00A24F77"/>
    <w:rsid w:val="00A2554C"/>
    <w:rsid w:val="00A263A2"/>
    <w:rsid w:val="00A27CE3"/>
    <w:rsid w:val="00A30BB3"/>
    <w:rsid w:val="00A30D13"/>
    <w:rsid w:val="00A31684"/>
    <w:rsid w:val="00A319BE"/>
    <w:rsid w:val="00A33059"/>
    <w:rsid w:val="00A333AA"/>
    <w:rsid w:val="00A33BA5"/>
    <w:rsid w:val="00A34689"/>
    <w:rsid w:val="00A35126"/>
    <w:rsid w:val="00A352D9"/>
    <w:rsid w:val="00A37056"/>
    <w:rsid w:val="00A4020D"/>
    <w:rsid w:val="00A411C7"/>
    <w:rsid w:val="00A41F92"/>
    <w:rsid w:val="00A429FD"/>
    <w:rsid w:val="00A42DC3"/>
    <w:rsid w:val="00A42E9A"/>
    <w:rsid w:val="00A439AB"/>
    <w:rsid w:val="00A44F54"/>
    <w:rsid w:val="00A457EC"/>
    <w:rsid w:val="00A464F5"/>
    <w:rsid w:val="00A475F5"/>
    <w:rsid w:val="00A478DB"/>
    <w:rsid w:val="00A47E6A"/>
    <w:rsid w:val="00A50424"/>
    <w:rsid w:val="00A50A66"/>
    <w:rsid w:val="00A50B9B"/>
    <w:rsid w:val="00A50BCB"/>
    <w:rsid w:val="00A51273"/>
    <w:rsid w:val="00A515CA"/>
    <w:rsid w:val="00A53248"/>
    <w:rsid w:val="00A5442A"/>
    <w:rsid w:val="00A5480D"/>
    <w:rsid w:val="00A54BA4"/>
    <w:rsid w:val="00A55A79"/>
    <w:rsid w:val="00A55AFC"/>
    <w:rsid w:val="00A56D11"/>
    <w:rsid w:val="00A57803"/>
    <w:rsid w:val="00A609FE"/>
    <w:rsid w:val="00A60D6E"/>
    <w:rsid w:val="00A60E4F"/>
    <w:rsid w:val="00A63139"/>
    <w:rsid w:val="00A63819"/>
    <w:rsid w:val="00A63D77"/>
    <w:rsid w:val="00A63F44"/>
    <w:rsid w:val="00A64296"/>
    <w:rsid w:val="00A64874"/>
    <w:rsid w:val="00A64F52"/>
    <w:rsid w:val="00A65009"/>
    <w:rsid w:val="00A6797A"/>
    <w:rsid w:val="00A70627"/>
    <w:rsid w:val="00A74238"/>
    <w:rsid w:val="00A74D95"/>
    <w:rsid w:val="00A76B28"/>
    <w:rsid w:val="00A77A64"/>
    <w:rsid w:val="00A77BA0"/>
    <w:rsid w:val="00A80CB6"/>
    <w:rsid w:val="00A833A4"/>
    <w:rsid w:val="00A833C9"/>
    <w:rsid w:val="00A84A51"/>
    <w:rsid w:val="00A84CAD"/>
    <w:rsid w:val="00A85CDC"/>
    <w:rsid w:val="00A8664B"/>
    <w:rsid w:val="00A86B3C"/>
    <w:rsid w:val="00A86B9C"/>
    <w:rsid w:val="00A8796C"/>
    <w:rsid w:val="00A87BB7"/>
    <w:rsid w:val="00A90721"/>
    <w:rsid w:val="00A90D6C"/>
    <w:rsid w:val="00A919B4"/>
    <w:rsid w:val="00A92012"/>
    <w:rsid w:val="00A94146"/>
    <w:rsid w:val="00A941A7"/>
    <w:rsid w:val="00A948DA"/>
    <w:rsid w:val="00A94C1C"/>
    <w:rsid w:val="00A94E73"/>
    <w:rsid w:val="00A965DC"/>
    <w:rsid w:val="00A968E9"/>
    <w:rsid w:val="00A9701F"/>
    <w:rsid w:val="00A9765C"/>
    <w:rsid w:val="00A97727"/>
    <w:rsid w:val="00A97A1D"/>
    <w:rsid w:val="00AA0D6E"/>
    <w:rsid w:val="00AA0DCA"/>
    <w:rsid w:val="00AA2A88"/>
    <w:rsid w:val="00AA3036"/>
    <w:rsid w:val="00AA5E71"/>
    <w:rsid w:val="00AA5F03"/>
    <w:rsid w:val="00AA64B8"/>
    <w:rsid w:val="00AB04E0"/>
    <w:rsid w:val="00AB0719"/>
    <w:rsid w:val="00AB17B3"/>
    <w:rsid w:val="00AB1B77"/>
    <w:rsid w:val="00AB1F0A"/>
    <w:rsid w:val="00AB21C2"/>
    <w:rsid w:val="00AB320E"/>
    <w:rsid w:val="00AB3B27"/>
    <w:rsid w:val="00AB407B"/>
    <w:rsid w:val="00AB4531"/>
    <w:rsid w:val="00AB5DF9"/>
    <w:rsid w:val="00AB7F4A"/>
    <w:rsid w:val="00AC176D"/>
    <w:rsid w:val="00AC1933"/>
    <w:rsid w:val="00AC1C4D"/>
    <w:rsid w:val="00AC21EA"/>
    <w:rsid w:val="00AC5C7A"/>
    <w:rsid w:val="00AC6BB9"/>
    <w:rsid w:val="00AC7758"/>
    <w:rsid w:val="00AD1238"/>
    <w:rsid w:val="00AD1BBB"/>
    <w:rsid w:val="00AD233D"/>
    <w:rsid w:val="00AD3834"/>
    <w:rsid w:val="00AD3DFF"/>
    <w:rsid w:val="00AD426B"/>
    <w:rsid w:val="00AD5617"/>
    <w:rsid w:val="00AD5BC1"/>
    <w:rsid w:val="00AD65EA"/>
    <w:rsid w:val="00AD6BA0"/>
    <w:rsid w:val="00AD6F74"/>
    <w:rsid w:val="00AD7283"/>
    <w:rsid w:val="00AE064C"/>
    <w:rsid w:val="00AE0E36"/>
    <w:rsid w:val="00AE153E"/>
    <w:rsid w:val="00AE1929"/>
    <w:rsid w:val="00AE1B99"/>
    <w:rsid w:val="00AE276C"/>
    <w:rsid w:val="00AE2AD8"/>
    <w:rsid w:val="00AE3B6B"/>
    <w:rsid w:val="00AE4164"/>
    <w:rsid w:val="00AE5104"/>
    <w:rsid w:val="00AE6127"/>
    <w:rsid w:val="00AE77A7"/>
    <w:rsid w:val="00AE7970"/>
    <w:rsid w:val="00AE7F27"/>
    <w:rsid w:val="00AF041C"/>
    <w:rsid w:val="00AF1BA2"/>
    <w:rsid w:val="00AF2341"/>
    <w:rsid w:val="00AF2854"/>
    <w:rsid w:val="00AF34D1"/>
    <w:rsid w:val="00AF3B7A"/>
    <w:rsid w:val="00AF3DDB"/>
    <w:rsid w:val="00AF532D"/>
    <w:rsid w:val="00AF5863"/>
    <w:rsid w:val="00AF652C"/>
    <w:rsid w:val="00AF7E97"/>
    <w:rsid w:val="00AF7F01"/>
    <w:rsid w:val="00B0005D"/>
    <w:rsid w:val="00B0023A"/>
    <w:rsid w:val="00B0031B"/>
    <w:rsid w:val="00B011D3"/>
    <w:rsid w:val="00B02AEA"/>
    <w:rsid w:val="00B02E1E"/>
    <w:rsid w:val="00B03BE3"/>
    <w:rsid w:val="00B04643"/>
    <w:rsid w:val="00B054ED"/>
    <w:rsid w:val="00B05829"/>
    <w:rsid w:val="00B065F4"/>
    <w:rsid w:val="00B06B7F"/>
    <w:rsid w:val="00B11033"/>
    <w:rsid w:val="00B116F1"/>
    <w:rsid w:val="00B11AEB"/>
    <w:rsid w:val="00B1206C"/>
    <w:rsid w:val="00B121C3"/>
    <w:rsid w:val="00B13328"/>
    <w:rsid w:val="00B137E3"/>
    <w:rsid w:val="00B14BDC"/>
    <w:rsid w:val="00B14E50"/>
    <w:rsid w:val="00B14FC9"/>
    <w:rsid w:val="00B15389"/>
    <w:rsid w:val="00B15D77"/>
    <w:rsid w:val="00B15EDE"/>
    <w:rsid w:val="00B1796E"/>
    <w:rsid w:val="00B200B5"/>
    <w:rsid w:val="00B200F7"/>
    <w:rsid w:val="00B20179"/>
    <w:rsid w:val="00B202C6"/>
    <w:rsid w:val="00B20CFC"/>
    <w:rsid w:val="00B21C46"/>
    <w:rsid w:val="00B22ABF"/>
    <w:rsid w:val="00B23E8F"/>
    <w:rsid w:val="00B23FC2"/>
    <w:rsid w:val="00B2403B"/>
    <w:rsid w:val="00B246A4"/>
    <w:rsid w:val="00B24A47"/>
    <w:rsid w:val="00B25B92"/>
    <w:rsid w:val="00B26BD2"/>
    <w:rsid w:val="00B26BE0"/>
    <w:rsid w:val="00B26EFB"/>
    <w:rsid w:val="00B271AF"/>
    <w:rsid w:val="00B30061"/>
    <w:rsid w:val="00B30691"/>
    <w:rsid w:val="00B30712"/>
    <w:rsid w:val="00B31144"/>
    <w:rsid w:val="00B32400"/>
    <w:rsid w:val="00B328EB"/>
    <w:rsid w:val="00B32CF4"/>
    <w:rsid w:val="00B33EB8"/>
    <w:rsid w:val="00B33F0F"/>
    <w:rsid w:val="00B34ECD"/>
    <w:rsid w:val="00B352E7"/>
    <w:rsid w:val="00B35310"/>
    <w:rsid w:val="00B3556D"/>
    <w:rsid w:val="00B40157"/>
    <w:rsid w:val="00B409B6"/>
    <w:rsid w:val="00B4212D"/>
    <w:rsid w:val="00B42EBB"/>
    <w:rsid w:val="00B44AB0"/>
    <w:rsid w:val="00B45809"/>
    <w:rsid w:val="00B45C56"/>
    <w:rsid w:val="00B467A8"/>
    <w:rsid w:val="00B46A97"/>
    <w:rsid w:val="00B50850"/>
    <w:rsid w:val="00B50A56"/>
    <w:rsid w:val="00B517EA"/>
    <w:rsid w:val="00B51821"/>
    <w:rsid w:val="00B52007"/>
    <w:rsid w:val="00B520BF"/>
    <w:rsid w:val="00B527D1"/>
    <w:rsid w:val="00B53E8A"/>
    <w:rsid w:val="00B546B7"/>
    <w:rsid w:val="00B55D3C"/>
    <w:rsid w:val="00B55F67"/>
    <w:rsid w:val="00B5767B"/>
    <w:rsid w:val="00B5782A"/>
    <w:rsid w:val="00B60525"/>
    <w:rsid w:val="00B60940"/>
    <w:rsid w:val="00B61265"/>
    <w:rsid w:val="00B61756"/>
    <w:rsid w:val="00B624F1"/>
    <w:rsid w:val="00B63162"/>
    <w:rsid w:val="00B64D6A"/>
    <w:rsid w:val="00B64F17"/>
    <w:rsid w:val="00B65C57"/>
    <w:rsid w:val="00B672B5"/>
    <w:rsid w:val="00B67C46"/>
    <w:rsid w:val="00B70BAF"/>
    <w:rsid w:val="00B70FB6"/>
    <w:rsid w:val="00B71769"/>
    <w:rsid w:val="00B717B9"/>
    <w:rsid w:val="00B72344"/>
    <w:rsid w:val="00B72A01"/>
    <w:rsid w:val="00B73AAE"/>
    <w:rsid w:val="00B7412D"/>
    <w:rsid w:val="00B74A3C"/>
    <w:rsid w:val="00B750DD"/>
    <w:rsid w:val="00B76DD9"/>
    <w:rsid w:val="00B77696"/>
    <w:rsid w:val="00B77701"/>
    <w:rsid w:val="00B77B7F"/>
    <w:rsid w:val="00B80F6B"/>
    <w:rsid w:val="00B81718"/>
    <w:rsid w:val="00B81D01"/>
    <w:rsid w:val="00B81D67"/>
    <w:rsid w:val="00B825CB"/>
    <w:rsid w:val="00B82804"/>
    <w:rsid w:val="00B82FF3"/>
    <w:rsid w:val="00B83533"/>
    <w:rsid w:val="00B83E06"/>
    <w:rsid w:val="00B84042"/>
    <w:rsid w:val="00B84443"/>
    <w:rsid w:val="00B844A4"/>
    <w:rsid w:val="00B8478A"/>
    <w:rsid w:val="00B8481E"/>
    <w:rsid w:val="00B84E2B"/>
    <w:rsid w:val="00B8551B"/>
    <w:rsid w:val="00B85963"/>
    <w:rsid w:val="00B85B6F"/>
    <w:rsid w:val="00B876AB"/>
    <w:rsid w:val="00B87727"/>
    <w:rsid w:val="00B914B9"/>
    <w:rsid w:val="00B91AB8"/>
    <w:rsid w:val="00B91C59"/>
    <w:rsid w:val="00B92395"/>
    <w:rsid w:val="00B927B3"/>
    <w:rsid w:val="00B92934"/>
    <w:rsid w:val="00B929A2"/>
    <w:rsid w:val="00B93064"/>
    <w:rsid w:val="00B93746"/>
    <w:rsid w:val="00B95E0E"/>
    <w:rsid w:val="00B96A82"/>
    <w:rsid w:val="00B9722C"/>
    <w:rsid w:val="00B97803"/>
    <w:rsid w:val="00B97E1A"/>
    <w:rsid w:val="00BA0C99"/>
    <w:rsid w:val="00BA17A5"/>
    <w:rsid w:val="00BA2323"/>
    <w:rsid w:val="00BA28FD"/>
    <w:rsid w:val="00BA48D1"/>
    <w:rsid w:val="00BA52CF"/>
    <w:rsid w:val="00BA7706"/>
    <w:rsid w:val="00BA7F2F"/>
    <w:rsid w:val="00BB01C0"/>
    <w:rsid w:val="00BB08A7"/>
    <w:rsid w:val="00BB14CE"/>
    <w:rsid w:val="00BB29CC"/>
    <w:rsid w:val="00BB45D9"/>
    <w:rsid w:val="00BB5E36"/>
    <w:rsid w:val="00BB6F16"/>
    <w:rsid w:val="00BB6FBB"/>
    <w:rsid w:val="00BB74AB"/>
    <w:rsid w:val="00BC170C"/>
    <w:rsid w:val="00BC196B"/>
    <w:rsid w:val="00BC2024"/>
    <w:rsid w:val="00BC2501"/>
    <w:rsid w:val="00BC414E"/>
    <w:rsid w:val="00BC4E4A"/>
    <w:rsid w:val="00BC4F5E"/>
    <w:rsid w:val="00BC6791"/>
    <w:rsid w:val="00BC6B69"/>
    <w:rsid w:val="00BC709B"/>
    <w:rsid w:val="00BC7419"/>
    <w:rsid w:val="00BC78DD"/>
    <w:rsid w:val="00BC7D05"/>
    <w:rsid w:val="00BC7EA9"/>
    <w:rsid w:val="00BC7F27"/>
    <w:rsid w:val="00BD1323"/>
    <w:rsid w:val="00BD1729"/>
    <w:rsid w:val="00BD1E4E"/>
    <w:rsid w:val="00BD2486"/>
    <w:rsid w:val="00BD25C2"/>
    <w:rsid w:val="00BD3523"/>
    <w:rsid w:val="00BD4D3D"/>
    <w:rsid w:val="00BD6C8D"/>
    <w:rsid w:val="00BD77EF"/>
    <w:rsid w:val="00BD79D0"/>
    <w:rsid w:val="00BE2280"/>
    <w:rsid w:val="00BE2871"/>
    <w:rsid w:val="00BE2A7F"/>
    <w:rsid w:val="00BE342B"/>
    <w:rsid w:val="00BE4864"/>
    <w:rsid w:val="00BE764C"/>
    <w:rsid w:val="00BE773D"/>
    <w:rsid w:val="00BF16C2"/>
    <w:rsid w:val="00BF170B"/>
    <w:rsid w:val="00BF209A"/>
    <w:rsid w:val="00BF2717"/>
    <w:rsid w:val="00BF3C57"/>
    <w:rsid w:val="00BF573B"/>
    <w:rsid w:val="00BF5A08"/>
    <w:rsid w:val="00C00DBA"/>
    <w:rsid w:val="00C0129F"/>
    <w:rsid w:val="00C02751"/>
    <w:rsid w:val="00C0303B"/>
    <w:rsid w:val="00C03BA2"/>
    <w:rsid w:val="00C03DCF"/>
    <w:rsid w:val="00C03F0A"/>
    <w:rsid w:val="00C042F6"/>
    <w:rsid w:val="00C0434F"/>
    <w:rsid w:val="00C04581"/>
    <w:rsid w:val="00C04A83"/>
    <w:rsid w:val="00C04DD6"/>
    <w:rsid w:val="00C0505D"/>
    <w:rsid w:val="00C05B81"/>
    <w:rsid w:val="00C0673F"/>
    <w:rsid w:val="00C07811"/>
    <w:rsid w:val="00C0789F"/>
    <w:rsid w:val="00C07F10"/>
    <w:rsid w:val="00C10EFD"/>
    <w:rsid w:val="00C11CDC"/>
    <w:rsid w:val="00C1213B"/>
    <w:rsid w:val="00C12F88"/>
    <w:rsid w:val="00C142C8"/>
    <w:rsid w:val="00C14F95"/>
    <w:rsid w:val="00C163C3"/>
    <w:rsid w:val="00C16AD0"/>
    <w:rsid w:val="00C174CB"/>
    <w:rsid w:val="00C17A77"/>
    <w:rsid w:val="00C17E54"/>
    <w:rsid w:val="00C17FFB"/>
    <w:rsid w:val="00C20134"/>
    <w:rsid w:val="00C204F1"/>
    <w:rsid w:val="00C21A13"/>
    <w:rsid w:val="00C223CB"/>
    <w:rsid w:val="00C23353"/>
    <w:rsid w:val="00C24B3A"/>
    <w:rsid w:val="00C25D1B"/>
    <w:rsid w:val="00C25F1F"/>
    <w:rsid w:val="00C260EB"/>
    <w:rsid w:val="00C262DC"/>
    <w:rsid w:val="00C2668F"/>
    <w:rsid w:val="00C2754B"/>
    <w:rsid w:val="00C30C64"/>
    <w:rsid w:val="00C30E48"/>
    <w:rsid w:val="00C31EAB"/>
    <w:rsid w:val="00C32E7D"/>
    <w:rsid w:val="00C32F66"/>
    <w:rsid w:val="00C33BB8"/>
    <w:rsid w:val="00C3428F"/>
    <w:rsid w:val="00C34B8D"/>
    <w:rsid w:val="00C34FFE"/>
    <w:rsid w:val="00C35623"/>
    <w:rsid w:val="00C35E56"/>
    <w:rsid w:val="00C3719D"/>
    <w:rsid w:val="00C374F5"/>
    <w:rsid w:val="00C37F66"/>
    <w:rsid w:val="00C4041B"/>
    <w:rsid w:val="00C405AF"/>
    <w:rsid w:val="00C406E2"/>
    <w:rsid w:val="00C40C0F"/>
    <w:rsid w:val="00C422FF"/>
    <w:rsid w:val="00C43459"/>
    <w:rsid w:val="00C44ABE"/>
    <w:rsid w:val="00C459D8"/>
    <w:rsid w:val="00C464EA"/>
    <w:rsid w:val="00C468D7"/>
    <w:rsid w:val="00C476BB"/>
    <w:rsid w:val="00C477A0"/>
    <w:rsid w:val="00C47A56"/>
    <w:rsid w:val="00C505F7"/>
    <w:rsid w:val="00C5138B"/>
    <w:rsid w:val="00C516DA"/>
    <w:rsid w:val="00C5187C"/>
    <w:rsid w:val="00C5190A"/>
    <w:rsid w:val="00C530D0"/>
    <w:rsid w:val="00C5387E"/>
    <w:rsid w:val="00C53C60"/>
    <w:rsid w:val="00C54B13"/>
    <w:rsid w:val="00C5612F"/>
    <w:rsid w:val="00C56978"/>
    <w:rsid w:val="00C5742F"/>
    <w:rsid w:val="00C574FB"/>
    <w:rsid w:val="00C618D1"/>
    <w:rsid w:val="00C61A73"/>
    <w:rsid w:val="00C61E44"/>
    <w:rsid w:val="00C62B40"/>
    <w:rsid w:val="00C63F40"/>
    <w:rsid w:val="00C64056"/>
    <w:rsid w:val="00C64369"/>
    <w:rsid w:val="00C65E41"/>
    <w:rsid w:val="00C66367"/>
    <w:rsid w:val="00C67093"/>
    <w:rsid w:val="00C704C7"/>
    <w:rsid w:val="00C7058E"/>
    <w:rsid w:val="00C717D7"/>
    <w:rsid w:val="00C718BC"/>
    <w:rsid w:val="00C72838"/>
    <w:rsid w:val="00C73A22"/>
    <w:rsid w:val="00C74C15"/>
    <w:rsid w:val="00C759CF"/>
    <w:rsid w:val="00C766D1"/>
    <w:rsid w:val="00C76D87"/>
    <w:rsid w:val="00C76DCD"/>
    <w:rsid w:val="00C811FE"/>
    <w:rsid w:val="00C839E1"/>
    <w:rsid w:val="00C85542"/>
    <w:rsid w:val="00C859F7"/>
    <w:rsid w:val="00C87104"/>
    <w:rsid w:val="00C8755D"/>
    <w:rsid w:val="00C87E59"/>
    <w:rsid w:val="00C911DF"/>
    <w:rsid w:val="00C92DA1"/>
    <w:rsid w:val="00C9416C"/>
    <w:rsid w:val="00C94819"/>
    <w:rsid w:val="00C94DD4"/>
    <w:rsid w:val="00C95774"/>
    <w:rsid w:val="00C960A6"/>
    <w:rsid w:val="00C967D9"/>
    <w:rsid w:val="00C96C86"/>
    <w:rsid w:val="00C97279"/>
    <w:rsid w:val="00C97AC9"/>
    <w:rsid w:val="00CA0338"/>
    <w:rsid w:val="00CA0620"/>
    <w:rsid w:val="00CA074C"/>
    <w:rsid w:val="00CA13F8"/>
    <w:rsid w:val="00CA1CE3"/>
    <w:rsid w:val="00CA1D05"/>
    <w:rsid w:val="00CA21FE"/>
    <w:rsid w:val="00CA2FFE"/>
    <w:rsid w:val="00CA33F6"/>
    <w:rsid w:val="00CA361C"/>
    <w:rsid w:val="00CA3846"/>
    <w:rsid w:val="00CA4890"/>
    <w:rsid w:val="00CA4F0C"/>
    <w:rsid w:val="00CA5596"/>
    <w:rsid w:val="00CA594D"/>
    <w:rsid w:val="00CA5B95"/>
    <w:rsid w:val="00CA6355"/>
    <w:rsid w:val="00CA7E3A"/>
    <w:rsid w:val="00CB1399"/>
    <w:rsid w:val="00CB1D39"/>
    <w:rsid w:val="00CB1D8E"/>
    <w:rsid w:val="00CB1FB7"/>
    <w:rsid w:val="00CB222C"/>
    <w:rsid w:val="00CB294C"/>
    <w:rsid w:val="00CB29C2"/>
    <w:rsid w:val="00CB4730"/>
    <w:rsid w:val="00CB4A6F"/>
    <w:rsid w:val="00CB536C"/>
    <w:rsid w:val="00CB564F"/>
    <w:rsid w:val="00CB5731"/>
    <w:rsid w:val="00CB5946"/>
    <w:rsid w:val="00CB5964"/>
    <w:rsid w:val="00CB5CE4"/>
    <w:rsid w:val="00CB6143"/>
    <w:rsid w:val="00CC03A1"/>
    <w:rsid w:val="00CC2FA6"/>
    <w:rsid w:val="00CC3B6C"/>
    <w:rsid w:val="00CC4C67"/>
    <w:rsid w:val="00CC4CBF"/>
    <w:rsid w:val="00CC516C"/>
    <w:rsid w:val="00CC5FBA"/>
    <w:rsid w:val="00CC6446"/>
    <w:rsid w:val="00CC651F"/>
    <w:rsid w:val="00CC66DD"/>
    <w:rsid w:val="00CC74A1"/>
    <w:rsid w:val="00CD08C1"/>
    <w:rsid w:val="00CD0958"/>
    <w:rsid w:val="00CD1250"/>
    <w:rsid w:val="00CD18B2"/>
    <w:rsid w:val="00CD1F8A"/>
    <w:rsid w:val="00CD2DAE"/>
    <w:rsid w:val="00CD32C2"/>
    <w:rsid w:val="00CD3C3F"/>
    <w:rsid w:val="00CD40A8"/>
    <w:rsid w:val="00CD4D1B"/>
    <w:rsid w:val="00CD54FA"/>
    <w:rsid w:val="00CD5733"/>
    <w:rsid w:val="00CD61DF"/>
    <w:rsid w:val="00CD66F7"/>
    <w:rsid w:val="00CE06F7"/>
    <w:rsid w:val="00CE2CE9"/>
    <w:rsid w:val="00CE2E49"/>
    <w:rsid w:val="00CE3D72"/>
    <w:rsid w:val="00CE436C"/>
    <w:rsid w:val="00CE43AF"/>
    <w:rsid w:val="00CE44C5"/>
    <w:rsid w:val="00CE5100"/>
    <w:rsid w:val="00CE696C"/>
    <w:rsid w:val="00CE6A38"/>
    <w:rsid w:val="00CE7586"/>
    <w:rsid w:val="00CF038C"/>
    <w:rsid w:val="00CF079E"/>
    <w:rsid w:val="00CF18FD"/>
    <w:rsid w:val="00CF219C"/>
    <w:rsid w:val="00CF2CE6"/>
    <w:rsid w:val="00CF2F86"/>
    <w:rsid w:val="00CF5B28"/>
    <w:rsid w:val="00CF6475"/>
    <w:rsid w:val="00CF6DBE"/>
    <w:rsid w:val="00CF78FB"/>
    <w:rsid w:val="00CF790C"/>
    <w:rsid w:val="00CF7DBF"/>
    <w:rsid w:val="00D0016F"/>
    <w:rsid w:val="00D00802"/>
    <w:rsid w:val="00D00A53"/>
    <w:rsid w:val="00D00E54"/>
    <w:rsid w:val="00D00EB8"/>
    <w:rsid w:val="00D01101"/>
    <w:rsid w:val="00D01A87"/>
    <w:rsid w:val="00D03C22"/>
    <w:rsid w:val="00D03CA2"/>
    <w:rsid w:val="00D040D7"/>
    <w:rsid w:val="00D0430D"/>
    <w:rsid w:val="00D0489F"/>
    <w:rsid w:val="00D05338"/>
    <w:rsid w:val="00D056AD"/>
    <w:rsid w:val="00D06357"/>
    <w:rsid w:val="00D06E64"/>
    <w:rsid w:val="00D06EC5"/>
    <w:rsid w:val="00D10CE1"/>
    <w:rsid w:val="00D11367"/>
    <w:rsid w:val="00D116C9"/>
    <w:rsid w:val="00D1230B"/>
    <w:rsid w:val="00D1283E"/>
    <w:rsid w:val="00D14379"/>
    <w:rsid w:val="00D14478"/>
    <w:rsid w:val="00D148D6"/>
    <w:rsid w:val="00D14C18"/>
    <w:rsid w:val="00D1541E"/>
    <w:rsid w:val="00D158D9"/>
    <w:rsid w:val="00D159BA"/>
    <w:rsid w:val="00D15B50"/>
    <w:rsid w:val="00D16453"/>
    <w:rsid w:val="00D16B0F"/>
    <w:rsid w:val="00D16BAC"/>
    <w:rsid w:val="00D16E48"/>
    <w:rsid w:val="00D17A6E"/>
    <w:rsid w:val="00D2018A"/>
    <w:rsid w:val="00D20409"/>
    <w:rsid w:val="00D20EC6"/>
    <w:rsid w:val="00D2156D"/>
    <w:rsid w:val="00D24DCC"/>
    <w:rsid w:val="00D25EA9"/>
    <w:rsid w:val="00D26F72"/>
    <w:rsid w:val="00D2727B"/>
    <w:rsid w:val="00D275B2"/>
    <w:rsid w:val="00D27B3C"/>
    <w:rsid w:val="00D27F08"/>
    <w:rsid w:val="00D3137E"/>
    <w:rsid w:val="00D31E2C"/>
    <w:rsid w:val="00D33428"/>
    <w:rsid w:val="00D347B4"/>
    <w:rsid w:val="00D34ACB"/>
    <w:rsid w:val="00D355A1"/>
    <w:rsid w:val="00D36B8D"/>
    <w:rsid w:val="00D376BE"/>
    <w:rsid w:val="00D40A78"/>
    <w:rsid w:val="00D4300F"/>
    <w:rsid w:val="00D4447D"/>
    <w:rsid w:val="00D45FF1"/>
    <w:rsid w:val="00D46A17"/>
    <w:rsid w:val="00D4733D"/>
    <w:rsid w:val="00D47352"/>
    <w:rsid w:val="00D47386"/>
    <w:rsid w:val="00D479F9"/>
    <w:rsid w:val="00D526A1"/>
    <w:rsid w:val="00D5347E"/>
    <w:rsid w:val="00D53DB3"/>
    <w:rsid w:val="00D54080"/>
    <w:rsid w:val="00D544EA"/>
    <w:rsid w:val="00D54A6D"/>
    <w:rsid w:val="00D54EAD"/>
    <w:rsid w:val="00D5616A"/>
    <w:rsid w:val="00D56D94"/>
    <w:rsid w:val="00D5726A"/>
    <w:rsid w:val="00D5760E"/>
    <w:rsid w:val="00D57E0E"/>
    <w:rsid w:val="00D61F85"/>
    <w:rsid w:val="00D620DD"/>
    <w:rsid w:val="00D62A86"/>
    <w:rsid w:val="00D62D86"/>
    <w:rsid w:val="00D62DBA"/>
    <w:rsid w:val="00D63001"/>
    <w:rsid w:val="00D63379"/>
    <w:rsid w:val="00D63665"/>
    <w:rsid w:val="00D643EE"/>
    <w:rsid w:val="00D662C5"/>
    <w:rsid w:val="00D70114"/>
    <w:rsid w:val="00D70BC9"/>
    <w:rsid w:val="00D71FD5"/>
    <w:rsid w:val="00D7294D"/>
    <w:rsid w:val="00D72D86"/>
    <w:rsid w:val="00D73761"/>
    <w:rsid w:val="00D740C7"/>
    <w:rsid w:val="00D751AA"/>
    <w:rsid w:val="00D75685"/>
    <w:rsid w:val="00D77D73"/>
    <w:rsid w:val="00D8041E"/>
    <w:rsid w:val="00D81622"/>
    <w:rsid w:val="00D8163F"/>
    <w:rsid w:val="00D82431"/>
    <w:rsid w:val="00D828DA"/>
    <w:rsid w:val="00D82BB5"/>
    <w:rsid w:val="00D836C8"/>
    <w:rsid w:val="00D83CFB"/>
    <w:rsid w:val="00D85023"/>
    <w:rsid w:val="00D85AB6"/>
    <w:rsid w:val="00D86CBA"/>
    <w:rsid w:val="00D8702F"/>
    <w:rsid w:val="00D878C3"/>
    <w:rsid w:val="00D879EB"/>
    <w:rsid w:val="00D87DE3"/>
    <w:rsid w:val="00D918CF"/>
    <w:rsid w:val="00D91F93"/>
    <w:rsid w:val="00D92A50"/>
    <w:rsid w:val="00D93343"/>
    <w:rsid w:val="00D937F6"/>
    <w:rsid w:val="00D95121"/>
    <w:rsid w:val="00D953AD"/>
    <w:rsid w:val="00D960D8"/>
    <w:rsid w:val="00D96EC8"/>
    <w:rsid w:val="00D976FE"/>
    <w:rsid w:val="00DA13F5"/>
    <w:rsid w:val="00DA29EE"/>
    <w:rsid w:val="00DA3CAB"/>
    <w:rsid w:val="00DA5372"/>
    <w:rsid w:val="00DA5C23"/>
    <w:rsid w:val="00DA67FE"/>
    <w:rsid w:val="00DA6CBA"/>
    <w:rsid w:val="00DA6D29"/>
    <w:rsid w:val="00DA799A"/>
    <w:rsid w:val="00DB02A0"/>
    <w:rsid w:val="00DB0728"/>
    <w:rsid w:val="00DB12FC"/>
    <w:rsid w:val="00DB18F2"/>
    <w:rsid w:val="00DB1F1A"/>
    <w:rsid w:val="00DB2481"/>
    <w:rsid w:val="00DB259D"/>
    <w:rsid w:val="00DB2B71"/>
    <w:rsid w:val="00DB384C"/>
    <w:rsid w:val="00DB3948"/>
    <w:rsid w:val="00DB4707"/>
    <w:rsid w:val="00DB4A77"/>
    <w:rsid w:val="00DB67F3"/>
    <w:rsid w:val="00DB7044"/>
    <w:rsid w:val="00DB72D4"/>
    <w:rsid w:val="00DC01F5"/>
    <w:rsid w:val="00DC0625"/>
    <w:rsid w:val="00DC11CA"/>
    <w:rsid w:val="00DC19D1"/>
    <w:rsid w:val="00DC1A10"/>
    <w:rsid w:val="00DC22BF"/>
    <w:rsid w:val="00DC3143"/>
    <w:rsid w:val="00DC3FC6"/>
    <w:rsid w:val="00DC5B65"/>
    <w:rsid w:val="00DC603C"/>
    <w:rsid w:val="00DC6402"/>
    <w:rsid w:val="00DC666B"/>
    <w:rsid w:val="00DC6996"/>
    <w:rsid w:val="00DC6F54"/>
    <w:rsid w:val="00DC71E7"/>
    <w:rsid w:val="00DC720B"/>
    <w:rsid w:val="00DC7CE0"/>
    <w:rsid w:val="00DD02FE"/>
    <w:rsid w:val="00DD032A"/>
    <w:rsid w:val="00DD0D4C"/>
    <w:rsid w:val="00DD2820"/>
    <w:rsid w:val="00DD2FBD"/>
    <w:rsid w:val="00DD301B"/>
    <w:rsid w:val="00DD3032"/>
    <w:rsid w:val="00DD43AD"/>
    <w:rsid w:val="00DD4E29"/>
    <w:rsid w:val="00DD55FA"/>
    <w:rsid w:val="00DD5F37"/>
    <w:rsid w:val="00DD71EB"/>
    <w:rsid w:val="00DD7394"/>
    <w:rsid w:val="00DD780F"/>
    <w:rsid w:val="00DD79C6"/>
    <w:rsid w:val="00DD7CEB"/>
    <w:rsid w:val="00DD7CED"/>
    <w:rsid w:val="00DE0FAC"/>
    <w:rsid w:val="00DE14BB"/>
    <w:rsid w:val="00DE19A1"/>
    <w:rsid w:val="00DE1C19"/>
    <w:rsid w:val="00DE3043"/>
    <w:rsid w:val="00DE341A"/>
    <w:rsid w:val="00DE3505"/>
    <w:rsid w:val="00DE396C"/>
    <w:rsid w:val="00DE3C66"/>
    <w:rsid w:val="00DE4FD7"/>
    <w:rsid w:val="00DE5D18"/>
    <w:rsid w:val="00DE6563"/>
    <w:rsid w:val="00DE6830"/>
    <w:rsid w:val="00DE719F"/>
    <w:rsid w:val="00DE721C"/>
    <w:rsid w:val="00DE762B"/>
    <w:rsid w:val="00DE7F42"/>
    <w:rsid w:val="00DE7F84"/>
    <w:rsid w:val="00DF052B"/>
    <w:rsid w:val="00DF2DFA"/>
    <w:rsid w:val="00DF2F4A"/>
    <w:rsid w:val="00DF336F"/>
    <w:rsid w:val="00DF4753"/>
    <w:rsid w:val="00DF4C76"/>
    <w:rsid w:val="00DF535B"/>
    <w:rsid w:val="00DF5520"/>
    <w:rsid w:val="00DF5D6D"/>
    <w:rsid w:val="00DF5EEE"/>
    <w:rsid w:val="00DF7C72"/>
    <w:rsid w:val="00E017EB"/>
    <w:rsid w:val="00E01CC9"/>
    <w:rsid w:val="00E01CD7"/>
    <w:rsid w:val="00E02E25"/>
    <w:rsid w:val="00E03515"/>
    <w:rsid w:val="00E040CE"/>
    <w:rsid w:val="00E04265"/>
    <w:rsid w:val="00E04380"/>
    <w:rsid w:val="00E055CB"/>
    <w:rsid w:val="00E05AE4"/>
    <w:rsid w:val="00E0654A"/>
    <w:rsid w:val="00E07613"/>
    <w:rsid w:val="00E10837"/>
    <w:rsid w:val="00E10E5D"/>
    <w:rsid w:val="00E11122"/>
    <w:rsid w:val="00E1213C"/>
    <w:rsid w:val="00E123BF"/>
    <w:rsid w:val="00E1449B"/>
    <w:rsid w:val="00E14715"/>
    <w:rsid w:val="00E14D20"/>
    <w:rsid w:val="00E169E6"/>
    <w:rsid w:val="00E20748"/>
    <w:rsid w:val="00E20B43"/>
    <w:rsid w:val="00E210F7"/>
    <w:rsid w:val="00E21A44"/>
    <w:rsid w:val="00E22158"/>
    <w:rsid w:val="00E23125"/>
    <w:rsid w:val="00E24001"/>
    <w:rsid w:val="00E243C8"/>
    <w:rsid w:val="00E24760"/>
    <w:rsid w:val="00E24B31"/>
    <w:rsid w:val="00E24E03"/>
    <w:rsid w:val="00E2522E"/>
    <w:rsid w:val="00E25910"/>
    <w:rsid w:val="00E25D74"/>
    <w:rsid w:val="00E25EC9"/>
    <w:rsid w:val="00E26CFD"/>
    <w:rsid w:val="00E274A5"/>
    <w:rsid w:val="00E30E0D"/>
    <w:rsid w:val="00E30F4D"/>
    <w:rsid w:val="00E3103F"/>
    <w:rsid w:val="00E320B8"/>
    <w:rsid w:val="00E325ED"/>
    <w:rsid w:val="00E32EBE"/>
    <w:rsid w:val="00E33984"/>
    <w:rsid w:val="00E34B51"/>
    <w:rsid w:val="00E40BC2"/>
    <w:rsid w:val="00E41519"/>
    <w:rsid w:val="00E41C0B"/>
    <w:rsid w:val="00E41F9D"/>
    <w:rsid w:val="00E42C87"/>
    <w:rsid w:val="00E42DDB"/>
    <w:rsid w:val="00E43DC1"/>
    <w:rsid w:val="00E448A0"/>
    <w:rsid w:val="00E451A8"/>
    <w:rsid w:val="00E45569"/>
    <w:rsid w:val="00E457E4"/>
    <w:rsid w:val="00E46275"/>
    <w:rsid w:val="00E46430"/>
    <w:rsid w:val="00E465B1"/>
    <w:rsid w:val="00E5057F"/>
    <w:rsid w:val="00E50651"/>
    <w:rsid w:val="00E518DC"/>
    <w:rsid w:val="00E5194E"/>
    <w:rsid w:val="00E524F9"/>
    <w:rsid w:val="00E544EA"/>
    <w:rsid w:val="00E54A33"/>
    <w:rsid w:val="00E54A6E"/>
    <w:rsid w:val="00E54C22"/>
    <w:rsid w:val="00E54DDA"/>
    <w:rsid w:val="00E55177"/>
    <w:rsid w:val="00E55E2F"/>
    <w:rsid w:val="00E569D3"/>
    <w:rsid w:val="00E5738B"/>
    <w:rsid w:val="00E57576"/>
    <w:rsid w:val="00E57AB3"/>
    <w:rsid w:val="00E57F4C"/>
    <w:rsid w:val="00E6062E"/>
    <w:rsid w:val="00E60F7F"/>
    <w:rsid w:val="00E61ADF"/>
    <w:rsid w:val="00E622E9"/>
    <w:rsid w:val="00E62BC3"/>
    <w:rsid w:val="00E6355F"/>
    <w:rsid w:val="00E63B2A"/>
    <w:rsid w:val="00E63D60"/>
    <w:rsid w:val="00E6406D"/>
    <w:rsid w:val="00E641DA"/>
    <w:rsid w:val="00E642EE"/>
    <w:rsid w:val="00E65075"/>
    <w:rsid w:val="00E6511D"/>
    <w:rsid w:val="00E6555B"/>
    <w:rsid w:val="00E658B4"/>
    <w:rsid w:val="00E6616D"/>
    <w:rsid w:val="00E66321"/>
    <w:rsid w:val="00E672B1"/>
    <w:rsid w:val="00E67705"/>
    <w:rsid w:val="00E67CDA"/>
    <w:rsid w:val="00E67D40"/>
    <w:rsid w:val="00E72C55"/>
    <w:rsid w:val="00E72E35"/>
    <w:rsid w:val="00E72F1B"/>
    <w:rsid w:val="00E72F33"/>
    <w:rsid w:val="00E73942"/>
    <w:rsid w:val="00E7420D"/>
    <w:rsid w:val="00E76721"/>
    <w:rsid w:val="00E76E71"/>
    <w:rsid w:val="00E804D1"/>
    <w:rsid w:val="00E806BE"/>
    <w:rsid w:val="00E80C61"/>
    <w:rsid w:val="00E80DE3"/>
    <w:rsid w:val="00E81302"/>
    <w:rsid w:val="00E814ED"/>
    <w:rsid w:val="00E8165F"/>
    <w:rsid w:val="00E81E56"/>
    <w:rsid w:val="00E8376C"/>
    <w:rsid w:val="00E83871"/>
    <w:rsid w:val="00E83B90"/>
    <w:rsid w:val="00E844A8"/>
    <w:rsid w:val="00E85CA0"/>
    <w:rsid w:val="00E8644B"/>
    <w:rsid w:val="00E86E36"/>
    <w:rsid w:val="00E87240"/>
    <w:rsid w:val="00E87A0F"/>
    <w:rsid w:val="00E87C19"/>
    <w:rsid w:val="00E90939"/>
    <w:rsid w:val="00E90987"/>
    <w:rsid w:val="00E9104E"/>
    <w:rsid w:val="00E914AF"/>
    <w:rsid w:val="00E915C5"/>
    <w:rsid w:val="00E92635"/>
    <w:rsid w:val="00E929FE"/>
    <w:rsid w:val="00E93782"/>
    <w:rsid w:val="00E9527F"/>
    <w:rsid w:val="00E95352"/>
    <w:rsid w:val="00E956B5"/>
    <w:rsid w:val="00EA08C7"/>
    <w:rsid w:val="00EA1F96"/>
    <w:rsid w:val="00EA3164"/>
    <w:rsid w:val="00EA3E53"/>
    <w:rsid w:val="00EA42EB"/>
    <w:rsid w:val="00EA42F5"/>
    <w:rsid w:val="00EA444A"/>
    <w:rsid w:val="00EA4743"/>
    <w:rsid w:val="00EA5903"/>
    <w:rsid w:val="00EA63BA"/>
    <w:rsid w:val="00EA7065"/>
    <w:rsid w:val="00EA7EEE"/>
    <w:rsid w:val="00EB00E8"/>
    <w:rsid w:val="00EB05E5"/>
    <w:rsid w:val="00EB29E1"/>
    <w:rsid w:val="00EB2A0C"/>
    <w:rsid w:val="00EB641D"/>
    <w:rsid w:val="00EB66A1"/>
    <w:rsid w:val="00EB6D16"/>
    <w:rsid w:val="00EB6F23"/>
    <w:rsid w:val="00EB7DD1"/>
    <w:rsid w:val="00EC0ED0"/>
    <w:rsid w:val="00EC0EF4"/>
    <w:rsid w:val="00EC145D"/>
    <w:rsid w:val="00EC1593"/>
    <w:rsid w:val="00EC1A0E"/>
    <w:rsid w:val="00EC2264"/>
    <w:rsid w:val="00EC2755"/>
    <w:rsid w:val="00EC31B1"/>
    <w:rsid w:val="00EC3771"/>
    <w:rsid w:val="00EC39F6"/>
    <w:rsid w:val="00EC3A6C"/>
    <w:rsid w:val="00EC3E38"/>
    <w:rsid w:val="00EC3F7C"/>
    <w:rsid w:val="00EC42F2"/>
    <w:rsid w:val="00EC4A69"/>
    <w:rsid w:val="00EC514F"/>
    <w:rsid w:val="00EC5462"/>
    <w:rsid w:val="00EC6AD9"/>
    <w:rsid w:val="00EC7983"/>
    <w:rsid w:val="00ED20E1"/>
    <w:rsid w:val="00ED259D"/>
    <w:rsid w:val="00ED36D6"/>
    <w:rsid w:val="00ED3DAB"/>
    <w:rsid w:val="00ED3E81"/>
    <w:rsid w:val="00ED40A7"/>
    <w:rsid w:val="00ED4474"/>
    <w:rsid w:val="00ED4EA5"/>
    <w:rsid w:val="00ED4F68"/>
    <w:rsid w:val="00ED569C"/>
    <w:rsid w:val="00ED6346"/>
    <w:rsid w:val="00ED6BB3"/>
    <w:rsid w:val="00ED728B"/>
    <w:rsid w:val="00ED796D"/>
    <w:rsid w:val="00EE0E0D"/>
    <w:rsid w:val="00EE0E80"/>
    <w:rsid w:val="00EE1572"/>
    <w:rsid w:val="00EE15AF"/>
    <w:rsid w:val="00EE183F"/>
    <w:rsid w:val="00EE2049"/>
    <w:rsid w:val="00EE2552"/>
    <w:rsid w:val="00EE2731"/>
    <w:rsid w:val="00EE3AEC"/>
    <w:rsid w:val="00EE3C29"/>
    <w:rsid w:val="00EE4363"/>
    <w:rsid w:val="00EE4A38"/>
    <w:rsid w:val="00EE61C3"/>
    <w:rsid w:val="00EE63A4"/>
    <w:rsid w:val="00EE6E1B"/>
    <w:rsid w:val="00EE71DC"/>
    <w:rsid w:val="00EF121D"/>
    <w:rsid w:val="00EF1A77"/>
    <w:rsid w:val="00EF1D43"/>
    <w:rsid w:val="00EF1D8F"/>
    <w:rsid w:val="00EF2A3A"/>
    <w:rsid w:val="00EF458D"/>
    <w:rsid w:val="00EF464B"/>
    <w:rsid w:val="00EF4785"/>
    <w:rsid w:val="00EF7C1F"/>
    <w:rsid w:val="00F005D9"/>
    <w:rsid w:val="00F023B4"/>
    <w:rsid w:val="00F04827"/>
    <w:rsid w:val="00F049A5"/>
    <w:rsid w:val="00F053E4"/>
    <w:rsid w:val="00F056CE"/>
    <w:rsid w:val="00F05CDB"/>
    <w:rsid w:val="00F0660F"/>
    <w:rsid w:val="00F06DD4"/>
    <w:rsid w:val="00F07C0D"/>
    <w:rsid w:val="00F101BC"/>
    <w:rsid w:val="00F10C8B"/>
    <w:rsid w:val="00F1239E"/>
    <w:rsid w:val="00F12511"/>
    <w:rsid w:val="00F13A73"/>
    <w:rsid w:val="00F15069"/>
    <w:rsid w:val="00F1531B"/>
    <w:rsid w:val="00F15C13"/>
    <w:rsid w:val="00F1622B"/>
    <w:rsid w:val="00F162C0"/>
    <w:rsid w:val="00F16B54"/>
    <w:rsid w:val="00F16D9F"/>
    <w:rsid w:val="00F16FD5"/>
    <w:rsid w:val="00F20087"/>
    <w:rsid w:val="00F210F9"/>
    <w:rsid w:val="00F21178"/>
    <w:rsid w:val="00F219C6"/>
    <w:rsid w:val="00F22AB3"/>
    <w:rsid w:val="00F2337E"/>
    <w:rsid w:val="00F23DE8"/>
    <w:rsid w:val="00F24E9D"/>
    <w:rsid w:val="00F26C40"/>
    <w:rsid w:val="00F276D5"/>
    <w:rsid w:val="00F30732"/>
    <w:rsid w:val="00F31014"/>
    <w:rsid w:val="00F31778"/>
    <w:rsid w:val="00F33958"/>
    <w:rsid w:val="00F34162"/>
    <w:rsid w:val="00F34B67"/>
    <w:rsid w:val="00F35715"/>
    <w:rsid w:val="00F363B2"/>
    <w:rsid w:val="00F364A5"/>
    <w:rsid w:val="00F37146"/>
    <w:rsid w:val="00F37293"/>
    <w:rsid w:val="00F37E1B"/>
    <w:rsid w:val="00F4111E"/>
    <w:rsid w:val="00F4209D"/>
    <w:rsid w:val="00F4231D"/>
    <w:rsid w:val="00F4234A"/>
    <w:rsid w:val="00F42A09"/>
    <w:rsid w:val="00F4319B"/>
    <w:rsid w:val="00F43B41"/>
    <w:rsid w:val="00F45429"/>
    <w:rsid w:val="00F454C6"/>
    <w:rsid w:val="00F45B9E"/>
    <w:rsid w:val="00F47A08"/>
    <w:rsid w:val="00F47F51"/>
    <w:rsid w:val="00F50CF0"/>
    <w:rsid w:val="00F51175"/>
    <w:rsid w:val="00F51A0C"/>
    <w:rsid w:val="00F5265D"/>
    <w:rsid w:val="00F53BF0"/>
    <w:rsid w:val="00F54E34"/>
    <w:rsid w:val="00F55094"/>
    <w:rsid w:val="00F56A97"/>
    <w:rsid w:val="00F60A43"/>
    <w:rsid w:val="00F61A03"/>
    <w:rsid w:val="00F61EBE"/>
    <w:rsid w:val="00F62D92"/>
    <w:rsid w:val="00F632CC"/>
    <w:rsid w:val="00F63D6B"/>
    <w:rsid w:val="00F6505C"/>
    <w:rsid w:val="00F656BD"/>
    <w:rsid w:val="00F659D7"/>
    <w:rsid w:val="00F66896"/>
    <w:rsid w:val="00F66F14"/>
    <w:rsid w:val="00F67254"/>
    <w:rsid w:val="00F702F4"/>
    <w:rsid w:val="00F70437"/>
    <w:rsid w:val="00F706AC"/>
    <w:rsid w:val="00F7477F"/>
    <w:rsid w:val="00F7488F"/>
    <w:rsid w:val="00F74C91"/>
    <w:rsid w:val="00F7521E"/>
    <w:rsid w:val="00F753B2"/>
    <w:rsid w:val="00F7548F"/>
    <w:rsid w:val="00F75F0A"/>
    <w:rsid w:val="00F76056"/>
    <w:rsid w:val="00F763D2"/>
    <w:rsid w:val="00F765CD"/>
    <w:rsid w:val="00F7660F"/>
    <w:rsid w:val="00F7677C"/>
    <w:rsid w:val="00F76AB5"/>
    <w:rsid w:val="00F76B84"/>
    <w:rsid w:val="00F77942"/>
    <w:rsid w:val="00F800D5"/>
    <w:rsid w:val="00F8024E"/>
    <w:rsid w:val="00F81502"/>
    <w:rsid w:val="00F81F0D"/>
    <w:rsid w:val="00F82136"/>
    <w:rsid w:val="00F82F0D"/>
    <w:rsid w:val="00F8328F"/>
    <w:rsid w:val="00F835A9"/>
    <w:rsid w:val="00F837F4"/>
    <w:rsid w:val="00F83E75"/>
    <w:rsid w:val="00F83F38"/>
    <w:rsid w:val="00F8432B"/>
    <w:rsid w:val="00F84569"/>
    <w:rsid w:val="00F8458A"/>
    <w:rsid w:val="00F84796"/>
    <w:rsid w:val="00F84DE9"/>
    <w:rsid w:val="00F85DDF"/>
    <w:rsid w:val="00F860D1"/>
    <w:rsid w:val="00F86209"/>
    <w:rsid w:val="00F87212"/>
    <w:rsid w:val="00F87629"/>
    <w:rsid w:val="00F918A9"/>
    <w:rsid w:val="00F91AA5"/>
    <w:rsid w:val="00F9238B"/>
    <w:rsid w:val="00F935DE"/>
    <w:rsid w:val="00F93CDE"/>
    <w:rsid w:val="00F94534"/>
    <w:rsid w:val="00F95652"/>
    <w:rsid w:val="00F95E7B"/>
    <w:rsid w:val="00F969BB"/>
    <w:rsid w:val="00FA09C8"/>
    <w:rsid w:val="00FA2392"/>
    <w:rsid w:val="00FA25A9"/>
    <w:rsid w:val="00FA2AA2"/>
    <w:rsid w:val="00FA392C"/>
    <w:rsid w:val="00FA4714"/>
    <w:rsid w:val="00FA4D11"/>
    <w:rsid w:val="00FA567A"/>
    <w:rsid w:val="00FA5A15"/>
    <w:rsid w:val="00FA6124"/>
    <w:rsid w:val="00FA63CD"/>
    <w:rsid w:val="00FA66CA"/>
    <w:rsid w:val="00FA6F10"/>
    <w:rsid w:val="00FA7085"/>
    <w:rsid w:val="00FA75A2"/>
    <w:rsid w:val="00FB04B1"/>
    <w:rsid w:val="00FB0524"/>
    <w:rsid w:val="00FB2D50"/>
    <w:rsid w:val="00FB3328"/>
    <w:rsid w:val="00FB3505"/>
    <w:rsid w:val="00FB37B9"/>
    <w:rsid w:val="00FB4974"/>
    <w:rsid w:val="00FB4B33"/>
    <w:rsid w:val="00FB51CE"/>
    <w:rsid w:val="00FB57D6"/>
    <w:rsid w:val="00FB665D"/>
    <w:rsid w:val="00FB6F32"/>
    <w:rsid w:val="00FC051F"/>
    <w:rsid w:val="00FC16AC"/>
    <w:rsid w:val="00FC1FA7"/>
    <w:rsid w:val="00FC26C1"/>
    <w:rsid w:val="00FC29BA"/>
    <w:rsid w:val="00FC2A0E"/>
    <w:rsid w:val="00FC3417"/>
    <w:rsid w:val="00FC354E"/>
    <w:rsid w:val="00FC4546"/>
    <w:rsid w:val="00FC5C5B"/>
    <w:rsid w:val="00FC629E"/>
    <w:rsid w:val="00FC6312"/>
    <w:rsid w:val="00FC689F"/>
    <w:rsid w:val="00FC705F"/>
    <w:rsid w:val="00FC71F9"/>
    <w:rsid w:val="00FC77E7"/>
    <w:rsid w:val="00FC7E87"/>
    <w:rsid w:val="00FD0842"/>
    <w:rsid w:val="00FD1313"/>
    <w:rsid w:val="00FD132E"/>
    <w:rsid w:val="00FD322A"/>
    <w:rsid w:val="00FD54D6"/>
    <w:rsid w:val="00FD620F"/>
    <w:rsid w:val="00FD6D0F"/>
    <w:rsid w:val="00FD7388"/>
    <w:rsid w:val="00FD738B"/>
    <w:rsid w:val="00FD73F4"/>
    <w:rsid w:val="00FD7652"/>
    <w:rsid w:val="00FD77B7"/>
    <w:rsid w:val="00FD7D97"/>
    <w:rsid w:val="00FE0B83"/>
    <w:rsid w:val="00FE1A0C"/>
    <w:rsid w:val="00FE1E22"/>
    <w:rsid w:val="00FE1FDB"/>
    <w:rsid w:val="00FE238E"/>
    <w:rsid w:val="00FE2413"/>
    <w:rsid w:val="00FE3C0D"/>
    <w:rsid w:val="00FE50A0"/>
    <w:rsid w:val="00FE5222"/>
    <w:rsid w:val="00FE538B"/>
    <w:rsid w:val="00FE5B32"/>
    <w:rsid w:val="00FE5FAB"/>
    <w:rsid w:val="00FE639F"/>
    <w:rsid w:val="00FE6A0B"/>
    <w:rsid w:val="00FE6BDE"/>
    <w:rsid w:val="00FE7A3F"/>
    <w:rsid w:val="00FE7AF6"/>
    <w:rsid w:val="00FF3C2C"/>
    <w:rsid w:val="00FF4383"/>
    <w:rsid w:val="00FF5107"/>
    <w:rsid w:val="00FF58BD"/>
    <w:rsid w:val="00FF5AA4"/>
    <w:rsid w:val="00FF5BB8"/>
    <w:rsid w:val="00FF6013"/>
    <w:rsid w:val="00FF7B8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metricconverter"/>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page number" w:uiPriority="0"/>
    <w:lsdException w:name="List Number" w:uiPriority="0"/>
    <w:lsdException w:name="Title" w:semiHidden="0" w:unhideWhenUsed="0" w:qFormat="1"/>
    <w:lsdException w:name="Default Paragraph Font" w:uiPriority="1"/>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A67FE"/>
    <w:pPr>
      <w:spacing w:after="200" w:line="276" w:lineRule="auto"/>
    </w:pPr>
    <w:rPr>
      <w:sz w:val="22"/>
      <w:szCs w:val="22"/>
      <w:lang w:eastAsia="en-US"/>
    </w:rPr>
  </w:style>
  <w:style w:type="paragraph" w:styleId="Nagwek1">
    <w:name w:val="heading 1"/>
    <w:basedOn w:val="Normalny"/>
    <w:next w:val="Normalny"/>
    <w:link w:val="Nagwek1Znak"/>
    <w:uiPriority w:val="9"/>
    <w:qFormat/>
    <w:rsid w:val="00E929F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9"/>
    <w:qFormat/>
    <w:rsid w:val="00643BB0"/>
    <w:pPr>
      <w:keepNext/>
      <w:spacing w:after="0" w:line="240" w:lineRule="auto"/>
      <w:jc w:val="center"/>
      <w:outlineLvl w:val="1"/>
    </w:pPr>
    <w:rPr>
      <w:rFonts w:ascii="Times New Roman" w:eastAsia="Times New Roman" w:hAnsi="Times New Roman"/>
      <w:b/>
      <w:sz w:val="24"/>
      <w:szCs w:val="24"/>
    </w:rPr>
  </w:style>
  <w:style w:type="paragraph" w:styleId="Nagwek3">
    <w:name w:val="heading 3"/>
    <w:basedOn w:val="Normalny"/>
    <w:next w:val="Normalny"/>
    <w:link w:val="Nagwek3Znak"/>
    <w:uiPriority w:val="9"/>
    <w:unhideWhenUsed/>
    <w:qFormat/>
    <w:rsid w:val="008814D1"/>
    <w:pPr>
      <w:keepNext/>
      <w:spacing w:before="240" w:after="60"/>
      <w:outlineLvl w:val="2"/>
    </w:pPr>
    <w:rPr>
      <w:rFonts w:ascii="Cambria" w:eastAsia="Times New Roman" w:hAnsi="Cambria"/>
      <w:b/>
      <w:bCs/>
      <w:sz w:val="26"/>
      <w:szCs w:val="26"/>
    </w:rPr>
  </w:style>
  <w:style w:type="paragraph" w:styleId="Nagwek4">
    <w:name w:val="heading 4"/>
    <w:basedOn w:val="Normalny"/>
    <w:next w:val="Normalny"/>
    <w:link w:val="Nagwek4Znak"/>
    <w:uiPriority w:val="9"/>
    <w:semiHidden/>
    <w:unhideWhenUsed/>
    <w:qFormat/>
    <w:rsid w:val="00EF121D"/>
    <w:pPr>
      <w:keepNext/>
      <w:spacing w:before="240" w:after="60"/>
      <w:outlineLvl w:val="3"/>
    </w:pPr>
    <w:rPr>
      <w:rFonts w:eastAsia="Times New Roman"/>
      <w:b/>
      <w:bCs/>
      <w:sz w:val="28"/>
      <w:szCs w:val="28"/>
    </w:rPr>
  </w:style>
  <w:style w:type="paragraph" w:styleId="Nagwek7">
    <w:name w:val="heading 7"/>
    <w:basedOn w:val="Normalny"/>
    <w:next w:val="Normalny"/>
    <w:link w:val="Nagwek7Znak"/>
    <w:uiPriority w:val="9"/>
    <w:semiHidden/>
    <w:unhideWhenUsed/>
    <w:qFormat/>
    <w:rsid w:val="001571D5"/>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Znak Znak Znak,Nagłówek Znak Znak,Nagłówek Znak Znak Znak Znak Znak,Nagłówek strony Znak Znak"/>
    <w:basedOn w:val="Normalny"/>
    <w:link w:val="NagwekZnak"/>
    <w:uiPriority w:val="99"/>
    <w:unhideWhenUsed/>
    <w:rsid w:val="00C2668F"/>
    <w:pPr>
      <w:tabs>
        <w:tab w:val="center" w:pos="4536"/>
        <w:tab w:val="right" w:pos="9072"/>
      </w:tabs>
      <w:spacing w:after="0" w:line="240" w:lineRule="auto"/>
    </w:pPr>
  </w:style>
  <w:style w:type="character" w:customStyle="1" w:styleId="NagwekZnak">
    <w:name w:val="Nagłówek Znak"/>
    <w:aliases w:val="Nagłówek Znak Znak Znak Znak,Nagłówek Znak Znak Znak1,Nagłówek Znak Znak Znak Znak Znak Znak,Nagłówek strony Znak Znak Znak"/>
    <w:basedOn w:val="Domylnaczcionkaakapitu"/>
    <w:link w:val="Nagwek"/>
    <w:uiPriority w:val="99"/>
    <w:rsid w:val="00C2668F"/>
  </w:style>
  <w:style w:type="paragraph" w:styleId="Stopka">
    <w:name w:val="footer"/>
    <w:basedOn w:val="Normalny"/>
    <w:link w:val="StopkaZnak"/>
    <w:uiPriority w:val="99"/>
    <w:unhideWhenUsed/>
    <w:rsid w:val="00C2668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2668F"/>
  </w:style>
  <w:style w:type="table" w:styleId="Tabela-Siatka">
    <w:name w:val="Table Grid"/>
    <w:basedOn w:val="Standardowy"/>
    <w:uiPriority w:val="59"/>
    <w:rsid w:val="00C266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unhideWhenUsed/>
    <w:rsid w:val="00C2668F"/>
    <w:rPr>
      <w:color w:val="0000FF"/>
      <w:u w:val="single"/>
    </w:rPr>
  </w:style>
  <w:style w:type="paragraph" w:styleId="Akapitzlist">
    <w:name w:val="List Paragraph"/>
    <w:aliases w:val="Bulleted list,Akapit z listą BS,Numerowanie,List Paragraph,L1,Akapit z listą5,Odstavec,Kolorowa lista — akcent 11,CW_Lista"/>
    <w:basedOn w:val="Normalny"/>
    <w:link w:val="AkapitzlistZnak"/>
    <w:uiPriority w:val="34"/>
    <w:qFormat/>
    <w:rsid w:val="00457DB1"/>
    <w:pPr>
      <w:spacing w:after="0" w:line="240" w:lineRule="auto"/>
      <w:ind w:left="720"/>
    </w:pPr>
    <w:rPr>
      <w:rFonts w:cs="Calibri"/>
      <w:lang w:eastAsia="pl-PL"/>
    </w:rPr>
  </w:style>
  <w:style w:type="paragraph" w:styleId="Bezodstpw">
    <w:name w:val="No Spacing"/>
    <w:uiPriority w:val="99"/>
    <w:qFormat/>
    <w:rsid w:val="00161825"/>
    <w:rPr>
      <w:sz w:val="22"/>
      <w:szCs w:val="22"/>
      <w:lang w:eastAsia="en-US"/>
    </w:rPr>
  </w:style>
  <w:style w:type="paragraph" w:styleId="Zwykytekst">
    <w:name w:val="Plain Text"/>
    <w:basedOn w:val="Normalny"/>
    <w:link w:val="ZwykytekstZnak"/>
    <w:semiHidden/>
    <w:unhideWhenUsed/>
    <w:rsid w:val="00876106"/>
    <w:pPr>
      <w:spacing w:after="0" w:line="240" w:lineRule="auto"/>
    </w:pPr>
    <w:rPr>
      <w:rFonts w:ascii="Consolas" w:hAnsi="Consolas"/>
      <w:sz w:val="21"/>
      <w:szCs w:val="21"/>
    </w:rPr>
  </w:style>
  <w:style w:type="character" w:customStyle="1" w:styleId="ZwykytekstZnak">
    <w:name w:val="Zwykły tekst Znak"/>
    <w:link w:val="Zwykytekst"/>
    <w:semiHidden/>
    <w:rsid w:val="00876106"/>
    <w:rPr>
      <w:rFonts w:ascii="Consolas" w:eastAsia="Calibri" w:hAnsi="Consolas" w:cs="Times New Roman"/>
      <w:sz w:val="21"/>
      <w:szCs w:val="21"/>
      <w:lang w:eastAsia="en-US"/>
    </w:rPr>
  </w:style>
  <w:style w:type="paragraph" w:styleId="Tekstdymka">
    <w:name w:val="Balloon Text"/>
    <w:basedOn w:val="Normalny"/>
    <w:link w:val="TekstdymkaZnak"/>
    <w:uiPriority w:val="99"/>
    <w:semiHidden/>
    <w:unhideWhenUsed/>
    <w:rsid w:val="00740B76"/>
    <w:pPr>
      <w:spacing w:after="0" w:line="240" w:lineRule="auto"/>
    </w:pPr>
    <w:rPr>
      <w:rFonts w:ascii="Tahoma" w:hAnsi="Tahoma"/>
      <w:sz w:val="16"/>
      <w:szCs w:val="16"/>
    </w:rPr>
  </w:style>
  <w:style w:type="character" w:customStyle="1" w:styleId="TekstdymkaZnak">
    <w:name w:val="Tekst dymka Znak"/>
    <w:link w:val="Tekstdymka"/>
    <w:uiPriority w:val="99"/>
    <w:semiHidden/>
    <w:rsid w:val="00740B76"/>
    <w:rPr>
      <w:rFonts w:ascii="Tahoma" w:hAnsi="Tahoma" w:cs="Tahoma"/>
      <w:sz w:val="16"/>
      <w:szCs w:val="16"/>
      <w:lang w:eastAsia="en-US"/>
    </w:rPr>
  </w:style>
  <w:style w:type="character" w:styleId="Odwoaniedokomentarza">
    <w:name w:val="annotation reference"/>
    <w:uiPriority w:val="99"/>
    <w:semiHidden/>
    <w:unhideWhenUsed/>
    <w:rsid w:val="00165645"/>
    <w:rPr>
      <w:sz w:val="16"/>
      <w:szCs w:val="16"/>
    </w:rPr>
  </w:style>
  <w:style w:type="paragraph" w:styleId="Tekstkomentarza">
    <w:name w:val="annotation text"/>
    <w:basedOn w:val="Normalny"/>
    <w:link w:val="TekstkomentarzaZnak"/>
    <w:uiPriority w:val="99"/>
    <w:unhideWhenUsed/>
    <w:qFormat/>
    <w:rsid w:val="00165645"/>
    <w:rPr>
      <w:sz w:val="20"/>
      <w:szCs w:val="20"/>
    </w:rPr>
  </w:style>
  <w:style w:type="character" w:customStyle="1" w:styleId="TekstkomentarzaZnak">
    <w:name w:val="Tekst komentarza Znak"/>
    <w:link w:val="Tekstkomentarza"/>
    <w:uiPriority w:val="99"/>
    <w:qFormat/>
    <w:rsid w:val="00165645"/>
    <w:rPr>
      <w:lang w:eastAsia="en-US"/>
    </w:rPr>
  </w:style>
  <w:style w:type="paragraph" w:styleId="Tematkomentarza">
    <w:name w:val="annotation subject"/>
    <w:basedOn w:val="Tekstkomentarza"/>
    <w:next w:val="Tekstkomentarza"/>
    <w:link w:val="TematkomentarzaZnak"/>
    <w:uiPriority w:val="99"/>
    <w:semiHidden/>
    <w:unhideWhenUsed/>
    <w:rsid w:val="00165645"/>
    <w:rPr>
      <w:b/>
      <w:bCs/>
    </w:rPr>
  </w:style>
  <w:style w:type="character" w:customStyle="1" w:styleId="TematkomentarzaZnak">
    <w:name w:val="Temat komentarza Znak"/>
    <w:link w:val="Tematkomentarza"/>
    <w:uiPriority w:val="99"/>
    <w:semiHidden/>
    <w:rsid w:val="00165645"/>
    <w:rPr>
      <w:b/>
      <w:bCs/>
      <w:lang w:eastAsia="en-US"/>
    </w:rPr>
  </w:style>
  <w:style w:type="character" w:styleId="Pogrubienie">
    <w:name w:val="Strong"/>
    <w:uiPriority w:val="22"/>
    <w:qFormat/>
    <w:rsid w:val="00494152"/>
    <w:rPr>
      <w:rFonts w:cs="Times New Roman"/>
      <w:b/>
      <w:bCs/>
    </w:rPr>
  </w:style>
  <w:style w:type="paragraph" w:customStyle="1" w:styleId="Default">
    <w:name w:val="Default"/>
    <w:rsid w:val="00D828DA"/>
    <w:pPr>
      <w:autoSpaceDE w:val="0"/>
      <w:autoSpaceDN w:val="0"/>
      <w:adjustRightInd w:val="0"/>
    </w:pPr>
    <w:rPr>
      <w:rFonts w:ascii="Times New Roman" w:eastAsia="Times New Roman" w:hAnsi="Times New Roman"/>
      <w:color w:val="000000"/>
      <w:sz w:val="24"/>
      <w:szCs w:val="24"/>
    </w:rPr>
  </w:style>
  <w:style w:type="character" w:customStyle="1" w:styleId="Nagwek2Znak">
    <w:name w:val="Nagłówek 2 Znak"/>
    <w:link w:val="Nagwek2"/>
    <w:uiPriority w:val="99"/>
    <w:rsid w:val="00643BB0"/>
    <w:rPr>
      <w:rFonts w:ascii="Times New Roman" w:eastAsia="Times New Roman" w:hAnsi="Times New Roman"/>
      <w:b/>
      <w:sz w:val="24"/>
      <w:szCs w:val="24"/>
    </w:rPr>
  </w:style>
  <w:style w:type="paragraph" w:styleId="Listanumerowana">
    <w:name w:val="List Number"/>
    <w:basedOn w:val="Normalny"/>
    <w:unhideWhenUsed/>
    <w:rsid w:val="00643BB0"/>
    <w:pPr>
      <w:numPr>
        <w:numId w:val="1"/>
      </w:numPr>
      <w:suppressAutoHyphens/>
      <w:spacing w:after="0" w:line="240" w:lineRule="auto"/>
      <w:ind w:left="360"/>
    </w:pPr>
    <w:rPr>
      <w:rFonts w:ascii="Times New Roman" w:eastAsia="Times New Roman" w:hAnsi="Times New Roman" w:cs="Trebuchet MS"/>
      <w:sz w:val="24"/>
      <w:szCs w:val="24"/>
      <w:lang w:eastAsia="pl-PL"/>
    </w:rPr>
  </w:style>
  <w:style w:type="paragraph" w:styleId="Tekstpodstawowy2">
    <w:name w:val="Body Text 2"/>
    <w:basedOn w:val="Normalny"/>
    <w:link w:val="Tekstpodstawowy2Znak"/>
    <w:uiPriority w:val="99"/>
    <w:unhideWhenUsed/>
    <w:rsid w:val="00643BB0"/>
    <w:pPr>
      <w:spacing w:after="120" w:line="480" w:lineRule="auto"/>
    </w:pPr>
  </w:style>
  <w:style w:type="character" w:customStyle="1" w:styleId="Tekstpodstawowy2Znak">
    <w:name w:val="Tekst podstawowy 2 Znak"/>
    <w:link w:val="Tekstpodstawowy2"/>
    <w:uiPriority w:val="99"/>
    <w:rsid w:val="00643BB0"/>
    <w:rPr>
      <w:sz w:val="22"/>
      <w:szCs w:val="22"/>
      <w:lang w:eastAsia="en-US"/>
    </w:rPr>
  </w:style>
  <w:style w:type="character" w:customStyle="1" w:styleId="Teksttreci">
    <w:name w:val="Tekst treści_"/>
    <w:link w:val="Teksttreci0"/>
    <w:rsid w:val="00643BB0"/>
    <w:rPr>
      <w:rFonts w:ascii="Garamond" w:eastAsia="Garamond" w:hAnsi="Garamond" w:cs="Garamond"/>
      <w:sz w:val="23"/>
      <w:szCs w:val="23"/>
      <w:shd w:val="clear" w:color="auto" w:fill="FFFFFF"/>
    </w:rPr>
  </w:style>
  <w:style w:type="paragraph" w:customStyle="1" w:styleId="Teksttreci0">
    <w:name w:val="Tekst treści"/>
    <w:basedOn w:val="Normalny"/>
    <w:link w:val="Teksttreci"/>
    <w:rsid w:val="00643BB0"/>
    <w:pPr>
      <w:shd w:val="clear" w:color="auto" w:fill="FFFFFF"/>
      <w:spacing w:before="180" w:after="540" w:line="0" w:lineRule="atLeast"/>
      <w:ind w:hanging="1280"/>
      <w:jc w:val="center"/>
    </w:pPr>
    <w:rPr>
      <w:rFonts w:ascii="Garamond" w:eastAsia="Garamond" w:hAnsi="Garamond"/>
      <w:sz w:val="23"/>
      <w:szCs w:val="23"/>
    </w:rPr>
  </w:style>
  <w:style w:type="paragraph" w:styleId="Tekstpodstawowy">
    <w:name w:val="Body Text"/>
    <w:basedOn w:val="Normalny"/>
    <w:link w:val="TekstpodstawowyZnak"/>
    <w:uiPriority w:val="99"/>
    <w:rsid w:val="00643BB0"/>
    <w:pPr>
      <w:suppressAutoHyphens/>
      <w:spacing w:after="120" w:line="240" w:lineRule="auto"/>
    </w:pPr>
    <w:rPr>
      <w:rFonts w:eastAsia="Times New Roman"/>
      <w:sz w:val="24"/>
      <w:szCs w:val="24"/>
    </w:rPr>
  </w:style>
  <w:style w:type="character" w:customStyle="1" w:styleId="TekstpodstawowyZnak">
    <w:name w:val="Tekst podstawowy Znak"/>
    <w:link w:val="Tekstpodstawowy"/>
    <w:uiPriority w:val="99"/>
    <w:rsid w:val="00643BB0"/>
    <w:rPr>
      <w:rFonts w:eastAsia="Times New Roman" w:cs="Trebuchet MS"/>
      <w:sz w:val="24"/>
      <w:szCs w:val="24"/>
    </w:rPr>
  </w:style>
  <w:style w:type="paragraph" w:styleId="Tekstpodstawowywcity">
    <w:name w:val="Body Text Indent"/>
    <w:basedOn w:val="Normalny"/>
    <w:link w:val="TekstpodstawowywcityZnak"/>
    <w:uiPriority w:val="99"/>
    <w:unhideWhenUsed/>
    <w:rsid w:val="00643BB0"/>
    <w:pPr>
      <w:suppressAutoHyphens/>
      <w:spacing w:after="120" w:line="240" w:lineRule="auto"/>
      <w:ind w:left="283"/>
    </w:pPr>
    <w:rPr>
      <w:rFonts w:eastAsia="Times New Roman"/>
      <w:sz w:val="24"/>
      <w:szCs w:val="24"/>
    </w:rPr>
  </w:style>
  <w:style w:type="character" w:customStyle="1" w:styleId="TekstpodstawowywcityZnak">
    <w:name w:val="Tekst podstawowy wcięty Znak"/>
    <w:link w:val="Tekstpodstawowywcity"/>
    <w:uiPriority w:val="99"/>
    <w:rsid w:val="00643BB0"/>
    <w:rPr>
      <w:rFonts w:eastAsia="Times New Roman" w:cs="Trebuchet MS"/>
      <w:sz w:val="24"/>
      <w:szCs w:val="24"/>
    </w:rPr>
  </w:style>
  <w:style w:type="paragraph" w:customStyle="1" w:styleId="BodyTextIndentCharZnak">
    <w:name w:val="Body Text Indent Char Znak"/>
    <w:basedOn w:val="Normalny"/>
    <w:link w:val="BodyTextIndentCharZnakZnak"/>
    <w:uiPriority w:val="99"/>
    <w:semiHidden/>
    <w:rsid w:val="00643BB0"/>
    <w:pPr>
      <w:spacing w:after="0" w:line="240" w:lineRule="auto"/>
      <w:ind w:left="360"/>
      <w:jc w:val="both"/>
    </w:pPr>
    <w:rPr>
      <w:rFonts w:ascii="Times New Roman" w:eastAsia="Times New Roman" w:hAnsi="Times New Roman"/>
      <w:sz w:val="24"/>
      <w:szCs w:val="24"/>
    </w:rPr>
  </w:style>
  <w:style w:type="character" w:customStyle="1" w:styleId="BodyTextIndentCharZnakZnak">
    <w:name w:val="Body Text Indent Char Znak Znak"/>
    <w:link w:val="BodyTextIndentCharZnak"/>
    <w:uiPriority w:val="99"/>
    <w:semiHidden/>
    <w:rsid w:val="00643BB0"/>
    <w:rPr>
      <w:rFonts w:ascii="Times New Roman" w:eastAsia="Times New Roman" w:hAnsi="Times New Roman"/>
      <w:sz w:val="24"/>
      <w:szCs w:val="24"/>
    </w:rPr>
  </w:style>
  <w:style w:type="paragraph" w:styleId="Podtytu">
    <w:name w:val="Subtitle"/>
    <w:aliases w:val=" Znak,Znak"/>
    <w:basedOn w:val="Normalny"/>
    <w:link w:val="PodtytuZnak"/>
    <w:uiPriority w:val="99"/>
    <w:qFormat/>
    <w:rsid w:val="00643BB0"/>
    <w:pPr>
      <w:spacing w:after="0" w:line="240" w:lineRule="auto"/>
      <w:jc w:val="center"/>
    </w:pPr>
    <w:rPr>
      <w:rFonts w:ascii="Times New Roman" w:eastAsia="Times New Roman" w:hAnsi="Times New Roman"/>
      <w:b/>
      <w:bCs/>
      <w:sz w:val="24"/>
      <w:szCs w:val="24"/>
    </w:rPr>
  </w:style>
  <w:style w:type="character" w:customStyle="1" w:styleId="PodtytuZnak">
    <w:name w:val="Podtytuł Znak"/>
    <w:aliases w:val=" Znak Znak,Znak Znak"/>
    <w:link w:val="Podtytu"/>
    <w:uiPriority w:val="99"/>
    <w:rsid w:val="00643BB0"/>
    <w:rPr>
      <w:rFonts w:ascii="Times New Roman" w:eastAsia="Times New Roman" w:hAnsi="Times New Roman"/>
      <w:b/>
      <w:bCs/>
      <w:sz w:val="24"/>
      <w:szCs w:val="24"/>
    </w:rPr>
  </w:style>
  <w:style w:type="character" w:customStyle="1" w:styleId="nomark">
    <w:name w:val="nomark"/>
    <w:uiPriority w:val="99"/>
    <w:rsid w:val="00643BB0"/>
    <w:rPr>
      <w:rFonts w:cs="Times New Roman"/>
    </w:rPr>
  </w:style>
  <w:style w:type="paragraph" w:styleId="NormalnyWeb">
    <w:name w:val="Normal (Web)"/>
    <w:basedOn w:val="Normalny"/>
    <w:uiPriority w:val="99"/>
    <w:rsid w:val="00643BB0"/>
    <w:pPr>
      <w:spacing w:before="100" w:beforeAutospacing="1" w:after="100" w:afterAutospacing="1" w:line="240" w:lineRule="auto"/>
    </w:pPr>
    <w:rPr>
      <w:rFonts w:ascii="Times New Roman" w:eastAsia="Times New Roman" w:hAnsi="Times New Roman"/>
      <w:sz w:val="24"/>
      <w:szCs w:val="24"/>
      <w:lang w:eastAsia="pl-PL"/>
    </w:rPr>
  </w:style>
  <w:style w:type="paragraph" w:styleId="Tytu">
    <w:name w:val="Title"/>
    <w:basedOn w:val="Normalny"/>
    <w:link w:val="TytuZnak"/>
    <w:uiPriority w:val="99"/>
    <w:qFormat/>
    <w:rsid w:val="002266DB"/>
    <w:pPr>
      <w:spacing w:after="0" w:line="271" w:lineRule="auto"/>
      <w:jc w:val="center"/>
    </w:pPr>
    <w:rPr>
      <w:rFonts w:ascii="Arial Narrow" w:eastAsia="Times New Roman" w:hAnsi="Arial Narrow"/>
      <w:b/>
      <w:bCs/>
      <w:color w:val="000000"/>
      <w:kern w:val="28"/>
      <w:sz w:val="108"/>
      <w:szCs w:val="108"/>
    </w:rPr>
  </w:style>
  <w:style w:type="character" w:customStyle="1" w:styleId="TytuZnak">
    <w:name w:val="Tytuł Znak"/>
    <w:link w:val="Tytu"/>
    <w:uiPriority w:val="99"/>
    <w:rsid w:val="002266DB"/>
    <w:rPr>
      <w:rFonts w:ascii="Arial Narrow" w:eastAsia="Times New Roman" w:hAnsi="Arial Narrow"/>
      <w:b/>
      <w:bCs/>
      <w:color w:val="000000"/>
      <w:kern w:val="28"/>
      <w:sz w:val="108"/>
      <w:szCs w:val="108"/>
    </w:rPr>
  </w:style>
  <w:style w:type="character" w:styleId="Numerstrony">
    <w:name w:val="page number"/>
    <w:rsid w:val="00D56D94"/>
    <w:rPr>
      <w:rFonts w:ascii="Times New Roman" w:hAnsi="Times New Roman" w:cs="Times New Roman"/>
    </w:rPr>
  </w:style>
  <w:style w:type="character" w:customStyle="1" w:styleId="Nagwek3Znak">
    <w:name w:val="Nagłówek 3 Znak"/>
    <w:link w:val="Nagwek3"/>
    <w:uiPriority w:val="9"/>
    <w:rsid w:val="008814D1"/>
    <w:rPr>
      <w:rFonts w:ascii="Cambria" w:eastAsia="Times New Roman" w:hAnsi="Cambria" w:cs="Times New Roman"/>
      <w:b/>
      <w:bCs/>
      <w:sz w:val="26"/>
      <w:szCs w:val="26"/>
      <w:lang w:eastAsia="en-US"/>
    </w:rPr>
  </w:style>
  <w:style w:type="character" w:customStyle="1" w:styleId="Nagwek4Znak">
    <w:name w:val="Nagłówek 4 Znak"/>
    <w:link w:val="Nagwek4"/>
    <w:uiPriority w:val="9"/>
    <w:semiHidden/>
    <w:rsid w:val="00EF121D"/>
    <w:rPr>
      <w:rFonts w:ascii="Calibri" w:eastAsia="Times New Roman" w:hAnsi="Calibri" w:cs="Times New Roman"/>
      <w:b/>
      <w:bCs/>
      <w:sz w:val="28"/>
      <w:szCs w:val="28"/>
      <w:lang w:eastAsia="en-US"/>
    </w:rPr>
  </w:style>
  <w:style w:type="paragraph" w:styleId="Poprawka">
    <w:name w:val="Revision"/>
    <w:hidden/>
    <w:uiPriority w:val="99"/>
    <w:semiHidden/>
    <w:rsid w:val="007F125A"/>
    <w:rPr>
      <w:sz w:val="22"/>
      <w:szCs w:val="22"/>
      <w:lang w:eastAsia="en-US"/>
    </w:rPr>
  </w:style>
  <w:style w:type="paragraph" w:customStyle="1" w:styleId="Akapitzlist1">
    <w:name w:val="Akapit z listą1"/>
    <w:basedOn w:val="Normalny"/>
    <w:rsid w:val="003F7AE0"/>
    <w:pPr>
      <w:spacing w:after="0" w:line="240" w:lineRule="auto"/>
      <w:ind w:left="720"/>
      <w:contextualSpacing/>
    </w:pPr>
    <w:rPr>
      <w:rFonts w:cs="Calibri"/>
      <w:sz w:val="24"/>
      <w:szCs w:val="24"/>
      <w:lang w:eastAsia="pl-PL"/>
    </w:rPr>
  </w:style>
  <w:style w:type="character" w:customStyle="1" w:styleId="AkapitzlistZnak">
    <w:name w:val="Akapit z listą Znak"/>
    <w:aliases w:val="Bulleted list Znak,Akapit z listą BS Znak,Numerowanie Znak,List Paragraph Znak,L1 Znak,Akapit z listą5 Znak,Odstavec Znak,Kolorowa lista — akcent 11 Znak,CW_Lista Znak"/>
    <w:basedOn w:val="Domylnaczcionkaakapitu"/>
    <w:link w:val="Akapitzlist"/>
    <w:uiPriority w:val="34"/>
    <w:qFormat/>
    <w:locked/>
    <w:rsid w:val="009F003C"/>
    <w:rPr>
      <w:rFonts w:cs="Calibri"/>
      <w:sz w:val="22"/>
      <w:szCs w:val="22"/>
    </w:rPr>
  </w:style>
  <w:style w:type="character" w:customStyle="1" w:styleId="Nagwek1Znak">
    <w:name w:val="Nagłówek 1 Znak"/>
    <w:basedOn w:val="Domylnaczcionkaakapitu"/>
    <w:link w:val="Nagwek1"/>
    <w:uiPriority w:val="9"/>
    <w:rsid w:val="00E929FE"/>
    <w:rPr>
      <w:rFonts w:asciiTheme="majorHAnsi" w:eastAsiaTheme="majorEastAsia" w:hAnsiTheme="majorHAnsi" w:cstheme="majorBidi"/>
      <w:b/>
      <w:bCs/>
      <w:color w:val="365F91" w:themeColor="accent1" w:themeShade="BF"/>
      <w:sz w:val="28"/>
      <w:szCs w:val="28"/>
      <w:lang w:eastAsia="en-US"/>
    </w:rPr>
  </w:style>
  <w:style w:type="paragraph" w:styleId="Tekstprzypisudolnego">
    <w:name w:val="footnote text"/>
    <w:basedOn w:val="Normalny"/>
    <w:link w:val="TekstprzypisudolnegoZnak"/>
    <w:uiPriority w:val="99"/>
    <w:unhideWhenUsed/>
    <w:rsid w:val="0060146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601467"/>
    <w:rPr>
      <w:lang w:eastAsia="en-US"/>
    </w:rPr>
  </w:style>
  <w:style w:type="character" w:styleId="Odwoanieprzypisudolnego">
    <w:name w:val="footnote reference"/>
    <w:aliases w:val="Footnote Reference Number,Footnote symbol,Footnote reference number,note TESI,SUPERS,EN Footnote Reference,Odwołanie przypisu,Footnote number"/>
    <w:uiPriority w:val="99"/>
    <w:unhideWhenUsed/>
    <w:rsid w:val="00601467"/>
    <w:rPr>
      <w:vertAlign w:val="superscript"/>
    </w:rPr>
  </w:style>
  <w:style w:type="table" w:customStyle="1" w:styleId="Tabela-Siatka1">
    <w:name w:val="Tabela - Siatka1"/>
    <w:basedOn w:val="Standardowy"/>
    <w:next w:val="Tabela-Siatka"/>
    <w:uiPriority w:val="59"/>
    <w:rsid w:val="00CC2FA6"/>
    <w:rPr>
      <w:rFonts w:ascii="Times New Roman" w:eastAsia="Times New Roman"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gwek7Znak">
    <w:name w:val="Nagłówek 7 Znak"/>
    <w:basedOn w:val="Domylnaczcionkaakapitu"/>
    <w:link w:val="Nagwek7"/>
    <w:uiPriority w:val="9"/>
    <w:semiHidden/>
    <w:rsid w:val="001571D5"/>
    <w:rPr>
      <w:rFonts w:asciiTheme="majorHAnsi" w:eastAsiaTheme="majorEastAsia" w:hAnsiTheme="majorHAnsi" w:cstheme="majorBidi"/>
      <w:i/>
      <w:iCs/>
      <w:color w:val="243F60" w:themeColor="accent1" w:themeShade="7F"/>
      <w:sz w:val="22"/>
      <w:szCs w:val="22"/>
      <w:lang w:eastAsia="en-US"/>
    </w:rPr>
  </w:style>
  <w:style w:type="paragraph" w:customStyle="1" w:styleId="Standard">
    <w:name w:val="Standard"/>
    <w:rsid w:val="00DE1C19"/>
    <w:pPr>
      <w:suppressAutoHyphens/>
      <w:autoSpaceDN w:val="0"/>
      <w:spacing w:line="360" w:lineRule="auto"/>
      <w:jc w:val="both"/>
      <w:textAlignment w:val="baseline"/>
    </w:pPr>
    <w:rPr>
      <w:rFonts w:ascii="Arial" w:eastAsia="Times New Roman" w:hAnsi="Arial" w:cs="Arial"/>
      <w:kern w:val="3"/>
      <w:sz w:val="22"/>
      <w:szCs w:val="24"/>
      <w:lang w:eastAsia="zh-CN"/>
    </w:rPr>
  </w:style>
  <w:style w:type="character" w:customStyle="1" w:styleId="StrongEmphasis">
    <w:name w:val="Strong Emphasis"/>
    <w:rsid w:val="00EC3A6C"/>
    <w:rPr>
      <w:b/>
      <w:bCs/>
    </w:rPr>
  </w:style>
  <w:style w:type="paragraph" w:customStyle="1" w:styleId="WW-Normal">
    <w:name w:val="WW-Normal"/>
    <w:basedOn w:val="Standard"/>
    <w:rsid w:val="00FE5B32"/>
    <w:pPr>
      <w:autoSpaceDE w:val="0"/>
      <w:autoSpaceDN/>
      <w:spacing w:line="240" w:lineRule="auto"/>
      <w:jc w:val="left"/>
    </w:pPr>
    <w:rPr>
      <w:rFonts w:ascii="Calibri" w:eastAsia="Calibri" w:hAnsi="Calibri" w:cs="Calibri"/>
      <w:color w:val="000000"/>
      <w:kern w:val="1"/>
      <w:sz w:val="24"/>
      <w:lang w:bidi="hi-IN"/>
    </w:rPr>
  </w:style>
  <w:style w:type="character" w:customStyle="1" w:styleId="czeinternetowe">
    <w:name w:val="Łącze internetowe"/>
    <w:semiHidden/>
    <w:rsid w:val="00744AEC"/>
    <w:rPr>
      <w:color w:val="0000FF"/>
      <w:u w:val="single"/>
    </w:rPr>
  </w:style>
  <w:style w:type="paragraph" w:styleId="Lista">
    <w:name w:val="List"/>
    <w:basedOn w:val="Normalny"/>
    <w:uiPriority w:val="99"/>
    <w:semiHidden/>
    <w:unhideWhenUsed/>
    <w:rsid w:val="00450D79"/>
    <w:pPr>
      <w:ind w:left="283" w:hanging="283"/>
      <w:contextualSpacing/>
    </w:pPr>
  </w:style>
  <w:style w:type="character" w:customStyle="1" w:styleId="Teksttreci3">
    <w:name w:val="Tekst treści (3)_"/>
    <w:link w:val="Teksttreci30"/>
    <w:rsid w:val="00E23125"/>
    <w:rPr>
      <w:rFonts w:cs="Calibri"/>
      <w:sz w:val="18"/>
      <w:szCs w:val="18"/>
      <w:shd w:val="clear" w:color="auto" w:fill="FFFFFF"/>
    </w:rPr>
  </w:style>
  <w:style w:type="paragraph" w:customStyle="1" w:styleId="Teksttreci30">
    <w:name w:val="Tekst treści (3)"/>
    <w:basedOn w:val="Normalny"/>
    <w:link w:val="Teksttreci3"/>
    <w:rsid w:val="00E23125"/>
    <w:pPr>
      <w:shd w:val="clear" w:color="auto" w:fill="FFFFFF"/>
      <w:spacing w:before="360" w:after="0" w:line="274" w:lineRule="exact"/>
    </w:pPr>
    <w:rPr>
      <w:rFonts w:cs="Calibri"/>
      <w:sz w:val="18"/>
      <w:szCs w:val="18"/>
      <w:lang w:eastAsia="pl-PL"/>
    </w:rPr>
  </w:style>
  <w:style w:type="character" w:styleId="UyteHipercze">
    <w:name w:val="FollowedHyperlink"/>
    <w:basedOn w:val="Domylnaczcionkaakapitu"/>
    <w:uiPriority w:val="99"/>
    <w:semiHidden/>
    <w:unhideWhenUsed/>
    <w:rsid w:val="00EC31B1"/>
    <w:rPr>
      <w:color w:val="800080" w:themeColor="followedHyperlink"/>
      <w:u w:val="single"/>
    </w:rPr>
  </w:style>
  <w:style w:type="character" w:customStyle="1" w:styleId="Absatz-Standardschriftart">
    <w:name w:val="Absatz-Standardschriftart"/>
    <w:rsid w:val="009449AC"/>
  </w:style>
  <w:style w:type="character" w:customStyle="1" w:styleId="ListParagraphChar">
    <w:name w:val="List Paragraph Char"/>
    <w:locked/>
    <w:rsid w:val="00F82136"/>
    <w:rPr>
      <w:rFonts w:eastAsia="Calibri"/>
      <w:lang w:val="pl-PL" w:eastAsia="pl-PL" w:bidi="ar-SA"/>
    </w:rPr>
  </w:style>
  <w:style w:type="paragraph" w:customStyle="1" w:styleId="xl30">
    <w:name w:val="xl30"/>
    <w:basedOn w:val="Normalny"/>
    <w:rsid w:val="00DF2F4A"/>
    <w:pPr>
      <w:suppressAutoHyphens/>
      <w:spacing w:before="100" w:after="100" w:line="240" w:lineRule="auto"/>
      <w:textAlignment w:val="center"/>
    </w:pPr>
    <w:rPr>
      <w:rFonts w:ascii="Arial" w:eastAsia="Arial Unicode MS" w:hAnsi="Arial" w:cs="Arial"/>
      <w:b/>
      <w:bCs/>
      <w:sz w:val="24"/>
      <w:szCs w:val="24"/>
      <w:lang w:eastAsia="ar-SA"/>
    </w:rPr>
  </w:style>
  <w:style w:type="paragraph" w:customStyle="1" w:styleId="Normalny1">
    <w:name w:val="Normalny1"/>
    <w:qFormat/>
    <w:rsid w:val="00DF2F4A"/>
    <w:pPr>
      <w:suppressAutoHyphens/>
      <w:textAlignment w:val="baseline"/>
    </w:pPr>
    <w:rPr>
      <w:rFonts w:eastAsia="Arial"/>
      <w:color w:val="000000"/>
      <w:lang w:eastAsia="ar-SA"/>
    </w:rPr>
  </w:style>
  <w:style w:type="paragraph" w:customStyle="1" w:styleId="pkt">
    <w:name w:val="pkt"/>
    <w:basedOn w:val="Normalny"/>
    <w:uiPriority w:val="99"/>
    <w:rsid w:val="00DE341A"/>
    <w:pPr>
      <w:spacing w:before="60" w:after="60" w:line="240" w:lineRule="auto"/>
      <w:ind w:left="851" w:hanging="295"/>
      <w:jc w:val="both"/>
    </w:pPr>
    <w:rPr>
      <w:rFonts w:ascii="Times New Roman" w:eastAsia="Times New Roman" w:hAnsi="Times New Roman"/>
      <w:sz w:val="24"/>
      <w:szCs w:val="24"/>
      <w:lang w:eastAsia="pl-PL"/>
    </w:rPr>
  </w:style>
  <w:style w:type="character" w:customStyle="1" w:styleId="apple-style-span">
    <w:name w:val="apple-style-span"/>
    <w:rsid w:val="00DE34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3861262">
      <w:bodyDiv w:val="1"/>
      <w:marLeft w:val="0"/>
      <w:marRight w:val="0"/>
      <w:marTop w:val="0"/>
      <w:marBottom w:val="0"/>
      <w:divBdr>
        <w:top w:val="none" w:sz="0" w:space="0" w:color="auto"/>
        <w:left w:val="none" w:sz="0" w:space="0" w:color="auto"/>
        <w:bottom w:val="none" w:sz="0" w:space="0" w:color="auto"/>
        <w:right w:val="none" w:sz="0" w:space="0" w:color="auto"/>
      </w:divBdr>
    </w:div>
    <w:div w:id="131295085">
      <w:bodyDiv w:val="1"/>
      <w:marLeft w:val="0"/>
      <w:marRight w:val="0"/>
      <w:marTop w:val="0"/>
      <w:marBottom w:val="0"/>
      <w:divBdr>
        <w:top w:val="none" w:sz="0" w:space="0" w:color="auto"/>
        <w:left w:val="none" w:sz="0" w:space="0" w:color="auto"/>
        <w:bottom w:val="none" w:sz="0" w:space="0" w:color="auto"/>
        <w:right w:val="none" w:sz="0" w:space="0" w:color="auto"/>
      </w:divBdr>
    </w:div>
    <w:div w:id="165483026">
      <w:bodyDiv w:val="1"/>
      <w:marLeft w:val="0"/>
      <w:marRight w:val="0"/>
      <w:marTop w:val="0"/>
      <w:marBottom w:val="0"/>
      <w:divBdr>
        <w:top w:val="none" w:sz="0" w:space="0" w:color="auto"/>
        <w:left w:val="none" w:sz="0" w:space="0" w:color="auto"/>
        <w:bottom w:val="none" w:sz="0" w:space="0" w:color="auto"/>
        <w:right w:val="none" w:sz="0" w:space="0" w:color="auto"/>
      </w:divBdr>
    </w:div>
    <w:div w:id="182284268">
      <w:bodyDiv w:val="1"/>
      <w:marLeft w:val="0"/>
      <w:marRight w:val="0"/>
      <w:marTop w:val="0"/>
      <w:marBottom w:val="0"/>
      <w:divBdr>
        <w:top w:val="none" w:sz="0" w:space="0" w:color="auto"/>
        <w:left w:val="none" w:sz="0" w:space="0" w:color="auto"/>
        <w:bottom w:val="none" w:sz="0" w:space="0" w:color="auto"/>
        <w:right w:val="none" w:sz="0" w:space="0" w:color="auto"/>
      </w:divBdr>
    </w:div>
    <w:div w:id="229341736">
      <w:bodyDiv w:val="1"/>
      <w:marLeft w:val="0"/>
      <w:marRight w:val="0"/>
      <w:marTop w:val="0"/>
      <w:marBottom w:val="0"/>
      <w:divBdr>
        <w:top w:val="none" w:sz="0" w:space="0" w:color="auto"/>
        <w:left w:val="none" w:sz="0" w:space="0" w:color="auto"/>
        <w:bottom w:val="none" w:sz="0" w:space="0" w:color="auto"/>
        <w:right w:val="none" w:sz="0" w:space="0" w:color="auto"/>
      </w:divBdr>
    </w:div>
    <w:div w:id="319164563">
      <w:bodyDiv w:val="1"/>
      <w:marLeft w:val="0"/>
      <w:marRight w:val="0"/>
      <w:marTop w:val="0"/>
      <w:marBottom w:val="0"/>
      <w:divBdr>
        <w:top w:val="none" w:sz="0" w:space="0" w:color="auto"/>
        <w:left w:val="none" w:sz="0" w:space="0" w:color="auto"/>
        <w:bottom w:val="none" w:sz="0" w:space="0" w:color="auto"/>
        <w:right w:val="none" w:sz="0" w:space="0" w:color="auto"/>
      </w:divBdr>
    </w:div>
    <w:div w:id="424806634">
      <w:bodyDiv w:val="1"/>
      <w:marLeft w:val="0"/>
      <w:marRight w:val="0"/>
      <w:marTop w:val="0"/>
      <w:marBottom w:val="0"/>
      <w:divBdr>
        <w:top w:val="none" w:sz="0" w:space="0" w:color="auto"/>
        <w:left w:val="none" w:sz="0" w:space="0" w:color="auto"/>
        <w:bottom w:val="none" w:sz="0" w:space="0" w:color="auto"/>
        <w:right w:val="none" w:sz="0" w:space="0" w:color="auto"/>
      </w:divBdr>
    </w:div>
    <w:div w:id="451485405">
      <w:bodyDiv w:val="1"/>
      <w:marLeft w:val="0"/>
      <w:marRight w:val="0"/>
      <w:marTop w:val="0"/>
      <w:marBottom w:val="0"/>
      <w:divBdr>
        <w:top w:val="none" w:sz="0" w:space="0" w:color="auto"/>
        <w:left w:val="none" w:sz="0" w:space="0" w:color="auto"/>
        <w:bottom w:val="none" w:sz="0" w:space="0" w:color="auto"/>
        <w:right w:val="none" w:sz="0" w:space="0" w:color="auto"/>
      </w:divBdr>
    </w:div>
    <w:div w:id="472061594">
      <w:bodyDiv w:val="1"/>
      <w:marLeft w:val="0"/>
      <w:marRight w:val="0"/>
      <w:marTop w:val="0"/>
      <w:marBottom w:val="0"/>
      <w:divBdr>
        <w:top w:val="none" w:sz="0" w:space="0" w:color="auto"/>
        <w:left w:val="none" w:sz="0" w:space="0" w:color="auto"/>
        <w:bottom w:val="none" w:sz="0" w:space="0" w:color="auto"/>
        <w:right w:val="none" w:sz="0" w:space="0" w:color="auto"/>
      </w:divBdr>
    </w:div>
    <w:div w:id="524758175">
      <w:bodyDiv w:val="1"/>
      <w:marLeft w:val="0"/>
      <w:marRight w:val="0"/>
      <w:marTop w:val="0"/>
      <w:marBottom w:val="0"/>
      <w:divBdr>
        <w:top w:val="none" w:sz="0" w:space="0" w:color="auto"/>
        <w:left w:val="none" w:sz="0" w:space="0" w:color="auto"/>
        <w:bottom w:val="none" w:sz="0" w:space="0" w:color="auto"/>
        <w:right w:val="none" w:sz="0" w:space="0" w:color="auto"/>
      </w:divBdr>
    </w:div>
    <w:div w:id="588540587">
      <w:bodyDiv w:val="1"/>
      <w:marLeft w:val="0"/>
      <w:marRight w:val="0"/>
      <w:marTop w:val="0"/>
      <w:marBottom w:val="0"/>
      <w:divBdr>
        <w:top w:val="none" w:sz="0" w:space="0" w:color="auto"/>
        <w:left w:val="none" w:sz="0" w:space="0" w:color="auto"/>
        <w:bottom w:val="none" w:sz="0" w:space="0" w:color="auto"/>
        <w:right w:val="none" w:sz="0" w:space="0" w:color="auto"/>
      </w:divBdr>
    </w:div>
    <w:div w:id="604768165">
      <w:bodyDiv w:val="1"/>
      <w:marLeft w:val="0"/>
      <w:marRight w:val="0"/>
      <w:marTop w:val="0"/>
      <w:marBottom w:val="0"/>
      <w:divBdr>
        <w:top w:val="none" w:sz="0" w:space="0" w:color="auto"/>
        <w:left w:val="none" w:sz="0" w:space="0" w:color="auto"/>
        <w:bottom w:val="none" w:sz="0" w:space="0" w:color="auto"/>
        <w:right w:val="none" w:sz="0" w:space="0" w:color="auto"/>
      </w:divBdr>
    </w:div>
    <w:div w:id="711078071">
      <w:bodyDiv w:val="1"/>
      <w:marLeft w:val="0"/>
      <w:marRight w:val="0"/>
      <w:marTop w:val="0"/>
      <w:marBottom w:val="0"/>
      <w:divBdr>
        <w:top w:val="none" w:sz="0" w:space="0" w:color="auto"/>
        <w:left w:val="none" w:sz="0" w:space="0" w:color="auto"/>
        <w:bottom w:val="none" w:sz="0" w:space="0" w:color="auto"/>
        <w:right w:val="none" w:sz="0" w:space="0" w:color="auto"/>
      </w:divBdr>
    </w:div>
    <w:div w:id="712657245">
      <w:bodyDiv w:val="1"/>
      <w:marLeft w:val="0"/>
      <w:marRight w:val="0"/>
      <w:marTop w:val="0"/>
      <w:marBottom w:val="0"/>
      <w:divBdr>
        <w:top w:val="none" w:sz="0" w:space="0" w:color="auto"/>
        <w:left w:val="none" w:sz="0" w:space="0" w:color="auto"/>
        <w:bottom w:val="none" w:sz="0" w:space="0" w:color="auto"/>
        <w:right w:val="none" w:sz="0" w:space="0" w:color="auto"/>
      </w:divBdr>
    </w:div>
    <w:div w:id="712922791">
      <w:bodyDiv w:val="1"/>
      <w:marLeft w:val="0"/>
      <w:marRight w:val="0"/>
      <w:marTop w:val="0"/>
      <w:marBottom w:val="0"/>
      <w:divBdr>
        <w:top w:val="none" w:sz="0" w:space="0" w:color="auto"/>
        <w:left w:val="none" w:sz="0" w:space="0" w:color="auto"/>
        <w:bottom w:val="none" w:sz="0" w:space="0" w:color="auto"/>
        <w:right w:val="none" w:sz="0" w:space="0" w:color="auto"/>
      </w:divBdr>
    </w:div>
    <w:div w:id="730347347">
      <w:bodyDiv w:val="1"/>
      <w:marLeft w:val="0"/>
      <w:marRight w:val="0"/>
      <w:marTop w:val="0"/>
      <w:marBottom w:val="0"/>
      <w:divBdr>
        <w:top w:val="none" w:sz="0" w:space="0" w:color="auto"/>
        <w:left w:val="none" w:sz="0" w:space="0" w:color="auto"/>
        <w:bottom w:val="none" w:sz="0" w:space="0" w:color="auto"/>
        <w:right w:val="none" w:sz="0" w:space="0" w:color="auto"/>
      </w:divBdr>
    </w:div>
    <w:div w:id="733434941">
      <w:bodyDiv w:val="1"/>
      <w:marLeft w:val="0"/>
      <w:marRight w:val="0"/>
      <w:marTop w:val="0"/>
      <w:marBottom w:val="0"/>
      <w:divBdr>
        <w:top w:val="none" w:sz="0" w:space="0" w:color="auto"/>
        <w:left w:val="none" w:sz="0" w:space="0" w:color="auto"/>
        <w:bottom w:val="none" w:sz="0" w:space="0" w:color="auto"/>
        <w:right w:val="none" w:sz="0" w:space="0" w:color="auto"/>
      </w:divBdr>
    </w:div>
    <w:div w:id="773791636">
      <w:bodyDiv w:val="1"/>
      <w:marLeft w:val="0"/>
      <w:marRight w:val="0"/>
      <w:marTop w:val="0"/>
      <w:marBottom w:val="0"/>
      <w:divBdr>
        <w:top w:val="none" w:sz="0" w:space="0" w:color="auto"/>
        <w:left w:val="none" w:sz="0" w:space="0" w:color="auto"/>
        <w:bottom w:val="none" w:sz="0" w:space="0" w:color="auto"/>
        <w:right w:val="none" w:sz="0" w:space="0" w:color="auto"/>
      </w:divBdr>
    </w:div>
    <w:div w:id="826938571">
      <w:bodyDiv w:val="1"/>
      <w:marLeft w:val="0"/>
      <w:marRight w:val="0"/>
      <w:marTop w:val="0"/>
      <w:marBottom w:val="0"/>
      <w:divBdr>
        <w:top w:val="none" w:sz="0" w:space="0" w:color="auto"/>
        <w:left w:val="none" w:sz="0" w:space="0" w:color="auto"/>
        <w:bottom w:val="none" w:sz="0" w:space="0" w:color="auto"/>
        <w:right w:val="none" w:sz="0" w:space="0" w:color="auto"/>
      </w:divBdr>
    </w:div>
    <w:div w:id="842816386">
      <w:bodyDiv w:val="1"/>
      <w:marLeft w:val="0"/>
      <w:marRight w:val="0"/>
      <w:marTop w:val="0"/>
      <w:marBottom w:val="0"/>
      <w:divBdr>
        <w:top w:val="none" w:sz="0" w:space="0" w:color="auto"/>
        <w:left w:val="none" w:sz="0" w:space="0" w:color="auto"/>
        <w:bottom w:val="none" w:sz="0" w:space="0" w:color="auto"/>
        <w:right w:val="none" w:sz="0" w:space="0" w:color="auto"/>
      </w:divBdr>
    </w:div>
    <w:div w:id="1026061859">
      <w:bodyDiv w:val="1"/>
      <w:marLeft w:val="0"/>
      <w:marRight w:val="0"/>
      <w:marTop w:val="0"/>
      <w:marBottom w:val="0"/>
      <w:divBdr>
        <w:top w:val="none" w:sz="0" w:space="0" w:color="auto"/>
        <w:left w:val="none" w:sz="0" w:space="0" w:color="auto"/>
        <w:bottom w:val="none" w:sz="0" w:space="0" w:color="auto"/>
        <w:right w:val="none" w:sz="0" w:space="0" w:color="auto"/>
      </w:divBdr>
    </w:div>
    <w:div w:id="1028681324">
      <w:bodyDiv w:val="1"/>
      <w:marLeft w:val="0"/>
      <w:marRight w:val="0"/>
      <w:marTop w:val="0"/>
      <w:marBottom w:val="0"/>
      <w:divBdr>
        <w:top w:val="none" w:sz="0" w:space="0" w:color="auto"/>
        <w:left w:val="none" w:sz="0" w:space="0" w:color="auto"/>
        <w:bottom w:val="none" w:sz="0" w:space="0" w:color="auto"/>
        <w:right w:val="none" w:sz="0" w:space="0" w:color="auto"/>
      </w:divBdr>
    </w:div>
    <w:div w:id="1029716699">
      <w:bodyDiv w:val="1"/>
      <w:marLeft w:val="0"/>
      <w:marRight w:val="0"/>
      <w:marTop w:val="0"/>
      <w:marBottom w:val="0"/>
      <w:divBdr>
        <w:top w:val="none" w:sz="0" w:space="0" w:color="auto"/>
        <w:left w:val="none" w:sz="0" w:space="0" w:color="auto"/>
        <w:bottom w:val="none" w:sz="0" w:space="0" w:color="auto"/>
        <w:right w:val="none" w:sz="0" w:space="0" w:color="auto"/>
      </w:divBdr>
    </w:div>
    <w:div w:id="1188637548">
      <w:bodyDiv w:val="1"/>
      <w:marLeft w:val="0"/>
      <w:marRight w:val="0"/>
      <w:marTop w:val="0"/>
      <w:marBottom w:val="0"/>
      <w:divBdr>
        <w:top w:val="none" w:sz="0" w:space="0" w:color="auto"/>
        <w:left w:val="none" w:sz="0" w:space="0" w:color="auto"/>
        <w:bottom w:val="none" w:sz="0" w:space="0" w:color="auto"/>
        <w:right w:val="none" w:sz="0" w:space="0" w:color="auto"/>
      </w:divBdr>
    </w:div>
    <w:div w:id="1377390728">
      <w:bodyDiv w:val="1"/>
      <w:marLeft w:val="0"/>
      <w:marRight w:val="0"/>
      <w:marTop w:val="0"/>
      <w:marBottom w:val="0"/>
      <w:divBdr>
        <w:top w:val="none" w:sz="0" w:space="0" w:color="auto"/>
        <w:left w:val="none" w:sz="0" w:space="0" w:color="auto"/>
        <w:bottom w:val="none" w:sz="0" w:space="0" w:color="auto"/>
        <w:right w:val="none" w:sz="0" w:space="0" w:color="auto"/>
      </w:divBdr>
    </w:div>
    <w:div w:id="1394352395">
      <w:bodyDiv w:val="1"/>
      <w:marLeft w:val="0"/>
      <w:marRight w:val="0"/>
      <w:marTop w:val="0"/>
      <w:marBottom w:val="0"/>
      <w:divBdr>
        <w:top w:val="none" w:sz="0" w:space="0" w:color="auto"/>
        <w:left w:val="none" w:sz="0" w:space="0" w:color="auto"/>
        <w:bottom w:val="none" w:sz="0" w:space="0" w:color="auto"/>
        <w:right w:val="none" w:sz="0" w:space="0" w:color="auto"/>
      </w:divBdr>
    </w:div>
    <w:div w:id="1447777511">
      <w:bodyDiv w:val="1"/>
      <w:marLeft w:val="0"/>
      <w:marRight w:val="0"/>
      <w:marTop w:val="0"/>
      <w:marBottom w:val="0"/>
      <w:divBdr>
        <w:top w:val="none" w:sz="0" w:space="0" w:color="auto"/>
        <w:left w:val="none" w:sz="0" w:space="0" w:color="auto"/>
        <w:bottom w:val="none" w:sz="0" w:space="0" w:color="auto"/>
        <w:right w:val="none" w:sz="0" w:space="0" w:color="auto"/>
      </w:divBdr>
    </w:div>
    <w:div w:id="1477987571">
      <w:bodyDiv w:val="1"/>
      <w:marLeft w:val="0"/>
      <w:marRight w:val="0"/>
      <w:marTop w:val="0"/>
      <w:marBottom w:val="0"/>
      <w:divBdr>
        <w:top w:val="none" w:sz="0" w:space="0" w:color="auto"/>
        <w:left w:val="none" w:sz="0" w:space="0" w:color="auto"/>
        <w:bottom w:val="none" w:sz="0" w:space="0" w:color="auto"/>
        <w:right w:val="none" w:sz="0" w:space="0" w:color="auto"/>
      </w:divBdr>
    </w:div>
    <w:div w:id="1485471707">
      <w:bodyDiv w:val="1"/>
      <w:marLeft w:val="0"/>
      <w:marRight w:val="0"/>
      <w:marTop w:val="0"/>
      <w:marBottom w:val="0"/>
      <w:divBdr>
        <w:top w:val="none" w:sz="0" w:space="0" w:color="auto"/>
        <w:left w:val="none" w:sz="0" w:space="0" w:color="auto"/>
        <w:bottom w:val="none" w:sz="0" w:space="0" w:color="auto"/>
        <w:right w:val="none" w:sz="0" w:space="0" w:color="auto"/>
      </w:divBdr>
    </w:div>
    <w:div w:id="1554582202">
      <w:bodyDiv w:val="1"/>
      <w:marLeft w:val="0"/>
      <w:marRight w:val="0"/>
      <w:marTop w:val="0"/>
      <w:marBottom w:val="0"/>
      <w:divBdr>
        <w:top w:val="none" w:sz="0" w:space="0" w:color="auto"/>
        <w:left w:val="none" w:sz="0" w:space="0" w:color="auto"/>
        <w:bottom w:val="none" w:sz="0" w:space="0" w:color="auto"/>
        <w:right w:val="none" w:sz="0" w:space="0" w:color="auto"/>
      </w:divBdr>
    </w:div>
    <w:div w:id="1573158627">
      <w:bodyDiv w:val="1"/>
      <w:marLeft w:val="0"/>
      <w:marRight w:val="0"/>
      <w:marTop w:val="0"/>
      <w:marBottom w:val="0"/>
      <w:divBdr>
        <w:top w:val="none" w:sz="0" w:space="0" w:color="auto"/>
        <w:left w:val="none" w:sz="0" w:space="0" w:color="auto"/>
        <w:bottom w:val="none" w:sz="0" w:space="0" w:color="auto"/>
        <w:right w:val="none" w:sz="0" w:space="0" w:color="auto"/>
      </w:divBdr>
    </w:div>
    <w:div w:id="1573352657">
      <w:bodyDiv w:val="1"/>
      <w:marLeft w:val="0"/>
      <w:marRight w:val="0"/>
      <w:marTop w:val="0"/>
      <w:marBottom w:val="0"/>
      <w:divBdr>
        <w:top w:val="none" w:sz="0" w:space="0" w:color="auto"/>
        <w:left w:val="none" w:sz="0" w:space="0" w:color="auto"/>
        <w:bottom w:val="none" w:sz="0" w:space="0" w:color="auto"/>
        <w:right w:val="none" w:sz="0" w:space="0" w:color="auto"/>
      </w:divBdr>
    </w:div>
    <w:div w:id="1594167966">
      <w:bodyDiv w:val="1"/>
      <w:marLeft w:val="0"/>
      <w:marRight w:val="0"/>
      <w:marTop w:val="0"/>
      <w:marBottom w:val="0"/>
      <w:divBdr>
        <w:top w:val="none" w:sz="0" w:space="0" w:color="auto"/>
        <w:left w:val="none" w:sz="0" w:space="0" w:color="auto"/>
        <w:bottom w:val="none" w:sz="0" w:space="0" w:color="auto"/>
        <w:right w:val="none" w:sz="0" w:space="0" w:color="auto"/>
      </w:divBdr>
    </w:div>
    <w:div w:id="1689067585">
      <w:bodyDiv w:val="1"/>
      <w:marLeft w:val="0"/>
      <w:marRight w:val="0"/>
      <w:marTop w:val="0"/>
      <w:marBottom w:val="0"/>
      <w:divBdr>
        <w:top w:val="none" w:sz="0" w:space="0" w:color="auto"/>
        <w:left w:val="none" w:sz="0" w:space="0" w:color="auto"/>
        <w:bottom w:val="none" w:sz="0" w:space="0" w:color="auto"/>
        <w:right w:val="none" w:sz="0" w:space="0" w:color="auto"/>
      </w:divBdr>
    </w:div>
    <w:div w:id="1772505977">
      <w:bodyDiv w:val="1"/>
      <w:marLeft w:val="0"/>
      <w:marRight w:val="0"/>
      <w:marTop w:val="0"/>
      <w:marBottom w:val="0"/>
      <w:divBdr>
        <w:top w:val="none" w:sz="0" w:space="0" w:color="auto"/>
        <w:left w:val="none" w:sz="0" w:space="0" w:color="auto"/>
        <w:bottom w:val="none" w:sz="0" w:space="0" w:color="auto"/>
        <w:right w:val="none" w:sz="0" w:space="0" w:color="auto"/>
      </w:divBdr>
    </w:div>
    <w:div w:id="1798600734">
      <w:bodyDiv w:val="1"/>
      <w:marLeft w:val="0"/>
      <w:marRight w:val="0"/>
      <w:marTop w:val="0"/>
      <w:marBottom w:val="0"/>
      <w:divBdr>
        <w:top w:val="none" w:sz="0" w:space="0" w:color="auto"/>
        <w:left w:val="none" w:sz="0" w:space="0" w:color="auto"/>
        <w:bottom w:val="none" w:sz="0" w:space="0" w:color="auto"/>
        <w:right w:val="none" w:sz="0" w:space="0" w:color="auto"/>
      </w:divBdr>
    </w:div>
    <w:div w:id="1821653330">
      <w:bodyDiv w:val="1"/>
      <w:marLeft w:val="0"/>
      <w:marRight w:val="0"/>
      <w:marTop w:val="0"/>
      <w:marBottom w:val="0"/>
      <w:divBdr>
        <w:top w:val="none" w:sz="0" w:space="0" w:color="auto"/>
        <w:left w:val="none" w:sz="0" w:space="0" w:color="auto"/>
        <w:bottom w:val="none" w:sz="0" w:space="0" w:color="auto"/>
        <w:right w:val="none" w:sz="0" w:space="0" w:color="auto"/>
      </w:divBdr>
    </w:div>
    <w:div w:id="1829050985">
      <w:bodyDiv w:val="1"/>
      <w:marLeft w:val="0"/>
      <w:marRight w:val="0"/>
      <w:marTop w:val="0"/>
      <w:marBottom w:val="0"/>
      <w:divBdr>
        <w:top w:val="none" w:sz="0" w:space="0" w:color="auto"/>
        <w:left w:val="none" w:sz="0" w:space="0" w:color="auto"/>
        <w:bottom w:val="none" w:sz="0" w:space="0" w:color="auto"/>
        <w:right w:val="none" w:sz="0" w:space="0" w:color="auto"/>
      </w:divBdr>
    </w:div>
    <w:div w:id="1993559349">
      <w:bodyDiv w:val="1"/>
      <w:marLeft w:val="0"/>
      <w:marRight w:val="0"/>
      <w:marTop w:val="0"/>
      <w:marBottom w:val="0"/>
      <w:divBdr>
        <w:top w:val="none" w:sz="0" w:space="0" w:color="auto"/>
        <w:left w:val="none" w:sz="0" w:space="0" w:color="auto"/>
        <w:bottom w:val="none" w:sz="0" w:space="0" w:color="auto"/>
        <w:right w:val="none" w:sz="0" w:space="0" w:color="auto"/>
      </w:divBdr>
    </w:div>
    <w:div w:id="1997103314">
      <w:bodyDiv w:val="1"/>
      <w:marLeft w:val="0"/>
      <w:marRight w:val="0"/>
      <w:marTop w:val="0"/>
      <w:marBottom w:val="0"/>
      <w:divBdr>
        <w:top w:val="none" w:sz="0" w:space="0" w:color="auto"/>
        <w:left w:val="none" w:sz="0" w:space="0" w:color="auto"/>
        <w:bottom w:val="none" w:sz="0" w:space="0" w:color="auto"/>
        <w:right w:val="none" w:sz="0" w:space="0" w:color="auto"/>
      </w:divBdr>
    </w:div>
    <w:div w:id="2020153451">
      <w:bodyDiv w:val="1"/>
      <w:marLeft w:val="0"/>
      <w:marRight w:val="0"/>
      <w:marTop w:val="0"/>
      <w:marBottom w:val="0"/>
      <w:divBdr>
        <w:top w:val="none" w:sz="0" w:space="0" w:color="auto"/>
        <w:left w:val="none" w:sz="0" w:space="0" w:color="auto"/>
        <w:bottom w:val="none" w:sz="0" w:space="0" w:color="auto"/>
        <w:right w:val="none" w:sz="0" w:space="0" w:color="auto"/>
      </w:divBdr>
    </w:div>
    <w:div w:id="2055154296">
      <w:bodyDiv w:val="1"/>
      <w:marLeft w:val="0"/>
      <w:marRight w:val="0"/>
      <w:marTop w:val="0"/>
      <w:marBottom w:val="0"/>
      <w:divBdr>
        <w:top w:val="none" w:sz="0" w:space="0" w:color="auto"/>
        <w:left w:val="none" w:sz="0" w:space="0" w:color="auto"/>
        <w:bottom w:val="none" w:sz="0" w:space="0" w:color="auto"/>
        <w:right w:val="none" w:sz="0" w:space="0" w:color="auto"/>
      </w:divBdr>
    </w:div>
    <w:div w:id="2096170852">
      <w:bodyDiv w:val="1"/>
      <w:marLeft w:val="0"/>
      <w:marRight w:val="0"/>
      <w:marTop w:val="0"/>
      <w:marBottom w:val="0"/>
      <w:divBdr>
        <w:top w:val="none" w:sz="0" w:space="0" w:color="auto"/>
        <w:left w:val="none" w:sz="0" w:space="0" w:color="auto"/>
        <w:bottom w:val="none" w:sz="0" w:space="0" w:color="auto"/>
        <w:right w:val="none" w:sz="0" w:space="0" w:color="auto"/>
      </w:divBdr>
    </w:div>
    <w:div w:id="21052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platformazakupowa.pl/pn/onkol_kielce" TargetMode="External"/><Relationship Id="rId18" Type="http://schemas.openxmlformats.org/officeDocument/2006/relationships/hyperlink" Target="http://platformazakupowa.pl/pn/onkol_kielce"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platformazakupowa.pl/pn/onkol_kielce" TargetMode="External"/><Relationship Id="rId7" Type="http://schemas.openxmlformats.org/officeDocument/2006/relationships/settings" Target="settings.xml"/><Relationship Id="rId12" Type="http://schemas.openxmlformats.org/officeDocument/2006/relationships/hyperlink" Target="mailto:justynasi@onkol.kielce.pl" TargetMode="External"/><Relationship Id="rId17" Type="http://schemas.openxmlformats.org/officeDocument/2006/relationships/hyperlink" Target="https://platformazakupowa.pl"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justynasi@onkol.kielce.pl" TargetMode="External"/><Relationship Id="rId20" Type="http://schemas.openxmlformats.org/officeDocument/2006/relationships/hyperlink" Target="https://platformazakupowa.pl/pn/onkol_kielce"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platformazakupowa.pl/pn/onkol_kielce" TargetMode="External"/><Relationship Id="rId23" Type="http://schemas.openxmlformats.org/officeDocument/2006/relationships/footer" Target="footer1.xml"/><Relationship Id="rId28" Type="http://schemas.microsoft.com/office/2007/relationships/stylesWithEffects" Target="stylesWithEffects.xml"/><Relationship Id="rId10" Type="http://schemas.openxmlformats.org/officeDocument/2006/relationships/endnotes" Target="endnotes.xml"/><Relationship Id="rId19" Type="http://schemas.openxmlformats.org/officeDocument/2006/relationships/hyperlink" Target="https://platformazakupowa.pl/pn/onkol_kielce" TargetMode="External"/><Relationship Id="rId31" Type="http://schemas.microsoft.com/office/2011/relationships/commentsExtended" Target="commentsExtended.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c.europa.eu/tools/espd/filter?lang=pl" TargetMode="External"/><Relationship Id="rId22" Type="http://schemas.openxmlformats.org/officeDocument/2006/relationships/header" Target="header1.xml"/><Relationship Id="rId30" Type="http://schemas.microsoft.com/office/2016/09/relationships/commentsIds" Target="commentsId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10C1C867330330498A47AFEE86AFD974" ma:contentTypeVersion="4" ma:contentTypeDescription="Utwórz nowy dokument." ma:contentTypeScope="" ma:versionID="0342149494ec8289b66eade5ccae5ffb">
  <xsd:schema xmlns:xsd="http://www.w3.org/2001/XMLSchema" xmlns:xs="http://www.w3.org/2001/XMLSchema" xmlns:p="http://schemas.microsoft.com/office/2006/metadata/properties" xmlns:ns2="8be73eef-300f-49fd-b74b-72b7dc1cfc79" xmlns:ns3="4961ee27-a67b-4bcc-b69e-645e6443de10" targetNamespace="http://schemas.microsoft.com/office/2006/metadata/properties" ma:root="true" ma:fieldsID="9fce5bae37e33f573e43cda1e450d3d7" ns2:_="" ns3:_="">
    <xsd:import namespace="8be73eef-300f-49fd-b74b-72b7dc1cfc79"/>
    <xsd:import namespace="4961ee27-a67b-4bcc-b69e-645e6443de1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e73eef-300f-49fd-b74b-72b7dc1cfc79"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61ee27-a67b-4bcc-b69e-645e6443de1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B79E31-5D37-491D-B7B4-F423A8F7FEA2}">
  <ds:schemaRefs>
    <ds:schemaRef ds:uri="http://schemas.microsoft.com/sharepoint/v3/contenttype/forms"/>
  </ds:schemaRefs>
</ds:datastoreItem>
</file>

<file path=customXml/itemProps2.xml><?xml version="1.0" encoding="utf-8"?>
<ds:datastoreItem xmlns:ds="http://schemas.openxmlformats.org/officeDocument/2006/customXml" ds:itemID="{E3941C00-E0AE-4C00-81A3-553BF3CECF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e73eef-300f-49fd-b74b-72b7dc1cfc79"/>
    <ds:schemaRef ds:uri="4961ee27-a67b-4bcc-b69e-645e6443de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A21FDE-FE66-4EFD-B8F3-98D6EC97B03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6DA9BDE-5FFA-4BAE-A302-2DC9F3009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TotalTime>
  <Pages>17</Pages>
  <Words>8983</Words>
  <Characters>53903</Characters>
  <Application>Microsoft Office Word</Application>
  <DocSecurity>0</DocSecurity>
  <Lines>449</Lines>
  <Paragraphs>125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62761</CharactersWithSpaces>
  <SharedDoc>false</SharedDoc>
  <HLinks>
    <vt:vector size="18" baseType="variant">
      <vt:variant>
        <vt:i4>7274567</vt:i4>
      </vt:variant>
      <vt:variant>
        <vt:i4>6</vt:i4>
      </vt:variant>
      <vt:variant>
        <vt:i4>0</vt:i4>
      </vt:variant>
      <vt:variant>
        <vt:i4>5</vt:i4>
      </vt:variant>
      <vt:variant>
        <vt:lpwstr>mailto:marzena.adamczyk@sejmik.kielce.pl</vt:lpwstr>
      </vt:variant>
      <vt:variant>
        <vt:lpwstr/>
      </vt:variant>
      <vt:variant>
        <vt:i4>4849692</vt:i4>
      </vt:variant>
      <vt:variant>
        <vt:i4>3</vt:i4>
      </vt:variant>
      <vt:variant>
        <vt:i4>0</vt:i4>
      </vt:variant>
      <vt:variant>
        <vt:i4>5</vt:i4>
      </vt:variant>
      <vt:variant>
        <vt:lpwstr>http://www.sejmik.kielce.pl/</vt:lpwstr>
      </vt:variant>
      <vt:variant>
        <vt:lpwstr/>
      </vt:variant>
      <vt:variant>
        <vt:i4>3866643</vt:i4>
      </vt:variant>
      <vt:variant>
        <vt:i4>0</vt:i4>
      </vt:variant>
      <vt:variant>
        <vt:i4>0</vt:i4>
      </vt:variant>
      <vt:variant>
        <vt:i4>5</vt:i4>
      </vt:variant>
      <vt:variant>
        <vt:lpwstr>mailto:urzad.marszalkowski@sejmik.kielce.pl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monmaci</dc:creator>
  <cp:lastModifiedBy>Justyna Sidor</cp:lastModifiedBy>
  <cp:revision>32</cp:revision>
  <cp:lastPrinted>2020-05-28T12:08:00Z</cp:lastPrinted>
  <dcterms:created xsi:type="dcterms:W3CDTF">2020-05-28T06:52:00Z</dcterms:created>
  <dcterms:modified xsi:type="dcterms:W3CDTF">2020-06-04T08:58:00Z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0x01010010C1C867330330498A47AFEE86AFD974</vt:lpwstr>
  </property>
</Properties>
</file>