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A006" w14:textId="778BDA3A" w:rsidR="00BF3E78" w:rsidRPr="009A166C" w:rsidRDefault="00BA42F4" w:rsidP="00146D6B">
      <w:pPr>
        <w:shd w:val="clear" w:color="auto" w:fill="FFFFFF"/>
        <w:spacing w:line="446" w:lineRule="exact"/>
        <w:ind w:right="62"/>
        <w:jc w:val="center"/>
        <w:rPr>
          <w:b/>
          <w:color w:val="000000"/>
          <w:spacing w:val="1"/>
          <w:sz w:val="24"/>
          <w:szCs w:val="24"/>
        </w:rPr>
      </w:pPr>
      <w:r w:rsidRPr="009A166C">
        <w:rPr>
          <w:b/>
          <w:color w:val="000000"/>
          <w:spacing w:val="1"/>
          <w:sz w:val="24"/>
          <w:szCs w:val="24"/>
        </w:rPr>
        <w:t>UMOWA NR</w:t>
      </w:r>
      <w:r w:rsidR="00A920D8">
        <w:rPr>
          <w:b/>
          <w:color w:val="000000"/>
          <w:spacing w:val="1"/>
          <w:sz w:val="24"/>
          <w:szCs w:val="24"/>
        </w:rPr>
        <w:t xml:space="preserve"> </w:t>
      </w:r>
      <w:r w:rsidR="00057C2D">
        <w:rPr>
          <w:b/>
          <w:color w:val="000000"/>
          <w:spacing w:val="1"/>
          <w:sz w:val="24"/>
          <w:szCs w:val="24"/>
        </w:rPr>
        <w:t>…….</w:t>
      </w:r>
      <w:r w:rsidR="00BF3E78" w:rsidRPr="009A166C">
        <w:rPr>
          <w:b/>
          <w:color w:val="000000"/>
          <w:spacing w:val="1"/>
          <w:sz w:val="24"/>
          <w:szCs w:val="24"/>
        </w:rPr>
        <w:t>/</w:t>
      </w:r>
      <w:proofErr w:type="spellStart"/>
      <w:r w:rsidR="00BF3E78" w:rsidRPr="009A166C">
        <w:rPr>
          <w:b/>
          <w:color w:val="000000"/>
          <w:spacing w:val="1"/>
          <w:sz w:val="24"/>
          <w:szCs w:val="24"/>
        </w:rPr>
        <w:t>pu</w:t>
      </w:r>
      <w:proofErr w:type="spellEnd"/>
      <w:r w:rsidR="00BF3E78" w:rsidRPr="009A166C">
        <w:rPr>
          <w:b/>
          <w:color w:val="000000"/>
          <w:spacing w:val="1"/>
          <w:sz w:val="24"/>
          <w:szCs w:val="24"/>
        </w:rPr>
        <w:t>/</w:t>
      </w:r>
      <w:r w:rsidR="006C7239">
        <w:rPr>
          <w:b/>
          <w:color w:val="000000"/>
          <w:spacing w:val="1"/>
          <w:sz w:val="24"/>
          <w:szCs w:val="24"/>
        </w:rPr>
        <w:t>2</w:t>
      </w:r>
      <w:r w:rsidR="00057C2D">
        <w:rPr>
          <w:b/>
          <w:color w:val="000000"/>
          <w:spacing w:val="1"/>
          <w:sz w:val="24"/>
          <w:szCs w:val="24"/>
        </w:rPr>
        <w:t>4</w:t>
      </w:r>
    </w:p>
    <w:p w14:paraId="5DA9CDBC" w14:textId="77777777" w:rsidR="00990AF5" w:rsidRPr="00977A4D" w:rsidRDefault="00990AF5" w:rsidP="004C1A29">
      <w:pPr>
        <w:shd w:val="clear" w:color="auto" w:fill="FFFFFF"/>
        <w:spacing w:line="446" w:lineRule="exact"/>
        <w:ind w:right="62"/>
        <w:jc w:val="both"/>
        <w:rPr>
          <w:color w:val="000000"/>
          <w:spacing w:val="1"/>
          <w:sz w:val="24"/>
          <w:szCs w:val="24"/>
        </w:rPr>
      </w:pPr>
    </w:p>
    <w:p w14:paraId="5646910B" w14:textId="758D10EF" w:rsidR="00BF3E78" w:rsidRPr="00566E77" w:rsidRDefault="00370173" w:rsidP="00146D6B">
      <w:pPr>
        <w:shd w:val="clear" w:color="auto" w:fill="FFFFFF"/>
        <w:tabs>
          <w:tab w:val="left" w:leader="dot" w:pos="2971"/>
        </w:tabs>
        <w:spacing w:line="276" w:lineRule="auto"/>
        <w:ind w:left="10"/>
        <w:jc w:val="both"/>
        <w:rPr>
          <w:rFonts w:asciiTheme="majorHAnsi" w:hAnsiTheme="majorHAnsi"/>
          <w:color w:val="000000"/>
          <w:spacing w:val="-2"/>
          <w:sz w:val="22"/>
          <w:szCs w:val="22"/>
        </w:rPr>
      </w:pPr>
      <w:r>
        <w:rPr>
          <w:rFonts w:asciiTheme="majorHAnsi" w:hAnsiTheme="majorHAnsi"/>
          <w:color w:val="000000"/>
          <w:spacing w:val="-2"/>
          <w:sz w:val="22"/>
          <w:szCs w:val="22"/>
        </w:rPr>
        <w:t xml:space="preserve">Zawarta w dniu………………………2024r. w </w:t>
      </w:r>
      <w:r w:rsidR="00BF3E78" w:rsidRPr="00566E77">
        <w:rPr>
          <w:rFonts w:asciiTheme="majorHAnsi" w:hAnsiTheme="majorHAnsi"/>
          <w:color w:val="000000"/>
          <w:spacing w:val="-2"/>
          <w:sz w:val="22"/>
          <w:szCs w:val="22"/>
        </w:rPr>
        <w:t xml:space="preserve"> Szczytnie pomiędzy:</w:t>
      </w:r>
    </w:p>
    <w:p w14:paraId="6C37347A" w14:textId="7AC736F3" w:rsidR="00977A4D" w:rsidRPr="00566E77" w:rsidRDefault="00057C2D" w:rsidP="006C68BB">
      <w:pPr>
        <w:shd w:val="clear" w:color="auto" w:fill="FFFFFF"/>
        <w:tabs>
          <w:tab w:val="left" w:leader="dot" w:pos="2971"/>
        </w:tabs>
        <w:spacing w:line="276" w:lineRule="auto"/>
        <w:ind w:left="10"/>
        <w:jc w:val="both"/>
        <w:rPr>
          <w:rFonts w:asciiTheme="majorHAnsi" w:hAnsiTheme="majorHAnsi"/>
          <w:color w:val="000000"/>
          <w:sz w:val="22"/>
          <w:szCs w:val="22"/>
        </w:rPr>
      </w:pPr>
      <w:r>
        <w:rPr>
          <w:rFonts w:asciiTheme="majorHAnsi" w:hAnsiTheme="majorHAnsi"/>
          <w:b/>
          <w:color w:val="000000"/>
          <w:spacing w:val="4"/>
          <w:sz w:val="22"/>
          <w:szCs w:val="22"/>
        </w:rPr>
        <w:t xml:space="preserve">Akademią Policji w Szczytnie </w:t>
      </w:r>
      <w:r w:rsidR="00BF3E78" w:rsidRPr="00566E77">
        <w:rPr>
          <w:rFonts w:asciiTheme="majorHAnsi" w:hAnsiTheme="majorHAnsi"/>
          <w:color w:val="000000"/>
          <w:spacing w:val="4"/>
          <w:sz w:val="22"/>
          <w:szCs w:val="22"/>
        </w:rPr>
        <w:t xml:space="preserve"> z siedzibą: 12-100 Szczytno, ul. Marszałka Józefa </w:t>
      </w:r>
      <w:r w:rsidR="00BF3E78" w:rsidRPr="00566E77">
        <w:rPr>
          <w:rFonts w:asciiTheme="majorHAnsi" w:hAnsiTheme="majorHAnsi"/>
          <w:color w:val="000000"/>
          <w:sz w:val="22"/>
          <w:szCs w:val="22"/>
        </w:rPr>
        <w:t xml:space="preserve">Piłsudskiego 111, zwaną dalej „Zamawiającym", </w:t>
      </w:r>
      <w:r w:rsidR="00EB78DB" w:rsidRPr="00566E77">
        <w:rPr>
          <w:rFonts w:asciiTheme="majorHAnsi" w:hAnsiTheme="majorHAnsi"/>
          <w:color w:val="000000"/>
          <w:sz w:val="22"/>
          <w:szCs w:val="22"/>
        </w:rPr>
        <w:t>reprezentowaną z upowa</w:t>
      </w:r>
      <w:r w:rsidR="004D3159" w:rsidRPr="00566E77">
        <w:rPr>
          <w:rFonts w:asciiTheme="majorHAnsi" w:hAnsiTheme="majorHAnsi"/>
          <w:color w:val="000000"/>
          <w:sz w:val="22"/>
          <w:szCs w:val="22"/>
        </w:rPr>
        <w:t xml:space="preserve">żnienia Komendanta-Rektora </w:t>
      </w:r>
      <w:r>
        <w:rPr>
          <w:rFonts w:asciiTheme="majorHAnsi" w:hAnsiTheme="majorHAnsi"/>
          <w:color w:val="000000"/>
          <w:sz w:val="22"/>
          <w:szCs w:val="22"/>
        </w:rPr>
        <w:t xml:space="preserve">Akademii Policji </w:t>
      </w:r>
      <w:r w:rsidR="004D3159" w:rsidRPr="00566E77">
        <w:rPr>
          <w:rFonts w:asciiTheme="majorHAnsi" w:hAnsiTheme="majorHAnsi"/>
          <w:color w:val="000000"/>
          <w:sz w:val="22"/>
          <w:szCs w:val="22"/>
        </w:rPr>
        <w:t xml:space="preserve"> w Szczytnie</w:t>
      </w:r>
      <w:r w:rsidR="00EB78DB" w:rsidRPr="00566E77">
        <w:rPr>
          <w:rFonts w:asciiTheme="majorHAnsi" w:hAnsiTheme="majorHAnsi"/>
          <w:color w:val="000000"/>
          <w:sz w:val="22"/>
          <w:szCs w:val="22"/>
        </w:rPr>
        <w:t xml:space="preserve"> przez</w:t>
      </w:r>
      <w:r w:rsidR="00D37FE8">
        <w:rPr>
          <w:rFonts w:asciiTheme="majorHAnsi" w:hAnsiTheme="majorHAnsi"/>
          <w:color w:val="000000"/>
          <w:sz w:val="22"/>
          <w:szCs w:val="22"/>
        </w:rPr>
        <w:t xml:space="preserve"> pełniącą obowiązki </w:t>
      </w:r>
      <w:r w:rsidR="00EB78DB" w:rsidRPr="00566E77">
        <w:rPr>
          <w:rFonts w:asciiTheme="majorHAnsi" w:hAnsiTheme="majorHAnsi"/>
          <w:color w:val="000000"/>
          <w:sz w:val="22"/>
          <w:szCs w:val="22"/>
        </w:rPr>
        <w:t xml:space="preserve"> </w:t>
      </w:r>
      <w:r w:rsidR="002C316A" w:rsidRPr="00566E77">
        <w:rPr>
          <w:rFonts w:asciiTheme="majorHAnsi" w:hAnsiTheme="majorHAnsi"/>
          <w:color w:val="000000"/>
          <w:sz w:val="22"/>
          <w:szCs w:val="22"/>
        </w:rPr>
        <w:t xml:space="preserve">Kanclerza </w:t>
      </w:r>
      <w:r w:rsidR="00924038">
        <w:rPr>
          <w:rFonts w:asciiTheme="majorHAnsi" w:hAnsiTheme="majorHAnsi"/>
          <w:color w:val="000000"/>
          <w:sz w:val="22"/>
          <w:szCs w:val="22"/>
        </w:rPr>
        <w:t xml:space="preserve">Akademii Policji </w:t>
      </w:r>
      <w:r w:rsidR="002C316A" w:rsidRPr="00566E77">
        <w:rPr>
          <w:rFonts w:asciiTheme="majorHAnsi" w:hAnsiTheme="majorHAnsi"/>
          <w:color w:val="000000"/>
          <w:sz w:val="22"/>
          <w:szCs w:val="22"/>
        </w:rPr>
        <w:t xml:space="preserve"> w Szczytnie </w:t>
      </w:r>
    </w:p>
    <w:p w14:paraId="1CE5123A" w14:textId="77777777" w:rsidR="00977A4D" w:rsidRPr="00566E77" w:rsidRDefault="005E7BA2" w:rsidP="006C68BB">
      <w:pPr>
        <w:spacing w:line="276" w:lineRule="auto"/>
        <w:jc w:val="both"/>
        <w:rPr>
          <w:rFonts w:asciiTheme="majorHAnsi" w:hAnsiTheme="majorHAnsi"/>
          <w:sz w:val="22"/>
          <w:szCs w:val="22"/>
        </w:rPr>
      </w:pPr>
      <w:r w:rsidRPr="00566E77">
        <w:rPr>
          <w:rFonts w:asciiTheme="majorHAnsi" w:hAnsiTheme="majorHAnsi"/>
          <w:sz w:val="22"/>
          <w:szCs w:val="22"/>
        </w:rPr>
        <w:t>Panią</w:t>
      </w:r>
    </w:p>
    <w:p w14:paraId="1AF8EFBF" w14:textId="27DBB0E4" w:rsidR="00977A4D" w:rsidRPr="00566E77" w:rsidRDefault="00924038" w:rsidP="006C68BB">
      <w:pPr>
        <w:spacing w:line="276" w:lineRule="auto"/>
        <w:jc w:val="both"/>
        <w:rPr>
          <w:rFonts w:asciiTheme="majorHAnsi" w:hAnsiTheme="majorHAnsi"/>
          <w:b/>
          <w:sz w:val="22"/>
          <w:szCs w:val="22"/>
        </w:rPr>
      </w:pPr>
      <w:r>
        <w:rPr>
          <w:rFonts w:asciiTheme="majorHAnsi" w:hAnsiTheme="majorHAnsi"/>
          <w:b/>
          <w:sz w:val="22"/>
          <w:szCs w:val="22"/>
        </w:rPr>
        <w:t>………………………………………………………………………………………………………………….</w:t>
      </w:r>
    </w:p>
    <w:p w14:paraId="5B124076" w14:textId="77777777" w:rsidR="00977A4D" w:rsidRPr="00566E77" w:rsidRDefault="00977A4D" w:rsidP="00977A4D">
      <w:pPr>
        <w:shd w:val="clear" w:color="auto" w:fill="FFFFFF"/>
        <w:tabs>
          <w:tab w:val="left" w:leader="dot" w:pos="2971"/>
        </w:tabs>
        <w:spacing w:line="276" w:lineRule="auto"/>
        <w:jc w:val="both"/>
        <w:rPr>
          <w:rFonts w:asciiTheme="majorHAnsi" w:hAnsiTheme="majorHAnsi"/>
          <w:color w:val="000000"/>
          <w:sz w:val="22"/>
          <w:szCs w:val="22"/>
        </w:rPr>
      </w:pPr>
    </w:p>
    <w:p w14:paraId="663FD30B" w14:textId="77777777" w:rsidR="00BF3E78" w:rsidRPr="00566E77" w:rsidRDefault="00BF3E78" w:rsidP="00977A4D">
      <w:pPr>
        <w:shd w:val="clear" w:color="auto" w:fill="FFFFFF"/>
        <w:tabs>
          <w:tab w:val="left" w:leader="dot" w:pos="2971"/>
        </w:tabs>
        <w:spacing w:line="276" w:lineRule="auto"/>
        <w:ind w:left="10"/>
        <w:jc w:val="both"/>
        <w:rPr>
          <w:rFonts w:asciiTheme="majorHAnsi" w:hAnsiTheme="majorHAnsi"/>
          <w:sz w:val="22"/>
          <w:szCs w:val="22"/>
        </w:rPr>
      </w:pPr>
      <w:r w:rsidRPr="00566E77">
        <w:rPr>
          <w:rFonts w:asciiTheme="majorHAnsi" w:hAnsiTheme="majorHAnsi"/>
          <w:color w:val="000000"/>
          <w:sz w:val="22"/>
          <w:szCs w:val="22"/>
        </w:rPr>
        <w:t>a</w:t>
      </w:r>
    </w:p>
    <w:p w14:paraId="44F98167" w14:textId="6B449C51" w:rsidR="009A166C" w:rsidRDefault="009A166C" w:rsidP="009A166C">
      <w:pPr>
        <w:shd w:val="clear" w:color="auto" w:fill="FFFFFF"/>
        <w:spacing w:line="276" w:lineRule="auto"/>
        <w:ind w:left="29"/>
        <w:jc w:val="both"/>
        <w:rPr>
          <w:rFonts w:asciiTheme="majorHAnsi" w:hAnsiTheme="majorHAnsi"/>
          <w:b/>
          <w:sz w:val="22"/>
          <w:szCs w:val="22"/>
        </w:rPr>
      </w:pPr>
    </w:p>
    <w:p w14:paraId="3DC621B0" w14:textId="76C1956E" w:rsidR="00066B4B" w:rsidRPr="00A06900" w:rsidRDefault="00066B4B" w:rsidP="0098354C">
      <w:pPr>
        <w:pStyle w:val="Tekstkomentarza"/>
        <w:rPr>
          <w:sz w:val="22"/>
          <w:szCs w:val="22"/>
        </w:rPr>
      </w:pPr>
      <w:r>
        <w:rPr>
          <w:sz w:val="22"/>
          <w:szCs w:val="22"/>
        </w:rPr>
        <w:t>……………………………………….</w:t>
      </w:r>
      <w:r w:rsidRPr="00D36FDB">
        <w:rPr>
          <w:sz w:val="22"/>
          <w:szCs w:val="22"/>
        </w:rPr>
        <w:t>prowadzącym dzia</w:t>
      </w:r>
      <w:r>
        <w:rPr>
          <w:sz w:val="22"/>
          <w:szCs w:val="22"/>
        </w:rPr>
        <w:t xml:space="preserve">łalność gospodarczą pod nazwą, …………… </w:t>
      </w:r>
      <w:r w:rsidRPr="00A06900">
        <w:rPr>
          <w:sz w:val="22"/>
          <w:szCs w:val="22"/>
        </w:rPr>
        <w:t>posiadającym  NIP : …………….. Regon : ………………,  /</w:t>
      </w:r>
    </w:p>
    <w:p w14:paraId="26F9DF8F" w14:textId="77777777" w:rsidR="00066B4B" w:rsidRDefault="00066B4B" w:rsidP="0098354C">
      <w:pPr>
        <w:pStyle w:val="Tekstkomentarza"/>
        <w:rPr>
          <w:sz w:val="22"/>
          <w:szCs w:val="22"/>
        </w:rPr>
      </w:pPr>
    </w:p>
    <w:p w14:paraId="5CD0D3ED" w14:textId="7B8E8E66" w:rsidR="0098354C" w:rsidRDefault="0098354C" w:rsidP="0098354C">
      <w:pPr>
        <w:pStyle w:val="Tekstkomentarza"/>
        <w:rPr>
          <w:sz w:val="22"/>
          <w:szCs w:val="22"/>
        </w:rPr>
      </w:pPr>
      <w:r>
        <w:rPr>
          <w:sz w:val="22"/>
          <w:szCs w:val="22"/>
        </w:rPr>
        <w:t>............................................................z siedzibą w ....................................................................wpisaną do rejestru przedsiębiorców Krajowego Rejestru Sądowego, prowadzonego przez Sąd Rejonowy .............................................................nr KRS.........................., NIP ............................... kapitał .......................................... adres: ..................................................</w:t>
      </w:r>
    </w:p>
    <w:p w14:paraId="525F1DE3" w14:textId="77777777" w:rsidR="0098354C" w:rsidRDefault="0098354C" w:rsidP="0098354C">
      <w:pPr>
        <w:pStyle w:val="Tekstkomentarza"/>
        <w:rPr>
          <w:sz w:val="22"/>
          <w:szCs w:val="22"/>
        </w:rPr>
      </w:pPr>
      <w:r>
        <w:rPr>
          <w:sz w:val="22"/>
          <w:szCs w:val="22"/>
        </w:rPr>
        <w:t xml:space="preserve">zwanym dalej </w:t>
      </w:r>
      <w:r w:rsidRPr="00066B4B">
        <w:rPr>
          <w:b/>
          <w:sz w:val="22"/>
          <w:szCs w:val="22"/>
        </w:rPr>
        <w:t>Wykonawcą</w:t>
      </w:r>
    </w:p>
    <w:p w14:paraId="7F331920" w14:textId="77777777" w:rsidR="00066B4B" w:rsidRDefault="00066B4B" w:rsidP="0098354C">
      <w:pPr>
        <w:pStyle w:val="Tekstkomentarza"/>
        <w:rPr>
          <w:sz w:val="22"/>
          <w:szCs w:val="22"/>
        </w:rPr>
      </w:pPr>
    </w:p>
    <w:p w14:paraId="260A71CC" w14:textId="5B023834" w:rsidR="0098354C" w:rsidRDefault="0098354C" w:rsidP="0098354C">
      <w:pPr>
        <w:pStyle w:val="Tekstkomentarza"/>
        <w:rPr>
          <w:sz w:val="22"/>
          <w:szCs w:val="22"/>
        </w:rPr>
      </w:pPr>
      <w:r>
        <w:rPr>
          <w:sz w:val="22"/>
          <w:szCs w:val="22"/>
        </w:rPr>
        <w:t>reprezentowanym przez - .......................................................</w:t>
      </w:r>
    </w:p>
    <w:p w14:paraId="5F1BAEE8" w14:textId="3491C6ED" w:rsidR="0098354C" w:rsidRDefault="0098354C" w:rsidP="0098354C">
      <w:pPr>
        <w:pStyle w:val="Tekstkomentarza"/>
        <w:rPr>
          <w:sz w:val="22"/>
          <w:szCs w:val="22"/>
        </w:rPr>
      </w:pPr>
      <w:r>
        <w:rPr>
          <w:sz w:val="22"/>
          <w:szCs w:val="22"/>
        </w:rPr>
        <w:t xml:space="preserve">        </w:t>
      </w:r>
    </w:p>
    <w:p w14:paraId="422DD03A" w14:textId="729A2433" w:rsidR="0098354C" w:rsidRDefault="0098354C" w:rsidP="009A166C">
      <w:pPr>
        <w:shd w:val="clear" w:color="auto" w:fill="FFFFFF"/>
        <w:spacing w:line="276" w:lineRule="auto"/>
        <w:ind w:left="29"/>
        <w:jc w:val="both"/>
        <w:rPr>
          <w:rFonts w:asciiTheme="majorHAnsi" w:hAnsiTheme="majorHAnsi"/>
          <w:color w:val="000000"/>
          <w:sz w:val="22"/>
          <w:szCs w:val="22"/>
        </w:rPr>
      </w:pPr>
    </w:p>
    <w:p w14:paraId="1E6B9E48" w14:textId="21A3FD69" w:rsidR="0098354C" w:rsidRDefault="0098354C" w:rsidP="009A166C">
      <w:pPr>
        <w:shd w:val="clear" w:color="auto" w:fill="FFFFFF"/>
        <w:spacing w:line="276" w:lineRule="auto"/>
        <w:ind w:left="29"/>
        <w:jc w:val="both"/>
        <w:rPr>
          <w:rFonts w:asciiTheme="majorHAnsi" w:hAnsiTheme="majorHAnsi"/>
          <w:color w:val="000000"/>
          <w:sz w:val="22"/>
          <w:szCs w:val="22"/>
        </w:rPr>
      </w:pPr>
    </w:p>
    <w:p w14:paraId="2E8D7CAF" w14:textId="2575D5A4" w:rsidR="00370173" w:rsidRPr="00566E77" w:rsidRDefault="00370173" w:rsidP="0098354C">
      <w:pPr>
        <w:shd w:val="clear" w:color="auto" w:fill="FFFFFF"/>
        <w:spacing w:line="276" w:lineRule="auto"/>
        <w:jc w:val="both"/>
        <w:rPr>
          <w:rFonts w:asciiTheme="majorHAnsi" w:hAnsiTheme="majorHAnsi"/>
          <w:color w:val="000000"/>
          <w:sz w:val="22"/>
          <w:szCs w:val="22"/>
        </w:rPr>
      </w:pPr>
      <w:r>
        <w:rPr>
          <w:rFonts w:asciiTheme="majorHAnsi" w:hAnsiTheme="majorHAnsi"/>
          <w:color w:val="000000"/>
          <w:sz w:val="22"/>
          <w:szCs w:val="22"/>
        </w:rPr>
        <w:t>Zawarta na podstawie oferty Wykonawcy z dnia…………………r. wyłonionej w trybie przeprowadzonego zamówienia</w:t>
      </w:r>
      <w:r w:rsidR="0098354C">
        <w:rPr>
          <w:rFonts w:asciiTheme="majorHAnsi" w:hAnsiTheme="majorHAnsi"/>
          <w:color w:val="000000"/>
          <w:sz w:val="22"/>
          <w:szCs w:val="22"/>
        </w:rPr>
        <w:t xml:space="preserve"> publicznego </w:t>
      </w:r>
      <w:r>
        <w:rPr>
          <w:rFonts w:asciiTheme="majorHAnsi" w:hAnsiTheme="majorHAnsi"/>
          <w:color w:val="000000"/>
          <w:sz w:val="22"/>
          <w:szCs w:val="22"/>
        </w:rPr>
        <w:t xml:space="preserve"> na badanie wody. </w:t>
      </w:r>
    </w:p>
    <w:p w14:paraId="4F96C77F" w14:textId="77777777" w:rsidR="00370173" w:rsidRDefault="00370173" w:rsidP="006C68BB">
      <w:pPr>
        <w:spacing w:line="276" w:lineRule="auto"/>
        <w:rPr>
          <w:rFonts w:asciiTheme="majorHAnsi" w:hAnsiTheme="majorHAnsi"/>
          <w:sz w:val="22"/>
          <w:szCs w:val="22"/>
        </w:rPr>
      </w:pPr>
    </w:p>
    <w:p w14:paraId="32E61B05" w14:textId="44CEE0E7" w:rsidR="00977A4D" w:rsidRPr="00566E77" w:rsidRDefault="00977A4D" w:rsidP="006C68BB">
      <w:pPr>
        <w:spacing w:line="276" w:lineRule="auto"/>
        <w:rPr>
          <w:rFonts w:asciiTheme="majorHAnsi" w:hAnsiTheme="majorHAnsi"/>
          <w:sz w:val="22"/>
          <w:szCs w:val="22"/>
        </w:rPr>
      </w:pPr>
      <w:r w:rsidRPr="00566E77">
        <w:rPr>
          <w:rFonts w:asciiTheme="majorHAnsi" w:hAnsiTheme="majorHAnsi"/>
          <w:sz w:val="22"/>
          <w:szCs w:val="22"/>
        </w:rPr>
        <w:t xml:space="preserve">gdzie Zamawiający i Wykonawca zwani są dalej również: Stroną lub Stronami </w:t>
      </w:r>
    </w:p>
    <w:p w14:paraId="40A7570C" w14:textId="77777777" w:rsidR="00B93D80" w:rsidRPr="00566E77" w:rsidRDefault="00EB78DB" w:rsidP="006C68BB">
      <w:pPr>
        <w:spacing w:line="276" w:lineRule="auto"/>
        <w:rPr>
          <w:rFonts w:asciiTheme="majorHAnsi" w:hAnsiTheme="majorHAnsi"/>
          <w:sz w:val="22"/>
          <w:szCs w:val="22"/>
        </w:rPr>
      </w:pPr>
      <w:r w:rsidRPr="00566E77">
        <w:rPr>
          <w:rFonts w:asciiTheme="majorHAnsi" w:hAnsiTheme="majorHAnsi"/>
          <w:sz w:val="22"/>
          <w:szCs w:val="22"/>
        </w:rPr>
        <w:t>została zawarta umowa następującej treści</w:t>
      </w:r>
    </w:p>
    <w:p w14:paraId="6EC34518" w14:textId="77777777" w:rsidR="00977A4D" w:rsidRPr="00566E77" w:rsidRDefault="00977A4D" w:rsidP="00977A4D">
      <w:pPr>
        <w:rPr>
          <w:rFonts w:asciiTheme="majorHAnsi" w:hAnsiTheme="majorHAnsi"/>
          <w:sz w:val="22"/>
          <w:szCs w:val="22"/>
        </w:rPr>
      </w:pPr>
    </w:p>
    <w:p w14:paraId="543E8C79" w14:textId="77777777" w:rsidR="00BF3E78" w:rsidRPr="00566E77" w:rsidRDefault="00BF3E78" w:rsidP="00977A4D">
      <w:pPr>
        <w:shd w:val="clear" w:color="auto" w:fill="FFFFFF"/>
        <w:jc w:val="center"/>
        <w:rPr>
          <w:rFonts w:asciiTheme="majorHAnsi" w:hAnsiTheme="majorHAnsi"/>
          <w:b/>
          <w:color w:val="000000"/>
          <w:spacing w:val="-36"/>
          <w:sz w:val="22"/>
          <w:szCs w:val="22"/>
        </w:rPr>
      </w:pPr>
      <w:r w:rsidRPr="00566E77">
        <w:rPr>
          <w:rFonts w:asciiTheme="majorHAnsi" w:hAnsiTheme="majorHAnsi"/>
          <w:b/>
          <w:color w:val="000000"/>
          <w:spacing w:val="-36"/>
          <w:sz w:val="22"/>
          <w:szCs w:val="22"/>
        </w:rPr>
        <w:t>§</w:t>
      </w:r>
      <w:r w:rsidR="00C43BB9" w:rsidRPr="00566E77">
        <w:rPr>
          <w:rFonts w:asciiTheme="majorHAnsi" w:hAnsiTheme="majorHAnsi"/>
          <w:b/>
          <w:color w:val="000000"/>
          <w:spacing w:val="-36"/>
          <w:sz w:val="22"/>
          <w:szCs w:val="22"/>
        </w:rPr>
        <w:t xml:space="preserve"> </w:t>
      </w:r>
      <w:r w:rsidRPr="00566E77">
        <w:rPr>
          <w:rFonts w:asciiTheme="majorHAnsi" w:hAnsiTheme="majorHAnsi"/>
          <w:b/>
          <w:color w:val="000000"/>
          <w:spacing w:val="-36"/>
          <w:sz w:val="22"/>
          <w:szCs w:val="22"/>
        </w:rPr>
        <w:t>1</w:t>
      </w:r>
      <w:r w:rsidR="00977A4D" w:rsidRPr="00566E77">
        <w:rPr>
          <w:rFonts w:asciiTheme="majorHAnsi" w:hAnsiTheme="majorHAnsi"/>
          <w:b/>
          <w:color w:val="000000"/>
          <w:spacing w:val="-36"/>
          <w:sz w:val="22"/>
          <w:szCs w:val="22"/>
        </w:rPr>
        <w:t>.</w:t>
      </w:r>
    </w:p>
    <w:p w14:paraId="7E9FE761" w14:textId="77777777" w:rsidR="00B93D80" w:rsidRPr="00566E77" w:rsidRDefault="00B93D80" w:rsidP="009A166C">
      <w:pPr>
        <w:pStyle w:val="Akapitzlist"/>
        <w:numPr>
          <w:ilvl w:val="0"/>
          <w:numId w:val="2"/>
        </w:numPr>
        <w:shd w:val="clear" w:color="auto" w:fill="FFFFFF"/>
        <w:jc w:val="both"/>
        <w:rPr>
          <w:rFonts w:asciiTheme="majorHAnsi" w:hAnsiTheme="majorHAnsi"/>
          <w:color w:val="000000"/>
          <w:spacing w:val="-1"/>
        </w:rPr>
      </w:pPr>
      <w:r w:rsidRPr="00566E77">
        <w:rPr>
          <w:rFonts w:asciiTheme="majorHAnsi" w:hAnsiTheme="majorHAnsi"/>
          <w:color w:val="000000"/>
          <w:spacing w:val="-1"/>
        </w:rPr>
        <w:t>Zamawiający zleca, a Wykonawca zobowiązuje się do wykonania:</w:t>
      </w:r>
    </w:p>
    <w:p w14:paraId="577C63E1" w14:textId="40D255F0" w:rsidR="00BA42F4" w:rsidRPr="00566E77" w:rsidRDefault="00B93D80" w:rsidP="009A166C">
      <w:pPr>
        <w:pStyle w:val="Akapitzlist"/>
        <w:numPr>
          <w:ilvl w:val="1"/>
          <w:numId w:val="2"/>
        </w:numPr>
        <w:shd w:val="clear" w:color="auto" w:fill="FFFFFF"/>
        <w:jc w:val="both"/>
        <w:rPr>
          <w:rFonts w:asciiTheme="majorHAnsi" w:hAnsiTheme="majorHAnsi"/>
          <w:color w:val="000000"/>
        </w:rPr>
      </w:pPr>
      <w:r w:rsidRPr="00566E77">
        <w:rPr>
          <w:rFonts w:asciiTheme="majorHAnsi" w:hAnsiTheme="majorHAnsi"/>
          <w:color w:val="000000"/>
        </w:rPr>
        <w:t>pob</w:t>
      </w:r>
      <w:r w:rsidR="00EA38B6" w:rsidRPr="00566E77">
        <w:rPr>
          <w:rFonts w:asciiTheme="majorHAnsi" w:hAnsiTheme="majorHAnsi"/>
          <w:color w:val="000000"/>
        </w:rPr>
        <w:t>oru</w:t>
      </w:r>
      <w:r w:rsidRPr="00566E77">
        <w:rPr>
          <w:rFonts w:asciiTheme="majorHAnsi" w:hAnsiTheme="majorHAnsi"/>
          <w:color w:val="000000"/>
        </w:rPr>
        <w:t xml:space="preserve"> na terenie </w:t>
      </w:r>
      <w:r w:rsidR="001D138D">
        <w:rPr>
          <w:rFonts w:asciiTheme="majorHAnsi" w:hAnsiTheme="majorHAnsi"/>
          <w:color w:val="000000"/>
        </w:rPr>
        <w:t xml:space="preserve">Akademii </w:t>
      </w:r>
      <w:r w:rsidRPr="00566E77">
        <w:rPr>
          <w:rFonts w:asciiTheme="majorHAnsi" w:hAnsiTheme="majorHAnsi"/>
          <w:color w:val="000000"/>
        </w:rPr>
        <w:t xml:space="preserve"> Policji w Szczytnie i transport próbek</w:t>
      </w:r>
      <w:r w:rsidR="00A975E2" w:rsidRPr="00566E77">
        <w:rPr>
          <w:rFonts w:asciiTheme="majorHAnsi" w:hAnsiTheme="majorHAnsi"/>
          <w:color w:val="000000"/>
        </w:rPr>
        <w:t xml:space="preserve"> wody</w:t>
      </w:r>
      <w:r w:rsidRPr="00566E77">
        <w:rPr>
          <w:rFonts w:asciiTheme="majorHAnsi" w:hAnsiTheme="majorHAnsi"/>
          <w:color w:val="000000"/>
        </w:rPr>
        <w:t xml:space="preserve"> do laboratorium badawczego</w:t>
      </w:r>
      <w:r w:rsidR="00BA42F4" w:rsidRPr="00566E77">
        <w:rPr>
          <w:rFonts w:asciiTheme="majorHAnsi" w:hAnsiTheme="majorHAnsi"/>
          <w:color w:val="000000"/>
        </w:rPr>
        <w:t>;</w:t>
      </w:r>
    </w:p>
    <w:p w14:paraId="5A10A174" w14:textId="77777777" w:rsidR="00BA42F4" w:rsidRPr="00566E77" w:rsidRDefault="00B93D80" w:rsidP="009A166C">
      <w:pPr>
        <w:pStyle w:val="Akapitzlist"/>
        <w:numPr>
          <w:ilvl w:val="1"/>
          <w:numId w:val="2"/>
        </w:numPr>
        <w:shd w:val="clear" w:color="auto" w:fill="FFFFFF"/>
        <w:jc w:val="both"/>
        <w:rPr>
          <w:rFonts w:asciiTheme="majorHAnsi" w:hAnsiTheme="majorHAnsi"/>
          <w:color w:val="000000"/>
        </w:rPr>
      </w:pPr>
      <w:r w:rsidRPr="00566E77">
        <w:rPr>
          <w:rFonts w:asciiTheme="majorHAnsi" w:hAnsiTheme="majorHAnsi"/>
          <w:color w:val="000000"/>
        </w:rPr>
        <w:t xml:space="preserve">badań próbek wody przeznaczonej do spożycia przez ludzi </w:t>
      </w:r>
    </w:p>
    <w:p w14:paraId="4B0EBC80" w14:textId="77777777" w:rsidR="00B93D80" w:rsidRPr="00566E77" w:rsidRDefault="00B93D80" w:rsidP="009A166C">
      <w:pPr>
        <w:pStyle w:val="Akapitzlist"/>
        <w:numPr>
          <w:ilvl w:val="0"/>
          <w:numId w:val="1"/>
        </w:numPr>
        <w:shd w:val="clear" w:color="auto" w:fill="FFFFFF"/>
        <w:jc w:val="both"/>
        <w:rPr>
          <w:rFonts w:asciiTheme="majorHAnsi" w:hAnsiTheme="majorHAnsi"/>
          <w:color w:val="000000"/>
        </w:rPr>
      </w:pPr>
      <w:r w:rsidRPr="00566E77">
        <w:rPr>
          <w:rFonts w:asciiTheme="majorHAnsi" w:hAnsiTheme="majorHAnsi"/>
          <w:color w:val="000000"/>
        </w:rPr>
        <w:t xml:space="preserve">- w zakresie monitoringu </w:t>
      </w:r>
      <w:r w:rsidR="005F273E" w:rsidRPr="00566E77">
        <w:rPr>
          <w:rFonts w:asciiTheme="majorHAnsi" w:hAnsiTheme="majorHAnsi"/>
          <w:color w:val="000000"/>
        </w:rPr>
        <w:t xml:space="preserve">parametrów grupy A </w:t>
      </w:r>
      <w:r w:rsidR="00872675" w:rsidRPr="00566E77">
        <w:rPr>
          <w:rFonts w:asciiTheme="majorHAnsi" w:hAnsiTheme="majorHAnsi"/>
          <w:color w:val="000000"/>
        </w:rPr>
        <w:t>–</w:t>
      </w:r>
      <w:r w:rsidR="005F273E" w:rsidRPr="00566E77">
        <w:rPr>
          <w:rFonts w:asciiTheme="majorHAnsi" w:hAnsiTheme="majorHAnsi"/>
          <w:color w:val="000000"/>
        </w:rPr>
        <w:t xml:space="preserve"> </w:t>
      </w:r>
      <w:r w:rsidR="005E7BA2" w:rsidRPr="00566E77">
        <w:rPr>
          <w:rFonts w:asciiTheme="majorHAnsi" w:hAnsiTheme="majorHAnsi"/>
          <w:color w:val="000000"/>
        </w:rPr>
        <w:t>7</w:t>
      </w:r>
      <w:r w:rsidR="00872675" w:rsidRPr="00566E77">
        <w:rPr>
          <w:rFonts w:asciiTheme="majorHAnsi" w:hAnsiTheme="majorHAnsi"/>
          <w:color w:val="000000"/>
        </w:rPr>
        <w:t xml:space="preserve"> szt.</w:t>
      </w:r>
    </w:p>
    <w:p w14:paraId="0F6260C8" w14:textId="77777777" w:rsidR="00872675" w:rsidRPr="00566E77" w:rsidRDefault="00872675" w:rsidP="009A166C">
      <w:pPr>
        <w:pStyle w:val="Akapitzlist"/>
        <w:numPr>
          <w:ilvl w:val="0"/>
          <w:numId w:val="1"/>
        </w:numPr>
        <w:shd w:val="clear" w:color="auto" w:fill="FFFFFF"/>
        <w:jc w:val="both"/>
        <w:rPr>
          <w:rFonts w:asciiTheme="majorHAnsi" w:hAnsiTheme="majorHAnsi"/>
          <w:color w:val="000000"/>
        </w:rPr>
      </w:pPr>
      <w:r w:rsidRPr="00566E77">
        <w:rPr>
          <w:rFonts w:asciiTheme="majorHAnsi" w:hAnsiTheme="majorHAnsi"/>
          <w:color w:val="000000"/>
        </w:rPr>
        <w:t xml:space="preserve">- w zakresie monitoringu parametrów grupy A (dodatkowo badanie żelaza </w:t>
      </w:r>
      <w:r w:rsidR="009A166C" w:rsidRPr="00566E77">
        <w:rPr>
          <w:rFonts w:asciiTheme="majorHAnsi" w:hAnsiTheme="majorHAnsi"/>
          <w:color w:val="000000"/>
        </w:rPr>
        <w:br/>
      </w:r>
      <w:r w:rsidRPr="00566E77">
        <w:rPr>
          <w:rFonts w:asciiTheme="majorHAnsi" w:hAnsiTheme="majorHAnsi"/>
          <w:color w:val="000000"/>
        </w:rPr>
        <w:t xml:space="preserve">i </w:t>
      </w:r>
      <w:r w:rsidR="00221031" w:rsidRPr="00566E77">
        <w:rPr>
          <w:rFonts w:asciiTheme="majorHAnsi" w:hAnsiTheme="majorHAnsi"/>
          <w:color w:val="000000"/>
        </w:rPr>
        <w:t>manganu) – 6</w:t>
      </w:r>
      <w:r w:rsidRPr="00566E77">
        <w:rPr>
          <w:rFonts w:asciiTheme="majorHAnsi" w:hAnsiTheme="majorHAnsi"/>
          <w:color w:val="000000"/>
        </w:rPr>
        <w:t xml:space="preserve"> szt.</w:t>
      </w:r>
    </w:p>
    <w:p w14:paraId="4C2789CF" w14:textId="7929A8F5" w:rsidR="00872675" w:rsidRPr="00566E77" w:rsidRDefault="00872675" w:rsidP="009A166C">
      <w:pPr>
        <w:pStyle w:val="Akapitzlist"/>
        <w:numPr>
          <w:ilvl w:val="0"/>
          <w:numId w:val="1"/>
        </w:numPr>
        <w:shd w:val="clear" w:color="auto" w:fill="FFFFFF"/>
        <w:jc w:val="both"/>
        <w:rPr>
          <w:rFonts w:asciiTheme="majorHAnsi" w:hAnsiTheme="majorHAnsi"/>
          <w:color w:val="000000"/>
        </w:rPr>
      </w:pPr>
      <w:r w:rsidRPr="00566E77">
        <w:rPr>
          <w:rFonts w:asciiTheme="majorHAnsi" w:hAnsiTheme="majorHAnsi"/>
          <w:color w:val="000000"/>
        </w:rPr>
        <w:t xml:space="preserve">- w zakresie monitoringu parametrów grupy B – </w:t>
      </w:r>
      <w:r w:rsidR="00EA38B6" w:rsidRPr="00566E77">
        <w:rPr>
          <w:rFonts w:asciiTheme="majorHAnsi" w:hAnsiTheme="majorHAnsi"/>
          <w:color w:val="000000"/>
        </w:rPr>
        <w:t>1</w:t>
      </w:r>
      <w:r w:rsidRPr="00566E77">
        <w:rPr>
          <w:rFonts w:asciiTheme="majorHAnsi" w:hAnsiTheme="majorHAnsi"/>
          <w:color w:val="000000"/>
        </w:rPr>
        <w:t xml:space="preserve"> szt.</w:t>
      </w:r>
    </w:p>
    <w:p w14:paraId="23DEAA09" w14:textId="7A23256D" w:rsidR="00BF3E78" w:rsidRDefault="00872675" w:rsidP="009A166C">
      <w:pPr>
        <w:pStyle w:val="Akapitzlist"/>
        <w:numPr>
          <w:ilvl w:val="1"/>
          <w:numId w:val="2"/>
        </w:numPr>
        <w:shd w:val="clear" w:color="auto" w:fill="FFFFFF"/>
        <w:jc w:val="both"/>
        <w:rPr>
          <w:rFonts w:asciiTheme="majorHAnsi" w:hAnsiTheme="majorHAnsi"/>
          <w:color w:val="000000"/>
        </w:rPr>
      </w:pPr>
      <w:r w:rsidRPr="00566E77">
        <w:rPr>
          <w:rFonts w:asciiTheme="majorHAnsi" w:hAnsiTheme="majorHAnsi"/>
          <w:color w:val="000000"/>
        </w:rPr>
        <w:t xml:space="preserve">badań próbek wody nieuzdatnionej (promieniotwórczość) – </w:t>
      </w:r>
      <w:r w:rsidR="00237C92">
        <w:rPr>
          <w:rFonts w:asciiTheme="majorHAnsi" w:hAnsiTheme="majorHAnsi"/>
          <w:color w:val="000000"/>
        </w:rPr>
        <w:t>2</w:t>
      </w:r>
      <w:r w:rsidRPr="00566E77">
        <w:rPr>
          <w:rFonts w:asciiTheme="majorHAnsi" w:hAnsiTheme="majorHAnsi"/>
          <w:color w:val="000000"/>
        </w:rPr>
        <w:t xml:space="preserve"> szt.</w:t>
      </w:r>
    </w:p>
    <w:p w14:paraId="315FCE4B" w14:textId="0F76682E" w:rsidR="008A5484" w:rsidRPr="00566E77" w:rsidRDefault="008A5484" w:rsidP="009A166C">
      <w:pPr>
        <w:pStyle w:val="Akapitzlist"/>
        <w:numPr>
          <w:ilvl w:val="1"/>
          <w:numId w:val="2"/>
        </w:numPr>
        <w:shd w:val="clear" w:color="auto" w:fill="FFFFFF"/>
        <w:jc w:val="both"/>
        <w:rPr>
          <w:rFonts w:asciiTheme="majorHAnsi" w:hAnsiTheme="majorHAnsi"/>
          <w:color w:val="000000"/>
        </w:rPr>
      </w:pPr>
      <w:r>
        <w:rPr>
          <w:rFonts w:asciiTheme="majorHAnsi" w:hAnsiTheme="majorHAnsi"/>
          <w:color w:val="000000"/>
        </w:rPr>
        <w:t>badań próbek wody uzdatnionej (promieniotwórczość) – 2 szt.</w:t>
      </w:r>
    </w:p>
    <w:p w14:paraId="302DDAF6" w14:textId="1CD909EC" w:rsidR="00BF3E78" w:rsidRPr="00566E77" w:rsidRDefault="00FC60C4" w:rsidP="009A166C">
      <w:pPr>
        <w:pStyle w:val="Akapitzlist"/>
        <w:numPr>
          <w:ilvl w:val="1"/>
          <w:numId w:val="2"/>
        </w:numPr>
        <w:shd w:val="clear" w:color="auto" w:fill="FFFFFF"/>
        <w:jc w:val="both"/>
        <w:rPr>
          <w:rFonts w:asciiTheme="majorHAnsi" w:hAnsiTheme="majorHAnsi"/>
          <w:color w:val="000000"/>
        </w:rPr>
      </w:pPr>
      <w:r w:rsidRPr="00566E77">
        <w:rPr>
          <w:rFonts w:asciiTheme="majorHAnsi" w:hAnsiTheme="majorHAnsi"/>
          <w:color w:val="000000"/>
        </w:rPr>
        <w:t>bada</w:t>
      </w:r>
      <w:r w:rsidR="00EA38B6" w:rsidRPr="00566E77">
        <w:rPr>
          <w:rFonts w:asciiTheme="majorHAnsi" w:hAnsiTheme="majorHAnsi"/>
          <w:color w:val="000000"/>
        </w:rPr>
        <w:t>ń</w:t>
      </w:r>
      <w:r w:rsidRPr="00566E77">
        <w:rPr>
          <w:rFonts w:asciiTheme="majorHAnsi" w:hAnsiTheme="majorHAnsi"/>
          <w:color w:val="000000"/>
        </w:rPr>
        <w:t xml:space="preserve"> próbek wody ciepłej w kierunku występow</w:t>
      </w:r>
      <w:r w:rsidR="00221031" w:rsidRPr="00566E77">
        <w:rPr>
          <w:rFonts w:asciiTheme="majorHAnsi" w:hAnsiTheme="majorHAnsi"/>
          <w:color w:val="000000"/>
        </w:rPr>
        <w:t xml:space="preserve">ania bakterii </w:t>
      </w:r>
      <w:proofErr w:type="spellStart"/>
      <w:r w:rsidR="00221031" w:rsidRPr="00566E77">
        <w:rPr>
          <w:rFonts w:asciiTheme="majorHAnsi" w:hAnsiTheme="majorHAnsi"/>
          <w:color w:val="000000"/>
        </w:rPr>
        <w:t>Legionella</w:t>
      </w:r>
      <w:proofErr w:type="spellEnd"/>
      <w:r w:rsidR="00221031" w:rsidRPr="00566E77">
        <w:rPr>
          <w:rFonts w:asciiTheme="majorHAnsi" w:hAnsiTheme="majorHAnsi"/>
          <w:color w:val="000000"/>
        </w:rPr>
        <w:t xml:space="preserve"> Sp.-</w:t>
      </w:r>
      <w:r w:rsidR="00237C92">
        <w:rPr>
          <w:rFonts w:asciiTheme="majorHAnsi" w:hAnsiTheme="majorHAnsi"/>
          <w:color w:val="000000"/>
        </w:rPr>
        <w:t>0</w:t>
      </w:r>
      <w:r w:rsidRPr="00566E77">
        <w:rPr>
          <w:rFonts w:asciiTheme="majorHAnsi" w:hAnsiTheme="majorHAnsi"/>
          <w:color w:val="000000"/>
        </w:rPr>
        <w:t xml:space="preserve"> szt.</w:t>
      </w:r>
    </w:p>
    <w:p w14:paraId="6A35D1FA" w14:textId="78318547" w:rsidR="00FC60C4" w:rsidRPr="00566E77" w:rsidRDefault="00FC60C4" w:rsidP="009A166C">
      <w:pPr>
        <w:pStyle w:val="Akapitzlist"/>
        <w:numPr>
          <w:ilvl w:val="1"/>
          <w:numId w:val="2"/>
        </w:numPr>
        <w:shd w:val="clear" w:color="auto" w:fill="FFFFFF"/>
        <w:jc w:val="both"/>
        <w:rPr>
          <w:rFonts w:asciiTheme="majorHAnsi" w:hAnsiTheme="majorHAnsi"/>
          <w:color w:val="000000"/>
        </w:rPr>
      </w:pPr>
      <w:r w:rsidRPr="00566E77">
        <w:rPr>
          <w:rFonts w:asciiTheme="majorHAnsi" w:hAnsiTheme="majorHAnsi"/>
          <w:color w:val="000000"/>
        </w:rPr>
        <w:t xml:space="preserve">sprawozdań z wyników analiz i ich przekazanie </w:t>
      </w:r>
      <w:r w:rsidR="004E0AF8" w:rsidRPr="00566E77">
        <w:rPr>
          <w:rFonts w:asciiTheme="majorHAnsi" w:hAnsiTheme="majorHAnsi"/>
          <w:color w:val="000000"/>
        </w:rPr>
        <w:t>Zamawiającemu</w:t>
      </w:r>
      <w:r w:rsidRPr="00566E77">
        <w:rPr>
          <w:rFonts w:asciiTheme="majorHAnsi" w:hAnsiTheme="majorHAnsi"/>
          <w:color w:val="000000"/>
        </w:rPr>
        <w:t>.</w:t>
      </w:r>
    </w:p>
    <w:p w14:paraId="2DC55005" w14:textId="77777777" w:rsidR="00FC60C4" w:rsidRPr="00566E77" w:rsidRDefault="00FC60C4" w:rsidP="009A166C">
      <w:pPr>
        <w:pStyle w:val="Akapitzlist"/>
        <w:numPr>
          <w:ilvl w:val="0"/>
          <w:numId w:val="2"/>
        </w:numPr>
        <w:shd w:val="clear" w:color="auto" w:fill="FFFFFF"/>
        <w:jc w:val="both"/>
        <w:rPr>
          <w:rFonts w:asciiTheme="majorHAnsi" w:hAnsiTheme="majorHAnsi"/>
          <w:color w:val="000000"/>
        </w:rPr>
      </w:pPr>
      <w:r w:rsidRPr="00566E77">
        <w:rPr>
          <w:rFonts w:asciiTheme="majorHAnsi" w:hAnsiTheme="majorHAnsi"/>
          <w:color w:val="000000"/>
        </w:rPr>
        <w:t>Szczegółowy zakres przedmiotu umowy oraz termin wykonania określają harmonogramy poboru prób (załącznik nr 1), ora</w:t>
      </w:r>
      <w:r w:rsidR="00387BB8" w:rsidRPr="00566E77">
        <w:rPr>
          <w:rFonts w:asciiTheme="majorHAnsi" w:hAnsiTheme="majorHAnsi"/>
          <w:color w:val="000000"/>
        </w:rPr>
        <w:t xml:space="preserve">z oferta handlowa (załącznik </w:t>
      </w:r>
      <w:r w:rsidR="009D4697" w:rsidRPr="00566E77">
        <w:rPr>
          <w:rFonts w:asciiTheme="majorHAnsi" w:hAnsiTheme="majorHAnsi"/>
          <w:color w:val="000000"/>
        </w:rPr>
        <w:t>nr 2)</w:t>
      </w:r>
      <w:r w:rsidR="00387BB8" w:rsidRPr="00566E77">
        <w:rPr>
          <w:rFonts w:asciiTheme="majorHAnsi" w:hAnsiTheme="majorHAnsi"/>
          <w:color w:val="000000"/>
        </w:rPr>
        <w:t xml:space="preserve"> stanowiące integralną część niniejszej umowy.</w:t>
      </w:r>
    </w:p>
    <w:p w14:paraId="059B8E63" w14:textId="77777777" w:rsidR="00387BB8" w:rsidRPr="00566E77" w:rsidRDefault="00387BB8" w:rsidP="009A166C">
      <w:pPr>
        <w:pStyle w:val="Akapitzlist"/>
        <w:numPr>
          <w:ilvl w:val="0"/>
          <w:numId w:val="2"/>
        </w:numPr>
        <w:shd w:val="clear" w:color="auto" w:fill="FFFFFF"/>
        <w:jc w:val="both"/>
        <w:rPr>
          <w:rFonts w:asciiTheme="majorHAnsi" w:hAnsiTheme="majorHAnsi"/>
          <w:color w:val="000000"/>
        </w:rPr>
      </w:pPr>
      <w:r w:rsidRPr="00566E77">
        <w:rPr>
          <w:rFonts w:asciiTheme="majorHAnsi" w:hAnsiTheme="majorHAnsi"/>
          <w:color w:val="000000"/>
        </w:rPr>
        <w:t>Wykonawca zobowiązany jest do wykonania przedmiotu umowy wyłącznie w zleconym przez Zamawiającego z</w:t>
      </w:r>
      <w:r w:rsidR="00DE2E02" w:rsidRPr="00566E77">
        <w:rPr>
          <w:rFonts w:asciiTheme="majorHAnsi" w:hAnsiTheme="majorHAnsi"/>
          <w:color w:val="000000"/>
        </w:rPr>
        <w:t>akresie wyszczególnionym w § 1 u</w:t>
      </w:r>
      <w:r w:rsidRPr="00566E77">
        <w:rPr>
          <w:rFonts w:asciiTheme="majorHAnsi" w:hAnsiTheme="majorHAnsi"/>
          <w:color w:val="000000"/>
        </w:rPr>
        <w:t xml:space="preserve">mowy, załącznikach do umowy z określoną przez Zamawiającego częstotliwością. </w:t>
      </w:r>
    </w:p>
    <w:p w14:paraId="3BB212C7" w14:textId="4444B945" w:rsidR="009D4697" w:rsidRPr="00566E77" w:rsidRDefault="009D4697" w:rsidP="00B35D72">
      <w:pPr>
        <w:pStyle w:val="Akapitzlist"/>
        <w:numPr>
          <w:ilvl w:val="0"/>
          <w:numId w:val="2"/>
        </w:numPr>
        <w:shd w:val="clear" w:color="auto" w:fill="FFFFFF"/>
        <w:jc w:val="both"/>
        <w:rPr>
          <w:rFonts w:asciiTheme="majorHAnsi" w:hAnsiTheme="majorHAnsi"/>
          <w:color w:val="000000"/>
        </w:rPr>
      </w:pPr>
      <w:r w:rsidRPr="00566E77">
        <w:rPr>
          <w:rFonts w:asciiTheme="majorHAnsi" w:hAnsiTheme="majorHAnsi"/>
          <w:color w:val="000000"/>
        </w:rPr>
        <w:lastRenderedPageBreak/>
        <w:t xml:space="preserve">Badania wody </w:t>
      </w:r>
      <w:r w:rsidR="004E0AF8" w:rsidRPr="00566E77">
        <w:rPr>
          <w:rFonts w:asciiTheme="majorHAnsi" w:hAnsiTheme="majorHAnsi"/>
          <w:color w:val="000000"/>
        </w:rPr>
        <w:t>wykraczające</w:t>
      </w:r>
      <w:r w:rsidRPr="00566E77">
        <w:rPr>
          <w:rFonts w:asciiTheme="majorHAnsi" w:hAnsiTheme="majorHAnsi"/>
          <w:color w:val="000000"/>
        </w:rPr>
        <w:t xml:space="preserve"> poza zakres badań harmonogramowych (zamówienia uzupełniające – wynikające ze stwierdzonych przekroczeń mikrobiologicznych </w:t>
      </w:r>
      <w:r w:rsidR="00B35D72" w:rsidRPr="00566E77">
        <w:rPr>
          <w:rFonts w:asciiTheme="majorHAnsi" w:hAnsiTheme="majorHAnsi"/>
          <w:color w:val="000000"/>
        </w:rPr>
        <w:t>i </w:t>
      </w:r>
      <w:r w:rsidRPr="00566E77">
        <w:rPr>
          <w:rFonts w:asciiTheme="majorHAnsi" w:hAnsiTheme="majorHAnsi"/>
          <w:color w:val="000000"/>
        </w:rPr>
        <w:t>fizykochemicznych wody) mogą być wykonywane przez Wykonawcę po uprzednim telefonicznym zgłoszeniu Zamawiającego i potwierdzeniu na piśmie zakresu badań ( e-mail) przez zastosowanie cen jednostkowych określonych w ofercie handlowej (załącznik nr 2)</w:t>
      </w:r>
      <w:r w:rsidR="004E0AF8" w:rsidRPr="00566E77">
        <w:rPr>
          <w:rFonts w:asciiTheme="majorHAnsi" w:hAnsiTheme="majorHAnsi"/>
          <w:color w:val="000000"/>
        </w:rPr>
        <w:t xml:space="preserve">. </w:t>
      </w:r>
      <w:r w:rsidR="006C7239">
        <w:rPr>
          <w:rFonts w:asciiTheme="majorHAnsi" w:hAnsiTheme="majorHAnsi"/>
          <w:color w:val="000000"/>
        </w:rPr>
        <w:t xml:space="preserve">     </w:t>
      </w:r>
      <w:r w:rsidR="004E0AF8" w:rsidRPr="00566E77">
        <w:rPr>
          <w:rFonts w:asciiTheme="majorHAnsi" w:hAnsiTheme="majorHAnsi"/>
          <w:color w:val="000000"/>
        </w:rPr>
        <w:t>W przypadku braku wyceny danego parametru, cena zostan</w:t>
      </w:r>
      <w:r w:rsidR="00C43BB9" w:rsidRPr="00566E77">
        <w:rPr>
          <w:rFonts w:asciiTheme="majorHAnsi" w:hAnsiTheme="majorHAnsi"/>
          <w:color w:val="000000"/>
        </w:rPr>
        <w:t>ie ustalona pomiędzy stronami.</w:t>
      </w:r>
    </w:p>
    <w:p w14:paraId="39873994" w14:textId="77777777" w:rsidR="00C43BB9" w:rsidRPr="00566E77" w:rsidRDefault="00C43BB9" w:rsidP="009A166C">
      <w:pPr>
        <w:pStyle w:val="Akapitzlist"/>
        <w:numPr>
          <w:ilvl w:val="0"/>
          <w:numId w:val="2"/>
        </w:numPr>
        <w:shd w:val="clear" w:color="auto" w:fill="FFFFFF"/>
        <w:jc w:val="both"/>
        <w:rPr>
          <w:rFonts w:asciiTheme="majorHAnsi" w:hAnsiTheme="majorHAnsi"/>
          <w:color w:val="000000"/>
        </w:rPr>
      </w:pPr>
      <w:r w:rsidRPr="00566E77">
        <w:rPr>
          <w:rFonts w:asciiTheme="majorHAnsi" w:hAnsiTheme="majorHAnsi"/>
          <w:color w:val="000000"/>
        </w:rPr>
        <w:t>Wykonawca oświadcza, że posiada kompetencje i upr</w:t>
      </w:r>
      <w:r w:rsidR="00DE2E02" w:rsidRPr="00566E77">
        <w:rPr>
          <w:rFonts w:asciiTheme="majorHAnsi" w:hAnsiTheme="majorHAnsi"/>
          <w:color w:val="000000"/>
        </w:rPr>
        <w:t xml:space="preserve">awniania, wymagane przez prawo, </w:t>
      </w:r>
      <w:r w:rsidRPr="00566E77">
        <w:rPr>
          <w:rFonts w:asciiTheme="majorHAnsi" w:hAnsiTheme="majorHAnsi"/>
          <w:color w:val="000000"/>
        </w:rPr>
        <w:t>do wykonania badań będących prz</w:t>
      </w:r>
      <w:r w:rsidR="00A975E2" w:rsidRPr="00566E77">
        <w:rPr>
          <w:rFonts w:asciiTheme="majorHAnsi" w:hAnsiTheme="majorHAnsi"/>
          <w:color w:val="000000"/>
        </w:rPr>
        <w:t>edmiotem niniejszej umowy i nie</w:t>
      </w:r>
      <w:r w:rsidRPr="00566E77">
        <w:rPr>
          <w:rFonts w:asciiTheme="majorHAnsi" w:hAnsiTheme="majorHAnsi"/>
          <w:color w:val="000000"/>
        </w:rPr>
        <w:t>zbędnych do prawidłowego wykona</w:t>
      </w:r>
      <w:r w:rsidR="00414B71" w:rsidRPr="00566E77">
        <w:rPr>
          <w:rFonts w:asciiTheme="majorHAnsi" w:hAnsiTheme="majorHAnsi"/>
          <w:color w:val="000000"/>
        </w:rPr>
        <w:t xml:space="preserve">nia przedmiotu niniejszej umowy, jak również będzie pobierał próbki i prowadził badania zgodnie z </w:t>
      </w:r>
      <w:r w:rsidR="00414B71" w:rsidRPr="00566E77">
        <w:rPr>
          <w:rFonts w:asciiTheme="majorHAnsi" w:hAnsiTheme="majorHAnsi"/>
          <w:i/>
          <w:color w:val="000000"/>
        </w:rPr>
        <w:t>Rozporządzeniem Ministra Zdrowia z dnia 7 grudnia 2017 r. w sprawie jakości wody przeznaczonej do spożycia przez l</w:t>
      </w:r>
      <w:r w:rsidR="00A975E2" w:rsidRPr="00566E77">
        <w:rPr>
          <w:rFonts w:asciiTheme="majorHAnsi" w:hAnsiTheme="majorHAnsi"/>
          <w:i/>
          <w:color w:val="000000"/>
        </w:rPr>
        <w:t>udzi (Dz.U. z 2017 r. poz.2294)</w:t>
      </w:r>
      <w:r w:rsidR="00A975E2" w:rsidRPr="00566E77">
        <w:rPr>
          <w:rFonts w:asciiTheme="majorHAnsi" w:hAnsiTheme="majorHAnsi"/>
          <w:color w:val="000000"/>
        </w:rPr>
        <w:t>, oraz innych obowiązujących w tym względzie przepisów prawa.</w:t>
      </w:r>
    </w:p>
    <w:p w14:paraId="13B8C214" w14:textId="77777777" w:rsidR="008919C4" w:rsidRPr="00566E77" w:rsidRDefault="008919C4" w:rsidP="009A166C">
      <w:pPr>
        <w:pStyle w:val="Akapitzlist"/>
        <w:numPr>
          <w:ilvl w:val="0"/>
          <w:numId w:val="2"/>
        </w:numPr>
        <w:jc w:val="both"/>
        <w:rPr>
          <w:rFonts w:asciiTheme="majorHAnsi" w:hAnsiTheme="majorHAnsi"/>
          <w:color w:val="000000"/>
        </w:rPr>
      </w:pPr>
      <w:r w:rsidRPr="00566E77">
        <w:rPr>
          <w:rFonts w:asciiTheme="majorHAnsi" w:hAnsiTheme="majorHAnsi"/>
          <w:color w:val="000000"/>
        </w:rPr>
        <w:t>Wykonawca gwarantuje stałą i niezmienną cenę przedmiotu umowy przez cały okres trwania umowy.</w:t>
      </w:r>
    </w:p>
    <w:p w14:paraId="31FA2E8A" w14:textId="77777777" w:rsidR="00F10CE0" w:rsidRPr="00566E77" w:rsidRDefault="00F10CE0" w:rsidP="009A166C">
      <w:pPr>
        <w:pStyle w:val="Akapitzlist"/>
        <w:numPr>
          <w:ilvl w:val="0"/>
          <w:numId w:val="2"/>
        </w:numPr>
        <w:jc w:val="both"/>
        <w:rPr>
          <w:rFonts w:asciiTheme="majorHAnsi" w:hAnsiTheme="majorHAnsi"/>
          <w:color w:val="000000"/>
        </w:rPr>
      </w:pPr>
      <w:r w:rsidRPr="00566E77">
        <w:rPr>
          <w:rFonts w:asciiTheme="majorHAnsi" w:hAnsiTheme="majorHAnsi"/>
          <w:color w:val="000000"/>
        </w:rPr>
        <w:t>Koszty dojazdu do miejsca wykonywania usługi oraz koszty materiałów do wykonania przedmiotu  umowy ponosi Wykonawca.</w:t>
      </w:r>
    </w:p>
    <w:p w14:paraId="65D84397" w14:textId="6068EE95" w:rsidR="00F10CE0" w:rsidRPr="00566E77" w:rsidRDefault="00F10CE0" w:rsidP="009A166C">
      <w:pPr>
        <w:pStyle w:val="Akapitzlist"/>
        <w:numPr>
          <w:ilvl w:val="0"/>
          <w:numId w:val="2"/>
        </w:numPr>
        <w:jc w:val="both"/>
        <w:rPr>
          <w:rFonts w:asciiTheme="majorHAnsi" w:hAnsiTheme="majorHAnsi"/>
          <w:color w:val="000000"/>
        </w:rPr>
      </w:pPr>
      <w:r w:rsidRPr="00566E77">
        <w:rPr>
          <w:rFonts w:asciiTheme="majorHAnsi" w:hAnsiTheme="majorHAnsi"/>
          <w:color w:val="000000"/>
        </w:rPr>
        <w:t>Wszelkie czynności podejmowane w ramach wykonania przedmiotu zamówienia muszą być realizowane w sposób niezakłócający normal</w:t>
      </w:r>
      <w:r w:rsidR="00B55151" w:rsidRPr="00566E77">
        <w:rPr>
          <w:rFonts w:asciiTheme="majorHAnsi" w:hAnsiTheme="majorHAnsi"/>
          <w:color w:val="000000"/>
        </w:rPr>
        <w:t>ne</w:t>
      </w:r>
      <w:r w:rsidR="0048229B" w:rsidRPr="001D138D">
        <w:rPr>
          <w:rFonts w:asciiTheme="majorHAnsi" w:hAnsiTheme="majorHAnsi"/>
        </w:rPr>
        <w:t>go</w:t>
      </w:r>
      <w:r w:rsidR="00B55151" w:rsidRPr="00566E77">
        <w:rPr>
          <w:rFonts w:asciiTheme="majorHAnsi" w:hAnsiTheme="majorHAnsi"/>
          <w:color w:val="000000"/>
        </w:rPr>
        <w:t xml:space="preserve"> funkcjonowan</w:t>
      </w:r>
      <w:r w:rsidR="00B55151" w:rsidRPr="001D138D">
        <w:rPr>
          <w:rFonts w:asciiTheme="majorHAnsi" w:hAnsiTheme="majorHAnsi"/>
        </w:rPr>
        <w:t>i</w:t>
      </w:r>
      <w:r w:rsidR="001D138D" w:rsidRPr="001D138D">
        <w:rPr>
          <w:rFonts w:asciiTheme="majorHAnsi" w:hAnsiTheme="majorHAnsi"/>
        </w:rPr>
        <w:t>a</w:t>
      </w:r>
      <w:r w:rsidR="001D138D">
        <w:rPr>
          <w:rFonts w:asciiTheme="majorHAnsi" w:hAnsiTheme="majorHAnsi"/>
          <w:color w:val="FF0000"/>
        </w:rPr>
        <w:t xml:space="preserve"> </w:t>
      </w:r>
      <w:r w:rsidRPr="00566E77">
        <w:rPr>
          <w:rFonts w:asciiTheme="majorHAnsi" w:hAnsiTheme="majorHAnsi"/>
          <w:color w:val="000000"/>
        </w:rPr>
        <w:t>jednostek organizacyjnych Zamawiającego, w których te czynności są podejmowane.</w:t>
      </w:r>
    </w:p>
    <w:p w14:paraId="34A5E16E" w14:textId="77777777" w:rsidR="00BF3E78" w:rsidRPr="00566E77" w:rsidRDefault="00BF3E78" w:rsidP="004C1A29">
      <w:pPr>
        <w:shd w:val="clear" w:color="auto" w:fill="FFFFFF"/>
        <w:tabs>
          <w:tab w:val="left" w:pos="394"/>
        </w:tabs>
        <w:spacing w:before="120" w:line="317" w:lineRule="exact"/>
        <w:ind w:left="44"/>
        <w:jc w:val="center"/>
        <w:rPr>
          <w:rFonts w:asciiTheme="majorHAnsi" w:hAnsiTheme="majorHAnsi"/>
          <w:b/>
          <w:sz w:val="22"/>
          <w:szCs w:val="22"/>
        </w:rPr>
      </w:pPr>
      <w:r w:rsidRPr="00566E77">
        <w:rPr>
          <w:rFonts w:asciiTheme="majorHAnsi" w:hAnsiTheme="majorHAnsi"/>
          <w:b/>
          <w:bCs/>
          <w:color w:val="000000"/>
          <w:spacing w:val="-7"/>
          <w:sz w:val="22"/>
          <w:szCs w:val="22"/>
        </w:rPr>
        <w:t>§</w:t>
      </w:r>
      <w:r w:rsidR="00C43BB9" w:rsidRPr="00566E77">
        <w:rPr>
          <w:rFonts w:asciiTheme="majorHAnsi" w:hAnsiTheme="majorHAnsi"/>
          <w:b/>
          <w:bCs/>
          <w:color w:val="000000"/>
          <w:spacing w:val="-7"/>
          <w:sz w:val="22"/>
          <w:szCs w:val="22"/>
        </w:rPr>
        <w:t xml:space="preserve"> </w:t>
      </w:r>
      <w:r w:rsidRPr="00566E77">
        <w:rPr>
          <w:rFonts w:asciiTheme="majorHAnsi" w:hAnsiTheme="majorHAnsi"/>
          <w:b/>
          <w:bCs/>
          <w:color w:val="000000"/>
          <w:spacing w:val="-7"/>
          <w:sz w:val="22"/>
          <w:szCs w:val="22"/>
        </w:rPr>
        <w:t>2</w:t>
      </w:r>
      <w:r w:rsidR="00DE2E02" w:rsidRPr="00566E77">
        <w:rPr>
          <w:rFonts w:asciiTheme="majorHAnsi" w:hAnsiTheme="majorHAnsi"/>
          <w:b/>
          <w:bCs/>
          <w:color w:val="000000"/>
          <w:spacing w:val="-7"/>
          <w:sz w:val="22"/>
          <w:szCs w:val="22"/>
        </w:rPr>
        <w:t>.</w:t>
      </w:r>
    </w:p>
    <w:p w14:paraId="7B6778AB" w14:textId="2C3A1FF1" w:rsidR="00DE2E02" w:rsidRPr="00566E77" w:rsidRDefault="00C43BB9" w:rsidP="009E43EB">
      <w:pPr>
        <w:pStyle w:val="Akapitzlist"/>
        <w:ind w:left="0"/>
        <w:jc w:val="both"/>
        <w:rPr>
          <w:rFonts w:asciiTheme="majorHAnsi" w:hAnsiTheme="majorHAnsi"/>
        </w:rPr>
      </w:pPr>
      <w:r w:rsidRPr="00566E77">
        <w:rPr>
          <w:rFonts w:asciiTheme="majorHAnsi" w:hAnsiTheme="majorHAnsi"/>
        </w:rPr>
        <w:t>Strony zgodnie ustalają, że przedmiot umowy będzie rea</w:t>
      </w:r>
      <w:r w:rsidR="00DE2E02" w:rsidRPr="00566E77">
        <w:rPr>
          <w:rFonts w:asciiTheme="majorHAnsi" w:hAnsiTheme="majorHAnsi"/>
        </w:rPr>
        <w:t xml:space="preserve">lizowany w okresie od dnia podpisania umowy </w:t>
      </w:r>
      <w:r w:rsidRPr="00566E77">
        <w:rPr>
          <w:rFonts w:asciiTheme="majorHAnsi" w:hAnsiTheme="majorHAnsi"/>
        </w:rPr>
        <w:t xml:space="preserve">do dnia </w:t>
      </w:r>
      <w:r w:rsidR="00A07106">
        <w:rPr>
          <w:rFonts w:asciiTheme="majorHAnsi" w:hAnsiTheme="majorHAnsi"/>
        </w:rPr>
        <w:t>…………………………</w:t>
      </w:r>
    </w:p>
    <w:p w14:paraId="4B8D2EA8" w14:textId="77777777" w:rsidR="002E7495" w:rsidRPr="00566E77" w:rsidRDefault="002E7495" w:rsidP="004C1A29">
      <w:pPr>
        <w:pStyle w:val="Akapitzlist"/>
        <w:spacing w:after="0"/>
        <w:ind w:left="0"/>
        <w:jc w:val="center"/>
        <w:rPr>
          <w:rFonts w:asciiTheme="majorHAnsi" w:hAnsiTheme="majorHAnsi"/>
          <w:b/>
        </w:rPr>
      </w:pPr>
      <w:r w:rsidRPr="00566E77">
        <w:rPr>
          <w:rFonts w:asciiTheme="majorHAnsi" w:hAnsiTheme="majorHAnsi"/>
          <w:b/>
        </w:rPr>
        <w:t>§ 3</w:t>
      </w:r>
      <w:r w:rsidR="00DE2E02" w:rsidRPr="00566E77">
        <w:rPr>
          <w:rFonts w:asciiTheme="majorHAnsi" w:hAnsiTheme="majorHAnsi"/>
          <w:b/>
        </w:rPr>
        <w:t>.</w:t>
      </w:r>
    </w:p>
    <w:p w14:paraId="0243CAA9" w14:textId="309DDF08" w:rsidR="002E7495" w:rsidRPr="00566E77" w:rsidRDefault="002E7495" w:rsidP="009A166C">
      <w:pPr>
        <w:pStyle w:val="Akapitzlist"/>
        <w:numPr>
          <w:ilvl w:val="0"/>
          <w:numId w:val="3"/>
        </w:numPr>
        <w:jc w:val="both"/>
        <w:rPr>
          <w:rFonts w:asciiTheme="majorHAnsi" w:hAnsiTheme="majorHAnsi"/>
        </w:rPr>
      </w:pPr>
      <w:r w:rsidRPr="00566E77">
        <w:rPr>
          <w:rFonts w:asciiTheme="majorHAnsi" w:hAnsiTheme="majorHAnsi"/>
        </w:rPr>
        <w:t>Zamawiający zobowiązuje się przekazać Wykonawcy w dni</w:t>
      </w:r>
      <w:r w:rsidR="00DE2E02" w:rsidRPr="00566E77">
        <w:rPr>
          <w:rFonts w:asciiTheme="majorHAnsi" w:hAnsiTheme="majorHAnsi"/>
        </w:rPr>
        <w:t xml:space="preserve">u podpisania Umowy  informacje, </w:t>
      </w:r>
      <w:r w:rsidRPr="00566E77">
        <w:rPr>
          <w:rFonts w:asciiTheme="majorHAnsi" w:hAnsiTheme="majorHAnsi"/>
        </w:rPr>
        <w:t>co do wymagań w zakresie poboru próbek w</w:t>
      </w:r>
      <w:r w:rsidR="00EA38B6" w:rsidRPr="00566E77">
        <w:rPr>
          <w:rFonts w:asciiTheme="majorHAnsi" w:hAnsiTheme="majorHAnsi"/>
        </w:rPr>
        <w:t>ody do</w:t>
      </w:r>
      <w:r w:rsidRPr="00566E77">
        <w:rPr>
          <w:rFonts w:asciiTheme="majorHAnsi" w:hAnsiTheme="majorHAnsi"/>
        </w:rPr>
        <w:t xml:space="preserve"> badań</w:t>
      </w:r>
      <w:r w:rsidR="003C2A86" w:rsidRPr="00566E77">
        <w:rPr>
          <w:rFonts w:asciiTheme="majorHAnsi" w:hAnsiTheme="majorHAnsi"/>
        </w:rPr>
        <w:t>.</w:t>
      </w:r>
      <w:r w:rsidRPr="00566E77">
        <w:rPr>
          <w:rFonts w:asciiTheme="majorHAnsi" w:hAnsiTheme="majorHAnsi"/>
        </w:rPr>
        <w:t xml:space="preserve"> </w:t>
      </w:r>
    </w:p>
    <w:p w14:paraId="7DC270E2" w14:textId="77777777" w:rsidR="002E7495" w:rsidRPr="00566E77" w:rsidRDefault="001D0CCE" w:rsidP="009A166C">
      <w:pPr>
        <w:pStyle w:val="Akapitzlist"/>
        <w:numPr>
          <w:ilvl w:val="0"/>
          <w:numId w:val="3"/>
        </w:numPr>
        <w:jc w:val="both"/>
        <w:rPr>
          <w:rFonts w:asciiTheme="majorHAnsi" w:hAnsiTheme="majorHAnsi"/>
        </w:rPr>
      </w:pPr>
      <w:r w:rsidRPr="00566E77">
        <w:rPr>
          <w:rFonts w:asciiTheme="majorHAnsi" w:hAnsiTheme="majorHAnsi"/>
        </w:rPr>
        <w:t>Zamawiający</w:t>
      </w:r>
      <w:r w:rsidR="002E7495" w:rsidRPr="00566E77">
        <w:rPr>
          <w:rFonts w:asciiTheme="majorHAnsi" w:hAnsiTheme="majorHAnsi"/>
        </w:rPr>
        <w:t xml:space="preserve"> zobowiązany jest do </w:t>
      </w:r>
      <w:r w:rsidRPr="00566E77">
        <w:rPr>
          <w:rFonts w:asciiTheme="majorHAnsi" w:hAnsiTheme="majorHAnsi"/>
        </w:rPr>
        <w:t>umożliwienia Wykonawcy d</w:t>
      </w:r>
      <w:r w:rsidR="00DE2E02" w:rsidRPr="00566E77">
        <w:rPr>
          <w:rFonts w:asciiTheme="majorHAnsi" w:hAnsiTheme="majorHAnsi"/>
        </w:rPr>
        <w:t xml:space="preserve">ostępu do obiektów oraz miejsc, </w:t>
      </w:r>
      <w:r w:rsidRPr="00566E77">
        <w:rPr>
          <w:rFonts w:asciiTheme="majorHAnsi" w:hAnsiTheme="majorHAnsi"/>
        </w:rPr>
        <w:t>w których mają być wykonane pobory i badania.</w:t>
      </w:r>
    </w:p>
    <w:p w14:paraId="277196DA" w14:textId="4CE82E7A" w:rsidR="000F047E" w:rsidRPr="00566E77" w:rsidRDefault="000F047E" w:rsidP="009A166C">
      <w:pPr>
        <w:pStyle w:val="Akapitzlist"/>
        <w:numPr>
          <w:ilvl w:val="0"/>
          <w:numId w:val="3"/>
        </w:numPr>
        <w:jc w:val="both"/>
        <w:rPr>
          <w:rFonts w:asciiTheme="majorHAnsi" w:hAnsiTheme="majorHAnsi"/>
        </w:rPr>
      </w:pPr>
      <w:r w:rsidRPr="00566E77">
        <w:rPr>
          <w:rFonts w:asciiTheme="majorHAnsi" w:hAnsiTheme="majorHAnsi"/>
        </w:rPr>
        <w:t>Wykonawca jest zobowiązany do poinformowania strony o zbliżającym się terminie poboru próbek wody za co najmniej dwudniowy</w:t>
      </w:r>
      <w:r w:rsidR="00B56983" w:rsidRPr="00566E77">
        <w:rPr>
          <w:rFonts w:asciiTheme="majorHAnsi" w:hAnsiTheme="majorHAnsi"/>
        </w:rPr>
        <w:t xml:space="preserve">m wyprzedzeniem </w:t>
      </w:r>
      <w:r w:rsidR="00DE2E02" w:rsidRPr="00566E77">
        <w:rPr>
          <w:rFonts w:asciiTheme="majorHAnsi" w:hAnsiTheme="majorHAnsi"/>
        </w:rPr>
        <w:t xml:space="preserve">telefonicznie na nr </w:t>
      </w:r>
      <w:r w:rsidR="00237C92">
        <w:rPr>
          <w:rFonts w:asciiTheme="majorHAnsi" w:hAnsiTheme="majorHAnsi"/>
        </w:rPr>
        <w:t>47 733</w:t>
      </w:r>
      <w:r w:rsidRPr="00566E77">
        <w:rPr>
          <w:rFonts w:asciiTheme="majorHAnsi" w:hAnsiTheme="majorHAnsi"/>
        </w:rPr>
        <w:t xml:space="preserve"> 52 99</w:t>
      </w:r>
      <w:r w:rsidR="00237C92">
        <w:rPr>
          <w:rFonts w:asciiTheme="majorHAnsi" w:hAnsiTheme="majorHAnsi"/>
        </w:rPr>
        <w:t xml:space="preserve">, </w:t>
      </w:r>
    </w:p>
    <w:p w14:paraId="4BB4E044" w14:textId="3E0BA030" w:rsidR="001D0CCE" w:rsidRPr="00566E77" w:rsidRDefault="001D0CCE" w:rsidP="009A166C">
      <w:pPr>
        <w:pStyle w:val="Akapitzlist"/>
        <w:numPr>
          <w:ilvl w:val="0"/>
          <w:numId w:val="3"/>
        </w:numPr>
        <w:jc w:val="both"/>
        <w:rPr>
          <w:rFonts w:asciiTheme="majorHAnsi" w:hAnsiTheme="majorHAnsi"/>
        </w:rPr>
      </w:pPr>
      <w:r w:rsidRPr="00566E77">
        <w:rPr>
          <w:rFonts w:asciiTheme="majorHAnsi" w:hAnsiTheme="majorHAnsi"/>
        </w:rPr>
        <w:t>W przypadku stwierdzenia przekroczeń wskaźników mikrobiologicznych lub fizykochemicznych wody, Wykonawca jest zobowiązany najpóźniej w ciągu 1 dnia roboczego poinform</w:t>
      </w:r>
      <w:r w:rsidR="00763908" w:rsidRPr="00566E77">
        <w:rPr>
          <w:rFonts w:asciiTheme="majorHAnsi" w:hAnsiTheme="majorHAnsi"/>
        </w:rPr>
        <w:t>ować o tym fakcie Zamawiającego</w:t>
      </w:r>
      <w:r w:rsidR="005C663D">
        <w:rPr>
          <w:rFonts w:asciiTheme="majorHAnsi" w:hAnsiTheme="majorHAnsi"/>
        </w:rPr>
        <w:t xml:space="preserve"> </w:t>
      </w:r>
      <w:r w:rsidR="006C7239">
        <w:rPr>
          <w:rFonts w:asciiTheme="majorHAnsi" w:hAnsiTheme="majorHAnsi"/>
        </w:rPr>
        <w:t>na adres</w:t>
      </w:r>
      <w:r w:rsidR="005C663D">
        <w:rPr>
          <w:rFonts w:asciiTheme="majorHAnsi" w:hAnsiTheme="majorHAnsi"/>
        </w:rPr>
        <w:t xml:space="preserve"> </w:t>
      </w:r>
      <w:r w:rsidR="006C7239">
        <w:rPr>
          <w:rFonts w:asciiTheme="majorHAnsi" w:hAnsiTheme="majorHAnsi"/>
        </w:rPr>
        <w:t>e-mail</w:t>
      </w:r>
      <w:r w:rsidR="005C663D">
        <w:rPr>
          <w:rFonts w:asciiTheme="majorHAnsi" w:hAnsiTheme="majorHAnsi"/>
        </w:rPr>
        <w:t xml:space="preserve">: </w:t>
      </w:r>
      <w:hyperlink r:id="rId6" w:history="1">
        <w:r w:rsidR="00A07106" w:rsidRPr="00BA222B">
          <w:rPr>
            <w:rStyle w:val="Hipercze"/>
            <w:rFonts w:asciiTheme="majorHAnsi" w:hAnsiTheme="majorHAnsi"/>
          </w:rPr>
          <w:t>d.dziegielewski@apol.edu.pl</w:t>
        </w:r>
      </w:hyperlink>
      <w:r w:rsidR="005C663D">
        <w:rPr>
          <w:rFonts w:asciiTheme="majorHAnsi" w:hAnsiTheme="majorHAnsi"/>
        </w:rPr>
        <w:t xml:space="preserve"> </w:t>
      </w:r>
      <w:r w:rsidR="00DE2E02" w:rsidRPr="00566E77">
        <w:rPr>
          <w:rFonts w:asciiTheme="majorHAnsi" w:hAnsiTheme="majorHAnsi"/>
        </w:rPr>
        <w:t>oraz telefonicznie</w:t>
      </w:r>
      <w:r w:rsidR="00763908" w:rsidRPr="00566E77">
        <w:rPr>
          <w:rFonts w:asciiTheme="majorHAnsi" w:hAnsiTheme="majorHAnsi"/>
        </w:rPr>
        <w:t xml:space="preserve"> na nr</w:t>
      </w:r>
      <w:r w:rsidR="00DE2E02" w:rsidRPr="00566E77">
        <w:rPr>
          <w:rFonts w:asciiTheme="majorHAnsi" w:hAnsiTheme="majorHAnsi"/>
        </w:rPr>
        <w:t xml:space="preserve"> </w:t>
      </w:r>
      <w:r w:rsidR="005C663D">
        <w:rPr>
          <w:rFonts w:asciiTheme="majorHAnsi" w:hAnsiTheme="majorHAnsi"/>
        </w:rPr>
        <w:t>47 733 52 99</w:t>
      </w:r>
      <w:r w:rsidR="00420F10" w:rsidRPr="00566E77">
        <w:rPr>
          <w:rFonts w:asciiTheme="majorHAnsi" w:hAnsiTheme="majorHAnsi"/>
        </w:rPr>
        <w:t>.</w:t>
      </w:r>
    </w:p>
    <w:p w14:paraId="750C7DF2" w14:textId="77777777" w:rsidR="001D0CCE" w:rsidRPr="00566E77" w:rsidRDefault="001D0CCE" w:rsidP="009A166C">
      <w:pPr>
        <w:pStyle w:val="Akapitzlist"/>
        <w:numPr>
          <w:ilvl w:val="0"/>
          <w:numId w:val="3"/>
        </w:numPr>
        <w:jc w:val="both"/>
        <w:rPr>
          <w:rFonts w:asciiTheme="majorHAnsi" w:hAnsiTheme="majorHAnsi"/>
        </w:rPr>
      </w:pPr>
      <w:r w:rsidRPr="00566E77">
        <w:rPr>
          <w:rFonts w:asciiTheme="majorHAnsi" w:hAnsiTheme="majorHAnsi"/>
        </w:rPr>
        <w:t xml:space="preserve">Zamawiający zobowiązany jest do niezwłocznego poinformowania Wykonawcy </w:t>
      </w:r>
      <w:r w:rsidR="00B56983" w:rsidRPr="00566E77">
        <w:rPr>
          <w:rFonts w:asciiTheme="majorHAnsi" w:hAnsiTheme="majorHAnsi"/>
        </w:rPr>
        <w:t>o </w:t>
      </w:r>
      <w:r w:rsidRPr="00566E77">
        <w:rPr>
          <w:rFonts w:asciiTheme="majorHAnsi" w:hAnsiTheme="majorHAnsi"/>
        </w:rPr>
        <w:t>wszelkich uszkodzeniach, awariach w istniejącej sieci monitoringowej, uniemożliwiających prawidłowe pobranie próbki.</w:t>
      </w:r>
    </w:p>
    <w:p w14:paraId="7B48A6AB" w14:textId="77777777" w:rsidR="001D0CCE" w:rsidRPr="00566E77" w:rsidRDefault="001D0CCE" w:rsidP="009A166C">
      <w:pPr>
        <w:pStyle w:val="Akapitzlist"/>
        <w:numPr>
          <w:ilvl w:val="0"/>
          <w:numId w:val="3"/>
        </w:numPr>
        <w:jc w:val="both"/>
        <w:rPr>
          <w:rFonts w:asciiTheme="majorHAnsi" w:hAnsiTheme="majorHAnsi"/>
        </w:rPr>
      </w:pPr>
      <w:r w:rsidRPr="00566E77">
        <w:rPr>
          <w:rFonts w:asciiTheme="majorHAnsi" w:hAnsiTheme="majorHAnsi"/>
        </w:rPr>
        <w:t>Za</w:t>
      </w:r>
      <w:r w:rsidR="00420F10" w:rsidRPr="00566E77">
        <w:rPr>
          <w:rFonts w:asciiTheme="majorHAnsi" w:hAnsiTheme="majorHAnsi"/>
        </w:rPr>
        <w:t>mawiający zastrzega sobie prawo</w:t>
      </w:r>
      <w:r w:rsidR="004C1A29" w:rsidRPr="00566E77">
        <w:rPr>
          <w:rFonts w:asciiTheme="majorHAnsi" w:hAnsiTheme="majorHAnsi"/>
        </w:rPr>
        <w:t xml:space="preserve"> </w:t>
      </w:r>
      <w:r w:rsidR="00420F10" w:rsidRPr="00566E77">
        <w:rPr>
          <w:rFonts w:asciiTheme="majorHAnsi" w:hAnsiTheme="majorHAnsi"/>
        </w:rPr>
        <w:t>do zmiany terminu</w:t>
      </w:r>
      <w:r w:rsidRPr="00566E77">
        <w:rPr>
          <w:rFonts w:asciiTheme="majorHAnsi" w:hAnsiTheme="majorHAnsi"/>
        </w:rPr>
        <w:t xml:space="preserve"> poboru próbek</w:t>
      </w:r>
      <w:r w:rsidR="00420F10" w:rsidRPr="00566E77">
        <w:rPr>
          <w:rFonts w:asciiTheme="majorHAnsi" w:hAnsiTheme="majorHAnsi"/>
        </w:rPr>
        <w:t xml:space="preserve"> wody</w:t>
      </w:r>
      <w:r w:rsidR="00E97FEC" w:rsidRPr="00566E77">
        <w:rPr>
          <w:rFonts w:asciiTheme="majorHAnsi" w:hAnsiTheme="majorHAnsi"/>
        </w:rPr>
        <w:t xml:space="preserve"> po wcześniejszym poinformowaniu</w:t>
      </w:r>
      <w:r w:rsidR="00420F10" w:rsidRPr="00566E77">
        <w:rPr>
          <w:rFonts w:asciiTheme="majorHAnsi" w:hAnsiTheme="majorHAnsi"/>
        </w:rPr>
        <w:t xml:space="preserve"> Wykonawcy na adres e-mail</w:t>
      </w:r>
      <w:r w:rsidR="009A166C" w:rsidRPr="00566E77">
        <w:rPr>
          <w:rFonts w:asciiTheme="majorHAnsi" w:hAnsiTheme="majorHAnsi"/>
        </w:rPr>
        <w:t>, o którym mowa w § 4 ust. 1.</w:t>
      </w:r>
    </w:p>
    <w:p w14:paraId="2D2EF4C5" w14:textId="77777777" w:rsidR="00624E76" w:rsidRPr="00566E77" w:rsidRDefault="006375CB" w:rsidP="009A166C">
      <w:pPr>
        <w:pStyle w:val="Akapitzlist"/>
        <w:numPr>
          <w:ilvl w:val="0"/>
          <w:numId w:val="3"/>
        </w:numPr>
        <w:jc w:val="both"/>
        <w:rPr>
          <w:rFonts w:asciiTheme="majorHAnsi" w:hAnsiTheme="majorHAnsi"/>
        </w:rPr>
      </w:pPr>
      <w:r w:rsidRPr="00566E77">
        <w:rPr>
          <w:rFonts w:asciiTheme="majorHAnsi" w:hAnsiTheme="majorHAnsi"/>
        </w:rPr>
        <w:t>W</w:t>
      </w:r>
      <w:r w:rsidR="00624E76" w:rsidRPr="00566E77">
        <w:rPr>
          <w:rFonts w:asciiTheme="majorHAnsi" w:hAnsiTheme="majorHAnsi"/>
        </w:rPr>
        <w:t xml:space="preserve"> przypadku konieczności wykonania pilnych powtórzeń</w:t>
      </w:r>
      <w:r w:rsidR="00DE2E02" w:rsidRPr="00566E77">
        <w:rPr>
          <w:rFonts w:asciiTheme="majorHAnsi" w:hAnsiTheme="majorHAnsi"/>
        </w:rPr>
        <w:t xml:space="preserve">, Zamawiający dodatkowo uzgodni </w:t>
      </w:r>
      <w:r w:rsidR="00624E76" w:rsidRPr="00566E77">
        <w:rPr>
          <w:rFonts w:asciiTheme="majorHAnsi" w:hAnsiTheme="majorHAnsi"/>
        </w:rPr>
        <w:t>z Wykonawcą termin dodatkowych poborów.</w:t>
      </w:r>
    </w:p>
    <w:p w14:paraId="7D70ECC6" w14:textId="77777777" w:rsidR="00624E76" w:rsidRPr="00566E77" w:rsidRDefault="00624E76" w:rsidP="009A166C">
      <w:pPr>
        <w:pStyle w:val="Akapitzlist"/>
        <w:numPr>
          <w:ilvl w:val="0"/>
          <w:numId w:val="3"/>
        </w:numPr>
        <w:jc w:val="both"/>
        <w:rPr>
          <w:rFonts w:asciiTheme="majorHAnsi" w:hAnsiTheme="majorHAnsi"/>
        </w:rPr>
      </w:pPr>
      <w:r w:rsidRPr="00566E77">
        <w:rPr>
          <w:rFonts w:asciiTheme="majorHAnsi" w:hAnsiTheme="majorHAnsi"/>
        </w:rPr>
        <w:t xml:space="preserve">Wykonawca zobowiązuje się do niezwłocznego </w:t>
      </w:r>
      <w:r w:rsidR="00770DD3" w:rsidRPr="00566E77">
        <w:rPr>
          <w:rFonts w:asciiTheme="majorHAnsi" w:hAnsiTheme="majorHAnsi"/>
        </w:rPr>
        <w:t>przesłania</w:t>
      </w:r>
      <w:r w:rsidRPr="00566E77">
        <w:rPr>
          <w:rFonts w:asciiTheme="majorHAnsi" w:hAnsiTheme="majorHAnsi"/>
        </w:rPr>
        <w:t xml:space="preserve"> otrz</w:t>
      </w:r>
      <w:r w:rsidR="00420F10" w:rsidRPr="00566E77">
        <w:rPr>
          <w:rFonts w:asciiTheme="majorHAnsi" w:hAnsiTheme="majorHAnsi"/>
        </w:rPr>
        <w:t xml:space="preserve">ymanych wyników badań na </w:t>
      </w:r>
      <w:r w:rsidR="00770DD3" w:rsidRPr="00566E77">
        <w:rPr>
          <w:rFonts w:asciiTheme="majorHAnsi" w:hAnsiTheme="majorHAnsi"/>
        </w:rPr>
        <w:t>adresy e-mail, o których</w:t>
      </w:r>
      <w:r w:rsidR="00420F10" w:rsidRPr="00566E77">
        <w:rPr>
          <w:rFonts w:asciiTheme="majorHAnsi" w:hAnsiTheme="majorHAnsi"/>
        </w:rPr>
        <w:t xml:space="preserve"> mowa w § 4 ust. 2 nie później niż w terminie</w:t>
      </w:r>
      <w:r w:rsidR="00727398" w:rsidRPr="00566E77">
        <w:rPr>
          <w:rFonts w:asciiTheme="majorHAnsi" w:hAnsiTheme="majorHAnsi"/>
        </w:rPr>
        <w:t xml:space="preserve"> 30</w:t>
      </w:r>
      <w:r w:rsidR="00420F10" w:rsidRPr="00566E77">
        <w:rPr>
          <w:rFonts w:asciiTheme="majorHAnsi" w:hAnsiTheme="majorHAnsi"/>
        </w:rPr>
        <w:t xml:space="preserve"> dni od daty pobrania próbek. </w:t>
      </w:r>
      <w:r w:rsidR="000F047E" w:rsidRPr="00566E77">
        <w:rPr>
          <w:rFonts w:asciiTheme="majorHAnsi" w:hAnsiTheme="majorHAnsi"/>
        </w:rPr>
        <w:t xml:space="preserve"> </w:t>
      </w:r>
    </w:p>
    <w:p w14:paraId="70386582" w14:textId="77777777" w:rsidR="00624E76" w:rsidRPr="00566E77" w:rsidRDefault="00624E76" w:rsidP="00F10CE0">
      <w:pPr>
        <w:ind w:left="76"/>
        <w:jc w:val="center"/>
        <w:rPr>
          <w:rFonts w:asciiTheme="majorHAnsi" w:hAnsiTheme="majorHAnsi"/>
          <w:b/>
          <w:sz w:val="22"/>
          <w:szCs w:val="22"/>
        </w:rPr>
      </w:pPr>
      <w:r w:rsidRPr="00566E77">
        <w:rPr>
          <w:rFonts w:asciiTheme="majorHAnsi" w:hAnsiTheme="majorHAnsi"/>
          <w:b/>
          <w:sz w:val="22"/>
          <w:szCs w:val="22"/>
        </w:rPr>
        <w:t>§ 4</w:t>
      </w:r>
      <w:r w:rsidR="00DE2E02" w:rsidRPr="00566E77">
        <w:rPr>
          <w:rFonts w:asciiTheme="majorHAnsi" w:hAnsiTheme="majorHAnsi"/>
          <w:b/>
          <w:sz w:val="22"/>
          <w:szCs w:val="22"/>
        </w:rPr>
        <w:t>.</w:t>
      </w:r>
    </w:p>
    <w:p w14:paraId="3E9B168D" w14:textId="77777777" w:rsidR="00F10CE0" w:rsidRPr="00566E77" w:rsidRDefault="00F10CE0" w:rsidP="009A166C">
      <w:pPr>
        <w:pStyle w:val="Bezodstpw"/>
        <w:numPr>
          <w:ilvl w:val="0"/>
          <w:numId w:val="8"/>
        </w:numPr>
        <w:spacing w:line="276" w:lineRule="auto"/>
        <w:ind w:left="284" w:hanging="284"/>
        <w:rPr>
          <w:rFonts w:asciiTheme="majorHAnsi" w:hAnsiTheme="majorHAnsi"/>
        </w:rPr>
      </w:pPr>
      <w:r w:rsidRPr="00566E77">
        <w:rPr>
          <w:rFonts w:asciiTheme="majorHAnsi" w:hAnsiTheme="majorHAnsi"/>
        </w:rPr>
        <w:t>Wykonawca wyznacza ze swojej strony osoby odpowiedzialne za realizację umowy:</w:t>
      </w:r>
    </w:p>
    <w:p w14:paraId="274C5CE3" w14:textId="5CAA385D" w:rsidR="009E43EB" w:rsidRDefault="00AE5C66" w:rsidP="009A166C">
      <w:pPr>
        <w:pStyle w:val="Bezodstpw"/>
        <w:numPr>
          <w:ilvl w:val="0"/>
          <w:numId w:val="9"/>
        </w:numPr>
        <w:spacing w:line="276" w:lineRule="auto"/>
        <w:rPr>
          <w:rFonts w:asciiTheme="majorHAnsi" w:hAnsiTheme="majorHAnsi"/>
        </w:rPr>
      </w:pPr>
      <w:r>
        <w:rPr>
          <w:rFonts w:asciiTheme="majorHAnsi" w:hAnsiTheme="majorHAnsi"/>
        </w:rPr>
        <w:t xml:space="preserve">Pobieranie próbek – </w:t>
      </w:r>
      <w:r w:rsidR="00A07106">
        <w:rPr>
          <w:rFonts w:asciiTheme="majorHAnsi" w:hAnsiTheme="majorHAnsi"/>
        </w:rPr>
        <w:t>……………………………………………………………………………………….</w:t>
      </w:r>
      <w:r w:rsidR="00155F20">
        <w:rPr>
          <w:rFonts w:asciiTheme="majorHAnsi" w:hAnsiTheme="majorHAnsi"/>
        </w:rPr>
        <w:t xml:space="preserve">, </w:t>
      </w:r>
    </w:p>
    <w:p w14:paraId="113BBD0B" w14:textId="064D8386" w:rsidR="00F10CE0" w:rsidRDefault="00D31623" w:rsidP="009A166C">
      <w:pPr>
        <w:widowControl/>
        <w:numPr>
          <w:ilvl w:val="0"/>
          <w:numId w:val="9"/>
        </w:numPr>
        <w:autoSpaceDE/>
        <w:autoSpaceDN/>
        <w:adjustRightInd/>
        <w:spacing w:line="276" w:lineRule="auto"/>
        <w:rPr>
          <w:rFonts w:asciiTheme="majorHAnsi" w:hAnsiTheme="majorHAnsi"/>
          <w:sz w:val="22"/>
          <w:szCs w:val="22"/>
          <w:lang w:eastAsia="ar-SA"/>
        </w:rPr>
      </w:pPr>
      <w:r w:rsidRPr="00D31623">
        <w:rPr>
          <w:rFonts w:asciiTheme="majorHAnsi" w:hAnsiTheme="majorHAnsi"/>
          <w:sz w:val="22"/>
          <w:szCs w:val="22"/>
          <w:lang w:eastAsia="ar-SA"/>
        </w:rPr>
        <w:t>Spraw</w:t>
      </w:r>
      <w:r>
        <w:rPr>
          <w:rFonts w:asciiTheme="majorHAnsi" w:hAnsiTheme="majorHAnsi"/>
          <w:sz w:val="22"/>
          <w:szCs w:val="22"/>
          <w:lang w:eastAsia="ar-SA"/>
        </w:rPr>
        <w:t xml:space="preserve">ozdania i wyniki – </w:t>
      </w:r>
      <w:r w:rsidR="00A07106">
        <w:rPr>
          <w:rFonts w:asciiTheme="majorHAnsi" w:hAnsiTheme="majorHAnsi"/>
          <w:sz w:val="22"/>
          <w:szCs w:val="22"/>
          <w:lang w:eastAsia="ar-SA"/>
        </w:rPr>
        <w:t>……………………………………………………………………………………</w:t>
      </w:r>
      <w:r w:rsidR="00C3465D">
        <w:rPr>
          <w:rFonts w:asciiTheme="majorHAnsi" w:hAnsiTheme="majorHAnsi"/>
          <w:sz w:val="22"/>
          <w:szCs w:val="22"/>
          <w:lang w:eastAsia="ar-SA"/>
        </w:rPr>
        <w:t xml:space="preserve"> </w:t>
      </w:r>
      <w:r w:rsidR="00F10CE0" w:rsidRPr="00D31623">
        <w:rPr>
          <w:rFonts w:asciiTheme="majorHAnsi" w:hAnsiTheme="majorHAnsi"/>
          <w:sz w:val="22"/>
          <w:szCs w:val="22"/>
          <w:lang w:eastAsia="ar-SA"/>
        </w:rPr>
        <w:t xml:space="preserve"> </w:t>
      </w:r>
    </w:p>
    <w:p w14:paraId="166152D2" w14:textId="35DF7197" w:rsidR="00C3465D" w:rsidRPr="00D31623" w:rsidRDefault="00C3465D" w:rsidP="009A166C">
      <w:pPr>
        <w:widowControl/>
        <w:numPr>
          <w:ilvl w:val="0"/>
          <w:numId w:val="9"/>
        </w:numPr>
        <w:autoSpaceDE/>
        <w:autoSpaceDN/>
        <w:adjustRightInd/>
        <w:spacing w:line="276" w:lineRule="auto"/>
        <w:rPr>
          <w:rFonts w:asciiTheme="majorHAnsi" w:hAnsiTheme="majorHAnsi"/>
          <w:sz w:val="22"/>
          <w:szCs w:val="22"/>
          <w:lang w:eastAsia="ar-SA"/>
        </w:rPr>
      </w:pPr>
      <w:r>
        <w:rPr>
          <w:rFonts w:asciiTheme="majorHAnsi" w:hAnsiTheme="majorHAnsi"/>
          <w:sz w:val="22"/>
          <w:szCs w:val="22"/>
          <w:lang w:eastAsia="ar-SA"/>
        </w:rPr>
        <w:lastRenderedPageBreak/>
        <w:t xml:space="preserve">Sprawy handlowe – </w:t>
      </w:r>
      <w:r w:rsidR="00A07106">
        <w:rPr>
          <w:rFonts w:asciiTheme="majorHAnsi" w:hAnsiTheme="majorHAnsi"/>
          <w:sz w:val="22"/>
          <w:szCs w:val="22"/>
          <w:lang w:eastAsia="ar-SA"/>
        </w:rPr>
        <w:t>…………………………………………………………………………………………….</w:t>
      </w:r>
    </w:p>
    <w:p w14:paraId="3BCFF86F" w14:textId="5EFCE889" w:rsidR="00F10CE0" w:rsidRPr="00566E77" w:rsidRDefault="00F10CE0" w:rsidP="009A166C">
      <w:pPr>
        <w:widowControl/>
        <w:numPr>
          <w:ilvl w:val="0"/>
          <w:numId w:val="8"/>
        </w:numPr>
        <w:autoSpaceDE/>
        <w:autoSpaceDN/>
        <w:adjustRightInd/>
        <w:spacing w:after="200" w:line="276" w:lineRule="auto"/>
        <w:jc w:val="both"/>
        <w:rPr>
          <w:rFonts w:asciiTheme="majorHAnsi" w:hAnsiTheme="majorHAnsi"/>
          <w:sz w:val="22"/>
          <w:szCs w:val="22"/>
          <w:lang w:eastAsia="ar-SA"/>
        </w:rPr>
      </w:pPr>
      <w:r w:rsidRPr="00566E77">
        <w:rPr>
          <w:rFonts w:asciiTheme="majorHAnsi" w:hAnsiTheme="majorHAnsi"/>
          <w:sz w:val="22"/>
          <w:szCs w:val="22"/>
        </w:rPr>
        <w:t>Odpowiedzialnym za realizację umowy, w szczególności uprawnion</w:t>
      </w:r>
      <w:r w:rsidR="003C2A86" w:rsidRPr="00566E77">
        <w:rPr>
          <w:rFonts w:asciiTheme="majorHAnsi" w:hAnsiTheme="majorHAnsi"/>
          <w:sz w:val="22"/>
          <w:szCs w:val="22"/>
        </w:rPr>
        <w:t>ym</w:t>
      </w:r>
      <w:r w:rsidRPr="00566E77">
        <w:rPr>
          <w:rFonts w:asciiTheme="majorHAnsi" w:hAnsiTheme="majorHAnsi"/>
          <w:sz w:val="22"/>
          <w:szCs w:val="22"/>
        </w:rPr>
        <w:t xml:space="preserve"> do podejmowanie czynności określonych w </w:t>
      </w:r>
      <w:r w:rsidR="003C2A86" w:rsidRPr="00566E77">
        <w:rPr>
          <w:rFonts w:asciiTheme="majorHAnsi" w:hAnsiTheme="majorHAnsi"/>
          <w:sz w:val="22"/>
          <w:szCs w:val="22"/>
        </w:rPr>
        <w:t>§ 5</w:t>
      </w:r>
      <w:r w:rsidRPr="00566E77">
        <w:rPr>
          <w:rFonts w:asciiTheme="majorHAnsi" w:hAnsiTheme="majorHAnsi"/>
          <w:sz w:val="22"/>
          <w:szCs w:val="22"/>
        </w:rPr>
        <w:t xml:space="preserve"> strony Zamawiającego jest: </w:t>
      </w:r>
      <w:r w:rsidR="00A07106">
        <w:rPr>
          <w:rFonts w:asciiTheme="majorHAnsi" w:hAnsiTheme="majorHAnsi"/>
          <w:b/>
          <w:sz w:val="22"/>
          <w:szCs w:val="22"/>
        </w:rPr>
        <w:t xml:space="preserve">Dominik Dzięgielewski </w:t>
      </w:r>
      <w:r w:rsidRPr="00566E77">
        <w:rPr>
          <w:rFonts w:asciiTheme="majorHAnsi" w:hAnsiTheme="majorHAnsi"/>
          <w:b/>
          <w:sz w:val="22"/>
          <w:szCs w:val="22"/>
        </w:rPr>
        <w:t xml:space="preserve"> </w:t>
      </w:r>
      <w:r w:rsidRPr="00566E77">
        <w:rPr>
          <w:rFonts w:asciiTheme="majorHAnsi" w:hAnsiTheme="majorHAnsi"/>
          <w:sz w:val="22"/>
          <w:szCs w:val="22"/>
        </w:rPr>
        <w:t xml:space="preserve">pracownik </w:t>
      </w:r>
      <w:r w:rsidR="00A07106">
        <w:rPr>
          <w:rFonts w:asciiTheme="majorHAnsi" w:hAnsiTheme="majorHAnsi"/>
          <w:b/>
          <w:sz w:val="22"/>
          <w:szCs w:val="22"/>
        </w:rPr>
        <w:t>Działu</w:t>
      </w:r>
      <w:r w:rsidR="00E04507" w:rsidRPr="00566E77">
        <w:rPr>
          <w:rFonts w:asciiTheme="majorHAnsi" w:hAnsiTheme="majorHAnsi"/>
          <w:b/>
          <w:sz w:val="22"/>
          <w:szCs w:val="22"/>
        </w:rPr>
        <w:t xml:space="preserve"> Inwestycji i</w:t>
      </w:r>
      <w:r w:rsidRPr="00566E77">
        <w:rPr>
          <w:rFonts w:asciiTheme="majorHAnsi" w:hAnsiTheme="majorHAnsi"/>
          <w:b/>
          <w:sz w:val="22"/>
          <w:szCs w:val="22"/>
        </w:rPr>
        <w:t xml:space="preserve"> Remontów</w:t>
      </w:r>
      <w:r w:rsidRPr="00566E77">
        <w:rPr>
          <w:rFonts w:asciiTheme="majorHAnsi" w:hAnsiTheme="majorHAnsi"/>
          <w:sz w:val="22"/>
          <w:szCs w:val="22"/>
          <w:lang w:eastAsia="ar-SA"/>
        </w:rPr>
        <w:t xml:space="preserve">, numer telefonu </w:t>
      </w:r>
      <w:r w:rsidR="005C663D">
        <w:rPr>
          <w:rFonts w:asciiTheme="majorHAnsi" w:hAnsiTheme="majorHAnsi"/>
          <w:sz w:val="22"/>
          <w:szCs w:val="22"/>
        </w:rPr>
        <w:t>47 733 52 99</w:t>
      </w:r>
      <w:r w:rsidRPr="00566E77">
        <w:rPr>
          <w:rFonts w:asciiTheme="majorHAnsi" w:hAnsiTheme="majorHAnsi"/>
          <w:sz w:val="22"/>
          <w:szCs w:val="22"/>
          <w:lang w:eastAsia="ar-SA"/>
        </w:rPr>
        <w:t xml:space="preserve">, adres e-mail: </w:t>
      </w:r>
      <w:hyperlink r:id="rId7" w:history="1">
        <w:r w:rsidR="00A07106" w:rsidRPr="00BA222B">
          <w:rPr>
            <w:rStyle w:val="Hipercze"/>
            <w:rFonts w:asciiTheme="majorHAnsi" w:hAnsiTheme="majorHAnsi"/>
            <w:sz w:val="22"/>
            <w:szCs w:val="22"/>
            <w:lang w:eastAsia="ar-SA"/>
          </w:rPr>
          <w:t>inwestycje@apol.edu.pl</w:t>
        </w:r>
      </w:hyperlink>
      <w:r w:rsidRPr="00566E77">
        <w:rPr>
          <w:rFonts w:asciiTheme="majorHAnsi" w:hAnsiTheme="majorHAnsi"/>
          <w:sz w:val="22"/>
          <w:szCs w:val="22"/>
          <w:lang w:eastAsia="ar-SA"/>
        </w:rPr>
        <w:t xml:space="preserve"> oraz </w:t>
      </w:r>
      <w:hyperlink r:id="rId8" w:history="1">
        <w:r w:rsidR="00A07106" w:rsidRPr="00BA222B">
          <w:rPr>
            <w:rStyle w:val="Hipercze"/>
            <w:rFonts w:asciiTheme="majorHAnsi" w:hAnsiTheme="majorHAnsi"/>
            <w:sz w:val="22"/>
            <w:szCs w:val="22"/>
          </w:rPr>
          <w:t>d.dziegielewski@apol.edu.pl</w:t>
        </w:r>
      </w:hyperlink>
    </w:p>
    <w:p w14:paraId="7E047391" w14:textId="77777777" w:rsidR="005C663D" w:rsidRDefault="005C663D" w:rsidP="00DE2E02">
      <w:pPr>
        <w:ind w:left="76"/>
        <w:jc w:val="center"/>
        <w:rPr>
          <w:rFonts w:asciiTheme="majorHAnsi" w:hAnsiTheme="majorHAnsi"/>
          <w:b/>
          <w:sz w:val="22"/>
          <w:szCs w:val="22"/>
        </w:rPr>
      </w:pPr>
    </w:p>
    <w:p w14:paraId="347A7EF6" w14:textId="71AFBD77" w:rsidR="00F10CE0" w:rsidRPr="00566E77" w:rsidRDefault="00F10CE0" w:rsidP="00DE2E02">
      <w:pPr>
        <w:ind w:left="76"/>
        <w:jc w:val="center"/>
        <w:rPr>
          <w:rFonts w:asciiTheme="majorHAnsi" w:hAnsiTheme="majorHAnsi"/>
          <w:b/>
          <w:sz w:val="22"/>
          <w:szCs w:val="22"/>
        </w:rPr>
      </w:pPr>
      <w:r w:rsidRPr="00566E77">
        <w:rPr>
          <w:rFonts w:asciiTheme="majorHAnsi" w:hAnsiTheme="majorHAnsi"/>
          <w:b/>
          <w:sz w:val="22"/>
          <w:szCs w:val="22"/>
        </w:rPr>
        <w:t>§ 5.</w:t>
      </w:r>
    </w:p>
    <w:p w14:paraId="5A656587" w14:textId="7FB6F8B2" w:rsidR="00DE2E02" w:rsidRPr="00566E77" w:rsidRDefault="00624E76" w:rsidP="009A166C">
      <w:pPr>
        <w:pStyle w:val="Akapitzlist"/>
        <w:numPr>
          <w:ilvl w:val="1"/>
          <w:numId w:val="1"/>
        </w:numPr>
        <w:jc w:val="both"/>
        <w:rPr>
          <w:rFonts w:asciiTheme="majorHAnsi" w:hAnsiTheme="majorHAnsi"/>
        </w:rPr>
      </w:pPr>
      <w:r w:rsidRPr="00566E77">
        <w:rPr>
          <w:rFonts w:asciiTheme="majorHAnsi" w:hAnsiTheme="majorHAnsi"/>
        </w:rPr>
        <w:t>Wykonawca będzie wyko</w:t>
      </w:r>
      <w:r w:rsidR="005716A0" w:rsidRPr="00566E77">
        <w:rPr>
          <w:rFonts w:asciiTheme="majorHAnsi" w:hAnsiTheme="majorHAnsi"/>
        </w:rPr>
        <w:t>nywał przedmiot umowy metodykami</w:t>
      </w:r>
      <w:r w:rsidR="00E40EA8">
        <w:rPr>
          <w:rFonts w:asciiTheme="majorHAnsi" w:hAnsiTheme="majorHAnsi"/>
        </w:rPr>
        <w:t xml:space="preserve"> badań</w:t>
      </w:r>
      <w:r w:rsidRPr="00566E77">
        <w:rPr>
          <w:rFonts w:asciiTheme="majorHAnsi" w:hAnsiTheme="majorHAnsi"/>
        </w:rPr>
        <w:t xml:space="preserve"> </w:t>
      </w:r>
      <w:r w:rsidR="00551302" w:rsidRPr="00566E77">
        <w:rPr>
          <w:rFonts w:asciiTheme="majorHAnsi" w:hAnsiTheme="majorHAnsi"/>
        </w:rPr>
        <w:t>akredytowanymi</w:t>
      </w:r>
      <w:r w:rsidRPr="00566E77">
        <w:rPr>
          <w:rFonts w:asciiTheme="majorHAnsi" w:hAnsiTheme="majorHAnsi"/>
        </w:rPr>
        <w:t xml:space="preserve">. Zamawiający akceptuje metodyki badawcze przedstawione w ofertach stanowiące integralną część umowy, w przypadku zmiany metodyki </w:t>
      </w:r>
      <w:r w:rsidR="00551302" w:rsidRPr="00566E77">
        <w:rPr>
          <w:rFonts w:asciiTheme="majorHAnsi" w:hAnsiTheme="majorHAnsi"/>
        </w:rPr>
        <w:t>Zamawiający</w:t>
      </w:r>
      <w:r w:rsidRPr="00566E77">
        <w:rPr>
          <w:rFonts w:asciiTheme="majorHAnsi" w:hAnsiTheme="majorHAnsi"/>
        </w:rPr>
        <w:t xml:space="preserve"> zostanie poinformowany o tym fakcie telefonicznie</w:t>
      </w:r>
      <w:r w:rsidR="00DE2E02" w:rsidRPr="00566E77">
        <w:rPr>
          <w:rFonts w:asciiTheme="majorHAnsi" w:hAnsiTheme="majorHAnsi"/>
        </w:rPr>
        <w:t xml:space="preserve"> </w:t>
      </w:r>
      <w:r w:rsidR="00F10CE0" w:rsidRPr="00566E77">
        <w:rPr>
          <w:rFonts w:asciiTheme="majorHAnsi" w:hAnsiTheme="majorHAnsi"/>
        </w:rPr>
        <w:t>i mailowo.</w:t>
      </w:r>
    </w:p>
    <w:p w14:paraId="7EF4D4CA" w14:textId="77777777" w:rsidR="008919C4" w:rsidRPr="00566E77" w:rsidRDefault="00624E76" w:rsidP="00770DD3">
      <w:pPr>
        <w:pStyle w:val="Akapitzlist"/>
        <w:numPr>
          <w:ilvl w:val="1"/>
          <w:numId w:val="1"/>
        </w:numPr>
        <w:jc w:val="both"/>
        <w:rPr>
          <w:rFonts w:asciiTheme="majorHAnsi" w:hAnsiTheme="majorHAnsi"/>
        </w:rPr>
      </w:pPr>
      <w:r w:rsidRPr="00566E77">
        <w:rPr>
          <w:rFonts w:asciiTheme="majorHAnsi" w:hAnsiTheme="majorHAnsi"/>
        </w:rPr>
        <w:t>Wykonawca będzie pobierał i transportował d</w:t>
      </w:r>
      <w:r w:rsidR="00551302" w:rsidRPr="00566E77">
        <w:rPr>
          <w:rFonts w:asciiTheme="majorHAnsi" w:hAnsiTheme="majorHAnsi"/>
        </w:rPr>
        <w:t>o laboratorium próbki do badań we własnym zakresie.</w:t>
      </w:r>
      <w:r w:rsidR="00DE2E02" w:rsidRPr="00566E77">
        <w:rPr>
          <w:rFonts w:asciiTheme="majorHAnsi" w:hAnsiTheme="majorHAnsi"/>
        </w:rPr>
        <w:t xml:space="preserve"> </w:t>
      </w:r>
      <w:r w:rsidR="00551302" w:rsidRPr="00566E77">
        <w:rPr>
          <w:rFonts w:asciiTheme="majorHAnsi" w:hAnsiTheme="majorHAnsi"/>
        </w:rPr>
        <w:t>Wyniki badań wykonanych przez Wykonawcę będą udostępniane elektronicznie, w miarę ich wykonania.</w:t>
      </w:r>
    </w:p>
    <w:p w14:paraId="1194470A" w14:textId="77777777" w:rsidR="008919C4" w:rsidRPr="00566E77" w:rsidRDefault="00551302" w:rsidP="009A166C">
      <w:pPr>
        <w:pStyle w:val="Akapitzlist"/>
        <w:numPr>
          <w:ilvl w:val="1"/>
          <w:numId w:val="1"/>
        </w:numPr>
        <w:jc w:val="both"/>
        <w:rPr>
          <w:rFonts w:asciiTheme="majorHAnsi" w:hAnsiTheme="majorHAnsi"/>
        </w:rPr>
      </w:pPr>
      <w:r w:rsidRPr="00566E77">
        <w:rPr>
          <w:rFonts w:asciiTheme="majorHAnsi" w:hAnsiTheme="majorHAnsi"/>
        </w:rPr>
        <w:t>Po</w:t>
      </w:r>
      <w:r w:rsidR="005C3579" w:rsidRPr="00566E77">
        <w:rPr>
          <w:rFonts w:asciiTheme="majorHAnsi" w:hAnsiTheme="majorHAnsi"/>
        </w:rPr>
        <w:t xml:space="preserve"> zakończeniu analiz, </w:t>
      </w:r>
      <w:r w:rsidRPr="00566E77">
        <w:rPr>
          <w:rFonts w:asciiTheme="majorHAnsi" w:hAnsiTheme="majorHAnsi"/>
        </w:rPr>
        <w:t xml:space="preserve">wyniki badań ujęte będą w </w:t>
      </w:r>
      <w:r w:rsidR="00770DD3" w:rsidRPr="00566E77">
        <w:rPr>
          <w:rFonts w:asciiTheme="majorHAnsi" w:hAnsiTheme="majorHAnsi"/>
        </w:rPr>
        <w:t>formie sprawozdania.</w:t>
      </w:r>
    </w:p>
    <w:p w14:paraId="007615A4" w14:textId="77777777" w:rsidR="008919C4" w:rsidRPr="00566E77" w:rsidRDefault="00F907B4" w:rsidP="009A166C">
      <w:pPr>
        <w:pStyle w:val="Akapitzlist"/>
        <w:numPr>
          <w:ilvl w:val="1"/>
          <w:numId w:val="1"/>
        </w:numPr>
        <w:jc w:val="both"/>
        <w:rPr>
          <w:rFonts w:asciiTheme="majorHAnsi" w:hAnsiTheme="majorHAnsi"/>
        </w:rPr>
      </w:pPr>
      <w:r w:rsidRPr="00566E77">
        <w:rPr>
          <w:rFonts w:asciiTheme="majorHAnsi" w:hAnsiTheme="majorHAnsi"/>
        </w:rPr>
        <w:t xml:space="preserve">Wykonawca wyśle sprawozdanie w formie papierowej pocztą, </w:t>
      </w:r>
      <w:r w:rsidR="00115136" w:rsidRPr="00566E77">
        <w:rPr>
          <w:rFonts w:asciiTheme="majorHAnsi" w:hAnsiTheme="majorHAnsi"/>
        </w:rPr>
        <w:t>bez dodatkowej opłaty</w:t>
      </w:r>
      <w:r w:rsidRPr="00566E77">
        <w:rPr>
          <w:rFonts w:asciiTheme="majorHAnsi" w:hAnsiTheme="majorHAnsi"/>
        </w:rPr>
        <w:t>.</w:t>
      </w:r>
    </w:p>
    <w:p w14:paraId="4D28E13C" w14:textId="77777777" w:rsidR="002553CB" w:rsidRPr="00566E77" w:rsidRDefault="00F10CE0" w:rsidP="004C1A29">
      <w:pPr>
        <w:spacing w:line="276" w:lineRule="auto"/>
        <w:ind w:left="76"/>
        <w:jc w:val="center"/>
        <w:rPr>
          <w:rFonts w:asciiTheme="majorHAnsi" w:hAnsiTheme="majorHAnsi"/>
          <w:b/>
          <w:sz w:val="22"/>
          <w:szCs w:val="22"/>
        </w:rPr>
      </w:pPr>
      <w:r w:rsidRPr="00566E77">
        <w:rPr>
          <w:rFonts w:asciiTheme="majorHAnsi" w:hAnsiTheme="majorHAnsi"/>
          <w:b/>
          <w:sz w:val="22"/>
          <w:szCs w:val="22"/>
        </w:rPr>
        <w:t>§ 6</w:t>
      </w:r>
      <w:r w:rsidR="008919C4" w:rsidRPr="00566E77">
        <w:rPr>
          <w:rFonts w:asciiTheme="majorHAnsi" w:hAnsiTheme="majorHAnsi"/>
          <w:b/>
          <w:sz w:val="22"/>
          <w:szCs w:val="22"/>
        </w:rPr>
        <w:t>.</w:t>
      </w:r>
    </w:p>
    <w:p w14:paraId="34559E87" w14:textId="0F4515D3" w:rsidR="002553CB" w:rsidRPr="00566E77" w:rsidRDefault="002553CB" w:rsidP="001F434E">
      <w:pPr>
        <w:pStyle w:val="Akapitzlist"/>
        <w:numPr>
          <w:ilvl w:val="0"/>
          <w:numId w:val="4"/>
        </w:numPr>
        <w:spacing w:after="0"/>
        <w:rPr>
          <w:rFonts w:asciiTheme="majorHAnsi" w:hAnsiTheme="majorHAnsi"/>
        </w:rPr>
      </w:pPr>
      <w:r w:rsidRPr="00566E77">
        <w:rPr>
          <w:rFonts w:asciiTheme="majorHAnsi" w:hAnsiTheme="majorHAnsi"/>
        </w:rPr>
        <w:t>Strony zgodnie oświadczają, że wynagrodzenie Wykonawcy ustalone będzie na podstawie cen jednostkowych oraz rzeczywistej ilości wykonanych analiz, przy czym całkowita wartość wynagrodzenia</w:t>
      </w:r>
      <w:r w:rsidR="00115136" w:rsidRPr="00566E77">
        <w:rPr>
          <w:rFonts w:asciiTheme="majorHAnsi" w:hAnsiTheme="majorHAnsi"/>
        </w:rPr>
        <w:t xml:space="preserve"> za realizację umowy wyniesie maksymalnie</w:t>
      </w:r>
      <w:r w:rsidR="001F434E">
        <w:rPr>
          <w:rFonts w:asciiTheme="majorHAnsi" w:hAnsiTheme="majorHAnsi"/>
        </w:rPr>
        <w:t xml:space="preserve"> netto </w:t>
      </w:r>
      <w:r w:rsidR="00A07106">
        <w:rPr>
          <w:rFonts w:asciiTheme="majorHAnsi" w:hAnsiTheme="majorHAnsi"/>
        </w:rPr>
        <w:t>…………………………..</w:t>
      </w:r>
      <w:r w:rsidR="008A5484">
        <w:rPr>
          <w:rFonts w:asciiTheme="majorHAnsi" w:hAnsiTheme="majorHAnsi"/>
        </w:rPr>
        <w:t xml:space="preserve"> zł </w:t>
      </w:r>
      <w:r w:rsidRPr="00566E77">
        <w:rPr>
          <w:rFonts w:asciiTheme="majorHAnsi" w:hAnsiTheme="majorHAnsi"/>
        </w:rPr>
        <w:t xml:space="preserve">wraz </w:t>
      </w:r>
      <w:r w:rsidR="002B49E5" w:rsidRPr="00566E77">
        <w:rPr>
          <w:rFonts w:asciiTheme="majorHAnsi" w:hAnsiTheme="majorHAnsi"/>
        </w:rPr>
        <w:t>z </w:t>
      </w:r>
      <w:r w:rsidRPr="00566E77">
        <w:rPr>
          <w:rFonts w:asciiTheme="majorHAnsi" w:hAnsiTheme="majorHAnsi"/>
        </w:rPr>
        <w:t>podatkiem</w:t>
      </w:r>
      <w:r w:rsidR="001F434E">
        <w:rPr>
          <w:rFonts w:asciiTheme="majorHAnsi" w:hAnsiTheme="majorHAnsi"/>
        </w:rPr>
        <w:t xml:space="preserve">  </w:t>
      </w:r>
      <w:r w:rsidRPr="00566E77">
        <w:rPr>
          <w:rFonts w:asciiTheme="majorHAnsi" w:hAnsiTheme="majorHAnsi"/>
        </w:rPr>
        <w:t>VAT</w:t>
      </w:r>
      <w:r w:rsidR="001F434E">
        <w:rPr>
          <w:rFonts w:asciiTheme="majorHAnsi" w:hAnsiTheme="majorHAnsi"/>
        </w:rPr>
        <w:t xml:space="preserve">  w stawce </w:t>
      </w:r>
      <w:r w:rsidR="008A5484">
        <w:rPr>
          <w:rFonts w:asciiTheme="majorHAnsi" w:hAnsiTheme="majorHAnsi"/>
        </w:rPr>
        <w:t xml:space="preserve">23% tj. </w:t>
      </w:r>
      <w:r w:rsidR="00A07106">
        <w:rPr>
          <w:rFonts w:asciiTheme="majorHAnsi" w:hAnsiTheme="majorHAnsi"/>
        </w:rPr>
        <w:t>………………………</w:t>
      </w:r>
      <w:r w:rsidR="008A5484">
        <w:rPr>
          <w:rFonts w:asciiTheme="majorHAnsi" w:hAnsiTheme="majorHAnsi"/>
        </w:rPr>
        <w:t xml:space="preserve"> zł</w:t>
      </w:r>
      <w:r w:rsidRPr="00566E77">
        <w:rPr>
          <w:rFonts w:asciiTheme="majorHAnsi" w:hAnsiTheme="majorHAnsi"/>
        </w:rPr>
        <w:t xml:space="preserve"> </w:t>
      </w:r>
      <w:r w:rsidR="008A5484">
        <w:rPr>
          <w:rFonts w:asciiTheme="majorHAnsi" w:hAnsiTheme="majorHAnsi"/>
        </w:rPr>
        <w:t>co daje</w:t>
      </w:r>
      <w:r w:rsidR="001F434E">
        <w:rPr>
          <w:rFonts w:asciiTheme="majorHAnsi" w:hAnsiTheme="majorHAnsi"/>
        </w:rPr>
        <w:t xml:space="preserve"> łącznie brutto </w:t>
      </w:r>
      <w:r w:rsidR="00A07106">
        <w:rPr>
          <w:rFonts w:asciiTheme="majorHAnsi" w:hAnsiTheme="majorHAnsi"/>
        </w:rPr>
        <w:t>………………………………</w:t>
      </w:r>
      <w:r w:rsidR="001F434E">
        <w:rPr>
          <w:rFonts w:asciiTheme="majorHAnsi" w:hAnsiTheme="majorHAnsi"/>
        </w:rPr>
        <w:t xml:space="preserve"> </w:t>
      </w:r>
      <w:r w:rsidRPr="00566E77">
        <w:rPr>
          <w:rFonts w:asciiTheme="majorHAnsi" w:hAnsiTheme="majorHAnsi"/>
        </w:rPr>
        <w:t>zł (słownie</w:t>
      </w:r>
      <w:r w:rsidR="009E43EB">
        <w:rPr>
          <w:rFonts w:asciiTheme="majorHAnsi" w:hAnsiTheme="majorHAnsi"/>
        </w:rPr>
        <w:t xml:space="preserve">: </w:t>
      </w:r>
      <w:r w:rsidR="00A07106">
        <w:rPr>
          <w:rFonts w:asciiTheme="majorHAnsi" w:hAnsiTheme="majorHAnsi"/>
          <w:i/>
          <w:iCs/>
        </w:rPr>
        <w:t>………………………………………………………………………..</w:t>
      </w:r>
      <w:r w:rsidR="009E43EB">
        <w:rPr>
          <w:rFonts w:asciiTheme="majorHAnsi" w:hAnsiTheme="majorHAnsi"/>
        </w:rPr>
        <w:t>.</w:t>
      </w:r>
      <w:r w:rsidRPr="00566E77">
        <w:rPr>
          <w:rFonts w:asciiTheme="majorHAnsi" w:hAnsiTheme="majorHAnsi"/>
        </w:rPr>
        <w:t>)</w:t>
      </w:r>
      <w:r w:rsidR="00115136" w:rsidRPr="00566E77">
        <w:rPr>
          <w:rFonts w:asciiTheme="majorHAnsi" w:hAnsiTheme="majorHAnsi"/>
        </w:rPr>
        <w:t xml:space="preserve">. </w:t>
      </w:r>
      <w:r w:rsidR="009A166C" w:rsidRPr="00566E77">
        <w:rPr>
          <w:rFonts w:asciiTheme="majorHAnsi" w:hAnsiTheme="majorHAnsi"/>
        </w:rPr>
        <w:br/>
      </w:r>
      <w:r w:rsidR="00115136" w:rsidRPr="00566E77">
        <w:rPr>
          <w:rFonts w:asciiTheme="majorHAnsi" w:hAnsiTheme="majorHAnsi"/>
        </w:rPr>
        <w:t xml:space="preserve">W przypadku wykonania mniejszej ilości analiz niż przewidziana w niniejszej </w:t>
      </w:r>
      <w:r w:rsidR="000F047E" w:rsidRPr="00566E77">
        <w:rPr>
          <w:rFonts w:asciiTheme="majorHAnsi" w:hAnsiTheme="majorHAnsi"/>
        </w:rPr>
        <w:t>umowie Wykonawcy nie przysługuje</w:t>
      </w:r>
      <w:r w:rsidR="00115136" w:rsidRPr="00566E77">
        <w:rPr>
          <w:rFonts w:asciiTheme="majorHAnsi" w:hAnsiTheme="majorHAnsi"/>
        </w:rPr>
        <w:t xml:space="preserve"> wynagrodzenie za usługę nie wykonaną. </w:t>
      </w:r>
    </w:p>
    <w:p w14:paraId="53AF7D47" w14:textId="77777777"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 xml:space="preserve">Zamawiający zapłaci Wykonawcy wynagrodzenie na podstawie faktur VAT wystawianych w momencie wykonania usługi – zgodnie z formularzem cenowym, ze wskazaniem dokładnego miejsca realizacji usługi. </w:t>
      </w:r>
    </w:p>
    <w:p w14:paraId="0E65FDA3" w14:textId="77777777"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 xml:space="preserve">Wynagrodzenie będzie płatne w terminie 30 dni od daty doręczenia przez Wykonawcę do siedziby Zamawiającego poprawnie sporządzonej, pod względem formalnym </w:t>
      </w:r>
      <w:r w:rsidR="00BE331E" w:rsidRPr="00566E77">
        <w:rPr>
          <w:rFonts w:asciiTheme="majorHAnsi" w:hAnsiTheme="majorHAnsi"/>
        </w:rPr>
        <w:t>i </w:t>
      </w:r>
      <w:r w:rsidRPr="00566E77">
        <w:rPr>
          <w:rFonts w:asciiTheme="majorHAnsi" w:hAnsiTheme="majorHAnsi"/>
        </w:rPr>
        <w:t xml:space="preserve">merytorycznym faktury VAT. </w:t>
      </w:r>
    </w:p>
    <w:p w14:paraId="79C01ED1" w14:textId="77777777"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 xml:space="preserve">Podstawą wystawienia faktury VAT będzie załączony podpisany przez obie strony umowy  protokół odbioru usługi. </w:t>
      </w:r>
    </w:p>
    <w:p w14:paraId="5A6B3880" w14:textId="77777777"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Zapłata wynagrodzenia dokonana zostanie w formie przelewu bankowego na konto wskazane na fakturze VAT. Za dzień zapłaty uważa się dzień obciążenia rachunku bankowego Zamawiającego.</w:t>
      </w:r>
    </w:p>
    <w:p w14:paraId="5E637B03" w14:textId="77777777"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Faktura VAT wystawiona bezpodstawnie lub nieprawidłowo musi być skorygowana przez Wykonawcę fakturą korygującą wraz z załącznikami. Terminy płatności rozpoczynają bieg od dnia otrzymania przez Zamawiającego faktury korygującej.</w:t>
      </w:r>
    </w:p>
    <w:p w14:paraId="29730D3D" w14:textId="452BF858" w:rsidR="00EB540F" w:rsidRPr="00566E77" w:rsidRDefault="00EB540F" w:rsidP="009A166C">
      <w:pPr>
        <w:pStyle w:val="Bezodstpw"/>
        <w:numPr>
          <w:ilvl w:val="0"/>
          <w:numId w:val="4"/>
        </w:numPr>
        <w:spacing w:line="276" w:lineRule="auto"/>
        <w:rPr>
          <w:rFonts w:asciiTheme="majorHAnsi" w:hAnsiTheme="majorHAnsi"/>
        </w:rPr>
      </w:pPr>
      <w:r w:rsidRPr="00566E77">
        <w:rPr>
          <w:rFonts w:asciiTheme="majorHAnsi" w:hAnsiTheme="majorHAnsi"/>
        </w:rPr>
        <w:t>Określona w ust. 1 kwota obejmuje wszelkie koszty niezbędne do wykonania umowy.</w:t>
      </w:r>
    </w:p>
    <w:p w14:paraId="3DCFAD42" w14:textId="77777777" w:rsidR="00EB540F" w:rsidRPr="00566E77" w:rsidRDefault="00EB540F" w:rsidP="008919C4">
      <w:pPr>
        <w:shd w:val="clear" w:color="auto" w:fill="FFFFFF"/>
        <w:tabs>
          <w:tab w:val="left" w:pos="142"/>
        </w:tabs>
        <w:ind w:left="142"/>
        <w:jc w:val="center"/>
        <w:rPr>
          <w:rFonts w:asciiTheme="majorHAnsi" w:hAnsiTheme="majorHAnsi"/>
          <w:b/>
          <w:color w:val="000000"/>
          <w:sz w:val="22"/>
          <w:szCs w:val="22"/>
        </w:rPr>
      </w:pPr>
    </w:p>
    <w:p w14:paraId="63369D7B" w14:textId="77777777" w:rsidR="00594D2B" w:rsidRPr="00566E77" w:rsidRDefault="00EB540F" w:rsidP="008919C4">
      <w:pPr>
        <w:shd w:val="clear" w:color="auto" w:fill="FFFFFF"/>
        <w:tabs>
          <w:tab w:val="left" w:pos="142"/>
        </w:tabs>
        <w:ind w:left="142"/>
        <w:jc w:val="center"/>
        <w:rPr>
          <w:rFonts w:asciiTheme="majorHAnsi" w:hAnsiTheme="majorHAnsi"/>
          <w:b/>
          <w:color w:val="000000"/>
          <w:sz w:val="22"/>
          <w:szCs w:val="22"/>
        </w:rPr>
      </w:pPr>
      <w:r w:rsidRPr="00566E77">
        <w:rPr>
          <w:rFonts w:asciiTheme="majorHAnsi" w:hAnsiTheme="majorHAnsi"/>
          <w:b/>
          <w:color w:val="000000"/>
          <w:sz w:val="22"/>
          <w:szCs w:val="22"/>
        </w:rPr>
        <w:t>§ 7</w:t>
      </w:r>
      <w:r w:rsidR="008919C4" w:rsidRPr="00566E77">
        <w:rPr>
          <w:rFonts w:asciiTheme="majorHAnsi" w:hAnsiTheme="majorHAnsi"/>
          <w:b/>
          <w:color w:val="000000"/>
          <w:sz w:val="22"/>
          <w:szCs w:val="22"/>
        </w:rPr>
        <w:t>.</w:t>
      </w:r>
    </w:p>
    <w:p w14:paraId="41447616" w14:textId="42E321CF" w:rsidR="00594D2B" w:rsidRPr="00566E77" w:rsidRDefault="00AA11FF" w:rsidP="009A166C">
      <w:pPr>
        <w:pStyle w:val="Akapitzlist"/>
        <w:numPr>
          <w:ilvl w:val="0"/>
          <w:numId w:val="5"/>
        </w:numPr>
        <w:shd w:val="clear" w:color="auto" w:fill="FFFFFF"/>
        <w:tabs>
          <w:tab w:val="left" w:pos="142"/>
        </w:tabs>
        <w:jc w:val="both"/>
        <w:rPr>
          <w:rFonts w:asciiTheme="majorHAnsi" w:hAnsiTheme="majorHAnsi"/>
          <w:color w:val="000000"/>
        </w:rPr>
      </w:pPr>
      <w:r w:rsidRPr="00566E77">
        <w:rPr>
          <w:rFonts w:asciiTheme="majorHAnsi" w:hAnsiTheme="majorHAnsi"/>
          <w:color w:val="000000"/>
        </w:rPr>
        <w:t>Strony ustalają, że wszystkie sprawozdania stanowią informację poufną, chyba że ich ujawnienia zażąda uprawniony organ.</w:t>
      </w:r>
    </w:p>
    <w:p w14:paraId="7A73143D" w14:textId="77777777" w:rsidR="002C316A" w:rsidRDefault="00AA11FF" w:rsidP="009A166C">
      <w:pPr>
        <w:pStyle w:val="Akapitzlist"/>
        <w:numPr>
          <w:ilvl w:val="0"/>
          <w:numId w:val="5"/>
        </w:numPr>
        <w:shd w:val="clear" w:color="auto" w:fill="FFFFFF"/>
        <w:tabs>
          <w:tab w:val="left" w:pos="142"/>
        </w:tabs>
        <w:jc w:val="both"/>
        <w:rPr>
          <w:rFonts w:asciiTheme="majorHAnsi" w:hAnsiTheme="majorHAnsi"/>
          <w:color w:val="000000"/>
        </w:rPr>
      </w:pPr>
      <w:r w:rsidRPr="00566E77">
        <w:rPr>
          <w:rFonts w:asciiTheme="majorHAnsi" w:hAnsiTheme="majorHAnsi"/>
          <w:color w:val="000000"/>
        </w:rPr>
        <w:t>Zamawiający zobowiązuje się do zachowania poufności w zakresie obowiązywania niniejszej umowy na zasadach wynikających z wymogów akredytacji ISO 17025 oraz interpretacji Polskiego Centrum Akredytacji.</w:t>
      </w:r>
    </w:p>
    <w:p w14:paraId="2BDC57BB" w14:textId="77777777" w:rsidR="00D52B44" w:rsidRPr="00566E77" w:rsidRDefault="00EB540F" w:rsidP="008919C4">
      <w:pPr>
        <w:shd w:val="clear" w:color="auto" w:fill="FFFFFF"/>
        <w:tabs>
          <w:tab w:val="left" w:pos="142"/>
        </w:tabs>
        <w:spacing w:line="317" w:lineRule="exact"/>
        <w:ind w:left="142"/>
        <w:jc w:val="center"/>
        <w:rPr>
          <w:rFonts w:asciiTheme="majorHAnsi" w:hAnsiTheme="majorHAnsi"/>
          <w:b/>
          <w:color w:val="000000"/>
          <w:sz w:val="22"/>
          <w:szCs w:val="22"/>
        </w:rPr>
      </w:pPr>
      <w:r w:rsidRPr="00566E77">
        <w:rPr>
          <w:rFonts w:asciiTheme="majorHAnsi" w:hAnsiTheme="majorHAnsi"/>
          <w:b/>
          <w:color w:val="000000"/>
          <w:sz w:val="22"/>
          <w:szCs w:val="22"/>
        </w:rPr>
        <w:t>§ 8</w:t>
      </w:r>
      <w:r w:rsidR="008919C4" w:rsidRPr="00566E77">
        <w:rPr>
          <w:rFonts w:asciiTheme="majorHAnsi" w:hAnsiTheme="majorHAnsi"/>
          <w:b/>
          <w:color w:val="000000"/>
          <w:sz w:val="22"/>
          <w:szCs w:val="22"/>
        </w:rPr>
        <w:t>.</w:t>
      </w:r>
    </w:p>
    <w:p w14:paraId="3F1E663E" w14:textId="77777777" w:rsidR="00EB540F" w:rsidRPr="00566E77" w:rsidRDefault="00EB540F" w:rsidP="009A166C">
      <w:pPr>
        <w:pStyle w:val="Bezodstpw"/>
        <w:numPr>
          <w:ilvl w:val="0"/>
          <w:numId w:val="10"/>
        </w:numPr>
        <w:spacing w:line="276" w:lineRule="auto"/>
        <w:rPr>
          <w:rFonts w:asciiTheme="majorHAnsi" w:hAnsiTheme="majorHAnsi"/>
        </w:rPr>
      </w:pPr>
      <w:r w:rsidRPr="00566E77">
        <w:rPr>
          <w:rFonts w:asciiTheme="majorHAnsi" w:hAnsiTheme="majorHAnsi"/>
        </w:rPr>
        <w:lastRenderedPageBreak/>
        <w:t>Wykonawca zobowiązuje się do:</w:t>
      </w:r>
    </w:p>
    <w:p w14:paraId="0C45330A"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 xml:space="preserve">wykonywania usługi będącej przedmiotem niniejszej umowy z należytą starannością </w:t>
      </w:r>
      <w:r w:rsidRPr="00566E77">
        <w:rPr>
          <w:rFonts w:asciiTheme="majorHAnsi" w:hAnsiTheme="majorHAnsi"/>
        </w:rPr>
        <w:br/>
        <w:t>i dokładnością, zgodnie z zasadami wiedzy technicznej i w sposób zapewniający ich wysoką jakość.</w:t>
      </w:r>
    </w:p>
    <w:p w14:paraId="55C3CA4B"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rozpoczęcia wykonywania usługi najpóźniej w terminie 7 dni od dnia podpisania umowy.</w:t>
      </w:r>
    </w:p>
    <w:p w14:paraId="533479E9" w14:textId="44048576"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przestrzegania obowiązujących przepisów prawa dotycząc</w:t>
      </w:r>
      <w:r w:rsidR="003C2A86" w:rsidRPr="00566E77">
        <w:rPr>
          <w:rFonts w:asciiTheme="majorHAnsi" w:hAnsiTheme="majorHAnsi"/>
        </w:rPr>
        <w:t>ych</w:t>
      </w:r>
      <w:r w:rsidRPr="00566E77">
        <w:rPr>
          <w:rFonts w:asciiTheme="majorHAnsi" w:hAnsiTheme="majorHAnsi"/>
        </w:rPr>
        <w:t xml:space="preserve"> wykonywanej usługi.</w:t>
      </w:r>
    </w:p>
    <w:p w14:paraId="351D4F39" w14:textId="22C87B84" w:rsidR="001D138D" w:rsidRPr="001D138D" w:rsidRDefault="001D138D" w:rsidP="001D138D">
      <w:pPr>
        <w:pStyle w:val="Tekstkomentarza"/>
        <w:rPr>
          <w:rFonts w:asciiTheme="majorHAnsi" w:hAnsiTheme="majorHAnsi"/>
          <w:sz w:val="22"/>
          <w:szCs w:val="22"/>
        </w:rPr>
      </w:pPr>
      <w:r>
        <w:rPr>
          <w:rFonts w:asciiTheme="majorHAnsi" w:hAnsiTheme="majorHAnsi"/>
          <w:sz w:val="22"/>
          <w:szCs w:val="22"/>
        </w:rPr>
        <w:t xml:space="preserve">                 </w:t>
      </w:r>
      <w:r w:rsidR="00EB540F" w:rsidRPr="00566E77">
        <w:rPr>
          <w:rFonts w:asciiTheme="majorHAnsi" w:hAnsiTheme="majorHAnsi"/>
          <w:sz w:val="22"/>
          <w:szCs w:val="22"/>
        </w:rPr>
        <w:t xml:space="preserve">informowania Zamawiającego o zmianie formy prowadzonej działalności oraz zmianie </w:t>
      </w:r>
      <w:r>
        <w:rPr>
          <w:rFonts w:asciiTheme="majorHAnsi" w:hAnsiTheme="majorHAnsi"/>
          <w:sz w:val="22"/>
          <w:szCs w:val="22"/>
        </w:rPr>
        <w:t xml:space="preserve">                                        </w:t>
      </w:r>
    </w:p>
    <w:p w14:paraId="66D5EA60" w14:textId="7D73C3E9" w:rsidR="001D138D" w:rsidRDefault="001D138D" w:rsidP="001D138D">
      <w:pPr>
        <w:pStyle w:val="Tekstkomentarza"/>
        <w:rPr>
          <w:rFonts w:asciiTheme="majorHAnsi" w:hAnsiTheme="majorHAnsi" w:cstheme="minorHAnsi"/>
          <w:sz w:val="22"/>
          <w:szCs w:val="22"/>
        </w:rPr>
      </w:pPr>
      <w:r>
        <w:rPr>
          <w:rFonts w:asciiTheme="majorHAnsi" w:hAnsiTheme="majorHAnsi" w:cstheme="minorHAnsi"/>
          <w:sz w:val="22"/>
          <w:szCs w:val="22"/>
        </w:rPr>
        <w:t xml:space="preserve">                </w:t>
      </w:r>
      <w:r w:rsidRPr="00566E77">
        <w:rPr>
          <w:rFonts w:asciiTheme="majorHAnsi" w:hAnsiTheme="majorHAnsi"/>
          <w:sz w:val="22"/>
          <w:szCs w:val="22"/>
        </w:rPr>
        <w:t xml:space="preserve">adresu siedziby firmy </w:t>
      </w:r>
      <w:r>
        <w:rPr>
          <w:rFonts w:asciiTheme="minorHAnsi" w:hAnsiTheme="minorHAnsi" w:cstheme="minorHAnsi"/>
          <w:sz w:val="22"/>
          <w:szCs w:val="22"/>
        </w:rPr>
        <w:t xml:space="preserve"> i</w:t>
      </w:r>
      <w:r w:rsidRPr="001D138D">
        <w:rPr>
          <w:rFonts w:asciiTheme="majorHAnsi" w:hAnsiTheme="majorHAnsi" w:cstheme="minorHAnsi"/>
          <w:sz w:val="22"/>
          <w:szCs w:val="22"/>
        </w:rPr>
        <w:t xml:space="preserve"> adres</w:t>
      </w:r>
      <w:r w:rsidR="00764E84">
        <w:rPr>
          <w:rFonts w:asciiTheme="majorHAnsi" w:hAnsiTheme="majorHAnsi" w:cstheme="minorHAnsi"/>
          <w:sz w:val="22"/>
          <w:szCs w:val="22"/>
        </w:rPr>
        <w:t>em</w:t>
      </w:r>
      <w:r w:rsidRPr="001D138D">
        <w:rPr>
          <w:rFonts w:asciiTheme="majorHAnsi" w:hAnsiTheme="majorHAnsi" w:cstheme="minorHAnsi"/>
          <w:sz w:val="22"/>
          <w:szCs w:val="22"/>
        </w:rPr>
        <w:t xml:space="preserve"> do doręczeń jest adres siedziby firmy lub </w:t>
      </w:r>
      <w:r>
        <w:rPr>
          <w:rFonts w:asciiTheme="majorHAnsi" w:hAnsiTheme="majorHAnsi" w:cstheme="minorHAnsi"/>
          <w:sz w:val="22"/>
          <w:szCs w:val="22"/>
        </w:rPr>
        <w:t xml:space="preserve">                                   </w:t>
      </w:r>
    </w:p>
    <w:p w14:paraId="18082511" w14:textId="26815C30" w:rsidR="001D138D" w:rsidRPr="001D138D" w:rsidRDefault="001D138D" w:rsidP="001D138D">
      <w:pPr>
        <w:pStyle w:val="Tekstkomentarza"/>
        <w:rPr>
          <w:rFonts w:asciiTheme="majorHAnsi" w:hAnsiTheme="majorHAnsi" w:cstheme="minorHAnsi"/>
          <w:sz w:val="22"/>
          <w:szCs w:val="22"/>
        </w:rPr>
      </w:pPr>
      <w:r>
        <w:rPr>
          <w:rFonts w:asciiTheme="majorHAnsi" w:hAnsiTheme="majorHAnsi" w:cstheme="minorHAnsi"/>
          <w:sz w:val="22"/>
          <w:szCs w:val="22"/>
        </w:rPr>
        <w:t xml:space="preserve">                </w:t>
      </w:r>
      <w:r w:rsidRPr="001D138D">
        <w:rPr>
          <w:rFonts w:asciiTheme="majorHAnsi" w:hAnsiTheme="majorHAnsi" w:cstheme="minorHAnsi"/>
          <w:sz w:val="22"/>
          <w:szCs w:val="22"/>
        </w:rPr>
        <w:t xml:space="preserve">spółki </w:t>
      </w:r>
      <w:r>
        <w:rPr>
          <w:rFonts w:asciiTheme="majorHAnsi" w:hAnsiTheme="majorHAnsi" w:cstheme="minorHAnsi"/>
          <w:sz w:val="22"/>
          <w:szCs w:val="22"/>
        </w:rPr>
        <w:t xml:space="preserve">   </w:t>
      </w:r>
      <w:r w:rsidRPr="001D138D">
        <w:rPr>
          <w:rFonts w:asciiTheme="majorHAnsi" w:hAnsiTheme="majorHAnsi" w:cstheme="minorHAnsi"/>
          <w:sz w:val="22"/>
          <w:szCs w:val="22"/>
        </w:rPr>
        <w:t>ujawnion</w:t>
      </w:r>
      <w:r w:rsidR="00764E84">
        <w:rPr>
          <w:rFonts w:asciiTheme="majorHAnsi" w:hAnsiTheme="majorHAnsi" w:cstheme="minorHAnsi"/>
          <w:sz w:val="22"/>
          <w:szCs w:val="22"/>
        </w:rPr>
        <w:t xml:space="preserve">ej </w:t>
      </w:r>
      <w:r w:rsidRPr="001D138D">
        <w:rPr>
          <w:rFonts w:asciiTheme="majorHAnsi" w:hAnsiTheme="majorHAnsi" w:cstheme="minorHAnsi"/>
          <w:sz w:val="22"/>
          <w:szCs w:val="22"/>
        </w:rPr>
        <w:t xml:space="preserve"> w odpowiedni</w:t>
      </w:r>
      <w:r w:rsidR="00764E84">
        <w:rPr>
          <w:rFonts w:asciiTheme="majorHAnsi" w:hAnsiTheme="majorHAnsi" w:cstheme="minorHAnsi"/>
          <w:sz w:val="22"/>
          <w:szCs w:val="22"/>
        </w:rPr>
        <w:t>m</w:t>
      </w:r>
      <w:r w:rsidRPr="001D138D">
        <w:rPr>
          <w:rFonts w:asciiTheme="majorHAnsi" w:hAnsiTheme="majorHAnsi" w:cstheme="minorHAnsi"/>
          <w:sz w:val="22"/>
          <w:szCs w:val="22"/>
        </w:rPr>
        <w:t xml:space="preserve"> rejestrze.</w:t>
      </w:r>
    </w:p>
    <w:p w14:paraId="1F35B13E" w14:textId="06D0DA4F" w:rsidR="00EB540F" w:rsidRPr="00566E77" w:rsidRDefault="001D138D" w:rsidP="009A166C">
      <w:pPr>
        <w:widowControl/>
        <w:numPr>
          <w:ilvl w:val="0"/>
          <w:numId w:val="11"/>
        </w:numPr>
        <w:autoSpaceDE/>
        <w:autoSpaceDN/>
        <w:adjustRightInd/>
        <w:spacing w:line="276" w:lineRule="auto"/>
        <w:jc w:val="both"/>
        <w:rPr>
          <w:rFonts w:asciiTheme="majorHAnsi" w:hAnsiTheme="majorHAnsi"/>
          <w:sz w:val="22"/>
          <w:szCs w:val="22"/>
        </w:rPr>
      </w:pPr>
      <w:r>
        <w:rPr>
          <w:rFonts w:asciiTheme="majorHAnsi" w:hAnsiTheme="majorHAnsi"/>
          <w:sz w:val="22"/>
          <w:szCs w:val="22"/>
        </w:rPr>
        <w:t xml:space="preserve">  </w:t>
      </w:r>
      <w:r w:rsidR="00A06900" w:rsidRPr="00566E77">
        <w:rPr>
          <w:rFonts w:asciiTheme="majorHAnsi" w:hAnsiTheme="majorHAnsi"/>
          <w:sz w:val="22"/>
          <w:szCs w:val="22"/>
        </w:rPr>
        <w:t xml:space="preserve">informowania Zamawiającego o zmianie formy prowadzonej działalności oraz zmianie adresu siedziby firmy, </w:t>
      </w:r>
      <w:r w:rsidR="00EB540F" w:rsidRPr="00566E77">
        <w:rPr>
          <w:rFonts w:asciiTheme="majorHAnsi" w:hAnsiTheme="majorHAnsi"/>
          <w:sz w:val="22"/>
          <w:szCs w:val="22"/>
        </w:rPr>
        <w:t xml:space="preserve"> pod rygorem uznania korespondencji kierowanej na ostatni podany przez Wykonawcę adres za skutecznie doręczoną. Powyższe zobowiązanie dotyczy okresu obowiązywania umowy, gwarancji oraz niezakończonych rozliczeń wynikających z umowy.</w:t>
      </w:r>
    </w:p>
    <w:p w14:paraId="69DD69F1" w14:textId="77777777" w:rsidR="00EB540F" w:rsidRPr="00566E77" w:rsidRDefault="00EB540F" w:rsidP="009A166C">
      <w:pPr>
        <w:widowControl/>
        <w:numPr>
          <w:ilvl w:val="0"/>
          <w:numId w:val="11"/>
        </w:numPr>
        <w:autoSpaceDE/>
        <w:autoSpaceDN/>
        <w:adjustRightInd/>
        <w:spacing w:line="276" w:lineRule="auto"/>
        <w:jc w:val="both"/>
        <w:rPr>
          <w:rFonts w:asciiTheme="majorHAnsi" w:hAnsiTheme="majorHAnsi"/>
          <w:sz w:val="22"/>
          <w:szCs w:val="22"/>
        </w:rPr>
      </w:pPr>
      <w:r w:rsidRPr="00566E77">
        <w:rPr>
          <w:rFonts w:asciiTheme="majorHAnsi" w:hAnsiTheme="majorHAnsi"/>
          <w:sz w:val="22"/>
          <w:szCs w:val="22"/>
        </w:rPr>
        <w:t>realizowania usługi przy zachowaniu właściwych warunków bezpieczeństwa i higieny pracy.</w:t>
      </w:r>
    </w:p>
    <w:p w14:paraId="6E363B42"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 xml:space="preserve">przestrzegania przepisów BHP, P.poż. oraz zasad bezpieczeństwa i higieny pracy wynikających z przepisów wewnętrznych obowiązujących u Zamawiającego. </w:t>
      </w:r>
    </w:p>
    <w:p w14:paraId="318C44B8" w14:textId="77777777" w:rsidR="00EB540F" w:rsidRPr="00566E77" w:rsidRDefault="00EB540F" w:rsidP="009A166C">
      <w:pPr>
        <w:widowControl/>
        <w:numPr>
          <w:ilvl w:val="0"/>
          <w:numId w:val="11"/>
        </w:numPr>
        <w:autoSpaceDE/>
        <w:autoSpaceDN/>
        <w:adjustRightInd/>
        <w:spacing w:line="276" w:lineRule="auto"/>
        <w:jc w:val="both"/>
        <w:rPr>
          <w:rFonts w:asciiTheme="majorHAnsi" w:hAnsiTheme="majorHAnsi"/>
          <w:sz w:val="22"/>
          <w:szCs w:val="22"/>
          <w:lang w:eastAsia="ar-SA"/>
        </w:rPr>
      </w:pPr>
      <w:r w:rsidRPr="00566E77">
        <w:rPr>
          <w:rFonts w:asciiTheme="majorHAnsi" w:hAnsiTheme="majorHAnsi"/>
          <w:sz w:val="22"/>
          <w:szCs w:val="22"/>
          <w:lang w:eastAsia="ar-SA"/>
        </w:rPr>
        <w:t>zachowania w tajemnicy wszelkich informacji uzyskanych w związku z realizacją niniejszej umowy.</w:t>
      </w:r>
    </w:p>
    <w:p w14:paraId="6D35167D"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ograniczenia do minimum uciążliwości wynikających z prowadzonych prac w miejscu realizacji przedmiotu Umowy.</w:t>
      </w:r>
    </w:p>
    <w:p w14:paraId="28ACBCD6"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pokrycia kosztów szkód wyrządzonych w związku z pracami w zakresie przedmiotu umowy.</w:t>
      </w:r>
    </w:p>
    <w:p w14:paraId="05D5284D" w14:textId="77777777" w:rsidR="00EB540F" w:rsidRPr="00566E77" w:rsidRDefault="00EB540F" w:rsidP="009A166C">
      <w:pPr>
        <w:pStyle w:val="Bezodstpw"/>
        <w:numPr>
          <w:ilvl w:val="0"/>
          <w:numId w:val="11"/>
        </w:numPr>
        <w:spacing w:line="276" w:lineRule="auto"/>
        <w:rPr>
          <w:rFonts w:asciiTheme="majorHAnsi" w:hAnsiTheme="majorHAnsi"/>
        </w:rPr>
      </w:pPr>
      <w:r w:rsidRPr="00566E77">
        <w:rPr>
          <w:rFonts w:asciiTheme="majorHAnsi" w:hAnsiTheme="majorHAnsi"/>
        </w:rPr>
        <w:t xml:space="preserve"> usunięcia odpadów powstałych w następstwie wykonanych prac.</w:t>
      </w:r>
    </w:p>
    <w:p w14:paraId="5D77BB2F" w14:textId="77777777" w:rsidR="00EB540F" w:rsidRPr="00566E77" w:rsidRDefault="00EB540F" w:rsidP="009A166C">
      <w:pPr>
        <w:pStyle w:val="Bezodstpw"/>
        <w:numPr>
          <w:ilvl w:val="0"/>
          <w:numId w:val="10"/>
        </w:numPr>
        <w:spacing w:line="276" w:lineRule="auto"/>
        <w:rPr>
          <w:rFonts w:asciiTheme="majorHAnsi" w:hAnsiTheme="majorHAnsi"/>
        </w:rPr>
      </w:pPr>
      <w:r w:rsidRPr="00566E77">
        <w:rPr>
          <w:rFonts w:asciiTheme="majorHAnsi" w:hAnsiTheme="majorHAnsi"/>
        </w:rPr>
        <w:t xml:space="preserve">Wykonawca ponosi pełną odpowiedzialność za naruszenie przepisów BHP, P.poż. oraz zasad bezpieczeństwa i higieny pracy wynikających z przepisów wewnętrznych obowiązujących u Zamawiającego oraz właściwe zabezpieczenie prac realizowanych </w:t>
      </w:r>
      <w:r w:rsidR="00750F71" w:rsidRPr="00566E77">
        <w:rPr>
          <w:rFonts w:asciiTheme="majorHAnsi" w:hAnsiTheme="majorHAnsi"/>
        </w:rPr>
        <w:t>w </w:t>
      </w:r>
      <w:r w:rsidRPr="00566E77">
        <w:rPr>
          <w:rFonts w:asciiTheme="majorHAnsi" w:hAnsiTheme="majorHAnsi"/>
        </w:rPr>
        <w:t xml:space="preserve">związku z </w:t>
      </w:r>
      <w:r w:rsidR="005C3579" w:rsidRPr="00566E77">
        <w:rPr>
          <w:rFonts w:asciiTheme="majorHAnsi" w:hAnsiTheme="majorHAnsi"/>
        </w:rPr>
        <w:t xml:space="preserve">niniejszą </w:t>
      </w:r>
      <w:r w:rsidRPr="00566E77">
        <w:rPr>
          <w:rFonts w:asciiTheme="majorHAnsi" w:hAnsiTheme="majorHAnsi"/>
        </w:rPr>
        <w:t>umową.</w:t>
      </w:r>
    </w:p>
    <w:p w14:paraId="5554D02A" w14:textId="6FDFF2FC" w:rsidR="00EB540F" w:rsidRPr="00566E77" w:rsidRDefault="00EB540F" w:rsidP="009A166C">
      <w:pPr>
        <w:widowControl/>
        <w:numPr>
          <w:ilvl w:val="0"/>
          <w:numId w:val="10"/>
        </w:numPr>
        <w:autoSpaceDE/>
        <w:autoSpaceDN/>
        <w:adjustRightInd/>
        <w:spacing w:line="276" w:lineRule="auto"/>
        <w:jc w:val="both"/>
        <w:rPr>
          <w:rFonts w:asciiTheme="majorHAnsi" w:hAnsiTheme="majorHAnsi"/>
          <w:bCs/>
          <w:sz w:val="22"/>
          <w:szCs w:val="22"/>
        </w:rPr>
      </w:pPr>
      <w:r w:rsidRPr="00566E77">
        <w:rPr>
          <w:rFonts w:asciiTheme="majorHAnsi" w:hAnsiTheme="majorHAnsi"/>
          <w:sz w:val="22"/>
          <w:szCs w:val="22"/>
        </w:rPr>
        <w:t xml:space="preserve">Wykonawca ponosi pełną odpowiedzialność za wszelkie szkody powstałe w wyniku niewłaściwej usługi i zaniedbań </w:t>
      </w:r>
      <w:r w:rsidR="00FE092A" w:rsidRPr="00566E77">
        <w:rPr>
          <w:rFonts w:asciiTheme="majorHAnsi" w:hAnsiTheme="majorHAnsi"/>
          <w:sz w:val="22"/>
          <w:szCs w:val="22"/>
        </w:rPr>
        <w:t xml:space="preserve">w </w:t>
      </w:r>
      <w:r w:rsidRPr="00566E77">
        <w:rPr>
          <w:rFonts w:asciiTheme="majorHAnsi" w:hAnsiTheme="majorHAnsi"/>
          <w:sz w:val="22"/>
          <w:szCs w:val="22"/>
        </w:rPr>
        <w:t>realizacji umowy.</w:t>
      </w:r>
      <w:r w:rsidRPr="00566E77">
        <w:rPr>
          <w:rFonts w:asciiTheme="majorHAnsi" w:hAnsiTheme="majorHAnsi"/>
          <w:bCs/>
          <w:sz w:val="22"/>
          <w:szCs w:val="22"/>
        </w:rPr>
        <w:t xml:space="preserve"> </w:t>
      </w:r>
    </w:p>
    <w:p w14:paraId="31C2D026" w14:textId="77777777" w:rsidR="00EB540F" w:rsidRPr="00566E77" w:rsidRDefault="00EB540F" w:rsidP="009A166C">
      <w:pPr>
        <w:widowControl/>
        <w:numPr>
          <w:ilvl w:val="0"/>
          <w:numId w:val="10"/>
        </w:numPr>
        <w:autoSpaceDE/>
        <w:autoSpaceDN/>
        <w:adjustRightInd/>
        <w:spacing w:line="276" w:lineRule="auto"/>
        <w:jc w:val="both"/>
        <w:rPr>
          <w:rFonts w:asciiTheme="majorHAnsi" w:hAnsiTheme="majorHAnsi"/>
          <w:bCs/>
          <w:sz w:val="22"/>
          <w:szCs w:val="22"/>
        </w:rPr>
      </w:pPr>
      <w:r w:rsidRPr="00566E77">
        <w:rPr>
          <w:rFonts w:asciiTheme="majorHAnsi" w:hAnsiTheme="majorHAnsi"/>
          <w:bCs/>
          <w:sz w:val="22"/>
          <w:szCs w:val="22"/>
        </w:rPr>
        <w:t>Wykonawca ponosi odpowiedzialność za wszelkie szkody w środowisku spowodowane swoim działaniem lub zaniechaniem i zobowiązuje się do ich usunięcia lub naprawy na własny koszt.</w:t>
      </w:r>
    </w:p>
    <w:p w14:paraId="19B80312" w14:textId="6E139E4D" w:rsidR="00EB540F" w:rsidRPr="00566E77" w:rsidRDefault="00EB540F" w:rsidP="009A166C">
      <w:pPr>
        <w:widowControl/>
        <w:numPr>
          <w:ilvl w:val="0"/>
          <w:numId w:val="10"/>
        </w:numPr>
        <w:autoSpaceDE/>
        <w:autoSpaceDN/>
        <w:adjustRightInd/>
        <w:spacing w:line="276" w:lineRule="auto"/>
        <w:jc w:val="both"/>
        <w:rPr>
          <w:rFonts w:asciiTheme="majorHAnsi" w:hAnsiTheme="majorHAnsi"/>
          <w:bCs/>
          <w:sz w:val="22"/>
          <w:szCs w:val="22"/>
        </w:rPr>
      </w:pPr>
      <w:r w:rsidRPr="00566E77">
        <w:rPr>
          <w:rFonts w:asciiTheme="majorHAnsi" w:hAnsiTheme="majorHAnsi"/>
          <w:bCs/>
          <w:sz w:val="22"/>
          <w:szCs w:val="22"/>
        </w:rPr>
        <w:t>W przypadku nie naprawienia</w:t>
      </w:r>
      <w:r w:rsidR="003C2A86" w:rsidRPr="00566E77">
        <w:rPr>
          <w:rFonts w:asciiTheme="majorHAnsi" w:hAnsiTheme="majorHAnsi"/>
          <w:bCs/>
          <w:sz w:val="22"/>
          <w:szCs w:val="22"/>
        </w:rPr>
        <w:t xml:space="preserve"> przez Wykonawcę</w:t>
      </w:r>
      <w:r w:rsidRPr="00566E77">
        <w:rPr>
          <w:rFonts w:asciiTheme="majorHAnsi" w:hAnsiTheme="majorHAnsi"/>
          <w:bCs/>
          <w:sz w:val="22"/>
          <w:szCs w:val="22"/>
        </w:rPr>
        <w:t xml:space="preserve"> szkód, o których mowa w ust. 3 i 4 w wyznaczonym przez Zamawiającego terminie</w:t>
      </w:r>
      <w:r w:rsidR="00CA3490">
        <w:rPr>
          <w:rFonts w:asciiTheme="majorHAnsi" w:hAnsiTheme="majorHAnsi"/>
          <w:bCs/>
          <w:sz w:val="22"/>
          <w:szCs w:val="22"/>
        </w:rPr>
        <w:t>,</w:t>
      </w:r>
      <w:r w:rsidRPr="00566E77">
        <w:rPr>
          <w:rFonts w:asciiTheme="majorHAnsi" w:hAnsiTheme="majorHAnsi"/>
          <w:bCs/>
          <w:sz w:val="22"/>
          <w:szCs w:val="22"/>
        </w:rPr>
        <w:t xml:space="preserve"> wysokość naprawy szkody może być potrącona z wynagrodzenia Wykonawcy.</w:t>
      </w:r>
    </w:p>
    <w:p w14:paraId="435A8508" w14:textId="77777777" w:rsidR="00EB540F" w:rsidRPr="00566E77" w:rsidRDefault="00EB540F" w:rsidP="00EB540F">
      <w:pPr>
        <w:shd w:val="clear" w:color="auto" w:fill="FFFFFF"/>
        <w:tabs>
          <w:tab w:val="left" w:pos="142"/>
        </w:tabs>
        <w:spacing w:line="317" w:lineRule="exact"/>
        <w:jc w:val="center"/>
        <w:rPr>
          <w:rFonts w:asciiTheme="majorHAnsi" w:hAnsiTheme="majorHAnsi"/>
          <w:b/>
          <w:color w:val="000000"/>
          <w:sz w:val="22"/>
          <w:szCs w:val="22"/>
        </w:rPr>
      </w:pPr>
      <w:r w:rsidRPr="00566E77">
        <w:rPr>
          <w:rFonts w:asciiTheme="majorHAnsi" w:hAnsiTheme="majorHAnsi"/>
          <w:b/>
          <w:color w:val="000000"/>
          <w:sz w:val="22"/>
          <w:szCs w:val="22"/>
        </w:rPr>
        <w:t xml:space="preserve">§ </w:t>
      </w:r>
      <w:r w:rsidR="006C68BB" w:rsidRPr="00566E77">
        <w:rPr>
          <w:rFonts w:asciiTheme="majorHAnsi" w:hAnsiTheme="majorHAnsi"/>
          <w:b/>
          <w:color w:val="000000"/>
          <w:sz w:val="22"/>
          <w:szCs w:val="22"/>
        </w:rPr>
        <w:t>9</w:t>
      </w:r>
      <w:r w:rsidRPr="00566E77">
        <w:rPr>
          <w:rFonts w:asciiTheme="majorHAnsi" w:hAnsiTheme="majorHAnsi"/>
          <w:b/>
          <w:color w:val="000000"/>
          <w:sz w:val="22"/>
          <w:szCs w:val="22"/>
        </w:rPr>
        <w:t>.</w:t>
      </w:r>
    </w:p>
    <w:p w14:paraId="02AE664B" w14:textId="77777777" w:rsidR="00017DEE" w:rsidRPr="00566E77" w:rsidRDefault="00017DEE" w:rsidP="009A166C">
      <w:pPr>
        <w:pStyle w:val="Bezodstpw"/>
        <w:numPr>
          <w:ilvl w:val="0"/>
          <w:numId w:val="14"/>
        </w:numPr>
        <w:spacing w:line="276" w:lineRule="auto"/>
        <w:ind w:left="284" w:hanging="284"/>
        <w:rPr>
          <w:rFonts w:asciiTheme="majorHAnsi" w:hAnsiTheme="majorHAnsi"/>
        </w:rPr>
      </w:pPr>
      <w:r w:rsidRPr="00566E77">
        <w:rPr>
          <w:rFonts w:asciiTheme="majorHAnsi" w:hAnsiTheme="majorHAnsi"/>
        </w:rPr>
        <w:t>Zamawiający może żądać od Wykonawcy zapłaty kar umownych w następujących przypadkach:</w:t>
      </w:r>
    </w:p>
    <w:p w14:paraId="71064387" w14:textId="4697BBBA" w:rsidR="00A06900" w:rsidRDefault="00A06900" w:rsidP="00A06900">
      <w:pPr>
        <w:pStyle w:val="Tekstpodstawowy3"/>
        <w:numPr>
          <w:ilvl w:val="0"/>
          <w:numId w:val="24"/>
        </w:numPr>
        <w:spacing w:after="0"/>
        <w:ind w:right="181"/>
        <w:rPr>
          <w:rFonts w:asciiTheme="majorHAnsi" w:hAnsiTheme="majorHAnsi" w:cs="Tahoma"/>
          <w:sz w:val="22"/>
          <w:szCs w:val="22"/>
        </w:rPr>
      </w:pPr>
      <w:r>
        <w:rPr>
          <w:rFonts w:asciiTheme="majorHAnsi" w:hAnsiTheme="majorHAnsi"/>
        </w:rPr>
        <w:t>Z</w:t>
      </w:r>
      <w:r>
        <w:rPr>
          <w:rFonts w:asciiTheme="majorHAnsi" w:hAnsiTheme="majorHAnsi" w:cs="Tahoma"/>
          <w:sz w:val="22"/>
          <w:szCs w:val="22"/>
        </w:rPr>
        <w:t>a opóźnienie w terminie realizacji zamówienia cząstkowego o którym</w:t>
      </w:r>
    </w:p>
    <w:p w14:paraId="18597553" w14:textId="77777777" w:rsidR="00A06900" w:rsidRDefault="00A06900" w:rsidP="00A06900">
      <w:pPr>
        <w:pStyle w:val="Tekstpodstawowy3"/>
        <w:spacing w:after="0"/>
        <w:ind w:left="644" w:right="181"/>
        <w:rPr>
          <w:rFonts w:asciiTheme="majorHAnsi" w:hAnsiTheme="majorHAnsi" w:cs="Tahoma"/>
          <w:sz w:val="22"/>
          <w:szCs w:val="22"/>
        </w:rPr>
      </w:pPr>
      <w:r>
        <w:rPr>
          <w:rFonts w:asciiTheme="majorHAnsi" w:hAnsiTheme="majorHAnsi" w:cs="Tahoma"/>
          <w:sz w:val="22"/>
          <w:szCs w:val="22"/>
        </w:rPr>
        <w:t xml:space="preserve"> mowa w § 1 ust. 2</w:t>
      </w:r>
      <w:r>
        <w:rPr>
          <w:rFonts w:asciiTheme="majorHAnsi" w:hAnsiTheme="majorHAnsi" w:cs="Tahoma"/>
          <w:sz w:val="22"/>
          <w:szCs w:val="22"/>
        </w:rPr>
        <w:br/>
        <w:t>z przyczyn leżących po stronie Wykonawcy, Zamawiający może naliczyć Wykonawcy karę umowną w wysokości 50,00 zł brutto za każdy dzień opóźnienia po ustalonym terminie poboru,</w:t>
      </w:r>
    </w:p>
    <w:p w14:paraId="3AF6BE8E" w14:textId="77777777" w:rsidR="00A06900" w:rsidRDefault="00A06900" w:rsidP="00A06900">
      <w:pPr>
        <w:pStyle w:val="Tekstpodstawowy3"/>
        <w:numPr>
          <w:ilvl w:val="0"/>
          <w:numId w:val="24"/>
        </w:numPr>
        <w:spacing w:after="0"/>
        <w:ind w:right="181"/>
        <w:jc w:val="both"/>
        <w:rPr>
          <w:rFonts w:asciiTheme="majorHAnsi" w:hAnsiTheme="majorHAnsi" w:cstheme="minorHAnsi"/>
          <w:sz w:val="22"/>
          <w:szCs w:val="22"/>
        </w:rPr>
      </w:pPr>
      <w:r>
        <w:rPr>
          <w:rFonts w:asciiTheme="majorHAnsi" w:hAnsiTheme="majorHAnsi" w:cstheme="minorHAnsi"/>
          <w:sz w:val="22"/>
          <w:szCs w:val="22"/>
        </w:rPr>
        <w:t>Za nie wykonanie lub nienależyte wykonanie badania określonego w §1 ust. 1 Zamawiający naliczy Wykonawcy karę umowną w wysokości 20% wartości brutto niezrealizowanej części zlecenia,</w:t>
      </w:r>
    </w:p>
    <w:p w14:paraId="26F9196A" w14:textId="0792D8C0" w:rsidR="00A06900" w:rsidDel="001E2766" w:rsidRDefault="00A06900">
      <w:pPr>
        <w:pStyle w:val="Bezodstpw"/>
        <w:numPr>
          <w:ilvl w:val="0"/>
          <w:numId w:val="14"/>
        </w:numPr>
        <w:spacing w:line="276" w:lineRule="auto"/>
        <w:rPr>
          <w:del w:id="0" w:author="Dominik Dzięgielewski" w:date="2024-03-19T13:22:00Z"/>
          <w:rFonts w:asciiTheme="majorHAnsi" w:hAnsiTheme="majorHAnsi" w:cstheme="minorHAnsi"/>
        </w:rPr>
        <w:pPrChange w:id="1" w:author="MNF" w:date="2024-03-19T13:03:00Z">
          <w:pPr>
            <w:pStyle w:val="Bezodstpw"/>
            <w:numPr>
              <w:numId w:val="24"/>
            </w:numPr>
            <w:spacing w:line="276" w:lineRule="auto"/>
            <w:ind w:left="567" w:hanging="283"/>
          </w:pPr>
        </w:pPrChange>
      </w:pPr>
      <w:del w:id="2" w:author="Dominik Dzięgielewski" w:date="2024-03-19T13:22:00Z">
        <w:r w:rsidDel="001E2766">
          <w:rPr>
            <w:rFonts w:asciiTheme="majorHAnsi" w:hAnsiTheme="majorHAnsi" w:cstheme="minorHAnsi"/>
          </w:rPr>
          <w:delText xml:space="preserve">Zamawiający może </w:delText>
        </w:r>
        <w:commentRangeStart w:id="3"/>
        <w:r w:rsidDel="001E2766">
          <w:rPr>
            <w:rFonts w:asciiTheme="majorHAnsi" w:hAnsiTheme="majorHAnsi" w:cstheme="minorHAnsi"/>
          </w:rPr>
          <w:delText xml:space="preserve">odliczyć </w:delText>
        </w:r>
        <w:commentRangeEnd w:id="3"/>
        <w:r w:rsidR="00C93CB0" w:rsidDel="001E2766">
          <w:rPr>
            <w:rStyle w:val="Odwoaniedokomentarza"/>
            <w:lang w:eastAsia="pl-PL"/>
          </w:rPr>
          <w:commentReference w:id="3"/>
        </w:r>
        <w:r w:rsidDel="001E2766">
          <w:rPr>
            <w:rFonts w:asciiTheme="majorHAnsi" w:hAnsiTheme="majorHAnsi" w:cstheme="minorHAnsi"/>
          </w:rPr>
          <w:delText>kary umowne od płatności należnych Wykonawcy.</w:delText>
        </w:r>
      </w:del>
    </w:p>
    <w:p w14:paraId="7796EB50" w14:textId="0A6D83B1" w:rsidR="00017DEE" w:rsidRPr="00566E77" w:rsidRDefault="00017DEE" w:rsidP="00A06900">
      <w:pPr>
        <w:pStyle w:val="Bezodstpw"/>
        <w:numPr>
          <w:ilvl w:val="0"/>
          <w:numId w:val="0"/>
        </w:numPr>
        <w:spacing w:line="276" w:lineRule="auto"/>
        <w:ind w:left="284"/>
        <w:rPr>
          <w:rFonts w:asciiTheme="majorHAnsi" w:hAnsiTheme="majorHAnsi"/>
        </w:rPr>
      </w:pPr>
    </w:p>
    <w:p w14:paraId="354889A6" w14:textId="3D3E6ADC" w:rsidR="00017DEE" w:rsidDel="00C93CB0" w:rsidRDefault="006C7EED">
      <w:pPr>
        <w:pStyle w:val="Bezodstpw"/>
        <w:numPr>
          <w:ilvl w:val="0"/>
          <w:numId w:val="14"/>
        </w:numPr>
        <w:spacing w:line="276" w:lineRule="auto"/>
        <w:ind w:left="284" w:hanging="284"/>
        <w:rPr>
          <w:del w:id="4" w:author="MNF" w:date="2024-03-19T13:03:00Z"/>
          <w:rFonts w:asciiTheme="majorHAnsi" w:hAnsiTheme="majorHAnsi"/>
        </w:rPr>
      </w:pPr>
      <w:r>
        <w:rPr>
          <w:rFonts w:asciiTheme="majorHAnsi" w:hAnsiTheme="majorHAnsi"/>
        </w:rPr>
        <w:lastRenderedPageBreak/>
        <w:t xml:space="preserve">W przypadku, gdy </w:t>
      </w:r>
      <w:bookmarkStart w:id="5" w:name="_GoBack"/>
      <w:bookmarkEnd w:id="5"/>
      <w:r>
        <w:rPr>
          <w:rFonts w:asciiTheme="majorHAnsi" w:hAnsiTheme="majorHAnsi"/>
        </w:rPr>
        <w:t xml:space="preserve">szkoda przewyższa zastrzeżone kary umowne, </w:t>
      </w:r>
      <w:r w:rsidR="00017DEE" w:rsidRPr="00566E77">
        <w:rPr>
          <w:rFonts w:asciiTheme="majorHAnsi" w:hAnsiTheme="majorHAnsi"/>
        </w:rPr>
        <w:t xml:space="preserve">Zamawiający może dochodzić </w:t>
      </w:r>
      <w:r>
        <w:rPr>
          <w:rFonts w:asciiTheme="majorHAnsi" w:hAnsiTheme="majorHAnsi"/>
        </w:rPr>
        <w:t xml:space="preserve"> odszkodowania na zasadach ogólnych.</w:t>
      </w:r>
    </w:p>
    <w:p w14:paraId="1E964A9F" w14:textId="77777777" w:rsidR="00C93CB0" w:rsidRPr="00566E77" w:rsidRDefault="00C93CB0" w:rsidP="009A166C">
      <w:pPr>
        <w:pStyle w:val="Bezodstpw"/>
        <w:numPr>
          <w:ilvl w:val="0"/>
          <w:numId w:val="14"/>
        </w:numPr>
        <w:spacing w:line="276" w:lineRule="auto"/>
        <w:ind w:left="284" w:hanging="284"/>
        <w:rPr>
          <w:ins w:id="6" w:author="MNF" w:date="2024-03-19T13:03:00Z"/>
          <w:rFonts w:asciiTheme="majorHAnsi" w:hAnsiTheme="majorHAnsi"/>
        </w:rPr>
      </w:pPr>
    </w:p>
    <w:p w14:paraId="3AD566CB" w14:textId="77777777" w:rsidR="00017DEE" w:rsidRPr="00C93CB0" w:rsidRDefault="00017DEE">
      <w:pPr>
        <w:pStyle w:val="Bezodstpw"/>
        <w:numPr>
          <w:ilvl w:val="0"/>
          <w:numId w:val="14"/>
        </w:numPr>
        <w:spacing w:line="276" w:lineRule="auto"/>
        <w:ind w:left="284" w:hanging="284"/>
        <w:rPr>
          <w:rFonts w:asciiTheme="majorHAnsi" w:hAnsiTheme="majorHAnsi"/>
        </w:rPr>
      </w:pPr>
      <w:r w:rsidRPr="00C93CB0">
        <w:rPr>
          <w:rFonts w:asciiTheme="majorHAnsi" w:hAnsiTheme="majorHAnsi"/>
        </w:rPr>
        <w:t>Wykonawca wyraża zgodę na potrącenie kar umownych z każdej wierzytelności przysługującej mu względem Zamawiającego.</w:t>
      </w:r>
    </w:p>
    <w:p w14:paraId="27D54A25" w14:textId="77777777" w:rsidR="00017DEE" w:rsidRPr="00566E77" w:rsidRDefault="00D60869" w:rsidP="00636313">
      <w:pPr>
        <w:widowControl/>
        <w:numPr>
          <w:ilvl w:val="0"/>
          <w:numId w:val="14"/>
        </w:numPr>
        <w:autoSpaceDE/>
        <w:autoSpaceDN/>
        <w:adjustRightInd/>
        <w:jc w:val="both"/>
        <w:rPr>
          <w:rFonts w:asciiTheme="majorHAnsi" w:eastAsia="Calibri" w:hAnsiTheme="majorHAnsi"/>
          <w:sz w:val="22"/>
          <w:szCs w:val="22"/>
          <w:lang w:eastAsia="en-US"/>
        </w:rPr>
      </w:pPr>
      <w:r w:rsidRPr="00566E77">
        <w:rPr>
          <w:rFonts w:asciiTheme="majorHAnsi" w:eastAsia="Calibri" w:hAnsiTheme="majorHAnsi"/>
          <w:sz w:val="22"/>
          <w:szCs w:val="22"/>
          <w:lang w:eastAsia="en-US"/>
        </w:rPr>
        <w:t xml:space="preserve">Zamawiający nie wyraża zgody na przeniesienie ani zbycie </w:t>
      </w:r>
      <w:r w:rsidRPr="00566E77">
        <w:rPr>
          <w:rFonts w:asciiTheme="majorHAnsi" w:hAnsiTheme="majorHAnsi"/>
          <w:sz w:val="22"/>
          <w:szCs w:val="22"/>
        </w:rPr>
        <w:t>wierzytelności przysługujących Wykonawcy na podstawie niniejszej umowy na osobę trzecią.</w:t>
      </w:r>
    </w:p>
    <w:p w14:paraId="3C8A4376" w14:textId="77777777" w:rsidR="00636313" w:rsidRPr="00566E77" w:rsidRDefault="00636313" w:rsidP="00636313">
      <w:pPr>
        <w:widowControl/>
        <w:autoSpaceDE/>
        <w:autoSpaceDN/>
        <w:adjustRightInd/>
        <w:ind w:left="360"/>
        <w:jc w:val="both"/>
        <w:rPr>
          <w:rFonts w:asciiTheme="majorHAnsi" w:eastAsia="Calibri" w:hAnsiTheme="majorHAnsi"/>
          <w:sz w:val="22"/>
          <w:szCs w:val="22"/>
          <w:lang w:eastAsia="en-US"/>
        </w:rPr>
      </w:pPr>
    </w:p>
    <w:p w14:paraId="3710F7E3" w14:textId="77777777" w:rsidR="00566E77" w:rsidRDefault="00566E77" w:rsidP="004C1A29">
      <w:pPr>
        <w:shd w:val="clear" w:color="auto" w:fill="FFFFFF"/>
        <w:tabs>
          <w:tab w:val="left" w:pos="142"/>
        </w:tabs>
        <w:spacing w:line="317" w:lineRule="exact"/>
        <w:ind w:left="142"/>
        <w:jc w:val="center"/>
        <w:rPr>
          <w:rFonts w:asciiTheme="majorHAnsi" w:hAnsiTheme="majorHAnsi"/>
          <w:b/>
          <w:color w:val="000000"/>
          <w:sz w:val="22"/>
          <w:szCs w:val="22"/>
        </w:rPr>
      </w:pPr>
    </w:p>
    <w:p w14:paraId="21029243" w14:textId="77777777" w:rsidR="00566E77" w:rsidRDefault="00566E77" w:rsidP="004C1A29">
      <w:pPr>
        <w:shd w:val="clear" w:color="auto" w:fill="FFFFFF"/>
        <w:tabs>
          <w:tab w:val="left" w:pos="142"/>
        </w:tabs>
        <w:spacing w:line="317" w:lineRule="exact"/>
        <w:ind w:left="142"/>
        <w:jc w:val="center"/>
        <w:rPr>
          <w:rFonts w:asciiTheme="majorHAnsi" w:hAnsiTheme="majorHAnsi"/>
          <w:b/>
          <w:color w:val="000000"/>
          <w:sz w:val="22"/>
          <w:szCs w:val="22"/>
        </w:rPr>
      </w:pPr>
    </w:p>
    <w:p w14:paraId="1F4ACD6D" w14:textId="77777777" w:rsidR="00EB540F" w:rsidRPr="00566E77" w:rsidRDefault="006C68BB" w:rsidP="004C1A29">
      <w:pPr>
        <w:shd w:val="clear" w:color="auto" w:fill="FFFFFF"/>
        <w:tabs>
          <w:tab w:val="left" w:pos="142"/>
        </w:tabs>
        <w:spacing w:line="317" w:lineRule="exact"/>
        <w:ind w:left="142"/>
        <w:jc w:val="center"/>
        <w:rPr>
          <w:rFonts w:asciiTheme="majorHAnsi" w:hAnsiTheme="majorHAnsi"/>
          <w:b/>
          <w:color w:val="000000"/>
          <w:sz w:val="22"/>
          <w:szCs w:val="22"/>
        </w:rPr>
      </w:pPr>
      <w:r w:rsidRPr="00566E77">
        <w:rPr>
          <w:rFonts w:asciiTheme="majorHAnsi" w:hAnsiTheme="majorHAnsi"/>
          <w:b/>
          <w:color w:val="000000"/>
          <w:sz w:val="22"/>
          <w:szCs w:val="22"/>
        </w:rPr>
        <w:t>§ 10.</w:t>
      </w:r>
    </w:p>
    <w:p w14:paraId="13B793FC" w14:textId="77777777" w:rsidR="00EB540F" w:rsidRPr="00566E77" w:rsidRDefault="00EB540F" w:rsidP="009A166C">
      <w:pPr>
        <w:pStyle w:val="Bezodstpw"/>
        <w:numPr>
          <w:ilvl w:val="0"/>
          <w:numId w:val="12"/>
        </w:numPr>
        <w:spacing w:line="276" w:lineRule="auto"/>
        <w:ind w:left="284" w:hanging="284"/>
        <w:rPr>
          <w:rFonts w:asciiTheme="majorHAnsi" w:hAnsiTheme="majorHAnsi"/>
        </w:rPr>
      </w:pPr>
      <w:r w:rsidRPr="00566E77">
        <w:rPr>
          <w:rFonts w:asciiTheme="majorHAnsi" w:hAnsiTheme="majorHAnsi"/>
        </w:rPr>
        <w:t xml:space="preserve">Zamawiający może odstąpić od umowy w terminie, o którym mowa w § </w:t>
      </w:r>
      <w:r w:rsidR="006C68BB" w:rsidRPr="00566E77">
        <w:rPr>
          <w:rFonts w:asciiTheme="majorHAnsi" w:hAnsiTheme="majorHAnsi"/>
        </w:rPr>
        <w:t xml:space="preserve">2 </w:t>
      </w:r>
      <w:r w:rsidRPr="00566E77">
        <w:rPr>
          <w:rFonts w:asciiTheme="majorHAnsi" w:hAnsiTheme="majorHAnsi"/>
        </w:rPr>
        <w:t>w następujących przypadkach:</w:t>
      </w:r>
    </w:p>
    <w:p w14:paraId="04B4E5AB" w14:textId="37AA87E7" w:rsidR="00EB540F" w:rsidRPr="00566E77" w:rsidRDefault="00056C9B" w:rsidP="009A166C">
      <w:pPr>
        <w:pStyle w:val="Bezodstpw"/>
        <w:numPr>
          <w:ilvl w:val="0"/>
          <w:numId w:val="13"/>
        </w:numPr>
        <w:spacing w:line="276" w:lineRule="auto"/>
        <w:ind w:left="567" w:hanging="283"/>
        <w:rPr>
          <w:rFonts w:asciiTheme="majorHAnsi" w:hAnsiTheme="majorHAnsi"/>
        </w:rPr>
      </w:pPr>
      <w:r w:rsidRPr="00566E77">
        <w:rPr>
          <w:rFonts w:asciiTheme="majorHAnsi" w:hAnsiTheme="majorHAnsi"/>
        </w:rPr>
        <w:t>w</w:t>
      </w:r>
      <w:r w:rsidR="00EB540F" w:rsidRPr="00566E77">
        <w:rPr>
          <w:rFonts w:asciiTheme="majorHAnsi" w:hAnsiTheme="majorHAnsi"/>
        </w:rPr>
        <w:t>ykonawca bez uzasadnionych przyczyn nie rozpoczął realizacji przedmiotu umowy lub jej nie kontynuuje pomimo wezwania Zamawiającego złożonego na piśmie;</w:t>
      </w:r>
    </w:p>
    <w:p w14:paraId="2ADB90A9" w14:textId="64BE34BF" w:rsidR="00EB540F" w:rsidRPr="00566E77" w:rsidRDefault="00056C9B" w:rsidP="009A166C">
      <w:pPr>
        <w:pStyle w:val="Bezodstpw"/>
        <w:numPr>
          <w:ilvl w:val="0"/>
          <w:numId w:val="13"/>
        </w:numPr>
        <w:spacing w:line="276" w:lineRule="auto"/>
        <w:ind w:left="567" w:hanging="283"/>
        <w:rPr>
          <w:rFonts w:asciiTheme="majorHAnsi" w:hAnsiTheme="majorHAnsi"/>
        </w:rPr>
      </w:pPr>
      <w:r w:rsidRPr="00566E77">
        <w:rPr>
          <w:rFonts w:asciiTheme="majorHAnsi" w:hAnsiTheme="majorHAnsi"/>
        </w:rPr>
        <w:t>w</w:t>
      </w:r>
      <w:r w:rsidR="00EB540F" w:rsidRPr="00566E77">
        <w:rPr>
          <w:rFonts w:asciiTheme="majorHAnsi" w:hAnsiTheme="majorHAnsi"/>
        </w:rPr>
        <w:t>ykonawca wykonuje przedmiot umowy niezgodnie z jej postanowieniami;</w:t>
      </w:r>
    </w:p>
    <w:p w14:paraId="44497E6F" w14:textId="77777777" w:rsidR="00EB540F" w:rsidRPr="00566E77" w:rsidRDefault="00EB540F" w:rsidP="009A166C">
      <w:pPr>
        <w:pStyle w:val="Bezodstpw"/>
        <w:numPr>
          <w:ilvl w:val="0"/>
          <w:numId w:val="13"/>
        </w:numPr>
        <w:spacing w:line="276" w:lineRule="auto"/>
        <w:rPr>
          <w:rFonts w:asciiTheme="majorHAnsi" w:hAnsiTheme="majorHAnsi"/>
        </w:rPr>
      </w:pPr>
      <w:r w:rsidRPr="00566E77">
        <w:rPr>
          <w:rFonts w:asciiTheme="majorHAnsi" w:hAnsiTheme="majorHAnsi"/>
        </w:rPr>
        <w:t>wystąpienia istotnej zmiany okoliczności powodującej, że wykonanie umowy nie leży w interesie publicznym, czego nie można było przewidzieć w chwili zawarcia umowy;</w:t>
      </w:r>
    </w:p>
    <w:p w14:paraId="52843666" w14:textId="77777777" w:rsidR="00EB540F" w:rsidRPr="00566E77" w:rsidRDefault="00EB540F" w:rsidP="009A166C">
      <w:pPr>
        <w:pStyle w:val="Bezodstpw"/>
        <w:numPr>
          <w:ilvl w:val="0"/>
          <w:numId w:val="13"/>
        </w:numPr>
        <w:spacing w:line="276" w:lineRule="auto"/>
        <w:ind w:left="567" w:hanging="283"/>
        <w:rPr>
          <w:rFonts w:asciiTheme="majorHAnsi" w:hAnsiTheme="majorHAnsi"/>
        </w:rPr>
      </w:pPr>
      <w:r w:rsidRPr="00566E77">
        <w:rPr>
          <w:rFonts w:asciiTheme="majorHAnsi" w:hAnsiTheme="majorHAnsi"/>
        </w:rPr>
        <w:t>ogłoszenia upadłości Wykonawcy;</w:t>
      </w:r>
    </w:p>
    <w:p w14:paraId="3527CB3C" w14:textId="77777777" w:rsidR="00EB540F" w:rsidRPr="00566E77" w:rsidRDefault="00EB540F" w:rsidP="009A166C">
      <w:pPr>
        <w:pStyle w:val="Bezodstpw"/>
        <w:numPr>
          <w:ilvl w:val="0"/>
          <w:numId w:val="13"/>
        </w:numPr>
        <w:spacing w:line="276" w:lineRule="auto"/>
        <w:ind w:left="567" w:hanging="283"/>
        <w:rPr>
          <w:rFonts w:asciiTheme="majorHAnsi" w:hAnsiTheme="majorHAnsi"/>
        </w:rPr>
      </w:pPr>
      <w:r w:rsidRPr="00566E77">
        <w:rPr>
          <w:rFonts w:asciiTheme="majorHAnsi" w:hAnsiTheme="majorHAnsi"/>
        </w:rPr>
        <w:t>wydania nakazu zajęcia majątku Wykonawcy;</w:t>
      </w:r>
    </w:p>
    <w:p w14:paraId="52AC9104" w14:textId="77777777" w:rsidR="00EB540F" w:rsidRPr="00566E77" w:rsidRDefault="00EB540F" w:rsidP="009A166C">
      <w:pPr>
        <w:pStyle w:val="Bezodstpw"/>
        <w:numPr>
          <w:ilvl w:val="0"/>
          <w:numId w:val="13"/>
        </w:numPr>
        <w:spacing w:line="276" w:lineRule="auto"/>
        <w:ind w:left="567" w:hanging="283"/>
        <w:rPr>
          <w:rFonts w:asciiTheme="majorHAnsi" w:hAnsiTheme="majorHAnsi"/>
        </w:rPr>
      </w:pPr>
      <w:r w:rsidRPr="00566E77">
        <w:rPr>
          <w:rFonts w:asciiTheme="majorHAnsi" w:hAnsiTheme="majorHAnsi"/>
        </w:rPr>
        <w:t>likwidacji Wykonawcy.</w:t>
      </w:r>
    </w:p>
    <w:p w14:paraId="41442696" w14:textId="77777777" w:rsidR="00EB540F" w:rsidRPr="00566E77" w:rsidRDefault="00EB540F" w:rsidP="009A166C">
      <w:pPr>
        <w:pStyle w:val="Bezodstpw"/>
        <w:numPr>
          <w:ilvl w:val="0"/>
          <w:numId w:val="12"/>
        </w:numPr>
        <w:spacing w:line="276" w:lineRule="auto"/>
        <w:ind w:left="284" w:hanging="284"/>
        <w:rPr>
          <w:rFonts w:asciiTheme="majorHAnsi" w:hAnsiTheme="majorHAnsi"/>
        </w:rPr>
      </w:pPr>
      <w:r w:rsidRPr="00566E77">
        <w:rPr>
          <w:rFonts w:asciiTheme="majorHAnsi" w:hAnsiTheme="majorHAnsi"/>
        </w:rPr>
        <w:t>Oświadczenie o odstąpieniu od umowy powinno nastąpić w formie pisemnej pod rygorem n</w:t>
      </w:r>
      <w:r w:rsidR="002267DF" w:rsidRPr="00566E77">
        <w:rPr>
          <w:rFonts w:asciiTheme="majorHAnsi" w:hAnsiTheme="majorHAnsi"/>
        </w:rPr>
        <w:t xml:space="preserve">ieważności </w:t>
      </w:r>
      <w:r w:rsidRPr="00566E77">
        <w:rPr>
          <w:rFonts w:asciiTheme="majorHAnsi" w:hAnsiTheme="majorHAnsi"/>
        </w:rPr>
        <w:t>i powinno zawierać uzasadnienie.</w:t>
      </w:r>
    </w:p>
    <w:p w14:paraId="6E89240D" w14:textId="77777777" w:rsidR="00EB540F" w:rsidRPr="00566E77" w:rsidRDefault="00EB540F" w:rsidP="009A166C">
      <w:pPr>
        <w:pStyle w:val="Bezodstpw"/>
        <w:numPr>
          <w:ilvl w:val="0"/>
          <w:numId w:val="12"/>
        </w:numPr>
        <w:spacing w:line="276" w:lineRule="auto"/>
        <w:ind w:left="284" w:hanging="284"/>
        <w:rPr>
          <w:rFonts w:asciiTheme="majorHAnsi" w:hAnsiTheme="majorHAnsi"/>
        </w:rPr>
      </w:pPr>
      <w:r w:rsidRPr="00566E77">
        <w:rPr>
          <w:rFonts w:asciiTheme="majorHAnsi" w:hAnsiTheme="majorHAnsi"/>
        </w:rPr>
        <w:t>W przypadku rażącego naruszenia przez Wykonawcę postanowień zawartych w niniejszej umowie, bądź nie wywiązania się przez Wykonawcę z terminów świadczenia usług objętych niniejszą umową Zamawiającemu służy prawo rozwiązania umowy ze skutkiem natychmiastowym.</w:t>
      </w:r>
    </w:p>
    <w:p w14:paraId="6FFA664A" w14:textId="77777777" w:rsidR="00056C9B" w:rsidRPr="00566E77" w:rsidRDefault="00056C9B" w:rsidP="00056C9B">
      <w:pPr>
        <w:pStyle w:val="Bezodstpw"/>
        <w:numPr>
          <w:ilvl w:val="0"/>
          <w:numId w:val="0"/>
        </w:numPr>
        <w:spacing w:line="276" w:lineRule="auto"/>
        <w:ind w:left="360" w:hanging="360"/>
        <w:rPr>
          <w:rFonts w:asciiTheme="majorHAnsi" w:hAnsiTheme="majorHAnsi"/>
        </w:rPr>
      </w:pPr>
    </w:p>
    <w:p w14:paraId="0C97C62D" w14:textId="77777777" w:rsidR="00AA11FF" w:rsidRPr="00566E77" w:rsidRDefault="00AA11FF" w:rsidP="004C1A29">
      <w:pPr>
        <w:shd w:val="clear" w:color="auto" w:fill="FFFFFF"/>
        <w:tabs>
          <w:tab w:val="left" w:pos="142"/>
        </w:tabs>
        <w:spacing w:line="317" w:lineRule="exact"/>
        <w:ind w:left="142"/>
        <w:jc w:val="center"/>
        <w:rPr>
          <w:rFonts w:asciiTheme="majorHAnsi" w:hAnsiTheme="majorHAnsi"/>
          <w:b/>
          <w:color w:val="000000"/>
          <w:sz w:val="22"/>
          <w:szCs w:val="22"/>
        </w:rPr>
      </w:pPr>
      <w:r w:rsidRPr="00566E77">
        <w:rPr>
          <w:rFonts w:asciiTheme="majorHAnsi" w:hAnsiTheme="majorHAnsi"/>
          <w:b/>
          <w:color w:val="000000"/>
          <w:sz w:val="22"/>
          <w:szCs w:val="22"/>
        </w:rPr>
        <w:t>§</w:t>
      </w:r>
      <w:r w:rsidR="004C1A29" w:rsidRPr="00566E77">
        <w:rPr>
          <w:rFonts w:asciiTheme="majorHAnsi" w:hAnsiTheme="majorHAnsi"/>
          <w:b/>
          <w:color w:val="000000"/>
          <w:sz w:val="22"/>
          <w:szCs w:val="22"/>
        </w:rPr>
        <w:t xml:space="preserve"> </w:t>
      </w:r>
      <w:r w:rsidR="006C68BB" w:rsidRPr="00566E77">
        <w:rPr>
          <w:rFonts w:asciiTheme="majorHAnsi" w:hAnsiTheme="majorHAnsi"/>
          <w:b/>
          <w:color w:val="000000"/>
          <w:sz w:val="22"/>
          <w:szCs w:val="22"/>
        </w:rPr>
        <w:t>11</w:t>
      </w:r>
      <w:r w:rsidR="008919C4" w:rsidRPr="00566E77">
        <w:rPr>
          <w:rFonts w:asciiTheme="majorHAnsi" w:hAnsiTheme="majorHAnsi"/>
          <w:b/>
          <w:color w:val="000000"/>
          <w:sz w:val="22"/>
          <w:szCs w:val="22"/>
        </w:rPr>
        <w:t>.</w:t>
      </w:r>
    </w:p>
    <w:p w14:paraId="359A63CC" w14:textId="77777777" w:rsidR="00AA11FF" w:rsidRPr="00566E77" w:rsidRDefault="00AA11FF" w:rsidP="006C68BB">
      <w:pPr>
        <w:shd w:val="clear" w:color="auto" w:fill="FFFFFF"/>
        <w:tabs>
          <w:tab w:val="left" w:pos="142"/>
        </w:tabs>
        <w:spacing w:line="276" w:lineRule="auto"/>
        <w:ind w:left="142"/>
        <w:jc w:val="both"/>
        <w:rPr>
          <w:rFonts w:asciiTheme="majorHAnsi" w:hAnsiTheme="majorHAnsi"/>
          <w:color w:val="000000"/>
          <w:sz w:val="22"/>
          <w:szCs w:val="22"/>
        </w:rPr>
      </w:pPr>
      <w:r w:rsidRPr="00566E77">
        <w:rPr>
          <w:rFonts w:asciiTheme="majorHAnsi" w:hAnsiTheme="majorHAnsi"/>
          <w:color w:val="000000"/>
          <w:sz w:val="22"/>
          <w:szCs w:val="22"/>
        </w:rPr>
        <w:t>Ponadto Wykonawca oświadcza, że :</w:t>
      </w:r>
    </w:p>
    <w:p w14:paraId="7EF34C77" w14:textId="6324D04E" w:rsidR="005B284A" w:rsidRPr="00566E77" w:rsidRDefault="00122DC7" w:rsidP="009A166C">
      <w:pPr>
        <w:pStyle w:val="Akapitzlist"/>
        <w:numPr>
          <w:ilvl w:val="0"/>
          <w:numId w:val="6"/>
        </w:numPr>
        <w:shd w:val="clear" w:color="auto" w:fill="FFFFFF"/>
        <w:tabs>
          <w:tab w:val="left" w:pos="142"/>
        </w:tabs>
        <w:jc w:val="both"/>
        <w:rPr>
          <w:rFonts w:asciiTheme="majorHAnsi" w:hAnsiTheme="majorHAnsi"/>
          <w:color w:val="000000"/>
        </w:rPr>
      </w:pPr>
      <w:r>
        <w:rPr>
          <w:rFonts w:asciiTheme="majorHAnsi" w:hAnsiTheme="majorHAnsi"/>
          <w:color w:val="000000"/>
        </w:rPr>
        <w:t>Laboratoria,</w:t>
      </w:r>
      <w:r w:rsidR="00AA11FF" w:rsidRPr="00566E77">
        <w:rPr>
          <w:rFonts w:asciiTheme="majorHAnsi" w:hAnsiTheme="majorHAnsi"/>
          <w:color w:val="000000"/>
        </w:rPr>
        <w:t xml:space="preserve"> w których będą wykonywane badania, posiadają akredytację Pols</w:t>
      </w:r>
      <w:r w:rsidR="00032DF9">
        <w:rPr>
          <w:rFonts w:asciiTheme="majorHAnsi" w:hAnsiTheme="majorHAnsi"/>
          <w:color w:val="000000"/>
        </w:rPr>
        <w:t xml:space="preserve">kiego Centrum Akredytacji </w:t>
      </w:r>
      <w:r w:rsidR="00A07106">
        <w:rPr>
          <w:rFonts w:asciiTheme="majorHAnsi" w:hAnsiTheme="majorHAnsi"/>
          <w:color w:val="000000"/>
        </w:rPr>
        <w:t>…………………</w:t>
      </w:r>
      <w:r w:rsidR="00AA11FF" w:rsidRPr="00566E77">
        <w:rPr>
          <w:rFonts w:asciiTheme="majorHAnsi" w:hAnsiTheme="majorHAnsi"/>
          <w:color w:val="000000"/>
        </w:rPr>
        <w:t xml:space="preserve"> – na zgodność z ISO: </w:t>
      </w:r>
      <w:r w:rsidR="00057C2D" w:rsidRPr="00566E77">
        <w:rPr>
          <w:rFonts w:asciiTheme="majorHAnsi" w:hAnsiTheme="majorHAnsi"/>
          <w:color w:val="000000"/>
        </w:rPr>
        <w:t xml:space="preserve"> 17025</w:t>
      </w:r>
    </w:p>
    <w:p w14:paraId="56C97CBF" w14:textId="5643391E" w:rsidR="006375CB" w:rsidRPr="00566E77" w:rsidRDefault="005B284A" w:rsidP="009A166C">
      <w:pPr>
        <w:pStyle w:val="Akapitzlist"/>
        <w:numPr>
          <w:ilvl w:val="0"/>
          <w:numId w:val="6"/>
        </w:numPr>
        <w:shd w:val="clear" w:color="auto" w:fill="FFFFFF"/>
        <w:tabs>
          <w:tab w:val="left" w:pos="142"/>
        </w:tabs>
        <w:jc w:val="both"/>
        <w:rPr>
          <w:rFonts w:asciiTheme="majorHAnsi" w:hAnsiTheme="majorHAnsi"/>
          <w:color w:val="000000"/>
        </w:rPr>
      </w:pPr>
      <w:r w:rsidRPr="00566E77">
        <w:rPr>
          <w:rFonts w:asciiTheme="majorHAnsi" w:hAnsiTheme="majorHAnsi"/>
          <w:color w:val="000000"/>
        </w:rPr>
        <w:t>Pobór próbek jest akredytow</w:t>
      </w:r>
      <w:r w:rsidR="00122DC7">
        <w:rPr>
          <w:rFonts w:asciiTheme="majorHAnsi" w:hAnsiTheme="majorHAnsi"/>
          <w:color w:val="000000"/>
        </w:rPr>
        <w:t xml:space="preserve">any zgodnie z zakresem w </w:t>
      </w:r>
      <w:r w:rsidR="00A07106">
        <w:rPr>
          <w:rFonts w:asciiTheme="majorHAnsi" w:hAnsiTheme="majorHAnsi"/>
          <w:color w:val="000000"/>
        </w:rPr>
        <w:t>………………..</w:t>
      </w:r>
      <w:r w:rsidR="00122DC7">
        <w:rPr>
          <w:rFonts w:asciiTheme="majorHAnsi" w:hAnsiTheme="majorHAnsi"/>
          <w:color w:val="000000"/>
        </w:rPr>
        <w:t>, a próbk</w:t>
      </w:r>
      <w:r w:rsidRPr="00566E77">
        <w:rPr>
          <w:rFonts w:asciiTheme="majorHAnsi" w:hAnsiTheme="majorHAnsi"/>
          <w:color w:val="000000"/>
        </w:rPr>
        <w:t>o</w:t>
      </w:r>
      <w:r w:rsidR="005C663D">
        <w:rPr>
          <w:rFonts w:asciiTheme="majorHAnsi" w:hAnsiTheme="majorHAnsi"/>
          <w:color w:val="000000"/>
        </w:rPr>
        <w:t xml:space="preserve"> </w:t>
      </w:r>
      <w:r w:rsidRPr="00566E77">
        <w:rPr>
          <w:rFonts w:asciiTheme="majorHAnsi" w:hAnsiTheme="majorHAnsi"/>
          <w:color w:val="000000"/>
        </w:rPr>
        <w:t>biorcy pobierający próbki, dysponują specjalistycznym sprzętem do przewozu próbek zapewniającym warunki transportu zgodnie z aktualnym</w:t>
      </w:r>
      <w:r w:rsidR="006B6E42" w:rsidRPr="00566E77">
        <w:rPr>
          <w:rFonts w:asciiTheme="majorHAnsi" w:hAnsiTheme="majorHAnsi"/>
          <w:color w:val="000000"/>
        </w:rPr>
        <w:t xml:space="preserve">i przepisami. Wszystkie próbki </w:t>
      </w:r>
      <w:r w:rsidRPr="00566E77">
        <w:rPr>
          <w:rFonts w:asciiTheme="majorHAnsi" w:hAnsiTheme="majorHAnsi"/>
          <w:color w:val="000000"/>
        </w:rPr>
        <w:t xml:space="preserve"> dostarczone są do laboratorium w ciągu 12 godzin od ich pobrania, a warunki przewożenia są r</w:t>
      </w:r>
      <w:r w:rsidR="008919C4" w:rsidRPr="00566E77">
        <w:rPr>
          <w:rFonts w:asciiTheme="majorHAnsi" w:hAnsiTheme="majorHAnsi"/>
          <w:color w:val="000000"/>
        </w:rPr>
        <w:t>ejestrowane od momentu pobrania</w:t>
      </w:r>
      <w:r w:rsidR="004C1A29" w:rsidRPr="00566E77">
        <w:rPr>
          <w:rFonts w:asciiTheme="majorHAnsi" w:hAnsiTheme="majorHAnsi"/>
          <w:color w:val="000000"/>
        </w:rPr>
        <w:t xml:space="preserve"> </w:t>
      </w:r>
      <w:r w:rsidR="00B1471D" w:rsidRPr="00566E77">
        <w:rPr>
          <w:rFonts w:asciiTheme="majorHAnsi" w:hAnsiTheme="majorHAnsi"/>
          <w:color w:val="000000"/>
        </w:rPr>
        <w:t xml:space="preserve">do </w:t>
      </w:r>
      <w:r w:rsidR="00056C9B" w:rsidRPr="00566E77">
        <w:rPr>
          <w:rFonts w:asciiTheme="majorHAnsi" w:hAnsiTheme="majorHAnsi"/>
          <w:color w:val="000000"/>
        </w:rPr>
        <w:t xml:space="preserve">czasu </w:t>
      </w:r>
      <w:r w:rsidRPr="00566E77">
        <w:rPr>
          <w:rFonts w:asciiTheme="majorHAnsi" w:hAnsiTheme="majorHAnsi"/>
          <w:color w:val="000000"/>
        </w:rPr>
        <w:t xml:space="preserve">dostarczenia </w:t>
      </w:r>
      <w:r w:rsidR="00056C9B" w:rsidRPr="00566E77">
        <w:rPr>
          <w:rFonts w:asciiTheme="majorHAnsi" w:hAnsiTheme="majorHAnsi"/>
          <w:color w:val="000000"/>
        </w:rPr>
        <w:t xml:space="preserve">ich </w:t>
      </w:r>
      <w:r w:rsidRPr="00566E77">
        <w:rPr>
          <w:rFonts w:asciiTheme="majorHAnsi" w:hAnsiTheme="majorHAnsi"/>
          <w:color w:val="000000"/>
        </w:rPr>
        <w:t xml:space="preserve">do laboratorium. </w:t>
      </w:r>
    </w:p>
    <w:p w14:paraId="0AC38D9F" w14:textId="77777777" w:rsidR="00BF3E78" w:rsidRPr="00566E77" w:rsidRDefault="00BF3E78" w:rsidP="004C1A29">
      <w:pPr>
        <w:shd w:val="clear" w:color="auto" w:fill="FFFFFF"/>
        <w:spacing w:before="120"/>
        <w:ind w:right="11"/>
        <w:jc w:val="center"/>
        <w:rPr>
          <w:rFonts w:asciiTheme="majorHAnsi" w:hAnsiTheme="majorHAnsi"/>
          <w:b/>
          <w:sz w:val="22"/>
          <w:szCs w:val="22"/>
        </w:rPr>
      </w:pPr>
      <w:r w:rsidRPr="00566E77">
        <w:rPr>
          <w:rFonts w:asciiTheme="majorHAnsi" w:hAnsiTheme="majorHAnsi"/>
          <w:b/>
          <w:bCs/>
          <w:color w:val="000000"/>
          <w:spacing w:val="-12"/>
          <w:sz w:val="22"/>
          <w:szCs w:val="22"/>
        </w:rPr>
        <w:t>§</w:t>
      </w:r>
      <w:r w:rsidR="004C1A29" w:rsidRPr="00566E77">
        <w:rPr>
          <w:rFonts w:asciiTheme="majorHAnsi" w:hAnsiTheme="majorHAnsi"/>
          <w:b/>
          <w:bCs/>
          <w:color w:val="000000"/>
          <w:spacing w:val="-12"/>
          <w:sz w:val="22"/>
          <w:szCs w:val="22"/>
        </w:rPr>
        <w:t xml:space="preserve"> </w:t>
      </w:r>
      <w:r w:rsidR="006C68BB" w:rsidRPr="00566E77">
        <w:rPr>
          <w:rFonts w:asciiTheme="majorHAnsi" w:hAnsiTheme="majorHAnsi"/>
          <w:b/>
          <w:bCs/>
          <w:color w:val="000000"/>
          <w:spacing w:val="-12"/>
          <w:sz w:val="22"/>
          <w:szCs w:val="22"/>
        </w:rPr>
        <w:t>12</w:t>
      </w:r>
      <w:r w:rsidR="008919C4" w:rsidRPr="00566E77">
        <w:rPr>
          <w:rFonts w:asciiTheme="majorHAnsi" w:hAnsiTheme="majorHAnsi"/>
          <w:b/>
          <w:bCs/>
          <w:color w:val="000000"/>
          <w:spacing w:val="-12"/>
          <w:sz w:val="22"/>
          <w:szCs w:val="22"/>
        </w:rPr>
        <w:t>.</w:t>
      </w:r>
    </w:p>
    <w:p w14:paraId="0B1CC543" w14:textId="77777777" w:rsidR="006C68BB" w:rsidRPr="00566E77" w:rsidRDefault="006C68BB" w:rsidP="009A166C">
      <w:pPr>
        <w:widowControl/>
        <w:numPr>
          <w:ilvl w:val="0"/>
          <w:numId w:val="16"/>
        </w:numPr>
        <w:autoSpaceDE/>
        <w:autoSpaceDN/>
        <w:adjustRightInd/>
        <w:spacing w:after="80" w:line="276" w:lineRule="auto"/>
        <w:contextualSpacing/>
        <w:jc w:val="both"/>
        <w:rPr>
          <w:rFonts w:asciiTheme="majorHAnsi" w:eastAsia="Calibri" w:hAnsiTheme="majorHAnsi"/>
          <w:sz w:val="22"/>
          <w:szCs w:val="22"/>
          <w:lang w:eastAsia="en-US"/>
        </w:rPr>
      </w:pPr>
      <w:r w:rsidRPr="00566E77">
        <w:rPr>
          <w:rFonts w:asciiTheme="majorHAnsi" w:eastAsia="Calibri" w:hAnsiTheme="majorHAnsi"/>
          <w:sz w:val="22"/>
          <w:szCs w:val="22"/>
          <w:lang w:eastAsia="en-US"/>
        </w:rPr>
        <w:t>Wszelkie zmiany niniejszej umowy wymagają formy pisemnej w postaci aneksu pod rygorem nieważności.</w:t>
      </w:r>
    </w:p>
    <w:p w14:paraId="69C84D2A" w14:textId="77777777" w:rsidR="006C68BB" w:rsidRPr="00566E77" w:rsidRDefault="006C68BB" w:rsidP="009A166C">
      <w:pPr>
        <w:widowControl/>
        <w:numPr>
          <w:ilvl w:val="0"/>
          <w:numId w:val="16"/>
        </w:numPr>
        <w:autoSpaceDE/>
        <w:autoSpaceDN/>
        <w:adjustRightInd/>
        <w:spacing w:after="80" w:line="276" w:lineRule="auto"/>
        <w:contextualSpacing/>
        <w:jc w:val="both"/>
        <w:rPr>
          <w:rFonts w:asciiTheme="majorHAnsi" w:eastAsia="Calibri" w:hAnsiTheme="majorHAnsi"/>
          <w:sz w:val="22"/>
          <w:szCs w:val="22"/>
          <w:lang w:eastAsia="en-US"/>
        </w:rPr>
      </w:pPr>
      <w:r w:rsidRPr="00566E77">
        <w:rPr>
          <w:rFonts w:asciiTheme="majorHAnsi" w:eastAsia="Calibri" w:hAnsiTheme="majorHAnsi"/>
          <w:sz w:val="22"/>
          <w:szCs w:val="22"/>
          <w:lang w:eastAsia="en-US"/>
        </w:rPr>
        <w:t xml:space="preserve">W sprawach nieuregulowanych w niniejszej umowie mają zastosowanie przepisy Kodeksu Cywilnego oraz </w:t>
      </w:r>
      <w:r w:rsidRPr="00D24DFF">
        <w:rPr>
          <w:rFonts w:asciiTheme="majorHAnsi" w:eastAsia="Calibri" w:hAnsiTheme="majorHAnsi"/>
          <w:sz w:val="22"/>
          <w:szCs w:val="22"/>
          <w:lang w:eastAsia="en-US"/>
        </w:rPr>
        <w:t>innych</w:t>
      </w:r>
      <w:r w:rsidRPr="00566E77">
        <w:rPr>
          <w:rFonts w:asciiTheme="majorHAnsi" w:eastAsia="Calibri" w:hAnsiTheme="majorHAnsi"/>
          <w:sz w:val="22"/>
          <w:szCs w:val="22"/>
          <w:lang w:eastAsia="en-US"/>
        </w:rPr>
        <w:t xml:space="preserve"> powszechnie obowiązujących aktów prawnych.</w:t>
      </w:r>
    </w:p>
    <w:p w14:paraId="44453C71" w14:textId="77777777" w:rsidR="006C68BB" w:rsidRPr="00566E77" w:rsidRDefault="006C68BB" w:rsidP="009A166C">
      <w:pPr>
        <w:widowControl/>
        <w:numPr>
          <w:ilvl w:val="0"/>
          <w:numId w:val="16"/>
        </w:numPr>
        <w:autoSpaceDE/>
        <w:autoSpaceDN/>
        <w:adjustRightInd/>
        <w:spacing w:line="276" w:lineRule="auto"/>
        <w:contextualSpacing/>
        <w:jc w:val="both"/>
        <w:rPr>
          <w:rFonts w:asciiTheme="majorHAnsi" w:eastAsia="Calibri" w:hAnsiTheme="majorHAnsi"/>
          <w:sz w:val="22"/>
          <w:szCs w:val="22"/>
          <w:lang w:eastAsia="en-US"/>
        </w:rPr>
      </w:pPr>
      <w:r w:rsidRPr="00566E77">
        <w:rPr>
          <w:rFonts w:asciiTheme="majorHAnsi" w:eastAsia="Calibri" w:hAnsiTheme="majorHAnsi"/>
          <w:sz w:val="22"/>
          <w:szCs w:val="22"/>
          <w:lang w:eastAsia="en-US"/>
        </w:rPr>
        <w:t>Spory wynikłe na tle realizacji niniejszej umowy będzie rozstrzygał sąd właściwy ze względu na siedzibę Zamawiającego.</w:t>
      </w:r>
    </w:p>
    <w:p w14:paraId="2F2CA261" w14:textId="77777777" w:rsidR="006C68BB" w:rsidRPr="00566E77" w:rsidRDefault="006C68BB" w:rsidP="006C68BB">
      <w:pPr>
        <w:spacing w:after="80"/>
        <w:jc w:val="center"/>
        <w:rPr>
          <w:rFonts w:asciiTheme="majorHAnsi" w:eastAsia="Calibri" w:hAnsiTheme="majorHAnsi"/>
          <w:b/>
          <w:sz w:val="22"/>
          <w:szCs w:val="22"/>
          <w:lang w:eastAsia="en-US"/>
        </w:rPr>
      </w:pPr>
    </w:p>
    <w:p w14:paraId="5E5E2938" w14:textId="7A7D9D87" w:rsidR="006C68BB" w:rsidRDefault="006C68BB" w:rsidP="006C68BB">
      <w:pPr>
        <w:spacing w:after="80"/>
        <w:jc w:val="center"/>
        <w:rPr>
          <w:rFonts w:asciiTheme="majorHAnsi" w:eastAsia="Calibri" w:hAnsiTheme="majorHAnsi"/>
          <w:b/>
          <w:sz w:val="22"/>
          <w:szCs w:val="22"/>
          <w:lang w:eastAsia="en-US"/>
        </w:rPr>
      </w:pPr>
      <w:r w:rsidRPr="00566E77">
        <w:rPr>
          <w:rFonts w:asciiTheme="majorHAnsi" w:eastAsia="Calibri" w:hAnsiTheme="majorHAnsi"/>
          <w:b/>
          <w:sz w:val="22"/>
          <w:szCs w:val="22"/>
          <w:lang w:eastAsia="en-US"/>
        </w:rPr>
        <w:t>§ 13.</w:t>
      </w:r>
    </w:p>
    <w:p w14:paraId="36E47286" w14:textId="77777777" w:rsidR="00057C2D" w:rsidRPr="00057C2D" w:rsidRDefault="00057C2D" w:rsidP="00057C2D">
      <w:pPr>
        <w:spacing w:line="276" w:lineRule="auto"/>
        <w:jc w:val="both"/>
        <w:rPr>
          <w:i/>
          <w:sz w:val="22"/>
          <w:szCs w:val="22"/>
        </w:rPr>
      </w:pPr>
      <w:r w:rsidRPr="00057C2D">
        <w:rPr>
          <w:sz w:val="22"/>
          <w:szCs w:val="22"/>
        </w:rPr>
        <w:t xml:space="preserve">Zgodnie z art. 13 </w:t>
      </w:r>
      <w:r w:rsidRPr="00057C2D">
        <w:rPr>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057C2D">
        <w:rPr>
          <w:i/>
          <w:sz w:val="22"/>
          <w:szCs w:val="22"/>
        </w:rPr>
        <w:lastRenderedPageBreak/>
        <w:t xml:space="preserve">ochronie danych) z dnia 27 kwietnia 2016 r Dz. Urz. UE L Nr 119, str. 1; (dalej: RODO) </w:t>
      </w:r>
      <w:r w:rsidRPr="00057C2D">
        <w:rPr>
          <w:sz w:val="22"/>
          <w:szCs w:val="22"/>
        </w:rPr>
        <w:t>informujemy, że:</w:t>
      </w:r>
    </w:p>
    <w:p w14:paraId="750A5991" w14:textId="77777777" w:rsidR="00057C2D" w:rsidRPr="00057C2D" w:rsidRDefault="00057C2D" w:rsidP="00057C2D">
      <w:pPr>
        <w:spacing w:line="276" w:lineRule="auto"/>
        <w:jc w:val="both"/>
        <w:rPr>
          <w:sz w:val="22"/>
          <w:szCs w:val="22"/>
        </w:rPr>
      </w:pPr>
      <w:r w:rsidRPr="00057C2D">
        <w:rPr>
          <w:sz w:val="22"/>
          <w:szCs w:val="22"/>
        </w:rPr>
        <w:t xml:space="preserve">1) administratorem danych osobowych jest Akademia Policji w Szczytnie z siedzibą przy  ul. Marszałka  Józefa Piłsudskiego 111, 12-100 Szczytno; </w:t>
      </w:r>
    </w:p>
    <w:p w14:paraId="291AF62E" w14:textId="77777777" w:rsidR="00057C2D" w:rsidRPr="00057C2D" w:rsidRDefault="00057C2D" w:rsidP="00057C2D">
      <w:pPr>
        <w:pStyle w:val="Akapitzlist"/>
        <w:widowControl w:val="0"/>
        <w:numPr>
          <w:ilvl w:val="0"/>
          <w:numId w:val="21"/>
        </w:numPr>
        <w:suppressAutoHyphens/>
        <w:spacing w:after="0"/>
        <w:jc w:val="both"/>
        <w:rPr>
          <w:color w:val="000000"/>
        </w:rPr>
      </w:pPr>
      <w:r w:rsidRPr="00057C2D">
        <w:rPr>
          <w:color w:val="000000"/>
        </w:rPr>
        <w:t xml:space="preserve">Kontakt z Inspektorem Ochrony Danych </w:t>
      </w:r>
      <w:proofErr w:type="spellStart"/>
      <w:r w:rsidRPr="00057C2D">
        <w:rPr>
          <w:color w:val="000000"/>
        </w:rPr>
        <w:t>APwSz</w:t>
      </w:r>
      <w:proofErr w:type="spellEnd"/>
      <w:r w:rsidRPr="00057C2D">
        <w:rPr>
          <w:color w:val="000000"/>
        </w:rPr>
        <w:t xml:space="preserve"> jest możliwy przy użyciu poczty elektronicznej – adres e-mail </w:t>
      </w:r>
      <w:hyperlink r:id="rId12" w:tgtFrame="_blank" w:history="1">
        <w:r w:rsidRPr="00057C2D">
          <w:rPr>
            <w:rStyle w:val="Hipercze"/>
            <w:shd w:val="clear" w:color="auto" w:fill="FFFFFF"/>
            <w:lang w:eastAsia="pl-PL"/>
          </w:rPr>
          <w:t>iod.odo@apol.edu.pl</w:t>
        </w:r>
      </w:hyperlink>
      <w:r w:rsidRPr="00057C2D">
        <w:rPr>
          <w:lang w:eastAsia="pl-PL"/>
        </w:rPr>
        <w:t xml:space="preserve">  </w:t>
      </w:r>
      <w:r w:rsidRPr="00057C2D">
        <w:rPr>
          <w:color w:val="000000"/>
        </w:rPr>
        <w:t xml:space="preserve">lub listownie - adres korespondencyjny ul. Marszałka  Józefa Piłsudskiego 111, 12-100 Szczytno;      </w:t>
      </w:r>
    </w:p>
    <w:p w14:paraId="0A6308C6" w14:textId="77777777" w:rsidR="00057C2D" w:rsidRPr="00057C2D" w:rsidRDefault="00057C2D" w:rsidP="00057C2D">
      <w:pPr>
        <w:pStyle w:val="Akapitzlist"/>
        <w:numPr>
          <w:ilvl w:val="0"/>
          <w:numId w:val="22"/>
        </w:numPr>
        <w:spacing w:after="0"/>
        <w:jc w:val="both"/>
        <w:rPr>
          <w:color w:val="000000"/>
        </w:rPr>
      </w:pPr>
      <w:r w:rsidRPr="00057C2D">
        <w:rPr>
          <w:color w:val="000000"/>
        </w:rPr>
        <w:t xml:space="preserve">do IOD w </w:t>
      </w:r>
      <w:proofErr w:type="spellStart"/>
      <w:r w:rsidRPr="00057C2D">
        <w:rPr>
          <w:color w:val="000000"/>
        </w:rPr>
        <w:t>APwSz</w:t>
      </w:r>
      <w:proofErr w:type="spellEnd"/>
      <w:r w:rsidRPr="00057C2D">
        <w:rPr>
          <w:color w:val="000000"/>
        </w:rPr>
        <w:t xml:space="preserve"> należy kierować wyłącznie sprawy dotyczące przetwarzania Państwa danych przez </w:t>
      </w:r>
      <w:proofErr w:type="spellStart"/>
      <w:r w:rsidRPr="00057C2D">
        <w:rPr>
          <w:color w:val="000000"/>
        </w:rPr>
        <w:t>APwSz</w:t>
      </w:r>
      <w:proofErr w:type="spellEnd"/>
      <w:r w:rsidRPr="00057C2D">
        <w:rPr>
          <w:color w:val="000000"/>
        </w:rPr>
        <w:t>.</w:t>
      </w:r>
    </w:p>
    <w:p w14:paraId="1454410A" w14:textId="77777777" w:rsidR="00057C2D" w:rsidRPr="00057C2D" w:rsidRDefault="00057C2D" w:rsidP="00057C2D">
      <w:pPr>
        <w:spacing w:line="276" w:lineRule="auto"/>
        <w:jc w:val="both"/>
        <w:rPr>
          <w:color w:val="000000"/>
          <w:sz w:val="22"/>
          <w:szCs w:val="22"/>
        </w:rPr>
      </w:pPr>
      <w:r w:rsidRPr="00057C2D">
        <w:rPr>
          <w:sz w:val="22"/>
          <w:szCs w:val="22"/>
        </w:rPr>
        <w:t xml:space="preserve">3) dane osobowe będą przetwarzane </w:t>
      </w:r>
      <w:r w:rsidRPr="00057C2D">
        <w:rPr>
          <w:color w:val="000000"/>
          <w:sz w:val="22"/>
          <w:szCs w:val="22"/>
        </w:rPr>
        <w:t>w celu wykonania niniejszej umowy lub do podjęcia działań przed jej zawarciem, na podstawie art. 6 ust. 1 lit. b  RODO. Państwa dane osobowe mogą być również przetwarzane w celu dochodzenia ewentualnych roszczeń na podstawie art. 6 ust. 1 lit. f RODO;</w:t>
      </w:r>
    </w:p>
    <w:p w14:paraId="7F4FDD71" w14:textId="77777777" w:rsidR="00057C2D" w:rsidRPr="00057C2D" w:rsidRDefault="00057C2D" w:rsidP="00057C2D">
      <w:pPr>
        <w:spacing w:line="276" w:lineRule="auto"/>
        <w:jc w:val="both"/>
        <w:rPr>
          <w:color w:val="FF0000"/>
          <w:sz w:val="22"/>
          <w:szCs w:val="22"/>
        </w:rPr>
      </w:pPr>
      <w:r w:rsidRPr="00057C2D">
        <w:rPr>
          <w:sz w:val="22"/>
          <w:szCs w:val="22"/>
        </w:rPr>
        <w:t xml:space="preserve">4) dane osobowe mogą być przekazywane innym podmiotom w szczególności: firmom wspierającym </w:t>
      </w:r>
      <w:proofErr w:type="spellStart"/>
      <w:r w:rsidRPr="00057C2D">
        <w:rPr>
          <w:sz w:val="22"/>
          <w:szCs w:val="22"/>
        </w:rPr>
        <w:t>APwSz</w:t>
      </w:r>
      <w:proofErr w:type="spellEnd"/>
      <w:r w:rsidRPr="00057C2D">
        <w:rPr>
          <w:sz w:val="22"/>
          <w:szCs w:val="22"/>
        </w:rPr>
        <w:t xml:space="preserve"> w obsłudze systemów teleinformatycznych, firmom kurierskim </w:t>
      </w:r>
      <w:r w:rsidRPr="00057C2D">
        <w:rPr>
          <w:sz w:val="22"/>
          <w:szCs w:val="22"/>
        </w:rPr>
        <w:br/>
        <w:t>i operatorom pocztowym, na podstawie zawartych umów oraz podmiotom upoważnionych do otrzymywania danych osobowych na podstawie przepisów prawa;</w:t>
      </w:r>
    </w:p>
    <w:p w14:paraId="35EF3CD3" w14:textId="77777777" w:rsidR="00057C2D" w:rsidRPr="00057C2D" w:rsidRDefault="00057C2D" w:rsidP="00057C2D">
      <w:pPr>
        <w:spacing w:line="276" w:lineRule="auto"/>
        <w:jc w:val="both"/>
        <w:rPr>
          <w:color w:val="000000"/>
          <w:sz w:val="22"/>
          <w:szCs w:val="22"/>
        </w:rPr>
      </w:pPr>
      <w:r w:rsidRPr="00057C2D">
        <w:rPr>
          <w:sz w:val="22"/>
          <w:szCs w:val="22"/>
        </w:rPr>
        <w:t xml:space="preserve">5) dane osobowe przetwarzane będą przez okres trwania niniejszej umowy a po jej wygaśnięciu przez okres wskazany w przepisach </w:t>
      </w:r>
      <w:r w:rsidRPr="00057C2D">
        <w:rPr>
          <w:color w:val="000000"/>
          <w:sz w:val="22"/>
          <w:szCs w:val="22"/>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35FD3F66" w14:textId="77777777" w:rsidR="00057C2D" w:rsidRPr="00057C2D" w:rsidRDefault="00057C2D" w:rsidP="00057C2D">
      <w:pPr>
        <w:spacing w:line="276" w:lineRule="auto"/>
        <w:jc w:val="both"/>
        <w:rPr>
          <w:color w:val="000000"/>
          <w:sz w:val="22"/>
          <w:szCs w:val="22"/>
        </w:rPr>
      </w:pPr>
      <w:r w:rsidRPr="00057C2D">
        <w:rPr>
          <w:color w:val="000000"/>
          <w:sz w:val="22"/>
          <w:szCs w:val="22"/>
        </w:rPr>
        <w:t xml:space="preserve">6) w zakresie jakim przesłanką przetwarzania jest prawnie uzasadniony interes realizowany przez administratora tj. art. 6 ust. 1 lit. f RODO, dodatkowo przysługuje Państwu prawo </w:t>
      </w:r>
      <w:r w:rsidRPr="00057C2D">
        <w:rPr>
          <w:color w:val="000000"/>
          <w:sz w:val="22"/>
          <w:szCs w:val="22"/>
        </w:rPr>
        <w:br/>
        <w:t>do wniesienia sprzeciwu wobec przetwarzania danych osobowych;</w:t>
      </w:r>
    </w:p>
    <w:p w14:paraId="4F75F03D" w14:textId="77777777" w:rsidR="00057C2D" w:rsidRPr="00057C2D" w:rsidRDefault="00057C2D" w:rsidP="00057C2D">
      <w:pPr>
        <w:spacing w:line="276" w:lineRule="auto"/>
        <w:jc w:val="both"/>
        <w:rPr>
          <w:sz w:val="22"/>
          <w:szCs w:val="22"/>
        </w:rPr>
      </w:pPr>
      <w:r w:rsidRPr="00057C2D">
        <w:rPr>
          <w:sz w:val="22"/>
          <w:szCs w:val="22"/>
        </w:rPr>
        <w:t>7) osoba, do której dane należą posiada prawo do żądania od administratora dostępu do swoich danych osobowych, prawo do ich sprostowania, przenoszenia, usunięcia lub ograniczenia przetwarzania;</w:t>
      </w:r>
    </w:p>
    <w:p w14:paraId="7A8E393C" w14:textId="77777777" w:rsidR="00057C2D" w:rsidRPr="00057C2D" w:rsidRDefault="00057C2D" w:rsidP="00057C2D">
      <w:pPr>
        <w:spacing w:line="276" w:lineRule="auto"/>
        <w:jc w:val="both"/>
        <w:rPr>
          <w:sz w:val="22"/>
          <w:szCs w:val="22"/>
        </w:rPr>
      </w:pPr>
      <w:r w:rsidRPr="00057C2D">
        <w:rPr>
          <w:sz w:val="22"/>
          <w:szCs w:val="22"/>
        </w:rPr>
        <w:t xml:space="preserve">8) biorąc pod uwagę obowiązki prawne wynikające z przepisów </w:t>
      </w:r>
      <w:r w:rsidRPr="00057C2D">
        <w:rPr>
          <w:color w:val="000000"/>
          <w:sz w:val="22"/>
          <w:szCs w:val="22"/>
        </w:rPr>
        <w:t>prawa skarbowego, podatkowego oraz dotyczących zasobów archiwalnych i archiwów,</w:t>
      </w:r>
      <w:r w:rsidRPr="00057C2D">
        <w:rPr>
          <w:sz w:val="22"/>
          <w:szCs w:val="22"/>
        </w:rPr>
        <w:t xml:space="preserve"> nałożonych na </w:t>
      </w:r>
      <w:proofErr w:type="spellStart"/>
      <w:r w:rsidRPr="00057C2D">
        <w:rPr>
          <w:sz w:val="22"/>
          <w:szCs w:val="22"/>
        </w:rPr>
        <w:t>APwSz</w:t>
      </w:r>
      <w:proofErr w:type="spellEnd"/>
      <w:r w:rsidRPr="00057C2D">
        <w:rPr>
          <w:sz w:val="22"/>
          <w:szCs w:val="22"/>
        </w:rPr>
        <w:t xml:space="preserve">, powodujących konieczność przetwarzania Państwa danych osobowych przez </w:t>
      </w:r>
      <w:proofErr w:type="spellStart"/>
      <w:r w:rsidRPr="00057C2D">
        <w:rPr>
          <w:sz w:val="22"/>
          <w:szCs w:val="22"/>
        </w:rPr>
        <w:t>APwSz</w:t>
      </w:r>
      <w:proofErr w:type="spellEnd"/>
      <w:r w:rsidRPr="00057C2D">
        <w:rPr>
          <w:sz w:val="22"/>
          <w:szCs w:val="22"/>
        </w:rPr>
        <w:t xml:space="preserve">, możliwość usunięcia Państwa danych osobowych przez administratora jest ograniczona. Zasady żądania usunięcia danych osobowych określono w art 17 RODO, </w:t>
      </w:r>
    </w:p>
    <w:p w14:paraId="3D36B446" w14:textId="77777777" w:rsidR="00057C2D" w:rsidRPr="00057C2D" w:rsidRDefault="00057C2D" w:rsidP="00057C2D">
      <w:pPr>
        <w:spacing w:line="276" w:lineRule="auto"/>
        <w:jc w:val="both"/>
        <w:rPr>
          <w:sz w:val="22"/>
          <w:szCs w:val="22"/>
        </w:rPr>
      </w:pPr>
      <w:r w:rsidRPr="00057C2D">
        <w:rPr>
          <w:sz w:val="22"/>
          <w:szCs w:val="22"/>
        </w:rPr>
        <w:t>9) Każda osoba, gdy uzna, że przetwarzanie danych osobowych jej dotyczących narusza przepisy RODO ma prawo wniesienia skargi do Prezesa Urzędu Ochrony Danych Osobowych (na adres Urzędu Ochrony Danych Osobowych, ul. Stawki 2, 00 - 193 Warszawa);</w:t>
      </w:r>
    </w:p>
    <w:p w14:paraId="76AEB678" w14:textId="77777777" w:rsidR="00057C2D" w:rsidRPr="00057C2D" w:rsidRDefault="00057C2D" w:rsidP="00057C2D">
      <w:pPr>
        <w:spacing w:line="276" w:lineRule="auto"/>
        <w:jc w:val="both"/>
        <w:rPr>
          <w:sz w:val="22"/>
          <w:szCs w:val="22"/>
        </w:rPr>
      </w:pPr>
      <w:r w:rsidRPr="00057C2D">
        <w:rPr>
          <w:sz w:val="22"/>
          <w:szCs w:val="22"/>
        </w:rPr>
        <w:t>10) Państwa dane osobowe nie są poddawane zautomatyzowanemu podejmowaniu decyzji (tj. bez ingerencji człowieka), w tym profilowaniu, o którym mowa w art. 22 ust. 1 i 4 RODO;</w:t>
      </w:r>
    </w:p>
    <w:p w14:paraId="279B2004" w14:textId="77777777" w:rsidR="00057C2D" w:rsidRPr="00057C2D" w:rsidRDefault="00057C2D" w:rsidP="00057C2D">
      <w:pPr>
        <w:spacing w:line="276" w:lineRule="auto"/>
        <w:jc w:val="both"/>
        <w:rPr>
          <w:sz w:val="22"/>
          <w:szCs w:val="22"/>
        </w:rPr>
      </w:pPr>
      <w:r w:rsidRPr="00057C2D">
        <w:rPr>
          <w:sz w:val="22"/>
          <w:szCs w:val="22"/>
        </w:rPr>
        <w:t xml:space="preserve">11) podanie danych osobowych jest dobrowolne i nie wynika z przepisów prawa lecz jest niezbędne do wykonania umowy lub do podjęcia działań przed jej zawarciem. </w:t>
      </w:r>
    </w:p>
    <w:p w14:paraId="00FD316B" w14:textId="77777777" w:rsidR="00E04507" w:rsidRPr="00566E77" w:rsidRDefault="00E04507" w:rsidP="00977A4D">
      <w:pPr>
        <w:shd w:val="clear" w:color="auto" w:fill="FFFFFF"/>
        <w:tabs>
          <w:tab w:val="left" w:pos="470"/>
          <w:tab w:val="left" w:pos="9350"/>
        </w:tabs>
        <w:ind w:left="142" w:right="-6"/>
        <w:jc w:val="center"/>
        <w:rPr>
          <w:rFonts w:asciiTheme="majorHAnsi" w:hAnsiTheme="majorHAnsi"/>
          <w:b/>
          <w:color w:val="000000"/>
          <w:spacing w:val="-2"/>
          <w:sz w:val="22"/>
          <w:szCs w:val="22"/>
        </w:rPr>
      </w:pPr>
    </w:p>
    <w:p w14:paraId="0C5D762B" w14:textId="77777777" w:rsidR="009D2870" w:rsidRPr="00566E77" w:rsidRDefault="009D2870" w:rsidP="00977A4D">
      <w:pPr>
        <w:shd w:val="clear" w:color="auto" w:fill="FFFFFF"/>
        <w:tabs>
          <w:tab w:val="left" w:pos="470"/>
          <w:tab w:val="left" w:pos="9350"/>
        </w:tabs>
        <w:ind w:left="142" w:right="-6"/>
        <w:jc w:val="center"/>
        <w:rPr>
          <w:rFonts w:asciiTheme="majorHAnsi" w:hAnsiTheme="majorHAnsi"/>
          <w:b/>
          <w:color w:val="000000"/>
          <w:spacing w:val="-2"/>
          <w:sz w:val="22"/>
          <w:szCs w:val="22"/>
        </w:rPr>
      </w:pPr>
      <w:r w:rsidRPr="00566E77">
        <w:rPr>
          <w:rFonts w:asciiTheme="majorHAnsi" w:hAnsiTheme="majorHAnsi"/>
          <w:b/>
          <w:color w:val="000000"/>
          <w:spacing w:val="-2"/>
          <w:sz w:val="22"/>
          <w:szCs w:val="22"/>
        </w:rPr>
        <w:t>§</w:t>
      </w:r>
      <w:r w:rsidR="006C68BB" w:rsidRPr="00566E77">
        <w:rPr>
          <w:rFonts w:asciiTheme="majorHAnsi" w:hAnsiTheme="majorHAnsi"/>
          <w:b/>
          <w:color w:val="000000"/>
          <w:spacing w:val="-2"/>
          <w:sz w:val="22"/>
          <w:szCs w:val="22"/>
        </w:rPr>
        <w:t xml:space="preserve"> 14</w:t>
      </w:r>
      <w:r w:rsidR="008919C4" w:rsidRPr="00566E77">
        <w:rPr>
          <w:rFonts w:asciiTheme="majorHAnsi" w:hAnsiTheme="majorHAnsi"/>
          <w:b/>
          <w:color w:val="000000"/>
          <w:spacing w:val="-2"/>
          <w:sz w:val="22"/>
          <w:szCs w:val="22"/>
        </w:rPr>
        <w:t>.</w:t>
      </w:r>
    </w:p>
    <w:p w14:paraId="788B0E1C" w14:textId="77777777" w:rsidR="009D2870" w:rsidRPr="00566E77" w:rsidRDefault="009D2870" w:rsidP="009A166C">
      <w:pPr>
        <w:pStyle w:val="Akapitzlist"/>
        <w:numPr>
          <w:ilvl w:val="3"/>
          <w:numId w:val="17"/>
        </w:numPr>
        <w:shd w:val="clear" w:color="auto" w:fill="FFFFFF"/>
        <w:tabs>
          <w:tab w:val="left" w:pos="470"/>
          <w:tab w:val="left" w:pos="9350"/>
        </w:tabs>
        <w:ind w:right="-6"/>
        <w:jc w:val="both"/>
        <w:rPr>
          <w:rFonts w:asciiTheme="majorHAnsi" w:hAnsiTheme="majorHAnsi"/>
          <w:color w:val="000000"/>
          <w:spacing w:val="-2"/>
        </w:rPr>
      </w:pPr>
      <w:r w:rsidRPr="00566E77">
        <w:rPr>
          <w:rFonts w:asciiTheme="majorHAnsi" w:hAnsiTheme="majorHAnsi"/>
          <w:color w:val="000000"/>
          <w:spacing w:val="-2"/>
        </w:rPr>
        <w:t>Załącznikami do umowy , stanowiącymi jej integralną cześć są:</w:t>
      </w:r>
    </w:p>
    <w:p w14:paraId="09A94040" w14:textId="77777777" w:rsidR="009D2870" w:rsidRPr="00566E77" w:rsidRDefault="009D2870" w:rsidP="009A166C">
      <w:pPr>
        <w:pStyle w:val="Akapitzlist"/>
        <w:numPr>
          <w:ilvl w:val="0"/>
          <w:numId w:val="18"/>
        </w:numPr>
        <w:shd w:val="clear" w:color="auto" w:fill="FFFFFF"/>
        <w:tabs>
          <w:tab w:val="left" w:pos="470"/>
          <w:tab w:val="left" w:pos="9350"/>
        </w:tabs>
        <w:spacing w:after="0"/>
        <w:ind w:right="-6"/>
        <w:jc w:val="both"/>
        <w:rPr>
          <w:rFonts w:asciiTheme="majorHAnsi" w:hAnsiTheme="majorHAnsi"/>
          <w:color w:val="000000"/>
          <w:spacing w:val="-2"/>
        </w:rPr>
      </w:pPr>
      <w:r w:rsidRPr="00566E77">
        <w:rPr>
          <w:rFonts w:asciiTheme="majorHAnsi" w:hAnsiTheme="majorHAnsi"/>
          <w:color w:val="000000"/>
          <w:spacing w:val="-2"/>
        </w:rPr>
        <w:t>Harmonogram poboru próbek wody (załącznik nr 1)</w:t>
      </w:r>
    </w:p>
    <w:p w14:paraId="3D127AB1" w14:textId="77777777" w:rsidR="009D2870" w:rsidRPr="00566E77" w:rsidRDefault="009D2870" w:rsidP="009A166C">
      <w:pPr>
        <w:pStyle w:val="Akapitzlist"/>
        <w:numPr>
          <w:ilvl w:val="0"/>
          <w:numId w:val="18"/>
        </w:numPr>
        <w:shd w:val="clear" w:color="auto" w:fill="FFFFFF"/>
        <w:tabs>
          <w:tab w:val="left" w:pos="470"/>
          <w:tab w:val="left" w:pos="9350"/>
        </w:tabs>
        <w:spacing w:after="0"/>
        <w:ind w:right="-6"/>
        <w:jc w:val="both"/>
        <w:rPr>
          <w:rFonts w:asciiTheme="majorHAnsi" w:hAnsiTheme="majorHAnsi"/>
          <w:color w:val="000000"/>
          <w:spacing w:val="-2"/>
        </w:rPr>
      </w:pPr>
      <w:r w:rsidRPr="00566E77">
        <w:rPr>
          <w:rFonts w:asciiTheme="majorHAnsi" w:hAnsiTheme="majorHAnsi"/>
          <w:color w:val="000000"/>
          <w:spacing w:val="-2"/>
        </w:rPr>
        <w:t>Oferta handlowa (załącznik nr 2)</w:t>
      </w:r>
    </w:p>
    <w:p w14:paraId="08F9AEEC" w14:textId="77777777" w:rsidR="009D2870" w:rsidRPr="00566E77" w:rsidRDefault="009D2870" w:rsidP="009A166C">
      <w:pPr>
        <w:pStyle w:val="Akapitzlist"/>
        <w:numPr>
          <w:ilvl w:val="3"/>
          <w:numId w:val="17"/>
        </w:numPr>
        <w:shd w:val="clear" w:color="auto" w:fill="FFFFFF"/>
        <w:tabs>
          <w:tab w:val="left" w:pos="470"/>
          <w:tab w:val="left" w:pos="9350"/>
        </w:tabs>
        <w:ind w:right="-6"/>
        <w:jc w:val="both"/>
        <w:rPr>
          <w:rFonts w:asciiTheme="majorHAnsi" w:hAnsiTheme="majorHAnsi"/>
          <w:color w:val="000000"/>
          <w:spacing w:val="-2"/>
        </w:rPr>
      </w:pPr>
      <w:r w:rsidRPr="00566E77">
        <w:rPr>
          <w:rFonts w:asciiTheme="majorHAnsi" w:hAnsiTheme="majorHAnsi"/>
          <w:color w:val="000000"/>
          <w:spacing w:val="-2"/>
        </w:rPr>
        <w:t>Oryginały załączników 1 i 2 pozostają u Zamawiającego.</w:t>
      </w:r>
    </w:p>
    <w:p w14:paraId="6DB8464F" w14:textId="77777777" w:rsidR="009D2870" w:rsidRPr="00566E77" w:rsidRDefault="009D2870" w:rsidP="00091601">
      <w:pPr>
        <w:shd w:val="clear" w:color="auto" w:fill="FFFFFF"/>
        <w:tabs>
          <w:tab w:val="left" w:pos="470"/>
          <w:tab w:val="left" w:pos="9350"/>
        </w:tabs>
        <w:spacing w:line="276" w:lineRule="auto"/>
        <w:ind w:left="142" w:right="-6"/>
        <w:jc w:val="center"/>
        <w:rPr>
          <w:rFonts w:asciiTheme="majorHAnsi" w:hAnsiTheme="majorHAnsi"/>
          <w:b/>
          <w:color w:val="000000"/>
          <w:spacing w:val="-2"/>
          <w:sz w:val="22"/>
          <w:szCs w:val="22"/>
        </w:rPr>
      </w:pPr>
      <w:r w:rsidRPr="00566E77">
        <w:rPr>
          <w:rFonts w:asciiTheme="majorHAnsi" w:hAnsiTheme="majorHAnsi"/>
          <w:b/>
          <w:color w:val="000000"/>
          <w:spacing w:val="-2"/>
          <w:sz w:val="22"/>
          <w:szCs w:val="22"/>
        </w:rPr>
        <w:t>§</w:t>
      </w:r>
      <w:r w:rsidR="006C68BB" w:rsidRPr="00566E77">
        <w:rPr>
          <w:rFonts w:asciiTheme="majorHAnsi" w:hAnsiTheme="majorHAnsi"/>
          <w:b/>
          <w:color w:val="000000"/>
          <w:spacing w:val="-2"/>
          <w:sz w:val="22"/>
          <w:szCs w:val="22"/>
        </w:rPr>
        <w:t xml:space="preserve"> 15.</w:t>
      </w:r>
    </w:p>
    <w:p w14:paraId="516E35D7" w14:textId="41D5EE04" w:rsidR="009D2870" w:rsidRPr="00566E77" w:rsidRDefault="009D2870" w:rsidP="006C68BB">
      <w:pPr>
        <w:shd w:val="clear" w:color="auto" w:fill="FFFFFF"/>
        <w:tabs>
          <w:tab w:val="left" w:pos="470"/>
          <w:tab w:val="left" w:pos="9350"/>
        </w:tabs>
        <w:spacing w:line="276" w:lineRule="auto"/>
        <w:ind w:left="142" w:right="-6"/>
        <w:jc w:val="both"/>
        <w:rPr>
          <w:rFonts w:asciiTheme="majorHAnsi" w:hAnsiTheme="majorHAnsi"/>
          <w:color w:val="000000"/>
          <w:spacing w:val="-2"/>
          <w:sz w:val="22"/>
          <w:szCs w:val="22"/>
        </w:rPr>
      </w:pPr>
      <w:r w:rsidRPr="00566E77">
        <w:rPr>
          <w:rFonts w:asciiTheme="majorHAnsi" w:hAnsiTheme="majorHAnsi"/>
          <w:color w:val="000000"/>
          <w:spacing w:val="-2"/>
          <w:sz w:val="22"/>
          <w:szCs w:val="22"/>
        </w:rPr>
        <w:t xml:space="preserve">Umowę niniejszą sporządzono w </w:t>
      </w:r>
      <w:r w:rsidR="00764E84">
        <w:rPr>
          <w:rFonts w:asciiTheme="majorHAnsi" w:hAnsiTheme="majorHAnsi"/>
          <w:color w:val="000000"/>
          <w:spacing w:val="-2"/>
          <w:sz w:val="22"/>
          <w:szCs w:val="22"/>
        </w:rPr>
        <w:t>trzech</w:t>
      </w:r>
      <w:r w:rsidRPr="00566E77">
        <w:rPr>
          <w:rFonts w:asciiTheme="majorHAnsi" w:hAnsiTheme="majorHAnsi"/>
          <w:color w:val="000000"/>
          <w:spacing w:val="-2"/>
          <w:sz w:val="22"/>
          <w:szCs w:val="22"/>
        </w:rPr>
        <w:t xml:space="preserve"> jednobrzmiących</w:t>
      </w:r>
      <w:r w:rsidR="00977A4D" w:rsidRPr="00566E77">
        <w:rPr>
          <w:rFonts w:asciiTheme="majorHAnsi" w:hAnsiTheme="majorHAnsi"/>
          <w:color w:val="000000"/>
          <w:spacing w:val="-2"/>
          <w:sz w:val="22"/>
          <w:szCs w:val="22"/>
        </w:rPr>
        <w:t xml:space="preserve"> egzemplarzach, </w:t>
      </w:r>
      <w:r w:rsidR="00764E84">
        <w:rPr>
          <w:rFonts w:asciiTheme="majorHAnsi" w:hAnsiTheme="majorHAnsi"/>
          <w:color w:val="000000"/>
          <w:spacing w:val="-2"/>
          <w:sz w:val="22"/>
          <w:szCs w:val="22"/>
        </w:rPr>
        <w:t xml:space="preserve">dwa </w:t>
      </w:r>
      <w:r w:rsidR="00977A4D" w:rsidRPr="00566E77">
        <w:rPr>
          <w:rFonts w:asciiTheme="majorHAnsi" w:hAnsiTheme="majorHAnsi"/>
          <w:color w:val="000000"/>
          <w:spacing w:val="-2"/>
          <w:sz w:val="22"/>
          <w:szCs w:val="22"/>
        </w:rPr>
        <w:t xml:space="preserve">egzemplarze </w:t>
      </w:r>
      <w:r w:rsidRPr="00566E77">
        <w:rPr>
          <w:rFonts w:asciiTheme="majorHAnsi" w:hAnsiTheme="majorHAnsi"/>
          <w:color w:val="000000"/>
          <w:spacing w:val="-2"/>
          <w:sz w:val="22"/>
          <w:szCs w:val="22"/>
        </w:rPr>
        <w:t>dla Zamawiającego i jeden egzemplarz dla Wykonawcy</w:t>
      </w:r>
    </w:p>
    <w:p w14:paraId="0C145DBD" w14:textId="6CACF269" w:rsidR="00EB78DB" w:rsidRPr="006C68BB" w:rsidRDefault="006C68BB" w:rsidP="006C68BB">
      <w:pPr>
        <w:shd w:val="clear" w:color="auto" w:fill="FFFFFF"/>
        <w:tabs>
          <w:tab w:val="left" w:pos="6029"/>
        </w:tabs>
        <w:spacing w:before="994"/>
        <w:jc w:val="both"/>
        <w:rPr>
          <w:color w:val="000000"/>
          <w:spacing w:val="-5"/>
          <w:sz w:val="24"/>
          <w:szCs w:val="24"/>
        </w:rPr>
      </w:pPr>
      <w:r w:rsidRPr="00977A4D">
        <w:rPr>
          <w:color w:val="000000"/>
          <w:spacing w:val="-5"/>
          <w:sz w:val="24"/>
          <w:szCs w:val="24"/>
        </w:rPr>
        <w:lastRenderedPageBreak/>
        <w:t>WYKONAWCA</w:t>
      </w:r>
      <w:r w:rsidR="00122DC7">
        <w:rPr>
          <w:color w:val="000000"/>
          <w:spacing w:val="-5"/>
          <w:sz w:val="24"/>
          <w:szCs w:val="24"/>
        </w:rPr>
        <w:t>:</w:t>
      </w:r>
      <w:r w:rsidR="00BF3E78" w:rsidRPr="00977A4D">
        <w:rPr>
          <w:color w:val="000000"/>
          <w:sz w:val="24"/>
          <w:szCs w:val="24"/>
        </w:rPr>
        <w:tab/>
      </w:r>
      <w:r>
        <w:rPr>
          <w:color w:val="000000"/>
          <w:sz w:val="24"/>
          <w:szCs w:val="24"/>
        </w:rPr>
        <w:tab/>
      </w:r>
      <w:r w:rsidRPr="00977A4D">
        <w:rPr>
          <w:color w:val="000000"/>
          <w:spacing w:val="-6"/>
          <w:sz w:val="24"/>
          <w:szCs w:val="24"/>
        </w:rPr>
        <w:t>ZAMAWIAJĄCY</w:t>
      </w:r>
      <w:r w:rsidR="00122DC7">
        <w:rPr>
          <w:color w:val="000000"/>
          <w:spacing w:val="-6"/>
          <w:sz w:val="24"/>
          <w:szCs w:val="24"/>
        </w:rPr>
        <w:t>:</w:t>
      </w:r>
    </w:p>
    <w:sectPr w:rsidR="00EB78DB" w:rsidRPr="006C68BB" w:rsidSect="00566E77">
      <w:pgSz w:w="11909" w:h="16834"/>
      <w:pgMar w:top="1417" w:right="1419" w:bottom="993" w:left="1417" w:header="708" w:footer="708" w:gutter="0"/>
      <w:cols w:space="6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NF" w:date="2024-03-19T13:03:00Z" w:initials="MN">
    <w:p w14:paraId="15A1D152" w14:textId="16D10BCA" w:rsidR="00C93CB0" w:rsidRDefault="00C93CB0">
      <w:pPr>
        <w:pStyle w:val="Tekstkomentarza"/>
      </w:pPr>
      <w:r>
        <w:rPr>
          <w:rStyle w:val="Odwoaniedokomentarza"/>
        </w:rPr>
        <w:annotationRef/>
      </w:r>
      <w:r>
        <w:rPr>
          <w:rStyle w:val="Odwoaniedokomentarza"/>
        </w:rPr>
        <w:t>ten zapis jest powtórzeniem pkt.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1D1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1D152" w16cid:durableId="29A40F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3"/>
    <w:multiLevelType w:val="hybridMultilevel"/>
    <w:tmpl w:val="E1DC7264"/>
    <w:lvl w:ilvl="0" w:tplc="05A01EEE">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624651"/>
    <w:multiLevelType w:val="hybridMultilevel"/>
    <w:tmpl w:val="873CB1BC"/>
    <w:lvl w:ilvl="0" w:tplc="04150017">
      <w:start w:val="1"/>
      <w:numFmt w:val="lowerLetter"/>
      <w:lvlText w:val="%1)"/>
      <w:lvlJc w:val="left"/>
      <w:pPr>
        <w:ind w:left="927" w:hanging="360"/>
      </w:pPr>
    </w:lvl>
    <w:lvl w:ilvl="1" w:tplc="2E70E01C">
      <w:start w:val="1"/>
      <w:numFmt w:val="decimal"/>
      <w:lvlText w:val="%2."/>
      <w:lvlJc w:val="left"/>
      <w:pPr>
        <w:ind w:left="375" w:hanging="375"/>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4B418A9"/>
    <w:multiLevelType w:val="hybridMultilevel"/>
    <w:tmpl w:val="3F5E7516"/>
    <w:lvl w:ilvl="0" w:tplc="1C4860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D54CF0"/>
    <w:multiLevelType w:val="hybridMultilevel"/>
    <w:tmpl w:val="AB5C83AE"/>
    <w:lvl w:ilvl="0" w:tplc="D3108A0A">
      <w:start w:val="1"/>
      <w:numFmt w:val="decimal"/>
      <w:lvlText w:val="%1."/>
      <w:lvlJc w:val="left"/>
      <w:pPr>
        <w:ind w:left="360"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4" w15:restartNumberingAfterBreak="0">
    <w:nsid w:val="080D1646"/>
    <w:multiLevelType w:val="hybridMultilevel"/>
    <w:tmpl w:val="B7ACC57E"/>
    <w:lvl w:ilvl="0" w:tplc="1C4860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413AD9"/>
    <w:multiLevelType w:val="hybridMultilevel"/>
    <w:tmpl w:val="E42E6588"/>
    <w:lvl w:ilvl="0" w:tplc="4D449C4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439D8"/>
    <w:multiLevelType w:val="hybridMultilevel"/>
    <w:tmpl w:val="40789BE6"/>
    <w:lvl w:ilvl="0" w:tplc="D3108A0A">
      <w:start w:val="1"/>
      <w:numFmt w:val="decimal"/>
      <w:lvlText w:val="%1."/>
      <w:lvlJc w:val="left"/>
      <w:pPr>
        <w:ind w:left="404" w:hanging="360"/>
      </w:pPr>
      <w:rPr>
        <w:rFonts w:hint="default"/>
      </w:rPr>
    </w:lvl>
    <w:lvl w:ilvl="1" w:tplc="04150011">
      <w:start w:val="1"/>
      <w:numFmt w:val="decimal"/>
      <w:lvlText w:val="%2)"/>
      <w:lvlJc w:val="left"/>
      <w:pPr>
        <w:ind w:left="644" w:hanging="360"/>
      </w:pPr>
      <w:rPr>
        <w:rFonts w:hint="default"/>
      </w:rPr>
    </w:lvl>
    <w:lvl w:ilvl="2" w:tplc="0415001B" w:tentative="1">
      <w:start w:val="1"/>
      <w:numFmt w:val="lowerRoman"/>
      <w:lvlText w:val="%3."/>
      <w:lvlJc w:val="right"/>
      <w:pPr>
        <w:ind w:left="1844" w:hanging="180"/>
      </w:pPr>
    </w:lvl>
    <w:lvl w:ilvl="3" w:tplc="0415000F" w:tentative="1">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7" w15:restartNumberingAfterBreak="0">
    <w:nsid w:val="199F1CD3"/>
    <w:multiLevelType w:val="hybridMultilevel"/>
    <w:tmpl w:val="4868374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2277704C"/>
    <w:multiLevelType w:val="hybridMultilevel"/>
    <w:tmpl w:val="6EFAE7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5917386"/>
    <w:multiLevelType w:val="hybridMultilevel"/>
    <w:tmpl w:val="5352C24A"/>
    <w:lvl w:ilvl="0" w:tplc="62D05D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991611"/>
    <w:multiLevelType w:val="hybridMultilevel"/>
    <w:tmpl w:val="8912DFA4"/>
    <w:lvl w:ilvl="0" w:tplc="04150011">
      <w:start w:val="1"/>
      <w:numFmt w:val="decimal"/>
      <w:lvlText w:val="%1)"/>
      <w:lvlJc w:val="left"/>
      <w:pPr>
        <w:ind w:left="78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62A273F"/>
    <w:multiLevelType w:val="hybridMultilevel"/>
    <w:tmpl w:val="8744B84A"/>
    <w:lvl w:ilvl="0" w:tplc="29BC79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6494759"/>
    <w:multiLevelType w:val="hybridMultilevel"/>
    <w:tmpl w:val="CB226D2A"/>
    <w:lvl w:ilvl="0" w:tplc="04150011">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CC3BDB"/>
    <w:multiLevelType w:val="hybridMultilevel"/>
    <w:tmpl w:val="FD5C6FFA"/>
    <w:lvl w:ilvl="0" w:tplc="04150011">
      <w:start w:val="1"/>
      <w:numFmt w:val="decimal"/>
      <w:lvlText w:val="%1)"/>
      <w:lvlJc w:val="left"/>
      <w:pPr>
        <w:ind w:left="2770" w:hanging="360"/>
      </w:pPr>
      <w:rPr>
        <w:color w:val="auto"/>
      </w:rPr>
    </w:lvl>
    <w:lvl w:ilvl="1" w:tplc="04150019">
      <w:start w:val="1"/>
      <w:numFmt w:val="lowerLetter"/>
      <w:lvlText w:val="%2."/>
      <w:lvlJc w:val="left"/>
      <w:pPr>
        <w:ind w:left="3490" w:hanging="360"/>
      </w:pPr>
    </w:lvl>
    <w:lvl w:ilvl="2" w:tplc="0415001B">
      <w:start w:val="1"/>
      <w:numFmt w:val="lowerRoman"/>
      <w:lvlText w:val="%3."/>
      <w:lvlJc w:val="right"/>
      <w:pPr>
        <w:ind w:left="4210" w:hanging="180"/>
      </w:pPr>
    </w:lvl>
    <w:lvl w:ilvl="3" w:tplc="0415000F">
      <w:start w:val="1"/>
      <w:numFmt w:val="decimal"/>
      <w:lvlText w:val="%4."/>
      <w:lvlJc w:val="left"/>
      <w:pPr>
        <w:ind w:left="360" w:hanging="360"/>
      </w:pPr>
    </w:lvl>
    <w:lvl w:ilvl="4" w:tplc="04150019">
      <w:start w:val="1"/>
      <w:numFmt w:val="lowerLetter"/>
      <w:lvlText w:val="%5."/>
      <w:lvlJc w:val="left"/>
      <w:pPr>
        <w:ind w:left="5650" w:hanging="360"/>
      </w:pPr>
    </w:lvl>
    <w:lvl w:ilvl="5" w:tplc="0415001B">
      <w:start w:val="1"/>
      <w:numFmt w:val="lowerRoman"/>
      <w:lvlText w:val="%6."/>
      <w:lvlJc w:val="right"/>
      <w:pPr>
        <w:ind w:left="6370" w:hanging="180"/>
      </w:pPr>
    </w:lvl>
    <w:lvl w:ilvl="6" w:tplc="0415000F">
      <w:start w:val="1"/>
      <w:numFmt w:val="decimal"/>
      <w:lvlText w:val="%7."/>
      <w:lvlJc w:val="left"/>
      <w:pPr>
        <w:ind w:left="7090" w:hanging="360"/>
      </w:pPr>
    </w:lvl>
    <w:lvl w:ilvl="7" w:tplc="04150019">
      <w:start w:val="1"/>
      <w:numFmt w:val="lowerLetter"/>
      <w:lvlText w:val="%8."/>
      <w:lvlJc w:val="left"/>
      <w:pPr>
        <w:ind w:left="7810" w:hanging="360"/>
      </w:pPr>
    </w:lvl>
    <w:lvl w:ilvl="8" w:tplc="0415001B">
      <w:start w:val="1"/>
      <w:numFmt w:val="lowerRoman"/>
      <w:lvlText w:val="%9."/>
      <w:lvlJc w:val="right"/>
      <w:pPr>
        <w:ind w:left="8530" w:hanging="180"/>
      </w:pPr>
    </w:lvl>
  </w:abstractNum>
  <w:abstractNum w:abstractNumId="15" w15:restartNumberingAfterBreak="0">
    <w:nsid w:val="3F212911"/>
    <w:multiLevelType w:val="hybridMultilevel"/>
    <w:tmpl w:val="1A569446"/>
    <w:lvl w:ilvl="0" w:tplc="96722AA0">
      <w:start w:val="1"/>
      <w:numFmt w:val="decimal"/>
      <w:lvlText w:val="%1)"/>
      <w:lvlJc w:val="left"/>
      <w:pPr>
        <w:ind w:left="644" w:hanging="360"/>
      </w:pPr>
      <w:rPr>
        <w:rFonts w:hint="default"/>
        <w:b w:val="0"/>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6" w15:restartNumberingAfterBreak="0">
    <w:nsid w:val="4C812C97"/>
    <w:multiLevelType w:val="hybridMultilevel"/>
    <w:tmpl w:val="6A78F9E8"/>
    <w:lvl w:ilvl="0" w:tplc="2FD8E6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0562AAC"/>
    <w:multiLevelType w:val="hybridMultilevel"/>
    <w:tmpl w:val="8544275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58FC11F5"/>
    <w:multiLevelType w:val="hybridMultilevel"/>
    <w:tmpl w:val="E2046BD2"/>
    <w:lvl w:ilvl="0" w:tplc="F9803486">
      <w:start w:val="1"/>
      <w:numFmt w:val="decimal"/>
      <w:pStyle w:val="Bezodstpw"/>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0" w15:restartNumberingAfterBreak="0">
    <w:nsid w:val="61DF639B"/>
    <w:multiLevelType w:val="hybridMultilevel"/>
    <w:tmpl w:val="180E24CA"/>
    <w:lvl w:ilvl="0" w:tplc="04150001">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1" w15:restartNumberingAfterBreak="0">
    <w:nsid w:val="77252846"/>
    <w:multiLevelType w:val="hybridMultilevel"/>
    <w:tmpl w:val="87BCE194"/>
    <w:lvl w:ilvl="0" w:tplc="04150011">
      <w:start w:val="1"/>
      <w:numFmt w:val="decimal"/>
      <w:lvlText w:val="%1)"/>
      <w:lvlJc w:val="left"/>
      <w:pPr>
        <w:ind w:left="502" w:hanging="360"/>
      </w:pPr>
      <w:rPr>
        <w:rFonts w:hint="default"/>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21"/>
  </w:num>
  <w:num w:numId="7">
    <w:abstractNumId w:val="19"/>
  </w:num>
  <w:num w:numId="8">
    <w:abstractNumId w:val="20"/>
  </w:num>
  <w:num w:numId="9">
    <w:abstractNumId w:val="12"/>
  </w:num>
  <w:num w:numId="10">
    <w:abstractNumId w:val="5"/>
  </w:num>
  <w:num w:numId="11">
    <w:abstractNumId w:val="11"/>
  </w:num>
  <w:num w:numId="12">
    <w:abstractNumId w:val="10"/>
  </w:num>
  <w:num w:numId="13">
    <w:abstractNumId w:val="0"/>
  </w:num>
  <w:num w:numId="14">
    <w:abstractNumId w:val="8"/>
  </w:num>
  <w:num w:numId="15">
    <w:abstractNumId w:val="15"/>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7"/>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Dzięgielewski">
    <w15:presenceInfo w15:providerId="AD" w15:userId="S-1-5-21-1964413135-1518567838-2785540714-9110"/>
  </w15:person>
  <w15:person w15:author="MNF">
    <w15:presenceInfo w15:providerId="None" w15:userId="MN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F3"/>
    <w:rsid w:val="00001A3A"/>
    <w:rsid w:val="000117E2"/>
    <w:rsid w:val="00017DEE"/>
    <w:rsid w:val="000222EE"/>
    <w:rsid w:val="00023F3C"/>
    <w:rsid w:val="000268C7"/>
    <w:rsid w:val="00032DF9"/>
    <w:rsid w:val="00042144"/>
    <w:rsid w:val="00045989"/>
    <w:rsid w:val="00056C9B"/>
    <w:rsid w:val="00057C2D"/>
    <w:rsid w:val="00060E33"/>
    <w:rsid w:val="00066B4B"/>
    <w:rsid w:val="000809AE"/>
    <w:rsid w:val="00091601"/>
    <w:rsid w:val="00092E45"/>
    <w:rsid w:val="000B018B"/>
    <w:rsid w:val="000B0196"/>
    <w:rsid w:val="000C5D43"/>
    <w:rsid w:val="000D5CBB"/>
    <w:rsid w:val="000E3DA8"/>
    <w:rsid w:val="000E7D73"/>
    <w:rsid w:val="000F047E"/>
    <w:rsid w:val="000F4E2F"/>
    <w:rsid w:val="000F50E4"/>
    <w:rsid w:val="00111FCC"/>
    <w:rsid w:val="00115136"/>
    <w:rsid w:val="00122DC7"/>
    <w:rsid w:val="00146D6B"/>
    <w:rsid w:val="00154541"/>
    <w:rsid w:val="00155F20"/>
    <w:rsid w:val="0015610C"/>
    <w:rsid w:val="00161859"/>
    <w:rsid w:val="00162669"/>
    <w:rsid w:val="00163924"/>
    <w:rsid w:val="001663E5"/>
    <w:rsid w:val="001D0CCE"/>
    <w:rsid w:val="001D138D"/>
    <w:rsid w:val="001D6C95"/>
    <w:rsid w:val="001E2766"/>
    <w:rsid w:val="001E32EC"/>
    <w:rsid w:val="001F0549"/>
    <w:rsid w:val="001F434E"/>
    <w:rsid w:val="00204564"/>
    <w:rsid w:val="00207190"/>
    <w:rsid w:val="00212EBA"/>
    <w:rsid w:val="00221031"/>
    <w:rsid w:val="002267DF"/>
    <w:rsid w:val="00232030"/>
    <w:rsid w:val="00237B76"/>
    <w:rsid w:val="00237C92"/>
    <w:rsid w:val="00246F1E"/>
    <w:rsid w:val="00252DE4"/>
    <w:rsid w:val="002553CB"/>
    <w:rsid w:val="00257F39"/>
    <w:rsid w:val="00272710"/>
    <w:rsid w:val="0027478D"/>
    <w:rsid w:val="0029727B"/>
    <w:rsid w:val="002B29DC"/>
    <w:rsid w:val="002B49E5"/>
    <w:rsid w:val="002C2C30"/>
    <w:rsid w:val="002C2D0D"/>
    <w:rsid w:val="002C316A"/>
    <w:rsid w:val="002E4B65"/>
    <w:rsid w:val="002E7495"/>
    <w:rsid w:val="002F3F85"/>
    <w:rsid w:val="002F4D54"/>
    <w:rsid w:val="00301739"/>
    <w:rsid w:val="00304680"/>
    <w:rsid w:val="00310120"/>
    <w:rsid w:val="0031250F"/>
    <w:rsid w:val="00337A31"/>
    <w:rsid w:val="003407E5"/>
    <w:rsid w:val="00342745"/>
    <w:rsid w:val="0034654B"/>
    <w:rsid w:val="0035249E"/>
    <w:rsid w:val="00361D53"/>
    <w:rsid w:val="00370173"/>
    <w:rsid w:val="00377DFE"/>
    <w:rsid w:val="00381EE2"/>
    <w:rsid w:val="00387BB8"/>
    <w:rsid w:val="00395F72"/>
    <w:rsid w:val="003C2A86"/>
    <w:rsid w:val="003D1821"/>
    <w:rsid w:val="00402466"/>
    <w:rsid w:val="00412EA9"/>
    <w:rsid w:val="0041391B"/>
    <w:rsid w:val="00414B71"/>
    <w:rsid w:val="00420F10"/>
    <w:rsid w:val="00424B9D"/>
    <w:rsid w:val="00444FD2"/>
    <w:rsid w:val="004463BC"/>
    <w:rsid w:val="00446BD1"/>
    <w:rsid w:val="00454535"/>
    <w:rsid w:val="0046184B"/>
    <w:rsid w:val="004678EA"/>
    <w:rsid w:val="00474149"/>
    <w:rsid w:val="00475C6C"/>
    <w:rsid w:val="0048229B"/>
    <w:rsid w:val="00482E81"/>
    <w:rsid w:val="00492D86"/>
    <w:rsid w:val="004A177D"/>
    <w:rsid w:val="004B2205"/>
    <w:rsid w:val="004B2246"/>
    <w:rsid w:val="004C1A29"/>
    <w:rsid w:val="004C37E9"/>
    <w:rsid w:val="004D0209"/>
    <w:rsid w:val="004D3159"/>
    <w:rsid w:val="004D6BE4"/>
    <w:rsid w:val="004E0AF8"/>
    <w:rsid w:val="004E4B70"/>
    <w:rsid w:val="004E6DA5"/>
    <w:rsid w:val="004E6DEA"/>
    <w:rsid w:val="004F623E"/>
    <w:rsid w:val="00543DB6"/>
    <w:rsid w:val="00546D31"/>
    <w:rsid w:val="00551302"/>
    <w:rsid w:val="00566E77"/>
    <w:rsid w:val="005716A0"/>
    <w:rsid w:val="00571FD5"/>
    <w:rsid w:val="005757BB"/>
    <w:rsid w:val="00594D2B"/>
    <w:rsid w:val="00597AE4"/>
    <w:rsid w:val="005A4C03"/>
    <w:rsid w:val="005B284A"/>
    <w:rsid w:val="005B6139"/>
    <w:rsid w:val="005C0294"/>
    <w:rsid w:val="005C3579"/>
    <w:rsid w:val="005C5C74"/>
    <w:rsid w:val="005C663D"/>
    <w:rsid w:val="005C6DFC"/>
    <w:rsid w:val="005E2C79"/>
    <w:rsid w:val="005E37BF"/>
    <w:rsid w:val="005E4E8D"/>
    <w:rsid w:val="005E7BA2"/>
    <w:rsid w:val="005F273E"/>
    <w:rsid w:val="005F7904"/>
    <w:rsid w:val="00600833"/>
    <w:rsid w:val="006214DA"/>
    <w:rsid w:val="00624E76"/>
    <w:rsid w:val="0063541D"/>
    <w:rsid w:val="00636313"/>
    <w:rsid w:val="006375CB"/>
    <w:rsid w:val="00644EA4"/>
    <w:rsid w:val="00650070"/>
    <w:rsid w:val="006540EF"/>
    <w:rsid w:val="00656342"/>
    <w:rsid w:val="006651EE"/>
    <w:rsid w:val="0069339B"/>
    <w:rsid w:val="00696CEC"/>
    <w:rsid w:val="006976DE"/>
    <w:rsid w:val="006B6E42"/>
    <w:rsid w:val="006C2C7E"/>
    <w:rsid w:val="006C68BB"/>
    <w:rsid w:val="006C7239"/>
    <w:rsid w:val="006C7EED"/>
    <w:rsid w:val="006D6065"/>
    <w:rsid w:val="006E5549"/>
    <w:rsid w:val="006E735B"/>
    <w:rsid w:val="007060F1"/>
    <w:rsid w:val="00714B31"/>
    <w:rsid w:val="00721C0C"/>
    <w:rsid w:val="007237F2"/>
    <w:rsid w:val="00727398"/>
    <w:rsid w:val="00730256"/>
    <w:rsid w:val="00750F71"/>
    <w:rsid w:val="00763908"/>
    <w:rsid w:val="00764E84"/>
    <w:rsid w:val="00770534"/>
    <w:rsid w:val="00770DD3"/>
    <w:rsid w:val="00780308"/>
    <w:rsid w:val="00793305"/>
    <w:rsid w:val="007A0A55"/>
    <w:rsid w:val="007A78EE"/>
    <w:rsid w:val="007A7B88"/>
    <w:rsid w:val="007B3805"/>
    <w:rsid w:val="007B4B7E"/>
    <w:rsid w:val="007B78AC"/>
    <w:rsid w:val="007C3015"/>
    <w:rsid w:val="00821199"/>
    <w:rsid w:val="00823B9C"/>
    <w:rsid w:val="008275F5"/>
    <w:rsid w:val="008523DA"/>
    <w:rsid w:val="00856957"/>
    <w:rsid w:val="00863F59"/>
    <w:rsid w:val="00864EF4"/>
    <w:rsid w:val="00872675"/>
    <w:rsid w:val="0087359D"/>
    <w:rsid w:val="00881CA0"/>
    <w:rsid w:val="008919C4"/>
    <w:rsid w:val="008A1F21"/>
    <w:rsid w:val="008A5484"/>
    <w:rsid w:val="008B7798"/>
    <w:rsid w:val="008D1FC2"/>
    <w:rsid w:val="008D5901"/>
    <w:rsid w:val="008E4F8A"/>
    <w:rsid w:val="008F5A0F"/>
    <w:rsid w:val="00900817"/>
    <w:rsid w:val="0090378D"/>
    <w:rsid w:val="009104FD"/>
    <w:rsid w:val="009124EA"/>
    <w:rsid w:val="00924038"/>
    <w:rsid w:val="00932672"/>
    <w:rsid w:val="00933ACC"/>
    <w:rsid w:val="00943753"/>
    <w:rsid w:val="00953570"/>
    <w:rsid w:val="00953D3A"/>
    <w:rsid w:val="009544FC"/>
    <w:rsid w:val="00966B81"/>
    <w:rsid w:val="00967562"/>
    <w:rsid w:val="00975AE2"/>
    <w:rsid w:val="00977A4D"/>
    <w:rsid w:val="0098354C"/>
    <w:rsid w:val="009844F3"/>
    <w:rsid w:val="009865DC"/>
    <w:rsid w:val="00990AC8"/>
    <w:rsid w:val="00990AF5"/>
    <w:rsid w:val="00990CD7"/>
    <w:rsid w:val="0099761A"/>
    <w:rsid w:val="009A071C"/>
    <w:rsid w:val="009A166C"/>
    <w:rsid w:val="009A4E01"/>
    <w:rsid w:val="009C0E60"/>
    <w:rsid w:val="009C7F8A"/>
    <w:rsid w:val="009D0102"/>
    <w:rsid w:val="009D2870"/>
    <w:rsid w:val="009D3D26"/>
    <w:rsid w:val="009D4697"/>
    <w:rsid w:val="009D46AF"/>
    <w:rsid w:val="009D6C23"/>
    <w:rsid w:val="009E0536"/>
    <w:rsid w:val="009E298C"/>
    <w:rsid w:val="009E41DE"/>
    <w:rsid w:val="009E43EB"/>
    <w:rsid w:val="00A06900"/>
    <w:rsid w:val="00A07106"/>
    <w:rsid w:val="00A076A5"/>
    <w:rsid w:val="00A07A97"/>
    <w:rsid w:val="00A17CB8"/>
    <w:rsid w:val="00A314B4"/>
    <w:rsid w:val="00A35967"/>
    <w:rsid w:val="00A410F0"/>
    <w:rsid w:val="00A455EC"/>
    <w:rsid w:val="00A5196A"/>
    <w:rsid w:val="00A554BD"/>
    <w:rsid w:val="00A920D8"/>
    <w:rsid w:val="00A975E2"/>
    <w:rsid w:val="00AA01C3"/>
    <w:rsid w:val="00AA11FF"/>
    <w:rsid w:val="00AB1BE0"/>
    <w:rsid w:val="00AB3A7D"/>
    <w:rsid w:val="00AB487E"/>
    <w:rsid w:val="00AB75F9"/>
    <w:rsid w:val="00AC5BD9"/>
    <w:rsid w:val="00AD2840"/>
    <w:rsid w:val="00AD4135"/>
    <w:rsid w:val="00AE5C66"/>
    <w:rsid w:val="00B121E3"/>
    <w:rsid w:val="00B1471D"/>
    <w:rsid w:val="00B16A08"/>
    <w:rsid w:val="00B266DA"/>
    <w:rsid w:val="00B27225"/>
    <w:rsid w:val="00B35D72"/>
    <w:rsid w:val="00B41357"/>
    <w:rsid w:val="00B51F4B"/>
    <w:rsid w:val="00B55151"/>
    <w:rsid w:val="00B55605"/>
    <w:rsid w:val="00B56983"/>
    <w:rsid w:val="00B761E0"/>
    <w:rsid w:val="00B93D80"/>
    <w:rsid w:val="00B963DE"/>
    <w:rsid w:val="00BA42F4"/>
    <w:rsid w:val="00BB424C"/>
    <w:rsid w:val="00BB56BB"/>
    <w:rsid w:val="00BB69F5"/>
    <w:rsid w:val="00BD68DF"/>
    <w:rsid w:val="00BE331E"/>
    <w:rsid w:val="00BE4DDC"/>
    <w:rsid w:val="00BE7F27"/>
    <w:rsid w:val="00BF33F5"/>
    <w:rsid w:val="00BF3E78"/>
    <w:rsid w:val="00C00AF9"/>
    <w:rsid w:val="00C10C14"/>
    <w:rsid w:val="00C13D8D"/>
    <w:rsid w:val="00C17918"/>
    <w:rsid w:val="00C3465D"/>
    <w:rsid w:val="00C43BB9"/>
    <w:rsid w:val="00C44E5F"/>
    <w:rsid w:val="00C542AF"/>
    <w:rsid w:val="00C54C4B"/>
    <w:rsid w:val="00C6423A"/>
    <w:rsid w:val="00C657BD"/>
    <w:rsid w:val="00C84273"/>
    <w:rsid w:val="00C86346"/>
    <w:rsid w:val="00C92A5A"/>
    <w:rsid w:val="00C9307B"/>
    <w:rsid w:val="00C93CB0"/>
    <w:rsid w:val="00C977F0"/>
    <w:rsid w:val="00CA3490"/>
    <w:rsid w:val="00CB11C6"/>
    <w:rsid w:val="00CB3AAD"/>
    <w:rsid w:val="00CB699A"/>
    <w:rsid w:val="00CC799C"/>
    <w:rsid w:val="00CE05A7"/>
    <w:rsid w:val="00CF06C2"/>
    <w:rsid w:val="00CF1616"/>
    <w:rsid w:val="00CF26B9"/>
    <w:rsid w:val="00CF4C89"/>
    <w:rsid w:val="00D24DFF"/>
    <w:rsid w:val="00D31623"/>
    <w:rsid w:val="00D35D68"/>
    <w:rsid w:val="00D37CF7"/>
    <w:rsid w:val="00D37FE8"/>
    <w:rsid w:val="00D47934"/>
    <w:rsid w:val="00D52B44"/>
    <w:rsid w:val="00D5416C"/>
    <w:rsid w:val="00D54767"/>
    <w:rsid w:val="00D5645E"/>
    <w:rsid w:val="00D60869"/>
    <w:rsid w:val="00D744C5"/>
    <w:rsid w:val="00D76364"/>
    <w:rsid w:val="00D83B4C"/>
    <w:rsid w:val="00DA26A8"/>
    <w:rsid w:val="00DA2A7E"/>
    <w:rsid w:val="00DA4460"/>
    <w:rsid w:val="00DC4708"/>
    <w:rsid w:val="00DD5BD2"/>
    <w:rsid w:val="00DD79C8"/>
    <w:rsid w:val="00DE2E02"/>
    <w:rsid w:val="00DF5422"/>
    <w:rsid w:val="00DF707F"/>
    <w:rsid w:val="00E04507"/>
    <w:rsid w:val="00E15D98"/>
    <w:rsid w:val="00E20786"/>
    <w:rsid w:val="00E30C89"/>
    <w:rsid w:val="00E40EA8"/>
    <w:rsid w:val="00E45983"/>
    <w:rsid w:val="00E53545"/>
    <w:rsid w:val="00E94707"/>
    <w:rsid w:val="00E962AC"/>
    <w:rsid w:val="00E97FEC"/>
    <w:rsid w:val="00EA3776"/>
    <w:rsid w:val="00EA382F"/>
    <w:rsid w:val="00EA38B6"/>
    <w:rsid w:val="00EA3C9A"/>
    <w:rsid w:val="00EB540F"/>
    <w:rsid w:val="00EB78DB"/>
    <w:rsid w:val="00ED0038"/>
    <w:rsid w:val="00ED37B9"/>
    <w:rsid w:val="00EE07AF"/>
    <w:rsid w:val="00EE4B3D"/>
    <w:rsid w:val="00EF0312"/>
    <w:rsid w:val="00F04B2D"/>
    <w:rsid w:val="00F10531"/>
    <w:rsid w:val="00F10CE0"/>
    <w:rsid w:val="00F14540"/>
    <w:rsid w:val="00F3793A"/>
    <w:rsid w:val="00F5764D"/>
    <w:rsid w:val="00F6354A"/>
    <w:rsid w:val="00F6459D"/>
    <w:rsid w:val="00F860DB"/>
    <w:rsid w:val="00F907B4"/>
    <w:rsid w:val="00F934BA"/>
    <w:rsid w:val="00FA2C6A"/>
    <w:rsid w:val="00FA2CA0"/>
    <w:rsid w:val="00FA3FB3"/>
    <w:rsid w:val="00FA6A27"/>
    <w:rsid w:val="00FA7E01"/>
    <w:rsid w:val="00FC2522"/>
    <w:rsid w:val="00FC4B5D"/>
    <w:rsid w:val="00FC60C4"/>
    <w:rsid w:val="00FE092A"/>
    <w:rsid w:val="00FE6A82"/>
    <w:rsid w:val="00FE727E"/>
    <w:rsid w:val="00FE7E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C92D1"/>
  <w15:docId w15:val="{9A81CD92-2D0F-4431-8918-F6C3572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918"/>
    <w:pPr>
      <w:widowControl w:val="0"/>
      <w:autoSpaceDE w:val="0"/>
      <w:autoSpaceDN w:val="0"/>
      <w:adjustRightInd w:val="0"/>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90081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00817"/>
    <w:rPr>
      <w:rFonts w:ascii="Tahoma" w:hAnsi="Tahoma" w:cs="Tahoma"/>
      <w:sz w:val="16"/>
      <w:szCs w:val="16"/>
    </w:rPr>
  </w:style>
  <w:style w:type="paragraph" w:styleId="Akapitzlist">
    <w:name w:val="List Paragraph"/>
    <w:basedOn w:val="Normalny"/>
    <w:uiPriority w:val="34"/>
    <w:qFormat/>
    <w:rsid w:val="00B27225"/>
    <w:pPr>
      <w:widowControl/>
      <w:autoSpaceDE/>
      <w:autoSpaceDN/>
      <w:adjustRightInd/>
      <w:spacing w:after="200" w:line="276" w:lineRule="auto"/>
      <w:ind w:left="720"/>
      <w:contextualSpacing/>
    </w:pPr>
    <w:rPr>
      <w:rFonts w:ascii="Calibri" w:hAnsi="Calibri"/>
      <w:sz w:val="22"/>
      <w:szCs w:val="22"/>
      <w:lang w:eastAsia="en-US"/>
    </w:rPr>
  </w:style>
  <w:style w:type="character" w:styleId="Uwydatnienie">
    <w:name w:val="Emphasis"/>
    <w:basedOn w:val="Domylnaczcionkaakapitu"/>
    <w:uiPriority w:val="20"/>
    <w:qFormat/>
    <w:locked/>
    <w:rsid w:val="004E6DA5"/>
    <w:rPr>
      <w:i/>
      <w:iCs/>
    </w:rPr>
  </w:style>
  <w:style w:type="character" w:styleId="Hipercze">
    <w:name w:val="Hyperlink"/>
    <w:basedOn w:val="Domylnaczcionkaakapitu"/>
    <w:uiPriority w:val="99"/>
    <w:unhideWhenUsed/>
    <w:rsid w:val="00551302"/>
    <w:rPr>
      <w:color w:val="0000FF" w:themeColor="hyperlink"/>
      <w:u w:val="single"/>
    </w:rPr>
  </w:style>
  <w:style w:type="paragraph" w:styleId="Bezodstpw">
    <w:name w:val="No Spacing"/>
    <w:qFormat/>
    <w:rsid w:val="00F10CE0"/>
    <w:pPr>
      <w:numPr>
        <w:numId w:val="7"/>
      </w:numPr>
      <w:jc w:val="both"/>
    </w:pPr>
    <w:rPr>
      <w:rFonts w:ascii="Times New Roman" w:hAnsi="Times New Roman"/>
      <w:lang w:eastAsia="ar-SA"/>
    </w:rPr>
  </w:style>
  <w:style w:type="character" w:styleId="Odwoaniedokomentarza">
    <w:name w:val="annotation reference"/>
    <w:basedOn w:val="Domylnaczcionkaakapitu"/>
    <w:unhideWhenUsed/>
    <w:rsid w:val="009E0536"/>
    <w:rPr>
      <w:sz w:val="16"/>
      <w:szCs w:val="16"/>
    </w:rPr>
  </w:style>
  <w:style w:type="paragraph" w:styleId="Tekstkomentarza">
    <w:name w:val="annotation text"/>
    <w:basedOn w:val="Normalny"/>
    <w:link w:val="TekstkomentarzaZnak"/>
    <w:unhideWhenUsed/>
    <w:rsid w:val="009E0536"/>
  </w:style>
  <w:style w:type="character" w:customStyle="1" w:styleId="TekstkomentarzaZnak">
    <w:name w:val="Tekst komentarza Znak"/>
    <w:basedOn w:val="Domylnaczcionkaakapitu"/>
    <w:link w:val="Tekstkomentarza"/>
    <w:rsid w:val="009E0536"/>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E0536"/>
    <w:rPr>
      <w:b/>
      <w:bCs/>
    </w:rPr>
  </w:style>
  <w:style w:type="character" w:customStyle="1" w:styleId="TematkomentarzaZnak">
    <w:name w:val="Temat komentarza Znak"/>
    <w:basedOn w:val="TekstkomentarzaZnak"/>
    <w:link w:val="Tematkomentarza"/>
    <w:uiPriority w:val="99"/>
    <w:semiHidden/>
    <w:rsid w:val="009E0536"/>
    <w:rPr>
      <w:rFonts w:ascii="Times New Roman" w:hAnsi="Times New Roman"/>
      <w:b/>
      <w:bCs/>
      <w:sz w:val="20"/>
      <w:szCs w:val="20"/>
    </w:rPr>
  </w:style>
  <w:style w:type="character" w:customStyle="1" w:styleId="Nierozpoznanawzmianka1">
    <w:name w:val="Nierozpoznana wzmianka1"/>
    <w:basedOn w:val="Domylnaczcionkaakapitu"/>
    <w:uiPriority w:val="99"/>
    <w:semiHidden/>
    <w:unhideWhenUsed/>
    <w:rsid w:val="005C663D"/>
    <w:rPr>
      <w:color w:val="605E5C"/>
      <w:shd w:val="clear" w:color="auto" w:fill="E1DFDD"/>
    </w:rPr>
  </w:style>
  <w:style w:type="paragraph" w:styleId="Tekstpodstawowy3">
    <w:name w:val="Body Text 3"/>
    <w:basedOn w:val="Normalny"/>
    <w:link w:val="Tekstpodstawowy3Znak"/>
    <w:semiHidden/>
    <w:unhideWhenUsed/>
    <w:rsid w:val="00A06900"/>
    <w:pPr>
      <w:widowControl/>
      <w:autoSpaceDE/>
      <w:autoSpaceDN/>
      <w:adjustRightInd/>
      <w:spacing w:after="120"/>
    </w:pPr>
    <w:rPr>
      <w:sz w:val="16"/>
      <w:szCs w:val="16"/>
    </w:rPr>
  </w:style>
  <w:style w:type="character" w:customStyle="1" w:styleId="Tekstpodstawowy3Znak">
    <w:name w:val="Tekst podstawowy 3 Znak"/>
    <w:basedOn w:val="Domylnaczcionkaakapitu"/>
    <w:link w:val="Tekstpodstawowy3"/>
    <w:semiHidden/>
    <w:rsid w:val="00A06900"/>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3950">
      <w:bodyDiv w:val="1"/>
      <w:marLeft w:val="0"/>
      <w:marRight w:val="0"/>
      <w:marTop w:val="0"/>
      <w:marBottom w:val="0"/>
      <w:divBdr>
        <w:top w:val="none" w:sz="0" w:space="0" w:color="auto"/>
        <w:left w:val="none" w:sz="0" w:space="0" w:color="auto"/>
        <w:bottom w:val="none" w:sz="0" w:space="0" w:color="auto"/>
        <w:right w:val="none" w:sz="0" w:space="0" w:color="auto"/>
      </w:divBdr>
      <w:divsChild>
        <w:div w:id="947470773">
          <w:marLeft w:val="0"/>
          <w:marRight w:val="0"/>
          <w:marTop w:val="0"/>
          <w:marBottom w:val="0"/>
          <w:divBdr>
            <w:top w:val="none" w:sz="0" w:space="0" w:color="auto"/>
            <w:left w:val="none" w:sz="0" w:space="0" w:color="auto"/>
            <w:bottom w:val="none" w:sz="0" w:space="0" w:color="auto"/>
            <w:right w:val="none" w:sz="0" w:space="0" w:color="auto"/>
          </w:divBdr>
          <w:divsChild>
            <w:div w:id="1497726352">
              <w:marLeft w:val="0"/>
              <w:marRight w:val="0"/>
              <w:marTop w:val="0"/>
              <w:marBottom w:val="0"/>
              <w:divBdr>
                <w:top w:val="none" w:sz="0" w:space="0" w:color="auto"/>
                <w:left w:val="none" w:sz="0" w:space="0" w:color="auto"/>
                <w:bottom w:val="none" w:sz="0" w:space="0" w:color="auto"/>
                <w:right w:val="none" w:sz="0" w:space="0" w:color="auto"/>
              </w:divBdr>
            </w:div>
          </w:divsChild>
        </w:div>
        <w:div w:id="1856116678">
          <w:marLeft w:val="0"/>
          <w:marRight w:val="0"/>
          <w:marTop w:val="0"/>
          <w:marBottom w:val="0"/>
          <w:divBdr>
            <w:top w:val="none" w:sz="0" w:space="0" w:color="auto"/>
            <w:left w:val="none" w:sz="0" w:space="0" w:color="auto"/>
            <w:bottom w:val="none" w:sz="0" w:space="0" w:color="auto"/>
            <w:right w:val="none" w:sz="0" w:space="0" w:color="auto"/>
          </w:divBdr>
          <w:divsChild>
            <w:div w:id="1341353497">
              <w:marLeft w:val="0"/>
              <w:marRight w:val="0"/>
              <w:marTop w:val="0"/>
              <w:marBottom w:val="0"/>
              <w:divBdr>
                <w:top w:val="none" w:sz="0" w:space="0" w:color="auto"/>
                <w:left w:val="none" w:sz="0" w:space="0" w:color="auto"/>
                <w:bottom w:val="none" w:sz="0" w:space="0" w:color="auto"/>
                <w:right w:val="none" w:sz="0" w:space="0" w:color="auto"/>
              </w:divBdr>
            </w:div>
          </w:divsChild>
        </w:div>
        <w:div w:id="536427798">
          <w:marLeft w:val="0"/>
          <w:marRight w:val="0"/>
          <w:marTop w:val="0"/>
          <w:marBottom w:val="0"/>
          <w:divBdr>
            <w:top w:val="none" w:sz="0" w:space="0" w:color="auto"/>
            <w:left w:val="none" w:sz="0" w:space="0" w:color="auto"/>
            <w:bottom w:val="none" w:sz="0" w:space="0" w:color="auto"/>
            <w:right w:val="none" w:sz="0" w:space="0" w:color="auto"/>
          </w:divBdr>
          <w:divsChild>
            <w:div w:id="275908179">
              <w:marLeft w:val="0"/>
              <w:marRight w:val="0"/>
              <w:marTop w:val="0"/>
              <w:marBottom w:val="0"/>
              <w:divBdr>
                <w:top w:val="none" w:sz="0" w:space="0" w:color="auto"/>
                <w:left w:val="none" w:sz="0" w:space="0" w:color="auto"/>
                <w:bottom w:val="none" w:sz="0" w:space="0" w:color="auto"/>
                <w:right w:val="none" w:sz="0" w:space="0" w:color="auto"/>
              </w:divBdr>
            </w:div>
          </w:divsChild>
        </w:div>
        <w:div w:id="1829512851">
          <w:marLeft w:val="0"/>
          <w:marRight w:val="0"/>
          <w:marTop w:val="0"/>
          <w:marBottom w:val="0"/>
          <w:divBdr>
            <w:top w:val="none" w:sz="0" w:space="0" w:color="auto"/>
            <w:left w:val="none" w:sz="0" w:space="0" w:color="auto"/>
            <w:bottom w:val="none" w:sz="0" w:space="0" w:color="auto"/>
            <w:right w:val="none" w:sz="0" w:space="0" w:color="auto"/>
          </w:divBdr>
          <w:divsChild>
            <w:div w:id="211697755">
              <w:marLeft w:val="0"/>
              <w:marRight w:val="0"/>
              <w:marTop w:val="0"/>
              <w:marBottom w:val="0"/>
              <w:divBdr>
                <w:top w:val="none" w:sz="0" w:space="0" w:color="auto"/>
                <w:left w:val="none" w:sz="0" w:space="0" w:color="auto"/>
                <w:bottom w:val="none" w:sz="0" w:space="0" w:color="auto"/>
                <w:right w:val="none" w:sz="0" w:space="0" w:color="auto"/>
              </w:divBdr>
            </w:div>
          </w:divsChild>
        </w:div>
        <w:div w:id="1767262175">
          <w:marLeft w:val="0"/>
          <w:marRight w:val="0"/>
          <w:marTop w:val="0"/>
          <w:marBottom w:val="0"/>
          <w:divBdr>
            <w:top w:val="none" w:sz="0" w:space="0" w:color="auto"/>
            <w:left w:val="none" w:sz="0" w:space="0" w:color="auto"/>
            <w:bottom w:val="none" w:sz="0" w:space="0" w:color="auto"/>
            <w:right w:val="none" w:sz="0" w:space="0" w:color="auto"/>
          </w:divBdr>
          <w:divsChild>
            <w:div w:id="2075421206">
              <w:marLeft w:val="0"/>
              <w:marRight w:val="0"/>
              <w:marTop w:val="0"/>
              <w:marBottom w:val="0"/>
              <w:divBdr>
                <w:top w:val="none" w:sz="0" w:space="0" w:color="auto"/>
                <w:left w:val="none" w:sz="0" w:space="0" w:color="auto"/>
                <w:bottom w:val="none" w:sz="0" w:space="0" w:color="auto"/>
                <w:right w:val="none" w:sz="0" w:space="0" w:color="auto"/>
              </w:divBdr>
            </w:div>
          </w:divsChild>
        </w:div>
        <w:div w:id="942494590">
          <w:marLeft w:val="0"/>
          <w:marRight w:val="0"/>
          <w:marTop w:val="0"/>
          <w:marBottom w:val="0"/>
          <w:divBdr>
            <w:top w:val="none" w:sz="0" w:space="0" w:color="auto"/>
            <w:left w:val="none" w:sz="0" w:space="0" w:color="auto"/>
            <w:bottom w:val="none" w:sz="0" w:space="0" w:color="auto"/>
            <w:right w:val="none" w:sz="0" w:space="0" w:color="auto"/>
          </w:divBdr>
          <w:divsChild>
            <w:div w:id="1371227916">
              <w:marLeft w:val="0"/>
              <w:marRight w:val="0"/>
              <w:marTop w:val="0"/>
              <w:marBottom w:val="0"/>
              <w:divBdr>
                <w:top w:val="none" w:sz="0" w:space="0" w:color="auto"/>
                <w:left w:val="none" w:sz="0" w:space="0" w:color="auto"/>
                <w:bottom w:val="none" w:sz="0" w:space="0" w:color="auto"/>
                <w:right w:val="none" w:sz="0" w:space="0" w:color="auto"/>
              </w:divBdr>
            </w:div>
          </w:divsChild>
        </w:div>
        <w:div w:id="468784548">
          <w:marLeft w:val="0"/>
          <w:marRight w:val="0"/>
          <w:marTop w:val="0"/>
          <w:marBottom w:val="0"/>
          <w:divBdr>
            <w:top w:val="none" w:sz="0" w:space="0" w:color="auto"/>
            <w:left w:val="none" w:sz="0" w:space="0" w:color="auto"/>
            <w:bottom w:val="none" w:sz="0" w:space="0" w:color="auto"/>
            <w:right w:val="none" w:sz="0" w:space="0" w:color="auto"/>
          </w:divBdr>
          <w:divsChild>
            <w:div w:id="9291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7756">
      <w:bodyDiv w:val="1"/>
      <w:marLeft w:val="0"/>
      <w:marRight w:val="0"/>
      <w:marTop w:val="0"/>
      <w:marBottom w:val="0"/>
      <w:divBdr>
        <w:top w:val="none" w:sz="0" w:space="0" w:color="auto"/>
        <w:left w:val="none" w:sz="0" w:space="0" w:color="auto"/>
        <w:bottom w:val="none" w:sz="0" w:space="0" w:color="auto"/>
        <w:right w:val="none" w:sz="0" w:space="0" w:color="auto"/>
      </w:divBdr>
    </w:div>
    <w:div w:id="1557352369">
      <w:bodyDiv w:val="1"/>
      <w:marLeft w:val="0"/>
      <w:marRight w:val="0"/>
      <w:marTop w:val="0"/>
      <w:marBottom w:val="0"/>
      <w:divBdr>
        <w:top w:val="none" w:sz="0" w:space="0" w:color="auto"/>
        <w:left w:val="none" w:sz="0" w:space="0" w:color="auto"/>
        <w:bottom w:val="none" w:sz="0" w:space="0" w:color="auto"/>
        <w:right w:val="none" w:sz="0" w:space="0" w:color="auto"/>
      </w:divBdr>
    </w:div>
    <w:div w:id="1580402949">
      <w:bodyDiv w:val="1"/>
      <w:marLeft w:val="0"/>
      <w:marRight w:val="0"/>
      <w:marTop w:val="0"/>
      <w:marBottom w:val="0"/>
      <w:divBdr>
        <w:top w:val="none" w:sz="0" w:space="0" w:color="auto"/>
        <w:left w:val="none" w:sz="0" w:space="0" w:color="auto"/>
        <w:bottom w:val="none" w:sz="0" w:space="0" w:color="auto"/>
        <w:right w:val="none" w:sz="0" w:space="0" w:color="auto"/>
      </w:divBdr>
    </w:div>
    <w:div w:id="17258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ziegielewski@apol.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westycje@apol.edu.pl" TargetMode="External"/><Relationship Id="rId12" Type="http://schemas.openxmlformats.org/officeDocument/2006/relationships/hyperlink" Target="mailto:iod.odo@apol.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ziegielewski@apol.edu.pl" TargetMode="Externa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F46F-F930-4980-BAF2-9EF7FBDA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15051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UMOWA NR 818/pu/14</vt:lpstr>
    </vt:vector>
  </TitlesOfParts>
  <Company>Hewlett-Packard Company</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818/pu/14</dc:title>
  <dc:creator>wspol-zp</dc:creator>
  <cp:lastModifiedBy>Dominik Dzięgielewski</cp:lastModifiedBy>
  <cp:revision>2</cp:revision>
  <cp:lastPrinted>2022-03-10T12:13:00Z</cp:lastPrinted>
  <dcterms:created xsi:type="dcterms:W3CDTF">2024-03-19T12:22:00Z</dcterms:created>
  <dcterms:modified xsi:type="dcterms:W3CDTF">2024-03-19T12:22:00Z</dcterms:modified>
</cp:coreProperties>
</file>