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4179" w14:textId="5A5C0043" w:rsidR="00F871DA" w:rsidRDefault="00E121B1" w:rsidP="00A07446">
      <w:pPr>
        <w:jc w:val="center"/>
        <w:rPr>
          <w:rFonts w:asciiTheme="majorHAnsi" w:eastAsiaTheme="minorHAnsi" w:hAnsiTheme="majorHAnsi" w:cs="Times New Roman"/>
          <w:b/>
          <w:sz w:val="20"/>
          <w:szCs w:val="20"/>
          <w:lang w:eastAsia="en-US"/>
        </w:rPr>
      </w:pPr>
      <w:r>
        <w:rPr>
          <w:rFonts w:asciiTheme="majorHAnsi" w:eastAsiaTheme="minorHAnsi" w:hAnsiTheme="majorHAnsi" w:cs="Times New Roman"/>
          <w:b/>
          <w:sz w:val="24"/>
          <w:szCs w:val="24"/>
          <w:lang w:eastAsia="en-US"/>
        </w:rPr>
        <w:t xml:space="preserve">                                              </w:t>
      </w:r>
      <w:r w:rsidR="00164DB8" w:rsidRPr="00164DB8">
        <w:rPr>
          <w:rFonts w:asciiTheme="majorHAnsi" w:eastAsiaTheme="minorHAnsi" w:hAnsiTheme="majorHAnsi" w:cs="Times New Roman"/>
          <w:b/>
          <w:sz w:val="24"/>
          <w:szCs w:val="24"/>
          <w:lang w:eastAsia="en-US"/>
        </w:rPr>
        <w:t xml:space="preserve">(WZÓR </w:t>
      </w:r>
      <w:r w:rsidR="00F871DA" w:rsidRPr="00164DB8">
        <w:rPr>
          <w:rFonts w:asciiTheme="majorHAnsi" w:eastAsiaTheme="minorHAnsi" w:hAnsiTheme="majorHAnsi" w:cs="Times New Roman"/>
          <w:b/>
          <w:sz w:val="24"/>
          <w:szCs w:val="24"/>
          <w:lang w:eastAsia="en-US"/>
        </w:rPr>
        <w:t>UMOW</w:t>
      </w:r>
      <w:r w:rsidR="00164DB8" w:rsidRPr="00164DB8">
        <w:rPr>
          <w:rFonts w:asciiTheme="majorHAnsi" w:eastAsiaTheme="minorHAnsi" w:hAnsiTheme="majorHAnsi" w:cs="Times New Roman"/>
          <w:b/>
          <w:sz w:val="24"/>
          <w:szCs w:val="24"/>
          <w:lang w:eastAsia="en-US"/>
        </w:rPr>
        <w:t>Y)</w:t>
      </w:r>
      <w:r>
        <w:rPr>
          <w:rFonts w:asciiTheme="majorHAnsi" w:eastAsiaTheme="minorHAnsi" w:hAnsiTheme="majorHAnsi" w:cs="Times New Roman"/>
          <w:b/>
          <w:sz w:val="24"/>
          <w:szCs w:val="24"/>
          <w:lang w:eastAsia="en-US"/>
        </w:rPr>
        <w:t xml:space="preserve">                                          </w:t>
      </w:r>
      <w:r w:rsidRPr="00E121B1">
        <w:rPr>
          <w:rFonts w:asciiTheme="majorHAnsi" w:eastAsiaTheme="minorHAnsi" w:hAnsiTheme="majorHAnsi" w:cs="Times New Roman"/>
          <w:b/>
          <w:sz w:val="20"/>
          <w:szCs w:val="20"/>
          <w:lang w:eastAsia="en-US"/>
        </w:rPr>
        <w:t>zał. nr 10 do SWZ</w:t>
      </w:r>
    </w:p>
    <w:p w14:paraId="5CDFA64D" w14:textId="77777777" w:rsidR="00E121B1" w:rsidRPr="00164DB8" w:rsidRDefault="00E121B1" w:rsidP="00A07446">
      <w:pPr>
        <w:jc w:val="center"/>
        <w:rPr>
          <w:rFonts w:asciiTheme="majorHAnsi" w:eastAsiaTheme="minorHAnsi" w:hAnsiTheme="majorHAnsi" w:cs="Times New Roman"/>
          <w:b/>
          <w:sz w:val="24"/>
          <w:szCs w:val="24"/>
          <w:lang w:eastAsia="en-US"/>
        </w:rPr>
      </w:pPr>
    </w:p>
    <w:p w14:paraId="4D6A9A1A" w14:textId="23FA3D77" w:rsidR="005372E4" w:rsidRPr="00164DB8" w:rsidRDefault="00A07446" w:rsidP="005372E4">
      <w:pPr>
        <w:autoSpaceDE w:val="0"/>
        <w:autoSpaceDN w:val="0"/>
        <w:adjustRightInd w:val="0"/>
        <w:rPr>
          <w:rFonts w:asciiTheme="majorHAnsi" w:hAnsiTheme="majorHAnsi" w:cstheme="minorHAnsi"/>
          <w:b/>
          <w:bCs/>
          <w:sz w:val="24"/>
          <w:szCs w:val="24"/>
        </w:rPr>
      </w:pPr>
      <w:r w:rsidRPr="00164DB8">
        <w:rPr>
          <w:rFonts w:asciiTheme="majorHAnsi" w:eastAsiaTheme="minorHAnsi" w:hAnsiTheme="majorHAnsi" w:cs="Times New Roman"/>
          <w:b/>
          <w:sz w:val="24"/>
          <w:szCs w:val="24"/>
          <w:lang w:eastAsia="en-US"/>
        </w:rPr>
        <w:t>N</w:t>
      </w:r>
      <w:r w:rsidR="005372E4">
        <w:rPr>
          <w:rFonts w:asciiTheme="majorHAnsi" w:eastAsiaTheme="minorHAnsi" w:hAnsiTheme="majorHAnsi" w:cs="Times New Roman"/>
          <w:b/>
          <w:sz w:val="24"/>
          <w:szCs w:val="24"/>
          <w:lang w:eastAsia="en-US"/>
        </w:rPr>
        <w:t>a</w:t>
      </w:r>
      <w:r w:rsidR="005372E4" w:rsidRPr="005372E4">
        <w:rPr>
          <w:rFonts w:asciiTheme="majorHAnsi" w:hAnsiTheme="majorHAnsi" w:cstheme="minorHAnsi"/>
          <w:b/>
          <w:bCs/>
          <w:sz w:val="24"/>
          <w:szCs w:val="24"/>
        </w:rPr>
        <w:t xml:space="preserve"> </w:t>
      </w:r>
      <w:r w:rsidR="005372E4">
        <w:rPr>
          <w:rFonts w:asciiTheme="majorHAnsi" w:hAnsiTheme="majorHAnsi" w:cstheme="minorHAnsi"/>
          <w:b/>
          <w:bCs/>
          <w:sz w:val="24"/>
          <w:szCs w:val="24"/>
        </w:rPr>
        <w:t>p</w:t>
      </w:r>
      <w:r w:rsidR="005372E4" w:rsidRPr="00164DB8">
        <w:rPr>
          <w:rFonts w:asciiTheme="majorHAnsi" w:hAnsiTheme="majorHAnsi" w:cstheme="minorHAnsi"/>
          <w:b/>
          <w:bCs/>
          <w:sz w:val="24"/>
          <w:szCs w:val="24"/>
        </w:rPr>
        <w:t>ełnienie funkcji Inżyniera Kontraktu wraz z usługą odbioru i weryfikacji dokumentacji projektowej dla Budynku ECFC realizowanego w ramach Inwestycji na lata 2022-2026</w:t>
      </w:r>
      <w:r w:rsidR="005372E4">
        <w:rPr>
          <w:rFonts w:asciiTheme="majorHAnsi" w:hAnsiTheme="majorHAnsi" w:cstheme="minorHAnsi"/>
          <w:b/>
          <w:bCs/>
          <w:sz w:val="24"/>
          <w:szCs w:val="24"/>
        </w:rPr>
        <w:t>”</w:t>
      </w:r>
      <w:r w:rsidR="005372E4" w:rsidRPr="00164DB8">
        <w:rPr>
          <w:rFonts w:asciiTheme="majorHAnsi" w:hAnsiTheme="majorHAnsi" w:cstheme="minorHAnsi"/>
          <w:b/>
          <w:bCs/>
          <w:sz w:val="24"/>
          <w:szCs w:val="24"/>
        </w:rPr>
        <w:t>.</w:t>
      </w:r>
    </w:p>
    <w:p w14:paraId="106B8BAF" w14:textId="0033899E" w:rsidR="00A07446" w:rsidRDefault="00A07446" w:rsidP="00164DB8">
      <w:pPr>
        <w:jc w:val="center"/>
        <w:rPr>
          <w:rFonts w:asciiTheme="majorHAnsi" w:hAnsiTheme="majorHAnsi" w:cs="Times New Roman"/>
          <w:b/>
          <w:sz w:val="24"/>
          <w:szCs w:val="24"/>
        </w:rPr>
      </w:pPr>
      <w:r w:rsidRPr="00164DB8">
        <w:rPr>
          <w:rFonts w:asciiTheme="majorHAnsi" w:eastAsiaTheme="minorHAnsi" w:hAnsiTheme="majorHAnsi" w:cs="Times New Roman"/>
          <w:b/>
          <w:sz w:val="24"/>
          <w:szCs w:val="24"/>
          <w:lang w:eastAsia="en-US"/>
        </w:rPr>
        <w:t>NR</w:t>
      </w:r>
      <w:r w:rsidRPr="00164DB8">
        <w:rPr>
          <w:rFonts w:asciiTheme="majorHAnsi" w:hAnsiTheme="majorHAnsi" w:cs="Times New Roman"/>
          <w:b/>
          <w:sz w:val="24"/>
          <w:szCs w:val="24"/>
        </w:rPr>
        <w:t xml:space="preserve"> ECFC</w:t>
      </w:r>
      <w:r w:rsidR="00D77DB4" w:rsidRPr="00164DB8">
        <w:rPr>
          <w:rFonts w:asciiTheme="majorHAnsi" w:hAnsiTheme="majorHAnsi" w:cs="Times New Roman"/>
          <w:b/>
          <w:sz w:val="24"/>
          <w:szCs w:val="24"/>
        </w:rPr>
        <w:t>.</w:t>
      </w:r>
      <w:r w:rsidRPr="00164DB8">
        <w:rPr>
          <w:rFonts w:asciiTheme="majorHAnsi" w:hAnsiTheme="majorHAnsi" w:cs="Times New Roman"/>
          <w:b/>
          <w:sz w:val="24"/>
          <w:szCs w:val="24"/>
        </w:rPr>
        <w:t>IN</w:t>
      </w:r>
      <w:r w:rsidR="002212CC" w:rsidRPr="00164DB8">
        <w:rPr>
          <w:rFonts w:asciiTheme="majorHAnsi" w:hAnsiTheme="majorHAnsi" w:cs="Times New Roman"/>
          <w:b/>
          <w:sz w:val="24"/>
          <w:szCs w:val="24"/>
        </w:rPr>
        <w:t>W</w:t>
      </w:r>
      <w:r w:rsidR="00164DB8" w:rsidRPr="00164DB8">
        <w:rPr>
          <w:rFonts w:asciiTheme="majorHAnsi" w:hAnsiTheme="majorHAnsi" w:cs="Times New Roman"/>
          <w:b/>
          <w:sz w:val="24"/>
          <w:szCs w:val="24"/>
        </w:rPr>
        <w:t>………………</w:t>
      </w:r>
    </w:p>
    <w:p w14:paraId="54332726" w14:textId="77777777" w:rsidR="005372E4" w:rsidRPr="00164DB8" w:rsidRDefault="005372E4" w:rsidP="00164DB8">
      <w:pPr>
        <w:jc w:val="center"/>
        <w:rPr>
          <w:rFonts w:asciiTheme="majorHAnsi" w:hAnsiTheme="majorHAnsi" w:cs="Times New Roman"/>
          <w:sz w:val="24"/>
          <w:szCs w:val="24"/>
        </w:rPr>
      </w:pPr>
    </w:p>
    <w:p w14:paraId="08DA7379" w14:textId="316EBC1E" w:rsidR="00A07446" w:rsidRPr="00164DB8" w:rsidRDefault="005372E4" w:rsidP="00A07446">
      <w:pPr>
        <w:rPr>
          <w:rFonts w:asciiTheme="majorHAnsi" w:hAnsiTheme="majorHAnsi" w:cs="Times New Roman"/>
          <w:sz w:val="24"/>
          <w:szCs w:val="24"/>
        </w:rPr>
      </w:pPr>
      <w:r>
        <w:rPr>
          <w:rFonts w:asciiTheme="majorHAnsi" w:hAnsiTheme="majorHAnsi" w:cs="Times New Roman"/>
          <w:sz w:val="24"/>
          <w:szCs w:val="24"/>
        </w:rPr>
        <w:t xml:space="preserve">                  </w:t>
      </w:r>
      <w:r w:rsidR="00164DB8">
        <w:rPr>
          <w:rFonts w:asciiTheme="majorHAnsi" w:hAnsiTheme="majorHAnsi" w:cs="Times New Roman"/>
          <w:sz w:val="24"/>
          <w:szCs w:val="24"/>
        </w:rPr>
        <w:t xml:space="preserve">           </w:t>
      </w:r>
      <w:r w:rsidR="00A07446" w:rsidRPr="00164DB8">
        <w:rPr>
          <w:rFonts w:asciiTheme="majorHAnsi" w:hAnsiTheme="majorHAnsi" w:cs="Times New Roman"/>
          <w:sz w:val="24"/>
          <w:szCs w:val="24"/>
        </w:rPr>
        <w:t xml:space="preserve">zawarta w dniu </w:t>
      </w:r>
      <w:r w:rsidR="00164DB8" w:rsidRPr="00164DB8">
        <w:rPr>
          <w:rFonts w:asciiTheme="majorHAnsi" w:hAnsiTheme="majorHAnsi" w:cs="Times New Roman"/>
          <w:sz w:val="24"/>
          <w:szCs w:val="24"/>
        </w:rPr>
        <w:t>……………..</w:t>
      </w:r>
      <w:r w:rsidR="00A07446" w:rsidRPr="00164DB8">
        <w:rPr>
          <w:rFonts w:asciiTheme="majorHAnsi" w:hAnsiTheme="majorHAnsi" w:cs="Times New Roman"/>
          <w:sz w:val="24"/>
          <w:szCs w:val="24"/>
        </w:rPr>
        <w:t>202</w:t>
      </w:r>
      <w:r w:rsidR="00164DB8" w:rsidRPr="00164DB8">
        <w:rPr>
          <w:rFonts w:asciiTheme="majorHAnsi" w:hAnsiTheme="majorHAnsi" w:cs="Times New Roman"/>
          <w:sz w:val="24"/>
          <w:szCs w:val="24"/>
        </w:rPr>
        <w:t>2</w:t>
      </w:r>
      <w:r w:rsidR="00A07446" w:rsidRPr="00164DB8">
        <w:rPr>
          <w:rFonts w:asciiTheme="majorHAnsi" w:hAnsiTheme="majorHAnsi" w:cs="Times New Roman"/>
          <w:sz w:val="24"/>
          <w:szCs w:val="24"/>
        </w:rPr>
        <w:t xml:space="preserve"> roku, pomiędzy:</w:t>
      </w:r>
    </w:p>
    <w:p w14:paraId="3F8C9397" w14:textId="77777777" w:rsidR="00A07446" w:rsidRPr="00164DB8" w:rsidRDefault="00A07446" w:rsidP="00A07446">
      <w:pPr>
        <w:rPr>
          <w:rFonts w:asciiTheme="majorHAnsi" w:hAnsiTheme="majorHAnsi" w:cs="Times New Roman"/>
          <w:sz w:val="24"/>
          <w:szCs w:val="24"/>
        </w:rPr>
      </w:pPr>
    </w:p>
    <w:p w14:paraId="0F06EF43" w14:textId="48277DD4" w:rsidR="00A07446" w:rsidRPr="00164DB8" w:rsidRDefault="00A07446" w:rsidP="007B2EC7">
      <w:pPr>
        <w:pStyle w:val="Akapitzlist"/>
        <w:autoSpaceDE w:val="0"/>
        <w:autoSpaceDN w:val="0"/>
        <w:adjustRightInd w:val="0"/>
        <w:ind w:left="0"/>
        <w:rPr>
          <w:rFonts w:asciiTheme="majorHAnsi" w:hAnsiTheme="majorHAnsi" w:cs="Times New Roman"/>
          <w:color w:val="000000"/>
          <w:szCs w:val="24"/>
        </w:rPr>
      </w:pPr>
      <w:r w:rsidRPr="00164DB8">
        <w:rPr>
          <w:rFonts w:asciiTheme="majorHAnsi" w:hAnsiTheme="majorHAnsi" w:cs="Times New Roman"/>
          <w:b/>
          <w:szCs w:val="24"/>
        </w:rPr>
        <w:t>Europejski</w:t>
      </w:r>
      <w:r w:rsidR="00996672">
        <w:rPr>
          <w:rFonts w:asciiTheme="majorHAnsi" w:hAnsiTheme="majorHAnsi" w:cs="Times New Roman"/>
          <w:b/>
          <w:szCs w:val="24"/>
        </w:rPr>
        <w:t>m</w:t>
      </w:r>
      <w:r w:rsidRPr="00164DB8">
        <w:rPr>
          <w:rFonts w:asciiTheme="majorHAnsi" w:hAnsiTheme="majorHAnsi" w:cs="Times New Roman"/>
          <w:b/>
          <w:szCs w:val="24"/>
        </w:rPr>
        <w:t xml:space="preserve"> Centrum Filmow</w:t>
      </w:r>
      <w:r w:rsidR="00996672">
        <w:rPr>
          <w:rFonts w:asciiTheme="majorHAnsi" w:hAnsiTheme="majorHAnsi" w:cs="Times New Roman"/>
          <w:b/>
          <w:szCs w:val="24"/>
        </w:rPr>
        <w:t>ym</w:t>
      </w:r>
      <w:r w:rsidRPr="00164DB8">
        <w:rPr>
          <w:rFonts w:asciiTheme="majorHAnsi" w:hAnsiTheme="majorHAnsi" w:cs="Times New Roman"/>
          <w:b/>
          <w:szCs w:val="24"/>
        </w:rPr>
        <w:t xml:space="preserve"> CAMERIMAGE</w:t>
      </w:r>
      <w:r w:rsidRPr="00164DB8">
        <w:rPr>
          <w:rFonts w:asciiTheme="majorHAnsi" w:hAnsiTheme="majorHAnsi" w:cs="Times New Roman"/>
          <w:szCs w:val="24"/>
        </w:rPr>
        <w:t xml:space="preserve"> z siedzibą w Toruniu (kod pocztowy: 87-100) przy ul. Rynek Nowomiejski 28, </w:t>
      </w:r>
      <w:r w:rsidR="00D77DB4" w:rsidRPr="00164DB8">
        <w:rPr>
          <w:rFonts w:asciiTheme="majorHAnsi" w:hAnsiTheme="majorHAnsi" w:cs="Times New Roman"/>
          <w:szCs w:val="24"/>
        </w:rPr>
        <w:t>zwan</w:t>
      </w:r>
      <w:r w:rsidR="004510E5" w:rsidRPr="00164DB8">
        <w:rPr>
          <w:rFonts w:asciiTheme="majorHAnsi" w:hAnsiTheme="majorHAnsi" w:cs="Times New Roman"/>
          <w:szCs w:val="24"/>
        </w:rPr>
        <w:t>e</w:t>
      </w:r>
      <w:r w:rsidR="00D77DB4" w:rsidRPr="00164DB8">
        <w:rPr>
          <w:rFonts w:asciiTheme="majorHAnsi" w:hAnsiTheme="majorHAnsi" w:cs="Times New Roman"/>
          <w:szCs w:val="24"/>
        </w:rPr>
        <w:t xml:space="preserve"> dalej „ECFC”,</w:t>
      </w:r>
      <w:r w:rsidR="00D77DB4" w:rsidRPr="00164DB8">
        <w:rPr>
          <w:rFonts w:asciiTheme="majorHAnsi" w:hAnsiTheme="majorHAnsi" w:cs="Times New Roman"/>
          <w:color w:val="000000"/>
          <w:szCs w:val="24"/>
        </w:rPr>
        <w:t xml:space="preserve"> wpisane do Rejestru Instytucji Kultury prowadzonego przez Ministra Kultury</w:t>
      </w:r>
      <w:r w:rsidR="004510E5" w:rsidRPr="00164DB8">
        <w:rPr>
          <w:rFonts w:asciiTheme="majorHAnsi" w:hAnsiTheme="majorHAnsi" w:cs="Times New Roman"/>
          <w:color w:val="000000"/>
          <w:szCs w:val="24"/>
        </w:rPr>
        <w:t xml:space="preserve"> i</w:t>
      </w:r>
      <w:r w:rsidR="00D77DB4" w:rsidRPr="00164DB8">
        <w:rPr>
          <w:rFonts w:asciiTheme="majorHAnsi" w:hAnsiTheme="majorHAnsi" w:cs="Times New Roman"/>
          <w:color w:val="000000"/>
          <w:szCs w:val="24"/>
        </w:rPr>
        <w:t xml:space="preserve"> Dziedzictwa Narodowego</w:t>
      </w:r>
      <w:r w:rsidR="004510E5" w:rsidRPr="00164DB8">
        <w:rPr>
          <w:rFonts w:asciiTheme="majorHAnsi" w:hAnsiTheme="majorHAnsi" w:cs="Times New Roman"/>
          <w:color w:val="000000"/>
          <w:szCs w:val="24"/>
        </w:rPr>
        <w:t>,</w:t>
      </w:r>
      <w:r w:rsidR="00D77DB4" w:rsidRPr="00164DB8">
        <w:rPr>
          <w:rFonts w:asciiTheme="majorHAnsi" w:hAnsiTheme="majorHAnsi" w:cs="Times New Roman"/>
          <w:color w:val="000000"/>
          <w:szCs w:val="24"/>
        </w:rPr>
        <w:t xml:space="preserve"> pod numerem RIK 118/2020 oraz o numerze NIP 956 235 8384, REGON: 385314450</w:t>
      </w:r>
      <w:r w:rsidR="00117EBA" w:rsidRPr="00164DB8">
        <w:rPr>
          <w:rFonts w:asciiTheme="majorHAnsi" w:hAnsiTheme="majorHAnsi" w:cs="Times New Roman"/>
          <w:szCs w:val="24"/>
        </w:rPr>
        <w:t xml:space="preserve">, </w:t>
      </w:r>
      <w:r w:rsidRPr="00164DB8">
        <w:rPr>
          <w:rFonts w:asciiTheme="majorHAnsi" w:hAnsiTheme="majorHAnsi" w:cs="Times New Roman"/>
          <w:szCs w:val="24"/>
        </w:rPr>
        <w:t>reprezentowan</w:t>
      </w:r>
      <w:r w:rsidR="00996672">
        <w:rPr>
          <w:rFonts w:asciiTheme="majorHAnsi" w:hAnsiTheme="majorHAnsi" w:cs="Times New Roman"/>
          <w:szCs w:val="24"/>
        </w:rPr>
        <w:t>ym</w:t>
      </w:r>
      <w:r w:rsidRPr="00164DB8">
        <w:rPr>
          <w:rFonts w:asciiTheme="majorHAnsi" w:hAnsiTheme="majorHAnsi" w:cs="Times New Roman"/>
          <w:szCs w:val="24"/>
        </w:rPr>
        <w:t xml:space="preserve"> przez:</w:t>
      </w:r>
    </w:p>
    <w:p w14:paraId="5345B053" w14:textId="2E12FB0B" w:rsidR="001D5459" w:rsidRPr="00D71273" w:rsidRDefault="00A07446" w:rsidP="00D71273">
      <w:pPr>
        <w:rPr>
          <w:rFonts w:asciiTheme="majorHAnsi" w:hAnsiTheme="majorHAnsi" w:cs="Times New Roman"/>
          <w:szCs w:val="24"/>
        </w:rPr>
      </w:pPr>
      <w:r w:rsidRPr="00D71273">
        <w:rPr>
          <w:rFonts w:asciiTheme="majorHAnsi" w:eastAsiaTheme="minorHAnsi" w:hAnsiTheme="majorHAnsi" w:cs="Times New Roman"/>
          <w:sz w:val="24"/>
          <w:szCs w:val="24"/>
        </w:rPr>
        <w:t xml:space="preserve">Pana Kazimierza Juliana </w:t>
      </w:r>
      <w:proofErr w:type="spellStart"/>
      <w:r w:rsidRPr="00D71273">
        <w:rPr>
          <w:rFonts w:asciiTheme="majorHAnsi" w:eastAsiaTheme="minorHAnsi" w:hAnsiTheme="majorHAnsi" w:cs="Times New Roman"/>
          <w:sz w:val="24"/>
          <w:szCs w:val="24"/>
        </w:rPr>
        <w:t>Suwa</w:t>
      </w:r>
      <w:r w:rsidRPr="00D71273">
        <w:rPr>
          <w:rFonts w:asciiTheme="majorHAnsi" w:eastAsiaTheme="minorHAnsi" w:hAnsiTheme="majorHAnsi" w:cs="Times New Roman" w:hint="eastAsia"/>
          <w:sz w:val="24"/>
          <w:szCs w:val="24"/>
        </w:rPr>
        <w:t>łę</w:t>
      </w:r>
      <w:proofErr w:type="spellEnd"/>
      <w:r w:rsidRPr="00D71273">
        <w:rPr>
          <w:rFonts w:asciiTheme="majorHAnsi" w:eastAsiaTheme="minorHAnsi" w:hAnsiTheme="majorHAnsi" w:cs="Times New Roman"/>
          <w:sz w:val="24"/>
          <w:szCs w:val="24"/>
        </w:rPr>
        <w:t xml:space="preserve"> </w:t>
      </w:r>
      <w:r w:rsidRPr="00D71273">
        <w:rPr>
          <w:rFonts w:asciiTheme="majorHAnsi" w:eastAsiaTheme="minorHAnsi" w:hAnsiTheme="majorHAnsi" w:cs="Times New Roman" w:hint="eastAsia"/>
          <w:sz w:val="24"/>
          <w:szCs w:val="24"/>
        </w:rPr>
        <w:t>–</w:t>
      </w:r>
      <w:r w:rsidRPr="00D71273">
        <w:rPr>
          <w:rFonts w:asciiTheme="majorHAnsi" w:eastAsiaTheme="minorHAnsi" w:hAnsiTheme="majorHAnsi" w:cs="Times New Roman"/>
          <w:sz w:val="24"/>
          <w:szCs w:val="24"/>
        </w:rPr>
        <w:t xml:space="preserve"> Dyrektora</w:t>
      </w:r>
      <w:r w:rsidR="00996672" w:rsidRPr="00D71273">
        <w:rPr>
          <w:rFonts w:asciiTheme="majorHAnsi" w:eastAsiaTheme="minorHAnsi" w:hAnsiTheme="majorHAnsi" w:cs="Times New Roman"/>
          <w:sz w:val="24"/>
          <w:szCs w:val="24"/>
        </w:rPr>
        <w:t>,</w:t>
      </w:r>
    </w:p>
    <w:p w14:paraId="0C7309D8" w14:textId="09EEAB86" w:rsidR="00A07446" w:rsidRPr="00D71273" w:rsidRDefault="00A07446" w:rsidP="00D71273">
      <w:pPr>
        <w:rPr>
          <w:rFonts w:asciiTheme="majorHAnsi" w:hAnsiTheme="majorHAnsi" w:cs="Times New Roman"/>
          <w:sz w:val="24"/>
          <w:szCs w:val="24"/>
        </w:rPr>
      </w:pPr>
      <w:r w:rsidRPr="00D71273">
        <w:rPr>
          <w:rFonts w:asciiTheme="majorHAnsi" w:hAnsiTheme="majorHAnsi" w:cs="Times New Roman"/>
          <w:sz w:val="24"/>
          <w:szCs w:val="24"/>
        </w:rPr>
        <w:t>zwan</w:t>
      </w:r>
      <w:r w:rsidR="00996672">
        <w:rPr>
          <w:rFonts w:asciiTheme="majorHAnsi" w:hAnsiTheme="majorHAnsi" w:cs="Times New Roman"/>
          <w:sz w:val="24"/>
          <w:szCs w:val="24"/>
        </w:rPr>
        <w:t>ym</w:t>
      </w:r>
      <w:r w:rsidRPr="00D71273">
        <w:rPr>
          <w:rFonts w:asciiTheme="majorHAnsi" w:hAnsiTheme="majorHAnsi" w:cs="Times New Roman"/>
          <w:sz w:val="24"/>
          <w:szCs w:val="24"/>
        </w:rPr>
        <w:t xml:space="preserve"> w dalszej części </w:t>
      </w:r>
      <w:r w:rsidRPr="00D71273">
        <w:rPr>
          <w:rFonts w:asciiTheme="majorHAnsi" w:hAnsiTheme="majorHAnsi" w:cs="Times New Roman"/>
          <w:b/>
          <w:sz w:val="24"/>
          <w:szCs w:val="24"/>
        </w:rPr>
        <w:t>Zamawiającym</w:t>
      </w:r>
      <w:r w:rsidRPr="00D71273">
        <w:rPr>
          <w:rFonts w:asciiTheme="majorHAnsi" w:hAnsiTheme="majorHAnsi" w:cs="Times New Roman"/>
          <w:sz w:val="24"/>
          <w:szCs w:val="24"/>
        </w:rPr>
        <w:t xml:space="preserve">, </w:t>
      </w:r>
    </w:p>
    <w:p w14:paraId="344D68C7" w14:textId="2DA43CF6" w:rsidR="00A07446" w:rsidRPr="00164DB8" w:rsidRDefault="00164DB8" w:rsidP="00D71273">
      <w:pPr>
        <w:rPr>
          <w:rFonts w:asciiTheme="majorHAnsi" w:hAnsiTheme="majorHAnsi" w:cs="Times New Roman"/>
          <w:sz w:val="24"/>
          <w:szCs w:val="24"/>
        </w:rPr>
      </w:pPr>
      <w:r w:rsidRPr="00164DB8">
        <w:rPr>
          <w:rFonts w:asciiTheme="majorHAnsi" w:hAnsiTheme="majorHAnsi" w:cs="Times New Roman"/>
          <w:sz w:val="24"/>
          <w:szCs w:val="24"/>
        </w:rPr>
        <w:t>a</w:t>
      </w:r>
    </w:p>
    <w:p w14:paraId="18B974CF" w14:textId="002C34BA" w:rsidR="00A07446" w:rsidRPr="00164DB8" w:rsidRDefault="00164DB8" w:rsidP="000B2E14">
      <w:pPr>
        <w:pStyle w:val="Akapitzlist"/>
        <w:numPr>
          <w:ilvl w:val="0"/>
          <w:numId w:val="8"/>
        </w:numPr>
        <w:spacing w:line="276" w:lineRule="auto"/>
        <w:rPr>
          <w:rFonts w:asciiTheme="majorHAnsi" w:hAnsiTheme="majorHAnsi" w:cs="Times New Roman"/>
          <w:szCs w:val="24"/>
        </w:rPr>
      </w:pPr>
      <w:r w:rsidRPr="00164DB8">
        <w:rPr>
          <w:rFonts w:asciiTheme="majorHAnsi" w:hAnsiTheme="majorHAnsi" w:cs="Times New Roman"/>
          <w:szCs w:val="24"/>
        </w:rPr>
        <w:t>R</w:t>
      </w:r>
      <w:r w:rsidR="00A07446" w:rsidRPr="00164DB8">
        <w:rPr>
          <w:rFonts w:asciiTheme="majorHAnsi" w:hAnsiTheme="majorHAnsi" w:cs="Times New Roman"/>
          <w:szCs w:val="24"/>
        </w:rPr>
        <w:t>eprezentowan</w:t>
      </w:r>
      <w:r w:rsidRPr="00164DB8">
        <w:rPr>
          <w:rFonts w:asciiTheme="majorHAnsi" w:hAnsiTheme="majorHAnsi" w:cs="Times New Roman"/>
          <w:szCs w:val="24"/>
        </w:rPr>
        <w:t>ym/</w:t>
      </w:r>
      <w:proofErr w:type="spellStart"/>
      <w:r w:rsidRPr="00164DB8">
        <w:rPr>
          <w:rFonts w:asciiTheme="majorHAnsi" w:hAnsiTheme="majorHAnsi" w:cs="Times New Roman"/>
          <w:szCs w:val="24"/>
        </w:rPr>
        <w:t>ną</w:t>
      </w:r>
      <w:proofErr w:type="spellEnd"/>
      <w:r w:rsidR="00A07446" w:rsidRPr="00164DB8">
        <w:rPr>
          <w:rFonts w:asciiTheme="majorHAnsi" w:hAnsiTheme="majorHAnsi" w:cs="Times New Roman"/>
          <w:szCs w:val="24"/>
        </w:rPr>
        <w:t xml:space="preserve"> przez:</w:t>
      </w:r>
    </w:p>
    <w:p w14:paraId="3E40F6C4" w14:textId="77777777" w:rsidR="001D5459" w:rsidRPr="00164DB8" w:rsidRDefault="001D5459" w:rsidP="001D5459">
      <w:pPr>
        <w:pStyle w:val="Akapitzlist"/>
        <w:spacing w:line="276" w:lineRule="auto"/>
        <w:rPr>
          <w:rFonts w:asciiTheme="majorHAnsi" w:hAnsiTheme="majorHAnsi" w:cs="Times New Roman"/>
          <w:szCs w:val="24"/>
        </w:rPr>
      </w:pPr>
    </w:p>
    <w:p w14:paraId="1DC2ECDD" w14:textId="13AEEE98" w:rsidR="00A07446" w:rsidRPr="00164DB8" w:rsidRDefault="00A07446" w:rsidP="000B2E14">
      <w:pPr>
        <w:pStyle w:val="Akapitzlist"/>
        <w:numPr>
          <w:ilvl w:val="0"/>
          <w:numId w:val="10"/>
        </w:numPr>
        <w:spacing w:line="276" w:lineRule="auto"/>
        <w:ind w:left="993" w:hanging="284"/>
        <w:rPr>
          <w:rFonts w:asciiTheme="majorHAnsi" w:hAnsiTheme="majorHAnsi" w:cs="Times New Roman"/>
          <w:szCs w:val="24"/>
        </w:rPr>
      </w:pPr>
    </w:p>
    <w:p w14:paraId="095A417E" w14:textId="77777777" w:rsidR="001D5459" w:rsidRPr="00164DB8" w:rsidRDefault="001D5459" w:rsidP="00A07446">
      <w:pPr>
        <w:ind w:left="349"/>
        <w:rPr>
          <w:rFonts w:asciiTheme="majorHAnsi" w:hAnsiTheme="majorHAnsi" w:cs="Times New Roman"/>
          <w:sz w:val="24"/>
          <w:szCs w:val="24"/>
        </w:rPr>
      </w:pPr>
    </w:p>
    <w:p w14:paraId="223BE217" w14:textId="1F40E7CE" w:rsidR="00A07446" w:rsidRPr="00164DB8" w:rsidRDefault="00A07446" w:rsidP="00A07446">
      <w:pPr>
        <w:ind w:left="349"/>
        <w:rPr>
          <w:rFonts w:asciiTheme="majorHAnsi" w:hAnsiTheme="majorHAnsi" w:cs="Times New Roman"/>
          <w:sz w:val="24"/>
          <w:szCs w:val="24"/>
          <w:highlight w:val="yellow"/>
        </w:rPr>
      </w:pPr>
      <w:r w:rsidRPr="00164DB8">
        <w:rPr>
          <w:rFonts w:asciiTheme="majorHAnsi" w:hAnsiTheme="majorHAnsi" w:cs="Times New Roman"/>
          <w:sz w:val="24"/>
          <w:szCs w:val="24"/>
        </w:rPr>
        <w:t xml:space="preserve">zwaną w dalszej części </w:t>
      </w:r>
      <w:r w:rsidR="00940E88" w:rsidRPr="00940E88">
        <w:rPr>
          <w:rFonts w:asciiTheme="majorHAnsi" w:hAnsiTheme="majorHAnsi" w:cs="Times New Roman"/>
          <w:b/>
          <w:bCs/>
          <w:sz w:val="24"/>
          <w:szCs w:val="24"/>
        </w:rPr>
        <w:t>Inżynierem Kontraktu</w:t>
      </w:r>
      <w:r w:rsidRPr="00164DB8">
        <w:rPr>
          <w:rFonts w:asciiTheme="majorHAnsi" w:hAnsiTheme="majorHAnsi" w:cs="Times New Roman"/>
          <w:sz w:val="24"/>
          <w:szCs w:val="24"/>
        </w:rPr>
        <w:t>,</w:t>
      </w:r>
    </w:p>
    <w:p w14:paraId="6E5D5EC6" w14:textId="77777777" w:rsidR="00A07446" w:rsidRPr="00164DB8" w:rsidRDefault="00A07446" w:rsidP="00A07446">
      <w:pPr>
        <w:rPr>
          <w:rFonts w:asciiTheme="majorHAnsi" w:hAnsiTheme="majorHAnsi" w:cs="Times New Roman"/>
          <w:sz w:val="24"/>
          <w:szCs w:val="24"/>
        </w:rPr>
      </w:pPr>
    </w:p>
    <w:p w14:paraId="0F09CAA4" w14:textId="77777777" w:rsidR="00A07446" w:rsidRPr="00164DB8" w:rsidRDefault="00A07446" w:rsidP="00A07446">
      <w:pPr>
        <w:rPr>
          <w:rFonts w:asciiTheme="majorHAnsi" w:hAnsiTheme="majorHAnsi" w:cs="Times New Roman"/>
          <w:sz w:val="24"/>
          <w:szCs w:val="24"/>
        </w:rPr>
      </w:pPr>
      <w:r w:rsidRPr="00164DB8">
        <w:rPr>
          <w:rFonts w:asciiTheme="majorHAnsi" w:hAnsiTheme="majorHAnsi" w:cs="Times New Roman"/>
          <w:sz w:val="24"/>
          <w:szCs w:val="24"/>
        </w:rPr>
        <w:t xml:space="preserve">Zważywszy, że: </w:t>
      </w:r>
    </w:p>
    <w:p w14:paraId="05AFC109" w14:textId="77777777" w:rsidR="00A07446" w:rsidRPr="00164DB8" w:rsidRDefault="00A07446" w:rsidP="00A07446">
      <w:pPr>
        <w:rPr>
          <w:rFonts w:asciiTheme="majorHAnsi" w:hAnsiTheme="majorHAnsi" w:cs="Times New Roman"/>
          <w:sz w:val="24"/>
          <w:szCs w:val="24"/>
        </w:rPr>
      </w:pPr>
    </w:p>
    <w:p w14:paraId="6BF3461B" w14:textId="2436E835" w:rsidR="00164DB8" w:rsidRPr="00164DB8" w:rsidRDefault="00A07446" w:rsidP="00164DB8">
      <w:pPr>
        <w:autoSpaceDE w:val="0"/>
        <w:autoSpaceDN w:val="0"/>
        <w:adjustRightInd w:val="0"/>
        <w:rPr>
          <w:rFonts w:asciiTheme="majorHAnsi" w:hAnsiTheme="majorHAnsi" w:cstheme="minorHAnsi"/>
          <w:b/>
          <w:bCs/>
          <w:sz w:val="24"/>
          <w:szCs w:val="24"/>
        </w:rPr>
      </w:pPr>
      <w:r w:rsidRPr="00164DB8">
        <w:rPr>
          <w:rFonts w:asciiTheme="majorHAnsi" w:hAnsiTheme="majorHAnsi" w:cs="Times New Roman"/>
          <w:sz w:val="24"/>
          <w:szCs w:val="24"/>
        </w:rPr>
        <w:t>Zamawiający, działając na podstawie przepisów ustawy z dnia 11 września 2019 r. Prawo zamówień publicznych (</w:t>
      </w:r>
      <w:proofErr w:type="spellStart"/>
      <w:r w:rsidRPr="00164DB8">
        <w:rPr>
          <w:rFonts w:asciiTheme="majorHAnsi" w:hAnsiTheme="majorHAnsi" w:cs="Times New Roman"/>
          <w:sz w:val="24"/>
          <w:szCs w:val="24"/>
        </w:rPr>
        <w:t>t.j</w:t>
      </w:r>
      <w:proofErr w:type="spellEnd"/>
      <w:r w:rsidRPr="00164DB8">
        <w:rPr>
          <w:rFonts w:asciiTheme="majorHAnsi" w:hAnsiTheme="majorHAnsi" w:cs="Times New Roman"/>
          <w:sz w:val="24"/>
          <w:szCs w:val="24"/>
        </w:rPr>
        <w:t xml:space="preserve">. Dz.U. z 2021 r. poz. 1129 z </w:t>
      </w:r>
      <w:proofErr w:type="spellStart"/>
      <w:r w:rsidRPr="00164DB8">
        <w:rPr>
          <w:rFonts w:asciiTheme="majorHAnsi" w:hAnsiTheme="majorHAnsi" w:cs="Times New Roman"/>
          <w:sz w:val="24"/>
          <w:szCs w:val="24"/>
        </w:rPr>
        <w:t>późn</w:t>
      </w:r>
      <w:proofErr w:type="spellEnd"/>
      <w:r w:rsidRPr="00164DB8">
        <w:rPr>
          <w:rFonts w:asciiTheme="majorHAnsi" w:hAnsiTheme="majorHAnsi" w:cs="Times New Roman"/>
          <w:sz w:val="24"/>
          <w:szCs w:val="24"/>
        </w:rPr>
        <w:t xml:space="preserve">. zm. – dalej jako </w:t>
      </w:r>
      <w:proofErr w:type="spellStart"/>
      <w:r w:rsidRPr="00164DB8">
        <w:rPr>
          <w:rFonts w:asciiTheme="majorHAnsi" w:hAnsiTheme="majorHAnsi" w:cs="Times New Roman"/>
          <w:sz w:val="24"/>
          <w:szCs w:val="24"/>
        </w:rPr>
        <w:t>Pzp</w:t>
      </w:r>
      <w:proofErr w:type="spellEnd"/>
      <w:r w:rsidRPr="00164DB8">
        <w:rPr>
          <w:rFonts w:asciiTheme="majorHAnsi" w:hAnsiTheme="majorHAnsi" w:cs="Times New Roman"/>
          <w:sz w:val="24"/>
          <w:szCs w:val="24"/>
        </w:rPr>
        <w:t>) przeprowadził</w:t>
      </w:r>
      <w:r w:rsidR="00164DB8" w:rsidRPr="00164DB8">
        <w:rPr>
          <w:rFonts w:asciiTheme="majorHAnsi" w:hAnsiTheme="majorHAnsi" w:cs="Times New Roman"/>
          <w:sz w:val="24"/>
          <w:szCs w:val="24"/>
        </w:rPr>
        <w:t xml:space="preserve"> postepowanie w trybie przetargu nieograniczonego</w:t>
      </w:r>
      <w:r w:rsidRPr="00164DB8">
        <w:rPr>
          <w:rFonts w:asciiTheme="majorHAnsi" w:hAnsiTheme="majorHAnsi" w:cs="Times New Roman"/>
          <w:sz w:val="24"/>
          <w:szCs w:val="24"/>
        </w:rPr>
        <w:t xml:space="preserve"> na </w:t>
      </w:r>
      <w:r w:rsidRPr="00164DB8">
        <w:rPr>
          <w:rFonts w:asciiTheme="majorHAnsi" w:hAnsiTheme="majorHAnsi" w:cs="Times New Roman"/>
          <w:i/>
          <w:sz w:val="24"/>
          <w:szCs w:val="24"/>
        </w:rPr>
        <w:t>„</w:t>
      </w:r>
      <w:bookmarkStart w:id="0" w:name="_Hlk93655096"/>
      <w:r w:rsidR="00164DB8" w:rsidRPr="00164DB8">
        <w:rPr>
          <w:rFonts w:asciiTheme="majorHAnsi" w:hAnsiTheme="majorHAnsi" w:cstheme="minorHAnsi"/>
          <w:b/>
          <w:bCs/>
          <w:sz w:val="24"/>
          <w:szCs w:val="24"/>
        </w:rPr>
        <w:t>Pełnienie funkcji Inżyniera Kontraktu wraz z usługą odbioru i weryfikacji dokumentacji projektowej dla Budynku ECFC realizowanego w ramach Inwestycji na lata 2022-2026</w:t>
      </w:r>
      <w:r w:rsidR="00164DB8">
        <w:rPr>
          <w:rFonts w:asciiTheme="majorHAnsi" w:hAnsiTheme="majorHAnsi" w:cstheme="minorHAnsi"/>
          <w:b/>
          <w:bCs/>
          <w:sz w:val="24"/>
          <w:szCs w:val="24"/>
        </w:rPr>
        <w:t>”</w:t>
      </w:r>
      <w:r w:rsidR="00164DB8" w:rsidRPr="00164DB8">
        <w:rPr>
          <w:rFonts w:asciiTheme="majorHAnsi" w:hAnsiTheme="majorHAnsi" w:cstheme="minorHAnsi"/>
          <w:b/>
          <w:bCs/>
          <w:sz w:val="24"/>
          <w:szCs w:val="24"/>
        </w:rPr>
        <w:t>.</w:t>
      </w:r>
    </w:p>
    <w:bookmarkEnd w:id="0"/>
    <w:p w14:paraId="338F2B35" w14:textId="77777777" w:rsidR="00A07446" w:rsidRPr="00164DB8" w:rsidRDefault="00A07446" w:rsidP="00A07446">
      <w:pPr>
        <w:rPr>
          <w:rFonts w:asciiTheme="majorHAnsi" w:hAnsiTheme="majorHAnsi" w:cs="Times New Roman"/>
          <w:sz w:val="24"/>
          <w:szCs w:val="24"/>
        </w:rPr>
      </w:pPr>
    </w:p>
    <w:p w14:paraId="24252589" w14:textId="477560B4" w:rsidR="00A07446" w:rsidRPr="00164DB8" w:rsidRDefault="00A07446" w:rsidP="005372E4">
      <w:pPr>
        <w:rPr>
          <w:rFonts w:asciiTheme="majorHAnsi" w:hAnsiTheme="majorHAnsi" w:cs="Times New Roman"/>
          <w:b/>
          <w:color w:val="365F91" w:themeColor="accent1" w:themeShade="BF"/>
          <w:sz w:val="24"/>
          <w:szCs w:val="24"/>
        </w:rPr>
      </w:pPr>
      <w:r w:rsidRPr="00164DB8">
        <w:rPr>
          <w:rFonts w:asciiTheme="majorHAnsi" w:hAnsiTheme="majorHAnsi" w:cs="Times New Roman"/>
          <w:sz w:val="24"/>
          <w:szCs w:val="24"/>
        </w:rPr>
        <w:t xml:space="preserve">Zamawiający i </w:t>
      </w:r>
      <w:r w:rsidR="00B9144C">
        <w:rPr>
          <w:rFonts w:asciiTheme="majorHAnsi" w:hAnsiTheme="majorHAnsi" w:cs="Times New Roman"/>
          <w:sz w:val="24"/>
          <w:szCs w:val="24"/>
        </w:rPr>
        <w:t>Inżynier Kontraktu</w:t>
      </w:r>
      <w:r w:rsidRPr="00164DB8">
        <w:rPr>
          <w:rFonts w:asciiTheme="majorHAnsi" w:hAnsiTheme="majorHAnsi" w:cs="Times New Roman"/>
          <w:sz w:val="24"/>
          <w:szCs w:val="24"/>
        </w:rPr>
        <w:t xml:space="preserve">, zwani w dalszej części z osobna również </w:t>
      </w:r>
      <w:r w:rsidRPr="00164DB8">
        <w:rPr>
          <w:rFonts w:asciiTheme="majorHAnsi" w:hAnsiTheme="majorHAnsi" w:cs="Times New Roman"/>
          <w:b/>
          <w:sz w:val="24"/>
          <w:szCs w:val="24"/>
        </w:rPr>
        <w:t>Stroną</w:t>
      </w:r>
      <w:r w:rsidRPr="00164DB8">
        <w:rPr>
          <w:rFonts w:asciiTheme="majorHAnsi" w:hAnsiTheme="majorHAnsi" w:cs="Times New Roman"/>
          <w:sz w:val="24"/>
          <w:szCs w:val="24"/>
        </w:rPr>
        <w:t xml:space="preserve">, zaś wspólnie </w:t>
      </w:r>
      <w:r w:rsidRPr="00164DB8">
        <w:rPr>
          <w:rFonts w:asciiTheme="majorHAnsi" w:hAnsiTheme="majorHAnsi" w:cs="Times New Roman"/>
          <w:b/>
          <w:sz w:val="24"/>
          <w:szCs w:val="24"/>
        </w:rPr>
        <w:t>Stronami</w:t>
      </w:r>
      <w:r w:rsidRPr="00164DB8">
        <w:rPr>
          <w:rFonts w:asciiTheme="majorHAnsi" w:hAnsiTheme="majorHAnsi" w:cs="Times New Roman"/>
          <w:sz w:val="24"/>
          <w:szCs w:val="24"/>
        </w:rPr>
        <w:t xml:space="preserve">, zawierają niniejszą umowę, zwaną dalej </w:t>
      </w:r>
      <w:r w:rsidRPr="00164DB8">
        <w:rPr>
          <w:rFonts w:asciiTheme="majorHAnsi" w:hAnsiTheme="majorHAnsi" w:cs="Times New Roman"/>
          <w:b/>
          <w:sz w:val="24"/>
          <w:szCs w:val="24"/>
        </w:rPr>
        <w:t>Umową</w:t>
      </w:r>
      <w:r w:rsidRPr="00164DB8">
        <w:rPr>
          <w:rFonts w:asciiTheme="majorHAnsi" w:hAnsiTheme="majorHAnsi" w:cs="Times New Roman"/>
          <w:sz w:val="24"/>
          <w:szCs w:val="24"/>
        </w:rPr>
        <w:t xml:space="preserve"> o następującej treści:</w:t>
      </w:r>
      <w:r w:rsidRPr="00164DB8">
        <w:rPr>
          <w:rFonts w:asciiTheme="majorHAnsi" w:hAnsiTheme="majorHAnsi" w:cs="Times New Roman"/>
          <w:b/>
          <w:color w:val="365F91" w:themeColor="accent1" w:themeShade="BF"/>
          <w:sz w:val="24"/>
          <w:szCs w:val="24"/>
        </w:rPr>
        <w:br w:type="page"/>
      </w:r>
    </w:p>
    <w:p w14:paraId="51A72D8B" w14:textId="77C6679C" w:rsidR="00A07446" w:rsidRPr="00D71273" w:rsidRDefault="00A07446" w:rsidP="004A44A4">
      <w:pPr>
        <w:jc w:val="center"/>
        <w:rPr>
          <w:rFonts w:asciiTheme="majorHAnsi" w:hAnsiTheme="majorHAnsi" w:cs="Times New Roman"/>
          <w:b/>
          <w:sz w:val="24"/>
          <w:szCs w:val="24"/>
        </w:rPr>
      </w:pPr>
      <w:r w:rsidRPr="00D71273">
        <w:rPr>
          <w:rFonts w:asciiTheme="majorHAnsi" w:hAnsiTheme="majorHAnsi" w:cs="Times New Roman"/>
          <w:b/>
          <w:sz w:val="24"/>
          <w:szCs w:val="24"/>
        </w:rPr>
        <w:lastRenderedPageBreak/>
        <w:t>§</w:t>
      </w:r>
      <w:r w:rsidR="00012A00">
        <w:rPr>
          <w:rFonts w:asciiTheme="majorHAnsi" w:hAnsiTheme="majorHAnsi" w:cs="Times New Roman"/>
          <w:b/>
          <w:sz w:val="24"/>
          <w:szCs w:val="24"/>
        </w:rPr>
        <w:t xml:space="preserve"> </w:t>
      </w:r>
      <w:r w:rsidRPr="00D71273">
        <w:rPr>
          <w:rFonts w:asciiTheme="majorHAnsi" w:hAnsiTheme="majorHAnsi" w:cs="Times New Roman"/>
          <w:b/>
          <w:sz w:val="24"/>
          <w:szCs w:val="24"/>
        </w:rPr>
        <w:t>1 [Definicje umowne]</w:t>
      </w:r>
    </w:p>
    <w:p w14:paraId="158B11E7" w14:textId="0AE233CA" w:rsidR="00A07446" w:rsidRPr="007B2EC7" w:rsidRDefault="00A07446" w:rsidP="00A07446">
      <w:pPr>
        <w:rPr>
          <w:rFonts w:asciiTheme="majorHAnsi" w:hAnsiTheme="majorHAnsi" w:cs="Times New Roman"/>
          <w:b/>
          <w:sz w:val="24"/>
          <w:szCs w:val="24"/>
        </w:rPr>
      </w:pPr>
      <w:r w:rsidRPr="007B2EC7">
        <w:rPr>
          <w:rFonts w:asciiTheme="majorHAnsi" w:hAnsiTheme="majorHAnsi" w:cs="Times New Roman"/>
          <w:b/>
          <w:sz w:val="24"/>
          <w:szCs w:val="24"/>
        </w:rPr>
        <w:t>Strony nadają poniższym sformułowaniom następujące znaczenie:</w:t>
      </w:r>
    </w:p>
    <w:p w14:paraId="133A8DAF" w14:textId="67C22FFC" w:rsidR="00A07446"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bookmarkStart w:id="1" w:name="_Hlk94689270"/>
      <w:r w:rsidRPr="007B2EC7">
        <w:rPr>
          <w:rFonts w:asciiTheme="majorHAnsi" w:hAnsiTheme="majorHAnsi" w:cs="Times New Roman"/>
          <w:szCs w:val="24"/>
        </w:rPr>
        <w:t>„</w:t>
      </w:r>
      <w:r w:rsidRPr="007B2EC7">
        <w:rPr>
          <w:rFonts w:asciiTheme="majorHAnsi" w:hAnsiTheme="majorHAnsi" w:cs="Times New Roman"/>
          <w:b/>
          <w:szCs w:val="24"/>
        </w:rPr>
        <w:t>Dokumentacja projektowa</w:t>
      </w:r>
      <w:r w:rsidRPr="007B2EC7">
        <w:rPr>
          <w:rFonts w:asciiTheme="majorHAnsi" w:hAnsiTheme="majorHAnsi" w:cs="Times New Roman"/>
          <w:szCs w:val="24"/>
        </w:rPr>
        <w:t>” – zbiór opracowań projektowych takich jak: koncepcja wielobranżowa, Projekt budowlany, Projekt wykonawczy, przedmiary, kosztorysy, specyfikacje techniczne wykonania i odbioru robót budowlanych (STWIORB), wraz z</w:t>
      </w:r>
      <w:r w:rsidR="00FF0CED" w:rsidRPr="007B2EC7">
        <w:rPr>
          <w:rFonts w:asciiTheme="majorHAnsi" w:hAnsiTheme="majorHAnsi" w:cs="Times New Roman"/>
          <w:szCs w:val="24"/>
        </w:rPr>
        <w:t> </w:t>
      </w:r>
      <w:r w:rsidRPr="007B2EC7">
        <w:rPr>
          <w:rFonts w:asciiTheme="majorHAnsi" w:hAnsiTheme="majorHAnsi" w:cs="Times New Roman"/>
          <w:szCs w:val="24"/>
        </w:rPr>
        <w:t>niezbędnymi opracowaniami, pozwoleniami, uzgodnieniami i opiniami przygotow</w:t>
      </w:r>
      <w:r w:rsidR="003F1D5B" w:rsidRPr="007B2EC7">
        <w:rPr>
          <w:rFonts w:asciiTheme="majorHAnsi" w:hAnsiTheme="majorHAnsi" w:cs="Times New Roman"/>
          <w:szCs w:val="24"/>
        </w:rPr>
        <w:t>ywa</w:t>
      </w:r>
      <w:r w:rsidRPr="007B2EC7">
        <w:rPr>
          <w:rFonts w:asciiTheme="majorHAnsi" w:hAnsiTheme="majorHAnsi" w:cs="Times New Roman"/>
          <w:szCs w:val="24"/>
        </w:rPr>
        <w:t>n</w:t>
      </w:r>
      <w:r w:rsidR="003F1D5B" w:rsidRPr="007B2EC7">
        <w:rPr>
          <w:rFonts w:asciiTheme="majorHAnsi" w:hAnsiTheme="majorHAnsi" w:cs="Times New Roman"/>
          <w:szCs w:val="24"/>
        </w:rPr>
        <w:t>y</w:t>
      </w:r>
      <w:r w:rsidRPr="007B2EC7">
        <w:rPr>
          <w:rFonts w:asciiTheme="majorHAnsi" w:hAnsiTheme="majorHAnsi" w:cs="Times New Roman"/>
          <w:szCs w:val="24"/>
        </w:rPr>
        <w:t xml:space="preserve"> w celu: uzyskania pozwolenia na budowę, przygotowania</w:t>
      </w:r>
      <w:r w:rsidR="004A44A4">
        <w:rPr>
          <w:rFonts w:asciiTheme="majorHAnsi" w:hAnsiTheme="majorHAnsi" w:cs="Times New Roman"/>
          <w:szCs w:val="24"/>
        </w:rPr>
        <w:t xml:space="preserve"> </w:t>
      </w:r>
      <w:r w:rsidRPr="007B2EC7">
        <w:rPr>
          <w:rFonts w:asciiTheme="majorHAnsi" w:hAnsiTheme="majorHAnsi" w:cs="Times New Roman"/>
          <w:szCs w:val="24"/>
        </w:rPr>
        <w:t>i</w:t>
      </w:r>
      <w:r w:rsidR="004A44A4">
        <w:rPr>
          <w:rFonts w:asciiTheme="majorHAnsi" w:hAnsiTheme="majorHAnsi" w:cs="Times New Roman"/>
          <w:szCs w:val="24"/>
        </w:rPr>
        <w:t> </w:t>
      </w:r>
      <w:r w:rsidRPr="007B2EC7">
        <w:rPr>
          <w:rFonts w:asciiTheme="majorHAnsi" w:hAnsiTheme="majorHAnsi" w:cs="Times New Roman"/>
          <w:szCs w:val="24"/>
        </w:rPr>
        <w:t>przeprowadzenia postępowania o udzielenie zamówienia publicznego na wykonanie robót budowlanych, realizacji robót budowlanych, a także dostawy wyposażenia;</w:t>
      </w:r>
    </w:p>
    <w:p w14:paraId="61C5DAA2" w14:textId="16F94865" w:rsidR="004F6947"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w:t>
      </w:r>
      <w:r w:rsidRPr="007B2EC7">
        <w:rPr>
          <w:rFonts w:asciiTheme="majorHAnsi" w:hAnsiTheme="majorHAnsi" w:cs="Times New Roman"/>
          <w:b/>
          <w:szCs w:val="24"/>
        </w:rPr>
        <w:t>Dzień Roboczy</w:t>
      </w:r>
      <w:r w:rsidRPr="007B2EC7">
        <w:rPr>
          <w:rFonts w:asciiTheme="majorHAnsi" w:hAnsiTheme="majorHAnsi" w:cs="Times New Roman"/>
          <w:szCs w:val="24"/>
        </w:rPr>
        <w:t>” –każdy dzień roku kalendarzowego od poniedziałku do piątku, z</w:t>
      </w:r>
      <w:r w:rsidR="00A33547">
        <w:rPr>
          <w:rFonts w:asciiTheme="majorHAnsi" w:hAnsiTheme="majorHAnsi" w:cs="Times New Roman"/>
          <w:szCs w:val="24"/>
        </w:rPr>
        <w:t> </w:t>
      </w:r>
      <w:r w:rsidRPr="007B2EC7">
        <w:rPr>
          <w:rFonts w:asciiTheme="majorHAnsi" w:hAnsiTheme="majorHAnsi" w:cs="Times New Roman"/>
          <w:szCs w:val="24"/>
        </w:rPr>
        <w:t>wyłączeniem tych dni, które są ustawowo wolne od pracy na podstawie ustawy z dnia 18 stycznia 1951 r. o dniach wolnych od pracy (</w:t>
      </w:r>
      <w:proofErr w:type="spellStart"/>
      <w:r w:rsidRPr="007B2EC7">
        <w:rPr>
          <w:rFonts w:asciiTheme="majorHAnsi" w:hAnsiTheme="majorHAnsi" w:cs="Times New Roman"/>
          <w:szCs w:val="24"/>
        </w:rPr>
        <w:t>t.j</w:t>
      </w:r>
      <w:proofErr w:type="spellEnd"/>
      <w:r w:rsidRPr="007B2EC7">
        <w:rPr>
          <w:rFonts w:asciiTheme="majorHAnsi" w:hAnsiTheme="majorHAnsi" w:cs="Times New Roman"/>
          <w:szCs w:val="24"/>
        </w:rPr>
        <w:t>. Dz. U. z 2020 r. poz. 1920 z</w:t>
      </w:r>
      <w:r w:rsidR="00FF0CED" w:rsidRPr="007B2EC7">
        <w:rPr>
          <w:rFonts w:asciiTheme="majorHAnsi" w:hAnsiTheme="majorHAnsi" w:cs="Times New Roman"/>
          <w:szCs w:val="24"/>
        </w:rPr>
        <w:t> </w:t>
      </w:r>
      <w:proofErr w:type="spellStart"/>
      <w:r w:rsidRPr="007B2EC7">
        <w:rPr>
          <w:rFonts w:asciiTheme="majorHAnsi" w:hAnsiTheme="majorHAnsi" w:cs="Times New Roman"/>
          <w:szCs w:val="24"/>
        </w:rPr>
        <w:t>późn</w:t>
      </w:r>
      <w:proofErr w:type="spellEnd"/>
      <w:r w:rsidRPr="007B2EC7">
        <w:rPr>
          <w:rFonts w:asciiTheme="majorHAnsi" w:hAnsiTheme="majorHAnsi" w:cs="Times New Roman"/>
          <w:szCs w:val="24"/>
        </w:rPr>
        <w:t>. zm.);</w:t>
      </w:r>
      <w:r w:rsidR="004F6947" w:rsidRPr="007B2EC7">
        <w:rPr>
          <w:rFonts w:asciiTheme="majorHAnsi" w:hAnsiTheme="majorHAnsi" w:cs="Times New Roman"/>
        </w:rPr>
        <w:t xml:space="preserve"> </w:t>
      </w:r>
    </w:p>
    <w:p w14:paraId="39BE82DF" w14:textId="3893ABEE" w:rsidR="004F6947" w:rsidRPr="007B2EC7" w:rsidRDefault="004F6947"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b/>
          <w:bCs/>
        </w:rPr>
        <w:t>„</w:t>
      </w:r>
      <w:r w:rsidR="004A44A4">
        <w:rPr>
          <w:rFonts w:asciiTheme="majorHAnsi" w:hAnsiTheme="majorHAnsi" w:cs="Times New Roman"/>
          <w:b/>
          <w:bCs/>
        </w:rPr>
        <w:t>Dzień</w:t>
      </w:r>
      <w:r w:rsidRPr="007B2EC7">
        <w:rPr>
          <w:rFonts w:asciiTheme="majorHAnsi" w:hAnsiTheme="majorHAnsi" w:cs="Times New Roman"/>
          <w:b/>
          <w:bCs/>
        </w:rPr>
        <w:t>”</w:t>
      </w:r>
      <w:r w:rsidRPr="007B2EC7">
        <w:rPr>
          <w:rFonts w:asciiTheme="majorHAnsi" w:hAnsiTheme="majorHAnsi" w:cs="Times New Roman"/>
        </w:rPr>
        <w:t xml:space="preserve"> – </w:t>
      </w:r>
      <w:r w:rsidR="004A44A4">
        <w:rPr>
          <w:rFonts w:asciiTheme="majorHAnsi" w:hAnsiTheme="majorHAnsi" w:cs="Times New Roman"/>
        </w:rPr>
        <w:t>dzień</w:t>
      </w:r>
      <w:r w:rsidRPr="007B2EC7">
        <w:rPr>
          <w:rFonts w:asciiTheme="majorHAnsi" w:hAnsiTheme="majorHAnsi" w:cs="Times New Roman"/>
        </w:rPr>
        <w:t xml:space="preserve"> kalendarzowe</w:t>
      </w:r>
      <w:r w:rsidR="00376E71">
        <w:rPr>
          <w:rFonts w:asciiTheme="majorHAnsi" w:hAnsiTheme="majorHAnsi" w:cs="Times New Roman"/>
        </w:rPr>
        <w:t>;</w:t>
      </w:r>
    </w:p>
    <w:p w14:paraId="147E0EFC" w14:textId="364129FB" w:rsidR="004F6947" w:rsidRPr="007B2EC7" w:rsidRDefault="004F6947"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b/>
          <w:bCs/>
        </w:rPr>
        <w:t>„SWZ”</w:t>
      </w:r>
      <w:r w:rsidRPr="007B2EC7">
        <w:rPr>
          <w:rFonts w:asciiTheme="majorHAnsi" w:hAnsiTheme="majorHAnsi" w:cs="Times New Roman"/>
        </w:rPr>
        <w:t xml:space="preserve"> – </w:t>
      </w:r>
      <w:r w:rsidR="004A44A4">
        <w:rPr>
          <w:rFonts w:asciiTheme="majorHAnsi" w:hAnsiTheme="majorHAnsi" w:cs="Times New Roman"/>
        </w:rPr>
        <w:t>Specyfikacja Warunków Zamówienia</w:t>
      </w:r>
      <w:r w:rsidRPr="007B2EC7">
        <w:rPr>
          <w:rFonts w:asciiTheme="majorHAnsi" w:hAnsiTheme="majorHAnsi" w:cs="Times New Roman"/>
        </w:rPr>
        <w:t xml:space="preserve"> </w:t>
      </w:r>
      <w:r w:rsidRPr="00F37D11">
        <w:rPr>
          <w:rFonts w:asciiTheme="majorHAnsi" w:hAnsiTheme="majorHAnsi" w:cs="Times New Roman"/>
        </w:rPr>
        <w:t>(Załącznik nr 2 do Umowy)</w:t>
      </w:r>
      <w:r w:rsidR="00376E71">
        <w:rPr>
          <w:rFonts w:asciiTheme="majorHAnsi" w:hAnsiTheme="majorHAnsi" w:cs="Times New Roman"/>
        </w:rPr>
        <w:t>;</w:t>
      </w:r>
    </w:p>
    <w:p w14:paraId="4489BCDF" w14:textId="17890C44" w:rsidR="00A07446"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w:t>
      </w:r>
      <w:r w:rsidRPr="007B2EC7">
        <w:rPr>
          <w:rFonts w:asciiTheme="majorHAnsi" w:hAnsiTheme="majorHAnsi" w:cs="Times New Roman"/>
          <w:b/>
          <w:szCs w:val="24"/>
        </w:rPr>
        <w:t>Budynek ECFC</w:t>
      </w:r>
      <w:r w:rsidRPr="007B2EC7">
        <w:rPr>
          <w:rFonts w:asciiTheme="majorHAnsi" w:hAnsiTheme="majorHAnsi" w:cs="Times New Roman"/>
          <w:szCs w:val="24"/>
        </w:rPr>
        <w:t>” – planowany kompleks budynków Europejskiego Centrum Filmowego CAMERIMAGE</w:t>
      </w:r>
      <w:r w:rsidR="000C3504" w:rsidRPr="007B2EC7">
        <w:rPr>
          <w:rFonts w:asciiTheme="majorHAnsi" w:hAnsiTheme="majorHAnsi" w:cs="Times New Roman"/>
          <w:szCs w:val="24"/>
        </w:rPr>
        <w:t xml:space="preserve"> pod nazwą </w:t>
      </w:r>
      <w:r w:rsidR="00512193" w:rsidRPr="007B2EC7">
        <w:rPr>
          <w:rFonts w:asciiTheme="majorHAnsi" w:hAnsiTheme="majorHAnsi" w:cs="Times New Roman"/>
          <w:szCs w:val="24"/>
        </w:rPr>
        <w:t>„</w:t>
      </w:r>
      <w:r w:rsidR="000C3504" w:rsidRPr="007B2EC7">
        <w:rPr>
          <w:rFonts w:asciiTheme="majorHAnsi" w:hAnsiTheme="majorHAnsi" w:cs="Times New Roman"/>
          <w:szCs w:val="24"/>
        </w:rPr>
        <w:t>CAMERIMAGE CENTER</w:t>
      </w:r>
      <w:r w:rsidR="00512193" w:rsidRPr="007B2EC7">
        <w:rPr>
          <w:rFonts w:asciiTheme="majorHAnsi" w:hAnsiTheme="majorHAnsi" w:cs="Times New Roman"/>
          <w:szCs w:val="24"/>
        </w:rPr>
        <w:t>”</w:t>
      </w:r>
      <w:r w:rsidRPr="007B2EC7">
        <w:rPr>
          <w:rFonts w:asciiTheme="majorHAnsi" w:hAnsiTheme="majorHAnsi" w:cs="Times New Roman"/>
          <w:szCs w:val="24"/>
        </w:rPr>
        <w:t>;</w:t>
      </w:r>
    </w:p>
    <w:p w14:paraId="1B3BC16F" w14:textId="7CF45400" w:rsidR="00A07446"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w:t>
      </w:r>
      <w:r w:rsidRPr="007B2EC7">
        <w:rPr>
          <w:rFonts w:asciiTheme="majorHAnsi" w:hAnsiTheme="majorHAnsi" w:cs="Times New Roman"/>
          <w:b/>
          <w:szCs w:val="24"/>
        </w:rPr>
        <w:t>Harmonogram</w:t>
      </w:r>
      <w:r w:rsidRPr="007B2EC7">
        <w:rPr>
          <w:rFonts w:asciiTheme="majorHAnsi" w:hAnsiTheme="majorHAnsi" w:cs="Times New Roman"/>
          <w:szCs w:val="24"/>
        </w:rPr>
        <w:t>” – dokument tak zatytułowany, opracowany przez Wykonawcę</w:t>
      </w:r>
      <w:r w:rsidR="00B9144C">
        <w:rPr>
          <w:rFonts w:asciiTheme="majorHAnsi" w:hAnsiTheme="majorHAnsi" w:cs="Times New Roman"/>
          <w:szCs w:val="24"/>
        </w:rPr>
        <w:t xml:space="preserve"> robót budowlanych</w:t>
      </w:r>
      <w:r w:rsidRPr="007B2EC7">
        <w:rPr>
          <w:rFonts w:asciiTheme="majorHAnsi" w:hAnsiTheme="majorHAnsi" w:cs="Times New Roman"/>
          <w:szCs w:val="24"/>
        </w:rPr>
        <w:t xml:space="preserve"> w</w:t>
      </w:r>
      <w:r w:rsidR="00FF0CED" w:rsidRPr="007B2EC7">
        <w:rPr>
          <w:rFonts w:asciiTheme="majorHAnsi" w:hAnsiTheme="majorHAnsi" w:cs="Times New Roman"/>
          <w:szCs w:val="24"/>
        </w:rPr>
        <w:t> </w:t>
      </w:r>
      <w:r w:rsidRPr="007B2EC7">
        <w:rPr>
          <w:rFonts w:asciiTheme="majorHAnsi" w:hAnsiTheme="majorHAnsi" w:cs="Times New Roman"/>
          <w:szCs w:val="24"/>
        </w:rPr>
        <w:t>wersji i formie uzgodnionej z Zamawiającym lub jego przedstawicielem, obrazujący graficznie</w:t>
      </w:r>
      <w:r w:rsidR="003F1D5B" w:rsidRPr="007B2EC7">
        <w:rPr>
          <w:rFonts w:asciiTheme="majorHAnsi" w:hAnsiTheme="majorHAnsi" w:cs="Times New Roman"/>
          <w:szCs w:val="24"/>
        </w:rPr>
        <w:t xml:space="preserve"> poszczególne elementy umowy w czasie</w:t>
      </w:r>
      <w:r w:rsidR="00376E71">
        <w:rPr>
          <w:rFonts w:asciiTheme="majorHAnsi" w:hAnsiTheme="majorHAnsi" w:cs="Times New Roman"/>
          <w:szCs w:val="24"/>
        </w:rPr>
        <w:t>;</w:t>
      </w:r>
    </w:p>
    <w:p w14:paraId="5E78757F" w14:textId="0CC4C982" w:rsidR="00A07446"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 xml:space="preserve"> „</w:t>
      </w:r>
      <w:r w:rsidRPr="007B2EC7">
        <w:rPr>
          <w:rFonts w:asciiTheme="majorHAnsi" w:hAnsiTheme="majorHAnsi" w:cs="Times New Roman"/>
          <w:b/>
          <w:szCs w:val="24"/>
        </w:rPr>
        <w:t>Kodeks cywilny</w:t>
      </w:r>
      <w:r w:rsidR="004A44A4">
        <w:rPr>
          <w:rFonts w:asciiTheme="majorHAnsi" w:hAnsiTheme="majorHAnsi" w:cs="Times New Roman"/>
          <w:b/>
          <w:szCs w:val="24"/>
        </w:rPr>
        <w:t>”</w:t>
      </w:r>
      <w:r w:rsidRPr="007B2EC7">
        <w:rPr>
          <w:rFonts w:asciiTheme="majorHAnsi" w:hAnsiTheme="majorHAnsi" w:cs="Times New Roman"/>
          <w:b/>
          <w:szCs w:val="24"/>
        </w:rPr>
        <w:t xml:space="preserve"> </w:t>
      </w:r>
      <w:r w:rsidRPr="004A44A4">
        <w:rPr>
          <w:rFonts w:asciiTheme="majorHAnsi" w:hAnsiTheme="majorHAnsi" w:cs="Times New Roman"/>
          <w:bCs/>
          <w:szCs w:val="24"/>
        </w:rPr>
        <w:t>lub</w:t>
      </w:r>
      <w:r w:rsidRPr="007B2EC7">
        <w:rPr>
          <w:rFonts w:asciiTheme="majorHAnsi" w:hAnsiTheme="majorHAnsi" w:cs="Times New Roman"/>
          <w:b/>
          <w:szCs w:val="24"/>
        </w:rPr>
        <w:t xml:space="preserve"> </w:t>
      </w:r>
      <w:r w:rsidR="004A44A4">
        <w:rPr>
          <w:rFonts w:asciiTheme="majorHAnsi" w:hAnsiTheme="majorHAnsi" w:cs="Times New Roman"/>
          <w:b/>
          <w:szCs w:val="24"/>
        </w:rPr>
        <w:t>„</w:t>
      </w:r>
      <w:r w:rsidRPr="007B2EC7">
        <w:rPr>
          <w:rFonts w:asciiTheme="majorHAnsi" w:hAnsiTheme="majorHAnsi" w:cs="Times New Roman"/>
          <w:b/>
          <w:szCs w:val="24"/>
        </w:rPr>
        <w:t>k.c.</w:t>
      </w:r>
      <w:r w:rsidRPr="007B2EC7">
        <w:rPr>
          <w:rFonts w:asciiTheme="majorHAnsi" w:hAnsiTheme="majorHAnsi" w:cs="Times New Roman"/>
          <w:szCs w:val="24"/>
        </w:rPr>
        <w:t xml:space="preserve">” </w:t>
      </w:r>
      <w:r w:rsidR="00996672">
        <w:rPr>
          <w:rFonts w:asciiTheme="majorHAnsi" w:hAnsiTheme="majorHAnsi" w:cs="Times New Roman"/>
          <w:szCs w:val="24"/>
        </w:rPr>
        <w:t>–</w:t>
      </w:r>
      <w:r w:rsidR="004A44A4">
        <w:rPr>
          <w:rFonts w:asciiTheme="majorHAnsi" w:hAnsiTheme="majorHAnsi" w:cs="Times New Roman"/>
          <w:szCs w:val="24"/>
        </w:rPr>
        <w:t xml:space="preserve"> ustawa</w:t>
      </w:r>
      <w:r w:rsidRPr="007B2EC7">
        <w:rPr>
          <w:rFonts w:asciiTheme="majorHAnsi" w:hAnsiTheme="majorHAnsi" w:cs="Times New Roman"/>
          <w:szCs w:val="24"/>
        </w:rPr>
        <w:t xml:space="preserve"> z dnia 23 kwietnia 1964 r. Kodeks cywilny (</w:t>
      </w:r>
      <w:proofErr w:type="spellStart"/>
      <w:r w:rsidRPr="007B2EC7">
        <w:rPr>
          <w:rFonts w:asciiTheme="majorHAnsi" w:hAnsiTheme="majorHAnsi" w:cs="Times New Roman"/>
          <w:szCs w:val="24"/>
        </w:rPr>
        <w:t>t.j</w:t>
      </w:r>
      <w:proofErr w:type="spellEnd"/>
      <w:r w:rsidRPr="007B2EC7">
        <w:rPr>
          <w:rFonts w:asciiTheme="majorHAnsi" w:hAnsiTheme="majorHAnsi" w:cs="Times New Roman"/>
          <w:szCs w:val="24"/>
        </w:rPr>
        <w:t xml:space="preserve">. Dz. U. z 2020 r. poz. 1740 z </w:t>
      </w:r>
      <w:proofErr w:type="spellStart"/>
      <w:r w:rsidRPr="007B2EC7">
        <w:rPr>
          <w:rFonts w:asciiTheme="majorHAnsi" w:hAnsiTheme="majorHAnsi" w:cs="Times New Roman"/>
          <w:szCs w:val="24"/>
        </w:rPr>
        <w:t>późn</w:t>
      </w:r>
      <w:proofErr w:type="spellEnd"/>
      <w:r w:rsidRPr="007B2EC7">
        <w:rPr>
          <w:rFonts w:asciiTheme="majorHAnsi" w:hAnsiTheme="majorHAnsi" w:cs="Times New Roman"/>
          <w:szCs w:val="24"/>
        </w:rPr>
        <w:t>. zm.);</w:t>
      </w:r>
    </w:p>
    <w:p w14:paraId="79E9E8E7" w14:textId="62E69D01" w:rsidR="00A07446"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w:t>
      </w:r>
      <w:r w:rsidRPr="007B2EC7">
        <w:rPr>
          <w:rFonts w:asciiTheme="majorHAnsi" w:hAnsiTheme="majorHAnsi" w:cs="Times New Roman"/>
          <w:b/>
          <w:szCs w:val="24"/>
        </w:rPr>
        <w:t>Inwestycja</w:t>
      </w:r>
      <w:r w:rsidRPr="007B2EC7">
        <w:rPr>
          <w:rFonts w:asciiTheme="majorHAnsi" w:hAnsiTheme="majorHAnsi" w:cs="Times New Roman"/>
          <w:szCs w:val="24"/>
        </w:rPr>
        <w:t>” – Budowa Europejskiego Centrum Filmowego CAMERIMAGE (ECFC) wraz z</w:t>
      </w:r>
      <w:r w:rsidR="00A33547">
        <w:rPr>
          <w:rFonts w:asciiTheme="majorHAnsi" w:hAnsiTheme="majorHAnsi" w:cs="Times New Roman"/>
          <w:szCs w:val="24"/>
        </w:rPr>
        <w:t> </w:t>
      </w:r>
      <w:r w:rsidRPr="007B2EC7">
        <w:rPr>
          <w:rFonts w:asciiTheme="majorHAnsi" w:hAnsiTheme="majorHAnsi" w:cs="Times New Roman"/>
          <w:szCs w:val="24"/>
        </w:rPr>
        <w:t>zagospodarowaniem terenu, sieciami uzbrojenia terenu oraz niezbędną infrastrukturą techniczną i komunikacyjną umożliwiającą funkcjonowanie obiektu zgodnie z jego przeznaczeniem;</w:t>
      </w:r>
    </w:p>
    <w:p w14:paraId="09E43180" w14:textId="6B793678" w:rsidR="00A07446"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w:t>
      </w:r>
      <w:r w:rsidRPr="007B2EC7">
        <w:rPr>
          <w:rFonts w:asciiTheme="majorHAnsi" w:hAnsiTheme="majorHAnsi" w:cs="Times New Roman"/>
          <w:b/>
          <w:szCs w:val="24"/>
        </w:rPr>
        <w:t>Podwykonawc</w:t>
      </w:r>
      <w:r w:rsidR="004A44A4">
        <w:rPr>
          <w:rFonts w:asciiTheme="majorHAnsi" w:hAnsiTheme="majorHAnsi" w:cs="Times New Roman"/>
          <w:b/>
          <w:szCs w:val="24"/>
        </w:rPr>
        <w:t>a</w:t>
      </w:r>
      <w:r w:rsidRPr="007B2EC7">
        <w:rPr>
          <w:rFonts w:asciiTheme="majorHAnsi" w:hAnsiTheme="majorHAnsi" w:cs="Times New Roman"/>
          <w:szCs w:val="24"/>
        </w:rPr>
        <w:t>” – podmiot wykonując</w:t>
      </w:r>
      <w:r w:rsidR="004A44A4">
        <w:rPr>
          <w:rFonts w:asciiTheme="majorHAnsi" w:hAnsiTheme="majorHAnsi" w:cs="Times New Roman"/>
          <w:szCs w:val="24"/>
        </w:rPr>
        <w:t>y</w:t>
      </w:r>
      <w:r w:rsidRPr="007B2EC7">
        <w:rPr>
          <w:rFonts w:asciiTheme="majorHAnsi" w:hAnsiTheme="majorHAnsi" w:cs="Times New Roman"/>
          <w:szCs w:val="24"/>
        </w:rPr>
        <w:t xml:space="preserve"> przedmiot Umowy na podstawie umowy o</w:t>
      </w:r>
      <w:r w:rsidR="00FF0CED" w:rsidRPr="007B2EC7">
        <w:rPr>
          <w:rFonts w:asciiTheme="majorHAnsi" w:hAnsiTheme="majorHAnsi" w:cs="Times New Roman"/>
          <w:szCs w:val="24"/>
        </w:rPr>
        <w:t> </w:t>
      </w:r>
      <w:r w:rsidRPr="007B2EC7">
        <w:rPr>
          <w:rFonts w:asciiTheme="majorHAnsi" w:hAnsiTheme="majorHAnsi" w:cs="Times New Roman"/>
          <w:szCs w:val="24"/>
        </w:rPr>
        <w:t>podwykonawstwo</w:t>
      </w:r>
      <w:r w:rsidR="004A44A4" w:rsidRPr="004A44A4">
        <w:rPr>
          <w:rFonts w:asciiTheme="majorHAnsi" w:hAnsiTheme="majorHAnsi"/>
        </w:rPr>
        <w:t xml:space="preserve"> </w:t>
      </w:r>
      <w:r w:rsidR="004A44A4" w:rsidRPr="00BD6C11">
        <w:rPr>
          <w:rFonts w:asciiTheme="majorHAnsi" w:hAnsiTheme="majorHAnsi"/>
        </w:rPr>
        <w:t xml:space="preserve">w rozumieniu ustawy </w:t>
      </w:r>
      <w:proofErr w:type="spellStart"/>
      <w:r w:rsidR="004A44A4" w:rsidRPr="00BD6C11">
        <w:rPr>
          <w:rFonts w:asciiTheme="majorHAnsi" w:hAnsiTheme="majorHAnsi"/>
        </w:rPr>
        <w:t>Pzp</w:t>
      </w:r>
      <w:proofErr w:type="spellEnd"/>
      <w:r w:rsidRPr="007B2EC7">
        <w:rPr>
          <w:rFonts w:asciiTheme="majorHAnsi" w:hAnsiTheme="majorHAnsi" w:cs="Times New Roman"/>
          <w:szCs w:val="24"/>
        </w:rPr>
        <w:t>;</w:t>
      </w:r>
    </w:p>
    <w:p w14:paraId="124BB3B3" w14:textId="00CA5DA0" w:rsidR="00A07446"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w:t>
      </w:r>
      <w:r w:rsidRPr="007B2EC7">
        <w:rPr>
          <w:rFonts w:asciiTheme="majorHAnsi" w:hAnsiTheme="majorHAnsi" w:cs="Times New Roman"/>
          <w:b/>
          <w:szCs w:val="24"/>
        </w:rPr>
        <w:t>Prawo budowlane</w:t>
      </w:r>
      <w:r w:rsidRPr="007B2EC7">
        <w:rPr>
          <w:rFonts w:asciiTheme="majorHAnsi" w:hAnsiTheme="majorHAnsi" w:cs="Times New Roman"/>
          <w:szCs w:val="24"/>
        </w:rPr>
        <w:t xml:space="preserve">” </w:t>
      </w:r>
      <w:r w:rsidR="00996672">
        <w:rPr>
          <w:rFonts w:asciiTheme="majorHAnsi" w:hAnsiTheme="majorHAnsi" w:cs="Times New Roman"/>
          <w:szCs w:val="24"/>
        </w:rPr>
        <w:t>–</w:t>
      </w:r>
      <w:r w:rsidRPr="007B2EC7">
        <w:rPr>
          <w:rFonts w:asciiTheme="majorHAnsi" w:hAnsiTheme="majorHAnsi" w:cs="Times New Roman"/>
          <w:szCs w:val="24"/>
        </w:rPr>
        <w:t xml:space="preserve"> oznacza ustawę z dnia 7 lipca 1994 roku Prawo budowlane (</w:t>
      </w:r>
      <w:proofErr w:type="spellStart"/>
      <w:r w:rsidRPr="007B2EC7">
        <w:rPr>
          <w:rFonts w:asciiTheme="majorHAnsi" w:hAnsiTheme="majorHAnsi" w:cs="Times New Roman"/>
          <w:szCs w:val="24"/>
        </w:rPr>
        <w:t>t.j</w:t>
      </w:r>
      <w:proofErr w:type="spellEnd"/>
      <w:r w:rsidRPr="007B2EC7">
        <w:rPr>
          <w:rFonts w:asciiTheme="majorHAnsi" w:hAnsiTheme="majorHAnsi" w:cs="Times New Roman"/>
          <w:szCs w:val="24"/>
        </w:rPr>
        <w:t xml:space="preserve">. Dz. U. z 2020 r. poz. 1333 z </w:t>
      </w:r>
      <w:proofErr w:type="spellStart"/>
      <w:r w:rsidRPr="007B2EC7">
        <w:rPr>
          <w:rFonts w:asciiTheme="majorHAnsi" w:hAnsiTheme="majorHAnsi" w:cs="Times New Roman"/>
          <w:szCs w:val="24"/>
        </w:rPr>
        <w:t>późn</w:t>
      </w:r>
      <w:proofErr w:type="spellEnd"/>
      <w:r w:rsidRPr="007B2EC7">
        <w:rPr>
          <w:rFonts w:asciiTheme="majorHAnsi" w:hAnsiTheme="majorHAnsi" w:cs="Times New Roman"/>
          <w:szCs w:val="24"/>
        </w:rPr>
        <w:t>. zm.) wraz z rozporządzeniami wykonawczymi;</w:t>
      </w:r>
    </w:p>
    <w:p w14:paraId="7D399657" w14:textId="7969A6DF" w:rsidR="00A07446"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w:t>
      </w:r>
      <w:r w:rsidRPr="007B2EC7">
        <w:rPr>
          <w:rFonts w:asciiTheme="majorHAnsi" w:hAnsiTheme="majorHAnsi" w:cs="Times New Roman"/>
          <w:b/>
          <w:szCs w:val="24"/>
        </w:rPr>
        <w:t>Projekt budowlany</w:t>
      </w:r>
      <w:r w:rsidRPr="007B2EC7">
        <w:rPr>
          <w:rFonts w:asciiTheme="majorHAnsi" w:hAnsiTheme="majorHAnsi" w:cs="Times New Roman"/>
          <w:szCs w:val="24"/>
        </w:rPr>
        <w:t>” – projekt budowlany w rozumieniu art. 33 i 34 ustawy z dnia 7</w:t>
      </w:r>
      <w:r w:rsidR="00FF0CED" w:rsidRPr="007B2EC7">
        <w:rPr>
          <w:rFonts w:asciiTheme="majorHAnsi" w:hAnsiTheme="majorHAnsi" w:cs="Times New Roman"/>
          <w:szCs w:val="24"/>
        </w:rPr>
        <w:t> </w:t>
      </w:r>
      <w:r w:rsidRPr="007B2EC7">
        <w:rPr>
          <w:rFonts w:asciiTheme="majorHAnsi" w:hAnsiTheme="majorHAnsi" w:cs="Times New Roman"/>
          <w:szCs w:val="24"/>
        </w:rPr>
        <w:t xml:space="preserve">lipca 1994 r. Prawo budowlane </w:t>
      </w:r>
      <w:r w:rsidR="003F1D5B" w:rsidRPr="007B2EC7">
        <w:rPr>
          <w:rFonts w:asciiTheme="majorHAnsi" w:hAnsiTheme="majorHAnsi" w:cs="Times New Roman"/>
          <w:szCs w:val="24"/>
        </w:rPr>
        <w:t xml:space="preserve">tj. </w:t>
      </w:r>
      <w:r w:rsidRPr="007B2EC7">
        <w:rPr>
          <w:rFonts w:asciiTheme="majorHAnsi" w:hAnsiTheme="majorHAnsi" w:cs="Times New Roman"/>
          <w:szCs w:val="24"/>
        </w:rPr>
        <w:t xml:space="preserve">(Dz.U. 2020 poz. 1333 z </w:t>
      </w:r>
      <w:proofErr w:type="spellStart"/>
      <w:r w:rsidRPr="007B2EC7">
        <w:rPr>
          <w:rFonts w:asciiTheme="majorHAnsi" w:hAnsiTheme="majorHAnsi" w:cs="Times New Roman"/>
          <w:szCs w:val="24"/>
        </w:rPr>
        <w:t>późn</w:t>
      </w:r>
      <w:proofErr w:type="spellEnd"/>
      <w:r w:rsidRPr="007B2EC7">
        <w:rPr>
          <w:rFonts w:asciiTheme="majorHAnsi" w:hAnsiTheme="majorHAnsi" w:cs="Times New Roman"/>
          <w:szCs w:val="24"/>
        </w:rPr>
        <w:t>. zm.) oraz przepisów wykonawczych do tej Ustawy, zwłaszcza Rozporządzenia Ministra Rozwoju z dnia 11</w:t>
      </w:r>
      <w:r w:rsidR="00FF0CED" w:rsidRPr="007B2EC7">
        <w:rPr>
          <w:rFonts w:asciiTheme="majorHAnsi" w:hAnsiTheme="majorHAnsi" w:cs="Times New Roman"/>
          <w:szCs w:val="24"/>
        </w:rPr>
        <w:t> </w:t>
      </w:r>
      <w:r w:rsidRPr="007B2EC7">
        <w:rPr>
          <w:rFonts w:asciiTheme="majorHAnsi" w:hAnsiTheme="majorHAnsi" w:cs="Times New Roman"/>
          <w:szCs w:val="24"/>
        </w:rPr>
        <w:t xml:space="preserve">września 2020 r. w sprawie szczegółowego zakresu i formy projektu budowlanego (Dz.U. </w:t>
      </w:r>
      <w:r w:rsidR="004510E5" w:rsidRPr="007B2EC7">
        <w:rPr>
          <w:rFonts w:asciiTheme="majorHAnsi" w:hAnsiTheme="majorHAnsi" w:cs="Times New Roman"/>
          <w:szCs w:val="24"/>
        </w:rPr>
        <w:t xml:space="preserve">z </w:t>
      </w:r>
      <w:r w:rsidRPr="007B2EC7">
        <w:rPr>
          <w:rFonts w:asciiTheme="majorHAnsi" w:hAnsiTheme="majorHAnsi" w:cs="Times New Roman"/>
          <w:szCs w:val="24"/>
        </w:rPr>
        <w:t>2020</w:t>
      </w:r>
      <w:r w:rsidR="004510E5" w:rsidRPr="007B2EC7">
        <w:rPr>
          <w:rFonts w:asciiTheme="majorHAnsi" w:hAnsiTheme="majorHAnsi" w:cs="Times New Roman"/>
          <w:szCs w:val="24"/>
        </w:rPr>
        <w:t xml:space="preserve"> r.</w:t>
      </w:r>
      <w:r w:rsidRPr="007B2EC7">
        <w:rPr>
          <w:rFonts w:asciiTheme="majorHAnsi" w:hAnsiTheme="majorHAnsi" w:cs="Times New Roman"/>
          <w:szCs w:val="24"/>
        </w:rPr>
        <w:t xml:space="preserve"> poz. 1609);</w:t>
      </w:r>
    </w:p>
    <w:p w14:paraId="25499047" w14:textId="4E74E8DD" w:rsidR="00A07446"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w:t>
      </w:r>
      <w:r w:rsidRPr="007B2EC7">
        <w:rPr>
          <w:rFonts w:asciiTheme="majorHAnsi" w:hAnsiTheme="majorHAnsi" w:cs="Times New Roman"/>
          <w:b/>
          <w:szCs w:val="24"/>
        </w:rPr>
        <w:t>Projekt wykonawczy</w:t>
      </w:r>
      <w:r w:rsidRPr="007B2EC7">
        <w:rPr>
          <w:rFonts w:asciiTheme="majorHAnsi" w:hAnsiTheme="majorHAnsi" w:cs="Times New Roman"/>
          <w:szCs w:val="24"/>
        </w:rPr>
        <w:t>” – oparty na projekcie budowlanym zestaw opracowań uzupełniający i uszczegóławiający projekt budowlany w zakresie i stopniu dokładności niezbędnym do sporządzenia przedmiaru robót, kosztorysu inwestorskiego, przygotowania oferty przez wykonawcę oraz realizacji robót budowlanych, zawierający szczegółowe rysunki i opisy, o którym mowa w </w:t>
      </w:r>
      <w:r w:rsidR="004A44A4" w:rsidRPr="00BD6C11">
        <w:rPr>
          <w:rFonts w:asciiTheme="majorHAnsi" w:hAnsiTheme="majorHAnsi"/>
        </w:rPr>
        <w:t>Rozporządzeniu Ministra Rozwoju i</w:t>
      </w:r>
      <w:r w:rsidR="004A44A4">
        <w:rPr>
          <w:rFonts w:asciiTheme="majorHAnsi" w:hAnsiTheme="majorHAnsi"/>
        </w:rPr>
        <w:t> </w:t>
      </w:r>
      <w:r w:rsidR="004A44A4" w:rsidRPr="00BD6C11">
        <w:rPr>
          <w:rFonts w:asciiTheme="majorHAnsi" w:hAnsiTheme="majorHAnsi"/>
        </w:rPr>
        <w:t>Technologii z dnia 20 grudnia 2021 r. w</w:t>
      </w:r>
      <w:r w:rsidR="004A44A4">
        <w:rPr>
          <w:rFonts w:asciiTheme="majorHAnsi" w:hAnsiTheme="majorHAnsi"/>
        </w:rPr>
        <w:t> </w:t>
      </w:r>
      <w:r w:rsidR="004A44A4" w:rsidRPr="00BD6C11">
        <w:rPr>
          <w:rFonts w:asciiTheme="majorHAnsi" w:hAnsiTheme="majorHAnsi"/>
        </w:rPr>
        <w:t>sprawie szczegółowego zakresu i</w:t>
      </w:r>
      <w:r w:rsidR="005E6FBE">
        <w:rPr>
          <w:rFonts w:asciiTheme="majorHAnsi" w:hAnsiTheme="majorHAnsi"/>
        </w:rPr>
        <w:t> </w:t>
      </w:r>
      <w:r w:rsidR="004A44A4" w:rsidRPr="00BD6C11">
        <w:rPr>
          <w:rFonts w:asciiTheme="majorHAnsi" w:hAnsiTheme="majorHAnsi"/>
        </w:rPr>
        <w:t xml:space="preserve">formy dokumentacji projektowej, specyfikacji technicznych wykonania i odbioru </w:t>
      </w:r>
      <w:r w:rsidR="004A44A4" w:rsidRPr="00BD6C11">
        <w:rPr>
          <w:rFonts w:asciiTheme="majorHAnsi" w:hAnsiTheme="majorHAnsi"/>
        </w:rPr>
        <w:lastRenderedPageBreak/>
        <w:t>robót budowlanych oraz programu funkcjonalno-użytkowego (Dz.U. z 2021 r. poz. 2454)</w:t>
      </w:r>
      <w:r w:rsidRPr="007B2EC7">
        <w:rPr>
          <w:rFonts w:asciiTheme="majorHAnsi" w:hAnsiTheme="majorHAnsi" w:cs="Times New Roman"/>
          <w:szCs w:val="24"/>
        </w:rPr>
        <w:t xml:space="preserve">; </w:t>
      </w:r>
    </w:p>
    <w:p w14:paraId="7159BF0B" w14:textId="1204967F" w:rsidR="00A07446" w:rsidRPr="007B2EC7"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w:t>
      </w:r>
      <w:r w:rsidRPr="007B2EC7">
        <w:rPr>
          <w:rFonts w:asciiTheme="majorHAnsi" w:hAnsiTheme="majorHAnsi" w:cs="Times New Roman"/>
          <w:b/>
          <w:szCs w:val="24"/>
        </w:rPr>
        <w:t>Umowa</w:t>
      </w:r>
      <w:r w:rsidRPr="007B2EC7">
        <w:rPr>
          <w:rFonts w:asciiTheme="majorHAnsi" w:hAnsiTheme="majorHAnsi" w:cs="Times New Roman"/>
          <w:szCs w:val="24"/>
        </w:rPr>
        <w:t>” – niniejsza umowa</w:t>
      </w:r>
      <w:r w:rsidR="004A44A4">
        <w:rPr>
          <w:rFonts w:asciiTheme="majorHAnsi" w:hAnsiTheme="majorHAnsi" w:cs="Times New Roman"/>
          <w:szCs w:val="24"/>
        </w:rPr>
        <w:t xml:space="preserve"> wraz z załącznikami</w:t>
      </w:r>
      <w:r w:rsidRPr="007B2EC7">
        <w:rPr>
          <w:rFonts w:asciiTheme="majorHAnsi" w:hAnsiTheme="majorHAnsi" w:cs="Times New Roman"/>
          <w:szCs w:val="24"/>
        </w:rPr>
        <w:t>;</w:t>
      </w:r>
    </w:p>
    <w:p w14:paraId="1B03018F" w14:textId="3230C201" w:rsidR="00A07446" w:rsidRPr="00F37D11" w:rsidRDefault="00A07446" w:rsidP="005E6FBE">
      <w:pPr>
        <w:pStyle w:val="Akapitzlist"/>
        <w:numPr>
          <w:ilvl w:val="0"/>
          <w:numId w:val="11"/>
        </w:numPr>
        <w:spacing w:line="276" w:lineRule="auto"/>
        <w:ind w:left="284" w:hanging="284"/>
        <w:rPr>
          <w:rFonts w:asciiTheme="majorHAnsi" w:hAnsiTheme="majorHAnsi" w:cs="Times New Roman"/>
          <w:b/>
          <w:szCs w:val="24"/>
        </w:rPr>
      </w:pPr>
      <w:r w:rsidRPr="007B2EC7">
        <w:rPr>
          <w:rFonts w:asciiTheme="majorHAnsi" w:hAnsiTheme="majorHAnsi" w:cs="Times New Roman"/>
          <w:szCs w:val="24"/>
        </w:rPr>
        <w:t>„</w:t>
      </w:r>
      <w:r w:rsidRPr="007B2EC7">
        <w:rPr>
          <w:rFonts w:asciiTheme="majorHAnsi" w:hAnsiTheme="majorHAnsi" w:cs="Times New Roman"/>
          <w:b/>
          <w:szCs w:val="24"/>
        </w:rPr>
        <w:t xml:space="preserve">Ustawa </w:t>
      </w:r>
      <w:proofErr w:type="spellStart"/>
      <w:r w:rsidRPr="007B2EC7">
        <w:rPr>
          <w:rFonts w:asciiTheme="majorHAnsi" w:hAnsiTheme="majorHAnsi" w:cs="Times New Roman"/>
          <w:b/>
          <w:szCs w:val="24"/>
        </w:rPr>
        <w:t>Pzp</w:t>
      </w:r>
      <w:proofErr w:type="spellEnd"/>
      <w:r w:rsidRPr="007B2EC7">
        <w:rPr>
          <w:rFonts w:asciiTheme="majorHAnsi" w:hAnsiTheme="majorHAnsi" w:cs="Times New Roman"/>
          <w:szCs w:val="24"/>
        </w:rPr>
        <w:t>” lub „</w:t>
      </w:r>
      <w:proofErr w:type="spellStart"/>
      <w:r w:rsidRPr="007B2EC7">
        <w:rPr>
          <w:rFonts w:asciiTheme="majorHAnsi" w:hAnsiTheme="majorHAnsi" w:cs="Times New Roman"/>
          <w:b/>
          <w:szCs w:val="24"/>
        </w:rPr>
        <w:t>Pzp</w:t>
      </w:r>
      <w:proofErr w:type="spellEnd"/>
      <w:r w:rsidRPr="007B2EC7">
        <w:rPr>
          <w:rFonts w:asciiTheme="majorHAnsi" w:hAnsiTheme="majorHAnsi" w:cs="Times New Roman"/>
          <w:szCs w:val="24"/>
        </w:rPr>
        <w:t>” –</w:t>
      </w:r>
      <w:r w:rsidR="004A44A4">
        <w:rPr>
          <w:rFonts w:asciiTheme="majorHAnsi" w:hAnsiTheme="majorHAnsi" w:cs="Times New Roman"/>
          <w:szCs w:val="24"/>
        </w:rPr>
        <w:t xml:space="preserve"> </w:t>
      </w:r>
      <w:r w:rsidRPr="007B2EC7">
        <w:rPr>
          <w:rFonts w:asciiTheme="majorHAnsi" w:hAnsiTheme="majorHAnsi" w:cs="Times New Roman"/>
          <w:szCs w:val="24"/>
        </w:rPr>
        <w:t>ustaw</w:t>
      </w:r>
      <w:r w:rsidR="004A44A4">
        <w:rPr>
          <w:rFonts w:asciiTheme="majorHAnsi" w:hAnsiTheme="majorHAnsi" w:cs="Times New Roman"/>
          <w:szCs w:val="24"/>
        </w:rPr>
        <w:t>a</w:t>
      </w:r>
      <w:r w:rsidRPr="007B2EC7">
        <w:rPr>
          <w:rFonts w:asciiTheme="majorHAnsi" w:hAnsiTheme="majorHAnsi" w:cs="Times New Roman"/>
          <w:szCs w:val="24"/>
        </w:rPr>
        <w:t xml:space="preserve"> z dnia 11 września 2019</w:t>
      </w:r>
      <w:r w:rsidR="00FF0CED" w:rsidRPr="007B2EC7">
        <w:rPr>
          <w:rFonts w:asciiTheme="majorHAnsi" w:hAnsiTheme="majorHAnsi" w:cs="Times New Roman"/>
          <w:szCs w:val="24"/>
        </w:rPr>
        <w:t xml:space="preserve"> </w:t>
      </w:r>
      <w:r w:rsidRPr="007B2EC7">
        <w:rPr>
          <w:rFonts w:asciiTheme="majorHAnsi" w:hAnsiTheme="majorHAnsi" w:cs="Times New Roman"/>
          <w:szCs w:val="24"/>
        </w:rPr>
        <w:t>r. – Prawo zamówień publicznych (</w:t>
      </w:r>
      <w:proofErr w:type="spellStart"/>
      <w:r w:rsidRPr="007B2EC7">
        <w:rPr>
          <w:rFonts w:asciiTheme="majorHAnsi" w:hAnsiTheme="majorHAnsi" w:cs="Times New Roman"/>
          <w:szCs w:val="24"/>
        </w:rPr>
        <w:t>t.j</w:t>
      </w:r>
      <w:proofErr w:type="spellEnd"/>
      <w:r w:rsidRPr="007B2EC7">
        <w:rPr>
          <w:rFonts w:asciiTheme="majorHAnsi" w:hAnsiTheme="majorHAnsi" w:cs="Times New Roman"/>
          <w:szCs w:val="24"/>
        </w:rPr>
        <w:t xml:space="preserve">. </w:t>
      </w:r>
      <w:r w:rsidRPr="00F37D11">
        <w:rPr>
          <w:rFonts w:asciiTheme="majorHAnsi" w:hAnsiTheme="majorHAnsi" w:cs="Times New Roman"/>
          <w:szCs w:val="24"/>
        </w:rPr>
        <w:t xml:space="preserve">Dz.U. </w:t>
      </w:r>
      <w:r w:rsidR="004510E5" w:rsidRPr="00F37D11">
        <w:rPr>
          <w:rFonts w:asciiTheme="majorHAnsi" w:hAnsiTheme="majorHAnsi" w:cs="Times New Roman"/>
          <w:szCs w:val="24"/>
        </w:rPr>
        <w:t xml:space="preserve">z </w:t>
      </w:r>
      <w:r w:rsidRPr="00F37D11">
        <w:rPr>
          <w:rFonts w:asciiTheme="majorHAnsi" w:hAnsiTheme="majorHAnsi" w:cs="Times New Roman"/>
          <w:szCs w:val="24"/>
        </w:rPr>
        <w:t>2021</w:t>
      </w:r>
      <w:r w:rsidR="004510E5" w:rsidRPr="00F37D11">
        <w:rPr>
          <w:rFonts w:asciiTheme="majorHAnsi" w:hAnsiTheme="majorHAnsi" w:cs="Times New Roman"/>
          <w:szCs w:val="24"/>
        </w:rPr>
        <w:t xml:space="preserve"> r. poz.</w:t>
      </w:r>
      <w:r w:rsidRPr="00F37D11">
        <w:rPr>
          <w:rFonts w:asciiTheme="majorHAnsi" w:hAnsiTheme="majorHAnsi" w:cs="Times New Roman"/>
          <w:szCs w:val="24"/>
        </w:rPr>
        <w:t xml:space="preserve">1129 z </w:t>
      </w:r>
      <w:proofErr w:type="spellStart"/>
      <w:r w:rsidRPr="00F37D11">
        <w:rPr>
          <w:rFonts w:asciiTheme="majorHAnsi" w:hAnsiTheme="majorHAnsi" w:cs="Times New Roman"/>
          <w:szCs w:val="24"/>
        </w:rPr>
        <w:t>późn</w:t>
      </w:r>
      <w:proofErr w:type="spellEnd"/>
      <w:r w:rsidRPr="00F37D11">
        <w:rPr>
          <w:rFonts w:asciiTheme="majorHAnsi" w:hAnsiTheme="majorHAnsi" w:cs="Times New Roman"/>
          <w:szCs w:val="24"/>
        </w:rPr>
        <w:t>. zm.)</w:t>
      </w:r>
      <w:r w:rsidR="00376E71">
        <w:rPr>
          <w:rFonts w:asciiTheme="majorHAnsi" w:hAnsiTheme="majorHAnsi" w:cs="Times New Roman"/>
          <w:szCs w:val="24"/>
        </w:rPr>
        <w:t>;</w:t>
      </w:r>
    </w:p>
    <w:p w14:paraId="5D5F8877" w14:textId="138F672C" w:rsidR="00A07446" w:rsidRPr="00E1390B" w:rsidRDefault="00A07446" w:rsidP="00D71273">
      <w:pPr>
        <w:pStyle w:val="Akapitzlist"/>
        <w:numPr>
          <w:ilvl w:val="0"/>
          <w:numId w:val="11"/>
        </w:numPr>
        <w:spacing w:line="276" w:lineRule="auto"/>
        <w:ind w:left="284" w:hanging="284"/>
        <w:rPr>
          <w:rFonts w:asciiTheme="majorHAnsi" w:hAnsiTheme="majorHAnsi" w:cs="Times New Roman"/>
          <w:b/>
          <w:szCs w:val="24"/>
        </w:rPr>
      </w:pPr>
      <w:r w:rsidRPr="00F37D11">
        <w:rPr>
          <w:rFonts w:asciiTheme="majorHAnsi" w:hAnsiTheme="majorHAnsi" w:cs="Times New Roman"/>
          <w:szCs w:val="24"/>
        </w:rPr>
        <w:t>„</w:t>
      </w:r>
      <w:r w:rsidRPr="00F37D11">
        <w:rPr>
          <w:rFonts w:asciiTheme="majorHAnsi" w:hAnsiTheme="majorHAnsi" w:cs="Times New Roman"/>
          <w:b/>
          <w:szCs w:val="24"/>
        </w:rPr>
        <w:t>Wymagania BIM</w:t>
      </w:r>
      <w:r w:rsidRPr="00F37D11">
        <w:rPr>
          <w:rFonts w:asciiTheme="majorHAnsi" w:hAnsiTheme="majorHAnsi" w:cs="Times New Roman"/>
          <w:szCs w:val="24"/>
        </w:rPr>
        <w:t>” – dokument stanowiący Załącznik</w:t>
      </w:r>
      <w:r w:rsidR="005372E4" w:rsidRPr="00F37D11">
        <w:rPr>
          <w:rFonts w:asciiTheme="majorHAnsi" w:hAnsiTheme="majorHAnsi" w:cs="Times New Roman"/>
          <w:szCs w:val="24"/>
        </w:rPr>
        <w:t xml:space="preserve"> nr 1 (</w:t>
      </w:r>
      <w:r w:rsidR="005372E4" w:rsidRPr="00F37D11">
        <w:rPr>
          <w:rFonts w:ascii="Cambria" w:hAnsi="Cambria"/>
          <w:szCs w:val="24"/>
        </w:rPr>
        <w:t xml:space="preserve">Szczegółowy zakres prac Inżyniera Kontraktu) </w:t>
      </w:r>
      <w:r w:rsidRPr="00F37D11">
        <w:rPr>
          <w:rFonts w:asciiTheme="majorHAnsi" w:hAnsiTheme="majorHAnsi" w:cs="Times New Roman"/>
          <w:szCs w:val="24"/>
        </w:rPr>
        <w:t xml:space="preserve">do </w:t>
      </w:r>
      <w:r w:rsidR="001330FA" w:rsidRPr="00F37D11">
        <w:rPr>
          <w:rFonts w:asciiTheme="majorHAnsi" w:hAnsiTheme="majorHAnsi" w:cs="Times New Roman"/>
          <w:szCs w:val="24"/>
        </w:rPr>
        <w:t>Umowy</w:t>
      </w:r>
      <w:r w:rsidRPr="00F37D11">
        <w:rPr>
          <w:rFonts w:asciiTheme="majorHAnsi" w:hAnsiTheme="majorHAnsi" w:cs="Times New Roman"/>
          <w:szCs w:val="24"/>
        </w:rPr>
        <w:t xml:space="preserve"> zawierający</w:t>
      </w:r>
      <w:r w:rsidRPr="007B2EC7">
        <w:rPr>
          <w:rFonts w:asciiTheme="majorHAnsi" w:hAnsiTheme="majorHAnsi" w:cs="Times New Roman"/>
          <w:szCs w:val="24"/>
        </w:rPr>
        <w:t xml:space="preserve"> wymagania Zamawiającego w zakresie wymiany informacji EIR dotyczące metodyki BIM. </w:t>
      </w:r>
      <w:r w:rsidR="00376E71">
        <w:rPr>
          <w:rFonts w:asciiTheme="majorHAnsi" w:hAnsiTheme="majorHAnsi" w:cs="Times New Roman"/>
          <w:szCs w:val="24"/>
        </w:rPr>
        <w:t>;</w:t>
      </w:r>
    </w:p>
    <w:p w14:paraId="35031BF1" w14:textId="6B620C06" w:rsidR="00A07446" w:rsidRPr="004A44A4" w:rsidRDefault="00E1390B" w:rsidP="00D71273">
      <w:pPr>
        <w:pStyle w:val="Akapitzlist"/>
        <w:numPr>
          <w:ilvl w:val="0"/>
          <w:numId w:val="11"/>
        </w:numPr>
        <w:autoSpaceDE w:val="0"/>
        <w:autoSpaceDN w:val="0"/>
        <w:adjustRightInd w:val="0"/>
        <w:ind w:left="284" w:hanging="284"/>
        <w:rPr>
          <w:rFonts w:asciiTheme="majorHAnsi" w:eastAsia="CIDFont+F4" w:hAnsiTheme="majorHAnsi"/>
          <w:b/>
          <w:bCs/>
          <w:color w:val="00000A"/>
        </w:rPr>
      </w:pPr>
      <w:r w:rsidRPr="008361A1">
        <w:rPr>
          <w:rFonts w:asciiTheme="majorHAnsi" w:hAnsiTheme="majorHAnsi" w:cs="Times New Roman"/>
          <w:b/>
          <w:bCs/>
          <w:szCs w:val="24"/>
        </w:rPr>
        <w:t>Personel Kluczowy</w:t>
      </w:r>
      <w:r w:rsidR="008361A1">
        <w:rPr>
          <w:rFonts w:asciiTheme="majorHAnsi" w:hAnsiTheme="majorHAnsi" w:cs="Times New Roman"/>
          <w:b/>
          <w:bCs/>
          <w:szCs w:val="24"/>
        </w:rPr>
        <w:t>; Personel Pomocniczy</w:t>
      </w:r>
      <w:r w:rsidR="004A44A4">
        <w:rPr>
          <w:rFonts w:asciiTheme="majorHAnsi" w:hAnsiTheme="majorHAnsi" w:cs="Times New Roman"/>
          <w:b/>
          <w:bCs/>
          <w:szCs w:val="24"/>
        </w:rPr>
        <w:t xml:space="preserve"> </w:t>
      </w:r>
      <w:r w:rsidR="005E6FBE">
        <w:rPr>
          <w:rFonts w:asciiTheme="majorHAnsi" w:hAnsiTheme="majorHAnsi" w:cs="Times New Roman"/>
          <w:b/>
          <w:bCs/>
          <w:szCs w:val="24"/>
        </w:rPr>
        <w:t>–</w:t>
      </w:r>
      <w:r w:rsidR="008361A1" w:rsidRPr="008361A1">
        <w:rPr>
          <w:rFonts w:asciiTheme="majorHAnsi" w:hAnsiTheme="majorHAnsi" w:cs="Times New Roman"/>
          <w:b/>
          <w:bCs/>
          <w:szCs w:val="24"/>
        </w:rPr>
        <w:t xml:space="preserve"> </w:t>
      </w:r>
      <w:r w:rsidR="004A44A4" w:rsidRPr="00BD6C11">
        <w:rPr>
          <w:rFonts w:asciiTheme="majorHAnsi" w:hAnsiTheme="majorHAnsi"/>
        </w:rPr>
        <w:t>osoby określone w rozdziale I pkt 2 Szczegółow</w:t>
      </w:r>
      <w:r w:rsidR="004A44A4">
        <w:rPr>
          <w:rFonts w:asciiTheme="majorHAnsi" w:hAnsiTheme="majorHAnsi"/>
        </w:rPr>
        <w:t>ego</w:t>
      </w:r>
      <w:r w:rsidR="004A44A4" w:rsidRPr="00BD6C11">
        <w:rPr>
          <w:rFonts w:asciiTheme="majorHAnsi" w:hAnsiTheme="majorHAnsi"/>
        </w:rPr>
        <w:t xml:space="preserve"> zakresu prac Inżyniera Kontraktu</w:t>
      </w:r>
      <w:r w:rsidR="008361A1" w:rsidRPr="008361A1">
        <w:rPr>
          <w:rFonts w:asciiTheme="majorHAnsi" w:eastAsia="CIDFont+F4" w:hAnsiTheme="majorHAnsi"/>
          <w:color w:val="00000A"/>
        </w:rPr>
        <w:t xml:space="preserve"> (zał. 1 do SWZ )</w:t>
      </w:r>
      <w:r w:rsidR="00376E71">
        <w:rPr>
          <w:rFonts w:asciiTheme="majorHAnsi" w:eastAsia="CIDFont+F4" w:hAnsiTheme="majorHAnsi"/>
          <w:color w:val="00000A"/>
        </w:rPr>
        <w:t>.</w:t>
      </w:r>
      <w:bookmarkEnd w:id="1"/>
    </w:p>
    <w:p w14:paraId="4D98D6E6" w14:textId="77777777" w:rsidR="00A07446" w:rsidRPr="007B2EC7" w:rsidRDefault="00A07446" w:rsidP="00A07446">
      <w:pPr>
        <w:rPr>
          <w:rFonts w:asciiTheme="majorHAnsi" w:hAnsiTheme="majorHAnsi" w:cs="Times New Roman"/>
          <w:b/>
          <w:sz w:val="24"/>
          <w:szCs w:val="24"/>
        </w:rPr>
      </w:pPr>
    </w:p>
    <w:p w14:paraId="7B791C21" w14:textId="7C80E77D" w:rsidR="00A07446" w:rsidRPr="00D71273" w:rsidRDefault="00A07446" w:rsidP="00A07446">
      <w:pPr>
        <w:jc w:val="center"/>
        <w:rPr>
          <w:rFonts w:asciiTheme="majorHAnsi" w:hAnsiTheme="majorHAnsi" w:cs="Times New Roman"/>
          <w:b/>
          <w:sz w:val="24"/>
          <w:szCs w:val="24"/>
        </w:rPr>
      </w:pPr>
      <w:r w:rsidRPr="00D71273">
        <w:rPr>
          <w:rFonts w:asciiTheme="majorHAnsi" w:hAnsiTheme="majorHAnsi" w:cs="Times New Roman"/>
          <w:b/>
          <w:sz w:val="24"/>
          <w:szCs w:val="24"/>
        </w:rPr>
        <w:t>§ 2 [Przedmiot Umowy]</w:t>
      </w:r>
    </w:p>
    <w:p w14:paraId="6FA6024B" w14:textId="2B7430ED" w:rsidR="00F26BC4" w:rsidRPr="00D71273" w:rsidRDefault="00D3672A" w:rsidP="00D71273">
      <w:pPr>
        <w:pStyle w:val="Akapitzlist"/>
        <w:numPr>
          <w:ilvl w:val="0"/>
          <w:numId w:val="43"/>
        </w:numPr>
        <w:ind w:left="284" w:hanging="284"/>
        <w:rPr>
          <w:rFonts w:asciiTheme="majorHAnsi" w:hAnsiTheme="majorHAnsi"/>
          <w:szCs w:val="24"/>
        </w:rPr>
      </w:pPr>
      <w:r w:rsidRPr="00D71273">
        <w:rPr>
          <w:rFonts w:asciiTheme="majorHAnsi" w:hAnsiTheme="majorHAnsi"/>
          <w:szCs w:val="24"/>
        </w:rPr>
        <w:t xml:space="preserve">Przedmiotem niniejszej umowy jest świadczenie usług polegających na: </w:t>
      </w:r>
    </w:p>
    <w:p w14:paraId="605020FF" w14:textId="52DAFAAB" w:rsidR="00835792" w:rsidRDefault="00835792" w:rsidP="00D71273">
      <w:pPr>
        <w:pStyle w:val="Akapitzlist"/>
        <w:numPr>
          <w:ilvl w:val="0"/>
          <w:numId w:val="42"/>
        </w:numPr>
        <w:autoSpaceDE w:val="0"/>
        <w:autoSpaceDN w:val="0"/>
        <w:adjustRightInd w:val="0"/>
        <w:spacing w:line="276" w:lineRule="auto"/>
        <w:ind w:left="567"/>
        <w:contextualSpacing w:val="0"/>
        <w:rPr>
          <w:rFonts w:asciiTheme="majorHAnsi" w:hAnsiTheme="majorHAnsi" w:cstheme="minorHAnsi"/>
          <w:szCs w:val="24"/>
        </w:rPr>
      </w:pPr>
      <w:r>
        <w:rPr>
          <w:rFonts w:asciiTheme="majorHAnsi" w:hAnsiTheme="majorHAnsi" w:cstheme="minorHAnsi"/>
          <w:szCs w:val="24"/>
        </w:rPr>
        <w:t>pracach przygotowawczych</w:t>
      </w:r>
      <w:r w:rsidR="00376E71">
        <w:rPr>
          <w:rFonts w:asciiTheme="majorHAnsi" w:hAnsiTheme="majorHAnsi" w:cstheme="minorHAnsi"/>
          <w:szCs w:val="24"/>
        </w:rPr>
        <w:t>;</w:t>
      </w:r>
    </w:p>
    <w:p w14:paraId="28DA10C9" w14:textId="35CF6716" w:rsidR="00F26BC4" w:rsidRPr="00B94459" w:rsidRDefault="00835792" w:rsidP="00D71273">
      <w:pPr>
        <w:pStyle w:val="Akapitzlist"/>
        <w:numPr>
          <w:ilvl w:val="0"/>
          <w:numId w:val="42"/>
        </w:numPr>
        <w:autoSpaceDE w:val="0"/>
        <w:autoSpaceDN w:val="0"/>
        <w:adjustRightInd w:val="0"/>
        <w:spacing w:line="276" w:lineRule="auto"/>
        <w:ind w:left="567"/>
        <w:contextualSpacing w:val="0"/>
        <w:rPr>
          <w:rFonts w:asciiTheme="majorHAnsi" w:hAnsiTheme="majorHAnsi" w:cstheme="minorHAnsi"/>
          <w:szCs w:val="24"/>
        </w:rPr>
      </w:pPr>
      <w:r>
        <w:rPr>
          <w:rFonts w:asciiTheme="majorHAnsi" w:hAnsiTheme="majorHAnsi" w:cstheme="minorHAnsi"/>
          <w:szCs w:val="24"/>
        </w:rPr>
        <w:t>pełnieniu nadzoru w okresie realizacji robót budowlanych.</w:t>
      </w:r>
    </w:p>
    <w:p w14:paraId="556D353F" w14:textId="683B5B62" w:rsidR="005E6FBE" w:rsidRPr="005E6FBE" w:rsidRDefault="00D3672A" w:rsidP="00D71273">
      <w:pPr>
        <w:pStyle w:val="Akapitzlist"/>
        <w:numPr>
          <w:ilvl w:val="0"/>
          <w:numId w:val="43"/>
        </w:numPr>
        <w:ind w:left="284" w:hanging="284"/>
        <w:rPr>
          <w:rFonts w:ascii="Cambria" w:hAnsi="Cambria"/>
          <w:szCs w:val="24"/>
        </w:rPr>
      </w:pPr>
      <w:r w:rsidRPr="00D71273">
        <w:rPr>
          <w:rFonts w:asciiTheme="majorHAnsi" w:hAnsiTheme="majorHAnsi"/>
          <w:szCs w:val="24"/>
        </w:rPr>
        <w:t>In</w:t>
      </w:r>
      <w:r w:rsidRPr="00D71273">
        <w:rPr>
          <w:rFonts w:asciiTheme="majorHAnsi" w:hAnsiTheme="majorHAnsi" w:hint="eastAsia"/>
          <w:szCs w:val="24"/>
        </w:rPr>
        <w:t>ż</w:t>
      </w:r>
      <w:r w:rsidRPr="00D71273">
        <w:rPr>
          <w:rFonts w:asciiTheme="majorHAnsi" w:hAnsiTheme="majorHAnsi"/>
          <w:szCs w:val="24"/>
        </w:rPr>
        <w:t>ynier Kontraktu b</w:t>
      </w:r>
      <w:r w:rsidRPr="00D71273">
        <w:rPr>
          <w:rFonts w:asciiTheme="majorHAnsi" w:hAnsiTheme="majorHAnsi" w:hint="eastAsia"/>
          <w:szCs w:val="24"/>
        </w:rPr>
        <w:t>ę</w:t>
      </w:r>
      <w:r w:rsidRPr="00D71273">
        <w:rPr>
          <w:rFonts w:asciiTheme="majorHAnsi" w:hAnsiTheme="majorHAnsi"/>
          <w:szCs w:val="24"/>
        </w:rPr>
        <w:t>dzie dzia</w:t>
      </w:r>
      <w:r w:rsidRPr="00D71273">
        <w:rPr>
          <w:rFonts w:asciiTheme="majorHAnsi" w:hAnsiTheme="majorHAnsi" w:hint="eastAsia"/>
          <w:szCs w:val="24"/>
        </w:rPr>
        <w:t>ł</w:t>
      </w:r>
      <w:r w:rsidRPr="00D71273">
        <w:rPr>
          <w:rFonts w:asciiTheme="majorHAnsi" w:hAnsiTheme="majorHAnsi"/>
          <w:szCs w:val="24"/>
        </w:rPr>
        <w:t>a</w:t>
      </w:r>
      <w:r w:rsidRPr="00D71273">
        <w:rPr>
          <w:rFonts w:asciiTheme="majorHAnsi" w:hAnsiTheme="majorHAnsi" w:hint="eastAsia"/>
          <w:szCs w:val="24"/>
        </w:rPr>
        <w:t>ł</w:t>
      </w:r>
      <w:r w:rsidRPr="00D71273">
        <w:rPr>
          <w:rFonts w:asciiTheme="majorHAnsi" w:hAnsiTheme="majorHAnsi"/>
          <w:szCs w:val="24"/>
        </w:rPr>
        <w:t xml:space="preserve"> w zakresie uprawnie</w:t>
      </w:r>
      <w:r w:rsidRPr="00D71273">
        <w:rPr>
          <w:rFonts w:asciiTheme="majorHAnsi" w:hAnsiTheme="majorHAnsi" w:hint="eastAsia"/>
          <w:szCs w:val="24"/>
        </w:rPr>
        <w:t>ń</w:t>
      </w:r>
      <w:r w:rsidRPr="00D71273">
        <w:rPr>
          <w:rFonts w:asciiTheme="majorHAnsi" w:hAnsiTheme="majorHAnsi"/>
          <w:szCs w:val="24"/>
        </w:rPr>
        <w:t xml:space="preserve"> i obowi</w:t>
      </w:r>
      <w:r w:rsidRPr="00D71273">
        <w:rPr>
          <w:rFonts w:asciiTheme="majorHAnsi" w:hAnsiTheme="majorHAnsi" w:hint="eastAsia"/>
          <w:szCs w:val="24"/>
        </w:rPr>
        <w:t>ą</w:t>
      </w:r>
      <w:r w:rsidRPr="00D71273">
        <w:rPr>
          <w:rFonts w:asciiTheme="majorHAnsi" w:hAnsiTheme="majorHAnsi"/>
          <w:szCs w:val="24"/>
        </w:rPr>
        <w:t>zk</w:t>
      </w:r>
      <w:r w:rsidRPr="00D71273">
        <w:rPr>
          <w:rFonts w:asciiTheme="majorHAnsi" w:hAnsiTheme="majorHAnsi" w:hint="eastAsia"/>
          <w:szCs w:val="24"/>
        </w:rPr>
        <w:t>ó</w:t>
      </w:r>
      <w:r w:rsidRPr="00D71273">
        <w:rPr>
          <w:rFonts w:asciiTheme="majorHAnsi" w:hAnsiTheme="majorHAnsi"/>
          <w:szCs w:val="24"/>
        </w:rPr>
        <w:t>w wynikaj</w:t>
      </w:r>
      <w:r w:rsidRPr="00D71273">
        <w:rPr>
          <w:rFonts w:asciiTheme="majorHAnsi" w:hAnsiTheme="majorHAnsi" w:hint="eastAsia"/>
          <w:szCs w:val="24"/>
        </w:rPr>
        <w:t>ą</w:t>
      </w:r>
      <w:r w:rsidRPr="00D71273">
        <w:rPr>
          <w:rFonts w:asciiTheme="majorHAnsi" w:hAnsiTheme="majorHAnsi"/>
          <w:szCs w:val="24"/>
        </w:rPr>
        <w:t>cych z</w:t>
      </w:r>
      <w:r w:rsidR="005E6FBE">
        <w:rPr>
          <w:rFonts w:asciiTheme="majorHAnsi" w:hAnsiTheme="majorHAnsi"/>
          <w:szCs w:val="24"/>
        </w:rPr>
        <w:t> </w:t>
      </w:r>
      <w:r w:rsidR="00E04756" w:rsidRPr="00D71273">
        <w:rPr>
          <w:rFonts w:asciiTheme="majorHAnsi" w:hAnsiTheme="majorHAnsi"/>
          <w:szCs w:val="24"/>
        </w:rPr>
        <w:t>U</w:t>
      </w:r>
      <w:r w:rsidRPr="00D71273">
        <w:rPr>
          <w:rFonts w:asciiTheme="majorHAnsi" w:hAnsiTheme="majorHAnsi"/>
          <w:szCs w:val="24"/>
        </w:rPr>
        <w:t>mowy, umowy zawartej z wykonawc</w:t>
      </w:r>
      <w:r w:rsidRPr="00D71273">
        <w:rPr>
          <w:rFonts w:asciiTheme="majorHAnsi" w:hAnsiTheme="majorHAnsi" w:hint="eastAsia"/>
          <w:szCs w:val="24"/>
        </w:rPr>
        <w:t>ą</w:t>
      </w:r>
      <w:r w:rsidRPr="00D71273">
        <w:rPr>
          <w:rFonts w:asciiTheme="majorHAnsi" w:hAnsiTheme="majorHAnsi"/>
          <w:szCs w:val="24"/>
        </w:rPr>
        <w:t xml:space="preserve"> rob</w:t>
      </w:r>
      <w:r w:rsidRPr="00D71273">
        <w:rPr>
          <w:rFonts w:asciiTheme="majorHAnsi" w:hAnsiTheme="majorHAnsi" w:hint="eastAsia"/>
          <w:szCs w:val="24"/>
        </w:rPr>
        <w:t>ó</w:t>
      </w:r>
      <w:r w:rsidRPr="00D71273">
        <w:rPr>
          <w:rFonts w:asciiTheme="majorHAnsi" w:hAnsiTheme="majorHAnsi"/>
          <w:szCs w:val="24"/>
        </w:rPr>
        <w:t>t budowlanych</w:t>
      </w:r>
      <w:r w:rsidR="00F51B10" w:rsidRPr="00D71273">
        <w:rPr>
          <w:rFonts w:asciiTheme="majorHAnsi" w:hAnsiTheme="majorHAnsi"/>
          <w:szCs w:val="24"/>
        </w:rPr>
        <w:t xml:space="preserve">, umowy zawartej na </w:t>
      </w:r>
      <w:r w:rsidR="00CE268F" w:rsidRPr="00D71273">
        <w:rPr>
          <w:rFonts w:asciiTheme="majorHAnsi" w:hAnsiTheme="majorHAnsi"/>
          <w:szCs w:val="24"/>
        </w:rPr>
        <w:t>wykonanie dokumentacji projektowej</w:t>
      </w:r>
      <w:r w:rsidRPr="00D71273">
        <w:rPr>
          <w:rFonts w:asciiTheme="majorHAnsi" w:hAnsiTheme="majorHAnsi"/>
          <w:szCs w:val="24"/>
        </w:rPr>
        <w:t xml:space="preserve"> oraz aktualnych przepis</w:t>
      </w:r>
      <w:r w:rsidRPr="00D71273">
        <w:rPr>
          <w:rFonts w:asciiTheme="majorHAnsi" w:hAnsiTheme="majorHAnsi" w:hint="eastAsia"/>
          <w:szCs w:val="24"/>
        </w:rPr>
        <w:t>ó</w:t>
      </w:r>
      <w:r w:rsidRPr="00D71273">
        <w:rPr>
          <w:rFonts w:asciiTheme="majorHAnsi" w:hAnsiTheme="majorHAnsi"/>
          <w:szCs w:val="24"/>
        </w:rPr>
        <w:t>w prawa, ze szczeg</w:t>
      </w:r>
      <w:r w:rsidRPr="00D71273">
        <w:rPr>
          <w:rFonts w:asciiTheme="majorHAnsi" w:hAnsiTheme="majorHAnsi" w:hint="eastAsia"/>
          <w:szCs w:val="24"/>
        </w:rPr>
        <w:t>ó</w:t>
      </w:r>
      <w:r w:rsidRPr="00D71273">
        <w:rPr>
          <w:rFonts w:asciiTheme="majorHAnsi" w:hAnsiTheme="majorHAnsi"/>
          <w:szCs w:val="24"/>
        </w:rPr>
        <w:t xml:space="preserve">lnym </w:t>
      </w:r>
      <w:r w:rsidRPr="005E6FBE">
        <w:rPr>
          <w:rFonts w:ascii="Cambria" w:hAnsi="Cambria"/>
          <w:szCs w:val="24"/>
        </w:rPr>
        <w:t>uwzględnieniem ustawy Prawo budowlane.</w:t>
      </w:r>
    </w:p>
    <w:p w14:paraId="31486377" w14:textId="5097C11E" w:rsidR="005E6FBE" w:rsidRPr="00D71273" w:rsidRDefault="00D3672A" w:rsidP="00D71273">
      <w:pPr>
        <w:pStyle w:val="Akapitzlist"/>
        <w:numPr>
          <w:ilvl w:val="0"/>
          <w:numId w:val="43"/>
        </w:numPr>
        <w:ind w:left="284" w:hanging="284"/>
        <w:rPr>
          <w:rFonts w:ascii="Cambria" w:hAnsi="Cambria"/>
          <w:strike/>
          <w:szCs w:val="24"/>
        </w:rPr>
      </w:pPr>
      <w:bookmarkStart w:id="2" w:name="_Hlk94523411"/>
      <w:r w:rsidRPr="00D71273">
        <w:rPr>
          <w:rFonts w:ascii="Cambria" w:hAnsi="Cambria"/>
          <w:szCs w:val="24"/>
        </w:rPr>
        <w:t>Szczeg</w:t>
      </w:r>
      <w:r w:rsidRPr="00D71273">
        <w:rPr>
          <w:rFonts w:ascii="Cambria" w:hAnsi="Cambria" w:hint="eastAsia"/>
          <w:szCs w:val="24"/>
        </w:rPr>
        <w:t>ół</w:t>
      </w:r>
      <w:r w:rsidRPr="00D71273">
        <w:rPr>
          <w:rFonts w:ascii="Cambria" w:hAnsi="Cambria"/>
          <w:szCs w:val="24"/>
        </w:rPr>
        <w:t>owy zakres prac In</w:t>
      </w:r>
      <w:r w:rsidRPr="00D71273">
        <w:rPr>
          <w:rFonts w:ascii="Cambria" w:hAnsi="Cambria" w:hint="eastAsia"/>
          <w:szCs w:val="24"/>
        </w:rPr>
        <w:t>ż</w:t>
      </w:r>
      <w:r w:rsidRPr="00D71273">
        <w:rPr>
          <w:rFonts w:ascii="Cambria" w:hAnsi="Cambria"/>
          <w:szCs w:val="24"/>
        </w:rPr>
        <w:t xml:space="preserve">yniera Kontraktu </w:t>
      </w:r>
      <w:bookmarkEnd w:id="2"/>
      <w:r w:rsidRPr="00D71273">
        <w:rPr>
          <w:rFonts w:ascii="Cambria" w:hAnsi="Cambria"/>
          <w:szCs w:val="24"/>
        </w:rPr>
        <w:t>zosta</w:t>
      </w:r>
      <w:r w:rsidRPr="00D71273">
        <w:rPr>
          <w:rFonts w:ascii="Cambria" w:hAnsi="Cambria" w:hint="eastAsia"/>
          <w:szCs w:val="24"/>
        </w:rPr>
        <w:t>ł</w:t>
      </w:r>
      <w:r w:rsidRPr="00D71273">
        <w:rPr>
          <w:rFonts w:ascii="Cambria" w:hAnsi="Cambria"/>
          <w:szCs w:val="24"/>
        </w:rPr>
        <w:t xml:space="preserve"> okre</w:t>
      </w:r>
      <w:r w:rsidRPr="00D71273">
        <w:rPr>
          <w:rFonts w:ascii="Cambria" w:hAnsi="Cambria" w:hint="eastAsia"/>
          <w:szCs w:val="24"/>
        </w:rPr>
        <w:t>ś</w:t>
      </w:r>
      <w:r w:rsidRPr="00D71273">
        <w:rPr>
          <w:rFonts w:ascii="Cambria" w:hAnsi="Cambria"/>
          <w:szCs w:val="24"/>
        </w:rPr>
        <w:t>lony w za</w:t>
      </w:r>
      <w:r w:rsidRPr="00D71273">
        <w:rPr>
          <w:rFonts w:ascii="Cambria" w:hAnsi="Cambria" w:hint="eastAsia"/>
          <w:szCs w:val="24"/>
        </w:rPr>
        <w:t>łą</w:t>
      </w:r>
      <w:r w:rsidRPr="00D71273">
        <w:rPr>
          <w:rFonts w:ascii="Cambria" w:hAnsi="Cambria"/>
          <w:szCs w:val="24"/>
        </w:rPr>
        <w:t>czniku nr 1 do niniejszej umowy z uwzgl</w:t>
      </w:r>
      <w:r w:rsidRPr="00D71273">
        <w:rPr>
          <w:rFonts w:ascii="Cambria" w:hAnsi="Cambria" w:hint="eastAsia"/>
          <w:szCs w:val="24"/>
        </w:rPr>
        <w:t>ę</w:t>
      </w:r>
      <w:r w:rsidRPr="00D71273">
        <w:rPr>
          <w:rFonts w:ascii="Cambria" w:hAnsi="Cambria"/>
          <w:szCs w:val="24"/>
        </w:rPr>
        <w:t>dnieniem wymaga</w:t>
      </w:r>
      <w:r w:rsidRPr="00D71273">
        <w:rPr>
          <w:rFonts w:ascii="Cambria" w:hAnsi="Cambria" w:hint="eastAsia"/>
          <w:szCs w:val="24"/>
        </w:rPr>
        <w:t>ń</w:t>
      </w:r>
      <w:r w:rsidRPr="00D71273">
        <w:rPr>
          <w:rFonts w:ascii="Cambria" w:hAnsi="Cambria"/>
          <w:szCs w:val="24"/>
        </w:rPr>
        <w:t xml:space="preserve"> okre</w:t>
      </w:r>
      <w:r w:rsidRPr="00D71273">
        <w:rPr>
          <w:rFonts w:ascii="Cambria" w:hAnsi="Cambria" w:hint="eastAsia"/>
          <w:szCs w:val="24"/>
        </w:rPr>
        <w:t>ś</w:t>
      </w:r>
      <w:r w:rsidRPr="00D71273">
        <w:rPr>
          <w:rFonts w:ascii="Cambria" w:hAnsi="Cambria"/>
          <w:szCs w:val="24"/>
        </w:rPr>
        <w:t>lonych w Specyfikacji Warunk</w:t>
      </w:r>
      <w:r w:rsidRPr="00D71273">
        <w:rPr>
          <w:rFonts w:ascii="Cambria" w:hAnsi="Cambria" w:hint="eastAsia"/>
          <w:szCs w:val="24"/>
        </w:rPr>
        <w:t>ó</w:t>
      </w:r>
      <w:r w:rsidRPr="00D71273">
        <w:rPr>
          <w:rFonts w:ascii="Cambria" w:hAnsi="Cambria"/>
          <w:szCs w:val="24"/>
        </w:rPr>
        <w:t>w Zam</w:t>
      </w:r>
      <w:r w:rsidRPr="00D71273">
        <w:rPr>
          <w:rFonts w:ascii="Cambria" w:hAnsi="Cambria" w:hint="eastAsia"/>
          <w:szCs w:val="24"/>
        </w:rPr>
        <w:t>ó</w:t>
      </w:r>
      <w:r w:rsidRPr="00D71273">
        <w:rPr>
          <w:rFonts w:ascii="Cambria" w:hAnsi="Cambria"/>
          <w:szCs w:val="24"/>
        </w:rPr>
        <w:t>wienia (za</w:t>
      </w:r>
      <w:r w:rsidRPr="00D71273">
        <w:rPr>
          <w:rFonts w:ascii="Cambria" w:hAnsi="Cambria" w:hint="eastAsia"/>
          <w:szCs w:val="24"/>
        </w:rPr>
        <w:t>łą</w:t>
      </w:r>
      <w:r w:rsidRPr="00D71273">
        <w:rPr>
          <w:rFonts w:ascii="Cambria" w:hAnsi="Cambria"/>
          <w:szCs w:val="24"/>
        </w:rPr>
        <w:t>cznik nr 2 do umowy), opracowanej na potrzeby post</w:t>
      </w:r>
      <w:r w:rsidRPr="00D71273">
        <w:rPr>
          <w:rFonts w:ascii="Cambria" w:hAnsi="Cambria" w:hint="eastAsia"/>
          <w:szCs w:val="24"/>
        </w:rPr>
        <w:t>ę</w:t>
      </w:r>
      <w:r w:rsidRPr="00D71273">
        <w:rPr>
          <w:rFonts w:ascii="Cambria" w:hAnsi="Cambria"/>
          <w:szCs w:val="24"/>
        </w:rPr>
        <w:t xml:space="preserve">powania prowadzonego w celu zawarcia </w:t>
      </w:r>
      <w:r w:rsidR="00E04756" w:rsidRPr="00D71273">
        <w:rPr>
          <w:rFonts w:ascii="Cambria" w:hAnsi="Cambria"/>
          <w:szCs w:val="24"/>
        </w:rPr>
        <w:t>U</w:t>
      </w:r>
      <w:r w:rsidRPr="00D71273">
        <w:rPr>
          <w:rFonts w:ascii="Cambria" w:hAnsi="Cambria"/>
          <w:szCs w:val="24"/>
        </w:rPr>
        <w:t>mowy.</w:t>
      </w:r>
    </w:p>
    <w:p w14:paraId="2D64DEAC" w14:textId="314406BC" w:rsidR="00F51B10" w:rsidRPr="00D71273" w:rsidRDefault="00F51B10" w:rsidP="00D71273">
      <w:pPr>
        <w:pStyle w:val="Akapitzlist"/>
        <w:numPr>
          <w:ilvl w:val="0"/>
          <w:numId w:val="43"/>
        </w:numPr>
        <w:ind w:left="284" w:hanging="284"/>
        <w:rPr>
          <w:rFonts w:asciiTheme="majorHAnsi" w:hAnsiTheme="majorHAnsi"/>
          <w:szCs w:val="24"/>
        </w:rPr>
      </w:pPr>
      <w:r w:rsidRPr="00D71273">
        <w:rPr>
          <w:rFonts w:ascii="Cambria" w:hAnsi="Cambria"/>
          <w:szCs w:val="24"/>
        </w:rPr>
        <w:t>W zakresie</w:t>
      </w:r>
      <w:r w:rsidR="00E04756" w:rsidRPr="00D71273">
        <w:rPr>
          <w:rFonts w:ascii="Cambria" w:hAnsi="Cambria"/>
          <w:szCs w:val="24"/>
        </w:rPr>
        <w:t xml:space="preserve"> prac przygotowawczych</w:t>
      </w:r>
      <w:r w:rsidRPr="00D71273">
        <w:rPr>
          <w:rFonts w:ascii="Cambria" w:hAnsi="Cambria"/>
          <w:szCs w:val="24"/>
        </w:rPr>
        <w:t xml:space="preserve"> obowiązki Inżyniera</w:t>
      </w:r>
      <w:r w:rsidRPr="00D71273">
        <w:rPr>
          <w:rFonts w:asciiTheme="majorHAnsi" w:hAnsiTheme="majorHAnsi"/>
          <w:szCs w:val="24"/>
        </w:rPr>
        <w:t xml:space="preserve"> Kontraktu obejmować będą</w:t>
      </w:r>
      <w:r w:rsidR="00806396" w:rsidRPr="00D71273">
        <w:rPr>
          <w:rFonts w:asciiTheme="majorHAnsi" w:hAnsiTheme="majorHAnsi"/>
          <w:szCs w:val="24"/>
        </w:rPr>
        <w:t>,</w:t>
      </w:r>
      <w:r w:rsidR="00EA6601" w:rsidRPr="00D71273">
        <w:rPr>
          <w:rFonts w:asciiTheme="majorHAnsi" w:hAnsiTheme="majorHAnsi"/>
          <w:szCs w:val="24"/>
        </w:rPr>
        <w:t xml:space="preserve"> </w:t>
      </w:r>
      <w:r w:rsidR="00806396" w:rsidRPr="00D71273">
        <w:rPr>
          <w:rFonts w:asciiTheme="majorHAnsi" w:hAnsiTheme="majorHAnsi"/>
          <w:szCs w:val="24"/>
        </w:rPr>
        <w:t>w szczególności</w:t>
      </w:r>
      <w:r w:rsidRPr="00D71273">
        <w:rPr>
          <w:rFonts w:asciiTheme="majorHAnsi" w:hAnsiTheme="majorHAnsi"/>
          <w:szCs w:val="24"/>
        </w:rPr>
        <w:t xml:space="preserve">: </w:t>
      </w:r>
    </w:p>
    <w:p w14:paraId="11BF42CE" w14:textId="1BEED370" w:rsidR="00F51B10" w:rsidRPr="00D71273" w:rsidRDefault="00F51B10" w:rsidP="00D71273">
      <w:pPr>
        <w:pStyle w:val="Akapitzlist"/>
        <w:numPr>
          <w:ilvl w:val="0"/>
          <w:numId w:val="44"/>
        </w:numPr>
        <w:rPr>
          <w:rFonts w:asciiTheme="majorHAnsi" w:hAnsiTheme="majorHAnsi"/>
          <w:szCs w:val="24"/>
        </w:rPr>
      </w:pPr>
      <w:r w:rsidRPr="00D71273">
        <w:rPr>
          <w:rFonts w:asciiTheme="majorHAnsi" w:hAnsiTheme="majorHAnsi"/>
          <w:szCs w:val="24"/>
        </w:rPr>
        <w:t>zapoznanie się ze stanem formalno-prawnym Inwestycji oraz czynności odbiorowe wraz z weryfikacją</w:t>
      </w:r>
      <w:r w:rsidR="00025BB5" w:rsidRPr="00D71273">
        <w:rPr>
          <w:rFonts w:asciiTheme="majorHAnsi" w:hAnsiTheme="majorHAnsi"/>
          <w:szCs w:val="24"/>
        </w:rPr>
        <w:t xml:space="preserve"> merytoryczną i formalno-prawną</w:t>
      </w:r>
      <w:r w:rsidRPr="00D71273">
        <w:rPr>
          <w:rFonts w:asciiTheme="majorHAnsi" w:hAnsiTheme="majorHAnsi"/>
          <w:szCs w:val="24"/>
        </w:rPr>
        <w:t xml:space="preserve"> </w:t>
      </w:r>
      <w:r w:rsidR="00CE268F" w:rsidRPr="00D71273">
        <w:rPr>
          <w:rFonts w:asciiTheme="majorHAnsi" w:hAnsiTheme="majorHAnsi"/>
          <w:szCs w:val="24"/>
        </w:rPr>
        <w:t>dokumentacji projektowej</w:t>
      </w:r>
      <w:r w:rsidR="00376E71" w:rsidRPr="00D71273">
        <w:rPr>
          <w:rFonts w:asciiTheme="majorHAnsi" w:hAnsiTheme="majorHAnsi"/>
          <w:szCs w:val="24"/>
        </w:rPr>
        <w:t>;</w:t>
      </w:r>
    </w:p>
    <w:p w14:paraId="717295E6" w14:textId="7E9B182B" w:rsidR="00F51B10" w:rsidRPr="00D71273" w:rsidRDefault="00F51B10" w:rsidP="00D71273">
      <w:pPr>
        <w:pStyle w:val="Akapitzlist"/>
        <w:numPr>
          <w:ilvl w:val="0"/>
          <w:numId w:val="44"/>
        </w:numPr>
        <w:rPr>
          <w:rFonts w:asciiTheme="majorHAnsi" w:hAnsiTheme="majorHAnsi"/>
          <w:szCs w:val="24"/>
        </w:rPr>
      </w:pPr>
      <w:r w:rsidRPr="00D71273">
        <w:rPr>
          <w:rFonts w:asciiTheme="majorHAnsi" w:hAnsiTheme="majorHAnsi"/>
          <w:szCs w:val="24"/>
        </w:rPr>
        <w:t>zgłoszenie ewentualnych propozycji poprawek, w szczególności w Projekcie Wykonawczym oraz specyfikacjach technicznych wykonania i odbioru robót budowlanych</w:t>
      </w:r>
      <w:r w:rsidR="00376E71" w:rsidRPr="00D71273">
        <w:rPr>
          <w:rFonts w:asciiTheme="majorHAnsi" w:hAnsiTheme="majorHAnsi"/>
          <w:szCs w:val="24"/>
        </w:rPr>
        <w:t>;</w:t>
      </w:r>
    </w:p>
    <w:p w14:paraId="7FA420D0" w14:textId="139D2010" w:rsidR="00025BB5" w:rsidRPr="00D71273" w:rsidRDefault="00F51B10" w:rsidP="00D71273">
      <w:pPr>
        <w:pStyle w:val="Akapitzlist"/>
        <w:numPr>
          <w:ilvl w:val="0"/>
          <w:numId w:val="44"/>
        </w:numPr>
        <w:rPr>
          <w:rFonts w:asciiTheme="majorHAnsi" w:hAnsiTheme="majorHAnsi"/>
          <w:szCs w:val="24"/>
        </w:rPr>
      </w:pPr>
      <w:r w:rsidRPr="00D71273">
        <w:rPr>
          <w:rFonts w:asciiTheme="majorHAnsi" w:hAnsiTheme="majorHAnsi"/>
          <w:szCs w:val="24"/>
        </w:rPr>
        <w:t>udział w opracowaniu projektu SWZ do przetargu na Generalnego Wykonawc</w:t>
      </w:r>
      <w:r w:rsidR="00E30E5E" w:rsidRPr="00D71273">
        <w:rPr>
          <w:rFonts w:asciiTheme="majorHAnsi" w:hAnsiTheme="majorHAnsi"/>
          <w:szCs w:val="24"/>
        </w:rPr>
        <w:t>ę/Wykonawców</w:t>
      </w:r>
      <w:r w:rsidRPr="00D71273">
        <w:rPr>
          <w:rFonts w:asciiTheme="majorHAnsi" w:hAnsiTheme="majorHAnsi"/>
          <w:szCs w:val="24"/>
        </w:rPr>
        <w:t xml:space="preserve"> </w:t>
      </w:r>
      <w:r w:rsidR="00E30E5E" w:rsidRPr="00D71273">
        <w:rPr>
          <w:rFonts w:asciiTheme="majorHAnsi" w:hAnsiTheme="majorHAnsi"/>
          <w:szCs w:val="24"/>
        </w:rPr>
        <w:t xml:space="preserve"> </w:t>
      </w:r>
      <w:r w:rsidRPr="00D71273">
        <w:rPr>
          <w:rFonts w:asciiTheme="majorHAnsi" w:hAnsiTheme="majorHAnsi"/>
          <w:szCs w:val="24"/>
        </w:rPr>
        <w:t>robót budowlanych</w:t>
      </w:r>
      <w:r w:rsidR="00376E71" w:rsidRPr="00D71273">
        <w:rPr>
          <w:rFonts w:asciiTheme="majorHAnsi" w:hAnsiTheme="majorHAnsi"/>
          <w:szCs w:val="24"/>
        </w:rPr>
        <w:t>;</w:t>
      </w:r>
    </w:p>
    <w:p w14:paraId="5D40B9D7" w14:textId="74D7D716" w:rsidR="00F51B10" w:rsidRPr="00D71273" w:rsidRDefault="00025BB5" w:rsidP="00D71273">
      <w:pPr>
        <w:pStyle w:val="Akapitzlist"/>
        <w:numPr>
          <w:ilvl w:val="0"/>
          <w:numId w:val="44"/>
        </w:numPr>
        <w:rPr>
          <w:rFonts w:asciiTheme="majorHAnsi" w:hAnsiTheme="majorHAnsi"/>
          <w:szCs w:val="24"/>
        </w:rPr>
      </w:pPr>
      <w:r w:rsidRPr="00D71273">
        <w:rPr>
          <w:rFonts w:asciiTheme="majorHAnsi" w:hAnsiTheme="majorHAnsi"/>
          <w:szCs w:val="24"/>
        </w:rPr>
        <w:t>u</w:t>
      </w:r>
      <w:r w:rsidR="00F51B10" w:rsidRPr="00D71273">
        <w:rPr>
          <w:rFonts w:asciiTheme="majorHAnsi" w:hAnsiTheme="majorHAnsi"/>
          <w:szCs w:val="24"/>
        </w:rPr>
        <w:t>dział</w:t>
      </w:r>
      <w:r w:rsidR="001722EE" w:rsidRPr="00D71273">
        <w:rPr>
          <w:rFonts w:asciiTheme="majorHAnsi" w:hAnsiTheme="majorHAnsi"/>
          <w:szCs w:val="24"/>
        </w:rPr>
        <w:t xml:space="preserve"> </w:t>
      </w:r>
      <w:r w:rsidR="00F51B10" w:rsidRPr="00D71273">
        <w:rPr>
          <w:rFonts w:asciiTheme="majorHAnsi" w:hAnsiTheme="majorHAnsi"/>
          <w:szCs w:val="24"/>
        </w:rPr>
        <w:t>w procedurze przetargowej na wyb</w:t>
      </w:r>
      <w:r w:rsidR="00E30E5E" w:rsidRPr="00D71273">
        <w:rPr>
          <w:rFonts w:asciiTheme="majorHAnsi" w:hAnsiTheme="majorHAnsi"/>
          <w:szCs w:val="24"/>
        </w:rPr>
        <w:t>ó</w:t>
      </w:r>
      <w:r w:rsidR="00F51B10" w:rsidRPr="00D71273">
        <w:rPr>
          <w:rFonts w:asciiTheme="majorHAnsi" w:hAnsiTheme="majorHAnsi"/>
          <w:szCs w:val="24"/>
        </w:rPr>
        <w:t>r</w:t>
      </w:r>
      <w:r w:rsidR="00E30E5E" w:rsidRPr="00D71273">
        <w:rPr>
          <w:rFonts w:asciiTheme="majorHAnsi" w:hAnsiTheme="majorHAnsi"/>
          <w:szCs w:val="24"/>
        </w:rPr>
        <w:t xml:space="preserve"> Generalnego Wykonawcę/Wykonawców robót budowlanych, </w:t>
      </w:r>
      <w:r w:rsidR="00F51B10" w:rsidRPr="00D71273">
        <w:rPr>
          <w:rFonts w:asciiTheme="majorHAnsi" w:hAnsiTheme="majorHAnsi"/>
          <w:szCs w:val="24"/>
        </w:rPr>
        <w:t>w zakresie określonym przez Zamawiającego, w tym w szczególności udział Kierownika Zespołu Inżyniera Kontraktu w komisji przetargowej, przygotowywanie projektów odpowiedzi na pytania oferentów dotyczące SWZ, udział w sprawdzaniu złożonych ofert i</w:t>
      </w:r>
      <w:r w:rsidR="00A33547" w:rsidRPr="00D71273">
        <w:rPr>
          <w:rFonts w:asciiTheme="majorHAnsi" w:hAnsiTheme="majorHAnsi"/>
          <w:szCs w:val="24"/>
        </w:rPr>
        <w:t> </w:t>
      </w:r>
      <w:r w:rsidR="00F51B10" w:rsidRPr="00D71273">
        <w:rPr>
          <w:rFonts w:asciiTheme="majorHAnsi" w:hAnsiTheme="majorHAnsi"/>
          <w:szCs w:val="24"/>
        </w:rPr>
        <w:t>przedstawienie Zamawiającemu ich oceny, przygotowanie projektów odpowiedzi na ewentualne odwołania złożone przez wykonawców, udział w ewentualnych rozprawach toczących się przed Krajowa Izba Odwoławczą (nazywaną dalej „KIO”) oraz w kontrolach postępowania przetargowego przez uprawnione instytucje</w:t>
      </w:r>
      <w:r w:rsidR="00376E71" w:rsidRPr="00D71273">
        <w:rPr>
          <w:rFonts w:asciiTheme="majorHAnsi" w:hAnsiTheme="majorHAnsi"/>
          <w:szCs w:val="24"/>
        </w:rPr>
        <w:t>;</w:t>
      </w:r>
    </w:p>
    <w:p w14:paraId="0234CE01" w14:textId="59475442" w:rsidR="005E6FBE" w:rsidRPr="00D71273" w:rsidRDefault="00D61609" w:rsidP="00D71273">
      <w:pPr>
        <w:pStyle w:val="Akapitzlist"/>
        <w:numPr>
          <w:ilvl w:val="0"/>
          <w:numId w:val="44"/>
        </w:numPr>
        <w:rPr>
          <w:rFonts w:asciiTheme="majorHAnsi" w:hAnsiTheme="majorHAnsi"/>
          <w:szCs w:val="24"/>
        </w:rPr>
      </w:pPr>
      <w:r w:rsidRPr="00D71273">
        <w:rPr>
          <w:rFonts w:asciiTheme="majorHAnsi" w:hAnsiTheme="majorHAnsi"/>
          <w:szCs w:val="24"/>
        </w:rPr>
        <w:t>jednoraz</w:t>
      </w:r>
      <w:r w:rsidR="00243684" w:rsidRPr="00D71273">
        <w:rPr>
          <w:rFonts w:asciiTheme="majorHAnsi" w:hAnsiTheme="majorHAnsi"/>
          <w:szCs w:val="24"/>
        </w:rPr>
        <w:t>ow</w:t>
      </w:r>
      <w:r w:rsidR="00243684" w:rsidRPr="00D71273">
        <w:rPr>
          <w:rFonts w:asciiTheme="majorHAnsi" w:hAnsiTheme="majorHAnsi" w:hint="eastAsia"/>
          <w:szCs w:val="24"/>
        </w:rPr>
        <w:t>ą</w:t>
      </w:r>
      <w:r w:rsidR="00243684" w:rsidRPr="00D71273">
        <w:rPr>
          <w:rFonts w:asciiTheme="majorHAnsi" w:hAnsiTheme="majorHAnsi"/>
          <w:szCs w:val="24"/>
        </w:rPr>
        <w:t xml:space="preserve"> aktualizacj</w:t>
      </w:r>
      <w:r w:rsidR="00243684" w:rsidRPr="00D71273">
        <w:rPr>
          <w:rFonts w:asciiTheme="majorHAnsi" w:hAnsiTheme="majorHAnsi" w:hint="eastAsia"/>
          <w:szCs w:val="24"/>
        </w:rPr>
        <w:t>ę</w:t>
      </w:r>
      <w:r w:rsidR="00243684" w:rsidRPr="00D71273">
        <w:rPr>
          <w:rFonts w:asciiTheme="majorHAnsi" w:hAnsiTheme="majorHAnsi"/>
          <w:szCs w:val="24"/>
        </w:rPr>
        <w:t xml:space="preserve"> dokumentacji projektowej na potrzeby post</w:t>
      </w:r>
      <w:r w:rsidR="00243684" w:rsidRPr="00D71273">
        <w:rPr>
          <w:rFonts w:asciiTheme="majorHAnsi" w:hAnsiTheme="majorHAnsi" w:hint="eastAsia"/>
          <w:szCs w:val="24"/>
        </w:rPr>
        <w:t>ę</w:t>
      </w:r>
      <w:r w:rsidR="00243684" w:rsidRPr="00D71273">
        <w:rPr>
          <w:rFonts w:asciiTheme="majorHAnsi" w:hAnsiTheme="majorHAnsi"/>
          <w:szCs w:val="24"/>
        </w:rPr>
        <w:t>powania przetargowego</w:t>
      </w:r>
      <w:r w:rsidR="00376E71" w:rsidRPr="00D71273">
        <w:rPr>
          <w:rFonts w:asciiTheme="majorHAnsi" w:hAnsiTheme="majorHAnsi"/>
          <w:szCs w:val="24"/>
        </w:rPr>
        <w:t>;</w:t>
      </w:r>
    </w:p>
    <w:p w14:paraId="34458F06" w14:textId="727CD3FF" w:rsidR="00F51B10" w:rsidRPr="00D71273" w:rsidRDefault="00F51B10" w:rsidP="00D71273">
      <w:pPr>
        <w:pStyle w:val="Akapitzlist"/>
        <w:numPr>
          <w:ilvl w:val="0"/>
          <w:numId w:val="44"/>
        </w:numPr>
        <w:rPr>
          <w:rFonts w:asciiTheme="majorHAnsi" w:hAnsiTheme="majorHAnsi"/>
          <w:szCs w:val="24"/>
        </w:rPr>
      </w:pPr>
      <w:r w:rsidRPr="00D71273">
        <w:rPr>
          <w:rFonts w:asciiTheme="majorHAnsi" w:hAnsiTheme="majorHAnsi"/>
          <w:szCs w:val="24"/>
        </w:rPr>
        <w:t>wsparcie Zamawiającego w czynnościach technicznych, administracyjnych i</w:t>
      </w:r>
      <w:r w:rsidR="00A74F7A" w:rsidRPr="00D71273">
        <w:rPr>
          <w:rFonts w:asciiTheme="majorHAnsi" w:hAnsiTheme="majorHAnsi"/>
          <w:szCs w:val="24"/>
        </w:rPr>
        <w:t> </w:t>
      </w:r>
      <w:r w:rsidRPr="00D71273">
        <w:rPr>
          <w:rFonts w:asciiTheme="majorHAnsi" w:hAnsiTheme="majorHAnsi"/>
          <w:szCs w:val="24"/>
        </w:rPr>
        <w:t>formalnych związanych z podpisaniem umowy z Generalnym Wykonawcą i</w:t>
      </w:r>
      <w:r w:rsidR="00A74F7A" w:rsidRPr="00D71273">
        <w:rPr>
          <w:rFonts w:asciiTheme="majorHAnsi" w:hAnsiTheme="majorHAnsi"/>
          <w:szCs w:val="24"/>
        </w:rPr>
        <w:t> </w:t>
      </w:r>
      <w:r w:rsidRPr="00D71273">
        <w:rPr>
          <w:rFonts w:asciiTheme="majorHAnsi" w:hAnsiTheme="majorHAnsi"/>
          <w:szCs w:val="24"/>
        </w:rPr>
        <w:t xml:space="preserve">prowadzenie korespondencji w tym zakresie, zorganizowanie procedury </w:t>
      </w:r>
      <w:r w:rsidRPr="00D71273">
        <w:rPr>
          <w:rFonts w:asciiTheme="majorHAnsi" w:hAnsiTheme="majorHAnsi"/>
          <w:szCs w:val="24"/>
        </w:rPr>
        <w:lastRenderedPageBreak/>
        <w:t>przekazania Generalnemu Wykonawcy Placu Budowy wraz z opiniowaniem i</w:t>
      </w:r>
      <w:r w:rsidR="005E6FBE">
        <w:rPr>
          <w:rFonts w:asciiTheme="majorHAnsi" w:hAnsiTheme="majorHAnsi"/>
          <w:szCs w:val="24"/>
        </w:rPr>
        <w:t> </w:t>
      </w:r>
      <w:r w:rsidRPr="00D71273">
        <w:rPr>
          <w:rFonts w:asciiTheme="majorHAnsi" w:hAnsiTheme="majorHAnsi"/>
          <w:szCs w:val="24"/>
        </w:rPr>
        <w:t>akceptacją dokumentów, które powinien on dostarczyć inspektorowi nadzoru przed przekazaniem Placu Budowy oraz sporządzanie protokołu jego przekazania</w:t>
      </w:r>
      <w:r w:rsidR="00376E71" w:rsidRPr="00D71273">
        <w:rPr>
          <w:rFonts w:asciiTheme="majorHAnsi" w:hAnsiTheme="majorHAnsi"/>
          <w:szCs w:val="24"/>
        </w:rPr>
        <w:t>;</w:t>
      </w:r>
    </w:p>
    <w:p w14:paraId="13BDECA7" w14:textId="14F8572A" w:rsidR="00F51B10" w:rsidRPr="00D71273" w:rsidRDefault="007C6E77" w:rsidP="00D71273">
      <w:pPr>
        <w:pStyle w:val="Akapitzlist"/>
        <w:numPr>
          <w:ilvl w:val="0"/>
          <w:numId w:val="43"/>
        </w:numPr>
        <w:ind w:left="284" w:hanging="284"/>
        <w:rPr>
          <w:rFonts w:asciiTheme="majorHAnsi" w:hAnsiTheme="majorHAnsi"/>
          <w:szCs w:val="24"/>
        </w:rPr>
      </w:pPr>
      <w:r w:rsidRPr="00D71273">
        <w:rPr>
          <w:rFonts w:asciiTheme="majorHAnsi" w:hAnsiTheme="majorHAnsi"/>
          <w:szCs w:val="24"/>
        </w:rPr>
        <w:t xml:space="preserve">W zakresie </w:t>
      </w:r>
      <w:r w:rsidRPr="00D71273">
        <w:rPr>
          <w:rFonts w:asciiTheme="majorHAnsi" w:hAnsiTheme="majorHAnsi" w:cstheme="minorHAnsi"/>
          <w:szCs w:val="24"/>
        </w:rPr>
        <w:t xml:space="preserve">pełnieniu nadzoru nad realizacją robót budowlanych, </w:t>
      </w:r>
      <w:r w:rsidRPr="00D71273">
        <w:rPr>
          <w:rFonts w:asciiTheme="majorHAnsi" w:hAnsiTheme="majorHAnsi"/>
          <w:szCs w:val="24"/>
        </w:rPr>
        <w:t>obowiązki Inżyniera Kontraktu obejmować będą</w:t>
      </w:r>
      <w:r w:rsidR="00806396" w:rsidRPr="00D71273">
        <w:rPr>
          <w:rFonts w:asciiTheme="majorHAnsi" w:hAnsiTheme="majorHAnsi"/>
          <w:szCs w:val="24"/>
        </w:rPr>
        <w:t>, w szczególności</w:t>
      </w:r>
      <w:r w:rsidRPr="00D71273">
        <w:rPr>
          <w:rFonts w:asciiTheme="majorHAnsi" w:hAnsiTheme="majorHAnsi"/>
          <w:szCs w:val="24"/>
        </w:rPr>
        <w:t>:</w:t>
      </w:r>
    </w:p>
    <w:p w14:paraId="1FCA7516" w14:textId="7A315C05" w:rsidR="00806396" w:rsidRPr="00D71273" w:rsidRDefault="00806396" w:rsidP="00D71273">
      <w:pPr>
        <w:pStyle w:val="Akapitzlist"/>
        <w:numPr>
          <w:ilvl w:val="0"/>
          <w:numId w:val="45"/>
        </w:numPr>
        <w:rPr>
          <w:rFonts w:asciiTheme="majorHAnsi" w:hAnsiTheme="majorHAnsi"/>
          <w:szCs w:val="24"/>
        </w:rPr>
      </w:pPr>
      <w:r w:rsidRPr="00D71273">
        <w:rPr>
          <w:rFonts w:asciiTheme="majorHAnsi" w:hAnsiTheme="majorHAnsi"/>
          <w:szCs w:val="24"/>
        </w:rPr>
        <w:t xml:space="preserve">zarzadzanie </w:t>
      </w:r>
      <w:r w:rsidR="0012288A" w:rsidRPr="00D71273">
        <w:rPr>
          <w:rFonts w:asciiTheme="majorHAnsi" w:hAnsiTheme="majorHAnsi"/>
          <w:szCs w:val="24"/>
        </w:rPr>
        <w:t>I</w:t>
      </w:r>
      <w:r w:rsidRPr="00D71273">
        <w:rPr>
          <w:rFonts w:asciiTheme="majorHAnsi" w:hAnsiTheme="majorHAnsi"/>
          <w:szCs w:val="24"/>
        </w:rPr>
        <w:t>nwestycją</w:t>
      </w:r>
      <w:r w:rsidR="00376E71" w:rsidRPr="00D71273">
        <w:rPr>
          <w:rFonts w:asciiTheme="majorHAnsi" w:hAnsiTheme="majorHAnsi"/>
          <w:szCs w:val="24"/>
        </w:rPr>
        <w:t>;</w:t>
      </w:r>
    </w:p>
    <w:p w14:paraId="07239DB6" w14:textId="52A41923" w:rsidR="00806396" w:rsidRPr="00D71273" w:rsidRDefault="00806396" w:rsidP="00D71273">
      <w:pPr>
        <w:pStyle w:val="Akapitzlist"/>
        <w:numPr>
          <w:ilvl w:val="0"/>
          <w:numId w:val="45"/>
        </w:numPr>
        <w:rPr>
          <w:rFonts w:asciiTheme="majorHAnsi" w:hAnsiTheme="majorHAnsi"/>
          <w:szCs w:val="24"/>
        </w:rPr>
      </w:pPr>
      <w:r w:rsidRPr="00D71273">
        <w:rPr>
          <w:rFonts w:asciiTheme="majorHAnsi" w:hAnsiTheme="majorHAnsi"/>
          <w:szCs w:val="24"/>
        </w:rPr>
        <w:t>pełnienie nadzoru inwestorskiego w rozumieniu Prawa budowlanego nad realizacją robót budowlanych</w:t>
      </w:r>
      <w:r w:rsidR="00376E71" w:rsidRPr="00D71273">
        <w:rPr>
          <w:rFonts w:asciiTheme="majorHAnsi" w:hAnsiTheme="majorHAnsi"/>
          <w:szCs w:val="24"/>
        </w:rPr>
        <w:t>;</w:t>
      </w:r>
    </w:p>
    <w:p w14:paraId="3B8719B9" w14:textId="50A87139" w:rsidR="00806396" w:rsidRPr="00D71273" w:rsidRDefault="00806396" w:rsidP="00D71273">
      <w:pPr>
        <w:pStyle w:val="Akapitzlist"/>
        <w:numPr>
          <w:ilvl w:val="0"/>
          <w:numId w:val="45"/>
        </w:numPr>
        <w:rPr>
          <w:rFonts w:asciiTheme="majorHAnsi" w:hAnsiTheme="majorHAnsi"/>
          <w:szCs w:val="24"/>
        </w:rPr>
      </w:pPr>
      <w:r w:rsidRPr="00D71273">
        <w:rPr>
          <w:rFonts w:asciiTheme="majorHAnsi" w:hAnsiTheme="majorHAnsi"/>
          <w:szCs w:val="24"/>
        </w:rPr>
        <w:t xml:space="preserve">przeprowadzanie analiz i składanie rekomendacji w zakresie wniosków o zmianę </w:t>
      </w:r>
      <w:r w:rsidR="0012288A" w:rsidRPr="00D71273">
        <w:rPr>
          <w:rFonts w:asciiTheme="majorHAnsi" w:hAnsiTheme="majorHAnsi"/>
          <w:szCs w:val="24"/>
        </w:rPr>
        <w:t>kontraktu, umów dodatkowych oraz ewentualnych roszczeń</w:t>
      </w:r>
      <w:r w:rsidR="00376E71" w:rsidRPr="00D71273">
        <w:rPr>
          <w:rFonts w:asciiTheme="majorHAnsi" w:hAnsiTheme="majorHAnsi"/>
          <w:szCs w:val="24"/>
        </w:rPr>
        <w:t>;</w:t>
      </w:r>
    </w:p>
    <w:p w14:paraId="781C3046" w14:textId="690C76A4" w:rsidR="0012288A" w:rsidRPr="00D71273" w:rsidRDefault="0012288A" w:rsidP="00D71273">
      <w:pPr>
        <w:pStyle w:val="Akapitzlist"/>
        <w:numPr>
          <w:ilvl w:val="0"/>
          <w:numId w:val="45"/>
        </w:numPr>
        <w:rPr>
          <w:rFonts w:asciiTheme="majorHAnsi" w:hAnsiTheme="majorHAnsi"/>
          <w:szCs w:val="24"/>
        </w:rPr>
      </w:pPr>
      <w:r w:rsidRPr="00D71273">
        <w:rPr>
          <w:rFonts w:asciiTheme="majorHAnsi" w:hAnsiTheme="majorHAnsi"/>
          <w:szCs w:val="24"/>
        </w:rPr>
        <w:t>weryfikację rozliczeń, w tym przygotowanie rozliczenia końcowego Inwestycji</w:t>
      </w:r>
      <w:r w:rsidR="00376E71" w:rsidRPr="00D71273">
        <w:rPr>
          <w:rFonts w:asciiTheme="majorHAnsi" w:hAnsiTheme="majorHAnsi"/>
          <w:szCs w:val="24"/>
        </w:rPr>
        <w:t>;</w:t>
      </w:r>
    </w:p>
    <w:p w14:paraId="6BA06BBC" w14:textId="1E3050BD" w:rsidR="00CE268F" w:rsidRPr="00D71273" w:rsidRDefault="00FD5D21" w:rsidP="00D71273">
      <w:pPr>
        <w:pStyle w:val="Akapitzlist"/>
        <w:numPr>
          <w:ilvl w:val="0"/>
          <w:numId w:val="45"/>
        </w:numPr>
        <w:rPr>
          <w:rFonts w:asciiTheme="majorHAnsi" w:hAnsiTheme="majorHAnsi"/>
          <w:szCs w:val="24"/>
        </w:rPr>
      </w:pPr>
      <w:r w:rsidRPr="00D71273">
        <w:rPr>
          <w:rFonts w:asciiTheme="majorHAnsi" w:hAnsiTheme="majorHAnsi"/>
          <w:szCs w:val="24"/>
        </w:rPr>
        <w:t>u</w:t>
      </w:r>
      <w:r w:rsidR="00CE268F" w:rsidRPr="00D71273">
        <w:rPr>
          <w:rFonts w:asciiTheme="majorHAnsi" w:hAnsiTheme="majorHAnsi"/>
          <w:szCs w:val="24"/>
        </w:rPr>
        <w:t>trzymania stałej</w:t>
      </w:r>
      <w:r w:rsidR="0023397C" w:rsidRPr="00D71273">
        <w:rPr>
          <w:rFonts w:asciiTheme="majorHAnsi" w:hAnsiTheme="majorHAnsi"/>
          <w:szCs w:val="24"/>
        </w:rPr>
        <w:t>, tj. codziennej</w:t>
      </w:r>
      <w:r w:rsidR="00CE268F" w:rsidRPr="00D71273">
        <w:rPr>
          <w:rFonts w:asciiTheme="majorHAnsi" w:hAnsiTheme="majorHAnsi"/>
          <w:szCs w:val="24"/>
        </w:rPr>
        <w:t xml:space="preserve"> obecności na terenie budowy podczas realizacji robót budowlanych Kierownika Zespołu Inżyniera Kontraktu </w:t>
      </w:r>
      <w:r w:rsidR="0023397C" w:rsidRPr="00D71273">
        <w:rPr>
          <w:rFonts w:asciiTheme="majorHAnsi" w:hAnsiTheme="majorHAnsi"/>
          <w:szCs w:val="24"/>
        </w:rPr>
        <w:t>oraz pozostałych</w:t>
      </w:r>
      <w:r w:rsidR="00CE268F" w:rsidRPr="00D71273">
        <w:rPr>
          <w:rFonts w:asciiTheme="majorHAnsi" w:hAnsiTheme="majorHAnsi"/>
          <w:szCs w:val="24"/>
        </w:rPr>
        <w:t xml:space="preserve"> osób</w:t>
      </w:r>
      <w:r w:rsidR="00EA6601" w:rsidRPr="00D71273">
        <w:rPr>
          <w:rFonts w:asciiTheme="majorHAnsi" w:hAnsiTheme="majorHAnsi"/>
          <w:szCs w:val="24"/>
        </w:rPr>
        <w:t xml:space="preserve">                               </w:t>
      </w:r>
      <w:r w:rsidR="0023397C" w:rsidRPr="00D71273">
        <w:rPr>
          <w:rFonts w:asciiTheme="majorHAnsi" w:hAnsiTheme="majorHAnsi"/>
          <w:szCs w:val="24"/>
        </w:rPr>
        <w:t xml:space="preserve"> z</w:t>
      </w:r>
      <w:r w:rsidR="00CE268F" w:rsidRPr="00D71273">
        <w:rPr>
          <w:rFonts w:asciiTheme="majorHAnsi" w:hAnsiTheme="majorHAnsi"/>
          <w:szCs w:val="24"/>
        </w:rPr>
        <w:t xml:space="preserve"> Zespołu  (Personelu Kluczowego)</w:t>
      </w:r>
      <w:r w:rsidR="0023397C" w:rsidRPr="00D71273">
        <w:rPr>
          <w:rFonts w:asciiTheme="majorHAnsi" w:hAnsiTheme="majorHAnsi"/>
          <w:szCs w:val="24"/>
        </w:rPr>
        <w:t>Wyżej wymienieni członkowie Zespołu Inżyniera Kontraktu zobowiązani są do codziennego potwierdzania obecności na terenie budowy poprzez własnoręczne podpisywanie listy obecności</w:t>
      </w:r>
      <w:r w:rsidR="00D469F0" w:rsidRPr="00D71273">
        <w:rPr>
          <w:rFonts w:asciiTheme="majorHAnsi" w:hAnsiTheme="majorHAnsi"/>
          <w:szCs w:val="24"/>
        </w:rPr>
        <w:t>, której wzór zostanie określony w Planie Zarządzania Zadaniem Inwestycyjnym</w:t>
      </w:r>
      <w:r w:rsidR="0023397C" w:rsidRPr="00D71273">
        <w:rPr>
          <w:rFonts w:asciiTheme="majorHAnsi" w:hAnsiTheme="majorHAnsi"/>
          <w:szCs w:val="24"/>
        </w:rPr>
        <w:t>. Na żądanie Zamawiającego lista obecności winna zostać przesłana Zamawiającemu (skanem) w terminie 3 godzin od daty zgłoszenia żądania przez Zamawiającego</w:t>
      </w:r>
      <w:r w:rsidR="00376E71" w:rsidRPr="00D71273">
        <w:rPr>
          <w:rFonts w:asciiTheme="majorHAnsi" w:hAnsiTheme="majorHAnsi"/>
          <w:szCs w:val="24"/>
        </w:rPr>
        <w:t>:</w:t>
      </w:r>
    </w:p>
    <w:p w14:paraId="0451F327" w14:textId="3E96305C" w:rsidR="00CE268F" w:rsidRPr="00D71273" w:rsidRDefault="00376E71" w:rsidP="00D71273">
      <w:pPr>
        <w:pStyle w:val="Akapitzlist"/>
        <w:numPr>
          <w:ilvl w:val="0"/>
          <w:numId w:val="46"/>
        </w:numPr>
        <w:ind w:left="993" w:hanging="284"/>
        <w:rPr>
          <w:rFonts w:asciiTheme="majorHAnsi" w:hAnsiTheme="majorHAnsi"/>
          <w:szCs w:val="24"/>
        </w:rPr>
      </w:pPr>
      <w:r w:rsidRPr="00D71273">
        <w:rPr>
          <w:rFonts w:asciiTheme="majorHAnsi" w:hAnsiTheme="majorHAnsi"/>
          <w:szCs w:val="24"/>
        </w:rPr>
        <w:t>n</w:t>
      </w:r>
      <w:r w:rsidR="00CE268F" w:rsidRPr="00D71273">
        <w:rPr>
          <w:rFonts w:asciiTheme="majorHAnsi" w:hAnsiTheme="majorHAnsi"/>
          <w:szCs w:val="24"/>
        </w:rPr>
        <w:t>a</w:t>
      </w:r>
      <w:r w:rsidR="0005727B" w:rsidRPr="00D71273">
        <w:rPr>
          <w:rFonts w:asciiTheme="majorHAnsi" w:hAnsiTheme="majorHAnsi"/>
          <w:szCs w:val="24"/>
        </w:rPr>
        <w:t xml:space="preserve"> </w:t>
      </w:r>
      <w:r w:rsidR="00CE268F" w:rsidRPr="00D71273">
        <w:rPr>
          <w:rFonts w:asciiTheme="majorHAnsi" w:hAnsiTheme="majorHAnsi"/>
          <w:szCs w:val="24"/>
        </w:rPr>
        <w:t>wniosek Kierownika Zespołu Inżyniera Kontraktu</w:t>
      </w:r>
      <w:r w:rsidR="0005727B" w:rsidRPr="00D71273">
        <w:rPr>
          <w:rFonts w:asciiTheme="majorHAnsi" w:hAnsiTheme="majorHAnsi"/>
          <w:szCs w:val="24"/>
        </w:rPr>
        <w:t>,</w:t>
      </w:r>
      <w:r w:rsidR="00CE268F" w:rsidRPr="00D71273">
        <w:rPr>
          <w:rFonts w:asciiTheme="majorHAnsi" w:hAnsiTheme="majorHAnsi"/>
          <w:szCs w:val="24"/>
        </w:rPr>
        <w:t xml:space="preserve"> Zamawiający może wyrazić zgodę na odstępstwo od</w:t>
      </w:r>
      <w:r w:rsidR="00D469F0" w:rsidRPr="00D71273">
        <w:rPr>
          <w:rFonts w:asciiTheme="majorHAnsi" w:hAnsiTheme="majorHAnsi"/>
          <w:szCs w:val="24"/>
        </w:rPr>
        <w:t xml:space="preserve"> wymogu codziennej obecności poszczególnych</w:t>
      </w:r>
      <w:r w:rsidR="00CE268F" w:rsidRPr="00D71273">
        <w:rPr>
          <w:rFonts w:asciiTheme="majorHAnsi" w:hAnsiTheme="majorHAnsi"/>
          <w:szCs w:val="24"/>
        </w:rPr>
        <w:t xml:space="preserve"> inspektorów nadzoru</w:t>
      </w:r>
      <w:r w:rsidR="00D469F0" w:rsidRPr="00D71273">
        <w:rPr>
          <w:rFonts w:asciiTheme="majorHAnsi" w:hAnsiTheme="majorHAnsi"/>
          <w:szCs w:val="24"/>
        </w:rPr>
        <w:t xml:space="preserve"> będących Personelem Kluczowym w</w:t>
      </w:r>
      <w:r w:rsidR="00CE268F" w:rsidRPr="00D71273">
        <w:rPr>
          <w:rFonts w:asciiTheme="majorHAnsi" w:hAnsiTheme="majorHAnsi"/>
          <w:szCs w:val="24"/>
        </w:rPr>
        <w:t xml:space="preserve"> przypadku, gdy roboty z danej branży nie są wykonywane przez okres co najmniej 2 tygodni liczonych do dnia wpływu wniosku do Zamawiającego i jednocześnie nie jest przewidywane przez Wykonawcę wykonywanie robót budowlanych z danej branży lub ich wznowienie przez następne 2 tygodnie od dnia wpływu ww. wniosku do Zamawiającego</w:t>
      </w:r>
      <w:r w:rsidRPr="00D71273">
        <w:rPr>
          <w:rFonts w:asciiTheme="majorHAnsi" w:hAnsiTheme="majorHAnsi"/>
          <w:szCs w:val="24"/>
        </w:rPr>
        <w:t>;</w:t>
      </w:r>
    </w:p>
    <w:p w14:paraId="56E9C95A" w14:textId="3595A941" w:rsidR="00CE268F" w:rsidRPr="00D71273" w:rsidRDefault="00376E71" w:rsidP="00D71273">
      <w:pPr>
        <w:pStyle w:val="Akapitzlist"/>
        <w:numPr>
          <w:ilvl w:val="0"/>
          <w:numId w:val="46"/>
        </w:numPr>
        <w:ind w:left="993" w:hanging="284"/>
        <w:rPr>
          <w:rFonts w:asciiTheme="majorHAnsi" w:hAnsiTheme="majorHAnsi"/>
          <w:szCs w:val="24"/>
        </w:rPr>
      </w:pPr>
      <w:r w:rsidRPr="00D71273">
        <w:rPr>
          <w:rFonts w:asciiTheme="majorHAnsi" w:hAnsiTheme="majorHAnsi"/>
          <w:szCs w:val="24"/>
        </w:rPr>
        <w:t>w</w:t>
      </w:r>
      <w:r w:rsidR="00CE268F" w:rsidRPr="00D71273">
        <w:rPr>
          <w:rFonts w:asciiTheme="majorHAnsi" w:hAnsiTheme="majorHAnsi"/>
          <w:szCs w:val="24"/>
        </w:rPr>
        <w:t xml:space="preserve"> szczególnych (losowych, urlop) przypadkach Zamawiający dopuszcza możliwość zastępstwa nieobecnego inspektora nadzoru przez innego inspektora nadzoru, posiadającego stosowne uprawnienia w danej specjalności.</w:t>
      </w:r>
    </w:p>
    <w:p w14:paraId="24D4C16C" w14:textId="19033671" w:rsidR="00ED69F9" w:rsidRPr="00D71273" w:rsidRDefault="00940E88" w:rsidP="00D71273">
      <w:pPr>
        <w:pStyle w:val="Akapitzlist"/>
        <w:numPr>
          <w:ilvl w:val="0"/>
          <w:numId w:val="43"/>
        </w:numPr>
        <w:ind w:left="284" w:hanging="284"/>
        <w:rPr>
          <w:rFonts w:ascii="Cambria" w:hAnsi="Cambria"/>
          <w:szCs w:val="24"/>
        </w:rPr>
      </w:pPr>
      <w:r w:rsidRPr="00D71273">
        <w:rPr>
          <w:rFonts w:ascii="Cambria" w:hAnsi="Cambria" w:cs="Times New Roman"/>
          <w:szCs w:val="24"/>
        </w:rPr>
        <w:t>Inżynier Kontraktu</w:t>
      </w:r>
      <w:r w:rsidR="006079AD" w:rsidRPr="00D71273">
        <w:rPr>
          <w:rFonts w:ascii="Cambria" w:hAnsi="Cambria"/>
          <w:szCs w:val="24"/>
        </w:rPr>
        <w:t xml:space="preserve"> będzie zobowiązany realizować przedmiot zamówienia</w:t>
      </w:r>
      <w:r w:rsidR="00ED69F9" w:rsidRPr="00D71273">
        <w:rPr>
          <w:rFonts w:ascii="Cambria" w:hAnsi="Cambria"/>
          <w:szCs w:val="24"/>
        </w:rPr>
        <w:t>:</w:t>
      </w:r>
    </w:p>
    <w:p w14:paraId="47E3695D" w14:textId="3760F719" w:rsidR="009C45DB" w:rsidRDefault="009C45DB" w:rsidP="00D71273">
      <w:pPr>
        <w:pStyle w:val="Akapitzlist"/>
        <w:numPr>
          <w:ilvl w:val="0"/>
          <w:numId w:val="40"/>
        </w:numPr>
        <w:ind w:left="1134"/>
        <w:rPr>
          <w:rFonts w:ascii="Cambria" w:hAnsi="Cambria"/>
          <w:szCs w:val="24"/>
        </w:rPr>
      </w:pPr>
      <w:r>
        <w:rPr>
          <w:rFonts w:ascii="Cambria" w:hAnsi="Cambria"/>
          <w:szCs w:val="24"/>
        </w:rPr>
        <w:t>w</w:t>
      </w:r>
      <w:r w:rsidR="00ED69F9">
        <w:rPr>
          <w:rFonts w:ascii="Cambria" w:hAnsi="Cambria"/>
          <w:szCs w:val="24"/>
        </w:rPr>
        <w:t xml:space="preserve"> zakresie prac przygotowawczych </w:t>
      </w:r>
      <w:r>
        <w:rPr>
          <w:rFonts w:ascii="Cambria" w:hAnsi="Cambria"/>
          <w:szCs w:val="24"/>
        </w:rPr>
        <w:t>-</w:t>
      </w:r>
      <w:r w:rsidR="006079AD" w:rsidRPr="00841BC1">
        <w:rPr>
          <w:rFonts w:ascii="Cambria" w:hAnsi="Cambria"/>
          <w:szCs w:val="24"/>
        </w:rPr>
        <w:t xml:space="preserve"> od dnia zawarcia </w:t>
      </w:r>
      <w:r w:rsidR="00ED69F9" w:rsidRPr="00841BC1">
        <w:rPr>
          <w:rFonts w:ascii="Cambria" w:hAnsi="Cambria"/>
          <w:szCs w:val="24"/>
        </w:rPr>
        <w:t>U</w:t>
      </w:r>
      <w:r w:rsidR="006079AD" w:rsidRPr="00841BC1">
        <w:rPr>
          <w:rFonts w:ascii="Cambria" w:hAnsi="Cambria"/>
          <w:szCs w:val="24"/>
        </w:rPr>
        <w:t>mowy</w:t>
      </w:r>
      <w:r w:rsidR="00376E71">
        <w:rPr>
          <w:rFonts w:ascii="Cambria" w:hAnsi="Cambria"/>
          <w:szCs w:val="24"/>
        </w:rPr>
        <w:t>;</w:t>
      </w:r>
    </w:p>
    <w:p w14:paraId="17836775" w14:textId="2151F3D3" w:rsidR="006079AD" w:rsidRPr="00841BC1" w:rsidRDefault="009C45DB" w:rsidP="00D71273">
      <w:pPr>
        <w:pStyle w:val="Akapitzlist"/>
        <w:numPr>
          <w:ilvl w:val="0"/>
          <w:numId w:val="40"/>
        </w:numPr>
        <w:ind w:left="1134"/>
        <w:rPr>
          <w:rFonts w:ascii="Cambria" w:hAnsi="Cambria"/>
          <w:szCs w:val="24"/>
        </w:rPr>
      </w:pPr>
      <w:r>
        <w:rPr>
          <w:rFonts w:ascii="Cambria" w:hAnsi="Cambria"/>
          <w:szCs w:val="24"/>
        </w:rPr>
        <w:t>w zakresie nadzoru nad realizacją robót budowlanych – od dnia</w:t>
      </w:r>
      <w:r w:rsidR="006079AD" w:rsidRPr="00841BC1">
        <w:rPr>
          <w:rFonts w:ascii="Cambria" w:hAnsi="Cambria"/>
          <w:szCs w:val="24"/>
        </w:rPr>
        <w:t xml:space="preserve"> podpisani</w:t>
      </w:r>
      <w:r>
        <w:rPr>
          <w:rFonts w:ascii="Cambria" w:hAnsi="Cambria"/>
          <w:szCs w:val="24"/>
        </w:rPr>
        <w:t>a</w:t>
      </w:r>
      <w:r w:rsidR="006079AD" w:rsidRPr="00841BC1">
        <w:rPr>
          <w:rFonts w:ascii="Cambria" w:hAnsi="Cambria"/>
          <w:szCs w:val="24"/>
        </w:rPr>
        <w:t xml:space="preserve"> umowy</w:t>
      </w:r>
      <w:r w:rsidR="00EA6601">
        <w:rPr>
          <w:rFonts w:ascii="Cambria" w:hAnsi="Cambria"/>
          <w:szCs w:val="24"/>
        </w:rPr>
        <w:t xml:space="preserve"> </w:t>
      </w:r>
      <w:r w:rsidR="006079AD" w:rsidRPr="00841BC1">
        <w:rPr>
          <w:rFonts w:ascii="Cambria" w:hAnsi="Cambria"/>
          <w:szCs w:val="24"/>
        </w:rPr>
        <w:t>z</w:t>
      </w:r>
      <w:r w:rsidR="00245BF9">
        <w:rPr>
          <w:rFonts w:ascii="Cambria" w:hAnsi="Cambria"/>
          <w:szCs w:val="24"/>
        </w:rPr>
        <w:t> </w:t>
      </w:r>
      <w:r w:rsidR="006079AD" w:rsidRPr="00841BC1">
        <w:rPr>
          <w:rFonts w:ascii="Cambria" w:hAnsi="Cambria"/>
          <w:szCs w:val="24"/>
        </w:rPr>
        <w:t>Generalnym Wykonawcą</w:t>
      </w:r>
      <w:r w:rsidR="00940E88" w:rsidRPr="00841BC1">
        <w:rPr>
          <w:rFonts w:ascii="Cambria" w:hAnsi="Cambria"/>
          <w:szCs w:val="24"/>
        </w:rPr>
        <w:t>/Wykonawcami</w:t>
      </w:r>
      <w:r w:rsidR="006079AD" w:rsidRPr="00841BC1">
        <w:rPr>
          <w:rFonts w:ascii="Cambria" w:hAnsi="Cambria"/>
          <w:szCs w:val="24"/>
        </w:rPr>
        <w:t xml:space="preserve"> i przekazani</w:t>
      </w:r>
      <w:r>
        <w:rPr>
          <w:rFonts w:ascii="Cambria" w:hAnsi="Cambria"/>
          <w:szCs w:val="24"/>
        </w:rPr>
        <w:t>a</w:t>
      </w:r>
      <w:r w:rsidR="006079AD" w:rsidRPr="00841BC1">
        <w:rPr>
          <w:rFonts w:ascii="Cambria" w:hAnsi="Cambria"/>
          <w:szCs w:val="24"/>
        </w:rPr>
        <w:t xml:space="preserve"> Placu Budowy</w:t>
      </w:r>
      <w:r>
        <w:rPr>
          <w:rFonts w:ascii="Cambria" w:hAnsi="Cambria"/>
          <w:szCs w:val="24"/>
        </w:rPr>
        <w:t>.</w:t>
      </w:r>
    </w:p>
    <w:p w14:paraId="7C93752D" w14:textId="27B065C8" w:rsidR="00245BF9" w:rsidRPr="00D71273" w:rsidRDefault="006079AD" w:rsidP="00D71273">
      <w:pPr>
        <w:pStyle w:val="Akapitzlist"/>
        <w:numPr>
          <w:ilvl w:val="0"/>
          <w:numId w:val="43"/>
        </w:numPr>
        <w:autoSpaceDE w:val="0"/>
        <w:autoSpaceDN w:val="0"/>
        <w:adjustRightInd w:val="0"/>
        <w:ind w:left="284" w:hanging="284"/>
        <w:rPr>
          <w:rFonts w:asciiTheme="majorHAnsi" w:eastAsiaTheme="minorHAnsi" w:hAnsiTheme="majorHAnsi" w:cs="CIDFont+F2"/>
          <w:szCs w:val="24"/>
        </w:rPr>
      </w:pPr>
      <w:r w:rsidRPr="00D71273">
        <w:rPr>
          <w:rFonts w:ascii="Cambria" w:eastAsiaTheme="minorHAnsi" w:hAnsi="Cambria" w:cs="CIDFont+F2"/>
          <w:szCs w:val="24"/>
        </w:rPr>
        <w:t>Osoby wchodzące w skład Personelu Kluczowego Zespołu Inżyniera Kontraktu, nie powinny być zaangażowane</w:t>
      </w:r>
      <w:r w:rsidRPr="00D71273">
        <w:rPr>
          <w:rFonts w:asciiTheme="majorHAnsi" w:eastAsiaTheme="minorHAnsi" w:hAnsiTheme="majorHAnsi" w:cs="CIDFont+F2"/>
          <w:szCs w:val="24"/>
        </w:rPr>
        <w:t xml:space="preserve"> w nadzory nad realizacj</w:t>
      </w:r>
      <w:r w:rsidRPr="00D71273">
        <w:rPr>
          <w:rFonts w:asciiTheme="majorHAnsi" w:eastAsiaTheme="minorHAnsi" w:hAnsiTheme="majorHAnsi" w:cs="CIDFont+F2" w:hint="eastAsia"/>
          <w:szCs w:val="24"/>
        </w:rPr>
        <w:t>ą</w:t>
      </w:r>
      <w:r w:rsidRPr="00D71273">
        <w:rPr>
          <w:rFonts w:asciiTheme="majorHAnsi" w:eastAsiaTheme="minorHAnsi" w:hAnsiTheme="majorHAnsi" w:cs="CIDFont+F2"/>
          <w:szCs w:val="24"/>
        </w:rPr>
        <w:t xml:space="preserve"> innych zada</w:t>
      </w:r>
      <w:r w:rsidRPr="00D71273">
        <w:rPr>
          <w:rFonts w:asciiTheme="majorHAnsi" w:eastAsiaTheme="minorHAnsi" w:hAnsiTheme="majorHAnsi" w:cs="CIDFont+F2" w:hint="eastAsia"/>
          <w:szCs w:val="24"/>
        </w:rPr>
        <w:t>ń</w:t>
      </w:r>
      <w:r w:rsidRPr="00D71273">
        <w:rPr>
          <w:rFonts w:asciiTheme="majorHAnsi" w:eastAsiaTheme="minorHAnsi" w:hAnsiTheme="majorHAnsi" w:cs="CIDFont+F2"/>
          <w:szCs w:val="24"/>
        </w:rPr>
        <w:t>, nieobj</w:t>
      </w:r>
      <w:r w:rsidRPr="00D71273">
        <w:rPr>
          <w:rFonts w:asciiTheme="majorHAnsi" w:eastAsiaTheme="minorHAnsi" w:hAnsiTheme="majorHAnsi" w:cs="CIDFont+F2" w:hint="eastAsia"/>
          <w:szCs w:val="24"/>
        </w:rPr>
        <w:t>ę</w:t>
      </w:r>
      <w:r w:rsidRPr="00D71273">
        <w:rPr>
          <w:rFonts w:asciiTheme="majorHAnsi" w:eastAsiaTheme="minorHAnsi" w:hAnsiTheme="majorHAnsi" w:cs="CIDFont+F2"/>
          <w:szCs w:val="24"/>
        </w:rPr>
        <w:t>tych Umow</w:t>
      </w:r>
      <w:r w:rsidRPr="00D71273">
        <w:rPr>
          <w:rFonts w:asciiTheme="majorHAnsi" w:eastAsiaTheme="minorHAnsi" w:hAnsiTheme="majorHAnsi" w:cs="CIDFont+F2" w:hint="eastAsia"/>
          <w:szCs w:val="24"/>
        </w:rPr>
        <w:t>ą</w:t>
      </w:r>
      <w:r w:rsidRPr="00D71273">
        <w:rPr>
          <w:rFonts w:asciiTheme="majorHAnsi" w:eastAsiaTheme="minorHAnsi" w:hAnsiTheme="majorHAnsi" w:cs="CIDFont+F2"/>
          <w:szCs w:val="24"/>
        </w:rPr>
        <w:t>, dla kt</w:t>
      </w:r>
      <w:r w:rsidRPr="00D71273">
        <w:rPr>
          <w:rFonts w:asciiTheme="majorHAnsi" w:eastAsiaTheme="minorHAnsi" w:hAnsiTheme="majorHAnsi" w:cs="CIDFont+F2" w:hint="eastAsia"/>
          <w:szCs w:val="24"/>
        </w:rPr>
        <w:t>ó</w:t>
      </w:r>
      <w:r w:rsidRPr="00D71273">
        <w:rPr>
          <w:rFonts w:asciiTheme="majorHAnsi" w:eastAsiaTheme="minorHAnsi" w:hAnsiTheme="majorHAnsi" w:cs="CIDFont+F2"/>
          <w:szCs w:val="24"/>
        </w:rPr>
        <w:t>rych ich obowi</w:t>
      </w:r>
      <w:r w:rsidRPr="00D71273">
        <w:rPr>
          <w:rFonts w:asciiTheme="majorHAnsi" w:eastAsiaTheme="minorHAnsi" w:hAnsiTheme="majorHAnsi" w:cs="CIDFont+F2" w:hint="eastAsia"/>
          <w:szCs w:val="24"/>
        </w:rPr>
        <w:t>ą</w:t>
      </w:r>
      <w:r w:rsidRPr="00D71273">
        <w:rPr>
          <w:rFonts w:asciiTheme="majorHAnsi" w:eastAsiaTheme="minorHAnsi" w:hAnsiTheme="majorHAnsi" w:cs="CIDFont+F2"/>
          <w:szCs w:val="24"/>
        </w:rPr>
        <w:t>zki czasowo kolidowa</w:t>
      </w:r>
      <w:r w:rsidRPr="00D71273">
        <w:rPr>
          <w:rFonts w:asciiTheme="majorHAnsi" w:eastAsiaTheme="minorHAnsi" w:hAnsiTheme="majorHAnsi" w:cs="CIDFont+F2" w:hint="eastAsia"/>
          <w:szCs w:val="24"/>
        </w:rPr>
        <w:t>ł</w:t>
      </w:r>
      <w:r w:rsidRPr="00D71273">
        <w:rPr>
          <w:rFonts w:asciiTheme="majorHAnsi" w:eastAsiaTheme="minorHAnsi" w:hAnsiTheme="majorHAnsi" w:cs="CIDFont+F2"/>
          <w:szCs w:val="24"/>
        </w:rPr>
        <w:t>yby z obowi</w:t>
      </w:r>
      <w:r w:rsidRPr="00D71273">
        <w:rPr>
          <w:rFonts w:asciiTheme="majorHAnsi" w:eastAsiaTheme="minorHAnsi" w:hAnsiTheme="majorHAnsi" w:cs="CIDFont+F2" w:hint="eastAsia"/>
          <w:szCs w:val="24"/>
        </w:rPr>
        <w:t>ą</w:t>
      </w:r>
      <w:r w:rsidRPr="00D71273">
        <w:rPr>
          <w:rFonts w:asciiTheme="majorHAnsi" w:eastAsiaTheme="minorHAnsi" w:hAnsiTheme="majorHAnsi" w:cs="CIDFont+F2"/>
          <w:szCs w:val="24"/>
        </w:rPr>
        <w:t>zkami dla ich stanowisk w</w:t>
      </w:r>
      <w:r w:rsidR="00245BF9" w:rsidRPr="00D71273">
        <w:rPr>
          <w:rFonts w:asciiTheme="majorHAnsi" w:eastAsiaTheme="minorHAnsi" w:hAnsiTheme="majorHAnsi" w:cs="CIDFont+F2" w:hint="eastAsia"/>
          <w:szCs w:val="24"/>
        </w:rPr>
        <w:t> </w:t>
      </w:r>
      <w:r w:rsidRPr="00D71273">
        <w:rPr>
          <w:rFonts w:asciiTheme="majorHAnsi" w:eastAsiaTheme="minorHAnsi" w:hAnsiTheme="majorHAnsi" w:cs="CIDFont+F2"/>
          <w:szCs w:val="24"/>
        </w:rPr>
        <w:t>ramach realizacji Umowy.</w:t>
      </w:r>
    </w:p>
    <w:p w14:paraId="384FC7EC" w14:textId="1F4AA9F5" w:rsidR="006079AD" w:rsidRPr="00D71273" w:rsidRDefault="006079AD" w:rsidP="00D71273">
      <w:pPr>
        <w:pStyle w:val="Akapitzlist"/>
        <w:numPr>
          <w:ilvl w:val="0"/>
          <w:numId w:val="43"/>
        </w:numPr>
        <w:autoSpaceDE w:val="0"/>
        <w:autoSpaceDN w:val="0"/>
        <w:adjustRightInd w:val="0"/>
        <w:ind w:left="284" w:hanging="284"/>
        <w:rPr>
          <w:rFonts w:asciiTheme="majorHAnsi" w:eastAsiaTheme="minorHAnsi" w:hAnsiTheme="majorHAnsi" w:cs="CIDFont+F2"/>
          <w:szCs w:val="24"/>
        </w:rPr>
      </w:pPr>
      <w:r w:rsidRPr="00D71273">
        <w:rPr>
          <w:rFonts w:asciiTheme="majorHAnsi" w:eastAsiaTheme="minorHAnsi" w:hAnsiTheme="majorHAnsi" w:cs="CIDFont+F2"/>
          <w:szCs w:val="24"/>
        </w:rPr>
        <w:t>Inżynier Kontraktu będzie zobowiązany do nadzorowania wykonywania robót budowlanych, Nadz</w:t>
      </w:r>
      <w:r w:rsidR="005A76CD" w:rsidRPr="00D71273">
        <w:rPr>
          <w:rFonts w:asciiTheme="majorHAnsi" w:eastAsiaTheme="minorHAnsi" w:hAnsiTheme="majorHAnsi" w:cs="CIDFont+F2"/>
          <w:szCs w:val="24"/>
        </w:rPr>
        <w:t>oru</w:t>
      </w:r>
      <w:r w:rsidRPr="00D71273">
        <w:rPr>
          <w:rFonts w:asciiTheme="majorHAnsi" w:eastAsiaTheme="minorHAnsi" w:hAnsiTheme="majorHAnsi" w:cs="CIDFont+F2"/>
          <w:szCs w:val="24"/>
        </w:rPr>
        <w:t xml:space="preserve"> Autorski</w:t>
      </w:r>
      <w:r w:rsidR="005A76CD" w:rsidRPr="00D71273">
        <w:rPr>
          <w:rFonts w:asciiTheme="majorHAnsi" w:eastAsiaTheme="minorHAnsi" w:hAnsiTheme="majorHAnsi" w:cs="CIDFont+F2"/>
          <w:szCs w:val="24"/>
        </w:rPr>
        <w:t>ego</w:t>
      </w:r>
      <w:r w:rsidR="00A37EB7" w:rsidRPr="00D71273">
        <w:rPr>
          <w:rFonts w:asciiTheme="majorHAnsi" w:eastAsiaTheme="minorHAnsi" w:hAnsiTheme="majorHAnsi" w:cs="CIDFont+F2"/>
          <w:szCs w:val="24"/>
        </w:rPr>
        <w:t xml:space="preserve"> oraz </w:t>
      </w:r>
      <w:r w:rsidRPr="00D71273">
        <w:rPr>
          <w:rFonts w:asciiTheme="majorHAnsi" w:eastAsiaTheme="minorHAnsi" w:hAnsiTheme="majorHAnsi" w:cs="CIDFont+F2"/>
          <w:szCs w:val="24"/>
        </w:rPr>
        <w:t>obowiązków wynikających z odpowiednich umów zawartych pomiędzy Zamawiającym a powyższymi wykonawcami</w:t>
      </w:r>
      <w:r w:rsidR="0050000D" w:rsidRPr="00D71273">
        <w:rPr>
          <w:rFonts w:asciiTheme="majorHAnsi" w:eastAsiaTheme="minorHAnsi" w:hAnsiTheme="majorHAnsi" w:cs="CIDFont+F2"/>
          <w:szCs w:val="24"/>
        </w:rPr>
        <w:t xml:space="preserve"> </w:t>
      </w:r>
      <w:r w:rsidRPr="00D71273">
        <w:rPr>
          <w:rFonts w:asciiTheme="majorHAnsi" w:eastAsiaTheme="minorHAnsi" w:hAnsiTheme="majorHAnsi" w:cs="CIDFont+F2"/>
          <w:szCs w:val="24"/>
        </w:rPr>
        <w:t>i</w:t>
      </w:r>
      <w:r w:rsidR="00245BF9" w:rsidRPr="00D71273">
        <w:rPr>
          <w:rFonts w:asciiTheme="majorHAnsi" w:eastAsiaTheme="minorHAnsi" w:hAnsiTheme="majorHAnsi" w:cs="CIDFont+F2"/>
          <w:szCs w:val="24"/>
        </w:rPr>
        <w:t> </w:t>
      </w:r>
      <w:r w:rsidRPr="00D71273">
        <w:rPr>
          <w:rFonts w:asciiTheme="majorHAnsi" w:eastAsiaTheme="minorHAnsi" w:hAnsiTheme="majorHAnsi" w:cs="CIDFont+F2"/>
          <w:szCs w:val="24"/>
        </w:rPr>
        <w:t>obowiązujących przepisów prawa. W tym zakresie Zamawiający udzieli Inżynierowi Kontraktu stosownych pełnomocnictw. Inżynier Kontraktu zobowiązany jest do bezwzględnego nadzorowania, czy w stosunku do wykonawcy robót budowlanych</w:t>
      </w:r>
      <w:r w:rsidR="005E71D9" w:rsidRPr="00D71273">
        <w:rPr>
          <w:rFonts w:asciiTheme="majorHAnsi" w:eastAsiaTheme="minorHAnsi" w:hAnsiTheme="majorHAnsi" w:cs="CIDFont+F2"/>
          <w:szCs w:val="24"/>
        </w:rPr>
        <w:t xml:space="preserve"> </w:t>
      </w:r>
      <w:r w:rsidRPr="00D71273">
        <w:rPr>
          <w:rFonts w:asciiTheme="majorHAnsi" w:eastAsiaTheme="minorHAnsi" w:hAnsiTheme="majorHAnsi" w:cs="CIDFont+F2"/>
          <w:szCs w:val="24"/>
        </w:rPr>
        <w:t xml:space="preserve">lub Nadzoru Autorskiego zachodzą podstawy do obciążenia karami umownymi (wynikającymi z umów zawartych z wykonawcą robót budowlanych oraz z Nadzorem </w:t>
      </w:r>
      <w:r w:rsidRPr="00D71273">
        <w:rPr>
          <w:rFonts w:asciiTheme="majorHAnsi" w:eastAsiaTheme="minorHAnsi" w:hAnsiTheme="majorHAnsi" w:cs="CIDFont+F2"/>
          <w:szCs w:val="24"/>
        </w:rPr>
        <w:lastRenderedPageBreak/>
        <w:t>Autorskim) lub do odstąpienia od tych umów oraz do pisemnego informowania Zamawiającego (w terminie 5 dni od daty zaistnienia takiej podstawy) o ich wystąpieniu.</w:t>
      </w:r>
    </w:p>
    <w:p w14:paraId="67B58232" w14:textId="19AE0DCC" w:rsidR="006079AD" w:rsidRPr="00D71273" w:rsidRDefault="006079AD" w:rsidP="00D71273">
      <w:pPr>
        <w:pStyle w:val="Akapitzlist"/>
        <w:numPr>
          <w:ilvl w:val="0"/>
          <w:numId w:val="43"/>
        </w:numPr>
        <w:autoSpaceDE w:val="0"/>
        <w:autoSpaceDN w:val="0"/>
        <w:adjustRightInd w:val="0"/>
        <w:ind w:left="284" w:hanging="284"/>
        <w:rPr>
          <w:rFonts w:asciiTheme="majorHAnsi" w:eastAsiaTheme="minorHAnsi" w:hAnsiTheme="majorHAnsi" w:cs="CIDFont+F2"/>
          <w:szCs w:val="24"/>
        </w:rPr>
      </w:pPr>
      <w:r w:rsidRPr="00D71273">
        <w:rPr>
          <w:rFonts w:asciiTheme="majorHAnsi" w:eastAsiaTheme="minorHAnsi" w:hAnsiTheme="majorHAnsi" w:cs="CIDFont+F2"/>
          <w:szCs w:val="24"/>
        </w:rPr>
        <w:t>Inżynier Kontraktu ponosi całkowitą odpowiedzialność wobec Zamawiającego i osób trzecich z tytułu roszczeń wynikających z naruszenia przepisów prawa i postanowień Umowy oraz działań i zaniechań  uchybiających zasadom wiedzy technicznej dokonanych przez Inżyniera Kontraktu i jego personelu jaki podwykonawców. Inżynier Kontraktu odpowiada za wszystkie podmioty, przy pomocy których wykonuje Umowę jak za swoje własne działania i zaniechania.</w:t>
      </w:r>
    </w:p>
    <w:p w14:paraId="3950B3B9" w14:textId="17D481E7" w:rsidR="006079AD" w:rsidRPr="00D71273" w:rsidRDefault="006079AD" w:rsidP="00D71273">
      <w:pPr>
        <w:pStyle w:val="Akapitzlist"/>
        <w:numPr>
          <w:ilvl w:val="0"/>
          <w:numId w:val="43"/>
        </w:numPr>
        <w:autoSpaceDE w:val="0"/>
        <w:autoSpaceDN w:val="0"/>
        <w:adjustRightInd w:val="0"/>
        <w:ind w:left="284" w:hanging="284"/>
        <w:rPr>
          <w:rFonts w:asciiTheme="majorHAnsi" w:hAnsiTheme="majorHAnsi" w:cs="CIDFont+F2"/>
          <w:szCs w:val="24"/>
        </w:rPr>
      </w:pPr>
      <w:r w:rsidRPr="00D71273">
        <w:rPr>
          <w:rFonts w:asciiTheme="majorHAnsi" w:eastAsiaTheme="minorHAnsi" w:hAnsiTheme="majorHAnsi" w:cs="CIDFont+F2"/>
          <w:szCs w:val="24"/>
        </w:rPr>
        <w:t>Personel Kluczowy Zespołu Inżyniera Kontraktu pełni funkcję Zespołu Inspektorów Nadzoru Inwestorskiego nad realizacją robót budowlanych zgodnie z</w:t>
      </w:r>
      <w:r w:rsidR="00245BF9">
        <w:rPr>
          <w:rFonts w:asciiTheme="majorHAnsi" w:eastAsiaTheme="minorHAnsi" w:hAnsiTheme="majorHAnsi" w:cs="CIDFont+F2"/>
          <w:szCs w:val="24"/>
        </w:rPr>
        <w:t> </w:t>
      </w:r>
      <w:r w:rsidRPr="00D71273">
        <w:rPr>
          <w:rFonts w:asciiTheme="majorHAnsi" w:eastAsiaTheme="minorHAnsi" w:hAnsiTheme="majorHAnsi" w:cs="CIDFont+F2"/>
          <w:szCs w:val="24"/>
        </w:rPr>
        <w:t>harmonogramem robót budowlanych, obowiązującymi przepisami, ze szczególnym uwzględnieniem ustawy – Prawo budowlane oraz ustawy – Prawo zamówień publicznych oraz zgodnie z</w:t>
      </w:r>
      <w:r w:rsidR="00245BF9" w:rsidRPr="00D71273">
        <w:rPr>
          <w:rFonts w:asciiTheme="majorHAnsi" w:eastAsiaTheme="minorHAnsi" w:hAnsiTheme="majorHAnsi" w:cs="CIDFont+F2"/>
          <w:szCs w:val="24"/>
        </w:rPr>
        <w:t> </w:t>
      </w:r>
      <w:r w:rsidRPr="00D71273">
        <w:rPr>
          <w:rFonts w:asciiTheme="majorHAnsi" w:eastAsiaTheme="minorHAnsi" w:hAnsiTheme="majorHAnsi" w:cs="CIDFont+F2"/>
          <w:szCs w:val="24"/>
        </w:rPr>
        <w:t>uzgodnieniami, warunkami i decyzjami administracyjnymi wydanymi dla</w:t>
      </w:r>
      <w:r w:rsidR="00E3652F" w:rsidRPr="00D71273">
        <w:rPr>
          <w:rFonts w:asciiTheme="majorHAnsi" w:eastAsiaTheme="minorHAnsi" w:hAnsiTheme="majorHAnsi" w:cs="CIDFont+F2"/>
          <w:szCs w:val="24"/>
        </w:rPr>
        <w:t xml:space="preserve"> Inwestycji</w:t>
      </w:r>
      <w:r w:rsidRPr="00D71273">
        <w:rPr>
          <w:rFonts w:asciiTheme="majorHAnsi" w:eastAsiaTheme="minorHAnsi" w:hAnsiTheme="majorHAnsi" w:cs="CIDFont+F2"/>
          <w:szCs w:val="24"/>
        </w:rPr>
        <w:t>.</w:t>
      </w:r>
    </w:p>
    <w:p w14:paraId="680B87D6" w14:textId="2782A9C6" w:rsidR="006079AD" w:rsidRPr="00D71273" w:rsidRDefault="006079AD" w:rsidP="00D71273">
      <w:pPr>
        <w:pStyle w:val="Akapitzlist"/>
        <w:numPr>
          <w:ilvl w:val="0"/>
          <w:numId w:val="43"/>
        </w:numPr>
        <w:autoSpaceDE w:val="0"/>
        <w:autoSpaceDN w:val="0"/>
        <w:adjustRightInd w:val="0"/>
        <w:ind w:left="284" w:hanging="284"/>
        <w:rPr>
          <w:rFonts w:asciiTheme="majorHAnsi" w:eastAsiaTheme="minorHAnsi" w:hAnsiTheme="majorHAnsi" w:cs="CIDFont+F2"/>
          <w:szCs w:val="24"/>
        </w:rPr>
      </w:pPr>
      <w:r w:rsidRPr="00D71273">
        <w:rPr>
          <w:rFonts w:asciiTheme="majorHAnsi" w:eastAsiaTheme="minorHAnsi" w:hAnsiTheme="majorHAnsi" w:cs="CIDFont+F2"/>
          <w:szCs w:val="24"/>
        </w:rPr>
        <w:t>Zamawiający wymaga, aby Personel Kluczowy i Personel Pomocniczy posiadał uprawnienia do wykonywania swoich funkcji zgodnie z obowiązującym prawem</w:t>
      </w:r>
      <w:r w:rsidR="00EA6601" w:rsidRPr="00D71273">
        <w:rPr>
          <w:rFonts w:asciiTheme="majorHAnsi" w:eastAsiaTheme="minorHAnsi" w:hAnsiTheme="majorHAnsi" w:cs="CIDFont+F2"/>
          <w:szCs w:val="24"/>
        </w:rPr>
        <w:t xml:space="preserve"> </w:t>
      </w:r>
      <w:r w:rsidRPr="00D71273">
        <w:rPr>
          <w:rFonts w:asciiTheme="majorHAnsi" w:eastAsiaTheme="minorHAnsi" w:hAnsiTheme="majorHAnsi" w:cs="CIDFont+F2"/>
          <w:szCs w:val="24"/>
        </w:rPr>
        <w:t>i</w:t>
      </w:r>
      <w:r w:rsidR="00245BF9" w:rsidRPr="00D71273">
        <w:rPr>
          <w:rFonts w:asciiTheme="majorHAnsi" w:eastAsiaTheme="minorHAnsi" w:hAnsiTheme="majorHAnsi" w:cs="CIDFont+F2"/>
          <w:szCs w:val="24"/>
        </w:rPr>
        <w:t> </w:t>
      </w:r>
      <w:r w:rsidRPr="00D71273">
        <w:rPr>
          <w:rFonts w:asciiTheme="majorHAnsi" w:eastAsiaTheme="minorHAnsi" w:hAnsiTheme="majorHAnsi" w:cs="CIDFont+F2"/>
          <w:szCs w:val="24"/>
        </w:rPr>
        <w:t>wymaganiami Specyfikacji Warunków Zamówienia</w:t>
      </w:r>
      <w:r w:rsidR="00CC3C44" w:rsidRPr="00D71273">
        <w:rPr>
          <w:rFonts w:asciiTheme="majorHAnsi" w:eastAsiaTheme="minorHAnsi" w:hAnsiTheme="majorHAnsi" w:cs="CIDFont+F2"/>
          <w:szCs w:val="24"/>
        </w:rPr>
        <w:t xml:space="preserve"> z uwzględnieniem przyznanej punktacji w ocenie ofert</w:t>
      </w:r>
      <w:r w:rsidR="00A37EB7" w:rsidRPr="00D71273">
        <w:rPr>
          <w:rFonts w:asciiTheme="majorHAnsi" w:eastAsiaTheme="minorHAnsi" w:hAnsiTheme="majorHAnsi" w:cs="CIDFont+F2"/>
          <w:szCs w:val="24"/>
        </w:rPr>
        <w:t xml:space="preserve"> jako odpowiednie kryterium</w:t>
      </w:r>
      <w:r w:rsidRPr="00D71273">
        <w:rPr>
          <w:rFonts w:asciiTheme="majorHAnsi" w:eastAsiaTheme="minorHAnsi" w:hAnsiTheme="majorHAnsi" w:cs="CIDFont+F2"/>
          <w:szCs w:val="24"/>
        </w:rPr>
        <w:t>.</w:t>
      </w:r>
    </w:p>
    <w:p w14:paraId="6F93124C" w14:textId="2E3E129F" w:rsidR="00CC3C44" w:rsidRPr="00D71273" w:rsidRDefault="00CC3C44" w:rsidP="00D71273">
      <w:pPr>
        <w:pStyle w:val="Akapitzlist"/>
        <w:numPr>
          <w:ilvl w:val="0"/>
          <w:numId w:val="43"/>
        </w:numPr>
        <w:autoSpaceDE w:val="0"/>
        <w:autoSpaceDN w:val="0"/>
        <w:adjustRightInd w:val="0"/>
        <w:spacing w:line="240" w:lineRule="auto"/>
        <w:ind w:left="284" w:hanging="284"/>
        <w:rPr>
          <w:rFonts w:asciiTheme="majorHAnsi" w:eastAsiaTheme="minorHAnsi" w:hAnsiTheme="majorHAnsi" w:cs="CIDFont+F2"/>
          <w:szCs w:val="24"/>
        </w:rPr>
      </w:pPr>
      <w:r w:rsidRPr="00EC05D8">
        <w:rPr>
          <w:rFonts w:asciiTheme="majorHAnsi" w:hAnsiTheme="majorHAnsi" w:cs="CIDFont+F2"/>
          <w:szCs w:val="24"/>
        </w:rPr>
        <w:t>Strony dopuszczają możliwość zmiany każdej z osób</w:t>
      </w:r>
      <w:r w:rsidR="00C10FC4" w:rsidRPr="00EC05D8">
        <w:rPr>
          <w:rFonts w:asciiTheme="majorHAnsi" w:hAnsiTheme="majorHAnsi" w:cs="CIDFont+F2"/>
          <w:szCs w:val="24"/>
        </w:rPr>
        <w:t xml:space="preserve"> wchodzących w skład </w:t>
      </w:r>
      <w:r w:rsidR="00C10FC4" w:rsidRPr="00EC05D8">
        <w:rPr>
          <w:rFonts w:asciiTheme="majorHAnsi" w:eastAsiaTheme="minorHAnsi" w:hAnsiTheme="majorHAnsi" w:cs="CIDFont+F2"/>
          <w:szCs w:val="24"/>
        </w:rPr>
        <w:t>Personelu Kluczowego i Personel Pomocniczego w</w:t>
      </w:r>
      <w:r w:rsidRPr="00EC05D8">
        <w:rPr>
          <w:rFonts w:asciiTheme="majorHAnsi" w:hAnsiTheme="majorHAnsi" w:cs="CIDFont+F2"/>
          <w:szCs w:val="24"/>
        </w:rPr>
        <w:t xml:space="preserve"> sytuacji wystąpienia zdarzeń losowych takich jak w szczególności: śmierć, choroba, utrata uprawnień, rezygnacja ze świadczenia</w:t>
      </w:r>
      <w:r w:rsidR="00C10FC4" w:rsidRPr="00EC05D8">
        <w:rPr>
          <w:rFonts w:asciiTheme="majorHAnsi" w:hAnsiTheme="majorHAnsi" w:cs="CIDFont+F2"/>
          <w:szCs w:val="24"/>
        </w:rPr>
        <w:t xml:space="preserve"> </w:t>
      </w:r>
      <w:r w:rsidRPr="00EC05D8">
        <w:rPr>
          <w:rFonts w:asciiTheme="majorHAnsi" w:hAnsiTheme="majorHAnsi" w:cs="CIDFont+F2"/>
          <w:szCs w:val="24"/>
        </w:rPr>
        <w:t>usług, ustanie stosunku pracy lub w przypadku niewywiązywania się przez te osoby</w:t>
      </w:r>
      <w:r w:rsidR="00EA6601">
        <w:rPr>
          <w:rFonts w:asciiTheme="majorHAnsi" w:hAnsiTheme="majorHAnsi" w:cs="CIDFont+F2"/>
          <w:szCs w:val="24"/>
        </w:rPr>
        <w:t xml:space="preserve"> </w:t>
      </w:r>
      <w:r w:rsidRPr="00EC05D8">
        <w:rPr>
          <w:rFonts w:asciiTheme="majorHAnsi" w:hAnsiTheme="majorHAnsi" w:cs="CIDFont+F2"/>
          <w:szCs w:val="24"/>
        </w:rPr>
        <w:t>z</w:t>
      </w:r>
      <w:r w:rsidR="00245BF9">
        <w:rPr>
          <w:rFonts w:asciiTheme="majorHAnsi" w:hAnsiTheme="majorHAnsi" w:cs="CIDFont+F2"/>
          <w:szCs w:val="24"/>
        </w:rPr>
        <w:t> </w:t>
      </w:r>
      <w:r w:rsidRPr="00EC05D8">
        <w:rPr>
          <w:rFonts w:asciiTheme="majorHAnsi" w:hAnsiTheme="majorHAnsi" w:cs="CIDFont+F2"/>
          <w:szCs w:val="24"/>
        </w:rPr>
        <w:t>pełnionych</w:t>
      </w:r>
      <w:r w:rsidR="00C10FC4" w:rsidRPr="00EC05D8">
        <w:rPr>
          <w:rFonts w:asciiTheme="majorHAnsi" w:hAnsiTheme="majorHAnsi" w:cs="CIDFont+F2"/>
          <w:szCs w:val="24"/>
        </w:rPr>
        <w:t xml:space="preserve"> </w:t>
      </w:r>
      <w:r w:rsidRPr="00EC05D8">
        <w:rPr>
          <w:rFonts w:asciiTheme="majorHAnsi" w:hAnsiTheme="majorHAnsi" w:cs="CIDFont+F2"/>
          <w:szCs w:val="24"/>
        </w:rPr>
        <w:t>obowiązków. W przypadku konieczności dokonania przedmiotowej</w:t>
      </w:r>
      <w:r w:rsidR="00C10FC4" w:rsidRPr="00EC05D8">
        <w:rPr>
          <w:rFonts w:asciiTheme="majorHAnsi" w:hAnsiTheme="majorHAnsi" w:cs="CIDFont+F2"/>
          <w:szCs w:val="24"/>
        </w:rPr>
        <w:t xml:space="preserve"> </w:t>
      </w:r>
      <w:r w:rsidRPr="00EC05D8">
        <w:rPr>
          <w:rFonts w:asciiTheme="majorHAnsi" w:hAnsiTheme="majorHAnsi" w:cs="CIDFont+F2"/>
          <w:szCs w:val="24"/>
        </w:rPr>
        <w:t>zmiany, Inżynier Kontraktu winien przedłożyć Zamawiającemu propozycję osoby, która ma zastąpić osobę</w:t>
      </w:r>
      <w:r w:rsidR="00C10FC4" w:rsidRPr="00EC05D8">
        <w:rPr>
          <w:rFonts w:asciiTheme="majorHAnsi" w:hAnsiTheme="majorHAnsi" w:cs="CIDFont+F2"/>
          <w:szCs w:val="24"/>
        </w:rPr>
        <w:t xml:space="preserve"> </w:t>
      </w:r>
      <w:r w:rsidRPr="00EC05D8">
        <w:rPr>
          <w:rFonts w:asciiTheme="majorHAnsi" w:hAnsiTheme="majorHAnsi" w:cs="CIDFont+F2"/>
          <w:szCs w:val="24"/>
        </w:rPr>
        <w:t>zmienianą, nie później niż 7 dni przed planowanym skierowaniem tej osoby do realizacji usługi. Zamawiający</w:t>
      </w:r>
      <w:r w:rsidR="00C10FC4" w:rsidRPr="00EC05D8">
        <w:rPr>
          <w:rFonts w:asciiTheme="majorHAnsi" w:hAnsiTheme="majorHAnsi" w:cs="CIDFont+F2"/>
          <w:szCs w:val="24"/>
        </w:rPr>
        <w:t xml:space="preserve"> </w:t>
      </w:r>
      <w:r w:rsidRPr="00EC05D8">
        <w:rPr>
          <w:rFonts w:asciiTheme="majorHAnsi" w:hAnsiTheme="majorHAnsi" w:cs="CIDFont+F2"/>
          <w:szCs w:val="24"/>
        </w:rPr>
        <w:t xml:space="preserve">zatwierdzi taką zmianę wyłącznie wtedy, gdy kwalifikacje i doświadczenie wskazanej osoby będą takie </w:t>
      </w:r>
      <w:r w:rsidRPr="00CC3C44">
        <w:rPr>
          <w:rFonts w:asciiTheme="majorHAnsi" w:hAnsiTheme="majorHAnsi" w:cs="CIDFont+F2"/>
          <w:szCs w:val="24"/>
        </w:rPr>
        <w:t>same</w:t>
      </w:r>
      <w:r w:rsidR="00C10FC4">
        <w:rPr>
          <w:rFonts w:asciiTheme="majorHAnsi" w:hAnsiTheme="majorHAnsi" w:cs="CIDFont+F2"/>
          <w:szCs w:val="24"/>
        </w:rPr>
        <w:t xml:space="preserve"> </w:t>
      </w:r>
      <w:r w:rsidRPr="00CC3C44">
        <w:rPr>
          <w:rFonts w:asciiTheme="majorHAnsi" w:hAnsiTheme="majorHAnsi" w:cs="CIDFont+F2"/>
          <w:szCs w:val="24"/>
        </w:rPr>
        <w:t>lub wyższe od wymaganych postanowieniami SWZ</w:t>
      </w:r>
      <w:r w:rsidR="00C10FC4">
        <w:rPr>
          <w:rFonts w:asciiTheme="majorHAnsi" w:hAnsiTheme="majorHAnsi" w:cs="CIDFont+F2"/>
          <w:szCs w:val="24"/>
        </w:rPr>
        <w:t xml:space="preserve"> z</w:t>
      </w:r>
      <w:r w:rsidR="00C10FC4" w:rsidRPr="00C10FC4">
        <w:rPr>
          <w:rFonts w:asciiTheme="majorHAnsi" w:eastAsiaTheme="minorHAnsi" w:hAnsiTheme="majorHAnsi" w:cs="CIDFont+F2"/>
          <w:szCs w:val="24"/>
        </w:rPr>
        <w:t xml:space="preserve"> </w:t>
      </w:r>
      <w:r w:rsidR="00C10FC4">
        <w:rPr>
          <w:rFonts w:asciiTheme="majorHAnsi" w:eastAsiaTheme="minorHAnsi" w:hAnsiTheme="majorHAnsi" w:cs="CIDFont+F2"/>
          <w:szCs w:val="24"/>
        </w:rPr>
        <w:t>uwzględnieniem przyznanej punktacji w ocenie ofert jeśli dotyczy danej osoby</w:t>
      </w:r>
      <w:r w:rsidRPr="00CC3C44">
        <w:rPr>
          <w:rFonts w:asciiTheme="majorHAnsi" w:hAnsiTheme="majorHAnsi" w:cs="CIDFont+F2"/>
          <w:szCs w:val="24"/>
        </w:rPr>
        <w:t>. W celu wykazania spełniania przez proponowaną osobę</w:t>
      </w:r>
      <w:r w:rsidR="00C10FC4">
        <w:rPr>
          <w:rFonts w:asciiTheme="majorHAnsi" w:hAnsiTheme="majorHAnsi" w:cs="CIDFont+F2"/>
          <w:szCs w:val="24"/>
        </w:rPr>
        <w:t xml:space="preserve"> </w:t>
      </w:r>
      <w:r w:rsidRPr="00CC3C44">
        <w:rPr>
          <w:rFonts w:asciiTheme="majorHAnsi" w:hAnsiTheme="majorHAnsi" w:cs="CIDFont+F2"/>
          <w:szCs w:val="24"/>
        </w:rPr>
        <w:t>zdolności wymaganych przez Zamawiającego, Inżynier Kontraktu przedłoży te same dokumenty dotyczące</w:t>
      </w:r>
      <w:r w:rsidR="00C10FC4">
        <w:rPr>
          <w:rFonts w:asciiTheme="majorHAnsi" w:hAnsiTheme="majorHAnsi" w:cs="CIDFont+F2"/>
          <w:szCs w:val="24"/>
        </w:rPr>
        <w:t xml:space="preserve"> </w:t>
      </w:r>
      <w:r w:rsidRPr="00CC3C44">
        <w:rPr>
          <w:rFonts w:asciiTheme="majorHAnsi" w:hAnsiTheme="majorHAnsi" w:cs="CIDFont+F2"/>
          <w:szCs w:val="24"/>
        </w:rPr>
        <w:t>proponowanej osoby, które zostały wcześniej przedłożone dla wykazania wymogów Zamawiającego dla</w:t>
      </w:r>
      <w:r w:rsidR="000A4374" w:rsidRPr="00D71273">
        <w:rPr>
          <w:rFonts w:asciiTheme="majorHAnsi" w:hAnsiTheme="majorHAnsi" w:cs="CIDFont+F2"/>
          <w:szCs w:val="24"/>
        </w:rPr>
        <w:t xml:space="preserve"> </w:t>
      </w:r>
      <w:r w:rsidRPr="00D71273">
        <w:rPr>
          <w:rFonts w:asciiTheme="majorHAnsi" w:hAnsiTheme="majorHAnsi" w:cs="CIDFont+F2"/>
          <w:szCs w:val="24"/>
        </w:rPr>
        <w:t>osoby zastępowanej. Brak zgody Zamawiającego na proponowaną osobę (w szczególności ze względu na</w:t>
      </w:r>
      <w:r w:rsidR="00C10FC4" w:rsidRPr="00D71273">
        <w:rPr>
          <w:rFonts w:asciiTheme="majorHAnsi" w:hAnsiTheme="majorHAnsi" w:cs="CIDFont+F2"/>
          <w:szCs w:val="24"/>
        </w:rPr>
        <w:t xml:space="preserve"> </w:t>
      </w:r>
      <w:r w:rsidRPr="00D71273">
        <w:rPr>
          <w:rFonts w:asciiTheme="majorHAnsi" w:hAnsiTheme="majorHAnsi" w:cs="CIDFont+F2"/>
          <w:szCs w:val="24"/>
        </w:rPr>
        <w:t>niespełnianie przez nią wymogów Zamawiającego) powoduje, że osoba ta nie może podjąć czynności</w:t>
      </w:r>
      <w:r w:rsidR="00C10FC4" w:rsidRPr="00D71273">
        <w:rPr>
          <w:rFonts w:asciiTheme="majorHAnsi" w:hAnsiTheme="majorHAnsi" w:cs="CIDFont+F2"/>
          <w:szCs w:val="24"/>
        </w:rPr>
        <w:t xml:space="preserve"> </w:t>
      </w:r>
      <w:r w:rsidRPr="00D71273">
        <w:rPr>
          <w:rFonts w:asciiTheme="majorHAnsi" w:hAnsiTheme="majorHAnsi" w:cs="CIDFont+F2"/>
          <w:szCs w:val="24"/>
        </w:rPr>
        <w:t>wymaganych od osoby zajmującej jej stanowisko, a Zamawiający upoważniony jest do wstrzymania</w:t>
      </w:r>
      <w:r w:rsidR="00C10FC4" w:rsidRPr="00D71273">
        <w:rPr>
          <w:rFonts w:asciiTheme="majorHAnsi" w:hAnsiTheme="majorHAnsi" w:cs="CIDFont+F2"/>
          <w:szCs w:val="24"/>
        </w:rPr>
        <w:t xml:space="preserve"> </w:t>
      </w:r>
      <w:r w:rsidRPr="00D71273">
        <w:rPr>
          <w:rFonts w:asciiTheme="majorHAnsi" w:hAnsiTheme="majorHAnsi" w:cs="CIDFont+F2"/>
          <w:szCs w:val="24"/>
        </w:rPr>
        <w:t>określonego zakresu prac, które dotyczą ww. osoby. W takim przypadku Inżynier Kontraktu nie jest</w:t>
      </w:r>
      <w:r w:rsidR="000A4374" w:rsidRPr="00D71273">
        <w:rPr>
          <w:rFonts w:asciiTheme="majorHAnsi" w:hAnsiTheme="majorHAnsi" w:cs="CIDFont+F2"/>
          <w:szCs w:val="24"/>
        </w:rPr>
        <w:t xml:space="preserve"> </w:t>
      </w:r>
      <w:r w:rsidRPr="00D71273">
        <w:rPr>
          <w:rFonts w:asciiTheme="majorHAnsi" w:hAnsiTheme="majorHAnsi" w:cs="CIDFont+F2"/>
          <w:szCs w:val="24"/>
        </w:rPr>
        <w:t>uprawniony do kierowania do Zamawiającego jakichkolwiek roszczeń, w tym roszczeń o wydłużenie terminu</w:t>
      </w:r>
      <w:r w:rsidR="00C10FC4" w:rsidRPr="00D71273">
        <w:rPr>
          <w:rFonts w:asciiTheme="majorHAnsi" w:hAnsiTheme="majorHAnsi" w:cs="CIDFont+F2"/>
          <w:szCs w:val="24"/>
        </w:rPr>
        <w:t xml:space="preserve"> </w:t>
      </w:r>
      <w:r w:rsidRPr="00D71273">
        <w:rPr>
          <w:rFonts w:asciiTheme="majorHAnsi" w:hAnsiTheme="majorHAnsi" w:cs="CIDFont+F2"/>
          <w:szCs w:val="24"/>
        </w:rPr>
        <w:t>lub zwiększenia wynagrodzenia (jak również odszkodowania). Inżynier Kontraktu niezwłocznie przedstawi</w:t>
      </w:r>
      <w:r w:rsidR="009D31D6" w:rsidRPr="00D71273">
        <w:rPr>
          <w:rFonts w:asciiTheme="majorHAnsi" w:hAnsiTheme="majorHAnsi" w:cs="CIDFont+F2"/>
          <w:szCs w:val="24"/>
        </w:rPr>
        <w:t xml:space="preserve"> </w:t>
      </w:r>
      <w:r w:rsidRPr="00D71273">
        <w:rPr>
          <w:rFonts w:asciiTheme="majorHAnsi" w:hAnsiTheme="majorHAnsi" w:cs="CIDFont+F2"/>
          <w:szCs w:val="24"/>
        </w:rPr>
        <w:t>propozycję nowej osoby na to stanowisko</w:t>
      </w:r>
      <w:r w:rsidR="009D31D6" w:rsidRPr="00D71273">
        <w:rPr>
          <w:rFonts w:asciiTheme="majorHAnsi" w:hAnsiTheme="majorHAnsi" w:cs="CIDFont+F2"/>
          <w:szCs w:val="24"/>
        </w:rPr>
        <w:t>.</w:t>
      </w:r>
    </w:p>
    <w:p w14:paraId="1D670F76" w14:textId="0D470D44" w:rsidR="006079AD" w:rsidRPr="00D71273" w:rsidRDefault="006079AD" w:rsidP="00D71273">
      <w:pPr>
        <w:pStyle w:val="Akapitzlist"/>
        <w:numPr>
          <w:ilvl w:val="0"/>
          <w:numId w:val="43"/>
        </w:numPr>
        <w:autoSpaceDE w:val="0"/>
        <w:autoSpaceDN w:val="0"/>
        <w:adjustRightInd w:val="0"/>
        <w:ind w:left="284" w:hanging="284"/>
        <w:rPr>
          <w:rFonts w:asciiTheme="majorHAnsi" w:eastAsiaTheme="minorHAnsi" w:hAnsiTheme="majorHAnsi" w:cs="CIDFont+F2"/>
          <w:szCs w:val="24"/>
        </w:rPr>
      </w:pPr>
      <w:r w:rsidRPr="00D71273">
        <w:rPr>
          <w:rFonts w:asciiTheme="majorHAnsi" w:eastAsiaTheme="minorHAnsi" w:hAnsiTheme="majorHAnsi" w:cs="CIDFont+F2"/>
          <w:szCs w:val="24"/>
        </w:rPr>
        <w:t xml:space="preserve">Inspektorzy Nadzoru Inwestorskiego, wchodzący w skład Zespołu Inżyniera Kontraktu, w zakresie swoich uprawnień kontrolują w sposób ciągły jakość wykonanych robót budowlanych oraz  wbudowanych materiałów, zgodnie z wymogami </w:t>
      </w:r>
      <w:proofErr w:type="spellStart"/>
      <w:r w:rsidRPr="00D71273">
        <w:rPr>
          <w:rFonts w:asciiTheme="majorHAnsi" w:eastAsiaTheme="minorHAnsi" w:hAnsiTheme="majorHAnsi" w:cs="CIDFont+F2"/>
          <w:szCs w:val="24"/>
        </w:rPr>
        <w:t>STWiORB</w:t>
      </w:r>
      <w:proofErr w:type="spellEnd"/>
      <w:r w:rsidRPr="00D71273">
        <w:rPr>
          <w:rFonts w:asciiTheme="majorHAnsi" w:eastAsiaTheme="minorHAnsi" w:hAnsiTheme="majorHAnsi" w:cs="CIDFont+F2"/>
          <w:szCs w:val="24"/>
        </w:rPr>
        <w:t>, dokumentacji projektowej, uzgodnień, warunków i decyzji administracyjnych, przepisów prawa oraz zgodnie z ogólną wiedzą techniczną.</w:t>
      </w:r>
    </w:p>
    <w:p w14:paraId="599B77D4" w14:textId="5485E783" w:rsidR="006079AD" w:rsidRPr="00D71273" w:rsidRDefault="006079AD" w:rsidP="00D71273">
      <w:pPr>
        <w:pStyle w:val="Akapitzlist"/>
        <w:numPr>
          <w:ilvl w:val="0"/>
          <w:numId w:val="43"/>
        </w:numPr>
        <w:autoSpaceDE w:val="0"/>
        <w:autoSpaceDN w:val="0"/>
        <w:adjustRightInd w:val="0"/>
        <w:ind w:left="284" w:hanging="284"/>
        <w:rPr>
          <w:rFonts w:asciiTheme="majorHAnsi" w:eastAsiaTheme="minorHAnsi" w:hAnsiTheme="majorHAnsi" w:cs="CIDFont+F2"/>
          <w:szCs w:val="24"/>
        </w:rPr>
      </w:pPr>
      <w:r w:rsidRPr="00D71273">
        <w:rPr>
          <w:rFonts w:asciiTheme="majorHAnsi" w:eastAsiaTheme="minorHAnsi" w:hAnsiTheme="majorHAnsi" w:cs="CIDFont+F2"/>
          <w:szCs w:val="24"/>
        </w:rPr>
        <w:t xml:space="preserve">Inżynier Kontraktu jest zobowiązany do monitorowania i dokonywania rozliczeń finansowych i rzeczowych. W szczególności Inżynier Kontraktu zobowiązany jest do weryfikacji prawidłowości (merytorycznej oraz formalnej) i kompletności </w:t>
      </w:r>
      <w:r w:rsidRPr="00D71273">
        <w:rPr>
          <w:rFonts w:asciiTheme="majorHAnsi" w:eastAsiaTheme="minorHAnsi" w:hAnsiTheme="majorHAnsi" w:cs="CIDFont+F2"/>
          <w:szCs w:val="24"/>
        </w:rPr>
        <w:lastRenderedPageBreak/>
        <w:t>dokumentów składanych przez wykonawcę robót budowlanych oraz Nadzór Autorski celem uzyskania wynagrodzenia (w tym m.in. faktur wraz z załącznikami) oraz ich akceptacji pod kątem umów z wykonawcą robót budowlanych oraz Nadzorem  Autorskim.</w:t>
      </w:r>
    </w:p>
    <w:p w14:paraId="3C50DFD9" w14:textId="608CC994" w:rsidR="006079AD" w:rsidRPr="00D71273" w:rsidRDefault="006079AD" w:rsidP="00D71273">
      <w:pPr>
        <w:pStyle w:val="Akapitzlist"/>
        <w:numPr>
          <w:ilvl w:val="0"/>
          <w:numId w:val="43"/>
        </w:numPr>
        <w:autoSpaceDE w:val="0"/>
        <w:autoSpaceDN w:val="0"/>
        <w:adjustRightInd w:val="0"/>
        <w:ind w:left="284" w:hanging="284"/>
        <w:rPr>
          <w:rFonts w:asciiTheme="majorHAnsi" w:eastAsiaTheme="minorHAnsi" w:hAnsiTheme="majorHAnsi" w:cs="CIDFont+F2"/>
          <w:szCs w:val="24"/>
        </w:rPr>
      </w:pPr>
      <w:r w:rsidRPr="00D71273">
        <w:rPr>
          <w:rFonts w:asciiTheme="majorHAnsi" w:eastAsiaTheme="minorHAnsi" w:hAnsiTheme="majorHAnsi" w:cs="CIDFont+F2"/>
          <w:szCs w:val="24"/>
        </w:rPr>
        <w:t>Inżynier Kontraktu jest zobowiązany do prowadzenia sprawozdawczości określonej w</w:t>
      </w:r>
      <w:r w:rsidR="00245BF9" w:rsidRPr="00D71273">
        <w:rPr>
          <w:rFonts w:asciiTheme="majorHAnsi" w:eastAsiaTheme="minorHAnsi" w:hAnsiTheme="majorHAnsi" w:cs="CIDFont+F2"/>
          <w:szCs w:val="24"/>
        </w:rPr>
        <w:t> </w:t>
      </w:r>
      <w:r w:rsidR="001F02B3" w:rsidRPr="00D71273">
        <w:rPr>
          <w:rFonts w:asciiTheme="majorHAnsi" w:eastAsiaTheme="minorHAnsi" w:hAnsiTheme="majorHAnsi" w:cs="CIDFont+F2"/>
          <w:szCs w:val="24"/>
        </w:rPr>
        <w:t>zał. nr 1 do Umowy-</w:t>
      </w:r>
      <w:r w:rsidR="005372E4" w:rsidRPr="00D71273">
        <w:rPr>
          <w:rFonts w:asciiTheme="majorHAnsi" w:eastAsiaTheme="minorHAnsi" w:hAnsiTheme="majorHAnsi" w:cs="CIDFont+F2"/>
          <w:szCs w:val="24"/>
        </w:rPr>
        <w:t xml:space="preserve"> </w:t>
      </w:r>
      <w:r w:rsidR="005372E4" w:rsidRPr="00245BF9">
        <w:rPr>
          <w:rFonts w:ascii="Cambria" w:hAnsi="Cambria"/>
          <w:szCs w:val="24"/>
        </w:rPr>
        <w:t>Szczegółowym zakresie prac Inżyniera Kontraktu</w:t>
      </w:r>
      <w:r w:rsidR="00FA3409" w:rsidRPr="00D71273">
        <w:rPr>
          <w:rFonts w:asciiTheme="majorHAnsi" w:eastAsiaTheme="minorHAnsi" w:hAnsiTheme="majorHAnsi" w:cs="CIDFont+F2"/>
          <w:szCs w:val="24"/>
        </w:rPr>
        <w:t xml:space="preserve"> </w:t>
      </w:r>
      <w:r w:rsidR="00012A00">
        <w:rPr>
          <w:rFonts w:asciiTheme="majorHAnsi" w:eastAsiaTheme="minorHAnsi" w:hAnsiTheme="majorHAnsi" w:cs="CIDFont+F2"/>
          <w:szCs w:val="24"/>
        </w:rPr>
        <w:t>–</w:t>
      </w:r>
      <w:r w:rsidR="00FA3409" w:rsidRPr="00D71273">
        <w:rPr>
          <w:rFonts w:asciiTheme="majorHAnsi" w:eastAsiaTheme="minorHAnsi" w:hAnsiTheme="majorHAnsi" w:cs="CIDFont+F2"/>
          <w:szCs w:val="24"/>
        </w:rPr>
        <w:t xml:space="preserve"> Rozdział V D</w:t>
      </w:r>
      <w:r w:rsidR="00245BF9" w:rsidRPr="00D71273">
        <w:rPr>
          <w:rFonts w:ascii="Cambria" w:hAnsi="Cambria"/>
          <w:b/>
          <w:bCs/>
          <w:sz w:val="28"/>
          <w:szCs w:val="28"/>
        </w:rPr>
        <w:t>.</w:t>
      </w:r>
    </w:p>
    <w:p w14:paraId="392E4FDB" w14:textId="77777777" w:rsidR="006079AD" w:rsidRPr="000C625E" w:rsidRDefault="006079AD" w:rsidP="006079AD">
      <w:pPr>
        <w:autoSpaceDE w:val="0"/>
        <w:autoSpaceDN w:val="0"/>
        <w:adjustRightInd w:val="0"/>
        <w:rPr>
          <w:rFonts w:ascii="Cambria" w:hAnsi="Cambria"/>
        </w:rPr>
      </w:pPr>
    </w:p>
    <w:p w14:paraId="214D67C2" w14:textId="4244D448" w:rsidR="00A07446" w:rsidRPr="00D71273" w:rsidRDefault="00A07446" w:rsidP="00D71273">
      <w:pPr>
        <w:pStyle w:val="Akapitzlist"/>
        <w:spacing w:line="276" w:lineRule="auto"/>
        <w:ind w:left="786"/>
        <w:jc w:val="center"/>
        <w:rPr>
          <w:rFonts w:ascii="Cambria" w:hAnsi="Cambria" w:cs="Times New Roman"/>
          <w:b/>
          <w:szCs w:val="24"/>
        </w:rPr>
      </w:pPr>
      <w:r w:rsidRPr="00D71273">
        <w:rPr>
          <w:rFonts w:ascii="Cambria" w:hAnsi="Cambria" w:cs="Times New Roman"/>
          <w:b/>
          <w:szCs w:val="24"/>
        </w:rPr>
        <w:t>§</w:t>
      </w:r>
      <w:r w:rsidR="00012A00">
        <w:rPr>
          <w:rFonts w:ascii="Cambria" w:hAnsi="Cambria" w:cs="Times New Roman"/>
          <w:b/>
          <w:szCs w:val="24"/>
        </w:rPr>
        <w:t xml:space="preserve"> </w:t>
      </w:r>
      <w:r w:rsidRPr="00D71273">
        <w:rPr>
          <w:rFonts w:ascii="Cambria" w:hAnsi="Cambria" w:cs="Times New Roman"/>
          <w:b/>
          <w:szCs w:val="24"/>
        </w:rPr>
        <w:t>3 [Terminy realizacji Umowy]</w:t>
      </w:r>
    </w:p>
    <w:p w14:paraId="7A1E1D05" w14:textId="7267859F" w:rsidR="0076773F" w:rsidRPr="00D71273" w:rsidRDefault="00F93D43" w:rsidP="00D71273">
      <w:pPr>
        <w:pStyle w:val="Akapitzlist"/>
        <w:numPr>
          <w:ilvl w:val="1"/>
          <w:numId w:val="43"/>
        </w:numPr>
        <w:autoSpaceDE w:val="0"/>
        <w:autoSpaceDN w:val="0"/>
        <w:adjustRightInd w:val="0"/>
        <w:ind w:left="284" w:hanging="284"/>
        <w:rPr>
          <w:rFonts w:asciiTheme="majorHAnsi" w:hAnsiTheme="majorHAnsi" w:cs="Tahoma"/>
          <w:szCs w:val="24"/>
        </w:rPr>
      </w:pPr>
      <w:r w:rsidRPr="00D71273">
        <w:rPr>
          <w:rFonts w:asciiTheme="majorHAnsi" w:hAnsiTheme="majorHAnsi" w:cs="Tahoma"/>
          <w:szCs w:val="24"/>
        </w:rPr>
        <w:t>Przedmiot Umowy będzie realizowany</w:t>
      </w:r>
      <w:r w:rsidR="00A04BC5" w:rsidRPr="00D71273">
        <w:rPr>
          <w:rFonts w:asciiTheme="majorHAnsi" w:hAnsiTheme="majorHAnsi" w:cs="Tahoma"/>
          <w:szCs w:val="24"/>
        </w:rPr>
        <w:t xml:space="preserve"> od dnia zawarcia </w:t>
      </w:r>
      <w:r w:rsidRPr="00D71273">
        <w:rPr>
          <w:rFonts w:asciiTheme="majorHAnsi" w:hAnsiTheme="majorHAnsi" w:cs="Tahoma"/>
          <w:szCs w:val="24"/>
        </w:rPr>
        <w:t>U</w:t>
      </w:r>
      <w:r w:rsidR="00A04BC5" w:rsidRPr="00D71273">
        <w:rPr>
          <w:rFonts w:asciiTheme="majorHAnsi" w:hAnsiTheme="majorHAnsi" w:cs="Tahoma"/>
          <w:szCs w:val="24"/>
        </w:rPr>
        <w:t>mowy i</w:t>
      </w:r>
      <w:r w:rsidRPr="00D71273">
        <w:rPr>
          <w:rFonts w:asciiTheme="majorHAnsi" w:hAnsiTheme="majorHAnsi" w:cs="Tahoma"/>
          <w:szCs w:val="24"/>
        </w:rPr>
        <w:t xml:space="preserve"> będzie</w:t>
      </w:r>
      <w:r w:rsidR="00A04BC5" w:rsidRPr="00D71273">
        <w:rPr>
          <w:rFonts w:asciiTheme="majorHAnsi" w:hAnsiTheme="majorHAnsi" w:cs="Tahoma"/>
          <w:szCs w:val="24"/>
        </w:rPr>
        <w:t xml:space="preserve"> trwał </w:t>
      </w:r>
      <w:r w:rsidR="00DC4C58" w:rsidRPr="00D71273">
        <w:rPr>
          <w:rFonts w:asciiTheme="majorHAnsi" w:hAnsiTheme="majorHAnsi" w:cs="Tahoma"/>
          <w:szCs w:val="24"/>
        </w:rPr>
        <w:t xml:space="preserve">maksymalnie </w:t>
      </w:r>
      <w:r w:rsidR="00A04BC5" w:rsidRPr="00D71273">
        <w:rPr>
          <w:rFonts w:asciiTheme="majorHAnsi" w:hAnsiTheme="majorHAnsi" w:cs="Tahoma"/>
          <w:szCs w:val="24"/>
        </w:rPr>
        <w:t>do 6</w:t>
      </w:r>
      <w:r w:rsidR="00DC4C58" w:rsidRPr="00D71273">
        <w:rPr>
          <w:rFonts w:asciiTheme="majorHAnsi" w:hAnsiTheme="majorHAnsi" w:cs="Tahoma"/>
          <w:szCs w:val="24"/>
        </w:rPr>
        <w:t>4</w:t>
      </w:r>
      <w:r w:rsidR="00A04BC5" w:rsidRPr="00D71273">
        <w:rPr>
          <w:rFonts w:asciiTheme="majorHAnsi" w:hAnsiTheme="majorHAnsi" w:cs="Tahoma"/>
          <w:szCs w:val="24"/>
        </w:rPr>
        <w:t xml:space="preserve"> miesięcy</w:t>
      </w:r>
      <w:r w:rsidR="001B761A" w:rsidRPr="00D71273">
        <w:rPr>
          <w:rFonts w:asciiTheme="majorHAnsi" w:hAnsiTheme="majorHAnsi" w:cs="Tahoma"/>
          <w:szCs w:val="24"/>
        </w:rPr>
        <w:t>,</w:t>
      </w:r>
      <w:r w:rsidR="00A04BC5" w:rsidRPr="00D71273">
        <w:rPr>
          <w:rFonts w:asciiTheme="majorHAnsi" w:hAnsiTheme="majorHAnsi" w:cs="Tahoma"/>
          <w:szCs w:val="24"/>
        </w:rPr>
        <w:t xml:space="preserve"> w tym:</w:t>
      </w:r>
    </w:p>
    <w:p w14:paraId="704C3F6D" w14:textId="0AB04B27" w:rsidR="0076773F" w:rsidRPr="00687D01" w:rsidRDefault="00FC4ECE" w:rsidP="00687D01">
      <w:pPr>
        <w:pStyle w:val="Akapitzlist"/>
        <w:numPr>
          <w:ilvl w:val="0"/>
          <w:numId w:val="38"/>
        </w:numPr>
        <w:autoSpaceDE w:val="0"/>
        <w:autoSpaceDN w:val="0"/>
        <w:adjustRightInd w:val="0"/>
        <w:spacing w:line="240" w:lineRule="auto"/>
        <w:ind w:left="567" w:hanging="283"/>
        <w:contextualSpacing w:val="0"/>
        <w:rPr>
          <w:rFonts w:asciiTheme="majorHAnsi" w:hAnsiTheme="majorHAnsi"/>
        </w:rPr>
      </w:pPr>
      <w:r>
        <w:rPr>
          <w:rFonts w:asciiTheme="majorHAnsi" w:hAnsiTheme="majorHAnsi"/>
        </w:rPr>
        <w:t>P</w:t>
      </w:r>
      <w:r w:rsidR="004B18CA" w:rsidRPr="00687D01">
        <w:rPr>
          <w:rFonts w:asciiTheme="majorHAnsi" w:hAnsiTheme="majorHAnsi"/>
        </w:rPr>
        <w:t>race przygotowawcze</w:t>
      </w:r>
      <w:r w:rsidR="0076773F" w:rsidRPr="00687D01">
        <w:rPr>
          <w:rFonts w:asciiTheme="majorHAnsi" w:hAnsiTheme="majorHAnsi"/>
        </w:rPr>
        <w:t xml:space="preserve"> do 12 miesięcy od dnia zawarcia </w:t>
      </w:r>
      <w:r w:rsidR="004B18CA" w:rsidRPr="00687D01">
        <w:rPr>
          <w:rFonts w:asciiTheme="majorHAnsi" w:hAnsiTheme="majorHAnsi"/>
        </w:rPr>
        <w:t>U</w:t>
      </w:r>
      <w:r w:rsidR="0076773F" w:rsidRPr="00687D01">
        <w:rPr>
          <w:rFonts w:asciiTheme="majorHAnsi" w:hAnsiTheme="majorHAnsi"/>
        </w:rPr>
        <w:t>mowy</w:t>
      </w:r>
      <w:r w:rsidR="00DC4C58" w:rsidRPr="00687D01">
        <w:rPr>
          <w:rFonts w:asciiTheme="majorHAnsi" w:hAnsiTheme="majorHAnsi"/>
        </w:rPr>
        <w:t xml:space="preserve"> </w:t>
      </w:r>
      <w:r w:rsidR="0076773F" w:rsidRPr="00687D01">
        <w:rPr>
          <w:rFonts w:asciiTheme="majorHAnsi" w:hAnsiTheme="majorHAnsi"/>
        </w:rPr>
        <w:t xml:space="preserve">(termin ten może ulec wydłużeniu o 4 miesiące bez dodatkowych </w:t>
      </w:r>
      <w:r w:rsidR="008A179A" w:rsidRPr="00687D01">
        <w:rPr>
          <w:rFonts w:asciiTheme="majorHAnsi" w:hAnsiTheme="majorHAnsi"/>
        </w:rPr>
        <w:t xml:space="preserve">kosztów </w:t>
      </w:r>
      <w:r w:rsidR="0076773F" w:rsidRPr="00687D01">
        <w:rPr>
          <w:rFonts w:asciiTheme="majorHAnsi" w:hAnsiTheme="majorHAnsi"/>
        </w:rPr>
        <w:t xml:space="preserve"> dla Zamawiającego</w:t>
      </w:r>
      <w:r w:rsidR="001B761A" w:rsidRPr="00687D01">
        <w:rPr>
          <w:rFonts w:asciiTheme="majorHAnsi" w:hAnsiTheme="majorHAnsi"/>
        </w:rPr>
        <w:t>);</w:t>
      </w:r>
    </w:p>
    <w:p w14:paraId="382A271E" w14:textId="283FCADF" w:rsidR="0076773F" w:rsidRPr="00687D01" w:rsidRDefault="00FC4ECE" w:rsidP="00D71273">
      <w:pPr>
        <w:pStyle w:val="Akapitzlist"/>
        <w:numPr>
          <w:ilvl w:val="0"/>
          <w:numId w:val="38"/>
        </w:numPr>
        <w:autoSpaceDE w:val="0"/>
        <w:autoSpaceDN w:val="0"/>
        <w:adjustRightInd w:val="0"/>
        <w:spacing w:line="240" w:lineRule="auto"/>
        <w:ind w:left="567" w:hanging="283"/>
        <w:contextualSpacing w:val="0"/>
        <w:rPr>
          <w:rFonts w:asciiTheme="majorHAnsi" w:hAnsiTheme="majorHAnsi"/>
        </w:rPr>
      </w:pPr>
      <w:r>
        <w:rPr>
          <w:rFonts w:asciiTheme="majorHAnsi" w:hAnsiTheme="majorHAnsi"/>
        </w:rPr>
        <w:t>P</w:t>
      </w:r>
      <w:r w:rsidR="0076773F" w:rsidRPr="00687D01">
        <w:rPr>
          <w:rFonts w:asciiTheme="majorHAnsi" w:hAnsiTheme="majorHAnsi"/>
        </w:rPr>
        <w:t>ełnienie nadzoru nad realizacją robót budowlanych do 48 miesięcy od zawarcia pierwsze</w:t>
      </w:r>
      <w:r w:rsidR="004B18CA" w:rsidRPr="00687D01">
        <w:rPr>
          <w:rFonts w:asciiTheme="majorHAnsi" w:hAnsiTheme="majorHAnsi"/>
        </w:rPr>
        <w:t>go</w:t>
      </w:r>
      <w:r w:rsidR="0076773F" w:rsidRPr="00687D01">
        <w:rPr>
          <w:rFonts w:asciiTheme="majorHAnsi" w:hAnsiTheme="majorHAnsi"/>
        </w:rPr>
        <w:t xml:space="preserve"> </w:t>
      </w:r>
      <w:r w:rsidR="004B18CA" w:rsidRPr="00687D01">
        <w:rPr>
          <w:rFonts w:asciiTheme="majorHAnsi" w:hAnsiTheme="majorHAnsi"/>
        </w:rPr>
        <w:t>kontraktu</w:t>
      </w:r>
      <w:r w:rsidR="0076773F" w:rsidRPr="00687D01">
        <w:rPr>
          <w:rFonts w:asciiTheme="majorHAnsi" w:hAnsiTheme="majorHAnsi"/>
        </w:rPr>
        <w:t xml:space="preserve"> z</w:t>
      </w:r>
      <w:r w:rsidR="0076773F" w:rsidRPr="00687D01">
        <w:rPr>
          <w:rFonts w:ascii="Cambria" w:hAnsi="Cambria" w:cs="Tahoma"/>
        </w:rPr>
        <w:t xml:space="preserve"> Generalnym Wykonawcą.</w:t>
      </w:r>
    </w:p>
    <w:p w14:paraId="235D66D9" w14:textId="1590CB8D" w:rsidR="00527A90" w:rsidRPr="00D71273" w:rsidRDefault="00A04BC5" w:rsidP="00D71273">
      <w:pPr>
        <w:pStyle w:val="Akapitzlist"/>
        <w:numPr>
          <w:ilvl w:val="1"/>
          <w:numId w:val="43"/>
        </w:numPr>
        <w:autoSpaceDE w:val="0"/>
        <w:autoSpaceDN w:val="0"/>
        <w:adjustRightInd w:val="0"/>
        <w:ind w:left="284" w:hanging="284"/>
        <w:rPr>
          <w:rFonts w:ascii="Cambria" w:hAnsi="Cambria" w:cs="CIDFont+F1"/>
          <w:szCs w:val="24"/>
        </w:rPr>
      </w:pPr>
      <w:r w:rsidRPr="00D71273">
        <w:rPr>
          <w:rFonts w:ascii="Cambria" w:hAnsi="Cambria" w:cs="CIDFont+F1"/>
          <w:szCs w:val="24"/>
        </w:rPr>
        <w:t>Termin łączny 6</w:t>
      </w:r>
      <w:r w:rsidR="00DF735C" w:rsidRPr="00D71273">
        <w:rPr>
          <w:rFonts w:ascii="Cambria" w:hAnsi="Cambria" w:cs="CIDFont+F1"/>
          <w:szCs w:val="24"/>
        </w:rPr>
        <w:t>4</w:t>
      </w:r>
      <w:r w:rsidRPr="00D71273">
        <w:rPr>
          <w:rFonts w:ascii="Cambria" w:hAnsi="Cambria" w:cs="CIDFont+F1"/>
          <w:szCs w:val="24"/>
        </w:rPr>
        <w:t xml:space="preserve"> miesięcy wskazany powyżej jest terminem szacunkowym i może ulegać zmianie na etapie realizacji Umowy (np. w wyniku skrócenia okresu trwania robót budowlanych lub wydłużenia okresu ich trwania, w tym również w związku z</w:t>
      </w:r>
      <w:r w:rsidR="00012A00">
        <w:rPr>
          <w:rFonts w:ascii="Cambria" w:hAnsi="Cambria" w:cs="CIDFont+F1"/>
          <w:szCs w:val="24"/>
        </w:rPr>
        <w:t> </w:t>
      </w:r>
      <w:r w:rsidRPr="00D71273">
        <w:rPr>
          <w:rFonts w:ascii="Cambria" w:hAnsi="Cambria" w:cs="CIDFont+F1"/>
          <w:szCs w:val="24"/>
        </w:rPr>
        <w:t xml:space="preserve">koniecznością zmiany wykonawcy robót budowlanych). </w:t>
      </w:r>
    </w:p>
    <w:p w14:paraId="1910B496" w14:textId="77777777" w:rsidR="005011A6" w:rsidRPr="00592020" w:rsidRDefault="005011A6" w:rsidP="00A07446">
      <w:pPr>
        <w:rPr>
          <w:rFonts w:ascii="Times New Roman" w:hAnsi="Times New Roman" w:cs="Times New Roman"/>
          <w:sz w:val="24"/>
          <w:szCs w:val="24"/>
        </w:rPr>
      </w:pPr>
    </w:p>
    <w:p w14:paraId="58D8D088" w14:textId="65909C3B" w:rsidR="00A07446" w:rsidRPr="00D71273" w:rsidRDefault="00A07446" w:rsidP="001F02B3">
      <w:pPr>
        <w:jc w:val="center"/>
        <w:rPr>
          <w:rFonts w:ascii="Cambria" w:hAnsi="Cambria" w:cs="Times New Roman"/>
          <w:b/>
          <w:sz w:val="24"/>
          <w:szCs w:val="24"/>
        </w:rPr>
      </w:pPr>
      <w:r w:rsidRPr="00D71273">
        <w:rPr>
          <w:rFonts w:ascii="Cambria" w:hAnsi="Cambria" w:cs="Times New Roman"/>
          <w:b/>
          <w:sz w:val="24"/>
          <w:szCs w:val="24"/>
        </w:rPr>
        <w:t>§</w:t>
      </w:r>
      <w:r w:rsidR="00012A00">
        <w:rPr>
          <w:rFonts w:ascii="Cambria" w:hAnsi="Cambria" w:cs="Times New Roman"/>
          <w:b/>
          <w:sz w:val="24"/>
          <w:szCs w:val="24"/>
        </w:rPr>
        <w:t xml:space="preserve"> </w:t>
      </w:r>
      <w:r w:rsidRPr="00D71273">
        <w:rPr>
          <w:rFonts w:ascii="Cambria" w:hAnsi="Cambria" w:cs="Times New Roman"/>
          <w:b/>
          <w:sz w:val="24"/>
          <w:szCs w:val="24"/>
        </w:rPr>
        <w:t>4 [Obowiązki Zamawiającego]</w:t>
      </w:r>
    </w:p>
    <w:p w14:paraId="10C4E0AE" w14:textId="5C2A1BDB" w:rsidR="00A07446" w:rsidRPr="00EC05D8" w:rsidRDefault="00A07446" w:rsidP="00BD73A8">
      <w:pPr>
        <w:pStyle w:val="Akapitzlist"/>
        <w:numPr>
          <w:ilvl w:val="0"/>
          <w:numId w:val="12"/>
        </w:numPr>
        <w:spacing w:line="276" w:lineRule="auto"/>
        <w:ind w:left="360"/>
        <w:rPr>
          <w:rFonts w:ascii="Cambria" w:hAnsi="Cambria" w:cs="Times New Roman"/>
          <w:szCs w:val="24"/>
        </w:rPr>
      </w:pPr>
      <w:r w:rsidRPr="001F02B3">
        <w:rPr>
          <w:rFonts w:ascii="Cambria" w:hAnsi="Cambria" w:cs="Times New Roman"/>
          <w:szCs w:val="24"/>
        </w:rPr>
        <w:t>Zamawiający zobowiązuje się do udostępnienia dokumentów i danych związanych z</w:t>
      </w:r>
      <w:r w:rsidR="00FF0CED" w:rsidRPr="001F02B3">
        <w:rPr>
          <w:rFonts w:ascii="Cambria" w:hAnsi="Cambria" w:cs="Times New Roman"/>
          <w:szCs w:val="24"/>
        </w:rPr>
        <w:t> </w:t>
      </w:r>
      <w:r w:rsidRPr="001F02B3">
        <w:rPr>
          <w:rFonts w:ascii="Cambria" w:hAnsi="Cambria" w:cs="Times New Roman"/>
          <w:szCs w:val="24"/>
        </w:rPr>
        <w:t xml:space="preserve">wykonaniem przedmiotu Umowy, będących w posiadaniu </w:t>
      </w:r>
      <w:r w:rsidRPr="00EC05D8">
        <w:rPr>
          <w:rFonts w:ascii="Cambria" w:hAnsi="Cambria" w:cs="Times New Roman"/>
          <w:szCs w:val="24"/>
        </w:rPr>
        <w:t>Zamawiającego, a</w:t>
      </w:r>
      <w:r w:rsidR="00FF0CED" w:rsidRPr="00EC05D8">
        <w:rPr>
          <w:rFonts w:ascii="Cambria" w:hAnsi="Cambria" w:cs="Times New Roman"/>
          <w:szCs w:val="24"/>
        </w:rPr>
        <w:t> </w:t>
      </w:r>
      <w:r w:rsidRPr="00EC05D8">
        <w:rPr>
          <w:rFonts w:ascii="Cambria" w:hAnsi="Cambria" w:cs="Times New Roman"/>
          <w:szCs w:val="24"/>
        </w:rPr>
        <w:t xml:space="preserve">mogących mieć wpływ na zakres i jakość </w:t>
      </w:r>
      <w:r w:rsidR="00940508" w:rsidRPr="00EC05D8">
        <w:rPr>
          <w:rFonts w:ascii="Cambria" w:hAnsi="Cambria" w:cs="Times New Roman"/>
          <w:szCs w:val="24"/>
        </w:rPr>
        <w:t xml:space="preserve"> świadczonych usług </w:t>
      </w:r>
      <w:r w:rsidRPr="00EC05D8">
        <w:rPr>
          <w:rFonts w:ascii="Cambria" w:hAnsi="Cambria" w:cs="Times New Roman"/>
          <w:szCs w:val="24"/>
        </w:rPr>
        <w:t xml:space="preserve"> objętych Przedmiotem Umowy.</w:t>
      </w:r>
    </w:p>
    <w:p w14:paraId="5C10F111" w14:textId="7DE988F3" w:rsidR="00A07446" w:rsidRPr="00EC05D8" w:rsidRDefault="00A07446" w:rsidP="00BD73A8">
      <w:pPr>
        <w:pStyle w:val="Akapitzlist"/>
        <w:numPr>
          <w:ilvl w:val="0"/>
          <w:numId w:val="12"/>
        </w:numPr>
        <w:spacing w:line="276" w:lineRule="auto"/>
        <w:ind w:left="357" w:hanging="357"/>
        <w:rPr>
          <w:rFonts w:ascii="Cambria" w:hAnsi="Cambria" w:cs="Times New Roman"/>
          <w:szCs w:val="24"/>
        </w:rPr>
      </w:pPr>
      <w:r w:rsidRPr="00EC05D8">
        <w:rPr>
          <w:rFonts w:ascii="Cambria" w:hAnsi="Cambria" w:cs="Times New Roman"/>
          <w:szCs w:val="24"/>
        </w:rPr>
        <w:t xml:space="preserve">Zamawiający zobowiązuje się do współdziałania niezbędnego w celu realizacji przedmiotu Umowy, do niezwłocznego udzielania </w:t>
      </w:r>
      <w:r w:rsidR="00B9144C" w:rsidRPr="00EC05D8">
        <w:rPr>
          <w:rFonts w:ascii="Cambria" w:hAnsi="Cambria" w:cs="Times New Roman"/>
          <w:szCs w:val="24"/>
        </w:rPr>
        <w:t>Inżynierowi Kontraktu</w:t>
      </w:r>
      <w:r w:rsidRPr="00EC05D8">
        <w:rPr>
          <w:rFonts w:ascii="Cambria" w:hAnsi="Cambria" w:cs="Times New Roman"/>
          <w:szCs w:val="24"/>
        </w:rPr>
        <w:t xml:space="preserve"> odpowiedzi na zagadnienia dotyczące</w:t>
      </w:r>
      <w:r w:rsidR="00940508" w:rsidRPr="00EC05D8">
        <w:rPr>
          <w:rFonts w:ascii="Cambria" w:hAnsi="Cambria" w:cs="Times New Roman"/>
          <w:szCs w:val="24"/>
        </w:rPr>
        <w:t xml:space="preserve"> realizacji </w:t>
      </w:r>
      <w:r w:rsidR="00B9144C" w:rsidRPr="00EC05D8">
        <w:rPr>
          <w:rFonts w:ascii="Cambria" w:hAnsi="Cambria" w:cs="Times New Roman"/>
          <w:szCs w:val="24"/>
        </w:rPr>
        <w:t>Umowy.</w:t>
      </w:r>
    </w:p>
    <w:p w14:paraId="10FD05E6" w14:textId="0337C4B2" w:rsidR="00A07446" w:rsidRPr="00EC05D8" w:rsidRDefault="00A07446" w:rsidP="00BD73A8">
      <w:pPr>
        <w:pStyle w:val="Akapitzlist"/>
        <w:numPr>
          <w:ilvl w:val="0"/>
          <w:numId w:val="12"/>
        </w:numPr>
        <w:spacing w:line="276" w:lineRule="auto"/>
        <w:ind w:left="360"/>
        <w:rPr>
          <w:rFonts w:ascii="Cambria" w:hAnsi="Cambria" w:cs="Times New Roman"/>
          <w:szCs w:val="24"/>
        </w:rPr>
      </w:pPr>
      <w:r w:rsidRPr="00EC05D8">
        <w:rPr>
          <w:rFonts w:ascii="Cambria" w:hAnsi="Cambria" w:cs="Times New Roman"/>
          <w:szCs w:val="24"/>
        </w:rPr>
        <w:t xml:space="preserve">Zamawiający zobowiązuje się do udzielania </w:t>
      </w:r>
      <w:r w:rsidR="00B9144C" w:rsidRPr="00EC05D8">
        <w:rPr>
          <w:rFonts w:ascii="Cambria" w:hAnsi="Cambria" w:cs="Times New Roman"/>
          <w:szCs w:val="24"/>
        </w:rPr>
        <w:t>Inżynierowi Kontraktu</w:t>
      </w:r>
      <w:r w:rsidRPr="00EC05D8">
        <w:rPr>
          <w:rFonts w:ascii="Cambria" w:hAnsi="Cambria" w:cs="Times New Roman"/>
          <w:szCs w:val="24"/>
        </w:rPr>
        <w:t xml:space="preserve"> niezbędnych pełnomocnictw do występowania w imieniu Zamawiającego.</w:t>
      </w:r>
    </w:p>
    <w:p w14:paraId="55D81189" w14:textId="0D81A23B" w:rsidR="00A07446" w:rsidRPr="00EC05D8" w:rsidRDefault="00A07446" w:rsidP="00BD73A8">
      <w:pPr>
        <w:pStyle w:val="Akapitzlist"/>
        <w:numPr>
          <w:ilvl w:val="0"/>
          <w:numId w:val="12"/>
        </w:numPr>
        <w:spacing w:line="276" w:lineRule="auto"/>
        <w:ind w:left="360"/>
        <w:rPr>
          <w:rFonts w:ascii="Cambria" w:hAnsi="Cambria" w:cs="Times New Roman"/>
          <w:szCs w:val="24"/>
        </w:rPr>
      </w:pPr>
      <w:r w:rsidRPr="00EC05D8">
        <w:rPr>
          <w:rFonts w:ascii="Cambria" w:hAnsi="Cambria" w:cs="Times New Roman"/>
          <w:szCs w:val="24"/>
        </w:rPr>
        <w:t xml:space="preserve">Zamawiający zobowiązuje się współpracować z </w:t>
      </w:r>
      <w:r w:rsidR="00B9144C" w:rsidRPr="00EC05D8">
        <w:rPr>
          <w:rFonts w:ascii="Cambria" w:hAnsi="Cambria" w:cs="Times New Roman"/>
          <w:szCs w:val="24"/>
        </w:rPr>
        <w:t>Inżynierem Kontraktu</w:t>
      </w:r>
      <w:r w:rsidRPr="00EC05D8">
        <w:rPr>
          <w:rFonts w:ascii="Cambria" w:hAnsi="Cambria" w:cs="Times New Roman"/>
          <w:szCs w:val="24"/>
        </w:rPr>
        <w:t xml:space="preserve"> w zakresie niezbędnym do pozyskania wymaganych uzgodnień.</w:t>
      </w:r>
    </w:p>
    <w:p w14:paraId="04640DC8" w14:textId="25EB4309" w:rsidR="00A07446" w:rsidRPr="00EC05D8" w:rsidRDefault="00A07446" w:rsidP="001F02B3">
      <w:pPr>
        <w:pStyle w:val="Akapitzlist"/>
        <w:ind w:left="567"/>
        <w:rPr>
          <w:rFonts w:ascii="Cambria" w:hAnsi="Cambria" w:cs="Times New Roman"/>
          <w:strike/>
          <w:szCs w:val="24"/>
        </w:rPr>
      </w:pPr>
    </w:p>
    <w:p w14:paraId="4F61BC21" w14:textId="2B6B0828" w:rsidR="00A07446" w:rsidRPr="00D71273" w:rsidRDefault="00A07446" w:rsidP="00A07446">
      <w:pPr>
        <w:jc w:val="center"/>
        <w:rPr>
          <w:rFonts w:asciiTheme="majorHAnsi" w:hAnsiTheme="majorHAnsi" w:cs="Times New Roman"/>
          <w:b/>
          <w:sz w:val="24"/>
          <w:szCs w:val="24"/>
        </w:rPr>
      </w:pPr>
      <w:bookmarkStart w:id="3" w:name="_Hlk89070112"/>
      <w:r w:rsidRPr="00D71273">
        <w:rPr>
          <w:rFonts w:asciiTheme="majorHAnsi" w:hAnsiTheme="majorHAnsi" w:cs="Times New Roman"/>
          <w:b/>
          <w:sz w:val="24"/>
          <w:szCs w:val="24"/>
        </w:rPr>
        <w:t xml:space="preserve">§ 5 [Obowiązki </w:t>
      </w:r>
      <w:r w:rsidR="00B9144C" w:rsidRPr="00D71273">
        <w:rPr>
          <w:rFonts w:asciiTheme="majorHAnsi" w:hAnsiTheme="majorHAnsi" w:cs="Times New Roman"/>
          <w:b/>
          <w:sz w:val="24"/>
          <w:szCs w:val="24"/>
        </w:rPr>
        <w:t>Inżyniera Kontr</w:t>
      </w:r>
      <w:r w:rsidR="0050000D" w:rsidRPr="00D71273">
        <w:rPr>
          <w:rFonts w:asciiTheme="majorHAnsi" w:hAnsiTheme="majorHAnsi" w:cs="Times New Roman"/>
          <w:b/>
          <w:sz w:val="24"/>
          <w:szCs w:val="24"/>
        </w:rPr>
        <w:t>a</w:t>
      </w:r>
      <w:r w:rsidR="00B9144C" w:rsidRPr="00D71273">
        <w:rPr>
          <w:rFonts w:asciiTheme="majorHAnsi" w:hAnsiTheme="majorHAnsi" w:cs="Times New Roman"/>
          <w:b/>
          <w:sz w:val="24"/>
          <w:szCs w:val="24"/>
        </w:rPr>
        <w:t>ktu</w:t>
      </w:r>
      <w:r w:rsidRPr="00D71273">
        <w:rPr>
          <w:rFonts w:asciiTheme="majorHAnsi" w:hAnsiTheme="majorHAnsi" w:cs="Times New Roman"/>
          <w:b/>
          <w:sz w:val="24"/>
          <w:szCs w:val="24"/>
        </w:rPr>
        <w:t>]</w:t>
      </w:r>
    </w:p>
    <w:p w14:paraId="00CB0894" w14:textId="6EDD9A4A" w:rsidR="00025CA7" w:rsidRPr="00D71273" w:rsidRDefault="00025CA7" w:rsidP="00D71273">
      <w:pPr>
        <w:pStyle w:val="Akapitzlist"/>
        <w:numPr>
          <w:ilvl w:val="0"/>
          <w:numId w:val="48"/>
        </w:numPr>
        <w:autoSpaceDE w:val="0"/>
        <w:autoSpaceDN w:val="0"/>
        <w:adjustRightInd w:val="0"/>
        <w:rPr>
          <w:rFonts w:asciiTheme="majorHAnsi" w:eastAsiaTheme="minorHAnsi" w:hAnsiTheme="majorHAnsi" w:cs="CIDFont+F2"/>
          <w:szCs w:val="24"/>
        </w:rPr>
      </w:pPr>
      <w:r w:rsidRPr="00D71273">
        <w:rPr>
          <w:rFonts w:asciiTheme="majorHAnsi" w:eastAsiaTheme="minorHAnsi" w:hAnsiTheme="majorHAnsi" w:cs="CIDFont+F2"/>
          <w:szCs w:val="24"/>
        </w:rPr>
        <w:t>Inżynier Kontraktu jest zobowiązany do współpracy z Zamawiającym we wszystkich czynnościach technicznych, administracyjnych i finansowych związanych z realizacją robót budowlanych.</w:t>
      </w:r>
    </w:p>
    <w:p w14:paraId="0814CA12" w14:textId="119A11F3" w:rsidR="00025CA7" w:rsidRPr="00D71273" w:rsidRDefault="00025CA7" w:rsidP="00D71273">
      <w:pPr>
        <w:pStyle w:val="Akapitzlist"/>
        <w:numPr>
          <w:ilvl w:val="0"/>
          <w:numId w:val="48"/>
        </w:numPr>
        <w:autoSpaceDE w:val="0"/>
        <w:autoSpaceDN w:val="0"/>
        <w:adjustRightInd w:val="0"/>
        <w:rPr>
          <w:rFonts w:asciiTheme="majorHAnsi" w:eastAsiaTheme="minorHAnsi" w:hAnsiTheme="majorHAnsi" w:cs="CIDFont+F2"/>
          <w:szCs w:val="24"/>
        </w:rPr>
      </w:pPr>
      <w:r w:rsidRPr="00D71273">
        <w:rPr>
          <w:rFonts w:asciiTheme="majorHAnsi" w:eastAsiaTheme="minorHAnsi" w:hAnsiTheme="majorHAnsi" w:cs="CIDFont+F2"/>
          <w:szCs w:val="24"/>
        </w:rPr>
        <w:t>Inżynier Kontraktu</w:t>
      </w:r>
      <w:r w:rsidR="003A419A" w:rsidRPr="00D71273">
        <w:rPr>
          <w:rFonts w:asciiTheme="majorHAnsi" w:eastAsiaTheme="minorHAnsi" w:hAnsiTheme="majorHAnsi" w:cs="CIDFont+F2"/>
          <w:szCs w:val="24"/>
        </w:rPr>
        <w:t xml:space="preserve"> zobowiązany jest do wspierania Zamawiającego (tj. udzielania wszelkich posiadanych informacji i dokumentów) w przypadku wystąpienia sporów</w:t>
      </w:r>
      <w:r w:rsidRPr="00D71273">
        <w:rPr>
          <w:rFonts w:asciiTheme="majorHAnsi" w:eastAsiaTheme="minorHAnsi" w:hAnsiTheme="majorHAnsi" w:cs="CIDFont+F2"/>
          <w:szCs w:val="24"/>
        </w:rPr>
        <w:t xml:space="preserve"> pomiędzy Zamawiającym a wykonawcą robót budowlanych oraz Nadzorem Autorskim, a także w innych sporach pomiędzy Zamawiającym a osobami trzecimi w</w:t>
      </w:r>
      <w:r w:rsidR="00012A00">
        <w:rPr>
          <w:rFonts w:asciiTheme="majorHAnsi" w:eastAsiaTheme="minorHAnsi" w:hAnsiTheme="majorHAnsi" w:cs="CIDFont+F2"/>
          <w:szCs w:val="24"/>
        </w:rPr>
        <w:t> </w:t>
      </w:r>
      <w:r w:rsidRPr="00D71273">
        <w:rPr>
          <w:rFonts w:asciiTheme="majorHAnsi" w:eastAsiaTheme="minorHAnsi" w:hAnsiTheme="majorHAnsi" w:cs="CIDFont+F2"/>
          <w:szCs w:val="24"/>
        </w:rPr>
        <w:t>całym okresie realizacji Umowy.</w:t>
      </w:r>
    </w:p>
    <w:p w14:paraId="01C90310" w14:textId="785A0E62" w:rsidR="00025CA7" w:rsidRPr="00D71273" w:rsidRDefault="00025CA7" w:rsidP="00D71273">
      <w:pPr>
        <w:pStyle w:val="Akapitzlist"/>
        <w:numPr>
          <w:ilvl w:val="0"/>
          <w:numId w:val="48"/>
        </w:numPr>
        <w:autoSpaceDE w:val="0"/>
        <w:autoSpaceDN w:val="0"/>
        <w:adjustRightInd w:val="0"/>
        <w:rPr>
          <w:rFonts w:asciiTheme="majorHAnsi" w:eastAsiaTheme="minorHAnsi" w:hAnsiTheme="majorHAnsi" w:cs="CIDFont+F2"/>
          <w:szCs w:val="24"/>
        </w:rPr>
      </w:pPr>
      <w:r w:rsidRPr="00D71273">
        <w:rPr>
          <w:rFonts w:asciiTheme="majorHAnsi" w:eastAsiaTheme="minorHAnsi" w:hAnsiTheme="majorHAnsi" w:cs="CIDFont+F2"/>
          <w:szCs w:val="24"/>
        </w:rPr>
        <w:t>Inżynier Kontraktu jest zobowiązany do kompletowania (w wersji papierowej i</w:t>
      </w:r>
      <w:r w:rsidR="00012A00" w:rsidRPr="00D71273">
        <w:rPr>
          <w:rFonts w:asciiTheme="majorHAnsi" w:eastAsiaTheme="minorHAnsi" w:hAnsiTheme="majorHAnsi" w:cs="CIDFont+F2"/>
          <w:szCs w:val="24"/>
        </w:rPr>
        <w:t> </w:t>
      </w:r>
      <w:r w:rsidRPr="00D71273">
        <w:rPr>
          <w:rFonts w:asciiTheme="majorHAnsi" w:eastAsiaTheme="minorHAnsi" w:hAnsiTheme="majorHAnsi" w:cs="CIDFont+F2"/>
          <w:szCs w:val="24"/>
        </w:rPr>
        <w:t xml:space="preserve">elektronicznej), przechowywania i przekazywania Zamawiającemu na każde jego wezwanie, w terminie 5 dni od daty otrzymania wezwania dokumentacji i danych </w:t>
      </w:r>
      <w:r w:rsidRPr="00D71273">
        <w:rPr>
          <w:rFonts w:asciiTheme="majorHAnsi" w:eastAsiaTheme="minorHAnsi" w:hAnsiTheme="majorHAnsi" w:cs="CIDFont+F2"/>
          <w:szCs w:val="24"/>
        </w:rPr>
        <w:lastRenderedPageBreak/>
        <w:t>pozwalających na kontrolę realizacji robót budowlanych oraz pełnionego nadzoru autorskiego.</w:t>
      </w:r>
    </w:p>
    <w:p w14:paraId="17873157" w14:textId="273DF61B" w:rsidR="00025CA7" w:rsidRPr="00D71273" w:rsidRDefault="00025CA7" w:rsidP="00D71273">
      <w:pPr>
        <w:pStyle w:val="Akapitzlist"/>
        <w:numPr>
          <w:ilvl w:val="0"/>
          <w:numId w:val="48"/>
        </w:numPr>
        <w:autoSpaceDE w:val="0"/>
        <w:autoSpaceDN w:val="0"/>
        <w:adjustRightInd w:val="0"/>
        <w:rPr>
          <w:rFonts w:asciiTheme="majorHAnsi" w:eastAsiaTheme="minorHAnsi" w:hAnsiTheme="majorHAnsi" w:cs="CIDFont+F2"/>
          <w:szCs w:val="24"/>
        </w:rPr>
      </w:pPr>
      <w:r w:rsidRPr="00D71273">
        <w:rPr>
          <w:rFonts w:asciiTheme="majorHAnsi" w:eastAsiaTheme="minorHAnsi" w:hAnsiTheme="majorHAnsi" w:cs="CIDFont+F2"/>
          <w:szCs w:val="24"/>
        </w:rPr>
        <w:t>Inżynier Kontraktu jest zobowiązany do opiniowania i wykazania zasadności konieczności wykonania ewentualnych robót zamiennych lub dodatkowych zgodnie z</w:t>
      </w:r>
      <w:r w:rsidR="00012A00" w:rsidRPr="00D71273">
        <w:rPr>
          <w:rFonts w:asciiTheme="majorHAnsi" w:eastAsiaTheme="minorHAnsi" w:hAnsiTheme="majorHAnsi" w:cs="CIDFont+F2"/>
          <w:szCs w:val="24"/>
        </w:rPr>
        <w:t> </w:t>
      </w:r>
      <w:r w:rsidRPr="00D71273">
        <w:rPr>
          <w:rFonts w:asciiTheme="majorHAnsi" w:eastAsiaTheme="minorHAnsi" w:hAnsiTheme="majorHAnsi" w:cs="CIDFont+F2"/>
          <w:szCs w:val="24"/>
        </w:rPr>
        <w:t>definicją zawartą w umowie o roboty budowlane oraz nadzorowania ich realizacji.</w:t>
      </w:r>
    </w:p>
    <w:p w14:paraId="387C96BF" w14:textId="2D51648A" w:rsidR="00025CA7" w:rsidRPr="00D71273" w:rsidRDefault="00025CA7" w:rsidP="00D71273">
      <w:pPr>
        <w:pStyle w:val="Akapitzlist"/>
        <w:numPr>
          <w:ilvl w:val="0"/>
          <w:numId w:val="48"/>
        </w:numPr>
        <w:autoSpaceDE w:val="0"/>
        <w:autoSpaceDN w:val="0"/>
        <w:adjustRightInd w:val="0"/>
        <w:rPr>
          <w:rFonts w:asciiTheme="majorHAnsi" w:hAnsiTheme="majorHAnsi" w:cs="CIDFont+F2"/>
          <w:szCs w:val="24"/>
        </w:rPr>
      </w:pPr>
      <w:r w:rsidRPr="00D71273">
        <w:rPr>
          <w:rFonts w:asciiTheme="majorHAnsi" w:eastAsiaTheme="minorHAnsi" w:hAnsiTheme="majorHAnsi" w:cs="CIDFont+F2"/>
          <w:szCs w:val="24"/>
        </w:rPr>
        <w:t>Inżynier Kontraktu jest zobowiązany do weryfikacji dokumentacji przygotowanej przez wykonawcę robót budowlanych na potrzeby złożenia przez wykonawcę robót budowlanych wniosku o pozwolenie na użytkowanie.</w:t>
      </w:r>
    </w:p>
    <w:p w14:paraId="1EAFFA73" w14:textId="34967A20" w:rsidR="00025CA7" w:rsidRPr="00D71273" w:rsidRDefault="00025CA7" w:rsidP="00D71273">
      <w:pPr>
        <w:pStyle w:val="Akapitzlist"/>
        <w:numPr>
          <w:ilvl w:val="0"/>
          <w:numId w:val="48"/>
        </w:numPr>
        <w:autoSpaceDE w:val="0"/>
        <w:autoSpaceDN w:val="0"/>
        <w:adjustRightInd w:val="0"/>
        <w:rPr>
          <w:rFonts w:asciiTheme="majorHAnsi" w:eastAsiaTheme="minorHAnsi" w:hAnsiTheme="majorHAnsi" w:cs="CIDFont+F2"/>
          <w:szCs w:val="24"/>
        </w:rPr>
      </w:pPr>
      <w:r w:rsidRPr="00D71273">
        <w:rPr>
          <w:rFonts w:asciiTheme="majorHAnsi" w:hAnsiTheme="majorHAnsi" w:cs="CIDFont+F2"/>
          <w:szCs w:val="24"/>
        </w:rPr>
        <w:t>6</w:t>
      </w:r>
      <w:r w:rsidR="00012A00" w:rsidRPr="00D71273">
        <w:rPr>
          <w:rFonts w:asciiTheme="majorHAnsi" w:eastAsiaTheme="minorHAnsi" w:hAnsiTheme="majorHAnsi" w:cs="CIDFont+F2"/>
          <w:szCs w:val="24"/>
        </w:rPr>
        <w:t>.</w:t>
      </w:r>
      <w:r w:rsidR="00940508" w:rsidRPr="00D71273">
        <w:rPr>
          <w:rFonts w:asciiTheme="majorHAnsi" w:eastAsiaTheme="minorHAnsi" w:hAnsiTheme="majorHAnsi" w:cs="CIDFont+F2"/>
          <w:szCs w:val="24"/>
        </w:rPr>
        <w:t xml:space="preserve"> </w:t>
      </w:r>
      <w:r w:rsidRPr="00D71273">
        <w:rPr>
          <w:rFonts w:asciiTheme="majorHAnsi" w:eastAsiaTheme="minorHAnsi" w:hAnsiTheme="majorHAnsi" w:cs="CIDFont+F2"/>
          <w:szCs w:val="24"/>
        </w:rPr>
        <w:t>Inżynier Kontraktu dokona rozliczenia budowy (w tym będzie dokonywał również rozliczeń częściowych z wykonawcą robót budowlanych) i sporządzi dokumenty wymagane do przekazania na majątek trwały środków trwałych, wytworzonych/ulepszonych w trakcie realizacji robót budowlanych.</w:t>
      </w:r>
    </w:p>
    <w:p w14:paraId="6027D82E" w14:textId="14A86404" w:rsidR="00025CA7" w:rsidRPr="00D71273" w:rsidRDefault="00025CA7" w:rsidP="00D71273">
      <w:pPr>
        <w:pStyle w:val="Akapitzlist"/>
        <w:numPr>
          <w:ilvl w:val="0"/>
          <w:numId w:val="48"/>
        </w:numPr>
        <w:autoSpaceDE w:val="0"/>
        <w:autoSpaceDN w:val="0"/>
        <w:adjustRightInd w:val="0"/>
        <w:rPr>
          <w:rFonts w:asciiTheme="majorHAnsi" w:eastAsiaTheme="minorHAnsi" w:hAnsiTheme="majorHAnsi" w:cs="CIDFont+F2"/>
          <w:szCs w:val="24"/>
        </w:rPr>
      </w:pPr>
      <w:r w:rsidRPr="00D71273">
        <w:rPr>
          <w:rFonts w:asciiTheme="majorHAnsi" w:eastAsiaTheme="minorHAnsi" w:hAnsiTheme="majorHAnsi" w:cs="CIDFont+F2"/>
          <w:szCs w:val="24"/>
        </w:rPr>
        <w:t xml:space="preserve">W terminie </w:t>
      </w:r>
      <w:r w:rsidRPr="00D71273">
        <w:rPr>
          <w:rFonts w:asciiTheme="majorHAnsi" w:eastAsiaTheme="minorHAnsi" w:hAnsiTheme="majorHAnsi" w:cs="CIDFont+F1"/>
          <w:szCs w:val="24"/>
        </w:rPr>
        <w:t xml:space="preserve">do 14 dni </w:t>
      </w:r>
      <w:r w:rsidRPr="00D71273">
        <w:rPr>
          <w:rFonts w:asciiTheme="majorHAnsi" w:eastAsiaTheme="minorHAnsi" w:hAnsiTheme="majorHAnsi" w:cs="CIDFont+F2"/>
          <w:szCs w:val="24"/>
        </w:rPr>
        <w:t>do daty zawarcia Umowy na realizacje inwestycji, Inżynier Kontraktu przedstawi Zamawiającemu do zatwierdzenia Plan Zarządzania Zadaniem Inwestycyjnym. Zamawiający zastrzega sobie prawo do</w:t>
      </w:r>
      <w:r w:rsidRPr="00D71273">
        <w:rPr>
          <w:rFonts w:asciiTheme="majorHAnsi" w:hAnsiTheme="majorHAnsi" w:cs="CIDFont+F2"/>
          <w:szCs w:val="24"/>
        </w:rPr>
        <w:t xml:space="preserve"> </w:t>
      </w:r>
      <w:r w:rsidRPr="00D71273">
        <w:rPr>
          <w:rFonts w:asciiTheme="majorHAnsi" w:eastAsiaTheme="minorHAnsi" w:hAnsiTheme="majorHAnsi" w:cs="CIDFont+F2"/>
          <w:szCs w:val="24"/>
        </w:rPr>
        <w:t>wniesienia uwag do powyższego opracowania oraz do żądania jego aktualizacji w toku realizacji zadania.</w:t>
      </w:r>
    </w:p>
    <w:p w14:paraId="739D44B5" w14:textId="1B742DD6" w:rsidR="00025CA7" w:rsidRPr="00D71273" w:rsidRDefault="00025CA7" w:rsidP="00D71273">
      <w:pPr>
        <w:pStyle w:val="Akapitzlist"/>
        <w:numPr>
          <w:ilvl w:val="0"/>
          <w:numId w:val="48"/>
        </w:numPr>
        <w:autoSpaceDE w:val="0"/>
        <w:autoSpaceDN w:val="0"/>
        <w:adjustRightInd w:val="0"/>
        <w:rPr>
          <w:rFonts w:asciiTheme="majorHAnsi" w:eastAsiaTheme="minorHAnsi" w:hAnsiTheme="majorHAnsi" w:cs="CIDFont+F2"/>
          <w:szCs w:val="24"/>
        </w:rPr>
      </w:pPr>
      <w:r w:rsidRPr="00D71273">
        <w:rPr>
          <w:rFonts w:asciiTheme="majorHAnsi" w:eastAsiaTheme="minorHAnsi" w:hAnsiTheme="majorHAnsi" w:cs="CIDFont+F2"/>
          <w:szCs w:val="24"/>
        </w:rPr>
        <w:t xml:space="preserve">W terminie </w:t>
      </w:r>
      <w:r w:rsidRPr="00D71273">
        <w:rPr>
          <w:rFonts w:asciiTheme="majorHAnsi" w:eastAsiaTheme="minorHAnsi" w:hAnsiTheme="majorHAnsi" w:cs="CIDFont+F1"/>
          <w:szCs w:val="24"/>
        </w:rPr>
        <w:t xml:space="preserve">do 14 dni </w:t>
      </w:r>
      <w:r w:rsidRPr="00D71273">
        <w:rPr>
          <w:rFonts w:asciiTheme="majorHAnsi" w:eastAsiaTheme="minorHAnsi" w:hAnsiTheme="majorHAnsi" w:cs="CIDFont+F2"/>
          <w:szCs w:val="24"/>
        </w:rPr>
        <w:t>od zawarcia Umowy Inżynier Kontraktu opracuje i przekaże Zamawiającemu do zaakceptowania wzory dokumentów, które będą stosowane przez uczestników zadania inwestycyjnego (w szczególności wzory sprawozdań, wniosków, pism, protokołów odbioru, świadectw płatności itp.). Zamawiający uprawniony jest do wniesienia uwag lub żądania zmian w projektach tych dokumentów, które Inżynier Kontraktu uwzględni i przedstawi Zamawiającemu ponownie do akceptacji (w</w:t>
      </w:r>
      <w:r w:rsidR="00012A00" w:rsidRPr="00D71273">
        <w:rPr>
          <w:rFonts w:asciiTheme="majorHAnsi" w:eastAsiaTheme="minorHAnsi" w:hAnsiTheme="majorHAnsi" w:cs="CIDFont+F2"/>
          <w:szCs w:val="24"/>
        </w:rPr>
        <w:t> </w:t>
      </w:r>
      <w:r w:rsidRPr="00D71273">
        <w:rPr>
          <w:rFonts w:asciiTheme="majorHAnsi" w:eastAsiaTheme="minorHAnsi" w:hAnsiTheme="majorHAnsi" w:cs="CIDFont+F2"/>
          <w:szCs w:val="24"/>
        </w:rPr>
        <w:t>terminie 7 dni od daty otrzymania uwag lub żądania zmian).</w:t>
      </w:r>
    </w:p>
    <w:p w14:paraId="0BB9A7FF" w14:textId="63C98796" w:rsidR="00025CA7" w:rsidRPr="00D71273" w:rsidRDefault="00025CA7" w:rsidP="00D71273">
      <w:pPr>
        <w:pStyle w:val="Akapitzlist"/>
        <w:numPr>
          <w:ilvl w:val="0"/>
          <w:numId w:val="48"/>
        </w:numPr>
        <w:autoSpaceDE w:val="0"/>
        <w:autoSpaceDN w:val="0"/>
        <w:adjustRightInd w:val="0"/>
        <w:rPr>
          <w:rFonts w:asciiTheme="majorHAnsi" w:eastAsiaTheme="minorHAnsi" w:hAnsiTheme="majorHAnsi"/>
          <w:szCs w:val="24"/>
        </w:rPr>
      </w:pPr>
      <w:r w:rsidRPr="00D71273">
        <w:rPr>
          <w:rFonts w:asciiTheme="majorHAnsi" w:eastAsiaTheme="minorHAnsi" w:hAnsiTheme="majorHAnsi" w:cs="CIDFont+F2"/>
          <w:szCs w:val="24"/>
        </w:rPr>
        <w:t>Inżynier Kontraktu jest zobowiązany do nadzorowania wprowadzania przez Nadzór Autorski zmian do opracowań projektowych</w:t>
      </w:r>
      <w:r w:rsidR="00B81FE3" w:rsidRPr="00D71273">
        <w:rPr>
          <w:rFonts w:asciiTheme="majorHAnsi" w:eastAsiaTheme="minorHAnsi" w:hAnsiTheme="majorHAnsi" w:cs="CIDFont+F2"/>
          <w:szCs w:val="24"/>
        </w:rPr>
        <w:t>.</w:t>
      </w:r>
      <w:r w:rsidR="00940508" w:rsidRPr="00D71273">
        <w:rPr>
          <w:rFonts w:asciiTheme="majorHAnsi" w:eastAsiaTheme="minorHAnsi" w:hAnsiTheme="majorHAnsi"/>
          <w:szCs w:val="24"/>
        </w:rPr>
        <w:t>10.</w:t>
      </w:r>
      <w:r w:rsidRPr="00D71273">
        <w:rPr>
          <w:rFonts w:asciiTheme="majorHAnsi" w:eastAsiaTheme="minorHAnsi" w:hAnsiTheme="majorHAnsi"/>
          <w:szCs w:val="24"/>
        </w:rPr>
        <w:t xml:space="preserve">Inżynier Kontraktu zaopiniuje plan BIOZ wykonany przez kierownika budowy. </w:t>
      </w:r>
    </w:p>
    <w:p w14:paraId="6C6E8A9F" w14:textId="6D766F5B" w:rsidR="00025CA7" w:rsidRPr="00D71273" w:rsidRDefault="00025CA7" w:rsidP="00D71273">
      <w:pPr>
        <w:pStyle w:val="Akapitzlist"/>
        <w:numPr>
          <w:ilvl w:val="0"/>
          <w:numId w:val="48"/>
        </w:numPr>
        <w:autoSpaceDE w:val="0"/>
        <w:autoSpaceDN w:val="0"/>
        <w:adjustRightInd w:val="0"/>
        <w:rPr>
          <w:rFonts w:asciiTheme="majorHAnsi" w:eastAsiaTheme="minorHAnsi" w:hAnsiTheme="majorHAnsi"/>
          <w:szCs w:val="24"/>
        </w:rPr>
      </w:pPr>
      <w:r w:rsidRPr="00D71273">
        <w:rPr>
          <w:rFonts w:asciiTheme="majorHAnsi" w:eastAsiaTheme="minorHAnsi" w:hAnsiTheme="majorHAnsi"/>
          <w:szCs w:val="24"/>
        </w:rPr>
        <w:t>Inżynier Kontraktu winien upewnić się przed rozpoczęciem robót, że spełnione zostały wymagania dotyczące bezpieczeństwa na budowie.</w:t>
      </w:r>
    </w:p>
    <w:p w14:paraId="5D9CFE57" w14:textId="724FA146" w:rsidR="00025CA7" w:rsidRPr="00D71273" w:rsidRDefault="00025CA7" w:rsidP="00D71273">
      <w:pPr>
        <w:pStyle w:val="Akapitzlist"/>
        <w:numPr>
          <w:ilvl w:val="0"/>
          <w:numId w:val="48"/>
        </w:numPr>
        <w:rPr>
          <w:rFonts w:asciiTheme="majorHAnsi" w:eastAsiaTheme="minorHAnsi" w:hAnsiTheme="majorHAnsi"/>
          <w:szCs w:val="24"/>
        </w:rPr>
      </w:pPr>
      <w:r w:rsidRPr="00D71273">
        <w:rPr>
          <w:rFonts w:asciiTheme="majorHAnsi" w:eastAsiaTheme="minorHAnsi" w:hAnsiTheme="majorHAnsi"/>
          <w:szCs w:val="24"/>
        </w:rPr>
        <w:t>Inżynier Kontraktu zatwierdzi plan organizacji terenu budowy sporządzony przez wykonawcę robót budowlanych</w:t>
      </w:r>
      <w:r w:rsidR="00A74F7A" w:rsidRPr="00D71273">
        <w:rPr>
          <w:rFonts w:asciiTheme="majorHAnsi" w:eastAsiaTheme="minorHAnsi" w:hAnsiTheme="majorHAnsi"/>
          <w:szCs w:val="24"/>
        </w:rPr>
        <w:t>.</w:t>
      </w:r>
    </w:p>
    <w:p w14:paraId="330DF160" w14:textId="76A23AFE" w:rsidR="00012A00" w:rsidRPr="00D71273" w:rsidRDefault="00AF204F" w:rsidP="00D71273">
      <w:pPr>
        <w:pStyle w:val="Akapitzlist"/>
        <w:numPr>
          <w:ilvl w:val="0"/>
          <w:numId w:val="48"/>
        </w:numPr>
        <w:rPr>
          <w:rFonts w:asciiTheme="majorHAnsi" w:eastAsiaTheme="minorHAnsi" w:hAnsiTheme="majorHAnsi"/>
          <w:szCs w:val="24"/>
        </w:rPr>
      </w:pPr>
      <w:r w:rsidRPr="00D71273">
        <w:rPr>
          <w:rFonts w:asciiTheme="majorHAnsi" w:eastAsiaTheme="minorHAnsi" w:hAnsiTheme="majorHAnsi"/>
          <w:szCs w:val="24"/>
        </w:rPr>
        <w:t>In</w:t>
      </w:r>
      <w:r w:rsidRPr="00D71273">
        <w:rPr>
          <w:rFonts w:asciiTheme="majorHAnsi" w:eastAsiaTheme="minorHAnsi" w:hAnsiTheme="majorHAnsi" w:hint="eastAsia"/>
          <w:szCs w:val="24"/>
        </w:rPr>
        <w:t>ż</w:t>
      </w:r>
      <w:r w:rsidRPr="00D71273">
        <w:rPr>
          <w:rFonts w:asciiTheme="majorHAnsi" w:eastAsiaTheme="minorHAnsi" w:hAnsiTheme="majorHAnsi"/>
          <w:szCs w:val="24"/>
        </w:rPr>
        <w:t>ynier Kontraktu</w:t>
      </w:r>
      <w:r w:rsidR="00A74F7A" w:rsidRPr="00D71273">
        <w:rPr>
          <w:rFonts w:asciiTheme="majorHAnsi" w:eastAsiaTheme="minorHAnsi" w:hAnsiTheme="majorHAnsi"/>
          <w:szCs w:val="24"/>
        </w:rPr>
        <w:t xml:space="preserve"> o</w:t>
      </w:r>
      <w:r w:rsidR="00A74F7A" w:rsidRPr="00D71273">
        <w:rPr>
          <w:rFonts w:asciiTheme="majorHAnsi" w:eastAsiaTheme="minorHAnsi" w:hAnsiTheme="majorHAnsi" w:hint="eastAsia"/>
          <w:szCs w:val="24"/>
        </w:rPr>
        <w:t>ś</w:t>
      </w:r>
      <w:r w:rsidR="00A74F7A" w:rsidRPr="00D71273">
        <w:rPr>
          <w:rFonts w:asciiTheme="majorHAnsi" w:eastAsiaTheme="minorHAnsi" w:hAnsiTheme="majorHAnsi"/>
          <w:szCs w:val="24"/>
        </w:rPr>
        <w:t xml:space="preserve">wiadcza, </w:t>
      </w:r>
      <w:r w:rsidR="00A74F7A" w:rsidRPr="00D71273">
        <w:rPr>
          <w:rFonts w:asciiTheme="majorHAnsi" w:eastAsiaTheme="minorHAnsi" w:hAnsiTheme="majorHAnsi" w:hint="eastAsia"/>
          <w:szCs w:val="24"/>
        </w:rPr>
        <w:t>ż</w:t>
      </w:r>
      <w:r w:rsidR="00A74F7A" w:rsidRPr="00D71273">
        <w:rPr>
          <w:rFonts w:asciiTheme="majorHAnsi" w:eastAsiaTheme="minorHAnsi" w:hAnsiTheme="majorHAnsi"/>
          <w:szCs w:val="24"/>
        </w:rPr>
        <w:t>e nie jest i zobowi</w:t>
      </w:r>
      <w:r w:rsidR="00A74F7A" w:rsidRPr="00D71273">
        <w:rPr>
          <w:rFonts w:asciiTheme="majorHAnsi" w:eastAsiaTheme="minorHAnsi" w:hAnsiTheme="majorHAnsi" w:hint="eastAsia"/>
          <w:szCs w:val="24"/>
        </w:rPr>
        <w:t>ą</w:t>
      </w:r>
      <w:r w:rsidR="00A74F7A" w:rsidRPr="00D71273">
        <w:rPr>
          <w:rFonts w:asciiTheme="majorHAnsi" w:eastAsiaTheme="minorHAnsi" w:hAnsiTheme="majorHAnsi"/>
          <w:szCs w:val="24"/>
        </w:rPr>
        <w:t>zuje si</w:t>
      </w:r>
      <w:r w:rsidR="00A74F7A" w:rsidRPr="00D71273">
        <w:rPr>
          <w:rFonts w:asciiTheme="majorHAnsi" w:eastAsiaTheme="minorHAnsi" w:hAnsiTheme="majorHAnsi" w:hint="eastAsia"/>
          <w:szCs w:val="24"/>
        </w:rPr>
        <w:t>ę</w:t>
      </w:r>
      <w:r w:rsidR="00A74F7A" w:rsidRPr="00D71273">
        <w:rPr>
          <w:rFonts w:asciiTheme="majorHAnsi" w:eastAsiaTheme="minorHAnsi" w:hAnsiTheme="majorHAnsi"/>
          <w:szCs w:val="24"/>
        </w:rPr>
        <w:t xml:space="preserve"> nie zosta</w:t>
      </w:r>
      <w:r w:rsidR="00A74F7A" w:rsidRPr="00D71273">
        <w:rPr>
          <w:rFonts w:asciiTheme="majorHAnsi" w:eastAsiaTheme="minorHAnsi" w:hAnsiTheme="majorHAnsi" w:hint="eastAsia"/>
          <w:szCs w:val="24"/>
        </w:rPr>
        <w:t>ć</w:t>
      </w:r>
      <w:r w:rsidR="00A74F7A" w:rsidRPr="00D71273">
        <w:rPr>
          <w:rFonts w:asciiTheme="majorHAnsi" w:eastAsiaTheme="minorHAnsi" w:hAnsiTheme="majorHAnsi"/>
          <w:szCs w:val="24"/>
        </w:rPr>
        <w:t xml:space="preserve"> podmiotem, kt</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ry wykonuje, b</w:t>
      </w:r>
      <w:r w:rsidR="00A74F7A" w:rsidRPr="00D71273">
        <w:rPr>
          <w:rFonts w:asciiTheme="majorHAnsi" w:eastAsiaTheme="minorHAnsi" w:hAnsiTheme="majorHAnsi" w:hint="eastAsia"/>
          <w:szCs w:val="24"/>
        </w:rPr>
        <w:t>ę</w:t>
      </w:r>
      <w:r w:rsidR="00A74F7A" w:rsidRPr="00D71273">
        <w:rPr>
          <w:rFonts w:asciiTheme="majorHAnsi" w:eastAsiaTheme="minorHAnsi" w:hAnsiTheme="majorHAnsi"/>
          <w:szCs w:val="24"/>
        </w:rPr>
        <w:t>dzie wykonywa</w:t>
      </w:r>
      <w:r w:rsidR="00A74F7A" w:rsidRPr="00D71273">
        <w:rPr>
          <w:rFonts w:asciiTheme="majorHAnsi" w:eastAsiaTheme="minorHAnsi" w:hAnsiTheme="majorHAnsi" w:hint="eastAsia"/>
          <w:szCs w:val="24"/>
        </w:rPr>
        <w:t>ł</w:t>
      </w:r>
      <w:r w:rsidR="00A74F7A" w:rsidRPr="00D71273">
        <w:rPr>
          <w:rFonts w:asciiTheme="majorHAnsi" w:eastAsiaTheme="minorHAnsi" w:hAnsiTheme="majorHAnsi"/>
          <w:szCs w:val="24"/>
        </w:rPr>
        <w:t xml:space="preserve"> dokumentacj</w:t>
      </w:r>
      <w:r w:rsidR="00A74F7A" w:rsidRPr="00D71273">
        <w:rPr>
          <w:rFonts w:asciiTheme="majorHAnsi" w:eastAsiaTheme="minorHAnsi" w:hAnsiTheme="majorHAnsi" w:hint="eastAsia"/>
          <w:szCs w:val="24"/>
        </w:rPr>
        <w:t>ę</w:t>
      </w:r>
      <w:r w:rsidR="00A74F7A" w:rsidRPr="00D71273">
        <w:rPr>
          <w:rFonts w:asciiTheme="majorHAnsi" w:eastAsiaTheme="minorHAnsi" w:hAnsiTheme="majorHAnsi"/>
          <w:szCs w:val="24"/>
        </w:rPr>
        <w:t xml:space="preserve"> projektow</w:t>
      </w:r>
      <w:r w:rsidR="00A74F7A" w:rsidRPr="00D71273">
        <w:rPr>
          <w:rFonts w:asciiTheme="majorHAnsi" w:eastAsiaTheme="minorHAnsi" w:hAnsiTheme="majorHAnsi" w:hint="eastAsia"/>
          <w:szCs w:val="24"/>
        </w:rPr>
        <w:t>ą</w:t>
      </w:r>
      <w:r w:rsidR="00A74F7A" w:rsidRPr="00D71273">
        <w:rPr>
          <w:rFonts w:asciiTheme="majorHAnsi" w:eastAsiaTheme="minorHAnsi" w:hAnsiTheme="majorHAnsi"/>
          <w:szCs w:val="24"/>
        </w:rPr>
        <w:t xml:space="preserve"> Zadania Inwestycyjnego, aktualizacj</w:t>
      </w:r>
      <w:r w:rsidR="00A74F7A" w:rsidRPr="00D71273">
        <w:rPr>
          <w:rFonts w:asciiTheme="majorHAnsi" w:eastAsiaTheme="minorHAnsi" w:hAnsiTheme="majorHAnsi" w:hint="eastAsia"/>
          <w:szCs w:val="24"/>
        </w:rPr>
        <w:t>ę</w:t>
      </w:r>
      <w:r w:rsidR="00A74F7A" w:rsidRPr="00D71273">
        <w:rPr>
          <w:rFonts w:asciiTheme="majorHAnsi" w:eastAsiaTheme="minorHAnsi" w:hAnsiTheme="majorHAnsi"/>
          <w:szCs w:val="24"/>
        </w:rPr>
        <w:t xml:space="preserve"> tej dokumentacji projektowej lub koreferat kt</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rejkolwiek z ww. dokumentacji, jak r</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wnie</w:t>
      </w:r>
      <w:r w:rsidR="00A74F7A" w:rsidRPr="00D71273">
        <w:rPr>
          <w:rFonts w:asciiTheme="majorHAnsi" w:eastAsiaTheme="minorHAnsi" w:hAnsiTheme="majorHAnsi" w:hint="eastAsia"/>
          <w:szCs w:val="24"/>
        </w:rPr>
        <w:t>ż</w:t>
      </w:r>
      <w:r w:rsidR="00A74F7A" w:rsidRPr="00D71273">
        <w:rPr>
          <w:rFonts w:asciiTheme="majorHAnsi" w:eastAsiaTheme="minorHAnsi" w:hAnsiTheme="majorHAnsi"/>
          <w:szCs w:val="24"/>
        </w:rPr>
        <w:t xml:space="preserve"> nie jest podmiotem nale</w:t>
      </w:r>
      <w:r w:rsidR="00A74F7A" w:rsidRPr="00D71273">
        <w:rPr>
          <w:rFonts w:asciiTheme="majorHAnsi" w:eastAsiaTheme="minorHAnsi" w:hAnsiTheme="majorHAnsi" w:hint="eastAsia"/>
          <w:szCs w:val="24"/>
        </w:rPr>
        <w:t>żą</w:t>
      </w:r>
      <w:r w:rsidR="00A74F7A" w:rsidRPr="00D71273">
        <w:rPr>
          <w:rFonts w:asciiTheme="majorHAnsi" w:eastAsiaTheme="minorHAnsi" w:hAnsiTheme="majorHAnsi"/>
          <w:szCs w:val="24"/>
        </w:rPr>
        <w:t>cym do grupy kapita</w:t>
      </w:r>
      <w:r w:rsidR="00A74F7A" w:rsidRPr="00D71273">
        <w:rPr>
          <w:rFonts w:asciiTheme="majorHAnsi" w:eastAsiaTheme="minorHAnsi" w:hAnsiTheme="majorHAnsi" w:hint="eastAsia"/>
          <w:szCs w:val="24"/>
        </w:rPr>
        <w:t>ł</w:t>
      </w:r>
      <w:r w:rsidR="00A74F7A" w:rsidRPr="00D71273">
        <w:rPr>
          <w:rFonts w:asciiTheme="majorHAnsi" w:eastAsiaTheme="minorHAnsi" w:hAnsiTheme="majorHAnsi"/>
          <w:szCs w:val="24"/>
        </w:rPr>
        <w:t>owej z</w:t>
      </w:r>
      <w:r w:rsidR="00A74F7A" w:rsidRPr="00D71273">
        <w:rPr>
          <w:rFonts w:asciiTheme="majorHAnsi" w:eastAsiaTheme="minorHAnsi" w:hAnsiTheme="majorHAnsi" w:hint="eastAsia"/>
          <w:szCs w:val="24"/>
        </w:rPr>
        <w:t> </w:t>
      </w:r>
      <w:r w:rsidR="00A74F7A" w:rsidRPr="00D71273">
        <w:rPr>
          <w:rFonts w:asciiTheme="majorHAnsi" w:eastAsiaTheme="minorHAnsi" w:hAnsiTheme="majorHAnsi"/>
          <w:szCs w:val="24"/>
        </w:rPr>
        <w:t>wykonawc</w:t>
      </w:r>
      <w:r w:rsidR="00A74F7A" w:rsidRPr="00D71273">
        <w:rPr>
          <w:rFonts w:asciiTheme="majorHAnsi" w:eastAsiaTheme="minorHAnsi" w:hAnsiTheme="majorHAnsi" w:hint="eastAsia"/>
          <w:szCs w:val="24"/>
        </w:rPr>
        <w:t>ą</w:t>
      </w:r>
      <w:r w:rsidR="00A74F7A" w:rsidRPr="00D71273">
        <w:rPr>
          <w:rFonts w:asciiTheme="majorHAnsi" w:eastAsiaTheme="minorHAnsi" w:hAnsiTheme="majorHAnsi"/>
          <w:szCs w:val="24"/>
        </w:rPr>
        <w:t>, kt</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ry wykonuje dokumentacj</w:t>
      </w:r>
      <w:r w:rsidR="00A74F7A" w:rsidRPr="00D71273">
        <w:rPr>
          <w:rFonts w:asciiTheme="majorHAnsi" w:eastAsiaTheme="minorHAnsi" w:hAnsiTheme="majorHAnsi" w:hint="eastAsia"/>
          <w:szCs w:val="24"/>
        </w:rPr>
        <w:t>ę</w:t>
      </w:r>
      <w:r w:rsidR="00A74F7A" w:rsidRPr="00D71273">
        <w:rPr>
          <w:rFonts w:asciiTheme="majorHAnsi" w:eastAsiaTheme="minorHAnsi" w:hAnsiTheme="majorHAnsi"/>
          <w:szCs w:val="24"/>
        </w:rPr>
        <w:t xml:space="preserve"> projektow</w:t>
      </w:r>
      <w:r w:rsidR="00A74F7A" w:rsidRPr="00D71273">
        <w:rPr>
          <w:rFonts w:asciiTheme="majorHAnsi" w:eastAsiaTheme="minorHAnsi" w:hAnsiTheme="majorHAnsi" w:hint="eastAsia"/>
          <w:szCs w:val="24"/>
        </w:rPr>
        <w:t>ą</w:t>
      </w:r>
      <w:r w:rsidR="00A74F7A" w:rsidRPr="00D71273">
        <w:rPr>
          <w:rFonts w:asciiTheme="majorHAnsi" w:eastAsiaTheme="minorHAnsi" w:hAnsiTheme="majorHAnsi"/>
          <w:szCs w:val="24"/>
        </w:rPr>
        <w:t xml:space="preserve"> </w:t>
      </w:r>
      <w:r w:rsidRPr="00D71273">
        <w:rPr>
          <w:rFonts w:asciiTheme="majorHAnsi" w:eastAsiaTheme="minorHAnsi" w:hAnsiTheme="majorHAnsi"/>
          <w:szCs w:val="24"/>
        </w:rPr>
        <w:t>Inwestycji</w:t>
      </w:r>
      <w:r w:rsidR="00A74F7A" w:rsidRPr="00D71273">
        <w:rPr>
          <w:rFonts w:asciiTheme="majorHAnsi" w:eastAsiaTheme="minorHAnsi" w:hAnsiTheme="majorHAnsi"/>
          <w:szCs w:val="24"/>
        </w:rPr>
        <w:t>, aktualizacj</w:t>
      </w:r>
      <w:r w:rsidR="00A74F7A" w:rsidRPr="00D71273">
        <w:rPr>
          <w:rFonts w:asciiTheme="majorHAnsi" w:eastAsiaTheme="minorHAnsi" w:hAnsiTheme="majorHAnsi" w:hint="eastAsia"/>
          <w:szCs w:val="24"/>
        </w:rPr>
        <w:t>ę</w:t>
      </w:r>
      <w:r w:rsidR="00A74F7A" w:rsidRPr="00D71273">
        <w:rPr>
          <w:rFonts w:asciiTheme="majorHAnsi" w:eastAsiaTheme="minorHAnsi" w:hAnsiTheme="majorHAnsi"/>
          <w:szCs w:val="24"/>
        </w:rPr>
        <w:t xml:space="preserve"> tej dokumentacji projektowej lub koreferat kt</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rejkolwiek z</w:t>
      </w:r>
      <w:r w:rsidR="00012A00">
        <w:rPr>
          <w:rFonts w:asciiTheme="majorHAnsi" w:eastAsiaTheme="minorHAnsi" w:hAnsiTheme="majorHAnsi"/>
          <w:szCs w:val="24"/>
        </w:rPr>
        <w:t> </w:t>
      </w:r>
      <w:r w:rsidR="00A74F7A" w:rsidRPr="00D71273">
        <w:rPr>
          <w:rFonts w:asciiTheme="majorHAnsi" w:eastAsiaTheme="minorHAnsi" w:hAnsiTheme="majorHAnsi"/>
          <w:szCs w:val="24"/>
        </w:rPr>
        <w:t xml:space="preserve">ww. dokumentacji oraz </w:t>
      </w:r>
      <w:r w:rsidR="00A74F7A" w:rsidRPr="00D71273">
        <w:rPr>
          <w:rFonts w:asciiTheme="majorHAnsi" w:eastAsiaTheme="minorHAnsi" w:hAnsiTheme="majorHAnsi" w:hint="eastAsia"/>
          <w:szCs w:val="24"/>
        </w:rPr>
        <w:t>ż</w:t>
      </w:r>
      <w:r w:rsidR="00A74F7A" w:rsidRPr="00D71273">
        <w:rPr>
          <w:rFonts w:asciiTheme="majorHAnsi" w:eastAsiaTheme="minorHAnsi" w:hAnsiTheme="majorHAnsi"/>
          <w:szCs w:val="24"/>
        </w:rPr>
        <w:t>e nie zatrudnia jako pracownik</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w os</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b (projektant</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w) sporz</w:t>
      </w:r>
      <w:r w:rsidR="00A74F7A" w:rsidRPr="00D71273">
        <w:rPr>
          <w:rFonts w:asciiTheme="majorHAnsi" w:eastAsiaTheme="minorHAnsi" w:hAnsiTheme="majorHAnsi" w:hint="eastAsia"/>
          <w:szCs w:val="24"/>
        </w:rPr>
        <w:t>ą</w:t>
      </w:r>
      <w:r w:rsidR="00A74F7A" w:rsidRPr="00D71273">
        <w:rPr>
          <w:rFonts w:asciiTheme="majorHAnsi" w:eastAsiaTheme="minorHAnsi" w:hAnsiTheme="majorHAnsi"/>
          <w:szCs w:val="24"/>
        </w:rPr>
        <w:t>dzaj</w:t>
      </w:r>
      <w:r w:rsidR="00A74F7A" w:rsidRPr="00D71273">
        <w:rPr>
          <w:rFonts w:asciiTheme="majorHAnsi" w:eastAsiaTheme="minorHAnsi" w:hAnsiTheme="majorHAnsi" w:hint="eastAsia"/>
          <w:szCs w:val="24"/>
        </w:rPr>
        <w:t>ą</w:t>
      </w:r>
      <w:r w:rsidR="00A74F7A" w:rsidRPr="00D71273">
        <w:rPr>
          <w:rFonts w:asciiTheme="majorHAnsi" w:eastAsiaTheme="minorHAnsi" w:hAnsiTheme="majorHAnsi"/>
          <w:szCs w:val="24"/>
        </w:rPr>
        <w:t>cych jak</w:t>
      </w:r>
      <w:r w:rsidR="00A74F7A" w:rsidRPr="00D71273">
        <w:rPr>
          <w:rFonts w:asciiTheme="majorHAnsi" w:eastAsiaTheme="minorHAnsi" w:hAnsiTheme="majorHAnsi" w:hint="eastAsia"/>
          <w:szCs w:val="24"/>
        </w:rPr>
        <w:t>ą</w:t>
      </w:r>
      <w:r w:rsidR="00A74F7A" w:rsidRPr="00D71273">
        <w:rPr>
          <w:rFonts w:asciiTheme="majorHAnsi" w:eastAsiaTheme="minorHAnsi" w:hAnsiTheme="majorHAnsi"/>
          <w:szCs w:val="24"/>
        </w:rPr>
        <w:t>kolwiek cz</w:t>
      </w:r>
      <w:r w:rsidR="00A74F7A" w:rsidRPr="00D71273">
        <w:rPr>
          <w:rFonts w:asciiTheme="majorHAnsi" w:eastAsiaTheme="minorHAnsi" w:hAnsiTheme="majorHAnsi" w:hint="eastAsia"/>
          <w:szCs w:val="24"/>
        </w:rPr>
        <w:t>ęść</w:t>
      </w:r>
      <w:r w:rsidR="00A74F7A" w:rsidRPr="00D71273">
        <w:rPr>
          <w:rFonts w:asciiTheme="majorHAnsi" w:eastAsiaTheme="minorHAnsi" w:hAnsiTheme="majorHAnsi"/>
          <w:szCs w:val="24"/>
        </w:rPr>
        <w:t xml:space="preserve"> dokumentacji projektowej </w:t>
      </w:r>
      <w:r w:rsidRPr="00D71273">
        <w:rPr>
          <w:rFonts w:asciiTheme="majorHAnsi" w:eastAsiaTheme="minorHAnsi" w:hAnsiTheme="majorHAnsi"/>
          <w:szCs w:val="24"/>
        </w:rPr>
        <w:t>Inwestycji</w:t>
      </w:r>
      <w:r w:rsidR="00A74F7A" w:rsidRPr="00D71273">
        <w:rPr>
          <w:rFonts w:asciiTheme="majorHAnsi" w:eastAsiaTheme="minorHAnsi" w:hAnsiTheme="majorHAnsi"/>
          <w:szCs w:val="24"/>
        </w:rPr>
        <w:t>, aktualizacji tej dokumentacji projektowej lub koreferat kt</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 xml:space="preserve">rejkolwiek z ww. dokumentacji. </w:t>
      </w:r>
      <w:r w:rsidR="00EB57BC" w:rsidRPr="00D71273">
        <w:rPr>
          <w:rFonts w:asciiTheme="majorHAnsi" w:eastAsiaTheme="minorHAnsi" w:hAnsiTheme="majorHAnsi"/>
          <w:szCs w:val="24"/>
        </w:rPr>
        <w:t>In</w:t>
      </w:r>
      <w:r w:rsidR="00EB57BC" w:rsidRPr="00D71273">
        <w:rPr>
          <w:rFonts w:asciiTheme="majorHAnsi" w:eastAsiaTheme="minorHAnsi" w:hAnsiTheme="majorHAnsi" w:hint="eastAsia"/>
          <w:szCs w:val="24"/>
        </w:rPr>
        <w:t>ż</w:t>
      </w:r>
      <w:r w:rsidR="00EB57BC" w:rsidRPr="00D71273">
        <w:rPr>
          <w:rFonts w:asciiTheme="majorHAnsi" w:eastAsiaTheme="minorHAnsi" w:hAnsiTheme="majorHAnsi"/>
          <w:szCs w:val="24"/>
        </w:rPr>
        <w:t>ynier Kontraktu</w:t>
      </w:r>
      <w:r w:rsidR="00A74F7A" w:rsidRPr="00D71273">
        <w:rPr>
          <w:rFonts w:asciiTheme="majorHAnsi" w:eastAsiaTheme="minorHAnsi" w:hAnsiTheme="majorHAnsi"/>
          <w:szCs w:val="24"/>
        </w:rPr>
        <w:t xml:space="preserve"> nie powierzy wykonania jakiejkolwiek cz</w:t>
      </w:r>
      <w:r w:rsidR="00A74F7A" w:rsidRPr="00D71273">
        <w:rPr>
          <w:rFonts w:asciiTheme="majorHAnsi" w:eastAsiaTheme="minorHAnsi" w:hAnsiTheme="majorHAnsi" w:hint="eastAsia"/>
          <w:szCs w:val="24"/>
        </w:rPr>
        <w:t>ęś</w:t>
      </w:r>
      <w:r w:rsidR="00A74F7A" w:rsidRPr="00D71273">
        <w:rPr>
          <w:rFonts w:asciiTheme="majorHAnsi" w:eastAsiaTheme="minorHAnsi" w:hAnsiTheme="majorHAnsi"/>
          <w:szCs w:val="24"/>
        </w:rPr>
        <w:t>ci zam</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 xml:space="preserve">wienia takiemu podmiotowi oraz nie skieruje do realizacji </w:t>
      </w:r>
      <w:r w:rsidR="00EB57BC" w:rsidRPr="00D71273">
        <w:rPr>
          <w:rFonts w:asciiTheme="majorHAnsi" w:eastAsiaTheme="minorHAnsi" w:hAnsiTheme="majorHAnsi"/>
          <w:szCs w:val="24"/>
        </w:rPr>
        <w:t>Umowy</w:t>
      </w:r>
      <w:r w:rsidR="00A74F7A" w:rsidRPr="00D71273">
        <w:rPr>
          <w:rFonts w:asciiTheme="majorHAnsi" w:eastAsiaTheme="minorHAnsi" w:hAnsiTheme="majorHAnsi"/>
          <w:szCs w:val="24"/>
        </w:rPr>
        <w:t xml:space="preserve"> </w:t>
      </w:r>
      <w:r w:rsidR="00A74F7A" w:rsidRPr="00D71273">
        <w:rPr>
          <w:rFonts w:asciiTheme="majorHAnsi" w:eastAsiaTheme="minorHAnsi" w:hAnsiTheme="majorHAnsi" w:hint="eastAsia"/>
          <w:szCs w:val="24"/>
        </w:rPr>
        <w:t>ż</w:t>
      </w:r>
      <w:r w:rsidR="00A74F7A" w:rsidRPr="00D71273">
        <w:rPr>
          <w:rFonts w:asciiTheme="majorHAnsi" w:eastAsiaTheme="minorHAnsi" w:hAnsiTheme="majorHAnsi"/>
          <w:szCs w:val="24"/>
        </w:rPr>
        <w:t>adnej osoby, kt</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ra bra</w:t>
      </w:r>
      <w:r w:rsidR="00A74F7A" w:rsidRPr="00D71273">
        <w:rPr>
          <w:rFonts w:asciiTheme="majorHAnsi" w:eastAsiaTheme="minorHAnsi" w:hAnsiTheme="majorHAnsi" w:hint="eastAsia"/>
          <w:szCs w:val="24"/>
        </w:rPr>
        <w:t>ł</w:t>
      </w:r>
      <w:r w:rsidR="00A74F7A" w:rsidRPr="00D71273">
        <w:rPr>
          <w:rFonts w:asciiTheme="majorHAnsi" w:eastAsiaTheme="minorHAnsi" w:hAnsiTheme="majorHAnsi"/>
          <w:szCs w:val="24"/>
        </w:rPr>
        <w:t>a udzia</w:t>
      </w:r>
      <w:r w:rsidR="00A74F7A" w:rsidRPr="00D71273">
        <w:rPr>
          <w:rFonts w:asciiTheme="majorHAnsi" w:eastAsiaTheme="minorHAnsi" w:hAnsiTheme="majorHAnsi" w:hint="eastAsia"/>
          <w:szCs w:val="24"/>
        </w:rPr>
        <w:t>ł</w:t>
      </w:r>
      <w:r w:rsidR="00A74F7A" w:rsidRPr="00D71273">
        <w:rPr>
          <w:rFonts w:asciiTheme="majorHAnsi" w:eastAsiaTheme="minorHAnsi" w:hAnsiTheme="majorHAnsi"/>
          <w:szCs w:val="24"/>
        </w:rPr>
        <w:t xml:space="preserve"> w wykonywaniu dokumentacji projektowej </w:t>
      </w:r>
      <w:r w:rsidR="00EB57BC" w:rsidRPr="00D71273">
        <w:rPr>
          <w:rFonts w:asciiTheme="majorHAnsi" w:eastAsiaTheme="minorHAnsi" w:hAnsiTheme="majorHAnsi"/>
          <w:szCs w:val="24"/>
        </w:rPr>
        <w:t>Inwestycji</w:t>
      </w:r>
      <w:r w:rsidR="00A74F7A" w:rsidRPr="00D71273">
        <w:rPr>
          <w:rFonts w:asciiTheme="majorHAnsi" w:eastAsiaTheme="minorHAnsi" w:hAnsiTheme="majorHAnsi"/>
          <w:szCs w:val="24"/>
        </w:rPr>
        <w:t>, aktualizacji tej dokumentacji projektowej lub koreferatu kt</w:t>
      </w:r>
      <w:r w:rsidR="00A74F7A" w:rsidRPr="00D71273">
        <w:rPr>
          <w:rFonts w:asciiTheme="majorHAnsi" w:eastAsiaTheme="minorHAnsi" w:hAnsiTheme="majorHAnsi" w:hint="eastAsia"/>
          <w:szCs w:val="24"/>
        </w:rPr>
        <w:t>ó</w:t>
      </w:r>
      <w:r w:rsidR="00A74F7A" w:rsidRPr="00D71273">
        <w:rPr>
          <w:rFonts w:asciiTheme="majorHAnsi" w:eastAsiaTheme="minorHAnsi" w:hAnsiTheme="majorHAnsi"/>
          <w:szCs w:val="24"/>
        </w:rPr>
        <w:t>rejkolwiek z ww. dokumentacji.</w:t>
      </w:r>
    </w:p>
    <w:p w14:paraId="18982328" w14:textId="42122A7F" w:rsidR="006C6E87" w:rsidRPr="00D71273" w:rsidRDefault="006C6E87" w:rsidP="00D71273">
      <w:pPr>
        <w:pStyle w:val="Akapitzlist"/>
        <w:numPr>
          <w:ilvl w:val="0"/>
          <w:numId w:val="48"/>
        </w:numPr>
        <w:rPr>
          <w:rFonts w:asciiTheme="majorHAnsi" w:eastAsiaTheme="minorHAnsi" w:hAnsiTheme="majorHAnsi"/>
          <w:szCs w:val="24"/>
        </w:rPr>
      </w:pPr>
      <w:r w:rsidRPr="00D71273">
        <w:rPr>
          <w:rFonts w:asciiTheme="majorHAnsi" w:eastAsiaTheme="minorHAnsi" w:hAnsiTheme="majorHAnsi"/>
          <w:szCs w:val="24"/>
        </w:rPr>
        <w:t>W przypadku niewykonania przez Inżyniera Kontraktu któregokolwiek z</w:t>
      </w:r>
      <w:r w:rsidR="00012A00">
        <w:rPr>
          <w:rFonts w:asciiTheme="majorHAnsi" w:eastAsiaTheme="minorHAnsi" w:hAnsiTheme="majorHAnsi"/>
          <w:szCs w:val="24"/>
        </w:rPr>
        <w:t> </w:t>
      </w:r>
      <w:r w:rsidRPr="00D71273">
        <w:rPr>
          <w:rFonts w:asciiTheme="majorHAnsi" w:eastAsiaTheme="minorHAnsi" w:hAnsiTheme="majorHAnsi"/>
          <w:szCs w:val="24"/>
        </w:rPr>
        <w:t>obowiązków wynikających z Umowy, pomimo uprzedniego wezwania przez Zamawiającego do wykonania danego obowiązku z 7-dniowym terminem wykonania, Zamawiający ma prawo do zlecenia wykonania</w:t>
      </w:r>
      <w:r w:rsidR="00336DA6" w:rsidRPr="00D71273">
        <w:rPr>
          <w:rFonts w:asciiTheme="majorHAnsi" w:eastAsiaTheme="minorHAnsi" w:hAnsiTheme="majorHAnsi"/>
          <w:szCs w:val="24"/>
        </w:rPr>
        <w:t xml:space="preserve"> zastępczego</w:t>
      </w:r>
      <w:r w:rsidRPr="00D71273">
        <w:rPr>
          <w:rFonts w:asciiTheme="majorHAnsi" w:eastAsiaTheme="minorHAnsi" w:hAnsiTheme="majorHAnsi"/>
          <w:szCs w:val="24"/>
        </w:rPr>
        <w:t xml:space="preserve"> danego obowiązku</w:t>
      </w:r>
      <w:r w:rsidR="00336DA6" w:rsidRPr="00D71273">
        <w:rPr>
          <w:rFonts w:asciiTheme="majorHAnsi" w:eastAsiaTheme="minorHAnsi" w:hAnsiTheme="majorHAnsi"/>
          <w:szCs w:val="24"/>
        </w:rPr>
        <w:t xml:space="preserve"> na koszt i ryzyko Inżyniera Kontraktu.</w:t>
      </w:r>
    </w:p>
    <w:bookmarkEnd w:id="3"/>
    <w:p w14:paraId="32C10E40" w14:textId="5B09E16D" w:rsidR="00A07446" w:rsidRPr="00012A00" w:rsidRDefault="00A07446" w:rsidP="009B3D5D">
      <w:pPr>
        <w:jc w:val="center"/>
        <w:rPr>
          <w:rFonts w:ascii="Cambria" w:hAnsi="Cambria" w:cs="Times New Roman"/>
          <w:b/>
          <w:sz w:val="24"/>
          <w:szCs w:val="24"/>
        </w:rPr>
      </w:pPr>
      <w:r w:rsidRPr="00D71273">
        <w:rPr>
          <w:rFonts w:ascii="Cambria" w:hAnsi="Cambria" w:cs="Times New Roman"/>
          <w:b/>
          <w:sz w:val="24"/>
          <w:szCs w:val="24"/>
        </w:rPr>
        <w:lastRenderedPageBreak/>
        <w:t>§ 6</w:t>
      </w:r>
      <w:r w:rsidR="00C27855" w:rsidRPr="00D71273">
        <w:rPr>
          <w:rFonts w:ascii="Cambria" w:hAnsi="Cambria" w:cs="Times New Roman"/>
          <w:b/>
          <w:sz w:val="24"/>
          <w:szCs w:val="24"/>
        </w:rPr>
        <w:t xml:space="preserve"> P</w:t>
      </w:r>
      <w:r w:rsidRPr="00D71273">
        <w:rPr>
          <w:rFonts w:ascii="Cambria" w:hAnsi="Cambria" w:cs="Times New Roman"/>
          <w:b/>
          <w:sz w:val="24"/>
          <w:szCs w:val="24"/>
        </w:rPr>
        <w:t>odwykonawstw</w:t>
      </w:r>
      <w:r w:rsidR="002360E6" w:rsidRPr="00D71273">
        <w:rPr>
          <w:rFonts w:ascii="Cambria" w:hAnsi="Cambria" w:cs="Times New Roman"/>
          <w:b/>
          <w:sz w:val="24"/>
          <w:szCs w:val="24"/>
        </w:rPr>
        <w:t>o</w:t>
      </w:r>
    </w:p>
    <w:p w14:paraId="7580EAE6" w14:textId="6D781BCE" w:rsidR="00C27855" w:rsidRPr="00CA09EA" w:rsidRDefault="00A07446" w:rsidP="00D71273">
      <w:pPr>
        <w:pStyle w:val="Akapitzlist"/>
        <w:numPr>
          <w:ilvl w:val="0"/>
          <w:numId w:val="31"/>
        </w:numPr>
        <w:ind w:left="284" w:hanging="284"/>
        <w:rPr>
          <w:rFonts w:asciiTheme="majorHAnsi" w:hAnsiTheme="majorHAnsi"/>
        </w:rPr>
      </w:pPr>
      <w:bookmarkStart w:id="4" w:name="_Hlk89070246"/>
      <w:r w:rsidRPr="00CA09EA">
        <w:rPr>
          <w:rFonts w:asciiTheme="majorHAnsi" w:hAnsiTheme="majorHAnsi"/>
        </w:rPr>
        <w:t xml:space="preserve">Zamawiający zastrzega do osobistego wykonania przez </w:t>
      </w:r>
      <w:r w:rsidR="00C27855" w:rsidRPr="00CA09EA">
        <w:rPr>
          <w:rFonts w:asciiTheme="majorHAnsi" w:eastAsiaTheme="minorHAnsi" w:hAnsiTheme="majorHAnsi" w:cs="CIDFont+F2"/>
        </w:rPr>
        <w:t>Inżyniera Kontraktu</w:t>
      </w:r>
      <w:r w:rsidRPr="00CA09EA">
        <w:rPr>
          <w:rFonts w:asciiTheme="majorHAnsi" w:hAnsiTheme="majorHAnsi"/>
        </w:rPr>
        <w:t xml:space="preserve"> przedmiotu Umowy</w:t>
      </w:r>
      <w:r w:rsidR="00000506" w:rsidRPr="00CA09EA">
        <w:rPr>
          <w:rFonts w:asciiTheme="majorHAnsi" w:hAnsiTheme="majorHAnsi"/>
        </w:rPr>
        <w:t xml:space="preserve"> </w:t>
      </w:r>
      <w:r w:rsidRPr="00CA09EA">
        <w:rPr>
          <w:rFonts w:asciiTheme="majorHAnsi" w:hAnsiTheme="majorHAnsi"/>
        </w:rPr>
        <w:t>w zakresie</w:t>
      </w:r>
      <w:r w:rsidR="00C27855" w:rsidRPr="00CA09EA">
        <w:rPr>
          <w:rFonts w:asciiTheme="majorHAnsi" w:hAnsiTheme="majorHAnsi"/>
        </w:rPr>
        <w:t>:</w:t>
      </w:r>
    </w:p>
    <w:p w14:paraId="784D4F05" w14:textId="4119A0CE" w:rsidR="00C27855" w:rsidRPr="00CA09EA" w:rsidRDefault="00C27855" w:rsidP="00D71273">
      <w:pPr>
        <w:pStyle w:val="Akapitzlist"/>
        <w:ind w:left="284" w:hanging="284"/>
        <w:rPr>
          <w:rFonts w:asciiTheme="majorHAnsi" w:eastAsiaTheme="majorEastAsia" w:hAnsiTheme="majorHAnsi" w:cstheme="minorHAnsi"/>
          <w:bCs/>
        </w:rPr>
      </w:pPr>
      <w:r w:rsidRPr="00CA09EA">
        <w:rPr>
          <w:rFonts w:asciiTheme="majorHAnsi" w:eastAsiaTheme="majorEastAsia" w:hAnsiTheme="majorHAnsi" w:cstheme="minorHAnsi"/>
          <w:bCs/>
        </w:rPr>
        <w:t xml:space="preserve">– </w:t>
      </w:r>
      <w:r w:rsidRPr="00CA09EA">
        <w:rPr>
          <w:rFonts w:asciiTheme="majorHAnsi" w:hAnsiTheme="majorHAnsi"/>
        </w:rPr>
        <w:t>czynności odbiorowe i weryfikacja  dokumentacji projektowej</w:t>
      </w:r>
      <w:r w:rsidR="00BB0A20">
        <w:rPr>
          <w:rFonts w:asciiTheme="majorHAnsi" w:hAnsiTheme="majorHAnsi"/>
        </w:rPr>
        <w:t>;</w:t>
      </w:r>
    </w:p>
    <w:p w14:paraId="48DD6A2D" w14:textId="19DF71D1" w:rsidR="00C27855" w:rsidRPr="00CA09EA" w:rsidRDefault="00C27855" w:rsidP="00D71273">
      <w:pPr>
        <w:pStyle w:val="Akapitzlist"/>
        <w:ind w:left="284" w:hanging="284"/>
        <w:rPr>
          <w:rFonts w:asciiTheme="majorHAnsi" w:eastAsiaTheme="majorEastAsia" w:hAnsiTheme="majorHAnsi" w:cstheme="minorHAnsi"/>
          <w:bCs/>
        </w:rPr>
      </w:pPr>
      <w:r w:rsidRPr="00CA09EA">
        <w:rPr>
          <w:rFonts w:asciiTheme="majorHAnsi" w:eastAsiaTheme="majorEastAsia" w:hAnsiTheme="majorHAnsi" w:cstheme="minorHAnsi"/>
          <w:bCs/>
        </w:rPr>
        <w:t xml:space="preserve">– </w:t>
      </w:r>
      <w:r w:rsidRPr="00CA09EA">
        <w:rPr>
          <w:rFonts w:asciiTheme="majorHAnsi" w:hAnsiTheme="majorHAnsi"/>
        </w:rPr>
        <w:t>pełnienie nadzoru nad realizacją robót budowlanych</w:t>
      </w:r>
      <w:r w:rsidRPr="00CA09EA">
        <w:rPr>
          <w:rFonts w:asciiTheme="majorHAnsi" w:eastAsiaTheme="majorEastAsia" w:hAnsiTheme="majorHAnsi" w:cstheme="minorHAnsi"/>
          <w:bCs/>
        </w:rPr>
        <w:t xml:space="preserve"> </w:t>
      </w:r>
      <w:r w:rsidR="00084DE1">
        <w:rPr>
          <w:rFonts w:ascii="Cambria" w:hAnsi="Cambria"/>
        </w:rPr>
        <w:t>przez Personel Kluczowy</w:t>
      </w:r>
      <w:r w:rsidRPr="00CA09EA">
        <w:rPr>
          <w:rFonts w:asciiTheme="majorHAnsi" w:eastAsiaTheme="majorEastAsia" w:hAnsiTheme="majorHAnsi" w:cstheme="minorHAnsi"/>
          <w:bCs/>
        </w:rPr>
        <w:t>.</w:t>
      </w:r>
    </w:p>
    <w:bookmarkEnd w:id="4"/>
    <w:p w14:paraId="18ED3A48" w14:textId="322B6B53" w:rsidR="00A07446" w:rsidRPr="00CA09EA" w:rsidRDefault="00A07446" w:rsidP="00D71273">
      <w:pPr>
        <w:pStyle w:val="Akapitzlist"/>
        <w:numPr>
          <w:ilvl w:val="0"/>
          <w:numId w:val="31"/>
        </w:numPr>
        <w:ind w:left="284" w:hanging="284"/>
        <w:rPr>
          <w:rFonts w:asciiTheme="majorHAnsi" w:hAnsiTheme="majorHAnsi"/>
        </w:rPr>
      </w:pPr>
      <w:r w:rsidRPr="00CA09EA">
        <w:rPr>
          <w:rFonts w:asciiTheme="majorHAnsi" w:hAnsiTheme="majorHAnsi"/>
        </w:rPr>
        <w:t xml:space="preserve">W zakresie niezastrzeżonym do osobistego wykonania, </w:t>
      </w:r>
      <w:r w:rsidR="00C27855" w:rsidRPr="00CA09EA">
        <w:rPr>
          <w:rFonts w:asciiTheme="majorHAnsi" w:eastAsiaTheme="minorHAnsi" w:hAnsiTheme="majorHAnsi" w:cs="CIDFont+F2"/>
        </w:rPr>
        <w:t xml:space="preserve">Inżynier Kontraktu </w:t>
      </w:r>
      <w:r w:rsidRPr="00CA09EA">
        <w:rPr>
          <w:rFonts w:asciiTheme="majorHAnsi" w:hAnsiTheme="majorHAnsi"/>
        </w:rPr>
        <w:t xml:space="preserve">może powierzyć wykonanie przedmiotu Umowy Podwykonawcom. </w:t>
      </w:r>
    </w:p>
    <w:p w14:paraId="6D3B9568" w14:textId="547A354B" w:rsidR="00A07446" w:rsidRPr="00C9352C" w:rsidRDefault="00A07446" w:rsidP="00C9352C">
      <w:pPr>
        <w:pStyle w:val="Akapitzlist"/>
        <w:numPr>
          <w:ilvl w:val="0"/>
          <w:numId w:val="31"/>
        </w:numPr>
        <w:ind w:left="284" w:hanging="284"/>
        <w:rPr>
          <w:rFonts w:asciiTheme="majorHAnsi" w:hAnsiTheme="majorHAnsi"/>
        </w:rPr>
      </w:pPr>
      <w:r w:rsidRPr="00CA09EA">
        <w:rPr>
          <w:rFonts w:asciiTheme="majorHAnsi" w:hAnsiTheme="majorHAnsi"/>
        </w:rPr>
        <w:t>Postanowienia umów Podwykonawców nie mogą być ukształtowane w sposób mniej korzystny dla Podwykonawców niż postanowienia Umowy.</w:t>
      </w:r>
    </w:p>
    <w:p w14:paraId="21DFA860" w14:textId="5724FED9" w:rsidR="00A07446" w:rsidRPr="00CA09EA" w:rsidRDefault="00C27855" w:rsidP="00D71273">
      <w:pPr>
        <w:pStyle w:val="Akapitzlist"/>
        <w:numPr>
          <w:ilvl w:val="0"/>
          <w:numId w:val="31"/>
        </w:numPr>
        <w:ind w:left="284" w:hanging="284"/>
        <w:rPr>
          <w:rFonts w:asciiTheme="majorHAnsi" w:hAnsiTheme="majorHAnsi"/>
        </w:rPr>
      </w:pPr>
      <w:r w:rsidRPr="00CA09EA">
        <w:rPr>
          <w:rFonts w:asciiTheme="majorHAnsi" w:eastAsiaTheme="minorHAnsi" w:hAnsiTheme="majorHAnsi" w:cs="CIDFont+F2"/>
        </w:rPr>
        <w:t xml:space="preserve">Inżynier Kontraktu </w:t>
      </w:r>
      <w:r w:rsidR="00A07446" w:rsidRPr="00CA09EA">
        <w:rPr>
          <w:rFonts w:asciiTheme="majorHAnsi" w:hAnsiTheme="majorHAnsi"/>
        </w:rPr>
        <w:t xml:space="preserve">oświadcza, że na dzień podpisania Umowy przewiduje zawarcie </w:t>
      </w:r>
      <w:r w:rsidR="00117EBA" w:rsidRPr="00CA09EA">
        <w:rPr>
          <w:rFonts w:asciiTheme="majorHAnsi" w:hAnsiTheme="majorHAnsi"/>
        </w:rPr>
        <w:t xml:space="preserve">umów podwykonawczych </w:t>
      </w:r>
      <w:r w:rsidR="00A07446" w:rsidRPr="00CA09EA">
        <w:rPr>
          <w:rFonts w:asciiTheme="majorHAnsi" w:hAnsiTheme="majorHAnsi"/>
        </w:rPr>
        <w:t>w opisanych niżej zakresach:</w:t>
      </w:r>
    </w:p>
    <w:p w14:paraId="68C84ECB" w14:textId="45DE91AE" w:rsidR="00C27855" w:rsidRPr="00CA09EA" w:rsidRDefault="00C27855" w:rsidP="00D71273">
      <w:pPr>
        <w:pStyle w:val="Akapitzlist"/>
        <w:ind w:left="284" w:hanging="284"/>
        <w:rPr>
          <w:rFonts w:asciiTheme="majorHAnsi" w:eastAsiaTheme="minorHAnsi" w:hAnsiTheme="majorHAnsi" w:cs="CIDFont+F2"/>
        </w:rPr>
      </w:pPr>
      <w:r w:rsidRPr="00CA09EA">
        <w:rPr>
          <w:rFonts w:asciiTheme="majorHAnsi" w:eastAsiaTheme="minorHAnsi" w:hAnsiTheme="majorHAnsi" w:cs="CIDFont+F2"/>
        </w:rPr>
        <w:t>-     …………………………………………………………..</w:t>
      </w:r>
    </w:p>
    <w:p w14:paraId="652FDC74" w14:textId="7759AC16" w:rsidR="00C27855" w:rsidRPr="00CA09EA" w:rsidRDefault="00C27855" w:rsidP="00D71273">
      <w:pPr>
        <w:pStyle w:val="Akapitzlist"/>
        <w:ind w:left="284" w:hanging="284"/>
        <w:rPr>
          <w:rFonts w:asciiTheme="majorHAnsi" w:eastAsiaTheme="minorHAnsi" w:hAnsiTheme="majorHAnsi" w:cs="CIDFont+F2"/>
        </w:rPr>
      </w:pPr>
      <w:r w:rsidRPr="00CA09EA">
        <w:rPr>
          <w:rFonts w:asciiTheme="majorHAnsi" w:eastAsiaTheme="minorHAnsi" w:hAnsiTheme="majorHAnsi" w:cs="CIDFont+F2"/>
        </w:rPr>
        <w:t>-    ……………………………………………………………..</w:t>
      </w:r>
    </w:p>
    <w:p w14:paraId="651396FB" w14:textId="114D077F" w:rsidR="00A07446" w:rsidRPr="00CA09EA" w:rsidRDefault="00A07446" w:rsidP="00D71273">
      <w:pPr>
        <w:pStyle w:val="Akapitzlist"/>
        <w:numPr>
          <w:ilvl w:val="0"/>
          <w:numId w:val="31"/>
        </w:numPr>
        <w:ind w:left="284" w:hanging="284"/>
        <w:rPr>
          <w:rFonts w:asciiTheme="majorHAnsi" w:hAnsiTheme="majorHAnsi"/>
        </w:rPr>
      </w:pPr>
      <w:r w:rsidRPr="00CA09EA">
        <w:rPr>
          <w:rFonts w:asciiTheme="majorHAnsi" w:hAnsiTheme="majorHAnsi"/>
        </w:rPr>
        <w:t xml:space="preserve">Termin zapłaty wynagrodzenia </w:t>
      </w:r>
      <w:r w:rsidR="00BB0A20">
        <w:rPr>
          <w:rFonts w:asciiTheme="majorHAnsi" w:hAnsiTheme="majorHAnsi"/>
        </w:rPr>
        <w:t>P</w:t>
      </w:r>
      <w:r w:rsidRPr="00CA09EA">
        <w:rPr>
          <w:rFonts w:asciiTheme="majorHAnsi" w:hAnsiTheme="majorHAnsi"/>
        </w:rPr>
        <w:t xml:space="preserve">odwykonawcy lub dalszemu </w:t>
      </w:r>
      <w:r w:rsidR="00BB0A20">
        <w:rPr>
          <w:rFonts w:asciiTheme="majorHAnsi" w:hAnsiTheme="majorHAnsi"/>
        </w:rPr>
        <w:t>P</w:t>
      </w:r>
      <w:r w:rsidRPr="00CA09EA">
        <w:rPr>
          <w:rFonts w:asciiTheme="majorHAnsi" w:hAnsiTheme="majorHAnsi"/>
        </w:rPr>
        <w:t xml:space="preserve">odwykonawcy, przewidziany w umowie o podwykonawstwo, nie może być dłuższy niż 30 dni od dnia doręczenia </w:t>
      </w:r>
      <w:r w:rsidR="00C27855" w:rsidRPr="00CA09EA">
        <w:rPr>
          <w:rFonts w:asciiTheme="majorHAnsi" w:hAnsiTheme="majorHAnsi"/>
        </w:rPr>
        <w:t xml:space="preserve">do </w:t>
      </w:r>
      <w:r w:rsidR="00C27855" w:rsidRPr="00CA09EA">
        <w:rPr>
          <w:rFonts w:asciiTheme="majorHAnsi" w:eastAsiaTheme="minorHAnsi" w:hAnsiTheme="majorHAnsi" w:cs="CIDFont+F2"/>
        </w:rPr>
        <w:t>Inżyniera Kontraktu</w:t>
      </w:r>
      <w:r w:rsidRPr="00CA09EA">
        <w:rPr>
          <w:rFonts w:asciiTheme="majorHAnsi" w:hAnsiTheme="majorHAnsi"/>
        </w:rPr>
        <w:t>, Podwykonawcy lub dalszemu Podwykonawcy faktury</w:t>
      </w:r>
      <w:r w:rsidR="008C5A84" w:rsidRPr="00CA09EA">
        <w:rPr>
          <w:rFonts w:asciiTheme="majorHAnsi" w:hAnsiTheme="majorHAnsi"/>
        </w:rPr>
        <w:t>,</w:t>
      </w:r>
      <w:r w:rsidRPr="00CA09EA">
        <w:rPr>
          <w:rFonts w:asciiTheme="majorHAnsi" w:hAnsiTheme="majorHAnsi"/>
        </w:rPr>
        <w:t xml:space="preserve"> rachunku</w:t>
      </w:r>
      <w:r w:rsidR="008C5A84" w:rsidRPr="00CA09EA">
        <w:rPr>
          <w:rFonts w:asciiTheme="majorHAnsi" w:hAnsiTheme="majorHAnsi"/>
        </w:rPr>
        <w:t xml:space="preserve"> lub dokumentu równoważnego</w:t>
      </w:r>
      <w:r w:rsidRPr="00CA09EA">
        <w:rPr>
          <w:rFonts w:asciiTheme="majorHAnsi" w:hAnsiTheme="majorHAnsi"/>
        </w:rPr>
        <w:t>.</w:t>
      </w:r>
    </w:p>
    <w:p w14:paraId="3A28DE11" w14:textId="5058D712" w:rsidR="00ED7B0D" w:rsidRPr="00CA09EA" w:rsidRDefault="00ED7B0D" w:rsidP="00D71273">
      <w:pPr>
        <w:pStyle w:val="Akapitzlist"/>
        <w:numPr>
          <w:ilvl w:val="0"/>
          <w:numId w:val="31"/>
        </w:numPr>
        <w:ind w:left="284" w:hanging="284"/>
        <w:rPr>
          <w:rFonts w:asciiTheme="majorHAnsi" w:hAnsiTheme="majorHAnsi"/>
        </w:rPr>
      </w:pPr>
      <w:r w:rsidRPr="00CA09EA">
        <w:rPr>
          <w:rFonts w:asciiTheme="majorHAnsi" w:hAnsiTheme="majorHAnsi"/>
        </w:rPr>
        <w:t>Inżynier Kontraktu zobowiązany jest do dostarczenia Zamawiającemu i aktualizowania wykazu wszystkich Podwykonawców usług oraz zakresu tych usług ze wskazaniem, który z Podwykonawców będzie je wykonywał.</w:t>
      </w:r>
    </w:p>
    <w:p w14:paraId="5F4A6B69" w14:textId="115DEB81" w:rsidR="009B3D5D" w:rsidRPr="00CA09EA" w:rsidRDefault="009B3D5D" w:rsidP="00D71273">
      <w:pPr>
        <w:pStyle w:val="Akapitzlist"/>
        <w:numPr>
          <w:ilvl w:val="0"/>
          <w:numId w:val="31"/>
        </w:numPr>
        <w:ind w:left="284" w:hanging="284"/>
        <w:rPr>
          <w:rFonts w:asciiTheme="majorHAnsi" w:hAnsiTheme="majorHAnsi"/>
        </w:rPr>
      </w:pPr>
      <w:r w:rsidRPr="00CA09EA">
        <w:rPr>
          <w:rFonts w:asciiTheme="majorHAnsi" w:hAnsiTheme="majorHAnsi"/>
        </w:rPr>
        <w:t>Inżynier Kontraktu, przed przystąpieniem do wykonywania przedmiotu umowy, zobowiązuje się podać Zamawiającemu, w formie pisemnej, nazwy lub imiona</w:t>
      </w:r>
      <w:r w:rsidR="00EA6601">
        <w:rPr>
          <w:rFonts w:asciiTheme="majorHAnsi" w:hAnsiTheme="majorHAnsi"/>
        </w:rPr>
        <w:t xml:space="preserve"> </w:t>
      </w:r>
      <w:r w:rsidRPr="00CA09EA">
        <w:rPr>
          <w:rFonts w:asciiTheme="majorHAnsi" w:hAnsiTheme="majorHAnsi"/>
        </w:rPr>
        <w:t>i</w:t>
      </w:r>
      <w:r w:rsidR="00012A00">
        <w:rPr>
          <w:rFonts w:asciiTheme="majorHAnsi" w:hAnsiTheme="majorHAnsi"/>
        </w:rPr>
        <w:t> </w:t>
      </w:r>
      <w:r w:rsidRPr="00CA09EA">
        <w:rPr>
          <w:rFonts w:asciiTheme="majorHAnsi" w:hAnsiTheme="majorHAnsi"/>
        </w:rPr>
        <w:t xml:space="preserve">nazwiska oraz dane kontaktowe Podwykonawców, o których mowa w ust. 7 i osób do kontaktów z nimi, o ile są już znane. </w:t>
      </w:r>
    </w:p>
    <w:p w14:paraId="2B8524D9" w14:textId="58AB08F2" w:rsidR="009B3D5D" w:rsidRPr="00CA09EA" w:rsidRDefault="009B3D5D" w:rsidP="00D71273">
      <w:pPr>
        <w:pStyle w:val="Akapitzlist"/>
        <w:numPr>
          <w:ilvl w:val="0"/>
          <w:numId w:val="31"/>
        </w:numPr>
        <w:ind w:left="284" w:hanging="284"/>
        <w:rPr>
          <w:rFonts w:asciiTheme="majorHAnsi" w:hAnsiTheme="majorHAnsi"/>
        </w:rPr>
      </w:pPr>
      <w:r w:rsidRPr="00CA09EA">
        <w:rPr>
          <w:rFonts w:asciiTheme="majorHAnsi" w:hAnsiTheme="majorHAnsi"/>
        </w:rPr>
        <w:t>Inżynier Kontraktu zobowiązuje się informować Zamawiającego o wszelkich zmianach danych, o których mowa w ust. 8</w:t>
      </w:r>
    </w:p>
    <w:p w14:paraId="40DAA595" w14:textId="4AEADA57" w:rsidR="009B3D5D" w:rsidRPr="00CA09EA" w:rsidRDefault="009B3D5D" w:rsidP="00D71273">
      <w:pPr>
        <w:pStyle w:val="Akapitzlist"/>
        <w:numPr>
          <w:ilvl w:val="0"/>
          <w:numId w:val="31"/>
        </w:numPr>
        <w:ind w:left="284" w:hanging="284"/>
        <w:rPr>
          <w:rFonts w:asciiTheme="majorHAnsi" w:hAnsiTheme="majorHAnsi"/>
        </w:rPr>
      </w:pPr>
      <w:r w:rsidRPr="00CA09EA">
        <w:rPr>
          <w:rFonts w:asciiTheme="majorHAnsi" w:hAnsiTheme="majorHAnsi"/>
        </w:rPr>
        <w:t xml:space="preserve">Inżynier Kontraktu ponosi wobec Zamawiającego pełną odpowiedzialność za usługi, które wykonuje przy pomocy Podwykonawców. </w:t>
      </w:r>
    </w:p>
    <w:p w14:paraId="7B3FB95C" w14:textId="04C14013" w:rsidR="009B3D5D" w:rsidRPr="00CA09EA" w:rsidRDefault="009B3D5D" w:rsidP="00D71273">
      <w:pPr>
        <w:pStyle w:val="Akapitzlist"/>
        <w:numPr>
          <w:ilvl w:val="0"/>
          <w:numId w:val="31"/>
        </w:numPr>
        <w:ind w:left="284" w:hanging="284"/>
        <w:rPr>
          <w:rFonts w:asciiTheme="majorHAnsi" w:hAnsiTheme="majorHAnsi"/>
        </w:rPr>
      </w:pPr>
      <w:r w:rsidRPr="00CA09EA">
        <w:rPr>
          <w:rFonts w:asciiTheme="majorHAnsi" w:hAnsiTheme="majorHAnsi"/>
        </w:rPr>
        <w:t>Inżynier Kontraktu zobowiązany jest do przedkładania Zamawiającemu poświadczonych za zgodność z oryginałem kopii zawartych umów o podwykonawstwo, których przedmiotem są usługi oraz ich zmian w terminie 7 dni od dnia zawarcia umowy lub dokonania jej zmiany.</w:t>
      </w:r>
    </w:p>
    <w:p w14:paraId="4841B87F" w14:textId="5915C117" w:rsidR="00084CE7" w:rsidRPr="00CA09EA" w:rsidRDefault="00084CE7" w:rsidP="00D71273">
      <w:pPr>
        <w:pStyle w:val="Akapitzlist"/>
        <w:numPr>
          <w:ilvl w:val="0"/>
          <w:numId w:val="31"/>
        </w:numPr>
        <w:ind w:left="284" w:hanging="284"/>
        <w:rPr>
          <w:rFonts w:asciiTheme="majorHAnsi" w:hAnsiTheme="majorHAnsi"/>
        </w:rPr>
      </w:pPr>
      <w:r w:rsidRPr="00CA09EA">
        <w:rPr>
          <w:rFonts w:asciiTheme="majorHAnsi" w:hAnsiTheme="majorHAnsi"/>
        </w:rPr>
        <w:t xml:space="preserve">W przypadku, gdy Inżynier Kontraktu w celu potwierdzenia spełniania warunków udziału w postępowaniu polegał na zasobach podmiotu trzeciego, który zobowiązał się do realizacji usług, do realizacji których wymagane jest udostępnione doświadczenie, niezwłocznie po podpisaniu Umowy, a przed przystąpieniem do realizacji usług będących przedmiotem Umowy, Inżynier Kontraktu złoży Zamawiającemu projekt umowy o podwykonawstwo zawartej z tym podmiotem, celem oceny przez Zamawiającego czy udostępnienie zasobów ma charakter realny, a podmiot będzie rzeczywiście świadczył usługi do realizacji których wymagane jest udostępnione doświadczenie. W przypadku , gdy Zamawiający uzna, że realizacja usług przez podmiot udostępniający zasoby nie ma charakteru realnego, wezwie Inżyniera Kontraktu do zmiany projektu umowy o podwykonawstwo wyznaczając termin na jej dokonanie, nie dłuższy niż 7 dni. </w:t>
      </w:r>
    </w:p>
    <w:p w14:paraId="0161C5F4" w14:textId="12A69DA1" w:rsidR="00B741AD" w:rsidRPr="000F577D" w:rsidRDefault="00B741AD" w:rsidP="00D71273">
      <w:pPr>
        <w:pStyle w:val="Akapitzlist"/>
        <w:numPr>
          <w:ilvl w:val="0"/>
          <w:numId w:val="31"/>
        </w:numPr>
        <w:ind w:left="284" w:hanging="284"/>
        <w:rPr>
          <w:rFonts w:asciiTheme="majorHAnsi" w:hAnsiTheme="majorHAnsi"/>
        </w:rPr>
      </w:pPr>
      <w:r w:rsidRPr="000F577D">
        <w:rPr>
          <w:rFonts w:asciiTheme="majorHAnsi" w:hAnsiTheme="majorHAnsi"/>
        </w:rPr>
        <w:t>Inżynier Kontraktu może na etapie realizacji zamówienia zmienić lub zrezygnować z</w:t>
      </w:r>
      <w:r w:rsidR="00012A00">
        <w:rPr>
          <w:rFonts w:asciiTheme="majorHAnsi" w:hAnsiTheme="majorHAnsi"/>
        </w:rPr>
        <w:t> </w:t>
      </w:r>
      <w:r w:rsidRPr="000F577D">
        <w:rPr>
          <w:rFonts w:asciiTheme="majorHAnsi" w:hAnsiTheme="majorHAnsi"/>
        </w:rPr>
        <w:t xml:space="preserve">Podwykonawcy, którym jest podmiot, na którego zasoby Inżynier Kontraktu powoływał się w postępowaniu o udzielenie zamówienia celem wykazania spełniania warunków udziału w postępowaniu. W takim wypadku Inżynier Kontraktu przed </w:t>
      </w:r>
      <w:r w:rsidRPr="000F577D">
        <w:rPr>
          <w:rFonts w:asciiTheme="majorHAnsi" w:hAnsiTheme="majorHAnsi"/>
        </w:rPr>
        <w:lastRenderedPageBreak/>
        <w:t>zmianą Podwykonawcy lub przed rezygnacją z Podwykonawcy zobowiązany jest wykazać Zamawiającemu, że proponowany nowy Podwykonawca nie podlegałby wykluczeniu z postępowania o udzielenie zamówienia oraz spełnia warunki udziału w</w:t>
      </w:r>
      <w:r w:rsidR="00012A00">
        <w:rPr>
          <w:rFonts w:asciiTheme="majorHAnsi" w:hAnsiTheme="majorHAnsi"/>
        </w:rPr>
        <w:t> </w:t>
      </w:r>
      <w:r w:rsidRPr="000F577D">
        <w:rPr>
          <w:rFonts w:asciiTheme="majorHAnsi" w:hAnsiTheme="majorHAnsi"/>
        </w:rPr>
        <w:t xml:space="preserve">stopniu nie mniejszym niż Podwykonawca, na którego zasoby </w:t>
      </w:r>
      <w:r w:rsidR="004C3467">
        <w:rPr>
          <w:rFonts w:asciiTheme="majorHAnsi" w:hAnsiTheme="majorHAnsi"/>
        </w:rPr>
        <w:t>Inżynier Kontraktu</w:t>
      </w:r>
      <w:r w:rsidRPr="000F577D">
        <w:rPr>
          <w:rFonts w:asciiTheme="majorHAnsi" w:hAnsiTheme="majorHAnsi"/>
        </w:rPr>
        <w:t xml:space="preserve"> powoływał się w postępowaniu albo Inżynier Kontraktu samodzielnie spełnia warunki udziału w postępowaniu . </w:t>
      </w:r>
    </w:p>
    <w:p w14:paraId="5DACB203" w14:textId="7AD7C285" w:rsidR="00B741AD" w:rsidRPr="00CA09EA" w:rsidRDefault="00B741AD" w:rsidP="00D71273">
      <w:pPr>
        <w:pStyle w:val="Akapitzlist"/>
        <w:numPr>
          <w:ilvl w:val="0"/>
          <w:numId w:val="31"/>
        </w:numPr>
        <w:ind w:left="284" w:hanging="284"/>
        <w:rPr>
          <w:rFonts w:asciiTheme="majorHAnsi" w:hAnsiTheme="majorHAnsi"/>
        </w:rPr>
      </w:pPr>
      <w:r w:rsidRPr="00CA09EA">
        <w:rPr>
          <w:rFonts w:asciiTheme="majorHAnsi" w:hAnsiTheme="majorHAnsi"/>
        </w:rPr>
        <w:t xml:space="preserve">W celu wykazania warunków, o których mowa w ust. 13, Inżyniera Kontraktu składa odpowiednio: </w:t>
      </w:r>
    </w:p>
    <w:p w14:paraId="7359E45E" w14:textId="7E913D8B" w:rsidR="00B741AD" w:rsidRPr="00CA09EA" w:rsidRDefault="00C9352C" w:rsidP="00C9352C">
      <w:pPr>
        <w:pStyle w:val="Akapitzlist"/>
        <w:ind w:left="284"/>
        <w:rPr>
          <w:rFonts w:asciiTheme="majorHAnsi" w:hAnsiTheme="majorHAnsi"/>
        </w:rPr>
      </w:pPr>
      <w:r>
        <w:rPr>
          <w:rFonts w:asciiTheme="majorHAnsi" w:hAnsiTheme="majorHAnsi"/>
        </w:rPr>
        <w:t xml:space="preserve">1) </w:t>
      </w:r>
      <w:r w:rsidR="00B741AD" w:rsidRPr="00CA09EA">
        <w:rPr>
          <w:rFonts w:asciiTheme="majorHAnsi" w:hAnsiTheme="majorHAnsi"/>
        </w:rPr>
        <w:t xml:space="preserve">JEDZ dla proponowanego nowego Podwykonawcy oraz oświadczenia i dokumenty wymagane na etapie postępowania o udzielenie zamówienia dla wykazania braku podstaw wykluczenia oraz dokumenty i oświadczenia wymagane dla wykazania spełniania odpowiedniego warunku udziału w postępowaniu </w:t>
      </w:r>
    </w:p>
    <w:p w14:paraId="515A485D" w14:textId="7051EA0C" w:rsidR="00B741AD" w:rsidRPr="00C9352C" w:rsidRDefault="00C9352C" w:rsidP="00C9352C">
      <w:pPr>
        <w:ind w:left="567" w:hanging="567"/>
        <w:rPr>
          <w:rFonts w:asciiTheme="majorHAnsi" w:hAnsiTheme="majorHAnsi"/>
        </w:rPr>
      </w:pPr>
      <w:r>
        <w:rPr>
          <w:rFonts w:asciiTheme="majorHAnsi" w:hAnsiTheme="majorHAnsi"/>
        </w:rPr>
        <w:t xml:space="preserve">      2) </w:t>
      </w:r>
      <w:r w:rsidR="00B741AD" w:rsidRPr="00C9352C">
        <w:rPr>
          <w:rFonts w:asciiTheme="majorHAnsi" w:hAnsiTheme="majorHAnsi"/>
        </w:rPr>
        <w:t xml:space="preserve">dokumenty i oświadczenia wymagane dla wykazania spełniania odpowiedniego warunku udziału w postępowaniu. </w:t>
      </w:r>
    </w:p>
    <w:p w14:paraId="329D7ABB" w14:textId="3B7040F1" w:rsidR="00B741AD" w:rsidRPr="00CA09EA" w:rsidRDefault="00B741AD" w:rsidP="00D71273">
      <w:pPr>
        <w:pStyle w:val="Akapitzlist"/>
        <w:numPr>
          <w:ilvl w:val="0"/>
          <w:numId w:val="31"/>
        </w:numPr>
        <w:ind w:left="284" w:hanging="284"/>
        <w:rPr>
          <w:rFonts w:asciiTheme="majorHAnsi" w:hAnsiTheme="majorHAnsi"/>
        </w:rPr>
      </w:pPr>
      <w:r w:rsidRPr="00CA09EA">
        <w:rPr>
          <w:rFonts w:asciiTheme="majorHAnsi" w:hAnsiTheme="majorHAnsi"/>
        </w:rPr>
        <w:t>Inżynier Kontraktu zobowiązuje się nie powoływać jako Podwykonawcy podmiotu, który wykonywał dokumentację projektową Zadania Inwestycyjnego lub aktualizację dokumentacji projektowej Zadania Inwestycyjnego lub koreferat którejkolwiek z ww. dokumentacji, jak również podmiotu, należącego do grupy kapitałowej z podmiotem, o</w:t>
      </w:r>
      <w:r w:rsidR="00012A00">
        <w:rPr>
          <w:rFonts w:asciiTheme="majorHAnsi" w:hAnsiTheme="majorHAnsi"/>
        </w:rPr>
        <w:t> </w:t>
      </w:r>
      <w:r w:rsidRPr="00CA09EA">
        <w:rPr>
          <w:rFonts w:asciiTheme="majorHAnsi" w:hAnsiTheme="majorHAnsi"/>
        </w:rPr>
        <w:t xml:space="preserve">którym mowa powyżej, jak również podmiotu, zatrudniającego osoby sporządzające dokumentację projektową Zadania Inwestycyjnego lub aktualizację dokumentacji projektowej Zadania Inwestycyjnego lub koreferat którejkolwiek z ww. dokumentacji. W przypadku, o którym mowa w zdaniu pierwszym Zamawiający wniesie zastrzeżenia oraz sprzeciw do przedłożonego projektu umowy o podwykonawstwo lub kopii umowy o podwykonawstwo. </w:t>
      </w:r>
    </w:p>
    <w:p w14:paraId="57D20761" w14:textId="77777777" w:rsidR="00A07446" w:rsidRPr="00592020" w:rsidRDefault="00A07446" w:rsidP="00A07446">
      <w:pPr>
        <w:rPr>
          <w:rFonts w:ascii="Times New Roman" w:hAnsi="Times New Roman" w:cs="Times New Roman"/>
          <w:sz w:val="24"/>
          <w:szCs w:val="24"/>
        </w:rPr>
      </w:pPr>
    </w:p>
    <w:p w14:paraId="2F71F592" w14:textId="031E0C1B" w:rsidR="00A07446" w:rsidRPr="00D71273" w:rsidRDefault="00A07446" w:rsidP="00A07446">
      <w:pPr>
        <w:jc w:val="center"/>
        <w:rPr>
          <w:rFonts w:ascii="Cambria" w:hAnsi="Cambria" w:cs="Times New Roman"/>
          <w:b/>
          <w:sz w:val="24"/>
          <w:szCs w:val="24"/>
        </w:rPr>
      </w:pPr>
      <w:r w:rsidRPr="00D71273">
        <w:rPr>
          <w:rFonts w:ascii="Cambria" w:hAnsi="Cambria" w:cs="Times New Roman"/>
          <w:b/>
          <w:sz w:val="24"/>
          <w:szCs w:val="24"/>
        </w:rPr>
        <w:t>§</w:t>
      </w:r>
      <w:r w:rsidR="00012A00" w:rsidRPr="00D71273">
        <w:rPr>
          <w:rFonts w:ascii="Cambria" w:hAnsi="Cambria" w:cs="Times New Roman"/>
          <w:b/>
          <w:sz w:val="24"/>
          <w:szCs w:val="24"/>
        </w:rPr>
        <w:t xml:space="preserve"> </w:t>
      </w:r>
      <w:r w:rsidRPr="00D71273">
        <w:rPr>
          <w:rFonts w:ascii="Cambria" w:hAnsi="Cambria" w:cs="Times New Roman"/>
          <w:b/>
          <w:sz w:val="24"/>
          <w:szCs w:val="24"/>
        </w:rPr>
        <w:t>7 [Harmonogram]</w:t>
      </w:r>
    </w:p>
    <w:p w14:paraId="39B1D645" w14:textId="124C3EF9" w:rsidR="00A07446" w:rsidRPr="00867096" w:rsidRDefault="00A07446" w:rsidP="00D71273">
      <w:pPr>
        <w:pStyle w:val="Akapitzlist"/>
        <w:numPr>
          <w:ilvl w:val="0"/>
          <w:numId w:val="13"/>
        </w:numPr>
        <w:spacing w:line="276" w:lineRule="auto"/>
        <w:ind w:left="284" w:hanging="284"/>
        <w:rPr>
          <w:rFonts w:ascii="Cambria" w:hAnsi="Cambria" w:cs="Times New Roman"/>
          <w:szCs w:val="24"/>
        </w:rPr>
      </w:pPr>
      <w:r w:rsidRPr="008F5141">
        <w:rPr>
          <w:rFonts w:ascii="Cambria" w:hAnsi="Cambria" w:cs="Times New Roman"/>
          <w:szCs w:val="24"/>
        </w:rPr>
        <w:t xml:space="preserve">W terminie </w:t>
      </w:r>
      <w:r w:rsidRPr="00867096">
        <w:rPr>
          <w:rFonts w:ascii="Cambria" w:hAnsi="Cambria" w:cs="Times New Roman"/>
          <w:szCs w:val="24"/>
        </w:rPr>
        <w:t>1</w:t>
      </w:r>
      <w:r w:rsidR="00BB5CC9" w:rsidRPr="00867096">
        <w:rPr>
          <w:rFonts w:ascii="Cambria" w:hAnsi="Cambria" w:cs="Times New Roman"/>
          <w:szCs w:val="24"/>
        </w:rPr>
        <w:t>0</w:t>
      </w:r>
      <w:r w:rsidRPr="00867096">
        <w:rPr>
          <w:rFonts w:ascii="Cambria" w:hAnsi="Cambria" w:cs="Times New Roman"/>
          <w:szCs w:val="24"/>
        </w:rPr>
        <w:t xml:space="preserve"> Dni Roboczych </w:t>
      </w:r>
      <w:r w:rsidRPr="00FF3F76">
        <w:rPr>
          <w:rFonts w:ascii="Cambria" w:hAnsi="Cambria" w:cs="Times New Roman"/>
          <w:szCs w:val="24"/>
        </w:rPr>
        <w:t xml:space="preserve">od podpisania </w:t>
      </w:r>
      <w:r w:rsidR="00A6585D" w:rsidRPr="00867096">
        <w:rPr>
          <w:rFonts w:ascii="Cambria" w:hAnsi="Cambria" w:cs="Times New Roman"/>
          <w:szCs w:val="24"/>
        </w:rPr>
        <w:t>k</w:t>
      </w:r>
      <w:r w:rsidR="00EB57BC" w:rsidRPr="00867096">
        <w:rPr>
          <w:rFonts w:ascii="Cambria" w:hAnsi="Cambria" w:cs="Times New Roman"/>
          <w:szCs w:val="24"/>
        </w:rPr>
        <w:t>ontraktu</w:t>
      </w:r>
      <w:r w:rsidR="00A6585D" w:rsidRPr="00867096">
        <w:rPr>
          <w:rFonts w:ascii="Cambria" w:hAnsi="Cambria" w:cs="Times New Roman"/>
          <w:szCs w:val="24"/>
        </w:rPr>
        <w:t xml:space="preserve"> / każdego z kontraktów</w:t>
      </w:r>
      <w:r w:rsidR="00E0352C" w:rsidRPr="00867096">
        <w:rPr>
          <w:rFonts w:ascii="Cambria" w:hAnsi="Cambria" w:cs="Times New Roman"/>
          <w:szCs w:val="24"/>
        </w:rPr>
        <w:t xml:space="preserve"> z</w:t>
      </w:r>
      <w:r w:rsidR="00012A00">
        <w:rPr>
          <w:rFonts w:ascii="Cambria" w:hAnsi="Cambria" w:cs="Times New Roman"/>
          <w:szCs w:val="24"/>
        </w:rPr>
        <w:t> </w:t>
      </w:r>
      <w:r w:rsidR="00E0352C" w:rsidRPr="00867096">
        <w:rPr>
          <w:rFonts w:ascii="Cambria" w:hAnsi="Cambria" w:cs="Times New Roman"/>
          <w:szCs w:val="24"/>
        </w:rPr>
        <w:t>Generalnym Wykonawcą /Wykonawcami</w:t>
      </w:r>
      <w:r w:rsidR="00BB5CC9" w:rsidRPr="00867096">
        <w:rPr>
          <w:rFonts w:ascii="Cambria" w:hAnsi="Cambria" w:cs="Times New Roman"/>
          <w:szCs w:val="24"/>
        </w:rPr>
        <w:t xml:space="preserve"> na roboty budowlane</w:t>
      </w:r>
      <w:r w:rsidRPr="00867096">
        <w:rPr>
          <w:rFonts w:ascii="Cambria" w:hAnsi="Cambria" w:cs="Times New Roman"/>
          <w:szCs w:val="24"/>
        </w:rPr>
        <w:t xml:space="preserve">, </w:t>
      </w:r>
      <w:r w:rsidR="00BB5CC9" w:rsidRPr="00867096">
        <w:rPr>
          <w:rFonts w:ascii="Cambria" w:hAnsi="Cambria" w:cs="Times New Roman"/>
          <w:szCs w:val="24"/>
        </w:rPr>
        <w:t>Inżynier Kontraktu</w:t>
      </w:r>
      <w:r w:rsidR="00A6585D" w:rsidRPr="00867096">
        <w:rPr>
          <w:rFonts w:ascii="Cambria" w:hAnsi="Cambria" w:cs="Times New Roman"/>
          <w:szCs w:val="24"/>
        </w:rPr>
        <w:t xml:space="preserve"> zweryfikuje i</w:t>
      </w:r>
      <w:r w:rsidRPr="00867096">
        <w:rPr>
          <w:rFonts w:ascii="Cambria" w:hAnsi="Cambria" w:cs="Times New Roman"/>
          <w:szCs w:val="24"/>
        </w:rPr>
        <w:t xml:space="preserve"> przedstawi do akceptacji Zamawiającemu propozycję Harmonogramu</w:t>
      </w:r>
      <w:r w:rsidR="00A6585D" w:rsidRPr="00867096">
        <w:rPr>
          <w:rFonts w:ascii="Cambria" w:hAnsi="Cambria" w:cs="Times New Roman"/>
          <w:szCs w:val="24"/>
        </w:rPr>
        <w:t xml:space="preserve"> przygotowanego przez Generalnego Wykonawcę / Wykonawców. </w:t>
      </w:r>
    </w:p>
    <w:p w14:paraId="7675D9EC" w14:textId="74BAA918" w:rsidR="00A07446" w:rsidRPr="00867096" w:rsidRDefault="00A07446" w:rsidP="00D71273">
      <w:pPr>
        <w:pStyle w:val="Akapitzlist"/>
        <w:numPr>
          <w:ilvl w:val="0"/>
          <w:numId w:val="13"/>
        </w:numPr>
        <w:spacing w:line="276" w:lineRule="auto"/>
        <w:ind w:left="284" w:hanging="284"/>
        <w:rPr>
          <w:rFonts w:ascii="Cambria" w:hAnsi="Cambria" w:cs="Times New Roman"/>
          <w:szCs w:val="24"/>
        </w:rPr>
      </w:pPr>
      <w:r w:rsidRPr="00867096">
        <w:rPr>
          <w:rFonts w:ascii="Cambria" w:hAnsi="Cambria" w:cs="Times New Roman"/>
          <w:szCs w:val="24"/>
        </w:rPr>
        <w:t xml:space="preserve">W terminie 5 Dni </w:t>
      </w:r>
      <w:r w:rsidRPr="00FF3F76">
        <w:rPr>
          <w:rFonts w:ascii="Cambria" w:hAnsi="Cambria" w:cs="Times New Roman"/>
          <w:szCs w:val="24"/>
        </w:rPr>
        <w:t xml:space="preserve">Roboczych od otrzymania Harmonogramu od </w:t>
      </w:r>
      <w:r w:rsidR="00BB5CC9" w:rsidRPr="00867096">
        <w:rPr>
          <w:rFonts w:ascii="Cambria" w:hAnsi="Cambria" w:cs="Times New Roman"/>
          <w:szCs w:val="24"/>
        </w:rPr>
        <w:t>Inżyniera Kontraktu</w:t>
      </w:r>
      <w:r w:rsidRPr="00867096">
        <w:rPr>
          <w:rFonts w:ascii="Cambria" w:hAnsi="Cambria" w:cs="Times New Roman"/>
          <w:szCs w:val="24"/>
        </w:rPr>
        <w:t xml:space="preserve">, Zamawiający zgłosi </w:t>
      </w:r>
      <w:r w:rsidR="00FB2338" w:rsidRPr="00867096">
        <w:rPr>
          <w:rFonts w:ascii="Cambria" w:hAnsi="Cambria" w:cs="Times New Roman"/>
          <w:szCs w:val="24"/>
        </w:rPr>
        <w:t xml:space="preserve">do niego </w:t>
      </w:r>
      <w:r w:rsidRPr="00867096">
        <w:rPr>
          <w:rFonts w:ascii="Cambria" w:hAnsi="Cambria" w:cs="Times New Roman"/>
          <w:szCs w:val="24"/>
        </w:rPr>
        <w:t>uwagi lub zatwierdzi Harmonogram. W przypadku zgłoszenia uwag procedura dotycząca zatwierdzenia Harmonogramu jest ponawiana</w:t>
      </w:r>
      <w:r w:rsidR="00BB0A20">
        <w:rPr>
          <w:rFonts w:ascii="Cambria" w:hAnsi="Cambria" w:cs="Times New Roman"/>
          <w:szCs w:val="24"/>
        </w:rPr>
        <w:t>.</w:t>
      </w:r>
    </w:p>
    <w:p w14:paraId="2236302B" w14:textId="516DB322" w:rsidR="00A07446" w:rsidRPr="00867096" w:rsidRDefault="00A07446" w:rsidP="00D71273">
      <w:pPr>
        <w:pStyle w:val="Akapitzlist"/>
        <w:numPr>
          <w:ilvl w:val="0"/>
          <w:numId w:val="13"/>
        </w:numPr>
        <w:spacing w:line="276" w:lineRule="auto"/>
        <w:ind w:left="284" w:hanging="284"/>
        <w:rPr>
          <w:rFonts w:ascii="Cambria" w:hAnsi="Cambria" w:cs="Times New Roman"/>
          <w:szCs w:val="24"/>
        </w:rPr>
      </w:pPr>
      <w:r w:rsidRPr="00867096">
        <w:rPr>
          <w:rFonts w:ascii="Cambria" w:hAnsi="Cambria" w:cs="Times New Roman"/>
          <w:szCs w:val="24"/>
        </w:rPr>
        <w:t xml:space="preserve">Harmonogram podlega aktualizacji przez </w:t>
      </w:r>
      <w:r w:rsidR="0027704F" w:rsidRPr="00867096">
        <w:rPr>
          <w:rFonts w:ascii="Cambria" w:hAnsi="Cambria" w:cs="Times New Roman"/>
          <w:szCs w:val="24"/>
        </w:rPr>
        <w:t xml:space="preserve">Inżyniera Kontraktu </w:t>
      </w:r>
      <w:r w:rsidRPr="00867096">
        <w:rPr>
          <w:rFonts w:ascii="Cambria" w:hAnsi="Cambria" w:cs="Times New Roman"/>
          <w:szCs w:val="24"/>
        </w:rPr>
        <w:t>każdorazowo w</w:t>
      </w:r>
      <w:r w:rsidR="009877F0">
        <w:rPr>
          <w:rFonts w:ascii="Cambria" w:hAnsi="Cambria" w:cs="Times New Roman"/>
          <w:szCs w:val="24"/>
        </w:rPr>
        <w:t> </w:t>
      </w:r>
      <w:r w:rsidRPr="00867096">
        <w:rPr>
          <w:rFonts w:ascii="Cambria" w:hAnsi="Cambria" w:cs="Times New Roman"/>
          <w:szCs w:val="24"/>
        </w:rPr>
        <w:t xml:space="preserve">przypadku zmiany, czy odnotowanego opóźnienia. </w:t>
      </w:r>
      <w:r w:rsidR="0027704F" w:rsidRPr="00867096">
        <w:rPr>
          <w:rFonts w:ascii="Cambria" w:hAnsi="Cambria" w:cs="Times New Roman"/>
          <w:szCs w:val="24"/>
        </w:rPr>
        <w:t xml:space="preserve">Inżynier Kontraktu </w:t>
      </w:r>
      <w:r w:rsidRPr="00867096">
        <w:rPr>
          <w:rFonts w:ascii="Cambria" w:hAnsi="Cambria" w:cs="Times New Roman"/>
          <w:szCs w:val="24"/>
        </w:rPr>
        <w:t xml:space="preserve">ma obowiązek przedstawić aktualizację Harmonogramu w ciągu 7 Dni </w:t>
      </w:r>
      <w:r w:rsidRPr="00FF3F76">
        <w:rPr>
          <w:rFonts w:ascii="Cambria" w:hAnsi="Cambria" w:cs="Times New Roman"/>
          <w:szCs w:val="24"/>
        </w:rPr>
        <w:t xml:space="preserve">Roboczych od daty zmiany lub </w:t>
      </w:r>
      <w:r w:rsidR="0027704F" w:rsidRPr="00867096">
        <w:rPr>
          <w:rFonts w:ascii="Cambria" w:hAnsi="Cambria" w:cs="Times New Roman"/>
          <w:szCs w:val="24"/>
        </w:rPr>
        <w:t>zwłoki</w:t>
      </w:r>
      <w:r w:rsidRPr="00867096">
        <w:rPr>
          <w:rFonts w:ascii="Cambria" w:hAnsi="Cambria" w:cs="Times New Roman"/>
          <w:szCs w:val="24"/>
        </w:rPr>
        <w:t>. Złożenie aktualizacji Harmonogramu i jego przyjęcie przez Zamawiającego nie pozbawia Zamawiającego prawa do naliczenia kar umownych, jeśli</w:t>
      </w:r>
      <w:r w:rsidR="0027704F" w:rsidRPr="00867096">
        <w:rPr>
          <w:rFonts w:ascii="Cambria" w:hAnsi="Cambria" w:cs="Times New Roman"/>
          <w:szCs w:val="24"/>
        </w:rPr>
        <w:t xml:space="preserve"> zwłoka</w:t>
      </w:r>
      <w:r w:rsidRPr="00867096">
        <w:rPr>
          <w:rFonts w:ascii="Cambria" w:hAnsi="Cambria" w:cs="Times New Roman"/>
          <w:szCs w:val="24"/>
        </w:rPr>
        <w:t xml:space="preserve"> w</w:t>
      </w:r>
      <w:r w:rsidR="00FF0CED" w:rsidRPr="00867096">
        <w:rPr>
          <w:rFonts w:ascii="Cambria" w:hAnsi="Cambria" w:cs="Times New Roman"/>
          <w:szCs w:val="24"/>
        </w:rPr>
        <w:t> </w:t>
      </w:r>
      <w:r w:rsidRPr="00867096">
        <w:rPr>
          <w:rFonts w:ascii="Cambria" w:hAnsi="Cambria" w:cs="Times New Roman"/>
          <w:szCs w:val="24"/>
        </w:rPr>
        <w:t xml:space="preserve">realizacji </w:t>
      </w:r>
      <w:r w:rsidR="004C3467" w:rsidRPr="00867096">
        <w:rPr>
          <w:rFonts w:ascii="Cambria" w:hAnsi="Cambria" w:cs="Times New Roman"/>
          <w:szCs w:val="24"/>
        </w:rPr>
        <w:t>Inwestycji</w:t>
      </w:r>
      <w:r w:rsidRPr="00867096">
        <w:rPr>
          <w:rFonts w:ascii="Cambria" w:hAnsi="Cambria" w:cs="Times New Roman"/>
          <w:szCs w:val="24"/>
        </w:rPr>
        <w:t xml:space="preserve"> nie zostan</w:t>
      </w:r>
      <w:r w:rsidR="0027704F" w:rsidRPr="00867096">
        <w:rPr>
          <w:rFonts w:ascii="Cambria" w:hAnsi="Cambria" w:cs="Times New Roman"/>
          <w:szCs w:val="24"/>
        </w:rPr>
        <w:t>ie</w:t>
      </w:r>
      <w:r w:rsidRPr="00867096">
        <w:rPr>
          <w:rFonts w:ascii="Cambria" w:hAnsi="Cambria" w:cs="Times New Roman"/>
          <w:szCs w:val="24"/>
        </w:rPr>
        <w:t xml:space="preserve"> usprawiedliwion</w:t>
      </w:r>
      <w:r w:rsidR="0027704F" w:rsidRPr="00867096">
        <w:rPr>
          <w:rFonts w:ascii="Cambria" w:hAnsi="Cambria" w:cs="Times New Roman"/>
          <w:szCs w:val="24"/>
        </w:rPr>
        <w:t>a</w:t>
      </w:r>
      <w:r w:rsidRPr="00867096">
        <w:rPr>
          <w:rFonts w:ascii="Cambria" w:hAnsi="Cambria" w:cs="Times New Roman"/>
          <w:szCs w:val="24"/>
        </w:rPr>
        <w:t xml:space="preserve"> jako nie leżące po stronie Wykonawcy</w:t>
      </w:r>
      <w:r w:rsidR="004C3467" w:rsidRPr="00867096">
        <w:rPr>
          <w:rFonts w:ascii="Cambria" w:hAnsi="Cambria" w:cs="Times New Roman"/>
          <w:szCs w:val="24"/>
        </w:rPr>
        <w:t xml:space="preserve"> robót budowlanych</w:t>
      </w:r>
      <w:r w:rsidRPr="00867096">
        <w:rPr>
          <w:rFonts w:ascii="Cambria" w:hAnsi="Cambria" w:cs="Times New Roman"/>
          <w:szCs w:val="24"/>
        </w:rPr>
        <w:t xml:space="preserve">. </w:t>
      </w:r>
    </w:p>
    <w:p w14:paraId="1688158C" w14:textId="77777777" w:rsidR="005D1DEA" w:rsidRPr="00867096" w:rsidRDefault="005D1DEA" w:rsidP="005D1DEA">
      <w:pPr>
        <w:pStyle w:val="Akapitzlist"/>
        <w:spacing w:line="276" w:lineRule="auto"/>
        <w:rPr>
          <w:rFonts w:ascii="Times New Roman" w:hAnsi="Times New Roman" w:cs="Times New Roman"/>
          <w:szCs w:val="24"/>
        </w:rPr>
      </w:pPr>
    </w:p>
    <w:p w14:paraId="210A4EBD" w14:textId="77777777" w:rsidR="009877F0" w:rsidRDefault="009877F0">
      <w:pPr>
        <w:rPr>
          <w:rFonts w:ascii="Times New Roman" w:hAnsi="Times New Roman" w:cs="Times New Roman"/>
          <w:b/>
          <w:sz w:val="24"/>
          <w:szCs w:val="24"/>
        </w:rPr>
      </w:pPr>
      <w:r>
        <w:rPr>
          <w:rFonts w:ascii="Times New Roman" w:hAnsi="Times New Roman" w:cs="Times New Roman"/>
          <w:b/>
          <w:sz w:val="24"/>
          <w:szCs w:val="24"/>
        </w:rPr>
        <w:br w:type="page"/>
      </w:r>
    </w:p>
    <w:p w14:paraId="74572032" w14:textId="447A4087" w:rsidR="00A07446" w:rsidRPr="00867096" w:rsidRDefault="00A07446" w:rsidP="00A07446">
      <w:pPr>
        <w:jc w:val="center"/>
        <w:rPr>
          <w:rFonts w:ascii="Times New Roman" w:hAnsi="Times New Roman" w:cs="Times New Roman"/>
          <w:b/>
          <w:sz w:val="24"/>
          <w:szCs w:val="24"/>
        </w:rPr>
      </w:pPr>
      <w:r w:rsidRPr="00867096">
        <w:rPr>
          <w:rFonts w:ascii="Times New Roman" w:hAnsi="Times New Roman" w:cs="Times New Roman"/>
          <w:b/>
          <w:sz w:val="24"/>
          <w:szCs w:val="24"/>
        </w:rPr>
        <w:lastRenderedPageBreak/>
        <w:t>§</w:t>
      </w:r>
      <w:r w:rsidR="005F5E13" w:rsidRPr="00867096">
        <w:rPr>
          <w:rFonts w:ascii="Times New Roman" w:hAnsi="Times New Roman" w:cs="Times New Roman"/>
          <w:b/>
          <w:sz w:val="24"/>
          <w:szCs w:val="24"/>
        </w:rPr>
        <w:t xml:space="preserve"> </w:t>
      </w:r>
      <w:r w:rsidR="00E456A4" w:rsidRPr="00867096">
        <w:rPr>
          <w:rFonts w:ascii="Times New Roman" w:hAnsi="Times New Roman" w:cs="Times New Roman"/>
          <w:b/>
          <w:sz w:val="24"/>
          <w:szCs w:val="24"/>
        </w:rPr>
        <w:t>8</w:t>
      </w:r>
      <w:r w:rsidRPr="00867096">
        <w:rPr>
          <w:rFonts w:ascii="Times New Roman" w:hAnsi="Times New Roman" w:cs="Times New Roman"/>
          <w:b/>
          <w:sz w:val="24"/>
          <w:szCs w:val="24"/>
        </w:rPr>
        <w:t xml:space="preserve"> [Wynagrodzenie i warunki płatności]</w:t>
      </w:r>
    </w:p>
    <w:p w14:paraId="414EDB64" w14:textId="559E7A22" w:rsidR="00EE21FD" w:rsidRPr="00867096" w:rsidRDefault="00EE21FD" w:rsidP="00D71273">
      <w:pPr>
        <w:pStyle w:val="Akapitzlist"/>
        <w:numPr>
          <w:ilvl w:val="0"/>
          <w:numId w:val="15"/>
        </w:numPr>
        <w:spacing w:line="276" w:lineRule="auto"/>
        <w:ind w:left="284" w:hanging="284"/>
        <w:rPr>
          <w:rFonts w:ascii="Cambria" w:hAnsi="Cambria" w:cs="Times New Roman"/>
          <w:szCs w:val="24"/>
        </w:rPr>
      </w:pPr>
      <w:r w:rsidRPr="00FF3F76">
        <w:rPr>
          <w:rFonts w:ascii="Cambria" w:hAnsi="Cambria" w:cs="Times New Roman"/>
          <w:szCs w:val="24"/>
        </w:rPr>
        <w:t xml:space="preserve">Maksymalne wynagrodzenie </w:t>
      </w:r>
      <w:r w:rsidR="00C213F2" w:rsidRPr="00867096">
        <w:rPr>
          <w:rFonts w:ascii="Cambria" w:hAnsi="Cambria" w:cs="Times New Roman"/>
          <w:szCs w:val="24"/>
        </w:rPr>
        <w:t xml:space="preserve">ryczałtowe </w:t>
      </w:r>
      <w:r w:rsidRPr="00867096">
        <w:rPr>
          <w:rFonts w:ascii="Cambria" w:hAnsi="Cambria" w:cs="Times New Roman"/>
          <w:szCs w:val="24"/>
        </w:rPr>
        <w:t xml:space="preserve">ustalone za realizację przedmiotu </w:t>
      </w:r>
      <w:r w:rsidR="0018243A" w:rsidRPr="00867096">
        <w:rPr>
          <w:rFonts w:ascii="Cambria" w:hAnsi="Cambria" w:cs="Times New Roman"/>
          <w:szCs w:val="24"/>
        </w:rPr>
        <w:t>U</w:t>
      </w:r>
      <w:r w:rsidRPr="00867096">
        <w:rPr>
          <w:rFonts w:ascii="Cambria" w:hAnsi="Cambria" w:cs="Times New Roman"/>
          <w:szCs w:val="24"/>
        </w:rPr>
        <w:t>mowy ustala się na kwotę netto: ………zł, powiększoną o podatek VAT w wysokości: ………….zł, co daje kwotę brutto w wysokości: ………….zł (słownie: ……………zł /100), w tym:</w:t>
      </w:r>
    </w:p>
    <w:p w14:paraId="4A4638D7" w14:textId="787E125D" w:rsidR="00070AFD" w:rsidRPr="00867096" w:rsidRDefault="00323FED" w:rsidP="00D71273">
      <w:pPr>
        <w:pStyle w:val="Akapitzlist"/>
        <w:numPr>
          <w:ilvl w:val="0"/>
          <w:numId w:val="32"/>
        </w:numPr>
        <w:autoSpaceDE w:val="0"/>
        <w:autoSpaceDN w:val="0"/>
        <w:adjustRightInd w:val="0"/>
        <w:spacing w:line="240" w:lineRule="auto"/>
        <w:ind w:left="709" w:hanging="425"/>
        <w:contextualSpacing w:val="0"/>
        <w:rPr>
          <w:rFonts w:ascii="Cambria" w:hAnsi="Cambria" w:cs="Times New Roman"/>
          <w:szCs w:val="24"/>
        </w:rPr>
      </w:pPr>
      <w:r w:rsidRPr="00867096">
        <w:rPr>
          <w:rFonts w:ascii="Cambria" w:hAnsi="Cambria" w:cs="Times New Roman"/>
          <w:szCs w:val="24"/>
        </w:rPr>
        <w:t>Wynagrodzenie za wykonanie czynności</w:t>
      </w:r>
      <w:r w:rsidR="0018243A" w:rsidRPr="00867096">
        <w:rPr>
          <w:rFonts w:ascii="Cambria" w:hAnsi="Cambria" w:cs="Times New Roman"/>
          <w:szCs w:val="24"/>
        </w:rPr>
        <w:t xml:space="preserve"> objętych </w:t>
      </w:r>
      <w:bookmarkStart w:id="5" w:name="_Hlk99367253"/>
      <w:r w:rsidR="00CD4C0E">
        <w:rPr>
          <w:rFonts w:asciiTheme="majorHAnsi" w:hAnsiTheme="majorHAnsi"/>
        </w:rPr>
        <w:t>p</w:t>
      </w:r>
      <w:r w:rsidR="00CD4C0E" w:rsidRPr="00600F8B">
        <w:rPr>
          <w:rFonts w:asciiTheme="majorHAnsi" w:hAnsiTheme="majorHAnsi"/>
        </w:rPr>
        <w:t>rac</w:t>
      </w:r>
      <w:r w:rsidR="00CD4C0E">
        <w:rPr>
          <w:rFonts w:asciiTheme="majorHAnsi" w:hAnsiTheme="majorHAnsi"/>
        </w:rPr>
        <w:t>ami</w:t>
      </w:r>
      <w:r w:rsidR="00CD4C0E" w:rsidRPr="00600F8B">
        <w:rPr>
          <w:rFonts w:asciiTheme="majorHAnsi" w:hAnsiTheme="majorHAnsi"/>
        </w:rPr>
        <w:t xml:space="preserve"> przygotowawcz</w:t>
      </w:r>
      <w:r w:rsidR="00CD4C0E">
        <w:rPr>
          <w:rFonts w:asciiTheme="majorHAnsi" w:hAnsiTheme="majorHAnsi"/>
        </w:rPr>
        <w:t>ymi</w:t>
      </w:r>
      <w:bookmarkEnd w:id="5"/>
      <w:r w:rsidR="0076773F" w:rsidRPr="00867096">
        <w:rPr>
          <w:rFonts w:ascii="Cambria" w:hAnsi="Cambria" w:cs="Times New Roman"/>
          <w:szCs w:val="24"/>
        </w:rPr>
        <w:t xml:space="preserve"> </w:t>
      </w:r>
      <w:r w:rsidR="00DF76E3" w:rsidRPr="00867096">
        <w:rPr>
          <w:rFonts w:ascii="Cambria" w:hAnsi="Cambria" w:cs="Times New Roman"/>
          <w:szCs w:val="24"/>
        </w:rPr>
        <w:t>w</w:t>
      </w:r>
      <w:r w:rsidR="009877F0">
        <w:rPr>
          <w:rFonts w:ascii="Cambria" w:hAnsi="Cambria" w:cs="Times New Roman"/>
          <w:szCs w:val="24"/>
        </w:rPr>
        <w:t> </w:t>
      </w:r>
      <w:r w:rsidRPr="00867096">
        <w:rPr>
          <w:rFonts w:ascii="Cambria" w:hAnsi="Cambria" w:cs="Times New Roman"/>
          <w:szCs w:val="24"/>
        </w:rPr>
        <w:t>kwo</w:t>
      </w:r>
      <w:r w:rsidR="00DF76E3" w:rsidRPr="00867096">
        <w:rPr>
          <w:rFonts w:ascii="Cambria" w:hAnsi="Cambria" w:cs="Times New Roman"/>
          <w:szCs w:val="24"/>
        </w:rPr>
        <w:t>cie</w:t>
      </w:r>
      <w:r w:rsidRPr="00867096">
        <w:rPr>
          <w:rFonts w:ascii="Cambria" w:hAnsi="Cambria" w:cs="Times New Roman"/>
          <w:szCs w:val="24"/>
        </w:rPr>
        <w:t xml:space="preserve"> netto: ……………zł, powiększoną o podatek VAT w wysokości: …….zł, co daje kwotę brutto w wysokości: ………………….zł (słownie: ……………zł /100), </w:t>
      </w:r>
    </w:p>
    <w:p w14:paraId="4990FF65" w14:textId="0EB05CC3" w:rsidR="00EE21FD" w:rsidRPr="00867096" w:rsidRDefault="00323FED" w:rsidP="00D71273">
      <w:pPr>
        <w:pStyle w:val="Akapitzlist"/>
        <w:numPr>
          <w:ilvl w:val="0"/>
          <w:numId w:val="32"/>
        </w:numPr>
        <w:autoSpaceDE w:val="0"/>
        <w:autoSpaceDN w:val="0"/>
        <w:adjustRightInd w:val="0"/>
        <w:spacing w:line="240" w:lineRule="auto"/>
        <w:ind w:left="709" w:hanging="425"/>
        <w:contextualSpacing w:val="0"/>
        <w:rPr>
          <w:rFonts w:ascii="Cambria" w:hAnsi="Cambria" w:cs="Times New Roman"/>
          <w:szCs w:val="24"/>
        </w:rPr>
      </w:pPr>
      <w:r w:rsidRPr="00867096">
        <w:rPr>
          <w:rFonts w:ascii="Cambria" w:hAnsi="Cambria" w:cs="Times New Roman"/>
          <w:szCs w:val="24"/>
        </w:rPr>
        <w:t>Wynagrodzenie za</w:t>
      </w:r>
      <w:r w:rsidR="00DF76E3" w:rsidRPr="00867096">
        <w:rPr>
          <w:rFonts w:ascii="Cambria" w:hAnsi="Cambria" w:cs="Times New Roman"/>
          <w:szCs w:val="24"/>
        </w:rPr>
        <w:t xml:space="preserve"> wykonywanie czynności objętych </w:t>
      </w:r>
      <w:r w:rsidR="00CD4C0E">
        <w:rPr>
          <w:rFonts w:ascii="Cambria" w:hAnsi="Cambria" w:cs="Times New Roman"/>
          <w:szCs w:val="24"/>
        </w:rPr>
        <w:t xml:space="preserve">pełnieniem nadzoru </w:t>
      </w:r>
      <w:r w:rsidR="001B490F" w:rsidRPr="00867096">
        <w:rPr>
          <w:rFonts w:ascii="Cambria" w:hAnsi="Cambria" w:cs="Times New Roman"/>
          <w:szCs w:val="24"/>
        </w:rPr>
        <w:t xml:space="preserve"> </w:t>
      </w:r>
      <w:r w:rsidR="00DF76E3" w:rsidRPr="00867096">
        <w:rPr>
          <w:rFonts w:ascii="Cambria" w:hAnsi="Cambria" w:cs="Times New Roman"/>
          <w:szCs w:val="24"/>
        </w:rPr>
        <w:t>w</w:t>
      </w:r>
      <w:r w:rsidR="009877F0">
        <w:rPr>
          <w:rFonts w:ascii="Cambria" w:hAnsi="Cambria" w:cs="Times New Roman"/>
          <w:szCs w:val="24"/>
        </w:rPr>
        <w:t> </w:t>
      </w:r>
      <w:r w:rsidR="00B43196" w:rsidRPr="00867096">
        <w:rPr>
          <w:rFonts w:ascii="Cambria" w:hAnsi="Cambria" w:cs="Times New Roman"/>
          <w:szCs w:val="24"/>
        </w:rPr>
        <w:t>kw</w:t>
      </w:r>
      <w:r w:rsidR="00DF76E3" w:rsidRPr="00867096">
        <w:rPr>
          <w:rFonts w:ascii="Cambria" w:hAnsi="Cambria" w:cs="Times New Roman"/>
          <w:szCs w:val="24"/>
        </w:rPr>
        <w:t>ocie</w:t>
      </w:r>
      <w:r w:rsidR="00B43196" w:rsidRPr="00867096">
        <w:rPr>
          <w:rFonts w:ascii="Cambria" w:hAnsi="Cambria" w:cs="Times New Roman"/>
          <w:szCs w:val="24"/>
        </w:rPr>
        <w:t xml:space="preserve"> netto: ………zł, powiększoną o podatek VAT w wysokości: …….zł, co daje kwotę brutto w wysokości: …….zł (słownie: ……………zł /100).</w:t>
      </w:r>
    </w:p>
    <w:p w14:paraId="0DED71F9" w14:textId="7DB9A094" w:rsidR="009877F0" w:rsidRPr="00867096" w:rsidRDefault="00C06100" w:rsidP="00D71273">
      <w:pPr>
        <w:pStyle w:val="Akapitzlist"/>
        <w:numPr>
          <w:ilvl w:val="0"/>
          <w:numId w:val="15"/>
        </w:numPr>
        <w:ind w:left="284" w:hanging="284"/>
        <w:rPr>
          <w:rFonts w:ascii="Cambria" w:eastAsiaTheme="minorHAnsi" w:hAnsi="Cambria" w:cs="TimesNewRomanPSMT"/>
          <w:szCs w:val="24"/>
          <w:highlight w:val="cyan"/>
        </w:rPr>
      </w:pPr>
      <w:r>
        <w:rPr>
          <w:rFonts w:ascii="Cambria" w:hAnsi="Cambria" w:cs="Times New Roman"/>
          <w:szCs w:val="24"/>
        </w:rPr>
        <w:t xml:space="preserve"> </w:t>
      </w:r>
      <w:r w:rsidR="00DD2AD3" w:rsidRPr="009877F0">
        <w:rPr>
          <w:rFonts w:ascii="Cambria" w:hAnsi="Cambria" w:cs="Times New Roman"/>
          <w:szCs w:val="24"/>
        </w:rPr>
        <w:t>Wynagrodzenie</w:t>
      </w:r>
      <w:r w:rsidR="00DD2AD3" w:rsidRPr="00867096">
        <w:rPr>
          <w:rFonts w:ascii="Cambria" w:hAnsi="Cambria" w:cs="Times New Roman"/>
          <w:szCs w:val="24"/>
        </w:rPr>
        <w:t xml:space="preserve"> określone w </w:t>
      </w:r>
      <w:r w:rsidR="005A4230" w:rsidRPr="00867096">
        <w:rPr>
          <w:rFonts w:ascii="Cambria" w:hAnsi="Cambria" w:cs="Times New Roman"/>
          <w:szCs w:val="24"/>
        </w:rPr>
        <w:t xml:space="preserve">ust. 1 </w:t>
      </w:r>
      <w:r w:rsidR="00DD2AD3" w:rsidRPr="00867096">
        <w:rPr>
          <w:rFonts w:ascii="Cambria" w:hAnsi="Cambria" w:cs="Times New Roman"/>
          <w:szCs w:val="24"/>
        </w:rPr>
        <w:t>pkt 1</w:t>
      </w:r>
      <w:r w:rsidR="005A4230" w:rsidRPr="00867096">
        <w:rPr>
          <w:rFonts w:ascii="Cambria" w:hAnsi="Cambria" w:cs="Times New Roman"/>
          <w:szCs w:val="24"/>
        </w:rPr>
        <w:t xml:space="preserve"> powyżej</w:t>
      </w:r>
      <w:r w:rsidR="00DD2AD3" w:rsidRPr="00867096">
        <w:rPr>
          <w:rFonts w:ascii="Cambria" w:hAnsi="Cambria" w:cs="Times New Roman"/>
          <w:szCs w:val="24"/>
        </w:rPr>
        <w:t xml:space="preserve"> wypłacane  będzie </w:t>
      </w:r>
      <w:r w:rsidR="005A4230" w:rsidRPr="00867096">
        <w:rPr>
          <w:rFonts w:ascii="Cambria" w:hAnsi="Cambria" w:cs="Times New Roman"/>
          <w:szCs w:val="24"/>
        </w:rPr>
        <w:t>Inżynierowi Kontraktu</w:t>
      </w:r>
      <w:r w:rsidR="00E07CA8" w:rsidRPr="00867096">
        <w:rPr>
          <w:rFonts w:ascii="Cambria" w:hAnsi="Cambria" w:cs="Times New Roman"/>
          <w:szCs w:val="24"/>
        </w:rPr>
        <w:t xml:space="preserve"> </w:t>
      </w:r>
      <w:r w:rsidR="0088386D" w:rsidRPr="00867096">
        <w:rPr>
          <w:rFonts w:ascii="Cambria" w:hAnsi="Cambria" w:cs="Times New Roman"/>
          <w:szCs w:val="24"/>
        </w:rPr>
        <w:t>w równych miesięcznych ratach przez okres</w:t>
      </w:r>
      <w:r w:rsidR="00391B0B">
        <w:rPr>
          <w:rFonts w:ascii="Cambria" w:hAnsi="Cambria" w:cs="Times New Roman"/>
          <w:szCs w:val="24"/>
        </w:rPr>
        <w:t xml:space="preserve"> </w:t>
      </w:r>
      <w:r w:rsidR="0088386D" w:rsidRPr="00867096">
        <w:rPr>
          <w:rFonts w:ascii="Cambria" w:hAnsi="Cambria" w:cs="Times New Roman"/>
          <w:szCs w:val="24"/>
        </w:rPr>
        <w:t>12 miesięcy</w:t>
      </w:r>
      <w:r w:rsidR="0088386D" w:rsidRPr="00FF3F76">
        <w:rPr>
          <w:rFonts w:ascii="Cambria" w:hAnsi="Cambria" w:cs="Times New Roman"/>
          <w:szCs w:val="24"/>
        </w:rPr>
        <w:t xml:space="preserve">. Inżynier Kontraktu zobowiązany </w:t>
      </w:r>
      <w:r w:rsidR="0088386D" w:rsidRPr="00867096">
        <w:rPr>
          <w:rFonts w:ascii="Cambria" w:hAnsi="Cambria" w:cs="Times New Roman"/>
          <w:szCs w:val="24"/>
        </w:rPr>
        <w:t>będzie do świadczenia swojej usługi objętej</w:t>
      </w:r>
      <w:r w:rsidR="00CD4C0E">
        <w:rPr>
          <w:rFonts w:ascii="Cambria" w:hAnsi="Cambria" w:cs="Times New Roman"/>
          <w:szCs w:val="24"/>
        </w:rPr>
        <w:t xml:space="preserve"> pracami przygotowawczymi</w:t>
      </w:r>
      <w:r w:rsidR="0088386D" w:rsidRPr="00867096">
        <w:rPr>
          <w:rFonts w:ascii="Cambria" w:hAnsi="Cambria" w:cs="Times New Roman"/>
          <w:szCs w:val="24"/>
        </w:rPr>
        <w:t xml:space="preserve">  w ramach wynagrodzenia określonego w ust. 1 pkt. 1 powyżej w przypadku konieczności jego przedłużenia jednak </w:t>
      </w:r>
      <w:r w:rsidR="002A50D0" w:rsidRPr="00867096">
        <w:rPr>
          <w:rFonts w:ascii="Cambria" w:hAnsi="Cambria" w:cs="Times New Roman"/>
          <w:szCs w:val="24"/>
        </w:rPr>
        <w:t>nie więcej niż o 4 miesiące (łącznie 16 miesięcy świadczenia usługi w ramach</w:t>
      </w:r>
      <w:r w:rsidR="00CD4C0E">
        <w:rPr>
          <w:rFonts w:ascii="Cambria" w:hAnsi="Cambria" w:cs="Times New Roman"/>
          <w:szCs w:val="24"/>
        </w:rPr>
        <w:t xml:space="preserve"> prac przygotowa</w:t>
      </w:r>
      <w:r w:rsidR="00565109">
        <w:rPr>
          <w:rFonts w:ascii="Cambria" w:hAnsi="Cambria" w:cs="Times New Roman"/>
          <w:szCs w:val="24"/>
        </w:rPr>
        <w:t>wczych</w:t>
      </w:r>
      <w:r w:rsidR="002A50D0" w:rsidRPr="00867096">
        <w:rPr>
          <w:rFonts w:ascii="Cambria" w:hAnsi="Cambria" w:cs="Times New Roman"/>
          <w:szCs w:val="24"/>
        </w:rPr>
        <w:t>.</w:t>
      </w:r>
    </w:p>
    <w:p w14:paraId="30EFDF58" w14:textId="5833C999" w:rsidR="005A4230" w:rsidRPr="009877F0" w:rsidRDefault="00B6727C" w:rsidP="00D71273">
      <w:pPr>
        <w:pStyle w:val="Akapitzlist"/>
        <w:numPr>
          <w:ilvl w:val="0"/>
          <w:numId w:val="15"/>
        </w:numPr>
        <w:ind w:left="284" w:hanging="284"/>
        <w:rPr>
          <w:rFonts w:asciiTheme="majorHAnsi" w:hAnsiTheme="majorHAnsi"/>
        </w:rPr>
      </w:pPr>
      <w:r w:rsidRPr="009877F0">
        <w:rPr>
          <w:rFonts w:asciiTheme="majorHAnsi" w:hAnsiTheme="majorHAnsi"/>
        </w:rPr>
        <w:t>Wynagrodzenie</w:t>
      </w:r>
      <w:r w:rsidR="00DD2AD3" w:rsidRPr="009877F0">
        <w:rPr>
          <w:rFonts w:asciiTheme="majorHAnsi" w:hAnsiTheme="majorHAnsi"/>
        </w:rPr>
        <w:t xml:space="preserve"> określone w </w:t>
      </w:r>
      <w:r w:rsidR="005A4230" w:rsidRPr="009877F0">
        <w:rPr>
          <w:rFonts w:asciiTheme="majorHAnsi" w:hAnsiTheme="majorHAnsi"/>
        </w:rPr>
        <w:t xml:space="preserve">ust. 1 </w:t>
      </w:r>
      <w:r w:rsidR="00DD2AD3" w:rsidRPr="009877F0">
        <w:rPr>
          <w:rFonts w:asciiTheme="majorHAnsi" w:hAnsiTheme="majorHAnsi"/>
        </w:rPr>
        <w:t>pkt 2</w:t>
      </w:r>
      <w:r w:rsidRPr="009877F0">
        <w:rPr>
          <w:rFonts w:asciiTheme="majorHAnsi" w:hAnsiTheme="majorHAnsi"/>
        </w:rPr>
        <w:t xml:space="preserve"> </w:t>
      </w:r>
      <w:r w:rsidR="005A4230" w:rsidRPr="009877F0">
        <w:rPr>
          <w:rFonts w:asciiTheme="majorHAnsi" w:hAnsiTheme="majorHAnsi"/>
        </w:rPr>
        <w:t>powyżej wypłacane</w:t>
      </w:r>
      <w:r w:rsidRPr="009877F0">
        <w:rPr>
          <w:rFonts w:asciiTheme="majorHAnsi" w:hAnsiTheme="majorHAnsi"/>
        </w:rPr>
        <w:t xml:space="preserve"> będzie</w:t>
      </w:r>
      <w:r w:rsidR="005A4230" w:rsidRPr="009877F0">
        <w:rPr>
          <w:rFonts w:asciiTheme="majorHAnsi" w:hAnsiTheme="majorHAnsi"/>
        </w:rPr>
        <w:t xml:space="preserve"> Inżynierowi Kontraktu co miesiąc, zgodnie z następującymi zasadami:</w:t>
      </w:r>
    </w:p>
    <w:p w14:paraId="374FC6C7" w14:textId="7BCAD4F2" w:rsidR="005A4230" w:rsidRPr="00867096" w:rsidRDefault="00DB6246" w:rsidP="005A4230">
      <w:pPr>
        <w:pStyle w:val="Akapitzlist"/>
        <w:numPr>
          <w:ilvl w:val="0"/>
          <w:numId w:val="36"/>
        </w:numPr>
        <w:spacing w:line="276" w:lineRule="auto"/>
        <w:rPr>
          <w:rFonts w:asciiTheme="majorHAnsi" w:hAnsiTheme="majorHAnsi"/>
        </w:rPr>
      </w:pPr>
      <w:r w:rsidRPr="00867096">
        <w:rPr>
          <w:rFonts w:asciiTheme="majorHAnsi" w:hAnsiTheme="majorHAnsi"/>
        </w:rPr>
        <w:t>48</w:t>
      </w:r>
      <w:r w:rsidR="005A4230" w:rsidRPr="00867096">
        <w:rPr>
          <w:rFonts w:asciiTheme="majorHAnsi" w:hAnsiTheme="majorHAnsi"/>
        </w:rPr>
        <w:t>% kwoty</w:t>
      </w:r>
      <w:r w:rsidR="00BC18D8" w:rsidRPr="00867096">
        <w:rPr>
          <w:rFonts w:asciiTheme="majorHAnsi" w:hAnsiTheme="majorHAnsi"/>
        </w:rPr>
        <w:t xml:space="preserve"> netto</w:t>
      </w:r>
      <w:r w:rsidR="005A4230" w:rsidRPr="00867096">
        <w:rPr>
          <w:rFonts w:asciiTheme="majorHAnsi" w:hAnsiTheme="majorHAnsi"/>
        </w:rPr>
        <w:t xml:space="preserve"> wskazanej w ust. 1 pkt 2 powyżej będzie stanowić kwotę stałego miesięcznego wynagrodzenia, wypłacanego Inżynierowi Kontraktu w równych częściach przez 48 miesięcy</w:t>
      </w:r>
      <w:r w:rsidR="00BC18D8" w:rsidRPr="00867096">
        <w:rPr>
          <w:rFonts w:asciiTheme="majorHAnsi" w:hAnsiTheme="majorHAnsi"/>
        </w:rPr>
        <w:t xml:space="preserve"> realizacji</w:t>
      </w:r>
      <w:r w:rsidR="00565109">
        <w:rPr>
          <w:rFonts w:asciiTheme="majorHAnsi" w:hAnsiTheme="majorHAnsi"/>
        </w:rPr>
        <w:t xml:space="preserve"> </w:t>
      </w:r>
      <w:r w:rsidR="00565109">
        <w:rPr>
          <w:rFonts w:ascii="Cambria" w:hAnsi="Cambria" w:cs="Times New Roman"/>
          <w:szCs w:val="24"/>
        </w:rPr>
        <w:t>pełnieniem nadzoru</w:t>
      </w:r>
      <w:r w:rsidR="005A4230" w:rsidRPr="00867096">
        <w:rPr>
          <w:rFonts w:asciiTheme="majorHAnsi" w:hAnsiTheme="majorHAnsi"/>
        </w:rPr>
        <w:t>;</w:t>
      </w:r>
    </w:p>
    <w:p w14:paraId="51A93E54" w14:textId="41C08A51" w:rsidR="005A4230" w:rsidRDefault="005A4230" w:rsidP="005A4230">
      <w:pPr>
        <w:pStyle w:val="Akapitzlist"/>
        <w:numPr>
          <w:ilvl w:val="0"/>
          <w:numId w:val="36"/>
        </w:numPr>
        <w:spacing w:line="276" w:lineRule="auto"/>
        <w:rPr>
          <w:rFonts w:asciiTheme="majorHAnsi" w:hAnsiTheme="majorHAnsi"/>
        </w:rPr>
      </w:pPr>
      <w:r w:rsidRPr="00867096">
        <w:rPr>
          <w:rFonts w:asciiTheme="majorHAnsi" w:hAnsiTheme="majorHAnsi"/>
        </w:rPr>
        <w:t>5</w:t>
      </w:r>
      <w:r w:rsidR="00DB6246" w:rsidRPr="00867096">
        <w:rPr>
          <w:rFonts w:asciiTheme="majorHAnsi" w:hAnsiTheme="majorHAnsi"/>
        </w:rPr>
        <w:t>2</w:t>
      </w:r>
      <w:r w:rsidRPr="00867096">
        <w:rPr>
          <w:rFonts w:asciiTheme="majorHAnsi" w:hAnsiTheme="majorHAnsi"/>
        </w:rPr>
        <w:t>% kwoty</w:t>
      </w:r>
      <w:r w:rsidR="00BC18D8" w:rsidRPr="00867096">
        <w:rPr>
          <w:rFonts w:asciiTheme="majorHAnsi" w:hAnsiTheme="majorHAnsi"/>
        </w:rPr>
        <w:t xml:space="preserve"> netto</w:t>
      </w:r>
      <w:r w:rsidRPr="00867096">
        <w:rPr>
          <w:rFonts w:asciiTheme="majorHAnsi" w:hAnsiTheme="majorHAnsi"/>
        </w:rPr>
        <w:t xml:space="preserve"> wskazanej w ust. 1 pkt 2 powyżej będzie stanowić kwotę wynagrodzen</w:t>
      </w:r>
      <w:r w:rsidR="00BC18D8" w:rsidRPr="00867096">
        <w:rPr>
          <w:rFonts w:asciiTheme="majorHAnsi" w:hAnsiTheme="majorHAnsi"/>
        </w:rPr>
        <w:t>ia</w:t>
      </w:r>
      <w:r w:rsidRPr="00867096">
        <w:rPr>
          <w:rFonts w:asciiTheme="majorHAnsi" w:hAnsiTheme="majorHAnsi"/>
        </w:rPr>
        <w:t xml:space="preserve"> wypłacanego Inżynierowi Kontraktu w częściach proporcjonalnych do wartości robót budowlanych zrealizowanych przez Generalnego Wykonawcę/Generalnych Wykonawców, zawartej w zatwierdzonych fakturach wystawionych przez Generalnego Wykonawcę/Generalnych Wykonawców. Wartość procentowa robót budowlanych ujęta w fakturze Generalnego Wykonawcy</w:t>
      </w:r>
      <w:r>
        <w:rPr>
          <w:rFonts w:asciiTheme="majorHAnsi" w:hAnsiTheme="majorHAnsi"/>
        </w:rPr>
        <w:t xml:space="preserve">/Generalnych Wykonawców w stosunku do łącznej wartości robót budowlanych w ramach Kontraktu/Kontraktów, będzie obliczana każdorazowo według stanu na dzień wystawienia faktury. </w:t>
      </w:r>
    </w:p>
    <w:p w14:paraId="7F8ED04D" w14:textId="7A546AE0" w:rsidR="00DB6246" w:rsidRPr="00375A3E" w:rsidRDefault="00DB6246" w:rsidP="00DB6246">
      <w:pPr>
        <w:pStyle w:val="Akapitzlist"/>
        <w:numPr>
          <w:ilvl w:val="0"/>
          <w:numId w:val="36"/>
        </w:numPr>
        <w:spacing w:line="276" w:lineRule="auto"/>
        <w:rPr>
          <w:rFonts w:asciiTheme="majorHAnsi" w:hAnsiTheme="majorHAnsi"/>
        </w:rPr>
      </w:pPr>
      <w:r>
        <w:rPr>
          <w:rFonts w:asciiTheme="majorHAnsi" w:hAnsiTheme="majorHAnsi"/>
        </w:rPr>
        <w:t>Łączna w</w:t>
      </w:r>
      <w:r w:rsidRPr="00375A3E">
        <w:rPr>
          <w:rFonts w:asciiTheme="majorHAnsi" w:hAnsiTheme="majorHAnsi" w:cs="Times New Roman"/>
          <w:color w:val="000000"/>
        </w:rPr>
        <w:t xml:space="preserve">ysokość wynagrodzenia miesięcznego może wynosić maksymalnie </w:t>
      </w:r>
      <w:r>
        <w:rPr>
          <w:rFonts w:asciiTheme="majorHAnsi" w:hAnsiTheme="majorHAnsi" w:cs="Times New Roman"/>
          <w:color w:val="000000"/>
        </w:rPr>
        <w:t>2</w:t>
      </w:r>
      <w:r w:rsidRPr="00375A3E">
        <w:rPr>
          <w:rFonts w:asciiTheme="majorHAnsi" w:hAnsiTheme="majorHAnsi" w:cs="Times New Roman"/>
          <w:color w:val="000000"/>
        </w:rPr>
        <w:t xml:space="preserve">% wynagrodzenia brutto wskazanego w </w:t>
      </w:r>
      <w:r>
        <w:rPr>
          <w:rFonts w:asciiTheme="majorHAnsi" w:hAnsiTheme="majorHAnsi" w:cs="Times New Roman"/>
          <w:color w:val="000000"/>
        </w:rPr>
        <w:t>ust. 1 pkt 2 powyżej.</w:t>
      </w:r>
    </w:p>
    <w:p w14:paraId="1736B541" w14:textId="49A93CE8" w:rsidR="00CF170C" w:rsidRPr="0041582F" w:rsidRDefault="00DB6246" w:rsidP="0041582F">
      <w:pPr>
        <w:pStyle w:val="Akapitzlist"/>
        <w:numPr>
          <w:ilvl w:val="0"/>
          <w:numId w:val="36"/>
        </w:numPr>
        <w:spacing w:line="276" w:lineRule="auto"/>
        <w:rPr>
          <w:rFonts w:asciiTheme="majorHAnsi" w:hAnsiTheme="majorHAnsi"/>
        </w:rPr>
      </w:pPr>
      <w:r>
        <w:rPr>
          <w:rFonts w:asciiTheme="majorHAnsi" w:hAnsiTheme="majorHAnsi"/>
        </w:rPr>
        <w:t>W ramach rozliczenia końcowego Umowy zostanie wypłacona ewentualna pozostała kwota, która nie została wypłacona w trakcie realizacji Umowy zgodnie z ww. zasadami, celem zachowania ryczałtowego charakteru wynagrodzenia.</w:t>
      </w:r>
    </w:p>
    <w:p w14:paraId="71C732F6" w14:textId="37A2D9E6" w:rsidR="009877F0" w:rsidRPr="00C90824" w:rsidRDefault="00EE21FD" w:rsidP="00D71273">
      <w:pPr>
        <w:pStyle w:val="Akapitzlist"/>
        <w:numPr>
          <w:ilvl w:val="0"/>
          <w:numId w:val="15"/>
        </w:numPr>
        <w:spacing w:line="276" w:lineRule="auto"/>
        <w:ind w:left="284" w:hanging="284"/>
        <w:rPr>
          <w:rFonts w:asciiTheme="majorHAnsi" w:hAnsiTheme="majorHAnsi"/>
        </w:rPr>
      </w:pPr>
      <w:r w:rsidRPr="00C90824">
        <w:rPr>
          <w:rFonts w:asciiTheme="majorHAnsi" w:hAnsiTheme="majorHAnsi"/>
        </w:rPr>
        <w:t xml:space="preserve">Wartości wynagrodzenia, które zostały określone w ust. 1 obejmują wszystkie koszty ponoszone przez Inżyniera Kontraktu, wydatki związane z wykonaniem wszystkich obowiązków wynikających z </w:t>
      </w:r>
      <w:r w:rsidR="00BC18D8">
        <w:rPr>
          <w:rFonts w:asciiTheme="majorHAnsi" w:hAnsiTheme="majorHAnsi"/>
        </w:rPr>
        <w:t>U</w:t>
      </w:r>
      <w:r w:rsidRPr="00C90824">
        <w:rPr>
          <w:rFonts w:asciiTheme="majorHAnsi" w:hAnsiTheme="majorHAnsi"/>
        </w:rPr>
        <w:t xml:space="preserve">mowy i jej załączników, nadzorowania wszystkich robót realizowanych dla danego zadania inwestycyjnego i uwzględniają wszystkie prace niezbędne do prawidłowego wykonania zadania. Wynagrodzenie wskazane w ust. 1 ma charakter ryczałtowy, a </w:t>
      </w:r>
      <w:r w:rsidR="004C3467">
        <w:rPr>
          <w:rFonts w:asciiTheme="majorHAnsi" w:hAnsiTheme="majorHAnsi"/>
        </w:rPr>
        <w:t>Inżynier Kontraktu</w:t>
      </w:r>
      <w:r w:rsidRPr="00C90824">
        <w:rPr>
          <w:rFonts w:asciiTheme="majorHAnsi" w:hAnsiTheme="majorHAnsi"/>
        </w:rPr>
        <w:t xml:space="preserve"> nie może żądać podwyższenia należnego mu wynagrodzenia, chociażby w chwili zawarcia umowy nie można było przewidzieć kosztów prac niezbędnych do prawidłowego wykonania przedmiotu umowy.</w:t>
      </w:r>
    </w:p>
    <w:p w14:paraId="48CA3796" w14:textId="52695698" w:rsidR="00C213F2" w:rsidRPr="009877F0" w:rsidRDefault="00EE21FD" w:rsidP="00D71273">
      <w:pPr>
        <w:pStyle w:val="Akapitzlist"/>
        <w:numPr>
          <w:ilvl w:val="0"/>
          <w:numId w:val="15"/>
        </w:numPr>
        <w:spacing w:line="276" w:lineRule="auto"/>
        <w:ind w:left="284" w:hanging="284"/>
        <w:rPr>
          <w:rFonts w:asciiTheme="majorHAnsi" w:hAnsiTheme="majorHAnsi"/>
        </w:rPr>
      </w:pPr>
      <w:r w:rsidRPr="009877F0">
        <w:rPr>
          <w:rFonts w:asciiTheme="majorHAnsi" w:hAnsiTheme="majorHAnsi"/>
        </w:rPr>
        <w:t>Inżynierowi Kontraktu, z zastrzeżeniem § 1</w:t>
      </w:r>
      <w:r w:rsidR="004B6EA5" w:rsidRPr="009877F0">
        <w:rPr>
          <w:rFonts w:asciiTheme="majorHAnsi" w:hAnsiTheme="majorHAnsi"/>
        </w:rPr>
        <w:t>8</w:t>
      </w:r>
      <w:r w:rsidRPr="009877F0">
        <w:rPr>
          <w:rFonts w:asciiTheme="majorHAnsi" w:hAnsiTheme="majorHAnsi"/>
        </w:rPr>
        <w:t xml:space="preserve"> ust. </w:t>
      </w:r>
      <w:r w:rsidR="004B6EA5" w:rsidRPr="009877F0">
        <w:rPr>
          <w:rFonts w:asciiTheme="majorHAnsi" w:hAnsiTheme="majorHAnsi"/>
        </w:rPr>
        <w:t>1</w:t>
      </w:r>
      <w:r w:rsidRPr="009877F0">
        <w:rPr>
          <w:rFonts w:asciiTheme="majorHAnsi" w:hAnsiTheme="majorHAnsi"/>
        </w:rPr>
        <w:t xml:space="preserve">. pkt 2, nie przysługuje dodatkowe </w:t>
      </w:r>
      <w:r w:rsidR="009176E2" w:rsidRPr="009877F0">
        <w:rPr>
          <w:rFonts w:asciiTheme="majorHAnsi" w:hAnsiTheme="majorHAnsi"/>
        </w:rPr>
        <w:t xml:space="preserve">       </w:t>
      </w:r>
      <w:r w:rsidRPr="009877F0">
        <w:rPr>
          <w:rFonts w:asciiTheme="majorHAnsi" w:hAnsiTheme="majorHAnsi"/>
        </w:rPr>
        <w:t xml:space="preserve">wynagrodzenie za: </w:t>
      </w:r>
    </w:p>
    <w:p w14:paraId="6F6F24F1" w14:textId="2E2BE74D" w:rsidR="00C213F2" w:rsidRPr="00C90824" w:rsidRDefault="00EE21FD" w:rsidP="00D71273">
      <w:pPr>
        <w:pStyle w:val="Akapitzlist"/>
        <w:numPr>
          <w:ilvl w:val="0"/>
          <w:numId w:val="49"/>
        </w:numPr>
        <w:spacing w:line="276" w:lineRule="auto"/>
        <w:ind w:left="709" w:hanging="283"/>
        <w:rPr>
          <w:rFonts w:asciiTheme="majorHAnsi" w:hAnsiTheme="majorHAnsi"/>
        </w:rPr>
      </w:pPr>
      <w:r w:rsidRPr="00C90824">
        <w:rPr>
          <w:rFonts w:asciiTheme="majorHAnsi" w:hAnsiTheme="majorHAnsi"/>
        </w:rPr>
        <w:lastRenderedPageBreak/>
        <w:t>nadzorowanie wykonania ewentualnych robót zamiennych i dodatkowych nieobjętych umową z wykonawcą robót budowlanych</w:t>
      </w:r>
      <w:r w:rsidR="00BB0A20">
        <w:rPr>
          <w:rFonts w:asciiTheme="majorHAnsi" w:hAnsiTheme="majorHAnsi"/>
        </w:rPr>
        <w:t>;</w:t>
      </w:r>
    </w:p>
    <w:p w14:paraId="240EDAD5" w14:textId="655545E5" w:rsidR="00C213F2" w:rsidRPr="00C90824" w:rsidRDefault="00EE21FD" w:rsidP="00D71273">
      <w:pPr>
        <w:pStyle w:val="Akapitzlist"/>
        <w:numPr>
          <w:ilvl w:val="0"/>
          <w:numId w:val="49"/>
        </w:numPr>
        <w:spacing w:line="276" w:lineRule="auto"/>
        <w:ind w:left="709" w:hanging="283"/>
        <w:rPr>
          <w:rFonts w:asciiTheme="majorHAnsi" w:hAnsiTheme="majorHAnsi"/>
        </w:rPr>
      </w:pPr>
      <w:r w:rsidRPr="00C90824">
        <w:rPr>
          <w:rFonts w:asciiTheme="majorHAnsi" w:hAnsiTheme="majorHAnsi"/>
        </w:rPr>
        <w:t xml:space="preserve">nadzorowanie prac ewentualnego nadzoru archeologicznego, ornitologicznego, </w:t>
      </w:r>
      <w:proofErr w:type="spellStart"/>
      <w:r w:rsidRPr="00C90824">
        <w:rPr>
          <w:rFonts w:asciiTheme="majorHAnsi" w:hAnsiTheme="majorHAnsi"/>
        </w:rPr>
        <w:t>chiropterologicznego</w:t>
      </w:r>
      <w:proofErr w:type="spellEnd"/>
      <w:r w:rsidR="00BB0A20">
        <w:rPr>
          <w:rFonts w:asciiTheme="majorHAnsi" w:hAnsiTheme="majorHAnsi"/>
        </w:rPr>
        <w:t>.</w:t>
      </w:r>
    </w:p>
    <w:p w14:paraId="43A09177" w14:textId="5AEB39AC" w:rsidR="00EE21FD" w:rsidRPr="005A72C5" w:rsidRDefault="00EE21FD" w:rsidP="00D71273">
      <w:pPr>
        <w:pStyle w:val="Akapitzlist"/>
        <w:numPr>
          <w:ilvl w:val="0"/>
          <w:numId w:val="15"/>
        </w:numPr>
        <w:spacing w:line="276" w:lineRule="auto"/>
        <w:ind w:left="284" w:hanging="284"/>
        <w:rPr>
          <w:rFonts w:asciiTheme="majorHAnsi" w:hAnsiTheme="majorHAnsi"/>
          <w:szCs w:val="24"/>
        </w:rPr>
      </w:pPr>
      <w:r w:rsidRPr="00C90824">
        <w:rPr>
          <w:rFonts w:asciiTheme="majorHAnsi" w:hAnsiTheme="majorHAnsi"/>
        </w:rPr>
        <w:t xml:space="preserve">Inżynierowi Kontraktu nie przysługuje dodatkowe wynagrodzenie w przypadku przedłużenia się terminu realizacji niniejszej umowy i/lub terminu zakończenia </w:t>
      </w:r>
      <w:r w:rsidRPr="005A72C5">
        <w:rPr>
          <w:rFonts w:asciiTheme="majorHAnsi" w:hAnsiTheme="majorHAnsi"/>
          <w:szCs w:val="24"/>
        </w:rPr>
        <w:t>robót budowlanych, w przypadku gdy przedłużenie wynika z przyczyn leżących po stronie Inżyniera Kontraktu. W każdym wypadku Inżynier Kontraktu zobowiązany jest do nadzorowania robót budowlanych aż do czasu ich rzeczywistego zakończenia</w:t>
      </w:r>
      <w:r w:rsidR="00323FED" w:rsidRPr="005A72C5">
        <w:rPr>
          <w:rFonts w:asciiTheme="majorHAnsi" w:hAnsiTheme="majorHAnsi"/>
          <w:szCs w:val="24"/>
        </w:rPr>
        <w:t>.</w:t>
      </w:r>
    </w:p>
    <w:p w14:paraId="3E96416F" w14:textId="6CF2DAA9" w:rsidR="005A72C5" w:rsidRPr="005A72C5" w:rsidRDefault="005A72C5" w:rsidP="00D71273">
      <w:pPr>
        <w:pStyle w:val="Akapitzlist"/>
        <w:numPr>
          <w:ilvl w:val="0"/>
          <w:numId w:val="15"/>
        </w:numPr>
        <w:spacing w:line="276" w:lineRule="auto"/>
        <w:ind w:left="284" w:hanging="284"/>
        <w:rPr>
          <w:rFonts w:asciiTheme="majorHAnsi" w:hAnsiTheme="majorHAnsi"/>
          <w:szCs w:val="24"/>
        </w:rPr>
      </w:pPr>
      <w:r w:rsidRPr="005A72C5">
        <w:rPr>
          <w:rFonts w:asciiTheme="majorHAnsi" w:hAnsiTheme="majorHAnsi"/>
          <w:szCs w:val="24"/>
        </w:rPr>
        <w:t xml:space="preserve">Inżynierowi Kontraktu przysługuje wynagrodzenie za faktyczny okres pełnienia funkcji Inżyniera Kontraktu. </w:t>
      </w:r>
    </w:p>
    <w:p w14:paraId="3C23DFA1" w14:textId="716CC794" w:rsidR="005A72C5" w:rsidRDefault="005A72C5" w:rsidP="00D71273">
      <w:pPr>
        <w:pStyle w:val="Akapitzlist"/>
        <w:numPr>
          <w:ilvl w:val="0"/>
          <w:numId w:val="15"/>
        </w:numPr>
        <w:spacing w:line="276" w:lineRule="auto"/>
        <w:ind w:left="284" w:hanging="284"/>
        <w:rPr>
          <w:rFonts w:asciiTheme="majorHAnsi" w:hAnsiTheme="majorHAnsi"/>
          <w:szCs w:val="24"/>
        </w:rPr>
      </w:pPr>
      <w:r w:rsidRPr="005A72C5">
        <w:rPr>
          <w:rFonts w:asciiTheme="majorHAnsi" w:hAnsiTheme="majorHAnsi"/>
          <w:szCs w:val="24"/>
        </w:rPr>
        <w:t xml:space="preserve">W przypadku nie zawarcia umowy na roboty budowlane, </w:t>
      </w:r>
      <w:r w:rsidR="004C3467">
        <w:rPr>
          <w:rFonts w:asciiTheme="majorHAnsi" w:hAnsiTheme="majorHAnsi"/>
          <w:szCs w:val="24"/>
        </w:rPr>
        <w:t>Inżynierowi Kontraktu</w:t>
      </w:r>
      <w:r w:rsidRPr="005A72C5">
        <w:rPr>
          <w:rFonts w:asciiTheme="majorHAnsi" w:hAnsiTheme="majorHAnsi"/>
          <w:szCs w:val="24"/>
        </w:rPr>
        <w:t xml:space="preserve"> nie przysługuje roszczenie względem Zamawiającego o realizację niniejszej Umowy, w</w:t>
      </w:r>
      <w:r w:rsidR="009877F0">
        <w:rPr>
          <w:rFonts w:asciiTheme="majorHAnsi" w:hAnsiTheme="majorHAnsi"/>
          <w:szCs w:val="24"/>
        </w:rPr>
        <w:t> </w:t>
      </w:r>
      <w:r w:rsidRPr="005A72C5">
        <w:rPr>
          <w:rFonts w:asciiTheme="majorHAnsi" w:hAnsiTheme="majorHAnsi"/>
          <w:szCs w:val="24"/>
        </w:rPr>
        <w:t>szczególności o zapłatę wynagrodzenia, o którym mowa w ust. 1 pkt 2</w:t>
      </w:r>
      <w:r w:rsidR="00DB6246">
        <w:rPr>
          <w:rFonts w:asciiTheme="majorHAnsi" w:hAnsiTheme="majorHAnsi"/>
          <w:szCs w:val="24"/>
        </w:rPr>
        <w:t xml:space="preserve"> powyżej</w:t>
      </w:r>
      <w:r w:rsidRPr="005A72C5">
        <w:rPr>
          <w:rFonts w:asciiTheme="majorHAnsi" w:hAnsiTheme="majorHAnsi"/>
          <w:szCs w:val="24"/>
        </w:rPr>
        <w:t>.</w:t>
      </w:r>
    </w:p>
    <w:p w14:paraId="129EAA77" w14:textId="04F7DF7C" w:rsidR="00947433" w:rsidRPr="00D71273" w:rsidRDefault="00947433" w:rsidP="00D71273">
      <w:pPr>
        <w:pStyle w:val="Akapitzlist"/>
        <w:numPr>
          <w:ilvl w:val="0"/>
          <w:numId w:val="15"/>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 xml:space="preserve">Zamawiający zastrzega sobie możliwość zawieszenia realizacji umowy na czas trwania przeszkody </w:t>
      </w:r>
      <w:r w:rsidR="002E346E" w:rsidRPr="00D71273">
        <w:rPr>
          <w:rFonts w:asciiTheme="majorHAnsi" w:hAnsiTheme="majorHAnsi" w:cs="CIDFont+F2"/>
          <w:szCs w:val="24"/>
        </w:rPr>
        <w:t>przekracz</w:t>
      </w:r>
      <w:r w:rsidR="00FF016E" w:rsidRPr="00D71273">
        <w:rPr>
          <w:rFonts w:asciiTheme="majorHAnsi" w:hAnsiTheme="majorHAnsi" w:cs="CIDFont+F2"/>
          <w:szCs w:val="24"/>
        </w:rPr>
        <w:t>a</w:t>
      </w:r>
      <w:r w:rsidR="002E346E" w:rsidRPr="00D71273">
        <w:rPr>
          <w:rFonts w:asciiTheme="majorHAnsi" w:hAnsiTheme="majorHAnsi" w:cs="CIDFont+F2"/>
          <w:szCs w:val="24"/>
        </w:rPr>
        <w:t xml:space="preserve">jącej </w:t>
      </w:r>
      <w:r w:rsidR="00C53564" w:rsidRPr="00D71273">
        <w:rPr>
          <w:rFonts w:asciiTheme="majorHAnsi" w:hAnsiTheme="majorHAnsi" w:cs="CIDFont+F2"/>
          <w:szCs w:val="24"/>
        </w:rPr>
        <w:t xml:space="preserve">co najmniej </w:t>
      </w:r>
      <w:r w:rsidR="00924801" w:rsidRPr="00D71273">
        <w:rPr>
          <w:rFonts w:asciiTheme="majorHAnsi" w:hAnsiTheme="majorHAnsi" w:cs="CIDFont+F2"/>
          <w:szCs w:val="24"/>
        </w:rPr>
        <w:t>2 miesiące</w:t>
      </w:r>
      <w:r w:rsidR="002E346E" w:rsidRPr="00D71273">
        <w:rPr>
          <w:rFonts w:asciiTheme="majorHAnsi" w:hAnsiTheme="majorHAnsi" w:cs="CIDFont+F2"/>
          <w:szCs w:val="24"/>
        </w:rPr>
        <w:t xml:space="preserve">  </w:t>
      </w:r>
      <w:r w:rsidRPr="00D71273">
        <w:rPr>
          <w:rFonts w:asciiTheme="majorHAnsi" w:hAnsiTheme="majorHAnsi" w:cs="CIDFont+F2"/>
          <w:szCs w:val="24"/>
        </w:rPr>
        <w:t>w postaci:</w:t>
      </w:r>
    </w:p>
    <w:p w14:paraId="794087BC" w14:textId="60836FF4" w:rsidR="009877F0" w:rsidRPr="00D71273" w:rsidRDefault="00947433" w:rsidP="00D71273">
      <w:pPr>
        <w:pStyle w:val="Akapitzlist"/>
        <w:numPr>
          <w:ilvl w:val="1"/>
          <w:numId w:val="15"/>
        </w:numPr>
        <w:autoSpaceDE w:val="0"/>
        <w:autoSpaceDN w:val="0"/>
        <w:adjustRightInd w:val="0"/>
        <w:spacing w:line="240" w:lineRule="auto"/>
        <w:ind w:left="567" w:hanging="283"/>
        <w:rPr>
          <w:rFonts w:asciiTheme="majorHAnsi" w:hAnsiTheme="majorHAnsi" w:cs="CIDFont+F2"/>
          <w:szCs w:val="24"/>
        </w:rPr>
      </w:pPr>
      <w:r w:rsidRPr="00D71273">
        <w:rPr>
          <w:rFonts w:asciiTheme="majorHAnsi" w:hAnsiTheme="majorHAnsi" w:cs="CIDFont+F2"/>
          <w:szCs w:val="24"/>
        </w:rPr>
        <w:t>okresu wynikaj</w:t>
      </w:r>
      <w:r w:rsidRPr="00D71273">
        <w:rPr>
          <w:rFonts w:asciiTheme="majorHAnsi" w:hAnsiTheme="majorHAnsi" w:cs="CIDFont+F2" w:hint="eastAsia"/>
          <w:szCs w:val="24"/>
        </w:rPr>
        <w:t>ą</w:t>
      </w:r>
      <w:r w:rsidRPr="00D71273">
        <w:rPr>
          <w:rFonts w:asciiTheme="majorHAnsi" w:hAnsiTheme="majorHAnsi" w:cs="CIDFont+F2"/>
          <w:szCs w:val="24"/>
        </w:rPr>
        <w:t xml:space="preserve">cego na przeprowadzenie procedury  </w:t>
      </w:r>
      <w:proofErr w:type="spellStart"/>
      <w:r w:rsidRPr="00D71273">
        <w:rPr>
          <w:rFonts w:asciiTheme="majorHAnsi" w:hAnsiTheme="majorHAnsi" w:cs="CIDFont+F2"/>
          <w:szCs w:val="24"/>
        </w:rPr>
        <w:t>Pzp</w:t>
      </w:r>
      <w:proofErr w:type="spellEnd"/>
      <w:r w:rsidRPr="00D71273">
        <w:rPr>
          <w:rFonts w:asciiTheme="majorHAnsi" w:hAnsiTheme="majorHAnsi" w:cs="CIDFont+F2"/>
          <w:szCs w:val="24"/>
        </w:rPr>
        <w:t xml:space="preserve"> w zakresie wyboru </w:t>
      </w:r>
      <w:r w:rsidR="009176E2" w:rsidRPr="00D71273">
        <w:rPr>
          <w:rFonts w:asciiTheme="majorHAnsi" w:hAnsiTheme="majorHAnsi" w:cs="CIDFont+F2"/>
          <w:szCs w:val="24"/>
        </w:rPr>
        <w:t xml:space="preserve"> </w:t>
      </w:r>
      <w:r w:rsidRPr="00D71273">
        <w:rPr>
          <w:rFonts w:asciiTheme="majorHAnsi" w:hAnsiTheme="majorHAnsi" w:cs="CIDFont+F2"/>
          <w:szCs w:val="24"/>
        </w:rPr>
        <w:t>Generalnego Wykonawcy/Wykonawc</w:t>
      </w:r>
      <w:r w:rsidRPr="00D71273">
        <w:rPr>
          <w:rFonts w:asciiTheme="majorHAnsi" w:hAnsiTheme="majorHAnsi" w:cs="CIDFont+F2" w:hint="eastAsia"/>
          <w:szCs w:val="24"/>
        </w:rPr>
        <w:t>ó</w:t>
      </w:r>
      <w:r w:rsidRPr="00D71273">
        <w:rPr>
          <w:rFonts w:asciiTheme="majorHAnsi" w:hAnsiTheme="majorHAnsi" w:cs="CIDFont+F2"/>
          <w:szCs w:val="24"/>
        </w:rPr>
        <w:t>w</w:t>
      </w:r>
      <w:r w:rsidR="00BB0A20" w:rsidRPr="00D71273">
        <w:rPr>
          <w:rFonts w:asciiTheme="majorHAnsi" w:hAnsiTheme="majorHAnsi" w:cs="CIDFont+F2"/>
          <w:szCs w:val="24"/>
        </w:rPr>
        <w:t>;</w:t>
      </w:r>
    </w:p>
    <w:p w14:paraId="69F71CB6" w14:textId="4F4BD9CE" w:rsidR="00947433" w:rsidRPr="00D71273" w:rsidRDefault="00947433" w:rsidP="00D71273">
      <w:pPr>
        <w:pStyle w:val="Akapitzlist"/>
        <w:numPr>
          <w:ilvl w:val="1"/>
          <w:numId w:val="15"/>
        </w:numPr>
        <w:autoSpaceDE w:val="0"/>
        <w:autoSpaceDN w:val="0"/>
        <w:adjustRightInd w:val="0"/>
        <w:spacing w:line="240" w:lineRule="auto"/>
        <w:ind w:left="567" w:hanging="283"/>
        <w:rPr>
          <w:rFonts w:asciiTheme="majorHAnsi" w:hAnsiTheme="majorHAnsi" w:cs="CIDFont+F2"/>
          <w:szCs w:val="24"/>
        </w:rPr>
      </w:pPr>
      <w:r w:rsidRPr="00D71273">
        <w:rPr>
          <w:rFonts w:asciiTheme="majorHAnsi" w:hAnsiTheme="majorHAnsi" w:cs="CIDFont+F2"/>
          <w:szCs w:val="24"/>
        </w:rPr>
        <w:t>wystąpienia konieczności wykonania robót niezwiązanych bezpośrednio z</w:t>
      </w:r>
      <w:r w:rsidR="009877F0">
        <w:rPr>
          <w:rFonts w:asciiTheme="majorHAnsi" w:hAnsiTheme="majorHAnsi" w:cs="CIDFont+F2"/>
          <w:szCs w:val="24"/>
        </w:rPr>
        <w:t> </w:t>
      </w:r>
      <w:r w:rsidRPr="00D71273">
        <w:rPr>
          <w:rFonts w:asciiTheme="majorHAnsi" w:hAnsiTheme="majorHAnsi" w:cs="CIDFont+F2"/>
          <w:szCs w:val="24"/>
        </w:rPr>
        <w:t xml:space="preserve">przedmiotem </w:t>
      </w:r>
      <w:r w:rsidR="00A636EE" w:rsidRPr="00D71273">
        <w:rPr>
          <w:rFonts w:asciiTheme="majorHAnsi" w:hAnsiTheme="majorHAnsi" w:cs="CIDFont+F2"/>
          <w:szCs w:val="24"/>
        </w:rPr>
        <w:t>U</w:t>
      </w:r>
      <w:r w:rsidRPr="00D71273">
        <w:rPr>
          <w:rFonts w:asciiTheme="majorHAnsi" w:hAnsiTheme="majorHAnsi" w:cs="CIDFont+F2"/>
          <w:szCs w:val="24"/>
        </w:rPr>
        <w:t>mowy i nie</w:t>
      </w:r>
      <w:r w:rsidR="009A6779" w:rsidRPr="00D71273">
        <w:rPr>
          <w:rFonts w:asciiTheme="majorHAnsi" w:hAnsiTheme="majorHAnsi" w:cs="CIDFont+F2"/>
          <w:szCs w:val="24"/>
        </w:rPr>
        <w:t xml:space="preserve"> </w:t>
      </w:r>
      <w:r w:rsidRPr="00D71273">
        <w:rPr>
          <w:rFonts w:asciiTheme="majorHAnsi" w:hAnsiTheme="majorHAnsi" w:cs="CIDFont+F2"/>
          <w:szCs w:val="24"/>
        </w:rPr>
        <w:t>przewidywanych, których brak wykonania uniemożliwia lub utrudnia prawidłowe wykonanie</w:t>
      </w:r>
      <w:r w:rsidR="00FF016E" w:rsidRPr="00D71273">
        <w:rPr>
          <w:rFonts w:asciiTheme="majorHAnsi" w:hAnsiTheme="majorHAnsi" w:cs="CIDFont+F2"/>
          <w:szCs w:val="24"/>
        </w:rPr>
        <w:t xml:space="preserve"> </w:t>
      </w:r>
      <w:r w:rsidRPr="00D71273">
        <w:rPr>
          <w:rFonts w:asciiTheme="majorHAnsi" w:hAnsiTheme="majorHAnsi" w:cs="CIDFont+F2"/>
          <w:szCs w:val="24"/>
        </w:rPr>
        <w:t xml:space="preserve">przedmiotu </w:t>
      </w:r>
      <w:r w:rsidR="00A636EE" w:rsidRPr="00D71273">
        <w:rPr>
          <w:rFonts w:asciiTheme="majorHAnsi" w:hAnsiTheme="majorHAnsi" w:cs="CIDFont+F2"/>
          <w:szCs w:val="24"/>
        </w:rPr>
        <w:t>U</w:t>
      </w:r>
      <w:r w:rsidRPr="00D71273">
        <w:rPr>
          <w:rFonts w:asciiTheme="majorHAnsi" w:hAnsiTheme="majorHAnsi" w:cs="CIDFont+F2"/>
          <w:szCs w:val="24"/>
        </w:rPr>
        <w:t>mowy (roboty budowlane nie muszą być wykonywane przez wykonawcę robót</w:t>
      </w:r>
      <w:r w:rsidR="00FF016E" w:rsidRPr="00D71273">
        <w:rPr>
          <w:rFonts w:asciiTheme="majorHAnsi" w:hAnsiTheme="majorHAnsi" w:cs="CIDFont+F2"/>
          <w:szCs w:val="24"/>
        </w:rPr>
        <w:t xml:space="preserve"> </w:t>
      </w:r>
      <w:r w:rsidRPr="00D71273">
        <w:rPr>
          <w:rFonts w:asciiTheme="majorHAnsi" w:hAnsiTheme="majorHAnsi" w:cs="CIDFont+F2"/>
          <w:szCs w:val="24"/>
        </w:rPr>
        <w:t>budowlanych i</w:t>
      </w:r>
      <w:r w:rsidR="009877F0">
        <w:rPr>
          <w:rFonts w:asciiTheme="majorHAnsi" w:hAnsiTheme="majorHAnsi" w:cs="CIDFont+F2"/>
          <w:szCs w:val="24"/>
        </w:rPr>
        <w:t> </w:t>
      </w:r>
      <w:r w:rsidRPr="00D71273">
        <w:rPr>
          <w:rFonts w:asciiTheme="majorHAnsi" w:hAnsiTheme="majorHAnsi" w:cs="CIDFont+F2"/>
          <w:szCs w:val="24"/>
        </w:rPr>
        <w:t>nadzorowane przez Inżyniera Kontraktu)</w:t>
      </w:r>
      <w:r w:rsidR="00BB0A20" w:rsidRPr="00D71273">
        <w:rPr>
          <w:rFonts w:asciiTheme="majorHAnsi" w:hAnsiTheme="majorHAnsi" w:cs="CIDFont+F2"/>
          <w:szCs w:val="24"/>
        </w:rPr>
        <w:t>;</w:t>
      </w:r>
    </w:p>
    <w:p w14:paraId="48155566" w14:textId="2BEF9B8A" w:rsidR="00947433" w:rsidRPr="00D71273" w:rsidRDefault="00947433" w:rsidP="00D71273">
      <w:pPr>
        <w:pStyle w:val="Akapitzlist"/>
        <w:numPr>
          <w:ilvl w:val="0"/>
          <w:numId w:val="49"/>
        </w:numPr>
        <w:autoSpaceDE w:val="0"/>
        <w:autoSpaceDN w:val="0"/>
        <w:adjustRightInd w:val="0"/>
        <w:spacing w:line="240" w:lineRule="auto"/>
        <w:ind w:left="567" w:hanging="283"/>
        <w:rPr>
          <w:rFonts w:asciiTheme="majorHAnsi" w:hAnsiTheme="majorHAnsi" w:cs="CIDFont+F2"/>
          <w:szCs w:val="24"/>
        </w:rPr>
      </w:pPr>
      <w:r w:rsidRPr="00D71273">
        <w:rPr>
          <w:rFonts w:asciiTheme="majorHAnsi" w:hAnsiTheme="majorHAnsi" w:cs="CIDFont+F2"/>
          <w:szCs w:val="24"/>
        </w:rPr>
        <w:t>braków lub wad w dokumentacji projektowej lub innych dokumentach budowy</w:t>
      </w:r>
      <w:r w:rsidR="00BB0A20" w:rsidRPr="00D71273">
        <w:rPr>
          <w:rFonts w:asciiTheme="majorHAnsi" w:hAnsiTheme="majorHAnsi" w:cs="CIDFont+F2"/>
          <w:szCs w:val="24"/>
        </w:rPr>
        <w:t>;</w:t>
      </w:r>
    </w:p>
    <w:p w14:paraId="7579F761" w14:textId="1C471D7E" w:rsidR="00947433" w:rsidRPr="00D71273" w:rsidRDefault="00947433" w:rsidP="00D71273">
      <w:pPr>
        <w:pStyle w:val="Akapitzlist"/>
        <w:numPr>
          <w:ilvl w:val="0"/>
          <w:numId w:val="49"/>
        </w:numPr>
        <w:autoSpaceDE w:val="0"/>
        <w:autoSpaceDN w:val="0"/>
        <w:adjustRightInd w:val="0"/>
        <w:spacing w:line="240" w:lineRule="auto"/>
        <w:ind w:left="567" w:hanging="283"/>
        <w:rPr>
          <w:rFonts w:asciiTheme="majorHAnsi" w:hAnsiTheme="majorHAnsi" w:cs="CIDFont+F2"/>
          <w:szCs w:val="24"/>
        </w:rPr>
      </w:pPr>
      <w:r w:rsidRPr="00D71273">
        <w:rPr>
          <w:rFonts w:asciiTheme="majorHAnsi" w:hAnsiTheme="majorHAnsi" w:cs="CIDFont+F2"/>
          <w:szCs w:val="24"/>
        </w:rPr>
        <w:t>rozwiązania</w:t>
      </w:r>
      <w:r w:rsidR="00A636EE" w:rsidRPr="00D71273">
        <w:rPr>
          <w:rFonts w:asciiTheme="majorHAnsi" w:hAnsiTheme="majorHAnsi" w:cs="CIDFont+F2"/>
          <w:szCs w:val="24"/>
        </w:rPr>
        <w:t xml:space="preserve"> lub</w:t>
      </w:r>
      <w:r w:rsidRPr="00D71273">
        <w:rPr>
          <w:rFonts w:asciiTheme="majorHAnsi" w:hAnsiTheme="majorHAnsi" w:cs="CIDFont+F2"/>
          <w:szCs w:val="24"/>
        </w:rPr>
        <w:t xml:space="preserve"> odstąpienia od umowy z wykonawcą robót budowlanych lub Nadzorem Autorskim</w:t>
      </w:r>
      <w:r w:rsidR="00BB0A20" w:rsidRPr="00D71273">
        <w:rPr>
          <w:rFonts w:asciiTheme="majorHAnsi" w:hAnsiTheme="majorHAnsi" w:cs="CIDFont+F2"/>
          <w:szCs w:val="24"/>
        </w:rPr>
        <w:t>;</w:t>
      </w:r>
    </w:p>
    <w:p w14:paraId="63142F75" w14:textId="00AC63BB" w:rsidR="00947433" w:rsidRPr="00D71273" w:rsidRDefault="00947433" w:rsidP="00D71273">
      <w:pPr>
        <w:pStyle w:val="Akapitzlist"/>
        <w:numPr>
          <w:ilvl w:val="0"/>
          <w:numId w:val="49"/>
        </w:numPr>
        <w:autoSpaceDE w:val="0"/>
        <w:autoSpaceDN w:val="0"/>
        <w:adjustRightInd w:val="0"/>
        <w:spacing w:line="240" w:lineRule="auto"/>
        <w:ind w:left="567" w:hanging="283"/>
        <w:rPr>
          <w:rFonts w:asciiTheme="majorHAnsi" w:hAnsiTheme="majorHAnsi" w:cs="CIDFont+F2"/>
          <w:szCs w:val="24"/>
        </w:rPr>
      </w:pPr>
      <w:r w:rsidRPr="00D71273">
        <w:rPr>
          <w:rFonts w:asciiTheme="majorHAnsi" w:hAnsiTheme="majorHAnsi" w:cs="CIDFont+F2"/>
          <w:szCs w:val="24"/>
        </w:rPr>
        <w:t>innej przyczyny niezależnej od Zamawiającego (np. odkrycia archeologiczne)</w:t>
      </w:r>
      <w:r w:rsidR="00BB0A20" w:rsidRPr="00D71273">
        <w:rPr>
          <w:rFonts w:asciiTheme="majorHAnsi" w:hAnsiTheme="majorHAnsi" w:cs="CIDFont+F2"/>
          <w:szCs w:val="24"/>
        </w:rPr>
        <w:t>;</w:t>
      </w:r>
    </w:p>
    <w:p w14:paraId="3F93C515" w14:textId="2E6F7694" w:rsidR="00947433" w:rsidRPr="00D71273" w:rsidRDefault="00947433" w:rsidP="00D71273">
      <w:pPr>
        <w:pStyle w:val="Akapitzlist"/>
        <w:numPr>
          <w:ilvl w:val="0"/>
          <w:numId w:val="49"/>
        </w:numPr>
        <w:autoSpaceDE w:val="0"/>
        <w:autoSpaceDN w:val="0"/>
        <w:adjustRightInd w:val="0"/>
        <w:spacing w:line="240" w:lineRule="auto"/>
        <w:ind w:left="567" w:hanging="283"/>
        <w:rPr>
          <w:rFonts w:asciiTheme="majorHAnsi" w:hAnsiTheme="majorHAnsi" w:cs="CIDFont+F2"/>
          <w:szCs w:val="24"/>
        </w:rPr>
      </w:pPr>
      <w:r w:rsidRPr="00D71273">
        <w:rPr>
          <w:rFonts w:asciiTheme="majorHAnsi" w:hAnsiTheme="majorHAnsi" w:cs="CIDFont+F2"/>
          <w:szCs w:val="24"/>
        </w:rPr>
        <w:t>w przypadku braku możliwości wykonywania czynności przez Inżyniera Kontraktu z przyczyn leżących</w:t>
      </w:r>
      <w:r w:rsidR="00FF016E" w:rsidRPr="00D71273">
        <w:rPr>
          <w:rFonts w:asciiTheme="majorHAnsi" w:hAnsiTheme="majorHAnsi" w:cs="CIDFont+F2"/>
          <w:szCs w:val="24"/>
        </w:rPr>
        <w:t xml:space="preserve"> </w:t>
      </w:r>
      <w:r w:rsidRPr="00D71273">
        <w:rPr>
          <w:rFonts w:asciiTheme="majorHAnsi" w:hAnsiTheme="majorHAnsi" w:cs="CIDFont+F2"/>
          <w:szCs w:val="24"/>
        </w:rPr>
        <w:t>po stronie wykonawcy robót budowlanych lub Nadzoru Autorskiego.</w:t>
      </w:r>
    </w:p>
    <w:p w14:paraId="7B0D8224" w14:textId="34A3633F" w:rsidR="009877F0" w:rsidRPr="00D71273" w:rsidRDefault="00947433" w:rsidP="00D71273">
      <w:pPr>
        <w:pStyle w:val="Akapitzlist"/>
        <w:numPr>
          <w:ilvl w:val="0"/>
          <w:numId w:val="15"/>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 xml:space="preserve">W przypadku zawieszenia realizacji </w:t>
      </w:r>
      <w:r w:rsidR="00A636EE" w:rsidRPr="00D71273">
        <w:rPr>
          <w:rFonts w:asciiTheme="majorHAnsi" w:hAnsiTheme="majorHAnsi" w:cs="CIDFont+F2"/>
          <w:szCs w:val="24"/>
        </w:rPr>
        <w:t>U</w:t>
      </w:r>
      <w:r w:rsidRPr="00D71273">
        <w:rPr>
          <w:rFonts w:asciiTheme="majorHAnsi" w:hAnsiTheme="majorHAnsi" w:cs="CIDFont+F2"/>
          <w:szCs w:val="24"/>
        </w:rPr>
        <w:t>mowy, Zamawiaj</w:t>
      </w:r>
      <w:r w:rsidRPr="00D71273">
        <w:rPr>
          <w:rFonts w:asciiTheme="majorHAnsi" w:hAnsiTheme="majorHAnsi" w:cs="CIDFont+F2" w:hint="eastAsia"/>
          <w:szCs w:val="24"/>
        </w:rPr>
        <w:t>ą</w:t>
      </w:r>
      <w:r w:rsidRPr="00D71273">
        <w:rPr>
          <w:rFonts w:asciiTheme="majorHAnsi" w:hAnsiTheme="majorHAnsi" w:cs="CIDFont+F2"/>
          <w:szCs w:val="24"/>
        </w:rPr>
        <w:t>cy przeka</w:t>
      </w:r>
      <w:r w:rsidRPr="00D71273">
        <w:rPr>
          <w:rFonts w:asciiTheme="majorHAnsi" w:hAnsiTheme="majorHAnsi" w:cs="CIDFont+F2" w:hint="eastAsia"/>
          <w:szCs w:val="24"/>
        </w:rPr>
        <w:t>ż</w:t>
      </w:r>
      <w:r w:rsidRPr="00D71273">
        <w:rPr>
          <w:rFonts w:asciiTheme="majorHAnsi" w:hAnsiTheme="majorHAnsi" w:cs="CIDFont+F2"/>
          <w:szCs w:val="24"/>
        </w:rPr>
        <w:t>e In</w:t>
      </w:r>
      <w:r w:rsidRPr="00D71273">
        <w:rPr>
          <w:rFonts w:asciiTheme="majorHAnsi" w:hAnsiTheme="majorHAnsi" w:cs="CIDFont+F2" w:hint="eastAsia"/>
          <w:szCs w:val="24"/>
        </w:rPr>
        <w:t>ż</w:t>
      </w:r>
      <w:r w:rsidRPr="00D71273">
        <w:rPr>
          <w:rFonts w:asciiTheme="majorHAnsi" w:hAnsiTheme="majorHAnsi" w:cs="CIDFont+F2"/>
          <w:szCs w:val="24"/>
        </w:rPr>
        <w:t>ynierowi Kontraktu o</w:t>
      </w:r>
      <w:r w:rsidRPr="00D71273">
        <w:rPr>
          <w:rFonts w:asciiTheme="majorHAnsi" w:hAnsiTheme="majorHAnsi" w:cs="CIDFont+F2" w:hint="eastAsia"/>
          <w:szCs w:val="24"/>
        </w:rPr>
        <w:t>ś</w:t>
      </w:r>
      <w:r w:rsidRPr="00D71273">
        <w:rPr>
          <w:rFonts w:asciiTheme="majorHAnsi" w:hAnsiTheme="majorHAnsi" w:cs="CIDFont+F2"/>
          <w:szCs w:val="24"/>
        </w:rPr>
        <w:t>wiadczenie</w:t>
      </w:r>
      <w:r w:rsidR="00FF016E" w:rsidRPr="00D71273">
        <w:rPr>
          <w:rFonts w:asciiTheme="majorHAnsi" w:hAnsiTheme="majorHAnsi" w:cs="CIDFont+F2"/>
          <w:szCs w:val="24"/>
        </w:rPr>
        <w:t xml:space="preserve"> </w:t>
      </w:r>
      <w:r w:rsidRPr="00D71273">
        <w:rPr>
          <w:rFonts w:asciiTheme="majorHAnsi" w:hAnsiTheme="majorHAnsi" w:cs="CIDFont+F2"/>
          <w:szCs w:val="24"/>
        </w:rPr>
        <w:t xml:space="preserve">o zawieszeniu realizacji </w:t>
      </w:r>
      <w:r w:rsidR="00A636EE" w:rsidRPr="00D71273">
        <w:rPr>
          <w:rFonts w:asciiTheme="majorHAnsi" w:hAnsiTheme="majorHAnsi" w:cs="CIDFont+F2"/>
          <w:szCs w:val="24"/>
        </w:rPr>
        <w:t>U</w:t>
      </w:r>
      <w:r w:rsidRPr="00D71273">
        <w:rPr>
          <w:rFonts w:asciiTheme="majorHAnsi" w:hAnsiTheme="majorHAnsi" w:cs="CIDFont+F2"/>
          <w:szCs w:val="24"/>
        </w:rPr>
        <w:t>mowy, do kt</w:t>
      </w:r>
      <w:r w:rsidRPr="00D71273">
        <w:rPr>
          <w:rFonts w:asciiTheme="majorHAnsi" w:hAnsiTheme="majorHAnsi" w:cs="CIDFont+F2" w:hint="eastAsia"/>
          <w:szCs w:val="24"/>
        </w:rPr>
        <w:t>ó</w:t>
      </w:r>
      <w:r w:rsidRPr="00D71273">
        <w:rPr>
          <w:rFonts w:asciiTheme="majorHAnsi" w:hAnsiTheme="majorHAnsi" w:cs="CIDFont+F2"/>
          <w:szCs w:val="24"/>
        </w:rPr>
        <w:t>rego In</w:t>
      </w:r>
      <w:r w:rsidRPr="00D71273">
        <w:rPr>
          <w:rFonts w:asciiTheme="majorHAnsi" w:hAnsiTheme="majorHAnsi" w:cs="CIDFont+F2" w:hint="eastAsia"/>
          <w:szCs w:val="24"/>
        </w:rPr>
        <w:t>ż</w:t>
      </w:r>
      <w:r w:rsidRPr="00D71273">
        <w:rPr>
          <w:rFonts w:asciiTheme="majorHAnsi" w:hAnsiTheme="majorHAnsi" w:cs="CIDFont+F2"/>
          <w:szCs w:val="24"/>
        </w:rPr>
        <w:t>ynier Kontraktu zobowi</w:t>
      </w:r>
      <w:r w:rsidRPr="00D71273">
        <w:rPr>
          <w:rFonts w:asciiTheme="majorHAnsi" w:hAnsiTheme="majorHAnsi" w:cs="CIDFont+F2" w:hint="eastAsia"/>
          <w:szCs w:val="24"/>
        </w:rPr>
        <w:t>ą</w:t>
      </w:r>
      <w:r w:rsidRPr="00D71273">
        <w:rPr>
          <w:rFonts w:asciiTheme="majorHAnsi" w:hAnsiTheme="majorHAnsi" w:cs="CIDFont+F2"/>
          <w:szCs w:val="24"/>
        </w:rPr>
        <w:t>zany jest si</w:t>
      </w:r>
      <w:r w:rsidRPr="00D71273">
        <w:rPr>
          <w:rFonts w:asciiTheme="majorHAnsi" w:hAnsiTheme="majorHAnsi" w:cs="CIDFont+F2" w:hint="eastAsia"/>
          <w:szCs w:val="24"/>
        </w:rPr>
        <w:t>ę</w:t>
      </w:r>
      <w:r w:rsidRPr="00D71273">
        <w:rPr>
          <w:rFonts w:asciiTheme="majorHAnsi" w:hAnsiTheme="majorHAnsi" w:cs="CIDFont+F2"/>
          <w:szCs w:val="24"/>
        </w:rPr>
        <w:t xml:space="preserve"> zastosowa</w:t>
      </w:r>
      <w:r w:rsidRPr="00D71273">
        <w:rPr>
          <w:rFonts w:asciiTheme="majorHAnsi" w:hAnsiTheme="majorHAnsi" w:cs="CIDFont+F2" w:hint="eastAsia"/>
          <w:szCs w:val="24"/>
        </w:rPr>
        <w:t>ć</w:t>
      </w:r>
      <w:r w:rsidRPr="00D71273">
        <w:rPr>
          <w:rFonts w:asciiTheme="majorHAnsi" w:hAnsiTheme="majorHAnsi" w:cs="CIDFont+F2"/>
          <w:szCs w:val="24"/>
        </w:rPr>
        <w:t>.</w:t>
      </w:r>
      <w:r w:rsidR="00FF016E" w:rsidRPr="00D71273">
        <w:rPr>
          <w:rFonts w:asciiTheme="majorHAnsi" w:hAnsiTheme="majorHAnsi" w:cs="CIDFont+F2"/>
          <w:szCs w:val="24"/>
        </w:rPr>
        <w:t xml:space="preserve"> </w:t>
      </w:r>
      <w:r w:rsidRPr="00D71273">
        <w:rPr>
          <w:rFonts w:asciiTheme="majorHAnsi" w:hAnsiTheme="majorHAnsi" w:cs="CIDFont+F2"/>
          <w:szCs w:val="24"/>
        </w:rPr>
        <w:t>W o</w:t>
      </w:r>
      <w:r w:rsidRPr="00D71273">
        <w:rPr>
          <w:rFonts w:asciiTheme="majorHAnsi" w:hAnsiTheme="majorHAnsi" w:cs="CIDFont+F2" w:hint="eastAsia"/>
          <w:szCs w:val="24"/>
        </w:rPr>
        <w:t>ś</w:t>
      </w:r>
      <w:r w:rsidRPr="00D71273">
        <w:rPr>
          <w:rFonts w:asciiTheme="majorHAnsi" w:hAnsiTheme="majorHAnsi" w:cs="CIDFont+F2"/>
          <w:szCs w:val="24"/>
        </w:rPr>
        <w:t>wiadczeniu tym Zamawiaj</w:t>
      </w:r>
      <w:r w:rsidRPr="00D71273">
        <w:rPr>
          <w:rFonts w:asciiTheme="majorHAnsi" w:hAnsiTheme="majorHAnsi" w:cs="CIDFont+F2" w:hint="eastAsia"/>
          <w:szCs w:val="24"/>
        </w:rPr>
        <w:t>ą</w:t>
      </w:r>
      <w:r w:rsidRPr="00D71273">
        <w:rPr>
          <w:rFonts w:asciiTheme="majorHAnsi" w:hAnsiTheme="majorHAnsi" w:cs="CIDFont+F2"/>
          <w:szCs w:val="24"/>
        </w:rPr>
        <w:t>cy wska</w:t>
      </w:r>
      <w:r w:rsidRPr="00D71273">
        <w:rPr>
          <w:rFonts w:asciiTheme="majorHAnsi" w:hAnsiTheme="majorHAnsi" w:cs="CIDFont+F2" w:hint="eastAsia"/>
          <w:szCs w:val="24"/>
        </w:rPr>
        <w:t>ż</w:t>
      </w:r>
      <w:r w:rsidRPr="00D71273">
        <w:rPr>
          <w:rFonts w:asciiTheme="majorHAnsi" w:hAnsiTheme="majorHAnsi" w:cs="CIDFont+F2"/>
          <w:szCs w:val="24"/>
        </w:rPr>
        <w:t>e przypuszczalny okres zawieszenia (je</w:t>
      </w:r>
      <w:r w:rsidRPr="00D71273">
        <w:rPr>
          <w:rFonts w:asciiTheme="majorHAnsi" w:hAnsiTheme="majorHAnsi" w:cs="CIDFont+F2" w:hint="eastAsia"/>
          <w:szCs w:val="24"/>
        </w:rPr>
        <w:t>ś</w:t>
      </w:r>
      <w:r w:rsidRPr="00D71273">
        <w:rPr>
          <w:rFonts w:asciiTheme="majorHAnsi" w:hAnsiTheme="majorHAnsi" w:cs="CIDFont+F2"/>
          <w:szCs w:val="24"/>
        </w:rPr>
        <w:t>li b</w:t>
      </w:r>
      <w:r w:rsidRPr="00D71273">
        <w:rPr>
          <w:rFonts w:asciiTheme="majorHAnsi" w:hAnsiTheme="majorHAnsi" w:cs="CIDFont+F2" w:hint="eastAsia"/>
          <w:szCs w:val="24"/>
        </w:rPr>
        <w:t>ę</w:t>
      </w:r>
      <w:r w:rsidRPr="00D71273">
        <w:rPr>
          <w:rFonts w:asciiTheme="majorHAnsi" w:hAnsiTheme="majorHAnsi" w:cs="CIDFont+F2"/>
          <w:szCs w:val="24"/>
        </w:rPr>
        <w:t>dzie mo</w:t>
      </w:r>
      <w:r w:rsidRPr="00D71273">
        <w:rPr>
          <w:rFonts w:asciiTheme="majorHAnsi" w:hAnsiTheme="majorHAnsi" w:cs="CIDFont+F2" w:hint="eastAsia"/>
          <w:szCs w:val="24"/>
        </w:rPr>
        <w:t>ż</w:t>
      </w:r>
      <w:r w:rsidRPr="00D71273">
        <w:rPr>
          <w:rFonts w:asciiTheme="majorHAnsi" w:hAnsiTheme="majorHAnsi" w:cs="CIDFont+F2"/>
          <w:szCs w:val="24"/>
        </w:rPr>
        <w:t>liwy do</w:t>
      </w:r>
      <w:r w:rsidR="00FF016E" w:rsidRPr="00D71273">
        <w:rPr>
          <w:rFonts w:asciiTheme="majorHAnsi" w:hAnsiTheme="majorHAnsi" w:cs="CIDFont+F2"/>
          <w:szCs w:val="24"/>
        </w:rPr>
        <w:t xml:space="preserve">  </w:t>
      </w:r>
      <w:r w:rsidRPr="00D71273">
        <w:rPr>
          <w:rFonts w:asciiTheme="majorHAnsi" w:hAnsiTheme="majorHAnsi" w:cs="CIDFont+F2"/>
          <w:szCs w:val="24"/>
        </w:rPr>
        <w:t>okre</w:t>
      </w:r>
      <w:r w:rsidRPr="00D71273">
        <w:rPr>
          <w:rFonts w:asciiTheme="majorHAnsi" w:hAnsiTheme="majorHAnsi" w:cs="CIDFont+F2" w:hint="eastAsia"/>
          <w:szCs w:val="24"/>
        </w:rPr>
        <w:t>ś</w:t>
      </w:r>
      <w:r w:rsidRPr="00D71273">
        <w:rPr>
          <w:rFonts w:asciiTheme="majorHAnsi" w:hAnsiTheme="majorHAnsi" w:cs="CIDFont+F2"/>
          <w:szCs w:val="24"/>
        </w:rPr>
        <w:t>lenia), przy czym okres powy</w:t>
      </w:r>
      <w:r w:rsidRPr="00D71273">
        <w:rPr>
          <w:rFonts w:asciiTheme="majorHAnsi" w:hAnsiTheme="majorHAnsi" w:cs="CIDFont+F2" w:hint="eastAsia"/>
          <w:szCs w:val="24"/>
        </w:rPr>
        <w:t>ż</w:t>
      </w:r>
      <w:r w:rsidRPr="00D71273">
        <w:rPr>
          <w:rFonts w:asciiTheme="majorHAnsi" w:hAnsiTheme="majorHAnsi" w:cs="CIDFont+F2"/>
          <w:szCs w:val="24"/>
        </w:rPr>
        <w:t>szy nie jest wi</w:t>
      </w:r>
      <w:r w:rsidRPr="00D71273">
        <w:rPr>
          <w:rFonts w:asciiTheme="majorHAnsi" w:hAnsiTheme="majorHAnsi" w:cs="CIDFont+F2" w:hint="eastAsia"/>
          <w:szCs w:val="24"/>
        </w:rPr>
        <w:t>ążą</w:t>
      </w:r>
      <w:r w:rsidRPr="00D71273">
        <w:rPr>
          <w:rFonts w:asciiTheme="majorHAnsi" w:hAnsiTheme="majorHAnsi" w:cs="CIDFont+F2"/>
          <w:szCs w:val="24"/>
        </w:rPr>
        <w:t>cy, a Zamawiaj</w:t>
      </w:r>
      <w:r w:rsidRPr="00D71273">
        <w:rPr>
          <w:rFonts w:asciiTheme="majorHAnsi" w:hAnsiTheme="majorHAnsi" w:cs="CIDFont+F2" w:hint="eastAsia"/>
          <w:szCs w:val="24"/>
        </w:rPr>
        <w:t>ą</w:t>
      </w:r>
      <w:r w:rsidRPr="00D71273">
        <w:rPr>
          <w:rFonts w:asciiTheme="majorHAnsi" w:hAnsiTheme="majorHAnsi" w:cs="CIDFont+F2"/>
          <w:szCs w:val="24"/>
        </w:rPr>
        <w:t>cy mo</w:t>
      </w:r>
      <w:r w:rsidRPr="00D71273">
        <w:rPr>
          <w:rFonts w:asciiTheme="majorHAnsi" w:hAnsiTheme="majorHAnsi" w:cs="CIDFont+F2" w:hint="eastAsia"/>
          <w:szCs w:val="24"/>
        </w:rPr>
        <w:t>ż</w:t>
      </w:r>
      <w:r w:rsidRPr="00D71273">
        <w:rPr>
          <w:rFonts w:asciiTheme="majorHAnsi" w:hAnsiTheme="majorHAnsi" w:cs="CIDFont+F2"/>
          <w:szCs w:val="24"/>
        </w:rPr>
        <w:t>e zako</w:t>
      </w:r>
      <w:r w:rsidRPr="00D71273">
        <w:rPr>
          <w:rFonts w:asciiTheme="majorHAnsi" w:hAnsiTheme="majorHAnsi" w:cs="CIDFont+F2" w:hint="eastAsia"/>
          <w:szCs w:val="24"/>
        </w:rPr>
        <w:t>ń</w:t>
      </w:r>
      <w:r w:rsidRPr="00D71273">
        <w:rPr>
          <w:rFonts w:asciiTheme="majorHAnsi" w:hAnsiTheme="majorHAnsi" w:cs="CIDFont+F2"/>
          <w:szCs w:val="24"/>
        </w:rPr>
        <w:t>czy</w:t>
      </w:r>
      <w:r w:rsidRPr="00D71273">
        <w:rPr>
          <w:rFonts w:asciiTheme="majorHAnsi" w:hAnsiTheme="majorHAnsi" w:cs="CIDFont+F2" w:hint="eastAsia"/>
          <w:szCs w:val="24"/>
        </w:rPr>
        <w:t>ć</w:t>
      </w:r>
      <w:r w:rsidRPr="00D71273">
        <w:rPr>
          <w:rFonts w:asciiTheme="majorHAnsi" w:hAnsiTheme="majorHAnsi" w:cs="CIDFont+F2"/>
          <w:szCs w:val="24"/>
        </w:rPr>
        <w:t xml:space="preserve"> okres zawieszenia</w:t>
      </w:r>
      <w:r w:rsidR="00FF016E" w:rsidRPr="00D71273">
        <w:rPr>
          <w:rFonts w:asciiTheme="majorHAnsi" w:hAnsiTheme="majorHAnsi" w:cs="CIDFont+F2"/>
          <w:szCs w:val="24"/>
        </w:rPr>
        <w:t xml:space="preserve"> </w:t>
      </w:r>
      <w:r w:rsidRPr="00D71273">
        <w:rPr>
          <w:rFonts w:asciiTheme="majorHAnsi" w:hAnsiTheme="majorHAnsi" w:cs="CIDFont+F2"/>
          <w:szCs w:val="24"/>
        </w:rPr>
        <w:t>przed jego up</w:t>
      </w:r>
      <w:r w:rsidRPr="00D71273">
        <w:rPr>
          <w:rFonts w:asciiTheme="majorHAnsi" w:hAnsiTheme="majorHAnsi" w:cs="CIDFont+F2" w:hint="eastAsia"/>
          <w:szCs w:val="24"/>
        </w:rPr>
        <w:t>ł</w:t>
      </w:r>
      <w:r w:rsidRPr="00D71273">
        <w:rPr>
          <w:rFonts w:asciiTheme="majorHAnsi" w:hAnsiTheme="majorHAnsi" w:cs="CIDFont+F2"/>
          <w:szCs w:val="24"/>
        </w:rPr>
        <w:t>ywem. W czasie zawieszenia In</w:t>
      </w:r>
      <w:r w:rsidRPr="00D71273">
        <w:rPr>
          <w:rFonts w:asciiTheme="majorHAnsi" w:hAnsiTheme="majorHAnsi" w:cs="CIDFont+F2" w:hint="eastAsia"/>
          <w:szCs w:val="24"/>
        </w:rPr>
        <w:t>ż</w:t>
      </w:r>
      <w:r w:rsidRPr="00D71273">
        <w:rPr>
          <w:rFonts w:asciiTheme="majorHAnsi" w:hAnsiTheme="majorHAnsi" w:cs="CIDFont+F2"/>
          <w:szCs w:val="24"/>
        </w:rPr>
        <w:t>ynier Kontraktu nie b</w:t>
      </w:r>
      <w:r w:rsidRPr="00D71273">
        <w:rPr>
          <w:rFonts w:asciiTheme="majorHAnsi" w:hAnsiTheme="majorHAnsi" w:cs="CIDFont+F2" w:hint="eastAsia"/>
          <w:szCs w:val="24"/>
        </w:rPr>
        <w:t>ę</w:t>
      </w:r>
      <w:r w:rsidRPr="00D71273">
        <w:rPr>
          <w:rFonts w:asciiTheme="majorHAnsi" w:hAnsiTheme="majorHAnsi" w:cs="CIDFont+F2"/>
          <w:szCs w:val="24"/>
        </w:rPr>
        <w:t>dzie podejmowa</w:t>
      </w:r>
      <w:r w:rsidRPr="00D71273">
        <w:rPr>
          <w:rFonts w:asciiTheme="majorHAnsi" w:hAnsiTheme="majorHAnsi" w:cs="CIDFont+F2" w:hint="eastAsia"/>
          <w:szCs w:val="24"/>
        </w:rPr>
        <w:t>ł</w:t>
      </w:r>
      <w:r w:rsidRPr="00D71273">
        <w:rPr>
          <w:rFonts w:asciiTheme="majorHAnsi" w:hAnsiTheme="majorHAnsi" w:cs="CIDFont+F2"/>
          <w:szCs w:val="24"/>
        </w:rPr>
        <w:t xml:space="preserve"> </w:t>
      </w:r>
      <w:r w:rsidRPr="00D71273">
        <w:rPr>
          <w:rFonts w:asciiTheme="majorHAnsi" w:hAnsiTheme="majorHAnsi" w:cs="CIDFont+F2" w:hint="eastAsia"/>
          <w:szCs w:val="24"/>
        </w:rPr>
        <w:t>ż</w:t>
      </w:r>
      <w:r w:rsidRPr="00D71273">
        <w:rPr>
          <w:rFonts w:asciiTheme="majorHAnsi" w:hAnsiTheme="majorHAnsi" w:cs="CIDFont+F2"/>
          <w:szCs w:val="24"/>
        </w:rPr>
        <w:t>adnych czynno</w:t>
      </w:r>
      <w:r w:rsidRPr="00D71273">
        <w:rPr>
          <w:rFonts w:asciiTheme="majorHAnsi" w:hAnsiTheme="majorHAnsi" w:cs="CIDFont+F2" w:hint="eastAsia"/>
          <w:szCs w:val="24"/>
        </w:rPr>
        <w:t>ś</w:t>
      </w:r>
      <w:r w:rsidRPr="00D71273">
        <w:rPr>
          <w:rFonts w:asciiTheme="majorHAnsi" w:hAnsiTheme="majorHAnsi" w:cs="CIDFont+F2"/>
          <w:szCs w:val="24"/>
        </w:rPr>
        <w:t>ci.</w:t>
      </w:r>
      <w:r w:rsidR="00FF016E" w:rsidRPr="00D71273">
        <w:rPr>
          <w:rFonts w:asciiTheme="majorHAnsi" w:hAnsiTheme="majorHAnsi" w:cs="CIDFont+F2"/>
          <w:szCs w:val="24"/>
        </w:rPr>
        <w:t xml:space="preserve"> </w:t>
      </w:r>
      <w:r w:rsidRPr="00D71273">
        <w:rPr>
          <w:rFonts w:asciiTheme="majorHAnsi" w:hAnsiTheme="majorHAnsi" w:cs="CIDFont+F2"/>
          <w:szCs w:val="24"/>
        </w:rPr>
        <w:t>Zamawiaj</w:t>
      </w:r>
      <w:r w:rsidRPr="00D71273">
        <w:rPr>
          <w:rFonts w:asciiTheme="majorHAnsi" w:hAnsiTheme="majorHAnsi" w:cs="CIDFont+F2" w:hint="eastAsia"/>
          <w:szCs w:val="24"/>
        </w:rPr>
        <w:t>ą</w:t>
      </w:r>
      <w:r w:rsidRPr="00D71273">
        <w:rPr>
          <w:rFonts w:asciiTheme="majorHAnsi" w:hAnsiTheme="majorHAnsi" w:cs="CIDFont+F2"/>
          <w:szCs w:val="24"/>
        </w:rPr>
        <w:t>cy przeka</w:t>
      </w:r>
      <w:r w:rsidRPr="00D71273">
        <w:rPr>
          <w:rFonts w:asciiTheme="majorHAnsi" w:hAnsiTheme="majorHAnsi" w:cs="CIDFont+F2" w:hint="eastAsia"/>
          <w:szCs w:val="24"/>
        </w:rPr>
        <w:t>ż</w:t>
      </w:r>
      <w:r w:rsidRPr="00D71273">
        <w:rPr>
          <w:rFonts w:asciiTheme="majorHAnsi" w:hAnsiTheme="majorHAnsi" w:cs="CIDFont+F2"/>
          <w:szCs w:val="24"/>
        </w:rPr>
        <w:t>e In</w:t>
      </w:r>
      <w:r w:rsidRPr="00D71273">
        <w:rPr>
          <w:rFonts w:asciiTheme="majorHAnsi" w:hAnsiTheme="majorHAnsi" w:cs="CIDFont+F2" w:hint="eastAsia"/>
          <w:szCs w:val="24"/>
        </w:rPr>
        <w:t>ż</w:t>
      </w:r>
      <w:r w:rsidRPr="00D71273">
        <w:rPr>
          <w:rFonts w:asciiTheme="majorHAnsi" w:hAnsiTheme="majorHAnsi" w:cs="CIDFont+F2"/>
          <w:szCs w:val="24"/>
        </w:rPr>
        <w:t>ynierowi Kontraktu kolejne o</w:t>
      </w:r>
      <w:r w:rsidRPr="00D71273">
        <w:rPr>
          <w:rFonts w:asciiTheme="majorHAnsi" w:hAnsiTheme="majorHAnsi" w:cs="CIDFont+F2" w:hint="eastAsia"/>
          <w:szCs w:val="24"/>
        </w:rPr>
        <w:t>ś</w:t>
      </w:r>
      <w:r w:rsidRPr="00D71273">
        <w:rPr>
          <w:rFonts w:asciiTheme="majorHAnsi" w:hAnsiTheme="majorHAnsi" w:cs="CIDFont+F2"/>
          <w:szCs w:val="24"/>
        </w:rPr>
        <w:t>wiadczenie o zako</w:t>
      </w:r>
      <w:r w:rsidRPr="00D71273">
        <w:rPr>
          <w:rFonts w:asciiTheme="majorHAnsi" w:hAnsiTheme="majorHAnsi" w:cs="CIDFont+F2" w:hint="eastAsia"/>
          <w:szCs w:val="24"/>
        </w:rPr>
        <w:t>ń</w:t>
      </w:r>
      <w:r w:rsidRPr="00D71273">
        <w:rPr>
          <w:rFonts w:asciiTheme="majorHAnsi" w:hAnsiTheme="majorHAnsi" w:cs="CIDFont+F2"/>
          <w:szCs w:val="24"/>
        </w:rPr>
        <w:t>czeniu okresu zawieszenia,</w:t>
      </w:r>
      <w:r w:rsidR="00FF016E" w:rsidRPr="00D71273">
        <w:rPr>
          <w:rFonts w:asciiTheme="majorHAnsi" w:hAnsiTheme="majorHAnsi" w:cs="CIDFont+F2"/>
          <w:szCs w:val="24"/>
        </w:rPr>
        <w:t xml:space="preserve"> </w:t>
      </w:r>
      <w:r w:rsidRPr="00D71273">
        <w:rPr>
          <w:rFonts w:asciiTheme="majorHAnsi" w:hAnsiTheme="majorHAnsi" w:cs="CIDFont+F2"/>
          <w:szCs w:val="24"/>
        </w:rPr>
        <w:t>wzywaj</w:t>
      </w:r>
      <w:r w:rsidRPr="00D71273">
        <w:rPr>
          <w:rFonts w:asciiTheme="majorHAnsi" w:hAnsiTheme="majorHAnsi" w:cs="CIDFont+F2" w:hint="eastAsia"/>
          <w:szCs w:val="24"/>
        </w:rPr>
        <w:t>ą</w:t>
      </w:r>
      <w:r w:rsidRPr="00D71273">
        <w:rPr>
          <w:rFonts w:asciiTheme="majorHAnsi" w:hAnsiTheme="majorHAnsi" w:cs="CIDFont+F2"/>
          <w:szCs w:val="24"/>
        </w:rPr>
        <w:t>ce In</w:t>
      </w:r>
      <w:r w:rsidRPr="00D71273">
        <w:rPr>
          <w:rFonts w:asciiTheme="majorHAnsi" w:hAnsiTheme="majorHAnsi" w:cs="CIDFont+F2" w:hint="eastAsia"/>
          <w:szCs w:val="24"/>
        </w:rPr>
        <w:t>ż</w:t>
      </w:r>
      <w:r w:rsidRPr="00D71273">
        <w:rPr>
          <w:rFonts w:asciiTheme="majorHAnsi" w:hAnsiTheme="majorHAnsi" w:cs="CIDFont+F2"/>
          <w:szCs w:val="24"/>
        </w:rPr>
        <w:t>yniera Kontraktu do podj</w:t>
      </w:r>
      <w:r w:rsidRPr="00D71273">
        <w:rPr>
          <w:rFonts w:asciiTheme="majorHAnsi" w:hAnsiTheme="majorHAnsi" w:cs="CIDFont+F2" w:hint="eastAsia"/>
          <w:szCs w:val="24"/>
        </w:rPr>
        <w:t>ę</w:t>
      </w:r>
      <w:r w:rsidRPr="00D71273">
        <w:rPr>
          <w:rFonts w:asciiTheme="majorHAnsi" w:hAnsiTheme="majorHAnsi" w:cs="CIDFont+F2"/>
          <w:szCs w:val="24"/>
        </w:rPr>
        <w:t>cia czynno</w:t>
      </w:r>
      <w:r w:rsidRPr="00D71273">
        <w:rPr>
          <w:rFonts w:asciiTheme="majorHAnsi" w:hAnsiTheme="majorHAnsi" w:cs="CIDFont+F2" w:hint="eastAsia"/>
          <w:szCs w:val="24"/>
        </w:rPr>
        <w:t>ś</w:t>
      </w:r>
      <w:r w:rsidRPr="00D71273">
        <w:rPr>
          <w:rFonts w:asciiTheme="majorHAnsi" w:hAnsiTheme="majorHAnsi" w:cs="CIDFont+F2"/>
          <w:szCs w:val="24"/>
        </w:rPr>
        <w:t>ci w terminie 5 dni od daty przes</w:t>
      </w:r>
      <w:r w:rsidRPr="00D71273">
        <w:rPr>
          <w:rFonts w:asciiTheme="majorHAnsi" w:hAnsiTheme="majorHAnsi" w:cs="CIDFont+F2" w:hint="eastAsia"/>
          <w:szCs w:val="24"/>
        </w:rPr>
        <w:t>ł</w:t>
      </w:r>
      <w:r w:rsidRPr="00D71273">
        <w:rPr>
          <w:rFonts w:asciiTheme="majorHAnsi" w:hAnsiTheme="majorHAnsi" w:cs="CIDFont+F2"/>
          <w:szCs w:val="24"/>
        </w:rPr>
        <w:t>ania o</w:t>
      </w:r>
      <w:r w:rsidRPr="00D71273">
        <w:rPr>
          <w:rFonts w:asciiTheme="majorHAnsi" w:hAnsiTheme="majorHAnsi" w:cs="CIDFont+F2" w:hint="eastAsia"/>
          <w:szCs w:val="24"/>
        </w:rPr>
        <w:t>ś</w:t>
      </w:r>
      <w:r w:rsidRPr="00D71273">
        <w:rPr>
          <w:rFonts w:asciiTheme="majorHAnsi" w:hAnsiTheme="majorHAnsi" w:cs="CIDFont+F2"/>
          <w:szCs w:val="24"/>
        </w:rPr>
        <w:t>wiadczenia przez Zamawiaj</w:t>
      </w:r>
      <w:r w:rsidRPr="00D71273">
        <w:rPr>
          <w:rFonts w:asciiTheme="majorHAnsi" w:hAnsiTheme="majorHAnsi" w:cs="CIDFont+F2" w:hint="eastAsia"/>
          <w:szCs w:val="24"/>
        </w:rPr>
        <w:t>ą</w:t>
      </w:r>
      <w:r w:rsidRPr="00D71273">
        <w:rPr>
          <w:rFonts w:asciiTheme="majorHAnsi" w:hAnsiTheme="majorHAnsi" w:cs="CIDFont+F2"/>
          <w:szCs w:val="24"/>
        </w:rPr>
        <w:t>cego. O</w:t>
      </w:r>
      <w:r w:rsidRPr="00D71273">
        <w:rPr>
          <w:rFonts w:asciiTheme="majorHAnsi" w:hAnsiTheme="majorHAnsi" w:cs="CIDFont+F2" w:hint="eastAsia"/>
          <w:szCs w:val="24"/>
        </w:rPr>
        <w:t>ś</w:t>
      </w:r>
      <w:r w:rsidRPr="00D71273">
        <w:rPr>
          <w:rFonts w:asciiTheme="majorHAnsi" w:hAnsiTheme="majorHAnsi" w:cs="CIDFont+F2"/>
          <w:szCs w:val="24"/>
        </w:rPr>
        <w:t>wiadczenia o zawieszeniu oraz o zako</w:t>
      </w:r>
      <w:r w:rsidRPr="00D71273">
        <w:rPr>
          <w:rFonts w:asciiTheme="majorHAnsi" w:hAnsiTheme="majorHAnsi" w:cs="CIDFont+F2" w:hint="eastAsia"/>
          <w:szCs w:val="24"/>
        </w:rPr>
        <w:t>ń</w:t>
      </w:r>
      <w:r w:rsidRPr="00D71273">
        <w:rPr>
          <w:rFonts w:asciiTheme="majorHAnsi" w:hAnsiTheme="majorHAnsi" w:cs="CIDFont+F2"/>
          <w:szCs w:val="24"/>
        </w:rPr>
        <w:t>czeniu zawieszenia przekazane zostan</w:t>
      </w:r>
      <w:r w:rsidRPr="00D71273">
        <w:rPr>
          <w:rFonts w:asciiTheme="majorHAnsi" w:hAnsiTheme="majorHAnsi" w:cs="CIDFont+F2" w:hint="eastAsia"/>
          <w:szCs w:val="24"/>
        </w:rPr>
        <w:t>ą</w:t>
      </w:r>
      <w:r w:rsidR="00FF016E" w:rsidRPr="00D71273">
        <w:rPr>
          <w:rFonts w:asciiTheme="majorHAnsi" w:hAnsiTheme="majorHAnsi" w:cs="CIDFont+F2"/>
          <w:szCs w:val="24"/>
        </w:rPr>
        <w:t xml:space="preserve"> </w:t>
      </w:r>
      <w:r w:rsidRPr="00D71273">
        <w:rPr>
          <w:rFonts w:asciiTheme="majorHAnsi" w:hAnsiTheme="majorHAnsi" w:cs="CIDFont+F2"/>
          <w:szCs w:val="24"/>
        </w:rPr>
        <w:t>In</w:t>
      </w:r>
      <w:r w:rsidRPr="00D71273">
        <w:rPr>
          <w:rFonts w:asciiTheme="majorHAnsi" w:hAnsiTheme="majorHAnsi" w:cs="CIDFont+F2" w:hint="eastAsia"/>
          <w:szCs w:val="24"/>
        </w:rPr>
        <w:t>ż</w:t>
      </w:r>
      <w:r w:rsidRPr="00D71273">
        <w:rPr>
          <w:rFonts w:asciiTheme="majorHAnsi" w:hAnsiTheme="majorHAnsi" w:cs="CIDFont+F2"/>
          <w:szCs w:val="24"/>
        </w:rPr>
        <w:t>ynierowi Kontraktu poczt</w:t>
      </w:r>
      <w:r w:rsidRPr="00D71273">
        <w:rPr>
          <w:rFonts w:asciiTheme="majorHAnsi" w:hAnsiTheme="majorHAnsi" w:cs="CIDFont+F2" w:hint="eastAsia"/>
          <w:szCs w:val="24"/>
        </w:rPr>
        <w:t>ą</w:t>
      </w:r>
      <w:r w:rsidRPr="00D71273">
        <w:rPr>
          <w:rFonts w:asciiTheme="majorHAnsi" w:hAnsiTheme="majorHAnsi" w:cs="CIDFont+F2"/>
          <w:szCs w:val="24"/>
        </w:rPr>
        <w:t xml:space="preserve"> elektroniczn</w:t>
      </w:r>
      <w:r w:rsidRPr="00D71273">
        <w:rPr>
          <w:rFonts w:asciiTheme="majorHAnsi" w:hAnsiTheme="majorHAnsi" w:cs="CIDFont+F2" w:hint="eastAsia"/>
          <w:szCs w:val="24"/>
        </w:rPr>
        <w:t>ą</w:t>
      </w:r>
      <w:r w:rsidRPr="00D71273">
        <w:rPr>
          <w:rFonts w:asciiTheme="majorHAnsi" w:hAnsiTheme="majorHAnsi" w:cs="CIDFont+F2"/>
          <w:szCs w:val="24"/>
        </w:rPr>
        <w:t xml:space="preserve"> (e-mail).</w:t>
      </w:r>
    </w:p>
    <w:p w14:paraId="7B6EF4C0" w14:textId="12FF09D9" w:rsidR="00947433" w:rsidRPr="00D71273" w:rsidRDefault="00947433" w:rsidP="00D71273">
      <w:pPr>
        <w:pStyle w:val="Akapitzlist"/>
        <w:numPr>
          <w:ilvl w:val="0"/>
          <w:numId w:val="15"/>
        </w:numPr>
        <w:autoSpaceDE w:val="0"/>
        <w:autoSpaceDN w:val="0"/>
        <w:adjustRightInd w:val="0"/>
        <w:spacing w:line="240" w:lineRule="auto"/>
        <w:ind w:left="284" w:hanging="284"/>
        <w:rPr>
          <w:rFonts w:asciiTheme="majorHAnsi" w:hAnsiTheme="majorHAnsi"/>
          <w:szCs w:val="24"/>
        </w:rPr>
      </w:pPr>
      <w:r w:rsidRPr="00D71273">
        <w:rPr>
          <w:rFonts w:asciiTheme="majorHAnsi" w:hAnsiTheme="majorHAnsi" w:cs="CIDFont+F2"/>
          <w:szCs w:val="24"/>
        </w:rPr>
        <w:t>W przypadku zawieszenia realizacji zgodnie z ust.</w:t>
      </w:r>
      <w:r w:rsidR="00141372" w:rsidRPr="00D71273">
        <w:rPr>
          <w:rFonts w:asciiTheme="majorHAnsi" w:hAnsiTheme="majorHAnsi" w:cs="CIDFont+F2"/>
          <w:szCs w:val="24"/>
        </w:rPr>
        <w:t xml:space="preserve"> 10</w:t>
      </w:r>
      <w:r w:rsidRPr="00D71273">
        <w:rPr>
          <w:rFonts w:asciiTheme="majorHAnsi" w:hAnsiTheme="majorHAnsi" w:cs="CIDFont+F2"/>
          <w:szCs w:val="24"/>
        </w:rPr>
        <w:t>, wynagrodzenie Inżyniera Kontraktu ustalone zostanie</w:t>
      </w:r>
      <w:r w:rsidR="00FF016E" w:rsidRPr="00D71273">
        <w:rPr>
          <w:rFonts w:asciiTheme="majorHAnsi" w:hAnsiTheme="majorHAnsi" w:cs="CIDFont+F2"/>
          <w:szCs w:val="24"/>
        </w:rPr>
        <w:t xml:space="preserve"> </w:t>
      </w:r>
      <w:r w:rsidRPr="00D71273">
        <w:rPr>
          <w:rFonts w:asciiTheme="majorHAnsi" w:hAnsiTheme="majorHAnsi" w:cs="CIDFont+F2"/>
          <w:szCs w:val="24"/>
        </w:rPr>
        <w:t xml:space="preserve">w wysokości </w:t>
      </w:r>
      <w:r w:rsidR="005120A5" w:rsidRPr="00D71273">
        <w:rPr>
          <w:rFonts w:asciiTheme="majorHAnsi" w:hAnsiTheme="majorHAnsi" w:cs="CIDFont+F2"/>
          <w:szCs w:val="24"/>
        </w:rPr>
        <w:t>10</w:t>
      </w:r>
      <w:r w:rsidRPr="00D71273">
        <w:rPr>
          <w:rFonts w:asciiTheme="majorHAnsi" w:hAnsiTheme="majorHAnsi" w:cs="CIDFont+F2"/>
          <w:szCs w:val="24"/>
        </w:rPr>
        <w:t>% stawki ryczałtu miesięcznego</w:t>
      </w:r>
      <w:r w:rsidR="00FF016E" w:rsidRPr="00D71273">
        <w:rPr>
          <w:rFonts w:asciiTheme="majorHAnsi" w:hAnsiTheme="majorHAnsi" w:cs="CIDFont+F2"/>
          <w:szCs w:val="24"/>
        </w:rPr>
        <w:t>,</w:t>
      </w:r>
      <w:r w:rsidRPr="00D71273">
        <w:rPr>
          <w:rFonts w:asciiTheme="majorHAnsi" w:hAnsiTheme="majorHAnsi" w:cs="CIDFont+F2"/>
          <w:szCs w:val="24"/>
        </w:rPr>
        <w:t xml:space="preserve"> określonego</w:t>
      </w:r>
      <w:r w:rsidR="00FF016E" w:rsidRPr="00D71273">
        <w:rPr>
          <w:rFonts w:asciiTheme="majorHAnsi" w:hAnsiTheme="majorHAnsi" w:cs="CIDFont+F2"/>
          <w:szCs w:val="24"/>
        </w:rPr>
        <w:t xml:space="preserve"> jako średnia wynagrodzenia z ostatnich 3 miesięcy,</w:t>
      </w:r>
      <w:r w:rsidRPr="00D71273">
        <w:rPr>
          <w:rFonts w:asciiTheme="majorHAnsi" w:hAnsiTheme="majorHAnsi" w:cs="CIDFont+F2"/>
          <w:szCs w:val="24"/>
        </w:rPr>
        <w:t xml:space="preserve"> </w:t>
      </w:r>
      <w:r w:rsidR="00E05EB7" w:rsidRPr="00D71273">
        <w:rPr>
          <w:rFonts w:asciiTheme="majorHAnsi" w:hAnsiTheme="majorHAnsi" w:cs="CIDFont+F2"/>
          <w:szCs w:val="24"/>
        </w:rPr>
        <w:t xml:space="preserve"> </w:t>
      </w:r>
      <w:r w:rsidRPr="00D71273">
        <w:rPr>
          <w:rFonts w:asciiTheme="majorHAnsi" w:hAnsiTheme="majorHAnsi" w:cs="CIDFont+F2"/>
          <w:szCs w:val="24"/>
        </w:rPr>
        <w:t>za każdy kolejny miesiąc zawieszenia realizacji usługi. W przypadku gdy czas zawieszenia pełnienia przez</w:t>
      </w:r>
      <w:r w:rsidR="00E05EB7" w:rsidRPr="00D71273">
        <w:rPr>
          <w:rFonts w:asciiTheme="majorHAnsi" w:hAnsiTheme="majorHAnsi" w:cs="CIDFont+F2"/>
          <w:szCs w:val="24"/>
        </w:rPr>
        <w:t xml:space="preserve"> </w:t>
      </w:r>
      <w:r w:rsidRPr="00D71273">
        <w:rPr>
          <w:rFonts w:asciiTheme="majorHAnsi" w:hAnsiTheme="majorHAnsi" w:cs="CIDFont+F2"/>
          <w:szCs w:val="24"/>
        </w:rPr>
        <w:t>Inżyniera Kontraktu swojej funkcji w okresie wykonywania robót budowlanych nie zawiera się w pełnych</w:t>
      </w:r>
      <w:r w:rsidR="00E05EB7" w:rsidRPr="00D71273">
        <w:rPr>
          <w:rFonts w:asciiTheme="majorHAnsi" w:hAnsiTheme="majorHAnsi" w:cs="CIDFont+F2"/>
          <w:szCs w:val="24"/>
        </w:rPr>
        <w:t xml:space="preserve"> </w:t>
      </w:r>
      <w:r w:rsidRPr="00D71273">
        <w:rPr>
          <w:rFonts w:asciiTheme="majorHAnsi" w:hAnsiTheme="majorHAnsi" w:cs="CIDFont+F2"/>
          <w:szCs w:val="24"/>
        </w:rPr>
        <w:t xml:space="preserve">miesiącach Inżynierowi Kontraktu przysługuje </w:t>
      </w:r>
      <w:r w:rsidRPr="00D71273">
        <w:rPr>
          <w:rFonts w:asciiTheme="majorHAnsi" w:hAnsiTheme="majorHAnsi" w:cs="CIDFont+F2"/>
          <w:szCs w:val="24"/>
        </w:rPr>
        <w:lastRenderedPageBreak/>
        <w:t>wynagrodzenie w wysokości 1/30 kwoty „ryczałtu</w:t>
      </w:r>
      <w:r w:rsidR="00E05EB7" w:rsidRPr="00D71273">
        <w:rPr>
          <w:rFonts w:asciiTheme="majorHAnsi" w:hAnsiTheme="majorHAnsi" w:cs="CIDFont+F2"/>
          <w:szCs w:val="24"/>
        </w:rPr>
        <w:t xml:space="preserve"> </w:t>
      </w:r>
      <w:r w:rsidRPr="00D71273">
        <w:rPr>
          <w:rFonts w:asciiTheme="majorHAnsi" w:hAnsiTheme="majorHAnsi" w:cs="CIDFont+F2"/>
          <w:szCs w:val="24"/>
        </w:rPr>
        <w:t>miesięcznego”, za każdy dzień zawieszenia pełnienia przez</w:t>
      </w:r>
      <w:r w:rsidR="00FF016E" w:rsidRPr="00D71273">
        <w:rPr>
          <w:rFonts w:asciiTheme="majorHAnsi" w:hAnsiTheme="majorHAnsi" w:cs="CIDFont+F2"/>
          <w:szCs w:val="24"/>
        </w:rPr>
        <w:t xml:space="preserve"> </w:t>
      </w:r>
      <w:r w:rsidRPr="00D71273">
        <w:rPr>
          <w:rFonts w:asciiTheme="majorHAnsi" w:hAnsiTheme="majorHAnsi" w:cs="CIDFont+F2"/>
          <w:szCs w:val="24"/>
        </w:rPr>
        <w:t>niego swojej funkcji dla zadania inwestycyjnego.</w:t>
      </w:r>
    </w:p>
    <w:p w14:paraId="6FA4B07A" w14:textId="7431EF0C" w:rsidR="00EC193A" w:rsidRPr="001E410C" w:rsidRDefault="00EC193A" w:rsidP="00D71273">
      <w:pPr>
        <w:pStyle w:val="Akapitzlist"/>
        <w:numPr>
          <w:ilvl w:val="0"/>
          <w:numId w:val="15"/>
        </w:numPr>
        <w:spacing w:line="276" w:lineRule="auto"/>
        <w:ind w:left="284" w:hanging="284"/>
        <w:rPr>
          <w:rFonts w:asciiTheme="majorHAnsi" w:hAnsiTheme="majorHAnsi"/>
        </w:rPr>
      </w:pPr>
      <w:r w:rsidRPr="001E410C">
        <w:rPr>
          <w:rFonts w:asciiTheme="majorHAnsi" w:hAnsiTheme="majorHAnsi"/>
        </w:rPr>
        <w:t xml:space="preserve">Wynagrodzenie określone w § </w:t>
      </w:r>
      <w:r w:rsidR="00D83984">
        <w:rPr>
          <w:rFonts w:asciiTheme="majorHAnsi" w:hAnsiTheme="majorHAnsi"/>
        </w:rPr>
        <w:t>8</w:t>
      </w:r>
      <w:r w:rsidR="009877F0">
        <w:rPr>
          <w:rFonts w:asciiTheme="majorHAnsi" w:hAnsiTheme="majorHAnsi"/>
        </w:rPr>
        <w:t xml:space="preserve"> </w:t>
      </w:r>
      <w:r w:rsidRPr="001E410C">
        <w:rPr>
          <w:rFonts w:asciiTheme="majorHAnsi" w:hAnsiTheme="majorHAnsi"/>
        </w:rPr>
        <w:t>ust. 1 będzie wypłacone na podstawie faktur</w:t>
      </w:r>
      <w:r w:rsidR="00E05EB7">
        <w:rPr>
          <w:rFonts w:asciiTheme="majorHAnsi" w:hAnsiTheme="majorHAnsi"/>
        </w:rPr>
        <w:t xml:space="preserve"> </w:t>
      </w:r>
      <w:r w:rsidRPr="001E410C">
        <w:rPr>
          <w:rFonts w:asciiTheme="majorHAnsi" w:hAnsiTheme="majorHAnsi"/>
        </w:rPr>
        <w:t>częściowych i faktury końcowej.</w:t>
      </w:r>
    </w:p>
    <w:p w14:paraId="4AFFA617" w14:textId="486037E9" w:rsidR="00EC193A" w:rsidRPr="00654166" w:rsidRDefault="00474B15" w:rsidP="00D71273">
      <w:pPr>
        <w:pStyle w:val="Akapitzlist"/>
        <w:numPr>
          <w:ilvl w:val="0"/>
          <w:numId w:val="15"/>
        </w:numPr>
        <w:spacing w:line="276" w:lineRule="auto"/>
        <w:ind w:left="284" w:hanging="284"/>
        <w:rPr>
          <w:rFonts w:asciiTheme="majorHAnsi" w:hAnsiTheme="majorHAnsi"/>
        </w:rPr>
      </w:pPr>
      <w:r>
        <w:rPr>
          <w:rFonts w:asciiTheme="majorHAnsi" w:hAnsiTheme="majorHAnsi"/>
        </w:rPr>
        <w:t>P</w:t>
      </w:r>
      <w:r w:rsidR="00EC193A" w:rsidRPr="001E410C">
        <w:rPr>
          <w:rFonts w:asciiTheme="majorHAnsi" w:hAnsiTheme="majorHAnsi"/>
        </w:rPr>
        <w:t>odstawą wystawienia faktur częściowych dotyczących pełnienia funkcji Inżyniera Kontraktu dla kolejnych okresów rozliczeniowych</w:t>
      </w:r>
      <w:r w:rsidR="002F6103">
        <w:rPr>
          <w:rFonts w:asciiTheme="majorHAnsi" w:hAnsiTheme="majorHAnsi"/>
        </w:rPr>
        <w:t xml:space="preserve"> (zarówno w okresie realizacji Etapu I jak i Etapu </w:t>
      </w:r>
      <w:r w:rsidR="002F6103" w:rsidRPr="00867096">
        <w:rPr>
          <w:rFonts w:asciiTheme="majorHAnsi" w:hAnsiTheme="majorHAnsi"/>
        </w:rPr>
        <w:t>II)</w:t>
      </w:r>
      <w:r w:rsidR="00EC193A" w:rsidRPr="00867096">
        <w:rPr>
          <w:rFonts w:asciiTheme="majorHAnsi" w:hAnsiTheme="majorHAnsi"/>
        </w:rPr>
        <w:t xml:space="preserve"> będ</w:t>
      </w:r>
      <w:r w:rsidR="002F6103" w:rsidRPr="00867096">
        <w:rPr>
          <w:rFonts w:asciiTheme="majorHAnsi" w:hAnsiTheme="majorHAnsi"/>
        </w:rPr>
        <w:t>ą</w:t>
      </w:r>
      <w:r w:rsidR="00EC193A" w:rsidRPr="00867096">
        <w:rPr>
          <w:rFonts w:asciiTheme="majorHAnsi" w:hAnsiTheme="majorHAnsi"/>
        </w:rPr>
        <w:t xml:space="preserve"> zaakceptowane</w:t>
      </w:r>
      <w:r w:rsidR="00EC193A" w:rsidRPr="001E410C">
        <w:rPr>
          <w:rFonts w:asciiTheme="majorHAnsi" w:hAnsiTheme="majorHAnsi"/>
        </w:rPr>
        <w:t xml:space="preserve"> przez Zamawiającego </w:t>
      </w:r>
      <w:r w:rsidR="00EC193A" w:rsidRPr="00654166">
        <w:rPr>
          <w:rFonts w:asciiTheme="majorHAnsi" w:hAnsiTheme="majorHAnsi"/>
        </w:rPr>
        <w:t>sprawozdani</w:t>
      </w:r>
      <w:r w:rsidR="002F6103">
        <w:rPr>
          <w:rFonts w:asciiTheme="majorHAnsi" w:hAnsiTheme="majorHAnsi"/>
        </w:rPr>
        <w:t>a</w:t>
      </w:r>
      <w:r w:rsidR="00EC193A" w:rsidRPr="00654166">
        <w:rPr>
          <w:rFonts w:asciiTheme="majorHAnsi" w:hAnsiTheme="majorHAnsi"/>
        </w:rPr>
        <w:t xml:space="preserve"> z realizacji usługi, wykonane zgodnie z warunkami, o których mowa w rozdziale V „Szczegółowego zakresu prac Inżyniera Kontraktu”, będącego załącznikiem nr 1 do </w:t>
      </w:r>
      <w:r w:rsidR="00BF59AF">
        <w:rPr>
          <w:rFonts w:asciiTheme="majorHAnsi" w:hAnsiTheme="majorHAnsi"/>
        </w:rPr>
        <w:t>U</w:t>
      </w:r>
      <w:r w:rsidR="00EC193A" w:rsidRPr="00654166">
        <w:rPr>
          <w:rFonts w:asciiTheme="majorHAnsi" w:hAnsiTheme="majorHAnsi"/>
        </w:rPr>
        <w:t xml:space="preserve">mowy, przy czym poprzez „sprawozdanie z realizacji usługi” rozumie się wymienione w rozdziale V „Szczegółowego zakresu prac Inżyniera Kontraktu” odpowiednio: </w:t>
      </w:r>
      <w:r w:rsidR="00107D23">
        <w:rPr>
          <w:rFonts w:asciiTheme="majorHAnsi" w:hAnsiTheme="majorHAnsi"/>
        </w:rPr>
        <w:t>sprawozdania z</w:t>
      </w:r>
      <w:r w:rsidR="009877F0">
        <w:rPr>
          <w:rFonts w:asciiTheme="majorHAnsi" w:hAnsiTheme="majorHAnsi"/>
        </w:rPr>
        <w:t> </w:t>
      </w:r>
      <w:r w:rsidR="00107D23">
        <w:rPr>
          <w:rFonts w:asciiTheme="majorHAnsi" w:hAnsiTheme="majorHAnsi"/>
        </w:rPr>
        <w:t xml:space="preserve">realizacji prac przygotowawczych, </w:t>
      </w:r>
      <w:r w:rsidR="00EC193A" w:rsidRPr="00654166">
        <w:rPr>
          <w:rFonts w:asciiTheme="majorHAnsi" w:hAnsiTheme="majorHAnsi"/>
        </w:rPr>
        <w:t>sprawozdania miesięczne z realizacji robót budowlanych, sprawozdanie końcowe z realizacji robót budowlanych</w:t>
      </w:r>
      <w:r w:rsidR="003D0B10" w:rsidRPr="00654166">
        <w:rPr>
          <w:rFonts w:asciiTheme="majorHAnsi" w:hAnsiTheme="majorHAnsi"/>
        </w:rPr>
        <w:t>.</w:t>
      </w:r>
    </w:p>
    <w:p w14:paraId="074A19CA" w14:textId="795E56B4" w:rsidR="000A7E93" w:rsidRPr="00405F39" w:rsidRDefault="00EC193A" w:rsidP="00D71273">
      <w:pPr>
        <w:pStyle w:val="Akapitzlist"/>
        <w:numPr>
          <w:ilvl w:val="0"/>
          <w:numId w:val="15"/>
        </w:numPr>
        <w:spacing w:line="276" w:lineRule="auto"/>
        <w:ind w:left="284" w:hanging="284"/>
        <w:rPr>
          <w:rFonts w:asciiTheme="majorHAnsi" w:hAnsiTheme="majorHAnsi"/>
        </w:rPr>
      </w:pPr>
      <w:r w:rsidRPr="00654166">
        <w:rPr>
          <w:rFonts w:asciiTheme="majorHAnsi" w:hAnsiTheme="majorHAnsi"/>
        </w:rPr>
        <w:t>Płatność faktur będzie</w:t>
      </w:r>
      <w:r w:rsidRPr="001E410C">
        <w:rPr>
          <w:rFonts w:asciiTheme="majorHAnsi" w:hAnsiTheme="majorHAnsi"/>
        </w:rPr>
        <w:t xml:space="preserve"> dokonywana przez </w:t>
      </w:r>
      <w:r w:rsidRPr="00654166">
        <w:rPr>
          <w:rFonts w:asciiTheme="majorHAnsi" w:hAnsiTheme="majorHAnsi"/>
        </w:rPr>
        <w:t>Zamawiającego przelewem z rachunku bankowego na rachunek</w:t>
      </w:r>
      <w:r w:rsidR="00EB3755" w:rsidRPr="00654166">
        <w:rPr>
          <w:rFonts w:asciiTheme="majorHAnsi" w:hAnsiTheme="majorHAnsi"/>
        </w:rPr>
        <w:t xml:space="preserve"> wskazany przez</w:t>
      </w:r>
      <w:r w:rsidRPr="00654166">
        <w:rPr>
          <w:rFonts w:asciiTheme="majorHAnsi" w:hAnsiTheme="majorHAnsi"/>
        </w:rPr>
        <w:t xml:space="preserve"> Inżyniera Kontraktu  w terminie</w:t>
      </w:r>
      <w:r w:rsidRPr="001E410C">
        <w:rPr>
          <w:rFonts w:asciiTheme="majorHAnsi" w:hAnsiTheme="majorHAnsi"/>
        </w:rPr>
        <w:t xml:space="preserve"> do 30 dni od daty dostarczenia faktury Zamawiającemu. Za dzień zapłaty uważany będzie dzień obciążenia rachunku bankowego Zamawiającego</w:t>
      </w:r>
      <w:r w:rsidR="00474B15">
        <w:rPr>
          <w:rFonts w:asciiTheme="majorHAnsi" w:hAnsiTheme="majorHAnsi"/>
        </w:rPr>
        <w:t>.</w:t>
      </w:r>
    </w:p>
    <w:p w14:paraId="4000B098" w14:textId="5BDAEA92" w:rsidR="001E410C" w:rsidRDefault="00724F4B" w:rsidP="00D71273">
      <w:pPr>
        <w:pStyle w:val="Akapitzlist"/>
        <w:numPr>
          <w:ilvl w:val="0"/>
          <w:numId w:val="15"/>
        </w:numPr>
        <w:spacing w:line="276" w:lineRule="auto"/>
        <w:ind w:left="284" w:hanging="284"/>
        <w:rPr>
          <w:rFonts w:asciiTheme="majorHAnsi" w:hAnsiTheme="majorHAnsi"/>
        </w:rPr>
      </w:pPr>
      <w:r w:rsidRPr="00654166">
        <w:rPr>
          <w:rFonts w:asciiTheme="majorHAnsi" w:hAnsiTheme="majorHAnsi"/>
        </w:rPr>
        <w:t>Warunkiem dokonania zapłaty jest dołączenie do faktury (częściowej i końcowej) oświadczenia Inżyniera Kontraktu, Podwykonawców o uregulowaniu</w:t>
      </w:r>
      <w:r w:rsidRPr="001E410C">
        <w:rPr>
          <w:rFonts w:asciiTheme="majorHAnsi" w:hAnsiTheme="majorHAnsi"/>
        </w:rPr>
        <w:t xml:space="preserve"> wszystkich należności wymagalnych wynikających z realizacji umowy o podwykonawstwo, zawierające dodatkowo informację czy należności te zostały zapłacone w umówionym t</w:t>
      </w:r>
      <w:r w:rsidRPr="00405F39">
        <w:rPr>
          <w:rFonts w:asciiTheme="majorHAnsi" w:hAnsiTheme="majorHAnsi"/>
        </w:rPr>
        <w:t>erminie, a w przypadku opóźnienia płatności, wskazujące liczbę dni opóźnienia. W</w:t>
      </w:r>
      <w:r w:rsidR="009877F0">
        <w:rPr>
          <w:rFonts w:asciiTheme="majorHAnsi" w:hAnsiTheme="majorHAnsi"/>
        </w:rPr>
        <w:t> </w:t>
      </w:r>
      <w:r w:rsidRPr="00405F39">
        <w:rPr>
          <w:rFonts w:asciiTheme="majorHAnsi" w:hAnsiTheme="majorHAnsi"/>
        </w:rPr>
        <w:t xml:space="preserve">przypadku, gdy Inżynier Kontraktu realizuje umowę bez udziału Podwykonawców – warunkiem dokonania zapłaty jest dołączenie do faktury </w:t>
      </w:r>
      <w:r w:rsidR="004B6EA5" w:rsidRPr="00405F39">
        <w:rPr>
          <w:rFonts w:asciiTheme="majorHAnsi" w:hAnsiTheme="majorHAnsi"/>
        </w:rPr>
        <w:t xml:space="preserve">stosownego </w:t>
      </w:r>
      <w:r w:rsidRPr="00405F39">
        <w:rPr>
          <w:rFonts w:asciiTheme="majorHAnsi" w:hAnsiTheme="majorHAnsi"/>
        </w:rPr>
        <w:t>oświadczenia Inżyniera Kontraktu</w:t>
      </w:r>
      <w:r w:rsidR="009D00AF" w:rsidRPr="00405F39">
        <w:rPr>
          <w:rFonts w:asciiTheme="majorHAnsi" w:hAnsiTheme="majorHAnsi"/>
        </w:rPr>
        <w:t>.</w:t>
      </w:r>
      <w:r w:rsidRPr="00BA03E6">
        <w:rPr>
          <w:rFonts w:asciiTheme="majorHAnsi" w:hAnsiTheme="majorHAnsi"/>
          <w:strike/>
        </w:rPr>
        <w:t xml:space="preserve"> </w:t>
      </w:r>
    </w:p>
    <w:p w14:paraId="753F9F96" w14:textId="4C0AA243" w:rsidR="00724F4B" w:rsidRPr="001E410C" w:rsidRDefault="00724F4B" w:rsidP="00D71273">
      <w:pPr>
        <w:pStyle w:val="Akapitzlist"/>
        <w:numPr>
          <w:ilvl w:val="0"/>
          <w:numId w:val="15"/>
        </w:numPr>
        <w:spacing w:line="276" w:lineRule="auto"/>
        <w:ind w:left="284" w:hanging="284"/>
        <w:rPr>
          <w:rFonts w:asciiTheme="majorHAnsi" w:hAnsiTheme="majorHAnsi"/>
        </w:rPr>
      </w:pPr>
      <w:r w:rsidRPr="001E410C">
        <w:rPr>
          <w:rFonts w:asciiTheme="majorHAnsi" w:hAnsiTheme="majorHAnsi"/>
        </w:rPr>
        <w:t xml:space="preserve">Faktury należy wystawiać na Zamawiającego </w:t>
      </w:r>
      <w:r w:rsidR="009877F0">
        <w:rPr>
          <w:rFonts w:asciiTheme="majorHAnsi" w:hAnsiTheme="majorHAnsi"/>
        </w:rPr>
        <w:t xml:space="preserve">– </w:t>
      </w:r>
      <w:r w:rsidRPr="001E410C">
        <w:rPr>
          <w:rFonts w:asciiTheme="majorHAnsi" w:hAnsiTheme="majorHAnsi"/>
        </w:rPr>
        <w:t>ECFC………………………………..</w:t>
      </w:r>
    </w:p>
    <w:p w14:paraId="0A5EBACF" w14:textId="1D5D8F20" w:rsidR="00724F4B" w:rsidRPr="001E410C" w:rsidRDefault="00724F4B" w:rsidP="00D71273">
      <w:pPr>
        <w:pStyle w:val="Akapitzlist"/>
        <w:numPr>
          <w:ilvl w:val="0"/>
          <w:numId w:val="15"/>
        </w:numPr>
        <w:spacing w:line="276" w:lineRule="auto"/>
        <w:ind w:left="284" w:hanging="284"/>
        <w:rPr>
          <w:rFonts w:asciiTheme="majorHAnsi" w:hAnsiTheme="majorHAnsi"/>
        </w:rPr>
      </w:pPr>
      <w:r w:rsidRPr="001E410C">
        <w:rPr>
          <w:rFonts w:asciiTheme="majorHAnsi" w:hAnsiTheme="majorHAnsi"/>
        </w:rPr>
        <w:t xml:space="preserve">Zamawiający oświadcza, że jest podatnikiem VAT </w:t>
      </w:r>
      <w:r w:rsidR="00205935">
        <w:rPr>
          <w:rFonts w:asciiTheme="majorHAnsi" w:hAnsiTheme="majorHAnsi"/>
        </w:rPr>
        <w:t>c</w:t>
      </w:r>
      <w:r w:rsidRPr="001E410C">
        <w:rPr>
          <w:rFonts w:asciiTheme="majorHAnsi" w:hAnsiTheme="majorHAnsi"/>
        </w:rPr>
        <w:t>z</w:t>
      </w:r>
      <w:r w:rsidR="00205935">
        <w:rPr>
          <w:rFonts w:asciiTheme="majorHAnsi" w:hAnsiTheme="majorHAnsi"/>
        </w:rPr>
        <w:t>ynnym</w:t>
      </w:r>
      <w:r w:rsidRPr="001E410C">
        <w:rPr>
          <w:rFonts w:asciiTheme="majorHAnsi" w:hAnsiTheme="majorHAnsi"/>
        </w:rPr>
        <w:t xml:space="preserve">. </w:t>
      </w:r>
    </w:p>
    <w:p w14:paraId="589EE64E" w14:textId="4B6E19A1" w:rsidR="00724F4B" w:rsidRPr="001E410C" w:rsidRDefault="00724F4B" w:rsidP="00D71273">
      <w:pPr>
        <w:pStyle w:val="Akapitzlist"/>
        <w:numPr>
          <w:ilvl w:val="0"/>
          <w:numId w:val="15"/>
        </w:numPr>
        <w:spacing w:line="276" w:lineRule="auto"/>
        <w:ind w:left="284" w:hanging="284"/>
        <w:rPr>
          <w:rFonts w:asciiTheme="majorHAnsi" w:hAnsiTheme="majorHAnsi"/>
        </w:rPr>
      </w:pPr>
      <w:r w:rsidRPr="001E410C">
        <w:rPr>
          <w:rFonts w:asciiTheme="majorHAnsi" w:hAnsiTheme="majorHAnsi"/>
        </w:rPr>
        <w:t>W przypadku rozbieżności pomiędzy terminem płatności wskazanym w</w:t>
      </w:r>
      <w:r w:rsidR="009877F0">
        <w:rPr>
          <w:rFonts w:asciiTheme="majorHAnsi" w:hAnsiTheme="majorHAnsi"/>
        </w:rPr>
        <w:t> </w:t>
      </w:r>
      <w:r w:rsidRPr="001E410C">
        <w:rPr>
          <w:rFonts w:asciiTheme="majorHAnsi" w:hAnsiTheme="majorHAnsi"/>
        </w:rPr>
        <w:t>dokumentach księgowych (np. fakturach, rachunkach, notach odsetkowych), a</w:t>
      </w:r>
      <w:r w:rsidR="009877F0">
        <w:rPr>
          <w:rFonts w:asciiTheme="majorHAnsi" w:hAnsiTheme="majorHAnsi"/>
        </w:rPr>
        <w:t> </w:t>
      </w:r>
      <w:r w:rsidRPr="001E410C">
        <w:rPr>
          <w:rFonts w:asciiTheme="majorHAnsi" w:hAnsiTheme="majorHAnsi"/>
        </w:rPr>
        <w:t xml:space="preserve">wskazanym w niniejszej </w:t>
      </w:r>
      <w:r w:rsidR="009D00AF">
        <w:rPr>
          <w:rFonts w:asciiTheme="majorHAnsi" w:hAnsiTheme="majorHAnsi"/>
        </w:rPr>
        <w:t>U</w:t>
      </w:r>
      <w:r w:rsidRPr="001E410C">
        <w:rPr>
          <w:rFonts w:asciiTheme="majorHAnsi" w:hAnsiTheme="majorHAnsi"/>
        </w:rPr>
        <w:t xml:space="preserve">mowie przyjmuje się, że prawidłowo podano termin określony w </w:t>
      </w:r>
      <w:r w:rsidR="009D00AF">
        <w:rPr>
          <w:rFonts w:asciiTheme="majorHAnsi" w:hAnsiTheme="majorHAnsi"/>
        </w:rPr>
        <w:t>U</w:t>
      </w:r>
      <w:r w:rsidRPr="001E410C">
        <w:rPr>
          <w:rFonts w:asciiTheme="majorHAnsi" w:hAnsiTheme="majorHAnsi"/>
        </w:rPr>
        <w:t xml:space="preserve">mowie. </w:t>
      </w:r>
    </w:p>
    <w:p w14:paraId="7B00681C" w14:textId="1DE9B6EC" w:rsidR="00724F4B" w:rsidRPr="001E410C" w:rsidRDefault="00724F4B" w:rsidP="00D71273">
      <w:pPr>
        <w:pStyle w:val="Akapitzlist"/>
        <w:numPr>
          <w:ilvl w:val="0"/>
          <w:numId w:val="15"/>
        </w:numPr>
        <w:spacing w:line="276" w:lineRule="auto"/>
        <w:ind w:left="284" w:hanging="284"/>
        <w:rPr>
          <w:rFonts w:asciiTheme="majorHAnsi" w:hAnsiTheme="majorHAnsi"/>
        </w:rPr>
      </w:pPr>
      <w:r w:rsidRPr="001E410C">
        <w:rPr>
          <w:rFonts w:asciiTheme="majorHAnsi" w:hAnsiTheme="majorHAnsi"/>
        </w:rPr>
        <w:t xml:space="preserve">Inżynier Kontraktu oświadcza, że będzie dostarczać faktury w jednej z poniższych form: </w:t>
      </w:r>
    </w:p>
    <w:p w14:paraId="31CA4F32" w14:textId="727B7EEE" w:rsidR="00724F4B" w:rsidRPr="001E410C" w:rsidRDefault="00724F4B" w:rsidP="00D71273">
      <w:pPr>
        <w:pStyle w:val="Akapitzlist"/>
        <w:numPr>
          <w:ilvl w:val="1"/>
          <w:numId w:val="15"/>
        </w:numPr>
        <w:spacing w:line="276" w:lineRule="auto"/>
        <w:ind w:left="851" w:hanging="284"/>
        <w:rPr>
          <w:rFonts w:asciiTheme="majorHAnsi" w:hAnsiTheme="majorHAnsi"/>
        </w:rPr>
      </w:pPr>
      <w:r w:rsidRPr="001E410C">
        <w:rPr>
          <w:rFonts w:asciiTheme="majorHAnsi" w:hAnsiTheme="majorHAnsi"/>
        </w:rPr>
        <w:t>w formie papierowej wraz z wymaganymi załącznikami pod warunkiem doręczenia na adres Zamawiającego</w:t>
      </w:r>
      <w:r w:rsidR="00474B15">
        <w:rPr>
          <w:rFonts w:asciiTheme="majorHAnsi" w:hAnsiTheme="majorHAnsi"/>
        </w:rPr>
        <w:t>;</w:t>
      </w:r>
    </w:p>
    <w:p w14:paraId="09F3B006" w14:textId="43C475AF" w:rsidR="00724F4B" w:rsidRPr="001E410C" w:rsidRDefault="00724F4B" w:rsidP="00D71273">
      <w:pPr>
        <w:pStyle w:val="Akapitzlist"/>
        <w:numPr>
          <w:ilvl w:val="1"/>
          <w:numId w:val="15"/>
        </w:numPr>
        <w:spacing w:line="276" w:lineRule="auto"/>
        <w:ind w:left="851" w:hanging="284"/>
        <w:rPr>
          <w:rFonts w:asciiTheme="majorHAnsi" w:hAnsiTheme="majorHAnsi"/>
        </w:rPr>
      </w:pPr>
      <w:r w:rsidRPr="001E410C">
        <w:rPr>
          <w:rFonts w:asciiTheme="majorHAnsi" w:hAnsiTheme="majorHAnsi"/>
        </w:rPr>
        <w:t>w formie elektronicznej wraz z wymaganymi załącznikami pod warunkiem przesyłania na adres e-mail</w:t>
      </w:r>
      <w:r w:rsidR="009D00AF">
        <w:rPr>
          <w:rFonts w:asciiTheme="majorHAnsi" w:hAnsiTheme="majorHAnsi"/>
        </w:rPr>
        <w:t>: …………………………………. .</w:t>
      </w:r>
    </w:p>
    <w:p w14:paraId="2C7B0BE6" w14:textId="7D399396" w:rsidR="00724F4B" w:rsidRPr="001E410C" w:rsidRDefault="00724F4B" w:rsidP="00D71273">
      <w:pPr>
        <w:pStyle w:val="Akapitzlist"/>
        <w:numPr>
          <w:ilvl w:val="0"/>
          <w:numId w:val="15"/>
        </w:numPr>
        <w:spacing w:line="276" w:lineRule="auto"/>
        <w:ind w:left="284" w:hanging="284"/>
        <w:rPr>
          <w:rFonts w:asciiTheme="majorHAnsi" w:hAnsiTheme="majorHAnsi"/>
        </w:rPr>
      </w:pPr>
      <w:r w:rsidRPr="001E410C">
        <w:rPr>
          <w:rFonts w:asciiTheme="majorHAnsi" w:hAnsiTheme="majorHAnsi"/>
        </w:rPr>
        <w:t>Inżynier Kontraktu oświadcza, że nie jest podatnikiem podatku VAT i zapłata wynagrodzenia umownego zostanie uregulowana przez Zamawiającego przelewem na wskazany rachunek bankowy Inżyniera Kontraktu związany z prowadzoną działalnością gospodarczą o numerze: ________________</w:t>
      </w:r>
      <w:r w:rsidR="009D00AF">
        <w:rPr>
          <w:rFonts w:asciiTheme="majorHAnsi" w:hAnsiTheme="majorHAnsi"/>
        </w:rPr>
        <w:t>.</w:t>
      </w:r>
      <w:r w:rsidRPr="001E410C">
        <w:rPr>
          <w:rFonts w:asciiTheme="majorHAnsi" w:hAnsiTheme="majorHAnsi"/>
        </w:rPr>
        <w:t xml:space="preserve"> W przypadku, gdy w trakcie realizacji umowy Inżynier Kontraktu będzie podlegał obowiązkowi wpisu do wykazu podmiotów zarejestrowanych jako podatnicy VAT, niezarejestrowanych oraz </w:t>
      </w:r>
      <w:r w:rsidRPr="001E410C">
        <w:rPr>
          <w:rFonts w:asciiTheme="majorHAnsi" w:hAnsiTheme="majorHAnsi"/>
        </w:rPr>
        <w:lastRenderedPageBreak/>
        <w:t>wykreślonych</w:t>
      </w:r>
      <w:r w:rsidR="00867096">
        <w:rPr>
          <w:rFonts w:asciiTheme="majorHAnsi" w:hAnsiTheme="majorHAnsi"/>
        </w:rPr>
        <w:t xml:space="preserve"> </w:t>
      </w:r>
      <w:r w:rsidRPr="001E410C">
        <w:rPr>
          <w:rFonts w:asciiTheme="majorHAnsi" w:hAnsiTheme="majorHAnsi"/>
        </w:rPr>
        <w:t>i</w:t>
      </w:r>
      <w:r w:rsidR="009877F0">
        <w:rPr>
          <w:rFonts w:asciiTheme="majorHAnsi" w:hAnsiTheme="majorHAnsi"/>
        </w:rPr>
        <w:t> </w:t>
      </w:r>
      <w:r w:rsidRPr="001E410C">
        <w:rPr>
          <w:rFonts w:asciiTheme="majorHAnsi" w:hAnsiTheme="majorHAnsi"/>
        </w:rPr>
        <w:t>przywróconych do rejestru VAT prowadzonego przez Szefa Krajowej Administracji Skarbowej (tzw. „biała lista podatników VAT”) Inżynier Kontraktu zobowiązuje się do wskazania numeru rachunku zgodnego z numerem wskazanym w</w:t>
      </w:r>
      <w:r w:rsidR="00491B18">
        <w:rPr>
          <w:rFonts w:asciiTheme="majorHAnsi" w:hAnsiTheme="majorHAnsi"/>
        </w:rPr>
        <w:t> </w:t>
      </w:r>
      <w:r w:rsidRPr="001E410C">
        <w:rPr>
          <w:rFonts w:asciiTheme="majorHAnsi" w:hAnsiTheme="majorHAnsi"/>
        </w:rPr>
        <w:t xml:space="preserve">ww. wykazie. W przypadku, jeśli numer ten zmieni się, lub wystąpi jakakolwiek niezgodność pomiędzy numerem wskazanym w umowie oraz wykazie, o którym mowa powyżej, Inżynier Kontraktu w terminie 7 dni od dnia wystąpienia tej niezgodności poinformuje o tym Zamawiającego oraz wystawi fakturę korygującą. </w:t>
      </w:r>
      <w:r w:rsidR="001E410C" w:rsidRPr="001E410C">
        <w:rPr>
          <w:rFonts w:asciiTheme="majorHAnsi" w:hAnsiTheme="majorHAnsi"/>
        </w:rPr>
        <w:t>W przypadku niewystawienia faktury korygującej uznaje się, że faktura nie została prawidłowo złożona, a Zamawiający nie jest uprawniony do dokonania płatności na numer rachunku, który nie widnieje na wykazie, o którym mowa powyżej. W takim wypadku termin płatności rozpoczyna bieg od momentu złożenia faktury z prawidłowym numerem rachunku, wskazanym na wykazie, o którym mowa powyżej.</w:t>
      </w:r>
    </w:p>
    <w:p w14:paraId="31A825D6" w14:textId="1DC0812B" w:rsidR="001E410C" w:rsidRPr="001E410C" w:rsidRDefault="001E410C" w:rsidP="00D71273">
      <w:pPr>
        <w:pStyle w:val="Akapitzlist"/>
        <w:spacing w:line="276" w:lineRule="auto"/>
        <w:ind w:left="0"/>
        <w:rPr>
          <w:rFonts w:asciiTheme="majorHAnsi" w:hAnsiTheme="majorHAnsi"/>
        </w:rPr>
      </w:pPr>
      <w:r w:rsidRPr="001E410C">
        <w:rPr>
          <w:rFonts w:asciiTheme="majorHAnsi" w:hAnsiTheme="majorHAnsi"/>
        </w:rPr>
        <w:t>Inżynier Kontraktu oświadcza, że jest podatnikiem podatku VAT. Faktura będzie płatna na numer rachunku Inżyniera Kontraktu ………………………………………………, prowadzony w</w:t>
      </w:r>
      <w:r w:rsidR="00491B18">
        <w:rPr>
          <w:rFonts w:asciiTheme="majorHAnsi" w:hAnsiTheme="majorHAnsi"/>
        </w:rPr>
        <w:t> </w:t>
      </w:r>
      <w:r w:rsidRPr="001E410C">
        <w:rPr>
          <w:rFonts w:asciiTheme="majorHAnsi" w:hAnsiTheme="majorHAnsi"/>
        </w:rPr>
        <w:t>banku …………………………………………. który zgodny jest z numerem rachunku widniejącym w wykazie podmiotów zarejestrowanych jako podatnicy VAT, niezarejestrowanych oraz wykreślonych i przywróconych do rejestru VAT prowadzonym przez Szefa Krajowej Administracji Skarbowej (tzw. „biała lista podatników VAT”). W</w:t>
      </w:r>
      <w:r w:rsidR="00491B18">
        <w:rPr>
          <w:rFonts w:asciiTheme="majorHAnsi" w:hAnsiTheme="majorHAnsi"/>
        </w:rPr>
        <w:t> </w:t>
      </w:r>
      <w:r w:rsidRPr="001E410C">
        <w:rPr>
          <w:rFonts w:asciiTheme="majorHAnsi" w:hAnsiTheme="majorHAnsi"/>
        </w:rPr>
        <w:t xml:space="preserve">przypadku, jeśli numer ten zmieni się, lub wystąpi jakakolwiek niezgodność pomiędzy numerem wskazanym w umowie oraz wykazie, o którym mowa powyżej, </w:t>
      </w:r>
      <w:r w:rsidR="00A5128F">
        <w:rPr>
          <w:rFonts w:asciiTheme="majorHAnsi" w:hAnsiTheme="majorHAnsi"/>
        </w:rPr>
        <w:t>Inżynier Kontraktu</w:t>
      </w:r>
      <w:r w:rsidRPr="001E410C">
        <w:rPr>
          <w:rFonts w:asciiTheme="majorHAnsi" w:hAnsiTheme="majorHAnsi"/>
        </w:rPr>
        <w:t xml:space="preserve"> w terminie 7 dni od dnia wystąpienia tej niezgodności poinformuje o tym Zamawiającego oraz wystawi fakturę korygującą. W przypadku niewystawienia faktury korygującej uznaje się, że faktura nie została prawidłowo złożona, a Zamawiający nie jest uprawniony do dokonania płatności na numer rachunku, który nie widnieje na wykazie, o</w:t>
      </w:r>
      <w:r w:rsidR="00491B18">
        <w:rPr>
          <w:rFonts w:asciiTheme="majorHAnsi" w:hAnsiTheme="majorHAnsi"/>
        </w:rPr>
        <w:t> </w:t>
      </w:r>
      <w:r w:rsidRPr="001E410C">
        <w:rPr>
          <w:rFonts w:asciiTheme="majorHAnsi" w:hAnsiTheme="majorHAnsi"/>
        </w:rPr>
        <w:t xml:space="preserve">którym mowa powyżej. W takim wypadku termin płatności rozpoczyna bieg od momentu złożenia faktury </w:t>
      </w:r>
      <w:r w:rsidR="00867096">
        <w:rPr>
          <w:rFonts w:asciiTheme="majorHAnsi" w:hAnsiTheme="majorHAnsi"/>
        </w:rPr>
        <w:t xml:space="preserve">                                  </w:t>
      </w:r>
      <w:r w:rsidRPr="001E410C">
        <w:rPr>
          <w:rFonts w:asciiTheme="majorHAnsi" w:hAnsiTheme="majorHAnsi"/>
        </w:rPr>
        <w:t>z prawidłowym numerem rachunku, wskazanym na wykazie, o którym mowa powyżej.* * (Właściwe zostanie umieszczone w</w:t>
      </w:r>
      <w:r w:rsidR="00491B18">
        <w:rPr>
          <w:rFonts w:asciiTheme="majorHAnsi" w:hAnsiTheme="majorHAnsi"/>
        </w:rPr>
        <w:t> </w:t>
      </w:r>
      <w:r w:rsidRPr="001E410C">
        <w:rPr>
          <w:rFonts w:asciiTheme="majorHAnsi" w:hAnsiTheme="majorHAnsi"/>
        </w:rPr>
        <w:t>umowie)</w:t>
      </w:r>
      <w:r w:rsidR="00491B18">
        <w:rPr>
          <w:rFonts w:asciiTheme="majorHAnsi" w:hAnsiTheme="majorHAnsi"/>
        </w:rPr>
        <w:t>.</w:t>
      </w:r>
      <w:r w:rsidRPr="001E410C">
        <w:rPr>
          <w:rFonts w:asciiTheme="majorHAnsi" w:hAnsiTheme="majorHAnsi"/>
        </w:rPr>
        <w:t xml:space="preserve"> </w:t>
      </w:r>
    </w:p>
    <w:p w14:paraId="658DD8DC" w14:textId="68A46B26" w:rsidR="001E410C" w:rsidRPr="001E410C" w:rsidRDefault="001E410C" w:rsidP="00D71273">
      <w:pPr>
        <w:pStyle w:val="Akapitzlist"/>
        <w:numPr>
          <w:ilvl w:val="0"/>
          <w:numId w:val="15"/>
        </w:numPr>
        <w:spacing w:line="276" w:lineRule="auto"/>
        <w:ind w:left="284" w:hanging="284"/>
        <w:rPr>
          <w:rFonts w:asciiTheme="majorHAnsi" w:hAnsiTheme="majorHAnsi"/>
        </w:rPr>
      </w:pPr>
      <w:r w:rsidRPr="001E410C">
        <w:rPr>
          <w:rFonts w:asciiTheme="majorHAnsi" w:hAnsiTheme="majorHAnsi"/>
        </w:rPr>
        <w:t xml:space="preserve">O każdorazowej zmianie numeru rachunku bankowego Inżynier Kontraktu powiadomi </w:t>
      </w:r>
      <w:r w:rsidR="00923044">
        <w:rPr>
          <w:rFonts w:asciiTheme="majorHAnsi" w:hAnsiTheme="majorHAnsi"/>
        </w:rPr>
        <w:t xml:space="preserve"> </w:t>
      </w:r>
      <w:r w:rsidRPr="001E410C">
        <w:rPr>
          <w:rFonts w:asciiTheme="majorHAnsi" w:hAnsiTheme="majorHAnsi"/>
        </w:rPr>
        <w:t xml:space="preserve">Zamawiającego na piśmie podpisanym przez osobę, która została upoważniona na </w:t>
      </w:r>
      <w:r w:rsidR="00923044">
        <w:rPr>
          <w:rFonts w:asciiTheme="majorHAnsi" w:hAnsiTheme="majorHAnsi"/>
        </w:rPr>
        <w:t xml:space="preserve"> </w:t>
      </w:r>
      <w:r w:rsidRPr="001E410C">
        <w:rPr>
          <w:rFonts w:asciiTheme="majorHAnsi" w:hAnsiTheme="majorHAnsi"/>
        </w:rPr>
        <w:t xml:space="preserve">podstawie wpisu w rejestrze lub pełnomocnictwa udzielonego przez </w:t>
      </w:r>
      <w:r w:rsidR="00A5128F">
        <w:rPr>
          <w:rFonts w:asciiTheme="majorHAnsi" w:hAnsiTheme="majorHAnsi"/>
        </w:rPr>
        <w:t>Inżyniera Kontraktu.</w:t>
      </w:r>
      <w:r w:rsidRPr="001E410C">
        <w:rPr>
          <w:rFonts w:asciiTheme="majorHAnsi" w:hAnsiTheme="majorHAnsi"/>
        </w:rPr>
        <w:t xml:space="preserve"> </w:t>
      </w:r>
    </w:p>
    <w:p w14:paraId="73886711" w14:textId="528732EA" w:rsidR="001E410C" w:rsidRPr="001E410C" w:rsidRDefault="001E410C" w:rsidP="00D71273">
      <w:pPr>
        <w:pStyle w:val="Akapitzlist"/>
        <w:numPr>
          <w:ilvl w:val="0"/>
          <w:numId w:val="15"/>
        </w:numPr>
        <w:spacing w:line="276" w:lineRule="auto"/>
        <w:ind w:left="284" w:hanging="284"/>
        <w:rPr>
          <w:rFonts w:asciiTheme="majorHAnsi" w:hAnsiTheme="majorHAnsi"/>
        </w:rPr>
      </w:pPr>
      <w:r w:rsidRPr="001E410C">
        <w:rPr>
          <w:rFonts w:asciiTheme="majorHAnsi" w:hAnsiTheme="majorHAnsi"/>
        </w:rPr>
        <w:t xml:space="preserve">Zmiana rachunku bankowego Inżyniera Kontraktu wymaga formy pisemnego aneksu do </w:t>
      </w:r>
      <w:r w:rsidR="00923044">
        <w:rPr>
          <w:rFonts w:asciiTheme="majorHAnsi" w:hAnsiTheme="majorHAnsi"/>
        </w:rPr>
        <w:t xml:space="preserve"> </w:t>
      </w:r>
      <w:r w:rsidRPr="001E410C">
        <w:rPr>
          <w:rFonts w:asciiTheme="majorHAnsi" w:hAnsiTheme="majorHAnsi"/>
        </w:rPr>
        <w:t>niniejszej umowy pod rygorem nieważności.</w:t>
      </w:r>
    </w:p>
    <w:p w14:paraId="6E74A23F" w14:textId="297D3A28" w:rsidR="001E410C" w:rsidRDefault="001E410C" w:rsidP="00D71273">
      <w:pPr>
        <w:pStyle w:val="Akapitzlist"/>
        <w:numPr>
          <w:ilvl w:val="0"/>
          <w:numId w:val="15"/>
        </w:numPr>
        <w:spacing w:line="276" w:lineRule="auto"/>
        <w:ind w:left="284" w:hanging="284"/>
        <w:rPr>
          <w:rFonts w:asciiTheme="majorHAnsi" w:hAnsiTheme="majorHAnsi"/>
        </w:rPr>
      </w:pPr>
      <w:r w:rsidRPr="001E410C">
        <w:rPr>
          <w:rFonts w:asciiTheme="majorHAnsi" w:hAnsiTheme="majorHAnsi"/>
        </w:rPr>
        <w:t xml:space="preserve">Zamawiającemu przysługuje prawo do potrącenia wierzytelności Zamawiającego powstałych w związku z realizacją niniejszej umowy z wierzytelnościami Inżyniera Kontraktu, na co </w:t>
      </w:r>
      <w:r w:rsidR="00A5128F">
        <w:rPr>
          <w:rFonts w:asciiTheme="majorHAnsi" w:hAnsiTheme="majorHAnsi"/>
        </w:rPr>
        <w:t>Inżynier Kontraktu</w:t>
      </w:r>
      <w:r w:rsidRPr="001E410C">
        <w:rPr>
          <w:rFonts w:asciiTheme="majorHAnsi" w:hAnsiTheme="majorHAnsi"/>
        </w:rPr>
        <w:t xml:space="preserve"> wyraża nieodwołalną zgodę. Potrącenie nie wymaga wcześniejszego oświadczenia o potrąceniu. Zamawiający powiadomi Inżyniera Kontraktu o dokonanym potrąceniu wskazując wierzytelność, która zostaje potrącona. Zamawiający wszelkie swoje wierzytelności powstałe w związku z</w:t>
      </w:r>
      <w:r w:rsidR="00491B18">
        <w:rPr>
          <w:rFonts w:asciiTheme="majorHAnsi" w:hAnsiTheme="majorHAnsi"/>
        </w:rPr>
        <w:t> </w:t>
      </w:r>
      <w:r w:rsidRPr="001E410C">
        <w:rPr>
          <w:rFonts w:asciiTheme="majorHAnsi" w:hAnsiTheme="majorHAnsi"/>
        </w:rPr>
        <w:t>realizacją niniejszej Umowy może zaspokoić z zabezpieczenia należytego wykonania umowy.</w:t>
      </w:r>
    </w:p>
    <w:p w14:paraId="36E66806" w14:textId="5BDF5199" w:rsidR="00F448BF" w:rsidRPr="001E410C" w:rsidRDefault="00F448BF" w:rsidP="00D71273">
      <w:pPr>
        <w:pStyle w:val="Akapitzlist"/>
        <w:numPr>
          <w:ilvl w:val="0"/>
          <w:numId w:val="15"/>
        </w:numPr>
        <w:spacing w:line="276" w:lineRule="auto"/>
        <w:ind w:left="284" w:hanging="284"/>
        <w:rPr>
          <w:rFonts w:asciiTheme="majorHAnsi" w:hAnsiTheme="majorHAnsi" w:cs="Times New Roman"/>
          <w:szCs w:val="24"/>
        </w:rPr>
      </w:pPr>
      <w:r>
        <w:rPr>
          <w:rFonts w:asciiTheme="majorHAnsi" w:hAnsiTheme="majorHAnsi"/>
        </w:rPr>
        <w:lastRenderedPageBreak/>
        <w:t>Organizacja i koszty zaplecza biurowo-bytowego na terenie budowy zabezpieczy Generalny Wykonawca robót budowlanych.</w:t>
      </w:r>
    </w:p>
    <w:p w14:paraId="7B8E0414" w14:textId="77777777" w:rsidR="00A07446" w:rsidRPr="00592020" w:rsidRDefault="00A07446" w:rsidP="00C86D74">
      <w:pPr>
        <w:rPr>
          <w:rFonts w:ascii="Times New Roman" w:hAnsi="Times New Roman" w:cs="Times New Roman"/>
          <w:sz w:val="24"/>
          <w:szCs w:val="24"/>
        </w:rPr>
      </w:pPr>
    </w:p>
    <w:p w14:paraId="123F6B01" w14:textId="1FA530E1" w:rsidR="00A07446" w:rsidRPr="00D71273" w:rsidRDefault="00A07446" w:rsidP="00A07446">
      <w:pPr>
        <w:jc w:val="center"/>
        <w:rPr>
          <w:rFonts w:asciiTheme="majorHAnsi" w:hAnsiTheme="majorHAnsi" w:cs="Times New Roman"/>
          <w:b/>
          <w:sz w:val="24"/>
          <w:szCs w:val="24"/>
        </w:rPr>
      </w:pPr>
      <w:r w:rsidRPr="00D71273">
        <w:rPr>
          <w:rFonts w:asciiTheme="majorHAnsi" w:hAnsiTheme="majorHAnsi" w:cs="Times New Roman"/>
          <w:b/>
          <w:sz w:val="24"/>
          <w:szCs w:val="24"/>
        </w:rPr>
        <w:t>§</w:t>
      </w:r>
      <w:r w:rsidR="000658AF" w:rsidRPr="00D71273">
        <w:rPr>
          <w:rFonts w:asciiTheme="majorHAnsi" w:hAnsiTheme="majorHAnsi" w:cs="Times New Roman"/>
          <w:b/>
          <w:sz w:val="24"/>
          <w:szCs w:val="24"/>
        </w:rPr>
        <w:t xml:space="preserve"> </w:t>
      </w:r>
      <w:r w:rsidR="00E456A4" w:rsidRPr="00D71273">
        <w:rPr>
          <w:rFonts w:asciiTheme="majorHAnsi" w:hAnsiTheme="majorHAnsi" w:cs="Times New Roman"/>
          <w:b/>
          <w:sz w:val="24"/>
          <w:szCs w:val="24"/>
        </w:rPr>
        <w:t>9</w:t>
      </w:r>
      <w:r w:rsidRPr="00D71273">
        <w:rPr>
          <w:rFonts w:asciiTheme="majorHAnsi" w:hAnsiTheme="majorHAnsi" w:cs="Times New Roman"/>
          <w:b/>
          <w:sz w:val="24"/>
          <w:szCs w:val="24"/>
        </w:rPr>
        <w:t xml:space="preserve"> [Prawa autorskie]</w:t>
      </w:r>
    </w:p>
    <w:p w14:paraId="0B857444" w14:textId="214A33F9" w:rsidR="00E14CE1" w:rsidRPr="002F207A" w:rsidRDefault="00E14CE1" w:rsidP="00D71273">
      <w:pPr>
        <w:pStyle w:val="Akapitzlist"/>
        <w:numPr>
          <w:ilvl w:val="0"/>
          <w:numId w:val="33"/>
        </w:numPr>
        <w:autoSpaceDE w:val="0"/>
        <w:autoSpaceDN w:val="0"/>
        <w:adjustRightInd w:val="0"/>
        <w:spacing w:line="240" w:lineRule="auto"/>
        <w:ind w:left="284" w:hanging="284"/>
        <w:rPr>
          <w:rFonts w:asciiTheme="majorHAnsi" w:hAnsiTheme="majorHAnsi" w:cs="CIDFont+F2"/>
          <w:szCs w:val="24"/>
        </w:rPr>
      </w:pPr>
      <w:r w:rsidRPr="002F207A">
        <w:rPr>
          <w:rFonts w:asciiTheme="majorHAnsi" w:hAnsiTheme="majorHAnsi" w:cs="CIDFont+F2"/>
          <w:szCs w:val="24"/>
        </w:rPr>
        <w:t>Jeżeli podczas realizacji niniejszej umowy Inżynier Kontraktu wytworzy utwory w</w:t>
      </w:r>
      <w:r w:rsidR="000658AF">
        <w:rPr>
          <w:rFonts w:asciiTheme="majorHAnsi" w:hAnsiTheme="majorHAnsi" w:cs="CIDFont+F2"/>
          <w:szCs w:val="24"/>
        </w:rPr>
        <w:t> </w:t>
      </w:r>
      <w:r w:rsidRPr="002F207A">
        <w:rPr>
          <w:rFonts w:asciiTheme="majorHAnsi" w:hAnsiTheme="majorHAnsi" w:cs="CIDFont+F2"/>
          <w:szCs w:val="24"/>
        </w:rPr>
        <w:t>rozumieniu ustawy z dnia</w:t>
      </w:r>
      <w:r w:rsidR="00E35DF6" w:rsidRPr="002F207A">
        <w:rPr>
          <w:rFonts w:asciiTheme="majorHAnsi" w:hAnsiTheme="majorHAnsi" w:cs="CIDFont+F2"/>
          <w:szCs w:val="24"/>
        </w:rPr>
        <w:t xml:space="preserve"> </w:t>
      </w:r>
      <w:r w:rsidRPr="002F207A">
        <w:rPr>
          <w:rFonts w:asciiTheme="majorHAnsi" w:hAnsiTheme="majorHAnsi" w:cs="CIDFont+F2"/>
          <w:szCs w:val="24"/>
        </w:rPr>
        <w:t>4 lutego 1994 r. o prawie autorskim i prawach pokrewnych (</w:t>
      </w:r>
      <w:proofErr w:type="spellStart"/>
      <w:r w:rsidRPr="002F207A">
        <w:rPr>
          <w:rFonts w:asciiTheme="majorHAnsi" w:hAnsiTheme="majorHAnsi" w:cs="CIDFont+F2"/>
          <w:szCs w:val="24"/>
        </w:rPr>
        <w:t>t.j</w:t>
      </w:r>
      <w:proofErr w:type="spellEnd"/>
      <w:r w:rsidRPr="002F207A">
        <w:rPr>
          <w:rFonts w:asciiTheme="majorHAnsi" w:hAnsiTheme="majorHAnsi" w:cs="CIDFont+F2"/>
          <w:szCs w:val="24"/>
        </w:rPr>
        <w:t xml:space="preserve">. Dz. U. z 2019 r. poz. 1231 z </w:t>
      </w:r>
      <w:proofErr w:type="spellStart"/>
      <w:r w:rsidRPr="002F207A">
        <w:rPr>
          <w:rFonts w:asciiTheme="majorHAnsi" w:hAnsiTheme="majorHAnsi" w:cs="CIDFont+F2"/>
          <w:szCs w:val="24"/>
        </w:rPr>
        <w:t>późn</w:t>
      </w:r>
      <w:proofErr w:type="spellEnd"/>
      <w:r w:rsidRPr="002F207A">
        <w:rPr>
          <w:rFonts w:asciiTheme="majorHAnsi" w:hAnsiTheme="majorHAnsi" w:cs="CIDFont+F2"/>
          <w:szCs w:val="24"/>
        </w:rPr>
        <w:t>. zm.),</w:t>
      </w:r>
      <w:r w:rsidR="00316CF8" w:rsidRPr="002F207A">
        <w:rPr>
          <w:rFonts w:asciiTheme="majorHAnsi" w:hAnsiTheme="majorHAnsi" w:cs="CIDFont+F2"/>
          <w:szCs w:val="24"/>
        </w:rPr>
        <w:t xml:space="preserve"> wówczas zastosowanie mają</w:t>
      </w:r>
      <w:r w:rsidR="002F207A" w:rsidRPr="002F207A">
        <w:rPr>
          <w:rFonts w:asciiTheme="majorHAnsi" w:hAnsiTheme="majorHAnsi" w:cs="CIDFont+F2"/>
          <w:szCs w:val="24"/>
        </w:rPr>
        <w:t xml:space="preserve"> </w:t>
      </w:r>
      <w:r w:rsidR="00316CF8" w:rsidRPr="002F207A">
        <w:rPr>
          <w:rFonts w:asciiTheme="majorHAnsi" w:hAnsiTheme="majorHAnsi" w:cs="CIDFont+F2"/>
          <w:szCs w:val="24"/>
        </w:rPr>
        <w:t xml:space="preserve"> </w:t>
      </w:r>
      <w:r w:rsidRPr="002F207A">
        <w:rPr>
          <w:rFonts w:asciiTheme="majorHAnsi" w:hAnsiTheme="majorHAnsi" w:cs="CIDFont+F2"/>
          <w:szCs w:val="24"/>
        </w:rPr>
        <w:t>uregulowania zawarte w niniejszym paragrafie.</w:t>
      </w:r>
    </w:p>
    <w:p w14:paraId="1F2EEF3D" w14:textId="26CEC07F" w:rsidR="000658AF" w:rsidRPr="00E35DF6" w:rsidRDefault="00E14CE1" w:rsidP="00D71273">
      <w:pPr>
        <w:autoSpaceDE w:val="0"/>
        <w:autoSpaceDN w:val="0"/>
        <w:adjustRightInd w:val="0"/>
        <w:spacing w:line="240" w:lineRule="auto"/>
        <w:ind w:left="284" w:hanging="284"/>
        <w:rPr>
          <w:rFonts w:asciiTheme="majorHAnsi" w:hAnsiTheme="majorHAnsi" w:cs="CIDFont+F2"/>
          <w:sz w:val="24"/>
          <w:szCs w:val="24"/>
        </w:rPr>
      </w:pPr>
      <w:r w:rsidRPr="00E35DF6">
        <w:rPr>
          <w:rFonts w:asciiTheme="majorHAnsi" w:hAnsiTheme="majorHAnsi" w:cs="CIDFont+F2"/>
          <w:sz w:val="24"/>
          <w:szCs w:val="24"/>
        </w:rPr>
        <w:t>2. Inżynier Kontraktu oświadcza, że przysługują mu wyłączne autorskie prawa majątkowe do wszelkich</w:t>
      </w:r>
      <w:r w:rsidR="00E35DF6">
        <w:rPr>
          <w:rFonts w:asciiTheme="majorHAnsi" w:hAnsiTheme="majorHAnsi" w:cs="CIDFont+F2"/>
          <w:sz w:val="24"/>
          <w:szCs w:val="24"/>
        </w:rPr>
        <w:t xml:space="preserve"> </w:t>
      </w:r>
      <w:r w:rsidRPr="00E35DF6">
        <w:rPr>
          <w:rFonts w:asciiTheme="majorHAnsi" w:hAnsiTheme="majorHAnsi" w:cs="CIDFont+F2"/>
          <w:sz w:val="24"/>
          <w:szCs w:val="24"/>
        </w:rPr>
        <w:t>utworów objętych przedmiotem umowy, wyłączne prawo zezwalania na wykonywanie zależnych praw</w:t>
      </w:r>
      <w:r w:rsidR="00E35DF6">
        <w:rPr>
          <w:rFonts w:asciiTheme="majorHAnsi" w:hAnsiTheme="majorHAnsi" w:cs="CIDFont+F2"/>
          <w:sz w:val="24"/>
          <w:szCs w:val="24"/>
        </w:rPr>
        <w:t xml:space="preserve"> </w:t>
      </w:r>
      <w:r w:rsidRPr="00E35DF6">
        <w:rPr>
          <w:rFonts w:asciiTheme="majorHAnsi" w:hAnsiTheme="majorHAnsi" w:cs="CIDFont+F2"/>
          <w:sz w:val="24"/>
          <w:szCs w:val="24"/>
        </w:rPr>
        <w:t>autorskich w stosunku do utworów oraz wyłączne prawo do rozporządzania utworami na polach eksploatacji</w:t>
      </w:r>
      <w:r w:rsidR="00E35DF6">
        <w:rPr>
          <w:rFonts w:asciiTheme="majorHAnsi" w:hAnsiTheme="majorHAnsi" w:cs="CIDFont+F2"/>
          <w:sz w:val="24"/>
          <w:szCs w:val="24"/>
        </w:rPr>
        <w:t xml:space="preserve"> </w:t>
      </w:r>
      <w:r w:rsidRPr="00E35DF6">
        <w:rPr>
          <w:rFonts w:asciiTheme="majorHAnsi" w:hAnsiTheme="majorHAnsi" w:cs="CIDFont+F2"/>
          <w:sz w:val="24"/>
          <w:szCs w:val="24"/>
        </w:rPr>
        <w:t>określonych w</w:t>
      </w:r>
      <w:r w:rsidR="000658AF">
        <w:rPr>
          <w:rFonts w:asciiTheme="majorHAnsi" w:hAnsiTheme="majorHAnsi" w:cs="CIDFont+F2"/>
          <w:sz w:val="24"/>
          <w:szCs w:val="24"/>
        </w:rPr>
        <w:t> </w:t>
      </w:r>
      <w:r w:rsidRPr="00E35DF6">
        <w:rPr>
          <w:rFonts w:asciiTheme="majorHAnsi" w:hAnsiTheme="majorHAnsi" w:cs="CIDFont+F2"/>
          <w:sz w:val="24"/>
          <w:szCs w:val="24"/>
        </w:rPr>
        <w:t>ust. 4 poniżej, lub też – najpóźniej w dniu wydania utworów Zamawiającemu – prawa te będą</w:t>
      </w:r>
      <w:r w:rsidR="00E35DF6">
        <w:rPr>
          <w:rFonts w:asciiTheme="majorHAnsi" w:hAnsiTheme="majorHAnsi" w:cs="CIDFont+F2"/>
          <w:sz w:val="24"/>
          <w:szCs w:val="24"/>
        </w:rPr>
        <w:t xml:space="preserve"> </w:t>
      </w:r>
      <w:r w:rsidRPr="00E35DF6">
        <w:rPr>
          <w:rFonts w:asciiTheme="majorHAnsi" w:hAnsiTheme="majorHAnsi" w:cs="CIDFont+F2"/>
          <w:sz w:val="24"/>
          <w:szCs w:val="24"/>
        </w:rPr>
        <w:t>Inżynierowi przysługiwały. Inżynier Kontraktu zapewnia i zobowiązuje się, że prawa powyższe nie będą</w:t>
      </w:r>
      <w:r w:rsidR="00E35DF6">
        <w:rPr>
          <w:rFonts w:asciiTheme="majorHAnsi" w:hAnsiTheme="majorHAnsi" w:cs="CIDFont+F2"/>
          <w:sz w:val="24"/>
          <w:szCs w:val="24"/>
        </w:rPr>
        <w:t xml:space="preserve"> </w:t>
      </w:r>
      <w:r w:rsidRPr="00E35DF6">
        <w:rPr>
          <w:rFonts w:asciiTheme="majorHAnsi" w:hAnsiTheme="majorHAnsi" w:cs="CIDFont+F2"/>
          <w:sz w:val="24"/>
          <w:szCs w:val="24"/>
        </w:rPr>
        <w:t>w niczym i przez nikogo ograniczone, w szczególności będą wolne od wad prawnych i nie będą naruszać praw</w:t>
      </w:r>
      <w:r w:rsidR="00E35DF6">
        <w:rPr>
          <w:rFonts w:asciiTheme="majorHAnsi" w:hAnsiTheme="majorHAnsi" w:cs="CIDFont+F2"/>
          <w:sz w:val="24"/>
          <w:szCs w:val="24"/>
        </w:rPr>
        <w:t xml:space="preserve"> </w:t>
      </w:r>
      <w:r w:rsidRPr="00E35DF6">
        <w:rPr>
          <w:rFonts w:asciiTheme="majorHAnsi" w:hAnsiTheme="majorHAnsi" w:cs="CIDFont+F2"/>
          <w:sz w:val="24"/>
          <w:szCs w:val="24"/>
        </w:rPr>
        <w:t>majątkowych, ani dóbr osobistych osób trzecich. Wobec powyższego Inżynier Kontraktu zapewnia</w:t>
      </w:r>
      <w:r w:rsidR="00E35DF6">
        <w:rPr>
          <w:rFonts w:asciiTheme="majorHAnsi" w:hAnsiTheme="majorHAnsi" w:cs="CIDFont+F2"/>
          <w:sz w:val="24"/>
          <w:szCs w:val="24"/>
        </w:rPr>
        <w:t xml:space="preserve"> </w:t>
      </w:r>
      <w:r w:rsidRPr="00E35DF6">
        <w:rPr>
          <w:rFonts w:asciiTheme="majorHAnsi" w:hAnsiTheme="majorHAnsi" w:cs="CIDFont+F2"/>
          <w:sz w:val="24"/>
          <w:szCs w:val="24"/>
        </w:rPr>
        <w:t>i zobowiązuje się, że utwory będą stanowiły dzieła oryginalne, spełniające kryteria, wskazane w treści art.</w:t>
      </w:r>
      <w:r w:rsidR="000658AF">
        <w:rPr>
          <w:rFonts w:asciiTheme="majorHAnsi" w:hAnsiTheme="majorHAnsi" w:cs="CIDFont+F2"/>
          <w:sz w:val="24"/>
          <w:szCs w:val="24"/>
        </w:rPr>
        <w:t> </w:t>
      </w:r>
      <w:r w:rsidRPr="00E35DF6">
        <w:rPr>
          <w:rFonts w:asciiTheme="majorHAnsi" w:hAnsiTheme="majorHAnsi" w:cs="CIDFont+F2"/>
          <w:sz w:val="24"/>
          <w:szCs w:val="24"/>
        </w:rPr>
        <w:t>1</w:t>
      </w:r>
      <w:r w:rsidR="00E35DF6" w:rsidRPr="00E35DF6">
        <w:rPr>
          <w:rFonts w:asciiTheme="majorHAnsi" w:hAnsiTheme="majorHAnsi" w:cs="CIDFont+F2"/>
          <w:sz w:val="24"/>
          <w:szCs w:val="24"/>
        </w:rPr>
        <w:t xml:space="preserve"> ustawy z dnia 4 lutego 1994 r. o prawie autorskim i prawach pokrewnych, natomiast nośniki, na których</w:t>
      </w:r>
      <w:r w:rsidR="00E35DF6">
        <w:rPr>
          <w:rFonts w:asciiTheme="majorHAnsi" w:hAnsiTheme="majorHAnsi" w:cs="CIDFont+F2"/>
          <w:sz w:val="24"/>
          <w:szCs w:val="24"/>
        </w:rPr>
        <w:t xml:space="preserve"> </w:t>
      </w:r>
      <w:r w:rsidR="00E35DF6" w:rsidRPr="00E35DF6">
        <w:rPr>
          <w:rFonts w:asciiTheme="majorHAnsi" w:hAnsiTheme="majorHAnsi" w:cs="CIDFont+F2"/>
          <w:sz w:val="24"/>
          <w:szCs w:val="24"/>
        </w:rPr>
        <w:t>utwory zostaną utrwalone będą stanowiły wyłączną własność Inżyniera Kontraktu.</w:t>
      </w:r>
    </w:p>
    <w:p w14:paraId="367D9327" w14:textId="64BB82A7" w:rsidR="00E35DF6" w:rsidRPr="00E35DF6" w:rsidRDefault="00E35DF6" w:rsidP="00D71273">
      <w:pPr>
        <w:autoSpaceDE w:val="0"/>
        <w:autoSpaceDN w:val="0"/>
        <w:adjustRightInd w:val="0"/>
        <w:spacing w:line="240" w:lineRule="auto"/>
        <w:ind w:left="284" w:hanging="284"/>
        <w:rPr>
          <w:rFonts w:asciiTheme="majorHAnsi" w:hAnsiTheme="majorHAnsi" w:cs="CIDFont+F2"/>
          <w:sz w:val="24"/>
          <w:szCs w:val="24"/>
        </w:rPr>
      </w:pPr>
      <w:r w:rsidRPr="00E35DF6">
        <w:rPr>
          <w:rFonts w:asciiTheme="majorHAnsi" w:hAnsiTheme="majorHAnsi" w:cs="CIDFont+F2"/>
          <w:sz w:val="24"/>
          <w:szCs w:val="24"/>
        </w:rPr>
        <w:t>3. Inżynier Kontraktu oświadcza, że zawarcie i wykonanie umowy nie wymaga uzyskania zezwoleń osób trzecich</w:t>
      </w:r>
      <w:r w:rsidR="00E01DED">
        <w:rPr>
          <w:rFonts w:asciiTheme="majorHAnsi" w:hAnsiTheme="majorHAnsi" w:cs="CIDFont+F2"/>
          <w:sz w:val="24"/>
          <w:szCs w:val="24"/>
        </w:rPr>
        <w:t xml:space="preserve"> </w:t>
      </w:r>
      <w:r w:rsidRPr="00E35DF6">
        <w:rPr>
          <w:rFonts w:asciiTheme="majorHAnsi" w:hAnsiTheme="majorHAnsi" w:cs="CIDFont+F2"/>
          <w:sz w:val="24"/>
          <w:szCs w:val="24"/>
        </w:rPr>
        <w:t>i nie narusza praw osób trzecich.</w:t>
      </w:r>
    </w:p>
    <w:p w14:paraId="5F63B5ED" w14:textId="08903B8E" w:rsidR="00E35DF6" w:rsidRPr="00D71273" w:rsidRDefault="00E35DF6" w:rsidP="00D71273">
      <w:pPr>
        <w:pStyle w:val="Akapitzlist"/>
        <w:numPr>
          <w:ilvl w:val="0"/>
          <w:numId w:val="13"/>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Inżynier Kontraktu przenosi na Zamawiającego autorskie prawa majątkowe do utworów objętych</w:t>
      </w:r>
      <w:r w:rsidR="00E01DED" w:rsidRPr="00D71273">
        <w:rPr>
          <w:rFonts w:asciiTheme="majorHAnsi" w:hAnsiTheme="majorHAnsi" w:cs="CIDFont+F2"/>
          <w:szCs w:val="24"/>
        </w:rPr>
        <w:t xml:space="preserve"> </w:t>
      </w:r>
      <w:r w:rsidRPr="00D71273">
        <w:rPr>
          <w:rFonts w:asciiTheme="majorHAnsi" w:hAnsiTheme="majorHAnsi" w:cs="CIDFont+F2"/>
          <w:szCs w:val="24"/>
        </w:rPr>
        <w:t>przedmiotem umowy, o ile takie występują, na wymienionych poniżej polach eksploatacji:</w:t>
      </w:r>
    </w:p>
    <w:p w14:paraId="5BEAE7CF" w14:textId="204965DE"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publicznego udostępniania dzieła (utworu) w taki sposób, aby każdy mógł mieć do nich dostęp</w:t>
      </w:r>
      <w:r w:rsidR="00E01DED" w:rsidRPr="00D71273">
        <w:rPr>
          <w:rFonts w:asciiTheme="majorHAnsi" w:hAnsiTheme="majorHAnsi" w:cs="CIDFont+F2"/>
          <w:szCs w:val="24"/>
        </w:rPr>
        <w:t xml:space="preserve"> </w:t>
      </w:r>
      <w:r w:rsidRPr="00D71273">
        <w:rPr>
          <w:rFonts w:asciiTheme="majorHAnsi" w:hAnsiTheme="majorHAnsi" w:cs="CIDFont+F2"/>
          <w:szCs w:val="24"/>
        </w:rPr>
        <w:t>w miejscu i w czasie przez siebie wybranym, niezależnie od rodzaju</w:t>
      </w:r>
      <w:r w:rsidR="00867096" w:rsidRPr="00D71273">
        <w:rPr>
          <w:rFonts w:asciiTheme="majorHAnsi" w:hAnsiTheme="majorHAnsi" w:cs="CIDFont+F2"/>
          <w:szCs w:val="24"/>
        </w:rPr>
        <w:t xml:space="preserve">                  </w:t>
      </w:r>
      <w:r w:rsidRPr="00D71273">
        <w:rPr>
          <w:rFonts w:asciiTheme="majorHAnsi" w:hAnsiTheme="majorHAnsi" w:cs="CIDFont+F2"/>
          <w:szCs w:val="24"/>
        </w:rPr>
        <w:t xml:space="preserve"> i sposobu działania urządzenia,</w:t>
      </w:r>
      <w:r w:rsidR="00E01DED" w:rsidRPr="00D71273">
        <w:rPr>
          <w:rFonts w:asciiTheme="majorHAnsi" w:hAnsiTheme="majorHAnsi" w:cs="CIDFont+F2"/>
          <w:szCs w:val="24"/>
        </w:rPr>
        <w:t xml:space="preserve"> </w:t>
      </w:r>
      <w:r w:rsidRPr="00D71273">
        <w:rPr>
          <w:rFonts w:asciiTheme="majorHAnsi" w:hAnsiTheme="majorHAnsi" w:cs="CIDFont+F2"/>
          <w:szCs w:val="24"/>
        </w:rPr>
        <w:t>którym się w tym celu posługuje;</w:t>
      </w:r>
    </w:p>
    <w:p w14:paraId="5DCBCBD6" w14:textId="3AD5C0BA"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utrwalania dzieła (utworu) dowolną techniką, w szczególności techniką cyfrową;</w:t>
      </w:r>
    </w:p>
    <w:p w14:paraId="6E57B033" w14:textId="354F798F"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wprowadzania dzieła (utworu) do pamięci komputera oraz do własnych baz danych;</w:t>
      </w:r>
    </w:p>
    <w:p w14:paraId="65523721" w14:textId="44F7428F"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utrwalania, zwielokrotniania, publikowania i rozpowszechniania dzieła (utworu) w systemie online</w:t>
      </w:r>
      <w:r w:rsidR="00E01DED" w:rsidRPr="00D71273">
        <w:rPr>
          <w:rFonts w:asciiTheme="majorHAnsi" w:hAnsiTheme="majorHAnsi" w:cs="CIDFont+F2"/>
          <w:szCs w:val="24"/>
        </w:rPr>
        <w:t xml:space="preserve"> </w:t>
      </w:r>
      <w:r w:rsidRPr="00D71273">
        <w:rPr>
          <w:rFonts w:asciiTheme="majorHAnsi" w:hAnsiTheme="majorHAnsi" w:cs="CIDFont+F2"/>
          <w:szCs w:val="24"/>
        </w:rPr>
        <w:t>w sposób umożliwiający transmisję odbiorczą przez zainteresowanych końcowych użytkowników</w:t>
      </w:r>
      <w:r w:rsidR="00E01DED" w:rsidRPr="00D71273">
        <w:rPr>
          <w:rFonts w:asciiTheme="majorHAnsi" w:hAnsiTheme="majorHAnsi" w:cs="CIDFont+F2"/>
          <w:szCs w:val="24"/>
        </w:rPr>
        <w:t xml:space="preserve"> </w:t>
      </w:r>
      <w:r w:rsidRPr="00D71273">
        <w:rPr>
          <w:rFonts w:asciiTheme="majorHAnsi" w:hAnsiTheme="majorHAnsi" w:cs="CIDFont+F2"/>
          <w:szCs w:val="24"/>
        </w:rPr>
        <w:t>sieci Internet lub sieci wewnętrznej, jak również na każdym nośniku audiowizualnym, a w szczególności</w:t>
      </w:r>
      <w:r w:rsidR="00E01DED" w:rsidRPr="00D71273">
        <w:rPr>
          <w:rFonts w:asciiTheme="majorHAnsi" w:hAnsiTheme="majorHAnsi" w:cs="CIDFont+F2"/>
          <w:szCs w:val="24"/>
        </w:rPr>
        <w:t xml:space="preserve"> </w:t>
      </w:r>
      <w:r w:rsidRPr="00D71273">
        <w:rPr>
          <w:rFonts w:asciiTheme="majorHAnsi" w:hAnsiTheme="majorHAnsi" w:cs="CIDFont+F2"/>
          <w:szCs w:val="24"/>
        </w:rPr>
        <w:t>na nośniku magnetycznym i dysku komputerowym oraz wszystkich typach nośników przeznaczonych do</w:t>
      </w:r>
      <w:r w:rsidR="00E01DED" w:rsidRPr="00D71273">
        <w:rPr>
          <w:rFonts w:asciiTheme="majorHAnsi" w:hAnsiTheme="majorHAnsi" w:cs="CIDFont+F2"/>
          <w:szCs w:val="24"/>
        </w:rPr>
        <w:t xml:space="preserve"> </w:t>
      </w:r>
      <w:r w:rsidRPr="00D71273">
        <w:rPr>
          <w:rFonts w:asciiTheme="majorHAnsi" w:hAnsiTheme="majorHAnsi" w:cs="CIDFont+F2"/>
          <w:szCs w:val="24"/>
        </w:rPr>
        <w:t>zapisu cyfrowego;</w:t>
      </w:r>
    </w:p>
    <w:p w14:paraId="1E19E3E7" w14:textId="5CC13918"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do tworzenia papierowych wersji dzieła (utworu) na potrzeby własne;</w:t>
      </w:r>
    </w:p>
    <w:p w14:paraId="6248D282" w14:textId="7BB8430E"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dostosowania dzieła (utworu) do wymagań własnych;</w:t>
      </w:r>
    </w:p>
    <w:p w14:paraId="1EC0AAE8" w14:textId="66F15B28"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wykorzystania dzieła (utworu) w celu promocji i reklamy;</w:t>
      </w:r>
    </w:p>
    <w:p w14:paraId="60694C6A" w14:textId="5442FD19"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do wyświetlania i wystawiania dzieła (utworu);</w:t>
      </w:r>
    </w:p>
    <w:p w14:paraId="5C521EF8" w14:textId="28F493AE"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do wprowadzania dzieła (utworu) do obrotu, wytwarzania określoną techniką egzemplarzy dzieła</w:t>
      </w:r>
      <w:r w:rsidR="00E01DED" w:rsidRPr="00D71273">
        <w:rPr>
          <w:rFonts w:asciiTheme="majorHAnsi" w:hAnsiTheme="majorHAnsi" w:cs="CIDFont+F2"/>
          <w:szCs w:val="24"/>
        </w:rPr>
        <w:t xml:space="preserve"> </w:t>
      </w:r>
      <w:r w:rsidRPr="00D71273">
        <w:rPr>
          <w:rFonts w:asciiTheme="majorHAnsi" w:hAnsiTheme="majorHAnsi" w:cs="CIDFont+F2"/>
          <w:szCs w:val="24"/>
        </w:rPr>
        <w:t>(utworu), w tym techniką reprograficzną, zapisu magnetycznego, techniką cyfrową;</w:t>
      </w:r>
    </w:p>
    <w:p w14:paraId="682AFEF5" w14:textId="49D24DC1"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dokonywania obróbki komputerowej, adaptacji i modyfikacji zawartości, bez naruszania istoty</w:t>
      </w:r>
      <w:r w:rsidR="00E01DED" w:rsidRPr="00D71273">
        <w:rPr>
          <w:rFonts w:asciiTheme="majorHAnsi" w:hAnsiTheme="majorHAnsi" w:cs="CIDFont+F2"/>
          <w:szCs w:val="24"/>
        </w:rPr>
        <w:t xml:space="preserve"> </w:t>
      </w:r>
      <w:r w:rsidRPr="00D71273">
        <w:rPr>
          <w:rFonts w:asciiTheme="majorHAnsi" w:hAnsiTheme="majorHAnsi" w:cs="CIDFont+F2"/>
          <w:szCs w:val="24"/>
        </w:rPr>
        <w:t>treści merytorycznej oraz wprowadzania zmian i modyfikacji dzieła (utworu);</w:t>
      </w:r>
    </w:p>
    <w:p w14:paraId="30A3FA2D" w14:textId="23FDD343"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lastRenderedPageBreak/>
        <w:t>prawo do wykorzystywania dzieła (utworu) w różnych formatach, w tym w postaci drukowanej w całości</w:t>
      </w:r>
      <w:r w:rsidR="00E01DED" w:rsidRPr="00D71273">
        <w:rPr>
          <w:rFonts w:asciiTheme="majorHAnsi" w:hAnsiTheme="majorHAnsi" w:cs="CIDFont+F2"/>
          <w:szCs w:val="24"/>
        </w:rPr>
        <w:t xml:space="preserve"> </w:t>
      </w:r>
      <w:r w:rsidRPr="00D71273">
        <w:rPr>
          <w:rFonts w:asciiTheme="majorHAnsi" w:hAnsiTheme="majorHAnsi" w:cs="CIDFont+F2"/>
          <w:szCs w:val="24"/>
        </w:rPr>
        <w:t>lub we fragmentach, wraz z prawem włączania dzieła (utworu) (lub ich fragmentów) do innych utworów</w:t>
      </w:r>
      <w:r w:rsidR="00E01DED" w:rsidRPr="00D71273">
        <w:rPr>
          <w:rFonts w:asciiTheme="majorHAnsi" w:hAnsiTheme="majorHAnsi" w:cs="CIDFont+F2"/>
          <w:szCs w:val="24"/>
        </w:rPr>
        <w:t xml:space="preserve"> </w:t>
      </w:r>
      <w:r w:rsidRPr="00D71273">
        <w:rPr>
          <w:rFonts w:asciiTheme="majorHAnsi" w:hAnsiTheme="majorHAnsi" w:cs="CIDFont+F2"/>
          <w:szCs w:val="24"/>
        </w:rPr>
        <w:t>i tworzenia opracowań (abstraktów);</w:t>
      </w:r>
    </w:p>
    <w:p w14:paraId="1B6A9AC8" w14:textId="5B9E6544"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wprowadzanie do obrotu, użyczenie lub najem dzieła (utworu), w tym przekazywania go innym</w:t>
      </w:r>
      <w:r w:rsidR="00E01DED" w:rsidRPr="00D71273">
        <w:rPr>
          <w:rFonts w:asciiTheme="majorHAnsi" w:hAnsiTheme="majorHAnsi" w:cs="CIDFont+F2"/>
          <w:szCs w:val="24"/>
        </w:rPr>
        <w:t xml:space="preserve"> </w:t>
      </w:r>
      <w:r w:rsidRPr="00D71273">
        <w:rPr>
          <w:rFonts w:asciiTheme="majorHAnsi" w:hAnsiTheme="majorHAnsi" w:cs="CIDFont+F2"/>
          <w:szCs w:val="24"/>
        </w:rPr>
        <w:t>jednostkom organizacyjnym Ministerstwa Sprawiedliwości;</w:t>
      </w:r>
    </w:p>
    <w:p w14:paraId="72C3CA63" w14:textId="669FB6D2" w:rsidR="00E35DF6" w:rsidRPr="00D71273" w:rsidRDefault="00E35DF6" w:rsidP="00D71273">
      <w:pPr>
        <w:pStyle w:val="Akapitzlist"/>
        <w:numPr>
          <w:ilvl w:val="0"/>
          <w:numId w:val="52"/>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prawo do prezentowania dzieła (utworu), w tym odpłatnego, do ograniczonego lub nieograniczonego</w:t>
      </w:r>
      <w:r w:rsidR="00E01DED" w:rsidRPr="00D71273">
        <w:rPr>
          <w:rFonts w:asciiTheme="majorHAnsi" w:hAnsiTheme="majorHAnsi" w:cs="CIDFont+F2"/>
          <w:szCs w:val="24"/>
        </w:rPr>
        <w:t xml:space="preserve"> </w:t>
      </w:r>
      <w:r w:rsidRPr="00D71273">
        <w:rPr>
          <w:rFonts w:asciiTheme="majorHAnsi" w:hAnsiTheme="majorHAnsi" w:cs="CIDFont+F2"/>
          <w:szCs w:val="24"/>
        </w:rPr>
        <w:t>kręgu odbiorców.</w:t>
      </w:r>
    </w:p>
    <w:p w14:paraId="14296069" w14:textId="18357D51" w:rsidR="00E35DF6" w:rsidRPr="00D71273" w:rsidRDefault="00E35DF6" w:rsidP="00D71273">
      <w:pPr>
        <w:pStyle w:val="Akapitzlist"/>
        <w:numPr>
          <w:ilvl w:val="0"/>
          <w:numId w:val="13"/>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Autorskie prawa majątkowe do utworów jako całości oraz ich elementów, przechodzą na Zamawiającego</w:t>
      </w:r>
      <w:r w:rsidR="00E01DED" w:rsidRPr="00D71273">
        <w:rPr>
          <w:rFonts w:asciiTheme="majorHAnsi" w:hAnsiTheme="majorHAnsi" w:cs="CIDFont+F2"/>
          <w:szCs w:val="24"/>
        </w:rPr>
        <w:t xml:space="preserve"> </w:t>
      </w:r>
      <w:r w:rsidRPr="00D71273">
        <w:rPr>
          <w:rFonts w:asciiTheme="majorHAnsi" w:hAnsiTheme="majorHAnsi" w:cs="CIDFont+F2"/>
          <w:szCs w:val="24"/>
        </w:rPr>
        <w:t>z chwilą wydania egzemplarza nośnika, na którym utwór został utrwalony. Z tą samą chwilą przechodzi na</w:t>
      </w:r>
      <w:r w:rsidR="00E01DED" w:rsidRPr="00D71273">
        <w:rPr>
          <w:rFonts w:asciiTheme="majorHAnsi" w:hAnsiTheme="majorHAnsi" w:cs="CIDFont+F2"/>
          <w:szCs w:val="24"/>
        </w:rPr>
        <w:t xml:space="preserve">  </w:t>
      </w:r>
      <w:r w:rsidRPr="00D71273">
        <w:rPr>
          <w:rFonts w:asciiTheme="majorHAnsi" w:hAnsiTheme="majorHAnsi" w:cs="CIDFont+F2"/>
          <w:szCs w:val="24"/>
        </w:rPr>
        <w:t>Zamawiającego także prawo własności do egzemplarzy nośników, na których utwory utrwalono,</w:t>
      </w:r>
      <w:r w:rsidR="00E01DED" w:rsidRPr="00D71273">
        <w:rPr>
          <w:rFonts w:asciiTheme="majorHAnsi" w:hAnsiTheme="majorHAnsi" w:cs="CIDFont+F2"/>
          <w:szCs w:val="24"/>
        </w:rPr>
        <w:t xml:space="preserve"> </w:t>
      </w:r>
      <w:r w:rsidRPr="00D71273">
        <w:rPr>
          <w:rFonts w:asciiTheme="majorHAnsi" w:hAnsiTheme="majorHAnsi" w:cs="CIDFont+F2"/>
          <w:szCs w:val="24"/>
        </w:rPr>
        <w:t>przekazanych Zamawiającemu w formie papierowej lub elektronicznej.</w:t>
      </w:r>
    </w:p>
    <w:p w14:paraId="7B9B1EEB" w14:textId="6999C08A" w:rsidR="00E14CE1" w:rsidRPr="00D71273" w:rsidRDefault="00E35DF6" w:rsidP="00D71273">
      <w:pPr>
        <w:pStyle w:val="Akapitzlist"/>
        <w:numPr>
          <w:ilvl w:val="0"/>
          <w:numId w:val="13"/>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Wynagrodzenie za przeniesienie autorskich praw majątkowych o których mowa w ust. 4, prawo do</w:t>
      </w:r>
      <w:r w:rsidR="00E01DED" w:rsidRPr="00D71273">
        <w:rPr>
          <w:rFonts w:asciiTheme="majorHAnsi" w:hAnsiTheme="majorHAnsi" w:cs="CIDFont+F2"/>
          <w:szCs w:val="24"/>
        </w:rPr>
        <w:t xml:space="preserve"> </w:t>
      </w:r>
      <w:r w:rsidRPr="00D71273">
        <w:rPr>
          <w:rFonts w:asciiTheme="majorHAnsi" w:hAnsiTheme="majorHAnsi" w:cs="CIDFont+F2"/>
          <w:szCs w:val="24"/>
        </w:rPr>
        <w:t>wykonywania praw zależnych i za korzystanie z utworów na wszystkich polach eksploatacji wskazanych</w:t>
      </w:r>
      <w:r w:rsidR="00E01DED" w:rsidRPr="00D71273">
        <w:rPr>
          <w:rFonts w:asciiTheme="majorHAnsi" w:hAnsiTheme="majorHAnsi" w:cs="CIDFont+F2"/>
          <w:szCs w:val="24"/>
        </w:rPr>
        <w:t xml:space="preserve"> </w:t>
      </w:r>
      <w:r w:rsidRPr="00D71273">
        <w:rPr>
          <w:rFonts w:asciiTheme="majorHAnsi" w:hAnsiTheme="majorHAnsi" w:cs="CIDFont+F2"/>
          <w:szCs w:val="24"/>
        </w:rPr>
        <w:t>w ust. 4 powyżej oraz z tytułu przeniesienia prawa własności egzemplarzy nośników, na których utwory</w:t>
      </w:r>
      <w:r w:rsidR="00E01DED" w:rsidRPr="00D71273">
        <w:rPr>
          <w:rFonts w:asciiTheme="majorHAnsi" w:hAnsiTheme="majorHAnsi" w:cs="CIDFont+F2"/>
          <w:szCs w:val="24"/>
        </w:rPr>
        <w:t xml:space="preserve"> </w:t>
      </w:r>
      <w:r w:rsidRPr="00D71273">
        <w:rPr>
          <w:rFonts w:asciiTheme="majorHAnsi" w:hAnsiTheme="majorHAnsi" w:cs="CIDFont+F2"/>
          <w:szCs w:val="24"/>
        </w:rPr>
        <w:t>utrwalono, w zakresie w jakim dotyczy to utworów, które powstaną w związku ze świadczeniem przez</w:t>
      </w:r>
      <w:r w:rsidR="00E01DED" w:rsidRPr="00D71273">
        <w:rPr>
          <w:rFonts w:asciiTheme="majorHAnsi" w:hAnsiTheme="majorHAnsi" w:cs="CIDFont+F2"/>
          <w:szCs w:val="24"/>
        </w:rPr>
        <w:t xml:space="preserve"> </w:t>
      </w:r>
      <w:r w:rsidRPr="00D71273">
        <w:rPr>
          <w:rFonts w:asciiTheme="majorHAnsi" w:hAnsiTheme="majorHAnsi" w:cs="CIDFont+F2"/>
          <w:szCs w:val="24"/>
        </w:rPr>
        <w:t>Inżyniera Kontraktu usług wchodzących w zakres przedmiotu umowy, jest ujęte w kwocie wynagrodzenia</w:t>
      </w:r>
      <w:r w:rsidR="00E01DED" w:rsidRPr="00D71273">
        <w:rPr>
          <w:rFonts w:asciiTheme="majorHAnsi" w:hAnsiTheme="majorHAnsi" w:cs="CIDFont+F2"/>
          <w:szCs w:val="24"/>
        </w:rPr>
        <w:t xml:space="preserve"> </w:t>
      </w:r>
      <w:r w:rsidRPr="00D71273">
        <w:rPr>
          <w:rFonts w:asciiTheme="majorHAnsi" w:hAnsiTheme="majorHAnsi" w:cs="CIDFont+F2"/>
          <w:szCs w:val="24"/>
        </w:rPr>
        <w:t>wskazanego w § 3 ust. 1 i zostało skalkulowane w taki sposób, że każdorazowe wynagrodzenie Inżyniera</w:t>
      </w:r>
      <w:r w:rsidR="00E01DED" w:rsidRPr="00D71273">
        <w:rPr>
          <w:rFonts w:asciiTheme="majorHAnsi" w:hAnsiTheme="majorHAnsi" w:cs="CIDFont+F2"/>
          <w:szCs w:val="24"/>
        </w:rPr>
        <w:t xml:space="preserve"> </w:t>
      </w:r>
      <w:r w:rsidRPr="00D71273">
        <w:rPr>
          <w:rFonts w:asciiTheme="majorHAnsi" w:hAnsiTheme="majorHAnsi" w:cs="CIDFont+F2"/>
          <w:szCs w:val="24"/>
        </w:rPr>
        <w:t>Kontraktu za odpowiedni okres obejmuje również wynagrodzenie za przeniesienie praw, o których mowa</w:t>
      </w:r>
      <w:r w:rsidR="00E01DED" w:rsidRPr="00D71273">
        <w:rPr>
          <w:rFonts w:asciiTheme="majorHAnsi" w:hAnsiTheme="majorHAnsi" w:cs="CIDFont+F2"/>
          <w:szCs w:val="24"/>
        </w:rPr>
        <w:t xml:space="preserve"> </w:t>
      </w:r>
      <w:r w:rsidRPr="00D71273">
        <w:rPr>
          <w:rFonts w:asciiTheme="majorHAnsi" w:hAnsiTheme="majorHAnsi" w:cs="CIDFont+F2"/>
          <w:szCs w:val="24"/>
        </w:rPr>
        <w:t>w niniejszym ustępie. W związku z powyższym strony ustalają, iż za przeniesienie powyższych praw</w:t>
      </w:r>
      <w:r w:rsidR="00E01DED" w:rsidRPr="00D71273">
        <w:rPr>
          <w:rFonts w:asciiTheme="majorHAnsi" w:hAnsiTheme="majorHAnsi" w:cs="CIDFont+F2"/>
          <w:szCs w:val="24"/>
        </w:rPr>
        <w:t xml:space="preserve"> </w:t>
      </w:r>
      <w:r w:rsidRPr="00D71273">
        <w:rPr>
          <w:rFonts w:asciiTheme="majorHAnsi" w:hAnsiTheme="majorHAnsi" w:cs="CIDFont+F2"/>
          <w:szCs w:val="24"/>
        </w:rPr>
        <w:t>i</w:t>
      </w:r>
      <w:r w:rsidR="000658AF">
        <w:rPr>
          <w:rFonts w:asciiTheme="majorHAnsi" w:hAnsiTheme="majorHAnsi" w:cs="CIDFont+F2"/>
          <w:szCs w:val="24"/>
        </w:rPr>
        <w:t> </w:t>
      </w:r>
      <w:r w:rsidRPr="00D71273">
        <w:rPr>
          <w:rFonts w:asciiTheme="majorHAnsi" w:hAnsiTheme="majorHAnsi" w:cs="CIDFont+F2"/>
          <w:szCs w:val="24"/>
        </w:rPr>
        <w:t>własności nośników nie przysługuje Inżynierowi Kontraktu dodatkowe wynagrodzenie.</w:t>
      </w:r>
    </w:p>
    <w:p w14:paraId="3A3E2883" w14:textId="1F463196" w:rsidR="00E35DF6" w:rsidRPr="00D71273" w:rsidRDefault="00E35DF6" w:rsidP="00D71273">
      <w:pPr>
        <w:pStyle w:val="Akapitzlist"/>
        <w:numPr>
          <w:ilvl w:val="0"/>
          <w:numId w:val="13"/>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Inżynier Kontraktu oświadcza, że posiada zgodę twórcy na dokonywanie zmian, adaptacji lub aktualizacji</w:t>
      </w:r>
      <w:r w:rsidR="00E01DED" w:rsidRPr="00D71273">
        <w:rPr>
          <w:rFonts w:asciiTheme="majorHAnsi" w:hAnsiTheme="majorHAnsi" w:cs="CIDFont+F2"/>
          <w:szCs w:val="24"/>
        </w:rPr>
        <w:t xml:space="preserve"> </w:t>
      </w:r>
      <w:r w:rsidRPr="00D71273">
        <w:rPr>
          <w:rFonts w:asciiTheme="majorHAnsi" w:hAnsiTheme="majorHAnsi" w:cs="CIDFont+F2"/>
          <w:szCs w:val="24"/>
        </w:rPr>
        <w:t>utworów oraz na modyfikowanie, adaptowanie i łączenie utworów z innymi utworami, a także na</w:t>
      </w:r>
      <w:r w:rsidR="00E01DED" w:rsidRPr="00D71273">
        <w:rPr>
          <w:rFonts w:asciiTheme="majorHAnsi" w:hAnsiTheme="majorHAnsi" w:cs="CIDFont+F2"/>
          <w:szCs w:val="24"/>
        </w:rPr>
        <w:t xml:space="preserve"> </w:t>
      </w:r>
      <w:r w:rsidRPr="00D71273">
        <w:rPr>
          <w:rFonts w:asciiTheme="majorHAnsi" w:hAnsiTheme="majorHAnsi" w:cs="CIDFont+F2"/>
          <w:szCs w:val="24"/>
        </w:rPr>
        <w:t>zastosowanie, eksploatację i zbycie takich opracowań na polach eksploatacji określonych w ust. 4 bez</w:t>
      </w:r>
      <w:r w:rsidR="00E01DED" w:rsidRPr="00D71273">
        <w:rPr>
          <w:rFonts w:asciiTheme="majorHAnsi" w:hAnsiTheme="majorHAnsi" w:cs="CIDFont+F2"/>
          <w:szCs w:val="24"/>
        </w:rPr>
        <w:t xml:space="preserve"> </w:t>
      </w:r>
      <w:r w:rsidRPr="00D71273">
        <w:rPr>
          <w:rFonts w:asciiTheme="majorHAnsi" w:hAnsiTheme="majorHAnsi" w:cs="CIDFont+F2"/>
          <w:szCs w:val="24"/>
        </w:rPr>
        <w:t>konieczności uzyskiwania dodatkowej zgody twórcy, a także jest upoważniony do udzielania w imieniu</w:t>
      </w:r>
      <w:r w:rsidR="00E01DED" w:rsidRPr="00D71273">
        <w:rPr>
          <w:rFonts w:asciiTheme="majorHAnsi" w:hAnsiTheme="majorHAnsi" w:cs="CIDFont+F2"/>
          <w:szCs w:val="24"/>
        </w:rPr>
        <w:t xml:space="preserve"> </w:t>
      </w:r>
      <w:r w:rsidRPr="00D71273">
        <w:rPr>
          <w:rFonts w:asciiTheme="majorHAnsi" w:hAnsiTheme="majorHAnsi" w:cs="CIDFont+F2"/>
          <w:szCs w:val="24"/>
        </w:rPr>
        <w:t>twórcy takiej zgody. W związku z tym Inżynier Kontraktu wyraża zgodę na dokonywanie przez</w:t>
      </w:r>
      <w:r w:rsidR="00E01DED" w:rsidRPr="00D71273">
        <w:rPr>
          <w:rFonts w:asciiTheme="majorHAnsi" w:hAnsiTheme="majorHAnsi" w:cs="CIDFont+F2"/>
          <w:szCs w:val="24"/>
        </w:rPr>
        <w:t xml:space="preserve"> </w:t>
      </w:r>
      <w:r w:rsidRPr="00D71273">
        <w:rPr>
          <w:rFonts w:asciiTheme="majorHAnsi" w:hAnsiTheme="majorHAnsi" w:cs="CIDFont+F2"/>
          <w:szCs w:val="24"/>
        </w:rPr>
        <w:t>Zamawiającego powyższego oraz na udzielanie przez Zamawiającego dalszej zgody w</w:t>
      </w:r>
      <w:r w:rsidR="000658AF">
        <w:rPr>
          <w:rFonts w:asciiTheme="majorHAnsi" w:hAnsiTheme="majorHAnsi" w:cs="CIDFont+F2"/>
          <w:szCs w:val="24"/>
        </w:rPr>
        <w:t> </w:t>
      </w:r>
      <w:r w:rsidRPr="00D71273">
        <w:rPr>
          <w:rFonts w:asciiTheme="majorHAnsi" w:hAnsiTheme="majorHAnsi" w:cs="CIDFont+F2"/>
          <w:szCs w:val="24"/>
        </w:rPr>
        <w:t>tym zakresie. Inżynier</w:t>
      </w:r>
      <w:r w:rsidR="00E01DED" w:rsidRPr="00D71273">
        <w:rPr>
          <w:rFonts w:asciiTheme="majorHAnsi" w:hAnsiTheme="majorHAnsi" w:cs="CIDFont+F2"/>
          <w:szCs w:val="24"/>
        </w:rPr>
        <w:t xml:space="preserve"> </w:t>
      </w:r>
      <w:r w:rsidRPr="00D71273">
        <w:rPr>
          <w:rFonts w:asciiTheme="majorHAnsi" w:hAnsiTheme="majorHAnsi" w:cs="CIDFont+F2"/>
          <w:szCs w:val="24"/>
        </w:rPr>
        <w:t>Kontraktu jednocześnie wyraża zgodę na rozpowszechnianie i korzystanie przez Zamawiającego z opracowań</w:t>
      </w:r>
      <w:r w:rsidR="00E01DED" w:rsidRPr="00D71273">
        <w:rPr>
          <w:rFonts w:asciiTheme="majorHAnsi" w:hAnsiTheme="majorHAnsi" w:cs="CIDFont+F2"/>
          <w:szCs w:val="24"/>
        </w:rPr>
        <w:t xml:space="preserve"> </w:t>
      </w:r>
      <w:r w:rsidRPr="00D71273">
        <w:rPr>
          <w:rFonts w:asciiTheme="majorHAnsi" w:hAnsiTheme="majorHAnsi" w:cs="CIDFont+F2"/>
          <w:szCs w:val="24"/>
        </w:rPr>
        <w:t>utworów, ich części i poszczególnych elementów, a także z dalszych opracowań.</w:t>
      </w:r>
    </w:p>
    <w:p w14:paraId="7AA7FE3D" w14:textId="21E2CC9B" w:rsidR="000658AF" w:rsidRPr="00D71273" w:rsidRDefault="00E35DF6" w:rsidP="00D71273">
      <w:pPr>
        <w:pStyle w:val="Akapitzlist"/>
        <w:numPr>
          <w:ilvl w:val="0"/>
          <w:numId w:val="13"/>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In</w:t>
      </w:r>
      <w:r w:rsidRPr="00D71273">
        <w:rPr>
          <w:rFonts w:asciiTheme="majorHAnsi" w:hAnsiTheme="majorHAnsi" w:cs="CIDFont+F2" w:hint="eastAsia"/>
          <w:szCs w:val="24"/>
        </w:rPr>
        <w:t>ż</w:t>
      </w:r>
      <w:r w:rsidRPr="00D71273">
        <w:rPr>
          <w:rFonts w:asciiTheme="majorHAnsi" w:hAnsiTheme="majorHAnsi" w:cs="CIDFont+F2"/>
          <w:szCs w:val="24"/>
        </w:rPr>
        <w:t>ynier Kontraktu udziela Zamawiaj</w:t>
      </w:r>
      <w:r w:rsidRPr="00D71273">
        <w:rPr>
          <w:rFonts w:asciiTheme="majorHAnsi" w:hAnsiTheme="majorHAnsi" w:cs="CIDFont+F2" w:hint="eastAsia"/>
          <w:szCs w:val="24"/>
        </w:rPr>
        <w:t>ą</w:t>
      </w:r>
      <w:r w:rsidRPr="00D71273">
        <w:rPr>
          <w:rFonts w:asciiTheme="majorHAnsi" w:hAnsiTheme="majorHAnsi" w:cs="CIDFont+F2"/>
          <w:szCs w:val="24"/>
        </w:rPr>
        <w:t>cemu, wy</w:t>
      </w:r>
      <w:r w:rsidRPr="00D71273">
        <w:rPr>
          <w:rFonts w:asciiTheme="majorHAnsi" w:hAnsiTheme="majorHAnsi" w:cs="CIDFont+F2" w:hint="eastAsia"/>
          <w:szCs w:val="24"/>
        </w:rPr>
        <w:t>łą</w:t>
      </w:r>
      <w:r w:rsidRPr="00D71273">
        <w:rPr>
          <w:rFonts w:asciiTheme="majorHAnsi" w:hAnsiTheme="majorHAnsi" w:cs="CIDFont+F2"/>
          <w:szCs w:val="24"/>
        </w:rPr>
        <w:t>cznego, nieograniczonego w czasie i</w:t>
      </w:r>
      <w:r w:rsidR="000658AF" w:rsidRPr="00D71273">
        <w:rPr>
          <w:rFonts w:asciiTheme="majorHAnsi" w:hAnsiTheme="majorHAnsi" w:cs="CIDFont+F2" w:hint="eastAsia"/>
          <w:szCs w:val="24"/>
        </w:rPr>
        <w:t> </w:t>
      </w:r>
      <w:r w:rsidRPr="00D71273">
        <w:rPr>
          <w:rFonts w:asciiTheme="majorHAnsi" w:hAnsiTheme="majorHAnsi" w:cs="CIDFont+F2"/>
          <w:szCs w:val="24"/>
        </w:rPr>
        <w:t>miejscu oraz</w:t>
      </w:r>
      <w:r w:rsidR="002C6259" w:rsidRPr="00D71273">
        <w:rPr>
          <w:rFonts w:asciiTheme="majorHAnsi" w:hAnsiTheme="majorHAnsi" w:cs="CIDFont+F2"/>
          <w:szCs w:val="24"/>
        </w:rPr>
        <w:t xml:space="preserve"> </w:t>
      </w:r>
      <w:r w:rsidRPr="00D71273">
        <w:rPr>
          <w:rFonts w:asciiTheme="majorHAnsi" w:hAnsiTheme="majorHAnsi" w:cs="CIDFont+F2"/>
          <w:szCs w:val="24"/>
        </w:rPr>
        <w:t>nieodwo</w:t>
      </w:r>
      <w:r w:rsidRPr="00D71273">
        <w:rPr>
          <w:rFonts w:asciiTheme="majorHAnsi" w:hAnsiTheme="majorHAnsi" w:cs="CIDFont+F2" w:hint="eastAsia"/>
          <w:szCs w:val="24"/>
        </w:rPr>
        <w:t>ł</w:t>
      </w:r>
      <w:r w:rsidRPr="00D71273">
        <w:rPr>
          <w:rFonts w:asciiTheme="majorHAnsi" w:hAnsiTheme="majorHAnsi" w:cs="CIDFont+F2"/>
          <w:szCs w:val="24"/>
        </w:rPr>
        <w:t>alnego a tak</w:t>
      </w:r>
      <w:r w:rsidRPr="00D71273">
        <w:rPr>
          <w:rFonts w:asciiTheme="majorHAnsi" w:hAnsiTheme="majorHAnsi" w:cs="CIDFont+F2" w:hint="eastAsia"/>
          <w:szCs w:val="24"/>
        </w:rPr>
        <w:t>ż</w:t>
      </w:r>
      <w:r w:rsidRPr="00D71273">
        <w:rPr>
          <w:rFonts w:asciiTheme="majorHAnsi" w:hAnsiTheme="majorHAnsi" w:cs="CIDFont+F2"/>
          <w:szCs w:val="24"/>
        </w:rPr>
        <w:t>e niegasn</w:t>
      </w:r>
      <w:r w:rsidRPr="00D71273">
        <w:rPr>
          <w:rFonts w:asciiTheme="majorHAnsi" w:hAnsiTheme="majorHAnsi" w:cs="CIDFont+F2" w:hint="eastAsia"/>
          <w:szCs w:val="24"/>
        </w:rPr>
        <w:t>ą</w:t>
      </w:r>
      <w:r w:rsidRPr="00D71273">
        <w:rPr>
          <w:rFonts w:asciiTheme="majorHAnsi" w:hAnsiTheme="majorHAnsi" w:cs="CIDFont+F2"/>
          <w:szCs w:val="24"/>
        </w:rPr>
        <w:t xml:space="preserve">cego na wypadek </w:t>
      </w:r>
      <w:r w:rsidRPr="00D71273">
        <w:rPr>
          <w:rFonts w:asciiTheme="majorHAnsi" w:hAnsiTheme="majorHAnsi" w:cs="CIDFont+F2" w:hint="eastAsia"/>
          <w:szCs w:val="24"/>
        </w:rPr>
        <w:t>ś</w:t>
      </w:r>
      <w:r w:rsidRPr="00D71273">
        <w:rPr>
          <w:rFonts w:asciiTheme="majorHAnsi" w:hAnsiTheme="majorHAnsi" w:cs="CIDFont+F2"/>
          <w:szCs w:val="24"/>
        </w:rPr>
        <w:t>mierci/likwidacji pe</w:t>
      </w:r>
      <w:r w:rsidRPr="00D71273">
        <w:rPr>
          <w:rFonts w:asciiTheme="majorHAnsi" w:hAnsiTheme="majorHAnsi" w:cs="CIDFont+F2" w:hint="eastAsia"/>
          <w:szCs w:val="24"/>
        </w:rPr>
        <w:t>ł</w:t>
      </w:r>
      <w:r w:rsidRPr="00D71273">
        <w:rPr>
          <w:rFonts w:asciiTheme="majorHAnsi" w:hAnsiTheme="majorHAnsi" w:cs="CIDFont+F2"/>
          <w:szCs w:val="24"/>
        </w:rPr>
        <w:t>nomocnictwa do wykonywania</w:t>
      </w:r>
      <w:r w:rsidR="002C6259" w:rsidRPr="00D71273">
        <w:rPr>
          <w:rFonts w:asciiTheme="majorHAnsi" w:hAnsiTheme="majorHAnsi" w:cs="CIDFont+F2"/>
          <w:szCs w:val="24"/>
        </w:rPr>
        <w:t xml:space="preserve"> </w:t>
      </w:r>
      <w:r w:rsidRPr="00D71273">
        <w:rPr>
          <w:rFonts w:asciiTheme="majorHAnsi" w:hAnsiTheme="majorHAnsi" w:cs="CIDFont+F2"/>
          <w:szCs w:val="24"/>
        </w:rPr>
        <w:t>w jego imieniu autorskich praw osobistych do utwor</w:t>
      </w:r>
      <w:r w:rsidRPr="00D71273">
        <w:rPr>
          <w:rFonts w:asciiTheme="majorHAnsi" w:hAnsiTheme="majorHAnsi" w:cs="CIDFont+F2" w:hint="eastAsia"/>
          <w:szCs w:val="24"/>
        </w:rPr>
        <w:t>ó</w:t>
      </w:r>
      <w:r w:rsidRPr="00D71273">
        <w:rPr>
          <w:rFonts w:asciiTheme="majorHAnsi" w:hAnsiTheme="majorHAnsi" w:cs="CIDFont+F2"/>
          <w:szCs w:val="24"/>
        </w:rPr>
        <w:t>w co do kt</w:t>
      </w:r>
      <w:r w:rsidRPr="00D71273">
        <w:rPr>
          <w:rFonts w:asciiTheme="majorHAnsi" w:hAnsiTheme="majorHAnsi" w:cs="CIDFont+F2" w:hint="eastAsia"/>
          <w:szCs w:val="24"/>
        </w:rPr>
        <w:t>ó</w:t>
      </w:r>
      <w:r w:rsidRPr="00D71273">
        <w:rPr>
          <w:rFonts w:asciiTheme="majorHAnsi" w:hAnsiTheme="majorHAnsi" w:cs="CIDFont+F2"/>
          <w:szCs w:val="24"/>
        </w:rPr>
        <w:t>rych przenoszone s</w:t>
      </w:r>
      <w:r w:rsidRPr="00D71273">
        <w:rPr>
          <w:rFonts w:asciiTheme="majorHAnsi" w:hAnsiTheme="majorHAnsi" w:cs="CIDFont+F2" w:hint="eastAsia"/>
          <w:szCs w:val="24"/>
        </w:rPr>
        <w:t>ą</w:t>
      </w:r>
      <w:r w:rsidRPr="00D71273">
        <w:rPr>
          <w:rFonts w:asciiTheme="majorHAnsi" w:hAnsiTheme="majorHAnsi" w:cs="CIDFont+F2"/>
          <w:szCs w:val="24"/>
        </w:rPr>
        <w:t xml:space="preserve"> na Zamawiaj</w:t>
      </w:r>
      <w:r w:rsidRPr="00D71273">
        <w:rPr>
          <w:rFonts w:asciiTheme="majorHAnsi" w:hAnsiTheme="majorHAnsi" w:cs="CIDFont+F2" w:hint="eastAsia"/>
          <w:szCs w:val="24"/>
        </w:rPr>
        <w:t>ą</w:t>
      </w:r>
      <w:r w:rsidRPr="00D71273">
        <w:rPr>
          <w:rFonts w:asciiTheme="majorHAnsi" w:hAnsiTheme="majorHAnsi" w:cs="CIDFont+F2"/>
          <w:szCs w:val="24"/>
        </w:rPr>
        <w:t>cego</w:t>
      </w:r>
      <w:r w:rsidR="002C6259" w:rsidRPr="00D71273">
        <w:rPr>
          <w:rFonts w:asciiTheme="majorHAnsi" w:hAnsiTheme="majorHAnsi" w:cs="CIDFont+F2"/>
          <w:szCs w:val="24"/>
        </w:rPr>
        <w:t xml:space="preserve"> </w:t>
      </w:r>
      <w:r w:rsidRPr="00D71273">
        <w:rPr>
          <w:rFonts w:asciiTheme="majorHAnsi" w:hAnsiTheme="majorHAnsi" w:cs="CIDFont+F2"/>
          <w:szCs w:val="24"/>
        </w:rPr>
        <w:t>prawa autorskie z prawem udzielania dalszego pe</w:t>
      </w:r>
      <w:r w:rsidRPr="00D71273">
        <w:rPr>
          <w:rFonts w:asciiTheme="majorHAnsi" w:hAnsiTheme="majorHAnsi" w:cs="CIDFont+F2" w:hint="eastAsia"/>
          <w:szCs w:val="24"/>
        </w:rPr>
        <w:t>ł</w:t>
      </w:r>
      <w:r w:rsidRPr="00D71273">
        <w:rPr>
          <w:rFonts w:asciiTheme="majorHAnsi" w:hAnsiTheme="majorHAnsi" w:cs="CIDFont+F2"/>
          <w:szCs w:val="24"/>
        </w:rPr>
        <w:t>nomocnictwa w tym zakresie osobom trzecim, na kt</w:t>
      </w:r>
      <w:r w:rsidRPr="00D71273">
        <w:rPr>
          <w:rFonts w:asciiTheme="majorHAnsi" w:hAnsiTheme="majorHAnsi" w:cs="CIDFont+F2" w:hint="eastAsia"/>
          <w:szCs w:val="24"/>
        </w:rPr>
        <w:t>ó</w:t>
      </w:r>
      <w:r w:rsidRPr="00D71273">
        <w:rPr>
          <w:rFonts w:asciiTheme="majorHAnsi" w:hAnsiTheme="majorHAnsi" w:cs="CIDFont+F2"/>
          <w:szCs w:val="24"/>
        </w:rPr>
        <w:t>re</w:t>
      </w:r>
      <w:r w:rsidR="002C6259" w:rsidRPr="00D71273">
        <w:rPr>
          <w:rFonts w:asciiTheme="majorHAnsi" w:hAnsiTheme="majorHAnsi" w:cs="CIDFont+F2"/>
          <w:szCs w:val="24"/>
        </w:rPr>
        <w:t xml:space="preserve"> </w:t>
      </w:r>
      <w:r w:rsidRPr="00D71273">
        <w:rPr>
          <w:rFonts w:asciiTheme="majorHAnsi" w:hAnsiTheme="majorHAnsi" w:cs="CIDFont+F2"/>
          <w:szCs w:val="24"/>
        </w:rPr>
        <w:t>przeniesie on maj</w:t>
      </w:r>
      <w:r w:rsidRPr="00D71273">
        <w:rPr>
          <w:rFonts w:asciiTheme="majorHAnsi" w:hAnsiTheme="majorHAnsi" w:cs="CIDFont+F2" w:hint="eastAsia"/>
          <w:szCs w:val="24"/>
        </w:rPr>
        <w:t>ą</w:t>
      </w:r>
      <w:r w:rsidRPr="00D71273">
        <w:rPr>
          <w:rFonts w:asciiTheme="majorHAnsi" w:hAnsiTheme="majorHAnsi" w:cs="CIDFont+F2"/>
          <w:szCs w:val="24"/>
        </w:rPr>
        <w:t>tkowe prawa autorskie lub udzieli im licencji. Pe</w:t>
      </w:r>
      <w:r w:rsidRPr="00D71273">
        <w:rPr>
          <w:rFonts w:asciiTheme="majorHAnsi" w:hAnsiTheme="majorHAnsi" w:cs="CIDFont+F2" w:hint="eastAsia"/>
          <w:szCs w:val="24"/>
        </w:rPr>
        <w:t>ł</w:t>
      </w:r>
      <w:r w:rsidRPr="00D71273">
        <w:rPr>
          <w:rFonts w:asciiTheme="majorHAnsi" w:hAnsiTheme="majorHAnsi" w:cs="CIDFont+F2"/>
          <w:szCs w:val="24"/>
        </w:rPr>
        <w:t>nomocnictwo, o</w:t>
      </w:r>
      <w:r w:rsidR="000658AF">
        <w:rPr>
          <w:rFonts w:asciiTheme="majorHAnsi" w:hAnsiTheme="majorHAnsi" w:cs="CIDFont+F2"/>
          <w:szCs w:val="24"/>
        </w:rPr>
        <w:t> </w:t>
      </w:r>
      <w:r w:rsidRPr="00D71273">
        <w:rPr>
          <w:rFonts w:asciiTheme="majorHAnsi" w:hAnsiTheme="majorHAnsi" w:cs="CIDFont+F2"/>
          <w:szCs w:val="24"/>
        </w:rPr>
        <w:t>kt</w:t>
      </w:r>
      <w:r w:rsidRPr="00D71273">
        <w:rPr>
          <w:rFonts w:asciiTheme="majorHAnsi" w:hAnsiTheme="majorHAnsi" w:cs="CIDFont+F2" w:hint="eastAsia"/>
          <w:szCs w:val="24"/>
        </w:rPr>
        <w:t>ó</w:t>
      </w:r>
      <w:r w:rsidRPr="00D71273">
        <w:rPr>
          <w:rFonts w:asciiTheme="majorHAnsi" w:hAnsiTheme="majorHAnsi" w:cs="CIDFont+F2"/>
          <w:szCs w:val="24"/>
        </w:rPr>
        <w:t>rym mowa</w:t>
      </w:r>
      <w:r w:rsidR="002C6259" w:rsidRPr="00D71273">
        <w:rPr>
          <w:rFonts w:asciiTheme="majorHAnsi" w:hAnsiTheme="majorHAnsi" w:cs="CIDFont+F2"/>
          <w:szCs w:val="24"/>
        </w:rPr>
        <w:t xml:space="preserve"> </w:t>
      </w:r>
      <w:r w:rsidRPr="00D71273">
        <w:rPr>
          <w:rFonts w:asciiTheme="majorHAnsi" w:hAnsiTheme="majorHAnsi" w:cs="CIDFont+F2"/>
          <w:szCs w:val="24"/>
        </w:rPr>
        <w:t>w niniejszym ust</w:t>
      </w:r>
      <w:r w:rsidRPr="00D71273">
        <w:rPr>
          <w:rFonts w:asciiTheme="majorHAnsi" w:hAnsiTheme="majorHAnsi" w:cs="CIDFont+F2" w:hint="eastAsia"/>
          <w:szCs w:val="24"/>
        </w:rPr>
        <w:t>ę</w:t>
      </w:r>
      <w:r w:rsidRPr="00D71273">
        <w:rPr>
          <w:rFonts w:asciiTheme="majorHAnsi" w:hAnsiTheme="majorHAnsi" w:cs="CIDFont+F2"/>
          <w:szCs w:val="24"/>
        </w:rPr>
        <w:t>pie obejmuje r</w:t>
      </w:r>
      <w:r w:rsidRPr="00D71273">
        <w:rPr>
          <w:rFonts w:asciiTheme="majorHAnsi" w:hAnsiTheme="majorHAnsi" w:cs="CIDFont+F2" w:hint="eastAsia"/>
          <w:szCs w:val="24"/>
        </w:rPr>
        <w:t>ó</w:t>
      </w:r>
      <w:r w:rsidRPr="00D71273">
        <w:rPr>
          <w:rFonts w:asciiTheme="majorHAnsi" w:hAnsiTheme="majorHAnsi" w:cs="CIDFont+F2"/>
          <w:szCs w:val="24"/>
        </w:rPr>
        <w:t>wnie</w:t>
      </w:r>
      <w:r w:rsidRPr="00D71273">
        <w:rPr>
          <w:rFonts w:asciiTheme="majorHAnsi" w:hAnsiTheme="majorHAnsi" w:cs="CIDFont+F2" w:hint="eastAsia"/>
          <w:szCs w:val="24"/>
        </w:rPr>
        <w:t>ż</w:t>
      </w:r>
      <w:r w:rsidRPr="00D71273">
        <w:rPr>
          <w:rFonts w:asciiTheme="majorHAnsi" w:hAnsiTheme="majorHAnsi" w:cs="CIDFont+F2"/>
          <w:szCs w:val="24"/>
        </w:rPr>
        <w:t xml:space="preserve"> zgod</w:t>
      </w:r>
      <w:r w:rsidRPr="00D71273">
        <w:rPr>
          <w:rFonts w:asciiTheme="majorHAnsi" w:hAnsiTheme="majorHAnsi" w:cs="CIDFont+F2" w:hint="eastAsia"/>
          <w:szCs w:val="24"/>
        </w:rPr>
        <w:t>ę</w:t>
      </w:r>
      <w:r w:rsidRPr="00D71273">
        <w:rPr>
          <w:rFonts w:asciiTheme="majorHAnsi" w:hAnsiTheme="majorHAnsi" w:cs="CIDFont+F2"/>
          <w:szCs w:val="24"/>
        </w:rPr>
        <w:t xml:space="preserve"> na wykonywanie autorskich praw osobistych w zakresie</w:t>
      </w:r>
      <w:r w:rsidR="002C6259" w:rsidRPr="00D71273">
        <w:rPr>
          <w:rFonts w:asciiTheme="majorHAnsi" w:hAnsiTheme="majorHAnsi" w:cs="CIDFont+F2"/>
          <w:szCs w:val="24"/>
        </w:rPr>
        <w:t xml:space="preserve"> </w:t>
      </w:r>
      <w:r w:rsidRPr="00D71273">
        <w:rPr>
          <w:rFonts w:asciiTheme="majorHAnsi" w:hAnsiTheme="majorHAnsi" w:cs="CIDFont+F2"/>
          <w:szCs w:val="24"/>
        </w:rPr>
        <w:t>wprowadzania zmian w utworach oraz tworzenia ich opracowa</w:t>
      </w:r>
      <w:r w:rsidRPr="00D71273">
        <w:rPr>
          <w:rFonts w:asciiTheme="majorHAnsi" w:hAnsiTheme="majorHAnsi" w:cs="CIDFont+F2" w:hint="eastAsia"/>
          <w:szCs w:val="24"/>
        </w:rPr>
        <w:t>ń</w:t>
      </w:r>
      <w:r w:rsidRPr="00D71273">
        <w:rPr>
          <w:rFonts w:asciiTheme="majorHAnsi" w:hAnsiTheme="majorHAnsi" w:cs="CIDFont+F2"/>
          <w:szCs w:val="24"/>
        </w:rPr>
        <w:t xml:space="preserve"> (utwor</w:t>
      </w:r>
      <w:r w:rsidRPr="00D71273">
        <w:rPr>
          <w:rFonts w:asciiTheme="majorHAnsi" w:hAnsiTheme="majorHAnsi" w:cs="CIDFont+F2" w:hint="eastAsia"/>
          <w:szCs w:val="24"/>
        </w:rPr>
        <w:t>ó</w:t>
      </w:r>
      <w:r w:rsidRPr="00D71273">
        <w:rPr>
          <w:rFonts w:asciiTheme="majorHAnsi" w:hAnsiTheme="majorHAnsi" w:cs="CIDFont+F2"/>
          <w:szCs w:val="24"/>
        </w:rPr>
        <w:t>w zale</w:t>
      </w:r>
      <w:r w:rsidRPr="00D71273">
        <w:rPr>
          <w:rFonts w:asciiTheme="majorHAnsi" w:hAnsiTheme="majorHAnsi" w:cs="CIDFont+F2" w:hint="eastAsia"/>
          <w:szCs w:val="24"/>
        </w:rPr>
        <w:t>ż</w:t>
      </w:r>
      <w:r w:rsidRPr="00D71273">
        <w:rPr>
          <w:rFonts w:asciiTheme="majorHAnsi" w:hAnsiTheme="majorHAnsi" w:cs="CIDFont+F2"/>
          <w:szCs w:val="24"/>
        </w:rPr>
        <w:t>nych) oraz prawo do</w:t>
      </w:r>
      <w:r w:rsidR="002C6259" w:rsidRPr="00D71273">
        <w:rPr>
          <w:rFonts w:asciiTheme="majorHAnsi" w:hAnsiTheme="majorHAnsi" w:cs="CIDFont+F2"/>
          <w:szCs w:val="24"/>
        </w:rPr>
        <w:t xml:space="preserve">  </w:t>
      </w:r>
      <w:r w:rsidRPr="00D71273">
        <w:rPr>
          <w:rFonts w:asciiTheme="majorHAnsi" w:hAnsiTheme="majorHAnsi" w:cs="CIDFont+F2"/>
          <w:szCs w:val="24"/>
        </w:rPr>
        <w:t>z</w:t>
      </w:r>
      <w:r w:rsidRPr="00D71273">
        <w:rPr>
          <w:rFonts w:asciiTheme="majorHAnsi" w:hAnsiTheme="majorHAnsi" w:cs="CIDFont+F2" w:hint="eastAsia"/>
          <w:szCs w:val="24"/>
        </w:rPr>
        <w:t>ł</w:t>
      </w:r>
      <w:r w:rsidRPr="00D71273">
        <w:rPr>
          <w:rFonts w:asciiTheme="majorHAnsi" w:hAnsiTheme="majorHAnsi" w:cs="CIDFont+F2"/>
          <w:szCs w:val="24"/>
        </w:rPr>
        <w:t>o</w:t>
      </w:r>
      <w:r w:rsidRPr="00D71273">
        <w:rPr>
          <w:rFonts w:asciiTheme="majorHAnsi" w:hAnsiTheme="majorHAnsi" w:cs="CIDFont+F2" w:hint="eastAsia"/>
          <w:szCs w:val="24"/>
        </w:rPr>
        <w:t>ż</w:t>
      </w:r>
      <w:r w:rsidRPr="00D71273">
        <w:rPr>
          <w:rFonts w:asciiTheme="majorHAnsi" w:hAnsiTheme="majorHAnsi" w:cs="CIDFont+F2"/>
          <w:szCs w:val="24"/>
        </w:rPr>
        <w:t>enia o</w:t>
      </w:r>
      <w:r w:rsidRPr="00D71273">
        <w:rPr>
          <w:rFonts w:asciiTheme="majorHAnsi" w:hAnsiTheme="majorHAnsi" w:cs="CIDFont+F2" w:hint="eastAsia"/>
          <w:szCs w:val="24"/>
        </w:rPr>
        <w:t>ś</w:t>
      </w:r>
      <w:r w:rsidRPr="00D71273">
        <w:rPr>
          <w:rFonts w:asciiTheme="majorHAnsi" w:hAnsiTheme="majorHAnsi" w:cs="CIDFont+F2"/>
          <w:szCs w:val="24"/>
        </w:rPr>
        <w:t>wiadczenia o zezwoleniu na sporz</w:t>
      </w:r>
      <w:r w:rsidRPr="00D71273">
        <w:rPr>
          <w:rFonts w:asciiTheme="majorHAnsi" w:hAnsiTheme="majorHAnsi" w:cs="CIDFont+F2" w:hint="eastAsia"/>
          <w:szCs w:val="24"/>
        </w:rPr>
        <w:t>ą</w:t>
      </w:r>
      <w:r w:rsidRPr="00D71273">
        <w:rPr>
          <w:rFonts w:asciiTheme="majorHAnsi" w:hAnsiTheme="majorHAnsi" w:cs="CIDFont+F2"/>
          <w:szCs w:val="24"/>
        </w:rPr>
        <w:t>dzanie, rozporz</w:t>
      </w:r>
      <w:r w:rsidRPr="00D71273">
        <w:rPr>
          <w:rFonts w:asciiTheme="majorHAnsi" w:hAnsiTheme="majorHAnsi" w:cs="CIDFont+F2" w:hint="eastAsia"/>
          <w:szCs w:val="24"/>
        </w:rPr>
        <w:t>ą</w:t>
      </w:r>
      <w:r w:rsidRPr="00D71273">
        <w:rPr>
          <w:rFonts w:asciiTheme="majorHAnsi" w:hAnsiTheme="majorHAnsi" w:cs="CIDFont+F2"/>
          <w:szCs w:val="24"/>
        </w:rPr>
        <w:t>dzanie i korzystanie z tych opracowa</w:t>
      </w:r>
      <w:r w:rsidRPr="00D71273">
        <w:rPr>
          <w:rFonts w:asciiTheme="majorHAnsi" w:hAnsiTheme="majorHAnsi" w:cs="CIDFont+F2" w:hint="eastAsia"/>
          <w:szCs w:val="24"/>
        </w:rPr>
        <w:t>ń</w:t>
      </w:r>
      <w:r w:rsidRPr="00D71273">
        <w:rPr>
          <w:rFonts w:asciiTheme="majorHAnsi" w:hAnsiTheme="majorHAnsi" w:cs="CIDFont+F2"/>
          <w:szCs w:val="24"/>
        </w:rPr>
        <w:t>.</w:t>
      </w:r>
    </w:p>
    <w:p w14:paraId="55FC1245" w14:textId="4117D9AE" w:rsidR="00E35DF6" w:rsidRPr="00D71273" w:rsidRDefault="00E35DF6" w:rsidP="00D71273">
      <w:pPr>
        <w:pStyle w:val="Akapitzlist"/>
        <w:numPr>
          <w:ilvl w:val="0"/>
          <w:numId w:val="13"/>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Pełnomocnictwo, o którym mowa w ust. 8, jest udzielane bez konieczności składania dodatkowych</w:t>
      </w:r>
      <w:r w:rsidR="002C6259" w:rsidRPr="00D71273">
        <w:rPr>
          <w:rFonts w:asciiTheme="majorHAnsi" w:hAnsiTheme="majorHAnsi" w:cs="CIDFont+F2"/>
          <w:szCs w:val="24"/>
        </w:rPr>
        <w:t xml:space="preserve"> </w:t>
      </w:r>
      <w:r w:rsidRPr="00D71273">
        <w:rPr>
          <w:rFonts w:asciiTheme="majorHAnsi" w:hAnsiTheme="majorHAnsi" w:cs="CIDFont+F2"/>
          <w:szCs w:val="24"/>
        </w:rPr>
        <w:t>oświadczeń, w chwili wydania utworu lub jego części Zamawiającemu.</w:t>
      </w:r>
    </w:p>
    <w:p w14:paraId="139A321D" w14:textId="4B06BCA8" w:rsidR="00E35DF6" w:rsidRPr="00D71273" w:rsidRDefault="00E35DF6" w:rsidP="00D71273">
      <w:pPr>
        <w:pStyle w:val="Akapitzlist"/>
        <w:numPr>
          <w:ilvl w:val="0"/>
          <w:numId w:val="13"/>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lastRenderedPageBreak/>
        <w:t>Wykonywanie przez Zamawiającego uprawnień wynikających z udzielonego pełnomocnictwa nie uprawnia</w:t>
      </w:r>
      <w:r w:rsidR="002C6259" w:rsidRPr="00D71273">
        <w:rPr>
          <w:rFonts w:asciiTheme="majorHAnsi" w:hAnsiTheme="majorHAnsi" w:cs="CIDFont+F2"/>
          <w:szCs w:val="24"/>
        </w:rPr>
        <w:t xml:space="preserve"> </w:t>
      </w:r>
      <w:r w:rsidRPr="00D71273">
        <w:rPr>
          <w:rFonts w:asciiTheme="majorHAnsi" w:hAnsiTheme="majorHAnsi" w:cs="CIDFont+F2"/>
          <w:szCs w:val="24"/>
        </w:rPr>
        <w:t>Inżyniera Kontraktu do żądania od Zamawiającego dodatkowego wynagrodzenia, ponad wynagrodzenie</w:t>
      </w:r>
      <w:r w:rsidR="002C6259" w:rsidRPr="00D71273">
        <w:rPr>
          <w:rFonts w:asciiTheme="majorHAnsi" w:hAnsiTheme="majorHAnsi" w:cs="CIDFont+F2"/>
          <w:szCs w:val="24"/>
        </w:rPr>
        <w:t xml:space="preserve"> </w:t>
      </w:r>
      <w:r w:rsidRPr="00D71273">
        <w:rPr>
          <w:rFonts w:asciiTheme="majorHAnsi" w:hAnsiTheme="majorHAnsi" w:cs="CIDFont+F2"/>
          <w:szCs w:val="24"/>
        </w:rPr>
        <w:t>określone w § 3 ust. 1.</w:t>
      </w:r>
    </w:p>
    <w:p w14:paraId="4432F45B" w14:textId="5C8047B4" w:rsidR="00E35DF6" w:rsidRPr="00D71273" w:rsidRDefault="00E35DF6" w:rsidP="00D71273">
      <w:pPr>
        <w:pStyle w:val="Akapitzlist"/>
        <w:numPr>
          <w:ilvl w:val="0"/>
          <w:numId w:val="13"/>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Inżynier Kontraktu zobowiązuje się do niewykonywania przysługujących mu praw autorskich do przedmiotu</w:t>
      </w:r>
      <w:r w:rsidR="002C6259" w:rsidRPr="00D71273">
        <w:rPr>
          <w:rFonts w:asciiTheme="majorHAnsi" w:hAnsiTheme="majorHAnsi" w:cs="CIDFont+F2"/>
          <w:szCs w:val="24"/>
        </w:rPr>
        <w:t xml:space="preserve"> </w:t>
      </w:r>
      <w:r w:rsidRPr="00D71273">
        <w:rPr>
          <w:rFonts w:asciiTheme="majorHAnsi" w:hAnsiTheme="majorHAnsi" w:cs="CIDFont+F2"/>
          <w:szCs w:val="24"/>
        </w:rPr>
        <w:t>umowy, co do którego przenoszone są na Zamawiającego prawa autorskie majątkowe lub udzielana jest</w:t>
      </w:r>
      <w:r w:rsidR="002C6259" w:rsidRPr="00D71273">
        <w:rPr>
          <w:rFonts w:asciiTheme="majorHAnsi" w:hAnsiTheme="majorHAnsi" w:cs="CIDFont+F2"/>
          <w:szCs w:val="24"/>
        </w:rPr>
        <w:t xml:space="preserve"> </w:t>
      </w:r>
      <w:r w:rsidRPr="00D71273">
        <w:rPr>
          <w:rFonts w:asciiTheme="majorHAnsi" w:hAnsiTheme="majorHAnsi" w:cs="CIDFont+F2"/>
          <w:szCs w:val="24"/>
        </w:rPr>
        <w:t>licencja.</w:t>
      </w:r>
    </w:p>
    <w:p w14:paraId="1AA945B8" w14:textId="1E3255C7" w:rsidR="00E35DF6" w:rsidRPr="00D71273" w:rsidRDefault="00E35DF6" w:rsidP="00D71273">
      <w:pPr>
        <w:pStyle w:val="Akapitzlist"/>
        <w:numPr>
          <w:ilvl w:val="0"/>
          <w:numId w:val="13"/>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Inżynier Kontraktu zobowiązuje się do nieudzielenia pełnomocnictwa do wykonywania jego autorskich praw</w:t>
      </w:r>
      <w:r w:rsidR="002C6259" w:rsidRPr="00D71273">
        <w:rPr>
          <w:rFonts w:asciiTheme="majorHAnsi" w:hAnsiTheme="majorHAnsi" w:cs="CIDFont+F2"/>
          <w:szCs w:val="24"/>
        </w:rPr>
        <w:t xml:space="preserve"> </w:t>
      </w:r>
      <w:r w:rsidRPr="00D71273">
        <w:rPr>
          <w:rFonts w:asciiTheme="majorHAnsi" w:hAnsiTheme="majorHAnsi" w:cs="CIDFont+F2"/>
          <w:szCs w:val="24"/>
        </w:rPr>
        <w:t>osobistych osobom trzecim, a w szczególności pełnomocnictwa</w:t>
      </w:r>
      <w:r w:rsidR="00867096" w:rsidRPr="00D71273">
        <w:rPr>
          <w:rFonts w:asciiTheme="majorHAnsi" w:hAnsiTheme="majorHAnsi" w:cs="CIDFont+F2"/>
          <w:szCs w:val="24"/>
        </w:rPr>
        <w:t xml:space="preserve"> </w:t>
      </w:r>
      <w:r w:rsidRPr="00D71273">
        <w:rPr>
          <w:rFonts w:asciiTheme="majorHAnsi" w:hAnsiTheme="majorHAnsi" w:cs="CIDFont+F2"/>
          <w:szCs w:val="24"/>
        </w:rPr>
        <w:t>o</w:t>
      </w:r>
      <w:r w:rsidR="000658AF" w:rsidRPr="00D71273">
        <w:rPr>
          <w:rFonts w:asciiTheme="majorHAnsi" w:hAnsiTheme="majorHAnsi" w:cs="CIDFont+F2"/>
          <w:szCs w:val="24"/>
        </w:rPr>
        <w:t> </w:t>
      </w:r>
      <w:r w:rsidRPr="00D71273">
        <w:rPr>
          <w:rFonts w:asciiTheme="majorHAnsi" w:hAnsiTheme="majorHAnsi" w:cs="CIDFont+F2"/>
          <w:szCs w:val="24"/>
        </w:rPr>
        <w:t>treści jak w ust. 8.</w:t>
      </w:r>
    </w:p>
    <w:p w14:paraId="592F85D5" w14:textId="0C118066" w:rsidR="00E35DF6" w:rsidRPr="00D71273" w:rsidRDefault="00E35DF6" w:rsidP="00D71273">
      <w:pPr>
        <w:pStyle w:val="Akapitzlist"/>
        <w:numPr>
          <w:ilvl w:val="0"/>
          <w:numId w:val="13"/>
        </w:numPr>
        <w:autoSpaceDE w:val="0"/>
        <w:autoSpaceDN w:val="0"/>
        <w:adjustRightInd w:val="0"/>
        <w:spacing w:line="240" w:lineRule="auto"/>
        <w:ind w:left="284" w:hanging="284"/>
        <w:rPr>
          <w:rFonts w:asciiTheme="majorHAnsi" w:hAnsiTheme="majorHAnsi" w:cs="CIDFont+F2"/>
          <w:szCs w:val="24"/>
        </w:rPr>
      </w:pPr>
      <w:r w:rsidRPr="00D71273">
        <w:rPr>
          <w:rFonts w:asciiTheme="majorHAnsi" w:hAnsiTheme="majorHAnsi" w:cs="CIDFont+F2"/>
          <w:szCs w:val="24"/>
        </w:rPr>
        <w:t>Zamawiający będzie miał wyłączne prawo do wykorzystania wszelkiej dokumentacji sporządzonej przez</w:t>
      </w:r>
      <w:r w:rsidR="002C6259" w:rsidRPr="00D71273">
        <w:rPr>
          <w:rFonts w:asciiTheme="majorHAnsi" w:hAnsiTheme="majorHAnsi" w:cs="CIDFont+F2"/>
          <w:szCs w:val="24"/>
        </w:rPr>
        <w:t xml:space="preserve"> </w:t>
      </w:r>
      <w:r w:rsidRPr="00D71273">
        <w:rPr>
          <w:rFonts w:asciiTheme="majorHAnsi" w:hAnsiTheme="majorHAnsi" w:cs="CIDFont+F2"/>
          <w:szCs w:val="24"/>
        </w:rPr>
        <w:t>Inżyniera Kontraktu w ramach umowy.</w:t>
      </w:r>
    </w:p>
    <w:p w14:paraId="60E886D3" w14:textId="16777903" w:rsidR="00E35DF6" w:rsidRPr="000658AF" w:rsidRDefault="00E35DF6" w:rsidP="00D71273">
      <w:pPr>
        <w:pStyle w:val="Akapitzlist"/>
        <w:numPr>
          <w:ilvl w:val="0"/>
          <w:numId w:val="13"/>
        </w:numPr>
        <w:autoSpaceDE w:val="0"/>
        <w:autoSpaceDN w:val="0"/>
        <w:adjustRightInd w:val="0"/>
        <w:spacing w:line="240" w:lineRule="auto"/>
        <w:ind w:left="284" w:hanging="284"/>
        <w:rPr>
          <w:rFonts w:ascii="Times New Roman" w:hAnsi="Times New Roman" w:cs="Times New Roman"/>
          <w:b/>
          <w:color w:val="365F91" w:themeColor="accent1" w:themeShade="BF"/>
          <w:szCs w:val="24"/>
        </w:rPr>
      </w:pPr>
      <w:r w:rsidRPr="00D71273">
        <w:rPr>
          <w:rFonts w:asciiTheme="majorHAnsi" w:hAnsiTheme="majorHAnsi" w:cs="CIDFont+F2"/>
          <w:szCs w:val="24"/>
        </w:rPr>
        <w:t>W przypadku, gdyby autorskie prawa osobiste przysługiwały osobom innym, aniżeli Inżynierowi Kontraktu,</w:t>
      </w:r>
      <w:r w:rsidR="002C6259" w:rsidRPr="00D71273">
        <w:rPr>
          <w:rFonts w:asciiTheme="majorHAnsi" w:hAnsiTheme="majorHAnsi" w:cs="CIDFont+F2"/>
          <w:szCs w:val="24"/>
        </w:rPr>
        <w:t xml:space="preserve"> </w:t>
      </w:r>
      <w:r w:rsidRPr="00D71273">
        <w:rPr>
          <w:rFonts w:asciiTheme="majorHAnsi" w:hAnsiTheme="majorHAnsi" w:cs="CIDFont+F2"/>
          <w:szCs w:val="24"/>
        </w:rPr>
        <w:t>Inżynier Kontraktu zobowiązuje się do przekazania Zamawiającemu w terminie do 14 dni od przekazania</w:t>
      </w:r>
      <w:r w:rsidR="002C6259" w:rsidRPr="00D71273">
        <w:rPr>
          <w:rFonts w:asciiTheme="majorHAnsi" w:hAnsiTheme="majorHAnsi" w:cs="CIDFont+F2"/>
          <w:szCs w:val="24"/>
        </w:rPr>
        <w:t xml:space="preserve"> </w:t>
      </w:r>
      <w:r w:rsidRPr="00D71273">
        <w:rPr>
          <w:rFonts w:asciiTheme="majorHAnsi" w:hAnsiTheme="majorHAnsi" w:cs="CIDFont+F2"/>
          <w:szCs w:val="24"/>
        </w:rPr>
        <w:t>utworu, którego dotyczą autorskie prawa pełnomocnictw dla Zamawiającego od osób uprawnionych o treści</w:t>
      </w:r>
      <w:r w:rsidR="002C6259" w:rsidRPr="00D71273">
        <w:rPr>
          <w:rFonts w:asciiTheme="majorHAnsi" w:hAnsiTheme="majorHAnsi" w:cs="CIDFont+F2"/>
          <w:szCs w:val="24"/>
        </w:rPr>
        <w:t xml:space="preserve"> </w:t>
      </w:r>
      <w:r w:rsidRPr="00D71273">
        <w:rPr>
          <w:rFonts w:asciiTheme="majorHAnsi" w:hAnsiTheme="majorHAnsi" w:cs="CIDFont+F2"/>
          <w:szCs w:val="24"/>
        </w:rPr>
        <w:t>jak w ust. 4-12 pod rygorem uznania braku przekazania pełnomocnictwa za zwłokę Inżyniera Kontraktu</w:t>
      </w:r>
      <w:r w:rsidR="002C6259" w:rsidRPr="00D71273">
        <w:rPr>
          <w:rFonts w:asciiTheme="majorHAnsi" w:hAnsiTheme="majorHAnsi" w:cs="CIDFont+F2"/>
          <w:szCs w:val="24"/>
        </w:rPr>
        <w:t xml:space="preserve"> </w:t>
      </w:r>
      <w:r w:rsidRPr="00D71273">
        <w:rPr>
          <w:rFonts w:asciiTheme="majorHAnsi" w:hAnsiTheme="majorHAnsi" w:cs="CIDFont+F2"/>
          <w:szCs w:val="24"/>
        </w:rPr>
        <w:t>w należytym pełnieniu swojej funkcji</w:t>
      </w:r>
      <w:r w:rsidRPr="000658AF">
        <w:rPr>
          <w:rFonts w:ascii="CIDFont+F2" w:hAnsi="CIDFont+F2" w:cs="CIDFont+F2"/>
          <w:sz w:val="20"/>
          <w:szCs w:val="20"/>
        </w:rPr>
        <w:t>.</w:t>
      </w:r>
    </w:p>
    <w:p w14:paraId="650D8186" w14:textId="2CBAEC3E" w:rsidR="00A07446" w:rsidRDefault="00A07446" w:rsidP="000A265D">
      <w:pPr>
        <w:pStyle w:val="Akapitzlist"/>
        <w:spacing w:line="276" w:lineRule="auto"/>
        <w:ind w:left="360"/>
        <w:rPr>
          <w:rFonts w:ascii="Times New Roman" w:hAnsi="Times New Roman" w:cs="Times New Roman"/>
          <w:szCs w:val="24"/>
        </w:rPr>
      </w:pPr>
    </w:p>
    <w:p w14:paraId="6C50304D" w14:textId="0EB32A3F" w:rsidR="00A07446" w:rsidRPr="00D71273" w:rsidRDefault="00A07446" w:rsidP="00BC5693">
      <w:pPr>
        <w:jc w:val="center"/>
        <w:rPr>
          <w:rFonts w:asciiTheme="majorHAnsi" w:hAnsiTheme="majorHAnsi" w:cs="Times New Roman"/>
          <w:b/>
          <w:sz w:val="24"/>
          <w:szCs w:val="24"/>
        </w:rPr>
      </w:pPr>
      <w:r w:rsidRPr="00D71273">
        <w:rPr>
          <w:rFonts w:asciiTheme="majorHAnsi" w:hAnsiTheme="majorHAnsi" w:cs="Times New Roman"/>
          <w:b/>
          <w:sz w:val="24"/>
          <w:szCs w:val="24"/>
        </w:rPr>
        <w:t>§</w:t>
      </w:r>
      <w:r w:rsidR="00A15F7E" w:rsidRPr="00D71273">
        <w:rPr>
          <w:rFonts w:asciiTheme="majorHAnsi" w:hAnsiTheme="majorHAnsi" w:cs="Times New Roman"/>
          <w:b/>
          <w:sz w:val="24"/>
          <w:szCs w:val="24"/>
        </w:rPr>
        <w:t xml:space="preserve"> 10</w:t>
      </w:r>
      <w:r w:rsidRPr="00D71273">
        <w:rPr>
          <w:rFonts w:asciiTheme="majorHAnsi" w:hAnsiTheme="majorHAnsi" w:cs="Times New Roman"/>
          <w:b/>
          <w:sz w:val="24"/>
          <w:szCs w:val="24"/>
        </w:rPr>
        <w:t xml:space="preserve"> [Kary Umowne]</w:t>
      </w:r>
    </w:p>
    <w:p w14:paraId="6F62C431" w14:textId="006A2529" w:rsidR="00BC5693" w:rsidRPr="00867096"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867096">
        <w:rPr>
          <w:rFonts w:asciiTheme="majorHAnsi" w:hAnsiTheme="majorHAnsi" w:cs="CIDFont+F2"/>
          <w:szCs w:val="24"/>
        </w:rPr>
        <w:t xml:space="preserve">Inżynier Kontraktu zapłaci Zamawiającemu karę umowną w wysokości </w:t>
      </w:r>
      <w:r w:rsidR="0066709B" w:rsidRPr="00867096">
        <w:rPr>
          <w:rFonts w:asciiTheme="majorHAnsi" w:hAnsiTheme="majorHAnsi" w:cs="CIDFont+F2"/>
          <w:szCs w:val="24"/>
        </w:rPr>
        <w:t>10</w:t>
      </w:r>
      <w:r w:rsidRPr="00867096">
        <w:rPr>
          <w:rFonts w:asciiTheme="majorHAnsi" w:hAnsiTheme="majorHAnsi" w:cs="CIDFont+F2"/>
          <w:szCs w:val="24"/>
        </w:rPr>
        <w:t xml:space="preserve">% wynagrodzenia umownego brutto  określonego w § </w:t>
      </w:r>
      <w:r w:rsidR="00316CF8" w:rsidRPr="00867096">
        <w:rPr>
          <w:rFonts w:asciiTheme="majorHAnsi" w:hAnsiTheme="majorHAnsi" w:cs="CIDFont+F2"/>
          <w:szCs w:val="24"/>
        </w:rPr>
        <w:t xml:space="preserve">8 </w:t>
      </w:r>
      <w:r w:rsidRPr="00867096">
        <w:rPr>
          <w:rFonts w:asciiTheme="majorHAnsi" w:hAnsiTheme="majorHAnsi" w:cs="CIDFont+F2"/>
          <w:szCs w:val="24"/>
        </w:rPr>
        <w:t xml:space="preserve">ust.1 w przypadku odstąpienia od </w:t>
      </w:r>
      <w:r w:rsidR="00487F46" w:rsidRPr="00867096">
        <w:rPr>
          <w:rFonts w:asciiTheme="majorHAnsi" w:hAnsiTheme="majorHAnsi" w:cs="CIDFont+F2"/>
          <w:szCs w:val="24"/>
        </w:rPr>
        <w:t>U</w:t>
      </w:r>
      <w:r w:rsidRPr="00867096">
        <w:rPr>
          <w:rFonts w:asciiTheme="majorHAnsi" w:hAnsiTheme="majorHAnsi" w:cs="CIDFont+F2"/>
          <w:szCs w:val="24"/>
        </w:rPr>
        <w:t>mowy przez Zamawiającego z przyczyn leżących po stronie Inżyniera Kontraktu lub za odstąpienie przez Inżyniera Kontraktu z przyczyn nieleżących po stronie Zamawiającego.</w:t>
      </w:r>
    </w:p>
    <w:p w14:paraId="609C20F3" w14:textId="263C6E2D" w:rsidR="00E043C7" w:rsidRPr="00B56136" w:rsidRDefault="00B164C0" w:rsidP="00D71273">
      <w:pPr>
        <w:pStyle w:val="Akapitzlist"/>
        <w:numPr>
          <w:ilvl w:val="1"/>
          <w:numId w:val="14"/>
        </w:numPr>
        <w:autoSpaceDE w:val="0"/>
        <w:autoSpaceDN w:val="0"/>
        <w:adjustRightInd w:val="0"/>
        <w:spacing w:line="240" w:lineRule="auto"/>
        <w:ind w:left="284" w:hanging="284"/>
        <w:rPr>
          <w:rFonts w:ascii="Cambria" w:hAnsi="Cambria" w:cs="CIDFont+F2"/>
          <w:szCs w:val="24"/>
        </w:rPr>
      </w:pPr>
      <w:r w:rsidRPr="00867096">
        <w:rPr>
          <w:rFonts w:ascii="Cambria" w:hAnsi="Cambria" w:cs="Times New Roman"/>
          <w:color w:val="000000"/>
          <w:szCs w:val="24"/>
        </w:rPr>
        <w:t xml:space="preserve">Za dokonanie zmiany </w:t>
      </w:r>
      <w:r w:rsidRPr="00867096">
        <w:rPr>
          <w:rFonts w:ascii="Cambria" w:eastAsiaTheme="minorHAnsi" w:hAnsi="Cambria" w:cs="CIDFont+F2"/>
          <w:szCs w:val="24"/>
        </w:rPr>
        <w:t xml:space="preserve">Personelu Kluczowy </w:t>
      </w:r>
      <w:r w:rsidRPr="00867096">
        <w:rPr>
          <w:rFonts w:ascii="Cambria" w:hAnsi="Cambria" w:cs="Times New Roman"/>
          <w:color w:val="000000"/>
          <w:szCs w:val="24"/>
        </w:rPr>
        <w:t>z naruszeniem postanowień § 2 ust.</w:t>
      </w:r>
      <w:r w:rsidR="004658C4" w:rsidRPr="00867096">
        <w:rPr>
          <w:rFonts w:ascii="Cambria" w:hAnsi="Cambria" w:cs="Times New Roman"/>
          <w:color w:val="000000"/>
          <w:szCs w:val="24"/>
        </w:rPr>
        <w:t xml:space="preserve"> </w:t>
      </w:r>
      <w:r w:rsidRPr="00867096">
        <w:rPr>
          <w:rFonts w:ascii="Cambria" w:hAnsi="Cambria" w:cs="Times New Roman"/>
          <w:color w:val="000000"/>
          <w:szCs w:val="24"/>
        </w:rPr>
        <w:t>7</w:t>
      </w:r>
      <w:r w:rsidR="004658C4" w:rsidRPr="00867096">
        <w:rPr>
          <w:rFonts w:ascii="Cambria" w:hAnsi="Cambria" w:cs="Times New Roman"/>
          <w:color w:val="000000"/>
          <w:szCs w:val="24"/>
        </w:rPr>
        <w:t>-8</w:t>
      </w:r>
      <w:r w:rsidRPr="00867096">
        <w:rPr>
          <w:rFonts w:ascii="Cambria" w:hAnsi="Cambria" w:cs="Times New Roman"/>
          <w:color w:val="000000"/>
          <w:szCs w:val="24"/>
        </w:rPr>
        <w:t xml:space="preserve"> Umowy, Inżynier Kontraktu zapłaci karę umowną w wysokości </w:t>
      </w:r>
      <w:r w:rsidR="0066709B" w:rsidRPr="00867096">
        <w:rPr>
          <w:rFonts w:ascii="Cambria" w:hAnsi="Cambria" w:cs="Times New Roman"/>
          <w:color w:val="000000"/>
          <w:szCs w:val="24"/>
        </w:rPr>
        <w:t>5</w:t>
      </w:r>
      <w:r w:rsidRPr="00867096">
        <w:rPr>
          <w:rFonts w:ascii="Cambria" w:hAnsi="Cambria" w:cs="Times New Roman"/>
          <w:color w:val="000000"/>
          <w:szCs w:val="24"/>
        </w:rPr>
        <w:t xml:space="preserve"> % wartości wynagrodzenia umownego brutto</w:t>
      </w:r>
      <w:r w:rsidR="00487F46" w:rsidRPr="00867096">
        <w:rPr>
          <w:rFonts w:ascii="Cambria" w:hAnsi="Cambria" w:cs="Times New Roman"/>
          <w:color w:val="000000"/>
          <w:szCs w:val="24"/>
        </w:rPr>
        <w:t xml:space="preserve"> określonego w § 8 ust. 1,</w:t>
      </w:r>
      <w:r w:rsidRPr="00867096">
        <w:rPr>
          <w:rFonts w:ascii="Cambria" w:hAnsi="Cambria" w:cs="Times New Roman"/>
          <w:color w:val="000000"/>
          <w:szCs w:val="24"/>
        </w:rPr>
        <w:t xml:space="preserve"> za zmianę każdej osoby,</w:t>
      </w:r>
      <w:r w:rsidRPr="00B56136">
        <w:rPr>
          <w:rFonts w:ascii="Cambria" w:hAnsi="Cambria" w:cs="Times New Roman"/>
          <w:color w:val="000000"/>
          <w:szCs w:val="24"/>
        </w:rPr>
        <w:t xml:space="preserve"> jeżeli </w:t>
      </w:r>
      <w:r w:rsidR="00D80DF6" w:rsidRPr="00B56136">
        <w:rPr>
          <w:rFonts w:ascii="Cambria" w:hAnsi="Cambria" w:cs="Times New Roman"/>
          <w:color w:val="000000"/>
          <w:szCs w:val="24"/>
        </w:rPr>
        <w:t xml:space="preserve">dana osoba ujęta była </w:t>
      </w:r>
      <w:r w:rsidRPr="00B56136">
        <w:rPr>
          <w:rFonts w:ascii="Cambria" w:hAnsi="Cambria" w:cs="Times New Roman"/>
          <w:color w:val="000000"/>
          <w:szCs w:val="24"/>
        </w:rPr>
        <w:t xml:space="preserve">w kryterium Doświadczenie </w:t>
      </w:r>
      <w:r w:rsidR="00D80DF6" w:rsidRPr="00B56136">
        <w:rPr>
          <w:rFonts w:ascii="Cambria" w:hAnsi="Cambria" w:cs="Times New Roman"/>
          <w:color w:val="000000"/>
          <w:szCs w:val="24"/>
        </w:rPr>
        <w:t xml:space="preserve">a  </w:t>
      </w:r>
      <w:r w:rsidRPr="00B56136">
        <w:rPr>
          <w:rFonts w:ascii="Cambria" w:hAnsi="Cambria" w:cs="Times New Roman"/>
          <w:color w:val="000000"/>
          <w:szCs w:val="24"/>
        </w:rPr>
        <w:t>Inżynier</w:t>
      </w:r>
      <w:r w:rsidR="00D80DF6" w:rsidRPr="00B56136">
        <w:rPr>
          <w:rFonts w:ascii="Cambria" w:hAnsi="Cambria" w:cs="Times New Roman"/>
          <w:color w:val="000000"/>
          <w:szCs w:val="24"/>
        </w:rPr>
        <w:t xml:space="preserve"> Kontraktu otrzymał stosowną punktację w danym kryterium.</w:t>
      </w:r>
      <w:r w:rsidR="00A467FB" w:rsidRPr="00B56136">
        <w:rPr>
          <w:rFonts w:ascii="Cambria" w:hAnsi="Cambria" w:cs="Times New Roman"/>
          <w:color w:val="000000"/>
          <w:szCs w:val="24"/>
        </w:rPr>
        <w:t xml:space="preserve"> </w:t>
      </w:r>
    </w:p>
    <w:p w14:paraId="73875A35" w14:textId="2BB7BB34" w:rsidR="00D6785E" w:rsidRPr="00B56136" w:rsidRDefault="00D966DE"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B56136">
        <w:rPr>
          <w:rFonts w:asciiTheme="majorHAnsi" w:hAnsiTheme="majorHAnsi" w:cs="CIDFont+F2"/>
          <w:szCs w:val="24"/>
        </w:rPr>
        <w:t xml:space="preserve">Za zwłokę w czynnościach Inżyniera Kontraktu w terminach wskazanych w </w:t>
      </w:r>
      <w:r w:rsidR="00487F46">
        <w:rPr>
          <w:rFonts w:asciiTheme="majorHAnsi" w:hAnsiTheme="majorHAnsi" w:cs="CIDFont+F2"/>
          <w:szCs w:val="24"/>
        </w:rPr>
        <w:t>U</w:t>
      </w:r>
      <w:r w:rsidRPr="00B56136">
        <w:rPr>
          <w:rFonts w:asciiTheme="majorHAnsi" w:hAnsiTheme="majorHAnsi" w:cs="CIDFont+F2"/>
          <w:szCs w:val="24"/>
        </w:rPr>
        <w:t>mowie oraz o</w:t>
      </w:r>
      <w:r w:rsidR="00BC5693" w:rsidRPr="00B56136">
        <w:rPr>
          <w:rFonts w:asciiTheme="majorHAnsi" w:hAnsiTheme="majorHAnsi" w:cs="CIDFont+F2"/>
          <w:szCs w:val="24"/>
        </w:rPr>
        <w:t xml:space="preserve"> których mowa w</w:t>
      </w:r>
      <w:r w:rsidR="00590196" w:rsidRPr="00B56136">
        <w:rPr>
          <w:rFonts w:asciiTheme="majorHAnsi" w:hAnsiTheme="majorHAnsi" w:cs="CIDFont+F2"/>
          <w:szCs w:val="24"/>
        </w:rPr>
        <w:t xml:space="preserve"> Szczegółowym zakresie prac Inżyniera Kontraktu w</w:t>
      </w:r>
      <w:r w:rsidR="00D6785E" w:rsidRPr="00B56136">
        <w:rPr>
          <w:rFonts w:asciiTheme="majorHAnsi" w:hAnsiTheme="majorHAnsi" w:cs="CIDFont+F2"/>
          <w:szCs w:val="24"/>
        </w:rPr>
        <w:t>:</w:t>
      </w:r>
    </w:p>
    <w:p w14:paraId="1D73071F" w14:textId="7CF962AE" w:rsidR="00D6785E" w:rsidRPr="00B56136" w:rsidRDefault="00D6785E" w:rsidP="00D71273">
      <w:pPr>
        <w:pStyle w:val="Akapitzlist"/>
        <w:autoSpaceDE w:val="0"/>
        <w:autoSpaceDN w:val="0"/>
        <w:adjustRightInd w:val="0"/>
        <w:spacing w:line="240" w:lineRule="auto"/>
        <w:ind w:left="284" w:hanging="284"/>
        <w:rPr>
          <w:rFonts w:asciiTheme="majorHAnsi" w:hAnsiTheme="majorHAnsi" w:cs="CIDFont+F2"/>
          <w:szCs w:val="24"/>
        </w:rPr>
      </w:pPr>
      <w:r w:rsidRPr="00B56136">
        <w:rPr>
          <w:rFonts w:asciiTheme="majorHAnsi" w:hAnsiTheme="majorHAnsi" w:cs="CIDFont+F2"/>
          <w:szCs w:val="24"/>
        </w:rPr>
        <w:t>-</w:t>
      </w:r>
      <w:r w:rsidR="00BC5693" w:rsidRPr="00B56136">
        <w:rPr>
          <w:rFonts w:asciiTheme="majorHAnsi" w:hAnsiTheme="majorHAnsi" w:cs="CIDFont+F2"/>
          <w:szCs w:val="24"/>
        </w:rPr>
        <w:t xml:space="preserve"> </w:t>
      </w:r>
      <w:r w:rsidRPr="00B56136">
        <w:rPr>
          <w:rFonts w:asciiTheme="majorHAnsi" w:hAnsiTheme="majorHAnsi" w:cs="CIDFont+F2"/>
          <w:szCs w:val="24"/>
        </w:rPr>
        <w:t xml:space="preserve">rozdziale I </w:t>
      </w:r>
      <w:r w:rsidR="002B46F7" w:rsidRPr="00B56136">
        <w:rPr>
          <w:rFonts w:asciiTheme="majorHAnsi" w:hAnsiTheme="majorHAnsi" w:cs="CIDFont+F2"/>
          <w:szCs w:val="24"/>
        </w:rPr>
        <w:t xml:space="preserve">pkt </w:t>
      </w:r>
      <w:r w:rsidR="00C3242D" w:rsidRPr="00B56136">
        <w:rPr>
          <w:rFonts w:asciiTheme="majorHAnsi" w:hAnsiTheme="majorHAnsi" w:cs="CIDFont+F2"/>
          <w:szCs w:val="24"/>
        </w:rPr>
        <w:t>7</w:t>
      </w:r>
      <w:r w:rsidRPr="00B56136">
        <w:rPr>
          <w:rFonts w:asciiTheme="majorHAnsi" w:hAnsiTheme="majorHAnsi" w:cs="CIDFont+F2"/>
          <w:szCs w:val="24"/>
        </w:rPr>
        <w:t>;1</w:t>
      </w:r>
      <w:r w:rsidR="00C3242D" w:rsidRPr="00B56136">
        <w:rPr>
          <w:rFonts w:asciiTheme="majorHAnsi" w:hAnsiTheme="majorHAnsi" w:cs="CIDFont+F2"/>
          <w:szCs w:val="24"/>
        </w:rPr>
        <w:t>6</w:t>
      </w:r>
      <w:r w:rsidRPr="00B56136">
        <w:rPr>
          <w:rFonts w:asciiTheme="majorHAnsi" w:hAnsiTheme="majorHAnsi" w:cs="CIDFont+F2"/>
          <w:szCs w:val="24"/>
        </w:rPr>
        <w:t>-2</w:t>
      </w:r>
      <w:r w:rsidR="00C3242D" w:rsidRPr="00B56136">
        <w:rPr>
          <w:rFonts w:asciiTheme="majorHAnsi" w:hAnsiTheme="majorHAnsi" w:cs="CIDFont+F2"/>
          <w:szCs w:val="24"/>
        </w:rPr>
        <w:t>1</w:t>
      </w:r>
      <w:r w:rsidR="00474B15">
        <w:rPr>
          <w:rFonts w:asciiTheme="majorHAnsi" w:hAnsiTheme="majorHAnsi" w:cs="CIDFont+F2"/>
          <w:szCs w:val="24"/>
        </w:rPr>
        <w:t>;</w:t>
      </w:r>
    </w:p>
    <w:p w14:paraId="071E1B22" w14:textId="064BAD44" w:rsidR="00D6785E" w:rsidRPr="00B56136" w:rsidRDefault="00D6785E" w:rsidP="00D71273">
      <w:pPr>
        <w:pStyle w:val="Akapitzlist"/>
        <w:autoSpaceDE w:val="0"/>
        <w:autoSpaceDN w:val="0"/>
        <w:adjustRightInd w:val="0"/>
        <w:spacing w:line="240" w:lineRule="auto"/>
        <w:ind w:left="284" w:hanging="284"/>
        <w:rPr>
          <w:rFonts w:asciiTheme="majorHAnsi" w:hAnsiTheme="majorHAnsi" w:cs="CIDFont+F2"/>
          <w:szCs w:val="24"/>
        </w:rPr>
      </w:pPr>
      <w:r w:rsidRPr="00B56136">
        <w:rPr>
          <w:rFonts w:asciiTheme="majorHAnsi" w:hAnsiTheme="majorHAnsi" w:cs="CIDFont+F2"/>
          <w:szCs w:val="24"/>
        </w:rPr>
        <w:t>- r</w:t>
      </w:r>
      <w:r w:rsidR="00BC5693" w:rsidRPr="00B56136">
        <w:rPr>
          <w:rFonts w:asciiTheme="majorHAnsi" w:hAnsiTheme="majorHAnsi" w:cs="CIDFont+F2"/>
          <w:szCs w:val="24"/>
        </w:rPr>
        <w:t>ozdziale I</w:t>
      </w:r>
      <w:r w:rsidRPr="00B56136">
        <w:rPr>
          <w:rFonts w:asciiTheme="majorHAnsi" w:hAnsiTheme="majorHAnsi" w:cs="CIDFont+F2"/>
          <w:szCs w:val="24"/>
        </w:rPr>
        <w:t xml:space="preserve">I pkt </w:t>
      </w:r>
      <w:r w:rsidR="00C3242D" w:rsidRPr="00B56136">
        <w:rPr>
          <w:rFonts w:asciiTheme="majorHAnsi" w:hAnsiTheme="majorHAnsi" w:cs="CIDFont+F2"/>
          <w:szCs w:val="24"/>
        </w:rPr>
        <w:t>10</w:t>
      </w:r>
      <w:r w:rsidR="00474B15">
        <w:rPr>
          <w:rFonts w:asciiTheme="majorHAnsi" w:hAnsiTheme="majorHAnsi" w:cs="CIDFont+F2"/>
          <w:szCs w:val="24"/>
        </w:rPr>
        <w:t>;</w:t>
      </w:r>
    </w:p>
    <w:p w14:paraId="0D5CB5CD" w14:textId="1A57C209" w:rsidR="00590196" w:rsidRPr="00B56136" w:rsidRDefault="00D6785E" w:rsidP="00D71273">
      <w:pPr>
        <w:pStyle w:val="Akapitzlist"/>
        <w:autoSpaceDE w:val="0"/>
        <w:autoSpaceDN w:val="0"/>
        <w:adjustRightInd w:val="0"/>
        <w:spacing w:line="240" w:lineRule="auto"/>
        <w:ind w:left="284" w:hanging="284"/>
        <w:rPr>
          <w:rFonts w:asciiTheme="majorHAnsi" w:hAnsiTheme="majorHAnsi" w:cs="CIDFont+F2"/>
          <w:szCs w:val="24"/>
        </w:rPr>
      </w:pPr>
      <w:r w:rsidRPr="00B56136">
        <w:rPr>
          <w:rFonts w:asciiTheme="majorHAnsi" w:hAnsiTheme="majorHAnsi" w:cs="CIDFont+F2"/>
          <w:szCs w:val="24"/>
        </w:rPr>
        <w:t>- r</w:t>
      </w:r>
      <w:r w:rsidR="00BC5693" w:rsidRPr="00B56136">
        <w:rPr>
          <w:rFonts w:asciiTheme="majorHAnsi" w:hAnsiTheme="majorHAnsi" w:cs="CIDFont+F2"/>
          <w:szCs w:val="24"/>
        </w:rPr>
        <w:t>ozdziale II</w:t>
      </w:r>
      <w:r w:rsidRPr="00B56136">
        <w:rPr>
          <w:rFonts w:asciiTheme="majorHAnsi" w:hAnsiTheme="majorHAnsi" w:cs="CIDFont+F2"/>
          <w:szCs w:val="24"/>
        </w:rPr>
        <w:t xml:space="preserve">I A  pkt </w:t>
      </w:r>
      <w:r w:rsidR="00C3242D" w:rsidRPr="00B56136">
        <w:rPr>
          <w:rFonts w:asciiTheme="majorHAnsi" w:hAnsiTheme="majorHAnsi" w:cs="CIDFont+F2"/>
          <w:szCs w:val="24"/>
        </w:rPr>
        <w:t>5</w:t>
      </w:r>
      <w:r w:rsidRPr="00B56136">
        <w:rPr>
          <w:rFonts w:asciiTheme="majorHAnsi" w:hAnsiTheme="majorHAnsi" w:cs="CIDFont+F2"/>
          <w:szCs w:val="24"/>
        </w:rPr>
        <w:t>-</w:t>
      </w:r>
      <w:r w:rsidR="00C3242D" w:rsidRPr="00B56136">
        <w:rPr>
          <w:rFonts w:asciiTheme="majorHAnsi" w:hAnsiTheme="majorHAnsi" w:cs="CIDFont+F2"/>
          <w:szCs w:val="24"/>
        </w:rPr>
        <w:t>6</w:t>
      </w:r>
      <w:r w:rsidRPr="00B56136">
        <w:rPr>
          <w:rFonts w:asciiTheme="majorHAnsi" w:hAnsiTheme="majorHAnsi" w:cs="CIDFont+F2"/>
          <w:szCs w:val="24"/>
        </w:rPr>
        <w:t xml:space="preserve">; B pkt </w:t>
      </w:r>
      <w:r w:rsidR="00C3242D" w:rsidRPr="00B56136">
        <w:rPr>
          <w:rFonts w:asciiTheme="majorHAnsi" w:hAnsiTheme="majorHAnsi" w:cs="CIDFont+F2"/>
          <w:szCs w:val="24"/>
        </w:rPr>
        <w:t>2</w:t>
      </w:r>
      <w:r w:rsidR="00315E38" w:rsidRPr="00B56136">
        <w:rPr>
          <w:rFonts w:asciiTheme="majorHAnsi" w:hAnsiTheme="majorHAnsi" w:cs="CIDFont+F2"/>
          <w:szCs w:val="24"/>
        </w:rPr>
        <w:t>-3</w:t>
      </w:r>
      <w:r w:rsidRPr="00B56136">
        <w:rPr>
          <w:rFonts w:asciiTheme="majorHAnsi" w:hAnsiTheme="majorHAnsi" w:cs="CIDFont+F2"/>
          <w:szCs w:val="24"/>
        </w:rPr>
        <w:t>; C pkt</w:t>
      </w:r>
      <w:r w:rsidR="00315E38" w:rsidRPr="00B56136">
        <w:rPr>
          <w:rFonts w:asciiTheme="majorHAnsi" w:hAnsiTheme="majorHAnsi" w:cs="CIDFont+F2"/>
          <w:szCs w:val="24"/>
        </w:rPr>
        <w:t xml:space="preserve"> 1-2;  10-13;</w:t>
      </w:r>
      <w:r w:rsidRPr="00B56136">
        <w:rPr>
          <w:rFonts w:asciiTheme="majorHAnsi" w:hAnsiTheme="majorHAnsi" w:cs="CIDFont+F2"/>
          <w:szCs w:val="24"/>
        </w:rPr>
        <w:t xml:space="preserve"> D pkt</w:t>
      </w:r>
      <w:r w:rsidR="00590196" w:rsidRPr="00B56136">
        <w:rPr>
          <w:rFonts w:asciiTheme="majorHAnsi" w:hAnsiTheme="majorHAnsi" w:cs="CIDFont+F2"/>
          <w:szCs w:val="24"/>
        </w:rPr>
        <w:t xml:space="preserve">. </w:t>
      </w:r>
      <w:r w:rsidR="00315E38" w:rsidRPr="00B56136">
        <w:rPr>
          <w:rFonts w:asciiTheme="majorHAnsi" w:hAnsiTheme="majorHAnsi" w:cs="CIDFont+F2"/>
          <w:szCs w:val="24"/>
        </w:rPr>
        <w:t>1; 8</w:t>
      </w:r>
      <w:r w:rsidR="00474B15">
        <w:rPr>
          <w:rFonts w:asciiTheme="majorHAnsi" w:hAnsiTheme="majorHAnsi" w:cs="CIDFont+F2"/>
          <w:szCs w:val="24"/>
        </w:rPr>
        <w:t>;</w:t>
      </w:r>
    </w:p>
    <w:p w14:paraId="3ECC9337" w14:textId="2042CD84" w:rsidR="00590196" w:rsidRPr="00B56136" w:rsidRDefault="00590196" w:rsidP="00D71273">
      <w:pPr>
        <w:pStyle w:val="Akapitzlist"/>
        <w:autoSpaceDE w:val="0"/>
        <w:autoSpaceDN w:val="0"/>
        <w:adjustRightInd w:val="0"/>
        <w:spacing w:line="240" w:lineRule="auto"/>
        <w:ind w:left="284" w:hanging="284"/>
        <w:rPr>
          <w:rFonts w:asciiTheme="majorHAnsi" w:hAnsiTheme="majorHAnsi" w:cs="CIDFont+F2"/>
          <w:szCs w:val="24"/>
        </w:rPr>
      </w:pPr>
      <w:r w:rsidRPr="00B56136">
        <w:rPr>
          <w:rFonts w:asciiTheme="majorHAnsi" w:hAnsiTheme="majorHAnsi" w:cs="CIDFont+F2"/>
          <w:szCs w:val="24"/>
        </w:rPr>
        <w:t>-</w:t>
      </w:r>
      <w:r w:rsidR="00474B15">
        <w:rPr>
          <w:rFonts w:asciiTheme="majorHAnsi" w:hAnsiTheme="majorHAnsi" w:cs="CIDFont+F2"/>
          <w:szCs w:val="24"/>
        </w:rPr>
        <w:t xml:space="preserve"> </w:t>
      </w:r>
      <w:r w:rsidRPr="00B56136">
        <w:rPr>
          <w:rFonts w:asciiTheme="majorHAnsi" w:hAnsiTheme="majorHAnsi" w:cs="CIDFont+F2"/>
          <w:szCs w:val="24"/>
        </w:rPr>
        <w:t xml:space="preserve">rozdziale IV A pkt. </w:t>
      </w:r>
      <w:r w:rsidR="0023669D" w:rsidRPr="00B56136">
        <w:rPr>
          <w:rFonts w:asciiTheme="majorHAnsi" w:hAnsiTheme="majorHAnsi" w:cs="CIDFont+F2"/>
          <w:szCs w:val="24"/>
        </w:rPr>
        <w:t>2</w:t>
      </w:r>
      <w:r w:rsidRPr="00B56136">
        <w:rPr>
          <w:rFonts w:asciiTheme="majorHAnsi" w:hAnsiTheme="majorHAnsi" w:cs="CIDFont+F2"/>
          <w:szCs w:val="24"/>
        </w:rPr>
        <w:t xml:space="preserve"> ; B pkt</w:t>
      </w:r>
      <w:r w:rsidR="0023669D" w:rsidRPr="00B56136">
        <w:rPr>
          <w:rFonts w:asciiTheme="majorHAnsi" w:hAnsiTheme="majorHAnsi" w:cs="CIDFont+F2"/>
          <w:szCs w:val="24"/>
        </w:rPr>
        <w:t xml:space="preserve"> 2-3</w:t>
      </w:r>
      <w:r w:rsidRPr="00B56136">
        <w:rPr>
          <w:rFonts w:asciiTheme="majorHAnsi" w:hAnsiTheme="majorHAnsi" w:cs="CIDFont+F2"/>
          <w:szCs w:val="24"/>
        </w:rPr>
        <w:t xml:space="preserve">; C pkt </w:t>
      </w:r>
      <w:r w:rsidR="0023669D" w:rsidRPr="00B56136">
        <w:rPr>
          <w:rFonts w:asciiTheme="majorHAnsi" w:hAnsiTheme="majorHAnsi" w:cs="CIDFont+F2"/>
          <w:szCs w:val="24"/>
        </w:rPr>
        <w:t>4</w:t>
      </w:r>
      <w:r w:rsidRPr="00B56136">
        <w:rPr>
          <w:rFonts w:asciiTheme="majorHAnsi" w:hAnsiTheme="majorHAnsi" w:cs="CIDFont+F2"/>
          <w:szCs w:val="24"/>
        </w:rPr>
        <w:t xml:space="preserve">; </w:t>
      </w:r>
      <w:r w:rsidR="00D6785E" w:rsidRPr="00B56136">
        <w:rPr>
          <w:rFonts w:asciiTheme="majorHAnsi" w:hAnsiTheme="majorHAnsi" w:cs="CIDFont+F2"/>
          <w:szCs w:val="24"/>
        </w:rPr>
        <w:t xml:space="preserve"> </w:t>
      </w:r>
      <w:r w:rsidRPr="00B56136">
        <w:rPr>
          <w:rFonts w:asciiTheme="majorHAnsi" w:hAnsiTheme="majorHAnsi" w:cs="CIDFont+F2"/>
          <w:szCs w:val="24"/>
        </w:rPr>
        <w:t>D pkt</w:t>
      </w:r>
      <w:r w:rsidR="0023669D" w:rsidRPr="00B56136">
        <w:rPr>
          <w:rFonts w:asciiTheme="majorHAnsi" w:hAnsiTheme="majorHAnsi" w:cs="CIDFont+F2"/>
          <w:szCs w:val="24"/>
        </w:rPr>
        <w:t xml:space="preserve"> 2-3</w:t>
      </w:r>
      <w:r w:rsidRPr="00B56136">
        <w:rPr>
          <w:rFonts w:asciiTheme="majorHAnsi" w:hAnsiTheme="majorHAnsi" w:cs="CIDFont+F2"/>
          <w:szCs w:val="24"/>
        </w:rPr>
        <w:t>;</w:t>
      </w:r>
    </w:p>
    <w:p w14:paraId="6B250C47" w14:textId="3DD30331" w:rsidR="00590196" w:rsidRPr="00B56136" w:rsidRDefault="00590196" w:rsidP="00D71273">
      <w:pPr>
        <w:pStyle w:val="Akapitzlist"/>
        <w:autoSpaceDE w:val="0"/>
        <w:autoSpaceDN w:val="0"/>
        <w:adjustRightInd w:val="0"/>
        <w:spacing w:line="240" w:lineRule="auto"/>
        <w:ind w:left="284" w:hanging="284"/>
        <w:rPr>
          <w:rFonts w:asciiTheme="majorHAnsi" w:hAnsiTheme="majorHAnsi" w:cs="CIDFont+F2"/>
          <w:szCs w:val="24"/>
        </w:rPr>
      </w:pPr>
      <w:r w:rsidRPr="00B56136">
        <w:rPr>
          <w:rFonts w:asciiTheme="majorHAnsi" w:hAnsiTheme="majorHAnsi" w:cs="CIDFont+F2"/>
          <w:szCs w:val="24"/>
        </w:rPr>
        <w:t>- rozdziale V A pkt</w:t>
      </w:r>
      <w:r w:rsidR="0023669D" w:rsidRPr="00B56136">
        <w:rPr>
          <w:rFonts w:asciiTheme="majorHAnsi" w:hAnsiTheme="majorHAnsi" w:cs="CIDFont+F2"/>
          <w:szCs w:val="24"/>
        </w:rPr>
        <w:t xml:space="preserve"> 2-5</w:t>
      </w:r>
      <w:r w:rsidRPr="00B56136">
        <w:rPr>
          <w:rFonts w:asciiTheme="majorHAnsi" w:hAnsiTheme="majorHAnsi" w:cs="CIDFont+F2"/>
          <w:szCs w:val="24"/>
        </w:rPr>
        <w:t>;</w:t>
      </w:r>
      <w:r w:rsidR="00585899" w:rsidRPr="00B56136">
        <w:rPr>
          <w:rFonts w:asciiTheme="majorHAnsi" w:hAnsiTheme="majorHAnsi" w:cs="CIDFont+F2"/>
          <w:szCs w:val="24"/>
        </w:rPr>
        <w:t xml:space="preserve"> 7; B pkt 2-4 ; </w:t>
      </w:r>
      <w:r w:rsidRPr="00B56136">
        <w:rPr>
          <w:rFonts w:asciiTheme="majorHAnsi" w:hAnsiTheme="majorHAnsi" w:cs="CIDFont+F2"/>
          <w:szCs w:val="24"/>
        </w:rPr>
        <w:t xml:space="preserve"> C pkt</w:t>
      </w:r>
      <w:r w:rsidR="00585899" w:rsidRPr="00B56136">
        <w:rPr>
          <w:rFonts w:asciiTheme="majorHAnsi" w:hAnsiTheme="majorHAnsi" w:cs="CIDFont+F2"/>
          <w:szCs w:val="24"/>
        </w:rPr>
        <w:t xml:space="preserve"> 3</w:t>
      </w:r>
      <w:r w:rsidRPr="00B56136">
        <w:rPr>
          <w:rFonts w:asciiTheme="majorHAnsi" w:hAnsiTheme="majorHAnsi" w:cs="CIDFont+F2"/>
          <w:szCs w:val="24"/>
        </w:rPr>
        <w:t>;</w:t>
      </w:r>
      <w:r w:rsidR="00585899" w:rsidRPr="00B56136">
        <w:rPr>
          <w:rFonts w:asciiTheme="majorHAnsi" w:hAnsiTheme="majorHAnsi" w:cs="CIDFont+F2"/>
          <w:szCs w:val="24"/>
        </w:rPr>
        <w:t xml:space="preserve"> D pkt 1; 3; E pkt 1</w:t>
      </w:r>
      <w:r w:rsidR="00192AD7" w:rsidRPr="00B56136">
        <w:rPr>
          <w:rFonts w:asciiTheme="majorHAnsi" w:hAnsiTheme="majorHAnsi" w:cs="CIDFont+F2"/>
          <w:szCs w:val="24"/>
        </w:rPr>
        <w:t>; F pkt 2;4</w:t>
      </w:r>
      <w:r w:rsidR="00474B15">
        <w:rPr>
          <w:rFonts w:asciiTheme="majorHAnsi" w:hAnsiTheme="majorHAnsi" w:cs="CIDFont+F2"/>
          <w:szCs w:val="24"/>
        </w:rPr>
        <w:t>;</w:t>
      </w:r>
      <w:r w:rsidR="00585899" w:rsidRPr="00B56136">
        <w:rPr>
          <w:rFonts w:asciiTheme="majorHAnsi" w:hAnsiTheme="majorHAnsi" w:cs="CIDFont+F2"/>
          <w:szCs w:val="24"/>
        </w:rPr>
        <w:t xml:space="preserve"> </w:t>
      </w:r>
    </w:p>
    <w:p w14:paraId="79261B17" w14:textId="03204ACC" w:rsidR="00D966DE" w:rsidRPr="00B56136" w:rsidRDefault="00D966DE" w:rsidP="00D71273">
      <w:pPr>
        <w:pStyle w:val="Akapitzlist"/>
        <w:autoSpaceDE w:val="0"/>
        <w:autoSpaceDN w:val="0"/>
        <w:adjustRightInd w:val="0"/>
        <w:spacing w:line="240" w:lineRule="auto"/>
        <w:ind w:left="284"/>
        <w:rPr>
          <w:rFonts w:asciiTheme="majorHAnsi" w:hAnsiTheme="majorHAnsi" w:cs="CIDFont+F2"/>
          <w:szCs w:val="24"/>
        </w:rPr>
      </w:pPr>
      <w:r w:rsidRPr="00B56136">
        <w:rPr>
          <w:rFonts w:asciiTheme="majorHAnsi" w:hAnsiTheme="majorHAnsi" w:cs="CIDFont+F2"/>
          <w:szCs w:val="24"/>
        </w:rPr>
        <w:t>Inżynier Kontraktu zapłaci Zamawiającemu karę umowną za każdy dzień zwłoki w</w:t>
      </w:r>
      <w:r w:rsidR="007D5101">
        <w:rPr>
          <w:rFonts w:asciiTheme="majorHAnsi" w:hAnsiTheme="majorHAnsi" w:cs="CIDFont+F2"/>
          <w:szCs w:val="24"/>
        </w:rPr>
        <w:t> </w:t>
      </w:r>
      <w:r w:rsidRPr="00B56136">
        <w:rPr>
          <w:rFonts w:asciiTheme="majorHAnsi" w:hAnsiTheme="majorHAnsi" w:cs="CIDFont+F2"/>
          <w:szCs w:val="24"/>
        </w:rPr>
        <w:t>wysokości 200,00 zł</w:t>
      </w:r>
      <w:r w:rsidR="00487F46">
        <w:rPr>
          <w:rFonts w:asciiTheme="majorHAnsi" w:hAnsiTheme="majorHAnsi" w:cs="CIDFont+F2"/>
          <w:szCs w:val="24"/>
        </w:rPr>
        <w:t>.</w:t>
      </w:r>
    </w:p>
    <w:p w14:paraId="7FF5BDFD" w14:textId="08E230BB" w:rsidR="00BC5693" w:rsidRPr="00B56136"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B56136">
        <w:rPr>
          <w:rFonts w:asciiTheme="majorHAnsi" w:hAnsiTheme="majorHAnsi" w:cs="CIDFont+F2"/>
          <w:szCs w:val="24"/>
        </w:rPr>
        <w:t xml:space="preserve">Z tytułu braku zapłaty wynagrodzenia należnego Podwykonawcom lub </w:t>
      </w:r>
      <w:r w:rsidR="00474B15">
        <w:rPr>
          <w:rFonts w:asciiTheme="majorHAnsi" w:hAnsiTheme="majorHAnsi" w:cs="CIDFont+F2"/>
          <w:szCs w:val="24"/>
        </w:rPr>
        <w:t>d</w:t>
      </w:r>
      <w:r w:rsidRPr="00B56136">
        <w:rPr>
          <w:rFonts w:asciiTheme="majorHAnsi" w:hAnsiTheme="majorHAnsi" w:cs="CIDFont+F2"/>
          <w:szCs w:val="24"/>
        </w:rPr>
        <w:t>alszym Podwykonawcom, Inżynier</w:t>
      </w:r>
      <w:r w:rsidR="00590196" w:rsidRPr="00B56136">
        <w:rPr>
          <w:rFonts w:asciiTheme="majorHAnsi" w:hAnsiTheme="majorHAnsi" w:cs="CIDFont+F2"/>
          <w:szCs w:val="24"/>
        </w:rPr>
        <w:t xml:space="preserve"> </w:t>
      </w:r>
      <w:r w:rsidRPr="00B56136">
        <w:rPr>
          <w:rFonts w:asciiTheme="majorHAnsi" w:hAnsiTheme="majorHAnsi" w:cs="CIDFont+F2"/>
          <w:szCs w:val="24"/>
        </w:rPr>
        <w:t>Kontraktu zapłaci Zamawiającemu karę umowną w</w:t>
      </w:r>
      <w:r w:rsidR="007D5101">
        <w:rPr>
          <w:rFonts w:asciiTheme="majorHAnsi" w:hAnsiTheme="majorHAnsi" w:cs="CIDFont+F2"/>
          <w:szCs w:val="24"/>
        </w:rPr>
        <w:t> </w:t>
      </w:r>
      <w:r w:rsidRPr="00B56136">
        <w:rPr>
          <w:rFonts w:asciiTheme="majorHAnsi" w:hAnsiTheme="majorHAnsi" w:cs="CIDFont+F2"/>
          <w:szCs w:val="24"/>
        </w:rPr>
        <w:t>wysokości 0,5% wynagrodzenia umownego brutto</w:t>
      </w:r>
      <w:r w:rsidR="00316CF8" w:rsidRPr="00B56136">
        <w:rPr>
          <w:rFonts w:asciiTheme="majorHAnsi" w:hAnsiTheme="majorHAnsi" w:cs="CIDFont+F2"/>
          <w:szCs w:val="24"/>
        </w:rPr>
        <w:t xml:space="preserve"> </w:t>
      </w:r>
      <w:r w:rsidRPr="00B56136">
        <w:rPr>
          <w:rFonts w:asciiTheme="majorHAnsi" w:hAnsiTheme="majorHAnsi" w:cs="CIDFont+F2"/>
          <w:szCs w:val="24"/>
        </w:rPr>
        <w:t>umowy o podwykonawstwo, której brak zapłaty dotyczy.</w:t>
      </w:r>
    </w:p>
    <w:p w14:paraId="5BEE97ED" w14:textId="7F2D29B3" w:rsidR="00BC5693" w:rsidRPr="00B56136"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B56136">
        <w:rPr>
          <w:rFonts w:asciiTheme="majorHAnsi" w:hAnsiTheme="majorHAnsi" w:cs="CIDFont+F2"/>
          <w:szCs w:val="24"/>
        </w:rPr>
        <w:t xml:space="preserve">Z tytułu nieterminowej zapłaty wynagrodzenia należnego Podwykonawcom lub </w:t>
      </w:r>
      <w:r w:rsidR="00474B15">
        <w:rPr>
          <w:rFonts w:asciiTheme="majorHAnsi" w:hAnsiTheme="majorHAnsi" w:cs="CIDFont+F2"/>
          <w:szCs w:val="24"/>
        </w:rPr>
        <w:t>d</w:t>
      </w:r>
      <w:r w:rsidRPr="00B56136">
        <w:rPr>
          <w:rFonts w:asciiTheme="majorHAnsi" w:hAnsiTheme="majorHAnsi" w:cs="CIDFont+F2"/>
          <w:szCs w:val="24"/>
        </w:rPr>
        <w:t>alszym Podwykonawcom,</w:t>
      </w:r>
      <w:r w:rsidR="00590196" w:rsidRPr="00B56136">
        <w:rPr>
          <w:rFonts w:asciiTheme="majorHAnsi" w:hAnsiTheme="majorHAnsi" w:cs="CIDFont+F2"/>
          <w:szCs w:val="24"/>
        </w:rPr>
        <w:t xml:space="preserve"> </w:t>
      </w:r>
      <w:r w:rsidRPr="00B56136">
        <w:rPr>
          <w:rFonts w:asciiTheme="majorHAnsi" w:hAnsiTheme="majorHAnsi" w:cs="CIDFont+F2"/>
          <w:szCs w:val="24"/>
        </w:rPr>
        <w:t>Inżynier Kontraktu zapłaci Zamawiającemu karę umowną w wysokości 0,05% wynagrodzenia umownego</w:t>
      </w:r>
      <w:r w:rsidR="00590196" w:rsidRPr="00B56136">
        <w:rPr>
          <w:rFonts w:asciiTheme="majorHAnsi" w:hAnsiTheme="majorHAnsi" w:cs="CIDFont+F2"/>
          <w:szCs w:val="24"/>
        </w:rPr>
        <w:t xml:space="preserve"> </w:t>
      </w:r>
      <w:r w:rsidRPr="00B56136">
        <w:rPr>
          <w:rFonts w:asciiTheme="majorHAnsi" w:hAnsiTheme="majorHAnsi" w:cs="CIDFont+F2"/>
          <w:szCs w:val="24"/>
        </w:rPr>
        <w:t>brutto umowy o podwykonawstwo, której nieterminowa zapłata dotyczy</w:t>
      </w:r>
      <w:r w:rsidR="009E6165">
        <w:rPr>
          <w:rFonts w:asciiTheme="majorHAnsi" w:hAnsiTheme="majorHAnsi" w:cs="CIDFont+F2"/>
          <w:szCs w:val="24"/>
        </w:rPr>
        <w:t>,</w:t>
      </w:r>
      <w:r w:rsidRPr="00B56136">
        <w:rPr>
          <w:rFonts w:asciiTheme="majorHAnsi" w:hAnsiTheme="majorHAnsi" w:cs="CIDFont+F2"/>
          <w:szCs w:val="24"/>
        </w:rPr>
        <w:t xml:space="preserve"> za każdy dzień</w:t>
      </w:r>
      <w:r w:rsidR="00590196" w:rsidRPr="00B56136">
        <w:rPr>
          <w:rFonts w:asciiTheme="majorHAnsi" w:hAnsiTheme="majorHAnsi" w:cs="CIDFont+F2"/>
          <w:szCs w:val="24"/>
        </w:rPr>
        <w:t xml:space="preserve"> zwłoki </w:t>
      </w:r>
      <w:r w:rsidRPr="00B56136">
        <w:rPr>
          <w:rFonts w:asciiTheme="majorHAnsi" w:hAnsiTheme="majorHAnsi" w:cs="CIDFont+F2"/>
          <w:szCs w:val="24"/>
        </w:rPr>
        <w:t>w płatności.</w:t>
      </w:r>
    </w:p>
    <w:p w14:paraId="310EBD94" w14:textId="4CD0FB76" w:rsidR="00BC5693" w:rsidRPr="00B56136"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B56136">
        <w:rPr>
          <w:rFonts w:asciiTheme="majorHAnsi" w:hAnsiTheme="majorHAnsi" w:cs="CIDFont+F2"/>
          <w:szCs w:val="24"/>
        </w:rPr>
        <w:t>Inżynier Kontraktu zapłaci Zamawiającemu karę umowną za nieobecność któregokolwiek z członków</w:t>
      </w:r>
      <w:r w:rsidR="00857C37" w:rsidRPr="00B56136">
        <w:rPr>
          <w:rFonts w:asciiTheme="majorHAnsi" w:hAnsiTheme="majorHAnsi" w:cs="CIDFont+F2"/>
          <w:szCs w:val="24"/>
        </w:rPr>
        <w:t xml:space="preserve"> </w:t>
      </w:r>
      <w:r w:rsidRPr="00B56136">
        <w:rPr>
          <w:rFonts w:asciiTheme="majorHAnsi" w:hAnsiTheme="majorHAnsi" w:cs="CIDFont+F2"/>
          <w:szCs w:val="24"/>
        </w:rPr>
        <w:t>Personelu Kluczowego Zespołu Inżyniera Kontraktu na terenie budowy w ramach obowiązkow</w:t>
      </w:r>
      <w:r w:rsidR="00C86D74">
        <w:rPr>
          <w:rFonts w:asciiTheme="majorHAnsi" w:hAnsiTheme="majorHAnsi" w:cs="CIDFont+F2"/>
          <w:szCs w:val="24"/>
        </w:rPr>
        <w:t>ej</w:t>
      </w:r>
      <w:r w:rsidRPr="00B56136">
        <w:rPr>
          <w:rFonts w:asciiTheme="majorHAnsi" w:hAnsiTheme="majorHAnsi" w:cs="CIDFont+F2"/>
          <w:szCs w:val="24"/>
        </w:rPr>
        <w:t xml:space="preserve"> </w:t>
      </w:r>
      <w:r w:rsidR="00C86D74">
        <w:rPr>
          <w:rFonts w:asciiTheme="majorHAnsi" w:hAnsiTheme="majorHAnsi" w:cs="CIDFont+F2"/>
          <w:szCs w:val="24"/>
        </w:rPr>
        <w:t>obecności</w:t>
      </w:r>
      <w:r w:rsidRPr="00B56136">
        <w:rPr>
          <w:rFonts w:asciiTheme="majorHAnsi" w:hAnsiTheme="majorHAnsi" w:cs="CIDFont+F2"/>
          <w:szCs w:val="24"/>
        </w:rPr>
        <w:t xml:space="preserve">, </w:t>
      </w:r>
      <w:r w:rsidRPr="00C06100">
        <w:rPr>
          <w:rFonts w:asciiTheme="majorHAnsi" w:hAnsiTheme="majorHAnsi" w:cs="CIDFont+F2"/>
          <w:szCs w:val="24"/>
        </w:rPr>
        <w:t>określon</w:t>
      </w:r>
      <w:r w:rsidR="00C86D74" w:rsidRPr="00C06100">
        <w:rPr>
          <w:rFonts w:asciiTheme="majorHAnsi" w:hAnsiTheme="majorHAnsi" w:cs="CIDFont+F2"/>
          <w:szCs w:val="24"/>
        </w:rPr>
        <w:t>ej w § 2 ust. …….</w:t>
      </w:r>
      <w:r w:rsidRPr="00C06100">
        <w:rPr>
          <w:rFonts w:asciiTheme="majorHAnsi" w:hAnsiTheme="majorHAnsi" w:cs="CIDFont+F2"/>
          <w:szCs w:val="24"/>
        </w:rPr>
        <w:t xml:space="preserve"> </w:t>
      </w:r>
      <w:r w:rsidR="00C86D74" w:rsidRPr="00C06100">
        <w:rPr>
          <w:rFonts w:asciiTheme="majorHAnsi" w:hAnsiTheme="majorHAnsi" w:cs="CIDFont+F2"/>
          <w:szCs w:val="24"/>
        </w:rPr>
        <w:t>U</w:t>
      </w:r>
      <w:r w:rsidRPr="00C06100">
        <w:rPr>
          <w:rFonts w:asciiTheme="majorHAnsi" w:hAnsiTheme="majorHAnsi" w:cs="CIDFont+F2"/>
          <w:szCs w:val="24"/>
        </w:rPr>
        <w:t>mowie</w:t>
      </w:r>
      <w:r w:rsidRPr="00B56136">
        <w:rPr>
          <w:rFonts w:asciiTheme="majorHAnsi" w:hAnsiTheme="majorHAnsi" w:cs="CIDFont+F2"/>
          <w:szCs w:val="24"/>
        </w:rPr>
        <w:t xml:space="preserve"> </w:t>
      </w:r>
      <w:r w:rsidRPr="00B56136">
        <w:rPr>
          <w:rFonts w:asciiTheme="majorHAnsi" w:hAnsiTheme="majorHAnsi" w:cs="CIDFont+F2"/>
          <w:szCs w:val="24"/>
        </w:rPr>
        <w:lastRenderedPageBreak/>
        <w:t>- w wysokości</w:t>
      </w:r>
      <w:r w:rsidR="00857C37" w:rsidRPr="00B56136">
        <w:rPr>
          <w:rFonts w:asciiTheme="majorHAnsi" w:hAnsiTheme="majorHAnsi" w:cs="CIDFont+F2"/>
          <w:szCs w:val="24"/>
        </w:rPr>
        <w:t xml:space="preserve"> </w:t>
      </w:r>
      <w:r w:rsidRPr="00B56136">
        <w:rPr>
          <w:rFonts w:asciiTheme="majorHAnsi" w:hAnsiTheme="majorHAnsi" w:cs="CIDFont+F2"/>
          <w:szCs w:val="24"/>
        </w:rPr>
        <w:t>2 000,00 zł za każdy stwierdzony przypadek nieobecności jednej z osób</w:t>
      </w:r>
      <w:r w:rsidR="002F207A" w:rsidRPr="00B56136">
        <w:rPr>
          <w:rFonts w:asciiTheme="majorHAnsi" w:hAnsiTheme="majorHAnsi" w:cs="CIDFont+F2"/>
          <w:szCs w:val="24"/>
        </w:rPr>
        <w:t xml:space="preserve"> </w:t>
      </w:r>
      <w:r w:rsidRPr="00B56136">
        <w:rPr>
          <w:rFonts w:asciiTheme="majorHAnsi" w:hAnsiTheme="majorHAnsi" w:cs="CIDFont+F2"/>
          <w:szCs w:val="24"/>
        </w:rPr>
        <w:t>pełniących wyżej wymienione funkcje;</w:t>
      </w:r>
    </w:p>
    <w:p w14:paraId="0A01D662" w14:textId="084BCC2A" w:rsidR="00BC5693" w:rsidRPr="00B56136"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B56136">
        <w:rPr>
          <w:rFonts w:asciiTheme="majorHAnsi" w:hAnsiTheme="majorHAnsi" w:cs="CIDFont+F2"/>
          <w:szCs w:val="24"/>
        </w:rPr>
        <w:t>W przypadku wniesienia Zabezpieczenia należytego wykonania Umowy w innej formie niż pieniądz</w:t>
      </w:r>
      <w:r w:rsidR="00857C37" w:rsidRPr="00B56136">
        <w:rPr>
          <w:rFonts w:asciiTheme="majorHAnsi" w:hAnsiTheme="majorHAnsi" w:cs="CIDFont+F2"/>
          <w:szCs w:val="24"/>
        </w:rPr>
        <w:t xml:space="preserve"> </w:t>
      </w:r>
      <w:r w:rsidRPr="00B56136">
        <w:rPr>
          <w:rFonts w:asciiTheme="majorHAnsi" w:hAnsiTheme="majorHAnsi" w:cs="CIDFont+F2"/>
          <w:szCs w:val="24"/>
        </w:rPr>
        <w:t>i zaistnienia konieczności przedłużenia ważności tego Zabezpieczenia w</w:t>
      </w:r>
      <w:r w:rsidR="007D5101">
        <w:rPr>
          <w:rFonts w:asciiTheme="majorHAnsi" w:hAnsiTheme="majorHAnsi" w:cs="CIDFont+F2"/>
          <w:szCs w:val="24"/>
        </w:rPr>
        <w:t> </w:t>
      </w:r>
      <w:r w:rsidRPr="00B56136">
        <w:rPr>
          <w:rFonts w:asciiTheme="majorHAnsi" w:hAnsiTheme="majorHAnsi" w:cs="CIDFont+F2"/>
          <w:szCs w:val="24"/>
        </w:rPr>
        <w:t>terminie wynikającym z Umowy</w:t>
      </w:r>
      <w:r w:rsidR="009E6165">
        <w:rPr>
          <w:rFonts w:asciiTheme="majorHAnsi" w:hAnsiTheme="majorHAnsi" w:cs="CIDFont+F2"/>
          <w:szCs w:val="24"/>
        </w:rPr>
        <w:t>,</w:t>
      </w:r>
      <w:r w:rsidR="00857C37" w:rsidRPr="00B56136">
        <w:rPr>
          <w:rFonts w:asciiTheme="majorHAnsi" w:hAnsiTheme="majorHAnsi" w:cs="CIDFont+F2"/>
          <w:szCs w:val="24"/>
        </w:rPr>
        <w:t xml:space="preserve"> </w:t>
      </w:r>
      <w:r w:rsidRPr="00B56136">
        <w:rPr>
          <w:rFonts w:asciiTheme="majorHAnsi" w:hAnsiTheme="majorHAnsi" w:cs="CIDFont+F2"/>
          <w:szCs w:val="24"/>
        </w:rPr>
        <w:t>Inżynier Kontraktu zapłaci Zamawiającemu karę umowną w wysokości 5 000,00 zł za każdy dzień</w:t>
      </w:r>
      <w:r w:rsidR="00857C37" w:rsidRPr="00B56136">
        <w:rPr>
          <w:rFonts w:asciiTheme="majorHAnsi" w:hAnsiTheme="majorHAnsi" w:cs="CIDFont+F2"/>
          <w:szCs w:val="24"/>
        </w:rPr>
        <w:t xml:space="preserve"> </w:t>
      </w:r>
      <w:r w:rsidRPr="00B56136">
        <w:rPr>
          <w:rFonts w:asciiTheme="majorHAnsi" w:hAnsiTheme="majorHAnsi" w:cs="CIDFont+F2"/>
          <w:szCs w:val="24"/>
        </w:rPr>
        <w:t>zwłoki po terminie wskazanym przez Zamawiającego lub wynikającym z Umowy.</w:t>
      </w:r>
    </w:p>
    <w:p w14:paraId="643CCE4D" w14:textId="5EE4291E" w:rsidR="00BC5693"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6369F8">
        <w:rPr>
          <w:rFonts w:asciiTheme="majorHAnsi" w:hAnsiTheme="majorHAnsi" w:cs="CIDFont+F2"/>
          <w:szCs w:val="24"/>
        </w:rPr>
        <w:t>W przypadku niedokonania zmiany umowy z Podwykonawcą lub Dalszym Podwykonawcą, w przypadkach</w:t>
      </w:r>
      <w:r w:rsidR="00857C37" w:rsidRPr="006369F8">
        <w:rPr>
          <w:rFonts w:asciiTheme="majorHAnsi" w:hAnsiTheme="majorHAnsi" w:cs="CIDFont+F2"/>
          <w:szCs w:val="24"/>
        </w:rPr>
        <w:t xml:space="preserve"> </w:t>
      </w:r>
      <w:r w:rsidRPr="006369F8">
        <w:rPr>
          <w:rFonts w:asciiTheme="majorHAnsi" w:hAnsiTheme="majorHAnsi" w:cs="CIDFont+F2"/>
          <w:szCs w:val="24"/>
        </w:rPr>
        <w:t xml:space="preserve">określonych w § </w:t>
      </w:r>
      <w:r w:rsidR="002A7215" w:rsidRPr="006369F8">
        <w:rPr>
          <w:rFonts w:asciiTheme="majorHAnsi" w:hAnsiTheme="majorHAnsi" w:cs="CIDFont+F2"/>
          <w:szCs w:val="24"/>
        </w:rPr>
        <w:t>18</w:t>
      </w:r>
      <w:r w:rsidRPr="006369F8">
        <w:rPr>
          <w:rFonts w:asciiTheme="majorHAnsi" w:hAnsiTheme="majorHAnsi" w:cs="CIDFont+F2"/>
          <w:szCs w:val="24"/>
        </w:rPr>
        <w:t xml:space="preserve"> ust. 3 pkt </w:t>
      </w:r>
      <w:r w:rsidR="002A7215" w:rsidRPr="006369F8">
        <w:rPr>
          <w:rFonts w:asciiTheme="majorHAnsi" w:hAnsiTheme="majorHAnsi" w:cs="CIDFont+F2"/>
          <w:szCs w:val="24"/>
        </w:rPr>
        <w:t>6-7</w:t>
      </w:r>
      <w:r w:rsidR="00163E40" w:rsidRPr="006369F8">
        <w:rPr>
          <w:rFonts w:asciiTheme="majorHAnsi" w:hAnsiTheme="majorHAnsi" w:cs="CIDFont+F2"/>
          <w:szCs w:val="24"/>
        </w:rPr>
        <w:t xml:space="preserve"> (waloryzacja podw</w:t>
      </w:r>
      <w:r w:rsidR="00D83984" w:rsidRPr="006369F8">
        <w:rPr>
          <w:rFonts w:asciiTheme="majorHAnsi" w:hAnsiTheme="majorHAnsi" w:cs="CIDFont+F2"/>
          <w:szCs w:val="24"/>
        </w:rPr>
        <w:t>y</w:t>
      </w:r>
      <w:r w:rsidR="00163E40" w:rsidRPr="006369F8">
        <w:rPr>
          <w:rFonts w:asciiTheme="majorHAnsi" w:hAnsiTheme="majorHAnsi" w:cs="CIDFont+F2"/>
          <w:szCs w:val="24"/>
        </w:rPr>
        <w:t>konawcy)</w:t>
      </w:r>
      <w:r w:rsidRPr="006369F8">
        <w:rPr>
          <w:rFonts w:asciiTheme="majorHAnsi" w:hAnsiTheme="majorHAnsi" w:cs="CIDFont+F2"/>
          <w:szCs w:val="24"/>
        </w:rPr>
        <w:t>,</w:t>
      </w:r>
      <w:r w:rsidR="002033C0">
        <w:rPr>
          <w:rFonts w:asciiTheme="majorHAnsi" w:hAnsiTheme="majorHAnsi" w:cs="CIDFont+F2"/>
          <w:szCs w:val="24"/>
        </w:rPr>
        <w:t xml:space="preserve"> Inżynier Kontraktu zapłaci Zamawiającemu karę umowną w</w:t>
      </w:r>
      <w:r w:rsidR="007D5101">
        <w:rPr>
          <w:rFonts w:asciiTheme="majorHAnsi" w:hAnsiTheme="majorHAnsi" w:cs="CIDFont+F2"/>
          <w:szCs w:val="24"/>
        </w:rPr>
        <w:t> </w:t>
      </w:r>
      <w:r w:rsidR="002033C0">
        <w:rPr>
          <w:rFonts w:asciiTheme="majorHAnsi" w:hAnsiTheme="majorHAnsi" w:cs="CIDFont+F2"/>
          <w:szCs w:val="24"/>
        </w:rPr>
        <w:t>wysokości niedokonanej waloryzacji.</w:t>
      </w:r>
    </w:p>
    <w:p w14:paraId="13C52B8A" w14:textId="296EE0DF" w:rsidR="00681199" w:rsidRPr="006369F8" w:rsidRDefault="00681199"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Pr>
          <w:rFonts w:asciiTheme="majorHAnsi" w:hAnsiTheme="majorHAnsi" w:cs="CIDFont+F2"/>
          <w:szCs w:val="24"/>
        </w:rPr>
        <w:t xml:space="preserve">Inżynier Kontraktu zapłaci Zamawiającemu karę umowną w przypadku niewykonania zobowiązania, o którym mowa w § 5 ust. 13 Umowy, w </w:t>
      </w:r>
      <w:r w:rsidRPr="00867096">
        <w:rPr>
          <w:rFonts w:asciiTheme="majorHAnsi" w:hAnsiTheme="majorHAnsi" w:cs="CIDFont+F2"/>
          <w:szCs w:val="24"/>
        </w:rPr>
        <w:t>wysokości 50.000,00 zł za</w:t>
      </w:r>
      <w:r>
        <w:rPr>
          <w:rFonts w:asciiTheme="majorHAnsi" w:hAnsiTheme="majorHAnsi" w:cs="CIDFont+F2"/>
          <w:szCs w:val="24"/>
        </w:rPr>
        <w:t xml:space="preserve"> każdy stwierdzony przypadek naruszenia.</w:t>
      </w:r>
    </w:p>
    <w:p w14:paraId="60FA13C5" w14:textId="59224E28" w:rsidR="00BC5693" w:rsidRPr="006369F8"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6369F8">
        <w:rPr>
          <w:rFonts w:asciiTheme="majorHAnsi" w:hAnsiTheme="majorHAnsi" w:cs="CIDFont+F2"/>
          <w:szCs w:val="24"/>
        </w:rPr>
        <w:t xml:space="preserve">Łączna wysokość kar umownych nie przekroczy </w:t>
      </w:r>
      <w:r w:rsidR="00D966DE" w:rsidRPr="006369F8">
        <w:rPr>
          <w:rFonts w:asciiTheme="majorHAnsi" w:hAnsiTheme="majorHAnsi" w:cs="CIDFont+F2"/>
          <w:szCs w:val="24"/>
        </w:rPr>
        <w:t>25</w:t>
      </w:r>
      <w:r w:rsidRPr="006369F8">
        <w:rPr>
          <w:rFonts w:asciiTheme="majorHAnsi" w:hAnsiTheme="majorHAnsi" w:cs="CIDFont+F2"/>
          <w:szCs w:val="24"/>
        </w:rPr>
        <w:t xml:space="preserve">% wynagrodzenia umownego </w:t>
      </w:r>
      <w:r w:rsidR="00DA615F" w:rsidRPr="006369F8">
        <w:rPr>
          <w:rFonts w:asciiTheme="majorHAnsi" w:hAnsiTheme="majorHAnsi" w:cs="CIDFont+F2"/>
          <w:szCs w:val="24"/>
        </w:rPr>
        <w:t xml:space="preserve"> </w:t>
      </w:r>
      <w:r w:rsidRPr="006369F8">
        <w:rPr>
          <w:rFonts w:asciiTheme="majorHAnsi" w:hAnsiTheme="majorHAnsi" w:cs="CIDFont+F2"/>
          <w:szCs w:val="24"/>
        </w:rPr>
        <w:t xml:space="preserve">brutto wskazanego w § </w:t>
      </w:r>
      <w:r w:rsidR="00163E40" w:rsidRPr="006369F8">
        <w:rPr>
          <w:rFonts w:asciiTheme="majorHAnsi" w:hAnsiTheme="majorHAnsi" w:cs="CIDFont+F2"/>
          <w:szCs w:val="24"/>
        </w:rPr>
        <w:t xml:space="preserve">8 </w:t>
      </w:r>
      <w:r w:rsidRPr="006369F8">
        <w:rPr>
          <w:rFonts w:asciiTheme="majorHAnsi" w:hAnsiTheme="majorHAnsi" w:cs="CIDFont+F2"/>
          <w:szCs w:val="24"/>
        </w:rPr>
        <w:t xml:space="preserve">ust. </w:t>
      </w:r>
      <w:r w:rsidR="00163E40" w:rsidRPr="006369F8">
        <w:rPr>
          <w:rFonts w:asciiTheme="majorHAnsi" w:hAnsiTheme="majorHAnsi" w:cs="CIDFont+F2"/>
          <w:szCs w:val="24"/>
        </w:rPr>
        <w:t>1</w:t>
      </w:r>
      <w:r w:rsidRPr="006369F8">
        <w:rPr>
          <w:rFonts w:asciiTheme="majorHAnsi" w:hAnsiTheme="majorHAnsi" w:cs="CIDFont+F2"/>
          <w:szCs w:val="24"/>
        </w:rPr>
        <w:t>.</w:t>
      </w:r>
    </w:p>
    <w:p w14:paraId="6ECE1BC4" w14:textId="37B4C847" w:rsidR="00BC5693" w:rsidRPr="006369F8"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6369F8">
        <w:rPr>
          <w:rFonts w:asciiTheme="majorHAnsi" w:hAnsiTheme="majorHAnsi" w:cs="CIDFont+F2"/>
          <w:szCs w:val="24"/>
        </w:rPr>
        <w:t>Niezależnie od kar umownych, o których mowa w niniejszym paragrafie Strony mają</w:t>
      </w:r>
      <w:r w:rsidR="00DA615F" w:rsidRPr="006369F8">
        <w:rPr>
          <w:rFonts w:asciiTheme="majorHAnsi" w:hAnsiTheme="majorHAnsi" w:cs="CIDFont+F2"/>
          <w:szCs w:val="24"/>
        </w:rPr>
        <w:t xml:space="preserve"> </w:t>
      </w:r>
      <w:r w:rsidRPr="006369F8">
        <w:rPr>
          <w:rFonts w:asciiTheme="majorHAnsi" w:hAnsiTheme="majorHAnsi" w:cs="CIDFont+F2"/>
          <w:szCs w:val="24"/>
        </w:rPr>
        <w:t>prawo dochodzenia</w:t>
      </w:r>
      <w:r w:rsidR="00DA615F" w:rsidRPr="006369F8">
        <w:rPr>
          <w:rFonts w:asciiTheme="majorHAnsi" w:hAnsiTheme="majorHAnsi" w:cs="CIDFont+F2"/>
          <w:szCs w:val="24"/>
        </w:rPr>
        <w:t xml:space="preserve"> </w:t>
      </w:r>
      <w:r w:rsidRPr="006369F8">
        <w:rPr>
          <w:rFonts w:asciiTheme="majorHAnsi" w:hAnsiTheme="majorHAnsi" w:cs="CIDFont+F2"/>
          <w:szCs w:val="24"/>
        </w:rPr>
        <w:t>odszkodowania uzupełniającego na zasadach ogólnych w</w:t>
      </w:r>
      <w:r w:rsidR="007D5101">
        <w:rPr>
          <w:rFonts w:asciiTheme="majorHAnsi" w:hAnsiTheme="majorHAnsi" w:cs="CIDFont+F2"/>
          <w:szCs w:val="24"/>
        </w:rPr>
        <w:t> </w:t>
      </w:r>
      <w:r w:rsidRPr="006369F8">
        <w:rPr>
          <w:rFonts w:asciiTheme="majorHAnsi" w:hAnsiTheme="majorHAnsi" w:cs="CIDFont+F2"/>
          <w:szCs w:val="24"/>
        </w:rPr>
        <w:t>przypadku, gdy kary określone w tym paragrafie</w:t>
      </w:r>
      <w:r w:rsidR="00163E40" w:rsidRPr="006369F8">
        <w:rPr>
          <w:rFonts w:asciiTheme="majorHAnsi" w:hAnsiTheme="majorHAnsi" w:cs="CIDFont+F2"/>
          <w:szCs w:val="24"/>
        </w:rPr>
        <w:t xml:space="preserve"> </w:t>
      </w:r>
      <w:r w:rsidRPr="006369F8">
        <w:rPr>
          <w:rFonts w:asciiTheme="majorHAnsi" w:hAnsiTheme="majorHAnsi" w:cs="CIDFont+F2"/>
          <w:szCs w:val="24"/>
        </w:rPr>
        <w:t>nie pokrywają ich szkód.</w:t>
      </w:r>
    </w:p>
    <w:p w14:paraId="3C9AD329" w14:textId="124EAD75" w:rsidR="00BC5693" w:rsidRPr="006369F8"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6369F8">
        <w:rPr>
          <w:rFonts w:asciiTheme="majorHAnsi" w:hAnsiTheme="majorHAnsi" w:cs="CIDFont+F2"/>
          <w:szCs w:val="24"/>
        </w:rPr>
        <w:t>Za szkody wynikłe z niewykonania lub nienależytego wykonania prac Inżynier Kontraktu będzie odpowiadać</w:t>
      </w:r>
      <w:r w:rsidR="00163E40" w:rsidRPr="006369F8">
        <w:rPr>
          <w:rFonts w:asciiTheme="majorHAnsi" w:hAnsiTheme="majorHAnsi" w:cs="CIDFont+F2"/>
          <w:szCs w:val="24"/>
        </w:rPr>
        <w:t xml:space="preserve"> </w:t>
      </w:r>
      <w:r w:rsidRPr="006369F8">
        <w:rPr>
          <w:rFonts w:asciiTheme="majorHAnsi" w:hAnsiTheme="majorHAnsi" w:cs="CIDFont+F2"/>
          <w:szCs w:val="24"/>
        </w:rPr>
        <w:t>wobec Zamawiającego w oparciu o przepisy prawa cywilnego, a w szczególności oparciu o przepisy ustawy</w:t>
      </w:r>
      <w:r w:rsidR="00163E40" w:rsidRPr="006369F8">
        <w:rPr>
          <w:rFonts w:asciiTheme="majorHAnsi" w:hAnsiTheme="majorHAnsi" w:cs="CIDFont+F2"/>
          <w:szCs w:val="24"/>
        </w:rPr>
        <w:t xml:space="preserve"> </w:t>
      </w:r>
      <w:r w:rsidRPr="006369F8">
        <w:rPr>
          <w:rFonts w:asciiTheme="majorHAnsi" w:hAnsiTheme="majorHAnsi" w:cs="CIDFont+F2"/>
          <w:szCs w:val="24"/>
        </w:rPr>
        <w:t>– Kodeks cywilny.</w:t>
      </w:r>
    </w:p>
    <w:p w14:paraId="13678B7B" w14:textId="64B69D2F" w:rsidR="00BC5693" w:rsidRPr="006369F8"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6369F8">
        <w:rPr>
          <w:rFonts w:asciiTheme="majorHAnsi" w:hAnsiTheme="majorHAnsi" w:cs="CIDFont+F2"/>
          <w:szCs w:val="24"/>
        </w:rPr>
        <w:t>Inżynier Kontraktu nie odpowiada za szkody wynikłe z działania wykonawcy robót budowlanych, na które</w:t>
      </w:r>
      <w:r w:rsidR="00163E40" w:rsidRPr="006369F8">
        <w:rPr>
          <w:rFonts w:asciiTheme="majorHAnsi" w:hAnsiTheme="majorHAnsi" w:cs="CIDFont+F2"/>
          <w:szCs w:val="24"/>
        </w:rPr>
        <w:t xml:space="preserve"> </w:t>
      </w:r>
      <w:r w:rsidRPr="006369F8">
        <w:rPr>
          <w:rFonts w:asciiTheme="majorHAnsi" w:hAnsiTheme="majorHAnsi" w:cs="CIDFont+F2"/>
          <w:szCs w:val="24"/>
        </w:rPr>
        <w:t>nie miał wpływu.</w:t>
      </w:r>
    </w:p>
    <w:p w14:paraId="2013F826" w14:textId="2D742CE7" w:rsidR="00BC5693" w:rsidRPr="006369F8" w:rsidRDefault="00BC5693" w:rsidP="00D71273">
      <w:pPr>
        <w:pStyle w:val="Akapitzlist"/>
        <w:numPr>
          <w:ilvl w:val="1"/>
          <w:numId w:val="14"/>
        </w:numPr>
        <w:autoSpaceDE w:val="0"/>
        <w:autoSpaceDN w:val="0"/>
        <w:adjustRightInd w:val="0"/>
        <w:spacing w:line="240" w:lineRule="auto"/>
        <w:ind w:left="284" w:hanging="284"/>
        <w:rPr>
          <w:rFonts w:asciiTheme="majorHAnsi" w:hAnsiTheme="majorHAnsi" w:cs="CIDFont+F2"/>
          <w:szCs w:val="24"/>
        </w:rPr>
      </w:pPr>
      <w:r w:rsidRPr="006369F8">
        <w:rPr>
          <w:rFonts w:asciiTheme="majorHAnsi" w:hAnsiTheme="majorHAnsi" w:cs="CIDFont+F2"/>
          <w:szCs w:val="24"/>
        </w:rPr>
        <w:t>Zamawiający nie odpowiada za szkody poniesione przez Inżyniera Kontraktu, które są skutkiem działań</w:t>
      </w:r>
      <w:r w:rsidR="00163E40" w:rsidRPr="006369F8">
        <w:rPr>
          <w:rFonts w:asciiTheme="majorHAnsi" w:hAnsiTheme="majorHAnsi" w:cs="CIDFont+F2"/>
          <w:szCs w:val="24"/>
        </w:rPr>
        <w:t xml:space="preserve"> </w:t>
      </w:r>
      <w:r w:rsidRPr="006369F8">
        <w:rPr>
          <w:rFonts w:asciiTheme="majorHAnsi" w:hAnsiTheme="majorHAnsi" w:cs="CIDFont+F2"/>
          <w:szCs w:val="24"/>
        </w:rPr>
        <w:t>wykonawcy robót budowlanych lub Inżyniera Kontraktu oraz innych, niezawinionych przez Zamawiającego</w:t>
      </w:r>
      <w:r w:rsidR="003E378D" w:rsidRPr="006369F8">
        <w:rPr>
          <w:rFonts w:asciiTheme="majorHAnsi" w:hAnsiTheme="majorHAnsi" w:cs="CIDFont+F2"/>
          <w:szCs w:val="24"/>
        </w:rPr>
        <w:t xml:space="preserve"> </w:t>
      </w:r>
      <w:r w:rsidRPr="006369F8">
        <w:rPr>
          <w:rFonts w:asciiTheme="majorHAnsi" w:hAnsiTheme="majorHAnsi" w:cs="CIDFont+F2"/>
          <w:szCs w:val="24"/>
        </w:rPr>
        <w:t>sytuacji</w:t>
      </w:r>
      <w:r w:rsidR="003E378D" w:rsidRPr="006369F8">
        <w:rPr>
          <w:rFonts w:asciiTheme="majorHAnsi" w:hAnsiTheme="majorHAnsi" w:cs="CIDFont+F2"/>
          <w:szCs w:val="24"/>
        </w:rPr>
        <w:t>.</w:t>
      </w:r>
    </w:p>
    <w:p w14:paraId="1CD7ADD7" w14:textId="1934C855" w:rsidR="00BC5693" w:rsidRDefault="00BC5693" w:rsidP="00A07446">
      <w:pPr>
        <w:jc w:val="center"/>
        <w:rPr>
          <w:rFonts w:ascii="Times New Roman" w:hAnsi="Times New Roman" w:cs="Times New Roman"/>
          <w:b/>
          <w:color w:val="365F91" w:themeColor="accent1" w:themeShade="BF"/>
          <w:sz w:val="24"/>
          <w:szCs w:val="24"/>
        </w:rPr>
      </w:pPr>
    </w:p>
    <w:p w14:paraId="71CADED5" w14:textId="5C3059C5" w:rsidR="00A07446" w:rsidRPr="00D71273" w:rsidRDefault="00A07446" w:rsidP="00A07446">
      <w:pPr>
        <w:jc w:val="center"/>
        <w:rPr>
          <w:rFonts w:asciiTheme="majorHAnsi" w:hAnsiTheme="majorHAnsi" w:cs="Times New Roman"/>
          <w:b/>
          <w:sz w:val="24"/>
          <w:szCs w:val="24"/>
        </w:rPr>
      </w:pPr>
      <w:r w:rsidRPr="00D71273">
        <w:rPr>
          <w:rFonts w:asciiTheme="majorHAnsi" w:hAnsiTheme="majorHAnsi" w:cs="Times New Roman"/>
          <w:b/>
          <w:sz w:val="24"/>
          <w:szCs w:val="24"/>
        </w:rPr>
        <w:t>§</w:t>
      </w:r>
      <w:r w:rsidR="007D5101" w:rsidRPr="00D71273">
        <w:rPr>
          <w:rFonts w:asciiTheme="majorHAnsi" w:hAnsiTheme="majorHAnsi" w:cs="Times New Roman"/>
          <w:b/>
          <w:sz w:val="24"/>
          <w:szCs w:val="24"/>
        </w:rPr>
        <w:t xml:space="preserve"> </w:t>
      </w:r>
      <w:r w:rsidRPr="00D71273">
        <w:rPr>
          <w:rFonts w:asciiTheme="majorHAnsi" w:hAnsiTheme="majorHAnsi" w:cs="Times New Roman"/>
          <w:b/>
          <w:sz w:val="24"/>
          <w:szCs w:val="24"/>
        </w:rPr>
        <w:t>1</w:t>
      </w:r>
      <w:r w:rsidR="00C03687" w:rsidRPr="00D71273">
        <w:rPr>
          <w:rFonts w:asciiTheme="majorHAnsi" w:hAnsiTheme="majorHAnsi" w:cs="Times New Roman"/>
          <w:b/>
          <w:sz w:val="24"/>
          <w:szCs w:val="24"/>
        </w:rPr>
        <w:t>1</w:t>
      </w:r>
      <w:r w:rsidRPr="00D71273">
        <w:rPr>
          <w:rFonts w:asciiTheme="majorHAnsi" w:hAnsiTheme="majorHAnsi" w:cs="Times New Roman"/>
          <w:b/>
          <w:sz w:val="24"/>
          <w:szCs w:val="24"/>
        </w:rPr>
        <w:t xml:space="preserve"> [Odstąpienie od Umowy]</w:t>
      </w:r>
    </w:p>
    <w:p w14:paraId="6B494A63" w14:textId="74302373" w:rsidR="00A15F7E" w:rsidRPr="00C03687" w:rsidRDefault="00A15F7E" w:rsidP="00D71273">
      <w:pPr>
        <w:pStyle w:val="Akapitzlist"/>
        <w:numPr>
          <w:ilvl w:val="0"/>
          <w:numId w:val="17"/>
        </w:numPr>
        <w:autoSpaceDE w:val="0"/>
        <w:autoSpaceDN w:val="0"/>
        <w:adjustRightInd w:val="0"/>
        <w:spacing w:line="240" w:lineRule="auto"/>
        <w:ind w:left="284" w:hanging="284"/>
        <w:rPr>
          <w:rFonts w:ascii="Cambria" w:hAnsi="Cambria" w:cs="Times New Roman"/>
          <w:b/>
          <w:color w:val="365F91" w:themeColor="accent1" w:themeShade="BF"/>
          <w:szCs w:val="24"/>
        </w:rPr>
      </w:pPr>
      <w:r w:rsidRPr="00175E32">
        <w:rPr>
          <w:rFonts w:asciiTheme="majorHAnsi" w:hAnsiTheme="majorHAnsi" w:cs="CIDFont+F2"/>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Inżynier Kontraktu może </w:t>
      </w:r>
      <w:r w:rsidRPr="00C03687">
        <w:rPr>
          <w:rFonts w:ascii="Cambria" w:hAnsi="Cambria" w:cs="CIDFont+F2"/>
          <w:szCs w:val="24"/>
        </w:rPr>
        <w:t>żądać wyłącznie wynagrodzenia należnego z  tytułu wykonania części Umowy.</w:t>
      </w:r>
    </w:p>
    <w:p w14:paraId="6584D2E0" w14:textId="1A7A48A9" w:rsidR="00A07446" w:rsidRPr="00C03687" w:rsidRDefault="00A07446" w:rsidP="00D71273">
      <w:pPr>
        <w:pStyle w:val="Akapitzlist"/>
        <w:numPr>
          <w:ilvl w:val="0"/>
          <w:numId w:val="17"/>
        </w:numPr>
        <w:spacing w:line="276" w:lineRule="auto"/>
        <w:ind w:left="284" w:hanging="284"/>
        <w:rPr>
          <w:rFonts w:ascii="Cambria" w:hAnsi="Cambria" w:cs="Times New Roman"/>
          <w:szCs w:val="24"/>
        </w:rPr>
      </w:pPr>
      <w:r w:rsidRPr="00C03687">
        <w:rPr>
          <w:rFonts w:ascii="Cambria" w:hAnsi="Cambria" w:cs="Times New Roman"/>
          <w:szCs w:val="24"/>
        </w:rPr>
        <w:t xml:space="preserve">Zamawiający może odstąpić od Umowy na podstawie regulacji </w:t>
      </w:r>
      <w:proofErr w:type="spellStart"/>
      <w:r w:rsidRPr="00C03687">
        <w:rPr>
          <w:rFonts w:ascii="Cambria" w:hAnsi="Cambria" w:cs="Times New Roman"/>
          <w:szCs w:val="24"/>
        </w:rPr>
        <w:t>Pzp</w:t>
      </w:r>
      <w:proofErr w:type="spellEnd"/>
      <w:r w:rsidRPr="00C03687">
        <w:rPr>
          <w:rFonts w:ascii="Cambria" w:hAnsi="Cambria" w:cs="Times New Roman"/>
          <w:szCs w:val="24"/>
        </w:rPr>
        <w:t xml:space="preserve"> lub k.c. W takim przypadku Zamawiający nie ma obowiązku skorzystania w pierwszej kolejności z</w:t>
      </w:r>
      <w:r w:rsidR="00054A56" w:rsidRPr="00C03687">
        <w:rPr>
          <w:rFonts w:ascii="Cambria" w:hAnsi="Cambria" w:cs="Times New Roman"/>
          <w:szCs w:val="24"/>
        </w:rPr>
        <w:t> </w:t>
      </w:r>
      <w:r w:rsidRPr="00C03687">
        <w:rPr>
          <w:rFonts w:ascii="Cambria" w:hAnsi="Cambria" w:cs="Times New Roman"/>
          <w:szCs w:val="24"/>
        </w:rPr>
        <w:t xml:space="preserve">umownego prawa do odstąpienia. Umowne prawo odstąpienia nie wyprzedza regulacji przepisów prawa. </w:t>
      </w:r>
    </w:p>
    <w:p w14:paraId="6BD0D97B" w14:textId="08775E98" w:rsidR="00C03687" w:rsidRPr="00C03687" w:rsidRDefault="00C03687" w:rsidP="00D71273">
      <w:pPr>
        <w:pStyle w:val="Akapitzlist"/>
        <w:numPr>
          <w:ilvl w:val="0"/>
          <w:numId w:val="17"/>
        </w:numPr>
        <w:autoSpaceDE w:val="0"/>
        <w:autoSpaceDN w:val="0"/>
        <w:adjustRightInd w:val="0"/>
        <w:spacing w:line="240" w:lineRule="auto"/>
        <w:ind w:left="284" w:hanging="284"/>
        <w:rPr>
          <w:rFonts w:ascii="Cambria" w:hAnsi="Cambria" w:cs="CIDFont+F2"/>
          <w:szCs w:val="24"/>
        </w:rPr>
      </w:pPr>
      <w:r w:rsidRPr="00C03687">
        <w:rPr>
          <w:rFonts w:ascii="Cambria" w:hAnsi="Cambria" w:cs="CIDFont+F2"/>
          <w:szCs w:val="24"/>
        </w:rPr>
        <w:t>Odstąpienie od umowy może nastąpić w formie pisemnej lub w formie dokumentowej (za pośrednictwem poczty e-mail)</w:t>
      </w:r>
      <w:r w:rsidR="002033C0">
        <w:rPr>
          <w:rFonts w:ascii="Cambria" w:hAnsi="Cambria" w:cs="CIDFont+F2"/>
          <w:szCs w:val="24"/>
        </w:rPr>
        <w:t xml:space="preserve"> pod rygorem nieważności</w:t>
      </w:r>
      <w:r w:rsidRPr="00C03687">
        <w:rPr>
          <w:rFonts w:ascii="Cambria" w:hAnsi="Cambria" w:cs="CIDFont+F2"/>
          <w:szCs w:val="24"/>
        </w:rPr>
        <w:t xml:space="preserve"> i powinno zawierać pisemne uzasadnienie.</w:t>
      </w:r>
    </w:p>
    <w:p w14:paraId="678D9357" w14:textId="5CEB5CFA" w:rsidR="00C03687" w:rsidRPr="007D5101" w:rsidRDefault="00C03687" w:rsidP="00935CE3">
      <w:pPr>
        <w:autoSpaceDE w:val="0"/>
        <w:autoSpaceDN w:val="0"/>
        <w:adjustRightInd w:val="0"/>
        <w:spacing w:line="240" w:lineRule="auto"/>
        <w:ind w:hanging="624"/>
        <w:jc w:val="left"/>
        <w:rPr>
          <w:rFonts w:ascii="Cambria" w:hAnsi="Cambria" w:cs="CIDFont+F2"/>
          <w:sz w:val="24"/>
          <w:szCs w:val="24"/>
        </w:rPr>
      </w:pPr>
    </w:p>
    <w:p w14:paraId="4509FF51" w14:textId="6562F11A" w:rsidR="00A07446" w:rsidRPr="00D71273" w:rsidRDefault="00A07446" w:rsidP="00A07446">
      <w:pPr>
        <w:jc w:val="center"/>
        <w:rPr>
          <w:rFonts w:asciiTheme="majorHAnsi" w:hAnsiTheme="majorHAnsi" w:cs="Times New Roman"/>
          <w:b/>
          <w:sz w:val="24"/>
          <w:szCs w:val="24"/>
        </w:rPr>
      </w:pPr>
      <w:bookmarkStart w:id="6" w:name="_Hlk89071357"/>
      <w:r w:rsidRPr="00D71273">
        <w:rPr>
          <w:rFonts w:asciiTheme="majorHAnsi" w:hAnsiTheme="majorHAnsi" w:cs="Times New Roman"/>
          <w:b/>
          <w:sz w:val="24"/>
          <w:szCs w:val="24"/>
        </w:rPr>
        <w:t>§ 1</w:t>
      </w:r>
      <w:r w:rsidR="00C03687" w:rsidRPr="00D71273">
        <w:rPr>
          <w:rFonts w:asciiTheme="majorHAnsi" w:hAnsiTheme="majorHAnsi" w:cs="Times New Roman"/>
          <w:b/>
          <w:sz w:val="24"/>
          <w:szCs w:val="24"/>
        </w:rPr>
        <w:t>2</w:t>
      </w:r>
      <w:r w:rsidRPr="00D71273">
        <w:rPr>
          <w:rFonts w:asciiTheme="majorHAnsi" w:hAnsiTheme="majorHAnsi" w:cs="Times New Roman"/>
          <w:b/>
          <w:sz w:val="24"/>
          <w:szCs w:val="24"/>
        </w:rPr>
        <w:t xml:space="preserve"> [Zabezpieczenie należytego wykonania Umowy]</w:t>
      </w:r>
      <w:bookmarkEnd w:id="6"/>
      <w:r w:rsidR="00C03687" w:rsidRPr="00D71273">
        <w:rPr>
          <w:rFonts w:asciiTheme="majorHAnsi" w:hAnsiTheme="majorHAnsi" w:cs="Times New Roman"/>
          <w:b/>
          <w:sz w:val="24"/>
          <w:szCs w:val="24"/>
        </w:rPr>
        <w:t xml:space="preserve"> </w:t>
      </w:r>
    </w:p>
    <w:p w14:paraId="6B8B7D59" w14:textId="725C31B2" w:rsidR="00C03687" w:rsidRPr="00D71273" w:rsidRDefault="00C03687" w:rsidP="00D71273">
      <w:pPr>
        <w:pStyle w:val="Akapitzlist"/>
        <w:numPr>
          <w:ilvl w:val="0"/>
          <w:numId w:val="54"/>
        </w:numPr>
        <w:autoSpaceDE w:val="0"/>
        <w:autoSpaceDN w:val="0"/>
        <w:adjustRightInd w:val="0"/>
        <w:spacing w:line="240" w:lineRule="auto"/>
        <w:ind w:left="284" w:hanging="284"/>
        <w:rPr>
          <w:rFonts w:ascii="Cambria" w:hAnsi="Cambria" w:cs="CIDFont+F2"/>
          <w:szCs w:val="24"/>
        </w:rPr>
      </w:pPr>
      <w:r w:rsidRPr="00D71273">
        <w:rPr>
          <w:rFonts w:ascii="Cambria" w:hAnsi="Cambria" w:cs="CIDFont+F2"/>
          <w:szCs w:val="24"/>
        </w:rPr>
        <w:t>Inżynier Kontraktu wnosi zabezpieczenie należytego wykonania umowy (dalej jako: „Zabezpieczenie”)</w:t>
      </w:r>
      <w:r w:rsidR="00465135" w:rsidRPr="00D71273">
        <w:rPr>
          <w:rFonts w:ascii="Cambria" w:hAnsi="Cambria" w:cs="CIDFont+F2"/>
          <w:szCs w:val="24"/>
        </w:rPr>
        <w:t xml:space="preserve"> </w:t>
      </w:r>
      <w:r w:rsidRPr="00D71273">
        <w:rPr>
          <w:rFonts w:ascii="Cambria" w:hAnsi="Cambria" w:cs="CIDFont+F2"/>
          <w:szCs w:val="24"/>
        </w:rPr>
        <w:t xml:space="preserve">w wysokości </w:t>
      </w:r>
      <w:r w:rsidR="0005727B" w:rsidRPr="00D71273">
        <w:rPr>
          <w:rFonts w:ascii="Cambria" w:hAnsi="Cambria" w:cs="CIDFont+F2"/>
          <w:szCs w:val="24"/>
        </w:rPr>
        <w:t>2</w:t>
      </w:r>
      <w:r w:rsidRPr="00D71273">
        <w:rPr>
          <w:rFonts w:ascii="Cambria" w:hAnsi="Cambria" w:cs="CIDFont+F2"/>
          <w:szCs w:val="24"/>
        </w:rPr>
        <w:t xml:space="preserve"> % ceny całkowitej (brutto) podanej w ofercie, co </w:t>
      </w:r>
      <w:r w:rsidRPr="00D71273">
        <w:rPr>
          <w:rFonts w:ascii="Cambria" w:hAnsi="Cambria" w:cs="CIDFont+F2"/>
          <w:szCs w:val="24"/>
        </w:rPr>
        <w:lastRenderedPageBreak/>
        <w:t>stanowi kwotę………….… zł (słownie złotych:……………………………...), w formie ……………………… .</w:t>
      </w:r>
    </w:p>
    <w:p w14:paraId="6154B9EA" w14:textId="54501969" w:rsidR="00C03687" w:rsidRPr="00D71273" w:rsidRDefault="00C03687" w:rsidP="00D71273">
      <w:pPr>
        <w:pStyle w:val="Akapitzlist"/>
        <w:numPr>
          <w:ilvl w:val="0"/>
          <w:numId w:val="54"/>
        </w:numPr>
        <w:autoSpaceDE w:val="0"/>
        <w:autoSpaceDN w:val="0"/>
        <w:adjustRightInd w:val="0"/>
        <w:spacing w:line="240" w:lineRule="auto"/>
        <w:ind w:left="284" w:hanging="284"/>
        <w:rPr>
          <w:rFonts w:ascii="Cambria" w:hAnsi="Cambria" w:cs="CIDFont+F2"/>
          <w:szCs w:val="24"/>
        </w:rPr>
      </w:pPr>
      <w:r w:rsidRPr="00D71273">
        <w:rPr>
          <w:rFonts w:ascii="Cambria" w:hAnsi="Cambria" w:cs="CIDFont+F2"/>
          <w:szCs w:val="24"/>
        </w:rPr>
        <w:t>W trakcie realizacji umowy Inżynier Kontraktu może dokonać zmiany formy</w:t>
      </w:r>
      <w:r w:rsidR="00DA615F" w:rsidRPr="00D71273">
        <w:rPr>
          <w:rFonts w:ascii="Cambria" w:hAnsi="Cambria" w:cs="CIDFont+F2"/>
          <w:szCs w:val="24"/>
        </w:rPr>
        <w:t xml:space="preserve"> </w:t>
      </w:r>
      <w:r w:rsidRPr="00D71273">
        <w:rPr>
          <w:rFonts w:ascii="Cambria" w:hAnsi="Cambria" w:cs="CIDFont+F2"/>
          <w:szCs w:val="24"/>
        </w:rPr>
        <w:t>Zabezpieczenia na jedną z form:</w:t>
      </w:r>
    </w:p>
    <w:p w14:paraId="0A6D2625" w14:textId="1FEBADD5" w:rsidR="00C03687" w:rsidRPr="00D71273" w:rsidRDefault="00C03687" w:rsidP="00D71273">
      <w:pPr>
        <w:pStyle w:val="Akapitzlist"/>
        <w:numPr>
          <w:ilvl w:val="1"/>
          <w:numId w:val="15"/>
        </w:numPr>
        <w:autoSpaceDE w:val="0"/>
        <w:autoSpaceDN w:val="0"/>
        <w:adjustRightInd w:val="0"/>
        <w:spacing w:line="240" w:lineRule="auto"/>
        <w:ind w:left="709" w:hanging="425"/>
        <w:rPr>
          <w:rFonts w:ascii="Cambria" w:hAnsi="Cambria" w:cs="CIDFont+F2"/>
          <w:szCs w:val="24"/>
        </w:rPr>
      </w:pPr>
      <w:r w:rsidRPr="00D71273">
        <w:rPr>
          <w:rFonts w:ascii="Cambria" w:hAnsi="Cambria" w:cs="CIDFont+F2"/>
          <w:szCs w:val="24"/>
        </w:rPr>
        <w:t>pieniądze</w:t>
      </w:r>
      <w:r w:rsidR="00CF2BCD" w:rsidRPr="00D71273">
        <w:rPr>
          <w:rFonts w:ascii="Cambria" w:hAnsi="Cambria" w:cs="CIDFont+F2"/>
          <w:szCs w:val="24"/>
        </w:rPr>
        <w:t>;</w:t>
      </w:r>
    </w:p>
    <w:p w14:paraId="45078212" w14:textId="2F78924E" w:rsidR="00C03687" w:rsidRPr="00D71273" w:rsidRDefault="00C03687" w:rsidP="00D71273">
      <w:pPr>
        <w:pStyle w:val="Akapitzlist"/>
        <w:numPr>
          <w:ilvl w:val="1"/>
          <w:numId w:val="15"/>
        </w:numPr>
        <w:autoSpaceDE w:val="0"/>
        <w:autoSpaceDN w:val="0"/>
        <w:adjustRightInd w:val="0"/>
        <w:spacing w:line="240" w:lineRule="auto"/>
        <w:ind w:left="709" w:hanging="425"/>
        <w:rPr>
          <w:rFonts w:ascii="Cambria" w:hAnsi="Cambria" w:cs="CIDFont+F2"/>
          <w:szCs w:val="24"/>
        </w:rPr>
      </w:pPr>
      <w:r w:rsidRPr="00D71273">
        <w:rPr>
          <w:rFonts w:ascii="Cambria" w:hAnsi="Cambria" w:cs="CIDFont+F2"/>
          <w:szCs w:val="24"/>
        </w:rPr>
        <w:t>poręczenie bankowe lub poręczenie spółdzielczej kasy oszczędnościowo – kredytowej, z tym,</w:t>
      </w:r>
      <w:r w:rsidR="00E17BF0" w:rsidRPr="00D71273">
        <w:rPr>
          <w:rFonts w:ascii="Cambria" w:hAnsi="Cambria" w:cs="CIDFont+F2"/>
          <w:szCs w:val="24"/>
        </w:rPr>
        <w:t xml:space="preserve"> </w:t>
      </w:r>
      <w:r w:rsidRPr="00D71273">
        <w:rPr>
          <w:rFonts w:ascii="Cambria" w:hAnsi="Cambria" w:cs="CIDFont+F2"/>
          <w:szCs w:val="24"/>
        </w:rPr>
        <w:t>że zobowiązanie kasy jest zawsze zobowiązaniem pieniężnym</w:t>
      </w:r>
      <w:r w:rsidR="00CF2BCD" w:rsidRPr="00D71273">
        <w:rPr>
          <w:rFonts w:ascii="Cambria" w:hAnsi="Cambria" w:cs="CIDFont+F2"/>
          <w:szCs w:val="24"/>
        </w:rPr>
        <w:t>;</w:t>
      </w:r>
    </w:p>
    <w:p w14:paraId="4C15B3DF" w14:textId="3F919094" w:rsidR="00C03687" w:rsidRPr="00D71273" w:rsidRDefault="00C03687" w:rsidP="00D71273">
      <w:pPr>
        <w:pStyle w:val="Akapitzlist"/>
        <w:numPr>
          <w:ilvl w:val="1"/>
          <w:numId w:val="15"/>
        </w:numPr>
        <w:autoSpaceDE w:val="0"/>
        <w:autoSpaceDN w:val="0"/>
        <w:adjustRightInd w:val="0"/>
        <w:spacing w:line="240" w:lineRule="auto"/>
        <w:ind w:left="709" w:hanging="425"/>
        <w:rPr>
          <w:rFonts w:ascii="Cambria" w:hAnsi="Cambria" w:cs="CIDFont+F2"/>
          <w:szCs w:val="24"/>
        </w:rPr>
      </w:pPr>
      <w:r w:rsidRPr="00D71273">
        <w:rPr>
          <w:rFonts w:ascii="Cambria" w:hAnsi="Cambria" w:cs="CIDFont+F2"/>
          <w:szCs w:val="24"/>
        </w:rPr>
        <w:t>gwarancję bankową</w:t>
      </w:r>
      <w:r w:rsidR="00CF2BCD" w:rsidRPr="00D71273">
        <w:rPr>
          <w:rFonts w:ascii="Cambria" w:hAnsi="Cambria" w:cs="CIDFont+F2"/>
          <w:szCs w:val="24"/>
        </w:rPr>
        <w:t>;</w:t>
      </w:r>
    </w:p>
    <w:p w14:paraId="77A248DA" w14:textId="4E645A3A" w:rsidR="00C03687" w:rsidRPr="00D71273" w:rsidRDefault="00C03687" w:rsidP="00D71273">
      <w:pPr>
        <w:pStyle w:val="Akapitzlist"/>
        <w:numPr>
          <w:ilvl w:val="1"/>
          <w:numId w:val="15"/>
        </w:numPr>
        <w:autoSpaceDE w:val="0"/>
        <w:autoSpaceDN w:val="0"/>
        <w:adjustRightInd w:val="0"/>
        <w:spacing w:line="240" w:lineRule="auto"/>
        <w:ind w:left="709" w:hanging="425"/>
        <w:rPr>
          <w:rFonts w:ascii="Cambria" w:hAnsi="Cambria" w:cs="CIDFont+F2"/>
          <w:szCs w:val="24"/>
        </w:rPr>
      </w:pPr>
      <w:r w:rsidRPr="00D71273">
        <w:rPr>
          <w:rFonts w:ascii="Cambria" w:hAnsi="Cambria" w:cs="CIDFont+F2"/>
          <w:szCs w:val="24"/>
        </w:rPr>
        <w:t>gwarancję ubezpieczeniową</w:t>
      </w:r>
      <w:r w:rsidR="00CF2BCD" w:rsidRPr="00D71273">
        <w:rPr>
          <w:rFonts w:ascii="Cambria" w:hAnsi="Cambria" w:cs="CIDFont+F2"/>
          <w:szCs w:val="24"/>
        </w:rPr>
        <w:t>;</w:t>
      </w:r>
    </w:p>
    <w:p w14:paraId="34E78190" w14:textId="7AE64273" w:rsidR="00C03687" w:rsidRPr="00D71273" w:rsidRDefault="00C03687" w:rsidP="00D71273">
      <w:pPr>
        <w:pStyle w:val="Akapitzlist"/>
        <w:numPr>
          <w:ilvl w:val="1"/>
          <w:numId w:val="15"/>
        </w:numPr>
        <w:autoSpaceDE w:val="0"/>
        <w:autoSpaceDN w:val="0"/>
        <w:adjustRightInd w:val="0"/>
        <w:spacing w:line="240" w:lineRule="auto"/>
        <w:ind w:left="709" w:hanging="425"/>
        <w:rPr>
          <w:rFonts w:ascii="Cambria" w:hAnsi="Cambria" w:cs="CIDFont+F2"/>
          <w:szCs w:val="24"/>
        </w:rPr>
      </w:pPr>
      <w:r w:rsidRPr="00D71273">
        <w:rPr>
          <w:rFonts w:ascii="Cambria" w:hAnsi="Cambria" w:cs="CIDFont+F2"/>
          <w:szCs w:val="24"/>
        </w:rPr>
        <w:t>poręczenia udzielone przez podmioty, o których mowa w art. 6b ust. 5 pkt 2 ustawy z dnia 9 listopada</w:t>
      </w:r>
      <w:r w:rsidR="00E17BF0" w:rsidRPr="00D71273">
        <w:rPr>
          <w:rFonts w:ascii="Cambria" w:hAnsi="Cambria" w:cs="CIDFont+F2"/>
          <w:szCs w:val="24"/>
        </w:rPr>
        <w:t xml:space="preserve"> </w:t>
      </w:r>
      <w:r w:rsidRPr="00D71273">
        <w:rPr>
          <w:rFonts w:ascii="Cambria" w:hAnsi="Cambria" w:cs="CIDFont+F2"/>
          <w:szCs w:val="24"/>
        </w:rPr>
        <w:t>2000 r. o utworzeniu Polskiej Agencji Rozwoju Przedsiębiorczości (</w:t>
      </w:r>
      <w:proofErr w:type="spellStart"/>
      <w:r w:rsidRPr="00D71273">
        <w:rPr>
          <w:rFonts w:ascii="Cambria" w:hAnsi="Cambria" w:cs="CIDFont+F2"/>
          <w:szCs w:val="24"/>
        </w:rPr>
        <w:t>t.j</w:t>
      </w:r>
      <w:proofErr w:type="spellEnd"/>
      <w:r w:rsidRPr="00D71273">
        <w:rPr>
          <w:rFonts w:ascii="Cambria" w:hAnsi="Cambria" w:cs="CIDFont+F2"/>
          <w:szCs w:val="24"/>
        </w:rPr>
        <w:t>. Dz.U. 2020 r. poz. 299)</w:t>
      </w:r>
    </w:p>
    <w:p w14:paraId="44041EB2" w14:textId="28B14577" w:rsidR="00C03687" w:rsidRPr="00465135" w:rsidRDefault="00C03687" w:rsidP="00A554CB">
      <w:pPr>
        <w:autoSpaceDE w:val="0"/>
        <w:autoSpaceDN w:val="0"/>
        <w:adjustRightInd w:val="0"/>
        <w:spacing w:line="240" w:lineRule="auto"/>
        <w:ind w:left="283"/>
        <w:rPr>
          <w:rFonts w:ascii="Cambria" w:hAnsi="Cambria" w:cs="CIDFont+F2"/>
          <w:sz w:val="24"/>
          <w:szCs w:val="24"/>
        </w:rPr>
      </w:pPr>
      <w:r w:rsidRPr="00465135">
        <w:rPr>
          <w:rFonts w:ascii="Cambria" w:hAnsi="Cambria" w:cs="CIDFont+F2"/>
          <w:sz w:val="24"/>
          <w:szCs w:val="24"/>
        </w:rPr>
        <w:t>– jednak z zachowaniem ciągłości Zabezpieczenia, bez zmniejszenia jego wartości i pod warunkiem</w:t>
      </w:r>
      <w:r w:rsidR="00465135">
        <w:rPr>
          <w:rFonts w:ascii="Cambria" w:hAnsi="Cambria" w:cs="CIDFont+F2"/>
          <w:sz w:val="24"/>
          <w:szCs w:val="24"/>
        </w:rPr>
        <w:t xml:space="preserve"> </w:t>
      </w:r>
      <w:r w:rsidRPr="00465135">
        <w:rPr>
          <w:rFonts w:ascii="Cambria" w:hAnsi="Cambria" w:cs="CIDFont+F2"/>
          <w:sz w:val="24"/>
          <w:szCs w:val="24"/>
        </w:rPr>
        <w:t>zaakceptowania jego treści przez Zamawiającego.</w:t>
      </w:r>
    </w:p>
    <w:p w14:paraId="0BB9CD0C" w14:textId="6CEEE918" w:rsidR="007D5101" w:rsidRPr="00D71273" w:rsidRDefault="00C03687" w:rsidP="00D71273">
      <w:pPr>
        <w:pStyle w:val="Akapitzlist"/>
        <w:numPr>
          <w:ilvl w:val="0"/>
          <w:numId w:val="54"/>
        </w:numPr>
        <w:autoSpaceDE w:val="0"/>
        <w:autoSpaceDN w:val="0"/>
        <w:adjustRightInd w:val="0"/>
        <w:spacing w:line="240" w:lineRule="auto"/>
        <w:ind w:left="284" w:hanging="284"/>
        <w:rPr>
          <w:rFonts w:ascii="Cambria" w:hAnsi="Cambria" w:cs="CIDFont+F2"/>
          <w:szCs w:val="24"/>
        </w:rPr>
      </w:pPr>
      <w:r w:rsidRPr="00D71273">
        <w:rPr>
          <w:rFonts w:ascii="Cambria" w:hAnsi="Cambria" w:cs="CIDFont+F2"/>
          <w:szCs w:val="24"/>
        </w:rPr>
        <w:t>Zgodnie z ustaw</w:t>
      </w:r>
      <w:r w:rsidRPr="00D71273">
        <w:rPr>
          <w:rFonts w:ascii="Cambria" w:hAnsi="Cambria" w:cs="CIDFont+F2" w:hint="eastAsia"/>
          <w:szCs w:val="24"/>
        </w:rPr>
        <w:t>ą</w:t>
      </w:r>
      <w:r w:rsidRPr="00D71273">
        <w:rPr>
          <w:rFonts w:ascii="Cambria" w:hAnsi="Cambria" w:cs="CIDFont+F2"/>
          <w:szCs w:val="24"/>
        </w:rPr>
        <w:t xml:space="preserve"> PZP zabezpieczenie w wysoko</w:t>
      </w:r>
      <w:r w:rsidRPr="00D71273">
        <w:rPr>
          <w:rFonts w:ascii="Cambria" w:hAnsi="Cambria" w:cs="CIDFont+F2" w:hint="eastAsia"/>
          <w:szCs w:val="24"/>
        </w:rPr>
        <w:t>ś</w:t>
      </w:r>
      <w:r w:rsidRPr="00D71273">
        <w:rPr>
          <w:rFonts w:ascii="Cambria" w:hAnsi="Cambria" w:cs="CIDFont+F2"/>
          <w:szCs w:val="24"/>
        </w:rPr>
        <w:t>ci 100 % kwoty wymienionej w ust. 1 zostanie zwr</w:t>
      </w:r>
      <w:r w:rsidRPr="00D71273">
        <w:rPr>
          <w:rFonts w:ascii="Cambria" w:hAnsi="Cambria" w:cs="CIDFont+F2" w:hint="eastAsia"/>
          <w:szCs w:val="24"/>
        </w:rPr>
        <w:t>ó</w:t>
      </w:r>
      <w:r w:rsidRPr="00D71273">
        <w:rPr>
          <w:rFonts w:ascii="Cambria" w:hAnsi="Cambria" w:cs="CIDFont+F2"/>
          <w:szCs w:val="24"/>
        </w:rPr>
        <w:t>cone</w:t>
      </w:r>
      <w:r w:rsidR="00465135" w:rsidRPr="00D71273">
        <w:rPr>
          <w:rFonts w:ascii="Cambria" w:hAnsi="Cambria" w:cs="CIDFont+F2"/>
          <w:szCs w:val="24"/>
        </w:rPr>
        <w:t xml:space="preserve"> </w:t>
      </w:r>
      <w:r w:rsidRPr="00D71273">
        <w:rPr>
          <w:rFonts w:ascii="Cambria" w:hAnsi="Cambria" w:cs="CIDFont+F2"/>
          <w:szCs w:val="24"/>
        </w:rPr>
        <w:t>w terminie do 30 dni od dnia zatwierdzenia przez Zamawiaj</w:t>
      </w:r>
      <w:r w:rsidRPr="00D71273">
        <w:rPr>
          <w:rFonts w:ascii="Cambria" w:hAnsi="Cambria" w:cs="CIDFont+F2" w:hint="eastAsia"/>
          <w:szCs w:val="24"/>
        </w:rPr>
        <w:t>ą</w:t>
      </w:r>
      <w:r w:rsidRPr="00D71273">
        <w:rPr>
          <w:rFonts w:ascii="Cambria" w:hAnsi="Cambria" w:cs="CIDFont+F2"/>
          <w:szCs w:val="24"/>
        </w:rPr>
        <w:t>cego sprawozdania ko</w:t>
      </w:r>
      <w:r w:rsidRPr="00D71273">
        <w:rPr>
          <w:rFonts w:ascii="Cambria" w:hAnsi="Cambria" w:cs="CIDFont+F2" w:hint="eastAsia"/>
          <w:szCs w:val="24"/>
        </w:rPr>
        <w:t>ń</w:t>
      </w:r>
      <w:r w:rsidRPr="00D71273">
        <w:rPr>
          <w:rFonts w:ascii="Cambria" w:hAnsi="Cambria" w:cs="CIDFont+F2"/>
          <w:szCs w:val="24"/>
        </w:rPr>
        <w:t>cowego z okresu</w:t>
      </w:r>
      <w:r w:rsidR="00465135" w:rsidRPr="00D71273">
        <w:rPr>
          <w:rFonts w:ascii="Cambria" w:hAnsi="Cambria" w:cs="CIDFont+F2"/>
          <w:szCs w:val="24"/>
        </w:rPr>
        <w:t xml:space="preserve"> </w:t>
      </w:r>
      <w:r w:rsidRPr="00D71273">
        <w:rPr>
          <w:rFonts w:ascii="Cambria" w:hAnsi="Cambria" w:cs="CIDFont+F2"/>
          <w:szCs w:val="24"/>
        </w:rPr>
        <w:t>realizacji rob</w:t>
      </w:r>
      <w:r w:rsidRPr="00D71273">
        <w:rPr>
          <w:rFonts w:ascii="Cambria" w:hAnsi="Cambria" w:cs="CIDFont+F2" w:hint="eastAsia"/>
          <w:szCs w:val="24"/>
        </w:rPr>
        <w:t>ó</w:t>
      </w:r>
      <w:r w:rsidRPr="00D71273">
        <w:rPr>
          <w:rFonts w:ascii="Cambria" w:hAnsi="Cambria" w:cs="CIDFont+F2"/>
          <w:szCs w:val="24"/>
        </w:rPr>
        <w:t>t budowlanych.</w:t>
      </w:r>
    </w:p>
    <w:p w14:paraId="15700F8B" w14:textId="21C3C4CC" w:rsidR="007D5101" w:rsidRPr="00D71273" w:rsidRDefault="00C03687" w:rsidP="00D71273">
      <w:pPr>
        <w:pStyle w:val="Akapitzlist"/>
        <w:numPr>
          <w:ilvl w:val="0"/>
          <w:numId w:val="54"/>
        </w:numPr>
        <w:autoSpaceDE w:val="0"/>
        <w:autoSpaceDN w:val="0"/>
        <w:adjustRightInd w:val="0"/>
        <w:spacing w:line="240" w:lineRule="auto"/>
        <w:ind w:left="284" w:hanging="284"/>
        <w:rPr>
          <w:rFonts w:ascii="Cambria" w:hAnsi="Cambria" w:cs="CIDFont+F2"/>
          <w:szCs w:val="24"/>
        </w:rPr>
      </w:pPr>
      <w:r w:rsidRPr="00D71273">
        <w:rPr>
          <w:rFonts w:ascii="Cambria" w:hAnsi="Cambria" w:cs="CIDFont+F2"/>
          <w:szCs w:val="24"/>
        </w:rPr>
        <w:t>Zabezpieczenie nale</w:t>
      </w:r>
      <w:r w:rsidRPr="00D71273">
        <w:rPr>
          <w:rFonts w:ascii="Cambria" w:hAnsi="Cambria" w:cs="CIDFont+F2" w:hint="eastAsia"/>
          <w:szCs w:val="24"/>
        </w:rPr>
        <w:t>ż</w:t>
      </w:r>
      <w:r w:rsidRPr="00D71273">
        <w:rPr>
          <w:rFonts w:ascii="Cambria" w:hAnsi="Cambria" w:cs="CIDFont+F2"/>
          <w:szCs w:val="24"/>
        </w:rPr>
        <w:t>ytego wykonania umowy zostanie zwr</w:t>
      </w:r>
      <w:r w:rsidRPr="00D71273">
        <w:rPr>
          <w:rFonts w:ascii="Cambria" w:hAnsi="Cambria" w:cs="CIDFont+F2" w:hint="eastAsia"/>
          <w:szCs w:val="24"/>
        </w:rPr>
        <w:t>ó</w:t>
      </w:r>
      <w:r w:rsidRPr="00D71273">
        <w:rPr>
          <w:rFonts w:ascii="Cambria" w:hAnsi="Cambria" w:cs="CIDFont+F2"/>
          <w:szCs w:val="24"/>
        </w:rPr>
        <w:t>cone wykonawcy w trybie</w:t>
      </w:r>
      <w:r w:rsidR="00832A54" w:rsidRPr="00D71273">
        <w:rPr>
          <w:rFonts w:ascii="Cambria" w:hAnsi="Cambria" w:cs="CIDFont+F2"/>
          <w:szCs w:val="24"/>
        </w:rPr>
        <w:t xml:space="preserve"> </w:t>
      </w:r>
      <w:r w:rsidRPr="00D71273">
        <w:rPr>
          <w:rFonts w:ascii="Cambria" w:hAnsi="Cambria" w:cs="CIDFont+F2"/>
          <w:szCs w:val="24"/>
        </w:rPr>
        <w:t>okre</w:t>
      </w:r>
      <w:r w:rsidRPr="00D71273">
        <w:rPr>
          <w:rFonts w:ascii="Cambria" w:hAnsi="Cambria" w:cs="CIDFont+F2" w:hint="eastAsia"/>
          <w:szCs w:val="24"/>
        </w:rPr>
        <w:t>ś</w:t>
      </w:r>
      <w:r w:rsidRPr="00D71273">
        <w:rPr>
          <w:rFonts w:ascii="Cambria" w:hAnsi="Cambria" w:cs="CIDFont+F2"/>
          <w:szCs w:val="24"/>
        </w:rPr>
        <w:t>lonym</w:t>
      </w:r>
      <w:r w:rsidR="00465135" w:rsidRPr="00D71273">
        <w:rPr>
          <w:rFonts w:ascii="Cambria" w:hAnsi="Cambria" w:cs="CIDFont+F2"/>
          <w:szCs w:val="24"/>
        </w:rPr>
        <w:t xml:space="preserve"> </w:t>
      </w:r>
      <w:r w:rsidRPr="00D71273">
        <w:rPr>
          <w:rFonts w:ascii="Cambria" w:hAnsi="Cambria" w:cs="CIDFont+F2"/>
          <w:szCs w:val="24"/>
        </w:rPr>
        <w:t>w art. 450 ust 5 oraz art. 453 ustawy PZP.</w:t>
      </w:r>
    </w:p>
    <w:p w14:paraId="6FAA488B" w14:textId="4C8FF040" w:rsidR="00C03687" w:rsidRPr="00D71273" w:rsidRDefault="00C03687" w:rsidP="00D71273">
      <w:pPr>
        <w:pStyle w:val="Akapitzlist"/>
        <w:numPr>
          <w:ilvl w:val="0"/>
          <w:numId w:val="54"/>
        </w:numPr>
        <w:autoSpaceDE w:val="0"/>
        <w:autoSpaceDN w:val="0"/>
        <w:adjustRightInd w:val="0"/>
        <w:spacing w:line="240" w:lineRule="auto"/>
        <w:ind w:left="284" w:hanging="284"/>
        <w:rPr>
          <w:rFonts w:ascii="Cambria" w:hAnsi="Cambria" w:cs="CIDFont+F2"/>
          <w:szCs w:val="24"/>
        </w:rPr>
      </w:pPr>
      <w:r w:rsidRPr="00D71273">
        <w:rPr>
          <w:rFonts w:ascii="Cambria" w:hAnsi="Cambria" w:cs="CIDFont+F2"/>
          <w:szCs w:val="24"/>
        </w:rPr>
        <w:t>Zabezpieczenie może zostać wykorzystane m.in.:</w:t>
      </w:r>
    </w:p>
    <w:p w14:paraId="148E15C4" w14:textId="49009852" w:rsidR="00C03687" w:rsidRPr="00D71273" w:rsidRDefault="00C03687" w:rsidP="00D71273">
      <w:pPr>
        <w:pStyle w:val="Akapitzlist"/>
        <w:numPr>
          <w:ilvl w:val="0"/>
          <w:numId w:val="57"/>
        </w:numPr>
        <w:autoSpaceDE w:val="0"/>
        <w:autoSpaceDN w:val="0"/>
        <w:adjustRightInd w:val="0"/>
        <w:spacing w:line="240" w:lineRule="auto"/>
        <w:rPr>
          <w:rFonts w:ascii="Cambria" w:hAnsi="Cambria" w:cs="CIDFont+F2"/>
          <w:szCs w:val="24"/>
        </w:rPr>
      </w:pPr>
      <w:r w:rsidRPr="00D71273">
        <w:rPr>
          <w:rFonts w:ascii="Cambria" w:hAnsi="Cambria" w:cs="CIDFont+F2"/>
          <w:szCs w:val="24"/>
        </w:rPr>
        <w:t>na poczet kar umownych określonych w § 10 Umowy oraz ewentualnych odsetek od nałożonych kar</w:t>
      </w:r>
      <w:r w:rsidR="00465135" w:rsidRPr="00D71273">
        <w:rPr>
          <w:rFonts w:ascii="Cambria" w:hAnsi="Cambria" w:cs="CIDFont+F2"/>
          <w:szCs w:val="24"/>
        </w:rPr>
        <w:t xml:space="preserve"> </w:t>
      </w:r>
      <w:r w:rsidRPr="00D71273">
        <w:rPr>
          <w:rFonts w:ascii="Cambria" w:hAnsi="Cambria" w:cs="CIDFont+F2"/>
          <w:szCs w:val="24"/>
        </w:rPr>
        <w:t>umownych</w:t>
      </w:r>
      <w:r w:rsidR="00CF2BCD" w:rsidRPr="00D71273">
        <w:rPr>
          <w:rFonts w:ascii="Cambria" w:hAnsi="Cambria" w:cs="CIDFont+F2"/>
          <w:szCs w:val="24"/>
        </w:rPr>
        <w:t>;</w:t>
      </w:r>
    </w:p>
    <w:p w14:paraId="2A5AC320" w14:textId="5B3B9DB9" w:rsidR="00C03687" w:rsidRPr="00D71273" w:rsidRDefault="00C03687" w:rsidP="00D71273">
      <w:pPr>
        <w:pStyle w:val="Akapitzlist"/>
        <w:numPr>
          <w:ilvl w:val="0"/>
          <w:numId w:val="57"/>
        </w:numPr>
        <w:autoSpaceDE w:val="0"/>
        <w:autoSpaceDN w:val="0"/>
        <w:adjustRightInd w:val="0"/>
        <w:spacing w:line="240" w:lineRule="auto"/>
        <w:rPr>
          <w:rFonts w:ascii="Cambria" w:hAnsi="Cambria" w:cs="CIDFont+F2"/>
          <w:szCs w:val="24"/>
        </w:rPr>
      </w:pPr>
      <w:r w:rsidRPr="00D71273">
        <w:rPr>
          <w:rFonts w:ascii="Cambria" w:hAnsi="Cambria" w:cs="CIDFont+F2"/>
          <w:szCs w:val="24"/>
        </w:rPr>
        <w:t>na zaspokojenie roszczeń Zamawiającego lub pokrycie wydatków poniesionych przez Zamawiającego</w:t>
      </w:r>
      <w:r w:rsidR="00465135" w:rsidRPr="00D71273">
        <w:rPr>
          <w:rFonts w:ascii="Cambria" w:hAnsi="Cambria" w:cs="CIDFont+F2"/>
          <w:szCs w:val="24"/>
        </w:rPr>
        <w:t xml:space="preserve"> </w:t>
      </w:r>
      <w:r w:rsidRPr="00D71273">
        <w:rPr>
          <w:rFonts w:ascii="Cambria" w:hAnsi="Cambria" w:cs="CIDFont+F2"/>
          <w:szCs w:val="24"/>
        </w:rPr>
        <w:t xml:space="preserve">z powodu niewykonania lub nienależytego wykonania, </w:t>
      </w:r>
      <w:r w:rsidR="007D5101">
        <w:rPr>
          <w:rFonts w:ascii="Cambria" w:hAnsi="Cambria" w:cs="CIDFont+F2"/>
          <w:szCs w:val="24"/>
        </w:rPr>
        <w:t>w</w:t>
      </w:r>
      <w:r w:rsidR="004B52DD">
        <w:rPr>
          <w:rFonts w:ascii="Cambria" w:hAnsi="Cambria" w:cs="CIDFont+F2"/>
          <w:szCs w:val="24"/>
        </w:rPr>
        <w:t> </w:t>
      </w:r>
      <w:r w:rsidRPr="00D71273">
        <w:rPr>
          <w:rFonts w:ascii="Cambria" w:hAnsi="Cambria" w:cs="CIDFont+F2"/>
          <w:szCs w:val="24"/>
        </w:rPr>
        <w:t>tym nieprawidłowego wykonania lub</w:t>
      </w:r>
      <w:r w:rsidR="00465135" w:rsidRPr="00D71273">
        <w:rPr>
          <w:rFonts w:ascii="Cambria" w:hAnsi="Cambria" w:cs="CIDFont+F2"/>
          <w:szCs w:val="24"/>
        </w:rPr>
        <w:t xml:space="preserve"> </w:t>
      </w:r>
      <w:r w:rsidRPr="00D71273">
        <w:rPr>
          <w:rFonts w:ascii="Cambria" w:hAnsi="Cambria" w:cs="CIDFont+F2"/>
          <w:szCs w:val="24"/>
        </w:rPr>
        <w:t>nieterminowego wykonania Umowy, które spowodowało powierzenie ich wykonania osobie trzeciej</w:t>
      </w:r>
      <w:r w:rsidR="00465135" w:rsidRPr="00D71273">
        <w:rPr>
          <w:rFonts w:ascii="Cambria" w:hAnsi="Cambria" w:cs="CIDFont+F2"/>
          <w:szCs w:val="24"/>
        </w:rPr>
        <w:t xml:space="preserve"> </w:t>
      </w:r>
      <w:r w:rsidRPr="00D71273">
        <w:rPr>
          <w:rFonts w:ascii="Cambria" w:hAnsi="Cambria" w:cs="CIDFont+F2"/>
          <w:szCs w:val="24"/>
        </w:rPr>
        <w:t>(wykonawstwo zastępcze)</w:t>
      </w:r>
      <w:r w:rsidR="00CF2BCD" w:rsidRPr="00D71273">
        <w:rPr>
          <w:rFonts w:ascii="Cambria" w:hAnsi="Cambria" w:cs="CIDFont+F2"/>
          <w:szCs w:val="24"/>
        </w:rPr>
        <w:t>;</w:t>
      </w:r>
    </w:p>
    <w:p w14:paraId="76FC73B2" w14:textId="191EB154" w:rsidR="00C03687" w:rsidRPr="00D71273" w:rsidRDefault="00C03687" w:rsidP="00D71273">
      <w:pPr>
        <w:pStyle w:val="Akapitzlist"/>
        <w:numPr>
          <w:ilvl w:val="0"/>
          <w:numId w:val="57"/>
        </w:numPr>
        <w:autoSpaceDE w:val="0"/>
        <w:autoSpaceDN w:val="0"/>
        <w:adjustRightInd w:val="0"/>
        <w:spacing w:line="240" w:lineRule="auto"/>
        <w:rPr>
          <w:rFonts w:ascii="Cambria" w:hAnsi="Cambria" w:cs="CIDFont+F2"/>
          <w:szCs w:val="24"/>
        </w:rPr>
      </w:pPr>
      <w:r w:rsidRPr="00D71273">
        <w:rPr>
          <w:rFonts w:ascii="Cambria" w:hAnsi="Cambria" w:cs="CIDFont+F2"/>
          <w:szCs w:val="24"/>
        </w:rPr>
        <w:t>na poczet innych roszczeń wskazanych w Umowie.</w:t>
      </w:r>
    </w:p>
    <w:p w14:paraId="476A68E8" w14:textId="7DC3CDD0" w:rsidR="00C03687" w:rsidRPr="00D71273" w:rsidRDefault="00C03687" w:rsidP="00D71273">
      <w:pPr>
        <w:pStyle w:val="Akapitzlist"/>
        <w:numPr>
          <w:ilvl w:val="0"/>
          <w:numId w:val="54"/>
        </w:numPr>
        <w:autoSpaceDE w:val="0"/>
        <w:autoSpaceDN w:val="0"/>
        <w:adjustRightInd w:val="0"/>
        <w:spacing w:line="240" w:lineRule="auto"/>
        <w:ind w:left="284" w:hanging="284"/>
        <w:rPr>
          <w:rFonts w:ascii="Cambria" w:hAnsi="Cambria" w:cs="CIDFont+F2"/>
          <w:szCs w:val="24"/>
        </w:rPr>
      </w:pPr>
      <w:r w:rsidRPr="00D71273">
        <w:rPr>
          <w:rFonts w:ascii="Cambria" w:hAnsi="Cambria" w:cs="CIDFont+F2"/>
          <w:szCs w:val="24"/>
        </w:rPr>
        <w:t>W przypadku zabezpieczeń w formie niepieniężnej - Inżynier Kontraktu zobowiązany jest do utrzymania</w:t>
      </w:r>
      <w:r w:rsidR="00465135" w:rsidRPr="00D71273">
        <w:rPr>
          <w:rFonts w:ascii="Cambria" w:hAnsi="Cambria" w:cs="CIDFont+F2"/>
          <w:szCs w:val="24"/>
        </w:rPr>
        <w:t xml:space="preserve"> </w:t>
      </w:r>
      <w:r w:rsidRPr="00D71273">
        <w:rPr>
          <w:rFonts w:ascii="Cambria" w:hAnsi="Cambria" w:cs="CIDFont+F2"/>
          <w:szCs w:val="24"/>
        </w:rPr>
        <w:t>ważności zabezpieczenia przez cały okres realizacji Umowy. W</w:t>
      </w:r>
      <w:r w:rsidR="004B52DD">
        <w:rPr>
          <w:rFonts w:ascii="Cambria" w:hAnsi="Cambria" w:cs="CIDFont+F2"/>
          <w:szCs w:val="24"/>
        </w:rPr>
        <w:t> </w:t>
      </w:r>
      <w:r w:rsidRPr="00D71273">
        <w:rPr>
          <w:rFonts w:ascii="Cambria" w:hAnsi="Cambria" w:cs="CIDFont+F2"/>
          <w:szCs w:val="24"/>
        </w:rPr>
        <w:t>przypadku, gdy okres realizacji Umowy</w:t>
      </w:r>
      <w:r w:rsidR="00465135" w:rsidRPr="00D71273">
        <w:rPr>
          <w:rFonts w:ascii="Cambria" w:hAnsi="Cambria" w:cs="CIDFont+F2"/>
          <w:szCs w:val="24"/>
        </w:rPr>
        <w:t xml:space="preserve"> </w:t>
      </w:r>
      <w:r w:rsidRPr="00D71273">
        <w:rPr>
          <w:rFonts w:ascii="Cambria" w:hAnsi="Cambria" w:cs="CIDFont+F2"/>
          <w:szCs w:val="24"/>
        </w:rPr>
        <w:t>zostanie wydłużony (bez względu na przyczynę wydłużenia oraz na tryb jego dokonania) – Inżynier Kontraktu</w:t>
      </w:r>
      <w:r w:rsidR="00465135" w:rsidRPr="00D71273">
        <w:rPr>
          <w:rFonts w:ascii="Cambria" w:hAnsi="Cambria" w:cs="CIDFont+F2"/>
          <w:szCs w:val="24"/>
        </w:rPr>
        <w:t xml:space="preserve"> </w:t>
      </w:r>
      <w:r w:rsidRPr="00D71273">
        <w:rPr>
          <w:rFonts w:ascii="Cambria" w:hAnsi="Cambria" w:cs="CIDFont+F2"/>
          <w:szCs w:val="24"/>
        </w:rPr>
        <w:t>zobowiązany jest do tożsamego wydłużenia ważności Zabezpieczenia lub wniesienia nowego Zabezpieczenia</w:t>
      </w:r>
      <w:r w:rsidR="00D5161C" w:rsidRPr="00D71273">
        <w:rPr>
          <w:rFonts w:ascii="Cambria" w:hAnsi="Cambria" w:cs="CIDFont+F2"/>
          <w:szCs w:val="24"/>
        </w:rPr>
        <w:t xml:space="preserve"> </w:t>
      </w:r>
      <w:r w:rsidRPr="00D71273">
        <w:rPr>
          <w:rFonts w:ascii="Cambria" w:hAnsi="Cambria" w:cs="CIDFont+F2"/>
          <w:szCs w:val="24"/>
        </w:rPr>
        <w:t>na wydłużony okres realizacji</w:t>
      </w:r>
      <w:r w:rsidR="0021025A">
        <w:rPr>
          <w:rFonts w:ascii="Cambria" w:hAnsi="Cambria" w:cs="CIDFont+F2"/>
          <w:szCs w:val="24"/>
        </w:rPr>
        <w:t>, o wartości wskazanej w ust.1</w:t>
      </w:r>
      <w:r w:rsidRPr="00D71273">
        <w:rPr>
          <w:rFonts w:ascii="Cambria" w:hAnsi="Cambria" w:cs="CIDFont+F2"/>
          <w:szCs w:val="24"/>
        </w:rPr>
        <w:t>. W przypadku, gdy Inżynier Kontraktu nie przedłoży nowego Zabezpieczenia</w:t>
      </w:r>
      <w:r w:rsidR="00465135" w:rsidRPr="00D71273">
        <w:rPr>
          <w:rFonts w:ascii="Cambria" w:hAnsi="Cambria" w:cs="CIDFont+F2"/>
          <w:szCs w:val="24"/>
        </w:rPr>
        <w:t xml:space="preserve"> </w:t>
      </w:r>
      <w:r w:rsidRPr="00D71273">
        <w:rPr>
          <w:rFonts w:ascii="Cambria" w:hAnsi="Cambria" w:cs="CIDFont+F2"/>
          <w:szCs w:val="24"/>
        </w:rPr>
        <w:t xml:space="preserve">lub nie wydłuży ważności dotychczasowego Zabezpieczenia, nie później niż w terminie 7 dni </w:t>
      </w:r>
      <w:r w:rsidR="00D763CB" w:rsidRPr="00D71273">
        <w:rPr>
          <w:rFonts w:ascii="Cambria" w:hAnsi="Cambria" w:cs="CIDFont+F2"/>
          <w:szCs w:val="24"/>
        </w:rPr>
        <w:t>przed</w:t>
      </w:r>
      <w:r w:rsidRPr="00D71273">
        <w:rPr>
          <w:rFonts w:ascii="Cambria" w:hAnsi="Cambria" w:cs="CIDFont+F2"/>
          <w:szCs w:val="24"/>
        </w:rPr>
        <w:t xml:space="preserve"> upływ</w:t>
      </w:r>
      <w:r w:rsidR="00D763CB" w:rsidRPr="00D71273">
        <w:rPr>
          <w:rFonts w:ascii="Cambria" w:hAnsi="Cambria" w:cs="CIDFont+F2"/>
          <w:szCs w:val="24"/>
        </w:rPr>
        <w:t>em daty</w:t>
      </w:r>
      <w:r w:rsidR="00465135" w:rsidRPr="00D71273">
        <w:rPr>
          <w:rFonts w:ascii="Cambria" w:hAnsi="Cambria" w:cs="CIDFont+F2"/>
          <w:szCs w:val="24"/>
        </w:rPr>
        <w:t xml:space="preserve"> </w:t>
      </w:r>
      <w:r w:rsidRPr="00D71273">
        <w:rPr>
          <w:rFonts w:ascii="Cambria" w:hAnsi="Cambria" w:cs="CIDFont+F2"/>
          <w:szCs w:val="24"/>
        </w:rPr>
        <w:t>ważności Zabezpieczenia, Zamawiający przed upływem okresu na jaki zostało wydane Zabezpieczenie</w:t>
      </w:r>
      <w:r w:rsidR="00465135" w:rsidRPr="00D71273">
        <w:rPr>
          <w:rFonts w:ascii="Cambria" w:hAnsi="Cambria" w:cs="CIDFont+F2"/>
          <w:szCs w:val="24"/>
        </w:rPr>
        <w:t xml:space="preserve"> </w:t>
      </w:r>
      <w:r w:rsidRPr="00D71273">
        <w:rPr>
          <w:rFonts w:ascii="Cambria" w:hAnsi="Cambria" w:cs="CIDFont+F2"/>
          <w:szCs w:val="24"/>
        </w:rPr>
        <w:t>dokona wypłaty kwoty Zabezpieczenia i dokona zmiany formy Zabezpieczenia na Zabezpieczenie</w:t>
      </w:r>
      <w:r w:rsidR="004B52DD">
        <w:rPr>
          <w:rFonts w:ascii="Cambria" w:hAnsi="Cambria" w:cs="CIDFont+F2"/>
          <w:szCs w:val="24"/>
        </w:rPr>
        <w:t xml:space="preserve"> </w:t>
      </w:r>
      <w:r w:rsidRPr="00D71273">
        <w:rPr>
          <w:rFonts w:ascii="Cambria" w:hAnsi="Cambria" w:cs="CIDFont+F2"/>
          <w:szCs w:val="24"/>
        </w:rPr>
        <w:t>w pieniądzu. Na powyższe Wykonawca wyraża nieodwołalną zgodę.</w:t>
      </w:r>
    </w:p>
    <w:p w14:paraId="77A5571A" w14:textId="3D43430D" w:rsidR="004B52DD" w:rsidRPr="00D71273" w:rsidRDefault="004B52DD" w:rsidP="00D71273">
      <w:pPr>
        <w:pStyle w:val="Akapitzlist"/>
        <w:numPr>
          <w:ilvl w:val="0"/>
          <w:numId w:val="54"/>
        </w:numPr>
        <w:autoSpaceDE w:val="0"/>
        <w:autoSpaceDN w:val="0"/>
        <w:adjustRightInd w:val="0"/>
        <w:spacing w:line="240" w:lineRule="auto"/>
        <w:rPr>
          <w:rFonts w:ascii="Cambria" w:hAnsi="Cambria" w:cs="CIDFont+F2"/>
          <w:szCs w:val="24"/>
        </w:rPr>
      </w:pPr>
      <w:r>
        <w:rPr>
          <w:rFonts w:ascii="Cambria" w:hAnsi="Cambria" w:cs="CIDFont+F2"/>
          <w:szCs w:val="24"/>
        </w:rPr>
        <w:t>W</w:t>
      </w:r>
      <w:r w:rsidR="00C03687" w:rsidRPr="00D71273">
        <w:rPr>
          <w:rFonts w:ascii="Cambria" w:hAnsi="Cambria" w:cs="CIDFont+F2"/>
          <w:szCs w:val="24"/>
        </w:rPr>
        <w:t xml:space="preserve"> przypadku, gdy In</w:t>
      </w:r>
      <w:r w:rsidR="00C03687" w:rsidRPr="00D71273">
        <w:rPr>
          <w:rFonts w:ascii="Cambria" w:hAnsi="Cambria" w:cs="CIDFont+F2" w:hint="eastAsia"/>
          <w:szCs w:val="24"/>
        </w:rPr>
        <w:t>ż</w:t>
      </w:r>
      <w:r w:rsidR="00C03687" w:rsidRPr="00D71273">
        <w:rPr>
          <w:rFonts w:ascii="Cambria" w:hAnsi="Cambria" w:cs="CIDFont+F2"/>
          <w:szCs w:val="24"/>
        </w:rPr>
        <w:t>ynier Kontraktu nie jest w stanie uzyska</w:t>
      </w:r>
      <w:r w:rsidR="00C03687" w:rsidRPr="00D71273">
        <w:rPr>
          <w:rFonts w:ascii="Cambria" w:hAnsi="Cambria" w:cs="CIDFont+F2" w:hint="eastAsia"/>
          <w:szCs w:val="24"/>
        </w:rPr>
        <w:t>ć</w:t>
      </w:r>
      <w:r w:rsidR="00C03687" w:rsidRPr="00D71273">
        <w:rPr>
          <w:rFonts w:ascii="Cambria" w:hAnsi="Cambria" w:cs="CIDFont+F2"/>
          <w:szCs w:val="24"/>
        </w:rPr>
        <w:t xml:space="preserve"> zabezpieczenia w formie innej ni</w:t>
      </w:r>
      <w:r w:rsidR="00C03687" w:rsidRPr="00D71273">
        <w:rPr>
          <w:rFonts w:ascii="Cambria" w:hAnsi="Cambria" w:cs="CIDFont+F2" w:hint="eastAsia"/>
          <w:szCs w:val="24"/>
        </w:rPr>
        <w:t>ż</w:t>
      </w:r>
      <w:r w:rsidR="00C03687" w:rsidRPr="00D71273">
        <w:rPr>
          <w:rFonts w:ascii="Cambria" w:hAnsi="Cambria" w:cs="CIDFont+F2"/>
          <w:szCs w:val="24"/>
        </w:rPr>
        <w:t xml:space="preserve"> pieni</w:t>
      </w:r>
      <w:r w:rsidR="00C03687" w:rsidRPr="00D71273">
        <w:rPr>
          <w:rFonts w:ascii="Cambria" w:hAnsi="Cambria" w:cs="CIDFont+F2" w:hint="eastAsia"/>
          <w:szCs w:val="24"/>
        </w:rPr>
        <w:t>ą</w:t>
      </w:r>
      <w:r w:rsidR="00C03687" w:rsidRPr="00D71273">
        <w:rPr>
          <w:rFonts w:ascii="Cambria" w:hAnsi="Cambria" w:cs="CIDFont+F2"/>
          <w:szCs w:val="24"/>
        </w:rPr>
        <w:t>dz,</w:t>
      </w:r>
      <w:r w:rsidR="00465135" w:rsidRPr="00D71273">
        <w:rPr>
          <w:rFonts w:ascii="Cambria" w:hAnsi="Cambria" w:cs="CIDFont+F2"/>
          <w:szCs w:val="24"/>
        </w:rPr>
        <w:t xml:space="preserve"> </w:t>
      </w:r>
      <w:r w:rsidR="00C03687" w:rsidRPr="00D71273">
        <w:rPr>
          <w:rFonts w:ascii="Cambria" w:hAnsi="Cambria" w:cs="CIDFont+F2"/>
          <w:szCs w:val="24"/>
        </w:rPr>
        <w:t>na pe</w:t>
      </w:r>
      <w:r w:rsidR="00C03687" w:rsidRPr="00D71273">
        <w:rPr>
          <w:rFonts w:ascii="Cambria" w:hAnsi="Cambria" w:cs="CIDFont+F2" w:hint="eastAsia"/>
          <w:szCs w:val="24"/>
        </w:rPr>
        <w:t>ł</w:t>
      </w:r>
      <w:r w:rsidR="00C03687" w:rsidRPr="00D71273">
        <w:rPr>
          <w:rFonts w:ascii="Cambria" w:hAnsi="Cambria" w:cs="CIDFont+F2"/>
          <w:szCs w:val="24"/>
        </w:rPr>
        <w:t>en wymagany okres, na jaki ma zosta</w:t>
      </w:r>
      <w:r w:rsidR="00C03687" w:rsidRPr="00D71273">
        <w:rPr>
          <w:rFonts w:ascii="Cambria" w:hAnsi="Cambria" w:cs="CIDFont+F2" w:hint="eastAsia"/>
          <w:szCs w:val="24"/>
        </w:rPr>
        <w:t>ć</w:t>
      </w:r>
      <w:r w:rsidR="00C03687" w:rsidRPr="00D71273">
        <w:rPr>
          <w:rFonts w:ascii="Cambria" w:hAnsi="Cambria" w:cs="CIDFont+F2"/>
          <w:szCs w:val="24"/>
        </w:rPr>
        <w:t xml:space="preserve"> wniesione zabezpieczenie, Zamawiaj</w:t>
      </w:r>
      <w:r w:rsidR="00C03687" w:rsidRPr="00D71273">
        <w:rPr>
          <w:rFonts w:ascii="Cambria" w:hAnsi="Cambria" w:cs="CIDFont+F2" w:hint="eastAsia"/>
          <w:szCs w:val="24"/>
        </w:rPr>
        <w:t>ą</w:t>
      </w:r>
      <w:r w:rsidR="00C03687" w:rsidRPr="00D71273">
        <w:rPr>
          <w:rFonts w:ascii="Cambria" w:hAnsi="Cambria" w:cs="CIDFont+F2"/>
          <w:szCs w:val="24"/>
        </w:rPr>
        <w:t>cy dopuszcza wniesienie</w:t>
      </w:r>
      <w:r w:rsidR="00465135" w:rsidRPr="00D71273">
        <w:rPr>
          <w:rFonts w:ascii="Cambria" w:hAnsi="Cambria" w:cs="CIDFont+F2"/>
          <w:szCs w:val="24"/>
        </w:rPr>
        <w:t xml:space="preserve"> </w:t>
      </w:r>
      <w:r w:rsidR="00C03687" w:rsidRPr="00D71273">
        <w:rPr>
          <w:rFonts w:ascii="Cambria" w:hAnsi="Cambria" w:cs="CIDFont+F2"/>
          <w:szCs w:val="24"/>
        </w:rPr>
        <w:t>zabezpieczenia w formie gwarancji i/lub por</w:t>
      </w:r>
      <w:r w:rsidR="00C03687" w:rsidRPr="00D71273">
        <w:rPr>
          <w:rFonts w:ascii="Cambria" w:hAnsi="Cambria" w:cs="CIDFont+F2" w:hint="eastAsia"/>
          <w:szCs w:val="24"/>
        </w:rPr>
        <w:t>ę</w:t>
      </w:r>
      <w:r w:rsidR="00C03687" w:rsidRPr="00D71273">
        <w:rPr>
          <w:rFonts w:ascii="Cambria" w:hAnsi="Cambria" w:cs="CIDFont+F2"/>
          <w:szCs w:val="24"/>
        </w:rPr>
        <w:t>cze</w:t>
      </w:r>
      <w:r w:rsidR="00C03687" w:rsidRPr="00D71273">
        <w:rPr>
          <w:rFonts w:ascii="Cambria" w:hAnsi="Cambria" w:cs="CIDFont+F2" w:hint="eastAsia"/>
          <w:szCs w:val="24"/>
        </w:rPr>
        <w:t>ń</w:t>
      </w:r>
      <w:r w:rsidR="00C03687" w:rsidRPr="00D71273">
        <w:rPr>
          <w:rFonts w:ascii="Cambria" w:hAnsi="Cambria" w:cs="CIDFont+F2"/>
          <w:szCs w:val="24"/>
        </w:rPr>
        <w:t xml:space="preserve"> na okres nie kr</w:t>
      </w:r>
      <w:r w:rsidR="00C03687" w:rsidRPr="00D71273">
        <w:rPr>
          <w:rFonts w:ascii="Cambria" w:hAnsi="Cambria" w:cs="CIDFont+F2" w:hint="eastAsia"/>
          <w:szCs w:val="24"/>
        </w:rPr>
        <w:t>ó</w:t>
      </w:r>
      <w:r w:rsidR="00C03687" w:rsidRPr="00D71273">
        <w:rPr>
          <w:rFonts w:ascii="Cambria" w:hAnsi="Cambria" w:cs="CIDFont+F2"/>
          <w:szCs w:val="24"/>
        </w:rPr>
        <w:t>tszy ni</w:t>
      </w:r>
      <w:r w:rsidR="00C03687" w:rsidRPr="00D71273">
        <w:rPr>
          <w:rFonts w:ascii="Cambria" w:hAnsi="Cambria" w:cs="CIDFont+F2" w:hint="eastAsia"/>
          <w:szCs w:val="24"/>
        </w:rPr>
        <w:t>ż</w:t>
      </w:r>
      <w:r w:rsidR="00C03687" w:rsidRPr="00D71273">
        <w:rPr>
          <w:rFonts w:ascii="Cambria" w:hAnsi="Cambria" w:cs="CIDFont+F2"/>
          <w:szCs w:val="24"/>
        </w:rPr>
        <w:t xml:space="preserve"> 5 lat, z jednoczesnym</w:t>
      </w:r>
      <w:r w:rsidR="00465135" w:rsidRPr="00D71273">
        <w:rPr>
          <w:rFonts w:ascii="Cambria" w:hAnsi="Cambria" w:cs="CIDFont+F2"/>
          <w:szCs w:val="24"/>
        </w:rPr>
        <w:t xml:space="preserve"> </w:t>
      </w:r>
      <w:r w:rsidR="00C03687" w:rsidRPr="00D71273">
        <w:rPr>
          <w:rFonts w:ascii="Cambria" w:hAnsi="Cambria" w:cs="CIDFont+F2"/>
          <w:szCs w:val="24"/>
        </w:rPr>
        <w:t>zobowi</w:t>
      </w:r>
      <w:r w:rsidR="00C03687" w:rsidRPr="00D71273">
        <w:rPr>
          <w:rFonts w:ascii="Cambria" w:hAnsi="Cambria" w:cs="CIDFont+F2" w:hint="eastAsia"/>
          <w:szCs w:val="24"/>
        </w:rPr>
        <w:t>ą</w:t>
      </w:r>
      <w:r w:rsidR="00C03687" w:rsidRPr="00D71273">
        <w:rPr>
          <w:rFonts w:ascii="Cambria" w:hAnsi="Cambria" w:cs="CIDFont+F2"/>
          <w:szCs w:val="24"/>
        </w:rPr>
        <w:t>zaniem si</w:t>
      </w:r>
      <w:r w:rsidR="00C03687" w:rsidRPr="00D71273">
        <w:rPr>
          <w:rFonts w:ascii="Cambria" w:hAnsi="Cambria" w:cs="CIDFont+F2" w:hint="eastAsia"/>
          <w:szCs w:val="24"/>
        </w:rPr>
        <w:t>ę</w:t>
      </w:r>
      <w:r w:rsidR="00C03687" w:rsidRPr="00D71273">
        <w:rPr>
          <w:rFonts w:ascii="Cambria" w:hAnsi="Cambria" w:cs="CIDFont+F2"/>
          <w:szCs w:val="24"/>
        </w:rPr>
        <w:t xml:space="preserve"> </w:t>
      </w:r>
      <w:r w:rsidR="00A5128F" w:rsidRPr="00D71273">
        <w:rPr>
          <w:rFonts w:ascii="Cambria" w:hAnsi="Cambria" w:cs="CIDFont+F2"/>
          <w:szCs w:val="24"/>
        </w:rPr>
        <w:t>In</w:t>
      </w:r>
      <w:r w:rsidR="00A5128F" w:rsidRPr="00D71273">
        <w:rPr>
          <w:rFonts w:ascii="Cambria" w:hAnsi="Cambria" w:cs="CIDFont+F2" w:hint="eastAsia"/>
          <w:szCs w:val="24"/>
        </w:rPr>
        <w:t>ż</w:t>
      </w:r>
      <w:r w:rsidR="00A5128F" w:rsidRPr="00D71273">
        <w:rPr>
          <w:rFonts w:ascii="Cambria" w:hAnsi="Cambria" w:cs="CIDFont+F2"/>
          <w:szCs w:val="24"/>
        </w:rPr>
        <w:t>yniera Kontraktu</w:t>
      </w:r>
      <w:r w:rsidR="00C03687" w:rsidRPr="00D71273">
        <w:rPr>
          <w:rFonts w:ascii="Cambria" w:hAnsi="Cambria" w:cs="CIDFont+F2"/>
          <w:szCs w:val="24"/>
        </w:rPr>
        <w:t xml:space="preserve"> do przed</w:t>
      </w:r>
      <w:r w:rsidR="00C03687" w:rsidRPr="00D71273">
        <w:rPr>
          <w:rFonts w:ascii="Cambria" w:hAnsi="Cambria" w:cs="CIDFont+F2" w:hint="eastAsia"/>
          <w:szCs w:val="24"/>
        </w:rPr>
        <w:t>ł</w:t>
      </w:r>
      <w:r w:rsidR="00C03687" w:rsidRPr="00D71273">
        <w:rPr>
          <w:rFonts w:ascii="Cambria" w:hAnsi="Cambria" w:cs="CIDFont+F2"/>
          <w:szCs w:val="24"/>
        </w:rPr>
        <w:t>u</w:t>
      </w:r>
      <w:r w:rsidR="00C03687" w:rsidRPr="00D71273">
        <w:rPr>
          <w:rFonts w:ascii="Cambria" w:hAnsi="Cambria" w:cs="CIDFont+F2" w:hint="eastAsia"/>
          <w:szCs w:val="24"/>
        </w:rPr>
        <w:t>ż</w:t>
      </w:r>
      <w:r w:rsidR="00C03687" w:rsidRPr="00D71273">
        <w:rPr>
          <w:rFonts w:ascii="Cambria" w:hAnsi="Cambria" w:cs="CIDFont+F2"/>
          <w:szCs w:val="24"/>
        </w:rPr>
        <w:t>enia zabezpieczenia lub wniesienia nowego zabezpieczenia na</w:t>
      </w:r>
      <w:r w:rsidR="00D5161C" w:rsidRPr="00D71273">
        <w:rPr>
          <w:rFonts w:ascii="Cambria" w:hAnsi="Cambria" w:cs="CIDFont+F2"/>
          <w:szCs w:val="24"/>
        </w:rPr>
        <w:t xml:space="preserve">  </w:t>
      </w:r>
      <w:r w:rsidR="00C03687" w:rsidRPr="00D71273">
        <w:rPr>
          <w:rFonts w:ascii="Cambria" w:hAnsi="Cambria" w:cs="CIDFont+F2"/>
          <w:szCs w:val="24"/>
        </w:rPr>
        <w:t>kolejne okresy.</w:t>
      </w:r>
    </w:p>
    <w:p w14:paraId="34ED1CC1" w14:textId="5367C205" w:rsidR="004B52DD" w:rsidRPr="00D71273" w:rsidRDefault="00C03687" w:rsidP="00D71273">
      <w:pPr>
        <w:pStyle w:val="Akapitzlist"/>
        <w:numPr>
          <w:ilvl w:val="0"/>
          <w:numId w:val="54"/>
        </w:numPr>
        <w:autoSpaceDE w:val="0"/>
        <w:autoSpaceDN w:val="0"/>
        <w:adjustRightInd w:val="0"/>
        <w:spacing w:line="240" w:lineRule="auto"/>
        <w:rPr>
          <w:rFonts w:ascii="Cambria" w:hAnsi="Cambria" w:cs="CIDFont+F2"/>
          <w:szCs w:val="24"/>
        </w:rPr>
      </w:pPr>
      <w:r w:rsidRPr="00D71273">
        <w:rPr>
          <w:rFonts w:ascii="Cambria" w:hAnsi="Cambria" w:cs="CIDFont+F2"/>
          <w:szCs w:val="24"/>
        </w:rPr>
        <w:t>W przypadku, o kt</w:t>
      </w:r>
      <w:r w:rsidRPr="00D71273">
        <w:rPr>
          <w:rFonts w:ascii="Cambria" w:hAnsi="Cambria" w:cs="CIDFont+F2" w:hint="eastAsia"/>
          <w:szCs w:val="24"/>
        </w:rPr>
        <w:t>ó</w:t>
      </w:r>
      <w:r w:rsidRPr="00D71273">
        <w:rPr>
          <w:rFonts w:ascii="Cambria" w:hAnsi="Cambria" w:cs="CIDFont+F2"/>
          <w:szCs w:val="24"/>
        </w:rPr>
        <w:t>rym mowa w ust. 6, w sytuacji nieprzed</w:t>
      </w:r>
      <w:r w:rsidRPr="00D71273">
        <w:rPr>
          <w:rFonts w:ascii="Cambria" w:hAnsi="Cambria" w:cs="CIDFont+F2" w:hint="eastAsia"/>
          <w:szCs w:val="24"/>
        </w:rPr>
        <w:t>ł</w:t>
      </w:r>
      <w:r w:rsidRPr="00D71273">
        <w:rPr>
          <w:rFonts w:ascii="Cambria" w:hAnsi="Cambria" w:cs="CIDFont+F2"/>
          <w:szCs w:val="24"/>
        </w:rPr>
        <w:t>u</w:t>
      </w:r>
      <w:r w:rsidRPr="00D71273">
        <w:rPr>
          <w:rFonts w:ascii="Cambria" w:hAnsi="Cambria" w:cs="CIDFont+F2" w:hint="eastAsia"/>
          <w:szCs w:val="24"/>
        </w:rPr>
        <w:t>ż</w:t>
      </w:r>
      <w:r w:rsidRPr="00D71273">
        <w:rPr>
          <w:rFonts w:ascii="Cambria" w:hAnsi="Cambria" w:cs="CIDFont+F2"/>
          <w:szCs w:val="24"/>
        </w:rPr>
        <w:t>enia lub niewniesienia nowego zabezpieczenia</w:t>
      </w:r>
      <w:r w:rsidR="00465135" w:rsidRPr="00D71273">
        <w:rPr>
          <w:rFonts w:ascii="Cambria" w:hAnsi="Cambria" w:cs="CIDFont+F2"/>
          <w:szCs w:val="24"/>
        </w:rPr>
        <w:t xml:space="preserve"> </w:t>
      </w:r>
      <w:r w:rsidRPr="00D71273">
        <w:rPr>
          <w:rFonts w:ascii="Cambria" w:hAnsi="Cambria" w:cs="CIDFont+F2"/>
          <w:szCs w:val="24"/>
        </w:rPr>
        <w:t>najp</w:t>
      </w:r>
      <w:r w:rsidRPr="00D71273">
        <w:rPr>
          <w:rFonts w:ascii="Cambria" w:hAnsi="Cambria" w:cs="CIDFont+F2" w:hint="eastAsia"/>
          <w:szCs w:val="24"/>
        </w:rPr>
        <w:t>óź</w:t>
      </w:r>
      <w:r w:rsidRPr="00D71273">
        <w:rPr>
          <w:rFonts w:ascii="Cambria" w:hAnsi="Cambria" w:cs="CIDFont+F2"/>
          <w:szCs w:val="24"/>
        </w:rPr>
        <w:t>niej na 30 dni przed up</w:t>
      </w:r>
      <w:r w:rsidRPr="00D71273">
        <w:rPr>
          <w:rFonts w:ascii="Cambria" w:hAnsi="Cambria" w:cs="CIDFont+F2" w:hint="eastAsia"/>
          <w:szCs w:val="24"/>
        </w:rPr>
        <w:t>ł</w:t>
      </w:r>
      <w:r w:rsidRPr="00D71273">
        <w:rPr>
          <w:rFonts w:ascii="Cambria" w:hAnsi="Cambria" w:cs="CIDFont+F2"/>
          <w:szCs w:val="24"/>
        </w:rPr>
        <w:t>ywem terminu wa</w:t>
      </w:r>
      <w:r w:rsidRPr="00D71273">
        <w:rPr>
          <w:rFonts w:ascii="Cambria" w:hAnsi="Cambria" w:cs="CIDFont+F2" w:hint="eastAsia"/>
          <w:szCs w:val="24"/>
        </w:rPr>
        <w:t>ż</w:t>
      </w:r>
      <w:r w:rsidRPr="00D71273">
        <w:rPr>
          <w:rFonts w:ascii="Cambria" w:hAnsi="Cambria" w:cs="CIDFont+F2"/>
          <w:szCs w:val="24"/>
        </w:rPr>
        <w:t>no</w:t>
      </w:r>
      <w:r w:rsidRPr="00D71273">
        <w:rPr>
          <w:rFonts w:ascii="Cambria" w:hAnsi="Cambria" w:cs="CIDFont+F2" w:hint="eastAsia"/>
          <w:szCs w:val="24"/>
        </w:rPr>
        <w:t>ś</w:t>
      </w:r>
      <w:r w:rsidRPr="00D71273">
        <w:rPr>
          <w:rFonts w:ascii="Cambria" w:hAnsi="Cambria" w:cs="CIDFont+F2"/>
          <w:szCs w:val="24"/>
        </w:rPr>
        <w:t>ci dotychczasowego zabezpieczenia wniesionego</w:t>
      </w:r>
      <w:r w:rsidR="00465135" w:rsidRPr="00D71273">
        <w:rPr>
          <w:rFonts w:ascii="Cambria" w:hAnsi="Cambria" w:cs="CIDFont+F2"/>
          <w:szCs w:val="24"/>
        </w:rPr>
        <w:t xml:space="preserve"> </w:t>
      </w:r>
      <w:r w:rsidRPr="00D71273">
        <w:rPr>
          <w:rFonts w:ascii="Cambria" w:hAnsi="Cambria" w:cs="CIDFont+F2"/>
          <w:szCs w:val="24"/>
        </w:rPr>
        <w:t>w innej formie ni</w:t>
      </w:r>
      <w:r w:rsidRPr="00D71273">
        <w:rPr>
          <w:rFonts w:ascii="Cambria" w:hAnsi="Cambria" w:cs="CIDFont+F2" w:hint="eastAsia"/>
          <w:szCs w:val="24"/>
        </w:rPr>
        <w:t>ż</w:t>
      </w:r>
      <w:r w:rsidRPr="00D71273">
        <w:rPr>
          <w:rFonts w:ascii="Cambria" w:hAnsi="Cambria" w:cs="CIDFont+F2"/>
          <w:szCs w:val="24"/>
        </w:rPr>
        <w:t xml:space="preserve"> w pieni</w:t>
      </w:r>
      <w:r w:rsidRPr="00D71273">
        <w:rPr>
          <w:rFonts w:ascii="Cambria" w:hAnsi="Cambria" w:cs="CIDFont+F2" w:hint="eastAsia"/>
          <w:szCs w:val="24"/>
        </w:rPr>
        <w:t>ą</w:t>
      </w:r>
      <w:r w:rsidRPr="00D71273">
        <w:rPr>
          <w:rFonts w:ascii="Cambria" w:hAnsi="Cambria" w:cs="CIDFont+F2"/>
          <w:szCs w:val="24"/>
        </w:rPr>
        <w:t xml:space="preserve">dzu, </w:t>
      </w:r>
      <w:r w:rsidRPr="00D71273">
        <w:rPr>
          <w:rFonts w:ascii="Cambria" w:hAnsi="Cambria" w:cs="CIDFont+F2"/>
          <w:szCs w:val="24"/>
        </w:rPr>
        <w:lastRenderedPageBreak/>
        <w:t>Zamawiaj</w:t>
      </w:r>
      <w:r w:rsidRPr="00D71273">
        <w:rPr>
          <w:rFonts w:ascii="Cambria" w:hAnsi="Cambria" w:cs="CIDFont+F2" w:hint="eastAsia"/>
          <w:szCs w:val="24"/>
        </w:rPr>
        <w:t>ą</w:t>
      </w:r>
      <w:r w:rsidRPr="00D71273">
        <w:rPr>
          <w:rFonts w:ascii="Cambria" w:hAnsi="Cambria" w:cs="CIDFont+F2"/>
          <w:szCs w:val="24"/>
        </w:rPr>
        <w:t>cy zmienia form</w:t>
      </w:r>
      <w:r w:rsidRPr="00D71273">
        <w:rPr>
          <w:rFonts w:ascii="Cambria" w:hAnsi="Cambria" w:cs="CIDFont+F2" w:hint="eastAsia"/>
          <w:szCs w:val="24"/>
        </w:rPr>
        <w:t>ę</w:t>
      </w:r>
      <w:r w:rsidRPr="00D71273">
        <w:rPr>
          <w:rFonts w:ascii="Cambria" w:hAnsi="Cambria" w:cs="CIDFont+F2"/>
          <w:szCs w:val="24"/>
        </w:rPr>
        <w:t xml:space="preserve"> na zabezpieczenie w pieni</w:t>
      </w:r>
      <w:r w:rsidRPr="00D71273">
        <w:rPr>
          <w:rFonts w:ascii="Cambria" w:hAnsi="Cambria" w:cs="CIDFont+F2" w:hint="eastAsia"/>
          <w:szCs w:val="24"/>
        </w:rPr>
        <w:t>ą</w:t>
      </w:r>
      <w:r w:rsidRPr="00D71273">
        <w:rPr>
          <w:rFonts w:ascii="Cambria" w:hAnsi="Cambria" w:cs="CIDFont+F2"/>
          <w:szCs w:val="24"/>
        </w:rPr>
        <w:t>dzu, przez wyp</w:t>
      </w:r>
      <w:r w:rsidRPr="00D71273">
        <w:rPr>
          <w:rFonts w:ascii="Cambria" w:hAnsi="Cambria" w:cs="CIDFont+F2" w:hint="eastAsia"/>
          <w:szCs w:val="24"/>
        </w:rPr>
        <w:t>ł</w:t>
      </w:r>
      <w:r w:rsidRPr="00D71273">
        <w:rPr>
          <w:rFonts w:ascii="Cambria" w:hAnsi="Cambria" w:cs="CIDFont+F2"/>
          <w:szCs w:val="24"/>
        </w:rPr>
        <w:t>at</w:t>
      </w:r>
      <w:r w:rsidRPr="00D71273">
        <w:rPr>
          <w:rFonts w:ascii="Cambria" w:hAnsi="Cambria" w:cs="CIDFont+F2" w:hint="eastAsia"/>
          <w:szCs w:val="24"/>
        </w:rPr>
        <w:t>ę</w:t>
      </w:r>
      <w:r w:rsidR="00465135" w:rsidRPr="00D71273">
        <w:rPr>
          <w:rFonts w:ascii="Cambria" w:hAnsi="Cambria" w:cs="CIDFont+F2"/>
          <w:szCs w:val="24"/>
        </w:rPr>
        <w:t xml:space="preserve"> </w:t>
      </w:r>
      <w:r w:rsidRPr="00D71273">
        <w:rPr>
          <w:rFonts w:ascii="Cambria" w:hAnsi="Cambria" w:cs="CIDFont+F2"/>
          <w:szCs w:val="24"/>
        </w:rPr>
        <w:t>kwoty z dotychczasowego zabezpieczenia.</w:t>
      </w:r>
    </w:p>
    <w:p w14:paraId="5C70C679" w14:textId="18E91C35" w:rsidR="004B52DD" w:rsidRPr="00D71273" w:rsidRDefault="00703708" w:rsidP="00D71273">
      <w:pPr>
        <w:pStyle w:val="Akapitzlist"/>
        <w:numPr>
          <w:ilvl w:val="0"/>
          <w:numId w:val="54"/>
        </w:numPr>
        <w:autoSpaceDE w:val="0"/>
        <w:autoSpaceDN w:val="0"/>
        <w:adjustRightInd w:val="0"/>
        <w:spacing w:line="240" w:lineRule="auto"/>
        <w:rPr>
          <w:rFonts w:ascii="Cambria" w:hAnsi="Cambria" w:cs="CIDFont+F2"/>
          <w:szCs w:val="24"/>
        </w:rPr>
      </w:pPr>
      <w:r w:rsidRPr="00D71273">
        <w:rPr>
          <w:rFonts w:ascii="Cambria" w:hAnsi="Cambria" w:cs="CIDFont+F2"/>
          <w:szCs w:val="24"/>
        </w:rPr>
        <w:t>Z</w:t>
      </w:r>
      <w:r w:rsidRPr="00D71273">
        <w:rPr>
          <w:rFonts w:ascii="Cambria" w:hAnsi="Cambria" w:cs="CIDFont+F2" w:hint="eastAsia"/>
          <w:szCs w:val="24"/>
        </w:rPr>
        <w:t>ł</w:t>
      </w:r>
      <w:r w:rsidRPr="00D71273">
        <w:rPr>
          <w:rFonts w:ascii="Cambria" w:hAnsi="Cambria" w:cs="CIDFont+F2"/>
          <w:szCs w:val="24"/>
        </w:rPr>
        <w:t>o</w:t>
      </w:r>
      <w:r w:rsidRPr="00D71273">
        <w:rPr>
          <w:rFonts w:ascii="Cambria" w:hAnsi="Cambria" w:cs="CIDFont+F2" w:hint="eastAsia"/>
          <w:szCs w:val="24"/>
        </w:rPr>
        <w:t>ż</w:t>
      </w:r>
      <w:r w:rsidRPr="00D71273">
        <w:rPr>
          <w:rFonts w:ascii="Cambria" w:hAnsi="Cambria" w:cs="CIDFont+F2"/>
          <w:szCs w:val="24"/>
        </w:rPr>
        <w:t>ona gwarancja i/lub por</w:t>
      </w:r>
      <w:r w:rsidRPr="00D71273">
        <w:rPr>
          <w:rFonts w:ascii="Cambria" w:hAnsi="Cambria" w:cs="CIDFont+F2" w:hint="eastAsia"/>
          <w:szCs w:val="24"/>
        </w:rPr>
        <w:t>ę</w:t>
      </w:r>
      <w:r w:rsidRPr="00D71273">
        <w:rPr>
          <w:rFonts w:ascii="Cambria" w:hAnsi="Cambria" w:cs="CIDFont+F2"/>
          <w:szCs w:val="24"/>
        </w:rPr>
        <w:t>czenie nie mo</w:t>
      </w:r>
      <w:r w:rsidRPr="00D71273">
        <w:rPr>
          <w:rFonts w:ascii="Cambria" w:hAnsi="Cambria" w:cs="CIDFont+F2" w:hint="eastAsia"/>
          <w:szCs w:val="24"/>
        </w:rPr>
        <w:t>ż</w:t>
      </w:r>
      <w:r w:rsidRPr="00D71273">
        <w:rPr>
          <w:rFonts w:ascii="Cambria" w:hAnsi="Cambria" w:cs="CIDFont+F2"/>
          <w:szCs w:val="24"/>
        </w:rPr>
        <w:t>e zawiera</w:t>
      </w:r>
      <w:r w:rsidRPr="00D71273">
        <w:rPr>
          <w:rFonts w:ascii="Cambria" w:hAnsi="Cambria" w:cs="CIDFont+F2" w:hint="eastAsia"/>
          <w:szCs w:val="24"/>
        </w:rPr>
        <w:t>ć</w:t>
      </w:r>
      <w:r w:rsidRPr="00D71273">
        <w:rPr>
          <w:rFonts w:ascii="Cambria" w:hAnsi="Cambria" w:cs="CIDFont+F2"/>
          <w:szCs w:val="24"/>
        </w:rPr>
        <w:t xml:space="preserve"> postanowie</w:t>
      </w:r>
      <w:r w:rsidRPr="00D71273">
        <w:rPr>
          <w:rFonts w:ascii="Cambria" w:hAnsi="Cambria" w:cs="CIDFont+F2" w:hint="eastAsia"/>
          <w:szCs w:val="24"/>
        </w:rPr>
        <w:t>ń</w:t>
      </w:r>
      <w:r w:rsidRPr="00D71273">
        <w:rPr>
          <w:rFonts w:ascii="Cambria" w:hAnsi="Cambria" w:cs="CIDFont+F2"/>
          <w:szCs w:val="24"/>
        </w:rPr>
        <w:t xml:space="preserve"> uniemo</w:t>
      </w:r>
      <w:r w:rsidRPr="00D71273">
        <w:rPr>
          <w:rFonts w:ascii="Cambria" w:hAnsi="Cambria" w:cs="CIDFont+F2" w:hint="eastAsia"/>
          <w:szCs w:val="24"/>
        </w:rPr>
        <w:t>ż</w:t>
      </w:r>
      <w:r w:rsidRPr="00D71273">
        <w:rPr>
          <w:rFonts w:ascii="Cambria" w:hAnsi="Cambria" w:cs="CIDFont+F2"/>
          <w:szCs w:val="24"/>
        </w:rPr>
        <w:t>liwiaj</w:t>
      </w:r>
      <w:r w:rsidRPr="00D71273">
        <w:rPr>
          <w:rFonts w:ascii="Cambria" w:hAnsi="Cambria" w:cs="CIDFont+F2" w:hint="eastAsia"/>
          <w:szCs w:val="24"/>
        </w:rPr>
        <w:t>ą</w:t>
      </w:r>
      <w:r w:rsidRPr="00D71273">
        <w:rPr>
          <w:rFonts w:ascii="Cambria" w:hAnsi="Cambria" w:cs="CIDFont+F2"/>
          <w:szCs w:val="24"/>
        </w:rPr>
        <w:t xml:space="preserve">cych </w:t>
      </w:r>
      <w:r w:rsidR="00D5161C" w:rsidRPr="00D71273">
        <w:rPr>
          <w:rFonts w:ascii="Cambria" w:hAnsi="Cambria" w:cs="CIDFont+F2"/>
          <w:szCs w:val="24"/>
        </w:rPr>
        <w:t xml:space="preserve">  </w:t>
      </w:r>
      <w:r w:rsidRPr="00D71273">
        <w:rPr>
          <w:rFonts w:ascii="Cambria" w:hAnsi="Cambria" w:cs="CIDFont+F2"/>
          <w:szCs w:val="24"/>
        </w:rPr>
        <w:t>lub utrudniaj</w:t>
      </w:r>
      <w:r w:rsidRPr="00D71273">
        <w:rPr>
          <w:rFonts w:ascii="Cambria" w:hAnsi="Cambria" w:cs="CIDFont+F2" w:hint="eastAsia"/>
          <w:szCs w:val="24"/>
        </w:rPr>
        <w:t>ą</w:t>
      </w:r>
      <w:r w:rsidRPr="00D71273">
        <w:rPr>
          <w:rFonts w:ascii="Cambria" w:hAnsi="Cambria" w:cs="CIDFont+F2"/>
          <w:szCs w:val="24"/>
        </w:rPr>
        <w:t>cych Zamawiaj</w:t>
      </w:r>
      <w:r w:rsidRPr="00D71273">
        <w:rPr>
          <w:rFonts w:ascii="Cambria" w:hAnsi="Cambria" w:cs="CIDFont+F2" w:hint="eastAsia"/>
          <w:szCs w:val="24"/>
        </w:rPr>
        <w:t>ą</w:t>
      </w:r>
      <w:r w:rsidRPr="00D71273">
        <w:rPr>
          <w:rFonts w:ascii="Cambria" w:hAnsi="Cambria" w:cs="CIDFont+F2"/>
          <w:szCs w:val="24"/>
        </w:rPr>
        <w:t>cemu dzia</w:t>
      </w:r>
      <w:r w:rsidRPr="00D71273">
        <w:rPr>
          <w:rFonts w:ascii="Cambria" w:hAnsi="Cambria" w:cs="CIDFont+F2" w:hint="eastAsia"/>
          <w:szCs w:val="24"/>
        </w:rPr>
        <w:t>ł</w:t>
      </w:r>
      <w:r w:rsidRPr="00D71273">
        <w:rPr>
          <w:rFonts w:ascii="Cambria" w:hAnsi="Cambria" w:cs="CIDFont+F2"/>
          <w:szCs w:val="24"/>
        </w:rPr>
        <w:t>anie zgodnie z ust. 6 oraz ust. 8.</w:t>
      </w:r>
    </w:p>
    <w:p w14:paraId="3E595F47" w14:textId="3401A8D9" w:rsidR="00703708" w:rsidRPr="00D71273" w:rsidRDefault="00703708" w:rsidP="00D71273">
      <w:pPr>
        <w:pStyle w:val="Akapitzlist"/>
        <w:numPr>
          <w:ilvl w:val="0"/>
          <w:numId w:val="54"/>
        </w:numPr>
        <w:autoSpaceDE w:val="0"/>
        <w:autoSpaceDN w:val="0"/>
        <w:adjustRightInd w:val="0"/>
        <w:spacing w:line="240" w:lineRule="auto"/>
        <w:rPr>
          <w:rFonts w:ascii="Cambria" w:hAnsi="Cambria" w:cs="Times New Roman"/>
          <w:b/>
          <w:color w:val="365F91" w:themeColor="accent1" w:themeShade="BF"/>
          <w:szCs w:val="24"/>
        </w:rPr>
      </w:pPr>
      <w:r w:rsidRPr="00D71273">
        <w:rPr>
          <w:rFonts w:ascii="Cambria" w:hAnsi="Cambria" w:cs="CIDFont+F2"/>
          <w:szCs w:val="24"/>
        </w:rPr>
        <w:t>Zamawiający zastrzega, że w przypadku wniesienia zabezpieczenia w formie określonej w art. 450 ust. 1 pkt 2-5 ustawy PZP poręczenie/gwarancja winny mieć charakter abstrakcyjny, to jest zobowiązywać Gwaranta/Poręczyciela nieodwołalnie i</w:t>
      </w:r>
      <w:r w:rsidR="004B52DD">
        <w:rPr>
          <w:rFonts w:ascii="Cambria" w:hAnsi="Cambria" w:cs="CIDFont+F2"/>
          <w:szCs w:val="24"/>
        </w:rPr>
        <w:t> </w:t>
      </w:r>
      <w:r w:rsidRPr="00D71273">
        <w:rPr>
          <w:rFonts w:ascii="Cambria" w:hAnsi="Cambria" w:cs="CIDFont+F2"/>
          <w:szCs w:val="24"/>
        </w:rPr>
        <w:t>bezwarunkowo do wypłacenia Beneficjentowi kwoty objętej żądaniem wypłaty, na pierwsze pisemne żądanie Beneficjenta wskazujące na niewykonanie lub nienależyte</w:t>
      </w:r>
      <w:r w:rsidR="004B52DD">
        <w:rPr>
          <w:rFonts w:ascii="Cambria" w:hAnsi="Cambria" w:cs="CIDFont+F2"/>
          <w:szCs w:val="24"/>
        </w:rPr>
        <w:t xml:space="preserve"> </w:t>
      </w:r>
      <w:r w:rsidRPr="00D71273">
        <w:rPr>
          <w:rFonts w:ascii="Cambria" w:hAnsi="Cambria" w:cs="CIDFont+F2"/>
          <w:szCs w:val="24"/>
        </w:rPr>
        <w:t>wykonanie Umowy. Przedstawione przez Inżyniera Kontraktu gwarancja/poręczenie nie mogą w szczególności zawierać żadnych postanowień, na mocy których Gwarant/Poręczyciel byłby uprawniony do merytorycznego badania zasadności żądania wypłaty. Poręczenie/Gwarancja nie może zawierać postanowień nakładających na Beneficjenta obowiązku sporządzania jakiegokolwiek wykazu lub zestawienia</w:t>
      </w:r>
      <w:r w:rsidR="004B52DD">
        <w:rPr>
          <w:rFonts w:ascii="Cambria" w:hAnsi="Cambria" w:cs="CIDFont+F2"/>
          <w:szCs w:val="24"/>
        </w:rPr>
        <w:t xml:space="preserve"> </w:t>
      </w:r>
      <w:r w:rsidRPr="00D71273">
        <w:rPr>
          <w:rFonts w:ascii="Cambria" w:hAnsi="Cambria" w:cs="CIDFont+F2"/>
          <w:szCs w:val="24"/>
        </w:rPr>
        <w:t>(w</w:t>
      </w:r>
      <w:r w:rsidR="004B52DD">
        <w:rPr>
          <w:rFonts w:ascii="Cambria" w:hAnsi="Cambria" w:cs="CIDFont+F2"/>
          <w:szCs w:val="24"/>
        </w:rPr>
        <w:t> </w:t>
      </w:r>
      <w:r w:rsidRPr="00D71273">
        <w:rPr>
          <w:rFonts w:ascii="Cambria" w:hAnsi="Cambria" w:cs="CIDFont+F2"/>
          <w:szCs w:val="24"/>
        </w:rPr>
        <w:t>tym również zestawienia szczegółowych wartości) lub konieczności potwierdzania tych wartości przez jakikolwiek podmiot zewnętrzny, jak również postanowień dopuszczających wypłatę wyłącznie uznanych przez Inżyniera Kontraktu roszczeń (lub postanowień analogicznych). W przypadku zamieszczenia w gwarancji/poręczeniu zapisu, dotyczącego konieczności potwierdzenia własnoręczności podpisu osoby,</w:t>
      </w:r>
      <w:r w:rsidR="004B52DD">
        <w:rPr>
          <w:rFonts w:ascii="Cambria" w:hAnsi="Cambria" w:cs="CIDFont+F2"/>
          <w:szCs w:val="24"/>
        </w:rPr>
        <w:t xml:space="preserve"> </w:t>
      </w:r>
      <w:r w:rsidRPr="00D71273">
        <w:rPr>
          <w:rFonts w:ascii="Cambria" w:hAnsi="Cambria" w:cs="CIDFont+F2"/>
          <w:szCs w:val="24"/>
        </w:rPr>
        <w:t>która wystąpiła do Gwaranta/Poręczyciela w imieniu Beneficjenta z żądaniem zapłaty, zapis ten winien uwzględniać możliwość potwierdzenia własnoręczności podpisu tej osoby przez notariusza.</w:t>
      </w:r>
    </w:p>
    <w:p w14:paraId="3E810BE7" w14:textId="3A1CDF9B" w:rsidR="00A07446" w:rsidRPr="00FE528A" w:rsidRDefault="00A07446" w:rsidP="00FE528A">
      <w:pPr>
        <w:rPr>
          <w:rFonts w:ascii="Cambria" w:hAnsi="Cambria" w:cs="Times New Roman"/>
          <w:sz w:val="24"/>
          <w:szCs w:val="24"/>
        </w:rPr>
      </w:pPr>
    </w:p>
    <w:p w14:paraId="4E025CBF" w14:textId="07E05B67" w:rsidR="00FE528A" w:rsidRPr="00D71273" w:rsidRDefault="00FE528A" w:rsidP="00FE528A">
      <w:pPr>
        <w:autoSpaceDE w:val="0"/>
        <w:autoSpaceDN w:val="0"/>
        <w:adjustRightInd w:val="0"/>
        <w:spacing w:line="240" w:lineRule="auto"/>
        <w:jc w:val="center"/>
        <w:rPr>
          <w:rFonts w:asciiTheme="majorHAnsi" w:hAnsiTheme="majorHAnsi" w:cs="Times New Roman"/>
          <w:sz w:val="24"/>
          <w:szCs w:val="24"/>
        </w:rPr>
      </w:pPr>
      <w:r w:rsidRPr="00D71273">
        <w:rPr>
          <w:rFonts w:asciiTheme="majorHAnsi" w:hAnsiTheme="majorHAnsi" w:cs="Times New Roman"/>
          <w:b/>
          <w:bCs/>
          <w:sz w:val="24"/>
          <w:szCs w:val="24"/>
        </w:rPr>
        <w:t>§ 1</w:t>
      </w:r>
      <w:r w:rsidR="006660B2" w:rsidRPr="00D71273">
        <w:rPr>
          <w:rFonts w:asciiTheme="majorHAnsi" w:hAnsiTheme="majorHAnsi" w:cs="Times New Roman"/>
          <w:b/>
          <w:bCs/>
          <w:sz w:val="24"/>
          <w:szCs w:val="24"/>
        </w:rPr>
        <w:t>3</w:t>
      </w:r>
      <w:r w:rsidR="002826DB" w:rsidRPr="00D71273">
        <w:rPr>
          <w:rFonts w:asciiTheme="majorHAnsi" w:hAnsiTheme="majorHAnsi" w:cs="Times New Roman"/>
          <w:b/>
          <w:sz w:val="24"/>
          <w:szCs w:val="24"/>
        </w:rPr>
        <w:t xml:space="preserve"> [ </w:t>
      </w:r>
      <w:r w:rsidR="002826DB" w:rsidRPr="00D71273">
        <w:rPr>
          <w:rFonts w:asciiTheme="majorHAnsi" w:hAnsiTheme="majorHAnsi" w:cs="Times New Roman"/>
          <w:b/>
          <w:bCs/>
          <w:sz w:val="24"/>
          <w:szCs w:val="24"/>
        </w:rPr>
        <w:t>Rozwiązanie umowy</w:t>
      </w:r>
      <w:r w:rsidR="002826DB" w:rsidRPr="00D71273">
        <w:rPr>
          <w:rFonts w:asciiTheme="majorHAnsi" w:hAnsiTheme="majorHAnsi" w:cs="Times New Roman"/>
          <w:b/>
          <w:sz w:val="24"/>
          <w:szCs w:val="24"/>
        </w:rPr>
        <w:t xml:space="preserve"> ]</w:t>
      </w:r>
    </w:p>
    <w:p w14:paraId="62B8B2B0" w14:textId="190FE605" w:rsidR="004B52DD" w:rsidRPr="00D71273" w:rsidRDefault="00FE528A" w:rsidP="00D71273">
      <w:pPr>
        <w:pStyle w:val="Akapitzlist"/>
        <w:numPr>
          <w:ilvl w:val="0"/>
          <w:numId w:val="59"/>
        </w:numPr>
        <w:autoSpaceDE w:val="0"/>
        <w:autoSpaceDN w:val="0"/>
        <w:adjustRightInd w:val="0"/>
        <w:spacing w:line="240" w:lineRule="auto"/>
        <w:ind w:left="284" w:hanging="284"/>
        <w:rPr>
          <w:rFonts w:ascii="Cambria" w:hAnsi="Cambria" w:cs="Times New Roman"/>
          <w:color w:val="000000"/>
          <w:szCs w:val="24"/>
        </w:rPr>
      </w:pPr>
      <w:r w:rsidRPr="00D71273">
        <w:rPr>
          <w:rFonts w:ascii="Cambria" w:hAnsi="Cambria" w:cs="Times New Roman"/>
          <w:color w:val="000000"/>
          <w:szCs w:val="24"/>
        </w:rPr>
        <w:t>Zamawiaj</w:t>
      </w:r>
      <w:r w:rsidRPr="00D71273">
        <w:rPr>
          <w:rFonts w:ascii="Cambria" w:hAnsi="Cambria" w:cs="Times New Roman" w:hint="eastAsia"/>
          <w:color w:val="000000"/>
          <w:szCs w:val="24"/>
        </w:rPr>
        <w:t>ą</w:t>
      </w:r>
      <w:r w:rsidRPr="00D71273">
        <w:rPr>
          <w:rFonts w:ascii="Cambria" w:hAnsi="Cambria" w:cs="Times New Roman"/>
          <w:color w:val="000000"/>
          <w:szCs w:val="24"/>
        </w:rPr>
        <w:t>cy zastrzega sobie mo</w:t>
      </w:r>
      <w:r w:rsidRPr="00D71273">
        <w:rPr>
          <w:rFonts w:ascii="Cambria" w:hAnsi="Cambria" w:cs="Times New Roman" w:hint="eastAsia"/>
          <w:color w:val="000000"/>
          <w:szCs w:val="24"/>
        </w:rPr>
        <w:t>ż</w:t>
      </w:r>
      <w:r w:rsidRPr="00D71273">
        <w:rPr>
          <w:rFonts w:ascii="Cambria" w:hAnsi="Cambria" w:cs="Times New Roman"/>
          <w:color w:val="000000"/>
          <w:szCs w:val="24"/>
        </w:rPr>
        <w:t>liwo</w:t>
      </w:r>
      <w:r w:rsidRPr="00D71273">
        <w:rPr>
          <w:rFonts w:ascii="Cambria" w:hAnsi="Cambria" w:cs="Times New Roman" w:hint="eastAsia"/>
          <w:color w:val="000000"/>
          <w:szCs w:val="24"/>
        </w:rPr>
        <w:t>ść</w:t>
      </w:r>
      <w:r w:rsidRPr="00D71273">
        <w:rPr>
          <w:rFonts w:ascii="Cambria" w:hAnsi="Cambria" w:cs="Times New Roman"/>
          <w:color w:val="000000"/>
          <w:szCs w:val="24"/>
        </w:rPr>
        <w:t xml:space="preserve"> rozwi</w:t>
      </w:r>
      <w:r w:rsidRPr="00D71273">
        <w:rPr>
          <w:rFonts w:ascii="Cambria" w:hAnsi="Cambria" w:cs="Times New Roman" w:hint="eastAsia"/>
          <w:color w:val="000000"/>
          <w:szCs w:val="24"/>
        </w:rPr>
        <w:t>ą</w:t>
      </w:r>
      <w:r w:rsidRPr="00D71273">
        <w:rPr>
          <w:rFonts w:ascii="Cambria" w:hAnsi="Cambria" w:cs="Times New Roman"/>
          <w:color w:val="000000"/>
          <w:szCs w:val="24"/>
        </w:rPr>
        <w:t xml:space="preserve">zania Umowy w przypadku nie podpisania umowy z </w:t>
      </w:r>
      <w:r w:rsidR="00CF2BCD" w:rsidRPr="00D71273">
        <w:rPr>
          <w:rFonts w:ascii="Cambria" w:hAnsi="Cambria" w:cs="Times New Roman"/>
          <w:color w:val="000000"/>
          <w:szCs w:val="24"/>
        </w:rPr>
        <w:t>w</w:t>
      </w:r>
      <w:r w:rsidRPr="00D71273">
        <w:rPr>
          <w:rFonts w:ascii="Cambria" w:hAnsi="Cambria" w:cs="Times New Roman"/>
          <w:color w:val="000000"/>
          <w:szCs w:val="24"/>
        </w:rPr>
        <w:t>ykonawc</w:t>
      </w:r>
      <w:r w:rsidRPr="00D71273">
        <w:rPr>
          <w:rFonts w:ascii="Cambria" w:hAnsi="Cambria" w:cs="Times New Roman" w:hint="eastAsia"/>
          <w:color w:val="000000"/>
          <w:szCs w:val="24"/>
        </w:rPr>
        <w:t>ą</w:t>
      </w:r>
      <w:r w:rsidRPr="00D71273">
        <w:rPr>
          <w:rFonts w:ascii="Cambria" w:hAnsi="Cambria" w:cs="Times New Roman"/>
          <w:color w:val="000000"/>
          <w:szCs w:val="24"/>
        </w:rPr>
        <w:t xml:space="preserve"> </w:t>
      </w:r>
      <w:r w:rsidR="00CF2BCD" w:rsidRPr="00D71273">
        <w:rPr>
          <w:rFonts w:ascii="Cambria" w:hAnsi="Cambria" w:cs="Times New Roman"/>
          <w:color w:val="000000"/>
          <w:szCs w:val="24"/>
        </w:rPr>
        <w:t>r</w:t>
      </w:r>
      <w:r w:rsidRPr="00D71273">
        <w:rPr>
          <w:rFonts w:ascii="Cambria" w:hAnsi="Cambria" w:cs="Times New Roman"/>
          <w:color w:val="000000"/>
          <w:szCs w:val="24"/>
        </w:rPr>
        <w:t>ob</w:t>
      </w:r>
      <w:r w:rsidRPr="00D71273">
        <w:rPr>
          <w:rFonts w:ascii="Cambria" w:hAnsi="Cambria" w:cs="Times New Roman" w:hint="eastAsia"/>
          <w:color w:val="000000"/>
          <w:szCs w:val="24"/>
        </w:rPr>
        <w:t>ó</w:t>
      </w:r>
      <w:r w:rsidRPr="00D71273">
        <w:rPr>
          <w:rFonts w:ascii="Cambria" w:hAnsi="Cambria" w:cs="Times New Roman"/>
          <w:color w:val="000000"/>
          <w:szCs w:val="24"/>
        </w:rPr>
        <w:t xml:space="preserve">t </w:t>
      </w:r>
      <w:r w:rsidR="00CF2BCD" w:rsidRPr="00D71273">
        <w:rPr>
          <w:rFonts w:ascii="Cambria" w:hAnsi="Cambria" w:cs="Times New Roman"/>
          <w:color w:val="000000"/>
          <w:szCs w:val="24"/>
        </w:rPr>
        <w:t>b</w:t>
      </w:r>
      <w:r w:rsidRPr="00D71273">
        <w:rPr>
          <w:rFonts w:ascii="Cambria" w:hAnsi="Cambria" w:cs="Times New Roman"/>
          <w:color w:val="000000"/>
          <w:szCs w:val="24"/>
        </w:rPr>
        <w:t>udowlanych, z jakiegokolwiek powodu. W</w:t>
      </w:r>
      <w:r w:rsidR="004B52DD">
        <w:rPr>
          <w:rFonts w:ascii="Cambria" w:hAnsi="Cambria" w:cs="Times New Roman"/>
          <w:color w:val="000000"/>
          <w:szCs w:val="24"/>
        </w:rPr>
        <w:t> </w:t>
      </w:r>
      <w:r w:rsidRPr="00D71273">
        <w:rPr>
          <w:rFonts w:ascii="Cambria" w:hAnsi="Cambria" w:cs="Times New Roman"/>
          <w:color w:val="000000"/>
          <w:szCs w:val="24"/>
        </w:rPr>
        <w:t>takim przypadku In</w:t>
      </w:r>
      <w:r w:rsidRPr="00D71273">
        <w:rPr>
          <w:rFonts w:ascii="Cambria" w:hAnsi="Cambria" w:cs="Times New Roman" w:hint="eastAsia"/>
          <w:color w:val="000000"/>
          <w:szCs w:val="24"/>
        </w:rPr>
        <w:t>ż</w:t>
      </w:r>
      <w:r w:rsidRPr="00D71273">
        <w:rPr>
          <w:rFonts w:ascii="Cambria" w:hAnsi="Cambria" w:cs="Times New Roman"/>
          <w:color w:val="000000"/>
          <w:szCs w:val="24"/>
        </w:rPr>
        <w:t>ynier post</w:t>
      </w:r>
      <w:r w:rsidRPr="00D71273">
        <w:rPr>
          <w:rFonts w:ascii="Cambria" w:hAnsi="Cambria" w:cs="Times New Roman" w:hint="eastAsia"/>
          <w:color w:val="000000"/>
          <w:szCs w:val="24"/>
        </w:rPr>
        <w:t>ą</w:t>
      </w:r>
      <w:r w:rsidRPr="00D71273">
        <w:rPr>
          <w:rFonts w:ascii="Cambria" w:hAnsi="Cambria" w:cs="Times New Roman"/>
          <w:color w:val="000000"/>
          <w:szCs w:val="24"/>
        </w:rPr>
        <w:t>pi zgodnie z ust. 3 pkt. 2 i 3 niniejszego paragrafu oraz b</w:t>
      </w:r>
      <w:r w:rsidRPr="00D71273">
        <w:rPr>
          <w:rFonts w:ascii="Cambria" w:hAnsi="Cambria" w:cs="Times New Roman" w:hint="eastAsia"/>
          <w:color w:val="000000"/>
          <w:szCs w:val="24"/>
        </w:rPr>
        <w:t>ę</w:t>
      </w:r>
      <w:r w:rsidRPr="00D71273">
        <w:rPr>
          <w:rFonts w:ascii="Cambria" w:hAnsi="Cambria" w:cs="Times New Roman"/>
          <w:color w:val="000000"/>
          <w:szCs w:val="24"/>
        </w:rPr>
        <w:t>dzie uprawniony do uzyskania wynagrodzenia zgodnie z ust. 5 niniejszego paragrafu.</w:t>
      </w:r>
    </w:p>
    <w:p w14:paraId="103B77B2" w14:textId="71FA700E" w:rsidR="00FE528A" w:rsidRPr="00D71273" w:rsidRDefault="00FE528A" w:rsidP="00D71273">
      <w:pPr>
        <w:pStyle w:val="Akapitzlist"/>
        <w:numPr>
          <w:ilvl w:val="0"/>
          <w:numId w:val="59"/>
        </w:numPr>
        <w:autoSpaceDE w:val="0"/>
        <w:autoSpaceDN w:val="0"/>
        <w:adjustRightInd w:val="0"/>
        <w:spacing w:line="240" w:lineRule="auto"/>
        <w:ind w:left="284" w:hanging="284"/>
        <w:rPr>
          <w:rFonts w:ascii="Cambria" w:hAnsi="Cambria" w:cs="Times New Roman"/>
          <w:color w:val="000000"/>
          <w:szCs w:val="24"/>
        </w:rPr>
      </w:pPr>
      <w:r w:rsidRPr="00D71273">
        <w:rPr>
          <w:rFonts w:ascii="Cambria" w:hAnsi="Cambria" w:cs="Times New Roman"/>
          <w:color w:val="000000"/>
          <w:szCs w:val="24"/>
        </w:rPr>
        <w:t xml:space="preserve">Zamawiający ma prawo jednostronnie rozwiązać Umowę w trybie natychmiastowym w następujących przypadkach: </w:t>
      </w:r>
    </w:p>
    <w:p w14:paraId="546B92AC" w14:textId="2FA9B343" w:rsidR="00FE528A" w:rsidRPr="00D71273" w:rsidRDefault="00FE528A" w:rsidP="00D71273">
      <w:pPr>
        <w:pStyle w:val="Akapitzlist"/>
        <w:numPr>
          <w:ilvl w:val="0"/>
          <w:numId w:val="61"/>
        </w:numPr>
        <w:autoSpaceDE w:val="0"/>
        <w:autoSpaceDN w:val="0"/>
        <w:adjustRightInd w:val="0"/>
        <w:spacing w:line="240" w:lineRule="auto"/>
        <w:rPr>
          <w:rFonts w:ascii="Cambria" w:hAnsi="Cambria" w:cs="Times New Roman"/>
          <w:color w:val="000000"/>
          <w:szCs w:val="24"/>
        </w:rPr>
      </w:pPr>
      <w:r w:rsidRPr="00D71273">
        <w:rPr>
          <w:rFonts w:ascii="Cambria" w:hAnsi="Cambria" w:cs="Times New Roman"/>
          <w:color w:val="000000"/>
          <w:szCs w:val="24"/>
        </w:rPr>
        <w:t>jeżeli Inżynier</w:t>
      </w:r>
      <w:r w:rsidR="00A5128F" w:rsidRPr="00D71273">
        <w:rPr>
          <w:rFonts w:ascii="Cambria" w:hAnsi="Cambria" w:cs="Times New Roman"/>
          <w:color w:val="000000"/>
          <w:szCs w:val="24"/>
        </w:rPr>
        <w:t xml:space="preserve"> Kontraktu</w:t>
      </w:r>
      <w:r w:rsidRPr="00D71273">
        <w:rPr>
          <w:rFonts w:ascii="Cambria" w:hAnsi="Cambria" w:cs="Times New Roman"/>
          <w:color w:val="000000"/>
          <w:szCs w:val="24"/>
        </w:rPr>
        <w:t xml:space="preserve"> nie podjął się wykonywania swoich obowiązków lub bezpodstawnie przerwał ich wykonywanie</w:t>
      </w:r>
      <w:r w:rsidR="00CF2BCD" w:rsidRPr="00D71273">
        <w:rPr>
          <w:rFonts w:ascii="Cambria" w:hAnsi="Cambria" w:cs="Times New Roman"/>
          <w:color w:val="000000"/>
          <w:szCs w:val="24"/>
        </w:rPr>
        <w:t>;</w:t>
      </w:r>
    </w:p>
    <w:p w14:paraId="3DE6B45D" w14:textId="1C4ED3A7" w:rsidR="00FE528A" w:rsidRPr="00D71273" w:rsidRDefault="00FE528A" w:rsidP="00D71273">
      <w:pPr>
        <w:pStyle w:val="Akapitzlist"/>
        <w:numPr>
          <w:ilvl w:val="0"/>
          <w:numId w:val="61"/>
        </w:numPr>
        <w:autoSpaceDE w:val="0"/>
        <w:autoSpaceDN w:val="0"/>
        <w:adjustRightInd w:val="0"/>
        <w:spacing w:line="240" w:lineRule="auto"/>
        <w:rPr>
          <w:rFonts w:ascii="Cambria" w:hAnsi="Cambria" w:cs="Times New Roman"/>
          <w:color w:val="000000"/>
          <w:szCs w:val="24"/>
        </w:rPr>
      </w:pPr>
      <w:r w:rsidRPr="00D71273">
        <w:rPr>
          <w:rFonts w:ascii="Cambria" w:hAnsi="Cambria" w:cs="Times New Roman"/>
          <w:color w:val="000000"/>
          <w:szCs w:val="24"/>
        </w:rPr>
        <w:t>jeżeli Inżynier wykonuje swoje obowiązki w sposób nienależyty i pomimo pisemnego wezwania Zamawiającego nie nastąpiła poprawa w wykonaniu tych obowiązków</w:t>
      </w:r>
      <w:r w:rsidR="00CF2BCD" w:rsidRPr="00D71273">
        <w:rPr>
          <w:rFonts w:ascii="Cambria" w:hAnsi="Cambria" w:cs="Times New Roman"/>
          <w:color w:val="000000"/>
          <w:szCs w:val="24"/>
        </w:rPr>
        <w:t>.</w:t>
      </w:r>
    </w:p>
    <w:p w14:paraId="411A6264" w14:textId="171A7DFE" w:rsidR="00FE528A" w:rsidRPr="00D71273" w:rsidRDefault="00FE528A" w:rsidP="00D71273">
      <w:pPr>
        <w:pStyle w:val="Akapitzlist"/>
        <w:numPr>
          <w:ilvl w:val="0"/>
          <w:numId w:val="59"/>
        </w:numPr>
        <w:autoSpaceDE w:val="0"/>
        <w:autoSpaceDN w:val="0"/>
        <w:adjustRightInd w:val="0"/>
        <w:spacing w:line="240" w:lineRule="auto"/>
        <w:ind w:left="284" w:hanging="284"/>
        <w:rPr>
          <w:rFonts w:ascii="Cambria" w:hAnsi="Cambria" w:cs="Times New Roman"/>
          <w:color w:val="000000"/>
          <w:szCs w:val="24"/>
        </w:rPr>
      </w:pPr>
      <w:r w:rsidRPr="00D71273">
        <w:rPr>
          <w:rFonts w:ascii="Cambria" w:hAnsi="Cambria" w:cs="Times New Roman"/>
          <w:color w:val="000000"/>
          <w:szCs w:val="24"/>
        </w:rPr>
        <w:t>W przypadku jednostronnego rozwiązania Umowy w trybie natychmiastowym przez Zamawiającego Inżynier</w:t>
      </w:r>
      <w:r w:rsidR="004D5638" w:rsidRPr="00D71273">
        <w:rPr>
          <w:rFonts w:ascii="Cambria" w:hAnsi="Cambria" w:cs="Times New Roman"/>
          <w:color w:val="000000"/>
          <w:szCs w:val="24"/>
        </w:rPr>
        <w:t xml:space="preserve"> Kontraktu </w:t>
      </w:r>
      <w:r w:rsidRPr="00D71273">
        <w:rPr>
          <w:rFonts w:ascii="Cambria" w:hAnsi="Cambria" w:cs="Times New Roman"/>
          <w:color w:val="000000"/>
          <w:szCs w:val="24"/>
        </w:rPr>
        <w:t xml:space="preserve">: </w:t>
      </w:r>
    </w:p>
    <w:p w14:paraId="1ECCEB66" w14:textId="7EC363D4" w:rsidR="003B4ACE" w:rsidRPr="00D71273" w:rsidRDefault="003B4ACE" w:rsidP="00D71273">
      <w:pPr>
        <w:pStyle w:val="Akapitzlist"/>
        <w:numPr>
          <w:ilvl w:val="0"/>
          <w:numId w:val="62"/>
        </w:numPr>
        <w:autoSpaceDE w:val="0"/>
        <w:autoSpaceDN w:val="0"/>
        <w:adjustRightInd w:val="0"/>
        <w:spacing w:after="24" w:line="240" w:lineRule="auto"/>
        <w:rPr>
          <w:rFonts w:ascii="Cambria" w:hAnsi="Cambria" w:cs="Times New Roman"/>
          <w:color w:val="000000"/>
          <w:szCs w:val="24"/>
        </w:rPr>
      </w:pPr>
      <w:r w:rsidRPr="00D71273">
        <w:rPr>
          <w:rFonts w:ascii="Cambria" w:hAnsi="Cambria" w:cs="Times New Roman"/>
          <w:color w:val="000000"/>
          <w:szCs w:val="24"/>
        </w:rPr>
        <w:t>ograniczy się do działań mających na celu zabezpieczenie prawidłowego wykonania przedmiotu umowy przez nowy podmiot wyznaczony do pełnienia funkcji Inżyniera oraz zminimalizowania strat, które mógłby ponieść Zamawiający</w:t>
      </w:r>
      <w:r w:rsidR="00CF2BCD" w:rsidRPr="00D71273">
        <w:rPr>
          <w:rFonts w:ascii="Cambria" w:hAnsi="Cambria" w:cs="Times New Roman"/>
          <w:color w:val="000000"/>
          <w:szCs w:val="24"/>
        </w:rPr>
        <w:t>;</w:t>
      </w:r>
    </w:p>
    <w:p w14:paraId="366F5889" w14:textId="4A9F62E4" w:rsidR="003B4ACE" w:rsidRPr="00D71273" w:rsidRDefault="003B4ACE" w:rsidP="00D71273">
      <w:pPr>
        <w:pStyle w:val="Akapitzlist"/>
        <w:numPr>
          <w:ilvl w:val="0"/>
          <w:numId w:val="62"/>
        </w:numPr>
        <w:autoSpaceDE w:val="0"/>
        <w:autoSpaceDN w:val="0"/>
        <w:adjustRightInd w:val="0"/>
        <w:spacing w:after="24" w:line="240" w:lineRule="auto"/>
        <w:rPr>
          <w:rFonts w:ascii="Cambria" w:hAnsi="Cambria" w:cs="Times New Roman"/>
          <w:color w:val="000000"/>
          <w:szCs w:val="24"/>
        </w:rPr>
      </w:pPr>
      <w:r w:rsidRPr="00D71273">
        <w:rPr>
          <w:rFonts w:ascii="Cambria" w:hAnsi="Cambria" w:cs="Times New Roman"/>
          <w:color w:val="000000"/>
          <w:szCs w:val="24"/>
        </w:rPr>
        <w:t>dokona niezwłocznie protokolarnego przekazania Zamawiającemu wszystkich dokumentów dotyczących realizowanego zadania inwestycyjnego będących w</w:t>
      </w:r>
      <w:r w:rsidR="004B52DD">
        <w:rPr>
          <w:rFonts w:ascii="Cambria" w:hAnsi="Cambria" w:cs="Times New Roman"/>
          <w:color w:val="000000"/>
          <w:szCs w:val="24"/>
        </w:rPr>
        <w:t> </w:t>
      </w:r>
      <w:r w:rsidRPr="00D71273">
        <w:rPr>
          <w:rFonts w:ascii="Cambria" w:hAnsi="Cambria" w:cs="Times New Roman"/>
          <w:color w:val="000000"/>
          <w:szCs w:val="24"/>
        </w:rPr>
        <w:t>posiadaniu Inżyniera</w:t>
      </w:r>
      <w:r w:rsidR="004D5638" w:rsidRPr="00D71273">
        <w:rPr>
          <w:rFonts w:ascii="Cambria" w:hAnsi="Cambria" w:cs="Times New Roman"/>
          <w:color w:val="000000"/>
          <w:szCs w:val="24"/>
        </w:rPr>
        <w:t xml:space="preserve"> Kontraktu</w:t>
      </w:r>
      <w:r w:rsidR="00CF2BCD" w:rsidRPr="00D71273">
        <w:rPr>
          <w:rFonts w:ascii="Cambria" w:hAnsi="Cambria" w:cs="Times New Roman"/>
          <w:color w:val="000000"/>
          <w:szCs w:val="24"/>
        </w:rPr>
        <w:t>;</w:t>
      </w:r>
    </w:p>
    <w:p w14:paraId="68A44740" w14:textId="07103762" w:rsidR="003B4ACE" w:rsidRPr="00D71273" w:rsidRDefault="003B4ACE" w:rsidP="00D71273">
      <w:pPr>
        <w:pStyle w:val="Akapitzlist"/>
        <w:numPr>
          <w:ilvl w:val="0"/>
          <w:numId w:val="62"/>
        </w:numPr>
        <w:autoSpaceDE w:val="0"/>
        <w:autoSpaceDN w:val="0"/>
        <w:adjustRightInd w:val="0"/>
        <w:spacing w:line="240" w:lineRule="auto"/>
        <w:rPr>
          <w:rFonts w:ascii="Cambria" w:hAnsi="Cambria" w:cs="Times New Roman"/>
          <w:color w:val="000000"/>
          <w:szCs w:val="24"/>
        </w:rPr>
      </w:pPr>
      <w:r w:rsidRPr="00D71273">
        <w:rPr>
          <w:rFonts w:ascii="Cambria" w:hAnsi="Cambria" w:cs="Times New Roman"/>
          <w:color w:val="000000"/>
          <w:szCs w:val="24"/>
        </w:rPr>
        <w:t>w ciągu 7 dni sporządzi sprawozdanie</w:t>
      </w:r>
      <w:r w:rsidR="004D5638" w:rsidRPr="00D71273">
        <w:rPr>
          <w:rFonts w:ascii="Cambria" w:hAnsi="Cambria" w:cs="Times New Roman"/>
          <w:color w:val="000000"/>
          <w:szCs w:val="24"/>
        </w:rPr>
        <w:t xml:space="preserve"> końcowe </w:t>
      </w:r>
      <w:r w:rsidRPr="00D71273">
        <w:rPr>
          <w:rFonts w:ascii="Cambria" w:hAnsi="Cambria" w:cs="Times New Roman"/>
          <w:color w:val="000000"/>
          <w:szCs w:val="24"/>
        </w:rPr>
        <w:t>w odniesieniu do swojej działalności</w:t>
      </w:r>
      <w:r w:rsidR="00A554CB" w:rsidRPr="00D71273">
        <w:rPr>
          <w:rFonts w:ascii="Cambria" w:hAnsi="Cambria" w:cs="Times New Roman"/>
          <w:color w:val="000000"/>
          <w:szCs w:val="24"/>
        </w:rPr>
        <w:t xml:space="preserve"> </w:t>
      </w:r>
      <w:r w:rsidRPr="00D71273">
        <w:rPr>
          <w:rFonts w:ascii="Cambria" w:hAnsi="Cambria" w:cs="Times New Roman"/>
          <w:color w:val="000000"/>
          <w:szCs w:val="24"/>
        </w:rPr>
        <w:t xml:space="preserve">od dnia podpisania Umowy do dnia rozwiązania Umowy. </w:t>
      </w:r>
    </w:p>
    <w:p w14:paraId="7F9AE0C3" w14:textId="2A7A3494" w:rsidR="004B52DD" w:rsidRPr="00D71273" w:rsidRDefault="003B4ACE" w:rsidP="00D71273">
      <w:pPr>
        <w:pStyle w:val="Akapitzlist"/>
        <w:numPr>
          <w:ilvl w:val="0"/>
          <w:numId w:val="59"/>
        </w:numPr>
        <w:autoSpaceDE w:val="0"/>
        <w:autoSpaceDN w:val="0"/>
        <w:adjustRightInd w:val="0"/>
        <w:spacing w:line="240" w:lineRule="auto"/>
        <w:ind w:left="284" w:hanging="284"/>
        <w:rPr>
          <w:rFonts w:ascii="Cambria" w:hAnsi="Cambria" w:cs="Times New Roman"/>
          <w:color w:val="000000"/>
          <w:szCs w:val="24"/>
        </w:rPr>
      </w:pPr>
      <w:r w:rsidRPr="00D71273">
        <w:rPr>
          <w:rFonts w:ascii="Cambria" w:hAnsi="Cambria" w:cs="Times New Roman"/>
          <w:color w:val="000000"/>
          <w:szCs w:val="24"/>
        </w:rPr>
        <w:t>W przypadku rozwi</w:t>
      </w:r>
      <w:r w:rsidRPr="00D71273">
        <w:rPr>
          <w:rFonts w:ascii="Cambria" w:hAnsi="Cambria" w:cs="Times New Roman" w:hint="eastAsia"/>
          <w:color w:val="000000"/>
          <w:szCs w:val="24"/>
        </w:rPr>
        <w:t>ą</w:t>
      </w:r>
      <w:r w:rsidRPr="00D71273">
        <w:rPr>
          <w:rFonts w:ascii="Cambria" w:hAnsi="Cambria" w:cs="Times New Roman"/>
          <w:color w:val="000000"/>
          <w:szCs w:val="24"/>
        </w:rPr>
        <w:t>zania przez Zamawiaj</w:t>
      </w:r>
      <w:r w:rsidRPr="00D71273">
        <w:rPr>
          <w:rFonts w:ascii="Cambria" w:hAnsi="Cambria" w:cs="Times New Roman" w:hint="eastAsia"/>
          <w:color w:val="000000"/>
          <w:szCs w:val="24"/>
        </w:rPr>
        <w:t>ą</w:t>
      </w:r>
      <w:r w:rsidRPr="00D71273">
        <w:rPr>
          <w:rFonts w:ascii="Cambria" w:hAnsi="Cambria" w:cs="Times New Roman"/>
          <w:color w:val="000000"/>
          <w:szCs w:val="24"/>
        </w:rPr>
        <w:t xml:space="preserve">cego </w:t>
      </w:r>
      <w:r w:rsidR="004D5638" w:rsidRPr="00D71273">
        <w:rPr>
          <w:rFonts w:ascii="Cambria" w:hAnsi="Cambria" w:cs="Times New Roman"/>
          <w:color w:val="000000"/>
          <w:szCs w:val="24"/>
        </w:rPr>
        <w:t xml:space="preserve">umowy  </w:t>
      </w:r>
      <w:r w:rsidRPr="00D71273">
        <w:rPr>
          <w:rFonts w:ascii="Cambria" w:hAnsi="Cambria" w:cs="Times New Roman"/>
          <w:color w:val="000000"/>
          <w:szCs w:val="24"/>
        </w:rPr>
        <w:t xml:space="preserve">z </w:t>
      </w:r>
      <w:r w:rsidR="00CF2BCD" w:rsidRPr="00D71273">
        <w:rPr>
          <w:rFonts w:ascii="Cambria" w:hAnsi="Cambria" w:cs="Times New Roman"/>
          <w:color w:val="000000"/>
          <w:szCs w:val="24"/>
        </w:rPr>
        <w:t>w</w:t>
      </w:r>
      <w:r w:rsidRPr="00D71273">
        <w:rPr>
          <w:rFonts w:ascii="Cambria" w:hAnsi="Cambria" w:cs="Times New Roman"/>
          <w:color w:val="000000"/>
          <w:szCs w:val="24"/>
        </w:rPr>
        <w:t>ykonawc</w:t>
      </w:r>
      <w:r w:rsidRPr="00D71273">
        <w:rPr>
          <w:rFonts w:ascii="Cambria" w:hAnsi="Cambria" w:cs="Times New Roman" w:hint="eastAsia"/>
          <w:color w:val="000000"/>
          <w:szCs w:val="24"/>
        </w:rPr>
        <w:t>ą</w:t>
      </w:r>
      <w:r w:rsidR="00A5128F" w:rsidRPr="00D71273">
        <w:rPr>
          <w:rFonts w:ascii="Cambria" w:hAnsi="Cambria" w:cs="Times New Roman"/>
          <w:color w:val="000000"/>
          <w:szCs w:val="24"/>
        </w:rPr>
        <w:t xml:space="preserve"> rob</w:t>
      </w:r>
      <w:r w:rsidR="00A5128F" w:rsidRPr="00D71273">
        <w:rPr>
          <w:rFonts w:ascii="Cambria" w:hAnsi="Cambria" w:cs="Times New Roman" w:hint="eastAsia"/>
          <w:color w:val="000000"/>
          <w:szCs w:val="24"/>
        </w:rPr>
        <w:t>ó</w:t>
      </w:r>
      <w:r w:rsidR="00A5128F" w:rsidRPr="00D71273">
        <w:rPr>
          <w:rFonts w:ascii="Cambria" w:hAnsi="Cambria" w:cs="Times New Roman"/>
          <w:color w:val="000000"/>
          <w:szCs w:val="24"/>
        </w:rPr>
        <w:t>t budowlanych</w:t>
      </w:r>
      <w:r w:rsidRPr="00D71273">
        <w:rPr>
          <w:rFonts w:ascii="Cambria" w:hAnsi="Cambria" w:cs="Times New Roman"/>
          <w:color w:val="000000"/>
          <w:szCs w:val="24"/>
        </w:rPr>
        <w:t xml:space="preserve"> lub odst</w:t>
      </w:r>
      <w:r w:rsidRPr="00D71273">
        <w:rPr>
          <w:rFonts w:ascii="Cambria" w:hAnsi="Cambria" w:cs="Times New Roman" w:hint="eastAsia"/>
          <w:color w:val="000000"/>
          <w:szCs w:val="24"/>
        </w:rPr>
        <w:t>ą</w:t>
      </w:r>
      <w:r w:rsidRPr="00D71273">
        <w:rPr>
          <w:rFonts w:ascii="Cambria" w:hAnsi="Cambria" w:cs="Times New Roman"/>
          <w:color w:val="000000"/>
          <w:szCs w:val="24"/>
        </w:rPr>
        <w:t xml:space="preserve">pienia od </w:t>
      </w:r>
      <w:r w:rsidR="004D5638" w:rsidRPr="00D71273">
        <w:rPr>
          <w:rFonts w:ascii="Cambria" w:hAnsi="Cambria" w:cs="Times New Roman"/>
          <w:color w:val="000000"/>
          <w:szCs w:val="24"/>
        </w:rPr>
        <w:t xml:space="preserve">umowy </w:t>
      </w:r>
      <w:r w:rsidRPr="00D71273">
        <w:rPr>
          <w:rFonts w:ascii="Cambria" w:hAnsi="Cambria" w:cs="Times New Roman"/>
          <w:color w:val="000000"/>
          <w:szCs w:val="24"/>
        </w:rPr>
        <w:t xml:space="preserve"> z </w:t>
      </w:r>
      <w:r w:rsidR="00CF2BCD" w:rsidRPr="00D71273">
        <w:rPr>
          <w:rFonts w:ascii="Cambria" w:hAnsi="Cambria" w:cs="Times New Roman"/>
          <w:color w:val="000000"/>
          <w:szCs w:val="24"/>
        </w:rPr>
        <w:t>w</w:t>
      </w:r>
      <w:r w:rsidRPr="00D71273">
        <w:rPr>
          <w:rFonts w:ascii="Cambria" w:hAnsi="Cambria" w:cs="Times New Roman"/>
          <w:color w:val="000000"/>
          <w:szCs w:val="24"/>
        </w:rPr>
        <w:t>ykonawc</w:t>
      </w:r>
      <w:r w:rsidRPr="00D71273">
        <w:rPr>
          <w:rFonts w:ascii="Cambria" w:hAnsi="Cambria" w:cs="Times New Roman" w:hint="eastAsia"/>
          <w:color w:val="000000"/>
          <w:szCs w:val="24"/>
        </w:rPr>
        <w:t>ą</w:t>
      </w:r>
      <w:r w:rsidR="00A5128F" w:rsidRPr="00D71273">
        <w:rPr>
          <w:rFonts w:ascii="Cambria" w:hAnsi="Cambria" w:cs="Times New Roman"/>
          <w:color w:val="000000"/>
          <w:szCs w:val="24"/>
        </w:rPr>
        <w:t xml:space="preserve"> rob</w:t>
      </w:r>
      <w:r w:rsidR="00A5128F" w:rsidRPr="00D71273">
        <w:rPr>
          <w:rFonts w:ascii="Cambria" w:hAnsi="Cambria" w:cs="Times New Roman" w:hint="eastAsia"/>
          <w:color w:val="000000"/>
          <w:szCs w:val="24"/>
        </w:rPr>
        <w:t>ó</w:t>
      </w:r>
      <w:r w:rsidR="00A5128F" w:rsidRPr="00D71273">
        <w:rPr>
          <w:rFonts w:ascii="Cambria" w:hAnsi="Cambria" w:cs="Times New Roman"/>
          <w:color w:val="000000"/>
          <w:szCs w:val="24"/>
        </w:rPr>
        <w:t>t budowlanych</w:t>
      </w:r>
      <w:r w:rsidRPr="00D71273">
        <w:rPr>
          <w:rFonts w:ascii="Cambria" w:hAnsi="Cambria" w:cs="Times New Roman"/>
          <w:color w:val="000000"/>
          <w:szCs w:val="24"/>
        </w:rPr>
        <w:t>, z</w:t>
      </w:r>
      <w:r w:rsidR="004B52DD">
        <w:rPr>
          <w:rFonts w:ascii="Cambria" w:hAnsi="Cambria" w:cs="Times New Roman"/>
          <w:color w:val="000000"/>
          <w:szCs w:val="24"/>
        </w:rPr>
        <w:t> </w:t>
      </w:r>
      <w:r w:rsidRPr="00D71273">
        <w:rPr>
          <w:rFonts w:ascii="Cambria" w:hAnsi="Cambria" w:cs="Times New Roman"/>
          <w:color w:val="000000"/>
          <w:szCs w:val="24"/>
        </w:rPr>
        <w:t>jakiegokolwiek powodu, Zamawiaj</w:t>
      </w:r>
      <w:r w:rsidRPr="00D71273">
        <w:rPr>
          <w:rFonts w:ascii="Cambria" w:hAnsi="Cambria" w:cs="Times New Roman" w:hint="eastAsia"/>
          <w:color w:val="000000"/>
          <w:szCs w:val="24"/>
        </w:rPr>
        <w:t>ą</w:t>
      </w:r>
      <w:r w:rsidRPr="00D71273">
        <w:rPr>
          <w:rFonts w:ascii="Cambria" w:hAnsi="Cambria" w:cs="Times New Roman"/>
          <w:color w:val="000000"/>
          <w:szCs w:val="24"/>
        </w:rPr>
        <w:t>cy b</w:t>
      </w:r>
      <w:r w:rsidRPr="00D71273">
        <w:rPr>
          <w:rFonts w:ascii="Cambria" w:hAnsi="Cambria" w:cs="Times New Roman" w:hint="eastAsia"/>
          <w:color w:val="000000"/>
          <w:szCs w:val="24"/>
        </w:rPr>
        <w:t>ę</w:t>
      </w:r>
      <w:r w:rsidRPr="00D71273">
        <w:rPr>
          <w:rFonts w:ascii="Cambria" w:hAnsi="Cambria" w:cs="Times New Roman"/>
          <w:color w:val="000000"/>
          <w:szCs w:val="24"/>
        </w:rPr>
        <w:t>dzie uprawniony do rozwi</w:t>
      </w:r>
      <w:r w:rsidRPr="00D71273">
        <w:rPr>
          <w:rFonts w:ascii="Cambria" w:hAnsi="Cambria" w:cs="Times New Roman" w:hint="eastAsia"/>
          <w:color w:val="000000"/>
          <w:szCs w:val="24"/>
        </w:rPr>
        <w:t>ą</w:t>
      </w:r>
      <w:r w:rsidRPr="00D71273">
        <w:rPr>
          <w:rFonts w:ascii="Cambria" w:hAnsi="Cambria" w:cs="Times New Roman"/>
          <w:color w:val="000000"/>
          <w:szCs w:val="24"/>
        </w:rPr>
        <w:t xml:space="preserve">zania </w:t>
      </w:r>
      <w:r w:rsidR="00FB4838" w:rsidRPr="00D71273">
        <w:rPr>
          <w:rFonts w:ascii="Cambria" w:hAnsi="Cambria" w:cs="Times New Roman"/>
          <w:color w:val="000000"/>
          <w:szCs w:val="24"/>
        </w:rPr>
        <w:t>U</w:t>
      </w:r>
      <w:r w:rsidRPr="00D71273">
        <w:rPr>
          <w:rFonts w:ascii="Cambria" w:hAnsi="Cambria" w:cs="Times New Roman"/>
          <w:color w:val="000000"/>
          <w:szCs w:val="24"/>
        </w:rPr>
        <w:t xml:space="preserve">mowy </w:t>
      </w:r>
      <w:r w:rsidRPr="00D71273">
        <w:rPr>
          <w:rFonts w:ascii="Cambria" w:hAnsi="Cambria" w:cs="Times New Roman"/>
          <w:color w:val="000000"/>
          <w:szCs w:val="24"/>
        </w:rPr>
        <w:lastRenderedPageBreak/>
        <w:t>z</w:t>
      </w:r>
      <w:r w:rsidR="004B52DD">
        <w:rPr>
          <w:rFonts w:ascii="Cambria" w:hAnsi="Cambria" w:cs="Times New Roman"/>
          <w:color w:val="000000"/>
          <w:szCs w:val="24"/>
        </w:rPr>
        <w:t> </w:t>
      </w:r>
      <w:r w:rsidRPr="00D71273">
        <w:rPr>
          <w:rFonts w:ascii="Cambria" w:hAnsi="Cambria" w:cs="Times New Roman"/>
          <w:color w:val="000000"/>
          <w:szCs w:val="24"/>
        </w:rPr>
        <w:t>In</w:t>
      </w:r>
      <w:r w:rsidRPr="00D71273">
        <w:rPr>
          <w:rFonts w:ascii="Cambria" w:hAnsi="Cambria" w:cs="Times New Roman" w:hint="eastAsia"/>
          <w:color w:val="000000"/>
          <w:szCs w:val="24"/>
        </w:rPr>
        <w:t>ż</w:t>
      </w:r>
      <w:r w:rsidRPr="00D71273">
        <w:rPr>
          <w:rFonts w:ascii="Cambria" w:hAnsi="Cambria" w:cs="Times New Roman"/>
          <w:color w:val="000000"/>
          <w:szCs w:val="24"/>
        </w:rPr>
        <w:t>ynierem</w:t>
      </w:r>
      <w:r w:rsidR="004D5638" w:rsidRPr="00D71273">
        <w:rPr>
          <w:rFonts w:ascii="Cambria" w:hAnsi="Cambria" w:cs="Times New Roman"/>
          <w:color w:val="000000"/>
          <w:szCs w:val="24"/>
        </w:rPr>
        <w:t xml:space="preserve"> Kontraktu</w:t>
      </w:r>
      <w:r w:rsidRPr="00D71273">
        <w:rPr>
          <w:rFonts w:ascii="Cambria" w:hAnsi="Cambria" w:cs="Times New Roman"/>
          <w:color w:val="000000"/>
          <w:szCs w:val="24"/>
        </w:rPr>
        <w:t>. W takim przypadku In</w:t>
      </w:r>
      <w:r w:rsidRPr="00D71273">
        <w:rPr>
          <w:rFonts w:ascii="Cambria" w:hAnsi="Cambria" w:cs="Times New Roman" w:hint="eastAsia"/>
          <w:color w:val="000000"/>
          <w:szCs w:val="24"/>
        </w:rPr>
        <w:t>ż</w:t>
      </w:r>
      <w:r w:rsidRPr="00D71273">
        <w:rPr>
          <w:rFonts w:ascii="Cambria" w:hAnsi="Cambria" w:cs="Times New Roman"/>
          <w:color w:val="000000"/>
          <w:szCs w:val="24"/>
        </w:rPr>
        <w:t xml:space="preserve">ynier </w:t>
      </w:r>
      <w:r w:rsidR="004D5638" w:rsidRPr="00D71273">
        <w:rPr>
          <w:rFonts w:ascii="Cambria" w:hAnsi="Cambria" w:cs="Times New Roman"/>
          <w:color w:val="000000"/>
          <w:szCs w:val="24"/>
        </w:rPr>
        <w:t xml:space="preserve">Kontraktu </w:t>
      </w:r>
      <w:r w:rsidRPr="00D71273">
        <w:rPr>
          <w:rFonts w:ascii="Cambria" w:hAnsi="Cambria" w:cs="Times New Roman"/>
          <w:color w:val="000000"/>
          <w:szCs w:val="24"/>
        </w:rPr>
        <w:t>post</w:t>
      </w:r>
      <w:r w:rsidRPr="00D71273">
        <w:rPr>
          <w:rFonts w:ascii="Cambria" w:hAnsi="Cambria" w:cs="Times New Roman" w:hint="eastAsia"/>
          <w:color w:val="000000"/>
          <w:szCs w:val="24"/>
        </w:rPr>
        <w:t>ą</w:t>
      </w:r>
      <w:r w:rsidRPr="00D71273">
        <w:rPr>
          <w:rFonts w:ascii="Cambria" w:hAnsi="Cambria" w:cs="Times New Roman"/>
          <w:color w:val="000000"/>
          <w:szCs w:val="24"/>
        </w:rPr>
        <w:t>pi zgodnie z ust. 3 pkt 2 i 3 niniejszego paragrafu oraz b</w:t>
      </w:r>
      <w:r w:rsidRPr="00D71273">
        <w:rPr>
          <w:rFonts w:ascii="Cambria" w:hAnsi="Cambria" w:cs="Times New Roman" w:hint="eastAsia"/>
          <w:color w:val="000000"/>
          <w:szCs w:val="24"/>
        </w:rPr>
        <w:t>ę</w:t>
      </w:r>
      <w:r w:rsidRPr="00D71273">
        <w:rPr>
          <w:rFonts w:ascii="Cambria" w:hAnsi="Cambria" w:cs="Times New Roman"/>
          <w:color w:val="000000"/>
          <w:szCs w:val="24"/>
        </w:rPr>
        <w:t>dzie uprawniony do uzyskania wynagrodzenia zgodnie z ust. 5 niniejszego paragrafu.</w:t>
      </w:r>
    </w:p>
    <w:p w14:paraId="3307BD26" w14:textId="2D3FC984" w:rsidR="003B4ACE" w:rsidRPr="00D71273" w:rsidRDefault="003B4ACE" w:rsidP="00D71273">
      <w:pPr>
        <w:pStyle w:val="Akapitzlist"/>
        <w:numPr>
          <w:ilvl w:val="0"/>
          <w:numId w:val="59"/>
        </w:numPr>
        <w:autoSpaceDE w:val="0"/>
        <w:autoSpaceDN w:val="0"/>
        <w:adjustRightInd w:val="0"/>
        <w:spacing w:line="240" w:lineRule="auto"/>
        <w:ind w:left="284" w:hanging="284"/>
        <w:rPr>
          <w:rFonts w:ascii="Cambria" w:hAnsi="Cambria" w:cs="Times New Roman"/>
          <w:color w:val="000000"/>
          <w:szCs w:val="24"/>
        </w:rPr>
      </w:pPr>
      <w:r w:rsidRPr="00D71273">
        <w:rPr>
          <w:rFonts w:ascii="Cambria" w:hAnsi="Cambria" w:cs="Times New Roman"/>
          <w:color w:val="000000"/>
          <w:szCs w:val="24"/>
        </w:rPr>
        <w:t>Po zatwierdzeniu przez Zamawiającego</w:t>
      </w:r>
      <w:r w:rsidR="00866DC3" w:rsidRPr="00D71273">
        <w:rPr>
          <w:rFonts w:ascii="Cambria" w:hAnsi="Cambria" w:cs="Times New Roman"/>
          <w:color w:val="000000"/>
          <w:szCs w:val="24"/>
        </w:rPr>
        <w:t xml:space="preserve"> </w:t>
      </w:r>
      <w:r w:rsidR="00CF2BCD" w:rsidRPr="00D71273">
        <w:rPr>
          <w:rFonts w:ascii="Cambria" w:eastAsiaTheme="minorHAnsi" w:hAnsi="Cambria" w:cs="CIDFont+F1"/>
          <w:color w:val="000000"/>
          <w:szCs w:val="24"/>
        </w:rPr>
        <w:t>s</w:t>
      </w:r>
      <w:r w:rsidR="00866DC3" w:rsidRPr="00D71273">
        <w:rPr>
          <w:rFonts w:ascii="Cambria" w:eastAsiaTheme="minorHAnsi" w:hAnsi="Cambria" w:cs="CIDFont+F1"/>
          <w:color w:val="000000"/>
          <w:szCs w:val="24"/>
        </w:rPr>
        <w:t>prawozdania końcowego z realizacji robót budowlanych</w:t>
      </w:r>
      <w:r w:rsidRPr="00D71273">
        <w:rPr>
          <w:rFonts w:ascii="Cambria" w:hAnsi="Cambria" w:cs="Times New Roman"/>
          <w:color w:val="000000"/>
          <w:szCs w:val="24"/>
        </w:rPr>
        <w:t xml:space="preserve"> Inżynier</w:t>
      </w:r>
      <w:r w:rsidR="006660B2" w:rsidRPr="00D71273">
        <w:rPr>
          <w:rFonts w:ascii="Cambria" w:hAnsi="Cambria" w:cs="Times New Roman"/>
          <w:color w:val="000000"/>
          <w:szCs w:val="24"/>
        </w:rPr>
        <w:t xml:space="preserve"> Kontraktu </w:t>
      </w:r>
      <w:r w:rsidRPr="00D71273">
        <w:rPr>
          <w:rFonts w:ascii="Cambria" w:hAnsi="Cambria" w:cs="Times New Roman"/>
          <w:color w:val="000000"/>
          <w:szCs w:val="24"/>
        </w:rPr>
        <w:t xml:space="preserve">może żądać wyłącznie wynagrodzenia należnego z tytułu wykonanej części </w:t>
      </w:r>
      <w:r w:rsidR="00A5128F" w:rsidRPr="00D71273">
        <w:rPr>
          <w:rFonts w:ascii="Cambria" w:hAnsi="Cambria" w:cs="Times New Roman"/>
          <w:color w:val="000000"/>
          <w:szCs w:val="24"/>
        </w:rPr>
        <w:t>U</w:t>
      </w:r>
      <w:r w:rsidRPr="00D71273">
        <w:rPr>
          <w:rFonts w:ascii="Cambria" w:hAnsi="Cambria" w:cs="Times New Roman"/>
          <w:color w:val="000000"/>
          <w:szCs w:val="24"/>
        </w:rPr>
        <w:t xml:space="preserve">mowy. </w:t>
      </w:r>
    </w:p>
    <w:p w14:paraId="6B6DD456" w14:textId="77777777" w:rsidR="00465135" w:rsidRPr="00592020" w:rsidRDefault="00465135" w:rsidP="00FE528A">
      <w:pPr>
        <w:rPr>
          <w:rFonts w:ascii="Times New Roman" w:hAnsi="Times New Roman" w:cs="Times New Roman"/>
          <w:sz w:val="24"/>
          <w:szCs w:val="24"/>
        </w:rPr>
      </w:pPr>
    </w:p>
    <w:p w14:paraId="77B275C8" w14:textId="73AD8256" w:rsidR="00A07446" w:rsidRPr="00D71273" w:rsidRDefault="00A07446" w:rsidP="00A07446">
      <w:pPr>
        <w:jc w:val="center"/>
        <w:rPr>
          <w:rFonts w:ascii="Cambria" w:hAnsi="Cambria" w:cs="Times New Roman"/>
          <w:b/>
          <w:sz w:val="24"/>
          <w:szCs w:val="24"/>
        </w:rPr>
      </w:pPr>
      <w:r w:rsidRPr="00D71273">
        <w:rPr>
          <w:rFonts w:ascii="Cambria" w:hAnsi="Cambria" w:cs="Times New Roman"/>
          <w:b/>
          <w:sz w:val="24"/>
          <w:szCs w:val="24"/>
        </w:rPr>
        <w:t>§</w:t>
      </w:r>
      <w:r w:rsidR="004B52DD" w:rsidRPr="00D71273">
        <w:rPr>
          <w:rFonts w:ascii="Cambria" w:hAnsi="Cambria" w:cs="Times New Roman"/>
          <w:b/>
          <w:sz w:val="24"/>
          <w:szCs w:val="24"/>
        </w:rPr>
        <w:t xml:space="preserve"> </w:t>
      </w:r>
      <w:r w:rsidRPr="00D71273">
        <w:rPr>
          <w:rFonts w:ascii="Cambria" w:hAnsi="Cambria" w:cs="Times New Roman"/>
          <w:b/>
          <w:sz w:val="24"/>
          <w:szCs w:val="24"/>
        </w:rPr>
        <w:t>1</w:t>
      </w:r>
      <w:r w:rsidR="006660B2" w:rsidRPr="00D71273">
        <w:rPr>
          <w:rFonts w:ascii="Cambria" w:hAnsi="Cambria" w:cs="Times New Roman"/>
          <w:b/>
          <w:sz w:val="24"/>
          <w:szCs w:val="24"/>
        </w:rPr>
        <w:t>4</w:t>
      </w:r>
      <w:r w:rsidRPr="00D71273">
        <w:rPr>
          <w:rFonts w:ascii="Cambria" w:hAnsi="Cambria" w:cs="Times New Roman"/>
          <w:b/>
          <w:sz w:val="24"/>
          <w:szCs w:val="24"/>
        </w:rPr>
        <w:t xml:space="preserve"> [Gwarancja i rękojmia]</w:t>
      </w:r>
    </w:p>
    <w:p w14:paraId="7252CE0E" w14:textId="760B2C5B" w:rsidR="004B52DD" w:rsidRPr="00D71273" w:rsidRDefault="00DC7016" w:rsidP="00D71273">
      <w:pPr>
        <w:pStyle w:val="Akapitzlist"/>
        <w:numPr>
          <w:ilvl w:val="0"/>
          <w:numId w:val="64"/>
        </w:numPr>
        <w:autoSpaceDE w:val="0"/>
        <w:autoSpaceDN w:val="0"/>
        <w:adjustRightInd w:val="0"/>
        <w:spacing w:line="240" w:lineRule="auto"/>
        <w:rPr>
          <w:rFonts w:ascii="Cambria" w:hAnsi="Cambria" w:cs="Times New Roman"/>
          <w:color w:val="000000"/>
          <w:szCs w:val="24"/>
        </w:rPr>
      </w:pPr>
      <w:r w:rsidRPr="00D71273">
        <w:rPr>
          <w:rFonts w:ascii="Cambria" w:hAnsi="Cambria" w:cs="Times New Roman"/>
          <w:color w:val="000000"/>
          <w:szCs w:val="24"/>
        </w:rPr>
        <w:t>In</w:t>
      </w:r>
      <w:r w:rsidRPr="00D71273">
        <w:rPr>
          <w:rFonts w:ascii="Cambria" w:hAnsi="Cambria" w:cs="Times New Roman" w:hint="eastAsia"/>
          <w:color w:val="000000"/>
          <w:szCs w:val="24"/>
        </w:rPr>
        <w:t>ż</w:t>
      </w:r>
      <w:r w:rsidRPr="00D71273">
        <w:rPr>
          <w:rFonts w:ascii="Cambria" w:hAnsi="Cambria" w:cs="Times New Roman"/>
          <w:color w:val="000000"/>
          <w:szCs w:val="24"/>
        </w:rPr>
        <w:t>ynier udziela Zamawiaj</w:t>
      </w:r>
      <w:r w:rsidRPr="00D71273">
        <w:rPr>
          <w:rFonts w:ascii="Cambria" w:hAnsi="Cambria" w:cs="Times New Roman" w:hint="eastAsia"/>
          <w:color w:val="000000"/>
          <w:szCs w:val="24"/>
        </w:rPr>
        <w:t>ą</w:t>
      </w:r>
      <w:r w:rsidRPr="00D71273">
        <w:rPr>
          <w:rFonts w:ascii="Cambria" w:hAnsi="Cambria" w:cs="Times New Roman"/>
          <w:color w:val="000000"/>
          <w:szCs w:val="24"/>
        </w:rPr>
        <w:t>cemu r</w:t>
      </w:r>
      <w:r w:rsidRPr="00D71273">
        <w:rPr>
          <w:rFonts w:ascii="Cambria" w:hAnsi="Cambria" w:cs="Times New Roman" w:hint="eastAsia"/>
          <w:color w:val="000000"/>
          <w:szCs w:val="24"/>
        </w:rPr>
        <w:t>ę</w:t>
      </w:r>
      <w:r w:rsidRPr="00D71273">
        <w:rPr>
          <w:rFonts w:ascii="Cambria" w:hAnsi="Cambria" w:cs="Times New Roman"/>
          <w:color w:val="000000"/>
          <w:szCs w:val="24"/>
        </w:rPr>
        <w:t xml:space="preserve">kojmi za wady na </w:t>
      </w:r>
      <w:r w:rsidRPr="00D71273">
        <w:rPr>
          <w:rFonts w:ascii="Cambria" w:hAnsi="Cambria" w:cs="Times New Roman" w:hint="eastAsia"/>
          <w:color w:val="000000"/>
          <w:szCs w:val="24"/>
        </w:rPr>
        <w:t>ś</w:t>
      </w:r>
      <w:r w:rsidRPr="00D71273">
        <w:rPr>
          <w:rFonts w:ascii="Cambria" w:hAnsi="Cambria" w:cs="Times New Roman"/>
          <w:color w:val="000000"/>
          <w:szCs w:val="24"/>
        </w:rPr>
        <w:t>wiadczone przez siebie us</w:t>
      </w:r>
      <w:r w:rsidRPr="00D71273">
        <w:rPr>
          <w:rFonts w:ascii="Cambria" w:hAnsi="Cambria" w:cs="Times New Roman" w:hint="eastAsia"/>
          <w:color w:val="000000"/>
          <w:szCs w:val="24"/>
        </w:rPr>
        <w:t>ł</w:t>
      </w:r>
      <w:r w:rsidRPr="00D71273">
        <w:rPr>
          <w:rFonts w:ascii="Cambria" w:hAnsi="Cambria" w:cs="Times New Roman"/>
          <w:color w:val="000000"/>
          <w:szCs w:val="24"/>
        </w:rPr>
        <w:t>ugi.</w:t>
      </w:r>
    </w:p>
    <w:p w14:paraId="3CB52A53" w14:textId="79B9AD82" w:rsidR="004B52DD" w:rsidRPr="00D71273" w:rsidRDefault="00DC7016" w:rsidP="00D71273">
      <w:pPr>
        <w:pStyle w:val="Akapitzlist"/>
        <w:numPr>
          <w:ilvl w:val="0"/>
          <w:numId w:val="64"/>
        </w:numPr>
        <w:autoSpaceDE w:val="0"/>
        <w:autoSpaceDN w:val="0"/>
        <w:adjustRightInd w:val="0"/>
        <w:spacing w:line="240" w:lineRule="auto"/>
        <w:rPr>
          <w:rFonts w:ascii="Cambria" w:hAnsi="Cambria" w:cs="Times New Roman"/>
          <w:color w:val="000000"/>
          <w:szCs w:val="24"/>
        </w:rPr>
      </w:pPr>
      <w:r w:rsidRPr="00D71273">
        <w:rPr>
          <w:rFonts w:ascii="Cambria" w:hAnsi="Cambria" w:cs="Times New Roman"/>
          <w:color w:val="000000"/>
          <w:szCs w:val="24"/>
        </w:rPr>
        <w:t>In</w:t>
      </w:r>
      <w:r w:rsidRPr="00D71273">
        <w:rPr>
          <w:rFonts w:ascii="Cambria" w:hAnsi="Cambria" w:cs="Times New Roman" w:hint="eastAsia"/>
          <w:color w:val="000000"/>
          <w:szCs w:val="24"/>
        </w:rPr>
        <w:t>ż</w:t>
      </w:r>
      <w:r w:rsidRPr="00D71273">
        <w:rPr>
          <w:rFonts w:ascii="Cambria" w:hAnsi="Cambria" w:cs="Times New Roman"/>
          <w:color w:val="000000"/>
          <w:szCs w:val="24"/>
        </w:rPr>
        <w:t>ynier udziela Zamawiaj</w:t>
      </w:r>
      <w:r w:rsidRPr="00D71273">
        <w:rPr>
          <w:rFonts w:ascii="Cambria" w:hAnsi="Cambria" w:cs="Times New Roman" w:hint="eastAsia"/>
          <w:color w:val="000000"/>
          <w:szCs w:val="24"/>
        </w:rPr>
        <w:t>ą</w:t>
      </w:r>
      <w:r w:rsidRPr="00D71273">
        <w:rPr>
          <w:rFonts w:ascii="Cambria" w:hAnsi="Cambria" w:cs="Times New Roman"/>
          <w:color w:val="000000"/>
          <w:szCs w:val="24"/>
        </w:rPr>
        <w:t>cemu gwarancji jako</w:t>
      </w:r>
      <w:r w:rsidRPr="00D71273">
        <w:rPr>
          <w:rFonts w:ascii="Cambria" w:hAnsi="Cambria" w:cs="Times New Roman" w:hint="eastAsia"/>
          <w:color w:val="000000"/>
          <w:szCs w:val="24"/>
        </w:rPr>
        <w:t>ś</w:t>
      </w:r>
      <w:r w:rsidRPr="00D71273">
        <w:rPr>
          <w:rFonts w:ascii="Cambria" w:hAnsi="Cambria" w:cs="Times New Roman"/>
          <w:color w:val="000000"/>
          <w:szCs w:val="24"/>
        </w:rPr>
        <w:t xml:space="preserve">ci na </w:t>
      </w:r>
      <w:r w:rsidRPr="00D71273">
        <w:rPr>
          <w:rFonts w:ascii="Cambria" w:hAnsi="Cambria" w:cs="Times New Roman" w:hint="eastAsia"/>
          <w:color w:val="000000"/>
          <w:szCs w:val="24"/>
        </w:rPr>
        <w:t>ś</w:t>
      </w:r>
      <w:r w:rsidRPr="00D71273">
        <w:rPr>
          <w:rFonts w:ascii="Cambria" w:hAnsi="Cambria" w:cs="Times New Roman"/>
          <w:color w:val="000000"/>
          <w:szCs w:val="24"/>
        </w:rPr>
        <w:t>wiadczone przez siebie us</w:t>
      </w:r>
      <w:r w:rsidRPr="00D71273">
        <w:rPr>
          <w:rFonts w:ascii="Cambria" w:hAnsi="Cambria" w:cs="Times New Roman" w:hint="eastAsia"/>
          <w:color w:val="000000"/>
          <w:szCs w:val="24"/>
        </w:rPr>
        <w:t>ł</w:t>
      </w:r>
      <w:r w:rsidRPr="00D71273">
        <w:rPr>
          <w:rFonts w:ascii="Cambria" w:hAnsi="Cambria" w:cs="Times New Roman"/>
          <w:color w:val="000000"/>
          <w:szCs w:val="24"/>
        </w:rPr>
        <w:t>ugi</w:t>
      </w:r>
      <w:r w:rsidR="002B1598" w:rsidRPr="00D71273">
        <w:rPr>
          <w:rFonts w:ascii="Cambria" w:hAnsi="Cambria" w:cs="Times New Roman"/>
          <w:color w:val="000000"/>
          <w:szCs w:val="24"/>
        </w:rPr>
        <w:t xml:space="preserve"> </w:t>
      </w:r>
      <w:r w:rsidRPr="00D71273">
        <w:rPr>
          <w:rFonts w:ascii="Cambria" w:hAnsi="Cambria" w:cs="Times New Roman"/>
          <w:color w:val="000000"/>
          <w:szCs w:val="24"/>
        </w:rPr>
        <w:t>zgodnie z tre</w:t>
      </w:r>
      <w:r w:rsidRPr="00D71273">
        <w:rPr>
          <w:rFonts w:ascii="Cambria" w:hAnsi="Cambria" w:cs="Times New Roman" w:hint="eastAsia"/>
          <w:color w:val="000000"/>
          <w:szCs w:val="24"/>
        </w:rPr>
        <w:t>ś</w:t>
      </w:r>
      <w:r w:rsidRPr="00D71273">
        <w:rPr>
          <w:rFonts w:ascii="Cambria" w:hAnsi="Cambria" w:cs="Times New Roman"/>
          <w:color w:val="000000"/>
          <w:szCs w:val="24"/>
        </w:rPr>
        <w:t>ci</w:t>
      </w:r>
      <w:r w:rsidRPr="00D71273">
        <w:rPr>
          <w:rFonts w:ascii="Cambria" w:hAnsi="Cambria" w:cs="Times New Roman" w:hint="eastAsia"/>
          <w:color w:val="000000"/>
          <w:szCs w:val="24"/>
        </w:rPr>
        <w:t>ą</w:t>
      </w:r>
      <w:r w:rsidRPr="00D71273">
        <w:rPr>
          <w:rFonts w:ascii="Cambria" w:hAnsi="Cambria" w:cs="Times New Roman"/>
          <w:color w:val="000000"/>
          <w:szCs w:val="24"/>
        </w:rPr>
        <w:t xml:space="preserve"> Dokumentu Gwarancji stanowi</w:t>
      </w:r>
      <w:r w:rsidRPr="00D71273">
        <w:rPr>
          <w:rFonts w:ascii="Cambria" w:hAnsi="Cambria" w:cs="Times New Roman" w:hint="eastAsia"/>
          <w:color w:val="000000"/>
          <w:szCs w:val="24"/>
        </w:rPr>
        <w:t>ą</w:t>
      </w:r>
      <w:r w:rsidRPr="00D71273">
        <w:rPr>
          <w:rFonts w:ascii="Cambria" w:hAnsi="Cambria" w:cs="Times New Roman"/>
          <w:color w:val="000000"/>
          <w:szCs w:val="24"/>
        </w:rPr>
        <w:t>cego do Umowy.</w:t>
      </w:r>
    </w:p>
    <w:p w14:paraId="06AAD85E" w14:textId="47CF5FE7" w:rsidR="00DC7016" w:rsidRPr="00D71273" w:rsidRDefault="00DC7016" w:rsidP="00D71273">
      <w:pPr>
        <w:pStyle w:val="Akapitzlist"/>
        <w:numPr>
          <w:ilvl w:val="0"/>
          <w:numId w:val="64"/>
        </w:numPr>
        <w:autoSpaceDE w:val="0"/>
        <w:autoSpaceDN w:val="0"/>
        <w:adjustRightInd w:val="0"/>
        <w:spacing w:line="240" w:lineRule="auto"/>
        <w:rPr>
          <w:rFonts w:ascii="Cambria" w:hAnsi="Cambria" w:cs="Times New Roman"/>
          <w:color w:val="000000"/>
          <w:szCs w:val="24"/>
        </w:rPr>
      </w:pPr>
      <w:r w:rsidRPr="00D71273">
        <w:rPr>
          <w:rFonts w:ascii="Cambria" w:hAnsi="Cambria" w:cs="Times New Roman"/>
          <w:color w:val="000000"/>
          <w:szCs w:val="24"/>
        </w:rPr>
        <w:t xml:space="preserve">Inżynier Kontraktu ponosi odpowiedzialność z tytułu udzielonej rękojmi i gwarancji jakości przez cały okres rękojmi Wykonawcy Robót Budowlanych, </w:t>
      </w:r>
      <w:r w:rsidR="0021025A">
        <w:rPr>
          <w:rFonts w:ascii="Cambria" w:hAnsi="Cambria" w:cs="Times New Roman"/>
          <w:color w:val="000000"/>
          <w:szCs w:val="24"/>
        </w:rPr>
        <w:t xml:space="preserve">co najmniej </w:t>
      </w:r>
      <w:r w:rsidRPr="00D71273">
        <w:rPr>
          <w:rFonts w:ascii="Cambria" w:hAnsi="Cambria" w:cs="Times New Roman"/>
          <w:color w:val="000000"/>
          <w:szCs w:val="24"/>
        </w:rPr>
        <w:t xml:space="preserve"> przez okres </w:t>
      </w:r>
      <w:r w:rsidR="00866DC3" w:rsidRPr="00D71273">
        <w:rPr>
          <w:rFonts w:ascii="Cambria" w:hAnsi="Cambria" w:cs="Times New Roman"/>
          <w:color w:val="000000"/>
          <w:szCs w:val="24"/>
        </w:rPr>
        <w:t>36</w:t>
      </w:r>
      <w:r w:rsidRPr="00D71273">
        <w:rPr>
          <w:rFonts w:ascii="Cambria" w:hAnsi="Cambria" w:cs="Times New Roman"/>
          <w:color w:val="000000"/>
          <w:szCs w:val="24"/>
        </w:rPr>
        <w:t xml:space="preserve"> miesięcy od dnia zatwierdzenia przez Zamawiającego </w:t>
      </w:r>
      <w:r w:rsidR="00866DC3" w:rsidRPr="00D71273">
        <w:rPr>
          <w:rFonts w:ascii="Cambria" w:eastAsiaTheme="minorHAnsi" w:hAnsi="Cambria" w:cs="CIDFont+F1"/>
          <w:color w:val="000000"/>
          <w:szCs w:val="24"/>
        </w:rPr>
        <w:t>Sprawozdania końcowego z realizacji robót budowlanych</w:t>
      </w:r>
      <w:r w:rsidR="00866DC3" w:rsidRPr="00D71273">
        <w:rPr>
          <w:rFonts w:ascii="Cambria" w:hAnsi="Cambria" w:cs="Times New Roman"/>
          <w:color w:val="000000"/>
          <w:szCs w:val="24"/>
        </w:rPr>
        <w:t xml:space="preserve"> .</w:t>
      </w:r>
    </w:p>
    <w:p w14:paraId="7F887F5E" w14:textId="77777777" w:rsidR="00DC7016" w:rsidRPr="00866DC3" w:rsidRDefault="00DC7016" w:rsidP="00A07446">
      <w:pPr>
        <w:jc w:val="center"/>
        <w:rPr>
          <w:rFonts w:ascii="Times New Roman" w:hAnsi="Times New Roman" w:cs="Times New Roman"/>
          <w:color w:val="365F91" w:themeColor="accent1" w:themeShade="BF"/>
          <w:sz w:val="24"/>
          <w:szCs w:val="24"/>
        </w:rPr>
      </w:pPr>
    </w:p>
    <w:p w14:paraId="2693DBB7" w14:textId="73FCC681" w:rsidR="00A07446" w:rsidRPr="00D71273" w:rsidRDefault="00A07446" w:rsidP="00F36829">
      <w:pPr>
        <w:jc w:val="center"/>
        <w:rPr>
          <w:rFonts w:ascii="Cambria" w:hAnsi="Cambria" w:cs="Times New Roman"/>
          <w:b/>
          <w:sz w:val="24"/>
          <w:szCs w:val="24"/>
        </w:rPr>
      </w:pPr>
      <w:r w:rsidRPr="00D71273">
        <w:rPr>
          <w:rFonts w:ascii="Cambria" w:hAnsi="Cambria" w:cs="Times New Roman"/>
          <w:b/>
          <w:sz w:val="24"/>
          <w:szCs w:val="24"/>
        </w:rPr>
        <w:t>§</w:t>
      </w:r>
      <w:r w:rsidR="004B52DD" w:rsidRPr="00D71273">
        <w:rPr>
          <w:rFonts w:ascii="Cambria" w:hAnsi="Cambria" w:cs="Times New Roman"/>
          <w:b/>
          <w:sz w:val="24"/>
          <w:szCs w:val="24"/>
        </w:rPr>
        <w:t xml:space="preserve"> </w:t>
      </w:r>
      <w:r w:rsidRPr="00D71273">
        <w:rPr>
          <w:rFonts w:ascii="Cambria" w:hAnsi="Cambria" w:cs="Times New Roman"/>
          <w:b/>
          <w:sz w:val="24"/>
          <w:szCs w:val="24"/>
        </w:rPr>
        <w:t>1</w:t>
      </w:r>
      <w:r w:rsidR="006660B2" w:rsidRPr="00D71273">
        <w:rPr>
          <w:rFonts w:ascii="Cambria" w:hAnsi="Cambria" w:cs="Times New Roman"/>
          <w:b/>
          <w:sz w:val="24"/>
          <w:szCs w:val="24"/>
        </w:rPr>
        <w:t>5</w:t>
      </w:r>
      <w:r w:rsidRPr="00D71273">
        <w:rPr>
          <w:rFonts w:ascii="Cambria" w:hAnsi="Cambria" w:cs="Times New Roman"/>
          <w:b/>
          <w:sz w:val="24"/>
          <w:szCs w:val="24"/>
        </w:rPr>
        <w:t xml:space="preserve"> [Ubezpieczenie]</w:t>
      </w:r>
    </w:p>
    <w:p w14:paraId="1160C18B" w14:textId="15CBFAFF" w:rsidR="00A07446" w:rsidRPr="007760B9" w:rsidRDefault="00A5128F" w:rsidP="004B52DD">
      <w:pPr>
        <w:pStyle w:val="Akapitzlist"/>
        <w:numPr>
          <w:ilvl w:val="0"/>
          <w:numId w:val="18"/>
        </w:numPr>
        <w:spacing w:line="276" w:lineRule="auto"/>
        <w:ind w:left="284" w:hanging="284"/>
        <w:rPr>
          <w:rFonts w:ascii="Cambria" w:hAnsi="Cambria" w:cs="Times New Roman"/>
          <w:szCs w:val="24"/>
        </w:rPr>
      </w:pPr>
      <w:r>
        <w:rPr>
          <w:rFonts w:asciiTheme="majorHAnsi" w:hAnsiTheme="majorHAnsi" w:cs="Times New Roman"/>
          <w:szCs w:val="24"/>
        </w:rPr>
        <w:t>Inżynier Kontraktu</w:t>
      </w:r>
      <w:r w:rsidR="00A07446" w:rsidRPr="007760B9">
        <w:rPr>
          <w:rFonts w:asciiTheme="majorHAnsi" w:hAnsiTheme="majorHAnsi" w:cs="Times New Roman"/>
          <w:szCs w:val="24"/>
        </w:rPr>
        <w:t xml:space="preserve"> zobowiązany jest do ubezpieczenia działalności zawodowej</w:t>
      </w:r>
      <w:r w:rsidR="0067491C" w:rsidRPr="007760B9">
        <w:rPr>
          <w:rFonts w:asciiTheme="majorHAnsi" w:hAnsiTheme="majorHAnsi" w:cs="Times New Roman"/>
          <w:szCs w:val="24"/>
        </w:rPr>
        <w:t xml:space="preserve"> </w:t>
      </w:r>
      <w:r w:rsidR="007760B9" w:rsidRPr="007760B9">
        <w:rPr>
          <w:rFonts w:asciiTheme="majorHAnsi" w:hAnsiTheme="majorHAnsi"/>
        </w:rPr>
        <w:t xml:space="preserve">(odpowiedzialność deliktowa i kontraktowa) w zakresie prowadzonej działalności gospodarczej związanej z przedmiotem umowy, na kwotę nie </w:t>
      </w:r>
      <w:r w:rsidR="007760B9" w:rsidRPr="00B31D67">
        <w:rPr>
          <w:rFonts w:asciiTheme="majorHAnsi" w:hAnsiTheme="majorHAnsi"/>
        </w:rPr>
        <w:t xml:space="preserve">mniejszą niż </w:t>
      </w:r>
      <w:r w:rsidR="000253F1" w:rsidRPr="00B31D67">
        <w:rPr>
          <w:rFonts w:asciiTheme="majorHAnsi" w:hAnsiTheme="majorHAnsi"/>
        </w:rPr>
        <w:t>5.</w:t>
      </w:r>
      <w:r w:rsidR="007760B9" w:rsidRPr="00B31D67">
        <w:rPr>
          <w:rFonts w:asciiTheme="majorHAnsi" w:hAnsiTheme="majorHAnsi"/>
        </w:rPr>
        <w:t>000</w:t>
      </w:r>
      <w:r w:rsidR="000253F1" w:rsidRPr="00B31D67">
        <w:rPr>
          <w:rFonts w:asciiTheme="majorHAnsi" w:hAnsiTheme="majorHAnsi"/>
        </w:rPr>
        <w:t>.</w:t>
      </w:r>
      <w:r w:rsidR="007760B9" w:rsidRPr="00B31D67">
        <w:rPr>
          <w:rFonts w:asciiTheme="majorHAnsi" w:hAnsiTheme="majorHAnsi"/>
        </w:rPr>
        <w:t>000,00</w:t>
      </w:r>
      <w:r w:rsidR="007760B9" w:rsidRPr="007760B9">
        <w:rPr>
          <w:rFonts w:asciiTheme="majorHAnsi" w:hAnsiTheme="majorHAnsi"/>
        </w:rPr>
        <w:t xml:space="preserve"> złotych</w:t>
      </w:r>
      <w:r w:rsidR="00B31D67">
        <w:rPr>
          <w:rFonts w:asciiTheme="majorHAnsi" w:hAnsiTheme="majorHAnsi"/>
        </w:rPr>
        <w:t xml:space="preserve"> </w:t>
      </w:r>
      <w:r w:rsidR="007760B9" w:rsidRPr="007760B9">
        <w:rPr>
          <w:rFonts w:asciiTheme="majorHAnsi" w:hAnsiTheme="majorHAnsi"/>
        </w:rPr>
        <w:t>na jedno i wszystkie zdarzenia</w:t>
      </w:r>
      <w:r w:rsidR="0021025A">
        <w:rPr>
          <w:rFonts w:asciiTheme="majorHAnsi" w:hAnsiTheme="majorHAnsi"/>
        </w:rPr>
        <w:t xml:space="preserve"> </w:t>
      </w:r>
      <w:r w:rsidR="0021025A">
        <w:rPr>
          <w:rFonts w:asciiTheme="majorHAnsi" w:hAnsiTheme="majorHAnsi"/>
        </w:rPr>
        <w:t>oraz utrzymania wskazanej wyżej wysokości ubezpieczenia</w:t>
      </w:r>
      <w:r w:rsidR="007760B9" w:rsidRPr="007760B9">
        <w:rPr>
          <w:rFonts w:asciiTheme="majorHAnsi" w:hAnsiTheme="majorHAnsi"/>
        </w:rPr>
        <w:t xml:space="preserve">, przez cały okres obowiązywania umowy, </w:t>
      </w:r>
      <w:r w:rsidR="00A07446" w:rsidRPr="007760B9">
        <w:rPr>
          <w:rFonts w:asciiTheme="majorHAnsi" w:hAnsiTheme="majorHAnsi" w:cs="Times New Roman"/>
          <w:szCs w:val="24"/>
        </w:rPr>
        <w:t>w tym gwarantuje, że każdy z Podwykonawców również ubezpieczy</w:t>
      </w:r>
      <w:r w:rsidR="00A07446" w:rsidRPr="007760B9">
        <w:rPr>
          <w:rFonts w:ascii="Cambria" w:hAnsi="Cambria" w:cs="Times New Roman"/>
          <w:szCs w:val="24"/>
        </w:rPr>
        <w:t xml:space="preserve"> się od </w:t>
      </w:r>
      <w:proofErr w:type="spellStart"/>
      <w:r w:rsidR="00A07446" w:rsidRPr="007760B9">
        <w:rPr>
          <w:rFonts w:ascii="Cambria" w:hAnsi="Cambria" w:cs="Times New Roman"/>
          <w:szCs w:val="24"/>
        </w:rPr>
        <w:t>ryzyk</w:t>
      </w:r>
      <w:proofErr w:type="spellEnd"/>
      <w:r w:rsidR="00A07446" w:rsidRPr="007760B9">
        <w:rPr>
          <w:rFonts w:ascii="Cambria" w:hAnsi="Cambria" w:cs="Times New Roman"/>
          <w:szCs w:val="24"/>
        </w:rPr>
        <w:t xml:space="preserve"> związanych z prowadzeniem przez niego działalności gospodarczej na kwotę nie niższą niż równowartość wykonywanych prac.</w:t>
      </w:r>
    </w:p>
    <w:p w14:paraId="47ED9E9A" w14:textId="1C8FCB4E" w:rsidR="00A07446" w:rsidRDefault="00EB789E" w:rsidP="00D71273">
      <w:pPr>
        <w:pStyle w:val="Akapitzlist"/>
        <w:numPr>
          <w:ilvl w:val="0"/>
          <w:numId w:val="18"/>
        </w:numPr>
        <w:spacing w:line="276" w:lineRule="auto"/>
        <w:ind w:left="284" w:hanging="284"/>
        <w:rPr>
          <w:rFonts w:ascii="Cambria" w:hAnsi="Cambria" w:cs="Times New Roman"/>
          <w:szCs w:val="24"/>
        </w:rPr>
      </w:pPr>
      <w:r>
        <w:rPr>
          <w:rFonts w:ascii="Cambria" w:hAnsi="Cambria" w:cs="Times New Roman"/>
          <w:szCs w:val="24"/>
        </w:rPr>
        <w:t>Inżynier Kontraktu</w:t>
      </w:r>
      <w:r w:rsidR="00A07446" w:rsidRPr="00F36829">
        <w:rPr>
          <w:rFonts w:ascii="Cambria" w:hAnsi="Cambria" w:cs="Times New Roman"/>
          <w:szCs w:val="24"/>
        </w:rPr>
        <w:t xml:space="preserve"> zobowiązany jest przedstawić</w:t>
      </w:r>
      <w:r w:rsidR="00B64FEB" w:rsidRPr="00F36829">
        <w:rPr>
          <w:rFonts w:ascii="Cambria" w:hAnsi="Cambria" w:cs="Times New Roman"/>
          <w:szCs w:val="24"/>
        </w:rPr>
        <w:t>,</w:t>
      </w:r>
      <w:r w:rsidR="00A07446" w:rsidRPr="00F36829">
        <w:rPr>
          <w:rFonts w:ascii="Cambria" w:hAnsi="Cambria" w:cs="Times New Roman"/>
          <w:szCs w:val="24"/>
        </w:rPr>
        <w:t xml:space="preserve"> </w:t>
      </w:r>
      <w:r w:rsidR="001513EF" w:rsidRPr="00F36829">
        <w:rPr>
          <w:rFonts w:ascii="Cambria" w:hAnsi="Cambria" w:cs="Times New Roman"/>
          <w:szCs w:val="24"/>
        </w:rPr>
        <w:t xml:space="preserve">na wezwanie nie rzadziej niż </w:t>
      </w:r>
      <w:r w:rsidR="005A34BB" w:rsidRPr="00F36829">
        <w:rPr>
          <w:rFonts w:ascii="Cambria" w:hAnsi="Cambria" w:cs="Times New Roman"/>
          <w:szCs w:val="24"/>
        </w:rPr>
        <w:t xml:space="preserve">raz do roku </w:t>
      </w:r>
      <w:r w:rsidR="00B64FEB" w:rsidRPr="00F36829">
        <w:rPr>
          <w:rFonts w:ascii="Cambria" w:hAnsi="Cambria" w:cs="Times New Roman"/>
          <w:szCs w:val="24"/>
        </w:rPr>
        <w:t xml:space="preserve"> </w:t>
      </w:r>
      <w:r w:rsidR="004B0F11" w:rsidRPr="00F36829">
        <w:rPr>
          <w:rFonts w:ascii="Cambria" w:hAnsi="Cambria" w:cs="Times New Roman"/>
          <w:szCs w:val="24"/>
        </w:rPr>
        <w:t xml:space="preserve">w okresie </w:t>
      </w:r>
      <w:r w:rsidR="00B64FEB" w:rsidRPr="00F36829">
        <w:rPr>
          <w:rFonts w:ascii="Cambria" w:hAnsi="Cambria" w:cs="Times New Roman"/>
          <w:szCs w:val="24"/>
        </w:rPr>
        <w:t xml:space="preserve">obowiązywania Umowy, </w:t>
      </w:r>
      <w:r w:rsidR="00A07446" w:rsidRPr="00F36829">
        <w:rPr>
          <w:rFonts w:ascii="Cambria" w:hAnsi="Cambria" w:cs="Times New Roman"/>
          <w:szCs w:val="24"/>
        </w:rPr>
        <w:t>Zamawiającemu dowód zapłaty składki oraz polisę z tytułu zawarcia powyższej Umowy, ubezpieczenia w zakresie wskazanym w</w:t>
      </w:r>
      <w:r w:rsidR="004427EB" w:rsidRPr="00F36829">
        <w:rPr>
          <w:rFonts w:ascii="Cambria" w:hAnsi="Cambria" w:cs="Times New Roman"/>
          <w:szCs w:val="24"/>
        </w:rPr>
        <w:t> </w:t>
      </w:r>
      <w:r w:rsidR="00A07446" w:rsidRPr="00F36829">
        <w:rPr>
          <w:rFonts w:ascii="Cambria" w:hAnsi="Cambria" w:cs="Times New Roman"/>
          <w:szCs w:val="24"/>
        </w:rPr>
        <w:t>ust. 1 powyżej za każdy rok w całym okresie obowiązywania Umowy.</w:t>
      </w:r>
    </w:p>
    <w:p w14:paraId="01EA6120" w14:textId="6A174264" w:rsidR="00A07446" w:rsidRPr="00C85B31" w:rsidRDefault="00445378" w:rsidP="00D71273">
      <w:pPr>
        <w:pStyle w:val="Akapitzlist"/>
        <w:numPr>
          <w:ilvl w:val="0"/>
          <w:numId w:val="18"/>
        </w:numPr>
        <w:spacing w:line="276" w:lineRule="auto"/>
        <w:ind w:left="284" w:hanging="284"/>
        <w:rPr>
          <w:rFonts w:ascii="Cambria" w:hAnsi="Cambria" w:cs="Times New Roman"/>
          <w:b/>
          <w:color w:val="365F91" w:themeColor="accent1" w:themeShade="BF"/>
          <w:szCs w:val="24"/>
        </w:rPr>
      </w:pPr>
      <w:r w:rsidRPr="00C85B31">
        <w:rPr>
          <w:rFonts w:ascii="Cambria" w:hAnsi="Cambria" w:cs="Times New Roman"/>
          <w:szCs w:val="24"/>
        </w:rPr>
        <w:t xml:space="preserve">Brak ubezpieczenia </w:t>
      </w:r>
      <w:r w:rsidRPr="00C85B31">
        <w:rPr>
          <w:rFonts w:asciiTheme="majorHAnsi" w:hAnsiTheme="majorHAnsi"/>
        </w:rPr>
        <w:t>w zakresie prowadzonej działalności gospodarczej związanej z</w:t>
      </w:r>
      <w:r w:rsidR="004B52DD">
        <w:rPr>
          <w:rFonts w:asciiTheme="majorHAnsi" w:hAnsiTheme="majorHAnsi"/>
        </w:rPr>
        <w:t> </w:t>
      </w:r>
      <w:r w:rsidRPr="00C85B31">
        <w:rPr>
          <w:rFonts w:asciiTheme="majorHAnsi" w:hAnsiTheme="majorHAnsi"/>
        </w:rPr>
        <w:t xml:space="preserve">przedmiotem </w:t>
      </w:r>
      <w:r w:rsidR="00FB4838">
        <w:rPr>
          <w:rFonts w:asciiTheme="majorHAnsi" w:hAnsiTheme="majorHAnsi"/>
        </w:rPr>
        <w:t>U</w:t>
      </w:r>
      <w:r w:rsidRPr="00C85B31">
        <w:rPr>
          <w:rFonts w:asciiTheme="majorHAnsi" w:hAnsiTheme="majorHAnsi"/>
        </w:rPr>
        <w:t>mowy</w:t>
      </w:r>
      <w:r w:rsidR="00FB4838">
        <w:rPr>
          <w:rFonts w:asciiTheme="majorHAnsi" w:hAnsiTheme="majorHAnsi"/>
        </w:rPr>
        <w:t>, uprawnia</w:t>
      </w:r>
      <w:r w:rsidR="004C3786">
        <w:rPr>
          <w:rFonts w:asciiTheme="majorHAnsi" w:hAnsiTheme="majorHAnsi"/>
        </w:rPr>
        <w:t xml:space="preserve"> Zamawiającego do odstąpienia od Umowy</w:t>
      </w:r>
      <w:r w:rsidR="00C85B31" w:rsidRPr="00C85B31">
        <w:rPr>
          <w:rFonts w:asciiTheme="majorHAnsi" w:hAnsiTheme="majorHAnsi" w:cs="CIDFont+F2"/>
          <w:szCs w:val="24"/>
        </w:rPr>
        <w:t xml:space="preserve"> z</w:t>
      </w:r>
      <w:r w:rsidR="004B52DD">
        <w:rPr>
          <w:rFonts w:asciiTheme="majorHAnsi" w:hAnsiTheme="majorHAnsi" w:cs="CIDFont+F2"/>
          <w:szCs w:val="24"/>
        </w:rPr>
        <w:t> </w:t>
      </w:r>
      <w:r w:rsidR="00C85B31" w:rsidRPr="00C85B31">
        <w:rPr>
          <w:rFonts w:asciiTheme="majorHAnsi" w:hAnsiTheme="majorHAnsi" w:cs="CIDFont+F2"/>
          <w:szCs w:val="24"/>
        </w:rPr>
        <w:t>przyczyn leżących po stronie Inżyniera Kontraktu</w:t>
      </w:r>
      <w:r w:rsidR="004C3786">
        <w:rPr>
          <w:rFonts w:asciiTheme="majorHAnsi" w:hAnsiTheme="majorHAnsi" w:cs="CIDFont+F2"/>
          <w:szCs w:val="24"/>
        </w:rPr>
        <w:t>.</w:t>
      </w:r>
      <w:r w:rsidR="00C85B31" w:rsidRPr="00C85B31">
        <w:rPr>
          <w:rFonts w:asciiTheme="majorHAnsi" w:hAnsiTheme="majorHAnsi" w:cs="CIDFont+F2"/>
          <w:szCs w:val="24"/>
        </w:rPr>
        <w:t xml:space="preserve"> </w:t>
      </w:r>
    </w:p>
    <w:p w14:paraId="20E2E780" w14:textId="77777777" w:rsidR="004B52DD" w:rsidRPr="00D71273" w:rsidRDefault="004B52DD" w:rsidP="00F87D1B">
      <w:pPr>
        <w:jc w:val="center"/>
        <w:rPr>
          <w:rFonts w:ascii="Cambria" w:hAnsi="Cambria" w:cs="Times New Roman"/>
          <w:b/>
          <w:sz w:val="24"/>
          <w:szCs w:val="24"/>
        </w:rPr>
      </w:pPr>
    </w:p>
    <w:p w14:paraId="179CC0AD" w14:textId="784C443E" w:rsidR="00A07446" w:rsidRPr="00D71273" w:rsidRDefault="00A07446" w:rsidP="00F87D1B">
      <w:pPr>
        <w:jc w:val="center"/>
        <w:rPr>
          <w:rFonts w:ascii="Cambria" w:hAnsi="Cambria" w:cs="Times New Roman"/>
          <w:b/>
          <w:sz w:val="24"/>
          <w:szCs w:val="24"/>
        </w:rPr>
      </w:pPr>
      <w:r w:rsidRPr="00D71273">
        <w:rPr>
          <w:rFonts w:ascii="Cambria" w:hAnsi="Cambria" w:cs="Times New Roman"/>
          <w:b/>
          <w:sz w:val="24"/>
          <w:szCs w:val="24"/>
        </w:rPr>
        <w:t>§ 1</w:t>
      </w:r>
      <w:r w:rsidR="002826DB" w:rsidRPr="00D71273">
        <w:rPr>
          <w:rFonts w:ascii="Cambria" w:hAnsi="Cambria" w:cs="Times New Roman"/>
          <w:b/>
          <w:sz w:val="24"/>
          <w:szCs w:val="24"/>
        </w:rPr>
        <w:t>6</w:t>
      </w:r>
      <w:r w:rsidRPr="00D71273">
        <w:rPr>
          <w:rFonts w:ascii="Cambria" w:hAnsi="Cambria" w:cs="Times New Roman"/>
          <w:b/>
          <w:sz w:val="24"/>
          <w:szCs w:val="24"/>
        </w:rPr>
        <w:t xml:space="preserve"> [Siła wyższa]</w:t>
      </w:r>
    </w:p>
    <w:p w14:paraId="73985B3A" w14:textId="6D2849B3" w:rsidR="00A07446" w:rsidRPr="00F36829" w:rsidRDefault="00A07446" w:rsidP="00D71273">
      <w:pPr>
        <w:pStyle w:val="Akapitzlist"/>
        <w:numPr>
          <w:ilvl w:val="0"/>
          <w:numId w:val="19"/>
        </w:numPr>
        <w:spacing w:line="276" w:lineRule="auto"/>
        <w:ind w:left="284" w:hanging="284"/>
        <w:rPr>
          <w:rFonts w:ascii="Cambria" w:hAnsi="Cambria" w:cs="Times New Roman"/>
          <w:szCs w:val="24"/>
        </w:rPr>
      </w:pPr>
      <w:r w:rsidRPr="00F36829">
        <w:rPr>
          <w:rFonts w:ascii="Cambria" w:hAnsi="Cambria" w:cs="Times New Roman"/>
          <w:szCs w:val="24"/>
        </w:rPr>
        <w:t>Żadna ze Stron nie będzie odpowiedzialna za niewykonanie zobowiązań wynikających z Umowy lub opóźnienie w wykonaniu Umowy, jeśli i w stopniu w jakim opóźnienie w jej działaniu lub inne niewykonanie jej zobowiązań w ramach Umowy jest wynikiem Siły Wyższej.</w:t>
      </w:r>
    </w:p>
    <w:p w14:paraId="36F0C19F" w14:textId="70D73A00" w:rsidR="00A07446" w:rsidRPr="00F36829" w:rsidRDefault="00A07446" w:rsidP="00D71273">
      <w:pPr>
        <w:pStyle w:val="Akapitzlist"/>
        <w:numPr>
          <w:ilvl w:val="0"/>
          <w:numId w:val="19"/>
        </w:numPr>
        <w:spacing w:line="276" w:lineRule="auto"/>
        <w:ind w:left="284" w:hanging="284"/>
        <w:rPr>
          <w:rFonts w:ascii="Cambria" w:hAnsi="Cambria" w:cs="Times New Roman"/>
          <w:szCs w:val="24"/>
        </w:rPr>
      </w:pPr>
      <w:r w:rsidRPr="00F36829">
        <w:rPr>
          <w:rFonts w:ascii="Cambria" w:hAnsi="Cambria" w:cs="Times New Roman"/>
          <w:szCs w:val="24"/>
        </w:rPr>
        <w:t>Dla potrzeb Umowy Siła Wyższa oznacza zdarzenie poza kontrolą Strony, występujące po podpisaniu Umowy przez obie Strony, przeszkadzające w racjonalnym wykonaniu przez tę Stronę jej obowiązków, nie obejmujące winy własnej lub nienależytej staranności tej Strony, a także nieprzewidywalne. Takie wydarzenia mogą obejmować w szczególności wojny, rewolucje, pożary, powodzie, epidemie, pandemie, embarga przewozowe.</w:t>
      </w:r>
    </w:p>
    <w:p w14:paraId="49FF83BD" w14:textId="6A634823" w:rsidR="00A07446" w:rsidRDefault="00A07446" w:rsidP="00D71273">
      <w:pPr>
        <w:pStyle w:val="Akapitzlist"/>
        <w:numPr>
          <w:ilvl w:val="0"/>
          <w:numId w:val="19"/>
        </w:numPr>
        <w:spacing w:line="276" w:lineRule="auto"/>
        <w:ind w:left="284" w:hanging="284"/>
        <w:rPr>
          <w:rFonts w:ascii="Cambria" w:hAnsi="Cambria" w:cs="Times New Roman"/>
          <w:szCs w:val="24"/>
        </w:rPr>
      </w:pPr>
      <w:r w:rsidRPr="00F36829">
        <w:rPr>
          <w:rFonts w:ascii="Cambria" w:hAnsi="Cambria" w:cs="Times New Roman"/>
          <w:szCs w:val="24"/>
        </w:rPr>
        <w:lastRenderedPageBreak/>
        <w:t>Jeśli powstanie sytuacja Siły Wyższej, Strona, po której te okoliczności wystąpiły bezzwłocznie zawiadomi drugą Stronę na piśmie o jej zaistnieniu i przyczynach. Strona, po której okoliczności Siły Wyższej wystąpiły dołoży wszelkich starań aby w terminie do 5 dni od daty zawiadomienia przedstawić drugiej Stronie dokumentację, która wyjaśnia naturę i przyczyny zaistniałej okoliczności Siły Wyższej, w takim zakresie w</w:t>
      </w:r>
      <w:r w:rsidR="004427EB" w:rsidRPr="00F36829">
        <w:rPr>
          <w:rFonts w:ascii="Cambria" w:hAnsi="Cambria" w:cs="Times New Roman"/>
          <w:szCs w:val="24"/>
        </w:rPr>
        <w:t> </w:t>
      </w:r>
      <w:r w:rsidRPr="00F36829">
        <w:rPr>
          <w:rFonts w:ascii="Cambria" w:hAnsi="Cambria" w:cs="Times New Roman"/>
          <w:szCs w:val="24"/>
        </w:rPr>
        <w:t>jakim jest ona możliwie osiągalna.</w:t>
      </w:r>
    </w:p>
    <w:p w14:paraId="7DD34D83" w14:textId="77777777" w:rsidR="00923044" w:rsidRPr="004B52DD" w:rsidRDefault="00923044" w:rsidP="00F87D1B">
      <w:pPr>
        <w:pStyle w:val="Akapitzlist"/>
        <w:spacing w:line="276" w:lineRule="auto"/>
        <w:ind w:left="0"/>
        <w:rPr>
          <w:rFonts w:ascii="Cambria" w:hAnsi="Cambria" w:cs="Times New Roman"/>
          <w:szCs w:val="24"/>
        </w:rPr>
      </w:pPr>
    </w:p>
    <w:p w14:paraId="25806DB9" w14:textId="70390795" w:rsidR="004E710C" w:rsidRPr="00D71273" w:rsidRDefault="004E710C" w:rsidP="00F87D1B">
      <w:pPr>
        <w:jc w:val="center"/>
        <w:rPr>
          <w:rFonts w:ascii="Cambria" w:hAnsi="Cambria" w:cs="Times New Roman"/>
          <w:b/>
          <w:sz w:val="24"/>
          <w:szCs w:val="24"/>
        </w:rPr>
      </w:pPr>
      <w:r w:rsidRPr="00D71273">
        <w:rPr>
          <w:rFonts w:ascii="Cambria" w:hAnsi="Cambria" w:cs="Times New Roman"/>
          <w:b/>
          <w:sz w:val="24"/>
          <w:szCs w:val="24"/>
        </w:rPr>
        <w:t>§ 1</w:t>
      </w:r>
      <w:r w:rsidR="00697779" w:rsidRPr="00D71273">
        <w:rPr>
          <w:rFonts w:ascii="Cambria" w:hAnsi="Cambria" w:cs="Times New Roman"/>
          <w:b/>
          <w:sz w:val="24"/>
          <w:szCs w:val="24"/>
        </w:rPr>
        <w:t>7</w:t>
      </w:r>
      <w:r w:rsidRPr="00D71273">
        <w:rPr>
          <w:rFonts w:ascii="Cambria" w:hAnsi="Cambria" w:cs="Times New Roman"/>
          <w:b/>
          <w:sz w:val="24"/>
          <w:szCs w:val="24"/>
        </w:rPr>
        <w:t xml:space="preserve"> [Osoby realizujące umowę]</w:t>
      </w:r>
    </w:p>
    <w:p w14:paraId="33F08479" w14:textId="195AF0EA" w:rsidR="004E710C" w:rsidRPr="00726D9E" w:rsidRDefault="004E710C" w:rsidP="00D71273">
      <w:pPr>
        <w:pStyle w:val="Akapitzlist"/>
        <w:numPr>
          <w:ilvl w:val="0"/>
          <w:numId w:val="66"/>
        </w:numPr>
        <w:autoSpaceDE w:val="0"/>
        <w:autoSpaceDN w:val="0"/>
        <w:adjustRightInd w:val="0"/>
        <w:spacing w:line="240" w:lineRule="auto"/>
        <w:ind w:left="284" w:hanging="284"/>
        <w:mirrorIndents/>
        <w:jc w:val="left"/>
        <w:rPr>
          <w:rFonts w:asciiTheme="majorHAnsi" w:hAnsiTheme="majorHAnsi" w:cs="CIDFont+F2"/>
          <w:szCs w:val="24"/>
        </w:rPr>
      </w:pPr>
      <w:r w:rsidRPr="00726D9E">
        <w:rPr>
          <w:rFonts w:asciiTheme="majorHAnsi" w:hAnsiTheme="majorHAnsi" w:cs="CIDFont+F2"/>
          <w:szCs w:val="24"/>
        </w:rPr>
        <w:t>Ze strony Inżyniera Kontraktu przedmiot umowy będzie realizowany przez Personel Kluczowy Zespołu</w:t>
      </w:r>
      <w:r w:rsidR="00726D9E" w:rsidRPr="00726D9E">
        <w:rPr>
          <w:rFonts w:asciiTheme="majorHAnsi" w:hAnsiTheme="majorHAnsi" w:cs="CIDFont+F2"/>
          <w:szCs w:val="24"/>
        </w:rPr>
        <w:t xml:space="preserve"> </w:t>
      </w:r>
      <w:r w:rsidRPr="00726D9E">
        <w:rPr>
          <w:rFonts w:asciiTheme="majorHAnsi" w:hAnsiTheme="majorHAnsi" w:cs="CIDFont+F2"/>
          <w:szCs w:val="24"/>
        </w:rPr>
        <w:t>Inżyniera Kontraktu w składzie:</w:t>
      </w:r>
    </w:p>
    <w:p w14:paraId="2D16DCEA" w14:textId="50D8FAC7" w:rsidR="004E710C" w:rsidRPr="00726D9E" w:rsidRDefault="004E710C" w:rsidP="00D71273">
      <w:pPr>
        <w:pStyle w:val="Akapitzlist"/>
        <w:numPr>
          <w:ilvl w:val="0"/>
          <w:numId w:val="67"/>
        </w:numPr>
        <w:autoSpaceDE w:val="0"/>
        <w:autoSpaceDN w:val="0"/>
        <w:adjustRightInd w:val="0"/>
        <w:spacing w:line="240" w:lineRule="auto"/>
        <w:mirrorIndents/>
        <w:rPr>
          <w:rFonts w:asciiTheme="majorHAnsi" w:hAnsiTheme="majorHAnsi" w:cs="CIDFont+F2"/>
          <w:szCs w:val="24"/>
        </w:rPr>
      </w:pPr>
      <w:r w:rsidRPr="00726D9E">
        <w:rPr>
          <w:rFonts w:asciiTheme="majorHAnsi" w:hAnsiTheme="majorHAnsi" w:cs="CIDFont+F2"/>
          <w:szCs w:val="24"/>
        </w:rPr>
        <w:t>Kierownik Zespołu Inżyniera Kontraktu w osobie: ………, tel.: ………, e-mail: ………</w:t>
      </w:r>
      <w:r w:rsidR="00CF2BCD">
        <w:rPr>
          <w:rFonts w:asciiTheme="majorHAnsi" w:hAnsiTheme="majorHAnsi" w:cs="CIDFont+F2"/>
          <w:szCs w:val="24"/>
        </w:rPr>
        <w:t>;</w:t>
      </w:r>
    </w:p>
    <w:p w14:paraId="03C4339A" w14:textId="004ACD0E" w:rsidR="004E710C" w:rsidRPr="00D71273" w:rsidRDefault="004E710C" w:rsidP="00D71273">
      <w:pPr>
        <w:pStyle w:val="Akapitzlist"/>
        <w:numPr>
          <w:ilvl w:val="0"/>
          <w:numId w:val="67"/>
        </w:numPr>
        <w:autoSpaceDE w:val="0"/>
        <w:autoSpaceDN w:val="0"/>
        <w:adjustRightInd w:val="0"/>
        <w:spacing w:line="240" w:lineRule="auto"/>
        <w:mirrorIndents/>
        <w:rPr>
          <w:rFonts w:asciiTheme="majorHAnsi" w:hAnsiTheme="majorHAnsi" w:cs="CIDFont+F2"/>
          <w:szCs w:val="24"/>
        </w:rPr>
      </w:pPr>
      <w:r w:rsidRPr="00726D9E">
        <w:rPr>
          <w:rFonts w:asciiTheme="majorHAnsi" w:hAnsiTheme="majorHAnsi" w:cs="CIDFont+F2"/>
          <w:szCs w:val="24"/>
        </w:rPr>
        <w:t xml:space="preserve">Inspektor nadzoru w branży konstrukcyjno-budowlanej </w:t>
      </w:r>
      <w:r w:rsidRPr="00D71273">
        <w:rPr>
          <w:rFonts w:asciiTheme="majorHAnsi" w:hAnsiTheme="majorHAnsi" w:cs="CIDFont+F2"/>
          <w:szCs w:val="24"/>
        </w:rPr>
        <w:t xml:space="preserve">w osobie: </w:t>
      </w:r>
      <w:r w:rsidRPr="00D71273">
        <w:rPr>
          <w:rFonts w:asciiTheme="majorHAnsi" w:hAnsiTheme="majorHAnsi" w:cs="CIDFont+F2" w:hint="eastAsia"/>
          <w:szCs w:val="24"/>
        </w:rPr>
        <w:t>……</w:t>
      </w:r>
      <w:r w:rsidRPr="00D71273">
        <w:rPr>
          <w:rFonts w:asciiTheme="majorHAnsi" w:hAnsiTheme="majorHAnsi" w:cs="CIDFont+F2"/>
          <w:szCs w:val="24"/>
        </w:rPr>
        <w:t xml:space="preserve">, tel.: </w:t>
      </w:r>
      <w:r w:rsidRPr="00D71273">
        <w:rPr>
          <w:rFonts w:asciiTheme="majorHAnsi" w:hAnsiTheme="majorHAnsi" w:cs="CIDFont+F2" w:hint="eastAsia"/>
          <w:szCs w:val="24"/>
        </w:rPr>
        <w:t>………</w:t>
      </w:r>
      <w:r w:rsidRPr="00D71273">
        <w:rPr>
          <w:rFonts w:asciiTheme="majorHAnsi" w:hAnsiTheme="majorHAnsi" w:cs="CIDFont+F2"/>
          <w:szCs w:val="24"/>
        </w:rPr>
        <w:t xml:space="preserve">, e-mail: </w:t>
      </w:r>
      <w:r w:rsidRPr="00D71273">
        <w:rPr>
          <w:rFonts w:asciiTheme="majorHAnsi" w:hAnsiTheme="majorHAnsi" w:cs="CIDFont+F2" w:hint="eastAsia"/>
          <w:szCs w:val="24"/>
        </w:rPr>
        <w:t>………</w:t>
      </w:r>
      <w:r w:rsidR="00CF2BCD" w:rsidRPr="00D71273">
        <w:rPr>
          <w:rFonts w:asciiTheme="majorHAnsi" w:hAnsiTheme="majorHAnsi" w:cs="CIDFont+F2"/>
          <w:szCs w:val="24"/>
        </w:rPr>
        <w:t>;</w:t>
      </w:r>
    </w:p>
    <w:p w14:paraId="18FC577D" w14:textId="50A9330E" w:rsidR="004E710C" w:rsidRPr="00726D9E" w:rsidRDefault="004E710C" w:rsidP="00D71273">
      <w:pPr>
        <w:pStyle w:val="Akapitzlist"/>
        <w:numPr>
          <w:ilvl w:val="0"/>
          <w:numId w:val="67"/>
        </w:numPr>
        <w:autoSpaceDE w:val="0"/>
        <w:autoSpaceDN w:val="0"/>
        <w:adjustRightInd w:val="0"/>
        <w:spacing w:line="240" w:lineRule="auto"/>
        <w:mirrorIndents/>
        <w:rPr>
          <w:rFonts w:asciiTheme="majorHAnsi" w:hAnsiTheme="majorHAnsi" w:cs="CIDFont+F2"/>
          <w:szCs w:val="24"/>
        </w:rPr>
      </w:pPr>
      <w:r w:rsidRPr="00726D9E">
        <w:rPr>
          <w:rFonts w:asciiTheme="majorHAnsi" w:hAnsiTheme="majorHAnsi" w:cs="CIDFont+F2"/>
          <w:szCs w:val="24"/>
        </w:rPr>
        <w:t>Inspektor nadzoru w branży sanitarnej w osobie: ………, tel.: ………, e-mail: ………</w:t>
      </w:r>
      <w:r w:rsidR="00CF2BCD">
        <w:rPr>
          <w:rFonts w:asciiTheme="majorHAnsi" w:hAnsiTheme="majorHAnsi" w:cs="CIDFont+F2"/>
          <w:szCs w:val="24"/>
        </w:rPr>
        <w:t>;</w:t>
      </w:r>
    </w:p>
    <w:p w14:paraId="23B52743" w14:textId="061876EF" w:rsidR="004E710C" w:rsidRPr="00726D9E" w:rsidRDefault="004E710C" w:rsidP="00D71273">
      <w:pPr>
        <w:pStyle w:val="Akapitzlist"/>
        <w:numPr>
          <w:ilvl w:val="0"/>
          <w:numId w:val="67"/>
        </w:numPr>
        <w:autoSpaceDE w:val="0"/>
        <w:autoSpaceDN w:val="0"/>
        <w:adjustRightInd w:val="0"/>
        <w:spacing w:line="240" w:lineRule="auto"/>
        <w:mirrorIndents/>
        <w:rPr>
          <w:rFonts w:asciiTheme="majorHAnsi" w:hAnsiTheme="majorHAnsi" w:cs="CIDFont+F2"/>
          <w:szCs w:val="24"/>
        </w:rPr>
      </w:pPr>
      <w:r w:rsidRPr="00726D9E">
        <w:rPr>
          <w:rFonts w:asciiTheme="majorHAnsi" w:hAnsiTheme="majorHAnsi" w:cs="CIDFont+F2"/>
          <w:szCs w:val="24"/>
        </w:rPr>
        <w:t>Inspektor nadzoru w branży elektrycznej w osobie: ………, tel.: ………, e-mail: ………</w:t>
      </w:r>
      <w:r w:rsidR="00CF2BCD">
        <w:rPr>
          <w:rFonts w:asciiTheme="majorHAnsi" w:hAnsiTheme="majorHAnsi" w:cs="CIDFont+F2"/>
          <w:szCs w:val="24"/>
        </w:rPr>
        <w:t>;</w:t>
      </w:r>
    </w:p>
    <w:p w14:paraId="77AFE870" w14:textId="73975E53" w:rsidR="004E710C" w:rsidRPr="00867096" w:rsidRDefault="004E710C" w:rsidP="00D71273">
      <w:pPr>
        <w:pStyle w:val="Akapitzlist"/>
        <w:numPr>
          <w:ilvl w:val="0"/>
          <w:numId w:val="67"/>
        </w:numPr>
        <w:autoSpaceDE w:val="0"/>
        <w:autoSpaceDN w:val="0"/>
        <w:adjustRightInd w:val="0"/>
        <w:spacing w:line="240" w:lineRule="auto"/>
        <w:mirrorIndents/>
        <w:rPr>
          <w:rFonts w:asciiTheme="majorHAnsi" w:hAnsiTheme="majorHAnsi" w:cs="CIDFont+F2"/>
          <w:szCs w:val="24"/>
        </w:rPr>
      </w:pPr>
      <w:r w:rsidRPr="00726D9E">
        <w:rPr>
          <w:rFonts w:asciiTheme="majorHAnsi" w:hAnsiTheme="majorHAnsi" w:cs="CIDFont+F2"/>
          <w:szCs w:val="24"/>
        </w:rPr>
        <w:t xml:space="preserve">Inspektor </w:t>
      </w:r>
      <w:r w:rsidRPr="00867096">
        <w:rPr>
          <w:rFonts w:asciiTheme="majorHAnsi" w:hAnsiTheme="majorHAnsi" w:cs="CIDFont+F2"/>
          <w:szCs w:val="24"/>
        </w:rPr>
        <w:t>nadzoru w branży telekomunikacyjnej w osobie: ………, tel.: ………, e-mail: ……</w:t>
      </w:r>
      <w:r w:rsidR="00CF2BCD">
        <w:rPr>
          <w:rFonts w:asciiTheme="majorHAnsi" w:hAnsiTheme="majorHAnsi" w:cs="CIDFont+F2"/>
          <w:szCs w:val="24"/>
        </w:rPr>
        <w:t>;</w:t>
      </w:r>
    </w:p>
    <w:p w14:paraId="32750C3F" w14:textId="110A9C81" w:rsidR="004E710C" w:rsidRPr="00867096" w:rsidRDefault="004E710C" w:rsidP="00D71273">
      <w:pPr>
        <w:pStyle w:val="Akapitzlist"/>
        <w:numPr>
          <w:ilvl w:val="0"/>
          <w:numId w:val="67"/>
        </w:numPr>
        <w:autoSpaceDE w:val="0"/>
        <w:autoSpaceDN w:val="0"/>
        <w:adjustRightInd w:val="0"/>
        <w:spacing w:line="240" w:lineRule="auto"/>
        <w:mirrorIndents/>
        <w:rPr>
          <w:rFonts w:asciiTheme="majorHAnsi" w:hAnsiTheme="majorHAnsi" w:cs="CIDFont+F2"/>
          <w:szCs w:val="24"/>
        </w:rPr>
      </w:pPr>
      <w:r w:rsidRPr="00867096">
        <w:rPr>
          <w:rFonts w:asciiTheme="majorHAnsi" w:hAnsiTheme="majorHAnsi" w:cs="CIDFont+F2"/>
          <w:szCs w:val="24"/>
        </w:rPr>
        <w:t>Inspektor nadzoru w branży drogowej w osobie: ………, tel.: ………, e-mail: ……</w:t>
      </w:r>
      <w:r w:rsidR="00CF2BCD">
        <w:rPr>
          <w:rFonts w:asciiTheme="majorHAnsi" w:hAnsiTheme="majorHAnsi" w:cs="CIDFont+F2"/>
          <w:szCs w:val="24"/>
        </w:rPr>
        <w:t>;</w:t>
      </w:r>
    </w:p>
    <w:p w14:paraId="6B001DA6" w14:textId="5F22A833" w:rsidR="00726D9E" w:rsidRPr="00867096" w:rsidRDefault="00251144" w:rsidP="00D71273">
      <w:pPr>
        <w:pStyle w:val="Akapitzlist"/>
        <w:numPr>
          <w:ilvl w:val="0"/>
          <w:numId w:val="67"/>
        </w:numPr>
        <w:autoSpaceDE w:val="0"/>
        <w:autoSpaceDN w:val="0"/>
        <w:adjustRightInd w:val="0"/>
        <w:spacing w:line="240" w:lineRule="auto"/>
        <w:mirrorIndents/>
        <w:rPr>
          <w:rFonts w:ascii="CIDFont+F2" w:hAnsi="CIDFont+F2" w:cs="CIDFont+F2"/>
          <w:sz w:val="20"/>
          <w:szCs w:val="20"/>
        </w:rPr>
      </w:pPr>
      <w:r w:rsidRPr="00867096">
        <w:rPr>
          <w:rFonts w:asciiTheme="majorHAnsi" w:hAnsiTheme="majorHAnsi"/>
          <w:szCs w:val="24"/>
        </w:rPr>
        <w:t>Specjalista</w:t>
      </w:r>
      <w:r w:rsidR="00726D9E" w:rsidRPr="00867096">
        <w:rPr>
          <w:rFonts w:asciiTheme="majorHAnsi" w:hAnsiTheme="majorHAnsi"/>
          <w:szCs w:val="24"/>
        </w:rPr>
        <w:t xml:space="preserve"> ds. techniki scenicznej </w:t>
      </w:r>
      <w:r w:rsidR="00726D9E" w:rsidRPr="00867096">
        <w:rPr>
          <w:rFonts w:asciiTheme="majorHAnsi" w:hAnsiTheme="majorHAnsi" w:cs="CIDFont+F2"/>
          <w:szCs w:val="24"/>
        </w:rPr>
        <w:t>w osobie: ………, tel.: ………, e-mail:</w:t>
      </w:r>
      <w:r w:rsidR="00726D9E" w:rsidRPr="00867096">
        <w:rPr>
          <w:rFonts w:ascii="CIDFont+F2" w:hAnsi="CIDFont+F2" w:cs="CIDFont+F2"/>
          <w:sz w:val="20"/>
          <w:szCs w:val="20"/>
        </w:rPr>
        <w:t xml:space="preserve"> ……</w:t>
      </w:r>
      <w:r w:rsidR="00CF2BCD">
        <w:rPr>
          <w:rFonts w:ascii="CIDFont+F2" w:hAnsi="CIDFont+F2" w:cs="CIDFont+F2"/>
          <w:sz w:val="20"/>
          <w:szCs w:val="20"/>
        </w:rPr>
        <w:t>;</w:t>
      </w:r>
    </w:p>
    <w:p w14:paraId="5C361EC5" w14:textId="4F9B943A" w:rsidR="00251144" w:rsidRPr="00867096" w:rsidRDefault="00251144" w:rsidP="00D71273">
      <w:pPr>
        <w:pStyle w:val="Akapitzlist"/>
        <w:numPr>
          <w:ilvl w:val="0"/>
          <w:numId w:val="67"/>
        </w:numPr>
        <w:autoSpaceDE w:val="0"/>
        <w:autoSpaceDN w:val="0"/>
        <w:adjustRightInd w:val="0"/>
        <w:spacing w:line="240" w:lineRule="auto"/>
        <w:mirrorIndents/>
        <w:rPr>
          <w:rFonts w:asciiTheme="majorHAnsi" w:hAnsiTheme="majorHAnsi" w:cs="CIDFont+F2"/>
          <w:szCs w:val="24"/>
        </w:rPr>
      </w:pPr>
      <w:r w:rsidRPr="00867096">
        <w:rPr>
          <w:rFonts w:asciiTheme="majorHAnsi" w:hAnsiTheme="majorHAnsi" w:cs="CIDFont+F2"/>
          <w:szCs w:val="24"/>
        </w:rPr>
        <w:t xml:space="preserve">Specjalista ds. </w:t>
      </w:r>
      <w:r w:rsidRPr="00867096">
        <w:rPr>
          <w:rFonts w:asciiTheme="majorHAnsi" w:hAnsiTheme="majorHAnsi"/>
          <w:szCs w:val="24"/>
        </w:rPr>
        <w:t>akustyki w osobie: ………….., tel.: ……….., e-mail: …………</w:t>
      </w:r>
      <w:r w:rsidR="00CF2BCD">
        <w:rPr>
          <w:rFonts w:asciiTheme="majorHAnsi" w:hAnsiTheme="majorHAnsi"/>
          <w:szCs w:val="24"/>
        </w:rPr>
        <w:t xml:space="preserve"> .</w:t>
      </w:r>
    </w:p>
    <w:p w14:paraId="3A485E8A" w14:textId="1E925DE6" w:rsidR="004E710C" w:rsidRPr="00867096" w:rsidRDefault="004E710C" w:rsidP="00D71273">
      <w:pPr>
        <w:pStyle w:val="Akapitzlist"/>
        <w:numPr>
          <w:ilvl w:val="0"/>
          <w:numId w:val="66"/>
        </w:numPr>
        <w:autoSpaceDE w:val="0"/>
        <w:autoSpaceDN w:val="0"/>
        <w:adjustRightInd w:val="0"/>
        <w:spacing w:line="240" w:lineRule="auto"/>
        <w:ind w:left="284" w:hanging="284"/>
        <w:mirrorIndents/>
        <w:rPr>
          <w:rFonts w:ascii="Cambria" w:hAnsi="Cambria" w:cs="CIDFont+F2"/>
          <w:szCs w:val="24"/>
        </w:rPr>
      </w:pPr>
      <w:r w:rsidRPr="00867096">
        <w:rPr>
          <w:rFonts w:ascii="Cambria" w:hAnsi="Cambria" w:cs="CIDFont+F2"/>
          <w:szCs w:val="24"/>
        </w:rPr>
        <w:t>Inżynier Kontraktu zapewnia na własny koszt pozostały Personel Pomocniczy Zespołu Inżyniera Kontraktu</w:t>
      </w:r>
      <w:r w:rsidR="00203BF5" w:rsidRPr="00867096">
        <w:rPr>
          <w:rFonts w:ascii="Cambria" w:hAnsi="Cambria" w:cs="CIDFont+F2"/>
          <w:szCs w:val="24"/>
        </w:rPr>
        <w:t xml:space="preserve"> </w:t>
      </w:r>
      <w:r w:rsidRPr="00867096">
        <w:rPr>
          <w:rFonts w:ascii="Cambria" w:hAnsi="Cambria" w:cs="CIDFont+F2"/>
          <w:szCs w:val="24"/>
        </w:rPr>
        <w:t>w składzie co najmniej:</w:t>
      </w:r>
    </w:p>
    <w:p w14:paraId="055FAD60" w14:textId="7028F873" w:rsidR="004E710C" w:rsidRPr="00867096" w:rsidRDefault="004E710C" w:rsidP="00D71273">
      <w:pPr>
        <w:pStyle w:val="Akapitzlist"/>
        <w:numPr>
          <w:ilvl w:val="0"/>
          <w:numId w:val="68"/>
        </w:numPr>
        <w:autoSpaceDE w:val="0"/>
        <w:autoSpaceDN w:val="0"/>
        <w:adjustRightInd w:val="0"/>
        <w:spacing w:line="240" w:lineRule="auto"/>
        <w:mirrorIndents/>
        <w:rPr>
          <w:rFonts w:ascii="Cambria" w:hAnsi="Cambria" w:cs="CIDFont+F2"/>
          <w:szCs w:val="24"/>
        </w:rPr>
      </w:pPr>
      <w:r w:rsidRPr="00867096">
        <w:rPr>
          <w:rFonts w:ascii="Cambria" w:hAnsi="Cambria" w:cs="CIDFont+F2"/>
          <w:szCs w:val="24"/>
        </w:rPr>
        <w:t>Specjalista ds. Nadzoru Geotechnicznego</w:t>
      </w:r>
      <w:r w:rsidR="00CF2BCD">
        <w:rPr>
          <w:rFonts w:ascii="Cambria" w:hAnsi="Cambria" w:cs="CIDFont+F2"/>
          <w:szCs w:val="24"/>
        </w:rPr>
        <w:t>;</w:t>
      </w:r>
    </w:p>
    <w:p w14:paraId="68F8AB40" w14:textId="465876C7" w:rsidR="004E710C" w:rsidRPr="00867096" w:rsidRDefault="004E710C" w:rsidP="00D71273">
      <w:pPr>
        <w:pStyle w:val="Akapitzlist"/>
        <w:numPr>
          <w:ilvl w:val="0"/>
          <w:numId w:val="68"/>
        </w:numPr>
        <w:autoSpaceDE w:val="0"/>
        <w:autoSpaceDN w:val="0"/>
        <w:adjustRightInd w:val="0"/>
        <w:spacing w:line="240" w:lineRule="auto"/>
        <w:mirrorIndents/>
        <w:rPr>
          <w:rFonts w:ascii="Cambria" w:hAnsi="Cambria" w:cs="CIDFont+F2"/>
          <w:szCs w:val="24"/>
        </w:rPr>
      </w:pPr>
      <w:r w:rsidRPr="00867096">
        <w:rPr>
          <w:rFonts w:ascii="Cambria" w:hAnsi="Cambria" w:cs="CIDFont+F2"/>
          <w:szCs w:val="24"/>
        </w:rPr>
        <w:t>Specjalista ds. Ochrony Środowiska</w:t>
      </w:r>
      <w:r w:rsidR="00CF2BCD">
        <w:rPr>
          <w:rFonts w:ascii="Cambria" w:hAnsi="Cambria" w:cs="CIDFont+F2"/>
          <w:szCs w:val="24"/>
        </w:rPr>
        <w:t>;</w:t>
      </w:r>
    </w:p>
    <w:p w14:paraId="26CEA7D8" w14:textId="664DADC2" w:rsidR="004E710C" w:rsidRPr="00867096" w:rsidRDefault="004E710C" w:rsidP="00D71273">
      <w:pPr>
        <w:pStyle w:val="Akapitzlist"/>
        <w:numPr>
          <w:ilvl w:val="0"/>
          <w:numId w:val="68"/>
        </w:numPr>
        <w:autoSpaceDE w:val="0"/>
        <w:autoSpaceDN w:val="0"/>
        <w:adjustRightInd w:val="0"/>
        <w:spacing w:line="240" w:lineRule="auto"/>
        <w:mirrorIndents/>
        <w:rPr>
          <w:rFonts w:ascii="Cambria" w:hAnsi="Cambria" w:cs="CIDFont+F2"/>
          <w:szCs w:val="24"/>
        </w:rPr>
      </w:pPr>
      <w:r w:rsidRPr="00867096">
        <w:rPr>
          <w:rFonts w:ascii="Cambria" w:hAnsi="Cambria" w:cs="CIDFont+F2"/>
          <w:szCs w:val="24"/>
        </w:rPr>
        <w:t>Prawnik</w:t>
      </w:r>
      <w:r w:rsidR="00CF2BCD">
        <w:rPr>
          <w:rFonts w:ascii="Cambria" w:hAnsi="Cambria" w:cs="CIDFont+F2"/>
          <w:szCs w:val="24"/>
        </w:rPr>
        <w:t>;</w:t>
      </w:r>
    </w:p>
    <w:p w14:paraId="2E30BA47" w14:textId="75F6CDB5" w:rsidR="00203BF5" w:rsidRPr="00867096" w:rsidRDefault="00203BF5" w:rsidP="00D71273">
      <w:pPr>
        <w:pStyle w:val="Akapitzlist"/>
        <w:numPr>
          <w:ilvl w:val="0"/>
          <w:numId w:val="68"/>
        </w:numPr>
        <w:autoSpaceDE w:val="0"/>
        <w:autoSpaceDN w:val="0"/>
        <w:adjustRightInd w:val="0"/>
        <w:mirrorIndents/>
        <w:rPr>
          <w:rFonts w:ascii="Cambria" w:hAnsi="Cambria" w:cstheme="minorHAnsi"/>
          <w:szCs w:val="24"/>
        </w:rPr>
      </w:pPr>
      <w:r w:rsidRPr="00867096">
        <w:rPr>
          <w:rFonts w:ascii="Cambria" w:hAnsi="Cambria" w:cstheme="minorHAnsi"/>
          <w:szCs w:val="24"/>
        </w:rPr>
        <w:t xml:space="preserve">Specjalista ds. rozliczeń. </w:t>
      </w:r>
    </w:p>
    <w:p w14:paraId="338750A8" w14:textId="1729A995" w:rsidR="00F94ACC" w:rsidRPr="009C2F9D" w:rsidRDefault="004E710C" w:rsidP="00D71273">
      <w:pPr>
        <w:pStyle w:val="Akapitzlist"/>
        <w:numPr>
          <w:ilvl w:val="0"/>
          <w:numId w:val="66"/>
        </w:numPr>
        <w:autoSpaceDE w:val="0"/>
        <w:autoSpaceDN w:val="0"/>
        <w:adjustRightInd w:val="0"/>
        <w:spacing w:line="240" w:lineRule="auto"/>
        <w:ind w:left="284" w:hanging="284"/>
        <w:rPr>
          <w:rFonts w:ascii="Cambria" w:hAnsi="Cambria" w:cs="CIDFont+F2"/>
          <w:szCs w:val="24"/>
        </w:rPr>
      </w:pPr>
      <w:r w:rsidRPr="00867096">
        <w:rPr>
          <w:rFonts w:ascii="Cambria" w:hAnsi="Cambria" w:cs="CIDFont+F2"/>
          <w:szCs w:val="24"/>
        </w:rPr>
        <w:t>Przedstawicielem ze strony Zamawiającego jest: ……………. , tel.: …………, e-mail: ………………. Ewentualna</w:t>
      </w:r>
      <w:r w:rsidR="00203BF5" w:rsidRPr="009C2F9D">
        <w:rPr>
          <w:rFonts w:ascii="Cambria" w:hAnsi="Cambria" w:cs="CIDFont+F2"/>
          <w:szCs w:val="24"/>
        </w:rPr>
        <w:t xml:space="preserve"> </w:t>
      </w:r>
      <w:r w:rsidRPr="009C2F9D">
        <w:rPr>
          <w:rFonts w:ascii="Cambria" w:hAnsi="Cambria" w:cs="CIDFont+F2"/>
          <w:szCs w:val="24"/>
        </w:rPr>
        <w:t>zmiana wskazanej osoby nie skutkuje zmianą Umowy i nie wymaga aneksu do Umowy, a jedynie pisemnego</w:t>
      </w:r>
      <w:r w:rsidR="00203BF5" w:rsidRPr="009C2F9D">
        <w:rPr>
          <w:rFonts w:ascii="Cambria" w:hAnsi="Cambria" w:cs="CIDFont+F2"/>
          <w:szCs w:val="24"/>
        </w:rPr>
        <w:t xml:space="preserve"> </w:t>
      </w:r>
      <w:r w:rsidRPr="009C2F9D">
        <w:rPr>
          <w:rFonts w:ascii="Cambria" w:hAnsi="Cambria" w:cs="CIDFont+F2"/>
          <w:szCs w:val="24"/>
        </w:rPr>
        <w:t>powiadomienia Inżyniera Kontraktu przez Zamawiającego, zawierającego wskazanie nowego</w:t>
      </w:r>
      <w:r w:rsidR="00203BF5" w:rsidRPr="009C2F9D">
        <w:rPr>
          <w:rFonts w:ascii="Cambria" w:hAnsi="Cambria" w:cs="CIDFont+F2"/>
          <w:szCs w:val="24"/>
        </w:rPr>
        <w:t xml:space="preserve"> </w:t>
      </w:r>
      <w:r w:rsidRPr="009C2F9D">
        <w:rPr>
          <w:rFonts w:ascii="Cambria" w:hAnsi="Cambria" w:cs="CIDFont+F2"/>
          <w:szCs w:val="24"/>
        </w:rPr>
        <w:t>Przedstawiciela ze strony Zamawiającego.</w:t>
      </w:r>
    </w:p>
    <w:p w14:paraId="7495FBB6" w14:textId="6238D720" w:rsidR="00F94ACC" w:rsidRPr="00D71273" w:rsidRDefault="004E710C" w:rsidP="00D71273">
      <w:pPr>
        <w:pStyle w:val="Akapitzlist"/>
        <w:numPr>
          <w:ilvl w:val="0"/>
          <w:numId w:val="66"/>
        </w:numPr>
        <w:autoSpaceDE w:val="0"/>
        <w:autoSpaceDN w:val="0"/>
        <w:adjustRightInd w:val="0"/>
        <w:spacing w:line="240" w:lineRule="auto"/>
        <w:ind w:left="284" w:hanging="284"/>
        <w:rPr>
          <w:rFonts w:ascii="Cambria" w:hAnsi="Cambria" w:cs="CIDFont+F2"/>
          <w:szCs w:val="24"/>
        </w:rPr>
      </w:pPr>
      <w:r w:rsidRPr="00D71273">
        <w:rPr>
          <w:rFonts w:ascii="Cambria" w:hAnsi="Cambria" w:cs="CIDFont+F2"/>
          <w:szCs w:val="24"/>
        </w:rPr>
        <w:t xml:space="preserve">Zmiana danych kontaktowych wymienionych w ust. </w:t>
      </w:r>
      <w:r w:rsidR="00D04718" w:rsidRPr="00D71273">
        <w:rPr>
          <w:rFonts w:ascii="Cambria" w:hAnsi="Cambria" w:cs="CIDFont+F2"/>
          <w:szCs w:val="24"/>
        </w:rPr>
        <w:t>3</w:t>
      </w:r>
      <w:r w:rsidRPr="00D71273">
        <w:rPr>
          <w:rFonts w:ascii="Cambria" w:hAnsi="Cambria" w:cs="CIDFont+F2"/>
          <w:szCs w:val="24"/>
        </w:rPr>
        <w:t xml:space="preserve"> oraz ust. </w:t>
      </w:r>
      <w:r w:rsidR="00D04718" w:rsidRPr="00D71273">
        <w:rPr>
          <w:rFonts w:ascii="Cambria" w:hAnsi="Cambria" w:cs="CIDFont+F2"/>
          <w:szCs w:val="24"/>
        </w:rPr>
        <w:t>6</w:t>
      </w:r>
      <w:r w:rsidRPr="00D71273">
        <w:rPr>
          <w:rFonts w:ascii="Cambria" w:hAnsi="Cambria" w:cs="CIDFont+F2"/>
          <w:szCs w:val="24"/>
        </w:rPr>
        <w:t xml:space="preserve"> nie wymaga sporz</w:t>
      </w:r>
      <w:r w:rsidRPr="00D71273">
        <w:rPr>
          <w:rFonts w:ascii="Cambria" w:hAnsi="Cambria" w:cs="CIDFont+F2" w:hint="eastAsia"/>
          <w:szCs w:val="24"/>
        </w:rPr>
        <w:t>ą</w:t>
      </w:r>
      <w:r w:rsidRPr="00D71273">
        <w:rPr>
          <w:rFonts w:ascii="Cambria" w:hAnsi="Cambria" w:cs="CIDFont+F2"/>
          <w:szCs w:val="24"/>
        </w:rPr>
        <w:t>dzenia aneksu do</w:t>
      </w:r>
      <w:r w:rsidR="00203BF5" w:rsidRPr="00D71273">
        <w:rPr>
          <w:rFonts w:ascii="Cambria" w:hAnsi="Cambria" w:cs="CIDFont+F2"/>
          <w:szCs w:val="24"/>
        </w:rPr>
        <w:t xml:space="preserve"> </w:t>
      </w:r>
      <w:r w:rsidRPr="00D71273">
        <w:rPr>
          <w:rFonts w:ascii="Cambria" w:hAnsi="Cambria" w:cs="CIDFont+F2"/>
          <w:szCs w:val="24"/>
        </w:rPr>
        <w:t>umowy, a nowe dane kontaktowe b</w:t>
      </w:r>
      <w:r w:rsidRPr="00D71273">
        <w:rPr>
          <w:rFonts w:ascii="Cambria" w:hAnsi="Cambria" w:cs="CIDFont+F2" w:hint="eastAsia"/>
          <w:szCs w:val="24"/>
        </w:rPr>
        <w:t>ę</w:t>
      </w:r>
      <w:r w:rsidRPr="00D71273">
        <w:rPr>
          <w:rFonts w:ascii="Cambria" w:hAnsi="Cambria" w:cs="CIDFont+F2"/>
          <w:szCs w:val="24"/>
        </w:rPr>
        <w:t>d</w:t>
      </w:r>
      <w:r w:rsidRPr="00D71273">
        <w:rPr>
          <w:rFonts w:ascii="Cambria" w:hAnsi="Cambria" w:cs="CIDFont+F2" w:hint="eastAsia"/>
          <w:szCs w:val="24"/>
        </w:rPr>
        <w:t>ą</w:t>
      </w:r>
      <w:r w:rsidRPr="00D71273">
        <w:rPr>
          <w:rFonts w:ascii="Cambria" w:hAnsi="Cambria" w:cs="CIDFont+F2"/>
          <w:szCs w:val="24"/>
        </w:rPr>
        <w:t xml:space="preserve"> przekazane pisemnie przez uprawnione osoby ze strony Zamawiaj</w:t>
      </w:r>
      <w:r w:rsidRPr="00D71273">
        <w:rPr>
          <w:rFonts w:ascii="Cambria" w:hAnsi="Cambria" w:cs="CIDFont+F2" w:hint="eastAsia"/>
          <w:szCs w:val="24"/>
        </w:rPr>
        <w:t>ą</w:t>
      </w:r>
      <w:r w:rsidRPr="00D71273">
        <w:rPr>
          <w:rFonts w:ascii="Cambria" w:hAnsi="Cambria" w:cs="CIDFont+F2"/>
          <w:szCs w:val="24"/>
        </w:rPr>
        <w:t>cego.</w:t>
      </w:r>
    </w:p>
    <w:p w14:paraId="710D8FA3" w14:textId="0C1CAF30" w:rsidR="004E710C" w:rsidRPr="00D71273" w:rsidRDefault="004E710C" w:rsidP="00D71273">
      <w:pPr>
        <w:pStyle w:val="Akapitzlist"/>
        <w:numPr>
          <w:ilvl w:val="0"/>
          <w:numId w:val="66"/>
        </w:numPr>
        <w:autoSpaceDE w:val="0"/>
        <w:autoSpaceDN w:val="0"/>
        <w:adjustRightInd w:val="0"/>
        <w:spacing w:line="240" w:lineRule="auto"/>
        <w:ind w:left="284" w:hanging="284"/>
        <w:rPr>
          <w:rFonts w:ascii="Cambria" w:hAnsi="Cambria" w:cs="CIDFont+F2"/>
          <w:szCs w:val="24"/>
        </w:rPr>
      </w:pPr>
      <w:r w:rsidRPr="00D71273">
        <w:rPr>
          <w:rFonts w:ascii="Cambria" w:hAnsi="Cambria" w:cs="CIDFont+F2"/>
          <w:szCs w:val="24"/>
        </w:rPr>
        <w:t>Strony podaj</w:t>
      </w:r>
      <w:r w:rsidRPr="00D71273">
        <w:rPr>
          <w:rFonts w:ascii="Cambria" w:hAnsi="Cambria" w:cs="CIDFont+F2" w:hint="eastAsia"/>
          <w:szCs w:val="24"/>
        </w:rPr>
        <w:t>ą</w:t>
      </w:r>
      <w:r w:rsidRPr="00D71273">
        <w:rPr>
          <w:rFonts w:ascii="Cambria" w:hAnsi="Cambria" w:cs="CIDFont+F2"/>
          <w:szCs w:val="24"/>
        </w:rPr>
        <w:t xml:space="preserve"> nast</w:t>
      </w:r>
      <w:r w:rsidRPr="00D71273">
        <w:rPr>
          <w:rFonts w:ascii="Cambria" w:hAnsi="Cambria" w:cs="CIDFont+F2" w:hint="eastAsia"/>
          <w:szCs w:val="24"/>
        </w:rPr>
        <w:t>ę</w:t>
      </w:r>
      <w:r w:rsidRPr="00D71273">
        <w:rPr>
          <w:rFonts w:ascii="Cambria" w:hAnsi="Cambria" w:cs="CIDFont+F2"/>
          <w:szCs w:val="24"/>
        </w:rPr>
        <w:t>puj</w:t>
      </w:r>
      <w:r w:rsidRPr="00D71273">
        <w:rPr>
          <w:rFonts w:ascii="Cambria" w:hAnsi="Cambria" w:cs="CIDFont+F2" w:hint="eastAsia"/>
          <w:szCs w:val="24"/>
        </w:rPr>
        <w:t>ą</w:t>
      </w:r>
      <w:r w:rsidRPr="00D71273">
        <w:rPr>
          <w:rFonts w:ascii="Cambria" w:hAnsi="Cambria" w:cs="CIDFont+F2"/>
          <w:szCs w:val="24"/>
        </w:rPr>
        <w:t>ce adresy do dor</w:t>
      </w:r>
      <w:r w:rsidRPr="00D71273">
        <w:rPr>
          <w:rFonts w:ascii="Cambria" w:hAnsi="Cambria" w:cs="CIDFont+F2" w:hint="eastAsia"/>
          <w:szCs w:val="24"/>
        </w:rPr>
        <w:t>ę</w:t>
      </w:r>
      <w:r w:rsidRPr="00D71273">
        <w:rPr>
          <w:rFonts w:ascii="Cambria" w:hAnsi="Cambria" w:cs="CIDFont+F2"/>
          <w:szCs w:val="24"/>
        </w:rPr>
        <w:t>cze</w:t>
      </w:r>
      <w:r w:rsidRPr="00D71273">
        <w:rPr>
          <w:rFonts w:ascii="Cambria" w:hAnsi="Cambria" w:cs="CIDFont+F2" w:hint="eastAsia"/>
          <w:szCs w:val="24"/>
        </w:rPr>
        <w:t>ń</w:t>
      </w:r>
      <w:r w:rsidRPr="00D71273">
        <w:rPr>
          <w:rFonts w:ascii="Cambria" w:hAnsi="Cambria" w:cs="CIDFont+F2"/>
          <w:szCs w:val="24"/>
        </w:rPr>
        <w:t xml:space="preserve"> wszelkich dokument</w:t>
      </w:r>
      <w:r w:rsidRPr="00D71273">
        <w:rPr>
          <w:rFonts w:ascii="Cambria" w:hAnsi="Cambria" w:cs="CIDFont+F2" w:hint="eastAsia"/>
          <w:szCs w:val="24"/>
        </w:rPr>
        <w:t>ó</w:t>
      </w:r>
      <w:r w:rsidRPr="00D71273">
        <w:rPr>
          <w:rFonts w:ascii="Cambria" w:hAnsi="Cambria" w:cs="CIDFont+F2"/>
          <w:szCs w:val="24"/>
        </w:rPr>
        <w:t>w, zawiadomie</w:t>
      </w:r>
      <w:r w:rsidRPr="00D71273">
        <w:rPr>
          <w:rFonts w:ascii="Cambria" w:hAnsi="Cambria" w:cs="CIDFont+F2" w:hint="eastAsia"/>
          <w:szCs w:val="24"/>
        </w:rPr>
        <w:t>ń</w:t>
      </w:r>
      <w:r w:rsidRPr="00D71273">
        <w:rPr>
          <w:rFonts w:ascii="Cambria" w:hAnsi="Cambria" w:cs="CIDFont+F2"/>
          <w:szCs w:val="24"/>
        </w:rPr>
        <w:t xml:space="preserve"> i</w:t>
      </w:r>
      <w:r w:rsidR="00F94ACC">
        <w:rPr>
          <w:rFonts w:ascii="Cambria" w:hAnsi="Cambria" w:cs="CIDFont+F2"/>
          <w:szCs w:val="24"/>
        </w:rPr>
        <w:t> </w:t>
      </w:r>
      <w:r w:rsidRPr="00D71273">
        <w:rPr>
          <w:rFonts w:ascii="Cambria" w:hAnsi="Cambria" w:cs="CIDFont+F2"/>
          <w:szCs w:val="24"/>
        </w:rPr>
        <w:t>o</w:t>
      </w:r>
      <w:r w:rsidRPr="00D71273">
        <w:rPr>
          <w:rFonts w:ascii="Cambria" w:hAnsi="Cambria" w:cs="CIDFont+F2" w:hint="eastAsia"/>
          <w:szCs w:val="24"/>
        </w:rPr>
        <w:t>ś</w:t>
      </w:r>
      <w:r w:rsidRPr="00D71273">
        <w:rPr>
          <w:rFonts w:ascii="Cambria" w:hAnsi="Cambria" w:cs="CIDFont+F2"/>
          <w:szCs w:val="24"/>
        </w:rPr>
        <w:t>wiadcze</w:t>
      </w:r>
      <w:r w:rsidRPr="00D71273">
        <w:rPr>
          <w:rFonts w:ascii="Cambria" w:hAnsi="Cambria" w:cs="CIDFont+F2" w:hint="eastAsia"/>
          <w:szCs w:val="24"/>
        </w:rPr>
        <w:t>ń</w:t>
      </w:r>
      <w:r w:rsidR="003E5AD6" w:rsidRPr="00D71273">
        <w:rPr>
          <w:rFonts w:ascii="Cambria" w:hAnsi="Cambria" w:cs="CIDFont+F2"/>
          <w:szCs w:val="24"/>
        </w:rPr>
        <w:t xml:space="preserve"> </w:t>
      </w:r>
      <w:r w:rsidRPr="00D71273">
        <w:rPr>
          <w:rFonts w:ascii="Cambria" w:hAnsi="Cambria" w:cs="CIDFont+F2"/>
          <w:szCs w:val="24"/>
        </w:rPr>
        <w:t>zwi</w:t>
      </w:r>
      <w:r w:rsidRPr="00D71273">
        <w:rPr>
          <w:rFonts w:ascii="Cambria" w:hAnsi="Cambria" w:cs="CIDFont+F2" w:hint="eastAsia"/>
          <w:szCs w:val="24"/>
        </w:rPr>
        <w:t>ą</w:t>
      </w:r>
      <w:r w:rsidRPr="00D71273">
        <w:rPr>
          <w:rFonts w:ascii="Cambria" w:hAnsi="Cambria" w:cs="CIDFont+F2"/>
          <w:szCs w:val="24"/>
        </w:rPr>
        <w:t>zanych z realizacj</w:t>
      </w:r>
      <w:r w:rsidRPr="00D71273">
        <w:rPr>
          <w:rFonts w:ascii="Cambria" w:hAnsi="Cambria" w:cs="CIDFont+F2" w:hint="eastAsia"/>
          <w:szCs w:val="24"/>
        </w:rPr>
        <w:t>ą</w:t>
      </w:r>
      <w:r w:rsidRPr="00D71273">
        <w:rPr>
          <w:rFonts w:ascii="Cambria" w:hAnsi="Cambria" w:cs="CIDFont+F2"/>
          <w:szCs w:val="24"/>
        </w:rPr>
        <w:t xml:space="preserve"> umowy i uznaj</w:t>
      </w:r>
      <w:r w:rsidRPr="00D71273">
        <w:rPr>
          <w:rFonts w:ascii="Cambria" w:hAnsi="Cambria" w:cs="CIDFont+F2" w:hint="eastAsia"/>
          <w:szCs w:val="24"/>
        </w:rPr>
        <w:t>ą</w:t>
      </w:r>
      <w:r w:rsidRPr="00D71273">
        <w:rPr>
          <w:rFonts w:ascii="Cambria" w:hAnsi="Cambria" w:cs="CIDFont+F2"/>
          <w:szCs w:val="24"/>
        </w:rPr>
        <w:t xml:space="preserve"> wszelk</w:t>
      </w:r>
      <w:r w:rsidRPr="00D71273">
        <w:rPr>
          <w:rFonts w:ascii="Cambria" w:hAnsi="Cambria" w:cs="CIDFont+F2" w:hint="eastAsia"/>
          <w:szCs w:val="24"/>
        </w:rPr>
        <w:t>ą</w:t>
      </w:r>
      <w:r w:rsidRPr="00D71273">
        <w:rPr>
          <w:rFonts w:ascii="Cambria" w:hAnsi="Cambria" w:cs="CIDFont+F2"/>
          <w:szCs w:val="24"/>
        </w:rPr>
        <w:t xml:space="preserve"> korespondencj</w:t>
      </w:r>
      <w:r w:rsidRPr="00D71273">
        <w:rPr>
          <w:rFonts w:ascii="Cambria" w:hAnsi="Cambria" w:cs="CIDFont+F2" w:hint="eastAsia"/>
          <w:szCs w:val="24"/>
        </w:rPr>
        <w:t>ę</w:t>
      </w:r>
      <w:r w:rsidRPr="00D71273">
        <w:rPr>
          <w:rFonts w:ascii="Cambria" w:hAnsi="Cambria" w:cs="CIDFont+F2"/>
          <w:szCs w:val="24"/>
        </w:rPr>
        <w:t xml:space="preserve"> przes</w:t>
      </w:r>
      <w:r w:rsidRPr="00D71273">
        <w:rPr>
          <w:rFonts w:ascii="Cambria" w:hAnsi="Cambria" w:cs="CIDFont+F2" w:hint="eastAsia"/>
          <w:szCs w:val="24"/>
        </w:rPr>
        <w:t>ł</w:t>
      </w:r>
      <w:r w:rsidRPr="00D71273">
        <w:rPr>
          <w:rFonts w:ascii="Cambria" w:hAnsi="Cambria" w:cs="CIDFont+F2"/>
          <w:szCs w:val="24"/>
        </w:rPr>
        <w:t>an</w:t>
      </w:r>
      <w:r w:rsidRPr="00D71273">
        <w:rPr>
          <w:rFonts w:ascii="Cambria" w:hAnsi="Cambria" w:cs="CIDFont+F2" w:hint="eastAsia"/>
          <w:szCs w:val="24"/>
        </w:rPr>
        <w:t>ą</w:t>
      </w:r>
      <w:r w:rsidRPr="00D71273">
        <w:rPr>
          <w:rFonts w:ascii="Cambria" w:hAnsi="Cambria" w:cs="CIDFont+F2"/>
          <w:szCs w:val="24"/>
        </w:rPr>
        <w:t xml:space="preserve"> pod te adresy za skutecznie</w:t>
      </w:r>
      <w:r w:rsidR="003E5AD6" w:rsidRPr="00D71273">
        <w:rPr>
          <w:rFonts w:ascii="Cambria" w:hAnsi="Cambria" w:cs="CIDFont+F2"/>
          <w:szCs w:val="24"/>
        </w:rPr>
        <w:t xml:space="preserve"> </w:t>
      </w:r>
      <w:r w:rsidRPr="00D71273">
        <w:rPr>
          <w:rFonts w:ascii="Cambria" w:hAnsi="Cambria" w:cs="CIDFont+F2"/>
          <w:szCs w:val="24"/>
        </w:rPr>
        <w:t>dor</w:t>
      </w:r>
      <w:r w:rsidRPr="00D71273">
        <w:rPr>
          <w:rFonts w:ascii="Cambria" w:hAnsi="Cambria" w:cs="CIDFont+F2" w:hint="eastAsia"/>
          <w:szCs w:val="24"/>
        </w:rPr>
        <w:t>ę</w:t>
      </w:r>
      <w:r w:rsidRPr="00D71273">
        <w:rPr>
          <w:rFonts w:ascii="Cambria" w:hAnsi="Cambria" w:cs="CIDFont+F2"/>
          <w:szCs w:val="24"/>
        </w:rPr>
        <w:t>czon</w:t>
      </w:r>
      <w:r w:rsidRPr="00D71273">
        <w:rPr>
          <w:rFonts w:ascii="Cambria" w:hAnsi="Cambria" w:cs="CIDFont+F2" w:hint="eastAsia"/>
          <w:szCs w:val="24"/>
        </w:rPr>
        <w:t>ą</w:t>
      </w:r>
      <w:r w:rsidRPr="00D71273">
        <w:rPr>
          <w:rFonts w:ascii="Cambria" w:hAnsi="Cambria" w:cs="CIDFont+F2"/>
          <w:szCs w:val="24"/>
        </w:rPr>
        <w:t>:</w:t>
      </w:r>
    </w:p>
    <w:p w14:paraId="7C190641" w14:textId="27616D84" w:rsidR="004E710C" w:rsidRPr="00D71273" w:rsidRDefault="004E710C" w:rsidP="00D71273">
      <w:pPr>
        <w:pStyle w:val="Akapitzlist"/>
        <w:numPr>
          <w:ilvl w:val="0"/>
          <w:numId w:val="69"/>
        </w:numPr>
        <w:autoSpaceDE w:val="0"/>
        <w:autoSpaceDN w:val="0"/>
        <w:adjustRightInd w:val="0"/>
        <w:spacing w:line="240" w:lineRule="auto"/>
        <w:rPr>
          <w:rFonts w:ascii="Cambria" w:hAnsi="Cambria" w:cs="CIDFont+F2"/>
          <w:szCs w:val="24"/>
        </w:rPr>
      </w:pPr>
      <w:r w:rsidRPr="009C2F9D">
        <w:rPr>
          <w:rFonts w:ascii="Cambria" w:hAnsi="Cambria" w:cs="CIDFont+F2"/>
          <w:szCs w:val="24"/>
        </w:rPr>
        <w:t xml:space="preserve">Zamawiający </w:t>
      </w:r>
      <w:r w:rsidR="003E5AD6" w:rsidRPr="00D71273">
        <w:rPr>
          <w:rFonts w:ascii="Cambria" w:hAnsi="Cambria" w:cs="CIDFont+F2" w:hint="eastAsia"/>
          <w:szCs w:val="24"/>
        </w:rPr>
        <w:t>………………………</w:t>
      </w:r>
      <w:r w:rsidRPr="00D71273">
        <w:rPr>
          <w:rFonts w:ascii="Cambria" w:hAnsi="Cambria" w:cs="CIDFont+F2"/>
          <w:szCs w:val="24"/>
        </w:rPr>
        <w:t xml:space="preserve">, tel.: </w:t>
      </w:r>
      <w:r w:rsidRPr="00D71273">
        <w:rPr>
          <w:rFonts w:ascii="Cambria" w:hAnsi="Cambria" w:cs="CIDFont+F2" w:hint="eastAsia"/>
          <w:szCs w:val="24"/>
        </w:rPr>
        <w:t>………………</w:t>
      </w:r>
      <w:r w:rsidRPr="00D71273">
        <w:rPr>
          <w:rFonts w:ascii="Cambria" w:hAnsi="Cambria" w:cs="CIDFont+F2"/>
          <w:szCs w:val="24"/>
        </w:rPr>
        <w:t xml:space="preserve">.. , e-mail: </w:t>
      </w:r>
      <w:r w:rsidRPr="00D71273">
        <w:rPr>
          <w:rFonts w:ascii="Cambria" w:hAnsi="Cambria" w:cs="CIDFont+F2" w:hint="eastAsia"/>
          <w:szCs w:val="24"/>
        </w:rPr>
        <w:t>……………………………</w:t>
      </w:r>
      <w:r w:rsidRPr="00D71273">
        <w:rPr>
          <w:rFonts w:ascii="Cambria" w:hAnsi="Cambria" w:cs="CIDFont+F2"/>
          <w:szCs w:val="24"/>
        </w:rPr>
        <w:t>;</w:t>
      </w:r>
    </w:p>
    <w:p w14:paraId="6711E598" w14:textId="5FB329EF" w:rsidR="004E710C" w:rsidRPr="009C2F9D" w:rsidRDefault="004E710C" w:rsidP="00D71273">
      <w:pPr>
        <w:pStyle w:val="Akapitzlist"/>
        <w:numPr>
          <w:ilvl w:val="0"/>
          <w:numId w:val="69"/>
        </w:numPr>
        <w:autoSpaceDE w:val="0"/>
        <w:autoSpaceDN w:val="0"/>
        <w:adjustRightInd w:val="0"/>
        <w:spacing w:line="240" w:lineRule="auto"/>
        <w:rPr>
          <w:rFonts w:ascii="Cambria" w:hAnsi="Cambria" w:cs="CIDFont+F2"/>
          <w:szCs w:val="24"/>
        </w:rPr>
      </w:pPr>
      <w:r w:rsidRPr="009C2F9D">
        <w:rPr>
          <w:rFonts w:ascii="Cambria" w:hAnsi="Cambria" w:cs="CIDFont+F2"/>
          <w:szCs w:val="24"/>
        </w:rPr>
        <w:t xml:space="preserve">Inżynier Kontraktu: …………………………, adres: …………………… , </w:t>
      </w:r>
      <w:proofErr w:type="spellStart"/>
      <w:r w:rsidRPr="009C2F9D">
        <w:rPr>
          <w:rFonts w:ascii="Cambria" w:hAnsi="Cambria" w:cs="CIDFont+F2"/>
          <w:szCs w:val="24"/>
        </w:rPr>
        <w:t>tel</w:t>
      </w:r>
      <w:proofErr w:type="spellEnd"/>
      <w:r w:rsidRPr="009C2F9D">
        <w:rPr>
          <w:rFonts w:ascii="Cambria" w:hAnsi="Cambria" w:cs="CIDFont+F2"/>
          <w:szCs w:val="24"/>
        </w:rPr>
        <w:t xml:space="preserve"> …………………….. e-mail: …………………………</w:t>
      </w:r>
    </w:p>
    <w:p w14:paraId="153F20C6" w14:textId="748FA8FC" w:rsidR="009C2F9D" w:rsidRPr="009C2F9D" w:rsidRDefault="004E710C" w:rsidP="00D71273">
      <w:pPr>
        <w:pStyle w:val="Akapitzlist"/>
        <w:numPr>
          <w:ilvl w:val="0"/>
          <w:numId w:val="66"/>
        </w:numPr>
        <w:autoSpaceDE w:val="0"/>
        <w:autoSpaceDN w:val="0"/>
        <w:adjustRightInd w:val="0"/>
        <w:spacing w:line="240" w:lineRule="auto"/>
        <w:ind w:left="284" w:hanging="284"/>
        <w:rPr>
          <w:rFonts w:ascii="Cambria" w:hAnsi="Cambria" w:cs="CIDFont+F2"/>
          <w:szCs w:val="24"/>
        </w:rPr>
      </w:pPr>
      <w:r w:rsidRPr="009C2F9D">
        <w:rPr>
          <w:rFonts w:ascii="Cambria" w:hAnsi="Cambria" w:cs="CIDFont+F2"/>
          <w:szCs w:val="24"/>
        </w:rPr>
        <w:t>Inżynier Kontraktu oświadcza, że żadna osoba wchodząca w skład Personelu Kluczowego oraz Personelu</w:t>
      </w:r>
      <w:r w:rsidR="003E5AD6" w:rsidRPr="009C2F9D">
        <w:rPr>
          <w:rFonts w:ascii="Cambria" w:hAnsi="Cambria" w:cs="CIDFont+F2"/>
          <w:szCs w:val="24"/>
        </w:rPr>
        <w:t xml:space="preserve"> </w:t>
      </w:r>
      <w:r w:rsidRPr="009C2F9D">
        <w:rPr>
          <w:rFonts w:ascii="Cambria" w:hAnsi="Cambria" w:cs="CIDFont+F2"/>
          <w:szCs w:val="24"/>
        </w:rPr>
        <w:t>Pomocniczego nie sporządzała jakiejkolwiek części dokumentacji projektowej Zadania Inwestycyjnego lub</w:t>
      </w:r>
      <w:r w:rsidR="003E5AD6" w:rsidRPr="009C2F9D">
        <w:rPr>
          <w:rFonts w:ascii="Cambria" w:hAnsi="Cambria" w:cs="CIDFont+F2"/>
          <w:szCs w:val="24"/>
        </w:rPr>
        <w:t xml:space="preserve"> </w:t>
      </w:r>
      <w:r w:rsidRPr="009C2F9D">
        <w:rPr>
          <w:rFonts w:ascii="Cambria" w:hAnsi="Cambria" w:cs="CIDFont+F2"/>
          <w:szCs w:val="24"/>
        </w:rPr>
        <w:t>aktualizacji dokumentacji projektowej Zadania Inwestycyjnego lub koreferatu którejkolwiek z ww.</w:t>
      </w:r>
      <w:r w:rsidR="003E5AD6" w:rsidRPr="009C2F9D">
        <w:rPr>
          <w:rFonts w:ascii="Cambria" w:hAnsi="Cambria" w:cs="CIDFont+F2"/>
          <w:szCs w:val="24"/>
        </w:rPr>
        <w:t xml:space="preserve">  </w:t>
      </w:r>
      <w:r w:rsidRPr="009C2F9D">
        <w:rPr>
          <w:rFonts w:ascii="Cambria" w:hAnsi="Cambria" w:cs="CIDFont+F2"/>
          <w:szCs w:val="24"/>
        </w:rPr>
        <w:t>dokumentacji oraz że nie skieruje do realizacji zamówienia żadnej osoby, która sporządzała jakąkolwiek część</w:t>
      </w:r>
      <w:r w:rsidR="003E5AD6" w:rsidRPr="009C2F9D">
        <w:rPr>
          <w:rFonts w:ascii="Cambria" w:hAnsi="Cambria" w:cs="CIDFont+F2"/>
          <w:szCs w:val="24"/>
        </w:rPr>
        <w:t xml:space="preserve"> </w:t>
      </w:r>
      <w:r w:rsidRPr="009C2F9D">
        <w:rPr>
          <w:rFonts w:ascii="Cambria" w:hAnsi="Cambria" w:cs="CIDFont+F2"/>
          <w:szCs w:val="24"/>
        </w:rPr>
        <w:t>dokumentacji projektowej Zadania Inwestycyjnego lub aktualizacji dokumentacji projektowej Zadania</w:t>
      </w:r>
      <w:r w:rsidR="003E5AD6" w:rsidRPr="009C2F9D">
        <w:rPr>
          <w:rFonts w:ascii="Cambria" w:hAnsi="Cambria" w:cs="CIDFont+F2"/>
          <w:szCs w:val="24"/>
        </w:rPr>
        <w:t xml:space="preserve">  </w:t>
      </w:r>
      <w:r w:rsidRPr="009C2F9D">
        <w:rPr>
          <w:rFonts w:ascii="Cambria" w:hAnsi="Cambria" w:cs="CIDFont+F2"/>
          <w:szCs w:val="24"/>
        </w:rPr>
        <w:t xml:space="preserve">Inwestycyjnego lub koreferat którejkolwiek z ww. </w:t>
      </w:r>
      <w:r w:rsidRPr="009C2F9D">
        <w:rPr>
          <w:rFonts w:ascii="Cambria" w:hAnsi="Cambria" w:cs="CIDFont+F2"/>
          <w:szCs w:val="24"/>
        </w:rPr>
        <w:lastRenderedPageBreak/>
        <w:t>dokumentacji. W przypadku naruszenia przez Inżyniera</w:t>
      </w:r>
      <w:r w:rsidR="003E5AD6" w:rsidRPr="009C2F9D">
        <w:rPr>
          <w:rFonts w:ascii="Cambria" w:hAnsi="Cambria" w:cs="CIDFont+F2"/>
          <w:szCs w:val="24"/>
        </w:rPr>
        <w:t xml:space="preserve"> </w:t>
      </w:r>
      <w:r w:rsidRPr="009C2F9D">
        <w:rPr>
          <w:rFonts w:ascii="Cambria" w:hAnsi="Cambria" w:cs="CIDFont+F2"/>
          <w:szCs w:val="24"/>
        </w:rPr>
        <w:t>Kontraktu oświadczenia i</w:t>
      </w:r>
      <w:r w:rsidR="00F94ACC">
        <w:rPr>
          <w:rFonts w:ascii="Cambria" w:hAnsi="Cambria" w:cs="CIDFont+F2"/>
          <w:szCs w:val="24"/>
        </w:rPr>
        <w:t> </w:t>
      </w:r>
      <w:r w:rsidRPr="009C2F9D">
        <w:rPr>
          <w:rFonts w:ascii="Cambria" w:hAnsi="Cambria" w:cs="CIDFont+F2"/>
          <w:szCs w:val="24"/>
        </w:rPr>
        <w:t xml:space="preserve">zobowiązania wskazanego powyżej, Zamawiający uprawniony jest do żądania zmiany tej osoby lub obciąży </w:t>
      </w:r>
      <w:r w:rsidR="00EB789E">
        <w:rPr>
          <w:rFonts w:ascii="Cambria" w:hAnsi="Cambria" w:cs="CIDFont+F2"/>
          <w:szCs w:val="24"/>
        </w:rPr>
        <w:t>Inżyniera Kontraktu</w:t>
      </w:r>
      <w:r w:rsidRPr="009C2F9D">
        <w:rPr>
          <w:rFonts w:ascii="Cambria" w:hAnsi="Cambria" w:cs="CIDFont+F2"/>
          <w:szCs w:val="24"/>
        </w:rPr>
        <w:t xml:space="preserve"> karą umowną </w:t>
      </w:r>
      <w:r w:rsidR="009C2F9D" w:rsidRPr="009C2F9D">
        <w:rPr>
          <w:rFonts w:ascii="Cambria" w:hAnsi="Cambria" w:cs="CIDFont+F2"/>
          <w:szCs w:val="24"/>
        </w:rPr>
        <w:t xml:space="preserve"> na podstawie § 10 ust 3 umowy</w:t>
      </w:r>
      <w:r w:rsidR="009F5B53">
        <w:rPr>
          <w:rFonts w:ascii="Cambria" w:hAnsi="Cambria" w:cs="CIDFont+F2"/>
          <w:szCs w:val="24"/>
        </w:rPr>
        <w:t>.</w:t>
      </w:r>
    </w:p>
    <w:p w14:paraId="68C7D51C" w14:textId="6C0597E1" w:rsidR="00D703D5" w:rsidRPr="004E710C" w:rsidRDefault="00D703D5" w:rsidP="009C2F9D">
      <w:pPr>
        <w:pStyle w:val="Akapitzlist"/>
        <w:ind w:left="1068"/>
        <w:rPr>
          <w:rFonts w:ascii="Times New Roman" w:hAnsi="Times New Roman" w:cs="Times New Roman"/>
          <w:szCs w:val="24"/>
        </w:rPr>
      </w:pPr>
    </w:p>
    <w:p w14:paraId="6A6DBA81" w14:textId="4111CD98" w:rsidR="00A07446" w:rsidRPr="00D71273" w:rsidRDefault="00A07446" w:rsidP="00A07446">
      <w:pPr>
        <w:jc w:val="center"/>
        <w:rPr>
          <w:rFonts w:ascii="Cambria" w:hAnsi="Cambria" w:cs="Times New Roman"/>
          <w:b/>
          <w:sz w:val="24"/>
          <w:szCs w:val="24"/>
        </w:rPr>
      </w:pPr>
      <w:r w:rsidRPr="00D71273">
        <w:rPr>
          <w:rFonts w:ascii="Cambria" w:hAnsi="Cambria" w:cs="Times New Roman"/>
          <w:b/>
          <w:sz w:val="24"/>
          <w:szCs w:val="24"/>
        </w:rPr>
        <w:t>§</w:t>
      </w:r>
      <w:r w:rsidR="00F94ACC" w:rsidRPr="00D71273">
        <w:rPr>
          <w:rFonts w:ascii="Cambria" w:hAnsi="Cambria" w:cs="Times New Roman"/>
          <w:b/>
          <w:sz w:val="24"/>
          <w:szCs w:val="24"/>
        </w:rPr>
        <w:t xml:space="preserve"> </w:t>
      </w:r>
      <w:r w:rsidRPr="00D71273">
        <w:rPr>
          <w:rFonts w:ascii="Cambria" w:hAnsi="Cambria" w:cs="Times New Roman"/>
          <w:b/>
          <w:sz w:val="24"/>
          <w:szCs w:val="24"/>
        </w:rPr>
        <w:t>18 [Zmiana postanowień Umowy]</w:t>
      </w:r>
    </w:p>
    <w:p w14:paraId="0E98E6B2" w14:textId="4652D351" w:rsidR="00A07446" w:rsidRPr="00806378" w:rsidRDefault="00A07446" w:rsidP="00D71273">
      <w:pPr>
        <w:pStyle w:val="Akapitzlist"/>
        <w:numPr>
          <w:ilvl w:val="0"/>
          <w:numId w:val="20"/>
        </w:numPr>
        <w:spacing w:line="276" w:lineRule="auto"/>
        <w:ind w:left="284" w:hanging="284"/>
        <w:rPr>
          <w:rFonts w:ascii="Cambria" w:hAnsi="Cambria" w:cs="Times New Roman"/>
          <w:szCs w:val="24"/>
        </w:rPr>
      </w:pPr>
      <w:r w:rsidRPr="00806378">
        <w:rPr>
          <w:rFonts w:ascii="Cambria" w:hAnsi="Cambria" w:cs="Times New Roman"/>
          <w:szCs w:val="24"/>
        </w:rPr>
        <w:t>Za</w:t>
      </w:r>
      <w:r w:rsidR="00F94ACC">
        <w:rPr>
          <w:rFonts w:ascii="Cambria" w:hAnsi="Cambria" w:cs="Times New Roman"/>
          <w:szCs w:val="24"/>
        </w:rPr>
        <w:t>m</w:t>
      </w:r>
      <w:r w:rsidRPr="00806378">
        <w:rPr>
          <w:rFonts w:ascii="Cambria" w:hAnsi="Cambria" w:cs="Times New Roman"/>
          <w:szCs w:val="24"/>
        </w:rPr>
        <w:t>awiający zgodnie z art. 455</w:t>
      </w:r>
      <w:r w:rsidR="001910FE" w:rsidRPr="00806378">
        <w:rPr>
          <w:rFonts w:ascii="Cambria" w:hAnsi="Cambria" w:cs="Times New Roman"/>
          <w:szCs w:val="24"/>
        </w:rPr>
        <w:t xml:space="preserve"> ust.1 pkt 1</w:t>
      </w:r>
      <w:r w:rsidRPr="00806378">
        <w:rPr>
          <w:rFonts w:ascii="Cambria" w:hAnsi="Cambria" w:cs="Times New Roman"/>
          <w:szCs w:val="24"/>
        </w:rPr>
        <w:t xml:space="preserve"> ustawy Prawo zamówień publicznych przewiduje możliwość dokonania zmian w Umowie w następujących okolicznościach:</w:t>
      </w:r>
    </w:p>
    <w:p w14:paraId="1A1E0B16" w14:textId="734B0D94" w:rsidR="001910FE" w:rsidRPr="00806378" w:rsidRDefault="001910FE" w:rsidP="00D71273">
      <w:pPr>
        <w:pStyle w:val="Akapitzlist"/>
        <w:numPr>
          <w:ilvl w:val="2"/>
          <w:numId w:val="20"/>
        </w:numPr>
        <w:autoSpaceDE w:val="0"/>
        <w:autoSpaceDN w:val="0"/>
        <w:adjustRightInd w:val="0"/>
        <w:spacing w:line="240" w:lineRule="auto"/>
        <w:ind w:left="851"/>
        <w:rPr>
          <w:rFonts w:ascii="Cambria" w:hAnsi="Cambria" w:cs="CIDFont+F2"/>
          <w:szCs w:val="24"/>
        </w:rPr>
      </w:pPr>
      <w:r w:rsidRPr="00806378">
        <w:rPr>
          <w:rFonts w:ascii="Cambria" w:hAnsi="Cambria" w:cs="CIDFont+F2"/>
          <w:szCs w:val="24"/>
        </w:rPr>
        <w:t>konieczność zmiany terminu realizacji Umowy  z powodu:</w:t>
      </w:r>
    </w:p>
    <w:p w14:paraId="3410D82E" w14:textId="2154DAFB" w:rsidR="001910FE" w:rsidRPr="00D71273" w:rsidRDefault="001910FE" w:rsidP="00D71273">
      <w:pPr>
        <w:pStyle w:val="Akapitzlist"/>
        <w:numPr>
          <w:ilvl w:val="2"/>
          <w:numId w:val="70"/>
        </w:numPr>
        <w:autoSpaceDE w:val="0"/>
        <w:autoSpaceDN w:val="0"/>
        <w:adjustRightInd w:val="0"/>
        <w:spacing w:line="240" w:lineRule="auto"/>
        <w:ind w:left="1134"/>
        <w:outlineLvl w:val="0"/>
        <w:rPr>
          <w:rFonts w:ascii="Cambria" w:hAnsi="Cambria" w:cs="CIDFont+F2"/>
          <w:szCs w:val="24"/>
        </w:rPr>
      </w:pPr>
      <w:r w:rsidRPr="00D71273">
        <w:rPr>
          <w:rFonts w:ascii="Cambria" w:hAnsi="Cambria" w:cs="CIDFont+F2"/>
          <w:szCs w:val="24"/>
        </w:rPr>
        <w:t>skr</w:t>
      </w:r>
      <w:r w:rsidRPr="00D71273">
        <w:rPr>
          <w:rFonts w:ascii="Cambria" w:hAnsi="Cambria" w:cs="CIDFont+F2" w:hint="eastAsia"/>
          <w:szCs w:val="24"/>
        </w:rPr>
        <w:t>ó</w:t>
      </w:r>
      <w:r w:rsidRPr="00D71273">
        <w:rPr>
          <w:rFonts w:ascii="Cambria" w:hAnsi="Cambria" w:cs="CIDFont+F2"/>
          <w:szCs w:val="24"/>
        </w:rPr>
        <w:t xml:space="preserve">cenia terminu realizacji przedmiotu </w:t>
      </w:r>
      <w:r w:rsidR="004C3786" w:rsidRPr="00D71273">
        <w:rPr>
          <w:rFonts w:ascii="Cambria" w:hAnsi="Cambria" w:cs="CIDFont+F2"/>
          <w:szCs w:val="24"/>
        </w:rPr>
        <w:t>U</w:t>
      </w:r>
      <w:r w:rsidRPr="00D71273">
        <w:rPr>
          <w:rFonts w:ascii="Cambria" w:hAnsi="Cambria" w:cs="CIDFont+F2"/>
          <w:szCs w:val="24"/>
        </w:rPr>
        <w:t>mowy, spowodowanego wcze</w:t>
      </w:r>
      <w:r w:rsidRPr="00D71273">
        <w:rPr>
          <w:rFonts w:ascii="Cambria" w:hAnsi="Cambria" w:cs="CIDFont+F2" w:hint="eastAsia"/>
          <w:szCs w:val="24"/>
        </w:rPr>
        <w:t>ś</w:t>
      </w:r>
      <w:r w:rsidRPr="00D71273">
        <w:rPr>
          <w:rFonts w:ascii="Cambria" w:hAnsi="Cambria" w:cs="CIDFont+F2"/>
          <w:szCs w:val="24"/>
        </w:rPr>
        <w:t>niejszym zrealizowaniem</w:t>
      </w:r>
      <w:r w:rsidR="00806378" w:rsidRPr="00D71273">
        <w:rPr>
          <w:rFonts w:ascii="Cambria" w:hAnsi="Cambria" w:cs="CIDFont+F2"/>
          <w:szCs w:val="24"/>
        </w:rPr>
        <w:t xml:space="preserve"> </w:t>
      </w:r>
      <w:r w:rsidRPr="00D71273">
        <w:rPr>
          <w:rFonts w:ascii="Cambria" w:hAnsi="Cambria" w:cs="CIDFont+F2"/>
          <w:szCs w:val="24"/>
        </w:rPr>
        <w:t>nadzorowanych robot budowlanych</w:t>
      </w:r>
      <w:r w:rsidR="009F5B53" w:rsidRPr="00D71273">
        <w:rPr>
          <w:rFonts w:ascii="Cambria" w:hAnsi="Cambria" w:cs="CIDFont+F2"/>
          <w:szCs w:val="24"/>
        </w:rPr>
        <w:t>;</w:t>
      </w:r>
    </w:p>
    <w:p w14:paraId="05423940" w14:textId="6652D4C1" w:rsidR="001910FE" w:rsidRPr="00D71273" w:rsidRDefault="001910FE" w:rsidP="00D71273">
      <w:pPr>
        <w:pStyle w:val="Akapitzlist"/>
        <w:numPr>
          <w:ilvl w:val="2"/>
          <w:numId w:val="70"/>
        </w:numPr>
        <w:autoSpaceDE w:val="0"/>
        <w:autoSpaceDN w:val="0"/>
        <w:adjustRightInd w:val="0"/>
        <w:spacing w:line="240" w:lineRule="auto"/>
        <w:ind w:left="1134"/>
        <w:rPr>
          <w:rFonts w:ascii="Cambria" w:hAnsi="Cambria" w:cs="CIDFont+F2"/>
          <w:szCs w:val="24"/>
        </w:rPr>
      </w:pPr>
      <w:r w:rsidRPr="00D71273">
        <w:rPr>
          <w:rFonts w:ascii="Cambria" w:hAnsi="Cambria" w:cs="CIDFont+F2"/>
          <w:szCs w:val="24"/>
        </w:rPr>
        <w:t>przed</w:t>
      </w:r>
      <w:r w:rsidRPr="00D71273">
        <w:rPr>
          <w:rFonts w:ascii="Cambria" w:hAnsi="Cambria" w:cs="CIDFont+F2" w:hint="eastAsia"/>
          <w:szCs w:val="24"/>
        </w:rPr>
        <w:t>ł</w:t>
      </w:r>
      <w:r w:rsidRPr="00D71273">
        <w:rPr>
          <w:rFonts w:ascii="Cambria" w:hAnsi="Cambria" w:cs="CIDFont+F2"/>
          <w:szCs w:val="24"/>
        </w:rPr>
        <w:t>u</w:t>
      </w:r>
      <w:r w:rsidRPr="00D71273">
        <w:rPr>
          <w:rFonts w:ascii="Cambria" w:hAnsi="Cambria" w:cs="CIDFont+F2" w:hint="eastAsia"/>
          <w:szCs w:val="24"/>
        </w:rPr>
        <w:t>ż</w:t>
      </w:r>
      <w:r w:rsidRPr="00D71273">
        <w:rPr>
          <w:rFonts w:ascii="Cambria" w:hAnsi="Cambria" w:cs="CIDFont+F2"/>
          <w:szCs w:val="24"/>
        </w:rPr>
        <w:t>enia si</w:t>
      </w:r>
      <w:r w:rsidRPr="00D71273">
        <w:rPr>
          <w:rFonts w:ascii="Cambria" w:hAnsi="Cambria" w:cs="CIDFont+F2" w:hint="eastAsia"/>
          <w:szCs w:val="24"/>
        </w:rPr>
        <w:t>ę</w:t>
      </w:r>
      <w:r w:rsidRPr="00D71273">
        <w:rPr>
          <w:rFonts w:ascii="Cambria" w:hAnsi="Cambria" w:cs="CIDFont+F2"/>
          <w:szCs w:val="24"/>
        </w:rPr>
        <w:t xml:space="preserve"> terminu realizacji nadzorowanych rob</w:t>
      </w:r>
      <w:r w:rsidRPr="00D71273">
        <w:rPr>
          <w:rFonts w:ascii="Cambria" w:hAnsi="Cambria" w:cs="CIDFont+F2" w:hint="eastAsia"/>
          <w:szCs w:val="24"/>
        </w:rPr>
        <w:t>ó</w:t>
      </w:r>
      <w:r w:rsidRPr="00D71273">
        <w:rPr>
          <w:rFonts w:ascii="Cambria" w:hAnsi="Cambria" w:cs="CIDFont+F2"/>
          <w:szCs w:val="24"/>
        </w:rPr>
        <w:t>t budowlanych</w:t>
      </w:r>
      <w:r w:rsidR="009F5B53" w:rsidRPr="00D71273">
        <w:rPr>
          <w:rFonts w:ascii="Cambria" w:hAnsi="Cambria" w:cs="CIDFont+F2"/>
          <w:szCs w:val="24"/>
        </w:rPr>
        <w:t>;</w:t>
      </w:r>
    </w:p>
    <w:p w14:paraId="17DDB849" w14:textId="12B8D32C" w:rsidR="00806378" w:rsidRPr="00D71273" w:rsidRDefault="00806378" w:rsidP="00D71273">
      <w:pPr>
        <w:pStyle w:val="Akapitzlist"/>
        <w:numPr>
          <w:ilvl w:val="2"/>
          <w:numId w:val="70"/>
        </w:numPr>
        <w:ind w:left="1134"/>
        <w:rPr>
          <w:rFonts w:ascii="Cambria" w:hAnsi="Cambria" w:cs="Times New Roman"/>
          <w:szCs w:val="24"/>
        </w:rPr>
      </w:pPr>
      <w:r w:rsidRPr="00D71273">
        <w:rPr>
          <w:rFonts w:ascii="Cambria" w:hAnsi="Cambria" w:cs="Times New Roman"/>
          <w:szCs w:val="24"/>
        </w:rPr>
        <w:t>wyst</w:t>
      </w:r>
      <w:r w:rsidRPr="00D71273">
        <w:rPr>
          <w:rFonts w:ascii="Cambria" w:hAnsi="Cambria" w:cs="Times New Roman" w:hint="eastAsia"/>
          <w:szCs w:val="24"/>
        </w:rPr>
        <w:t>ą</w:t>
      </w:r>
      <w:r w:rsidRPr="00D71273">
        <w:rPr>
          <w:rFonts w:ascii="Cambria" w:hAnsi="Cambria" w:cs="Times New Roman"/>
          <w:szCs w:val="24"/>
        </w:rPr>
        <w:t>pienia zmian powszechnie obowi</w:t>
      </w:r>
      <w:r w:rsidRPr="00D71273">
        <w:rPr>
          <w:rFonts w:ascii="Cambria" w:hAnsi="Cambria" w:cs="Times New Roman" w:hint="eastAsia"/>
          <w:szCs w:val="24"/>
        </w:rPr>
        <w:t>ą</w:t>
      </w:r>
      <w:r w:rsidRPr="00D71273">
        <w:rPr>
          <w:rFonts w:ascii="Cambria" w:hAnsi="Cambria" w:cs="Times New Roman"/>
          <w:szCs w:val="24"/>
        </w:rPr>
        <w:t>zuj</w:t>
      </w:r>
      <w:r w:rsidRPr="00D71273">
        <w:rPr>
          <w:rFonts w:ascii="Cambria" w:hAnsi="Cambria" w:cs="Times New Roman" w:hint="eastAsia"/>
          <w:szCs w:val="24"/>
        </w:rPr>
        <w:t>ą</w:t>
      </w:r>
      <w:r w:rsidRPr="00D71273">
        <w:rPr>
          <w:rFonts w:ascii="Cambria" w:hAnsi="Cambria" w:cs="Times New Roman"/>
          <w:szCs w:val="24"/>
        </w:rPr>
        <w:t>cych przepis</w:t>
      </w:r>
      <w:r w:rsidRPr="00D71273">
        <w:rPr>
          <w:rFonts w:ascii="Cambria" w:hAnsi="Cambria" w:cs="Times New Roman" w:hint="eastAsia"/>
          <w:szCs w:val="24"/>
        </w:rPr>
        <w:t>ó</w:t>
      </w:r>
      <w:r w:rsidRPr="00D71273">
        <w:rPr>
          <w:rFonts w:ascii="Cambria" w:hAnsi="Cambria" w:cs="Times New Roman"/>
          <w:szCs w:val="24"/>
        </w:rPr>
        <w:t>w prawa lub norm, maj</w:t>
      </w:r>
      <w:r w:rsidRPr="00D71273">
        <w:rPr>
          <w:rFonts w:ascii="Cambria" w:hAnsi="Cambria" w:cs="Times New Roman" w:hint="eastAsia"/>
          <w:szCs w:val="24"/>
        </w:rPr>
        <w:t>ą</w:t>
      </w:r>
      <w:r w:rsidRPr="00D71273">
        <w:rPr>
          <w:rFonts w:ascii="Cambria" w:hAnsi="Cambria" w:cs="Times New Roman"/>
          <w:szCs w:val="24"/>
        </w:rPr>
        <w:t>cych zastosowanie dla przedmiotu Umowy, w zakresie maj</w:t>
      </w:r>
      <w:r w:rsidRPr="00D71273">
        <w:rPr>
          <w:rFonts w:ascii="Cambria" w:hAnsi="Cambria" w:cs="Times New Roman" w:hint="eastAsia"/>
          <w:szCs w:val="24"/>
        </w:rPr>
        <w:t>ą</w:t>
      </w:r>
      <w:r w:rsidRPr="00D71273">
        <w:rPr>
          <w:rFonts w:ascii="Cambria" w:hAnsi="Cambria" w:cs="Times New Roman"/>
          <w:szCs w:val="24"/>
        </w:rPr>
        <w:t>cym wp</w:t>
      </w:r>
      <w:r w:rsidRPr="00D71273">
        <w:rPr>
          <w:rFonts w:ascii="Cambria" w:hAnsi="Cambria" w:cs="Times New Roman" w:hint="eastAsia"/>
          <w:szCs w:val="24"/>
        </w:rPr>
        <w:t>ł</w:t>
      </w:r>
      <w:r w:rsidRPr="00D71273">
        <w:rPr>
          <w:rFonts w:ascii="Cambria" w:hAnsi="Cambria" w:cs="Times New Roman"/>
          <w:szCs w:val="24"/>
        </w:rPr>
        <w:t>yw na realizacj</w:t>
      </w:r>
      <w:r w:rsidRPr="00D71273">
        <w:rPr>
          <w:rFonts w:ascii="Cambria" w:hAnsi="Cambria" w:cs="Times New Roman" w:hint="eastAsia"/>
          <w:szCs w:val="24"/>
        </w:rPr>
        <w:t>ę</w:t>
      </w:r>
      <w:r w:rsidRPr="00D71273">
        <w:rPr>
          <w:rFonts w:ascii="Cambria" w:hAnsi="Cambria" w:cs="Times New Roman"/>
          <w:szCs w:val="24"/>
        </w:rPr>
        <w:t xml:space="preserve"> Umowy</w:t>
      </w:r>
      <w:r w:rsidR="009F5B53" w:rsidRPr="00D71273">
        <w:rPr>
          <w:rFonts w:ascii="Cambria" w:hAnsi="Cambria" w:cs="Times New Roman"/>
          <w:szCs w:val="24"/>
        </w:rPr>
        <w:t>;</w:t>
      </w:r>
    </w:p>
    <w:p w14:paraId="5E8B35C8" w14:textId="29CC5A34" w:rsidR="00F94ACC" w:rsidRPr="00F94ACC" w:rsidRDefault="001910FE" w:rsidP="00D71273">
      <w:pPr>
        <w:pStyle w:val="Akapitzlist"/>
        <w:numPr>
          <w:ilvl w:val="2"/>
          <w:numId w:val="20"/>
        </w:numPr>
        <w:autoSpaceDE w:val="0"/>
        <w:autoSpaceDN w:val="0"/>
        <w:adjustRightInd w:val="0"/>
        <w:spacing w:line="240" w:lineRule="auto"/>
        <w:ind w:left="851"/>
        <w:rPr>
          <w:rFonts w:asciiTheme="majorHAnsi" w:hAnsiTheme="majorHAnsi" w:cs="CIDFont+F2"/>
          <w:szCs w:val="24"/>
        </w:rPr>
      </w:pPr>
      <w:r w:rsidRPr="00D71273">
        <w:rPr>
          <w:rFonts w:ascii="Cambria" w:hAnsi="Cambria" w:cs="CIDFont+F2"/>
          <w:szCs w:val="24"/>
        </w:rPr>
        <w:t>konieczno</w:t>
      </w:r>
      <w:r w:rsidRPr="00D71273">
        <w:rPr>
          <w:rFonts w:ascii="Cambria" w:hAnsi="Cambria" w:cs="CIDFont+F2" w:hint="eastAsia"/>
          <w:szCs w:val="24"/>
        </w:rPr>
        <w:t>ść</w:t>
      </w:r>
      <w:r w:rsidRPr="00D71273">
        <w:rPr>
          <w:rFonts w:ascii="Cambria" w:hAnsi="Cambria" w:cs="CIDFont+F2"/>
          <w:szCs w:val="24"/>
        </w:rPr>
        <w:t xml:space="preserve"> zwi</w:t>
      </w:r>
      <w:r w:rsidRPr="00D71273">
        <w:rPr>
          <w:rFonts w:ascii="Cambria" w:hAnsi="Cambria" w:cs="CIDFont+F2" w:hint="eastAsia"/>
          <w:szCs w:val="24"/>
        </w:rPr>
        <w:t>ę</w:t>
      </w:r>
      <w:r w:rsidRPr="00D71273">
        <w:rPr>
          <w:rFonts w:ascii="Cambria" w:hAnsi="Cambria" w:cs="CIDFont+F2"/>
          <w:szCs w:val="24"/>
        </w:rPr>
        <w:t>kszenia wynagrodzenia za przedmiot umowy, z zastrze</w:t>
      </w:r>
      <w:r w:rsidRPr="00D71273">
        <w:rPr>
          <w:rFonts w:ascii="Cambria" w:hAnsi="Cambria" w:cs="CIDFont+F2" w:hint="eastAsia"/>
          <w:szCs w:val="24"/>
        </w:rPr>
        <w:t>ż</w:t>
      </w:r>
      <w:r w:rsidRPr="00D71273">
        <w:rPr>
          <w:rFonts w:ascii="Cambria" w:hAnsi="Cambria" w:cs="CIDFont+F2"/>
          <w:szCs w:val="24"/>
        </w:rPr>
        <w:t xml:space="preserve">eniem </w:t>
      </w:r>
      <w:r w:rsidRPr="00D71273">
        <w:rPr>
          <w:rFonts w:ascii="Cambria" w:hAnsi="Cambria" w:cs="CIDFont+F2" w:hint="eastAsia"/>
          <w:szCs w:val="24"/>
        </w:rPr>
        <w:t>§</w:t>
      </w:r>
      <w:r w:rsidRPr="00D71273">
        <w:rPr>
          <w:rFonts w:ascii="Cambria" w:hAnsi="Cambria" w:cs="CIDFont+F2"/>
          <w:szCs w:val="24"/>
        </w:rPr>
        <w:t xml:space="preserve"> </w:t>
      </w:r>
      <w:r w:rsidR="00187330" w:rsidRPr="00D71273">
        <w:rPr>
          <w:rFonts w:ascii="Cambria" w:hAnsi="Cambria" w:cs="CIDFont+F2"/>
          <w:szCs w:val="24"/>
        </w:rPr>
        <w:t>8</w:t>
      </w:r>
      <w:r w:rsidRPr="00D71273">
        <w:rPr>
          <w:rFonts w:ascii="Cambria" w:hAnsi="Cambria" w:cs="CIDFont+F2"/>
          <w:szCs w:val="24"/>
        </w:rPr>
        <w:t xml:space="preserve"> ust. </w:t>
      </w:r>
      <w:r w:rsidR="00187330" w:rsidRPr="00D71273">
        <w:rPr>
          <w:rFonts w:ascii="Cambria" w:hAnsi="Cambria" w:cs="CIDFont+F2"/>
          <w:szCs w:val="24"/>
        </w:rPr>
        <w:t>5</w:t>
      </w:r>
      <w:r w:rsidR="00E132D3" w:rsidRPr="00D71273">
        <w:rPr>
          <w:rFonts w:ascii="Cambria" w:hAnsi="Cambria" w:cs="CIDFont+F2"/>
          <w:szCs w:val="24"/>
        </w:rPr>
        <w:t>,</w:t>
      </w:r>
      <w:r w:rsidR="00A66B67" w:rsidRPr="00D71273">
        <w:rPr>
          <w:rFonts w:ascii="Cambria" w:hAnsi="Cambria" w:cs="CIDFont+F2"/>
          <w:szCs w:val="24"/>
        </w:rPr>
        <w:t xml:space="preserve"> mo</w:t>
      </w:r>
      <w:r w:rsidR="00A66B67" w:rsidRPr="00D71273">
        <w:rPr>
          <w:rFonts w:ascii="Cambria" w:hAnsi="Cambria" w:cs="CIDFont+F2" w:hint="eastAsia"/>
          <w:szCs w:val="24"/>
        </w:rPr>
        <w:t>ż</w:t>
      </w:r>
      <w:r w:rsidR="00A66B67" w:rsidRPr="00D71273">
        <w:rPr>
          <w:rFonts w:ascii="Cambria" w:hAnsi="Cambria" w:cs="CIDFont+F2"/>
          <w:szCs w:val="24"/>
        </w:rPr>
        <w:t>e nast</w:t>
      </w:r>
      <w:r w:rsidR="00A66B67" w:rsidRPr="00D71273">
        <w:rPr>
          <w:rFonts w:ascii="Cambria" w:hAnsi="Cambria" w:cs="CIDFont+F2" w:hint="eastAsia"/>
          <w:szCs w:val="24"/>
        </w:rPr>
        <w:t>ą</w:t>
      </w:r>
      <w:r w:rsidR="00A66B67" w:rsidRPr="00D71273">
        <w:rPr>
          <w:rFonts w:ascii="Cambria" w:hAnsi="Cambria" w:cs="CIDFont+F2"/>
          <w:szCs w:val="24"/>
        </w:rPr>
        <w:t>pi</w:t>
      </w:r>
      <w:r w:rsidR="00A66B67" w:rsidRPr="00D71273">
        <w:rPr>
          <w:rFonts w:ascii="Cambria" w:hAnsi="Cambria" w:cs="CIDFont+F2" w:hint="eastAsia"/>
          <w:szCs w:val="24"/>
        </w:rPr>
        <w:t>ć</w:t>
      </w:r>
      <w:r w:rsidR="00A66B67" w:rsidRPr="00D71273">
        <w:rPr>
          <w:rFonts w:ascii="Cambria" w:hAnsi="Cambria" w:cs="CIDFont+F2"/>
          <w:szCs w:val="24"/>
        </w:rPr>
        <w:t xml:space="preserve"> </w:t>
      </w:r>
      <w:r w:rsidR="00187330" w:rsidRPr="00D71273">
        <w:rPr>
          <w:rFonts w:ascii="Cambria" w:hAnsi="Cambria" w:cs="CIDFont+F2"/>
          <w:szCs w:val="24"/>
        </w:rPr>
        <w:t>w przypadku przed</w:t>
      </w:r>
      <w:r w:rsidR="00187330" w:rsidRPr="00D71273">
        <w:rPr>
          <w:rFonts w:ascii="Cambria" w:hAnsi="Cambria" w:cs="CIDFont+F2" w:hint="eastAsia"/>
          <w:szCs w:val="24"/>
        </w:rPr>
        <w:t>ł</w:t>
      </w:r>
      <w:r w:rsidR="00187330" w:rsidRPr="00D71273">
        <w:rPr>
          <w:rFonts w:ascii="Cambria" w:hAnsi="Cambria" w:cs="CIDFont+F2"/>
          <w:szCs w:val="24"/>
        </w:rPr>
        <w:t>u</w:t>
      </w:r>
      <w:r w:rsidR="00187330" w:rsidRPr="00D71273">
        <w:rPr>
          <w:rFonts w:ascii="Cambria" w:hAnsi="Cambria" w:cs="CIDFont+F2" w:hint="eastAsia"/>
          <w:szCs w:val="24"/>
        </w:rPr>
        <w:t>ż</w:t>
      </w:r>
      <w:r w:rsidR="00187330" w:rsidRPr="00D71273">
        <w:rPr>
          <w:rFonts w:ascii="Cambria" w:hAnsi="Cambria" w:cs="CIDFont+F2"/>
          <w:szCs w:val="24"/>
        </w:rPr>
        <w:t>enia si</w:t>
      </w:r>
      <w:r w:rsidR="00187330" w:rsidRPr="00D71273">
        <w:rPr>
          <w:rFonts w:ascii="Cambria" w:hAnsi="Cambria" w:cs="CIDFont+F2" w:hint="eastAsia"/>
          <w:szCs w:val="24"/>
        </w:rPr>
        <w:t>ę</w:t>
      </w:r>
      <w:r w:rsidR="00187330" w:rsidRPr="00D71273">
        <w:rPr>
          <w:rFonts w:ascii="Cambria" w:hAnsi="Cambria" w:cs="CIDFont+F2"/>
          <w:szCs w:val="24"/>
        </w:rPr>
        <w:t xml:space="preserve"> terminu realizacji rob</w:t>
      </w:r>
      <w:r w:rsidR="00187330" w:rsidRPr="00D71273">
        <w:rPr>
          <w:rFonts w:ascii="Cambria" w:hAnsi="Cambria" w:cs="CIDFont+F2" w:hint="eastAsia"/>
          <w:szCs w:val="24"/>
        </w:rPr>
        <w:t>ó</w:t>
      </w:r>
      <w:r w:rsidR="00187330" w:rsidRPr="00D71273">
        <w:rPr>
          <w:rFonts w:ascii="Cambria" w:hAnsi="Cambria" w:cs="CIDFont+F2"/>
          <w:szCs w:val="24"/>
        </w:rPr>
        <w:t xml:space="preserve">t budowlanych w wyniku </w:t>
      </w:r>
      <w:r w:rsidR="00187330" w:rsidRPr="00F94ACC">
        <w:rPr>
          <w:rFonts w:asciiTheme="majorHAnsi" w:hAnsiTheme="majorHAnsi" w:cs="CIDFont+F2"/>
          <w:szCs w:val="24"/>
        </w:rPr>
        <w:t>wprowadzenia</w:t>
      </w:r>
      <w:r w:rsidR="002F2E7B" w:rsidRPr="00F94ACC">
        <w:rPr>
          <w:rFonts w:asciiTheme="majorHAnsi" w:hAnsiTheme="majorHAnsi" w:cs="CIDFont+F2"/>
          <w:szCs w:val="24"/>
        </w:rPr>
        <w:t xml:space="preserve"> </w:t>
      </w:r>
      <w:r w:rsidR="00187330" w:rsidRPr="00F94ACC">
        <w:rPr>
          <w:rFonts w:asciiTheme="majorHAnsi" w:hAnsiTheme="majorHAnsi" w:cs="CIDFont+F2"/>
          <w:szCs w:val="24"/>
        </w:rPr>
        <w:t>aneksu terminowego do umowy z</w:t>
      </w:r>
      <w:r w:rsidR="00F94ACC">
        <w:rPr>
          <w:rFonts w:asciiTheme="majorHAnsi" w:hAnsiTheme="majorHAnsi" w:cs="CIDFont+F2"/>
          <w:szCs w:val="24"/>
        </w:rPr>
        <w:t> </w:t>
      </w:r>
      <w:r w:rsidR="00187330" w:rsidRPr="00D71273">
        <w:rPr>
          <w:rFonts w:asciiTheme="majorHAnsi" w:hAnsiTheme="majorHAnsi" w:cs="CIDFont+F2"/>
          <w:szCs w:val="24"/>
        </w:rPr>
        <w:t>wykonawcą robót budowlanych lub w przypadku opóźnienia</w:t>
      </w:r>
      <w:r w:rsidR="002F2E7B" w:rsidRPr="00D71273">
        <w:rPr>
          <w:rFonts w:asciiTheme="majorHAnsi" w:hAnsiTheme="majorHAnsi" w:cs="CIDFont+F2"/>
          <w:szCs w:val="24"/>
        </w:rPr>
        <w:t xml:space="preserve"> </w:t>
      </w:r>
      <w:r w:rsidR="00187330" w:rsidRPr="00D71273">
        <w:rPr>
          <w:rFonts w:asciiTheme="majorHAnsi" w:hAnsiTheme="majorHAnsi" w:cs="CIDFont+F2"/>
          <w:szCs w:val="24"/>
        </w:rPr>
        <w:t>zakończenia realizacji robót budowlanych;</w:t>
      </w:r>
      <w:r w:rsidR="00167F94" w:rsidRPr="00D71273">
        <w:rPr>
          <w:rFonts w:asciiTheme="majorHAnsi" w:hAnsiTheme="majorHAnsi" w:cs="CIDFont+F2"/>
          <w:szCs w:val="24"/>
        </w:rPr>
        <w:t xml:space="preserve"> </w:t>
      </w:r>
      <w:r w:rsidR="00187330" w:rsidRPr="00D71273">
        <w:rPr>
          <w:rFonts w:asciiTheme="majorHAnsi" w:hAnsiTheme="majorHAnsi" w:cs="CIDFont+F2"/>
          <w:szCs w:val="24"/>
        </w:rPr>
        <w:t>zwiększenie wynagrodzenia zostanie ustalone</w:t>
      </w:r>
      <w:r w:rsidR="002F2E7B" w:rsidRPr="00D71273">
        <w:rPr>
          <w:rFonts w:asciiTheme="majorHAnsi" w:hAnsiTheme="majorHAnsi" w:cs="CIDFont+F2"/>
          <w:szCs w:val="24"/>
        </w:rPr>
        <w:t xml:space="preserve"> </w:t>
      </w:r>
      <w:r w:rsidR="00187330" w:rsidRPr="00D71273">
        <w:rPr>
          <w:rFonts w:asciiTheme="majorHAnsi" w:hAnsiTheme="majorHAnsi" w:cs="CIDFont+F2"/>
          <w:szCs w:val="24"/>
        </w:rPr>
        <w:t>w</w:t>
      </w:r>
      <w:r w:rsidR="00F94ACC">
        <w:rPr>
          <w:rFonts w:asciiTheme="majorHAnsi" w:hAnsiTheme="majorHAnsi" w:cs="CIDFont+F2"/>
          <w:szCs w:val="24"/>
        </w:rPr>
        <w:t> </w:t>
      </w:r>
      <w:r w:rsidR="00187330" w:rsidRPr="00D71273">
        <w:rPr>
          <w:rFonts w:asciiTheme="majorHAnsi" w:hAnsiTheme="majorHAnsi" w:cs="CIDFont+F2"/>
          <w:szCs w:val="24"/>
        </w:rPr>
        <w:t xml:space="preserve">wysokości stawki ryczałtu miesięcznego określonego </w:t>
      </w:r>
      <w:r w:rsidR="002F2E7B" w:rsidRPr="00D71273">
        <w:rPr>
          <w:rFonts w:asciiTheme="majorHAnsi" w:hAnsiTheme="majorHAnsi" w:cs="CIDFont+F2"/>
          <w:szCs w:val="24"/>
        </w:rPr>
        <w:t>jako średnia z 6 ostatnich miesięcy wypłaconego wynagrodzenia,</w:t>
      </w:r>
      <w:r w:rsidR="00187330" w:rsidRPr="00D71273">
        <w:rPr>
          <w:rFonts w:asciiTheme="majorHAnsi" w:hAnsiTheme="majorHAnsi" w:cs="CIDFont+F2"/>
          <w:szCs w:val="24"/>
        </w:rPr>
        <w:t xml:space="preserve"> za każdy kolejny miesiąc realizacji usługi (chyba, że przedłużenie lub opóźnienie wynika z</w:t>
      </w:r>
      <w:r w:rsidR="002F2E7B" w:rsidRPr="00D71273">
        <w:rPr>
          <w:rFonts w:asciiTheme="majorHAnsi" w:hAnsiTheme="majorHAnsi" w:cs="CIDFont+F2"/>
          <w:szCs w:val="24"/>
        </w:rPr>
        <w:t xml:space="preserve"> </w:t>
      </w:r>
      <w:r w:rsidR="00187330" w:rsidRPr="00D71273">
        <w:rPr>
          <w:rFonts w:asciiTheme="majorHAnsi" w:hAnsiTheme="majorHAnsi" w:cs="CIDFont+F2"/>
          <w:szCs w:val="24"/>
        </w:rPr>
        <w:t>okoliczności zależnych od Inżyniera Kontraktu – w takim przypadku nie może domagać</w:t>
      </w:r>
      <w:r w:rsidR="002F2E7B" w:rsidRPr="00D71273">
        <w:rPr>
          <w:rFonts w:asciiTheme="majorHAnsi" w:hAnsiTheme="majorHAnsi" w:cs="CIDFont+F2"/>
          <w:szCs w:val="24"/>
        </w:rPr>
        <w:t xml:space="preserve"> </w:t>
      </w:r>
      <w:r w:rsidR="00187330" w:rsidRPr="00D71273">
        <w:rPr>
          <w:rFonts w:asciiTheme="majorHAnsi" w:hAnsiTheme="majorHAnsi" w:cs="CIDFont+F2"/>
          <w:szCs w:val="24"/>
        </w:rPr>
        <w:t>się zwiększenia wynagrodzenia)</w:t>
      </w:r>
      <w:r w:rsidR="009F5B53" w:rsidRPr="00D71273">
        <w:rPr>
          <w:rFonts w:asciiTheme="majorHAnsi" w:hAnsiTheme="majorHAnsi" w:cs="CIDFont+F2"/>
          <w:szCs w:val="24"/>
        </w:rPr>
        <w:t>;</w:t>
      </w:r>
    </w:p>
    <w:p w14:paraId="6FD07AF1" w14:textId="5707A295" w:rsidR="00F94ACC" w:rsidRPr="00D71273" w:rsidRDefault="006705CF" w:rsidP="00D71273">
      <w:pPr>
        <w:pStyle w:val="Akapitzlist"/>
        <w:numPr>
          <w:ilvl w:val="2"/>
          <w:numId w:val="20"/>
        </w:numPr>
        <w:autoSpaceDE w:val="0"/>
        <w:autoSpaceDN w:val="0"/>
        <w:adjustRightInd w:val="0"/>
        <w:spacing w:line="240" w:lineRule="auto"/>
        <w:ind w:left="851"/>
        <w:rPr>
          <w:rFonts w:asciiTheme="majorHAnsi" w:hAnsiTheme="majorHAnsi" w:cs="CIDFont+F2"/>
          <w:szCs w:val="24"/>
        </w:rPr>
      </w:pPr>
      <w:r w:rsidRPr="00D71273">
        <w:rPr>
          <w:rFonts w:asciiTheme="majorHAnsi" w:hAnsiTheme="majorHAnsi" w:cs="CIDFont+F2"/>
          <w:szCs w:val="24"/>
        </w:rPr>
        <w:t>z</w:t>
      </w:r>
      <w:r w:rsidR="00941E71" w:rsidRPr="00D71273">
        <w:rPr>
          <w:rFonts w:asciiTheme="majorHAnsi" w:hAnsiTheme="majorHAnsi" w:cs="CIDFont+F2"/>
          <w:szCs w:val="24"/>
        </w:rPr>
        <w:t>miany przedstawicieli uczestnik</w:t>
      </w:r>
      <w:r w:rsidR="00941E71" w:rsidRPr="00D71273">
        <w:rPr>
          <w:rFonts w:asciiTheme="majorHAnsi" w:hAnsiTheme="majorHAnsi" w:cs="CIDFont+F2" w:hint="eastAsia"/>
          <w:szCs w:val="24"/>
        </w:rPr>
        <w:t>ó</w:t>
      </w:r>
      <w:r w:rsidR="00941E71" w:rsidRPr="00D71273">
        <w:rPr>
          <w:rFonts w:asciiTheme="majorHAnsi" w:hAnsiTheme="majorHAnsi" w:cs="CIDFont+F2"/>
          <w:szCs w:val="24"/>
        </w:rPr>
        <w:t>w procesu inwestycyjnego w przypadku</w:t>
      </w:r>
      <w:r w:rsidR="00A554CB" w:rsidRPr="00D71273">
        <w:rPr>
          <w:rFonts w:asciiTheme="majorHAnsi" w:hAnsiTheme="majorHAnsi" w:cs="CIDFont+F2"/>
          <w:szCs w:val="24"/>
        </w:rPr>
        <w:t xml:space="preserve"> </w:t>
      </w:r>
      <w:r w:rsidR="00941E71" w:rsidRPr="00D71273">
        <w:rPr>
          <w:rFonts w:asciiTheme="majorHAnsi" w:hAnsiTheme="majorHAnsi" w:cs="CIDFont+F2"/>
          <w:szCs w:val="24"/>
        </w:rPr>
        <w:t>zmiany kt</w:t>
      </w:r>
      <w:r w:rsidR="00941E71" w:rsidRPr="00D71273">
        <w:rPr>
          <w:rFonts w:asciiTheme="majorHAnsi" w:hAnsiTheme="majorHAnsi" w:cs="CIDFont+F2" w:hint="eastAsia"/>
          <w:szCs w:val="24"/>
        </w:rPr>
        <w:t>ó</w:t>
      </w:r>
      <w:r w:rsidR="00941E71" w:rsidRPr="00D71273">
        <w:rPr>
          <w:rFonts w:asciiTheme="majorHAnsi" w:hAnsiTheme="majorHAnsi" w:cs="CIDFont+F2"/>
          <w:szCs w:val="24"/>
        </w:rPr>
        <w:t>rejkolwiek z os</w:t>
      </w:r>
      <w:r w:rsidR="00941E71" w:rsidRPr="00D71273">
        <w:rPr>
          <w:rFonts w:asciiTheme="majorHAnsi" w:hAnsiTheme="majorHAnsi" w:cs="CIDFont+F2" w:hint="eastAsia"/>
          <w:szCs w:val="24"/>
        </w:rPr>
        <w:t>ó</w:t>
      </w:r>
      <w:r w:rsidR="00941E71" w:rsidRPr="00D71273">
        <w:rPr>
          <w:rFonts w:asciiTheme="majorHAnsi" w:hAnsiTheme="majorHAnsi" w:cs="CIDFont+F2"/>
          <w:szCs w:val="24"/>
        </w:rPr>
        <w:t xml:space="preserve">b wskazanych w </w:t>
      </w:r>
      <w:r w:rsidR="00941E71" w:rsidRPr="00D71273">
        <w:rPr>
          <w:rFonts w:asciiTheme="majorHAnsi" w:hAnsiTheme="majorHAnsi" w:cs="CIDFont+F2" w:hint="eastAsia"/>
          <w:szCs w:val="24"/>
        </w:rPr>
        <w:t>§</w:t>
      </w:r>
      <w:r w:rsidR="00941E71" w:rsidRPr="00D71273">
        <w:rPr>
          <w:rFonts w:asciiTheme="majorHAnsi" w:hAnsiTheme="majorHAnsi" w:cs="CIDFont+F2"/>
          <w:szCs w:val="24"/>
        </w:rPr>
        <w:t xml:space="preserve"> </w:t>
      </w:r>
      <w:r w:rsidR="009C2F9D" w:rsidRPr="00D71273">
        <w:rPr>
          <w:rFonts w:asciiTheme="majorHAnsi" w:hAnsiTheme="majorHAnsi" w:cs="CIDFont+F2"/>
          <w:szCs w:val="24"/>
        </w:rPr>
        <w:t>1</w:t>
      </w:r>
      <w:r w:rsidR="00697779" w:rsidRPr="00D71273">
        <w:rPr>
          <w:rFonts w:asciiTheme="majorHAnsi" w:hAnsiTheme="majorHAnsi" w:cs="CIDFont+F2"/>
          <w:szCs w:val="24"/>
        </w:rPr>
        <w:t>7</w:t>
      </w:r>
      <w:r w:rsidR="00941E71" w:rsidRPr="00D71273">
        <w:rPr>
          <w:rFonts w:asciiTheme="majorHAnsi" w:hAnsiTheme="majorHAnsi" w:cs="CIDFont+F2"/>
          <w:szCs w:val="24"/>
        </w:rPr>
        <w:t xml:space="preserve"> ust. 1 </w:t>
      </w:r>
      <w:r w:rsidR="00697779" w:rsidRPr="00D71273">
        <w:rPr>
          <w:rFonts w:asciiTheme="majorHAnsi" w:hAnsiTheme="majorHAnsi" w:cs="CIDFont+F2"/>
          <w:szCs w:val="24"/>
        </w:rPr>
        <w:t>i</w:t>
      </w:r>
      <w:r w:rsidR="00941E71" w:rsidRPr="00D71273">
        <w:rPr>
          <w:rFonts w:asciiTheme="majorHAnsi" w:hAnsiTheme="majorHAnsi" w:cs="CIDFont+F2"/>
          <w:szCs w:val="24"/>
        </w:rPr>
        <w:t xml:space="preserve"> wyst</w:t>
      </w:r>
      <w:r w:rsidR="00941E71" w:rsidRPr="00D71273">
        <w:rPr>
          <w:rFonts w:asciiTheme="majorHAnsi" w:hAnsiTheme="majorHAnsi" w:cs="CIDFont+F2" w:hint="eastAsia"/>
          <w:szCs w:val="24"/>
        </w:rPr>
        <w:t>ą</w:t>
      </w:r>
      <w:r w:rsidR="00941E71" w:rsidRPr="00D71273">
        <w:rPr>
          <w:rFonts w:asciiTheme="majorHAnsi" w:hAnsiTheme="majorHAnsi" w:cs="CIDFont+F2"/>
          <w:szCs w:val="24"/>
        </w:rPr>
        <w:t>pienia o zmian</w:t>
      </w:r>
      <w:r w:rsidR="00941E71" w:rsidRPr="00D71273">
        <w:rPr>
          <w:rFonts w:asciiTheme="majorHAnsi" w:hAnsiTheme="majorHAnsi" w:cs="CIDFont+F2" w:hint="eastAsia"/>
          <w:szCs w:val="24"/>
        </w:rPr>
        <w:t>ę</w:t>
      </w:r>
      <w:r w:rsidR="00941E71" w:rsidRPr="00D71273">
        <w:rPr>
          <w:rFonts w:asciiTheme="majorHAnsi" w:hAnsiTheme="majorHAnsi" w:cs="CIDFont+F2"/>
          <w:szCs w:val="24"/>
        </w:rPr>
        <w:t xml:space="preserve"> na wniosek</w:t>
      </w:r>
      <w:r w:rsidR="009C2F9D" w:rsidRPr="00D71273">
        <w:rPr>
          <w:rFonts w:asciiTheme="majorHAnsi" w:hAnsiTheme="majorHAnsi" w:cs="CIDFont+F2"/>
          <w:szCs w:val="24"/>
        </w:rPr>
        <w:t xml:space="preserve"> </w:t>
      </w:r>
      <w:r w:rsidR="00941E71" w:rsidRPr="00D71273">
        <w:rPr>
          <w:rFonts w:asciiTheme="majorHAnsi" w:hAnsiTheme="majorHAnsi" w:cs="CIDFont+F2"/>
          <w:szCs w:val="24"/>
        </w:rPr>
        <w:t>Zamawiaj</w:t>
      </w:r>
      <w:r w:rsidR="00941E71" w:rsidRPr="00D71273">
        <w:rPr>
          <w:rFonts w:asciiTheme="majorHAnsi" w:hAnsiTheme="majorHAnsi" w:cs="CIDFont+F2" w:hint="eastAsia"/>
          <w:szCs w:val="24"/>
        </w:rPr>
        <w:t>ą</w:t>
      </w:r>
      <w:r w:rsidR="00941E71" w:rsidRPr="00D71273">
        <w:rPr>
          <w:rFonts w:asciiTheme="majorHAnsi" w:hAnsiTheme="majorHAnsi" w:cs="CIDFont+F2"/>
          <w:szCs w:val="24"/>
        </w:rPr>
        <w:t>cego lub In</w:t>
      </w:r>
      <w:r w:rsidR="00941E71" w:rsidRPr="00D71273">
        <w:rPr>
          <w:rFonts w:asciiTheme="majorHAnsi" w:hAnsiTheme="majorHAnsi" w:cs="CIDFont+F2" w:hint="eastAsia"/>
          <w:szCs w:val="24"/>
        </w:rPr>
        <w:t>ż</w:t>
      </w:r>
      <w:r w:rsidR="00941E71" w:rsidRPr="00D71273">
        <w:rPr>
          <w:rFonts w:asciiTheme="majorHAnsi" w:hAnsiTheme="majorHAnsi" w:cs="CIDFont+F2"/>
          <w:szCs w:val="24"/>
        </w:rPr>
        <w:t>yniera Kontraktu, pod warunkiem przedstawienia w ich zast</w:t>
      </w:r>
      <w:r w:rsidR="00941E71" w:rsidRPr="00D71273">
        <w:rPr>
          <w:rFonts w:asciiTheme="majorHAnsi" w:hAnsiTheme="majorHAnsi" w:cs="CIDFont+F2" w:hint="eastAsia"/>
          <w:szCs w:val="24"/>
        </w:rPr>
        <w:t>ę</w:t>
      </w:r>
      <w:r w:rsidR="00941E71" w:rsidRPr="00D71273">
        <w:rPr>
          <w:rFonts w:asciiTheme="majorHAnsi" w:hAnsiTheme="majorHAnsi" w:cs="CIDFont+F2"/>
          <w:szCs w:val="24"/>
        </w:rPr>
        <w:t>pstwie os</w:t>
      </w:r>
      <w:r w:rsidR="00941E71" w:rsidRPr="00D71273">
        <w:rPr>
          <w:rFonts w:asciiTheme="majorHAnsi" w:hAnsiTheme="majorHAnsi" w:cs="CIDFont+F2" w:hint="eastAsia"/>
          <w:szCs w:val="24"/>
        </w:rPr>
        <w:t>ó</w:t>
      </w:r>
      <w:r w:rsidR="00941E71" w:rsidRPr="00D71273">
        <w:rPr>
          <w:rFonts w:asciiTheme="majorHAnsi" w:hAnsiTheme="majorHAnsi" w:cs="CIDFont+F2"/>
          <w:szCs w:val="24"/>
        </w:rPr>
        <w:t>b</w:t>
      </w:r>
      <w:r w:rsidR="009C2F9D" w:rsidRPr="00D71273">
        <w:rPr>
          <w:rFonts w:asciiTheme="majorHAnsi" w:hAnsiTheme="majorHAnsi" w:cs="CIDFont+F2"/>
          <w:szCs w:val="24"/>
        </w:rPr>
        <w:t xml:space="preserve"> </w:t>
      </w:r>
      <w:r w:rsidR="00941E71" w:rsidRPr="00D71273">
        <w:rPr>
          <w:rFonts w:asciiTheme="majorHAnsi" w:hAnsiTheme="majorHAnsi" w:cs="CIDFont+F2"/>
          <w:szCs w:val="24"/>
        </w:rPr>
        <w:t>spe</w:t>
      </w:r>
      <w:r w:rsidR="00941E71" w:rsidRPr="00D71273">
        <w:rPr>
          <w:rFonts w:asciiTheme="majorHAnsi" w:hAnsiTheme="majorHAnsi" w:cs="CIDFont+F2" w:hint="eastAsia"/>
          <w:szCs w:val="24"/>
        </w:rPr>
        <w:t>ł</w:t>
      </w:r>
      <w:r w:rsidR="00941E71" w:rsidRPr="00D71273">
        <w:rPr>
          <w:rFonts w:asciiTheme="majorHAnsi" w:hAnsiTheme="majorHAnsi" w:cs="CIDFont+F2"/>
          <w:szCs w:val="24"/>
        </w:rPr>
        <w:t>niaj</w:t>
      </w:r>
      <w:r w:rsidR="00941E71" w:rsidRPr="00D71273">
        <w:rPr>
          <w:rFonts w:asciiTheme="majorHAnsi" w:hAnsiTheme="majorHAnsi" w:cs="CIDFont+F2" w:hint="eastAsia"/>
          <w:szCs w:val="24"/>
        </w:rPr>
        <w:t>ą</w:t>
      </w:r>
      <w:r w:rsidR="00941E71" w:rsidRPr="00D71273">
        <w:rPr>
          <w:rFonts w:asciiTheme="majorHAnsi" w:hAnsiTheme="majorHAnsi" w:cs="CIDFont+F2"/>
          <w:szCs w:val="24"/>
        </w:rPr>
        <w:t>cych warunki udzia</w:t>
      </w:r>
      <w:r w:rsidR="00941E71" w:rsidRPr="00D71273">
        <w:rPr>
          <w:rFonts w:asciiTheme="majorHAnsi" w:hAnsiTheme="majorHAnsi" w:cs="CIDFont+F2" w:hint="eastAsia"/>
          <w:szCs w:val="24"/>
        </w:rPr>
        <w:t>ł</w:t>
      </w:r>
      <w:r w:rsidR="00941E71" w:rsidRPr="00D71273">
        <w:rPr>
          <w:rFonts w:asciiTheme="majorHAnsi" w:hAnsiTheme="majorHAnsi" w:cs="CIDFont+F2"/>
          <w:szCs w:val="24"/>
        </w:rPr>
        <w:t>u w</w:t>
      </w:r>
      <w:r w:rsidR="00F94ACC">
        <w:rPr>
          <w:rFonts w:asciiTheme="majorHAnsi" w:hAnsiTheme="majorHAnsi" w:cs="CIDFont+F2"/>
          <w:szCs w:val="24"/>
        </w:rPr>
        <w:t> </w:t>
      </w:r>
      <w:r w:rsidR="00941E71" w:rsidRPr="00D71273">
        <w:rPr>
          <w:rFonts w:asciiTheme="majorHAnsi" w:hAnsiTheme="majorHAnsi" w:cs="CIDFont+F2"/>
          <w:szCs w:val="24"/>
        </w:rPr>
        <w:t>post</w:t>
      </w:r>
      <w:r w:rsidR="00941E71" w:rsidRPr="00D71273">
        <w:rPr>
          <w:rFonts w:asciiTheme="majorHAnsi" w:hAnsiTheme="majorHAnsi" w:cs="CIDFont+F2" w:hint="eastAsia"/>
          <w:szCs w:val="24"/>
        </w:rPr>
        <w:t>ę</w:t>
      </w:r>
      <w:r w:rsidR="00941E71" w:rsidRPr="00D71273">
        <w:rPr>
          <w:rFonts w:asciiTheme="majorHAnsi" w:hAnsiTheme="majorHAnsi" w:cs="CIDFont+F2"/>
          <w:szCs w:val="24"/>
        </w:rPr>
        <w:t>powaniu opisane w Specyfikacji Warunk</w:t>
      </w:r>
      <w:r w:rsidR="00941E71" w:rsidRPr="00D71273">
        <w:rPr>
          <w:rFonts w:asciiTheme="majorHAnsi" w:hAnsiTheme="majorHAnsi" w:cs="CIDFont+F2" w:hint="eastAsia"/>
          <w:szCs w:val="24"/>
        </w:rPr>
        <w:t>ó</w:t>
      </w:r>
      <w:r w:rsidR="00941E71" w:rsidRPr="00D71273">
        <w:rPr>
          <w:rFonts w:asciiTheme="majorHAnsi" w:hAnsiTheme="majorHAnsi" w:cs="CIDFont+F2"/>
          <w:szCs w:val="24"/>
        </w:rPr>
        <w:t>w Zam</w:t>
      </w:r>
      <w:r w:rsidR="00941E71" w:rsidRPr="00D71273">
        <w:rPr>
          <w:rFonts w:asciiTheme="majorHAnsi" w:hAnsiTheme="majorHAnsi" w:cs="CIDFont+F2" w:hint="eastAsia"/>
          <w:szCs w:val="24"/>
        </w:rPr>
        <w:t>ó</w:t>
      </w:r>
      <w:r w:rsidR="00941E71" w:rsidRPr="00D71273">
        <w:rPr>
          <w:rFonts w:asciiTheme="majorHAnsi" w:hAnsiTheme="majorHAnsi" w:cs="CIDFont+F2"/>
          <w:szCs w:val="24"/>
        </w:rPr>
        <w:t>wienia,</w:t>
      </w:r>
      <w:r w:rsidR="00697779" w:rsidRPr="00D71273">
        <w:rPr>
          <w:rFonts w:asciiTheme="majorHAnsi" w:hAnsiTheme="majorHAnsi" w:cs="CIDFont+F2"/>
          <w:szCs w:val="24"/>
        </w:rPr>
        <w:t xml:space="preserve"> </w:t>
      </w:r>
      <w:r w:rsidR="00941E71" w:rsidRPr="00D71273">
        <w:rPr>
          <w:rFonts w:asciiTheme="majorHAnsi" w:hAnsiTheme="majorHAnsi" w:cs="CIDFont+F2"/>
          <w:szCs w:val="24"/>
        </w:rPr>
        <w:t>stanowi</w:t>
      </w:r>
      <w:r w:rsidR="00941E71" w:rsidRPr="00D71273">
        <w:rPr>
          <w:rFonts w:asciiTheme="majorHAnsi" w:hAnsiTheme="majorHAnsi" w:cs="CIDFont+F2" w:hint="eastAsia"/>
          <w:szCs w:val="24"/>
        </w:rPr>
        <w:t>ą</w:t>
      </w:r>
      <w:r w:rsidR="00941E71" w:rsidRPr="00D71273">
        <w:rPr>
          <w:rFonts w:asciiTheme="majorHAnsi" w:hAnsiTheme="majorHAnsi" w:cs="CIDFont+F2"/>
          <w:szCs w:val="24"/>
        </w:rPr>
        <w:t>cej za</w:t>
      </w:r>
      <w:r w:rsidR="00941E71" w:rsidRPr="00D71273">
        <w:rPr>
          <w:rFonts w:asciiTheme="majorHAnsi" w:hAnsiTheme="majorHAnsi" w:cs="CIDFont+F2" w:hint="eastAsia"/>
          <w:szCs w:val="24"/>
        </w:rPr>
        <w:t>łą</w:t>
      </w:r>
      <w:r w:rsidR="00941E71" w:rsidRPr="00D71273">
        <w:rPr>
          <w:rFonts w:asciiTheme="majorHAnsi" w:hAnsiTheme="majorHAnsi" w:cs="CIDFont+F2"/>
          <w:szCs w:val="24"/>
        </w:rPr>
        <w:t>cznik nr 2 umowy oraz przed</w:t>
      </w:r>
      <w:r w:rsidR="00941E71" w:rsidRPr="00D71273">
        <w:rPr>
          <w:rFonts w:asciiTheme="majorHAnsi" w:hAnsiTheme="majorHAnsi" w:cs="CIDFont+F2" w:hint="eastAsia"/>
          <w:szCs w:val="24"/>
        </w:rPr>
        <w:t>ł</w:t>
      </w:r>
      <w:r w:rsidR="00941E71" w:rsidRPr="00D71273">
        <w:rPr>
          <w:rFonts w:asciiTheme="majorHAnsi" w:hAnsiTheme="majorHAnsi" w:cs="CIDFont+F2"/>
          <w:szCs w:val="24"/>
        </w:rPr>
        <w:t>o</w:t>
      </w:r>
      <w:r w:rsidR="00941E71" w:rsidRPr="00D71273">
        <w:rPr>
          <w:rFonts w:asciiTheme="majorHAnsi" w:hAnsiTheme="majorHAnsi" w:cs="CIDFont+F2" w:hint="eastAsia"/>
          <w:szCs w:val="24"/>
        </w:rPr>
        <w:t>ż</w:t>
      </w:r>
      <w:r w:rsidR="00941E71" w:rsidRPr="00D71273">
        <w:rPr>
          <w:rFonts w:asciiTheme="majorHAnsi" w:hAnsiTheme="majorHAnsi" w:cs="CIDFont+F2"/>
          <w:szCs w:val="24"/>
        </w:rPr>
        <w:t>enia przez In</w:t>
      </w:r>
      <w:r w:rsidR="00941E71" w:rsidRPr="00D71273">
        <w:rPr>
          <w:rFonts w:asciiTheme="majorHAnsi" w:hAnsiTheme="majorHAnsi" w:cs="CIDFont+F2" w:hint="eastAsia"/>
          <w:szCs w:val="24"/>
        </w:rPr>
        <w:t>ż</w:t>
      </w:r>
      <w:r w:rsidR="00941E71" w:rsidRPr="00D71273">
        <w:rPr>
          <w:rFonts w:asciiTheme="majorHAnsi" w:hAnsiTheme="majorHAnsi" w:cs="CIDFont+F2"/>
          <w:szCs w:val="24"/>
        </w:rPr>
        <w:t xml:space="preserve">yniera Kontraktu </w:t>
      </w:r>
      <w:r w:rsidR="00941E71" w:rsidRPr="00D71273">
        <w:rPr>
          <w:rFonts w:asciiTheme="majorHAnsi" w:hAnsiTheme="majorHAnsi" w:cs="CIDFont+F2" w:hint="eastAsia"/>
          <w:szCs w:val="24"/>
        </w:rPr>
        <w:t>–</w:t>
      </w:r>
      <w:r w:rsidR="00941E71" w:rsidRPr="00D71273">
        <w:rPr>
          <w:rFonts w:asciiTheme="majorHAnsi" w:hAnsiTheme="majorHAnsi" w:cs="CIDFont+F2"/>
          <w:szCs w:val="24"/>
        </w:rPr>
        <w:t>o ile jest to</w:t>
      </w:r>
      <w:r w:rsidR="00591D69" w:rsidRPr="00D71273">
        <w:rPr>
          <w:rFonts w:asciiTheme="majorHAnsi" w:hAnsiTheme="majorHAnsi" w:cs="CIDFont+F2"/>
          <w:szCs w:val="24"/>
        </w:rPr>
        <w:t xml:space="preserve"> </w:t>
      </w:r>
      <w:r w:rsidR="00941E71" w:rsidRPr="00D71273">
        <w:rPr>
          <w:rFonts w:asciiTheme="majorHAnsi" w:hAnsiTheme="majorHAnsi" w:cs="CIDFont+F2"/>
          <w:szCs w:val="24"/>
        </w:rPr>
        <w:t xml:space="preserve">wymagane w stosunku do danej osoby </w:t>
      </w:r>
      <w:r w:rsidR="00941E71" w:rsidRPr="00D71273">
        <w:rPr>
          <w:rFonts w:asciiTheme="majorHAnsi" w:hAnsiTheme="majorHAnsi" w:cs="CIDFont+F2" w:hint="eastAsia"/>
          <w:szCs w:val="24"/>
        </w:rPr>
        <w:t>–</w:t>
      </w:r>
      <w:r w:rsidR="00941E71" w:rsidRPr="00D71273">
        <w:rPr>
          <w:rFonts w:asciiTheme="majorHAnsi" w:hAnsiTheme="majorHAnsi" w:cs="CIDFont+F2"/>
          <w:szCs w:val="24"/>
        </w:rPr>
        <w:t xml:space="preserve"> dokument</w:t>
      </w:r>
      <w:r w:rsidR="00941E71" w:rsidRPr="00D71273">
        <w:rPr>
          <w:rFonts w:asciiTheme="majorHAnsi" w:hAnsiTheme="majorHAnsi" w:cs="CIDFont+F2" w:hint="eastAsia"/>
          <w:szCs w:val="24"/>
        </w:rPr>
        <w:t>ó</w:t>
      </w:r>
      <w:r w:rsidR="00941E71" w:rsidRPr="00D71273">
        <w:rPr>
          <w:rFonts w:asciiTheme="majorHAnsi" w:hAnsiTheme="majorHAnsi" w:cs="CIDFont+F2"/>
          <w:szCs w:val="24"/>
        </w:rPr>
        <w:t>w wymaganych w</w:t>
      </w:r>
      <w:r w:rsidR="00F94ACC">
        <w:rPr>
          <w:rFonts w:asciiTheme="majorHAnsi" w:hAnsiTheme="majorHAnsi" w:cs="CIDFont+F2"/>
          <w:szCs w:val="24"/>
        </w:rPr>
        <w:t> </w:t>
      </w:r>
      <w:r w:rsidR="00941E71" w:rsidRPr="00D71273">
        <w:rPr>
          <w:rFonts w:asciiTheme="majorHAnsi" w:hAnsiTheme="majorHAnsi" w:cs="CIDFont+F2"/>
          <w:szCs w:val="24"/>
        </w:rPr>
        <w:t>Specyfikacji Warunk</w:t>
      </w:r>
      <w:r w:rsidR="00941E71" w:rsidRPr="00D71273">
        <w:rPr>
          <w:rFonts w:asciiTheme="majorHAnsi" w:hAnsiTheme="majorHAnsi" w:cs="CIDFont+F2" w:hint="eastAsia"/>
          <w:szCs w:val="24"/>
        </w:rPr>
        <w:t>ó</w:t>
      </w:r>
      <w:r w:rsidR="00941E71" w:rsidRPr="00D71273">
        <w:rPr>
          <w:rFonts w:asciiTheme="majorHAnsi" w:hAnsiTheme="majorHAnsi" w:cs="CIDFont+F2"/>
          <w:szCs w:val="24"/>
        </w:rPr>
        <w:t>w</w:t>
      </w:r>
      <w:r w:rsidR="00591D69" w:rsidRPr="00D71273">
        <w:rPr>
          <w:rFonts w:asciiTheme="majorHAnsi" w:hAnsiTheme="majorHAnsi" w:cs="CIDFont+F2"/>
          <w:szCs w:val="24"/>
        </w:rPr>
        <w:t xml:space="preserve"> </w:t>
      </w:r>
      <w:r w:rsidR="00941E71" w:rsidRPr="00D71273">
        <w:rPr>
          <w:rFonts w:asciiTheme="majorHAnsi" w:hAnsiTheme="majorHAnsi" w:cs="CIDFont+F2"/>
          <w:szCs w:val="24"/>
        </w:rPr>
        <w:t>Zam</w:t>
      </w:r>
      <w:r w:rsidR="00941E71" w:rsidRPr="00D71273">
        <w:rPr>
          <w:rFonts w:asciiTheme="majorHAnsi" w:hAnsiTheme="majorHAnsi" w:cs="CIDFont+F2" w:hint="eastAsia"/>
          <w:szCs w:val="24"/>
        </w:rPr>
        <w:t>ó</w:t>
      </w:r>
      <w:r w:rsidR="00941E71" w:rsidRPr="00D71273">
        <w:rPr>
          <w:rFonts w:asciiTheme="majorHAnsi" w:hAnsiTheme="majorHAnsi" w:cs="CIDFont+F2"/>
          <w:szCs w:val="24"/>
        </w:rPr>
        <w:t xml:space="preserve">wienia dla potwierdzenia, </w:t>
      </w:r>
      <w:r w:rsidR="00941E71" w:rsidRPr="00D71273">
        <w:rPr>
          <w:rFonts w:asciiTheme="majorHAnsi" w:hAnsiTheme="majorHAnsi" w:cs="CIDFont+F2" w:hint="eastAsia"/>
          <w:szCs w:val="24"/>
        </w:rPr>
        <w:t>ż</w:t>
      </w:r>
      <w:r w:rsidR="00941E71" w:rsidRPr="00D71273">
        <w:rPr>
          <w:rFonts w:asciiTheme="majorHAnsi" w:hAnsiTheme="majorHAnsi" w:cs="CIDFont+F2"/>
          <w:szCs w:val="24"/>
        </w:rPr>
        <w:t>e osoby spe</w:t>
      </w:r>
      <w:r w:rsidR="00941E71" w:rsidRPr="00D71273">
        <w:rPr>
          <w:rFonts w:asciiTheme="majorHAnsi" w:hAnsiTheme="majorHAnsi" w:cs="CIDFont+F2" w:hint="eastAsia"/>
          <w:szCs w:val="24"/>
        </w:rPr>
        <w:t>ł</w:t>
      </w:r>
      <w:r w:rsidR="00941E71" w:rsidRPr="00D71273">
        <w:rPr>
          <w:rFonts w:asciiTheme="majorHAnsi" w:hAnsiTheme="majorHAnsi" w:cs="CIDFont+F2"/>
          <w:szCs w:val="24"/>
        </w:rPr>
        <w:t>niaj</w:t>
      </w:r>
      <w:r w:rsidR="00941E71" w:rsidRPr="00D71273">
        <w:rPr>
          <w:rFonts w:asciiTheme="majorHAnsi" w:hAnsiTheme="majorHAnsi" w:cs="CIDFont+F2" w:hint="eastAsia"/>
          <w:szCs w:val="24"/>
        </w:rPr>
        <w:t>ą</w:t>
      </w:r>
      <w:r w:rsidR="00941E71" w:rsidRPr="00D71273">
        <w:rPr>
          <w:rFonts w:asciiTheme="majorHAnsi" w:hAnsiTheme="majorHAnsi" w:cs="CIDFont+F2"/>
          <w:szCs w:val="24"/>
        </w:rPr>
        <w:t xml:space="preserve"> wymagania okre</w:t>
      </w:r>
      <w:r w:rsidR="00941E71" w:rsidRPr="00D71273">
        <w:rPr>
          <w:rFonts w:asciiTheme="majorHAnsi" w:hAnsiTheme="majorHAnsi" w:cs="CIDFont+F2" w:hint="eastAsia"/>
          <w:szCs w:val="24"/>
        </w:rPr>
        <w:t>ś</w:t>
      </w:r>
      <w:r w:rsidR="00941E71" w:rsidRPr="00D71273">
        <w:rPr>
          <w:rFonts w:asciiTheme="majorHAnsi" w:hAnsiTheme="majorHAnsi" w:cs="CIDFont+F2"/>
          <w:szCs w:val="24"/>
        </w:rPr>
        <w:t>lone w Specyfikacji Warunk</w:t>
      </w:r>
      <w:r w:rsidR="00941E71" w:rsidRPr="00D71273">
        <w:rPr>
          <w:rFonts w:asciiTheme="majorHAnsi" w:hAnsiTheme="majorHAnsi" w:cs="CIDFont+F2" w:hint="eastAsia"/>
          <w:szCs w:val="24"/>
        </w:rPr>
        <w:t>ó</w:t>
      </w:r>
      <w:r w:rsidR="00941E71" w:rsidRPr="00D71273">
        <w:rPr>
          <w:rFonts w:asciiTheme="majorHAnsi" w:hAnsiTheme="majorHAnsi" w:cs="CIDFont+F2"/>
          <w:szCs w:val="24"/>
        </w:rPr>
        <w:t>w</w:t>
      </w:r>
      <w:r w:rsidR="00591D69" w:rsidRPr="00D71273">
        <w:rPr>
          <w:rFonts w:asciiTheme="majorHAnsi" w:hAnsiTheme="majorHAnsi" w:cs="CIDFont+F2"/>
          <w:szCs w:val="24"/>
        </w:rPr>
        <w:t xml:space="preserve"> </w:t>
      </w:r>
      <w:r w:rsidR="00941E71" w:rsidRPr="00D71273">
        <w:rPr>
          <w:rFonts w:asciiTheme="majorHAnsi" w:hAnsiTheme="majorHAnsi" w:cs="CIDFont+F2"/>
          <w:szCs w:val="24"/>
        </w:rPr>
        <w:t>Zam</w:t>
      </w:r>
      <w:r w:rsidR="00941E71" w:rsidRPr="00D71273">
        <w:rPr>
          <w:rFonts w:asciiTheme="majorHAnsi" w:hAnsiTheme="majorHAnsi" w:cs="CIDFont+F2" w:hint="eastAsia"/>
          <w:szCs w:val="24"/>
        </w:rPr>
        <w:t>ó</w:t>
      </w:r>
      <w:r w:rsidR="00941E71" w:rsidRPr="00D71273">
        <w:rPr>
          <w:rFonts w:asciiTheme="majorHAnsi" w:hAnsiTheme="majorHAnsi" w:cs="CIDFont+F2"/>
          <w:szCs w:val="24"/>
        </w:rPr>
        <w:t>wienia</w:t>
      </w:r>
      <w:r w:rsidR="009F5B53" w:rsidRPr="00D71273">
        <w:rPr>
          <w:rFonts w:asciiTheme="majorHAnsi" w:hAnsiTheme="majorHAnsi" w:cs="CIDFont+F2"/>
          <w:szCs w:val="24"/>
        </w:rPr>
        <w:t>;</w:t>
      </w:r>
    </w:p>
    <w:p w14:paraId="4D21E528" w14:textId="1B38DE28" w:rsidR="00C77994" w:rsidRPr="00D71273" w:rsidRDefault="00C77994" w:rsidP="00D71273">
      <w:pPr>
        <w:pStyle w:val="Akapitzlist"/>
        <w:numPr>
          <w:ilvl w:val="2"/>
          <w:numId w:val="20"/>
        </w:numPr>
        <w:autoSpaceDE w:val="0"/>
        <w:autoSpaceDN w:val="0"/>
        <w:adjustRightInd w:val="0"/>
        <w:spacing w:line="240" w:lineRule="auto"/>
        <w:ind w:left="851"/>
        <w:rPr>
          <w:rFonts w:ascii="Cambria" w:hAnsi="Cambria" w:cs="CIDFont+F2"/>
          <w:szCs w:val="24"/>
        </w:rPr>
      </w:pPr>
      <w:r w:rsidRPr="00D71273">
        <w:rPr>
          <w:rFonts w:ascii="Cambria" w:hAnsi="Cambria" w:cs="Times New Roman"/>
          <w:szCs w:val="24"/>
        </w:rPr>
        <w:t>Zamawiaj</w:t>
      </w:r>
      <w:r w:rsidRPr="00D71273">
        <w:rPr>
          <w:rFonts w:ascii="Cambria" w:hAnsi="Cambria" w:cs="Times New Roman" w:hint="eastAsia"/>
          <w:szCs w:val="24"/>
        </w:rPr>
        <w:t>ą</w:t>
      </w:r>
      <w:r w:rsidRPr="00D71273">
        <w:rPr>
          <w:rFonts w:ascii="Cambria" w:hAnsi="Cambria" w:cs="Times New Roman"/>
          <w:szCs w:val="24"/>
        </w:rPr>
        <w:t>cy zastrzega</w:t>
      </w:r>
      <w:r w:rsidR="00251144" w:rsidRPr="00D71273">
        <w:rPr>
          <w:rFonts w:ascii="Cambria" w:hAnsi="Cambria" w:cs="Times New Roman"/>
          <w:szCs w:val="24"/>
        </w:rPr>
        <w:t xml:space="preserve"> minimalny zakres</w:t>
      </w:r>
      <w:r w:rsidRPr="00D71273">
        <w:rPr>
          <w:rFonts w:ascii="Cambria" w:hAnsi="Cambria" w:cs="Times New Roman"/>
          <w:szCs w:val="24"/>
        </w:rPr>
        <w:t xml:space="preserve"> </w:t>
      </w:r>
      <w:r w:rsidRPr="00D71273">
        <w:rPr>
          <w:rFonts w:ascii="Cambria" w:hAnsi="Cambria" w:cs="Times New Roman" w:hint="eastAsia"/>
          <w:szCs w:val="24"/>
        </w:rPr>
        <w:t>ś</w:t>
      </w:r>
      <w:r w:rsidRPr="00D71273">
        <w:rPr>
          <w:rFonts w:ascii="Cambria" w:hAnsi="Cambria" w:cs="Times New Roman"/>
          <w:szCs w:val="24"/>
        </w:rPr>
        <w:t xml:space="preserve">wiadczenia </w:t>
      </w:r>
      <w:r w:rsidR="00251144" w:rsidRPr="00D71273">
        <w:rPr>
          <w:rFonts w:ascii="Cambria" w:hAnsi="Cambria" w:cs="Times New Roman"/>
          <w:szCs w:val="24"/>
        </w:rPr>
        <w:t xml:space="preserve">w ramach Umowy </w:t>
      </w:r>
      <w:r w:rsidRPr="00D71273">
        <w:rPr>
          <w:rFonts w:ascii="Cambria" w:hAnsi="Cambria" w:cs="Times New Roman"/>
          <w:szCs w:val="24"/>
        </w:rPr>
        <w:t xml:space="preserve">do zakresu </w:t>
      </w:r>
      <w:r w:rsidR="00A67F50" w:rsidRPr="00D71273">
        <w:rPr>
          <w:rFonts w:ascii="Cambria" w:hAnsi="Cambria" w:cs="Times New Roman"/>
          <w:szCs w:val="24"/>
        </w:rPr>
        <w:t>w</w:t>
      </w:r>
      <w:r w:rsidRPr="00F94ACC">
        <w:rPr>
          <w:rFonts w:asciiTheme="majorHAnsi" w:hAnsiTheme="majorHAnsi" w:cstheme="minorHAnsi"/>
          <w:szCs w:val="24"/>
        </w:rPr>
        <w:t>ykonani</w:t>
      </w:r>
      <w:r w:rsidR="00A67F50" w:rsidRPr="00F94ACC">
        <w:rPr>
          <w:rFonts w:asciiTheme="majorHAnsi" w:hAnsiTheme="majorHAnsi" w:cstheme="minorHAnsi"/>
          <w:szCs w:val="24"/>
        </w:rPr>
        <w:t>a</w:t>
      </w:r>
      <w:r w:rsidRPr="00F94ACC">
        <w:rPr>
          <w:rFonts w:asciiTheme="majorHAnsi" w:hAnsiTheme="majorHAnsi" w:cstheme="minorHAnsi"/>
          <w:szCs w:val="24"/>
        </w:rPr>
        <w:t xml:space="preserve"> </w:t>
      </w:r>
      <w:r w:rsidRPr="00F94ACC">
        <w:rPr>
          <w:rFonts w:asciiTheme="majorHAnsi" w:hAnsiTheme="majorHAnsi"/>
          <w:szCs w:val="24"/>
        </w:rPr>
        <w:t xml:space="preserve">czynności odbiorowych i weryfikacji dokumentacji projektowej </w:t>
      </w:r>
      <w:r w:rsidR="00685E7C" w:rsidRPr="00F94ACC">
        <w:rPr>
          <w:rFonts w:asciiTheme="majorHAnsi" w:hAnsiTheme="majorHAnsi"/>
          <w:szCs w:val="24"/>
        </w:rPr>
        <w:t>w ramach Etapu I</w:t>
      </w:r>
      <w:r w:rsidR="00A67F50" w:rsidRPr="00D71273">
        <w:rPr>
          <w:rFonts w:ascii="Cambria" w:hAnsi="Cambria" w:cs="Times New Roman"/>
          <w:szCs w:val="24"/>
        </w:rPr>
        <w:t>, w sytuacji braku finansowania zadania inwestycyjnego.</w:t>
      </w:r>
    </w:p>
    <w:p w14:paraId="7D91B32D" w14:textId="7FFF70FA" w:rsidR="007C700B" w:rsidRPr="007C700B" w:rsidRDefault="007C700B" w:rsidP="00BD73A8">
      <w:pPr>
        <w:pStyle w:val="Akapitzlist"/>
        <w:numPr>
          <w:ilvl w:val="0"/>
          <w:numId w:val="20"/>
        </w:numPr>
        <w:autoSpaceDE w:val="0"/>
        <w:autoSpaceDN w:val="0"/>
        <w:adjustRightInd w:val="0"/>
        <w:spacing w:line="240" w:lineRule="auto"/>
        <w:ind w:left="357" w:hanging="357"/>
        <w:rPr>
          <w:rFonts w:asciiTheme="majorHAnsi" w:hAnsiTheme="majorHAnsi" w:cs="CIDFont+F2"/>
          <w:szCs w:val="24"/>
        </w:rPr>
      </w:pPr>
      <w:r w:rsidRPr="007C700B">
        <w:rPr>
          <w:rFonts w:asciiTheme="majorHAnsi" w:hAnsiTheme="majorHAnsi" w:cs="CIDFont+F2"/>
          <w:szCs w:val="24"/>
        </w:rPr>
        <w:t>Zmiana należnego Inżynierowi Kontraktu wynagrodzenia</w:t>
      </w:r>
      <w:r w:rsidR="00697779">
        <w:rPr>
          <w:rFonts w:asciiTheme="majorHAnsi" w:hAnsiTheme="majorHAnsi" w:cs="CIDFont+F2"/>
          <w:szCs w:val="24"/>
        </w:rPr>
        <w:t xml:space="preserve"> </w:t>
      </w:r>
      <w:r w:rsidRPr="007C700B">
        <w:rPr>
          <w:rFonts w:asciiTheme="majorHAnsi" w:hAnsiTheme="majorHAnsi" w:cs="CIDFont+F2"/>
          <w:szCs w:val="24"/>
        </w:rPr>
        <w:t>każdorazowo w przypadku wystąpienia jednej z następujących okoliczności:</w:t>
      </w:r>
    </w:p>
    <w:p w14:paraId="5993D296" w14:textId="5AF5147B" w:rsidR="007C700B" w:rsidRPr="00D71273" w:rsidRDefault="007C700B" w:rsidP="00D71273">
      <w:pPr>
        <w:pStyle w:val="Akapitzlist"/>
        <w:numPr>
          <w:ilvl w:val="1"/>
          <w:numId w:val="20"/>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zmiany stawki podatku od towarów i usług</w:t>
      </w:r>
      <w:r w:rsidR="009F5B53" w:rsidRPr="00D71273">
        <w:rPr>
          <w:rFonts w:asciiTheme="majorHAnsi" w:hAnsiTheme="majorHAnsi" w:cs="CIDFont+F2"/>
          <w:szCs w:val="24"/>
        </w:rPr>
        <w:t>;</w:t>
      </w:r>
    </w:p>
    <w:p w14:paraId="5CC59A6D" w14:textId="071F912C" w:rsidR="007C700B" w:rsidRPr="00D71273" w:rsidRDefault="007C700B" w:rsidP="00D71273">
      <w:pPr>
        <w:pStyle w:val="Akapitzlist"/>
        <w:numPr>
          <w:ilvl w:val="1"/>
          <w:numId w:val="20"/>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zmiany wysokości minimalnego wynagrodzenia ustalonego na podstawie przepisów o minimalnym wynagrodzeniu za pracę</w:t>
      </w:r>
      <w:r w:rsidR="009F5B53" w:rsidRPr="00D71273">
        <w:rPr>
          <w:rFonts w:asciiTheme="majorHAnsi" w:hAnsiTheme="majorHAnsi" w:cs="CIDFont+F2"/>
          <w:szCs w:val="24"/>
        </w:rPr>
        <w:t>;</w:t>
      </w:r>
    </w:p>
    <w:p w14:paraId="6B330438" w14:textId="6110FA55" w:rsidR="007C700B" w:rsidRPr="00D71273" w:rsidRDefault="007C700B" w:rsidP="00D71273">
      <w:pPr>
        <w:pStyle w:val="Akapitzlist"/>
        <w:numPr>
          <w:ilvl w:val="1"/>
          <w:numId w:val="20"/>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t>zmiany zasad podlegania ubezpieczeniom społecznym lub ubezpieczeniu zdrowotnemu lub wysokości stawki składki na ubezpieczenia społeczne lub zdrowotne</w:t>
      </w:r>
      <w:r w:rsidR="009F5B53" w:rsidRPr="00D71273">
        <w:rPr>
          <w:rFonts w:asciiTheme="majorHAnsi" w:hAnsiTheme="majorHAnsi" w:cs="CIDFont+F2"/>
          <w:szCs w:val="24"/>
        </w:rPr>
        <w:t>;</w:t>
      </w:r>
    </w:p>
    <w:p w14:paraId="28450D9E" w14:textId="068116CB" w:rsidR="007C700B" w:rsidRPr="00D71273" w:rsidRDefault="007C700B" w:rsidP="00D71273">
      <w:pPr>
        <w:pStyle w:val="Akapitzlist"/>
        <w:numPr>
          <w:ilvl w:val="1"/>
          <w:numId w:val="20"/>
        </w:numPr>
        <w:autoSpaceDE w:val="0"/>
        <w:autoSpaceDN w:val="0"/>
        <w:adjustRightInd w:val="0"/>
        <w:spacing w:line="240" w:lineRule="auto"/>
        <w:rPr>
          <w:rFonts w:asciiTheme="majorHAnsi" w:hAnsiTheme="majorHAnsi" w:cs="CIDFont+F2"/>
          <w:szCs w:val="24"/>
        </w:rPr>
      </w:pPr>
      <w:r w:rsidRPr="00D71273">
        <w:rPr>
          <w:rFonts w:asciiTheme="majorHAnsi" w:hAnsiTheme="majorHAnsi" w:cs="CIDFont+F2"/>
          <w:szCs w:val="24"/>
        </w:rPr>
        <w:lastRenderedPageBreak/>
        <w:t>zmiany zasad gromadzenia i wysokości wpłat do pracowniczych planów kapitałowych, o których mowa w ustawie z dnia 4 października 2018 r. o</w:t>
      </w:r>
      <w:r w:rsidR="00F94ACC" w:rsidRPr="00D71273">
        <w:rPr>
          <w:rFonts w:asciiTheme="majorHAnsi" w:hAnsiTheme="majorHAnsi" w:cs="CIDFont+F2"/>
          <w:szCs w:val="24"/>
        </w:rPr>
        <w:t> </w:t>
      </w:r>
      <w:r w:rsidRPr="00D71273">
        <w:rPr>
          <w:rFonts w:asciiTheme="majorHAnsi" w:hAnsiTheme="majorHAnsi" w:cs="CIDFont+F2"/>
          <w:szCs w:val="24"/>
        </w:rPr>
        <w:t>pracowniczych planach kapitałowych,</w:t>
      </w:r>
    </w:p>
    <w:p w14:paraId="1536B127" w14:textId="7A959921" w:rsidR="007C700B" w:rsidRDefault="007C700B" w:rsidP="00A846D0">
      <w:pPr>
        <w:pStyle w:val="Akapitzlist"/>
        <w:autoSpaceDE w:val="0"/>
        <w:autoSpaceDN w:val="0"/>
        <w:adjustRightInd w:val="0"/>
        <w:spacing w:line="240" w:lineRule="auto"/>
        <w:ind w:left="624"/>
        <w:rPr>
          <w:rFonts w:asciiTheme="majorHAnsi" w:hAnsiTheme="majorHAnsi" w:cs="CIDFont+F2"/>
          <w:szCs w:val="24"/>
        </w:rPr>
      </w:pPr>
      <w:r w:rsidRPr="007C700B">
        <w:rPr>
          <w:rFonts w:asciiTheme="majorHAnsi" w:hAnsiTheme="majorHAnsi" w:cs="CIDFont+F2"/>
          <w:szCs w:val="24"/>
        </w:rPr>
        <w:t>- jeżeli zmiany te będą miały wpływ na koszty wykonania Umowy przez Inżyniera Kontraktu.</w:t>
      </w:r>
    </w:p>
    <w:p w14:paraId="713A4834" w14:textId="66F2AAF9" w:rsidR="00567B84" w:rsidRPr="00DB181E" w:rsidRDefault="00685E7C" w:rsidP="00BD73A8">
      <w:pPr>
        <w:pStyle w:val="Akapitzlist"/>
        <w:numPr>
          <w:ilvl w:val="0"/>
          <w:numId w:val="21"/>
        </w:numPr>
        <w:rPr>
          <w:rFonts w:ascii="Cambria" w:hAnsi="Cambria" w:cs="Times New Roman"/>
          <w:szCs w:val="24"/>
        </w:rPr>
      </w:pPr>
      <w:r>
        <w:rPr>
          <w:rFonts w:ascii="Cambria" w:hAnsi="Cambria" w:cs="Times New Roman"/>
          <w:szCs w:val="24"/>
        </w:rPr>
        <w:t>Inżynier Kontraktu</w:t>
      </w:r>
      <w:r w:rsidR="00567B84" w:rsidRPr="00DB181E">
        <w:rPr>
          <w:rFonts w:ascii="Cambria" w:hAnsi="Cambria" w:cs="Times New Roman"/>
          <w:szCs w:val="24"/>
        </w:rPr>
        <w:t xml:space="preserve"> może przekazać Zamawiającemu pisemny wniosek o dokonanie zmiany Umowy najwcześniej w dniu wejścia w życie przepisów wprowadzających zmiany, o których mowa w ust. 2. Wniosek powinien zawierać propozycję zmiany Umowy w zakresie wysokości wynagrodzenia wraz z jej uzasadnieniem oraz dokumenty niezbędne do oceny przez Zamawiającego, czy zmiany, o których mowa w ust. 2, mają lub będą miały wpływ na koszty wykonania Umowy przez </w:t>
      </w:r>
      <w:r>
        <w:rPr>
          <w:rFonts w:ascii="Cambria" w:hAnsi="Cambria" w:cs="Times New Roman"/>
          <w:szCs w:val="24"/>
        </w:rPr>
        <w:t>Inżyniera Kontraktu</w:t>
      </w:r>
      <w:r w:rsidR="00567B84" w:rsidRPr="00DB181E">
        <w:rPr>
          <w:rFonts w:ascii="Cambria" w:hAnsi="Cambria" w:cs="Times New Roman"/>
          <w:szCs w:val="24"/>
        </w:rPr>
        <w:t xml:space="preserve"> oraz w jakim stopniu zmiany tych kosztów uzasadniają zmianę wysokości wynagrodzenia </w:t>
      </w:r>
      <w:r>
        <w:rPr>
          <w:rFonts w:ascii="Cambria" w:hAnsi="Cambria" w:cs="Times New Roman"/>
          <w:szCs w:val="24"/>
        </w:rPr>
        <w:t>Inżyniera Kontraktu</w:t>
      </w:r>
      <w:r w:rsidR="00567B84" w:rsidRPr="00DB181E">
        <w:rPr>
          <w:rFonts w:ascii="Cambria" w:hAnsi="Cambria" w:cs="Times New Roman"/>
          <w:szCs w:val="24"/>
        </w:rPr>
        <w:t xml:space="preserve"> określonego w Umowie, a w szczególności:</w:t>
      </w:r>
    </w:p>
    <w:p w14:paraId="63F0DFD6" w14:textId="06960181" w:rsidR="00567B84" w:rsidRPr="00DB181E" w:rsidRDefault="00567B84" w:rsidP="00BD73A8">
      <w:pPr>
        <w:pStyle w:val="Akapitzlist"/>
        <w:numPr>
          <w:ilvl w:val="0"/>
          <w:numId w:val="21"/>
        </w:numPr>
        <w:spacing w:line="276" w:lineRule="auto"/>
        <w:ind w:left="681" w:hanging="284"/>
        <w:rPr>
          <w:rFonts w:ascii="Cambria" w:hAnsi="Cambria" w:cs="Times New Roman"/>
          <w:szCs w:val="24"/>
        </w:rPr>
      </w:pPr>
      <w:r w:rsidRPr="00DB181E">
        <w:rPr>
          <w:rFonts w:ascii="Cambria" w:hAnsi="Cambria" w:cs="Times New Roman"/>
          <w:szCs w:val="24"/>
        </w:rPr>
        <w:t xml:space="preserve">przyjęte przez </w:t>
      </w:r>
      <w:r w:rsidR="00685E7C">
        <w:rPr>
          <w:rFonts w:ascii="Cambria" w:hAnsi="Cambria" w:cs="Times New Roman"/>
          <w:szCs w:val="24"/>
        </w:rPr>
        <w:t>Inżyniera Kontraktu</w:t>
      </w:r>
      <w:r w:rsidRPr="00DB181E">
        <w:rPr>
          <w:rFonts w:ascii="Cambria" w:hAnsi="Cambria" w:cs="Times New Roman"/>
          <w:szCs w:val="24"/>
        </w:rPr>
        <w:t xml:space="preserve">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8207BCD" w14:textId="0FB6E278" w:rsidR="00567B84" w:rsidRPr="00DB181E" w:rsidRDefault="00567B84" w:rsidP="00BD73A8">
      <w:pPr>
        <w:pStyle w:val="Akapitzlist"/>
        <w:numPr>
          <w:ilvl w:val="0"/>
          <w:numId w:val="21"/>
        </w:numPr>
        <w:autoSpaceDE w:val="0"/>
        <w:autoSpaceDN w:val="0"/>
        <w:adjustRightInd w:val="0"/>
        <w:spacing w:line="240" w:lineRule="auto"/>
        <w:ind w:left="681" w:hanging="284"/>
        <w:rPr>
          <w:rFonts w:ascii="Cambria" w:hAnsi="Cambria" w:cs="CIDFont+F2"/>
          <w:szCs w:val="24"/>
        </w:rPr>
      </w:pPr>
      <w:r w:rsidRPr="00DB181E">
        <w:rPr>
          <w:rFonts w:ascii="Cambria" w:hAnsi="Cambria" w:cs="Times New Roman"/>
          <w:szCs w:val="24"/>
        </w:rPr>
        <w:t xml:space="preserve">wykazanie wpływu zmian, o których mowa w ust. 2, na wysokość kosztów wykonania Umowy przez </w:t>
      </w:r>
      <w:r w:rsidR="00685E7C">
        <w:rPr>
          <w:rFonts w:ascii="Cambria" w:hAnsi="Cambria" w:cs="Times New Roman"/>
          <w:szCs w:val="24"/>
        </w:rPr>
        <w:t>Inżyniera Kontraktu</w:t>
      </w:r>
      <w:r w:rsidR="00DB181E">
        <w:rPr>
          <w:rFonts w:ascii="Cambria" w:hAnsi="Cambria" w:cs="Times New Roman"/>
          <w:szCs w:val="24"/>
        </w:rPr>
        <w:t xml:space="preserve"> </w:t>
      </w:r>
      <w:r w:rsidRPr="00DB181E">
        <w:rPr>
          <w:rFonts w:ascii="Cambria" w:hAnsi="Cambria" w:cs="Times New Roman"/>
          <w:szCs w:val="24"/>
        </w:rPr>
        <w:t xml:space="preserve">szczegółową kalkulację proponowanej zmienionej wysokości wynagrodzenia </w:t>
      </w:r>
      <w:r w:rsidR="00685E7C">
        <w:rPr>
          <w:rFonts w:ascii="Cambria" w:hAnsi="Cambria" w:cs="Times New Roman"/>
          <w:szCs w:val="24"/>
        </w:rPr>
        <w:t>Inżyniera Kontraktu</w:t>
      </w:r>
      <w:r w:rsidRPr="00DB181E">
        <w:rPr>
          <w:rFonts w:ascii="Cambria" w:hAnsi="Cambria" w:cs="Times New Roman"/>
          <w:szCs w:val="24"/>
        </w:rPr>
        <w:t xml:space="preserve"> oraz wykazanie adekwatności propozycji do zmiany wysokości kosztów wykonania Umowy przez </w:t>
      </w:r>
      <w:r w:rsidR="00685E7C">
        <w:rPr>
          <w:rFonts w:ascii="Cambria" w:hAnsi="Cambria" w:cs="Times New Roman"/>
          <w:szCs w:val="24"/>
        </w:rPr>
        <w:t>Inżyniera Kontraktu</w:t>
      </w:r>
      <w:r w:rsidRPr="00DB181E">
        <w:rPr>
          <w:rFonts w:ascii="Cambria" w:hAnsi="Cambria" w:cs="Times New Roman"/>
          <w:szCs w:val="24"/>
        </w:rPr>
        <w:t>.</w:t>
      </w:r>
    </w:p>
    <w:p w14:paraId="7FE1987B" w14:textId="12AFEFA2" w:rsidR="00727477" w:rsidRPr="00D71273" w:rsidRDefault="00727477" w:rsidP="00D71273">
      <w:pPr>
        <w:pStyle w:val="Akapitzlist"/>
        <w:numPr>
          <w:ilvl w:val="0"/>
          <w:numId w:val="20"/>
        </w:numPr>
        <w:autoSpaceDE w:val="0"/>
        <w:autoSpaceDN w:val="0"/>
        <w:adjustRightInd w:val="0"/>
        <w:spacing w:line="240" w:lineRule="auto"/>
        <w:ind w:left="284" w:hanging="284"/>
        <w:rPr>
          <w:rFonts w:ascii="Cambria" w:hAnsi="Cambria" w:cs="CIDFont+F2"/>
          <w:color w:val="000000"/>
          <w:szCs w:val="24"/>
        </w:rPr>
      </w:pPr>
      <w:r w:rsidRPr="00D71273">
        <w:rPr>
          <w:rFonts w:ascii="Cambria" w:hAnsi="Cambria" w:cs="CIDFont+F2"/>
          <w:color w:val="000000"/>
          <w:szCs w:val="24"/>
        </w:rPr>
        <w:t xml:space="preserve">Zmiana wynagrodzenia za realizację przedmiotu </w:t>
      </w:r>
      <w:r w:rsidR="002E4DF3" w:rsidRPr="00D71273">
        <w:rPr>
          <w:rFonts w:ascii="Cambria" w:hAnsi="Cambria" w:cs="CIDFont+F2"/>
          <w:color w:val="000000"/>
          <w:szCs w:val="24"/>
        </w:rPr>
        <w:t>U</w:t>
      </w:r>
      <w:r w:rsidRPr="00D71273">
        <w:rPr>
          <w:rFonts w:ascii="Cambria" w:hAnsi="Cambria" w:cs="CIDFont+F2"/>
          <w:color w:val="000000"/>
          <w:szCs w:val="24"/>
        </w:rPr>
        <w:t>mowy (zmniejszenie lub zwiększenie) w przypadku</w:t>
      </w:r>
      <w:r w:rsidR="00B1378B" w:rsidRPr="00D71273">
        <w:rPr>
          <w:rFonts w:ascii="Cambria" w:hAnsi="Cambria" w:cs="CIDFont+F2"/>
          <w:color w:val="000000"/>
          <w:szCs w:val="24"/>
        </w:rPr>
        <w:t xml:space="preserve"> </w:t>
      </w:r>
      <w:r w:rsidRPr="00D71273">
        <w:rPr>
          <w:rFonts w:ascii="Cambria" w:hAnsi="Cambria" w:cs="CIDFont+F2"/>
          <w:color w:val="000000"/>
          <w:szCs w:val="24"/>
        </w:rPr>
        <w:t>zmiany cen i kosztów związanych z realizacją zamówienia („waloryzacja”), przy zaistnieniu poniższych</w:t>
      </w:r>
      <w:r w:rsidR="00B1378B" w:rsidRPr="00D71273">
        <w:rPr>
          <w:rFonts w:ascii="Cambria" w:hAnsi="Cambria" w:cs="CIDFont+F2"/>
          <w:color w:val="000000"/>
          <w:szCs w:val="24"/>
        </w:rPr>
        <w:t xml:space="preserve"> </w:t>
      </w:r>
      <w:r w:rsidRPr="00D71273">
        <w:rPr>
          <w:rFonts w:ascii="Cambria" w:hAnsi="Cambria" w:cs="CIDFont+F2"/>
          <w:color w:val="000000"/>
          <w:szCs w:val="24"/>
        </w:rPr>
        <w:t>okoliczności:</w:t>
      </w:r>
    </w:p>
    <w:p w14:paraId="0CA3A3BE" w14:textId="72F6AE2E" w:rsidR="00727477" w:rsidRPr="00D71273" w:rsidRDefault="00727477" w:rsidP="00D71273">
      <w:pPr>
        <w:pStyle w:val="Akapitzlist"/>
        <w:numPr>
          <w:ilvl w:val="2"/>
          <w:numId w:val="20"/>
        </w:numPr>
        <w:autoSpaceDE w:val="0"/>
        <w:autoSpaceDN w:val="0"/>
        <w:adjustRightInd w:val="0"/>
        <w:spacing w:line="240" w:lineRule="auto"/>
        <w:ind w:left="567" w:hanging="283"/>
        <w:rPr>
          <w:rFonts w:ascii="Cambria" w:hAnsi="Cambria" w:cs="CIDFont+F2"/>
          <w:color w:val="000000"/>
          <w:szCs w:val="24"/>
        </w:rPr>
      </w:pPr>
      <w:r w:rsidRPr="00D71273">
        <w:rPr>
          <w:rFonts w:ascii="Cambria" w:hAnsi="Cambria" w:cs="CIDFont+F2"/>
          <w:color w:val="000000"/>
          <w:szCs w:val="24"/>
        </w:rPr>
        <w:t xml:space="preserve">zmiana wynagrodzenia dokonana może zostać po upływie pierwszych 12 miesięcy realizacji </w:t>
      </w:r>
      <w:r w:rsidR="00EB3F63" w:rsidRPr="00D71273">
        <w:rPr>
          <w:rFonts w:ascii="Cambria" w:hAnsi="Cambria" w:cs="CIDFont+F2"/>
          <w:color w:val="000000"/>
          <w:szCs w:val="24"/>
        </w:rPr>
        <w:t>U</w:t>
      </w:r>
      <w:r w:rsidRPr="00D71273">
        <w:rPr>
          <w:rFonts w:ascii="Cambria" w:hAnsi="Cambria" w:cs="CIDFont+F2"/>
          <w:color w:val="000000"/>
          <w:szCs w:val="24"/>
        </w:rPr>
        <w:t>mowy,</w:t>
      </w:r>
    </w:p>
    <w:p w14:paraId="46B140F1" w14:textId="4D6F57A0" w:rsidR="00727477" w:rsidRPr="00D71273" w:rsidRDefault="00727477" w:rsidP="00D71273">
      <w:pPr>
        <w:pStyle w:val="Akapitzlist"/>
        <w:numPr>
          <w:ilvl w:val="2"/>
          <w:numId w:val="20"/>
        </w:numPr>
        <w:autoSpaceDE w:val="0"/>
        <w:autoSpaceDN w:val="0"/>
        <w:adjustRightInd w:val="0"/>
        <w:spacing w:line="240" w:lineRule="auto"/>
        <w:ind w:left="567" w:hanging="283"/>
        <w:rPr>
          <w:rFonts w:ascii="Cambria" w:hAnsi="Cambria" w:cs="CIDFont+F2"/>
          <w:color w:val="000000"/>
          <w:szCs w:val="24"/>
        </w:rPr>
      </w:pPr>
      <w:r w:rsidRPr="00D71273">
        <w:rPr>
          <w:rFonts w:ascii="Cambria" w:hAnsi="Cambria" w:cs="CIDFont+F2"/>
          <w:color w:val="000000"/>
          <w:szCs w:val="24"/>
        </w:rPr>
        <w:t>zmiana wynagrodzenia dokonana zostanie na wniosek jednej ze Stron, w przypadku, gdy wskaźnik</w:t>
      </w:r>
      <w:r w:rsidR="00B1378B" w:rsidRPr="00D71273">
        <w:rPr>
          <w:rFonts w:ascii="Cambria" w:hAnsi="Cambria" w:cs="CIDFont+F2"/>
          <w:color w:val="000000"/>
          <w:szCs w:val="24"/>
        </w:rPr>
        <w:t xml:space="preserve"> </w:t>
      </w:r>
      <w:r w:rsidRPr="00D71273">
        <w:rPr>
          <w:rFonts w:ascii="Cambria" w:hAnsi="Cambria" w:cs="CIDFont+F2"/>
          <w:color w:val="000000"/>
          <w:szCs w:val="24"/>
        </w:rPr>
        <w:t>przeciętnego wynagrodzenia za pracę (miesiąc do miesiąca poprzedniego roku) ogłaszany</w:t>
      </w:r>
      <w:r w:rsidR="00B1378B" w:rsidRPr="00D71273">
        <w:rPr>
          <w:rFonts w:ascii="Cambria" w:hAnsi="Cambria" w:cs="CIDFont+F2"/>
          <w:color w:val="000000"/>
          <w:szCs w:val="24"/>
        </w:rPr>
        <w:t xml:space="preserve"> </w:t>
      </w:r>
      <w:r w:rsidRPr="00D71273">
        <w:rPr>
          <w:rFonts w:ascii="Cambria" w:hAnsi="Cambria" w:cs="CIDFont+F2"/>
          <w:color w:val="000000"/>
          <w:szCs w:val="24"/>
        </w:rPr>
        <w:t>w komunikacie Prezesa Głównego Urzędu Statystycznego na stronie internetowej</w:t>
      </w:r>
      <w:r w:rsidR="00B1378B" w:rsidRPr="00D71273">
        <w:rPr>
          <w:rFonts w:ascii="Cambria" w:hAnsi="Cambria" w:cs="CIDFont+F2"/>
          <w:color w:val="000000"/>
          <w:szCs w:val="24"/>
        </w:rPr>
        <w:t xml:space="preserve"> </w:t>
      </w:r>
      <w:r w:rsidRPr="00D71273">
        <w:rPr>
          <w:rFonts w:ascii="Cambria" w:hAnsi="Cambria" w:cs="CIDFont+F2"/>
          <w:color w:val="0000FF"/>
          <w:szCs w:val="24"/>
        </w:rPr>
        <w:t xml:space="preserve">https://stat.gov.pl/sygnalne/komunikaty-i-obwieszczenia/ </w:t>
      </w:r>
      <w:r w:rsidRPr="00D71273">
        <w:rPr>
          <w:rFonts w:ascii="Cambria" w:hAnsi="Cambria" w:cs="CIDFont+F2"/>
          <w:color w:val="000000"/>
          <w:szCs w:val="24"/>
        </w:rPr>
        <w:t>za ostatni miesiąc poprzedzający</w:t>
      </w:r>
      <w:r w:rsidR="00B1378B" w:rsidRPr="00D71273">
        <w:rPr>
          <w:rFonts w:ascii="Cambria" w:hAnsi="Cambria" w:cs="CIDFont+F2"/>
          <w:color w:val="000000"/>
          <w:szCs w:val="24"/>
        </w:rPr>
        <w:t xml:space="preserve"> </w:t>
      </w:r>
      <w:r w:rsidRPr="00D71273">
        <w:rPr>
          <w:rFonts w:ascii="Cambria" w:hAnsi="Cambria" w:cs="CIDFont+F2"/>
          <w:color w:val="000000"/>
          <w:szCs w:val="24"/>
        </w:rPr>
        <w:t>wniosek o waloryzację wzrośnie lub spadnie o co najmniej 8% w stosunku do wysokości tego</w:t>
      </w:r>
      <w:r w:rsidR="00B1378B" w:rsidRPr="00D71273">
        <w:rPr>
          <w:rFonts w:ascii="Cambria" w:hAnsi="Cambria" w:cs="CIDFont+F2"/>
          <w:color w:val="000000"/>
          <w:szCs w:val="24"/>
        </w:rPr>
        <w:t xml:space="preserve"> </w:t>
      </w:r>
      <w:r w:rsidRPr="00D71273">
        <w:rPr>
          <w:rFonts w:ascii="Cambria" w:hAnsi="Cambria" w:cs="CIDFont+F2"/>
          <w:color w:val="000000"/>
          <w:szCs w:val="24"/>
        </w:rPr>
        <w:t xml:space="preserve">wskaźnika w miesiącu zawarcia </w:t>
      </w:r>
      <w:r w:rsidR="002E4DF3" w:rsidRPr="00D71273">
        <w:rPr>
          <w:rFonts w:ascii="Cambria" w:hAnsi="Cambria" w:cs="CIDFont+F2"/>
          <w:color w:val="000000"/>
          <w:szCs w:val="24"/>
        </w:rPr>
        <w:t>U</w:t>
      </w:r>
      <w:r w:rsidRPr="00D71273">
        <w:rPr>
          <w:rFonts w:ascii="Cambria" w:hAnsi="Cambria" w:cs="CIDFont+F2"/>
          <w:color w:val="000000"/>
          <w:szCs w:val="24"/>
        </w:rPr>
        <w:t>mowy, a jeżeli zawarcie umowy nastąpiło po 180 dniach od upływu</w:t>
      </w:r>
      <w:r w:rsidR="00B1378B" w:rsidRPr="00D71273">
        <w:rPr>
          <w:rFonts w:ascii="Cambria" w:hAnsi="Cambria" w:cs="CIDFont+F2"/>
          <w:color w:val="000000"/>
          <w:szCs w:val="24"/>
        </w:rPr>
        <w:t xml:space="preserve"> </w:t>
      </w:r>
      <w:r w:rsidRPr="00D71273">
        <w:rPr>
          <w:rFonts w:ascii="Cambria" w:hAnsi="Cambria" w:cs="CIDFont+F2"/>
          <w:color w:val="000000"/>
          <w:szCs w:val="24"/>
        </w:rPr>
        <w:t>terminu składania ofert, w stosunku do wysokości tego wskaźnika w miesiącu składania ofert,</w:t>
      </w:r>
    </w:p>
    <w:p w14:paraId="4BA5EA07" w14:textId="35EFE613" w:rsidR="00727477" w:rsidRPr="00D71273" w:rsidRDefault="00727477" w:rsidP="00D71273">
      <w:pPr>
        <w:pStyle w:val="Akapitzlist"/>
        <w:numPr>
          <w:ilvl w:val="2"/>
          <w:numId w:val="20"/>
        </w:numPr>
        <w:autoSpaceDE w:val="0"/>
        <w:autoSpaceDN w:val="0"/>
        <w:adjustRightInd w:val="0"/>
        <w:spacing w:line="240" w:lineRule="auto"/>
        <w:ind w:left="567" w:hanging="283"/>
        <w:rPr>
          <w:rFonts w:ascii="Cambria" w:hAnsi="Cambria" w:cs="CIDFont+F2"/>
          <w:color w:val="000000"/>
          <w:szCs w:val="24"/>
        </w:rPr>
      </w:pPr>
      <w:r w:rsidRPr="00D71273">
        <w:rPr>
          <w:rFonts w:ascii="Cambria" w:hAnsi="Cambria" w:cs="CIDFont+F2"/>
          <w:color w:val="000000"/>
          <w:szCs w:val="24"/>
        </w:rPr>
        <w:t>waloryzacja dopuszczalna jest wyłącznie raz w ciągu roku (po 12 miesiącach, po 24 miesiącach, po</w:t>
      </w:r>
      <w:r w:rsidR="00B1378B" w:rsidRPr="00D71273">
        <w:rPr>
          <w:rFonts w:ascii="Cambria" w:hAnsi="Cambria" w:cs="CIDFont+F2"/>
          <w:color w:val="000000"/>
          <w:szCs w:val="24"/>
        </w:rPr>
        <w:t xml:space="preserve"> </w:t>
      </w:r>
      <w:r w:rsidRPr="00D71273">
        <w:rPr>
          <w:rFonts w:ascii="Cambria" w:hAnsi="Cambria" w:cs="CIDFont+F2"/>
          <w:color w:val="000000"/>
          <w:szCs w:val="24"/>
        </w:rPr>
        <w:t>36 miesiącach, itd.). Waloryzacja nie dotyczy wynagrodzenia za usługi wykonane przed datą</w:t>
      </w:r>
      <w:r w:rsidR="00B1378B" w:rsidRPr="00D71273">
        <w:rPr>
          <w:rFonts w:ascii="Cambria" w:hAnsi="Cambria" w:cs="CIDFont+F2"/>
          <w:color w:val="000000"/>
          <w:szCs w:val="24"/>
        </w:rPr>
        <w:t xml:space="preserve"> </w:t>
      </w:r>
      <w:r w:rsidRPr="00D71273">
        <w:rPr>
          <w:rFonts w:ascii="Cambria" w:hAnsi="Cambria" w:cs="CIDFont+F2"/>
          <w:color w:val="000000"/>
          <w:szCs w:val="24"/>
        </w:rPr>
        <w:t>złożenia wniosku lub które zgodnie z umową miały być wykonane przed datą złożenia wniosku,</w:t>
      </w:r>
      <w:r w:rsidR="00B1378B" w:rsidRPr="00D71273">
        <w:rPr>
          <w:rFonts w:ascii="Cambria" w:hAnsi="Cambria" w:cs="CIDFont+F2"/>
          <w:color w:val="000000"/>
          <w:szCs w:val="24"/>
        </w:rPr>
        <w:t xml:space="preserve"> </w:t>
      </w:r>
      <w:r w:rsidRPr="00D71273">
        <w:rPr>
          <w:rFonts w:ascii="Cambria" w:hAnsi="Cambria" w:cs="CIDFont+F2"/>
          <w:color w:val="000000"/>
          <w:szCs w:val="24"/>
        </w:rPr>
        <w:t>chyba że opóźnienie wynika z przyczyn zależnych wyłącznie od Zamawiającego,</w:t>
      </w:r>
    </w:p>
    <w:p w14:paraId="75233D4B" w14:textId="04FAE253" w:rsidR="00727477" w:rsidRPr="00D71273" w:rsidRDefault="00727477" w:rsidP="00D71273">
      <w:pPr>
        <w:pStyle w:val="Akapitzlist"/>
        <w:numPr>
          <w:ilvl w:val="2"/>
          <w:numId w:val="20"/>
        </w:numPr>
        <w:autoSpaceDE w:val="0"/>
        <w:autoSpaceDN w:val="0"/>
        <w:adjustRightInd w:val="0"/>
        <w:spacing w:line="240" w:lineRule="auto"/>
        <w:ind w:left="567" w:hanging="283"/>
        <w:rPr>
          <w:rFonts w:ascii="Cambria" w:hAnsi="Cambria" w:cs="CIDFont+F2"/>
          <w:color w:val="000000"/>
          <w:szCs w:val="24"/>
        </w:rPr>
      </w:pPr>
      <w:r w:rsidRPr="00D71273">
        <w:rPr>
          <w:rFonts w:ascii="Cambria" w:hAnsi="Cambria" w:cs="CIDFont+F2"/>
          <w:color w:val="000000"/>
          <w:szCs w:val="24"/>
        </w:rPr>
        <w:t>Strona zainteresowana waloryzacją składa drugiej Stronie wniosek o dokonanie waloryzacji</w:t>
      </w:r>
      <w:r w:rsidR="00B1378B" w:rsidRPr="00D71273">
        <w:rPr>
          <w:rFonts w:ascii="Cambria" w:hAnsi="Cambria" w:cs="CIDFont+F2"/>
          <w:color w:val="000000"/>
          <w:szCs w:val="24"/>
        </w:rPr>
        <w:t xml:space="preserve"> </w:t>
      </w:r>
      <w:r w:rsidRPr="00D71273">
        <w:rPr>
          <w:rFonts w:ascii="Cambria" w:hAnsi="Cambria" w:cs="CIDFont+F2"/>
          <w:color w:val="000000"/>
          <w:szCs w:val="24"/>
        </w:rPr>
        <w:t>wynagrodzenia wraz z uzasadnieniem wskazującym wysokość wskaźnika oraz przedmiot i wartość</w:t>
      </w:r>
      <w:r w:rsidR="00B1378B" w:rsidRPr="00D71273">
        <w:rPr>
          <w:rFonts w:ascii="Cambria" w:hAnsi="Cambria" w:cs="CIDFont+F2"/>
          <w:color w:val="000000"/>
          <w:szCs w:val="24"/>
        </w:rPr>
        <w:t xml:space="preserve">  </w:t>
      </w:r>
      <w:r w:rsidRPr="00D71273">
        <w:rPr>
          <w:rFonts w:ascii="Cambria" w:hAnsi="Cambria" w:cs="CIDFont+F2"/>
          <w:color w:val="000000"/>
          <w:szCs w:val="24"/>
        </w:rPr>
        <w:t>usług podlegających waloryzacji (niewykonanych do dnia złożenia wniosku, które nie miały zostać</w:t>
      </w:r>
      <w:r w:rsidR="00B1378B" w:rsidRPr="00D71273">
        <w:rPr>
          <w:rFonts w:ascii="Cambria" w:hAnsi="Cambria" w:cs="CIDFont+F2"/>
          <w:color w:val="000000"/>
          <w:szCs w:val="24"/>
        </w:rPr>
        <w:t xml:space="preserve"> </w:t>
      </w:r>
      <w:r w:rsidRPr="00D71273">
        <w:rPr>
          <w:rFonts w:ascii="Cambria" w:hAnsi="Cambria" w:cs="CIDFont+F2"/>
          <w:color w:val="000000"/>
          <w:szCs w:val="24"/>
        </w:rPr>
        <w:t>wykonane do dnia złożenia wniosku),</w:t>
      </w:r>
    </w:p>
    <w:p w14:paraId="53F886F0" w14:textId="31799EAD" w:rsidR="00F94ACC" w:rsidRPr="00D71273" w:rsidRDefault="00727477" w:rsidP="00D71273">
      <w:pPr>
        <w:pStyle w:val="Akapitzlist"/>
        <w:numPr>
          <w:ilvl w:val="2"/>
          <w:numId w:val="20"/>
        </w:numPr>
        <w:autoSpaceDE w:val="0"/>
        <w:autoSpaceDN w:val="0"/>
        <w:adjustRightInd w:val="0"/>
        <w:spacing w:line="240" w:lineRule="auto"/>
        <w:ind w:left="567" w:hanging="283"/>
        <w:rPr>
          <w:rFonts w:ascii="Cambria" w:hAnsi="Cambria" w:cs="CIDFont+F2"/>
          <w:color w:val="000000"/>
          <w:szCs w:val="24"/>
        </w:rPr>
      </w:pPr>
      <w:r w:rsidRPr="00D71273">
        <w:rPr>
          <w:rFonts w:ascii="Cambria" w:hAnsi="Cambria" w:cs="CIDFont+F2"/>
          <w:color w:val="000000"/>
          <w:szCs w:val="24"/>
        </w:rPr>
        <w:lastRenderedPageBreak/>
        <w:t>w przypadku wzrostu lub spadku wska</w:t>
      </w:r>
      <w:r w:rsidRPr="00D71273">
        <w:rPr>
          <w:rFonts w:ascii="Cambria" w:hAnsi="Cambria" w:cs="CIDFont+F2" w:hint="eastAsia"/>
          <w:color w:val="000000"/>
          <w:szCs w:val="24"/>
        </w:rPr>
        <w:t>ź</w:t>
      </w:r>
      <w:r w:rsidRPr="00D71273">
        <w:rPr>
          <w:rFonts w:ascii="Cambria" w:hAnsi="Cambria" w:cs="CIDFont+F2"/>
          <w:color w:val="000000"/>
          <w:szCs w:val="24"/>
        </w:rPr>
        <w:t>nika, o kt</w:t>
      </w:r>
      <w:r w:rsidRPr="00D71273">
        <w:rPr>
          <w:rFonts w:ascii="Cambria" w:hAnsi="Cambria" w:cs="CIDFont+F2" w:hint="eastAsia"/>
          <w:color w:val="000000"/>
          <w:szCs w:val="24"/>
        </w:rPr>
        <w:t>ó</w:t>
      </w:r>
      <w:r w:rsidRPr="00D71273">
        <w:rPr>
          <w:rFonts w:ascii="Cambria" w:hAnsi="Cambria" w:cs="CIDFont+F2"/>
          <w:color w:val="000000"/>
          <w:szCs w:val="24"/>
        </w:rPr>
        <w:t xml:space="preserve">rym mowa w </w:t>
      </w:r>
      <w:r w:rsidR="002A7215" w:rsidRPr="00D71273">
        <w:rPr>
          <w:rFonts w:ascii="Cambria" w:hAnsi="Cambria" w:cs="CIDFont+F2"/>
          <w:color w:val="000000"/>
          <w:szCs w:val="24"/>
        </w:rPr>
        <w:t>pkt. 2</w:t>
      </w:r>
      <w:r w:rsidRPr="00D71273">
        <w:rPr>
          <w:rFonts w:ascii="Cambria" w:hAnsi="Cambria" w:cs="CIDFont+F2"/>
          <w:color w:val="000000"/>
          <w:szCs w:val="24"/>
        </w:rPr>
        <w:t>, w wysoko</w:t>
      </w:r>
      <w:r w:rsidRPr="00D71273">
        <w:rPr>
          <w:rFonts w:ascii="Cambria" w:hAnsi="Cambria" w:cs="CIDFont+F2" w:hint="eastAsia"/>
          <w:color w:val="000000"/>
          <w:szCs w:val="24"/>
        </w:rPr>
        <w:t>ś</w:t>
      </w:r>
      <w:r w:rsidRPr="00D71273">
        <w:rPr>
          <w:rFonts w:ascii="Cambria" w:hAnsi="Cambria" w:cs="CIDFont+F2"/>
          <w:color w:val="000000"/>
          <w:szCs w:val="24"/>
        </w:rPr>
        <w:t>ci tam wskazanej,</w:t>
      </w:r>
      <w:r w:rsidR="009057A0" w:rsidRPr="00D71273">
        <w:rPr>
          <w:rFonts w:ascii="Cambria" w:hAnsi="Cambria" w:cs="CIDFont+F2"/>
          <w:color w:val="000000"/>
          <w:szCs w:val="24"/>
        </w:rPr>
        <w:t xml:space="preserve"> </w:t>
      </w:r>
      <w:r w:rsidRPr="00D71273">
        <w:rPr>
          <w:rFonts w:ascii="Cambria" w:hAnsi="Cambria" w:cs="CIDFont+F2"/>
          <w:color w:val="000000"/>
          <w:szCs w:val="24"/>
        </w:rPr>
        <w:t>waloryzacja b</w:t>
      </w:r>
      <w:r w:rsidRPr="00D71273">
        <w:rPr>
          <w:rFonts w:ascii="Cambria" w:hAnsi="Cambria" w:cs="CIDFont+F2" w:hint="eastAsia"/>
          <w:color w:val="000000"/>
          <w:szCs w:val="24"/>
        </w:rPr>
        <w:t>ę</w:t>
      </w:r>
      <w:r w:rsidRPr="00D71273">
        <w:rPr>
          <w:rFonts w:ascii="Cambria" w:hAnsi="Cambria" w:cs="CIDFont+F2"/>
          <w:color w:val="000000"/>
          <w:szCs w:val="24"/>
        </w:rPr>
        <w:t>dzie polega</w:t>
      </w:r>
      <w:r w:rsidRPr="00D71273">
        <w:rPr>
          <w:rFonts w:ascii="Cambria" w:hAnsi="Cambria" w:cs="CIDFont+F2" w:hint="eastAsia"/>
          <w:color w:val="000000"/>
          <w:szCs w:val="24"/>
        </w:rPr>
        <w:t>ł</w:t>
      </w:r>
      <w:r w:rsidRPr="00D71273">
        <w:rPr>
          <w:rFonts w:ascii="Cambria" w:hAnsi="Cambria" w:cs="CIDFont+F2"/>
          <w:color w:val="000000"/>
          <w:szCs w:val="24"/>
        </w:rPr>
        <w:t>a na wzro</w:t>
      </w:r>
      <w:r w:rsidRPr="00D71273">
        <w:rPr>
          <w:rFonts w:ascii="Cambria" w:hAnsi="Cambria" w:cs="CIDFont+F2" w:hint="eastAsia"/>
          <w:color w:val="000000"/>
          <w:szCs w:val="24"/>
        </w:rPr>
        <w:t>ś</w:t>
      </w:r>
      <w:r w:rsidRPr="00D71273">
        <w:rPr>
          <w:rFonts w:ascii="Cambria" w:hAnsi="Cambria" w:cs="CIDFont+F2"/>
          <w:color w:val="000000"/>
          <w:szCs w:val="24"/>
        </w:rPr>
        <w:t>cie lub obni</w:t>
      </w:r>
      <w:r w:rsidRPr="00D71273">
        <w:rPr>
          <w:rFonts w:ascii="Cambria" w:hAnsi="Cambria" w:cs="CIDFont+F2" w:hint="eastAsia"/>
          <w:color w:val="000000"/>
          <w:szCs w:val="24"/>
        </w:rPr>
        <w:t>ż</w:t>
      </w:r>
      <w:r w:rsidRPr="00D71273">
        <w:rPr>
          <w:rFonts w:ascii="Cambria" w:hAnsi="Cambria" w:cs="CIDFont+F2"/>
          <w:color w:val="000000"/>
          <w:szCs w:val="24"/>
        </w:rPr>
        <w:t>eniu wynagrodzenia za wykonane us</w:t>
      </w:r>
      <w:r w:rsidRPr="00D71273">
        <w:rPr>
          <w:rFonts w:ascii="Cambria" w:hAnsi="Cambria" w:cs="CIDFont+F2" w:hint="eastAsia"/>
          <w:color w:val="000000"/>
          <w:szCs w:val="24"/>
        </w:rPr>
        <w:t>ł</w:t>
      </w:r>
      <w:r w:rsidRPr="00D71273">
        <w:rPr>
          <w:rFonts w:ascii="Cambria" w:hAnsi="Cambria" w:cs="CIDFont+F2"/>
          <w:color w:val="000000"/>
          <w:szCs w:val="24"/>
        </w:rPr>
        <w:t>ugi</w:t>
      </w:r>
      <w:r w:rsidR="009057A0" w:rsidRPr="00D71273">
        <w:rPr>
          <w:rFonts w:ascii="Cambria" w:hAnsi="Cambria" w:cs="CIDFont+F2"/>
          <w:color w:val="000000"/>
          <w:szCs w:val="24"/>
        </w:rPr>
        <w:t xml:space="preserve"> </w:t>
      </w:r>
      <w:r w:rsidRPr="00D71273">
        <w:rPr>
          <w:rFonts w:ascii="Cambria" w:hAnsi="Cambria" w:cs="CIDFont+F2"/>
          <w:color w:val="000000"/>
          <w:szCs w:val="24"/>
        </w:rPr>
        <w:t>wykonane po dniu z</w:t>
      </w:r>
      <w:r w:rsidRPr="00D71273">
        <w:rPr>
          <w:rFonts w:ascii="Cambria" w:hAnsi="Cambria" w:cs="CIDFont+F2" w:hint="eastAsia"/>
          <w:color w:val="000000"/>
          <w:szCs w:val="24"/>
        </w:rPr>
        <w:t>ł</w:t>
      </w:r>
      <w:r w:rsidRPr="00D71273">
        <w:rPr>
          <w:rFonts w:ascii="Cambria" w:hAnsi="Cambria" w:cs="CIDFont+F2"/>
          <w:color w:val="000000"/>
          <w:szCs w:val="24"/>
        </w:rPr>
        <w:t>o</w:t>
      </w:r>
      <w:r w:rsidRPr="00D71273">
        <w:rPr>
          <w:rFonts w:ascii="Cambria" w:hAnsi="Cambria" w:cs="CIDFont+F2" w:hint="eastAsia"/>
          <w:color w:val="000000"/>
          <w:szCs w:val="24"/>
        </w:rPr>
        <w:t>ż</w:t>
      </w:r>
      <w:r w:rsidRPr="00D71273">
        <w:rPr>
          <w:rFonts w:ascii="Cambria" w:hAnsi="Cambria" w:cs="CIDFont+F2"/>
          <w:color w:val="000000"/>
          <w:szCs w:val="24"/>
        </w:rPr>
        <w:t>enia wniosku o warto</w:t>
      </w:r>
      <w:r w:rsidRPr="00D71273">
        <w:rPr>
          <w:rFonts w:ascii="Cambria" w:hAnsi="Cambria" w:cs="CIDFont+F2" w:hint="eastAsia"/>
          <w:color w:val="000000"/>
          <w:szCs w:val="24"/>
        </w:rPr>
        <w:t>ść</w:t>
      </w:r>
      <w:r w:rsidRPr="00D71273">
        <w:rPr>
          <w:rFonts w:ascii="Cambria" w:hAnsi="Cambria" w:cs="CIDFont+F2"/>
          <w:color w:val="000000"/>
          <w:szCs w:val="24"/>
        </w:rPr>
        <w:t xml:space="preserve"> zwi</w:t>
      </w:r>
      <w:r w:rsidRPr="00D71273">
        <w:rPr>
          <w:rFonts w:ascii="Cambria" w:hAnsi="Cambria" w:cs="CIDFont+F2" w:hint="eastAsia"/>
          <w:color w:val="000000"/>
          <w:szCs w:val="24"/>
        </w:rPr>
        <w:t>ę</w:t>
      </w:r>
      <w:r w:rsidRPr="00D71273">
        <w:rPr>
          <w:rFonts w:ascii="Cambria" w:hAnsi="Cambria" w:cs="CIDFont+F2"/>
          <w:color w:val="000000"/>
          <w:szCs w:val="24"/>
        </w:rPr>
        <w:t>kszenia lub zmniejszenia wska</w:t>
      </w:r>
      <w:r w:rsidRPr="00D71273">
        <w:rPr>
          <w:rFonts w:ascii="Cambria" w:hAnsi="Cambria" w:cs="CIDFont+F2" w:hint="eastAsia"/>
          <w:color w:val="000000"/>
          <w:szCs w:val="24"/>
        </w:rPr>
        <w:t>ź</w:t>
      </w:r>
      <w:r w:rsidRPr="00D71273">
        <w:rPr>
          <w:rFonts w:ascii="Cambria" w:hAnsi="Cambria" w:cs="CIDFont+F2"/>
          <w:color w:val="000000"/>
          <w:szCs w:val="24"/>
        </w:rPr>
        <w:t>nika, przy czym</w:t>
      </w:r>
      <w:r w:rsidR="009057A0" w:rsidRPr="00D71273">
        <w:rPr>
          <w:rFonts w:ascii="Cambria" w:hAnsi="Cambria" w:cs="CIDFont+F2"/>
          <w:color w:val="000000"/>
          <w:szCs w:val="24"/>
        </w:rPr>
        <w:t xml:space="preserve"> </w:t>
      </w:r>
      <w:r w:rsidRPr="00D71273">
        <w:rPr>
          <w:rFonts w:ascii="Cambria" w:hAnsi="Cambria" w:cs="CIDFont+F2" w:hint="eastAsia"/>
          <w:color w:val="000000"/>
          <w:szCs w:val="24"/>
        </w:rPr>
        <w:t>łą</w:t>
      </w:r>
      <w:r w:rsidRPr="00D71273">
        <w:rPr>
          <w:rFonts w:ascii="Cambria" w:hAnsi="Cambria" w:cs="CIDFont+F2"/>
          <w:color w:val="000000"/>
          <w:szCs w:val="24"/>
        </w:rPr>
        <w:t>czna zmiana wysoko</w:t>
      </w:r>
      <w:r w:rsidRPr="00D71273">
        <w:rPr>
          <w:rFonts w:ascii="Cambria" w:hAnsi="Cambria" w:cs="CIDFont+F2" w:hint="eastAsia"/>
          <w:color w:val="000000"/>
          <w:szCs w:val="24"/>
        </w:rPr>
        <w:t>ś</w:t>
      </w:r>
      <w:r w:rsidRPr="00D71273">
        <w:rPr>
          <w:rFonts w:ascii="Cambria" w:hAnsi="Cambria" w:cs="CIDFont+F2"/>
          <w:color w:val="000000"/>
          <w:szCs w:val="24"/>
        </w:rPr>
        <w:t>ci wynagrodzenia In</w:t>
      </w:r>
      <w:r w:rsidRPr="00D71273">
        <w:rPr>
          <w:rFonts w:ascii="Cambria" w:hAnsi="Cambria" w:cs="CIDFont+F2" w:hint="eastAsia"/>
          <w:color w:val="000000"/>
          <w:szCs w:val="24"/>
        </w:rPr>
        <w:t>ż</w:t>
      </w:r>
      <w:r w:rsidRPr="00D71273">
        <w:rPr>
          <w:rFonts w:ascii="Cambria" w:hAnsi="Cambria" w:cs="CIDFont+F2"/>
          <w:color w:val="000000"/>
          <w:szCs w:val="24"/>
        </w:rPr>
        <w:t>yniera Kontraktu z tytu</w:t>
      </w:r>
      <w:r w:rsidRPr="00D71273">
        <w:rPr>
          <w:rFonts w:ascii="Cambria" w:hAnsi="Cambria" w:cs="CIDFont+F2" w:hint="eastAsia"/>
          <w:color w:val="000000"/>
          <w:szCs w:val="24"/>
        </w:rPr>
        <w:t>ł</w:t>
      </w:r>
      <w:r w:rsidRPr="00D71273">
        <w:rPr>
          <w:rFonts w:ascii="Cambria" w:hAnsi="Cambria" w:cs="CIDFont+F2"/>
          <w:color w:val="000000"/>
          <w:szCs w:val="24"/>
        </w:rPr>
        <w:t>u waloryzacji nie mo</w:t>
      </w:r>
      <w:r w:rsidRPr="00D71273">
        <w:rPr>
          <w:rFonts w:ascii="Cambria" w:hAnsi="Cambria" w:cs="CIDFont+F2" w:hint="eastAsia"/>
          <w:color w:val="000000"/>
          <w:szCs w:val="24"/>
        </w:rPr>
        <w:t>ż</w:t>
      </w:r>
      <w:r w:rsidRPr="00D71273">
        <w:rPr>
          <w:rFonts w:ascii="Cambria" w:hAnsi="Cambria" w:cs="CIDFont+F2"/>
          <w:color w:val="000000"/>
          <w:szCs w:val="24"/>
        </w:rPr>
        <w:t>e</w:t>
      </w:r>
      <w:r w:rsidR="009057A0" w:rsidRPr="00D71273">
        <w:rPr>
          <w:rFonts w:ascii="Cambria" w:hAnsi="Cambria" w:cs="CIDFont+F2"/>
          <w:color w:val="000000"/>
          <w:szCs w:val="24"/>
        </w:rPr>
        <w:t xml:space="preserve"> </w:t>
      </w:r>
      <w:r w:rsidRPr="00D71273">
        <w:rPr>
          <w:rFonts w:ascii="Cambria" w:hAnsi="Cambria" w:cs="CIDFont+F2"/>
          <w:color w:val="000000"/>
          <w:szCs w:val="24"/>
        </w:rPr>
        <w:t>przekroczy</w:t>
      </w:r>
      <w:r w:rsidRPr="00D71273">
        <w:rPr>
          <w:rFonts w:ascii="Cambria" w:hAnsi="Cambria" w:cs="CIDFont+F2" w:hint="eastAsia"/>
          <w:color w:val="000000"/>
          <w:szCs w:val="24"/>
        </w:rPr>
        <w:t>ć</w:t>
      </w:r>
      <w:r w:rsidRPr="00D71273">
        <w:rPr>
          <w:rFonts w:ascii="Cambria" w:hAnsi="Cambria" w:cs="CIDFont+F2"/>
          <w:color w:val="000000"/>
          <w:szCs w:val="24"/>
        </w:rPr>
        <w:t xml:space="preserve"> </w:t>
      </w:r>
      <w:r w:rsidR="00B1378B" w:rsidRPr="00D71273">
        <w:rPr>
          <w:rFonts w:ascii="Cambria" w:hAnsi="Cambria" w:cs="CIDFont+F2"/>
          <w:color w:val="000000"/>
          <w:szCs w:val="24"/>
        </w:rPr>
        <w:t>10</w:t>
      </w:r>
      <w:r w:rsidRPr="00D71273">
        <w:rPr>
          <w:rFonts w:ascii="Cambria" w:hAnsi="Cambria" w:cs="CIDFont+F2"/>
          <w:color w:val="000000"/>
          <w:szCs w:val="24"/>
        </w:rPr>
        <w:t xml:space="preserve">% ceny podanej w ofercie </w:t>
      </w:r>
      <w:r w:rsidR="002E4DF3" w:rsidRPr="00D71273">
        <w:rPr>
          <w:rFonts w:ascii="Cambria" w:hAnsi="Cambria" w:cs="CIDFont+F2"/>
          <w:color w:val="000000"/>
          <w:szCs w:val="24"/>
        </w:rPr>
        <w:t>In</w:t>
      </w:r>
      <w:r w:rsidR="002E4DF3" w:rsidRPr="00D71273">
        <w:rPr>
          <w:rFonts w:ascii="Cambria" w:hAnsi="Cambria" w:cs="CIDFont+F2" w:hint="eastAsia"/>
          <w:color w:val="000000"/>
          <w:szCs w:val="24"/>
        </w:rPr>
        <w:t>ż</w:t>
      </w:r>
      <w:r w:rsidR="002E4DF3" w:rsidRPr="00D71273">
        <w:rPr>
          <w:rFonts w:ascii="Cambria" w:hAnsi="Cambria" w:cs="CIDFont+F2"/>
          <w:color w:val="000000"/>
          <w:szCs w:val="24"/>
        </w:rPr>
        <w:t>yniera Kontraktu</w:t>
      </w:r>
      <w:r w:rsidRPr="00D71273">
        <w:rPr>
          <w:rFonts w:ascii="Cambria" w:hAnsi="Cambria" w:cs="CIDFont+F2"/>
          <w:color w:val="000000"/>
          <w:szCs w:val="24"/>
        </w:rPr>
        <w:t>,</w:t>
      </w:r>
    </w:p>
    <w:p w14:paraId="36494B78" w14:textId="7AFFCAFC" w:rsidR="00727477" w:rsidRPr="00D71273" w:rsidRDefault="00727477" w:rsidP="00D71273">
      <w:pPr>
        <w:pStyle w:val="Akapitzlist"/>
        <w:numPr>
          <w:ilvl w:val="2"/>
          <w:numId w:val="20"/>
        </w:numPr>
        <w:autoSpaceDE w:val="0"/>
        <w:autoSpaceDN w:val="0"/>
        <w:adjustRightInd w:val="0"/>
        <w:spacing w:line="240" w:lineRule="auto"/>
        <w:ind w:left="567" w:hanging="283"/>
        <w:rPr>
          <w:rFonts w:ascii="Cambria" w:hAnsi="Cambria" w:cs="CIDFont+F2"/>
          <w:color w:val="000000"/>
          <w:szCs w:val="24"/>
        </w:rPr>
      </w:pPr>
      <w:r w:rsidRPr="00D71273">
        <w:rPr>
          <w:rFonts w:ascii="Cambria" w:hAnsi="Cambria" w:cs="CIDFont+F2"/>
          <w:color w:val="000000"/>
          <w:szCs w:val="24"/>
        </w:rPr>
        <w:t>Inżynier Kontraktu, którego wynagrodzenie zostało zmienione zgodnie z waloryzacją opisaną w</w:t>
      </w:r>
      <w:r w:rsidR="009057A0" w:rsidRPr="00D71273">
        <w:rPr>
          <w:rFonts w:ascii="Cambria" w:hAnsi="Cambria" w:cs="CIDFont+F2"/>
          <w:color w:val="000000"/>
          <w:szCs w:val="24"/>
        </w:rPr>
        <w:t xml:space="preserve"> </w:t>
      </w:r>
      <w:r w:rsidRPr="00D71273">
        <w:rPr>
          <w:rFonts w:ascii="Cambria" w:hAnsi="Cambria" w:cs="CIDFont+F2"/>
          <w:color w:val="000000"/>
          <w:szCs w:val="24"/>
        </w:rPr>
        <w:t>niniejszym punkcie zobowiązany jest do zmiany wynagrodzenia przysługującego Podwykonawcy, z</w:t>
      </w:r>
      <w:r w:rsidR="009057A0" w:rsidRPr="00D71273">
        <w:rPr>
          <w:rFonts w:ascii="Cambria" w:hAnsi="Cambria" w:cs="CIDFont+F2"/>
          <w:color w:val="000000"/>
          <w:szCs w:val="24"/>
        </w:rPr>
        <w:t xml:space="preserve"> </w:t>
      </w:r>
      <w:r w:rsidRPr="00D71273">
        <w:rPr>
          <w:rFonts w:ascii="Cambria" w:hAnsi="Cambria" w:cs="CIDFont+F2"/>
          <w:color w:val="000000"/>
          <w:szCs w:val="24"/>
        </w:rPr>
        <w:t>którym zawarł umowę, w zakresie odpowiadającym zmianom cen i kosztów, dotyczących</w:t>
      </w:r>
      <w:r w:rsidR="009057A0" w:rsidRPr="00D71273">
        <w:rPr>
          <w:rFonts w:ascii="Cambria" w:hAnsi="Cambria" w:cs="CIDFont+F2"/>
          <w:color w:val="000000"/>
          <w:szCs w:val="24"/>
        </w:rPr>
        <w:t xml:space="preserve"> </w:t>
      </w:r>
      <w:r w:rsidRPr="00D71273">
        <w:rPr>
          <w:rFonts w:ascii="Cambria" w:hAnsi="Cambria" w:cs="CIDFont+F2"/>
          <w:color w:val="000000"/>
          <w:szCs w:val="24"/>
        </w:rPr>
        <w:t>zobowiązań tego Podwykonawcy, jeśli łącznie spełnione są następujące warunki:</w:t>
      </w:r>
    </w:p>
    <w:p w14:paraId="34E10B5E" w14:textId="421B3290" w:rsidR="00727477" w:rsidRPr="00B1378B" w:rsidRDefault="00B1378B" w:rsidP="00D71273">
      <w:pPr>
        <w:autoSpaceDE w:val="0"/>
        <w:autoSpaceDN w:val="0"/>
        <w:adjustRightInd w:val="0"/>
        <w:spacing w:line="240" w:lineRule="auto"/>
        <w:ind w:left="624" w:hanging="57"/>
        <w:rPr>
          <w:rFonts w:ascii="Cambria" w:hAnsi="Cambria" w:cs="CIDFont+F2"/>
          <w:color w:val="000000"/>
          <w:sz w:val="24"/>
          <w:szCs w:val="24"/>
        </w:rPr>
      </w:pPr>
      <w:r w:rsidRPr="00B1378B">
        <w:rPr>
          <w:rFonts w:ascii="Cambria" w:eastAsia="CIDFont+F6" w:hAnsi="Cambria" w:cs="CIDFont+F6"/>
          <w:color w:val="000000"/>
          <w:sz w:val="24"/>
          <w:szCs w:val="24"/>
        </w:rPr>
        <w:t>-</w:t>
      </w:r>
      <w:r w:rsidR="00727477" w:rsidRPr="00B1378B">
        <w:rPr>
          <w:rFonts w:ascii="Cambria" w:eastAsia="CIDFont+F6" w:hAnsi="Cambria" w:cs="CIDFont+F6"/>
          <w:color w:val="000000"/>
          <w:sz w:val="24"/>
          <w:szCs w:val="24"/>
        </w:rPr>
        <w:t xml:space="preserve"> </w:t>
      </w:r>
      <w:r w:rsidR="00727477" w:rsidRPr="00B1378B">
        <w:rPr>
          <w:rFonts w:ascii="Cambria" w:hAnsi="Cambria" w:cs="CIDFont+F2"/>
          <w:color w:val="000000"/>
          <w:sz w:val="24"/>
          <w:szCs w:val="24"/>
        </w:rPr>
        <w:t>przedmiotem umowy są usługi</w:t>
      </w:r>
      <w:r w:rsidR="00DB181E">
        <w:rPr>
          <w:rFonts w:ascii="Cambria" w:hAnsi="Cambria" w:cs="CIDFont+F2"/>
          <w:color w:val="000000"/>
          <w:sz w:val="24"/>
          <w:szCs w:val="24"/>
        </w:rPr>
        <w:t>,</w:t>
      </w:r>
    </w:p>
    <w:p w14:paraId="387DE7A5" w14:textId="286F9275" w:rsidR="00727477" w:rsidRPr="00B1378B" w:rsidRDefault="00B1378B" w:rsidP="00D71273">
      <w:pPr>
        <w:autoSpaceDE w:val="0"/>
        <w:autoSpaceDN w:val="0"/>
        <w:adjustRightInd w:val="0"/>
        <w:spacing w:line="240" w:lineRule="auto"/>
        <w:ind w:left="624" w:hanging="57"/>
        <w:rPr>
          <w:rFonts w:ascii="Cambria" w:hAnsi="Cambria" w:cs="CIDFont+F2"/>
          <w:color w:val="000000"/>
          <w:sz w:val="24"/>
          <w:szCs w:val="24"/>
        </w:rPr>
      </w:pPr>
      <w:r w:rsidRPr="00B1378B">
        <w:rPr>
          <w:rFonts w:ascii="Cambria" w:eastAsia="CIDFont+F6" w:hAnsi="Cambria" w:cs="CIDFont+F6"/>
          <w:color w:val="000000"/>
          <w:sz w:val="24"/>
          <w:szCs w:val="24"/>
        </w:rPr>
        <w:t>-</w:t>
      </w:r>
      <w:r w:rsidR="00727477" w:rsidRPr="00B1378B">
        <w:rPr>
          <w:rFonts w:ascii="Cambria" w:eastAsia="CIDFont+F6" w:hAnsi="Cambria" w:cs="CIDFont+F6"/>
          <w:color w:val="000000"/>
          <w:sz w:val="24"/>
          <w:szCs w:val="24"/>
        </w:rPr>
        <w:t xml:space="preserve"> </w:t>
      </w:r>
      <w:r w:rsidR="00727477" w:rsidRPr="00B1378B">
        <w:rPr>
          <w:rFonts w:ascii="Cambria" w:hAnsi="Cambria" w:cs="CIDFont+F2"/>
          <w:color w:val="000000"/>
          <w:sz w:val="24"/>
          <w:szCs w:val="24"/>
        </w:rPr>
        <w:t>okres obowiązywania umowy przekracza 12 miesięcy</w:t>
      </w:r>
      <w:r w:rsidR="00DB181E">
        <w:rPr>
          <w:rFonts w:ascii="Cambria" w:hAnsi="Cambria" w:cs="CIDFont+F2"/>
          <w:color w:val="000000"/>
          <w:sz w:val="24"/>
          <w:szCs w:val="24"/>
        </w:rPr>
        <w:t>,</w:t>
      </w:r>
    </w:p>
    <w:p w14:paraId="1B446466" w14:textId="5B526BAB" w:rsidR="00727477" w:rsidRDefault="00B1378B" w:rsidP="00D71273">
      <w:pPr>
        <w:autoSpaceDE w:val="0"/>
        <w:autoSpaceDN w:val="0"/>
        <w:adjustRightInd w:val="0"/>
        <w:spacing w:line="240" w:lineRule="auto"/>
        <w:ind w:left="624" w:hanging="57"/>
        <w:rPr>
          <w:rFonts w:ascii="Cambria" w:hAnsi="Cambria" w:cs="CIDFont+F2"/>
          <w:color w:val="000000"/>
          <w:sz w:val="24"/>
          <w:szCs w:val="24"/>
        </w:rPr>
      </w:pPr>
      <w:r w:rsidRPr="00B1378B">
        <w:rPr>
          <w:rFonts w:ascii="Cambria" w:eastAsia="CIDFont+F6" w:hAnsi="Cambria" w:cs="CIDFont+F6"/>
          <w:color w:val="000000"/>
          <w:sz w:val="24"/>
          <w:szCs w:val="24"/>
        </w:rPr>
        <w:t>-</w:t>
      </w:r>
      <w:r w:rsidR="00727477" w:rsidRPr="00B1378B">
        <w:rPr>
          <w:rFonts w:ascii="Cambria" w:eastAsia="CIDFont+F6" w:hAnsi="Cambria" w:cs="CIDFont+F6"/>
          <w:color w:val="000000"/>
          <w:sz w:val="24"/>
          <w:szCs w:val="24"/>
        </w:rPr>
        <w:t xml:space="preserve"> </w:t>
      </w:r>
      <w:r w:rsidR="00727477" w:rsidRPr="00B1378B">
        <w:rPr>
          <w:rFonts w:ascii="Cambria" w:hAnsi="Cambria" w:cs="CIDFont+F2"/>
          <w:color w:val="000000"/>
          <w:sz w:val="24"/>
          <w:szCs w:val="24"/>
        </w:rPr>
        <w:t>zmiana dotyczyć będzie usług realizowanych przez Podwykonawcę w okresie, którego dotyczyć</w:t>
      </w:r>
      <w:r w:rsidR="009057A0">
        <w:rPr>
          <w:rFonts w:ascii="Cambria" w:hAnsi="Cambria" w:cs="CIDFont+F2"/>
          <w:color w:val="000000"/>
          <w:sz w:val="24"/>
          <w:szCs w:val="24"/>
        </w:rPr>
        <w:t xml:space="preserve"> </w:t>
      </w:r>
      <w:r w:rsidR="00727477" w:rsidRPr="00B1378B">
        <w:rPr>
          <w:rFonts w:ascii="Cambria" w:hAnsi="Cambria" w:cs="CIDFont+F2"/>
          <w:color w:val="000000"/>
          <w:sz w:val="24"/>
          <w:szCs w:val="24"/>
        </w:rPr>
        <w:t xml:space="preserve">będzie waloryzacja dokonana w </w:t>
      </w:r>
      <w:r w:rsidR="00CA0A98">
        <w:rPr>
          <w:rFonts w:ascii="Cambria" w:hAnsi="Cambria" w:cs="CIDFont+F2"/>
          <w:color w:val="000000"/>
          <w:sz w:val="24"/>
          <w:szCs w:val="24"/>
        </w:rPr>
        <w:t>U</w:t>
      </w:r>
      <w:r w:rsidR="00727477" w:rsidRPr="00B1378B">
        <w:rPr>
          <w:rFonts w:ascii="Cambria" w:hAnsi="Cambria" w:cs="CIDFont+F2"/>
          <w:color w:val="000000"/>
          <w:sz w:val="24"/>
          <w:szCs w:val="24"/>
        </w:rPr>
        <w:t xml:space="preserve">mowie z </w:t>
      </w:r>
      <w:r w:rsidR="002E4DF3">
        <w:rPr>
          <w:rFonts w:ascii="Cambria" w:hAnsi="Cambria" w:cs="CIDFont+F2"/>
          <w:color w:val="000000"/>
          <w:sz w:val="24"/>
          <w:szCs w:val="24"/>
        </w:rPr>
        <w:t>Inżyn</w:t>
      </w:r>
      <w:r w:rsidR="00CA0A98">
        <w:rPr>
          <w:rFonts w:ascii="Cambria" w:hAnsi="Cambria" w:cs="CIDFont+F2"/>
          <w:color w:val="000000"/>
          <w:sz w:val="24"/>
          <w:szCs w:val="24"/>
        </w:rPr>
        <w:t>ierem Kontraktu</w:t>
      </w:r>
      <w:r w:rsidR="00DB181E">
        <w:rPr>
          <w:rFonts w:ascii="Cambria" w:hAnsi="Cambria" w:cs="CIDFont+F2"/>
          <w:color w:val="000000"/>
          <w:sz w:val="24"/>
          <w:szCs w:val="24"/>
        </w:rPr>
        <w:t>.</w:t>
      </w:r>
    </w:p>
    <w:p w14:paraId="7EFF9626" w14:textId="5247477E" w:rsidR="00D96F02" w:rsidRPr="002A7215" w:rsidRDefault="00CA0A98" w:rsidP="00D71273">
      <w:pPr>
        <w:pStyle w:val="Akapitzlist"/>
        <w:numPr>
          <w:ilvl w:val="2"/>
          <w:numId w:val="20"/>
        </w:numPr>
        <w:ind w:left="567" w:hanging="283"/>
        <w:rPr>
          <w:rFonts w:ascii="Cambria" w:hAnsi="Cambria" w:cs="Times New Roman"/>
          <w:szCs w:val="24"/>
        </w:rPr>
      </w:pPr>
      <w:r>
        <w:rPr>
          <w:rFonts w:ascii="Cambria" w:hAnsi="Cambria" w:cs="Times New Roman"/>
          <w:szCs w:val="24"/>
        </w:rPr>
        <w:t>Inżynier Kontraktu</w:t>
      </w:r>
      <w:r w:rsidR="00D96F02" w:rsidRPr="002A7215">
        <w:rPr>
          <w:rFonts w:ascii="Cambria" w:hAnsi="Cambria" w:cs="Times New Roman"/>
          <w:szCs w:val="24"/>
        </w:rPr>
        <w:t xml:space="preserve"> występując z propozycją waloryzacji winien przedłożyć dokumenty niezbędne do oceny przez Zamawiającego, czy zmiany, o których mowa powyżej, mają lub będą miały wpływ na koszty wykonania Umowy przez </w:t>
      </w:r>
      <w:r w:rsidR="00EB789E">
        <w:rPr>
          <w:rFonts w:ascii="Cambria" w:hAnsi="Cambria" w:cs="Times New Roman"/>
          <w:szCs w:val="24"/>
        </w:rPr>
        <w:t>Inżyniera Kontraktu</w:t>
      </w:r>
      <w:r w:rsidR="00D96F02" w:rsidRPr="002A7215">
        <w:rPr>
          <w:rFonts w:ascii="Cambria" w:hAnsi="Cambria" w:cs="Times New Roman"/>
          <w:szCs w:val="24"/>
        </w:rPr>
        <w:t xml:space="preserve"> oraz w jakim stopniu zmiany tych kosztów uzasadniają zmianę wysokości wynagrodzenia </w:t>
      </w:r>
      <w:r w:rsidR="00EB789E">
        <w:rPr>
          <w:rFonts w:ascii="Cambria" w:hAnsi="Cambria" w:cs="Times New Roman"/>
          <w:szCs w:val="24"/>
        </w:rPr>
        <w:t>Inżyniera Kontraktu</w:t>
      </w:r>
      <w:r w:rsidR="00D96F02" w:rsidRPr="002A7215">
        <w:rPr>
          <w:rFonts w:ascii="Cambria" w:hAnsi="Cambria" w:cs="Times New Roman"/>
          <w:szCs w:val="24"/>
        </w:rPr>
        <w:t xml:space="preserve"> określonego w Umowie, a w szczególności:</w:t>
      </w:r>
    </w:p>
    <w:p w14:paraId="2E303208" w14:textId="0146A0CE" w:rsidR="00D96F02" w:rsidRPr="00D96F02" w:rsidRDefault="00D96F02" w:rsidP="00BD73A8">
      <w:pPr>
        <w:pStyle w:val="Akapitzlist"/>
        <w:numPr>
          <w:ilvl w:val="0"/>
          <w:numId w:val="28"/>
        </w:numPr>
        <w:spacing w:line="276" w:lineRule="auto"/>
        <w:ind w:left="697" w:hanging="340"/>
        <w:rPr>
          <w:rFonts w:ascii="Cambria" w:hAnsi="Cambria" w:cs="Times New Roman"/>
          <w:szCs w:val="24"/>
        </w:rPr>
      </w:pPr>
      <w:r w:rsidRPr="00D96F02">
        <w:rPr>
          <w:rFonts w:ascii="Cambria" w:hAnsi="Cambria" w:cs="Times New Roman"/>
          <w:szCs w:val="24"/>
        </w:rPr>
        <w:t xml:space="preserve">wykazanie wpływu zmian na wysokość kosztów wykonania Umowy przez </w:t>
      </w:r>
      <w:r w:rsidR="00CA0A98">
        <w:rPr>
          <w:rFonts w:ascii="Cambria" w:hAnsi="Cambria" w:cs="Times New Roman"/>
          <w:szCs w:val="24"/>
        </w:rPr>
        <w:t>Inżyniera Kontraktu</w:t>
      </w:r>
      <w:r w:rsidRPr="00D96F02">
        <w:rPr>
          <w:rFonts w:ascii="Cambria" w:hAnsi="Cambria" w:cs="Times New Roman"/>
          <w:szCs w:val="24"/>
        </w:rPr>
        <w:t>,</w:t>
      </w:r>
    </w:p>
    <w:p w14:paraId="09FC2B0F" w14:textId="762998DD" w:rsidR="00D96F02" w:rsidRPr="00592020" w:rsidRDefault="00D96F02" w:rsidP="00BD73A8">
      <w:pPr>
        <w:pStyle w:val="Akapitzlist"/>
        <w:numPr>
          <w:ilvl w:val="0"/>
          <w:numId w:val="28"/>
        </w:numPr>
        <w:spacing w:line="276" w:lineRule="auto"/>
        <w:ind w:left="697" w:hanging="340"/>
        <w:rPr>
          <w:rFonts w:ascii="Times New Roman" w:hAnsi="Times New Roman" w:cs="Times New Roman"/>
          <w:szCs w:val="24"/>
        </w:rPr>
      </w:pPr>
      <w:r w:rsidRPr="00D96F02">
        <w:rPr>
          <w:rFonts w:ascii="Cambria" w:hAnsi="Cambria" w:cs="Times New Roman"/>
          <w:szCs w:val="24"/>
        </w:rPr>
        <w:t xml:space="preserve">szczegółową kalkulację proponowanej zmienionej wysokości wynagrodzenia </w:t>
      </w:r>
      <w:r w:rsidR="00EB789E">
        <w:rPr>
          <w:rFonts w:ascii="Cambria" w:hAnsi="Cambria" w:cs="Times New Roman"/>
          <w:szCs w:val="24"/>
        </w:rPr>
        <w:t>Inżyniera Kontraktu</w:t>
      </w:r>
      <w:r w:rsidRPr="00D96F02">
        <w:rPr>
          <w:rFonts w:ascii="Cambria" w:hAnsi="Cambria" w:cs="Times New Roman"/>
          <w:szCs w:val="24"/>
        </w:rPr>
        <w:t xml:space="preserve"> oraz wykazanie adekwatności propozycji do zmiany wysokości kosztów wykonania Umowy przez </w:t>
      </w:r>
      <w:r w:rsidR="00EB789E">
        <w:rPr>
          <w:rFonts w:ascii="Cambria" w:hAnsi="Cambria" w:cs="Times New Roman"/>
          <w:szCs w:val="24"/>
        </w:rPr>
        <w:t>Inżyniera Kontraktu</w:t>
      </w:r>
      <w:r w:rsidRPr="00592020">
        <w:rPr>
          <w:rFonts w:ascii="Times New Roman" w:hAnsi="Times New Roman" w:cs="Times New Roman"/>
          <w:szCs w:val="24"/>
        </w:rPr>
        <w:t>.</w:t>
      </w:r>
    </w:p>
    <w:p w14:paraId="3917BFEC" w14:textId="60728850" w:rsidR="009057A0" w:rsidRPr="00B1378B" w:rsidRDefault="009057A0" w:rsidP="00D71273">
      <w:pPr>
        <w:pStyle w:val="Akapitzlist"/>
        <w:numPr>
          <w:ilvl w:val="0"/>
          <w:numId w:val="20"/>
        </w:numPr>
        <w:autoSpaceDE w:val="0"/>
        <w:autoSpaceDN w:val="0"/>
        <w:adjustRightInd w:val="0"/>
        <w:spacing w:line="240" w:lineRule="auto"/>
        <w:ind w:left="284" w:hanging="284"/>
        <w:rPr>
          <w:rFonts w:ascii="Cambria" w:hAnsi="Cambria" w:cs="CIDFont+F2"/>
          <w:szCs w:val="24"/>
        </w:rPr>
      </w:pPr>
      <w:r w:rsidRPr="00B1378B">
        <w:rPr>
          <w:rFonts w:ascii="Cambria" w:hAnsi="Cambria" w:cs="CIDFont+F2"/>
          <w:color w:val="000000"/>
          <w:szCs w:val="24"/>
        </w:rPr>
        <w:t xml:space="preserve">Zmiany </w:t>
      </w:r>
      <w:r w:rsidR="00CA0A98">
        <w:rPr>
          <w:rFonts w:ascii="Cambria" w:hAnsi="Cambria" w:cs="CIDFont+F2"/>
          <w:color w:val="000000"/>
          <w:szCs w:val="24"/>
        </w:rPr>
        <w:t>U</w:t>
      </w:r>
      <w:r w:rsidRPr="00B1378B">
        <w:rPr>
          <w:rFonts w:ascii="Cambria" w:hAnsi="Cambria" w:cs="CIDFont+F2"/>
          <w:color w:val="000000"/>
          <w:szCs w:val="24"/>
        </w:rPr>
        <w:t>mowy wymagają formy pisemnej pod rygorem nieważności</w:t>
      </w:r>
      <w:r w:rsidR="00CA0A98">
        <w:rPr>
          <w:rFonts w:ascii="Cambria" w:hAnsi="Cambria" w:cs="CIDFont+F2"/>
          <w:color w:val="000000"/>
          <w:szCs w:val="24"/>
        </w:rPr>
        <w:t>.</w:t>
      </w:r>
    </w:p>
    <w:p w14:paraId="7B75D359" w14:textId="77777777" w:rsidR="00A07446" w:rsidRPr="00592020" w:rsidRDefault="00A07446" w:rsidP="00A07446">
      <w:pPr>
        <w:rPr>
          <w:rFonts w:ascii="Times New Roman" w:hAnsi="Times New Roman" w:cs="Times New Roman"/>
          <w:sz w:val="24"/>
          <w:szCs w:val="24"/>
        </w:rPr>
      </w:pPr>
    </w:p>
    <w:p w14:paraId="586D9E2E" w14:textId="77777777" w:rsidR="00A07446" w:rsidRPr="00923044" w:rsidRDefault="00A07446" w:rsidP="00923044">
      <w:pPr>
        <w:rPr>
          <w:rFonts w:ascii="Cambria" w:hAnsi="Cambria" w:cs="Times New Roman"/>
          <w:sz w:val="24"/>
          <w:szCs w:val="24"/>
        </w:rPr>
      </w:pPr>
    </w:p>
    <w:p w14:paraId="005A37A9" w14:textId="2D79CFE6" w:rsidR="00A07446" w:rsidRPr="00D71273" w:rsidRDefault="00A07446" w:rsidP="00923044">
      <w:pPr>
        <w:jc w:val="center"/>
        <w:rPr>
          <w:rFonts w:ascii="Cambria" w:hAnsi="Cambria" w:cs="Times New Roman"/>
          <w:b/>
          <w:sz w:val="24"/>
          <w:szCs w:val="24"/>
        </w:rPr>
      </w:pPr>
      <w:r w:rsidRPr="00D71273">
        <w:rPr>
          <w:rFonts w:ascii="Cambria" w:hAnsi="Cambria" w:cs="Times New Roman"/>
          <w:b/>
          <w:sz w:val="24"/>
          <w:szCs w:val="24"/>
        </w:rPr>
        <w:t xml:space="preserve">§ </w:t>
      </w:r>
      <w:r w:rsidR="00D96F02" w:rsidRPr="00D71273">
        <w:rPr>
          <w:rFonts w:ascii="Cambria" w:hAnsi="Cambria" w:cs="Times New Roman"/>
          <w:b/>
          <w:sz w:val="24"/>
          <w:szCs w:val="24"/>
        </w:rPr>
        <w:t>19</w:t>
      </w:r>
      <w:r w:rsidRPr="00D71273">
        <w:rPr>
          <w:rFonts w:ascii="Cambria" w:hAnsi="Cambria" w:cs="Times New Roman"/>
          <w:b/>
          <w:sz w:val="24"/>
          <w:szCs w:val="24"/>
        </w:rPr>
        <w:t xml:space="preserve"> [Przetwarzanie danych osobowych]</w:t>
      </w:r>
    </w:p>
    <w:p w14:paraId="07EDD2B5" w14:textId="180C9AC5" w:rsidR="00A07446" w:rsidRPr="00923044" w:rsidRDefault="00A07446" w:rsidP="00BD73A8">
      <w:pPr>
        <w:pStyle w:val="Akapitzlist"/>
        <w:numPr>
          <w:ilvl w:val="0"/>
          <w:numId w:val="22"/>
        </w:numPr>
        <w:spacing w:line="276" w:lineRule="auto"/>
        <w:ind w:left="357" w:hanging="357"/>
        <w:rPr>
          <w:rFonts w:ascii="Cambria" w:hAnsi="Cambria" w:cs="Times New Roman"/>
          <w:szCs w:val="24"/>
        </w:rPr>
      </w:pPr>
      <w:r w:rsidRPr="00923044">
        <w:rPr>
          <w:rFonts w:ascii="Cambria" w:hAnsi="Cambria" w:cs="Times New Roman"/>
          <w:szCs w:val="24"/>
        </w:rPr>
        <w:t>Zamawiający jest administratorem danych osobowych w rozumieniu Rozporządzenia Parlamentu Europejskiego i Rady (UE) 2016/679 z dnia 27 kwietnia 2016 roku w</w:t>
      </w:r>
      <w:r w:rsidR="00054A56" w:rsidRPr="00923044">
        <w:rPr>
          <w:rFonts w:ascii="Cambria" w:hAnsi="Cambria" w:cs="Times New Roman"/>
          <w:szCs w:val="24"/>
        </w:rPr>
        <w:t> </w:t>
      </w:r>
      <w:r w:rsidRPr="00923044">
        <w:rPr>
          <w:rFonts w:ascii="Cambria" w:hAnsi="Cambria" w:cs="Times New Roman"/>
          <w:szCs w:val="24"/>
        </w:rPr>
        <w:t>sprawie ochrony osób fizycznych w związku z przetwarzaniem danych osobowych i</w:t>
      </w:r>
      <w:r w:rsidR="00054A56" w:rsidRPr="00923044">
        <w:rPr>
          <w:rFonts w:ascii="Cambria" w:hAnsi="Cambria" w:cs="Times New Roman"/>
          <w:szCs w:val="24"/>
        </w:rPr>
        <w:t> </w:t>
      </w:r>
      <w:r w:rsidRPr="00923044">
        <w:rPr>
          <w:rFonts w:ascii="Cambria" w:hAnsi="Cambria" w:cs="Times New Roman"/>
          <w:szCs w:val="24"/>
        </w:rPr>
        <w:t>w sprawie swobodnego przepływu takich danych oaz uchylenia dyrektywy 95/46WE („ogólne rozporządzenie o ochronie danych”) w zakresie w jakim pozyskał dane osobowe w związku z zawarciem i realizacją Umowy. Dane kontaktowe administratora zostały podane powyżej w treści Umowy .</w:t>
      </w:r>
    </w:p>
    <w:p w14:paraId="49B90C72" w14:textId="77777777" w:rsidR="00A07446" w:rsidRPr="00923044" w:rsidRDefault="00A07446" w:rsidP="00BD73A8">
      <w:pPr>
        <w:pStyle w:val="Akapitzlist"/>
        <w:numPr>
          <w:ilvl w:val="0"/>
          <w:numId w:val="22"/>
        </w:numPr>
        <w:spacing w:line="276" w:lineRule="auto"/>
        <w:ind w:left="453" w:hanging="340"/>
        <w:rPr>
          <w:rFonts w:ascii="Cambria" w:hAnsi="Cambria" w:cs="Times New Roman"/>
          <w:szCs w:val="24"/>
        </w:rPr>
      </w:pPr>
      <w:r w:rsidRPr="00923044">
        <w:rPr>
          <w:rFonts w:ascii="Cambria" w:hAnsi="Cambria" w:cs="Times New Roman"/>
          <w:szCs w:val="24"/>
        </w:rPr>
        <w:t xml:space="preserve">Dane kontaktowe do inspektora danych osobowych email: </w:t>
      </w:r>
      <w:hyperlink r:id="rId8" w:history="1">
        <w:r w:rsidRPr="00923044">
          <w:rPr>
            <w:rFonts w:ascii="Cambria" w:hAnsi="Cambria" w:cs="Times New Roman"/>
            <w:szCs w:val="24"/>
          </w:rPr>
          <w:t>iod@ecfcamerimage.pl</w:t>
        </w:r>
      </w:hyperlink>
      <w:r w:rsidRPr="00923044">
        <w:rPr>
          <w:rFonts w:ascii="Cambria" w:hAnsi="Cambria" w:cs="Times New Roman"/>
          <w:szCs w:val="24"/>
        </w:rPr>
        <w:t>.</w:t>
      </w:r>
    </w:p>
    <w:p w14:paraId="5B1F4F13" w14:textId="57A9515A" w:rsidR="00A07446" w:rsidRPr="00923044" w:rsidRDefault="00A07446" w:rsidP="00BD73A8">
      <w:pPr>
        <w:pStyle w:val="Akapitzlist"/>
        <w:numPr>
          <w:ilvl w:val="0"/>
          <w:numId w:val="22"/>
        </w:numPr>
        <w:spacing w:line="276" w:lineRule="auto"/>
        <w:ind w:left="453" w:hanging="340"/>
        <w:rPr>
          <w:rFonts w:ascii="Cambria" w:hAnsi="Cambria" w:cs="Times New Roman"/>
          <w:szCs w:val="24"/>
        </w:rPr>
      </w:pPr>
      <w:r w:rsidRPr="00923044">
        <w:rPr>
          <w:rFonts w:ascii="Cambria" w:hAnsi="Cambria" w:cs="Times New Roman"/>
          <w:szCs w:val="24"/>
        </w:rPr>
        <w:t>Dane osobowe pozyskane w związku z zawarciem i realizacją Umowy, będą przetwarzane przez Zamawiającego, z zastrzeżeniem ust. 4, wyłącznie w celu wykonania Umowy, realizacji obowiązków i praw (w tym roszczeń) wiążących się z</w:t>
      </w:r>
      <w:r w:rsidR="00054A56" w:rsidRPr="00923044">
        <w:rPr>
          <w:rFonts w:ascii="Cambria" w:hAnsi="Cambria" w:cs="Times New Roman"/>
          <w:szCs w:val="24"/>
        </w:rPr>
        <w:t> </w:t>
      </w:r>
      <w:r w:rsidRPr="00923044">
        <w:rPr>
          <w:rFonts w:ascii="Cambria" w:hAnsi="Cambria" w:cs="Times New Roman"/>
          <w:szCs w:val="24"/>
        </w:rPr>
        <w:t>zawartą Umową oraz w celu realizacji obowiązków wynikających z przepisów prawa.</w:t>
      </w:r>
    </w:p>
    <w:p w14:paraId="5B2967B0" w14:textId="14EA3229" w:rsidR="00A07446" w:rsidRPr="00923044" w:rsidRDefault="00A07446" w:rsidP="00BD73A8">
      <w:pPr>
        <w:pStyle w:val="Akapitzlist"/>
        <w:numPr>
          <w:ilvl w:val="0"/>
          <w:numId w:val="22"/>
        </w:numPr>
        <w:spacing w:line="276" w:lineRule="auto"/>
        <w:ind w:left="360"/>
        <w:rPr>
          <w:rFonts w:ascii="Cambria" w:hAnsi="Cambria" w:cs="Times New Roman"/>
          <w:szCs w:val="24"/>
        </w:rPr>
      </w:pPr>
      <w:r w:rsidRPr="00923044">
        <w:rPr>
          <w:rFonts w:ascii="Cambria" w:hAnsi="Cambria" w:cs="Times New Roman"/>
          <w:szCs w:val="24"/>
        </w:rPr>
        <w:t>Podstawą prawną przetwarzania danych osobowych przez administratora danych, z</w:t>
      </w:r>
      <w:r w:rsidR="00054A56" w:rsidRPr="00923044">
        <w:rPr>
          <w:rFonts w:ascii="Cambria" w:hAnsi="Cambria" w:cs="Times New Roman"/>
          <w:szCs w:val="24"/>
        </w:rPr>
        <w:t> </w:t>
      </w:r>
      <w:r w:rsidRPr="00923044">
        <w:rPr>
          <w:rFonts w:ascii="Cambria" w:hAnsi="Cambria" w:cs="Times New Roman"/>
          <w:szCs w:val="24"/>
        </w:rPr>
        <w:t xml:space="preserve">zastrzeżeniem ust. 3, jest art. 6 ust. 1 lit. b ogólnego rozporządzenia o ochronie danych osobowych (w zakresie przetwarzania danych w celu wykonania Umowy), art. </w:t>
      </w:r>
      <w:r w:rsidRPr="00923044">
        <w:rPr>
          <w:rFonts w:ascii="Cambria" w:hAnsi="Cambria" w:cs="Times New Roman"/>
          <w:szCs w:val="24"/>
        </w:rPr>
        <w:lastRenderedPageBreak/>
        <w:t>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5E7BB855" w14:textId="77777777" w:rsidR="00A07446" w:rsidRPr="00923044" w:rsidRDefault="00A07446" w:rsidP="00BD73A8">
      <w:pPr>
        <w:pStyle w:val="Akapitzlist"/>
        <w:numPr>
          <w:ilvl w:val="0"/>
          <w:numId w:val="22"/>
        </w:numPr>
        <w:spacing w:line="276" w:lineRule="auto"/>
        <w:ind w:left="360"/>
        <w:rPr>
          <w:rFonts w:ascii="Cambria" w:hAnsi="Cambria" w:cs="Times New Roman"/>
          <w:szCs w:val="24"/>
        </w:rPr>
      </w:pPr>
      <w:r w:rsidRPr="00923044">
        <w:rPr>
          <w:rFonts w:ascii="Cambria" w:hAnsi="Cambria" w:cs="Times New Roman"/>
          <w:szCs w:val="24"/>
        </w:rPr>
        <w:t>Odbiorcami danych osobowych będą:</w:t>
      </w:r>
    </w:p>
    <w:p w14:paraId="4B5B7636" w14:textId="77777777" w:rsidR="00A07446" w:rsidRPr="00923044" w:rsidRDefault="00A07446" w:rsidP="00BD73A8">
      <w:pPr>
        <w:pStyle w:val="Akapitzlist"/>
        <w:numPr>
          <w:ilvl w:val="0"/>
          <w:numId w:val="23"/>
        </w:numPr>
        <w:spacing w:line="276" w:lineRule="auto"/>
        <w:ind w:left="643"/>
        <w:rPr>
          <w:rFonts w:ascii="Cambria" w:hAnsi="Cambria" w:cs="Times New Roman"/>
          <w:szCs w:val="24"/>
        </w:rPr>
      </w:pPr>
      <w:r w:rsidRPr="00923044">
        <w:rPr>
          <w:rFonts w:ascii="Cambria" w:hAnsi="Cambria" w:cs="Times New Roman"/>
          <w:szCs w:val="24"/>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ED2CD96" w14:textId="77777777" w:rsidR="00A07446" w:rsidRPr="00923044" w:rsidRDefault="00A07446" w:rsidP="00BD73A8">
      <w:pPr>
        <w:pStyle w:val="Akapitzlist"/>
        <w:numPr>
          <w:ilvl w:val="0"/>
          <w:numId w:val="23"/>
        </w:numPr>
        <w:spacing w:line="276" w:lineRule="auto"/>
        <w:ind w:left="643"/>
        <w:rPr>
          <w:rFonts w:ascii="Cambria" w:hAnsi="Cambria" w:cs="Times New Roman"/>
          <w:szCs w:val="24"/>
        </w:rPr>
      </w:pPr>
      <w:r w:rsidRPr="00923044">
        <w:rPr>
          <w:rFonts w:ascii="Cambria" w:hAnsi="Cambria" w:cs="Times New Roman"/>
          <w:szCs w:val="24"/>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4825B069" w14:textId="77777777" w:rsidR="00A07446" w:rsidRPr="00923044" w:rsidRDefault="00A07446" w:rsidP="00BD73A8">
      <w:pPr>
        <w:pStyle w:val="Akapitzlist"/>
        <w:numPr>
          <w:ilvl w:val="0"/>
          <w:numId w:val="23"/>
        </w:numPr>
        <w:spacing w:line="276" w:lineRule="auto"/>
        <w:ind w:left="643"/>
        <w:rPr>
          <w:rFonts w:ascii="Cambria" w:hAnsi="Cambria" w:cs="Times New Roman"/>
          <w:szCs w:val="24"/>
        </w:rPr>
      </w:pPr>
      <w:r w:rsidRPr="00923044">
        <w:rPr>
          <w:rFonts w:ascii="Cambria" w:hAnsi="Cambria" w:cs="Times New Roman"/>
          <w:szCs w:val="24"/>
        </w:rPr>
        <w:t xml:space="preserve">organy architektoniczno-budowlane i nadzoru budowlanego oraz sądy. </w:t>
      </w:r>
    </w:p>
    <w:p w14:paraId="68ED7978" w14:textId="77777777" w:rsidR="00A07446" w:rsidRPr="00923044" w:rsidRDefault="00A07446" w:rsidP="00BD73A8">
      <w:pPr>
        <w:pStyle w:val="Akapitzlist"/>
        <w:numPr>
          <w:ilvl w:val="0"/>
          <w:numId w:val="22"/>
        </w:numPr>
        <w:spacing w:line="276" w:lineRule="auto"/>
        <w:ind w:left="360"/>
        <w:rPr>
          <w:rFonts w:ascii="Cambria" w:hAnsi="Cambria" w:cs="Times New Roman"/>
          <w:szCs w:val="24"/>
        </w:rPr>
      </w:pPr>
      <w:r w:rsidRPr="00923044">
        <w:rPr>
          <w:rFonts w:ascii="Cambria" w:hAnsi="Cambria" w:cs="Times New Roman"/>
          <w:szCs w:val="24"/>
        </w:rPr>
        <w:t>Dane osobowe będą przetwarzane w imieniu administratora danych przez upoważnionych pracowników.</w:t>
      </w:r>
    </w:p>
    <w:p w14:paraId="7959DBD0" w14:textId="77777777" w:rsidR="00A07446" w:rsidRPr="00923044" w:rsidRDefault="00A07446" w:rsidP="00BD73A8">
      <w:pPr>
        <w:pStyle w:val="Akapitzlist"/>
        <w:numPr>
          <w:ilvl w:val="0"/>
          <w:numId w:val="22"/>
        </w:numPr>
        <w:spacing w:line="276" w:lineRule="auto"/>
        <w:ind w:left="360"/>
        <w:rPr>
          <w:rFonts w:ascii="Cambria" w:hAnsi="Cambria" w:cs="Times New Roman"/>
          <w:szCs w:val="24"/>
        </w:rPr>
      </w:pPr>
      <w:r w:rsidRPr="00923044">
        <w:rPr>
          <w:rFonts w:ascii="Cambria" w:hAnsi="Cambria" w:cs="Times New Roman"/>
          <w:szCs w:val="24"/>
        </w:rPr>
        <w:t>Dane osobowe będą przetwarzane przez administratora danych przez okres niezbędny do realizacji celów określonych w ust. 3. Dane zawarte w wystawionej fakturze przechowywane będą przez administratora do czasu upływu ustawowych terminów przechowywania faktur na cele podatkowe.</w:t>
      </w:r>
    </w:p>
    <w:p w14:paraId="0752B7FF" w14:textId="77777777" w:rsidR="00A07446" w:rsidRPr="00923044" w:rsidRDefault="00A07446" w:rsidP="00BD73A8">
      <w:pPr>
        <w:pStyle w:val="Akapitzlist"/>
        <w:numPr>
          <w:ilvl w:val="0"/>
          <w:numId w:val="22"/>
        </w:numPr>
        <w:spacing w:line="276" w:lineRule="auto"/>
        <w:ind w:left="360"/>
        <w:rPr>
          <w:rFonts w:ascii="Cambria" w:hAnsi="Cambria" w:cs="Times New Roman"/>
          <w:szCs w:val="24"/>
        </w:rPr>
      </w:pPr>
      <w:r w:rsidRPr="00923044">
        <w:rPr>
          <w:rFonts w:ascii="Cambria" w:hAnsi="Cambria" w:cs="Times New Roman"/>
          <w:szCs w:val="24"/>
        </w:rPr>
        <w:t>Podanie danych osobowych zawartych w Umowie lub w toku jej realizacji jest dobrowolne, jednakże ich podanie warunkuje możliwość zawarcia Umowy.</w:t>
      </w:r>
    </w:p>
    <w:p w14:paraId="0B6967D0" w14:textId="39E9A56B" w:rsidR="00A07446" w:rsidRPr="0050000D" w:rsidRDefault="00A07446" w:rsidP="00BD73A8">
      <w:pPr>
        <w:pStyle w:val="Akapitzlist"/>
        <w:numPr>
          <w:ilvl w:val="0"/>
          <w:numId w:val="22"/>
        </w:numPr>
        <w:spacing w:line="276" w:lineRule="auto"/>
        <w:ind w:left="360"/>
        <w:rPr>
          <w:rFonts w:ascii="Cambria" w:hAnsi="Cambria" w:cs="Times New Roman"/>
          <w:szCs w:val="24"/>
        </w:rPr>
      </w:pPr>
      <w:r w:rsidRPr="00923044">
        <w:rPr>
          <w:rFonts w:ascii="Cambria" w:hAnsi="Cambria" w:cs="Times New Roman"/>
          <w:szCs w:val="24"/>
        </w:rPr>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w:t>
      </w:r>
      <w:r w:rsidRPr="00867096">
        <w:rPr>
          <w:rFonts w:ascii="Cambria" w:hAnsi="Cambria" w:cs="Times New Roman"/>
          <w:szCs w:val="24"/>
        </w:rPr>
        <w:t xml:space="preserve">przenoszenia danych. Ponadto podmiot danych ma również prawo do wniesienia skargi do organu nadzorczego, gdy </w:t>
      </w:r>
      <w:r w:rsidRPr="0050000D">
        <w:rPr>
          <w:rFonts w:ascii="Cambria" w:hAnsi="Cambria" w:cs="Times New Roman"/>
          <w:szCs w:val="24"/>
        </w:rPr>
        <w:t>uzna, że przetwarzanie jego danych osobowych przez administratora narusza przepisy o</w:t>
      </w:r>
      <w:r w:rsidR="00054A56" w:rsidRPr="0050000D">
        <w:rPr>
          <w:rFonts w:ascii="Cambria" w:hAnsi="Cambria" w:cs="Times New Roman"/>
          <w:szCs w:val="24"/>
        </w:rPr>
        <w:t> </w:t>
      </w:r>
      <w:r w:rsidRPr="0050000D">
        <w:rPr>
          <w:rFonts w:ascii="Cambria" w:hAnsi="Cambria" w:cs="Times New Roman"/>
          <w:szCs w:val="24"/>
        </w:rPr>
        <w:t xml:space="preserve">ochronie danych osobowych.  </w:t>
      </w:r>
    </w:p>
    <w:p w14:paraId="65C0568D" w14:textId="77777777" w:rsidR="00A07446" w:rsidRPr="0050000D" w:rsidRDefault="00A07446" w:rsidP="00A07446">
      <w:pPr>
        <w:rPr>
          <w:rFonts w:ascii="Times New Roman" w:hAnsi="Times New Roman" w:cs="Times New Roman"/>
          <w:sz w:val="24"/>
          <w:szCs w:val="24"/>
        </w:rPr>
      </w:pPr>
    </w:p>
    <w:p w14:paraId="1EC53DB6" w14:textId="0BF867EF" w:rsidR="00A07446" w:rsidRPr="00D71273" w:rsidRDefault="00A07446" w:rsidP="00A07446">
      <w:pPr>
        <w:jc w:val="center"/>
        <w:rPr>
          <w:rFonts w:asciiTheme="majorHAnsi" w:hAnsiTheme="majorHAnsi" w:cs="Times New Roman"/>
          <w:b/>
          <w:sz w:val="24"/>
          <w:szCs w:val="24"/>
        </w:rPr>
      </w:pPr>
      <w:r w:rsidRPr="00D71273">
        <w:rPr>
          <w:rFonts w:asciiTheme="majorHAnsi" w:hAnsiTheme="majorHAnsi" w:cs="Times New Roman"/>
          <w:b/>
          <w:sz w:val="24"/>
          <w:szCs w:val="24"/>
        </w:rPr>
        <w:t>§ 2</w:t>
      </w:r>
      <w:r w:rsidR="00C5428B" w:rsidRPr="00D71273">
        <w:rPr>
          <w:rFonts w:asciiTheme="majorHAnsi" w:hAnsiTheme="majorHAnsi" w:cs="Times New Roman"/>
          <w:b/>
          <w:sz w:val="24"/>
          <w:szCs w:val="24"/>
        </w:rPr>
        <w:t>0</w:t>
      </w:r>
      <w:r w:rsidRPr="00D71273">
        <w:rPr>
          <w:rFonts w:asciiTheme="majorHAnsi" w:hAnsiTheme="majorHAnsi" w:cs="Times New Roman"/>
          <w:b/>
          <w:sz w:val="24"/>
          <w:szCs w:val="24"/>
        </w:rPr>
        <w:t xml:space="preserve"> [Postanowienia końcowe]</w:t>
      </w:r>
    </w:p>
    <w:p w14:paraId="0FDD2478" w14:textId="7A2BBFEF" w:rsidR="00A07446" w:rsidRPr="0050000D" w:rsidRDefault="00A07446" w:rsidP="00D71273">
      <w:pPr>
        <w:pStyle w:val="Akapitzlist"/>
        <w:numPr>
          <w:ilvl w:val="0"/>
          <w:numId w:val="24"/>
        </w:numPr>
        <w:spacing w:line="276" w:lineRule="auto"/>
        <w:ind w:left="284" w:hanging="284"/>
        <w:rPr>
          <w:rFonts w:asciiTheme="majorHAnsi" w:hAnsiTheme="majorHAnsi" w:cs="Times New Roman"/>
          <w:szCs w:val="24"/>
        </w:rPr>
      </w:pPr>
      <w:r w:rsidRPr="00867096">
        <w:rPr>
          <w:rFonts w:asciiTheme="majorHAnsi" w:hAnsiTheme="majorHAnsi" w:cs="Times New Roman"/>
          <w:szCs w:val="24"/>
        </w:rPr>
        <w:t>Strony zgodnie postanawiają, iż wszystkie pojęcia zawarte w Umowie, rozpoczynające się od wielkich liter, będą rozumiane wyłącznie tak jak zostały zdefiniowane w</w:t>
      </w:r>
      <w:r w:rsidR="00054A56" w:rsidRPr="0050000D">
        <w:rPr>
          <w:rFonts w:asciiTheme="majorHAnsi" w:hAnsiTheme="majorHAnsi" w:cs="Times New Roman"/>
          <w:szCs w:val="24"/>
        </w:rPr>
        <w:t> </w:t>
      </w:r>
      <w:r w:rsidRPr="0050000D">
        <w:rPr>
          <w:rFonts w:asciiTheme="majorHAnsi" w:hAnsiTheme="majorHAnsi" w:cs="Times New Roman"/>
          <w:szCs w:val="24"/>
        </w:rPr>
        <w:t>Umowie.</w:t>
      </w:r>
    </w:p>
    <w:p w14:paraId="31CCCFA9" w14:textId="77777777" w:rsidR="00A07446" w:rsidRPr="0050000D" w:rsidRDefault="00A07446" w:rsidP="00D71273">
      <w:pPr>
        <w:pStyle w:val="Akapitzlist"/>
        <w:numPr>
          <w:ilvl w:val="0"/>
          <w:numId w:val="24"/>
        </w:numPr>
        <w:spacing w:line="276" w:lineRule="auto"/>
        <w:ind w:left="284" w:hanging="284"/>
        <w:rPr>
          <w:rFonts w:asciiTheme="majorHAnsi" w:hAnsiTheme="majorHAnsi" w:cs="Times New Roman"/>
          <w:szCs w:val="24"/>
        </w:rPr>
      </w:pPr>
      <w:r w:rsidRPr="0050000D">
        <w:rPr>
          <w:rFonts w:asciiTheme="majorHAnsi" w:hAnsiTheme="majorHAnsi" w:cs="Times New Roman"/>
          <w:szCs w:val="24"/>
        </w:rPr>
        <w:t>Strony zgodnie postanawiają, iż następujące Załączniki powołane w treści Umowy stanowią jej integralną część:</w:t>
      </w:r>
    </w:p>
    <w:p w14:paraId="1947457D" w14:textId="0C7BBD24" w:rsidR="00A07446" w:rsidRPr="0050000D" w:rsidRDefault="00A07446" w:rsidP="00BD73A8">
      <w:pPr>
        <w:pStyle w:val="Akapitzlist"/>
        <w:numPr>
          <w:ilvl w:val="0"/>
          <w:numId w:val="25"/>
        </w:numPr>
        <w:spacing w:line="276" w:lineRule="auto"/>
        <w:ind w:left="993" w:hanging="284"/>
        <w:rPr>
          <w:rFonts w:asciiTheme="majorHAnsi" w:hAnsiTheme="majorHAnsi" w:cs="Times New Roman"/>
          <w:szCs w:val="24"/>
        </w:rPr>
      </w:pPr>
      <w:r w:rsidRPr="0050000D">
        <w:rPr>
          <w:rFonts w:asciiTheme="majorHAnsi" w:hAnsiTheme="majorHAnsi" w:cs="Times New Roman"/>
          <w:szCs w:val="24"/>
        </w:rPr>
        <w:t xml:space="preserve">Załącznik nr 1 – </w:t>
      </w:r>
      <w:r w:rsidR="00784F99" w:rsidRPr="00867096">
        <w:rPr>
          <w:rFonts w:asciiTheme="majorHAnsi" w:hAnsiTheme="majorHAnsi"/>
          <w:szCs w:val="24"/>
        </w:rPr>
        <w:t>Szczegółowy zakres prac Inżyniera Kontraktu)</w:t>
      </w:r>
      <w:r w:rsidR="009F5B53">
        <w:rPr>
          <w:rFonts w:asciiTheme="majorHAnsi" w:hAnsiTheme="majorHAnsi"/>
          <w:szCs w:val="24"/>
        </w:rPr>
        <w:t>;</w:t>
      </w:r>
    </w:p>
    <w:p w14:paraId="5E417DA3" w14:textId="0213CE72" w:rsidR="00A07446" w:rsidRPr="0050000D" w:rsidRDefault="00A07446" w:rsidP="00BD73A8">
      <w:pPr>
        <w:pStyle w:val="Akapitzlist"/>
        <w:numPr>
          <w:ilvl w:val="0"/>
          <w:numId w:val="25"/>
        </w:numPr>
        <w:spacing w:line="276" w:lineRule="auto"/>
        <w:ind w:left="993" w:hanging="284"/>
        <w:rPr>
          <w:rFonts w:asciiTheme="majorHAnsi" w:hAnsiTheme="majorHAnsi" w:cs="Times New Roman"/>
          <w:szCs w:val="24"/>
        </w:rPr>
      </w:pPr>
      <w:r w:rsidRPr="0050000D">
        <w:rPr>
          <w:rFonts w:asciiTheme="majorHAnsi" w:hAnsiTheme="majorHAnsi" w:cs="Times New Roman"/>
          <w:szCs w:val="24"/>
        </w:rPr>
        <w:t xml:space="preserve">Załącznik nr 2 – </w:t>
      </w:r>
      <w:r w:rsidR="00784F99" w:rsidRPr="0050000D">
        <w:rPr>
          <w:rFonts w:asciiTheme="majorHAnsi" w:hAnsiTheme="majorHAnsi" w:cs="Times New Roman"/>
          <w:szCs w:val="24"/>
        </w:rPr>
        <w:t>SWZ</w:t>
      </w:r>
      <w:r w:rsidR="009F5B53">
        <w:rPr>
          <w:rFonts w:asciiTheme="majorHAnsi" w:hAnsiTheme="majorHAnsi" w:cs="Times New Roman"/>
          <w:szCs w:val="24"/>
        </w:rPr>
        <w:t>.</w:t>
      </w:r>
    </w:p>
    <w:p w14:paraId="5D48CEF3" w14:textId="77777777" w:rsidR="00A07446" w:rsidRPr="0050000D" w:rsidRDefault="00A07446" w:rsidP="00D71273">
      <w:pPr>
        <w:pStyle w:val="Akapitzlist"/>
        <w:numPr>
          <w:ilvl w:val="0"/>
          <w:numId w:val="24"/>
        </w:numPr>
        <w:spacing w:line="276" w:lineRule="auto"/>
        <w:ind w:left="284" w:hanging="284"/>
        <w:rPr>
          <w:rFonts w:asciiTheme="majorHAnsi" w:hAnsiTheme="majorHAnsi" w:cs="Times New Roman"/>
          <w:szCs w:val="24"/>
        </w:rPr>
      </w:pPr>
      <w:r w:rsidRPr="00867096">
        <w:rPr>
          <w:rFonts w:asciiTheme="majorHAnsi" w:hAnsiTheme="majorHAnsi" w:cs="Times New Roman"/>
          <w:szCs w:val="24"/>
        </w:rPr>
        <w:t xml:space="preserve">Strony wyznaczają następujące osoby do nadzoru nad prawidłowym wykonywaniem umowy oraz do kontaktu między Stronami w </w:t>
      </w:r>
      <w:r w:rsidRPr="0050000D">
        <w:rPr>
          <w:rFonts w:asciiTheme="majorHAnsi" w:hAnsiTheme="majorHAnsi" w:cs="Times New Roman"/>
          <w:szCs w:val="24"/>
        </w:rPr>
        <w:t>związku z realizacją Umowy:</w:t>
      </w:r>
    </w:p>
    <w:p w14:paraId="4D3836F7" w14:textId="0D74CB57" w:rsidR="00A07446" w:rsidRPr="0050000D" w:rsidRDefault="00A07446" w:rsidP="00BD73A8">
      <w:pPr>
        <w:pStyle w:val="Akapitzlist"/>
        <w:numPr>
          <w:ilvl w:val="0"/>
          <w:numId w:val="26"/>
        </w:numPr>
        <w:spacing w:line="276" w:lineRule="auto"/>
        <w:ind w:left="993" w:hanging="284"/>
        <w:rPr>
          <w:rFonts w:asciiTheme="majorHAnsi" w:hAnsiTheme="majorHAnsi" w:cs="Times New Roman"/>
          <w:szCs w:val="24"/>
        </w:rPr>
      </w:pPr>
      <w:r w:rsidRPr="0050000D">
        <w:rPr>
          <w:rFonts w:asciiTheme="majorHAnsi" w:hAnsiTheme="majorHAnsi" w:cs="Times New Roman"/>
          <w:szCs w:val="24"/>
        </w:rPr>
        <w:t>Zamawiający</w:t>
      </w:r>
    </w:p>
    <w:p w14:paraId="00A187C9" w14:textId="0098EEBE" w:rsidR="00A07446" w:rsidRPr="0050000D" w:rsidRDefault="00A07446" w:rsidP="00BD73A8">
      <w:pPr>
        <w:pStyle w:val="Akapitzlist"/>
        <w:numPr>
          <w:ilvl w:val="0"/>
          <w:numId w:val="27"/>
        </w:numPr>
        <w:spacing w:line="276" w:lineRule="auto"/>
        <w:rPr>
          <w:rFonts w:asciiTheme="majorHAnsi" w:hAnsiTheme="majorHAnsi" w:cs="Times New Roman"/>
          <w:szCs w:val="24"/>
          <w:lang w:val="en-US"/>
        </w:rPr>
      </w:pPr>
      <w:r w:rsidRPr="0050000D">
        <w:rPr>
          <w:rFonts w:asciiTheme="majorHAnsi" w:hAnsiTheme="majorHAnsi" w:cs="Times New Roman"/>
          <w:szCs w:val="24"/>
          <w:lang w:val="en-US"/>
        </w:rPr>
        <w:t xml:space="preserve">Maciej Janusz nr tel. </w:t>
      </w:r>
      <w:proofErr w:type="spellStart"/>
      <w:r w:rsidRPr="0050000D">
        <w:rPr>
          <w:rFonts w:asciiTheme="majorHAnsi" w:hAnsiTheme="majorHAnsi" w:cs="Times New Roman"/>
          <w:szCs w:val="24"/>
          <w:lang w:val="en-US"/>
        </w:rPr>
        <w:t>adres</w:t>
      </w:r>
      <w:proofErr w:type="spellEnd"/>
      <w:r w:rsidRPr="0050000D">
        <w:rPr>
          <w:rFonts w:asciiTheme="majorHAnsi" w:hAnsiTheme="majorHAnsi" w:cs="Times New Roman"/>
          <w:szCs w:val="24"/>
          <w:lang w:val="en-US"/>
        </w:rPr>
        <w:t xml:space="preserve"> e-mail:</w:t>
      </w:r>
      <w:r w:rsidR="005066D6">
        <w:rPr>
          <w:rFonts w:asciiTheme="majorHAnsi" w:hAnsiTheme="majorHAnsi" w:cs="Times New Roman"/>
          <w:szCs w:val="24"/>
          <w:lang w:val="en-US"/>
        </w:rPr>
        <w:t>………….</w:t>
      </w:r>
      <w:r w:rsidRPr="0050000D">
        <w:rPr>
          <w:rFonts w:asciiTheme="majorHAnsi" w:hAnsiTheme="majorHAnsi" w:cs="Times New Roman"/>
          <w:szCs w:val="24"/>
          <w:lang w:val="en-US"/>
        </w:rPr>
        <w:t xml:space="preserve"> </w:t>
      </w:r>
    </w:p>
    <w:p w14:paraId="4FE2ECA1" w14:textId="54A97C15" w:rsidR="00A07446" w:rsidRPr="0050000D" w:rsidRDefault="00EB789E" w:rsidP="00BD73A8">
      <w:pPr>
        <w:pStyle w:val="Akapitzlist"/>
        <w:numPr>
          <w:ilvl w:val="0"/>
          <w:numId w:val="26"/>
        </w:numPr>
        <w:spacing w:line="276" w:lineRule="auto"/>
        <w:ind w:left="993" w:hanging="284"/>
        <w:rPr>
          <w:rFonts w:asciiTheme="majorHAnsi" w:hAnsiTheme="majorHAnsi" w:cs="Times New Roman"/>
          <w:szCs w:val="24"/>
        </w:rPr>
      </w:pPr>
      <w:r w:rsidRPr="0050000D">
        <w:rPr>
          <w:rFonts w:asciiTheme="majorHAnsi" w:hAnsiTheme="majorHAnsi" w:cs="Times New Roman"/>
          <w:szCs w:val="24"/>
        </w:rPr>
        <w:lastRenderedPageBreak/>
        <w:t>Inżynier Kontraktu</w:t>
      </w:r>
      <w:r w:rsidR="00784F99" w:rsidRPr="0050000D">
        <w:rPr>
          <w:rFonts w:asciiTheme="majorHAnsi" w:hAnsiTheme="majorHAnsi" w:cs="Times New Roman"/>
          <w:szCs w:val="24"/>
        </w:rPr>
        <w:t>…………………………………………………………………</w:t>
      </w:r>
    </w:p>
    <w:p w14:paraId="4CCBD1F7" w14:textId="24E45B74" w:rsidR="00A07446" w:rsidRPr="0050000D" w:rsidRDefault="00A07446" w:rsidP="00D71273">
      <w:pPr>
        <w:pStyle w:val="Akapitzlist"/>
        <w:numPr>
          <w:ilvl w:val="0"/>
          <w:numId w:val="24"/>
        </w:numPr>
        <w:spacing w:line="276" w:lineRule="auto"/>
        <w:ind w:left="284" w:hanging="284"/>
        <w:rPr>
          <w:rFonts w:asciiTheme="majorHAnsi" w:hAnsiTheme="majorHAnsi" w:cs="Times New Roman"/>
          <w:szCs w:val="24"/>
        </w:rPr>
      </w:pPr>
      <w:r w:rsidRPr="0050000D">
        <w:rPr>
          <w:rFonts w:asciiTheme="majorHAnsi" w:hAnsiTheme="majorHAnsi" w:cs="Times New Roman"/>
          <w:szCs w:val="24"/>
        </w:rPr>
        <w:t xml:space="preserve">Wszelkie oświadczenia wymagające dla swej ważności zachowania formy </w:t>
      </w:r>
      <w:r w:rsidR="00970A6A" w:rsidRPr="0050000D">
        <w:rPr>
          <w:rFonts w:asciiTheme="majorHAnsi" w:hAnsiTheme="majorHAnsi" w:cs="Times New Roman"/>
          <w:szCs w:val="24"/>
        </w:rPr>
        <w:t>pisemnej,</w:t>
      </w:r>
      <w:r w:rsidR="00970A6A" w:rsidRPr="00867096">
        <w:rPr>
          <w:rFonts w:asciiTheme="majorHAnsi" w:hAnsiTheme="majorHAnsi" w:cs="Times New Roman"/>
          <w:szCs w:val="24"/>
        </w:rPr>
        <w:t xml:space="preserve"> Stron</w:t>
      </w:r>
      <w:r w:rsidR="00970A6A" w:rsidRPr="0050000D">
        <w:rPr>
          <w:rFonts w:asciiTheme="majorHAnsi" w:hAnsiTheme="majorHAnsi" w:cs="Times New Roman"/>
          <w:szCs w:val="24"/>
        </w:rPr>
        <w:t>y</w:t>
      </w:r>
      <w:r w:rsidRPr="0050000D">
        <w:rPr>
          <w:rFonts w:asciiTheme="majorHAnsi" w:hAnsiTheme="majorHAnsi" w:cs="Times New Roman"/>
          <w:szCs w:val="24"/>
        </w:rPr>
        <w:t xml:space="preserve"> doręczać będą na adres siedziby Strony przeciwnej, wskazany w komparycji Umowy, lub inny, prawidłowo wskazany przez tę Stronę adres dla doręczeń.</w:t>
      </w:r>
      <w:r w:rsidR="00721AB3" w:rsidRPr="0050000D">
        <w:rPr>
          <w:rFonts w:asciiTheme="majorHAnsi" w:hAnsiTheme="majorHAnsi" w:cs="Times New Roman"/>
          <w:szCs w:val="24"/>
        </w:rPr>
        <w:t xml:space="preserve"> Pozostała komunikacja może odbywać się przy pomocy </w:t>
      </w:r>
      <w:r w:rsidR="00161F44" w:rsidRPr="0050000D">
        <w:rPr>
          <w:rFonts w:asciiTheme="majorHAnsi" w:hAnsiTheme="majorHAnsi" w:cs="Times New Roman"/>
          <w:szCs w:val="24"/>
        </w:rPr>
        <w:t xml:space="preserve">środków </w:t>
      </w:r>
      <w:r w:rsidR="00721AB3" w:rsidRPr="0050000D">
        <w:rPr>
          <w:rFonts w:asciiTheme="majorHAnsi" w:hAnsiTheme="majorHAnsi" w:cs="Times New Roman"/>
          <w:szCs w:val="24"/>
        </w:rPr>
        <w:t xml:space="preserve">elektronicznych na adresy wskazane </w:t>
      </w:r>
      <w:r w:rsidR="004B0F11" w:rsidRPr="0050000D">
        <w:rPr>
          <w:rFonts w:asciiTheme="majorHAnsi" w:hAnsiTheme="majorHAnsi" w:cs="Times New Roman"/>
          <w:szCs w:val="24"/>
        </w:rPr>
        <w:t>w ust.3</w:t>
      </w:r>
      <w:r w:rsidR="00161F44" w:rsidRPr="0050000D">
        <w:rPr>
          <w:rFonts w:asciiTheme="majorHAnsi" w:hAnsiTheme="majorHAnsi" w:cs="Times New Roman"/>
          <w:szCs w:val="24"/>
        </w:rPr>
        <w:t xml:space="preserve"> powyżej.</w:t>
      </w:r>
    </w:p>
    <w:p w14:paraId="4242DC41" w14:textId="0A99C987" w:rsidR="00A07446" w:rsidRPr="0050000D" w:rsidRDefault="00A07446" w:rsidP="00D71273">
      <w:pPr>
        <w:pStyle w:val="Akapitzlist"/>
        <w:numPr>
          <w:ilvl w:val="0"/>
          <w:numId w:val="24"/>
        </w:numPr>
        <w:spacing w:line="276" w:lineRule="auto"/>
        <w:ind w:left="284" w:hanging="284"/>
        <w:rPr>
          <w:rFonts w:asciiTheme="majorHAnsi" w:hAnsiTheme="majorHAnsi" w:cs="Times New Roman"/>
          <w:szCs w:val="24"/>
        </w:rPr>
      </w:pPr>
      <w:r w:rsidRPr="0050000D">
        <w:rPr>
          <w:rFonts w:asciiTheme="majorHAnsi" w:hAnsiTheme="majorHAnsi" w:cs="Times New Roman"/>
          <w:szCs w:val="24"/>
        </w:rPr>
        <w:t>Strony zgodnie postanawiają, iż uznawać będą za prawidłowo doręczoną w dacie ostatniego awizo, korespondencję przesłaną listem poleconym na adres dla doręczeń, o którym</w:t>
      </w:r>
      <w:r w:rsidRPr="00867096">
        <w:rPr>
          <w:rFonts w:asciiTheme="majorHAnsi" w:hAnsiTheme="majorHAnsi" w:cs="Times New Roman"/>
          <w:szCs w:val="24"/>
        </w:rPr>
        <w:t xml:space="preserve"> mowa w ust. 4 powyżej, także w przypadku, gdy korespondencja ta pomimo dwukrotnego jej awizowania nie zostanie podjęta przez Stronę w prawidłowym terminie.</w:t>
      </w:r>
    </w:p>
    <w:p w14:paraId="3BEC3996" w14:textId="67952451" w:rsidR="00025CFC" w:rsidRPr="0050000D" w:rsidRDefault="00025CFC" w:rsidP="00D71273">
      <w:pPr>
        <w:pStyle w:val="Akapitzlist"/>
        <w:numPr>
          <w:ilvl w:val="0"/>
          <w:numId w:val="24"/>
        </w:numPr>
        <w:ind w:left="284" w:hanging="284"/>
        <w:rPr>
          <w:rFonts w:asciiTheme="majorHAnsi" w:hAnsiTheme="majorHAnsi" w:cs="Times New Roman"/>
          <w:szCs w:val="24"/>
        </w:rPr>
      </w:pPr>
      <w:r w:rsidRPr="0050000D">
        <w:rPr>
          <w:rFonts w:asciiTheme="majorHAnsi" w:hAnsiTheme="majorHAnsi" w:cs="Times New Roman"/>
          <w:szCs w:val="24"/>
        </w:rPr>
        <w:t>W przypadku stwierdzenia, że którekolwiek z postanowień Umowy jest z mocy prawa nieważne lub bezskuteczne, okoliczność ta nie będzie miała wpływu na ważność i</w:t>
      </w:r>
      <w:r w:rsidR="00003473">
        <w:rPr>
          <w:rFonts w:asciiTheme="majorHAnsi" w:hAnsiTheme="majorHAnsi" w:cs="Times New Roman"/>
          <w:szCs w:val="24"/>
        </w:rPr>
        <w:t> </w:t>
      </w:r>
      <w:r w:rsidRPr="0050000D">
        <w:rPr>
          <w:rFonts w:asciiTheme="majorHAnsi" w:hAnsiTheme="majorHAnsi" w:cs="Times New Roman"/>
          <w:szCs w:val="24"/>
        </w:rPr>
        <w:t>skuteczność pozostałych postanowień Umowy, chyba że z okoliczności wynikać będzie w sposób oczywisty, że bez postanowień nieważnych lub bezskutecznych Umowa nie zostałaby zawarta. Zamaw</w:t>
      </w:r>
      <w:r w:rsidR="009057FD" w:rsidRPr="0050000D">
        <w:rPr>
          <w:rFonts w:asciiTheme="majorHAnsi" w:hAnsiTheme="majorHAnsi" w:cs="Times New Roman"/>
          <w:szCs w:val="24"/>
        </w:rPr>
        <w:t>iający</w:t>
      </w:r>
      <w:r w:rsidRPr="0050000D">
        <w:rPr>
          <w:rFonts w:asciiTheme="majorHAnsi" w:hAnsiTheme="majorHAnsi" w:cs="Times New Roman"/>
          <w:szCs w:val="24"/>
        </w:rPr>
        <w:t xml:space="preserve"> i</w:t>
      </w:r>
      <w:r w:rsidR="009057FD" w:rsidRPr="0050000D">
        <w:rPr>
          <w:rFonts w:asciiTheme="majorHAnsi" w:hAnsiTheme="majorHAnsi" w:cs="Times New Roman"/>
          <w:szCs w:val="24"/>
        </w:rPr>
        <w:t xml:space="preserve"> Inżynier Kontraktu</w:t>
      </w:r>
      <w:r w:rsidRPr="0050000D">
        <w:rPr>
          <w:rFonts w:asciiTheme="majorHAnsi" w:hAnsiTheme="majorHAnsi" w:cs="Times New Roman"/>
          <w:szCs w:val="24"/>
        </w:rPr>
        <w:t xml:space="preserve"> będą zobowiązani zawrzeć aneks do Umowy, w którym zastąpią postanowienie nieważne lub bezskuteczne innym postanowieniem, którego cel gospodarczy będzie równoważny lub zbliżony do celu postanowienia nieważnego lub bezskutecznego.</w:t>
      </w:r>
    </w:p>
    <w:p w14:paraId="48D4FBB0" w14:textId="59CC3C02" w:rsidR="00025CFC" w:rsidRPr="0050000D" w:rsidRDefault="009057FD" w:rsidP="00D71273">
      <w:pPr>
        <w:pStyle w:val="Akapitzlist"/>
        <w:numPr>
          <w:ilvl w:val="0"/>
          <w:numId w:val="24"/>
        </w:numPr>
        <w:spacing w:line="276" w:lineRule="auto"/>
        <w:ind w:left="284" w:hanging="284"/>
        <w:rPr>
          <w:rFonts w:asciiTheme="majorHAnsi" w:hAnsiTheme="majorHAnsi" w:cs="Times New Roman"/>
          <w:szCs w:val="24"/>
        </w:rPr>
      </w:pPr>
      <w:r w:rsidRPr="0050000D">
        <w:rPr>
          <w:rFonts w:asciiTheme="majorHAnsi" w:hAnsiTheme="majorHAnsi" w:cs="Times New Roman"/>
          <w:szCs w:val="24"/>
        </w:rPr>
        <w:t>Inżynier Kontraktu</w:t>
      </w:r>
      <w:r w:rsidR="00025CFC" w:rsidRPr="0050000D">
        <w:rPr>
          <w:rFonts w:asciiTheme="majorHAnsi" w:hAnsiTheme="majorHAnsi" w:cs="Times New Roman"/>
          <w:szCs w:val="24"/>
        </w:rPr>
        <w:t xml:space="preserve"> nie może dokonać cesji, przeniesienia, sprzedaży lub innego obciążenia swoich praw i obowiązków wynikających z Umowy bez uprzedniej pisemnej zgody </w:t>
      </w:r>
      <w:r w:rsidRPr="0050000D">
        <w:rPr>
          <w:rFonts w:asciiTheme="majorHAnsi" w:hAnsiTheme="majorHAnsi" w:cs="Times New Roman"/>
          <w:szCs w:val="24"/>
        </w:rPr>
        <w:t>Zamawiającego</w:t>
      </w:r>
      <w:r w:rsidR="00025CFC" w:rsidRPr="0050000D">
        <w:rPr>
          <w:rFonts w:asciiTheme="majorHAnsi" w:hAnsiTheme="majorHAnsi" w:cs="Times New Roman"/>
          <w:szCs w:val="24"/>
        </w:rPr>
        <w:t>.</w:t>
      </w:r>
    </w:p>
    <w:p w14:paraId="1A087631" w14:textId="4734D6BA" w:rsidR="00A07446" w:rsidRPr="0050000D" w:rsidRDefault="00A07446" w:rsidP="00D71273">
      <w:pPr>
        <w:pStyle w:val="Akapitzlist"/>
        <w:numPr>
          <w:ilvl w:val="0"/>
          <w:numId w:val="24"/>
        </w:numPr>
        <w:spacing w:line="276" w:lineRule="auto"/>
        <w:ind w:left="284" w:hanging="284"/>
        <w:rPr>
          <w:rFonts w:asciiTheme="majorHAnsi" w:hAnsiTheme="majorHAnsi" w:cs="Times New Roman"/>
          <w:szCs w:val="24"/>
        </w:rPr>
      </w:pPr>
      <w:r w:rsidRPr="0050000D">
        <w:rPr>
          <w:rFonts w:asciiTheme="majorHAnsi" w:hAnsiTheme="majorHAnsi" w:cs="Times New Roman"/>
          <w:szCs w:val="24"/>
        </w:rPr>
        <w:t>Strony zgodnie postanawiają, iż w sprawach nieuregulowanych Umową zastosowanie znajdują przepisy prawa polskiego, w szczególności choć nie wyłącznie przepisy kodeksu cywilnego oraz ustawy Prawo zamówień publicznych. Językiem Umowy jest język polski</w:t>
      </w:r>
      <w:r w:rsidR="00784F99" w:rsidRPr="0050000D">
        <w:rPr>
          <w:rFonts w:asciiTheme="majorHAnsi" w:hAnsiTheme="majorHAnsi" w:cs="Times New Roman"/>
          <w:szCs w:val="24"/>
        </w:rPr>
        <w:t>.</w:t>
      </w:r>
      <w:r w:rsidRPr="0050000D">
        <w:rPr>
          <w:rFonts w:asciiTheme="majorHAnsi" w:hAnsiTheme="majorHAnsi" w:cs="Times New Roman"/>
          <w:szCs w:val="24"/>
        </w:rPr>
        <w:t xml:space="preserve"> Wszelkie uzgodnienia wymagane Umowa przybiorą ostatecznie wersje wyrażoną w języku polskim lub obcym z tłumaczeniem na język polski. </w:t>
      </w:r>
    </w:p>
    <w:p w14:paraId="51AB01B4" w14:textId="77777777" w:rsidR="00A07446" w:rsidRPr="0050000D" w:rsidRDefault="00A07446" w:rsidP="00D71273">
      <w:pPr>
        <w:pStyle w:val="Akapitzlist"/>
        <w:numPr>
          <w:ilvl w:val="0"/>
          <w:numId w:val="24"/>
        </w:numPr>
        <w:spacing w:line="276" w:lineRule="auto"/>
        <w:ind w:left="284" w:hanging="284"/>
        <w:rPr>
          <w:rFonts w:asciiTheme="majorHAnsi" w:hAnsiTheme="majorHAnsi" w:cs="Times New Roman"/>
          <w:szCs w:val="24"/>
        </w:rPr>
      </w:pPr>
      <w:r w:rsidRPr="0050000D">
        <w:rPr>
          <w:rFonts w:asciiTheme="majorHAnsi" w:hAnsiTheme="majorHAnsi" w:cs="Times New Roman"/>
          <w:szCs w:val="24"/>
        </w:rPr>
        <w:t>Strony zgodnie postanawiają, iż wszelkie spory wynikłe na tle Umowy poddawać będą w razie takiej konieczności pod rozstrzygnięcie właściwego rzeczowo sądu powszechnego w Toruniu.</w:t>
      </w:r>
    </w:p>
    <w:p w14:paraId="286D304E" w14:textId="23188E9F" w:rsidR="00A07446" w:rsidRPr="0050000D" w:rsidRDefault="00A07446" w:rsidP="00D71273">
      <w:pPr>
        <w:pStyle w:val="Akapitzlist"/>
        <w:numPr>
          <w:ilvl w:val="0"/>
          <w:numId w:val="24"/>
        </w:numPr>
        <w:spacing w:line="276" w:lineRule="auto"/>
        <w:ind w:left="284" w:hanging="284"/>
        <w:rPr>
          <w:rFonts w:asciiTheme="majorHAnsi" w:hAnsiTheme="majorHAnsi" w:cs="Times New Roman"/>
          <w:szCs w:val="24"/>
        </w:rPr>
      </w:pPr>
      <w:r w:rsidRPr="0050000D">
        <w:rPr>
          <w:rFonts w:asciiTheme="majorHAnsi" w:hAnsiTheme="majorHAnsi" w:cs="Times New Roman"/>
          <w:szCs w:val="24"/>
        </w:rPr>
        <w:t>Osoby podpisujące Umowę oświadczają, iż są ważnie upoważnione do jej zawarcia w</w:t>
      </w:r>
      <w:r w:rsidR="00054A56" w:rsidRPr="0050000D">
        <w:rPr>
          <w:rFonts w:asciiTheme="majorHAnsi" w:hAnsiTheme="majorHAnsi" w:cs="Times New Roman"/>
          <w:szCs w:val="24"/>
        </w:rPr>
        <w:t> </w:t>
      </w:r>
      <w:r w:rsidRPr="0050000D">
        <w:rPr>
          <w:rFonts w:asciiTheme="majorHAnsi" w:hAnsiTheme="majorHAnsi" w:cs="Times New Roman"/>
          <w:szCs w:val="24"/>
        </w:rPr>
        <w:t>imieniu Stron.</w:t>
      </w:r>
    </w:p>
    <w:p w14:paraId="7FE2F8F9" w14:textId="750DD182" w:rsidR="00A07446" w:rsidRPr="0050000D" w:rsidRDefault="00A07446" w:rsidP="00D71273">
      <w:pPr>
        <w:pStyle w:val="Akapitzlist"/>
        <w:numPr>
          <w:ilvl w:val="0"/>
          <w:numId w:val="24"/>
        </w:numPr>
        <w:spacing w:line="276" w:lineRule="auto"/>
        <w:ind w:left="284" w:hanging="284"/>
        <w:rPr>
          <w:rFonts w:asciiTheme="majorHAnsi" w:hAnsiTheme="majorHAnsi" w:cs="Times New Roman"/>
          <w:szCs w:val="24"/>
        </w:rPr>
      </w:pPr>
      <w:r w:rsidRPr="0050000D">
        <w:rPr>
          <w:rFonts w:asciiTheme="majorHAnsi" w:hAnsiTheme="majorHAnsi" w:cs="Times New Roman"/>
          <w:szCs w:val="24"/>
        </w:rPr>
        <w:t>Umowę sporządzono w</w:t>
      </w:r>
      <w:r w:rsidR="00C07BE0" w:rsidRPr="0050000D">
        <w:rPr>
          <w:rFonts w:asciiTheme="majorHAnsi" w:hAnsiTheme="majorHAnsi" w:cs="Times New Roman"/>
          <w:szCs w:val="24"/>
        </w:rPr>
        <w:t xml:space="preserve"> </w:t>
      </w:r>
      <w:r w:rsidR="00721AB3" w:rsidRPr="0050000D">
        <w:rPr>
          <w:rFonts w:asciiTheme="majorHAnsi" w:hAnsiTheme="majorHAnsi" w:cs="Times New Roman"/>
          <w:szCs w:val="24"/>
        </w:rPr>
        <w:t>formie</w:t>
      </w:r>
      <w:r w:rsidR="00654166" w:rsidRPr="0050000D">
        <w:rPr>
          <w:rFonts w:asciiTheme="majorHAnsi" w:hAnsiTheme="majorHAnsi" w:cs="Times New Roman"/>
          <w:szCs w:val="24"/>
        </w:rPr>
        <w:t xml:space="preserve"> pisemnej/</w:t>
      </w:r>
      <w:r w:rsidR="00721AB3" w:rsidRPr="0050000D">
        <w:rPr>
          <w:rFonts w:asciiTheme="majorHAnsi" w:hAnsiTheme="majorHAnsi" w:cs="Times New Roman"/>
          <w:szCs w:val="24"/>
        </w:rPr>
        <w:t xml:space="preserve">elektronicznej </w:t>
      </w:r>
      <w:r w:rsidR="003F3981" w:rsidRPr="0050000D">
        <w:rPr>
          <w:rFonts w:asciiTheme="majorHAnsi" w:hAnsiTheme="majorHAnsi" w:cs="Times New Roman"/>
          <w:szCs w:val="24"/>
        </w:rPr>
        <w:t>opatrzon</w:t>
      </w:r>
      <w:r w:rsidR="005B2885" w:rsidRPr="0050000D">
        <w:rPr>
          <w:rFonts w:asciiTheme="majorHAnsi" w:hAnsiTheme="majorHAnsi" w:cs="Times New Roman"/>
          <w:szCs w:val="24"/>
        </w:rPr>
        <w:t xml:space="preserve">ej </w:t>
      </w:r>
      <w:r w:rsidR="003F3981" w:rsidRPr="0050000D">
        <w:rPr>
          <w:rFonts w:asciiTheme="majorHAnsi" w:hAnsiTheme="majorHAnsi" w:cs="Times New Roman"/>
          <w:szCs w:val="24"/>
        </w:rPr>
        <w:t>elektronicznym podpisem kwalifikowanym</w:t>
      </w:r>
      <w:r w:rsidRPr="0050000D">
        <w:rPr>
          <w:rFonts w:asciiTheme="majorHAnsi" w:hAnsiTheme="majorHAnsi" w:cs="Times New Roman"/>
          <w:szCs w:val="24"/>
        </w:rPr>
        <w:t>.</w:t>
      </w:r>
    </w:p>
    <w:p w14:paraId="2E2B5553" w14:textId="5EB225E0" w:rsidR="00025CFC" w:rsidRPr="0050000D" w:rsidRDefault="00025CFC" w:rsidP="00D71273">
      <w:pPr>
        <w:pStyle w:val="Akapitzlist"/>
        <w:numPr>
          <w:ilvl w:val="0"/>
          <w:numId w:val="24"/>
        </w:numPr>
        <w:spacing w:line="276" w:lineRule="auto"/>
        <w:ind w:left="284" w:hanging="284"/>
        <w:rPr>
          <w:rFonts w:asciiTheme="majorHAnsi" w:hAnsiTheme="majorHAnsi" w:cs="Times New Roman"/>
          <w:szCs w:val="24"/>
        </w:rPr>
      </w:pPr>
      <w:r w:rsidRPr="0050000D">
        <w:rPr>
          <w:rFonts w:asciiTheme="majorHAnsi" w:hAnsiTheme="majorHAnsi" w:cs="Times New Roman"/>
          <w:szCs w:val="24"/>
        </w:rPr>
        <w:t>Umowa zostaje sporządzona w trzech jednobrzmiących egzemplarzach, dwa egzemplarze dla Zamawiającego, a jeden dla Inżyniera Kontraktu.</w:t>
      </w:r>
    </w:p>
    <w:p w14:paraId="41766417" w14:textId="77777777" w:rsidR="00A07446" w:rsidRPr="00867096" w:rsidRDefault="00A07446" w:rsidP="00A07446">
      <w:pPr>
        <w:rPr>
          <w:rFonts w:asciiTheme="majorHAnsi" w:hAnsiTheme="majorHAnsi" w:cs="Times New Roman"/>
          <w:sz w:val="24"/>
          <w:szCs w:val="24"/>
        </w:rPr>
      </w:pPr>
    </w:p>
    <w:p w14:paraId="5E2F319A" w14:textId="77777777" w:rsidR="00D703D5" w:rsidRPr="0050000D" w:rsidRDefault="00D703D5" w:rsidP="00A07446">
      <w:pPr>
        <w:rPr>
          <w:rFonts w:ascii="Times New Roman" w:hAnsi="Times New Roman" w:cs="Times New Roman"/>
          <w:sz w:val="24"/>
          <w:szCs w:val="24"/>
        </w:rPr>
      </w:pPr>
    </w:p>
    <w:p w14:paraId="61EA0676" w14:textId="77777777" w:rsidR="00A07446" w:rsidRPr="0050000D" w:rsidRDefault="00A07446" w:rsidP="00A07446">
      <w:pPr>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867096" w:rsidRPr="0050000D" w14:paraId="0B8823BD" w14:textId="77777777" w:rsidTr="004119F6">
        <w:tc>
          <w:tcPr>
            <w:tcW w:w="3020" w:type="dxa"/>
            <w:vAlign w:val="bottom"/>
          </w:tcPr>
          <w:p w14:paraId="12B22070" w14:textId="5F9F1396" w:rsidR="004119F6" w:rsidRPr="0050000D" w:rsidRDefault="004119F6" w:rsidP="004119F6">
            <w:pPr>
              <w:jc w:val="center"/>
              <w:rPr>
                <w:rFonts w:ascii="Times New Roman" w:hAnsi="Times New Roman" w:cs="Times New Roman"/>
                <w:sz w:val="24"/>
                <w:szCs w:val="24"/>
              </w:rPr>
            </w:pPr>
          </w:p>
        </w:tc>
        <w:tc>
          <w:tcPr>
            <w:tcW w:w="3020" w:type="dxa"/>
            <w:vAlign w:val="bottom"/>
          </w:tcPr>
          <w:p w14:paraId="569312A5" w14:textId="77777777" w:rsidR="004119F6" w:rsidRPr="0050000D" w:rsidRDefault="004119F6" w:rsidP="004119F6">
            <w:pPr>
              <w:jc w:val="center"/>
              <w:rPr>
                <w:rFonts w:ascii="Times New Roman" w:hAnsi="Times New Roman" w:cs="Times New Roman"/>
                <w:sz w:val="24"/>
                <w:szCs w:val="24"/>
              </w:rPr>
            </w:pPr>
          </w:p>
        </w:tc>
        <w:tc>
          <w:tcPr>
            <w:tcW w:w="3021" w:type="dxa"/>
            <w:vAlign w:val="bottom"/>
          </w:tcPr>
          <w:p w14:paraId="633F395A" w14:textId="74BF4B5D" w:rsidR="004119F6" w:rsidRPr="0050000D" w:rsidRDefault="004119F6" w:rsidP="004119F6">
            <w:pPr>
              <w:jc w:val="center"/>
              <w:rPr>
                <w:rFonts w:ascii="Times New Roman" w:hAnsi="Times New Roman" w:cs="Times New Roman"/>
                <w:sz w:val="24"/>
                <w:szCs w:val="24"/>
              </w:rPr>
            </w:pPr>
          </w:p>
        </w:tc>
      </w:tr>
      <w:tr w:rsidR="004119F6" w:rsidRPr="0050000D" w14:paraId="3199A032" w14:textId="77777777" w:rsidTr="004119F6">
        <w:tc>
          <w:tcPr>
            <w:tcW w:w="3020" w:type="dxa"/>
            <w:vAlign w:val="bottom"/>
          </w:tcPr>
          <w:p w14:paraId="00CFCEAC" w14:textId="41FB70CA" w:rsidR="004119F6" w:rsidRPr="00D71273" w:rsidRDefault="004119F6" w:rsidP="004119F6">
            <w:pPr>
              <w:jc w:val="center"/>
              <w:rPr>
                <w:rFonts w:ascii="Times New Roman" w:hAnsi="Times New Roman" w:cs="Times New Roman"/>
                <w:b/>
                <w:bCs/>
                <w:sz w:val="24"/>
                <w:szCs w:val="24"/>
              </w:rPr>
            </w:pPr>
            <w:r w:rsidRPr="00D71273">
              <w:rPr>
                <w:rFonts w:ascii="Times New Roman" w:hAnsi="Times New Roman" w:cs="Times New Roman"/>
                <w:b/>
                <w:bCs/>
                <w:sz w:val="24"/>
                <w:szCs w:val="24"/>
              </w:rPr>
              <w:t>Zamawiający</w:t>
            </w:r>
          </w:p>
        </w:tc>
        <w:tc>
          <w:tcPr>
            <w:tcW w:w="3020" w:type="dxa"/>
            <w:vAlign w:val="bottom"/>
          </w:tcPr>
          <w:p w14:paraId="3F385B20" w14:textId="77777777" w:rsidR="004119F6" w:rsidRPr="00D71273" w:rsidRDefault="004119F6" w:rsidP="004119F6">
            <w:pPr>
              <w:jc w:val="center"/>
              <w:rPr>
                <w:rFonts w:ascii="Times New Roman" w:hAnsi="Times New Roman" w:cs="Times New Roman"/>
                <w:b/>
                <w:bCs/>
                <w:sz w:val="24"/>
                <w:szCs w:val="24"/>
              </w:rPr>
            </w:pPr>
          </w:p>
        </w:tc>
        <w:tc>
          <w:tcPr>
            <w:tcW w:w="3021" w:type="dxa"/>
            <w:vAlign w:val="bottom"/>
          </w:tcPr>
          <w:p w14:paraId="700CAEC5" w14:textId="24A65ADF" w:rsidR="004119F6" w:rsidRPr="00D71273" w:rsidRDefault="00EB789E" w:rsidP="004119F6">
            <w:pPr>
              <w:jc w:val="center"/>
              <w:rPr>
                <w:rFonts w:ascii="Times New Roman" w:hAnsi="Times New Roman" w:cs="Times New Roman"/>
                <w:b/>
                <w:bCs/>
                <w:sz w:val="24"/>
                <w:szCs w:val="24"/>
              </w:rPr>
            </w:pPr>
            <w:r w:rsidRPr="00D71273">
              <w:rPr>
                <w:rFonts w:ascii="Times New Roman" w:hAnsi="Times New Roman" w:cs="Times New Roman"/>
                <w:b/>
                <w:bCs/>
                <w:sz w:val="24"/>
                <w:szCs w:val="24"/>
              </w:rPr>
              <w:t>Inżynier Kontraktu</w:t>
            </w:r>
          </w:p>
        </w:tc>
      </w:tr>
    </w:tbl>
    <w:p w14:paraId="4F13958C" w14:textId="2E8BF81F" w:rsidR="00A621C3" w:rsidRPr="0050000D" w:rsidRDefault="00A621C3" w:rsidP="00AA504A">
      <w:pPr>
        <w:rPr>
          <w:rFonts w:ascii="Times New Roman" w:hAnsi="Times New Roman" w:cs="Times New Roman"/>
        </w:rPr>
      </w:pPr>
    </w:p>
    <w:sectPr w:rsidR="00A621C3" w:rsidRPr="0050000D" w:rsidSect="00D71273">
      <w:headerReference w:type="default" r:id="rId9"/>
      <w:footerReference w:type="default" r:id="rId10"/>
      <w:type w:val="continuous"/>
      <w:pgSz w:w="11906" w:h="16838"/>
      <w:pgMar w:top="1417" w:right="1417" w:bottom="1417"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ACB7" w14:textId="77777777" w:rsidR="00C87739" w:rsidRDefault="00C87739" w:rsidP="007500DB">
      <w:pPr>
        <w:spacing w:line="240" w:lineRule="auto"/>
      </w:pPr>
      <w:r>
        <w:separator/>
      </w:r>
    </w:p>
  </w:endnote>
  <w:endnote w:type="continuationSeparator" w:id="0">
    <w:p w14:paraId="6E91FD17" w14:textId="77777777" w:rsidR="00C87739" w:rsidRDefault="00C87739" w:rsidP="00750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axlinePro-Light">
    <w:altName w:val="Arial"/>
    <w:charset w:val="00"/>
    <w:family w:val="modern"/>
    <w:pitch w:val="variable"/>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IDFont+F4">
    <w:altName w:val="Yu Gothic"/>
    <w:panose1 w:val="00000000000000000000"/>
    <w:charset w:val="80"/>
    <w:family w:val="auto"/>
    <w:notTrueType/>
    <w:pitch w:val="default"/>
    <w:sig w:usb0="00000001" w:usb1="08070000" w:usb2="00000010" w:usb3="00000000" w:csb0="00020000"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2"/>
        <w:szCs w:val="12"/>
      </w:rPr>
      <w:id w:val="2084557166"/>
      <w:docPartObj>
        <w:docPartGallery w:val="Page Numbers (Bottom of Page)"/>
        <w:docPartUnique/>
      </w:docPartObj>
    </w:sdtPr>
    <w:sdtEndPr/>
    <w:sdtContent>
      <w:sdt>
        <w:sdtPr>
          <w:rPr>
            <w:rFonts w:ascii="Times New Roman" w:hAnsi="Times New Roman" w:cs="Times New Roman"/>
            <w:sz w:val="12"/>
            <w:szCs w:val="12"/>
          </w:rPr>
          <w:id w:val="-1769616900"/>
          <w:docPartObj>
            <w:docPartGallery w:val="Page Numbers (Top of Page)"/>
            <w:docPartUnique/>
          </w:docPartObj>
        </w:sdtPr>
        <w:sdtEndPr/>
        <w:sdtContent>
          <w:p w14:paraId="37A81F4C" w14:textId="1A00F0CA" w:rsidR="00897994" w:rsidRPr="00A15F5A" w:rsidRDefault="00897994" w:rsidP="008B27D2">
            <w:pPr>
              <w:pStyle w:val="Stopka"/>
              <w:pBdr>
                <w:top w:val="single" w:sz="4" w:space="1" w:color="auto"/>
              </w:pBdr>
              <w:rPr>
                <w:rFonts w:ascii="Times New Roman" w:hAnsi="Times New Roman" w:cs="Times New Roman"/>
                <w:sz w:val="12"/>
                <w:szCs w:val="12"/>
              </w:rPr>
            </w:pPr>
            <w:r w:rsidRPr="00D71273">
              <w:rPr>
                <w:rFonts w:ascii="Times New Roman" w:hAnsi="Times New Roman" w:cs="Times New Roman"/>
                <w:sz w:val="12"/>
                <w:szCs w:val="12"/>
              </w:rPr>
              <w:t>Umowa na</w:t>
            </w:r>
            <w:r w:rsidR="00A567AD" w:rsidRPr="00D71273">
              <w:rPr>
                <w:rFonts w:ascii="Times New Roman" w:hAnsi="Times New Roman" w:cs="Times New Roman"/>
                <w:sz w:val="12"/>
                <w:szCs w:val="12"/>
              </w:rPr>
              <w:t xml:space="preserve"> pełnienie funkcji Inżyniera Kontraktu</w:t>
            </w:r>
            <w:r w:rsidRPr="005E6FBE">
              <w:rPr>
                <w:rFonts w:ascii="Times New Roman" w:hAnsi="Times New Roman" w:cs="Times New Roman"/>
                <w:sz w:val="12"/>
                <w:szCs w:val="12"/>
              </w:rPr>
              <w:tab/>
            </w:r>
            <w:ins w:id="7" w:author="Marta Kęsy" w:date="2022-03-29T12:18:00Z">
              <w:r w:rsidR="005E6FBE">
                <w:rPr>
                  <w:rFonts w:ascii="Times New Roman" w:hAnsi="Times New Roman" w:cs="Times New Roman"/>
                  <w:sz w:val="12"/>
                  <w:szCs w:val="12"/>
                </w:rPr>
                <w:tab/>
              </w:r>
            </w:ins>
            <w:r w:rsidRPr="005E6FBE">
              <w:rPr>
                <w:rFonts w:ascii="Times New Roman" w:hAnsi="Times New Roman" w:cs="Times New Roman"/>
                <w:sz w:val="12"/>
                <w:szCs w:val="12"/>
              </w:rPr>
              <w:t xml:space="preserve">Strona </w:t>
            </w:r>
            <w:r w:rsidRPr="005E6FBE">
              <w:rPr>
                <w:rFonts w:ascii="Times New Roman" w:hAnsi="Times New Roman" w:cs="Times New Roman"/>
                <w:sz w:val="12"/>
                <w:szCs w:val="12"/>
              </w:rPr>
              <w:fldChar w:fldCharType="begin"/>
            </w:r>
            <w:r w:rsidRPr="005E6FBE">
              <w:rPr>
                <w:rFonts w:ascii="Times New Roman" w:hAnsi="Times New Roman" w:cs="Times New Roman"/>
                <w:sz w:val="12"/>
                <w:szCs w:val="12"/>
              </w:rPr>
              <w:instrText>PAGE</w:instrText>
            </w:r>
            <w:r w:rsidRPr="005E6FBE">
              <w:rPr>
                <w:rFonts w:ascii="Times New Roman" w:hAnsi="Times New Roman" w:cs="Times New Roman"/>
                <w:sz w:val="12"/>
                <w:szCs w:val="12"/>
                <w:rPrChange w:id="8" w:author="Marta Kęsy" w:date="2022-03-29T12:18:00Z">
                  <w:rPr>
                    <w:rFonts w:ascii="Times New Roman" w:hAnsi="Times New Roman" w:cs="Times New Roman"/>
                    <w:sz w:val="12"/>
                    <w:szCs w:val="12"/>
                  </w:rPr>
                </w:rPrChange>
              </w:rPr>
              <w:fldChar w:fldCharType="separate"/>
            </w:r>
            <w:r w:rsidRPr="005E6FBE">
              <w:rPr>
                <w:rFonts w:ascii="Times New Roman" w:hAnsi="Times New Roman" w:cs="Times New Roman"/>
                <w:sz w:val="12"/>
                <w:szCs w:val="12"/>
              </w:rPr>
              <w:t>2</w:t>
            </w:r>
            <w:r w:rsidRPr="005E6FBE">
              <w:rPr>
                <w:rFonts w:ascii="Times New Roman" w:hAnsi="Times New Roman" w:cs="Times New Roman"/>
                <w:sz w:val="12"/>
                <w:szCs w:val="12"/>
                <w:rPrChange w:id="9" w:author="Marta Kęsy" w:date="2022-03-29T12:18:00Z">
                  <w:rPr>
                    <w:rFonts w:ascii="Times New Roman" w:hAnsi="Times New Roman" w:cs="Times New Roman"/>
                    <w:sz w:val="12"/>
                    <w:szCs w:val="12"/>
                  </w:rPr>
                </w:rPrChange>
              </w:rPr>
              <w:fldChar w:fldCharType="end"/>
            </w:r>
            <w:r w:rsidRPr="005E6FBE">
              <w:rPr>
                <w:rFonts w:ascii="Times New Roman" w:hAnsi="Times New Roman" w:cs="Times New Roman"/>
                <w:sz w:val="12"/>
                <w:szCs w:val="12"/>
              </w:rPr>
              <w:t xml:space="preserve"> z </w:t>
            </w:r>
            <w:r w:rsidRPr="005E6FBE">
              <w:rPr>
                <w:rFonts w:ascii="Times New Roman" w:hAnsi="Times New Roman" w:cs="Times New Roman"/>
                <w:sz w:val="12"/>
                <w:szCs w:val="12"/>
              </w:rPr>
              <w:fldChar w:fldCharType="begin"/>
            </w:r>
            <w:r w:rsidRPr="005E6FBE">
              <w:rPr>
                <w:rFonts w:ascii="Times New Roman" w:hAnsi="Times New Roman" w:cs="Times New Roman"/>
                <w:sz w:val="12"/>
                <w:szCs w:val="12"/>
              </w:rPr>
              <w:instrText>NUMPAGES</w:instrText>
            </w:r>
            <w:r w:rsidRPr="005E6FBE">
              <w:rPr>
                <w:rFonts w:ascii="Times New Roman" w:hAnsi="Times New Roman" w:cs="Times New Roman"/>
                <w:sz w:val="12"/>
                <w:szCs w:val="12"/>
                <w:rPrChange w:id="10" w:author="Marta Kęsy" w:date="2022-03-29T12:18:00Z">
                  <w:rPr>
                    <w:rFonts w:ascii="Times New Roman" w:hAnsi="Times New Roman" w:cs="Times New Roman"/>
                    <w:sz w:val="12"/>
                    <w:szCs w:val="12"/>
                  </w:rPr>
                </w:rPrChange>
              </w:rPr>
              <w:fldChar w:fldCharType="separate"/>
            </w:r>
            <w:r w:rsidRPr="005E6FBE">
              <w:rPr>
                <w:rFonts w:ascii="Times New Roman" w:hAnsi="Times New Roman" w:cs="Times New Roman"/>
                <w:sz w:val="12"/>
                <w:szCs w:val="12"/>
              </w:rPr>
              <w:t>18</w:t>
            </w:r>
            <w:r w:rsidRPr="005E6FBE">
              <w:rPr>
                <w:rFonts w:ascii="Times New Roman" w:hAnsi="Times New Roman" w:cs="Times New Roman"/>
                <w:sz w:val="12"/>
                <w:szCs w:val="12"/>
                <w:rPrChange w:id="11" w:author="Marta Kęsy" w:date="2022-03-29T12:18:00Z">
                  <w:rPr>
                    <w:rFonts w:ascii="Times New Roman" w:hAnsi="Times New Roman" w:cs="Times New Roman"/>
                    <w:sz w:val="12"/>
                    <w:szCs w:val="12"/>
                  </w:rPr>
                </w:rPrChange>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F2DD" w14:textId="77777777" w:rsidR="00C87739" w:rsidRDefault="00C87739" w:rsidP="007500DB">
      <w:pPr>
        <w:spacing w:line="240" w:lineRule="auto"/>
      </w:pPr>
      <w:r>
        <w:separator/>
      </w:r>
    </w:p>
  </w:footnote>
  <w:footnote w:type="continuationSeparator" w:id="0">
    <w:p w14:paraId="7AB05C06" w14:textId="77777777" w:rsidR="00C87739" w:rsidRDefault="00C87739" w:rsidP="00750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9219" w14:textId="60FFB550" w:rsidR="00897994" w:rsidRPr="00F95DD2" w:rsidRDefault="00897994" w:rsidP="003F1F4F">
    <w:pPr>
      <w:pStyle w:val="Nagwek"/>
      <w:pBdr>
        <w:bottom w:val="single" w:sz="4" w:space="1" w:color="auto"/>
      </w:pBdr>
      <w:jc w:val="right"/>
      <w:rPr>
        <w:rFonts w:ascii="Trebuchet MS" w:hAnsi="Trebuchet MS" w:cs="Times New Roman"/>
        <w:sz w:val="12"/>
        <w:szCs w:val="12"/>
      </w:rPr>
    </w:pPr>
    <w:r w:rsidRPr="00F95DD2">
      <w:rPr>
        <w:rFonts w:ascii="Trebuchet MS" w:hAnsi="Trebuchet MS" w:cs="Times New Roman"/>
        <w:sz w:val="12"/>
        <w:szCs w:val="12"/>
      </w:rPr>
      <w:t>Europejskie Centrum Filmowe CAMERIMAGE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5BD"/>
    <w:multiLevelType w:val="hybridMultilevel"/>
    <w:tmpl w:val="45DC9D66"/>
    <w:lvl w:ilvl="0" w:tplc="0415000F">
      <w:start w:val="1"/>
      <w:numFmt w:val="decimal"/>
      <w:lvlText w:val="%1."/>
      <w:lvlJc w:val="left"/>
      <w:pPr>
        <w:ind w:left="850" w:hanging="360"/>
      </w:pPr>
      <w:rPr>
        <w:rFonts w:hint="default"/>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 w15:restartNumberingAfterBreak="0">
    <w:nsid w:val="08322602"/>
    <w:multiLevelType w:val="hybridMultilevel"/>
    <w:tmpl w:val="CBFABEB8"/>
    <w:lvl w:ilvl="0" w:tplc="FB98B9EC">
      <w:start w:val="1"/>
      <w:numFmt w:val="decimal"/>
      <w:lvlText w:val="%1."/>
      <w:lvlJc w:val="left"/>
      <w:pPr>
        <w:ind w:left="-37" w:hanging="360"/>
      </w:pPr>
      <w:rPr>
        <w:rFonts w:hint="default"/>
        <w:strike w:val="0"/>
      </w:rPr>
    </w:lvl>
    <w:lvl w:ilvl="1" w:tplc="22F46D6E">
      <w:start w:val="1"/>
      <w:numFmt w:val="decimal"/>
      <w:lvlText w:val="%2."/>
      <w:lvlJc w:val="left"/>
      <w:pPr>
        <w:ind w:left="683" w:hanging="360"/>
      </w:pPr>
      <w:rPr>
        <w:rFonts w:hint="default"/>
      </w:r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abstractNum w:abstractNumId="2" w15:restartNumberingAfterBreak="0">
    <w:nsid w:val="0DB32C8C"/>
    <w:multiLevelType w:val="hybridMultilevel"/>
    <w:tmpl w:val="EF124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B6A5A"/>
    <w:multiLevelType w:val="hybridMultilevel"/>
    <w:tmpl w:val="8DDA78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C521C6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2225B2"/>
    <w:multiLevelType w:val="hybridMultilevel"/>
    <w:tmpl w:val="D75C8BDC"/>
    <w:lvl w:ilvl="0" w:tplc="15AE06B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00AF0"/>
    <w:multiLevelType w:val="hybridMultilevel"/>
    <w:tmpl w:val="37DA2AF4"/>
    <w:lvl w:ilvl="0" w:tplc="C3C0134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7D6A36"/>
    <w:multiLevelType w:val="hybridMultilevel"/>
    <w:tmpl w:val="DE586632"/>
    <w:lvl w:ilvl="0" w:tplc="04150011">
      <w:start w:val="1"/>
      <w:numFmt w:val="decimal"/>
      <w:lvlText w:val="%1)"/>
      <w:lvlJc w:val="left"/>
      <w:pPr>
        <w:ind w:left="1427"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54EEA"/>
    <w:multiLevelType w:val="hybridMultilevel"/>
    <w:tmpl w:val="2FB49450"/>
    <w:lvl w:ilvl="0" w:tplc="A8E4E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87AE0"/>
    <w:multiLevelType w:val="hybridMultilevel"/>
    <w:tmpl w:val="60807FBA"/>
    <w:lvl w:ilvl="0" w:tplc="20EA0A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8605F2C"/>
    <w:multiLevelType w:val="hybridMultilevel"/>
    <w:tmpl w:val="8F2AA7FE"/>
    <w:lvl w:ilvl="0" w:tplc="BC521C6C">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18CB584D"/>
    <w:multiLevelType w:val="hybridMultilevel"/>
    <w:tmpl w:val="6B7ABDC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0EE0ECA">
      <w:start w:val="1"/>
      <w:numFmt w:val="lowerLetter"/>
      <w:lvlText w:val="%2."/>
      <w:lvlJc w:val="left"/>
      <w:pPr>
        <w:ind w:left="1614"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B2A640D0">
      <w:start w:val="1"/>
      <w:numFmt w:val="lowerRoman"/>
      <w:lvlText w:val="%3."/>
      <w:lvlJc w:val="left"/>
      <w:pPr>
        <w:ind w:left="2326"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E4B8FE64">
      <w:start w:val="1"/>
      <w:numFmt w:val="decimal"/>
      <w:lvlText w:val="%4."/>
      <w:lvlJc w:val="left"/>
      <w:pPr>
        <w:ind w:left="3054"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0E40F8AC">
      <w:start w:val="1"/>
      <w:numFmt w:val="lowerLetter"/>
      <w:lvlText w:val="%5."/>
      <w:lvlJc w:val="left"/>
      <w:pPr>
        <w:ind w:left="3774"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72467E80">
      <w:start w:val="1"/>
      <w:numFmt w:val="lowerRoman"/>
      <w:lvlText w:val="%6."/>
      <w:lvlJc w:val="left"/>
      <w:pPr>
        <w:ind w:left="4486" w:hanging="380"/>
      </w:pPr>
      <w:rPr>
        <w:rFonts w:hAnsi="Arial Unicode MS"/>
        <w:caps w:val="0"/>
        <w:smallCaps w:val="0"/>
        <w:strike w:val="0"/>
        <w:dstrike w:val="0"/>
        <w:outline w:val="0"/>
        <w:emboss w:val="0"/>
        <w:imprint w:val="0"/>
        <w:spacing w:val="0"/>
        <w:w w:val="100"/>
        <w:kern w:val="0"/>
        <w:position w:val="0"/>
        <w:highlight w:val="none"/>
        <w:vertAlign w:val="baseline"/>
      </w:rPr>
    </w:lvl>
    <w:lvl w:ilvl="6" w:tplc="7146E484">
      <w:start w:val="1"/>
      <w:numFmt w:val="decimal"/>
      <w:lvlText w:val="%7."/>
      <w:lvlJc w:val="left"/>
      <w:pPr>
        <w:ind w:left="5214" w:hanging="467"/>
      </w:pPr>
      <w:rPr>
        <w:rFonts w:hAnsi="Arial Unicode MS"/>
        <w:caps w:val="0"/>
        <w:smallCaps w:val="0"/>
        <w:strike w:val="0"/>
        <w:dstrike w:val="0"/>
        <w:outline w:val="0"/>
        <w:emboss w:val="0"/>
        <w:imprint w:val="0"/>
        <w:spacing w:val="0"/>
        <w:w w:val="100"/>
        <w:kern w:val="0"/>
        <w:position w:val="0"/>
        <w:highlight w:val="none"/>
        <w:vertAlign w:val="baseline"/>
      </w:rPr>
    </w:lvl>
    <w:lvl w:ilvl="7" w:tplc="4ADA2032">
      <w:start w:val="1"/>
      <w:numFmt w:val="lowerLetter"/>
      <w:lvlText w:val="%8."/>
      <w:lvlJc w:val="left"/>
      <w:pPr>
        <w:ind w:left="5934"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A57620D8">
      <w:start w:val="1"/>
      <w:numFmt w:val="lowerRoman"/>
      <w:lvlText w:val="%9."/>
      <w:lvlJc w:val="left"/>
      <w:pPr>
        <w:ind w:left="6646"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CB279A"/>
    <w:multiLevelType w:val="hybridMultilevel"/>
    <w:tmpl w:val="EF14514E"/>
    <w:lvl w:ilvl="0" w:tplc="0415000F">
      <w:start w:val="1"/>
      <w:numFmt w:val="decimal"/>
      <w:lvlText w:val="%1."/>
      <w:lvlJc w:val="left"/>
      <w:pPr>
        <w:ind w:left="-187" w:hanging="360"/>
      </w:pPr>
    </w:lvl>
    <w:lvl w:ilvl="1" w:tplc="04150019" w:tentative="1">
      <w:start w:val="1"/>
      <w:numFmt w:val="lowerLetter"/>
      <w:lvlText w:val="%2."/>
      <w:lvlJc w:val="left"/>
      <w:pPr>
        <w:ind w:left="533" w:hanging="360"/>
      </w:pPr>
    </w:lvl>
    <w:lvl w:ilvl="2" w:tplc="0415001B" w:tentative="1">
      <w:start w:val="1"/>
      <w:numFmt w:val="lowerRoman"/>
      <w:lvlText w:val="%3."/>
      <w:lvlJc w:val="right"/>
      <w:pPr>
        <w:ind w:left="1253" w:hanging="180"/>
      </w:pPr>
    </w:lvl>
    <w:lvl w:ilvl="3" w:tplc="0415000F" w:tentative="1">
      <w:start w:val="1"/>
      <w:numFmt w:val="decimal"/>
      <w:lvlText w:val="%4."/>
      <w:lvlJc w:val="left"/>
      <w:pPr>
        <w:ind w:left="1973" w:hanging="360"/>
      </w:pPr>
    </w:lvl>
    <w:lvl w:ilvl="4" w:tplc="04150019" w:tentative="1">
      <w:start w:val="1"/>
      <w:numFmt w:val="lowerLetter"/>
      <w:lvlText w:val="%5."/>
      <w:lvlJc w:val="left"/>
      <w:pPr>
        <w:ind w:left="2693" w:hanging="360"/>
      </w:pPr>
    </w:lvl>
    <w:lvl w:ilvl="5" w:tplc="0415001B" w:tentative="1">
      <w:start w:val="1"/>
      <w:numFmt w:val="lowerRoman"/>
      <w:lvlText w:val="%6."/>
      <w:lvlJc w:val="right"/>
      <w:pPr>
        <w:ind w:left="3413" w:hanging="180"/>
      </w:pPr>
    </w:lvl>
    <w:lvl w:ilvl="6" w:tplc="0415000F" w:tentative="1">
      <w:start w:val="1"/>
      <w:numFmt w:val="decimal"/>
      <w:lvlText w:val="%7."/>
      <w:lvlJc w:val="left"/>
      <w:pPr>
        <w:ind w:left="4133" w:hanging="360"/>
      </w:pPr>
    </w:lvl>
    <w:lvl w:ilvl="7" w:tplc="04150019" w:tentative="1">
      <w:start w:val="1"/>
      <w:numFmt w:val="lowerLetter"/>
      <w:lvlText w:val="%8."/>
      <w:lvlJc w:val="left"/>
      <w:pPr>
        <w:ind w:left="4853" w:hanging="360"/>
      </w:pPr>
    </w:lvl>
    <w:lvl w:ilvl="8" w:tplc="0415001B" w:tentative="1">
      <w:start w:val="1"/>
      <w:numFmt w:val="lowerRoman"/>
      <w:lvlText w:val="%9."/>
      <w:lvlJc w:val="right"/>
      <w:pPr>
        <w:ind w:left="5573" w:hanging="180"/>
      </w:pPr>
    </w:lvl>
  </w:abstractNum>
  <w:abstractNum w:abstractNumId="13" w15:restartNumberingAfterBreak="0">
    <w:nsid w:val="19D4020B"/>
    <w:multiLevelType w:val="hybridMultilevel"/>
    <w:tmpl w:val="5AB8AFA8"/>
    <w:lvl w:ilvl="0" w:tplc="913C53EE">
      <w:start w:val="1"/>
      <w:numFmt w:val="decimal"/>
      <w:lvlText w:val="%1."/>
      <w:lvlJc w:val="left"/>
      <w:pPr>
        <w:ind w:left="188" w:hanging="360"/>
      </w:pPr>
      <w:rPr>
        <w:rFonts w:hint="default"/>
      </w:rPr>
    </w:lvl>
    <w:lvl w:ilvl="1" w:tplc="04150019" w:tentative="1">
      <w:start w:val="1"/>
      <w:numFmt w:val="lowerLetter"/>
      <w:lvlText w:val="%2."/>
      <w:lvlJc w:val="left"/>
      <w:pPr>
        <w:ind w:left="908" w:hanging="360"/>
      </w:pPr>
    </w:lvl>
    <w:lvl w:ilvl="2" w:tplc="0415001B" w:tentative="1">
      <w:start w:val="1"/>
      <w:numFmt w:val="lowerRoman"/>
      <w:lvlText w:val="%3."/>
      <w:lvlJc w:val="right"/>
      <w:pPr>
        <w:ind w:left="1628" w:hanging="180"/>
      </w:pPr>
    </w:lvl>
    <w:lvl w:ilvl="3" w:tplc="0415000F" w:tentative="1">
      <w:start w:val="1"/>
      <w:numFmt w:val="decimal"/>
      <w:lvlText w:val="%4."/>
      <w:lvlJc w:val="left"/>
      <w:pPr>
        <w:ind w:left="2348" w:hanging="360"/>
      </w:pPr>
    </w:lvl>
    <w:lvl w:ilvl="4" w:tplc="04150019" w:tentative="1">
      <w:start w:val="1"/>
      <w:numFmt w:val="lowerLetter"/>
      <w:lvlText w:val="%5."/>
      <w:lvlJc w:val="left"/>
      <w:pPr>
        <w:ind w:left="3068" w:hanging="360"/>
      </w:pPr>
    </w:lvl>
    <w:lvl w:ilvl="5" w:tplc="0415001B" w:tentative="1">
      <w:start w:val="1"/>
      <w:numFmt w:val="lowerRoman"/>
      <w:lvlText w:val="%6."/>
      <w:lvlJc w:val="right"/>
      <w:pPr>
        <w:ind w:left="3788" w:hanging="180"/>
      </w:pPr>
    </w:lvl>
    <w:lvl w:ilvl="6" w:tplc="0415000F" w:tentative="1">
      <w:start w:val="1"/>
      <w:numFmt w:val="decimal"/>
      <w:lvlText w:val="%7."/>
      <w:lvlJc w:val="left"/>
      <w:pPr>
        <w:ind w:left="4508" w:hanging="360"/>
      </w:pPr>
    </w:lvl>
    <w:lvl w:ilvl="7" w:tplc="04150019" w:tentative="1">
      <w:start w:val="1"/>
      <w:numFmt w:val="lowerLetter"/>
      <w:lvlText w:val="%8."/>
      <w:lvlJc w:val="left"/>
      <w:pPr>
        <w:ind w:left="5228" w:hanging="360"/>
      </w:pPr>
    </w:lvl>
    <w:lvl w:ilvl="8" w:tplc="0415001B" w:tentative="1">
      <w:start w:val="1"/>
      <w:numFmt w:val="lowerRoman"/>
      <w:lvlText w:val="%9."/>
      <w:lvlJc w:val="right"/>
      <w:pPr>
        <w:ind w:left="5948" w:hanging="180"/>
      </w:pPr>
    </w:lvl>
  </w:abstractNum>
  <w:abstractNum w:abstractNumId="14" w15:restartNumberingAfterBreak="0">
    <w:nsid w:val="1B170581"/>
    <w:multiLevelType w:val="hybridMultilevel"/>
    <w:tmpl w:val="9A0AFA6C"/>
    <w:lvl w:ilvl="0" w:tplc="849E16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698216DE">
      <w:start w:val="1"/>
      <w:numFmt w:val="lowerLetter"/>
      <w:lvlText w:val="%2."/>
      <w:lvlJc w:val="left"/>
      <w:pPr>
        <w:ind w:left="1296"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C8DACB8A">
      <w:start w:val="1"/>
      <w:numFmt w:val="lowerRoman"/>
      <w:lvlText w:val="%3."/>
      <w:lvlJc w:val="left"/>
      <w:pPr>
        <w:ind w:left="2008" w:hanging="536"/>
      </w:pPr>
      <w:rPr>
        <w:rFonts w:hAnsi="Arial Unicode MS"/>
        <w:caps w:val="0"/>
        <w:smallCaps w:val="0"/>
        <w:strike w:val="0"/>
        <w:dstrike w:val="0"/>
        <w:outline w:val="0"/>
        <w:emboss w:val="0"/>
        <w:imprint w:val="0"/>
        <w:spacing w:val="0"/>
        <w:w w:val="100"/>
        <w:kern w:val="0"/>
        <w:position w:val="0"/>
        <w:highlight w:val="none"/>
        <w:vertAlign w:val="baseline"/>
      </w:rPr>
    </w:lvl>
    <w:lvl w:ilvl="3" w:tplc="1F5677B6">
      <w:start w:val="1"/>
      <w:numFmt w:val="decimal"/>
      <w:lvlText w:val="%4."/>
      <w:lvlJc w:val="left"/>
      <w:pPr>
        <w:ind w:left="2736" w:hanging="624"/>
      </w:pPr>
      <w:rPr>
        <w:rFonts w:hAnsi="Arial Unicode MS"/>
        <w:caps w:val="0"/>
        <w:smallCaps w:val="0"/>
        <w:strike w:val="0"/>
        <w:dstrike w:val="0"/>
        <w:outline w:val="0"/>
        <w:emboss w:val="0"/>
        <w:imprint w:val="0"/>
        <w:spacing w:val="0"/>
        <w:w w:val="100"/>
        <w:kern w:val="0"/>
        <w:position w:val="0"/>
        <w:highlight w:val="none"/>
        <w:vertAlign w:val="baseline"/>
      </w:rPr>
    </w:lvl>
    <w:lvl w:ilvl="4" w:tplc="256C20EA">
      <w:start w:val="1"/>
      <w:numFmt w:val="lowerLetter"/>
      <w:lvlText w:val="%5."/>
      <w:lvlJc w:val="left"/>
      <w:pPr>
        <w:ind w:left="3456" w:hanging="624"/>
      </w:pPr>
      <w:rPr>
        <w:rFonts w:hAnsi="Arial Unicode MS"/>
        <w:caps w:val="0"/>
        <w:smallCaps w:val="0"/>
        <w:strike w:val="0"/>
        <w:dstrike w:val="0"/>
        <w:outline w:val="0"/>
        <w:emboss w:val="0"/>
        <w:imprint w:val="0"/>
        <w:spacing w:val="0"/>
        <w:w w:val="100"/>
        <w:kern w:val="0"/>
        <w:position w:val="0"/>
        <w:highlight w:val="none"/>
        <w:vertAlign w:val="baseline"/>
      </w:rPr>
    </w:lvl>
    <w:lvl w:ilvl="5" w:tplc="1A86FE5C">
      <w:start w:val="1"/>
      <w:numFmt w:val="lowerRoman"/>
      <w:lvlText w:val="%6."/>
      <w:lvlJc w:val="left"/>
      <w:pPr>
        <w:ind w:left="4168" w:hanging="536"/>
      </w:pPr>
      <w:rPr>
        <w:rFonts w:hAnsi="Arial Unicode MS"/>
        <w:caps w:val="0"/>
        <w:smallCaps w:val="0"/>
        <w:strike w:val="0"/>
        <w:dstrike w:val="0"/>
        <w:outline w:val="0"/>
        <w:emboss w:val="0"/>
        <w:imprint w:val="0"/>
        <w:spacing w:val="0"/>
        <w:w w:val="100"/>
        <w:kern w:val="0"/>
        <w:position w:val="0"/>
        <w:highlight w:val="none"/>
        <w:vertAlign w:val="baseline"/>
      </w:rPr>
    </w:lvl>
    <w:lvl w:ilvl="6" w:tplc="CACECC14">
      <w:start w:val="1"/>
      <w:numFmt w:val="decimal"/>
      <w:lvlText w:val="%7."/>
      <w:lvlJc w:val="left"/>
      <w:pPr>
        <w:ind w:left="4896"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B86475B2">
      <w:start w:val="1"/>
      <w:numFmt w:val="lowerLetter"/>
      <w:lvlText w:val="%8."/>
      <w:lvlJc w:val="left"/>
      <w:pPr>
        <w:ind w:left="5616"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A086E94">
      <w:start w:val="1"/>
      <w:numFmt w:val="lowerRoman"/>
      <w:lvlText w:val="%9."/>
      <w:lvlJc w:val="left"/>
      <w:pPr>
        <w:ind w:left="6328"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CC569C2"/>
    <w:multiLevelType w:val="hybridMultilevel"/>
    <w:tmpl w:val="65280E38"/>
    <w:lvl w:ilvl="0" w:tplc="EF7E4302">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B13C21"/>
    <w:multiLevelType w:val="hybridMultilevel"/>
    <w:tmpl w:val="211A3F7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62160"/>
    <w:multiLevelType w:val="hybridMultilevel"/>
    <w:tmpl w:val="364433C0"/>
    <w:lvl w:ilvl="0" w:tplc="D4C8AA84">
      <w:start w:val="1"/>
      <w:numFmt w:val="decimal"/>
      <w:lvlText w:val="%1)"/>
      <w:lvlJc w:val="left"/>
      <w:pPr>
        <w:ind w:left="913" w:hanging="630"/>
      </w:pPr>
      <w:rPr>
        <w:rFonts w:cstheme="minorHAnsi"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1F1D597A"/>
    <w:multiLevelType w:val="hybridMultilevel"/>
    <w:tmpl w:val="EC24C068"/>
    <w:lvl w:ilvl="0" w:tplc="3238E68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317DE"/>
    <w:multiLevelType w:val="hybridMultilevel"/>
    <w:tmpl w:val="A8ECD558"/>
    <w:lvl w:ilvl="0" w:tplc="0415000F">
      <w:start w:val="1"/>
      <w:numFmt w:val="decimal"/>
      <w:lvlText w:val="%1."/>
      <w:lvlJc w:val="left"/>
      <w:pPr>
        <w:ind w:left="547" w:hanging="360"/>
      </w:p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21" w15:restartNumberingAfterBreak="0">
    <w:nsid w:val="24A87793"/>
    <w:multiLevelType w:val="hybridMultilevel"/>
    <w:tmpl w:val="8E221250"/>
    <w:lvl w:ilvl="0" w:tplc="E4BEDF2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24BA2874"/>
    <w:multiLevelType w:val="hybridMultilevel"/>
    <w:tmpl w:val="335CDC2C"/>
    <w:lvl w:ilvl="0" w:tplc="A8E4E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2B2E30"/>
    <w:multiLevelType w:val="hybridMultilevel"/>
    <w:tmpl w:val="235258E8"/>
    <w:lvl w:ilvl="0" w:tplc="0415000F">
      <w:start w:val="1"/>
      <w:numFmt w:val="decimal"/>
      <w:lvlText w:val="%1."/>
      <w:lvlJc w:val="left"/>
      <w:pPr>
        <w:ind w:left="550" w:hanging="360"/>
      </w:p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4" w15:restartNumberingAfterBreak="0">
    <w:nsid w:val="25480373"/>
    <w:multiLevelType w:val="hybridMultilevel"/>
    <w:tmpl w:val="7C761E78"/>
    <w:lvl w:ilvl="0" w:tplc="3238E68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0D007C"/>
    <w:multiLevelType w:val="hybridMultilevel"/>
    <w:tmpl w:val="2D685432"/>
    <w:lvl w:ilvl="0" w:tplc="68CA74DC">
      <w:start w:val="1"/>
      <w:numFmt w:val="decimal"/>
      <w:lvlText w:val="%1."/>
      <w:lvlJc w:val="left"/>
      <w:pPr>
        <w:ind w:left="190" w:hanging="360"/>
      </w:pPr>
      <w:rPr>
        <w:rFonts w:hint="default"/>
        <w:b w:val="0"/>
        <w:bCs w:val="0"/>
        <w:color w:val="auto"/>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26"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F14B3DA">
      <w:start w:val="1"/>
      <w:numFmt w:val="lowerLetter"/>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244D478">
      <w:start w:val="1"/>
      <w:numFmt w:val="lowerLetter"/>
      <w:lvlText w:val="%3)"/>
      <w:lvlJc w:val="left"/>
      <w:pPr>
        <w:tabs>
          <w:tab w:val="left" w:pos="1134"/>
        </w:tabs>
        <w:ind w:left="20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265E94">
      <w:start w:val="1"/>
      <w:numFmt w:val="lowerLetter"/>
      <w:lvlText w:val="%4)"/>
      <w:lvlJc w:val="left"/>
      <w:pPr>
        <w:tabs>
          <w:tab w:val="left" w:pos="1134"/>
        </w:tabs>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60682C">
      <w:start w:val="1"/>
      <w:numFmt w:val="lowerLetter"/>
      <w:lvlText w:val="%5)"/>
      <w:lvlJc w:val="left"/>
      <w:pPr>
        <w:tabs>
          <w:tab w:val="left" w:pos="1134"/>
        </w:tabs>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64BA7A">
      <w:start w:val="1"/>
      <w:numFmt w:val="lowerLetter"/>
      <w:lvlText w:val="%6)"/>
      <w:lvlJc w:val="left"/>
      <w:pPr>
        <w:tabs>
          <w:tab w:val="left" w:pos="1134"/>
        </w:tabs>
        <w:ind w:left="42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9AE2AC">
      <w:start w:val="1"/>
      <w:numFmt w:val="lowerLetter"/>
      <w:lvlText w:val="%7)"/>
      <w:lvlJc w:val="left"/>
      <w:pPr>
        <w:tabs>
          <w:tab w:val="left" w:pos="1134"/>
        </w:tabs>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80E172">
      <w:start w:val="1"/>
      <w:numFmt w:val="lowerLetter"/>
      <w:lvlText w:val="%8)"/>
      <w:lvlJc w:val="left"/>
      <w:pPr>
        <w:tabs>
          <w:tab w:val="left" w:pos="1134"/>
        </w:tabs>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AA6DF82">
      <w:start w:val="1"/>
      <w:numFmt w:val="lowerLetter"/>
      <w:lvlText w:val="%9)"/>
      <w:lvlJc w:val="left"/>
      <w:pPr>
        <w:tabs>
          <w:tab w:val="left" w:pos="1134"/>
        </w:tabs>
        <w:ind w:left="63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299021C8"/>
    <w:multiLevelType w:val="hybridMultilevel"/>
    <w:tmpl w:val="8744C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2334F0"/>
    <w:multiLevelType w:val="hybridMultilevel"/>
    <w:tmpl w:val="89808468"/>
    <w:lvl w:ilvl="0" w:tplc="A8E4E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A06206"/>
    <w:multiLevelType w:val="hybridMultilevel"/>
    <w:tmpl w:val="08B2CEE2"/>
    <w:lvl w:ilvl="0" w:tplc="6F8EF812">
      <w:start w:val="1"/>
      <w:numFmt w:val="decimal"/>
      <w:lvlText w:val="%1."/>
      <w:lvlJc w:val="left"/>
      <w:pPr>
        <w:ind w:left="501" w:hanging="360"/>
      </w:pPr>
      <w:rPr>
        <w:color w:val="auto"/>
      </w:rPr>
    </w:lvl>
    <w:lvl w:ilvl="1" w:tplc="8F1470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AF0416"/>
    <w:multiLevelType w:val="hybridMultilevel"/>
    <w:tmpl w:val="020CC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96ACD"/>
    <w:multiLevelType w:val="hybridMultilevel"/>
    <w:tmpl w:val="F9BE9286"/>
    <w:lvl w:ilvl="0" w:tplc="FFFFFFFF">
      <w:start w:val="1"/>
      <w:numFmt w:val="lowerLetter"/>
      <w:lvlText w:val="%1)"/>
      <w:lvlJc w:val="left"/>
      <w:pPr>
        <w:ind w:left="1800" w:hanging="360"/>
      </w:pPr>
    </w:lvl>
    <w:lvl w:ilvl="1" w:tplc="04150017">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39911FBC"/>
    <w:multiLevelType w:val="hybridMultilevel"/>
    <w:tmpl w:val="3170ECB4"/>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3C2648BE"/>
    <w:multiLevelType w:val="hybridMultilevel"/>
    <w:tmpl w:val="5D8E8C62"/>
    <w:lvl w:ilvl="0" w:tplc="04150019">
      <w:start w:val="1"/>
      <w:numFmt w:val="lowerLetter"/>
      <w:lvlText w:val="%1."/>
      <w:lvlJc w:val="left"/>
      <w:pPr>
        <w:ind w:left="1427" w:hanging="435"/>
      </w:pPr>
      <w:rPr>
        <w:rFonts w:hint="default"/>
      </w:rPr>
    </w:lvl>
    <w:lvl w:ilvl="1" w:tplc="0415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1866CE7"/>
    <w:multiLevelType w:val="hybridMultilevel"/>
    <w:tmpl w:val="35626F0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3709E82">
      <w:start w:val="1"/>
      <w:numFmt w:val="decimal"/>
      <w:lvlText w:val="%2)"/>
      <w:lvlJc w:val="left"/>
      <w:pPr>
        <w:ind w:left="134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4BDA5C0A">
      <w:start w:val="1"/>
      <w:numFmt w:val="decimal"/>
      <w:lvlText w:val="%3)"/>
      <w:lvlJc w:val="left"/>
      <w:pPr>
        <w:ind w:left="206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53C8899A">
      <w:start w:val="1"/>
      <w:numFmt w:val="decimal"/>
      <w:lvlText w:val="%4)"/>
      <w:lvlJc w:val="left"/>
      <w:pPr>
        <w:ind w:left="278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465450D0">
      <w:start w:val="1"/>
      <w:numFmt w:val="decimal"/>
      <w:lvlText w:val="%5)"/>
      <w:lvlJc w:val="left"/>
      <w:pPr>
        <w:ind w:left="350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A8F2DD6C">
      <w:start w:val="1"/>
      <w:numFmt w:val="decimal"/>
      <w:lvlText w:val="%6)"/>
      <w:lvlJc w:val="left"/>
      <w:pPr>
        <w:ind w:left="422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46EA3FC">
      <w:start w:val="1"/>
      <w:numFmt w:val="decimal"/>
      <w:lvlText w:val="%7)"/>
      <w:lvlJc w:val="left"/>
      <w:pPr>
        <w:ind w:left="494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234131A">
      <w:start w:val="1"/>
      <w:numFmt w:val="decimal"/>
      <w:lvlText w:val="%8)"/>
      <w:lvlJc w:val="left"/>
      <w:pPr>
        <w:ind w:left="566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66478C6">
      <w:start w:val="1"/>
      <w:numFmt w:val="decimal"/>
      <w:lvlText w:val="%9)"/>
      <w:lvlJc w:val="left"/>
      <w:pPr>
        <w:ind w:left="638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6" w15:restartNumberingAfterBreak="0">
    <w:nsid w:val="42B72359"/>
    <w:multiLevelType w:val="hybridMultilevel"/>
    <w:tmpl w:val="CFD00F84"/>
    <w:lvl w:ilvl="0" w:tplc="A61297FA">
      <w:start w:val="1"/>
      <w:numFmt w:val="decimal"/>
      <w:lvlText w:val="%1."/>
      <w:lvlJc w:val="left"/>
      <w:pPr>
        <w:ind w:left="643"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1530F8"/>
    <w:multiLevelType w:val="hybridMultilevel"/>
    <w:tmpl w:val="79EE0EC0"/>
    <w:lvl w:ilvl="0" w:tplc="E0B89660">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8" w15:restartNumberingAfterBreak="0">
    <w:nsid w:val="46127275"/>
    <w:multiLevelType w:val="hybridMultilevel"/>
    <w:tmpl w:val="42204206"/>
    <w:lvl w:ilvl="0" w:tplc="04150011">
      <w:start w:val="1"/>
      <w:numFmt w:val="decimal"/>
      <w:lvlText w:val="%1)"/>
      <w:lvlJc w:val="left"/>
      <w:pPr>
        <w:ind w:left="720" w:hanging="360"/>
      </w:pPr>
    </w:lvl>
    <w:lvl w:ilvl="1" w:tplc="47F28EFA">
      <w:start w:val="1"/>
      <w:numFmt w:val="decimal"/>
      <w:lvlText w:val="%2."/>
      <w:lvlJc w:val="left"/>
      <w:pPr>
        <w:ind w:left="39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B80696"/>
    <w:multiLevelType w:val="hybridMultilevel"/>
    <w:tmpl w:val="9416A8F4"/>
    <w:lvl w:ilvl="0" w:tplc="8F14702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434D79"/>
    <w:multiLevelType w:val="hybridMultilevel"/>
    <w:tmpl w:val="D272E3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100D35"/>
    <w:multiLevelType w:val="hybridMultilevel"/>
    <w:tmpl w:val="AB2A1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292C94"/>
    <w:multiLevelType w:val="hybridMultilevel"/>
    <w:tmpl w:val="D298B246"/>
    <w:lvl w:ilvl="0" w:tplc="04150011">
      <w:start w:val="1"/>
      <w:numFmt w:val="decimal"/>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43"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9A265E">
      <w:start w:val="1"/>
      <w:numFmt w:val="lowerLetter"/>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C0B7F4">
      <w:start w:val="1"/>
      <w:numFmt w:val="lowerRoman"/>
      <w:lvlText w:val="%3."/>
      <w:lvlJc w:val="left"/>
      <w:pPr>
        <w:ind w:left="2056"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32B18E">
      <w:start w:val="1"/>
      <w:numFmt w:val="decimal"/>
      <w:lvlText w:val="%4."/>
      <w:lvlJc w:val="left"/>
      <w:pPr>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4E979E">
      <w:start w:val="1"/>
      <w:numFmt w:val="lowerLetter"/>
      <w:lvlText w:val="%5."/>
      <w:lvlJc w:val="left"/>
      <w:pPr>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1E4DA8">
      <w:start w:val="1"/>
      <w:numFmt w:val="lowerRoman"/>
      <w:lvlText w:val="%6."/>
      <w:lvlJc w:val="left"/>
      <w:pPr>
        <w:ind w:left="4216"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AEAC3D8">
      <w:start w:val="1"/>
      <w:numFmt w:val="decimal"/>
      <w:lvlText w:val="%7."/>
      <w:lvlJc w:val="left"/>
      <w:pPr>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9CC660">
      <w:start w:val="1"/>
      <w:numFmt w:val="lowerLetter"/>
      <w:lvlText w:val="%8."/>
      <w:lvlJc w:val="left"/>
      <w:pPr>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C694E">
      <w:start w:val="1"/>
      <w:numFmt w:val="lowerRoman"/>
      <w:lvlText w:val="%9."/>
      <w:lvlJc w:val="left"/>
      <w:pPr>
        <w:ind w:left="6376"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4D730660"/>
    <w:multiLevelType w:val="hybridMultilevel"/>
    <w:tmpl w:val="810AE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40212D"/>
    <w:multiLevelType w:val="hybridMultilevel"/>
    <w:tmpl w:val="6EFAF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B16DF0"/>
    <w:multiLevelType w:val="hybridMultilevel"/>
    <w:tmpl w:val="606EB1BA"/>
    <w:lvl w:ilvl="0" w:tplc="5BA8B8FA">
      <w:start w:val="1"/>
      <w:numFmt w:val="decimal"/>
      <w:lvlText w:val="%1)"/>
      <w:lvlJc w:val="left"/>
      <w:pPr>
        <w:ind w:left="507" w:hanging="45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7" w15:restartNumberingAfterBreak="0">
    <w:nsid w:val="53F703D8"/>
    <w:multiLevelType w:val="hybridMultilevel"/>
    <w:tmpl w:val="58726080"/>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8" w15:restartNumberingAfterBreak="0">
    <w:nsid w:val="59042572"/>
    <w:multiLevelType w:val="hybridMultilevel"/>
    <w:tmpl w:val="8AC6304E"/>
    <w:lvl w:ilvl="0" w:tplc="913C53EE">
      <w:start w:val="1"/>
      <w:numFmt w:val="decimal"/>
      <w:lvlText w:val="%1."/>
      <w:lvlJc w:val="left"/>
      <w:pPr>
        <w:ind w:left="-9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5A2A382D"/>
    <w:multiLevelType w:val="hybridMultilevel"/>
    <w:tmpl w:val="AA16BE04"/>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2930B3"/>
    <w:multiLevelType w:val="hybridMultilevel"/>
    <w:tmpl w:val="72E2D032"/>
    <w:lvl w:ilvl="0" w:tplc="A8E4E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665B3F"/>
    <w:multiLevelType w:val="hybridMultilevel"/>
    <w:tmpl w:val="D61EEB8C"/>
    <w:lvl w:ilvl="0" w:tplc="A8E4E83A">
      <w:start w:val="1"/>
      <w:numFmt w:val="decimal"/>
      <w:lvlText w:val="%1)"/>
      <w:lvlJc w:val="left"/>
      <w:pPr>
        <w:ind w:left="-547" w:hanging="360"/>
      </w:pPr>
      <w:rPr>
        <w:rFonts w:hint="default"/>
      </w:rPr>
    </w:lvl>
    <w:lvl w:ilvl="1" w:tplc="04150019" w:tentative="1">
      <w:start w:val="1"/>
      <w:numFmt w:val="lowerLetter"/>
      <w:lvlText w:val="%2."/>
      <w:lvlJc w:val="left"/>
      <w:pPr>
        <w:ind w:left="173" w:hanging="360"/>
      </w:pPr>
    </w:lvl>
    <w:lvl w:ilvl="2" w:tplc="0415001B" w:tentative="1">
      <w:start w:val="1"/>
      <w:numFmt w:val="lowerRoman"/>
      <w:lvlText w:val="%3."/>
      <w:lvlJc w:val="right"/>
      <w:pPr>
        <w:ind w:left="893" w:hanging="180"/>
      </w:pPr>
    </w:lvl>
    <w:lvl w:ilvl="3" w:tplc="0415000F" w:tentative="1">
      <w:start w:val="1"/>
      <w:numFmt w:val="decimal"/>
      <w:lvlText w:val="%4."/>
      <w:lvlJc w:val="left"/>
      <w:pPr>
        <w:ind w:left="1613" w:hanging="360"/>
      </w:pPr>
    </w:lvl>
    <w:lvl w:ilvl="4" w:tplc="04150019" w:tentative="1">
      <w:start w:val="1"/>
      <w:numFmt w:val="lowerLetter"/>
      <w:lvlText w:val="%5."/>
      <w:lvlJc w:val="left"/>
      <w:pPr>
        <w:ind w:left="2333" w:hanging="360"/>
      </w:pPr>
    </w:lvl>
    <w:lvl w:ilvl="5" w:tplc="0415001B" w:tentative="1">
      <w:start w:val="1"/>
      <w:numFmt w:val="lowerRoman"/>
      <w:lvlText w:val="%6."/>
      <w:lvlJc w:val="right"/>
      <w:pPr>
        <w:ind w:left="3053" w:hanging="180"/>
      </w:pPr>
    </w:lvl>
    <w:lvl w:ilvl="6" w:tplc="0415000F" w:tentative="1">
      <w:start w:val="1"/>
      <w:numFmt w:val="decimal"/>
      <w:lvlText w:val="%7."/>
      <w:lvlJc w:val="left"/>
      <w:pPr>
        <w:ind w:left="3773" w:hanging="360"/>
      </w:pPr>
    </w:lvl>
    <w:lvl w:ilvl="7" w:tplc="04150019" w:tentative="1">
      <w:start w:val="1"/>
      <w:numFmt w:val="lowerLetter"/>
      <w:lvlText w:val="%8."/>
      <w:lvlJc w:val="left"/>
      <w:pPr>
        <w:ind w:left="4493" w:hanging="360"/>
      </w:pPr>
    </w:lvl>
    <w:lvl w:ilvl="8" w:tplc="0415001B" w:tentative="1">
      <w:start w:val="1"/>
      <w:numFmt w:val="lowerRoman"/>
      <w:lvlText w:val="%9."/>
      <w:lvlJc w:val="right"/>
      <w:pPr>
        <w:ind w:left="5213" w:hanging="180"/>
      </w:pPr>
    </w:lvl>
  </w:abstractNum>
  <w:abstractNum w:abstractNumId="52" w15:restartNumberingAfterBreak="0">
    <w:nsid w:val="5DDD9030"/>
    <w:multiLevelType w:val="singleLevel"/>
    <w:tmpl w:val="5DDD9030"/>
    <w:name w:val="WW8Num19"/>
    <w:lvl w:ilvl="0">
      <w:start w:val="1"/>
      <w:numFmt w:val="decimal"/>
      <w:lvlText w:val="%1."/>
      <w:lvlJc w:val="left"/>
      <w:rPr>
        <w:b w:val="0"/>
        <w:dstrike w:val="0"/>
      </w:rPr>
    </w:lvl>
  </w:abstractNum>
  <w:abstractNum w:abstractNumId="53" w15:restartNumberingAfterBreak="0">
    <w:nsid w:val="5DDD9032"/>
    <w:multiLevelType w:val="singleLevel"/>
    <w:tmpl w:val="5DDD9032"/>
    <w:name w:val="Lista numerowana 1"/>
    <w:lvl w:ilvl="0">
      <w:start w:val="1"/>
      <w:numFmt w:val="decimal"/>
      <w:lvlText w:val="%1."/>
      <w:lvlJc w:val="left"/>
      <w:rPr>
        <w:dstrike w:val="0"/>
      </w:rPr>
    </w:lvl>
  </w:abstractNum>
  <w:abstractNum w:abstractNumId="54" w15:restartNumberingAfterBreak="0">
    <w:nsid w:val="5DDD9035"/>
    <w:multiLevelType w:val="singleLevel"/>
    <w:tmpl w:val="5DDD9035"/>
    <w:name w:val="Bullet 1"/>
    <w:lvl w:ilvl="0">
      <w:start w:val="1"/>
      <w:numFmt w:val="decimal"/>
      <w:lvlText w:val="%1."/>
      <w:lvlJc w:val="left"/>
      <w:rPr>
        <w:dstrike w:val="0"/>
      </w:rPr>
    </w:lvl>
  </w:abstractNum>
  <w:abstractNum w:abstractNumId="55" w15:restartNumberingAfterBreak="0">
    <w:nsid w:val="5DDD9036"/>
    <w:multiLevelType w:val="multilevel"/>
    <w:tmpl w:val="C7A22C3E"/>
    <w:name w:val="Lista numerowana 2"/>
    <w:lvl w:ilvl="0">
      <w:start w:val="1"/>
      <w:numFmt w:val="decimal"/>
      <w:lvlText w:val="%1."/>
      <w:lvlJc w:val="left"/>
      <w:rPr>
        <w:b w:val="0"/>
        <w:strike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6" w15:restartNumberingAfterBreak="0">
    <w:nsid w:val="5DDD9037"/>
    <w:multiLevelType w:val="multilevel"/>
    <w:tmpl w:val="5DDD9037"/>
    <w:name w:val="Lista numerowana 3"/>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7" w15:restartNumberingAfterBreak="0">
    <w:nsid w:val="5DDD9038"/>
    <w:multiLevelType w:val="multilevel"/>
    <w:tmpl w:val="5DDD9038"/>
    <w:name w:val="Lista numerowana 4"/>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8" w15:restartNumberingAfterBreak="0">
    <w:nsid w:val="5DDD9039"/>
    <w:multiLevelType w:val="multilevel"/>
    <w:tmpl w:val="5DDD9039"/>
    <w:name w:val="Lista numerowana 5"/>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9" w15:restartNumberingAfterBreak="0">
    <w:nsid w:val="5DDD903A"/>
    <w:multiLevelType w:val="multilevel"/>
    <w:tmpl w:val="5DDD903A"/>
    <w:name w:val="Lista numerowana 6"/>
    <w:lvl w:ilvl="0">
      <w:start w:val="1"/>
      <w:numFmt w:val="lowerLetter"/>
      <w:lvlText w:val="%1)"/>
      <w:lvlJc w:val="left"/>
      <w:rPr>
        <w:b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0" w15:restartNumberingAfterBreak="0">
    <w:nsid w:val="5DDD903B"/>
    <w:multiLevelType w:val="multilevel"/>
    <w:tmpl w:val="5DDD903B"/>
    <w:name w:val="Lista numerowana 7"/>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1" w15:restartNumberingAfterBreak="0">
    <w:nsid w:val="5DDD903C"/>
    <w:multiLevelType w:val="multilevel"/>
    <w:tmpl w:val="5DDD903C"/>
    <w:name w:val="Lista numerowana 8"/>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62" w15:restartNumberingAfterBreak="0">
    <w:nsid w:val="5DDD903D"/>
    <w:multiLevelType w:val="multilevel"/>
    <w:tmpl w:val="5DDD903D"/>
    <w:name w:val="Lista numerowana 9"/>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3" w15:restartNumberingAfterBreak="0">
    <w:nsid w:val="5DDD903F"/>
    <w:multiLevelType w:val="multilevel"/>
    <w:tmpl w:val="5DDD903F"/>
    <w:name w:val="Lista numerowana 11"/>
    <w:lvl w:ilvl="0">
      <w:start w:val="1"/>
      <w:numFmt w:val="lowerLetter"/>
      <w:lvlText w:val="%1)"/>
      <w:lvlJc w:val="left"/>
      <w:rPr>
        <w:b w:val="0"/>
        <w:i w:val="0"/>
        <w:smallCaps w:val="0"/>
        <w:strike w:val="0"/>
        <w:dstrike w:val="0"/>
        <w:color w:val="000000"/>
        <w:spacing w:val="0"/>
        <w:w w:val="100"/>
        <w:sz w:val="20"/>
        <w:u w:val="none"/>
      </w:rPr>
    </w:lvl>
    <w:lvl w:ilvl="1">
      <w:start w:val="1"/>
      <w:numFmt w:val="lowerLetter"/>
      <w:lvlText w:val="%1)"/>
      <w:lvlJc w:val="left"/>
      <w:rPr>
        <w:rFonts w:ascii="Arial Narrow" w:hAnsi="Arial Narrow"/>
        <w:b w:val="0"/>
        <w:i w:val="0"/>
        <w:smallCaps w:val="0"/>
        <w:strike w:val="0"/>
        <w:dstrike w:val="0"/>
        <w:color w:val="000000"/>
        <w:spacing w:val="0"/>
        <w:w w:val="100"/>
        <w:sz w:val="22"/>
        <w:u w:val="none"/>
      </w:rPr>
    </w:lvl>
    <w:lvl w:ilvl="2">
      <w:start w:val="1"/>
      <w:numFmt w:val="lowerLetter"/>
      <w:lvlText w:val="%1)"/>
      <w:lvlJc w:val="left"/>
      <w:rPr>
        <w:rFonts w:ascii="Arial Narrow" w:hAnsi="Arial Narrow"/>
        <w:b w:val="0"/>
        <w:i w:val="0"/>
        <w:smallCaps w:val="0"/>
        <w:strike w:val="0"/>
        <w:dstrike w:val="0"/>
        <w:color w:val="000000"/>
        <w:spacing w:val="0"/>
        <w:w w:val="100"/>
        <w:sz w:val="22"/>
        <w:u w:val="none"/>
      </w:rPr>
    </w:lvl>
    <w:lvl w:ilvl="3">
      <w:start w:val="1"/>
      <w:numFmt w:val="lowerLetter"/>
      <w:lvlText w:val="%1)"/>
      <w:lvlJc w:val="left"/>
      <w:rPr>
        <w:rFonts w:ascii="Arial Narrow" w:hAnsi="Arial Narrow"/>
        <w:b w:val="0"/>
        <w:i w:val="0"/>
        <w:smallCaps w:val="0"/>
        <w:strike w:val="0"/>
        <w:dstrike w:val="0"/>
        <w:color w:val="000000"/>
        <w:spacing w:val="0"/>
        <w:w w:val="100"/>
        <w:sz w:val="22"/>
        <w:u w:val="none"/>
      </w:rPr>
    </w:lvl>
    <w:lvl w:ilvl="4">
      <w:start w:val="1"/>
      <w:numFmt w:val="lowerLetter"/>
      <w:lvlText w:val="%1)"/>
      <w:lvlJc w:val="left"/>
      <w:rPr>
        <w:rFonts w:ascii="Arial Narrow" w:hAnsi="Arial Narrow"/>
        <w:b w:val="0"/>
        <w:i w:val="0"/>
        <w:smallCaps w:val="0"/>
        <w:strike w:val="0"/>
        <w:dstrike w:val="0"/>
        <w:color w:val="000000"/>
        <w:spacing w:val="0"/>
        <w:w w:val="100"/>
        <w:sz w:val="22"/>
        <w:u w:val="none"/>
      </w:rPr>
    </w:lvl>
    <w:lvl w:ilvl="5">
      <w:start w:val="1"/>
      <w:numFmt w:val="lowerLetter"/>
      <w:lvlText w:val="%1)"/>
      <w:lvlJc w:val="left"/>
      <w:rPr>
        <w:rFonts w:ascii="Arial Narrow" w:hAnsi="Arial Narrow"/>
        <w:b w:val="0"/>
        <w:i w:val="0"/>
        <w:smallCaps w:val="0"/>
        <w:strike w:val="0"/>
        <w:dstrike w:val="0"/>
        <w:color w:val="000000"/>
        <w:spacing w:val="0"/>
        <w:w w:val="100"/>
        <w:sz w:val="22"/>
        <w:u w:val="none"/>
      </w:rPr>
    </w:lvl>
    <w:lvl w:ilvl="6">
      <w:start w:val="1"/>
      <w:numFmt w:val="lowerLetter"/>
      <w:lvlText w:val="%1)"/>
      <w:lvlJc w:val="left"/>
      <w:rPr>
        <w:rFonts w:ascii="Arial Narrow" w:hAnsi="Arial Narrow"/>
        <w:b w:val="0"/>
        <w:i w:val="0"/>
        <w:smallCaps w:val="0"/>
        <w:strike w:val="0"/>
        <w:dstrike w:val="0"/>
        <w:color w:val="000000"/>
        <w:spacing w:val="0"/>
        <w:w w:val="100"/>
        <w:sz w:val="22"/>
        <w:u w:val="none"/>
      </w:rPr>
    </w:lvl>
    <w:lvl w:ilvl="7">
      <w:start w:val="1"/>
      <w:numFmt w:val="lowerLetter"/>
      <w:lvlText w:val="%1)"/>
      <w:lvlJc w:val="left"/>
      <w:rPr>
        <w:rFonts w:ascii="Arial Narrow" w:hAnsi="Arial Narrow"/>
        <w:b w:val="0"/>
        <w:i w:val="0"/>
        <w:smallCaps w:val="0"/>
        <w:strike w:val="0"/>
        <w:dstrike w:val="0"/>
        <w:color w:val="000000"/>
        <w:spacing w:val="0"/>
        <w:w w:val="100"/>
        <w:sz w:val="22"/>
        <w:u w:val="none"/>
      </w:rPr>
    </w:lvl>
    <w:lvl w:ilvl="8">
      <w:start w:val="1"/>
      <w:numFmt w:val="lowerLetter"/>
      <w:lvlText w:val="%1)"/>
      <w:lvlJc w:val="left"/>
      <w:rPr>
        <w:rFonts w:ascii="Arial Narrow" w:hAnsi="Arial Narrow"/>
        <w:b w:val="0"/>
        <w:i w:val="0"/>
        <w:smallCaps w:val="0"/>
        <w:strike w:val="0"/>
        <w:dstrike w:val="0"/>
        <w:color w:val="000000"/>
        <w:spacing w:val="0"/>
        <w:w w:val="100"/>
        <w:sz w:val="22"/>
        <w:u w:val="none"/>
      </w:rPr>
    </w:lvl>
  </w:abstractNum>
  <w:abstractNum w:abstractNumId="64" w15:restartNumberingAfterBreak="0">
    <w:nsid w:val="5DDD9042"/>
    <w:multiLevelType w:val="multilevel"/>
    <w:tmpl w:val="5DDD9042"/>
    <w:name w:val="Lista numerowana 1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5" w15:restartNumberingAfterBreak="0">
    <w:nsid w:val="5DDD9043"/>
    <w:multiLevelType w:val="multilevel"/>
    <w:tmpl w:val="36860C66"/>
    <w:name w:val="Lista numerowana 15"/>
    <w:lvl w:ilvl="0">
      <w:start w:val="1"/>
      <w:numFmt w:val="lowerLetter"/>
      <w:lvlText w:val="%1)"/>
      <w:lvlJc w:val="left"/>
      <w:rPr>
        <w:rFonts w:hint="default"/>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6" w15:restartNumberingAfterBreak="0">
    <w:nsid w:val="5DDD9049"/>
    <w:multiLevelType w:val="multilevel"/>
    <w:tmpl w:val="E0CEC390"/>
    <w:name w:val="Lista numerowana 21"/>
    <w:lvl w:ilvl="0">
      <w:start w:val="1"/>
      <w:numFmt w:val="lowerLetter"/>
      <w:lvlText w:val="%1)"/>
      <w:lvlJc w:val="left"/>
      <w:rPr>
        <w:dstrike w:val="0"/>
      </w:rPr>
    </w:lvl>
    <w:lvl w:ilvl="1">
      <w:start w:val="1"/>
      <w:numFmt w:val="lowerLetter"/>
      <w:lvlText w:val="%2)"/>
      <w:lvlJc w:val="left"/>
      <w:rPr>
        <w:rFonts w:hint="default"/>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7" w15:restartNumberingAfterBreak="0">
    <w:nsid w:val="5DDD904B"/>
    <w:multiLevelType w:val="singleLevel"/>
    <w:tmpl w:val="5DDD904B"/>
    <w:name w:val="Bullet 2"/>
    <w:lvl w:ilvl="0">
      <w:numFmt w:val="bullet"/>
      <w:lvlText w:val="–"/>
      <w:lvlJc w:val="left"/>
      <w:rPr>
        <w:rFonts w:ascii="Verdana" w:hAnsi="Verdana"/>
        <w:dstrike w:val="0"/>
      </w:rPr>
    </w:lvl>
  </w:abstractNum>
  <w:abstractNum w:abstractNumId="68" w15:restartNumberingAfterBreak="0">
    <w:nsid w:val="5E7B6887"/>
    <w:multiLevelType w:val="hybridMultilevel"/>
    <w:tmpl w:val="B8DE9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917749"/>
    <w:multiLevelType w:val="hybridMultilevel"/>
    <w:tmpl w:val="FA50870A"/>
    <w:lvl w:ilvl="0" w:tplc="09DED65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0" w15:restartNumberingAfterBreak="0">
    <w:nsid w:val="60BE16C6"/>
    <w:multiLevelType w:val="hybridMultilevel"/>
    <w:tmpl w:val="A21C739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DB500A0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4737C2"/>
    <w:multiLevelType w:val="hybridMultilevel"/>
    <w:tmpl w:val="BED453C2"/>
    <w:lvl w:ilvl="0" w:tplc="FB98B9EC">
      <w:start w:val="1"/>
      <w:numFmt w:val="decimal"/>
      <w:lvlText w:val="%1."/>
      <w:lvlJc w:val="left"/>
      <w:pPr>
        <w:ind w:left="-37"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6D283E"/>
    <w:multiLevelType w:val="hybridMultilevel"/>
    <w:tmpl w:val="35626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2EACF6">
      <w:start w:val="1"/>
      <w:numFmt w:val="decimal"/>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747BE6">
      <w:start w:val="1"/>
      <w:numFmt w:val="decimal"/>
      <w:lvlText w:val="%3)"/>
      <w:lvlJc w:val="left"/>
      <w:pPr>
        <w:ind w:left="20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B8C1F4">
      <w:start w:val="1"/>
      <w:numFmt w:val="decimal"/>
      <w:lvlText w:val="%4)"/>
      <w:lvlJc w:val="left"/>
      <w:pPr>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4A8A14">
      <w:start w:val="1"/>
      <w:numFmt w:val="decimal"/>
      <w:lvlText w:val="%5)"/>
      <w:lvlJc w:val="left"/>
      <w:pPr>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E56FABC">
      <w:start w:val="1"/>
      <w:numFmt w:val="decimal"/>
      <w:lvlText w:val="%6)"/>
      <w:lvlJc w:val="left"/>
      <w:pPr>
        <w:ind w:left="42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2A4AF5A">
      <w:start w:val="1"/>
      <w:numFmt w:val="decimal"/>
      <w:lvlText w:val="%7)"/>
      <w:lvlJc w:val="left"/>
      <w:pPr>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26E064">
      <w:start w:val="1"/>
      <w:numFmt w:val="decimal"/>
      <w:lvlText w:val="%8)"/>
      <w:lvlJc w:val="left"/>
      <w:pPr>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7EF588">
      <w:start w:val="1"/>
      <w:numFmt w:val="decimal"/>
      <w:lvlText w:val="%9)"/>
      <w:lvlJc w:val="left"/>
      <w:pPr>
        <w:ind w:left="63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6701714D"/>
    <w:multiLevelType w:val="hybridMultilevel"/>
    <w:tmpl w:val="B0A67694"/>
    <w:lvl w:ilvl="0" w:tplc="0B7A8714">
      <w:start w:val="1"/>
      <w:numFmt w:val="decimal"/>
      <w:lvlText w:val="%1."/>
      <w:lvlJc w:val="left"/>
      <w:pPr>
        <w:ind w:left="-15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75" w15:restartNumberingAfterBreak="0">
    <w:nsid w:val="698B3F18"/>
    <w:multiLevelType w:val="hybridMultilevel"/>
    <w:tmpl w:val="60308F12"/>
    <w:lvl w:ilvl="0" w:tplc="0B7A8714">
      <w:start w:val="1"/>
      <w:numFmt w:val="decimal"/>
      <w:lvlText w:val="%1."/>
      <w:lvlJc w:val="left"/>
      <w:pPr>
        <w:ind w:left="-94"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6" w15:restartNumberingAfterBreak="0">
    <w:nsid w:val="6D360677"/>
    <w:multiLevelType w:val="hybridMultilevel"/>
    <w:tmpl w:val="67FE020A"/>
    <w:lvl w:ilvl="0" w:tplc="0D607E86">
      <w:start w:val="1"/>
      <w:numFmt w:val="decimal"/>
      <w:lvlText w:val="%1."/>
      <w:lvlJc w:val="left"/>
      <w:pPr>
        <w:ind w:left="35" w:hanging="375"/>
      </w:pPr>
      <w:rPr>
        <w:rFonts w:hint="default"/>
      </w:rPr>
    </w:lvl>
    <w:lvl w:ilvl="1" w:tplc="04150019" w:tentative="1">
      <w:start w:val="1"/>
      <w:numFmt w:val="lowerLetter"/>
      <w:lvlText w:val="%2."/>
      <w:lvlJc w:val="left"/>
      <w:pPr>
        <w:ind w:left="740" w:hanging="360"/>
      </w:p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77" w15:restartNumberingAfterBreak="0">
    <w:nsid w:val="6ED77872"/>
    <w:multiLevelType w:val="hybridMultilevel"/>
    <w:tmpl w:val="01D6D7DA"/>
    <w:lvl w:ilvl="0" w:tplc="A8E4E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67066C"/>
    <w:multiLevelType w:val="hybridMultilevel"/>
    <w:tmpl w:val="E83843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0B798C"/>
    <w:multiLevelType w:val="hybridMultilevel"/>
    <w:tmpl w:val="ACDAB1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5AC11F1"/>
    <w:multiLevelType w:val="hybridMultilevel"/>
    <w:tmpl w:val="4DBE0218"/>
    <w:lvl w:ilvl="0" w:tplc="B65A474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81" w15:restartNumberingAfterBreak="0">
    <w:nsid w:val="77FF4C53"/>
    <w:multiLevelType w:val="hybridMultilevel"/>
    <w:tmpl w:val="BDE216A2"/>
    <w:lvl w:ilvl="0" w:tplc="3238E688">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D54BBF"/>
    <w:multiLevelType w:val="hybridMultilevel"/>
    <w:tmpl w:val="E230DFAC"/>
    <w:lvl w:ilvl="0" w:tplc="0BA036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99A58CF"/>
    <w:multiLevelType w:val="hybridMultilevel"/>
    <w:tmpl w:val="85385500"/>
    <w:lvl w:ilvl="0" w:tplc="0D607E86">
      <w:start w:val="1"/>
      <w:numFmt w:val="decimal"/>
      <w:lvlText w:val="%1."/>
      <w:lvlJc w:val="left"/>
      <w:pPr>
        <w:ind w:left="-248" w:hanging="375"/>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4" w15:restartNumberingAfterBreak="0">
    <w:nsid w:val="7BD85D23"/>
    <w:multiLevelType w:val="multilevel"/>
    <w:tmpl w:val="93B8617C"/>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b w:val="0"/>
        <w:bCs/>
        <w:i w:val="0"/>
        <w:i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strike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ascii="Cambria" w:hAnsi="Cambria" w:hint="default"/>
        <w:b w:val="0"/>
        <w:bCs/>
        <w:sz w:val="24"/>
        <w:szCs w:val="24"/>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B08A8A">
      <w:start w:val="1"/>
      <w:numFmt w:val="lowerLetter"/>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E83D5E">
      <w:start w:val="1"/>
      <w:numFmt w:val="lowerLetter"/>
      <w:lvlText w:val="%3)"/>
      <w:lvlJc w:val="left"/>
      <w:pPr>
        <w:ind w:left="20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0C0228">
      <w:start w:val="1"/>
      <w:numFmt w:val="lowerLetter"/>
      <w:lvlText w:val="%4)"/>
      <w:lvlJc w:val="left"/>
      <w:pPr>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418CDAC">
      <w:start w:val="1"/>
      <w:numFmt w:val="lowerLetter"/>
      <w:lvlText w:val="%5)"/>
      <w:lvlJc w:val="left"/>
      <w:pPr>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3AE8B00">
      <w:start w:val="1"/>
      <w:numFmt w:val="lowerLetter"/>
      <w:lvlText w:val="%6)"/>
      <w:lvlJc w:val="left"/>
      <w:pPr>
        <w:ind w:left="42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01AD08C">
      <w:start w:val="1"/>
      <w:numFmt w:val="lowerLetter"/>
      <w:lvlText w:val="%7)"/>
      <w:lvlJc w:val="left"/>
      <w:pPr>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841EAE">
      <w:start w:val="1"/>
      <w:numFmt w:val="lowerLetter"/>
      <w:lvlText w:val="%8)"/>
      <w:lvlJc w:val="left"/>
      <w:pPr>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3A9CD4">
      <w:start w:val="1"/>
      <w:numFmt w:val="lowerLetter"/>
      <w:lvlText w:val="%9)"/>
      <w:lvlJc w:val="left"/>
      <w:pPr>
        <w:ind w:left="63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43"/>
  </w:num>
  <w:num w:numId="2">
    <w:abstractNumId w:val="35"/>
  </w:num>
  <w:num w:numId="3">
    <w:abstractNumId w:val="15"/>
  </w:num>
  <w:num w:numId="4">
    <w:abstractNumId w:val="73"/>
  </w:num>
  <w:num w:numId="5">
    <w:abstractNumId w:val="26"/>
  </w:num>
  <w:num w:numId="6">
    <w:abstractNumId w:val="85"/>
  </w:num>
  <w:num w:numId="7">
    <w:abstractNumId w:val="11"/>
  </w:num>
  <w:num w:numId="8">
    <w:abstractNumId w:val="24"/>
  </w:num>
  <w:num w:numId="9">
    <w:abstractNumId w:val="44"/>
  </w:num>
  <w:num w:numId="10">
    <w:abstractNumId w:val="42"/>
  </w:num>
  <w:num w:numId="11">
    <w:abstractNumId w:val="14"/>
  </w:num>
  <w:num w:numId="12">
    <w:abstractNumId w:val="19"/>
  </w:num>
  <w:num w:numId="13">
    <w:abstractNumId w:val="36"/>
  </w:num>
  <w:num w:numId="14">
    <w:abstractNumId w:val="38"/>
  </w:num>
  <w:num w:numId="15">
    <w:abstractNumId w:val="29"/>
  </w:num>
  <w:num w:numId="16">
    <w:abstractNumId w:val="72"/>
  </w:num>
  <w:num w:numId="17">
    <w:abstractNumId w:val="16"/>
  </w:num>
  <w:num w:numId="18">
    <w:abstractNumId w:val="4"/>
  </w:num>
  <w:num w:numId="19">
    <w:abstractNumId w:val="68"/>
  </w:num>
  <w:num w:numId="20">
    <w:abstractNumId w:val="70"/>
  </w:num>
  <w:num w:numId="21">
    <w:abstractNumId w:val="27"/>
  </w:num>
  <w:num w:numId="22">
    <w:abstractNumId w:val="17"/>
  </w:num>
  <w:num w:numId="23">
    <w:abstractNumId w:val="32"/>
  </w:num>
  <w:num w:numId="24">
    <w:abstractNumId w:val="30"/>
  </w:num>
  <w:num w:numId="25">
    <w:abstractNumId w:val="49"/>
  </w:num>
  <w:num w:numId="26">
    <w:abstractNumId w:val="41"/>
  </w:num>
  <w:num w:numId="27">
    <w:abstractNumId w:val="10"/>
  </w:num>
  <w:num w:numId="28">
    <w:abstractNumId w:val="8"/>
  </w:num>
  <w:num w:numId="29">
    <w:abstractNumId w:val="34"/>
  </w:num>
  <w:num w:numId="30">
    <w:abstractNumId w:val="6"/>
  </w:num>
  <w:num w:numId="31">
    <w:abstractNumId w:val="81"/>
  </w:num>
  <w:num w:numId="32">
    <w:abstractNumId w:val="18"/>
  </w:num>
  <w:num w:numId="33">
    <w:abstractNumId w:val="0"/>
  </w:num>
  <w:num w:numId="34">
    <w:abstractNumId w:val="5"/>
  </w:num>
  <w:num w:numId="35">
    <w:abstractNumId w:val="31"/>
  </w:num>
  <w:num w:numId="36">
    <w:abstractNumId w:val="40"/>
  </w:num>
  <w:num w:numId="37">
    <w:abstractNumId w:val="84"/>
  </w:num>
  <w:num w:numId="38">
    <w:abstractNumId w:val="33"/>
  </w:num>
  <w:num w:numId="39">
    <w:abstractNumId w:val="79"/>
  </w:num>
  <w:num w:numId="40">
    <w:abstractNumId w:val="9"/>
  </w:num>
  <w:num w:numId="41">
    <w:abstractNumId w:val="12"/>
  </w:num>
  <w:num w:numId="42">
    <w:abstractNumId w:val="51"/>
  </w:num>
  <w:num w:numId="43">
    <w:abstractNumId w:val="1"/>
  </w:num>
  <w:num w:numId="44">
    <w:abstractNumId w:val="45"/>
  </w:num>
  <w:num w:numId="45">
    <w:abstractNumId w:val="2"/>
  </w:num>
  <w:num w:numId="46">
    <w:abstractNumId w:val="82"/>
  </w:num>
  <w:num w:numId="47">
    <w:abstractNumId w:val="71"/>
  </w:num>
  <w:num w:numId="48">
    <w:abstractNumId w:val="21"/>
  </w:num>
  <w:num w:numId="49">
    <w:abstractNumId w:val="46"/>
  </w:num>
  <w:num w:numId="50">
    <w:abstractNumId w:val="39"/>
  </w:num>
  <w:num w:numId="51">
    <w:abstractNumId w:val="78"/>
  </w:num>
  <w:num w:numId="52">
    <w:abstractNumId w:val="22"/>
  </w:num>
  <w:num w:numId="53">
    <w:abstractNumId w:val="23"/>
  </w:num>
  <w:num w:numId="54">
    <w:abstractNumId w:val="25"/>
  </w:num>
  <w:num w:numId="55">
    <w:abstractNumId w:val="47"/>
  </w:num>
  <w:num w:numId="56">
    <w:abstractNumId w:val="75"/>
  </w:num>
  <w:num w:numId="57">
    <w:abstractNumId w:val="28"/>
  </w:num>
  <w:num w:numId="58">
    <w:abstractNumId w:val="74"/>
  </w:num>
  <w:num w:numId="59">
    <w:abstractNumId w:val="76"/>
  </w:num>
  <w:num w:numId="60">
    <w:abstractNumId w:val="83"/>
  </w:num>
  <w:num w:numId="61">
    <w:abstractNumId w:val="37"/>
  </w:num>
  <w:num w:numId="62">
    <w:abstractNumId w:val="80"/>
  </w:num>
  <w:num w:numId="63">
    <w:abstractNumId w:val="20"/>
  </w:num>
  <w:num w:numId="64">
    <w:abstractNumId w:val="13"/>
  </w:num>
  <w:num w:numId="65">
    <w:abstractNumId w:val="48"/>
  </w:num>
  <w:num w:numId="66">
    <w:abstractNumId w:val="69"/>
  </w:num>
  <w:num w:numId="67">
    <w:abstractNumId w:val="7"/>
  </w:num>
  <w:num w:numId="68">
    <w:abstractNumId w:val="77"/>
  </w:num>
  <w:num w:numId="69">
    <w:abstractNumId w:val="50"/>
  </w:num>
  <w:num w:numId="70">
    <w:abstractNumId w:val="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Kęsy">
    <w15:presenceInfo w15:providerId="AD" w15:userId="S::marta@ecfcamerimage.pl::30c4c798-c277-4820-abad-be04f222f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D"/>
    <w:rsid w:val="00000506"/>
    <w:rsid w:val="00002AEC"/>
    <w:rsid w:val="00003473"/>
    <w:rsid w:val="00003FDE"/>
    <w:rsid w:val="000047EE"/>
    <w:rsid w:val="00012A00"/>
    <w:rsid w:val="00013267"/>
    <w:rsid w:val="000179E2"/>
    <w:rsid w:val="000253F1"/>
    <w:rsid w:val="00025BB5"/>
    <w:rsid w:val="00025CA7"/>
    <w:rsid w:val="00025CFC"/>
    <w:rsid w:val="0002618F"/>
    <w:rsid w:val="00031237"/>
    <w:rsid w:val="00032036"/>
    <w:rsid w:val="00032617"/>
    <w:rsid w:val="00032B9F"/>
    <w:rsid w:val="0003508C"/>
    <w:rsid w:val="000356E6"/>
    <w:rsid w:val="0003621A"/>
    <w:rsid w:val="000368BF"/>
    <w:rsid w:val="00040C82"/>
    <w:rsid w:val="00043241"/>
    <w:rsid w:val="00044BF0"/>
    <w:rsid w:val="00046DF2"/>
    <w:rsid w:val="000512E9"/>
    <w:rsid w:val="00051A10"/>
    <w:rsid w:val="00054A56"/>
    <w:rsid w:val="00055D1C"/>
    <w:rsid w:val="0005727B"/>
    <w:rsid w:val="00057FE8"/>
    <w:rsid w:val="00060246"/>
    <w:rsid w:val="000611EB"/>
    <w:rsid w:val="00063E99"/>
    <w:rsid w:val="000658AF"/>
    <w:rsid w:val="00070AFD"/>
    <w:rsid w:val="00080317"/>
    <w:rsid w:val="000847A0"/>
    <w:rsid w:val="00084CE7"/>
    <w:rsid w:val="00084DE1"/>
    <w:rsid w:val="0008587D"/>
    <w:rsid w:val="000935E5"/>
    <w:rsid w:val="00095D9E"/>
    <w:rsid w:val="00096C10"/>
    <w:rsid w:val="000A265D"/>
    <w:rsid w:val="000A4374"/>
    <w:rsid w:val="000A462A"/>
    <w:rsid w:val="000A7E93"/>
    <w:rsid w:val="000B2E14"/>
    <w:rsid w:val="000B3115"/>
    <w:rsid w:val="000B361C"/>
    <w:rsid w:val="000C3504"/>
    <w:rsid w:val="000C625E"/>
    <w:rsid w:val="000C72DE"/>
    <w:rsid w:val="000D19A9"/>
    <w:rsid w:val="000D2A9A"/>
    <w:rsid w:val="000D57BF"/>
    <w:rsid w:val="000E2CD6"/>
    <w:rsid w:val="000F3119"/>
    <w:rsid w:val="000F577D"/>
    <w:rsid w:val="00105AFB"/>
    <w:rsid w:val="00107109"/>
    <w:rsid w:val="00107D23"/>
    <w:rsid w:val="00111697"/>
    <w:rsid w:val="00112A4E"/>
    <w:rsid w:val="00113128"/>
    <w:rsid w:val="00115E3E"/>
    <w:rsid w:val="00117EBA"/>
    <w:rsid w:val="0012288A"/>
    <w:rsid w:val="00123D9A"/>
    <w:rsid w:val="001261A8"/>
    <w:rsid w:val="001330FA"/>
    <w:rsid w:val="00141372"/>
    <w:rsid w:val="00143EFA"/>
    <w:rsid w:val="00145DA1"/>
    <w:rsid w:val="001513EF"/>
    <w:rsid w:val="00151DDC"/>
    <w:rsid w:val="00152774"/>
    <w:rsid w:val="00152CFE"/>
    <w:rsid w:val="001557A0"/>
    <w:rsid w:val="00161F44"/>
    <w:rsid w:val="00163E40"/>
    <w:rsid w:val="00164DB8"/>
    <w:rsid w:val="00167F94"/>
    <w:rsid w:val="001722EE"/>
    <w:rsid w:val="0017292B"/>
    <w:rsid w:val="00175161"/>
    <w:rsid w:val="00175239"/>
    <w:rsid w:val="00175E32"/>
    <w:rsid w:val="00177BF3"/>
    <w:rsid w:val="00180C49"/>
    <w:rsid w:val="00181B91"/>
    <w:rsid w:val="0018227D"/>
    <w:rsid w:val="0018243A"/>
    <w:rsid w:val="00186810"/>
    <w:rsid w:val="00187330"/>
    <w:rsid w:val="00187D9E"/>
    <w:rsid w:val="00190B29"/>
    <w:rsid w:val="001910FE"/>
    <w:rsid w:val="00191B54"/>
    <w:rsid w:val="00191B5B"/>
    <w:rsid w:val="00192AD7"/>
    <w:rsid w:val="00194B7F"/>
    <w:rsid w:val="001952F1"/>
    <w:rsid w:val="00196216"/>
    <w:rsid w:val="001979F8"/>
    <w:rsid w:val="001A4962"/>
    <w:rsid w:val="001A64AE"/>
    <w:rsid w:val="001A7F29"/>
    <w:rsid w:val="001B3228"/>
    <w:rsid w:val="001B490F"/>
    <w:rsid w:val="001B55AF"/>
    <w:rsid w:val="001B5688"/>
    <w:rsid w:val="001B761A"/>
    <w:rsid w:val="001C42A2"/>
    <w:rsid w:val="001D480F"/>
    <w:rsid w:val="001D5459"/>
    <w:rsid w:val="001D7940"/>
    <w:rsid w:val="001E410C"/>
    <w:rsid w:val="001E42C4"/>
    <w:rsid w:val="001E440D"/>
    <w:rsid w:val="001F02B3"/>
    <w:rsid w:val="001F243F"/>
    <w:rsid w:val="001F310F"/>
    <w:rsid w:val="002033C0"/>
    <w:rsid w:val="00203BF5"/>
    <w:rsid w:val="00205103"/>
    <w:rsid w:val="00205935"/>
    <w:rsid w:val="0021025A"/>
    <w:rsid w:val="00210BE9"/>
    <w:rsid w:val="00210FEB"/>
    <w:rsid w:val="002139BF"/>
    <w:rsid w:val="002212CC"/>
    <w:rsid w:val="00222CB3"/>
    <w:rsid w:val="00224B79"/>
    <w:rsid w:val="00227274"/>
    <w:rsid w:val="0023397C"/>
    <w:rsid w:val="002360E6"/>
    <w:rsid w:val="0023669D"/>
    <w:rsid w:val="00240F11"/>
    <w:rsid w:val="00243684"/>
    <w:rsid w:val="0024553A"/>
    <w:rsid w:val="00245BF9"/>
    <w:rsid w:val="00251144"/>
    <w:rsid w:val="0025239F"/>
    <w:rsid w:val="00253754"/>
    <w:rsid w:val="00261008"/>
    <w:rsid w:val="002621F2"/>
    <w:rsid w:val="0027704F"/>
    <w:rsid w:val="002826DB"/>
    <w:rsid w:val="00286213"/>
    <w:rsid w:val="00290DF6"/>
    <w:rsid w:val="002948EC"/>
    <w:rsid w:val="00295353"/>
    <w:rsid w:val="002A50D0"/>
    <w:rsid w:val="002A7215"/>
    <w:rsid w:val="002A7E9F"/>
    <w:rsid w:val="002B1598"/>
    <w:rsid w:val="002B46F7"/>
    <w:rsid w:val="002B791B"/>
    <w:rsid w:val="002C35B4"/>
    <w:rsid w:val="002C6259"/>
    <w:rsid w:val="002D3658"/>
    <w:rsid w:val="002E137B"/>
    <w:rsid w:val="002E2A87"/>
    <w:rsid w:val="002E346E"/>
    <w:rsid w:val="002E4DF3"/>
    <w:rsid w:val="002F207A"/>
    <w:rsid w:val="002F2E7B"/>
    <w:rsid w:val="002F5CE1"/>
    <w:rsid w:val="002F6103"/>
    <w:rsid w:val="002F71C4"/>
    <w:rsid w:val="002F78C8"/>
    <w:rsid w:val="003009EE"/>
    <w:rsid w:val="00315CF8"/>
    <w:rsid w:val="00315E38"/>
    <w:rsid w:val="00316CF8"/>
    <w:rsid w:val="00323FED"/>
    <w:rsid w:val="00336BC7"/>
    <w:rsid w:val="00336DA6"/>
    <w:rsid w:val="00340BF8"/>
    <w:rsid w:val="003470DE"/>
    <w:rsid w:val="00356630"/>
    <w:rsid w:val="003575E2"/>
    <w:rsid w:val="003578BB"/>
    <w:rsid w:val="003608AF"/>
    <w:rsid w:val="00370968"/>
    <w:rsid w:val="00375A3E"/>
    <w:rsid w:val="00376E71"/>
    <w:rsid w:val="00377914"/>
    <w:rsid w:val="0038087F"/>
    <w:rsid w:val="00382CDC"/>
    <w:rsid w:val="003856AC"/>
    <w:rsid w:val="00391B0B"/>
    <w:rsid w:val="00397119"/>
    <w:rsid w:val="003A00B3"/>
    <w:rsid w:val="003A419A"/>
    <w:rsid w:val="003B2C12"/>
    <w:rsid w:val="003B4ACE"/>
    <w:rsid w:val="003B4E25"/>
    <w:rsid w:val="003B7A83"/>
    <w:rsid w:val="003C0529"/>
    <w:rsid w:val="003C4ABE"/>
    <w:rsid w:val="003C6ED7"/>
    <w:rsid w:val="003D0B10"/>
    <w:rsid w:val="003E1525"/>
    <w:rsid w:val="003E378D"/>
    <w:rsid w:val="003E5AD6"/>
    <w:rsid w:val="003F1D5B"/>
    <w:rsid w:val="003F1F4F"/>
    <w:rsid w:val="003F3981"/>
    <w:rsid w:val="004003E2"/>
    <w:rsid w:val="00401616"/>
    <w:rsid w:val="004018C9"/>
    <w:rsid w:val="00405F39"/>
    <w:rsid w:val="0041117B"/>
    <w:rsid w:val="004115BC"/>
    <w:rsid w:val="004119F6"/>
    <w:rsid w:val="00412A85"/>
    <w:rsid w:val="0041582F"/>
    <w:rsid w:val="0041766D"/>
    <w:rsid w:val="00424FC3"/>
    <w:rsid w:val="0042520A"/>
    <w:rsid w:val="004354F9"/>
    <w:rsid w:val="004427EB"/>
    <w:rsid w:val="00445378"/>
    <w:rsid w:val="00445628"/>
    <w:rsid w:val="004510E5"/>
    <w:rsid w:val="00451DC6"/>
    <w:rsid w:val="0045609C"/>
    <w:rsid w:val="00464037"/>
    <w:rsid w:val="00465135"/>
    <w:rsid w:val="004658C4"/>
    <w:rsid w:val="00465B8A"/>
    <w:rsid w:val="00474B15"/>
    <w:rsid w:val="00480DBA"/>
    <w:rsid w:val="00487F46"/>
    <w:rsid w:val="00491B18"/>
    <w:rsid w:val="00492CC0"/>
    <w:rsid w:val="00493624"/>
    <w:rsid w:val="004965F1"/>
    <w:rsid w:val="004A1F04"/>
    <w:rsid w:val="004A2A2F"/>
    <w:rsid w:val="004A44A4"/>
    <w:rsid w:val="004B0F11"/>
    <w:rsid w:val="004B18CA"/>
    <w:rsid w:val="004B26B2"/>
    <w:rsid w:val="004B52DD"/>
    <w:rsid w:val="004B56FF"/>
    <w:rsid w:val="004B6EA5"/>
    <w:rsid w:val="004B7132"/>
    <w:rsid w:val="004C130B"/>
    <w:rsid w:val="004C3467"/>
    <w:rsid w:val="004C3786"/>
    <w:rsid w:val="004C5369"/>
    <w:rsid w:val="004C7A85"/>
    <w:rsid w:val="004D1151"/>
    <w:rsid w:val="004D168A"/>
    <w:rsid w:val="004D5638"/>
    <w:rsid w:val="004E0A50"/>
    <w:rsid w:val="004E0B4F"/>
    <w:rsid w:val="004E254A"/>
    <w:rsid w:val="004E3F89"/>
    <w:rsid w:val="004E58E6"/>
    <w:rsid w:val="004E710C"/>
    <w:rsid w:val="004F0B47"/>
    <w:rsid w:val="004F6947"/>
    <w:rsid w:val="0050000D"/>
    <w:rsid w:val="005011A6"/>
    <w:rsid w:val="005066D6"/>
    <w:rsid w:val="00507549"/>
    <w:rsid w:val="00511C16"/>
    <w:rsid w:val="005120A5"/>
    <w:rsid w:val="00512193"/>
    <w:rsid w:val="00513632"/>
    <w:rsid w:val="00522645"/>
    <w:rsid w:val="005253B5"/>
    <w:rsid w:val="00527A90"/>
    <w:rsid w:val="00527F52"/>
    <w:rsid w:val="00530DE3"/>
    <w:rsid w:val="005372E4"/>
    <w:rsid w:val="00543E9C"/>
    <w:rsid w:val="0055194A"/>
    <w:rsid w:val="00551D2E"/>
    <w:rsid w:val="00561B29"/>
    <w:rsid w:val="005648C7"/>
    <w:rsid w:val="00565109"/>
    <w:rsid w:val="00565370"/>
    <w:rsid w:val="00567B84"/>
    <w:rsid w:val="0057417E"/>
    <w:rsid w:val="00574626"/>
    <w:rsid w:val="005757AB"/>
    <w:rsid w:val="00575F4D"/>
    <w:rsid w:val="00585899"/>
    <w:rsid w:val="0058597F"/>
    <w:rsid w:val="005875F6"/>
    <w:rsid w:val="00590196"/>
    <w:rsid w:val="00591D69"/>
    <w:rsid w:val="00592020"/>
    <w:rsid w:val="005A34BB"/>
    <w:rsid w:val="005A4230"/>
    <w:rsid w:val="005A4FB1"/>
    <w:rsid w:val="005A72C5"/>
    <w:rsid w:val="005A76CD"/>
    <w:rsid w:val="005B0274"/>
    <w:rsid w:val="005B2885"/>
    <w:rsid w:val="005B7CD6"/>
    <w:rsid w:val="005C4C32"/>
    <w:rsid w:val="005C4E3F"/>
    <w:rsid w:val="005C76D1"/>
    <w:rsid w:val="005D1DEA"/>
    <w:rsid w:val="005D3BC8"/>
    <w:rsid w:val="005D7556"/>
    <w:rsid w:val="005E4DFC"/>
    <w:rsid w:val="005E4EFC"/>
    <w:rsid w:val="005E6FBE"/>
    <w:rsid w:val="005E71D9"/>
    <w:rsid w:val="005F2B32"/>
    <w:rsid w:val="005F49FA"/>
    <w:rsid w:val="005F5E13"/>
    <w:rsid w:val="005F6394"/>
    <w:rsid w:val="00600DF3"/>
    <w:rsid w:val="006052A1"/>
    <w:rsid w:val="006079AD"/>
    <w:rsid w:val="00611880"/>
    <w:rsid w:val="006221FD"/>
    <w:rsid w:val="0062234F"/>
    <w:rsid w:val="00622A3F"/>
    <w:rsid w:val="006260DE"/>
    <w:rsid w:val="00627BED"/>
    <w:rsid w:val="006369F8"/>
    <w:rsid w:val="00642A42"/>
    <w:rsid w:val="00642B07"/>
    <w:rsid w:val="006443D4"/>
    <w:rsid w:val="00645025"/>
    <w:rsid w:val="00654166"/>
    <w:rsid w:val="00663268"/>
    <w:rsid w:val="006660B2"/>
    <w:rsid w:val="0066709B"/>
    <w:rsid w:val="006705CF"/>
    <w:rsid w:val="006724B4"/>
    <w:rsid w:val="0067491C"/>
    <w:rsid w:val="00675383"/>
    <w:rsid w:val="00677EB6"/>
    <w:rsid w:val="00681199"/>
    <w:rsid w:val="00683B84"/>
    <w:rsid w:val="00685E7C"/>
    <w:rsid w:val="00686A04"/>
    <w:rsid w:val="00687D01"/>
    <w:rsid w:val="00697631"/>
    <w:rsid w:val="00697779"/>
    <w:rsid w:val="006A15C2"/>
    <w:rsid w:val="006A2507"/>
    <w:rsid w:val="006B4BA0"/>
    <w:rsid w:val="006B6187"/>
    <w:rsid w:val="006B672A"/>
    <w:rsid w:val="006B6747"/>
    <w:rsid w:val="006B6B1C"/>
    <w:rsid w:val="006C5E15"/>
    <w:rsid w:val="006C6E87"/>
    <w:rsid w:val="006C7257"/>
    <w:rsid w:val="006C76EB"/>
    <w:rsid w:val="006C7C4F"/>
    <w:rsid w:val="006C7C99"/>
    <w:rsid w:val="006D185B"/>
    <w:rsid w:val="006E15FF"/>
    <w:rsid w:val="006E735E"/>
    <w:rsid w:val="006F0321"/>
    <w:rsid w:val="006F4E95"/>
    <w:rsid w:val="00703643"/>
    <w:rsid w:val="00703708"/>
    <w:rsid w:val="007104E0"/>
    <w:rsid w:val="00715352"/>
    <w:rsid w:val="00715A7D"/>
    <w:rsid w:val="00715B7D"/>
    <w:rsid w:val="00721AB3"/>
    <w:rsid w:val="0072218D"/>
    <w:rsid w:val="00724F4B"/>
    <w:rsid w:val="00726D9E"/>
    <w:rsid w:val="00727477"/>
    <w:rsid w:val="00727D2F"/>
    <w:rsid w:val="00731DD1"/>
    <w:rsid w:val="00732496"/>
    <w:rsid w:val="00734A3F"/>
    <w:rsid w:val="007479D0"/>
    <w:rsid w:val="007500DB"/>
    <w:rsid w:val="0075012D"/>
    <w:rsid w:val="00750C36"/>
    <w:rsid w:val="00751AC5"/>
    <w:rsid w:val="00753CBF"/>
    <w:rsid w:val="00754B32"/>
    <w:rsid w:val="00756185"/>
    <w:rsid w:val="00765869"/>
    <w:rsid w:val="0076669B"/>
    <w:rsid w:val="0076773F"/>
    <w:rsid w:val="00771C0D"/>
    <w:rsid w:val="007728B4"/>
    <w:rsid w:val="00775DE8"/>
    <w:rsid w:val="007760B9"/>
    <w:rsid w:val="00776ADD"/>
    <w:rsid w:val="0078221C"/>
    <w:rsid w:val="00784149"/>
    <w:rsid w:val="00784F99"/>
    <w:rsid w:val="0078617D"/>
    <w:rsid w:val="007911F5"/>
    <w:rsid w:val="00792525"/>
    <w:rsid w:val="00794FED"/>
    <w:rsid w:val="007A696C"/>
    <w:rsid w:val="007B003A"/>
    <w:rsid w:val="007B17C3"/>
    <w:rsid w:val="007B2EC7"/>
    <w:rsid w:val="007B5DFC"/>
    <w:rsid w:val="007C2C0F"/>
    <w:rsid w:val="007C5613"/>
    <w:rsid w:val="007C6E77"/>
    <w:rsid w:val="007C700B"/>
    <w:rsid w:val="007C723F"/>
    <w:rsid w:val="007C748D"/>
    <w:rsid w:val="007D22A4"/>
    <w:rsid w:val="007D5101"/>
    <w:rsid w:val="007F19F4"/>
    <w:rsid w:val="007F3D05"/>
    <w:rsid w:val="00806378"/>
    <w:rsid w:val="00806396"/>
    <w:rsid w:val="00810E26"/>
    <w:rsid w:val="00813495"/>
    <w:rsid w:val="00815F58"/>
    <w:rsid w:val="00831191"/>
    <w:rsid w:val="00832A54"/>
    <w:rsid w:val="00833D02"/>
    <w:rsid w:val="00835792"/>
    <w:rsid w:val="008361A1"/>
    <w:rsid w:val="00840A40"/>
    <w:rsid w:val="00841869"/>
    <w:rsid w:val="00841BC1"/>
    <w:rsid w:val="00842F6C"/>
    <w:rsid w:val="00846BF7"/>
    <w:rsid w:val="00846ED9"/>
    <w:rsid w:val="0085139A"/>
    <w:rsid w:val="00851DB9"/>
    <w:rsid w:val="00857C37"/>
    <w:rsid w:val="00863AEC"/>
    <w:rsid w:val="0086693B"/>
    <w:rsid w:val="00866DC3"/>
    <w:rsid w:val="00867096"/>
    <w:rsid w:val="00873D05"/>
    <w:rsid w:val="00876994"/>
    <w:rsid w:val="0087701C"/>
    <w:rsid w:val="00880F7A"/>
    <w:rsid w:val="0088386D"/>
    <w:rsid w:val="00886B82"/>
    <w:rsid w:val="0088750D"/>
    <w:rsid w:val="0089561E"/>
    <w:rsid w:val="00897994"/>
    <w:rsid w:val="008A179A"/>
    <w:rsid w:val="008A2E27"/>
    <w:rsid w:val="008B27D2"/>
    <w:rsid w:val="008B280A"/>
    <w:rsid w:val="008B501D"/>
    <w:rsid w:val="008B7261"/>
    <w:rsid w:val="008C0297"/>
    <w:rsid w:val="008C1E5A"/>
    <w:rsid w:val="008C389B"/>
    <w:rsid w:val="008C5838"/>
    <w:rsid w:val="008C5A84"/>
    <w:rsid w:val="008C5C0A"/>
    <w:rsid w:val="008C6D3B"/>
    <w:rsid w:val="008D2C2D"/>
    <w:rsid w:val="008E2CBC"/>
    <w:rsid w:val="008E7ACB"/>
    <w:rsid w:val="008F0A46"/>
    <w:rsid w:val="008F0D5B"/>
    <w:rsid w:val="008F5141"/>
    <w:rsid w:val="009022C6"/>
    <w:rsid w:val="00903567"/>
    <w:rsid w:val="009049D6"/>
    <w:rsid w:val="009057A0"/>
    <w:rsid w:val="009057FD"/>
    <w:rsid w:val="009064D0"/>
    <w:rsid w:val="009100F6"/>
    <w:rsid w:val="00912A72"/>
    <w:rsid w:val="009133DC"/>
    <w:rsid w:val="009176E2"/>
    <w:rsid w:val="00923044"/>
    <w:rsid w:val="00924801"/>
    <w:rsid w:val="00925591"/>
    <w:rsid w:val="00925FA5"/>
    <w:rsid w:val="00931B76"/>
    <w:rsid w:val="009336AB"/>
    <w:rsid w:val="00933DB6"/>
    <w:rsid w:val="00935CE3"/>
    <w:rsid w:val="00940508"/>
    <w:rsid w:val="00940E88"/>
    <w:rsid w:val="00941E71"/>
    <w:rsid w:val="009464C5"/>
    <w:rsid w:val="00947433"/>
    <w:rsid w:val="00960A7F"/>
    <w:rsid w:val="00964695"/>
    <w:rsid w:val="00966054"/>
    <w:rsid w:val="00966E1E"/>
    <w:rsid w:val="00970A6A"/>
    <w:rsid w:val="009721BF"/>
    <w:rsid w:val="00976D15"/>
    <w:rsid w:val="0097704A"/>
    <w:rsid w:val="00977CC9"/>
    <w:rsid w:val="00977F4A"/>
    <w:rsid w:val="00984148"/>
    <w:rsid w:val="00984CA6"/>
    <w:rsid w:val="00986EB5"/>
    <w:rsid w:val="009877F0"/>
    <w:rsid w:val="009914D5"/>
    <w:rsid w:val="00996672"/>
    <w:rsid w:val="009A178C"/>
    <w:rsid w:val="009A6779"/>
    <w:rsid w:val="009B17C2"/>
    <w:rsid w:val="009B1F34"/>
    <w:rsid w:val="009B3095"/>
    <w:rsid w:val="009B3D5D"/>
    <w:rsid w:val="009B4BA4"/>
    <w:rsid w:val="009B63FB"/>
    <w:rsid w:val="009B690E"/>
    <w:rsid w:val="009C2F9D"/>
    <w:rsid w:val="009C45DB"/>
    <w:rsid w:val="009D00AF"/>
    <w:rsid w:val="009D02CA"/>
    <w:rsid w:val="009D31D6"/>
    <w:rsid w:val="009D3C16"/>
    <w:rsid w:val="009D4BAC"/>
    <w:rsid w:val="009E0CF7"/>
    <w:rsid w:val="009E6165"/>
    <w:rsid w:val="009F4FF7"/>
    <w:rsid w:val="009F5AF6"/>
    <w:rsid w:val="009F5B53"/>
    <w:rsid w:val="009F757F"/>
    <w:rsid w:val="00A04BC5"/>
    <w:rsid w:val="00A05142"/>
    <w:rsid w:val="00A06253"/>
    <w:rsid w:val="00A07446"/>
    <w:rsid w:val="00A10B49"/>
    <w:rsid w:val="00A14E63"/>
    <w:rsid w:val="00A15BD6"/>
    <w:rsid w:val="00A15F5A"/>
    <w:rsid w:val="00A15F7E"/>
    <w:rsid w:val="00A271D6"/>
    <w:rsid w:val="00A33547"/>
    <w:rsid w:val="00A347C4"/>
    <w:rsid w:val="00A36692"/>
    <w:rsid w:val="00A36B81"/>
    <w:rsid w:val="00A36CBD"/>
    <w:rsid w:val="00A37EB7"/>
    <w:rsid w:val="00A405C2"/>
    <w:rsid w:val="00A43F13"/>
    <w:rsid w:val="00A467FB"/>
    <w:rsid w:val="00A5128F"/>
    <w:rsid w:val="00A554CB"/>
    <w:rsid w:val="00A567AD"/>
    <w:rsid w:val="00A621C3"/>
    <w:rsid w:val="00A62B55"/>
    <w:rsid w:val="00A636EE"/>
    <w:rsid w:val="00A639C9"/>
    <w:rsid w:val="00A6585D"/>
    <w:rsid w:val="00A66B67"/>
    <w:rsid w:val="00A67F50"/>
    <w:rsid w:val="00A70E7A"/>
    <w:rsid w:val="00A717EB"/>
    <w:rsid w:val="00A74F7A"/>
    <w:rsid w:val="00A81C70"/>
    <w:rsid w:val="00A83C07"/>
    <w:rsid w:val="00A846D0"/>
    <w:rsid w:val="00A8772D"/>
    <w:rsid w:val="00A8786C"/>
    <w:rsid w:val="00A94F86"/>
    <w:rsid w:val="00A95B8D"/>
    <w:rsid w:val="00A961E2"/>
    <w:rsid w:val="00AA3DB7"/>
    <w:rsid w:val="00AA464C"/>
    <w:rsid w:val="00AA4986"/>
    <w:rsid w:val="00AA504A"/>
    <w:rsid w:val="00AB4A29"/>
    <w:rsid w:val="00AC2EE8"/>
    <w:rsid w:val="00AC31DC"/>
    <w:rsid w:val="00AC363C"/>
    <w:rsid w:val="00AC46A1"/>
    <w:rsid w:val="00AE38FD"/>
    <w:rsid w:val="00AE47D1"/>
    <w:rsid w:val="00AE506C"/>
    <w:rsid w:val="00AE615F"/>
    <w:rsid w:val="00AE773B"/>
    <w:rsid w:val="00AF204F"/>
    <w:rsid w:val="00AF2DBC"/>
    <w:rsid w:val="00AF79C7"/>
    <w:rsid w:val="00B00918"/>
    <w:rsid w:val="00B1108A"/>
    <w:rsid w:val="00B1378B"/>
    <w:rsid w:val="00B150B5"/>
    <w:rsid w:val="00B15CE1"/>
    <w:rsid w:val="00B164C0"/>
    <w:rsid w:val="00B17199"/>
    <w:rsid w:val="00B27BC4"/>
    <w:rsid w:val="00B31D67"/>
    <w:rsid w:val="00B32383"/>
    <w:rsid w:val="00B3434C"/>
    <w:rsid w:val="00B362FF"/>
    <w:rsid w:val="00B4024D"/>
    <w:rsid w:val="00B41841"/>
    <w:rsid w:val="00B43196"/>
    <w:rsid w:val="00B51075"/>
    <w:rsid w:val="00B542F2"/>
    <w:rsid w:val="00B55A04"/>
    <w:rsid w:val="00B56136"/>
    <w:rsid w:val="00B56E2C"/>
    <w:rsid w:val="00B61E6B"/>
    <w:rsid w:val="00B64FEB"/>
    <w:rsid w:val="00B6727C"/>
    <w:rsid w:val="00B71F86"/>
    <w:rsid w:val="00B73523"/>
    <w:rsid w:val="00B73F38"/>
    <w:rsid w:val="00B741AD"/>
    <w:rsid w:val="00B81075"/>
    <w:rsid w:val="00B81FE3"/>
    <w:rsid w:val="00B9144C"/>
    <w:rsid w:val="00B91E5C"/>
    <w:rsid w:val="00B9377B"/>
    <w:rsid w:val="00B94459"/>
    <w:rsid w:val="00B966D2"/>
    <w:rsid w:val="00B96851"/>
    <w:rsid w:val="00BA03E6"/>
    <w:rsid w:val="00BB0A20"/>
    <w:rsid w:val="00BB2814"/>
    <w:rsid w:val="00BB36E3"/>
    <w:rsid w:val="00BB5C80"/>
    <w:rsid w:val="00BB5CC9"/>
    <w:rsid w:val="00BC0E72"/>
    <w:rsid w:val="00BC18D8"/>
    <w:rsid w:val="00BC1A17"/>
    <w:rsid w:val="00BC5693"/>
    <w:rsid w:val="00BC7973"/>
    <w:rsid w:val="00BC7B5D"/>
    <w:rsid w:val="00BC7F51"/>
    <w:rsid w:val="00BD252C"/>
    <w:rsid w:val="00BD73A8"/>
    <w:rsid w:val="00BE1E0B"/>
    <w:rsid w:val="00BE2DC9"/>
    <w:rsid w:val="00BF0AB7"/>
    <w:rsid w:val="00BF46AC"/>
    <w:rsid w:val="00BF59AF"/>
    <w:rsid w:val="00BF7567"/>
    <w:rsid w:val="00C022DD"/>
    <w:rsid w:val="00C03687"/>
    <w:rsid w:val="00C06100"/>
    <w:rsid w:val="00C07BE0"/>
    <w:rsid w:val="00C10FC4"/>
    <w:rsid w:val="00C1157E"/>
    <w:rsid w:val="00C1497F"/>
    <w:rsid w:val="00C213F2"/>
    <w:rsid w:val="00C21A14"/>
    <w:rsid w:val="00C2261A"/>
    <w:rsid w:val="00C238FA"/>
    <w:rsid w:val="00C27855"/>
    <w:rsid w:val="00C30383"/>
    <w:rsid w:val="00C3242D"/>
    <w:rsid w:val="00C3317D"/>
    <w:rsid w:val="00C333F3"/>
    <w:rsid w:val="00C34108"/>
    <w:rsid w:val="00C35856"/>
    <w:rsid w:val="00C37632"/>
    <w:rsid w:val="00C37B3C"/>
    <w:rsid w:val="00C37D2C"/>
    <w:rsid w:val="00C43FAE"/>
    <w:rsid w:val="00C448AB"/>
    <w:rsid w:val="00C53564"/>
    <w:rsid w:val="00C53A80"/>
    <w:rsid w:val="00C5428B"/>
    <w:rsid w:val="00C6026C"/>
    <w:rsid w:val="00C617AF"/>
    <w:rsid w:val="00C61A3A"/>
    <w:rsid w:val="00C73C6A"/>
    <w:rsid w:val="00C76DBC"/>
    <w:rsid w:val="00C77994"/>
    <w:rsid w:val="00C85B31"/>
    <w:rsid w:val="00C86D74"/>
    <w:rsid w:val="00C87739"/>
    <w:rsid w:val="00C90824"/>
    <w:rsid w:val="00C914FF"/>
    <w:rsid w:val="00C9352C"/>
    <w:rsid w:val="00C93D94"/>
    <w:rsid w:val="00C9425A"/>
    <w:rsid w:val="00C95F17"/>
    <w:rsid w:val="00C97568"/>
    <w:rsid w:val="00CA09EA"/>
    <w:rsid w:val="00CA0A98"/>
    <w:rsid w:val="00CA1FC6"/>
    <w:rsid w:val="00CA26AD"/>
    <w:rsid w:val="00CA38A0"/>
    <w:rsid w:val="00CA5677"/>
    <w:rsid w:val="00CA740D"/>
    <w:rsid w:val="00CB2E36"/>
    <w:rsid w:val="00CC3584"/>
    <w:rsid w:val="00CC3C44"/>
    <w:rsid w:val="00CC3DD7"/>
    <w:rsid w:val="00CC4397"/>
    <w:rsid w:val="00CC53FD"/>
    <w:rsid w:val="00CD188B"/>
    <w:rsid w:val="00CD25AA"/>
    <w:rsid w:val="00CD4C0E"/>
    <w:rsid w:val="00CE2269"/>
    <w:rsid w:val="00CE268F"/>
    <w:rsid w:val="00CE2850"/>
    <w:rsid w:val="00CE4F7F"/>
    <w:rsid w:val="00CE66CE"/>
    <w:rsid w:val="00CF170C"/>
    <w:rsid w:val="00CF2BCD"/>
    <w:rsid w:val="00D01B94"/>
    <w:rsid w:val="00D04718"/>
    <w:rsid w:val="00D05EB1"/>
    <w:rsid w:val="00D1101C"/>
    <w:rsid w:val="00D1107A"/>
    <w:rsid w:val="00D11D68"/>
    <w:rsid w:val="00D13F65"/>
    <w:rsid w:val="00D16AD1"/>
    <w:rsid w:val="00D23642"/>
    <w:rsid w:val="00D307D9"/>
    <w:rsid w:val="00D31801"/>
    <w:rsid w:val="00D320D4"/>
    <w:rsid w:val="00D338D7"/>
    <w:rsid w:val="00D33981"/>
    <w:rsid w:val="00D339B7"/>
    <w:rsid w:val="00D34E46"/>
    <w:rsid w:val="00D354A6"/>
    <w:rsid w:val="00D3672A"/>
    <w:rsid w:val="00D413C2"/>
    <w:rsid w:val="00D42396"/>
    <w:rsid w:val="00D45657"/>
    <w:rsid w:val="00D469F0"/>
    <w:rsid w:val="00D5161C"/>
    <w:rsid w:val="00D552F0"/>
    <w:rsid w:val="00D61609"/>
    <w:rsid w:val="00D62967"/>
    <w:rsid w:val="00D64BBC"/>
    <w:rsid w:val="00D64EE7"/>
    <w:rsid w:val="00D654ED"/>
    <w:rsid w:val="00D66DE2"/>
    <w:rsid w:val="00D6785E"/>
    <w:rsid w:val="00D7011D"/>
    <w:rsid w:val="00D703D5"/>
    <w:rsid w:val="00D71273"/>
    <w:rsid w:val="00D71E4F"/>
    <w:rsid w:val="00D753F2"/>
    <w:rsid w:val="00D763CB"/>
    <w:rsid w:val="00D77DB4"/>
    <w:rsid w:val="00D803D0"/>
    <w:rsid w:val="00D80DF6"/>
    <w:rsid w:val="00D83189"/>
    <w:rsid w:val="00D83758"/>
    <w:rsid w:val="00D83984"/>
    <w:rsid w:val="00D83A9F"/>
    <w:rsid w:val="00D92A21"/>
    <w:rsid w:val="00D966DE"/>
    <w:rsid w:val="00D96F02"/>
    <w:rsid w:val="00D9709B"/>
    <w:rsid w:val="00DA615F"/>
    <w:rsid w:val="00DA6647"/>
    <w:rsid w:val="00DA7D7C"/>
    <w:rsid w:val="00DB0E7A"/>
    <w:rsid w:val="00DB181E"/>
    <w:rsid w:val="00DB2C4C"/>
    <w:rsid w:val="00DB6246"/>
    <w:rsid w:val="00DB692E"/>
    <w:rsid w:val="00DC0C12"/>
    <w:rsid w:val="00DC4C58"/>
    <w:rsid w:val="00DC573F"/>
    <w:rsid w:val="00DC7016"/>
    <w:rsid w:val="00DD2AD3"/>
    <w:rsid w:val="00DD4D2C"/>
    <w:rsid w:val="00DD572D"/>
    <w:rsid w:val="00DD6258"/>
    <w:rsid w:val="00DE5B3A"/>
    <w:rsid w:val="00DE7F3A"/>
    <w:rsid w:val="00DF735C"/>
    <w:rsid w:val="00DF76E3"/>
    <w:rsid w:val="00E01DED"/>
    <w:rsid w:val="00E0352C"/>
    <w:rsid w:val="00E043C7"/>
    <w:rsid w:val="00E04756"/>
    <w:rsid w:val="00E05EB7"/>
    <w:rsid w:val="00E06A2C"/>
    <w:rsid w:val="00E07CA8"/>
    <w:rsid w:val="00E07D4B"/>
    <w:rsid w:val="00E121B1"/>
    <w:rsid w:val="00E132D3"/>
    <w:rsid w:val="00E1390B"/>
    <w:rsid w:val="00E14CE1"/>
    <w:rsid w:val="00E17BF0"/>
    <w:rsid w:val="00E207E0"/>
    <w:rsid w:val="00E238D2"/>
    <w:rsid w:val="00E26C21"/>
    <w:rsid w:val="00E30E5E"/>
    <w:rsid w:val="00E34470"/>
    <w:rsid w:val="00E35DF6"/>
    <w:rsid w:val="00E3652F"/>
    <w:rsid w:val="00E413C0"/>
    <w:rsid w:val="00E4368C"/>
    <w:rsid w:val="00E456A4"/>
    <w:rsid w:val="00E4630D"/>
    <w:rsid w:val="00E51505"/>
    <w:rsid w:val="00E52272"/>
    <w:rsid w:val="00E5692B"/>
    <w:rsid w:val="00E60AD1"/>
    <w:rsid w:val="00E61D74"/>
    <w:rsid w:val="00E63D96"/>
    <w:rsid w:val="00E653FA"/>
    <w:rsid w:val="00E671B8"/>
    <w:rsid w:val="00E7172A"/>
    <w:rsid w:val="00E824A3"/>
    <w:rsid w:val="00E858EF"/>
    <w:rsid w:val="00E85F6B"/>
    <w:rsid w:val="00E90975"/>
    <w:rsid w:val="00E9159D"/>
    <w:rsid w:val="00E918D7"/>
    <w:rsid w:val="00E9597A"/>
    <w:rsid w:val="00E97BD2"/>
    <w:rsid w:val="00EA6601"/>
    <w:rsid w:val="00EB3755"/>
    <w:rsid w:val="00EB3F63"/>
    <w:rsid w:val="00EB565C"/>
    <w:rsid w:val="00EB57BC"/>
    <w:rsid w:val="00EB789E"/>
    <w:rsid w:val="00EC05D8"/>
    <w:rsid w:val="00EC0DFA"/>
    <w:rsid w:val="00EC193A"/>
    <w:rsid w:val="00EC59B1"/>
    <w:rsid w:val="00ED4283"/>
    <w:rsid w:val="00ED55AB"/>
    <w:rsid w:val="00ED69F9"/>
    <w:rsid w:val="00ED7B0D"/>
    <w:rsid w:val="00EE0884"/>
    <w:rsid w:val="00EE21FD"/>
    <w:rsid w:val="00EE2B56"/>
    <w:rsid w:val="00EE3B91"/>
    <w:rsid w:val="00EE578B"/>
    <w:rsid w:val="00EF0DB7"/>
    <w:rsid w:val="00EF2BC9"/>
    <w:rsid w:val="00EF367A"/>
    <w:rsid w:val="00EF5A3C"/>
    <w:rsid w:val="00F06F7F"/>
    <w:rsid w:val="00F11264"/>
    <w:rsid w:val="00F135B5"/>
    <w:rsid w:val="00F1545A"/>
    <w:rsid w:val="00F15FF0"/>
    <w:rsid w:val="00F208A0"/>
    <w:rsid w:val="00F2354D"/>
    <w:rsid w:val="00F2405D"/>
    <w:rsid w:val="00F24B22"/>
    <w:rsid w:val="00F26BC4"/>
    <w:rsid w:val="00F27E85"/>
    <w:rsid w:val="00F300A3"/>
    <w:rsid w:val="00F32B77"/>
    <w:rsid w:val="00F34718"/>
    <w:rsid w:val="00F36829"/>
    <w:rsid w:val="00F37D11"/>
    <w:rsid w:val="00F40B79"/>
    <w:rsid w:val="00F448BF"/>
    <w:rsid w:val="00F451C1"/>
    <w:rsid w:val="00F46EFE"/>
    <w:rsid w:val="00F5097A"/>
    <w:rsid w:val="00F50E32"/>
    <w:rsid w:val="00F513FA"/>
    <w:rsid w:val="00F51B10"/>
    <w:rsid w:val="00F54B0D"/>
    <w:rsid w:val="00F54C02"/>
    <w:rsid w:val="00F579B2"/>
    <w:rsid w:val="00F64406"/>
    <w:rsid w:val="00F65D9A"/>
    <w:rsid w:val="00F70AC0"/>
    <w:rsid w:val="00F74D68"/>
    <w:rsid w:val="00F75BA2"/>
    <w:rsid w:val="00F76664"/>
    <w:rsid w:val="00F813F2"/>
    <w:rsid w:val="00F871DA"/>
    <w:rsid w:val="00F87D1B"/>
    <w:rsid w:val="00F87EA8"/>
    <w:rsid w:val="00F93D43"/>
    <w:rsid w:val="00F947C8"/>
    <w:rsid w:val="00F94ACC"/>
    <w:rsid w:val="00F958E0"/>
    <w:rsid w:val="00F95DD2"/>
    <w:rsid w:val="00FA3409"/>
    <w:rsid w:val="00FA72F1"/>
    <w:rsid w:val="00FA758B"/>
    <w:rsid w:val="00FB2338"/>
    <w:rsid w:val="00FB3BBC"/>
    <w:rsid w:val="00FB4838"/>
    <w:rsid w:val="00FB4A31"/>
    <w:rsid w:val="00FB5E27"/>
    <w:rsid w:val="00FC1B83"/>
    <w:rsid w:val="00FC245E"/>
    <w:rsid w:val="00FC4B50"/>
    <w:rsid w:val="00FC4ECE"/>
    <w:rsid w:val="00FC7338"/>
    <w:rsid w:val="00FD2CD4"/>
    <w:rsid w:val="00FD37D4"/>
    <w:rsid w:val="00FD5D21"/>
    <w:rsid w:val="00FE047B"/>
    <w:rsid w:val="00FE528A"/>
    <w:rsid w:val="00FF016E"/>
    <w:rsid w:val="00FF0CED"/>
    <w:rsid w:val="00FF3F76"/>
    <w:rsid w:val="00FF5A3E"/>
    <w:rsid w:val="00FF77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BE59"/>
  <w15:docId w15:val="{C5D67C1D-3788-4B3A-94E2-430AF519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587D"/>
    <w:pPr>
      <w:autoSpaceDE w:val="0"/>
      <w:autoSpaceDN w:val="0"/>
      <w:adjustRightInd w:val="0"/>
      <w:spacing w:line="240" w:lineRule="auto"/>
    </w:pPr>
    <w:rPr>
      <w:rFonts w:ascii="Times New Roman" w:hAnsi="Times New Roman" w:cs="Times New Roman"/>
      <w:color w:val="000000"/>
      <w:sz w:val="24"/>
      <w:szCs w:val="24"/>
    </w:rPr>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uiPriority w:val="34"/>
    <w:qFormat/>
    <w:rsid w:val="00986EB5"/>
    <w:pPr>
      <w:spacing w:line="288" w:lineRule="exact"/>
      <w:ind w:left="720"/>
      <w:contextualSpacing/>
    </w:pPr>
    <w:rPr>
      <w:rFonts w:ascii="DaxlinePro-Light" w:eastAsia="Calibri" w:hAnsi="DaxlinePro-Light" w:cs="Arial"/>
      <w:kern w:val="1"/>
      <w:sz w:val="24"/>
      <w:lang w:eastAsia="en-US"/>
    </w:rPr>
  </w:style>
  <w:style w:type="paragraph" w:styleId="Bezodstpw">
    <w:name w:val="No Spacing"/>
    <w:link w:val="BezodstpwZnak"/>
    <w:uiPriority w:val="1"/>
    <w:qFormat/>
    <w:rsid w:val="00986EB5"/>
    <w:pPr>
      <w:suppressAutoHyphens/>
      <w:spacing w:line="240" w:lineRule="auto"/>
    </w:pPr>
    <w:rPr>
      <w:rFonts w:ascii="Calibri" w:eastAsia="Arial" w:hAnsi="Calibri" w:cs="Calibri"/>
      <w:lang w:eastAsia="ar-SA"/>
    </w:rPr>
  </w:style>
  <w:style w:type="paragraph" w:styleId="Nagwek">
    <w:name w:val="header"/>
    <w:basedOn w:val="Normalny"/>
    <w:link w:val="NagwekZnak"/>
    <w:uiPriority w:val="99"/>
    <w:rsid w:val="003009EE"/>
    <w:pPr>
      <w:tabs>
        <w:tab w:val="center" w:pos="4536"/>
        <w:tab w:val="right" w:pos="9072"/>
      </w:tabs>
      <w:spacing w:line="240" w:lineRule="auto"/>
    </w:pPr>
    <w:rPr>
      <w:rFonts w:ascii="DaxlinePro-Light" w:eastAsia="Calibri" w:hAnsi="DaxlinePro-Light" w:cs="Arial"/>
      <w:sz w:val="24"/>
      <w:szCs w:val="20"/>
      <w:lang w:eastAsia="en-US"/>
    </w:rPr>
  </w:style>
  <w:style w:type="character" w:customStyle="1" w:styleId="NagwekZnak">
    <w:name w:val="Nagłówek Znak"/>
    <w:basedOn w:val="Domylnaczcionkaakapitu"/>
    <w:link w:val="Nagwek"/>
    <w:uiPriority w:val="99"/>
    <w:rsid w:val="003009EE"/>
    <w:rPr>
      <w:rFonts w:ascii="DaxlinePro-Light" w:eastAsia="Calibri" w:hAnsi="DaxlinePro-Light" w:cs="Arial"/>
      <w:sz w:val="24"/>
      <w:szCs w:val="20"/>
      <w:lang w:eastAsia="en-US"/>
    </w:rPr>
  </w:style>
  <w:style w:type="table" w:styleId="Tabela-Siatka">
    <w:name w:val="Table Grid"/>
    <w:basedOn w:val="Standardowy"/>
    <w:uiPriority w:val="39"/>
    <w:rsid w:val="005F49F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unhideWhenUsed/>
    <w:rsid w:val="000179E2"/>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0179E2"/>
    <w:rPr>
      <w:rFonts w:ascii="Times New Roman" w:eastAsia="Times New Roman" w:hAnsi="Times New Roman" w:cs="Times New Roman"/>
      <w:sz w:val="20"/>
      <w:szCs w:val="20"/>
    </w:rPr>
  </w:style>
  <w:style w:type="character" w:customStyle="1" w:styleId="BezodstpwZnak">
    <w:name w:val="Bez odstępów Znak"/>
    <w:link w:val="Bezodstpw"/>
    <w:uiPriority w:val="1"/>
    <w:rsid w:val="000179E2"/>
    <w:rPr>
      <w:rFonts w:ascii="Calibri" w:eastAsia="Arial" w:hAnsi="Calibri" w:cs="Calibri"/>
      <w:lang w:eastAsia="ar-SA"/>
    </w:rPr>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uiPriority w:val="34"/>
    <w:qFormat/>
    <w:rsid w:val="000179E2"/>
    <w:rPr>
      <w:rFonts w:ascii="DaxlinePro-Light" w:eastAsia="Calibri" w:hAnsi="DaxlinePro-Light" w:cs="Arial"/>
      <w:kern w:val="1"/>
      <w:sz w:val="24"/>
      <w:lang w:eastAsia="en-US"/>
    </w:rPr>
  </w:style>
  <w:style w:type="character" w:styleId="Odwoanieprzypisukocowego">
    <w:name w:val="endnote reference"/>
    <w:basedOn w:val="Domylnaczcionkaakapitu"/>
    <w:uiPriority w:val="99"/>
    <w:semiHidden/>
    <w:unhideWhenUsed/>
    <w:rsid w:val="007500DB"/>
    <w:rPr>
      <w:vertAlign w:val="superscript"/>
    </w:rPr>
  </w:style>
  <w:style w:type="character" w:styleId="Hipercze">
    <w:name w:val="Hyperlink"/>
    <w:basedOn w:val="Domylnaczcionkaakapitu"/>
    <w:uiPriority w:val="99"/>
    <w:unhideWhenUsed/>
    <w:rsid w:val="007500DB"/>
    <w:rPr>
      <w:color w:val="0000FF" w:themeColor="hyperlink"/>
      <w:u w:val="single"/>
    </w:rPr>
  </w:style>
  <w:style w:type="paragraph" w:styleId="Tekstprzypisudolnego">
    <w:name w:val="footnote text"/>
    <w:basedOn w:val="Normalny"/>
    <w:link w:val="TekstprzypisudolnegoZnak"/>
    <w:uiPriority w:val="99"/>
    <w:unhideWhenUsed/>
    <w:rsid w:val="007500DB"/>
    <w:pPr>
      <w:spacing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7500DB"/>
    <w:rPr>
      <w:rFonts w:eastAsiaTheme="minorHAnsi"/>
      <w:sz w:val="20"/>
      <w:szCs w:val="20"/>
      <w:lang w:eastAsia="en-US"/>
    </w:rPr>
  </w:style>
  <w:style w:type="character" w:styleId="Odwoanieprzypisudolnego">
    <w:name w:val="footnote reference"/>
    <w:basedOn w:val="Domylnaczcionkaakapitu"/>
    <w:uiPriority w:val="99"/>
    <w:semiHidden/>
    <w:unhideWhenUsed/>
    <w:rsid w:val="007500DB"/>
    <w:rPr>
      <w:vertAlign w:val="superscript"/>
    </w:rPr>
  </w:style>
  <w:style w:type="paragraph" w:styleId="Tekstdymka">
    <w:name w:val="Balloon Text"/>
    <w:basedOn w:val="Normalny"/>
    <w:link w:val="TekstdymkaZnak"/>
    <w:uiPriority w:val="99"/>
    <w:semiHidden/>
    <w:unhideWhenUsed/>
    <w:rsid w:val="00833D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D02"/>
    <w:rPr>
      <w:rFonts w:ascii="Tahoma" w:hAnsi="Tahoma" w:cs="Tahoma"/>
      <w:sz w:val="16"/>
      <w:szCs w:val="16"/>
    </w:rPr>
  </w:style>
  <w:style w:type="character" w:styleId="Odwoaniedokomentarza">
    <w:name w:val="annotation reference"/>
    <w:basedOn w:val="Domylnaczcionkaakapitu"/>
    <w:uiPriority w:val="99"/>
    <w:semiHidden/>
    <w:unhideWhenUsed/>
    <w:rsid w:val="008D2C2D"/>
    <w:rPr>
      <w:sz w:val="16"/>
      <w:szCs w:val="16"/>
    </w:rPr>
  </w:style>
  <w:style w:type="paragraph" w:styleId="Tekstkomentarza">
    <w:name w:val="annotation text"/>
    <w:basedOn w:val="Normalny"/>
    <w:link w:val="TekstkomentarzaZnak"/>
    <w:uiPriority w:val="99"/>
    <w:unhideWhenUsed/>
    <w:rsid w:val="008D2C2D"/>
    <w:pPr>
      <w:spacing w:line="240" w:lineRule="auto"/>
    </w:pPr>
    <w:rPr>
      <w:sz w:val="20"/>
      <w:szCs w:val="20"/>
    </w:rPr>
  </w:style>
  <w:style w:type="character" w:customStyle="1" w:styleId="TekstkomentarzaZnak">
    <w:name w:val="Tekst komentarza Znak"/>
    <w:basedOn w:val="Domylnaczcionkaakapitu"/>
    <w:link w:val="Tekstkomentarza"/>
    <w:uiPriority w:val="99"/>
    <w:rsid w:val="008D2C2D"/>
    <w:rPr>
      <w:sz w:val="20"/>
      <w:szCs w:val="20"/>
    </w:rPr>
  </w:style>
  <w:style w:type="paragraph" w:styleId="Tematkomentarza">
    <w:name w:val="annotation subject"/>
    <w:basedOn w:val="Tekstkomentarza"/>
    <w:next w:val="Tekstkomentarza"/>
    <w:link w:val="TematkomentarzaZnak"/>
    <w:uiPriority w:val="99"/>
    <w:semiHidden/>
    <w:unhideWhenUsed/>
    <w:rsid w:val="008D2C2D"/>
    <w:rPr>
      <w:b/>
      <w:bCs/>
    </w:rPr>
  </w:style>
  <w:style w:type="character" w:customStyle="1" w:styleId="TematkomentarzaZnak">
    <w:name w:val="Temat komentarza Znak"/>
    <w:basedOn w:val="TekstkomentarzaZnak"/>
    <w:link w:val="Tematkomentarza"/>
    <w:uiPriority w:val="99"/>
    <w:semiHidden/>
    <w:rsid w:val="008D2C2D"/>
    <w:rPr>
      <w:b/>
      <w:bCs/>
      <w:sz w:val="20"/>
      <w:szCs w:val="20"/>
    </w:rPr>
  </w:style>
  <w:style w:type="paragraph" w:styleId="Poprawka">
    <w:name w:val="Revision"/>
    <w:hidden/>
    <w:uiPriority w:val="99"/>
    <w:semiHidden/>
    <w:rsid w:val="00C35856"/>
    <w:pPr>
      <w:spacing w:line="240" w:lineRule="auto"/>
    </w:pPr>
  </w:style>
  <w:style w:type="paragraph" w:styleId="Stopka">
    <w:name w:val="footer"/>
    <w:basedOn w:val="Normalny"/>
    <w:link w:val="StopkaZnak"/>
    <w:uiPriority w:val="99"/>
    <w:unhideWhenUsed/>
    <w:rsid w:val="00D34E46"/>
    <w:pPr>
      <w:tabs>
        <w:tab w:val="center" w:pos="4536"/>
        <w:tab w:val="right" w:pos="9072"/>
      </w:tabs>
      <w:spacing w:line="240" w:lineRule="auto"/>
    </w:pPr>
  </w:style>
  <w:style w:type="character" w:customStyle="1" w:styleId="StopkaZnak">
    <w:name w:val="Stopka Znak"/>
    <w:basedOn w:val="Domylnaczcionkaakapitu"/>
    <w:link w:val="Stopka"/>
    <w:uiPriority w:val="99"/>
    <w:rsid w:val="00D34E46"/>
  </w:style>
  <w:style w:type="paragraph" w:customStyle="1" w:styleId="Nagwekistopka">
    <w:name w:val="Nagłówek i stopka"/>
    <w:rsid w:val="00622A3F"/>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ng-scope">
    <w:name w:val="ng-scope"/>
    <w:rsid w:val="00622A3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622A3F"/>
    <w:pPr>
      <w:numPr>
        <w:numId w:val="1"/>
      </w:numPr>
    </w:pPr>
  </w:style>
  <w:style w:type="numbering" w:customStyle="1" w:styleId="Zaimportowanystyl3">
    <w:name w:val="Zaimportowany styl 3"/>
    <w:rsid w:val="00622A3F"/>
    <w:pPr>
      <w:numPr>
        <w:numId w:val="2"/>
      </w:numPr>
    </w:pPr>
  </w:style>
  <w:style w:type="numbering" w:customStyle="1" w:styleId="Zaimportowanystyl4">
    <w:name w:val="Zaimportowany styl 4"/>
    <w:rsid w:val="00622A3F"/>
    <w:pPr>
      <w:numPr>
        <w:numId w:val="3"/>
      </w:numPr>
    </w:pPr>
  </w:style>
  <w:style w:type="numbering" w:customStyle="1" w:styleId="Zaimportowanystyl5">
    <w:name w:val="Zaimportowany styl 5"/>
    <w:rsid w:val="00622A3F"/>
    <w:pPr>
      <w:numPr>
        <w:numId w:val="4"/>
      </w:numPr>
    </w:pPr>
  </w:style>
  <w:style w:type="numbering" w:customStyle="1" w:styleId="Zaimportowanystyl6">
    <w:name w:val="Zaimportowany styl 6"/>
    <w:rsid w:val="00622A3F"/>
    <w:pPr>
      <w:numPr>
        <w:numId w:val="5"/>
      </w:numPr>
    </w:pPr>
  </w:style>
  <w:style w:type="numbering" w:customStyle="1" w:styleId="Zaimportowanystyl7">
    <w:name w:val="Zaimportowany styl 7"/>
    <w:rsid w:val="00622A3F"/>
    <w:pPr>
      <w:numPr>
        <w:numId w:val="6"/>
      </w:numPr>
    </w:pPr>
  </w:style>
  <w:style w:type="numbering" w:customStyle="1" w:styleId="Zaimportowanystyl8">
    <w:name w:val="Zaimportowany styl 8"/>
    <w:rsid w:val="00622A3F"/>
    <w:pPr>
      <w:numPr>
        <w:numId w:val="7"/>
      </w:numPr>
    </w:pPr>
  </w:style>
  <w:style w:type="character" w:styleId="Nierozpoznanawzmianka">
    <w:name w:val="Unresolved Mention"/>
    <w:basedOn w:val="Domylnaczcionkaakapitu"/>
    <w:uiPriority w:val="99"/>
    <w:semiHidden/>
    <w:unhideWhenUsed/>
    <w:rsid w:val="00D552F0"/>
    <w:rPr>
      <w:color w:val="605E5C"/>
      <w:shd w:val="clear" w:color="auto" w:fill="E1DFDD"/>
    </w:rPr>
  </w:style>
  <w:style w:type="character" w:styleId="Pogrubienie">
    <w:name w:val="Strong"/>
    <w:uiPriority w:val="22"/>
    <w:qFormat/>
    <w:rsid w:val="00A621C3"/>
    <w:rPr>
      <w:b/>
      <w:bCs/>
    </w:rPr>
  </w:style>
  <w:style w:type="character" w:customStyle="1" w:styleId="Hyperlink0">
    <w:name w:val="Hyperlink.0"/>
    <w:basedOn w:val="Domylnaczcionkaakapitu"/>
    <w:rsid w:val="00A621C3"/>
    <w:rPr>
      <w:outline w:val="0"/>
      <w:shadow w:val="0"/>
      <w:emboss w:val="0"/>
      <w:imprint w:val="0"/>
      <w:color w:val="000000"/>
      <w:u w:val="single" w:color="000000"/>
    </w:rPr>
  </w:style>
  <w:style w:type="character" w:customStyle="1" w:styleId="alb-s">
    <w:name w:val="a_lb-s"/>
    <w:basedOn w:val="Domylnaczcionkaakapitu"/>
    <w:rsid w:val="00A07446"/>
  </w:style>
  <w:style w:type="paragraph" w:styleId="Tekstprzypisukocowego">
    <w:name w:val="endnote text"/>
    <w:basedOn w:val="Normalny"/>
    <w:link w:val="TekstprzypisukocowegoZnak"/>
    <w:uiPriority w:val="99"/>
    <w:semiHidden/>
    <w:unhideWhenUsed/>
    <w:rsid w:val="00C779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79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6681">
      <w:bodyDiv w:val="1"/>
      <w:marLeft w:val="0"/>
      <w:marRight w:val="0"/>
      <w:marTop w:val="0"/>
      <w:marBottom w:val="0"/>
      <w:divBdr>
        <w:top w:val="none" w:sz="0" w:space="0" w:color="auto"/>
        <w:left w:val="none" w:sz="0" w:space="0" w:color="auto"/>
        <w:bottom w:val="none" w:sz="0" w:space="0" w:color="auto"/>
        <w:right w:val="none" w:sz="0" w:space="0" w:color="auto"/>
      </w:divBdr>
    </w:div>
    <w:div w:id="277569342">
      <w:bodyDiv w:val="1"/>
      <w:marLeft w:val="0"/>
      <w:marRight w:val="0"/>
      <w:marTop w:val="0"/>
      <w:marBottom w:val="0"/>
      <w:divBdr>
        <w:top w:val="none" w:sz="0" w:space="0" w:color="auto"/>
        <w:left w:val="none" w:sz="0" w:space="0" w:color="auto"/>
        <w:bottom w:val="none" w:sz="0" w:space="0" w:color="auto"/>
        <w:right w:val="none" w:sz="0" w:space="0" w:color="auto"/>
      </w:divBdr>
    </w:div>
    <w:div w:id="337511178">
      <w:bodyDiv w:val="1"/>
      <w:marLeft w:val="0"/>
      <w:marRight w:val="0"/>
      <w:marTop w:val="0"/>
      <w:marBottom w:val="0"/>
      <w:divBdr>
        <w:top w:val="none" w:sz="0" w:space="0" w:color="auto"/>
        <w:left w:val="none" w:sz="0" w:space="0" w:color="auto"/>
        <w:bottom w:val="none" w:sz="0" w:space="0" w:color="auto"/>
        <w:right w:val="none" w:sz="0" w:space="0" w:color="auto"/>
      </w:divBdr>
      <w:divsChild>
        <w:div w:id="524365258">
          <w:marLeft w:val="-2400"/>
          <w:marRight w:val="-480"/>
          <w:marTop w:val="0"/>
          <w:marBottom w:val="0"/>
          <w:divBdr>
            <w:top w:val="none" w:sz="0" w:space="0" w:color="auto"/>
            <w:left w:val="none" w:sz="0" w:space="0" w:color="auto"/>
            <w:bottom w:val="none" w:sz="0" w:space="0" w:color="auto"/>
            <w:right w:val="none" w:sz="0" w:space="0" w:color="auto"/>
          </w:divBdr>
        </w:div>
        <w:div w:id="1193152577">
          <w:marLeft w:val="-2400"/>
          <w:marRight w:val="-480"/>
          <w:marTop w:val="0"/>
          <w:marBottom w:val="0"/>
          <w:divBdr>
            <w:top w:val="none" w:sz="0" w:space="0" w:color="auto"/>
            <w:left w:val="none" w:sz="0" w:space="0" w:color="auto"/>
            <w:bottom w:val="none" w:sz="0" w:space="0" w:color="auto"/>
            <w:right w:val="none" w:sz="0" w:space="0" w:color="auto"/>
          </w:divBdr>
        </w:div>
        <w:div w:id="603657030">
          <w:marLeft w:val="-2400"/>
          <w:marRight w:val="-480"/>
          <w:marTop w:val="0"/>
          <w:marBottom w:val="0"/>
          <w:divBdr>
            <w:top w:val="none" w:sz="0" w:space="0" w:color="auto"/>
            <w:left w:val="none" w:sz="0" w:space="0" w:color="auto"/>
            <w:bottom w:val="none" w:sz="0" w:space="0" w:color="auto"/>
            <w:right w:val="none" w:sz="0" w:space="0" w:color="auto"/>
          </w:divBdr>
        </w:div>
        <w:div w:id="1871530650">
          <w:marLeft w:val="-2400"/>
          <w:marRight w:val="-480"/>
          <w:marTop w:val="0"/>
          <w:marBottom w:val="0"/>
          <w:divBdr>
            <w:top w:val="none" w:sz="0" w:space="0" w:color="auto"/>
            <w:left w:val="none" w:sz="0" w:space="0" w:color="auto"/>
            <w:bottom w:val="none" w:sz="0" w:space="0" w:color="auto"/>
            <w:right w:val="none" w:sz="0" w:space="0" w:color="auto"/>
          </w:divBdr>
        </w:div>
        <w:div w:id="560286804">
          <w:marLeft w:val="-2400"/>
          <w:marRight w:val="-480"/>
          <w:marTop w:val="0"/>
          <w:marBottom w:val="0"/>
          <w:divBdr>
            <w:top w:val="none" w:sz="0" w:space="0" w:color="auto"/>
            <w:left w:val="none" w:sz="0" w:space="0" w:color="auto"/>
            <w:bottom w:val="none" w:sz="0" w:space="0" w:color="auto"/>
            <w:right w:val="none" w:sz="0" w:space="0" w:color="auto"/>
          </w:divBdr>
        </w:div>
        <w:div w:id="1683122703">
          <w:marLeft w:val="-2400"/>
          <w:marRight w:val="-480"/>
          <w:marTop w:val="0"/>
          <w:marBottom w:val="0"/>
          <w:divBdr>
            <w:top w:val="none" w:sz="0" w:space="0" w:color="auto"/>
            <w:left w:val="none" w:sz="0" w:space="0" w:color="auto"/>
            <w:bottom w:val="none" w:sz="0" w:space="0" w:color="auto"/>
            <w:right w:val="none" w:sz="0" w:space="0" w:color="auto"/>
          </w:divBdr>
        </w:div>
        <w:div w:id="2018849007">
          <w:marLeft w:val="-2400"/>
          <w:marRight w:val="-480"/>
          <w:marTop w:val="0"/>
          <w:marBottom w:val="0"/>
          <w:divBdr>
            <w:top w:val="none" w:sz="0" w:space="0" w:color="auto"/>
            <w:left w:val="none" w:sz="0" w:space="0" w:color="auto"/>
            <w:bottom w:val="none" w:sz="0" w:space="0" w:color="auto"/>
            <w:right w:val="none" w:sz="0" w:space="0" w:color="auto"/>
          </w:divBdr>
        </w:div>
        <w:div w:id="1523126888">
          <w:marLeft w:val="-2400"/>
          <w:marRight w:val="-480"/>
          <w:marTop w:val="0"/>
          <w:marBottom w:val="0"/>
          <w:divBdr>
            <w:top w:val="none" w:sz="0" w:space="0" w:color="auto"/>
            <w:left w:val="none" w:sz="0" w:space="0" w:color="auto"/>
            <w:bottom w:val="none" w:sz="0" w:space="0" w:color="auto"/>
            <w:right w:val="none" w:sz="0" w:space="0" w:color="auto"/>
          </w:divBdr>
        </w:div>
        <w:div w:id="948896863">
          <w:marLeft w:val="-2400"/>
          <w:marRight w:val="-480"/>
          <w:marTop w:val="0"/>
          <w:marBottom w:val="0"/>
          <w:divBdr>
            <w:top w:val="none" w:sz="0" w:space="0" w:color="auto"/>
            <w:left w:val="none" w:sz="0" w:space="0" w:color="auto"/>
            <w:bottom w:val="none" w:sz="0" w:space="0" w:color="auto"/>
            <w:right w:val="none" w:sz="0" w:space="0" w:color="auto"/>
          </w:divBdr>
        </w:div>
        <w:div w:id="1139494308">
          <w:marLeft w:val="-2400"/>
          <w:marRight w:val="-480"/>
          <w:marTop w:val="0"/>
          <w:marBottom w:val="0"/>
          <w:divBdr>
            <w:top w:val="none" w:sz="0" w:space="0" w:color="auto"/>
            <w:left w:val="none" w:sz="0" w:space="0" w:color="auto"/>
            <w:bottom w:val="none" w:sz="0" w:space="0" w:color="auto"/>
            <w:right w:val="none" w:sz="0" w:space="0" w:color="auto"/>
          </w:divBdr>
        </w:div>
        <w:div w:id="507915691">
          <w:marLeft w:val="-2400"/>
          <w:marRight w:val="-480"/>
          <w:marTop w:val="0"/>
          <w:marBottom w:val="0"/>
          <w:divBdr>
            <w:top w:val="none" w:sz="0" w:space="0" w:color="auto"/>
            <w:left w:val="none" w:sz="0" w:space="0" w:color="auto"/>
            <w:bottom w:val="none" w:sz="0" w:space="0" w:color="auto"/>
            <w:right w:val="none" w:sz="0" w:space="0" w:color="auto"/>
          </w:divBdr>
        </w:div>
      </w:divsChild>
    </w:div>
    <w:div w:id="410155182">
      <w:bodyDiv w:val="1"/>
      <w:marLeft w:val="0"/>
      <w:marRight w:val="0"/>
      <w:marTop w:val="0"/>
      <w:marBottom w:val="0"/>
      <w:divBdr>
        <w:top w:val="none" w:sz="0" w:space="0" w:color="auto"/>
        <w:left w:val="none" w:sz="0" w:space="0" w:color="auto"/>
        <w:bottom w:val="none" w:sz="0" w:space="0" w:color="auto"/>
        <w:right w:val="none" w:sz="0" w:space="0" w:color="auto"/>
      </w:divBdr>
    </w:div>
    <w:div w:id="441654915">
      <w:bodyDiv w:val="1"/>
      <w:marLeft w:val="0"/>
      <w:marRight w:val="0"/>
      <w:marTop w:val="0"/>
      <w:marBottom w:val="0"/>
      <w:divBdr>
        <w:top w:val="none" w:sz="0" w:space="0" w:color="auto"/>
        <w:left w:val="none" w:sz="0" w:space="0" w:color="auto"/>
        <w:bottom w:val="none" w:sz="0" w:space="0" w:color="auto"/>
        <w:right w:val="none" w:sz="0" w:space="0" w:color="auto"/>
      </w:divBdr>
    </w:div>
    <w:div w:id="486478206">
      <w:bodyDiv w:val="1"/>
      <w:marLeft w:val="0"/>
      <w:marRight w:val="0"/>
      <w:marTop w:val="0"/>
      <w:marBottom w:val="0"/>
      <w:divBdr>
        <w:top w:val="none" w:sz="0" w:space="0" w:color="auto"/>
        <w:left w:val="none" w:sz="0" w:space="0" w:color="auto"/>
        <w:bottom w:val="none" w:sz="0" w:space="0" w:color="auto"/>
        <w:right w:val="none" w:sz="0" w:space="0" w:color="auto"/>
      </w:divBdr>
    </w:div>
    <w:div w:id="663046046">
      <w:bodyDiv w:val="1"/>
      <w:marLeft w:val="0"/>
      <w:marRight w:val="0"/>
      <w:marTop w:val="0"/>
      <w:marBottom w:val="0"/>
      <w:divBdr>
        <w:top w:val="none" w:sz="0" w:space="0" w:color="auto"/>
        <w:left w:val="none" w:sz="0" w:space="0" w:color="auto"/>
        <w:bottom w:val="none" w:sz="0" w:space="0" w:color="auto"/>
        <w:right w:val="none" w:sz="0" w:space="0" w:color="auto"/>
      </w:divBdr>
    </w:div>
    <w:div w:id="896630724">
      <w:bodyDiv w:val="1"/>
      <w:marLeft w:val="0"/>
      <w:marRight w:val="0"/>
      <w:marTop w:val="0"/>
      <w:marBottom w:val="0"/>
      <w:divBdr>
        <w:top w:val="none" w:sz="0" w:space="0" w:color="auto"/>
        <w:left w:val="none" w:sz="0" w:space="0" w:color="auto"/>
        <w:bottom w:val="none" w:sz="0" w:space="0" w:color="auto"/>
        <w:right w:val="none" w:sz="0" w:space="0" w:color="auto"/>
      </w:divBdr>
    </w:div>
    <w:div w:id="990211897">
      <w:bodyDiv w:val="1"/>
      <w:marLeft w:val="0"/>
      <w:marRight w:val="0"/>
      <w:marTop w:val="0"/>
      <w:marBottom w:val="0"/>
      <w:divBdr>
        <w:top w:val="none" w:sz="0" w:space="0" w:color="auto"/>
        <w:left w:val="none" w:sz="0" w:space="0" w:color="auto"/>
        <w:bottom w:val="none" w:sz="0" w:space="0" w:color="auto"/>
        <w:right w:val="none" w:sz="0" w:space="0" w:color="auto"/>
      </w:divBdr>
    </w:div>
    <w:div w:id="1079789157">
      <w:bodyDiv w:val="1"/>
      <w:marLeft w:val="0"/>
      <w:marRight w:val="0"/>
      <w:marTop w:val="0"/>
      <w:marBottom w:val="0"/>
      <w:divBdr>
        <w:top w:val="none" w:sz="0" w:space="0" w:color="auto"/>
        <w:left w:val="none" w:sz="0" w:space="0" w:color="auto"/>
        <w:bottom w:val="none" w:sz="0" w:space="0" w:color="auto"/>
        <w:right w:val="none" w:sz="0" w:space="0" w:color="auto"/>
      </w:divBdr>
    </w:div>
    <w:div w:id="1310555034">
      <w:bodyDiv w:val="1"/>
      <w:marLeft w:val="0"/>
      <w:marRight w:val="0"/>
      <w:marTop w:val="0"/>
      <w:marBottom w:val="0"/>
      <w:divBdr>
        <w:top w:val="none" w:sz="0" w:space="0" w:color="auto"/>
        <w:left w:val="none" w:sz="0" w:space="0" w:color="auto"/>
        <w:bottom w:val="none" w:sz="0" w:space="0" w:color="auto"/>
        <w:right w:val="none" w:sz="0" w:space="0" w:color="auto"/>
      </w:divBdr>
    </w:div>
    <w:div w:id="1381436108">
      <w:bodyDiv w:val="1"/>
      <w:marLeft w:val="0"/>
      <w:marRight w:val="0"/>
      <w:marTop w:val="0"/>
      <w:marBottom w:val="0"/>
      <w:divBdr>
        <w:top w:val="none" w:sz="0" w:space="0" w:color="auto"/>
        <w:left w:val="none" w:sz="0" w:space="0" w:color="auto"/>
        <w:bottom w:val="none" w:sz="0" w:space="0" w:color="auto"/>
        <w:right w:val="none" w:sz="0" w:space="0" w:color="auto"/>
      </w:divBdr>
    </w:div>
    <w:div w:id="1554190671">
      <w:bodyDiv w:val="1"/>
      <w:marLeft w:val="0"/>
      <w:marRight w:val="0"/>
      <w:marTop w:val="0"/>
      <w:marBottom w:val="0"/>
      <w:divBdr>
        <w:top w:val="none" w:sz="0" w:space="0" w:color="auto"/>
        <w:left w:val="none" w:sz="0" w:space="0" w:color="auto"/>
        <w:bottom w:val="none" w:sz="0" w:space="0" w:color="auto"/>
        <w:right w:val="none" w:sz="0" w:space="0" w:color="auto"/>
      </w:divBdr>
    </w:div>
    <w:div w:id="15920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cfcamerimag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4471-8926-46D5-A8BE-5AD579B8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10944</Words>
  <Characters>65668</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Właściciel</dc:creator>
  <cp:lastModifiedBy>Jacek Martenka</cp:lastModifiedBy>
  <cp:revision>5</cp:revision>
  <cp:lastPrinted>2020-10-12T08:01:00Z</cp:lastPrinted>
  <dcterms:created xsi:type="dcterms:W3CDTF">2022-03-29T10:36:00Z</dcterms:created>
  <dcterms:modified xsi:type="dcterms:W3CDTF">2022-03-29T11:25:00Z</dcterms:modified>
</cp:coreProperties>
</file>