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53A30F03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03DD5131" w14:textId="77777777" w:rsidR="00A84375" w:rsidRPr="00FF2F78" w:rsidRDefault="00A84375" w:rsidP="00A84375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137F6BF5" w14:textId="635D244D" w:rsidR="00975EA3" w:rsidDel="00146EE4" w:rsidRDefault="00975EA3" w:rsidP="00E40201">
      <w:pPr>
        <w:suppressAutoHyphens/>
        <w:spacing w:after="0" w:line="264" w:lineRule="auto"/>
        <w:ind w:left="5245"/>
        <w:rPr>
          <w:del w:id="1" w:author="Enmedia" w:date="2022-07-22T09:29:00Z"/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Świerzno </w:t>
      </w:r>
    </w:p>
    <w:p w14:paraId="31B137EA" w14:textId="4739ECCF" w:rsidR="00146EE4" w:rsidRPr="00E40201" w:rsidRDefault="00146EE4" w:rsidP="00975EA3">
      <w:pPr>
        <w:suppressAutoHyphens/>
        <w:spacing w:after="0" w:line="264" w:lineRule="auto"/>
        <w:ind w:left="5245"/>
        <w:rPr>
          <w:ins w:id="2" w:author="Enmedia" w:date="2022-07-22T09:29:00Z"/>
          <w:rFonts w:ascii="Calibri Light" w:eastAsia="Calibri" w:hAnsi="Calibri Light" w:cs="Calibri Light"/>
          <w:bCs/>
          <w:sz w:val="20"/>
          <w:szCs w:val="20"/>
          <w:lang w:eastAsia="pl-PL"/>
        </w:rPr>
      </w:pPr>
      <w:ins w:id="3" w:author="Enmedia" w:date="2022-07-22T09:29:00Z">
        <w:r w:rsidRPr="00E40201">
          <w:rPr>
            <w:rFonts w:ascii="Calibri Light" w:eastAsia="Calibri" w:hAnsi="Calibri Light" w:cs="Calibri Light"/>
            <w:bCs/>
            <w:sz w:val="20"/>
            <w:szCs w:val="20"/>
            <w:lang w:eastAsia="pl-PL"/>
          </w:rPr>
          <w:t>ul. Długa 8,</w:t>
        </w:r>
      </w:ins>
    </w:p>
    <w:p w14:paraId="1A5D419D" w14:textId="77777777" w:rsidR="00975EA3" w:rsidRPr="00975EA3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72-405 Świerzno </w:t>
      </w:r>
    </w:p>
    <w:p w14:paraId="5AE1C4A3" w14:textId="06AAF2F0" w:rsidR="00A84375" w:rsidRPr="00FF2F78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9860157007</w:t>
      </w:r>
    </w:p>
    <w:bookmarkEnd w:id="0"/>
    <w:p w14:paraId="32D0B3B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664D3D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4" w:name="_Hlk62454254"/>
    </w:p>
    <w:p w14:paraId="21B81937" w14:textId="75173CE5" w:rsidR="00220AC0" w:rsidRDefault="006A219F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-</w:t>
      </w:r>
      <w:bookmarkEnd w:id="4"/>
    </w:p>
    <w:p w14:paraId="21955568" w14:textId="3EF7A815" w:rsidR="00664D3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975EA3" w:rsidRPr="00975EA3">
        <w:rPr>
          <w:rFonts w:asciiTheme="majorHAnsi" w:eastAsia="Times New Roman" w:hAnsiTheme="majorHAnsi" w:cstheme="majorHAnsi"/>
          <w:sz w:val="20"/>
          <w:szCs w:val="20"/>
        </w:rPr>
        <w:t xml:space="preserve">„Kompleksowa dostawa gazu ziemnego wysokometanowego (grupa E) dla Gminy Świerzno na okres  od </w:t>
      </w:r>
      <w:r w:rsidR="007848A4">
        <w:rPr>
          <w:rFonts w:asciiTheme="majorHAnsi" w:eastAsia="Times New Roman" w:hAnsiTheme="majorHAnsi" w:cstheme="majorHAnsi"/>
          <w:sz w:val="20"/>
          <w:szCs w:val="20"/>
        </w:rPr>
        <w:t>0</w:t>
      </w:r>
      <w:r w:rsidR="00975EA3" w:rsidRPr="00975EA3">
        <w:rPr>
          <w:rFonts w:asciiTheme="majorHAnsi" w:eastAsia="Times New Roman" w:hAnsiTheme="majorHAnsi" w:cstheme="majorHAnsi"/>
          <w:sz w:val="20"/>
          <w:szCs w:val="20"/>
        </w:rPr>
        <w:t>1.09.2022 do 31.12.2023r. ”</w:t>
      </w:r>
    </w:p>
    <w:p w14:paraId="4808FD2F" w14:textId="3ED58D2A" w:rsidR="00475D25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Pr="006A219F" w:rsidRDefault="00475D25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713F7A5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p w14:paraId="541066E8" w14:textId="1448B6C3" w:rsidR="00595D6C" w:rsidRDefault="00595D6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4982092" w14:textId="77777777" w:rsidR="00595D6C" w:rsidRDefault="00595D6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854"/>
        <w:gridCol w:w="425"/>
        <w:gridCol w:w="992"/>
        <w:gridCol w:w="992"/>
        <w:gridCol w:w="992"/>
        <w:gridCol w:w="849"/>
        <w:gridCol w:w="709"/>
        <w:gridCol w:w="992"/>
      </w:tblGrid>
      <w:tr w:rsidR="0030639E" w:rsidRPr="0030639E" w14:paraId="29E4649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79D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3897DB99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365F8C9E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0BEA3402" w14:textId="34D04E7B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A4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461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ED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B13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638" w14:textId="77777777" w:rsid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392E7" w14:textId="77777777" w:rsidR="00595D6C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4FE7D" w14:textId="77777777" w:rsidR="00595D6C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26DC7" w14:textId="19E7A86C" w:rsidR="00595D6C" w:rsidRPr="0030639E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685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FE3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572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7B7EFB69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D50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34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4F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17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28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38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4F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C4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BD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595D6C" w:rsidRPr="0030639E" w14:paraId="477E28E3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FDF9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B13B7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2D9A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5004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CCE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9B8B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F6B6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7B65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023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30639E" w:rsidRPr="0030639E" w14:paraId="7D9BAD8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0AF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F9B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705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BE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1 088 287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DB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93B" w14:textId="252828A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A48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194" w14:textId="7EB8AE4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0F1" w14:textId="2E5677E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4B8F41AF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C9F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B26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270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348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82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0800" w14:textId="10AB9DE8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98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974" w14:textId="0E03476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46C" w14:textId="464254B9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F9FC66E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B73B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386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F62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01E" w14:textId="5B8C0E75" w:rsidR="0030639E" w:rsidRPr="0030639E" w:rsidRDefault="0041536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41536E"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  <w:t>1098186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9D1" w14:textId="3E168AC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7C7" w14:textId="22D5899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706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7E2" w14:textId="7ADAC15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7719" w14:textId="79B9107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1765C154" w14:textId="77777777" w:rsidTr="00595D6C">
        <w:trPr>
          <w:trHeight w:val="48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DB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B90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1A7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BB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8 707 560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BBB" w14:textId="01D6B69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D3B" w14:textId="750C94E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37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86B" w14:textId="3537878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D13" w14:textId="7F40B44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17B7E1E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BA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C4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1A2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26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C7E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F85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1A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710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9A5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4481F403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8D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B5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11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24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40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FA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D7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A6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E4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3FAFE2BC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F2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D39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04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6C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218 759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B1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1A4" w14:textId="7D8081D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6CB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435" w14:textId="423DE90E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7E4" w14:textId="413964E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D835CCE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858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BDD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9AB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F32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1E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B23" w14:textId="4601C46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8BC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D03" w14:textId="56D8478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B3F" w14:textId="3FD3F3B6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51F91C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82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C81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FD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9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C5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4FCA" w14:textId="4CD7D51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359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C471" w14:textId="5C228916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4FD" w14:textId="5EBBAFAD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E54A39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7CC4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5B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E1D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F8B6" w14:textId="5C8E301F" w:rsidR="0030639E" w:rsidRPr="0041536E" w:rsidRDefault="0041536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</w:pPr>
            <w:r w:rsidRPr="0041536E"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  <w:t>531566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9A5" w14:textId="4F9544FF" w:rsidR="0030639E" w:rsidRPr="0041536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7C61" w14:textId="0F17C0D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C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4A9" w14:textId="33F20A6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E151" w14:textId="4F6C1F20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66381F4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B9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AB6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117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10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5B8" w14:textId="2C84CB8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34B1" w14:textId="1D4E6D0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43C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B66" w14:textId="6784E89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FB1" w14:textId="70DC5314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633BF85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373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2BC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EF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7FB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821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FBE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C9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41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944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0F13372F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740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60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D7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B1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58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E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8C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53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F3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4E19CFF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DA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853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306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98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32 414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05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DC4" w14:textId="000AB37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F5A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4D8D" w14:textId="152F336B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323" w14:textId="6D3004F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3EBD37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F9D6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63C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4A03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C29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F3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835" w14:textId="57086B8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7E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D70" w14:textId="40311E9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2052" w14:textId="663A9F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0F2B72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DE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lastRenderedPageBreak/>
              <w:t>Opłata - abonament za sprzedaż paliwa gazowego wg cen konkurencyjnych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4A3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F08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F0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25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390" w14:textId="4FC0093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6F6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C06" w14:textId="3982C94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A9A" w14:textId="16C93A7B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03707D28" w14:textId="77777777" w:rsidTr="00595D6C">
        <w:trPr>
          <w:trHeight w:val="638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C29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F55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DB1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B41" w14:textId="15D4B979" w:rsidR="0030639E" w:rsidRPr="0041536E" w:rsidRDefault="0041536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</w:pPr>
            <w:r w:rsidRPr="0041536E"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  <w:t>109359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00D" w14:textId="251B356F" w:rsidR="0030639E" w:rsidRPr="0041536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87A" w14:textId="25E4119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4A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F63" w14:textId="6971A92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3CF" w14:textId="33C7E5D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35E71C7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BE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47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AD8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9A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8CB" w14:textId="1FDDB0E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2C2" w14:textId="6F1F7BF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C3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01A" w14:textId="4873F62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AC" w14:textId="40D53E3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3E1D8727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BD1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0D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FF6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9CD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A0D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B6F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D6F6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70C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FC5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39E" w:rsidRPr="0030639E" w14:paraId="0A28A459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75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513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DC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D3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6C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72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FFD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27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54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27F6AFB2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35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konkurencyjnych (bez podatku akcyzowego)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964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E35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7A7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399 651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AEF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8B7" w14:textId="72047344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CE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CC6" w14:textId="2FC6EC2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898" w14:textId="1B0248F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</w:tbl>
    <w:p w14:paraId="4C70083F" w14:textId="66744680" w:rsidR="00483A3B" w:rsidRDefault="00483A3B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5C19729" w14:textId="3ED0C0A2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420"/>
      </w:tblGrid>
      <w:tr w:rsidR="005C0842" w:rsidRPr="005C0842" w14:paraId="762ADCFB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2FC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164" w14:textId="35DCE51C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0842" w:rsidRPr="005C0842" w14:paraId="370AB1A8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7980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netto (suma brutto/1,23):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822" w14:textId="764E3D9B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97ADE4A" w14:textId="77777777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9B1936F" w14:textId="56D0F500" w:rsidR="005E371F" w:rsidRPr="00451CFE" w:rsidRDefault="00414D23" w:rsidP="00451CFE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</w:pPr>
      <w:r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*</w:t>
      </w:r>
      <w:r w:rsidR="00451CFE" w:rsidRPr="00451CFE">
        <w:rPr>
          <w:sz w:val="20"/>
          <w:szCs w:val="20"/>
        </w:rPr>
        <w:t xml:space="preserve"> </w:t>
      </w:r>
      <w:r w:rsidR="00451CFE"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458EFB49" w14:textId="77777777" w:rsidR="00451CFE" w:rsidRDefault="00451CFE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615C9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5B8320FF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4A3EA06B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451CFE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5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5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8"/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DBD6" w14:textId="77777777" w:rsidR="00DE07FF" w:rsidRDefault="00DE07FF" w:rsidP="00517052">
      <w:pPr>
        <w:spacing w:after="0" w:line="240" w:lineRule="auto"/>
      </w:pPr>
      <w:r>
        <w:separator/>
      </w:r>
    </w:p>
  </w:endnote>
  <w:endnote w:type="continuationSeparator" w:id="0">
    <w:p w14:paraId="2EC5F94C" w14:textId="77777777" w:rsidR="00DE07FF" w:rsidRDefault="00DE07F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9BF6" w14:textId="77777777" w:rsidR="00DE07FF" w:rsidRDefault="00DE07FF" w:rsidP="00517052">
      <w:pPr>
        <w:spacing w:after="0" w:line="240" w:lineRule="auto"/>
      </w:pPr>
      <w:r>
        <w:separator/>
      </w:r>
    </w:p>
  </w:footnote>
  <w:footnote w:type="continuationSeparator" w:id="0">
    <w:p w14:paraId="1FB3A23E" w14:textId="77777777" w:rsidR="00DE07FF" w:rsidRDefault="00DE07F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0940" w14:textId="73B341FE" w:rsidR="00600B26" w:rsidRPr="00BC7E1A" w:rsidRDefault="00975EA3" w:rsidP="00BF15B5">
    <w:pPr>
      <w:pStyle w:val="Nagwek"/>
      <w:jc w:val="center"/>
    </w:pPr>
    <w:r w:rsidRPr="00365CB8">
      <w:rPr>
        <w:rFonts w:asciiTheme="majorHAnsi" w:eastAsia="Calibri" w:hAnsiTheme="majorHAnsi" w:cstheme="majorHAnsi"/>
        <w:sz w:val="20"/>
        <w:szCs w:val="20"/>
      </w:rPr>
      <w:t xml:space="preserve">„Kompleksowa dostawa gazu ziemnego wysokometanowego (grupa E) dla Gminy Świerzno na okres  od </w:t>
    </w:r>
    <w:r w:rsidR="007848A4">
      <w:rPr>
        <w:rFonts w:asciiTheme="majorHAnsi" w:eastAsia="Calibri" w:hAnsiTheme="majorHAnsi" w:cstheme="majorHAnsi"/>
        <w:sz w:val="20"/>
        <w:szCs w:val="20"/>
      </w:rPr>
      <w:t>0</w:t>
    </w:r>
    <w:r w:rsidRPr="00365CB8">
      <w:rPr>
        <w:rFonts w:asciiTheme="majorHAnsi" w:eastAsia="Calibri" w:hAnsiTheme="majorHAnsi" w:cstheme="majorHAnsi"/>
        <w:sz w:val="20"/>
        <w:szCs w:val="20"/>
      </w:rPr>
      <w:t>1.09.2022 do 31.12.2023r. ”</w:t>
    </w:r>
  </w:p>
  <w:p w14:paraId="5ED6181A" w14:textId="7293470C" w:rsidR="00C27250" w:rsidRPr="009356CE" w:rsidRDefault="00C27250" w:rsidP="00935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8.2pt;height:21.9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5"/>
  </w:num>
  <w:num w:numId="3" w16cid:durableId="1790395860">
    <w:abstractNumId w:val="2"/>
  </w:num>
  <w:num w:numId="4" w16cid:durableId="850602399">
    <w:abstractNumId w:val="6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2"/>
  </w:num>
  <w:num w:numId="7" w16cid:durableId="1774670864">
    <w:abstractNumId w:val="9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7"/>
  </w:num>
  <w:num w:numId="11" w16cid:durableId="1393701565">
    <w:abstractNumId w:val="8"/>
  </w:num>
  <w:num w:numId="12" w16cid:durableId="1530530686">
    <w:abstractNumId w:val="11"/>
  </w:num>
  <w:num w:numId="13" w16cid:durableId="1407190924">
    <w:abstractNumId w:val="4"/>
  </w:num>
  <w:num w:numId="14" w16cid:durableId="122637855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None" w15:userId="Enme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E4D37"/>
    <w:rsid w:val="001F5A65"/>
    <w:rsid w:val="00201E7B"/>
    <w:rsid w:val="00220AC0"/>
    <w:rsid w:val="0022138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7A05"/>
    <w:rsid w:val="00300332"/>
    <w:rsid w:val="00304157"/>
    <w:rsid w:val="0030639E"/>
    <w:rsid w:val="00315DB7"/>
    <w:rsid w:val="003174B0"/>
    <w:rsid w:val="00330E09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F7205"/>
    <w:rsid w:val="00401DBC"/>
    <w:rsid w:val="0041032D"/>
    <w:rsid w:val="00411F5F"/>
    <w:rsid w:val="0041484D"/>
    <w:rsid w:val="00414D23"/>
    <w:rsid w:val="0041536E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4C61"/>
    <w:rsid w:val="005E371F"/>
    <w:rsid w:val="00600B26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D789F"/>
    <w:rsid w:val="006F18DB"/>
    <w:rsid w:val="00717BB0"/>
    <w:rsid w:val="00720271"/>
    <w:rsid w:val="00722B39"/>
    <w:rsid w:val="007359FF"/>
    <w:rsid w:val="0074417C"/>
    <w:rsid w:val="007545BA"/>
    <w:rsid w:val="0076440A"/>
    <w:rsid w:val="00764620"/>
    <w:rsid w:val="007848A4"/>
    <w:rsid w:val="007A01E5"/>
    <w:rsid w:val="007A3F32"/>
    <w:rsid w:val="007B5D05"/>
    <w:rsid w:val="007B6BE8"/>
    <w:rsid w:val="007D430C"/>
    <w:rsid w:val="007D7EE2"/>
    <w:rsid w:val="008019F3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22BC"/>
    <w:rsid w:val="00933061"/>
    <w:rsid w:val="009356CE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36E1C"/>
    <w:rsid w:val="00A47BD5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E1646"/>
    <w:rsid w:val="00AF25B9"/>
    <w:rsid w:val="00AF37BC"/>
    <w:rsid w:val="00B30DAE"/>
    <w:rsid w:val="00B32BD9"/>
    <w:rsid w:val="00B34796"/>
    <w:rsid w:val="00B531D8"/>
    <w:rsid w:val="00B56FB3"/>
    <w:rsid w:val="00B631E8"/>
    <w:rsid w:val="00B633F8"/>
    <w:rsid w:val="00B74F5A"/>
    <w:rsid w:val="00B864E8"/>
    <w:rsid w:val="00B95635"/>
    <w:rsid w:val="00B977E2"/>
    <w:rsid w:val="00BB4F46"/>
    <w:rsid w:val="00BD4A2A"/>
    <w:rsid w:val="00BF15B5"/>
    <w:rsid w:val="00BF690A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C23E5"/>
    <w:rsid w:val="00DC552A"/>
    <w:rsid w:val="00DC605C"/>
    <w:rsid w:val="00DD0E40"/>
    <w:rsid w:val="00DD7615"/>
    <w:rsid w:val="00DE07FF"/>
    <w:rsid w:val="00E04E07"/>
    <w:rsid w:val="00E15B07"/>
    <w:rsid w:val="00E25E86"/>
    <w:rsid w:val="00E3318E"/>
    <w:rsid w:val="00E40201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644C8"/>
    <w:rsid w:val="00F723A7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9B75-BB1A-4D33-9D5C-F380CCAB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2</cp:revision>
  <dcterms:created xsi:type="dcterms:W3CDTF">2022-07-27T06:27:00Z</dcterms:created>
  <dcterms:modified xsi:type="dcterms:W3CDTF">2022-07-27T06:27:00Z</dcterms:modified>
</cp:coreProperties>
</file>