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66" w:rsidRPr="00726DED" w:rsidRDefault="00964129" w:rsidP="00C655E3">
      <w:pPr>
        <w:pStyle w:val="Teksttreci140"/>
        <w:shd w:val="clear" w:color="auto" w:fill="auto"/>
        <w:spacing w:line="220" w:lineRule="exact"/>
        <w:jc w:val="right"/>
        <w:rPr>
          <w:rStyle w:val="Teksttreci14Tahoma11ptOdstpy0pt"/>
          <w:rFonts w:ascii="Times New Roman" w:hAnsi="Times New Roman" w:cs="Times New Roman"/>
          <w:b/>
          <w:sz w:val="24"/>
          <w:szCs w:val="24"/>
        </w:rPr>
      </w:pPr>
      <w:r w:rsidRPr="00726DED">
        <w:rPr>
          <w:rStyle w:val="Teksttreci14Tahoma11ptOdstpy0pt"/>
          <w:rFonts w:ascii="Times New Roman" w:hAnsi="Times New Roman" w:cs="Times New Roman"/>
          <w:b/>
          <w:sz w:val="24"/>
          <w:szCs w:val="24"/>
        </w:rPr>
        <w:t>Dodatek nr 4</w:t>
      </w:r>
      <w:r w:rsidR="00B33FED" w:rsidRPr="00726DED">
        <w:rPr>
          <w:rStyle w:val="Teksttreci14Tahoma11ptOdstpy0pt"/>
          <w:rFonts w:ascii="Times New Roman" w:hAnsi="Times New Roman" w:cs="Times New Roman"/>
          <w:b/>
          <w:sz w:val="24"/>
          <w:szCs w:val="24"/>
        </w:rPr>
        <w:t xml:space="preserve"> do SIWZ</w:t>
      </w:r>
    </w:p>
    <w:p w:rsidR="00C658D6" w:rsidRPr="00726DED" w:rsidRDefault="001F0E5A" w:rsidP="00C655E3">
      <w:pPr>
        <w:pStyle w:val="Teksttreci140"/>
        <w:shd w:val="clear" w:color="auto" w:fill="auto"/>
        <w:spacing w:line="220" w:lineRule="exact"/>
        <w:ind w:left="2832" w:firstLine="708"/>
        <w:jc w:val="left"/>
        <w:rPr>
          <w:rStyle w:val="Teksttreci14Tahoma11ptOdstpy0pt"/>
          <w:rFonts w:ascii="Times New Roman" w:hAnsi="Times New Roman" w:cs="Times New Roman"/>
          <w:b/>
          <w:sz w:val="24"/>
          <w:szCs w:val="24"/>
        </w:rPr>
      </w:pPr>
      <w:r w:rsidRPr="00726DED">
        <w:rPr>
          <w:rStyle w:val="Teksttreci14Tahoma11ptOdstpy0pt"/>
          <w:rFonts w:ascii="Times New Roman" w:hAnsi="Times New Roman" w:cs="Times New Roman"/>
          <w:b/>
          <w:sz w:val="24"/>
          <w:szCs w:val="24"/>
        </w:rPr>
        <w:t xml:space="preserve">UMOWA nr </w:t>
      </w:r>
    </w:p>
    <w:p w:rsidR="00BA249D" w:rsidRPr="00726DED" w:rsidRDefault="00BA249D" w:rsidP="00C655E3">
      <w:pPr>
        <w:pStyle w:val="Teksttreci140"/>
        <w:shd w:val="clear" w:color="auto" w:fill="auto"/>
        <w:spacing w:line="220" w:lineRule="exact"/>
        <w:jc w:val="left"/>
        <w:rPr>
          <w:rFonts w:ascii="Times New Roman" w:hAnsi="Times New Roman"/>
          <w:sz w:val="24"/>
          <w:szCs w:val="24"/>
        </w:rPr>
      </w:pPr>
    </w:p>
    <w:p w:rsidR="00C658D6" w:rsidRPr="00726DED" w:rsidRDefault="002E0444" w:rsidP="00C655E3">
      <w:pPr>
        <w:pStyle w:val="Teksttreci0"/>
        <w:shd w:val="clear" w:color="auto" w:fill="auto"/>
        <w:spacing w:before="0" w:after="0"/>
        <w:ind w:left="60" w:right="60" w:firstLine="0"/>
        <w:rPr>
          <w:rStyle w:val="TeksttreciTahoma75pt"/>
          <w:rFonts w:ascii="Times New Roman" w:hAnsi="Times New Roman" w:cs="Times New Roman"/>
          <w:sz w:val="24"/>
          <w:szCs w:val="24"/>
        </w:rPr>
      </w:pPr>
      <w:r w:rsidRPr="00726DED">
        <w:rPr>
          <w:rStyle w:val="TeksttreciTahoma75pt"/>
          <w:rFonts w:ascii="Times New Roman" w:hAnsi="Times New Roman" w:cs="Times New Roman"/>
          <w:sz w:val="24"/>
          <w:szCs w:val="24"/>
        </w:rPr>
        <w:t xml:space="preserve">zawarta </w:t>
      </w:r>
      <w:r w:rsidR="00B451A5" w:rsidRPr="00726DED">
        <w:rPr>
          <w:rStyle w:val="TeksttreciTahoma75pt"/>
          <w:rFonts w:ascii="Times New Roman" w:hAnsi="Times New Roman" w:cs="Times New Roman"/>
          <w:sz w:val="24"/>
          <w:szCs w:val="24"/>
        </w:rPr>
        <w:t xml:space="preserve">w dniu ……………………………………, w </w:t>
      </w:r>
      <w:r w:rsidR="00FF222E" w:rsidRPr="00726DED">
        <w:rPr>
          <w:rStyle w:val="TeksttreciTahoma75pt"/>
          <w:rFonts w:ascii="Times New Roman" w:hAnsi="Times New Roman" w:cs="Times New Roman"/>
          <w:sz w:val="24"/>
          <w:szCs w:val="24"/>
        </w:rPr>
        <w:t>Kielcach</w:t>
      </w:r>
      <w:r w:rsidR="00B451A5" w:rsidRPr="00726DED">
        <w:rPr>
          <w:rStyle w:val="TeksttreciTahoma75pt"/>
          <w:rFonts w:ascii="Times New Roman" w:hAnsi="Times New Roman" w:cs="Times New Roman"/>
          <w:sz w:val="24"/>
          <w:szCs w:val="24"/>
        </w:rPr>
        <w:t xml:space="preserve"> pomiędzy:</w:t>
      </w:r>
    </w:p>
    <w:p w:rsidR="00532788" w:rsidRPr="00726DED" w:rsidRDefault="00532788" w:rsidP="00C655E3">
      <w:pPr>
        <w:pStyle w:val="Teksttreci20"/>
        <w:shd w:val="clear" w:color="auto" w:fill="auto"/>
        <w:spacing w:before="0" w:after="0" w:line="150" w:lineRule="exact"/>
        <w:ind w:left="580"/>
        <w:rPr>
          <w:rStyle w:val="Teksttreci2Tahoma75ptBezpogrubienia"/>
          <w:rFonts w:ascii="Times New Roman" w:hAnsi="Times New Roman" w:cs="Times New Roman"/>
          <w:sz w:val="24"/>
          <w:szCs w:val="24"/>
        </w:rPr>
      </w:pPr>
    </w:p>
    <w:p w:rsidR="00C77182" w:rsidRDefault="00C77182" w:rsidP="00C655E3">
      <w:pPr>
        <w:pStyle w:val="Teksttreci20"/>
        <w:shd w:val="clear" w:color="auto" w:fill="auto"/>
        <w:spacing w:before="0" w:after="0" w:line="360" w:lineRule="auto"/>
        <w:ind w:firstLine="40"/>
        <w:rPr>
          <w:rFonts w:ascii="Times New Roman" w:eastAsia="Times New Roman" w:hAnsi="Times New Roman"/>
          <w:b/>
          <w:noProof/>
          <w:sz w:val="24"/>
          <w:szCs w:val="24"/>
        </w:rPr>
      </w:pPr>
      <w:r w:rsidRPr="00726DED">
        <w:rPr>
          <w:rFonts w:ascii="Times New Roman" w:eastAsia="Times New Roman" w:hAnsi="Times New Roman"/>
          <w:b/>
          <w:noProof/>
          <w:sz w:val="24"/>
          <w:szCs w:val="24"/>
        </w:rPr>
        <w:t xml:space="preserve">Świętokrzyskim Centrum Onkologii Samodzielnym Publicznym Zakładem Opieki Zdrowotnej </w:t>
      </w:r>
      <w:r w:rsidRPr="00726DED">
        <w:rPr>
          <w:rFonts w:ascii="Times New Roman" w:eastAsia="Times New Roman" w:hAnsi="Times New Roman"/>
          <w:noProof/>
          <w:sz w:val="24"/>
          <w:szCs w:val="24"/>
        </w:rPr>
        <w:t xml:space="preserve">z siedzibą w Kielcach, ul. Artwińskiego 3 (nr kodu: 25-734), REGON: </w:t>
      </w:r>
      <w:r w:rsidRPr="00726DED">
        <w:rPr>
          <w:rFonts w:ascii="Times New Roman" w:eastAsia="Times New Roman" w:hAnsi="Times New Roman"/>
          <w:b/>
          <w:noProof/>
          <w:sz w:val="24"/>
          <w:szCs w:val="24"/>
        </w:rPr>
        <w:t>001263233</w:t>
      </w:r>
      <w:r w:rsidRPr="00726DED">
        <w:rPr>
          <w:rFonts w:ascii="Times New Roman" w:eastAsia="Times New Roman" w:hAnsi="Times New Roman"/>
          <w:noProof/>
          <w:sz w:val="24"/>
          <w:szCs w:val="24"/>
        </w:rPr>
        <w:t xml:space="preserve">, NIP: </w:t>
      </w:r>
      <w:r w:rsidRPr="00726DED">
        <w:rPr>
          <w:rFonts w:ascii="Times New Roman" w:eastAsia="Times New Roman" w:hAnsi="Times New Roman"/>
          <w:b/>
          <w:noProof/>
          <w:sz w:val="24"/>
          <w:szCs w:val="24"/>
        </w:rPr>
        <w:t>959-12-94-907</w:t>
      </w:r>
      <w:r w:rsidRPr="00726DED">
        <w:rPr>
          <w:rFonts w:ascii="Times New Roman" w:eastAsia="Times New Roman" w:hAnsi="Times New Roman"/>
          <w:noProof/>
          <w:sz w:val="24"/>
          <w:szCs w:val="24"/>
        </w:rPr>
        <w:t xml:space="preserve">, zwanym w treści umowy </w:t>
      </w:r>
      <w:r w:rsidRPr="00726DED">
        <w:rPr>
          <w:rFonts w:ascii="Times New Roman" w:eastAsia="Times New Roman" w:hAnsi="Times New Roman"/>
          <w:b/>
          <w:noProof/>
          <w:sz w:val="24"/>
          <w:szCs w:val="24"/>
        </w:rPr>
        <w:t>„Zamawiającym”, w imieniu którego działa:</w:t>
      </w:r>
    </w:p>
    <w:p w:rsidR="00726DED" w:rsidRPr="00726DED" w:rsidRDefault="00726DED" w:rsidP="00C655E3">
      <w:pPr>
        <w:pStyle w:val="Teksttreci20"/>
        <w:shd w:val="clear" w:color="auto" w:fill="auto"/>
        <w:spacing w:before="0" w:after="0" w:line="360" w:lineRule="auto"/>
        <w:ind w:firstLine="40"/>
        <w:rPr>
          <w:rStyle w:val="Teksttreci2Tahoma75ptBezpogrubienia"/>
          <w:rFonts w:ascii="Times New Roman" w:hAnsi="Times New Roman" w:cs="Times New Roman"/>
          <w:sz w:val="24"/>
          <w:szCs w:val="24"/>
        </w:rPr>
      </w:pPr>
      <w:r>
        <w:rPr>
          <w:rFonts w:ascii="Times New Roman" w:eastAsia="Times New Roman" w:hAnsi="Times New Roman"/>
          <w:b/>
          <w:noProof/>
          <w:sz w:val="24"/>
          <w:szCs w:val="24"/>
        </w:rPr>
        <w:t>…………………</w:t>
      </w:r>
      <w:r w:rsidR="005822EF">
        <w:rPr>
          <w:rFonts w:ascii="Times New Roman" w:eastAsia="Times New Roman" w:hAnsi="Times New Roman"/>
          <w:b/>
          <w:noProof/>
          <w:sz w:val="24"/>
          <w:szCs w:val="24"/>
        </w:rPr>
        <w:t xml:space="preserve"> </w:t>
      </w:r>
      <w:r>
        <w:rPr>
          <w:rFonts w:ascii="Times New Roman" w:eastAsia="Times New Roman" w:hAnsi="Times New Roman"/>
          <w:b/>
          <w:noProof/>
          <w:sz w:val="24"/>
          <w:szCs w:val="24"/>
        </w:rPr>
        <w:t>…….- ………………….</w:t>
      </w:r>
    </w:p>
    <w:p w:rsidR="00C658D6" w:rsidRPr="00726DED" w:rsidRDefault="002E0444" w:rsidP="00C655E3">
      <w:pPr>
        <w:pStyle w:val="Teksttreci0"/>
        <w:shd w:val="clear" w:color="auto" w:fill="auto"/>
        <w:spacing w:before="0" w:after="0" w:line="360" w:lineRule="auto"/>
        <w:ind w:left="579" w:hanging="539"/>
        <w:rPr>
          <w:rFonts w:ascii="Times New Roman" w:hAnsi="Times New Roman"/>
          <w:sz w:val="24"/>
          <w:szCs w:val="24"/>
        </w:rPr>
      </w:pPr>
      <w:r w:rsidRPr="00726DED">
        <w:rPr>
          <w:rStyle w:val="TeksttreciTahoma75pt"/>
          <w:rFonts w:ascii="Times New Roman" w:hAnsi="Times New Roman" w:cs="Times New Roman"/>
          <w:sz w:val="24"/>
          <w:szCs w:val="24"/>
        </w:rPr>
        <w:t>a</w:t>
      </w:r>
    </w:p>
    <w:p w:rsidR="00E64F64" w:rsidRPr="00726DED" w:rsidRDefault="00E64F64" w:rsidP="00726DED">
      <w:pPr>
        <w:pStyle w:val="Teksttreci0"/>
        <w:shd w:val="clear" w:color="auto" w:fill="auto"/>
        <w:spacing w:before="0" w:after="0" w:line="271" w:lineRule="exact"/>
        <w:ind w:right="60" w:firstLine="0"/>
        <w:rPr>
          <w:rStyle w:val="TeksttreciTahoma75pt"/>
          <w:rFonts w:ascii="Times New Roman" w:hAnsi="Times New Roman" w:cs="Times New Roman"/>
          <w:sz w:val="24"/>
          <w:szCs w:val="24"/>
        </w:rPr>
      </w:pPr>
      <w:r w:rsidRPr="00726DED">
        <w:rPr>
          <w:rStyle w:val="PogrubienieTeksttreciTahoma75pt"/>
          <w:rFonts w:ascii="Times New Roman" w:hAnsi="Times New Roman" w:cs="Times New Roman"/>
          <w:b w:val="0"/>
          <w:sz w:val="24"/>
          <w:szCs w:val="24"/>
        </w:rPr>
        <w:t>……………………</w:t>
      </w:r>
      <w:r w:rsidR="00726DED">
        <w:rPr>
          <w:rStyle w:val="PogrubienieTeksttreciTahoma75pt"/>
          <w:rFonts w:ascii="Times New Roman" w:hAnsi="Times New Roman" w:cs="Times New Roman"/>
          <w:b w:val="0"/>
          <w:sz w:val="24"/>
          <w:szCs w:val="24"/>
        </w:rPr>
        <w:t>………………………………………………………</w:t>
      </w:r>
      <w:r w:rsidR="00726DED" w:rsidRPr="00726DED">
        <w:rPr>
          <w:rStyle w:val="PogrubienieTeksttreciTahoma75pt"/>
          <w:rFonts w:ascii="Times New Roman" w:hAnsi="Times New Roman" w:cs="Times New Roman"/>
          <w:b w:val="0"/>
          <w:sz w:val="24"/>
          <w:szCs w:val="24"/>
        </w:rPr>
        <w:t>……</w:t>
      </w:r>
      <w:r w:rsidRPr="00726DED">
        <w:rPr>
          <w:rStyle w:val="PogrubienieTeksttreciTahoma75pt"/>
          <w:rFonts w:ascii="Times New Roman" w:hAnsi="Times New Roman" w:cs="Times New Roman"/>
          <w:b w:val="0"/>
          <w:sz w:val="24"/>
          <w:szCs w:val="24"/>
        </w:rPr>
        <w:t xml:space="preserve"> z siedzibą w ……………………………………………………………………………………… </w:t>
      </w:r>
      <w:r w:rsidR="002E0444" w:rsidRPr="00726DED">
        <w:rPr>
          <w:rStyle w:val="TeksttreciTahoma75pt"/>
          <w:rFonts w:ascii="Times New Roman" w:hAnsi="Times New Roman" w:cs="Times New Roman"/>
          <w:sz w:val="24"/>
          <w:szCs w:val="24"/>
        </w:rPr>
        <w:t>wpis</w:t>
      </w:r>
      <w:r w:rsidRPr="00726DED">
        <w:rPr>
          <w:rStyle w:val="TeksttreciTahoma75pt"/>
          <w:rFonts w:ascii="Times New Roman" w:hAnsi="Times New Roman" w:cs="Times New Roman"/>
          <w:sz w:val="24"/>
          <w:szCs w:val="24"/>
        </w:rPr>
        <w:t xml:space="preserve">aną do </w:t>
      </w:r>
      <w:r w:rsidR="002E0444" w:rsidRPr="00726DED">
        <w:rPr>
          <w:rStyle w:val="TeksttreciTahoma75pt"/>
          <w:rFonts w:ascii="Times New Roman" w:hAnsi="Times New Roman" w:cs="Times New Roman"/>
          <w:sz w:val="24"/>
          <w:szCs w:val="24"/>
        </w:rPr>
        <w:t>Krajoweg</w:t>
      </w:r>
      <w:r w:rsidR="00726DED">
        <w:rPr>
          <w:rStyle w:val="TeksttreciTahoma75pt"/>
          <w:rFonts w:ascii="Times New Roman" w:hAnsi="Times New Roman" w:cs="Times New Roman"/>
          <w:sz w:val="24"/>
          <w:szCs w:val="24"/>
        </w:rPr>
        <w:t>o</w:t>
      </w:r>
      <w:r w:rsidRPr="00726DED">
        <w:rPr>
          <w:rStyle w:val="TeksttreciTahoma75pt"/>
          <w:rFonts w:ascii="Times New Roman" w:hAnsi="Times New Roman" w:cs="Times New Roman"/>
          <w:sz w:val="24"/>
          <w:szCs w:val="24"/>
        </w:rPr>
        <w:t xml:space="preserve"> numere</w:t>
      </w:r>
      <w:r w:rsidR="00B5170A" w:rsidRPr="00726DED">
        <w:rPr>
          <w:rStyle w:val="TeksttreciTahoma75pt"/>
          <w:rFonts w:ascii="Times New Roman" w:hAnsi="Times New Roman" w:cs="Times New Roman"/>
          <w:sz w:val="24"/>
          <w:szCs w:val="24"/>
        </w:rPr>
        <w:t xml:space="preserve">m </w:t>
      </w:r>
      <w:r w:rsidRPr="00726DED">
        <w:rPr>
          <w:rStyle w:val="TeksttreciTahoma75pt"/>
          <w:rFonts w:ascii="Times New Roman" w:hAnsi="Times New Roman" w:cs="Times New Roman"/>
          <w:sz w:val="24"/>
          <w:szCs w:val="24"/>
        </w:rPr>
        <w:t>KRS:…………</w:t>
      </w:r>
      <w:r w:rsidR="00726DED">
        <w:rPr>
          <w:rStyle w:val="TeksttreciTahoma75pt"/>
          <w:rFonts w:ascii="Times New Roman" w:hAnsi="Times New Roman" w:cs="Times New Roman"/>
          <w:sz w:val="24"/>
          <w:szCs w:val="24"/>
        </w:rPr>
        <w:t xml:space="preserve"> Krajowego </w:t>
      </w:r>
      <w:r w:rsidR="002D65E3" w:rsidRPr="00726DED">
        <w:rPr>
          <w:rStyle w:val="TeksttreciTahoma75pt"/>
          <w:rFonts w:ascii="Times New Roman" w:hAnsi="Times New Roman" w:cs="Times New Roman"/>
          <w:sz w:val="24"/>
          <w:szCs w:val="24"/>
        </w:rPr>
        <w:t xml:space="preserve">Rejestru Sądowego prowadzonego przez ……………………………………………, </w:t>
      </w:r>
      <w:r w:rsidRPr="00726DED">
        <w:rPr>
          <w:rStyle w:val="TeksttreciTahoma75pt"/>
          <w:rFonts w:ascii="Times New Roman" w:hAnsi="Times New Roman" w:cs="Times New Roman"/>
          <w:sz w:val="24"/>
          <w:szCs w:val="24"/>
        </w:rPr>
        <w:t>REGON:</w:t>
      </w:r>
      <w:r w:rsidR="00726DED">
        <w:rPr>
          <w:rStyle w:val="TeksttreciTahoma75pt"/>
          <w:rFonts w:ascii="Times New Roman" w:hAnsi="Times New Roman" w:cs="Times New Roman"/>
          <w:sz w:val="24"/>
          <w:szCs w:val="24"/>
        </w:rPr>
        <w:t>…..………..</w:t>
      </w:r>
      <w:r w:rsidRPr="00726DED">
        <w:rPr>
          <w:rStyle w:val="TeksttreciTahoma75pt"/>
          <w:rFonts w:ascii="Times New Roman" w:hAnsi="Times New Roman" w:cs="Times New Roman"/>
          <w:sz w:val="24"/>
          <w:szCs w:val="24"/>
        </w:rPr>
        <w:t>……………..…</w:t>
      </w:r>
      <w:r w:rsidR="00726DED">
        <w:rPr>
          <w:rStyle w:val="TeksttreciTahoma75pt"/>
          <w:rFonts w:ascii="Times New Roman" w:hAnsi="Times New Roman" w:cs="Times New Roman"/>
          <w:sz w:val="24"/>
          <w:szCs w:val="24"/>
        </w:rPr>
        <w:t xml:space="preserve">………….,  </w:t>
      </w:r>
      <w:r w:rsidRPr="00726DED">
        <w:rPr>
          <w:rStyle w:val="TeksttreciTahoma75pt"/>
          <w:rFonts w:ascii="Times New Roman" w:hAnsi="Times New Roman" w:cs="Times New Roman"/>
          <w:sz w:val="24"/>
          <w:szCs w:val="24"/>
        </w:rPr>
        <w:t>NIP:……………………</w:t>
      </w:r>
      <w:r w:rsidR="002E0444" w:rsidRPr="00726DED">
        <w:rPr>
          <w:rStyle w:val="TeksttreciTahoma75pt"/>
          <w:rFonts w:ascii="Times New Roman" w:hAnsi="Times New Roman" w:cs="Times New Roman"/>
          <w:sz w:val="24"/>
          <w:szCs w:val="24"/>
        </w:rPr>
        <w:t xml:space="preserve">, </w:t>
      </w:r>
    </w:p>
    <w:p w:rsidR="00B5170A" w:rsidRDefault="00726DED" w:rsidP="00C655E3">
      <w:pPr>
        <w:pStyle w:val="Teksttreci0"/>
        <w:shd w:val="clear" w:color="auto" w:fill="auto"/>
        <w:spacing w:before="0" w:after="0" w:line="271" w:lineRule="exact"/>
        <w:ind w:right="60" w:firstLine="0"/>
        <w:rPr>
          <w:rFonts w:ascii="Times New Roman" w:eastAsia="Times New Roman" w:hAnsi="Times New Roman"/>
          <w:noProof/>
          <w:sz w:val="24"/>
          <w:szCs w:val="24"/>
        </w:rPr>
      </w:pPr>
      <w:r>
        <w:rPr>
          <w:rFonts w:ascii="Times New Roman" w:eastAsia="Times New Roman" w:hAnsi="Times New Roman"/>
          <w:noProof/>
          <w:sz w:val="24"/>
          <w:szCs w:val="24"/>
        </w:rPr>
        <w:t xml:space="preserve">Zwanym w treści umowy </w:t>
      </w:r>
      <w:r w:rsidRPr="00726DED">
        <w:rPr>
          <w:rFonts w:ascii="Times New Roman" w:eastAsia="Times New Roman" w:hAnsi="Times New Roman"/>
          <w:b/>
          <w:noProof/>
          <w:sz w:val="24"/>
          <w:szCs w:val="24"/>
        </w:rPr>
        <w:t>„Wykonawcą”</w:t>
      </w:r>
      <w:r>
        <w:rPr>
          <w:rFonts w:ascii="Times New Roman" w:eastAsia="Times New Roman" w:hAnsi="Times New Roman"/>
          <w:noProof/>
          <w:sz w:val="24"/>
          <w:szCs w:val="24"/>
        </w:rPr>
        <w:t xml:space="preserve">, </w:t>
      </w:r>
      <w:r w:rsidR="00C77182" w:rsidRPr="00726DED">
        <w:rPr>
          <w:rFonts w:ascii="Times New Roman" w:eastAsia="Times New Roman" w:hAnsi="Times New Roman"/>
          <w:noProof/>
          <w:sz w:val="24"/>
          <w:szCs w:val="24"/>
        </w:rPr>
        <w:t>w imieniu którego działa:</w:t>
      </w:r>
    </w:p>
    <w:p w:rsidR="00726DED" w:rsidRPr="00726DED" w:rsidRDefault="00726DED" w:rsidP="00C655E3">
      <w:pPr>
        <w:pStyle w:val="Teksttreci0"/>
        <w:shd w:val="clear" w:color="auto" w:fill="auto"/>
        <w:spacing w:before="0" w:after="0" w:line="271" w:lineRule="exact"/>
        <w:ind w:right="60" w:firstLine="0"/>
        <w:rPr>
          <w:rStyle w:val="TeksttreciTahoma75pt"/>
          <w:rFonts w:ascii="Times New Roman" w:hAnsi="Times New Roman" w:cs="Times New Roman"/>
          <w:sz w:val="24"/>
          <w:szCs w:val="24"/>
        </w:rPr>
      </w:pPr>
      <w:r>
        <w:rPr>
          <w:rFonts w:ascii="Times New Roman" w:eastAsia="Times New Roman" w:hAnsi="Times New Roman"/>
          <w:noProof/>
          <w:sz w:val="24"/>
          <w:szCs w:val="24"/>
        </w:rPr>
        <w:t>………………………..- …………………….</w:t>
      </w:r>
    </w:p>
    <w:p w:rsidR="00AA4EC0" w:rsidRPr="00726DED" w:rsidRDefault="00AA4EC0"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726DED" w:rsidRPr="00726DED"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870753" w:rsidRPr="00726DED" w:rsidRDefault="00726DED" w:rsidP="00870753">
      <w:pPr>
        <w:autoSpaceDE w:val="0"/>
        <w:jc w:val="both"/>
        <w:rPr>
          <w:rFonts w:ascii="Times New Roman" w:hAnsi="Times New Roman"/>
        </w:rPr>
      </w:pPr>
      <w:r w:rsidRPr="00726DED">
        <w:rPr>
          <w:rFonts w:ascii="Times New Roman" w:hAnsi="Times New Roman"/>
        </w:rPr>
        <w:t xml:space="preserve">Strony zgodnie oświadczają, że umowa została zawarta na zasadach ustalonych ustawą z dnia </w:t>
      </w:r>
      <w:r w:rsidRPr="00726DED">
        <w:rPr>
          <w:rFonts w:ascii="Times New Roman" w:hAnsi="Times New Roman"/>
        </w:rPr>
        <w:br/>
        <w:t xml:space="preserve">29 stycznia 2004 roku – Prawo zamówień publicznych </w:t>
      </w:r>
      <w:r w:rsidRPr="00726DED">
        <w:rPr>
          <w:rFonts w:ascii="Times New Roman" w:eastAsia="Times New Roman" w:hAnsi="Times New Roman"/>
        </w:rPr>
        <w:t>(</w:t>
      </w:r>
      <w:proofErr w:type="spellStart"/>
      <w:r w:rsidRPr="00726DED">
        <w:rPr>
          <w:rFonts w:ascii="Times New Roman" w:eastAsia="Times New Roman" w:hAnsi="Times New Roman"/>
        </w:rPr>
        <w:t>t.j</w:t>
      </w:r>
      <w:proofErr w:type="spellEnd"/>
      <w:r w:rsidRPr="00726DED">
        <w:rPr>
          <w:rFonts w:ascii="Times New Roman" w:eastAsia="Times New Roman" w:hAnsi="Times New Roman"/>
        </w:rPr>
        <w:t>. Dz. U. z 2017 r. poz. 1579)</w:t>
      </w:r>
      <w:r w:rsidRPr="00726DED">
        <w:rPr>
          <w:rFonts w:ascii="Times New Roman" w:hAnsi="Times New Roman"/>
        </w:rPr>
        <w:t xml:space="preserve">, na podstawie wygranego przetargu nieograniczonego z dnia </w:t>
      </w:r>
      <w:r w:rsidR="00987885">
        <w:rPr>
          <w:rFonts w:ascii="Times New Roman" w:hAnsi="Times New Roman"/>
        </w:rPr>
        <w:t>………………</w:t>
      </w:r>
      <w:r w:rsidR="00870753" w:rsidRPr="00726DED">
        <w:rPr>
          <w:rFonts w:ascii="Times New Roman" w:hAnsi="Times New Roman"/>
        </w:rPr>
        <w:t>roku na warunkach określonych w postępowaniu.</w:t>
      </w:r>
    </w:p>
    <w:p w:rsidR="00870753" w:rsidRPr="00726DED" w:rsidRDefault="00870753" w:rsidP="00870753">
      <w:pPr>
        <w:autoSpaceDE w:val="0"/>
        <w:jc w:val="both"/>
        <w:rPr>
          <w:rFonts w:ascii="Times New Roman" w:hAnsi="Times New Roman"/>
        </w:rPr>
      </w:pPr>
      <w:r w:rsidRPr="00726DED">
        <w:rPr>
          <w:rFonts w:ascii="Times New Roman" w:hAnsi="Times New Roman"/>
        </w:rPr>
        <w:t>Strony zawarły umowę następującej treści:</w:t>
      </w:r>
    </w:p>
    <w:p w:rsidR="00987885" w:rsidRDefault="00987885" w:rsidP="00726DED">
      <w:pPr>
        <w:autoSpaceDE w:val="0"/>
        <w:jc w:val="both"/>
        <w:rPr>
          <w:rFonts w:ascii="Times New Roman" w:hAnsi="Times New Roman"/>
        </w:rPr>
      </w:pPr>
    </w:p>
    <w:p w:rsidR="00987885" w:rsidRDefault="00987885" w:rsidP="00726DED">
      <w:pPr>
        <w:autoSpaceDE w:val="0"/>
        <w:jc w:val="both"/>
        <w:rPr>
          <w:rFonts w:ascii="Times New Roman" w:hAnsi="Times New Roman"/>
        </w:rPr>
      </w:pPr>
    </w:p>
    <w:p w:rsidR="00987885" w:rsidRPr="00987885" w:rsidRDefault="00987885" w:rsidP="00987885">
      <w:pPr>
        <w:ind w:left="110"/>
        <w:jc w:val="center"/>
        <w:rPr>
          <w:rFonts w:ascii="Times New Roman" w:hAnsi="Times New Roman" w:cs="Times New Roman"/>
          <w:b/>
        </w:rPr>
      </w:pPr>
      <w:r w:rsidRPr="00987885">
        <w:rPr>
          <w:rFonts w:ascii="Times New Roman" w:hAnsi="Times New Roman" w:cs="Times New Roman"/>
          <w:b/>
        </w:rPr>
        <w:t>§ 1</w:t>
      </w:r>
    </w:p>
    <w:p w:rsidR="00987885" w:rsidRPr="00987885" w:rsidRDefault="00987885" w:rsidP="00987885">
      <w:pPr>
        <w:ind w:left="110"/>
        <w:jc w:val="center"/>
        <w:rPr>
          <w:rFonts w:ascii="Times New Roman" w:hAnsi="Times New Roman" w:cs="Times New Roman"/>
          <w:b/>
        </w:rPr>
      </w:pPr>
      <w:r w:rsidRPr="00987885">
        <w:rPr>
          <w:rFonts w:ascii="Times New Roman" w:hAnsi="Times New Roman" w:cs="Times New Roman"/>
          <w:b/>
        </w:rPr>
        <w:t>/Przedmiot/</w:t>
      </w:r>
    </w:p>
    <w:p w:rsidR="002A6D72" w:rsidRDefault="00987885" w:rsidP="000F1A06">
      <w:pPr>
        <w:pStyle w:val="Akapitzlist"/>
        <w:numPr>
          <w:ilvl w:val="0"/>
          <w:numId w:val="36"/>
        </w:numPr>
        <w:jc w:val="both"/>
        <w:rPr>
          <w:rFonts w:ascii="Times New Roman" w:hAnsi="Times New Roman" w:cs="Times New Roman"/>
        </w:rPr>
      </w:pPr>
      <w:r w:rsidRPr="000F1A06">
        <w:rPr>
          <w:rFonts w:ascii="Times New Roman" w:hAnsi="Times New Roman" w:cs="Times New Roman"/>
        </w:rPr>
        <w:t>Przedmiotem niniejszej Umowy jest świadczenie przez Wykonawcę na rzecz Zamawiającego usług serwisowania urządze</w:t>
      </w:r>
      <w:r w:rsidR="00B15B44" w:rsidRPr="000F1A06">
        <w:rPr>
          <w:rFonts w:ascii="Times New Roman" w:hAnsi="Times New Roman" w:cs="Times New Roman"/>
        </w:rPr>
        <w:t>ń wymienionych w załączniku nr 1</w:t>
      </w:r>
      <w:r w:rsidRPr="000F1A06">
        <w:rPr>
          <w:rFonts w:ascii="Times New Roman" w:hAnsi="Times New Roman" w:cs="Times New Roman"/>
        </w:rPr>
        <w:t xml:space="preserve"> do Umowy, zwanych dalej </w:t>
      </w:r>
      <w:r w:rsidRPr="000F1A06">
        <w:rPr>
          <w:rFonts w:ascii="Times New Roman" w:hAnsi="Times New Roman" w:cs="Times New Roman"/>
          <w:b/>
        </w:rPr>
        <w:t>„Sprzętem”</w:t>
      </w:r>
      <w:r w:rsidRPr="000F1A06">
        <w:rPr>
          <w:rFonts w:ascii="Times New Roman" w:hAnsi="Times New Roman" w:cs="Times New Roman"/>
        </w:rPr>
        <w:t xml:space="preserve">. Szczegółowy zakres przedmiotowy usług serwisowania Sprzętu, zwanych dalej </w:t>
      </w:r>
      <w:r w:rsidRPr="000F1A06">
        <w:rPr>
          <w:rFonts w:ascii="Times New Roman" w:hAnsi="Times New Roman" w:cs="Times New Roman"/>
          <w:b/>
        </w:rPr>
        <w:t>„Usługami Serwisowymi”,</w:t>
      </w:r>
      <w:r w:rsidRPr="000F1A06">
        <w:rPr>
          <w:rFonts w:ascii="Times New Roman" w:hAnsi="Times New Roman" w:cs="Times New Roman"/>
        </w:rPr>
        <w:t xml:space="preserve"> </w:t>
      </w:r>
      <w:r w:rsidR="00B4063B" w:rsidRPr="000F1A06">
        <w:rPr>
          <w:rFonts w:ascii="Times New Roman" w:hAnsi="Times New Roman" w:cs="Times New Roman"/>
        </w:rPr>
        <w:t>/dotyczy pakietu od nr 1 do nr 6/</w:t>
      </w:r>
      <w:r w:rsidRPr="000F1A06">
        <w:rPr>
          <w:rFonts w:ascii="Times New Roman" w:hAnsi="Times New Roman" w:cs="Times New Roman"/>
        </w:rPr>
        <w:t xml:space="preserve">- zakres przedmiotowy Usług Serwisowych systemu </w:t>
      </w:r>
      <w:proofErr w:type="spellStart"/>
      <w:r w:rsidRPr="000F1A06">
        <w:rPr>
          <w:rFonts w:ascii="Times New Roman" w:hAnsi="Times New Roman" w:cs="Times New Roman"/>
        </w:rPr>
        <w:t>syngo.via</w:t>
      </w:r>
      <w:proofErr w:type="spellEnd"/>
      <w:r w:rsidRPr="000F1A06">
        <w:rPr>
          <w:rFonts w:ascii="Times New Roman" w:hAnsi="Times New Roman" w:cs="Times New Roman"/>
        </w:rPr>
        <w:t>, zwanego dalej także „oprogramowaniem”, z</w:t>
      </w:r>
      <w:r w:rsidR="00B15B44" w:rsidRPr="000F1A06">
        <w:rPr>
          <w:rFonts w:ascii="Times New Roman" w:hAnsi="Times New Roman" w:cs="Times New Roman"/>
        </w:rPr>
        <w:t>ostały opisane w załączniku nr 2</w:t>
      </w:r>
      <w:r w:rsidRPr="000F1A06">
        <w:rPr>
          <w:rFonts w:ascii="Times New Roman" w:hAnsi="Times New Roman" w:cs="Times New Roman"/>
        </w:rPr>
        <w:t xml:space="preserve"> do Umowy</w:t>
      </w:r>
      <w:r w:rsidR="00B4063B" w:rsidRPr="000F1A06">
        <w:rPr>
          <w:rFonts w:ascii="Times New Roman" w:hAnsi="Times New Roman" w:cs="Times New Roman"/>
        </w:rPr>
        <w:t xml:space="preserve"> – dotyczy pakietu nr 1.</w:t>
      </w:r>
    </w:p>
    <w:p w:rsidR="000F1A06"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Obowiązkiem Wykonawcy będzie zapewnienie części zamiennych, akcesoriów i materiałów eksploatacyjnych niezbędnych do prawidłowego wykonania przedmiotu zamówienia. Zamawiający wymaga, aby cena części zamiennych, akcesoriów oraz materiałów eksploatacyjnych, była zgodna z cenami ogólnie obowiązującymi u Wykonawcy na dzień wykonania usługi. Każdorazowo na żądanie Zamawiającego, Wykonawca zobowiązany będzie do udostępnienia do wglądu aktualnie obowiązujących u Wykonawcy cenników usług, części, akcesoriów, materiałów eksploatacyjnych i innych środków niezbędnych do wykonania usługi przeglądów, napraw i konserwacji.</w:t>
      </w:r>
    </w:p>
    <w:p w:rsidR="002A6D72"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Wykonawca zobowiązany jest do wykonania usługi zgodnie z normami czasowymi wykonania napraw określonymi w katalogach norm czasowych aktualnie obowiązujących u Wykonawcy. Każdorazowo na żądanie Zamawiającego, Wykonawca zobowiązany będzie do udostępnienia mu do wglądu katalogów norm czasowych.</w:t>
      </w:r>
    </w:p>
    <w:p w:rsidR="000F1A06" w:rsidRPr="00C83A46" w:rsidRDefault="000F1A06"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lastRenderedPageBreak/>
        <w:t>Wykonawca zapewnia oryginalne części zamienne. Części zamienne użyte do naprawy będą nowe i pełnowartościowe oraz spełniające parametry techniczne i jakościowe określone Polskimi Normami przenoszącymi europejskie normy zharmonizowane.</w:t>
      </w:r>
    </w:p>
    <w:p w:rsidR="00D217D9" w:rsidRPr="00C83A46" w:rsidRDefault="00D217D9" w:rsidP="000F1A06">
      <w:pPr>
        <w:pStyle w:val="Akapitzlist"/>
        <w:numPr>
          <w:ilvl w:val="0"/>
          <w:numId w:val="36"/>
        </w:numPr>
        <w:jc w:val="both"/>
        <w:rPr>
          <w:rFonts w:ascii="Times New Roman" w:hAnsi="Times New Roman" w:cs="Times New Roman"/>
          <w:color w:val="auto"/>
        </w:rPr>
      </w:pPr>
      <w:r w:rsidRPr="00C83A46">
        <w:rPr>
          <w:rFonts w:ascii="Times New Roman" w:hAnsi="Times New Roman" w:cs="Times New Roman"/>
          <w:color w:val="auto"/>
        </w:rPr>
        <w:t xml:space="preserve">Materiały eksploatacyjne użyte w czasie wykonywania usługi muszą odpowiadać wszystkim warunkom i wymogom określonym przez producenta sprzętu. </w:t>
      </w:r>
    </w:p>
    <w:p w:rsidR="000F1A06" w:rsidRPr="000F1A06" w:rsidRDefault="000F1A06" w:rsidP="000F1A06">
      <w:pPr>
        <w:pStyle w:val="Akapitzlist"/>
        <w:ind w:left="110"/>
        <w:jc w:val="both"/>
        <w:rPr>
          <w:rFonts w:ascii="Times New Roman" w:hAnsi="Times New Roman" w:cs="Times New Roman"/>
        </w:rPr>
      </w:pPr>
    </w:p>
    <w:p w:rsidR="002A6D72" w:rsidRPr="002A6D72" w:rsidRDefault="002A6D72" w:rsidP="002A6D72">
      <w:pPr>
        <w:ind w:left="110"/>
        <w:jc w:val="center"/>
        <w:rPr>
          <w:rFonts w:ascii="Times New Roman" w:hAnsi="Times New Roman" w:cs="Times New Roman"/>
          <w:b/>
        </w:rPr>
      </w:pPr>
      <w:r w:rsidRPr="002A6D72">
        <w:rPr>
          <w:rFonts w:ascii="Times New Roman" w:hAnsi="Times New Roman" w:cs="Times New Roman"/>
          <w:b/>
        </w:rPr>
        <w:t>§ 2</w:t>
      </w:r>
    </w:p>
    <w:p w:rsidR="002A6D72" w:rsidRPr="002A6D72" w:rsidRDefault="002A6D72" w:rsidP="002A6D72">
      <w:pPr>
        <w:ind w:left="110"/>
        <w:jc w:val="center"/>
        <w:rPr>
          <w:rFonts w:ascii="Times New Roman" w:hAnsi="Times New Roman" w:cs="Times New Roman"/>
          <w:b/>
        </w:rPr>
      </w:pPr>
      <w:r w:rsidRPr="002A6D72">
        <w:rPr>
          <w:rFonts w:ascii="Times New Roman" w:hAnsi="Times New Roman" w:cs="Times New Roman"/>
          <w:b/>
        </w:rPr>
        <w:t>/Okres obowiązywania Umowy/</w:t>
      </w:r>
    </w:p>
    <w:p w:rsidR="002A6D72" w:rsidRPr="002A6D72" w:rsidRDefault="002A6D72" w:rsidP="002A6D72">
      <w:pPr>
        <w:ind w:left="110"/>
        <w:jc w:val="both"/>
        <w:rPr>
          <w:rFonts w:ascii="Times New Roman" w:hAnsi="Times New Roman" w:cs="Times New Roman"/>
        </w:rPr>
      </w:pPr>
      <w:r w:rsidRPr="002A6D72">
        <w:rPr>
          <w:rFonts w:ascii="Times New Roman" w:hAnsi="Times New Roman" w:cs="Times New Roman"/>
        </w:rPr>
        <w:t>Umowa zostaje zawarta na okres od dnia ………………. r do …………….. r.</w:t>
      </w:r>
    </w:p>
    <w:p w:rsidR="00870753" w:rsidRDefault="00870753" w:rsidP="00870753">
      <w:pPr>
        <w:ind w:left="110"/>
        <w:jc w:val="center"/>
        <w:rPr>
          <w:rFonts w:ascii="Calibri" w:hAnsi="Calibri" w:cs="Arial"/>
          <w:b/>
          <w:sz w:val="18"/>
          <w:szCs w:val="18"/>
        </w:rPr>
      </w:pPr>
    </w:p>
    <w:p w:rsidR="00987885" w:rsidRPr="00870753" w:rsidRDefault="00870753" w:rsidP="00870753">
      <w:pPr>
        <w:ind w:left="110"/>
        <w:jc w:val="center"/>
        <w:rPr>
          <w:rFonts w:ascii="Times New Roman" w:hAnsi="Times New Roman" w:cs="Times New Roman"/>
          <w:b/>
        </w:rPr>
      </w:pPr>
      <w:r w:rsidRPr="00870753">
        <w:rPr>
          <w:rFonts w:ascii="Times New Roman" w:hAnsi="Times New Roman" w:cs="Times New Roman"/>
          <w:b/>
        </w:rPr>
        <w:t>§ 3</w:t>
      </w:r>
    </w:p>
    <w:p w:rsidR="00870753" w:rsidRPr="00870753" w:rsidRDefault="00870753" w:rsidP="00870753">
      <w:pPr>
        <w:ind w:left="110"/>
        <w:jc w:val="center"/>
        <w:rPr>
          <w:rFonts w:ascii="Times New Roman" w:hAnsi="Times New Roman" w:cs="Times New Roman"/>
          <w:b/>
        </w:rPr>
      </w:pPr>
      <w:r w:rsidRPr="00870753">
        <w:rPr>
          <w:rFonts w:ascii="Times New Roman" w:hAnsi="Times New Roman" w:cs="Times New Roman"/>
          <w:b/>
        </w:rPr>
        <w:t>/Wynagrodzenie/</w:t>
      </w:r>
    </w:p>
    <w:p w:rsidR="00870753" w:rsidRPr="00C83A46" w:rsidRDefault="00870753" w:rsidP="00870753">
      <w:pPr>
        <w:numPr>
          <w:ilvl w:val="0"/>
          <w:numId w:val="20"/>
        </w:numPr>
        <w:tabs>
          <w:tab w:val="num" w:pos="220"/>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Z tytułu świadczenia Usług Serwisowych Zamawiający zapłaci Wykonawcy z dołu miesięczne wynagrodzenie w kwocie </w:t>
      </w:r>
      <w:r w:rsidR="00B15B44" w:rsidRPr="00C83A46">
        <w:rPr>
          <w:rFonts w:ascii="Times New Roman" w:hAnsi="Times New Roman" w:cs="Times New Roman"/>
          <w:color w:val="auto"/>
        </w:rPr>
        <w:t>wskazanej w załączniku nr 1</w:t>
      </w:r>
      <w:r w:rsidRPr="00C83A46">
        <w:rPr>
          <w:rFonts w:ascii="Times New Roman" w:hAnsi="Times New Roman" w:cs="Times New Roman"/>
          <w:color w:val="auto"/>
        </w:rPr>
        <w:t xml:space="preserve"> na rachunek Wykonawcy wskazany w tymże załączniku.</w:t>
      </w:r>
    </w:p>
    <w:p w:rsidR="000F1A06" w:rsidRPr="00C83A46" w:rsidRDefault="000F1A06" w:rsidP="00870753">
      <w:pPr>
        <w:numPr>
          <w:ilvl w:val="0"/>
          <w:numId w:val="20"/>
        </w:numPr>
        <w:tabs>
          <w:tab w:val="num" w:pos="220"/>
          <w:tab w:val="left" w:pos="330"/>
        </w:tabs>
        <w:ind w:left="110"/>
        <w:jc w:val="both"/>
        <w:rPr>
          <w:rFonts w:ascii="Times New Roman" w:hAnsi="Times New Roman" w:cs="Times New Roman"/>
          <w:color w:val="auto"/>
        </w:rPr>
      </w:pPr>
      <w:r w:rsidRPr="00C83A46">
        <w:rPr>
          <w:rFonts w:ascii="Times New Roman" w:hAnsi="Times New Roman" w:cs="Times New Roman"/>
          <w:color w:val="auto"/>
        </w:rPr>
        <w:t>Całkowita wartość wykonywanych zgodnie z umową usług:</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 </w:t>
      </w:r>
      <w:proofErr w:type="spellStart"/>
      <w:r w:rsidRPr="00C83A46">
        <w:rPr>
          <w:rFonts w:ascii="Times New Roman" w:hAnsi="Times New Roman" w:cs="Times New Roman"/>
          <w:color w:val="auto"/>
        </w:rPr>
        <w:t>pln</w:t>
      </w:r>
      <w:proofErr w:type="spellEnd"/>
      <w:r w:rsidRPr="00C83A46">
        <w:rPr>
          <w:rFonts w:ascii="Times New Roman" w:hAnsi="Times New Roman" w:cs="Times New Roman"/>
          <w:color w:val="auto"/>
        </w:rPr>
        <w:t xml:space="preserve"> z VAT</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(słownie: ……………………………………………….. złotych) </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 xml:space="preserve">………………………………. </w:t>
      </w:r>
      <w:proofErr w:type="spellStart"/>
      <w:r w:rsidRPr="00C83A46">
        <w:rPr>
          <w:rFonts w:ascii="Times New Roman" w:hAnsi="Times New Roman" w:cs="Times New Roman"/>
          <w:color w:val="auto"/>
        </w:rPr>
        <w:t>pln</w:t>
      </w:r>
      <w:proofErr w:type="spellEnd"/>
      <w:r w:rsidRPr="00C83A46">
        <w:rPr>
          <w:rFonts w:ascii="Times New Roman" w:hAnsi="Times New Roman" w:cs="Times New Roman"/>
          <w:color w:val="auto"/>
        </w:rPr>
        <w:t xml:space="preserve"> bez VAT</w:t>
      </w:r>
    </w:p>
    <w:p w:rsidR="000F1A06" w:rsidRPr="00C83A46" w:rsidRDefault="000F1A06" w:rsidP="000F1A06">
      <w:pPr>
        <w:tabs>
          <w:tab w:val="left" w:pos="330"/>
        </w:tabs>
        <w:ind w:left="110"/>
        <w:jc w:val="both"/>
        <w:rPr>
          <w:rFonts w:ascii="Times New Roman" w:hAnsi="Times New Roman" w:cs="Times New Roman"/>
          <w:color w:val="auto"/>
        </w:rPr>
      </w:pPr>
      <w:r w:rsidRPr="00C83A46">
        <w:rPr>
          <w:rFonts w:ascii="Times New Roman" w:hAnsi="Times New Roman" w:cs="Times New Roman"/>
          <w:color w:val="auto"/>
        </w:rPr>
        <w:t>(słownie: ……………………………………………….. złotych)</w:t>
      </w:r>
    </w:p>
    <w:p w:rsidR="000F1A06" w:rsidRPr="00CF6812" w:rsidRDefault="000F1A06" w:rsidP="000F1A06">
      <w:pPr>
        <w:numPr>
          <w:ilvl w:val="0"/>
          <w:numId w:val="20"/>
        </w:numPr>
        <w:tabs>
          <w:tab w:val="num" w:pos="220"/>
          <w:tab w:val="left" w:pos="330"/>
        </w:tabs>
        <w:ind w:left="110"/>
        <w:jc w:val="both"/>
        <w:rPr>
          <w:rFonts w:ascii="Times New Roman" w:hAnsi="Times New Roman" w:cs="Times New Roman"/>
          <w:color w:val="FF0000"/>
        </w:rPr>
      </w:pPr>
      <w:r w:rsidRPr="00C83A46">
        <w:rPr>
          <w:rFonts w:ascii="Times New Roman" w:hAnsi="Times New Roman" w:cs="Times New Roman"/>
          <w:color w:val="auto"/>
        </w:rPr>
        <w:t>Całkowita wartość umowy bez części zamiennych użytych do naprawy sprzętu medycznego, nie może przekroczyć równowartości ww. kwoty. W przypadku przekroczenia kwoty przeznaczonej na realizację umowy, przed zakończeniem jej okresu obowiązywania, umowa ulega automatycznemu rozwiązaniu w momencie przekroczenia wartości. Rozliczenie w zakresie części zamiennych użytych do naprawy odbywać się będzie na odrębnej fakturze VAT, zgodnie z przedstawionym wykazem części i na podsta</w:t>
      </w:r>
      <w:r w:rsidR="00AD4990" w:rsidRPr="00C83A46">
        <w:rPr>
          <w:rFonts w:ascii="Times New Roman" w:hAnsi="Times New Roman" w:cs="Times New Roman"/>
          <w:color w:val="auto"/>
        </w:rPr>
        <w:t>wie cennika, o którym mowa w § 1</w:t>
      </w:r>
      <w:r w:rsidRPr="00C83A46">
        <w:rPr>
          <w:rFonts w:ascii="Times New Roman" w:hAnsi="Times New Roman" w:cs="Times New Roman"/>
          <w:color w:val="auto"/>
        </w:rPr>
        <w:t xml:space="preserve"> ust. </w:t>
      </w:r>
      <w:r w:rsidR="00AD4990" w:rsidRPr="00C83A46">
        <w:rPr>
          <w:rFonts w:ascii="Times New Roman" w:hAnsi="Times New Roman" w:cs="Times New Roman"/>
          <w:color w:val="auto"/>
        </w:rPr>
        <w:t>2</w:t>
      </w:r>
      <w:r w:rsidR="00CF6812" w:rsidRPr="00C83A46">
        <w:rPr>
          <w:rFonts w:ascii="Times New Roman" w:hAnsi="Times New Roman" w:cs="Times New Roman"/>
          <w:color w:val="auto"/>
        </w:rPr>
        <w:t xml:space="preserve"> niniejszej umowy </w:t>
      </w:r>
      <w:r w:rsidR="00550465" w:rsidRPr="00C83A46">
        <w:rPr>
          <w:rFonts w:ascii="Times New Roman" w:hAnsi="Times New Roman" w:cs="Times New Roman"/>
          <w:color w:val="auto"/>
        </w:rPr>
        <w:t>(</w:t>
      </w:r>
      <w:r w:rsidR="00430D00" w:rsidRPr="00C83A46">
        <w:rPr>
          <w:rFonts w:ascii="Times New Roman" w:hAnsi="Times New Roman" w:cs="Times New Roman"/>
          <w:color w:val="auto"/>
        </w:rPr>
        <w:t xml:space="preserve">zgodnie z złącznikiem nr 2 do SIWZ </w:t>
      </w:r>
      <w:r w:rsidR="00550465" w:rsidRPr="00C83A46">
        <w:rPr>
          <w:rFonts w:ascii="Times New Roman" w:hAnsi="Times New Roman" w:cs="Times New Roman"/>
          <w:color w:val="auto"/>
        </w:rPr>
        <w:t>części zamienne wliczone w całkowitą wartość umowy w zależności od zakresu obsługi sprzętu objętego zamówieniem)</w:t>
      </w:r>
      <w:r w:rsidR="00550465">
        <w:rPr>
          <w:rFonts w:ascii="Times New Roman" w:hAnsi="Times New Roman" w:cs="Times New Roman"/>
          <w:color w:val="FF0000"/>
        </w:rPr>
        <w:t xml:space="preserve">  </w:t>
      </w:r>
      <w:r w:rsidR="00CF6812">
        <w:rPr>
          <w:rFonts w:ascii="Times New Roman" w:hAnsi="Times New Roman" w:cs="Times New Roman"/>
          <w:color w:val="FF0000"/>
        </w:rPr>
        <w:t xml:space="preserve"> </w:t>
      </w:r>
    </w:p>
    <w:p w:rsidR="00870753" w:rsidRPr="00870753" w:rsidRDefault="00870753" w:rsidP="00870753">
      <w:pPr>
        <w:numPr>
          <w:ilvl w:val="0"/>
          <w:numId w:val="20"/>
        </w:numPr>
        <w:tabs>
          <w:tab w:val="num" w:pos="220"/>
          <w:tab w:val="left" w:pos="330"/>
        </w:tabs>
        <w:ind w:left="110"/>
        <w:jc w:val="both"/>
        <w:rPr>
          <w:rFonts w:ascii="Times New Roman" w:hAnsi="Times New Roman" w:cs="Times New Roman"/>
        </w:rPr>
      </w:pPr>
      <w:r w:rsidRPr="00870753">
        <w:rPr>
          <w:rFonts w:ascii="Times New Roman" w:hAnsi="Times New Roman" w:cs="Times New Roman"/>
        </w:rPr>
        <w:t xml:space="preserve">Wynagrodzenie płatne będzie na podstawie faktur VAT w terminie </w:t>
      </w:r>
      <w:r>
        <w:rPr>
          <w:rFonts w:ascii="Times New Roman" w:hAnsi="Times New Roman" w:cs="Times New Roman"/>
        </w:rPr>
        <w:t>30</w:t>
      </w:r>
      <w:r w:rsidRPr="00870753">
        <w:rPr>
          <w:rFonts w:ascii="Times New Roman" w:hAnsi="Times New Roman" w:cs="Times New Roman"/>
        </w:rPr>
        <w:t xml:space="preserve"> dni licząc od dnia wystawienia faktury przez </w:t>
      </w:r>
      <w:r>
        <w:rPr>
          <w:rFonts w:ascii="Times New Roman" w:hAnsi="Times New Roman" w:cs="Times New Roman"/>
        </w:rPr>
        <w:t>Wykonawcę</w:t>
      </w:r>
      <w:r w:rsidRPr="00870753">
        <w:rPr>
          <w:rFonts w:ascii="Times New Roman" w:hAnsi="Times New Roman" w:cs="Times New Roman"/>
        </w:rPr>
        <w:t xml:space="preserve">. Zamawiający upoważnia </w:t>
      </w:r>
      <w:r>
        <w:rPr>
          <w:rFonts w:ascii="Times New Roman" w:hAnsi="Times New Roman" w:cs="Times New Roman"/>
        </w:rPr>
        <w:t>Wykonawcę</w:t>
      </w:r>
      <w:r w:rsidRPr="00870753">
        <w:rPr>
          <w:rFonts w:ascii="Times New Roman" w:hAnsi="Times New Roman" w:cs="Times New Roman"/>
        </w:rPr>
        <w:t xml:space="preserve"> do wystawiania faktur bez podpisu odbiorcy.</w:t>
      </w:r>
    </w:p>
    <w:p w:rsidR="00870753" w:rsidRPr="00870753" w:rsidRDefault="00870753" w:rsidP="00870753">
      <w:pPr>
        <w:numPr>
          <w:ilvl w:val="0"/>
          <w:numId w:val="20"/>
        </w:numPr>
        <w:tabs>
          <w:tab w:val="left" w:pos="220"/>
          <w:tab w:val="left" w:pos="330"/>
        </w:tabs>
        <w:ind w:left="110"/>
        <w:jc w:val="both"/>
        <w:rPr>
          <w:rFonts w:ascii="Times New Roman" w:hAnsi="Times New Roman" w:cs="Times New Roman"/>
        </w:rPr>
      </w:pPr>
      <w:r w:rsidRPr="00870753">
        <w:rPr>
          <w:rFonts w:ascii="Times New Roman" w:hAnsi="Times New Roman" w:cs="Times New Roman"/>
        </w:rPr>
        <w:t xml:space="preserve">Jeżeli czas trwania opóźnienia Zamawiającego przekroczy 60 dni </w:t>
      </w:r>
      <w:r>
        <w:rPr>
          <w:rFonts w:ascii="Times New Roman" w:hAnsi="Times New Roman" w:cs="Times New Roman"/>
        </w:rPr>
        <w:t>Wykonawca</w:t>
      </w:r>
      <w:r w:rsidRPr="00870753">
        <w:rPr>
          <w:rFonts w:ascii="Times New Roman" w:hAnsi="Times New Roman" w:cs="Times New Roman"/>
        </w:rPr>
        <w:t xml:space="preserve"> ma prawo wypowiedzieć Umowę ze skutkiem natychmiastowym.</w:t>
      </w:r>
    </w:p>
    <w:p w:rsidR="00870753" w:rsidRPr="00870753" w:rsidRDefault="00870753" w:rsidP="00870753">
      <w:pPr>
        <w:numPr>
          <w:ilvl w:val="0"/>
          <w:numId w:val="20"/>
        </w:numPr>
        <w:tabs>
          <w:tab w:val="num" w:pos="220"/>
          <w:tab w:val="left" w:pos="330"/>
        </w:tabs>
        <w:ind w:left="110"/>
        <w:jc w:val="both"/>
        <w:rPr>
          <w:rFonts w:ascii="Times New Roman" w:hAnsi="Times New Roman" w:cs="Times New Roman"/>
        </w:rPr>
      </w:pPr>
      <w:r w:rsidRPr="00870753">
        <w:rPr>
          <w:rFonts w:ascii="Times New Roman" w:hAnsi="Times New Roman" w:cs="Times New Roman"/>
        </w:rPr>
        <w:t>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87885" w:rsidRDefault="00987885" w:rsidP="00726DED">
      <w:pPr>
        <w:autoSpaceDE w:val="0"/>
        <w:jc w:val="both"/>
        <w:rPr>
          <w:rFonts w:ascii="Times New Roman" w:hAnsi="Times New Roman"/>
        </w:rPr>
      </w:pPr>
    </w:p>
    <w:p w:rsidR="006C40E1" w:rsidRPr="006C40E1" w:rsidRDefault="006C40E1" w:rsidP="006C40E1">
      <w:pPr>
        <w:ind w:left="110"/>
        <w:jc w:val="center"/>
        <w:rPr>
          <w:rFonts w:ascii="Times New Roman" w:hAnsi="Times New Roman" w:cs="Times New Roman"/>
          <w:b/>
        </w:rPr>
      </w:pPr>
      <w:r w:rsidRPr="006C40E1">
        <w:rPr>
          <w:rFonts w:ascii="Times New Roman" w:hAnsi="Times New Roman" w:cs="Times New Roman"/>
          <w:b/>
        </w:rPr>
        <w:t>§ 4</w:t>
      </w:r>
    </w:p>
    <w:p w:rsidR="006C40E1" w:rsidRPr="006C40E1" w:rsidRDefault="006C40E1" w:rsidP="006C40E1">
      <w:pPr>
        <w:ind w:left="110"/>
        <w:jc w:val="center"/>
        <w:rPr>
          <w:rFonts w:ascii="Times New Roman" w:hAnsi="Times New Roman" w:cs="Times New Roman"/>
          <w:b/>
        </w:rPr>
      </w:pPr>
      <w:r w:rsidRPr="006C40E1">
        <w:rPr>
          <w:rFonts w:ascii="Times New Roman" w:hAnsi="Times New Roman" w:cs="Times New Roman"/>
          <w:b/>
        </w:rPr>
        <w:t>/Sposób wykonywania Umowy/</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Pr>
          <w:rFonts w:ascii="Times New Roman" w:hAnsi="Times New Roman" w:cs="Times New Roman"/>
        </w:rPr>
        <w:t>Wykonawca</w:t>
      </w:r>
      <w:r w:rsidRPr="006C40E1">
        <w:rPr>
          <w:rFonts w:ascii="Times New Roman" w:hAnsi="Times New Roman" w:cs="Times New Roman"/>
        </w:rPr>
        <w:t xml:space="preserve"> wykonywać będzie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 uprawnienia potwierdzone przez producenta sprzętu (szkolenia, certyfikaty, zaświadczenia).</w:t>
      </w:r>
      <w:r w:rsidR="000F1A06">
        <w:rPr>
          <w:rFonts w:ascii="Times New Roman" w:hAnsi="Times New Roman" w:cs="Times New Roman"/>
        </w:rPr>
        <w:t xml:space="preserve"> Na życzenie Zamawiającego, dokumenty potwierdzające uprawnienia Wykonawca niezwłocznie przedstawi do wglądu Zamawiającemu.  </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lastRenderedPageBreak/>
        <w:t xml:space="preserve">Zgłaszanie awarii Sprzętu odbywa się poprzez </w:t>
      </w:r>
      <w:r>
        <w:rPr>
          <w:rFonts w:ascii="Times New Roman" w:hAnsi="Times New Roman" w:cs="Times New Roman"/>
        </w:rPr>
        <w:t>b</w:t>
      </w:r>
      <w:r w:rsidRPr="006C40E1">
        <w:rPr>
          <w:rFonts w:ascii="Times New Roman" w:hAnsi="Times New Roman" w:cs="Times New Roman"/>
        </w:rPr>
        <w:t xml:space="preserve">ezpłatny numer infolinii, pod który należy zgłaszać ewentualne awarie/uszkodzenia: dostępny  24 godziny na dobę, 7 dni w tygodniu, numer fax: </w:t>
      </w:r>
      <w:r>
        <w:rPr>
          <w:rFonts w:ascii="Times New Roman" w:hAnsi="Times New Roman" w:cs="Times New Roman"/>
        </w:rPr>
        <w:t>……………..</w:t>
      </w:r>
      <w:r w:rsidRPr="006C40E1">
        <w:rPr>
          <w:rFonts w:ascii="Times New Roman" w:hAnsi="Times New Roman" w:cs="Times New Roman"/>
        </w:rPr>
        <w:t xml:space="preserve">, adres poczty elektronicznej: </w:t>
      </w:r>
      <w:hyperlink r:id="rId9" w:history="1">
        <w:r>
          <w:rPr>
            <w:rStyle w:val="Hipercze"/>
            <w:rFonts w:ascii="Times New Roman" w:hAnsi="Times New Roman" w:cs="Times New Roman"/>
          </w:rPr>
          <w:t>…………………………….</w:t>
        </w:r>
      </w:hyperlink>
      <w:r>
        <w:rPr>
          <w:rStyle w:val="Hipercze"/>
          <w:rFonts w:ascii="Times New Roman" w:hAnsi="Times New Roman" w:cs="Times New Roman"/>
        </w:rPr>
        <w:t xml:space="preserve"> .</w:t>
      </w:r>
    </w:p>
    <w:p w:rsidR="006C40E1" w:rsidRPr="006C40E1" w:rsidRDefault="006C40E1" w:rsidP="006C40E1">
      <w:pPr>
        <w:ind w:left="110"/>
        <w:jc w:val="both"/>
        <w:rPr>
          <w:rFonts w:ascii="Times New Roman" w:hAnsi="Times New Roman" w:cs="Times New Roman"/>
        </w:rPr>
      </w:pPr>
      <w:r w:rsidRPr="006C40E1">
        <w:rPr>
          <w:rFonts w:ascii="Times New Roman" w:hAnsi="Times New Roman" w:cs="Times New Roman"/>
        </w:rPr>
        <w:t>Zgłoszenia może dokonać osoba upoważniona przez Zamawiającego do zgłaszania awa</w:t>
      </w:r>
      <w:r w:rsidR="002414CB">
        <w:rPr>
          <w:rFonts w:ascii="Times New Roman" w:hAnsi="Times New Roman" w:cs="Times New Roman"/>
        </w:rPr>
        <w:t>rii, zgodnie z załącznikiem nr 3</w:t>
      </w:r>
      <w:bookmarkStart w:id="0" w:name="_GoBack"/>
      <w:bookmarkEnd w:id="0"/>
      <w:r w:rsidRPr="006C40E1">
        <w:rPr>
          <w:rFonts w:ascii="Times New Roman" w:hAnsi="Times New Roman" w:cs="Times New Roman"/>
        </w:rPr>
        <w:t xml:space="preserve"> do Umowy. Uznaje się, że się, że osoba zgłaszająca awarię w imieniu Zamawiającego i podająca się za </w:t>
      </w:r>
      <w:r w:rsidR="002414CB">
        <w:rPr>
          <w:rFonts w:ascii="Times New Roman" w:hAnsi="Times New Roman" w:cs="Times New Roman"/>
        </w:rPr>
        <w:t>osobę wskazaną w załączniku nr 3</w:t>
      </w:r>
      <w:r w:rsidRPr="006C40E1">
        <w:rPr>
          <w:rFonts w:ascii="Times New Roman" w:hAnsi="Times New Roman" w:cs="Times New Roman"/>
        </w:rPr>
        <w:t xml:space="preserve"> jest osoba upoważnioną.</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 xml:space="preserve">Czas reakcji </w:t>
      </w:r>
      <w:r>
        <w:rPr>
          <w:rFonts w:ascii="Times New Roman" w:hAnsi="Times New Roman" w:cs="Times New Roman"/>
        </w:rPr>
        <w:t>Wykonawcy</w:t>
      </w:r>
      <w:r w:rsidRPr="006C40E1">
        <w:rPr>
          <w:rFonts w:ascii="Times New Roman" w:hAnsi="Times New Roman" w:cs="Times New Roman"/>
        </w:rPr>
        <w:t xml:space="preserve"> na zgłoszoną awarię Sprzętu objętego niniejszą Umową wynosi </w:t>
      </w:r>
      <w:r>
        <w:rPr>
          <w:rFonts w:ascii="Times New Roman" w:hAnsi="Times New Roman" w:cs="Times New Roman"/>
        </w:rPr>
        <w:t>…………………..</w:t>
      </w:r>
      <w:r w:rsidRPr="006C40E1">
        <w:rPr>
          <w:rFonts w:ascii="Times New Roman" w:hAnsi="Times New Roman" w:cs="Times New Roman"/>
        </w:rPr>
        <w:t xml:space="preserve"> godziny w dni robocze rozumiane jako dni od poniedziałku do piątku z wyłączeniem dni ustawowo wolnych od pracy, w godzinach 8:00 – 17:00. Przez reakcję </w:t>
      </w:r>
      <w:r>
        <w:rPr>
          <w:rFonts w:ascii="Times New Roman" w:hAnsi="Times New Roman" w:cs="Times New Roman"/>
        </w:rPr>
        <w:t>Wyk</w:t>
      </w:r>
      <w:r w:rsidR="00F901ED">
        <w:rPr>
          <w:rFonts w:ascii="Times New Roman" w:hAnsi="Times New Roman" w:cs="Times New Roman"/>
        </w:rPr>
        <w:t>onawcy</w:t>
      </w:r>
      <w:r w:rsidRPr="006C40E1">
        <w:rPr>
          <w:rFonts w:ascii="Times New Roman" w:hAnsi="Times New Roman" w:cs="Times New Roman"/>
        </w:rPr>
        <w:t xml:space="preserve"> na zgłoszoną awarię rozumie się </w:t>
      </w:r>
      <w:r w:rsidR="00F901ED">
        <w:rPr>
          <w:rFonts w:ascii="Times New Roman" w:hAnsi="Times New Roman" w:cs="Times New Roman"/>
        </w:rPr>
        <w:t>przyjazd serwisanta do Zamawiającego</w:t>
      </w:r>
      <w:r w:rsidRPr="006C40E1">
        <w:rPr>
          <w:rFonts w:ascii="Times New Roman" w:hAnsi="Times New Roman" w:cs="Times New Roman"/>
        </w:rPr>
        <w:t>.</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rPr>
      </w:pPr>
      <w:r w:rsidRPr="006C40E1">
        <w:rPr>
          <w:rFonts w:ascii="Times New Roman" w:hAnsi="Times New Roman" w:cs="Times New Roman"/>
        </w:rPr>
        <w:t xml:space="preserve">W uzgodnionym terminie Zamawiający zobowiązany jest udostępnić Sprzęt osobom wykonującym Usługi Serwisowe. Sprzęt, jak również pomieszczenia, w których jest on zlokalizowany, winny być czyste tj. pozbawione krwi lub innych substancji zanieczyszczających aktywnych biologicznie lub chemicznie. W razie niewykonania przez Zamawiającego przedmiotowych obowiązków </w:t>
      </w:r>
      <w:r w:rsidR="00F901ED">
        <w:rPr>
          <w:rFonts w:ascii="Times New Roman" w:hAnsi="Times New Roman" w:cs="Times New Roman"/>
        </w:rPr>
        <w:t>Wykonawca</w:t>
      </w:r>
      <w:r w:rsidRPr="006C40E1">
        <w:rPr>
          <w:rFonts w:ascii="Times New Roman" w:hAnsi="Times New Roman" w:cs="Times New Roman"/>
        </w:rPr>
        <w:t xml:space="preserve"> jest uprawniony do powstrzymania się od wykonywania Umowy. </w:t>
      </w:r>
    </w:p>
    <w:p w:rsidR="006C40E1" w:rsidRPr="006C40E1" w:rsidRDefault="006C40E1" w:rsidP="006C40E1">
      <w:pPr>
        <w:numPr>
          <w:ilvl w:val="0"/>
          <w:numId w:val="21"/>
        </w:numPr>
        <w:tabs>
          <w:tab w:val="clear" w:pos="0"/>
          <w:tab w:val="left" w:pos="220"/>
          <w:tab w:val="left" w:pos="330"/>
        </w:tabs>
        <w:ind w:left="110"/>
        <w:jc w:val="both"/>
        <w:rPr>
          <w:rFonts w:ascii="Times New Roman" w:hAnsi="Times New Roman" w:cs="Times New Roman"/>
        </w:rPr>
      </w:pPr>
      <w:r w:rsidRPr="006C40E1">
        <w:rPr>
          <w:rFonts w:ascii="Times New Roman" w:hAnsi="Times New Roman" w:cs="Times New Roman"/>
        </w:rPr>
        <w:t xml:space="preserve">Zaleca się by Zamawiający, każdorazowo przed przystąpieniem </w:t>
      </w:r>
      <w:r w:rsidR="00F901ED">
        <w:rPr>
          <w:rFonts w:ascii="Times New Roman" w:hAnsi="Times New Roman" w:cs="Times New Roman"/>
        </w:rPr>
        <w:t>Wykonawcy</w:t>
      </w:r>
      <w:r w:rsidRPr="006C40E1">
        <w:rPr>
          <w:rFonts w:ascii="Times New Roman" w:hAnsi="Times New Roman" w:cs="Times New Roman"/>
        </w:rPr>
        <w:t xml:space="preserve"> do wykonywania jakiejkolwiek Usługi Serwisowej objętej Umową wykonał kopię bezpieczeństwa danych zgromadzonych na nośnikach informacji stanowiących części składowe lub przynależności Sprzętu będącego przedmiotem Usługi Serwisowej. </w:t>
      </w:r>
      <w:r w:rsidR="00F901ED">
        <w:rPr>
          <w:rFonts w:ascii="Times New Roman" w:hAnsi="Times New Roman" w:cs="Times New Roman"/>
        </w:rPr>
        <w:t>Wykonawca</w:t>
      </w:r>
      <w:r w:rsidRPr="006C40E1">
        <w:rPr>
          <w:rFonts w:ascii="Times New Roman" w:hAnsi="Times New Roman" w:cs="Times New Roman"/>
        </w:rPr>
        <w:t xml:space="preserve"> nie odpowiada za utratę ww. danych podczas wykonywania Usług Serwisowych, w tym za koszty odtworzenia utraconych danych, z zastrzeżeniem, że powyższe nie dotyczy sytuacji, w której utrata danych nastąpiła z winy </w:t>
      </w:r>
      <w:r w:rsidR="00F901ED">
        <w:rPr>
          <w:rFonts w:ascii="Times New Roman" w:hAnsi="Times New Roman" w:cs="Times New Roman"/>
        </w:rPr>
        <w:t>Wykonawcy</w:t>
      </w:r>
      <w:r w:rsidRPr="006C40E1">
        <w:rPr>
          <w:rFonts w:ascii="Times New Roman" w:hAnsi="Times New Roman" w:cs="Times New Roman"/>
        </w:rPr>
        <w:t xml:space="preserve"> rozumianej jako wina umyślna. </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bCs/>
        </w:rPr>
      </w:pPr>
      <w:r w:rsidRPr="006C40E1">
        <w:rPr>
          <w:rFonts w:ascii="Times New Roman" w:hAnsi="Times New Roman" w:cs="Times New Roman"/>
        </w:rPr>
        <w:t xml:space="preserve">Raport Serwisowy jest podstawowym dokumentem obrazującym czas pracy poświęcony na daną czynność wchodzącą w zakres Usługi Serwisowej (fakturowany czas pracy podlega zaokrągleniu do 0,5 h),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załączniku nr 4 do Umowy, a jego kopia pozostaje u Zamawiającego. Nieuzasadniona odmowa podpisania Raportu Serwisowego lub nieuzasadniona nieobecność osoby upoważnionej do podpisania Raportu Serwisowego w imieniu Zamawiającego upoważniają </w:t>
      </w:r>
      <w:r w:rsidR="00F901ED">
        <w:rPr>
          <w:rFonts w:ascii="Times New Roman" w:hAnsi="Times New Roman" w:cs="Times New Roman"/>
        </w:rPr>
        <w:t>Wykonawcę</w:t>
      </w:r>
      <w:r w:rsidRPr="006C40E1">
        <w:rPr>
          <w:rFonts w:ascii="Times New Roman" w:hAnsi="Times New Roman" w:cs="Times New Roman"/>
        </w:rPr>
        <w:t xml:space="preserve"> do jednostronnego podpisania Raportu Serwisowego i uznania </w:t>
      </w:r>
      <w:r w:rsidRPr="006C40E1">
        <w:rPr>
          <w:rFonts w:ascii="Times New Roman" w:hAnsi="Times New Roman" w:cs="Times New Roman"/>
          <w:bCs/>
        </w:rPr>
        <w:t>jako terminu końcowego niesprawności Sprzętu, daty i godziny wskazanej w Raporcie Serwisowym, jako zakończenie naprawy.</w:t>
      </w:r>
    </w:p>
    <w:p w:rsidR="006C40E1" w:rsidRPr="006C40E1" w:rsidRDefault="006C40E1" w:rsidP="006C40E1">
      <w:pPr>
        <w:numPr>
          <w:ilvl w:val="0"/>
          <w:numId w:val="21"/>
        </w:numPr>
        <w:tabs>
          <w:tab w:val="clear" w:pos="0"/>
          <w:tab w:val="num" w:pos="220"/>
          <w:tab w:val="left" w:pos="330"/>
        </w:tabs>
        <w:ind w:left="110"/>
        <w:jc w:val="both"/>
        <w:rPr>
          <w:rFonts w:ascii="Times New Roman" w:hAnsi="Times New Roman" w:cs="Times New Roman"/>
          <w:bCs/>
        </w:rPr>
      </w:pPr>
      <w:r w:rsidRPr="006C40E1">
        <w:rPr>
          <w:rFonts w:ascii="Times New Roman" w:hAnsi="Times New Roman" w:cs="Times New Roman"/>
          <w:bCs/>
        </w:rPr>
        <w:t xml:space="preserve">Części zamienne przechowywane przez </w:t>
      </w:r>
      <w:r w:rsidR="00F901ED">
        <w:rPr>
          <w:rFonts w:ascii="Times New Roman" w:hAnsi="Times New Roman" w:cs="Times New Roman"/>
          <w:bCs/>
        </w:rPr>
        <w:t>Wykonawcę</w:t>
      </w:r>
      <w:r w:rsidRPr="006C40E1">
        <w:rPr>
          <w:rFonts w:ascii="Times New Roman" w:hAnsi="Times New Roman" w:cs="Times New Roman"/>
          <w:bCs/>
        </w:rPr>
        <w:t xml:space="preserve"> u Zamawiającego pozostają własnością </w:t>
      </w:r>
      <w:r w:rsidR="00F901ED">
        <w:rPr>
          <w:rFonts w:ascii="Times New Roman" w:hAnsi="Times New Roman" w:cs="Times New Roman"/>
          <w:bCs/>
        </w:rPr>
        <w:t>Wykonawcy</w:t>
      </w:r>
      <w:r w:rsidRPr="006C40E1">
        <w:rPr>
          <w:rFonts w:ascii="Times New Roman" w:hAnsi="Times New Roman" w:cs="Times New Roman"/>
          <w:bCs/>
        </w:rPr>
        <w:t xml:space="preserve">. Zużyte lub uszkodzone części wymienione w czasie naprawy zastaną zwrócone </w:t>
      </w:r>
      <w:r w:rsidR="00F901ED">
        <w:rPr>
          <w:rFonts w:ascii="Times New Roman" w:hAnsi="Times New Roman" w:cs="Times New Roman"/>
          <w:bCs/>
        </w:rPr>
        <w:t>Wykonawcy</w:t>
      </w:r>
      <w:r w:rsidRPr="006C40E1">
        <w:rPr>
          <w:rFonts w:ascii="Times New Roman" w:hAnsi="Times New Roman" w:cs="Times New Roman"/>
          <w:bCs/>
        </w:rPr>
        <w:t>.</w:t>
      </w:r>
    </w:p>
    <w:p w:rsidR="006C40E1" w:rsidRPr="006C40E1" w:rsidRDefault="00F901ED" w:rsidP="006C40E1">
      <w:pPr>
        <w:numPr>
          <w:ilvl w:val="0"/>
          <w:numId w:val="21"/>
        </w:numPr>
        <w:tabs>
          <w:tab w:val="clear" w:pos="0"/>
          <w:tab w:val="num" w:pos="330"/>
        </w:tabs>
        <w:ind w:left="110"/>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podejmuje się realizacji Umowy na zasadach wyłączności. Dopuszczenie, bez zgody </w:t>
      </w:r>
      <w:r>
        <w:rPr>
          <w:rFonts w:ascii="Times New Roman" w:hAnsi="Times New Roman" w:cs="Times New Roman"/>
        </w:rPr>
        <w:t>Wykonawcy</w:t>
      </w:r>
      <w:r w:rsidR="006C40E1" w:rsidRPr="006C40E1">
        <w:rPr>
          <w:rFonts w:ascii="Times New Roman" w:hAnsi="Times New Roman" w:cs="Times New Roman"/>
        </w:rPr>
        <w:t xml:space="preserve">, osób trzecich do wykonywania Usług Serwisowych Sprzętu, zwalnia </w:t>
      </w:r>
      <w:r>
        <w:rPr>
          <w:rFonts w:ascii="Times New Roman" w:hAnsi="Times New Roman" w:cs="Times New Roman"/>
        </w:rPr>
        <w:t>Wykonawcę</w:t>
      </w:r>
      <w:r w:rsidR="006C40E1" w:rsidRPr="006C40E1">
        <w:rPr>
          <w:rFonts w:ascii="Times New Roman" w:hAnsi="Times New Roman" w:cs="Times New Roman"/>
        </w:rPr>
        <w:t xml:space="preserve"> z odpowiedzialności, za jakość i niezawodność Sprzętu oraz za szkody wyrządzone przez ten Sprzęt.</w:t>
      </w:r>
    </w:p>
    <w:p w:rsidR="006C40E1" w:rsidRPr="00F901ED" w:rsidRDefault="00F901ED" w:rsidP="006C40E1">
      <w:pPr>
        <w:numPr>
          <w:ilvl w:val="0"/>
          <w:numId w:val="21"/>
        </w:numPr>
        <w:tabs>
          <w:tab w:val="clear" w:pos="0"/>
          <w:tab w:val="num" w:pos="330"/>
          <w:tab w:val="left" w:pos="440"/>
        </w:tabs>
        <w:ind w:left="110"/>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może powierzyć, </w:t>
      </w:r>
      <w:r w:rsidR="00D913D9">
        <w:rPr>
          <w:rFonts w:ascii="Times New Roman" w:hAnsi="Times New Roman" w:cs="Times New Roman"/>
        </w:rPr>
        <w:t xml:space="preserve">po uzyskaniu </w:t>
      </w:r>
      <w:r w:rsidR="006C40E1" w:rsidRPr="006C40E1">
        <w:rPr>
          <w:rFonts w:ascii="Times New Roman" w:hAnsi="Times New Roman" w:cs="Times New Roman"/>
        </w:rPr>
        <w:t>zgody Zamawiającego, wykonywanie niektórych obowiązków wynikających z niniejszej Umowy podwykonawcom</w:t>
      </w:r>
      <w:r>
        <w:rPr>
          <w:rFonts w:ascii="Times New Roman" w:hAnsi="Times New Roman" w:cs="Times New Roman"/>
        </w:rPr>
        <w:t xml:space="preserve">. </w:t>
      </w:r>
      <w:r w:rsidR="006C40E1" w:rsidRPr="006C40E1">
        <w:rPr>
          <w:rFonts w:ascii="Times New Roman" w:hAnsi="Times New Roman" w:cs="Times New Roman"/>
        </w:rPr>
        <w:t xml:space="preserve">Za działania lub zaniechania podwykonawców </w:t>
      </w:r>
      <w:r>
        <w:rPr>
          <w:rFonts w:ascii="Times New Roman" w:hAnsi="Times New Roman" w:cs="Times New Roman"/>
        </w:rPr>
        <w:t>Wykonawca</w:t>
      </w:r>
      <w:r w:rsidR="006C40E1" w:rsidRPr="006C40E1">
        <w:rPr>
          <w:rFonts w:ascii="Times New Roman" w:hAnsi="Times New Roman" w:cs="Times New Roman"/>
        </w:rPr>
        <w:t xml:space="preserve"> odpowiada jak za w</w:t>
      </w:r>
      <w:r>
        <w:rPr>
          <w:rFonts w:ascii="Times New Roman" w:hAnsi="Times New Roman" w:cs="Times New Roman"/>
        </w:rPr>
        <w:t>łasne działania lub zaniechania.</w:t>
      </w:r>
    </w:p>
    <w:p w:rsidR="006C40E1" w:rsidRPr="006C40E1" w:rsidRDefault="006C40E1" w:rsidP="006C40E1">
      <w:pPr>
        <w:numPr>
          <w:ilvl w:val="0"/>
          <w:numId w:val="21"/>
        </w:numPr>
        <w:tabs>
          <w:tab w:val="clear" w:pos="0"/>
          <w:tab w:val="left" w:pos="110"/>
          <w:tab w:val="num" w:pos="142"/>
          <w:tab w:val="left" w:pos="426"/>
        </w:tabs>
        <w:ind w:left="142"/>
        <w:jc w:val="both"/>
        <w:rPr>
          <w:rFonts w:ascii="Times New Roman" w:hAnsi="Times New Roman" w:cs="Times New Roman"/>
        </w:rPr>
      </w:pPr>
      <w:r w:rsidRPr="006C40E1">
        <w:rPr>
          <w:rFonts w:ascii="Times New Roman" w:hAnsi="Times New Roman" w:cs="Times New Roman"/>
        </w:rPr>
        <w:t>W przypadku przestoju Sprz</w:t>
      </w:r>
      <w:r w:rsidR="00B15B44">
        <w:rPr>
          <w:rFonts w:ascii="Times New Roman" w:hAnsi="Times New Roman" w:cs="Times New Roman"/>
        </w:rPr>
        <w:t>ętu wskazanego w załączniku nr 1</w:t>
      </w:r>
      <w:r w:rsidRPr="006C40E1">
        <w:rPr>
          <w:rFonts w:ascii="Times New Roman" w:hAnsi="Times New Roman" w:cs="Times New Roman"/>
        </w:rPr>
        <w:t xml:space="preserve"> do Umowy, z przyczyn za które odpowiedzialny jest </w:t>
      </w:r>
      <w:r w:rsidR="00F901ED">
        <w:rPr>
          <w:rFonts w:ascii="Times New Roman" w:hAnsi="Times New Roman" w:cs="Times New Roman"/>
        </w:rPr>
        <w:t>Wykonawca</w:t>
      </w:r>
      <w:r w:rsidRPr="006C40E1">
        <w:rPr>
          <w:rFonts w:ascii="Times New Roman" w:hAnsi="Times New Roman" w:cs="Times New Roman"/>
        </w:rPr>
        <w:t xml:space="preserve">, o ponad 2 tygodnie, </w:t>
      </w:r>
      <w:r w:rsidR="00F901ED">
        <w:rPr>
          <w:rFonts w:ascii="Times New Roman" w:hAnsi="Times New Roman" w:cs="Times New Roman"/>
        </w:rPr>
        <w:t>Wykonawca</w:t>
      </w:r>
      <w:r w:rsidRPr="006C40E1">
        <w:rPr>
          <w:rFonts w:ascii="Times New Roman" w:hAnsi="Times New Roman" w:cs="Times New Roman"/>
        </w:rPr>
        <w:t xml:space="preserve"> zapłaci Zamawiającemu karę umowną w wysokości 0,1% wartości netto rocznej obsługi serwisowej Sprzętu, który uległ przestojowi, za każdy kolejny dzień przestoju, nie więcej jednak niż 5% </w:t>
      </w:r>
      <w:r w:rsidRPr="006C40E1">
        <w:rPr>
          <w:rFonts w:ascii="Times New Roman" w:hAnsi="Times New Roman" w:cs="Times New Roman"/>
        </w:rPr>
        <w:lastRenderedPageBreak/>
        <w:t>wartości netto rocznej obsługi serwisowej przedmiotowego Sprzętu. Powyższe nie dotyczy przestojów spowodowanych oczekiwaniem na części zamienne lub materiały, za których dostarczenie odpowiedzialny jest Zamawiający. Do czasu przestoju nie wlicza się czasu wykonywania przeglądów okresowych i modyfikacji Sprzętu.</w:t>
      </w:r>
    </w:p>
    <w:p w:rsidR="00024FF4" w:rsidRDefault="00F901ED" w:rsidP="00024FF4">
      <w:pPr>
        <w:numPr>
          <w:ilvl w:val="0"/>
          <w:numId w:val="21"/>
        </w:numPr>
        <w:tabs>
          <w:tab w:val="clear" w:pos="0"/>
          <w:tab w:val="left" w:pos="110"/>
          <w:tab w:val="num" w:pos="142"/>
          <w:tab w:val="left" w:pos="440"/>
        </w:tabs>
        <w:ind w:left="142"/>
        <w:jc w:val="both"/>
        <w:rPr>
          <w:rFonts w:ascii="Times New Roman" w:hAnsi="Times New Roman" w:cs="Times New Roman"/>
        </w:rPr>
      </w:pPr>
      <w:r>
        <w:rPr>
          <w:rFonts w:ascii="Times New Roman" w:hAnsi="Times New Roman" w:cs="Times New Roman"/>
        </w:rPr>
        <w:t>Wykonawca</w:t>
      </w:r>
      <w:r w:rsidR="006C40E1" w:rsidRPr="006C40E1">
        <w:rPr>
          <w:rFonts w:ascii="Times New Roman" w:hAnsi="Times New Roman" w:cs="Times New Roman"/>
        </w:rPr>
        <w:t xml:space="preserve"> ma prawo do obciążenia Zamawiającego kosztami napraw: (i) uszkodzeń nie wynikających z naturalnego zużycia części/Sprzętu, w szczególności spowodowanych przyczynami niezależnymi od </w:t>
      </w:r>
      <w:r w:rsidR="00024FF4">
        <w:rPr>
          <w:rFonts w:ascii="Times New Roman" w:hAnsi="Times New Roman" w:cs="Times New Roman"/>
        </w:rPr>
        <w:t>Wykonawcy</w:t>
      </w:r>
      <w:r w:rsidR="006C40E1" w:rsidRPr="006C40E1">
        <w:rPr>
          <w:rFonts w:ascii="Times New Roman" w:hAnsi="Times New Roman" w:cs="Times New Roman"/>
        </w:rPr>
        <w:t xml:space="preserve">, w tym eksploatacją Sprzętu niezgodną z jego przeznaczeniem, niestosowaniem się Zamawiającego do instrukcji używania Sprzętu, mechanicznego uszkodzenia powstałego z przyczyn leżących po stronie Zamawiającego lub osób trzecich i wywołane nimi awarie/usterki (ii) uszkodzeń wywołanych samowolnymi naprawami, przeróbkami lub zmianami konstrukcyjnymi dokonywanymi przez Zamawiającego lub inne nieuprawnione osoby, (iii) uszkodzeń spowodowanych zdarzeniami losowymi tzw. siłą wyższą. </w:t>
      </w:r>
    </w:p>
    <w:p w:rsidR="00987885" w:rsidRPr="00024FF4" w:rsidRDefault="006C40E1" w:rsidP="00024FF4">
      <w:pPr>
        <w:numPr>
          <w:ilvl w:val="0"/>
          <w:numId w:val="21"/>
        </w:numPr>
        <w:tabs>
          <w:tab w:val="clear" w:pos="0"/>
          <w:tab w:val="left" w:pos="110"/>
          <w:tab w:val="num" w:pos="142"/>
          <w:tab w:val="left" w:pos="440"/>
        </w:tabs>
        <w:ind w:left="142"/>
        <w:jc w:val="both"/>
        <w:rPr>
          <w:rFonts w:ascii="Times New Roman" w:hAnsi="Times New Roman" w:cs="Times New Roman"/>
        </w:rPr>
      </w:pPr>
      <w:r w:rsidRPr="00024FF4">
        <w:rPr>
          <w:rFonts w:ascii="Times New Roman" w:hAnsi="Times New Roman" w:cs="Times New Roman"/>
        </w:rPr>
        <w:t>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Strona nie wykonującą zobowiązań z powodu siły wyższej ma obowiązek niezwłocznego pisemnego powiadomienia o fakcie wystąpienia zdarzenia noszącego znamiona siły wyższej drugą Stronę.</w:t>
      </w:r>
    </w:p>
    <w:p w:rsidR="00726DED" w:rsidRPr="00024FF4"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024FF4" w:rsidRPr="00024FF4" w:rsidRDefault="001953AE" w:rsidP="00024FF4">
      <w:pPr>
        <w:ind w:left="110"/>
        <w:jc w:val="center"/>
        <w:rPr>
          <w:rFonts w:ascii="Times New Roman" w:hAnsi="Times New Roman" w:cs="Times New Roman"/>
          <w:b/>
        </w:rPr>
      </w:pPr>
      <w:r>
        <w:rPr>
          <w:rFonts w:ascii="Times New Roman" w:hAnsi="Times New Roman" w:cs="Times New Roman"/>
          <w:b/>
        </w:rPr>
        <w:t>§ 5</w:t>
      </w:r>
    </w:p>
    <w:p w:rsidR="00024FF4" w:rsidRPr="00024FF4" w:rsidRDefault="00024FF4" w:rsidP="00024FF4">
      <w:pPr>
        <w:ind w:left="110"/>
        <w:jc w:val="center"/>
        <w:rPr>
          <w:rFonts w:ascii="Times New Roman" w:hAnsi="Times New Roman" w:cs="Times New Roman"/>
          <w:b/>
        </w:rPr>
      </w:pPr>
      <w:r w:rsidRPr="00024FF4">
        <w:rPr>
          <w:rFonts w:ascii="Times New Roman" w:hAnsi="Times New Roman" w:cs="Times New Roman"/>
          <w:b/>
        </w:rPr>
        <w:t>/Odpowiedzialność/</w:t>
      </w:r>
    </w:p>
    <w:p w:rsidR="00024FF4" w:rsidRPr="00024FF4" w:rsidRDefault="00024FF4" w:rsidP="00024FF4">
      <w:pPr>
        <w:numPr>
          <w:ilvl w:val="0"/>
          <w:numId w:val="22"/>
        </w:numPr>
        <w:tabs>
          <w:tab w:val="clear" w:pos="0"/>
          <w:tab w:val="num" w:pos="220"/>
          <w:tab w:val="left" w:pos="330"/>
        </w:tabs>
        <w:ind w:left="110"/>
        <w:jc w:val="both"/>
        <w:rPr>
          <w:rFonts w:ascii="Times New Roman" w:hAnsi="Times New Roman" w:cs="Times New Roman"/>
        </w:rPr>
      </w:pPr>
      <w:bookmarkStart w:id="1" w:name="_Ref28404612"/>
      <w:r>
        <w:rPr>
          <w:rFonts w:ascii="Times New Roman" w:hAnsi="Times New Roman" w:cs="Times New Roman"/>
        </w:rPr>
        <w:t>Wykonawca</w:t>
      </w:r>
      <w:r w:rsidRPr="00024FF4">
        <w:rPr>
          <w:rFonts w:ascii="Times New Roman" w:hAnsi="Times New Roman" w:cs="Times New Roman"/>
        </w:rPr>
        <w:t xml:space="preserve"> </w:t>
      </w:r>
      <w:bookmarkEnd w:id="1"/>
      <w:r w:rsidRPr="00024FF4">
        <w:rPr>
          <w:rFonts w:ascii="Times New Roman" w:hAnsi="Times New Roman" w:cs="Times New Roman"/>
        </w:rPr>
        <w:t xml:space="preserve">nie odpowiada z tytułu: utraconych korzyści, szkód pośrednich, utraty zysków, utraty przychodów, utraty możliwości eksploatacji, utraty danych, kosztów kapitałowych lub finansowania, rękojmi oraz odszkodowań wynikających z umów Zamawiającego z jego kontrahentami. </w:t>
      </w:r>
      <w:r>
        <w:rPr>
          <w:rFonts w:ascii="Times New Roman" w:hAnsi="Times New Roman" w:cs="Times New Roman"/>
        </w:rPr>
        <w:t>Wykonawca</w:t>
      </w:r>
      <w:r w:rsidRPr="00024FF4">
        <w:rPr>
          <w:rFonts w:ascii="Times New Roman" w:hAnsi="Times New Roman" w:cs="Times New Roman"/>
        </w:rPr>
        <w:t xml:space="preserve"> nie będzie ponosić również żadnej odpowiedzialności z tytułu niewykonania lub nienależytego wykonania obowiązków określonych Umową, w przypadku niespełnienia lub nienależytego spełnienia przez Zamawiającego warunków określonych Umową.</w:t>
      </w:r>
    </w:p>
    <w:p w:rsidR="00024FF4" w:rsidRPr="00024FF4" w:rsidRDefault="00024FF4" w:rsidP="00024FF4">
      <w:pPr>
        <w:numPr>
          <w:ilvl w:val="0"/>
          <w:numId w:val="22"/>
        </w:numPr>
        <w:tabs>
          <w:tab w:val="clear" w:pos="0"/>
          <w:tab w:val="left" w:pos="330"/>
        </w:tabs>
        <w:ind w:left="110"/>
        <w:jc w:val="both"/>
        <w:rPr>
          <w:rFonts w:ascii="Times New Roman" w:hAnsi="Times New Roman" w:cs="Times New Roman"/>
        </w:rPr>
      </w:pPr>
      <w:r w:rsidRPr="00024FF4">
        <w:rPr>
          <w:rFonts w:ascii="Times New Roman" w:hAnsi="Times New Roman" w:cs="Times New Roman"/>
        </w:rPr>
        <w:t xml:space="preserve">Ograniczenia, o których mowa w ust. 2 nie dotyczą sytuacji, w której bezwzględnie obowiązujące przepisy prawa nie pozwalają na modyfikację zakresu odpowiedzialności, w szczególności, gdy szkoda została wyrządzona z umyślnej winy </w:t>
      </w:r>
      <w:r>
        <w:rPr>
          <w:rFonts w:ascii="Times New Roman" w:hAnsi="Times New Roman" w:cs="Times New Roman"/>
        </w:rPr>
        <w:t>Wykonawcy</w:t>
      </w:r>
      <w:r w:rsidRPr="00024FF4">
        <w:rPr>
          <w:rFonts w:ascii="Times New Roman" w:hAnsi="Times New Roman" w:cs="Times New Roman"/>
        </w:rPr>
        <w:t>.</w:t>
      </w:r>
    </w:p>
    <w:p w:rsidR="00024FF4" w:rsidRDefault="00024FF4" w:rsidP="00024FF4">
      <w:pPr>
        <w:ind w:left="110"/>
        <w:jc w:val="center"/>
        <w:rPr>
          <w:rFonts w:ascii="Times New Roman" w:hAnsi="Times New Roman" w:cs="Times New Roman"/>
          <w:b/>
        </w:rPr>
      </w:pPr>
    </w:p>
    <w:p w:rsidR="00024FF4" w:rsidRPr="00024FF4" w:rsidRDefault="001953AE" w:rsidP="00024FF4">
      <w:pPr>
        <w:ind w:left="110"/>
        <w:jc w:val="center"/>
        <w:rPr>
          <w:rFonts w:ascii="Times New Roman" w:hAnsi="Times New Roman" w:cs="Times New Roman"/>
          <w:b/>
        </w:rPr>
      </w:pPr>
      <w:r>
        <w:rPr>
          <w:rFonts w:ascii="Times New Roman" w:hAnsi="Times New Roman" w:cs="Times New Roman"/>
          <w:b/>
        </w:rPr>
        <w:t>§ 6</w:t>
      </w:r>
    </w:p>
    <w:p w:rsidR="00D25DE3" w:rsidRPr="00D25DE3" w:rsidRDefault="00024FF4" w:rsidP="00D25DE3">
      <w:pPr>
        <w:ind w:left="110"/>
        <w:jc w:val="center"/>
        <w:rPr>
          <w:rStyle w:val="TeksttreciTahoma"/>
          <w:rFonts w:ascii="Times New Roman" w:eastAsia="Arial Unicode MS" w:hAnsi="Times New Roman" w:cs="Times New Roman"/>
          <w:b/>
          <w:sz w:val="24"/>
          <w:szCs w:val="24"/>
        </w:rPr>
      </w:pPr>
      <w:r w:rsidRPr="00024FF4">
        <w:rPr>
          <w:rFonts w:ascii="Times New Roman" w:hAnsi="Times New Roman" w:cs="Times New Roman"/>
          <w:b/>
        </w:rPr>
        <w:t>/Postanowienia różne/</w:t>
      </w:r>
    </w:p>
    <w:p w:rsidR="00D25DE3" w:rsidRPr="00D25DE3" w:rsidRDefault="00D25DE3" w:rsidP="00D25DE3">
      <w:pPr>
        <w:numPr>
          <w:ilvl w:val="0"/>
          <w:numId w:val="26"/>
        </w:numPr>
        <w:tabs>
          <w:tab w:val="left" w:pos="330"/>
        </w:tabs>
        <w:jc w:val="both"/>
        <w:rPr>
          <w:rFonts w:ascii="Times New Roman" w:hAnsi="Times New Roman"/>
        </w:rPr>
      </w:pPr>
      <w:r w:rsidRPr="00D25DE3">
        <w:rPr>
          <w:rFonts w:ascii="Times New Roman" w:hAnsi="Times New Roman"/>
        </w:rPr>
        <w:t>Bez zgody podmiotu tworzącego  Zamawiającego Wykonawca nie może dokonać żadnej czynności prawnej mającej na celu zmianę wierzyciela w szczególności zawrzeć umowy poręczenia w stosunku do  zobowiązań Zamawiającego.</w:t>
      </w:r>
    </w:p>
    <w:p w:rsidR="00D25DE3" w:rsidRDefault="00D25DE3" w:rsidP="00D25DE3">
      <w:pPr>
        <w:numPr>
          <w:ilvl w:val="0"/>
          <w:numId w:val="26"/>
        </w:numPr>
        <w:tabs>
          <w:tab w:val="left" w:pos="330"/>
        </w:tabs>
        <w:jc w:val="both"/>
        <w:rPr>
          <w:rFonts w:ascii="Times New Roman" w:hAnsi="Times New Roman"/>
        </w:rPr>
      </w:pPr>
      <w:r>
        <w:rPr>
          <w:rFonts w:ascii="Times New Roman" w:hAnsi="Times New Roman"/>
        </w:rPr>
        <w:t xml:space="preserve">Wykonawca nie może wykonywać swego zobowiązania za pomocą takich osób trzecich, które na podstawie art. 24 ustawy z dnia 29 stycznia 2004 roku Prawo Zamówień Publicznych </w:t>
      </w:r>
      <w:r w:rsidRPr="00F72962">
        <w:rPr>
          <w:rFonts w:ascii="Times New Roman" w:eastAsia="Times New Roman" w:hAnsi="Times New Roman"/>
        </w:rPr>
        <w:t>(</w:t>
      </w:r>
      <w:proofErr w:type="spellStart"/>
      <w:r>
        <w:rPr>
          <w:rFonts w:ascii="Times New Roman" w:eastAsia="Times New Roman" w:hAnsi="Times New Roman"/>
        </w:rPr>
        <w:t>t.j</w:t>
      </w:r>
      <w:proofErr w:type="spellEnd"/>
      <w:r>
        <w:rPr>
          <w:rFonts w:ascii="Times New Roman" w:eastAsia="Times New Roman" w:hAnsi="Times New Roman"/>
        </w:rPr>
        <w:t xml:space="preserve">. </w:t>
      </w:r>
      <w:r w:rsidRPr="00F72962">
        <w:rPr>
          <w:rFonts w:ascii="Times New Roman" w:eastAsia="Times New Roman" w:hAnsi="Times New Roman"/>
        </w:rPr>
        <w:t>Dz. U. z 201</w:t>
      </w:r>
      <w:r>
        <w:rPr>
          <w:rFonts w:ascii="Times New Roman" w:eastAsia="Times New Roman" w:hAnsi="Times New Roman"/>
        </w:rPr>
        <w:t>7</w:t>
      </w:r>
      <w:r w:rsidRPr="00F72962">
        <w:rPr>
          <w:rFonts w:ascii="Times New Roman" w:eastAsia="Times New Roman" w:hAnsi="Times New Roman"/>
        </w:rPr>
        <w:t xml:space="preserve"> r. poz. </w:t>
      </w:r>
      <w:r>
        <w:rPr>
          <w:rFonts w:ascii="Times New Roman" w:eastAsia="Times New Roman" w:hAnsi="Times New Roman"/>
        </w:rPr>
        <w:t>1579)</w:t>
      </w:r>
      <w:r>
        <w:rPr>
          <w:rFonts w:ascii="Times New Roman" w:hAnsi="Times New Roman"/>
        </w:rPr>
        <w:t xml:space="preserve"> są wykluczone z ubiegania się o udzielenie zamówienia publicznego. Zawinione naruszenie w/w postanowień stanowi podstawę do odstąpienia od umowy przez Zamawiającego.</w:t>
      </w:r>
    </w:p>
    <w:p w:rsidR="00D25DE3" w:rsidRDefault="00D25DE3" w:rsidP="00D25DE3">
      <w:pPr>
        <w:numPr>
          <w:ilvl w:val="0"/>
          <w:numId w:val="26"/>
        </w:numPr>
        <w:tabs>
          <w:tab w:val="left" w:pos="330"/>
        </w:tabs>
        <w:jc w:val="both"/>
        <w:rPr>
          <w:rFonts w:ascii="Times New Roman" w:hAnsi="Times New Roman"/>
        </w:rPr>
      </w:pPr>
      <w:r>
        <w:rPr>
          <w:rFonts w:ascii="Times New Roman" w:hAnsi="Times New Roman"/>
        </w:rPr>
        <w:t>W sprawach nie uregulowanych w niniejszej umowie mają zastosowanie:</w:t>
      </w:r>
    </w:p>
    <w:p w:rsidR="00D25DE3" w:rsidRDefault="00D25DE3" w:rsidP="00D25DE3">
      <w:pPr>
        <w:widowControl w:val="0"/>
        <w:numPr>
          <w:ilvl w:val="0"/>
          <w:numId w:val="38"/>
        </w:numPr>
        <w:suppressAutoHyphens/>
        <w:jc w:val="both"/>
        <w:textAlignment w:val="baseline"/>
        <w:rPr>
          <w:rFonts w:ascii="Times New Roman" w:hAnsi="Times New Roman"/>
        </w:rPr>
      </w:pPr>
      <w:r>
        <w:rPr>
          <w:rFonts w:ascii="Times New Roman" w:hAnsi="Times New Roman"/>
        </w:rPr>
        <w:t xml:space="preserve">właściwe przepisy ustawy z 29 stycznia 2004 r. Prawo zamówień publicznych </w:t>
      </w:r>
      <w:r w:rsidRPr="00F72962">
        <w:rPr>
          <w:rFonts w:ascii="Times New Roman" w:eastAsia="Times New Roman" w:hAnsi="Times New Roman"/>
        </w:rPr>
        <w:t>(</w:t>
      </w:r>
      <w:proofErr w:type="spellStart"/>
      <w:r>
        <w:rPr>
          <w:rFonts w:ascii="Times New Roman" w:eastAsia="Times New Roman" w:hAnsi="Times New Roman"/>
        </w:rPr>
        <w:t>t.j</w:t>
      </w:r>
      <w:proofErr w:type="spellEnd"/>
      <w:r>
        <w:rPr>
          <w:rFonts w:ascii="Times New Roman" w:eastAsia="Times New Roman" w:hAnsi="Times New Roman"/>
        </w:rPr>
        <w:t xml:space="preserve">. </w:t>
      </w:r>
      <w:r w:rsidRPr="00F72962">
        <w:rPr>
          <w:rFonts w:ascii="Times New Roman" w:eastAsia="Times New Roman" w:hAnsi="Times New Roman"/>
        </w:rPr>
        <w:t>Dz. U. z 201</w:t>
      </w:r>
      <w:r>
        <w:rPr>
          <w:rFonts w:ascii="Times New Roman" w:eastAsia="Times New Roman" w:hAnsi="Times New Roman"/>
        </w:rPr>
        <w:t>7</w:t>
      </w:r>
      <w:r w:rsidRPr="00F72962">
        <w:rPr>
          <w:rFonts w:ascii="Times New Roman" w:eastAsia="Times New Roman" w:hAnsi="Times New Roman"/>
        </w:rPr>
        <w:t xml:space="preserve"> r. poz. </w:t>
      </w:r>
      <w:r>
        <w:rPr>
          <w:rFonts w:ascii="Times New Roman" w:eastAsia="Times New Roman" w:hAnsi="Times New Roman"/>
        </w:rPr>
        <w:t>1579)</w:t>
      </w:r>
      <w:r>
        <w:rPr>
          <w:rFonts w:ascii="Times New Roman" w:hAnsi="Times New Roman"/>
        </w:rPr>
        <w:t xml:space="preserve"> wraz z aktami wykonawczymi do tej ustawy,</w:t>
      </w:r>
    </w:p>
    <w:p w:rsidR="00D25DE3" w:rsidRDefault="00D25DE3" w:rsidP="00D25DE3">
      <w:pPr>
        <w:widowControl w:val="0"/>
        <w:numPr>
          <w:ilvl w:val="0"/>
          <w:numId w:val="38"/>
        </w:numPr>
        <w:suppressAutoHyphens/>
        <w:jc w:val="both"/>
        <w:textAlignment w:val="baseline"/>
        <w:rPr>
          <w:rFonts w:ascii="Times New Roman" w:hAnsi="Times New Roman"/>
        </w:rPr>
      </w:pPr>
      <w:r>
        <w:rPr>
          <w:rFonts w:ascii="Times New Roman" w:hAnsi="Times New Roman"/>
        </w:rPr>
        <w:t xml:space="preserve">właściwe przepisy ustawy z dnia 23 kwietnia 1964 r. Kodeks Cywilny (Dz. U. Nr 16, poz. 93 z </w:t>
      </w:r>
      <w:proofErr w:type="spellStart"/>
      <w:r>
        <w:rPr>
          <w:rFonts w:ascii="Times New Roman" w:hAnsi="Times New Roman"/>
        </w:rPr>
        <w:t>póź</w:t>
      </w:r>
      <w:proofErr w:type="spellEnd"/>
      <w:r>
        <w:rPr>
          <w:rFonts w:ascii="Times New Roman" w:hAnsi="Times New Roman"/>
        </w:rPr>
        <w:t>. zm.),</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lastRenderedPageBreak/>
        <w:t>Strony zobowiązują się do natychmiastowego informowania o zmianie formy organizacyjno-prawnej lub firmy, zgłoszeniu wniosku o ogłoszenie upadłości lub podjęciu postępowania układowego (ugodowego).</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Wszelkie ewentualne spory związane wykonaniem Umowy lub interpretacją jej przepisów, Strony w pierwszym rzędzie będą starały się rozstrzygać polubownie w drodze negocjacji lub wyjaśnień.</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 przypadku niemożności polubownego rozstrzygnięcia sporu, Strony poddają spór pod rozstrzygnięcie sądu właściwego, ze względu na siedzibę Zamawiającego.</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Wszelkie zmiany Umowy wymagają formy pisemnej pod rygorem nieważności.</w:t>
      </w:r>
    </w:p>
    <w:p w:rsidR="001953AE" w:rsidRPr="001953AE" w:rsidRDefault="001953AE" w:rsidP="001953AE">
      <w:pPr>
        <w:numPr>
          <w:ilvl w:val="0"/>
          <w:numId w:val="26"/>
        </w:numPr>
        <w:tabs>
          <w:tab w:val="left" w:pos="330"/>
        </w:tabs>
        <w:jc w:val="both"/>
        <w:rPr>
          <w:rFonts w:ascii="Times New Roman" w:hAnsi="Times New Roman"/>
        </w:rPr>
      </w:pPr>
      <w:r w:rsidRPr="001953AE">
        <w:rPr>
          <w:rStyle w:val="TeksttreciTahoma"/>
          <w:rFonts w:ascii="Times New Roman" w:hAnsi="Times New Roman" w:cs="Times New Roman"/>
          <w:sz w:val="24"/>
          <w:szCs w:val="24"/>
        </w:rPr>
        <w:t xml:space="preserve">W zakresie nieuregulowanym w Umowie zastosowanie znajdują przepisy ustawy z dnia 23 kwietnia 1964 r. - Kodeks cywilny (Dz. U. z 2017 r., poz. 459 z </w:t>
      </w:r>
      <w:proofErr w:type="spellStart"/>
      <w:r w:rsidRPr="001953AE">
        <w:rPr>
          <w:rStyle w:val="TeksttreciTahoma"/>
          <w:rFonts w:ascii="Times New Roman" w:hAnsi="Times New Roman" w:cs="Times New Roman"/>
          <w:sz w:val="24"/>
          <w:szCs w:val="24"/>
        </w:rPr>
        <w:t>późn</w:t>
      </w:r>
      <w:proofErr w:type="spellEnd"/>
      <w:r w:rsidRPr="001953AE">
        <w:rPr>
          <w:rStyle w:val="TeksttreciTahoma"/>
          <w:rFonts w:ascii="Times New Roman" w:hAnsi="Times New Roman" w:cs="Times New Roman"/>
          <w:sz w:val="24"/>
          <w:szCs w:val="24"/>
        </w:rPr>
        <w:t xml:space="preserve">. zm.) oraz ustawy z dnia 29 stycznia 2004r. Prawo zamówień publicznych </w:t>
      </w:r>
      <w:r w:rsidRPr="001953AE">
        <w:rPr>
          <w:rFonts w:ascii="Times New Roman" w:hAnsi="Times New Roman"/>
        </w:rPr>
        <w:t>(Dz. U. z 2018 r. poz. 1986).</w:t>
      </w:r>
    </w:p>
    <w:p w:rsidR="001953AE" w:rsidRPr="001953AE" w:rsidRDefault="001953AE" w:rsidP="00D25DE3">
      <w:pPr>
        <w:numPr>
          <w:ilvl w:val="0"/>
          <w:numId w:val="26"/>
        </w:numPr>
        <w:tabs>
          <w:tab w:val="left" w:pos="330"/>
        </w:tabs>
        <w:jc w:val="both"/>
        <w:rPr>
          <w:rFonts w:eastAsia="SimSun"/>
          <w:bCs/>
          <w:kern w:val="2"/>
          <w:lang w:eastAsia="hi-IN" w:bidi="hi-IN"/>
        </w:rPr>
      </w:pPr>
      <w:r w:rsidRPr="001953AE">
        <w:rPr>
          <w:rFonts w:ascii="Times New Roman" w:eastAsia="SimSun" w:hAnsi="Times New Roman" w:cs="Times New Roman"/>
          <w:bCs/>
          <w:kern w:val="2"/>
          <w:lang w:eastAsia="hi-IN" w:bidi="hi-IN"/>
        </w:rPr>
        <w:t>Umowa może zostać zmieniona w przypadku:</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a) zmiany przepisów podatkowych w zakresie zmiany stawki podatku VAT. W przypadku wprowadzenia zmiany stawki podatku VAT, zmianie ulegnie stawka podatku VAT oraz wartość podatku VAT oraz wartości brutto.</w:t>
      </w:r>
    </w:p>
    <w:p w:rsidR="001953AE" w:rsidRPr="001953AE" w:rsidRDefault="001953AE" w:rsidP="001953AE">
      <w:pPr>
        <w:pStyle w:val="Akapitzlist"/>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b) wystąpienia zmian powszechnie obowiązujących przepisów prawa w zakresie mającym wpływ na realizację umowy - w zakresie dostosowania postanowień umowy do zmiany przepisów prawa,</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c) zmiany nazwy oraz formy prawnej Stron - w zakresie dostosowania umowy do tych zmian,</w:t>
      </w:r>
    </w:p>
    <w:p w:rsidR="001953AE" w:rsidRPr="001953AE" w:rsidRDefault="001953AE" w:rsidP="001953AE">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d)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1953AE">
        <w:rPr>
          <w:rFonts w:ascii="Times New Roman" w:hAnsi="Times New Roman" w:cs="Times New Roman"/>
          <w:bCs/>
        </w:rPr>
        <w:t xml:space="preserve"> - </w:t>
      </w:r>
      <w:r w:rsidRPr="001953AE">
        <w:rPr>
          <w:rFonts w:ascii="Times New Roman" w:hAnsi="Times New Roman" w:cs="Times New Roman"/>
        </w:rPr>
        <w:t>w zakresie dostosowania umowy do tych zmian,</w:t>
      </w:r>
    </w:p>
    <w:p w:rsidR="00B15B44" w:rsidRDefault="001953AE" w:rsidP="00B15B44">
      <w:pPr>
        <w:widowControl w:val="0"/>
        <w:tabs>
          <w:tab w:val="left" w:pos="-720"/>
          <w:tab w:val="left" w:pos="-228"/>
        </w:tabs>
        <w:suppressAutoHyphens/>
        <w:autoSpaceDN w:val="0"/>
        <w:ind w:left="284"/>
        <w:jc w:val="both"/>
        <w:textAlignment w:val="baseline"/>
        <w:rPr>
          <w:rFonts w:ascii="Times New Roman" w:hAnsi="Times New Roman" w:cs="Times New Roman"/>
        </w:rPr>
      </w:pPr>
      <w:r w:rsidRPr="001953AE">
        <w:rPr>
          <w:rFonts w:ascii="Times New Roman" w:hAnsi="Times New Roman" w:cs="Times New Roman"/>
        </w:rPr>
        <w:t>e)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15B44" w:rsidRPr="00B15B44" w:rsidRDefault="00B15B44" w:rsidP="00B15B44">
      <w:pPr>
        <w:widowControl w:val="0"/>
        <w:tabs>
          <w:tab w:val="left" w:pos="-720"/>
          <w:tab w:val="left" w:pos="-228"/>
        </w:tabs>
        <w:suppressAutoHyphens/>
        <w:autoSpaceDN w:val="0"/>
        <w:ind w:left="284"/>
        <w:jc w:val="both"/>
        <w:textAlignment w:val="baseline"/>
        <w:rPr>
          <w:rFonts w:ascii="Times New Roman" w:hAnsi="Times New Roman" w:cs="Times New Roman"/>
        </w:rPr>
      </w:pPr>
      <w:r>
        <w:rPr>
          <w:rFonts w:ascii="Times New Roman" w:hAnsi="Times New Roman" w:cs="Times New Roman"/>
        </w:rPr>
        <w:t xml:space="preserve">f) </w:t>
      </w:r>
      <w:r w:rsidRPr="00B15B44">
        <w:rPr>
          <w:rFonts w:ascii="Times New Roman" w:hAnsi="Times New Roman" w:cs="Times New Roman"/>
        </w:rPr>
        <w:t xml:space="preserve">zmiany wysokości minimalnego wynagrodzenia za pracę ustalonego na podstawie art. 2 ust. 3-5 ustawy z dnia 10 października 2002 r. o minimalnym wynagrodzeniu za  pracę, </w:t>
      </w:r>
    </w:p>
    <w:p w:rsidR="00B15B44" w:rsidRPr="001953AE" w:rsidRDefault="00B15B44" w:rsidP="00862D18">
      <w:pPr>
        <w:widowControl w:val="0"/>
        <w:tabs>
          <w:tab w:val="left" w:pos="-720"/>
          <w:tab w:val="left" w:pos="-228"/>
        </w:tabs>
        <w:suppressAutoHyphens/>
        <w:autoSpaceDN w:val="0"/>
        <w:ind w:left="284"/>
        <w:jc w:val="both"/>
        <w:textAlignment w:val="baseline"/>
        <w:rPr>
          <w:rFonts w:ascii="Times New Roman" w:hAnsi="Times New Roman" w:cs="Times New Roman"/>
        </w:rPr>
      </w:pPr>
      <w:r w:rsidRPr="00B15B44">
        <w:rPr>
          <w:rFonts w:ascii="Times New Roman" w:hAnsi="Times New Roman" w:cs="Times New Roman"/>
        </w:rPr>
        <w:t>g) zmiany zasad podlegania ubezpieczeniom społecznym lub ubezpieczeniu zdrowotnemu lub wysokości  stawki składki na ubezpieczenia społeczne lub zdrowotne – jeżeli zmiany te   będą miały wpływ na koszty wykonania zamówienia przez Wykonawcę.</w:t>
      </w:r>
    </w:p>
    <w:p w:rsidR="001953AE" w:rsidRPr="001953AE" w:rsidRDefault="001953AE" w:rsidP="001953AE">
      <w:pPr>
        <w:numPr>
          <w:ilvl w:val="0"/>
          <w:numId w:val="26"/>
        </w:numPr>
        <w:tabs>
          <w:tab w:val="left" w:pos="0"/>
          <w:tab w:val="left" w:pos="330"/>
        </w:tabs>
        <w:jc w:val="both"/>
        <w:rPr>
          <w:rFonts w:ascii="Times New Roman" w:eastAsia="SimSun" w:hAnsi="Times New Roman" w:cs="Times New Roman"/>
          <w:bCs/>
          <w:kern w:val="2"/>
          <w:lang w:eastAsia="hi-IN" w:bidi="hi-IN"/>
        </w:rPr>
      </w:pPr>
      <w:r w:rsidRPr="001953AE">
        <w:rPr>
          <w:rFonts w:ascii="Times New Roman" w:eastAsia="SimSun" w:hAnsi="Times New Roman" w:cs="Times New Roman"/>
          <w:bCs/>
          <w:kern w:val="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1953AE" w:rsidRDefault="001953AE" w:rsidP="001953AE">
      <w:pPr>
        <w:numPr>
          <w:ilvl w:val="0"/>
          <w:numId w:val="26"/>
        </w:numPr>
        <w:tabs>
          <w:tab w:val="left" w:pos="0"/>
          <w:tab w:val="left" w:pos="330"/>
        </w:tabs>
        <w:jc w:val="both"/>
        <w:rPr>
          <w:rFonts w:ascii="Times New Roman" w:eastAsia="SimSun" w:hAnsi="Times New Roman" w:cs="Times New Roman"/>
          <w:bCs/>
          <w:kern w:val="2"/>
          <w:lang w:eastAsia="hi-IN" w:bidi="hi-IN"/>
        </w:rPr>
      </w:pPr>
      <w:r w:rsidRPr="001953AE">
        <w:rPr>
          <w:rFonts w:ascii="Times New Roman" w:eastAsia="SimSun" w:hAnsi="Times New Roman" w:cs="Times New Roman"/>
          <w:bCs/>
          <w:kern w:val="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w:t>
      </w:r>
      <w:r w:rsidR="00582BC2">
        <w:rPr>
          <w:rFonts w:ascii="Times New Roman" w:eastAsia="SimSun" w:hAnsi="Times New Roman" w:cs="Times New Roman"/>
          <w:bCs/>
          <w:kern w:val="2"/>
          <w:lang w:eastAsia="hi-IN" w:bidi="hi-IN"/>
        </w:rPr>
        <w:t>usług w</w:t>
      </w:r>
      <w:r w:rsidRPr="001953AE">
        <w:rPr>
          <w:rFonts w:ascii="Times New Roman" w:eastAsia="SimSun" w:hAnsi="Times New Roman" w:cs="Times New Roman"/>
          <w:bCs/>
          <w:kern w:val="2"/>
          <w:lang w:eastAsia="hi-IN" w:bidi="hi-IN"/>
        </w:rPr>
        <w:t xml:space="preserve">/w zasad, Wykonawca podejmie działania naprawcze mające na celu ich usunięcie. </w:t>
      </w:r>
    </w:p>
    <w:p w:rsidR="00D25DE3" w:rsidRPr="00D25DE3" w:rsidRDefault="00D25DE3" w:rsidP="00D25DE3">
      <w:pPr>
        <w:numPr>
          <w:ilvl w:val="0"/>
          <w:numId w:val="26"/>
        </w:numPr>
        <w:tabs>
          <w:tab w:val="left" w:pos="330"/>
        </w:tabs>
        <w:jc w:val="both"/>
        <w:rPr>
          <w:rFonts w:ascii="Times New Roman" w:eastAsia="Tahoma" w:hAnsi="Times New Roman" w:cs="Times New Roman"/>
        </w:rPr>
      </w:pPr>
      <w:r w:rsidRPr="001953AE">
        <w:rPr>
          <w:rStyle w:val="TeksttreciTahoma"/>
          <w:rFonts w:ascii="Times New Roman" w:hAnsi="Times New Roman" w:cs="Times New Roman"/>
          <w:sz w:val="24"/>
          <w:szCs w:val="24"/>
        </w:rPr>
        <w:t>Umowa została sporządzona w dwóch jednobrzmiących egzemplarzach po jednym dla każdej ze Stron.</w:t>
      </w:r>
    </w:p>
    <w:p w:rsidR="00024FF4" w:rsidRPr="001953AE" w:rsidRDefault="001953AE" w:rsidP="001953AE">
      <w:pPr>
        <w:numPr>
          <w:ilvl w:val="0"/>
          <w:numId w:val="26"/>
        </w:numPr>
        <w:tabs>
          <w:tab w:val="left" w:pos="0"/>
          <w:tab w:val="left" w:pos="330"/>
        </w:tabs>
        <w:jc w:val="both"/>
        <w:rPr>
          <w:rFonts w:ascii="Times New Roman" w:hAnsi="Times New Roman" w:cs="Times New Roman"/>
        </w:rPr>
      </w:pPr>
      <w:r w:rsidRPr="001953AE">
        <w:rPr>
          <w:rStyle w:val="TeksttreciTahoma"/>
          <w:rFonts w:ascii="Times New Roman" w:hAnsi="Times New Roman" w:cs="Times New Roman"/>
          <w:sz w:val="24"/>
          <w:szCs w:val="24"/>
        </w:rPr>
        <w:lastRenderedPageBreak/>
        <w:t xml:space="preserve"> Integralną częścią umowy są następujące załączniki:</w:t>
      </w:r>
    </w:p>
    <w:p w:rsidR="00024FF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1</w:t>
      </w:r>
      <w:r w:rsidR="00024FF4" w:rsidRPr="001953AE">
        <w:rPr>
          <w:rFonts w:ascii="Times New Roman" w:hAnsi="Times New Roman" w:cs="Times New Roman"/>
        </w:rPr>
        <w:t xml:space="preserve"> – spis Sprzętu objętego Umową wraz z cenami Usług Serwisowych</w:t>
      </w:r>
      <w:r>
        <w:rPr>
          <w:rFonts w:ascii="Times New Roman" w:hAnsi="Times New Roman" w:cs="Times New Roman"/>
        </w:rPr>
        <w:t>,</w:t>
      </w:r>
    </w:p>
    <w:p w:rsidR="00024FF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2</w:t>
      </w:r>
      <w:r w:rsidR="00024FF4" w:rsidRPr="001953AE">
        <w:rPr>
          <w:rFonts w:ascii="Times New Roman" w:hAnsi="Times New Roman" w:cs="Times New Roman"/>
        </w:rPr>
        <w:t xml:space="preserve"> – zakres Usług Serwisowych</w:t>
      </w:r>
      <w:r>
        <w:rPr>
          <w:rFonts w:ascii="Times New Roman" w:hAnsi="Times New Roman" w:cs="Times New Roman"/>
        </w:rPr>
        <w:t>,</w:t>
      </w:r>
    </w:p>
    <w:p w:rsidR="00024FF4" w:rsidRDefault="00024FF4" w:rsidP="00024FF4">
      <w:pPr>
        <w:tabs>
          <w:tab w:val="num" w:pos="330"/>
        </w:tabs>
        <w:ind w:left="110"/>
        <w:jc w:val="both"/>
        <w:rPr>
          <w:rFonts w:ascii="Times New Roman" w:hAnsi="Times New Roman" w:cs="Times New Roman"/>
        </w:rPr>
      </w:pPr>
      <w:r w:rsidRPr="001953AE">
        <w:rPr>
          <w:rFonts w:ascii="Times New Roman" w:hAnsi="Times New Roman" w:cs="Times New Roman"/>
        </w:rPr>
        <w:t xml:space="preserve">- </w:t>
      </w:r>
      <w:r w:rsidR="00B15B44">
        <w:rPr>
          <w:rFonts w:ascii="Times New Roman" w:hAnsi="Times New Roman" w:cs="Times New Roman"/>
        </w:rPr>
        <w:t>załącznik nr 3</w:t>
      </w:r>
      <w:r w:rsidRPr="001953AE">
        <w:rPr>
          <w:rFonts w:ascii="Times New Roman" w:hAnsi="Times New Roman" w:cs="Times New Roman"/>
        </w:rPr>
        <w:t xml:space="preserve"> - lista osób upoważnionych d</w:t>
      </w:r>
      <w:r w:rsidR="00B15B44">
        <w:rPr>
          <w:rFonts w:ascii="Times New Roman" w:hAnsi="Times New Roman" w:cs="Times New Roman"/>
        </w:rPr>
        <w:t>o reprezentowania Zamawiającego,</w:t>
      </w:r>
    </w:p>
    <w:p w:rsidR="00B15B44" w:rsidRPr="001953AE" w:rsidRDefault="00B15B44" w:rsidP="00024FF4">
      <w:pPr>
        <w:tabs>
          <w:tab w:val="num" w:pos="330"/>
        </w:tabs>
        <w:ind w:left="110"/>
        <w:jc w:val="both"/>
        <w:rPr>
          <w:rFonts w:ascii="Times New Roman" w:hAnsi="Times New Roman" w:cs="Times New Roman"/>
        </w:rPr>
      </w:pPr>
      <w:r>
        <w:rPr>
          <w:rFonts w:ascii="Times New Roman" w:hAnsi="Times New Roman" w:cs="Times New Roman"/>
        </w:rPr>
        <w:t>- załącznik nr 4 – umowa powierzenia danych osobowych.</w:t>
      </w:r>
    </w:p>
    <w:p w:rsidR="00024FF4" w:rsidRPr="00024FF4" w:rsidRDefault="00024FF4" w:rsidP="00024FF4">
      <w:pPr>
        <w:tabs>
          <w:tab w:val="num" w:pos="330"/>
        </w:tabs>
        <w:ind w:left="110"/>
        <w:jc w:val="both"/>
        <w:rPr>
          <w:rFonts w:ascii="Times New Roman" w:hAnsi="Times New Roman" w:cs="Times New Roman"/>
        </w:rPr>
      </w:pPr>
    </w:p>
    <w:p w:rsidR="00726DED" w:rsidRPr="00024FF4" w:rsidRDefault="00726DED" w:rsidP="00C655E3">
      <w:pPr>
        <w:pStyle w:val="Teksttreci0"/>
        <w:shd w:val="clear" w:color="auto" w:fill="auto"/>
        <w:tabs>
          <w:tab w:val="left" w:pos="776"/>
        </w:tabs>
        <w:spacing w:before="0" w:after="0" w:line="274" w:lineRule="exact"/>
        <w:ind w:firstLine="0"/>
        <w:rPr>
          <w:rFonts w:ascii="Times New Roman" w:hAnsi="Times New Roman"/>
          <w:sz w:val="24"/>
          <w:szCs w:val="24"/>
        </w:rPr>
      </w:pPr>
    </w:p>
    <w:p w:rsidR="00726DED" w:rsidRPr="00024FF4" w:rsidDel="00726DED" w:rsidRDefault="00726DED" w:rsidP="00C655E3">
      <w:pPr>
        <w:pStyle w:val="Teksttreci0"/>
        <w:shd w:val="clear" w:color="auto" w:fill="auto"/>
        <w:tabs>
          <w:tab w:val="left" w:pos="776"/>
        </w:tabs>
        <w:spacing w:before="0" w:after="0" w:line="274" w:lineRule="exact"/>
        <w:ind w:firstLine="0"/>
        <w:rPr>
          <w:del w:id="2" w:author="Klimczak Mariusz" w:date="2019-03-27T12:20:00Z"/>
          <w:rFonts w:ascii="Times New Roman" w:hAnsi="Times New Roman"/>
          <w:sz w:val="24"/>
          <w:szCs w:val="24"/>
        </w:rPr>
      </w:pP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sz w:val="20"/>
          <w:szCs w:val="20"/>
        </w:rPr>
      </w:pP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b/>
          <w:sz w:val="20"/>
          <w:szCs w:val="20"/>
        </w:rPr>
      </w:pPr>
    </w:p>
    <w:p w:rsidR="008003FE" w:rsidRPr="00F701C8" w:rsidRDefault="008003FE" w:rsidP="00C655E3">
      <w:pPr>
        <w:pStyle w:val="Teksttreci0"/>
        <w:shd w:val="clear" w:color="auto" w:fill="auto"/>
        <w:tabs>
          <w:tab w:val="left" w:pos="776"/>
        </w:tabs>
        <w:spacing w:before="0" w:after="0" w:line="274" w:lineRule="exact"/>
        <w:ind w:firstLine="0"/>
        <w:rPr>
          <w:rFonts w:ascii="Times New Roman" w:hAnsi="Times New Roman"/>
          <w:b/>
          <w:sz w:val="20"/>
          <w:szCs w:val="20"/>
        </w:rPr>
      </w:pPr>
      <w:r w:rsidRPr="00F701C8">
        <w:rPr>
          <w:rFonts w:ascii="Times New Roman" w:hAnsi="Times New Roman"/>
          <w:b/>
          <w:sz w:val="20"/>
          <w:szCs w:val="20"/>
        </w:rPr>
        <w:t>……………………………………                                                 ……………………………………………..</w:t>
      </w:r>
    </w:p>
    <w:p w:rsidR="00AA4EC0" w:rsidRPr="00F701C8" w:rsidRDefault="00AA4EC0" w:rsidP="00C655E3">
      <w:pPr>
        <w:pStyle w:val="Teksttreci0"/>
        <w:shd w:val="clear" w:color="auto" w:fill="auto"/>
        <w:tabs>
          <w:tab w:val="left" w:pos="776"/>
        </w:tabs>
        <w:spacing w:before="0" w:after="0" w:line="274" w:lineRule="exact"/>
        <w:ind w:firstLine="0"/>
        <w:rPr>
          <w:rFonts w:ascii="Times New Roman" w:hAnsi="Times New Roman"/>
          <w:b/>
          <w:sz w:val="20"/>
          <w:szCs w:val="20"/>
        </w:rPr>
      </w:pPr>
      <w:r w:rsidRPr="00F701C8">
        <w:rPr>
          <w:rFonts w:ascii="Times New Roman" w:hAnsi="Times New Roman"/>
          <w:b/>
          <w:sz w:val="20"/>
          <w:szCs w:val="20"/>
        </w:rPr>
        <w:tab/>
        <w:t xml:space="preserve">Wykonawca </w:t>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r>
      <w:r w:rsidRPr="00F701C8">
        <w:rPr>
          <w:rFonts w:ascii="Times New Roman" w:hAnsi="Times New Roman"/>
          <w:b/>
          <w:sz w:val="20"/>
          <w:szCs w:val="20"/>
        </w:rPr>
        <w:tab/>
        <w:t xml:space="preserve">Zamawiający </w:t>
      </w:r>
    </w:p>
    <w:p w:rsidR="00200422" w:rsidRPr="00F701C8" w:rsidRDefault="00200422" w:rsidP="00C655E3">
      <w:pPr>
        <w:pStyle w:val="Teksttreci0"/>
        <w:shd w:val="clear" w:color="auto" w:fill="auto"/>
        <w:tabs>
          <w:tab w:val="left" w:pos="776"/>
        </w:tabs>
        <w:spacing w:before="0" w:after="0" w:line="274" w:lineRule="exact"/>
        <w:ind w:firstLine="0"/>
        <w:rPr>
          <w:rFonts w:ascii="Times New Roman" w:hAnsi="Times New Roman"/>
          <w:b/>
          <w:sz w:val="20"/>
          <w:szCs w:val="20"/>
        </w:rPr>
        <w:sectPr w:rsidR="00200422" w:rsidRPr="00F701C8" w:rsidSect="006535FA">
          <w:pgSz w:w="11905" w:h="16837"/>
          <w:pgMar w:top="1417" w:right="1417" w:bottom="1417" w:left="1417" w:header="0" w:footer="3" w:gutter="0"/>
          <w:cols w:space="720"/>
          <w:noEndnote/>
          <w:docGrid w:linePitch="360"/>
        </w:sect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8C3170" w:rsidRDefault="008C3170"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97132" w:rsidRDefault="00597132" w:rsidP="00C655E3">
      <w:pPr>
        <w:pStyle w:val="Teksttreci240"/>
        <w:shd w:val="clear" w:color="auto" w:fill="auto"/>
        <w:tabs>
          <w:tab w:val="left" w:pos="0"/>
        </w:tabs>
        <w:spacing w:line="240" w:lineRule="auto"/>
        <w:jc w:val="both"/>
        <w:rPr>
          <w:rFonts w:ascii="Times New Roman" w:hAnsi="Times New Roman"/>
          <w:sz w:val="20"/>
          <w:szCs w:val="20"/>
        </w:rPr>
      </w:pPr>
    </w:p>
    <w:p w:rsidR="00582BC2" w:rsidRDefault="00582BC2" w:rsidP="00C655E3">
      <w:pPr>
        <w:pStyle w:val="Teksttreci240"/>
        <w:shd w:val="clear" w:color="auto" w:fill="auto"/>
        <w:tabs>
          <w:tab w:val="left" w:pos="0"/>
        </w:tabs>
        <w:spacing w:line="240" w:lineRule="auto"/>
        <w:jc w:val="both"/>
        <w:rPr>
          <w:rFonts w:ascii="Times New Roman" w:hAnsi="Times New Roman"/>
          <w:sz w:val="20"/>
          <w:szCs w:val="20"/>
        </w:rPr>
      </w:pPr>
    </w:p>
    <w:p w:rsidR="00582BC2" w:rsidRPr="001728DB" w:rsidRDefault="003E6608" w:rsidP="00C655E3">
      <w:pPr>
        <w:pStyle w:val="Teksttreci240"/>
        <w:shd w:val="clear" w:color="auto" w:fill="auto"/>
        <w:tabs>
          <w:tab w:val="left" w:pos="0"/>
        </w:tabs>
        <w:spacing w:line="240" w:lineRule="auto"/>
        <w:jc w:val="both"/>
        <w:rPr>
          <w:rFonts w:ascii="Times New Roman" w:hAnsi="Times New Roman"/>
          <w:sz w:val="24"/>
          <w:szCs w:val="24"/>
        </w:rPr>
      </w:pPr>
      <w:r w:rsidRPr="001728DB">
        <w:rPr>
          <w:rFonts w:ascii="Times New Roman" w:hAnsi="Times New Roman"/>
          <w:sz w:val="24"/>
          <w:szCs w:val="24"/>
        </w:rPr>
        <w:lastRenderedPageBreak/>
        <w:t>załącznik nr 4 – umowa powierzenia danych osobowych</w:t>
      </w:r>
    </w:p>
    <w:p w:rsidR="001728DB" w:rsidRDefault="001728DB" w:rsidP="00C655E3">
      <w:pPr>
        <w:pStyle w:val="Teksttreci240"/>
        <w:shd w:val="clear" w:color="auto" w:fill="auto"/>
        <w:tabs>
          <w:tab w:val="left" w:pos="0"/>
        </w:tabs>
        <w:spacing w:line="240" w:lineRule="auto"/>
        <w:jc w:val="both"/>
        <w:rPr>
          <w:rFonts w:ascii="Times New Roman" w:hAnsi="Times New Roman"/>
          <w:sz w:val="20"/>
          <w:szCs w:val="20"/>
        </w:rPr>
      </w:pPr>
    </w:p>
    <w:p w:rsidR="00582BC2" w:rsidRPr="00627801" w:rsidRDefault="00582BC2" w:rsidP="00582BC2">
      <w:pPr>
        <w:jc w:val="right"/>
        <w:rPr>
          <w:rFonts w:ascii="Times New Roman" w:hAnsi="Times New Roman" w:cs="Times New Roman"/>
        </w:rPr>
      </w:pPr>
      <w:r w:rsidRPr="00627801">
        <w:rPr>
          <w:rFonts w:ascii="Times New Roman" w:hAnsi="Times New Roman" w:cs="Times New Roman"/>
        </w:rPr>
        <w:t>Załącznik nr 14 Polityki Ochrony Danych Osobowych</w:t>
      </w:r>
    </w:p>
    <w:p w:rsidR="00582BC2" w:rsidRPr="00627801" w:rsidRDefault="00582BC2" w:rsidP="00582BC2">
      <w:pPr>
        <w:jc w:val="right"/>
        <w:rPr>
          <w:rFonts w:ascii="Times New Roman" w:hAnsi="Times New Roman" w:cs="Times New Roman"/>
        </w:rPr>
      </w:pPr>
    </w:p>
    <w:p w:rsidR="00582BC2" w:rsidRPr="00627801" w:rsidRDefault="00582BC2" w:rsidP="00582BC2">
      <w:pPr>
        <w:jc w:val="center"/>
        <w:rPr>
          <w:rFonts w:ascii="Times New Roman" w:hAnsi="Times New Roman" w:cs="Times New Roman"/>
          <w:b/>
        </w:rPr>
      </w:pPr>
      <w:r w:rsidRPr="00627801">
        <w:rPr>
          <w:rFonts w:ascii="Times New Roman" w:hAnsi="Times New Roman" w:cs="Times New Roman"/>
          <w:b/>
        </w:rPr>
        <w:t>UMOWA POWIERZENIA PRZETWARZANIA DANYCH OSOBOWYCH</w:t>
      </w:r>
    </w:p>
    <w:p w:rsidR="00582BC2" w:rsidRPr="00627801" w:rsidRDefault="00582BC2" w:rsidP="00582BC2">
      <w:pPr>
        <w:jc w:val="center"/>
        <w:rPr>
          <w:rFonts w:ascii="Times New Roman" w:hAnsi="Times New Roman" w:cs="Times New Roman"/>
          <w:b/>
        </w:rPr>
      </w:pPr>
    </w:p>
    <w:p w:rsidR="00582BC2" w:rsidRPr="00627801" w:rsidRDefault="00582BC2" w:rsidP="00582BC2">
      <w:pPr>
        <w:rPr>
          <w:rFonts w:ascii="Times New Roman" w:hAnsi="Times New Roman" w:cs="Times New Roman"/>
        </w:rPr>
      </w:pPr>
      <w:r w:rsidRPr="00627801">
        <w:rPr>
          <w:rFonts w:ascii="Times New Roman" w:hAnsi="Times New Roman" w:cs="Times New Roman"/>
        </w:rPr>
        <w:t>zawarta w Kielcach w dniu________ roku</w:t>
      </w:r>
    </w:p>
    <w:p w:rsidR="00582BC2" w:rsidRPr="00627801" w:rsidRDefault="00582BC2" w:rsidP="00582BC2">
      <w:pPr>
        <w:rPr>
          <w:rFonts w:ascii="Times New Roman" w:hAnsi="Times New Roman" w:cs="Times New Roman"/>
        </w:rPr>
      </w:pPr>
      <w:r w:rsidRPr="00627801">
        <w:rPr>
          <w:rFonts w:ascii="Times New Roman" w:hAnsi="Times New Roman" w:cs="Times New Roman"/>
        </w:rPr>
        <w:t>pomiędzy:</w:t>
      </w:r>
    </w:p>
    <w:p w:rsidR="00582BC2" w:rsidRPr="00627801" w:rsidRDefault="00582BC2" w:rsidP="00582BC2">
      <w:pPr>
        <w:rPr>
          <w:rFonts w:ascii="Times New Roman" w:hAnsi="Times New Roman" w:cs="Times New Roman"/>
        </w:rPr>
      </w:pPr>
      <w:r w:rsidRPr="00627801">
        <w:rPr>
          <w:rFonts w:ascii="Times New Roman" w:hAnsi="Times New Roman" w:cs="Times New Roman"/>
        </w:rPr>
        <w:t>Świętokrzyskie Centrum Onkologii Samodzielny Publiczny Zakład Opieki Zdrowotnej</w:t>
      </w:r>
    </w:p>
    <w:p w:rsidR="003E6608" w:rsidRDefault="00582BC2" w:rsidP="00582BC2">
      <w:pPr>
        <w:rPr>
          <w:rFonts w:ascii="Times New Roman" w:hAnsi="Times New Roman" w:cs="Times New Roman"/>
        </w:rPr>
      </w:pPr>
      <w:r w:rsidRPr="00627801">
        <w:rPr>
          <w:rFonts w:ascii="Times New Roman" w:hAnsi="Times New Roman" w:cs="Times New Roman"/>
        </w:rPr>
        <w:t xml:space="preserve">ul. Stefana </w:t>
      </w:r>
      <w:proofErr w:type="spellStart"/>
      <w:r w:rsidRPr="00627801">
        <w:rPr>
          <w:rFonts w:ascii="Times New Roman" w:hAnsi="Times New Roman" w:cs="Times New Roman"/>
        </w:rPr>
        <w:t>Artwińskiego</w:t>
      </w:r>
      <w:proofErr w:type="spellEnd"/>
      <w:r w:rsidRPr="00627801">
        <w:rPr>
          <w:rFonts w:ascii="Times New Roman" w:hAnsi="Times New Roman" w:cs="Times New Roman"/>
        </w:rPr>
        <w:t xml:space="preserve"> 3, 25-734 Kielce, </w:t>
      </w:r>
      <w:r w:rsidRPr="00627801">
        <w:rPr>
          <w:rFonts w:ascii="Times New Roman" w:hAnsi="Times New Roman" w:cs="Times New Roman"/>
        </w:rPr>
        <w:br/>
        <w:t xml:space="preserve">KRS: 0000004015, NIP: 9591294907, REGON: 001263233, </w:t>
      </w:r>
      <w:r w:rsidRPr="00627801">
        <w:rPr>
          <w:rFonts w:ascii="Times New Roman" w:hAnsi="Times New Roman" w:cs="Times New Roman"/>
        </w:rPr>
        <w:br/>
        <w:t>reprezentowanym przez</w:t>
      </w:r>
      <w:r w:rsidR="003E6608">
        <w:rPr>
          <w:rFonts w:ascii="Times New Roman" w:hAnsi="Times New Roman" w:cs="Times New Roman"/>
        </w:rPr>
        <w:t>:</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 </w:t>
      </w:r>
      <w:r w:rsidR="003E6608">
        <w:rPr>
          <w:rFonts w:ascii="Times New Roman" w:hAnsi="Times New Roman" w:cs="Times New Roman"/>
        </w:rPr>
        <w:t>……………………… - ……………………….</w:t>
      </w:r>
      <w:r w:rsidRPr="00627801">
        <w:rPr>
          <w:rFonts w:ascii="Times New Roman" w:hAnsi="Times New Roman" w:cs="Times New Roman"/>
        </w:rPr>
        <w:t xml:space="preserve">, </w:t>
      </w:r>
      <w:r w:rsidRPr="00627801">
        <w:rPr>
          <w:rFonts w:ascii="Times New Roman" w:hAnsi="Times New Roman" w:cs="Times New Roman"/>
        </w:rPr>
        <w:br/>
        <w:t>zwanym dalej „Administratorem”</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a </w:t>
      </w:r>
    </w:p>
    <w:p w:rsidR="00582BC2" w:rsidRPr="00627801" w:rsidRDefault="00582BC2" w:rsidP="00582BC2">
      <w:pPr>
        <w:rPr>
          <w:rFonts w:ascii="Times New Roman" w:hAnsi="Times New Roman" w:cs="Times New Roman"/>
        </w:rPr>
      </w:pPr>
      <w:r w:rsidRPr="00627801">
        <w:rPr>
          <w:rFonts w:ascii="Times New Roman" w:hAnsi="Times New Roman" w:cs="Times New Roman"/>
        </w:rPr>
        <w:t>_______, zwanym dalej „Przetwarzającym”</w:t>
      </w:r>
    </w:p>
    <w:p w:rsidR="00582BC2" w:rsidRPr="00627801" w:rsidRDefault="00582BC2" w:rsidP="00582BC2">
      <w:pPr>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 xml:space="preserve">DEFINICJE </w:t>
      </w:r>
    </w:p>
    <w:p w:rsidR="00582BC2" w:rsidRPr="00627801" w:rsidRDefault="00582BC2" w:rsidP="00582BC2">
      <w:pPr>
        <w:rPr>
          <w:rFonts w:ascii="Times New Roman" w:hAnsi="Times New Roman" w:cs="Times New Roman"/>
        </w:rPr>
      </w:pPr>
      <w:r w:rsidRPr="00627801">
        <w:rPr>
          <w:rFonts w:ascii="Times New Roman" w:hAnsi="Times New Roman" w:cs="Times New Roman"/>
        </w:rPr>
        <w:t>Dla potrzeb niniejszej umowy, Administrator i Przetwarzający ustalają następujące znaczenie niżej wymienionych pojęć:</w:t>
      </w:r>
    </w:p>
    <w:p w:rsidR="00582BC2" w:rsidRPr="00627801" w:rsidRDefault="00582BC2" w:rsidP="00582BC2">
      <w:pPr>
        <w:numPr>
          <w:ilvl w:val="0"/>
          <w:numId w:val="27"/>
        </w:numPr>
        <w:jc w:val="both"/>
        <w:rPr>
          <w:rFonts w:ascii="Times New Roman" w:hAnsi="Times New Roman" w:cs="Times New Roman"/>
        </w:rPr>
      </w:pPr>
      <w:r w:rsidRPr="00627801">
        <w:rPr>
          <w:rFonts w:ascii="Times New Roman" w:hAnsi="Times New Roman" w:cs="Times New Roman"/>
          <w:b/>
        </w:rPr>
        <w:t>Umowa Powierzenia</w:t>
      </w:r>
      <w:r w:rsidRPr="00627801">
        <w:rPr>
          <w:rFonts w:ascii="Times New Roman" w:hAnsi="Times New Roman" w:cs="Times New Roman"/>
        </w:rPr>
        <w:t xml:space="preserve"> – niniejsza umowa;</w:t>
      </w:r>
    </w:p>
    <w:p w:rsidR="00582BC2" w:rsidRPr="00627801" w:rsidRDefault="00582BC2" w:rsidP="00582BC2">
      <w:pPr>
        <w:numPr>
          <w:ilvl w:val="0"/>
          <w:numId w:val="27"/>
        </w:numPr>
        <w:jc w:val="both"/>
        <w:rPr>
          <w:rFonts w:ascii="Times New Roman" w:hAnsi="Times New Roman" w:cs="Times New Roman"/>
        </w:rPr>
      </w:pPr>
      <w:r w:rsidRPr="00627801">
        <w:rPr>
          <w:rFonts w:ascii="Times New Roman" w:hAnsi="Times New Roman" w:cs="Times New Roman"/>
          <w:b/>
        </w:rPr>
        <w:t xml:space="preserve">Umowa Główna </w:t>
      </w:r>
      <w:r w:rsidRPr="00627801">
        <w:rPr>
          <w:rFonts w:ascii="Times New Roman" w:hAnsi="Times New Roman" w:cs="Times New Roman"/>
        </w:rPr>
        <w:t>– ______________[umowa, w związku z którą zawierana jest umowa powierzenia – przetwarzanie danych jest konieczne do wykonania Umowy Głównej]</w:t>
      </w:r>
    </w:p>
    <w:p w:rsidR="00582BC2" w:rsidRPr="00627801" w:rsidRDefault="00582BC2" w:rsidP="00582BC2">
      <w:pPr>
        <w:numPr>
          <w:ilvl w:val="0"/>
          <w:numId w:val="27"/>
        </w:numPr>
        <w:jc w:val="both"/>
        <w:rPr>
          <w:rFonts w:ascii="Times New Roman" w:hAnsi="Times New Roman" w:cs="Times New Roman"/>
        </w:rPr>
      </w:pPr>
      <w:bookmarkStart w:id="3" w:name="_Hlk482057555"/>
      <w:r w:rsidRPr="00627801">
        <w:rPr>
          <w:rFonts w:ascii="Times New Roman" w:hAnsi="Times New Roman" w:cs="Times New Roman"/>
          <w:b/>
        </w:rPr>
        <w:t xml:space="preserve">RODO  </w:t>
      </w:r>
      <w:bookmarkEnd w:id="3"/>
      <w:r w:rsidRPr="00627801">
        <w:rPr>
          <w:rFonts w:ascii="Times New Roman" w:hAnsi="Times New Roman" w:cs="Times New Roman"/>
        </w:rPr>
        <w:t>- rozporządzenie Parlamentu Europejskiego i Rady (UE) 2016/679 z dnia 27 kwietnia 2016 r. w sprawie ochrony osób fizycznych w związku z p</w:t>
      </w:r>
      <w:r w:rsidR="00DC1A40">
        <w:rPr>
          <w:rFonts w:ascii="Times New Roman" w:hAnsi="Times New Roman" w:cs="Times New Roman"/>
        </w:rPr>
        <w:t xml:space="preserve">rzetwarzaniem danych osobowych </w:t>
      </w:r>
      <w:r w:rsidRPr="00627801">
        <w:rPr>
          <w:rFonts w:ascii="Times New Roman" w:hAnsi="Times New Roman" w:cs="Times New Roman"/>
        </w:rPr>
        <w:t>i w sprawie swobodnego przepływu takich danych oraz uchylenia dyrektywy 95/46/WE (ogólne rozporządzenie o ochronie danych) (Dz. U. UE. L. z 2016 r. Nr 119, str. 1).</w:t>
      </w: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OŚWIADCZENIA STRON</w:t>
      </w:r>
    </w:p>
    <w:p w:rsidR="00582BC2" w:rsidRPr="00627801" w:rsidRDefault="00582BC2" w:rsidP="00582BC2">
      <w:pPr>
        <w:tabs>
          <w:tab w:val="num" w:pos="720"/>
        </w:tabs>
        <w:rPr>
          <w:rFonts w:ascii="Times New Roman" w:hAnsi="Times New Roman" w:cs="Times New Roman"/>
        </w:rPr>
      </w:pPr>
      <w:r w:rsidRPr="00627801">
        <w:rPr>
          <w:rFonts w:ascii="Times New Roman" w:hAnsi="Times New Roman" w:cs="Times New Roman"/>
        </w:rPr>
        <w:t>Strony oświadczają, że niniejsza Umowa Powierzenia została zawarta w celu wykonania obowiązków, o których mowa w art. 28 RODO w związku z zawarciem Umowy Głównej.</w:t>
      </w:r>
    </w:p>
    <w:p w:rsidR="00582BC2" w:rsidRPr="00627801" w:rsidRDefault="00582BC2" w:rsidP="00582BC2">
      <w:pPr>
        <w:tabs>
          <w:tab w:val="num" w:pos="720"/>
        </w:tabs>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 xml:space="preserve">PRZEDMIOT UMOWY </w:t>
      </w:r>
    </w:p>
    <w:p w:rsidR="00582BC2" w:rsidRPr="00627801" w:rsidRDefault="00582BC2" w:rsidP="00582BC2">
      <w:pPr>
        <w:numPr>
          <w:ilvl w:val="1"/>
          <w:numId w:val="28"/>
        </w:numPr>
        <w:jc w:val="both"/>
        <w:rPr>
          <w:rFonts w:ascii="Times New Roman" w:hAnsi="Times New Roman" w:cs="Times New Roman"/>
        </w:rPr>
      </w:pPr>
      <w:r w:rsidRPr="00627801">
        <w:rPr>
          <w:rFonts w:ascii="Times New Roman" w:hAnsi="Times New Roman" w:cs="Times New Roman"/>
        </w:rPr>
        <w:t xml:space="preserve">W trybie art. 28 ust. 3 RODO, Administrator powierza Przetwarzającemu do przetwarzania dane osobowe wskazane w pkt 4.1.-4.2. poniżej, a Przetwarzający zobowiązuje się do ich przetwarzania zgodnego z prawem i niniejszą Umową Powierzenia. </w:t>
      </w:r>
    </w:p>
    <w:p w:rsidR="00582BC2" w:rsidRDefault="00582BC2" w:rsidP="00582BC2">
      <w:pPr>
        <w:numPr>
          <w:ilvl w:val="1"/>
          <w:numId w:val="28"/>
        </w:numPr>
        <w:jc w:val="both"/>
        <w:rPr>
          <w:rFonts w:ascii="Times New Roman" w:hAnsi="Times New Roman" w:cs="Times New Roman"/>
        </w:rPr>
      </w:pPr>
      <w:r w:rsidRPr="00627801">
        <w:rPr>
          <w:rFonts w:ascii="Times New Roman" w:hAnsi="Times New Roman" w:cs="Times New Roman"/>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00DC1A40">
        <w:rPr>
          <w:rFonts w:ascii="Times New Roman" w:hAnsi="Times New Roman" w:cs="Times New Roman"/>
        </w:rPr>
        <w:t>Jan</w:t>
      </w:r>
      <w:r w:rsidRPr="00627801">
        <w:rPr>
          <w:rFonts w:ascii="Times New Roman" w:hAnsi="Times New Roman" w:cs="Times New Roman"/>
        </w:rPr>
        <w:t>.</w:t>
      </w:r>
      <w:r w:rsidR="00DC1A40">
        <w:rPr>
          <w:rFonts w:ascii="Times New Roman" w:hAnsi="Times New Roman" w:cs="Times New Roman"/>
        </w:rPr>
        <w:t>Schab</w:t>
      </w:r>
      <w:r w:rsidRPr="00627801">
        <w:rPr>
          <w:rFonts w:ascii="Times New Roman" w:hAnsi="Times New Roman" w:cs="Times New Roman"/>
        </w:rPr>
        <w:t>@onkol.kielce.pl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1728DB" w:rsidRPr="00627801" w:rsidRDefault="001728DB" w:rsidP="001728DB">
      <w:pPr>
        <w:ind w:left="720"/>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CEL, ZAKRES I CHARAKTER PRZETWARZANIA</w:t>
      </w:r>
    </w:p>
    <w:p w:rsidR="00582BC2" w:rsidRPr="00627801" w:rsidRDefault="00582BC2" w:rsidP="00582BC2">
      <w:pPr>
        <w:numPr>
          <w:ilvl w:val="0"/>
          <w:numId w:val="31"/>
        </w:numPr>
        <w:jc w:val="both"/>
        <w:rPr>
          <w:rFonts w:ascii="Times New Roman" w:hAnsi="Times New Roman" w:cs="Times New Roman"/>
          <w:vanish/>
        </w:rPr>
      </w:pPr>
    </w:p>
    <w:p w:rsidR="00582BC2" w:rsidRPr="00627801" w:rsidRDefault="00582BC2" w:rsidP="00582BC2">
      <w:pPr>
        <w:numPr>
          <w:ilvl w:val="0"/>
          <w:numId w:val="31"/>
        </w:numPr>
        <w:jc w:val="both"/>
        <w:rPr>
          <w:rFonts w:ascii="Times New Roman" w:hAnsi="Times New Roman" w:cs="Times New Roman"/>
          <w:vanish/>
        </w:rPr>
      </w:pP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 zobowiązuje się do przetwarzania danych osobowych następujących kategorii osób, których dane dotyczą, w szczególności:</w:t>
      </w:r>
    </w:p>
    <w:p w:rsidR="00582BC2" w:rsidRPr="00D72B34" w:rsidRDefault="00582BC2" w:rsidP="00582BC2">
      <w:pPr>
        <w:pStyle w:val="Akapitzlist"/>
        <w:numPr>
          <w:ilvl w:val="0"/>
          <w:numId w:val="34"/>
        </w:numPr>
        <w:rPr>
          <w:rFonts w:ascii="Times New Roman" w:hAnsi="Times New Roman" w:cs="Times New Roman"/>
        </w:rPr>
      </w:pPr>
      <w:r w:rsidRPr="00D72B34">
        <w:rPr>
          <w:rFonts w:ascii="Times New Roman" w:hAnsi="Times New Roman" w:cs="Times New Roman"/>
        </w:rPr>
        <w:t xml:space="preserve">pracownicy Administratora, </w:t>
      </w:r>
    </w:p>
    <w:p w:rsidR="00582BC2" w:rsidRPr="00DC1A40" w:rsidRDefault="00582BC2" w:rsidP="00DC1A40">
      <w:pPr>
        <w:pStyle w:val="Akapitzlist"/>
        <w:numPr>
          <w:ilvl w:val="0"/>
          <w:numId w:val="34"/>
        </w:numPr>
        <w:rPr>
          <w:rFonts w:ascii="Times New Roman" w:hAnsi="Times New Roman" w:cs="Times New Roman"/>
        </w:rPr>
      </w:pPr>
      <w:r w:rsidRPr="00D72B34">
        <w:rPr>
          <w:rFonts w:ascii="Times New Roman" w:hAnsi="Times New Roman" w:cs="Times New Roman"/>
        </w:rPr>
        <w:t>pacjentów Administratora oraz ich opiekunów lub przedstawicieli ustawowych,</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 xml:space="preserve">Zakres powierzonych Przetwarzającemu do przetwarzania danych osobowych obejmuje </w:t>
      </w:r>
      <w:r w:rsidRPr="00627801">
        <w:rPr>
          <w:rFonts w:ascii="Times New Roman" w:hAnsi="Times New Roman" w:cs="Times New Roman"/>
        </w:rPr>
        <w:br/>
        <w:t>w szczególności:</w:t>
      </w:r>
    </w:p>
    <w:p w:rsidR="00582BC2" w:rsidRPr="00D72B34" w:rsidRDefault="00582BC2" w:rsidP="00582BC2">
      <w:pPr>
        <w:pStyle w:val="Akapitzlist"/>
        <w:ind w:left="709"/>
        <w:jc w:val="both"/>
        <w:rPr>
          <w:rFonts w:ascii="Times New Roman" w:hAnsi="Times New Roman" w:cs="Times New Roman"/>
          <w:b/>
        </w:rPr>
      </w:pPr>
      <w:r w:rsidRPr="00D72B34">
        <w:rPr>
          <w:rFonts w:ascii="Times New Roman" w:hAnsi="Times New Roman" w:cs="Times New Roman"/>
          <w:b/>
        </w:rPr>
        <w:t>a)</w:t>
      </w:r>
      <w:r w:rsidRPr="00627801">
        <w:rPr>
          <w:b/>
        </w:rPr>
        <w:t xml:space="preserve"> </w:t>
      </w:r>
      <w:r w:rsidRPr="00D72B34">
        <w:rPr>
          <w:rFonts w:ascii="Times New Roman" w:hAnsi="Times New Roman" w:cs="Times New Roman"/>
          <w:b/>
        </w:rPr>
        <w:t>Dane zwykłe:</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imię i nazwisko,</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płeć,</w:t>
      </w:r>
    </w:p>
    <w:p w:rsidR="00582BC2" w:rsidRPr="00D72B34" w:rsidRDefault="00582BC2" w:rsidP="00582BC2">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adresy e-mail,</w:t>
      </w:r>
    </w:p>
    <w:p w:rsidR="00582BC2" w:rsidRPr="00DC1A40" w:rsidRDefault="00582BC2" w:rsidP="00DC1A40">
      <w:pPr>
        <w:pStyle w:val="Akapitzlist"/>
        <w:numPr>
          <w:ilvl w:val="2"/>
          <w:numId w:val="32"/>
        </w:numPr>
        <w:ind w:left="1440"/>
        <w:jc w:val="both"/>
        <w:rPr>
          <w:rFonts w:ascii="Times New Roman" w:hAnsi="Times New Roman" w:cs="Times New Roman"/>
        </w:rPr>
      </w:pPr>
      <w:r w:rsidRPr="00D72B34">
        <w:rPr>
          <w:rFonts w:ascii="Times New Roman" w:hAnsi="Times New Roman" w:cs="Times New Roman"/>
        </w:rPr>
        <w:t>numery telefonów,</w:t>
      </w:r>
    </w:p>
    <w:p w:rsidR="00582BC2" w:rsidRPr="00D72B34" w:rsidRDefault="00582BC2" w:rsidP="00582BC2">
      <w:pPr>
        <w:pStyle w:val="Akapitzlist"/>
        <w:ind w:left="1560"/>
        <w:jc w:val="both"/>
        <w:rPr>
          <w:rFonts w:ascii="Times New Roman" w:hAnsi="Times New Roman" w:cs="Times New Roman"/>
        </w:rPr>
      </w:pPr>
    </w:p>
    <w:p w:rsidR="00582BC2" w:rsidRPr="00D72B34" w:rsidRDefault="00582BC2" w:rsidP="00582BC2">
      <w:pPr>
        <w:pStyle w:val="Akapitzlist"/>
        <w:ind w:left="1134" w:hanging="425"/>
        <w:jc w:val="both"/>
        <w:rPr>
          <w:rFonts w:ascii="Times New Roman" w:hAnsi="Times New Roman" w:cs="Times New Roman"/>
        </w:rPr>
      </w:pPr>
      <w:r w:rsidRPr="00D72B34">
        <w:rPr>
          <w:rFonts w:ascii="Times New Roman" w:hAnsi="Times New Roman" w:cs="Times New Roman"/>
        </w:rPr>
        <w:t xml:space="preserve">b) </w:t>
      </w:r>
      <w:r w:rsidRPr="00D72B34">
        <w:rPr>
          <w:rFonts w:ascii="Times New Roman" w:hAnsi="Times New Roman" w:cs="Times New Roman"/>
          <w:b/>
        </w:rPr>
        <w:t>Dane szczególnych kategorii:</w:t>
      </w:r>
    </w:p>
    <w:p w:rsidR="00582BC2" w:rsidRPr="00D72B34" w:rsidRDefault="00582BC2" w:rsidP="00582BC2">
      <w:pPr>
        <w:pStyle w:val="Akapitzlist"/>
        <w:numPr>
          <w:ilvl w:val="0"/>
          <w:numId w:val="33"/>
        </w:numPr>
        <w:jc w:val="both"/>
        <w:rPr>
          <w:rFonts w:ascii="Times New Roman" w:hAnsi="Times New Roman" w:cs="Times New Roman"/>
        </w:rPr>
      </w:pPr>
      <w:r w:rsidRPr="00D72B34">
        <w:rPr>
          <w:rFonts w:ascii="Times New Roman" w:hAnsi="Times New Roman" w:cs="Times New Roman"/>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 xml:space="preserve">Celem przetwarzania danych osobowych wskazanych w pkt 4.1.-4.2. powyżej jest wykonanie tylko i wyłącznie Umowy Głównej, jednakże w zakresie nie szerszym niż: </w:t>
      </w:r>
    </w:p>
    <w:p w:rsidR="00582BC2" w:rsidRPr="00627801" w:rsidRDefault="00582BC2" w:rsidP="00582BC2">
      <w:pPr>
        <w:ind w:left="720"/>
        <w:rPr>
          <w:rFonts w:ascii="Times New Roman" w:hAnsi="Times New Roman" w:cs="Times New Roman"/>
        </w:rPr>
      </w:pPr>
      <w:r w:rsidRPr="00627801">
        <w:rPr>
          <w:rFonts w:ascii="Times New Roman" w:hAnsi="Times New Roman" w:cs="Times New Roman"/>
        </w:rPr>
        <w:t xml:space="preserve">- usługa </w:t>
      </w:r>
      <w:r w:rsidR="00D72B34">
        <w:rPr>
          <w:rFonts w:ascii="Times New Roman" w:hAnsi="Times New Roman" w:cs="Times New Roman"/>
        </w:rPr>
        <w:t>serwisowania sprzętu medycznego</w:t>
      </w:r>
      <w:r w:rsidR="00DC1A40">
        <w:rPr>
          <w:rFonts w:ascii="Times New Roman" w:hAnsi="Times New Roman" w:cs="Times New Roman"/>
        </w:rPr>
        <w:t xml:space="preserve"> ujętego w załączniku nr 1 do umowy podstawowej oraz w zakresie ujętym w załączniku nr 2 do umowy</w:t>
      </w:r>
      <w:r w:rsidRPr="00627801">
        <w:rPr>
          <w:rFonts w:ascii="Times New Roman" w:hAnsi="Times New Roman" w:cs="Times New Roman"/>
        </w:rPr>
        <w:t>.</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w:t>
      </w:r>
      <w:r w:rsidRPr="00627801" w:rsidDel="00544752">
        <w:rPr>
          <w:rFonts w:ascii="Times New Roman" w:hAnsi="Times New Roman" w:cs="Times New Roman"/>
        </w:rPr>
        <w:t xml:space="preserve"> </w:t>
      </w:r>
      <w:r w:rsidRPr="00627801">
        <w:rPr>
          <w:rFonts w:ascii="Times New Roman" w:hAnsi="Times New Roman" w:cs="Times New Roman"/>
        </w:rPr>
        <w:t>zobowiązuje się do przetwarzania danych osobowych w sposób stały. Przetwarzający</w:t>
      </w:r>
      <w:r w:rsidRPr="00627801" w:rsidDel="00544752">
        <w:rPr>
          <w:rFonts w:ascii="Times New Roman" w:hAnsi="Times New Roman" w:cs="Times New Roman"/>
        </w:rPr>
        <w:t xml:space="preserve"> </w:t>
      </w:r>
      <w:r w:rsidRPr="00627801">
        <w:rPr>
          <w:rFonts w:ascii="Times New Roman" w:hAnsi="Times New Roman" w:cs="Times New Roman"/>
        </w:rPr>
        <w:t xml:space="preserve">będzie wykonywał następujące operacje dotyczące powierzonych danych osobowych w szczególności: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gromadzenie,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przechowywanie,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 xml:space="preserve">utrwalanie, </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opracowywanie,</w:t>
      </w:r>
    </w:p>
    <w:p w:rsidR="00582BC2" w:rsidRPr="00627801" w:rsidRDefault="00582BC2" w:rsidP="00582BC2">
      <w:pPr>
        <w:numPr>
          <w:ilvl w:val="0"/>
          <w:numId w:val="35"/>
        </w:numPr>
        <w:ind w:left="2154" w:hanging="357"/>
        <w:jc w:val="both"/>
        <w:rPr>
          <w:rFonts w:ascii="Times New Roman" w:hAnsi="Times New Roman" w:cs="Times New Roman"/>
        </w:rPr>
      </w:pPr>
      <w:r w:rsidRPr="00627801">
        <w:rPr>
          <w:rFonts w:ascii="Times New Roman" w:hAnsi="Times New Roman" w:cs="Times New Roman"/>
        </w:rPr>
        <w:t>przeglądanie.</w:t>
      </w:r>
    </w:p>
    <w:p w:rsidR="00582BC2" w:rsidRPr="00627801" w:rsidRDefault="00582BC2" w:rsidP="00582BC2">
      <w:pPr>
        <w:ind w:left="1440"/>
        <w:rPr>
          <w:rFonts w:ascii="Times New Roman" w:hAnsi="Times New Roman" w:cs="Times New Roman"/>
        </w:rPr>
      </w:pPr>
      <w:r w:rsidRPr="00627801">
        <w:rPr>
          <w:rFonts w:ascii="Times New Roman" w:hAnsi="Times New Roman" w:cs="Times New Roman"/>
        </w:rPr>
        <w:t xml:space="preserve">Dane osobowe będą przez Przetwarzającego przetwarzane w formie elektronicznej </w:t>
      </w:r>
      <w:r w:rsidRPr="00627801">
        <w:rPr>
          <w:rFonts w:ascii="Times New Roman" w:hAnsi="Times New Roman" w:cs="Times New Roman"/>
        </w:rPr>
        <w:br/>
        <w:t>w systemach informatycznych oraz w formie papierowej.</w:t>
      </w:r>
    </w:p>
    <w:p w:rsidR="00582BC2" w:rsidRPr="00627801" w:rsidRDefault="00582BC2" w:rsidP="00582BC2">
      <w:pPr>
        <w:numPr>
          <w:ilvl w:val="1"/>
          <w:numId w:val="31"/>
        </w:numPr>
        <w:jc w:val="both"/>
        <w:rPr>
          <w:rFonts w:ascii="Times New Roman" w:hAnsi="Times New Roman" w:cs="Times New Roman"/>
        </w:rPr>
      </w:pPr>
      <w:r w:rsidRPr="00627801">
        <w:rPr>
          <w:rFonts w:ascii="Times New Roman" w:hAnsi="Times New Roman" w:cs="Times New Roman"/>
        </w:rPr>
        <w:t>Przetwarzający będzie zbierał/otrzymywał dane osobowe od administratora dostarczane mu w wersji elektronicznej i/lub papierowej</w:t>
      </w: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ZASADY POWIERZENIA PRZETWARZANIA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Przed rozpoczęciem przetwarzania danych osobowych Przetwarzający musi podjąć środki zabezpieczające dane osobowe, o których mowa w art. 32 RODO, a w szczególności:</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w:t>
      </w:r>
      <w:r w:rsidRPr="00627801">
        <w:rPr>
          <w:rFonts w:ascii="Times New Roman" w:hAnsi="Times New Roman" w:cs="Times New Roman"/>
        </w:rPr>
        <w:br/>
        <w:t xml:space="preserve">a także uaktualniać te środki w porozumieniu z administratorem, </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t>zapewnić, by każda osoba fizyczna działająca z upoważnienia Przetwarzającego, która ma dostęp do danych osobowych, przetwarzała je wyłącznie na polecenie administratora w celach i zakresie przewidzianym w Umowie Powierzenia,</w:t>
      </w:r>
    </w:p>
    <w:p w:rsidR="00582BC2" w:rsidRPr="00627801" w:rsidRDefault="00582BC2" w:rsidP="00582BC2">
      <w:pPr>
        <w:numPr>
          <w:ilvl w:val="1"/>
          <w:numId w:val="29"/>
        </w:numPr>
        <w:tabs>
          <w:tab w:val="clear" w:pos="1440"/>
          <w:tab w:val="num" w:pos="1260"/>
        </w:tabs>
        <w:ind w:left="1134" w:hanging="425"/>
        <w:jc w:val="both"/>
        <w:rPr>
          <w:rFonts w:ascii="Times New Roman" w:hAnsi="Times New Roman" w:cs="Times New Roman"/>
        </w:rPr>
      </w:pPr>
      <w:r w:rsidRPr="00627801">
        <w:rPr>
          <w:rFonts w:ascii="Times New Roman" w:hAnsi="Times New Roman" w:cs="Times New Roman"/>
        </w:rPr>
        <w:lastRenderedPageBreak/>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582BC2"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w:t>
      </w:r>
      <w:r w:rsidRPr="00627801">
        <w:rPr>
          <w:rFonts w:ascii="Times New Roman" w:hAnsi="Times New Roman" w:cs="Times New Roman"/>
        </w:rPr>
        <w:br/>
        <w:t xml:space="preserve">u Przetwarzającego. </w:t>
      </w:r>
    </w:p>
    <w:p w:rsidR="00582BC2" w:rsidRPr="00627801" w:rsidRDefault="00582BC2" w:rsidP="00582BC2">
      <w:pPr>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DALSZE OBOWIĄZKI PRZETWARZAJĄCEGO</w:t>
      </w:r>
    </w:p>
    <w:p w:rsidR="00582BC2" w:rsidRPr="00627801" w:rsidRDefault="00582BC2" w:rsidP="00582BC2">
      <w:pPr>
        <w:numPr>
          <w:ilvl w:val="1"/>
          <w:numId w:val="30"/>
        </w:numPr>
        <w:ind w:left="709" w:hanging="709"/>
        <w:jc w:val="both"/>
        <w:rPr>
          <w:rFonts w:ascii="Times New Roman" w:hAnsi="Times New Roman" w:cs="Times New Roman"/>
        </w:rPr>
      </w:pPr>
      <w:bookmarkStart w:id="4" w:name="_Hlk494643311"/>
      <w:r w:rsidRPr="00627801">
        <w:rPr>
          <w:rFonts w:ascii="Times New Roman" w:hAnsi="Times New Roman" w:cs="Times New Roman"/>
        </w:rPr>
        <w:t xml:space="preserve">Przetwarzający zobowiązuje się </w:t>
      </w:r>
      <w:bookmarkEnd w:id="4"/>
      <w:r w:rsidRPr="00627801">
        <w:rPr>
          <w:rFonts w:ascii="Times New Roman" w:hAnsi="Times New Roman" w:cs="Times New Roman"/>
        </w:rPr>
        <w:t xml:space="preserve">pomagać Administratorowi w wywiązywaniu się </w:t>
      </w:r>
      <w:r w:rsidRPr="00627801">
        <w:rPr>
          <w:rFonts w:ascii="Times New Roman" w:hAnsi="Times New Roman" w:cs="Times New Roman"/>
        </w:rPr>
        <w:br/>
        <w:t xml:space="preserve">z obowiązków określonych w art. 32-36 RODO. </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W sytuacji podejrzenia naruszenia ochrony danych osobowych, Przetwarzający zobowiązuje się</w:t>
      </w:r>
      <w:bookmarkStart w:id="5" w:name="_Hlk494643819"/>
      <w:r w:rsidRPr="00627801">
        <w:rPr>
          <w:rFonts w:ascii="Times New Roman" w:hAnsi="Times New Roman" w:cs="Times New Roman"/>
        </w:rPr>
        <w:t xml:space="preserve"> do:</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przekazania Administratorowi informacji dotyczących naruszenia ochrony danych osobowych w ciągu 24 godzin od jego wykrycia, w tym informacji, o których mowa </w:t>
      </w:r>
      <w:r w:rsidRPr="00627801">
        <w:rPr>
          <w:rFonts w:ascii="Times New Roman" w:hAnsi="Times New Roman" w:cs="Times New Roman"/>
        </w:rPr>
        <w:br/>
        <w:t>w art. 33 ust. 3 RODO,</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przeprowadzenia wstępnej analizy ryzyka naruszenia praw i wolności osób, których dane dotyczą, i przekazania wyników tej analizy do Administratora w ciągu 36 godzin </w:t>
      </w:r>
      <w:r w:rsidRPr="00627801">
        <w:rPr>
          <w:rFonts w:ascii="Times New Roman" w:hAnsi="Times New Roman" w:cs="Times New Roman"/>
        </w:rPr>
        <w:br/>
        <w:t>od wykrycia zdarzenia stanowiącego naruszenie ochrony danych osobowych,</w:t>
      </w:r>
    </w:p>
    <w:p w:rsidR="00582BC2" w:rsidRPr="00627801" w:rsidRDefault="00582BC2" w:rsidP="00582BC2">
      <w:pPr>
        <w:numPr>
          <w:ilvl w:val="2"/>
          <w:numId w:val="30"/>
        </w:numPr>
        <w:jc w:val="both"/>
        <w:rPr>
          <w:rFonts w:ascii="Times New Roman" w:hAnsi="Times New Roman" w:cs="Times New Roman"/>
        </w:rPr>
      </w:pPr>
      <w:r w:rsidRPr="00627801">
        <w:rPr>
          <w:rFonts w:ascii="Times New Roman" w:hAnsi="Times New Roman" w:cs="Times New Roman"/>
        </w:rPr>
        <w:t xml:space="preserve">przekazania Administratorowi – na jego żądanie – wszystkich informacji niezbędnych </w:t>
      </w:r>
      <w:r w:rsidRPr="00627801">
        <w:rPr>
          <w:rFonts w:ascii="Times New Roman" w:hAnsi="Times New Roman" w:cs="Times New Roman"/>
        </w:rPr>
        <w:br/>
        <w:t>do zawiadomienia osoby, której dane dotyczą, zgodnie z art. 34 ust. 3 RODO, w ciągu 48 godzin od wykrycia zdarzenia stanowiącego naruszenie ochrony danych osobowych.</w:t>
      </w:r>
    </w:p>
    <w:bookmarkEnd w:id="5"/>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Przetwarzający zobowiązuje się do niezwłocznego poinformowania Administratora </w:t>
      </w:r>
      <w:r w:rsidRPr="00627801">
        <w:rPr>
          <w:rFonts w:ascii="Times New Roman" w:hAnsi="Times New Roman" w:cs="Times New Roman"/>
        </w:rPr>
        <w:b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t>
      </w:r>
      <w:r w:rsidRPr="00627801">
        <w:rPr>
          <w:rFonts w:ascii="Times New Roman" w:hAnsi="Times New Roman" w:cs="Times New Roman"/>
        </w:rPr>
        <w:br/>
        <w:t xml:space="preserve">w szczególności prowadzonych przez organ nadzorczy. </w:t>
      </w:r>
    </w:p>
    <w:p w:rsidR="00582BC2" w:rsidRPr="00627801" w:rsidRDefault="00582BC2" w:rsidP="00582BC2">
      <w:pPr>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PODPOWIERZENIE PRZETWARZANIA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lastRenderedPageBreak/>
        <w:t xml:space="preserve">Administrator dopuszcza możliwość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przetwarzania powierzonych danych osobowych podwykonawcom Przetwarzającego (tzw. </w:t>
      </w:r>
      <w:proofErr w:type="spellStart"/>
      <w:r w:rsidRPr="00627801">
        <w:rPr>
          <w:rFonts w:ascii="Times New Roman" w:hAnsi="Times New Roman" w:cs="Times New Roman"/>
        </w:rPr>
        <w:t>subprocesorom</w:t>
      </w:r>
      <w:proofErr w:type="spellEnd"/>
      <w:r w:rsidRPr="00627801">
        <w:rPr>
          <w:rFonts w:ascii="Times New Roman" w:hAnsi="Times New Roman" w:cs="Times New Roman"/>
        </w:rPr>
        <w:t xml:space="preserve">). Jeżeli Przetwarzający zamierza </w:t>
      </w:r>
      <w:proofErr w:type="spellStart"/>
      <w:r w:rsidRPr="00627801">
        <w:rPr>
          <w:rFonts w:ascii="Times New Roman" w:hAnsi="Times New Roman" w:cs="Times New Roman"/>
        </w:rPr>
        <w:t>podpowierzyć</w:t>
      </w:r>
      <w:proofErr w:type="spellEnd"/>
      <w:r w:rsidRPr="00627801">
        <w:rPr>
          <w:rFonts w:ascii="Times New Roman" w:hAnsi="Times New Roman" w:cs="Times New Roman"/>
        </w:rPr>
        <w:t xml:space="preserve"> przetwarzanie danych osobowych swoim podwykonawcom, musi uprzednio poinformować Administratora o zamiarze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oraz o tożsamości (nazwie) podmiotu, któremu ma zamiar </w:t>
      </w:r>
      <w:proofErr w:type="spellStart"/>
      <w:r w:rsidRPr="00627801">
        <w:rPr>
          <w:rFonts w:ascii="Times New Roman" w:hAnsi="Times New Roman" w:cs="Times New Roman"/>
        </w:rPr>
        <w:t>podpowierzyć</w:t>
      </w:r>
      <w:proofErr w:type="spellEnd"/>
      <w:r w:rsidRPr="00627801">
        <w:rPr>
          <w:rFonts w:ascii="Times New Roman" w:hAnsi="Times New Roman" w:cs="Times New Roman"/>
        </w:rPr>
        <w:t xml:space="preserve"> przetwarzanie danych, a także </w:t>
      </w:r>
      <w:r w:rsidRPr="00627801">
        <w:rPr>
          <w:rFonts w:ascii="Times New Roman" w:hAnsi="Times New Roman" w:cs="Times New Roman"/>
        </w:rPr>
        <w:br/>
        <w:t xml:space="preserve">o charakterze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zakresie danych, celu i czasie trwania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O ile Administrator nie wyrazi sprzeciwu wobec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w terminie 7 dni od daty zawiadomienia, Przetwarzający uprawniony będzie do dokonania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W przypadku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przetwarzania danych osobowych, </w:t>
      </w:r>
      <w:proofErr w:type="spellStart"/>
      <w:r w:rsidRPr="00627801">
        <w:rPr>
          <w:rFonts w:ascii="Times New Roman" w:hAnsi="Times New Roman" w:cs="Times New Roman"/>
        </w:rPr>
        <w:t>podpowierzenie</w:t>
      </w:r>
      <w:proofErr w:type="spellEnd"/>
      <w:r w:rsidRPr="00627801">
        <w:rPr>
          <w:rFonts w:ascii="Times New Roman" w:hAnsi="Times New Roman" w:cs="Times New Roman"/>
        </w:rPr>
        <w:t xml:space="preserve"> przetwarzania będzie mieć za podstawę umowę, na podstawie której podwykonawca (</w:t>
      </w:r>
      <w:proofErr w:type="spellStart"/>
      <w:r w:rsidRPr="00627801">
        <w:rPr>
          <w:rFonts w:ascii="Times New Roman" w:hAnsi="Times New Roman" w:cs="Times New Roman"/>
        </w:rPr>
        <w:t>subprocesor</w:t>
      </w:r>
      <w:proofErr w:type="spellEnd"/>
      <w:r w:rsidRPr="00627801">
        <w:rPr>
          <w:rFonts w:ascii="Times New Roman" w:hAnsi="Times New Roman" w:cs="Times New Roman"/>
        </w:rPr>
        <w:t xml:space="preserve">) zobowiąże się do wykonywania tych samych obowiązków, które na mocy niniejszej Umowy Powierzenia nałożone są na Przetwarzającego. Umowa będzie zawarta </w:t>
      </w:r>
      <w:r w:rsidRPr="00627801">
        <w:rPr>
          <w:rFonts w:ascii="Times New Roman" w:hAnsi="Times New Roman" w:cs="Times New Roman"/>
        </w:rPr>
        <w:br/>
        <w:t>w tej same formie co niniejsza Umowa Powierzenia.</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 xml:space="preserve">Administratorowi będą przysługiwały uprawnienia wynikające z umowy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xml:space="preserve"> bezpośrednio wobec podwykonawcy (</w:t>
      </w:r>
      <w:proofErr w:type="spellStart"/>
      <w:r w:rsidRPr="00627801">
        <w:rPr>
          <w:rFonts w:ascii="Times New Roman" w:hAnsi="Times New Roman" w:cs="Times New Roman"/>
        </w:rPr>
        <w:t>subprocesora</w:t>
      </w:r>
      <w:proofErr w:type="spellEnd"/>
      <w:r w:rsidRPr="00627801">
        <w:rPr>
          <w:rFonts w:ascii="Times New Roman" w:hAnsi="Times New Roman" w:cs="Times New Roman"/>
        </w:rPr>
        <w:t xml:space="preserve">). W przypadku wypowiedzenia lub rozwiązania umowy </w:t>
      </w:r>
      <w:proofErr w:type="spellStart"/>
      <w:r w:rsidRPr="00627801">
        <w:rPr>
          <w:rFonts w:ascii="Times New Roman" w:hAnsi="Times New Roman" w:cs="Times New Roman"/>
        </w:rPr>
        <w:t>podpowierzenia</w:t>
      </w:r>
      <w:proofErr w:type="spellEnd"/>
      <w:r w:rsidRPr="00627801">
        <w:rPr>
          <w:rFonts w:ascii="Times New Roman" w:hAnsi="Times New Roman" w:cs="Times New Roman"/>
        </w:rPr>
        <w:t>, Przetwarzający poinformuje o tym fakcie Administratora w terminie 3 dni od wypowiedzenia lub rozwiązania umowy.</w:t>
      </w:r>
    </w:p>
    <w:p w:rsidR="00582BC2"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Przetwarzający nie może przekazywać powierzonych mu przetwarzania danych osobowych do podmiotów znajdujących się w państwach spoza Europejskiego Obszaru Gospodarczego.</w:t>
      </w:r>
    </w:p>
    <w:p w:rsidR="00D72B34" w:rsidRPr="00627801" w:rsidRDefault="00D72B34" w:rsidP="00D72B34">
      <w:pPr>
        <w:ind w:left="709"/>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AUDYT PRZETWARZAJĄCEGO</w:t>
      </w:r>
    </w:p>
    <w:p w:rsidR="00582BC2" w:rsidRPr="00627801" w:rsidRDefault="00582BC2" w:rsidP="00582BC2">
      <w:pPr>
        <w:numPr>
          <w:ilvl w:val="1"/>
          <w:numId w:val="30"/>
        </w:numPr>
        <w:ind w:left="709" w:hanging="709"/>
        <w:jc w:val="both"/>
        <w:rPr>
          <w:rFonts w:ascii="Times New Roman" w:hAnsi="Times New Roman" w:cs="Times New Roman"/>
        </w:rPr>
      </w:pPr>
      <w:r w:rsidRPr="00627801">
        <w:rPr>
          <w:rFonts w:ascii="Times New Roman" w:hAnsi="Times New Roman" w:cs="Times New Roman"/>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 xml:space="preserve">Administrator ma także prawo przeprowadzania audytów lub inspekcji Przetwarzającego </w:t>
      </w:r>
      <w:r w:rsidRPr="00627801">
        <w:rPr>
          <w:rFonts w:ascii="Times New Roman" w:hAnsi="Times New Roman" w:cs="Times New Roman"/>
        </w:rPr>
        <w:br/>
        <w:t>w zakresie zgodności operacji przetwarzania z prawem i z Umową Powierzenia. Audyty lub inspekcje, o których mowa w zdaniu poprzedzającym, mogą być przeprowadzane przez podmioty trzecie upoważnione przez Administratora.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Przetwarzający zobowiązuje się niezwłocznie informować Administratora, jeżeli zdaniem Przetwarzającego wydane jemu polecenie stanowi naruszenie RODO lub innych przepisów o ochronie danych.</w:t>
      </w:r>
    </w:p>
    <w:p w:rsidR="00582BC2" w:rsidRPr="00627801" w:rsidRDefault="00582BC2" w:rsidP="00582BC2">
      <w:pPr>
        <w:jc w:val="both"/>
        <w:rPr>
          <w:rFonts w:ascii="Times New Roman" w:hAnsi="Times New Roman" w:cs="Times New Roman"/>
        </w:rPr>
      </w:pPr>
    </w:p>
    <w:p w:rsidR="00582BC2" w:rsidRPr="00627801" w:rsidRDefault="00582BC2" w:rsidP="00582BC2">
      <w:pPr>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ZAKOŃCZENIE POWIERZENIA PRZETWARZANIA</w:t>
      </w:r>
    </w:p>
    <w:p w:rsidR="00582BC2"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Po zakończeniu świadczenia usług związanych z przetwarzaniem danych osobowych Przetwarzający zależnie od decyzji Administratora usuwa lub zwraca mu wszelkie dane osobowe oraz usuwa wszelkie ich istniejące kopie.</w:t>
      </w:r>
    </w:p>
    <w:p w:rsidR="00D72B34" w:rsidRPr="00627801" w:rsidRDefault="00D72B34" w:rsidP="00D72B34">
      <w:pPr>
        <w:ind w:left="709"/>
        <w:jc w:val="both"/>
        <w:rPr>
          <w:rFonts w:ascii="Times New Roman" w:hAnsi="Times New Roman" w:cs="Times New Roman"/>
        </w:rPr>
      </w:pPr>
    </w:p>
    <w:p w:rsidR="00582BC2" w:rsidRPr="00627801" w:rsidRDefault="00582BC2" w:rsidP="00582BC2">
      <w:pPr>
        <w:numPr>
          <w:ilvl w:val="0"/>
          <w:numId w:val="30"/>
        </w:numPr>
        <w:jc w:val="both"/>
        <w:rPr>
          <w:rFonts w:ascii="Times New Roman" w:hAnsi="Times New Roman" w:cs="Times New Roman"/>
          <w:b/>
        </w:rPr>
      </w:pPr>
      <w:r w:rsidRPr="00627801">
        <w:rPr>
          <w:rFonts w:ascii="Times New Roman" w:hAnsi="Times New Roman" w:cs="Times New Roman"/>
          <w:b/>
        </w:rPr>
        <w:t>POSTANOWIENIA KOŃCOWE</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Umowa została sporządzona w dwóch jednobrzmiących egzemplarzach dla każdej ze stron.</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W sprawach nieuregulowanych zastosowanie będą miały przepisy Kodeksu cywilnego oraz Rozporządzenia.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lastRenderedPageBreak/>
        <w:t>Sądem właściwym dla rozpatrzenia sporów wynikających z niniejszej umowy będzie sąd właściwy dla Administratora.</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582BC2" w:rsidRPr="00627801" w:rsidRDefault="00582BC2" w:rsidP="00582BC2">
      <w:pPr>
        <w:numPr>
          <w:ilvl w:val="1"/>
          <w:numId w:val="30"/>
        </w:numPr>
        <w:tabs>
          <w:tab w:val="num" w:pos="720"/>
        </w:tabs>
        <w:ind w:left="709" w:hanging="709"/>
        <w:jc w:val="both"/>
        <w:rPr>
          <w:rFonts w:ascii="Times New Roman" w:hAnsi="Times New Roman" w:cs="Times New Roman"/>
        </w:rPr>
      </w:pPr>
      <w:r w:rsidRPr="00627801">
        <w:rPr>
          <w:rFonts w:ascii="Times New Roman" w:hAnsi="Times New Roman" w:cs="Times New Roman"/>
        </w:rPr>
        <w:t>Zmiany niniejszej umowy wymagają formy pisemnej pod rygorem nieważności.</w:t>
      </w:r>
    </w:p>
    <w:p w:rsidR="00582BC2" w:rsidRPr="00627801" w:rsidRDefault="00582BC2" w:rsidP="00582BC2">
      <w:pPr>
        <w:rPr>
          <w:rFonts w:ascii="Times New Roman" w:hAnsi="Times New Roman" w:cs="Times New Roman"/>
        </w:rPr>
      </w:pPr>
    </w:p>
    <w:p w:rsidR="00582BC2" w:rsidRPr="00627801" w:rsidRDefault="00662908" w:rsidP="00582BC2">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2BC2" w:rsidRPr="00627801">
        <w:rPr>
          <w:rFonts w:ascii="Times New Roman" w:hAnsi="Times New Roman" w:cs="Times New Roman"/>
        </w:rPr>
        <w:t>……</w:t>
      </w:r>
      <w:r>
        <w:rPr>
          <w:rFonts w:ascii="Times New Roman" w:hAnsi="Times New Roman" w:cs="Times New Roman"/>
        </w:rPr>
        <w:t>……</w:t>
      </w:r>
      <w:r w:rsidR="00582BC2" w:rsidRPr="00627801">
        <w:rPr>
          <w:rFonts w:ascii="Times New Roman" w:hAnsi="Times New Roman" w:cs="Times New Roman"/>
        </w:rPr>
        <w:t>………………..</w:t>
      </w:r>
    </w:p>
    <w:p w:rsidR="00582BC2" w:rsidRPr="00627801" w:rsidRDefault="00662908" w:rsidP="00582BC2">
      <w:pPr>
        <w:rPr>
          <w:rFonts w:ascii="Times New Roman" w:hAnsi="Times New Roman" w:cs="Times New Roman"/>
        </w:rPr>
      </w:pPr>
      <w:r>
        <w:rPr>
          <w:rFonts w:ascii="Times New Roman" w:hAnsi="Times New Roman" w:cs="Times New Roman"/>
        </w:rPr>
        <w:t xml:space="preserve">   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82BC2" w:rsidRPr="00627801">
        <w:rPr>
          <w:rFonts w:ascii="Times New Roman" w:hAnsi="Times New Roman" w:cs="Times New Roman"/>
        </w:rPr>
        <w:tab/>
      </w:r>
      <w:r w:rsidR="00582BC2" w:rsidRPr="00627801">
        <w:rPr>
          <w:rFonts w:ascii="Times New Roman" w:hAnsi="Times New Roman" w:cs="Times New Roman"/>
        </w:rPr>
        <w:tab/>
      </w:r>
      <w:r w:rsidR="00582BC2" w:rsidRPr="00627801">
        <w:rPr>
          <w:rFonts w:ascii="Times New Roman" w:hAnsi="Times New Roman" w:cs="Times New Roman"/>
        </w:rPr>
        <w:tab/>
      </w:r>
      <w:r w:rsidR="00582BC2" w:rsidRPr="00627801">
        <w:rPr>
          <w:rFonts w:ascii="Times New Roman" w:hAnsi="Times New Roman" w:cs="Times New Roman"/>
        </w:rPr>
        <w:tab/>
      </w:r>
      <w:r>
        <w:rPr>
          <w:rFonts w:ascii="Times New Roman" w:hAnsi="Times New Roman" w:cs="Times New Roman"/>
        </w:rPr>
        <w:t xml:space="preserve">  </w:t>
      </w:r>
      <w:r w:rsidR="00582BC2" w:rsidRPr="00627801">
        <w:rPr>
          <w:rFonts w:ascii="Times New Roman" w:hAnsi="Times New Roman" w:cs="Times New Roman"/>
        </w:rPr>
        <w:t>Przetwarzający</w:t>
      </w: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582BC2" w:rsidRDefault="00582BC2"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Default="008C3170" w:rsidP="00582BC2">
      <w:pPr>
        <w:rPr>
          <w:rFonts w:ascii="Times New Roman" w:hAnsi="Times New Roman" w:cs="Times New Roman"/>
        </w:rPr>
      </w:pPr>
    </w:p>
    <w:p w:rsidR="008C3170" w:rsidRPr="00627801" w:rsidRDefault="008C3170" w:rsidP="00582BC2">
      <w:pPr>
        <w:rPr>
          <w:rFonts w:ascii="Times New Roman" w:hAnsi="Times New Roman" w:cs="Times New Roman"/>
        </w:rPr>
      </w:pPr>
    </w:p>
    <w:p w:rsidR="00582BC2" w:rsidRPr="00627801" w:rsidRDefault="00582BC2" w:rsidP="00582BC2">
      <w:pPr>
        <w:rPr>
          <w:rFonts w:ascii="Times New Roman" w:hAnsi="Times New Roman" w:cs="Times New Roman"/>
        </w:rPr>
      </w:pPr>
    </w:p>
    <w:p w:rsidR="00862D18" w:rsidRPr="00627801" w:rsidRDefault="00862D18" w:rsidP="00582BC2">
      <w:pPr>
        <w:rPr>
          <w:rFonts w:ascii="Times New Roman" w:hAnsi="Times New Roman" w:cs="Times New Roman"/>
        </w:rPr>
      </w:pPr>
    </w:p>
    <w:p w:rsidR="00582BC2" w:rsidRPr="00627801" w:rsidRDefault="00582BC2" w:rsidP="00582BC2">
      <w:pPr>
        <w:jc w:val="right"/>
        <w:rPr>
          <w:rFonts w:ascii="Times New Roman" w:hAnsi="Times New Roman" w:cs="Times New Roman"/>
          <w:bCs/>
          <w:iCs/>
        </w:rPr>
      </w:pPr>
      <w:r w:rsidRPr="00627801">
        <w:rPr>
          <w:rFonts w:ascii="Times New Roman" w:hAnsi="Times New Roman" w:cs="Times New Roman"/>
          <w:bCs/>
          <w:iCs/>
        </w:rPr>
        <w:lastRenderedPageBreak/>
        <w:t>Załącznik nr 1</w:t>
      </w:r>
    </w:p>
    <w:p w:rsidR="00582BC2" w:rsidRPr="00627801" w:rsidRDefault="00582BC2" w:rsidP="00582BC2">
      <w:pPr>
        <w:jc w:val="right"/>
        <w:rPr>
          <w:rFonts w:ascii="Times New Roman" w:hAnsi="Times New Roman" w:cs="Times New Roman"/>
          <w:bCs/>
          <w:iCs/>
        </w:rPr>
      </w:pPr>
      <w:r w:rsidRPr="00627801">
        <w:rPr>
          <w:rFonts w:ascii="Times New Roman" w:hAnsi="Times New Roman" w:cs="Times New Roman"/>
          <w:bCs/>
          <w:iCs/>
        </w:rPr>
        <w:t>do  Umowy powierzenia przetwarzania danych osobowych</w:t>
      </w:r>
    </w:p>
    <w:p w:rsidR="00582BC2" w:rsidRPr="00627801" w:rsidRDefault="00582BC2" w:rsidP="00582BC2">
      <w:pPr>
        <w:jc w:val="center"/>
        <w:rPr>
          <w:rFonts w:ascii="Times New Roman" w:hAnsi="Times New Roman" w:cs="Times New Roman"/>
          <w:b/>
          <w:bCs/>
          <w:iCs/>
        </w:rPr>
      </w:pP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Wykaz pracowników</w:t>
      </w: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upoważnionych do przetwarzania</w:t>
      </w:r>
    </w:p>
    <w:p w:rsidR="00582BC2" w:rsidRPr="00627801" w:rsidRDefault="00582BC2" w:rsidP="00582BC2">
      <w:pPr>
        <w:jc w:val="center"/>
        <w:rPr>
          <w:rFonts w:ascii="Times New Roman" w:hAnsi="Times New Roman" w:cs="Times New Roman"/>
          <w:b/>
          <w:bCs/>
          <w:iCs/>
        </w:rPr>
      </w:pPr>
      <w:r w:rsidRPr="00627801">
        <w:rPr>
          <w:rFonts w:ascii="Times New Roman" w:hAnsi="Times New Roman" w:cs="Times New Roman"/>
          <w:b/>
          <w:bCs/>
          <w:iCs/>
        </w:rPr>
        <w:t xml:space="preserve">powierzonych danych osobowych </w:t>
      </w:r>
    </w:p>
    <w:p w:rsidR="00582BC2" w:rsidRPr="00627801" w:rsidRDefault="00582BC2" w:rsidP="00582BC2">
      <w:pPr>
        <w:outlineLvl w:val="0"/>
        <w:rPr>
          <w:rFonts w:ascii="Times New Roman" w:hAnsi="Times New Roman" w:cs="Times New Roman"/>
          <w:b/>
        </w:rPr>
      </w:pPr>
      <w:r w:rsidRPr="00627801">
        <w:rPr>
          <w:rFonts w:ascii="Times New Roman" w:hAnsi="Times New Roman" w:cs="Times New Roman"/>
          <w:b/>
        </w:rPr>
        <w:t>……………………</w:t>
      </w:r>
    </w:p>
    <w:p w:rsidR="00582BC2" w:rsidRPr="00627801" w:rsidRDefault="00582BC2" w:rsidP="00582BC2">
      <w:pPr>
        <w:outlineLvl w:val="0"/>
        <w:rPr>
          <w:rFonts w:ascii="Times New Roman" w:hAnsi="Times New Roman" w:cs="Times New Roman"/>
        </w:rPr>
      </w:pPr>
      <w:r w:rsidRPr="00627801">
        <w:rPr>
          <w:rFonts w:ascii="Times New Roman" w:hAnsi="Times New Roman" w:cs="Times New Roman"/>
        </w:rPr>
        <w:t xml:space="preserve">        /Wykonawca/</w:t>
      </w:r>
    </w:p>
    <w:p w:rsidR="00582BC2" w:rsidRPr="00627801" w:rsidRDefault="00582BC2" w:rsidP="00582BC2">
      <w:pPr>
        <w:autoSpaceDE w:val="0"/>
        <w:autoSpaceDN w:val="0"/>
        <w:adjustRightInd w:val="0"/>
        <w:rPr>
          <w:rFonts w:ascii="Times New Roman" w:hAnsi="Times New Roman" w:cs="Times New Roman"/>
        </w:rPr>
      </w:pPr>
    </w:p>
    <w:p w:rsidR="00582BC2" w:rsidRPr="00627801" w:rsidRDefault="00582BC2" w:rsidP="00582BC2">
      <w:pPr>
        <w:autoSpaceDE w:val="0"/>
        <w:autoSpaceDN w:val="0"/>
        <w:adjustRightInd w:val="0"/>
        <w:rPr>
          <w:rFonts w:ascii="Times New Roman" w:hAnsi="Times New Roman" w:cs="Times New Roman"/>
        </w:rPr>
      </w:pPr>
      <w:r w:rsidRPr="00627801">
        <w:rPr>
          <w:rFonts w:ascii="Times New Roman" w:hAnsi="Times New Roman" w:cs="Times New Roman"/>
        </w:rPr>
        <w:t xml:space="preserve">z siedzibą w …………………………, wpisany(a) do Krajowego Rejestru Sądowego - Rejestru Przedsiębiorców pod numerem KRS: ………………………, NIP …………………………, </w:t>
      </w:r>
    </w:p>
    <w:p w:rsidR="00582BC2" w:rsidRPr="00627801" w:rsidRDefault="00582BC2" w:rsidP="00582BC2">
      <w:pPr>
        <w:autoSpaceDE w:val="0"/>
        <w:autoSpaceDN w:val="0"/>
        <w:adjustRightInd w:val="0"/>
        <w:rPr>
          <w:rFonts w:ascii="Times New Roman" w:hAnsi="Times New Roman" w:cs="Times New Roman"/>
        </w:rPr>
      </w:pPr>
      <w:r w:rsidRPr="00627801">
        <w:rPr>
          <w:rFonts w:ascii="Times New Roman" w:hAnsi="Times New Roman" w:cs="Times New Roman"/>
        </w:rPr>
        <w:t xml:space="preserve">zwany(a) dalej </w:t>
      </w:r>
      <w:r w:rsidRPr="00627801">
        <w:rPr>
          <w:rFonts w:ascii="Times New Roman" w:hAnsi="Times New Roman" w:cs="Times New Roman"/>
          <w:b/>
        </w:rPr>
        <w:t>Wykonawcą</w:t>
      </w:r>
      <w:r w:rsidRPr="00627801">
        <w:rPr>
          <w:rFonts w:ascii="Times New Roman" w:hAnsi="Times New Roman" w:cs="Times New Roman"/>
        </w:rPr>
        <w:t>, w imieniu którego(j) działają:</w:t>
      </w:r>
    </w:p>
    <w:p w:rsidR="00582BC2" w:rsidRPr="00627801" w:rsidRDefault="00582BC2" w:rsidP="00582BC2">
      <w:pPr>
        <w:rPr>
          <w:rFonts w:ascii="Times New Roman" w:hAnsi="Times New Roman" w:cs="Times New Roman"/>
        </w:rPr>
      </w:pPr>
      <w:r w:rsidRPr="00627801">
        <w:rPr>
          <w:rFonts w:ascii="Times New Roman" w:hAnsi="Times New Roman" w:cs="Times New Roman"/>
        </w:rPr>
        <w:t>...................................,</w:t>
      </w:r>
    </w:p>
    <w:p w:rsidR="00582BC2" w:rsidRPr="00627801" w:rsidRDefault="00582BC2" w:rsidP="00582BC2">
      <w:pPr>
        <w:tabs>
          <w:tab w:val="left" w:pos="0"/>
        </w:tabs>
        <w:rPr>
          <w:rFonts w:ascii="Times New Roman" w:hAnsi="Times New Roman" w:cs="Times New Roman"/>
        </w:rPr>
      </w:pPr>
      <w:r w:rsidRPr="00627801">
        <w:rPr>
          <w:rFonts w:ascii="Times New Roman" w:hAnsi="Times New Roman" w:cs="Times New Roman"/>
        </w:rPr>
        <w:t>....................................</w:t>
      </w: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127"/>
        <w:gridCol w:w="3403"/>
      </w:tblGrid>
      <w:tr w:rsidR="00582BC2" w:rsidRPr="00627801" w:rsidTr="004045A6">
        <w:tc>
          <w:tcPr>
            <w:tcW w:w="709"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582BC2" w:rsidRPr="00627801" w:rsidRDefault="00582BC2" w:rsidP="004045A6">
            <w:pPr>
              <w:pStyle w:val="Default"/>
              <w:jc w:val="center"/>
              <w:rPr>
                <w:rFonts w:ascii="Times New Roman" w:eastAsia="Times New Roman" w:hAnsi="Times New Roman" w:cs="Times New Roman"/>
                <w:b/>
                <w:lang w:eastAsia="pl-PL"/>
              </w:rPr>
            </w:pPr>
            <w:r w:rsidRPr="00627801">
              <w:rPr>
                <w:rFonts w:ascii="Times New Roman" w:eastAsia="Times New Roman" w:hAnsi="Times New Roman" w:cs="Times New Roman"/>
                <w:b/>
                <w:lang w:eastAsia="pl-PL"/>
              </w:rPr>
              <w:t>Adres e-mail</w:t>
            </w:r>
          </w:p>
        </w:tc>
      </w:tr>
      <w:tr w:rsidR="00582BC2" w:rsidRPr="00627801" w:rsidTr="004045A6">
        <w:tc>
          <w:tcPr>
            <w:tcW w:w="709"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jc w:val="center"/>
              <w:rPr>
                <w:rFonts w:ascii="Times New Roman" w:eastAsia="Times New Roman" w:hAnsi="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r>
      <w:tr w:rsidR="00582BC2" w:rsidRPr="00627801" w:rsidTr="004045A6">
        <w:tc>
          <w:tcPr>
            <w:tcW w:w="709"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jc w:val="center"/>
              <w:rPr>
                <w:rFonts w:ascii="Times New Roman" w:eastAsia="Times New Roman" w:hAnsi="Times New Roman" w:cs="Times New Roman"/>
                <w:b/>
                <w:lang w:eastAsia="pl-PL"/>
              </w:rPr>
            </w:pPr>
          </w:p>
        </w:tc>
        <w:tc>
          <w:tcPr>
            <w:tcW w:w="2835"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2126"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c>
          <w:tcPr>
            <w:tcW w:w="3402" w:type="dxa"/>
            <w:tcBorders>
              <w:top w:val="single" w:sz="4" w:space="0" w:color="auto"/>
              <w:left w:val="single" w:sz="4" w:space="0" w:color="auto"/>
              <w:bottom w:val="single" w:sz="4" w:space="0" w:color="auto"/>
              <w:right w:val="single" w:sz="4" w:space="0" w:color="auto"/>
            </w:tcBorders>
          </w:tcPr>
          <w:p w:rsidR="00582BC2" w:rsidRPr="00627801" w:rsidRDefault="00582BC2" w:rsidP="004045A6">
            <w:pPr>
              <w:pStyle w:val="Default"/>
              <w:rPr>
                <w:rFonts w:ascii="Times New Roman" w:eastAsia="Times New Roman" w:hAnsi="Times New Roman" w:cs="Times New Roman"/>
                <w:b/>
                <w:lang w:eastAsia="pl-PL"/>
              </w:rPr>
            </w:pPr>
          </w:p>
        </w:tc>
      </w:tr>
    </w:tbl>
    <w:p w:rsidR="00582BC2" w:rsidRPr="00627801" w:rsidRDefault="00582BC2" w:rsidP="00582BC2">
      <w:pPr>
        <w:suppressAutoHyphens/>
        <w:rPr>
          <w:rFonts w:ascii="Times New Roman" w:hAnsi="Times New Roman" w:cs="Times New Roman"/>
          <w:kern w:val="2"/>
          <w:lang w:eastAsia="ar-SA"/>
        </w:rPr>
      </w:pPr>
    </w:p>
    <w:p w:rsidR="00582BC2" w:rsidRPr="00627801" w:rsidRDefault="00582BC2" w:rsidP="00582BC2">
      <w:pPr>
        <w:rPr>
          <w:rFonts w:ascii="Times New Roman" w:hAnsi="Times New Roman" w:cs="Times New Roman"/>
        </w:rPr>
      </w:pPr>
      <w:r w:rsidRPr="00627801">
        <w:rPr>
          <w:rFonts w:ascii="Times New Roman" w:hAnsi="Times New Roman" w:cs="Times New Roman"/>
        </w:rPr>
        <w:t xml:space="preserve">W przypadku zmian w powyższym wykazie </w:t>
      </w:r>
      <w:r w:rsidRPr="00627801">
        <w:rPr>
          <w:rFonts w:ascii="Times New Roman" w:hAnsi="Times New Roman" w:cs="Times New Roman"/>
          <w:b/>
        </w:rPr>
        <w:t>Wykonawca</w:t>
      </w:r>
      <w:r w:rsidRPr="00627801">
        <w:rPr>
          <w:rFonts w:ascii="Times New Roman" w:hAnsi="Times New Roman" w:cs="Times New Roman"/>
        </w:rPr>
        <w:t xml:space="preserve"> zgodnie z § 4 ust. 1 pkt 5) umowy zobowiązuje się do niezwłocznego poinformowania </w:t>
      </w:r>
      <w:r w:rsidRPr="00627801">
        <w:rPr>
          <w:rFonts w:ascii="Times New Roman" w:hAnsi="Times New Roman" w:cs="Times New Roman"/>
          <w:b/>
        </w:rPr>
        <w:t>ŚCO</w:t>
      </w:r>
      <w:r w:rsidRPr="00627801">
        <w:rPr>
          <w:rFonts w:ascii="Times New Roman" w:hAnsi="Times New Roman" w:cs="Times New Roman"/>
        </w:rPr>
        <w:t xml:space="preserve"> o zmianach, ale nie później niż w ciągu 7 dni od zaistnienia zmiany.</w:t>
      </w:r>
    </w:p>
    <w:p w:rsidR="00582BC2" w:rsidRPr="00627801" w:rsidRDefault="00582BC2" w:rsidP="00582BC2">
      <w:pPr>
        <w:rPr>
          <w:rFonts w:ascii="Times New Roman" w:hAnsi="Times New Roman" w:cs="Times New Roman"/>
        </w:rPr>
      </w:pPr>
      <w:r w:rsidRPr="00627801">
        <w:rPr>
          <w:rFonts w:ascii="Times New Roman" w:hAnsi="Times New Roman" w:cs="Times New Roman"/>
        </w:rPr>
        <w:t>………………………….…, dn. …………….. r.</w:t>
      </w:r>
    </w:p>
    <w:p w:rsidR="00582BC2" w:rsidRPr="00627801" w:rsidRDefault="00582BC2" w:rsidP="00582BC2">
      <w:pPr>
        <w:ind w:left="4956"/>
        <w:jc w:val="center"/>
        <w:rPr>
          <w:rFonts w:ascii="Times New Roman" w:hAnsi="Times New Roman" w:cs="Times New Roman"/>
        </w:rPr>
      </w:pPr>
      <w:r w:rsidRPr="00627801">
        <w:rPr>
          <w:rFonts w:ascii="Times New Roman" w:hAnsi="Times New Roman" w:cs="Times New Roman"/>
        </w:rPr>
        <w:t xml:space="preserve">  ……………………………….……………..…………………</w:t>
      </w:r>
    </w:p>
    <w:p w:rsidR="00582BC2" w:rsidRPr="00627801" w:rsidRDefault="00582BC2" w:rsidP="00582BC2">
      <w:pPr>
        <w:ind w:left="4956"/>
        <w:jc w:val="center"/>
        <w:rPr>
          <w:rFonts w:ascii="Times New Roman" w:hAnsi="Times New Roman" w:cs="Times New Roman"/>
        </w:rPr>
      </w:pPr>
      <w:r w:rsidRPr="00627801">
        <w:rPr>
          <w:rFonts w:ascii="Times New Roman" w:hAnsi="Times New Roman" w:cs="Times New Roman"/>
        </w:rPr>
        <w:t xml:space="preserve">  podpis i pieczęć osoby uprawnionej </w:t>
      </w:r>
      <w:r w:rsidRPr="00627801">
        <w:rPr>
          <w:rFonts w:ascii="Times New Roman" w:hAnsi="Times New Roman" w:cs="Times New Roman"/>
        </w:rPr>
        <w:br/>
        <w:t xml:space="preserve">  (lub osób uprawnionych)</w:t>
      </w:r>
    </w:p>
    <w:p w:rsidR="00582BC2" w:rsidRPr="00627801" w:rsidRDefault="00582BC2" w:rsidP="00582BC2">
      <w:pPr>
        <w:ind w:left="4956"/>
        <w:jc w:val="center"/>
        <w:rPr>
          <w:rFonts w:ascii="Times New Roman" w:hAnsi="Times New Roman" w:cs="Times New Roman"/>
          <w:b/>
        </w:rPr>
      </w:pPr>
      <w:r w:rsidRPr="00627801">
        <w:rPr>
          <w:rFonts w:ascii="Times New Roman" w:hAnsi="Times New Roman" w:cs="Times New Roman"/>
        </w:rPr>
        <w:t xml:space="preserve">  do reprezentowania </w:t>
      </w:r>
      <w:r w:rsidRPr="00627801">
        <w:rPr>
          <w:rFonts w:ascii="Times New Roman" w:hAnsi="Times New Roman" w:cs="Times New Roman"/>
          <w:b/>
        </w:rPr>
        <w:t>Wykonawcy</w:t>
      </w:r>
    </w:p>
    <w:p w:rsidR="00582BC2" w:rsidRPr="00627801" w:rsidRDefault="00582BC2" w:rsidP="00582BC2">
      <w:pPr>
        <w:pStyle w:val="Normalny1"/>
        <w:rPr>
          <w:rFonts w:ascii="Times New Roman" w:hAnsi="Times New Roman"/>
          <w:sz w:val="24"/>
          <w:szCs w:val="24"/>
        </w:rPr>
      </w:pPr>
    </w:p>
    <w:p w:rsidR="00582BC2" w:rsidRPr="00627801" w:rsidRDefault="00582BC2" w:rsidP="00582BC2">
      <w:pPr>
        <w:pStyle w:val="Normalny1"/>
        <w:rPr>
          <w:rFonts w:ascii="Times New Roman" w:hAnsi="Times New Roman"/>
          <w:sz w:val="24"/>
          <w:szCs w:val="24"/>
        </w:rPr>
      </w:pPr>
    </w:p>
    <w:p w:rsidR="00582BC2" w:rsidRDefault="00582BC2" w:rsidP="00582BC2"/>
    <w:p w:rsidR="00582BC2" w:rsidRPr="00F701C8" w:rsidRDefault="00582BC2" w:rsidP="00C655E3">
      <w:pPr>
        <w:pStyle w:val="Teksttreci240"/>
        <w:shd w:val="clear" w:color="auto" w:fill="auto"/>
        <w:tabs>
          <w:tab w:val="left" w:pos="0"/>
        </w:tabs>
        <w:spacing w:line="240" w:lineRule="auto"/>
        <w:jc w:val="both"/>
        <w:rPr>
          <w:rFonts w:ascii="Times New Roman" w:hAnsi="Times New Roman"/>
          <w:sz w:val="20"/>
          <w:szCs w:val="20"/>
        </w:rPr>
      </w:pPr>
    </w:p>
    <w:sectPr w:rsidR="00582BC2" w:rsidRPr="00F701C8" w:rsidSect="006535FA">
      <w:type w:val="continuous"/>
      <w:pgSz w:w="11905" w:h="16837"/>
      <w:pgMar w:top="1417" w:right="1417" w:bottom="1417" w:left="141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8ADC9" w15:done="0"/>
  <w15:commentEx w15:paraId="5AAAAC61" w15:done="0"/>
  <w15:commentEx w15:paraId="60A3E73E" w15:done="0"/>
  <w15:commentEx w15:paraId="74A25D17" w15:done="0"/>
  <w15:commentEx w15:paraId="13DA2D53" w15:done="0"/>
  <w15:commentEx w15:paraId="34098745" w15:paraIdParent="13DA2D53" w15:done="0"/>
  <w15:commentEx w15:paraId="6C972BCB" w15:done="0"/>
  <w15:commentEx w15:paraId="5CC1EF9C" w15:done="0"/>
  <w15:commentEx w15:paraId="38BD53FF" w15:done="0"/>
  <w15:commentEx w15:paraId="524C2844" w15:done="0"/>
  <w15:commentEx w15:paraId="4ED47C57" w15:done="0"/>
  <w15:commentEx w15:paraId="4EB18F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8ADC9" w16cid:durableId="20435A63"/>
  <w16cid:commentId w16cid:paraId="5AAAAC61" w16cid:durableId="20432BF5"/>
  <w16cid:commentId w16cid:paraId="60A3E73E" w16cid:durableId="20432BF6"/>
  <w16cid:commentId w16cid:paraId="74A25D17" w16cid:durableId="20432BF7"/>
  <w16cid:commentId w16cid:paraId="13DA2D53" w16cid:durableId="20432BF8"/>
  <w16cid:commentId w16cid:paraId="34098745" w16cid:durableId="20432E2C"/>
  <w16cid:commentId w16cid:paraId="6C972BCB" w16cid:durableId="20432BF9"/>
  <w16cid:commentId w16cid:paraId="5CC1EF9C" w16cid:durableId="20432D6B"/>
  <w16cid:commentId w16cid:paraId="38BD53FF" w16cid:durableId="20432BFA"/>
  <w16cid:commentId w16cid:paraId="524C2844" w16cid:durableId="20432BFB"/>
  <w16cid:commentId w16cid:paraId="4ED47C57" w16cid:durableId="204332C1"/>
  <w16cid:commentId w16cid:paraId="4EB18F3F" w16cid:durableId="20432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73" w:rsidRDefault="002E4873" w:rsidP="00C658D6">
      <w:r>
        <w:separator/>
      </w:r>
    </w:p>
  </w:endnote>
  <w:endnote w:type="continuationSeparator" w:id="0">
    <w:p w:rsidR="002E4873" w:rsidRDefault="002E4873" w:rsidP="00C6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EE"/>
    <w:family w:val="swiss"/>
    <w:pitch w:val="variable"/>
    <w:sig w:usb0="A00002EF" w:usb1="4000A44B" w:usb2="00000000" w:usb3="00000000" w:csb0="0000019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73" w:rsidRDefault="002E4873">
      <w:r>
        <w:separator/>
      </w:r>
    </w:p>
  </w:footnote>
  <w:footnote w:type="continuationSeparator" w:id="0">
    <w:p w:rsidR="002E4873" w:rsidRDefault="002E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24"/>
    <w:multiLevelType w:val="multilevel"/>
    <w:tmpl w:val="00000024"/>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1676FE0"/>
    <w:multiLevelType w:val="hybridMultilevel"/>
    <w:tmpl w:val="63AE668E"/>
    <w:lvl w:ilvl="0" w:tplc="DA7444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364EB"/>
    <w:multiLevelType w:val="multilevel"/>
    <w:tmpl w:val="B720E572"/>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8963E3"/>
    <w:multiLevelType w:val="multilevel"/>
    <w:tmpl w:val="9648B54A"/>
    <w:lvl w:ilvl="0">
      <w:start w:val="2"/>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20"/>
        <w:szCs w:val="20"/>
        <w:u w:val="none"/>
      </w:rPr>
    </w:lvl>
    <w:lvl w:ilvl="4">
      <w:start w:val="2"/>
      <w:numFmt w:val="decimal"/>
      <w:lvlText w:val="%5."/>
      <w:lvlJc w:val="left"/>
      <w:rPr>
        <w:rFonts w:ascii="Tahoma" w:eastAsia="Tahoma" w:hAnsi="Tahoma" w:cs="Tahoma"/>
        <w:b/>
        <w:bCs w:val="0"/>
        <w:i w:val="0"/>
        <w:iCs w:val="0"/>
        <w:smallCaps w:val="0"/>
        <w:strike w:val="0"/>
        <w:color w:val="000000"/>
        <w:spacing w:val="0"/>
        <w:w w:val="100"/>
        <w:position w:val="0"/>
        <w:sz w:val="20"/>
        <w:szCs w:val="20"/>
        <w:u w:val="none"/>
      </w:rPr>
    </w:lvl>
    <w:lvl w:ilvl="5">
      <w:start w:val="1"/>
      <w:numFmt w:val="decimal"/>
      <w:lvlText w:val="%6."/>
      <w:lvlJc w:val="left"/>
      <w:rPr>
        <w:rFonts w:ascii="Tahoma" w:eastAsia="Tahoma" w:hAnsi="Tahoma" w:cs="Tahoma"/>
        <w:b/>
        <w:bCs w:val="0"/>
        <w:i w:val="0"/>
        <w:iCs w:val="0"/>
        <w:smallCaps w:val="0"/>
        <w:strike w:val="0"/>
        <w:color w:val="000000"/>
        <w:spacing w:val="0"/>
        <w:w w:val="100"/>
        <w:position w:val="0"/>
        <w:sz w:val="20"/>
        <w:szCs w:val="20"/>
        <w:u w:val="none"/>
      </w:rPr>
    </w:lvl>
    <w:lvl w:ilvl="6">
      <w:numFmt w:val="decimal"/>
      <w:lvlText w:val="%7"/>
      <w:lvlJc w:val="left"/>
      <w:rPr>
        <w:rFonts w:ascii="Tahoma" w:eastAsia="Tahoma" w:hAnsi="Tahoma" w:cs="Tahoma"/>
        <w:b w:val="0"/>
        <w:bCs w:val="0"/>
        <w:i w:val="0"/>
        <w:iCs w:val="0"/>
        <w:smallCaps w:val="0"/>
        <w:strike w:val="0"/>
        <w:color w:val="000000"/>
        <w:spacing w:val="0"/>
        <w:w w:val="100"/>
        <w:position w:val="0"/>
        <w:sz w:val="15"/>
        <w:szCs w:val="15"/>
        <w:u w:val="none"/>
      </w:rPr>
    </w:lvl>
    <w:lvl w:ilvl="7">
      <w:numFmt w:val="decimal"/>
      <w:lvlText w:val=""/>
      <w:lvlJc w:val="left"/>
    </w:lvl>
    <w:lvl w:ilvl="8">
      <w:numFmt w:val="decimal"/>
      <w:lvlText w:val=""/>
      <w:lvlJc w:val="left"/>
    </w:lvl>
  </w:abstractNum>
  <w:abstractNum w:abstractNumId="5">
    <w:nsid w:val="0D2C71CB"/>
    <w:multiLevelType w:val="hybridMultilevel"/>
    <w:tmpl w:val="7BC0EC40"/>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7701AE"/>
    <w:multiLevelType w:val="multilevel"/>
    <w:tmpl w:val="30405E30"/>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suff w:val="space"/>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AF5427"/>
    <w:multiLevelType w:val="hybridMultilevel"/>
    <w:tmpl w:val="8D4AF252"/>
    <w:lvl w:ilvl="0" w:tplc="C53AE5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2777E4"/>
    <w:multiLevelType w:val="hybridMultilevel"/>
    <w:tmpl w:val="2E4A48E2"/>
    <w:lvl w:ilvl="0" w:tplc="9E300376">
      <w:start w:val="2"/>
      <w:numFmt w:val="decimal"/>
      <w:lvlText w:val="%1)"/>
      <w:lvlJc w:val="left"/>
      <w:pPr>
        <w:ind w:left="1211" w:hanging="360"/>
      </w:pPr>
      <w:rPr>
        <w:rFonts w:eastAsia="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31E6E9C"/>
    <w:multiLevelType w:val="hybridMultilevel"/>
    <w:tmpl w:val="4D76FF40"/>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70F2871"/>
    <w:multiLevelType w:val="hybridMultilevel"/>
    <w:tmpl w:val="8ABE1AF0"/>
    <w:lvl w:ilvl="0" w:tplc="C7D61184">
      <w:start w:val="1"/>
      <w:numFmt w:val="decimal"/>
      <w:lvlText w:val="%1."/>
      <w:lvlJc w:val="left"/>
      <w:pPr>
        <w:tabs>
          <w:tab w:val="num" w:pos="0"/>
        </w:tabs>
        <w:ind w:left="0" w:firstLine="0"/>
      </w:pPr>
      <w:rPr>
        <w:rFonts w:hint="default"/>
      </w:rPr>
    </w:lvl>
    <w:lvl w:ilvl="1" w:tplc="2CF6598A">
      <w:start w:val="1"/>
      <w:numFmt w:val="decimal"/>
      <w:lvlText w:val="%2."/>
      <w:lvlJc w:val="left"/>
      <w:pPr>
        <w:tabs>
          <w:tab w:val="num" w:pos="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8A43AF"/>
    <w:multiLevelType w:val="hybridMultilevel"/>
    <w:tmpl w:val="B4EE86B0"/>
    <w:lvl w:ilvl="0" w:tplc="7CE6F92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5E831FB"/>
    <w:multiLevelType w:val="hybridMultilevel"/>
    <w:tmpl w:val="4D76FF40"/>
    <w:lvl w:ilvl="0" w:tplc="04150011">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62326E1"/>
    <w:multiLevelType w:val="multilevel"/>
    <w:tmpl w:val="71EAC11C"/>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1CA2FF3"/>
    <w:multiLevelType w:val="hybridMultilevel"/>
    <w:tmpl w:val="5D2610CA"/>
    <w:lvl w:ilvl="0" w:tplc="70B419CC">
      <w:start w:val="1"/>
      <w:numFmt w:val="decimal"/>
      <w:lvlText w:val="%1."/>
      <w:lvlJc w:val="left"/>
      <w:pPr>
        <w:tabs>
          <w:tab w:val="num" w:pos="0"/>
        </w:tabs>
        <w:ind w:left="0" w:firstLine="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C8A1960"/>
    <w:multiLevelType w:val="hybridMultilevel"/>
    <w:tmpl w:val="1368BE94"/>
    <w:lvl w:ilvl="0" w:tplc="B5F0680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6D02B5"/>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6850350"/>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B5F2456"/>
    <w:multiLevelType w:val="multilevel"/>
    <w:tmpl w:val="2556DC6E"/>
    <w:lvl w:ilvl="0">
      <w:start w:val="2"/>
      <w:numFmt w:val="lowerLetter"/>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eastAsia="Tahoma" w:hAnsi="Tahoma" w:cs="Tahoma" w:hint="default"/>
        <w:b/>
        <w:bCs w:val="0"/>
        <w:i w:val="0"/>
        <w:iCs w:val="0"/>
        <w:smallCaps w:val="0"/>
        <w:strike w:val="0"/>
        <w:color w:val="000000"/>
        <w:spacing w:val="0"/>
        <w:w w:val="100"/>
        <w:position w:val="0"/>
        <w:sz w:val="20"/>
        <w:szCs w:val="20"/>
        <w:u w:val="none"/>
      </w:rPr>
    </w:lvl>
    <w:lvl w:ilvl="3">
      <w:start w:val="2"/>
      <w:numFmt w:val="decimal"/>
      <w:lvlText w:val="%4)"/>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6">
      <w:numFmt w:val="decimal"/>
      <w:lvlText w:val="%7"/>
      <w:lvlJc w:val="left"/>
      <w:pPr>
        <w:ind w:left="0" w:firstLine="0"/>
      </w:pPr>
      <w:rPr>
        <w:rFonts w:ascii="Tahoma" w:eastAsia="Tahoma" w:hAnsi="Tahoma" w:cs="Tahoma" w:hint="default"/>
        <w:b w:val="0"/>
        <w:bCs w:val="0"/>
        <w:i w:val="0"/>
        <w:iCs w:val="0"/>
        <w:smallCaps w:val="0"/>
        <w:strike w:val="0"/>
        <w:color w:val="000000"/>
        <w:spacing w:val="0"/>
        <w:w w:val="100"/>
        <w:position w:val="0"/>
        <w:sz w:val="15"/>
        <w:szCs w:val="15"/>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629257A4"/>
    <w:multiLevelType w:val="hybridMultilevel"/>
    <w:tmpl w:val="E11803F4"/>
    <w:lvl w:ilvl="0" w:tplc="F66AE42A">
      <w:start w:val="1"/>
      <w:numFmt w:val="decimal"/>
      <w:lvlText w:val="%1."/>
      <w:lvlJc w:val="left"/>
      <w:pPr>
        <w:tabs>
          <w:tab w:val="num" w:pos="284"/>
        </w:tabs>
        <w:ind w:left="284"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417FA9"/>
    <w:multiLevelType w:val="hybridMultilevel"/>
    <w:tmpl w:val="F79CCC74"/>
    <w:lvl w:ilvl="0" w:tplc="1C3EF6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40875"/>
    <w:multiLevelType w:val="hybridMultilevel"/>
    <w:tmpl w:val="52ACF222"/>
    <w:lvl w:ilvl="0" w:tplc="BD50300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29">
    <w:nsid w:val="6E797140"/>
    <w:multiLevelType w:val="hybridMultilevel"/>
    <w:tmpl w:val="93BE8572"/>
    <w:lvl w:ilvl="0" w:tplc="84F899CE">
      <w:start w:val="1"/>
      <w:numFmt w:val="decimal"/>
      <w:lvlText w:val="%1."/>
      <w:lvlJc w:val="left"/>
      <w:pPr>
        <w:tabs>
          <w:tab w:val="num" w:pos="720"/>
        </w:tabs>
        <w:ind w:left="720" w:hanging="360"/>
      </w:pPr>
      <w:rPr>
        <w:rFonts w:cs="Times New Roman" w:hint="default"/>
      </w:rPr>
    </w:lvl>
    <w:lvl w:ilvl="1" w:tplc="A90CC48E">
      <w:start w:val="1"/>
      <w:numFmt w:val="lowerLetter"/>
      <w:lvlText w:val="%2)"/>
      <w:lvlJc w:val="left"/>
      <w:pPr>
        <w:tabs>
          <w:tab w:val="num" w:pos="1440"/>
        </w:tabs>
        <w:ind w:left="1440" w:hanging="360"/>
      </w:pPr>
      <w:rPr>
        <w:rFonts w:ascii="Calibri" w:eastAsia="Times New Roman" w:hAnsi="Calibri" w:cs="Calibri"/>
      </w:rPr>
    </w:lvl>
    <w:lvl w:ilvl="2" w:tplc="0415001B">
      <w:start w:val="1"/>
      <w:numFmt w:val="lowerRoman"/>
      <w:lvlText w:val="%3."/>
      <w:lvlJc w:val="right"/>
      <w:pPr>
        <w:tabs>
          <w:tab w:val="num" w:pos="2160"/>
        </w:tabs>
        <w:ind w:left="2160" w:hanging="180"/>
      </w:pPr>
      <w:rPr>
        <w:rFonts w:cs="Times New Roman"/>
      </w:rPr>
    </w:lvl>
    <w:lvl w:ilvl="3" w:tplc="F514C92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14A7A1B"/>
    <w:multiLevelType w:val="hybridMultilevel"/>
    <w:tmpl w:val="9956EBC2"/>
    <w:lvl w:ilvl="0" w:tplc="34249DFC">
      <w:start w:val="1"/>
      <w:numFmt w:val="decimal"/>
      <w:lvlText w:val="%1."/>
      <w:lvlJc w:val="left"/>
      <w:pPr>
        <w:tabs>
          <w:tab w:val="num" w:pos="0"/>
        </w:tabs>
        <w:ind w:left="0" w:firstLine="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6A26FA"/>
    <w:multiLevelType w:val="multilevel"/>
    <w:tmpl w:val="F48681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9414B"/>
    <w:multiLevelType w:val="hybridMultilevel"/>
    <w:tmpl w:val="35F0A5F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78AE6E23"/>
    <w:multiLevelType w:val="hybridMultilevel"/>
    <w:tmpl w:val="0EC62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F693B1A"/>
    <w:multiLevelType w:val="hybridMultilevel"/>
    <w:tmpl w:val="EACE72C2"/>
    <w:lvl w:ilvl="0" w:tplc="D0747DC8">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4"/>
  </w:num>
  <w:num w:numId="2">
    <w:abstractNumId w:val="31"/>
  </w:num>
  <w:num w:numId="3">
    <w:abstractNumId w:val="26"/>
  </w:num>
  <w:num w:numId="4">
    <w:abstractNumId w:val="7"/>
  </w:num>
  <w:num w:numId="5">
    <w:abstractNumId w:val="2"/>
  </w:num>
  <w:num w:numId="6">
    <w:abstractNumId w:val="22"/>
  </w:num>
  <w:num w:numId="7">
    <w:abstractNumId w:val="18"/>
  </w:num>
  <w:num w:numId="8">
    <w:abstractNumId w:val="8"/>
  </w:num>
  <w:num w:numId="9">
    <w:abstractNumId w:val="13"/>
  </w:num>
  <w:num w:numId="10">
    <w:abstractNumId w:val="32"/>
  </w:num>
  <w:num w:numId="11">
    <w:abstractNumId w:val="19"/>
  </w:num>
  <w:num w:numId="12">
    <w:abstractNumId w:val="21"/>
  </w:num>
  <w:num w:numId="13">
    <w:abstractNumId w:val="34"/>
  </w:num>
  <w:num w:numId="14">
    <w:abstractNumId w:val="29"/>
  </w:num>
  <w:num w:numId="15">
    <w:abstractNumId w:val="5"/>
  </w:num>
  <w:num w:numId="16">
    <w:abstractNumId w:val="14"/>
  </w:num>
  <w:num w:numId="17">
    <w:abstractNumId w:val="3"/>
  </w:num>
  <w:num w:numId="18">
    <w:abstractNumId w:val="6"/>
  </w:num>
  <w:num w:numId="19">
    <w:abstractNumId w:val="9"/>
  </w:num>
  <w:num w:numId="20">
    <w:abstractNumId w:val="25"/>
  </w:num>
  <w:num w:numId="21">
    <w:abstractNumId w:val="10"/>
  </w:num>
  <w:num w:numId="22">
    <w:abstractNumId w:val="30"/>
  </w:num>
  <w:num w:numId="23">
    <w:abstractNumId w:val="12"/>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5"/>
  </w:num>
  <w:num w:numId="29">
    <w:abstractNumId w:val="16"/>
  </w:num>
  <w:num w:numId="30">
    <w:abstractNumId w:val="35"/>
  </w:num>
  <w:num w:numId="31">
    <w:abstractNumId w:val="23"/>
  </w:num>
  <w:num w:numId="32">
    <w:abstractNumId w:val="11"/>
  </w:num>
  <w:num w:numId="33">
    <w:abstractNumId w:val="28"/>
  </w:num>
  <w:num w:numId="34">
    <w:abstractNumId w:val="33"/>
  </w:num>
  <w:num w:numId="35">
    <w:abstractNumId w:val="24"/>
  </w:num>
  <w:num w:numId="36">
    <w:abstractNumId w:val="3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6"/>
    <w:rsid w:val="000009A9"/>
    <w:rsid w:val="000028D4"/>
    <w:rsid w:val="00006C49"/>
    <w:rsid w:val="00011475"/>
    <w:rsid w:val="00024FF4"/>
    <w:rsid w:val="00034BBA"/>
    <w:rsid w:val="00035A24"/>
    <w:rsid w:val="0003780B"/>
    <w:rsid w:val="00040167"/>
    <w:rsid w:val="00066008"/>
    <w:rsid w:val="000719C6"/>
    <w:rsid w:val="00094CF3"/>
    <w:rsid w:val="000A26FE"/>
    <w:rsid w:val="000B51CD"/>
    <w:rsid w:val="000C4F18"/>
    <w:rsid w:val="000E7E0F"/>
    <w:rsid w:val="000F1892"/>
    <w:rsid w:val="000F1A06"/>
    <w:rsid w:val="000F69E0"/>
    <w:rsid w:val="00100964"/>
    <w:rsid w:val="001050DB"/>
    <w:rsid w:val="0011247A"/>
    <w:rsid w:val="00117AF0"/>
    <w:rsid w:val="00117CEF"/>
    <w:rsid w:val="0012106C"/>
    <w:rsid w:val="001219D0"/>
    <w:rsid w:val="00122D87"/>
    <w:rsid w:val="001272AE"/>
    <w:rsid w:val="00127799"/>
    <w:rsid w:val="00133DEA"/>
    <w:rsid w:val="00143135"/>
    <w:rsid w:val="0014360F"/>
    <w:rsid w:val="00143ECB"/>
    <w:rsid w:val="00152E00"/>
    <w:rsid w:val="00162C61"/>
    <w:rsid w:val="001728DB"/>
    <w:rsid w:val="00193552"/>
    <w:rsid w:val="001953AE"/>
    <w:rsid w:val="001B0239"/>
    <w:rsid w:val="001C0C9E"/>
    <w:rsid w:val="001C2076"/>
    <w:rsid w:val="001C51A5"/>
    <w:rsid w:val="001C5C6D"/>
    <w:rsid w:val="001C6229"/>
    <w:rsid w:val="001D4295"/>
    <w:rsid w:val="001D4F02"/>
    <w:rsid w:val="001D7C31"/>
    <w:rsid w:val="001E62BC"/>
    <w:rsid w:val="001F0E5A"/>
    <w:rsid w:val="001F56DE"/>
    <w:rsid w:val="00200422"/>
    <w:rsid w:val="00213D3D"/>
    <w:rsid w:val="002162DA"/>
    <w:rsid w:val="00217728"/>
    <w:rsid w:val="002177A2"/>
    <w:rsid w:val="00217D2E"/>
    <w:rsid w:val="00230FB3"/>
    <w:rsid w:val="00236D1F"/>
    <w:rsid w:val="002414CB"/>
    <w:rsid w:val="002442E5"/>
    <w:rsid w:val="00255F38"/>
    <w:rsid w:val="00266B1B"/>
    <w:rsid w:val="00271699"/>
    <w:rsid w:val="0027356C"/>
    <w:rsid w:val="00287C70"/>
    <w:rsid w:val="002A068D"/>
    <w:rsid w:val="002A0A2B"/>
    <w:rsid w:val="002A29A5"/>
    <w:rsid w:val="002A697E"/>
    <w:rsid w:val="002A6D72"/>
    <w:rsid w:val="002C379C"/>
    <w:rsid w:val="002C6CCB"/>
    <w:rsid w:val="002C7B9E"/>
    <w:rsid w:val="002D2C4B"/>
    <w:rsid w:val="002D65E3"/>
    <w:rsid w:val="002D7492"/>
    <w:rsid w:val="002D7F12"/>
    <w:rsid w:val="002E0444"/>
    <w:rsid w:val="002E198B"/>
    <w:rsid w:val="002E22D8"/>
    <w:rsid w:val="002E3116"/>
    <w:rsid w:val="002E4873"/>
    <w:rsid w:val="002F7048"/>
    <w:rsid w:val="00303603"/>
    <w:rsid w:val="00310C6D"/>
    <w:rsid w:val="00311460"/>
    <w:rsid w:val="00312CF0"/>
    <w:rsid w:val="00323DF6"/>
    <w:rsid w:val="003308F4"/>
    <w:rsid w:val="0034450C"/>
    <w:rsid w:val="00352D01"/>
    <w:rsid w:val="00353A89"/>
    <w:rsid w:val="00363E61"/>
    <w:rsid w:val="00375621"/>
    <w:rsid w:val="00387D2D"/>
    <w:rsid w:val="003925A2"/>
    <w:rsid w:val="00394C67"/>
    <w:rsid w:val="003A3485"/>
    <w:rsid w:val="003A36C6"/>
    <w:rsid w:val="003A75B8"/>
    <w:rsid w:val="003B300C"/>
    <w:rsid w:val="003B3572"/>
    <w:rsid w:val="003B4F02"/>
    <w:rsid w:val="003B627A"/>
    <w:rsid w:val="003B684A"/>
    <w:rsid w:val="003B6B0D"/>
    <w:rsid w:val="003C4096"/>
    <w:rsid w:val="003D1CDA"/>
    <w:rsid w:val="003E4729"/>
    <w:rsid w:val="003E5E36"/>
    <w:rsid w:val="003E6608"/>
    <w:rsid w:val="003E7362"/>
    <w:rsid w:val="0040136A"/>
    <w:rsid w:val="00404E9C"/>
    <w:rsid w:val="00406509"/>
    <w:rsid w:val="00430D00"/>
    <w:rsid w:val="004314BD"/>
    <w:rsid w:val="00431C83"/>
    <w:rsid w:val="00437CF3"/>
    <w:rsid w:val="004414A7"/>
    <w:rsid w:val="00441890"/>
    <w:rsid w:val="0044279E"/>
    <w:rsid w:val="00445E54"/>
    <w:rsid w:val="00453524"/>
    <w:rsid w:val="00456EBD"/>
    <w:rsid w:val="00457630"/>
    <w:rsid w:val="0046000B"/>
    <w:rsid w:val="00465123"/>
    <w:rsid w:val="00480802"/>
    <w:rsid w:val="004A5429"/>
    <w:rsid w:val="004B4FA0"/>
    <w:rsid w:val="004B540D"/>
    <w:rsid w:val="004C6D9C"/>
    <w:rsid w:val="004C76C1"/>
    <w:rsid w:val="004D04D6"/>
    <w:rsid w:val="004D40F8"/>
    <w:rsid w:val="004E3686"/>
    <w:rsid w:val="004E570A"/>
    <w:rsid w:val="004E5F2C"/>
    <w:rsid w:val="004F0045"/>
    <w:rsid w:val="004F0D4C"/>
    <w:rsid w:val="004F1976"/>
    <w:rsid w:val="004F2FE2"/>
    <w:rsid w:val="004F5637"/>
    <w:rsid w:val="004F703E"/>
    <w:rsid w:val="00500679"/>
    <w:rsid w:val="00502794"/>
    <w:rsid w:val="00532788"/>
    <w:rsid w:val="0054283E"/>
    <w:rsid w:val="0054604C"/>
    <w:rsid w:val="0054626E"/>
    <w:rsid w:val="00550465"/>
    <w:rsid w:val="0057278A"/>
    <w:rsid w:val="00573487"/>
    <w:rsid w:val="00576803"/>
    <w:rsid w:val="00580785"/>
    <w:rsid w:val="005822EF"/>
    <w:rsid w:val="00582BC2"/>
    <w:rsid w:val="00597132"/>
    <w:rsid w:val="00597BD4"/>
    <w:rsid w:val="005B01E9"/>
    <w:rsid w:val="005B30ED"/>
    <w:rsid w:val="005B516E"/>
    <w:rsid w:val="005B74F4"/>
    <w:rsid w:val="005E3913"/>
    <w:rsid w:val="005E73D5"/>
    <w:rsid w:val="005E7A35"/>
    <w:rsid w:val="005F1E4B"/>
    <w:rsid w:val="005F1E74"/>
    <w:rsid w:val="00603886"/>
    <w:rsid w:val="0060470D"/>
    <w:rsid w:val="006052BB"/>
    <w:rsid w:val="00612D6A"/>
    <w:rsid w:val="00625AB1"/>
    <w:rsid w:val="006451B7"/>
    <w:rsid w:val="006504A8"/>
    <w:rsid w:val="00650CD6"/>
    <w:rsid w:val="006510AA"/>
    <w:rsid w:val="00652DE9"/>
    <w:rsid w:val="006535FA"/>
    <w:rsid w:val="00662908"/>
    <w:rsid w:val="00666725"/>
    <w:rsid w:val="00670F22"/>
    <w:rsid w:val="006761DD"/>
    <w:rsid w:val="00693C91"/>
    <w:rsid w:val="006A2534"/>
    <w:rsid w:val="006A47FB"/>
    <w:rsid w:val="006B0E99"/>
    <w:rsid w:val="006C40E1"/>
    <w:rsid w:val="006D01BA"/>
    <w:rsid w:val="006E19B3"/>
    <w:rsid w:val="006E5922"/>
    <w:rsid w:val="006F1A76"/>
    <w:rsid w:val="006F2C41"/>
    <w:rsid w:val="006F4478"/>
    <w:rsid w:val="006F6EEA"/>
    <w:rsid w:val="006F7793"/>
    <w:rsid w:val="00701618"/>
    <w:rsid w:val="0070731E"/>
    <w:rsid w:val="00712DBA"/>
    <w:rsid w:val="00721DCA"/>
    <w:rsid w:val="00726DED"/>
    <w:rsid w:val="00727315"/>
    <w:rsid w:val="0073202B"/>
    <w:rsid w:val="00762A5A"/>
    <w:rsid w:val="00763C7E"/>
    <w:rsid w:val="0077081B"/>
    <w:rsid w:val="007709A4"/>
    <w:rsid w:val="0077376F"/>
    <w:rsid w:val="00781272"/>
    <w:rsid w:val="0078127D"/>
    <w:rsid w:val="00784506"/>
    <w:rsid w:val="00786CB9"/>
    <w:rsid w:val="0078710E"/>
    <w:rsid w:val="00796FCD"/>
    <w:rsid w:val="007A2302"/>
    <w:rsid w:val="007B5820"/>
    <w:rsid w:val="007C4B4C"/>
    <w:rsid w:val="007C7A89"/>
    <w:rsid w:val="007E1086"/>
    <w:rsid w:val="007E1968"/>
    <w:rsid w:val="008003FE"/>
    <w:rsid w:val="00810D8C"/>
    <w:rsid w:val="00813CBC"/>
    <w:rsid w:val="0082015D"/>
    <w:rsid w:val="00825D8E"/>
    <w:rsid w:val="00830A7D"/>
    <w:rsid w:val="008313EC"/>
    <w:rsid w:val="00833C0C"/>
    <w:rsid w:val="00837AE6"/>
    <w:rsid w:val="00837DE5"/>
    <w:rsid w:val="00860996"/>
    <w:rsid w:val="00862D18"/>
    <w:rsid w:val="00864BD5"/>
    <w:rsid w:val="00865592"/>
    <w:rsid w:val="008673DA"/>
    <w:rsid w:val="00870753"/>
    <w:rsid w:val="0087120C"/>
    <w:rsid w:val="00871D65"/>
    <w:rsid w:val="00887E76"/>
    <w:rsid w:val="00892B4C"/>
    <w:rsid w:val="008A0EFE"/>
    <w:rsid w:val="008B4FCE"/>
    <w:rsid w:val="008C3170"/>
    <w:rsid w:val="008C3192"/>
    <w:rsid w:val="008C4D1E"/>
    <w:rsid w:val="008C6E84"/>
    <w:rsid w:val="008D089A"/>
    <w:rsid w:val="008E28B8"/>
    <w:rsid w:val="008E535E"/>
    <w:rsid w:val="008E638F"/>
    <w:rsid w:val="008F1048"/>
    <w:rsid w:val="008F47BE"/>
    <w:rsid w:val="00906091"/>
    <w:rsid w:val="00914FD8"/>
    <w:rsid w:val="009244DC"/>
    <w:rsid w:val="0093035B"/>
    <w:rsid w:val="00933A92"/>
    <w:rsid w:val="00942FF1"/>
    <w:rsid w:val="0094637E"/>
    <w:rsid w:val="00950072"/>
    <w:rsid w:val="00964129"/>
    <w:rsid w:val="00973385"/>
    <w:rsid w:val="00987885"/>
    <w:rsid w:val="00990E62"/>
    <w:rsid w:val="009922A3"/>
    <w:rsid w:val="00993826"/>
    <w:rsid w:val="00993F02"/>
    <w:rsid w:val="009A4FB7"/>
    <w:rsid w:val="009B430A"/>
    <w:rsid w:val="009B46D6"/>
    <w:rsid w:val="009B6C5E"/>
    <w:rsid w:val="009C1CC6"/>
    <w:rsid w:val="009C584B"/>
    <w:rsid w:val="009D15DF"/>
    <w:rsid w:val="009D3449"/>
    <w:rsid w:val="009D7BC8"/>
    <w:rsid w:val="009E4D35"/>
    <w:rsid w:val="009E7009"/>
    <w:rsid w:val="009F188D"/>
    <w:rsid w:val="009F5444"/>
    <w:rsid w:val="00A02431"/>
    <w:rsid w:val="00A07D33"/>
    <w:rsid w:val="00A249CD"/>
    <w:rsid w:val="00A357E6"/>
    <w:rsid w:val="00A44577"/>
    <w:rsid w:val="00A54798"/>
    <w:rsid w:val="00A5575F"/>
    <w:rsid w:val="00A610CD"/>
    <w:rsid w:val="00A62321"/>
    <w:rsid w:val="00A7383A"/>
    <w:rsid w:val="00A866CA"/>
    <w:rsid w:val="00A8794C"/>
    <w:rsid w:val="00AA4EC0"/>
    <w:rsid w:val="00AA5987"/>
    <w:rsid w:val="00AB2E33"/>
    <w:rsid w:val="00AB319C"/>
    <w:rsid w:val="00AC0C07"/>
    <w:rsid w:val="00AC1077"/>
    <w:rsid w:val="00AD2BF9"/>
    <w:rsid w:val="00AD4990"/>
    <w:rsid w:val="00AD6CA5"/>
    <w:rsid w:val="00AE41E9"/>
    <w:rsid w:val="00AE5692"/>
    <w:rsid w:val="00AE7238"/>
    <w:rsid w:val="00AF7F54"/>
    <w:rsid w:val="00B10EE8"/>
    <w:rsid w:val="00B1178F"/>
    <w:rsid w:val="00B12196"/>
    <w:rsid w:val="00B15B44"/>
    <w:rsid w:val="00B239F2"/>
    <w:rsid w:val="00B27733"/>
    <w:rsid w:val="00B313B0"/>
    <w:rsid w:val="00B33FED"/>
    <w:rsid w:val="00B4063B"/>
    <w:rsid w:val="00B451A5"/>
    <w:rsid w:val="00B5170A"/>
    <w:rsid w:val="00B5242D"/>
    <w:rsid w:val="00B53E27"/>
    <w:rsid w:val="00B54CEA"/>
    <w:rsid w:val="00B579C4"/>
    <w:rsid w:val="00B62466"/>
    <w:rsid w:val="00B6318E"/>
    <w:rsid w:val="00B7288C"/>
    <w:rsid w:val="00B80256"/>
    <w:rsid w:val="00B90E1F"/>
    <w:rsid w:val="00B95549"/>
    <w:rsid w:val="00B961A6"/>
    <w:rsid w:val="00BA249D"/>
    <w:rsid w:val="00BA31B0"/>
    <w:rsid w:val="00BA3E53"/>
    <w:rsid w:val="00BB079A"/>
    <w:rsid w:val="00BB2840"/>
    <w:rsid w:val="00BC60D5"/>
    <w:rsid w:val="00BD156C"/>
    <w:rsid w:val="00BD6BA7"/>
    <w:rsid w:val="00BE29A1"/>
    <w:rsid w:val="00BF2737"/>
    <w:rsid w:val="00BF5911"/>
    <w:rsid w:val="00C0782E"/>
    <w:rsid w:val="00C13850"/>
    <w:rsid w:val="00C14F44"/>
    <w:rsid w:val="00C157E2"/>
    <w:rsid w:val="00C172EE"/>
    <w:rsid w:val="00C44BFE"/>
    <w:rsid w:val="00C52BBA"/>
    <w:rsid w:val="00C567B3"/>
    <w:rsid w:val="00C56FA8"/>
    <w:rsid w:val="00C621D0"/>
    <w:rsid w:val="00C655E3"/>
    <w:rsid w:val="00C658D6"/>
    <w:rsid w:val="00C66BEF"/>
    <w:rsid w:val="00C67FE7"/>
    <w:rsid w:val="00C723D0"/>
    <w:rsid w:val="00C73B64"/>
    <w:rsid w:val="00C77182"/>
    <w:rsid w:val="00C82AC8"/>
    <w:rsid w:val="00C83A46"/>
    <w:rsid w:val="00C8427D"/>
    <w:rsid w:val="00C8460A"/>
    <w:rsid w:val="00C84DF0"/>
    <w:rsid w:val="00CA340C"/>
    <w:rsid w:val="00CA76A9"/>
    <w:rsid w:val="00CC50BB"/>
    <w:rsid w:val="00CE01BF"/>
    <w:rsid w:val="00CE5A7F"/>
    <w:rsid w:val="00CE6508"/>
    <w:rsid w:val="00CF6812"/>
    <w:rsid w:val="00D06A22"/>
    <w:rsid w:val="00D11C93"/>
    <w:rsid w:val="00D14ED0"/>
    <w:rsid w:val="00D1674E"/>
    <w:rsid w:val="00D217D9"/>
    <w:rsid w:val="00D25DE3"/>
    <w:rsid w:val="00D27970"/>
    <w:rsid w:val="00D311EB"/>
    <w:rsid w:val="00D34931"/>
    <w:rsid w:val="00D36913"/>
    <w:rsid w:val="00D425B1"/>
    <w:rsid w:val="00D52F2E"/>
    <w:rsid w:val="00D72B34"/>
    <w:rsid w:val="00D760F2"/>
    <w:rsid w:val="00D76C55"/>
    <w:rsid w:val="00D8699B"/>
    <w:rsid w:val="00D913D9"/>
    <w:rsid w:val="00D92CA2"/>
    <w:rsid w:val="00DA7493"/>
    <w:rsid w:val="00DB0262"/>
    <w:rsid w:val="00DB3582"/>
    <w:rsid w:val="00DC1817"/>
    <w:rsid w:val="00DC1A40"/>
    <w:rsid w:val="00DC380C"/>
    <w:rsid w:val="00DD4BC7"/>
    <w:rsid w:val="00DE6712"/>
    <w:rsid w:val="00DF7919"/>
    <w:rsid w:val="00E03578"/>
    <w:rsid w:val="00E065D6"/>
    <w:rsid w:val="00E068F6"/>
    <w:rsid w:val="00E07735"/>
    <w:rsid w:val="00E1058C"/>
    <w:rsid w:val="00E17882"/>
    <w:rsid w:val="00E24E4E"/>
    <w:rsid w:val="00E33C9F"/>
    <w:rsid w:val="00E40C85"/>
    <w:rsid w:val="00E45A37"/>
    <w:rsid w:val="00E46B9A"/>
    <w:rsid w:val="00E50354"/>
    <w:rsid w:val="00E5524F"/>
    <w:rsid w:val="00E56D32"/>
    <w:rsid w:val="00E630C9"/>
    <w:rsid w:val="00E64F64"/>
    <w:rsid w:val="00E71234"/>
    <w:rsid w:val="00E7268B"/>
    <w:rsid w:val="00E7452F"/>
    <w:rsid w:val="00E75D6F"/>
    <w:rsid w:val="00E819C7"/>
    <w:rsid w:val="00E95A54"/>
    <w:rsid w:val="00EB1C98"/>
    <w:rsid w:val="00EB37B8"/>
    <w:rsid w:val="00EC047B"/>
    <w:rsid w:val="00EC5D29"/>
    <w:rsid w:val="00ED31D1"/>
    <w:rsid w:val="00ED45DF"/>
    <w:rsid w:val="00ED68C3"/>
    <w:rsid w:val="00ED69DC"/>
    <w:rsid w:val="00ED7C72"/>
    <w:rsid w:val="00EE0DB1"/>
    <w:rsid w:val="00EE176B"/>
    <w:rsid w:val="00EE530A"/>
    <w:rsid w:val="00EE6AD4"/>
    <w:rsid w:val="00EF5041"/>
    <w:rsid w:val="00F03DFE"/>
    <w:rsid w:val="00F04864"/>
    <w:rsid w:val="00F21E19"/>
    <w:rsid w:val="00F23748"/>
    <w:rsid w:val="00F25F55"/>
    <w:rsid w:val="00F313FC"/>
    <w:rsid w:val="00F3483B"/>
    <w:rsid w:val="00F35BDA"/>
    <w:rsid w:val="00F616A5"/>
    <w:rsid w:val="00F701C8"/>
    <w:rsid w:val="00F82221"/>
    <w:rsid w:val="00F82C10"/>
    <w:rsid w:val="00F83F22"/>
    <w:rsid w:val="00F85352"/>
    <w:rsid w:val="00F901ED"/>
    <w:rsid w:val="00F975B0"/>
    <w:rsid w:val="00FA6930"/>
    <w:rsid w:val="00FA6C48"/>
    <w:rsid w:val="00FB41C9"/>
    <w:rsid w:val="00FB7708"/>
    <w:rsid w:val="00FC05D3"/>
    <w:rsid w:val="00FC17AE"/>
    <w:rsid w:val="00FD5858"/>
    <w:rsid w:val="00FD71CA"/>
    <w:rsid w:val="00FF222E"/>
    <w:rsid w:val="00FF235A"/>
    <w:rsid w:val="00FF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8D6"/>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58D6"/>
    <w:rPr>
      <w:color w:val="0066CC"/>
      <w:u w:val="single"/>
    </w:rPr>
  </w:style>
  <w:style w:type="character" w:customStyle="1" w:styleId="Stopka2">
    <w:name w:val="Stopka (2)_"/>
    <w:link w:val="Stopka20"/>
    <w:rsid w:val="00C658D6"/>
    <w:rPr>
      <w:rFonts w:ascii="Tahoma" w:eastAsia="Tahoma" w:hAnsi="Tahoma" w:cs="Tahoma"/>
      <w:b w:val="0"/>
      <w:bCs w:val="0"/>
      <w:i w:val="0"/>
      <w:iCs w:val="0"/>
      <w:smallCaps w:val="0"/>
      <w:strike w:val="0"/>
      <w:spacing w:val="0"/>
      <w:sz w:val="15"/>
      <w:szCs w:val="15"/>
    </w:rPr>
  </w:style>
  <w:style w:type="character" w:customStyle="1" w:styleId="Stopka2Pogrubienie">
    <w:name w:val="Stopka (2) + Pogrubienie"/>
    <w:rsid w:val="00C658D6"/>
    <w:rPr>
      <w:rFonts w:ascii="Tahoma" w:eastAsia="Tahoma" w:hAnsi="Tahoma" w:cs="Tahoma"/>
      <w:b/>
      <w:bCs/>
      <w:i w:val="0"/>
      <w:iCs w:val="0"/>
      <w:smallCaps w:val="0"/>
      <w:strike w:val="0"/>
      <w:spacing w:val="0"/>
      <w:sz w:val="15"/>
      <w:szCs w:val="15"/>
    </w:rPr>
  </w:style>
  <w:style w:type="character" w:customStyle="1" w:styleId="Stopka3">
    <w:name w:val="Stopka (3)_"/>
    <w:link w:val="Stopka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Stopka4">
    <w:name w:val="Stopka (4)_"/>
    <w:link w:val="Stopka40"/>
    <w:rsid w:val="00C658D6"/>
    <w:rPr>
      <w:rFonts w:ascii="Tahoma" w:eastAsia="Tahoma" w:hAnsi="Tahoma" w:cs="Tahoma"/>
      <w:b w:val="0"/>
      <w:bCs w:val="0"/>
      <w:i w:val="0"/>
      <w:iCs w:val="0"/>
      <w:smallCaps w:val="0"/>
      <w:strike w:val="0"/>
      <w:spacing w:val="0"/>
      <w:sz w:val="17"/>
      <w:szCs w:val="17"/>
    </w:rPr>
  </w:style>
  <w:style w:type="character" w:customStyle="1" w:styleId="Teksttreci14">
    <w:name w:val="Tekst treści (14)_"/>
    <w:link w:val="Teksttreci140"/>
    <w:rsid w:val="00C658D6"/>
    <w:rPr>
      <w:rFonts w:ascii="Calibri" w:eastAsia="Calibri" w:hAnsi="Calibri" w:cs="Calibri"/>
      <w:b w:val="0"/>
      <w:bCs w:val="0"/>
      <w:i w:val="0"/>
      <w:iCs w:val="0"/>
      <w:smallCaps w:val="0"/>
      <w:strike w:val="0"/>
      <w:spacing w:val="-10"/>
      <w:sz w:val="26"/>
      <w:szCs w:val="26"/>
    </w:rPr>
  </w:style>
  <w:style w:type="character" w:customStyle="1" w:styleId="Teksttreci14Tahoma11ptOdstpy0pt">
    <w:name w:val="Tekst treści (14) + Tahoma;11 pt;Odstępy 0 pt"/>
    <w:rsid w:val="00C658D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C658D6"/>
    <w:rPr>
      <w:rFonts w:ascii="Calibri" w:eastAsia="Calibri" w:hAnsi="Calibri" w:cs="Calibri"/>
      <w:b w:val="0"/>
      <w:bCs w:val="0"/>
      <w:i w:val="0"/>
      <w:iCs w:val="0"/>
      <w:smallCaps w:val="0"/>
      <w:strike w:val="0"/>
      <w:spacing w:val="0"/>
      <w:sz w:val="19"/>
      <w:szCs w:val="19"/>
    </w:rPr>
  </w:style>
  <w:style w:type="character" w:customStyle="1" w:styleId="TeksttreciTahoma75pt">
    <w:name w:val="Tekst treści + Tahoma;7;5 pt"/>
    <w:rsid w:val="00C658D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C658D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C658D6"/>
    <w:rPr>
      <w:rFonts w:ascii="Calibri" w:eastAsia="Calibri" w:hAnsi="Calibri" w:cs="Calibri"/>
      <w:b w:val="0"/>
      <w:bCs w:val="0"/>
      <w:i w:val="0"/>
      <w:iCs w:val="0"/>
      <w:smallCaps w:val="0"/>
      <w:strike w:val="0"/>
      <w:spacing w:val="0"/>
      <w:sz w:val="19"/>
      <w:szCs w:val="19"/>
    </w:rPr>
  </w:style>
  <w:style w:type="character" w:customStyle="1" w:styleId="Teksttreci2Tahoma75ptBezpogrubienia">
    <w:name w:val="Tekst treści (2) + Tahoma;7;5 pt;Bez pogrubienia"/>
    <w:rsid w:val="00C658D6"/>
    <w:rPr>
      <w:rFonts w:ascii="Tahoma" w:eastAsia="Tahoma" w:hAnsi="Tahoma" w:cs="Tahoma"/>
      <w:b/>
      <w:bCs/>
      <w:i w:val="0"/>
      <w:iCs w:val="0"/>
      <w:smallCaps w:val="0"/>
      <w:strike w:val="0"/>
      <w:spacing w:val="0"/>
      <w:sz w:val="15"/>
      <w:szCs w:val="15"/>
    </w:rPr>
  </w:style>
  <w:style w:type="character" w:customStyle="1" w:styleId="Teksttreci2Tahoma75pt">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3">
    <w:name w:val="Tekst treści (3)_"/>
    <w:link w:val="Teksttreci30"/>
    <w:rsid w:val="00C658D6"/>
    <w:rPr>
      <w:rFonts w:ascii="Calibri" w:eastAsia="Calibri" w:hAnsi="Calibri" w:cs="Calibri"/>
      <w:b w:val="0"/>
      <w:bCs w:val="0"/>
      <w:i w:val="0"/>
      <w:iCs w:val="0"/>
      <w:smallCaps w:val="0"/>
      <w:strike w:val="0"/>
      <w:spacing w:val="0"/>
      <w:sz w:val="18"/>
      <w:szCs w:val="18"/>
    </w:rPr>
  </w:style>
  <w:style w:type="character" w:customStyle="1" w:styleId="Teksttreci3CenturySchoolbook">
    <w:name w:val="Tekst treści (3) + Century Schoolbook"/>
    <w:rsid w:val="00C658D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eksttreci4">
    <w:name w:val="Tekst treści (4)_"/>
    <w:link w:val="Teksttreci40"/>
    <w:rsid w:val="00C658D6"/>
    <w:rPr>
      <w:rFonts w:ascii="Aharoni" w:eastAsia="Aharoni" w:hAnsi="Aharoni" w:cs="Aharoni"/>
      <w:b w:val="0"/>
      <w:bCs w:val="0"/>
      <w:i w:val="0"/>
      <w:iCs w:val="0"/>
      <w:smallCaps w:val="0"/>
      <w:strike w:val="0"/>
      <w:spacing w:val="0"/>
      <w:sz w:val="25"/>
      <w:szCs w:val="25"/>
    </w:rPr>
  </w:style>
  <w:style w:type="character" w:customStyle="1" w:styleId="Nagweklubstopka">
    <w:name w:val="Nagłówek lub stopka_"/>
    <w:link w:val="Nagweklubstopka0"/>
    <w:rsid w:val="00C658D6"/>
    <w:rPr>
      <w:rFonts w:ascii="Times New Roman" w:eastAsia="Times New Roman" w:hAnsi="Times New Roman" w:cs="Times New Roman"/>
      <w:b w:val="0"/>
      <w:bCs w:val="0"/>
      <w:i w:val="0"/>
      <w:iCs w:val="0"/>
      <w:smallCaps w:val="0"/>
      <w:strike w:val="0"/>
      <w:sz w:val="20"/>
      <w:szCs w:val="20"/>
    </w:rPr>
  </w:style>
  <w:style w:type="character" w:customStyle="1" w:styleId="NagweklubstopkaCandara4pt">
    <w:name w:val="Nagłówek lub stopka + Candara;4 pt"/>
    <w:rsid w:val="00C658D6"/>
    <w:rPr>
      <w:rFonts w:ascii="Candara" w:eastAsia="Candara" w:hAnsi="Candara" w:cs="Candara"/>
      <w:b w:val="0"/>
      <w:bCs w:val="0"/>
      <w:i w:val="0"/>
      <w:iCs w:val="0"/>
      <w:smallCaps w:val="0"/>
      <w:strike w:val="0"/>
      <w:sz w:val="8"/>
      <w:szCs w:val="8"/>
    </w:rPr>
  </w:style>
  <w:style w:type="character" w:customStyle="1" w:styleId="Teksttreci5">
    <w:name w:val="Tekst treści (5)_"/>
    <w:link w:val="Teksttreci50"/>
    <w:rsid w:val="00C658D6"/>
    <w:rPr>
      <w:rFonts w:ascii="Calibri" w:eastAsia="Calibri" w:hAnsi="Calibri" w:cs="Calibri"/>
      <w:b w:val="0"/>
      <w:bCs w:val="0"/>
      <w:i w:val="0"/>
      <w:iCs w:val="0"/>
      <w:smallCaps w:val="0"/>
      <w:strike w:val="0"/>
      <w:spacing w:val="-10"/>
      <w:sz w:val="22"/>
      <w:szCs w:val="22"/>
    </w:rPr>
  </w:style>
  <w:style w:type="character" w:customStyle="1" w:styleId="Teksttreci5Tahoma95ptOdstpy0pt">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FranklinGothicBook9pt">
    <w:name w:val="Tekst treści + Franklin Gothic Book;9 pt"/>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Teksttreci22">
    <w:name w:val="Tekst treści (22)_"/>
    <w:link w:val="Teksttreci220"/>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PogrubienieTeksttreci22Tahoma75pt">
    <w:name w:val="Pogrubienie;Tekst treści (22) + Tahoma;7;5 pt"/>
    <w:rsid w:val="00C658D6"/>
    <w:rPr>
      <w:rFonts w:ascii="Tahoma" w:eastAsia="Tahoma" w:hAnsi="Tahoma" w:cs="Tahoma"/>
      <w:b/>
      <w:bCs/>
      <w:i w:val="0"/>
      <w:iCs w:val="0"/>
      <w:smallCaps w:val="0"/>
      <w:strike w:val="0"/>
      <w:spacing w:val="0"/>
      <w:sz w:val="15"/>
      <w:szCs w:val="15"/>
    </w:rPr>
  </w:style>
  <w:style w:type="character" w:customStyle="1" w:styleId="Teksttreci5Tahoma95ptOdstpy0pt0">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6">
    <w:name w:val="Tekst treści (6)_"/>
    <w:link w:val="Teksttreci60"/>
    <w:rsid w:val="00C658D6"/>
    <w:rPr>
      <w:rFonts w:ascii="Aharoni" w:eastAsia="Aharoni" w:hAnsi="Aharoni" w:cs="Aharoni"/>
      <w:b w:val="0"/>
      <w:bCs w:val="0"/>
      <w:i w:val="0"/>
      <w:iCs w:val="0"/>
      <w:smallCaps w:val="0"/>
      <w:strike w:val="0"/>
      <w:spacing w:val="40"/>
      <w:sz w:val="25"/>
      <w:szCs w:val="25"/>
    </w:rPr>
  </w:style>
  <w:style w:type="character" w:customStyle="1" w:styleId="Teksttreci6Odstpy2pt">
    <w:name w:val="Tekst treści (6) + Odstępy 2 pt"/>
    <w:rsid w:val="00C658D6"/>
    <w:rPr>
      <w:rFonts w:ascii="Aharoni" w:eastAsia="Aharoni" w:hAnsi="Aharoni" w:cs="Aharoni"/>
      <w:b w:val="0"/>
      <w:bCs w:val="0"/>
      <w:i w:val="0"/>
      <w:iCs w:val="0"/>
      <w:smallCaps w:val="0"/>
      <w:strike w:val="0"/>
      <w:spacing w:val="50"/>
      <w:sz w:val="25"/>
      <w:szCs w:val="25"/>
    </w:rPr>
  </w:style>
  <w:style w:type="character" w:customStyle="1" w:styleId="Teksttreci23">
    <w:name w:val="Tekst treści (23)_"/>
    <w:link w:val="Teksttreci2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Teksttreci2Tahoma75pt0">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FranklinGothicBookOdstpy0pt">
    <w:name w:val="Tekst treści + Franklin Gothic Book;Odstępy 0 pt"/>
    <w:rsid w:val="00C658D6"/>
    <w:rPr>
      <w:rFonts w:ascii="Franklin Gothic Book" w:eastAsia="Franklin Gothic Book" w:hAnsi="Franklin Gothic Book" w:cs="Franklin Gothic Book"/>
      <w:b w:val="0"/>
      <w:bCs w:val="0"/>
      <w:i w:val="0"/>
      <w:iCs w:val="0"/>
      <w:smallCaps w:val="0"/>
      <w:strike w:val="0"/>
      <w:spacing w:val="-10"/>
      <w:sz w:val="19"/>
      <w:szCs w:val="19"/>
    </w:rPr>
  </w:style>
  <w:style w:type="character" w:customStyle="1" w:styleId="Teksttreci221">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lang w:val="en-US"/>
    </w:rPr>
  </w:style>
  <w:style w:type="character" w:customStyle="1" w:styleId="Teksttreci222">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rPr>
  </w:style>
  <w:style w:type="character" w:customStyle="1" w:styleId="Teksttreci22Odstpy-1pt">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u w:val="single"/>
    </w:rPr>
  </w:style>
  <w:style w:type="character" w:customStyle="1" w:styleId="Teksttreci22Odstpy-1pt0">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rPr>
  </w:style>
  <w:style w:type="character" w:customStyle="1" w:styleId="Teksttreci9">
    <w:name w:val="Tekst treści (9)_"/>
    <w:link w:val="Teksttreci90"/>
    <w:rsid w:val="00C658D6"/>
    <w:rPr>
      <w:rFonts w:ascii="Aharoni" w:eastAsia="Aharoni" w:hAnsi="Aharoni" w:cs="Aharoni"/>
      <w:b w:val="0"/>
      <w:bCs w:val="0"/>
      <w:i w:val="0"/>
      <w:iCs w:val="0"/>
      <w:smallCaps w:val="0"/>
      <w:strike w:val="0"/>
      <w:spacing w:val="50"/>
      <w:sz w:val="25"/>
      <w:szCs w:val="25"/>
    </w:rPr>
  </w:style>
  <w:style w:type="character" w:customStyle="1" w:styleId="Teksttreci25">
    <w:name w:val="Tekst treści (25)_"/>
    <w:link w:val="Teksttreci250"/>
    <w:rsid w:val="00C658D6"/>
    <w:rPr>
      <w:rFonts w:ascii="Tahoma" w:eastAsia="Tahoma" w:hAnsi="Tahoma" w:cs="Tahoma"/>
      <w:b w:val="0"/>
      <w:bCs w:val="0"/>
      <w:i w:val="0"/>
      <w:iCs w:val="0"/>
      <w:smallCaps w:val="0"/>
      <w:strike w:val="0"/>
      <w:spacing w:val="0"/>
      <w:sz w:val="17"/>
      <w:szCs w:val="17"/>
    </w:rPr>
  </w:style>
  <w:style w:type="character" w:customStyle="1" w:styleId="Teksttreci26">
    <w:name w:val="Tekst treści (26)_"/>
    <w:link w:val="Teksttreci260"/>
    <w:rsid w:val="00C658D6"/>
    <w:rPr>
      <w:rFonts w:ascii="Candara" w:eastAsia="Candara" w:hAnsi="Candara" w:cs="Candara"/>
      <w:b w:val="0"/>
      <w:bCs w:val="0"/>
      <w:i w:val="0"/>
      <w:iCs w:val="0"/>
      <w:smallCaps w:val="0"/>
      <w:strike w:val="0"/>
      <w:spacing w:val="-30"/>
      <w:sz w:val="65"/>
      <w:szCs w:val="65"/>
    </w:rPr>
  </w:style>
  <w:style w:type="character" w:customStyle="1" w:styleId="Teksttreci26Odstpy0pt">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7">
    <w:name w:val="Tekst treści (27)_"/>
    <w:link w:val="Teksttreci270"/>
    <w:rsid w:val="00C658D6"/>
    <w:rPr>
      <w:rFonts w:ascii="Candara" w:eastAsia="Candara" w:hAnsi="Candara" w:cs="Candara"/>
      <w:b w:val="0"/>
      <w:bCs w:val="0"/>
      <w:i w:val="0"/>
      <w:iCs w:val="0"/>
      <w:smallCaps w:val="0"/>
      <w:strike w:val="0"/>
      <w:sz w:val="50"/>
      <w:szCs w:val="50"/>
    </w:rPr>
  </w:style>
  <w:style w:type="character" w:customStyle="1" w:styleId="Teksttreci26Odstpy0pt0">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4">
    <w:name w:val="Tekst treści (24)_"/>
    <w:link w:val="Teksttreci240"/>
    <w:rsid w:val="00C658D6"/>
    <w:rPr>
      <w:rFonts w:ascii="Tahoma" w:eastAsia="Tahoma" w:hAnsi="Tahoma" w:cs="Tahoma"/>
      <w:b w:val="0"/>
      <w:bCs w:val="0"/>
      <w:i w:val="0"/>
      <w:iCs w:val="0"/>
      <w:smallCaps w:val="0"/>
      <w:strike w:val="0"/>
      <w:spacing w:val="0"/>
      <w:sz w:val="19"/>
      <w:szCs w:val="19"/>
    </w:rPr>
  </w:style>
  <w:style w:type="character" w:customStyle="1" w:styleId="Teksttreci24Candara12ptSkalowanie66">
    <w:name w:val="Tekst treści (24) + Candara;12 pt;Skalowanie 66%"/>
    <w:rsid w:val="00C658D6"/>
    <w:rPr>
      <w:rFonts w:ascii="Candara" w:eastAsia="Candara" w:hAnsi="Candara" w:cs="Candara"/>
      <w:b w:val="0"/>
      <w:bCs w:val="0"/>
      <w:i w:val="0"/>
      <w:iCs w:val="0"/>
      <w:smallCaps w:val="0"/>
      <w:strike w:val="0"/>
      <w:spacing w:val="0"/>
      <w:w w:val="66"/>
      <w:sz w:val="24"/>
      <w:szCs w:val="24"/>
    </w:rPr>
  </w:style>
  <w:style w:type="character" w:customStyle="1" w:styleId="PogrubienieTeksttreciTahoma">
    <w:name w:val="Pogrubienie;Tekst treści + Tahoma"/>
    <w:rsid w:val="00C658D6"/>
    <w:rPr>
      <w:rFonts w:ascii="Tahoma" w:eastAsia="Tahoma" w:hAnsi="Tahoma" w:cs="Tahoma"/>
      <w:b/>
      <w:bCs/>
      <w:i w:val="0"/>
      <w:iCs w:val="0"/>
      <w:smallCaps w:val="0"/>
      <w:strike w:val="0"/>
      <w:spacing w:val="0"/>
      <w:sz w:val="19"/>
      <w:szCs w:val="19"/>
    </w:rPr>
  </w:style>
  <w:style w:type="character" w:customStyle="1" w:styleId="Teksttreci241">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251">
    <w:name w:val="Tekst treści (25)"/>
    <w:rsid w:val="00C658D6"/>
    <w:rPr>
      <w:rFonts w:ascii="Tahoma" w:eastAsia="Tahoma" w:hAnsi="Tahoma" w:cs="Tahoma"/>
      <w:b w:val="0"/>
      <w:bCs w:val="0"/>
      <w:i w:val="0"/>
      <w:iCs w:val="0"/>
      <w:smallCaps w:val="0"/>
      <w:strike w:val="0"/>
      <w:spacing w:val="0"/>
      <w:sz w:val="17"/>
      <w:szCs w:val="17"/>
    </w:rPr>
  </w:style>
  <w:style w:type="character" w:customStyle="1" w:styleId="Teksttreci25Candara10ptBezpogrubieniaBezkursywy">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
    <w:name w:val="Nagłówek #2_"/>
    <w:link w:val="Nagwek20"/>
    <w:rsid w:val="00C658D6"/>
    <w:rPr>
      <w:rFonts w:ascii="Tahoma" w:eastAsia="Tahoma" w:hAnsi="Tahoma" w:cs="Tahoma"/>
      <w:b w:val="0"/>
      <w:bCs w:val="0"/>
      <w:i w:val="0"/>
      <w:iCs w:val="0"/>
      <w:smallCaps w:val="0"/>
      <w:strike w:val="0"/>
      <w:spacing w:val="0"/>
      <w:sz w:val="19"/>
      <w:szCs w:val="19"/>
    </w:rPr>
  </w:style>
  <w:style w:type="character" w:customStyle="1" w:styleId="Nagwek21">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1">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Teksttreci5Tahoma95ptOdstpy0pt2">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Nagwek12">
    <w:name w:val="Nagłówek #1 (2)_"/>
    <w:link w:val="Nagwek120"/>
    <w:rsid w:val="00C658D6"/>
    <w:rPr>
      <w:rFonts w:ascii="Candara" w:eastAsia="Candara" w:hAnsi="Candara" w:cs="Candara"/>
      <w:b w:val="0"/>
      <w:bCs w:val="0"/>
      <w:i w:val="0"/>
      <w:iCs w:val="0"/>
      <w:smallCaps w:val="0"/>
      <w:strike w:val="0"/>
      <w:spacing w:val="-30"/>
      <w:sz w:val="65"/>
      <w:szCs w:val="65"/>
    </w:rPr>
  </w:style>
  <w:style w:type="character" w:customStyle="1" w:styleId="Nagwek121">
    <w:name w:val="Nagłówek #1 (2)"/>
    <w:rsid w:val="00C658D6"/>
    <w:rPr>
      <w:rFonts w:ascii="Candara" w:eastAsia="Candara" w:hAnsi="Candara" w:cs="Candara"/>
      <w:b w:val="0"/>
      <w:bCs w:val="0"/>
      <w:i w:val="0"/>
      <w:iCs w:val="0"/>
      <w:smallCaps w:val="0"/>
      <w:strike w:val="0"/>
      <w:spacing w:val="-30"/>
      <w:sz w:val="65"/>
      <w:szCs w:val="65"/>
    </w:rPr>
  </w:style>
  <w:style w:type="character" w:customStyle="1" w:styleId="Nagwek12Odstpy-3pt">
    <w:name w:val="Nagłówek #1 (2) + Odstępy -3 pt"/>
    <w:rsid w:val="00C658D6"/>
    <w:rPr>
      <w:rFonts w:ascii="Candara" w:eastAsia="Candara" w:hAnsi="Candara" w:cs="Candara"/>
      <w:b w:val="0"/>
      <w:bCs w:val="0"/>
      <w:i w:val="0"/>
      <w:iCs w:val="0"/>
      <w:smallCaps w:val="0"/>
      <w:strike w:val="0"/>
      <w:spacing w:val="-70"/>
      <w:sz w:val="65"/>
      <w:szCs w:val="65"/>
    </w:rPr>
  </w:style>
  <w:style w:type="character" w:customStyle="1" w:styleId="PogrubienieTeksttreci5Tahoma95ptOdstpy0pt">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2485ptKursywaOdstpy3pt">
    <w:name w:val="Tekst treści (24) + 8;5 pt;Kursywa;Odstępy 3 pt"/>
    <w:rsid w:val="00C658D6"/>
    <w:rPr>
      <w:rFonts w:ascii="Tahoma" w:eastAsia="Tahoma" w:hAnsi="Tahoma" w:cs="Tahoma"/>
      <w:b w:val="0"/>
      <w:bCs w:val="0"/>
      <w:i/>
      <w:iCs/>
      <w:smallCaps w:val="0"/>
      <w:strike w:val="0"/>
      <w:spacing w:val="60"/>
      <w:sz w:val="17"/>
      <w:szCs w:val="17"/>
    </w:rPr>
  </w:style>
  <w:style w:type="character" w:customStyle="1" w:styleId="Teksttreci5Tahoma95ptOdstpy-1pt0">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Nagwek13">
    <w:name w:val="Nagłówek #1 (3)_"/>
    <w:link w:val="Nagwek130"/>
    <w:rsid w:val="00C658D6"/>
    <w:rPr>
      <w:rFonts w:ascii="Candara" w:eastAsia="Candara" w:hAnsi="Candara" w:cs="Candara"/>
      <w:b w:val="0"/>
      <w:bCs w:val="0"/>
      <w:i w:val="0"/>
      <w:iCs w:val="0"/>
      <w:smallCaps w:val="0"/>
      <w:strike w:val="0"/>
      <w:spacing w:val="-30"/>
      <w:sz w:val="65"/>
      <w:szCs w:val="65"/>
    </w:rPr>
  </w:style>
  <w:style w:type="character" w:customStyle="1" w:styleId="Nagwek13Tahoma95ptBezpogrubieniaOdstpy0pt">
    <w:name w:val="Nagłówek #1 (3) + Tahoma;9;5 pt;Bez pogrubienia;Odstępy 0 pt"/>
    <w:rsid w:val="00C658D6"/>
    <w:rPr>
      <w:rFonts w:ascii="Tahoma" w:eastAsia="Tahoma" w:hAnsi="Tahoma" w:cs="Tahoma"/>
      <w:b/>
      <w:bCs/>
      <w:i w:val="0"/>
      <w:iCs w:val="0"/>
      <w:smallCaps w:val="0"/>
      <w:strike w:val="0"/>
      <w:spacing w:val="0"/>
      <w:sz w:val="19"/>
      <w:szCs w:val="19"/>
    </w:rPr>
  </w:style>
  <w:style w:type="character" w:customStyle="1" w:styleId="Nagwek131">
    <w:name w:val="Nagłówek #1 (3)"/>
    <w:rsid w:val="00C658D6"/>
    <w:rPr>
      <w:rFonts w:ascii="Candara" w:eastAsia="Candara" w:hAnsi="Candara" w:cs="Candara"/>
      <w:b w:val="0"/>
      <w:bCs w:val="0"/>
      <w:i w:val="0"/>
      <w:iCs w:val="0"/>
      <w:smallCaps w:val="0"/>
      <w:strike w:val="0"/>
      <w:spacing w:val="-30"/>
      <w:sz w:val="65"/>
      <w:szCs w:val="65"/>
    </w:rPr>
  </w:style>
  <w:style w:type="character" w:customStyle="1" w:styleId="Teksttreci5Tahoma95ptOdstpy19pt">
    <w:name w:val="Tekst treści (5) + Tahoma;9;5 pt;Odstępy 19 pt"/>
    <w:rsid w:val="00C658D6"/>
    <w:rPr>
      <w:rFonts w:ascii="Tahoma" w:eastAsia="Tahoma" w:hAnsi="Tahoma" w:cs="Tahoma"/>
      <w:b w:val="0"/>
      <w:bCs w:val="0"/>
      <w:i w:val="0"/>
      <w:iCs w:val="0"/>
      <w:smallCaps w:val="0"/>
      <w:strike w:val="0"/>
      <w:spacing w:val="390"/>
      <w:sz w:val="19"/>
      <w:szCs w:val="19"/>
    </w:rPr>
  </w:style>
  <w:style w:type="character" w:customStyle="1" w:styleId="Teksttreci5Tahoma95ptOdstpy8pt">
    <w:name w:val="Tekst treści (5) + Tahoma;9;5 pt;Odstępy 8 pt"/>
    <w:rsid w:val="00C658D6"/>
    <w:rPr>
      <w:rFonts w:ascii="Tahoma" w:eastAsia="Tahoma" w:hAnsi="Tahoma" w:cs="Tahoma"/>
      <w:b w:val="0"/>
      <w:bCs w:val="0"/>
      <w:i w:val="0"/>
      <w:iCs w:val="0"/>
      <w:smallCaps w:val="0"/>
      <w:strike w:val="0"/>
      <w:spacing w:val="160"/>
      <w:sz w:val="19"/>
      <w:szCs w:val="19"/>
    </w:rPr>
  </w:style>
  <w:style w:type="character" w:customStyle="1" w:styleId="Teksttreci25Candara4ptBezpogrubieniaBezkursywy">
    <w:name w:val="Tekst treści (25) + Candara;4 pt;Bez pogrubienia;Bez kursywy"/>
    <w:rsid w:val="00C658D6"/>
    <w:rPr>
      <w:rFonts w:ascii="Candara" w:eastAsia="Candara" w:hAnsi="Candara" w:cs="Candara"/>
      <w:b/>
      <w:bCs/>
      <w:i/>
      <w:iCs/>
      <w:smallCaps w:val="0"/>
      <w:strike w:val="0"/>
      <w:spacing w:val="0"/>
      <w:sz w:val="8"/>
      <w:szCs w:val="8"/>
    </w:rPr>
  </w:style>
  <w:style w:type="character" w:customStyle="1" w:styleId="PogrubienieTeksttreci5Tahoma95ptOdstpy0pt0">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5Tahoma95ptOdstpy0pt3">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2595ptBezpogrubieniaBezkursywy">
    <w:name w:val="Tekst treści (25) + 9;5 pt;Bez pogrubienia;Bez kursywy"/>
    <w:rsid w:val="00C658D6"/>
    <w:rPr>
      <w:rFonts w:ascii="Tahoma" w:eastAsia="Tahoma" w:hAnsi="Tahoma" w:cs="Tahoma"/>
      <w:b/>
      <w:bCs/>
      <w:i/>
      <w:iCs/>
      <w:smallCaps w:val="0"/>
      <w:strike w:val="0"/>
      <w:spacing w:val="0"/>
      <w:sz w:val="19"/>
      <w:szCs w:val="19"/>
    </w:rPr>
  </w:style>
  <w:style w:type="character" w:customStyle="1" w:styleId="Teksttreci25Candara10ptBezpogrubieniaBezkursywy0">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2">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18">
    <w:name w:val="Tekst treści (18)_"/>
    <w:link w:val="Teksttreci180"/>
    <w:rsid w:val="00C658D6"/>
    <w:rPr>
      <w:rFonts w:ascii="Tahoma" w:eastAsia="Tahoma" w:hAnsi="Tahoma" w:cs="Tahoma"/>
      <w:b w:val="0"/>
      <w:bCs w:val="0"/>
      <w:i w:val="0"/>
      <w:iCs w:val="0"/>
      <w:smallCaps w:val="0"/>
      <w:strike w:val="0"/>
      <w:spacing w:val="0"/>
      <w:sz w:val="14"/>
      <w:szCs w:val="14"/>
    </w:rPr>
  </w:style>
  <w:style w:type="character" w:customStyle="1" w:styleId="Teksttreci181">
    <w:name w:val="Tekst treści (18)"/>
    <w:rsid w:val="00C658D6"/>
    <w:rPr>
      <w:rFonts w:ascii="Tahoma" w:eastAsia="Tahoma" w:hAnsi="Tahoma" w:cs="Tahoma"/>
      <w:b w:val="0"/>
      <w:bCs w:val="0"/>
      <w:i w:val="0"/>
      <w:iCs w:val="0"/>
      <w:smallCaps w:val="0"/>
      <w:strike w:val="0"/>
      <w:spacing w:val="0"/>
      <w:sz w:val="14"/>
      <w:szCs w:val="14"/>
    </w:rPr>
  </w:style>
  <w:style w:type="character" w:customStyle="1" w:styleId="Teksttreci19">
    <w:name w:val="Tekst treści (19)_"/>
    <w:link w:val="Teksttreci190"/>
    <w:rsid w:val="00C658D6"/>
    <w:rPr>
      <w:rFonts w:ascii="Tahoma" w:eastAsia="Tahoma" w:hAnsi="Tahoma" w:cs="Tahoma"/>
      <w:b w:val="0"/>
      <w:bCs w:val="0"/>
      <w:i w:val="0"/>
      <w:iCs w:val="0"/>
      <w:smallCaps w:val="0"/>
      <w:strike w:val="0"/>
      <w:spacing w:val="0"/>
      <w:sz w:val="18"/>
      <w:szCs w:val="18"/>
    </w:rPr>
  </w:style>
  <w:style w:type="character" w:customStyle="1" w:styleId="Teksttreci191">
    <w:name w:val="Tekst treści (19)"/>
    <w:rsid w:val="00C658D6"/>
    <w:rPr>
      <w:rFonts w:ascii="Tahoma" w:eastAsia="Tahoma" w:hAnsi="Tahoma" w:cs="Tahoma"/>
      <w:b w:val="0"/>
      <w:bCs w:val="0"/>
      <w:i w:val="0"/>
      <w:iCs w:val="0"/>
      <w:smallCaps w:val="0"/>
      <w:strike w:val="0"/>
      <w:spacing w:val="0"/>
      <w:sz w:val="18"/>
      <w:szCs w:val="18"/>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30"/>
      <w:sz w:val="19"/>
      <w:szCs w:val="19"/>
    </w:rPr>
  </w:style>
  <w:style w:type="character" w:customStyle="1" w:styleId="Teksttreci242">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4">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0pt5">
    <w:name w:val="Tekst treści (5) + Tahoma;9;5 pt;Odstępy 0 pt"/>
    <w:rsid w:val="00C658D6"/>
    <w:rPr>
      <w:rFonts w:ascii="Tahoma" w:eastAsia="Tahoma" w:hAnsi="Tahoma" w:cs="Tahoma"/>
      <w:b w:val="0"/>
      <w:bCs w:val="0"/>
      <w:i w:val="0"/>
      <w:iCs w:val="0"/>
      <w:smallCaps w:val="0"/>
      <w:strike w:val="0"/>
      <w:spacing w:val="0"/>
      <w:sz w:val="19"/>
      <w:szCs w:val="19"/>
      <w:u w:val="single"/>
    </w:rPr>
  </w:style>
  <w:style w:type="paragraph" w:customStyle="1" w:styleId="Stopka20">
    <w:name w:val="Stopka (2)"/>
    <w:basedOn w:val="Normalny"/>
    <w:link w:val="Stopka2"/>
    <w:rsid w:val="00C658D6"/>
    <w:pPr>
      <w:shd w:val="clear" w:color="auto" w:fill="FFFFFF"/>
      <w:spacing w:after="120" w:line="0" w:lineRule="atLeast"/>
    </w:pPr>
    <w:rPr>
      <w:rFonts w:ascii="Tahoma" w:eastAsia="Tahoma" w:hAnsi="Tahoma" w:cs="Times New Roman"/>
      <w:color w:val="auto"/>
      <w:sz w:val="15"/>
      <w:szCs w:val="15"/>
    </w:rPr>
  </w:style>
  <w:style w:type="paragraph" w:customStyle="1" w:styleId="Stopka30">
    <w:name w:val="Stopka (3)"/>
    <w:basedOn w:val="Normalny"/>
    <w:link w:val="Stopka3"/>
    <w:rsid w:val="00C658D6"/>
    <w:pPr>
      <w:shd w:val="clear" w:color="auto" w:fill="FFFFFF"/>
      <w:spacing w:line="202" w:lineRule="exact"/>
    </w:pPr>
    <w:rPr>
      <w:rFonts w:ascii="Century Schoolbook" w:eastAsia="Century Schoolbook" w:hAnsi="Century Schoolbook" w:cs="Times New Roman"/>
      <w:color w:val="auto"/>
      <w:sz w:val="14"/>
      <w:szCs w:val="14"/>
    </w:rPr>
  </w:style>
  <w:style w:type="paragraph" w:customStyle="1" w:styleId="Stopka40">
    <w:name w:val="Stopka (4)"/>
    <w:basedOn w:val="Normalny"/>
    <w:link w:val="Stopka4"/>
    <w:rsid w:val="00C658D6"/>
    <w:pPr>
      <w:shd w:val="clear" w:color="auto" w:fill="FFFFFF"/>
      <w:spacing w:line="0" w:lineRule="atLeast"/>
    </w:pPr>
    <w:rPr>
      <w:rFonts w:ascii="Tahoma" w:eastAsia="Tahoma" w:hAnsi="Tahoma" w:cs="Times New Roman"/>
      <w:color w:val="auto"/>
      <w:sz w:val="17"/>
      <w:szCs w:val="17"/>
    </w:rPr>
  </w:style>
  <w:style w:type="paragraph" w:customStyle="1" w:styleId="Teksttreci140">
    <w:name w:val="Tekst treści (14)"/>
    <w:basedOn w:val="Normalny"/>
    <w:link w:val="Teksttreci14"/>
    <w:rsid w:val="00C658D6"/>
    <w:pPr>
      <w:shd w:val="clear" w:color="auto" w:fill="FFFFFF"/>
      <w:spacing w:line="0" w:lineRule="atLeast"/>
      <w:jc w:val="center"/>
    </w:pPr>
    <w:rPr>
      <w:rFonts w:ascii="Calibri" w:eastAsia="Calibri" w:hAnsi="Calibri" w:cs="Times New Roman"/>
      <w:color w:val="auto"/>
      <w:spacing w:val="-10"/>
      <w:sz w:val="26"/>
      <w:szCs w:val="26"/>
    </w:rPr>
  </w:style>
  <w:style w:type="paragraph" w:customStyle="1" w:styleId="Teksttreci0">
    <w:name w:val="Tekst treści"/>
    <w:basedOn w:val="Normalny"/>
    <w:link w:val="Teksttreci"/>
    <w:rsid w:val="00C658D6"/>
    <w:pPr>
      <w:shd w:val="clear" w:color="auto" w:fill="FFFFFF"/>
      <w:spacing w:before="180" w:after="60" w:line="245" w:lineRule="exact"/>
      <w:ind w:hanging="560"/>
      <w:jc w:val="both"/>
    </w:pPr>
    <w:rPr>
      <w:rFonts w:ascii="Calibri" w:eastAsia="Calibri" w:hAnsi="Calibri" w:cs="Times New Roman"/>
      <w:color w:val="auto"/>
      <w:sz w:val="19"/>
      <w:szCs w:val="19"/>
    </w:rPr>
  </w:style>
  <w:style w:type="paragraph" w:customStyle="1" w:styleId="Teksttreci20">
    <w:name w:val="Tekst treści (2)"/>
    <w:basedOn w:val="Normalny"/>
    <w:link w:val="Teksttreci2"/>
    <w:rsid w:val="00C658D6"/>
    <w:pPr>
      <w:shd w:val="clear" w:color="auto" w:fill="FFFFFF"/>
      <w:spacing w:before="360" w:after="360" w:line="0" w:lineRule="atLeast"/>
      <w:ind w:hanging="540"/>
      <w:jc w:val="both"/>
    </w:pPr>
    <w:rPr>
      <w:rFonts w:ascii="Calibri" w:eastAsia="Calibri" w:hAnsi="Calibri" w:cs="Times New Roman"/>
      <w:color w:val="auto"/>
      <w:sz w:val="19"/>
      <w:szCs w:val="19"/>
    </w:rPr>
  </w:style>
  <w:style w:type="paragraph" w:customStyle="1" w:styleId="Teksttreci30">
    <w:name w:val="Tekst treści (3)"/>
    <w:basedOn w:val="Normalny"/>
    <w:link w:val="Teksttreci3"/>
    <w:rsid w:val="00C658D6"/>
    <w:pPr>
      <w:shd w:val="clear" w:color="auto" w:fill="FFFFFF"/>
      <w:spacing w:before="360" w:line="274" w:lineRule="exact"/>
    </w:pPr>
    <w:rPr>
      <w:rFonts w:ascii="Calibri" w:eastAsia="Calibri" w:hAnsi="Calibri" w:cs="Times New Roman"/>
      <w:color w:val="auto"/>
      <w:sz w:val="18"/>
      <w:szCs w:val="18"/>
    </w:rPr>
  </w:style>
  <w:style w:type="paragraph" w:customStyle="1" w:styleId="Teksttreci40">
    <w:name w:val="Tekst treści (4)"/>
    <w:basedOn w:val="Normalny"/>
    <w:link w:val="Teksttreci4"/>
    <w:rsid w:val="00C658D6"/>
    <w:pPr>
      <w:shd w:val="clear" w:color="auto" w:fill="FFFFFF"/>
      <w:spacing w:before="240" w:line="278" w:lineRule="exact"/>
    </w:pPr>
    <w:rPr>
      <w:rFonts w:ascii="Aharoni" w:eastAsia="Aharoni" w:hAnsi="Aharoni" w:cs="Times New Roman"/>
      <w:color w:val="auto"/>
      <w:sz w:val="25"/>
      <w:szCs w:val="25"/>
    </w:rPr>
  </w:style>
  <w:style w:type="paragraph" w:customStyle="1" w:styleId="Nagweklubstopka0">
    <w:name w:val="Nagłówek lub stopka"/>
    <w:basedOn w:val="Normalny"/>
    <w:link w:val="Nagweklubstopka"/>
    <w:rsid w:val="00C658D6"/>
    <w:pPr>
      <w:shd w:val="clear" w:color="auto" w:fill="FFFFFF"/>
    </w:pPr>
    <w:rPr>
      <w:rFonts w:ascii="Times New Roman" w:eastAsia="Times New Roman" w:hAnsi="Times New Roman" w:cs="Times New Roman"/>
      <w:color w:val="auto"/>
      <w:sz w:val="20"/>
      <w:szCs w:val="20"/>
    </w:rPr>
  </w:style>
  <w:style w:type="paragraph" w:customStyle="1" w:styleId="Teksttreci50">
    <w:name w:val="Tekst treści (5)"/>
    <w:basedOn w:val="Normalny"/>
    <w:link w:val="Teksttreci5"/>
    <w:rsid w:val="00C658D6"/>
    <w:pPr>
      <w:shd w:val="clear" w:color="auto" w:fill="FFFFFF"/>
      <w:spacing w:before="240" w:line="278" w:lineRule="exact"/>
      <w:ind w:hanging="380"/>
    </w:pPr>
    <w:rPr>
      <w:rFonts w:ascii="Calibri" w:eastAsia="Calibri" w:hAnsi="Calibri" w:cs="Times New Roman"/>
      <w:color w:val="auto"/>
      <w:spacing w:val="-10"/>
      <w:sz w:val="22"/>
      <w:szCs w:val="22"/>
    </w:rPr>
  </w:style>
  <w:style w:type="paragraph" w:customStyle="1" w:styleId="Teksttreci220">
    <w:name w:val="Tekst treści (22)"/>
    <w:basedOn w:val="Normalny"/>
    <w:link w:val="Teksttreci22"/>
    <w:rsid w:val="00C658D6"/>
    <w:pPr>
      <w:shd w:val="clear" w:color="auto" w:fill="FFFFFF"/>
      <w:spacing w:line="283" w:lineRule="exact"/>
      <w:ind w:hanging="360"/>
      <w:jc w:val="both"/>
    </w:pPr>
    <w:rPr>
      <w:rFonts w:ascii="Franklin Gothic Book" w:eastAsia="Franklin Gothic Book" w:hAnsi="Franklin Gothic Book" w:cs="Times New Roman"/>
      <w:color w:val="auto"/>
      <w:sz w:val="18"/>
      <w:szCs w:val="18"/>
    </w:rPr>
  </w:style>
  <w:style w:type="paragraph" w:customStyle="1" w:styleId="Teksttreci60">
    <w:name w:val="Tekst treści (6)"/>
    <w:basedOn w:val="Normalny"/>
    <w:link w:val="Teksttreci6"/>
    <w:rsid w:val="00C658D6"/>
    <w:pPr>
      <w:shd w:val="clear" w:color="auto" w:fill="FFFFFF"/>
      <w:spacing w:before="240" w:line="276" w:lineRule="exact"/>
    </w:pPr>
    <w:rPr>
      <w:rFonts w:ascii="Aharoni" w:eastAsia="Aharoni" w:hAnsi="Aharoni" w:cs="Times New Roman"/>
      <w:color w:val="auto"/>
      <w:spacing w:val="40"/>
      <w:sz w:val="25"/>
      <w:szCs w:val="25"/>
    </w:rPr>
  </w:style>
  <w:style w:type="paragraph" w:customStyle="1" w:styleId="Teksttreci230">
    <w:name w:val="Tekst treści (23)"/>
    <w:basedOn w:val="Normalny"/>
    <w:link w:val="Teksttreci23"/>
    <w:rsid w:val="00C658D6"/>
    <w:pPr>
      <w:shd w:val="clear" w:color="auto" w:fill="FFFFFF"/>
      <w:spacing w:line="274" w:lineRule="exact"/>
    </w:pPr>
    <w:rPr>
      <w:rFonts w:ascii="Century Schoolbook" w:eastAsia="Century Schoolbook" w:hAnsi="Century Schoolbook" w:cs="Times New Roman"/>
      <w:color w:val="auto"/>
      <w:sz w:val="14"/>
      <w:szCs w:val="14"/>
    </w:rPr>
  </w:style>
  <w:style w:type="paragraph" w:customStyle="1" w:styleId="Teksttreci90">
    <w:name w:val="Tekst treści (9)"/>
    <w:basedOn w:val="Normalny"/>
    <w:link w:val="Teksttreci9"/>
    <w:rsid w:val="00C658D6"/>
    <w:pPr>
      <w:shd w:val="clear" w:color="auto" w:fill="FFFFFF"/>
      <w:spacing w:before="240" w:line="274" w:lineRule="exact"/>
    </w:pPr>
    <w:rPr>
      <w:rFonts w:ascii="Aharoni" w:eastAsia="Aharoni" w:hAnsi="Aharoni" w:cs="Times New Roman"/>
      <w:color w:val="auto"/>
      <w:spacing w:val="50"/>
      <w:sz w:val="25"/>
      <w:szCs w:val="25"/>
    </w:rPr>
  </w:style>
  <w:style w:type="paragraph" w:customStyle="1" w:styleId="Teksttreci250">
    <w:name w:val="Tekst treści (25)"/>
    <w:basedOn w:val="Normalny"/>
    <w:link w:val="Teksttreci25"/>
    <w:rsid w:val="00C658D6"/>
    <w:pPr>
      <w:shd w:val="clear" w:color="auto" w:fill="FFFFFF"/>
      <w:spacing w:after="480" w:line="0" w:lineRule="atLeast"/>
      <w:ind w:hanging="360"/>
    </w:pPr>
    <w:rPr>
      <w:rFonts w:ascii="Tahoma" w:eastAsia="Tahoma" w:hAnsi="Tahoma" w:cs="Times New Roman"/>
      <w:color w:val="auto"/>
      <w:sz w:val="17"/>
      <w:szCs w:val="17"/>
    </w:rPr>
  </w:style>
  <w:style w:type="paragraph" w:customStyle="1" w:styleId="Teksttreci260">
    <w:name w:val="Tekst treści (26)"/>
    <w:basedOn w:val="Normalny"/>
    <w:link w:val="Teksttreci26"/>
    <w:rsid w:val="00C658D6"/>
    <w:pPr>
      <w:shd w:val="clear" w:color="auto" w:fill="FFFFFF"/>
      <w:spacing w:line="0" w:lineRule="atLeast"/>
    </w:pPr>
    <w:rPr>
      <w:rFonts w:ascii="Candara" w:eastAsia="Candara" w:hAnsi="Candara" w:cs="Times New Roman"/>
      <w:color w:val="auto"/>
      <w:spacing w:val="-30"/>
      <w:sz w:val="65"/>
      <w:szCs w:val="65"/>
    </w:rPr>
  </w:style>
  <w:style w:type="paragraph" w:customStyle="1" w:styleId="Teksttreci270">
    <w:name w:val="Tekst treści (27)"/>
    <w:basedOn w:val="Normalny"/>
    <w:link w:val="Teksttreci27"/>
    <w:rsid w:val="00C658D6"/>
    <w:pPr>
      <w:shd w:val="clear" w:color="auto" w:fill="FFFFFF"/>
      <w:spacing w:line="0" w:lineRule="atLeast"/>
    </w:pPr>
    <w:rPr>
      <w:rFonts w:ascii="Candara" w:eastAsia="Candara" w:hAnsi="Candara" w:cs="Times New Roman"/>
      <w:color w:val="auto"/>
      <w:sz w:val="50"/>
      <w:szCs w:val="50"/>
    </w:rPr>
  </w:style>
  <w:style w:type="paragraph" w:customStyle="1" w:styleId="Teksttreci240">
    <w:name w:val="Tekst treści (24)"/>
    <w:basedOn w:val="Normalny"/>
    <w:link w:val="Teksttreci24"/>
    <w:rsid w:val="00C658D6"/>
    <w:pPr>
      <w:shd w:val="clear" w:color="auto" w:fill="FFFFFF"/>
      <w:spacing w:line="259" w:lineRule="exact"/>
    </w:pPr>
    <w:rPr>
      <w:rFonts w:ascii="Tahoma" w:eastAsia="Tahoma" w:hAnsi="Tahoma" w:cs="Times New Roman"/>
      <w:color w:val="auto"/>
      <w:sz w:val="19"/>
      <w:szCs w:val="19"/>
    </w:rPr>
  </w:style>
  <w:style w:type="paragraph" w:customStyle="1" w:styleId="Nagwek20">
    <w:name w:val="Nagłówek #2"/>
    <w:basedOn w:val="Normalny"/>
    <w:link w:val="Nagwek2"/>
    <w:rsid w:val="00C658D6"/>
    <w:pPr>
      <w:shd w:val="clear" w:color="auto" w:fill="FFFFFF"/>
      <w:spacing w:before="300" w:line="338" w:lineRule="exact"/>
      <w:ind w:hanging="360"/>
      <w:jc w:val="center"/>
      <w:outlineLvl w:val="1"/>
    </w:pPr>
    <w:rPr>
      <w:rFonts w:ascii="Tahoma" w:eastAsia="Tahoma" w:hAnsi="Tahoma" w:cs="Times New Roman"/>
      <w:color w:val="auto"/>
      <w:sz w:val="19"/>
      <w:szCs w:val="19"/>
    </w:rPr>
  </w:style>
  <w:style w:type="paragraph" w:customStyle="1" w:styleId="Nagwek120">
    <w:name w:val="Nagłówek #1 (2)"/>
    <w:basedOn w:val="Normalny"/>
    <w:link w:val="Nagwek12"/>
    <w:rsid w:val="00C658D6"/>
    <w:pPr>
      <w:shd w:val="clear" w:color="auto" w:fill="FFFFFF"/>
      <w:spacing w:after="480" w:line="0" w:lineRule="atLeast"/>
      <w:outlineLvl w:val="0"/>
    </w:pPr>
    <w:rPr>
      <w:rFonts w:ascii="Candara" w:eastAsia="Candara" w:hAnsi="Candara" w:cs="Times New Roman"/>
      <w:color w:val="auto"/>
      <w:spacing w:val="-30"/>
      <w:sz w:val="65"/>
      <w:szCs w:val="65"/>
    </w:rPr>
  </w:style>
  <w:style w:type="paragraph" w:customStyle="1" w:styleId="Nagwek130">
    <w:name w:val="Nagłówek #1 (3)"/>
    <w:basedOn w:val="Normalny"/>
    <w:link w:val="Nagwek13"/>
    <w:rsid w:val="00C658D6"/>
    <w:pPr>
      <w:shd w:val="clear" w:color="auto" w:fill="FFFFFF"/>
      <w:spacing w:line="338" w:lineRule="exact"/>
      <w:outlineLvl w:val="0"/>
    </w:pPr>
    <w:rPr>
      <w:rFonts w:ascii="Candara" w:eastAsia="Candara" w:hAnsi="Candara" w:cs="Times New Roman"/>
      <w:color w:val="auto"/>
      <w:spacing w:val="-30"/>
      <w:sz w:val="65"/>
      <w:szCs w:val="65"/>
    </w:rPr>
  </w:style>
  <w:style w:type="paragraph" w:customStyle="1" w:styleId="Teksttreci180">
    <w:name w:val="Tekst treści (18)"/>
    <w:basedOn w:val="Normalny"/>
    <w:link w:val="Teksttreci18"/>
    <w:rsid w:val="00C658D6"/>
    <w:pPr>
      <w:shd w:val="clear" w:color="auto" w:fill="FFFFFF"/>
      <w:spacing w:before="180" w:after="180" w:line="192" w:lineRule="exact"/>
    </w:pPr>
    <w:rPr>
      <w:rFonts w:ascii="Tahoma" w:eastAsia="Tahoma" w:hAnsi="Tahoma" w:cs="Times New Roman"/>
      <w:color w:val="auto"/>
      <w:sz w:val="14"/>
      <w:szCs w:val="14"/>
    </w:rPr>
  </w:style>
  <w:style w:type="paragraph" w:customStyle="1" w:styleId="Teksttreci190">
    <w:name w:val="Tekst treści (19)"/>
    <w:basedOn w:val="Normalny"/>
    <w:link w:val="Teksttreci19"/>
    <w:rsid w:val="00C658D6"/>
    <w:pPr>
      <w:shd w:val="clear" w:color="auto" w:fill="FFFFFF"/>
      <w:spacing w:before="360" w:after="180" w:line="230" w:lineRule="exact"/>
    </w:pPr>
    <w:rPr>
      <w:rFonts w:ascii="Tahoma" w:eastAsia="Tahoma" w:hAnsi="Tahoma" w:cs="Times New Roman"/>
      <w:color w:val="auto"/>
      <w:sz w:val="18"/>
      <w:szCs w:val="18"/>
    </w:rPr>
  </w:style>
  <w:style w:type="paragraph" w:styleId="Nagwek">
    <w:name w:val="header"/>
    <w:basedOn w:val="Normalny"/>
    <w:link w:val="NagwekZnak"/>
    <w:uiPriority w:val="99"/>
    <w:unhideWhenUsed/>
    <w:rsid w:val="002A29A5"/>
    <w:pPr>
      <w:tabs>
        <w:tab w:val="center" w:pos="4536"/>
        <w:tab w:val="right" w:pos="9072"/>
      </w:tabs>
    </w:pPr>
    <w:rPr>
      <w:rFonts w:cs="Times New Roman"/>
      <w:sz w:val="20"/>
      <w:szCs w:val="20"/>
    </w:rPr>
  </w:style>
  <w:style w:type="character" w:customStyle="1" w:styleId="NagwekZnak">
    <w:name w:val="Nagłówek Znak"/>
    <w:link w:val="Nagwek"/>
    <w:uiPriority w:val="99"/>
    <w:rsid w:val="002A29A5"/>
    <w:rPr>
      <w:color w:val="000000"/>
    </w:rPr>
  </w:style>
  <w:style w:type="paragraph" w:styleId="Stopka">
    <w:name w:val="footer"/>
    <w:basedOn w:val="Normalny"/>
    <w:link w:val="StopkaZnak"/>
    <w:uiPriority w:val="99"/>
    <w:unhideWhenUsed/>
    <w:rsid w:val="002A29A5"/>
    <w:pPr>
      <w:tabs>
        <w:tab w:val="center" w:pos="4536"/>
        <w:tab w:val="right" w:pos="9072"/>
      </w:tabs>
    </w:pPr>
    <w:rPr>
      <w:rFonts w:cs="Times New Roman"/>
      <w:sz w:val="20"/>
      <w:szCs w:val="20"/>
    </w:rPr>
  </w:style>
  <w:style w:type="character" w:customStyle="1" w:styleId="StopkaZnak">
    <w:name w:val="Stopka Znak"/>
    <w:link w:val="Stopka"/>
    <w:uiPriority w:val="99"/>
    <w:rsid w:val="002A29A5"/>
    <w:rPr>
      <w:color w:val="000000"/>
    </w:rPr>
  </w:style>
  <w:style w:type="table" w:styleId="Tabela-Siatka">
    <w:name w:val="Table Grid"/>
    <w:basedOn w:val="Standardowy"/>
    <w:uiPriority w:val="59"/>
    <w:rsid w:val="0003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C07"/>
    <w:rPr>
      <w:rFonts w:ascii="Segoe UI" w:hAnsi="Segoe UI" w:cs="Times New Roman"/>
      <w:sz w:val="18"/>
      <w:szCs w:val="18"/>
    </w:rPr>
  </w:style>
  <w:style w:type="character" w:customStyle="1" w:styleId="TekstdymkaZnak">
    <w:name w:val="Tekst dymka Znak"/>
    <w:link w:val="Tekstdymka"/>
    <w:uiPriority w:val="99"/>
    <w:semiHidden/>
    <w:rsid w:val="00AC0C07"/>
    <w:rPr>
      <w:rFonts w:ascii="Segoe UI" w:hAnsi="Segoe UI" w:cs="Segoe UI"/>
      <w:color w:val="000000"/>
      <w:sz w:val="18"/>
      <w:szCs w:val="18"/>
    </w:rPr>
  </w:style>
  <w:style w:type="paragraph" w:styleId="Akapitzlist">
    <w:name w:val="List Paragraph"/>
    <w:aliases w:val="L1,Numerowanie,List Paragraph,Akapit z listą BS,Kolorowa lista — akcent 11"/>
    <w:basedOn w:val="Normalny"/>
    <w:link w:val="AkapitzlistZnak"/>
    <w:qFormat/>
    <w:rsid w:val="002D65E3"/>
    <w:pPr>
      <w:ind w:left="720"/>
      <w:contextualSpacing/>
    </w:pPr>
  </w:style>
  <w:style w:type="paragraph" w:customStyle="1" w:styleId="ZnakZnak1">
    <w:name w:val="Znak Znak1"/>
    <w:basedOn w:val="Normalny"/>
    <w:rsid w:val="00E24E4E"/>
    <w:rPr>
      <w:rFonts w:ascii="Arial" w:eastAsia="Times New Roman" w:hAnsi="Arial" w:cs="Arial"/>
      <w:color w:val="auto"/>
    </w:rPr>
  </w:style>
  <w:style w:type="character" w:customStyle="1" w:styleId="AkapitzlistZnak">
    <w:name w:val="Akapit z listą Znak"/>
    <w:aliases w:val="L1 Znak,Numerowanie Znak,List Paragraph Znak,Akapit z listą BS Znak,Kolorowa lista — akcent 11 Znak"/>
    <w:link w:val="Akapitzlist"/>
    <w:uiPriority w:val="34"/>
    <w:qFormat/>
    <w:locked/>
    <w:rsid w:val="00E24E4E"/>
    <w:rPr>
      <w:color w:val="000000"/>
      <w:sz w:val="24"/>
      <w:szCs w:val="24"/>
    </w:rPr>
  </w:style>
  <w:style w:type="character" w:styleId="Odwoaniedokomentarza">
    <w:name w:val="annotation reference"/>
    <w:basedOn w:val="Domylnaczcionkaakapitu"/>
    <w:uiPriority w:val="99"/>
    <w:semiHidden/>
    <w:unhideWhenUsed/>
    <w:rsid w:val="00323DF6"/>
    <w:rPr>
      <w:sz w:val="16"/>
      <w:szCs w:val="16"/>
    </w:rPr>
  </w:style>
  <w:style w:type="paragraph" w:styleId="Tekstkomentarza">
    <w:name w:val="annotation text"/>
    <w:basedOn w:val="Normalny"/>
    <w:link w:val="TekstkomentarzaZnak"/>
    <w:uiPriority w:val="99"/>
    <w:semiHidden/>
    <w:unhideWhenUsed/>
    <w:rsid w:val="00323DF6"/>
    <w:rPr>
      <w:sz w:val="20"/>
      <w:szCs w:val="20"/>
    </w:rPr>
  </w:style>
  <w:style w:type="character" w:customStyle="1" w:styleId="TekstkomentarzaZnak">
    <w:name w:val="Tekst komentarza Znak"/>
    <w:basedOn w:val="Domylnaczcionkaakapitu"/>
    <w:link w:val="Tekstkomentarza"/>
    <w:uiPriority w:val="99"/>
    <w:semiHidden/>
    <w:rsid w:val="00323DF6"/>
    <w:rPr>
      <w:color w:val="000000"/>
    </w:rPr>
  </w:style>
  <w:style w:type="paragraph" w:styleId="Tematkomentarza">
    <w:name w:val="annotation subject"/>
    <w:basedOn w:val="Tekstkomentarza"/>
    <w:next w:val="Tekstkomentarza"/>
    <w:link w:val="TematkomentarzaZnak"/>
    <w:uiPriority w:val="99"/>
    <w:semiHidden/>
    <w:unhideWhenUsed/>
    <w:rsid w:val="00323DF6"/>
    <w:rPr>
      <w:b/>
      <w:bCs/>
    </w:rPr>
  </w:style>
  <w:style w:type="character" w:customStyle="1" w:styleId="TematkomentarzaZnak">
    <w:name w:val="Temat komentarza Znak"/>
    <w:basedOn w:val="TekstkomentarzaZnak"/>
    <w:link w:val="Tematkomentarza"/>
    <w:uiPriority w:val="99"/>
    <w:semiHidden/>
    <w:rsid w:val="00323DF6"/>
    <w:rPr>
      <w:b/>
      <w:bCs/>
      <w:color w:val="000000"/>
    </w:rPr>
  </w:style>
  <w:style w:type="character" w:customStyle="1" w:styleId="TeksttreciTahoma">
    <w:name w:val="Tekst treści + Tahoma"/>
    <w:aliases w:val="7,5 pt"/>
    <w:rsid w:val="001953AE"/>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Normalny1">
    <w:name w:val="Normalny1"/>
    <w:qFormat/>
    <w:rsid w:val="00582BC2"/>
    <w:pPr>
      <w:suppressAutoHyphens/>
      <w:textAlignment w:val="baseline"/>
    </w:pPr>
    <w:rPr>
      <w:rFonts w:ascii="Calibri" w:eastAsia="Arial" w:hAnsi="Calibri" w:cs="Times New Roman"/>
      <w:color w:val="000000"/>
      <w:lang w:eastAsia="ar-SA"/>
    </w:rPr>
  </w:style>
  <w:style w:type="paragraph" w:customStyle="1" w:styleId="Default">
    <w:name w:val="Default"/>
    <w:qFormat/>
    <w:rsid w:val="00582BC2"/>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58D6"/>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58D6"/>
    <w:rPr>
      <w:color w:val="0066CC"/>
      <w:u w:val="single"/>
    </w:rPr>
  </w:style>
  <w:style w:type="character" w:customStyle="1" w:styleId="Stopka2">
    <w:name w:val="Stopka (2)_"/>
    <w:link w:val="Stopka20"/>
    <w:rsid w:val="00C658D6"/>
    <w:rPr>
      <w:rFonts w:ascii="Tahoma" w:eastAsia="Tahoma" w:hAnsi="Tahoma" w:cs="Tahoma"/>
      <w:b w:val="0"/>
      <w:bCs w:val="0"/>
      <w:i w:val="0"/>
      <w:iCs w:val="0"/>
      <w:smallCaps w:val="0"/>
      <w:strike w:val="0"/>
      <w:spacing w:val="0"/>
      <w:sz w:val="15"/>
      <w:szCs w:val="15"/>
    </w:rPr>
  </w:style>
  <w:style w:type="character" w:customStyle="1" w:styleId="Stopka2Pogrubienie">
    <w:name w:val="Stopka (2) + Pogrubienie"/>
    <w:rsid w:val="00C658D6"/>
    <w:rPr>
      <w:rFonts w:ascii="Tahoma" w:eastAsia="Tahoma" w:hAnsi="Tahoma" w:cs="Tahoma"/>
      <w:b/>
      <w:bCs/>
      <w:i w:val="0"/>
      <w:iCs w:val="0"/>
      <w:smallCaps w:val="0"/>
      <w:strike w:val="0"/>
      <w:spacing w:val="0"/>
      <w:sz w:val="15"/>
      <w:szCs w:val="15"/>
    </w:rPr>
  </w:style>
  <w:style w:type="character" w:customStyle="1" w:styleId="Stopka3">
    <w:name w:val="Stopka (3)_"/>
    <w:link w:val="Stopka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Stopka4">
    <w:name w:val="Stopka (4)_"/>
    <w:link w:val="Stopka40"/>
    <w:rsid w:val="00C658D6"/>
    <w:rPr>
      <w:rFonts w:ascii="Tahoma" w:eastAsia="Tahoma" w:hAnsi="Tahoma" w:cs="Tahoma"/>
      <w:b w:val="0"/>
      <w:bCs w:val="0"/>
      <w:i w:val="0"/>
      <w:iCs w:val="0"/>
      <w:smallCaps w:val="0"/>
      <w:strike w:val="0"/>
      <w:spacing w:val="0"/>
      <w:sz w:val="17"/>
      <w:szCs w:val="17"/>
    </w:rPr>
  </w:style>
  <w:style w:type="character" w:customStyle="1" w:styleId="Teksttreci14">
    <w:name w:val="Tekst treści (14)_"/>
    <w:link w:val="Teksttreci140"/>
    <w:rsid w:val="00C658D6"/>
    <w:rPr>
      <w:rFonts w:ascii="Calibri" w:eastAsia="Calibri" w:hAnsi="Calibri" w:cs="Calibri"/>
      <w:b w:val="0"/>
      <w:bCs w:val="0"/>
      <w:i w:val="0"/>
      <w:iCs w:val="0"/>
      <w:smallCaps w:val="0"/>
      <w:strike w:val="0"/>
      <w:spacing w:val="-10"/>
      <w:sz w:val="26"/>
      <w:szCs w:val="26"/>
    </w:rPr>
  </w:style>
  <w:style w:type="character" w:customStyle="1" w:styleId="Teksttreci14Tahoma11ptOdstpy0pt">
    <w:name w:val="Tekst treści (14) + Tahoma;11 pt;Odstępy 0 pt"/>
    <w:rsid w:val="00C658D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C658D6"/>
    <w:rPr>
      <w:rFonts w:ascii="Calibri" w:eastAsia="Calibri" w:hAnsi="Calibri" w:cs="Calibri"/>
      <w:b w:val="0"/>
      <w:bCs w:val="0"/>
      <w:i w:val="0"/>
      <w:iCs w:val="0"/>
      <w:smallCaps w:val="0"/>
      <w:strike w:val="0"/>
      <w:spacing w:val="0"/>
      <w:sz w:val="19"/>
      <w:szCs w:val="19"/>
    </w:rPr>
  </w:style>
  <w:style w:type="character" w:customStyle="1" w:styleId="TeksttreciTahoma75pt">
    <w:name w:val="Tekst treści + Tahoma;7;5 pt"/>
    <w:rsid w:val="00C658D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C658D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C658D6"/>
    <w:rPr>
      <w:rFonts w:ascii="Calibri" w:eastAsia="Calibri" w:hAnsi="Calibri" w:cs="Calibri"/>
      <w:b w:val="0"/>
      <w:bCs w:val="0"/>
      <w:i w:val="0"/>
      <w:iCs w:val="0"/>
      <w:smallCaps w:val="0"/>
      <w:strike w:val="0"/>
      <w:spacing w:val="0"/>
      <w:sz w:val="19"/>
      <w:szCs w:val="19"/>
    </w:rPr>
  </w:style>
  <w:style w:type="character" w:customStyle="1" w:styleId="Teksttreci2Tahoma75ptBezpogrubienia">
    <w:name w:val="Tekst treści (2) + Tahoma;7;5 pt;Bez pogrubienia"/>
    <w:rsid w:val="00C658D6"/>
    <w:rPr>
      <w:rFonts w:ascii="Tahoma" w:eastAsia="Tahoma" w:hAnsi="Tahoma" w:cs="Tahoma"/>
      <w:b/>
      <w:bCs/>
      <w:i w:val="0"/>
      <w:iCs w:val="0"/>
      <w:smallCaps w:val="0"/>
      <w:strike w:val="0"/>
      <w:spacing w:val="0"/>
      <w:sz w:val="15"/>
      <w:szCs w:val="15"/>
    </w:rPr>
  </w:style>
  <w:style w:type="character" w:customStyle="1" w:styleId="Teksttreci2Tahoma75pt">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3">
    <w:name w:val="Tekst treści (3)_"/>
    <w:link w:val="Teksttreci30"/>
    <w:rsid w:val="00C658D6"/>
    <w:rPr>
      <w:rFonts w:ascii="Calibri" w:eastAsia="Calibri" w:hAnsi="Calibri" w:cs="Calibri"/>
      <w:b w:val="0"/>
      <w:bCs w:val="0"/>
      <w:i w:val="0"/>
      <w:iCs w:val="0"/>
      <w:smallCaps w:val="0"/>
      <w:strike w:val="0"/>
      <w:spacing w:val="0"/>
      <w:sz w:val="18"/>
      <w:szCs w:val="18"/>
    </w:rPr>
  </w:style>
  <w:style w:type="character" w:customStyle="1" w:styleId="Teksttreci3CenturySchoolbook">
    <w:name w:val="Tekst treści (3) + Century Schoolbook"/>
    <w:rsid w:val="00C658D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eksttreci4">
    <w:name w:val="Tekst treści (4)_"/>
    <w:link w:val="Teksttreci40"/>
    <w:rsid w:val="00C658D6"/>
    <w:rPr>
      <w:rFonts w:ascii="Aharoni" w:eastAsia="Aharoni" w:hAnsi="Aharoni" w:cs="Aharoni"/>
      <w:b w:val="0"/>
      <w:bCs w:val="0"/>
      <w:i w:val="0"/>
      <w:iCs w:val="0"/>
      <w:smallCaps w:val="0"/>
      <w:strike w:val="0"/>
      <w:spacing w:val="0"/>
      <w:sz w:val="25"/>
      <w:szCs w:val="25"/>
    </w:rPr>
  </w:style>
  <w:style w:type="character" w:customStyle="1" w:styleId="Nagweklubstopka">
    <w:name w:val="Nagłówek lub stopka_"/>
    <w:link w:val="Nagweklubstopka0"/>
    <w:rsid w:val="00C658D6"/>
    <w:rPr>
      <w:rFonts w:ascii="Times New Roman" w:eastAsia="Times New Roman" w:hAnsi="Times New Roman" w:cs="Times New Roman"/>
      <w:b w:val="0"/>
      <w:bCs w:val="0"/>
      <w:i w:val="0"/>
      <w:iCs w:val="0"/>
      <w:smallCaps w:val="0"/>
      <w:strike w:val="0"/>
      <w:sz w:val="20"/>
      <w:szCs w:val="20"/>
    </w:rPr>
  </w:style>
  <w:style w:type="character" w:customStyle="1" w:styleId="NagweklubstopkaCandara4pt">
    <w:name w:val="Nagłówek lub stopka + Candara;4 pt"/>
    <w:rsid w:val="00C658D6"/>
    <w:rPr>
      <w:rFonts w:ascii="Candara" w:eastAsia="Candara" w:hAnsi="Candara" w:cs="Candara"/>
      <w:b w:val="0"/>
      <w:bCs w:val="0"/>
      <w:i w:val="0"/>
      <w:iCs w:val="0"/>
      <w:smallCaps w:val="0"/>
      <w:strike w:val="0"/>
      <w:sz w:val="8"/>
      <w:szCs w:val="8"/>
    </w:rPr>
  </w:style>
  <w:style w:type="character" w:customStyle="1" w:styleId="Teksttreci5">
    <w:name w:val="Tekst treści (5)_"/>
    <w:link w:val="Teksttreci50"/>
    <w:rsid w:val="00C658D6"/>
    <w:rPr>
      <w:rFonts w:ascii="Calibri" w:eastAsia="Calibri" w:hAnsi="Calibri" w:cs="Calibri"/>
      <w:b w:val="0"/>
      <w:bCs w:val="0"/>
      <w:i w:val="0"/>
      <w:iCs w:val="0"/>
      <w:smallCaps w:val="0"/>
      <w:strike w:val="0"/>
      <w:spacing w:val="-10"/>
      <w:sz w:val="22"/>
      <w:szCs w:val="22"/>
    </w:rPr>
  </w:style>
  <w:style w:type="character" w:customStyle="1" w:styleId="Teksttreci5Tahoma95ptOdstpy0pt">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FranklinGothicBook9pt">
    <w:name w:val="Tekst treści + Franklin Gothic Book;9 pt"/>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Teksttreci22">
    <w:name w:val="Tekst treści (22)_"/>
    <w:link w:val="Teksttreci220"/>
    <w:rsid w:val="00C658D6"/>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PogrubienieTeksttreci22Tahoma75pt">
    <w:name w:val="Pogrubienie;Tekst treści (22) + Tahoma;7;5 pt"/>
    <w:rsid w:val="00C658D6"/>
    <w:rPr>
      <w:rFonts w:ascii="Tahoma" w:eastAsia="Tahoma" w:hAnsi="Tahoma" w:cs="Tahoma"/>
      <w:b/>
      <w:bCs/>
      <w:i w:val="0"/>
      <w:iCs w:val="0"/>
      <w:smallCaps w:val="0"/>
      <w:strike w:val="0"/>
      <w:spacing w:val="0"/>
      <w:sz w:val="15"/>
      <w:szCs w:val="15"/>
    </w:rPr>
  </w:style>
  <w:style w:type="character" w:customStyle="1" w:styleId="Teksttreci5Tahoma95ptOdstpy0pt0">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6">
    <w:name w:val="Tekst treści (6)_"/>
    <w:link w:val="Teksttreci60"/>
    <w:rsid w:val="00C658D6"/>
    <w:rPr>
      <w:rFonts w:ascii="Aharoni" w:eastAsia="Aharoni" w:hAnsi="Aharoni" w:cs="Aharoni"/>
      <w:b w:val="0"/>
      <w:bCs w:val="0"/>
      <w:i w:val="0"/>
      <w:iCs w:val="0"/>
      <w:smallCaps w:val="0"/>
      <w:strike w:val="0"/>
      <w:spacing w:val="40"/>
      <w:sz w:val="25"/>
      <w:szCs w:val="25"/>
    </w:rPr>
  </w:style>
  <w:style w:type="character" w:customStyle="1" w:styleId="Teksttreci6Odstpy2pt">
    <w:name w:val="Tekst treści (6) + Odstępy 2 pt"/>
    <w:rsid w:val="00C658D6"/>
    <w:rPr>
      <w:rFonts w:ascii="Aharoni" w:eastAsia="Aharoni" w:hAnsi="Aharoni" w:cs="Aharoni"/>
      <w:b w:val="0"/>
      <w:bCs w:val="0"/>
      <w:i w:val="0"/>
      <w:iCs w:val="0"/>
      <w:smallCaps w:val="0"/>
      <w:strike w:val="0"/>
      <w:spacing w:val="50"/>
      <w:sz w:val="25"/>
      <w:szCs w:val="25"/>
    </w:rPr>
  </w:style>
  <w:style w:type="character" w:customStyle="1" w:styleId="Teksttreci23">
    <w:name w:val="Tekst treści (23)_"/>
    <w:link w:val="Teksttreci230"/>
    <w:rsid w:val="00C658D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Teksttreci2Tahoma75pt0">
    <w:name w:val="Tekst treści (2) + Tahoma;7;5 pt"/>
    <w:rsid w:val="00C658D6"/>
    <w:rPr>
      <w:rFonts w:ascii="Tahoma" w:eastAsia="Tahoma" w:hAnsi="Tahoma" w:cs="Tahoma"/>
      <w:b w:val="0"/>
      <w:bCs w:val="0"/>
      <w:i w:val="0"/>
      <w:iCs w:val="0"/>
      <w:smallCaps w:val="0"/>
      <w:strike w:val="0"/>
      <w:spacing w:val="0"/>
      <w:sz w:val="15"/>
      <w:szCs w:val="15"/>
    </w:rPr>
  </w:style>
  <w:style w:type="character" w:customStyle="1" w:styleId="TeksttreciFranklinGothicBookOdstpy0pt">
    <w:name w:val="Tekst treści + Franklin Gothic Book;Odstępy 0 pt"/>
    <w:rsid w:val="00C658D6"/>
    <w:rPr>
      <w:rFonts w:ascii="Franklin Gothic Book" w:eastAsia="Franklin Gothic Book" w:hAnsi="Franklin Gothic Book" w:cs="Franklin Gothic Book"/>
      <w:b w:val="0"/>
      <w:bCs w:val="0"/>
      <w:i w:val="0"/>
      <w:iCs w:val="0"/>
      <w:smallCaps w:val="0"/>
      <w:strike w:val="0"/>
      <w:spacing w:val="-10"/>
      <w:sz w:val="19"/>
      <w:szCs w:val="19"/>
    </w:rPr>
  </w:style>
  <w:style w:type="character" w:customStyle="1" w:styleId="Teksttreci221">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lang w:val="en-US"/>
    </w:rPr>
  </w:style>
  <w:style w:type="character" w:customStyle="1" w:styleId="Teksttreci222">
    <w:name w:val="Tekst treści (22)"/>
    <w:rsid w:val="00C658D6"/>
    <w:rPr>
      <w:rFonts w:ascii="Franklin Gothic Book" w:eastAsia="Franklin Gothic Book" w:hAnsi="Franklin Gothic Book" w:cs="Franklin Gothic Book"/>
      <w:b w:val="0"/>
      <w:bCs w:val="0"/>
      <w:i w:val="0"/>
      <w:iCs w:val="0"/>
      <w:smallCaps w:val="0"/>
      <w:strike w:val="0"/>
      <w:spacing w:val="0"/>
      <w:sz w:val="18"/>
      <w:szCs w:val="18"/>
      <w:u w:val="single"/>
    </w:rPr>
  </w:style>
  <w:style w:type="character" w:customStyle="1" w:styleId="Teksttreci22Odstpy-1pt">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u w:val="single"/>
    </w:rPr>
  </w:style>
  <w:style w:type="character" w:customStyle="1" w:styleId="Teksttreci22Odstpy-1pt0">
    <w:name w:val="Tekst treści (22) + Odstępy -1 pt"/>
    <w:rsid w:val="00C658D6"/>
    <w:rPr>
      <w:rFonts w:ascii="Franklin Gothic Book" w:eastAsia="Franklin Gothic Book" w:hAnsi="Franklin Gothic Book" w:cs="Franklin Gothic Book"/>
      <w:b w:val="0"/>
      <w:bCs w:val="0"/>
      <w:i w:val="0"/>
      <w:iCs w:val="0"/>
      <w:smallCaps w:val="0"/>
      <w:strike w:val="0"/>
      <w:spacing w:val="-20"/>
      <w:sz w:val="18"/>
      <w:szCs w:val="18"/>
    </w:rPr>
  </w:style>
  <w:style w:type="character" w:customStyle="1" w:styleId="Teksttreci9">
    <w:name w:val="Tekst treści (9)_"/>
    <w:link w:val="Teksttreci90"/>
    <w:rsid w:val="00C658D6"/>
    <w:rPr>
      <w:rFonts w:ascii="Aharoni" w:eastAsia="Aharoni" w:hAnsi="Aharoni" w:cs="Aharoni"/>
      <w:b w:val="0"/>
      <w:bCs w:val="0"/>
      <w:i w:val="0"/>
      <w:iCs w:val="0"/>
      <w:smallCaps w:val="0"/>
      <w:strike w:val="0"/>
      <w:spacing w:val="50"/>
      <w:sz w:val="25"/>
      <w:szCs w:val="25"/>
    </w:rPr>
  </w:style>
  <w:style w:type="character" w:customStyle="1" w:styleId="Teksttreci25">
    <w:name w:val="Tekst treści (25)_"/>
    <w:link w:val="Teksttreci250"/>
    <w:rsid w:val="00C658D6"/>
    <w:rPr>
      <w:rFonts w:ascii="Tahoma" w:eastAsia="Tahoma" w:hAnsi="Tahoma" w:cs="Tahoma"/>
      <w:b w:val="0"/>
      <w:bCs w:val="0"/>
      <w:i w:val="0"/>
      <w:iCs w:val="0"/>
      <w:smallCaps w:val="0"/>
      <w:strike w:val="0"/>
      <w:spacing w:val="0"/>
      <w:sz w:val="17"/>
      <w:szCs w:val="17"/>
    </w:rPr>
  </w:style>
  <w:style w:type="character" w:customStyle="1" w:styleId="Teksttreci26">
    <w:name w:val="Tekst treści (26)_"/>
    <w:link w:val="Teksttreci260"/>
    <w:rsid w:val="00C658D6"/>
    <w:rPr>
      <w:rFonts w:ascii="Candara" w:eastAsia="Candara" w:hAnsi="Candara" w:cs="Candara"/>
      <w:b w:val="0"/>
      <w:bCs w:val="0"/>
      <w:i w:val="0"/>
      <w:iCs w:val="0"/>
      <w:smallCaps w:val="0"/>
      <w:strike w:val="0"/>
      <w:spacing w:val="-30"/>
      <w:sz w:val="65"/>
      <w:szCs w:val="65"/>
    </w:rPr>
  </w:style>
  <w:style w:type="character" w:customStyle="1" w:styleId="Teksttreci26Odstpy0pt">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7">
    <w:name w:val="Tekst treści (27)_"/>
    <w:link w:val="Teksttreci270"/>
    <w:rsid w:val="00C658D6"/>
    <w:rPr>
      <w:rFonts w:ascii="Candara" w:eastAsia="Candara" w:hAnsi="Candara" w:cs="Candara"/>
      <w:b w:val="0"/>
      <w:bCs w:val="0"/>
      <w:i w:val="0"/>
      <w:iCs w:val="0"/>
      <w:smallCaps w:val="0"/>
      <w:strike w:val="0"/>
      <w:sz w:val="50"/>
      <w:szCs w:val="50"/>
    </w:rPr>
  </w:style>
  <w:style w:type="character" w:customStyle="1" w:styleId="Teksttreci26Odstpy0pt0">
    <w:name w:val="Tekst treści (26) + Odstępy 0 pt"/>
    <w:rsid w:val="00C658D6"/>
    <w:rPr>
      <w:rFonts w:ascii="Candara" w:eastAsia="Candara" w:hAnsi="Candara" w:cs="Candara"/>
      <w:b w:val="0"/>
      <w:bCs w:val="0"/>
      <w:i w:val="0"/>
      <w:iCs w:val="0"/>
      <w:smallCaps w:val="0"/>
      <w:strike w:val="0"/>
      <w:spacing w:val="0"/>
      <w:sz w:val="65"/>
      <w:szCs w:val="65"/>
    </w:rPr>
  </w:style>
  <w:style w:type="character" w:customStyle="1" w:styleId="Teksttreci24">
    <w:name w:val="Tekst treści (24)_"/>
    <w:link w:val="Teksttreci240"/>
    <w:rsid w:val="00C658D6"/>
    <w:rPr>
      <w:rFonts w:ascii="Tahoma" w:eastAsia="Tahoma" w:hAnsi="Tahoma" w:cs="Tahoma"/>
      <w:b w:val="0"/>
      <w:bCs w:val="0"/>
      <w:i w:val="0"/>
      <w:iCs w:val="0"/>
      <w:smallCaps w:val="0"/>
      <w:strike w:val="0"/>
      <w:spacing w:val="0"/>
      <w:sz w:val="19"/>
      <w:szCs w:val="19"/>
    </w:rPr>
  </w:style>
  <w:style w:type="character" w:customStyle="1" w:styleId="Teksttreci24Candara12ptSkalowanie66">
    <w:name w:val="Tekst treści (24) + Candara;12 pt;Skalowanie 66%"/>
    <w:rsid w:val="00C658D6"/>
    <w:rPr>
      <w:rFonts w:ascii="Candara" w:eastAsia="Candara" w:hAnsi="Candara" w:cs="Candara"/>
      <w:b w:val="0"/>
      <w:bCs w:val="0"/>
      <w:i w:val="0"/>
      <w:iCs w:val="0"/>
      <w:smallCaps w:val="0"/>
      <w:strike w:val="0"/>
      <w:spacing w:val="0"/>
      <w:w w:val="66"/>
      <w:sz w:val="24"/>
      <w:szCs w:val="24"/>
    </w:rPr>
  </w:style>
  <w:style w:type="character" w:customStyle="1" w:styleId="PogrubienieTeksttreciTahoma">
    <w:name w:val="Pogrubienie;Tekst treści + Tahoma"/>
    <w:rsid w:val="00C658D6"/>
    <w:rPr>
      <w:rFonts w:ascii="Tahoma" w:eastAsia="Tahoma" w:hAnsi="Tahoma" w:cs="Tahoma"/>
      <w:b/>
      <w:bCs/>
      <w:i w:val="0"/>
      <w:iCs w:val="0"/>
      <w:smallCaps w:val="0"/>
      <w:strike w:val="0"/>
      <w:spacing w:val="0"/>
      <w:sz w:val="19"/>
      <w:szCs w:val="19"/>
    </w:rPr>
  </w:style>
  <w:style w:type="character" w:customStyle="1" w:styleId="Teksttreci241">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251">
    <w:name w:val="Tekst treści (25)"/>
    <w:rsid w:val="00C658D6"/>
    <w:rPr>
      <w:rFonts w:ascii="Tahoma" w:eastAsia="Tahoma" w:hAnsi="Tahoma" w:cs="Tahoma"/>
      <w:b w:val="0"/>
      <w:bCs w:val="0"/>
      <w:i w:val="0"/>
      <w:iCs w:val="0"/>
      <w:smallCaps w:val="0"/>
      <w:strike w:val="0"/>
      <w:spacing w:val="0"/>
      <w:sz w:val="17"/>
      <w:szCs w:val="17"/>
    </w:rPr>
  </w:style>
  <w:style w:type="character" w:customStyle="1" w:styleId="Teksttreci25Candara10ptBezpogrubieniaBezkursywy">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
    <w:name w:val="Nagłówek #2_"/>
    <w:link w:val="Nagwek20"/>
    <w:rsid w:val="00C658D6"/>
    <w:rPr>
      <w:rFonts w:ascii="Tahoma" w:eastAsia="Tahoma" w:hAnsi="Tahoma" w:cs="Tahoma"/>
      <w:b w:val="0"/>
      <w:bCs w:val="0"/>
      <w:i w:val="0"/>
      <w:iCs w:val="0"/>
      <w:smallCaps w:val="0"/>
      <w:strike w:val="0"/>
      <w:spacing w:val="0"/>
      <w:sz w:val="19"/>
      <w:szCs w:val="19"/>
    </w:rPr>
  </w:style>
  <w:style w:type="character" w:customStyle="1" w:styleId="Nagwek21">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1">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Teksttreci5Tahoma95ptOdstpy0pt2">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Nagwek12">
    <w:name w:val="Nagłówek #1 (2)_"/>
    <w:link w:val="Nagwek120"/>
    <w:rsid w:val="00C658D6"/>
    <w:rPr>
      <w:rFonts w:ascii="Candara" w:eastAsia="Candara" w:hAnsi="Candara" w:cs="Candara"/>
      <w:b w:val="0"/>
      <w:bCs w:val="0"/>
      <w:i w:val="0"/>
      <w:iCs w:val="0"/>
      <w:smallCaps w:val="0"/>
      <w:strike w:val="0"/>
      <w:spacing w:val="-30"/>
      <w:sz w:val="65"/>
      <w:szCs w:val="65"/>
    </w:rPr>
  </w:style>
  <w:style w:type="character" w:customStyle="1" w:styleId="Nagwek121">
    <w:name w:val="Nagłówek #1 (2)"/>
    <w:rsid w:val="00C658D6"/>
    <w:rPr>
      <w:rFonts w:ascii="Candara" w:eastAsia="Candara" w:hAnsi="Candara" w:cs="Candara"/>
      <w:b w:val="0"/>
      <w:bCs w:val="0"/>
      <w:i w:val="0"/>
      <w:iCs w:val="0"/>
      <w:smallCaps w:val="0"/>
      <w:strike w:val="0"/>
      <w:spacing w:val="-30"/>
      <w:sz w:val="65"/>
      <w:szCs w:val="65"/>
    </w:rPr>
  </w:style>
  <w:style w:type="character" w:customStyle="1" w:styleId="Nagwek12Odstpy-3pt">
    <w:name w:val="Nagłówek #1 (2) + Odstępy -3 pt"/>
    <w:rsid w:val="00C658D6"/>
    <w:rPr>
      <w:rFonts w:ascii="Candara" w:eastAsia="Candara" w:hAnsi="Candara" w:cs="Candara"/>
      <w:b w:val="0"/>
      <w:bCs w:val="0"/>
      <w:i w:val="0"/>
      <w:iCs w:val="0"/>
      <w:smallCaps w:val="0"/>
      <w:strike w:val="0"/>
      <w:spacing w:val="-70"/>
      <w:sz w:val="65"/>
      <w:szCs w:val="65"/>
    </w:rPr>
  </w:style>
  <w:style w:type="character" w:customStyle="1" w:styleId="PogrubienieTeksttreci5Tahoma95ptOdstpy0pt">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2485ptKursywaOdstpy3pt">
    <w:name w:val="Tekst treści (24) + 8;5 pt;Kursywa;Odstępy 3 pt"/>
    <w:rsid w:val="00C658D6"/>
    <w:rPr>
      <w:rFonts w:ascii="Tahoma" w:eastAsia="Tahoma" w:hAnsi="Tahoma" w:cs="Tahoma"/>
      <w:b w:val="0"/>
      <w:bCs w:val="0"/>
      <w:i/>
      <w:iCs/>
      <w:smallCaps w:val="0"/>
      <w:strike w:val="0"/>
      <w:spacing w:val="60"/>
      <w:sz w:val="17"/>
      <w:szCs w:val="17"/>
    </w:rPr>
  </w:style>
  <w:style w:type="character" w:customStyle="1" w:styleId="Teksttreci5Tahoma95ptOdstpy-1pt0">
    <w:name w:val="Tekst treści (5) + Tahoma;9;5 pt;Odstępy -1 pt"/>
    <w:rsid w:val="00C658D6"/>
    <w:rPr>
      <w:rFonts w:ascii="Tahoma" w:eastAsia="Tahoma" w:hAnsi="Tahoma" w:cs="Tahoma"/>
      <w:b w:val="0"/>
      <w:bCs w:val="0"/>
      <w:i w:val="0"/>
      <w:iCs w:val="0"/>
      <w:smallCaps w:val="0"/>
      <w:strike w:val="0"/>
      <w:spacing w:val="-20"/>
      <w:sz w:val="19"/>
      <w:szCs w:val="19"/>
    </w:rPr>
  </w:style>
  <w:style w:type="character" w:customStyle="1" w:styleId="Nagwek13">
    <w:name w:val="Nagłówek #1 (3)_"/>
    <w:link w:val="Nagwek130"/>
    <w:rsid w:val="00C658D6"/>
    <w:rPr>
      <w:rFonts w:ascii="Candara" w:eastAsia="Candara" w:hAnsi="Candara" w:cs="Candara"/>
      <w:b w:val="0"/>
      <w:bCs w:val="0"/>
      <w:i w:val="0"/>
      <w:iCs w:val="0"/>
      <w:smallCaps w:val="0"/>
      <w:strike w:val="0"/>
      <w:spacing w:val="-30"/>
      <w:sz w:val="65"/>
      <w:szCs w:val="65"/>
    </w:rPr>
  </w:style>
  <w:style w:type="character" w:customStyle="1" w:styleId="Nagwek13Tahoma95ptBezpogrubieniaOdstpy0pt">
    <w:name w:val="Nagłówek #1 (3) + Tahoma;9;5 pt;Bez pogrubienia;Odstępy 0 pt"/>
    <w:rsid w:val="00C658D6"/>
    <w:rPr>
      <w:rFonts w:ascii="Tahoma" w:eastAsia="Tahoma" w:hAnsi="Tahoma" w:cs="Tahoma"/>
      <w:b/>
      <w:bCs/>
      <w:i w:val="0"/>
      <w:iCs w:val="0"/>
      <w:smallCaps w:val="0"/>
      <w:strike w:val="0"/>
      <w:spacing w:val="0"/>
      <w:sz w:val="19"/>
      <w:szCs w:val="19"/>
    </w:rPr>
  </w:style>
  <w:style w:type="character" w:customStyle="1" w:styleId="Nagwek131">
    <w:name w:val="Nagłówek #1 (3)"/>
    <w:rsid w:val="00C658D6"/>
    <w:rPr>
      <w:rFonts w:ascii="Candara" w:eastAsia="Candara" w:hAnsi="Candara" w:cs="Candara"/>
      <w:b w:val="0"/>
      <w:bCs w:val="0"/>
      <w:i w:val="0"/>
      <w:iCs w:val="0"/>
      <w:smallCaps w:val="0"/>
      <w:strike w:val="0"/>
      <w:spacing w:val="-30"/>
      <w:sz w:val="65"/>
      <w:szCs w:val="65"/>
    </w:rPr>
  </w:style>
  <w:style w:type="character" w:customStyle="1" w:styleId="Teksttreci5Tahoma95ptOdstpy19pt">
    <w:name w:val="Tekst treści (5) + Tahoma;9;5 pt;Odstępy 19 pt"/>
    <w:rsid w:val="00C658D6"/>
    <w:rPr>
      <w:rFonts w:ascii="Tahoma" w:eastAsia="Tahoma" w:hAnsi="Tahoma" w:cs="Tahoma"/>
      <w:b w:val="0"/>
      <w:bCs w:val="0"/>
      <w:i w:val="0"/>
      <w:iCs w:val="0"/>
      <w:smallCaps w:val="0"/>
      <w:strike w:val="0"/>
      <w:spacing w:val="390"/>
      <w:sz w:val="19"/>
      <w:szCs w:val="19"/>
    </w:rPr>
  </w:style>
  <w:style w:type="character" w:customStyle="1" w:styleId="Teksttreci5Tahoma95ptOdstpy8pt">
    <w:name w:val="Tekst treści (5) + Tahoma;9;5 pt;Odstępy 8 pt"/>
    <w:rsid w:val="00C658D6"/>
    <w:rPr>
      <w:rFonts w:ascii="Tahoma" w:eastAsia="Tahoma" w:hAnsi="Tahoma" w:cs="Tahoma"/>
      <w:b w:val="0"/>
      <w:bCs w:val="0"/>
      <w:i w:val="0"/>
      <w:iCs w:val="0"/>
      <w:smallCaps w:val="0"/>
      <w:strike w:val="0"/>
      <w:spacing w:val="160"/>
      <w:sz w:val="19"/>
      <w:szCs w:val="19"/>
    </w:rPr>
  </w:style>
  <w:style w:type="character" w:customStyle="1" w:styleId="Teksttreci25Candara4ptBezpogrubieniaBezkursywy">
    <w:name w:val="Tekst treści (25) + Candara;4 pt;Bez pogrubienia;Bez kursywy"/>
    <w:rsid w:val="00C658D6"/>
    <w:rPr>
      <w:rFonts w:ascii="Candara" w:eastAsia="Candara" w:hAnsi="Candara" w:cs="Candara"/>
      <w:b/>
      <w:bCs/>
      <w:i/>
      <w:iCs/>
      <w:smallCaps w:val="0"/>
      <w:strike w:val="0"/>
      <w:spacing w:val="0"/>
      <w:sz w:val="8"/>
      <w:szCs w:val="8"/>
    </w:rPr>
  </w:style>
  <w:style w:type="character" w:customStyle="1" w:styleId="PogrubienieTeksttreci5Tahoma95ptOdstpy0pt0">
    <w:name w:val="Pogrubienie;Tekst treści (5) + Tahoma;9;5 pt;Odstępy 0 pt"/>
    <w:rsid w:val="00C658D6"/>
    <w:rPr>
      <w:rFonts w:ascii="Tahoma" w:eastAsia="Tahoma" w:hAnsi="Tahoma" w:cs="Tahoma"/>
      <w:b/>
      <w:bCs/>
      <w:i w:val="0"/>
      <w:iCs w:val="0"/>
      <w:smallCaps w:val="0"/>
      <w:strike w:val="0"/>
      <w:spacing w:val="0"/>
      <w:sz w:val="19"/>
      <w:szCs w:val="19"/>
    </w:rPr>
  </w:style>
  <w:style w:type="character" w:customStyle="1" w:styleId="Teksttreci5Tahoma95ptOdstpy0pt3">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2595ptBezpogrubieniaBezkursywy">
    <w:name w:val="Tekst treści (25) + 9;5 pt;Bez pogrubienia;Bez kursywy"/>
    <w:rsid w:val="00C658D6"/>
    <w:rPr>
      <w:rFonts w:ascii="Tahoma" w:eastAsia="Tahoma" w:hAnsi="Tahoma" w:cs="Tahoma"/>
      <w:b/>
      <w:bCs/>
      <w:i/>
      <w:iCs/>
      <w:smallCaps w:val="0"/>
      <w:strike w:val="0"/>
      <w:spacing w:val="0"/>
      <w:sz w:val="19"/>
      <w:szCs w:val="19"/>
    </w:rPr>
  </w:style>
  <w:style w:type="character" w:customStyle="1" w:styleId="Teksttreci25Candara10ptBezpogrubieniaBezkursywy0">
    <w:name w:val="Tekst treści (25) + Candara;10 pt;Bez pogrubienia;Bez kursywy"/>
    <w:rsid w:val="00C658D6"/>
    <w:rPr>
      <w:rFonts w:ascii="Candara" w:eastAsia="Candara" w:hAnsi="Candara" w:cs="Candara"/>
      <w:b/>
      <w:bCs/>
      <w:i/>
      <w:iCs/>
      <w:smallCaps w:val="0"/>
      <w:strike w:val="0"/>
      <w:spacing w:val="0"/>
      <w:sz w:val="20"/>
      <w:szCs w:val="20"/>
    </w:rPr>
  </w:style>
  <w:style w:type="character" w:customStyle="1" w:styleId="Nagwek22">
    <w:name w:val="Nagłówek #2"/>
    <w:rsid w:val="00C658D6"/>
    <w:rPr>
      <w:rFonts w:ascii="Tahoma" w:eastAsia="Tahoma" w:hAnsi="Tahoma" w:cs="Tahoma"/>
      <w:b w:val="0"/>
      <w:bCs w:val="0"/>
      <w:i w:val="0"/>
      <w:iCs w:val="0"/>
      <w:smallCaps w:val="0"/>
      <w:strike w:val="0"/>
      <w:spacing w:val="0"/>
      <w:sz w:val="19"/>
      <w:szCs w:val="19"/>
      <w:u w:val="single"/>
    </w:rPr>
  </w:style>
  <w:style w:type="character" w:customStyle="1" w:styleId="Teksttreci18">
    <w:name w:val="Tekst treści (18)_"/>
    <w:link w:val="Teksttreci180"/>
    <w:rsid w:val="00C658D6"/>
    <w:rPr>
      <w:rFonts w:ascii="Tahoma" w:eastAsia="Tahoma" w:hAnsi="Tahoma" w:cs="Tahoma"/>
      <w:b w:val="0"/>
      <w:bCs w:val="0"/>
      <w:i w:val="0"/>
      <w:iCs w:val="0"/>
      <w:smallCaps w:val="0"/>
      <w:strike w:val="0"/>
      <w:spacing w:val="0"/>
      <w:sz w:val="14"/>
      <w:szCs w:val="14"/>
    </w:rPr>
  </w:style>
  <w:style w:type="character" w:customStyle="1" w:styleId="Teksttreci181">
    <w:name w:val="Tekst treści (18)"/>
    <w:rsid w:val="00C658D6"/>
    <w:rPr>
      <w:rFonts w:ascii="Tahoma" w:eastAsia="Tahoma" w:hAnsi="Tahoma" w:cs="Tahoma"/>
      <w:b w:val="0"/>
      <w:bCs w:val="0"/>
      <w:i w:val="0"/>
      <w:iCs w:val="0"/>
      <w:smallCaps w:val="0"/>
      <w:strike w:val="0"/>
      <w:spacing w:val="0"/>
      <w:sz w:val="14"/>
      <w:szCs w:val="14"/>
    </w:rPr>
  </w:style>
  <w:style w:type="character" w:customStyle="1" w:styleId="Teksttreci19">
    <w:name w:val="Tekst treści (19)_"/>
    <w:link w:val="Teksttreci190"/>
    <w:rsid w:val="00C658D6"/>
    <w:rPr>
      <w:rFonts w:ascii="Tahoma" w:eastAsia="Tahoma" w:hAnsi="Tahoma" w:cs="Tahoma"/>
      <w:b w:val="0"/>
      <w:bCs w:val="0"/>
      <w:i w:val="0"/>
      <w:iCs w:val="0"/>
      <w:smallCaps w:val="0"/>
      <w:strike w:val="0"/>
      <w:spacing w:val="0"/>
      <w:sz w:val="18"/>
      <w:szCs w:val="18"/>
    </w:rPr>
  </w:style>
  <w:style w:type="character" w:customStyle="1" w:styleId="Teksttreci191">
    <w:name w:val="Tekst treści (19)"/>
    <w:rsid w:val="00C658D6"/>
    <w:rPr>
      <w:rFonts w:ascii="Tahoma" w:eastAsia="Tahoma" w:hAnsi="Tahoma" w:cs="Tahoma"/>
      <w:b w:val="0"/>
      <w:bCs w:val="0"/>
      <w:i w:val="0"/>
      <w:iCs w:val="0"/>
      <w:smallCaps w:val="0"/>
      <w:strike w:val="0"/>
      <w:spacing w:val="0"/>
      <w:sz w:val="18"/>
      <w:szCs w:val="18"/>
    </w:rPr>
  </w:style>
  <w:style w:type="character" w:customStyle="1" w:styleId="Teksttreci5Tahoma95ptOdstpy1pt">
    <w:name w:val="Tekst treści (5) + Tahoma;9;5 pt;Odstępy 1 pt"/>
    <w:rsid w:val="00C658D6"/>
    <w:rPr>
      <w:rFonts w:ascii="Tahoma" w:eastAsia="Tahoma" w:hAnsi="Tahoma" w:cs="Tahoma"/>
      <w:b w:val="0"/>
      <w:bCs w:val="0"/>
      <w:i w:val="0"/>
      <w:iCs w:val="0"/>
      <w:smallCaps w:val="0"/>
      <w:strike w:val="0"/>
      <w:spacing w:val="30"/>
      <w:sz w:val="19"/>
      <w:szCs w:val="19"/>
    </w:rPr>
  </w:style>
  <w:style w:type="character" w:customStyle="1" w:styleId="Teksttreci242">
    <w:name w:val="Tekst treści (24)"/>
    <w:rsid w:val="00C658D6"/>
    <w:rPr>
      <w:rFonts w:ascii="Tahoma" w:eastAsia="Tahoma" w:hAnsi="Tahoma" w:cs="Tahoma"/>
      <w:b w:val="0"/>
      <w:bCs w:val="0"/>
      <w:i w:val="0"/>
      <w:iCs w:val="0"/>
      <w:smallCaps w:val="0"/>
      <w:strike w:val="0"/>
      <w:spacing w:val="0"/>
      <w:sz w:val="19"/>
      <w:szCs w:val="19"/>
      <w:u w:val="single"/>
    </w:rPr>
  </w:style>
  <w:style w:type="character" w:customStyle="1" w:styleId="Teksttreci5Tahoma95ptOdstpy0pt4">
    <w:name w:val="Tekst treści (5) + Tahoma;9;5 pt;Odstępy 0 pt"/>
    <w:rsid w:val="00C658D6"/>
    <w:rPr>
      <w:rFonts w:ascii="Tahoma" w:eastAsia="Tahoma" w:hAnsi="Tahoma" w:cs="Tahoma"/>
      <w:b w:val="0"/>
      <w:bCs w:val="0"/>
      <w:i w:val="0"/>
      <w:iCs w:val="0"/>
      <w:smallCaps w:val="0"/>
      <w:strike w:val="0"/>
      <w:spacing w:val="0"/>
      <w:sz w:val="19"/>
      <w:szCs w:val="19"/>
    </w:rPr>
  </w:style>
  <w:style w:type="character" w:customStyle="1" w:styleId="Teksttreci5Tahoma95ptOdstpy0pt5">
    <w:name w:val="Tekst treści (5) + Tahoma;9;5 pt;Odstępy 0 pt"/>
    <w:rsid w:val="00C658D6"/>
    <w:rPr>
      <w:rFonts w:ascii="Tahoma" w:eastAsia="Tahoma" w:hAnsi="Tahoma" w:cs="Tahoma"/>
      <w:b w:val="0"/>
      <w:bCs w:val="0"/>
      <w:i w:val="0"/>
      <w:iCs w:val="0"/>
      <w:smallCaps w:val="0"/>
      <w:strike w:val="0"/>
      <w:spacing w:val="0"/>
      <w:sz w:val="19"/>
      <w:szCs w:val="19"/>
      <w:u w:val="single"/>
    </w:rPr>
  </w:style>
  <w:style w:type="paragraph" w:customStyle="1" w:styleId="Stopka20">
    <w:name w:val="Stopka (2)"/>
    <w:basedOn w:val="Normalny"/>
    <w:link w:val="Stopka2"/>
    <w:rsid w:val="00C658D6"/>
    <w:pPr>
      <w:shd w:val="clear" w:color="auto" w:fill="FFFFFF"/>
      <w:spacing w:after="120" w:line="0" w:lineRule="atLeast"/>
    </w:pPr>
    <w:rPr>
      <w:rFonts w:ascii="Tahoma" w:eastAsia="Tahoma" w:hAnsi="Tahoma" w:cs="Times New Roman"/>
      <w:color w:val="auto"/>
      <w:sz w:val="15"/>
      <w:szCs w:val="15"/>
    </w:rPr>
  </w:style>
  <w:style w:type="paragraph" w:customStyle="1" w:styleId="Stopka30">
    <w:name w:val="Stopka (3)"/>
    <w:basedOn w:val="Normalny"/>
    <w:link w:val="Stopka3"/>
    <w:rsid w:val="00C658D6"/>
    <w:pPr>
      <w:shd w:val="clear" w:color="auto" w:fill="FFFFFF"/>
      <w:spacing w:line="202" w:lineRule="exact"/>
    </w:pPr>
    <w:rPr>
      <w:rFonts w:ascii="Century Schoolbook" w:eastAsia="Century Schoolbook" w:hAnsi="Century Schoolbook" w:cs="Times New Roman"/>
      <w:color w:val="auto"/>
      <w:sz w:val="14"/>
      <w:szCs w:val="14"/>
    </w:rPr>
  </w:style>
  <w:style w:type="paragraph" w:customStyle="1" w:styleId="Stopka40">
    <w:name w:val="Stopka (4)"/>
    <w:basedOn w:val="Normalny"/>
    <w:link w:val="Stopka4"/>
    <w:rsid w:val="00C658D6"/>
    <w:pPr>
      <w:shd w:val="clear" w:color="auto" w:fill="FFFFFF"/>
      <w:spacing w:line="0" w:lineRule="atLeast"/>
    </w:pPr>
    <w:rPr>
      <w:rFonts w:ascii="Tahoma" w:eastAsia="Tahoma" w:hAnsi="Tahoma" w:cs="Times New Roman"/>
      <w:color w:val="auto"/>
      <w:sz w:val="17"/>
      <w:szCs w:val="17"/>
    </w:rPr>
  </w:style>
  <w:style w:type="paragraph" w:customStyle="1" w:styleId="Teksttreci140">
    <w:name w:val="Tekst treści (14)"/>
    <w:basedOn w:val="Normalny"/>
    <w:link w:val="Teksttreci14"/>
    <w:rsid w:val="00C658D6"/>
    <w:pPr>
      <w:shd w:val="clear" w:color="auto" w:fill="FFFFFF"/>
      <w:spacing w:line="0" w:lineRule="atLeast"/>
      <w:jc w:val="center"/>
    </w:pPr>
    <w:rPr>
      <w:rFonts w:ascii="Calibri" w:eastAsia="Calibri" w:hAnsi="Calibri" w:cs="Times New Roman"/>
      <w:color w:val="auto"/>
      <w:spacing w:val="-10"/>
      <w:sz w:val="26"/>
      <w:szCs w:val="26"/>
    </w:rPr>
  </w:style>
  <w:style w:type="paragraph" w:customStyle="1" w:styleId="Teksttreci0">
    <w:name w:val="Tekst treści"/>
    <w:basedOn w:val="Normalny"/>
    <w:link w:val="Teksttreci"/>
    <w:rsid w:val="00C658D6"/>
    <w:pPr>
      <w:shd w:val="clear" w:color="auto" w:fill="FFFFFF"/>
      <w:spacing w:before="180" w:after="60" w:line="245" w:lineRule="exact"/>
      <w:ind w:hanging="560"/>
      <w:jc w:val="both"/>
    </w:pPr>
    <w:rPr>
      <w:rFonts w:ascii="Calibri" w:eastAsia="Calibri" w:hAnsi="Calibri" w:cs="Times New Roman"/>
      <w:color w:val="auto"/>
      <w:sz w:val="19"/>
      <w:szCs w:val="19"/>
    </w:rPr>
  </w:style>
  <w:style w:type="paragraph" w:customStyle="1" w:styleId="Teksttreci20">
    <w:name w:val="Tekst treści (2)"/>
    <w:basedOn w:val="Normalny"/>
    <w:link w:val="Teksttreci2"/>
    <w:rsid w:val="00C658D6"/>
    <w:pPr>
      <w:shd w:val="clear" w:color="auto" w:fill="FFFFFF"/>
      <w:spacing w:before="360" w:after="360" w:line="0" w:lineRule="atLeast"/>
      <w:ind w:hanging="540"/>
      <w:jc w:val="both"/>
    </w:pPr>
    <w:rPr>
      <w:rFonts w:ascii="Calibri" w:eastAsia="Calibri" w:hAnsi="Calibri" w:cs="Times New Roman"/>
      <w:color w:val="auto"/>
      <w:sz w:val="19"/>
      <w:szCs w:val="19"/>
    </w:rPr>
  </w:style>
  <w:style w:type="paragraph" w:customStyle="1" w:styleId="Teksttreci30">
    <w:name w:val="Tekst treści (3)"/>
    <w:basedOn w:val="Normalny"/>
    <w:link w:val="Teksttreci3"/>
    <w:rsid w:val="00C658D6"/>
    <w:pPr>
      <w:shd w:val="clear" w:color="auto" w:fill="FFFFFF"/>
      <w:spacing w:before="360" w:line="274" w:lineRule="exact"/>
    </w:pPr>
    <w:rPr>
      <w:rFonts w:ascii="Calibri" w:eastAsia="Calibri" w:hAnsi="Calibri" w:cs="Times New Roman"/>
      <w:color w:val="auto"/>
      <w:sz w:val="18"/>
      <w:szCs w:val="18"/>
    </w:rPr>
  </w:style>
  <w:style w:type="paragraph" w:customStyle="1" w:styleId="Teksttreci40">
    <w:name w:val="Tekst treści (4)"/>
    <w:basedOn w:val="Normalny"/>
    <w:link w:val="Teksttreci4"/>
    <w:rsid w:val="00C658D6"/>
    <w:pPr>
      <w:shd w:val="clear" w:color="auto" w:fill="FFFFFF"/>
      <w:spacing w:before="240" w:line="278" w:lineRule="exact"/>
    </w:pPr>
    <w:rPr>
      <w:rFonts w:ascii="Aharoni" w:eastAsia="Aharoni" w:hAnsi="Aharoni" w:cs="Times New Roman"/>
      <w:color w:val="auto"/>
      <w:sz w:val="25"/>
      <w:szCs w:val="25"/>
    </w:rPr>
  </w:style>
  <w:style w:type="paragraph" w:customStyle="1" w:styleId="Nagweklubstopka0">
    <w:name w:val="Nagłówek lub stopka"/>
    <w:basedOn w:val="Normalny"/>
    <w:link w:val="Nagweklubstopka"/>
    <w:rsid w:val="00C658D6"/>
    <w:pPr>
      <w:shd w:val="clear" w:color="auto" w:fill="FFFFFF"/>
    </w:pPr>
    <w:rPr>
      <w:rFonts w:ascii="Times New Roman" w:eastAsia="Times New Roman" w:hAnsi="Times New Roman" w:cs="Times New Roman"/>
      <w:color w:val="auto"/>
      <w:sz w:val="20"/>
      <w:szCs w:val="20"/>
    </w:rPr>
  </w:style>
  <w:style w:type="paragraph" w:customStyle="1" w:styleId="Teksttreci50">
    <w:name w:val="Tekst treści (5)"/>
    <w:basedOn w:val="Normalny"/>
    <w:link w:val="Teksttreci5"/>
    <w:rsid w:val="00C658D6"/>
    <w:pPr>
      <w:shd w:val="clear" w:color="auto" w:fill="FFFFFF"/>
      <w:spacing w:before="240" w:line="278" w:lineRule="exact"/>
      <w:ind w:hanging="380"/>
    </w:pPr>
    <w:rPr>
      <w:rFonts w:ascii="Calibri" w:eastAsia="Calibri" w:hAnsi="Calibri" w:cs="Times New Roman"/>
      <w:color w:val="auto"/>
      <w:spacing w:val="-10"/>
      <w:sz w:val="22"/>
      <w:szCs w:val="22"/>
    </w:rPr>
  </w:style>
  <w:style w:type="paragraph" w:customStyle="1" w:styleId="Teksttreci220">
    <w:name w:val="Tekst treści (22)"/>
    <w:basedOn w:val="Normalny"/>
    <w:link w:val="Teksttreci22"/>
    <w:rsid w:val="00C658D6"/>
    <w:pPr>
      <w:shd w:val="clear" w:color="auto" w:fill="FFFFFF"/>
      <w:spacing w:line="283" w:lineRule="exact"/>
      <w:ind w:hanging="360"/>
      <w:jc w:val="both"/>
    </w:pPr>
    <w:rPr>
      <w:rFonts w:ascii="Franklin Gothic Book" w:eastAsia="Franklin Gothic Book" w:hAnsi="Franklin Gothic Book" w:cs="Times New Roman"/>
      <w:color w:val="auto"/>
      <w:sz w:val="18"/>
      <w:szCs w:val="18"/>
    </w:rPr>
  </w:style>
  <w:style w:type="paragraph" w:customStyle="1" w:styleId="Teksttreci60">
    <w:name w:val="Tekst treści (6)"/>
    <w:basedOn w:val="Normalny"/>
    <w:link w:val="Teksttreci6"/>
    <w:rsid w:val="00C658D6"/>
    <w:pPr>
      <w:shd w:val="clear" w:color="auto" w:fill="FFFFFF"/>
      <w:spacing w:before="240" w:line="276" w:lineRule="exact"/>
    </w:pPr>
    <w:rPr>
      <w:rFonts w:ascii="Aharoni" w:eastAsia="Aharoni" w:hAnsi="Aharoni" w:cs="Times New Roman"/>
      <w:color w:val="auto"/>
      <w:spacing w:val="40"/>
      <w:sz w:val="25"/>
      <w:szCs w:val="25"/>
    </w:rPr>
  </w:style>
  <w:style w:type="paragraph" w:customStyle="1" w:styleId="Teksttreci230">
    <w:name w:val="Tekst treści (23)"/>
    <w:basedOn w:val="Normalny"/>
    <w:link w:val="Teksttreci23"/>
    <w:rsid w:val="00C658D6"/>
    <w:pPr>
      <w:shd w:val="clear" w:color="auto" w:fill="FFFFFF"/>
      <w:spacing w:line="274" w:lineRule="exact"/>
    </w:pPr>
    <w:rPr>
      <w:rFonts w:ascii="Century Schoolbook" w:eastAsia="Century Schoolbook" w:hAnsi="Century Schoolbook" w:cs="Times New Roman"/>
      <w:color w:val="auto"/>
      <w:sz w:val="14"/>
      <w:szCs w:val="14"/>
    </w:rPr>
  </w:style>
  <w:style w:type="paragraph" w:customStyle="1" w:styleId="Teksttreci90">
    <w:name w:val="Tekst treści (9)"/>
    <w:basedOn w:val="Normalny"/>
    <w:link w:val="Teksttreci9"/>
    <w:rsid w:val="00C658D6"/>
    <w:pPr>
      <w:shd w:val="clear" w:color="auto" w:fill="FFFFFF"/>
      <w:spacing w:before="240" w:line="274" w:lineRule="exact"/>
    </w:pPr>
    <w:rPr>
      <w:rFonts w:ascii="Aharoni" w:eastAsia="Aharoni" w:hAnsi="Aharoni" w:cs="Times New Roman"/>
      <w:color w:val="auto"/>
      <w:spacing w:val="50"/>
      <w:sz w:val="25"/>
      <w:szCs w:val="25"/>
    </w:rPr>
  </w:style>
  <w:style w:type="paragraph" w:customStyle="1" w:styleId="Teksttreci250">
    <w:name w:val="Tekst treści (25)"/>
    <w:basedOn w:val="Normalny"/>
    <w:link w:val="Teksttreci25"/>
    <w:rsid w:val="00C658D6"/>
    <w:pPr>
      <w:shd w:val="clear" w:color="auto" w:fill="FFFFFF"/>
      <w:spacing w:after="480" w:line="0" w:lineRule="atLeast"/>
      <w:ind w:hanging="360"/>
    </w:pPr>
    <w:rPr>
      <w:rFonts w:ascii="Tahoma" w:eastAsia="Tahoma" w:hAnsi="Tahoma" w:cs="Times New Roman"/>
      <w:color w:val="auto"/>
      <w:sz w:val="17"/>
      <w:szCs w:val="17"/>
    </w:rPr>
  </w:style>
  <w:style w:type="paragraph" w:customStyle="1" w:styleId="Teksttreci260">
    <w:name w:val="Tekst treści (26)"/>
    <w:basedOn w:val="Normalny"/>
    <w:link w:val="Teksttreci26"/>
    <w:rsid w:val="00C658D6"/>
    <w:pPr>
      <w:shd w:val="clear" w:color="auto" w:fill="FFFFFF"/>
      <w:spacing w:line="0" w:lineRule="atLeast"/>
    </w:pPr>
    <w:rPr>
      <w:rFonts w:ascii="Candara" w:eastAsia="Candara" w:hAnsi="Candara" w:cs="Times New Roman"/>
      <w:color w:val="auto"/>
      <w:spacing w:val="-30"/>
      <w:sz w:val="65"/>
      <w:szCs w:val="65"/>
    </w:rPr>
  </w:style>
  <w:style w:type="paragraph" w:customStyle="1" w:styleId="Teksttreci270">
    <w:name w:val="Tekst treści (27)"/>
    <w:basedOn w:val="Normalny"/>
    <w:link w:val="Teksttreci27"/>
    <w:rsid w:val="00C658D6"/>
    <w:pPr>
      <w:shd w:val="clear" w:color="auto" w:fill="FFFFFF"/>
      <w:spacing w:line="0" w:lineRule="atLeast"/>
    </w:pPr>
    <w:rPr>
      <w:rFonts w:ascii="Candara" w:eastAsia="Candara" w:hAnsi="Candara" w:cs="Times New Roman"/>
      <w:color w:val="auto"/>
      <w:sz w:val="50"/>
      <w:szCs w:val="50"/>
    </w:rPr>
  </w:style>
  <w:style w:type="paragraph" w:customStyle="1" w:styleId="Teksttreci240">
    <w:name w:val="Tekst treści (24)"/>
    <w:basedOn w:val="Normalny"/>
    <w:link w:val="Teksttreci24"/>
    <w:rsid w:val="00C658D6"/>
    <w:pPr>
      <w:shd w:val="clear" w:color="auto" w:fill="FFFFFF"/>
      <w:spacing w:line="259" w:lineRule="exact"/>
    </w:pPr>
    <w:rPr>
      <w:rFonts w:ascii="Tahoma" w:eastAsia="Tahoma" w:hAnsi="Tahoma" w:cs="Times New Roman"/>
      <w:color w:val="auto"/>
      <w:sz w:val="19"/>
      <w:szCs w:val="19"/>
    </w:rPr>
  </w:style>
  <w:style w:type="paragraph" w:customStyle="1" w:styleId="Nagwek20">
    <w:name w:val="Nagłówek #2"/>
    <w:basedOn w:val="Normalny"/>
    <w:link w:val="Nagwek2"/>
    <w:rsid w:val="00C658D6"/>
    <w:pPr>
      <w:shd w:val="clear" w:color="auto" w:fill="FFFFFF"/>
      <w:spacing w:before="300" w:line="338" w:lineRule="exact"/>
      <w:ind w:hanging="360"/>
      <w:jc w:val="center"/>
      <w:outlineLvl w:val="1"/>
    </w:pPr>
    <w:rPr>
      <w:rFonts w:ascii="Tahoma" w:eastAsia="Tahoma" w:hAnsi="Tahoma" w:cs="Times New Roman"/>
      <w:color w:val="auto"/>
      <w:sz w:val="19"/>
      <w:szCs w:val="19"/>
    </w:rPr>
  </w:style>
  <w:style w:type="paragraph" w:customStyle="1" w:styleId="Nagwek120">
    <w:name w:val="Nagłówek #1 (2)"/>
    <w:basedOn w:val="Normalny"/>
    <w:link w:val="Nagwek12"/>
    <w:rsid w:val="00C658D6"/>
    <w:pPr>
      <w:shd w:val="clear" w:color="auto" w:fill="FFFFFF"/>
      <w:spacing w:after="480" w:line="0" w:lineRule="atLeast"/>
      <w:outlineLvl w:val="0"/>
    </w:pPr>
    <w:rPr>
      <w:rFonts w:ascii="Candara" w:eastAsia="Candara" w:hAnsi="Candara" w:cs="Times New Roman"/>
      <w:color w:val="auto"/>
      <w:spacing w:val="-30"/>
      <w:sz w:val="65"/>
      <w:szCs w:val="65"/>
    </w:rPr>
  </w:style>
  <w:style w:type="paragraph" w:customStyle="1" w:styleId="Nagwek130">
    <w:name w:val="Nagłówek #1 (3)"/>
    <w:basedOn w:val="Normalny"/>
    <w:link w:val="Nagwek13"/>
    <w:rsid w:val="00C658D6"/>
    <w:pPr>
      <w:shd w:val="clear" w:color="auto" w:fill="FFFFFF"/>
      <w:spacing w:line="338" w:lineRule="exact"/>
      <w:outlineLvl w:val="0"/>
    </w:pPr>
    <w:rPr>
      <w:rFonts w:ascii="Candara" w:eastAsia="Candara" w:hAnsi="Candara" w:cs="Times New Roman"/>
      <w:color w:val="auto"/>
      <w:spacing w:val="-30"/>
      <w:sz w:val="65"/>
      <w:szCs w:val="65"/>
    </w:rPr>
  </w:style>
  <w:style w:type="paragraph" w:customStyle="1" w:styleId="Teksttreci180">
    <w:name w:val="Tekst treści (18)"/>
    <w:basedOn w:val="Normalny"/>
    <w:link w:val="Teksttreci18"/>
    <w:rsid w:val="00C658D6"/>
    <w:pPr>
      <w:shd w:val="clear" w:color="auto" w:fill="FFFFFF"/>
      <w:spacing w:before="180" w:after="180" w:line="192" w:lineRule="exact"/>
    </w:pPr>
    <w:rPr>
      <w:rFonts w:ascii="Tahoma" w:eastAsia="Tahoma" w:hAnsi="Tahoma" w:cs="Times New Roman"/>
      <w:color w:val="auto"/>
      <w:sz w:val="14"/>
      <w:szCs w:val="14"/>
    </w:rPr>
  </w:style>
  <w:style w:type="paragraph" w:customStyle="1" w:styleId="Teksttreci190">
    <w:name w:val="Tekst treści (19)"/>
    <w:basedOn w:val="Normalny"/>
    <w:link w:val="Teksttreci19"/>
    <w:rsid w:val="00C658D6"/>
    <w:pPr>
      <w:shd w:val="clear" w:color="auto" w:fill="FFFFFF"/>
      <w:spacing w:before="360" w:after="180" w:line="230" w:lineRule="exact"/>
    </w:pPr>
    <w:rPr>
      <w:rFonts w:ascii="Tahoma" w:eastAsia="Tahoma" w:hAnsi="Tahoma" w:cs="Times New Roman"/>
      <w:color w:val="auto"/>
      <w:sz w:val="18"/>
      <w:szCs w:val="18"/>
    </w:rPr>
  </w:style>
  <w:style w:type="paragraph" w:styleId="Nagwek">
    <w:name w:val="header"/>
    <w:basedOn w:val="Normalny"/>
    <w:link w:val="NagwekZnak"/>
    <w:uiPriority w:val="99"/>
    <w:unhideWhenUsed/>
    <w:rsid w:val="002A29A5"/>
    <w:pPr>
      <w:tabs>
        <w:tab w:val="center" w:pos="4536"/>
        <w:tab w:val="right" w:pos="9072"/>
      </w:tabs>
    </w:pPr>
    <w:rPr>
      <w:rFonts w:cs="Times New Roman"/>
      <w:sz w:val="20"/>
      <w:szCs w:val="20"/>
    </w:rPr>
  </w:style>
  <w:style w:type="character" w:customStyle="1" w:styleId="NagwekZnak">
    <w:name w:val="Nagłówek Znak"/>
    <w:link w:val="Nagwek"/>
    <w:uiPriority w:val="99"/>
    <w:rsid w:val="002A29A5"/>
    <w:rPr>
      <w:color w:val="000000"/>
    </w:rPr>
  </w:style>
  <w:style w:type="paragraph" w:styleId="Stopka">
    <w:name w:val="footer"/>
    <w:basedOn w:val="Normalny"/>
    <w:link w:val="StopkaZnak"/>
    <w:uiPriority w:val="99"/>
    <w:unhideWhenUsed/>
    <w:rsid w:val="002A29A5"/>
    <w:pPr>
      <w:tabs>
        <w:tab w:val="center" w:pos="4536"/>
        <w:tab w:val="right" w:pos="9072"/>
      </w:tabs>
    </w:pPr>
    <w:rPr>
      <w:rFonts w:cs="Times New Roman"/>
      <w:sz w:val="20"/>
      <w:szCs w:val="20"/>
    </w:rPr>
  </w:style>
  <w:style w:type="character" w:customStyle="1" w:styleId="StopkaZnak">
    <w:name w:val="Stopka Znak"/>
    <w:link w:val="Stopka"/>
    <w:uiPriority w:val="99"/>
    <w:rsid w:val="002A29A5"/>
    <w:rPr>
      <w:color w:val="000000"/>
    </w:rPr>
  </w:style>
  <w:style w:type="table" w:styleId="Tabela-Siatka">
    <w:name w:val="Table Grid"/>
    <w:basedOn w:val="Standardowy"/>
    <w:uiPriority w:val="59"/>
    <w:rsid w:val="0003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C07"/>
    <w:rPr>
      <w:rFonts w:ascii="Segoe UI" w:hAnsi="Segoe UI" w:cs="Times New Roman"/>
      <w:sz w:val="18"/>
      <w:szCs w:val="18"/>
    </w:rPr>
  </w:style>
  <w:style w:type="character" w:customStyle="1" w:styleId="TekstdymkaZnak">
    <w:name w:val="Tekst dymka Znak"/>
    <w:link w:val="Tekstdymka"/>
    <w:uiPriority w:val="99"/>
    <w:semiHidden/>
    <w:rsid w:val="00AC0C07"/>
    <w:rPr>
      <w:rFonts w:ascii="Segoe UI" w:hAnsi="Segoe UI" w:cs="Segoe UI"/>
      <w:color w:val="000000"/>
      <w:sz w:val="18"/>
      <w:szCs w:val="18"/>
    </w:rPr>
  </w:style>
  <w:style w:type="paragraph" w:styleId="Akapitzlist">
    <w:name w:val="List Paragraph"/>
    <w:aliases w:val="L1,Numerowanie,List Paragraph,Akapit z listą BS,Kolorowa lista — akcent 11"/>
    <w:basedOn w:val="Normalny"/>
    <w:link w:val="AkapitzlistZnak"/>
    <w:qFormat/>
    <w:rsid w:val="002D65E3"/>
    <w:pPr>
      <w:ind w:left="720"/>
      <w:contextualSpacing/>
    </w:pPr>
  </w:style>
  <w:style w:type="paragraph" w:customStyle="1" w:styleId="ZnakZnak1">
    <w:name w:val="Znak Znak1"/>
    <w:basedOn w:val="Normalny"/>
    <w:rsid w:val="00E24E4E"/>
    <w:rPr>
      <w:rFonts w:ascii="Arial" w:eastAsia="Times New Roman" w:hAnsi="Arial" w:cs="Arial"/>
      <w:color w:val="auto"/>
    </w:rPr>
  </w:style>
  <w:style w:type="character" w:customStyle="1" w:styleId="AkapitzlistZnak">
    <w:name w:val="Akapit z listą Znak"/>
    <w:aliases w:val="L1 Znak,Numerowanie Znak,List Paragraph Znak,Akapit z listą BS Znak,Kolorowa lista — akcent 11 Znak"/>
    <w:link w:val="Akapitzlist"/>
    <w:uiPriority w:val="34"/>
    <w:qFormat/>
    <w:locked/>
    <w:rsid w:val="00E24E4E"/>
    <w:rPr>
      <w:color w:val="000000"/>
      <w:sz w:val="24"/>
      <w:szCs w:val="24"/>
    </w:rPr>
  </w:style>
  <w:style w:type="character" w:styleId="Odwoaniedokomentarza">
    <w:name w:val="annotation reference"/>
    <w:basedOn w:val="Domylnaczcionkaakapitu"/>
    <w:uiPriority w:val="99"/>
    <w:semiHidden/>
    <w:unhideWhenUsed/>
    <w:rsid w:val="00323DF6"/>
    <w:rPr>
      <w:sz w:val="16"/>
      <w:szCs w:val="16"/>
    </w:rPr>
  </w:style>
  <w:style w:type="paragraph" w:styleId="Tekstkomentarza">
    <w:name w:val="annotation text"/>
    <w:basedOn w:val="Normalny"/>
    <w:link w:val="TekstkomentarzaZnak"/>
    <w:uiPriority w:val="99"/>
    <w:semiHidden/>
    <w:unhideWhenUsed/>
    <w:rsid w:val="00323DF6"/>
    <w:rPr>
      <w:sz w:val="20"/>
      <w:szCs w:val="20"/>
    </w:rPr>
  </w:style>
  <w:style w:type="character" w:customStyle="1" w:styleId="TekstkomentarzaZnak">
    <w:name w:val="Tekst komentarza Znak"/>
    <w:basedOn w:val="Domylnaczcionkaakapitu"/>
    <w:link w:val="Tekstkomentarza"/>
    <w:uiPriority w:val="99"/>
    <w:semiHidden/>
    <w:rsid w:val="00323DF6"/>
    <w:rPr>
      <w:color w:val="000000"/>
    </w:rPr>
  </w:style>
  <w:style w:type="paragraph" w:styleId="Tematkomentarza">
    <w:name w:val="annotation subject"/>
    <w:basedOn w:val="Tekstkomentarza"/>
    <w:next w:val="Tekstkomentarza"/>
    <w:link w:val="TematkomentarzaZnak"/>
    <w:uiPriority w:val="99"/>
    <w:semiHidden/>
    <w:unhideWhenUsed/>
    <w:rsid w:val="00323DF6"/>
    <w:rPr>
      <w:b/>
      <w:bCs/>
    </w:rPr>
  </w:style>
  <w:style w:type="character" w:customStyle="1" w:styleId="TematkomentarzaZnak">
    <w:name w:val="Temat komentarza Znak"/>
    <w:basedOn w:val="TekstkomentarzaZnak"/>
    <w:link w:val="Tematkomentarza"/>
    <w:uiPriority w:val="99"/>
    <w:semiHidden/>
    <w:rsid w:val="00323DF6"/>
    <w:rPr>
      <w:b/>
      <w:bCs/>
      <w:color w:val="000000"/>
    </w:rPr>
  </w:style>
  <w:style w:type="character" w:customStyle="1" w:styleId="TeksttreciTahoma">
    <w:name w:val="Tekst treści + Tahoma"/>
    <w:aliases w:val="7,5 pt"/>
    <w:rsid w:val="001953AE"/>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Normalny1">
    <w:name w:val="Normalny1"/>
    <w:qFormat/>
    <w:rsid w:val="00582BC2"/>
    <w:pPr>
      <w:suppressAutoHyphens/>
      <w:textAlignment w:val="baseline"/>
    </w:pPr>
    <w:rPr>
      <w:rFonts w:ascii="Calibri" w:eastAsia="Arial" w:hAnsi="Calibri" w:cs="Times New Roman"/>
      <w:color w:val="000000"/>
      <w:lang w:eastAsia="ar-SA"/>
    </w:rPr>
  </w:style>
  <w:style w:type="paragraph" w:customStyle="1" w:styleId="Default">
    <w:name w:val="Default"/>
    <w:qFormat/>
    <w:rsid w:val="00582BC2"/>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emens.cos.pl@siemens.com"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2A0E-D5B0-4CDC-9764-218A8242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4093</Words>
  <Characters>24564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28600</CharactersWithSpaces>
  <SharedDoc>false</SharedDoc>
  <HLinks>
    <vt:vector size="6" baseType="variant">
      <vt:variant>
        <vt:i4>3539009</vt:i4>
      </vt:variant>
      <vt:variant>
        <vt:i4>0</vt:i4>
      </vt:variant>
      <vt:variant>
        <vt:i4>0</vt:i4>
      </vt:variant>
      <vt:variant>
        <vt:i4>5</vt:i4>
      </vt:variant>
      <vt:variant>
        <vt:lpwstr>mailto:knachk@co.bydgoszcz.pl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 Justyna</dc:creator>
  <cp:lastModifiedBy>Klimczak Mariusz</cp:lastModifiedBy>
  <cp:revision>3</cp:revision>
  <cp:lastPrinted>2019-04-01T10:50:00Z</cp:lastPrinted>
  <dcterms:created xsi:type="dcterms:W3CDTF">2019-04-30T07:55:00Z</dcterms:created>
  <dcterms:modified xsi:type="dcterms:W3CDTF">2019-04-30T07:55:00Z</dcterms:modified>
</cp:coreProperties>
</file>