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B0" w:rsidRPr="00115446" w:rsidRDefault="00E44FDB" w:rsidP="00935B68">
      <w:pPr>
        <w:tabs>
          <w:tab w:val="left" w:pos="0"/>
          <w:tab w:val="right" w:pos="9496"/>
        </w:tabs>
        <w:spacing w:before="120" w:after="0" w:line="240" w:lineRule="auto"/>
        <w:jc w:val="both"/>
        <w:rPr>
          <w:rFonts w:asciiTheme="minorHAnsi" w:hAnsiTheme="minorHAnsi" w:cs="Arial"/>
          <w:sz w:val="24"/>
          <w:szCs w:val="24"/>
        </w:rPr>
      </w:pPr>
      <w:r>
        <w:rPr>
          <w:rFonts w:asciiTheme="minorHAnsi" w:hAnsiTheme="minorHAnsi" w:cstheme="minorHAnsi"/>
          <w:sz w:val="24"/>
          <w:szCs w:val="24"/>
        </w:rPr>
        <w:t xml:space="preserve"> </w:t>
      </w:r>
      <w:r w:rsidR="002554DE" w:rsidRPr="00115446">
        <w:rPr>
          <w:rFonts w:asciiTheme="minorHAnsi" w:hAnsiTheme="minorHAnsi" w:cstheme="minorHAnsi"/>
          <w:sz w:val="24"/>
          <w:szCs w:val="24"/>
        </w:rPr>
        <w:t>Znak sprawy:</w:t>
      </w:r>
      <w:r w:rsidR="002554DE" w:rsidRPr="00115446">
        <w:rPr>
          <w:rFonts w:asciiTheme="minorHAnsi" w:hAnsiTheme="minorHAnsi" w:cstheme="minorHAnsi"/>
          <w:b/>
          <w:sz w:val="24"/>
          <w:szCs w:val="24"/>
        </w:rPr>
        <w:t xml:space="preserve"> </w:t>
      </w:r>
      <w:r w:rsidR="00E23125" w:rsidRPr="00115446">
        <w:rPr>
          <w:rFonts w:asciiTheme="minorHAnsi" w:hAnsiTheme="minorHAnsi" w:cstheme="minorHAnsi"/>
          <w:b/>
          <w:sz w:val="24"/>
          <w:szCs w:val="24"/>
        </w:rPr>
        <w:t>AZP</w:t>
      </w:r>
      <w:r w:rsidR="00536123">
        <w:rPr>
          <w:rFonts w:asciiTheme="minorHAnsi" w:hAnsiTheme="minorHAnsi" w:cstheme="minorHAnsi"/>
          <w:b/>
          <w:sz w:val="24"/>
          <w:szCs w:val="24"/>
        </w:rPr>
        <w:t>.</w:t>
      </w:r>
      <w:r w:rsidR="00E23125" w:rsidRPr="00115446">
        <w:rPr>
          <w:rFonts w:asciiTheme="minorHAnsi" w:hAnsiTheme="minorHAnsi" w:cstheme="minorHAnsi"/>
          <w:b/>
          <w:sz w:val="24"/>
          <w:szCs w:val="24"/>
        </w:rPr>
        <w:t>241</w:t>
      </w:r>
      <w:r w:rsidR="00536123">
        <w:rPr>
          <w:rFonts w:asciiTheme="minorHAnsi" w:hAnsiTheme="minorHAnsi" w:cstheme="minorHAnsi"/>
          <w:b/>
          <w:sz w:val="24"/>
          <w:szCs w:val="24"/>
        </w:rPr>
        <w:t>1.</w:t>
      </w:r>
      <w:r w:rsidR="00E713FF">
        <w:rPr>
          <w:rFonts w:asciiTheme="minorHAnsi" w:hAnsiTheme="minorHAnsi" w:cstheme="minorHAnsi"/>
          <w:b/>
          <w:sz w:val="24"/>
          <w:szCs w:val="24"/>
        </w:rPr>
        <w:t>68</w:t>
      </w:r>
      <w:r w:rsidR="00536123">
        <w:rPr>
          <w:rFonts w:asciiTheme="minorHAnsi" w:hAnsiTheme="minorHAnsi" w:cstheme="minorHAnsi"/>
          <w:b/>
          <w:sz w:val="24"/>
          <w:szCs w:val="24"/>
        </w:rPr>
        <w:t>.2020.MK</w:t>
      </w:r>
      <w:r w:rsidR="00643BB0" w:rsidRPr="00115446">
        <w:rPr>
          <w:rFonts w:asciiTheme="minorHAnsi" w:hAnsiTheme="minorHAnsi" w:cs="Arial"/>
          <w:sz w:val="24"/>
          <w:szCs w:val="24"/>
        </w:rPr>
        <w:tab/>
      </w:r>
      <w:r w:rsidR="002554DE" w:rsidRPr="00115446">
        <w:rPr>
          <w:rFonts w:asciiTheme="minorHAnsi" w:hAnsiTheme="minorHAnsi" w:cs="Arial"/>
          <w:sz w:val="24"/>
          <w:szCs w:val="24"/>
        </w:rPr>
        <w:t xml:space="preserve">                       </w:t>
      </w:r>
      <w:r w:rsidR="00BA7F2F">
        <w:rPr>
          <w:rFonts w:asciiTheme="minorHAnsi" w:hAnsiTheme="minorHAnsi" w:cs="Arial"/>
          <w:sz w:val="24"/>
          <w:szCs w:val="24"/>
        </w:rPr>
        <w:t>Kielce</w:t>
      </w:r>
      <w:r w:rsidR="00643BB0" w:rsidRPr="00115446">
        <w:rPr>
          <w:rFonts w:asciiTheme="minorHAnsi" w:hAnsiTheme="minorHAnsi" w:cs="Arial"/>
          <w:sz w:val="24"/>
          <w:szCs w:val="24"/>
        </w:rPr>
        <w:t xml:space="preserve">, </w:t>
      </w:r>
      <w:r w:rsidR="00113FFA" w:rsidRPr="00115446">
        <w:rPr>
          <w:rFonts w:asciiTheme="minorHAnsi" w:hAnsiTheme="minorHAnsi" w:cs="Arial"/>
          <w:sz w:val="24"/>
          <w:szCs w:val="24"/>
        </w:rPr>
        <w:t xml:space="preserve">dn. </w:t>
      </w:r>
      <w:r w:rsidR="00E713FF">
        <w:rPr>
          <w:rFonts w:asciiTheme="minorHAnsi" w:hAnsiTheme="minorHAnsi" w:cs="Arial"/>
          <w:sz w:val="24"/>
          <w:szCs w:val="24"/>
        </w:rPr>
        <w:t>02</w:t>
      </w:r>
      <w:r w:rsidR="00BA7F2F">
        <w:rPr>
          <w:rFonts w:asciiTheme="minorHAnsi" w:hAnsiTheme="minorHAnsi" w:cs="Arial"/>
          <w:sz w:val="24"/>
          <w:szCs w:val="24"/>
        </w:rPr>
        <w:t>.</w:t>
      </w:r>
      <w:r w:rsidR="00E713FF">
        <w:rPr>
          <w:rFonts w:asciiTheme="minorHAnsi" w:hAnsiTheme="minorHAnsi" w:cs="Arial"/>
          <w:sz w:val="24"/>
          <w:szCs w:val="24"/>
        </w:rPr>
        <w:t>06</w:t>
      </w:r>
      <w:r w:rsidR="00BA7F2F">
        <w:rPr>
          <w:rFonts w:asciiTheme="minorHAnsi" w:hAnsiTheme="minorHAnsi" w:cs="Arial"/>
          <w:sz w:val="24"/>
          <w:szCs w:val="24"/>
        </w:rPr>
        <w:t>.</w:t>
      </w:r>
      <w:r w:rsidR="008B46B4" w:rsidRPr="00115446">
        <w:rPr>
          <w:rFonts w:asciiTheme="minorHAnsi" w:hAnsiTheme="minorHAnsi" w:cs="Arial"/>
          <w:sz w:val="24"/>
          <w:szCs w:val="24"/>
        </w:rPr>
        <w:t>20</w:t>
      </w:r>
      <w:r w:rsidR="00536123">
        <w:rPr>
          <w:rFonts w:asciiTheme="minorHAnsi" w:hAnsiTheme="minorHAnsi" w:cs="Arial"/>
          <w:sz w:val="24"/>
          <w:szCs w:val="24"/>
        </w:rPr>
        <w:t>20</w:t>
      </w:r>
      <w:r w:rsidR="003B29B5" w:rsidRPr="00115446">
        <w:rPr>
          <w:rFonts w:asciiTheme="minorHAnsi" w:hAnsiTheme="minorHAnsi" w:cs="Arial"/>
          <w:sz w:val="24"/>
          <w:szCs w:val="24"/>
        </w:rPr>
        <w:t xml:space="preserve"> </w:t>
      </w:r>
      <w:r w:rsidR="00643BB0" w:rsidRPr="00115446">
        <w:rPr>
          <w:rFonts w:asciiTheme="minorHAnsi" w:hAnsiTheme="minorHAnsi" w:cs="Arial"/>
          <w:sz w:val="24"/>
          <w:szCs w:val="24"/>
        </w:rPr>
        <w:t>r.</w:t>
      </w:r>
    </w:p>
    <w:p w:rsidR="00CC2FA6" w:rsidRPr="00115446" w:rsidRDefault="00CC2FA6" w:rsidP="003B74B3">
      <w:pPr>
        <w:tabs>
          <w:tab w:val="left" w:pos="5387"/>
        </w:tabs>
        <w:spacing w:before="120" w:after="120" w:line="240" w:lineRule="auto"/>
        <w:ind w:left="709"/>
        <w:jc w:val="center"/>
        <w:rPr>
          <w:rFonts w:asciiTheme="minorHAnsi" w:hAnsiTheme="minorHAnsi" w:cs="Arial"/>
          <w:b/>
          <w:bCs/>
          <w:sz w:val="32"/>
          <w:szCs w:val="32"/>
        </w:rPr>
      </w:pPr>
    </w:p>
    <w:p w:rsidR="00935B68" w:rsidRPr="00115446" w:rsidRDefault="00F1531B" w:rsidP="00E569D3">
      <w:pPr>
        <w:tabs>
          <w:tab w:val="left" w:pos="5387"/>
          <w:tab w:val="left" w:pos="5883"/>
        </w:tabs>
        <w:spacing w:before="120" w:after="120" w:line="240" w:lineRule="auto"/>
        <w:ind w:left="709"/>
        <w:rPr>
          <w:rFonts w:asciiTheme="minorHAnsi" w:hAnsiTheme="minorHAnsi" w:cstheme="minorHAnsi"/>
          <w:b/>
          <w:bCs/>
          <w:sz w:val="26"/>
          <w:szCs w:val="26"/>
        </w:rPr>
      </w:pPr>
      <w:r w:rsidRPr="00115446">
        <w:rPr>
          <w:rFonts w:asciiTheme="minorHAnsi" w:hAnsiTheme="minorHAnsi" w:cs="Arial"/>
          <w:b/>
          <w:bCs/>
          <w:sz w:val="32"/>
          <w:szCs w:val="32"/>
        </w:rPr>
        <w:tab/>
      </w:r>
    </w:p>
    <w:p w:rsidR="002554DE" w:rsidRPr="00115446" w:rsidRDefault="002554DE" w:rsidP="002554DE">
      <w:pPr>
        <w:tabs>
          <w:tab w:val="left" w:pos="709"/>
          <w:tab w:val="left" w:pos="5387"/>
        </w:tabs>
        <w:spacing w:after="0"/>
        <w:ind w:left="709"/>
        <w:jc w:val="center"/>
        <w:rPr>
          <w:rFonts w:asciiTheme="minorHAnsi" w:hAnsiTheme="minorHAnsi" w:cstheme="minorHAnsi"/>
          <w:b/>
          <w:bCs/>
          <w:sz w:val="26"/>
          <w:szCs w:val="26"/>
        </w:rPr>
      </w:pPr>
      <w:r w:rsidRPr="00115446">
        <w:rPr>
          <w:rFonts w:asciiTheme="minorHAnsi" w:hAnsiTheme="minorHAnsi" w:cstheme="minorHAnsi"/>
          <w:b/>
          <w:bCs/>
          <w:sz w:val="26"/>
          <w:szCs w:val="26"/>
        </w:rPr>
        <w:t>SPECYFIKACJA ISTOTNYCH WARUNKÓW ZAMÓWIENIA</w:t>
      </w:r>
    </w:p>
    <w:p w:rsidR="002554DE" w:rsidRPr="00115446" w:rsidRDefault="002554DE" w:rsidP="002554DE">
      <w:pPr>
        <w:tabs>
          <w:tab w:val="left" w:pos="709"/>
        </w:tabs>
        <w:spacing w:after="0"/>
        <w:jc w:val="center"/>
        <w:rPr>
          <w:rFonts w:asciiTheme="minorHAnsi" w:hAnsiTheme="minorHAnsi" w:cstheme="minorHAnsi"/>
          <w:b/>
          <w:bCs/>
          <w:sz w:val="26"/>
          <w:szCs w:val="26"/>
        </w:rPr>
      </w:pPr>
      <w:r w:rsidRPr="00115446">
        <w:rPr>
          <w:rFonts w:asciiTheme="minorHAnsi" w:hAnsiTheme="minorHAnsi" w:cstheme="minorHAnsi"/>
          <w:b/>
          <w:bCs/>
          <w:sz w:val="26"/>
          <w:szCs w:val="26"/>
        </w:rPr>
        <w:t>(SIWZ)</w:t>
      </w:r>
    </w:p>
    <w:p w:rsidR="002554DE" w:rsidRPr="00AF041C" w:rsidRDefault="002554DE" w:rsidP="002554DE">
      <w:pPr>
        <w:tabs>
          <w:tab w:val="left" w:pos="709"/>
        </w:tabs>
        <w:spacing w:after="0"/>
        <w:jc w:val="center"/>
        <w:rPr>
          <w:rFonts w:asciiTheme="minorHAnsi" w:hAnsiTheme="minorHAnsi" w:cstheme="minorHAnsi"/>
          <w:b/>
          <w:bCs/>
          <w:sz w:val="26"/>
          <w:szCs w:val="26"/>
        </w:rPr>
      </w:pPr>
      <w:r w:rsidRPr="00AF041C">
        <w:rPr>
          <w:rFonts w:asciiTheme="minorHAnsi" w:hAnsiTheme="minorHAnsi" w:cstheme="minorHAnsi"/>
          <w:b/>
          <w:bCs/>
          <w:sz w:val="26"/>
          <w:szCs w:val="26"/>
        </w:rPr>
        <w:t xml:space="preserve">PRZETARG NIEOGRANICZONY </w:t>
      </w:r>
    </w:p>
    <w:p w:rsidR="00935B68" w:rsidRPr="00AF041C" w:rsidRDefault="003C581E" w:rsidP="002554DE">
      <w:pPr>
        <w:tabs>
          <w:tab w:val="left" w:pos="709"/>
        </w:tabs>
        <w:spacing w:after="0"/>
        <w:jc w:val="center"/>
        <w:rPr>
          <w:rFonts w:asciiTheme="minorHAnsi" w:hAnsiTheme="minorHAnsi" w:cstheme="minorHAnsi"/>
          <w:b/>
          <w:bCs/>
          <w:sz w:val="24"/>
          <w:szCs w:val="24"/>
        </w:rPr>
      </w:pPr>
      <w:r w:rsidRPr="00AF041C">
        <w:rPr>
          <w:rFonts w:asciiTheme="minorHAnsi" w:hAnsiTheme="minorHAnsi" w:cstheme="minorHAnsi"/>
          <w:b/>
          <w:bCs/>
          <w:sz w:val="24"/>
          <w:szCs w:val="24"/>
        </w:rPr>
        <w:t>NA</w:t>
      </w:r>
    </w:p>
    <w:p w:rsidR="00E713FF" w:rsidRPr="00E713FF" w:rsidRDefault="00E713FF" w:rsidP="00E713FF">
      <w:pPr>
        <w:pStyle w:val="Nagwek"/>
        <w:rPr>
          <w:rFonts w:asciiTheme="minorHAnsi" w:hAnsiTheme="minorHAnsi"/>
          <w:b/>
          <w:sz w:val="24"/>
          <w:szCs w:val="24"/>
        </w:rPr>
      </w:pPr>
      <w:r w:rsidRPr="00E713FF">
        <w:rPr>
          <w:rFonts w:asciiTheme="minorHAnsi" w:hAnsiTheme="minorHAnsi"/>
          <w:b/>
          <w:sz w:val="24"/>
          <w:szCs w:val="24"/>
        </w:rPr>
        <w:t>Zakup wraz z dostawą  środków kontrastujących do TK i MR  dla  Zakładu Diagnostyki Obrazowej Świętokrzyskiego Centrum Onkologii w Kielcach</w:t>
      </w:r>
      <w:r w:rsidR="00606BC7">
        <w:rPr>
          <w:rFonts w:asciiTheme="minorHAnsi" w:hAnsiTheme="minorHAnsi"/>
          <w:b/>
          <w:sz w:val="24"/>
          <w:szCs w:val="24"/>
        </w:rPr>
        <w:t>.</w:t>
      </w:r>
    </w:p>
    <w:p w:rsidR="005B5C8C" w:rsidRPr="00AF041C" w:rsidRDefault="005B5C8C" w:rsidP="00285DF8">
      <w:pPr>
        <w:tabs>
          <w:tab w:val="left" w:pos="7410"/>
        </w:tabs>
        <w:spacing w:after="0"/>
        <w:jc w:val="center"/>
        <w:rPr>
          <w:rFonts w:asciiTheme="minorHAnsi" w:hAnsiTheme="minorHAnsi" w:cs="Calibri"/>
          <w:b/>
          <w:bCs/>
          <w:iCs/>
          <w:sz w:val="28"/>
          <w:szCs w:val="28"/>
        </w:rPr>
      </w:pPr>
    </w:p>
    <w:p w:rsidR="002554DE" w:rsidRPr="00115446" w:rsidRDefault="006060A3" w:rsidP="003507FB">
      <w:pPr>
        <w:numPr>
          <w:ilvl w:val="0"/>
          <w:numId w:val="2"/>
        </w:numPr>
        <w:tabs>
          <w:tab w:val="left" w:pos="426"/>
        </w:tabs>
        <w:spacing w:before="240" w:after="120"/>
        <w:ind w:left="426" w:right="34" w:hanging="568"/>
        <w:rPr>
          <w:rFonts w:asciiTheme="minorHAnsi" w:hAnsiTheme="minorHAnsi" w:cstheme="minorHAnsi"/>
          <w:b/>
          <w:sz w:val="24"/>
          <w:szCs w:val="24"/>
        </w:rPr>
      </w:pPr>
      <w:r>
        <w:rPr>
          <w:rFonts w:asciiTheme="minorHAnsi" w:hAnsiTheme="minorHAnsi" w:cstheme="minorHAnsi"/>
          <w:b/>
          <w:sz w:val="24"/>
          <w:szCs w:val="24"/>
        </w:rPr>
        <w:t>NAZWA ORAZ</w:t>
      </w:r>
      <w:r w:rsidR="00380ABA">
        <w:rPr>
          <w:rFonts w:asciiTheme="minorHAnsi" w:hAnsiTheme="minorHAnsi" w:cstheme="minorHAnsi"/>
          <w:b/>
          <w:sz w:val="24"/>
          <w:szCs w:val="24"/>
        </w:rPr>
        <w:t xml:space="preserve"> </w:t>
      </w:r>
      <w:r>
        <w:rPr>
          <w:rFonts w:asciiTheme="minorHAnsi" w:hAnsiTheme="minorHAnsi" w:cstheme="minorHAnsi"/>
          <w:b/>
          <w:sz w:val="24"/>
          <w:szCs w:val="24"/>
        </w:rPr>
        <w:t xml:space="preserve"> ADRES</w:t>
      </w:r>
      <w:r w:rsidR="00380ABA">
        <w:rPr>
          <w:rFonts w:asciiTheme="minorHAnsi" w:hAnsiTheme="minorHAnsi" w:cstheme="minorHAnsi"/>
          <w:b/>
          <w:sz w:val="24"/>
          <w:szCs w:val="24"/>
        </w:rPr>
        <w:t xml:space="preserve"> </w:t>
      </w:r>
      <w:r>
        <w:rPr>
          <w:rFonts w:asciiTheme="minorHAnsi" w:hAnsiTheme="minorHAnsi" w:cstheme="minorHAnsi"/>
          <w:b/>
          <w:sz w:val="24"/>
          <w:szCs w:val="24"/>
        </w:rPr>
        <w:t xml:space="preserve"> ZAMAWIAJĄCEGO</w:t>
      </w:r>
    </w:p>
    <w:p w:rsidR="002554DE" w:rsidRPr="00115446"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Nazwa zamawiającego</w:t>
      </w:r>
      <w:r>
        <w:rPr>
          <w:rFonts w:asciiTheme="minorHAnsi" w:eastAsia="Times New Roman" w:hAnsiTheme="minorHAnsi" w:cstheme="minorHAnsi"/>
          <w:sz w:val="24"/>
          <w:szCs w:val="24"/>
        </w:rPr>
        <w:t>:</w:t>
      </w:r>
      <w:r>
        <w:rPr>
          <w:rFonts w:asciiTheme="minorHAnsi" w:eastAsia="Times New Roman" w:hAnsiTheme="minorHAnsi"/>
          <w:sz w:val="24"/>
          <w:szCs w:val="24"/>
        </w:rPr>
        <w:t xml:space="preserve"> Świętokrzyskie Centrum Onkologii w Kielcach, </w:t>
      </w:r>
      <w:del w:id="0" w:author="Adamczyk, Marzena" w:date="2019-03-05T10:50:00Z">
        <w:r w:rsidDel="00F31014">
          <w:rPr>
            <w:rFonts w:asciiTheme="minorHAnsi" w:eastAsia="Times New Roman" w:hAnsiTheme="minorHAnsi"/>
            <w:sz w:val="24"/>
            <w:szCs w:val="24"/>
          </w:rPr>
          <w:delText xml:space="preserve">, </w:delText>
        </w:r>
      </w:del>
    </w:p>
    <w:p w:rsidR="002554DE" w:rsidRPr="00115446"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bCs/>
          <w:sz w:val="24"/>
          <w:szCs w:val="24"/>
        </w:rPr>
        <w:t>Adres zamawiającego:</w:t>
      </w:r>
      <w:r>
        <w:rPr>
          <w:rFonts w:asciiTheme="minorHAnsi" w:eastAsia="Times New Roman" w:hAnsiTheme="minorHAnsi" w:cstheme="minorHAnsi"/>
          <w:sz w:val="24"/>
          <w:szCs w:val="24"/>
        </w:rPr>
        <w:t xml:space="preserve">   </w:t>
      </w:r>
      <w:r>
        <w:rPr>
          <w:rFonts w:asciiTheme="minorHAnsi" w:eastAsia="Times New Roman" w:hAnsiTheme="minorHAnsi"/>
          <w:sz w:val="24"/>
          <w:szCs w:val="24"/>
        </w:rPr>
        <w:t xml:space="preserve">Kielce, (25-734 ) ul. Artwińskiego </w:t>
      </w:r>
      <w:r>
        <w:rPr>
          <w:rFonts w:asciiTheme="minorHAnsi" w:eastAsia="Times New Roman" w:hAnsiTheme="minorHAnsi"/>
          <w:sz w:val="24"/>
          <w:szCs w:val="24"/>
          <w:shd w:val="clear" w:color="auto" w:fill="FFFFFF"/>
          <w:lang w:eastAsia="pl-PL"/>
        </w:rPr>
        <w:t>3</w:t>
      </w:r>
      <w:r>
        <w:rPr>
          <w:rFonts w:asciiTheme="minorHAnsi" w:hAnsiTheme="minorHAnsi"/>
          <w:b/>
          <w:sz w:val="24"/>
          <w:shd w:val="clear" w:color="auto" w:fill="FFFFFF"/>
          <w:lang w:eastAsia="pl-PL"/>
        </w:rPr>
        <w:t xml:space="preserve">   </w:t>
      </w:r>
    </w:p>
    <w:p w:rsidR="002554DE" w:rsidRPr="00115446"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bCs/>
          <w:sz w:val="24"/>
          <w:szCs w:val="24"/>
        </w:rPr>
        <w:t>Godziny urzędowania zamawiającego:</w:t>
      </w:r>
      <w:r>
        <w:rPr>
          <w:rFonts w:asciiTheme="minorHAnsi" w:eastAsia="Times New Roman" w:hAnsiTheme="minorHAnsi" w:cstheme="minorHAnsi"/>
          <w:sz w:val="24"/>
          <w:szCs w:val="24"/>
        </w:rPr>
        <w:t xml:space="preserve"> od poniedziałku do czwartku, w godzinach od 7.00 do 15.00 w piątek od 7.00 do 12.55</w:t>
      </w:r>
    </w:p>
    <w:p w:rsidR="002554DE" w:rsidRPr="00115446"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4"/>
          <w:szCs w:val="24"/>
        </w:rPr>
      </w:pPr>
      <w:r>
        <w:rPr>
          <w:rFonts w:asciiTheme="minorHAnsi" w:eastAsia="Times New Roman" w:hAnsiTheme="minorHAnsi" w:cstheme="minorHAnsi"/>
          <w:bCs/>
          <w:sz w:val="24"/>
          <w:szCs w:val="24"/>
        </w:rPr>
        <w:t>Numer telefonu i faksu zamawiającego</w:t>
      </w:r>
      <w:r>
        <w:rPr>
          <w:rFonts w:asciiTheme="minorHAnsi" w:eastAsia="Times New Roman" w:hAnsiTheme="minorHAnsi" w:cstheme="minorHAnsi"/>
          <w:sz w:val="24"/>
          <w:szCs w:val="24"/>
        </w:rPr>
        <w:t>: tel.  (41)</w:t>
      </w:r>
      <w:r>
        <w:rPr>
          <w:rFonts w:asciiTheme="minorHAnsi" w:hAnsiTheme="minorHAnsi"/>
          <w:color w:val="000000"/>
          <w:sz w:val="24"/>
          <w:shd w:val="clear" w:color="auto" w:fill="FFFFFF"/>
          <w:lang w:eastAsia="pl-PL"/>
        </w:rPr>
        <w:t xml:space="preserve"> </w:t>
      </w:r>
      <w:r>
        <w:rPr>
          <w:rFonts w:asciiTheme="minorHAnsi" w:eastAsia="Times New Roman" w:hAnsiTheme="minorHAnsi"/>
          <w:sz w:val="24"/>
          <w:szCs w:val="24"/>
        </w:rPr>
        <w:t xml:space="preserve">41 36-74-474 </w:t>
      </w:r>
      <w:r>
        <w:rPr>
          <w:rFonts w:asciiTheme="minorHAnsi" w:eastAsia="Times New Roman" w:hAnsiTheme="minorHAnsi" w:cstheme="minorHAnsi"/>
          <w:sz w:val="24"/>
          <w:szCs w:val="24"/>
        </w:rPr>
        <w:t xml:space="preserve">faks  (41) </w:t>
      </w:r>
      <w:r>
        <w:rPr>
          <w:rFonts w:asciiTheme="minorHAnsi" w:eastAsia="Times New Roman" w:hAnsiTheme="minorHAnsi"/>
          <w:sz w:val="24"/>
          <w:szCs w:val="24"/>
        </w:rPr>
        <w:t>41  36-74-481</w:t>
      </w:r>
      <w:r>
        <w:rPr>
          <w:rFonts w:asciiTheme="minorHAnsi" w:eastAsia="Times New Roman" w:hAnsiTheme="minorHAnsi" w:cstheme="minorHAnsi"/>
          <w:b/>
          <w:bCs/>
          <w:sz w:val="24"/>
          <w:szCs w:val="24"/>
        </w:rPr>
        <w:tab/>
      </w:r>
      <w:del w:id="1" w:author="Adamczyk, Marzena" w:date="2019-03-05T10:50:00Z">
        <w:r w:rsidDel="00F31014">
          <w:rPr>
            <w:rFonts w:asciiTheme="minorHAnsi" w:hAnsiTheme="minorHAnsi"/>
            <w:b/>
            <w:sz w:val="24"/>
            <w:shd w:val="clear" w:color="auto" w:fill="FFFFFF"/>
            <w:lang w:eastAsia="pl-PL"/>
          </w:rPr>
          <w:delText xml:space="preserve">                                                                                                                     </w:delText>
        </w:r>
      </w:del>
      <w:r>
        <w:rPr>
          <w:rFonts w:asciiTheme="minorHAnsi" w:hAnsiTheme="minorHAnsi"/>
          <w:b/>
          <w:sz w:val="24"/>
          <w:shd w:val="clear" w:color="auto" w:fill="FFFFFF"/>
          <w:lang w:eastAsia="pl-PL"/>
        </w:rPr>
        <w:t xml:space="preserve">        </w:t>
      </w:r>
      <w:r>
        <w:rPr>
          <w:rFonts w:asciiTheme="minorHAnsi" w:eastAsia="Times New Roman" w:hAnsiTheme="minorHAnsi" w:cstheme="minorHAnsi"/>
          <w:b/>
          <w:sz w:val="24"/>
          <w:szCs w:val="24"/>
          <w:shd w:val="clear" w:color="auto" w:fill="FFFFFF"/>
          <w:lang w:eastAsia="pl-PL"/>
        </w:rPr>
        <w:t xml:space="preserve"> </w:t>
      </w:r>
      <w:r>
        <w:rPr>
          <w:rFonts w:asciiTheme="minorHAnsi" w:eastAsia="Times New Roman" w:hAnsiTheme="minorHAnsi" w:cstheme="minorHAnsi"/>
          <w:sz w:val="24"/>
          <w:szCs w:val="24"/>
        </w:rPr>
        <w:t xml:space="preserve"> </w:t>
      </w:r>
    </w:p>
    <w:p w:rsidR="002471C2" w:rsidRPr="00115446"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Pr>
          <w:rFonts w:asciiTheme="minorHAnsi" w:eastAsia="Times New Roman" w:hAnsiTheme="minorHAnsi" w:cstheme="minorHAnsi"/>
          <w:bCs/>
          <w:sz w:val="24"/>
          <w:szCs w:val="24"/>
        </w:rPr>
        <w:t>Adres</w:t>
      </w:r>
      <w:r>
        <w:rPr>
          <w:rFonts w:asciiTheme="minorHAnsi" w:eastAsia="Times New Roman" w:hAnsiTheme="minorHAnsi" w:cstheme="minorHAnsi"/>
          <w:bCs/>
          <w:sz w:val="24"/>
          <w:szCs w:val="24"/>
          <w:lang w:val="de-DE"/>
        </w:rPr>
        <w:t xml:space="preserve"> e</w:t>
      </w:r>
      <w:r>
        <w:rPr>
          <w:rFonts w:asciiTheme="minorHAnsi" w:eastAsia="Times New Roman" w:hAnsiTheme="minorHAnsi" w:cstheme="minorHAnsi"/>
          <w:sz w:val="24"/>
          <w:szCs w:val="24"/>
          <w:lang w:val="de-DE"/>
        </w:rPr>
        <w:t>-</w:t>
      </w:r>
      <w:r>
        <w:rPr>
          <w:rFonts w:asciiTheme="minorHAnsi" w:eastAsia="Times New Roman" w:hAnsiTheme="minorHAnsi" w:cstheme="minorHAnsi"/>
          <w:sz w:val="24"/>
          <w:szCs w:val="24"/>
        </w:rPr>
        <w:t>mail</w:t>
      </w:r>
      <w:r>
        <w:rPr>
          <w:rFonts w:asciiTheme="minorHAnsi" w:eastAsia="Times New Roman" w:hAnsiTheme="minorHAnsi" w:cstheme="minorHAnsi"/>
          <w:sz w:val="24"/>
          <w:szCs w:val="24"/>
          <w:lang w:val="de-DE"/>
        </w:rPr>
        <w:t xml:space="preserve"> zamawiającego:</w:t>
      </w:r>
      <w:r>
        <w:rPr>
          <w:rFonts w:asciiTheme="minorHAnsi" w:eastAsia="Times New Roman" w:hAnsiTheme="minorHAnsi" w:cstheme="minorHAnsi"/>
          <w:b/>
          <w:sz w:val="24"/>
          <w:szCs w:val="24"/>
          <w:lang w:val="de-DE"/>
        </w:rPr>
        <w:tab/>
      </w:r>
      <w:hyperlink r:id="rId12" w:history="1"/>
      <w:r w:rsidR="002471C2" w:rsidRPr="00115446">
        <w:rPr>
          <w:rFonts w:asciiTheme="minorHAnsi" w:hAnsiTheme="minorHAnsi"/>
          <w:sz w:val="24"/>
          <w:shd w:val="clear" w:color="auto" w:fill="FFFFFF"/>
        </w:rPr>
        <w:t xml:space="preserve"> </w:t>
      </w:r>
      <w:hyperlink r:id="rId13" w:history="1">
        <w:r w:rsidR="001174BE" w:rsidRPr="004D4356">
          <w:rPr>
            <w:rStyle w:val="Hipercze"/>
            <w:rFonts w:asciiTheme="minorHAnsi" w:hAnsiTheme="minorHAnsi"/>
            <w:sz w:val="24"/>
            <w:shd w:val="clear" w:color="auto" w:fill="FFFFFF"/>
          </w:rPr>
          <w:t>mariuszkl@onkol.kielce.pl</w:t>
        </w:r>
      </w:hyperlink>
    </w:p>
    <w:p w:rsidR="00E23125" w:rsidRPr="00115446"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sidRPr="00115446">
        <w:rPr>
          <w:rFonts w:asciiTheme="minorHAnsi" w:hAnsiTheme="minorHAnsi"/>
          <w:sz w:val="24"/>
          <w:szCs w:val="24"/>
        </w:rPr>
        <w:t>Link do profilu nabywcy</w:t>
      </w:r>
      <w:r w:rsidR="006060A3" w:rsidRPr="006060A3">
        <w:rPr>
          <w:rFonts w:asciiTheme="minorHAnsi" w:hAnsiTheme="minorHAnsi"/>
          <w:color w:val="000000"/>
          <w:sz w:val="24"/>
          <w:szCs w:val="24"/>
        </w:rPr>
        <w:t xml:space="preserve">: </w:t>
      </w:r>
      <w:hyperlink r:id="rId14" w:tooltip="blocked::http://platformazakupowa.pl/pn/onkol_kielce" w:history="1">
        <w:r w:rsidR="006060A3">
          <w:rPr>
            <w:rStyle w:val="Hipercze"/>
            <w:rFonts w:asciiTheme="minorHAnsi" w:hAnsiTheme="minorHAnsi"/>
          </w:rPr>
          <w:t>platformazakupowa.pl/pn/onkol_kielce</w:t>
        </w:r>
      </w:hyperlink>
    </w:p>
    <w:p w:rsidR="002554DE" w:rsidRPr="00115446" w:rsidRDefault="006060A3" w:rsidP="003507FB">
      <w:pPr>
        <w:numPr>
          <w:ilvl w:val="0"/>
          <w:numId w:val="2"/>
        </w:numPr>
        <w:tabs>
          <w:tab w:val="left" w:pos="426"/>
        </w:tabs>
        <w:spacing w:before="240" w:after="120"/>
        <w:ind w:left="426" w:right="34" w:hanging="568"/>
        <w:rPr>
          <w:rFonts w:asciiTheme="minorHAnsi" w:hAnsiTheme="minorHAnsi" w:cstheme="minorHAnsi"/>
          <w:b/>
          <w:sz w:val="24"/>
          <w:szCs w:val="24"/>
        </w:rPr>
      </w:pPr>
      <w:r w:rsidRPr="006060A3">
        <w:rPr>
          <w:rFonts w:asciiTheme="minorHAnsi" w:hAnsiTheme="minorHAnsi" w:cstheme="minorHAnsi"/>
          <w:b/>
          <w:sz w:val="24"/>
          <w:szCs w:val="24"/>
        </w:rPr>
        <w:t>TRYB UDZIELENIA ZAMÓWIENIA</w:t>
      </w:r>
    </w:p>
    <w:p w:rsidR="002554DE" w:rsidRPr="00115446" w:rsidRDefault="006060A3" w:rsidP="003507FB">
      <w:pPr>
        <w:tabs>
          <w:tab w:val="left" w:pos="709"/>
        </w:tabs>
        <w:spacing w:before="120" w:after="0"/>
        <w:ind w:right="34"/>
        <w:jc w:val="both"/>
        <w:rPr>
          <w:rFonts w:asciiTheme="minorHAnsi" w:hAnsiTheme="minorHAnsi" w:cstheme="minorHAnsi"/>
          <w:sz w:val="24"/>
          <w:szCs w:val="24"/>
        </w:rPr>
      </w:pPr>
      <w:r w:rsidRPr="006060A3">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6060A3">
        <w:rPr>
          <w:rFonts w:asciiTheme="minorHAnsi" w:eastAsia="Times New Roman" w:hAnsiTheme="minorHAnsi" w:cs="Calibri"/>
          <w:bCs/>
          <w:sz w:val="24"/>
          <w:szCs w:val="24"/>
          <w:lang w:eastAsia="pl-PL"/>
        </w:rPr>
        <w:t xml:space="preserve">(t. j. </w:t>
      </w:r>
      <w:r w:rsidRPr="006060A3">
        <w:rPr>
          <w:rFonts w:asciiTheme="minorHAnsi" w:hAnsiTheme="minorHAnsi"/>
          <w:sz w:val="25"/>
          <w:szCs w:val="25"/>
        </w:rPr>
        <w:t>Dz. U. 2018, poz. 1986</w:t>
      </w:r>
      <w:r w:rsidRPr="006060A3">
        <w:rPr>
          <w:rFonts w:asciiTheme="minorHAnsi" w:eastAsia="Times New Roman" w:hAnsiTheme="minorHAnsi" w:cs="Calibri"/>
          <w:bCs/>
          <w:sz w:val="24"/>
          <w:szCs w:val="24"/>
          <w:lang w:eastAsia="pl-PL"/>
        </w:rPr>
        <w:t>)</w:t>
      </w:r>
      <w:r w:rsidRPr="006060A3">
        <w:rPr>
          <w:rFonts w:asciiTheme="minorHAnsi" w:hAnsiTheme="minorHAnsi" w:cstheme="minorHAnsi"/>
          <w:sz w:val="24"/>
          <w:szCs w:val="24"/>
        </w:rPr>
        <w:t>, zwanej dalej „ustawą Pzp”.</w:t>
      </w:r>
    </w:p>
    <w:p w:rsidR="002554DE" w:rsidRPr="00115446" w:rsidRDefault="006060A3" w:rsidP="003507FB">
      <w:pPr>
        <w:tabs>
          <w:tab w:val="left" w:pos="709"/>
        </w:tabs>
        <w:suppressAutoHyphens/>
        <w:spacing w:before="120" w:after="0"/>
        <w:ind w:right="142"/>
        <w:jc w:val="both"/>
        <w:rPr>
          <w:rFonts w:asciiTheme="minorHAnsi" w:hAnsiTheme="minorHAnsi" w:cstheme="minorHAnsi"/>
          <w:sz w:val="24"/>
          <w:szCs w:val="24"/>
        </w:rPr>
      </w:pPr>
      <w:r w:rsidRPr="006060A3">
        <w:rPr>
          <w:rFonts w:asciiTheme="minorHAnsi" w:hAnsiTheme="minorHAnsi" w:cstheme="minorHAnsi"/>
          <w:sz w:val="24"/>
          <w:szCs w:val="24"/>
        </w:rPr>
        <w:t xml:space="preserve">Do czynności podejmowanych przez zamawiającego i wykonawców w postępowaniu o udzielenie zamówienia publicznego stosuje się przepisy ustawy Pzp dotyczące zamówień </w:t>
      </w:r>
      <w:r w:rsidRPr="006060A3">
        <w:rPr>
          <w:rFonts w:asciiTheme="minorHAnsi" w:hAnsiTheme="minorHAnsi" w:cstheme="minorHAnsi"/>
          <w:sz w:val="24"/>
          <w:szCs w:val="24"/>
        </w:rPr>
        <w:br/>
        <w:t xml:space="preserve">o wartości powyżej </w:t>
      </w:r>
      <w:r w:rsidR="00536123">
        <w:rPr>
          <w:rFonts w:asciiTheme="minorHAnsi" w:hAnsiTheme="minorHAnsi" w:cstheme="minorHAnsi"/>
          <w:sz w:val="24"/>
          <w:szCs w:val="24"/>
        </w:rPr>
        <w:t>213</w:t>
      </w:r>
      <w:r w:rsidRPr="006060A3">
        <w:rPr>
          <w:rFonts w:asciiTheme="minorHAnsi" w:hAnsiTheme="minorHAnsi" w:cstheme="minorHAnsi"/>
          <w:sz w:val="24"/>
          <w:szCs w:val="24"/>
        </w:rPr>
        <w:t xml:space="preserve"> 000 EURO oraz aktów wykonawczych wydanych na jej podstawie.</w:t>
      </w:r>
    </w:p>
    <w:p w:rsidR="002554DE" w:rsidRPr="00115446" w:rsidRDefault="006060A3" w:rsidP="003507FB">
      <w:pPr>
        <w:tabs>
          <w:tab w:val="left" w:pos="709"/>
        </w:tabs>
        <w:spacing w:before="120" w:after="0"/>
        <w:ind w:right="141"/>
        <w:jc w:val="both"/>
        <w:rPr>
          <w:rFonts w:asciiTheme="minorHAnsi" w:hAnsiTheme="minorHAnsi" w:cstheme="minorHAnsi"/>
          <w:sz w:val="24"/>
          <w:szCs w:val="24"/>
        </w:rPr>
      </w:pPr>
      <w:r w:rsidRPr="006060A3">
        <w:rPr>
          <w:rFonts w:asciiTheme="minorHAnsi" w:hAnsiTheme="minorHAnsi" w:cstheme="minorHAnsi"/>
          <w:sz w:val="24"/>
          <w:szCs w:val="24"/>
        </w:rPr>
        <w:t xml:space="preserve">Do spraw nieuregulowanych w SIWZ zastosowanie mają przepisy ustawy Pzp. </w:t>
      </w:r>
    </w:p>
    <w:p w:rsidR="002554DE" w:rsidRPr="00115446" w:rsidRDefault="006060A3" w:rsidP="003507FB">
      <w:pPr>
        <w:tabs>
          <w:tab w:val="left" w:pos="709"/>
        </w:tabs>
        <w:spacing w:before="120" w:after="0"/>
        <w:ind w:right="141"/>
        <w:jc w:val="both"/>
        <w:rPr>
          <w:rFonts w:asciiTheme="minorHAnsi" w:hAnsiTheme="minorHAnsi" w:cstheme="minorHAnsi"/>
          <w:sz w:val="24"/>
          <w:szCs w:val="24"/>
        </w:rPr>
      </w:pPr>
      <w:r w:rsidRPr="006060A3">
        <w:rPr>
          <w:rFonts w:asciiTheme="minorHAnsi" w:hAnsiTheme="minorHAnsi" w:cstheme="minorHAnsi"/>
          <w:sz w:val="24"/>
          <w:szCs w:val="24"/>
        </w:rPr>
        <w:t>Do spraw nieuregulowanych ustawą Pzp mają zastosowanie przepisy Kodeksu Cywilnego.</w:t>
      </w:r>
    </w:p>
    <w:p w:rsidR="002554DE" w:rsidRPr="00115446" w:rsidRDefault="006060A3" w:rsidP="003507FB">
      <w:pPr>
        <w:tabs>
          <w:tab w:val="left" w:pos="709"/>
        </w:tabs>
        <w:spacing w:before="120" w:after="0"/>
        <w:ind w:right="142"/>
        <w:jc w:val="both"/>
        <w:rPr>
          <w:rFonts w:asciiTheme="minorHAnsi" w:hAnsiTheme="minorHAnsi" w:cstheme="minorHAnsi"/>
          <w:bCs/>
          <w:sz w:val="24"/>
          <w:szCs w:val="24"/>
        </w:rPr>
      </w:pPr>
      <w:r w:rsidRPr="006060A3">
        <w:rPr>
          <w:rFonts w:asciiTheme="minorHAnsi" w:hAnsiTheme="minorHAnsi" w:cstheme="minorHAnsi"/>
          <w:bCs/>
          <w:sz w:val="24"/>
          <w:szCs w:val="24"/>
        </w:rPr>
        <w:t xml:space="preserve">Oryginał SIWZ podpisany przez osobę uprawnioną w imieniu zamawiającego dostępny jest </w:t>
      </w:r>
      <w:r w:rsidRPr="006060A3">
        <w:rPr>
          <w:rFonts w:asciiTheme="minorHAnsi" w:hAnsiTheme="minorHAnsi" w:cstheme="minorHAnsi"/>
          <w:bCs/>
          <w:sz w:val="24"/>
          <w:szCs w:val="24"/>
        </w:rPr>
        <w:br/>
        <w:t xml:space="preserve">w formie papierowej w siedzibie zamawiającego. W wersji elektronicznej SIWZ </w:t>
      </w:r>
      <w:r w:rsidRPr="006060A3">
        <w:rPr>
          <w:rFonts w:asciiTheme="minorHAnsi" w:hAnsiTheme="minorHAnsi" w:cstheme="minorHAnsi"/>
          <w:bCs/>
          <w:sz w:val="24"/>
          <w:szCs w:val="24"/>
        </w:rPr>
        <w:br/>
        <w:t xml:space="preserve">udostępniona jest na stronie internetowej zamawiającego. </w:t>
      </w:r>
    </w:p>
    <w:p w:rsidR="0085423D" w:rsidRDefault="0085423D" w:rsidP="003507FB">
      <w:pPr>
        <w:tabs>
          <w:tab w:val="left" w:pos="709"/>
        </w:tabs>
        <w:spacing w:before="120" w:after="0"/>
        <w:ind w:right="142"/>
        <w:jc w:val="both"/>
        <w:rPr>
          <w:rFonts w:asciiTheme="minorHAnsi" w:hAnsiTheme="minorHAnsi" w:cstheme="minorHAnsi"/>
          <w:bCs/>
          <w:sz w:val="24"/>
          <w:szCs w:val="24"/>
        </w:rPr>
      </w:pPr>
    </w:p>
    <w:p w:rsidR="001174BE" w:rsidRDefault="001174BE" w:rsidP="003507FB">
      <w:pPr>
        <w:tabs>
          <w:tab w:val="left" w:pos="709"/>
        </w:tabs>
        <w:spacing w:before="120" w:after="0"/>
        <w:ind w:right="142"/>
        <w:jc w:val="both"/>
        <w:rPr>
          <w:rFonts w:asciiTheme="minorHAnsi" w:hAnsiTheme="minorHAnsi" w:cstheme="minorHAnsi"/>
          <w:bCs/>
          <w:sz w:val="24"/>
          <w:szCs w:val="24"/>
        </w:rPr>
      </w:pPr>
    </w:p>
    <w:p w:rsidR="001174BE" w:rsidRDefault="001174BE" w:rsidP="003507FB">
      <w:pPr>
        <w:tabs>
          <w:tab w:val="left" w:pos="709"/>
        </w:tabs>
        <w:spacing w:before="120" w:after="0"/>
        <w:ind w:right="142"/>
        <w:jc w:val="both"/>
        <w:rPr>
          <w:rFonts w:asciiTheme="minorHAnsi" w:hAnsiTheme="minorHAnsi" w:cstheme="minorHAnsi"/>
          <w:bCs/>
          <w:sz w:val="24"/>
          <w:szCs w:val="24"/>
        </w:rPr>
      </w:pPr>
    </w:p>
    <w:p w:rsidR="001174BE" w:rsidRDefault="001174BE" w:rsidP="003507FB">
      <w:pPr>
        <w:tabs>
          <w:tab w:val="left" w:pos="709"/>
        </w:tabs>
        <w:spacing w:before="120" w:after="0"/>
        <w:ind w:right="142"/>
        <w:jc w:val="both"/>
        <w:rPr>
          <w:rFonts w:asciiTheme="minorHAnsi" w:hAnsiTheme="minorHAnsi" w:cstheme="minorHAnsi"/>
          <w:bCs/>
          <w:sz w:val="24"/>
          <w:szCs w:val="24"/>
        </w:rPr>
      </w:pPr>
    </w:p>
    <w:p w:rsidR="001174BE" w:rsidRPr="00115446" w:rsidRDefault="001174BE" w:rsidP="003507FB">
      <w:pPr>
        <w:tabs>
          <w:tab w:val="left" w:pos="709"/>
        </w:tabs>
        <w:spacing w:before="120" w:after="0"/>
        <w:ind w:right="142"/>
        <w:jc w:val="both"/>
        <w:rPr>
          <w:rFonts w:asciiTheme="minorHAnsi" w:hAnsiTheme="minorHAnsi" w:cstheme="minorHAnsi"/>
          <w:bCs/>
          <w:sz w:val="24"/>
          <w:szCs w:val="24"/>
        </w:rPr>
      </w:pPr>
    </w:p>
    <w:p w:rsidR="008F2920" w:rsidRPr="00115446" w:rsidRDefault="006060A3" w:rsidP="008F2920">
      <w:pPr>
        <w:tabs>
          <w:tab w:val="left" w:pos="709"/>
        </w:tabs>
        <w:spacing w:before="120" w:after="0"/>
        <w:ind w:left="142" w:right="142"/>
        <w:jc w:val="both"/>
        <w:rPr>
          <w:rFonts w:asciiTheme="minorHAnsi" w:hAnsiTheme="minorHAnsi"/>
          <w:sz w:val="24"/>
          <w:szCs w:val="24"/>
        </w:rPr>
      </w:pPr>
      <w:r w:rsidRPr="006060A3">
        <w:rPr>
          <w:rFonts w:asciiTheme="minorHAnsi" w:hAnsiTheme="minorHAnsi"/>
          <w:sz w:val="24"/>
          <w:szCs w:val="24"/>
        </w:rPr>
        <w:t>Zgodnie z art. 13 ogólnego rozporządzenia o ochronie danych osobowych z dnia 27 kwietnia 2016r. (Dz. Urz. UE L 119 z 04.05.2016), dalej RODO, Zamawiający informuje, iż:</w:t>
      </w:r>
    </w:p>
    <w:p w:rsidR="009321E8" w:rsidRPr="00115446" w:rsidRDefault="009321E8" w:rsidP="008F2920">
      <w:pPr>
        <w:tabs>
          <w:tab w:val="left" w:pos="709"/>
        </w:tabs>
        <w:spacing w:before="120" w:after="0"/>
        <w:ind w:left="142" w:right="142"/>
        <w:jc w:val="both"/>
        <w:rPr>
          <w:rFonts w:asciiTheme="minorHAnsi" w:hAnsiTheme="minorHAnsi" w:cstheme="minorHAnsi"/>
          <w:bCs/>
          <w:sz w:val="24"/>
          <w:szCs w:val="24"/>
        </w:rPr>
      </w:pPr>
    </w:p>
    <w:p w:rsidR="00CD66F7" w:rsidRDefault="006060A3" w:rsidP="00960727">
      <w:pPr>
        <w:pStyle w:val="Akapitzlist"/>
        <w:numPr>
          <w:ilvl w:val="0"/>
          <w:numId w:val="32"/>
        </w:numPr>
        <w:spacing w:before="60" w:after="100"/>
        <w:jc w:val="both"/>
        <w:rPr>
          <w:rFonts w:asciiTheme="minorHAnsi" w:hAnsiTheme="minorHAnsi"/>
          <w:color w:val="000000"/>
          <w:sz w:val="24"/>
          <w:szCs w:val="24"/>
        </w:rPr>
      </w:pPr>
      <w:r w:rsidRPr="006060A3">
        <w:rPr>
          <w:rFonts w:asciiTheme="minorHAnsi" w:eastAsia="Times New Roman" w:hAnsiTheme="minorHAnsi"/>
          <w:sz w:val="24"/>
          <w:szCs w:val="24"/>
        </w:rPr>
        <w:t xml:space="preserve">Administratorem Pani/Pana danych osobowych jest </w:t>
      </w:r>
      <w:r w:rsidRPr="006060A3">
        <w:rPr>
          <w:rFonts w:asciiTheme="minorHAnsi" w:hAnsiTheme="minorHAnsi"/>
          <w:sz w:val="24"/>
          <w:szCs w:val="24"/>
        </w:rPr>
        <w:t xml:space="preserve">Pan </w:t>
      </w:r>
      <w:r w:rsidRPr="006060A3">
        <w:rPr>
          <w:rFonts w:asciiTheme="minorHAnsi" w:hAnsiTheme="minorHAnsi"/>
          <w:bCs/>
          <w:sz w:val="24"/>
          <w:szCs w:val="24"/>
          <w:bdr w:val="none" w:sz="0" w:space="0" w:color="auto" w:frame="1"/>
        </w:rPr>
        <w:t>Mariusz Wiatr</w:t>
      </w:r>
      <w:r w:rsidRPr="006060A3">
        <w:rPr>
          <w:rFonts w:asciiTheme="minorHAnsi" w:hAnsiTheme="minorHAnsi"/>
          <w:bCs/>
          <w:sz w:val="24"/>
          <w:szCs w:val="24"/>
        </w:rPr>
        <w:t xml:space="preserve"> </w:t>
      </w:r>
      <w:r w:rsidRPr="006060A3">
        <w:rPr>
          <w:rFonts w:asciiTheme="minorHAnsi" w:hAnsiTheme="minorHAnsi"/>
          <w:bCs/>
          <w:sz w:val="24"/>
          <w:szCs w:val="24"/>
        </w:rPr>
        <w:br/>
        <w:t xml:space="preserve">ul. Artwińskiego </w:t>
      </w:r>
      <w:smartTag w:uri="urn:schemas-microsoft-com:office:smarttags" w:element="metricconverter">
        <w:smartTagPr>
          <w:attr w:name="ProductID" w:val="3C"/>
        </w:smartTagPr>
        <w:r w:rsidRPr="006060A3">
          <w:rPr>
            <w:rFonts w:asciiTheme="minorHAnsi" w:hAnsiTheme="minorHAnsi"/>
            <w:bCs/>
            <w:sz w:val="24"/>
            <w:szCs w:val="24"/>
          </w:rPr>
          <w:t>3C</w:t>
        </w:r>
      </w:smartTag>
      <w:r w:rsidRPr="006060A3">
        <w:rPr>
          <w:rFonts w:asciiTheme="minorHAnsi" w:hAnsiTheme="minorHAnsi"/>
          <w:bCs/>
          <w:sz w:val="24"/>
          <w:szCs w:val="24"/>
        </w:rPr>
        <w:t>, 25-734 Kielc</w:t>
      </w:r>
      <w:r w:rsidRPr="006060A3">
        <w:rPr>
          <w:rFonts w:asciiTheme="minorHAnsi" w:hAnsiTheme="minorHAnsi"/>
          <w:bCs/>
          <w:sz w:val="24"/>
          <w:szCs w:val="24"/>
          <w:bdr w:val="none" w:sz="0" w:space="0" w:color="auto" w:frame="1"/>
        </w:rPr>
        <w:t xml:space="preserve">, </w:t>
      </w:r>
    </w:p>
    <w:p w:rsidR="00CD66F7"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6060A3">
        <w:rPr>
          <w:rFonts w:asciiTheme="minorHAnsi" w:eastAsia="Times New Roman" w:hAnsiTheme="minorHAnsi"/>
          <w:sz w:val="24"/>
          <w:szCs w:val="24"/>
        </w:rPr>
        <w:t xml:space="preserve">Kontakt z Inspektorem Ochrony </w:t>
      </w:r>
      <w:r w:rsidRPr="006060A3">
        <w:rPr>
          <w:rFonts w:asciiTheme="minorHAnsi" w:hAnsiTheme="minorHAnsi"/>
          <w:bCs/>
          <w:sz w:val="24"/>
          <w:szCs w:val="24"/>
          <w:bdr w:val="none" w:sz="0" w:space="0" w:color="auto" w:frame="1"/>
        </w:rPr>
        <w:t>tel.: 41 3674 094, e-mail: iod@onkol.kielce.pl</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Pani/Pana dane osobowe przetwarzane będą na podstawie art. 6 ust. 1 lit. c RODO w celu związanym z przedmiotowym postępowaniem o udzielenie zamówienia publicznego;</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Pr="006060A3">
        <w:rPr>
          <w:rFonts w:asciiTheme="minorHAnsi" w:eastAsia="Times New Roman" w:hAnsiTheme="minorHAnsi" w:cs="Calibri"/>
          <w:bCs/>
          <w:sz w:val="24"/>
          <w:szCs w:val="24"/>
          <w:lang w:eastAsia="pl-PL"/>
        </w:rPr>
        <w:t xml:space="preserve">t. j. </w:t>
      </w:r>
      <w:r w:rsidRPr="006060A3">
        <w:rPr>
          <w:rFonts w:asciiTheme="minorHAnsi" w:hAnsiTheme="minorHAnsi"/>
          <w:sz w:val="25"/>
          <w:szCs w:val="25"/>
        </w:rPr>
        <w:t>Dz. U. 2018, poz. 1986</w:t>
      </w:r>
      <w:r w:rsidRPr="006060A3">
        <w:rPr>
          <w:rFonts w:asciiTheme="minorHAnsi" w:eastAsia="Times New Roman" w:hAnsiTheme="minorHAnsi"/>
          <w:sz w:val="24"/>
          <w:szCs w:val="24"/>
          <w:lang w:eastAsia="pl-PL"/>
        </w:rPr>
        <w:t xml:space="preserve">), dalej „ustawa Pzp”;  </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D66F7" w:rsidRDefault="006060A3" w:rsidP="00960727">
      <w:pPr>
        <w:numPr>
          <w:ilvl w:val="0"/>
          <w:numId w:val="32"/>
        </w:numPr>
        <w:spacing w:after="0"/>
        <w:jc w:val="both"/>
        <w:rPr>
          <w:rFonts w:asciiTheme="minorHAnsi" w:eastAsia="Times New Roman" w:hAnsiTheme="minorHAnsi"/>
          <w:b/>
          <w:bCs/>
          <w:sz w:val="24"/>
          <w:szCs w:val="24"/>
          <w:lang w:eastAsia="pl-PL"/>
        </w:rPr>
      </w:pPr>
      <w:r w:rsidRPr="006060A3">
        <w:rPr>
          <w:rFonts w:asciiTheme="minorHAnsi" w:eastAsia="Times New Roman" w:hAnsiTheme="minorHAnsi"/>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D66F7" w:rsidRDefault="006060A3" w:rsidP="00960727">
      <w:pPr>
        <w:numPr>
          <w:ilvl w:val="0"/>
          <w:numId w:val="32"/>
        </w:numPr>
        <w:spacing w:after="0"/>
        <w:jc w:val="both"/>
        <w:rPr>
          <w:rFonts w:asciiTheme="minorHAnsi" w:eastAsia="Times New Roman" w:hAnsiTheme="minorHAnsi"/>
          <w:sz w:val="24"/>
          <w:szCs w:val="24"/>
          <w:lang w:eastAsia="pl-PL"/>
        </w:rPr>
      </w:pPr>
      <w:r w:rsidRPr="006060A3">
        <w:rPr>
          <w:rFonts w:asciiTheme="minorHAnsi" w:eastAsia="Times New Roman" w:hAnsiTheme="minorHAnsi"/>
          <w:sz w:val="24"/>
          <w:szCs w:val="24"/>
          <w:lang w:eastAsia="pl-PL"/>
        </w:rPr>
        <w:t>w odniesieniu do Pani/Pana danych osobowych decyzje nie będą podejmowane w sposób zautomatyzowany, stosowanie do art. 22 RODO;</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posiada Pani/Pan:</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na podstawie art. 15 RODO prawo dostępu do danych osobowych Pani/Pana dotyczących;</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sz w:val="24"/>
          <w:szCs w:val="24"/>
          <w:lang w:eastAsia="pl-PL"/>
        </w:rPr>
      </w:pPr>
      <w:r w:rsidRPr="006060A3">
        <w:rPr>
          <w:rFonts w:asciiTheme="minorHAnsi" w:eastAsia="Times New Roman" w:hAnsiTheme="minorHAnsi"/>
          <w:sz w:val="24"/>
          <w:szCs w:val="24"/>
          <w:lang w:eastAsia="pl-PL"/>
        </w:rPr>
        <w:t>na podstawie art. 16 RODO prawo do sprostowania Pani/Pana danych osobowych;</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sz w:val="24"/>
          <w:szCs w:val="24"/>
          <w:lang w:eastAsia="pl-PL"/>
        </w:rPr>
      </w:pPr>
      <w:r w:rsidRPr="006060A3">
        <w:rPr>
          <w:rFonts w:asciiTheme="minorHAnsi" w:eastAsia="Times New Roman" w:hAnsiTheme="minorHAnsi"/>
          <w:sz w:val="24"/>
          <w:szCs w:val="24"/>
          <w:lang w:eastAsia="pl-PL"/>
        </w:rPr>
        <w:t xml:space="preserve">na podstawie art. 18 RODO prawo żądania od administratora ograniczenia przetwarzania danych osobowych z zastrzeżeniem przypadków, o których mowa </w:t>
      </w:r>
      <w:r w:rsidRPr="006060A3">
        <w:rPr>
          <w:rFonts w:asciiTheme="minorHAnsi" w:eastAsia="Times New Roman" w:hAnsiTheme="minorHAnsi"/>
          <w:sz w:val="24"/>
          <w:szCs w:val="24"/>
          <w:lang w:eastAsia="pl-PL"/>
        </w:rPr>
        <w:br/>
        <w:t xml:space="preserve">w art. 18 ust. 2 RODO;  </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prawo do wniesienia skargi do Prezesa Urzędu Ochrony Danych Osobowych, gdy uzna Pani/Pan, że przetwarzanie danych osobowych Pani/Pana dotyczących narusza przepisy RODO;</w:t>
      </w:r>
    </w:p>
    <w:p w:rsidR="00CD66F7" w:rsidRDefault="006060A3" w:rsidP="00960727">
      <w:pPr>
        <w:numPr>
          <w:ilvl w:val="0"/>
          <w:numId w:val="29"/>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nie przysługuje Pani/Panu:</w:t>
      </w:r>
    </w:p>
    <w:p w:rsidR="00CD66F7" w:rsidRDefault="006060A3" w:rsidP="00960727">
      <w:pPr>
        <w:numPr>
          <w:ilvl w:val="0"/>
          <w:numId w:val="31"/>
        </w:numPr>
        <w:tabs>
          <w:tab w:val="num" w:pos="993"/>
        </w:tabs>
        <w:spacing w:after="0"/>
        <w:ind w:left="993" w:hanging="284"/>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w związku z art. 17 ust. 3 lit. b, d lub e RODO prawo do usunięcia danych osobowych;</w:t>
      </w:r>
    </w:p>
    <w:p w:rsidR="00CD66F7" w:rsidRDefault="006060A3" w:rsidP="00960727">
      <w:pPr>
        <w:numPr>
          <w:ilvl w:val="0"/>
          <w:numId w:val="31"/>
        </w:numPr>
        <w:tabs>
          <w:tab w:val="num" w:pos="993"/>
        </w:tabs>
        <w:spacing w:after="0"/>
        <w:ind w:left="993" w:hanging="284"/>
        <w:jc w:val="both"/>
        <w:rPr>
          <w:rFonts w:asciiTheme="minorHAnsi" w:eastAsia="Times New Roman" w:hAnsiTheme="minorHAnsi"/>
          <w:bCs/>
          <w:sz w:val="24"/>
          <w:szCs w:val="24"/>
          <w:lang w:eastAsia="pl-PL"/>
        </w:rPr>
      </w:pPr>
      <w:r w:rsidRPr="006060A3">
        <w:rPr>
          <w:rFonts w:asciiTheme="minorHAnsi" w:eastAsia="Times New Roman" w:hAnsiTheme="minorHAnsi"/>
          <w:sz w:val="24"/>
          <w:szCs w:val="24"/>
          <w:lang w:eastAsia="pl-PL"/>
        </w:rPr>
        <w:t>prawo do przenoszenia danych osobowych, o którym mowa w art. 20 RODO;</w:t>
      </w:r>
    </w:p>
    <w:p w:rsidR="00CD66F7" w:rsidRDefault="006060A3" w:rsidP="00960727">
      <w:pPr>
        <w:numPr>
          <w:ilvl w:val="0"/>
          <w:numId w:val="31"/>
        </w:numPr>
        <w:tabs>
          <w:tab w:val="num" w:pos="993"/>
        </w:tabs>
        <w:spacing w:after="0"/>
        <w:ind w:left="993" w:hanging="284"/>
        <w:jc w:val="both"/>
        <w:rPr>
          <w:rFonts w:asciiTheme="minorHAnsi" w:eastAsia="Times New Roman" w:hAnsiTheme="minorHAnsi"/>
          <w:bCs/>
          <w:sz w:val="24"/>
          <w:szCs w:val="24"/>
          <w:lang w:eastAsia="pl-PL"/>
        </w:rPr>
      </w:pPr>
      <w:r w:rsidRPr="006060A3">
        <w:rPr>
          <w:rFonts w:asciiTheme="minorHAnsi" w:eastAsia="Times New Roman" w:hAnsiTheme="minorHAnsi"/>
          <w:bCs/>
          <w:sz w:val="24"/>
          <w:szCs w:val="24"/>
          <w:lang w:eastAsia="pl-PL"/>
        </w:rPr>
        <w:t>na podstawie art. 21 RODO prawo sprzeciwu, wobec przetwarzania danych osobowych, gdyż podstawą prawną przetwarzania Pani/Pana danych osobowych jest art. 6 ust. 1 lit. c RODO</w:t>
      </w:r>
      <w:r w:rsidRPr="006060A3">
        <w:rPr>
          <w:rFonts w:asciiTheme="minorHAnsi" w:eastAsia="Times New Roman" w:hAnsiTheme="minorHAnsi"/>
          <w:sz w:val="24"/>
          <w:szCs w:val="24"/>
          <w:lang w:eastAsia="pl-PL"/>
        </w:rPr>
        <w:t>.</w:t>
      </w:r>
      <w:r w:rsidRPr="006060A3">
        <w:rPr>
          <w:rFonts w:asciiTheme="minorHAnsi" w:eastAsia="Times New Roman" w:hAnsiTheme="minorHAnsi"/>
          <w:bCs/>
          <w:sz w:val="24"/>
          <w:szCs w:val="24"/>
          <w:lang w:eastAsia="pl-PL"/>
        </w:rPr>
        <w:t xml:space="preserve"> </w:t>
      </w:r>
    </w:p>
    <w:p w:rsidR="0085423D" w:rsidRDefault="0085423D" w:rsidP="002864C8">
      <w:pPr>
        <w:spacing w:before="80" w:after="120"/>
        <w:ind w:left="284" w:right="142"/>
        <w:jc w:val="both"/>
        <w:rPr>
          <w:rFonts w:asciiTheme="minorHAnsi" w:hAnsiTheme="minorHAnsi"/>
          <w:b/>
          <w:bCs/>
          <w:sz w:val="24"/>
          <w:szCs w:val="24"/>
        </w:rPr>
      </w:pPr>
    </w:p>
    <w:p w:rsidR="001174BE" w:rsidRDefault="001174BE" w:rsidP="002864C8">
      <w:pPr>
        <w:spacing w:before="80" w:after="120"/>
        <w:ind w:left="284" w:right="142"/>
        <w:jc w:val="both"/>
        <w:rPr>
          <w:rFonts w:asciiTheme="minorHAnsi" w:hAnsiTheme="minorHAnsi"/>
          <w:b/>
          <w:bCs/>
          <w:sz w:val="24"/>
          <w:szCs w:val="24"/>
        </w:rPr>
      </w:pPr>
    </w:p>
    <w:p w:rsidR="001174BE" w:rsidRPr="00115446" w:rsidRDefault="001174BE" w:rsidP="002864C8">
      <w:pPr>
        <w:spacing w:before="80" w:after="120"/>
        <w:ind w:left="284" w:right="142"/>
        <w:jc w:val="both"/>
        <w:rPr>
          <w:rFonts w:asciiTheme="minorHAnsi" w:hAnsiTheme="minorHAnsi"/>
          <w:b/>
          <w:bCs/>
          <w:sz w:val="24"/>
          <w:szCs w:val="24"/>
        </w:rPr>
      </w:pPr>
    </w:p>
    <w:p w:rsidR="00643BB0" w:rsidRPr="00115446" w:rsidRDefault="006060A3" w:rsidP="003507FB">
      <w:pPr>
        <w:numPr>
          <w:ilvl w:val="0"/>
          <w:numId w:val="2"/>
        </w:numPr>
        <w:tabs>
          <w:tab w:val="left" w:pos="426"/>
        </w:tabs>
        <w:spacing w:before="240" w:after="120"/>
        <w:ind w:left="425" w:right="34" w:hanging="567"/>
        <w:rPr>
          <w:rFonts w:asciiTheme="minorHAnsi" w:hAnsiTheme="minorHAnsi" w:cs="Arial"/>
          <w:b/>
          <w:sz w:val="24"/>
          <w:szCs w:val="24"/>
        </w:rPr>
      </w:pPr>
      <w:r w:rsidRPr="006060A3">
        <w:rPr>
          <w:rFonts w:asciiTheme="minorHAnsi" w:hAnsiTheme="minorHAnsi" w:cs="Arial"/>
          <w:b/>
          <w:sz w:val="24"/>
          <w:szCs w:val="24"/>
        </w:rPr>
        <w:t xml:space="preserve">OPIS </w:t>
      </w:r>
      <w:r w:rsidRPr="006060A3">
        <w:rPr>
          <w:rFonts w:asciiTheme="minorHAnsi" w:hAnsiTheme="minorHAnsi" w:cstheme="minorHAnsi"/>
          <w:b/>
          <w:sz w:val="24"/>
          <w:szCs w:val="24"/>
        </w:rPr>
        <w:t>PRZEDMIOTU</w:t>
      </w:r>
      <w:r w:rsidRPr="006060A3">
        <w:rPr>
          <w:rFonts w:asciiTheme="minorHAnsi" w:hAnsiTheme="minorHAnsi" w:cs="Arial"/>
          <w:b/>
          <w:sz w:val="24"/>
          <w:szCs w:val="24"/>
        </w:rPr>
        <w:t xml:space="preserve"> ZAMÓWIENIA</w:t>
      </w:r>
    </w:p>
    <w:p w:rsidR="00E713FF" w:rsidRPr="00E713FF" w:rsidRDefault="006060A3" w:rsidP="00E713FF">
      <w:pPr>
        <w:numPr>
          <w:ilvl w:val="0"/>
          <w:numId w:val="27"/>
        </w:numPr>
        <w:tabs>
          <w:tab w:val="clear" w:pos="2346"/>
          <w:tab w:val="num" w:pos="426"/>
        </w:tabs>
        <w:suppressAutoHyphens/>
        <w:spacing w:before="120" w:after="0"/>
        <w:ind w:left="426" w:hanging="425"/>
        <w:jc w:val="both"/>
        <w:rPr>
          <w:rFonts w:asciiTheme="minorHAnsi" w:hAnsiTheme="minorHAnsi"/>
          <w:sz w:val="24"/>
          <w:szCs w:val="24"/>
        </w:rPr>
      </w:pPr>
      <w:r w:rsidRPr="00E713FF">
        <w:rPr>
          <w:rFonts w:asciiTheme="minorHAnsi" w:hAnsiTheme="minorHAnsi"/>
          <w:sz w:val="24"/>
          <w:szCs w:val="24"/>
        </w:rPr>
        <w:t xml:space="preserve">Przedmiotem zamówienia jest </w:t>
      </w:r>
      <w:r w:rsidR="00E713FF">
        <w:rPr>
          <w:rFonts w:asciiTheme="minorHAnsi" w:hAnsiTheme="minorHAnsi"/>
          <w:sz w:val="24"/>
          <w:szCs w:val="24"/>
        </w:rPr>
        <w:t>z</w:t>
      </w:r>
      <w:r w:rsidR="00E713FF" w:rsidRPr="00E713FF">
        <w:rPr>
          <w:rFonts w:asciiTheme="minorHAnsi" w:hAnsiTheme="minorHAnsi"/>
          <w:sz w:val="24"/>
          <w:szCs w:val="24"/>
        </w:rPr>
        <w:t>akup wraz z dostawą  środków kontrastujących do TK i MR  dla  Zakładu Diagnostyki Obrazowej Świętokrzyskiego Centrum Onkologii w Kielcach, stosownie do:</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1 – środki kontrastujące do TK</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2 – środki kontrastujące do TK</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3 – środki kontrastujące do TK</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4 –  środki kontrastujące do TK</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5 – środki kontrastujące do MR</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6 – środki kontrastujące do MR</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7 – środki kontrastujące do MR</w:t>
      </w:r>
    </w:p>
    <w:p w:rsidR="00E713FF"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Pakietu nr 8 – środki kontrastujące do MR</w:t>
      </w:r>
    </w:p>
    <w:p w:rsidR="00E713FF" w:rsidRDefault="00E713FF" w:rsidP="00E713FF">
      <w:pPr>
        <w:tabs>
          <w:tab w:val="center" w:pos="4536"/>
          <w:tab w:val="right" w:pos="9072"/>
        </w:tabs>
        <w:spacing w:after="0" w:line="240" w:lineRule="auto"/>
        <w:ind w:left="360"/>
        <w:jc w:val="both"/>
        <w:rPr>
          <w:rFonts w:asciiTheme="minorHAnsi" w:hAnsiTheme="minorHAnsi"/>
          <w:sz w:val="24"/>
          <w:szCs w:val="24"/>
        </w:rPr>
      </w:pPr>
    </w:p>
    <w:p w:rsidR="005B5C8C" w:rsidRPr="00E713FF" w:rsidRDefault="00E713FF" w:rsidP="00E713FF">
      <w:pPr>
        <w:tabs>
          <w:tab w:val="center" w:pos="4536"/>
          <w:tab w:val="right" w:pos="9072"/>
        </w:tabs>
        <w:spacing w:after="0" w:line="240" w:lineRule="auto"/>
        <w:ind w:left="360"/>
        <w:jc w:val="both"/>
        <w:rPr>
          <w:rFonts w:asciiTheme="minorHAnsi" w:hAnsiTheme="minorHAnsi"/>
          <w:sz w:val="24"/>
          <w:szCs w:val="24"/>
        </w:rPr>
      </w:pPr>
      <w:r w:rsidRPr="00E713FF">
        <w:rPr>
          <w:rFonts w:asciiTheme="minorHAnsi" w:hAnsiTheme="minorHAnsi"/>
          <w:sz w:val="24"/>
          <w:szCs w:val="24"/>
        </w:rPr>
        <w:t>Szczegółowy opis przedmiotu zamówienia wraz z określeniem asortymentu wchodzących w zakres przedmiotu poszczególnych części zamówienia znajduje się w Załączniku nr 1 - Formularz cenowy</w:t>
      </w:r>
      <w:r>
        <w:rPr>
          <w:rFonts w:asciiTheme="minorHAnsi" w:hAnsiTheme="minorHAnsi"/>
          <w:sz w:val="24"/>
          <w:szCs w:val="24"/>
        </w:rPr>
        <w:t>.</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hAnsiTheme="minorHAnsi" w:cs="Trebuchet MS"/>
          <w:bCs/>
          <w:sz w:val="24"/>
          <w:szCs w:val="24"/>
        </w:rPr>
        <w:t xml:space="preserve">Zamawiający dopuszcza składanie ofert częściowych. </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 xml:space="preserve">Nazwa i kod Wspólnego Słownika Zamówień (CPV): </w:t>
      </w:r>
    </w:p>
    <w:p w:rsidR="00F14C39" w:rsidRPr="00F14C39" w:rsidRDefault="00DE5D18" w:rsidP="00F14C39">
      <w:pPr>
        <w:suppressAutoHyphens/>
        <w:spacing w:before="120" w:after="0"/>
        <w:ind w:left="426"/>
        <w:jc w:val="both"/>
        <w:rPr>
          <w:rFonts w:asciiTheme="minorHAnsi" w:eastAsia="Times New Roman" w:hAnsiTheme="minorHAnsi" w:cstheme="minorHAnsi"/>
          <w:sz w:val="24"/>
          <w:szCs w:val="24"/>
          <w:lang w:eastAsia="pl-PL"/>
        </w:rPr>
      </w:pPr>
      <w:r w:rsidRPr="00CA4890">
        <w:rPr>
          <w:rFonts w:asciiTheme="minorHAnsi" w:eastAsia="Times New Roman" w:hAnsiTheme="minorHAnsi" w:cstheme="minorHAnsi"/>
          <w:sz w:val="24"/>
          <w:szCs w:val="24"/>
          <w:lang w:eastAsia="pl-PL"/>
        </w:rPr>
        <w:t xml:space="preserve">KOD CPV – </w:t>
      </w:r>
      <w:r w:rsidR="00F14C39">
        <w:rPr>
          <w:rFonts w:ascii="Arial" w:hAnsi="Arial" w:cs="Arial"/>
          <w:color w:val="545454"/>
          <w:sz w:val="21"/>
          <w:szCs w:val="21"/>
          <w:shd w:val="clear" w:color="auto" w:fill="FFFFFF"/>
        </w:rPr>
        <w:t> </w:t>
      </w:r>
      <w:r w:rsidR="00F14C39" w:rsidRPr="00F14C39">
        <w:rPr>
          <w:rFonts w:asciiTheme="minorHAnsi" w:eastAsia="Times New Roman" w:hAnsiTheme="minorHAnsi" w:cstheme="minorHAnsi"/>
          <w:sz w:val="24"/>
          <w:szCs w:val="24"/>
          <w:lang w:eastAsia="pl-PL"/>
        </w:rPr>
        <w:t>33696000-5: Odczynniki i środki kontrastowe.</w:t>
      </w:r>
    </w:p>
    <w:p w:rsidR="00CD66F7" w:rsidRDefault="006060A3" w:rsidP="00F14C39">
      <w:pPr>
        <w:suppressAutoHyphens/>
        <w:spacing w:before="120" w:after="0"/>
        <w:ind w:left="426"/>
        <w:jc w:val="both"/>
        <w:rPr>
          <w:rFonts w:asciiTheme="minorHAnsi" w:hAnsiTheme="minorHAnsi"/>
          <w:sz w:val="24"/>
          <w:szCs w:val="24"/>
        </w:rPr>
      </w:pPr>
      <w:r w:rsidRPr="006060A3">
        <w:rPr>
          <w:rFonts w:asciiTheme="minorHAnsi" w:eastAsia="Times New Roman" w:hAnsiTheme="minorHAnsi" w:cstheme="minorHAnsi"/>
          <w:sz w:val="24"/>
          <w:szCs w:val="24"/>
        </w:rPr>
        <w:t>Szczegółowy opis przedmiotu zamówienia zawarty został w Załączniku nr 1 do SIWZ.</w:t>
      </w:r>
    </w:p>
    <w:p w:rsidR="00CD66F7" w:rsidRPr="007B1380"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sidRPr="007B1380">
        <w:rPr>
          <w:rFonts w:asciiTheme="minorHAnsi" w:eastAsia="Times New Roman" w:hAnsiTheme="minorHAnsi" w:cstheme="minorHAnsi"/>
          <w:sz w:val="24"/>
          <w:szCs w:val="24"/>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7B1380"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sidRPr="007B1380">
        <w:rPr>
          <w:rFonts w:asciiTheme="minorHAnsi" w:eastAsia="Times New Roman" w:hAnsiTheme="minorHAnsi" w:cstheme="minorHAnsi"/>
          <w:sz w:val="24"/>
          <w:szCs w:val="24"/>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Rozliczenia między zamawiającym i wykonawcą prowadzone będą w złotych polskich.</w:t>
      </w:r>
    </w:p>
    <w:p w:rsidR="00CD66F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Szczegółowe</w:t>
      </w:r>
      <w:r w:rsidRPr="006060A3">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Pr="006060A3">
        <w:rPr>
          <w:rFonts w:asciiTheme="minorHAnsi" w:eastAsia="Times New Roman" w:hAnsiTheme="minorHAnsi" w:cstheme="minorHAnsi"/>
          <w:iCs/>
          <w:sz w:val="24"/>
          <w:szCs w:val="24"/>
          <w:u w:val="single"/>
          <w:lang w:eastAsia="pl-PL"/>
        </w:rPr>
        <w:t>w Dodatku nr 4 do SIWZ</w:t>
      </w:r>
      <w:r w:rsidRPr="006060A3">
        <w:rPr>
          <w:rFonts w:asciiTheme="minorHAnsi" w:eastAsia="Times New Roman" w:hAnsiTheme="minorHAnsi" w:cstheme="minorHAnsi"/>
          <w:bCs/>
          <w:sz w:val="24"/>
          <w:szCs w:val="24"/>
          <w:u w:val="single"/>
          <w:lang w:eastAsia="pl-PL"/>
        </w:rPr>
        <w:t xml:space="preserve"> – Wzór umowy</w:t>
      </w:r>
      <w:r>
        <w:rPr>
          <w:rFonts w:asciiTheme="minorHAnsi" w:eastAsia="Times New Roman" w:hAnsiTheme="minorHAnsi" w:cstheme="minorHAnsi"/>
          <w:b/>
          <w:bCs/>
          <w:sz w:val="24"/>
          <w:szCs w:val="24"/>
          <w:lang w:eastAsia="pl-PL"/>
        </w:rPr>
        <w:t>.</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Zamawiający nie dopuszcza składania ofert wariantowych.</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Zamawiający nie przewiduje:</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zawarcia umowy ramowej,</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udzielania zamówień, o których mowa w</w:t>
      </w:r>
      <w:r w:rsidR="00074E73">
        <w:rPr>
          <w:rFonts w:asciiTheme="minorHAnsi" w:eastAsia="Times New Roman" w:hAnsiTheme="minorHAnsi" w:cstheme="minorHAnsi"/>
          <w:sz w:val="24"/>
          <w:szCs w:val="24"/>
          <w:lang w:eastAsia="pl-PL"/>
        </w:rPr>
        <w:t xml:space="preserve"> </w:t>
      </w:r>
      <w:r w:rsidRPr="006060A3">
        <w:rPr>
          <w:rFonts w:asciiTheme="minorHAnsi" w:eastAsia="Times New Roman" w:hAnsiTheme="minorHAnsi" w:cstheme="minorHAnsi"/>
          <w:sz w:val="24"/>
          <w:szCs w:val="24"/>
          <w:lang w:eastAsia="pl-PL"/>
        </w:rPr>
        <w:t xml:space="preserve">art. 67 ust. 1 pkt 7, </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aukcji elektronicznej,</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zwrotu kosztów udziału w postępowaniu.</w:t>
      </w:r>
    </w:p>
    <w:p w:rsidR="00CD66F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4"/>
          <w:szCs w:val="24"/>
          <w:u w:val="single"/>
        </w:rPr>
      </w:pPr>
      <w:r w:rsidRPr="006060A3">
        <w:rPr>
          <w:rFonts w:asciiTheme="minorHAnsi" w:eastAsia="Times New Roman" w:hAnsiTheme="minorHAnsi"/>
          <w:bCs/>
          <w:sz w:val="24"/>
          <w:szCs w:val="24"/>
          <w:u w:val="single"/>
        </w:rPr>
        <w:lastRenderedPageBreak/>
        <w:t>Oferty należy sporządzić w języku polskim, pod rygorem nieważności w postaci elektronicznej opatrzonej kwalifikowanym podpisem elektronicznym.</w:t>
      </w:r>
    </w:p>
    <w:p w:rsidR="00CD66F7" w:rsidRPr="00676966"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4"/>
          <w:szCs w:val="24"/>
        </w:rPr>
      </w:pPr>
      <w:r w:rsidRPr="00676966">
        <w:rPr>
          <w:rFonts w:asciiTheme="minorHAnsi" w:eastAsia="Times New Roman" w:hAnsiTheme="minorHAnsi"/>
          <w:bCs/>
          <w:sz w:val="24"/>
          <w:szCs w:val="24"/>
        </w:rPr>
        <w:t>Zamawiający nie dopuszcza możliwości przedstawienia informacji zawartych w ofercie w postaci katalogu elektronicznego lub dołączenia katalogu elektronicznego.</w:t>
      </w:r>
    </w:p>
    <w:p w:rsidR="00CD66F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4"/>
          <w:szCs w:val="24"/>
        </w:rPr>
      </w:pPr>
      <w:r w:rsidRPr="00676966">
        <w:rPr>
          <w:rFonts w:asciiTheme="minorHAnsi" w:eastAsia="Times New Roman" w:hAnsiTheme="minorHAnsi"/>
          <w:bCs/>
          <w:sz w:val="24"/>
          <w:szCs w:val="24"/>
        </w:rPr>
        <w:t>Komunikacja między zamawiającym a wykonawcami odbywa się zgodnie</w:t>
      </w:r>
      <w:r w:rsidRPr="006060A3">
        <w:rPr>
          <w:rFonts w:asciiTheme="minorHAnsi" w:eastAsia="Times New Roman" w:hAnsiTheme="minorHAnsi"/>
          <w:bCs/>
          <w:sz w:val="24"/>
          <w:szCs w:val="24"/>
        </w:rPr>
        <w:t xml:space="preserve"> z wyborem Zamawiającego przy użyciu środków komunikacji elektronicznej zgodnie z zapisami rozdziału VII SIWZ.</w:t>
      </w:r>
    </w:p>
    <w:p w:rsidR="00CD66F7" w:rsidRPr="000105FF" w:rsidRDefault="006060A3" w:rsidP="00960727">
      <w:pPr>
        <w:pStyle w:val="Akapitzlist"/>
        <w:numPr>
          <w:ilvl w:val="0"/>
          <w:numId w:val="27"/>
        </w:numPr>
        <w:tabs>
          <w:tab w:val="clear" w:pos="2346"/>
          <w:tab w:val="num" w:pos="426"/>
          <w:tab w:val="left" w:pos="709"/>
        </w:tabs>
        <w:suppressAutoHyphens/>
        <w:autoSpaceDE w:val="0"/>
        <w:autoSpaceDN w:val="0"/>
        <w:adjustRightInd w:val="0"/>
        <w:ind w:left="426" w:hanging="426"/>
        <w:jc w:val="both"/>
        <w:textAlignment w:val="baseline"/>
        <w:rPr>
          <w:rFonts w:asciiTheme="minorHAnsi" w:eastAsia="Times New Roman" w:hAnsiTheme="minorHAnsi"/>
          <w:sz w:val="24"/>
          <w:szCs w:val="24"/>
        </w:rPr>
      </w:pPr>
      <w:r w:rsidRPr="000105FF">
        <w:rPr>
          <w:rFonts w:asciiTheme="minorHAnsi" w:eastAsia="Times New Roman" w:hAnsiTheme="minorHAnsi"/>
          <w:sz w:val="24"/>
          <w:szCs w:val="24"/>
        </w:rPr>
        <w:t>Wymagania dotyczące zatrudnienia, na podstawie umów o pracę, osób do wykonania czynności w zakresie realizacji przedmiotu zamówienia:</w:t>
      </w:r>
    </w:p>
    <w:p w:rsidR="00A919B4" w:rsidRPr="00FB6530" w:rsidRDefault="006060A3" w:rsidP="00FB6530">
      <w:pPr>
        <w:pStyle w:val="Akapitzlist"/>
        <w:ind w:left="426"/>
        <w:jc w:val="both"/>
        <w:rPr>
          <w:rFonts w:asciiTheme="minorHAnsi" w:hAnsiTheme="minorHAnsi"/>
          <w:sz w:val="24"/>
          <w:szCs w:val="24"/>
          <w:lang w:eastAsia="ar-SA"/>
        </w:rPr>
      </w:pPr>
      <w:r w:rsidRPr="000105FF">
        <w:rPr>
          <w:rFonts w:asciiTheme="minorHAnsi" w:hAnsiTheme="minorHAnsi"/>
          <w:sz w:val="24"/>
          <w:szCs w:val="24"/>
          <w:lang w:eastAsia="ar-SA"/>
        </w:rPr>
        <w:t>Zgodnie z art. 29 ust. 3a ustawy PZP Zamawiający informuje, że w zakresie realizacji zamówienia nie wymaga czynności, polegających na wykonywaniu pracy w sposób określony w art.. 22 §1 ustawy z dnia 26 czerwca 1974r.- Kodeksu Pracy.</w:t>
      </w:r>
    </w:p>
    <w:p w:rsidR="00643BB0" w:rsidRPr="00115446" w:rsidRDefault="006060A3" w:rsidP="00D27F08">
      <w:pPr>
        <w:numPr>
          <w:ilvl w:val="0"/>
          <w:numId w:val="2"/>
        </w:numPr>
        <w:tabs>
          <w:tab w:val="left" w:pos="426"/>
        </w:tabs>
        <w:spacing w:before="240" w:after="120"/>
        <w:ind w:left="425" w:right="34" w:hanging="567"/>
        <w:rPr>
          <w:rFonts w:asciiTheme="minorHAnsi" w:hAnsiTheme="minorHAnsi" w:cs="Arial"/>
          <w:b/>
          <w:sz w:val="24"/>
          <w:szCs w:val="24"/>
        </w:rPr>
      </w:pPr>
      <w:r w:rsidRPr="006060A3">
        <w:rPr>
          <w:rFonts w:asciiTheme="minorHAnsi" w:hAnsiTheme="minorHAnsi" w:cs="Arial"/>
          <w:b/>
          <w:sz w:val="24"/>
          <w:szCs w:val="24"/>
        </w:rPr>
        <w:t xml:space="preserve">TERMIN </w:t>
      </w:r>
      <w:r w:rsidRPr="006060A3">
        <w:rPr>
          <w:rFonts w:asciiTheme="minorHAnsi" w:hAnsiTheme="minorHAnsi" w:cstheme="minorHAnsi"/>
          <w:b/>
          <w:sz w:val="24"/>
          <w:szCs w:val="24"/>
        </w:rPr>
        <w:t>WYKONANIA</w:t>
      </w:r>
      <w:r w:rsidRPr="006060A3">
        <w:rPr>
          <w:rFonts w:asciiTheme="minorHAnsi" w:hAnsiTheme="minorHAnsi" w:cs="Arial"/>
          <w:b/>
          <w:sz w:val="24"/>
          <w:szCs w:val="24"/>
        </w:rPr>
        <w:t xml:space="preserve"> ZAMÓWIENIA</w:t>
      </w:r>
    </w:p>
    <w:p w:rsidR="00E713FF" w:rsidRPr="00D31B3B" w:rsidRDefault="00E713FF" w:rsidP="00E713FF">
      <w:pPr>
        <w:pStyle w:val="Akapitzlist"/>
        <w:ind w:left="502"/>
        <w:jc w:val="both"/>
        <w:rPr>
          <w:rFonts w:asciiTheme="minorHAnsi" w:hAnsiTheme="minorHAnsi"/>
          <w:sz w:val="24"/>
          <w:szCs w:val="24"/>
        </w:rPr>
      </w:pPr>
      <w:r w:rsidRPr="00D31B3B">
        <w:rPr>
          <w:rFonts w:asciiTheme="minorHAnsi" w:hAnsiTheme="minorHAnsi"/>
          <w:sz w:val="24"/>
          <w:szCs w:val="24"/>
        </w:rPr>
        <w:t>Termin realizacji  zamówienia: 12 miesiące od daty podpisania umowy</w:t>
      </w:r>
    </w:p>
    <w:p w:rsidR="00E713FF" w:rsidRPr="00D31B3B" w:rsidRDefault="00E713FF" w:rsidP="00E713FF">
      <w:pPr>
        <w:pStyle w:val="Akapitzlist1"/>
        <w:ind w:left="502"/>
        <w:jc w:val="both"/>
        <w:rPr>
          <w:rFonts w:asciiTheme="minorHAnsi" w:hAnsiTheme="minorHAnsi"/>
        </w:rPr>
      </w:pPr>
      <w:r w:rsidRPr="00D31B3B">
        <w:rPr>
          <w:rFonts w:asciiTheme="minorHAnsi" w:hAnsiTheme="minorHAnsi"/>
        </w:rPr>
        <w:t>Termin realizacji jednostkowych zamówień:</w:t>
      </w:r>
    </w:p>
    <w:p w:rsidR="00E713FF" w:rsidRPr="00D31B3B" w:rsidRDefault="00E713FF" w:rsidP="00E713FF">
      <w:pPr>
        <w:pStyle w:val="Tekstpodstawowy3"/>
        <w:ind w:left="502"/>
        <w:jc w:val="both"/>
        <w:rPr>
          <w:rFonts w:asciiTheme="minorHAnsi" w:hAnsiTheme="minorHAnsi"/>
          <w:i/>
          <w:sz w:val="24"/>
          <w:szCs w:val="24"/>
        </w:rPr>
      </w:pPr>
      <w:r w:rsidRPr="00D31B3B">
        <w:rPr>
          <w:rFonts w:asciiTheme="minorHAnsi" w:hAnsiTheme="minorHAnsi"/>
          <w:sz w:val="24"/>
          <w:szCs w:val="24"/>
        </w:rPr>
        <w:t>- zamówienia odbywać się będą faksem, sukcesywnie do potrzeb - realizacja dostaw do 5 dni roboczych w godz. od 7.00 do 14.00,  w piątki do godz. 12.30. W sytuacjach pilnych w ciągu 2 dni roboczych.</w:t>
      </w:r>
    </w:p>
    <w:p w:rsidR="00643BB0" w:rsidRPr="00D31B3B" w:rsidRDefault="006060A3" w:rsidP="00D27F08">
      <w:pPr>
        <w:numPr>
          <w:ilvl w:val="0"/>
          <w:numId w:val="2"/>
        </w:numPr>
        <w:tabs>
          <w:tab w:val="left" w:pos="426"/>
        </w:tabs>
        <w:spacing w:before="240" w:after="120"/>
        <w:ind w:left="425" w:right="34" w:hanging="567"/>
        <w:rPr>
          <w:rFonts w:asciiTheme="minorHAnsi" w:hAnsiTheme="minorHAnsi" w:cs="Arial"/>
          <w:b/>
          <w:sz w:val="24"/>
          <w:szCs w:val="24"/>
        </w:rPr>
      </w:pPr>
      <w:r w:rsidRPr="00D31B3B">
        <w:rPr>
          <w:rFonts w:asciiTheme="minorHAnsi" w:hAnsiTheme="minorHAnsi" w:cstheme="minorHAnsi"/>
          <w:b/>
          <w:sz w:val="24"/>
          <w:szCs w:val="24"/>
        </w:rPr>
        <w:t>WARUNKI</w:t>
      </w:r>
      <w:r w:rsidRPr="00D31B3B">
        <w:rPr>
          <w:rFonts w:asciiTheme="minorHAnsi" w:hAnsiTheme="minorHAnsi" w:cs="Arial"/>
          <w:b/>
          <w:sz w:val="24"/>
          <w:szCs w:val="24"/>
        </w:rPr>
        <w:t xml:space="preserve"> UDZIAŁU W POSTĘPOWANIU I PODSTAWY WYKLUCZENIA</w:t>
      </w:r>
    </w:p>
    <w:p w:rsidR="00E713FF" w:rsidRPr="00D31B3B" w:rsidRDefault="00E713FF" w:rsidP="00E713FF">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sidRPr="00D31B3B">
        <w:rPr>
          <w:rFonts w:asciiTheme="minorHAnsi" w:eastAsia="Times New Roman" w:hAnsiTheme="minorHAnsi" w:cs="Arial"/>
          <w:sz w:val="24"/>
          <w:szCs w:val="24"/>
          <w:lang w:eastAsia="pl-PL"/>
        </w:rPr>
        <w:t>O udzielenie zamówienia mogą ubiegać się Wykonawcy, którzy:</w:t>
      </w:r>
    </w:p>
    <w:p w:rsidR="00E713FF" w:rsidRPr="00D31B3B" w:rsidRDefault="00E713FF" w:rsidP="00E713FF">
      <w:pPr>
        <w:numPr>
          <w:ilvl w:val="1"/>
          <w:numId w:val="26"/>
        </w:numPr>
        <w:tabs>
          <w:tab w:val="left" w:pos="426"/>
        </w:tabs>
        <w:suppressAutoHyphens/>
        <w:spacing w:after="0" w:line="240" w:lineRule="auto"/>
        <w:ind w:left="709"/>
        <w:jc w:val="both"/>
        <w:rPr>
          <w:rFonts w:asciiTheme="minorHAnsi" w:eastAsia="Times New Roman" w:hAnsiTheme="minorHAnsi" w:cs="Arial"/>
          <w:sz w:val="24"/>
          <w:szCs w:val="24"/>
          <w:lang w:eastAsia="pl-PL"/>
        </w:rPr>
      </w:pPr>
      <w:r w:rsidRPr="00D31B3B">
        <w:rPr>
          <w:rFonts w:asciiTheme="minorHAnsi" w:eastAsia="Times New Roman" w:hAnsiTheme="minorHAnsi" w:cs="Arial"/>
          <w:sz w:val="24"/>
          <w:szCs w:val="24"/>
          <w:u w:val="single"/>
          <w:lang w:eastAsia="pl-PL"/>
        </w:rPr>
        <w:t>nie podlegają wykluczeniu:</w:t>
      </w:r>
    </w:p>
    <w:p w:rsidR="00E713FF" w:rsidRPr="00D31B3B" w:rsidRDefault="00E713FF" w:rsidP="00E713FF">
      <w:pPr>
        <w:pStyle w:val="Akapitzlist"/>
        <w:numPr>
          <w:ilvl w:val="3"/>
          <w:numId w:val="2"/>
        </w:numPr>
        <w:tabs>
          <w:tab w:val="left" w:pos="426"/>
        </w:tabs>
        <w:suppressAutoHyphens/>
        <w:ind w:left="993" w:hanging="284"/>
        <w:jc w:val="both"/>
        <w:rPr>
          <w:rFonts w:asciiTheme="minorHAnsi" w:eastAsia="Times New Roman" w:hAnsiTheme="minorHAnsi" w:cs="Arial"/>
          <w:sz w:val="24"/>
          <w:szCs w:val="24"/>
        </w:rPr>
      </w:pPr>
      <w:r w:rsidRPr="00D31B3B">
        <w:rPr>
          <w:rFonts w:asciiTheme="minorHAnsi" w:eastAsia="Times New Roman" w:hAnsiTheme="minorHAnsi" w:cs="Arial"/>
          <w:sz w:val="24"/>
          <w:szCs w:val="24"/>
        </w:rPr>
        <w:t>na podstawie art. 24 ust. 1 pkt 12 – 23 ustawy Pzp</w:t>
      </w:r>
    </w:p>
    <w:p w:rsidR="00E713FF" w:rsidRPr="00D31B3B" w:rsidRDefault="00E713FF" w:rsidP="00E713FF">
      <w:pPr>
        <w:pStyle w:val="Akapitzlist"/>
        <w:numPr>
          <w:ilvl w:val="3"/>
          <w:numId w:val="2"/>
        </w:numPr>
        <w:tabs>
          <w:tab w:val="left" w:pos="426"/>
        </w:tabs>
        <w:suppressAutoHyphens/>
        <w:ind w:left="993" w:hanging="284"/>
        <w:jc w:val="both"/>
        <w:rPr>
          <w:rFonts w:asciiTheme="minorHAnsi" w:eastAsia="Times New Roman" w:hAnsiTheme="minorHAnsi" w:cs="Arial"/>
          <w:sz w:val="24"/>
          <w:szCs w:val="24"/>
        </w:rPr>
      </w:pPr>
      <w:r w:rsidRPr="00D31B3B">
        <w:rPr>
          <w:rFonts w:asciiTheme="minorHAnsi" w:eastAsia="Times New Roman" w:hAnsiTheme="minorHAnsi" w:cs="Arial"/>
          <w:sz w:val="24"/>
          <w:szCs w:val="24"/>
        </w:rPr>
        <w:t>na podstawie art. 24 ust. 5 pkt 1 i 8 ustawy Pzp</w:t>
      </w:r>
    </w:p>
    <w:p w:rsidR="00E713FF" w:rsidRPr="00D31B3B" w:rsidRDefault="00E713FF" w:rsidP="00E713FF">
      <w:pPr>
        <w:numPr>
          <w:ilvl w:val="1"/>
          <w:numId w:val="26"/>
        </w:numPr>
        <w:tabs>
          <w:tab w:val="left" w:pos="709"/>
        </w:tabs>
        <w:suppressAutoHyphens/>
        <w:spacing w:before="120" w:after="0"/>
        <w:ind w:left="709" w:hanging="425"/>
        <w:jc w:val="both"/>
        <w:rPr>
          <w:rFonts w:asciiTheme="minorHAnsi" w:eastAsia="Times New Roman" w:hAnsiTheme="minorHAnsi" w:cs="Arial"/>
          <w:sz w:val="24"/>
          <w:szCs w:val="24"/>
          <w:lang w:eastAsia="pl-PL"/>
        </w:rPr>
      </w:pPr>
      <w:r w:rsidRPr="00D31B3B">
        <w:rPr>
          <w:rFonts w:asciiTheme="minorHAnsi" w:eastAsia="Times New Roman" w:hAnsiTheme="minorHAnsi" w:cs="Arial"/>
          <w:sz w:val="24"/>
          <w:szCs w:val="24"/>
          <w:u w:val="single"/>
          <w:lang w:eastAsia="pl-PL"/>
        </w:rPr>
        <w:t xml:space="preserve">spełniają warunki udziału w postępowaniu dotyczące: </w:t>
      </w:r>
    </w:p>
    <w:p w:rsidR="00E713FF" w:rsidRPr="00D31B3B" w:rsidRDefault="00E713FF" w:rsidP="00E713FF">
      <w:pPr>
        <w:pStyle w:val="Standard"/>
        <w:numPr>
          <w:ilvl w:val="0"/>
          <w:numId w:val="35"/>
        </w:numPr>
        <w:tabs>
          <w:tab w:val="left" w:pos="993"/>
        </w:tabs>
        <w:spacing w:line="276" w:lineRule="auto"/>
        <w:ind w:left="993" w:hanging="284"/>
        <w:rPr>
          <w:rFonts w:asciiTheme="minorHAnsi" w:hAnsiTheme="minorHAnsi" w:cs="Times New Roman"/>
          <w:sz w:val="24"/>
          <w:shd w:val="clear" w:color="auto" w:fill="FFFFFF"/>
        </w:rPr>
      </w:pPr>
      <w:r w:rsidRPr="00D31B3B">
        <w:rPr>
          <w:rFonts w:asciiTheme="minorHAnsi" w:hAnsiTheme="minorHAnsi" w:cs="Times New Roman"/>
          <w:sz w:val="24"/>
          <w:shd w:val="clear" w:color="auto" w:fill="FFFFFF"/>
        </w:rPr>
        <w:t>kompetencji lub uprawnień do prowadzenia określonej działalności zawodowej, o ile nie wynika to z odrębnych przepisów.</w:t>
      </w:r>
    </w:p>
    <w:p w:rsidR="00E713FF" w:rsidRPr="00D31B3B" w:rsidRDefault="00E713FF" w:rsidP="00E713FF">
      <w:pPr>
        <w:pStyle w:val="Standard"/>
        <w:tabs>
          <w:tab w:val="left" w:pos="993"/>
        </w:tabs>
        <w:spacing w:line="276" w:lineRule="auto"/>
        <w:ind w:left="993"/>
        <w:rPr>
          <w:rFonts w:asciiTheme="minorHAnsi" w:hAnsiTheme="minorHAnsi"/>
          <w:sz w:val="24"/>
        </w:rPr>
      </w:pPr>
      <w:r w:rsidRPr="00D31B3B">
        <w:rPr>
          <w:rFonts w:asciiTheme="minorHAnsi" w:hAnsiTheme="minorHAnsi" w:cs="Times New Roman"/>
          <w:sz w:val="24"/>
          <w:shd w:val="clear" w:color="auto" w:fill="FFFFFF"/>
        </w:rPr>
        <w:t>Wykonawca musi wykazać iż posiada dokument potwierdzający</w:t>
      </w:r>
      <w:r w:rsidRPr="00D31B3B">
        <w:rPr>
          <w:rFonts w:asciiTheme="minorHAnsi" w:hAnsiTheme="minorHAnsi" w:cs="Garamond"/>
          <w:sz w:val="24"/>
        </w:rPr>
        <w:t xml:space="preserve">, że obrót asortymentem będącym przedmiotem oferty jest prowadzony w trybie i na </w:t>
      </w:r>
      <w:r w:rsidRPr="00D31B3B">
        <w:rPr>
          <w:rFonts w:asciiTheme="minorHAnsi" w:hAnsiTheme="minorHAnsi"/>
          <w:sz w:val="24"/>
        </w:rPr>
        <w:t>zasadach przewidzianych w aktualnych i powszechnie obowiązujących przepisach prawnych tj.:</w:t>
      </w:r>
    </w:p>
    <w:p w:rsidR="00E713FF" w:rsidRPr="00D31B3B" w:rsidRDefault="00E713FF" w:rsidP="00D81DBE">
      <w:pPr>
        <w:pStyle w:val="Standard"/>
        <w:tabs>
          <w:tab w:val="left" w:pos="993"/>
        </w:tabs>
        <w:spacing w:line="276" w:lineRule="auto"/>
        <w:rPr>
          <w:rFonts w:asciiTheme="minorHAnsi" w:hAnsiTheme="minorHAnsi"/>
          <w:sz w:val="24"/>
        </w:rPr>
      </w:pPr>
      <w:r w:rsidRPr="00D31B3B">
        <w:rPr>
          <w:rFonts w:asciiTheme="minorHAnsi" w:hAnsiTheme="minorHAnsi"/>
          <w:sz w:val="24"/>
        </w:rPr>
        <w:t xml:space="preserve">    </w:t>
      </w:r>
    </w:p>
    <w:p w:rsidR="00E713FF" w:rsidRPr="00D31B3B" w:rsidRDefault="00E713FF" w:rsidP="00E713FF">
      <w:pPr>
        <w:pStyle w:val="Standard"/>
        <w:tabs>
          <w:tab w:val="left" w:pos="993"/>
        </w:tabs>
        <w:spacing w:line="276" w:lineRule="auto"/>
        <w:ind w:left="993"/>
        <w:rPr>
          <w:rFonts w:asciiTheme="minorHAnsi" w:hAnsiTheme="minorHAnsi"/>
          <w:sz w:val="24"/>
        </w:rPr>
      </w:pPr>
      <w:r w:rsidRPr="00D31B3B">
        <w:rPr>
          <w:rFonts w:asciiTheme="minorHAnsi" w:hAnsiTheme="minorHAnsi"/>
          <w:sz w:val="24"/>
        </w:rPr>
        <w:t>Wykonawca w celu spełnienia powyższego zobowiązany jest przedstawić dokument potwierdzający</w:t>
      </w:r>
      <w:r w:rsidR="00D81DBE">
        <w:rPr>
          <w:rFonts w:asciiTheme="minorHAnsi" w:hAnsiTheme="minorHAnsi"/>
          <w:sz w:val="24"/>
        </w:rPr>
        <w:t>, że obrót asortymentem będącym</w:t>
      </w:r>
      <w:r w:rsidRPr="00D31B3B">
        <w:rPr>
          <w:rFonts w:asciiTheme="minorHAnsi" w:hAnsiTheme="minorHAnsi"/>
          <w:sz w:val="24"/>
        </w:rPr>
        <w:t xml:space="preserve"> przedmiotem oferty jest  prowadzony w trybie i na zasadach przewidzianych w aktualnych i powszechnie obowiązujących przepisach prawnych - Koncesja, zezwolenie Głównego Inspektora Farmaceutycznego.</w:t>
      </w:r>
    </w:p>
    <w:p w:rsidR="00E713FF" w:rsidRPr="00D31B3B" w:rsidRDefault="00E713FF" w:rsidP="00E713FF">
      <w:pPr>
        <w:pStyle w:val="Standard"/>
        <w:tabs>
          <w:tab w:val="left" w:pos="993"/>
        </w:tabs>
        <w:spacing w:line="276" w:lineRule="auto"/>
        <w:ind w:left="993"/>
        <w:rPr>
          <w:rFonts w:asciiTheme="minorHAnsi" w:hAnsiTheme="minorHAnsi"/>
          <w:sz w:val="24"/>
        </w:rPr>
      </w:pPr>
      <w:r w:rsidRPr="00D31B3B">
        <w:rPr>
          <w:rFonts w:asciiTheme="minorHAnsi" w:hAnsiTheme="minorHAnsi"/>
          <w:sz w:val="24"/>
        </w:rPr>
        <w:t>W przypadku, kiedy zaproponowany asortyment nie wymaga dokumentu w/w należy załączyć oświadczenie z opisem Pakietu i nr pozycji.</w:t>
      </w:r>
    </w:p>
    <w:p w:rsidR="00E713FF" w:rsidRPr="00D31B3B" w:rsidRDefault="00E713FF" w:rsidP="00E713FF">
      <w:pPr>
        <w:pStyle w:val="pkt"/>
        <w:autoSpaceDE w:val="0"/>
        <w:autoSpaceDN w:val="0"/>
        <w:spacing w:before="0" w:after="0" w:line="276" w:lineRule="auto"/>
        <w:rPr>
          <w:rFonts w:asciiTheme="minorHAnsi" w:hAnsiTheme="minorHAnsi"/>
        </w:rPr>
      </w:pPr>
    </w:p>
    <w:p w:rsidR="00E713FF" w:rsidRPr="00D31B3B" w:rsidRDefault="00E713FF" w:rsidP="00E713FF">
      <w:pPr>
        <w:pStyle w:val="Standard"/>
        <w:numPr>
          <w:ilvl w:val="0"/>
          <w:numId w:val="35"/>
        </w:numPr>
        <w:tabs>
          <w:tab w:val="left" w:pos="993"/>
        </w:tabs>
        <w:spacing w:line="276" w:lineRule="auto"/>
        <w:ind w:left="993" w:hanging="284"/>
        <w:rPr>
          <w:rFonts w:asciiTheme="minorHAnsi" w:hAnsiTheme="minorHAnsi" w:cs="Times New Roman"/>
          <w:sz w:val="24"/>
          <w:shd w:val="clear" w:color="auto" w:fill="FFFFFF"/>
        </w:rPr>
      </w:pPr>
      <w:r w:rsidRPr="00D31B3B">
        <w:rPr>
          <w:rFonts w:asciiTheme="minorHAnsi" w:hAnsiTheme="minorHAnsi" w:cs="Times New Roman"/>
          <w:sz w:val="24"/>
          <w:shd w:val="clear" w:color="auto" w:fill="FFFFFF"/>
        </w:rPr>
        <w:t>zdolności technicznej lub zawodowej</w:t>
      </w:r>
    </w:p>
    <w:p w:rsidR="00E713FF" w:rsidRPr="00D31B3B" w:rsidRDefault="00E713FF" w:rsidP="00E713FF">
      <w:pPr>
        <w:pStyle w:val="Akapitzlist"/>
        <w:jc w:val="both"/>
        <w:rPr>
          <w:rFonts w:asciiTheme="minorHAnsi" w:hAnsiTheme="minorHAnsi"/>
          <w:sz w:val="24"/>
          <w:szCs w:val="24"/>
          <w:shd w:val="clear" w:color="auto" w:fill="FFFFFF"/>
        </w:rPr>
      </w:pPr>
      <w:r w:rsidRPr="00D31B3B">
        <w:rPr>
          <w:rFonts w:asciiTheme="minorHAnsi" w:hAnsiTheme="minorHAnsi"/>
          <w:color w:val="000000" w:themeColor="text1"/>
          <w:sz w:val="24"/>
          <w:szCs w:val="24"/>
          <w:shd w:val="clear" w:color="auto" w:fill="FFFFFF"/>
        </w:rPr>
        <w:t>Wykonawca musi wykazać</w:t>
      </w:r>
      <w:r w:rsidRPr="00D31B3B">
        <w:rPr>
          <w:rFonts w:asciiTheme="minorHAnsi" w:hAnsiTheme="minorHAnsi"/>
          <w:iCs/>
          <w:color w:val="FF0000"/>
          <w:sz w:val="24"/>
          <w:szCs w:val="24"/>
        </w:rPr>
        <w:t xml:space="preserve"> </w:t>
      </w:r>
      <w:r w:rsidRPr="00D31B3B">
        <w:rPr>
          <w:rFonts w:asciiTheme="minorHAnsi" w:hAnsiTheme="minorHAnsi"/>
          <w:color w:val="000000" w:themeColor="text1"/>
          <w:sz w:val="24"/>
          <w:szCs w:val="24"/>
          <w:shd w:val="clear" w:color="auto" w:fill="FFFFFF"/>
        </w:rPr>
        <w:t>iż w okresie ostatnich trzech</w:t>
      </w:r>
      <w:r w:rsidRPr="00D31B3B">
        <w:rPr>
          <w:rFonts w:asciiTheme="minorHAnsi" w:hAnsiTheme="minorHAnsi"/>
          <w:sz w:val="24"/>
          <w:szCs w:val="24"/>
          <w:shd w:val="clear" w:color="auto" w:fill="FFFFFF"/>
        </w:rPr>
        <w:t xml:space="preserve"> lat przed upływem terminu składania ofert, a jeżeli okres prowadzenia działalności jest krótszy w tym okresie, wykonywał należycie minimum jedną zrealizowaną dostawę </w:t>
      </w:r>
      <w:r w:rsidR="00D31B3B">
        <w:rPr>
          <w:rFonts w:asciiTheme="minorHAnsi" w:hAnsiTheme="minorHAnsi"/>
          <w:sz w:val="24"/>
          <w:szCs w:val="24"/>
          <w:shd w:val="clear" w:color="auto" w:fill="FFFFFF"/>
        </w:rPr>
        <w:t>środków kontrastujących</w:t>
      </w:r>
      <w:r w:rsidRPr="00D31B3B">
        <w:rPr>
          <w:rFonts w:asciiTheme="minorHAnsi" w:hAnsiTheme="minorHAnsi"/>
          <w:sz w:val="24"/>
          <w:szCs w:val="24"/>
          <w:shd w:val="clear" w:color="auto" w:fill="FFFFFF"/>
        </w:rPr>
        <w:t xml:space="preserve"> na kwotę nie mniejszą niż:</w:t>
      </w:r>
    </w:p>
    <w:p w:rsidR="00D31B3B" w:rsidRPr="00D31B3B" w:rsidRDefault="00D31B3B" w:rsidP="00D31B3B">
      <w:pPr>
        <w:spacing w:after="0" w:line="240" w:lineRule="auto"/>
        <w:ind w:left="851"/>
        <w:jc w:val="both"/>
        <w:rPr>
          <w:rFonts w:asciiTheme="minorHAnsi" w:hAnsiTheme="minorHAnsi"/>
          <w:color w:val="000000"/>
          <w:sz w:val="24"/>
          <w:szCs w:val="24"/>
        </w:rPr>
      </w:pPr>
      <w:r w:rsidRPr="00D31B3B">
        <w:rPr>
          <w:rFonts w:ascii="Times New Roman" w:hAnsi="Times New Roman"/>
          <w:color w:val="000000"/>
          <w:sz w:val="24"/>
          <w:szCs w:val="24"/>
        </w:rPr>
        <w:lastRenderedPageBreak/>
        <w:t xml:space="preserve">    </w:t>
      </w:r>
      <w:r w:rsidRPr="00D31B3B">
        <w:rPr>
          <w:rFonts w:asciiTheme="minorHAnsi" w:hAnsiTheme="minorHAnsi"/>
          <w:color w:val="000000"/>
          <w:sz w:val="24"/>
          <w:szCs w:val="24"/>
        </w:rPr>
        <w:t>Pakiet nr 1-  90.000,00 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2- 200.000,00 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3- 250.000,00 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4- 50.000,00 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5- 200.000,00zł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6- 300.000,00 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7- </w:t>
      </w:r>
      <w:r w:rsidR="000A03EC">
        <w:rPr>
          <w:rFonts w:asciiTheme="minorHAnsi" w:hAnsiTheme="minorHAnsi"/>
          <w:color w:val="000000"/>
          <w:sz w:val="24"/>
          <w:szCs w:val="24"/>
        </w:rPr>
        <w:t>100</w:t>
      </w:r>
      <w:r w:rsidRPr="00D31B3B">
        <w:rPr>
          <w:rFonts w:asciiTheme="minorHAnsi" w:hAnsiTheme="minorHAnsi"/>
          <w:color w:val="000000"/>
          <w:sz w:val="24"/>
          <w:szCs w:val="24"/>
        </w:rPr>
        <w:t>.000,00 zł brutto</w:t>
      </w:r>
    </w:p>
    <w:p w:rsidR="00D31B3B" w:rsidRPr="00D31B3B" w:rsidRDefault="00D31B3B" w:rsidP="00D31B3B">
      <w:pPr>
        <w:spacing w:after="0" w:line="240" w:lineRule="auto"/>
        <w:ind w:left="851" w:hanging="142"/>
        <w:jc w:val="both"/>
        <w:rPr>
          <w:rFonts w:asciiTheme="minorHAnsi" w:hAnsiTheme="minorHAnsi"/>
          <w:color w:val="000000"/>
          <w:sz w:val="24"/>
          <w:szCs w:val="24"/>
        </w:rPr>
      </w:pPr>
      <w:r w:rsidRPr="00D31B3B">
        <w:rPr>
          <w:rFonts w:asciiTheme="minorHAnsi" w:hAnsiTheme="minorHAnsi"/>
          <w:color w:val="000000"/>
          <w:sz w:val="24"/>
          <w:szCs w:val="24"/>
        </w:rPr>
        <w:t xml:space="preserve">       Pakiet nr 8- 80.000,00 zł brutto</w:t>
      </w:r>
    </w:p>
    <w:p w:rsidR="00E713FF" w:rsidRPr="00D31B3B" w:rsidRDefault="00E713FF" w:rsidP="00E713FF">
      <w:pPr>
        <w:suppressAutoHyphens/>
        <w:autoSpaceDE w:val="0"/>
        <w:spacing w:after="0" w:line="240" w:lineRule="auto"/>
        <w:jc w:val="both"/>
        <w:rPr>
          <w:rFonts w:asciiTheme="minorHAnsi" w:eastAsia="Times New Roman" w:hAnsiTheme="minorHAnsi"/>
          <w:sz w:val="24"/>
          <w:szCs w:val="24"/>
          <w:lang w:eastAsia="pl-PL"/>
        </w:rPr>
      </w:pPr>
    </w:p>
    <w:p w:rsidR="00E713FF" w:rsidRPr="00D31B3B" w:rsidRDefault="00E713FF" w:rsidP="00E713FF">
      <w:pPr>
        <w:suppressAutoHyphens/>
        <w:autoSpaceDE w:val="0"/>
        <w:spacing w:after="0" w:line="240" w:lineRule="auto"/>
        <w:jc w:val="both"/>
        <w:rPr>
          <w:rFonts w:asciiTheme="minorHAnsi" w:eastAsia="Times New Roman" w:hAnsiTheme="minorHAnsi"/>
          <w:sz w:val="24"/>
          <w:szCs w:val="24"/>
          <w:lang w:eastAsia="pl-PL"/>
        </w:rPr>
      </w:pPr>
      <w:r w:rsidRPr="00D31B3B">
        <w:rPr>
          <w:rFonts w:asciiTheme="minorHAnsi" w:eastAsia="Times New Roman" w:hAnsiTheme="minorHAnsi"/>
          <w:sz w:val="24"/>
          <w:szCs w:val="24"/>
          <w:lang w:eastAsia="pl-PL"/>
        </w:rPr>
        <w:t>W przypadku złożenia oferty na więcej niż jeden pakiet wartość wykazanych dostaw musi odpowiadać wartością najdroższemu pakietowi, na który Wykonawca złoży ofertę.</w:t>
      </w:r>
    </w:p>
    <w:p w:rsidR="00E713FF" w:rsidRPr="00D31B3B" w:rsidRDefault="00E713FF" w:rsidP="00E713FF">
      <w:pPr>
        <w:spacing w:before="120" w:after="0"/>
        <w:ind w:left="993"/>
        <w:jc w:val="both"/>
        <w:rPr>
          <w:rFonts w:asciiTheme="minorHAnsi" w:hAnsiTheme="minorHAnsi"/>
          <w:sz w:val="24"/>
          <w:szCs w:val="24"/>
          <w:shd w:val="clear" w:color="auto" w:fill="FFFFFF"/>
        </w:rPr>
      </w:pPr>
      <w:r w:rsidRPr="00D31B3B">
        <w:rPr>
          <w:rFonts w:asciiTheme="minorHAnsi" w:hAnsiTheme="minorHAnsi"/>
          <w:sz w:val="24"/>
          <w:szCs w:val="24"/>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8C5A6F" w:rsidRPr="00D31B3B" w:rsidRDefault="00FB6530" w:rsidP="00E713FF">
      <w:pPr>
        <w:jc w:val="both"/>
        <w:rPr>
          <w:rFonts w:asciiTheme="minorHAnsi" w:hAnsiTheme="minorHAnsi"/>
          <w:sz w:val="24"/>
          <w:szCs w:val="24"/>
          <w:shd w:val="clear" w:color="auto" w:fill="FFFFFF"/>
        </w:rPr>
      </w:pPr>
      <w:r w:rsidRPr="00D31B3B">
        <w:rPr>
          <w:rFonts w:asciiTheme="minorHAnsi" w:hAnsiTheme="minorHAnsi"/>
          <w:sz w:val="24"/>
          <w:szCs w:val="24"/>
          <w:shd w:val="clear" w:color="auto" w:fill="FFFFFF"/>
        </w:rPr>
        <w:t xml:space="preserve"> </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4"/>
          <w:szCs w:val="24"/>
          <w:lang w:eastAsia="pl-PL"/>
        </w:rPr>
      </w:pPr>
      <w:r>
        <w:rPr>
          <w:rFonts w:asciiTheme="minorHAnsi" w:eastAsia="Times New Roman" w:hAnsiTheme="minorHAnsi" w:cs="Arial"/>
          <w:sz w:val="24"/>
          <w:szCs w:val="24"/>
          <w:lang w:eastAsia="pl-PL"/>
        </w:rPr>
        <w:t xml:space="preserve">Zamawiający oceni spełnienie warunków udziału w postępowaniu oraz brak podstaw do wykluczenia wg zasady </w:t>
      </w:r>
      <w:r>
        <w:rPr>
          <w:rFonts w:asciiTheme="minorHAnsi" w:eastAsia="Times New Roman" w:hAnsiTheme="minorHAnsi" w:cs="Arial"/>
          <w:sz w:val="24"/>
          <w:szCs w:val="24"/>
          <w:u w:val="single"/>
          <w:lang w:eastAsia="pl-PL"/>
        </w:rPr>
        <w:t>spełnia/nie spełnia</w:t>
      </w:r>
      <w:r>
        <w:rPr>
          <w:rFonts w:asciiTheme="minorHAnsi" w:eastAsia="Times New Roman" w:hAnsiTheme="minorHAnsi" w:cs="Arial"/>
          <w:sz w:val="24"/>
          <w:szCs w:val="24"/>
          <w:lang w:eastAsia="pl-PL"/>
        </w:rPr>
        <w:t>, na podstawie treści oświadczeń  i dokumentów wskazanych w rozdziale VI SIWZ.</w:t>
      </w:r>
    </w:p>
    <w:p w:rsidR="00CD66F7"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4"/>
          <w:szCs w:val="24"/>
          <w:lang w:eastAsia="pl-PL"/>
        </w:rPr>
      </w:pPr>
      <w:r>
        <w:rPr>
          <w:rFonts w:asciiTheme="minorHAnsi" w:hAnsiTheme="minorHAnsi"/>
          <w:sz w:val="24"/>
          <w:szCs w:val="24"/>
        </w:rPr>
        <w:t xml:space="preserve">Zamawiający, na mocy </w:t>
      </w:r>
      <w:r>
        <w:rPr>
          <w:rFonts w:asciiTheme="minorHAnsi" w:hAnsiTheme="minorHAnsi"/>
          <w:sz w:val="24"/>
          <w:szCs w:val="24"/>
          <w:u w:val="single"/>
        </w:rPr>
        <w:t>art. 24 aa ust. 1 ustawy Pzp</w:t>
      </w:r>
      <w:r>
        <w:rPr>
          <w:rFonts w:asciiTheme="minorHAnsi" w:hAnsiTheme="minorHAnsi"/>
          <w:sz w:val="24"/>
          <w:szCs w:val="24"/>
        </w:rPr>
        <w:t xml:space="preserve"> najpierw dokona oceny ofert, a następnie zbada czy wykonawca, którego oferta została oceniona jako najkorzystniejsza nie podlega wykluczeniu z postępowania oraz spełnia warunki udziału w postępowaniu.</w:t>
      </w:r>
    </w:p>
    <w:p w:rsidR="00CD66F7" w:rsidRDefault="006060A3" w:rsidP="00960727">
      <w:pPr>
        <w:pStyle w:val="Standard"/>
        <w:numPr>
          <w:ilvl w:val="0"/>
          <w:numId w:val="26"/>
        </w:numPr>
        <w:autoSpaceDN/>
        <w:spacing w:line="276" w:lineRule="auto"/>
        <w:contextualSpacing/>
        <w:rPr>
          <w:rFonts w:asciiTheme="minorHAnsi" w:hAnsiTheme="minorHAnsi" w:cs="Calibri"/>
          <w:color w:val="000000"/>
          <w:sz w:val="24"/>
        </w:rPr>
      </w:pPr>
      <w:r w:rsidRPr="006060A3">
        <w:rPr>
          <w:rFonts w:asciiTheme="minorHAnsi" w:hAnsiTheme="minorHAnsi" w:cs="Calibri"/>
          <w:color w:val="000000"/>
          <w:sz w:val="24"/>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Default="006060A3" w:rsidP="00960727">
      <w:pPr>
        <w:pStyle w:val="Standard"/>
        <w:numPr>
          <w:ilvl w:val="1"/>
          <w:numId w:val="26"/>
        </w:numPr>
        <w:autoSpaceDN/>
        <w:spacing w:line="276" w:lineRule="auto"/>
        <w:contextualSpacing/>
        <w:rPr>
          <w:rFonts w:asciiTheme="minorHAnsi" w:hAnsiTheme="minorHAnsi" w:cs="Calibri"/>
          <w:color w:val="000000"/>
          <w:sz w:val="24"/>
        </w:rPr>
      </w:pPr>
      <w:r w:rsidRPr="006060A3">
        <w:rPr>
          <w:rFonts w:asciiTheme="minorHAnsi" w:hAnsiTheme="minorHAnsi" w:cs="Calibri"/>
          <w:color w:val="000000"/>
          <w:sz w:val="24"/>
        </w:rPr>
        <w:t>Zamawiający jednocześnie informuje, iż „stosowna sytuacja” o której mowa w ust. 4 wystąpi wyłącznie w przypadku kiedy:</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D234A2">
        <w:rPr>
          <w:rFonts w:asciiTheme="minorHAnsi" w:hAnsiTheme="minorHAnsi" w:cs="Calibri"/>
          <w:color w:val="000000"/>
          <w:sz w:val="24"/>
        </w:rPr>
        <w:t xml:space="preserve"> i art. 24 ust.1 i 8</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z zobowiązania lub innych dokumentów potwierdzających udostępnienie zasobów przez inne podmioty musi bezspornie i jednoznacznie wynikać w szczególności:</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zakres dostępnych wykonawcy zasobów innego podmiotu;</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sposób wykorzystania zasobów innego podmiotu, przez wykonawcę, przy wykonywaniu zamówienia;</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zakres i okres udziału innego podmiotu przy wykonywaniu zamówienia publicznego;</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D234A2" w:rsidRDefault="006060A3" w:rsidP="00960727">
      <w:pPr>
        <w:pStyle w:val="Standard"/>
        <w:numPr>
          <w:ilvl w:val="1"/>
          <w:numId w:val="26"/>
        </w:numPr>
        <w:autoSpaceDN/>
        <w:spacing w:line="276" w:lineRule="auto"/>
        <w:contextualSpacing/>
        <w:rPr>
          <w:rFonts w:asciiTheme="minorHAnsi" w:hAnsiTheme="minorHAnsi" w:cs="Calibri"/>
          <w:sz w:val="24"/>
        </w:rPr>
      </w:pPr>
      <w:r w:rsidRPr="00D234A2">
        <w:rPr>
          <w:rFonts w:asciiTheme="minorHAnsi" w:hAnsiTheme="minorHAnsi" w:cs="Calibri"/>
          <w:color w:val="000000"/>
          <w:sz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D234A2" w:rsidRDefault="006060A3" w:rsidP="00960727">
      <w:pPr>
        <w:pStyle w:val="Standard"/>
        <w:numPr>
          <w:ilvl w:val="1"/>
          <w:numId w:val="26"/>
        </w:numPr>
        <w:autoSpaceDN/>
        <w:spacing w:line="276" w:lineRule="auto"/>
        <w:contextualSpacing/>
        <w:rPr>
          <w:rFonts w:asciiTheme="minorHAnsi" w:hAnsiTheme="minorHAnsi" w:cs="Calibri"/>
          <w:sz w:val="24"/>
        </w:rPr>
      </w:pPr>
      <w:r w:rsidRPr="00D234A2">
        <w:rPr>
          <w:rFonts w:asciiTheme="minorHAnsi" w:eastAsia="Calibri" w:hAnsiTheme="minorHAnsi" w:cs="Calibri"/>
          <w:color w:val="000000"/>
          <w:sz w:val="24"/>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D234A2" w:rsidRDefault="006060A3" w:rsidP="00960727">
      <w:pPr>
        <w:pStyle w:val="WW-Normal"/>
        <w:numPr>
          <w:ilvl w:val="0"/>
          <w:numId w:val="43"/>
        </w:numPr>
        <w:spacing w:line="276" w:lineRule="auto"/>
        <w:ind w:left="993"/>
        <w:contextualSpacing/>
        <w:jc w:val="both"/>
        <w:rPr>
          <w:rFonts w:asciiTheme="minorHAnsi" w:hAnsiTheme="minorHAnsi"/>
        </w:rPr>
      </w:pPr>
      <w:r w:rsidRPr="00D234A2">
        <w:rPr>
          <w:rFonts w:asciiTheme="minorHAnsi" w:hAnsiTheme="minorHAnsi"/>
        </w:rPr>
        <w:t>zastąpił ten podmiot innym podmiotem lub podmiotami lub</w:t>
      </w:r>
    </w:p>
    <w:p w:rsidR="00CD66F7" w:rsidRPr="00D234A2" w:rsidRDefault="006060A3" w:rsidP="00960727">
      <w:pPr>
        <w:pStyle w:val="WW-Normal"/>
        <w:numPr>
          <w:ilvl w:val="0"/>
          <w:numId w:val="43"/>
        </w:numPr>
        <w:spacing w:after="120" w:line="276" w:lineRule="auto"/>
        <w:ind w:left="992" w:hanging="357"/>
        <w:jc w:val="both"/>
        <w:rPr>
          <w:rFonts w:asciiTheme="minorHAnsi" w:hAnsiTheme="minorHAnsi"/>
        </w:rPr>
      </w:pPr>
      <w:r w:rsidRPr="00D234A2">
        <w:rPr>
          <w:rFonts w:asciiTheme="minorHAnsi" w:hAnsiTheme="minorHAnsi"/>
        </w:rPr>
        <w:t>zobowiązał się do osobistego wykonania odpowiedniej części zamówienia, jeżeli wykaże zdolności techniczne lub zawodowe lub sytuację finansową lub ekonomiczną, o których mowa w ust.4.</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t>Wykonawcy mogą wspólnie ubiegać się o udzielenie zamówienia (dotyczy również spółki cywilnej). W takim przypadku wykonawcy</w:t>
      </w:r>
      <w:r>
        <w:rPr>
          <w:rFonts w:asciiTheme="minorHAnsi" w:eastAsia="Times New Roman" w:hAnsiTheme="minorHAnsi" w:cs="Arial"/>
          <w:b/>
          <w:sz w:val="24"/>
          <w:szCs w:val="24"/>
          <w:lang w:eastAsia="pl-PL"/>
        </w:rPr>
        <w:t xml:space="preserve"> </w:t>
      </w:r>
      <w:r>
        <w:rPr>
          <w:rFonts w:asciiTheme="minorHAnsi" w:eastAsia="Times New Roman" w:hAnsiTheme="minorHAnsi" w:cs="Arial"/>
          <w:sz w:val="24"/>
          <w:szCs w:val="24"/>
          <w:u w:val="single"/>
          <w:lang w:eastAsia="pl-PL"/>
        </w:rPr>
        <w:t>ustanawiają pełnomocnika</w:t>
      </w:r>
      <w:r>
        <w:rPr>
          <w:rFonts w:asciiTheme="minorHAnsi" w:eastAsia="Times New Roman" w:hAnsiTheme="minorHAnsi" w:cs="Arial"/>
          <w:sz w:val="24"/>
          <w:szCs w:val="24"/>
          <w:lang w:eastAsia="pl-PL"/>
        </w:rPr>
        <w:t xml:space="preserve"> do reprezentowania ich w</w:t>
      </w:r>
      <w:r>
        <w:rPr>
          <w:rFonts w:asciiTheme="minorHAnsi" w:eastAsia="Times New Roman" w:hAnsiTheme="minorHAnsi" w:cs="Arial"/>
          <w:b/>
          <w:sz w:val="24"/>
          <w:szCs w:val="24"/>
          <w:lang w:eastAsia="pl-PL"/>
        </w:rPr>
        <w:t> </w:t>
      </w:r>
      <w:r>
        <w:rPr>
          <w:rFonts w:asciiTheme="minorHAnsi" w:eastAsia="Times New Roman" w:hAnsiTheme="minorHAnsi" w:cs="Arial"/>
          <w:sz w:val="24"/>
          <w:szCs w:val="24"/>
          <w:lang w:eastAsia="pl-PL"/>
        </w:rPr>
        <w:t>postępowaniu o udzielenie zamówienia albo reprezentowania ich w postępowaniu i zawarcia umowy w sprawie zamówienia publicznego</w:t>
      </w:r>
      <w:r>
        <w:rPr>
          <w:rFonts w:asciiTheme="minorHAnsi" w:eastAsia="Times New Roman" w:hAnsiTheme="minorHAnsi" w:cs="Arial"/>
          <w:b/>
          <w:sz w:val="24"/>
          <w:szCs w:val="24"/>
          <w:lang w:eastAsia="pl-PL"/>
        </w:rPr>
        <w:t xml:space="preserve">. </w:t>
      </w:r>
      <w:r>
        <w:rPr>
          <w:rFonts w:asciiTheme="minorHAnsi" w:eastAsia="Times New Roman" w:hAnsiTheme="minorHAnsi" w:cs="Arial"/>
          <w:sz w:val="24"/>
          <w:szCs w:val="24"/>
          <w:lang w:eastAsia="pl-PL"/>
        </w:rPr>
        <w:t>Wszelka korespondencja prowadzona będzie wyłącznie z pełnomocnikiem.</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t xml:space="preserve">Do wykonawców wspólnie ubiegających się o zamówienie publiczne stosuje się przepisy dotyczące wykonawców, tj. każdy z wykonawców oddzielnie nie może podlegać wykluczeniu z postępowania. </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sidRPr="006060A3">
        <w:rPr>
          <w:rFonts w:asciiTheme="minorHAnsi" w:hAnsiTheme="minorHAnsi"/>
          <w:sz w:val="24"/>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6060A3">
        <w:rPr>
          <w:rFonts w:asciiTheme="minorHAnsi" w:hAnsiTheme="minorHAnsi" w:cs="Calibri,Bold"/>
          <w:bCs/>
          <w:sz w:val="24"/>
          <w:szCs w:val="24"/>
        </w:rPr>
        <w:t>przy czy nie podlegają sumowaniu wartości wykazywanych usług.</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lastRenderedPageBreak/>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Default="006060A3" w:rsidP="00960727">
      <w:pPr>
        <w:numPr>
          <w:ilvl w:val="3"/>
          <w:numId w:val="25"/>
        </w:numPr>
        <w:tabs>
          <w:tab w:val="num" w:pos="851"/>
        </w:tabs>
        <w:spacing w:before="120" w:after="0"/>
        <w:ind w:left="851" w:hanging="425"/>
        <w:jc w:val="both"/>
        <w:rPr>
          <w:rFonts w:asciiTheme="minorHAnsi" w:hAnsiTheme="minorHAnsi" w:cs="Arial"/>
          <w:sz w:val="24"/>
          <w:szCs w:val="24"/>
        </w:rPr>
      </w:pPr>
      <w:r>
        <w:rPr>
          <w:rFonts w:asciiTheme="minorHAnsi" w:hAnsiTheme="minorHAnsi" w:cs="Arial"/>
          <w:sz w:val="24"/>
          <w:szCs w:val="24"/>
        </w:rPr>
        <w:t>wykonawcy przedłożą umowę regulującą ich współpracę;</w:t>
      </w:r>
    </w:p>
    <w:p w:rsidR="00CD66F7" w:rsidRDefault="006060A3" w:rsidP="00960727">
      <w:pPr>
        <w:numPr>
          <w:ilvl w:val="3"/>
          <w:numId w:val="25"/>
        </w:numPr>
        <w:tabs>
          <w:tab w:val="num" w:pos="426"/>
          <w:tab w:val="num" w:pos="851"/>
        </w:tabs>
        <w:spacing w:after="0"/>
        <w:ind w:left="851" w:hanging="425"/>
        <w:jc w:val="both"/>
        <w:rPr>
          <w:rFonts w:asciiTheme="minorHAnsi" w:hAnsiTheme="minorHAnsi" w:cs="Arial"/>
          <w:sz w:val="24"/>
          <w:szCs w:val="24"/>
        </w:rPr>
      </w:pPr>
      <w:r>
        <w:rPr>
          <w:rFonts w:asciiTheme="minorHAnsi" w:hAnsiTheme="minorHAnsi" w:cs="Arial"/>
          <w:sz w:val="24"/>
          <w:szCs w:val="24"/>
        </w:rPr>
        <w:t>umowa winna być zawarta na okres realizacji całości zamówienia i nie może być rozwiązana przed upływem terminu realizacji zamówienia;</w:t>
      </w:r>
    </w:p>
    <w:p w:rsidR="00CD66F7" w:rsidRDefault="006060A3" w:rsidP="00960727">
      <w:pPr>
        <w:numPr>
          <w:ilvl w:val="3"/>
          <w:numId w:val="25"/>
        </w:numPr>
        <w:tabs>
          <w:tab w:val="num" w:pos="851"/>
        </w:tabs>
        <w:spacing w:after="0"/>
        <w:ind w:left="851" w:hanging="425"/>
        <w:jc w:val="both"/>
        <w:rPr>
          <w:rFonts w:asciiTheme="minorHAnsi" w:hAnsiTheme="minorHAnsi" w:cs="Arial"/>
          <w:sz w:val="24"/>
          <w:szCs w:val="24"/>
        </w:rPr>
      </w:pPr>
      <w:r>
        <w:rPr>
          <w:rFonts w:asciiTheme="minorHAnsi" w:hAnsiTheme="minorHAnsi" w:cs="Arial"/>
          <w:sz w:val="24"/>
          <w:szCs w:val="24"/>
        </w:rPr>
        <w:t>wykonawcy występujący wspólnie ponosić będą solidarną odpowiedzialność za niewykonanie lub nienależyte wykonanie zamówienia.</w:t>
      </w:r>
    </w:p>
    <w:p w:rsidR="00CD66F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4"/>
        </w:rPr>
      </w:pPr>
      <w:r w:rsidRPr="006060A3">
        <w:rPr>
          <w:rFonts w:asciiTheme="minorHAnsi" w:hAnsiTheme="minorHAnsi" w:cs="Calibri"/>
          <w:color w:val="000000"/>
          <w:sz w:val="24"/>
        </w:rPr>
        <w:t>Zamawiający wykluczy z postępowania wykonawców:</w:t>
      </w:r>
    </w:p>
    <w:p w:rsidR="00CD66F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4"/>
        </w:rPr>
      </w:pPr>
      <w:r w:rsidRPr="006060A3">
        <w:rPr>
          <w:rFonts w:asciiTheme="minorHAnsi" w:hAnsiTheme="minorHAnsi" w:cs="Calibri"/>
          <w:color w:val="000000"/>
          <w:sz w:val="24"/>
        </w:rPr>
        <w:t>którzy nie wykazali, spełniania warunków udziału w postępowaniu, o których mowa w ust. 1 pkt 1.2.</w:t>
      </w:r>
    </w:p>
    <w:p w:rsidR="00CD66F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4"/>
        </w:rPr>
      </w:pPr>
      <w:r w:rsidRPr="006060A3">
        <w:rPr>
          <w:rFonts w:asciiTheme="minorHAnsi" w:hAnsiTheme="minorHAnsi" w:cs="Calibri"/>
          <w:color w:val="000000"/>
          <w:sz w:val="24"/>
        </w:rPr>
        <w:t>którzy nie wykażą, że nie zachodzą wobec nich przesłanki wykluczenia określone w art. 24 ust. 1 oraz art. 24 ust. 5 pkt 1 i 8 ustawy</w:t>
      </w:r>
      <w:r w:rsidRPr="006060A3">
        <w:rPr>
          <w:rFonts w:asciiTheme="minorHAnsi" w:eastAsia="Calibri" w:hAnsiTheme="minorHAnsi" w:cs="Calibri"/>
          <w:b/>
          <w:color w:val="000000"/>
          <w:sz w:val="24"/>
        </w:rPr>
        <w:t xml:space="preserve"> </w:t>
      </w:r>
      <w:r w:rsidRPr="006060A3">
        <w:rPr>
          <w:rFonts w:asciiTheme="minorHAnsi" w:eastAsia="Calibri" w:hAnsiTheme="minorHAnsi" w:cs="Calibri"/>
          <w:color w:val="000000"/>
          <w:sz w:val="24"/>
        </w:rPr>
        <w:t>Prawo zamówień publicznych.</w:t>
      </w:r>
    </w:p>
    <w:p w:rsidR="00CD66F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4"/>
        </w:rPr>
      </w:pPr>
      <w:r w:rsidRPr="006060A3">
        <w:rPr>
          <w:rFonts w:asciiTheme="minorHAnsi" w:hAnsiTheme="minorHAnsi" w:cs="Calibri"/>
          <w:sz w:val="24"/>
        </w:rPr>
        <w:t xml:space="preserve">Wykonawca, który podlega wykluczeniu na podstawie art. 24 ust. 1 pkt. 13 i 14 oraz 16-20 lub ust. 5 pkt 1 i 8 </w:t>
      </w:r>
      <w:r w:rsidR="00590E2E" w:rsidRPr="00115446">
        <w:rPr>
          <w:rFonts w:asciiTheme="minorHAnsi" w:hAnsiTheme="minorHAnsi" w:cs="Calibri"/>
          <w:sz w:val="24"/>
        </w:rPr>
        <w:t>ustawy Prawo zamówień publicznych</w:t>
      </w:r>
      <w:r w:rsidR="00DB67F3" w:rsidRPr="00115446">
        <w:rPr>
          <w:rFonts w:asciiTheme="minorHAnsi" w:hAnsiTheme="minorHAnsi" w:cs="Calibri"/>
          <w:sz w:val="24"/>
        </w:rPr>
        <w:t>, może przedstawić dowody na to, że podjęte przez niego środki są wystarczające do wykazan</w:t>
      </w:r>
      <w:r w:rsidRPr="006060A3">
        <w:rPr>
          <w:rFonts w:asciiTheme="minorHAnsi" w:hAnsiTheme="minorHAnsi" w:cs="Calibri"/>
          <w:sz w:val="24"/>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4"/>
        </w:rPr>
      </w:pPr>
      <w:r w:rsidRPr="006060A3">
        <w:rPr>
          <w:rFonts w:asciiTheme="minorHAnsi" w:eastAsia="Calibri" w:hAnsiTheme="minorHAnsi" w:cs="Calibri"/>
          <w:color w:val="000000"/>
          <w:sz w:val="24"/>
        </w:rPr>
        <w:t>Wykonawca nie podlega wykluczeniu, jeżeli Zamawiający, uwzględniając wagę i szczególne okoliczności czynu Wykonawcy, uzna za wystarczające dowody, o których mowa w ust. 10 powyżej.</w:t>
      </w:r>
    </w:p>
    <w:p w:rsidR="00A42DC3" w:rsidRPr="00115446" w:rsidRDefault="006060A3" w:rsidP="00570A72">
      <w:pPr>
        <w:numPr>
          <w:ilvl w:val="0"/>
          <w:numId w:val="2"/>
        </w:numPr>
        <w:tabs>
          <w:tab w:val="left" w:pos="426"/>
        </w:tabs>
        <w:spacing w:before="240" w:after="120"/>
        <w:ind w:left="425" w:right="34" w:hanging="567"/>
        <w:jc w:val="both"/>
        <w:rPr>
          <w:rFonts w:asciiTheme="minorHAnsi" w:hAnsiTheme="minorHAnsi" w:cs="Arial"/>
          <w:b/>
          <w:bCs/>
          <w:sz w:val="24"/>
          <w:szCs w:val="24"/>
        </w:rPr>
      </w:pPr>
      <w:r>
        <w:rPr>
          <w:rFonts w:asciiTheme="minorHAnsi" w:hAnsiTheme="minorHAnsi" w:cs="Arial"/>
          <w:b/>
          <w:sz w:val="24"/>
          <w:szCs w:val="24"/>
        </w:rPr>
        <w:t xml:space="preserve">WYKAZ </w:t>
      </w:r>
      <w:r>
        <w:rPr>
          <w:rFonts w:asciiTheme="minorHAnsi" w:hAnsiTheme="minorHAnsi" w:cstheme="minorHAnsi"/>
          <w:b/>
          <w:sz w:val="24"/>
          <w:szCs w:val="24"/>
        </w:rPr>
        <w:t>OŚWIADCZEŃ</w:t>
      </w:r>
      <w:r>
        <w:rPr>
          <w:rFonts w:asciiTheme="minorHAnsi" w:hAnsiTheme="minorHAnsi" w:cs="Arial"/>
          <w:b/>
          <w:sz w:val="24"/>
          <w:szCs w:val="24"/>
        </w:rPr>
        <w:t xml:space="preserve">, DOKUMENTÓW POTWIERDZAJĄCYCH SPEŁNIANIE WARUNKÓW UDZIAŁU W POSTĘPOWANIU, BRAK PODSTAW </w:t>
      </w:r>
      <w:r>
        <w:rPr>
          <w:rFonts w:asciiTheme="minorHAnsi" w:hAnsiTheme="minorHAnsi" w:cs="Calibri"/>
          <w:b/>
          <w:sz w:val="24"/>
          <w:szCs w:val="24"/>
        </w:rPr>
        <w:t xml:space="preserve">WYKLUCZENIA, </w:t>
      </w:r>
      <w:r>
        <w:rPr>
          <w:rFonts w:asciiTheme="minorHAnsi" w:hAnsiTheme="minorHAnsi" w:cs="Arial"/>
          <w:b/>
          <w:sz w:val="24"/>
          <w:szCs w:val="24"/>
        </w:rPr>
        <w:t>ORAZ</w:t>
      </w:r>
      <w:r>
        <w:rPr>
          <w:rFonts w:asciiTheme="minorHAnsi" w:hAnsiTheme="minorHAnsi" w:cs="Calibri"/>
          <w:b/>
          <w:sz w:val="24"/>
          <w:szCs w:val="24"/>
        </w:rPr>
        <w:t xml:space="preserve"> SPEŁNIANIE PRZEZ OFEROWANY PRZEDMIOT ZAMÓWIENIA WYMAGAŃ ZAMAWIAJĄCEGO, A TAKŻE </w:t>
      </w:r>
      <w:r w:rsidRPr="006060A3">
        <w:rPr>
          <w:rFonts w:asciiTheme="minorHAnsi" w:hAnsiTheme="minorHAnsi"/>
          <w:b/>
          <w:sz w:val="24"/>
        </w:rPr>
        <w:t xml:space="preserve"> </w:t>
      </w:r>
      <w:r>
        <w:rPr>
          <w:rFonts w:asciiTheme="minorHAnsi" w:hAnsiTheme="minorHAnsi" w:cs="Calibri"/>
          <w:b/>
          <w:sz w:val="24"/>
          <w:szCs w:val="24"/>
        </w:rPr>
        <w:t>WYKAZ POZOSTAŁYCH DOKUMENTÓW I DODATKOWE INFORMACJE</w:t>
      </w:r>
    </w:p>
    <w:p w:rsidR="00C14F95" w:rsidRPr="00115446" w:rsidRDefault="006060A3" w:rsidP="007309B9">
      <w:pPr>
        <w:numPr>
          <w:ilvl w:val="0"/>
          <w:numId w:val="12"/>
        </w:numPr>
        <w:spacing w:before="120" w:after="120" w:line="240" w:lineRule="auto"/>
        <w:ind w:left="426" w:right="34" w:hanging="426"/>
        <w:jc w:val="both"/>
        <w:rPr>
          <w:rFonts w:asciiTheme="minorHAnsi" w:hAnsiTheme="minorHAnsi" w:cs="Arial"/>
          <w:b/>
          <w:bCs/>
          <w:sz w:val="24"/>
          <w:szCs w:val="24"/>
          <w:highlight w:val="lightGray"/>
          <w:u w:val="single"/>
        </w:rPr>
      </w:pPr>
      <w:r>
        <w:rPr>
          <w:rFonts w:asciiTheme="minorHAnsi" w:hAnsiTheme="minorHAnsi" w:cs="Arial"/>
          <w:b/>
          <w:bCs/>
          <w:sz w:val="24"/>
          <w:szCs w:val="24"/>
          <w:highlight w:val="lightGray"/>
          <w:u w:val="single"/>
        </w:rPr>
        <w:t xml:space="preserve">Oświadczenia potwierdzające spełnienie warunków udziału w postępowaniu oraz brak podstaw wykluczenia </w:t>
      </w:r>
    </w:p>
    <w:p w:rsidR="00744AEC" w:rsidRPr="00115446"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4"/>
          <w:szCs w:val="24"/>
        </w:rPr>
      </w:pPr>
      <w:r>
        <w:rPr>
          <w:rFonts w:asciiTheme="minorHAnsi" w:hAnsiTheme="minorHAnsi"/>
          <w:sz w:val="24"/>
          <w:szCs w:val="24"/>
        </w:rPr>
        <w:t xml:space="preserve">Aktualne na dzień składania ofert </w:t>
      </w:r>
      <w:r>
        <w:rPr>
          <w:rFonts w:asciiTheme="minorHAnsi" w:hAnsiTheme="minorHAnsi"/>
          <w:sz w:val="24"/>
          <w:szCs w:val="24"/>
          <w:u w:val="single"/>
        </w:rPr>
        <w:t>oświadczenie stanowiące wstępne potwierdzenie</w:t>
      </w:r>
      <w:r>
        <w:rPr>
          <w:rFonts w:asciiTheme="minorHAnsi" w:hAnsiTheme="minorHAnsi"/>
          <w:sz w:val="24"/>
          <w:szCs w:val="24"/>
        </w:rPr>
        <w:t xml:space="preserve">, że wykonawca nie podlega wykluczeniu oraz spełnia warunki udziału w postępowaniu w formie </w:t>
      </w:r>
      <w:r>
        <w:rPr>
          <w:rFonts w:asciiTheme="minorHAnsi" w:hAnsiTheme="minorHAnsi"/>
          <w:bCs/>
          <w:sz w:val="24"/>
          <w:szCs w:val="24"/>
          <w:u w:val="single"/>
        </w:rPr>
        <w:t>Jednolitego Europejskiego Dokumentu Zamówienia</w:t>
      </w:r>
      <w:r>
        <w:rPr>
          <w:rFonts w:asciiTheme="minorHAnsi" w:hAnsiTheme="minorHAnsi"/>
          <w:sz w:val="24"/>
          <w:szCs w:val="24"/>
        </w:rPr>
        <w:t>, zwanego dalej „JEDZ”.</w:t>
      </w:r>
    </w:p>
    <w:p w:rsidR="00744AEC" w:rsidRPr="00115446" w:rsidRDefault="006060A3" w:rsidP="005E69F2">
      <w:pPr>
        <w:tabs>
          <w:tab w:val="left" w:pos="426"/>
        </w:tabs>
        <w:spacing w:after="60"/>
        <w:ind w:left="426"/>
        <w:jc w:val="both"/>
        <w:rPr>
          <w:rStyle w:val="czeinternetowe"/>
          <w:rFonts w:asciiTheme="minorHAnsi" w:hAnsiTheme="minorHAnsi" w:cstheme="minorHAnsi"/>
          <w:color w:val="auto"/>
          <w:sz w:val="24"/>
          <w:szCs w:val="24"/>
        </w:rPr>
      </w:pPr>
      <w:r>
        <w:rPr>
          <w:rStyle w:val="czeinternetowe"/>
          <w:rFonts w:asciiTheme="minorHAnsi" w:hAnsiTheme="minorHAnsi" w:cstheme="minorHAnsi"/>
          <w:color w:val="auto"/>
          <w:sz w:val="24"/>
          <w:szCs w:val="24"/>
        </w:rPr>
        <w:t>Zamawiający dopuszcza w szczególności następujący format przesyłanych danych: pdf., doc., docx., rtf., xps., odt. Maksymalny rozmiar wiadomości wynosi 10 MB.</w:t>
      </w:r>
    </w:p>
    <w:p w:rsidR="00744AEC" w:rsidRPr="00115446" w:rsidRDefault="006060A3" w:rsidP="005E69F2">
      <w:pPr>
        <w:tabs>
          <w:tab w:val="left" w:pos="426"/>
        </w:tabs>
        <w:spacing w:after="60"/>
        <w:ind w:left="426"/>
        <w:jc w:val="both"/>
        <w:rPr>
          <w:rFonts w:asciiTheme="minorHAnsi" w:hAnsiTheme="minorHAnsi"/>
          <w:sz w:val="24"/>
          <w:szCs w:val="24"/>
        </w:rPr>
      </w:pPr>
      <w:r w:rsidRPr="006060A3">
        <w:rPr>
          <w:rFonts w:asciiTheme="minorHAnsi" w:hAnsiTheme="minorHAnsi" w:cstheme="minorHAnsi"/>
          <w:sz w:val="24"/>
          <w:szCs w:val="24"/>
          <w:lang w:eastAsia="pl-PL"/>
        </w:rPr>
        <w:lastRenderedPageBreak/>
        <w:t xml:space="preserve">Elektroniczne narzędzie do wypełniania Formularza Jednolitego Europejskiego Dokumentu Zamówienia dostępne jest na stronie </w:t>
      </w:r>
      <w:hyperlink r:id="rId15" w:history="1">
        <w:r>
          <w:rPr>
            <w:rStyle w:val="Hipercze"/>
            <w:rFonts w:asciiTheme="minorHAnsi" w:hAnsiTheme="minorHAnsi" w:cstheme="minorHAnsi"/>
            <w:sz w:val="24"/>
            <w:szCs w:val="24"/>
            <w:lang w:eastAsia="pl-PL"/>
          </w:rPr>
          <w:t>https://ec.europa.eu/tools/espd/filter?lang=pl</w:t>
        </w:r>
      </w:hyperlink>
    </w:p>
    <w:p w:rsidR="00744AEC" w:rsidRPr="00115446" w:rsidRDefault="00744AEC" w:rsidP="005E69F2">
      <w:pPr>
        <w:tabs>
          <w:tab w:val="left" w:pos="426"/>
        </w:tabs>
        <w:spacing w:after="60"/>
        <w:ind w:left="426"/>
        <w:jc w:val="both"/>
        <w:rPr>
          <w:rFonts w:asciiTheme="minorHAnsi" w:hAnsiTheme="minorHAnsi" w:cstheme="minorHAnsi"/>
          <w:sz w:val="24"/>
          <w:szCs w:val="24"/>
        </w:rPr>
      </w:pPr>
      <w:r w:rsidRPr="00115446">
        <w:rPr>
          <w:rFonts w:asciiTheme="minorHAnsi" w:hAnsiTheme="minorHAnsi" w:cstheme="minorHAnsi"/>
          <w:sz w:val="24"/>
          <w:szCs w:val="24"/>
          <w:lang w:eastAsia="pl-PL"/>
        </w:rPr>
        <w:t xml:space="preserve">Wykonawca po zaimportowaniu pliku w formacie xml stanowiącego </w:t>
      </w:r>
      <w:r w:rsidRPr="00115446">
        <w:rPr>
          <w:rFonts w:asciiTheme="minorHAnsi" w:hAnsiTheme="minorHAnsi" w:cstheme="minorHAnsi"/>
          <w:sz w:val="24"/>
          <w:szCs w:val="24"/>
          <w:u w:val="single"/>
          <w:lang w:eastAsia="pl-PL"/>
        </w:rPr>
        <w:t xml:space="preserve">Dodatek nr </w:t>
      </w:r>
      <w:r w:rsidR="004B5763" w:rsidRPr="00115446">
        <w:rPr>
          <w:rFonts w:asciiTheme="minorHAnsi" w:hAnsiTheme="minorHAnsi" w:cstheme="minorHAnsi"/>
          <w:sz w:val="24"/>
          <w:szCs w:val="24"/>
          <w:u w:val="single"/>
          <w:lang w:eastAsia="pl-PL"/>
        </w:rPr>
        <w:t>2</w:t>
      </w:r>
      <w:r w:rsidRPr="00115446">
        <w:rPr>
          <w:rFonts w:asciiTheme="minorHAnsi" w:hAnsiTheme="minorHAnsi" w:cstheme="minorHAnsi"/>
          <w:sz w:val="24"/>
          <w:szCs w:val="24"/>
          <w:u w:val="single"/>
          <w:lang w:eastAsia="pl-PL"/>
        </w:rPr>
        <w:t xml:space="preserve"> do SIWZ</w:t>
      </w:r>
      <w:r w:rsidRPr="00115446">
        <w:rPr>
          <w:rFonts w:asciiTheme="minorHAnsi" w:hAnsiTheme="minorHAnsi" w:cstheme="minorHAnsi"/>
          <w:sz w:val="24"/>
          <w:szCs w:val="24"/>
          <w:lang w:eastAsia="pl-PL"/>
        </w:rPr>
        <w:t xml:space="preserve"> ma możliwość elektronicznego wypełnienia formularza.</w:t>
      </w:r>
    </w:p>
    <w:p w:rsidR="00744AEC" w:rsidRPr="00115446" w:rsidRDefault="006060A3" w:rsidP="005E69F2">
      <w:pPr>
        <w:tabs>
          <w:tab w:val="left" w:pos="426"/>
        </w:tabs>
        <w:spacing w:after="60"/>
        <w:ind w:left="426"/>
        <w:jc w:val="both"/>
        <w:rPr>
          <w:rFonts w:asciiTheme="minorHAnsi" w:hAnsiTheme="minorHAnsi" w:cstheme="minorHAnsi"/>
          <w:sz w:val="24"/>
          <w:szCs w:val="24"/>
        </w:rPr>
      </w:pPr>
      <w:r>
        <w:rPr>
          <w:rFonts w:asciiTheme="minorHAnsi" w:hAnsiTheme="minorHAnsi" w:cstheme="minorHAnsi"/>
          <w:sz w:val="24"/>
          <w:szCs w:val="24"/>
        </w:rPr>
        <w:t xml:space="preserve">Po wygenerowaniu przez wykonawcę dokumentu elektronicznego JEDZ, wykonawca </w:t>
      </w:r>
      <w:r>
        <w:rPr>
          <w:rFonts w:asciiTheme="minorHAnsi" w:hAnsiTheme="minorHAnsi" w:cstheme="minorHAnsi"/>
          <w:sz w:val="24"/>
          <w:szCs w:val="24"/>
          <w:u w:val="single"/>
        </w:rPr>
        <w:t>podpisuje dokument kwalifikowanym podpisem elektronicznym</w:t>
      </w:r>
      <w:r>
        <w:rPr>
          <w:rFonts w:asciiTheme="minorHAnsi" w:hAnsiTheme="minorHAnsi" w:cstheme="minorHAnsi"/>
          <w:sz w:val="24"/>
          <w:szCs w:val="24"/>
        </w:rPr>
        <w:t>, wystawionym przez dostawcę kwalifikowanej usługi zaufania, będącego podmiotem świadczącym usługi certyfikacyjne, spełniające wymogi bezpieczeństwa określone w ustawie.</w:t>
      </w:r>
    </w:p>
    <w:p w:rsidR="00744AEC" w:rsidRPr="00115446" w:rsidRDefault="006060A3" w:rsidP="005E69F2">
      <w:pPr>
        <w:tabs>
          <w:tab w:val="left" w:pos="426"/>
        </w:tabs>
        <w:spacing w:after="60"/>
        <w:ind w:left="426"/>
        <w:jc w:val="both"/>
        <w:rPr>
          <w:rFonts w:asciiTheme="minorHAnsi" w:hAnsiTheme="minorHAnsi" w:cstheme="minorHAnsi"/>
          <w:sz w:val="24"/>
          <w:szCs w:val="24"/>
        </w:rPr>
      </w:pPr>
      <w:r>
        <w:rPr>
          <w:rFonts w:asciiTheme="minorHAnsi" w:hAnsiTheme="minorHAnsi" w:cstheme="minorHAnsi"/>
          <w:sz w:val="24"/>
          <w:szCs w:val="24"/>
        </w:rPr>
        <w:t xml:space="preserve">Obowiązek złożenia JEDZ w postaci elektronicznej opatrzonej kwalifikowanym podpisem elektronicznym w sposób określony powyżej dotyczy również JEDZ składanego na wezwanie w trybie art. 26 ust. 3 ustawy Pzp. </w:t>
      </w:r>
    </w:p>
    <w:p w:rsidR="0083107A" w:rsidRPr="00115446" w:rsidRDefault="006060A3" w:rsidP="00600726">
      <w:pPr>
        <w:spacing w:before="120" w:after="0"/>
        <w:ind w:left="426"/>
        <w:jc w:val="both"/>
        <w:rPr>
          <w:rFonts w:asciiTheme="minorHAnsi" w:eastAsia="Times New Roman" w:hAnsiTheme="minorHAnsi" w:cstheme="minorHAnsi"/>
          <w:bCs/>
          <w:iCs/>
          <w:sz w:val="24"/>
          <w:szCs w:val="24"/>
          <w:u w:val="single"/>
          <w:lang w:eastAsia="pl-PL"/>
        </w:rPr>
      </w:pPr>
      <w:r>
        <w:rPr>
          <w:rFonts w:asciiTheme="minorHAnsi" w:eastAsia="Times New Roman" w:hAnsiTheme="minorHAnsi" w:cstheme="minorHAnsi"/>
          <w:bCs/>
          <w:iCs/>
          <w:sz w:val="24"/>
          <w:szCs w:val="24"/>
          <w:u w:val="single"/>
          <w:lang w:eastAsia="pl-PL"/>
        </w:rPr>
        <w:t>UWAGA</w:t>
      </w:r>
    </w:p>
    <w:p w:rsidR="00CD66F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4"/>
          <w:szCs w:val="24"/>
        </w:rPr>
      </w:pPr>
      <w:r>
        <w:rPr>
          <w:rFonts w:asciiTheme="minorHAnsi" w:hAnsiTheme="minorHAnsi"/>
          <w:color w:val="000000"/>
          <w:sz w:val="24"/>
          <w:szCs w:val="24"/>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4"/>
          <w:szCs w:val="24"/>
        </w:rPr>
      </w:pPr>
      <w:r>
        <w:rPr>
          <w:rFonts w:asciiTheme="minorHAnsi" w:hAnsiTheme="minorHAnsi" w:cs="Calibri,BoldItalic"/>
          <w:bCs/>
          <w:iCs/>
          <w:sz w:val="24"/>
          <w:szCs w:val="24"/>
        </w:rPr>
        <w:t xml:space="preserve">Wykonawca, który powołuje się na zasoby innych podmiotów na zasadach określonych w art. 22a ustawy, </w:t>
      </w:r>
      <w:r>
        <w:rPr>
          <w:rFonts w:asciiTheme="minorHAnsi" w:hAnsiTheme="minorHAnsi"/>
          <w:color w:val="000000"/>
          <w:sz w:val="24"/>
          <w:szCs w:val="24"/>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15446"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4"/>
          <w:szCs w:val="24"/>
        </w:rPr>
      </w:pPr>
      <w:r>
        <w:rPr>
          <w:rFonts w:asciiTheme="minorHAnsi" w:hAnsiTheme="minorHAnsi" w:cstheme="minorHAnsi"/>
          <w:sz w:val="24"/>
          <w:szCs w:val="24"/>
          <w:u w:val="single"/>
        </w:rPr>
        <w:t xml:space="preserve">Oświadczenie </w:t>
      </w:r>
      <w:r>
        <w:rPr>
          <w:rFonts w:asciiTheme="minorHAnsi" w:hAnsiTheme="minorHAnsi" w:cstheme="minorHAnsi"/>
          <w:sz w:val="24"/>
          <w:szCs w:val="24"/>
        </w:rPr>
        <w:t xml:space="preserve">o przynależności lub braku przynależności do tej samej grupy kapitałowej, </w:t>
      </w:r>
      <w:r>
        <w:rPr>
          <w:rFonts w:asciiTheme="minorHAnsi" w:hAnsiTheme="minorHAnsi" w:cstheme="minorHAnsi"/>
          <w:sz w:val="24"/>
          <w:szCs w:val="24"/>
        </w:rPr>
        <w:br/>
        <w:t xml:space="preserve">o której mowa w art. 24 ust. 1 pkt. 23 ustawy Pzp – </w:t>
      </w:r>
      <w:r>
        <w:rPr>
          <w:rFonts w:asciiTheme="minorHAnsi" w:hAnsiTheme="minorHAnsi" w:cstheme="minorHAnsi"/>
          <w:bCs/>
          <w:sz w:val="24"/>
          <w:szCs w:val="24"/>
        </w:rPr>
        <w:t xml:space="preserve">wg wzoru określonego </w:t>
      </w:r>
      <w:r>
        <w:rPr>
          <w:rFonts w:asciiTheme="minorHAnsi" w:hAnsiTheme="minorHAnsi" w:cstheme="minorHAnsi"/>
          <w:bCs/>
          <w:sz w:val="24"/>
          <w:szCs w:val="24"/>
          <w:u w:val="single"/>
        </w:rPr>
        <w:t xml:space="preserve">w Dodatku nr 3 do SIWZ – </w:t>
      </w:r>
      <w:r>
        <w:rPr>
          <w:rFonts w:asciiTheme="minorHAnsi" w:hAnsiTheme="minorHAnsi" w:cstheme="minorHAnsi"/>
          <w:sz w:val="24"/>
          <w:szCs w:val="24"/>
        </w:rPr>
        <w:t xml:space="preserve">(składane po otwarciu ofert). </w:t>
      </w:r>
    </w:p>
    <w:p w:rsidR="0083107A" w:rsidRPr="00115446" w:rsidRDefault="006060A3" w:rsidP="00600726">
      <w:pPr>
        <w:tabs>
          <w:tab w:val="left" w:pos="426"/>
        </w:tabs>
        <w:spacing w:before="120" w:after="0"/>
        <w:ind w:left="425" w:right="34"/>
        <w:jc w:val="both"/>
        <w:rPr>
          <w:rFonts w:asciiTheme="minorHAnsi" w:hAnsiTheme="minorHAnsi" w:cstheme="minorHAnsi"/>
          <w:sz w:val="24"/>
          <w:szCs w:val="24"/>
          <w:u w:val="single"/>
          <w:lang w:eastAsia="pl-PL"/>
        </w:rPr>
      </w:pPr>
      <w:r>
        <w:rPr>
          <w:rFonts w:asciiTheme="minorHAnsi" w:hAnsiTheme="minorHAnsi" w:cstheme="minorHAnsi"/>
          <w:sz w:val="24"/>
          <w:szCs w:val="24"/>
          <w:u w:val="single"/>
          <w:lang w:eastAsia="pl-PL"/>
        </w:rPr>
        <w:t>UWAGA</w:t>
      </w:r>
    </w:p>
    <w:p w:rsidR="00CD66F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Oświadczenie, o którym mowa w ust. 2</w:t>
      </w:r>
      <w:r>
        <w:rPr>
          <w:rFonts w:asciiTheme="minorHAnsi" w:eastAsia="Times New Roman" w:hAnsiTheme="minorHAnsi" w:cstheme="minorHAnsi"/>
          <w:sz w:val="24"/>
          <w:szCs w:val="24"/>
          <w:u w:val="single"/>
          <w:lang w:eastAsia="pl-PL"/>
        </w:rPr>
        <w:t xml:space="preserve"> Wykonawca składa po otwarciu ofert</w:t>
      </w:r>
      <w:r>
        <w:rPr>
          <w:rFonts w:asciiTheme="minorHAnsi" w:eastAsia="Times New Roman" w:hAnsiTheme="minorHAnsi" w:cstheme="minorHAnsi"/>
          <w:sz w:val="24"/>
          <w:szCs w:val="24"/>
          <w:lang w:eastAsia="pl-PL"/>
        </w:rPr>
        <w:t>, w terminie 3 dni od daty zamieszczenia przez zamawiającego na stronie internetowej zamawiającego informacji, o której mowa w art. 86 ust. 5 ustawy Pzp, w tym wykazu wykonawców.</w:t>
      </w:r>
    </w:p>
    <w:p w:rsidR="00CD66F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Złożenie oświadczenia wraz z ofertą dopuszczalne jest tylko w przypadku, gdy wykonawca nie przynależy do żadnej grupy kapitałowej (pkt 1 oświadczenia).</w:t>
      </w:r>
    </w:p>
    <w:p w:rsidR="00CD66F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15446" w:rsidRDefault="006060A3" w:rsidP="00744AEC">
      <w:pPr>
        <w:numPr>
          <w:ilvl w:val="1"/>
          <w:numId w:val="2"/>
        </w:numPr>
        <w:tabs>
          <w:tab w:val="left" w:pos="426"/>
        </w:tabs>
        <w:spacing w:after="120"/>
        <w:ind w:left="426" w:right="34" w:hanging="426"/>
        <w:jc w:val="both"/>
        <w:rPr>
          <w:rFonts w:asciiTheme="minorHAnsi" w:hAnsiTheme="minorHAnsi" w:cs="Arial"/>
          <w:sz w:val="24"/>
          <w:szCs w:val="24"/>
          <w:lang w:eastAsia="pl-PL"/>
        </w:rPr>
      </w:pPr>
      <w:r>
        <w:rPr>
          <w:rFonts w:asciiTheme="minorHAnsi" w:eastAsia="Times New Roman" w:hAnsiTheme="minorHAnsi" w:cs="Arial"/>
          <w:bCs/>
          <w:iCs/>
          <w:sz w:val="24"/>
          <w:szCs w:val="24"/>
          <w:u w:val="single"/>
          <w:lang w:eastAsia="pl-PL"/>
        </w:rPr>
        <w:t>W przypadku wspólnego ubiegania się o zamówienie przez wykonawców</w:t>
      </w:r>
      <w:r>
        <w:rPr>
          <w:rFonts w:asciiTheme="minorHAnsi" w:eastAsia="Times New Roman" w:hAnsiTheme="minorHAnsi" w:cs="Arial"/>
          <w:bCs/>
          <w:iCs/>
          <w:sz w:val="24"/>
          <w:szCs w:val="24"/>
          <w:lang w:eastAsia="pl-PL"/>
        </w:rPr>
        <w:t>, oświadczenia,</w:t>
      </w:r>
      <w:r>
        <w:rPr>
          <w:rFonts w:asciiTheme="minorHAnsi" w:eastAsia="Times New Roman" w:hAnsiTheme="minorHAnsi" w:cs="Arial"/>
          <w:bCs/>
          <w:iCs/>
          <w:sz w:val="24"/>
          <w:szCs w:val="24"/>
          <w:lang w:eastAsia="pl-PL"/>
        </w:rPr>
        <w:br/>
        <w:t xml:space="preserve">o których mowa w </w:t>
      </w:r>
      <w:r>
        <w:rPr>
          <w:rFonts w:asciiTheme="minorHAnsi" w:eastAsia="Times New Roman" w:hAnsiTheme="minorHAnsi" w:cs="Arial"/>
          <w:bCs/>
          <w:iCs/>
          <w:sz w:val="24"/>
          <w:szCs w:val="24"/>
          <w:u w:val="single"/>
          <w:lang w:eastAsia="pl-PL"/>
        </w:rPr>
        <w:t xml:space="preserve">lit. A </w:t>
      </w:r>
      <w:r w:rsidRPr="006060A3">
        <w:rPr>
          <w:rFonts w:asciiTheme="minorHAnsi" w:hAnsiTheme="minorHAnsi" w:cs="Calibri"/>
          <w:sz w:val="24"/>
          <w:u w:val="single"/>
          <w:lang w:eastAsia="pl-PL"/>
        </w:rPr>
        <w:t>ust.</w:t>
      </w:r>
      <w:r>
        <w:rPr>
          <w:rFonts w:asciiTheme="minorHAnsi" w:eastAsia="Times New Roman" w:hAnsiTheme="minorHAnsi" w:cs="Arial"/>
          <w:bCs/>
          <w:iCs/>
          <w:sz w:val="24"/>
          <w:szCs w:val="24"/>
          <w:u w:val="single"/>
          <w:lang w:eastAsia="pl-PL"/>
        </w:rPr>
        <w:t xml:space="preserve"> 2</w:t>
      </w:r>
      <w:r>
        <w:rPr>
          <w:rFonts w:asciiTheme="minorHAnsi" w:eastAsia="Times New Roman" w:hAnsiTheme="minorHAnsi" w:cs="Arial"/>
          <w:bCs/>
          <w:iCs/>
          <w:sz w:val="24"/>
          <w:szCs w:val="24"/>
          <w:lang w:eastAsia="pl-PL"/>
        </w:rPr>
        <w:t xml:space="preserve"> składa każdy z wykonawców wspólnie ubiegających się </w:t>
      </w:r>
      <w:r>
        <w:rPr>
          <w:rFonts w:asciiTheme="minorHAnsi" w:eastAsia="Times New Roman" w:hAnsiTheme="minorHAnsi" w:cs="Arial"/>
          <w:bCs/>
          <w:iCs/>
          <w:sz w:val="24"/>
          <w:szCs w:val="24"/>
          <w:lang w:eastAsia="pl-PL"/>
        </w:rPr>
        <w:br/>
        <w:t xml:space="preserve">o zamówienie. </w:t>
      </w:r>
    </w:p>
    <w:p w:rsidR="008920A8" w:rsidRPr="00115446"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4"/>
          <w:szCs w:val="24"/>
          <w:highlight w:val="lightGray"/>
          <w:u w:val="single"/>
          <w:lang w:eastAsia="pl-PL"/>
        </w:rPr>
      </w:pPr>
      <w:r>
        <w:rPr>
          <w:rFonts w:asciiTheme="minorHAnsi" w:hAnsiTheme="minorHAnsi" w:cs="Arial"/>
          <w:b/>
          <w:bCs/>
          <w:sz w:val="24"/>
          <w:szCs w:val="24"/>
          <w:highlight w:val="lightGray"/>
          <w:u w:val="single"/>
        </w:rPr>
        <w:lastRenderedPageBreak/>
        <w:t>Dokumenty</w:t>
      </w:r>
      <w:r>
        <w:rPr>
          <w:rFonts w:asciiTheme="minorHAnsi" w:hAnsiTheme="minorHAnsi"/>
          <w:b/>
          <w:bCs/>
          <w:sz w:val="24"/>
          <w:szCs w:val="24"/>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15446" w:rsidRDefault="006060A3" w:rsidP="00960727">
      <w:pPr>
        <w:numPr>
          <w:ilvl w:val="0"/>
          <w:numId w:val="18"/>
        </w:numPr>
        <w:tabs>
          <w:tab w:val="clear" w:pos="928"/>
          <w:tab w:val="num" w:pos="426"/>
        </w:tabs>
        <w:spacing w:before="120" w:after="0"/>
        <w:ind w:left="426" w:hanging="426"/>
        <w:jc w:val="both"/>
        <w:rPr>
          <w:rFonts w:asciiTheme="minorHAnsi" w:hAnsiTheme="minorHAnsi"/>
          <w:sz w:val="24"/>
          <w:szCs w:val="24"/>
        </w:rPr>
      </w:pPr>
      <w:r w:rsidRPr="006060A3">
        <w:rPr>
          <w:rFonts w:asciiTheme="minorHAnsi" w:hAnsiTheme="minorHAnsi" w:cs="Calibri"/>
          <w:sz w:val="24"/>
          <w:lang w:eastAsia="pl-PL"/>
        </w:rPr>
        <w:t>Zgodnie z art. 26 ust. 1 ustawy Pzp, zamawiający</w:t>
      </w:r>
      <w:r w:rsidRPr="006060A3">
        <w:rPr>
          <w:rFonts w:asciiTheme="minorHAnsi" w:eastAsia="Times New Roman" w:hAnsiTheme="minorHAnsi" w:cs="Arial"/>
          <w:sz w:val="24"/>
          <w:lang w:eastAsia="pl-PL"/>
        </w:rPr>
        <w:t xml:space="preserve"> </w:t>
      </w:r>
      <w:r w:rsidRPr="006060A3">
        <w:rPr>
          <w:rFonts w:asciiTheme="minorHAnsi" w:eastAsia="Times New Roman" w:hAnsiTheme="minorHAnsi" w:cs="Arial"/>
          <w:sz w:val="24"/>
          <w:u w:val="single"/>
          <w:lang w:eastAsia="pl-PL"/>
        </w:rPr>
        <w:t>wezwie wykonawcę, którego oferta zostanie najwyżej oceniona</w:t>
      </w:r>
      <w:r w:rsidRPr="006060A3">
        <w:rPr>
          <w:rFonts w:asciiTheme="minorHAnsi" w:eastAsia="Times New Roman" w:hAnsiTheme="minorHAnsi" w:cs="Arial"/>
          <w:sz w:val="24"/>
          <w:lang w:eastAsia="pl-PL"/>
        </w:rPr>
        <w:t xml:space="preserve">, do złożenia w wyznaczonym, nie krótszym niż 10 dni, terminie aktualnych na dzień złożenia oświadczeń i dokumentów: </w:t>
      </w:r>
    </w:p>
    <w:p w:rsidR="00CD66F7" w:rsidRPr="006C671D" w:rsidRDefault="006060A3" w:rsidP="00960727">
      <w:pPr>
        <w:pStyle w:val="Akapitzlist"/>
        <w:numPr>
          <w:ilvl w:val="0"/>
          <w:numId w:val="34"/>
        </w:numPr>
        <w:spacing w:before="120" w:after="120"/>
        <w:ind w:left="709" w:hanging="283"/>
        <w:jc w:val="both"/>
        <w:rPr>
          <w:rFonts w:asciiTheme="minorHAnsi" w:hAnsiTheme="minorHAnsi"/>
          <w:b/>
          <w:sz w:val="24"/>
          <w:szCs w:val="24"/>
        </w:rPr>
      </w:pPr>
      <w:r w:rsidRPr="006C671D">
        <w:rPr>
          <w:rFonts w:asciiTheme="minorHAnsi" w:eastAsia="Times New Roman" w:hAnsiTheme="minorHAnsi" w:cs="Arial"/>
          <w:b/>
          <w:sz w:val="24"/>
          <w:u w:val="single"/>
        </w:rPr>
        <w:t>potwierdzających brak podstaw wykluczenia z udziału w postępowaniu</w:t>
      </w:r>
      <w:r w:rsidRPr="006C671D">
        <w:rPr>
          <w:rFonts w:asciiTheme="minorHAnsi" w:eastAsia="Times New Roman" w:hAnsiTheme="minorHAnsi" w:cs="Arial"/>
          <w:b/>
          <w:sz w:val="24"/>
        </w:rPr>
        <w:t>:</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informacje z Krajowego Rejestru Karnego</w:t>
      </w:r>
      <w:r w:rsidRPr="006060A3">
        <w:rPr>
          <w:rFonts w:asciiTheme="minorHAnsi" w:hAnsiTheme="minorHAnsi"/>
          <w:sz w:val="24"/>
        </w:rPr>
        <w:t xml:space="preserve"> w zakresie określonym w art. 24 ust. 1 pkt 13, 14 i 21 ustawy – wystawione nie wcześniej niż 6 miesięcy przed upływem terminu składania ofert,</w:t>
      </w:r>
    </w:p>
    <w:p w:rsidR="00CD66F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odpis z właściwego rejestru lub z centralnej ewidencji i informacji o działalności gospodarczej</w:t>
      </w:r>
      <w:r w:rsidRPr="006060A3">
        <w:rPr>
          <w:rFonts w:asciiTheme="minorHAnsi" w:hAnsiTheme="minorHAnsi"/>
          <w:sz w:val="24"/>
        </w:rPr>
        <w:t>, jeżeli odrębne przepisy wymagają wpisu do rejestru lub ewidencji, w celu potwierdzenia braku podstaw wykluczenia na podstawie art. 24 ust. 5 pkt 1 ustawy,</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zaświadczenie właściwego naczelnika urzędu skarbowego</w:t>
      </w:r>
      <w:r w:rsidRPr="006060A3">
        <w:rPr>
          <w:rFonts w:asciiTheme="minorHAnsi" w:hAnsiTheme="minorHAnsi"/>
          <w:sz w:val="24"/>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zaświadczenie właściwej terenowej jednostki organizacyjnej Zakładu Ubezpieczeń Społecznych lub Kasy Rolniczego Ubezpieczenia Społecznego albo innego dokumentu potwierdzającego</w:t>
      </w:r>
      <w:r w:rsidRPr="006060A3">
        <w:rPr>
          <w:rFonts w:asciiTheme="minorHAnsi" w:hAnsiTheme="minorHAnsi"/>
          <w:sz w:val="24"/>
        </w:rPr>
        <w:t xml:space="preserve">,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6060A3">
        <w:rPr>
          <w:rFonts w:asciiTheme="minorHAnsi" w:hAnsiTheme="minorHAnsi"/>
          <w:sz w:val="24"/>
        </w:rPr>
        <w:br/>
        <w:t>z ewentualnymi odsetkami lub grzywnami, w szczególności uzyskał przewidziane prawem zwolnienie, odroczenie lub rozłożenie na raty zaległych płatności lub wstrzymanie w całości wykonania decyzji właściwego organu,</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oświadczenia wykonawcy</w:t>
      </w:r>
      <w:r w:rsidRPr="006060A3">
        <w:rPr>
          <w:rFonts w:asciiTheme="minorHAnsi" w:hAnsiTheme="minorHAnsi"/>
          <w:sz w:val="24"/>
        </w:rPr>
        <w:t xml:space="preserve"> o braku wydania wobec niego prawomocnego wyroku sądu lub ostatecznej decyzji administracyjnej o zaleganiu z uiszczaniem podatków, opłat lub składek na ubezpieczenia społeczne lub zdrowotne</w:t>
      </w:r>
      <w:ins w:id="2" w:author="Adamczyk, Marzena" w:date="2019-03-05T11:58:00Z">
        <w:r w:rsidR="000A1CD8">
          <w:rPr>
            <w:rFonts w:asciiTheme="minorHAnsi" w:hAnsiTheme="minorHAnsi"/>
            <w:sz w:val="24"/>
          </w:rPr>
          <w:t xml:space="preserve"> </w:t>
        </w:r>
      </w:ins>
      <w:r w:rsidRPr="006060A3">
        <w:rPr>
          <w:rFonts w:asciiTheme="minorHAnsi" w:hAnsiTheme="minorHAnsi"/>
          <w:sz w:val="24"/>
        </w:rPr>
        <w:t xml:space="preserve">– oświadczenie ujęte </w:t>
      </w:r>
      <w:r w:rsidRPr="006060A3">
        <w:rPr>
          <w:rFonts w:asciiTheme="minorHAnsi" w:hAnsiTheme="minorHAnsi"/>
          <w:sz w:val="24"/>
        </w:rPr>
        <w:br/>
        <w:t xml:space="preserve">w </w:t>
      </w:r>
      <w:r w:rsidRPr="006060A3">
        <w:rPr>
          <w:rFonts w:asciiTheme="minorHAnsi" w:hAnsiTheme="minorHAnsi"/>
          <w:sz w:val="24"/>
          <w:u w:val="single"/>
        </w:rPr>
        <w:t>Dodatku nr 5 do SIWZ</w:t>
      </w:r>
      <w:r w:rsidRPr="006060A3">
        <w:rPr>
          <w:rFonts w:asciiTheme="minorHAnsi" w:hAnsiTheme="minorHAnsi"/>
          <w:sz w:val="24"/>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oświadczenia wykonawcy</w:t>
      </w:r>
      <w:r w:rsidRPr="006060A3">
        <w:rPr>
          <w:rFonts w:asciiTheme="minorHAnsi" w:hAnsiTheme="minorHAnsi"/>
          <w:sz w:val="24"/>
        </w:rPr>
        <w:t xml:space="preserve"> o braku orzeczenia wobec niego tytułem środka zapobiegawczego zakazu ubiegania się o zamówienia publiczne - oświadczenie ujęte w </w:t>
      </w:r>
      <w:r w:rsidRPr="006060A3">
        <w:rPr>
          <w:rFonts w:asciiTheme="minorHAnsi" w:hAnsiTheme="minorHAnsi"/>
          <w:sz w:val="24"/>
          <w:u w:val="single"/>
        </w:rPr>
        <w:t>Dodatku nr 5 do SIWZ</w:t>
      </w:r>
      <w:r w:rsidRPr="006060A3">
        <w:rPr>
          <w:rFonts w:asciiTheme="minorHAnsi" w:hAnsiTheme="minorHAnsi"/>
          <w:sz w:val="24"/>
        </w:rPr>
        <w:t xml:space="preserve">, </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lastRenderedPageBreak/>
        <w:t>oświadczenie wykonawcy</w:t>
      </w:r>
      <w:r w:rsidRPr="006060A3">
        <w:rPr>
          <w:rFonts w:asciiTheme="minorHAnsi" w:hAnsiTheme="minorHAnsi"/>
          <w:sz w:val="24"/>
        </w:rPr>
        <w:t xml:space="preserve"> o niezaleganiu z opłaceniem podatków i opłat lokalnych, o których mowa w ustawie z dnia 12 stycznia 1991 r. o podatkach i opłatach lokalnych (Dz. U. 2016r. poz. 716) - oświadczenie ujęte w </w:t>
      </w:r>
      <w:r w:rsidRPr="006060A3">
        <w:rPr>
          <w:rFonts w:asciiTheme="minorHAnsi" w:hAnsiTheme="minorHAnsi"/>
          <w:sz w:val="24"/>
          <w:u w:val="single"/>
        </w:rPr>
        <w:t>Dodatku nr 5 do SIWZ</w:t>
      </w:r>
      <w:r w:rsidRPr="006060A3">
        <w:rPr>
          <w:rFonts w:asciiTheme="minorHAnsi" w:hAnsiTheme="minorHAnsi"/>
          <w:sz w:val="24"/>
        </w:rPr>
        <w:t>.</w:t>
      </w:r>
    </w:p>
    <w:p w:rsidR="00086AE1" w:rsidRPr="006C671D" w:rsidRDefault="006060A3" w:rsidP="00093BC2">
      <w:pPr>
        <w:pStyle w:val="Akapitzlist"/>
        <w:numPr>
          <w:ilvl w:val="0"/>
          <w:numId w:val="34"/>
        </w:numPr>
        <w:spacing w:before="120"/>
        <w:jc w:val="both"/>
        <w:rPr>
          <w:rFonts w:asciiTheme="minorHAnsi" w:hAnsiTheme="minorHAnsi"/>
          <w:b/>
          <w:sz w:val="24"/>
          <w:szCs w:val="24"/>
        </w:rPr>
      </w:pPr>
      <w:r w:rsidRPr="006C671D">
        <w:rPr>
          <w:rFonts w:asciiTheme="minorHAnsi" w:eastAsia="Times New Roman" w:hAnsiTheme="minorHAnsi" w:cs="Arial"/>
          <w:b/>
          <w:sz w:val="24"/>
          <w:u w:val="single"/>
        </w:rPr>
        <w:t>potwierdzających spełnienia warunków udziału w postępowaniu</w:t>
      </w:r>
      <w:r w:rsidRPr="006C671D">
        <w:rPr>
          <w:rFonts w:asciiTheme="minorHAnsi" w:eastAsia="Times New Roman" w:hAnsiTheme="minorHAnsi" w:cs="Arial"/>
          <w:b/>
          <w:sz w:val="24"/>
        </w:rPr>
        <w:t>:</w:t>
      </w:r>
    </w:p>
    <w:p w:rsidR="003F3F7E" w:rsidRDefault="003F3F7E" w:rsidP="007A5110">
      <w:pPr>
        <w:jc w:val="both"/>
        <w:rPr>
          <w:rFonts w:asciiTheme="minorHAnsi" w:hAnsiTheme="minorHAnsi"/>
          <w:color w:val="FF0000"/>
          <w:sz w:val="24"/>
          <w:szCs w:val="24"/>
        </w:rPr>
      </w:pPr>
    </w:p>
    <w:p w:rsidR="003F3F7E" w:rsidRDefault="003F3F7E" w:rsidP="003F3F7E">
      <w:pPr>
        <w:jc w:val="both"/>
        <w:rPr>
          <w:rFonts w:asciiTheme="minorHAnsi" w:hAnsiTheme="minorHAnsi"/>
          <w:sz w:val="24"/>
          <w:szCs w:val="24"/>
        </w:rPr>
      </w:pPr>
      <w:r>
        <w:rPr>
          <w:rFonts w:asciiTheme="minorHAnsi" w:hAnsiTheme="minorHAnsi"/>
          <w:sz w:val="24"/>
          <w:szCs w:val="24"/>
        </w:rPr>
        <w:t xml:space="preserve">a) </w:t>
      </w:r>
      <w:r w:rsidR="00D81DBE">
        <w:rPr>
          <w:rFonts w:asciiTheme="minorHAnsi" w:hAnsiTheme="minorHAnsi"/>
          <w:sz w:val="24"/>
          <w:szCs w:val="24"/>
        </w:rPr>
        <w:t>Dokument potwierdzający, że obrót asortymentem będącym przedmiotem oferty jest prowadzony w trybie i na zasadach przewidzianych w aktualnych i powszechnie obowiązujących przepisach prawnych – Koncesja, zezwolenie Głównego Inspektora Farmaceutycznego.</w:t>
      </w:r>
    </w:p>
    <w:p w:rsidR="00D81DBE" w:rsidRDefault="00D81DBE" w:rsidP="003F3F7E">
      <w:pPr>
        <w:jc w:val="both"/>
        <w:rPr>
          <w:rFonts w:asciiTheme="minorHAnsi" w:hAnsiTheme="minorHAnsi"/>
          <w:sz w:val="24"/>
          <w:szCs w:val="24"/>
        </w:rPr>
      </w:pPr>
      <w:r>
        <w:rPr>
          <w:rFonts w:asciiTheme="minorHAnsi" w:hAnsiTheme="minorHAnsi"/>
          <w:sz w:val="24"/>
          <w:szCs w:val="24"/>
        </w:rPr>
        <w:t xml:space="preserve">W przypadku, kiedy zaproponowany asortyment nie wymaga dokumentu w/w należy załączyć oświadczenie z opisem Pakietu i nr pozycji. </w:t>
      </w:r>
    </w:p>
    <w:p w:rsidR="00E83F7A" w:rsidRDefault="003F3F7E" w:rsidP="003F3F7E">
      <w:pPr>
        <w:jc w:val="both"/>
        <w:rPr>
          <w:rFonts w:asciiTheme="minorHAnsi" w:hAnsiTheme="minorHAnsi"/>
          <w:sz w:val="24"/>
          <w:szCs w:val="24"/>
        </w:rPr>
      </w:pPr>
      <w:r w:rsidRPr="003F3F7E">
        <w:rPr>
          <w:rFonts w:asciiTheme="minorHAnsi" w:hAnsiTheme="minorHAnsi"/>
          <w:sz w:val="24"/>
          <w:szCs w:val="24"/>
        </w:rPr>
        <w:t>b</w:t>
      </w:r>
      <w:r w:rsidR="006060A3" w:rsidRPr="003F3F7E">
        <w:rPr>
          <w:rFonts w:asciiTheme="minorHAnsi" w:hAnsiTheme="minorHAnsi"/>
          <w:sz w:val="24"/>
          <w:szCs w:val="24"/>
        </w:rPr>
        <w:t xml:space="preserve">) Wykazu </w:t>
      </w:r>
      <w:r>
        <w:rPr>
          <w:rFonts w:asciiTheme="minorHAnsi" w:hAnsiTheme="minorHAnsi"/>
          <w:sz w:val="24"/>
          <w:szCs w:val="24"/>
        </w:rPr>
        <w:t>dostaw</w:t>
      </w:r>
      <w:r w:rsidR="006060A3" w:rsidRPr="003F3F7E">
        <w:rPr>
          <w:rFonts w:asciiTheme="minorHAnsi" w:hAnsiTheme="minorHAnsi"/>
          <w:sz w:val="24"/>
          <w:szCs w:val="24"/>
        </w:rPr>
        <w:t xml:space="preserve"> wykonanych, w zakresie wskazanym w rozdz</w:t>
      </w:r>
      <w:r w:rsidR="00C422FF" w:rsidRPr="003F3F7E">
        <w:rPr>
          <w:rFonts w:asciiTheme="minorHAnsi" w:hAnsiTheme="minorHAnsi"/>
          <w:sz w:val="24"/>
          <w:szCs w:val="24"/>
        </w:rPr>
        <w:t xml:space="preserve">. V </w:t>
      </w:r>
      <w:r w:rsidR="006060A3" w:rsidRPr="003F3F7E">
        <w:rPr>
          <w:rFonts w:asciiTheme="minorHAnsi" w:hAnsiTheme="minorHAnsi"/>
          <w:sz w:val="24"/>
          <w:szCs w:val="24"/>
        </w:rPr>
        <w:t>1.</w:t>
      </w:r>
      <w:r w:rsidR="00093BC2" w:rsidRPr="003F3F7E">
        <w:rPr>
          <w:rFonts w:asciiTheme="minorHAnsi" w:hAnsiTheme="minorHAnsi"/>
          <w:sz w:val="24"/>
          <w:szCs w:val="24"/>
        </w:rPr>
        <w:t>2</w:t>
      </w:r>
      <w:r w:rsidR="006060A3" w:rsidRPr="003F3F7E">
        <w:rPr>
          <w:rFonts w:asciiTheme="minorHAnsi" w:hAnsiTheme="minorHAnsi"/>
          <w:sz w:val="24"/>
          <w:szCs w:val="24"/>
        </w:rPr>
        <w:t xml:space="preserve">. </w:t>
      </w:r>
      <w:r w:rsidR="00093BC2" w:rsidRPr="003F3F7E">
        <w:rPr>
          <w:rFonts w:asciiTheme="minorHAnsi" w:hAnsiTheme="minorHAnsi"/>
          <w:sz w:val="24"/>
          <w:szCs w:val="24"/>
        </w:rPr>
        <w:t>1</w:t>
      </w:r>
      <w:r w:rsidR="006060A3" w:rsidRPr="003F3F7E">
        <w:rPr>
          <w:rFonts w:asciiTheme="minorHAnsi" w:hAnsiTheme="minorHAnsi"/>
          <w:sz w:val="24"/>
          <w:szCs w:val="24"/>
        </w:rPr>
        <w:t xml:space="preserve">) a)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w:t>
      </w:r>
      <w:r w:rsidRPr="003F3F7E">
        <w:rPr>
          <w:rFonts w:asciiTheme="minorHAnsi" w:hAnsiTheme="minorHAnsi"/>
          <w:sz w:val="24"/>
          <w:szCs w:val="24"/>
        </w:rPr>
        <w:t>dostawy</w:t>
      </w:r>
      <w:r w:rsidR="006060A3" w:rsidRPr="003F3F7E">
        <w:rPr>
          <w:rFonts w:asciiTheme="minorHAnsi" w:hAnsiTheme="minorHAnsi"/>
          <w:sz w:val="24"/>
          <w:szCs w:val="24"/>
        </w:rPr>
        <w:t xml:space="preserve"> zostały wykonane lub są wykonywane należycie, przy czym dowodami, o których mowa, są referencje bądź inne dokumenty wystawione przez podmiot, na rzecz którego dostawy były wykonywane</w:t>
      </w:r>
      <w:r w:rsidR="00F40F38">
        <w:rPr>
          <w:rFonts w:asciiTheme="minorHAnsi" w:hAnsiTheme="minorHAnsi"/>
          <w:sz w:val="24"/>
          <w:szCs w:val="24"/>
        </w:rPr>
        <w:t xml:space="preserve"> </w:t>
      </w:r>
      <w:r w:rsidR="006060A3" w:rsidRPr="003F3F7E">
        <w:rPr>
          <w:rFonts w:asciiTheme="minorHAnsi" w:hAnsiTheme="minorHAnsi"/>
          <w:sz w:val="24"/>
          <w:szCs w:val="24"/>
        </w:rPr>
        <w:t xml:space="preserve">– wzór stanowi Dodatek nr </w:t>
      </w:r>
      <w:r w:rsidR="008E09D8">
        <w:rPr>
          <w:rFonts w:asciiTheme="minorHAnsi" w:hAnsiTheme="minorHAnsi"/>
          <w:sz w:val="24"/>
          <w:szCs w:val="24"/>
        </w:rPr>
        <w:t>6</w:t>
      </w:r>
      <w:r w:rsidR="00E83F7A">
        <w:rPr>
          <w:rFonts w:asciiTheme="minorHAnsi" w:hAnsiTheme="minorHAnsi"/>
          <w:sz w:val="24"/>
          <w:szCs w:val="24"/>
        </w:rPr>
        <w:t>.</w:t>
      </w:r>
    </w:p>
    <w:p w:rsidR="00E83F7A" w:rsidRPr="006C671D" w:rsidRDefault="006060A3" w:rsidP="00E83F7A">
      <w:pPr>
        <w:pStyle w:val="Akapitzlist"/>
        <w:numPr>
          <w:ilvl w:val="0"/>
          <w:numId w:val="34"/>
        </w:numPr>
        <w:spacing w:before="120"/>
        <w:jc w:val="both"/>
        <w:rPr>
          <w:rFonts w:asciiTheme="minorHAnsi" w:hAnsiTheme="minorHAnsi"/>
          <w:b/>
          <w:sz w:val="24"/>
          <w:szCs w:val="24"/>
          <w:u w:val="single"/>
        </w:rPr>
      </w:pPr>
      <w:r w:rsidRPr="006C671D">
        <w:rPr>
          <w:rFonts w:asciiTheme="minorHAnsi" w:hAnsiTheme="minorHAnsi"/>
          <w:b/>
          <w:sz w:val="24"/>
          <w:szCs w:val="24"/>
        </w:rPr>
        <w:t xml:space="preserve"> </w:t>
      </w:r>
      <w:r w:rsidR="00E83F7A" w:rsidRPr="006C671D">
        <w:rPr>
          <w:rFonts w:asciiTheme="minorHAnsi" w:hAnsiTheme="minorHAnsi"/>
          <w:b/>
          <w:sz w:val="24"/>
          <w:szCs w:val="24"/>
          <w:u w:val="single"/>
        </w:rPr>
        <w:t>potwierdzających spełnienie przez oferowane przedmiot zamówienia wymagań zamawiającego – składane na wezwanie zamawiającego (przed wyborem oferty).</w:t>
      </w:r>
    </w:p>
    <w:p w:rsidR="00606492" w:rsidRPr="00E83F7A" w:rsidRDefault="00E83F7A" w:rsidP="00E83F7A">
      <w:pPr>
        <w:spacing w:before="120"/>
        <w:jc w:val="both"/>
        <w:rPr>
          <w:rFonts w:asciiTheme="minorHAnsi" w:hAnsiTheme="minorHAnsi"/>
          <w:sz w:val="24"/>
          <w:szCs w:val="24"/>
        </w:rPr>
      </w:pPr>
      <w:r w:rsidRPr="00E83F7A">
        <w:rPr>
          <w:rFonts w:asciiTheme="minorHAnsi" w:hAnsiTheme="minorHAnsi"/>
          <w:sz w:val="24"/>
          <w:szCs w:val="24"/>
        </w:rPr>
        <w:t xml:space="preserve"> </w:t>
      </w:r>
      <w:r>
        <w:rPr>
          <w:rFonts w:asciiTheme="minorHAnsi" w:hAnsiTheme="minorHAnsi"/>
          <w:sz w:val="24"/>
          <w:szCs w:val="24"/>
        </w:rPr>
        <w:t xml:space="preserve">a) Aktualna na dzień otwarcia ofert Karta Charakterystyki Produktu Leczniczego, zawierająca potwierdzoną datę jej zatwierdzenia lub częściowej zmiany tekstu -  dotyczy Pakietów od 1 do 8. </w:t>
      </w:r>
    </w:p>
    <w:p w:rsidR="002342F6" w:rsidRPr="00115446"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4"/>
          <w:szCs w:val="24"/>
          <w:lang w:eastAsia="pl-PL"/>
        </w:rPr>
      </w:pPr>
      <w:r>
        <w:rPr>
          <w:rFonts w:asciiTheme="minorHAnsi" w:hAnsiTheme="minorHAnsi" w:cs="Calibri"/>
          <w:sz w:val="24"/>
          <w:szCs w:val="24"/>
          <w:lang w:eastAsia="pl-PL"/>
        </w:rPr>
        <w:t xml:space="preserve">Zamawiający wymaga, aby dokumenty sporządzone w języku obcym złożone zostały wraz </w:t>
      </w:r>
      <w:r>
        <w:rPr>
          <w:rFonts w:asciiTheme="minorHAnsi" w:hAnsiTheme="minorHAnsi" w:cs="Calibri"/>
          <w:sz w:val="24"/>
          <w:szCs w:val="24"/>
          <w:lang w:eastAsia="pl-PL"/>
        </w:rPr>
        <w:br/>
        <w:t xml:space="preserve">z tłumaczeniem na język polski. </w:t>
      </w:r>
    </w:p>
    <w:p w:rsidR="00E6616D" w:rsidRPr="00115446"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4"/>
          <w:szCs w:val="24"/>
        </w:rPr>
      </w:pPr>
      <w:r>
        <w:rPr>
          <w:rFonts w:asciiTheme="minorHAnsi" w:hAnsiTheme="minorHAnsi"/>
          <w:sz w:val="24"/>
          <w:szCs w:val="24"/>
        </w:rPr>
        <w:t xml:space="preserve">Jeżeli wykonawca ma siedzibę lub miejsce zamieszkania poza terytorium Rzeczypospolitej Polskiej, zamiast dokumentów, o których mowa: </w:t>
      </w:r>
    </w:p>
    <w:p w:rsidR="00CD66F7" w:rsidRDefault="006060A3" w:rsidP="00960727">
      <w:pPr>
        <w:pStyle w:val="Akapitzlist"/>
        <w:numPr>
          <w:ilvl w:val="0"/>
          <w:numId w:val="46"/>
        </w:numPr>
        <w:spacing w:before="120" w:after="120" w:line="276" w:lineRule="auto"/>
        <w:jc w:val="both"/>
        <w:rPr>
          <w:rFonts w:asciiTheme="minorHAnsi" w:hAnsiTheme="minorHAnsi"/>
          <w:sz w:val="24"/>
          <w:szCs w:val="24"/>
        </w:rPr>
      </w:pPr>
      <w:r>
        <w:rPr>
          <w:rFonts w:asciiTheme="minorHAnsi" w:hAnsiTheme="minorHAnsi"/>
          <w:sz w:val="24"/>
          <w:szCs w:val="24"/>
          <w:u w:val="single"/>
        </w:rPr>
        <w:t>w ust. 1 pkt 1) lit. a)</w:t>
      </w:r>
      <w:r>
        <w:rPr>
          <w:rFonts w:asciiTheme="minorHAnsi" w:hAnsiTheme="minorHAnsi"/>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Default="006060A3" w:rsidP="00960727">
      <w:pPr>
        <w:pStyle w:val="Akapitzlist"/>
        <w:numPr>
          <w:ilvl w:val="0"/>
          <w:numId w:val="46"/>
        </w:numPr>
        <w:spacing w:before="120" w:line="276" w:lineRule="auto"/>
        <w:ind w:left="782" w:hanging="357"/>
        <w:jc w:val="both"/>
        <w:rPr>
          <w:rFonts w:asciiTheme="minorHAnsi" w:hAnsiTheme="minorHAnsi"/>
          <w:sz w:val="24"/>
          <w:szCs w:val="24"/>
        </w:rPr>
      </w:pPr>
      <w:r>
        <w:rPr>
          <w:rFonts w:asciiTheme="minorHAnsi" w:hAnsiTheme="minorHAnsi"/>
          <w:sz w:val="24"/>
          <w:szCs w:val="24"/>
          <w:u w:val="single"/>
        </w:rPr>
        <w:t>w ust. 1 pkt 1) lit. b), c) i d)</w:t>
      </w:r>
      <w:r>
        <w:rPr>
          <w:rFonts w:asciiTheme="minorHAnsi" w:hAnsiTheme="minorHAnsi"/>
          <w:sz w:val="24"/>
          <w:szCs w:val="24"/>
        </w:rPr>
        <w:t xml:space="preserve"> składa dokument lub dokumenty wystawione w kraju, w którym wykonawca ma siedzibę lub miejsce zamieszkania, potwierdzające odpowiednio, że: </w:t>
      </w:r>
    </w:p>
    <w:p w:rsidR="00CD66F7" w:rsidRDefault="006060A3" w:rsidP="00960727">
      <w:pPr>
        <w:pStyle w:val="Akapitzlist"/>
        <w:numPr>
          <w:ilvl w:val="0"/>
          <w:numId w:val="47"/>
        </w:numPr>
        <w:spacing w:after="120" w:line="276" w:lineRule="auto"/>
        <w:ind w:left="1134"/>
        <w:jc w:val="both"/>
        <w:rPr>
          <w:rFonts w:asciiTheme="minorHAnsi" w:hAnsiTheme="minorHAnsi"/>
          <w:sz w:val="24"/>
          <w:szCs w:val="24"/>
        </w:rPr>
      </w:pPr>
      <w:r>
        <w:rPr>
          <w:rFonts w:asciiTheme="minorHAnsi" w:hAnsiTheme="minorHAnsi"/>
          <w:sz w:val="24"/>
          <w:szCs w:val="24"/>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heme="minorHAnsi" w:hAnsiTheme="minorHAnsi"/>
          <w:sz w:val="24"/>
          <w:szCs w:val="24"/>
        </w:rPr>
        <w:lastRenderedPageBreak/>
        <w:t xml:space="preserve">dokumenty powinny być wystawione nie wcześniej niż 3 miesiące przed upływem terminu składania ofert; </w:t>
      </w:r>
    </w:p>
    <w:p w:rsidR="00CD66F7" w:rsidRDefault="006060A3" w:rsidP="00960727">
      <w:pPr>
        <w:pStyle w:val="Akapitzlist"/>
        <w:numPr>
          <w:ilvl w:val="0"/>
          <w:numId w:val="47"/>
        </w:numPr>
        <w:spacing w:before="120" w:after="120" w:line="276" w:lineRule="auto"/>
        <w:ind w:left="1134"/>
        <w:jc w:val="both"/>
        <w:rPr>
          <w:rFonts w:asciiTheme="minorHAnsi" w:hAnsiTheme="minorHAnsi"/>
          <w:sz w:val="24"/>
          <w:szCs w:val="24"/>
        </w:rPr>
      </w:pPr>
      <w:r>
        <w:rPr>
          <w:rFonts w:asciiTheme="minorHAnsi" w:hAnsiTheme="minorHAnsi"/>
          <w:sz w:val="24"/>
          <w:szCs w:val="24"/>
        </w:rPr>
        <w:t xml:space="preserve">nie otwarto jego likwidacji ani nie ogłoszono upadłości - w zakresie określonym w art. 24 ust. 5 pkt 1. Dokument powinien być wystawione nie wcześniej niż 6 miesiące przed upływem terminu składania ofert. </w:t>
      </w:r>
    </w:p>
    <w:p w:rsidR="00E6616D" w:rsidRPr="00115446"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4"/>
          <w:szCs w:val="24"/>
        </w:rPr>
      </w:pPr>
      <w:r>
        <w:rPr>
          <w:rFonts w:asciiTheme="minorHAnsi" w:hAnsiTheme="minorHAnsi"/>
          <w:sz w:val="24"/>
          <w:szCs w:val="24"/>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15446"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4"/>
          <w:szCs w:val="24"/>
        </w:rPr>
      </w:pPr>
      <w:r>
        <w:rPr>
          <w:rFonts w:asciiTheme="minorHAnsi" w:hAnsiTheme="minorHAnsi"/>
          <w:sz w:val="24"/>
          <w:szCs w:val="24"/>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D234A2"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4"/>
          <w:szCs w:val="24"/>
          <w:u w:val="single"/>
        </w:rPr>
      </w:pPr>
      <w:r w:rsidRPr="00D234A2">
        <w:rPr>
          <w:rFonts w:asciiTheme="minorHAnsi" w:hAnsiTheme="minorHAnsi"/>
          <w:sz w:val="24"/>
          <w:szCs w:val="24"/>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15446"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Pr>
          <w:rFonts w:asciiTheme="minorHAnsi" w:hAnsiTheme="minorHAnsi"/>
          <w:sz w:val="24"/>
          <w:szCs w:val="24"/>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15446"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4"/>
          <w:szCs w:val="24"/>
        </w:rPr>
      </w:pPr>
      <w:r>
        <w:rPr>
          <w:rFonts w:asciiTheme="minorHAnsi" w:hAnsiTheme="minorHAnsi"/>
          <w:sz w:val="24"/>
          <w:szCs w:val="24"/>
        </w:rPr>
        <w:t xml:space="preserve">Dokumenty lub oświadczenia, o którym mowa w Rozporządzeniu Ministra Rozwoju z dnia 26 lipca 2016r. w sprawie rodzajów dokumentów, jakich może żądać zamawiający od wykonawcy w postępowaniu o udzielenie zamówienia publicznego (Dz.U. 2016, poz. 1126) </w:t>
      </w:r>
      <w:r>
        <w:rPr>
          <w:rFonts w:asciiTheme="minorHAnsi" w:hAnsiTheme="minorHAnsi"/>
          <w:sz w:val="24"/>
          <w:szCs w:val="24"/>
        </w:rPr>
        <w:br/>
        <w:t xml:space="preserve">w związku z Rozporządzeniem Ministra Przedsiębiorczości i Technologii z 16 października 2018r. zmieniającym rozporządzenie (Dz.U. 2018, poz. 1993), składane są </w:t>
      </w:r>
      <w:r>
        <w:rPr>
          <w:rFonts w:asciiTheme="minorHAnsi" w:hAnsiTheme="minorHAnsi"/>
          <w:sz w:val="24"/>
          <w:szCs w:val="24"/>
          <w:u w:val="single"/>
        </w:rPr>
        <w:t xml:space="preserve">w oryginale </w:t>
      </w:r>
      <w:r>
        <w:rPr>
          <w:rFonts w:asciiTheme="minorHAnsi" w:hAnsiTheme="minorHAnsi"/>
          <w:sz w:val="24"/>
          <w:szCs w:val="24"/>
          <w:u w:val="single"/>
        </w:rPr>
        <w:br/>
        <w:t xml:space="preserve">w postaci dokumentu elektronicznego lub elektronicznej kopii dokumentu lub oświadczenia </w:t>
      </w:r>
      <w:r>
        <w:rPr>
          <w:rFonts w:asciiTheme="minorHAnsi" w:hAnsiTheme="minorHAnsi"/>
          <w:sz w:val="24"/>
          <w:szCs w:val="24"/>
          <w:u w:val="single"/>
        </w:rPr>
        <w:lastRenderedPageBreak/>
        <w:t>poświadczonej  za zgodność z oryginałem</w:t>
      </w:r>
      <w:r>
        <w:rPr>
          <w:rFonts w:asciiTheme="minorHAnsi" w:hAnsiTheme="minorHAnsi"/>
          <w:sz w:val="24"/>
          <w:szCs w:val="24"/>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Poświadczenia za zgodność </w:t>
      </w:r>
      <w:r>
        <w:rPr>
          <w:rFonts w:asciiTheme="minorHAnsi" w:hAnsiTheme="minorHAnsi"/>
          <w:sz w:val="24"/>
          <w:szCs w:val="24"/>
        </w:rPr>
        <w:br/>
        <w:t>z oryginałem elektronicznej kopii dokumentu lub oświadczenia następuje przy użyciu kwalifikowanego podpisu elektronicznego.</w:t>
      </w:r>
    </w:p>
    <w:p w:rsidR="00643BB0" w:rsidRPr="00115446" w:rsidRDefault="006060A3" w:rsidP="00CE696C">
      <w:pPr>
        <w:numPr>
          <w:ilvl w:val="0"/>
          <w:numId w:val="12"/>
        </w:numPr>
        <w:spacing w:before="120" w:after="120" w:line="240" w:lineRule="auto"/>
        <w:ind w:left="426" w:right="34" w:hanging="426"/>
        <w:jc w:val="both"/>
        <w:rPr>
          <w:rFonts w:asciiTheme="minorHAnsi" w:hAnsiTheme="minorHAnsi"/>
          <w:b/>
          <w:sz w:val="24"/>
          <w:highlight w:val="lightGray"/>
          <w:u w:val="single"/>
        </w:rPr>
      </w:pPr>
      <w:r>
        <w:rPr>
          <w:rFonts w:asciiTheme="minorHAnsi" w:hAnsiTheme="minorHAnsi" w:cs="Arial"/>
          <w:b/>
          <w:bCs/>
          <w:sz w:val="24"/>
          <w:szCs w:val="24"/>
          <w:highlight w:val="lightGray"/>
          <w:u w:val="single"/>
        </w:rPr>
        <w:t>Wykaz</w:t>
      </w:r>
      <w:r w:rsidRPr="006060A3">
        <w:rPr>
          <w:rFonts w:asciiTheme="minorHAnsi" w:hAnsiTheme="minorHAnsi"/>
          <w:b/>
          <w:sz w:val="24"/>
          <w:highlight w:val="lightGray"/>
          <w:u w:val="single"/>
        </w:rPr>
        <w:t xml:space="preserve"> </w:t>
      </w:r>
      <w:r>
        <w:rPr>
          <w:rFonts w:asciiTheme="minorHAnsi" w:hAnsiTheme="minorHAnsi" w:cs="Arial"/>
          <w:b/>
          <w:bCs/>
          <w:sz w:val="24"/>
          <w:szCs w:val="24"/>
          <w:highlight w:val="lightGray"/>
          <w:u w:val="single"/>
        </w:rPr>
        <w:t>pozostałych</w:t>
      </w:r>
      <w:r w:rsidRPr="006060A3">
        <w:rPr>
          <w:rFonts w:asciiTheme="minorHAnsi" w:hAnsiTheme="minorHAnsi"/>
          <w:b/>
          <w:sz w:val="24"/>
          <w:highlight w:val="lightGray"/>
          <w:u w:val="single"/>
        </w:rPr>
        <w:t xml:space="preserve"> dokumentów i dodatkowe informacje</w:t>
      </w:r>
    </w:p>
    <w:p w:rsidR="0060532B" w:rsidRDefault="006060A3" w:rsidP="00960727">
      <w:pPr>
        <w:pStyle w:val="Akapitzlist"/>
        <w:numPr>
          <w:ilvl w:val="3"/>
          <w:numId w:val="18"/>
        </w:numPr>
        <w:tabs>
          <w:tab w:val="left" w:pos="1440"/>
        </w:tabs>
        <w:suppressAutoHyphens/>
        <w:ind w:left="426" w:hanging="426"/>
        <w:jc w:val="both"/>
        <w:rPr>
          <w:rFonts w:asciiTheme="minorHAnsi" w:hAnsiTheme="minorHAnsi"/>
          <w:sz w:val="24"/>
          <w:szCs w:val="24"/>
        </w:rPr>
      </w:pPr>
      <w:r>
        <w:rPr>
          <w:rFonts w:asciiTheme="minorHAnsi" w:hAnsiTheme="minorHAnsi"/>
          <w:sz w:val="24"/>
          <w:szCs w:val="24"/>
        </w:rPr>
        <w:t>Wypełniony „Druk Oferta” – zgodny ze wzorem stanowiącym Dodatek nr 1 do SIWZ - oryginał.</w:t>
      </w:r>
    </w:p>
    <w:p w:rsidR="00E63C9B" w:rsidRPr="00115446" w:rsidRDefault="00E63C9B" w:rsidP="00960727">
      <w:pPr>
        <w:pStyle w:val="Akapitzlist"/>
        <w:numPr>
          <w:ilvl w:val="3"/>
          <w:numId w:val="18"/>
        </w:numPr>
        <w:tabs>
          <w:tab w:val="left" w:pos="1440"/>
        </w:tabs>
        <w:suppressAutoHyphens/>
        <w:ind w:left="426" w:hanging="426"/>
        <w:jc w:val="both"/>
        <w:rPr>
          <w:rFonts w:asciiTheme="minorHAnsi" w:hAnsiTheme="minorHAnsi"/>
          <w:sz w:val="24"/>
          <w:szCs w:val="24"/>
        </w:rPr>
      </w:pPr>
      <w:r>
        <w:rPr>
          <w:rFonts w:asciiTheme="minorHAnsi" w:hAnsiTheme="minorHAnsi"/>
          <w:sz w:val="24"/>
          <w:szCs w:val="24"/>
        </w:rPr>
        <w:t xml:space="preserve">Formularz asortymentowo-cenowy – zgodny ze wzorem stanowiącym </w:t>
      </w:r>
      <w:r w:rsidR="00E72D6D">
        <w:rPr>
          <w:rFonts w:asciiTheme="minorHAnsi" w:hAnsiTheme="minorHAnsi"/>
          <w:sz w:val="24"/>
          <w:szCs w:val="24"/>
        </w:rPr>
        <w:t>załącznik</w:t>
      </w:r>
      <w:r>
        <w:rPr>
          <w:rFonts w:asciiTheme="minorHAnsi" w:hAnsiTheme="minorHAnsi"/>
          <w:sz w:val="24"/>
          <w:szCs w:val="24"/>
        </w:rPr>
        <w:t xml:space="preserve"> nr </w:t>
      </w:r>
      <w:r w:rsidR="00E72D6D">
        <w:rPr>
          <w:rFonts w:asciiTheme="minorHAnsi" w:hAnsiTheme="minorHAnsi"/>
          <w:sz w:val="24"/>
          <w:szCs w:val="24"/>
        </w:rPr>
        <w:t>1</w:t>
      </w:r>
      <w:r>
        <w:rPr>
          <w:rFonts w:asciiTheme="minorHAnsi" w:hAnsiTheme="minorHAnsi"/>
          <w:sz w:val="24"/>
          <w:szCs w:val="24"/>
        </w:rPr>
        <w:t xml:space="preserve"> do SIWZ. </w:t>
      </w:r>
    </w:p>
    <w:p w:rsidR="00CD66F7" w:rsidRPr="006A2C4F" w:rsidRDefault="006060A3" w:rsidP="00E63C9B">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przypadku wspólnego ubiegania się o udzielenie zamówienia wykonawców występujących wspólnie </w:t>
      </w:r>
      <w:r>
        <w:rPr>
          <w:rFonts w:asciiTheme="minorHAnsi" w:hAnsiTheme="minorHAnsi" w:cstheme="minorHAnsi"/>
          <w:sz w:val="24"/>
          <w:szCs w:val="24"/>
          <w:u w:val="single"/>
        </w:rPr>
        <w:t>(dotyczy również spółki cywilnej)</w:t>
      </w:r>
      <w:r>
        <w:rPr>
          <w:rFonts w:asciiTheme="minorHAnsi" w:hAnsiTheme="minorHAnsi" w:cstheme="minorHAnsi"/>
          <w:sz w:val="24"/>
          <w:szCs w:val="24"/>
        </w:rPr>
        <w:t xml:space="preserve"> – </w:t>
      </w:r>
      <w:r>
        <w:rPr>
          <w:rFonts w:asciiTheme="minorHAnsi" w:hAnsiTheme="minorHAnsi" w:cstheme="minorHAnsi"/>
          <w:sz w:val="24"/>
          <w:szCs w:val="24"/>
          <w:u w:val="single"/>
        </w:rPr>
        <w:t>pełnomocnictwo</w:t>
      </w:r>
      <w:r>
        <w:rPr>
          <w:rFonts w:asciiTheme="minorHAnsi" w:hAnsiTheme="minorHAnsi" w:cstheme="minorHAnsi"/>
          <w:sz w:val="24"/>
          <w:szCs w:val="24"/>
        </w:rPr>
        <w:t xml:space="preserve"> do reprezentowania w postępowaniu o udzielenie zamówienia publicznego albo reprezentowania w postępowaniu i zawarcia umowy w sprawie zamówienia publicznego. </w:t>
      </w:r>
      <w:r>
        <w:rPr>
          <w:rFonts w:asciiTheme="minorHAnsi" w:hAnsiTheme="minorHAnsi"/>
          <w:sz w:val="24"/>
          <w:szCs w:val="24"/>
        </w:rPr>
        <w:t xml:space="preserve">Dokument ustanawiający pełnomocnika musi być złożony w formie oryginału lub </w:t>
      </w:r>
      <w:r w:rsidRPr="00B51932">
        <w:rPr>
          <w:rFonts w:asciiTheme="minorHAnsi" w:hAnsiTheme="minorHAnsi"/>
          <w:color w:val="000000" w:themeColor="text1"/>
          <w:sz w:val="24"/>
          <w:szCs w:val="24"/>
        </w:rPr>
        <w:t xml:space="preserve">notarialnie potwierdzonej kopii – </w:t>
      </w:r>
      <w:r w:rsidRPr="006A2C4F">
        <w:rPr>
          <w:rFonts w:asciiTheme="minorHAnsi" w:hAnsiTheme="minorHAnsi" w:cstheme="minorHAnsi"/>
          <w:sz w:val="24"/>
          <w:szCs w:val="24"/>
        </w:rPr>
        <w:t>opatrzone kwalifikowanym podpisem elektronicznym.</w:t>
      </w:r>
    </w:p>
    <w:p w:rsidR="00CD66F7" w:rsidRPr="006A2C4F" w:rsidRDefault="006060A3" w:rsidP="006A2C4F">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sidRPr="006A2C4F">
        <w:rPr>
          <w:rFonts w:asciiTheme="minorHAnsi" w:hAnsiTheme="minorHAnsi" w:cstheme="minorHAnsi"/>
          <w:sz w:val="24"/>
          <w:szCs w:val="24"/>
        </w:rPr>
        <w:t xml:space="preserve">Pełnomocnictwo określające jego zakres – w przypadku, gdy </w:t>
      </w:r>
      <w:r>
        <w:rPr>
          <w:rFonts w:asciiTheme="minorHAnsi" w:hAnsiTheme="minorHAnsi" w:cstheme="minorHAnsi"/>
          <w:sz w:val="24"/>
          <w:szCs w:val="24"/>
        </w:rPr>
        <w:t xml:space="preserve">wykonawcę reprezentuje pełnomocnik. </w:t>
      </w:r>
      <w:r w:rsidRPr="006A2C4F">
        <w:rPr>
          <w:rFonts w:asciiTheme="minorHAnsi" w:hAnsiTheme="minorHAnsi" w:cstheme="minorHAnsi"/>
          <w:sz w:val="24"/>
          <w:szCs w:val="24"/>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6A2C4F" w:rsidRDefault="006060A3" w:rsidP="006A2C4F">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sidRPr="006A2C4F">
        <w:rPr>
          <w:rFonts w:asciiTheme="minorHAnsi" w:hAnsiTheme="minorHAnsi" w:cstheme="minorHAnsi"/>
          <w:sz w:val="24"/>
          <w:szCs w:val="24"/>
        </w:rPr>
        <w:t>Zobowiązanie podmiotu trzeciego, o którym mowa w rozdziale V ust. 4 pkt 4.1.1 SIWZ – jeżeli wykonawca polega na zasobach lub sytuacji podmiotu trzeciego.</w:t>
      </w:r>
    </w:p>
    <w:p w:rsidR="00B61265" w:rsidRPr="006A7785" w:rsidRDefault="006060A3" w:rsidP="006A7785">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sidRPr="006A2C4F">
        <w:rPr>
          <w:rFonts w:asciiTheme="minorHAnsi" w:hAnsiTheme="minorHAnsi" w:cstheme="minorHAnsi"/>
          <w:sz w:val="24"/>
          <w:szCs w:val="24"/>
        </w:rPr>
        <w:t>Oryginał gwarancji/poręczenia jeżeli wykonawca wnosi wadium w innej formie niż pieniężna.</w:t>
      </w:r>
    </w:p>
    <w:p w:rsidR="00EC3E38" w:rsidRPr="00115446" w:rsidRDefault="006060A3" w:rsidP="006A2C4F">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A360E" w:rsidRDefault="006060A3" w:rsidP="0077199E">
      <w:pPr>
        <w:pStyle w:val="Akapitzlist"/>
        <w:numPr>
          <w:ilvl w:val="0"/>
          <w:numId w:val="13"/>
        </w:numPr>
        <w:tabs>
          <w:tab w:val="left" w:pos="426"/>
        </w:tabs>
        <w:spacing w:before="120"/>
        <w:ind w:left="426" w:right="34"/>
        <w:jc w:val="both"/>
        <w:rPr>
          <w:rFonts w:asciiTheme="minorHAnsi" w:hAnsiTheme="minorHAnsi" w:cstheme="minorHAnsi"/>
          <w:sz w:val="24"/>
          <w:szCs w:val="24"/>
        </w:rPr>
      </w:pPr>
      <w:r>
        <w:rPr>
          <w:rFonts w:asciiTheme="minorHAnsi" w:hAnsiTheme="minorHAnsi" w:cstheme="minorHAnsi"/>
          <w:sz w:val="24"/>
          <w:szCs w:val="24"/>
        </w:rPr>
        <w:t>Jeżeli wykonawca nie złożył wymaganych pełnomocnictw albo złożył wadliwe</w:t>
      </w:r>
      <w:r>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rsidR="00BA360E" w:rsidRPr="00115446" w:rsidRDefault="00BA360E" w:rsidP="00BA360E">
      <w:pPr>
        <w:pStyle w:val="Akapitzlist"/>
        <w:tabs>
          <w:tab w:val="left" w:pos="426"/>
        </w:tabs>
        <w:spacing w:before="120"/>
        <w:ind w:left="426" w:right="34"/>
        <w:jc w:val="both"/>
        <w:rPr>
          <w:rFonts w:asciiTheme="minorHAnsi" w:hAnsiTheme="minorHAnsi" w:cstheme="minorHAnsi"/>
          <w:sz w:val="24"/>
          <w:szCs w:val="24"/>
        </w:rPr>
      </w:pPr>
    </w:p>
    <w:p w:rsidR="00EC3E38" w:rsidRPr="00115446" w:rsidRDefault="006060A3" w:rsidP="0077199E">
      <w:pPr>
        <w:pStyle w:val="Akapitzlist"/>
        <w:numPr>
          <w:ilvl w:val="0"/>
          <w:numId w:val="13"/>
        </w:numPr>
        <w:tabs>
          <w:tab w:val="left" w:pos="426"/>
        </w:tabs>
        <w:spacing w:before="120"/>
        <w:ind w:left="426" w:right="34"/>
        <w:jc w:val="both"/>
        <w:rPr>
          <w:rFonts w:asciiTheme="minorHAnsi" w:hAnsiTheme="minorHAnsi" w:cstheme="minorHAnsi"/>
          <w:sz w:val="24"/>
          <w:szCs w:val="24"/>
        </w:rPr>
      </w:pPr>
      <w:r>
        <w:rPr>
          <w:rFonts w:asciiTheme="minorHAnsi" w:hAnsiTheme="minorHAnsi" w:cstheme="minorHAnsi"/>
          <w:color w:val="000000"/>
          <w:sz w:val="24"/>
          <w:szCs w:val="24"/>
        </w:rPr>
        <w:t>Za</w:t>
      </w:r>
      <w:r>
        <w:rPr>
          <w:rFonts w:asciiTheme="minorHAnsi" w:hAnsiTheme="minorHAnsi" w:cstheme="minorHAnsi"/>
          <w:sz w:val="24"/>
          <w:szCs w:val="24"/>
        </w:rPr>
        <w:t xml:space="preserve"> osoby uprawnione do składania oświadczeń woli w imieniu wykonawców, uznaje się: </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4"/>
          <w:szCs w:val="24"/>
        </w:rPr>
      </w:pPr>
      <w:r>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4"/>
          <w:szCs w:val="24"/>
        </w:rPr>
      </w:pPr>
      <w:r>
        <w:rPr>
          <w:rFonts w:asciiTheme="minorHAnsi" w:hAnsiTheme="minorHAnsi" w:cstheme="minorHAnsi"/>
          <w:sz w:val="24"/>
          <w:szCs w:val="24"/>
        </w:rPr>
        <w:t>osoby wykazane w ewidencji działalności gospodarczej;</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4"/>
          <w:szCs w:val="24"/>
          <w:u w:val="single"/>
        </w:rPr>
      </w:pPr>
      <w:r>
        <w:rPr>
          <w:rFonts w:asciiTheme="minorHAnsi" w:hAnsiTheme="minorHAnsi" w:cstheme="minorHAnsi"/>
          <w:sz w:val="24"/>
          <w:szCs w:val="24"/>
        </w:rPr>
        <w:t xml:space="preserve">osoby legitymujące się odpowiednim pełnomocnictwem udzielonym przez osoby, o których mowa powyżej; </w:t>
      </w:r>
      <w:r>
        <w:rPr>
          <w:rFonts w:asciiTheme="minorHAnsi" w:hAnsiTheme="minorHAnsi" w:cstheme="minorHAnsi"/>
          <w:sz w:val="24"/>
          <w:szCs w:val="24"/>
          <w:u w:val="single"/>
        </w:rPr>
        <w:t>w przypadku podpisania oferty przez pełnomocnika wykonawcy pełnomocnictwo musi być dołączone do oferty w wymaganej formie.</w:t>
      </w:r>
    </w:p>
    <w:p w:rsidR="0077199E" w:rsidRPr="00115446" w:rsidRDefault="006060A3" w:rsidP="0077199E">
      <w:pPr>
        <w:pStyle w:val="Akapitzlist"/>
        <w:numPr>
          <w:ilvl w:val="0"/>
          <w:numId w:val="13"/>
        </w:numPr>
        <w:tabs>
          <w:tab w:val="left" w:pos="426"/>
        </w:tabs>
        <w:spacing w:before="120" w:after="120"/>
        <w:ind w:left="425" w:hanging="425"/>
        <w:jc w:val="both"/>
        <w:rPr>
          <w:rFonts w:asciiTheme="minorHAnsi" w:hAnsiTheme="minorHAnsi" w:cstheme="minorHAnsi"/>
          <w:sz w:val="24"/>
          <w:szCs w:val="24"/>
          <w:u w:val="single"/>
        </w:rPr>
      </w:pPr>
      <w:r>
        <w:rPr>
          <w:rFonts w:asciiTheme="minorHAnsi" w:hAnsiTheme="minorHAnsi" w:cstheme="minorHAnsi"/>
          <w:color w:val="000000"/>
          <w:sz w:val="24"/>
          <w:szCs w:val="24"/>
        </w:rPr>
        <w:lastRenderedPageBreak/>
        <w:t xml:space="preserve">Zamawiający zastrzega sobie możliwość wezwania wykonawców do złożenia, w wyznaczonym przez siebie terminie, wyjaśnień dotyczących oświadczeń lub dokumentów. </w:t>
      </w:r>
    </w:p>
    <w:p w:rsidR="0077199E" w:rsidRPr="00115446" w:rsidRDefault="006060A3" w:rsidP="0077199E">
      <w:pPr>
        <w:pStyle w:val="Akapitzlist"/>
        <w:numPr>
          <w:ilvl w:val="0"/>
          <w:numId w:val="13"/>
        </w:numPr>
        <w:tabs>
          <w:tab w:val="left" w:pos="426"/>
        </w:tabs>
        <w:spacing w:before="120" w:after="120"/>
        <w:ind w:left="425" w:hanging="425"/>
        <w:jc w:val="both"/>
        <w:rPr>
          <w:rFonts w:asciiTheme="minorHAnsi" w:hAnsiTheme="minorHAnsi" w:cstheme="minorHAnsi"/>
          <w:sz w:val="24"/>
          <w:szCs w:val="24"/>
          <w:u w:val="single"/>
        </w:rPr>
      </w:pPr>
      <w:r>
        <w:rPr>
          <w:rFonts w:asciiTheme="minorHAnsi" w:hAnsiTheme="minorHAnsi" w:cstheme="minorHAnsi"/>
          <w:color w:val="000000"/>
          <w:sz w:val="24"/>
          <w:szCs w:val="24"/>
        </w:rPr>
        <w:t>Zamawiający może wykluczyć wykonawcę na każdym etapie postępowania o udzielenie zamówienia.</w:t>
      </w:r>
    </w:p>
    <w:p w:rsidR="00EC3E38" w:rsidRPr="00115446" w:rsidRDefault="006060A3" w:rsidP="0077199E">
      <w:pPr>
        <w:pStyle w:val="Akapitzlist"/>
        <w:numPr>
          <w:ilvl w:val="0"/>
          <w:numId w:val="13"/>
        </w:numPr>
        <w:tabs>
          <w:tab w:val="left" w:pos="426"/>
        </w:tabs>
        <w:spacing w:before="120" w:after="120"/>
        <w:ind w:left="425" w:hanging="425"/>
        <w:jc w:val="both"/>
        <w:rPr>
          <w:rFonts w:asciiTheme="minorHAnsi" w:hAnsiTheme="minorHAnsi" w:cstheme="minorHAnsi"/>
          <w:sz w:val="24"/>
          <w:szCs w:val="24"/>
          <w:u w:val="single"/>
        </w:rPr>
      </w:pPr>
      <w:r>
        <w:rPr>
          <w:rFonts w:asciiTheme="minorHAnsi" w:hAnsiTheme="minorHAnsi" w:cstheme="minorHAnsi"/>
          <w:color w:val="000000"/>
          <w:sz w:val="24"/>
          <w:szCs w:val="24"/>
        </w:rPr>
        <w:t>Ofertę wykonawcy wykluczonego uznaje się za odrzuconą.</w:t>
      </w:r>
    </w:p>
    <w:p w:rsidR="0060532B" w:rsidRPr="00115446"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4"/>
          <w:szCs w:val="24"/>
        </w:rPr>
      </w:pPr>
      <w:r>
        <w:rPr>
          <w:rFonts w:asciiTheme="minorHAnsi" w:hAnsiTheme="minorHAnsi" w:cstheme="minorHAnsi"/>
          <w:b/>
          <w:sz w:val="24"/>
          <w:szCs w:val="24"/>
        </w:rPr>
        <w:t>INFORMACJE</w:t>
      </w:r>
      <w:r>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rPr>
      </w:pPr>
      <w:r>
        <w:rPr>
          <w:rFonts w:asciiTheme="minorHAnsi" w:hAnsiTheme="minorHAnsi"/>
          <w:sz w:val="24"/>
          <w:szCs w:val="24"/>
        </w:rPr>
        <w:t xml:space="preserve">Komunikacja miedzy zamawiającym, a wykonawcami odbywa się przy użyciu platformy zakupowej </w:t>
      </w:r>
      <w:r w:rsidRPr="006060A3">
        <w:rPr>
          <w:rFonts w:asciiTheme="minorHAnsi" w:hAnsiTheme="minorHAnsi"/>
          <w:color w:val="0070C0"/>
          <w:sz w:val="24"/>
        </w:rPr>
        <w:t>https://</w:t>
      </w:r>
      <w:hyperlink r:id="rId16" w:tooltip="blocked::http://platformazakupowa.pl/pn/onkol_kielce" w:history="1">
        <w:r w:rsidR="0060532B" w:rsidRPr="00115446">
          <w:rPr>
            <w:rStyle w:val="Hipercze"/>
            <w:rFonts w:asciiTheme="minorHAnsi" w:hAnsiTheme="minorHAnsi"/>
            <w:color w:val="0070C0"/>
            <w:sz w:val="24"/>
          </w:rPr>
          <w:t>platformazakupowa.pl/pn/onkol_kielce</w:t>
        </w:r>
      </w:hyperlink>
      <w:r w:rsidR="0060532B" w:rsidRPr="00115446">
        <w:rPr>
          <w:rFonts w:asciiTheme="minorHAnsi" w:hAnsiTheme="minorHAnsi"/>
          <w:sz w:val="24"/>
        </w:rPr>
        <w:t xml:space="preserve">  </w:t>
      </w:r>
    </w:p>
    <w:p w:rsidR="0060532B" w:rsidRPr="00115446" w:rsidRDefault="006060A3" w:rsidP="0060532B">
      <w:pPr>
        <w:pStyle w:val="Akapitzlist"/>
        <w:numPr>
          <w:ilvl w:val="1"/>
          <w:numId w:val="2"/>
        </w:numPr>
        <w:tabs>
          <w:tab w:val="clear" w:pos="1260"/>
          <w:tab w:val="num" w:pos="851"/>
        </w:tabs>
        <w:ind w:hanging="834"/>
        <w:jc w:val="both"/>
        <w:rPr>
          <w:rFonts w:asciiTheme="minorHAnsi" w:hAnsiTheme="minorHAnsi"/>
          <w:sz w:val="24"/>
          <w:szCs w:val="24"/>
        </w:rPr>
      </w:pPr>
      <w:r>
        <w:rPr>
          <w:rFonts w:asciiTheme="minorHAnsi" w:hAnsiTheme="minorHAnsi"/>
          <w:sz w:val="24"/>
          <w:szCs w:val="24"/>
        </w:rPr>
        <w:t xml:space="preserve"> Osobą uprawnioną do porozumiewania z wykonawcami jest:</w:t>
      </w:r>
    </w:p>
    <w:p w:rsidR="0060532B" w:rsidRPr="00115446" w:rsidRDefault="00A439AB" w:rsidP="0060532B">
      <w:pPr>
        <w:tabs>
          <w:tab w:val="num" w:pos="851"/>
        </w:tabs>
        <w:spacing w:after="0" w:line="240" w:lineRule="auto"/>
        <w:ind w:left="720" w:hanging="834"/>
        <w:jc w:val="both"/>
        <w:rPr>
          <w:rFonts w:asciiTheme="minorHAnsi" w:hAnsiTheme="minorHAnsi"/>
          <w:sz w:val="24"/>
          <w:szCs w:val="24"/>
          <w:lang w:val="en-US"/>
        </w:rPr>
      </w:pPr>
      <w:r w:rsidRPr="005E6586">
        <w:rPr>
          <w:rFonts w:asciiTheme="minorHAnsi" w:hAnsiTheme="minorHAnsi"/>
          <w:sz w:val="24"/>
          <w:szCs w:val="24"/>
        </w:rPr>
        <w:t xml:space="preserve">                </w:t>
      </w:r>
      <w:r w:rsidR="005E6586">
        <w:rPr>
          <w:rFonts w:asciiTheme="minorHAnsi" w:hAnsiTheme="minorHAnsi"/>
          <w:sz w:val="24"/>
          <w:szCs w:val="24"/>
          <w:lang w:val="en-US"/>
        </w:rPr>
        <w:t>Mariusz Klimczak</w:t>
      </w:r>
      <w:r w:rsidR="006060A3">
        <w:rPr>
          <w:rFonts w:asciiTheme="minorHAnsi" w:hAnsiTheme="minorHAnsi"/>
          <w:sz w:val="24"/>
          <w:szCs w:val="24"/>
          <w:lang w:val="en-US"/>
        </w:rPr>
        <w:t xml:space="preserve">, adres e_mail: </w:t>
      </w:r>
      <w:hyperlink r:id="rId17" w:history="1">
        <w:r w:rsidR="005E6586" w:rsidRPr="004D4356">
          <w:rPr>
            <w:rStyle w:val="Hipercze"/>
            <w:rFonts w:asciiTheme="minorHAnsi" w:hAnsiTheme="minorHAnsi"/>
            <w:sz w:val="24"/>
            <w:szCs w:val="24"/>
            <w:lang w:val="en-US"/>
          </w:rPr>
          <w:t>mariuszkl@onkol.kielce.pl</w:t>
        </w:r>
      </w:hyperlink>
      <w:r w:rsidR="006060A3" w:rsidRPr="006060A3">
        <w:rPr>
          <w:rFonts w:asciiTheme="minorHAnsi" w:hAnsiTheme="minorHAnsi"/>
          <w:sz w:val="24"/>
          <w:szCs w:val="24"/>
          <w:lang w:val="en-US"/>
        </w:rPr>
        <w:t xml:space="preserve"> . </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 xml:space="preserve">Oferta, Dokumenty, oświadczenia lub kopie dokumentów lub oświadczeń, o których mowa w niniejszej SIWZ, składane są przez Wykonawcę za pośrednictwem </w:t>
      </w:r>
      <w:hyperlink r:id="rId18" w:history="1">
        <w:r w:rsidR="0060532B" w:rsidRPr="00115446">
          <w:rPr>
            <w:rStyle w:val="Hipercze"/>
            <w:rFonts w:asciiTheme="minorHAnsi" w:hAnsiTheme="minorHAnsi"/>
            <w:sz w:val="24"/>
            <w:szCs w:val="24"/>
          </w:rPr>
          <w:t>https://platformazakupowa.pl</w:t>
        </w:r>
      </w:hyperlink>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 xml:space="preserve">Wykonawcy mogą zwracać się do Zamawiającego o wyjaśnienie treści SIWZ, zgodnie z art. 38. ust. 1 ustawy pzp, kierując swoje zapytania do Zamawiającego, ze wskazaniem numeru postępowania określonego w SIWZ. zapytania winne być składane w sposób określony w pkt. 1.  </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Treść wyjaśnień zostanie udzielona przez Zamawiającego zgodnie z art. 38 ust. 2 ustawy pzp.</w:t>
      </w:r>
    </w:p>
    <w:p w:rsidR="0060532B" w:rsidRDefault="006060A3" w:rsidP="00532F37">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Wszelkie wyjaśnienia i modyfikacje, w tym zmiany terminów stają się integralną częścią specyfikacji istotnych warunków zamówienia i są wiążące dla zamawiającego i wykonawców.</w:t>
      </w:r>
    </w:p>
    <w:p w:rsidR="009B1419" w:rsidRPr="00115446" w:rsidRDefault="009B1419" w:rsidP="009B1419">
      <w:pPr>
        <w:pStyle w:val="Akapitzlist"/>
        <w:ind w:left="851"/>
        <w:jc w:val="both"/>
        <w:rPr>
          <w:rFonts w:asciiTheme="minorHAnsi" w:hAnsiTheme="minorHAnsi"/>
          <w:sz w:val="24"/>
          <w:szCs w:val="24"/>
        </w:rPr>
      </w:pPr>
    </w:p>
    <w:p w:rsidR="00643BB0" w:rsidRPr="00115446" w:rsidRDefault="006060A3" w:rsidP="00570A72">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theme="minorHAnsi"/>
          <w:b/>
          <w:sz w:val="24"/>
          <w:szCs w:val="24"/>
        </w:rPr>
        <w:t>WYMAGANIA</w:t>
      </w:r>
      <w:r w:rsidRPr="006060A3">
        <w:rPr>
          <w:rFonts w:asciiTheme="minorHAnsi" w:hAnsiTheme="minorHAnsi" w:cs="Arial"/>
          <w:b/>
          <w:sz w:val="24"/>
          <w:szCs w:val="24"/>
        </w:rPr>
        <w:t xml:space="preserve"> DOTYCZĄCE WADIUM</w:t>
      </w:r>
    </w:p>
    <w:p w:rsidR="00606BC7" w:rsidRDefault="006060A3" w:rsidP="009B1419">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sidRPr="006060A3">
        <w:rPr>
          <w:rFonts w:asciiTheme="minorHAnsi" w:hAnsiTheme="minorHAnsi"/>
          <w:sz w:val="24"/>
          <w:szCs w:val="24"/>
        </w:rPr>
        <w:t>Zamawiający żąda wni</w:t>
      </w:r>
      <w:r w:rsidR="00606BC7">
        <w:rPr>
          <w:rFonts w:asciiTheme="minorHAnsi" w:hAnsiTheme="minorHAnsi"/>
          <w:sz w:val="24"/>
          <w:szCs w:val="24"/>
        </w:rPr>
        <w:t>esienia przez wykonawców wadium.</w:t>
      </w:r>
    </w:p>
    <w:p w:rsidR="00606BC7" w:rsidRPr="00606BC7" w:rsidRDefault="00606BC7" w:rsidP="00B14C97">
      <w:pPr>
        <w:pStyle w:val="Akapitzlist"/>
        <w:numPr>
          <w:ilvl w:val="0"/>
          <w:numId w:val="36"/>
        </w:numPr>
        <w:autoSpaceDE w:val="0"/>
        <w:autoSpaceDN w:val="0"/>
        <w:adjustRightInd w:val="0"/>
        <w:ind w:left="425" w:hanging="425"/>
        <w:jc w:val="both"/>
        <w:rPr>
          <w:rFonts w:asciiTheme="minorHAnsi" w:hAnsiTheme="minorHAnsi"/>
          <w:sz w:val="24"/>
          <w:szCs w:val="24"/>
        </w:rPr>
      </w:pPr>
      <w:r w:rsidRPr="00606BC7">
        <w:rPr>
          <w:rFonts w:asciiTheme="minorHAnsi" w:hAnsiTheme="minorHAnsi"/>
          <w:sz w:val="24"/>
          <w:szCs w:val="24"/>
        </w:rPr>
        <w:t>Każda oferta musi być zabezpieczona wadium w wysokości:</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 xml:space="preserve">Pakiet nr 1: 2.000,00  zł ; </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2:  5.000,00zł;</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3: 7.400,00 zł;</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4: 1.100,00 zł;</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5:  6.000,00zł;</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6:  8.000,00 zł;</w:t>
      </w:r>
    </w:p>
    <w:p w:rsidR="00606BC7" w:rsidRPr="00606BC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7: 2.600,00 zł;</w:t>
      </w:r>
    </w:p>
    <w:p w:rsidR="00606BC7" w:rsidRPr="00B14C97" w:rsidRDefault="00606BC7" w:rsidP="00B14C97">
      <w:pPr>
        <w:pStyle w:val="Akapitzlist"/>
        <w:autoSpaceDE w:val="0"/>
        <w:autoSpaceDN w:val="0"/>
        <w:adjustRightInd w:val="0"/>
        <w:ind w:left="425"/>
        <w:jc w:val="both"/>
        <w:rPr>
          <w:rFonts w:asciiTheme="minorHAnsi" w:hAnsiTheme="minorHAnsi"/>
          <w:sz w:val="24"/>
          <w:szCs w:val="24"/>
        </w:rPr>
      </w:pPr>
      <w:r w:rsidRPr="00606BC7">
        <w:rPr>
          <w:rFonts w:asciiTheme="minorHAnsi" w:hAnsiTheme="minorHAnsi"/>
          <w:sz w:val="24"/>
          <w:szCs w:val="24"/>
        </w:rPr>
        <w:t>Pakiet nr 8: 1.800,00 zł;</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sidRPr="006060A3">
        <w:rPr>
          <w:rFonts w:asciiTheme="minorHAnsi" w:hAnsiTheme="minorHAnsi"/>
          <w:sz w:val="24"/>
          <w:szCs w:val="24"/>
        </w:rPr>
        <w:t>Wadium może być wnoszone w jednej lub kilku następujących formach:</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lastRenderedPageBreak/>
        <w:t>pieniądzu;</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poręczeniach bankowych lub poręczeniach spółdzielczej kasy oszczędnościowo –kredytowej, z tym że poręczenie kasy jest zawsze poręczeniem pieniężnym;</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gwarancjach bankowych;</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gwarancjach ubezpieczeniowych;</w:t>
      </w:r>
    </w:p>
    <w:p w:rsidR="00CD66F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4"/>
          <w:szCs w:val="24"/>
        </w:rPr>
      </w:pPr>
      <w:r w:rsidRPr="006060A3">
        <w:rPr>
          <w:rFonts w:asciiTheme="minorHAnsi" w:hAnsiTheme="minorHAnsi"/>
          <w:sz w:val="24"/>
          <w:szCs w:val="24"/>
        </w:rPr>
        <w:t>poręczeniach udzielanych przez podmioty, o których mowa w art. 6b ust. 5 pkt 2 ustawy z dnia 9 listopada 2000 r. o utworzeniu Polskiej Agencji Rozwoju Przedsiębiorczości (t. j. Dz. U. z 2007 r., Nr 42, poz. 275, z późn. zm.).</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4"/>
          <w:szCs w:val="24"/>
        </w:rPr>
      </w:pPr>
      <w:r w:rsidRPr="006060A3">
        <w:rPr>
          <w:rFonts w:asciiTheme="minorHAnsi" w:hAnsiTheme="minorHAnsi"/>
          <w:sz w:val="24"/>
          <w:szCs w:val="24"/>
        </w:rPr>
        <w:t xml:space="preserve">Wadium musi być wniesione przez wykonawców </w:t>
      </w:r>
      <w:r w:rsidRPr="006060A3">
        <w:rPr>
          <w:rFonts w:asciiTheme="minorHAnsi" w:hAnsiTheme="minorHAnsi" w:cs="Calibri,Bold"/>
          <w:bCs/>
          <w:sz w:val="24"/>
          <w:szCs w:val="24"/>
        </w:rPr>
        <w:t>przed upływem terminu wyznaczonego do składania ofert.</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sidRPr="006060A3">
        <w:rPr>
          <w:rFonts w:asciiTheme="minorHAnsi" w:hAnsiTheme="minorHAnsi" w:cs="Calibri,Bold"/>
          <w:bCs/>
          <w:sz w:val="24"/>
          <w:szCs w:val="24"/>
        </w:rPr>
        <w:t>W przypadku wnoszenia wadium w formie pieniądza liczy się termin wpływu środków na konto zamawiającego</w:t>
      </w:r>
      <w:r w:rsidRPr="006060A3">
        <w:rPr>
          <w:rFonts w:asciiTheme="minorHAnsi" w:hAnsiTheme="minorHAnsi" w:cs="Calibri,Bold"/>
          <w:b/>
          <w:bCs/>
          <w:sz w:val="24"/>
          <w:szCs w:val="24"/>
        </w:rPr>
        <w:t xml:space="preserve"> </w:t>
      </w:r>
      <w:r w:rsidRPr="006060A3">
        <w:rPr>
          <w:rFonts w:asciiTheme="minorHAnsi" w:hAnsiTheme="minorHAnsi"/>
          <w:sz w:val="24"/>
          <w:szCs w:val="24"/>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sidRPr="006060A3">
        <w:rPr>
          <w:rFonts w:asciiTheme="minorHAnsi" w:hAnsiTheme="minorHAnsi"/>
          <w:sz w:val="24"/>
          <w:szCs w:val="24"/>
        </w:rPr>
        <w:t xml:space="preserve">Wadium wnoszone w pieniądzu wpłaca się </w:t>
      </w:r>
      <w:r w:rsidRPr="006060A3">
        <w:rPr>
          <w:rFonts w:asciiTheme="minorHAnsi" w:hAnsiTheme="minorHAnsi" w:cs="Calibri,Bold"/>
          <w:bCs/>
          <w:sz w:val="24"/>
          <w:szCs w:val="24"/>
          <w:u w:val="single"/>
        </w:rPr>
        <w:t>przelewem</w:t>
      </w:r>
      <w:r w:rsidRPr="006060A3">
        <w:rPr>
          <w:rFonts w:asciiTheme="minorHAnsi" w:hAnsiTheme="minorHAnsi" w:cs="Calibri,Bold"/>
          <w:b/>
          <w:bCs/>
          <w:sz w:val="24"/>
          <w:szCs w:val="24"/>
        </w:rPr>
        <w:t xml:space="preserve"> </w:t>
      </w:r>
      <w:r w:rsidRPr="006060A3">
        <w:rPr>
          <w:rFonts w:asciiTheme="minorHAnsi" w:hAnsiTheme="minorHAnsi"/>
          <w:sz w:val="24"/>
          <w:szCs w:val="24"/>
        </w:rPr>
        <w:t>na rachunek bankowy zamawiającego wg danych:</w:t>
      </w:r>
    </w:p>
    <w:p w:rsidR="00532F37" w:rsidRPr="00115446" w:rsidRDefault="006060A3" w:rsidP="00532F37">
      <w:pPr>
        <w:pStyle w:val="Akapitzlist"/>
        <w:jc w:val="center"/>
        <w:outlineLvl w:val="0"/>
        <w:rPr>
          <w:rFonts w:asciiTheme="minorHAnsi" w:eastAsia="Times New Roman" w:hAnsiTheme="minorHAnsi"/>
          <w:b/>
          <w:bCs/>
          <w:sz w:val="24"/>
          <w:szCs w:val="24"/>
        </w:rPr>
      </w:pPr>
      <w:r w:rsidRPr="006060A3">
        <w:rPr>
          <w:rFonts w:asciiTheme="minorHAnsi" w:eastAsia="Times New Roman" w:hAnsiTheme="minorHAnsi"/>
          <w:b/>
          <w:bCs/>
          <w:sz w:val="24"/>
          <w:szCs w:val="24"/>
        </w:rPr>
        <w:t>PEKAO SA</w:t>
      </w:r>
    </w:p>
    <w:p w:rsidR="00532F37" w:rsidRPr="00115446" w:rsidRDefault="006060A3" w:rsidP="00532F37">
      <w:pPr>
        <w:pStyle w:val="Akapitzlist"/>
        <w:keepNext/>
        <w:jc w:val="center"/>
        <w:outlineLvl w:val="2"/>
        <w:rPr>
          <w:rFonts w:asciiTheme="minorHAnsi" w:eastAsia="Times New Roman" w:hAnsiTheme="minorHAnsi"/>
          <w:b/>
          <w:sz w:val="24"/>
          <w:szCs w:val="24"/>
        </w:rPr>
      </w:pPr>
      <w:r w:rsidRPr="006060A3">
        <w:rPr>
          <w:rFonts w:asciiTheme="minorHAnsi" w:eastAsia="Times New Roman" w:hAnsiTheme="minorHAnsi"/>
          <w:b/>
          <w:sz w:val="24"/>
          <w:szCs w:val="24"/>
        </w:rPr>
        <w:t>ODDZIAŁ W KIELCACH</w:t>
      </w:r>
    </w:p>
    <w:p w:rsidR="00532F37" w:rsidRPr="00115446" w:rsidRDefault="006060A3" w:rsidP="00532F37">
      <w:pPr>
        <w:pStyle w:val="Akapitzlist"/>
        <w:jc w:val="center"/>
        <w:rPr>
          <w:rFonts w:asciiTheme="minorHAnsi" w:eastAsia="Times New Roman" w:hAnsiTheme="minorHAnsi"/>
          <w:b/>
          <w:sz w:val="24"/>
          <w:szCs w:val="24"/>
        </w:rPr>
      </w:pPr>
      <w:r w:rsidRPr="006060A3">
        <w:rPr>
          <w:rFonts w:asciiTheme="minorHAnsi" w:eastAsia="Times New Roman" w:hAnsiTheme="minorHAnsi"/>
          <w:b/>
          <w:sz w:val="24"/>
          <w:szCs w:val="24"/>
        </w:rPr>
        <w:t>75 1240 4416 1111 0000 4956 5870</w:t>
      </w:r>
    </w:p>
    <w:p w:rsidR="00532F37" w:rsidRPr="00115446" w:rsidRDefault="00532F37" w:rsidP="00532F37">
      <w:pPr>
        <w:pStyle w:val="Akapitzlist"/>
        <w:jc w:val="center"/>
        <w:rPr>
          <w:rFonts w:asciiTheme="minorHAnsi" w:eastAsia="Times New Roman" w:hAnsiTheme="minorHAnsi"/>
          <w:b/>
          <w:sz w:val="24"/>
          <w:szCs w:val="24"/>
        </w:rPr>
      </w:pPr>
    </w:p>
    <w:p w:rsidR="00532F37" w:rsidRPr="00906337" w:rsidRDefault="006060A3" w:rsidP="00906337">
      <w:pPr>
        <w:spacing w:after="240" w:line="240" w:lineRule="atLeast"/>
        <w:jc w:val="center"/>
        <w:rPr>
          <w:rFonts w:asciiTheme="minorHAnsi" w:eastAsia="Times New Roman" w:hAnsiTheme="minorHAnsi"/>
          <w:sz w:val="24"/>
          <w:szCs w:val="24"/>
        </w:rPr>
      </w:pPr>
      <w:r w:rsidRPr="006060A3">
        <w:rPr>
          <w:rFonts w:asciiTheme="minorHAnsi" w:eastAsia="Times New Roman" w:hAnsiTheme="minorHAnsi"/>
          <w:sz w:val="24"/>
          <w:szCs w:val="24"/>
        </w:rPr>
        <w:t>(prosimy o podanie nazwy banku, numeru konta, na który należy zwrócić pieniądze)</w:t>
      </w:r>
    </w:p>
    <w:p w:rsidR="00B517EA" w:rsidRPr="00B14C97" w:rsidRDefault="006060A3" w:rsidP="00B14C97">
      <w:pPr>
        <w:pStyle w:val="Nagwek"/>
        <w:rPr>
          <w:rFonts w:asciiTheme="minorHAnsi" w:hAnsiTheme="minorHAnsi"/>
          <w:b/>
          <w:sz w:val="24"/>
          <w:szCs w:val="24"/>
        </w:rPr>
      </w:pPr>
      <w:r w:rsidRPr="006060A3">
        <w:rPr>
          <w:rFonts w:asciiTheme="minorHAnsi" w:hAnsiTheme="minorHAnsi"/>
          <w:b/>
          <w:sz w:val="24"/>
          <w:szCs w:val="24"/>
        </w:rPr>
        <w:t>Tytuł wpłaty:</w:t>
      </w:r>
      <w:r w:rsidRPr="006060A3">
        <w:rPr>
          <w:rFonts w:asciiTheme="minorHAnsi" w:hAnsiTheme="minorHAnsi"/>
          <w:sz w:val="24"/>
          <w:szCs w:val="24"/>
        </w:rPr>
        <w:t xml:space="preserve"> </w:t>
      </w:r>
      <w:r w:rsidRPr="00906337">
        <w:rPr>
          <w:rFonts w:asciiTheme="minorHAnsi" w:hAnsiTheme="minorHAnsi" w:cs="Calibri,Bold"/>
          <w:b/>
          <w:bCs/>
          <w:sz w:val="24"/>
          <w:szCs w:val="24"/>
        </w:rPr>
        <w:t>AZP</w:t>
      </w:r>
      <w:r w:rsidR="00536123">
        <w:rPr>
          <w:rFonts w:asciiTheme="minorHAnsi" w:hAnsiTheme="minorHAnsi" w:cs="Calibri,Bold"/>
          <w:b/>
          <w:bCs/>
          <w:sz w:val="24"/>
          <w:szCs w:val="24"/>
        </w:rPr>
        <w:t>.2411.</w:t>
      </w:r>
      <w:r w:rsidR="00606BC7">
        <w:rPr>
          <w:rFonts w:asciiTheme="minorHAnsi" w:hAnsiTheme="minorHAnsi" w:cs="Calibri,Bold"/>
          <w:b/>
          <w:bCs/>
          <w:sz w:val="24"/>
          <w:szCs w:val="24"/>
        </w:rPr>
        <w:t>68</w:t>
      </w:r>
      <w:r w:rsidR="00536123">
        <w:rPr>
          <w:rFonts w:asciiTheme="minorHAnsi" w:hAnsiTheme="minorHAnsi" w:cs="Calibri,Bold"/>
          <w:b/>
          <w:bCs/>
          <w:sz w:val="24"/>
          <w:szCs w:val="24"/>
        </w:rPr>
        <w:t>.2020.</w:t>
      </w:r>
      <w:r w:rsidR="00536123" w:rsidRPr="00B14C97">
        <w:rPr>
          <w:rFonts w:asciiTheme="minorHAnsi" w:hAnsiTheme="minorHAnsi"/>
          <w:b/>
          <w:sz w:val="24"/>
          <w:szCs w:val="24"/>
        </w:rPr>
        <w:t>MK</w:t>
      </w:r>
      <w:r w:rsidRPr="00B14C97">
        <w:rPr>
          <w:rFonts w:asciiTheme="minorHAnsi" w:hAnsiTheme="minorHAnsi"/>
          <w:b/>
          <w:sz w:val="24"/>
          <w:szCs w:val="24"/>
        </w:rPr>
        <w:t xml:space="preserve"> </w:t>
      </w:r>
      <w:r w:rsidR="00906337" w:rsidRPr="00B14C97">
        <w:rPr>
          <w:rFonts w:asciiTheme="minorHAnsi" w:hAnsiTheme="minorHAnsi"/>
          <w:b/>
          <w:sz w:val="24"/>
          <w:szCs w:val="24"/>
        </w:rPr>
        <w:t xml:space="preserve"> </w:t>
      </w:r>
      <w:r w:rsidR="00B14C97" w:rsidRPr="00E713FF">
        <w:rPr>
          <w:rFonts w:asciiTheme="minorHAnsi" w:hAnsiTheme="minorHAnsi"/>
          <w:b/>
          <w:sz w:val="24"/>
          <w:szCs w:val="24"/>
        </w:rPr>
        <w:t>Zakup wraz z dostawą  środków kontrastujących do TK i MR</w:t>
      </w:r>
      <w:r w:rsidR="00906337" w:rsidRPr="00B14C97">
        <w:rPr>
          <w:rFonts w:asciiTheme="minorHAnsi" w:hAnsiTheme="minorHAnsi"/>
          <w:b/>
          <w:sz w:val="24"/>
          <w:szCs w:val="24"/>
        </w:rPr>
        <w:t>.</w:t>
      </w:r>
    </w:p>
    <w:p w:rsidR="00906337" w:rsidRPr="00906337" w:rsidRDefault="00906337" w:rsidP="00906337">
      <w:pPr>
        <w:pStyle w:val="Teksttreci30"/>
        <w:spacing w:before="0" w:line="276" w:lineRule="auto"/>
        <w:ind w:left="426"/>
        <w:jc w:val="both"/>
        <w:rPr>
          <w:rFonts w:asciiTheme="minorHAnsi" w:eastAsia="Tahoma" w:hAnsiTheme="minorHAnsi"/>
          <w:sz w:val="24"/>
          <w:szCs w:val="24"/>
        </w:rPr>
      </w:pP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Wadium wniesione w pieniądzu zamawiający przechowuje na rachunku bankowym.</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4"/>
          <w:szCs w:val="24"/>
        </w:rPr>
      </w:pPr>
      <w:r>
        <w:rPr>
          <w:rFonts w:asciiTheme="minorHAnsi" w:hAnsiTheme="minorHAnsi"/>
          <w:sz w:val="24"/>
          <w:szCs w:val="24"/>
        </w:rPr>
        <w:t xml:space="preserve">Wadium wnoszone w formach, o których mowa w </w:t>
      </w:r>
      <w:r>
        <w:rPr>
          <w:rFonts w:asciiTheme="minorHAnsi" w:hAnsiTheme="minorHAnsi" w:cs="Calibri,Bold"/>
          <w:bCs/>
          <w:sz w:val="24"/>
          <w:szCs w:val="24"/>
        </w:rPr>
        <w:t>ust. 2 lit. b – e</w:t>
      </w:r>
      <w:r>
        <w:rPr>
          <w:rFonts w:asciiTheme="minorHAnsi" w:hAnsiTheme="minorHAnsi" w:cs="Calibri,Bold"/>
          <w:b/>
          <w:bCs/>
          <w:sz w:val="24"/>
          <w:szCs w:val="24"/>
        </w:rPr>
        <w:t xml:space="preserve"> </w:t>
      </w:r>
      <w:r>
        <w:rPr>
          <w:rFonts w:asciiTheme="minorHAnsi" w:hAnsiTheme="minorHAnsi"/>
          <w:sz w:val="24"/>
          <w:szCs w:val="24"/>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Pr>
          <w:rFonts w:asciiTheme="minorHAnsi" w:eastAsia="Times New Roman" w:hAnsiTheme="minorHAnsi" w:cstheme="minorHAnsi"/>
          <w:bCs/>
          <w:sz w:val="24"/>
          <w:szCs w:val="24"/>
          <w:u w:val="single"/>
        </w:rPr>
        <w:t>opatrzony kwalifikowanym podpisem elektronicznym osób upoważnionych do jego wystawienia</w:t>
      </w:r>
      <w:r w:rsidRPr="006060A3">
        <w:rPr>
          <w:rFonts w:asciiTheme="minorHAnsi" w:eastAsia="Times New Roman" w:hAnsiTheme="minorHAnsi" w:cstheme="minorHAnsi"/>
          <w:bCs/>
        </w:rPr>
        <w:t xml:space="preserve">, </w:t>
      </w:r>
      <w:r>
        <w:rPr>
          <w:rFonts w:asciiTheme="minorHAnsi" w:hAnsiTheme="minorHAnsi"/>
          <w:sz w:val="24"/>
          <w:szCs w:val="24"/>
        </w:rPr>
        <w:t xml:space="preserve"> należy złożyć wraz z ofertą zgodnie z opisem zawartym w rozdziale X SIWZ.</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Wykonawcy, którego oferta została wybrana jako najkorzystniejsza, zamawiający zwraca wadium niezwłocznie po zawarciu umowy w sprawie zamówienia publicznego.</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Zamawiający zwraca niezwłocznie wadium na wniosek wykonawcy, który wycofał ofertę przed upływem terminu składania ofert.</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Pr>
          <w:rFonts w:asciiTheme="minorHAnsi" w:hAnsiTheme="minorHAnsi"/>
          <w:sz w:val="24"/>
          <w:szCs w:val="24"/>
        </w:rPr>
        <w:t xml:space="preserve">Zamawiający żądać będzie ponownego wniesienia wadium przez wykonawcę, któremu zwrócono wadium na podstawie ust. 8, jeżeli w wyniku rozstrzygnięcia odwołania jego oferta </w:t>
      </w:r>
      <w:r>
        <w:rPr>
          <w:rFonts w:asciiTheme="minorHAnsi" w:hAnsiTheme="minorHAnsi"/>
          <w:sz w:val="24"/>
          <w:szCs w:val="24"/>
        </w:rPr>
        <w:lastRenderedPageBreak/>
        <w:t>została wybrana jako najkorzystniejsza. Wykonawca wnosi wadium w terminie określonym przez zamawiającego.</w:t>
      </w:r>
    </w:p>
    <w:p w:rsidR="00CD66F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4"/>
          <w:szCs w:val="24"/>
        </w:rPr>
      </w:pPr>
      <w:r>
        <w:rPr>
          <w:rFonts w:asciiTheme="minorHAnsi" w:hAnsiTheme="minorHAnsi"/>
          <w:sz w:val="24"/>
          <w:szCs w:val="24"/>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Pr>
          <w:rFonts w:asciiTheme="minorHAnsi" w:hAnsiTheme="minorHAnsi"/>
          <w:sz w:val="24"/>
          <w:szCs w:val="24"/>
        </w:rPr>
        <w:t>Zamawiający zatrzymuje wadium wraz z odsetkami, w następujących przypadkach:</w:t>
      </w:r>
    </w:p>
    <w:p w:rsidR="00CD66F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4"/>
          <w:szCs w:val="24"/>
        </w:rPr>
      </w:pPr>
      <w:r>
        <w:rPr>
          <w:rFonts w:asciiTheme="minorHAnsi" w:hAnsiTheme="minorHAnsi" w:cs="Calibri,Bold"/>
          <w:bCs/>
          <w:sz w:val="24"/>
          <w:szCs w:val="24"/>
          <w:u w:val="single"/>
        </w:rPr>
        <w:t>zgodnie z art. 46 ust. 4a ustawy Pzp</w:t>
      </w:r>
      <w:r>
        <w:rPr>
          <w:rFonts w:asciiTheme="minorHAnsi" w:hAnsiTheme="minorHAnsi" w:cs="Calibri,Bold"/>
          <w:b/>
          <w:bCs/>
          <w:sz w:val="24"/>
          <w:szCs w:val="24"/>
        </w:rPr>
        <w:t xml:space="preserve"> </w:t>
      </w:r>
      <w:r>
        <w:rPr>
          <w:rFonts w:asciiTheme="minorHAnsi" w:hAnsiTheme="minorHAnsi"/>
          <w:sz w:val="24"/>
          <w:szCs w:val="24"/>
        </w:rPr>
        <w:t xml:space="preserve">- jeżeli wykonawca w odpowiedzi na wezwanie zamawiającego, o którym mowa </w:t>
      </w:r>
      <w:r>
        <w:rPr>
          <w:rFonts w:asciiTheme="minorHAnsi" w:hAnsiTheme="minorHAnsi" w:cs="Calibri,Bold"/>
          <w:bCs/>
          <w:sz w:val="24"/>
          <w:szCs w:val="24"/>
          <w:u w:val="single"/>
        </w:rPr>
        <w:t>w art. 26 ust. 3 i 2 ustawy Pzp</w:t>
      </w:r>
      <w:r>
        <w:rPr>
          <w:rFonts w:asciiTheme="minorHAnsi" w:hAnsiTheme="minorHAnsi"/>
          <w:sz w:val="24"/>
          <w:szCs w:val="24"/>
        </w:rPr>
        <w:t>,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D66F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4"/>
          <w:szCs w:val="24"/>
        </w:rPr>
      </w:pPr>
      <w:r>
        <w:rPr>
          <w:rFonts w:asciiTheme="minorHAnsi" w:hAnsiTheme="minorHAnsi" w:cs="Calibri,Bold"/>
          <w:bCs/>
          <w:sz w:val="24"/>
          <w:szCs w:val="24"/>
          <w:u w:val="single"/>
        </w:rPr>
        <w:t>zgodnie z art. 46 ust. 5 ustawy</w:t>
      </w:r>
      <w:r>
        <w:rPr>
          <w:rFonts w:asciiTheme="minorHAnsi" w:hAnsiTheme="minorHAnsi" w:cs="Calibri,Bold"/>
          <w:b/>
          <w:bCs/>
          <w:sz w:val="24"/>
          <w:szCs w:val="24"/>
          <w:u w:val="single"/>
        </w:rPr>
        <w:t xml:space="preserve"> </w:t>
      </w:r>
      <w:r>
        <w:rPr>
          <w:rFonts w:asciiTheme="minorHAnsi" w:hAnsiTheme="minorHAnsi"/>
          <w:sz w:val="24"/>
          <w:szCs w:val="24"/>
          <w:u w:val="single"/>
        </w:rPr>
        <w:t>Pzp</w:t>
      </w:r>
      <w:r>
        <w:rPr>
          <w:rFonts w:asciiTheme="minorHAnsi" w:hAnsiTheme="minorHAnsi"/>
          <w:sz w:val="24"/>
          <w:szCs w:val="24"/>
        </w:rPr>
        <w:t xml:space="preserve"> - jeżeli wykonawca, którego oferta została wybrana:</w:t>
      </w:r>
    </w:p>
    <w:p w:rsidR="00CD66F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4"/>
          <w:szCs w:val="24"/>
        </w:rPr>
      </w:pPr>
      <w:r>
        <w:rPr>
          <w:rFonts w:asciiTheme="minorHAnsi" w:hAnsiTheme="minorHAnsi"/>
          <w:sz w:val="24"/>
          <w:szCs w:val="24"/>
        </w:rPr>
        <w:t>odmówił podpisania umowy w sprawie zamówienia publicznego na warunkach określonych w ofercie,</w:t>
      </w:r>
    </w:p>
    <w:p w:rsidR="00CD66F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4"/>
          <w:szCs w:val="24"/>
        </w:rPr>
      </w:pPr>
      <w:r>
        <w:rPr>
          <w:rFonts w:asciiTheme="minorHAnsi" w:hAnsiTheme="minorHAnsi"/>
          <w:sz w:val="24"/>
          <w:szCs w:val="24"/>
        </w:rPr>
        <w:t>zawarcie umowy w sprawie zamówienia publicznego stało się niemożliwe z przyczyn leżących po stronie wykonawcy.</w:t>
      </w:r>
    </w:p>
    <w:p w:rsidR="00B52007" w:rsidRPr="00115446" w:rsidRDefault="00B52007" w:rsidP="00B52007">
      <w:pPr>
        <w:pStyle w:val="Akapitzlist"/>
        <w:autoSpaceDE w:val="0"/>
        <w:autoSpaceDN w:val="0"/>
        <w:adjustRightInd w:val="0"/>
        <w:spacing w:line="276" w:lineRule="auto"/>
        <w:ind w:left="709"/>
        <w:jc w:val="both"/>
        <w:rPr>
          <w:rFonts w:asciiTheme="minorHAnsi" w:hAnsiTheme="minorHAnsi" w:cs="Arial"/>
          <w:b/>
          <w:sz w:val="24"/>
          <w:szCs w:val="24"/>
        </w:rPr>
      </w:pPr>
    </w:p>
    <w:p w:rsidR="00643BB0" w:rsidRPr="00115446" w:rsidRDefault="006060A3" w:rsidP="00412495">
      <w:pPr>
        <w:numPr>
          <w:ilvl w:val="0"/>
          <w:numId w:val="2"/>
        </w:numPr>
        <w:tabs>
          <w:tab w:val="left" w:pos="426"/>
        </w:tabs>
        <w:spacing w:before="240" w:after="120"/>
        <w:ind w:left="425" w:right="34" w:hanging="567"/>
        <w:jc w:val="both"/>
        <w:rPr>
          <w:rFonts w:asciiTheme="minorHAnsi" w:hAnsiTheme="minorHAnsi" w:cs="Arial"/>
          <w:b/>
          <w:sz w:val="24"/>
          <w:szCs w:val="24"/>
        </w:rPr>
      </w:pPr>
      <w:r>
        <w:rPr>
          <w:rFonts w:asciiTheme="minorHAnsi" w:hAnsiTheme="minorHAnsi" w:cstheme="minorHAnsi"/>
          <w:b/>
          <w:sz w:val="24"/>
          <w:szCs w:val="24"/>
        </w:rPr>
        <w:t>TERMIN</w:t>
      </w:r>
      <w:r>
        <w:rPr>
          <w:rFonts w:asciiTheme="minorHAnsi" w:hAnsiTheme="minorHAnsi" w:cs="Arial"/>
          <w:b/>
          <w:sz w:val="24"/>
          <w:szCs w:val="24"/>
        </w:rPr>
        <w:t xml:space="preserve"> ZWIĄZANIA OFERTĄ</w:t>
      </w:r>
    </w:p>
    <w:p w:rsidR="006661E2" w:rsidRPr="00115446"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Termin związania ofertą wynosi </w:t>
      </w:r>
      <w:r>
        <w:rPr>
          <w:rFonts w:asciiTheme="minorHAnsi" w:hAnsiTheme="minorHAnsi" w:cstheme="minorHAnsi"/>
          <w:sz w:val="24"/>
          <w:szCs w:val="24"/>
          <w:u w:val="single"/>
        </w:rPr>
        <w:t>60 dni</w:t>
      </w:r>
      <w:r>
        <w:rPr>
          <w:rFonts w:asciiTheme="minorHAnsi" w:hAnsiTheme="minorHAnsi" w:cstheme="minorHAnsi"/>
          <w:sz w:val="24"/>
          <w:szCs w:val="24"/>
        </w:rPr>
        <w:t xml:space="preserve"> od upływu terminu składania ofert.</w:t>
      </w:r>
    </w:p>
    <w:p w:rsidR="00001914" w:rsidRPr="00115446"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Pr>
          <w:rFonts w:asciiTheme="minorHAnsi" w:hAnsiTheme="minorHAnsi" w:cstheme="minorHAnsi"/>
          <w:sz w:val="24"/>
          <w:szCs w:val="24"/>
        </w:rPr>
        <w:t>Bieg terminu związania ofertą rozpoczyna się wraz z upływem terminu składania ofert.</w:t>
      </w:r>
    </w:p>
    <w:p w:rsidR="00FB04B1" w:rsidRPr="00115446"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15446"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4"/>
          <w:szCs w:val="24"/>
        </w:rPr>
      </w:pPr>
      <w:r>
        <w:rPr>
          <w:rFonts w:asciiTheme="minorHAnsi" w:hAnsiTheme="minorHAnsi"/>
          <w:sz w:val="24"/>
          <w:szCs w:val="24"/>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Zgodnie </w:t>
      </w:r>
      <w:r>
        <w:rPr>
          <w:rFonts w:asciiTheme="minorHAnsi" w:eastAsia="Times New Roman" w:hAnsiTheme="minorHAnsi" w:cstheme="minorHAnsi"/>
          <w:color w:val="000000"/>
          <w:sz w:val="24"/>
          <w:szCs w:val="24"/>
        </w:rPr>
        <w:t>z art. 182 ust. 6 ustawy Pzp</w:t>
      </w:r>
      <w:r>
        <w:rPr>
          <w:rFonts w:asciiTheme="minorHAnsi" w:eastAsia="Times New Roman" w:hAnsiTheme="minorHAnsi" w:cstheme="minorHAnsi"/>
          <w:color w:val="FF0000"/>
          <w:sz w:val="24"/>
          <w:szCs w:val="24"/>
        </w:rPr>
        <w:t xml:space="preserve"> </w:t>
      </w:r>
      <w:r>
        <w:rPr>
          <w:rFonts w:asciiTheme="minorHAnsi" w:eastAsia="Times New Roman" w:hAnsiTheme="minorHAnsi" w:cstheme="minorHAnsi"/>
          <w:sz w:val="24"/>
          <w:szCs w:val="24"/>
        </w:rPr>
        <w:t>w przypadku wniesienia odwołania po upływie terminu składania ofert bieg terminu związania ofertą ulega zawieszeniu do czasu ogłoszenia przez Izbę orzeczenia.</w:t>
      </w:r>
    </w:p>
    <w:p w:rsidR="00C159DD" w:rsidRDefault="00C159DD" w:rsidP="00DA16F2">
      <w:pPr>
        <w:numPr>
          <w:ilvl w:val="0"/>
          <w:numId w:val="2"/>
        </w:numPr>
        <w:tabs>
          <w:tab w:val="left" w:pos="426"/>
        </w:tabs>
        <w:spacing w:after="0" w:line="240" w:lineRule="auto"/>
        <w:ind w:left="425" w:right="34" w:hanging="567"/>
        <w:jc w:val="both"/>
        <w:rPr>
          <w:rFonts w:asciiTheme="minorHAnsi" w:hAnsiTheme="minorHAnsi" w:cs="Arial"/>
          <w:b/>
          <w:sz w:val="24"/>
          <w:szCs w:val="24"/>
        </w:rPr>
      </w:pPr>
      <w:r w:rsidRPr="006060A3">
        <w:rPr>
          <w:rFonts w:asciiTheme="minorHAnsi" w:hAnsiTheme="minorHAnsi" w:cstheme="minorHAnsi"/>
          <w:b/>
          <w:sz w:val="24"/>
          <w:szCs w:val="24"/>
        </w:rPr>
        <w:t>WYMAGANIA</w:t>
      </w:r>
      <w:r w:rsidRPr="006060A3">
        <w:rPr>
          <w:rFonts w:asciiTheme="minorHAnsi" w:hAnsiTheme="minorHAnsi" w:cs="Arial"/>
          <w:b/>
          <w:sz w:val="24"/>
          <w:szCs w:val="24"/>
        </w:rPr>
        <w:t xml:space="preserve"> </w:t>
      </w:r>
      <w:r>
        <w:rPr>
          <w:rFonts w:asciiTheme="minorHAnsi" w:hAnsiTheme="minorHAnsi" w:cs="Arial"/>
          <w:b/>
          <w:sz w:val="24"/>
          <w:szCs w:val="24"/>
        </w:rPr>
        <w:t xml:space="preserve">DOTYCZĄCE ZABEZPIECZENIA NALEŻYTEGO WYKONANIA UMOWY. </w:t>
      </w:r>
    </w:p>
    <w:p w:rsidR="00DA16F2" w:rsidRDefault="00DA16F2" w:rsidP="00DA16F2">
      <w:pPr>
        <w:tabs>
          <w:tab w:val="left" w:pos="426"/>
        </w:tabs>
        <w:spacing w:after="0" w:line="240" w:lineRule="auto"/>
        <w:ind w:left="425" w:right="34"/>
        <w:jc w:val="both"/>
        <w:rPr>
          <w:rFonts w:asciiTheme="minorHAnsi" w:hAnsiTheme="minorHAnsi" w:cstheme="minorHAnsi"/>
          <w:sz w:val="24"/>
          <w:szCs w:val="24"/>
        </w:rPr>
      </w:pPr>
      <w:r w:rsidRPr="00DA16F2">
        <w:rPr>
          <w:rFonts w:asciiTheme="minorHAnsi" w:hAnsiTheme="minorHAnsi" w:cstheme="minorHAnsi"/>
          <w:sz w:val="24"/>
          <w:szCs w:val="24"/>
        </w:rPr>
        <w:t>Zamawiający nie wymaga wniesienia zabezpieczenia należytego wykonania umowy.</w:t>
      </w:r>
    </w:p>
    <w:p w:rsidR="00DA16F2" w:rsidRDefault="00DA16F2" w:rsidP="00DA16F2">
      <w:pPr>
        <w:tabs>
          <w:tab w:val="left" w:pos="426"/>
        </w:tabs>
        <w:spacing w:after="0" w:line="240" w:lineRule="auto"/>
        <w:ind w:left="425" w:right="34"/>
        <w:jc w:val="both"/>
        <w:rPr>
          <w:rFonts w:asciiTheme="minorHAnsi" w:hAnsiTheme="minorHAnsi" w:cs="Arial"/>
          <w:sz w:val="24"/>
          <w:szCs w:val="24"/>
        </w:rPr>
      </w:pPr>
    </w:p>
    <w:p w:rsidR="00315DD6" w:rsidRPr="00DA16F2" w:rsidRDefault="00315DD6" w:rsidP="00DA16F2">
      <w:pPr>
        <w:tabs>
          <w:tab w:val="left" w:pos="426"/>
        </w:tabs>
        <w:spacing w:after="0" w:line="240" w:lineRule="auto"/>
        <w:ind w:left="425" w:right="34"/>
        <w:jc w:val="both"/>
        <w:rPr>
          <w:rFonts w:asciiTheme="minorHAnsi" w:hAnsiTheme="minorHAnsi" w:cs="Arial"/>
          <w:sz w:val="24"/>
          <w:szCs w:val="24"/>
        </w:rPr>
      </w:pPr>
    </w:p>
    <w:p w:rsidR="00643BB0" w:rsidRPr="00115446" w:rsidRDefault="006060A3" w:rsidP="00946213">
      <w:pPr>
        <w:numPr>
          <w:ilvl w:val="0"/>
          <w:numId w:val="2"/>
        </w:numPr>
        <w:tabs>
          <w:tab w:val="left" w:pos="426"/>
        </w:tabs>
        <w:spacing w:after="0"/>
        <w:ind w:left="425" w:right="34" w:hanging="567"/>
        <w:jc w:val="both"/>
        <w:rPr>
          <w:rFonts w:asciiTheme="minorHAnsi" w:hAnsiTheme="minorHAnsi" w:cs="Arial"/>
          <w:b/>
          <w:sz w:val="24"/>
          <w:szCs w:val="24"/>
        </w:rPr>
      </w:pPr>
      <w:r>
        <w:rPr>
          <w:rFonts w:asciiTheme="minorHAnsi" w:hAnsiTheme="minorHAnsi" w:cs="Arial"/>
          <w:b/>
          <w:sz w:val="24"/>
          <w:szCs w:val="24"/>
        </w:rPr>
        <w:lastRenderedPageBreak/>
        <w:t>OPIS SPOSOBU PRZYGOTOWYWANIA OFERT</w:t>
      </w:r>
    </w:p>
    <w:p w:rsidR="006661E2" w:rsidRPr="00115446" w:rsidRDefault="006060A3" w:rsidP="00946213">
      <w:pPr>
        <w:numPr>
          <w:ilvl w:val="0"/>
          <w:numId w:val="4"/>
        </w:numPr>
        <w:tabs>
          <w:tab w:val="left" w:pos="426"/>
        </w:tabs>
        <w:spacing w:after="0"/>
        <w:ind w:left="426" w:hanging="284"/>
        <w:jc w:val="both"/>
        <w:rPr>
          <w:rFonts w:asciiTheme="minorHAnsi" w:hAnsiTheme="minorHAnsi" w:cstheme="minorHAnsi"/>
          <w:sz w:val="24"/>
          <w:szCs w:val="24"/>
          <w:u w:val="single"/>
        </w:rPr>
      </w:pPr>
      <w:r>
        <w:rPr>
          <w:rFonts w:asciiTheme="minorHAnsi" w:hAnsiTheme="minorHAnsi" w:cstheme="minorHAnsi"/>
          <w:sz w:val="24"/>
          <w:szCs w:val="24"/>
          <w:u w:val="single"/>
        </w:rPr>
        <w:t>Oferta składa się z:</w:t>
      </w:r>
    </w:p>
    <w:p w:rsidR="005B14D6" w:rsidRPr="005B14D6" w:rsidRDefault="006060A3" w:rsidP="00946213">
      <w:pPr>
        <w:pStyle w:val="Akapitzlist"/>
        <w:numPr>
          <w:ilvl w:val="0"/>
          <w:numId w:val="5"/>
        </w:numPr>
        <w:tabs>
          <w:tab w:val="left" w:pos="851"/>
        </w:tabs>
        <w:suppressAutoHyphens/>
        <w:ind w:hanging="927"/>
        <w:jc w:val="both"/>
        <w:rPr>
          <w:rFonts w:asciiTheme="minorHAnsi" w:hAnsiTheme="minorHAnsi"/>
          <w:sz w:val="24"/>
          <w:szCs w:val="24"/>
        </w:rPr>
      </w:pPr>
      <w:r>
        <w:rPr>
          <w:rFonts w:asciiTheme="minorHAnsi" w:hAnsiTheme="minorHAnsi" w:cstheme="minorHAnsi"/>
          <w:sz w:val="24"/>
          <w:szCs w:val="24"/>
        </w:rPr>
        <w:t xml:space="preserve">Wypełniony „ </w:t>
      </w:r>
      <w:r>
        <w:rPr>
          <w:rFonts w:asciiTheme="minorHAnsi" w:hAnsiTheme="minorHAnsi"/>
          <w:sz w:val="24"/>
          <w:szCs w:val="24"/>
        </w:rPr>
        <w:t xml:space="preserve">Druk Oferta” – zgodny ze wzorem stanowiącym </w:t>
      </w:r>
      <w:r>
        <w:rPr>
          <w:rFonts w:asciiTheme="minorHAnsi" w:hAnsiTheme="minorHAnsi" w:cstheme="minorHAnsi"/>
          <w:sz w:val="24"/>
          <w:szCs w:val="24"/>
          <w:u w:val="single"/>
        </w:rPr>
        <w:t>w Dodatku nr 1 do SIWZ.</w:t>
      </w:r>
    </w:p>
    <w:p w:rsidR="005B14D6" w:rsidRPr="005B14D6" w:rsidRDefault="005B14D6" w:rsidP="00946213">
      <w:pPr>
        <w:pStyle w:val="Akapitzlist"/>
        <w:numPr>
          <w:ilvl w:val="0"/>
          <w:numId w:val="5"/>
        </w:numPr>
        <w:tabs>
          <w:tab w:val="left" w:pos="851"/>
        </w:tabs>
        <w:suppressAutoHyphens/>
        <w:ind w:hanging="927"/>
        <w:jc w:val="both"/>
        <w:rPr>
          <w:rFonts w:asciiTheme="minorHAnsi" w:hAnsiTheme="minorHAnsi"/>
          <w:sz w:val="24"/>
          <w:szCs w:val="24"/>
        </w:rPr>
      </w:pPr>
      <w:r>
        <w:rPr>
          <w:rFonts w:asciiTheme="minorHAnsi" w:hAnsiTheme="minorHAnsi"/>
          <w:sz w:val="24"/>
          <w:szCs w:val="24"/>
        </w:rPr>
        <w:t xml:space="preserve">Formularz asortymentowo-cenowy – zgodny ze wzorem stanowiącym </w:t>
      </w:r>
      <w:r w:rsidR="00A15D89">
        <w:rPr>
          <w:rFonts w:asciiTheme="minorHAnsi" w:hAnsiTheme="minorHAnsi"/>
          <w:sz w:val="24"/>
          <w:szCs w:val="24"/>
        </w:rPr>
        <w:t xml:space="preserve">Załącznik </w:t>
      </w:r>
      <w:r>
        <w:rPr>
          <w:rFonts w:asciiTheme="minorHAnsi" w:hAnsiTheme="minorHAnsi"/>
          <w:sz w:val="24"/>
          <w:szCs w:val="24"/>
        </w:rPr>
        <w:t xml:space="preserve">nr </w:t>
      </w:r>
      <w:r w:rsidR="00A15D89">
        <w:rPr>
          <w:rFonts w:asciiTheme="minorHAnsi" w:hAnsiTheme="minorHAnsi"/>
          <w:sz w:val="24"/>
          <w:szCs w:val="24"/>
        </w:rPr>
        <w:t>1</w:t>
      </w:r>
      <w:r>
        <w:rPr>
          <w:rFonts w:asciiTheme="minorHAnsi" w:hAnsiTheme="minorHAnsi"/>
          <w:sz w:val="24"/>
          <w:szCs w:val="24"/>
        </w:rPr>
        <w:t xml:space="preserve"> do </w:t>
      </w:r>
      <w:r>
        <w:rPr>
          <w:rFonts w:asciiTheme="minorHAnsi" w:hAnsiTheme="minorHAnsi"/>
          <w:sz w:val="24"/>
          <w:szCs w:val="24"/>
        </w:rPr>
        <w:br/>
        <w:t xml:space="preserve">SIWZ. </w:t>
      </w:r>
    </w:p>
    <w:p w:rsidR="000A2677" w:rsidRPr="00115446" w:rsidRDefault="006060A3" w:rsidP="00946213">
      <w:pPr>
        <w:numPr>
          <w:ilvl w:val="0"/>
          <w:numId w:val="5"/>
        </w:numPr>
        <w:tabs>
          <w:tab w:val="left" w:pos="851"/>
        </w:tabs>
        <w:spacing w:after="0"/>
        <w:ind w:left="850" w:hanging="425"/>
        <w:jc w:val="both"/>
        <w:rPr>
          <w:rFonts w:asciiTheme="minorHAnsi" w:hAnsiTheme="minorHAnsi" w:cstheme="minorHAnsi"/>
          <w:sz w:val="24"/>
          <w:szCs w:val="24"/>
        </w:rPr>
      </w:pPr>
      <w:r>
        <w:rPr>
          <w:rFonts w:asciiTheme="minorHAnsi" w:hAnsiTheme="minorHAnsi" w:cstheme="minorHAnsi"/>
          <w:sz w:val="24"/>
          <w:szCs w:val="24"/>
        </w:rPr>
        <w:t xml:space="preserve">W przypadku wspólnego ubiegania się o udzielenie zamówienia wykonawców występujących wspólnie </w:t>
      </w:r>
      <w:r>
        <w:rPr>
          <w:rFonts w:asciiTheme="minorHAnsi" w:hAnsiTheme="minorHAnsi" w:cstheme="minorHAnsi"/>
          <w:sz w:val="24"/>
          <w:szCs w:val="24"/>
          <w:u w:val="single"/>
        </w:rPr>
        <w:t>(dotyczy również spółki cywilnej)</w:t>
      </w:r>
      <w:r>
        <w:rPr>
          <w:rFonts w:asciiTheme="minorHAnsi" w:hAnsiTheme="minorHAnsi" w:cstheme="minorHAnsi"/>
          <w:sz w:val="24"/>
          <w:szCs w:val="24"/>
        </w:rPr>
        <w:t xml:space="preserve"> – </w:t>
      </w:r>
      <w:r>
        <w:rPr>
          <w:rFonts w:asciiTheme="minorHAnsi" w:hAnsiTheme="minorHAnsi" w:cstheme="minorHAnsi"/>
          <w:sz w:val="24"/>
          <w:szCs w:val="24"/>
          <w:u w:val="single"/>
        </w:rPr>
        <w:t>pełnomocnictwa</w:t>
      </w:r>
      <w:r>
        <w:rPr>
          <w:rFonts w:asciiTheme="minorHAnsi" w:hAnsiTheme="minorHAnsi" w:cstheme="minorHAnsi"/>
          <w:sz w:val="24"/>
          <w:szCs w:val="24"/>
        </w:rPr>
        <w:t xml:space="preserve"> do reprezentowania w  postępowaniu o udzielenie zamówienia publicznego albo reprezentowania w postępowaniu i zawarcia umowy w sprawie zamówienia publicznego.</w:t>
      </w:r>
    </w:p>
    <w:p w:rsidR="006661E2" w:rsidRPr="00115446" w:rsidRDefault="006060A3" w:rsidP="00450D79">
      <w:pPr>
        <w:numPr>
          <w:ilvl w:val="0"/>
          <w:numId w:val="5"/>
        </w:numPr>
        <w:tabs>
          <w:tab w:val="left" w:pos="851"/>
        </w:tabs>
        <w:spacing w:before="60" w:after="0"/>
        <w:ind w:left="850" w:hanging="425"/>
        <w:jc w:val="both"/>
        <w:rPr>
          <w:rFonts w:asciiTheme="minorHAnsi" w:hAnsiTheme="minorHAnsi" w:cstheme="minorHAnsi"/>
          <w:sz w:val="24"/>
          <w:szCs w:val="24"/>
        </w:rPr>
      </w:pPr>
      <w:r>
        <w:rPr>
          <w:rFonts w:asciiTheme="minorHAnsi" w:hAnsiTheme="minorHAnsi" w:cstheme="minorHAnsi"/>
          <w:sz w:val="24"/>
          <w:szCs w:val="24"/>
          <w:u w:val="single"/>
        </w:rPr>
        <w:t>Pełnomocnictwa</w:t>
      </w:r>
      <w:r>
        <w:rPr>
          <w:rFonts w:asciiTheme="minorHAnsi" w:hAnsiTheme="minorHAnsi" w:cstheme="minorHAnsi"/>
          <w:sz w:val="24"/>
          <w:szCs w:val="24"/>
        </w:rPr>
        <w:t xml:space="preserve"> określającego jego zakres – w przypadku gdy wykonawcę reprezentuje pełnomocnik.</w:t>
      </w:r>
    </w:p>
    <w:p w:rsidR="009D546C" w:rsidRPr="00390AB2" w:rsidRDefault="006060A3" w:rsidP="00450D79">
      <w:pPr>
        <w:numPr>
          <w:ilvl w:val="0"/>
          <w:numId w:val="5"/>
        </w:numPr>
        <w:tabs>
          <w:tab w:val="left" w:pos="851"/>
        </w:tabs>
        <w:spacing w:before="60" w:after="0"/>
        <w:ind w:left="850" w:hanging="425"/>
        <w:jc w:val="both"/>
        <w:rPr>
          <w:rFonts w:asciiTheme="minorHAnsi" w:hAnsiTheme="minorHAnsi" w:cstheme="minorHAnsi"/>
          <w:sz w:val="24"/>
          <w:szCs w:val="24"/>
        </w:rPr>
      </w:pPr>
      <w:r w:rsidRPr="00390AB2">
        <w:rPr>
          <w:rFonts w:asciiTheme="minorHAnsi" w:hAnsiTheme="minorHAnsi"/>
          <w:sz w:val="24"/>
          <w:szCs w:val="24"/>
          <w:u w:val="single"/>
        </w:rPr>
        <w:t>Zobowiązanie podmiotu trzeciego</w:t>
      </w:r>
      <w:r w:rsidRPr="00390AB2">
        <w:rPr>
          <w:rFonts w:asciiTheme="minorHAnsi" w:hAnsiTheme="minorHAnsi"/>
          <w:sz w:val="24"/>
          <w:szCs w:val="24"/>
        </w:rPr>
        <w:t>, o którym mowa w rozdziale V ust. 4 pkt 4.1.1 SIWZ – jeżeli wykonawca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4"/>
          <w:szCs w:val="24"/>
        </w:rPr>
      </w:pPr>
      <w:r>
        <w:rPr>
          <w:rFonts w:asciiTheme="minorHAnsi" w:hAnsiTheme="minorHAnsi"/>
          <w:sz w:val="24"/>
          <w:szCs w:val="24"/>
        </w:rPr>
        <w:t>Oryginał gwarancji/poręczenia jeżeli wykonawca wnosi wadium w innej formie niż pieniężna.</w:t>
      </w:r>
    </w:p>
    <w:p w:rsidR="005050A2" w:rsidRPr="005050A2" w:rsidRDefault="005050A2" w:rsidP="005050A2">
      <w:pPr>
        <w:numPr>
          <w:ilvl w:val="0"/>
          <w:numId w:val="5"/>
        </w:numPr>
        <w:tabs>
          <w:tab w:val="left" w:pos="851"/>
        </w:tabs>
        <w:suppressAutoHyphens/>
        <w:spacing w:after="0" w:line="240" w:lineRule="auto"/>
        <w:ind w:left="851" w:hanging="425"/>
        <w:jc w:val="both"/>
        <w:rPr>
          <w:rFonts w:asciiTheme="minorHAnsi" w:hAnsiTheme="minorHAnsi"/>
          <w:sz w:val="24"/>
          <w:szCs w:val="24"/>
        </w:rPr>
      </w:pPr>
      <w:r>
        <w:rPr>
          <w:rFonts w:asciiTheme="minorHAnsi" w:hAnsiTheme="minorHAnsi"/>
          <w:sz w:val="24"/>
          <w:szCs w:val="24"/>
        </w:rPr>
        <w:t>Wypełniony Jednolity Europejski Dokument Zamówienia (JEDZ) – złożony w sposób opisany w rozdziale VI SIWZ.</w:t>
      </w:r>
    </w:p>
    <w:p w:rsidR="006661E2" w:rsidRPr="00115446" w:rsidRDefault="006060A3" w:rsidP="00412495">
      <w:pPr>
        <w:numPr>
          <w:ilvl w:val="0"/>
          <w:numId w:val="4"/>
        </w:numPr>
        <w:tabs>
          <w:tab w:val="left" w:pos="426"/>
        </w:tabs>
        <w:spacing w:before="120" w:after="0"/>
        <w:ind w:left="426" w:hanging="284"/>
        <w:jc w:val="both"/>
        <w:rPr>
          <w:rFonts w:asciiTheme="minorHAnsi" w:hAnsiTheme="minorHAnsi" w:cstheme="minorHAnsi"/>
          <w:sz w:val="24"/>
          <w:szCs w:val="24"/>
          <w:u w:val="single"/>
        </w:rPr>
      </w:pPr>
      <w:r>
        <w:rPr>
          <w:rFonts w:asciiTheme="minorHAnsi" w:hAnsiTheme="minorHAnsi" w:cstheme="minorHAnsi"/>
          <w:sz w:val="24"/>
          <w:szCs w:val="24"/>
          <w:u w:val="single"/>
        </w:rPr>
        <w:t>Wymagania formalne:</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Pr>
          <w:rFonts w:asciiTheme="minorHAnsi" w:hAnsiTheme="minorHAnsi"/>
          <w:sz w:val="24"/>
          <w:szCs w:val="24"/>
        </w:rPr>
        <w:t>Wykonawca składa ofertę wraz z załącznikami za pośrednictwem platformy zakupowej pod adresem: https://</w:t>
      </w:r>
      <w:hyperlink r:id="rId19" w:tooltip="blocked::http://platformazakupowa.pl/pn/onkol_kielce" w:history="1">
        <w:r>
          <w:rPr>
            <w:rStyle w:val="Hipercze"/>
            <w:rFonts w:asciiTheme="minorHAnsi" w:hAnsiTheme="minorHAnsi"/>
            <w:sz w:val="24"/>
            <w:szCs w:val="24"/>
          </w:rPr>
          <w:t>platformazakupowa.pl/pn/onkol_kielce</w:t>
        </w:r>
      </w:hyperlink>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20" w:history="1">
        <w:r>
          <w:rPr>
            <w:rStyle w:val="Hipercze"/>
            <w:rFonts w:asciiTheme="minorHAnsi" w:hAnsiTheme="minorHAnsi"/>
            <w:b/>
            <w:sz w:val="24"/>
            <w:szCs w:val="24"/>
          </w:rPr>
          <w:t>https://platformazakupowa.pl/pn/onkol_kielce</w:t>
        </w:r>
      </w:hyperlink>
      <w:r w:rsidR="00532F37" w:rsidRPr="00115446">
        <w:rPr>
          <w:rFonts w:asciiTheme="minorHAnsi" w:hAnsiTheme="minorHAnsi"/>
          <w:sz w:val="24"/>
          <w:szCs w:val="24"/>
        </w:rPr>
        <w:t xml:space="preserve"> </w:t>
      </w:r>
    </w:p>
    <w:p w:rsidR="00532F37" w:rsidRPr="00115446" w:rsidRDefault="00956404" w:rsidP="00225ABE">
      <w:pPr>
        <w:pStyle w:val="Akapitzlist"/>
        <w:tabs>
          <w:tab w:val="left" w:pos="1080"/>
        </w:tabs>
        <w:suppressAutoHyphens/>
        <w:ind w:left="709" w:hanging="425"/>
        <w:jc w:val="both"/>
        <w:rPr>
          <w:rFonts w:asciiTheme="minorHAnsi" w:hAnsiTheme="minorHAnsi"/>
          <w:sz w:val="24"/>
          <w:szCs w:val="24"/>
        </w:rPr>
      </w:pPr>
      <w:r>
        <w:rPr>
          <w:rFonts w:asciiTheme="minorHAnsi" w:hAnsiTheme="minorHAnsi"/>
          <w:b/>
          <w:sz w:val="24"/>
          <w:szCs w:val="24"/>
        </w:rPr>
        <w:tab/>
      </w:r>
      <w:r w:rsidR="006060A3" w:rsidRPr="006060A3">
        <w:rPr>
          <w:rFonts w:asciiTheme="minorHAnsi" w:hAnsiTheme="minorHAnsi"/>
          <w:b/>
          <w:sz w:val="24"/>
          <w:szCs w:val="24"/>
        </w:rPr>
        <w:t xml:space="preserve">Ofertę należy złożyć w oryginale. </w:t>
      </w:r>
      <w:r>
        <w:rPr>
          <w:rFonts w:asciiTheme="minorHAnsi" w:hAnsiTheme="minorHAnsi"/>
          <w:b/>
          <w:sz w:val="24"/>
          <w:szCs w:val="24"/>
        </w:rPr>
        <w:t xml:space="preserve">  </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Korzystanie z platformy zakupowej przez Wykonawcę jest bezpłatne.</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Wykonawca ma prawo złożyć tylko jedną ofertę.</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Wykonawca może przed upływem terminu do składania ofert zmienić lub wycofać ofertę za pośrednictwem Formularza do złożenia, zmiany, wycofania oferty.</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Wykonawca po upływie terminu do składania ofert nie może skutecznie dokonać zmiany ani wycofać złożonej oferty.</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Treść złożonej oferty musi odpowiadać treści SIWZ.</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Oferta winna być złożona przez osoby umocowane do składania oświadczeń woli i zaciągania zobowiązań w imieniu Wykonawcy.</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 przypadku złożenia oferty i składających się na nią dokumentów i oświadczeń przez osob(ę)y niewymienion(ą)e w dokumencie rejestracyjnym (ewidencyjnym) Wykonawcy, </w:t>
      </w:r>
      <w:r w:rsidRPr="006060A3">
        <w:rPr>
          <w:rFonts w:asciiTheme="minorHAnsi" w:hAnsiTheme="minorHAnsi"/>
          <w:sz w:val="24"/>
          <w:szCs w:val="24"/>
        </w:rPr>
        <w:lastRenderedPageBreak/>
        <w:t>należy do oferty dołączyć stosowne pełnomocnictwo opatrzone kwalifikowanym podpisem elektronicznym.</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Wykonawcy ponoszą wszelkie koszty związane z przygotowaniem postępowania i złożeniem oferty, w tym koszty poniesione z tytułu nabycia kwalifikowanego podpisu elektronicznego.</w:t>
      </w:r>
    </w:p>
    <w:p w:rsidR="00532F37" w:rsidRPr="00115446" w:rsidRDefault="00532F37" w:rsidP="00225ABE">
      <w:pPr>
        <w:tabs>
          <w:tab w:val="left" w:pos="1080"/>
        </w:tabs>
        <w:suppressAutoHyphens/>
        <w:spacing w:after="0" w:line="240" w:lineRule="auto"/>
        <w:ind w:left="709" w:hanging="425"/>
        <w:jc w:val="both"/>
        <w:rPr>
          <w:rFonts w:asciiTheme="minorHAnsi" w:hAnsiTheme="minorHAnsi"/>
          <w:sz w:val="24"/>
          <w:szCs w:val="24"/>
        </w:rPr>
      </w:pPr>
    </w:p>
    <w:p w:rsidR="00532F37" w:rsidRPr="00115446" w:rsidRDefault="006060A3" w:rsidP="00532F37">
      <w:pPr>
        <w:tabs>
          <w:tab w:val="left" w:pos="1080"/>
        </w:tabs>
        <w:suppressAutoHyphens/>
        <w:jc w:val="both"/>
        <w:rPr>
          <w:rFonts w:asciiTheme="minorHAnsi" w:hAnsiTheme="minorHAnsi"/>
          <w:b/>
          <w:sz w:val="24"/>
          <w:szCs w:val="24"/>
        </w:rPr>
      </w:pPr>
      <w:r w:rsidRPr="006060A3">
        <w:rPr>
          <w:rFonts w:asciiTheme="minorHAnsi" w:hAnsiTheme="minorHAnsi"/>
          <w:b/>
          <w:sz w:val="24"/>
          <w:szCs w:val="24"/>
        </w:rPr>
        <w:t xml:space="preserve">Uwaga: Celem prawidłowego złożenia oferty Zamawiający zamieścił na stronie platformy zakupowej pod adresem: </w:t>
      </w:r>
      <w:hyperlink r:id="rId21" w:history="1">
        <w:r>
          <w:rPr>
            <w:rStyle w:val="Hipercze"/>
            <w:rFonts w:asciiTheme="minorHAnsi" w:hAnsiTheme="minorHAnsi"/>
            <w:b/>
            <w:sz w:val="24"/>
            <w:szCs w:val="24"/>
          </w:rPr>
          <w:t>https://platformazakupowa.pl/pn/onkol_kielce</w:t>
        </w:r>
      </w:hyperlink>
      <w:r w:rsidR="00532F37" w:rsidRPr="00115446">
        <w:rPr>
          <w:rFonts w:asciiTheme="minorHAnsi" w:hAnsiTheme="minorHAnsi"/>
          <w:b/>
          <w:sz w:val="24"/>
          <w:szCs w:val="24"/>
        </w:rPr>
        <w:t xml:space="preserve"> - Instrukcje składania oferty dla Wykonawcy.</w:t>
      </w:r>
    </w:p>
    <w:p w:rsidR="00643BB0" w:rsidRPr="00115446" w:rsidRDefault="006060A3" w:rsidP="00412495">
      <w:pPr>
        <w:numPr>
          <w:ilvl w:val="0"/>
          <w:numId w:val="2"/>
        </w:numPr>
        <w:tabs>
          <w:tab w:val="left" w:pos="426"/>
        </w:tabs>
        <w:spacing w:before="240" w:after="120"/>
        <w:ind w:left="425" w:right="34" w:hanging="567"/>
        <w:jc w:val="both"/>
        <w:rPr>
          <w:rFonts w:asciiTheme="minorHAnsi" w:hAnsiTheme="minorHAnsi" w:cs="Arial"/>
          <w:b/>
          <w:sz w:val="24"/>
          <w:szCs w:val="24"/>
        </w:rPr>
      </w:pPr>
      <w:r>
        <w:rPr>
          <w:rFonts w:asciiTheme="minorHAnsi" w:hAnsiTheme="minorHAnsi" w:cs="Arial"/>
          <w:b/>
          <w:sz w:val="24"/>
          <w:szCs w:val="24"/>
        </w:rPr>
        <w:t xml:space="preserve">TERMIN SKŁADANIA I OTWARCIA OFERT </w:t>
      </w:r>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Pr>
          <w:rFonts w:asciiTheme="minorHAnsi" w:hAnsiTheme="minorHAnsi" w:cstheme="minorHAnsi"/>
          <w:sz w:val="24"/>
          <w:szCs w:val="24"/>
        </w:rPr>
        <w:t xml:space="preserve">Termin składania ofert upływa </w:t>
      </w:r>
      <w:r>
        <w:rPr>
          <w:rFonts w:asciiTheme="minorHAnsi" w:hAnsiTheme="minorHAnsi" w:cstheme="minorHAnsi"/>
          <w:bCs/>
          <w:sz w:val="24"/>
          <w:szCs w:val="24"/>
          <w:u w:val="single"/>
        </w:rPr>
        <w:t xml:space="preserve">w dniu </w:t>
      </w:r>
      <w:r w:rsidR="00606BC7">
        <w:rPr>
          <w:rFonts w:asciiTheme="minorHAnsi" w:hAnsiTheme="minorHAnsi" w:cstheme="minorHAnsi"/>
          <w:bCs/>
          <w:sz w:val="24"/>
          <w:szCs w:val="24"/>
          <w:u w:val="single"/>
        </w:rPr>
        <w:t>09</w:t>
      </w:r>
      <w:r w:rsidR="00AE064C">
        <w:rPr>
          <w:rFonts w:asciiTheme="minorHAnsi" w:hAnsiTheme="minorHAnsi" w:cstheme="minorHAnsi"/>
          <w:bCs/>
          <w:sz w:val="24"/>
          <w:szCs w:val="24"/>
          <w:u w:val="single"/>
        </w:rPr>
        <w:t>.</w:t>
      </w:r>
      <w:r w:rsidR="00606BC7">
        <w:rPr>
          <w:rFonts w:asciiTheme="minorHAnsi" w:hAnsiTheme="minorHAnsi" w:cstheme="minorHAnsi"/>
          <w:bCs/>
          <w:sz w:val="24"/>
          <w:szCs w:val="24"/>
          <w:u w:val="single"/>
        </w:rPr>
        <w:t>07</w:t>
      </w:r>
      <w:r w:rsidR="00AE064C">
        <w:rPr>
          <w:rFonts w:asciiTheme="minorHAnsi" w:hAnsiTheme="minorHAnsi" w:cstheme="minorHAnsi"/>
          <w:bCs/>
          <w:sz w:val="24"/>
          <w:szCs w:val="24"/>
          <w:u w:val="single"/>
        </w:rPr>
        <w:t>.</w:t>
      </w:r>
      <w:r>
        <w:rPr>
          <w:rFonts w:asciiTheme="minorHAnsi" w:hAnsiTheme="minorHAnsi" w:cstheme="minorHAnsi"/>
          <w:bCs/>
          <w:sz w:val="24"/>
          <w:szCs w:val="24"/>
          <w:u w:val="single"/>
        </w:rPr>
        <w:t>20</w:t>
      </w:r>
      <w:r w:rsidR="00536123">
        <w:rPr>
          <w:rFonts w:asciiTheme="minorHAnsi" w:hAnsiTheme="minorHAnsi" w:cstheme="minorHAnsi"/>
          <w:bCs/>
          <w:sz w:val="24"/>
          <w:szCs w:val="24"/>
          <w:u w:val="single"/>
        </w:rPr>
        <w:t>20</w:t>
      </w:r>
      <w:r>
        <w:rPr>
          <w:rFonts w:asciiTheme="minorHAnsi" w:hAnsiTheme="minorHAnsi" w:cstheme="minorHAnsi"/>
          <w:bCs/>
          <w:sz w:val="24"/>
          <w:szCs w:val="24"/>
          <w:u w:val="single"/>
        </w:rPr>
        <w:t xml:space="preserve"> roku, o godz. </w:t>
      </w:r>
      <w:r w:rsidR="00AE064C">
        <w:rPr>
          <w:rFonts w:asciiTheme="minorHAnsi" w:hAnsiTheme="minorHAnsi" w:cstheme="minorHAnsi"/>
          <w:bCs/>
          <w:sz w:val="24"/>
          <w:szCs w:val="24"/>
          <w:u w:val="single"/>
        </w:rPr>
        <w:t>10</w:t>
      </w:r>
      <w:r>
        <w:rPr>
          <w:rFonts w:asciiTheme="minorHAnsi" w:hAnsiTheme="minorHAnsi" w:cstheme="minorHAnsi"/>
          <w:bCs/>
          <w:sz w:val="24"/>
          <w:szCs w:val="24"/>
          <w:u w:val="single"/>
          <w:vertAlign w:val="superscript"/>
        </w:rPr>
        <w:t>00</w:t>
      </w:r>
      <w:r w:rsidRPr="006060A3">
        <w:rPr>
          <w:rFonts w:asciiTheme="minorHAnsi" w:eastAsiaTheme="minorHAnsi" w:hAnsiTheme="minorHAnsi" w:cs="Calibri"/>
        </w:rPr>
        <w:t xml:space="preserve"> </w:t>
      </w:r>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4"/>
          <w:szCs w:val="24"/>
        </w:rPr>
      </w:pPr>
      <w:r>
        <w:rPr>
          <w:rFonts w:asciiTheme="minorHAnsi" w:hAnsiTheme="minorHAnsi" w:cstheme="minorHAnsi"/>
          <w:sz w:val="24"/>
          <w:szCs w:val="24"/>
        </w:rPr>
        <w:t xml:space="preserve">Otwarcie ofert nastąpi </w:t>
      </w:r>
      <w:r>
        <w:rPr>
          <w:rFonts w:asciiTheme="minorHAnsi" w:hAnsiTheme="minorHAnsi" w:cstheme="minorHAnsi"/>
          <w:bCs/>
          <w:sz w:val="24"/>
          <w:szCs w:val="24"/>
          <w:u w:val="single"/>
        </w:rPr>
        <w:t xml:space="preserve">w dniu </w:t>
      </w:r>
      <w:r w:rsidR="00606BC7">
        <w:rPr>
          <w:rFonts w:asciiTheme="minorHAnsi" w:hAnsiTheme="minorHAnsi" w:cstheme="minorHAnsi"/>
          <w:bCs/>
          <w:sz w:val="24"/>
          <w:szCs w:val="24"/>
          <w:u w:val="single"/>
        </w:rPr>
        <w:t>09</w:t>
      </w:r>
      <w:r w:rsidR="00AE064C">
        <w:rPr>
          <w:rFonts w:asciiTheme="minorHAnsi" w:hAnsiTheme="minorHAnsi" w:cstheme="minorHAnsi"/>
          <w:bCs/>
          <w:sz w:val="24"/>
          <w:szCs w:val="24"/>
          <w:u w:val="single"/>
        </w:rPr>
        <w:t>.</w:t>
      </w:r>
      <w:r w:rsidR="00606BC7">
        <w:rPr>
          <w:rFonts w:asciiTheme="minorHAnsi" w:hAnsiTheme="minorHAnsi" w:cstheme="minorHAnsi"/>
          <w:bCs/>
          <w:sz w:val="24"/>
          <w:szCs w:val="24"/>
          <w:u w:val="single"/>
        </w:rPr>
        <w:t>07</w:t>
      </w:r>
      <w:r w:rsidR="00AE064C">
        <w:rPr>
          <w:rFonts w:asciiTheme="minorHAnsi" w:hAnsiTheme="minorHAnsi" w:cstheme="minorHAnsi"/>
          <w:bCs/>
          <w:sz w:val="24"/>
          <w:szCs w:val="24"/>
          <w:u w:val="single"/>
        </w:rPr>
        <w:t>.</w:t>
      </w:r>
      <w:r>
        <w:rPr>
          <w:rFonts w:asciiTheme="minorHAnsi" w:hAnsiTheme="minorHAnsi" w:cstheme="minorHAnsi"/>
          <w:bCs/>
          <w:sz w:val="24"/>
          <w:szCs w:val="24"/>
          <w:u w:val="single"/>
        </w:rPr>
        <w:t>20</w:t>
      </w:r>
      <w:r w:rsidR="00536123">
        <w:rPr>
          <w:rFonts w:asciiTheme="minorHAnsi" w:hAnsiTheme="minorHAnsi" w:cstheme="minorHAnsi"/>
          <w:bCs/>
          <w:sz w:val="24"/>
          <w:szCs w:val="24"/>
          <w:u w:val="single"/>
        </w:rPr>
        <w:t>20</w:t>
      </w:r>
      <w:r>
        <w:rPr>
          <w:rFonts w:asciiTheme="minorHAnsi" w:hAnsiTheme="minorHAnsi" w:cstheme="minorHAnsi"/>
          <w:bCs/>
          <w:sz w:val="24"/>
          <w:szCs w:val="24"/>
          <w:u w:val="single"/>
        </w:rPr>
        <w:t xml:space="preserve"> roku o godz. </w:t>
      </w:r>
      <w:r w:rsidR="00AE064C">
        <w:rPr>
          <w:rFonts w:asciiTheme="minorHAnsi" w:hAnsiTheme="minorHAnsi" w:cstheme="minorHAnsi"/>
          <w:bCs/>
          <w:sz w:val="24"/>
          <w:szCs w:val="24"/>
          <w:u w:val="single"/>
        </w:rPr>
        <w:t>10</w:t>
      </w:r>
      <w:r w:rsidR="00AE064C">
        <w:rPr>
          <w:rFonts w:asciiTheme="minorHAnsi" w:hAnsiTheme="minorHAnsi" w:cstheme="minorHAnsi"/>
          <w:bCs/>
          <w:sz w:val="24"/>
          <w:szCs w:val="24"/>
          <w:u w:val="single"/>
          <w:vertAlign w:val="superscript"/>
        </w:rPr>
        <w:t>30</w:t>
      </w:r>
      <w:r>
        <w:rPr>
          <w:rFonts w:asciiTheme="minorHAnsi" w:hAnsiTheme="minorHAnsi" w:cstheme="minorHAnsi"/>
          <w:b/>
          <w:bCs/>
          <w:sz w:val="24"/>
          <w:szCs w:val="24"/>
          <w:vertAlign w:val="superscript"/>
        </w:rPr>
        <w:t xml:space="preserve">  </w:t>
      </w:r>
    </w:p>
    <w:p w:rsidR="00532F37" w:rsidRPr="00115446" w:rsidRDefault="006060A3" w:rsidP="00532F37">
      <w:pPr>
        <w:pStyle w:val="Listanumerowana"/>
        <w:tabs>
          <w:tab w:val="clear" w:pos="1080"/>
          <w:tab w:val="num" w:pos="426"/>
        </w:tabs>
        <w:ind w:left="426" w:hanging="426"/>
        <w:jc w:val="both"/>
        <w:rPr>
          <w:rFonts w:asciiTheme="minorHAnsi" w:hAnsiTheme="minorHAnsi"/>
          <w:b/>
          <w:bCs/>
        </w:rPr>
      </w:pPr>
      <w:r w:rsidRPr="006060A3">
        <w:rPr>
          <w:rFonts w:asciiTheme="minorHAnsi" w:hAnsiTheme="minorHAnsi"/>
          <w:bCs/>
        </w:rPr>
        <w:t>Otwarcie nastąpi w siedzibie Zamawiającego przy ulicy Artwińskiego 3C/ Budynek Administracyjny w sali Konferencyjnej (pok. 204)</w:t>
      </w:r>
      <w:r w:rsidRPr="006060A3">
        <w:rPr>
          <w:rFonts w:asciiTheme="minorHAnsi" w:hAnsiTheme="minorHAnsi"/>
        </w:rPr>
        <w:t xml:space="preserve"> za pośrednictwem platformy zakupowej pod adresem: </w:t>
      </w:r>
      <w:hyperlink r:id="rId22" w:history="1">
        <w:r>
          <w:rPr>
            <w:rStyle w:val="Hipercze"/>
            <w:rFonts w:asciiTheme="minorHAnsi" w:hAnsiTheme="minorHAnsi"/>
          </w:rPr>
          <w:t>https://platformazakupowa.pl/pn/onkol_kielce</w:t>
        </w:r>
      </w:hyperlink>
      <w:r w:rsidRPr="006060A3">
        <w:rPr>
          <w:rFonts w:asciiTheme="minorHAnsi" w:hAnsiTheme="minorHAnsi"/>
        </w:rPr>
        <w:t xml:space="preserve"> </w:t>
      </w:r>
    </w:p>
    <w:p w:rsidR="00FF58BD" w:rsidRPr="00115446"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rPr>
      </w:pPr>
      <w:r w:rsidRPr="006060A3">
        <w:rPr>
          <w:rFonts w:asciiTheme="minorHAnsi" w:eastAsiaTheme="minorHAnsi" w:hAnsiTheme="minorHAnsi" w:cs="Calibri"/>
        </w:rPr>
        <w:t>Otwarcie ofert jest jawne, wykonawcy mogą uczestniczyć w sesji otwarcia ofert.</w:t>
      </w:r>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Bezpośrednio przed otwarciem ofert zamawiający poda kwotę, jaką zamierza przeznaczyć na sfinansowanie zamówienia. </w:t>
      </w:r>
      <w:bookmarkStart w:id="3" w:name="_Toc263165407"/>
      <w:bookmarkStart w:id="4" w:name="_Toc278362616"/>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Niezwłocznie po otwarciu ofert zamawiający zamieści na stronie internetowej informacje</w:t>
      </w:r>
      <w:bookmarkStart w:id="5" w:name="_Toc263165408"/>
      <w:bookmarkStart w:id="6" w:name="_Toc278362617"/>
      <w:bookmarkEnd w:id="3"/>
      <w:bookmarkEnd w:id="4"/>
      <w:r w:rsidRPr="006060A3">
        <w:rPr>
          <w:rFonts w:asciiTheme="minorHAnsi" w:hAnsiTheme="minorHAnsi" w:cstheme="minorHAnsi"/>
          <w:sz w:val="24"/>
          <w:szCs w:val="24"/>
        </w:rPr>
        <w:t>,</w:t>
      </w:r>
      <w:r w:rsidRPr="006060A3">
        <w:rPr>
          <w:rFonts w:asciiTheme="minorHAnsi" w:hAnsiTheme="minorHAnsi" w:cstheme="minorHAnsi"/>
          <w:sz w:val="24"/>
          <w:szCs w:val="24"/>
        </w:rPr>
        <w:br/>
        <w:t>o których mowa w art. 86 ust. 5 ustawy Pzp.</w:t>
      </w:r>
    </w:p>
    <w:bookmarkEnd w:id="5"/>
    <w:bookmarkEnd w:id="6"/>
    <w:p w:rsidR="00643BB0" w:rsidRPr="00115446" w:rsidRDefault="006060A3" w:rsidP="00412495">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OPIS SPOSOBU OBLICZENIA CENY</w:t>
      </w:r>
    </w:p>
    <w:p w:rsidR="00CD66F7" w:rsidRDefault="006060A3" w:rsidP="00960727">
      <w:pPr>
        <w:numPr>
          <w:ilvl w:val="1"/>
          <w:numId w:val="39"/>
        </w:numPr>
        <w:spacing w:before="120" w:after="0"/>
        <w:ind w:left="426" w:right="34" w:hanging="426"/>
        <w:jc w:val="both"/>
        <w:rPr>
          <w:rFonts w:asciiTheme="minorHAnsi" w:eastAsia="Times New Roman" w:hAnsiTheme="minorHAnsi"/>
          <w:sz w:val="24"/>
          <w:szCs w:val="24"/>
          <w:u w:val="single"/>
          <w:lang w:eastAsia="pl-PL"/>
        </w:rPr>
      </w:pPr>
      <w:r w:rsidRPr="006060A3">
        <w:rPr>
          <w:rFonts w:asciiTheme="minorHAnsi" w:eastAsia="Times New Roman" w:hAnsiTheme="minorHAnsi"/>
          <w:sz w:val="24"/>
          <w:szCs w:val="24"/>
          <w:lang w:eastAsia="pl-PL"/>
        </w:rPr>
        <w:t>Wykonawca podaje „Cenę oferty (brutto)”, liczbowo i słownie w Druku Oferta –</w:t>
      </w:r>
      <w:r w:rsidRPr="006060A3">
        <w:rPr>
          <w:rFonts w:asciiTheme="minorHAnsi" w:eastAsia="Times New Roman" w:hAnsiTheme="minorHAnsi"/>
          <w:sz w:val="24"/>
          <w:szCs w:val="24"/>
          <w:u w:val="single"/>
          <w:lang w:eastAsia="pl-PL"/>
        </w:rPr>
        <w:t xml:space="preserve"> Dodatek nr 1 do SIWZ. </w:t>
      </w:r>
    </w:p>
    <w:p w:rsidR="00CD66F7" w:rsidRDefault="006060A3" w:rsidP="00960727">
      <w:pPr>
        <w:numPr>
          <w:ilvl w:val="1"/>
          <w:numId w:val="39"/>
        </w:numPr>
        <w:spacing w:before="120" w:after="0"/>
        <w:ind w:left="426" w:right="34" w:hanging="426"/>
        <w:jc w:val="both"/>
        <w:rPr>
          <w:rFonts w:asciiTheme="minorHAnsi" w:hAnsiTheme="minorHAnsi"/>
          <w:sz w:val="24"/>
        </w:rPr>
      </w:pPr>
      <w:r w:rsidRPr="006060A3">
        <w:rPr>
          <w:rFonts w:asciiTheme="minorHAnsi" w:eastAsia="Times New Roman" w:hAnsiTheme="minorHAnsi"/>
          <w:sz w:val="24"/>
          <w:szCs w:val="24"/>
          <w:lang w:eastAsia="pl-PL"/>
        </w:rPr>
        <w:t>„Cena oferty (brutto)”</w:t>
      </w:r>
      <w:r w:rsidRPr="006060A3">
        <w:rPr>
          <w:rFonts w:asciiTheme="minorHAnsi" w:eastAsia="Times New Roman" w:hAnsiTheme="minorHAnsi"/>
          <w:b/>
          <w:sz w:val="24"/>
          <w:szCs w:val="24"/>
          <w:lang w:eastAsia="pl-PL"/>
        </w:rPr>
        <w:t xml:space="preserve"> </w:t>
      </w:r>
      <w:r w:rsidRPr="006060A3">
        <w:rPr>
          <w:rFonts w:asciiTheme="minorHAnsi" w:hAnsiTheme="minorHAnsi"/>
          <w:sz w:val="24"/>
        </w:rPr>
        <w:t xml:space="preserve">musi uwzględniać wszystkie koszty realizacji przedmiotu zamówienia określone w SIWZ (w tym w Załączniku Nr 1 do SIWZ) oraz wykonanie wszystkich </w:t>
      </w:r>
      <w:r w:rsidR="00F750CD" w:rsidRPr="00390AB2">
        <w:rPr>
          <w:rFonts w:asciiTheme="minorHAnsi" w:hAnsiTheme="minorHAnsi"/>
          <w:color w:val="000000" w:themeColor="text1"/>
          <w:sz w:val="24"/>
        </w:rPr>
        <w:t>dostaw</w:t>
      </w:r>
      <w:r w:rsidR="00F750CD">
        <w:rPr>
          <w:rFonts w:asciiTheme="minorHAnsi" w:hAnsiTheme="minorHAnsi"/>
          <w:sz w:val="24"/>
        </w:rPr>
        <w:t xml:space="preserve"> </w:t>
      </w:r>
      <w:r w:rsidRPr="006060A3">
        <w:rPr>
          <w:rFonts w:asciiTheme="minorHAnsi" w:hAnsiTheme="minorHAnsi"/>
          <w:sz w:val="24"/>
        </w:rPr>
        <w:t xml:space="preserve">i czynności świadczonych na warunkach określonych w ofercie i wzorze umowy oraz inne koszty, które wykonawca będzie musiał ponieść w celu należytego wykonania przedmiotu zamówienia . </w:t>
      </w:r>
    </w:p>
    <w:p w:rsidR="00CD66F7" w:rsidRDefault="006060A3" w:rsidP="00960727">
      <w:pPr>
        <w:pStyle w:val="Akapitzlist"/>
        <w:numPr>
          <w:ilvl w:val="1"/>
          <w:numId w:val="39"/>
        </w:numPr>
        <w:spacing w:before="120"/>
        <w:ind w:left="426" w:right="34" w:hanging="426"/>
        <w:jc w:val="both"/>
        <w:rPr>
          <w:rFonts w:asciiTheme="minorHAnsi" w:eastAsia="Times New Roman" w:hAnsiTheme="minorHAnsi"/>
          <w:b/>
          <w:sz w:val="24"/>
          <w:szCs w:val="24"/>
        </w:rPr>
      </w:pPr>
      <w:r w:rsidRPr="006060A3">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rsidR="00CD66F7" w:rsidRDefault="006060A3" w:rsidP="00960727">
      <w:pPr>
        <w:pStyle w:val="Akapitzlist"/>
        <w:numPr>
          <w:ilvl w:val="1"/>
          <w:numId w:val="39"/>
        </w:numPr>
        <w:spacing w:before="120"/>
        <w:ind w:left="426" w:right="34" w:hanging="426"/>
        <w:jc w:val="both"/>
        <w:rPr>
          <w:rFonts w:asciiTheme="minorHAnsi" w:eastAsia="Times New Roman" w:hAnsiTheme="minorHAnsi"/>
          <w:b/>
          <w:sz w:val="24"/>
          <w:szCs w:val="24"/>
        </w:rPr>
      </w:pPr>
      <w:r w:rsidRPr="006060A3">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wyboru najkorzystniejszej oferty w odpowiedniej części zamówienia.</w:t>
      </w:r>
    </w:p>
    <w:p w:rsidR="00CD66F7" w:rsidRDefault="006060A3" w:rsidP="00960727">
      <w:pPr>
        <w:numPr>
          <w:ilvl w:val="1"/>
          <w:numId w:val="39"/>
        </w:numPr>
        <w:spacing w:before="120" w:after="0"/>
        <w:ind w:left="425" w:right="34" w:hanging="425"/>
        <w:jc w:val="both"/>
        <w:rPr>
          <w:rFonts w:asciiTheme="minorHAnsi" w:eastAsia="Times New Roman" w:hAnsiTheme="minorHAnsi"/>
          <w:b/>
          <w:sz w:val="24"/>
          <w:szCs w:val="24"/>
          <w:lang w:eastAsia="pl-PL"/>
        </w:rPr>
      </w:pPr>
      <w:r w:rsidRPr="006060A3">
        <w:rPr>
          <w:rFonts w:asciiTheme="minorHAnsi" w:hAnsiTheme="minorHAnsi"/>
          <w:sz w:val="24"/>
          <w:szCs w:val="24"/>
        </w:rPr>
        <w:t>Jeżeli złożona zostanie oferta, której wybór prowadziłby do powstania u zamawiającego obowiązku podatkowego zgodnie z przepisami o podatku od towarów i usług, Zamawiający</w:t>
      </w:r>
      <w:r w:rsidRPr="006060A3">
        <w:rPr>
          <w:rFonts w:asciiTheme="minorHAnsi" w:hAnsiTheme="minorHAnsi"/>
          <w:sz w:val="24"/>
          <w:szCs w:val="24"/>
        </w:rPr>
        <w:br/>
        <w:t xml:space="preserve"> w celu oceny takiej oferty doliczy do przedstawionej w niej ceny podatek od towarów </w:t>
      </w:r>
      <w:r w:rsidRPr="006060A3">
        <w:rPr>
          <w:rFonts w:asciiTheme="minorHAnsi" w:hAnsiTheme="minorHAnsi"/>
          <w:sz w:val="24"/>
          <w:szCs w:val="24"/>
        </w:rPr>
        <w:br/>
        <w:t xml:space="preserve">i usług, który miałby obowiązek rozliczyć zgodnie z tymi przepisami. </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cs="A"/>
          <w:sz w:val="24"/>
          <w:szCs w:val="24"/>
        </w:rPr>
        <w:t xml:space="preserve">Wykonawca, składając ofertę, informuje zamawiającego, czy wybór oferty będzie prowadzić do powstania u Zamawiającego obowiązku podatkowego, wskazując nazwę (rodzaj) towaru, </w:t>
      </w:r>
      <w:r w:rsidRPr="006060A3">
        <w:rPr>
          <w:rFonts w:asciiTheme="minorHAnsi" w:hAnsiTheme="minorHAnsi" w:cs="A"/>
          <w:sz w:val="24"/>
          <w:szCs w:val="24"/>
        </w:rPr>
        <w:lastRenderedPageBreak/>
        <w:t xml:space="preserve">których dostawa lub świadczenie będzie prowadzić do jego powstania, oraz wskazując ich wartość bez kwoty podatku. </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cstheme="minorHAnsi"/>
          <w:sz w:val="24"/>
          <w:szCs w:val="24"/>
        </w:rPr>
        <w:t xml:space="preserve">Obowiązek wykazania, że oferta nie zawiera rażąco niskiej ceny spoczywać będzie na wykonawcy. </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cs="Arial"/>
          <w:sz w:val="24"/>
          <w:szCs w:val="24"/>
        </w:rPr>
        <w:t xml:space="preserve">W toku badania i oceny ofert zamawiający może żądać wyjaśnień dotyczących treści złożonych </w:t>
      </w:r>
      <w:r w:rsidRPr="006060A3">
        <w:rPr>
          <w:rFonts w:asciiTheme="minorHAnsi" w:hAnsiTheme="minorHAnsi"/>
          <w:sz w:val="24"/>
          <w:szCs w:val="24"/>
        </w:rPr>
        <w:t>ofert</w:t>
      </w:r>
      <w:r w:rsidRPr="006060A3">
        <w:rPr>
          <w:rFonts w:asciiTheme="minorHAnsi" w:hAnsiTheme="minorHAnsi" w:cs="Arial"/>
          <w:sz w:val="24"/>
          <w:szCs w:val="24"/>
        </w:rPr>
        <w:t xml:space="preserve">. Nie dopuszcza się prowadzenia między zamawiającym a wykonawcą negocjacji dotyczących złożonej oferty oraz dokonywanie jakiejkolwiek zmiany w jej treści, </w:t>
      </w:r>
      <w:r w:rsidRPr="006060A3">
        <w:rPr>
          <w:rFonts w:asciiTheme="minorHAnsi" w:hAnsiTheme="minorHAnsi" w:cs="Arial"/>
          <w:sz w:val="24"/>
          <w:szCs w:val="24"/>
        </w:rPr>
        <w:br/>
        <w:t>z zastrzeżeniem ust. 10 niniejszego rozdziału.</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bCs/>
          <w:color w:val="000000"/>
          <w:sz w:val="24"/>
          <w:szCs w:val="24"/>
        </w:rPr>
        <w:t>Zamawiający</w:t>
      </w:r>
      <w:r w:rsidRPr="006060A3">
        <w:rPr>
          <w:rFonts w:asciiTheme="minorHAnsi" w:hAnsiTheme="minorHAnsi" w:cs="Arial"/>
          <w:sz w:val="24"/>
          <w:szCs w:val="24"/>
        </w:rPr>
        <w:t xml:space="preserve"> poprawi w tekście oferty następujące omyłki:</w:t>
      </w:r>
    </w:p>
    <w:p w:rsidR="00CD66F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4"/>
          <w:szCs w:val="24"/>
        </w:rPr>
      </w:pPr>
      <w:r w:rsidRPr="006060A3">
        <w:rPr>
          <w:rFonts w:asciiTheme="minorHAnsi" w:hAnsiTheme="minorHAnsi" w:cs="Arial"/>
          <w:sz w:val="24"/>
          <w:szCs w:val="24"/>
        </w:rPr>
        <w:t xml:space="preserve">oczywiste omyłki pisarskie, </w:t>
      </w:r>
    </w:p>
    <w:p w:rsidR="00CD66F7" w:rsidRDefault="006060A3" w:rsidP="00960727">
      <w:pPr>
        <w:numPr>
          <w:ilvl w:val="0"/>
          <w:numId w:val="24"/>
        </w:numPr>
        <w:tabs>
          <w:tab w:val="clear" w:pos="1440"/>
          <w:tab w:val="left" w:pos="709"/>
        </w:tabs>
        <w:spacing w:before="120" w:after="0"/>
        <w:ind w:left="709" w:hanging="284"/>
        <w:jc w:val="both"/>
        <w:rPr>
          <w:rFonts w:asciiTheme="minorHAnsi" w:hAnsiTheme="minorHAnsi"/>
          <w:sz w:val="24"/>
          <w:szCs w:val="24"/>
        </w:rPr>
      </w:pPr>
      <w:r w:rsidRPr="006060A3">
        <w:rPr>
          <w:rFonts w:asciiTheme="minorHAnsi" w:hAnsiTheme="minorHAnsi" w:cs="Arial"/>
          <w:sz w:val="24"/>
          <w:szCs w:val="24"/>
        </w:rPr>
        <w:t>oczywiste</w:t>
      </w:r>
      <w:r w:rsidRPr="006060A3">
        <w:rPr>
          <w:rFonts w:asciiTheme="minorHAnsi" w:hAnsiTheme="minorHAnsi" w:cs="Arial"/>
          <w:b/>
          <w:sz w:val="24"/>
          <w:szCs w:val="24"/>
        </w:rPr>
        <w:t xml:space="preserve"> </w:t>
      </w:r>
      <w:r w:rsidRPr="006060A3">
        <w:rPr>
          <w:rFonts w:asciiTheme="minorHAnsi" w:hAnsiTheme="minorHAnsi" w:cs="Arial"/>
          <w:sz w:val="24"/>
          <w:szCs w:val="24"/>
        </w:rPr>
        <w:t>omyłki rachunkowe, z uwzględnieniem konsekwencji rachunkowych dokonanych poprawek</w:t>
      </w:r>
      <w:r w:rsidRPr="006060A3">
        <w:rPr>
          <w:rFonts w:asciiTheme="minorHAnsi" w:hAnsiTheme="minorHAnsi"/>
          <w:sz w:val="24"/>
          <w:szCs w:val="24"/>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6060A3">
        <w:rPr>
          <w:rFonts w:asciiTheme="minorHAnsi" w:hAnsiTheme="minorHAnsi"/>
          <w:sz w:val="24"/>
          <w:szCs w:val="24"/>
          <w:u w:val="single"/>
        </w:rPr>
        <w:t xml:space="preserve">W przypadku mnożenia cen jednostkowych i jednostek miar przyjmuje się, że prawidłowo podano cenę jednostkową i liczbę jednostek miar. </w:t>
      </w:r>
    </w:p>
    <w:p w:rsidR="00CD66F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4"/>
          <w:szCs w:val="24"/>
        </w:rPr>
      </w:pPr>
      <w:r w:rsidRPr="006060A3">
        <w:rPr>
          <w:rFonts w:asciiTheme="minorHAnsi" w:hAnsiTheme="minorHAnsi" w:cs="Arial"/>
          <w:sz w:val="24"/>
          <w:szCs w:val="24"/>
        </w:rPr>
        <w:t xml:space="preserve">inne omyłki polegające na niezgodności oferty z SIWZ, niepowodujące istotnych zmian w treści oferty. </w:t>
      </w:r>
    </w:p>
    <w:p w:rsidR="00A05B86" w:rsidRPr="00115446" w:rsidRDefault="006060A3" w:rsidP="00106EA5">
      <w:pPr>
        <w:tabs>
          <w:tab w:val="num" w:pos="709"/>
        </w:tabs>
        <w:spacing w:after="0"/>
        <w:ind w:left="709" w:hanging="284"/>
        <w:jc w:val="both"/>
        <w:rPr>
          <w:rFonts w:asciiTheme="minorHAnsi" w:hAnsiTheme="minorHAnsi" w:cs="Arial"/>
          <w:sz w:val="24"/>
          <w:szCs w:val="24"/>
        </w:rPr>
      </w:pPr>
      <w:r w:rsidRPr="006060A3">
        <w:rPr>
          <w:rFonts w:asciiTheme="minorHAnsi" w:hAnsiTheme="minorHAnsi" w:cs="Arial"/>
          <w:sz w:val="24"/>
          <w:szCs w:val="24"/>
        </w:rPr>
        <w:t>niezwłocznie zawiadamiając o tym wykonawcę, którego oferta została poprawiona.</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cs="Arial"/>
          <w:sz w:val="24"/>
          <w:szCs w:val="24"/>
        </w:rPr>
      </w:pPr>
      <w:r w:rsidRPr="006060A3">
        <w:rPr>
          <w:rFonts w:asciiTheme="minorHAnsi" w:hAnsiTheme="minorHAnsi"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060F1A" w:rsidRPr="00606BC7" w:rsidRDefault="006060A3" w:rsidP="00060F1A">
      <w:pPr>
        <w:pStyle w:val="Akapitzlist"/>
        <w:numPr>
          <w:ilvl w:val="1"/>
          <w:numId w:val="39"/>
        </w:numPr>
        <w:spacing w:before="120" w:line="276" w:lineRule="auto"/>
        <w:ind w:left="426" w:right="34" w:hanging="426"/>
        <w:jc w:val="both"/>
        <w:rPr>
          <w:rFonts w:asciiTheme="minorHAnsi" w:hAnsiTheme="minorHAnsi" w:cs="Arial"/>
          <w:sz w:val="24"/>
          <w:szCs w:val="24"/>
        </w:rPr>
      </w:pPr>
      <w:r w:rsidRPr="006060A3">
        <w:rPr>
          <w:rFonts w:asciiTheme="minorHAnsi" w:hAnsiTheme="minorHAnsi" w:cstheme="minorHAnsi"/>
          <w:sz w:val="24"/>
          <w:szCs w:val="24"/>
        </w:rPr>
        <w:t xml:space="preserve">Zamawiający odrzuci ofertę, jeżeli wystąpi co najmniej jedna przesłanka unormowana </w:t>
      </w:r>
      <w:r w:rsidRPr="006060A3">
        <w:rPr>
          <w:rFonts w:asciiTheme="minorHAnsi" w:hAnsiTheme="minorHAnsi" w:cstheme="minorHAnsi"/>
          <w:sz w:val="24"/>
          <w:szCs w:val="24"/>
        </w:rPr>
        <w:br/>
        <w:t>w art. 89 ust. 1 ustawy Pzp.</w:t>
      </w:r>
    </w:p>
    <w:p w:rsidR="00060F1A" w:rsidRPr="00606BC7" w:rsidRDefault="006060A3" w:rsidP="00060F1A">
      <w:pPr>
        <w:numPr>
          <w:ilvl w:val="0"/>
          <w:numId w:val="2"/>
        </w:numPr>
        <w:tabs>
          <w:tab w:val="left" w:pos="426"/>
        </w:tabs>
        <w:spacing w:before="240" w:after="120"/>
        <w:ind w:left="425" w:right="34" w:hanging="567"/>
        <w:jc w:val="both"/>
        <w:rPr>
          <w:rFonts w:asciiTheme="minorHAnsi" w:eastAsia="Times New Roman" w:hAnsiTheme="minorHAnsi" w:cs="Arial"/>
          <w:b/>
          <w:color w:val="000000"/>
          <w:sz w:val="24"/>
          <w:szCs w:val="24"/>
          <w:lang w:eastAsia="pl-PL"/>
        </w:rPr>
      </w:pPr>
      <w:r w:rsidRPr="006060A3">
        <w:rPr>
          <w:rFonts w:asciiTheme="minorHAnsi" w:hAnsiTheme="minorHAnsi" w:cs="Arial"/>
          <w:b/>
          <w:sz w:val="24"/>
          <w:szCs w:val="24"/>
        </w:rPr>
        <w:t>OPIS KRYTERIÓW, KTÓRYMI ZAMAWIAJĄCY BĘDZIE SIĘ KIEROWAŁ PRZY WYBORZE OFERTY WRAZ Z PODANIEM WAG TYCH KRYTERIÓW I SPOSOBU OCENY OFERT</w:t>
      </w:r>
      <w:r w:rsidRPr="006060A3">
        <w:rPr>
          <w:rFonts w:asciiTheme="minorHAnsi" w:eastAsia="Times New Roman" w:hAnsiTheme="minorHAnsi" w:cs="Arial"/>
          <w:b/>
          <w:color w:val="000000"/>
          <w:sz w:val="24"/>
          <w:szCs w:val="24"/>
          <w:lang w:eastAsia="pl-PL"/>
        </w:rPr>
        <w:t xml:space="preserve"> </w:t>
      </w:r>
    </w:p>
    <w:p w:rsidR="00793661"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4"/>
          <w:szCs w:val="24"/>
        </w:rPr>
      </w:pPr>
      <w:r w:rsidRPr="00793661">
        <w:rPr>
          <w:rFonts w:asciiTheme="minorHAnsi" w:eastAsia="Times New Roman" w:hAnsiTheme="minorHAnsi" w:cs="Arial"/>
          <w:color w:val="000000"/>
          <w:sz w:val="24"/>
          <w:szCs w:val="24"/>
        </w:rPr>
        <w:t>Ocena ofert dokonana zostanie według następujących kryteriów:</w:t>
      </w:r>
    </w:p>
    <w:p w:rsidR="00606BC7" w:rsidRPr="00793661" w:rsidRDefault="00606BC7" w:rsidP="00606BC7">
      <w:pPr>
        <w:pStyle w:val="Akapitzlist"/>
        <w:suppressAutoHyphens/>
        <w:spacing w:before="120" w:line="276" w:lineRule="auto"/>
        <w:ind w:left="426"/>
        <w:jc w:val="both"/>
        <w:rPr>
          <w:rFonts w:asciiTheme="minorHAnsi" w:eastAsia="Times New Roman" w:hAnsiTheme="minorHAnsi" w:cs="Arial"/>
          <w:color w:val="000000"/>
          <w:sz w:val="24"/>
          <w:szCs w:val="24"/>
        </w:rPr>
      </w:pPr>
    </w:p>
    <w:tbl>
      <w:tblPr>
        <w:tblStyle w:val="Tabela-Siatka"/>
        <w:tblW w:w="0" w:type="auto"/>
        <w:tblInd w:w="426" w:type="dxa"/>
        <w:tblLook w:val="04A0" w:firstRow="1" w:lastRow="0" w:firstColumn="1" w:lastColumn="0" w:noHBand="0" w:noVBand="1"/>
      </w:tblPr>
      <w:tblGrid>
        <w:gridCol w:w="1383"/>
        <w:gridCol w:w="4808"/>
        <w:gridCol w:w="3095"/>
      </w:tblGrid>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Lp.</w:t>
            </w:r>
          </w:p>
        </w:tc>
        <w:tc>
          <w:tcPr>
            <w:tcW w:w="4808"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Kryterium:</w:t>
            </w:r>
          </w:p>
        </w:tc>
        <w:tc>
          <w:tcPr>
            <w:tcW w:w="3095"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Waga</w:t>
            </w:r>
          </w:p>
        </w:tc>
      </w:tr>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1</w:t>
            </w:r>
          </w:p>
        </w:tc>
        <w:tc>
          <w:tcPr>
            <w:tcW w:w="4808" w:type="dxa"/>
          </w:tcPr>
          <w:p w:rsidR="00793661" w:rsidRDefault="00752F45"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Cena ofertowa brutto</w:t>
            </w:r>
          </w:p>
        </w:tc>
        <w:tc>
          <w:tcPr>
            <w:tcW w:w="3095" w:type="dxa"/>
          </w:tcPr>
          <w:p w:rsidR="00793661" w:rsidRDefault="00752F45"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60%</w:t>
            </w:r>
          </w:p>
        </w:tc>
      </w:tr>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lastRenderedPageBreak/>
              <w:t>2</w:t>
            </w:r>
          </w:p>
        </w:tc>
        <w:tc>
          <w:tcPr>
            <w:tcW w:w="4808" w:type="dxa"/>
          </w:tcPr>
          <w:p w:rsidR="00793661" w:rsidRDefault="00755A63"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Termin płatności</w:t>
            </w:r>
          </w:p>
        </w:tc>
        <w:tc>
          <w:tcPr>
            <w:tcW w:w="3095" w:type="dxa"/>
          </w:tcPr>
          <w:p w:rsidR="00793661" w:rsidRDefault="00755A63"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40</w:t>
            </w:r>
            <w:r w:rsidR="00752F45">
              <w:rPr>
                <w:rFonts w:asciiTheme="minorHAnsi" w:eastAsia="Times New Roman" w:hAnsiTheme="minorHAnsi" w:cs="Arial"/>
                <w:b/>
                <w:color w:val="000000"/>
                <w:sz w:val="24"/>
                <w:szCs w:val="24"/>
              </w:rPr>
              <w:t>%</w:t>
            </w:r>
          </w:p>
        </w:tc>
      </w:tr>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p>
        </w:tc>
        <w:tc>
          <w:tcPr>
            <w:tcW w:w="4808" w:type="dxa"/>
          </w:tcPr>
          <w:p w:rsidR="00793661" w:rsidRDefault="00752F45"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Razem</w:t>
            </w:r>
          </w:p>
        </w:tc>
        <w:tc>
          <w:tcPr>
            <w:tcW w:w="3095" w:type="dxa"/>
          </w:tcPr>
          <w:p w:rsidR="00793661" w:rsidRDefault="00755A63"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100%</w:t>
            </w:r>
          </w:p>
        </w:tc>
      </w:tr>
    </w:tbl>
    <w:p w:rsidR="00060F1A" w:rsidRPr="00606BC7" w:rsidRDefault="00060F1A" w:rsidP="00606BC7">
      <w:pPr>
        <w:suppressAutoHyphens/>
        <w:spacing w:before="120"/>
        <w:jc w:val="both"/>
        <w:rPr>
          <w:rFonts w:asciiTheme="minorHAnsi" w:eastAsia="Times New Roman" w:hAnsiTheme="minorHAnsi" w:cs="Arial"/>
          <w:b/>
          <w:color w:val="000000"/>
          <w:sz w:val="24"/>
          <w:szCs w:val="24"/>
        </w:rPr>
      </w:pPr>
    </w:p>
    <w:p w:rsidR="00752F45"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Sposób obliczania wartości punktowej ocenianych kryteriów:</w:t>
      </w:r>
    </w:p>
    <w:p w:rsidR="00606BC7" w:rsidRPr="00606BC7" w:rsidRDefault="00606BC7" w:rsidP="00606BC7">
      <w:pPr>
        <w:pStyle w:val="Akapitzlist"/>
        <w:suppressAutoHyphens/>
        <w:spacing w:before="120" w:line="276" w:lineRule="auto"/>
        <w:ind w:left="426"/>
        <w:jc w:val="both"/>
        <w:rPr>
          <w:rFonts w:asciiTheme="minorHAnsi" w:eastAsia="Times New Roman" w:hAnsiTheme="minorHAnsi" w:cs="Arial"/>
          <w:b/>
          <w:color w:val="000000"/>
          <w:sz w:val="24"/>
          <w:szCs w:val="24"/>
        </w:rPr>
      </w:pPr>
    </w:p>
    <w:p w:rsidR="00752F45" w:rsidRDefault="00752F45" w:rsidP="00752F45">
      <w:pPr>
        <w:pStyle w:val="Akapitzlist"/>
        <w:numPr>
          <w:ilvl w:val="1"/>
          <w:numId w:val="2"/>
        </w:numPr>
        <w:suppressAutoHyphens/>
        <w:spacing w:before="12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Kryterium – Cena ofertowa brutto</w:t>
      </w:r>
    </w:p>
    <w:p w:rsidR="00752F45" w:rsidRDefault="00752F45" w:rsidP="00752F45">
      <w:pPr>
        <w:pStyle w:val="Akapitzlist"/>
        <w:suppressAutoHyphens/>
        <w:spacing w:before="120"/>
        <w:ind w:left="1260"/>
        <w:jc w:val="both"/>
        <w:rPr>
          <w:rFonts w:asciiTheme="minorHAnsi" w:eastAsia="Times New Roman" w:hAnsiTheme="minorHAnsi" w:cs="Arial"/>
          <w:b/>
          <w:color w:val="000000"/>
          <w:sz w:val="24"/>
          <w:szCs w:val="24"/>
        </w:rPr>
      </w:pPr>
    </w:p>
    <w:p w:rsidR="00752F45" w:rsidRPr="00752F45" w:rsidRDefault="00752F45" w:rsidP="00752F45">
      <w:pPr>
        <w:suppressAutoHyphens/>
        <w:spacing w:after="0" w:line="240" w:lineRule="auto"/>
        <w:ind w:left="3540"/>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najniższa cena ofertowa brutto spośród </w:t>
      </w:r>
    </w:p>
    <w:p w:rsidR="00752F45" w:rsidRPr="00752F45" w:rsidRDefault="00752F45" w:rsidP="00752F45">
      <w:pPr>
        <w:suppressAutoHyphens/>
        <w:spacing w:after="0" w:line="240" w:lineRule="auto"/>
        <w:ind w:left="2832" w:firstLine="708"/>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wszystkich ofert podlegających ocenie </w:t>
      </w:r>
    </w:p>
    <w:p w:rsidR="00752F45" w:rsidRPr="00752F45" w:rsidRDefault="00752F45" w:rsidP="00752F45">
      <w:pPr>
        <w:suppressAutoHyphens/>
        <w:spacing w:after="0" w:line="240" w:lineRule="auto"/>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Liczba punktów oferty ocenianej = ---------------------------------------------------- x 60%</w:t>
      </w:r>
    </w:p>
    <w:p w:rsidR="00752F45" w:rsidRPr="00752F45" w:rsidRDefault="00752F45" w:rsidP="00752F45">
      <w:pPr>
        <w:suppressAutoHyphens/>
        <w:spacing w:after="0" w:line="240" w:lineRule="auto"/>
        <w:ind w:left="3540"/>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Cena ofertowa brutto zaoferowana </w:t>
      </w:r>
    </w:p>
    <w:p w:rsidR="00752F45" w:rsidRPr="00752F45" w:rsidRDefault="00752F45" w:rsidP="00752F45">
      <w:pPr>
        <w:suppressAutoHyphens/>
        <w:spacing w:after="0" w:line="240" w:lineRule="auto"/>
        <w:ind w:left="3540"/>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w badanej ofercie</w:t>
      </w:r>
    </w:p>
    <w:p w:rsidR="00752F45" w:rsidRDefault="00752F45" w:rsidP="00752F45">
      <w:pPr>
        <w:suppressAutoHyphens/>
        <w:spacing w:after="0" w:line="240" w:lineRule="auto"/>
        <w:ind w:left="3540"/>
        <w:jc w:val="both"/>
        <w:rPr>
          <w:rFonts w:asciiTheme="minorHAnsi" w:eastAsia="Times New Roman" w:hAnsiTheme="minorHAnsi" w:cs="Arial"/>
          <w:b/>
          <w:color w:val="000000"/>
          <w:sz w:val="24"/>
          <w:szCs w:val="24"/>
        </w:rPr>
      </w:pPr>
    </w:p>
    <w:p w:rsidR="00752F45" w:rsidRPr="00752F45" w:rsidRDefault="00752F45" w:rsidP="00752F45">
      <w:pPr>
        <w:suppressAutoHyphens/>
        <w:spacing w:after="0" w:line="240" w:lineRule="auto"/>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52F45" w:rsidRDefault="00752F45" w:rsidP="00752F45">
      <w:pPr>
        <w:suppressAutoHyphens/>
        <w:spacing w:after="0" w:line="240" w:lineRule="auto"/>
        <w:ind w:left="3540"/>
        <w:jc w:val="both"/>
        <w:rPr>
          <w:rFonts w:asciiTheme="minorHAnsi" w:eastAsia="Times New Roman" w:hAnsiTheme="minorHAnsi" w:cs="Arial"/>
          <w:b/>
          <w:color w:val="000000"/>
          <w:sz w:val="24"/>
          <w:szCs w:val="24"/>
        </w:rPr>
      </w:pPr>
    </w:p>
    <w:p w:rsidR="00752F45" w:rsidRDefault="00752F45" w:rsidP="00752F45">
      <w:pPr>
        <w:pStyle w:val="Akapitzlist"/>
        <w:numPr>
          <w:ilvl w:val="1"/>
          <w:numId w:val="2"/>
        </w:numPr>
        <w:suppressAutoHyphens/>
        <w:spacing w:before="12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 xml:space="preserve">Kryterium – </w:t>
      </w:r>
      <w:r w:rsidR="00755A63">
        <w:rPr>
          <w:rFonts w:asciiTheme="minorHAnsi" w:eastAsia="Times New Roman" w:hAnsiTheme="minorHAnsi" w:cs="Arial"/>
          <w:b/>
          <w:color w:val="000000"/>
          <w:sz w:val="24"/>
          <w:szCs w:val="24"/>
        </w:rPr>
        <w:t>termin płatności</w:t>
      </w:r>
      <w:r>
        <w:rPr>
          <w:rFonts w:asciiTheme="minorHAnsi" w:eastAsia="Times New Roman" w:hAnsiTheme="minorHAnsi" w:cs="Arial"/>
          <w:b/>
          <w:color w:val="000000"/>
          <w:sz w:val="24"/>
          <w:szCs w:val="24"/>
        </w:rPr>
        <w:t>.</w:t>
      </w:r>
    </w:p>
    <w:p w:rsidR="00755A63" w:rsidRPr="00755A63" w:rsidRDefault="00755A63" w:rsidP="00755A63">
      <w:pPr>
        <w:suppressAutoHyphens/>
        <w:spacing w:before="120"/>
        <w:jc w:val="both"/>
        <w:rPr>
          <w:rFonts w:asciiTheme="minorHAnsi" w:eastAsia="Times New Roman" w:hAnsiTheme="minorHAnsi" w:cs="Arial"/>
          <w:b/>
          <w:color w:val="000000"/>
          <w:sz w:val="24"/>
          <w:szCs w:val="24"/>
        </w:rPr>
      </w:pPr>
    </w:p>
    <w:p w:rsidR="00755A63" w:rsidRPr="00752F45" w:rsidRDefault="00755A63" w:rsidP="00755A63">
      <w:pPr>
        <w:suppressAutoHyphens/>
        <w:spacing w:after="0" w:line="240" w:lineRule="auto"/>
        <w:ind w:left="2832" w:firstLine="708"/>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Badany termin płatności podany w ofercie</w:t>
      </w:r>
      <w:r w:rsidRPr="00752F45">
        <w:rPr>
          <w:rFonts w:asciiTheme="minorHAnsi" w:eastAsia="Times New Roman" w:hAnsiTheme="minorHAnsi" w:cs="Arial"/>
          <w:color w:val="000000"/>
          <w:sz w:val="24"/>
          <w:szCs w:val="24"/>
        </w:rPr>
        <w:t xml:space="preserve"> </w:t>
      </w:r>
    </w:p>
    <w:p w:rsidR="00755A63" w:rsidRPr="00752F45" w:rsidRDefault="00755A63" w:rsidP="00755A63">
      <w:pPr>
        <w:suppressAutoHyphens/>
        <w:spacing w:after="0" w:line="240" w:lineRule="auto"/>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Liczba punktów oferty ocenianej = ---------------------------------------------------- x </w:t>
      </w:r>
      <w:r>
        <w:rPr>
          <w:rFonts w:asciiTheme="minorHAnsi" w:eastAsia="Times New Roman" w:hAnsiTheme="minorHAnsi" w:cs="Arial"/>
          <w:color w:val="000000"/>
          <w:sz w:val="24"/>
          <w:szCs w:val="24"/>
        </w:rPr>
        <w:t>40</w:t>
      </w:r>
      <w:r w:rsidRPr="00752F45">
        <w:rPr>
          <w:rFonts w:asciiTheme="minorHAnsi" w:eastAsia="Times New Roman" w:hAnsiTheme="minorHAnsi" w:cs="Arial"/>
          <w:color w:val="000000"/>
          <w:sz w:val="24"/>
          <w:szCs w:val="24"/>
        </w:rPr>
        <w:t>%</w:t>
      </w:r>
    </w:p>
    <w:p w:rsidR="00755A63" w:rsidRPr="00752F45" w:rsidRDefault="00755A63" w:rsidP="00755A63">
      <w:pPr>
        <w:suppressAutoHyphens/>
        <w:spacing w:after="0" w:line="240" w:lineRule="auto"/>
        <w:ind w:left="354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Najdłuższy termin płatności podany w ofercie</w:t>
      </w:r>
    </w:p>
    <w:p w:rsidR="00755A63" w:rsidRDefault="00755A63" w:rsidP="00E65075">
      <w:pPr>
        <w:spacing w:before="40" w:after="0"/>
        <w:jc w:val="both"/>
        <w:rPr>
          <w:rFonts w:asciiTheme="minorHAnsi" w:eastAsia="Times New Roman" w:hAnsiTheme="minorHAnsi" w:cs="Arial"/>
          <w:color w:val="000000"/>
          <w:sz w:val="24"/>
          <w:szCs w:val="24"/>
        </w:rPr>
      </w:pPr>
    </w:p>
    <w:p w:rsidR="00755A63" w:rsidRPr="00755A63" w:rsidRDefault="00755A63" w:rsidP="00755A63">
      <w:pPr>
        <w:spacing w:before="40" w:after="0"/>
        <w:jc w:val="both"/>
        <w:rPr>
          <w:rFonts w:asciiTheme="minorHAnsi" w:eastAsia="Times New Roman" w:hAnsiTheme="minorHAnsi" w:cs="Arial"/>
          <w:color w:val="000000"/>
          <w:sz w:val="24"/>
          <w:szCs w:val="24"/>
        </w:rPr>
      </w:pPr>
      <w:r w:rsidRPr="00755A63">
        <w:rPr>
          <w:rFonts w:asciiTheme="minorHAnsi" w:eastAsia="Times New Roman" w:hAnsiTheme="minorHAnsi" w:cs="Arial"/>
          <w:color w:val="000000"/>
          <w:sz w:val="24"/>
          <w:szCs w:val="24"/>
        </w:rPr>
        <w:t>Oferta z najdłuższym terminem płatności (max. 60 dni ) otrzyma 40 pkt. Pozostałe oferty będą punktowane wg powyższej formuły arytmetycznej.</w:t>
      </w:r>
    </w:p>
    <w:p w:rsidR="00060F1A" w:rsidRDefault="00060F1A" w:rsidP="00E65075">
      <w:pPr>
        <w:spacing w:before="40" w:after="0"/>
        <w:jc w:val="both"/>
        <w:rPr>
          <w:rFonts w:asciiTheme="minorHAnsi" w:eastAsia="Times New Roman" w:hAnsiTheme="minorHAnsi" w:cs="Arial"/>
          <w:color w:val="000000"/>
          <w:sz w:val="24"/>
          <w:szCs w:val="24"/>
        </w:rPr>
      </w:pPr>
    </w:p>
    <w:p w:rsidR="00856C46" w:rsidRPr="00856C46"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Sposób obliczania wartości punktowej ofert i ustalenia oferty najkorzystniejszej.</w:t>
      </w:r>
    </w:p>
    <w:p w:rsidR="00856C46"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W ocenie ofert według kryteriów podanych w pkt. 1, przyjmuje się, że 1% = 1 pkt i tak zostanie przeliczona liczba uzyskanych punktów.</w:t>
      </w:r>
    </w:p>
    <w:p w:rsidR="00856C46"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Maksymalna liczna możliwych do uzyskania punktów jednocześnie we wszystkich kryteriach wynosi 100.</w:t>
      </w:r>
    </w:p>
    <w:p w:rsidR="00856C46"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Za ofertę najkorzystniejszą uznana zostanie oferta, która uzyska najwyższą liczbę punktów wyliczona jako sumę punktów uzyskanych we wszystkich kryteriach. </w:t>
      </w:r>
    </w:p>
    <w:p w:rsidR="00DC01F5" w:rsidRPr="000D1659" w:rsidRDefault="00DC01F5"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sidRPr="006060A3">
        <w:rPr>
          <w:rFonts w:asciiTheme="minorHAnsi" w:hAnsiTheme="minorHAnsi"/>
          <w:sz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r w:rsidR="000D1659">
        <w:rPr>
          <w:rFonts w:asciiTheme="minorHAnsi" w:hAnsiTheme="minorHAnsi"/>
          <w:sz w:val="24"/>
        </w:rPr>
        <w:t>.</w:t>
      </w:r>
    </w:p>
    <w:p w:rsidR="000D1659" w:rsidRPr="000D1659" w:rsidRDefault="000D1659" w:rsidP="00960727">
      <w:pPr>
        <w:pStyle w:val="Akapitzlist"/>
        <w:numPr>
          <w:ilvl w:val="0"/>
          <w:numId w:val="55"/>
        </w:numPr>
        <w:suppressAutoHyphens/>
        <w:spacing w:before="120" w:line="276" w:lineRule="auto"/>
        <w:jc w:val="both"/>
        <w:rPr>
          <w:rFonts w:asciiTheme="minorHAnsi" w:hAnsiTheme="minorHAnsi"/>
          <w:sz w:val="24"/>
        </w:rPr>
      </w:pPr>
      <w:r w:rsidRPr="006060A3">
        <w:rPr>
          <w:rFonts w:asciiTheme="minorHAnsi" w:hAnsiTheme="minorHAnsi"/>
          <w:sz w:val="24"/>
        </w:rPr>
        <w:lastRenderedPageBreak/>
        <w:t>Wykonawcy, składając oferty dodatkowe, nie mogą zaoferować cen wyższych niż zaoferowane w złożonych ofertach.</w:t>
      </w:r>
    </w:p>
    <w:p w:rsidR="00856C46" w:rsidRPr="000D1659"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W celu obliczenia punktów wyniki poszczególnych działań matematycznych będą zaokrąglone do dwóch miejsc po przecinku lub z większą dokładnością, jeśli będzie to konieczne.</w:t>
      </w:r>
    </w:p>
    <w:p w:rsidR="0001435B" w:rsidRPr="00115446" w:rsidRDefault="0001435B" w:rsidP="009A0096">
      <w:pPr>
        <w:pStyle w:val="Akapitzlist"/>
        <w:tabs>
          <w:tab w:val="left" w:pos="851"/>
        </w:tabs>
        <w:suppressAutoHyphens/>
        <w:ind w:left="851" w:right="34"/>
        <w:jc w:val="both"/>
        <w:rPr>
          <w:rFonts w:asciiTheme="minorHAnsi" w:hAnsiTheme="minorHAnsi"/>
          <w:sz w:val="24"/>
          <w:szCs w:val="24"/>
        </w:rPr>
      </w:pP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INFORMACJA O FORMALNOŚCIACH, JAKIE POWINNY ZOSTAĆ DOPEŁNIONE PO WYBORZE OFERTY W CELU ZAWARCIA UMOWY</w:t>
      </w:r>
    </w:p>
    <w:p w:rsidR="00BD3523" w:rsidRPr="00115446"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Zamawiający informuje niezwłocznie wszystkich wykonawców o:</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Pr="006060A3">
        <w:rPr>
          <w:rFonts w:asciiTheme="minorHAnsi" w:hAnsiTheme="minorHAnsi" w:cstheme="minorHAnsi"/>
          <w:sz w:val="24"/>
          <w:szCs w:val="24"/>
        </w:rPr>
        <w:br/>
        <w:t xml:space="preserve"> i łączną punktację,</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wykonawcach, którzy zostali wykluczeni,</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wykonawcach, których oferty zostały odrzucone, powodach odrzucenia oferty,</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unieważnieniu postępowania,</w:t>
      </w:r>
    </w:p>
    <w:p w:rsidR="00CD66F7" w:rsidRDefault="006060A3" w:rsidP="00960727">
      <w:pPr>
        <w:numPr>
          <w:ilvl w:val="0"/>
          <w:numId w:val="22"/>
        </w:numPr>
        <w:spacing w:after="0"/>
        <w:ind w:left="851" w:right="-1" w:hanging="425"/>
        <w:jc w:val="both"/>
        <w:rPr>
          <w:rFonts w:asciiTheme="minorHAnsi" w:hAnsiTheme="minorHAnsi" w:cstheme="minorHAnsi"/>
          <w:sz w:val="24"/>
          <w:szCs w:val="24"/>
          <w:lang w:eastAsia="pl-PL"/>
        </w:rPr>
      </w:pPr>
      <w:r w:rsidRPr="006060A3">
        <w:rPr>
          <w:rFonts w:asciiTheme="minorHAnsi" w:hAnsiTheme="minorHAnsi" w:cstheme="minorHAnsi"/>
          <w:sz w:val="24"/>
          <w:szCs w:val="24"/>
          <w:lang w:eastAsia="pl-PL"/>
        </w:rPr>
        <w:t>podając uzasadnienie faktyczne i prawne.</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Informacje, o których mowa w ust. 1 lit. a) i d), zamawiający zamieści niezwłocznie na stronie internetowej, której adres podany został w rozdziale I ust. 6 niniejszej SIWZ.</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Z wykonawcą, którego oferta została uznana jako oferta najkorzystniejsza zostanie zawarta umowa zgodnie ze Wzorem umowy, stanowiącym </w:t>
      </w:r>
      <w:r w:rsidRPr="006060A3">
        <w:rPr>
          <w:rFonts w:asciiTheme="minorHAnsi" w:hAnsiTheme="minorHAnsi" w:cstheme="minorHAnsi"/>
          <w:sz w:val="24"/>
          <w:szCs w:val="24"/>
          <w:u w:val="single"/>
        </w:rPr>
        <w:t>Dodatek nr 4 do SIWZ.</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Zamawiający może zawrzeć umowę w sprawie zamówienia publicznego przed upływem terminów, o których mowa w ust. 5, jeżeli:</w:t>
      </w:r>
    </w:p>
    <w:p w:rsidR="001B4898" w:rsidRPr="00115446" w:rsidRDefault="006060A3" w:rsidP="007309B9">
      <w:pPr>
        <w:numPr>
          <w:ilvl w:val="0"/>
          <w:numId w:val="15"/>
        </w:numPr>
        <w:tabs>
          <w:tab w:val="left" w:pos="709"/>
        </w:tabs>
        <w:spacing w:after="0"/>
        <w:ind w:left="709" w:right="34" w:hanging="283"/>
        <w:jc w:val="both"/>
        <w:rPr>
          <w:rFonts w:asciiTheme="minorHAnsi" w:hAnsiTheme="minorHAnsi" w:cstheme="minorHAnsi"/>
          <w:sz w:val="24"/>
          <w:szCs w:val="24"/>
          <w:lang w:eastAsia="pl-PL"/>
        </w:rPr>
      </w:pPr>
      <w:r w:rsidRPr="006060A3">
        <w:rPr>
          <w:rFonts w:asciiTheme="minorHAnsi" w:hAnsiTheme="minorHAnsi" w:cstheme="minorHAnsi"/>
          <w:sz w:val="24"/>
          <w:szCs w:val="24"/>
          <w:lang w:eastAsia="pl-PL"/>
        </w:rPr>
        <w:t>w postępowaniu o udzielenie zamówienia została złożona tylko jedna oferta;</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Zamawiający wskaże termin i miejsce zawarcia umowy w zaproszeniu przekazanym wykonawcy. </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Przed zawarciem umowy wykonawca zobowiązany jest do przedłożenia zamawiającemu dokumentów wymaganych przepisami prawa oraz w SIWZ, w szczególności:</w:t>
      </w:r>
    </w:p>
    <w:p w:rsidR="00BD3523" w:rsidRPr="00115446"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115446">
        <w:rPr>
          <w:rFonts w:asciiTheme="minorHAnsi" w:hAnsiTheme="minorHAnsi" w:cstheme="minorHAnsi"/>
          <w:sz w:val="24"/>
          <w:szCs w:val="24"/>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6060A3">
        <w:rPr>
          <w:rFonts w:asciiTheme="minorHAnsi" w:hAnsiTheme="minorHAnsi" w:cstheme="minorHAnsi"/>
          <w:sz w:val="24"/>
          <w:szCs w:val="24"/>
          <w:lang w:eastAsia="pl-PL"/>
        </w:rPr>
        <w:t>publicznego,</w:t>
      </w:r>
    </w:p>
    <w:p w:rsidR="00426EFD" w:rsidRPr="00115446"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6060A3">
        <w:rPr>
          <w:rFonts w:asciiTheme="minorHAnsi" w:hAnsiTheme="minorHAnsi" w:cstheme="minorHAnsi"/>
          <w:sz w:val="24"/>
          <w:szCs w:val="24"/>
          <w:lang w:eastAsia="pl-PL"/>
        </w:rPr>
        <w:lastRenderedPageBreak/>
        <w:t>umów z ewentualnymi aneksami regulujących współpracę między wykonawcami występującymi wspólnie.</w:t>
      </w: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ISTOTNE DLA STRON POSTANOWIENIA UMOWY</w:t>
      </w:r>
    </w:p>
    <w:p w:rsidR="00BD3523" w:rsidRPr="00115446"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Wzór umowy</w:t>
      </w:r>
      <w:r w:rsidRPr="006060A3">
        <w:rPr>
          <w:rFonts w:asciiTheme="minorHAnsi" w:hAnsiTheme="minorHAnsi"/>
          <w:sz w:val="24"/>
          <w:szCs w:val="24"/>
        </w:rPr>
        <w:t xml:space="preserve"> </w:t>
      </w:r>
      <w:r w:rsidRPr="006060A3">
        <w:rPr>
          <w:rFonts w:asciiTheme="minorHAnsi" w:hAnsiTheme="minorHAnsi" w:cstheme="minorHAnsi"/>
          <w:sz w:val="24"/>
          <w:szCs w:val="24"/>
        </w:rPr>
        <w:t xml:space="preserve">stanowi </w:t>
      </w:r>
      <w:r w:rsidRPr="006060A3">
        <w:rPr>
          <w:rFonts w:asciiTheme="minorHAnsi" w:hAnsiTheme="minorHAnsi" w:cstheme="minorHAnsi"/>
          <w:sz w:val="24"/>
          <w:szCs w:val="24"/>
          <w:u w:val="single"/>
        </w:rPr>
        <w:t>Dodatek nr 4 do SIWZ</w:t>
      </w:r>
      <w:r w:rsidRPr="006060A3">
        <w:rPr>
          <w:rFonts w:asciiTheme="minorHAnsi" w:hAnsiTheme="minorHAnsi" w:cstheme="minorHAnsi"/>
          <w:sz w:val="24"/>
          <w:szCs w:val="24"/>
        </w:rPr>
        <w:t>. Zamawiający wymaga od wykonawcy, aby zawarł z nim umowę w sprawie udzielenia zamówienia publicznego</w:t>
      </w:r>
      <w:r w:rsidRPr="006060A3">
        <w:rPr>
          <w:rFonts w:asciiTheme="minorHAnsi" w:hAnsiTheme="minorHAnsi"/>
          <w:sz w:val="24"/>
          <w:szCs w:val="24"/>
        </w:rPr>
        <w:t xml:space="preserve"> </w:t>
      </w:r>
      <w:r w:rsidRPr="006060A3">
        <w:rPr>
          <w:rFonts w:asciiTheme="minorHAnsi" w:hAnsiTheme="minorHAnsi" w:cstheme="minorHAnsi"/>
          <w:sz w:val="24"/>
          <w:szCs w:val="24"/>
        </w:rPr>
        <w:t xml:space="preserve">na zawartych w niej warunkach. </w:t>
      </w:r>
    </w:p>
    <w:p w:rsidR="00BD3523" w:rsidRPr="00115446"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Sposób rozliczeń, wysokość kar umownych, możliwości i warunki zmiany umowy zostały zawarte w w/w wzorze umowy. </w:t>
      </w:r>
    </w:p>
    <w:p w:rsidR="00BD3523"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Stosownie do treści art. 144 ust.1 ustawy Pzp, przewiduje się możliwości dokonywania zmian postanowień umowy, zgodnie z postanowieniami zawartymi we wzorze umowy.</w:t>
      </w:r>
    </w:p>
    <w:p w:rsidR="00060F1A" w:rsidRPr="00115446" w:rsidRDefault="00060F1A" w:rsidP="00EE11CC">
      <w:pPr>
        <w:spacing w:before="60" w:after="0"/>
        <w:ind w:right="34"/>
        <w:jc w:val="both"/>
        <w:rPr>
          <w:rFonts w:asciiTheme="minorHAnsi" w:hAnsiTheme="minorHAnsi" w:cstheme="minorHAnsi"/>
          <w:sz w:val="24"/>
          <w:szCs w:val="24"/>
        </w:rPr>
      </w:pP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POUCZENIE O ŚRODKACH OCHRONY PRAWNEJ PRZYSŁUGUJĄCYCH WYKONAWCY W TOKU POSTĘPOWANIA O UDZIELENIE ZAMÓWIENIA</w:t>
      </w:r>
    </w:p>
    <w:p w:rsidR="00EE11CC" w:rsidRPr="00115446" w:rsidRDefault="006060A3" w:rsidP="004F52CC">
      <w:pPr>
        <w:spacing w:before="120" w:after="0"/>
        <w:jc w:val="both"/>
        <w:rPr>
          <w:rFonts w:asciiTheme="minorHAnsi" w:hAnsiTheme="minorHAnsi" w:cstheme="minorHAnsi"/>
          <w:sz w:val="24"/>
          <w:szCs w:val="24"/>
        </w:rPr>
      </w:pPr>
      <w:r w:rsidRPr="006060A3">
        <w:rPr>
          <w:rFonts w:asciiTheme="minorHAnsi" w:hAnsiTheme="minorHAnsi" w:cstheme="minorHAnsi"/>
          <w:sz w:val="24"/>
          <w:szCs w:val="24"/>
        </w:rPr>
        <w:t>Środkami ochrony prawnej w niniejszym postępowaniu są odwołanie i skarga do sądu, przewidziane w Dziale VI ustawy Pzp</w:t>
      </w:r>
      <w:r w:rsidRPr="006060A3">
        <w:rPr>
          <w:rFonts w:asciiTheme="minorHAnsi" w:hAnsiTheme="minorHAnsi" w:cstheme="minorHAnsi"/>
          <w:b/>
          <w:sz w:val="24"/>
          <w:szCs w:val="24"/>
        </w:rPr>
        <w:t xml:space="preserve">, </w:t>
      </w:r>
      <w:r w:rsidRPr="006060A3">
        <w:rPr>
          <w:rFonts w:asciiTheme="minorHAnsi" w:hAnsiTheme="minorHAnsi" w:cstheme="minorHAnsi"/>
          <w:sz w:val="24"/>
          <w:szCs w:val="24"/>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15446" w:rsidRDefault="006060A3" w:rsidP="007309B9">
      <w:pPr>
        <w:numPr>
          <w:ilvl w:val="4"/>
          <w:numId w:val="6"/>
        </w:numPr>
        <w:spacing w:before="120" w:after="0"/>
        <w:ind w:left="426" w:hanging="425"/>
        <w:jc w:val="both"/>
        <w:rPr>
          <w:rFonts w:asciiTheme="minorHAnsi" w:hAnsiTheme="minorHAnsi" w:cstheme="minorHAnsi"/>
          <w:sz w:val="24"/>
          <w:szCs w:val="24"/>
          <w:u w:val="single"/>
        </w:rPr>
      </w:pPr>
      <w:r w:rsidRPr="006060A3">
        <w:rPr>
          <w:rFonts w:asciiTheme="minorHAnsi" w:hAnsiTheme="minorHAnsi" w:cstheme="minorHAnsi"/>
          <w:sz w:val="24"/>
          <w:szCs w:val="24"/>
          <w:u w:val="single"/>
        </w:rPr>
        <w:t>ODWOŁANIE</w:t>
      </w:r>
    </w:p>
    <w:p w:rsidR="00BD3523" w:rsidRPr="00115446" w:rsidRDefault="006060A3" w:rsidP="007309B9">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6060A3">
        <w:rPr>
          <w:rFonts w:asciiTheme="minorHAnsi" w:hAnsiTheme="minorHAnsi" w:cstheme="minorHAnsi"/>
          <w:sz w:val="24"/>
          <w:szCs w:val="24"/>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15446" w:rsidRDefault="006060A3" w:rsidP="007309B9">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6060A3">
        <w:rPr>
          <w:rFonts w:asciiTheme="minorHAnsi" w:hAnsiTheme="minorHAnsi" w:cstheme="minorHAnsi"/>
          <w:sz w:val="24"/>
          <w:szCs w:val="24"/>
        </w:rPr>
        <w:t xml:space="preserve">W niniejszym postępowaniu, zgodnie z art. 180 ust. 2 ustawy, odwołanie przysługuje wyłącznie wobec czynności: </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określenia warunków udziału w postępowaniu;</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wykluczenia odwołującego z postępowania o udzielenie zamówienia;</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odrzucenia oferty odwołującego;</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 xml:space="preserve">opisu przedmiotu zamówienia; </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 xml:space="preserve">wyboru najkorzystniejszej oferty. </w:t>
      </w:r>
    </w:p>
    <w:p w:rsidR="00BD3523" w:rsidRPr="00115446"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4"/>
          <w:szCs w:val="24"/>
        </w:rPr>
      </w:pPr>
      <w:r w:rsidRPr="006060A3">
        <w:rPr>
          <w:rFonts w:asciiTheme="minorHAnsi" w:hAnsiTheme="minorHAnsi" w:cstheme="minorHAns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Odwołanie wnosi się do Prezesa Izby (Krajowej Izby Odwoławczej) w formie </w:t>
      </w:r>
      <w:r w:rsidRPr="006060A3">
        <w:rPr>
          <w:rFonts w:asciiTheme="minorHAnsi" w:hAnsiTheme="minorHAnsi" w:cstheme="minorHAnsi"/>
          <w:sz w:val="24"/>
          <w:szCs w:val="24"/>
        </w:rPr>
        <w:br/>
        <w:t>pisemnej w postaci papierowej lub w postaci elektronicznej, opatrzone odpowiednio własnoręcznym podpisem albo  kwalifikowanym podpisem elektronicznym.</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color w:val="000000"/>
          <w:sz w:val="24"/>
          <w:szCs w:val="24"/>
        </w:rPr>
        <w:lastRenderedPageBreak/>
        <w:t xml:space="preserve">Odwołanie wnosi się w terminie </w:t>
      </w:r>
      <w:r w:rsidRPr="006060A3">
        <w:rPr>
          <w:rFonts w:asciiTheme="minorHAnsi" w:hAnsiTheme="minorHAnsi" w:cstheme="minorHAnsi"/>
          <w:bCs/>
          <w:color w:val="000000"/>
          <w:sz w:val="24"/>
          <w:szCs w:val="24"/>
        </w:rPr>
        <w:t>10</w:t>
      </w:r>
      <w:r w:rsidRPr="006060A3">
        <w:rPr>
          <w:rFonts w:asciiTheme="minorHAnsi" w:hAnsiTheme="minorHAnsi" w:cstheme="minorHAnsi"/>
          <w:color w:val="000000"/>
          <w:sz w:val="24"/>
          <w:szCs w:val="24"/>
        </w:rPr>
        <w:t xml:space="preserve"> dni</w:t>
      </w:r>
      <w:r w:rsidRPr="006060A3">
        <w:rPr>
          <w:rFonts w:asciiTheme="minorHAnsi" w:hAnsiTheme="minorHAnsi" w:cstheme="minorHAnsi"/>
          <w:b/>
          <w:color w:val="000000"/>
          <w:sz w:val="24"/>
          <w:szCs w:val="24"/>
        </w:rPr>
        <w:t xml:space="preserve"> </w:t>
      </w:r>
      <w:r w:rsidRPr="006060A3">
        <w:rPr>
          <w:rFonts w:asciiTheme="minorHAnsi" w:hAnsiTheme="minorHAnsi" w:cstheme="minorHAnsi"/>
          <w:color w:val="000000"/>
          <w:sz w:val="24"/>
          <w:szCs w:val="24"/>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Odwołanie wobec treści ogłoszenia o zamówieniu, a także wobec postanowień SIWZ wnosi się w terminie 10 dni od dnia publikacji ogłoszenia w </w:t>
      </w:r>
      <w:r w:rsidRPr="006060A3">
        <w:rPr>
          <w:rFonts w:asciiTheme="minorHAnsi" w:hAnsiTheme="minorHAnsi"/>
          <w:sz w:val="24"/>
          <w:szCs w:val="24"/>
        </w:rPr>
        <w:t>Dzienniku Urzędowym Unii Europejskiej</w:t>
      </w:r>
      <w:r w:rsidRPr="006060A3">
        <w:rPr>
          <w:rFonts w:asciiTheme="minorHAnsi" w:hAnsiTheme="minorHAnsi" w:cstheme="minorHAnsi"/>
          <w:sz w:val="24"/>
          <w:szCs w:val="24"/>
        </w:rPr>
        <w:t xml:space="preserve"> lub zamieszczenia SIWZ na stronie internetowej.</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Jeżeli zamawiający nie przesłał wykonawcy zawiadomienia o wyborze oferty najkorzystniejszej, odwołanie wnosi się nie później niż w terminie:</w:t>
      </w:r>
    </w:p>
    <w:p w:rsidR="00CD66F7" w:rsidRDefault="006060A3" w:rsidP="00960727">
      <w:pPr>
        <w:pStyle w:val="Akapitzlist"/>
        <w:numPr>
          <w:ilvl w:val="1"/>
          <w:numId w:val="40"/>
        </w:numPr>
        <w:tabs>
          <w:tab w:val="left" w:pos="993"/>
        </w:tabs>
        <w:ind w:left="851"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30 dni od dnia zamieszczenia w </w:t>
      </w:r>
      <w:r w:rsidRPr="006060A3">
        <w:rPr>
          <w:rFonts w:asciiTheme="minorHAnsi" w:hAnsiTheme="minorHAnsi"/>
          <w:sz w:val="24"/>
          <w:szCs w:val="24"/>
        </w:rPr>
        <w:t>Dzienniku Urzędowym Unii Europejskiej</w:t>
      </w:r>
      <w:r w:rsidRPr="006060A3">
        <w:rPr>
          <w:rFonts w:asciiTheme="minorHAnsi" w:hAnsiTheme="minorHAnsi" w:cstheme="minorHAnsi"/>
          <w:sz w:val="24"/>
          <w:szCs w:val="24"/>
        </w:rPr>
        <w:t xml:space="preserve"> ogłoszenia </w:t>
      </w:r>
      <w:r w:rsidRPr="006060A3">
        <w:rPr>
          <w:rFonts w:asciiTheme="minorHAnsi" w:hAnsiTheme="minorHAnsi" w:cstheme="minorHAnsi"/>
          <w:sz w:val="24"/>
          <w:szCs w:val="24"/>
        </w:rPr>
        <w:br/>
        <w:t>o udzieleniu zamówienia,</w:t>
      </w:r>
    </w:p>
    <w:p w:rsidR="00CD66F7" w:rsidRDefault="006060A3" w:rsidP="00960727">
      <w:pPr>
        <w:pStyle w:val="Akapitzlist"/>
        <w:numPr>
          <w:ilvl w:val="1"/>
          <w:numId w:val="40"/>
        </w:numPr>
        <w:ind w:left="851" w:hanging="425"/>
        <w:jc w:val="both"/>
        <w:rPr>
          <w:rFonts w:asciiTheme="minorHAnsi" w:hAnsiTheme="minorHAnsi" w:cstheme="minorHAnsi"/>
          <w:sz w:val="24"/>
          <w:szCs w:val="24"/>
        </w:rPr>
      </w:pPr>
      <w:r w:rsidRPr="006060A3">
        <w:rPr>
          <w:rFonts w:asciiTheme="minorHAnsi" w:hAnsiTheme="minorHAnsi" w:cstheme="minorHAnsi"/>
          <w:sz w:val="24"/>
          <w:szCs w:val="24"/>
        </w:rPr>
        <w:t>6 miesięcy od dnia zawarcia umowy, jeżeli zamawiający nie opublikował w </w:t>
      </w:r>
      <w:r w:rsidRPr="006060A3">
        <w:rPr>
          <w:rFonts w:asciiTheme="minorHAnsi" w:hAnsiTheme="minorHAnsi"/>
          <w:sz w:val="24"/>
          <w:szCs w:val="24"/>
        </w:rPr>
        <w:t>Dzienniku Urzędowym Unii Europejskiej</w:t>
      </w:r>
      <w:r w:rsidRPr="006060A3">
        <w:rPr>
          <w:rFonts w:asciiTheme="minorHAnsi" w:hAnsiTheme="minorHAnsi" w:cstheme="minorHAnsi"/>
          <w:sz w:val="24"/>
          <w:szCs w:val="24"/>
        </w:rPr>
        <w:t xml:space="preserve"> ogłoszenia o udzieleniu zamówienia.</w:t>
      </w:r>
    </w:p>
    <w:p w:rsidR="001E2CD6" w:rsidRPr="00115446"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4"/>
          <w:szCs w:val="24"/>
        </w:rPr>
      </w:pPr>
      <w:r w:rsidRPr="006060A3">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6060A3">
        <w:rPr>
          <w:rFonts w:asciiTheme="minorHAnsi" w:hAnsiTheme="minorHAnsi" w:cstheme="minorHAnsi"/>
          <w:b/>
          <w:sz w:val="24"/>
          <w:szCs w:val="24"/>
        </w:rPr>
        <w:t>.</w:t>
      </w:r>
    </w:p>
    <w:p w:rsidR="00CD66F7" w:rsidRDefault="006060A3" w:rsidP="00960727">
      <w:pPr>
        <w:numPr>
          <w:ilvl w:val="4"/>
          <w:numId w:val="21"/>
        </w:numPr>
        <w:spacing w:before="120" w:after="0"/>
        <w:ind w:left="426" w:right="34" w:hanging="425"/>
        <w:jc w:val="both"/>
        <w:rPr>
          <w:rFonts w:asciiTheme="minorHAnsi" w:hAnsiTheme="minorHAnsi" w:cstheme="minorHAnsi"/>
          <w:sz w:val="24"/>
          <w:szCs w:val="24"/>
          <w:u w:val="single"/>
        </w:rPr>
      </w:pPr>
      <w:r w:rsidRPr="006060A3">
        <w:rPr>
          <w:rFonts w:asciiTheme="minorHAnsi" w:hAnsiTheme="minorHAnsi" w:cstheme="minorHAnsi"/>
          <w:sz w:val="24"/>
          <w:szCs w:val="24"/>
          <w:u w:val="single"/>
        </w:rPr>
        <w:t>SKARGA</w:t>
      </w:r>
    </w:p>
    <w:p w:rsidR="00BD3523" w:rsidRPr="00115446"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rsidR="00BD3523" w:rsidRPr="00115446"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E0106D" w:rsidRPr="00B54985" w:rsidRDefault="006060A3" w:rsidP="00E0106D">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w:t>
      </w:r>
      <w:r w:rsidRPr="006060A3">
        <w:rPr>
          <w:rFonts w:asciiTheme="minorHAnsi" w:hAnsiTheme="minorHAnsi" w:cstheme="minorHAnsi"/>
          <w:sz w:val="24"/>
          <w:szCs w:val="24"/>
        </w:rPr>
        <w:br/>
        <w:t>o prokuratorze.</w:t>
      </w: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 xml:space="preserve">WYKAZ ZAŁĄCZNIKÓW DO SIWZ </w:t>
      </w:r>
    </w:p>
    <w:p w:rsidR="009E1664" w:rsidRPr="00115446"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sz w:val="24"/>
          <w:szCs w:val="24"/>
          <w:lang w:eastAsia="pl-PL"/>
        </w:rPr>
      </w:pPr>
      <w:r w:rsidRPr="006060A3">
        <w:rPr>
          <w:rFonts w:asciiTheme="minorHAnsi" w:hAnsiTheme="minorHAnsi" w:cstheme="minorHAnsi"/>
          <w:sz w:val="24"/>
          <w:szCs w:val="24"/>
          <w:u w:val="single"/>
          <w:lang w:eastAsia="pl-PL"/>
        </w:rPr>
        <w:t>Załącznik Nr 1</w:t>
      </w:r>
      <w:r w:rsidRPr="006060A3">
        <w:rPr>
          <w:rFonts w:asciiTheme="minorHAnsi" w:hAnsiTheme="minorHAnsi" w:cstheme="minorHAnsi"/>
          <w:b/>
          <w:sz w:val="24"/>
          <w:szCs w:val="24"/>
          <w:lang w:eastAsia="pl-PL"/>
        </w:rPr>
        <w:t xml:space="preserve"> </w:t>
      </w:r>
      <w:r w:rsidRPr="006060A3">
        <w:rPr>
          <w:rFonts w:asciiTheme="minorHAnsi" w:hAnsiTheme="minorHAnsi" w:cstheme="minorHAnsi"/>
          <w:sz w:val="24"/>
          <w:szCs w:val="24"/>
          <w:lang w:eastAsia="pl-PL"/>
        </w:rPr>
        <w:t xml:space="preserve">– </w:t>
      </w:r>
      <w:r w:rsidR="00E72D6D">
        <w:rPr>
          <w:rFonts w:asciiTheme="minorHAnsi" w:hAnsiTheme="minorHAnsi" w:cstheme="minorHAnsi"/>
          <w:sz w:val="24"/>
          <w:szCs w:val="24"/>
          <w:lang w:eastAsia="pl-PL"/>
        </w:rPr>
        <w:t>Formularz asortymentowo-cenowy</w:t>
      </w:r>
      <w:r w:rsidR="000D6EDD">
        <w:rPr>
          <w:rFonts w:asciiTheme="minorHAnsi" w:hAnsiTheme="minorHAnsi" w:cstheme="minorHAnsi"/>
          <w:sz w:val="24"/>
          <w:szCs w:val="24"/>
          <w:lang w:eastAsia="pl-PL"/>
        </w:rPr>
        <w:t>.</w:t>
      </w: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WYKAZ DODATKÓW DO SIWZ (WZORY)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lang w:eastAsia="pl-PL"/>
        </w:rPr>
      </w:pPr>
      <w:r w:rsidRPr="006060A3">
        <w:rPr>
          <w:rFonts w:asciiTheme="minorHAnsi" w:hAnsiTheme="minorHAnsi" w:cstheme="minorHAnsi"/>
          <w:bCs/>
          <w:iCs/>
          <w:sz w:val="24"/>
          <w:szCs w:val="24"/>
          <w:u w:val="single"/>
          <w:lang w:eastAsia="pl-PL"/>
        </w:rPr>
        <w:t xml:space="preserve">Dodatek nr 1 – </w:t>
      </w:r>
      <w:r w:rsidRPr="006060A3">
        <w:rPr>
          <w:rFonts w:asciiTheme="minorHAnsi" w:hAnsiTheme="minorHAnsi" w:cstheme="minorHAnsi"/>
          <w:bCs/>
          <w:iCs/>
          <w:sz w:val="24"/>
          <w:szCs w:val="24"/>
          <w:lang w:eastAsia="pl-PL"/>
        </w:rPr>
        <w:t>Druk Oferta</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 xml:space="preserve">Dodatek nr 2 – </w:t>
      </w:r>
      <w:r w:rsidRPr="006060A3">
        <w:rPr>
          <w:rFonts w:asciiTheme="minorHAnsi" w:hAnsiTheme="minorHAnsi" w:cstheme="minorHAnsi"/>
          <w:bCs/>
          <w:iCs/>
          <w:sz w:val="24"/>
          <w:szCs w:val="24"/>
        </w:rPr>
        <w:t>Jednolity Europejski Dokument Zamówienia (JEDZ)</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lastRenderedPageBreak/>
        <w:t>Dodatek nr 3 –</w:t>
      </w:r>
      <w:r w:rsidRPr="006060A3">
        <w:rPr>
          <w:rFonts w:asciiTheme="minorHAnsi" w:hAnsiTheme="minorHAnsi" w:cstheme="minorHAnsi"/>
          <w:bCs/>
          <w:iCs/>
          <w:sz w:val="24"/>
          <w:szCs w:val="24"/>
        </w:rPr>
        <w:t xml:space="preserve"> Oświadczenie o grupie kapitałowej</w:t>
      </w:r>
      <w:r w:rsidRPr="006060A3">
        <w:rPr>
          <w:rFonts w:asciiTheme="minorHAnsi" w:hAnsiTheme="minorHAnsi" w:cstheme="minorHAnsi"/>
          <w:bCs/>
          <w:iCs/>
          <w:sz w:val="24"/>
          <w:szCs w:val="24"/>
          <w:u w:val="single"/>
        </w:rPr>
        <w:t xml:space="preserve"> </w:t>
      </w:r>
    </w:p>
    <w:p w:rsidR="00CD66F7" w:rsidRPr="00DF625E"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Dodatek nr 4 –</w:t>
      </w:r>
      <w:r w:rsidRPr="006060A3">
        <w:rPr>
          <w:rFonts w:asciiTheme="minorHAnsi" w:hAnsiTheme="minorHAnsi" w:cstheme="minorHAnsi"/>
          <w:b/>
          <w:bCs/>
          <w:iCs/>
          <w:sz w:val="24"/>
          <w:szCs w:val="24"/>
        </w:rPr>
        <w:t xml:space="preserve"> </w:t>
      </w:r>
      <w:r w:rsidRPr="006060A3">
        <w:rPr>
          <w:rFonts w:asciiTheme="minorHAnsi" w:hAnsiTheme="minorHAnsi" w:cstheme="minorHAnsi"/>
          <w:bCs/>
          <w:iCs/>
          <w:sz w:val="24"/>
          <w:szCs w:val="24"/>
        </w:rPr>
        <w:t>Wzór umowy</w:t>
      </w:r>
      <w:r w:rsidR="008E41DF">
        <w:rPr>
          <w:rFonts w:asciiTheme="minorHAnsi" w:hAnsiTheme="minorHAnsi" w:cstheme="minorHAnsi"/>
          <w:bCs/>
          <w:iCs/>
          <w:sz w:val="24"/>
          <w:szCs w:val="24"/>
        </w:rPr>
        <w:t xml:space="preserve"> wraz z umową </w:t>
      </w:r>
    </w:p>
    <w:p w:rsidR="00DF625E" w:rsidRDefault="00DF625E"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Pr>
          <w:rFonts w:asciiTheme="minorHAnsi" w:hAnsiTheme="minorHAnsi" w:cstheme="minorHAnsi"/>
          <w:bCs/>
          <w:iCs/>
          <w:sz w:val="24"/>
          <w:szCs w:val="24"/>
          <w:u w:val="single"/>
        </w:rPr>
        <w:t>Dodatek nr 5 –</w:t>
      </w:r>
      <w:r>
        <w:rPr>
          <w:rFonts w:asciiTheme="minorHAnsi" w:hAnsiTheme="minorHAnsi" w:cstheme="minorHAnsi"/>
          <w:iCs/>
          <w:sz w:val="24"/>
          <w:szCs w:val="24"/>
        </w:rPr>
        <w:t xml:space="preserve"> Oświadczenie </w:t>
      </w:r>
      <w:r w:rsidR="000E2202">
        <w:rPr>
          <w:rFonts w:asciiTheme="minorHAnsi" w:hAnsiTheme="minorHAnsi" w:cstheme="minorHAnsi"/>
          <w:iCs/>
          <w:sz w:val="24"/>
          <w:szCs w:val="24"/>
        </w:rPr>
        <w:t>Wykonawcy</w:t>
      </w:r>
      <w:bookmarkStart w:id="7" w:name="_GoBack"/>
      <w:bookmarkEnd w:id="7"/>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 xml:space="preserve">Dodatek nr </w:t>
      </w:r>
      <w:r w:rsidR="00DF625E">
        <w:rPr>
          <w:rFonts w:asciiTheme="minorHAnsi" w:hAnsiTheme="minorHAnsi" w:cstheme="minorHAnsi"/>
          <w:bCs/>
          <w:iCs/>
          <w:sz w:val="24"/>
          <w:szCs w:val="24"/>
          <w:u w:val="single"/>
        </w:rPr>
        <w:t>6</w:t>
      </w:r>
      <w:r w:rsidR="001511F5">
        <w:rPr>
          <w:rFonts w:asciiTheme="minorHAnsi" w:hAnsiTheme="minorHAnsi" w:cstheme="minorHAnsi"/>
          <w:bCs/>
          <w:iCs/>
          <w:sz w:val="24"/>
          <w:szCs w:val="24"/>
          <w:u w:val="single"/>
        </w:rPr>
        <w:t xml:space="preserve"> </w:t>
      </w:r>
      <w:r w:rsidRPr="006060A3">
        <w:rPr>
          <w:rFonts w:asciiTheme="minorHAnsi" w:hAnsiTheme="minorHAnsi" w:cstheme="minorHAnsi"/>
          <w:bCs/>
          <w:iCs/>
          <w:sz w:val="24"/>
          <w:szCs w:val="24"/>
          <w:u w:val="single"/>
        </w:rPr>
        <w:t>-</w:t>
      </w:r>
      <w:r w:rsidRPr="006060A3">
        <w:rPr>
          <w:rFonts w:asciiTheme="minorHAnsi" w:hAnsiTheme="minorHAnsi" w:cstheme="minorHAnsi"/>
          <w:iCs/>
          <w:sz w:val="24"/>
          <w:szCs w:val="24"/>
        </w:rPr>
        <w:t xml:space="preserve"> Wykaz </w:t>
      </w:r>
      <w:r w:rsidR="00A15D89">
        <w:rPr>
          <w:rFonts w:asciiTheme="minorHAnsi" w:hAnsiTheme="minorHAnsi" w:cstheme="minorHAnsi"/>
          <w:iCs/>
          <w:sz w:val="24"/>
          <w:szCs w:val="24"/>
        </w:rPr>
        <w:t>dostaw</w:t>
      </w:r>
      <w:r w:rsidR="00BA7F2F">
        <w:rPr>
          <w:rFonts w:asciiTheme="minorHAnsi" w:hAnsiTheme="minorHAnsi" w:cstheme="minorHAnsi"/>
          <w:iCs/>
          <w:sz w:val="24"/>
          <w:szCs w:val="24"/>
        </w:rPr>
        <w:t xml:space="preserve">  (Na wezwanie) </w:t>
      </w:r>
    </w:p>
    <w:p w:rsidR="005B708B" w:rsidRDefault="005B708B" w:rsidP="005B708B">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Pr>
          <w:rFonts w:asciiTheme="minorHAnsi" w:hAnsiTheme="minorHAnsi" w:cstheme="minorHAnsi"/>
          <w:bCs/>
          <w:iCs/>
          <w:sz w:val="24"/>
          <w:szCs w:val="24"/>
          <w:u w:val="single"/>
        </w:rPr>
        <w:t xml:space="preserve">Dodatek nr </w:t>
      </w:r>
      <w:r>
        <w:rPr>
          <w:rFonts w:asciiTheme="minorHAnsi" w:hAnsiTheme="minorHAnsi" w:cstheme="minorHAnsi"/>
          <w:bCs/>
          <w:iCs/>
          <w:sz w:val="24"/>
          <w:szCs w:val="24"/>
          <w:u w:val="single"/>
        </w:rPr>
        <w:t>7</w:t>
      </w:r>
      <w:r>
        <w:rPr>
          <w:rFonts w:asciiTheme="minorHAnsi" w:hAnsiTheme="minorHAnsi" w:cstheme="minorHAnsi"/>
          <w:bCs/>
          <w:iCs/>
          <w:sz w:val="24"/>
          <w:szCs w:val="24"/>
          <w:u w:val="single"/>
        </w:rPr>
        <w:t xml:space="preserve"> –</w:t>
      </w:r>
      <w:r>
        <w:rPr>
          <w:rFonts w:asciiTheme="minorHAnsi" w:hAnsiTheme="minorHAnsi" w:cstheme="minorHAnsi"/>
          <w:iCs/>
          <w:sz w:val="24"/>
          <w:szCs w:val="24"/>
        </w:rPr>
        <w:t xml:space="preserve"> Oświadczenie na podstawie art. 26 ust. 6 Pzp</w:t>
      </w:r>
    </w:p>
    <w:p w:rsidR="005B708B" w:rsidRDefault="005B708B" w:rsidP="005B708B">
      <w:pPr>
        <w:spacing w:before="40" w:after="0"/>
        <w:jc w:val="both"/>
        <w:rPr>
          <w:rFonts w:asciiTheme="minorHAnsi" w:hAnsiTheme="minorHAnsi" w:cstheme="minorHAnsi"/>
          <w:iCs/>
          <w:sz w:val="24"/>
          <w:szCs w:val="24"/>
        </w:rPr>
      </w:pPr>
    </w:p>
    <w:p w:rsidR="00946649" w:rsidRDefault="00946649" w:rsidP="005A5FCA">
      <w:pPr>
        <w:spacing w:before="40" w:after="0"/>
        <w:ind w:left="426"/>
        <w:jc w:val="both"/>
        <w:rPr>
          <w:rFonts w:asciiTheme="minorHAnsi" w:hAnsiTheme="minorHAnsi" w:cstheme="minorHAnsi"/>
          <w:iCs/>
          <w:sz w:val="24"/>
          <w:szCs w:val="24"/>
        </w:rPr>
      </w:pPr>
    </w:p>
    <w:p w:rsidR="005E7D14" w:rsidRDefault="005E7D14" w:rsidP="006B28E6">
      <w:pPr>
        <w:spacing w:after="0"/>
        <w:ind w:left="5664"/>
        <w:rPr>
          <w:rFonts w:asciiTheme="minorHAnsi" w:hAnsiTheme="minorHAnsi" w:cstheme="minorHAnsi"/>
          <w:b/>
          <w:bCs/>
          <w:iCs/>
          <w:sz w:val="24"/>
          <w:szCs w:val="24"/>
        </w:rPr>
      </w:pPr>
    </w:p>
    <w:p w:rsidR="00BA7F2F" w:rsidRPr="00115446" w:rsidRDefault="00BA7F2F" w:rsidP="006B28E6">
      <w:pPr>
        <w:spacing w:after="0"/>
        <w:ind w:left="5664"/>
        <w:rPr>
          <w:rFonts w:asciiTheme="minorHAnsi" w:hAnsiTheme="minorHAnsi" w:cstheme="minorHAnsi"/>
          <w:b/>
          <w:bCs/>
          <w:iCs/>
          <w:sz w:val="24"/>
          <w:szCs w:val="24"/>
        </w:rPr>
      </w:pPr>
    </w:p>
    <w:p w:rsidR="00645E02" w:rsidRPr="00194058" w:rsidRDefault="006060A3" w:rsidP="006B28E6">
      <w:pPr>
        <w:spacing w:after="0"/>
        <w:ind w:left="5664"/>
        <w:rPr>
          <w:rFonts w:asciiTheme="minorHAnsi" w:hAnsiTheme="minorHAnsi" w:cstheme="minorHAnsi"/>
          <w:b/>
          <w:bCs/>
          <w:iCs/>
          <w:color w:val="000000" w:themeColor="text1"/>
          <w:sz w:val="24"/>
          <w:szCs w:val="24"/>
        </w:rPr>
      </w:pPr>
      <w:r w:rsidRPr="00194058">
        <w:rPr>
          <w:rFonts w:asciiTheme="minorHAnsi" w:hAnsiTheme="minorHAnsi" w:cstheme="minorHAnsi"/>
          <w:b/>
          <w:bCs/>
          <w:iCs/>
          <w:color w:val="000000" w:themeColor="text1"/>
          <w:sz w:val="24"/>
          <w:szCs w:val="24"/>
        </w:rPr>
        <w:t>ZATWIERDZAM</w:t>
      </w:r>
    </w:p>
    <w:p w:rsidR="0038755D" w:rsidRPr="00194058" w:rsidRDefault="0038755D" w:rsidP="006B28E6">
      <w:pPr>
        <w:spacing w:after="0"/>
        <w:ind w:left="5664"/>
        <w:rPr>
          <w:rFonts w:asciiTheme="minorHAnsi" w:hAnsiTheme="minorHAnsi" w:cstheme="minorHAnsi"/>
          <w:b/>
          <w:bCs/>
          <w:iCs/>
          <w:color w:val="000000" w:themeColor="text1"/>
          <w:sz w:val="24"/>
          <w:szCs w:val="24"/>
        </w:rPr>
      </w:pPr>
      <w:r w:rsidRPr="00194058">
        <w:rPr>
          <w:rFonts w:asciiTheme="minorHAnsi" w:hAnsiTheme="minorHAnsi" w:cstheme="minorHAnsi"/>
          <w:b/>
          <w:bCs/>
          <w:iCs/>
          <w:color w:val="000000" w:themeColor="text1"/>
          <w:sz w:val="24"/>
          <w:szCs w:val="24"/>
        </w:rPr>
        <w:t>Z-ca DYREKTORA</w:t>
      </w:r>
    </w:p>
    <w:p w:rsidR="0038755D" w:rsidRPr="00194058" w:rsidRDefault="0038755D" w:rsidP="00F92489">
      <w:pPr>
        <w:spacing w:after="0"/>
        <w:ind w:left="4248" w:firstLine="708"/>
        <w:rPr>
          <w:rFonts w:asciiTheme="minorHAnsi" w:hAnsiTheme="minorHAnsi" w:cstheme="minorHAnsi"/>
          <w:b/>
          <w:bCs/>
          <w:iCs/>
          <w:color w:val="000000" w:themeColor="text1"/>
          <w:sz w:val="24"/>
          <w:szCs w:val="24"/>
        </w:rPr>
      </w:pPr>
      <w:r w:rsidRPr="00194058">
        <w:rPr>
          <w:rFonts w:asciiTheme="minorHAnsi" w:hAnsiTheme="minorHAnsi" w:cstheme="minorHAnsi"/>
          <w:b/>
          <w:bCs/>
          <w:iCs/>
          <w:color w:val="000000" w:themeColor="text1"/>
          <w:sz w:val="24"/>
          <w:szCs w:val="24"/>
        </w:rPr>
        <w:t xml:space="preserve">Ds. </w:t>
      </w:r>
      <w:r w:rsidR="00DA16F2" w:rsidRPr="00194058">
        <w:rPr>
          <w:rFonts w:asciiTheme="minorHAnsi" w:hAnsiTheme="minorHAnsi" w:cstheme="minorHAnsi"/>
          <w:b/>
          <w:bCs/>
          <w:iCs/>
          <w:color w:val="000000" w:themeColor="text1"/>
          <w:sz w:val="24"/>
          <w:szCs w:val="24"/>
        </w:rPr>
        <w:t>Finansowo-Administracyjnych</w:t>
      </w:r>
      <w:r w:rsidRPr="00194058">
        <w:rPr>
          <w:rFonts w:asciiTheme="minorHAnsi" w:hAnsiTheme="minorHAnsi" w:cstheme="minorHAnsi"/>
          <w:b/>
          <w:bCs/>
          <w:iCs/>
          <w:color w:val="000000" w:themeColor="text1"/>
          <w:sz w:val="24"/>
          <w:szCs w:val="24"/>
        </w:rPr>
        <w:t xml:space="preserve"> </w:t>
      </w:r>
    </w:p>
    <w:p w:rsidR="0038755D" w:rsidRPr="00194058" w:rsidRDefault="00593979" w:rsidP="00DA16F2">
      <w:pPr>
        <w:spacing w:after="0"/>
        <w:ind w:left="4956" w:firstLine="708"/>
        <w:rPr>
          <w:rFonts w:asciiTheme="minorHAnsi" w:hAnsiTheme="minorHAnsi" w:cstheme="minorHAnsi"/>
          <w:bCs/>
          <w:color w:val="000000" w:themeColor="text1"/>
          <w:sz w:val="24"/>
          <w:szCs w:val="24"/>
        </w:rPr>
      </w:pPr>
      <w:r w:rsidRPr="00194058">
        <w:rPr>
          <w:rFonts w:asciiTheme="minorHAnsi" w:hAnsiTheme="minorHAnsi" w:cstheme="minorHAnsi"/>
          <w:b/>
          <w:bCs/>
          <w:iCs/>
          <w:color w:val="000000" w:themeColor="text1"/>
          <w:sz w:val="24"/>
          <w:szCs w:val="24"/>
        </w:rPr>
        <w:t>m</w:t>
      </w:r>
      <w:r w:rsidR="007A3A86" w:rsidRPr="00194058">
        <w:rPr>
          <w:rFonts w:asciiTheme="minorHAnsi" w:hAnsiTheme="minorHAnsi" w:cstheme="minorHAnsi"/>
          <w:b/>
          <w:bCs/>
          <w:iCs/>
          <w:color w:val="000000" w:themeColor="text1"/>
          <w:sz w:val="24"/>
          <w:szCs w:val="24"/>
        </w:rPr>
        <w:t xml:space="preserve">gr </w:t>
      </w:r>
      <w:r w:rsidR="00DA16F2" w:rsidRPr="00194058">
        <w:rPr>
          <w:rFonts w:asciiTheme="minorHAnsi" w:hAnsiTheme="minorHAnsi" w:cstheme="minorHAnsi"/>
          <w:b/>
          <w:bCs/>
          <w:iCs/>
          <w:color w:val="000000" w:themeColor="text1"/>
          <w:sz w:val="24"/>
          <w:szCs w:val="24"/>
        </w:rPr>
        <w:t xml:space="preserve">Teresa Czernecka </w:t>
      </w:r>
      <w:r w:rsidR="006060A3" w:rsidRPr="00194058">
        <w:rPr>
          <w:rFonts w:asciiTheme="minorHAnsi" w:hAnsiTheme="minorHAnsi" w:cstheme="minorHAnsi"/>
          <w:b/>
          <w:bCs/>
          <w:iCs/>
          <w:color w:val="000000" w:themeColor="text1"/>
          <w:sz w:val="24"/>
          <w:szCs w:val="24"/>
        </w:rPr>
        <w:t xml:space="preserve">                     </w:t>
      </w:r>
      <w:r w:rsidR="007A3A86" w:rsidRPr="00194058">
        <w:rPr>
          <w:rFonts w:asciiTheme="minorHAnsi" w:hAnsiTheme="minorHAnsi" w:cstheme="minorHAnsi"/>
          <w:b/>
          <w:bCs/>
          <w:iCs/>
          <w:color w:val="000000" w:themeColor="text1"/>
          <w:sz w:val="24"/>
          <w:szCs w:val="24"/>
        </w:rPr>
        <w:t xml:space="preserve">                              </w:t>
      </w:r>
    </w:p>
    <w:sectPr w:rsidR="0038755D" w:rsidRPr="00194058"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EC" w:rsidRDefault="00454BEC" w:rsidP="00C2668F">
      <w:pPr>
        <w:spacing w:after="0" w:line="240" w:lineRule="auto"/>
      </w:pPr>
      <w:r>
        <w:separator/>
      </w:r>
    </w:p>
  </w:endnote>
  <w:endnote w:type="continuationSeparator" w:id="0">
    <w:p w:rsidR="00454BEC" w:rsidRDefault="00454BEC" w:rsidP="00C2668F">
      <w:pPr>
        <w:spacing w:after="0" w:line="240" w:lineRule="auto"/>
      </w:pPr>
      <w:r>
        <w:continuationSeparator/>
      </w:r>
    </w:p>
  </w:endnote>
  <w:endnote w:type="continuationNotice" w:id="1">
    <w:p w:rsidR="00454BEC" w:rsidRDefault="00454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1A714D" w:rsidRDefault="001A714D"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0E2202">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1A714D" w:rsidRPr="00DE1C19" w:rsidRDefault="001A714D" w:rsidP="001174BE">
        <w:pPr>
          <w:pStyle w:val="Standard"/>
          <w:spacing w:line="240" w:lineRule="auto"/>
          <w:jc w:val="center"/>
          <w:rPr>
            <w:rFonts w:asciiTheme="minorHAnsi" w:hAnsiTheme="minorHAnsi"/>
            <w:szCs w:val="22"/>
          </w:rPr>
        </w:pPr>
      </w:p>
      <w:p w:rsidR="001A714D" w:rsidRPr="00DE1C19" w:rsidRDefault="001A714D" w:rsidP="00DE1C19">
        <w:pPr>
          <w:pStyle w:val="Standard"/>
          <w:tabs>
            <w:tab w:val="left" w:pos="5295"/>
          </w:tabs>
          <w:spacing w:line="240" w:lineRule="auto"/>
          <w:jc w:val="center"/>
          <w:rPr>
            <w:rFonts w:asciiTheme="minorHAnsi" w:hAnsiTheme="minorHAnsi"/>
            <w:szCs w:val="22"/>
          </w:rPr>
        </w:pPr>
      </w:p>
      <w:p w:rsidR="001A714D" w:rsidRPr="00E569D3" w:rsidRDefault="00454BEC"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EC" w:rsidRDefault="00454BEC" w:rsidP="00C2668F">
      <w:pPr>
        <w:spacing w:after="0" w:line="240" w:lineRule="auto"/>
      </w:pPr>
      <w:r>
        <w:separator/>
      </w:r>
    </w:p>
  </w:footnote>
  <w:footnote w:type="continuationSeparator" w:id="0">
    <w:p w:rsidR="00454BEC" w:rsidRDefault="00454BEC" w:rsidP="00C2668F">
      <w:pPr>
        <w:spacing w:after="0" w:line="240" w:lineRule="auto"/>
      </w:pPr>
      <w:r>
        <w:continuationSeparator/>
      </w:r>
    </w:p>
  </w:footnote>
  <w:footnote w:type="continuationNotice" w:id="1">
    <w:p w:rsidR="00454BEC" w:rsidRDefault="00454B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4D" w:rsidRDefault="001A714D">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3">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28A3A53"/>
    <w:multiLevelType w:val="hybridMultilevel"/>
    <w:tmpl w:val="3918A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5381778"/>
    <w:multiLevelType w:val="hybridMultilevel"/>
    <w:tmpl w:val="02C21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4">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5">
    <w:nsid w:val="640D120A"/>
    <w:multiLevelType w:val="hybridMultilevel"/>
    <w:tmpl w:val="80886234"/>
    <w:lvl w:ilvl="0" w:tplc="50926EF2">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8">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2">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5">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6">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7">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9">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2"/>
  </w:num>
  <w:num w:numId="10">
    <w:abstractNumId w:val="8"/>
  </w:num>
  <w:num w:numId="11">
    <w:abstractNumId w:val="58"/>
  </w:num>
  <w:num w:numId="12">
    <w:abstractNumId w:val="35"/>
  </w:num>
  <w:num w:numId="13">
    <w:abstractNumId w:val="22"/>
  </w:num>
  <w:num w:numId="14">
    <w:abstractNumId w:val="17"/>
  </w:num>
  <w:num w:numId="15">
    <w:abstractNumId w:val="4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7"/>
  </w:num>
  <w:num w:numId="19">
    <w:abstractNumId w:val="44"/>
  </w:num>
  <w:num w:numId="20">
    <w:abstractNumId w:val="10"/>
  </w:num>
  <w:num w:numId="21">
    <w:abstractNumId w:val="15"/>
  </w:num>
  <w:num w:numId="22">
    <w:abstractNumId w:val="26"/>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5"/>
  </w:num>
  <w:num w:numId="27">
    <w:abstractNumId w:val="56"/>
  </w:num>
  <w:num w:numId="28">
    <w:abstractNumId w:val="48"/>
  </w:num>
  <w:num w:numId="29">
    <w:abstractNumId w:val="20"/>
  </w:num>
  <w:num w:numId="30">
    <w:abstractNumId w:val="59"/>
  </w:num>
  <w:num w:numId="31">
    <w:abstractNumId w:val="53"/>
  </w:num>
  <w:num w:numId="32">
    <w:abstractNumId w:val="31"/>
  </w:num>
  <w:num w:numId="33">
    <w:abstractNumId w:val="13"/>
  </w:num>
  <w:num w:numId="34">
    <w:abstractNumId w:val="25"/>
  </w:num>
  <w:num w:numId="35">
    <w:abstractNumId w:val="52"/>
  </w:num>
  <w:num w:numId="36">
    <w:abstractNumId w:val="29"/>
  </w:num>
  <w:num w:numId="37">
    <w:abstractNumId w:val="34"/>
  </w:num>
  <w:num w:numId="38">
    <w:abstractNumId w:val="42"/>
  </w:num>
  <w:num w:numId="39">
    <w:abstractNumId w:val="46"/>
  </w:num>
  <w:num w:numId="40">
    <w:abstractNumId w:val="4"/>
  </w:num>
  <w:num w:numId="41">
    <w:abstractNumId w:val="9"/>
  </w:num>
  <w:num w:numId="42">
    <w:abstractNumId w:val="57"/>
  </w:num>
  <w:num w:numId="43">
    <w:abstractNumId w:val="19"/>
  </w:num>
  <w:num w:numId="44">
    <w:abstractNumId w:val="4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55"/>
  </w:num>
  <w:num w:numId="48">
    <w:abstractNumId w:val="45"/>
  </w:num>
  <w:num w:numId="49">
    <w:abstractNumId w:val="41"/>
  </w:num>
  <w:num w:numId="50">
    <w:abstractNumId w:val="24"/>
  </w:num>
  <w:num w:numId="51">
    <w:abstractNumId w:val="50"/>
  </w:num>
  <w:num w:numId="52">
    <w:abstractNumId w:val="39"/>
  </w:num>
  <w:num w:numId="53">
    <w:abstractNumId w:val="21"/>
  </w:num>
  <w:num w:numId="54">
    <w:abstractNumId w:val="32"/>
  </w:num>
  <w:num w:numId="55">
    <w:abstractNumId w:val="54"/>
  </w:num>
  <w:num w:numId="56">
    <w:abstractNumId w:val="37"/>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412"/>
    <w:rsid w:val="00005E6F"/>
    <w:rsid w:val="000061D8"/>
    <w:rsid w:val="00006FDE"/>
    <w:rsid w:val="00007290"/>
    <w:rsid w:val="000105CD"/>
    <w:rsid w:val="000105FF"/>
    <w:rsid w:val="000113CD"/>
    <w:rsid w:val="00011F13"/>
    <w:rsid w:val="00012AB2"/>
    <w:rsid w:val="0001309B"/>
    <w:rsid w:val="00013144"/>
    <w:rsid w:val="00013A15"/>
    <w:rsid w:val="00013FF2"/>
    <w:rsid w:val="0001435B"/>
    <w:rsid w:val="0001552C"/>
    <w:rsid w:val="000157FF"/>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0F1A"/>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67CDE"/>
    <w:rsid w:val="00070E85"/>
    <w:rsid w:val="00071A1D"/>
    <w:rsid w:val="00072ADE"/>
    <w:rsid w:val="00072E43"/>
    <w:rsid w:val="00072F6B"/>
    <w:rsid w:val="00073002"/>
    <w:rsid w:val="00073CB1"/>
    <w:rsid w:val="000745A3"/>
    <w:rsid w:val="00074E73"/>
    <w:rsid w:val="000753D2"/>
    <w:rsid w:val="00075902"/>
    <w:rsid w:val="00075D8D"/>
    <w:rsid w:val="00075F05"/>
    <w:rsid w:val="00076334"/>
    <w:rsid w:val="0007743E"/>
    <w:rsid w:val="00077479"/>
    <w:rsid w:val="000774B8"/>
    <w:rsid w:val="00077645"/>
    <w:rsid w:val="00080E50"/>
    <w:rsid w:val="0008100E"/>
    <w:rsid w:val="00081357"/>
    <w:rsid w:val="00081AFC"/>
    <w:rsid w:val="00083125"/>
    <w:rsid w:val="00083D24"/>
    <w:rsid w:val="00084387"/>
    <w:rsid w:val="00084E74"/>
    <w:rsid w:val="0008521C"/>
    <w:rsid w:val="000868EA"/>
    <w:rsid w:val="00086AE1"/>
    <w:rsid w:val="000875F6"/>
    <w:rsid w:val="00087603"/>
    <w:rsid w:val="00087719"/>
    <w:rsid w:val="00090591"/>
    <w:rsid w:val="000917A5"/>
    <w:rsid w:val="0009193F"/>
    <w:rsid w:val="00091A9C"/>
    <w:rsid w:val="00091EA2"/>
    <w:rsid w:val="00091FF3"/>
    <w:rsid w:val="00092878"/>
    <w:rsid w:val="00092DDB"/>
    <w:rsid w:val="00093BC2"/>
    <w:rsid w:val="00095F6E"/>
    <w:rsid w:val="000961BE"/>
    <w:rsid w:val="00096BAF"/>
    <w:rsid w:val="00097C8C"/>
    <w:rsid w:val="000A0253"/>
    <w:rsid w:val="000A03EC"/>
    <w:rsid w:val="000A1CD8"/>
    <w:rsid w:val="000A2181"/>
    <w:rsid w:val="000A2677"/>
    <w:rsid w:val="000A27B6"/>
    <w:rsid w:val="000A36F3"/>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CC9"/>
    <w:rsid w:val="000B4453"/>
    <w:rsid w:val="000B49E5"/>
    <w:rsid w:val="000B4EF0"/>
    <w:rsid w:val="000B5BD8"/>
    <w:rsid w:val="000B5E4B"/>
    <w:rsid w:val="000B64C8"/>
    <w:rsid w:val="000B6E5E"/>
    <w:rsid w:val="000B7698"/>
    <w:rsid w:val="000C0874"/>
    <w:rsid w:val="000C0BCD"/>
    <w:rsid w:val="000C0D7C"/>
    <w:rsid w:val="000C1B46"/>
    <w:rsid w:val="000C2C8F"/>
    <w:rsid w:val="000C401C"/>
    <w:rsid w:val="000C490F"/>
    <w:rsid w:val="000C4DB1"/>
    <w:rsid w:val="000D0B29"/>
    <w:rsid w:val="000D0E66"/>
    <w:rsid w:val="000D12B5"/>
    <w:rsid w:val="000D1659"/>
    <w:rsid w:val="000D1B39"/>
    <w:rsid w:val="000D24A0"/>
    <w:rsid w:val="000D2F41"/>
    <w:rsid w:val="000D4677"/>
    <w:rsid w:val="000D4FDB"/>
    <w:rsid w:val="000D6062"/>
    <w:rsid w:val="000D6EDD"/>
    <w:rsid w:val="000D7D4E"/>
    <w:rsid w:val="000D7EC8"/>
    <w:rsid w:val="000D7EEE"/>
    <w:rsid w:val="000E00E5"/>
    <w:rsid w:val="000E0B05"/>
    <w:rsid w:val="000E0FE0"/>
    <w:rsid w:val="000E1107"/>
    <w:rsid w:val="000E17BA"/>
    <w:rsid w:val="000E1F8C"/>
    <w:rsid w:val="000E2202"/>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7207"/>
    <w:rsid w:val="001005F5"/>
    <w:rsid w:val="0010092A"/>
    <w:rsid w:val="00100D09"/>
    <w:rsid w:val="00100F24"/>
    <w:rsid w:val="001012AD"/>
    <w:rsid w:val="0010148A"/>
    <w:rsid w:val="001019EC"/>
    <w:rsid w:val="00101B9D"/>
    <w:rsid w:val="00101C93"/>
    <w:rsid w:val="00104AF9"/>
    <w:rsid w:val="00104B15"/>
    <w:rsid w:val="00104CB9"/>
    <w:rsid w:val="00105A6B"/>
    <w:rsid w:val="00106CEA"/>
    <w:rsid w:val="00106E3A"/>
    <w:rsid w:val="00106EA5"/>
    <w:rsid w:val="00107356"/>
    <w:rsid w:val="0010737F"/>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5BFE"/>
    <w:rsid w:val="00136735"/>
    <w:rsid w:val="0013742A"/>
    <w:rsid w:val="00137D5E"/>
    <w:rsid w:val="00140914"/>
    <w:rsid w:val="0014093E"/>
    <w:rsid w:val="00140D54"/>
    <w:rsid w:val="00142002"/>
    <w:rsid w:val="0014200F"/>
    <w:rsid w:val="00142ED5"/>
    <w:rsid w:val="00142F40"/>
    <w:rsid w:val="00142FE3"/>
    <w:rsid w:val="00143788"/>
    <w:rsid w:val="00144656"/>
    <w:rsid w:val="00144A8A"/>
    <w:rsid w:val="00144F4F"/>
    <w:rsid w:val="00146291"/>
    <w:rsid w:val="0014756F"/>
    <w:rsid w:val="00147BCB"/>
    <w:rsid w:val="00150020"/>
    <w:rsid w:val="0015080A"/>
    <w:rsid w:val="00150E4D"/>
    <w:rsid w:val="001511F5"/>
    <w:rsid w:val="001514B2"/>
    <w:rsid w:val="00152709"/>
    <w:rsid w:val="001533A5"/>
    <w:rsid w:val="00153FC3"/>
    <w:rsid w:val="001543E1"/>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058"/>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A0F"/>
    <w:rsid w:val="001D3154"/>
    <w:rsid w:val="001D34E5"/>
    <w:rsid w:val="001D3AD4"/>
    <w:rsid w:val="001D3B5F"/>
    <w:rsid w:val="001D4C96"/>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F01EB"/>
    <w:rsid w:val="001F0C6F"/>
    <w:rsid w:val="001F10CE"/>
    <w:rsid w:val="001F1281"/>
    <w:rsid w:val="001F136E"/>
    <w:rsid w:val="001F1AE0"/>
    <w:rsid w:val="001F2EF2"/>
    <w:rsid w:val="001F45F0"/>
    <w:rsid w:val="001F52E4"/>
    <w:rsid w:val="001F5AA9"/>
    <w:rsid w:val="001F7024"/>
    <w:rsid w:val="001F7295"/>
    <w:rsid w:val="001F779E"/>
    <w:rsid w:val="001F794E"/>
    <w:rsid w:val="0020021C"/>
    <w:rsid w:val="00200BA0"/>
    <w:rsid w:val="00201A0C"/>
    <w:rsid w:val="0020240E"/>
    <w:rsid w:val="002025C5"/>
    <w:rsid w:val="00203025"/>
    <w:rsid w:val="0020344C"/>
    <w:rsid w:val="002043BA"/>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0E98"/>
    <w:rsid w:val="002313FB"/>
    <w:rsid w:val="00232A03"/>
    <w:rsid w:val="00232BF9"/>
    <w:rsid w:val="002330C6"/>
    <w:rsid w:val="002337C5"/>
    <w:rsid w:val="00233EED"/>
    <w:rsid w:val="00234283"/>
    <w:rsid w:val="002342F6"/>
    <w:rsid w:val="002344D9"/>
    <w:rsid w:val="00237A24"/>
    <w:rsid w:val="00240442"/>
    <w:rsid w:val="00241595"/>
    <w:rsid w:val="00242D96"/>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CA6"/>
    <w:rsid w:val="00291500"/>
    <w:rsid w:val="00291BAB"/>
    <w:rsid w:val="00292547"/>
    <w:rsid w:val="0029259D"/>
    <w:rsid w:val="00293326"/>
    <w:rsid w:val="00293E15"/>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A7"/>
    <w:rsid w:val="002E6D5C"/>
    <w:rsid w:val="002F15ED"/>
    <w:rsid w:val="002F1753"/>
    <w:rsid w:val="002F18A5"/>
    <w:rsid w:val="002F1AD7"/>
    <w:rsid w:val="002F278B"/>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5DD6"/>
    <w:rsid w:val="00316994"/>
    <w:rsid w:val="00316E51"/>
    <w:rsid w:val="00317F5B"/>
    <w:rsid w:val="003215BE"/>
    <w:rsid w:val="003225F3"/>
    <w:rsid w:val="00322941"/>
    <w:rsid w:val="00322C87"/>
    <w:rsid w:val="00322CD7"/>
    <w:rsid w:val="00322CE2"/>
    <w:rsid w:val="00323552"/>
    <w:rsid w:val="00324EEA"/>
    <w:rsid w:val="00325828"/>
    <w:rsid w:val="00326892"/>
    <w:rsid w:val="003268BD"/>
    <w:rsid w:val="003269E6"/>
    <w:rsid w:val="00326DD6"/>
    <w:rsid w:val="003271D1"/>
    <w:rsid w:val="00327209"/>
    <w:rsid w:val="00330891"/>
    <w:rsid w:val="00332A51"/>
    <w:rsid w:val="00332FBC"/>
    <w:rsid w:val="0033414B"/>
    <w:rsid w:val="00336D48"/>
    <w:rsid w:val="00336F16"/>
    <w:rsid w:val="00337528"/>
    <w:rsid w:val="003376BA"/>
    <w:rsid w:val="0033788B"/>
    <w:rsid w:val="003400D9"/>
    <w:rsid w:val="00340200"/>
    <w:rsid w:val="00340CD9"/>
    <w:rsid w:val="00341995"/>
    <w:rsid w:val="00341B31"/>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1BE8"/>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37A"/>
    <w:rsid w:val="00373C96"/>
    <w:rsid w:val="00374526"/>
    <w:rsid w:val="00374E5A"/>
    <w:rsid w:val="00374E83"/>
    <w:rsid w:val="00375177"/>
    <w:rsid w:val="0037558E"/>
    <w:rsid w:val="00375CFC"/>
    <w:rsid w:val="00375D80"/>
    <w:rsid w:val="00376010"/>
    <w:rsid w:val="0038017B"/>
    <w:rsid w:val="00380632"/>
    <w:rsid w:val="003807D1"/>
    <w:rsid w:val="00380ABA"/>
    <w:rsid w:val="00380F51"/>
    <w:rsid w:val="00381B6B"/>
    <w:rsid w:val="00385C68"/>
    <w:rsid w:val="00385EA9"/>
    <w:rsid w:val="00386258"/>
    <w:rsid w:val="00387036"/>
    <w:rsid w:val="003871A5"/>
    <w:rsid w:val="0038755D"/>
    <w:rsid w:val="00390480"/>
    <w:rsid w:val="00390AB2"/>
    <w:rsid w:val="00392E22"/>
    <w:rsid w:val="00393092"/>
    <w:rsid w:val="00394630"/>
    <w:rsid w:val="00394D4D"/>
    <w:rsid w:val="0039547E"/>
    <w:rsid w:val="00395652"/>
    <w:rsid w:val="00395924"/>
    <w:rsid w:val="00395A8B"/>
    <w:rsid w:val="003968EB"/>
    <w:rsid w:val="00396B85"/>
    <w:rsid w:val="00397373"/>
    <w:rsid w:val="003A18D3"/>
    <w:rsid w:val="003A2308"/>
    <w:rsid w:val="003A238B"/>
    <w:rsid w:val="003A2784"/>
    <w:rsid w:val="003A3655"/>
    <w:rsid w:val="003A390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5797"/>
    <w:rsid w:val="003B5AFE"/>
    <w:rsid w:val="003B5EDB"/>
    <w:rsid w:val="003B74B3"/>
    <w:rsid w:val="003B7804"/>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9BF"/>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4741"/>
    <w:rsid w:val="003E50B3"/>
    <w:rsid w:val="003E52AB"/>
    <w:rsid w:val="003E53EA"/>
    <w:rsid w:val="003E551D"/>
    <w:rsid w:val="003E5694"/>
    <w:rsid w:val="003E57CE"/>
    <w:rsid w:val="003E644A"/>
    <w:rsid w:val="003E7EF7"/>
    <w:rsid w:val="003E7F5A"/>
    <w:rsid w:val="003F0135"/>
    <w:rsid w:val="003F04D0"/>
    <w:rsid w:val="003F10DB"/>
    <w:rsid w:val="003F13E5"/>
    <w:rsid w:val="003F21E3"/>
    <w:rsid w:val="003F38D6"/>
    <w:rsid w:val="003F3DB2"/>
    <w:rsid w:val="003F3F7E"/>
    <w:rsid w:val="003F4156"/>
    <w:rsid w:val="003F455D"/>
    <w:rsid w:val="003F492B"/>
    <w:rsid w:val="003F593B"/>
    <w:rsid w:val="003F61CF"/>
    <w:rsid w:val="003F74C4"/>
    <w:rsid w:val="003F7AE0"/>
    <w:rsid w:val="003F7E97"/>
    <w:rsid w:val="0040056D"/>
    <w:rsid w:val="0040071A"/>
    <w:rsid w:val="00401040"/>
    <w:rsid w:val="00401748"/>
    <w:rsid w:val="004022CA"/>
    <w:rsid w:val="004022FA"/>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424"/>
    <w:rsid w:val="00443763"/>
    <w:rsid w:val="004448A5"/>
    <w:rsid w:val="00445761"/>
    <w:rsid w:val="00445A3F"/>
    <w:rsid w:val="00450D79"/>
    <w:rsid w:val="004515D1"/>
    <w:rsid w:val="00451A84"/>
    <w:rsid w:val="00452272"/>
    <w:rsid w:val="004543B6"/>
    <w:rsid w:val="004543BB"/>
    <w:rsid w:val="00454BEC"/>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89B"/>
    <w:rsid w:val="004B7B27"/>
    <w:rsid w:val="004B7DAA"/>
    <w:rsid w:val="004B7F05"/>
    <w:rsid w:val="004C2AB7"/>
    <w:rsid w:val="004C4BF3"/>
    <w:rsid w:val="004C4C7C"/>
    <w:rsid w:val="004C5086"/>
    <w:rsid w:val="004D0400"/>
    <w:rsid w:val="004D058B"/>
    <w:rsid w:val="004D0963"/>
    <w:rsid w:val="004D16D5"/>
    <w:rsid w:val="004D2746"/>
    <w:rsid w:val="004D3046"/>
    <w:rsid w:val="004D3A9B"/>
    <w:rsid w:val="004D4AE2"/>
    <w:rsid w:val="004D59F2"/>
    <w:rsid w:val="004D7230"/>
    <w:rsid w:val="004D72A4"/>
    <w:rsid w:val="004D74CB"/>
    <w:rsid w:val="004E0C9C"/>
    <w:rsid w:val="004E0FFD"/>
    <w:rsid w:val="004E1946"/>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8E4"/>
    <w:rsid w:val="004F5C68"/>
    <w:rsid w:val="004F64EE"/>
    <w:rsid w:val="004F6863"/>
    <w:rsid w:val="004F6E86"/>
    <w:rsid w:val="004F7CE9"/>
    <w:rsid w:val="00500126"/>
    <w:rsid w:val="0050066A"/>
    <w:rsid w:val="00502388"/>
    <w:rsid w:val="00502D04"/>
    <w:rsid w:val="00503AC0"/>
    <w:rsid w:val="00503FA0"/>
    <w:rsid w:val="00504809"/>
    <w:rsid w:val="005050A2"/>
    <w:rsid w:val="00505449"/>
    <w:rsid w:val="00505CC8"/>
    <w:rsid w:val="0050626E"/>
    <w:rsid w:val="005067B8"/>
    <w:rsid w:val="00506B11"/>
    <w:rsid w:val="00506E92"/>
    <w:rsid w:val="00507709"/>
    <w:rsid w:val="00507C2B"/>
    <w:rsid w:val="00510C7A"/>
    <w:rsid w:val="00511713"/>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123"/>
    <w:rsid w:val="005363DF"/>
    <w:rsid w:val="00536831"/>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3D79"/>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79"/>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5FCA"/>
    <w:rsid w:val="005A6292"/>
    <w:rsid w:val="005A6821"/>
    <w:rsid w:val="005A761E"/>
    <w:rsid w:val="005A78A5"/>
    <w:rsid w:val="005A796B"/>
    <w:rsid w:val="005A7E6C"/>
    <w:rsid w:val="005B14D6"/>
    <w:rsid w:val="005B2A00"/>
    <w:rsid w:val="005B39C4"/>
    <w:rsid w:val="005B4259"/>
    <w:rsid w:val="005B536A"/>
    <w:rsid w:val="005B53BF"/>
    <w:rsid w:val="005B5C8C"/>
    <w:rsid w:val="005B6548"/>
    <w:rsid w:val="005B6E5A"/>
    <w:rsid w:val="005B708B"/>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B85"/>
    <w:rsid w:val="005D5CB3"/>
    <w:rsid w:val="005D65CE"/>
    <w:rsid w:val="005D6C2E"/>
    <w:rsid w:val="005D77AC"/>
    <w:rsid w:val="005D7A79"/>
    <w:rsid w:val="005E0FAE"/>
    <w:rsid w:val="005E2893"/>
    <w:rsid w:val="005E53A8"/>
    <w:rsid w:val="005E5432"/>
    <w:rsid w:val="005E5528"/>
    <w:rsid w:val="005E5B4E"/>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6767"/>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715"/>
    <w:rsid w:val="0060688B"/>
    <w:rsid w:val="00606BC7"/>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CE0"/>
    <w:rsid w:val="006220C5"/>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0DF"/>
    <w:rsid w:val="00664A33"/>
    <w:rsid w:val="00665321"/>
    <w:rsid w:val="00665899"/>
    <w:rsid w:val="0066601E"/>
    <w:rsid w:val="006661E2"/>
    <w:rsid w:val="006673FE"/>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2C4F"/>
    <w:rsid w:val="006A3F3F"/>
    <w:rsid w:val="006A4611"/>
    <w:rsid w:val="006A4893"/>
    <w:rsid w:val="006A50DE"/>
    <w:rsid w:val="006A52F2"/>
    <w:rsid w:val="006A5FCF"/>
    <w:rsid w:val="006A600B"/>
    <w:rsid w:val="006A7785"/>
    <w:rsid w:val="006A7C8A"/>
    <w:rsid w:val="006A7DA3"/>
    <w:rsid w:val="006B0F12"/>
    <w:rsid w:val="006B17D3"/>
    <w:rsid w:val="006B28E6"/>
    <w:rsid w:val="006B29B3"/>
    <w:rsid w:val="006B3371"/>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71D"/>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738"/>
    <w:rsid w:val="007118F3"/>
    <w:rsid w:val="00713520"/>
    <w:rsid w:val="007135D6"/>
    <w:rsid w:val="00713A12"/>
    <w:rsid w:val="00714125"/>
    <w:rsid w:val="00715607"/>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55C"/>
    <w:rsid w:val="00725823"/>
    <w:rsid w:val="0072595F"/>
    <w:rsid w:val="007307F1"/>
    <w:rsid w:val="007309B9"/>
    <w:rsid w:val="007318D4"/>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5A63"/>
    <w:rsid w:val="00756098"/>
    <w:rsid w:val="00756D19"/>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3661"/>
    <w:rsid w:val="00794795"/>
    <w:rsid w:val="00795071"/>
    <w:rsid w:val="007951B0"/>
    <w:rsid w:val="00795BD6"/>
    <w:rsid w:val="00796083"/>
    <w:rsid w:val="007963EF"/>
    <w:rsid w:val="007A140C"/>
    <w:rsid w:val="007A15FB"/>
    <w:rsid w:val="007A1933"/>
    <w:rsid w:val="007A1D92"/>
    <w:rsid w:val="007A2C67"/>
    <w:rsid w:val="007A2FFC"/>
    <w:rsid w:val="007A34A9"/>
    <w:rsid w:val="007A3A86"/>
    <w:rsid w:val="007A3DCD"/>
    <w:rsid w:val="007A48E4"/>
    <w:rsid w:val="007A5110"/>
    <w:rsid w:val="007A5306"/>
    <w:rsid w:val="007A616B"/>
    <w:rsid w:val="007A6572"/>
    <w:rsid w:val="007A7A5F"/>
    <w:rsid w:val="007B1380"/>
    <w:rsid w:val="007B1C31"/>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4473"/>
    <w:rsid w:val="00815A50"/>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60D"/>
    <w:rsid w:val="00833A72"/>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1CD4"/>
    <w:rsid w:val="008729C0"/>
    <w:rsid w:val="00872DC7"/>
    <w:rsid w:val="00876106"/>
    <w:rsid w:val="008768BA"/>
    <w:rsid w:val="0087708C"/>
    <w:rsid w:val="008777F5"/>
    <w:rsid w:val="0087789E"/>
    <w:rsid w:val="0088031C"/>
    <w:rsid w:val="0088099D"/>
    <w:rsid w:val="00881427"/>
    <w:rsid w:val="008814D1"/>
    <w:rsid w:val="008816AC"/>
    <w:rsid w:val="008831DA"/>
    <w:rsid w:val="00883572"/>
    <w:rsid w:val="008859BB"/>
    <w:rsid w:val="00891B5A"/>
    <w:rsid w:val="00891CB5"/>
    <w:rsid w:val="00891D01"/>
    <w:rsid w:val="008920A8"/>
    <w:rsid w:val="00892496"/>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9D8"/>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1ED"/>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10B0C"/>
    <w:rsid w:val="00910EA5"/>
    <w:rsid w:val="00910F48"/>
    <w:rsid w:val="009113B4"/>
    <w:rsid w:val="009114CE"/>
    <w:rsid w:val="00912374"/>
    <w:rsid w:val="00912850"/>
    <w:rsid w:val="00912F29"/>
    <w:rsid w:val="00913B21"/>
    <w:rsid w:val="009140FF"/>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D7"/>
    <w:rsid w:val="009310C7"/>
    <w:rsid w:val="00931A31"/>
    <w:rsid w:val="00931F89"/>
    <w:rsid w:val="0093206C"/>
    <w:rsid w:val="009321E8"/>
    <w:rsid w:val="00932FB9"/>
    <w:rsid w:val="00934127"/>
    <w:rsid w:val="00935980"/>
    <w:rsid w:val="00935B68"/>
    <w:rsid w:val="00936046"/>
    <w:rsid w:val="009376D6"/>
    <w:rsid w:val="00937F88"/>
    <w:rsid w:val="009406C5"/>
    <w:rsid w:val="00940B4D"/>
    <w:rsid w:val="0094104C"/>
    <w:rsid w:val="009418FF"/>
    <w:rsid w:val="00941AC3"/>
    <w:rsid w:val="009425AD"/>
    <w:rsid w:val="00943928"/>
    <w:rsid w:val="009449AC"/>
    <w:rsid w:val="00944DE3"/>
    <w:rsid w:val="009453A5"/>
    <w:rsid w:val="00946213"/>
    <w:rsid w:val="00946535"/>
    <w:rsid w:val="00946649"/>
    <w:rsid w:val="00946CC8"/>
    <w:rsid w:val="00946D23"/>
    <w:rsid w:val="009476B7"/>
    <w:rsid w:val="009501B5"/>
    <w:rsid w:val="0095038A"/>
    <w:rsid w:val="009515C5"/>
    <w:rsid w:val="0095230E"/>
    <w:rsid w:val="00952CBE"/>
    <w:rsid w:val="00953C79"/>
    <w:rsid w:val="00954322"/>
    <w:rsid w:val="00954338"/>
    <w:rsid w:val="0095608D"/>
    <w:rsid w:val="00956404"/>
    <w:rsid w:val="0095665A"/>
    <w:rsid w:val="00956903"/>
    <w:rsid w:val="0096038F"/>
    <w:rsid w:val="009604FF"/>
    <w:rsid w:val="00960727"/>
    <w:rsid w:val="0096076E"/>
    <w:rsid w:val="00960979"/>
    <w:rsid w:val="00960E60"/>
    <w:rsid w:val="00961F41"/>
    <w:rsid w:val="00963018"/>
    <w:rsid w:val="00963985"/>
    <w:rsid w:val="0096439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4D1B"/>
    <w:rsid w:val="009A59CA"/>
    <w:rsid w:val="009A6FDB"/>
    <w:rsid w:val="009B0595"/>
    <w:rsid w:val="009B08F4"/>
    <w:rsid w:val="009B111E"/>
    <w:rsid w:val="009B1216"/>
    <w:rsid w:val="009B138B"/>
    <w:rsid w:val="009B1419"/>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5D8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1CF"/>
    <w:rsid w:val="00A352D9"/>
    <w:rsid w:val="00A37056"/>
    <w:rsid w:val="00A4020D"/>
    <w:rsid w:val="00A411C7"/>
    <w:rsid w:val="00A41F92"/>
    <w:rsid w:val="00A429FD"/>
    <w:rsid w:val="00A42DC3"/>
    <w:rsid w:val="00A42E9A"/>
    <w:rsid w:val="00A439A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64F"/>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2012"/>
    <w:rsid w:val="00A94146"/>
    <w:rsid w:val="00A941A7"/>
    <w:rsid w:val="00A94C1C"/>
    <w:rsid w:val="00A94E73"/>
    <w:rsid w:val="00A965DC"/>
    <w:rsid w:val="00A968E9"/>
    <w:rsid w:val="00A9701F"/>
    <w:rsid w:val="00A9765C"/>
    <w:rsid w:val="00A97727"/>
    <w:rsid w:val="00AA0D6E"/>
    <w:rsid w:val="00AA2A88"/>
    <w:rsid w:val="00AA3036"/>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029"/>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BA2"/>
    <w:rsid w:val="00AF2341"/>
    <w:rsid w:val="00AF2854"/>
    <w:rsid w:val="00AF34D1"/>
    <w:rsid w:val="00AF3605"/>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1E53"/>
    <w:rsid w:val="00B1206C"/>
    <w:rsid w:val="00B121C3"/>
    <w:rsid w:val="00B13328"/>
    <w:rsid w:val="00B137E3"/>
    <w:rsid w:val="00B14BDC"/>
    <w:rsid w:val="00B14C97"/>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1932"/>
    <w:rsid w:val="00B52007"/>
    <w:rsid w:val="00B520BF"/>
    <w:rsid w:val="00B527D1"/>
    <w:rsid w:val="00B53E8A"/>
    <w:rsid w:val="00B546B7"/>
    <w:rsid w:val="00B54985"/>
    <w:rsid w:val="00B55D3C"/>
    <w:rsid w:val="00B55F67"/>
    <w:rsid w:val="00B5767B"/>
    <w:rsid w:val="00B5782A"/>
    <w:rsid w:val="00B60940"/>
    <w:rsid w:val="00B61265"/>
    <w:rsid w:val="00B61756"/>
    <w:rsid w:val="00B624F1"/>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FF3"/>
    <w:rsid w:val="00B83533"/>
    <w:rsid w:val="00B83A94"/>
    <w:rsid w:val="00B83E06"/>
    <w:rsid w:val="00B84042"/>
    <w:rsid w:val="00B84443"/>
    <w:rsid w:val="00B844A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360E"/>
    <w:rsid w:val="00BA48D1"/>
    <w:rsid w:val="00BA52CF"/>
    <w:rsid w:val="00BA7706"/>
    <w:rsid w:val="00BA7F16"/>
    <w:rsid w:val="00BA7F2F"/>
    <w:rsid w:val="00BB01C0"/>
    <w:rsid w:val="00BB08A7"/>
    <w:rsid w:val="00BB14CE"/>
    <w:rsid w:val="00BB29C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07F57"/>
    <w:rsid w:val="00C10EFD"/>
    <w:rsid w:val="00C11CDC"/>
    <w:rsid w:val="00C1213B"/>
    <w:rsid w:val="00C12F88"/>
    <w:rsid w:val="00C142C8"/>
    <w:rsid w:val="00C14F95"/>
    <w:rsid w:val="00C159DD"/>
    <w:rsid w:val="00C163C3"/>
    <w:rsid w:val="00C16AD0"/>
    <w:rsid w:val="00C174CB"/>
    <w:rsid w:val="00C17A77"/>
    <w:rsid w:val="00C17E54"/>
    <w:rsid w:val="00C17FFB"/>
    <w:rsid w:val="00C20134"/>
    <w:rsid w:val="00C204F1"/>
    <w:rsid w:val="00C21A13"/>
    <w:rsid w:val="00C223CB"/>
    <w:rsid w:val="00C23353"/>
    <w:rsid w:val="00C24B3A"/>
    <w:rsid w:val="00C25BEA"/>
    <w:rsid w:val="00C25D1B"/>
    <w:rsid w:val="00C25F1F"/>
    <w:rsid w:val="00C260EB"/>
    <w:rsid w:val="00C2668F"/>
    <w:rsid w:val="00C2754B"/>
    <w:rsid w:val="00C30C64"/>
    <w:rsid w:val="00C30E48"/>
    <w:rsid w:val="00C31EAB"/>
    <w:rsid w:val="00C32E6B"/>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4730"/>
    <w:rsid w:val="00CB4A6F"/>
    <w:rsid w:val="00CB4E6D"/>
    <w:rsid w:val="00CB536C"/>
    <w:rsid w:val="00CB564F"/>
    <w:rsid w:val="00CB5731"/>
    <w:rsid w:val="00CB5946"/>
    <w:rsid w:val="00CB5964"/>
    <w:rsid w:val="00CB5CE4"/>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F8A"/>
    <w:rsid w:val="00CD2DAE"/>
    <w:rsid w:val="00CD32C2"/>
    <w:rsid w:val="00CD3C3F"/>
    <w:rsid w:val="00CD40A8"/>
    <w:rsid w:val="00CD4D1B"/>
    <w:rsid w:val="00CD54FA"/>
    <w:rsid w:val="00CD5733"/>
    <w:rsid w:val="00CD61DF"/>
    <w:rsid w:val="00CD66F7"/>
    <w:rsid w:val="00CD7985"/>
    <w:rsid w:val="00CE06F7"/>
    <w:rsid w:val="00CE2CE9"/>
    <w:rsid w:val="00CE2E49"/>
    <w:rsid w:val="00CE3D72"/>
    <w:rsid w:val="00CE436C"/>
    <w:rsid w:val="00CE44C5"/>
    <w:rsid w:val="00CE5100"/>
    <w:rsid w:val="00CE696C"/>
    <w:rsid w:val="00CE6AA7"/>
    <w:rsid w:val="00CE7586"/>
    <w:rsid w:val="00CF038C"/>
    <w:rsid w:val="00CF079E"/>
    <w:rsid w:val="00CF219C"/>
    <w:rsid w:val="00CF2CE6"/>
    <w:rsid w:val="00CF51F3"/>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2A09"/>
    <w:rsid w:val="00D234A2"/>
    <w:rsid w:val="00D24DCC"/>
    <w:rsid w:val="00D25EA9"/>
    <w:rsid w:val="00D26F72"/>
    <w:rsid w:val="00D2727B"/>
    <w:rsid w:val="00D275B2"/>
    <w:rsid w:val="00D27B3C"/>
    <w:rsid w:val="00D27F08"/>
    <w:rsid w:val="00D3137E"/>
    <w:rsid w:val="00D31B3B"/>
    <w:rsid w:val="00D31E2C"/>
    <w:rsid w:val="00D33428"/>
    <w:rsid w:val="00D347B4"/>
    <w:rsid w:val="00D34ACB"/>
    <w:rsid w:val="00D355A1"/>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1DBE"/>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16F2"/>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055"/>
    <w:rsid w:val="00DB310D"/>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64"/>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2DFA"/>
    <w:rsid w:val="00DF336F"/>
    <w:rsid w:val="00DF4753"/>
    <w:rsid w:val="00DF4C76"/>
    <w:rsid w:val="00DF535B"/>
    <w:rsid w:val="00DF5520"/>
    <w:rsid w:val="00DF5D6D"/>
    <w:rsid w:val="00DF5EEE"/>
    <w:rsid w:val="00DF625E"/>
    <w:rsid w:val="00DF7C72"/>
    <w:rsid w:val="00E0106D"/>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30E0D"/>
    <w:rsid w:val="00E30F4D"/>
    <w:rsid w:val="00E3103F"/>
    <w:rsid w:val="00E320B8"/>
    <w:rsid w:val="00E325ED"/>
    <w:rsid w:val="00E32EBE"/>
    <w:rsid w:val="00E33984"/>
    <w:rsid w:val="00E34B51"/>
    <w:rsid w:val="00E40BC2"/>
    <w:rsid w:val="00E41519"/>
    <w:rsid w:val="00E41C0B"/>
    <w:rsid w:val="00E41F9D"/>
    <w:rsid w:val="00E42C87"/>
    <w:rsid w:val="00E42DDB"/>
    <w:rsid w:val="00E43DC1"/>
    <w:rsid w:val="00E448A0"/>
    <w:rsid w:val="00E44FDB"/>
    <w:rsid w:val="00E451A8"/>
    <w:rsid w:val="00E45569"/>
    <w:rsid w:val="00E457E4"/>
    <w:rsid w:val="00E46275"/>
    <w:rsid w:val="00E46430"/>
    <w:rsid w:val="00E472C5"/>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DF"/>
    <w:rsid w:val="00E622E9"/>
    <w:rsid w:val="00E62BC3"/>
    <w:rsid w:val="00E63B2A"/>
    <w:rsid w:val="00E63C9B"/>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13FF"/>
    <w:rsid w:val="00E72C55"/>
    <w:rsid w:val="00E72D6D"/>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29D"/>
    <w:rsid w:val="00E8376C"/>
    <w:rsid w:val="00E83871"/>
    <w:rsid w:val="00E83B90"/>
    <w:rsid w:val="00E83F7A"/>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1CC"/>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4C39"/>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0F38"/>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383C"/>
    <w:rsid w:val="00F7477F"/>
    <w:rsid w:val="00F7488F"/>
    <w:rsid w:val="00F74C91"/>
    <w:rsid w:val="00F750CD"/>
    <w:rsid w:val="00F7521E"/>
    <w:rsid w:val="00F753B2"/>
    <w:rsid w:val="00F7548F"/>
    <w:rsid w:val="00F75F0A"/>
    <w:rsid w:val="00F763D2"/>
    <w:rsid w:val="00F765CD"/>
    <w:rsid w:val="00F7660F"/>
    <w:rsid w:val="00F7677C"/>
    <w:rsid w:val="00F76AB5"/>
    <w:rsid w:val="00F76B84"/>
    <w:rsid w:val="00F76BB3"/>
    <w:rsid w:val="00F77942"/>
    <w:rsid w:val="00F800D5"/>
    <w:rsid w:val="00F8024E"/>
    <w:rsid w:val="00F81240"/>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2489"/>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530"/>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3C2C"/>
    <w:rsid w:val="00FF4383"/>
    <w:rsid w:val="00FF58BD"/>
    <w:rsid w:val="00FF5AA4"/>
    <w:rsid w:val="00FF5BB8"/>
    <w:rsid w:val="00FF6013"/>
    <w:rsid w:val="00FF7B88"/>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 Znak,Nagłówek Znak Znak,Nagłówek Znak Znak Znak Znak Znak,Nagłówek strony Znak Znak"/>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unhideWhenUsed/>
    <w:rsid w:val="00E713FF"/>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E713FF"/>
    <w:rPr>
      <w:sz w:val="16"/>
      <w:szCs w:val="16"/>
      <w:lang w:val="x-none" w:eastAsia="en-US"/>
    </w:rPr>
  </w:style>
  <w:style w:type="paragraph" w:customStyle="1" w:styleId="pkt">
    <w:name w:val="pkt"/>
    <w:basedOn w:val="Normalny"/>
    <w:uiPriority w:val="99"/>
    <w:rsid w:val="00E713FF"/>
    <w:pPr>
      <w:spacing w:before="60" w:after="60" w:line="240" w:lineRule="auto"/>
      <w:ind w:left="851" w:hanging="295"/>
      <w:jc w:val="both"/>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F14C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 Znak,Nagłówek Znak Znak,Nagłówek Znak Znak Znak Znak Znak,Nagłówek strony Znak Znak"/>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unhideWhenUsed/>
    <w:rsid w:val="00E713FF"/>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E713FF"/>
    <w:rPr>
      <w:sz w:val="16"/>
      <w:szCs w:val="16"/>
      <w:lang w:val="x-none" w:eastAsia="en-US"/>
    </w:rPr>
  </w:style>
  <w:style w:type="paragraph" w:customStyle="1" w:styleId="pkt">
    <w:name w:val="pkt"/>
    <w:basedOn w:val="Normalny"/>
    <w:uiPriority w:val="99"/>
    <w:rsid w:val="00E713FF"/>
    <w:pPr>
      <w:spacing w:before="60" w:after="60" w:line="240" w:lineRule="auto"/>
      <w:ind w:left="851" w:hanging="295"/>
      <w:jc w:val="both"/>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F14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50031411">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20693269">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uszkl@onkol.kielce.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yperlink" Target="mailto:mariuszkl@onkol.kielce.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8E351EA1-842A-4CD5-9432-6A230934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8285</Words>
  <Characters>49712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57882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73</cp:revision>
  <cp:lastPrinted>2020-06-02T05:40:00Z</cp:lastPrinted>
  <dcterms:created xsi:type="dcterms:W3CDTF">2019-03-29T11:51:00Z</dcterms:created>
  <dcterms:modified xsi:type="dcterms:W3CDTF">2020-06-02T10:52:00Z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