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3B1" w:rsidRPr="001C13B1" w:rsidRDefault="001C13B1" w:rsidP="00695710">
      <w:pPr>
        <w:spacing w:after="0" w:line="276" w:lineRule="auto"/>
      </w:pPr>
      <w:r w:rsidRPr="001C13B1">
        <w:t>Załącznik nr 5 do SWZ</w:t>
      </w:r>
      <w:r w:rsidRPr="001C13B1">
        <w:tab/>
        <w:t>Wzór umowy</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rPr>
          <w:b/>
        </w:rPr>
      </w:pPr>
      <w:r w:rsidRPr="001C13B1">
        <w:rPr>
          <w:b/>
        </w:rPr>
        <w:t xml:space="preserve">Umowa nr ..................... </w:t>
      </w:r>
    </w:p>
    <w:p w:rsidR="001C13B1" w:rsidRPr="001C13B1" w:rsidRDefault="001C13B1" w:rsidP="00695710">
      <w:pPr>
        <w:spacing w:after="0" w:line="276" w:lineRule="auto"/>
      </w:pPr>
    </w:p>
    <w:p w:rsidR="00052A70" w:rsidRDefault="001C13B1" w:rsidP="00695710">
      <w:pPr>
        <w:spacing w:after="0" w:line="276" w:lineRule="auto"/>
      </w:pPr>
      <w:r w:rsidRPr="001C13B1">
        <w:t xml:space="preserve">zawarta w </w:t>
      </w:r>
      <w:r w:rsidR="000F515A">
        <w:t>Zawałach</w:t>
      </w:r>
      <w:r w:rsidRPr="001C13B1">
        <w:t>,  w dniu  ......................202</w:t>
      </w:r>
      <w:r w:rsidR="007416B2">
        <w:t>2</w:t>
      </w:r>
      <w:r w:rsidRPr="001C13B1">
        <w:t xml:space="preserve">r.  pomiędzy: </w:t>
      </w:r>
    </w:p>
    <w:p w:rsidR="001C13B1" w:rsidRPr="001C13B1" w:rsidRDefault="001C13B1" w:rsidP="00695710">
      <w:pPr>
        <w:spacing w:after="0" w:line="276" w:lineRule="auto"/>
      </w:pPr>
      <w:r w:rsidRPr="001C13B1">
        <w:t xml:space="preserve">Skarb Państwa Państwowe Gospodarstwo Leśne Lasy Państwowe </w:t>
      </w:r>
      <w:r w:rsidRPr="001C13B1">
        <w:rPr>
          <w:b/>
        </w:rPr>
        <w:t xml:space="preserve">Nadleśnictwo Dobrzejewice </w:t>
      </w:r>
      <w:r w:rsidR="00052A70">
        <w:t>z</w:t>
      </w:r>
      <w:r w:rsidR="00052A70" w:rsidRPr="001C13B1">
        <w:t xml:space="preserve"> </w:t>
      </w:r>
      <w:r w:rsidRPr="001C13B1">
        <w:t>siedzibą w Zawałach 101,</w:t>
      </w:r>
      <w:r w:rsidR="00052A70">
        <w:t xml:space="preserve"> </w:t>
      </w:r>
      <w:r w:rsidRPr="001C13B1">
        <w:t>87-123 Dobrzejewice,</w:t>
      </w:r>
      <w:r w:rsidR="00052A70">
        <w:t xml:space="preserve"> NIP: (</w:t>
      </w:r>
      <w:r w:rsidR="00D3391E">
        <w:t>879-018-04-59</w:t>
      </w:r>
      <w:r w:rsidR="00052A70">
        <w:t>),</w:t>
      </w:r>
      <w:r w:rsidRPr="001C13B1">
        <w:rPr>
          <w:b/>
        </w:rPr>
        <w:t xml:space="preserve"> </w:t>
      </w:r>
      <w:r w:rsidRPr="001C13B1">
        <w:t>reprezentowaną przez :</w:t>
      </w:r>
    </w:p>
    <w:p w:rsidR="001C13B1" w:rsidRPr="001C13B1" w:rsidRDefault="001C13B1" w:rsidP="00695710">
      <w:pPr>
        <w:spacing w:after="0" w:line="276" w:lineRule="auto"/>
      </w:pPr>
    </w:p>
    <w:p w:rsidR="001C13B1" w:rsidRPr="001C13B1" w:rsidRDefault="001C13B1" w:rsidP="00695710">
      <w:pPr>
        <w:spacing w:after="0" w:line="276" w:lineRule="auto"/>
      </w:pPr>
      <w:r w:rsidRPr="001C13B1">
        <w:t>Nadl</w:t>
      </w:r>
      <w:r w:rsidR="00724980">
        <w:t xml:space="preserve">eśniczego Nadleśnictwa Dobrzejewice </w:t>
      </w:r>
      <w:r w:rsidR="00052A70">
        <w:t xml:space="preserve">- </w:t>
      </w:r>
      <w:r w:rsidR="00724980">
        <w:t>Sylwester</w:t>
      </w:r>
      <w:r w:rsidR="00052A70">
        <w:t>a</w:t>
      </w:r>
      <w:r w:rsidR="00724980">
        <w:t xml:space="preserve"> </w:t>
      </w:r>
      <w:proofErr w:type="spellStart"/>
      <w:r w:rsidR="00724980">
        <w:t>Tułodziecki</w:t>
      </w:r>
      <w:r w:rsidR="00052A70">
        <w:t>ego</w:t>
      </w:r>
      <w:proofErr w:type="spellEnd"/>
    </w:p>
    <w:p w:rsidR="001C13B1" w:rsidRPr="001C13B1" w:rsidRDefault="001C13B1" w:rsidP="00695710">
      <w:pPr>
        <w:spacing w:after="0" w:line="276" w:lineRule="auto"/>
      </w:pPr>
    </w:p>
    <w:p w:rsidR="001C13B1" w:rsidRPr="001C13B1" w:rsidRDefault="001C13B1" w:rsidP="00695710">
      <w:pPr>
        <w:spacing w:after="0" w:line="276" w:lineRule="auto"/>
      </w:pPr>
      <w:r w:rsidRPr="001C13B1">
        <w:t>zwany dalej „Zamawiającym”</w:t>
      </w:r>
    </w:p>
    <w:p w:rsidR="001C13B1" w:rsidRPr="001C13B1" w:rsidRDefault="001C13B1" w:rsidP="00695710">
      <w:pPr>
        <w:spacing w:after="0" w:line="276" w:lineRule="auto"/>
      </w:pPr>
    </w:p>
    <w:p w:rsidR="001C13B1" w:rsidRPr="001C13B1" w:rsidRDefault="001C13B1" w:rsidP="00695710">
      <w:pPr>
        <w:spacing w:after="0" w:line="276" w:lineRule="auto"/>
      </w:pPr>
      <w:r w:rsidRPr="001C13B1">
        <w:t>a</w:t>
      </w:r>
    </w:p>
    <w:p w:rsidR="001C13B1" w:rsidRPr="001C13B1" w:rsidRDefault="001C13B1" w:rsidP="00695710">
      <w:pPr>
        <w:spacing w:after="0" w:line="276" w:lineRule="auto"/>
      </w:pPr>
    </w:p>
    <w:p w:rsidR="001C13B1" w:rsidRPr="001C13B1" w:rsidRDefault="001C13B1" w:rsidP="00695710">
      <w:pPr>
        <w:spacing w:after="0" w:line="276" w:lineRule="auto"/>
      </w:pPr>
      <w:r w:rsidRPr="001C13B1">
        <w:t>.........................................................z</w:t>
      </w:r>
      <w:r w:rsidRPr="001C13B1">
        <w:tab/>
        <w:t>siedzibą</w:t>
      </w:r>
      <w:r w:rsidRPr="001C13B1">
        <w:tab/>
        <w:t>w</w:t>
      </w:r>
      <w:r w:rsidRPr="001C13B1">
        <w:tab/>
        <w:t>miejscowości</w:t>
      </w:r>
    </w:p>
    <w:p w:rsidR="001C13B1" w:rsidRPr="001C13B1" w:rsidRDefault="001C13B1" w:rsidP="00695710">
      <w:pPr>
        <w:spacing w:after="0" w:line="276" w:lineRule="auto"/>
      </w:pPr>
    </w:p>
    <w:p w:rsidR="001C13B1" w:rsidRPr="001C13B1" w:rsidRDefault="001C13B1" w:rsidP="00695710">
      <w:pPr>
        <w:spacing w:after="0" w:line="276" w:lineRule="auto"/>
      </w:pPr>
      <w:r w:rsidRPr="001C13B1">
        <w:t>................................................................................, NIP .......................................................,</w:t>
      </w:r>
    </w:p>
    <w:p w:rsidR="001C13B1" w:rsidRPr="001C13B1" w:rsidRDefault="001C13B1" w:rsidP="00695710">
      <w:pPr>
        <w:spacing w:after="0" w:line="276" w:lineRule="auto"/>
      </w:pPr>
      <w:r w:rsidRPr="001C13B1">
        <w:t>reprezentowane przez :</w:t>
      </w:r>
    </w:p>
    <w:p w:rsidR="001C13B1" w:rsidRPr="001C13B1" w:rsidRDefault="001C13B1" w:rsidP="00695710">
      <w:pPr>
        <w:spacing w:after="0" w:line="276" w:lineRule="auto"/>
      </w:pPr>
      <w:r w:rsidRPr="001C13B1">
        <w:t>................................................................</w:t>
      </w:r>
    </w:p>
    <w:p w:rsidR="001C13B1" w:rsidRPr="001C13B1" w:rsidRDefault="001C13B1" w:rsidP="00695710">
      <w:pPr>
        <w:spacing w:after="0" w:line="276" w:lineRule="auto"/>
      </w:pPr>
      <w:r w:rsidRPr="001C13B1">
        <w:t>zwanego dalej „Wykonawcą”</w:t>
      </w:r>
    </w:p>
    <w:p w:rsidR="001C13B1" w:rsidRPr="001C13B1" w:rsidRDefault="001C13B1" w:rsidP="00695710">
      <w:pPr>
        <w:spacing w:after="0" w:line="276" w:lineRule="auto"/>
      </w:pPr>
    </w:p>
    <w:p w:rsidR="001C13B1" w:rsidRPr="001C13B1" w:rsidRDefault="001C13B1" w:rsidP="00695710">
      <w:pPr>
        <w:numPr>
          <w:ilvl w:val="1"/>
          <w:numId w:val="1"/>
        </w:numPr>
        <w:spacing w:after="0" w:line="276" w:lineRule="auto"/>
        <w:rPr>
          <w:b/>
        </w:rPr>
      </w:pPr>
      <w:r w:rsidRPr="001C13B1">
        <w:rPr>
          <w:b/>
        </w:rPr>
        <w:t>1.</w:t>
      </w:r>
    </w:p>
    <w:p w:rsidR="001C13B1" w:rsidRPr="001C13B1" w:rsidRDefault="001C13B1" w:rsidP="00695710">
      <w:pPr>
        <w:spacing w:after="0" w:line="276" w:lineRule="auto"/>
        <w:rPr>
          <w:b/>
        </w:rPr>
      </w:pPr>
    </w:p>
    <w:p w:rsidR="001C13B1" w:rsidRPr="001C13B1" w:rsidRDefault="001C13B1" w:rsidP="00695710">
      <w:pPr>
        <w:numPr>
          <w:ilvl w:val="0"/>
          <w:numId w:val="1"/>
        </w:numPr>
        <w:spacing w:after="0" w:line="276" w:lineRule="auto"/>
      </w:pPr>
      <w:r w:rsidRPr="001C13B1">
        <w:t>Umowa  zostaje  zawarta  w wyniku  rozstrzygnięcia  postępowania   nr S</w:t>
      </w:r>
      <w:r w:rsidR="000F515A">
        <w:t>A</w:t>
      </w:r>
      <w:r w:rsidRPr="001C13B1">
        <w:t>.270.</w:t>
      </w:r>
      <w:r w:rsidR="000F515A">
        <w:t>1.</w:t>
      </w:r>
      <w:del w:id="0" w:author="1205 N.Dobrzejewice Szymon Kowalski2" w:date="2022-07-12T14:36:00Z">
        <w:r w:rsidR="007416B2" w:rsidDel="00E533C5">
          <w:delText>2</w:delText>
        </w:r>
      </w:del>
      <w:ins w:id="1" w:author="1205 N.Dobrzejewice Szymon Kowalski2" w:date="2022-07-12T14:36:00Z">
        <w:r w:rsidR="00E533C5">
          <w:t>6</w:t>
        </w:r>
      </w:ins>
      <w:r w:rsidRPr="001C13B1">
        <w:t>.</w:t>
      </w:r>
      <w:r w:rsidR="000F515A" w:rsidRPr="001C13B1">
        <w:t xml:space="preserve"> </w:t>
      </w:r>
      <w:r w:rsidRPr="001C13B1">
        <w:t>2</w:t>
      </w:r>
      <w:r w:rsidR="007416B2">
        <w:t>2</w:t>
      </w:r>
    </w:p>
    <w:p w:rsidR="001C13B1" w:rsidRPr="001C13B1" w:rsidRDefault="001C13B1" w:rsidP="00695710">
      <w:pPr>
        <w:spacing w:after="0" w:line="276" w:lineRule="auto"/>
      </w:pPr>
    </w:p>
    <w:p w:rsidR="001C13B1" w:rsidRPr="001C13B1" w:rsidRDefault="001C13B1" w:rsidP="00695710">
      <w:pPr>
        <w:spacing w:after="0" w:line="276" w:lineRule="auto"/>
      </w:pPr>
      <w:r w:rsidRPr="001C13B1">
        <w:t xml:space="preserve">przeprowadzonego w trybie podstawowym, wariant I (bez negocjacji) zgodnie z przepisami ustawy z dnia 11 września 2019r. - Prawo zamówień publicznych (Dz.U. z </w:t>
      </w:r>
      <w:r w:rsidR="00B65764">
        <w:t>2021</w:t>
      </w:r>
      <w:r w:rsidR="00B65764" w:rsidRPr="001C13B1">
        <w:t>r</w:t>
      </w:r>
      <w:r w:rsidRPr="001C13B1">
        <w:t xml:space="preserve">., poz. </w:t>
      </w:r>
      <w:r w:rsidR="00B65764">
        <w:t>1129</w:t>
      </w:r>
      <w:r w:rsidRPr="001C13B1">
        <w:t>).</w:t>
      </w:r>
    </w:p>
    <w:p w:rsidR="001C13B1" w:rsidRPr="001C13B1" w:rsidRDefault="001C13B1" w:rsidP="00695710">
      <w:pPr>
        <w:numPr>
          <w:ilvl w:val="0"/>
          <w:numId w:val="2"/>
        </w:numPr>
        <w:spacing w:after="0" w:line="276" w:lineRule="auto"/>
      </w:pPr>
      <w:r w:rsidRPr="001C13B1">
        <w:t>Ilekroć mowa jest w umowie o:</w:t>
      </w:r>
    </w:p>
    <w:p w:rsidR="001C13B1" w:rsidRPr="001C13B1" w:rsidRDefault="001C13B1" w:rsidP="00695710">
      <w:pPr>
        <w:spacing w:after="0" w:line="276" w:lineRule="auto"/>
      </w:pPr>
    </w:p>
    <w:p w:rsidR="001C13B1" w:rsidRPr="001C13B1" w:rsidRDefault="001C13B1" w:rsidP="00695710">
      <w:pPr>
        <w:numPr>
          <w:ilvl w:val="1"/>
          <w:numId w:val="2"/>
        </w:numPr>
        <w:spacing w:after="0" w:line="276" w:lineRule="auto"/>
      </w:pPr>
      <w:r w:rsidRPr="001C13B1">
        <w:t>ustawie - Prawo zamówień publicznych - należy przez to rozumieć ustawę z dnia 11 września 2019 r. - Prawo zamówień publicznych (</w:t>
      </w:r>
      <w:proofErr w:type="spellStart"/>
      <w:r w:rsidRPr="001C13B1">
        <w:t>t.j</w:t>
      </w:r>
      <w:proofErr w:type="spellEnd"/>
      <w:r w:rsidRPr="001C13B1">
        <w:t xml:space="preserve">. Dz. U. z </w:t>
      </w:r>
      <w:r w:rsidR="00B65764">
        <w:t>2021</w:t>
      </w:r>
      <w:r w:rsidR="00B65764" w:rsidRPr="001C13B1">
        <w:t xml:space="preserve"> </w:t>
      </w:r>
      <w:r w:rsidRPr="001C13B1">
        <w:t xml:space="preserve">r. poz. </w:t>
      </w:r>
      <w:r w:rsidR="00B65764">
        <w:t>1129</w:t>
      </w:r>
      <w:r w:rsidRPr="001C13B1">
        <w:t>) oraz przepisy wykonawcze wydane na podstawie tej ustawy,</w:t>
      </w:r>
    </w:p>
    <w:p w:rsidR="001C13B1" w:rsidRPr="001C13B1" w:rsidRDefault="001C13B1" w:rsidP="00695710">
      <w:pPr>
        <w:spacing w:after="0" w:line="276" w:lineRule="auto"/>
      </w:pPr>
    </w:p>
    <w:p w:rsidR="001C13B1" w:rsidRPr="001C13B1" w:rsidRDefault="001C13B1" w:rsidP="00695710">
      <w:pPr>
        <w:numPr>
          <w:ilvl w:val="1"/>
          <w:numId w:val="2"/>
        </w:numPr>
        <w:spacing w:after="0" w:line="276" w:lineRule="auto"/>
      </w:pPr>
      <w:r w:rsidRPr="001C13B1">
        <w:t>ustawie - Prawo budowlane - należy przez to rozumieć ustawę z dnia 7 lipca 1994 r.</w:t>
      </w:r>
    </w:p>
    <w:p w:rsidR="001C13B1" w:rsidRPr="001C13B1" w:rsidRDefault="001C13B1" w:rsidP="00695710">
      <w:pPr>
        <w:spacing w:after="0" w:line="276" w:lineRule="auto"/>
      </w:pPr>
    </w:p>
    <w:p w:rsidR="001C13B1" w:rsidRPr="001C13B1" w:rsidRDefault="001C13B1" w:rsidP="00695710">
      <w:pPr>
        <w:spacing w:after="0" w:line="276" w:lineRule="auto"/>
      </w:pPr>
      <w:r w:rsidRPr="001C13B1">
        <w:t>- Prawo budowlane (Dz. U. z 2020 r. poz. 1313) oraz pozostałe przepisy wykonawcze wydane na podstawie tej ustawy,</w:t>
      </w:r>
    </w:p>
    <w:p w:rsidR="001C13B1" w:rsidRPr="001C13B1" w:rsidRDefault="001C13B1" w:rsidP="00695710">
      <w:pPr>
        <w:spacing w:after="0" w:line="276" w:lineRule="auto"/>
      </w:pPr>
    </w:p>
    <w:p w:rsidR="001C13B1" w:rsidRPr="001C13B1" w:rsidRDefault="001C13B1" w:rsidP="00695710">
      <w:pPr>
        <w:numPr>
          <w:ilvl w:val="1"/>
          <w:numId w:val="2"/>
        </w:numPr>
        <w:spacing w:after="0" w:line="276" w:lineRule="auto"/>
      </w:pPr>
      <w:r w:rsidRPr="001C13B1">
        <w:t>ustawie  o  wyrobach  budowlanych  -  należy  przez  to  rozumieć  ustawę  z  dnia</w:t>
      </w:r>
    </w:p>
    <w:p w:rsidR="001C13B1" w:rsidRPr="001C13B1" w:rsidRDefault="001C13B1" w:rsidP="00695710">
      <w:pPr>
        <w:spacing w:after="0" w:line="276" w:lineRule="auto"/>
      </w:pPr>
    </w:p>
    <w:p w:rsidR="001C13B1" w:rsidRPr="001C13B1" w:rsidRDefault="001C13B1" w:rsidP="00695710">
      <w:pPr>
        <w:spacing w:after="0" w:line="276" w:lineRule="auto"/>
      </w:pPr>
      <w:r w:rsidRPr="001C13B1">
        <w:t>16 kwietnia 2004 r. o wyrobach budowlanych (t. j. Dz.U. z 2020r. poz. 215) oraz pozostałe przepisy wykonawcze wydane na podstawie tej ustawy,</w:t>
      </w:r>
    </w:p>
    <w:p w:rsidR="001C13B1" w:rsidRPr="001C13B1" w:rsidRDefault="001C13B1" w:rsidP="00695710">
      <w:pPr>
        <w:spacing w:after="0" w:line="276" w:lineRule="auto"/>
      </w:pPr>
    </w:p>
    <w:p w:rsidR="001C13B1" w:rsidRPr="001C13B1" w:rsidRDefault="001C13B1" w:rsidP="00695710">
      <w:pPr>
        <w:spacing w:after="0" w:line="276" w:lineRule="auto"/>
        <w:rPr>
          <w:b/>
        </w:rPr>
      </w:pPr>
      <w:r w:rsidRPr="001C13B1">
        <w:rPr>
          <w:b/>
        </w:rPr>
        <w:t>§ 2.</w:t>
      </w:r>
    </w:p>
    <w:p w:rsidR="001C13B1" w:rsidRPr="001C13B1" w:rsidRDefault="001C13B1" w:rsidP="00695710">
      <w:pPr>
        <w:spacing w:after="0" w:line="276" w:lineRule="auto"/>
      </w:pPr>
    </w:p>
    <w:p w:rsidR="001C13B1" w:rsidRPr="001C13B1" w:rsidRDefault="001C13B1" w:rsidP="00695710">
      <w:pPr>
        <w:spacing w:after="0" w:line="276" w:lineRule="auto"/>
      </w:pPr>
      <w:bookmarkStart w:id="2" w:name="_Hlk77087553"/>
      <w:r w:rsidRPr="001C13B1">
        <w:t xml:space="preserve">Przedmiotem zamówienia jest </w:t>
      </w:r>
      <w:bookmarkEnd w:id="2"/>
      <w:r w:rsidR="007416B2">
        <w:t>d</w:t>
      </w:r>
      <w:r w:rsidR="007416B2" w:rsidRPr="007416B2">
        <w:t>obudowa kotłowni do budynku mieszkalnego oraz budowa budynku gospodarczo-garażowego - Osada Dąbrówka</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r w:rsidRPr="001C13B1">
        <w:lastRenderedPageBreak/>
        <w:t>Szczegółowy opis przedmiotu zamówienia zawiera :</w:t>
      </w:r>
    </w:p>
    <w:p w:rsidR="001C13B1" w:rsidRPr="001C13B1" w:rsidRDefault="001C13B1" w:rsidP="00695710">
      <w:pPr>
        <w:numPr>
          <w:ilvl w:val="2"/>
          <w:numId w:val="3"/>
        </w:numPr>
        <w:spacing w:after="0" w:line="276" w:lineRule="auto"/>
      </w:pPr>
      <w:r w:rsidRPr="001C13B1">
        <w:t>specyfikacja warunków zamówienia – stanowiąca załącznik nr 1 do umowy,</w:t>
      </w:r>
    </w:p>
    <w:p w:rsidR="001C13B1" w:rsidRPr="001C13B1" w:rsidRDefault="001C13B1" w:rsidP="00695710">
      <w:pPr>
        <w:numPr>
          <w:ilvl w:val="2"/>
          <w:numId w:val="3"/>
        </w:numPr>
        <w:spacing w:after="0" w:line="276" w:lineRule="auto"/>
      </w:pPr>
      <w:r w:rsidRPr="001C13B1">
        <w:t>oferta Wykonawcy- stanowiąca załącznik nr 2 do  umowy,</w:t>
      </w:r>
    </w:p>
    <w:p w:rsidR="001C13B1" w:rsidRPr="001C13B1" w:rsidRDefault="001C13B1" w:rsidP="00695710">
      <w:pPr>
        <w:spacing w:after="0" w:line="276" w:lineRule="auto"/>
      </w:pPr>
    </w:p>
    <w:p w:rsidR="001C13B1" w:rsidRPr="001C13B1" w:rsidRDefault="001C13B1" w:rsidP="00695710">
      <w:pPr>
        <w:numPr>
          <w:ilvl w:val="3"/>
          <w:numId w:val="3"/>
        </w:numPr>
        <w:spacing w:after="0" w:line="276" w:lineRule="auto"/>
        <w:rPr>
          <w:b/>
        </w:rPr>
      </w:pPr>
      <w:r w:rsidRPr="001C13B1">
        <w:rPr>
          <w:b/>
        </w:rPr>
        <w:t>3.</w:t>
      </w:r>
    </w:p>
    <w:p w:rsidR="001C13B1" w:rsidRPr="001C13B1" w:rsidRDefault="001C13B1" w:rsidP="00695710">
      <w:pPr>
        <w:spacing w:after="0" w:line="276" w:lineRule="auto"/>
        <w:rPr>
          <w:b/>
        </w:rPr>
      </w:pPr>
    </w:p>
    <w:p w:rsidR="001C13B1" w:rsidRPr="001C13B1" w:rsidRDefault="001C13B1" w:rsidP="00695710">
      <w:pPr>
        <w:numPr>
          <w:ilvl w:val="0"/>
          <w:numId w:val="4"/>
        </w:numPr>
        <w:spacing w:after="0" w:line="276" w:lineRule="auto"/>
      </w:pPr>
      <w:r w:rsidRPr="001C13B1">
        <w:t>Terminy rozpoczęcia i wykonania robót budowlanych:</w:t>
      </w:r>
    </w:p>
    <w:p w:rsidR="001C13B1" w:rsidRPr="001C13B1" w:rsidRDefault="001C13B1" w:rsidP="00695710">
      <w:pPr>
        <w:numPr>
          <w:ilvl w:val="1"/>
          <w:numId w:val="4"/>
        </w:numPr>
        <w:spacing w:after="0" w:line="276" w:lineRule="auto"/>
      </w:pPr>
      <w:r w:rsidRPr="001C13B1">
        <w:t>terminem rozpoczęcia wykonywania robót budowlanych jest dzień zawarcia umowy.</w:t>
      </w:r>
    </w:p>
    <w:p w:rsidR="001C13B1" w:rsidRPr="001C13B1" w:rsidRDefault="001C13B1" w:rsidP="00695710">
      <w:pPr>
        <w:numPr>
          <w:ilvl w:val="1"/>
          <w:numId w:val="4"/>
        </w:numPr>
        <w:spacing w:after="0" w:line="276" w:lineRule="auto"/>
      </w:pPr>
      <w:r w:rsidRPr="001C13B1">
        <w:t>termin zakończenia  robót budowlanych  do 90 dni od daty zawarcia umowy.</w:t>
      </w:r>
    </w:p>
    <w:p w:rsidR="001C13B1" w:rsidRPr="001C13B1" w:rsidRDefault="001C13B1" w:rsidP="00695710">
      <w:pPr>
        <w:spacing w:after="0" w:line="276" w:lineRule="auto"/>
      </w:pPr>
    </w:p>
    <w:p w:rsidR="001C13B1" w:rsidRPr="001C13B1" w:rsidRDefault="001C13B1" w:rsidP="00695710">
      <w:pPr>
        <w:numPr>
          <w:ilvl w:val="0"/>
          <w:numId w:val="4"/>
        </w:numPr>
        <w:spacing w:after="0" w:line="276" w:lineRule="auto"/>
      </w:pPr>
      <w:r w:rsidRPr="001C13B1">
        <w:t>Zamawiający przekaże Wykonawcy protokołem teren prowadzenia robót budowlanych w terminie 2 dni od dnia zawarcia umowy.</w:t>
      </w:r>
    </w:p>
    <w:p w:rsidR="001C13B1" w:rsidRPr="001C13B1" w:rsidRDefault="001C13B1" w:rsidP="00695710">
      <w:pPr>
        <w:spacing w:after="0" w:line="276" w:lineRule="auto"/>
      </w:pPr>
    </w:p>
    <w:p w:rsidR="001C13B1" w:rsidRPr="001C13B1" w:rsidRDefault="001C13B1" w:rsidP="00695710">
      <w:pPr>
        <w:numPr>
          <w:ilvl w:val="0"/>
          <w:numId w:val="4"/>
        </w:numPr>
        <w:spacing w:after="0" w:line="276" w:lineRule="auto"/>
      </w:pPr>
      <w:r w:rsidRPr="001C13B1">
        <w:t>Przekazanie terenu remontu następuje zgodnie z przepisami ustawy - Prawo budowlane. Od chwili protokolarnego przekazania Wykonawcy terenu robót, Wykonawca ponosi odpowiedzialność i koszty związane z organizacją swojego zaplecza budowy na tym terenie, a także utrzymanie ładu i porządku oraz usuwanie wszelkich odpadów powstałych wskutek wykonywania robót budowlanych.</w:t>
      </w:r>
    </w:p>
    <w:p w:rsidR="001C13B1" w:rsidRPr="001C13B1" w:rsidRDefault="001C13B1" w:rsidP="00695710">
      <w:pPr>
        <w:numPr>
          <w:ilvl w:val="0"/>
          <w:numId w:val="4"/>
        </w:numPr>
        <w:spacing w:after="0" w:line="276" w:lineRule="auto"/>
      </w:pPr>
      <w:r w:rsidRPr="001C13B1">
        <w:t>Obowiązek naprawienia szkód powstałych w mieniu Zamawiającego i osób trzecich wskutek wykonywania robót budowlanych przez Wykonawcę oraz robót budowlanych, które Wykonawca powierzył podwykonawcom, obciąża Wykonawcę.</w:t>
      </w:r>
      <w:bookmarkStart w:id="3" w:name="page35"/>
      <w:bookmarkEnd w:id="3"/>
    </w:p>
    <w:p w:rsidR="001C13B1" w:rsidRPr="001C13B1" w:rsidRDefault="001C13B1" w:rsidP="00695710">
      <w:pPr>
        <w:numPr>
          <w:ilvl w:val="0"/>
          <w:numId w:val="4"/>
        </w:numPr>
        <w:spacing w:after="0" w:line="276" w:lineRule="auto"/>
      </w:pPr>
      <w:r w:rsidRPr="001C13B1">
        <w:t>Wykonawca zobowiązany jest do wykonania przedmiotu umowy zgodnie z zasadami wiedzy technicznej i sztuki budowlanej, obowiązującymi przepisami i polskimi normami</w:t>
      </w:r>
    </w:p>
    <w:p w:rsidR="001C13B1" w:rsidRPr="001C13B1" w:rsidRDefault="001C13B1" w:rsidP="00695710">
      <w:pPr>
        <w:spacing w:after="0" w:line="276" w:lineRule="auto"/>
      </w:pPr>
    </w:p>
    <w:p w:rsidR="001C13B1" w:rsidRPr="001C13B1" w:rsidRDefault="001C13B1" w:rsidP="00695710">
      <w:pPr>
        <w:spacing w:after="0" w:line="276" w:lineRule="auto"/>
      </w:pPr>
      <w:r w:rsidRPr="001C13B1">
        <w:t>oraz zobowiązuje się do oddania przedmiotu niniejszej umowy zamawiającemu w terminie w niej uzgodnionym.</w:t>
      </w:r>
    </w:p>
    <w:p w:rsidR="001C13B1" w:rsidRPr="001C13B1" w:rsidRDefault="001C13B1" w:rsidP="00695710">
      <w:pPr>
        <w:spacing w:after="0" w:line="276" w:lineRule="auto"/>
      </w:pPr>
    </w:p>
    <w:p w:rsidR="001C13B1" w:rsidRPr="001C13B1" w:rsidRDefault="001C13B1" w:rsidP="00695710">
      <w:pPr>
        <w:numPr>
          <w:ilvl w:val="0"/>
          <w:numId w:val="5"/>
        </w:numPr>
        <w:spacing w:after="0" w:line="276" w:lineRule="auto"/>
      </w:pPr>
      <w:r w:rsidRPr="001C13B1">
        <w:t>Za termin zakończenia wykonywania robót budowlanych, o którym mowa w § 3 ust.1 pkt.2 uważać się będzie datę zgłoszenia przez wykonawcę gotowości do odbioru o ile protokół odbioru końcowego, zostanie podpisany przez przedstawicieli wykonawcy i zamawiającego bez uwag i zastrzeżeń. Jeżeli w trakcie odbioru końcowego zostaną zgłoszone uwagi i zastrzeżenia, za termin wykonania umowy uważać się będzie podpisanie protokołu końcowego bez uwag i zastrzeżeń.</w:t>
      </w:r>
    </w:p>
    <w:p w:rsidR="001C13B1" w:rsidRPr="001C13B1" w:rsidRDefault="001C13B1" w:rsidP="00695710">
      <w:pPr>
        <w:spacing w:after="0" w:line="276" w:lineRule="auto"/>
      </w:pPr>
    </w:p>
    <w:p w:rsidR="001C13B1" w:rsidRPr="001C13B1" w:rsidRDefault="001C13B1" w:rsidP="00695710">
      <w:pPr>
        <w:numPr>
          <w:ilvl w:val="0"/>
          <w:numId w:val="6"/>
        </w:numPr>
        <w:spacing w:after="0" w:line="276" w:lineRule="auto"/>
      </w:pPr>
      <w:r w:rsidRPr="001C13B1">
        <w:t>Wszystkie przyjęte w projekcie wbudowane materiały i urządzenia powinny posiadać stosowne certyfikaty i dopuszczenia do stosowania w budownictwie wymagane polskim prawem.</w:t>
      </w:r>
    </w:p>
    <w:p w:rsidR="001C13B1" w:rsidRPr="001C13B1" w:rsidRDefault="001C13B1" w:rsidP="00695710">
      <w:pPr>
        <w:spacing w:after="0" w:line="276" w:lineRule="auto"/>
      </w:pPr>
    </w:p>
    <w:p w:rsidR="001C13B1" w:rsidRPr="001C13B1" w:rsidRDefault="001C13B1" w:rsidP="00695710">
      <w:pPr>
        <w:numPr>
          <w:ilvl w:val="0"/>
          <w:numId w:val="6"/>
        </w:numPr>
        <w:spacing w:after="0" w:line="276" w:lineRule="auto"/>
      </w:pPr>
      <w:r w:rsidRPr="001C13B1">
        <w:t>W każdym czasie trwania umowy Zamawiający może żądać od Wykonawcy dokumentów potwierdzających, że oferowane przez niego materiały budowlane oraz inne materiały używane do wykonania robót budowlanych spełniają wymagania określone przez Zamawiającego w opisie przedmiotu zamówienia.</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numPr>
          <w:ilvl w:val="2"/>
          <w:numId w:val="6"/>
        </w:numPr>
        <w:spacing w:after="0" w:line="276" w:lineRule="auto"/>
        <w:rPr>
          <w:b/>
        </w:rPr>
      </w:pPr>
      <w:r w:rsidRPr="001C13B1">
        <w:rPr>
          <w:b/>
        </w:rPr>
        <w:t>4.</w:t>
      </w:r>
    </w:p>
    <w:p w:rsidR="001C13B1" w:rsidRPr="001C13B1" w:rsidRDefault="001C13B1" w:rsidP="00695710">
      <w:pPr>
        <w:spacing w:after="0" w:line="276" w:lineRule="auto"/>
        <w:rPr>
          <w:b/>
        </w:rPr>
      </w:pPr>
    </w:p>
    <w:p w:rsidR="001C13B1" w:rsidRPr="001C13B1" w:rsidRDefault="001C13B1" w:rsidP="00695710">
      <w:pPr>
        <w:numPr>
          <w:ilvl w:val="1"/>
          <w:numId w:val="6"/>
        </w:numPr>
        <w:spacing w:after="0" w:line="276" w:lineRule="auto"/>
      </w:pPr>
      <w:r w:rsidRPr="001C13B1">
        <w:t>Za prawidłową realizacje przedmiotu umowy, strony ustalają wynagrodzenie ryczałtowe</w:t>
      </w:r>
    </w:p>
    <w:p w:rsidR="001C13B1" w:rsidRPr="001C13B1" w:rsidRDefault="001C13B1" w:rsidP="00695710">
      <w:pPr>
        <w:spacing w:after="0" w:line="276" w:lineRule="auto"/>
      </w:pPr>
    </w:p>
    <w:p w:rsidR="001C13B1" w:rsidRPr="001C13B1" w:rsidRDefault="001C13B1" w:rsidP="00695710">
      <w:pPr>
        <w:numPr>
          <w:ilvl w:val="0"/>
          <w:numId w:val="7"/>
        </w:numPr>
        <w:spacing w:after="0" w:line="276" w:lineRule="auto"/>
      </w:pPr>
      <w:r w:rsidRPr="001C13B1">
        <w:t>kwocie...................złotych brutto</w:t>
      </w:r>
    </w:p>
    <w:p w:rsidR="001C13B1" w:rsidRPr="001C13B1" w:rsidRDefault="001C13B1" w:rsidP="00695710">
      <w:pPr>
        <w:spacing w:after="0" w:line="276" w:lineRule="auto"/>
      </w:pPr>
      <w:r w:rsidRPr="001C13B1">
        <w:t>(słownie:</w:t>
      </w:r>
      <w:r w:rsidRPr="001C13B1">
        <w:tab/>
        <w:t>.........................................................................../100),</w:t>
      </w:r>
    </w:p>
    <w:p w:rsidR="001C13B1" w:rsidRPr="001C13B1" w:rsidRDefault="001C13B1" w:rsidP="00695710">
      <w:pPr>
        <w:spacing w:after="0" w:line="276" w:lineRule="auto"/>
      </w:pPr>
      <w:r w:rsidRPr="001C13B1">
        <w:t>w tym VAT  .........% w kwocie  .............................  zł,  dalej zwane</w:t>
      </w:r>
      <w:r w:rsidRPr="001C13B1">
        <w:tab/>
        <w:t>„wynagrodzeniem”,</w:t>
      </w:r>
    </w:p>
    <w:p w:rsidR="001C13B1" w:rsidRPr="001C13B1" w:rsidRDefault="001C13B1" w:rsidP="00695710">
      <w:pPr>
        <w:spacing w:after="0" w:line="276" w:lineRule="auto"/>
      </w:pPr>
    </w:p>
    <w:p w:rsidR="001C13B1" w:rsidRPr="001C13B1" w:rsidRDefault="001C13B1" w:rsidP="00695710">
      <w:pPr>
        <w:numPr>
          <w:ilvl w:val="0"/>
          <w:numId w:val="8"/>
        </w:numPr>
        <w:spacing w:after="0" w:line="276" w:lineRule="auto"/>
      </w:pPr>
      <w:r w:rsidRPr="001C13B1">
        <w:t xml:space="preserve">Wynagrodzenie ryczałtowe, o którym mowa w § 4 ust. 1, umowy obejmuje wszystkie koszty związane z realizacją przedmiotu umowy, w tym ryzyko wykonawcy z tytułu niedoszacowania </w:t>
      </w:r>
      <w:r w:rsidRPr="001C13B1">
        <w:lastRenderedPageBreak/>
        <w:t>kosztów związanych z realizacją przedmiotu umowy, a także oddziaływania innych czynników mających lub mogących mieć wpływ na koszty.</w:t>
      </w:r>
    </w:p>
    <w:p w:rsidR="001C13B1" w:rsidRPr="001C13B1" w:rsidRDefault="001C13B1" w:rsidP="00695710">
      <w:pPr>
        <w:spacing w:after="0" w:line="276" w:lineRule="auto"/>
      </w:pPr>
    </w:p>
    <w:p w:rsidR="001C13B1" w:rsidRPr="001C13B1" w:rsidRDefault="001C13B1" w:rsidP="00695710">
      <w:pPr>
        <w:numPr>
          <w:ilvl w:val="0"/>
          <w:numId w:val="8"/>
        </w:numPr>
        <w:spacing w:after="0" w:line="276" w:lineRule="auto"/>
      </w:pPr>
      <w:r w:rsidRPr="001C13B1">
        <w:t>Niedoszacowanie, pominięcie oraz brak rozpoznania zakresu przedmiotu umowy nie może być podstawą do zmiany wynagrodzenia ryczałtowego określonego w § 4 ust. 1.</w:t>
      </w:r>
    </w:p>
    <w:p w:rsidR="001C13B1" w:rsidRPr="001C13B1" w:rsidRDefault="001C13B1" w:rsidP="00695710">
      <w:pPr>
        <w:spacing w:after="0" w:line="276" w:lineRule="auto"/>
      </w:pPr>
    </w:p>
    <w:p w:rsidR="001C13B1" w:rsidRPr="001C13B1" w:rsidRDefault="001C13B1" w:rsidP="00695710">
      <w:pPr>
        <w:numPr>
          <w:ilvl w:val="0"/>
          <w:numId w:val="8"/>
        </w:numPr>
        <w:spacing w:after="0" w:line="276" w:lineRule="auto"/>
      </w:pPr>
      <w:r w:rsidRPr="001C13B1">
        <w:t>Rozliczenie między stronami za wykonane roboty będzie następować na podstawie faktury końcowej wystawionej przez wykonawcę po sporządzeniu protokołu końcowego robót, stwierdzającego wykonanie prac bez uwag i zastrzeżeń.</w:t>
      </w:r>
    </w:p>
    <w:p w:rsidR="001C13B1" w:rsidRPr="001C13B1" w:rsidRDefault="001C13B1" w:rsidP="00695710">
      <w:pPr>
        <w:spacing w:after="0" w:line="276" w:lineRule="auto"/>
      </w:pPr>
    </w:p>
    <w:p w:rsidR="001C13B1" w:rsidRPr="001C13B1" w:rsidRDefault="001C13B1" w:rsidP="00695710">
      <w:pPr>
        <w:numPr>
          <w:ilvl w:val="0"/>
          <w:numId w:val="8"/>
        </w:numPr>
        <w:spacing w:after="0" w:line="276" w:lineRule="auto"/>
      </w:pPr>
      <w:r w:rsidRPr="001C13B1">
        <w:t>Zapłata wynagrodzenia nastąpi w terminie 14 dni od dnia przedstawienia faktury Zamawiającemu na podstawie przedłożonego protokołu odbioru robót oraz dowodów, że należne wynagrodzenie wobec podwykonawców lub dalszych podwykonawców zostało uregulowane.</w:t>
      </w:r>
    </w:p>
    <w:p w:rsidR="001C13B1" w:rsidRPr="001C13B1" w:rsidRDefault="001C13B1" w:rsidP="00695710">
      <w:pPr>
        <w:spacing w:after="0" w:line="276" w:lineRule="auto"/>
      </w:pPr>
    </w:p>
    <w:p w:rsidR="001C13B1" w:rsidRPr="001C13B1" w:rsidRDefault="001C13B1" w:rsidP="00695710">
      <w:pPr>
        <w:numPr>
          <w:ilvl w:val="0"/>
          <w:numId w:val="8"/>
        </w:numPr>
        <w:spacing w:after="0" w:line="276" w:lineRule="auto"/>
      </w:pPr>
      <w:r w:rsidRPr="001C13B1">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1C13B1">
        <w:t>Pzp</w:t>
      </w:r>
      <w:proofErr w:type="spellEnd"/>
      <w:r w:rsidRPr="001C13B1">
        <w:t>.</w:t>
      </w:r>
    </w:p>
    <w:p w:rsidR="001C13B1" w:rsidRPr="001C13B1" w:rsidRDefault="001C13B1" w:rsidP="00695710">
      <w:pPr>
        <w:spacing w:after="0" w:line="276" w:lineRule="auto"/>
      </w:pPr>
    </w:p>
    <w:p w:rsidR="001C13B1" w:rsidRPr="001C13B1" w:rsidRDefault="001C13B1" w:rsidP="00695710">
      <w:pPr>
        <w:numPr>
          <w:ilvl w:val="0"/>
          <w:numId w:val="52"/>
        </w:numPr>
        <w:spacing w:after="0" w:line="276" w:lineRule="auto"/>
      </w:pPr>
      <w:r w:rsidRPr="001C13B1">
        <w:t xml:space="preserve">Wykonawca przyjmuje do wiadomości, iż Zamawiający przy zapłacie Wynagrodzenia będzie stosował mechanizm podzielonej płatności, o którym mowa w art. 108a ust. 1 ustawy z dnia 11 marca 2004 r. o podatku od towarów i usług (tekst jedn.: Dz. U. z 2020 r. poz. 106, dalej „VATU”). </w:t>
      </w:r>
    </w:p>
    <w:p w:rsidR="001C13B1" w:rsidRPr="001C13B1" w:rsidRDefault="001C13B1" w:rsidP="00695710">
      <w:pPr>
        <w:numPr>
          <w:ilvl w:val="0"/>
          <w:numId w:val="52"/>
        </w:numPr>
        <w:spacing w:after="0" w:line="276" w:lineRule="auto"/>
      </w:pPr>
      <w:r w:rsidRPr="001C13B1">
        <w:t xml:space="preserve">Zapłata: </w:t>
      </w:r>
    </w:p>
    <w:p w:rsidR="001C13B1" w:rsidRPr="001C13B1" w:rsidRDefault="001C13B1" w:rsidP="00695710">
      <w:pPr>
        <w:numPr>
          <w:ilvl w:val="1"/>
          <w:numId w:val="53"/>
        </w:numPr>
        <w:spacing w:after="0" w:line="276" w:lineRule="auto"/>
      </w:pPr>
      <w:r w:rsidRPr="001C13B1">
        <w:t>kwoty odpowiadającej całości albo części kwoty podatku wynikającej z otrzymanej faktury będzie dokonywana na rachunek VAT Wykonawcy, w rozumieniu art. 2 pkt 37 VATU,</w:t>
      </w:r>
    </w:p>
    <w:p w:rsidR="001C13B1" w:rsidRPr="001C13B1" w:rsidRDefault="001C13B1" w:rsidP="00695710">
      <w:pPr>
        <w:numPr>
          <w:ilvl w:val="1"/>
          <w:numId w:val="53"/>
        </w:numPr>
        <w:spacing w:after="0" w:line="276" w:lineRule="auto"/>
      </w:pPr>
      <w:r w:rsidRPr="001C13B1">
        <w:t>kwoty odpowiadającej wartości sprzedaży netto wynikającej z otrzymanej faktury jest dokonywana na rachunek bankowy albo na rachunek w spółdzielczej kasie oszczędnościowo-kredytowej, dla których jest prowadzony rachunek VAT Wykonawcy.</w:t>
      </w:r>
    </w:p>
    <w:p w:rsidR="001C13B1" w:rsidRPr="001C13B1" w:rsidRDefault="001C13B1" w:rsidP="00695710">
      <w:pPr>
        <w:numPr>
          <w:ilvl w:val="0"/>
          <w:numId w:val="54"/>
        </w:numPr>
        <w:spacing w:after="0" w:line="276" w:lineRule="auto"/>
      </w:pPr>
      <w:r w:rsidRPr="001C13B1">
        <w:t>Wykonawca może wystawiać ustrukturyzowane faktury elektroniczne w rozumieniu przepisów ustawy z dnia 9 listopada 2018 r. o elektronicznym fakturowaniu w zamówieniach publicznych, koncesjach na roboty budowlane lub usługi oraz partnerstwie publiczno-prywatnym (Dz. U. 2018 r. poz. 2191, dalej – „Ustawa o Fakturowaniu”).</w:t>
      </w:r>
    </w:p>
    <w:p w:rsidR="001C13B1" w:rsidRPr="001C13B1" w:rsidRDefault="001C13B1" w:rsidP="00695710">
      <w:pPr>
        <w:numPr>
          <w:ilvl w:val="0"/>
          <w:numId w:val="54"/>
        </w:numPr>
        <w:spacing w:after="0" w:line="276" w:lineRule="auto"/>
      </w:pPr>
      <w:r w:rsidRPr="001C13B1">
        <w:t>W przypadku wystawienia faktury, o której mowa w ust. 9 powyżej Wykonawca jest obowiązany do wysłania jej do Zamawiającego za pośrednictwem Platformy Elektronicznego Fakturowania (dalej – „PEF”).</w:t>
      </w:r>
    </w:p>
    <w:p w:rsidR="001C13B1" w:rsidRPr="001C13B1" w:rsidRDefault="001C13B1" w:rsidP="00695710">
      <w:pPr>
        <w:numPr>
          <w:ilvl w:val="0"/>
          <w:numId w:val="54"/>
        </w:numPr>
        <w:spacing w:after="0" w:line="276" w:lineRule="auto"/>
      </w:pPr>
      <w:r w:rsidRPr="001C13B1">
        <w:t>Wystawiona przez Wykonawcę ustrukturyzowana faktura elektroniczna winna zawierać elementy, o których mowa w art. 6 Ustawy o Fakturowaniu, a nadto faktura ta, lub załącznik do niej musi zawierać numer Umowy i zamówienia, których dotyczy.</w:t>
      </w:r>
    </w:p>
    <w:p w:rsidR="001C13B1" w:rsidRPr="001C13B1" w:rsidRDefault="001C13B1" w:rsidP="00695710">
      <w:pPr>
        <w:numPr>
          <w:ilvl w:val="0"/>
          <w:numId w:val="54"/>
        </w:numPr>
        <w:spacing w:after="0" w:line="276" w:lineRule="auto"/>
      </w:pPr>
      <w:r w:rsidRPr="001C13B1">
        <w:t xml:space="preserve">Ustrukturyzowaną fakturę elektroniczną należy wystawić Zamawiającemu za pośrednictwem PEF na adres: </w:t>
      </w:r>
      <w:r w:rsidR="000F515A">
        <w:rPr>
          <w:rStyle w:val="Hipercze"/>
        </w:rPr>
        <w:t>8790180459</w:t>
      </w:r>
    </w:p>
    <w:p w:rsidR="001C13B1" w:rsidRPr="001C13B1" w:rsidRDefault="001C13B1" w:rsidP="00695710">
      <w:pPr>
        <w:numPr>
          <w:ilvl w:val="0"/>
          <w:numId w:val="54"/>
        </w:numPr>
        <w:spacing w:after="0" w:line="276" w:lineRule="auto"/>
      </w:pPr>
      <w:r w:rsidRPr="001C13B1">
        <w:t xml:space="preserve">Za chwilę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 przy czym jeżeli wprowadzenie to nastąpi w dniu roboczym poza godzinami pracy Zamawiającego wskazanymi w Umowie, w sobotę lub w dniu ustawowo wolnym od pracy, uznawać się będzie, że dostarczenie ustrukturyzowanej faktury elektronicznej nastąpiło w najbliższym dniu roboczym. </w:t>
      </w:r>
    </w:p>
    <w:p w:rsidR="001C13B1" w:rsidRPr="001C13B1" w:rsidRDefault="001C13B1" w:rsidP="00695710">
      <w:pPr>
        <w:numPr>
          <w:ilvl w:val="0"/>
          <w:numId w:val="54"/>
        </w:numPr>
        <w:spacing w:after="0" w:line="276" w:lineRule="auto"/>
      </w:pPr>
      <w:r w:rsidRPr="001C13B1">
        <w:lastRenderedPageBreak/>
        <w:t>Wynikający z niniejszej Umowy przelew wierzytelności lub przeniesienie praw wymaga pisemnej zgody Zamawiającego pod rygorem nieważności.</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numPr>
          <w:ilvl w:val="1"/>
          <w:numId w:val="9"/>
        </w:numPr>
        <w:spacing w:after="0" w:line="276" w:lineRule="auto"/>
        <w:rPr>
          <w:b/>
        </w:rPr>
      </w:pPr>
      <w:bookmarkStart w:id="4" w:name="page36"/>
      <w:bookmarkEnd w:id="4"/>
      <w:r w:rsidRPr="001C13B1">
        <w:rPr>
          <w:b/>
        </w:rPr>
        <w:t>5.</w:t>
      </w:r>
    </w:p>
    <w:p w:rsidR="001C13B1" w:rsidRPr="001C13B1" w:rsidRDefault="001C13B1" w:rsidP="00695710">
      <w:pPr>
        <w:spacing w:after="0" w:line="276" w:lineRule="auto"/>
        <w:rPr>
          <w:b/>
        </w:rPr>
      </w:pPr>
    </w:p>
    <w:p w:rsidR="001C13B1" w:rsidRPr="001C13B1" w:rsidRDefault="001C13B1" w:rsidP="00695710">
      <w:pPr>
        <w:spacing w:after="0" w:line="276" w:lineRule="auto"/>
        <w:rPr>
          <w:b/>
        </w:rPr>
      </w:pPr>
    </w:p>
    <w:p w:rsidR="001C13B1" w:rsidRPr="001C13B1" w:rsidRDefault="001C13B1" w:rsidP="00695710">
      <w:pPr>
        <w:numPr>
          <w:ilvl w:val="0"/>
          <w:numId w:val="9"/>
        </w:numPr>
        <w:spacing w:after="0" w:line="276" w:lineRule="auto"/>
      </w:pPr>
      <w:r w:rsidRPr="001C13B1">
        <w:t xml:space="preserve">Jeżeli Wykonawca zamierza powierzyć realizację części zamówienia podwykonawcom zawiera umowę o podwykonawstwo w rozumieniu art. 7 pkt. 27 ustawy </w:t>
      </w:r>
      <w:proofErr w:type="spellStart"/>
      <w:r w:rsidRPr="001C13B1">
        <w:t>Pzp</w:t>
      </w:r>
      <w:proofErr w:type="spellEnd"/>
      <w:r w:rsidRPr="001C13B1">
        <w:t>.</w:t>
      </w:r>
    </w:p>
    <w:p w:rsidR="001C13B1" w:rsidRPr="001C13B1" w:rsidRDefault="001C13B1" w:rsidP="00695710">
      <w:pPr>
        <w:spacing w:after="0" w:line="276" w:lineRule="auto"/>
      </w:pPr>
    </w:p>
    <w:p w:rsidR="001C13B1" w:rsidRPr="001C13B1" w:rsidRDefault="001C13B1" w:rsidP="00695710">
      <w:pPr>
        <w:numPr>
          <w:ilvl w:val="0"/>
          <w:numId w:val="9"/>
        </w:numPr>
        <w:spacing w:after="0" w:line="276" w:lineRule="auto"/>
      </w:pPr>
      <w:r w:rsidRPr="001C13B1">
        <w:t>Każdy  projekt  umowy  i  umowa  o  podwykonawstwo  musi  zawierać  postanowienia</w:t>
      </w:r>
    </w:p>
    <w:p w:rsidR="001C13B1" w:rsidRPr="001C13B1" w:rsidRDefault="001C13B1" w:rsidP="00695710">
      <w:pPr>
        <w:spacing w:after="0" w:line="276" w:lineRule="auto"/>
      </w:pPr>
    </w:p>
    <w:p w:rsidR="001C13B1" w:rsidRPr="001C13B1" w:rsidRDefault="001C13B1" w:rsidP="00695710">
      <w:pPr>
        <w:spacing w:after="0" w:line="276" w:lineRule="auto"/>
      </w:pPr>
      <w:r w:rsidRPr="001C13B1">
        <w:t>niesprzeczne</w:t>
      </w:r>
      <w:r w:rsidRPr="001C13B1">
        <w:tab/>
        <w:t>z</w:t>
      </w:r>
      <w:r w:rsidRPr="001C13B1">
        <w:tab/>
        <w:t>postanowieniami</w:t>
      </w:r>
      <w:r w:rsidRPr="001C13B1">
        <w:tab/>
        <w:t>niniejszej</w:t>
      </w:r>
      <w:r w:rsidRPr="001C13B1">
        <w:tab/>
        <w:t>umowy</w:t>
      </w:r>
      <w:r w:rsidRPr="001C13B1">
        <w:tab/>
        <w:t>oraz</w:t>
      </w:r>
      <w:r w:rsidRPr="001C13B1">
        <w:tab/>
        <w:t>będzie</w:t>
      </w:r>
      <w:r w:rsidRPr="001C13B1">
        <w:tab/>
        <w:t>zawierać</w:t>
      </w:r>
    </w:p>
    <w:p w:rsidR="001C13B1" w:rsidRPr="001C13B1" w:rsidRDefault="001C13B1" w:rsidP="00695710">
      <w:pPr>
        <w:numPr>
          <w:ilvl w:val="2"/>
          <w:numId w:val="10"/>
        </w:numPr>
        <w:spacing w:after="0" w:line="276" w:lineRule="auto"/>
      </w:pPr>
      <w:r w:rsidRPr="001C13B1">
        <w:t>szczególności:</w:t>
      </w:r>
    </w:p>
    <w:p w:rsidR="001C13B1" w:rsidRPr="001C13B1" w:rsidRDefault="001C13B1" w:rsidP="00695710">
      <w:pPr>
        <w:spacing w:after="0" w:line="276" w:lineRule="auto"/>
      </w:pPr>
    </w:p>
    <w:p w:rsidR="001C13B1" w:rsidRPr="001C13B1" w:rsidRDefault="001C13B1" w:rsidP="00695710">
      <w:pPr>
        <w:numPr>
          <w:ilvl w:val="1"/>
          <w:numId w:val="11"/>
        </w:numPr>
        <w:spacing w:after="0" w:line="276" w:lineRule="auto"/>
      </w:pPr>
      <w:r w:rsidRPr="001C13B1">
        <w:t>określenie stron umowy,</w:t>
      </w:r>
    </w:p>
    <w:p w:rsidR="001C13B1" w:rsidRPr="001C13B1" w:rsidRDefault="001C13B1" w:rsidP="00695710">
      <w:pPr>
        <w:spacing w:after="0" w:line="276" w:lineRule="auto"/>
      </w:pPr>
    </w:p>
    <w:p w:rsidR="001C13B1" w:rsidRPr="001C13B1" w:rsidRDefault="001C13B1" w:rsidP="00695710">
      <w:pPr>
        <w:numPr>
          <w:ilvl w:val="1"/>
          <w:numId w:val="11"/>
        </w:numPr>
        <w:spacing w:after="0" w:line="276" w:lineRule="auto"/>
      </w:pPr>
      <w:r w:rsidRPr="001C13B1">
        <w:t>zakres robót przewidzianych do wykonania;</w:t>
      </w:r>
    </w:p>
    <w:p w:rsidR="001C13B1" w:rsidRPr="001C13B1" w:rsidRDefault="001C13B1" w:rsidP="00695710">
      <w:pPr>
        <w:spacing w:after="0" w:line="276" w:lineRule="auto"/>
      </w:pPr>
    </w:p>
    <w:p w:rsidR="001C13B1" w:rsidRPr="001C13B1" w:rsidRDefault="001C13B1" w:rsidP="00695710">
      <w:pPr>
        <w:numPr>
          <w:ilvl w:val="1"/>
          <w:numId w:val="11"/>
        </w:numPr>
        <w:spacing w:after="0" w:line="276" w:lineRule="auto"/>
      </w:pPr>
      <w:r w:rsidRPr="001C13B1">
        <w:t>termin realizacji robót, który będzie zgodny z terminem wykonania niniejszej umowy, o którym mowa w § 3 ust. 1 umowy,</w:t>
      </w:r>
    </w:p>
    <w:p w:rsidR="001C13B1" w:rsidRPr="001C13B1" w:rsidRDefault="001C13B1" w:rsidP="00695710">
      <w:pPr>
        <w:spacing w:after="0" w:line="276" w:lineRule="auto"/>
      </w:pPr>
    </w:p>
    <w:p w:rsidR="001C13B1" w:rsidRPr="001C13B1" w:rsidRDefault="001C13B1" w:rsidP="00695710">
      <w:pPr>
        <w:numPr>
          <w:ilvl w:val="1"/>
          <w:numId w:val="11"/>
        </w:numPr>
        <w:spacing w:after="0" w:line="276" w:lineRule="auto"/>
      </w:pPr>
      <w:r w:rsidRPr="001C13B1">
        <w:t>terminy i zasady dokonywania odbioru,</w:t>
      </w:r>
    </w:p>
    <w:p w:rsidR="001C13B1" w:rsidRPr="001C13B1" w:rsidRDefault="001C13B1" w:rsidP="00695710">
      <w:pPr>
        <w:spacing w:after="0" w:line="276" w:lineRule="auto"/>
      </w:pPr>
    </w:p>
    <w:p w:rsidR="001C13B1" w:rsidRPr="001C13B1" w:rsidRDefault="001C13B1" w:rsidP="00695710">
      <w:pPr>
        <w:numPr>
          <w:ilvl w:val="1"/>
          <w:numId w:val="11"/>
        </w:numPr>
        <w:spacing w:after="0" w:line="276" w:lineRule="auto"/>
      </w:pPr>
      <w:r w:rsidRPr="001C13B1">
        <w:t>wynagrodzenie i zasady płatności za wykonanie robót, z zastrzeżeniem że nie będzie ono wyższe od wynagrodzenia za wykonanie tego samego zakresu robót należnego wykonawcy od zamawiającego (wynikającego z niniejszej umowy);</w:t>
      </w:r>
    </w:p>
    <w:p w:rsidR="001C13B1" w:rsidRPr="001C13B1" w:rsidRDefault="001C13B1" w:rsidP="00695710">
      <w:pPr>
        <w:spacing w:after="0" w:line="276" w:lineRule="auto"/>
      </w:pPr>
    </w:p>
    <w:p w:rsidR="001C13B1" w:rsidRPr="001C13B1" w:rsidRDefault="001C13B1" w:rsidP="00695710">
      <w:pPr>
        <w:numPr>
          <w:ilvl w:val="1"/>
          <w:numId w:val="11"/>
        </w:numPr>
        <w:spacing w:after="0" w:line="276" w:lineRule="auto"/>
      </w:pPr>
      <w:r w:rsidRPr="001C13B1">
        <w:t>wymóg zatrudnienia przez podwykonawcę na podstawie umowy o pracę osób wykonujących czynności, o których mowa w § 7 umowy, obowiązki w zakresie dokumentowania oraz sankcje z tytułu niespełnienia tego wymogu;</w:t>
      </w:r>
    </w:p>
    <w:p w:rsidR="001C13B1" w:rsidRPr="001C13B1" w:rsidRDefault="001C13B1" w:rsidP="00695710">
      <w:pPr>
        <w:spacing w:after="0" w:line="276" w:lineRule="auto"/>
      </w:pPr>
    </w:p>
    <w:p w:rsidR="001C13B1" w:rsidRPr="001C13B1" w:rsidRDefault="001C13B1" w:rsidP="00695710">
      <w:pPr>
        <w:numPr>
          <w:ilvl w:val="1"/>
          <w:numId w:val="11"/>
        </w:numPr>
        <w:spacing w:after="0" w:line="276" w:lineRule="auto"/>
      </w:pPr>
      <w:r w:rsidRPr="001C13B1">
        <w:t>wymaganą treść postanowień projektu umowy i umowy o podwykonawstwo zawieranej z dalszym podwykonawcą, przy czym nie może ona być mniej korzystna dla dalszego podwykonawcy niż postanowienia niniejszej umowy.</w:t>
      </w:r>
    </w:p>
    <w:p w:rsidR="001C13B1" w:rsidRPr="001C13B1" w:rsidRDefault="001C13B1" w:rsidP="00695710">
      <w:pPr>
        <w:spacing w:after="0" w:line="276" w:lineRule="auto"/>
      </w:pPr>
    </w:p>
    <w:p w:rsidR="001C13B1" w:rsidRPr="001C13B1" w:rsidRDefault="001C13B1" w:rsidP="00695710">
      <w:pPr>
        <w:numPr>
          <w:ilvl w:val="0"/>
          <w:numId w:val="12"/>
        </w:numPr>
        <w:spacing w:after="0" w:line="276" w:lineRule="auto"/>
      </w:pPr>
      <w:r w:rsidRPr="001C13B1">
        <w:t>Wykonawca, podwykonawca lub dalszy podwykonawca zamierzający zawrzeć umowę</w:t>
      </w:r>
    </w:p>
    <w:p w:rsidR="001C13B1" w:rsidRPr="001C13B1" w:rsidRDefault="001C13B1" w:rsidP="00695710">
      <w:pPr>
        <w:spacing w:after="0" w:line="276" w:lineRule="auto"/>
      </w:pPr>
    </w:p>
    <w:p w:rsidR="001C13B1" w:rsidRPr="001C13B1" w:rsidRDefault="001C13B1" w:rsidP="00695710">
      <w:pPr>
        <w:numPr>
          <w:ilvl w:val="2"/>
          <w:numId w:val="12"/>
        </w:numPr>
        <w:spacing w:after="0" w:line="276" w:lineRule="auto"/>
      </w:pPr>
      <w:r w:rsidRPr="001C13B1">
        <w:t>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rsidR="001C13B1" w:rsidRPr="001C13B1" w:rsidRDefault="001C13B1" w:rsidP="00695710">
      <w:pPr>
        <w:spacing w:after="0" w:line="276" w:lineRule="auto"/>
      </w:pPr>
    </w:p>
    <w:tbl>
      <w:tblPr>
        <w:tblW w:w="0" w:type="auto"/>
        <w:tblInd w:w="140" w:type="dxa"/>
        <w:tblLayout w:type="fixed"/>
        <w:tblCellMar>
          <w:left w:w="0" w:type="dxa"/>
          <w:right w:w="0" w:type="dxa"/>
        </w:tblCellMar>
        <w:tblLook w:val="0000" w:firstRow="0" w:lastRow="0" w:firstColumn="0" w:lastColumn="0" w:noHBand="0" w:noVBand="0"/>
      </w:tblPr>
      <w:tblGrid>
        <w:gridCol w:w="280"/>
        <w:gridCol w:w="3480"/>
        <w:gridCol w:w="5140"/>
      </w:tblGrid>
      <w:tr w:rsidR="001C13B1" w:rsidRPr="001C13B1" w:rsidTr="005D2DD2">
        <w:trPr>
          <w:trHeight w:val="253"/>
        </w:trPr>
        <w:tc>
          <w:tcPr>
            <w:tcW w:w="280" w:type="dxa"/>
            <w:shd w:val="clear" w:color="auto" w:fill="auto"/>
            <w:vAlign w:val="bottom"/>
          </w:tcPr>
          <w:p w:rsidR="001C13B1" w:rsidRPr="001C13B1" w:rsidRDefault="001C13B1" w:rsidP="00695710">
            <w:pPr>
              <w:spacing w:after="0" w:line="276" w:lineRule="auto"/>
            </w:pPr>
            <w:r w:rsidRPr="001C13B1">
              <w:t>4.</w:t>
            </w:r>
            <w:bookmarkStart w:id="5" w:name="_GoBack"/>
            <w:bookmarkEnd w:id="5"/>
          </w:p>
        </w:tc>
        <w:tc>
          <w:tcPr>
            <w:tcW w:w="3480" w:type="dxa"/>
            <w:shd w:val="clear" w:color="auto" w:fill="auto"/>
            <w:vAlign w:val="bottom"/>
          </w:tcPr>
          <w:p w:rsidR="001C13B1" w:rsidRPr="001C13B1" w:rsidRDefault="001C13B1" w:rsidP="00D3391E">
            <w:pPr>
              <w:spacing w:after="0" w:line="276" w:lineRule="auto"/>
            </w:pPr>
            <w:r w:rsidRPr="001C13B1">
              <w:t xml:space="preserve">Zamawiający  w  terminie  </w:t>
            </w:r>
            <w:r w:rsidR="00D3391E">
              <w:t>14</w:t>
            </w:r>
            <w:r w:rsidR="00D3391E" w:rsidRPr="001C13B1">
              <w:t xml:space="preserve">  </w:t>
            </w:r>
            <w:r w:rsidRPr="001C13B1">
              <w:t>dni</w:t>
            </w:r>
          </w:p>
        </w:tc>
        <w:tc>
          <w:tcPr>
            <w:tcW w:w="5140" w:type="dxa"/>
            <w:shd w:val="clear" w:color="auto" w:fill="auto"/>
            <w:vAlign w:val="bottom"/>
          </w:tcPr>
          <w:p w:rsidR="001C13B1" w:rsidRPr="001C13B1" w:rsidRDefault="001C13B1" w:rsidP="00695710">
            <w:pPr>
              <w:spacing w:after="0" w:line="276" w:lineRule="auto"/>
            </w:pPr>
            <w:r w:rsidRPr="001C13B1">
              <w:t>od  otrzymania  od  wykonawcy  projektu  umowy</w:t>
            </w:r>
          </w:p>
        </w:tc>
      </w:tr>
      <w:tr w:rsidR="001C13B1" w:rsidRPr="001C13B1" w:rsidTr="005D2DD2">
        <w:trPr>
          <w:trHeight w:val="252"/>
        </w:trPr>
        <w:tc>
          <w:tcPr>
            <w:tcW w:w="280" w:type="dxa"/>
            <w:shd w:val="clear" w:color="auto" w:fill="auto"/>
            <w:vAlign w:val="bottom"/>
          </w:tcPr>
          <w:p w:rsidR="001C13B1" w:rsidRPr="001C13B1" w:rsidRDefault="001C13B1" w:rsidP="00695710">
            <w:pPr>
              <w:spacing w:after="0" w:line="276" w:lineRule="auto"/>
            </w:pPr>
          </w:p>
        </w:tc>
        <w:tc>
          <w:tcPr>
            <w:tcW w:w="8620" w:type="dxa"/>
            <w:gridSpan w:val="2"/>
            <w:shd w:val="clear" w:color="auto" w:fill="auto"/>
            <w:vAlign w:val="bottom"/>
          </w:tcPr>
          <w:p w:rsidR="001C13B1" w:rsidRPr="001C13B1" w:rsidRDefault="001C13B1" w:rsidP="00695710">
            <w:pPr>
              <w:spacing w:after="0" w:line="276" w:lineRule="auto"/>
            </w:pPr>
            <w:r w:rsidRPr="001C13B1">
              <w:t>o podwykonawstwo, może wnieść do niej pisemne zastrzeżenia. Jeżeli tego nie uczyni,</w:t>
            </w:r>
          </w:p>
        </w:tc>
      </w:tr>
      <w:tr w:rsidR="001C13B1" w:rsidRPr="001C13B1" w:rsidTr="005D2DD2">
        <w:trPr>
          <w:trHeight w:val="252"/>
        </w:trPr>
        <w:tc>
          <w:tcPr>
            <w:tcW w:w="280" w:type="dxa"/>
            <w:shd w:val="clear" w:color="auto" w:fill="auto"/>
            <w:vAlign w:val="bottom"/>
          </w:tcPr>
          <w:p w:rsidR="001C13B1" w:rsidRPr="001C13B1" w:rsidRDefault="001C13B1" w:rsidP="00695710">
            <w:pPr>
              <w:spacing w:after="0" w:line="276" w:lineRule="auto"/>
            </w:pPr>
          </w:p>
        </w:tc>
        <w:tc>
          <w:tcPr>
            <w:tcW w:w="8620" w:type="dxa"/>
            <w:gridSpan w:val="2"/>
            <w:shd w:val="clear" w:color="auto" w:fill="auto"/>
            <w:vAlign w:val="bottom"/>
          </w:tcPr>
          <w:p w:rsidR="001C13B1" w:rsidRPr="001C13B1" w:rsidRDefault="001C13B1" w:rsidP="00695710">
            <w:pPr>
              <w:spacing w:after="0" w:line="276" w:lineRule="auto"/>
            </w:pPr>
            <w:r w:rsidRPr="001C13B1">
              <w:t>oznaczać to będzie akceptację projektu umowy przez zamawiającego.</w:t>
            </w:r>
          </w:p>
        </w:tc>
      </w:tr>
      <w:tr w:rsidR="001C13B1" w:rsidRPr="001C13B1" w:rsidTr="005D2DD2">
        <w:trPr>
          <w:trHeight w:val="374"/>
        </w:trPr>
        <w:tc>
          <w:tcPr>
            <w:tcW w:w="280" w:type="dxa"/>
            <w:shd w:val="clear" w:color="auto" w:fill="auto"/>
            <w:vAlign w:val="bottom"/>
          </w:tcPr>
          <w:p w:rsidR="001C13B1" w:rsidRPr="001C13B1" w:rsidRDefault="001C13B1" w:rsidP="00695710">
            <w:pPr>
              <w:spacing w:after="0" w:line="276" w:lineRule="auto"/>
            </w:pPr>
            <w:r w:rsidRPr="001C13B1">
              <w:t>5.</w:t>
            </w:r>
          </w:p>
        </w:tc>
        <w:tc>
          <w:tcPr>
            <w:tcW w:w="3480" w:type="dxa"/>
            <w:shd w:val="clear" w:color="auto" w:fill="auto"/>
            <w:vAlign w:val="bottom"/>
          </w:tcPr>
          <w:p w:rsidR="001C13B1" w:rsidRPr="001C13B1" w:rsidRDefault="001C13B1" w:rsidP="00695710">
            <w:pPr>
              <w:spacing w:after="0" w:line="276" w:lineRule="auto"/>
            </w:pPr>
            <w:r w:rsidRPr="001C13B1">
              <w:t>W  przypadku  zgłoszenia  przez</w:t>
            </w:r>
          </w:p>
        </w:tc>
        <w:tc>
          <w:tcPr>
            <w:tcW w:w="5140" w:type="dxa"/>
            <w:shd w:val="clear" w:color="auto" w:fill="auto"/>
            <w:vAlign w:val="bottom"/>
          </w:tcPr>
          <w:p w:rsidR="001C13B1" w:rsidRPr="001C13B1" w:rsidRDefault="001C13B1" w:rsidP="00695710">
            <w:pPr>
              <w:spacing w:after="0" w:line="276" w:lineRule="auto"/>
            </w:pPr>
            <w:r w:rsidRPr="001C13B1">
              <w:t>zamawiającego  zastrzeżeń  do  projektu  umowy</w:t>
            </w:r>
          </w:p>
        </w:tc>
      </w:tr>
      <w:tr w:rsidR="001C13B1" w:rsidRPr="001C13B1" w:rsidTr="005D2DD2">
        <w:trPr>
          <w:trHeight w:val="252"/>
        </w:trPr>
        <w:tc>
          <w:tcPr>
            <w:tcW w:w="280" w:type="dxa"/>
            <w:shd w:val="clear" w:color="auto" w:fill="auto"/>
            <w:vAlign w:val="bottom"/>
          </w:tcPr>
          <w:p w:rsidR="001C13B1" w:rsidRPr="001C13B1" w:rsidRDefault="001C13B1" w:rsidP="00695710">
            <w:pPr>
              <w:spacing w:after="0" w:line="276" w:lineRule="auto"/>
            </w:pPr>
          </w:p>
        </w:tc>
        <w:tc>
          <w:tcPr>
            <w:tcW w:w="3480" w:type="dxa"/>
            <w:shd w:val="clear" w:color="auto" w:fill="auto"/>
            <w:vAlign w:val="bottom"/>
          </w:tcPr>
          <w:p w:rsidR="001C13B1" w:rsidRPr="001C13B1" w:rsidRDefault="001C13B1" w:rsidP="00695710">
            <w:pPr>
              <w:spacing w:after="0" w:line="276" w:lineRule="auto"/>
            </w:pPr>
            <w:r w:rsidRPr="001C13B1">
              <w:t>o podwykonawstwo,  wykonawca,</w:t>
            </w:r>
          </w:p>
        </w:tc>
        <w:tc>
          <w:tcPr>
            <w:tcW w:w="5140" w:type="dxa"/>
            <w:shd w:val="clear" w:color="auto" w:fill="auto"/>
            <w:vAlign w:val="bottom"/>
          </w:tcPr>
          <w:p w:rsidR="001C13B1" w:rsidRPr="001C13B1" w:rsidRDefault="001C13B1" w:rsidP="00695710">
            <w:pPr>
              <w:spacing w:after="0" w:line="276" w:lineRule="auto"/>
            </w:pPr>
            <w:r w:rsidRPr="001C13B1">
              <w:t xml:space="preserve"> podwykonawca  lub  dalszy  podwykonawca  może</w:t>
            </w:r>
          </w:p>
        </w:tc>
      </w:tr>
    </w:tbl>
    <w:p w:rsidR="001C13B1" w:rsidRPr="001C13B1" w:rsidRDefault="001C13B1" w:rsidP="00695710">
      <w:pPr>
        <w:spacing w:after="0" w:line="276" w:lineRule="auto"/>
      </w:pPr>
    </w:p>
    <w:p w:rsidR="001C13B1" w:rsidRPr="001C13B1" w:rsidRDefault="001C13B1" w:rsidP="00695710">
      <w:pPr>
        <w:spacing w:after="0" w:line="276" w:lineRule="auto"/>
      </w:pPr>
      <w:r w:rsidRPr="001C13B1">
        <w:lastRenderedPageBreak/>
        <w:t>przedłożyć zmieniony projekt umowy o podwykonawstwo, uwzględniający w całości zastrzeżenia zamawiającego. W takim przypadku termin do zgłoszenia zastrzeżeń przez zamawiającego, o którym mowa w § 5 ust. 4 umowy, rozpoczyna bieg na nowo.</w:t>
      </w:r>
    </w:p>
    <w:p w:rsidR="001C13B1" w:rsidRPr="001C13B1" w:rsidRDefault="001C13B1" w:rsidP="00695710">
      <w:pPr>
        <w:spacing w:after="0" w:line="276" w:lineRule="auto"/>
      </w:pPr>
    </w:p>
    <w:p w:rsidR="001C13B1" w:rsidRPr="001C13B1" w:rsidRDefault="001C13B1" w:rsidP="00695710">
      <w:pPr>
        <w:numPr>
          <w:ilvl w:val="0"/>
          <w:numId w:val="13"/>
        </w:numPr>
        <w:spacing w:after="0" w:line="276" w:lineRule="auto"/>
      </w:pPr>
      <w:r w:rsidRPr="001C13B1">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rsidR="001C13B1" w:rsidRPr="001C13B1" w:rsidRDefault="001C13B1" w:rsidP="00695710">
      <w:pPr>
        <w:spacing w:after="0" w:line="276" w:lineRule="auto"/>
      </w:pPr>
    </w:p>
    <w:p w:rsidR="001C13B1" w:rsidRPr="001C13B1" w:rsidRDefault="001C13B1" w:rsidP="00695710">
      <w:pPr>
        <w:numPr>
          <w:ilvl w:val="0"/>
          <w:numId w:val="13"/>
        </w:numPr>
        <w:spacing w:after="0" w:line="276" w:lineRule="auto"/>
      </w:pPr>
      <w:r w:rsidRPr="001C13B1">
        <w:t xml:space="preserve">Zamawiający w terminie do </w:t>
      </w:r>
      <w:r w:rsidR="00D3391E">
        <w:t>14</w:t>
      </w:r>
      <w:r w:rsidR="00D3391E" w:rsidRPr="001C13B1">
        <w:t xml:space="preserve"> </w:t>
      </w:r>
      <w:r w:rsidRPr="001C13B1">
        <w:t>dni od doręczenia mu kopii umowy o podwykonawstwo może zgłosić sprzeciw do treści tej umowy. Jeżeli tego nie uczyni, oznaczać to będzie akceptację umowy o podwykonawstwo.</w:t>
      </w:r>
    </w:p>
    <w:p w:rsidR="001C13B1" w:rsidRPr="001C13B1" w:rsidRDefault="001C13B1" w:rsidP="00695710">
      <w:pPr>
        <w:spacing w:after="0" w:line="276" w:lineRule="auto"/>
      </w:pPr>
    </w:p>
    <w:p w:rsidR="001C13B1" w:rsidRPr="001C13B1" w:rsidRDefault="001C13B1" w:rsidP="00695710">
      <w:pPr>
        <w:numPr>
          <w:ilvl w:val="0"/>
          <w:numId w:val="13"/>
        </w:numPr>
        <w:spacing w:after="0" w:line="276" w:lineRule="auto"/>
      </w:pPr>
      <w:r w:rsidRPr="001C13B1">
        <w:t>Zamawiający jest uprawniony do zgłaszania pisemnych zastrzeżeń do projektu umowy o podwykonawstwo lub sprzeciwu do umowy o podwykonawstwo, w szczególności gdy:</w:t>
      </w:r>
    </w:p>
    <w:p w:rsidR="001C13B1" w:rsidRPr="001C13B1" w:rsidRDefault="001C13B1" w:rsidP="00695710">
      <w:pPr>
        <w:spacing w:after="0" w:line="276" w:lineRule="auto"/>
      </w:pPr>
    </w:p>
    <w:p w:rsidR="001C13B1" w:rsidRPr="001C13B1" w:rsidRDefault="001C13B1" w:rsidP="00695710">
      <w:pPr>
        <w:numPr>
          <w:ilvl w:val="1"/>
          <w:numId w:val="13"/>
        </w:numPr>
        <w:spacing w:after="0" w:line="276" w:lineRule="auto"/>
      </w:pPr>
      <w:r w:rsidRPr="001C13B1">
        <w:t>nie będzie spełniała wymagań określonych w dokumentach zamówienia;</w:t>
      </w:r>
    </w:p>
    <w:p w:rsidR="001C13B1" w:rsidRPr="001C13B1" w:rsidRDefault="001C13B1" w:rsidP="00695710">
      <w:pPr>
        <w:spacing w:after="0" w:line="276" w:lineRule="auto"/>
      </w:pPr>
    </w:p>
    <w:p w:rsidR="001C13B1" w:rsidRPr="001C13B1" w:rsidRDefault="001C13B1" w:rsidP="00695710">
      <w:pPr>
        <w:numPr>
          <w:ilvl w:val="1"/>
          <w:numId w:val="13"/>
        </w:numPr>
        <w:spacing w:after="0" w:line="276" w:lineRule="auto"/>
      </w:pPr>
      <w:r w:rsidRPr="001C13B1">
        <w:t>będzie przewidywała termin zapłaty wynagrodzenia dłuższy niż 30 dni od dnia doręczenia wykonawcy, podwykonawcy lub dalszemu podwykonawcy faktury lub rachunku, potwierdzających wykonanie zleconego świadczenia</w:t>
      </w:r>
      <w:bookmarkStart w:id="6" w:name="page37"/>
      <w:bookmarkEnd w:id="6"/>
      <w:r w:rsidRPr="001C13B1">
        <w:t>,</w:t>
      </w:r>
    </w:p>
    <w:p w:rsidR="001C13B1" w:rsidRPr="001C13B1" w:rsidRDefault="001C13B1" w:rsidP="00695710">
      <w:pPr>
        <w:numPr>
          <w:ilvl w:val="1"/>
          <w:numId w:val="14"/>
        </w:numPr>
        <w:spacing w:after="0" w:line="276" w:lineRule="auto"/>
      </w:pPr>
      <w:r w:rsidRPr="001C13B1">
        <w:t>będzie zawierała zapisy uzależniające dokonanie zapłaty na rzecz podwykonawcy od odbioru robót przez zamawiającego lub od zapłaty należności wykonawcy przez zamawiającego;</w:t>
      </w:r>
    </w:p>
    <w:p w:rsidR="001C13B1" w:rsidRPr="001C13B1" w:rsidRDefault="001C13B1" w:rsidP="00695710">
      <w:pPr>
        <w:spacing w:after="0" w:line="276" w:lineRule="auto"/>
      </w:pPr>
    </w:p>
    <w:p w:rsidR="001C13B1" w:rsidRPr="001C13B1" w:rsidRDefault="001C13B1" w:rsidP="00695710">
      <w:pPr>
        <w:numPr>
          <w:ilvl w:val="1"/>
          <w:numId w:val="14"/>
        </w:numPr>
        <w:spacing w:after="0" w:line="276" w:lineRule="auto"/>
      </w:pPr>
      <w:r w:rsidRPr="001C13B1">
        <w:t>nie będzie zawierała uregulowań dotyczących zawierania umów na roboty budowlane z dalszymi podwykonawcami w szczególności zapisów warunkujących podpisanie tych umów od zgody wykonawcy i od akceptacji zamawiającego;</w:t>
      </w:r>
    </w:p>
    <w:p w:rsidR="001C13B1" w:rsidRPr="001C13B1" w:rsidRDefault="001C13B1" w:rsidP="00695710">
      <w:pPr>
        <w:spacing w:after="0" w:line="276" w:lineRule="auto"/>
      </w:pPr>
    </w:p>
    <w:p w:rsidR="001C13B1" w:rsidRPr="001C13B1" w:rsidRDefault="001C13B1" w:rsidP="00695710">
      <w:pPr>
        <w:numPr>
          <w:ilvl w:val="1"/>
          <w:numId w:val="14"/>
        </w:numPr>
        <w:spacing w:after="0" w:line="276" w:lineRule="auto"/>
      </w:pPr>
      <w:r w:rsidRPr="001C13B1">
        <w:t>będzie zawierać postanowienia, które w ocenie zamawiającego będą mogły utrudniać lub uniemożliwiać prawidłową lub terminową realizację niniejszej umowy, zgodnie z jej treścią;</w:t>
      </w:r>
    </w:p>
    <w:p w:rsidR="001C13B1" w:rsidRPr="001C13B1" w:rsidRDefault="001C13B1" w:rsidP="00695710">
      <w:pPr>
        <w:spacing w:after="0" w:line="276" w:lineRule="auto"/>
      </w:pPr>
    </w:p>
    <w:p w:rsidR="001C13B1" w:rsidRPr="001C13B1" w:rsidRDefault="001C13B1" w:rsidP="00695710">
      <w:pPr>
        <w:numPr>
          <w:ilvl w:val="1"/>
          <w:numId w:val="14"/>
        </w:numPr>
        <w:spacing w:after="0" w:line="276" w:lineRule="auto"/>
      </w:pPr>
      <w:r w:rsidRPr="001C13B1">
        <w:t xml:space="preserve">będzie zawierała postanowienia niezgodne z art. 463 ustawy </w:t>
      </w:r>
      <w:proofErr w:type="spellStart"/>
      <w:r w:rsidRPr="001C13B1">
        <w:t>Pzp</w:t>
      </w:r>
      <w:proofErr w:type="spellEnd"/>
      <w:r w:rsidRPr="001C13B1">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1C13B1" w:rsidRPr="001C13B1" w:rsidRDefault="001C13B1" w:rsidP="00695710">
      <w:pPr>
        <w:spacing w:after="0" w:line="276" w:lineRule="auto"/>
      </w:pPr>
    </w:p>
    <w:p w:rsidR="001C13B1" w:rsidRPr="001C13B1" w:rsidRDefault="001C13B1" w:rsidP="00695710">
      <w:pPr>
        <w:numPr>
          <w:ilvl w:val="0"/>
          <w:numId w:val="15"/>
        </w:numPr>
        <w:spacing w:after="0" w:line="276" w:lineRule="auto"/>
      </w:pPr>
      <w:r w:rsidRPr="001C13B1">
        <w:t>Uregulowania niniejszego paragrafu obowiązują także przy zmianach projektów umów o podwykonawstwo jak i zmianach umów o podwykonawstwo.</w:t>
      </w:r>
    </w:p>
    <w:p w:rsidR="001C13B1" w:rsidRPr="001C13B1" w:rsidRDefault="001C13B1" w:rsidP="00695710">
      <w:pPr>
        <w:spacing w:after="0" w:line="276" w:lineRule="auto"/>
      </w:pPr>
    </w:p>
    <w:p w:rsidR="001C13B1" w:rsidRPr="001C13B1" w:rsidRDefault="001C13B1" w:rsidP="00695710">
      <w:pPr>
        <w:numPr>
          <w:ilvl w:val="0"/>
          <w:numId w:val="15"/>
        </w:numPr>
        <w:spacing w:after="0" w:line="276" w:lineRule="auto"/>
      </w:pPr>
      <w:r w:rsidRPr="001C13B1">
        <w:t>Strony umowy stwierdzają, iż w przypadku zgłoszenia sprzeciwu lub zastrzeżeń przez</w:t>
      </w:r>
    </w:p>
    <w:p w:rsidR="001C13B1" w:rsidRPr="001C13B1" w:rsidRDefault="001C13B1" w:rsidP="00695710">
      <w:pPr>
        <w:spacing w:after="0" w:line="276" w:lineRule="auto"/>
      </w:pPr>
    </w:p>
    <w:p w:rsidR="001C13B1" w:rsidRPr="001C13B1" w:rsidRDefault="001C13B1" w:rsidP="00695710">
      <w:pPr>
        <w:spacing w:after="0" w:line="276" w:lineRule="auto"/>
      </w:pPr>
      <w:r w:rsidRPr="001C13B1">
        <w:t>zamawiającego, wyłączona jest odpowiedzialność solidarna zamawiającego z wykonawcą za zapłatę wymaganego wynagrodzenia, przysługującego podwykonawcy lub dalszemu podwykonawcy za wykonanie czynności przewidzianych niniejszą umową.</w:t>
      </w:r>
    </w:p>
    <w:p w:rsidR="001C13B1" w:rsidRPr="001C13B1" w:rsidRDefault="001C13B1" w:rsidP="00695710">
      <w:pPr>
        <w:spacing w:after="0" w:line="276" w:lineRule="auto"/>
      </w:pPr>
    </w:p>
    <w:p w:rsidR="001C13B1" w:rsidRPr="001C13B1" w:rsidRDefault="001C13B1" w:rsidP="00695710">
      <w:pPr>
        <w:numPr>
          <w:ilvl w:val="0"/>
          <w:numId w:val="16"/>
        </w:numPr>
        <w:spacing w:after="0" w:line="276" w:lineRule="auto"/>
      </w:pPr>
      <w:r w:rsidRPr="001C13B1">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
    <w:p w:rsidR="001C13B1" w:rsidRPr="001C13B1" w:rsidRDefault="001C13B1" w:rsidP="00695710">
      <w:pPr>
        <w:spacing w:after="0" w:line="276" w:lineRule="auto"/>
      </w:pPr>
    </w:p>
    <w:p w:rsidR="001C13B1" w:rsidRPr="001C13B1" w:rsidRDefault="001C13B1" w:rsidP="00695710">
      <w:pPr>
        <w:spacing w:after="0" w:line="276" w:lineRule="auto"/>
      </w:pPr>
      <w:r w:rsidRPr="001C13B1">
        <w:lastRenderedPageBreak/>
        <w:t>0,5% wartości umowy określonej w § 4 ust. 1. Wyłączenie nie dotyczy umów o podwykonawstwo o wartości większej niż 50.000 zł.</w:t>
      </w:r>
    </w:p>
    <w:p w:rsidR="001C13B1" w:rsidRPr="001C13B1" w:rsidRDefault="001C13B1" w:rsidP="00695710">
      <w:pPr>
        <w:spacing w:after="0" w:line="276" w:lineRule="auto"/>
      </w:pPr>
    </w:p>
    <w:p w:rsidR="001C13B1" w:rsidRPr="001C13B1" w:rsidRDefault="001C13B1" w:rsidP="00695710">
      <w:pPr>
        <w:numPr>
          <w:ilvl w:val="0"/>
          <w:numId w:val="17"/>
        </w:numPr>
        <w:spacing w:after="0" w:line="276" w:lineRule="auto"/>
      </w:pPr>
      <w:r w:rsidRPr="001C13B1">
        <w:t>W przypadku, jeżeli termin zapłaty wynagrodzenia podwykonawcy lub dalszemu podwykonawcy jest dłuższy niż 30 dni, zamawiający informuje o tym wykonawcę i wzywa go do zmiany tej</w:t>
      </w:r>
      <w:r w:rsidR="00052A70">
        <w:t xml:space="preserve"> umowy</w:t>
      </w:r>
      <w:r w:rsidRPr="001C13B1">
        <w:t>.</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r w:rsidRPr="001C13B1">
        <w:t>14. Wykonawca, powierzając realizację robót podwykonawcy, jest zobowiązany do dokonania we własnym zakresie zapłaty wymagalnego wynagrodzenia należnego podwykonawcy z zachowaniem terminów płatności określonych w umowie z podwykonawcą.</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numPr>
          <w:ilvl w:val="1"/>
          <w:numId w:val="18"/>
        </w:numPr>
        <w:spacing w:after="0" w:line="276" w:lineRule="auto"/>
        <w:rPr>
          <w:b/>
        </w:rPr>
      </w:pPr>
      <w:r w:rsidRPr="001C13B1">
        <w:rPr>
          <w:b/>
        </w:rPr>
        <w:t>6</w:t>
      </w:r>
    </w:p>
    <w:p w:rsidR="001C13B1" w:rsidRPr="001C13B1" w:rsidRDefault="001C13B1" w:rsidP="00695710">
      <w:pPr>
        <w:spacing w:after="0" w:line="276" w:lineRule="auto"/>
        <w:rPr>
          <w:b/>
        </w:rPr>
      </w:pPr>
    </w:p>
    <w:p w:rsidR="001C13B1" w:rsidRPr="001C13B1" w:rsidRDefault="001C13B1" w:rsidP="00695710">
      <w:pPr>
        <w:numPr>
          <w:ilvl w:val="0"/>
          <w:numId w:val="18"/>
        </w:numPr>
        <w:spacing w:after="0" w:line="276" w:lineRule="auto"/>
      </w:pPr>
      <w:r w:rsidRPr="001C13B1">
        <w:t>Zamawiający żąda od wykonawcy wniesienia zabezpieczenia należytego wykonania umowy zwanego dalej zabezpieczeniem.</w:t>
      </w:r>
    </w:p>
    <w:p w:rsidR="001C13B1" w:rsidRPr="001C13B1" w:rsidRDefault="001C13B1" w:rsidP="00695710">
      <w:pPr>
        <w:spacing w:after="0" w:line="276" w:lineRule="auto"/>
      </w:pPr>
    </w:p>
    <w:p w:rsidR="001C13B1" w:rsidRPr="001C13B1" w:rsidRDefault="001C13B1" w:rsidP="00695710">
      <w:pPr>
        <w:numPr>
          <w:ilvl w:val="0"/>
          <w:numId w:val="18"/>
        </w:numPr>
        <w:spacing w:after="0" w:line="276" w:lineRule="auto"/>
      </w:pPr>
      <w:r w:rsidRPr="001C13B1">
        <w:t>Zabezpieczenie służy pokryciu roszczeń z tytułu niewykonania lub nienależytego wykonania umowy.</w:t>
      </w:r>
    </w:p>
    <w:p w:rsidR="001C13B1" w:rsidRPr="001C13B1" w:rsidRDefault="001C13B1" w:rsidP="00695710">
      <w:pPr>
        <w:spacing w:after="0" w:line="276" w:lineRule="auto"/>
      </w:pPr>
    </w:p>
    <w:p w:rsidR="001C13B1" w:rsidRPr="001C13B1" w:rsidRDefault="001C13B1" w:rsidP="00695710">
      <w:pPr>
        <w:numPr>
          <w:ilvl w:val="0"/>
          <w:numId w:val="18"/>
        </w:numPr>
        <w:spacing w:after="0" w:line="276" w:lineRule="auto"/>
      </w:pPr>
      <w:r w:rsidRPr="001C13B1">
        <w:t>Wykonawca jest zobowiązany wnieść zabezpieczenie, w wysokości 5 % wynagrodzenia umownego brutto, o którym mowa w § 4 ust. 1 umowy tj. kwotę …………………….… zł (słownie:……………………………………………), przed zawarciem umowy.</w:t>
      </w:r>
    </w:p>
    <w:p w:rsidR="001C13B1" w:rsidRPr="001C13B1" w:rsidRDefault="001C13B1" w:rsidP="00695710">
      <w:pPr>
        <w:spacing w:after="0" w:line="276" w:lineRule="auto"/>
      </w:pPr>
    </w:p>
    <w:p w:rsidR="001C13B1" w:rsidRPr="001C13B1" w:rsidRDefault="001C13B1" w:rsidP="00695710">
      <w:pPr>
        <w:numPr>
          <w:ilvl w:val="0"/>
          <w:numId w:val="18"/>
        </w:numPr>
        <w:spacing w:after="0" w:line="276" w:lineRule="auto"/>
      </w:pPr>
      <w:r w:rsidRPr="001C13B1">
        <w:t xml:space="preserve">Zabezpieczenie może być wnoszone według wyboru wykonawcy w jednej lub kilku formach wskazanych w art. 450 ust. 1 ustawy </w:t>
      </w:r>
      <w:proofErr w:type="spellStart"/>
      <w:r w:rsidRPr="001C13B1">
        <w:t>Pzp</w:t>
      </w:r>
      <w:proofErr w:type="spellEnd"/>
      <w:r w:rsidRPr="001C13B1">
        <w:t>.</w:t>
      </w:r>
    </w:p>
    <w:p w:rsidR="001C13B1" w:rsidRPr="001C13B1" w:rsidRDefault="001C13B1" w:rsidP="00695710">
      <w:pPr>
        <w:spacing w:after="0" w:line="276" w:lineRule="auto"/>
      </w:pPr>
    </w:p>
    <w:p w:rsidR="001C13B1" w:rsidRPr="001C13B1" w:rsidRDefault="001C13B1" w:rsidP="00695710">
      <w:pPr>
        <w:numPr>
          <w:ilvl w:val="0"/>
          <w:numId w:val="18"/>
        </w:numPr>
        <w:spacing w:after="0" w:line="276" w:lineRule="auto"/>
      </w:pPr>
      <w:r w:rsidRPr="001C13B1">
        <w:t xml:space="preserve">Zamawiający nie wyraża zgody na wniesienie zabezpieczenia w formach wskazanych w art. 450 ust. 2 ustawy </w:t>
      </w:r>
      <w:proofErr w:type="spellStart"/>
      <w:r w:rsidRPr="001C13B1">
        <w:t>Pzp</w:t>
      </w:r>
      <w:proofErr w:type="spellEnd"/>
      <w:r w:rsidRPr="001C13B1">
        <w:t>.</w:t>
      </w:r>
      <w:bookmarkStart w:id="7" w:name="page38"/>
      <w:bookmarkEnd w:id="7"/>
    </w:p>
    <w:p w:rsidR="001C13B1" w:rsidRPr="001C13B1" w:rsidRDefault="001C13B1" w:rsidP="00695710">
      <w:pPr>
        <w:numPr>
          <w:ilvl w:val="0"/>
          <w:numId w:val="18"/>
        </w:numPr>
        <w:spacing w:after="0" w:line="276" w:lineRule="auto"/>
      </w:pPr>
      <w:r w:rsidRPr="001C13B1">
        <w:t>Do zmiany formy zabezpieczenia w trakcie realizacji umowy stosuje się  art. 451 ustawy</w:t>
      </w:r>
    </w:p>
    <w:p w:rsidR="001C13B1" w:rsidRPr="001C13B1" w:rsidRDefault="001C13B1" w:rsidP="00695710">
      <w:pPr>
        <w:spacing w:after="0" w:line="276" w:lineRule="auto"/>
      </w:pPr>
      <w:proofErr w:type="spellStart"/>
      <w:r w:rsidRPr="001C13B1">
        <w:t>Pzp</w:t>
      </w:r>
      <w:proofErr w:type="spellEnd"/>
      <w:r w:rsidRPr="001C13B1">
        <w:t>.</w:t>
      </w:r>
    </w:p>
    <w:p w:rsidR="001C13B1" w:rsidRPr="001C13B1" w:rsidRDefault="001C13B1" w:rsidP="00695710">
      <w:pPr>
        <w:spacing w:after="0" w:line="276" w:lineRule="auto"/>
      </w:pPr>
    </w:p>
    <w:p w:rsidR="001C13B1" w:rsidRPr="001C13B1" w:rsidRDefault="001C13B1" w:rsidP="00695710">
      <w:pPr>
        <w:numPr>
          <w:ilvl w:val="0"/>
          <w:numId w:val="19"/>
        </w:numPr>
        <w:spacing w:after="0" w:line="276" w:lineRule="auto"/>
      </w:pPr>
      <w:r w:rsidRPr="001C13B1">
        <w:t>Zamawiający zwróci zabezpieczenie w następujących terminach:</w:t>
      </w:r>
    </w:p>
    <w:p w:rsidR="001C13B1" w:rsidRPr="001C13B1" w:rsidRDefault="001C13B1" w:rsidP="00695710">
      <w:pPr>
        <w:spacing w:after="0" w:line="276" w:lineRule="auto"/>
      </w:pPr>
    </w:p>
    <w:p w:rsidR="001C13B1" w:rsidRPr="001C13B1" w:rsidRDefault="001C13B1" w:rsidP="00695710">
      <w:pPr>
        <w:numPr>
          <w:ilvl w:val="1"/>
          <w:numId w:val="19"/>
        </w:numPr>
        <w:spacing w:after="0" w:line="276" w:lineRule="auto"/>
      </w:pPr>
      <w:r w:rsidRPr="001C13B1">
        <w:t>70% wysokości zabezpieczenia w terminie 30 dni od dnia podpisania protokołu odbioru końcowego,</w:t>
      </w:r>
    </w:p>
    <w:p w:rsidR="001C13B1" w:rsidRPr="001C13B1" w:rsidRDefault="001C13B1" w:rsidP="00695710">
      <w:pPr>
        <w:spacing w:after="0" w:line="276" w:lineRule="auto"/>
      </w:pPr>
    </w:p>
    <w:p w:rsidR="001C13B1" w:rsidRPr="001C13B1" w:rsidRDefault="001C13B1" w:rsidP="00695710">
      <w:pPr>
        <w:numPr>
          <w:ilvl w:val="1"/>
          <w:numId w:val="19"/>
        </w:numPr>
        <w:spacing w:after="0" w:line="276" w:lineRule="auto"/>
      </w:pPr>
      <w:r w:rsidRPr="001C13B1">
        <w:t>30% wysokości zabezpieczenia w terminie 15 dni od dnia, w którym upływa okres rękojmi za wady lub gwarancji,</w:t>
      </w:r>
    </w:p>
    <w:p w:rsidR="001C13B1" w:rsidRPr="001C13B1" w:rsidRDefault="001C13B1" w:rsidP="00695710">
      <w:pPr>
        <w:spacing w:after="0" w:line="276" w:lineRule="auto"/>
      </w:pPr>
    </w:p>
    <w:p w:rsidR="001C13B1" w:rsidRPr="001C13B1" w:rsidRDefault="001C13B1" w:rsidP="00695710">
      <w:pPr>
        <w:numPr>
          <w:ilvl w:val="0"/>
          <w:numId w:val="19"/>
        </w:numPr>
        <w:spacing w:after="0" w:line="276" w:lineRule="auto"/>
      </w:pPr>
      <w:r w:rsidRPr="001C13B1">
        <w:t xml:space="preserve">Zabezpieczenie wnoszone w formie pieniężnej powinno zostać wpłacone przelewem na rachunek bankowy zamawiającego numer rachunku: 40 2030 0045 1110 0000 0129 4820 tytuł przelewu: </w:t>
      </w:r>
      <w:r w:rsidR="00D3391E">
        <w:t>d</w:t>
      </w:r>
      <w:r w:rsidR="00D3391E" w:rsidRPr="007416B2">
        <w:t>obudowa kotłowni do budynku mieszkalnego oraz budowa budynku gospodarczo-garażowego - Osada Dąbrówka</w:t>
      </w:r>
    </w:p>
    <w:p w:rsidR="001C13B1" w:rsidRPr="001C13B1" w:rsidRDefault="001C13B1" w:rsidP="00695710">
      <w:pPr>
        <w:spacing w:after="0" w:line="276" w:lineRule="auto"/>
      </w:pPr>
    </w:p>
    <w:p w:rsidR="001C13B1" w:rsidRPr="001C13B1" w:rsidRDefault="001C13B1" w:rsidP="00695710">
      <w:pPr>
        <w:numPr>
          <w:ilvl w:val="0"/>
          <w:numId w:val="19"/>
        </w:numPr>
        <w:spacing w:after="0" w:line="276" w:lineRule="auto"/>
      </w:pPr>
      <w:r w:rsidRPr="001C13B1">
        <w:t>Zabezpieczenie wnoszone w formie innej niż pieniężna powinno być dostarczone w formie oryginału, przez wykonawcę do siedziby zamawiającego, najpóźniej w dniu podpisania umowy – do chwili jej zawarcia. Treść oświadczenia zawartego w gwarancji lub w poręczeniu musi zostać zaakceptowana przez zamawiającego przed podpisaniem umowy.</w:t>
      </w:r>
    </w:p>
    <w:p w:rsidR="001C13B1" w:rsidRPr="001C13B1" w:rsidRDefault="001C13B1" w:rsidP="00695710">
      <w:pPr>
        <w:spacing w:after="0" w:line="276" w:lineRule="auto"/>
      </w:pPr>
    </w:p>
    <w:p w:rsidR="001C13B1" w:rsidRPr="001C13B1" w:rsidRDefault="001C13B1" w:rsidP="00695710">
      <w:pPr>
        <w:numPr>
          <w:ilvl w:val="1"/>
          <w:numId w:val="20"/>
        </w:numPr>
        <w:spacing w:after="0" w:line="276" w:lineRule="auto"/>
        <w:rPr>
          <w:b/>
        </w:rPr>
      </w:pPr>
      <w:r w:rsidRPr="001C13B1">
        <w:rPr>
          <w:b/>
        </w:rPr>
        <w:lastRenderedPageBreak/>
        <w:t>7</w:t>
      </w:r>
    </w:p>
    <w:p w:rsidR="001C13B1" w:rsidRPr="001C13B1" w:rsidRDefault="001C13B1" w:rsidP="00695710">
      <w:pPr>
        <w:spacing w:after="0" w:line="276" w:lineRule="auto"/>
        <w:rPr>
          <w:b/>
        </w:rPr>
      </w:pPr>
    </w:p>
    <w:p w:rsidR="001C13B1" w:rsidRPr="001C13B1" w:rsidRDefault="001C13B1" w:rsidP="00695710">
      <w:pPr>
        <w:numPr>
          <w:ilvl w:val="0"/>
          <w:numId w:val="20"/>
        </w:numPr>
        <w:spacing w:after="0" w:line="276" w:lineRule="auto"/>
      </w:pPr>
      <w:r w:rsidRPr="001C13B1">
        <w:t>Zamawiający wymaga zatrudnienia przez wykonawcę i podwykonawcę na podstawie</w:t>
      </w:r>
    </w:p>
    <w:p w:rsidR="001C13B1" w:rsidRPr="001C13B1" w:rsidRDefault="001C13B1" w:rsidP="00695710">
      <w:pPr>
        <w:spacing w:after="0" w:line="276" w:lineRule="auto"/>
      </w:pPr>
    </w:p>
    <w:p w:rsidR="001C13B1" w:rsidRPr="001C13B1" w:rsidRDefault="001C13B1" w:rsidP="00695710">
      <w:pPr>
        <w:spacing w:after="0" w:line="276" w:lineRule="auto"/>
      </w:pPr>
      <w:r w:rsidRPr="001C13B1">
        <w:t>umowy o pracę osób wykonujących czynności w zakresie realizacji zamówienia w sposób określony w art. 22 § 1 ustawy z 26 czerwca 1974 r. – Kodeks pracy, tj. pracowników wykonujących następujące prace:</w:t>
      </w:r>
    </w:p>
    <w:p w:rsidR="001C13B1" w:rsidRPr="001C13B1" w:rsidRDefault="001C13B1" w:rsidP="00695710">
      <w:pPr>
        <w:spacing w:after="0" w:line="276" w:lineRule="auto"/>
      </w:pPr>
      <w:r w:rsidRPr="001C13B1">
        <w:t>1)</w:t>
      </w:r>
      <w:r w:rsidRPr="001C13B1">
        <w:tab/>
        <w:t>Roboty budowlane (w tym: remontowe, malarskie, stolarskie, wykończeniowe, hydrauliczne)</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numPr>
          <w:ilvl w:val="0"/>
          <w:numId w:val="21"/>
        </w:numPr>
        <w:spacing w:after="0" w:line="276" w:lineRule="auto"/>
      </w:pPr>
      <w:r w:rsidRPr="001C13B1">
        <w:t>przez cały okres wykonywania tych czynności.</w:t>
      </w:r>
    </w:p>
    <w:p w:rsidR="001C13B1" w:rsidRPr="001C13B1" w:rsidRDefault="001C13B1" w:rsidP="00695710">
      <w:pPr>
        <w:spacing w:after="0" w:line="276" w:lineRule="auto"/>
      </w:pPr>
    </w:p>
    <w:p w:rsidR="001C13B1" w:rsidRPr="001C13B1" w:rsidRDefault="001C13B1" w:rsidP="00695710">
      <w:pPr>
        <w:numPr>
          <w:ilvl w:val="0"/>
          <w:numId w:val="22"/>
        </w:numPr>
        <w:spacing w:after="0" w:line="276" w:lineRule="auto"/>
      </w:pPr>
      <w:r w:rsidRPr="001C13B1">
        <w:t>W odniesieniu do osób wymienionych § 7 ust. 1 umowy, zamawiający wymaga udokumentowania przez wykonawcę, przed zawarciem umowy faktu zatrudniania na podstawie umowy o pracę, poprzez przedłożenie zamawiającemu:</w:t>
      </w:r>
    </w:p>
    <w:p w:rsidR="001C13B1" w:rsidRPr="001C13B1" w:rsidRDefault="001C13B1" w:rsidP="00695710">
      <w:pPr>
        <w:numPr>
          <w:ilvl w:val="0"/>
          <w:numId w:val="55"/>
        </w:numPr>
        <w:spacing w:after="0" w:line="276" w:lineRule="auto"/>
      </w:pPr>
      <w:r w:rsidRPr="001C13B1">
        <w:t>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1C13B1" w:rsidRPr="001C13B1" w:rsidRDefault="001C13B1" w:rsidP="00695710">
      <w:pPr>
        <w:numPr>
          <w:ilvl w:val="0"/>
          <w:numId w:val="55"/>
        </w:numPr>
        <w:spacing w:after="0" w:line="276" w:lineRule="auto"/>
      </w:pPr>
      <w:r w:rsidRPr="001C13B1">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1C13B1" w:rsidRPr="001C13B1" w:rsidRDefault="001C13B1" w:rsidP="00695710">
      <w:pPr>
        <w:numPr>
          <w:ilvl w:val="0"/>
          <w:numId w:val="55"/>
        </w:numPr>
        <w:spacing w:after="0" w:line="276" w:lineRule="auto"/>
      </w:pPr>
      <w:r w:rsidRPr="001C13B1">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1C13B1">
        <w:t>anonimizacji</w:t>
      </w:r>
      <w:proofErr w:type="spellEnd"/>
      <w:r w:rsidRPr="001C13B1">
        <w:t>.</w:t>
      </w:r>
    </w:p>
    <w:p w:rsidR="001C13B1" w:rsidRPr="001C13B1" w:rsidRDefault="001C13B1" w:rsidP="00695710">
      <w:pPr>
        <w:numPr>
          <w:ilvl w:val="0"/>
          <w:numId w:val="22"/>
        </w:numPr>
        <w:spacing w:after="0" w:line="276" w:lineRule="auto"/>
      </w:pPr>
      <w:r w:rsidRPr="001C13B1">
        <w:t>W przypadku zmiany osób zatrudnionych przez wykonawcę do wykonywania czynności o których mowa w § 7 ust. 1 umowy, wykonawca jest zobowiązany do przedłożenia stosownych dokumentów, o których mowa w § 7 ust. 2 dotyczących nowego pracownika, w terminie 5 dni od dnia rozpoczęcia wykonywania przez tę osobę czynności, o których mowa w § 7 ust. 1 umowy.</w:t>
      </w:r>
    </w:p>
    <w:p w:rsidR="001C13B1" w:rsidRPr="001C13B1" w:rsidRDefault="001C13B1" w:rsidP="00695710">
      <w:pPr>
        <w:spacing w:after="0" w:line="276" w:lineRule="auto"/>
      </w:pPr>
    </w:p>
    <w:p w:rsidR="001C13B1" w:rsidRPr="001C13B1" w:rsidRDefault="001C13B1" w:rsidP="00695710">
      <w:pPr>
        <w:numPr>
          <w:ilvl w:val="0"/>
          <w:numId w:val="22"/>
        </w:numPr>
        <w:spacing w:after="0" w:line="276" w:lineRule="auto"/>
      </w:pPr>
      <w:r w:rsidRPr="001C13B1">
        <w:t>Zamawiający zastrzega sobie prawo do wykonywania czynności kontrolnych wobec wykonawcy odnośnie spełniania przez wykonawcę lub podwykonawcę wymogu zatrudnienia na podstawie umowy o pracę osób wykonujących czynności, o których mowa w § 7 ust. 1 umowy, w całym okresie obowiązywania umowy. Zamawiający jest w szczególności uprawniony do żądania:</w:t>
      </w:r>
    </w:p>
    <w:p w:rsidR="001C13B1" w:rsidRPr="001C13B1" w:rsidRDefault="001C13B1" w:rsidP="00695710">
      <w:pPr>
        <w:spacing w:after="0" w:line="276" w:lineRule="auto"/>
      </w:pPr>
    </w:p>
    <w:p w:rsidR="001C13B1" w:rsidRPr="001C13B1" w:rsidRDefault="001C13B1" w:rsidP="00695710">
      <w:pPr>
        <w:numPr>
          <w:ilvl w:val="1"/>
          <w:numId w:val="22"/>
        </w:numPr>
        <w:spacing w:after="0" w:line="276" w:lineRule="auto"/>
      </w:pPr>
      <w:r w:rsidRPr="001C13B1">
        <w:t>umów, o których mowa w § 7 ust. 2 umowy,</w:t>
      </w:r>
    </w:p>
    <w:p w:rsidR="001C13B1" w:rsidRPr="001C13B1" w:rsidRDefault="001C13B1" w:rsidP="00695710">
      <w:pPr>
        <w:spacing w:after="0" w:line="276" w:lineRule="auto"/>
      </w:pPr>
    </w:p>
    <w:p w:rsidR="001C13B1" w:rsidRPr="001C13B1" w:rsidRDefault="001C13B1" w:rsidP="00695710">
      <w:pPr>
        <w:numPr>
          <w:ilvl w:val="1"/>
          <w:numId w:val="23"/>
        </w:numPr>
        <w:spacing w:after="0" w:line="276" w:lineRule="auto"/>
      </w:pPr>
      <w:r w:rsidRPr="001C13B1">
        <w:t>wyjaśnień w przypadku wątpliwości w zakresie potwierdzenia spełniania wymogu, o którym mowa w § 7 ust. 1 umowy.</w:t>
      </w:r>
    </w:p>
    <w:p w:rsidR="001C13B1" w:rsidRPr="001C13B1" w:rsidRDefault="001C13B1" w:rsidP="00695710">
      <w:pPr>
        <w:numPr>
          <w:ilvl w:val="2"/>
          <w:numId w:val="23"/>
        </w:numPr>
        <w:spacing w:after="0" w:line="276" w:lineRule="auto"/>
        <w:rPr>
          <w:b/>
        </w:rPr>
      </w:pPr>
      <w:r w:rsidRPr="001C13B1">
        <w:rPr>
          <w:b/>
        </w:rPr>
        <w:t>8</w:t>
      </w:r>
    </w:p>
    <w:p w:rsidR="001C13B1" w:rsidRPr="001C13B1" w:rsidRDefault="001C13B1" w:rsidP="00695710">
      <w:pPr>
        <w:spacing w:after="0" w:line="276" w:lineRule="auto"/>
        <w:rPr>
          <w:b/>
        </w:rPr>
      </w:pPr>
    </w:p>
    <w:p w:rsidR="001C13B1" w:rsidRPr="001C13B1" w:rsidRDefault="001C13B1" w:rsidP="00695710">
      <w:pPr>
        <w:spacing w:after="0" w:line="276" w:lineRule="auto"/>
        <w:rPr>
          <w:b/>
        </w:rPr>
      </w:pPr>
    </w:p>
    <w:p w:rsidR="001C13B1" w:rsidRPr="001C13B1" w:rsidRDefault="001C13B1" w:rsidP="00695710">
      <w:pPr>
        <w:numPr>
          <w:ilvl w:val="0"/>
          <w:numId w:val="24"/>
        </w:numPr>
        <w:spacing w:after="0" w:line="276" w:lineRule="auto"/>
      </w:pPr>
      <w:r w:rsidRPr="001C13B1">
        <w:t xml:space="preserve">Z  chwilą  </w:t>
      </w:r>
      <w:r w:rsidR="00F83D67">
        <w:t>zakończenia realizacji</w:t>
      </w:r>
      <w:r w:rsidR="00F83D67" w:rsidRPr="001C13B1">
        <w:t xml:space="preserve">  </w:t>
      </w:r>
      <w:r w:rsidRPr="001C13B1">
        <w:t>robót  budowlanych  Wykonawca   zawiadomi  pisemnie  o  tym fakcie Zamawiającego oraz inspektora nadzoru inwestorskiego</w:t>
      </w:r>
      <w:r w:rsidR="00F83D67">
        <w:t xml:space="preserve"> powołanego przez Zamawiającego</w:t>
      </w:r>
      <w:r w:rsidRPr="001C13B1">
        <w:t>.</w:t>
      </w:r>
      <w:bookmarkStart w:id="8" w:name="page39"/>
      <w:bookmarkEnd w:id="8"/>
    </w:p>
    <w:p w:rsidR="001C13B1" w:rsidRPr="001C13B1" w:rsidRDefault="001C13B1" w:rsidP="00695710">
      <w:pPr>
        <w:spacing w:after="0" w:line="276" w:lineRule="auto"/>
      </w:pPr>
    </w:p>
    <w:p w:rsidR="001C13B1" w:rsidRPr="001C13B1" w:rsidRDefault="001C13B1" w:rsidP="00695710">
      <w:pPr>
        <w:numPr>
          <w:ilvl w:val="0"/>
          <w:numId w:val="24"/>
        </w:numPr>
        <w:spacing w:after="0" w:line="276" w:lineRule="auto"/>
      </w:pPr>
      <w:r w:rsidRPr="001C13B1">
        <w:t>W terminie do 7 dni od dnia otrzymania zawiadomienia, o którym mowa w ust. 1 Zamawiający powołuje komisję do odbioru końcowego robót budowlanych, zwaną dalej „Komisją”. W terminie 10 dni od dnia otrzymania zawiadomienia Wykonawcy, Zamawiający zakończy czynności odbiorowe.</w:t>
      </w:r>
    </w:p>
    <w:p w:rsidR="001C13B1" w:rsidRPr="001C13B1" w:rsidRDefault="001C13B1" w:rsidP="00695710">
      <w:pPr>
        <w:spacing w:after="0" w:line="276" w:lineRule="auto"/>
      </w:pPr>
    </w:p>
    <w:p w:rsidR="001C13B1" w:rsidRPr="001C13B1" w:rsidRDefault="001C13B1" w:rsidP="00695710">
      <w:pPr>
        <w:numPr>
          <w:ilvl w:val="0"/>
          <w:numId w:val="24"/>
        </w:numPr>
        <w:spacing w:after="0" w:line="276" w:lineRule="auto"/>
      </w:pPr>
      <w:r w:rsidRPr="001C13B1">
        <w:t>Jeżeli w toku odbioru końcowego robót budowlanych zostaną stwierdzone wady lub usterki, Zamawiającemu przysługują następujące uprawnienia:</w:t>
      </w:r>
    </w:p>
    <w:p w:rsidR="001C13B1" w:rsidRPr="001C13B1" w:rsidRDefault="001C13B1" w:rsidP="00695710">
      <w:pPr>
        <w:spacing w:after="0" w:line="276" w:lineRule="auto"/>
      </w:pPr>
    </w:p>
    <w:p w:rsidR="001C13B1" w:rsidRPr="001C13B1" w:rsidRDefault="001C13B1" w:rsidP="00695710">
      <w:pPr>
        <w:spacing w:after="0" w:line="276" w:lineRule="auto"/>
      </w:pPr>
      <w:r w:rsidRPr="001C13B1">
        <w:t>1) jeżeli wady lub usterki nadają się do usunięcia, Zamawiający może wyrazić zgodę na</w:t>
      </w:r>
    </w:p>
    <w:p w:rsidR="001C13B1" w:rsidRPr="001C13B1" w:rsidRDefault="001C13B1" w:rsidP="00695710">
      <w:pPr>
        <w:spacing w:after="0" w:line="276" w:lineRule="auto"/>
      </w:pPr>
    </w:p>
    <w:p w:rsidR="001C13B1" w:rsidRPr="001C13B1" w:rsidRDefault="001C13B1" w:rsidP="00695710">
      <w:pPr>
        <w:spacing w:after="0" w:line="276" w:lineRule="auto"/>
      </w:pPr>
      <w:r w:rsidRPr="001C13B1">
        <w:t>dokonanie odbioru końcowego wyznaczając jednocześnie termin do usunięcia tych wad lub usterek;</w:t>
      </w:r>
    </w:p>
    <w:p w:rsidR="001C13B1" w:rsidRPr="001C13B1" w:rsidRDefault="001C13B1" w:rsidP="00695710">
      <w:pPr>
        <w:spacing w:after="0" w:line="276" w:lineRule="auto"/>
      </w:pPr>
    </w:p>
    <w:p w:rsidR="001C13B1" w:rsidRPr="001C13B1" w:rsidRDefault="001C13B1" w:rsidP="00695710">
      <w:pPr>
        <w:numPr>
          <w:ilvl w:val="0"/>
          <w:numId w:val="25"/>
        </w:numPr>
        <w:spacing w:after="0" w:line="276" w:lineRule="auto"/>
      </w:pPr>
      <w:r w:rsidRPr="001C13B1">
        <w:t>jeżeli wady mają charakter istotny tj. taki które uniemożliwiają eksploatacje przedmiotu umowy zgodnie z jego przeznaczeniem lub uniemożliwiają korzystanie</w:t>
      </w:r>
      <w:r w:rsidRPr="001C13B1">
        <w:tab/>
        <w:t>zgodnie z przeznaczeniem, Zamawiający może w kolejności:</w:t>
      </w:r>
    </w:p>
    <w:p w:rsidR="001C13B1" w:rsidRPr="001C13B1" w:rsidRDefault="001C13B1" w:rsidP="00695710">
      <w:pPr>
        <w:numPr>
          <w:ilvl w:val="2"/>
          <w:numId w:val="26"/>
        </w:numPr>
        <w:spacing w:after="0" w:line="276" w:lineRule="auto"/>
      </w:pPr>
      <w:r w:rsidRPr="001C13B1">
        <w:t>wyznaczyć Wykonawcy termin do usunięcia tych wad,</w:t>
      </w:r>
    </w:p>
    <w:p w:rsidR="001C13B1" w:rsidRPr="001C13B1" w:rsidRDefault="001C13B1" w:rsidP="00695710">
      <w:pPr>
        <w:spacing w:after="0" w:line="276" w:lineRule="auto"/>
      </w:pPr>
    </w:p>
    <w:p w:rsidR="001C13B1" w:rsidRPr="001C13B1" w:rsidRDefault="001C13B1" w:rsidP="00695710">
      <w:pPr>
        <w:numPr>
          <w:ilvl w:val="2"/>
          <w:numId w:val="26"/>
        </w:numPr>
        <w:spacing w:after="0" w:line="276" w:lineRule="auto"/>
      </w:pPr>
      <w:r w:rsidRPr="001C13B1">
        <w:t>w przypadku nie usunięcia wad przez Wykonawcę w wyznaczonym terminie, powierzyć usunięcie wad lub usterek innemu podmiotowi na koszt Wykonawcy, w tym przypadku koszty usunięcia wad i usterek zostaną potrącone z zatrzymanej części kwoty zabezpieczenia należytego wykonania umowy,</w:t>
      </w:r>
    </w:p>
    <w:p w:rsidR="001C13B1" w:rsidRPr="001C13B1" w:rsidRDefault="001C13B1" w:rsidP="00695710">
      <w:pPr>
        <w:spacing w:after="0" w:line="276" w:lineRule="auto"/>
      </w:pPr>
    </w:p>
    <w:p w:rsidR="001C13B1" w:rsidRPr="001C13B1" w:rsidRDefault="001C13B1" w:rsidP="00695710">
      <w:pPr>
        <w:numPr>
          <w:ilvl w:val="2"/>
          <w:numId w:val="26"/>
        </w:numPr>
        <w:spacing w:after="0" w:line="276" w:lineRule="auto"/>
      </w:pPr>
      <w:r w:rsidRPr="001C13B1">
        <w:t>odstąpić od umowy z Wykonawcą,</w:t>
      </w:r>
    </w:p>
    <w:p w:rsidR="001C13B1" w:rsidRPr="001C13B1" w:rsidRDefault="001C13B1" w:rsidP="00695710">
      <w:pPr>
        <w:numPr>
          <w:ilvl w:val="0"/>
          <w:numId w:val="27"/>
        </w:numPr>
        <w:spacing w:after="0" w:line="276" w:lineRule="auto"/>
      </w:pPr>
      <w:r w:rsidRPr="001C13B1">
        <w:t>Podpisanie protokołu odbioru końcowego robót budowlanych nie zwalnia Wykonawcy</w:t>
      </w:r>
    </w:p>
    <w:p w:rsidR="001C13B1" w:rsidRPr="001C13B1" w:rsidRDefault="001C13B1" w:rsidP="00695710">
      <w:pPr>
        <w:spacing w:after="0" w:line="276" w:lineRule="auto"/>
      </w:pPr>
      <w:r w:rsidRPr="001C13B1">
        <w:t>z odpowiedzialności za wady w okresie gwarancji i rękojmi.</w:t>
      </w:r>
    </w:p>
    <w:p w:rsidR="001C13B1" w:rsidRPr="001C13B1" w:rsidRDefault="001C13B1" w:rsidP="00695710">
      <w:pPr>
        <w:spacing w:after="0" w:line="276" w:lineRule="auto"/>
      </w:pPr>
    </w:p>
    <w:p w:rsidR="001C13B1" w:rsidRPr="001C13B1" w:rsidRDefault="001C13B1" w:rsidP="00695710">
      <w:pPr>
        <w:numPr>
          <w:ilvl w:val="0"/>
          <w:numId w:val="28"/>
        </w:numPr>
        <w:spacing w:after="0" w:line="276" w:lineRule="auto"/>
      </w:pPr>
      <w:r w:rsidRPr="001C13B1">
        <w:t>Załącznikami do protokołu odbioru końcowego są opinie, oświadczenia, wnioski oraz inne dokumenty i informacje składane w toku odbioru końcowego robót budowlanych.</w:t>
      </w:r>
    </w:p>
    <w:p w:rsidR="001C13B1" w:rsidRPr="001C13B1" w:rsidRDefault="001C13B1" w:rsidP="00695710">
      <w:pPr>
        <w:spacing w:after="0" w:line="276" w:lineRule="auto"/>
      </w:pPr>
    </w:p>
    <w:p w:rsidR="001C13B1" w:rsidRPr="001C13B1" w:rsidRDefault="001C13B1" w:rsidP="00695710">
      <w:pPr>
        <w:spacing w:after="0" w:line="276" w:lineRule="auto"/>
        <w:rPr>
          <w:b/>
        </w:rPr>
      </w:pPr>
      <w:r w:rsidRPr="001C13B1">
        <w:rPr>
          <w:b/>
        </w:rPr>
        <w:t>§ 9</w:t>
      </w:r>
    </w:p>
    <w:p w:rsidR="001C13B1" w:rsidRPr="001C13B1" w:rsidRDefault="001C13B1" w:rsidP="00695710">
      <w:pPr>
        <w:spacing w:after="0" w:line="276" w:lineRule="auto"/>
        <w:rPr>
          <w:b/>
        </w:rPr>
      </w:pPr>
    </w:p>
    <w:p w:rsidR="001C13B1" w:rsidRPr="001C13B1" w:rsidRDefault="001C13B1" w:rsidP="00695710">
      <w:pPr>
        <w:spacing w:after="0" w:line="276" w:lineRule="auto"/>
      </w:pPr>
    </w:p>
    <w:p w:rsidR="001C13B1" w:rsidRPr="001C13B1" w:rsidRDefault="001C13B1" w:rsidP="00695710">
      <w:pPr>
        <w:spacing w:after="0" w:line="276" w:lineRule="auto"/>
      </w:pPr>
      <w:r w:rsidRPr="001C13B1">
        <w:t>1. Zamawiającemu</w:t>
      </w:r>
      <w:r w:rsidRPr="001C13B1">
        <w:tab/>
        <w:t>przysługuje</w:t>
      </w:r>
      <w:r w:rsidRPr="001C13B1">
        <w:tab/>
        <w:t>prawo</w:t>
      </w:r>
      <w:r w:rsidRPr="001C13B1">
        <w:tab/>
        <w:t>do</w:t>
      </w:r>
      <w:r w:rsidRPr="001C13B1">
        <w:tab/>
        <w:t>naliczenia</w:t>
      </w:r>
      <w:r w:rsidRPr="001C13B1">
        <w:tab/>
        <w:t>Wykonawcy</w:t>
      </w:r>
      <w:r w:rsidRPr="001C13B1">
        <w:tab/>
        <w:t>kar</w:t>
      </w:r>
      <w:r w:rsidRPr="001C13B1">
        <w:tab/>
        <w:t>umownych</w:t>
      </w:r>
      <w:r w:rsidR="00695710">
        <w:t xml:space="preserve"> </w:t>
      </w:r>
      <w:r w:rsidRPr="001C13B1">
        <w:t>w wysokości:</w:t>
      </w:r>
    </w:p>
    <w:p w:rsidR="001C13B1" w:rsidRPr="001C13B1" w:rsidRDefault="001C13B1" w:rsidP="00695710">
      <w:pPr>
        <w:spacing w:after="0" w:line="276" w:lineRule="auto"/>
      </w:pPr>
      <w:r w:rsidRPr="001C13B1">
        <w:t>1)</w:t>
      </w:r>
      <w:r w:rsidRPr="001C13B1">
        <w:tab/>
        <w:t>0,2  %  wynagrodzenia,  o  którym  mowa  w  §  4  ust.  1</w:t>
      </w:r>
      <w:r w:rsidRPr="001C13B1">
        <w:tab/>
        <w:t>za  każdy  dzień  zwłoki</w:t>
      </w:r>
    </w:p>
    <w:p w:rsidR="001C13B1" w:rsidRPr="001C13B1" w:rsidRDefault="001C13B1" w:rsidP="00695710">
      <w:pPr>
        <w:spacing w:after="0" w:line="276" w:lineRule="auto"/>
      </w:pPr>
      <w:r w:rsidRPr="001C13B1">
        <w:t>w wykonaniu robót budowlanych,</w:t>
      </w:r>
    </w:p>
    <w:p w:rsidR="001C13B1" w:rsidRPr="001C13B1" w:rsidRDefault="001C13B1" w:rsidP="00695710">
      <w:pPr>
        <w:spacing w:after="0" w:line="276" w:lineRule="auto"/>
      </w:pPr>
    </w:p>
    <w:p w:rsidR="001C13B1" w:rsidRPr="001C13B1" w:rsidRDefault="001C13B1" w:rsidP="00695710">
      <w:pPr>
        <w:numPr>
          <w:ilvl w:val="0"/>
          <w:numId w:val="29"/>
        </w:numPr>
        <w:spacing w:after="0" w:line="276" w:lineRule="auto"/>
      </w:pPr>
      <w:r w:rsidRPr="001C13B1">
        <w:t>0,1 % wynagrodzenia, o którym mowa w § 4 ust. 1 za każdy dzień zwłoki w usunięciu wad lub usterek, licząc od dnia wyznaczonego przez Zamawiającego do usunięcia wad lub usterek,</w:t>
      </w:r>
    </w:p>
    <w:p w:rsidR="001C13B1" w:rsidRPr="001C13B1" w:rsidRDefault="001C13B1" w:rsidP="00695710">
      <w:pPr>
        <w:spacing w:after="0" w:line="276" w:lineRule="auto"/>
      </w:pPr>
    </w:p>
    <w:p w:rsidR="001C13B1" w:rsidRPr="001C13B1" w:rsidRDefault="001C13B1" w:rsidP="00695710">
      <w:pPr>
        <w:numPr>
          <w:ilvl w:val="0"/>
          <w:numId w:val="29"/>
        </w:numPr>
        <w:spacing w:after="0" w:line="276" w:lineRule="auto"/>
      </w:pPr>
      <w:r w:rsidRPr="001C13B1">
        <w:t>10 % wynagrodzenia o którym mowa w § 4 ust. 1 za rozwiązanie lub odstąpienie od umowy z przyczyn leżących po stronie Wykonawcy.</w:t>
      </w:r>
    </w:p>
    <w:p w:rsidR="001C13B1" w:rsidRPr="001C13B1" w:rsidRDefault="001C13B1" w:rsidP="00695710">
      <w:pPr>
        <w:spacing w:after="0" w:line="276" w:lineRule="auto"/>
      </w:pPr>
    </w:p>
    <w:p w:rsidR="001C13B1" w:rsidRPr="001C13B1" w:rsidRDefault="001C13B1" w:rsidP="00695710">
      <w:pPr>
        <w:numPr>
          <w:ilvl w:val="0"/>
          <w:numId w:val="29"/>
        </w:numPr>
        <w:spacing w:after="0" w:line="276" w:lineRule="auto"/>
      </w:pPr>
      <w:r w:rsidRPr="001C13B1">
        <w:t>1,0% wynagrodzenia należnego podwykonawcy za każdy dzień zwłoki, w przypadku braku zapłaty lub nieterminowej zapłaty wynagrodzenia należnego podwykonawcom lub dalszym podwykonawcom,</w:t>
      </w:r>
    </w:p>
    <w:p w:rsidR="001C13B1" w:rsidRPr="001C13B1" w:rsidRDefault="001C13B1" w:rsidP="00695710">
      <w:pPr>
        <w:spacing w:after="0" w:line="276" w:lineRule="auto"/>
      </w:pPr>
    </w:p>
    <w:p w:rsidR="001C13B1" w:rsidRPr="001C13B1" w:rsidRDefault="001C13B1" w:rsidP="00695710">
      <w:pPr>
        <w:numPr>
          <w:ilvl w:val="0"/>
          <w:numId w:val="29"/>
        </w:numPr>
        <w:spacing w:after="0" w:line="276" w:lineRule="auto"/>
      </w:pPr>
      <w:r w:rsidRPr="001C13B1">
        <w:t>0,1 % wynagrodzenia, o którym mowa w § 4 ust. 1 za każdy dzień zwłoki, w przypadku nieprzedłożenia do zaakceptowania projektu umowy o podwykonawstwo, której przedmiotem są roboty budowlane, lub projektu jej zmiany,</w:t>
      </w:r>
    </w:p>
    <w:p w:rsidR="001C13B1" w:rsidRPr="001C13B1" w:rsidRDefault="001C13B1" w:rsidP="00695710">
      <w:pPr>
        <w:spacing w:after="0" w:line="276" w:lineRule="auto"/>
      </w:pPr>
    </w:p>
    <w:p w:rsidR="001C13B1" w:rsidRPr="001C13B1" w:rsidRDefault="001C13B1" w:rsidP="00695710">
      <w:pPr>
        <w:numPr>
          <w:ilvl w:val="0"/>
          <w:numId w:val="29"/>
        </w:numPr>
        <w:spacing w:after="0" w:line="276" w:lineRule="auto"/>
      </w:pPr>
      <w:r w:rsidRPr="001C13B1">
        <w:t>0,1 % wynagrodzenia, o którym mowa w § 4 ust. 1 za każdy dzień zwłoki, w przypadku nieprzedłożenia poświadczonej za zgodność z oryginałem kopii umowy o podwykonawstwo lub jej zmiany,</w:t>
      </w:r>
    </w:p>
    <w:p w:rsidR="001C13B1" w:rsidRPr="001C13B1" w:rsidRDefault="001C13B1" w:rsidP="00695710">
      <w:pPr>
        <w:spacing w:after="0" w:line="276" w:lineRule="auto"/>
      </w:pPr>
    </w:p>
    <w:p w:rsidR="001C13B1" w:rsidRPr="001C13B1" w:rsidRDefault="001C13B1" w:rsidP="00695710">
      <w:pPr>
        <w:numPr>
          <w:ilvl w:val="0"/>
          <w:numId w:val="29"/>
        </w:numPr>
        <w:spacing w:after="0" w:line="276" w:lineRule="auto"/>
      </w:pPr>
      <w:r w:rsidRPr="001C13B1">
        <w:t>0,1 % wynagrodzenia, o którym mowa w § 4 ust. 1 za każdy dzień zwłoki, w przypadku braku zmiany umowy o podwykonawstwo w zakresie terminu zapłaty,</w:t>
      </w:r>
    </w:p>
    <w:p w:rsidR="001C13B1" w:rsidRPr="001C13B1" w:rsidRDefault="001C13B1" w:rsidP="00695710">
      <w:pPr>
        <w:spacing w:after="0" w:line="276" w:lineRule="auto"/>
      </w:pPr>
    </w:p>
    <w:p w:rsidR="001C13B1" w:rsidRPr="001C13B1" w:rsidRDefault="001C13B1" w:rsidP="00695710">
      <w:pPr>
        <w:spacing w:after="0" w:line="276" w:lineRule="auto"/>
      </w:pPr>
      <w:r w:rsidRPr="001C13B1">
        <w:t>8)</w:t>
      </w:r>
      <w:r w:rsidRPr="001C13B1">
        <w:tab/>
        <w:t xml:space="preserve">0,2 % wynagrodzenia, o którym mowa w § 4 ust. 1 za </w:t>
      </w:r>
      <w:r w:rsidR="00553765">
        <w:t xml:space="preserve">każdy stwierdzony przypadek realizacji umowy przez </w:t>
      </w:r>
      <w:proofErr w:type="spellStart"/>
      <w:r w:rsidR="00553765">
        <w:t>osobe</w:t>
      </w:r>
      <w:proofErr w:type="spellEnd"/>
      <w:r w:rsidR="00553765">
        <w:t xml:space="preserve"> </w:t>
      </w:r>
      <w:proofErr w:type="spellStart"/>
      <w:r w:rsidR="00553765">
        <w:t>niewaskazaną</w:t>
      </w:r>
      <w:proofErr w:type="spellEnd"/>
      <w:r w:rsidR="00553765">
        <w:t xml:space="preserve"> w wykazie</w:t>
      </w:r>
      <w:r w:rsidRPr="001C13B1">
        <w:t xml:space="preserve"> stanowiącym załącznik nr </w:t>
      </w:r>
      <w:r w:rsidR="00695710">
        <w:t>3</w:t>
      </w:r>
      <w:r w:rsidR="00695710" w:rsidRPr="001C13B1">
        <w:t xml:space="preserve"> </w:t>
      </w:r>
      <w:r w:rsidRPr="001C13B1">
        <w:t>do umowy.</w:t>
      </w:r>
    </w:p>
    <w:p w:rsidR="001C13B1" w:rsidRPr="001C13B1" w:rsidRDefault="00695710" w:rsidP="00695710">
      <w:pPr>
        <w:spacing w:after="0" w:line="276" w:lineRule="auto"/>
      </w:pPr>
      <w:r>
        <w:t>9)</w:t>
      </w:r>
      <w:r>
        <w:tab/>
      </w:r>
      <w:r w:rsidR="001C13B1" w:rsidRPr="001C13B1">
        <w:t>0,2 % wynagrodzenia, o którym mowa w § 4 ust. 1  w przypadku braku zatrudnienia,</w:t>
      </w:r>
    </w:p>
    <w:p w:rsidR="001C13B1" w:rsidRPr="001C13B1" w:rsidRDefault="001C13B1" w:rsidP="00695710">
      <w:pPr>
        <w:spacing w:after="0" w:line="276" w:lineRule="auto"/>
      </w:pPr>
    </w:p>
    <w:p w:rsidR="001C13B1" w:rsidRPr="001C13B1" w:rsidRDefault="001C13B1" w:rsidP="00695710">
      <w:pPr>
        <w:spacing w:after="0" w:line="276" w:lineRule="auto"/>
      </w:pPr>
      <w:r w:rsidRPr="001C13B1">
        <w:t>przez Wykonawcę lub Podwykonawcę, przy realizacji zamówienia, osób na umowę o pracę, w sytuacji, gdy wykonywane przez te osoby czynności wskazane w SWZ</w:t>
      </w:r>
    </w:p>
    <w:p w:rsidR="001C13B1" w:rsidRPr="001C13B1" w:rsidRDefault="001C13B1" w:rsidP="00695710">
      <w:pPr>
        <w:spacing w:after="0" w:line="276" w:lineRule="auto"/>
      </w:pPr>
      <w:r w:rsidRPr="001C13B1">
        <w:t>polegają na wykonaniu pracy w rozumieniu art. 22 §1 ustawy z dnia 26 czerwca 1974r – Kodeks pracy.</w:t>
      </w:r>
    </w:p>
    <w:p w:rsidR="001C13B1" w:rsidRPr="001C13B1" w:rsidRDefault="001C13B1" w:rsidP="00695710">
      <w:pPr>
        <w:spacing w:after="0" w:line="276" w:lineRule="auto"/>
      </w:pPr>
    </w:p>
    <w:p w:rsidR="001C13B1" w:rsidRPr="001C13B1" w:rsidRDefault="001C13B1" w:rsidP="00695710">
      <w:pPr>
        <w:numPr>
          <w:ilvl w:val="0"/>
          <w:numId w:val="31"/>
        </w:numPr>
        <w:spacing w:after="0" w:line="276" w:lineRule="auto"/>
      </w:pPr>
      <w:r w:rsidRPr="001C13B1">
        <w:t>0,2 % wynagrodzenia, o którym mowa w § 4 ust. 1  w przypadku nieprzedstawienia</w:t>
      </w:r>
    </w:p>
    <w:p w:rsidR="001C13B1" w:rsidRPr="001C13B1" w:rsidRDefault="001C13B1" w:rsidP="00695710">
      <w:pPr>
        <w:spacing w:after="0" w:line="276" w:lineRule="auto"/>
      </w:pPr>
      <w:r w:rsidRPr="001C13B1">
        <w:t>dokumentów w terminach, o których mowa w §</w:t>
      </w:r>
      <w:r w:rsidRPr="001C13B1">
        <w:tab/>
        <w:t>7 ust. 2 niniejszej umowy,</w:t>
      </w:r>
      <w:bookmarkStart w:id="9" w:name="page40"/>
      <w:bookmarkEnd w:id="9"/>
    </w:p>
    <w:p w:rsidR="001C13B1" w:rsidRPr="001C13B1" w:rsidRDefault="001C13B1" w:rsidP="00695710">
      <w:pPr>
        <w:numPr>
          <w:ilvl w:val="0"/>
          <w:numId w:val="32"/>
        </w:numPr>
        <w:spacing w:after="0" w:line="276" w:lineRule="auto"/>
      </w:pPr>
      <w:r w:rsidRPr="001C13B1">
        <w:t>1,0 % wynagrodzenia, o którym mowa w § 4 ust. 1 i prawo odstąpienia od umowy</w:t>
      </w:r>
    </w:p>
    <w:p w:rsidR="001C13B1" w:rsidRPr="001C13B1" w:rsidRDefault="001C13B1" w:rsidP="00695710">
      <w:pPr>
        <w:spacing w:after="0" w:line="276" w:lineRule="auto"/>
      </w:pPr>
      <w:r w:rsidRPr="001C13B1">
        <w:t>w przypadku dwukrotnego  niewywiązania się z obowiązku  wskazanego w</w:t>
      </w:r>
      <w:r w:rsidRPr="001C13B1">
        <w:tab/>
        <w:t>§ 7 ust.</w:t>
      </w:r>
    </w:p>
    <w:p w:rsidR="001C13B1" w:rsidRPr="001C13B1" w:rsidRDefault="001C13B1" w:rsidP="00695710">
      <w:pPr>
        <w:spacing w:after="0" w:line="276" w:lineRule="auto"/>
      </w:pPr>
      <w:r w:rsidRPr="001C13B1">
        <w:t>3 i 4 niniejszej umowy,</w:t>
      </w:r>
    </w:p>
    <w:p w:rsidR="001C13B1" w:rsidRPr="001C13B1" w:rsidRDefault="001C13B1" w:rsidP="00695710">
      <w:pPr>
        <w:spacing w:after="0" w:line="276" w:lineRule="auto"/>
      </w:pPr>
    </w:p>
    <w:p w:rsidR="001C13B1" w:rsidRPr="001C13B1" w:rsidRDefault="001C13B1" w:rsidP="00695710">
      <w:pPr>
        <w:spacing w:after="0" w:line="276" w:lineRule="auto"/>
      </w:pPr>
      <w:r w:rsidRPr="001C13B1">
        <w:t>2.</w:t>
      </w:r>
      <w:r w:rsidRPr="001C13B1">
        <w:tab/>
        <w:t>Ponadto Wykonawca zapłaci Zamawiającemu karę umowną w wysokości 5% Wynagrodzenia o którym mowa w § 4 ust. 1  z tytułu:</w:t>
      </w:r>
    </w:p>
    <w:p w:rsidR="001C13B1" w:rsidRPr="001C13B1" w:rsidRDefault="001C13B1" w:rsidP="00695710">
      <w:pPr>
        <w:numPr>
          <w:ilvl w:val="0"/>
          <w:numId w:val="56"/>
        </w:numPr>
        <w:spacing w:after="0" w:line="276" w:lineRule="auto"/>
      </w:pPr>
      <w:r w:rsidRPr="001C13B1">
        <w:t>braku zapłaty lub nieterminowej zapłaty wynagrodzenia należnego podwykonawcy lub dalszemu podwykonawcy,</w:t>
      </w:r>
    </w:p>
    <w:p w:rsidR="001C13B1" w:rsidRPr="001C13B1" w:rsidRDefault="001C13B1" w:rsidP="00695710">
      <w:pPr>
        <w:numPr>
          <w:ilvl w:val="0"/>
          <w:numId w:val="56"/>
        </w:numPr>
        <w:spacing w:after="0" w:line="276" w:lineRule="auto"/>
      </w:pPr>
      <w:r w:rsidRPr="001C13B1">
        <w:t>nieprzedłożenia do zaakceptowania projektu umowy o podwykonawstwo, której przedmiotem są roboty budowlane, lub projektu jej zmiany,</w:t>
      </w:r>
    </w:p>
    <w:p w:rsidR="001C13B1" w:rsidRPr="001C13B1" w:rsidRDefault="001C13B1" w:rsidP="00695710">
      <w:pPr>
        <w:numPr>
          <w:ilvl w:val="0"/>
          <w:numId w:val="56"/>
        </w:numPr>
        <w:spacing w:after="0" w:line="276" w:lineRule="auto"/>
      </w:pPr>
      <w:r w:rsidRPr="001C13B1">
        <w:t>nieprzedłożenia poświadczonej za zgodność z oryginałem kopii umowy o podwykonawstwo lub jej zmiany,</w:t>
      </w:r>
    </w:p>
    <w:p w:rsidR="001C13B1" w:rsidRPr="001C13B1" w:rsidRDefault="001C13B1" w:rsidP="00695710">
      <w:pPr>
        <w:numPr>
          <w:ilvl w:val="0"/>
          <w:numId w:val="56"/>
        </w:numPr>
        <w:spacing w:after="0" w:line="276" w:lineRule="auto"/>
      </w:pPr>
      <w:r w:rsidRPr="001C13B1">
        <w:t>za brak dokonania  wymaganej przez Zamawiającego zmiany umowy o podwykonawstwo w zakresie terminu zapłaty we wskazanym przez Zamawiającego terminie.</w:t>
      </w:r>
    </w:p>
    <w:p w:rsidR="001C13B1" w:rsidRPr="001C13B1" w:rsidRDefault="001C13B1" w:rsidP="00695710">
      <w:pPr>
        <w:spacing w:after="0" w:line="276" w:lineRule="auto"/>
      </w:pPr>
      <w:r w:rsidRPr="001C13B1">
        <w:t>3.       Łączna</w:t>
      </w:r>
      <w:r w:rsidRPr="001C13B1">
        <w:tab/>
        <w:t>maksymalna</w:t>
      </w:r>
      <w:r w:rsidRPr="001C13B1">
        <w:tab/>
        <w:t>wysokość</w:t>
      </w:r>
      <w:r w:rsidRPr="001C13B1">
        <w:tab/>
        <w:t>kar</w:t>
      </w:r>
      <w:r w:rsidRPr="001C13B1">
        <w:tab/>
        <w:t>umownych jakie mogą zostać naliczone Stronom na podstawie niniejszej umowy nie może przekroczyć 30% wynagrodzenia brutto wskazanego w § 4 ust. 1.</w:t>
      </w:r>
    </w:p>
    <w:p w:rsidR="001C13B1" w:rsidRPr="001C13B1" w:rsidRDefault="001C13B1" w:rsidP="00695710">
      <w:pPr>
        <w:numPr>
          <w:ilvl w:val="0"/>
          <w:numId w:val="24"/>
        </w:numPr>
        <w:spacing w:after="0" w:line="276" w:lineRule="auto"/>
      </w:pPr>
      <w:r w:rsidRPr="001C13B1">
        <w:t>Stronom  przysługuje  prawo  żądania  odszkodowania  przewyższającego  wysokość</w:t>
      </w:r>
    </w:p>
    <w:p w:rsidR="001C13B1" w:rsidRPr="001C13B1" w:rsidRDefault="001C13B1" w:rsidP="00695710">
      <w:pPr>
        <w:spacing w:after="0" w:line="276" w:lineRule="auto"/>
      </w:pPr>
      <w:r w:rsidRPr="001C13B1">
        <w:t>zastrzeżonych kar umownych na zasadach ogólnych.</w:t>
      </w:r>
    </w:p>
    <w:p w:rsidR="001C13B1" w:rsidRPr="001C13B1" w:rsidRDefault="001C13B1" w:rsidP="00695710">
      <w:pPr>
        <w:numPr>
          <w:ilvl w:val="0"/>
          <w:numId w:val="33"/>
        </w:numPr>
        <w:spacing w:after="0" w:line="276" w:lineRule="auto"/>
      </w:pPr>
      <w:r w:rsidRPr="001C13B1">
        <w:t>Stronom przysługuje odszkodowanie do wysokości rzeczywiście poniesionej i udokumentowanej szkody także w przypadkach naruszenia przez drugą stronę umowy, za które umowa nie przewiduje kar umownych.</w:t>
      </w:r>
    </w:p>
    <w:p w:rsidR="001C13B1" w:rsidRPr="001C13B1" w:rsidRDefault="001C13B1" w:rsidP="00695710">
      <w:pPr>
        <w:spacing w:after="0" w:line="276" w:lineRule="auto"/>
      </w:pPr>
    </w:p>
    <w:p w:rsidR="001C13B1" w:rsidRPr="001C13B1" w:rsidRDefault="00EA1FEB" w:rsidP="00695710">
      <w:pPr>
        <w:numPr>
          <w:ilvl w:val="0"/>
          <w:numId w:val="33"/>
        </w:numPr>
        <w:spacing w:after="0" w:line="276" w:lineRule="auto"/>
      </w:pPr>
      <w:r>
        <w:t>Odstąpienie przez Zamawiającego od Umowy nie wyłącza możliwości naliczenia kar umownych zastrzeżonych powyżej</w:t>
      </w:r>
      <w:r w:rsidR="001C13B1" w:rsidRPr="001C13B1">
        <w:t>.</w:t>
      </w:r>
    </w:p>
    <w:p w:rsidR="001C13B1" w:rsidRPr="001C13B1" w:rsidRDefault="001C13B1" w:rsidP="00695710">
      <w:pPr>
        <w:numPr>
          <w:ilvl w:val="0"/>
          <w:numId w:val="33"/>
        </w:numPr>
        <w:spacing w:after="0" w:line="276" w:lineRule="auto"/>
      </w:pPr>
      <w:r w:rsidRPr="001C13B1">
        <w:t>Zamawiający może potrącić kary umowne  z wynagrodzenia Wykonawcy.</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numPr>
          <w:ilvl w:val="0"/>
          <w:numId w:val="34"/>
        </w:numPr>
        <w:spacing w:after="0" w:line="276" w:lineRule="auto"/>
        <w:rPr>
          <w:b/>
        </w:rPr>
      </w:pPr>
      <w:r w:rsidRPr="001C13B1">
        <w:rPr>
          <w:b/>
        </w:rPr>
        <w:t>10</w:t>
      </w:r>
    </w:p>
    <w:p w:rsidR="001C13B1" w:rsidRPr="001C13B1" w:rsidRDefault="001C13B1" w:rsidP="00695710">
      <w:pPr>
        <w:spacing w:after="0" w:line="276" w:lineRule="auto"/>
        <w:rPr>
          <w:b/>
        </w:rPr>
      </w:pPr>
    </w:p>
    <w:p w:rsidR="001C13B1" w:rsidRPr="001C13B1" w:rsidRDefault="001C13B1" w:rsidP="00695710">
      <w:pPr>
        <w:spacing w:after="0" w:line="276" w:lineRule="auto"/>
      </w:pPr>
    </w:p>
    <w:p w:rsidR="001C13B1" w:rsidRPr="001C13B1" w:rsidRDefault="001C13B1" w:rsidP="00695710">
      <w:pPr>
        <w:spacing w:after="0" w:line="276" w:lineRule="auto"/>
      </w:pPr>
      <w:r w:rsidRPr="001C13B1">
        <w:t>Zamawiający ustanawia inspektora nadzoru inwestorskiego w branży :</w:t>
      </w:r>
    </w:p>
    <w:p w:rsidR="001C13B1" w:rsidRPr="001C13B1" w:rsidRDefault="001C13B1" w:rsidP="00695710">
      <w:pPr>
        <w:numPr>
          <w:ilvl w:val="0"/>
          <w:numId w:val="35"/>
        </w:numPr>
        <w:spacing w:after="0" w:line="276" w:lineRule="auto"/>
      </w:pPr>
      <w:r w:rsidRPr="001C13B1">
        <w:lastRenderedPageBreak/>
        <w:t>Budowlanej  w osobie: .....................................</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rPr>
          <w:b/>
        </w:rPr>
      </w:pPr>
      <w:bookmarkStart w:id="10" w:name="_Hlk77087028"/>
      <w:r w:rsidRPr="001C13B1">
        <w:rPr>
          <w:b/>
        </w:rPr>
        <w:t>§ 11</w:t>
      </w:r>
    </w:p>
    <w:bookmarkEnd w:id="10"/>
    <w:p w:rsidR="00695710" w:rsidRPr="00695710" w:rsidRDefault="00695710" w:rsidP="00695710">
      <w:pPr>
        <w:pStyle w:val="Akapitzlist"/>
        <w:widowControl w:val="0"/>
        <w:numPr>
          <w:ilvl w:val="0"/>
          <w:numId w:val="58"/>
        </w:numPr>
        <w:suppressAutoHyphens w:val="0"/>
        <w:autoSpaceDE w:val="0"/>
        <w:autoSpaceDN w:val="0"/>
        <w:adjustRightInd w:val="0"/>
        <w:spacing w:line="276" w:lineRule="auto"/>
        <w:ind w:left="567" w:hanging="720"/>
        <w:jc w:val="both"/>
        <w:rPr>
          <w:rFonts w:cstheme="minorHAnsi"/>
          <w:lang w:eastAsia="pl-PL"/>
        </w:rPr>
      </w:pPr>
      <w:r w:rsidRPr="00695710">
        <w:rPr>
          <w:rFonts w:cstheme="minorHAnsi"/>
          <w:lang w:eastAsia="pl-PL"/>
        </w:rPr>
        <w:t>Zamawiającemu przysługują uprawnienia z tytułu rękojmi</w:t>
      </w:r>
      <w:r>
        <w:rPr>
          <w:rFonts w:cstheme="minorHAnsi"/>
          <w:lang w:eastAsia="pl-PL"/>
        </w:rPr>
        <w:t xml:space="preserve"> i gwarancji</w:t>
      </w:r>
      <w:r w:rsidRPr="00695710">
        <w:rPr>
          <w:rFonts w:cstheme="minorHAnsi"/>
          <w:lang w:eastAsia="pl-PL"/>
        </w:rPr>
        <w:t>.</w:t>
      </w:r>
    </w:p>
    <w:p w:rsidR="00695710" w:rsidRPr="00695710" w:rsidRDefault="00695710" w:rsidP="00695710">
      <w:pPr>
        <w:pStyle w:val="Akapitzlist"/>
        <w:widowControl w:val="0"/>
        <w:numPr>
          <w:ilvl w:val="0"/>
          <w:numId w:val="58"/>
        </w:numPr>
        <w:suppressAutoHyphens w:val="0"/>
        <w:autoSpaceDE w:val="0"/>
        <w:autoSpaceDN w:val="0"/>
        <w:adjustRightInd w:val="0"/>
        <w:spacing w:line="276" w:lineRule="auto"/>
        <w:ind w:left="567" w:hanging="720"/>
        <w:jc w:val="both"/>
        <w:rPr>
          <w:rFonts w:cstheme="minorHAnsi"/>
          <w:lang w:eastAsia="pl-PL"/>
        </w:rPr>
      </w:pPr>
      <w:r w:rsidRPr="00695710">
        <w:rPr>
          <w:rFonts w:cstheme="minorHAnsi"/>
          <w:sz w:val="21"/>
          <w:szCs w:val="21"/>
        </w:rPr>
        <w:t>Wykonawca udziela Zamawiającemu</w:t>
      </w:r>
      <w:r w:rsidR="00D3391E">
        <w:rPr>
          <w:rFonts w:cstheme="minorHAnsi"/>
          <w:sz w:val="21"/>
          <w:szCs w:val="21"/>
        </w:rPr>
        <w:t xml:space="preserve"> </w:t>
      </w:r>
      <w:r w:rsidR="00D3391E" w:rsidRPr="00D3391E">
        <w:rPr>
          <w:rFonts w:cstheme="minorHAnsi"/>
          <w:sz w:val="21"/>
          <w:szCs w:val="21"/>
        </w:rPr>
        <w:t xml:space="preserve">60 </w:t>
      </w:r>
      <w:r w:rsidRPr="00695710">
        <w:rPr>
          <w:rFonts w:cstheme="minorHAnsi"/>
          <w:sz w:val="21"/>
          <w:szCs w:val="21"/>
        </w:rPr>
        <w:t xml:space="preserve">miesięcznej rękojmi </w:t>
      </w:r>
      <w:r>
        <w:rPr>
          <w:rFonts w:cstheme="minorHAnsi"/>
          <w:sz w:val="21"/>
          <w:szCs w:val="21"/>
        </w:rPr>
        <w:t xml:space="preserve">i gwarancji </w:t>
      </w:r>
      <w:r w:rsidRPr="00695710">
        <w:rPr>
          <w:rFonts w:cstheme="minorHAnsi"/>
          <w:sz w:val="21"/>
          <w:szCs w:val="21"/>
        </w:rPr>
        <w:t>na wykonany Przedmiot Umowy, w szczególności, że został wykonany kompleksowo, zgodnie z postanowieniami Umowy i obowiązującymi przepisami, z zachowaniem obowiązujących norm i wiedzy technicznej oraz że jest wolny od usterek i wad.</w:t>
      </w:r>
    </w:p>
    <w:p w:rsidR="00695710" w:rsidRPr="00695710" w:rsidRDefault="00695710" w:rsidP="00695710">
      <w:pPr>
        <w:pStyle w:val="Akapitzlist"/>
        <w:widowControl w:val="0"/>
        <w:numPr>
          <w:ilvl w:val="0"/>
          <w:numId w:val="58"/>
        </w:numPr>
        <w:suppressAutoHyphens w:val="0"/>
        <w:autoSpaceDE w:val="0"/>
        <w:autoSpaceDN w:val="0"/>
        <w:adjustRightInd w:val="0"/>
        <w:spacing w:line="276" w:lineRule="auto"/>
        <w:ind w:left="567" w:hanging="720"/>
        <w:jc w:val="both"/>
        <w:rPr>
          <w:rFonts w:cstheme="minorHAnsi"/>
          <w:lang w:eastAsia="pl-PL"/>
        </w:rPr>
      </w:pPr>
      <w:r w:rsidRPr="00695710">
        <w:rPr>
          <w:rFonts w:cstheme="minorHAnsi"/>
          <w:sz w:val="21"/>
          <w:szCs w:val="21"/>
        </w:rPr>
        <w:t>Okres obowiązywania rękojmi</w:t>
      </w:r>
      <w:r>
        <w:rPr>
          <w:rFonts w:cstheme="minorHAnsi"/>
          <w:sz w:val="21"/>
          <w:szCs w:val="21"/>
        </w:rPr>
        <w:t xml:space="preserve"> i gwarancji</w:t>
      </w:r>
      <w:r w:rsidRPr="00695710">
        <w:rPr>
          <w:rFonts w:cstheme="minorHAnsi"/>
          <w:sz w:val="21"/>
          <w:szCs w:val="21"/>
        </w:rPr>
        <w:t xml:space="preserve"> biegnie od dnia podpisania przez Strony Protokołu Odbioru Końcowego Przedmiotu Umowy.</w:t>
      </w:r>
      <w:r>
        <w:rPr>
          <w:rFonts w:cstheme="minorHAnsi"/>
          <w:sz w:val="21"/>
          <w:szCs w:val="21"/>
        </w:rPr>
        <w:t xml:space="preserve"> Szczegółowe warunki gwarancji określa Załącznik nr 4 do Umowy.</w:t>
      </w:r>
    </w:p>
    <w:p w:rsidR="00695710" w:rsidRPr="00695710" w:rsidRDefault="00695710" w:rsidP="00695710">
      <w:pPr>
        <w:pStyle w:val="Akapitzlist"/>
        <w:widowControl w:val="0"/>
        <w:numPr>
          <w:ilvl w:val="0"/>
          <w:numId w:val="58"/>
        </w:numPr>
        <w:suppressAutoHyphens w:val="0"/>
        <w:autoSpaceDE w:val="0"/>
        <w:autoSpaceDN w:val="0"/>
        <w:adjustRightInd w:val="0"/>
        <w:spacing w:line="276" w:lineRule="auto"/>
        <w:ind w:left="567" w:hanging="720"/>
        <w:jc w:val="both"/>
        <w:rPr>
          <w:rFonts w:cstheme="minorHAnsi"/>
          <w:lang w:eastAsia="pl-PL"/>
        </w:rPr>
      </w:pPr>
      <w:r w:rsidRPr="00695710">
        <w:rPr>
          <w:rFonts w:cstheme="minorHAnsi"/>
          <w:lang w:eastAsia="pl-PL"/>
        </w:rPr>
        <w:t>Wykonawca udziela Zamawiającemu rękojmi na następujących warunkach:</w:t>
      </w:r>
    </w:p>
    <w:p w:rsidR="00695710" w:rsidRPr="00695710" w:rsidRDefault="00695710" w:rsidP="00695710">
      <w:pPr>
        <w:pStyle w:val="Akapitzlist"/>
        <w:widowControl w:val="0"/>
        <w:numPr>
          <w:ilvl w:val="0"/>
          <w:numId w:val="59"/>
        </w:numPr>
        <w:suppressAutoHyphens w:val="0"/>
        <w:autoSpaceDE w:val="0"/>
        <w:autoSpaceDN w:val="0"/>
        <w:adjustRightInd w:val="0"/>
        <w:spacing w:line="276" w:lineRule="auto"/>
        <w:jc w:val="both"/>
        <w:rPr>
          <w:rFonts w:cstheme="minorHAnsi"/>
          <w:lang w:eastAsia="pl-PL"/>
        </w:rPr>
      </w:pPr>
      <w:r w:rsidRPr="00695710">
        <w:rPr>
          <w:rFonts w:cstheme="minorHAnsi"/>
          <w:lang w:eastAsia="pl-PL"/>
        </w:rPr>
        <w:t>istnienie wad powinno być stwierdzone protokolarnie - o dacie i miejscu oględzin mających na celu stwierdzenie wad Zamawiający powiadomi pisemnie Wykonawcę. Zamawiający wyznaczy Wykonawcy termin na usunięcie wad, uwzględniając techniczne aspekty realizacji ich naprawy;</w:t>
      </w:r>
    </w:p>
    <w:p w:rsidR="00695710" w:rsidRPr="00695710" w:rsidRDefault="00695710" w:rsidP="00695710">
      <w:pPr>
        <w:pStyle w:val="Akapitzlist"/>
        <w:widowControl w:val="0"/>
        <w:numPr>
          <w:ilvl w:val="0"/>
          <w:numId w:val="59"/>
        </w:numPr>
        <w:suppressAutoHyphens w:val="0"/>
        <w:autoSpaceDE w:val="0"/>
        <w:autoSpaceDN w:val="0"/>
        <w:adjustRightInd w:val="0"/>
        <w:spacing w:line="276" w:lineRule="auto"/>
        <w:jc w:val="both"/>
        <w:rPr>
          <w:rFonts w:cstheme="minorHAnsi"/>
          <w:lang w:eastAsia="pl-PL"/>
        </w:rPr>
      </w:pPr>
      <w:r w:rsidRPr="00695710">
        <w:rPr>
          <w:rFonts w:cstheme="minorHAnsi"/>
          <w:lang w:eastAsia="pl-PL"/>
        </w:rPr>
        <w:t>odpowiedzialność z tytułu rękojmi za wady fizyczne przedmiotu umowy Wykonawca ponosi na zasadach określonych w Kodeksie Cywilnym.</w:t>
      </w:r>
    </w:p>
    <w:p w:rsidR="00695710" w:rsidRPr="00695710" w:rsidRDefault="00695710" w:rsidP="00695710">
      <w:pPr>
        <w:widowControl w:val="0"/>
        <w:numPr>
          <w:ilvl w:val="0"/>
          <w:numId w:val="58"/>
        </w:numPr>
        <w:autoSpaceDE w:val="0"/>
        <w:autoSpaceDN w:val="0"/>
        <w:adjustRightInd w:val="0"/>
        <w:spacing w:after="0" w:line="276" w:lineRule="auto"/>
        <w:ind w:left="567" w:hanging="709"/>
        <w:jc w:val="both"/>
        <w:rPr>
          <w:rFonts w:cstheme="minorHAnsi"/>
          <w:lang w:eastAsia="pl-PL"/>
        </w:rPr>
      </w:pPr>
      <w:r w:rsidRPr="00695710">
        <w:rPr>
          <w:rFonts w:cstheme="minorHAnsi"/>
          <w:lang w:eastAsia="pl-PL"/>
        </w:rPr>
        <w:t>W ramach odpowiedzialności z tytułu rękojmi Wykonawca zobowiązany jest na żądanie Zamawiającego usunąć na własny koszt wszystkie wady fizyczne Przedmiotu Umowy zauważone w czasie dokonywania czynności odbioru  oraz wady powstałe po odbiorze, jeżeli Zamawiający zgłosi wadę na piśmie przed upływem terminu rękojmi. Zamawiający ma prawo sprawdzać sposób wykonywania montażu i o wykrytych wadach oraz usterkach poinformować niezwłocznie Wykonawcę bez oczekiwania na końcowy odbiór przedmiotu umowy.</w:t>
      </w:r>
    </w:p>
    <w:p w:rsidR="00695710" w:rsidRPr="00695710" w:rsidRDefault="00695710" w:rsidP="00695710">
      <w:pPr>
        <w:widowControl w:val="0"/>
        <w:numPr>
          <w:ilvl w:val="0"/>
          <w:numId w:val="58"/>
        </w:numPr>
        <w:autoSpaceDE w:val="0"/>
        <w:autoSpaceDN w:val="0"/>
        <w:adjustRightInd w:val="0"/>
        <w:spacing w:after="0" w:line="276" w:lineRule="auto"/>
        <w:ind w:left="567" w:hanging="709"/>
        <w:jc w:val="both"/>
        <w:rPr>
          <w:rFonts w:cstheme="minorHAnsi"/>
          <w:lang w:eastAsia="pl-PL"/>
        </w:rPr>
      </w:pPr>
      <w:r w:rsidRPr="00695710">
        <w:rPr>
          <w:rFonts w:cstheme="minorHAnsi"/>
          <w:lang w:eastAsia="pl-PL"/>
        </w:rPr>
        <w:t xml:space="preserve">Jeżeli Wykonawca nie usunie wad lub usterek w ciągu </w:t>
      </w:r>
      <w:r>
        <w:rPr>
          <w:rFonts w:cstheme="minorHAnsi"/>
          <w:lang w:eastAsia="pl-PL"/>
        </w:rPr>
        <w:t>7</w:t>
      </w:r>
      <w:r w:rsidRPr="00695710">
        <w:rPr>
          <w:rFonts w:cstheme="minorHAnsi"/>
          <w:lang w:eastAsia="pl-PL"/>
        </w:rPr>
        <w:t xml:space="preserve"> dni od zgłoszenia, to Zamawiający może zlecić usunięcie wad lub usterek stronie trzeciej na koszt Wykonawcy, a koszty potrącić z Wynagrodzenia należnego Wykonawcy lub zabezpieczenia należytego wykonania umowy.</w:t>
      </w:r>
    </w:p>
    <w:p w:rsidR="00695710" w:rsidRPr="00695710" w:rsidRDefault="00695710" w:rsidP="00695710">
      <w:pPr>
        <w:widowControl w:val="0"/>
        <w:numPr>
          <w:ilvl w:val="0"/>
          <w:numId w:val="58"/>
        </w:numPr>
        <w:autoSpaceDE w:val="0"/>
        <w:autoSpaceDN w:val="0"/>
        <w:adjustRightInd w:val="0"/>
        <w:spacing w:after="0" w:line="276" w:lineRule="auto"/>
        <w:ind w:left="567" w:hanging="709"/>
        <w:jc w:val="both"/>
        <w:rPr>
          <w:rFonts w:cstheme="minorHAnsi"/>
          <w:lang w:eastAsia="pl-PL"/>
        </w:rPr>
      </w:pPr>
      <w:r w:rsidRPr="00695710">
        <w:rPr>
          <w:rFonts w:cstheme="minorHAnsi"/>
          <w:lang w:eastAsia="pl-PL"/>
        </w:rPr>
        <w:t xml:space="preserve">Jeżeli w toku czynności odbioru końcowego zostaną stwierdzone wady, które nie nadają się do usunięcia to Zamawiającemu przysługują następujące uprawnienia:  </w:t>
      </w:r>
    </w:p>
    <w:p w:rsidR="00695710" w:rsidRPr="00695710" w:rsidRDefault="00695710" w:rsidP="00695710">
      <w:pPr>
        <w:widowControl w:val="0"/>
        <w:numPr>
          <w:ilvl w:val="0"/>
          <w:numId w:val="60"/>
        </w:numPr>
        <w:autoSpaceDE w:val="0"/>
        <w:autoSpaceDN w:val="0"/>
        <w:adjustRightInd w:val="0"/>
        <w:spacing w:after="0" w:line="276" w:lineRule="auto"/>
        <w:jc w:val="both"/>
        <w:rPr>
          <w:rFonts w:cstheme="minorHAnsi"/>
          <w:lang w:eastAsia="pl-PL"/>
        </w:rPr>
      </w:pPr>
      <w:r w:rsidRPr="00695710">
        <w:rPr>
          <w:rFonts w:cstheme="minorHAnsi"/>
          <w:lang w:eastAsia="pl-PL"/>
        </w:rPr>
        <w:t>jeżeli stwierdzone wady uniemożliwiają użytkowanie przedmiotu odbioru zgodnie z jego przeznaczeniem, to Zamawiający może obniżyć odpowiednio Wynagrodzenie;</w:t>
      </w:r>
    </w:p>
    <w:p w:rsidR="00695710" w:rsidRPr="00695710" w:rsidRDefault="00695710" w:rsidP="00695710">
      <w:pPr>
        <w:widowControl w:val="0"/>
        <w:numPr>
          <w:ilvl w:val="0"/>
          <w:numId w:val="60"/>
        </w:numPr>
        <w:autoSpaceDE w:val="0"/>
        <w:autoSpaceDN w:val="0"/>
        <w:adjustRightInd w:val="0"/>
        <w:spacing w:after="0" w:line="276" w:lineRule="auto"/>
        <w:jc w:val="both"/>
        <w:rPr>
          <w:rFonts w:cstheme="minorHAnsi"/>
          <w:lang w:eastAsia="pl-PL"/>
        </w:rPr>
      </w:pPr>
      <w:r w:rsidRPr="00695710">
        <w:rPr>
          <w:rFonts w:cstheme="minorHAnsi"/>
          <w:lang w:eastAsia="pl-PL"/>
        </w:rPr>
        <w:t>jeżeli wady uniemożliwiają użytkowanie przedmiotu odbioru zgodnie                                 z przeznaczeniem, Zamawiający może odstąpić od Umowy w całości lub w części odnoszącej się do odpowiednich prac albo żądać wykonania czynności objętych przedmiotem odbioru po raz drugi.</w:t>
      </w:r>
    </w:p>
    <w:p w:rsidR="00695710" w:rsidRPr="00695710" w:rsidRDefault="00695710" w:rsidP="00695710">
      <w:pPr>
        <w:widowControl w:val="0"/>
        <w:numPr>
          <w:ilvl w:val="0"/>
          <w:numId w:val="58"/>
        </w:numPr>
        <w:autoSpaceDE w:val="0"/>
        <w:autoSpaceDN w:val="0"/>
        <w:adjustRightInd w:val="0"/>
        <w:spacing w:after="0" w:line="276" w:lineRule="auto"/>
        <w:ind w:left="567" w:hanging="709"/>
        <w:jc w:val="both"/>
        <w:rPr>
          <w:rFonts w:cstheme="minorHAnsi"/>
          <w:lang w:eastAsia="pl-PL"/>
        </w:rPr>
      </w:pPr>
      <w:r w:rsidRPr="00695710">
        <w:rPr>
          <w:rFonts w:cstheme="minorHAnsi"/>
          <w:lang w:eastAsia="pl-PL"/>
        </w:rPr>
        <w:t>Pomimo wygaśnięcia rękojmi Wykonawca zobowiązany jest usunąć wady, które zostały zgłoszone przez Zamawiającego w okresie rękojmi.</w:t>
      </w:r>
    </w:p>
    <w:p w:rsidR="00695710" w:rsidRPr="00695710" w:rsidRDefault="00695710" w:rsidP="00695710">
      <w:pPr>
        <w:widowControl w:val="0"/>
        <w:numPr>
          <w:ilvl w:val="0"/>
          <w:numId w:val="58"/>
        </w:numPr>
        <w:autoSpaceDE w:val="0"/>
        <w:autoSpaceDN w:val="0"/>
        <w:adjustRightInd w:val="0"/>
        <w:spacing w:after="0" w:line="276" w:lineRule="auto"/>
        <w:ind w:left="567" w:hanging="709"/>
        <w:jc w:val="both"/>
        <w:rPr>
          <w:rFonts w:cstheme="minorHAnsi"/>
          <w:lang w:eastAsia="pl-PL"/>
        </w:rPr>
      </w:pPr>
      <w:r w:rsidRPr="00695710">
        <w:rPr>
          <w:rFonts w:cstheme="minorHAnsi"/>
          <w:lang w:eastAsia="pl-PL"/>
        </w:rPr>
        <w:t xml:space="preserve">Rękojmia udzielona przez Wykonawcę obejmuje również zakres czynności wykonanych przez podwykonawców. </w:t>
      </w:r>
    </w:p>
    <w:p w:rsidR="001C13B1" w:rsidRPr="001C13B1" w:rsidRDefault="001C13B1" w:rsidP="00695710">
      <w:pPr>
        <w:spacing w:after="0" w:line="276" w:lineRule="auto"/>
      </w:pPr>
    </w:p>
    <w:p w:rsidR="001C13B1" w:rsidRPr="001C13B1" w:rsidRDefault="001C13B1" w:rsidP="00695710">
      <w:pPr>
        <w:numPr>
          <w:ilvl w:val="2"/>
          <w:numId w:val="37"/>
        </w:numPr>
        <w:spacing w:after="0" w:line="276" w:lineRule="auto"/>
        <w:rPr>
          <w:b/>
        </w:rPr>
      </w:pPr>
      <w:r w:rsidRPr="001C13B1">
        <w:rPr>
          <w:b/>
        </w:rPr>
        <w:t>12</w:t>
      </w:r>
    </w:p>
    <w:p w:rsidR="001C13B1" w:rsidRPr="001C13B1" w:rsidRDefault="001C13B1" w:rsidP="00695710">
      <w:pPr>
        <w:spacing w:after="0" w:line="276" w:lineRule="auto"/>
        <w:rPr>
          <w:b/>
        </w:rPr>
      </w:pPr>
    </w:p>
    <w:p w:rsidR="001C13B1" w:rsidRPr="001C13B1" w:rsidRDefault="001C13B1" w:rsidP="00695710">
      <w:pPr>
        <w:spacing w:after="0" w:line="276" w:lineRule="auto"/>
        <w:rPr>
          <w:b/>
        </w:rPr>
      </w:pPr>
    </w:p>
    <w:p w:rsidR="001C13B1" w:rsidRPr="001C13B1" w:rsidRDefault="001C13B1" w:rsidP="00695710">
      <w:pPr>
        <w:numPr>
          <w:ilvl w:val="0"/>
          <w:numId w:val="37"/>
        </w:numPr>
        <w:spacing w:after="0" w:line="276" w:lineRule="auto"/>
      </w:pPr>
      <w:r w:rsidRPr="001C13B1">
        <w:t xml:space="preserve">Zamawiającemu przysługuje prawo odstąpienia od umowy zgodnie z art. 456 ust. 1 ustawy </w:t>
      </w:r>
      <w:proofErr w:type="spellStart"/>
      <w:r w:rsidRPr="001C13B1">
        <w:t>Pzp</w:t>
      </w:r>
      <w:proofErr w:type="spellEnd"/>
      <w:r w:rsidRPr="001C13B1">
        <w:t>. Ponadto Zamawiający może odstąpić od Umowy w przypadku, gdy:</w:t>
      </w:r>
    </w:p>
    <w:p w:rsidR="001C13B1" w:rsidRPr="001C13B1" w:rsidRDefault="001C13B1" w:rsidP="00695710">
      <w:pPr>
        <w:numPr>
          <w:ilvl w:val="0"/>
          <w:numId w:val="57"/>
        </w:numPr>
        <w:spacing w:after="0" w:line="276" w:lineRule="auto"/>
      </w:pPr>
      <w:r w:rsidRPr="001C13B1">
        <w:t>Wykonawca pozostaje w zwłoce z rozpoczęciem wykonywania Przedmiotu Umowy przez co najmniej 7 dni;</w:t>
      </w:r>
    </w:p>
    <w:p w:rsidR="001C13B1" w:rsidRPr="001C13B1" w:rsidRDefault="001C13B1" w:rsidP="00695710">
      <w:pPr>
        <w:numPr>
          <w:ilvl w:val="0"/>
          <w:numId w:val="57"/>
        </w:numPr>
        <w:spacing w:after="0" w:line="276" w:lineRule="auto"/>
      </w:pPr>
      <w:r w:rsidRPr="001C13B1">
        <w:t xml:space="preserve">Wykonawca zaprzestał realizacji Przedmiotu Umowy  bez uzasadnionej przyczyny przez okres co najmniej 7 dni, </w:t>
      </w:r>
    </w:p>
    <w:p w:rsidR="001C13B1" w:rsidRPr="001C13B1" w:rsidRDefault="001C13B1" w:rsidP="00695710">
      <w:pPr>
        <w:numPr>
          <w:ilvl w:val="0"/>
          <w:numId w:val="57"/>
        </w:numPr>
        <w:spacing w:after="0" w:line="276" w:lineRule="auto"/>
      </w:pPr>
      <w:r w:rsidRPr="001C13B1">
        <w:t xml:space="preserve">Wykonawca nadal wykonuje  roboty w sposób nienależyty pomimo pisemnego wezwania Zamawiającego do należytego wykonywania Przedmiotu Umowy.                                                                    </w:t>
      </w:r>
    </w:p>
    <w:p w:rsidR="001C13B1" w:rsidRPr="001C13B1" w:rsidRDefault="001C13B1" w:rsidP="00695710">
      <w:pPr>
        <w:spacing w:after="0" w:line="276" w:lineRule="auto"/>
      </w:pPr>
    </w:p>
    <w:p w:rsidR="001C13B1" w:rsidRPr="001C13B1" w:rsidRDefault="001C13B1" w:rsidP="00695710">
      <w:pPr>
        <w:numPr>
          <w:ilvl w:val="0"/>
          <w:numId w:val="37"/>
        </w:numPr>
        <w:spacing w:after="0" w:line="276" w:lineRule="auto"/>
      </w:pPr>
      <w:r w:rsidRPr="001C13B1">
        <w:t xml:space="preserve">Odstąpienie od umowy może nastąpić wyłącznie w formie pisemnej pod rygorem nieważności oraz musi zawierać uzasadnienie odstąpienia. Odstąpienie od Umowy może nastąpić w terminie 60 dni od dnia, w którym spełniła się przesłanka uzasadniająca odstąpienie od Umowy. Odstąpienie będzie miało charakter „ex </w:t>
      </w:r>
      <w:r w:rsidR="00EA1FEB">
        <w:t>n</w:t>
      </w:r>
      <w:r w:rsidR="00EA1FEB" w:rsidRPr="001C13B1">
        <w:t>unc</w:t>
      </w:r>
      <w:r w:rsidRPr="001C13B1">
        <w:t>” (tj. na przyszłość”).</w:t>
      </w:r>
    </w:p>
    <w:p w:rsidR="001C13B1" w:rsidRPr="001C13B1" w:rsidRDefault="001C13B1" w:rsidP="00695710">
      <w:pPr>
        <w:spacing w:after="0" w:line="276" w:lineRule="auto"/>
      </w:pPr>
    </w:p>
    <w:p w:rsidR="001C13B1" w:rsidRPr="001C13B1" w:rsidRDefault="001C13B1" w:rsidP="00695710">
      <w:pPr>
        <w:numPr>
          <w:ilvl w:val="0"/>
          <w:numId w:val="37"/>
        </w:numPr>
        <w:spacing w:after="0" w:line="276" w:lineRule="auto"/>
      </w:pPr>
      <w:r w:rsidRPr="001C13B1">
        <w:t>W terminie 7 dni od rozwiązania umowy Wykonawca składa Zamawiającemu dokument zawierający wykonane roboty budowlane do chwili rozwiązania umowy, który będzie stanowić podstawę do zapłaty wynagrodzenia za wykonane roboty budowlane do chwili rozwiązania umowy.</w:t>
      </w:r>
    </w:p>
    <w:p w:rsidR="001C13B1" w:rsidRPr="001C13B1" w:rsidRDefault="001C13B1" w:rsidP="00695710">
      <w:pPr>
        <w:spacing w:after="0" w:line="276" w:lineRule="auto"/>
      </w:pPr>
    </w:p>
    <w:p w:rsidR="001C13B1" w:rsidRPr="001C13B1" w:rsidRDefault="001C13B1" w:rsidP="00695710">
      <w:pPr>
        <w:numPr>
          <w:ilvl w:val="0"/>
          <w:numId w:val="37"/>
        </w:numPr>
        <w:spacing w:after="0" w:line="276" w:lineRule="auto"/>
      </w:pPr>
      <w:r w:rsidRPr="001C13B1">
        <w:t>W przypadku, o którym mowa w ust. 1 ,</w:t>
      </w:r>
    </w:p>
    <w:p w:rsidR="001C13B1" w:rsidRPr="001C13B1" w:rsidRDefault="001C13B1" w:rsidP="00695710">
      <w:pPr>
        <w:spacing w:after="0" w:line="276" w:lineRule="auto"/>
      </w:pPr>
    </w:p>
    <w:p w:rsidR="001C13B1" w:rsidRPr="001C13B1" w:rsidRDefault="001C13B1" w:rsidP="00695710">
      <w:pPr>
        <w:numPr>
          <w:ilvl w:val="1"/>
          <w:numId w:val="37"/>
        </w:numPr>
        <w:spacing w:after="0" w:line="276" w:lineRule="auto"/>
      </w:pPr>
      <w:r w:rsidRPr="001C13B1">
        <w:t>Wykonawca może żądać wyłącznie wynagrodzenia należnego z tytułu wykonania części robót budowlanych,</w:t>
      </w:r>
    </w:p>
    <w:p w:rsidR="001C13B1" w:rsidRPr="001C13B1" w:rsidRDefault="001C13B1" w:rsidP="00695710">
      <w:pPr>
        <w:spacing w:after="0" w:line="276" w:lineRule="auto"/>
      </w:pPr>
    </w:p>
    <w:p w:rsidR="001C13B1" w:rsidRPr="001C13B1" w:rsidRDefault="001C13B1" w:rsidP="00695710">
      <w:pPr>
        <w:numPr>
          <w:ilvl w:val="1"/>
          <w:numId w:val="37"/>
        </w:numPr>
        <w:spacing w:after="0" w:line="276" w:lineRule="auto"/>
      </w:pPr>
      <w:r w:rsidRPr="001C13B1">
        <w:t>przepisy dotyczące odbioru końcowego robót budowlanych stosuje się odpowiednio.</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numPr>
          <w:ilvl w:val="0"/>
          <w:numId w:val="38"/>
        </w:numPr>
        <w:spacing w:after="0" w:line="276" w:lineRule="auto"/>
        <w:rPr>
          <w:b/>
        </w:rPr>
      </w:pPr>
      <w:r w:rsidRPr="001C13B1">
        <w:rPr>
          <w:b/>
        </w:rPr>
        <w:t>13</w:t>
      </w:r>
    </w:p>
    <w:p w:rsidR="001C13B1" w:rsidRPr="001C13B1" w:rsidRDefault="001C13B1" w:rsidP="00695710">
      <w:pPr>
        <w:tabs>
          <w:tab w:val="left" w:pos="424"/>
        </w:tabs>
        <w:spacing w:after="0" w:line="276" w:lineRule="auto"/>
        <w:jc w:val="both"/>
      </w:pPr>
    </w:p>
    <w:p w:rsidR="001C13B1" w:rsidRDefault="001C13B1" w:rsidP="00695710">
      <w:pPr>
        <w:spacing w:after="0" w:line="276" w:lineRule="auto"/>
        <w:jc w:val="both"/>
      </w:pPr>
      <w:r w:rsidRPr="001C13B1">
        <w:t>Strony przewidują możliwość dokonywania zmian postanowień niniejszej umowy w zakresie:</w:t>
      </w:r>
    </w:p>
    <w:p w:rsidR="00EA1FEB" w:rsidRPr="001C13B1" w:rsidRDefault="00EA1FEB" w:rsidP="00695710">
      <w:pPr>
        <w:spacing w:after="0" w:line="276" w:lineRule="auto"/>
        <w:jc w:val="both"/>
      </w:pPr>
    </w:p>
    <w:p w:rsidR="001C13B1" w:rsidRDefault="001C13B1" w:rsidP="00695710">
      <w:pPr>
        <w:numPr>
          <w:ilvl w:val="0"/>
          <w:numId w:val="39"/>
        </w:numPr>
        <w:spacing w:after="0" w:line="276" w:lineRule="auto"/>
        <w:jc w:val="both"/>
      </w:pPr>
      <w:r w:rsidRPr="001C13B1">
        <w:t>Zmiany wysokości wynagrodzenia  w przypadku:</w:t>
      </w:r>
    </w:p>
    <w:p w:rsidR="00EA1FEB" w:rsidRPr="001C13B1" w:rsidRDefault="00EA1FEB" w:rsidP="00695710">
      <w:pPr>
        <w:spacing w:after="0" w:line="276" w:lineRule="auto"/>
        <w:jc w:val="both"/>
      </w:pPr>
    </w:p>
    <w:p w:rsidR="001C13B1" w:rsidRPr="001C13B1" w:rsidRDefault="001C13B1" w:rsidP="00695710">
      <w:pPr>
        <w:numPr>
          <w:ilvl w:val="1"/>
          <w:numId w:val="39"/>
        </w:numPr>
        <w:spacing w:after="0" w:line="276" w:lineRule="auto"/>
        <w:jc w:val="both"/>
      </w:pPr>
      <w:r w:rsidRPr="001C13B1">
        <w:t>Zmiany   obowiązującej  stawki  podatku  VAT  od  towarów  i  usług,  która  będzie</w:t>
      </w:r>
    </w:p>
    <w:p w:rsidR="001C13B1" w:rsidRDefault="001C13B1" w:rsidP="00695710">
      <w:pPr>
        <w:spacing w:after="0" w:line="276" w:lineRule="auto"/>
        <w:jc w:val="both"/>
      </w:pPr>
      <w:r w:rsidRPr="001C13B1">
        <w:t>powodować zwiększenie lub zmniejszenie  kosztów wykonania  roboty budowlanej po</w:t>
      </w:r>
      <w:r w:rsidR="00EA1FEB">
        <w:t xml:space="preserve"> </w:t>
      </w:r>
      <w:r w:rsidRPr="001C13B1">
        <w:t>stronie Wykonawcy. Zamawiający dopuszcza możliwość zwiększenia lub zmniejszenia wynagrodzenia o kwotę różnicy powstałą w stawce podatku VAT.</w:t>
      </w:r>
    </w:p>
    <w:p w:rsidR="00EA1FEB" w:rsidRPr="001C13B1" w:rsidRDefault="00EA1FEB" w:rsidP="00695710">
      <w:pPr>
        <w:spacing w:after="0" w:line="276" w:lineRule="auto"/>
        <w:jc w:val="both"/>
      </w:pPr>
    </w:p>
    <w:p w:rsidR="001C13B1" w:rsidRPr="001C13B1" w:rsidRDefault="001C13B1" w:rsidP="00695710">
      <w:pPr>
        <w:numPr>
          <w:ilvl w:val="0"/>
          <w:numId w:val="40"/>
        </w:numPr>
        <w:spacing w:after="0" w:line="276" w:lineRule="auto"/>
        <w:jc w:val="both"/>
      </w:pPr>
      <w:bookmarkStart w:id="11" w:name="page41"/>
      <w:bookmarkEnd w:id="11"/>
      <w:r w:rsidRPr="001C13B1">
        <w:t>Zmiany terminu realizacji w przypadku:</w:t>
      </w:r>
    </w:p>
    <w:p w:rsidR="001C13B1" w:rsidRPr="001C13B1" w:rsidRDefault="001C13B1" w:rsidP="00695710">
      <w:pPr>
        <w:spacing w:after="0" w:line="276" w:lineRule="auto"/>
        <w:jc w:val="both"/>
      </w:pPr>
    </w:p>
    <w:p w:rsidR="001C13B1" w:rsidRPr="001C13B1" w:rsidRDefault="001C13B1" w:rsidP="00695710">
      <w:pPr>
        <w:numPr>
          <w:ilvl w:val="1"/>
          <w:numId w:val="40"/>
        </w:numPr>
        <w:spacing w:after="0" w:line="276" w:lineRule="auto"/>
        <w:jc w:val="both"/>
      </w:pPr>
      <w:r w:rsidRPr="001C13B1">
        <w:t xml:space="preserve">Wystąpienia warunków atmosferycznych, geotechnicznych, geologicznych, odmiennych od </w:t>
      </w:r>
      <w:r w:rsidR="00EA1FEB">
        <w:t xml:space="preserve"> </w:t>
      </w:r>
      <w:r w:rsidRPr="001C13B1">
        <w:t>przyjętych w dokumentacji projektowej lub specyfikacji technicznej</w:t>
      </w:r>
      <w:r w:rsidR="00EA1FEB">
        <w:t xml:space="preserve"> </w:t>
      </w:r>
      <w:r w:rsidRPr="001C13B1">
        <w:t>wykonania i odbioru robót budowlanych,  w szczególności istnienia podziemnych</w:t>
      </w:r>
      <w:r w:rsidR="00EA1FEB">
        <w:t xml:space="preserve"> </w:t>
      </w:r>
      <w:r w:rsidRPr="001C13B1">
        <w:t>urządzeń, instalacji, fragmentów budowli, obiektów infrastrukturalnych lub ich części – utrudniających terminowe lub prawidłowe wykonanie zamówienia,</w:t>
      </w:r>
    </w:p>
    <w:p w:rsidR="001C13B1" w:rsidRPr="001C13B1" w:rsidRDefault="001C13B1" w:rsidP="00695710">
      <w:pPr>
        <w:spacing w:after="0" w:line="276" w:lineRule="auto"/>
        <w:jc w:val="both"/>
      </w:pPr>
    </w:p>
    <w:p w:rsidR="001C13B1" w:rsidRPr="001C13B1" w:rsidRDefault="001C13B1" w:rsidP="00695710">
      <w:pPr>
        <w:numPr>
          <w:ilvl w:val="1"/>
          <w:numId w:val="41"/>
        </w:numPr>
        <w:spacing w:after="0" w:line="276" w:lineRule="auto"/>
        <w:jc w:val="both"/>
      </w:pPr>
      <w:r w:rsidRPr="001C13B1">
        <w:t>Wystąpienie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rsidR="001C13B1" w:rsidRPr="001C13B1" w:rsidRDefault="001C13B1" w:rsidP="00695710">
      <w:pPr>
        <w:spacing w:after="0" w:line="276" w:lineRule="auto"/>
        <w:jc w:val="both"/>
      </w:pPr>
    </w:p>
    <w:p w:rsidR="001C13B1" w:rsidRPr="001C13B1" w:rsidRDefault="001C13B1" w:rsidP="00695710">
      <w:pPr>
        <w:numPr>
          <w:ilvl w:val="1"/>
          <w:numId w:val="41"/>
        </w:numPr>
        <w:spacing w:after="0" w:line="276" w:lineRule="auto"/>
        <w:jc w:val="both"/>
      </w:pPr>
      <w:r w:rsidRPr="001C13B1">
        <w:t>Wystąpienie siły wyższej,</w:t>
      </w:r>
    </w:p>
    <w:p w:rsidR="001C13B1" w:rsidRPr="001C13B1" w:rsidRDefault="001C13B1" w:rsidP="00695710">
      <w:pPr>
        <w:spacing w:after="0" w:line="276" w:lineRule="auto"/>
        <w:jc w:val="both"/>
      </w:pPr>
    </w:p>
    <w:p w:rsidR="001C13B1" w:rsidRPr="001C13B1" w:rsidRDefault="001C13B1" w:rsidP="00695710">
      <w:pPr>
        <w:numPr>
          <w:ilvl w:val="1"/>
          <w:numId w:val="41"/>
        </w:numPr>
        <w:spacing w:after="0" w:line="276" w:lineRule="auto"/>
        <w:jc w:val="both"/>
      </w:pPr>
      <w:r w:rsidRPr="001C13B1">
        <w:t>Przekroczenie określonych w przepisach prawa terminów wydawania decyzji, zezwoleń, itp., jeżeli nie wynika to z przyczyn leżących po stronie Wykonawcy.</w:t>
      </w:r>
    </w:p>
    <w:p w:rsidR="001C13B1" w:rsidRPr="001C13B1" w:rsidRDefault="001C13B1" w:rsidP="00695710">
      <w:pPr>
        <w:spacing w:after="0" w:line="276" w:lineRule="auto"/>
        <w:jc w:val="both"/>
      </w:pPr>
    </w:p>
    <w:p w:rsidR="001C13B1" w:rsidRPr="001C13B1" w:rsidRDefault="001C13B1" w:rsidP="00695710">
      <w:pPr>
        <w:numPr>
          <w:ilvl w:val="0"/>
          <w:numId w:val="42"/>
        </w:numPr>
        <w:spacing w:after="0" w:line="276" w:lineRule="auto"/>
        <w:jc w:val="both"/>
      </w:pPr>
      <w:r w:rsidRPr="001C13B1">
        <w:t>W przypadkach, o których mowa w ust. 1, pkt 2 umowy termin wykonania robót budowlanych przedłuża się o:</w:t>
      </w:r>
    </w:p>
    <w:p w:rsidR="001C13B1" w:rsidRPr="001C13B1" w:rsidRDefault="001C13B1" w:rsidP="00695710">
      <w:pPr>
        <w:spacing w:after="0" w:line="276" w:lineRule="auto"/>
        <w:jc w:val="both"/>
      </w:pPr>
    </w:p>
    <w:p w:rsidR="001C13B1" w:rsidRPr="001C13B1" w:rsidRDefault="001C13B1" w:rsidP="00695710">
      <w:pPr>
        <w:numPr>
          <w:ilvl w:val="2"/>
          <w:numId w:val="42"/>
        </w:numPr>
        <w:spacing w:after="0" w:line="276" w:lineRule="auto"/>
        <w:jc w:val="both"/>
      </w:pPr>
      <w:r w:rsidRPr="001C13B1">
        <w:lastRenderedPageBreak/>
        <w:t>czas trwania warunków atmosferycznych, geotechnicznych, geologicznych, odmiennych od przyjętych w dokumentacji projektowej lub specyfikacji technicznej</w:t>
      </w:r>
      <w:r w:rsidR="00EA1FEB">
        <w:t xml:space="preserve"> </w:t>
      </w:r>
      <w:r w:rsidRPr="001C13B1">
        <w:t>wykonania i odbioru robót budowlanych, w szczególności istnienia podziemnych urządzeń, instalacji, fragmentów budowli, obiektów infrastrukturalnych lub ich części,</w:t>
      </w:r>
    </w:p>
    <w:p w:rsidR="001C13B1" w:rsidRPr="001C13B1" w:rsidRDefault="001C13B1" w:rsidP="00695710">
      <w:pPr>
        <w:spacing w:after="0" w:line="276" w:lineRule="auto"/>
        <w:jc w:val="both"/>
      </w:pPr>
    </w:p>
    <w:p w:rsidR="001C13B1" w:rsidRPr="001C13B1" w:rsidRDefault="001C13B1" w:rsidP="00695710">
      <w:pPr>
        <w:numPr>
          <w:ilvl w:val="1"/>
          <w:numId w:val="43"/>
        </w:numPr>
        <w:spacing w:after="0" w:line="276" w:lineRule="auto"/>
        <w:jc w:val="both"/>
      </w:pPr>
      <w:r w:rsidRPr="001C13B1">
        <w:t>czas niezbędny do zawiadomienia konserwatora zabytków w celu dokonania oględzin odkrycia lub w razie potrzeby, zorganizowania badania archeologicznego,</w:t>
      </w:r>
    </w:p>
    <w:p w:rsidR="001C13B1" w:rsidRPr="001C13B1" w:rsidRDefault="001C13B1" w:rsidP="00695710">
      <w:pPr>
        <w:spacing w:after="0" w:line="276" w:lineRule="auto"/>
        <w:jc w:val="both"/>
      </w:pPr>
    </w:p>
    <w:p w:rsidR="001C13B1" w:rsidRPr="001C13B1" w:rsidRDefault="001C13B1" w:rsidP="00695710">
      <w:pPr>
        <w:numPr>
          <w:ilvl w:val="1"/>
          <w:numId w:val="43"/>
        </w:numPr>
        <w:spacing w:after="0" w:line="276" w:lineRule="auto"/>
        <w:jc w:val="both"/>
      </w:pPr>
      <w:r w:rsidRPr="001C13B1">
        <w:t>czas trwania siły wyższej,</w:t>
      </w:r>
    </w:p>
    <w:p w:rsidR="001C13B1" w:rsidRPr="001C13B1" w:rsidRDefault="001C13B1" w:rsidP="00695710">
      <w:pPr>
        <w:spacing w:after="0" w:line="276" w:lineRule="auto"/>
        <w:jc w:val="both"/>
      </w:pPr>
    </w:p>
    <w:p w:rsidR="001C13B1" w:rsidRPr="001C13B1" w:rsidRDefault="001C13B1" w:rsidP="00695710">
      <w:pPr>
        <w:numPr>
          <w:ilvl w:val="1"/>
          <w:numId w:val="43"/>
        </w:numPr>
        <w:spacing w:after="0" w:line="276" w:lineRule="auto"/>
        <w:jc w:val="both"/>
      </w:pPr>
      <w:r w:rsidRPr="001C13B1">
        <w:t>czas równy przekroczeniu określonych w przepisach prawa terminów wydawania decyzji, zezwoleń, itp.</w:t>
      </w:r>
    </w:p>
    <w:p w:rsidR="001C13B1" w:rsidRPr="001C13B1" w:rsidRDefault="001C13B1" w:rsidP="00695710">
      <w:pPr>
        <w:spacing w:after="0" w:line="276" w:lineRule="auto"/>
      </w:pPr>
    </w:p>
    <w:p w:rsidR="001C13B1" w:rsidRPr="001C13B1" w:rsidRDefault="001C13B1" w:rsidP="00695710">
      <w:pPr>
        <w:numPr>
          <w:ilvl w:val="2"/>
          <w:numId w:val="43"/>
        </w:numPr>
        <w:spacing w:after="0" w:line="276" w:lineRule="auto"/>
        <w:rPr>
          <w:b/>
        </w:rPr>
      </w:pPr>
      <w:r w:rsidRPr="001C13B1">
        <w:rPr>
          <w:b/>
        </w:rPr>
        <w:t>14</w:t>
      </w:r>
    </w:p>
    <w:p w:rsidR="001C13B1" w:rsidRPr="001C13B1" w:rsidRDefault="001C13B1" w:rsidP="00695710">
      <w:pPr>
        <w:spacing w:after="0" w:line="276" w:lineRule="auto"/>
        <w:rPr>
          <w:b/>
        </w:rPr>
      </w:pPr>
    </w:p>
    <w:p w:rsidR="001C13B1" w:rsidRPr="001C13B1" w:rsidRDefault="001C13B1" w:rsidP="00695710">
      <w:pPr>
        <w:spacing w:after="0" w:line="276" w:lineRule="auto"/>
      </w:pPr>
    </w:p>
    <w:p w:rsidR="001C13B1" w:rsidRPr="001C13B1" w:rsidRDefault="00BA4240" w:rsidP="00695710">
      <w:pPr>
        <w:numPr>
          <w:ilvl w:val="0"/>
          <w:numId w:val="44"/>
        </w:numPr>
        <w:spacing w:after="0" w:line="276" w:lineRule="auto"/>
      </w:pPr>
      <w:r>
        <w:t>Wszelkie zmiany niniejszej umowy wymagają zawarcia aneksu w formie pisemnej pod rygorem nieważności</w:t>
      </w:r>
      <w:r w:rsidR="001C13B1" w:rsidRPr="001C13B1">
        <w:t>.</w:t>
      </w:r>
      <w:r>
        <w:t xml:space="preserve"> </w:t>
      </w:r>
    </w:p>
    <w:p w:rsidR="001C13B1" w:rsidRPr="001C13B1" w:rsidRDefault="001C13B1" w:rsidP="00695710">
      <w:pPr>
        <w:spacing w:after="0" w:line="276" w:lineRule="auto"/>
      </w:pPr>
    </w:p>
    <w:p w:rsidR="001C13B1" w:rsidRPr="001C13B1" w:rsidRDefault="001C13B1" w:rsidP="00695710">
      <w:pPr>
        <w:numPr>
          <w:ilvl w:val="0"/>
          <w:numId w:val="44"/>
        </w:numPr>
        <w:spacing w:after="0" w:line="276" w:lineRule="auto"/>
      </w:pPr>
      <w:r w:rsidRPr="001C13B1">
        <w:t>Na Wykonawcy ciąży obowiązek pisemnego powiadamiania o zmianie adresu siedziby Wykonawcy.</w:t>
      </w:r>
    </w:p>
    <w:p w:rsidR="001C13B1" w:rsidRPr="001C13B1" w:rsidRDefault="001C13B1" w:rsidP="00695710">
      <w:pPr>
        <w:spacing w:after="0" w:line="276" w:lineRule="auto"/>
      </w:pPr>
    </w:p>
    <w:p w:rsidR="001C13B1" w:rsidRPr="001C13B1" w:rsidRDefault="001C13B1" w:rsidP="00695710">
      <w:pPr>
        <w:numPr>
          <w:ilvl w:val="0"/>
          <w:numId w:val="44"/>
        </w:numPr>
        <w:spacing w:after="0" w:line="276" w:lineRule="auto"/>
      </w:pPr>
      <w:r w:rsidRPr="001C13B1">
        <w:t>W przypadku niepowiadomienia Zamawiającego o zmianie adresu siedziby Wykonawcy, pisma doręczone pod dotychczasowy adres uważa się za doręczone prawidłowo.</w:t>
      </w:r>
    </w:p>
    <w:p w:rsidR="001C13B1" w:rsidRPr="001C13B1" w:rsidRDefault="001C13B1" w:rsidP="00695710">
      <w:pPr>
        <w:spacing w:after="0" w:line="276" w:lineRule="auto"/>
      </w:pPr>
    </w:p>
    <w:p w:rsidR="001C13B1" w:rsidRPr="001C13B1" w:rsidRDefault="001C13B1" w:rsidP="00695710">
      <w:pPr>
        <w:numPr>
          <w:ilvl w:val="0"/>
          <w:numId w:val="44"/>
        </w:numPr>
        <w:spacing w:after="0" w:line="276" w:lineRule="auto"/>
      </w:pPr>
      <w:r w:rsidRPr="001C13B1">
        <w:t>Strony ustalają, że spory wynikające z umowy będą rozstrzygane w drodze negocjacji. W przypadku nierozwiązania sporu w terminie 14 dni od dnia jego powstania, spór zostanie poddany pod rozstrzygnięcie sądu właściwego miejscowo dla siedziby Zamawiającego.</w:t>
      </w:r>
    </w:p>
    <w:p w:rsidR="001C13B1" w:rsidRPr="001C13B1" w:rsidRDefault="001C13B1" w:rsidP="00695710">
      <w:pPr>
        <w:spacing w:after="0" w:line="276" w:lineRule="auto"/>
      </w:pPr>
    </w:p>
    <w:p w:rsidR="001C13B1" w:rsidRPr="001C13B1" w:rsidRDefault="001C13B1" w:rsidP="00695710">
      <w:pPr>
        <w:numPr>
          <w:ilvl w:val="0"/>
          <w:numId w:val="44"/>
        </w:numPr>
        <w:spacing w:after="0" w:line="276" w:lineRule="auto"/>
      </w:pPr>
      <w:r w:rsidRPr="001C13B1">
        <w:t>W sprawach nieuregulowanych w niniejszej umowie zastosowanie mają w szczególności:</w:t>
      </w:r>
    </w:p>
    <w:p w:rsidR="001C13B1" w:rsidRPr="001C13B1" w:rsidRDefault="001C13B1" w:rsidP="00695710">
      <w:pPr>
        <w:numPr>
          <w:ilvl w:val="1"/>
          <w:numId w:val="44"/>
        </w:numPr>
        <w:spacing w:after="0" w:line="276" w:lineRule="auto"/>
      </w:pPr>
      <w:r w:rsidRPr="001C13B1">
        <w:t>ustawa - Prawo zamówień publicznych,</w:t>
      </w:r>
    </w:p>
    <w:p w:rsidR="001C13B1" w:rsidRPr="001C13B1" w:rsidRDefault="001C13B1" w:rsidP="00695710">
      <w:pPr>
        <w:numPr>
          <w:ilvl w:val="1"/>
          <w:numId w:val="44"/>
        </w:numPr>
        <w:spacing w:after="0" w:line="276" w:lineRule="auto"/>
      </w:pPr>
      <w:r w:rsidRPr="001C13B1">
        <w:t>ustawa - Kodeks cywilny,</w:t>
      </w:r>
    </w:p>
    <w:p w:rsidR="001C13B1" w:rsidRPr="001C13B1" w:rsidRDefault="001C13B1" w:rsidP="00695710">
      <w:pPr>
        <w:numPr>
          <w:ilvl w:val="1"/>
          <w:numId w:val="44"/>
        </w:numPr>
        <w:spacing w:after="0" w:line="276" w:lineRule="auto"/>
      </w:pPr>
      <w:r w:rsidRPr="001C13B1">
        <w:t>ustawa - Prawo budowlane,</w:t>
      </w:r>
    </w:p>
    <w:p w:rsidR="001C13B1" w:rsidRPr="001C13B1" w:rsidRDefault="001C13B1" w:rsidP="00695710">
      <w:pPr>
        <w:numPr>
          <w:ilvl w:val="1"/>
          <w:numId w:val="44"/>
        </w:numPr>
        <w:spacing w:after="0" w:line="276" w:lineRule="auto"/>
      </w:pPr>
      <w:r w:rsidRPr="001C13B1">
        <w:t>ustawa o wyrobach budowlanych,</w:t>
      </w:r>
    </w:p>
    <w:p w:rsidR="001C13B1" w:rsidRPr="001C13B1" w:rsidRDefault="001C13B1" w:rsidP="00695710">
      <w:pPr>
        <w:spacing w:after="0" w:line="276" w:lineRule="auto"/>
      </w:pPr>
      <w:r w:rsidRPr="001C13B1">
        <w:t>w zakresie dotyczącym realizacji niniejszej Umowy.</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bookmarkStart w:id="12" w:name="page42"/>
      <w:bookmarkEnd w:id="12"/>
    </w:p>
    <w:p w:rsidR="001C13B1" w:rsidRPr="001C13B1" w:rsidRDefault="001C13B1" w:rsidP="00695710">
      <w:pPr>
        <w:numPr>
          <w:ilvl w:val="0"/>
          <w:numId w:val="45"/>
        </w:numPr>
        <w:spacing w:after="0" w:line="276" w:lineRule="auto"/>
        <w:rPr>
          <w:b/>
        </w:rPr>
      </w:pPr>
      <w:r w:rsidRPr="001C13B1">
        <w:rPr>
          <w:b/>
        </w:rPr>
        <w:t>15</w:t>
      </w:r>
    </w:p>
    <w:p w:rsidR="001C13B1" w:rsidRPr="001C13B1" w:rsidRDefault="001C13B1" w:rsidP="00695710">
      <w:pPr>
        <w:spacing w:after="0" w:line="276" w:lineRule="auto"/>
        <w:rPr>
          <w:b/>
        </w:rPr>
      </w:pPr>
    </w:p>
    <w:p w:rsidR="001C13B1" w:rsidRPr="001C13B1" w:rsidRDefault="001C13B1" w:rsidP="00695710">
      <w:pPr>
        <w:spacing w:after="0" w:line="276" w:lineRule="auto"/>
      </w:pPr>
    </w:p>
    <w:p w:rsidR="001C13B1" w:rsidRPr="001C13B1" w:rsidRDefault="001C13B1" w:rsidP="00695710">
      <w:pPr>
        <w:spacing w:after="0" w:line="276" w:lineRule="auto"/>
      </w:pPr>
      <w:r w:rsidRPr="001C13B1">
        <w:t>Umowę sporządzono w dwóch jednobrzmiących egzemplarzach, po jednym egzemplarzu dla każdej ze stron.</w:t>
      </w:r>
    </w:p>
    <w:p w:rsidR="001C13B1" w:rsidRPr="001C13B1" w:rsidRDefault="001C13B1" w:rsidP="00695710">
      <w:pPr>
        <w:spacing w:after="0" w:line="276" w:lineRule="auto"/>
      </w:pPr>
    </w:p>
    <w:p w:rsidR="001C13B1" w:rsidRPr="001C13B1" w:rsidRDefault="001C13B1" w:rsidP="00695710">
      <w:pPr>
        <w:spacing w:after="0" w:line="276" w:lineRule="auto"/>
      </w:pPr>
      <w:r w:rsidRPr="001C13B1">
        <w:t>Załączniki do umowy :</w:t>
      </w:r>
    </w:p>
    <w:p w:rsidR="001C13B1" w:rsidRPr="001C13B1" w:rsidRDefault="001C13B1" w:rsidP="00695710">
      <w:pPr>
        <w:numPr>
          <w:ilvl w:val="1"/>
          <w:numId w:val="46"/>
        </w:numPr>
        <w:spacing w:after="0" w:line="276" w:lineRule="auto"/>
      </w:pPr>
      <w:r w:rsidRPr="001C13B1">
        <w:t>Specyfikacja warunków zamówienia – załącznik  nr 1 do umowy,</w:t>
      </w:r>
    </w:p>
    <w:p w:rsidR="001C13B1" w:rsidRPr="001C13B1" w:rsidRDefault="001C13B1" w:rsidP="00695710">
      <w:pPr>
        <w:numPr>
          <w:ilvl w:val="1"/>
          <w:numId w:val="46"/>
        </w:numPr>
        <w:spacing w:after="0" w:line="276" w:lineRule="auto"/>
      </w:pPr>
      <w:r w:rsidRPr="001C13B1">
        <w:t>Oferta wykonawcy – załącznik  nr 2 do umowy ,</w:t>
      </w:r>
    </w:p>
    <w:p w:rsidR="001C13B1" w:rsidRPr="001C13B1" w:rsidRDefault="001C13B1" w:rsidP="00695710">
      <w:pPr>
        <w:spacing w:after="0" w:line="276" w:lineRule="auto"/>
      </w:pPr>
    </w:p>
    <w:p w:rsidR="001C13B1" w:rsidRPr="001C13B1" w:rsidRDefault="001C13B1" w:rsidP="00695710">
      <w:pPr>
        <w:numPr>
          <w:ilvl w:val="1"/>
          <w:numId w:val="46"/>
        </w:numPr>
        <w:spacing w:after="0" w:line="276" w:lineRule="auto"/>
      </w:pPr>
      <w:r w:rsidRPr="001C13B1">
        <w:lastRenderedPageBreak/>
        <w:t>Wykaz pracowników wykonujących czynności w trakcie realizacji zamówienia – załącznik nr 3 do umowy.</w:t>
      </w:r>
    </w:p>
    <w:p w:rsidR="001C13B1" w:rsidRPr="001C13B1" w:rsidRDefault="001C13B1" w:rsidP="00695710">
      <w:pPr>
        <w:spacing w:after="0" w:line="276" w:lineRule="auto"/>
      </w:pPr>
    </w:p>
    <w:p w:rsidR="001C13B1" w:rsidRPr="001C13B1" w:rsidRDefault="001C13B1" w:rsidP="00695710">
      <w:pPr>
        <w:numPr>
          <w:ilvl w:val="0"/>
          <w:numId w:val="47"/>
        </w:numPr>
        <w:spacing w:after="0" w:line="276" w:lineRule="auto"/>
      </w:pPr>
      <w:r w:rsidRPr="001C13B1">
        <w:t>Dokument gwarancyjny jakości wykonanych robót - załącznik nr 4 do umowy.</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rPr>
          <w:b/>
        </w:rPr>
      </w:pPr>
      <w:r w:rsidRPr="001C13B1">
        <w:rPr>
          <w:b/>
        </w:rPr>
        <w:t>WYKONAWCA:</w:t>
      </w:r>
      <w:r w:rsidRPr="001C13B1">
        <w:tab/>
      </w:r>
      <w:r w:rsidR="001826AB">
        <w:tab/>
      </w:r>
      <w:r w:rsidR="001826AB">
        <w:tab/>
      </w:r>
      <w:r w:rsidR="001826AB">
        <w:tab/>
      </w:r>
      <w:r w:rsidR="001826AB">
        <w:tab/>
      </w:r>
      <w:r w:rsidR="001826AB">
        <w:tab/>
      </w:r>
      <w:r w:rsidR="001826AB">
        <w:tab/>
      </w:r>
      <w:r w:rsidR="001826AB">
        <w:tab/>
      </w:r>
      <w:r w:rsidRPr="001C13B1">
        <w:rPr>
          <w:b/>
        </w:rPr>
        <w:t>ZAMAWIĄJACY:</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r w:rsidRPr="001C13B1">
        <w:t>.......................................</w:t>
      </w:r>
      <w:r w:rsidRPr="001C13B1">
        <w:tab/>
      </w:r>
      <w:r w:rsidR="001826AB">
        <w:tab/>
      </w:r>
      <w:r w:rsidR="001826AB">
        <w:tab/>
      </w:r>
      <w:r w:rsidR="001826AB">
        <w:tab/>
      </w:r>
      <w:r w:rsidR="001826AB">
        <w:tab/>
      </w:r>
      <w:r w:rsidR="001826AB">
        <w:tab/>
      </w:r>
      <w:r w:rsidRPr="001C13B1">
        <w:t>.......................................</w:t>
      </w:r>
    </w:p>
    <w:p w:rsidR="001C13B1" w:rsidRPr="001C13B1" w:rsidRDefault="001C13B1" w:rsidP="00695710">
      <w:pPr>
        <w:spacing w:after="0" w:line="276" w:lineRule="auto"/>
        <w:sectPr w:rsidR="001C13B1" w:rsidRPr="001C13B1">
          <w:pgSz w:w="11900" w:h="16834"/>
          <w:pgMar w:top="711" w:right="1429" w:bottom="194" w:left="1440" w:header="0" w:footer="0" w:gutter="0"/>
          <w:cols w:space="0" w:equalWidth="0">
            <w:col w:w="9040"/>
          </w:cols>
          <w:docGrid w:linePitch="360"/>
        </w:sectPr>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Default="001C13B1"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Default="00D3391E" w:rsidP="00695710">
      <w:pPr>
        <w:spacing w:after="0" w:line="276" w:lineRule="auto"/>
      </w:pPr>
    </w:p>
    <w:p w:rsidR="00D3391E" w:rsidRPr="001C13B1" w:rsidRDefault="00D3391E" w:rsidP="00695710">
      <w:pPr>
        <w:spacing w:after="0" w:line="276" w:lineRule="auto"/>
      </w:pPr>
    </w:p>
    <w:p w:rsidR="001C13B1" w:rsidRPr="001C13B1" w:rsidRDefault="001C13B1" w:rsidP="00695710">
      <w:pPr>
        <w:spacing w:after="0" w:line="276" w:lineRule="auto"/>
      </w:pPr>
      <w:r w:rsidRPr="001C13B1">
        <w:lastRenderedPageBreak/>
        <w:t>Załącznik nr 3 do umowy</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r w:rsidRPr="001C13B1">
        <w:t>Wykaz pracowników wykonujących czynności w trakcie realizacji zamówienia przy  realizacji zadania pn.:</w:t>
      </w:r>
    </w:p>
    <w:tbl>
      <w:tblPr>
        <w:tblW w:w="0" w:type="auto"/>
        <w:tblLayout w:type="fixed"/>
        <w:tblCellMar>
          <w:left w:w="0" w:type="dxa"/>
          <w:right w:w="0" w:type="dxa"/>
        </w:tblCellMar>
        <w:tblLook w:val="0000" w:firstRow="0" w:lastRow="0" w:firstColumn="0" w:lastColumn="0" w:noHBand="0" w:noVBand="0"/>
      </w:tblPr>
      <w:tblGrid>
        <w:gridCol w:w="600"/>
        <w:gridCol w:w="620"/>
        <w:gridCol w:w="100"/>
        <w:gridCol w:w="2080"/>
        <w:gridCol w:w="3260"/>
        <w:gridCol w:w="1800"/>
      </w:tblGrid>
      <w:tr w:rsidR="001C13B1" w:rsidRPr="001C13B1" w:rsidTr="005D2DD2">
        <w:trPr>
          <w:trHeight w:val="252"/>
        </w:trPr>
        <w:tc>
          <w:tcPr>
            <w:tcW w:w="1320" w:type="dxa"/>
            <w:gridSpan w:val="3"/>
            <w:shd w:val="clear" w:color="auto" w:fill="auto"/>
            <w:vAlign w:val="bottom"/>
          </w:tcPr>
          <w:p w:rsidR="001C13B1" w:rsidRPr="001C13B1" w:rsidRDefault="001C13B1" w:rsidP="00695710">
            <w:pPr>
              <w:spacing w:after="0" w:line="276" w:lineRule="auto"/>
              <w:rPr>
                <w:b/>
              </w:rPr>
            </w:pPr>
          </w:p>
        </w:tc>
        <w:tc>
          <w:tcPr>
            <w:tcW w:w="5340" w:type="dxa"/>
            <w:gridSpan w:val="2"/>
            <w:shd w:val="clear" w:color="auto" w:fill="auto"/>
            <w:vAlign w:val="bottom"/>
          </w:tcPr>
          <w:p w:rsidR="001C13B1" w:rsidRPr="001C13B1" w:rsidRDefault="001C13B1" w:rsidP="00695710">
            <w:pPr>
              <w:spacing w:after="0" w:line="276" w:lineRule="auto"/>
              <w:rPr>
                <w:b/>
              </w:rPr>
            </w:pPr>
          </w:p>
          <w:p w:rsidR="001C13B1" w:rsidRPr="001C13B1" w:rsidRDefault="001C13B1" w:rsidP="00D3391E">
            <w:pPr>
              <w:spacing w:after="0" w:line="276" w:lineRule="auto"/>
              <w:rPr>
                <w:b/>
              </w:rPr>
            </w:pPr>
            <w:r w:rsidRPr="001C13B1">
              <w:rPr>
                <w:b/>
              </w:rPr>
              <w:t>„</w:t>
            </w:r>
            <w:r w:rsidR="00D3391E">
              <w:t>D</w:t>
            </w:r>
            <w:r w:rsidR="00D3391E" w:rsidRPr="007416B2">
              <w:t>obudowa kotłowni do budynku mieszkalnego oraz budowa budynku gospodarczo-garażowego - Osada Dąbrówka</w:t>
            </w:r>
            <w:r w:rsidRPr="001C13B1">
              <w:rPr>
                <w:b/>
              </w:rPr>
              <w:t>”</w:t>
            </w:r>
          </w:p>
        </w:tc>
        <w:tc>
          <w:tcPr>
            <w:tcW w:w="1800" w:type="dxa"/>
            <w:shd w:val="clear" w:color="auto" w:fill="auto"/>
            <w:vAlign w:val="bottom"/>
          </w:tcPr>
          <w:p w:rsidR="001C13B1" w:rsidRPr="001C13B1" w:rsidRDefault="001C13B1" w:rsidP="00695710">
            <w:pPr>
              <w:spacing w:after="0" w:line="276" w:lineRule="auto"/>
            </w:pPr>
          </w:p>
        </w:tc>
      </w:tr>
      <w:tr w:rsidR="001C13B1" w:rsidRPr="001C13B1" w:rsidTr="005D2DD2">
        <w:trPr>
          <w:trHeight w:val="516"/>
        </w:trPr>
        <w:tc>
          <w:tcPr>
            <w:tcW w:w="600" w:type="dxa"/>
            <w:shd w:val="clear" w:color="auto" w:fill="auto"/>
            <w:vAlign w:val="bottom"/>
          </w:tcPr>
          <w:p w:rsidR="001C13B1" w:rsidRPr="001C13B1" w:rsidRDefault="001C13B1" w:rsidP="00695710">
            <w:pPr>
              <w:spacing w:after="0" w:line="276" w:lineRule="auto"/>
            </w:pPr>
          </w:p>
        </w:tc>
        <w:tc>
          <w:tcPr>
            <w:tcW w:w="62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37"/>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right w:val="single" w:sz="8" w:space="0" w:color="auto"/>
            </w:tcBorders>
            <w:shd w:val="clear" w:color="auto" w:fill="auto"/>
            <w:vAlign w:val="bottom"/>
          </w:tcPr>
          <w:p w:rsidR="001C13B1" w:rsidRPr="001C13B1" w:rsidRDefault="001C13B1" w:rsidP="00695710">
            <w:pPr>
              <w:spacing w:after="0" w:line="276" w:lineRule="auto"/>
              <w:rPr>
                <w:b/>
              </w:rPr>
            </w:pPr>
            <w:r w:rsidRPr="001C13B1">
              <w:rPr>
                <w:b/>
              </w:rPr>
              <w:t>Lp.</w:t>
            </w:r>
          </w:p>
        </w:tc>
        <w:tc>
          <w:tcPr>
            <w:tcW w:w="100" w:type="dxa"/>
            <w:shd w:val="clear" w:color="auto" w:fill="auto"/>
            <w:vAlign w:val="bottom"/>
          </w:tcPr>
          <w:p w:rsidR="001C13B1" w:rsidRPr="001C13B1" w:rsidRDefault="001C13B1" w:rsidP="00695710">
            <w:pPr>
              <w:spacing w:after="0" w:line="276" w:lineRule="auto"/>
            </w:pPr>
          </w:p>
        </w:tc>
        <w:tc>
          <w:tcPr>
            <w:tcW w:w="2080" w:type="dxa"/>
            <w:tcBorders>
              <w:right w:val="single" w:sz="8" w:space="0" w:color="auto"/>
            </w:tcBorders>
            <w:shd w:val="clear" w:color="auto" w:fill="auto"/>
            <w:vAlign w:val="bottom"/>
          </w:tcPr>
          <w:p w:rsidR="001C13B1" w:rsidRPr="001C13B1" w:rsidRDefault="001C13B1" w:rsidP="00695710">
            <w:pPr>
              <w:spacing w:after="0" w:line="276" w:lineRule="auto"/>
              <w:rPr>
                <w:b/>
              </w:rPr>
            </w:pPr>
            <w:r w:rsidRPr="001C13B1">
              <w:rPr>
                <w:b/>
              </w:rPr>
              <w:t>Imię i nazwisko</w:t>
            </w:r>
          </w:p>
        </w:tc>
        <w:tc>
          <w:tcPr>
            <w:tcW w:w="3260" w:type="dxa"/>
            <w:tcBorders>
              <w:right w:val="single" w:sz="8" w:space="0" w:color="auto"/>
            </w:tcBorders>
            <w:shd w:val="clear" w:color="auto" w:fill="auto"/>
            <w:vAlign w:val="bottom"/>
          </w:tcPr>
          <w:p w:rsidR="001C13B1" w:rsidRPr="001C13B1" w:rsidRDefault="001C13B1" w:rsidP="00695710">
            <w:pPr>
              <w:spacing w:after="0" w:line="276" w:lineRule="auto"/>
              <w:rPr>
                <w:b/>
              </w:rPr>
            </w:pPr>
            <w:r w:rsidRPr="001C13B1">
              <w:rPr>
                <w:b/>
              </w:rPr>
              <w:t>Wykonywane czynności w</w:t>
            </w:r>
          </w:p>
        </w:tc>
        <w:tc>
          <w:tcPr>
            <w:tcW w:w="1800" w:type="dxa"/>
            <w:tcBorders>
              <w:right w:val="single" w:sz="8" w:space="0" w:color="auto"/>
            </w:tcBorders>
            <w:shd w:val="clear" w:color="auto" w:fill="auto"/>
            <w:vAlign w:val="bottom"/>
          </w:tcPr>
          <w:p w:rsidR="001C13B1" w:rsidRPr="001C13B1" w:rsidRDefault="001C13B1" w:rsidP="00695710">
            <w:pPr>
              <w:spacing w:after="0" w:line="276" w:lineRule="auto"/>
              <w:rPr>
                <w:b/>
              </w:rPr>
            </w:pPr>
            <w:r w:rsidRPr="001C13B1">
              <w:rPr>
                <w:b/>
              </w:rPr>
              <w:t>Wymiar etatu</w:t>
            </w:r>
          </w:p>
        </w:tc>
      </w:tr>
      <w:tr w:rsidR="001C13B1" w:rsidRPr="001C13B1" w:rsidTr="005D2DD2">
        <w:trPr>
          <w:trHeight w:val="252"/>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100" w:type="dxa"/>
            <w:shd w:val="clear" w:color="auto" w:fill="auto"/>
            <w:vAlign w:val="bottom"/>
          </w:tcPr>
          <w:p w:rsidR="001C13B1" w:rsidRPr="001C13B1" w:rsidRDefault="001C13B1" w:rsidP="00695710">
            <w:pPr>
              <w:spacing w:after="0" w:line="276" w:lineRule="auto"/>
            </w:pPr>
          </w:p>
        </w:tc>
        <w:tc>
          <w:tcPr>
            <w:tcW w:w="208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right w:val="single" w:sz="8" w:space="0" w:color="auto"/>
            </w:tcBorders>
            <w:shd w:val="clear" w:color="auto" w:fill="auto"/>
            <w:vAlign w:val="bottom"/>
          </w:tcPr>
          <w:p w:rsidR="001C13B1" w:rsidRPr="001C13B1" w:rsidRDefault="001C13B1" w:rsidP="00695710">
            <w:pPr>
              <w:spacing w:after="0" w:line="276" w:lineRule="auto"/>
              <w:rPr>
                <w:b/>
              </w:rPr>
            </w:pPr>
            <w:r w:rsidRPr="001C13B1">
              <w:rPr>
                <w:b/>
              </w:rPr>
              <w:t>trakcie realizacji</w:t>
            </w:r>
          </w:p>
        </w:tc>
        <w:tc>
          <w:tcPr>
            <w:tcW w:w="1800" w:type="dxa"/>
            <w:tcBorders>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57"/>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rPr>
                <w:b/>
              </w:rPr>
            </w:pPr>
            <w:r w:rsidRPr="001C13B1">
              <w:rPr>
                <w:b/>
              </w:rPr>
              <w:t>zamówienia</w:t>
            </w: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6"/>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2"/>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6"/>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6"/>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6"/>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6"/>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695710">
            <w:pPr>
              <w:spacing w:after="0" w:line="276" w:lineRule="auto"/>
            </w:pPr>
          </w:p>
        </w:tc>
        <w:tc>
          <w:tcPr>
            <w:tcW w:w="62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00" w:type="dxa"/>
            <w:tcBorders>
              <w:bottom w:val="single" w:sz="8" w:space="0" w:color="auto"/>
            </w:tcBorders>
            <w:shd w:val="clear" w:color="auto" w:fill="auto"/>
            <w:vAlign w:val="bottom"/>
          </w:tcPr>
          <w:p w:rsidR="001C13B1" w:rsidRPr="001C13B1" w:rsidRDefault="001C13B1" w:rsidP="00695710">
            <w:pPr>
              <w:spacing w:after="0" w:line="276" w:lineRule="auto"/>
            </w:pPr>
          </w:p>
        </w:tc>
        <w:tc>
          <w:tcPr>
            <w:tcW w:w="208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326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c>
          <w:tcPr>
            <w:tcW w:w="1800" w:type="dxa"/>
            <w:tcBorders>
              <w:bottom w:val="single" w:sz="8" w:space="0" w:color="auto"/>
              <w:right w:val="single" w:sz="8" w:space="0" w:color="auto"/>
            </w:tcBorders>
            <w:shd w:val="clear" w:color="auto" w:fill="auto"/>
            <w:vAlign w:val="bottom"/>
          </w:tcPr>
          <w:p w:rsidR="001C13B1" w:rsidRPr="001C13B1" w:rsidRDefault="001C13B1" w:rsidP="00695710">
            <w:pPr>
              <w:spacing w:after="0" w:line="276" w:lineRule="auto"/>
            </w:pPr>
          </w:p>
        </w:tc>
      </w:tr>
    </w:tbl>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r w:rsidRPr="001C13B1">
        <w:t>Oświadczam, że wszystkie z w/w osób wykonujących roboty budowlane w wyniku przeprowadzonego postępowania przetargowego są zatrudnione na podstawie umowy o pracę.</w:t>
      </w:r>
    </w:p>
    <w:p w:rsidR="001C13B1" w:rsidRPr="001C13B1" w:rsidRDefault="001C13B1" w:rsidP="00695710">
      <w:pPr>
        <w:spacing w:after="0" w:line="276" w:lineRule="auto"/>
      </w:pPr>
    </w:p>
    <w:p w:rsidR="001C13B1" w:rsidRPr="001C13B1" w:rsidRDefault="001C13B1" w:rsidP="00695710">
      <w:pPr>
        <w:spacing w:after="0" w:line="276" w:lineRule="auto"/>
      </w:pPr>
      <w:r w:rsidRPr="001C13B1">
        <w:t>Ponadto wymienione osoby posiadają niezbędną wiedzę i doświadczenie oraz uprawnienia do wykonywania niniejszego przedmiotu umowy. W</w:t>
      </w:r>
      <w:r w:rsidR="00695710">
        <w:t xml:space="preserve">w. </w:t>
      </w:r>
      <w:r w:rsidRPr="001C13B1">
        <w:t xml:space="preserve"> </w:t>
      </w:r>
      <w:r w:rsidR="00695710">
        <w:t>osoby</w:t>
      </w:r>
      <w:r w:rsidRPr="001C13B1">
        <w:t xml:space="preserve"> będą uczestniczyć w realizacji przedmiotu umowy.</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r w:rsidRPr="001C13B1">
        <w:t>…………………………………………….</w:t>
      </w:r>
    </w:p>
    <w:p w:rsidR="001C13B1" w:rsidRPr="001C13B1" w:rsidRDefault="001C13B1" w:rsidP="00695710">
      <w:pPr>
        <w:spacing w:after="0" w:line="276" w:lineRule="auto"/>
      </w:pPr>
    </w:p>
    <w:p w:rsidR="001C13B1" w:rsidRPr="001C13B1" w:rsidRDefault="001C13B1" w:rsidP="00695710">
      <w:pPr>
        <w:spacing w:after="0" w:line="276" w:lineRule="auto"/>
      </w:pPr>
      <w:r w:rsidRPr="001C13B1">
        <w:t>(podpis Wykonawcy )</w:t>
      </w:r>
    </w:p>
    <w:p w:rsidR="001C13B1" w:rsidRPr="001C13B1" w:rsidRDefault="001C13B1" w:rsidP="00695710">
      <w:pPr>
        <w:spacing w:after="0" w:line="276" w:lineRule="auto"/>
        <w:sectPr w:rsidR="001C13B1" w:rsidRPr="001C13B1" w:rsidSect="006B1C89">
          <w:type w:val="continuous"/>
          <w:pgSz w:w="11900" w:h="16834"/>
          <w:pgMar w:top="711" w:right="1429" w:bottom="194" w:left="1440" w:header="0" w:footer="0" w:gutter="0"/>
          <w:cols w:space="0" w:equalWidth="0">
            <w:col w:w="9040"/>
          </w:cols>
          <w:docGrid w:linePitch="360"/>
        </w:sectPr>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sectPr w:rsidR="001C13B1" w:rsidRPr="001C13B1">
          <w:type w:val="continuous"/>
          <w:pgSz w:w="11900" w:h="16834"/>
          <w:pgMar w:top="711" w:right="1429" w:bottom="194" w:left="1440" w:header="0" w:footer="0" w:gutter="0"/>
          <w:cols w:space="0" w:equalWidth="0">
            <w:col w:w="9040"/>
          </w:cols>
          <w:docGrid w:linePitch="360"/>
        </w:sectPr>
      </w:pPr>
    </w:p>
    <w:p w:rsidR="001C13B1" w:rsidRPr="001C13B1" w:rsidRDefault="001C13B1" w:rsidP="00695710">
      <w:pPr>
        <w:spacing w:after="0" w:line="276" w:lineRule="auto"/>
      </w:pPr>
      <w:bookmarkStart w:id="13" w:name="page43"/>
      <w:bookmarkEnd w:id="13"/>
    </w:p>
    <w:p w:rsidR="001C13B1" w:rsidRPr="001C13B1" w:rsidRDefault="001C13B1" w:rsidP="00695710">
      <w:pPr>
        <w:spacing w:after="0" w:line="276" w:lineRule="auto"/>
      </w:pPr>
      <w:bookmarkStart w:id="14" w:name="page44"/>
      <w:bookmarkEnd w:id="14"/>
      <w:r w:rsidRPr="001C13B1">
        <w:t>Załącznik nr 4 do umowy</w:t>
      </w:r>
    </w:p>
    <w:p w:rsidR="001C13B1" w:rsidRPr="001C13B1" w:rsidRDefault="001C13B1" w:rsidP="00695710">
      <w:pPr>
        <w:spacing w:after="0" w:line="276" w:lineRule="auto"/>
      </w:pPr>
    </w:p>
    <w:p w:rsidR="001C13B1" w:rsidRPr="001C13B1" w:rsidRDefault="001C13B1" w:rsidP="00695710">
      <w:pPr>
        <w:spacing w:after="0" w:line="276" w:lineRule="auto"/>
        <w:rPr>
          <w:b/>
        </w:rPr>
      </w:pPr>
      <w:r w:rsidRPr="001C13B1">
        <w:rPr>
          <w:b/>
        </w:rPr>
        <w:t>DOKUMENT GWARANCYJNY</w:t>
      </w:r>
      <w:r w:rsidRPr="001C13B1">
        <w:tab/>
      </w:r>
      <w:r w:rsidRPr="001C13B1">
        <w:rPr>
          <w:b/>
        </w:rPr>
        <w:t>JAKOŚCI WYKONANYCH ROBÓT</w:t>
      </w:r>
    </w:p>
    <w:p w:rsidR="001C13B1" w:rsidRPr="001C13B1" w:rsidRDefault="001C13B1" w:rsidP="00695710">
      <w:pPr>
        <w:spacing w:after="0" w:line="276" w:lineRule="auto"/>
      </w:pPr>
    </w:p>
    <w:p w:rsidR="001C13B1" w:rsidRPr="001C13B1" w:rsidRDefault="001C13B1" w:rsidP="00695710">
      <w:pPr>
        <w:spacing w:after="0" w:line="276" w:lineRule="auto"/>
      </w:pPr>
      <w:r w:rsidRPr="001C13B1">
        <w:t>Sporządzony w dniu  .....................</w:t>
      </w:r>
      <w:r w:rsidR="00695710" w:rsidRPr="001C13B1">
        <w:t>202</w:t>
      </w:r>
      <w:r w:rsidR="00695710">
        <w:t>2</w:t>
      </w:r>
      <w:r w:rsidR="00695710" w:rsidRPr="001C13B1">
        <w:t>r</w:t>
      </w:r>
      <w:r w:rsidRPr="001C13B1">
        <w:t>.</w:t>
      </w:r>
    </w:p>
    <w:p w:rsidR="001C13B1" w:rsidRPr="001C13B1" w:rsidRDefault="001C13B1" w:rsidP="00695710">
      <w:pPr>
        <w:spacing w:after="0" w:line="276" w:lineRule="auto"/>
      </w:pPr>
    </w:p>
    <w:p w:rsidR="001C13B1" w:rsidRPr="001C13B1" w:rsidRDefault="001C13B1" w:rsidP="00695710">
      <w:pPr>
        <w:numPr>
          <w:ilvl w:val="0"/>
          <w:numId w:val="48"/>
        </w:numPr>
        <w:spacing w:after="0" w:line="276" w:lineRule="auto"/>
      </w:pPr>
      <w:r w:rsidRPr="001C13B1">
        <w:t>Zamawiający: Skarb Państwa Państwowe Gospodarstwo Leśne Lasy Państwowe Nadleśnictwo Dobrzejewice, Zawały 101, 87-123 Dobrzejewice,</w:t>
      </w:r>
    </w:p>
    <w:p w:rsidR="001C13B1" w:rsidRPr="001C13B1" w:rsidRDefault="001C13B1" w:rsidP="00695710">
      <w:pPr>
        <w:spacing w:after="0" w:line="276" w:lineRule="auto"/>
      </w:pPr>
    </w:p>
    <w:tbl>
      <w:tblPr>
        <w:tblW w:w="0" w:type="auto"/>
        <w:tblInd w:w="360" w:type="dxa"/>
        <w:tblLayout w:type="fixed"/>
        <w:tblCellMar>
          <w:left w:w="0" w:type="dxa"/>
          <w:right w:w="0" w:type="dxa"/>
        </w:tblCellMar>
        <w:tblLook w:val="0000" w:firstRow="0" w:lastRow="0" w:firstColumn="0" w:lastColumn="0" w:noHBand="0" w:noVBand="0"/>
      </w:tblPr>
      <w:tblGrid>
        <w:gridCol w:w="260"/>
        <w:gridCol w:w="3580"/>
        <w:gridCol w:w="1020"/>
        <w:gridCol w:w="2200"/>
      </w:tblGrid>
      <w:tr w:rsidR="001C13B1" w:rsidRPr="001C13B1" w:rsidTr="005D2DD2">
        <w:trPr>
          <w:trHeight w:val="207"/>
        </w:trPr>
        <w:tc>
          <w:tcPr>
            <w:tcW w:w="260" w:type="dxa"/>
            <w:shd w:val="clear" w:color="auto" w:fill="auto"/>
            <w:vAlign w:val="bottom"/>
          </w:tcPr>
          <w:p w:rsidR="001C13B1" w:rsidRPr="001C13B1" w:rsidRDefault="001C13B1" w:rsidP="00695710">
            <w:pPr>
              <w:spacing w:after="0" w:line="276" w:lineRule="auto"/>
            </w:pPr>
            <w:r w:rsidRPr="001C13B1">
              <w:t>2.</w:t>
            </w:r>
          </w:p>
        </w:tc>
        <w:tc>
          <w:tcPr>
            <w:tcW w:w="3580" w:type="dxa"/>
            <w:shd w:val="clear" w:color="auto" w:fill="auto"/>
            <w:vAlign w:val="bottom"/>
          </w:tcPr>
          <w:p w:rsidR="001C13B1" w:rsidRPr="001C13B1" w:rsidRDefault="001C13B1" w:rsidP="00695710">
            <w:pPr>
              <w:spacing w:after="0" w:line="276" w:lineRule="auto"/>
            </w:pPr>
            <w:r w:rsidRPr="001C13B1">
              <w:t>Wykonawca :  ............................................</w:t>
            </w:r>
          </w:p>
        </w:tc>
        <w:tc>
          <w:tcPr>
            <w:tcW w:w="1020" w:type="dxa"/>
            <w:shd w:val="clear" w:color="auto" w:fill="auto"/>
            <w:vAlign w:val="bottom"/>
          </w:tcPr>
          <w:p w:rsidR="001C13B1" w:rsidRPr="001C13B1" w:rsidRDefault="001C13B1" w:rsidP="00695710">
            <w:pPr>
              <w:spacing w:after="0" w:line="276" w:lineRule="auto"/>
            </w:pPr>
            <w:r w:rsidRPr="001C13B1">
              <w:t>z siedzibą w</w:t>
            </w:r>
          </w:p>
        </w:tc>
        <w:tc>
          <w:tcPr>
            <w:tcW w:w="2200" w:type="dxa"/>
            <w:shd w:val="clear" w:color="auto" w:fill="auto"/>
            <w:vAlign w:val="bottom"/>
          </w:tcPr>
          <w:p w:rsidR="001C13B1" w:rsidRPr="001C13B1" w:rsidRDefault="001C13B1" w:rsidP="00695710">
            <w:pPr>
              <w:spacing w:after="0" w:line="276" w:lineRule="auto"/>
            </w:pPr>
            <w:r w:rsidRPr="001C13B1">
              <w:t>...........................................,</w:t>
            </w:r>
          </w:p>
        </w:tc>
      </w:tr>
      <w:tr w:rsidR="001C13B1" w:rsidRPr="001C13B1" w:rsidTr="005D2DD2">
        <w:trPr>
          <w:trHeight w:val="310"/>
        </w:trPr>
        <w:tc>
          <w:tcPr>
            <w:tcW w:w="260" w:type="dxa"/>
            <w:shd w:val="clear" w:color="auto" w:fill="auto"/>
            <w:vAlign w:val="bottom"/>
          </w:tcPr>
          <w:p w:rsidR="001C13B1" w:rsidRPr="001C13B1" w:rsidRDefault="001C13B1" w:rsidP="00695710">
            <w:pPr>
              <w:spacing w:after="0" w:line="276" w:lineRule="auto"/>
            </w:pPr>
            <w:r w:rsidRPr="001C13B1">
              <w:t>3.</w:t>
            </w:r>
          </w:p>
        </w:tc>
        <w:tc>
          <w:tcPr>
            <w:tcW w:w="3580" w:type="dxa"/>
            <w:shd w:val="clear" w:color="auto" w:fill="auto"/>
            <w:vAlign w:val="bottom"/>
          </w:tcPr>
          <w:p w:rsidR="001C13B1" w:rsidRPr="001C13B1" w:rsidRDefault="001C13B1" w:rsidP="00695710">
            <w:pPr>
              <w:spacing w:after="0" w:line="276" w:lineRule="auto"/>
            </w:pPr>
            <w:r w:rsidRPr="001C13B1">
              <w:t>Umowa :  nr  ...................................................</w:t>
            </w:r>
          </w:p>
        </w:tc>
        <w:tc>
          <w:tcPr>
            <w:tcW w:w="1020" w:type="dxa"/>
            <w:shd w:val="clear" w:color="auto" w:fill="auto"/>
            <w:vAlign w:val="bottom"/>
          </w:tcPr>
          <w:p w:rsidR="001C13B1" w:rsidRPr="001C13B1" w:rsidRDefault="001C13B1" w:rsidP="00695710">
            <w:pPr>
              <w:spacing w:after="0" w:line="276" w:lineRule="auto"/>
            </w:pPr>
            <w:r w:rsidRPr="001C13B1">
              <w:t>z dnia  .................................</w:t>
            </w:r>
          </w:p>
        </w:tc>
        <w:tc>
          <w:tcPr>
            <w:tcW w:w="2200" w:type="dxa"/>
            <w:shd w:val="clear" w:color="auto" w:fill="auto"/>
            <w:vAlign w:val="bottom"/>
          </w:tcPr>
          <w:p w:rsidR="001C13B1" w:rsidRPr="001C13B1" w:rsidRDefault="00D3391E" w:rsidP="00D3391E">
            <w:pPr>
              <w:spacing w:after="0" w:line="276" w:lineRule="auto"/>
            </w:pPr>
            <w:r w:rsidRPr="001C13B1">
              <w:t>202</w:t>
            </w:r>
            <w:r>
              <w:t>2</w:t>
            </w:r>
            <w:r w:rsidRPr="001C13B1">
              <w:t>r</w:t>
            </w:r>
            <w:r w:rsidR="001C13B1" w:rsidRPr="001C13B1">
              <w:t>.</w:t>
            </w:r>
          </w:p>
        </w:tc>
      </w:tr>
    </w:tbl>
    <w:p w:rsidR="001C13B1" w:rsidRPr="001C13B1" w:rsidRDefault="001C13B1" w:rsidP="00695710">
      <w:pPr>
        <w:spacing w:after="0" w:line="276" w:lineRule="auto"/>
      </w:pPr>
    </w:p>
    <w:p w:rsidR="001C13B1" w:rsidRPr="001C13B1" w:rsidRDefault="001C13B1" w:rsidP="00695710">
      <w:pPr>
        <w:numPr>
          <w:ilvl w:val="0"/>
          <w:numId w:val="49"/>
        </w:numPr>
        <w:spacing w:after="0" w:line="276" w:lineRule="auto"/>
        <w:rPr>
          <w:b/>
        </w:rPr>
      </w:pPr>
      <w:r w:rsidRPr="001C13B1">
        <w:t xml:space="preserve">Przedmiot umowy: </w:t>
      </w:r>
      <w:r w:rsidR="00D3391E">
        <w:t>D</w:t>
      </w:r>
      <w:r w:rsidR="00D3391E" w:rsidRPr="007416B2">
        <w:t>obudowa kotłowni do budynku mieszkalnego oraz budowa budynku gospodarczo-garażowego - Osada Dąbrówka</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numPr>
          <w:ilvl w:val="0"/>
          <w:numId w:val="49"/>
        </w:numPr>
        <w:spacing w:after="0" w:line="276" w:lineRule="auto"/>
      </w:pPr>
      <w:r w:rsidRPr="001C13B1">
        <w:t>Charakterystyka techniczna przedmiotu umowy, zwanego dalej przedmiotem gwarancji: Zakres robót obejmuje wykonanie ........................................</w:t>
      </w:r>
    </w:p>
    <w:p w:rsidR="001C13B1" w:rsidRPr="001C13B1" w:rsidRDefault="001C13B1" w:rsidP="00695710">
      <w:pPr>
        <w:spacing w:after="0" w:line="276" w:lineRule="auto"/>
      </w:pPr>
    </w:p>
    <w:tbl>
      <w:tblPr>
        <w:tblW w:w="0" w:type="auto"/>
        <w:tblInd w:w="360" w:type="dxa"/>
        <w:tblLayout w:type="fixed"/>
        <w:tblCellMar>
          <w:left w:w="0" w:type="dxa"/>
          <w:right w:w="0" w:type="dxa"/>
        </w:tblCellMar>
        <w:tblLook w:val="0000" w:firstRow="0" w:lastRow="0" w:firstColumn="0" w:lastColumn="0" w:noHBand="0" w:noVBand="0"/>
      </w:tblPr>
      <w:tblGrid>
        <w:gridCol w:w="4200"/>
        <w:gridCol w:w="520"/>
      </w:tblGrid>
      <w:tr w:rsidR="001C13B1" w:rsidRPr="001C13B1" w:rsidTr="005D2DD2">
        <w:trPr>
          <w:trHeight w:val="207"/>
        </w:trPr>
        <w:tc>
          <w:tcPr>
            <w:tcW w:w="4200" w:type="dxa"/>
            <w:shd w:val="clear" w:color="auto" w:fill="auto"/>
            <w:vAlign w:val="bottom"/>
          </w:tcPr>
          <w:p w:rsidR="001C13B1" w:rsidRPr="001C13B1" w:rsidRDefault="001C13B1" w:rsidP="00695710">
            <w:pPr>
              <w:spacing w:after="0" w:line="276" w:lineRule="auto"/>
            </w:pPr>
            <w:r w:rsidRPr="001C13B1">
              <w:t>6.   Data odbioru końcowego:  ..................................</w:t>
            </w:r>
          </w:p>
        </w:tc>
        <w:tc>
          <w:tcPr>
            <w:tcW w:w="520" w:type="dxa"/>
            <w:shd w:val="clear" w:color="auto" w:fill="auto"/>
            <w:vAlign w:val="bottom"/>
          </w:tcPr>
          <w:p w:rsidR="001C13B1" w:rsidRPr="001C13B1" w:rsidRDefault="00D3391E" w:rsidP="00D3391E">
            <w:pPr>
              <w:spacing w:after="0" w:line="276" w:lineRule="auto"/>
            </w:pPr>
            <w:r w:rsidRPr="001C13B1">
              <w:t>202</w:t>
            </w:r>
            <w:r>
              <w:t>2</w:t>
            </w:r>
            <w:r w:rsidRPr="001C13B1">
              <w:t>r</w:t>
            </w:r>
            <w:r w:rsidR="001C13B1" w:rsidRPr="001C13B1">
              <w:t>.</w:t>
            </w:r>
          </w:p>
        </w:tc>
      </w:tr>
    </w:tbl>
    <w:p w:rsidR="001C13B1" w:rsidRPr="001C13B1" w:rsidRDefault="001C13B1" w:rsidP="00695710">
      <w:pPr>
        <w:spacing w:after="0" w:line="276" w:lineRule="auto"/>
      </w:pPr>
    </w:p>
    <w:p w:rsidR="001C13B1" w:rsidRPr="001C13B1" w:rsidRDefault="001C13B1" w:rsidP="00695710">
      <w:pPr>
        <w:numPr>
          <w:ilvl w:val="0"/>
          <w:numId w:val="50"/>
        </w:numPr>
        <w:spacing w:after="0" w:line="276" w:lineRule="auto"/>
      </w:pPr>
      <w:r w:rsidRPr="001C13B1">
        <w:t>Ogólne warunki gwarancji jakości.</w:t>
      </w:r>
    </w:p>
    <w:p w:rsidR="001C13B1" w:rsidRPr="001C13B1" w:rsidRDefault="001C13B1" w:rsidP="00695710">
      <w:pPr>
        <w:spacing w:after="0" w:line="276" w:lineRule="auto"/>
      </w:pPr>
    </w:p>
    <w:p w:rsidR="001C13B1" w:rsidRPr="001C13B1" w:rsidRDefault="001C13B1" w:rsidP="00695710">
      <w:pPr>
        <w:spacing w:after="0" w:line="276" w:lineRule="auto"/>
      </w:pPr>
      <w:r w:rsidRPr="001C13B1">
        <w:t>7.1. Wykonawca oświadcza, że objęty niniejszą kartą gwarancyjną przedmiot gwarancji został wykonany</w:t>
      </w:r>
    </w:p>
    <w:p w:rsidR="001C13B1" w:rsidRPr="001C13B1" w:rsidRDefault="001C13B1" w:rsidP="00695710">
      <w:pPr>
        <w:spacing w:after="0" w:line="276" w:lineRule="auto"/>
      </w:pPr>
    </w:p>
    <w:p w:rsidR="001C13B1" w:rsidRPr="001C13B1" w:rsidRDefault="001C13B1" w:rsidP="00695710">
      <w:pPr>
        <w:spacing w:after="0" w:line="276" w:lineRule="auto"/>
      </w:pPr>
      <w:r w:rsidRPr="001C13B1">
        <w:t xml:space="preserve">zgodnie ze specyfikacją techniczną wykonania i odbioru robót, zasadami wiedzy technicznej i przepisami </w:t>
      </w:r>
      <w:proofErr w:type="spellStart"/>
      <w:r w:rsidRPr="001C13B1">
        <w:t>techniczno</w:t>
      </w:r>
      <w:proofErr w:type="spellEnd"/>
      <w:r w:rsidRPr="001C13B1">
        <w:t xml:space="preserve"> – budowlanymi.</w:t>
      </w:r>
    </w:p>
    <w:p w:rsidR="001C13B1" w:rsidRPr="001C13B1" w:rsidRDefault="001C13B1" w:rsidP="00695710">
      <w:pPr>
        <w:spacing w:after="0" w:line="276" w:lineRule="auto"/>
      </w:pPr>
    </w:p>
    <w:p w:rsidR="001C13B1" w:rsidRPr="001C13B1" w:rsidRDefault="001C13B1" w:rsidP="00695710">
      <w:pPr>
        <w:spacing w:after="0" w:line="276" w:lineRule="auto"/>
      </w:pPr>
      <w:r w:rsidRPr="001C13B1">
        <w:t>7.2. Wykonawca ponosi odpowiedzialność z tytułu gwarancji jakości za wady fizyczne.</w:t>
      </w:r>
    </w:p>
    <w:p w:rsidR="001C13B1" w:rsidRPr="001C13B1" w:rsidRDefault="001C13B1" w:rsidP="00695710">
      <w:pPr>
        <w:spacing w:after="0" w:line="276" w:lineRule="auto"/>
      </w:pPr>
      <w:r w:rsidRPr="001C13B1">
        <w:t xml:space="preserve">7.3. Okres gwarancji wynosi  </w:t>
      </w:r>
      <w:r w:rsidR="00D3391E">
        <w:t>60</w:t>
      </w:r>
      <w:r w:rsidR="00D3391E" w:rsidRPr="001C13B1">
        <w:t xml:space="preserve"> </w:t>
      </w:r>
      <w:r w:rsidRPr="001C13B1">
        <w:t>miesięcy. Okres gwarancji rozpoczyna się od następnego dnia</w:t>
      </w:r>
    </w:p>
    <w:p w:rsidR="001C13B1" w:rsidRPr="001C13B1" w:rsidRDefault="001C13B1" w:rsidP="00695710">
      <w:pPr>
        <w:spacing w:after="0" w:line="276" w:lineRule="auto"/>
      </w:pPr>
    </w:p>
    <w:p w:rsidR="001C13B1" w:rsidRPr="001C13B1" w:rsidRDefault="001C13B1" w:rsidP="00695710">
      <w:pPr>
        <w:spacing w:after="0" w:line="276" w:lineRule="auto"/>
      </w:pPr>
      <w:r w:rsidRPr="001C13B1">
        <w:t>po podpisaniu odbioru końcowego robót. Zamawiający może dochodzić roszczeń z tytułu gwarancji także po terminie, jeżeli roszczenie z tytułu gwarancji zostało zgłoszone przed upływem  tego</w:t>
      </w:r>
      <w:r w:rsidRPr="001C13B1">
        <w:tab/>
        <w:t>terminu.</w:t>
      </w:r>
    </w:p>
    <w:p w:rsidR="001C13B1" w:rsidRPr="001C13B1" w:rsidRDefault="001C13B1" w:rsidP="00695710">
      <w:pPr>
        <w:spacing w:after="0" w:line="276" w:lineRule="auto"/>
      </w:pPr>
    </w:p>
    <w:p w:rsidR="001C13B1" w:rsidRPr="001C13B1" w:rsidRDefault="001C13B1" w:rsidP="00695710">
      <w:pPr>
        <w:spacing w:after="0" w:line="276" w:lineRule="auto"/>
      </w:pPr>
      <w:r w:rsidRPr="001C13B1">
        <w:t>7.4.</w:t>
      </w:r>
      <w:r w:rsidRPr="001C13B1">
        <w:tab/>
        <w:t>W okresie gwarancji Wykonawca zobowiązany jest do nieodpłatnego usuwania wszelkich zgłoszonych mu usterek i wad ujawnionych po odbiorze końcowym, jeżeli jest to technicznie możliwe, w terminie 7 dni roboczych od otrzymania zawiadomienia o ujawnionych usterkach lub wadach. Usunięcie wad powinno być stwierdzone protokolarnie.</w:t>
      </w:r>
    </w:p>
    <w:p w:rsidR="001C13B1" w:rsidRPr="001C13B1" w:rsidRDefault="001C13B1" w:rsidP="00695710">
      <w:pPr>
        <w:spacing w:after="0" w:line="276" w:lineRule="auto"/>
      </w:pPr>
    </w:p>
    <w:p w:rsidR="001C13B1" w:rsidRPr="001C13B1" w:rsidRDefault="001C13B1" w:rsidP="00695710">
      <w:pPr>
        <w:spacing w:after="0" w:line="276" w:lineRule="auto"/>
      </w:pPr>
      <w:r w:rsidRPr="001C13B1">
        <w:t>7.5. W przypadku usunięcia przez wykonawcę istotnej wady, lub wykonania wadliwej części robót budowlanych na nowo, termin gwarancji dla tej części biegnie na nowo od chwili wykonania robot budowlanych lub usunięcia wad.</w:t>
      </w:r>
    </w:p>
    <w:p w:rsidR="001C13B1" w:rsidRPr="001C13B1" w:rsidRDefault="001C13B1" w:rsidP="00695710">
      <w:pPr>
        <w:spacing w:after="0" w:line="276" w:lineRule="auto"/>
      </w:pPr>
    </w:p>
    <w:p w:rsidR="001C13B1" w:rsidRPr="001C13B1" w:rsidRDefault="001C13B1" w:rsidP="00695710">
      <w:pPr>
        <w:spacing w:after="0" w:line="276" w:lineRule="auto"/>
      </w:pPr>
      <w:r w:rsidRPr="001C13B1">
        <w:t>7.6. W innych przypadkach termin gwarancji ulega przedłużeniu o czas w ciągu którego wskutek wady przedmiotu objętego gwarancją Zamawiający z gwarancji nie mógł korzystać.</w:t>
      </w:r>
    </w:p>
    <w:p w:rsidR="001C13B1" w:rsidRPr="001C13B1" w:rsidRDefault="001C13B1" w:rsidP="00695710">
      <w:pPr>
        <w:spacing w:after="0" w:line="276" w:lineRule="auto"/>
      </w:pPr>
    </w:p>
    <w:p w:rsidR="001C13B1" w:rsidRPr="001C13B1" w:rsidRDefault="001C13B1" w:rsidP="00695710">
      <w:pPr>
        <w:spacing w:after="0" w:line="276" w:lineRule="auto"/>
      </w:pPr>
      <w:r w:rsidRPr="001C13B1">
        <w:t>7.7.  Nie podlegają uprawnieniom z tytułu gwarancji jakości wady powstałe na skutek:</w:t>
      </w:r>
    </w:p>
    <w:p w:rsidR="001C13B1" w:rsidRPr="001C13B1" w:rsidRDefault="001C13B1" w:rsidP="00695710">
      <w:pPr>
        <w:numPr>
          <w:ilvl w:val="0"/>
          <w:numId w:val="51"/>
        </w:numPr>
        <w:spacing w:after="0" w:line="276" w:lineRule="auto"/>
      </w:pPr>
      <w:r w:rsidRPr="001C13B1">
        <w:t>siły wyższej pod pojęciem której rozumie się stan wojny lub stan klęski żywiołowej</w:t>
      </w:r>
    </w:p>
    <w:p w:rsidR="001C13B1" w:rsidRPr="001C13B1" w:rsidRDefault="001C13B1" w:rsidP="00695710">
      <w:pPr>
        <w:numPr>
          <w:ilvl w:val="0"/>
          <w:numId w:val="51"/>
        </w:numPr>
        <w:spacing w:after="0" w:line="276" w:lineRule="auto"/>
      </w:pPr>
      <w:r w:rsidRPr="001C13B1">
        <w:t>normalnego zużycia obiektu lub jego części,</w:t>
      </w:r>
    </w:p>
    <w:p w:rsidR="001C13B1" w:rsidRPr="001C13B1" w:rsidRDefault="001C13B1" w:rsidP="00695710">
      <w:pPr>
        <w:numPr>
          <w:ilvl w:val="0"/>
          <w:numId w:val="51"/>
        </w:numPr>
        <w:spacing w:after="0" w:line="276" w:lineRule="auto"/>
      </w:pPr>
      <w:r w:rsidRPr="001C13B1">
        <w:t>szkód wynikłych z winy Użytkownika, a szczególnie konserwacji i użytkowania   budowli</w:t>
      </w:r>
    </w:p>
    <w:p w:rsidR="001C13B1" w:rsidRPr="001C13B1" w:rsidRDefault="001C13B1" w:rsidP="00695710">
      <w:pPr>
        <w:spacing w:after="0" w:line="276" w:lineRule="auto"/>
      </w:pPr>
    </w:p>
    <w:p w:rsidR="001C13B1" w:rsidRPr="001C13B1" w:rsidRDefault="001C13B1" w:rsidP="00695710">
      <w:pPr>
        <w:spacing w:after="0" w:line="276" w:lineRule="auto"/>
      </w:pPr>
      <w:r w:rsidRPr="001C13B1">
        <w:t>w sposób niezgodny z instrukcją lub zasadami eksploatacji i użytkowania.</w:t>
      </w:r>
    </w:p>
    <w:p w:rsidR="001C13B1" w:rsidRPr="001C13B1" w:rsidRDefault="001C13B1" w:rsidP="00695710">
      <w:pPr>
        <w:spacing w:after="0" w:line="276" w:lineRule="auto"/>
      </w:pPr>
    </w:p>
    <w:p w:rsidR="001C13B1" w:rsidRPr="001C13B1" w:rsidRDefault="001C13B1" w:rsidP="00695710">
      <w:pPr>
        <w:spacing w:after="0" w:line="276" w:lineRule="auto"/>
      </w:pPr>
      <w:r w:rsidRPr="001C13B1">
        <w:t>7.8.</w:t>
      </w:r>
      <w:r w:rsidRPr="001C13B1">
        <w:tab/>
        <w:t>Wykonawca jest odpowiedzialny za wszelkie szkody i straty, które spowodował w czasie wykonywania prac nad usuwaniem wad.</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r w:rsidRPr="001C13B1">
        <w:t>Warunki gwarancji podpisali:</w:t>
      </w:r>
    </w:p>
    <w:p w:rsidR="001C13B1" w:rsidRPr="001C13B1" w:rsidRDefault="001C13B1" w:rsidP="00695710">
      <w:pPr>
        <w:spacing w:after="0" w:line="276" w:lineRule="auto"/>
      </w:pPr>
    </w:p>
    <w:p w:rsidR="001C13B1" w:rsidRPr="001C13B1" w:rsidRDefault="001C13B1" w:rsidP="00695710">
      <w:pPr>
        <w:spacing w:after="0" w:line="276" w:lineRule="auto"/>
      </w:pPr>
      <w:r w:rsidRPr="001C13B1">
        <w:t>Udzielający gwarancji jakości upoważniony przedstawiciel Wykonawcy:........................................</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r w:rsidRPr="001C13B1">
        <w:t>Przyjmujący gwarancję jakości przedstawiciele Zamawiającego:.........................................</w:t>
      </w: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1C13B1" w:rsidRPr="001C13B1" w:rsidRDefault="001C13B1" w:rsidP="00695710">
      <w:pPr>
        <w:spacing w:after="0" w:line="276" w:lineRule="auto"/>
      </w:pPr>
    </w:p>
    <w:p w:rsidR="00D65734" w:rsidRDefault="00E533C5" w:rsidP="00695710">
      <w:pPr>
        <w:spacing w:after="0" w:line="276" w:lineRule="auto"/>
      </w:pPr>
    </w:p>
    <w:sectPr w:rsidR="00D65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0"/>
    <w:multiLevelType w:val="hybridMultilevel"/>
    <w:tmpl w:val="37DF223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71"/>
    <w:multiLevelType w:val="hybridMultilevel"/>
    <w:tmpl w:val="7AB49DAE"/>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2"/>
    <w:multiLevelType w:val="hybridMultilevel"/>
    <w:tmpl w:val="759F82CC"/>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73"/>
    <w:multiLevelType w:val="hybridMultilevel"/>
    <w:tmpl w:val="61E74EA2"/>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5"/>
    <w:multiLevelType w:val="hybridMultilevel"/>
    <w:tmpl w:val="0F819E7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6"/>
    <w:multiLevelType w:val="hybridMultilevel"/>
    <w:tmpl w:val="57C7D42C"/>
    <w:lvl w:ilvl="0" w:tplc="FFFFFFFF">
      <w:start w:val="8"/>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77"/>
    <w:multiLevelType w:val="hybridMultilevel"/>
    <w:tmpl w:val="312167AC"/>
    <w:lvl w:ilvl="0" w:tplc="FFFFFFFF">
      <w:start w:val="2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78"/>
    <w:multiLevelType w:val="hybridMultilevel"/>
    <w:tmpl w:val="631B64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79"/>
    <w:multiLevelType w:val="hybridMultilevel"/>
    <w:tmpl w:val="78B5E77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7A"/>
    <w:multiLevelType w:val="hybridMultilevel"/>
    <w:tmpl w:val="75486E46"/>
    <w:lvl w:ilvl="0" w:tplc="FFFFFFFF">
      <w:start w:val="1"/>
      <w:numFmt w:val="decimal"/>
      <w:lvlText w:val="%1"/>
      <w:lvlJc w:val="left"/>
    </w:lvl>
    <w:lvl w:ilvl="1" w:tplc="FFFFFFFF">
      <w:start w:val="1"/>
      <w:numFmt w:val="lowerLetter"/>
      <w:lvlText w:val="%2"/>
      <w:lvlJc w:val="left"/>
    </w:lvl>
    <w:lvl w:ilvl="2" w:tplc="FFFFFFFF">
      <w:start w:val="2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7B"/>
    <w:multiLevelType w:val="hybridMultilevel"/>
    <w:tmpl w:val="6E534CDE"/>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7C"/>
    <w:multiLevelType w:val="hybridMultilevel"/>
    <w:tmpl w:val="1A0DDE32"/>
    <w:lvl w:ilvl="0" w:tplc="FFFFFFFF">
      <w:start w:val="3"/>
      <w:numFmt w:val="decimal"/>
      <w:lvlText w:val="%1."/>
      <w:lvlJc w:val="left"/>
    </w:lvl>
    <w:lvl w:ilvl="1" w:tplc="FFFFFFFF">
      <w:start w:val="1"/>
      <w:numFmt w:val="lowerLetter"/>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7D"/>
    <w:multiLevelType w:val="hybridMultilevel"/>
    <w:tmpl w:val="EDC2EDE8"/>
    <w:lvl w:ilvl="0" w:tplc="FFFFFFFF">
      <w:start w:val="6"/>
      <w:numFmt w:val="decimal"/>
      <w:lvlText w:val="%1."/>
      <w:lvlJc w:val="left"/>
    </w:lvl>
    <w:lvl w:ilvl="1" w:tplc="FFFFFFFF">
      <w:start w:val="1"/>
      <w:numFmt w:val="lowerLetter"/>
      <w:lvlText w:val="%2)"/>
      <w:lvlJc w:val="left"/>
      <w:rPr>
        <w:rFonts w:ascii="Arial" w:hAnsi="Arial" w:cs="Aria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7E"/>
    <w:multiLevelType w:val="hybridMultilevel"/>
    <w:tmpl w:val="46263DEC"/>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7F"/>
    <w:multiLevelType w:val="hybridMultilevel"/>
    <w:tmpl w:val="260D8C4A"/>
    <w:lvl w:ilvl="0" w:tplc="FFFFFFFF">
      <w:start w:val="9"/>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80"/>
    <w:multiLevelType w:val="hybridMultilevel"/>
    <w:tmpl w:val="73D4D3C4"/>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81"/>
    <w:multiLevelType w:val="hybridMultilevel"/>
    <w:tmpl w:val="746F2E3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82"/>
    <w:multiLevelType w:val="hybridMultilevel"/>
    <w:tmpl w:val="6FDE8AF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83"/>
    <w:multiLevelType w:val="hybridMultilevel"/>
    <w:tmpl w:val="3FC32E20"/>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84"/>
    <w:multiLevelType w:val="hybridMultilevel"/>
    <w:tmpl w:val="49C0E82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85"/>
    <w:multiLevelType w:val="hybridMultilevel"/>
    <w:tmpl w:val="14D53684"/>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86"/>
    <w:multiLevelType w:val="hybridMultilevel"/>
    <w:tmpl w:val="230F856C"/>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87"/>
    <w:multiLevelType w:val="hybridMultilevel"/>
    <w:tmpl w:val="6EAA85FA"/>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88"/>
    <w:multiLevelType w:val="hybridMultilevel"/>
    <w:tmpl w:val="3F06ECB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89"/>
    <w:multiLevelType w:val="hybridMultilevel"/>
    <w:tmpl w:val="3B59480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8A"/>
    <w:multiLevelType w:val="hybridMultilevel"/>
    <w:tmpl w:val="6CAA2304"/>
    <w:lvl w:ilvl="0" w:tplc="FFFFFFFF">
      <w:start w:val="1"/>
      <w:numFmt w:val="decimal"/>
      <w:lvlText w:val="%1"/>
      <w:lvlJc w:val="left"/>
    </w:lvl>
    <w:lvl w:ilvl="1" w:tplc="FFFFFFFF">
      <w:start w:val="26"/>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8B"/>
    <w:multiLevelType w:val="hybridMultilevel"/>
    <w:tmpl w:val="3F7C2FF4"/>
    <w:lvl w:ilvl="0" w:tplc="FFFFFFFF">
      <w:start w:val="4"/>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8C"/>
    <w:multiLevelType w:val="hybridMultilevel"/>
    <w:tmpl w:val="25413BE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8D"/>
    <w:multiLevelType w:val="hybridMultilevel"/>
    <w:tmpl w:val="17180B0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8E"/>
    <w:multiLevelType w:val="hybridMultilevel"/>
    <w:tmpl w:val="579328B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8F"/>
    <w:multiLevelType w:val="hybridMultilevel"/>
    <w:tmpl w:val="5D205E2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90"/>
    <w:multiLevelType w:val="hybridMultilevel"/>
    <w:tmpl w:val="11CCA8B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92"/>
    <w:multiLevelType w:val="hybridMultilevel"/>
    <w:tmpl w:val="3F07ACC2"/>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94"/>
    <w:multiLevelType w:val="hybridMultilevel"/>
    <w:tmpl w:val="5CB44A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95"/>
    <w:multiLevelType w:val="hybridMultilevel"/>
    <w:tmpl w:val="16CF80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98"/>
    <w:multiLevelType w:val="hybridMultilevel"/>
    <w:tmpl w:val="0F8568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99"/>
    <w:multiLevelType w:val="hybridMultilevel"/>
    <w:tmpl w:val="11B1CC32"/>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9A"/>
    <w:multiLevelType w:val="hybridMultilevel"/>
    <w:tmpl w:val="2E22FB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9B"/>
    <w:multiLevelType w:val="hybridMultilevel"/>
    <w:tmpl w:val="2993469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9C"/>
    <w:multiLevelType w:val="hybridMultilevel"/>
    <w:tmpl w:val="7748585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9D"/>
    <w:multiLevelType w:val="hybridMultilevel"/>
    <w:tmpl w:val="744939A2"/>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9E"/>
    <w:multiLevelType w:val="hybridMultilevel"/>
    <w:tmpl w:val="4FA0D2E2"/>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9F"/>
    <w:multiLevelType w:val="hybridMultilevel"/>
    <w:tmpl w:val="6B1D2C1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A0"/>
    <w:multiLevelType w:val="hybridMultilevel"/>
    <w:tmpl w:val="68B867D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A2"/>
    <w:multiLevelType w:val="hybridMultilevel"/>
    <w:tmpl w:val="2AE05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A3"/>
    <w:multiLevelType w:val="hybridMultilevel"/>
    <w:tmpl w:val="32794FF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A4"/>
    <w:multiLevelType w:val="hybridMultilevel"/>
    <w:tmpl w:val="5454945E"/>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A5"/>
    <w:multiLevelType w:val="hybridMultilevel"/>
    <w:tmpl w:val="4DEFDF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A6"/>
    <w:multiLevelType w:val="hybridMultilevel"/>
    <w:tmpl w:val="2123D5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A7"/>
    <w:multiLevelType w:val="hybridMultilevel"/>
    <w:tmpl w:val="135B811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A8"/>
    <w:multiLevelType w:val="hybridMultilevel"/>
    <w:tmpl w:val="094927A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91B0940"/>
    <w:multiLevelType w:val="hybridMultilevel"/>
    <w:tmpl w:val="FC5E6B1C"/>
    <w:lvl w:ilvl="0" w:tplc="04150017">
      <w:start w:val="1"/>
      <w:numFmt w:val="lowerLetter"/>
      <w:lvlText w:val="%1)"/>
      <w:lvlJc w:val="left"/>
      <w:pPr>
        <w:ind w:left="1255" w:hanging="360"/>
      </w:pPr>
    </w:lvl>
    <w:lvl w:ilvl="1" w:tplc="04150019" w:tentative="1">
      <w:start w:val="1"/>
      <w:numFmt w:val="lowerLetter"/>
      <w:lvlText w:val="%2."/>
      <w:lvlJc w:val="left"/>
      <w:pPr>
        <w:ind w:left="1975" w:hanging="360"/>
      </w:pPr>
    </w:lvl>
    <w:lvl w:ilvl="2" w:tplc="0415001B" w:tentative="1">
      <w:start w:val="1"/>
      <w:numFmt w:val="lowerRoman"/>
      <w:lvlText w:val="%3."/>
      <w:lvlJc w:val="right"/>
      <w:pPr>
        <w:ind w:left="2695" w:hanging="180"/>
      </w:pPr>
    </w:lvl>
    <w:lvl w:ilvl="3" w:tplc="0415000F" w:tentative="1">
      <w:start w:val="1"/>
      <w:numFmt w:val="decimal"/>
      <w:lvlText w:val="%4."/>
      <w:lvlJc w:val="left"/>
      <w:pPr>
        <w:ind w:left="3415" w:hanging="360"/>
      </w:pPr>
    </w:lvl>
    <w:lvl w:ilvl="4" w:tplc="04150019" w:tentative="1">
      <w:start w:val="1"/>
      <w:numFmt w:val="lowerLetter"/>
      <w:lvlText w:val="%5."/>
      <w:lvlJc w:val="left"/>
      <w:pPr>
        <w:ind w:left="4135" w:hanging="360"/>
      </w:pPr>
    </w:lvl>
    <w:lvl w:ilvl="5" w:tplc="0415001B" w:tentative="1">
      <w:start w:val="1"/>
      <w:numFmt w:val="lowerRoman"/>
      <w:lvlText w:val="%6."/>
      <w:lvlJc w:val="right"/>
      <w:pPr>
        <w:ind w:left="4855" w:hanging="180"/>
      </w:pPr>
    </w:lvl>
    <w:lvl w:ilvl="6" w:tplc="0415000F" w:tentative="1">
      <w:start w:val="1"/>
      <w:numFmt w:val="decimal"/>
      <w:lvlText w:val="%7."/>
      <w:lvlJc w:val="left"/>
      <w:pPr>
        <w:ind w:left="5575" w:hanging="360"/>
      </w:pPr>
    </w:lvl>
    <w:lvl w:ilvl="7" w:tplc="04150019" w:tentative="1">
      <w:start w:val="1"/>
      <w:numFmt w:val="lowerLetter"/>
      <w:lvlText w:val="%8."/>
      <w:lvlJc w:val="left"/>
      <w:pPr>
        <w:ind w:left="6295" w:hanging="360"/>
      </w:pPr>
    </w:lvl>
    <w:lvl w:ilvl="8" w:tplc="0415001B" w:tentative="1">
      <w:start w:val="1"/>
      <w:numFmt w:val="lowerRoman"/>
      <w:lvlText w:val="%9."/>
      <w:lvlJc w:val="right"/>
      <w:pPr>
        <w:ind w:left="7015" w:hanging="180"/>
      </w:pPr>
    </w:lvl>
  </w:abstractNum>
  <w:abstractNum w:abstractNumId="52" w15:restartNumberingAfterBreak="0">
    <w:nsid w:val="18385BB3"/>
    <w:multiLevelType w:val="hybridMultilevel"/>
    <w:tmpl w:val="63A2A12E"/>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3" w15:restartNumberingAfterBreak="0">
    <w:nsid w:val="1947630F"/>
    <w:multiLevelType w:val="hybridMultilevel"/>
    <w:tmpl w:val="60FC29DC"/>
    <w:lvl w:ilvl="0" w:tplc="2004BE4E">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1C05345E"/>
    <w:multiLevelType w:val="hybridMultilevel"/>
    <w:tmpl w:val="9F4C9E40"/>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5" w15:restartNumberingAfterBreak="0">
    <w:nsid w:val="26FF449F"/>
    <w:multiLevelType w:val="multilevel"/>
    <w:tmpl w:val="89005D28"/>
    <w:lvl w:ilvl="0">
      <w:start w:val="4"/>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4F9B3F69"/>
    <w:multiLevelType w:val="singleLevel"/>
    <w:tmpl w:val="82BCD9F6"/>
    <w:lvl w:ilvl="0">
      <w:start w:val="7"/>
      <w:numFmt w:val="decimal"/>
      <w:lvlText w:val="%1."/>
      <w:lvlJc w:val="left"/>
      <w:pPr>
        <w:ind w:left="360" w:hanging="360"/>
      </w:pPr>
      <w:rPr>
        <w:rFonts w:hint="default"/>
      </w:rPr>
    </w:lvl>
  </w:abstractNum>
  <w:abstractNum w:abstractNumId="57" w15:restartNumberingAfterBreak="0">
    <w:nsid w:val="4FCE46D5"/>
    <w:multiLevelType w:val="hybridMultilevel"/>
    <w:tmpl w:val="3D3A55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9565F67"/>
    <w:multiLevelType w:val="multilevel"/>
    <w:tmpl w:val="CF5CAC2E"/>
    <w:lvl w:ilvl="0">
      <w:start w:val="9"/>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6FF6084"/>
    <w:multiLevelType w:val="hybridMultilevel"/>
    <w:tmpl w:val="CA0CE25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6"/>
  </w:num>
  <w:num w:numId="53">
    <w:abstractNumId w:val="55"/>
    <w:lvlOverride w:ilvl="0">
      <w:startOverride w:val="4"/>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51"/>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205 N.Dobrzejewice Szymon Kowalski2">
    <w15:presenceInfo w15:providerId="AD" w15:userId="S-1-5-21-1258824510-3303949563-3469234235-121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B1"/>
    <w:rsid w:val="00052A70"/>
    <w:rsid w:val="000F515A"/>
    <w:rsid w:val="001826AB"/>
    <w:rsid w:val="001C13B1"/>
    <w:rsid w:val="001C59F9"/>
    <w:rsid w:val="003B1A34"/>
    <w:rsid w:val="00553765"/>
    <w:rsid w:val="00695710"/>
    <w:rsid w:val="00724980"/>
    <w:rsid w:val="007416B2"/>
    <w:rsid w:val="00934B02"/>
    <w:rsid w:val="00B65764"/>
    <w:rsid w:val="00BA4240"/>
    <w:rsid w:val="00D3391E"/>
    <w:rsid w:val="00E533C5"/>
    <w:rsid w:val="00EA1FEB"/>
    <w:rsid w:val="00F83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339B5-18CF-4AA3-96D0-D7305D70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C13B1"/>
    <w:rPr>
      <w:color w:val="0563C1" w:themeColor="hyperlink"/>
      <w:u w:val="single"/>
    </w:rPr>
  </w:style>
  <w:style w:type="character" w:styleId="Odwoaniedokomentarza">
    <w:name w:val="annotation reference"/>
    <w:basedOn w:val="Domylnaczcionkaakapitu"/>
    <w:uiPriority w:val="99"/>
    <w:semiHidden/>
    <w:unhideWhenUsed/>
    <w:rsid w:val="00B65764"/>
    <w:rPr>
      <w:sz w:val="16"/>
      <w:szCs w:val="16"/>
    </w:rPr>
  </w:style>
  <w:style w:type="paragraph" w:styleId="Tekstkomentarza">
    <w:name w:val="annotation text"/>
    <w:basedOn w:val="Normalny"/>
    <w:link w:val="TekstkomentarzaZnak"/>
    <w:uiPriority w:val="99"/>
    <w:semiHidden/>
    <w:unhideWhenUsed/>
    <w:rsid w:val="00B6576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5764"/>
    <w:rPr>
      <w:sz w:val="20"/>
      <w:szCs w:val="20"/>
    </w:rPr>
  </w:style>
  <w:style w:type="paragraph" w:styleId="Tematkomentarza">
    <w:name w:val="annotation subject"/>
    <w:basedOn w:val="Tekstkomentarza"/>
    <w:next w:val="Tekstkomentarza"/>
    <w:link w:val="TematkomentarzaZnak"/>
    <w:uiPriority w:val="99"/>
    <w:semiHidden/>
    <w:unhideWhenUsed/>
    <w:rsid w:val="00B65764"/>
    <w:rPr>
      <w:b/>
      <w:bCs/>
    </w:rPr>
  </w:style>
  <w:style w:type="character" w:customStyle="1" w:styleId="TematkomentarzaZnak">
    <w:name w:val="Temat komentarza Znak"/>
    <w:basedOn w:val="TekstkomentarzaZnak"/>
    <w:link w:val="Tematkomentarza"/>
    <w:uiPriority w:val="99"/>
    <w:semiHidden/>
    <w:rsid w:val="00B65764"/>
    <w:rPr>
      <w:b/>
      <w:bCs/>
      <w:sz w:val="20"/>
      <w:szCs w:val="20"/>
    </w:rPr>
  </w:style>
  <w:style w:type="paragraph" w:styleId="Tekstdymka">
    <w:name w:val="Balloon Text"/>
    <w:basedOn w:val="Normalny"/>
    <w:link w:val="TekstdymkaZnak"/>
    <w:uiPriority w:val="99"/>
    <w:semiHidden/>
    <w:unhideWhenUsed/>
    <w:rsid w:val="00B657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5764"/>
    <w:rPr>
      <w:rFonts w:ascii="Tahoma" w:hAnsi="Tahoma" w:cs="Tahoma"/>
      <w:sz w:val="16"/>
      <w:szCs w:val="16"/>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qFormat/>
    <w:locked/>
    <w:rsid w:val="00695710"/>
    <w:rPr>
      <w:lang w:eastAsia="ar-SA"/>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qFormat/>
    <w:rsid w:val="00695710"/>
    <w:pPr>
      <w:suppressAutoHyphens/>
      <w:spacing w:after="0" w:line="240" w:lineRule="auto"/>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3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C64DD-67AB-4800-A73D-911DE1EB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4914</Words>
  <Characters>29485</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1205 N. Dobrzejewice Wojciech Czerwiński</dc:creator>
  <cp:lastModifiedBy>1205 N.Dobrzejewice Szymon Kowalski2</cp:lastModifiedBy>
  <cp:revision>4</cp:revision>
  <dcterms:created xsi:type="dcterms:W3CDTF">2022-06-27T10:56:00Z</dcterms:created>
  <dcterms:modified xsi:type="dcterms:W3CDTF">2022-07-12T12:37:00Z</dcterms:modified>
</cp:coreProperties>
</file>