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B79C" w14:textId="71712C8F" w:rsidR="006221A9" w:rsidRPr="007072BE" w:rsidRDefault="006221A9" w:rsidP="006221A9">
      <w:pPr>
        <w:rPr>
          <w:rFonts w:cs="Arial"/>
        </w:rPr>
      </w:pPr>
    </w:p>
    <w:p w14:paraId="4307A746" w14:textId="77777777" w:rsidR="006221A9" w:rsidRDefault="006221A9" w:rsidP="006221A9">
      <w:pPr>
        <w:jc w:val="both"/>
        <w:rPr>
          <w:rFonts w:cs="Arial"/>
          <w:bCs/>
        </w:rPr>
      </w:pPr>
    </w:p>
    <w:p w14:paraId="17A90CD6" w14:textId="77777777" w:rsidR="006221A9" w:rsidRPr="00341C13" w:rsidRDefault="006221A9" w:rsidP="006221A9">
      <w:pPr>
        <w:jc w:val="both"/>
        <w:rPr>
          <w:rFonts w:cs="Arial"/>
          <w:bCs/>
        </w:rPr>
      </w:pPr>
    </w:p>
    <w:p w14:paraId="4B5E3081" w14:textId="77777777" w:rsidR="006221A9" w:rsidRPr="00341C13" w:rsidRDefault="006221A9" w:rsidP="006221A9">
      <w:pPr>
        <w:jc w:val="both"/>
        <w:rPr>
          <w:rFonts w:cs="Arial"/>
          <w:color w:val="000000"/>
        </w:rPr>
      </w:pPr>
    </w:p>
    <w:p w14:paraId="777798A1" w14:textId="77777777" w:rsidR="006221A9" w:rsidRPr="00341C13" w:rsidRDefault="006221A9" w:rsidP="006221A9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............................................................</w:t>
      </w:r>
    </w:p>
    <w:p w14:paraId="42275B8A" w14:textId="77777777" w:rsidR="006221A9" w:rsidRPr="00341C13" w:rsidRDefault="006221A9" w:rsidP="006221A9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( pieczęć nagłówkowa Wykonawcy)</w:t>
      </w:r>
    </w:p>
    <w:p w14:paraId="7AEF8B21" w14:textId="77777777" w:rsidR="006221A9" w:rsidRPr="00341C13" w:rsidRDefault="006221A9" w:rsidP="006221A9">
      <w:pPr>
        <w:jc w:val="both"/>
        <w:rPr>
          <w:rFonts w:cs="Arial"/>
          <w:color w:val="000000"/>
        </w:rPr>
      </w:pPr>
    </w:p>
    <w:p w14:paraId="52B97490" w14:textId="77777777" w:rsidR="006221A9" w:rsidRPr="00341C13" w:rsidRDefault="006221A9" w:rsidP="006221A9">
      <w:pPr>
        <w:jc w:val="center"/>
        <w:rPr>
          <w:rFonts w:cs="Arial"/>
          <w:b/>
          <w:color w:val="000000"/>
        </w:rPr>
      </w:pPr>
    </w:p>
    <w:p w14:paraId="2FB990A7" w14:textId="77777777" w:rsidR="006221A9" w:rsidRPr="00341C13" w:rsidRDefault="006221A9" w:rsidP="006221A9">
      <w:pPr>
        <w:jc w:val="center"/>
        <w:rPr>
          <w:rFonts w:cs="Arial"/>
          <w:b/>
          <w:color w:val="000000"/>
        </w:rPr>
      </w:pPr>
      <w:r w:rsidRPr="00341C13">
        <w:rPr>
          <w:rFonts w:cs="Arial"/>
          <w:b/>
          <w:color w:val="000000"/>
        </w:rPr>
        <w:t>FORMULARZ OFERTY</w:t>
      </w:r>
    </w:p>
    <w:p w14:paraId="7CEF366C" w14:textId="77777777" w:rsidR="006221A9" w:rsidRPr="00341C13" w:rsidRDefault="006221A9" w:rsidP="006221A9">
      <w:pPr>
        <w:jc w:val="both"/>
        <w:rPr>
          <w:rFonts w:cs="Arial"/>
          <w:color w:val="000000"/>
        </w:rPr>
      </w:pPr>
    </w:p>
    <w:p w14:paraId="0007D2B0" w14:textId="77777777" w:rsidR="006221A9" w:rsidRPr="00341C13" w:rsidRDefault="006221A9" w:rsidP="006221A9">
      <w:pPr>
        <w:jc w:val="both"/>
        <w:rPr>
          <w:rFonts w:cs="Arial"/>
        </w:rPr>
      </w:pPr>
      <w:r w:rsidRPr="00341C13">
        <w:rPr>
          <w:rFonts w:cs="Arial"/>
          <w:color w:val="000000"/>
        </w:rPr>
        <w:t xml:space="preserve">W odpowiedzi na </w:t>
      </w:r>
      <w:r>
        <w:rPr>
          <w:rFonts w:cs="Arial"/>
          <w:color w:val="000000"/>
        </w:rPr>
        <w:t>ogłoszenie</w:t>
      </w:r>
      <w:r w:rsidRPr="00341C13">
        <w:rPr>
          <w:rFonts w:cs="Arial"/>
          <w:color w:val="000000"/>
        </w:rPr>
        <w:t xml:space="preserve"> Zakładu Wodociągów i Kanalizacji Sp. z o.o. w Świnoujściu na realizację zadania pn.: </w:t>
      </w:r>
      <w:r w:rsidRPr="00262826">
        <w:rPr>
          <w:rFonts w:cs="Arial"/>
          <w:color w:val="000000"/>
        </w:rPr>
        <w:t>„</w:t>
      </w:r>
      <w:r>
        <w:rPr>
          <w:rFonts w:cs="Arial"/>
          <w:b/>
        </w:rPr>
        <w:t>Kompleksowa o</w:t>
      </w:r>
      <w:r w:rsidRPr="000D7F22">
        <w:rPr>
          <w:rFonts w:cs="Arial"/>
          <w:b/>
        </w:rPr>
        <w:t xml:space="preserve">bsługa bankowa </w:t>
      </w:r>
      <w:r>
        <w:rPr>
          <w:rFonts w:cs="Arial"/>
          <w:b/>
        </w:rPr>
        <w:t xml:space="preserve">oraz udzielenie i obsługa kredytu odnawialnego w rachunku bieżącym </w:t>
      </w:r>
      <w:r w:rsidRPr="000D7F22">
        <w:rPr>
          <w:rFonts w:cs="Arial"/>
          <w:b/>
        </w:rPr>
        <w:t>w latach 2020 – 2025</w:t>
      </w:r>
      <w:r w:rsidRPr="00262826">
        <w:rPr>
          <w:rFonts w:cs="Arial"/>
          <w:b/>
        </w:rPr>
        <w:t>”</w:t>
      </w:r>
      <w:r w:rsidRPr="00262826">
        <w:rPr>
          <w:rFonts w:cs="Arial"/>
        </w:rPr>
        <w:t>,</w:t>
      </w:r>
      <w:r w:rsidRPr="00341C13">
        <w:rPr>
          <w:rFonts w:cs="Arial"/>
        </w:rPr>
        <w:t xml:space="preserve"> </w:t>
      </w:r>
      <w:r>
        <w:rPr>
          <w:rFonts w:cs="Arial"/>
        </w:rPr>
        <w:t xml:space="preserve">zgodnie z wymaganiami określonymi w SIWZ, </w:t>
      </w:r>
      <w:r w:rsidRPr="00341C13">
        <w:rPr>
          <w:rFonts w:cs="Arial"/>
        </w:rPr>
        <w:t xml:space="preserve">przedkładamy niniejszą ofertę oświadczając, że akceptujemy w całości wszystkie warunki zawarte w </w:t>
      </w:r>
      <w:r>
        <w:rPr>
          <w:rFonts w:cs="Arial"/>
        </w:rPr>
        <w:t>SIWZ</w:t>
      </w:r>
      <w:r w:rsidRPr="00341C13">
        <w:rPr>
          <w:rFonts w:cs="Arial"/>
        </w:rPr>
        <w:t>.</w:t>
      </w:r>
    </w:p>
    <w:p w14:paraId="472A4A62" w14:textId="77777777" w:rsidR="006221A9" w:rsidRPr="00341C13" w:rsidRDefault="006221A9" w:rsidP="006221A9">
      <w:pPr>
        <w:pStyle w:val="Nagwek1"/>
        <w:jc w:val="both"/>
        <w:rPr>
          <w:b w:val="0"/>
          <w:color w:val="000000"/>
          <w:sz w:val="22"/>
          <w:szCs w:val="22"/>
        </w:rPr>
      </w:pPr>
      <w:r w:rsidRPr="00341C13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3C745E08" w14:textId="77777777" w:rsidR="006221A9" w:rsidRPr="00341C13" w:rsidRDefault="006221A9" w:rsidP="006221A9">
      <w:pPr>
        <w:jc w:val="both"/>
        <w:rPr>
          <w:rFonts w:cs="Arial"/>
          <w:color w:val="000000"/>
        </w:rPr>
      </w:pPr>
    </w:p>
    <w:p w14:paraId="57482482" w14:textId="77777777" w:rsidR="006221A9" w:rsidRPr="00341C13" w:rsidRDefault="006221A9" w:rsidP="006221A9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ab/>
      </w:r>
      <w:r w:rsidRPr="00341C13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05AD73A2" w14:textId="77777777" w:rsidR="006221A9" w:rsidRPr="00341C13" w:rsidRDefault="006221A9" w:rsidP="006221A9">
      <w:pPr>
        <w:jc w:val="both"/>
        <w:rPr>
          <w:rFonts w:cs="Arial"/>
          <w:color w:val="000000"/>
        </w:rPr>
      </w:pPr>
    </w:p>
    <w:p w14:paraId="6A39D09C" w14:textId="77777777" w:rsidR="006221A9" w:rsidRPr="00341C13" w:rsidRDefault="006221A9" w:rsidP="006221A9">
      <w:pPr>
        <w:pStyle w:val="Tekstpodstawowy3"/>
        <w:rPr>
          <w:rFonts w:cs="Arial"/>
          <w:color w:val="000000"/>
          <w:sz w:val="22"/>
          <w:szCs w:val="22"/>
        </w:rPr>
      </w:pPr>
      <w:r w:rsidRPr="00341C13">
        <w:rPr>
          <w:rFonts w:cs="Arial"/>
          <w:color w:val="000000"/>
          <w:sz w:val="22"/>
          <w:szCs w:val="22"/>
        </w:rPr>
        <w:tab/>
      </w:r>
      <w:r w:rsidRPr="00341C13">
        <w:rPr>
          <w:rFonts w:cs="Arial"/>
          <w:color w:val="000000"/>
          <w:sz w:val="22"/>
          <w:szCs w:val="22"/>
        </w:rPr>
        <w:tab/>
        <w:t>.........................................................................................................</w:t>
      </w:r>
    </w:p>
    <w:p w14:paraId="4704EACE" w14:textId="77777777" w:rsidR="006221A9" w:rsidRPr="00341C13" w:rsidRDefault="006221A9" w:rsidP="006221A9">
      <w:pPr>
        <w:jc w:val="both"/>
        <w:rPr>
          <w:rFonts w:cs="Arial"/>
          <w:color w:val="000000"/>
        </w:rPr>
      </w:pPr>
    </w:p>
    <w:p w14:paraId="22B0BD86" w14:textId="77777777" w:rsidR="006221A9" w:rsidRPr="00341C13" w:rsidRDefault="006221A9" w:rsidP="006221A9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ab/>
      </w:r>
      <w:r w:rsidRPr="00341C13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71638B9A" w14:textId="77777777" w:rsidR="006221A9" w:rsidRPr="00341C13" w:rsidRDefault="006221A9" w:rsidP="006221A9">
      <w:pPr>
        <w:jc w:val="both"/>
        <w:rPr>
          <w:rFonts w:cs="Arial"/>
          <w:color w:val="000000"/>
        </w:rPr>
      </w:pPr>
    </w:p>
    <w:p w14:paraId="12EF8F8E" w14:textId="77777777" w:rsidR="006221A9" w:rsidRPr="00341C13" w:rsidRDefault="006221A9" w:rsidP="006221A9">
      <w:pPr>
        <w:jc w:val="both"/>
        <w:rPr>
          <w:rFonts w:cs="Arial"/>
          <w:color w:val="000000"/>
        </w:rPr>
      </w:pPr>
    </w:p>
    <w:p w14:paraId="0B62F0C3" w14:textId="77777777" w:rsidR="006221A9" w:rsidRPr="00286FC2" w:rsidRDefault="006221A9" w:rsidP="006221A9">
      <w:pPr>
        <w:jc w:val="both"/>
        <w:rPr>
          <w:rFonts w:cs="Arial"/>
        </w:rPr>
      </w:pPr>
      <w:r w:rsidRPr="00286FC2">
        <w:rPr>
          <w:rFonts w:cs="Arial"/>
          <w:b/>
          <w:color w:val="000000"/>
        </w:rPr>
        <w:t xml:space="preserve">składamy ofertę </w:t>
      </w:r>
      <w:r w:rsidRPr="00286FC2">
        <w:rPr>
          <w:rFonts w:cs="Arial"/>
          <w:color w:val="000000"/>
        </w:rPr>
        <w:t xml:space="preserve">na wykonanie przedmiotu zamówienia w zakresie określonym w SIWZ : </w:t>
      </w:r>
    </w:p>
    <w:p w14:paraId="6DBB28D3" w14:textId="77777777" w:rsidR="006221A9" w:rsidRPr="00286FC2" w:rsidRDefault="006221A9" w:rsidP="006221A9">
      <w:pPr>
        <w:numPr>
          <w:ilvl w:val="1"/>
          <w:numId w:val="1"/>
        </w:numPr>
        <w:jc w:val="both"/>
        <w:rPr>
          <w:rFonts w:cs="Arial"/>
        </w:rPr>
      </w:pPr>
      <w:r w:rsidRPr="00286FC2">
        <w:rPr>
          <w:rFonts w:cs="Arial"/>
        </w:rPr>
        <w:t>opłata miesięczna za prowadzenie obsługi bankowej (r) w PLN ..………………………..</w:t>
      </w:r>
    </w:p>
    <w:p w14:paraId="401A2B80" w14:textId="77777777" w:rsidR="006221A9" w:rsidRPr="00286FC2" w:rsidRDefault="006221A9" w:rsidP="006221A9">
      <w:pPr>
        <w:ind w:left="720"/>
        <w:jc w:val="both"/>
        <w:rPr>
          <w:rFonts w:cs="Arial"/>
        </w:rPr>
      </w:pPr>
      <w:r w:rsidRPr="00286FC2">
        <w:rPr>
          <w:rFonts w:cs="Arial"/>
        </w:rPr>
        <w:t>(słownie: ……………………………………………..……………………</w:t>
      </w:r>
      <w:r>
        <w:rPr>
          <w:rFonts w:cs="Arial"/>
        </w:rPr>
        <w:t>…………..</w:t>
      </w:r>
      <w:r w:rsidRPr="00286FC2">
        <w:rPr>
          <w:rFonts w:cs="Arial"/>
        </w:rPr>
        <w:t>złotych)</w:t>
      </w:r>
    </w:p>
    <w:p w14:paraId="4703A949" w14:textId="77777777" w:rsidR="006221A9" w:rsidRPr="00286FC2" w:rsidRDefault="006221A9" w:rsidP="006221A9">
      <w:pPr>
        <w:ind w:left="720"/>
        <w:jc w:val="both"/>
        <w:rPr>
          <w:rFonts w:cs="Arial"/>
        </w:rPr>
      </w:pPr>
    </w:p>
    <w:p w14:paraId="728242E9" w14:textId="77777777" w:rsidR="006221A9" w:rsidRDefault="006221A9" w:rsidP="006221A9">
      <w:pPr>
        <w:numPr>
          <w:ilvl w:val="1"/>
          <w:numId w:val="1"/>
        </w:numPr>
        <w:jc w:val="both"/>
        <w:rPr>
          <w:rFonts w:cs="Arial"/>
        </w:rPr>
      </w:pPr>
      <w:r w:rsidRPr="00286FC2">
        <w:rPr>
          <w:rFonts w:cs="Arial"/>
        </w:rPr>
        <w:t>współczynnik korygujący stosowany przy lokowaniu środków O/N (l)</w:t>
      </w:r>
      <w:r>
        <w:rPr>
          <w:rFonts w:cs="Arial"/>
        </w:rPr>
        <w:t>……………………</w:t>
      </w:r>
      <w:r w:rsidRPr="00286FC2">
        <w:rPr>
          <w:rFonts w:cs="Arial"/>
        </w:rPr>
        <w:t>,</w:t>
      </w:r>
    </w:p>
    <w:p w14:paraId="0A4DEC58" w14:textId="77777777" w:rsidR="006221A9" w:rsidRPr="00A01EBC" w:rsidRDefault="006221A9" w:rsidP="006221A9">
      <w:pPr>
        <w:ind w:left="720"/>
        <w:jc w:val="both"/>
        <w:rPr>
          <w:rFonts w:cs="Arial"/>
        </w:rPr>
      </w:pPr>
      <w:r w:rsidRPr="00A01EBC">
        <w:rPr>
          <w:rFonts w:cs="Arial"/>
        </w:rPr>
        <w:t>(słownie: ……………………………………………..………………………………</w:t>
      </w:r>
      <w:r>
        <w:rPr>
          <w:rFonts w:cs="Arial"/>
        </w:rPr>
        <w:t>………...</w:t>
      </w:r>
      <w:r w:rsidRPr="00A01EBC">
        <w:rPr>
          <w:rFonts w:cs="Arial"/>
        </w:rPr>
        <w:t>)</w:t>
      </w:r>
    </w:p>
    <w:p w14:paraId="6A709DA5" w14:textId="77777777" w:rsidR="006221A9" w:rsidRPr="00A01EBC" w:rsidRDefault="006221A9" w:rsidP="006221A9">
      <w:pPr>
        <w:pStyle w:val="Akapitzlist"/>
        <w:ind w:left="360"/>
        <w:jc w:val="both"/>
        <w:rPr>
          <w:rFonts w:cs="Arial"/>
        </w:rPr>
      </w:pPr>
    </w:p>
    <w:p w14:paraId="7D5CAD30" w14:textId="77777777" w:rsidR="006221A9" w:rsidRPr="00286FC2" w:rsidRDefault="006221A9" w:rsidP="006221A9">
      <w:pPr>
        <w:ind w:left="360"/>
        <w:rPr>
          <w:rFonts w:cs="Arial"/>
        </w:rPr>
      </w:pPr>
    </w:p>
    <w:p w14:paraId="676CFA01" w14:textId="77777777" w:rsidR="006221A9" w:rsidRPr="00286FC2" w:rsidRDefault="006221A9" w:rsidP="006221A9">
      <w:pPr>
        <w:numPr>
          <w:ilvl w:val="1"/>
          <w:numId w:val="1"/>
        </w:numPr>
        <w:rPr>
          <w:rFonts w:cs="Arial"/>
        </w:rPr>
      </w:pPr>
      <w:r w:rsidRPr="00286FC2">
        <w:rPr>
          <w:rFonts w:cs="Arial"/>
        </w:rPr>
        <w:t>marża banku stosowana przy kredycie (k) * - w %  ...........</w:t>
      </w:r>
      <w:r>
        <w:rPr>
          <w:rFonts w:cs="Arial"/>
        </w:rPr>
        <w:t>............................................</w:t>
      </w:r>
    </w:p>
    <w:p w14:paraId="5ABFE409" w14:textId="77777777" w:rsidR="006221A9" w:rsidRPr="00286FC2" w:rsidRDefault="006221A9" w:rsidP="006221A9">
      <w:pPr>
        <w:pStyle w:val="Tekstpodstawowy"/>
        <w:ind w:left="708"/>
        <w:jc w:val="both"/>
        <w:rPr>
          <w:rFonts w:cs="Arial"/>
          <w:sz w:val="22"/>
          <w:szCs w:val="22"/>
        </w:rPr>
      </w:pPr>
      <w:r w:rsidRPr="00286FC2">
        <w:rPr>
          <w:rFonts w:cs="Arial"/>
          <w:sz w:val="22"/>
          <w:szCs w:val="22"/>
        </w:rPr>
        <w:t>(słownie: ……………………………………</w:t>
      </w:r>
      <w:r>
        <w:rPr>
          <w:rFonts w:cs="Arial"/>
          <w:sz w:val="22"/>
          <w:szCs w:val="22"/>
        </w:rPr>
        <w:t>………………………</w:t>
      </w:r>
      <w:r w:rsidRPr="00286FC2">
        <w:rPr>
          <w:rFonts w:cs="Arial"/>
          <w:sz w:val="22"/>
          <w:szCs w:val="22"/>
        </w:rPr>
        <w:t>punktów procentowych)</w:t>
      </w:r>
    </w:p>
    <w:p w14:paraId="0E9C07C9" w14:textId="77777777" w:rsidR="006221A9" w:rsidRPr="00286FC2" w:rsidRDefault="006221A9" w:rsidP="006221A9">
      <w:pPr>
        <w:pStyle w:val="Tekstpodstawowy"/>
        <w:ind w:left="708"/>
        <w:jc w:val="both"/>
        <w:rPr>
          <w:rFonts w:cs="Arial"/>
          <w:sz w:val="22"/>
          <w:szCs w:val="22"/>
        </w:rPr>
      </w:pPr>
    </w:p>
    <w:p w14:paraId="12E36DAF" w14:textId="77777777" w:rsidR="006221A9" w:rsidRPr="00286FC2" w:rsidRDefault="006221A9" w:rsidP="006221A9">
      <w:pPr>
        <w:pStyle w:val="Tekstpodstawowy"/>
        <w:jc w:val="both"/>
        <w:rPr>
          <w:rFonts w:cs="Arial"/>
          <w:sz w:val="22"/>
          <w:szCs w:val="22"/>
        </w:rPr>
      </w:pPr>
      <w:r w:rsidRPr="00286FC2">
        <w:rPr>
          <w:rFonts w:cs="Arial"/>
          <w:sz w:val="22"/>
          <w:szCs w:val="22"/>
        </w:rPr>
        <w:t xml:space="preserve">* przed stawką marży należy wpisać znak „+” lub „-” w celu stwierdzenia czy stopę (odpowiednio) WIBOR 1M powiększyć czy pomniejszyć o wysokość marży. W przypadku nie wstawienia znaku „+” lub „-” Zamawiający przyjmie znak „+”. </w:t>
      </w:r>
    </w:p>
    <w:p w14:paraId="39F386E0" w14:textId="77777777" w:rsidR="006221A9" w:rsidRPr="00286FC2" w:rsidRDefault="006221A9" w:rsidP="006221A9">
      <w:pPr>
        <w:pStyle w:val="Tekstpodstawowy"/>
        <w:jc w:val="both"/>
        <w:rPr>
          <w:rFonts w:cs="Arial"/>
          <w:sz w:val="22"/>
          <w:szCs w:val="22"/>
        </w:rPr>
      </w:pPr>
    </w:p>
    <w:p w14:paraId="4E8A10F9" w14:textId="77777777" w:rsidR="006221A9" w:rsidRPr="00286FC2" w:rsidRDefault="006221A9" w:rsidP="006221A9">
      <w:pPr>
        <w:jc w:val="both"/>
        <w:rPr>
          <w:rFonts w:cs="Arial"/>
          <w:color w:val="000000"/>
        </w:rPr>
      </w:pPr>
      <w:r w:rsidRPr="00286FC2">
        <w:rPr>
          <w:rFonts w:cs="Arial"/>
          <w:color w:val="000000"/>
        </w:rPr>
        <w:t xml:space="preserve">Oświadczamy, że naliczona przez nas stawka podatku VAT jest zgodna z obowiązującymi przepisami. </w:t>
      </w:r>
    </w:p>
    <w:p w14:paraId="21B9F2E1" w14:textId="77777777" w:rsidR="006221A9" w:rsidRPr="00286FC2" w:rsidRDefault="006221A9" w:rsidP="006221A9">
      <w:pPr>
        <w:jc w:val="both"/>
        <w:rPr>
          <w:rFonts w:cs="Arial"/>
        </w:rPr>
      </w:pPr>
    </w:p>
    <w:p w14:paraId="75A77415" w14:textId="77777777" w:rsidR="006221A9" w:rsidRPr="00286FC2" w:rsidRDefault="006221A9" w:rsidP="006221A9">
      <w:pPr>
        <w:jc w:val="both"/>
        <w:rPr>
          <w:rFonts w:cs="Arial"/>
        </w:rPr>
      </w:pPr>
      <w:r w:rsidRPr="00286FC2">
        <w:rPr>
          <w:rFonts w:cs="Arial"/>
        </w:rPr>
        <w:t xml:space="preserve">Jednocześnie oświadczamy, że: </w:t>
      </w:r>
    </w:p>
    <w:p w14:paraId="341D3B5F" w14:textId="77777777" w:rsidR="006221A9" w:rsidRPr="00286FC2" w:rsidRDefault="006221A9" w:rsidP="006221A9">
      <w:pPr>
        <w:pStyle w:val="Tekstpodstawowy"/>
        <w:jc w:val="both"/>
        <w:rPr>
          <w:sz w:val="22"/>
          <w:szCs w:val="22"/>
        </w:rPr>
      </w:pPr>
      <w:r w:rsidRPr="00286FC2">
        <w:rPr>
          <w:color w:val="000000"/>
          <w:sz w:val="22"/>
          <w:szCs w:val="22"/>
        </w:rPr>
        <w:t xml:space="preserve">1     </w:t>
      </w:r>
      <w:r w:rsidRPr="00286FC2">
        <w:rPr>
          <w:sz w:val="22"/>
          <w:szCs w:val="22"/>
        </w:rPr>
        <w:t>termin związania ofertą wynosi 45 dni od daty otwarcia ofert,</w:t>
      </w:r>
    </w:p>
    <w:p w14:paraId="607B7B29" w14:textId="77777777" w:rsidR="006221A9" w:rsidRPr="00286FC2" w:rsidRDefault="006221A9" w:rsidP="006221A9">
      <w:pPr>
        <w:numPr>
          <w:ilvl w:val="0"/>
          <w:numId w:val="10"/>
        </w:numPr>
        <w:suppressAutoHyphens/>
        <w:jc w:val="both"/>
        <w:rPr>
          <w:rFonts w:cs="Arial"/>
        </w:rPr>
      </w:pPr>
      <w:r w:rsidRPr="00286FC2">
        <w:rPr>
          <w:rFonts w:cs="Arial"/>
        </w:rPr>
        <w:t>zapoznaliśmy się z otrzymanymi dokumentami przetargowymi i w pełni je akceptujemy,</w:t>
      </w:r>
    </w:p>
    <w:p w14:paraId="7C30B0F4" w14:textId="77777777" w:rsidR="006221A9" w:rsidRPr="00286FC2" w:rsidRDefault="006221A9" w:rsidP="006221A9">
      <w:pPr>
        <w:numPr>
          <w:ilvl w:val="0"/>
          <w:numId w:val="10"/>
        </w:numPr>
        <w:suppressAutoHyphens/>
        <w:jc w:val="both"/>
        <w:rPr>
          <w:rFonts w:cs="Arial"/>
        </w:rPr>
      </w:pPr>
      <w:r w:rsidRPr="00286FC2">
        <w:rPr>
          <w:rFonts w:cs="Arial"/>
          <w:color w:val="000000"/>
        </w:rPr>
        <w:t>uzyskaliśmy od Zamawiającego wszystkie informacje konieczne do prawidłowego sporządzenia oferty i do wykonania zamówienia,</w:t>
      </w:r>
    </w:p>
    <w:p w14:paraId="73017168" w14:textId="77777777" w:rsidR="006221A9" w:rsidRPr="00286FC2" w:rsidRDefault="006221A9" w:rsidP="006221A9">
      <w:pPr>
        <w:numPr>
          <w:ilvl w:val="0"/>
          <w:numId w:val="10"/>
        </w:numPr>
        <w:suppressAutoHyphens/>
        <w:jc w:val="both"/>
        <w:rPr>
          <w:rFonts w:cs="Arial"/>
        </w:rPr>
      </w:pPr>
      <w:r w:rsidRPr="00286FC2">
        <w:rPr>
          <w:rFonts w:cs="Arial"/>
        </w:rPr>
        <w:t xml:space="preserve">zapoznaliśmy się i akceptujemy istotne postanowienia umowy przedstawione przez Zamawiającego, które zostaną zamieszczone w zawartej umowie, </w:t>
      </w:r>
    </w:p>
    <w:p w14:paraId="19688ADC" w14:textId="77777777" w:rsidR="006221A9" w:rsidRPr="002942D8" w:rsidRDefault="006221A9" w:rsidP="006221A9">
      <w:pPr>
        <w:numPr>
          <w:ilvl w:val="0"/>
          <w:numId w:val="10"/>
        </w:numPr>
        <w:suppressAutoHyphens/>
        <w:jc w:val="both"/>
        <w:rPr>
          <w:rFonts w:cs="Arial"/>
        </w:rPr>
      </w:pPr>
      <w:r w:rsidRPr="002942D8">
        <w:rPr>
          <w:rFonts w:cs="Arial"/>
        </w:rPr>
        <w:t xml:space="preserve">nasza firma spełnia wszystkie warunki określone w </w:t>
      </w:r>
      <w:r>
        <w:rPr>
          <w:rFonts w:cs="Arial"/>
        </w:rPr>
        <w:t xml:space="preserve">SIWZ </w:t>
      </w:r>
      <w:r w:rsidRPr="002942D8">
        <w:rPr>
          <w:rFonts w:cs="Arial"/>
        </w:rPr>
        <w:t>oraz złożyliśmy wszystkie wymagane dokumenty potwierdzające spełnianie tych warunków,</w:t>
      </w:r>
    </w:p>
    <w:p w14:paraId="5AA3D8EF" w14:textId="77777777" w:rsidR="006221A9" w:rsidRPr="002942D8" w:rsidRDefault="006221A9" w:rsidP="006221A9">
      <w:pPr>
        <w:numPr>
          <w:ilvl w:val="0"/>
          <w:numId w:val="10"/>
        </w:numPr>
        <w:suppressAutoHyphens/>
        <w:jc w:val="both"/>
        <w:rPr>
          <w:rFonts w:cs="Arial"/>
        </w:rPr>
      </w:pPr>
      <w:r w:rsidRPr="002942D8">
        <w:rPr>
          <w:rFonts w:cs="Arial"/>
        </w:rPr>
        <w:lastRenderedPageBreak/>
        <w:t>składamy niniejszą ofertę przetargową we własnym imieniu/jako partner konsorcjum zarządzanego przez …………………………………..………. (</w:t>
      </w:r>
      <w:r w:rsidRPr="002942D8">
        <w:rPr>
          <w:rFonts w:cs="Arial"/>
          <w:i/>
        </w:rPr>
        <w:t>niepotrzebne skreślić</w:t>
      </w:r>
      <w:r w:rsidRPr="002942D8">
        <w:rPr>
          <w:rFonts w:cs="Arial"/>
        </w:rPr>
        <w:t>),</w:t>
      </w:r>
    </w:p>
    <w:p w14:paraId="5AC63FCF" w14:textId="77777777" w:rsidR="006221A9" w:rsidRPr="002942D8" w:rsidRDefault="006221A9" w:rsidP="006221A9">
      <w:pPr>
        <w:jc w:val="both"/>
        <w:rPr>
          <w:rFonts w:cs="Arial"/>
        </w:rPr>
      </w:pPr>
      <w:r w:rsidRPr="002942D8">
        <w:rPr>
          <w:rFonts w:cs="Arial"/>
        </w:rPr>
        <w:t xml:space="preserve">                                                              (nazwa lidera)</w:t>
      </w:r>
    </w:p>
    <w:p w14:paraId="028AD320" w14:textId="77777777" w:rsidR="006221A9" w:rsidRPr="002942D8" w:rsidRDefault="006221A9" w:rsidP="006221A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2942D8">
        <w:rPr>
          <w:rFonts w:cs="Arial"/>
        </w:rPr>
        <w:t>potwierdzamy, iż nie uczestniczymy w jakiejkolwiek innej ofercie dotyczącej tego samego postępowania,</w:t>
      </w:r>
    </w:p>
    <w:p w14:paraId="22D22DD2" w14:textId="77777777" w:rsidR="006221A9" w:rsidRPr="002942D8" w:rsidRDefault="006221A9" w:rsidP="006221A9">
      <w:pPr>
        <w:numPr>
          <w:ilvl w:val="0"/>
          <w:numId w:val="10"/>
        </w:numPr>
        <w:suppressAutoHyphens/>
        <w:jc w:val="both"/>
        <w:rPr>
          <w:rFonts w:cs="Arial"/>
        </w:rPr>
      </w:pPr>
      <w:r w:rsidRPr="002942D8">
        <w:rPr>
          <w:rFonts w:cs="Arial"/>
        </w:rPr>
        <w:t>j</w:t>
      </w:r>
      <w:r w:rsidRPr="002942D8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  <w:r w:rsidRPr="002942D8">
        <w:rPr>
          <w:rFonts w:cs="Arial"/>
        </w:rPr>
        <w:t xml:space="preserve"> (</w:t>
      </w:r>
      <w:r w:rsidRPr="002942D8">
        <w:rPr>
          <w:rFonts w:cs="Arial"/>
          <w:i/>
        </w:rPr>
        <w:t>niepotrzebne skreślić</w:t>
      </w:r>
      <w:r w:rsidRPr="002942D8">
        <w:rPr>
          <w:rFonts w:cs="Arial"/>
        </w:rPr>
        <w:t>),</w:t>
      </w:r>
    </w:p>
    <w:p w14:paraId="743497CC" w14:textId="77777777" w:rsidR="006221A9" w:rsidRPr="002942D8" w:rsidRDefault="006221A9" w:rsidP="006221A9">
      <w:pPr>
        <w:numPr>
          <w:ilvl w:val="0"/>
          <w:numId w:val="10"/>
        </w:numPr>
        <w:suppressAutoHyphens/>
        <w:jc w:val="both"/>
        <w:rPr>
          <w:rFonts w:cs="Arial"/>
        </w:rPr>
      </w:pPr>
      <w:r w:rsidRPr="002942D8">
        <w:rPr>
          <w:rFonts w:cs="Arial"/>
        </w:rPr>
        <w:t>informacje zawarte na stronach nr ............................... oferty stanowią tajemnicę przedsiębiorstwa i nie powinny być udostępnianie innym Wykonawcom biorącym udział w postępowaniu,</w:t>
      </w:r>
    </w:p>
    <w:p w14:paraId="20B05B08" w14:textId="77777777" w:rsidR="006221A9" w:rsidRPr="002942D8" w:rsidRDefault="006221A9" w:rsidP="006221A9">
      <w:pPr>
        <w:numPr>
          <w:ilvl w:val="0"/>
          <w:numId w:val="10"/>
        </w:numPr>
        <w:suppressAutoHyphens/>
        <w:jc w:val="both"/>
        <w:rPr>
          <w:rFonts w:cs="Arial"/>
        </w:rPr>
      </w:pPr>
      <w:r w:rsidRPr="002942D8">
        <w:rPr>
          <w:rFonts w:cs="Arial"/>
          <w:color w:val="000000"/>
        </w:rPr>
        <w:t>złożona przez nas oferta zawiera ........... kolejno ponumerowanych stron.</w:t>
      </w:r>
    </w:p>
    <w:p w14:paraId="28A1075E" w14:textId="77777777" w:rsidR="006221A9" w:rsidRPr="00CB4266" w:rsidRDefault="006221A9" w:rsidP="006221A9">
      <w:pPr>
        <w:jc w:val="both"/>
        <w:rPr>
          <w:rFonts w:cs="Arial"/>
          <w:color w:val="000000"/>
        </w:rPr>
      </w:pPr>
    </w:p>
    <w:p w14:paraId="44A4633C" w14:textId="77777777" w:rsidR="006221A9" w:rsidRPr="00CB4266" w:rsidRDefault="006221A9" w:rsidP="006221A9">
      <w:pPr>
        <w:jc w:val="both"/>
        <w:rPr>
          <w:rFonts w:cs="Arial"/>
          <w:color w:val="000000"/>
        </w:rPr>
      </w:pPr>
    </w:p>
    <w:p w14:paraId="717FD693" w14:textId="77777777" w:rsidR="006221A9" w:rsidRPr="00CB4266" w:rsidRDefault="006221A9" w:rsidP="006221A9">
      <w:pPr>
        <w:jc w:val="both"/>
        <w:rPr>
          <w:rFonts w:cs="Arial"/>
          <w:color w:val="000000"/>
        </w:rPr>
      </w:pPr>
    </w:p>
    <w:p w14:paraId="5057C72D" w14:textId="77777777" w:rsidR="006221A9" w:rsidRPr="00CB4266" w:rsidRDefault="006221A9" w:rsidP="006221A9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>...............................................</w:t>
      </w: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</w:t>
      </w:r>
    </w:p>
    <w:p w14:paraId="5280FA44" w14:textId="77777777" w:rsidR="006221A9" w:rsidRPr="00CB4266" w:rsidRDefault="006221A9" w:rsidP="006221A9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CB4266">
        <w:rPr>
          <w:rFonts w:cs="Arial"/>
          <w:color w:val="000000"/>
        </w:rPr>
        <w:t>(miejsce i data)</w:t>
      </w: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390DD247" w14:textId="77777777" w:rsidR="006221A9" w:rsidRPr="00341C13" w:rsidRDefault="006221A9" w:rsidP="006221A9">
      <w:pPr>
        <w:jc w:val="right"/>
        <w:rPr>
          <w:rFonts w:cs="Arial"/>
          <w:b/>
        </w:rPr>
      </w:pPr>
      <w:r w:rsidRPr="00CB4266">
        <w:rPr>
          <w:rFonts w:cs="Arial"/>
          <w:color w:val="000000"/>
          <w:sz w:val="16"/>
          <w:szCs w:val="16"/>
        </w:rPr>
        <w:br w:type="page"/>
      </w:r>
      <w:r w:rsidRPr="00341C13">
        <w:rPr>
          <w:rFonts w:cs="Arial"/>
          <w:b/>
        </w:rPr>
        <w:lastRenderedPageBreak/>
        <w:t>Załącznik nr 1</w:t>
      </w:r>
    </w:p>
    <w:p w14:paraId="6248C3E2" w14:textId="77777777" w:rsidR="006221A9" w:rsidRPr="00341C13" w:rsidRDefault="006221A9" w:rsidP="006221A9">
      <w:pPr>
        <w:jc w:val="right"/>
        <w:rPr>
          <w:rFonts w:cs="Arial"/>
          <w:b/>
        </w:rPr>
      </w:pPr>
      <w:r w:rsidRPr="00341C13">
        <w:rPr>
          <w:rFonts w:cs="Arial"/>
          <w:b/>
        </w:rPr>
        <w:t>do oferty</w:t>
      </w:r>
    </w:p>
    <w:p w14:paraId="1C8FA9FE" w14:textId="77777777" w:rsidR="006221A9" w:rsidRPr="00341C13" w:rsidRDefault="006221A9" w:rsidP="006221A9">
      <w:pPr>
        <w:rPr>
          <w:rFonts w:cs="Arial"/>
        </w:rPr>
      </w:pPr>
    </w:p>
    <w:p w14:paraId="4E793689" w14:textId="77777777" w:rsidR="006221A9" w:rsidRPr="00341C13" w:rsidRDefault="006221A9" w:rsidP="006221A9">
      <w:pPr>
        <w:rPr>
          <w:rFonts w:cs="Arial"/>
        </w:rPr>
      </w:pPr>
    </w:p>
    <w:p w14:paraId="1B2E07A1" w14:textId="77777777" w:rsidR="006221A9" w:rsidRPr="00341C13" w:rsidRDefault="006221A9" w:rsidP="006221A9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............................................................</w:t>
      </w:r>
    </w:p>
    <w:p w14:paraId="4FE76781" w14:textId="77777777" w:rsidR="006221A9" w:rsidRPr="00341C13" w:rsidRDefault="006221A9" w:rsidP="006221A9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( pieczęć nagłówkowa Wykonawcy)</w:t>
      </w:r>
    </w:p>
    <w:p w14:paraId="7B7AACA8" w14:textId="77777777" w:rsidR="006221A9" w:rsidRPr="00341C13" w:rsidRDefault="006221A9" w:rsidP="006221A9">
      <w:pPr>
        <w:rPr>
          <w:rFonts w:cs="Arial"/>
        </w:rPr>
      </w:pPr>
    </w:p>
    <w:p w14:paraId="2C3E9F58" w14:textId="77777777" w:rsidR="006221A9" w:rsidRPr="00341C13" w:rsidRDefault="006221A9" w:rsidP="006221A9">
      <w:pPr>
        <w:rPr>
          <w:rFonts w:cs="Arial"/>
        </w:rPr>
      </w:pPr>
    </w:p>
    <w:p w14:paraId="7973C59D" w14:textId="77777777" w:rsidR="006221A9" w:rsidRPr="00341C13" w:rsidRDefault="006221A9" w:rsidP="006221A9">
      <w:pPr>
        <w:rPr>
          <w:rFonts w:cs="Arial"/>
        </w:rPr>
      </w:pPr>
    </w:p>
    <w:p w14:paraId="6970FF49" w14:textId="77777777" w:rsidR="006221A9" w:rsidRPr="00341C13" w:rsidRDefault="006221A9" w:rsidP="006221A9">
      <w:pPr>
        <w:jc w:val="center"/>
        <w:rPr>
          <w:rFonts w:cs="Arial"/>
          <w:b/>
        </w:rPr>
      </w:pPr>
      <w:r w:rsidRPr="00341C13">
        <w:rPr>
          <w:rFonts w:cs="Arial"/>
          <w:b/>
        </w:rPr>
        <w:t>OŚWIADCZENIE</w:t>
      </w:r>
    </w:p>
    <w:p w14:paraId="2EFE790C" w14:textId="77777777" w:rsidR="006221A9" w:rsidRPr="00341C13" w:rsidRDefault="006221A9" w:rsidP="006221A9">
      <w:pPr>
        <w:rPr>
          <w:rFonts w:cs="Arial"/>
        </w:rPr>
      </w:pPr>
    </w:p>
    <w:p w14:paraId="73769FEB" w14:textId="77777777" w:rsidR="006221A9" w:rsidRPr="00AE3993" w:rsidRDefault="006221A9" w:rsidP="006221A9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</w:t>
      </w:r>
      <w:r w:rsidRPr="00AE3993">
        <w:rPr>
          <w:rFonts w:ascii="Arial" w:hAnsi="Arial" w:cs="Arial"/>
          <w:sz w:val="22"/>
          <w:szCs w:val="22"/>
          <w:u w:val="none"/>
        </w:rPr>
        <w:t>zamówienia  pn.:</w:t>
      </w:r>
      <w:r w:rsidRPr="00AE3993">
        <w:rPr>
          <w:rFonts w:ascii="Arial" w:hAnsi="Arial" w:cs="Arial"/>
          <w:b/>
          <w:sz w:val="22"/>
          <w:szCs w:val="22"/>
          <w:u w:val="none"/>
        </w:rPr>
        <w:t xml:space="preserve"> </w:t>
      </w:r>
      <w:r>
        <w:rPr>
          <w:rFonts w:ascii="Arial" w:hAnsi="Arial" w:cs="Arial"/>
          <w:b/>
          <w:sz w:val="22"/>
          <w:szCs w:val="22"/>
          <w:u w:val="none"/>
        </w:rPr>
        <w:t>„</w:t>
      </w:r>
      <w:r w:rsidRPr="002D20BF">
        <w:rPr>
          <w:rFonts w:ascii="Arial" w:hAnsi="Arial" w:cs="Arial"/>
          <w:b/>
          <w:sz w:val="22"/>
          <w:szCs w:val="22"/>
          <w:u w:val="none"/>
        </w:rPr>
        <w:t>Kompleksowa obsługa bankowa oraz udzielenie i obsługa kredytu odnawialnego w rachunku bieżącym w latach 2020 – 2025</w:t>
      </w:r>
      <w:r w:rsidRPr="00262826">
        <w:rPr>
          <w:rFonts w:ascii="Arial" w:hAnsi="Arial" w:cs="Arial"/>
          <w:b/>
          <w:sz w:val="22"/>
          <w:szCs w:val="22"/>
          <w:u w:val="none"/>
        </w:rPr>
        <w:t>”</w:t>
      </w:r>
    </w:p>
    <w:p w14:paraId="28E1DD0E" w14:textId="77777777" w:rsidR="006221A9" w:rsidRPr="00AE3993" w:rsidRDefault="006221A9" w:rsidP="006221A9">
      <w:pPr>
        <w:jc w:val="both"/>
        <w:rPr>
          <w:rFonts w:cs="Arial"/>
        </w:rPr>
      </w:pPr>
    </w:p>
    <w:p w14:paraId="7BEA1E1A" w14:textId="77777777" w:rsidR="006221A9" w:rsidRDefault="006221A9" w:rsidP="006221A9">
      <w:pPr>
        <w:jc w:val="both"/>
        <w:rPr>
          <w:rFonts w:cs="Arial"/>
        </w:rPr>
      </w:pPr>
    </w:p>
    <w:p w14:paraId="5F91B83D" w14:textId="77777777" w:rsidR="006221A9" w:rsidRPr="00341C13" w:rsidRDefault="006221A9" w:rsidP="006221A9">
      <w:pPr>
        <w:jc w:val="both"/>
        <w:rPr>
          <w:rFonts w:cs="Arial"/>
        </w:rPr>
      </w:pPr>
      <w:r w:rsidRPr="00341C13">
        <w:rPr>
          <w:rFonts w:cs="Arial"/>
        </w:rPr>
        <w:t>Oświadczam, że Wykonawca, którego reprezentuję:</w:t>
      </w:r>
    </w:p>
    <w:p w14:paraId="7455F278" w14:textId="77777777" w:rsidR="006221A9" w:rsidRPr="00341C13" w:rsidRDefault="006221A9" w:rsidP="006221A9">
      <w:pPr>
        <w:jc w:val="both"/>
        <w:rPr>
          <w:rFonts w:cs="Arial"/>
        </w:rPr>
      </w:pPr>
    </w:p>
    <w:p w14:paraId="2043DE88" w14:textId="77777777" w:rsidR="006221A9" w:rsidRPr="00341C13" w:rsidRDefault="006221A9" w:rsidP="006221A9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a) posiada uprawnienia do wykonywania określonej działalności lub czynności, jeżeli ustawy nakładają obowiązek posiadania takich uprawnień,</w:t>
      </w:r>
    </w:p>
    <w:p w14:paraId="66BCC179" w14:textId="77777777" w:rsidR="006221A9" w:rsidRPr="00341C13" w:rsidRDefault="006221A9" w:rsidP="006221A9">
      <w:pPr>
        <w:jc w:val="both"/>
        <w:rPr>
          <w:rFonts w:cs="Arial"/>
          <w:color w:val="000000"/>
        </w:rPr>
      </w:pPr>
    </w:p>
    <w:p w14:paraId="72573664" w14:textId="77777777" w:rsidR="006221A9" w:rsidRPr="00341C13" w:rsidRDefault="006221A9" w:rsidP="006221A9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b) posiada niezbędną wiedzę i doświadczenie oraz potencjał techniczny, a także dysponuje osobami zdolnymi do wykonania zamówienia;</w:t>
      </w:r>
    </w:p>
    <w:p w14:paraId="16CE88B3" w14:textId="77777777" w:rsidR="006221A9" w:rsidRPr="00341C13" w:rsidRDefault="006221A9" w:rsidP="006221A9">
      <w:pPr>
        <w:ind w:left="1428"/>
        <w:jc w:val="both"/>
        <w:rPr>
          <w:rFonts w:cs="Arial"/>
          <w:color w:val="000000"/>
        </w:rPr>
      </w:pPr>
    </w:p>
    <w:p w14:paraId="0C5F03F0" w14:textId="77777777" w:rsidR="006221A9" w:rsidRPr="00341C13" w:rsidRDefault="006221A9" w:rsidP="006221A9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c) znajduje się w sytuacji ekonomicznej i finansowej zapewniającej wykonanie zamówienia;</w:t>
      </w:r>
    </w:p>
    <w:p w14:paraId="3426B78D" w14:textId="77777777" w:rsidR="006221A9" w:rsidRPr="00341C13" w:rsidRDefault="006221A9" w:rsidP="006221A9">
      <w:pPr>
        <w:jc w:val="both"/>
        <w:rPr>
          <w:rFonts w:cs="Arial"/>
          <w:color w:val="000000"/>
        </w:rPr>
      </w:pPr>
    </w:p>
    <w:p w14:paraId="4C5C59E3" w14:textId="77777777" w:rsidR="006221A9" w:rsidRPr="00341C13" w:rsidRDefault="006221A9" w:rsidP="006221A9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14:paraId="0DF1461D" w14:textId="77777777" w:rsidR="006221A9" w:rsidRPr="00341C13" w:rsidRDefault="006221A9" w:rsidP="006221A9">
      <w:pPr>
        <w:jc w:val="both"/>
        <w:rPr>
          <w:rFonts w:cs="Arial"/>
          <w:color w:val="000000"/>
        </w:rPr>
      </w:pPr>
    </w:p>
    <w:p w14:paraId="7C1B888B" w14:textId="77777777" w:rsidR="006221A9" w:rsidRPr="00341C13" w:rsidRDefault="006221A9" w:rsidP="006221A9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e) spełnia wszystkie warunki udziału w postępowaniu określone przez Zamawiającego.</w:t>
      </w:r>
    </w:p>
    <w:p w14:paraId="47523DAC" w14:textId="77777777" w:rsidR="006221A9" w:rsidRPr="00341C13" w:rsidRDefault="006221A9" w:rsidP="006221A9">
      <w:pPr>
        <w:jc w:val="both"/>
        <w:rPr>
          <w:rFonts w:cs="Arial"/>
        </w:rPr>
      </w:pPr>
    </w:p>
    <w:p w14:paraId="3914CF05" w14:textId="77777777" w:rsidR="006221A9" w:rsidRPr="00341C13" w:rsidRDefault="006221A9" w:rsidP="006221A9">
      <w:pPr>
        <w:jc w:val="center"/>
        <w:rPr>
          <w:rFonts w:cs="Arial"/>
        </w:rPr>
      </w:pPr>
    </w:p>
    <w:p w14:paraId="6E56BCFE" w14:textId="77777777" w:rsidR="006221A9" w:rsidRPr="00341C13" w:rsidRDefault="006221A9" w:rsidP="006221A9">
      <w:pPr>
        <w:rPr>
          <w:rFonts w:cs="Arial"/>
        </w:rPr>
      </w:pPr>
    </w:p>
    <w:p w14:paraId="109D55BC" w14:textId="77777777" w:rsidR="006221A9" w:rsidRPr="00341C13" w:rsidRDefault="006221A9" w:rsidP="006221A9">
      <w:pPr>
        <w:rPr>
          <w:rFonts w:cs="Arial"/>
        </w:rPr>
      </w:pPr>
    </w:p>
    <w:p w14:paraId="7EEED1B4" w14:textId="77777777" w:rsidR="006221A9" w:rsidRPr="00341C13" w:rsidRDefault="006221A9" w:rsidP="006221A9">
      <w:pPr>
        <w:rPr>
          <w:rFonts w:cs="Arial"/>
        </w:rPr>
      </w:pPr>
    </w:p>
    <w:p w14:paraId="2AEFE060" w14:textId="77777777" w:rsidR="006221A9" w:rsidRPr="00341C13" w:rsidRDefault="006221A9" w:rsidP="006221A9">
      <w:pPr>
        <w:rPr>
          <w:rFonts w:cs="Arial"/>
        </w:rPr>
      </w:pPr>
    </w:p>
    <w:p w14:paraId="4F7F91A0" w14:textId="77777777" w:rsidR="006221A9" w:rsidRPr="00341C13" w:rsidRDefault="006221A9" w:rsidP="006221A9">
      <w:pPr>
        <w:rPr>
          <w:rFonts w:cs="Arial"/>
        </w:rPr>
      </w:pPr>
    </w:p>
    <w:p w14:paraId="6C027D4A" w14:textId="77777777" w:rsidR="006221A9" w:rsidRPr="00341C13" w:rsidRDefault="006221A9" w:rsidP="006221A9">
      <w:pPr>
        <w:rPr>
          <w:rFonts w:cs="Arial"/>
        </w:rPr>
      </w:pPr>
    </w:p>
    <w:p w14:paraId="368D7BBD" w14:textId="77777777" w:rsidR="006221A9" w:rsidRPr="00341C13" w:rsidRDefault="006221A9" w:rsidP="006221A9">
      <w:pPr>
        <w:rPr>
          <w:rFonts w:cs="Arial"/>
        </w:rPr>
      </w:pPr>
    </w:p>
    <w:p w14:paraId="6CD0E53D" w14:textId="77777777" w:rsidR="006221A9" w:rsidRPr="00341C13" w:rsidRDefault="006221A9" w:rsidP="006221A9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...............................................</w:t>
      </w:r>
      <w:r w:rsidRPr="00341C13">
        <w:rPr>
          <w:rFonts w:cs="Arial"/>
          <w:color w:val="000000"/>
        </w:rPr>
        <w:tab/>
      </w:r>
      <w:r w:rsidRPr="00341C13">
        <w:rPr>
          <w:rFonts w:cs="Arial"/>
          <w:color w:val="000000"/>
        </w:rPr>
        <w:tab/>
      </w:r>
      <w:r w:rsidRPr="00341C13">
        <w:rPr>
          <w:rFonts w:cs="Arial"/>
          <w:color w:val="000000"/>
        </w:rPr>
        <w:tab/>
      </w:r>
      <w:r w:rsidRPr="00341C13">
        <w:rPr>
          <w:rFonts w:cs="Arial"/>
          <w:color w:val="000000"/>
        </w:rPr>
        <w:tab/>
        <w:t>....................................................</w:t>
      </w:r>
    </w:p>
    <w:p w14:paraId="24F73E5D" w14:textId="77777777" w:rsidR="006221A9" w:rsidRPr="00652928" w:rsidRDefault="006221A9" w:rsidP="006221A9">
      <w:pPr>
        <w:ind w:left="5664" w:hanging="5004"/>
        <w:jc w:val="both"/>
        <w:rPr>
          <w:ins w:id="0" w:author="awilk" w:date="2005-04-15T09:29:00Z"/>
          <w:rFonts w:cs="Arial"/>
          <w:color w:val="000000"/>
          <w:sz w:val="16"/>
          <w:szCs w:val="16"/>
        </w:rPr>
      </w:pPr>
      <w:r w:rsidRPr="00341C13">
        <w:rPr>
          <w:rFonts w:cs="Arial"/>
          <w:color w:val="000000"/>
        </w:rPr>
        <w:t>(miejsce i data)</w:t>
      </w:r>
      <w:r w:rsidRPr="00341C13">
        <w:rPr>
          <w:rFonts w:cs="Arial"/>
          <w:color w:val="000000"/>
        </w:rPr>
        <w:tab/>
      </w:r>
      <w:r w:rsidRPr="00652928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3C202A29" w14:textId="77777777" w:rsidR="006221A9" w:rsidRDefault="006221A9" w:rsidP="006221A9">
      <w:pPr>
        <w:jc w:val="right"/>
        <w:rPr>
          <w:rFonts w:cs="Arial"/>
          <w:b/>
          <w:color w:val="000000"/>
        </w:rPr>
      </w:pPr>
      <w:r w:rsidRPr="00652928">
        <w:rPr>
          <w:rFonts w:cs="Arial"/>
          <w:sz w:val="16"/>
          <w:szCs w:val="16"/>
        </w:rPr>
        <w:br w:type="page"/>
      </w:r>
    </w:p>
    <w:p w14:paraId="38FE3F76" w14:textId="77777777" w:rsidR="006221A9" w:rsidRPr="00DF50BD" w:rsidRDefault="006221A9" w:rsidP="006221A9">
      <w:pPr>
        <w:jc w:val="right"/>
        <w:rPr>
          <w:rFonts w:cs="Arial"/>
          <w:b/>
          <w:color w:val="000000"/>
        </w:rPr>
      </w:pPr>
      <w:r w:rsidRPr="00DF50BD">
        <w:rPr>
          <w:rFonts w:cs="Arial"/>
          <w:b/>
          <w:color w:val="000000"/>
        </w:rPr>
        <w:lastRenderedPageBreak/>
        <w:t>Załącznik nr 2</w:t>
      </w:r>
    </w:p>
    <w:p w14:paraId="0CD5602C" w14:textId="77777777" w:rsidR="006221A9" w:rsidRDefault="006221A9" w:rsidP="006221A9">
      <w:pPr>
        <w:jc w:val="right"/>
        <w:rPr>
          <w:rFonts w:cs="Arial"/>
          <w:b/>
          <w:color w:val="000000"/>
        </w:rPr>
      </w:pPr>
      <w:r w:rsidRPr="00DF50BD">
        <w:rPr>
          <w:rFonts w:cs="Arial"/>
          <w:b/>
          <w:color w:val="000000"/>
        </w:rPr>
        <w:t>do oferty</w:t>
      </w:r>
    </w:p>
    <w:p w14:paraId="70D72457" w14:textId="77777777" w:rsidR="006221A9" w:rsidRDefault="006221A9" w:rsidP="006221A9">
      <w:pPr>
        <w:jc w:val="both"/>
        <w:rPr>
          <w:rFonts w:cs="Arial"/>
          <w:color w:val="000000"/>
        </w:rPr>
      </w:pPr>
    </w:p>
    <w:p w14:paraId="089A0BD4" w14:textId="77777777" w:rsidR="006221A9" w:rsidRDefault="006221A9" w:rsidP="006221A9">
      <w:pPr>
        <w:jc w:val="both"/>
        <w:rPr>
          <w:rFonts w:cs="Arial"/>
          <w:color w:val="000000"/>
        </w:rPr>
      </w:pPr>
    </w:p>
    <w:p w14:paraId="18C47EFD" w14:textId="77777777" w:rsidR="006221A9" w:rsidRPr="00341C13" w:rsidRDefault="006221A9" w:rsidP="006221A9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............................................................</w:t>
      </w:r>
    </w:p>
    <w:p w14:paraId="45486183" w14:textId="77777777" w:rsidR="006221A9" w:rsidRPr="00341C13" w:rsidRDefault="006221A9" w:rsidP="006221A9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( pieczęć nagłówkowa Wykonawcy)</w:t>
      </w:r>
    </w:p>
    <w:p w14:paraId="04D1C1E0" w14:textId="77777777" w:rsidR="006221A9" w:rsidRPr="00341C13" w:rsidRDefault="006221A9" w:rsidP="006221A9">
      <w:pPr>
        <w:rPr>
          <w:rFonts w:cs="Arial"/>
        </w:rPr>
      </w:pPr>
    </w:p>
    <w:p w14:paraId="7E075556" w14:textId="77777777" w:rsidR="006221A9" w:rsidRPr="00341C13" w:rsidRDefault="006221A9" w:rsidP="006221A9">
      <w:pPr>
        <w:rPr>
          <w:rFonts w:cs="Arial"/>
        </w:rPr>
      </w:pPr>
    </w:p>
    <w:p w14:paraId="7A61AF76" w14:textId="77777777" w:rsidR="006221A9" w:rsidRPr="00341C13" w:rsidRDefault="006221A9" w:rsidP="006221A9">
      <w:pPr>
        <w:rPr>
          <w:rFonts w:cs="Arial"/>
        </w:rPr>
      </w:pPr>
    </w:p>
    <w:p w14:paraId="10953F60" w14:textId="77777777" w:rsidR="006221A9" w:rsidRDefault="006221A9" w:rsidP="006221A9">
      <w:pPr>
        <w:jc w:val="center"/>
        <w:rPr>
          <w:rFonts w:eastAsiaTheme="minorHAnsi" w:cs="Arial"/>
          <w:b/>
          <w:bCs/>
          <w:color w:val="000000"/>
          <w:lang w:eastAsia="en-US"/>
        </w:rPr>
      </w:pPr>
      <w:r w:rsidRPr="00341C13">
        <w:rPr>
          <w:rFonts w:cs="Arial"/>
          <w:b/>
        </w:rPr>
        <w:t>OŚWIADCZENIE</w:t>
      </w:r>
      <w:r w:rsidRPr="002E0A97">
        <w:rPr>
          <w:rFonts w:eastAsiaTheme="minorHAnsi" w:cs="Arial"/>
          <w:b/>
          <w:bCs/>
          <w:color w:val="000000"/>
          <w:lang w:eastAsia="en-US"/>
        </w:rPr>
        <w:t xml:space="preserve"> </w:t>
      </w:r>
    </w:p>
    <w:p w14:paraId="48AD02F1" w14:textId="77777777" w:rsidR="006221A9" w:rsidRPr="00341C13" w:rsidRDefault="006221A9" w:rsidP="006221A9">
      <w:pPr>
        <w:jc w:val="center"/>
        <w:rPr>
          <w:rFonts w:cs="Arial"/>
          <w:b/>
        </w:rPr>
      </w:pPr>
      <w:r w:rsidRPr="002E0A97">
        <w:rPr>
          <w:rFonts w:eastAsiaTheme="minorHAnsi" w:cs="Arial"/>
          <w:b/>
          <w:bCs/>
          <w:color w:val="000000"/>
          <w:lang w:eastAsia="en-US"/>
        </w:rPr>
        <w:t>o przynależności do grupy kapitałowej w rozumieniu ustawy z dnia 16 lutego 2007 r. o ochronie konkurencji i konsumentów</w:t>
      </w:r>
    </w:p>
    <w:p w14:paraId="3056B2D1" w14:textId="77777777" w:rsidR="006221A9" w:rsidRPr="00341C13" w:rsidRDefault="006221A9" w:rsidP="006221A9">
      <w:pPr>
        <w:rPr>
          <w:rFonts w:cs="Arial"/>
        </w:rPr>
      </w:pPr>
    </w:p>
    <w:p w14:paraId="0916B88C" w14:textId="77777777" w:rsidR="006221A9" w:rsidRDefault="006221A9" w:rsidP="006221A9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</w:p>
    <w:p w14:paraId="47B28450" w14:textId="77777777" w:rsidR="006221A9" w:rsidRDefault="006221A9" w:rsidP="006221A9">
      <w:pPr>
        <w:pStyle w:val="Podtytu"/>
        <w:spacing w:before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</w:t>
      </w:r>
      <w:r w:rsidRPr="00AE3993">
        <w:rPr>
          <w:rFonts w:ascii="Arial" w:hAnsi="Arial" w:cs="Arial"/>
          <w:sz w:val="22"/>
          <w:szCs w:val="22"/>
          <w:u w:val="none"/>
        </w:rPr>
        <w:t>zamówienia  pn.:</w:t>
      </w:r>
      <w:r w:rsidRPr="00AE3993">
        <w:rPr>
          <w:rFonts w:ascii="Arial" w:hAnsi="Arial" w:cs="Arial"/>
          <w:b/>
          <w:sz w:val="22"/>
          <w:szCs w:val="22"/>
          <w:u w:val="none"/>
        </w:rPr>
        <w:t xml:space="preserve"> </w:t>
      </w:r>
      <w:r>
        <w:rPr>
          <w:rFonts w:ascii="Arial" w:hAnsi="Arial" w:cs="Arial"/>
          <w:b/>
          <w:sz w:val="22"/>
          <w:szCs w:val="22"/>
          <w:u w:val="none"/>
        </w:rPr>
        <w:t>„</w:t>
      </w:r>
      <w:r w:rsidRPr="002D20BF">
        <w:rPr>
          <w:rFonts w:ascii="Arial" w:hAnsi="Arial" w:cs="Arial"/>
          <w:b/>
          <w:sz w:val="22"/>
          <w:szCs w:val="22"/>
          <w:u w:val="none"/>
        </w:rPr>
        <w:t>Kompleksowa obsługa bankowa oraz udzielenie i obsługa kredytu odnawialnego w rachunku bieżącym w latach 2020 – 2025</w:t>
      </w:r>
      <w:r w:rsidRPr="00262826">
        <w:rPr>
          <w:rFonts w:ascii="Arial" w:hAnsi="Arial" w:cs="Arial"/>
          <w:b/>
          <w:sz w:val="22"/>
          <w:szCs w:val="22"/>
          <w:u w:val="none"/>
        </w:rPr>
        <w:t>”</w:t>
      </w:r>
      <w:r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2E0A97">
        <w:rPr>
          <w:rFonts w:ascii="Arial" w:eastAsiaTheme="minorHAnsi" w:hAnsi="Arial" w:cs="Arial"/>
          <w:color w:val="000000"/>
          <w:sz w:val="22"/>
          <w:szCs w:val="22"/>
          <w:u w:val="none"/>
          <w:lang w:eastAsia="en-US"/>
        </w:rPr>
        <w:t>w imieniu reprezentowanego przeze mnie Wykonawcy oświadczam, że Wykonawca:</w:t>
      </w:r>
      <w:r w:rsidRPr="002E0A9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268AC668" w14:textId="77777777" w:rsidR="006221A9" w:rsidRPr="002E0A97" w:rsidRDefault="006221A9" w:rsidP="006221A9">
      <w:pPr>
        <w:pStyle w:val="Podtytu"/>
        <w:spacing w:before="0"/>
        <w:rPr>
          <w:rFonts w:ascii="Arial" w:hAnsi="Arial" w:cs="Arial"/>
          <w:b/>
          <w:sz w:val="22"/>
          <w:szCs w:val="22"/>
          <w:u w:val="none"/>
        </w:rPr>
      </w:pPr>
    </w:p>
    <w:p w14:paraId="34EA595A" w14:textId="77777777" w:rsidR="006221A9" w:rsidRPr="002E0A97" w:rsidRDefault="006221A9" w:rsidP="006221A9">
      <w:pPr>
        <w:autoSpaceDE w:val="0"/>
        <w:autoSpaceDN w:val="0"/>
        <w:adjustRightInd w:val="0"/>
        <w:rPr>
          <w:rFonts w:eastAsiaTheme="minorHAnsi" w:cs="Arial"/>
          <w:color w:val="000000"/>
          <w:lang w:eastAsia="en-US"/>
        </w:rPr>
      </w:pPr>
      <w:r w:rsidRPr="002E0A97">
        <w:rPr>
          <w:rFonts w:eastAsiaTheme="minorHAnsi" w:cs="Arial"/>
          <w:color w:val="000000"/>
          <w:lang w:eastAsia="en-US"/>
        </w:rPr>
        <w:t xml:space="preserve">1) należy do grupy kapitałowej (*) </w:t>
      </w:r>
    </w:p>
    <w:p w14:paraId="1D7295CF" w14:textId="77777777" w:rsidR="006221A9" w:rsidRPr="002E0A97" w:rsidRDefault="006221A9" w:rsidP="006221A9">
      <w:pPr>
        <w:autoSpaceDE w:val="0"/>
        <w:autoSpaceDN w:val="0"/>
        <w:adjustRightInd w:val="0"/>
        <w:rPr>
          <w:rFonts w:eastAsiaTheme="minorHAnsi" w:cs="Arial"/>
          <w:color w:val="000000"/>
          <w:lang w:eastAsia="en-US"/>
        </w:rPr>
      </w:pPr>
      <w:r w:rsidRPr="002E0A97">
        <w:rPr>
          <w:rFonts w:eastAsiaTheme="minorHAnsi" w:cs="Arial"/>
          <w:color w:val="000000"/>
          <w:lang w:eastAsia="en-US"/>
        </w:rPr>
        <w:t xml:space="preserve">2) nie należy do grupy kapitałowej (*) </w:t>
      </w:r>
    </w:p>
    <w:p w14:paraId="4FE9DDF2" w14:textId="77777777" w:rsidR="006221A9" w:rsidRPr="002E0A97" w:rsidRDefault="006221A9" w:rsidP="006221A9">
      <w:pPr>
        <w:autoSpaceDE w:val="0"/>
        <w:autoSpaceDN w:val="0"/>
        <w:adjustRightInd w:val="0"/>
        <w:rPr>
          <w:rFonts w:eastAsiaTheme="minorHAnsi" w:cs="Arial"/>
          <w:color w:val="000000"/>
          <w:lang w:eastAsia="en-US"/>
        </w:rPr>
      </w:pPr>
    </w:p>
    <w:p w14:paraId="59F46C26" w14:textId="77777777" w:rsidR="006221A9" w:rsidRPr="002E0A97" w:rsidRDefault="006221A9" w:rsidP="006221A9">
      <w:pPr>
        <w:autoSpaceDE w:val="0"/>
        <w:autoSpaceDN w:val="0"/>
        <w:adjustRightInd w:val="0"/>
        <w:rPr>
          <w:rFonts w:eastAsiaTheme="minorHAnsi" w:cs="Arial"/>
          <w:color w:val="000000"/>
          <w:lang w:eastAsia="en-US"/>
        </w:rPr>
      </w:pPr>
      <w:r w:rsidRPr="002E0A97">
        <w:rPr>
          <w:rFonts w:eastAsiaTheme="minorHAnsi" w:cs="Arial"/>
          <w:color w:val="000000"/>
          <w:lang w:eastAsia="en-US"/>
        </w:rPr>
        <w:t xml:space="preserve">(*) – niepotrzebne skreślić </w:t>
      </w:r>
    </w:p>
    <w:p w14:paraId="10E5C27A" w14:textId="77777777" w:rsidR="006221A9" w:rsidRPr="002E0A97" w:rsidRDefault="006221A9" w:rsidP="006221A9">
      <w:pPr>
        <w:rPr>
          <w:rFonts w:eastAsiaTheme="minorHAnsi" w:cs="Arial"/>
          <w:color w:val="000000"/>
          <w:lang w:eastAsia="en-US"/>
        </w:rPr>
      </w:pPr>
    </w:p>
    <w:p w14:paraId="59627F89" w14:textId="77777777" w:rsidR="006221A9" w:rsidRDefault="006221A9" w:rsidP="006221A9">
      <w:pPr>
        <w:rPr>
          <w:rFonts w:eastAsiaTheme="minorHAnsi" w:cs="Arial"/>
          <w:color w:val="000000"/>
          <w:lang w:eastAsia="en-US"/>
        </w:rPr>
      </w:pPr>
    </w:p>
    <w:p w14:paraId="32C393F8" w14:textId="77777777" w:rsidR="006221A9" w:rsidRPr="002E0A97" w:rsidRDefault="006221A9" w:rsidP="006221A9">
      <w:pPr>
        <w:rPr>
          <w:rFonts w:cs="Arial"/>
          <w:sz w:val="24"/>
          <w:szCs w:val="24"/>
        </w:rPr>
      </w:pPr>
      <w:r w:rsidRPr="002E0A97">
        <w:rPr>
          <w:rFonts w:eastAsiaTheme="minorHAnsi" w:cs="Arial"/>
          <w:color w:val="000000"/>
          <w:lang w:eastAsia="en-US"/>
        </w:rPr>
        <w:t>W przypadku gdy Wykonawca należy do grupy kapitałowej zobowiązany jest wyszczególnić podmioty należące do tej samej grupy kapitałowej.</w:t>
      </w:r>
    </w:p>
    <w:p w14:paraId="14106BD6" w14:textId="77777777" w:rsidR="006221A9" w:rsidRPr="00341C13" w:rsidRDefault="006221A9" w:rsidP="006221A9">
      <w:pPr>
        <w:rPr>
          <w:rFonts w:cs="Arial"/>
        </w:rPr>
      </w:pPr>
    </w:p>
    <w:p w14:paraId="5505A2F1" w14:textId="77777777" w:rsidR="006221A9" w:rsidRPr="00341C13" w:rsidRDefault="006221A9" w:rsidP="006221A9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48EC37" w14:textId="77777777" w:rsidR="006221A9" w:rsidRPr="00341C13" w:rsidRDefault="006221A9" w:rsidP="006221A9">
      <w:pPr>
        <w:rPr>
          <w:rFonts w:cs="Arial"/>
        </w:rPr>
      </w:pPr>
    </w:p>
    <w:p w14:paraId="0C9ACCB4" w14:textId="77777777" w:rsidR="006221A9" w:rsidRDefault="006221A9" w:rsidP="006221A9">
      <w:pPr>
        <w:rPr>
          <w:rFonts w:cs="Arial"/>
        </w:rPr>
      </w:pPr>
    </w:p>
    <w:p w14:paraId="29ABDD40" w14:textId="77777777" w:rsidR="006221A9" w:rsidRDefault="006221A9" w:rsidP="006221A9">
      <w:pPr>
        <w:rPr>
          <w:rFonts w:cs="Arial"/>
        </w:rPr>
      </w:pPr>
    </w:p>
    <w:p w14:paraId="41539B25" w14:textId="77777777" w:rsidR="006221A9" w:rsidRPr="00341C13" w:rsidRDefault="006221A9" w:rsidP="006221A9">
      <w:pPr>
        <w:rPr>
          <w:rFonts w:cs="Arial"/>
        </w:rPr>
      </w:pPr>
    </w:p>
    <w:p w14:paraId="3F73AB70" w14:textId="77777777" w:rsidR="006221A9" w:rsidRPr="00341C13" w:rsidRDefault="006221A9" w:rsidP="006221A9">
      <w:pPr>
        <w:rPr>
          <w:rFonts w:cs="Arial"/>
        </w:rPr>
      </w:pPr>
    </w:p>
    <w:p w14:paraId="5384CF16" w14:textId="77777777" w:rsidR="006221A9" w:rsidRPr="00341C13" w:rsidRDefault="006221A9" w:rsidP="006221A9">
      <w:pPr>
        <w:rPr>
          <w:rFonts w:cs="Arial"/>
        </w:rPr>
      </w:pPr>
    </w:p>
    <w:p w14:paraId="2909724F" w14:textId="77777777" w:rsidR="006221A9" w:rsidRPr="00341C13" w:rsidRDefault="006221A9" w:rsidP="006221A9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...............................................</w:t>
      </w:r>
      <w:r w:rsidRPr="00341C13">
        <w:rPr>
          <w:rFonts w:cs="Arial"/>
          <w:color w:val="000000"/>
        </w:rPr>
        <w:tab/>
      </w:r>
      <w:r w:rsidRPr="00341C13">
        <w:rPr>
          <w:rFonts w:cs="Arial"/>
          <w:color w:val="000000"/>
        </w:rPr>
        <w:tab/>
      </w:r>
      <w:r w:rsidRPr="00341C13">
        <w:rPr>
          <w:rFonts w:cs="Arial"/>
          <w:color w:val="000000"/>
        </w:rPr>
        <w:tab/>
      </w:r>
      <w:r w:rsidRPr="00341C13">
        <w:rPr>
          <w:rFonts w:cs="Arial"/>
          <w:color w:val="000000"/>
        </w:rPr>
        <w:tab/>
        <w:t>....................................................</w:t>
      </w:r>
    </w:p>
    <w:p w14:paraId="6A730914" w14:textId="77777777" w:rsidR="006221A9" w:rsidRPr="00652928" w:rsidRDefault="006221A9" w:rsidP="006221A9">
      <w:pPr>
        <w:ind w:left="5664" w:hanging="5004"/>
        <w:jc w:val="both"/>
        <w:rPr>
          <w:ins w:id="1" w:author="awilk" w:date="2005-04-15T09:29:00Z"/>
          <w:rFonts w:cs="Arial"/>
          <w:color w:val="000000"/>
          <w:sz w:val="16"/>
          <w:szCs w:val="16"/>
        </w:rPr>
      </w:pPr>
      <w:r w:rsidRPr="00341C13">
        <w:rPr>
          <w:rFonts w:cs="Arial"/>
          <w:color w:val="000000"/>
        </w:rPr>
        <w:t>(miejsce i data)</w:t>
      </w:r>
      <w:r w:rsidRPr="00341C13">
        <w:rPr>
          <w:rFonts w:cs="Arial"/>
          <w:color w:val="000000"/>
        </w:rPr>
        <w:tab/>
      </w:r>
      <w:r w:rsidRPr="00652928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5A302FF0" w14:textId="77777777" w:rsidR="006221A9" w:rsidRDefault="006221A9" w:rsidP="006221A9">
      <w:pPr>
        <w:rPr>
          <w:rFonts w:cs="Arial"/>
          <w:b/>
          <w:color w:val="000000"/>
        </w:rPr>
      </w:pPr>
    </w:p>
    <w:p w14:paraId="05ABE4B4" w14:textId="77777777" w:rsidR="006221A9" w:rsidRDefault="006221A9" w:rsidP="006221A9">
      <w:pPr>
        <w:jc w:val="right"/>
        <w:rPr>
          <w:rFonts w:cs="Arial"/>
          <w:b/>
          <w:color w:val="000000"/>
        </w:rPr>
      </w:pPr>
    </w:p>
    <w:p w14:paraId="2E71910D" w14:textId="77777777" w:rsidR="006221A9" w:rsidRDefault="006221A9" w:rsidP="006221A9">
      <w:pPr>
        <w:jc w:val="right"/>
        <w:rPr>
          <w:rFonts w:cs="Arial"/>
          <w:b/>
          <w:color w:val="000000"/>
        </w:rPr>
      </w:pPr>
    </w:p>
    <w:p w14:paraId="55D67A63" w14:textId="77777777" w:rsidR="006221A9" w:rsidRDefault="006221A9" w:rsidP="006221A9">
      <w:pPr>
        <w:jc w:val="right"/>
        <w:rPr>
          <w:rFonts w:cs="Arial"/>
          <w:b/>
          <w:color w:val="000000"/>
        </w:rPr>
      </w:pPr>
    </w:p>
    <w:p w14:paraId="2021F990" w14:textId="77777777" w:rsidR="006221A9" w:rsidRDefault="006221A9" w:rsidP="006221A9">
      <w:pPr>
        <w:jc w:val="right"/>
        <w:rPr>
          <w:rFonts w:cs="Arial"/>
          <w:b/>
          <w:color w:val="000000"/>
        </w:rPr>
      </w:pPr>
    </w:p>
    <w:p w14:paraId="526FDBBC" w14:textId="77777777" w:rsidR="006221A9" w:rsidRDefault="006221A9" w:rsidP="006221A9">
      <w:pPr>
        <w:jc w:val="right"/>
        <w:rPr>
          <w:rFonts w:cs="Arial"/>
          <w:b/>
          <w:color w:val="000000"/>
        </w:rPr>
      </w:pPr>
    </w:p>
    <w:p w14:paraId="284D8DA5" w14:textId="77777777" w:rsidR="006221A9" w:rsidRDefault="006221A9" w:rsidP="006221A9">
      <w:pPr>
        <w:jc w:val="right"/>
        <w:rPr>
          <w:rFonts w:cs="Arial"/>
          <w:b/>
          <w:color w:val="000000"/>
        </w:rPr>
      </w:pPr>
    </w:p>
    <w:p w14:paraId="423FBE52" w14:textId="77777777" w:rsidR="006221A9" w:rsidRDefault="006221A9" w:rsidP="006221A9">
      <w:pPr>
        <w:jc w:val="right"/>
        <w:rPr>
          <w:rFonts w:cs="Arial"/>
          <w:b/>
          <w:color w:val="000000"/>
        </w:rPr>
      </w:pPr>
    </w:p>
    <w:p w14:paraId="22751F4A" w14:textId="77777777" w:rsidR="006221A9" w:rsidRDefault="006221A9" w:rsidP="006221A9">
      <w:pPr>
        <w:jc w:val="right"/>
        <w:rPr>
          <w:rFonts w:cs="Arial"/>
          <w:b/>
          <w:color w:val="000000"/>
        </w:rPr>
      </w:pPr>
    </w:p>
    <w:p w14:paraId="023E2903" w14:textId="77777777" w:rsidR="006221A9" w:rsidRDefault="006221A9" w:rsidP="006221A9">
      <w:pPr>
        <w:jc w:val="right"/>
        <w:rPr>
          <w:rFonts w:cs="Arial"/>
          <w:b/>
          <w:color w:val="000000"/>
        </w:rPr>
      </w:pPr>
    </w:p>
    <w:p w14:paraId="25B80460" w14:textId="77777777" w:rsidR="006221A9" w:rsidRPr="00341C13" w:rsidRDefault="006221A9" w:rsidP="006221A9">
      <w:pPr>
        <w:jc w:val="right"/>
        <w:rPr>
          <w:rFonts w:cs="Arial"/>
          <w:b/>
          <w:color w:val="000000"/>
        </w:rPr>
      </w:pPr>
      <w:r w:rsidRPr="00341C13">
        <w:rPr>
          <w:rFonts w:cs="Arial"/>
          <w:b/>
          <w:color w:val="000000"/>
        </w:rPr>
        <w:t>Załącznik nr 3</w:t>
      </w:r>
    </w:p>
    <w:p w14:paraId="1F8C97C4" w14:textId="77777777" w:rsidR="006221A9" w:rsidRPr="00341C13" w:rsidRDefault="006221A9" w:rsidP="006221A9">
      <w:pPr>
        <w:jc w:val="right"/>
        <w:rPr>
          <w:rFonts w:cs="Arial"/>
          <w:b/>
          <w:color w:val="000000"/>
        </w:rPr>
      </w:pPr>
      <w:r w:rsidRPr="00341C13">
        <w:rPr>
          <w:rFonts w:cs="Arial"/>
          <w:b/>
          <w:color w:val="000000"/>
        </w:rPr>
        <w:t>do oferty</w:t>
      </w:r>
    </w:p>
    <w:p w14:paraId="6FA71038" w14:textId="77777777" w:rsidR="006221A9" w:rsidRDefault="006221A9" w:rsidP="006221A9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</w:p>
    <w:p w14:paraId="77262243" w14:textId="77777777" w:rsidR="006221A9" w:rsidRPr="00EF2860" w:rsidRDefault="006221A9" w:rsidP="006221A9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EF2860">
        <w:rPr>
          <w:rFonts w:cs="Arial"/>
          <w:b/>
          <w:bCs/>
        </w:rPr>
        <w:t>Istotne dla stron postanowienia, które zostaną wprowadzone do treści zawieranej umowy dla zadania pn.: „</w:t>
      </w:r>
      <w:r w:rsidRPr="00EF2860">
        <w:rPr>
          <w:rFonts w:cs="Arial"/>
          <w:b/>
        </w:rPr>
        <w:t>Kompleksowa obsługa bankowa oraz udzielenie i obsługa kredytu odnawialnego w rachunku bieżącym w latach 2020 – 2025”</w:t>
      </w:r>
    </w:p>
    <w:p w14:paraId="0CFD502A" w14:textId="77777777" w:rsidR="006221A9" w:rsidRPr="00EF2860" w:rsidRDefault="006221A9" w:rsidP="006221A9">
      <w:pPr>
        <w:autoSpaceDE w:val="0"/>
        <w:autoSpaceDN w:val="0"/>
        <w:adjustRightInd w:val="0"/>
        <w:jc w:val="both"/>
        <w:rPr>
          <w:rFonts w:cs="Arial"/>
        </w:rPr>
      </w:pPr>
    </w:p>
    <w:p w14:paraId="6CF91D6B" w14:textId="77777777" w:rsidR="006221A9" w:rsidRPr="00EF2860" w:rsidRDefault="006221A9" w:rsidP="006221A9">
      <w:p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Umowa w sprawie realizacji zamówienia zostanie zawarta z uwzględnieniem postanowień wynikających z treści SIWZ oraz danych zawartych w ofercie.</w:t>
      </w:r>
    </w:p>
    <w:p w14:paraId="2BEA7A9F" w14:textId="77777777" w:rsidR="006221A9" w:rsidRPr="00EF2860" w:rsidRDefault="006221A9" w:rsidP="006221A9">
      <w:pPr>
        <w:autoSpaceDE w:val="0"/>
        <w:autoSpaceDN w:val="0"/>
        <w:adjustRightInd w:val="0"/>
        <w:jc w:val="both"/>
        <w:rPr>
          <w:rFonts w:cs="Arial"/>
        </w:rPr>
      </w:pPr>
    </w:p>
    <w:p w14:paraId="5D6EFD34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Przedmiotem zamówienia jest kompleksowa obsługa bankowa Zakładu Wodociągów i Kanalizacji Sp. z o.o. w Świnoujściu,</w:t>
      </w:r>
    </w:p>
    <w:p w14:paraId="05F48CC2" w14:textId="77777777" w:rsidR="006221A9" w:rsidRPr="00EF2860" w:rsidRDefault="006221A9" w:rsidP="006221A9">
      <w:pPr>
        <w:pStyle w:val="Akapitzlist"/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w tym:</w:t>
      </w:r>
    </w:p>
    <w:p w14:paraId="11C8B24A" w14:textId="77777777" w:rsidR="006221A9" w:rsidRPr="00EF2860" w:rsidRDefault="006221A9" w:rsidP="006221A9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bieżąca obsługa bankowa Spółki, która obejmuje w szczególności:</w:t>
      </w:r>
    </w:p>
    <w:p w14:paraId="5B6C831E" w14:textId="77777777" w:rsidR="006221A9" w:rsidRPr="00EF2860" w:rsidRDefault="006221A9" w:rsidP="006221A9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otwarcie i prowadzenie rachunków bankowych – bieżącego i pomocniczych,</w:t>
      </w:r>
    </w:p>
    <w:p w14:paraId="6CEF059D" w14:textId="77777777" w:rsidR="006221A9" w:rsidRPr="00EF2860" w:rsidRDefault="006221A9" w:rsidP="006221A9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realizowanie wpłat i wypłat gotówkowych,</w:t>
      </w:r>
    </w:p>
    <w:p w14:paraId="28B75192" w14:textId="77777777" w:rsidR="006221A9" w:rsidRPr="00EF2860" w:rsidRDefault="006221A9" w:rsidP="006221A9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realizowanie przelewów krajowych i zagranicznych,</w:t>
      </w:r>
    </w:p>
    <w:p w14:paraId="1BC1197F" w14:textId="77777777" w:rsidR="006221A9" w:rsidRPr="00EF2860" w:rsidRDefault="006221A9" w:rsidP="006221A9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obsługa przychodzących płatności masowych,</w:t>
      </w:r>
    </w:p>
    <w:p w14:paraId="59FBCD3D" w14:textId="77777777" w:rsidR="006221A9" w:rsidRPr="00EF2860" w:rsidRDefault="006221A9" w:rsidP="006221A9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weryfikacja rachunków z wykazem podatników VAT,</w:t>
      </w:r>
    </w:p>
    <w:p w14:paraId="2BFD8E87" w14:textId="77777777" w:rsidR="006221A9" w:rsidRPr="00EF2860" w:rsidRDefault="006221A9" w:rsidP="006221A9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wydawanie i obsługa kart płatniczych,</w:t>
      </w:r>
    </w:p>
    <w:p w14:paraId="3951A410" w14:textId="77777777" w:rsidR="006221A9" w:rsidRPr="00EF2860" w:rsidRDefault="006221A9" w:rsidP="006221A9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lokowanie środków na lokaty O/N,</w:t>
      </w:r>
    </w:p>
    <w:p w14:paraId="0C0FDD8C" w14:textId="77777777" w:rsidR="006221A9" w:rsidRPr="00EF2860" w:rsidRDefault="006221A9" w:rsidP="006221A9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wystawianie zaświadczeń, opinii i innych dokumentów dotyczących współpracy.</w:t>
      </w:r>
    </w:p>
    <w:p w14:paraId="57B2EE45" w14:textId="77777777" w:rsidR="006221A9" w:rsidRPr="00EF2860" w:rsidRDefault="006221A9" w:rsidP="006221A9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Udzielenie kredytu obrotowego w rachunku bieżącym.</w:t>
      </w:r>
    </w:p>
    <w:p w14:paraId="066B9F91" w14:textId="77777777" w:rsidR="006221A9" w:rsidRPr="00EF2860" w:rsidRDefault="006221A9" w:rsidP="006221A9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Ponadto do obsługi bankowej Zamawiającego należy:</w:t>
      </w:r>
    </w:p>
    <w:p w14:paraId="69D530A0" w14:textId="77777777" w:rsidR="006221A9" w:rsidRPr="00EF2860" w:rsidRDefault="006221A9" w:rsidP="006221A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zapewnienie w pełni funkcjonalnego systemu bankowości elektronicznej, współpracującego z systemem finansowo-księgowym Zamawiającego,</w:t>
      </w:r>
    </w:p>
    <w:p w14:paraId="32B757BF" w14:textId="77777777" w:rsidR="006221A9" w:rsidRPr="00EF2860" w:rsidRDefault="006221A9" w:rsidP="006221A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generowanie i przekazywanie wyciągów bankowych,</w:t>
      </w:r>
    </w:p>
    <w:p w14:paraId="3EAE0A43" w14:textId="77777777" w:rsidR="006221A9" w:rsidRPr="00EF2860" w:rsidRDefault="006221A9" w:rsidP="006221A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realizacja operacji walutowych związanych z dokonywaniem płatności walutowych,</w:t>
      </w:r>
    </w:p>
    <w:p w14:paraId="35CC77F2" w14:textId="77777777" w:rsidR="006221A9" w:rsidRPr="00EF2860" w:rsidRDefault="006221A9" w:rsidP="006221A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obsługa poleceń zapłaty,</w:t>
      </w:r>
    </w:p>
    <w:p w14:paraId="00223CF5" w14:textId="77777777" w:rsidR="006221A9" w:rsidRPr="00EF2860" w:rsidRDefault="006221A9" w:rsidP="006221A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zapewnienie doradcy bankowego dedykowanego do współpracy z Zamawiającym.</w:t>
      </w:r>
    </w:p>
    <w:p w14:paraId="3C8945C4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Bank zobowiązuje się do otwarcia i prowadzenia rachunku bieżącego oraz rachunków pomocniczych.</w:t>
      </w:r>
    </w:p>
    <w:p w14:paraId="794643F9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Umowa zostaje zawarta na czas od dnia podpisania do 31.05.2025r.</w:t>
      </w:r>
    </w:p>
    <w:p w14:paraId="17AA9288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Oferta przetargowa stanowi załącznik nr 1 do niniejszej umowy.</w:t>
      </w:r>
    </w:p>
    <w:p w14:paraId="05C4349D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Środki zgromadzone na rachunkach są płatne na każde żądanie.</w:t>
      </w:r>
    </w:p>
    <w:p w14:paraId="53233045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Bank zobowiązany jest wyznaczyć doradcę bankowego i doradcę technicznego dedykowanego do współpracy z Zamawiającym.</w:t>
      </w:r>
    </w:p>
    <w:p w14:paraId="07FF9A9D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Bank realizuje wyłącznie dyspozycje pieniężne z rachunków posiadacza podpisane przez osoby upoważnione, zgodnie z kartą wzorów podpisów.</w:t>
      </w:r>
    </w:p>
    <w:p w14:paraId="73DB40D0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Bank zobowiązuje do realizacji poleceń przelewów złożonych do godz. 15:00 w tym samym dniu roboczym. Polecenia przelewów złożone po godz. 15:00 winny zostać zaksięgowane najpóźniej w następnym dniu roboczym I sesją.</w:t>
      </w:r>
    </w:p>
    <w:p w14:paraId="3D526C37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 xml:space="preserve">Środki zgromadzone na rachunkach bankowych są oprocentowane według zmiennej stopy procentowej, która w dniu podpisania umowy </w:t>
      </w:r>
      <w:r w:rsidRPr="000D0798">
        <w:rPr>
          <w:rFonts w:cs="Arial"/>
        </w:rPr>
        <w:t>wynosi …….</w:t>
      </w:r>
      <w:r w:rsidRPr="00EF2860">
        <w:rPr>
          <w:rFonts w:cs="Arial"/>
        </w:rPr>
        <w:t xml:space="preserve"> w stosunku rocznym.</w:t>
      </w:r>
    </w:p>
    <w:p w14:paraId="1E0E4F2D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Bank będzie dokonywał automatycznego lokowania środków pozostających na rachunku bieżącym i na rachunku ZFŚS na koniec każdego dnia roboczego na lokaty O/N.</w:t>
      </w:r>
    </w:p>
    <w:p w14:paraId="260038FB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 xml:space="preserve">Lokowane środki oprocentowane są w oparciu o stopę WIBID O/N pomnożoną przez współczynnik </w:t>
      </w:r>
      <w:r w:rsidRPr="000D0798">
        <w:rPr>
          <w:rFonts w:cs="Arial"/>
        </w:rPr>
        <w:t>……….</w:t>
      </w:r>
      <w:r w:rsidRPr="00EF2860">
        <w:rPr>
          <w:rFonts w:cs="Arial"/>
        </w:rPr>
        <w:t xml:space="preserve"> stały w okresie trwania umowy.</w:t>
      </w:r>
    </w:p>
    <w:p w14:paraId="7196C188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lastRenderedPageBreak/>
        <w:t>Środki z lokat O/N wraz z odsetkami dostępne są na rachunkach od godziny 7:</w:t>
      </w:r>
      <w:r>
        <w:rPr>
          <w:rFonts w:cs="Arial"/>
        </w:rPr>
        <w:t>0</w:t>
      </w:r>
      <w:r w:rsidRPr="00EF2860">
        <w:rPr>
          <w:rFonts w:cs="Arial"/>
        </w:rPr>
        <w:t>0 następnego dnia roboczego.</w:t>
      </w:r>
    </w:p>
    <w:p w14:paraId="3F8B8221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 xml:space="preserve">Bank udzieli kredytu obrotowego w rachunku bieżącym w kwocie 5.000.000,00zł. na okres 12 miesięcy, z możliwością automatycznego przedłużenia na kolejne 12-miesięczne okresy </w:t>
      </w:r>
      <w:proofErr w:type="spellStart"/>
      <w:r w:rsidRPr="00EF2860">
        <w:rPr>
          <w:rFonts w:cs="Arial"/>
          <w:lang w:val="de-DE"/>
        </w:rPr>
        <w:t>aż</w:t>
      </w:r>
      <w:proofErr w:type="spellEnd"/>
      <w:r w:rsidRPr="00EF2860">
        <w:rPr>
          <w:rFonts w:cs="Arial"/>
          <w:lang w:val="de-DE"/>
        </w:rPr>
        <w:t xml:space="preserve"> do </w:t>
      </w:r>
      <w:proofErr w:type="spellStart"/>
      <w:r w:rsidRPr="00EF2860">
        <w:rPr>
          <w:rFonts w:cs="Arial"/>
          <w:lang w:val="de-DE"/>
        </w:rPr>
        <w:t>końca</w:t>
      </w:r>
      <w:proofErr w:type="spellEnd"/>
      <w:r w:rsidRPr="00EF2860">
        <w:rPr>
          <w:rFonts w:cs="Arial"/>
          <w:lang w:val="de-DE"/>
        </w:rPr>
        <w:t xml:space="preserve"> </w:t>
      </w:r>
      <w:proofErr w:type="spellStart"/>
      <w:r w:rsidRPr="00EF2860">
        <w:rPr>
          <w:rFonts w:cs="Arial"/>
          <w:lang w:val="de-DE"/>
        </w:rPr>
        <w:t>trwania</w:t>
      </w:r>
      <w:proofErr w:type="spellEnd"/>
      <w:r w:rsidRPr="00EF2860">
        <w:rPr>
          <w:rFonts w:cs="Arial"/>
          <w:lang w:val="de-DE"/>
        </w:rPr>
        <w:t xml:space="preserve"> </w:t>
      </w:r>
      <w:proofErr w:type="spellStart"/>
      <w:r w:rsidRPr="00EF2860">
        <w:rPr>
          <w:rFonts w:cs="Arial"/>
          <w:lang w:val="de-DE"/>
        </w:rPr>
        <w:t>umowy</w:t>
      </w:r>
      <w:proofErr w:type="spellEnd"/>
      <w:r w:rsidRPr="00EF2860">
        <w:rPr>
          <w:rFonts w:cs="Arial"/>
          <w:lang w:val="de-DE"/>
        </w:rPr>
        <w:t xml:space="preserve">, </w:t>
      </w:r>
      <w:proofErr w:type="spellStart"/>
      <w:r w:rsidRPr="00EF2860">
        <w:rPr>
          <w:rFonts w:cs="Arial"/>
          <w:lang w:val="de-DE"/>
        </w:rPr>
        <w:t>bez</w:t>
      </w:r>
      <w:proofErr w:type="spellEnd"/>
      <w:r w:rsidRPr="00EF2860">
        <w:rPr>
          <w:rFonts w:cs="Arial"/>
          <w:lang w:val="de-DE"/>
        </w:rPr>
        <w:t xml:space="preserve"> </w:t>
      </w:r>
      <w:proofErr w:type="spellStart"/>
      <w:r w:rsidRPr="00EF2860">
        <w:rPr>
          <w:rFonts w:cs="Arial"/>
          <w:lang w:val="de-DE"/>
        </w:rPr>
        <w:t>konieczności</w:t>
      </w:r>
      <w:proofErr w:type="spellEnd"/>
      <w:r w:rsidRPr="00EF2860">
        <w:rPr>
          <w:rFonts w:cs="Arial"/>
          <w:lang w:val="de-DE"/>
        </w:rPr>
        <w:t xml:space="preserve"> </w:t>
      </w:r>
      <w:proofErr w:type="spellStart"/>
      <w:r w:rsidRPr="00EF2860">
        <w:rPr>
          <w:rFonts w:cs="Arial"/>
          <w:lang w:val="de-DE"/>
        </w:rPr>
        <w:t>jego</w:t>
      </w:r>
      <w:proofErr w:type="spellEnd"/>
      <w:r w:rsidRPr="00EF2860">
        <w:rPr>
          <w:rFonts w:cs="Arial"/>
          <w:lang w:val="de-DE"/>
        </w:rPr>
        <w:t xml:space="preserve"> </w:t>
      </w:r>
      <w:proofErr w:type="spellStart"/>
      <w:r w:rsidRPr="00EF2860">
        <w:rPr>
          <w:rFonts w:cs="Arial"/>
          <w:lang w:val="de-DE"/>
        </w:rPr>
        <w:t>spłaty</w:t>
      </w:r>
      <w:proofErr w:type="spellEnd"/>
      <w:r w:rsidRPr="00EF2860">
        <w:rPr>
          <w:rFonts w:cs="Arial"/>
          <w:lang w:val="de-DE"/>
        </w:rPr>
        <w:t>.</w:t>
      </w:r>
    </w:p>
    <w:p w14:paraId="660C126A" w14:textId="77777777" w:rsidR="006221A9" w:rsidRPr="000D0798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 xml:space="preserve">Oprocentowanie wykorzystanego kredytu obrotowego w rachunku bieżącym określone jest w oparciu o stawkę WIBOR1M i stałą marżę Banku w wysokości </w:t>
      </w:r>
      <w:r w:rsidRPr="000D0798">
        <w:rPr>
          <w:rFonts w:cs="Arial"/>
        </w:rPr>
        <w:t>……</w:t>
      </w:r>
    </w:p>
    <w:p w14:paraId="782B51F5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Z tytułu udzielenia i obsługi kredytu Bank nie pobiera żadnych opłat i prowizji.</w:t>
      </w:r>
    </w:p>
    <w:p w14:paraId="30F421F6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Wysokość odsetek naliczana jest w stosunku rocznym. Odsetki od wykorzystanego kredytu naliczane są w okresach miesięcznych i pobierane z rachunku bieżącego Spółki. Przy naliczaniu odsetek przyjmuje się, że miesiąc ma rzeczywistą liczbę dni, a rok 365 dni.</w:t>
      </w:r>
    </w:p>
    <w:p w14:paraId="20C79AE2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Za prowadzenie kompleksowej obsługi bankowej Zamawiającego Bank otrzymuje:</w:t>
      </w:r>
    </w:p>
    <w:p w14:paraId="248D92A4" w14:textId="77777777" w:rsidR="006221A9" w:rsidRPr="00EF2860" w:rsidRDefault="006221A9" w:rsidP="006221A9">
      <w:pPr>
        <w:pStyle w:val="Akapitzlist"/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 xml:space="preserve">- miesięczną opłatę ryczałtową w </w:t>
      </w:r>
      <w:r w:rsidRPr="000D0798">
        <w:rPr>
          <w:rFonts w:cs="Arial"/>
        </w:rPr>
        <w:t>wysokości ……PLN</w:t>
      </w:r>
      <w:r w:rsidRPr="00EF2860">
        <w:rPr>
          <w:rFonts w:cs="Arial"/>
        </w:rPr>
        <w:t xml:space="preserve"> (słownie: </w:t>
      </w:r>
      <w:r w:rsidRPr="000D0798">
        <w:rPr>
          <w:rFonts w:cs="Arial"/>
        </w:rPr>
        <w:t>…………….),</w:t>
      </w:r>
    </w:p>
    <w:p w14:paraId="663F5C71" w14:textId="77777777" w:rsidR="006221A9" w:rsidRPr="00EF2860" w:rsidRDefault="006221A9" w:rsidP="006221A9">
      <w:pPr>
        <w:pStyle w:val="Akapitzlist"/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- odsetki od kwoty faktycznie wykorzystanego kredytu obrotowego w rachunku bieżącym.</w:t>
      </w:r>
    </w:p>
    <w:p w14:paraId="27CA441A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 xml:space="preserve">Zakres i tryb obsługi </w:t>
      </w:r>
      <w:r>
        <w:rPr>
          <w:rFonts w:cs="Arial"/>
        </w:rPr>
        <w:t xml:space="preserve"> </w:t>
      </w:r>
      <w:r w:rsidRPr="00EF2860">
        <w:rPr>
          <w:rFonts w:cs="Arial"/>
        </w:rPr>
        <w:t>(liczba rachunków, ich rodzaj, liczba operacji</w:t>
      </w:r>
      <w:r>
        <w:rPr>
          <w:rFonts w:cs="Arial"/>
        </w:rPr>
        <w:t>, ilość kart płatniczych</w:t>
      </w:r>
      <w:r w:rsidRPr="00EF2860">
        <w:rPr>
          <w:rFonts w:cs="Arial"/>
        </w:rPr>
        <w:t>) może ulec zmianie w trakcie trwania umowy, w zależności od potrzeb i wymagań Zamawiającego.</w:t>
      </w:r>
    </w:p>
    <w:p w14:paraId="15A36640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Miesięczna opłata ryczałtowa pokrywa koszty wszelkiego rodzaju usług bankowych i nie może ulec zwiększeniu w przypadku zmiany liczby obsługiwanych rachunków Zamawiającego lub ilości przeprowadzanych operacji</w:t>
      </w:r>
      <w:r>
        <w:rPr>
          <w:rFonts w:cs="Arial"/>
        </w:rPr>
        <w:t>, zmiany ilości kart płatniczych.</w:t>
      </w:r>
    </w:p>
    <w:p w14:paraId="38965FB2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Bank ponosi pełną odpowiedzialność za straty z tytułu nieterminowej, nieprawidłowej realizacji dyspozycji Zamawiającego. Odszkodowanie Bank wypłaca jako karę umowną w wysokości odsetek ustawowych za każdy dzień przekroczenia terminu realizacji dyspozycji.</w:t>
      </w:r>
    </w:p>
    <w:p w14:paraId="7BE1FD36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W przypadku, gdy w okresie realizacji umowy Wykonawca pisemnie wezwany przez Zamawiającego do usunięcia niezgodności w zakresie realizowanej obsługi bankowej Zamawiającego w stosunku do opisu przedmiotu zamówienia, nie usunie jej w terminie określonym w wezwaniu, Wykonawca zobowiązany będzie zapłacić Zamawiającemu karę umowną w wysokości 10.000 zł.</w:t>
      </w:r>
    </w:p>
    <w:p w14:paraId="27BC00BF" w14:textId="77777777" w:rsidR="006221A9" w:rsidRPr="000D0798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 xml:space="preserve">W przypadku, gdy Wykonawca, pomimo trzykrotnego wezwania przez Zamawiającego, nie usunie niezgodności, Zamawiający ma prawo rozwiązania umowy </w:t>
      </w:r>
      <w:r w:rsidRPr="000D0798">
        <w:rPr>
          <w:rFonts w:cs="Arial"/>
        </w:rPr>
        <w:t>z zachowaniem 3-miesięcznego okresu wypowiedzenia.</w:t>
      </w:r>
    </w:p>
    <w:p w14:paraId="72756A3D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W razie odstąpienia przez Bank od realizacji umowy – z przyczyn niezależnych od Zamawiającego –Bank jest zobowiązany do prowadzenia obsługi bankowej Spółki (wraz z kredytem obrotowym w rachunku bieżącym) na dotychczasowych warunkach do czasu podpisania umowy z innym bankiem.</w:t>
      </w:r>
    </w:p>
    <w:p w14:paraId="1D79919C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W razie zaistnienia okoliczności powodującej, że wykonanie umowy nie leży w interesie publicznym, czego nie można było przewidzieć w chwili zawarcia umowy, Spółka może odstąpić od umowy w terminie 90 dni od powzięcia wiadomości o tych okolicznościach.</w:t>
      </w:r>
    </w:p>
    <w:p w14:paraId="5BD3D36E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Zamawiający przewiduje możliwość dokonania w umowie następujących zmian:</w:t>
      </w:r>
    </w:p>
    <w:p w14:paraId="686300EB" w14:textId="77777777" w:rsidR="006221A9" w:rsidRPr="00EF2860" w:rsidRDefault="006221A9" w:rsidP="006221A9">
      <w:pPr>
        <w:pStyle w:val="Akapitzlist"/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- terminu wykonania przedmiotu umowy w przypadku zaistnienia klęski żywiołowej, jak huragany, powodzie, trzęsienie ziemi, pandemia itp.,</w:t>
      </w:r>
    </w:p>
    <w:p w14:paraId="39272F08" w14:textId="77777777" w:rsidR="006221A9" w:rsidRPr="000D0798" w:rsidRDefault="006221A9" w:rsidP="006221A9">
      <w:pPr>
        <w:pStyle w:val="Akapitzlist"/>
        <w:autoSpaceDE w:val="0"/>
        <w:autoSpaceDN w:val="0"/>
        <w:adjustRightInd w:val="0"/>
        <w:jc w:val="both"/>
        <w:rPr>
          <w:rFonts w:cs="Arial"/>
          <w:strike/>
        </w:rPr>
      </w:pPr>
      <w:r w:rsidRPr="00EF2860">
        <w:rPr>
          <w:rFonts w:cs="Arial"/>
        </w:rPr>
        <w:t xml:space="preserve">- terminu wykonania przedmiotu umowy w przypadku zaistnienia działań wojennych, aktów terroryzmu, rewolucji, przewrotu wojskowego lub cywilnego, wojny domowej, skażeń radioaktywnych, </w:t>
      </w:r>
    </w:p>
    <w:p w14:paraId="2F4422D2" w14:textId="77777777" w:rsidR="006221A9" w:rsidRPr="00EF2860" w:rsidRDefault="006221A9" w:rsidP="006221A9">
      <w:pPr>
        <w:pStyle w:val="Akapitzlist"/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- pojawienia się nowych produktów bankowych lub rozwiązań technologicznych, których wykorzystanie będzie korzystne dla Zamawiającego,</w:t>
      </w:r>
    </w:p>
    <w:p w14:paraId="63F88EC1" w14:textId="77777777" w:rsidR="006221A9" w:rsidRPr="00EF2860" w:rsidRDefault="006221A9" w:rsidP="006221A9">
      <w:pPr>
        <w:pStyle w:val="Akapitzlist"/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- zmiany obowiązujących przepisów, jeżeli zgodnie z nimi konieczne będzie dostosowanie treści umowy do aktualnego stanu prawnego,</w:t>
      </w:r>
    </w:p>
    <w:p w14:paraId="5189725B" w14:textId="77777777" w:rsidR="006221A9" w:rsidRPr="00EF2860" w:rsidRDefault="006221A9" w:rsidP="006221A9">
      <w:pPr>
        <w:pStyle w:val="Akapitzlist"/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- rezygnacji z części zamówienia,</w:t>
      </w:r>
    </w:p>
    <w:p w14:paraId="20F4EAA5" w14:textId="77777777" w:rsidR="006221A9" w:rsidRPr="00EF2860" w:rsidRDefault="006221A9" w:rsidP="006221A9">
      <w:pPr>
        <w:pStyle w:val="Akapitzlist"/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- zmiany kwoty kredytu w rachunku bieżącym.</w:t>
      </w:r>
    </w:p>
    <w:p w14:paraId="6EDA90C2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lastRenderedPageBreak/>
        <w:t>Wszelkie zmiany i uzupełnienia umowy wymagają formy pisemnej, pod rygorem nieważności.</w:t>
      </w:r>
    </w:p>
    <w:p w14:paraId="51F053FE" w14:textId="77777777" w:rsidR="006221A9" w:rsidRPr="00EF2860" w:rsidRDefault="006221A9" w:rsidP="006221A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</w:rPr>
      </w:pPr>
      <w:r w:rsidRPr="00EF2860">
        <w:rPr>
          <w:rFonts w:cs="Arial"/>
        </w:rPr>
        <w:t>Sądem właściwym do rozpatrywania sporów wynikłych z niniejszej umowy jest sąd właściwy dla siedziby Zamawiającego.</w:t>
      </w:r>
    </w:p>
    <w:p w14:paraId="0BD3184F" w14:textId="77777777" w:rsidR="006221A9" w:rsidRPr="00EF2860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3C584ACB" w14:textId="77777777" w:rsidR="006221A9" w:rsidRPr="00EF2860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223A1B26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2A304CA2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19F8B5CD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75632FDE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793052E7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4DE9607A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0D270C34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2E0BDF3D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187FF16B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7F5D4991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38DC4C9E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7674167F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5E9002D1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55C8EF5B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18935153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66A399C4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2D4EF262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48B56EF2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736E0F7B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6054CC28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3028F8B8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2EDA6AAF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0C3B8C20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637B6537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0FE6D4A9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25791D88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326E9E7C" w14:textId="77777777" w:rsidR="006221A9" w:rsidRDefault="006221A9" w:rsidP="006221A9">
      <w:pPr>
        <w:tabs>
          <w:tab w:val="left" w:pos="3555"/>
        </w:tabs>
        <w:jc w:val="right"/>
        <w:rPr>
          <w:rFonts w:cs="Arial"/>
        </w:rPr>
      </w:pPr>
    </w:p>
    <w:p w14:paraId="58C2B7BD" w14:textId="77777777" w:rsidR="006221A9" w:rsidRDefault="006221A9" w:rsidP="006221A9">
      <w:pPr>
        <w:tabs>
          <w:tab w:val="left" w:pos="3555"/>
        </w:tabs>
        <w:rPr>
          <w:rFonts w:cs="Arial"/>
        </w:rPr>
      </w:pPr>
    </w:p>
    <w:p w14:paraId="410FAC72" w14:textId="77777777" w:rsidR="006221A9" w:rsidRDefault="006221A9" w:rsidP="006221A9">
      <w:pPr>
        <w:jc w:val="right"/>
        <w:rPr>
          <w:rFonts w:cs="Arial"/>
          <w:b/>
          <w:highlight w:val="yellow"/>
        </w:rPr>
      </w:pPr>
    </w:p>
    <w:p w14:paraId="115762A4" w14:textId="77777777" w:rsidR="006221A9" w:rsidRDefault="006221A9" w:rsidP="006221A9">
      <w:pPr>
        <w:jc w:val="right"/>
        <w:rPr>
          <w:rFonts w:cs="Arial"/>
          <w:b/>
          <w:highlight w:val="yellow"/>
        </w:rPr>
      </w:pPr>
    </w:p>
    <w:p w14:paraId="606FDD28" w14:textId="77777777" w:rsidR="006221A9" w:rsidRDefault="006221A9" w:rsidP="006221A9">
      <w:pPr>
        <w:jc w:val="right"/>
        <w:rPr>
          <w:rFonts w:cs="Arial"/>
          <w:b/>
          <w:highlight w:val="yellow"/>
        </w:rPr>
      </w:pPr>
    </w:p>
    <w:p w14:paraId="3E842E7C" w14:textId="77777777" w:rsidR="006221A9" w:rsidRDefault="006221A9" w:rsidP="006221A9">
      <w:pPr>
        <w:jc w:val="right"/>
        <w:rPr>
          <w:rFonts w:cs="Arial"/>
          <w:b/>
          <w:highlight w:val="yellow"/>
        </w:rPr>
      </w:pPr>
    </w:p>
    <w:p w14:paraId="6FF8148D" w14:textId="77777777" w:rsidR="006221A9" w:rsidRDefault="006221A9" w:rsidP="006221A9">
      <w:pPr>
        <w:jc w:val="right"/>
        <w:rPr>
          <w:rFonts w:cs="Arial"/>
          <w:b/>
          <w:highlight w:val="yellow"/>
        </w:rPr>
      </w:pPr>
    </w:p>
    <w:p w14:paraId="1B394655" w14:textId="77777777" w:rsidR="006221A9" w:rsidRDefault="006221A9" w:rsidP="006221A9">
      <w:pPr>
        <w:jc w:val="right"/>
        <w:rPr>
          <w:rFonts w:cs="Arial"/>
          <w:b/>
          <w:highlight w:val="yellow"/>
        </w:rPr>
      </w:pPr>
    </w:p>
    <w:p w14:paraId="7F4BEDF0" w14:textId="77777777" w:rsidR="006221A9" w:rsidRDefault="006221A9" w:rsidP="006221A9">
      <w:pPr>
        <w:jc w:val="right"/>
        <w:rPr>
          <w:rFonts w:cs="Arial"/>
          <w:b/>
          <w:highlight w:val="yellow"/>
        </w:rPr>
      </w:pPr>
    </w:p>
    <w:p w14:paraId="1EF3FFD5" w14:textId="77777777" w:rsidR="006221A9" w:rsidRDefault="006221A9" w:rsidP="006221A9">
      <w:pPr>
        <w:jc w:val="right"/>
        <w:rPr>
          <w:rFonts w:cs="Arial"/>
          <w:b/>
          <w:highlight w:val="yellow"/>
        </w:rPr>
      </w:pPr>
    </w:p>
    <w:p w14:paraId="11AA5ABC" w14:textId="77777777" w:rsidR="006221A9" w:rsidRDefault="006221A9" w:rsidP="006221A9">
      <w:pPr>
        <w:jc w:val="right"/>
        <w:rPr>
          <w:rFonts w:cs="Arial"/>
          <w:b/>
          <w:highlight w:val="yellow"/>
        </w:rPr>
      </w:pPr>
    </w:p>
    <w:p w14:paraId="4F67954B" w14:textId="77777777" w:rsidR="006221A9" w:rsidRDefault="006221A9" w:rsidP="006221A9">
      <w:pPr>
        <w:jc w:val="right"/>
        <w:rPr>
          <w:rFonts w:cs="Arial"/>
          <w:b/>
          <w:highlight w:val="yellow"/>
        </w:rPr>
      </w:pPr>
    </w:p>
    <w:p w14:paraId="53D74486" w14:textId="77777777" w:rsidR="006221A9" w:rsidRDefault="006221A9" w:rsidP="006221A9">
      <w:pPr>
        <w:jc w:val="right"/>
        <w:rPr>
          <w:rFonts w:cs="Arial"/>
          <w:b/>
          <w:highlight w:val="yellow"/>
        </w:rPr>
      </w:pPr>
    </w:p>
    <w:p w14:paraId="046CA033" w14:textId="77777777" w:rsidR="006221A9" w:rsidRDefault="006221A9" w:rsidP="006221A9">
      <w:pPr>
        <w:jc w:val="right"/>
        <w:rPr>
          <w:rFonts w:cs="Arial"/>
          <w:b/>
          <w:highlight w:val="yellow"/>
        </w:rPr>
      </w:pPr>
    </w:p>
    <w:p w14:paraId="564A7DFF" w14:textId="77777777" w:rsidR="006221A9" w:rsidRDefault="006221A9" w:rsidP="006221A9">
      <w:pPr>
        <w:jc w:val="right"/>
        <w:rPr>
          <w:rFonts w:cs="Arial"/>
          <w:b/>
          <w:highlight w:val="yellow"/>
        </w:rPr>
      </w:pPr>
    </w:p>
    <w:p w14:paraId="02D085B1" w14:textId="77777777" w:rsidR="006221A9" w:rsidRDefault="006221A9" w:rsidP="006221A9">
      <w:pPr>
        <w:jc w:val="right"/>
        <w:rPr>
          <w:rFonts w:cs="Arial"/>
          <w:b/>
          <w:highlight w:val="yellow"/>
        </w:rPr>
      </w:pPr>
    </w:p>
    <w:p w14:paraId="14A599EA" w14:textId="77777777" w:rsidR="006221A9" w:rsidRDefault="006221A9" w:rsidP="006221A9">
      <w:pPr>
        <w:jc w:val="right"/>
        <w:rPr>
          <w:rFonts w:cs="Arial"/>
          <w:b/>
          <w:highlight w:val="yellow"/>
        </w:rPr>
      </w:pPr>
    </w:p>
    <w:p w14:paraId="300E6BD8" w14:textId="77777777" w:rsidR="006221A9" w:rsidRDefault="006221A9" w:rsidP="006221A9">
      <w:pPr>
        <w:jc w:val="right"/>
        <w:rPr>
          <w:rFonts w:cs="Arial"/>
          <w:b/>
          <w:highlight w:val="yellow"/>
        </w:rPr>
      </w:pPr>
    </w:p>
    <w:p w14:paraId="344C130A" w14:textId="77777777" w:rsidR="006221A9" w:rsidRDefault="006221A9" w:rsidP="006221A9">
      <w:pPr>
        <w:jc w:val="right"/>
        <w:rPr>
          <w:rFonts w:cs="Arial"/>
          <w:b/>
          <w:highlight w:val="yellow"/>
        </w:rPr>
      </w:pPr>
    </w:p>
    <w:p w14:paraId="65832ABE" w14:textId="77777777" w:rsidR="006221A9" w:rsidRDefault="006221A9" w:rsidP="006221A9">
      <w:pPr>
        <w:jc w:val="right"/>
        <w:rPr>
          <w:rFonts w:cs="Arial"/>
          <w:b/>
          <w:highlight w:val="yellow"/>
        </w:rPr>
      </w:pPr>
    </w:p>
    <w:p w14:paraId="740B9921" w14:textId="77777777" w:rsidR="006221A9" w:rsidRDefault="006221A9" w:rsidP="006221A9">
      <w:pPr>
        <w:jc w:val="right"/>
        <w:rPr>
          <w:rFonts w:cs="Arial"/>
          <w:b/>
          <w:highlight w:val="yellow"/>
        </w:rPr>
      </w:pPr>
    </w:p>
    <w:p w14:paraId="7BFE8C95" w14:textId="77777777" w:rsidR="006221A9" w:rsidRDefault="006221A9" w:rsidP="006221A9">
      <w:pPr>
        <w:jc w:val="right"/>
        <w:rPr>
          <w:rFonts w:cs="Arial"/>
          <w:b/>
          <w:highlight w:val="yellow"/>
        </w:rPr>
      </w:pPr>
    </w:p>
    <w:p w14:paraId="6F642B3C" w14:textId="77777777" w:rsidR="006221A9" w:rsidRPr="00EF2860" w:rsidRDefault="006221A9" w:rsidP="006221A9">
      <w:pPr>
        <w:jc w:val="right"/>
        <w:rPr>
          <w:rFonts w:cs="Arial"/>
          <w:b/>
        </w:rPr>
      </w:pPr>
      <w:r w:rsidRPr="00EF2860">
        <w:rPr>
          <w:rFonts w:cs="Arial"/>
          <w:b/>
        </w:rPr>
        <w:lastRenderedPageBreak/>
        <w:t>Załącznik nr 4</w:t>
      </w:r>
    </w:p>
    <w:p w14:paraId="70DB876B" w14:textId="77777777" w:rsidR="006221A9" w:rsidRDefault="006221A9" w:rsidP="006221A9">
      <w:pPr>
        <w:jc w:val="right"/>
        <w:rPr>
          <w:rFonts w:cs="Arial"/>
          <w:b/>
        </w:rPr>
      </w:pPr>
      <w:r w:rsidRPr="00EF2860">
        <w:rPr>
          <w:rFonts w:cs="Arial"/>
          <w:b/>
        </w:rPr>
        <w:t>do oferty</w:t>
      </w:r>
    </w:p>
    <w:p w14:paraId="30E6FFFE" w14:textId="77777777" w:rsidR="006221A9" w:rsidRDefault="006221A9" w:rsidP="006221A9">
      <w:pPr>
        <w:rPr>
          <w:rFonts w:cs="Arial"/>
        </w:rPr>
      </w:pPr>
    </w:p>
    <w:p w14:paraId="28F7914F" w14:textId="77777777" w:rsidR="006221A9" w:rsidRPr="00B2663E" w:rsidRDefault="006221A9" w:rsidP="006221A9">
      <w:pPr>
        <w:pStyle w:val="Nagwek2"/>
        <w:spacing w:before="120"/>
        <w:jc w:val="right"/>
        <w:rPr>
          <w:b/>
        </w:rPr>
      </w:pPr>
    </w:p>
    <w:p w14:paraId="3C8E5BF7" w14:textId="77777777" w:rsidR="006221A9" w:rsidRPr="00B2663E" w:rsidRDefault="006221A9" w:rsidP="006221A9">
      <w:pPr>
        <w:spacing w:before="120"/>
        <w:rPr>
          <w:rFonts w:cs="Arial"/>
          <w:szCs w:val="24"/>
        </w:rPr>
      </w:pPr>
    </w:p>
    <w:p w14:paraId="3C6AEB85" w14:textId="77777777" w:rsidR="006221A9" w:rsidRPr="00B2663E" w:rsidRDefault="006221A9" w:rsidP="006221A9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B2663E">
        <w:rPr>
          <w:rFonts w:cs="Arial"/>
          <w:szCs w:val="24"/>
        </w:rPr>
        <w:t>............................</w:t>
      </w:r>
      <w:r>
        <w:rPr>
          <w:rFonts w:cs="Arial"/>
          <w:szCs w:val="24"/>
        </w:rPr>
        <w:t>..............................</w:t>
      </w:r>
    </w:p>
    <w:p w14:paraId="6CDA3085" w14:textId="77777777" w:rsidR="006221A9" w:rsidRPr="00B2663E" w:rsidRDefault="006221A9" w:rsidP="006221A9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B2663E">
        <w:rPr>
          <w:rFonts w:cs="Arial"/>
          <w:sz w:val="18"/>
          <w:szCs w:val="18"/>
        </w:rPr>
        <w:t>(pieczęć nagłówkowa Wykonawcy)</w:t>
      </w:r>
    </w:p>
    <w:p w14:paraId="09844B0A" w14:textId="77777777" w:rsidR="006221A9" w:rsidRPr="00B2663E" w:rsidRDefault="006221A9" w:rsidP="006221A9">
      <w:pPr>
        <w:spacing w:before="120"/>
        <w:rPr>
          <w:rFonts w:cs="Arial"/>
          <w:sz w:val="20"/>
        </w:rPr>
      </w:pPr>
    </w:p>
    <w:p w14:paraId="333F87B0" w14:textId="77777777" w:rsidR="006221A9" w:rsidRPr="00B2663E" w:rsidRDefault="006221A9" w:rsidP="006221A9">
      <w:pPr>
        <w:spacing w:before="120"/>
        <w:jc w:val="center"/>
        <w:rPr>
          <w:rFonts w:cs="Arial"/>
          <w:b/>
          <w:szCs w:val="24"/>
        </w:rPr>
      </w:pPr>
    </w:p>
    <w:p w14:paraId="2745489A" w14:textId="77777777" w:rsidR="006221A9" w:rsidRPr="002D1A54" w:rsidRDefault="006221A9" w:rsidP="006221A9">
      <w:pPr>
        <w:spacing w:before="120"/>
        <w:jc w:val="center"/>
        <w:rPr>
          <w:rFonts w:cs="Arial"/>
          <w:b/>
          <w:szCs w:val="24"/>
        </w:rPr>
      </w:pPr>
      <w:r w:rsidRPr="002D1A54">
        <w:rPr>
          <w:rFonts w:cs="Arial"/>
          <w:b/>
          <w:szCs w:val="24"/>
        </w:rPr>
        <w:t>OŚWIADCZENIE</w:t>
      </w:r>
    </w:p>
    <w:p w14:paraId="27FEF15F" w14:textId="77777777" w:rsidR="006221A9" w:rsidRPr="002D1A54" w:rsidRDefault="006221A9" w:rsidP="006221A9">
      <w:pPr>
        <w:spacing w:before="120"/>
        <w:jc w:val="center"/>
        <w:rPr>
          <w:rFonts w:cs="Arial"/>
          <w:b/>
          <w:szCs w:val="24"/>
        </w:rPr>
      </w:pPr>
    </w:p>
    <w:p w14:paraId="7A7E908A" w14:textId="77777777" w:rsidR="006221A9" w:rsidRPr="00EF46A8" w:rsidRDefault="006221A9" w:rsidP="006221A9">
      <w:pPr>
        <w:jc w:val="both"/>
        <w:rPr>
          <w:rFonts w:cs="Arial"/>
          <w:b/>
        </w:rPr>
      </w:pPr>
      <w:r w:rsidRPr="00B94DDC">
        <w:rPr>
          <w:rFonts w:cs="Arial"/>
        </w:rPr>
        <w:t>Przystępując do udziału w postępowaniu o udzielenie zamówienia pn</w:t>
      </w:r>
      <w:r>
        <w:rPr>
          <w:rFonts w:cs="Arial"/>
        </w:rPr>
        <w:t xml:space="preserve">.: </w:t>
      </w:r>
      <w:r w:rsidRPr="00EF0544">
        <w:rPr>
          <w:rFonts w:cs="Arial"/>
          <w:b/>
        </w:rPr>
        <w:t>„</w:t>
      </w:r>
      <w:r>
        <w:rPr>
          <w:rFonts w:cs="Arial"/>
          <w:b/>
        </w:rPr>
        <w:t>Kompleksowa o</w:t>
      </w:r>
      <w:r w:rsidRPr="000D7F22">
        <w:rPr>
          <w:rFonts w:cs="Arial"/>
          <w:b/>
        </w:rPr>
        <w:t xml:space="preserve">bsługa bankowa </w:t>
      </w:r>
      <w:r>
        <w:rPr>
          <w:rFonts w:cs="Arial"/>
          <w:b/>
        </w:rPr>
        <w:t xml:space="preserve">oraz udzielenie i obsługa kredytu odnawialnego w rachunku bieżącym </w:t>
      </w:r>
      <w:r w:rsidRPr="000D7F22">
        <w:rPr>
          <w:rFonts w:cs="Arial"/>
          <w:b/>
        </w:rPr>
        <w:t>w latach 2020 – 2025</w:t>
      </w:r>
      <w:r>
        <w:rPr>
          <w:rFonts w:cs="Arial"/>
          <w:b/>
        </w:rPr>
        <w:t xml:space="preserve">”, </w:t>
      </w:r>
      <w:r w:rsidRPr="005027A6">
        <w:rPr>
          <w:rFonts w:cs="Arial"/>
        </w:rPr>
        <w:t>b</w:t>
      </w:r>
      <w:r w:rsidRPr="00B94DDC">
        <w:rPr>
          <w:rFonts w:cs="Arial"/>
        </w:rPr>
        <w:t>ędąc uprawnionym(-i) do składania oświadczeń w imieniu Wykonawcy oświadczam(y), że:</w:t>
      </w:r>
    </w:p>
    <w:p w14:paraId="647C05D3" w14:textId="77777777" w:rsidR="006221A9" w:rsidRPr="00B94DDC" w:rsidRDefault="006221A9" w:rsidP="006221A9">
      <w:pPr>
        <w:jc w:val="both"/>
        <w:rPr>
          <w:rFonts w:cs="Arial"/>
        </w:rPr>
      </w:pPr>
    </w:p>
    <w:p w14:paraId="04F86E0F" w14:textId="77777777" w:rsidR="006221A9" w:rsidRPr="00376619" w:rsidRDefault="006221A9" w:rsidP="006221A9">
      <w:pPr>
        <w:jc w:val="both"/>
        <w:rPr>
          <w:rFonts w:cs="Arial"/>
        </w:rPr>
      </w:pPr>
      <w:r w:rsidRPr="00376619">
        <w:rPr>
          <w:rFonts w:cs="Arial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49A2F956" w14:textId="77777777" w:rsidR="006221A9" w:rsidRDefault="006221A9" w:rsidP="006221A9">
      <w:pPr>
        <w:spacing w:before="120"/>
        <w:ind w:right="5292"/>
        <w:rPr>
          <w:rFonts w:cs="Arial"/>
          <w:szCs w:val="24"/>
        </w:rPr>
      </w:pPr>
    </w:p>
    <w:p w14:paraId="0C442173" w14:textId="77777777" w:rsidR="006221A9" w:rsidRDefault="006221A9" w:rsidP="006221A9">
      <w:pPr>
        <w:spacing w:before="120"/>
        <w:ind w:right="5292"/>
        <w:rPr>
          <w:rFonts w:cs="Arial"/>
          <w:szCs w:val="24"/>
        </w:rPr>
      </w:pPr>
    </w:p>
    <w:p w14:paraId="2CC3FE03" w14:textId="77777777" w:rsidR="006221A9" w:rsidRPr="002D1A54" w:rsidRDefault="006221A9" w:rsidP="006221A9">
      <w:pPr>
        <w:spacing w:before="120"/>
        <w:ind w:right="5292"/>
        <w:rPr>
          <w:rFonts w:cs="Arial"/>
          <w:szCs w:val="24"/>
        </w:rPr>
      </w:pPr>
    </w:p>
    <w:p w14:paraId="75F48CA2" w14:textId="77777777" w:rsidR="006221A9" w:rsidRPr="00A50F7C" w:rsidRDefault="006221A9" w:rsidP="006221A9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</w:t>
      </w:r>
    </w:p>
    <w:p w14:paraId="41C410FF" w14:textId="77777777" w:rsidR="006221A9" w:rsidRPr="004D6D69" w:rsidRDefault="006221A9" w:rsidP="006221A9">
      <w:pPr>
        <w:ind w:left="5664" w:hanging="5004"/>
        <w:jc w:val="both"/>
        <w:rPr>
          <w:rFonts w:cs="Arial"/>
          <w:color w:val="000000"/>
        </w:rPr>
      </w:pPr>
      <w:r w:rsidRPr="004D6D69">
        <w:rPr>
          <w:rFonts w:cs="Arial"/>
          <w:color w:val="000000"/>
          <w:sz w:val="16"/>
          <w:szCs w:val="16"/>
        </w:rPr>
        <w:t>(miejsce i data)</w:t>
      </w:r>
      <w:r>
        <w:rPr>
          <w:rFonts w:cs="Arial"/>
          <w:color w:val="000000"/>
        </w:rPr>
        <w:tab/>
      </w:r>
      <w:r w:rsidRPr="004D6D69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19CCE114" w14:textId="77777777" w:rsidR="006221A9" w:rsidRPr="004D6D69" w:rsidRDefault="006221A9" w:rsidP="006221A9">
      <w:pPr>
        <w:ind w:left="5664" w:hanging="5004"/>
        <w:jc w:val="both"/>
        <w:rPr>
          <w:rFonts w:cs="Arial"/>
          <w:color w:val="000000"/>
        </w:rPr>
      </w:pPr>
    </w:p>
    <w:p w14:paraId="63E378F5" w14:textId="77777777" w:rsidR="006221A9" w:rsidRPr="00B2663E" w:rsidRDefault="006221A9" w:rsidP="006221A9">
      <w:pPr>
        <w:rPr>
          <w:rFonts w:cs="Arial"/>
          <w:color w:val="FF0000"/>
          <w:sz w:val="28"/>
          <w:szCs w:val="28"/>
        </w:rPr>
      </w:pPr>
    </w:p>
    <w:p w14:paraId="28A42DCA" w14:textId="77777777" w:rsidR="006221A9" w:rsidRDefault="006221A9" w:rsidP="006221A9">
      <w:pPr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br w:type="page"/>
      </w:r>
    </w:p>
    <w:p w14:paraId="3D7D6F9B" w14:textId="77777777" w:rsidR="006221A9" w:rsidRPr="00EF2860" w:rsidRDefault="006221A9" w:rsidP="006221A9">
      <w:pPr>
        <w:jc w:val="right"/>
        <w:rPr>
          <w:rFonts w:cs="Arial"/>
          <w:b/>
        </w:rPr>
      </w:pPr>
      <w:r w:rsidRPr="00EF2860">
        <w:rPr>
          <w:rFonts w:cs="Arial"/>
          <w:b/>
        </w:rPr>
        <w:lastRenderedPageBreak/>
        <w:t>Załącznik nr 5</w:t>
      </w:r>
    </w:p>
    <w:p w14:paraId="102F6341" w14:textId="77777777" w:rsidR="006221A9" w:rsidRPr="00EF2860" w:rsidRDefault="006221A9" w:rsidP="006221A9">
      <w:pPr>
        <w:jc w:val="right"/>
        <w:rPr>
          <w:rFonts w:cs="Arial"/>
          <w:b/>
        </w:rPr>
      </w:pPr>
      <w:r w:rsidRPr="00EF2860">
        <w:rPr>
          <w:rFonts w:cs="Arial"/>
          <w:b/>
        </w:rPr>
        <w:t>do oferty</w:t>
      </w:r>
    </w:p>
    <w:p w14:paraId="04FF7535" w14:textId="77777777" w:rsidR="006221A9" w:rsidRPr="00EF2860" w:rsidRDefault="006221A9" w:rsidP="006221A9">
      <w:pPr>
        <w:rPr>
          <w:rFonts w:cs="Arial"/>
        </w:rPr>
      </w:pPr>
    </w:p>
    <w:p w14:paraId="57401565" w14:textId="77777777" w:rsidR="006221A9" w:rsidRPr="00EF2860" w:rsidRDefault="006221A9" w:rsidP="006221A9">
      <w:pPr>
        <w:pStyle w:val="Nagwek2"/>
        <w:spacing w:before="120"/>
        <w:jc w:val="right"/>
        <w:rPr>
          <w:b/>
        </w:rPr>
      </w:pPr>
    </w:p>
    <w:p w14:paraId="5081A4CC" w14:textId="77777777" w:rsidR="006221A9" w:rsidRPr="00EF2860" w:rsidRDefault="006221A9" w:rsidP="006221A9">
      <w:pPr>
        <w:spacing w:before="120"/>
        <w:rPr>
          <w:rFonts w:cs="Arial"/>
          <w:szCs w:val="24"/>
        </w:rPr>
      </w:pPr>
    </w:p>
    <w:p w14:paraId="189C0F89" w14:textId="77777777" w:rsidR="006221A9" w:rsidRPr="00EF2860" w:rsidRDefault="006221A9" w:rsidP="006221A9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EF2860">
        <w:rPr>
          <w:rFonts w:cs="Arial"/>
          <w:szCs w:val="24"/>
        </w:rPr>
        <w:t>..........................................................</w:t>
      </w:r>
    </w:p>
    <w:p w14:paraId="360CC40D" w14:textId="77777777" w:rsidR="006221A9" w:rsidRPr="00EF2860" w:rsidRDefault="006221A9" w:rsidP="006221A9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EF2860">
        <w:rPr>
          <w:rFonts w:cs="Arial"/>
          <w:sz w:val="18"/>
          <w:szCs w:val="18"/>
        </w:rPr>
        <w:t>(pieczęć nagłówkowa Wykonawcy)</w:t>
      </w:r>
    </w:p>
    <w:p w14:paraId="22C9F2ED" w14:textId="77777777" w:rsidR="006221A9" w:rsidRPr="00EF2860" w:rsidRDefault="006221A9" w:rsidP="006221A9">
      <w:pPr>
        <w:spacing w:before="120"/>
        <w:rPr>
          <w:rFonts w:cs="Arial"/>
          <w:sz w:val="20"/>
        </w:rPr>
      </w:pPr>
    </w:p>
    <w:p w14:paraId="38793D86" w14:textId="77777777" w:rsidR="006221A9" w:rsidRPr="00EF2860" w:rsidRDefault="006221A9" w:rsidP="006221A9">
      <w:pPr>
        <w:spacing w:before="120"/>
        <w:jc w:val="center"/>
        <w:rPr>
          <w:rFonts w:cs="Arial"/>
          <w:b/>
          <w:szCs w:val="24"/>
        </w:rPr>
      </w:pPr>
    </w:p>
    <w:p w14:paraId="1E3A05D7" w14:textId="77777777" w:rsidR="006221A9" w:rsidRPr="00EF2860" w:rsidRDefault="006221A9" w:rsidP="006221A9">
      <w:pPr>
        <w:spacing w:before="120"/>
        <w:jc w:val="center"/>
        <w:rPr>
          <w:rFonts w:cs="Arial"/>
          <w:b/>
          <w:szCs w:val="24"/>
        </w:rPr>
      </w:pPr>
      <w:r w:rsidRPr="00EF2860">
        <w:rPr>
          <w:rFonts w:cs="Arial"/>
          <w:b/>
          <w:szCs w:val="24"/>
        </w:rPr>
        <w:t>OŚWIADCZENIE</w:t>
      </w:r>
    </w:p>
    <w:p w14:paraId="32FEB983" w14:textId="77777777" w:rsidR="006221A9" w:rsidRPr="00EF2860" w:rsidRDefault="006221A9" w:rsidP="006221A9">
      <w:pPr>
        <w:spacing w:before="120"/>
        <w:jc w:val="center"/>
        <w:rPr>
          <w:rFonts w:cs="Arial"/>
          <w:b/>
          <w:szCs w:val="24"/>
        </w:rPr>
      </w:pPr>
    </w:p>
    <w:p w14:paraId="711F971A" w14:textId="77777777" w:rsidR="006221A9" w:rsidRPr="00EF2860" w:rsidRDefault="006221A9" w:rsidP="006221A9">
      <w:pPr>
        <w:jc w:val="both"/>
        <w:rPr>
          <w:rFonts w:cs="Arial"/>
          <w:b/>
        </w:rPr>
      </w:pPr>
      <w:r w:rsidRPr="00EF2860">
        <w:rPr>
          <w:rFonts w:cs="Arial"/>
        </w:rPr>
        <w:t xml:space="preserve">Przystępując do udziału w postępowaniu o udzielenie zamówienia pn.: </w:t>
      </w:r>
      <w:r w:rsidRPr="00EF2860">
        <w:rPr>
          <w:rFonts w:cs="Arial"/>
          <w:b/>
        </w:rPr>
        <w:t xml:space="preserve">„Kompleksowa obsługa bankowa oraz udzielenie i obsługa kredytu odnawialnego w rachunku bieżącym w latach 2020 – 2025” </w:t>
      </w:r>
      <w:r w:rsidRPr="00EF2860">
        <w:rPr>
          <w:rFonts w:cs="Arial"/>
        </w:rPr>
        <w:t>będąc uprawnionym(-i) do składania oświadczeń w imieniu Wykonawcy oświadczam(y), że:</w:t>
      </w:r>
    </w:p>
    <w:p w14:paraId="63F4A958" w14:textId="77777777" w:rsidR="006221A9" w:rsidRPr="00EF2860" w:rsidRDefault="006221A9" w:rsidP="006221A9">
      <w:pPr>
        <w:jc w:val="both"/>
        <w:rPr>
          <w:rFonts w:cs="Arial"/>
        </w:rPr>
      </w:pPr>
    </w:p>
    <w:p w14:paraId="3C117A33" w14:textId="77777777" w:rsidR="006221A9" w:rsidRPr="00EF2860" w:rsidRDefault="006221A9" w:rsidP="006221A9">
      <w:pPr>
        <w:jc w:val="both"/>
        <w:rPr>
          <w:rFonts w:cs="Arial"/>
        </w:rPr>
      </w:pPr>
    </w:p>
    <w:p w14:paraId="0589B938" w14:textId="77777777" w:rsidR="006221A9" w:rsidRPr="00EF2860" w:rsidRDefault="006221A9" w:rsidP="006221A9">
      <w:pPr>
        <w:ind w:right="-2"/>
        <w:jc w:val="both"/>
        <w:rPr>
          <w:rFonts w:cs="Arial"/>
        </w:rPr>
      </w:pPr>
      <w:r w:rsidRPr="00EF2860">
        <w:rPr>
          <w:rFonts w:cs="Arial"/>
        </w:rPr>
        <w:t xml:space="preserve">sąd nie orzekł w stosunku do nas zakazu ubiegania się o zamówienia, na podstawie przepisów ustawy z dnia 28 października 2002 r. o odpowiedzialności podmiotów zbiorowych za czyny zabronione pod groźbą kary (Dz. U. z 2019 r. poz. 628 z </w:t>
      </w:r>
      <w:proofErr w:type="spellStart"/>
      <w:r w:rsidRPr="00EF2860">
        <w:rPr>
          <w:rFonts w:cs="Arial"/>
        </w:rPr>
        <w:t>późn</w:t>
      </w:r>
      <w:proofErr w:type="spellEnd"/>
      <w:r w:rsidRPr="00EF2860">
        <w:rPr>
          <w:rFonts w:cs="Arial"/>
        </w:rPr>
        <w:t xml:space="preserve">. zm.). </w:t>
      </w:r>
    </w:p>
    <w:p w14:paraId="0F933FC9" w14:textId="77777777" w:rsidR="006221A9" w:rsidRPr="00EF2860" w:rsidRDefault="006221A9" w:rsidP="006221A9">
      <w:pPr>
        <w:spacing w:before="120"/>
        <w:ind w:right="5292"/>
        <w:rPr>
          <w:rFonts w:cs="Arial"/>
          <w:szCs w:val="24"/>
        </w:rPr>
      </w:pPr>
    </w:p>
    <w:p w14:paraId="1F02BC77" w14:textId="77777777" w:rsidR="006221A9" w:rsidRPr="00EF2860" w:rsidRDefault="006221A9" w:rsidP="006221A9">
      <w:pPr>
        <w:spacing w:before="120"/>
        <w:ind w:right="5292"/>
        <w:rPr>
          <w:rFonts w:cs="Arial"/>
          <w:szCs w:val="24"/>
        </w:rPr>
      </w:pPr>
    </w:p>
    <w:p w14:paraId="4704EEC8" w14:textId="77777777" w:rsidR="006221A9" w:rsidRPr="00EF2860" w:rsidRDefault="006221A9" w:rsidP="006221A9">
      <w:pPr>
        <w:spacing w:before="120"/>
        <w:ind w:right="5292"/>
        <w:rPr>
          <w:rFonts w:cs="Arial"/>
          <w:szCs w:val="24"/>
        </w:rPr>
      </w:pPr>
    </w:p>
    <w:p w14:paraId="2349486C" w14:textId="77777777" w:rsidR="006221A9" w:rsidRPr="00EF2860" w:rsidRDefault="006221A9" w:rsidP="006221A9">
      <w:pPr>
        <w:jc w:val="both"/>
        <w:rPr>
          <w:rFonts w:cs="Arial"/>
          <w:color w:val="000000"/>
        </w:rPr>
      </w:pPr>
      <w:r w:rsidRPr="00EF2860">
        <w:rPr>
          <w:rFonts w:cs="Arial"/>
          <w:color w:val="000000"/>
        </w:rPr>
        <w:t>...............................................</w:t>
      </w:r>
      <w:r w:rsidRPr="00EF2860">
        <w:rPr>
          <w:rFonts w:cs="Arial"/>
          <w:color w:val="000000"/>
        </w:rPr>
        <w:tab/>
      </w:r>
      <w:r w:rsidRPr="00EF2860">
        <w:rPr>
          <w:rFonts w:cs="Arial"/>
          <w:color w:val="000000"/>
        </w:rPr>
        <w:tab/>
      </w:r>
      <w:r w:rsidRPr="00EF2860">
        <w:rPr>
          <w:rFonts w:cs="Arial"/>
          <w:color w:val="000000"/>
        </w:rPr>
        <w:tab/>
      </w:r>
      <w:r w:rsidRPr="00EF2860">
        <w:rPr>
          <w:rFonts w:cs="Arial"/>
          <w:color w:val="000000"/>
        </w:rPr>
        <w:tab/>
        <w:t>....................................................</w:t>
      </w:r>
    </w:p>
    <w:p w14:paraId="4D6C21F0" w14:textId="77777777" w:rsidR="006221A9" w:rsidRPr="00EF2860" w:rsidRDefault="006221A9" w:rsidP="006221A9">
      <w:pPr>
        <w:ind w:left="5664" w:hanging="5004"/>
        <w:jc w:val="both"/>
        <w:rPr>
          <w:rFonts w:cs="Arial"/>
          <w:color w:val="000000"/>
        </w:rPr>
      </w:pPr>
      <w:r w:rsidRPr="00EF2860">
        <w:rPr>
          <w:rFonts w:cs="Arial"/>
          <w:color w:val="000000"/>
          <w:sz w:val="16"/>
          <w:szCs w:val="16"/>
        </w:rPr>
        <w:t>(miejsce i data)</w:t>
      </w:r>
      <w:r w:rsidRPr="00EF2860">
        <w:rPr>
          <w:rFonts w:cs="Arial"/>
          <w:color w:val="000000"/>
        </w:rPr>
        <w:tab/>
      </w:r>
      <w:r w:rsidRPr="00EF2860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485ED1B3" w14:textId="77777777" w:rsidR="006221A9" w:rsidRPr="00EF2860" w:rsidRDefault="006221A9" w:rsidP="006221A9">
      <w:pPr>
        <w:ind w:left="5664" w:hanging="5004"/>
        <w:jc w:val="both"/>
        <w:rPr>
          <w:rFonts w:cs="Arial"/>
          <w:color w:val="000000"/>
        </w:rPr>
      </w:pPr>
    </w:p>
    <w:p w14:paraId="789F8DE0" w14:textId="77777777" w:rsidR="006221A9" w:rsidRPr="00EF2860" w:rsidRDefault="006221A9" w:rsidP="006221A9">
      <w:pPr>
        <w:jc w:val="right"/>
        <w:rPr>
          <w:rFonts w:cs="Arial"/>
          <w:b/>
          <w:bCs/>
          <w:color w:val="FF0000"/>
        </w:rPr>
      </w:pPr>
    </w:p>
    <w:p w14:paraId="1C12C004" w14:textId="77777777" w:rsidR="006221A9" w:rsidRPr="00EF2860" w:rsidRDefault="006221A9" w:rsidP="006221A9">
      <w:pPr>
        <w:jc w:val="both"/>
      </w:pPr>
      <w:r w:rsidRPr="00EF2860">
        <w:br w:type="page"/>
      </w:r>
    </w:p>
    <w:p w14:paraId="165D13D3" w14:textId="77777777" w:rsidR="006221A9" w:rsidRPr="00EF2860" w:rsidRDefault="006221A9" w:rsidP="006221A9">
      <w:pPr>
        <w:jc w:val="right"/>
        <w:rPr>
          <w:rFonts w:cs="Arial"/>
          <w:b/>
        </w:rPr>
      </w:pPr>
      <w:r w:rsidRPr="00EF2860">
        <w:rPr>
          <w:rFonts w:cs="Arial"/>
          <w:b/>
        </w:rPr>
        <w:lastRenderedPageBreak/>
        <w:t xml:space="preserve">      Załącznik nr 6</w:t>
      </w:r>
    </w:p>
    <w:p w14:paraId="0BCE4C3D" w14:textId="77777777" w:rsidR="006221A9" w:rsidRDefault="006221A9" w:rsidP="006221A9">
      <w:pPr>
        <w:jc w:val="right"/>
        <w:rPr>
          <w:rFonts w:cs="Arial"/>
          <w:b/>
        </w:rPr>
      </w:pPr>
      <w:r w:rsidRPr="00EF2860">
        <w:rPr>
          <w:rFonts w:cs="Arial"/>
          <w:b/>
        </w:rPr>
        <w:t>do oferty</w:t>
      </w:r>
    </w:p>
    <w:p w14:paraId="044F77B0" w14:textId="77777777" w:rsidR="006221A9" w:rsidRDefault="006221A9" w:rsidP="006221A9">
      <w:pPr>
        <w:rPr>
          <w:rFonts w:cs="Arial"/>
        </w:rPr>
      </w:pPr>
    </w:p>
    <w:p w14:paraId="77AF3EE6" w14:textId="77777777" w:rsidR="006221A9" w:rsidRPr="00DF53B7" w:rsidRDefault="006221A9" w:rsidP="006221A9">
      <w:pPr>
        <w:ind w:left="7080"/>
        <w:jc w:val="center"/>
        <w:rPr>
          <w:rFonts w:cs="Arial"/>
          <w:b/>
        </w:rPr>
      </w:pPr>
    </w:p>
    <w:p w14:paraId="190D04F4" w14:textId="77777777" w:rsidR="006221A9" w:rsidRPr="00DF53B7" w:rsidRDefault="006221A9" w:rsidP="006221A9">
      <w:pPr>
        <w:jc w:val="right"/>
        <w:rPr>
          <w:rFonts w:cs="Arial"/>
        </w:rPr>
      </w:pPr>
    </w:p>
    <w:p w14:paraId="2383C0CF" w14:textId="77777777" w:rsidR="006221A9" w:rsidRDefault="006221A9" w:rsidP="006221A9">
      <w:pPr>
        <w:rPr>
          <w:rFonts w:cs="Arial"/>
        </w:rPr>
      </w:pPr>
    </w:p>
    <w:p w14:paraId="10889992" w14:textId="77777777" w:rsidR="006221A9" w:rsidRDefault="006221A9" w:rsidP="006221A9">
      <w:pPr>
        <w:rPr>
          <w:rFonts w:cs="Arial"/>
        </w:rPr>
      </w:pPr>
    </w:p>
    <w:p w14:paraId="63783DBE" w14:textId="77777777" w:rsidR="006221A9" w:rsidRPr="00DF53B7" w:rsidRDefault="006221A9" w:rsidP="006221A9">
      <w:pPr>
        <w:rPr>
          <w:rFonts w:cs="Arial"/>
        </w:rPr>
      </w:pPr>
    </w:p>
    <w:p w14:paraId="16E59BB6" w14:textId="77777777" w:rsidR="006221A9" w:rsidRPr="00DF53B7" w:rsidRDefault="006221A9" w:rsidP="006221A9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14:paraId="019347FF" w14:textId="77777777" w:rsidR="006221A9" w:rsidRPr="00DF53B7" w:rsidRDefault="006221A9" w:rsidP="006221A9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14:paraId="0A3DC1EE" w14:textId="77777777" w:rsidR="006221A9" w:rsidRPr="00DF53B7" w:rsidRDefault="006221A9" w:rsidP="006221A9">
      <w:pPr>
        <w:rPr>
          <w:rFonts w:cs="Arial"/>
        </w:rPr>
      </w:pPr>
    </w:p>
    <w:p w14:paraId="7E457517" w14:textId="77777777" w:rsidR="006221A9" w:rsidRDefault="006221A9" w:rsidP="006221A9">
      <w:pPr>
        <w:rPr>
          <w:rFonts w:cs="Arial"/>
        </w:rPr>
      </w:pPr>
    </w:p>
    <w:p w14:paraId="49A9F073" w14:textId="77777777" w:rsidR="006221A9" w:rsidRDefault="006221A9" w:rsidP="006221A9">
      <w:pPr>
        <w:rPr>
          <w:rFonts w:cs="Arial"/>
        </w:rPr>
      </w:pPr>
    </w:p>
    <w:p w14:paraId="177A3C07" w14:textId="77777777" w:rsidR="006221A9" w:rsidRDefault="006221A9" w:rsidP="006221A9">
      <w:pPr>
        <w:rPr>
          <w:rFonts w:cs="Arial"/>
        </w:rPr>
      </w:pPr>
    </w:p>
    <w:p w14:paraId="475DA0A0" w14:textId="77777777" w:rsidR="006221A9" w:rsidRDefault="006221A9" w:rsidP="006221A9">
      <w:pPr>
        <w:rPr>
          <w:rFonts w:cs="Arial"/>
        </w:rPr>
      </w:pPr>
    </w:p>
    <w:p w14:paraId="6DE7E9EC" w14:textId="77777777" w:rsidR="006221A9" w:rsidRDefault="006221A9" w:rsidP="006221A9">
      <w:pPr>
        <w:rPr>
          <w:rFonts w:cs="Arial"/>
        </w:rPr>
      </w:pPr>
    </w:p>
    <w:p w14:paraId="7505EDBB" w14:textId="77777777" w:rsidR="006221A9" w:rsidRPr="00DF53B7" w:rsidRDefault="006221A9" w:rsidP="006221A9">
      <w:pPr>
        <w:rPr>
          <w:rFonts w:cs="Arial"/>
        </w:rPr>
      </w:pPr>
    </w:p>
    <w:p w14:paraId="7F7E0774" w14:textId="77777777" w:rsidR="006221A9" w:rsidRPr="00DF53B7" w:rsidRDefault="006221A9" w:rsidP="006221A9">
      <w:pPr>
        <w:rPr>
          <w:rFonts w:cs="Arial"/>
        </w:rPr>
      </w:pPr>
    </w:p>
    <w:p w14:paraId="20F0FC55" w14:textId="77777777" w:rsidR="006221A9" w:rsidRPr="00DF53B7" w:rsidRDefault="006221A9" w:rsidP="006221A9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14:paraId="580D00D9" w14:textId="77777777" w:rsidR="006221A9" w:rsidRDefault="006221A9" w:rsidP="006221A9">
      <w:pPr>
        <w:rPr>
          <w:rFonts w:cs="Arial"/>
        </w:rPr>
      </w:pPr>
    </w:p>
    <w:p w14:paraId="05E678FA" w14:textId="77777777" w:rsidR="006221A9" w:rsidRPr="00DF53B7" w:rsidRDefault="006221A9" w:rsidP="006221A9">
      <w:pPr>
        <w:rPr>
          <w:rFonts w:cs="Arial"/>
        </w:rPr>
      </w:pPr>
    </w:p>
    <w:p w14:paraId="75BBB0C3" w14:textId="77777777" w:rsidR="006221A9" w:rsidRPr="00EF46A8" w:rsidRDefault="006221A9" w:rsidP="006221A9">
      <w:pPr>
        <w:jc w:val="both"/>
        <w:rPr>
          <w:rFonts w:cs="Arial"/>
          <w:b/>
        </w:rPr>
      </w:pPr>
      <w:r w:rsidRPr="00B94DDC">
        <w:rPr>
          <w:rFonts w:cs="Arial"/>
        </w:rPr>
        <w:t>Przystępując do udziału w postępowaniu o udzielenie zamówienia pn</w:t>
      </w:r>
      <w:r>
        <w:rPr>
          <w:rFonts w:cs="Arial"/>
        </w:rPr>
        <w:t xml:space="preserve">.: </w:t>
      </w:r>
      <w:r w:rsidRPr="00EF0544">
        <w:rPr>
          <w:rFonts w:cs="Arial"/>
          <w:b/>
        </w:rPr>
        <w:t>„</w:t>
      </w:r>
      <w:r>
        <w:rPr>
          <w:rFonts w:cs="Arial"/>
          <w:b/>
        </w:rPr>
        <w:t>Kompleksowa o</w:t>
      </w:r>
      <w:r w:rsidRPr="000D7F22">
        <w:rPr>
          <w:rFonts w:cs="Arial"/>
          <w:b/>
        </w:rPr>
        <w:t xml:space="preserve">bsługa bankowa </w:t>
      </w:r>
      <w:r>
        <w:rPr>
          <w:rFonts w:cs="Arial"/>
          <w:b/>
        </w:rPr>
        <w:t xml:space="preserve">oraz udzielenie i obsługa kredytu odnawialnego w rachunku bieżącym </w:t>
      </w:r>
      <w:r w:rsidRPr="000D7F22">
        <w:rPr>
          <w:rFonts w:cs="Arial"/>
          <w:b/>
        </w:rPr>
        <w:t>w latach 2020 – 2025</w:t>
      </w:r>
      <w:r w:rsidRPr="00EF0544">
        <w:rPr>
          <w:b/>
        </w:rPr>
        <w:t>”</w:t>
      </w:r>
      <w:r w:rsidRPr="00B94DDC">
        <w:rPr>
          <w:rFonts w:cs="Arial"/>
        </w:rPr>
        <w:t xml:space="preserve">, </w:t>
      </w:r>
      <w:r>
        <w:rPr>
          <w:rFonts w:cs="Arial"/>
        </w:rPr>
        <w:t>i będąc uprawnionym(-i) do składania oświadczeń w imieniu Wykonawcy oświadczam(y), że:</w:t>
      </w:r>
    </w:p>
    <w:p w14:paraId="3C790D8B" w14:textId="77777777" w:rsidR="006221A9" w:rsidRDefault="006221A9" w:rsidP="006221A9">
      <w:pPr>
        <w:jc w:val="both"/>
        <w:rPr>
          <w:rFonts w:cs="Arial"/>
          <w:shd w:val="clear" w:color="auto" w:fill="FFFF00"/>
        </w:rPr>
      </w:pPr>
    </w:p>
    <w:p w14:paraId="0B096C22" w14:textId="77777777" w:rsidR="006221A9" w:rsidRDefault="006221A9" w:rsidP="006221A9">
      <w:pPr>
        <w:spacing w:before="120"/>
        <w:ind w:right="5292"/>
        <w:rPr>
          <w:rFonts w:cs="Arial"/>
        </w:rPr>
      </w:pPr>
    </w:p>
    <w:p w14:paraId="038617A4" w14:textId="77777777" w:rsidR="006221A9" w:rsidRDefault="006221A9" w:rsidP="006221A9">
      <w:pPr>
        <w:pStyle w:val="Akapitzlist2"/>
        <w:numPr>
          <w:ilvl w:val="0"/>
          <w:numId w:val="15"/>
        </w:num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zalegamy z opłacaniem podatków i opłat /* </w:t>
      </w:r>
    </w:p>
    <w:p w14:paraId="4A45A666" w14:textId="77777777" w:rsidR="006221A9" w:rsidRDefault="006221A9" w:rsidP="006221A9">
      <w:pPr>
        <w:pStyle w:val="Akapitzlist2"/>
        <w:numPr>
          <w:ilvl w:val="0"/>
          <w:numId w:val="15"/>
        </w:num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posiadamy zaświadczenie, że uzyskaliśmy przewidziane prawem zwolnienie, odroczenie lub rozłożenie na raty zaległych płatności lub wstrzymanie w całości wykonania decyzji właściwego organu/* </w:t>
      </w:r>
    </w:p>
    <w:p w14:paraId="6D0D7D41" w14:textId="77777777" w:rsidR="006221A9" w:rsidRDefault="006221A9" w:rsidP="006221A9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398B1D86" w14:textId="77777777" w:rsidR="006221A9" w:rsidRDefault="006221A9" w:rsidP="006221A9">
      <w:pPr>
        <w:pStyle w:val="Podtytu"/>
        <w:spacing w:before="0"/>
        <w:rPr>
          <w:rFonts w:ascii="Arial" w:hAnsi="Arial" w:cs="Arial"/>
        </w:rPr>
      </w:pPr>
    </w:p>
    <w:p w14:paraId="28F881B6" w14:textId="77777777" w:rsidR="006221A9" w:rsidRDefault="006221A9" w:rsidP="006221A9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14:paraId="6094E966" w14:textId="77777777" w:rsidR="006221A9" w:rsidRDefault="006221A9" w:rsidP="006221A9">
      <w:pPr>
        <w:spacing w:before="120"/>
        <w:ind w:right="5292"/>
        <w:rPr>
          <w:rFonts w:cs="Arial"/>
        </w:rPr>
      </w:pPr>
    </w:p>
    <w:p w14:paraId="4BCAD66E" w14:textId="77777777" w:rsidR="006221A9" w:rsidRDefault="006221A9" w:rsidP="006221A9">
      <w:pPr>
        <w:spacing w:before="120"/>
        <w:ind w:right="5292"/>
        <w:rPr>
          <w:rFonts w:cs="Arial"/>
        </w:rPr>
      </w:pPr>
    </w:p>
    <w:p w14:paraId="3F9114C6" w14:textId="77777777" w:rsidR="006221A9" w:rsidRDefault="006221A9" w:rsidP="006221A9">
      <w:pPr>
        <w:rPr>
          <w:rFonts w:cs="Arial"/>
        </w:rPr>
      </w:pPr>
    </w:p>
    <w:p w14:paraId="3BD6CF77" w14:textId="77777777" w:rsidR="006221A9" w:rsidRDefault="006221A9" w:rsidP="006221A9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...............................................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....................................................</w:t>
      </w:r>
    </w:p>
    <w:p w14:paraId="3AE1D269" w14:textId="77777777" w:rsidR="006221A9" w:rsidRDefault="006221A9" w:rsidP="006221A9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(miejsce i data)</w:t>
      </w:r>
      <w:r>
        <w:rPr>
          <w:rFonts w:cs="Arial"/>
          <w:color w:val="000000"/>
        </w:rPr>
        <w:tab/>
      </w:r>
      <w:r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0451D93E" w14:textId="77777777" w:rsidR="006221A9" w:rsidRDefault="006221A9" w:rsidP="006221A9">
      <w:pPr>
        <w:ind w:left="5664" w:hanging="5004"/>
        <w:jc w:val="both"/>
        <w:rPr>
          <w:rFonts w:cs="Arial"/>
          <w:color w:val="000000"/>
        </w:rPr>
      </w:pPr>
    </w:p>
    <w:p w14:paraId="5307E3DB" w14:textId="77777777" w:rsidR="006221A9" w:rsidRDefault="006221A9" w:rsidP="006221A9">
      <w:pPr>
        <w:rPr>
          <w:rFonts w:cs="Arial"/>
          <w:b/>
        </w:rPr>
      </w:pPr>
    </w:p>
    <w:p w14:paraId="70BD3B92" w14:textId="77777777" w:rsidR="006221A9" w:rsidRDefault="006221A9" w:rsidP="006221A9">
      <w:pPr>
        <w:rPr>
          <w:rFonts w:cs="Arial"/>
          <w:b/>
        </w:rPr>
      </w:pPr>
    </w:p>
    <w:p w14:paraId="26A34946" w14:textId="77777777" w:rsidR="006221A9" w:rsidRDefault="006221A9" w:rsidP="006221A9">
      <w:pPr>
        <w:rPr>
          <w:rFonts w:cs="Arial"/>
          <w:b/>
        </w:rPr>
      </w:pPr>
    </w:p>
    <w:p w14:paraId="613ED85F" w14:textId="77777777" w:rsidR="006221A9" w:rsidRPr="00086D1D" w:rsidRDefault="006221A9" w:rsidP="006221A9">
      <w:pPr>
        <w:rPr>
          <w:rFonts w:cs="Arial"/>
        </w:rPr>
      </w:pPr>
      <w:r w:rsidRPr="00CB4266">
        <w:rPr>
          <w:rFonts w:cs="Arial"/>
        </w:rPr>
        <w:t xml:space="preserve">*należy skreślić </w:t>
      </w:r>
      <w:proofErr w:type="spellStart"/>
      <w:r w:rsidRPr="00CB4266">
        <w:rPr>
          <w:rFonts w:cs="Arial"/>
        </w:rPr>
        <w:t>ppkt</w:t>
      </w:r>
      <w:proofErr w:type="spellEnd"/>
      <w:r w:rsidRPr="00CB4266">
        <w:rPr>
          <w:rFonts w:cs="Arial"/>
        </w:rPr>
        <w:t xml:space="preserve"> a lub </w:t>
      </w:r>
      <w:proofErr w:type="spellStart"/>
      <w:r w:rsidRPr="00CB4266">
        <w:rPr>
          <w:rFonts w:cs="Arial"/>
        </w:rPr>
        <w:t>ppkt</w:t>
      </w:r>
      <w:proofErr w:type="spellEnd"/>
      <w:r w:rsidRPr="00CB4266">
        <w:rPr>
          <w:rFonts w:cs="Arial"/>
        </w:rPr>
        <w:t xml:space="preserve"> b</w:t>
      </w:r>
    </w:p>
    <w:p w14:paraId="42FF9B77" w14:textId="77777777" w:rsidR="006221A9" w:rsidRDefault="006221A9" w:rsidP="006221A9">
      <w:pPr>
        <w:rPr>
          <w:rFonts w:eastAsia="Arial Unicode MS" w:cs="Arial"/>
          <w:b/>
        </w:rPr>
      </w:pPr>
    </w:p>
    <w:p w14:paraId="62FBEDBC" w14:textId="77777777" w:rsidR="006221A9" w:rsidRDefault="006221A9" w:rsidP="006221A9"/>
    <w:p w14:paraId="75DC2667" w14:textId="77777777" w:rsidR="006221A9" w:rsidRDefault="006221A9" w:rsidP="006221A9">
      <w:pPr>
        <w:spacing w:line="259" w:lineRule="auto"/>
      </w:pPr>
      <w:r>
        <w:br w:type="page"/>
      </w:r>
    </w:p>
    <w:p w14:paraId="19BA26D8" w14:textId="77777777" w:rsidR="006221A9" w:rsidRPr="00EF2860" w:rsidRDefault="006221A9" w:rsidP="006221A9">
      <w:pPr>
        <w:jc w:val="right"/>
        <w:rPr>
          <w:rFonts w:cs="Arial"/>
          <w:b/>
        </w:rPr>
      </w:pPr>
      <w:r>
        <w:rPr>
          <w:rFonts w:cs="Arial"/>
          <w:b/>
        </w:rPr>
        <w:lastRenderedPageBreak/>
        <w:t xml:space="preserve">      </w:t>
      </w:r>
      <w:r w:rsidRPr="00EF2860">
        <w:rPr>
          <w:rFonts w:cs="Arial"/>
          <w:b/>
        </w:rPr>
        <w:t>Załącznik nr 7</w:t>
      </w:r>
    </w:p>
    <w:p w14:paraId="1570F5D4" w14:textId="77777777" w:rsidR="006221A9" w:rsidRPr="00EF2860" w:rsidRDefault="006221A9" w:rsidP="006221A9">
      <w:pPr>
        <w:jc w:val="right"/>
        <w:rPr>
          <w:rFonts w:cs="Arial"/>
          <w:b/>
        </w:rPr>
      </w:pPr>
      <w:r w:rsidRPr="00EF2860">
        <w:rPr>
          <w:rFonts w:cs="Arial"/>
          <w:b/>
        </w:rPr>
        <w:t>do oferty</w:t>
      </w:r>
    </w:p>
    <w:p w14:paraId="299372D3" w14:textId="77777777" w:rsidR="006221A9" w:rsidRPr="00EF2860" w:rsidRDefault="006221A9" w:rsidP="006221A9">
      <w:pPr>
        <w:rPr>
          <w:rFonts w:cs="Arial"/>
        </w:rPr>
      </w:pPr>
    </w:p>
    <w:p w14:paraId="18A8D3F5" w14:textId="77777777" w:rsidR="006221A9" w:rsidRPr="00EF2860" w:rsidRDefault="006221A9" w:rsidP="006221A9">
      <w:pPr>
        <w:ind w:left="7080"/>
        <w:jc w:val="center"/>
        <w:rPr>
          <w:rFonts w:cs="Arial"/>
          <w:b/>
        </w:rPr>
      </w:pPr>
    </w:p>
    <w:p w14:paraId="1FD82689" w14:textId="77777777" w:rsidR="006221A9" w:rsidRPr="00EF2860" w:rsidRDefault="006221A9" w:rsidP="006221A9">
      <w:pPr>
        <w:jc w:val="right"/>
        <w:rPr>
          <w:rFonts w:cs="Arial"/>
        </w:rPr>
      </w:pPr>
    </w:p>
    <w:p w14:paraId="424B2904" w14:textId="77777777" w:rsidR="006221A9" w:rsidRPr="00EF2860" w:rsidRDefault="006221A9" w:rsidP="006221A9">
      <w:pPr>
        <w:rPr>
          <w:rFonts w:cs="Arial"/>
        </w:rPr>
      </w:pPr>
    </w:p>
    <w:p w14:paraId="587150B9" w14:textId="77777777" w:rsidR="006221A9" w:rsidRPr="00EF2860" w:rsidRDefault="006221A9" w:rsidP="006221A9">
      <w:pPr>
        <w:rPr>
          <w:rFonts w:cs="Arial"/>
        </w:rPr>
      </w:pPr>
    </w:p>
    <w:p w14:paraId="0E32B3FC" w14:textId="77777777" w:rsidR="006221A9" w:rsidRPr="00EF2860" w:rsidRDefault="006221A9" w:rsidP="006221A9">
      <w:pPr>
        <w:rPr>
          <w:rFonts w:cs="Arial"/>
        </w:rPr>
      </w:pPr>
    </w:p>
    <w:p w14:paraId="4A2F77CE" w14:textId="77777777" w:rsidR="006221A9" w:rsidRPr="00EF2860" w:rsidRDefault="006221A9" w:rsidP="006221A9">
      <w:pPr>
        <w:jc w:val="both"/>
        <w:rPr>
          <w:rFonts w:cs="Arial"/>
          <w:color w:val="000000"/>
        </w:rPr>
      </w:pPr>
      <w:r w:rsidRPr="00EF2860">
        <w:rPr>
          <w:rFonts w:cs="Arial"/>
          <w:color w:val="000000"/>
        </w:rPr>
        <w:t>............................................................</w:t>
      </w:r>
    </w:p>
    <w:p w14:paraId="1A13E897" w14:textId="77777777" w:rsidR="006221A9" w:rsidRPr="00EF2860" w:rsidRDefault="006221A9" w:rsidP="006221A9">
      <w:pPr>
        <w:jc w:val="both"/>
        <w:rPr>
          <w:rFonts w:cs="Arial"/>
          <w:color w:val="000000"/>
        </w:rPr>
      </w:pPr>
      <w:r w:rsidRPr="00EF2860">
        <w:rPr>
          <w:rFonts w:cs="Arial"/>
          <w:color w:val="000000"/>
        </w:rPr>
        <w:t>( pieczęć nagłówkowa Wykonawcy)</w:t>
      </w:r>
    </w:p>
    <w:p w14:paraId="08CE98AA" w14:textId="77777777" w:rsidR="006221A9" w:rsidRPr="00EF2860" w:rsidRDefault="006221A9" w:rsidP="006221A9">
      <w:pPr>
        <w:rPr>
          <w:rFonts w:cs="Arial"/>
        </w:rPr>
      </w:pPr>
    </w:p>
    <w:p w14:paraId="78C360E2" w14:textId="77777777" w:rsidR="006221A9" w:rsidRPr="00EF2860" w:rsidRDefault="006221A9" w:rsidP="006221A9">
      <w:pPr>
        <w:rPr>
          <w:rFonts w:cs="Arial"/>
        </w:rPr>
      </w:pPr>
    </w:p>
    <w:p w14:paraId="7A68C7F7" w14:textId="77777777" w:rsidR="006221A9" w:rsidRPr="00EF2860" w:rsidRDefault="006221A9" w:rsidP="006221A9">
      <w:pPr>
        <w:rPr>
          <w:rFonts w:cs="Arial"/>
        </w:rPr>
      </w:pPr>
    </w:p>
    <w:p w14:paraId="20CC5754" w14:textId="77777777" w:rsidR="006221A9" w:rsidRPr="00EF2860" w:rsidRDefault="006221A9" w:rsidP="006221A9">
      <w:pPr>
        <w:rPr>
          <w:rFonts w:cs="Arial"/>
        </w:rPr>
      </w:pPr>
    </w:p>
    <w:p w14:paraId="5A3EEA16" w14:textId="77777777" w:rsidR="006221A9" w:rsidRPr="00EF2860" w:rsidRDefault="006221A9" w:rsidP="006221A9">
      <w:pPr>
        <w:rPr>
          <w:rFonts w:cs="Arial"/>
        </w:rPr>
      </w:pPr>
    </w:p>
    <w:p w14:paraId="3AA72D27" w14:textId="77777777" w:rsidR="006221A9" w:rsidRPr="00EF2860" w:rsidRDefault="006221A9" w:rsidP="006221A9">
      <w:pPr>
        <w:rPr>
          <w:rFonts w:cs="Arial"/>
        </w:rPr>
      </w:pPr>
    </w:p>
    <w:p w14:paraId="3A7BFEDF" w14:textId="77777777" w:rsidR="006221A9" w:rsidRPr="00EF2860" w:rsidRDefault="006221A9" w:rsidP="006221A9">
      <w:pPr>
        <w:rPr>
          <w:rFonts w:cs="Arial"/>
        </w:rPr>
      </w:pPr>
    </w:p>
    <w:p w14:paraId="41ED7259" w14:textId="77777777" w:rsidR="006221A9" w:rsidRPr="00EF2860" w:rsidRDefault="006221A9" w:rsidP="006221A9">
      <w:pPr>
        <w:rPr>
          <w:rFonts w:cs="Arial"/>
        </w:rPr>
      </w:pPr>
    </w:p>
    <w:p w14:paraId="4D48A928" w14:textId="77777777" w:rsidR="006221A9" w:rsidRPr="00EF2860" w:rsidRDefault="006221A9" w:rsidP="006221A9">
      <w:pPr>
        <w:jc w:val="center"/>
        <w:rPr>
          <w:rFonts w:cs="Arial"/>
          <w:b/>
        </w:rPr>
      </w:pPr>
      <w:r w:rsidRPr="00EF2860">
        <w:rPr>
          <w:rFonts w:cs="Arial"/>
          <w:b/>
        </w:rPr>
        <w:t>OŚWIADCZENIE</w:t>
      </w:r>
    </w:p>
    <w:p w14:paraId="778E41CA" w14:textId="77777777" w:rsidR="006221A9" w:rsidRPr="00EF2860" w:rsidRDefault="006221A9" w:rsidP="006221A9">
      <w:pPr>
        <w:rPr>
          <w:rFonts w:cs="Arial"/>
        </w:rPr>
      </w:pPr>
    </w:p>
    <w:p w14:paraId="277ECF8E" w14:textId="77777777" w:rsidR="006221A9" w:rsidRPr="00EF2860" w:rsidRDefault="006221A9" w:rsidP="006221A9">
      <w:pPr>
        <w:rPr>
          <w:rFonts w:cs="Arial"/>
        </w:rPr>
      </w:pPr>
    </w:p>
    <w:p w14:paraId="46ED4716" w14:textId="77777777" w:rsidR="006221A9" w:rsidRPr="00EF2860" w:rsidRDefault="006221A9" w:rsidP="006221A9">
      <w:pPr>
        <w:jc w:val="both"/>
        <w:rPr>
          <w:rFonts w:cs="Arial"/>
          <w:b/>
        </w:rPr>
      </w:pPr>
      <w:r w:rsidRPr="00EF2860">
        <w:rPr>
          <w:rFonts w:cs="Arial"/>
        </w:rPr>
        <w:t xml:space="preserve">Przystępując do udziału w postępowaniu o udzielenie zamówienia pn.: </w:t>
      </w:r>
      <w:r w:rsidRPr="00EF2860">
        <w:rPr>
          <w:rFonts w:cs="Arial"/>
          <w:b/>
        </w:rPr>
        <w:t>„Kompleksowa obsługa bankowa oraz udzielenie i obsługa kredytu odnawialnego w rachunku bieżącym w latach 2020 – 2025</w:t>
      </w:r>
      <w:r w:rsidRPr="00EF2860">
        <w:rPr>
          <w:b/>
        </w:rPr>
        <w:t>”</w:t>
      </w:r>
      <w:r w:rsidRPr="00EF2860">
        <w:rPr>
          <w:rFonts w:cs="Arial"/>
        </w:rPr>
        <w:t>, i będąc uprawnionym(-i) do składania oświadczeń w imieniu Wykonawcy oświadczam(y), że:</w:t>
      </w:r>
    </w:p>
    <w:p w14:paraId="17CD024B" w14:textId="77777777" w:rsidR="006221A9" w:rsidRPr="00EF2860" w:rsidRDefault="006221A9" w:rsidP="006221A9">
      <w:pPr>
        <w:jc w:val="both"/>
        <w:rPr>
          <w:rFonts w:cs="Arial"/>
          <w:shd w:val="clear" w:color="auto" w:fill="FFFF00"/>
        </w:rPr>
      </w:pPr>
    </w:p>
    <w:p w14:paraId="2EDDAEEB" w14:textId="77777777" w:rsidR="006221A9" w:rsidRPr="00EF2860" w:rsidRDefault="006221A9" w:rsidP="006221A9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  <w:r w:rsidRPr="00EF2860">
        <w:rPr>
          <w:rFonts w:ascii="Arial" w:hAnsi="Arial" w:cs="Arial"/>
        </w:rPr>
        <w:t xml:space="preserve">Posiadamy oddział, filię (lub równoważną jednostkę organizacyjną) na terenie miasta Świnoujście zapewniającą kompleksową obsługę Zamawiającego oraz zapewniamy obsługę kasową na terenie miasta Świnoujście. </w:t>
      </w:r>
    </w:p>
    <w:p w14:paraId="098C45A4" w14:textId="77777777" w:rsidR="006221A9" w:rsidRPr="00EF2860" w:rsidRDefault="006221A9" w:rsidP="006221A9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65585701" w14:textId="77777777" w:rsidR="006221A9" w:rsidRPr="00EF2860" w:rsidRDefault="006221A9" w:rsidP="006221A9">
      <w:pPr>
        <w:pStyle w:val="Podtytu"/>
        <w:spacing w:before="0"/>
        <w:rPr>
          <w:rFonts w:ascii="Arial" w:hAnsi="Arial" w:cs="Arial"/>
        </w:rPr>
      </w:pPr>
    </w:p>
    <w:p w14:paraId="090EA492" w14:textId="77777777" w:rsidR="006221A9" w:rsidRPr="00EF2860" w:rsidRDefault="006221A9" w:rsidP="006221A9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14:paraId="11CC3B66" w14:textId="77777777" w:rsidR="006221A9" w:rsidRPr="00EF2860" w:rsidRDefault="006221A9" w:rsidP="006221A9">
      <w:pPr>
        <w:spacing w:before="120"/>
        <w:ind w:right="5292"/>
        <w:rPr>
          <w:rFonts w:cs="Arial"/>
        </w:rPr>
      </w:pPr>
    </w:p>
    <w:p w14:paraId="630F8108" w14:textId="77777777" w:rsidR="006221A9" w:rsidRPr="00EF2860" w:rsidRDefault="006221A9" w:rsidP="006221A9">
      <w:pPr>
        <w:spacing w:before="120"/>
        <w:ind w:right="5292"/>
        <w:rPr>
          <w:rFonts w:cs="Arial"/>
        </w:rPr>
      </w:pPr>
    </w:p>
    <w:p w14:paraId="64D60CF6" w14:textId="77777777" w:rsidR="006221A9" w:rsidRPr="00EF2860" w:rsidRDefault="006221A9" w:rsidP="006221A9">
      <w:pPr>
        <w:rPr>
          <w:rFonts w:cs="Arial"/>
        </w:rPr>
      </w:pPr>
    </w:p>
    <w:p w14:paraId="02BC1948" w14:textId="77777777" w:rsidR="006221A9" w:rsidRPr="00EF2860" w:rsidRDefault="006221A9" w:rsidP="006221A9">
      <w:pPr>
        <w:jc w:val="both"/>
        <w:rPr>
          <w:rFonts w:cs="Arial"/>
          <w:color w:val="000000"/>
        </w:rPr>
      </w:pPr>
      <w:r w:rsidRPr="00EF2860">
        <w:rPr>
          <w:rFonts w:cs="Arial"/>
          <w:color w:val="000000"/>
        </w:rPr>
        <w:t>...............................................</w:t>
      </w:r>
      <w:r w:rsidRPr="00EF2860">
        <w:rPr>
          <w:rFonts w:cs="Arial"/>
          <w:color w:val="000000"/>
        </w:rPr>
        <w:tab/>
      </w:r>
      <w:r w:rsidRPr="00EF2860">
        <w:rPr>
          <w:rFonts w:cs="Arial"/>
          <w:color w:val="000000"/>
        </w:rPr>
        <w:tab/>
      </w:r>
      <w:r w:rsidRPr="00EF2860">
        <w:rPr>
          <w:rFonts w:cs="Arial"/>
          <w:color w:val="000000"/>
        </w:rPr>
        <w:tab/>
      </w:r>
      <w:r w:rsidRPr="00EF2860">
        <w:rPr>
          <w:rFonts w:cs="Arial"/>
          <w:color w:val="000000"/>
        </w:rPr>
        <w:tab/>
        <w:t>....................................................</w:t>
      </w:r>
    </w:p>
    <w:p w14:paraId="05227F74" w14:textId="77777777" w:rsidR="006221A9" w:rsidRPr="00EF2860" w:rsidRDefault="006221A9" w:rsidP="006221A9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EF2860">
        <w:rPr>
          <w:rFonts w:cs="Arial"/>
          <w:color w:val="000000"/>
          <w:sz w:val="16"/>
          <w:szCs w:val="16"/>
        </w:rPr>
        <w:t>(miejsce i data)</w:t>
      </w:r>
      <w:r w:rsidRPr="00EF2860">
        <w:rPr>
          <w:rFonts w:cs="Arial"/>
          <w:color w:val="000000"/>
        </w:rPr>
        <w:tab/>
      </w:r>
      <w:r w:rsidRPr="00EF2860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178043A3" w14:textId="77777777" w:rsidR="006221A9" w:rsidRPr="00EF2860" w:rsidRDefault="006221A9" w:rsidP="006221A9">
      <w:pPr>
        <w:ind w:left="5664" w:hanging="5004"/>
        <w:jc w:val="both"/>
        <w:rPr>
          <w:rFonts w:cs="Arial"/>
          <w:color w:val="000000"/>
        </w:rPr>
      </w:pPr>
    </w:p>
    <w:p w14:paraId="2EAF7B0E" w14:textId="77777777" w:rsidR="006221A9" w:rsidRPr="00EF2860" w:rsidRDefault="006221A9" w:rsidP="006221A9">
      <w:pPr>
        <w:rPr>
          <w:rFonts w:cs="Arial"/>
          <w:b/>
        </w:rPr>
      </w:pPr>
    </w:p>
    <w:p w14:paraId="1D10912E" w14:textId="77777777" w:rsidR="006221A9" w:rsidRPr="00EF2860" w:rsidRDefault="006221A9" w:rsidP="006221A9">
      <w:pPr>
        <w:spacing w:line="259" w:lineRule="auto"/>
        <w:jc w:val="right"/>
        <w:rPr>
          <w:rFonts w:cs="Arial"/>
          <w:b/>
        </w:rPr>
      </w:pPr>
    </w:p>
    <w:p w14:paraId="1F9E5FAD" w14:textId="77777777" w:rsidR="006221A9" w:rsidRPr="00EF2860" w:rsidRDefault="006221A9" w:rsidP="006221A9">
      <w:pPr>
        <w:spacing w:line="259" w:lineRule="auto"/>
        <w:jc w:val="right"/>
        <w:rPr>
          <w:rFonts w:cs="Arial"/>
          <w:b/>
        </w:rPr>
      </w:pPr>
    </w:p>
    <w:p w14:paraId="19C93665" w14:textId="77777777" w:rsidR="006221A9" w:rsidRPr="00EF2860" w:rsidRDefault="006221A9" w:rsidP="006221A9">
      <w:pPr>
        <w:spacing w:line="259" w:lineRule="auto"/>
        <w:jc w:val="right"/>
        <w:rPr>
          <w:rFonts w:cs="Arial"/>
          <w:b/>
        </w:rPr>
      </w:pPr>
    </w:p>
    <w:p w14:paraId="573887E9" w14:textId="77777777" w:rsidR="006221A9" w:rsidRPr="00EF2860" w:rsidRDefault="006221A9" w:rsidP="006221A9">
      <w:pPr>
        <w:spacing w:line="259" w:lineRule="auto"/>
        <w:jc w:val="right"/>
        <w:rPr>
          <w:rFonts w:cs="Arial"/>
          <w:b/>
        </w:rPr>
      </w:pPr>
    </w:p>
    <w:p w14:paraId="2EC2D538" w14:textId="77777777" w:rsidR="006221A9" w:rsidRPr="00EF2860" w:rsidRDefault="006221A9" w:rsidP="006221A9">
      <w:pPr>
        <w:spacing w:line="259" w:lineRule="auto"/>
        <w:jc w:val="right"/>
        <w:rPr>
          <w:rFonts w:cs="Arial"/>
          <w:b/>
        </w:rPr>
      </w:pPr>
    </w:p>
    <w:p w14:paraId="037A7FCB" w14:textId="77777777" w:rsidR="006221A9" w:rsidRPr="00EF2860" w:rsidRDefault="006221A9" w:rsidP="006221A9">
      <w:pPr>
        <w:spacing w:line="259" w:lineRule="auto"/>
        <w:jc w:val="right"/>
        <w:rPr>
          <w:rFonts w:cs="Arial"/>
          <w:b/>
        </w:rPr>
      </w:pPr>
    </w:p>
    <w:p w14:paraId="0D8535F0" w14:textId="77777777" w:rsidR="006221A9" w:rsidRPr="00EF2860" w:rsidRDefault="006221A9" w:rsidP="006221A9">
      <w:pPr>
        <w:spacing w:line="259" w:lineRule="auto"/>
        <w:jc w:val="right"/>
        <w:rPr>
          <w:rFonts w:cs="Arial"/>
          <w:b/>
        </w:rPr>
      </w:pPr>
    </w:p>
    <w:p w14:paraId="4A72EB97" w14:textId="77777777" w:rsidR="006221A9" w:rsidRPr="00EF2860" w:rsidRDefault="006221A9" w:rsidP="006221A9">
      <w:pPr>
        <w:spacing w:line="259" w:lineRule="auto"/>
        <w:jc w:val="right"/>
        <w:rPr>
          <w:rFonts w:cs="Arial"/>
          <w:b/>
        </w:rPr>
      </w:pPr>
    </w:p>
    <w:p w14:paraId="35C4CA8F" w14:textId="77777777" w:rsidR="006221A9" w:rsidRPr="00EF2860" w:rsidRDefault="006221A9" w:rsidP="006221A9">
      <w:pPr>
        <w:spacing w:line="259" w:lineRule="auto"/>
        <w:jc w:val="right"/>
        <w:rPr>
          <w:rFonts w:cs="Arial"/>
          <w:b/>
        </w:rPr>
      </w:pPr>
    </w:p>
    <w:p w14:paraId="599BAD75" w14:textId="77777777" w:rsidR="006221A9" w:rsidRPr="00EF2860" w:rsidRDefault="006221A9" w:rsidP="006221A9">
      <w:pPr>
        <w:spacing w:line="259" w:lineRule="auto"/>
        <w:jc w:val="right"/>
        <w:rPr>
          <w:rFonts w:cs="Arial"/>
          <w:b/>
        </w:rPr>
      </w:pPr>
    </w:p>
    <w:p w14:paraId="445A55B8" w14:textId="77777777" w:rsidR="006221A9" w:rsidRPr="00EF2860" w:rsidRDefault="006221A9" w:rsidP="006221A9">
      <w:pPr>
        <w:spacing w:line="259" w:lineRule="auto"/>
        <w:jc w:val="right"/>
        <w:rPr>
          <w:rFonts w:cs="Arial"/>
          <w:b/>
        </w:rPr>
      </w:pPr>
      <w:r w:rsidRPr="00EF2860">
        <w:rPr>
          <w:rFonts w:cs="Arial"/>
          <w:b/>
        </w:rPr>
        <w:lastRenderedPageBreak/>
        <w:t>Załącznik nr 8</w:t>
      </w:r>
    </w:p>
    <w:p w14:paraId="5897431E" w14:textId="77777777" w:rsidR="006221A9" w:rsidRPr="00EF2860" w:rsidRDefault="006221A9" w:rsidP="006221A9">
      <w:pPr>
        <w:jc w:val="right"/>
        <w:rPr>
          <w:rFonts w:cs="Arial"/>
          <w:b/>
        </w:rPr>
      </w:pPr>
      <w:r w:rsidRPr="00EF2860">
        <w:rPr>
          <w:rFonts w:cs="Arial"/>
          <w:b/>
        </w:rPr>
        <w:t>do oferty</w:t>
      </w:r>
    </w:p>
    <w:p w14:paraId="3DF6B67B" w14:textId="77777777" w:rsidR="006221A9" w:rsidRPr="00EF2860" w:rsidRDefault="006221A9" w:rsidP="006221A9">
      <w:pPr>
        <w:rPr>
          <w:rFonts w:cs="Arial"/>
        </w:rPr>
      </w:pPr>
    </w:p>
    <w:p w14:paraId="3CC36BB1" w14:textId="77777777" w:rsidR="006221A9" w:rsidRPr="00EF2860" w:rsidRDefault="006221A9" w:rsidP="006221A9">
      <w:pPr>
        <w:rPr>
          <w:rFonts w:cs="Arial"/>
        </w:rPr>
      </w:pPr>
    </w:p>
    <w:p w14:paraId="30074B6E" w14:textId="77777777" w:rsidR="006221A9" w:rsidRPr="00EF2860" w:rsidRDefault="006221A9" w:rsidP="006221A9">
      <w:pPr>
        <w:rPr>
          <w:rFonts w:cs="Arial"/>
        </w:rPr>
      </w:pPr>
    </w:p>
    <w:p w14:paraId="22E5848B" w14:textId="77777777" w:rsidR="006221A9" w:rsidRPr="005D372F" w:rsidRDefault="006221A9" w:rsidP="006221A9">
      <w:pPr>
        <w:jc w:val="both"/>
        <w:rPr>
          <w:rFonts w:cs="Arial"/>
          <w:color w:val="000000"/>
        </w:rPr>
      </w:pPr>
      <w:r w:rsidRPr="00EF2860">
        <w:rPr>
          <w:rFonts w:cs="Arial"/>
          <w:color w:val="000000"/>
        </w:rPr>
        <w:t>............................................................</w:t>
      </w:r>
    </w:p>
    <w:p w14:paraId="5A1A8A35" w14:textId="77777777" w:rsidR="006221A9" w:rsidRPr="005D372F" w:rsidRDefault="006221A9" w:rsidP="006221A9">
      <w:pPr>
        <w:jc w:val="both"/>
        <w:rPr>
          <w:rFonts w:cs="Arial"/>
          <w:color w:val="000000"/>
        </w:rPr>
      </w:pPr>
      <w:r w:rsidRPr="005D372F">
        <w:rPr>
          <w:rFonts w:cs="Arial"/>
          <w:color w:val="000000"/>
        </w:rPr>
        <w:t>( pieczęć nagłówkowa Wykonawcy)</w:t>
      </w:r>
    </w:p>
    <w:p w14:paraId="4734F88F" w14:textId="77777777" w:rsidR="006221A9" w:rsidRPr="005D372F" w:rsidRDefault="006221A9" w:rsidP="006221A9">
      <w:pPr>
        <w:jc w:val="right"/>
        <w:rPr>
          <w:rFonts w:cs="Arial"/>
          <w:color w:val="000000"/>
        </w:rPr>
      </w:pPr>
    </w:p>
    <w:p w14:paraId="56304F9A" w14:textId="77777777" w:rsidR="006221A9" w:rsidRPr="005D372F" w:rsidRDefault="006221A9" w:rsidP="006221A9">
      <w:pPr>
        <w:jc w:val="right"/>
        <w:rPr>
          <w:rFonts w:cs="Arial"/>
          <w:color w:val="000000"/>
        </w:rPr>
      </w:pPr>
    </w:p>
    <w:p w14:paraId="166AB5FE" w14:textId="77777777" w:rsidR="006221A9" w:rsidRPr="005D372F" w:rsidRDefault="006221A9" w:rsidP="006221A9">
      <w:pPr>
        <w:jc w:val="right"/>
        <w:rPr>
          <w:rFonts w:cs="Arial"/>
          <w:color w:val="000000"/>
        </w:rPr>
      </w:pPr>
    </w:p>
    <w:p w14:paraId="16D48C18" w14:textId="77777777" w:rsidR="006221A9" w:rsidRPr="005D372F" w:rsidRDefault="006221A9" w:rsidP="006221A9">
      <w:pPr>
        <w:jc w:val="right"/>
        <w:rPr>
          <w:rFonts w:cs="Arial"/>
          <w:color w:val="000000"/>
        </w:rPr>
      </w:pPr>
    </w:p>
    <w:p w14:paraId="730F3EBF" w14:textId="77777777" w:rsidR="006221A9" w:rsidRPr="005D372F" w:rsidRDefault="006221A9" w:rsidP="006221A9">
      <w:pPr>
        <w:jc w:val="center"/>
        <w:rPr>
          <w:rFonts w:cs="Arial"/>
          <w:color w:val="000000"/>
        </w:rPr>
      </w:pPr>
      <w:r w:rsidRPr="005D372F">
        <w:rPr>
          <w:rFonts w:cs="Arial"/>
          <w:color w:val="000000"/>
        </w:rPr>
        <w:t xml:space="preserve">Oświadczenie </w:t>
      </w:r>
      <w:r w:rsidRPr="005D372F">
        <w:rPr>
          <w:rFonts w:cs="Arial"/>
          <w:color w:val="000000"/>
        </w:rPr>
        <w:tab/>
      </w:r>
    </w:p>
    <w:p w14:paraId="2AE710E9" w14:textId="77777777" w:rsidR="006221A9" w:rsidRPr="005D372F" w:rsidRDefault="006221A9" w:rsidP="006221A9">
      <w:pPr>
        <w:rPr>
          <w:rFonts w:cs="Arial"/>
          <w:color w:val="000000"/>
        </w:rPr>
      </w:pPr>
    </w:p>
    <w:p w14:paraId="7D80874B" w14:textId="77777777" w:rsidR="006221A9" w:rsidRPr="005D372F" w:rsidRDefault="006221A9" w:rsidP="006221A9">
      <w:pPr>
        <w:rPr>
          <w:rFonts w:cs="Arial"/>
          <w:color w:val="000000"/>
        </w:rPr>
      </w:pPr>
    </w:p>
    <w:p w14:paraId="46D3417B" w14:textId="77777777" w:rsidR="006221A9" w:rsidRPr="005D372F" w:rsidRDefault="006221A9" w:rsidP="006221A9">
      <w:pPr>
        <w:rPr>
          <w:rFonts w:cs="Arial"/>
          <w:color w:val="000000"/>
        </w:rPr>
      </w:pPr>
      <w:r w:rsidRPr="005D372F">
        <w:rPr>
          <w:rFonts w:cs="Arial"/>
          <w:color w:val="000000"/>
        </w:rPr>
        <w:t xml:space="preserve"> </w:t>
      </w:r>
    </w:p>
    <w:p w14:paraId="3183E1A1" w14:textId="77777777" w:rsidR="006221A9" w:rsidRPr="005D372F" w:rsidRDefault="006221A9" w:rsidP="006221A9">
      <w:pPr>
        <w:jc w:val="both"/>
        <w:rPr>
          <w:rFonts w:cs="Arial"/>
          <w:color w:val="000000"/>
        </w:rPr>
      </w:pPr>
      <w:r w:rsidRPr="005D372F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2B739E14" w14:textId="77777777" w:rsidR="006221A9" w:rsidRPr="005D372F" w:rsidRDefault="006221A9" w:rsidP="006221A9">
      <w:pPr>
        <w:rPr>
          <w:rFonts w:cs="Arial"/>
        </w:rPr>
      </w:pPr>
    </w:p>
    <w:p w14:paraId="0D842EC6" w14:textId="77777777" w:rsidR="006221A9" w:rsidRPr="005D372F" w:rsidRDefault="006221A9" w:rsidP="006221A9">
      <w:pPr>
        <w:rPr>
          <w:rFonts w:cs="Arial"/>
        </w:rPr>
      </w:pPr>
    </w:p>
    <w:p w14:paraId="23031CAD" w14:textId="77777777" w:rsidR="006221A9" w:rsidRPr="005D372F" w:rsidRDefault="006221A9" w:rsidP="006221A9">
      <w:pPr>
        <w:rPr>
          <w:rFonts w:cs="Arial"/>
        </w:rPr>
      </w:pPr>
    </w:p>
    <w:p w14:paraId="496FDBE9" w14:textId="77777777" w:rsidR="006221A9" w:rsidRDefault="006221A9" w:rsidP="006221A9">
      <w:pPr>
        <w:rPr>
          <w:rFonts w:cs="Arial"/>
        </w:rPr>
      </w:pPr>
    </w:p>
    <w:p w14:paraId="635442EC" w14:textId="77777777" w:rsidR="006221A9" w:rsidRDefault="006221A9" w:rsidP="006221A9">
      <w:pPr>
        <w:rPr>
          <w:rFonts w:cs="Arial"/>
        </w:rPr>
      </w:pPr>
    </w:p>
    <w:p w14:paraId="32984A4D" w14:textId="77777777" w:rsidR="006221A9" w:rsidRPr="005D372F" w:rsidRDefault="006221A9" w:rsidP="006221A9">
      <w:pPr>
        <w:rPr>
          <w:rFonts w:cs="Arial"/>
        </w:rPr>
      </w:pPr>
    </w:p>
    <w:p w14:paraId="17673B66" w14:textId="77777777" w:rsidR="006221A9" w:rsidRPr="005D372F" w:rsidRDefault="006221A9" w:rsidP="006221A9">
      <w:pPr>
        <w:rPr>
          <w:rFonts w:cs="Arial"/>
        </w:rPr>
      </w:pPr>
    </w:p>
    <w:p w14:paraId="6E5E8035" w14:textId="77777777" w:rsidR="006221A9" w:rsidRPr="005D372F" w:rsidRDefault="006221A9" w:rsidP="006221A9">
      <w:pPr>
        <w:jc w:val="both"/>
        <w:rPr>
          <w:rFonts w:cs="Arial"/>
          <w:color w:val="000000"/>
        </w:rPr>
      </w:pPr>
      <w:r w:rsidRPr="005D372F">
        <w:rPr>
          <w:rFonts w:cs="Arial"/>
          <w:color w:val="000000"/>
        </w:rPr>
        <w:t>...............................................</w:t>
      </w:r>
      <w:r w:rsidRPr="005D372F">
        <w:rPr>
          <w:rFonts w:cs="Arial"/>
          <w:color w:val="000000"/>
        </w:rPr>
        <w:tab/>
      </w:r>
      <w:r w:rsidRPr="005D372F">
        <w:rPr>
          <w:rFonts w:cs="Arial"/>
          <w:color w:val="000000"/>
        </w:rPr>
        <w:tab/>
      </w:r>
      <w:r w:rsidRPr="005D372F">
        <w:rPr>
          <w:rFonts w:cs="Arial"/>
          <w:color w:val="000000"/>
        </w:rPr>
        <w:tab/>
        <w:t xml:space="preserve">          ..................................................</w:t>
      </w:r>
    </w:p>
    <w:p w14:paraId="3A696E63" w14:textId="77777777" w:rsidR="006221A9" w:rsidRPr="005D372F" w:rsidRDefault="006221A9" w:rsidP="006221A9">
      <w:pPr>
        <w:ind w:left="5664" w:hanging="5004"/>
        <w:jc w:val="both"/>
        <w:rPr>
          <w:ins w:id="2" w:author="awilk" w:date="2005-04-15T09:29:00Z"/>
          <w:rFonts w:cs="Arial"/>
          <w:color w:val="000000"/>
          <w:sz w:val="18"/>
          <w:szCs w:val="18"/>
        </w:rPr>
      </w:pPr>
      <w:r w:rsidRPr="005D372F">
        <w:rPr>
          <w:rFonts w:cs="Arial"/>
          <w:color w:val="000000"/>
        </w:rPr>
        <w:t>(miejsce i data)</w:t>
      </w:r>
      <w:r w:rsidRPr="005D372F">
        <w:rPr>
          <w:rFonts w:cs="Arial"/>
          <w:color w:val="000000"/>
        </w:rPr>
        <w:tab/>
        <w:t xml:space="preserve"> </w:t>
      </w:r>
      <w:r w:rsidRPr="005D372F">
        <w:rPr>
          <w:rFonts w:cs="Arial"/>
          <w:color w:val="000000"/>
          <w:sz w:val="18"/>
          <w:szCs w:val="18"/>
        </w:rPr>
        <w:t>(podpis osoby uprawnionej do składania oświadczeń woli w imieniu Wykonawcy)</w:t>
      </w:r>
    </w:p>
    <w:p w14:paraId="79BC8CA0" w14:textId="77777777" w:rsidR="006221A9" w:rsidRPr="005D372F" w:rsidRDefault="006221A9" w:rsidP="006221A9">
      <w:pPr>
        <w:rPr>
          <w:rFonts w:cs="Arial"/>
        </w:rPr>
      </w:pPr>
    </w:p>
    <w:p w14:paraId="516BCCF6" w14:textId="77777777" w:rsidR="006221A9" w:rsidRPr="005D372F" w:rsidRDefault="006221A9" w:rsidP="006221A9">
      <w:pPr>
        <w:rPr>
          <w:rFonts w:cs="Arial"/>
        </w:rPr>
      </w:pPr>
    </w:p>
    <w:p w14:paraId="2FA2D681" w14:textId="77777777" w:rsidR="006221A9" w:rsidRPr="005D372F" w:rsidRDefault="006221A9" w:rsidP="006221A9">
      <w:pPr>
        <w:rPr>
          <w:rFonts w:cs="Arial"/>
        </w:rPr>
      </w:pPr>
    </w:p>
    <w:p w14:paraId="150BE43D" w14:textId="77777777" w:rsidR="006221A9" w:rsidRPr="005D372F" w:rsidRDefault="006221A9" w:rsidP="006221A9">
      <w:pPr>
        <w:rPr>
          <w:rFonts w:cs="Arial"/>
        </w:rPr>
      </w:pPr>
    </w:p>
    <w:p w14:paraId="043FB5AE" w14:textId="77777777" w:rsidR="006221A9" w:rsidRPr="005D372F" w:rsidRDefault="006221A9" w:rsidP="006221A9">
      <w:pPr>
        <w:rPr>
          <w:rFonts w:cs="Arial"/>
        </w:rPr>
      </w:pPr>
    </w:p>
    <w:p w14:paraId="1B298C8F" w14:textId="77777777" w:rsidR="006221A9" w:rsidRPr="005D372F" w:rsidRDefault="006221A9" w:rsidP="006221A9">
      <w:pPr>
        <w:rPr>
          <w:rFonts w:cs="Arial"/>
        </w:rPr>
      </w:pPr>
    </w:p>
    <w:p w14:paraId="24021435" w14:textId="77777777" w:rsidR="006221A9" w:rsidRPr="005D372F" w:rsidRDefault="006221A9" w:rsidP="006221A9">
      <w:pPr>
        <w:rPr>
          <w:rFonts w:cs="Arial"/>
        </w:rPr>
      </w:pPr>
    </w:p>
    <w:p w14:paraId="7ECDE8F3" w14:textId="77777777" w:rsidR="006221A9" w:rsidRPr="005D372F" w:rsidRDefault="006221A9" w:rsidP="006221A9">
      <w:pPr>
        <w:rPr>
          <w:rFonts w:cs="Arial"/>
        </w:rPr>
      </w:pPr>
    </w:p>
    <w:p w14:paraId="3C6EBF38" w14:textId="77777777" w:rsidR="006221A9" w:rsidRPr="005D372F" w:rsidRDefault="006221A9" w:rsidP="006221A9">
      <w:pPr>
        <w:rPr>
          <w:rFonts w:cs="Arial"/>
        </w:rPr>
      </w:pPr>
    </w:p>
    <w:p w14:paraId="7FAA9471" w14:textId="77777777" w:rsidR="006221A9" w:rsidRPr="005D372F" w:rsidRDefault="006221A9" w:rsidP="006221A9">
      <w:pPr>
        <w:rPr>
          <w:rFonts w:cs="Arial"/>
        </w:rPr>
      </w:pPr>
    </w:p>
    <w:p w14:paraId="4E0DAFBB" w14:textId="77777777" w:rsidR="006221A9" w:rsidRPr="005D372F" w:rsidRDefault="006221A9" w:rsidP="006221A9">
      <w:pPr>
        <w:jc w:val="both"/>
        <w:rPr>
          <w:rFonts w:cs="Arial"/>
        </w:rPr>
      </w:pPr>
      <w:r w:rsidRPr="005D372F">
        <w:rPr>
          <w:rFonts w:cs="Arial"/>
        </w:rPr>
        <w:t>______________________________</w:t>
      </w:r>
    </w:p>
    <w:p w14:paraId="7E1B7C5C" w14:textId="77777777" w:rsidR="006221A9" w:rsidRPr="005D372F" w:rsidRDefault="006221A9" w:rsidP="006221A9">
      <w:pPr>
        <w:jc w:val="both"/>
        <w:rPr>
          <w:rFonts w:cs="Arial"/>
        </w:rPr>
      </w:pPr>
    </w:p>
    <w:p w14:paraId="7F7ED70B" w14:textId="77777777" w:rsidR="006221A9" w:rsidRPr="005D372F" w:rsidRDefault="006221A9" w:rsidP="006221A9">
      <w:pPr>
        <w:jc w:val="both"/>
        <w:rPr>
          <w:rFonts w:cs="Arial"/>
          <w:sz w:val="18"/>
          <w:szCs w:val="18"/>
        </w:rPr>
      </w:pPr>
      <w:r w:rsidRPr="005D372F">
        <w:rPr>
          <w:rFonts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0CCA7D" w14:textId="77777777" w:rsidR="006221A9" w:rsidRPr="005D372F" w:rsidRDefault="006221A9" w:rsidP="006221A9">
      <w:pPr>
        <w:jc w:val="both"/>
        <w:rPr>
          <w:rFonts w:cs="Arial"/>
          <w:sz w:val="18"/>
          <w:szCs w:val="18"/>
        </w:rPr>
      </w:pPr>
    </w:p>
    <w:p w14:paraId="45C1033D" w14:textId="77777777" w:rsidR="006221A9" w:rsidRPr="005D372F" w:rsidRDefault="006221A9" w:rsidP="006221A9">
      <w:pPr>
        <w:jc w:val="both"/>
        <w:rPr>
          <w:rFonts w:cs="Arial"/>
          <w:sz w:val="18"/>
          <w:szCs w:val="18"/>
        </w:rPr>
      </w:pPr>
      <w:r w:rsidRPr="005D372F">
        <w:rPr>
          <w:rFonts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A60F3C" w14:textId="77777777" w:rsidR="006221A9" w:rsidRPr="005D372F" w:rsidRDefault="006221A9" w:rsidP="006221A9">
      <w:pPr>
        <w:rPr>
          <w:rFonts w:cs="Arial"/>
          <w:sz w:val="18"/>
          <w:szCs w:val="18"/>
        </w:rPr>
      </w:pPr>
    </w:p>
    <w:p w14:paraId="35A31CA2" w14:textId="77777777" w:rsidR="006221A9" w:rsidRDefault="006221A9" w:rsidP="006221A9"/>
    <w:p w14:paraId="4D8E304B" w14:textId="77777777" w:rsidR="006221A9" w:rsidRDefault="006221A9" w:rsidP="006221A9"/>
    <w:p w14:paraId="62DF84FC" w14:textId="77777777" w:rsidR="006221A9" w:rsidRDefault="006221A9" w:rsidP="006221A9"/>
    <w:p w14:paraId="766A26F4" w14:textId="77777777" w:rsidR="00AD6C52" w:rsidRDefault="00AD6C52"/>
    <w:sectPr w:rsidR="00AD6C52" w:rsidSect="008131E8">
      <w:headerReference w:type="default" r:id="rId5"/>
      <w:footerReference w:type="default" r:id="rId6"/>
      <w:pgSz w:w="11906" w:h="16838" w:code="9"/>
      <w:pgMar w:top="1077" w:right="1418" w:bottom="680" w:left="1418" w:header="709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DD8B0" w14:textId="77777777" w:rsidR="00D434B3" w:rsidRPr="0035057D" w:rsidRDefault="006221A9" w:rsidP="008131E8">
    <w:pPr>
      <w:pStyle w:val="Stopka"/>
      <w:ind w:left="2235" w:hanging="2235"/>
      <w:rPr>
        <w:rFonts w:cs="Arial"/>
        <w:color w:val="808080"/>
        <w:sz w:val="14"/>
        <w:szCs w:val="14"/>
      </w:rPr>
    </w:pPr>
    <w:r>
      <w:rPr>
        <w:rFonts w:cs="Arial"/>
        <w:noProof/>
        <w:color w:val="80808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E9FB5B" wp14:editId="675CB616">
              <wp:simplePos x="0" y="0"/>
              <wp:positionH relativeFrom="column">
                <wp:posOffset>-883920</wp:posOffset>
              </wp:positionH>
              <wp:positionV relativeFrom="paragraph">
                <wp:posOffset>8586</wp:posOffset>
              </wp:positionV>
              <wp:extent cx="752988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98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D4134E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6pt,.7pt" to="523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" strokecolor="#4472c4 [3204]" strokeweight=".5pt">
              <v:stroke joinstyle="miter"/>
            </v:line>
          </w:pict>
        </mc:Fallback>
      </mc:AlternateContent>
    </w:r>
    <w:r w:rsidRPr="0035057D">
      <w:rPr>
        <w:rFonts w:cs="Arial"/>
        <w:color w:val="808080"/>
        <w:sz w:val="14"/>
        <w:szCs w:val="14"/>
      </w:rPr>
      <w:t xml:space="preserve">Znak sprawy: </w:t>
    </w:r>
    <w:r>
      <w:rPr>
        <w:rFonts w:cs="Arial"/>
        <w:color w:val="808080"/>
        <w:sz w:val="14"/>
        <w:szCs w:val="14"/>
      </w:rPr>
      <w:t>….</w:t>
    </w:r>
    <w:r w:rsidRPr="0035057D">
      <w:rPr>
        <w:rFonts w:cs="Arial"/>
        <w:color w:val="808080"/>
        <w:sz w:val="14"/>
        <w:szCs w:val="14"/>
      </w:rPr>
      <w:t>/20</w:t>
    </w:r>
    <w:r>
      <w:rPr>
        <w:rFonts w:cs="Arial"/>
        <w:color w:val="808080"/>
        <w:sz w:val="14"/>
        <w:szCs w:val="14"/>
      </w:rPr>
      <w:t>20/</w:t>
    </w:r>
    <w:proofErr w:type="spellStart"/>
    <w:r>
      <w:rPr>
        <w:rFonts w:cs="Arial"/>
        <w:color w:val="808080"/>
        <w:sz w:val="14"/>
        <w:szCs w:val="14"/>
      </w:rPr>
      <w:t>KSz</w:t>
    </w:r>
    <w:proofErr w:type="spellEnd"/>
    <w:r w:rsidRPr="0035057D">
      <w:rPr>
        <w:rFonts w:cs="Arial"/>
        <w:color w:val="808080"/>
        <w:sz w:val="14"/>
        <w:szCs w:val="14"/>
      </w:rPr>
      <w:t xml:space="preserve">              </w:t>
    </w:r>
    <w:r w:rsidRPr="00CB117A">
      <w:rPr>
        <w:rFonts w:cs="Arial"/>
        <w:bCs/>
        <w:sz w:val="14"/>
        <w:szCs w:val="14"/>
      </w:rPr>
      <w:t>Kompleksowa obsługa bankowa oraz udzielenie i obsługa kredytu odnawialnego w rachunku bieżącym w latach 2020 – 2025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DAC49" w14:textId="77777777" w:rsidR="00D434B3" w:rsidRDefault="006221A9" w:rsidP="008131E8">
    <w:pPr>
      <w:pStyle w:val="Nagwek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F61C88F" wp14:editId="2557F017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4" name="Obraz 8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8"/>
        <w:szCs w:val="18"/>
      </w:rPr>
      <w:t>Zakład Wodociągów i Kanalizacji Sp. z o.o.</w:t>
    </w:r>
  </w:p>
  <w:p w14:paraId="25C74636" w14:textId="77777777" w:rsidR="00D434B3" w:rsidRDefault="006221A9" w:rsidP="008131E8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72-600 Świnoujście, ul. Kołłątaja 4</w:t>
    </w:r>
  </w:p>
  <w:p w14:paraId="68DD495A" w14:textId="77777777" w:rsidR="00D434B3" w:rsidRDefault="006221A9" w:rsidP="008131E8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tel. (91) 321 45 31  fax. (91) 321 47 82</w:t>
    </w:r>
  </w:p>
  <w:p w14:paraId="0C53E355" w14:textId="77777777" w:rsidR="00D434B3" w:rsidRDefault="006221A9" w:rsidP="008131E8">
    <w:pPr>
      <w:pStyle w:val="Nagwek"/>
      <w:jc w:val="center"/>
      <w:rPr>
        <w:sz w:val="18"/>
        <w:szCs w:val="18"/>
      </w:rPr>
    </w:pPr>
  </w:p>
  <w:p w14:paraId="0944DAFF" w14:textId="77777777" w:rsidR="00D434B3" w:rsidRDefault="006221A9" w:rsidP="008131E8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Sąd Rejonowy Szczec</w:t>
    </w:r>
    <w:r>
      <w:rPr>
        <w:sz w:val="14"/>
        <w:szCs w:val="14"/>
      </w:rPr>
      <w:t>in-Centrum w Szczecinie,</w:t>
    </w:r>
  </w:p>
  <w:p w14:paraId="31921512" w14:textId="77777777" w:rsidR="00D434B3" w:rsidRDefault="006221A9" w:rsidP="008131E8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XIII Wydział Gospodarczy Krajowego Rejestru Sądowego nr 0000139551</w:t>
    </w:r>
  </w:p>
  <w:p w14:paraId="4C3F225D" w14:textId="77777777" w:rsidR="00D434B3" w:rsidRPr="00CE1A18" w:rsidRDefault="006221A9" w:rsidP="008131E8">
    <w:pPr>
      <w:pStyle w:val="Nagwek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2698A" wp14:editId="26B79C0A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0" b="69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0CE04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" strokeweight="1.5pt"/>
          </w:pict>
        </mc:Fallback>
      </mc:AlternateContent>
    </w:r>
    <w:r>
      <w:rPr>
        <w:b/>
        <w:sz w:val="14"/>
        <w:szCs w:val="14"/>
      </w:rPr>
      <w:t>NIP: 855-00-24-412</w:t>
    </w:r>
    <w:r>
      <w:rPr>
        <w:sz w:val="14"/>
        <w:szCs w:val="14"/>
      </w:rPr>
      <w:t xml:space="preserve">                                                                        Wysokość kapitału zakładowego          </w:t>
    </w:r>
    <w:r>
      <w:rPr>
        <w:b/>
        <w:sz w:val="14"/>
        <w:szCs w:val="14"/>
      </w:rPr>
      <w:t>94 481 400,00 zł</w:t>
    </w:r>
  </w:p>
  <w:p w14:paraId="2D1626EC" w14:textId="77777777" w:rsidR="00D434B3" w:rsidRPr="00341C13" w:rsidRDefault="006221A9" w:rsidP="008131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6240"/>
    <w:multiLevelType w:val="hybridMultilevel"/>
    <w:tmpl w:val="E1DA040A"/>
    <w:lvl w:ilvl="0" w:tplc="3C76FE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21AB0"/>
    <w:multiLevelType w:val="hybridMultilevel"/>
    <w:tmpl w:val="C318F774"/>
    <w:lvl w:ilvl="0" w:tplc="ACD87B3A">
      <w:start w:val="6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47F02E5"/>
    <w:multiLevelType w:val="hybridMultilevel"/>
    <w:tmpl w:val="51B023C2"/>
    <w:lvl w:ilvl="0" w:tplc="915AA610">
      <w:start w:val="11"/>
      <w:numFmt w:val="bullet"/>
      <w:lvlText w:val=""/>
      <w:lvlJc w:val="left"/>
      <w:pPr>
        <w:ind w:left="1647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793A9D"/>
    <w:multiLevelType w:val="hybridMultilevel"/>
    <w:tmpl w:val="28743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66D3F"/>
    <w:multiLevelType w:val="hybridMultilevel"/>
    <w:tmpl w:val="6232A15C"/>
    <w:lvl w:ilvl="0" w:tplc="87FC3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B6965"/>
    <w:multiLevelType w:val="multilevel"/>
    <w:tmpl w:val="274AA1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936482"/>
    <w:multiLevelType w:val="hybridMultilevel"/>
    <w:tmpl w:val="8154E4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492707A"/>
    <w:multiLevelType w:val="hybridMultilevel"/>
    <w:tmpl w:val="B0A069EE"/>
    <w:lvl w:ilvl="0" w:tplc="425E6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02EF1"/>
    <w:multiLevelType w:val="multilevel"/>
    <w:tmpl w:val="3A8687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1B0FF2"/>
    <w:multiLevelType w:val="hybridMultilevel"/>
    <w:tmpl w:val="58506E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953FAB"/>
    <w:multiLevelType w:val="hybridMultilevel"/>
    <w:tmpl w:val="32A2D848"/>
    <w:lvl w:ilvl="0" w:tplc="425E6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7430BF"/>
    <w:multiLevelType w:val="hybridMultilevel"/>
    <w:tmpl w:val="741A8208"/>
    <w:lvl w:ilvl="0" w:tplc="425E6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C26A92"/>
    <w:multiLevelType w:val="hybridMultilevel"/>
    <w:tmpl w:val="46B28F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154E7D"/>
    <w:multiLevelType w:val="multilevel"/>
    <w:tmpl w:val="AB986F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B0626F"/>
    <w:multiLevelType w:val="hybridMultilevel"/>
    <w:tmpl w:val="C4DA8C36"/>
    <w:lvl w:ilvl="0" w:tplc="506A875E">
      <w:start w:val="2"/>
      <w:numFmt w:val="decimal"/>
      <w:lvlText w:val="%1."/>
      <w:lvlJc w:val="left"/>
      <w:pPr>
        <w:ind w:left="2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8" w15:restartNumberingAfterBreak="0">
    <w:nsid w:val="3ED370B0"/>
    <w:multiLevelType w:val="hybridMultilevel"/>
    <w:tmpl w:val="D7A0A9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433FC0"/>
    <w:multiLevelType w:val="hybridMultilevel"/>
    <w:tmpl w:val="E698E7D0"/>
    <w:lvl w:ilvl="0" w:tplc="425E6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A507C2"/>
    <w:multiLevelType w:val="hybridMultilevel"/>
    <w:tmpl w:val="07104B74"/>
    <w:lvl w:ilvl="0" w:tplc="7650668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494056F1"/>
    <w:multiLevelType w:val="hybridMultilevel"/>
    <w:tmpl w:val="5B9837DA"/>
    <w:lvl w:ilvl="0" w:tplc="425E6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4E5194"/>
    <w:multiLevelType w:val="hybridMultilevel"/>
    <w:tmpl w:val="7A5C906A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DC740F52">
      <w:start w:val="1"/>
      <w:numFmt w:val="lowerLetter"/>
      <w:lvlText w:val="%3)"/>
      <w:lvlJc w:val="left"/>
      <w:pPr>
        <w:tabs>
          <w:tab w:val="num" w:pos="3417"/>
        </w:tabs>
        <w:ind w:left="3417" w:hanging="357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991647CE">
      <w:start w:val="6"/>
      <w:numFmt w:val="decimal"/>
      <w:lvlText w:val="%5)"/>
      <w:lvlJc w:val="left"/>
      <w:pPr>
        <w:tabs>
          <w:tab w:val="num" w:pos="3948"/>
        </w:tabs>
        <w:ind w:left="3948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25A1A5E"/>
    <w:multiLevelType w:val="hybridMultilevel"/>
    <w:tmpl w:val="5EC2AA06"/>
    <w:lvl w:ilvl="0" w:tplc="4F6E89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2E1E9A7E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4A645490">
      <w:numFmt w:val="none"/>
      <w:lvlText w:val=""/>
      <w:lvlJc w:val="left"/>
      <w:pPr>
        <w:tabs>
          <w:tab w:val="num" w:pos="360"/>
        </w:tabs>
      </w:pPr>
    </w:lvl>
    <w:lvl w:ilvl="3" w:tplc="76C01426">
      <w:numFmt w:val="none"/>
      <w:lvlText w:val=""/>
      <w:lvlJc w:val="left"/>
      <w:pPr>
        <w:tabs>
          <w:tab w:val="num" w:pos="360"/>
        </w:tabs>
      </w:pPr>
    </w:lvl>
    <w:lvl w:ilvl="4" w:tplc="47B8E91A">
      <w:numFmt w:val="none"/>
      <w:lvlText w:val=""/>
      <w:lvlJc w:val="left"/>
      <w:pPr>
        <w:tabs>
          <w:tab w:val="num" w:pos="360"/>
        </w:tabs>
      </w:pPr>
    </w:lvl>
    <w:lvl w:ilvl="5" w:tplc="22A8D4AC">
      <w:numFmt w:val="none"/>
      <w:lvlText w:val=""/>
      <w:lvlJc w:val="left"/>
      <w:pPr>
        <w:tabs>
          <w:tab w:val="num" w:pos="360"/>
        </w:tabs>
      </w:pPr>
    </w:lvl>
    <w:lvl w:ilvl="6" w:tplc="46546A2E">
      <w:numFmt w:val="none"/>
      <w:lvlText w:val=""/>
      <w:lvlJc w:val="left"/>
      <w:pPr>
        <w:tabs>
          <w:tab w:val="num" w:pos="360"/>
        </w:tabs>
      </w:pPr>
    </w:lvl>
    <w:lvl w:ilvl="7" w:tplc="F9747A20">
      <w:numFmt w:val="none"/>
      <w:lvlText w:val=""/>
      <w:lvlJc w:val="left"/>
      <w:pPr>
        <w:tabs>
          <w:tab w:val="num" w:pos="360"/>
        </w:tabs>
      </w:pPr>
    </w:lvl>
    <w:lvl w:ilvl="8" w:tplc="885A52FE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66275"/>
    <w:multiLevelType w:val="multilevel"/>
    <w:tmpl w:val="0B9495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325593"/>
    <w:multiLevelType w:val="multilevel"/>
    <w:tmpl w:val="41C6CE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F657D23"/>
    <w:multiLevelType w:val="multilevel"/>
    <w:tmpl w:val="D6B67C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73F1F8B"/>
    <w:multiLevelType w:val="hybridMultilevel"/>
    <w:tmpl w:val="58506E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9E01361"/>
    <w:multiLevelType w:val="hybridMultilevel"/>
    <w:tmpl w:val="D7BAABFC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283BD8"/>
    <w:multiLevelType w:val="hybridMultilevel"/>
    <w:tmpl w:val="FC18D15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357080"/>
    <w:multiLevelType w:val="hybridMultilevel"/>
    <w:tmpl w:val="F208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44B65"/>
    <w:multiLevelType w:val="hybridMultilevel"/>
    <w:tmpl w:val="F208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27230"/>
    <w:multiLevelType w:val="hybridMultilevel"/>
    <w:tmpl w:val="A0D6AE3C"/>
    <w:lvl w:ilvl="0" w:tplc="42A89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2B1366"/>
    <w:multiLevelType w:val="hybridMultilevel"/>
    <w:tmpl w:val="90F6B86E"/>
    <w:lvl w:ilvl="0" w:tplc="A2CA93D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75297C88"/>
    <w:multiLevelType w:val="multilevel"/>
    <w:tmpl w:val="485C7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6AA1692"/>
    <w:multiLevelType w:val="hybridMultilevel"/>
    <w:tmpl w:val="34F63924"/>
    <w:lvl w:ilvl="0" w:tplc="425E6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F31EF7"/>
    <w:multiLevelType w:val="hybridMultilevel"/>
    <w:tmpl w:val="5A1A1EC8"/>
    <w:lvl w:ilvl="0" w:tplc="425E6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2"/>
  </w:num>
  <w:num w:numId="4">
    <w:abstractNumId w:val="9"/>
  </w:num>
  <w:num w:numId="5">
    <w:abstractNumId w:val="13"/>
  </w:num>
  <w:num w:numId="6">
    <w:abstractNumId w:val="38"/>
  </w:num>
  <w:num w:numId="7">
    <w:abstractNumId w:val="37"/>
  </w:num>
  <w:num w:numId="8">
    <w:abstractNumId w:val="19"/>
  </w:num>
  <w:num w:numId="9">
    <w:abstractNumId w:val="12"/>
  </w:num>
  <w:num w:numId="10">
    <w:abstractNumId w:val="1"/>
  </w:num>
  <w:num w:numId="11">
    <w:abstractNumId w:val="24"/>
  </w:num>
  <w:num w:numId="12">
    <w:abstractNumId w:val="23"/>
  </w:num>
  <w:num w:numId="13">
    <w:abstractNumId w:val="30"/>
  </w:num>
  <w:num w:numId="14">
    <w:abstractNumId w:val="10"/>
  </w:num>
  <w:num w:numId="15">
    <w:abstractNumId w:val="32"/>
  </w:num>
  <w:num w:numId="16">
    <w:abstractNumId w:val="34"/>
  </w:num>
  <w:num w:numId="17">
    <w:abstractNumId w:val="27"/>
  </w:num>
  <w:num w:numId="18">
    <w:abstractNumId w:val="36"/>
  </w:num>
  <w:num w:numId="19">
    <w:abstractNumId w:val="16"/>
  </w:num>
  <w:num w:numId="20">
    <w:abstractNumId w:val="25"/>
  </w:num>
  <w:num w:numId="21">
    <w:abstractNumId w:val="20"/>
  </w:num>
  <w:num w:numId="22">
    <w:abstractNumId w:val="14"/>
  </w:num>
  <w:num w:numId="23">
    <w:abstractNumId w:val="2"/>
  </w:num>
  <w:num w:numId="24">
    <w:abstractNumId w:val="0"/>
  </w:num>
  <w:num w:numId="25">
    <w:abstractNumId w:val="17"/>
  </w:num>
  <w:num w:numId="26">
    <w:abstractNumId w:val="8"/>
  </w:num>
  <w:num w:numId="27">
    <w:abstractNumId w:val="11"/>
  </w:num>
  <w:num w:numId="28">
    <w:abstractNumId w:val="4"/>
  </w:num>
  <w:num w:numId="29">
    <w:abstractNumId w:val="7"/>
  </w:num>
  <w:num w:numId="30">
    <w:abstractNumId w:val="26"/>
  </w:num>
  <w:num w:numId="31">
    <w:abstractNumId w:val="29"/>
  </w:num>
  <w:num w:numId="32">
    <w:abstractNumId w:val="5"/>
  </w:num>
  <w:num w:numId="33">
    <w:abstractNumId w:val="6"/>
  </w:num>
  <w:num w:numId="34">
    <w:abstractNumId w:val="31"/>
  </w:num>
  <w:num w:numId="35">
    <w:abstractNumId w:val="15"/>
  </w:num>
  <w:num w:numId="36">
    <w:abstractNumId w:val="33"/>
  </w:num>
  <w:num w:numId="37">
    <w:abstractNumId w:val="21"/>
  </w:num>
  <w:num w:numId="38">
    <w:abstractNumId w:val="3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A9"/>
    <w:rsid w:val="004C4074"/>
    <w:rsid w:val="006221A9"/>
    <w:rsid w:val="00A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11D2"/>
  <w15:chartTrackingRefBased/>
  <w15:docId w15:val="{2B1281B9-6538-43A0-BE2E-C71B1FAB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1A9"/>
    <w:pPr>
      <w:spacing w:line="24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21A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21A9"/>
    <w:pPr>
      <w:keepNext/>
      <w:outlineLvl w:val="1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1A9"/>
    <w:rPr>
      <w:rFonts w:eastAsia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221A9"/>
    <w:rPr>
      <w:rFonts w:eastAsia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221A9"/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21A9"/>
    <w:rPr>
      <w:rFonts w:eastAsia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21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21A9"/>
    <w:rPr>
      <w:rFonts w:eastAsia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6221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221A9"/>
    <w:rPr>
      <w:rFonts w:eastAsia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221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1A9"/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221A9"/>
    <w:rPr>
      <w:b/>
      <w:bCs/>
    </w:rPr>
  </w:style>
  <w:style w:type="character" w:styleId="Hipercze">
    <w:name w:val="Hyperlink"/>
    <w:basedOn w:val="Domylnaczcionkaakapitu"/>
    <w:rsid w:val="006221A9"/>
    <w:rPr>
      <w:color w:val="0000FF"/>
      <w:u w:val="single"/>
    </w:rPr>
  </w:style>
  <w:style w:type="paragraph" w:customStyle="1" w:styleId="pkt">
    <w:name w:val="pkt"/>
    <w:basedOn w:val="Normalny"/>
    <w:rsid w:val="006221A9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221A9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1A9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1A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221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1A9"/>
    <w:rPr>
      <w:rFonts w:eastAsia="Times New Roman" w:cs="Times New Roman"/>
      <w:lang w:eastAsia="pl-PL"/>
    </w:rPr>
  </w:style>
  <w:style w:type="paragraph" w:customStyle="1" w:styleId="Standard">
    <w:name w:val="Standard"/>
    <w:rsid w:val="006221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221A9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21A9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Akapitzlist2">
    <w:name w:val="Akapit z listą2"/>
    <w:basedOn w:val="Normalny"/>
    <w:rsid w:val="006221A9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table" w:styleId="Tabela-Siatka">
    <w:name w:val="Table Grid"/>
    <w:basedOn w:val="Standardowy"/>
    <w:uiPriority w:val="59"/>
    <w:rsid w:val="006221A9"/>
    <w:pPr>
      <w:spacing w:line="240" w:lineRule="auto"/>
      <w:jc w:val="both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">
    <w:name w:val="Styl"/>
    <w:rsid w:val="006221A9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pl-PL"/>
    </w:rPr>
  </w:style>
  <w:style w:type="paragraph" w:customStyle="1" w:styleId="Default">
    <w:name w:val="Default"/>
    <w:rsid w:val="006221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221A9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21A9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1A9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1A9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6221A9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6221A9"/>
    <w:rPr>
      <w:rFonts w:eastAsia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1A9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1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1A9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2466</Words>
  <Characters>14798</Characters>
  <Application>Microsoft Office Word</Application>
  <DocSecurity>0</DocSecurity>
  <Lines>123</Lines>
  <Paragraphs>34</Paragraphs>
  <ScaleCrop>false</ScaleCrop>
  <Company/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dcterms:created xsi:type="dcterms:W3CDTF">2020-05-12T17:47:00Z</dcterms:created>
  <dcterms:modified xsi:type="dcterms:W3CDTF">2020-05-12T17:48:00Z</dcterms:modified>
</cp:coreProperties>
</file>