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58" w:rsidRPr="00661BEB" w:rsidRDefault="00720558" w:rsidP="00720558">
      <w:pPr>
        <w:widowControl w:val="0"/>
        <w:suppressAutoHyphens/>
        <w:jc w:val="center"/>
        <w:rPr>
          <w:b/>
          <w:bCs/>
          <w:color w:val="000000"/>
          <w:sz w:val="22"/>
          <w:szCs w:val="22"/>
        </w:rPr>
      </w:pPr>
      <w:r w:rsidRPr="00661BEB">
        <w:rPr>
          <w:b/>
          <w:bCs/>
          <w:color w:val="000000"/>
          <w:sz w:val="22"/>
          <w:szCs w:val="22"/>
        </w:rPr>
        <w:t>Umowa nr ..................</w:t>
      </w:r>
    </w:p>
    <w:p w:rsidR="00720558" w:rsidRPr="00661BEB" w:rsidRDefault="00720558" w:rsidP="00720558">
      <w:pPr>
        <w:widowControl w:val="0"/>
        <w:jc w:val="center"/>
        <w:rPr>
          <w:b/>
          <w:bCs/>
          <w:color w:val="000000"/>
          <w:sz w:val="22"/>
          <w:szCs w:val="22"/>
        </w:rPr>
      </w:pPr>
    </w:p>
    <w:p w:rsidR="00720558" w:rsidRPr="00661BEB" w:rsidRDefault="00720558" w:rsidP="00720558">
      <w:pPr>
        <w:widowControl w:val="0"/>
        <w:jc w:val="center"/>
        <w:rPr>
          <w:b/>
          <w:bCs/>
          <w:color w:val="000000"/>
          <w:sz w:val="22"/>
          <w:szCs w:val="22"/>
        </w:rPr>
      </w:pP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zawarta w dniu .......................................................................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 xml:space="preserve">między: 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</w:p>
    <w:p w:rsidR="00720558" w:rsidRPr="00661BEB" w:rsidRDefault="00720558" w:rsidP="007C555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61BEB">
        <w:rPr>
          <w:rFonts w:eastAsia="Calibri"/>
          <w:sz w:val="22"/>
          <w:szCs w:val="22"/>
          <w:lang w:eastAsia="en-US"/>
        </w:rPr>
        <w:t xml:space="preserve">Gminą  Miasto Świnoujście z siedzibą w Świnoujściu, ul. Wojska Polskiego 1/5, </w:t>
      </w:r>
    </w:p>
    <w:p w:rsidR="00720558" w:rsidRPr="00661BEB" w:rsidRDefault="00720558" w:rsidP="007C555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61BEB">
        <w:rPr>
          <w:rFonts w:eastAsia="Calibri"/>
          <w:sz w:val="22"/>
          <w:szCs w:val="22"/>
          <w:lang w:eastAsia="en-US"/>
        </w:rPr>
        <w:t>NIP 855-157-13-75, REGON 811684290</w:t>
      </w:r>
    </w:p>
    <w:p w:rsidR="00720558" w:rsidRPr="00661BEB" w:rsidRDefault="00720558" w:rsidP="007C555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61BEB">
        <w:rPr>
          <w:rFonts w:eastAsia="Calibri"/>
          <w:sz w:val="22"/>
          <w:szCs w:val="22"/>
          <w:lang w:eastAsia="en-US"/>
        </w:rPr>
        <w:t>reprezentowaną przez …………………………………………………………………………..</w:t>
      </w:r>
    </w:p>
    <w:p w:rsidR="00720558" w:rsidRPr="00661BEB" w:rsidRDefault="00720558" w:rsidP="007C555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61BEB">
        <w:rPr>
          <w:rFonts w:eastAsia="Calibri"/>
          <w:sz w:val="22"/>
          <w:szCs w:val="22"/>
          <w:lang w:eastAsia="en-US"/>
        </w:rPr>
        <w:t>zwaną dalej „Zamawiającym”,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a .......................................................................,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z siedzibą przy ul. ......................................................................., .......-...........,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posiadającym wpis w Krajowym Rejestrze Sądowym prowadzonym przez Sąd Rejonowy w ....................................., pod numerem KRS .....................................,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reprezentowanym przez: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.......................................................................,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zwanym dalej “Wykonawcą”.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W wyniku przeprowadzonego postępowania o udzielenie zamówienia publicznego w trybie przetargu nieograniczonego znak: ....................................., strony postanawiają, co następuje:</w:t>
      </w:r>
    </w:p>
    <w:p w:rsidR="00720558" w:rsidRDefault="00720558" w:rsidP="0072055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DD251D" w:rsidRPr="00661BEB" w:rsidRDefault="00DD251D" w:rsidP="0072055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720558" w:rsidRPr="00661BEB" w:rsidRDefault="00720558" w:rsidP="0072055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>§ 1</w:t>
      </w:r>
    </w:p>
    <w:p w:rsidR="00720558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>Przedmiot zamówienia</w:t>
      </w:r>
    </w:p>
    <w:p w:rsidR="00720558" w:rsidRPr="00661BEB" w:rsidRDefault="00500CC7" w:rsidP="009516CE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20558" w:rsidRPr="00661BEB">
        <w:rPr>
          <w:sz w:val="22"/>
          <w:szCs w:val="22"/>
        </w:rPr>
        <w:t xml:space="preserve">Przedmiotem niniejszej Umowy jest </w:t>
      </w:r>
      <w:r w:rsidR="00720558" w:rsidRPr="00661BEB">
        <w:rPr>
          <w:b/>
          <w:color w:val="000000"/>
          <w:sz w:val="22"/>
          <w:szCs w:val="22"/>
        </w:rPr>
        <w:t xml:space="preserve">Ubezpieczenie ryzyk </w:t>
      </w:r>
      <w:r w:rsidR="00720558" w:rsidRPr="00661BEB">
        <w:rPr>
          <w:sz w:val="22"/>
          <w:szCs w:val="22"/>
        </w:rPr>
        <w:t xml:space="preserve">określonych szczegółowo </w:t>
      </w:r>
      <w:r w:rsidR="00720558" w:rsidRPr="00661BEB">
        <w:rPr>
          <w:b/>
          <w:sz w:val="22"/>
          <w:szCs w:val="22"/>
        </w:rPr>
        <w:t>w Załączniku nr 1</w:t>
      </w:r>
      <w:r w:rsidR="00720558" w:rsidRPr="00661BEB">
        <w:rPr>
          <w:sz w:val="22"/>
          <w:szCs w:val="22"/>
        </w:rPr>
        <w:t xml:space="preserve"> do niniejszej umowy.</w:t>
      </w:r>
    </w:p>
    <w:p w:rsidR="00720558" w:rsidRDefault="007C5557" w:rsidP="007C5557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20558" w:rsidRPr="00661BEB">
        <w:rPr>
          <w:sz w:val="22"/>
          <w:szCs w:val="22"/>
        </w:rPr>
        <w:t>Wraz z klauzulami fakultatywnymi (tak/nie). Wskazać jakie zaakceptowano.</w:t>
      </w:r>
    </w:p>
    <w:p w:rsidR="00DD251D" w:rsidRDefault="00DD251D" w:rsidP="007C5557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</w:p>
    <w:p w:rsidR="007C5557" w:rsidRPr="000C5693" w:rsidRDefault="00500CC7" w:rsidP="005539D4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C5693">
        <w:rPr>
          <w:color w:val="FF0000"/>
          <w:sz w:val="22"/>
          <w:szCs w:val="22"/>
        </w:rPr>
        <w:t xml:space="preserve">2. </w:t>
      </w:r>
      <w:r w:rsidR="005539D4" w:rsidRPr="000C5693">
        <w:rPr>
          <w:color w:val="FF0000"/>
          <w:sz w:val="22"/>
          <w:szCs w:val="22"/>
        </w:rPr>
        <w:tab/>
      </w:r>
      <w:r w:rsidRPr="000C5693">
        <w:rPr>
          <w:color w:val="000000" w:themeColor="text1"/>
          <w:sz w:val="22"/>
          <w:szCs w:val="22"/>
        </w:rPr>
        <w:t>Zamawiający przewiduje możliwość zwiększenia zamówienia w ramach prawa opcji o 50% poprzez wydłużenie terminu obowiązywania umowy max. o 18 miesięcy.</w:t>
      </w:r>
    </w:p>
    <w:p w:rsidR="00500CC7" w:rsidRPr="000C5693" w:rsidRDefault="00E8071B" w:rsidP="000F6CA5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C5693">
        <w:rPr>
          <w:color w:val="000000" w:themeColor="text1"/>
          <w:sz w:val="22"/>
          <w:szCs w:val="22"/>
        </w:rPr>
        <w:t xml:space="preserve">2.1 </w:t>
      </w:r>
      <w:r w:rsidR="00476090" w:rsidRPr="000C5693">
        <w:rPr>
          <w:color w:val="000000" w:themeColor="text1"/>
          <w:sz w:val="22"/>
          <w:szCs w:val="22"/>
        </w:rPr>
        <w:t xml:space="preserve"> </w:t>
      </w:r>
      <w:r w:rsidR="00500CC7" w:rsidRPr="000C5693">
        <w:rPr>
          <w:color w:val="000000" w:themeColor="text1"/>
          <w:sz w:val="22"/>
          <w:szCs w:val="22"/>
        </w:rPr>
        <w:t>Z prawa opcji Zamawiający może skorzystać w każdym momencie w zależności od potrzeb wynikających z realizacji umowy poprzez złożenie pisemnego oświadczenia woli w przedmiocie skorzystania z prawa opcji w określonym zakresie.</w:t>
      </w:r>
    </w:p>
    <w:p w:rsidR="00DD251D" w:rsidRPr="000C5693" w:rsidRDefault="00E8071B" w:rsidP="00DD251D">
      <w:pPr>
        <w:pStyle w:val="NormalnyWeb"/>
        <w:tabs>
          <w:tab w:val="left" w:pos="0"/>
        </w:tabs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C5693">
        <w:rPr>
          <w:color w:val="000000" w:themeColor="text1"/>
          <w:sz w:val="22"/>
          <w:szCs w:val="22"/>
        </w:rPr>
        <w:t>2.</w:t>
      </w:r>
      <w:r w:rsidR="00476090" w:rsidRPr="000C5693">
        <w:rPr>
          <w:color w:val="000000" w:themeColor="text1"/>
          <w:sz w:val="22"/>
          <w:szCs w:val="22"/>
        </w:rPr>
        <w:t>2</w:t>
      </w:r>
      <w:r w:rsidRPr="000C5693">
        <w:rPr>
          <w:color w:val="000000" w:themeColor="text1"/>
          <w:sz w:val="22"/>
          <w:szCs w:val="22"/>
        </w:rPr>
        <w:t xml:space="preserve"> </w:t>
      </w:r>
      <w:r w:rsidR="00476090" w:rsidRPr="000C5693">
        <w:rPr>
          <w:color w:val="000000" w:themeColor="text1"/>
          <w:sz w:val="22"/>
          <w:szCs w:val="22"/>
        </w:rPr>
        <w:t xml:space="preserve"> </w:t>
      </w:r>
      <w:r w:rsidR="00500CC7" w:rsidRPr="000C5693">
        <w:rPr>
          <w:color w:val="000000" w:themeColor="text1"/>
          <w:sz w:val="22"/>
          <w:szCs w:val="22"/>
        </w:rPr>
        <w:t>Rozliczenie zamówienia nastąpi na warunkach cenowych z oferty wykonawcy jak dla zamówienia podstawowego z uwzględnieniem przedłużonego okresu ubezpieczenia. Jednostka czasowa ubezpieczenia na wydłużony okres będzie wyliczona dla 1 miesiąca. Cena za wydłużony okres wzrośnie proporcjonalnie do wydłużonego okresu ubezpieczenia z uwzględnieniem wartości wyliczonej ceny jednostki.</w:t>
      </w:r>
    </w:p>
    <w:p w:rsidR="00500CC7" w:rsidRPr="000C5693" w:rsidRDefault="00E8071B" w:rsidP="00DD251D">
      <w:pPr>
        <w:pStyle w:val="NormalnyWeb"/>
        <w:tabs>
          <w:tab w:val="left" w:pos="0"/>
        </w:tabs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C5693">
        <w:rPr>
          <w:color w:val="000000" w:themeColor="text1"/>
          <w:sz w:val="22"/>
          <w:szCs w:val="22"/>
        </w:rPr>
        <w:t xml:space="preserve">2.3 </w:t>
      </w:r>
      <w:r w:rsidR="00476090" w:rsidRPr="000C5693">
        <w:rPr>
          <w:color w:val="000000" w:themeColor="text1"/>
          <w:sz w:val="22"/>
          <w:szCs w:val="22"/>
        </w:rPr>
        <w:t xml:space="preserve"> </w:t>
      </w:r>
      <w:r w:rsidR="00500CC7" w:rsidRPr="000C5693">
        <w:rPr>
          <w:color w:val="000000" w:themeColor="text1"/>
          <w:sz w:val="22"/>
          <w:szCs w:val="22"/>
        </w:rPr>
        <w:t>Oferta będzie wyliczona za ubezpieczenie na 36 m-</w:t>
      </w:r>
      <w:proofErr w:type="spellStart"/>
      <w:r w:rsidR="00500CC7" w:rsidRPr="000C5693">
        <w:rPr>
          <w:color w:val="000000" w:themeColor="text1"/>
          <w:sz w:val="22"/>
          <w:szCs w:val="22"/>
        </w:rPr>
        <w:t>cy</w:t>
      </w:r>
      <w:proofErr w:type="spellEnd"/>
      <w:r w:rsidR="00500CC7" w:rsidRPr="000C5693">
        <w:rPr>
          <w:color w:val="000000" w:themeColor="text1"/>
          <w:sz w:val="22"/>
          <w:szCs w:val="22"/>
        </w:rPr>
        <w:t>, cenę dzielimy przez 36 uzyskując cenę jednostkową za 1 miesiąc. Wydłużenie okresu ubezpieczenia ustalamy dla pełnych miesięcy i o tyle zwiększamy wartość umowy z uwzględnieniem ceny jednostkowej</w:t>
      </w:r>
      <w:r w:rsidR="007C5557" w:rsidRPr="000C5693">
        <w:rPr>
          <w:color w:val="000000" w:themeColor="text1"/>
          <w:sz w:val="22"/>
          <w:szCs w:val="22"/>
        </w:rPr>
        <w:t>.</w:t>
      </w:r>
    </w:p>
    <w:p w:rsidR="00500CC7" w:rsidRPr="000C5693" w:rsidRDefault="00500CC7" w:rsidP="00720558">
      <w:pPr>
        <w:widowControl w:val="0"/>
        <w:jc w:val="both"/>
        <w:rPr>
          <w:b/>
          <w:sz w:val="22"/>
          <w:szCs w:val="22"/>
        </w:rPr>
      </w:pPr>
    </w:p>
    <w:p w:rsidR="00720558" w:rsidRPr="000C5693" w:rsidRDefault="00720558" w:rsidP="00720558">
      <w:pPr>
        <w:widowControl w:val="0"/>
        <w:rPr>
          <w:sz w:val="22"/>
          <w:szCs w:val="22"/>
        </w:rPr>
      </w:pPr>
    </w:p>
    <w:p w:rsidR="00DD251D" w:rsidRPr="000C5693" w:rsidRDefault="00DD251D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DD251D" w:rsidRPr="000C5693" w:rsidRDefault="00DD251D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DD251D" w:rsidRPr="000C5693" w:rsidRDefault="00DD251D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0C5693">
        <w:rPr>
          <w:b/>
          <w:sz w:val="22"/>
          <w:szCs w:val="22"/>
        </w:rPr>
        <w:lastRenderedPageBreak/>
        <w:t>§ 2</w:t>
      </w:r>
    </w:p>
    <w:p w:rsidR="00720558" w:rsidRPr="008844B0" w:rsidRDefault="00720558" w:rsidP="009516CE">
      <w:pPr>
        <w:widowControl w:val="0"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661BEB">
        <w:rPr>
          <w:b/>
          <w:sz w:val="22"/>
          <w:szCs w:val="22"/>
        </w:rPr>
        <w:t>T</w:t>
      </w:r>
      <w:r w:rsidRPr="008844B0">
        <w:rPr>
          <w:b/>
          <w:color w:val="000000" w:themeColor="text1"/>
          <w:sz w:val="22"/>
          <w:szCs w:val="22"/>
        </w:rPr>
        <w:t>ermin realizacji umowy</w:t>
      </w:r>
    </w:p>
    <w:p w:rsidR="00A739FB" w:rsidRPr="002B7DC4" w:rsidRDefault="000C5693" w:rsidP="00A739FB">
      <w:pPr>
        <w:pStyle w:val="Akapitzlist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highlight w:val="yellow"/>
          <w:rPrChange w:id="0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</w:pPr>
      <w:r w:rsidRPr="002B7DC4">
        <w:rPr>
          <w:rFonts w:ascii="Times New Roman" w:hAnsi="Times New Roman" w:cs="Times New Roman"/>
          <w:color w:val="000000" w:themeColor="text1"/>
          <w:highlight w:val="yellow"/>
          <w:rPrChange w:id="1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>Termin realizacji Umowy ustala się na okres 36 miesięcy</w:t>
      </w:r>
      <w:r w:rsidR="00A739FB" w:rsidRPr="002B7DC4">
        <w:rPr>
          <w:rFonts w:ascii="Times New Roman" w:hAnsi="Times New Roman" w:cs="Times New Roman"/>
          <w:color w:val="000000" w:themeColor="text1"/>
          <w:highlight w:val="yellow"/>
          <w:rPrChange w:id="2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 xml:space="preserve"> z zastrzeżeniem </w:t>
      </w:r>
      <w:bookmarkStart w:id="3" w:name="_GoBack"/>
      <w:bookmarkEnd w:id="3"/>
      <w:del w:id="4" w:author="aprejzner" w:date="2019-11-07T09:31:00Z">
        <w:r w:rsidR="00A739FB" w:rsidRPr="002B7DC4" w:rsidDel="002B7DC4">
          <w:rPr>
            <w:rFonts w:ascii="Times New Roman" w:hAnsi="Times New Roman" w:cs="Times New Roman"/>
            <w:color w:val="000000" w:themeColor="text1"/>
            <w:highlight w:val="yellow"/>
            <w:rPrChange w:id="5" w:author="aprejzner" w:date="2019-11-07T09:31:00Z">
              <w:rPr>
                <w:rFonts w:ascii="Times New Roman" w:hAnsi="Times New Roman" w:cs="Times New Roman"/>
                <w:color w:val="000000" w:themeColor="text1"/>
                <w:highlight w:val="green"/>
              </w:rPr>
            </w:rPrChange>
          </w:rPr>
          <w:delText xml:space="preserve">ust. </w:delText>
        </w:r>
      </w:del>
      <w:r w:rsidR="00A739FB" w:rsidRPr="002B7DC4">
        <w:rPr>
          <w:rFonts w:ascii="Times New Roman" w:hAnsi="Times New Roman" w:cs="Times New Roman"/>
          <w:color w:val="000000" w:themeColor="text1"/>
          <w:highlight w:val="yellow"/>
          <w:rPrChange w:id="6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>§ 2 ust. 2</w:t>
      </w:r>
      <w:r w:rsidR="00414D36" w:rsidRPr="002B7DC4">
        <w:rPr>
          <w:rFonts w:ascii="Times New Roman" w:hAnsi="Times New Roman" w:cs="Times New Roman"/>
          <w:color w:val="000000" w:themeColor="text1"/>
          <w:highlight w:val="yellow"/>
          <w:rPrChange w:id="7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>-4</w:t>
      </w:r>
      <w:r w:rsidRPr="002B7DC4">
        <w:rPr>
          <w:rFonts w:ascii="Times New Roman" w:hAnsi="Times New Roman" w:cs="Times New Roman"/>
          <w:color w:val="000000" w:themeColor="text1"/>
          <w:highlight w:val="yellow"/>
          <w:rPrChange w:id="8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 xml:space="preserve">. Przez termin realizacji Umowy rozumie się przedział czasowy, w którym przypada okres ubezpieczenia, który rozpocznie się od dnia 01.01.2020 r., a zakończy do dnia 31.12.2022 r.  </w:t>
      </w:r>
      <w:r w:rsidR="008844B0" w:rsidRPr="002B7DC4">
        <w:rPr>
          <w:rFonts w:ascii="Times New Roman" w:hAnsi="Times New Roman" w:cs="Times New Roman"/>
          <w:color w:val="000000" w:themeColor="text1"/>
          <w:highlight w:val="yellow"/>
          <w:rPrChange w:id="9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>(</w:t>
      </w:r>
      <w:r w:rsidR="008844B0" w:rsidRPr="002B7DC4">
        <w:rPr>
          <w:rFonts w:ascii="Times New Roman" w:eastAsia="Lucida Sans Unicode" w:hAnsi="Times New Roman" w:cs="Times New Roman"/>
          <w:color w:val="000000" w:themeColor="text1"/>
          <w:highlight w:val="yellow"/>
          <w:shd w:val="clear" w:color="auto" w:fill="FFFFFF"/>
          <w:lang w:eastAsia="ar-SA"/>
          <w:rPrChange w:id="10" w:author="aprejzner" w:date="2019-11-07T09:31:00Z">
            <w:rPr>
              <w:rFonts w:ascii="Times New Roman" w:eastAsia="Lucida Sans Unicode" w:hAnsi="Times New Roman" w:cs="Times New Roman"/>
              <w:color w:val="000000" w:themeColor="text1"/>
              <w:highlight w:val="green"/>
              <w:shd w:val="clear" w:color="auto" w:fill="FFFFFF"/>
              <w:lang w:eastAsia="ar-SA"/>
            </w:rPr>
          </w:rPrChange>
        </w:rPr>
        <w:t xml:space="preserve">zgodnie z okresem </w:t>
      </w:r>
      <w:r w:rsidR="00A739FB" w:rsidRPr="002B7DC4">
        <w:rPr>
          <w:rFonts w:ascii="Times New Roman" w:eastAsia="Lucida Sans Unicode" w:hAnsi="Times New Roman" w:cs="Times New Roman"/>
          <w:color w:val="000000" w:themeColor="text1"/>
          <w:highlight w:val="yellow"/>
          <w:shd w:val="clear" w:color="auto" w:fill="FFFFFF"/>
          <w:lang w:eastAsia="ar-SA"/>
          <w:rPrChange w:id="11" w:author="aprejzner" w:date="2019-11-07T09:31:00Z">
            <w:rPr>
              <w:rFonts w:ascii="Times New Roman" w:eastAsia="Lucida Sans Unicode" w:hAnsi="Times New Roman" w:cs="Times New Roman"/>
              <w:color w:val="000000" w:themeColor="text1"/>
              <w:highlight w:val="green"/>
              <w:shd w:val="clear" w:color="auto" w:fill="FFFFFF"/>
              <w:lang w:eastAsia="ar-SA"/>
            </w:rPr>
          </w:rPrChange>
        </w:rPr>
        <w:t xml:space="preserve">i </w:t>
      </w:r>
      <w:r w:rsidRPr="002B7DC4">
        <w:rPr>
          <w:rFonts w:ascii="Times New Roman" w:eastAsia="Lucida Sans Unicode" w:hAnsi="Times New Roman" w:cs="Times New Roman"/>
          <w:color w:val="000000" w:themeColor="text1"/>
          <w:highlight w:val="yellow"/>
          <w:shd w:val="clear" w:color="auto" w:fill="FFFFFF"/>
          <w:lang w:eastAsia="ar-SA"/>
          <w:rPrChange w:id="12" w:author="aprejzner" w:date="2019-11-07T09:31:00Z">
            <w:rPr>
              <w:rFonts w:ascii="Times New Roman" w:eastAsia="Lucida Sans Unicode" w:hAnsi="Times New Roman" w:cs="Times New Roman"/>
              <w:color w:val="000000" w:themeColor="text1"/>
              <w:highlight w:val="green"/>
              <w:shd w:val="clear" w:color="auto" w:fill="FFFFFF"/>
              <w:lang w:eastAsia="ar-SA"/>
            </w:rPr>
          </w:rPrChange>
        </w:rPr>
        <w:t xml:space="preserve">zasadami </w:t>
      </w:r>
      <w:r w:rsidR="008844B0" w:rsidRPr="002B7DC4">
        <w:rPr>
          <w:rFonts w:ascii="Times New Roman" w:eastAsia="Lucida Sans Unicode" w:hAnsi="Times New Roman" w:cs="Times New Roman"/>
          <w:color w:val="000000" w:themeColor="text1"/>
          <w:highlight w:val="yellow"/>
          <w:shd w:val="clear" w:color="auto" w:fill="FFFFFF"/>
          <w:lang w:eastAsia="ar-SA"/>
          <w:rPrChange w:id="13" w:author="aprejzner" w:date="2019-11-07T09:31:00Z">
            <w:rPr>
              <w:rFonts w:ascii="Times New Roman" w:eastAsia="Lucida Sans Unicode" w:hAnsi="Times New Roman" w:cs="Times New Roman"/>
              <w:color w:val="000000" w:themeColor="text1"/>
              <w:highlight w:val="green"/>
              <w:shd w:val="clear" w:color="auto" w:fill="FFFFFF"/>
              <w:lang w:eastAsia="ar-SA"/>
            </w:rPr>
          </w:rPrChange>
        </w:rPr>
        <w:t>ubezpieczenia podanym</w:t>
      </w:r>
      <w:r w:rsidRPr="002B7DC4">
        <w:rPr>
          <w:rFonts w:ascii="Times New Roman" w:eastAsia="Lucida Sans Unicode" w:hAnsi="Times New Roman" w:cs="Times New Roman"/>
          <w:color w:val="000000" w:themeColor="text1"/>
          <w:highlight w:val="yellow"/>
          <w:shd w:val="clear" w:color="auto" w:fill="FFFFFF"/>
          <w:lang w:eastAsia="ar-SA"/>
          <w:rPrChange w:id="14" w:author="aprejzner" w:date="2019-11-07T09:31:00Z">
            <w:rPr>
              <w:rFonts w:ascii="Times New Roman" w:eastAsia="Lucida Sans Unicode" w:hAnsi="Times New Roman" w:cs="Times New Roman"/>
              <w:color w:val="000000" w:themeColor="text1"/>
              <w:highlight w:val="green"/>
              <w:shd w:val="clear" w:color="auto" w:fill="FFFFFF"/>
              <w:lang w:eastAsia="ar-SA"/>
            </w:rPr>
          </w:rPrChange>
        </w:rPr>
        <w:t>i</w:t>
      </w:r>
      <w:r w:rsidR="008844B0" w:rsidRPr="002B7DC4">
        <w:rPr>
          <w:rFonts w:ascii="Times New Roman" w:eastAsia="Lucida Sans Unicode" w:hAnsi="Times New Roman" w:cs="Times New Roman"/>
          <w:color w:val="000000" w:themeColor="text1"/>
          <w:highlight w:val="yellow"/>
          <w:shd w:val="clear" w:color="auto" w:fill="FFFFFF"/>
          <w:lang w:eastAsia="ar-SA"/>
          <w:rPrChange w:id="15" w:author="aprejzner" w:date="2019-11-07T09:31:00Z">
            <w:rPr>
              <w:rFonts w:ascii="Times New Roman" w:eastAsia="Lucida Sans Unicode" w:hAnsi="Times New Roman" w:cs="Times New Roman"/>
              <w:color w:val="000000" w:themeColor="text1"/>
              <w:highlight w:val="green"/>
              <w:shd w:val="clear" w:color="auto" w:fill="FFFFFF"/>
              <w:lang w:eastAsia="ar-SA"/>
            </w:rPr>
          </w:rPrChange>
        </w:rPr>
        <w:t xml:space="preserve"> w OPZ)</w:t>
      </w:r>
      <w:r w:rsidR="00A739FB" w:rsidRPr="002B7DC4">
        <w:rPr>
          <w:rFonts w:ascii="Times New Roman" w:eastAsia="Lucida Sans Unicode" w:hAnsi="Times New Roman" w:cs="Times New Roman"/>
          <w:color w:val="000000" w:themeColor="text1"/>
          <w:highlight w:val="yellow"/>
          <w:shd w:val="clear" w:color="auto" w:fill="FFFFFF"/>
          <w:lang w:eastAsia="ar-SA"/>
          <w:rPrChange w:id="16" w:author="aprejzner" w:date="2019-11-07T09:31:00Z">
            <w:rPr>
              <w:rFonts w:ascii="Times New Roman" w:eastAsia="Lucida Sans Unicode" w:hAnsi="Times New Roman" w:cs="Times New Roman"/>
              <w:color w:val="000000" w:themeColor="text1"/>
              <w:highlight w:val="green"/>
              <w:shd w:val="clear" w:color="auto" w:fill="FFFFFF"/>
              <w:lang w:eastAsia="ar-SA"/>
            </w:rPr>
          </w:rPrChange>
        </w:rPr>
        <w:t xml:space="preserve"> </w:t>
      </w:r>
    </w:p>
    <w:p w:rsidR="00A739FB" w:rsidRPr="002B7DC4" w:rsidRDefault="00A739FB" w:rsidP="00414D36">
      <w:pPr>
        <w:pStyle w:val="Akapitzlist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highlight w:val="yellow"/>
          <w:rPrChange w:id="17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</w:pPr>
      <w:r w:rsidRPr="002B7DC4">
        <w:rPr>
          <w:rFonts w:ascii="Times New Roman" w:eastAsia="Lucida Sans Unicode" w:hAnsi="Times New Roman" w:cs="Times New Roman"/>
          <w:color w:val="000000" w:themeColor="text1"/>
          <w:highlight w:val="yellow"/>
          <w:shd w:val="clear" w:color="auto" w:fill="FFFFFF"/>
          <w:lang w:eastAsia="ar-SA"/>
          <w:rPrChange w:id="18" w:author="aprejzner" w:date="2019-11-07T09:31:00Z">
            <w:rPr>
              <w:rFonts w:ascii="Times New Roman" w:eastAsia="Lucida Sans Unicode" w:hAnsi="Times New Roman" w:cs="Times New Roman"/>
              <w:color w:val="000000" w:themeColor="text1"/>
              <w:highlight w:val="green"/>
              <w:shd w:val="clear" w:color="auto" w:fill="FFFFFF"/>
              <w:lang w:eastAsia="ar-SA"/>
            </w:rPr>
          </w:rPrChange>
        </w:rPr>
        <w:t xml:space="preserve">Dla </w:t>
      </w:r>
      <w:r w:rsidRPr="002B7DC4">
        <w:rPr>
          <w:rFonts w:ascii="Times New Roman" w:hAnsi="Times New Roman" w:cs="Times New Roman"/>
          <w:color w:val="000000" w:themeColor="text1"/>
          <w:highlight w:val="yellow"/>
          <w:rPrChange w:id="19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 xml:space="preserve">zapewnienia  ciągłości ochrony  ubezpieczeniowej w okresie realizacji budowy i okresu gwarancyjnego  ustala się że  Wykonawca udzieli  również ochrony ubezpieczeniowej z zastosowaniem </w:t>
      </w:r>
      <w:r w:rsidR="00414D36" w:rsidRPr="002B7DC4">
        <w:rPr>
          <w:rFonts w:ascii="Times New Roman" w:hAnsi="Times New Roman" w:cs="Times New Roman"/>
          <w:color w:val="000000" w:themeColor="text1"/>
          <w:highlight w:val="yellow"/>
          <w:rPrChange w:id="20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 xml:space="preserve">początkowej </w:t>
      </w:r>
      <w:r w:rsidRPr="002B7DC4">
        <w:rPr>
          <w:rFonts w:ascii="Times New Roman" w:hAnsi="Times New Roman" w:cs="Times New Roman"/>
          <w:color w:val="000000" w:themeColor="text1"/>
          <w:highlight w:val="yellow"/>
          <w:rPrChange w:id="21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 xml:space="preserve">daty retroaktywnej tożsamej z datą przekazania placu budowy  Generalnemu Wykonawcy, czyli </w:t>
      </w:r>
      <w:r w:rsidR="00414D36" w:rsidRPr="002B7DC4">
        <w:rPr>
          <w:rFonts w:ascii="Times New Roman" w:hAnsi="Times New Roman" w:cs="Times New Roman"/>
          <w:color w:val="000000" w:themeColor="text1"/>
          <w:highlight w:val="yellow"/>
          <w:rPrChange w:id="22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 xml:space="preserve">od </w:t>
      </w:r>
      <w:r w:rsidRPr="002B7DC4">
        <w:rPr>
          <w:rFonts w:ascii="Times New Roman" w:hAnsi="Times New Roman" w:cs="Times New Roman"/>
          <w:color w:val="000000" w:themeColor="text1"/>
          <w:highlight w:val="yellow"/>
          <w:rPrChange w:id="23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 xml:space="preserve">14 października 2019 r. </w:t>
      </w:r>
      <w:r w:rsidR="00414D36" w:rsidRPr="002B7DC4">
        <w:rPr>
          <w:rFonts w:ascii="Times New Roman" w:hAnsi="Times New Roman" w:cs="Times New Roman"/>
          <w:color w:val="000000" w:themeColor="text1"/>
          <w:highlight w:val="yellow"/>
          <w:rPrChange w:id="24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>do dnia 31 grudnia 2019 r. Objęcie ubezpieczeniem okresu poprzedzającego niniejszą umowę będzie  bezskuteczne, jeżeli w chwili zawarcia umowy którakolwiek ze stron wiedziała lub przy zachowaniu należytej staranności mogła się dowiedzieć, że zaszły zdarzenia  (wypadek), które mogłyby uruchamiać odpowiedzialność  ubezpieczyciela w ramach udzielonej ochrony z zastosowaniem daty retroaktywnej.</w:t>
      </w:r>
    </w:p>
    <w:p w:rsidR="00A739FB" w:rsidRPr="002B7DC4" w:rsidRDefault="00A739FB" w:rsidP="000C5693">
      <w:pPr>
        <w:pStyle w:val="Akapitzlist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highlight w:val="yellow"/>
          <w:rPrChange w:id="25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</w:pPr>
      <w:r w:rsidRPr="002B7DC4">
        <w:rPr>
          <w:rFonts w:ascii="Times New Roman" w:hAnsi="Times New Roman" w:cs="Times New Roman"/>
          <w:color w:val="000000" w:themeColor="text1"/>
          <w:highlight w:val="yellow"/>
          <w:rPrChange w:id="26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>C</w:t>
      </w:r>
      <w:r w:rsidR="008844B0" w:rsidRPr="002B7DC4">
        <w:rPr>
          <w:rFonts w:ascii="Times New Roman" w:hAnsi="Times New Roman" w:cs="Times New Roman"/>
          <w:color w:val="000000" w:themeColor="text1"/>
          <w:highlight w:val="yellow"/>
          <w:rPrChange w:id="27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 xml:space="preserve">zas trwania odpowiedzialności ubezpieczyciela będzie tożsamy z czasem realizacji kontraktu w ramach inwestycji. </w:t>
      </w:r>
    </w:p>
    <w:p w:rsidR="008844B0" w:rsidRPr="002B7DC4" w:rsidRDefault="000C5693" w:rsidP="000C5693">
      <w:pPr>
        <w:pStyle w:val="Akapitzlist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highlight w:val="yellow"/>
          <w:rPrChange w:id="28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</w:pPr>
      <w:r w:rsidRPr="002B7DC4">
        <w:rPr>
          <w:rFonts w:ascii="Times New Roman" w:hAnsi="Times New Roman" w:cs="Times New Roman"/>
          <w:color w:val="000000" w:themeColor="text1"/>
          <w:highlight w:val="yellow"/>
          <w:rPrChange w:id="29" w:author="aprejzner" w:date="2019-11-07T09:31:00Z">
            <w:rPr>
              <w:rFonts w:ascii="Times New Roman" w:hAnsi="Times New Roman" w:cs="Times New Roman"/>
              <w:color w:val="000000" w:themeColor="text1"/>
              <w:highlight w:val="green"/>
            </w:rPr>
          </w:rPrChange>
        </w:rPr>
        <w:t>Okres ubezpieczenia obejmować będzie również okres wstrzymania prac.</w:t>
      </w: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bookmarkStart w:id="30" w:name="_Hlk15641066"/>
      <w:r w:rsidRPr="00661BEB">
        <w:rPr>
          <w:b/>
          <w:sz w:val="22"/>
          <w:szCs w:val="22"/>
        </w:rPr>
        <w:t>§ 3</w:t>
      </w: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>Wartość zamówienia i warunki płatności</w:t>
      </w:r>
    </w:p>
    <w:bookmarkEnd w:id="30"/>
    <w:p w:rsidR="00720558" w:rsidRPr="00661BEB" w:rsidRDefault="00720558" w:rsidP="009516CE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Ustala się wysokość składki za ubezpieczenia będące przedmiotem umowy na kwotę …………. zł brutto, (słownie: ……………………………….. 00/100 zł), </w:t>
      </w:r>
      <w:r w:rsidRPr="00661BEB">
        <w:rPr>
          <w:rFonts w:eastAsia="Calibri"/>
          <w:sz w:val="22"/>
          <w:szCs w:val="22"/>
          <w:lang w:eastAsia="en-US"/>
        </w:rPr>
        <w:t>obliczoną na podstawie szacowanej wartości inwestycji pn. budowa tunelu. Stawka promilowa wynosi:</w:t>
      </w:r>
      <w:r w:rsidRPr="00661BEB">
        <w:rPr>
          <w:sz w:val="22"/>
          <w:szCs w:val="22"/>
        </w:rPr>
        <w:t xml:space="preserve"> </w:t>
      </w:r>
      <w:r w:rsidRPr="00661BEB">
        <w:rPr>
          <w:rFonts w:eastAsia="Calibri"/>
          <w:sz w:val="22"/>
          <w:szCs w:val="22"/>
          <w:lang w:eastAsia="en-US"/>
        </w:rPr>
        <w:t>………... ‰</w:t>
      </w:r>
    </w:p>
    <w:p w:rsidR="00720558" w:rsidRPr="00661BEB" w:rsidRDefault="00720558" w:rsidP="007C5557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Wysokość składki ubezpieczeniowej za inwestycję, stanowiącej całkowite wynagrodzenie Wykonawcy z tytułu realizacji przedmiotu zamówienia, zostanie określona po zawarciu umowy z wykonawcą robót budowlanych dla danego kontraktu wykonywanego w ramach realizacji konkretnej inwestycji. </w:t>
      </w:r>
    </w:p>
    <w:p w:rsidR="00720558" w:rsidRPr="00661BEB" w:rsidRDefault="00720558" w:rsidP="007C5557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Wysokość składki ubezpieczeniowej za zamówienia zostanie ustalona po zawarciu przez Zamawiającego kontraktu na wykonanie robót budowlanych w ramach danej Inwestycji i iloczynów odpowiednich stawek promilowych (‰)</w:t>
      </w:r>
    </w:p>
    <w:p w:rsidR="00720558" w:rsidRPr="00661BEB" w:rsidRDefault="00720558" w:rsidP="007C5557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Płatności składki, dokonywane będą następująco:</w:t>
      </w:r>
    </w:p>
    <w:p w:rsidR="00720558" w:rsidRPr="00661BEB" w:rsidRDefault="00720558" w:rsidP="007C5557">
      <w:pPr>
        <w:widowControl w:val="0"/>
        <w:numPr>
          <w:ilvl w:val="1"/>
          <w:numId w:val="13"/>
        </w:numPr>
        <w:suppressAutoHyphens/>
        <w:spacing w:line="276" w:lineRule="auto"/>
        <w:ind w:left="709" w:hanging="502"/>
        <w:jc w:val="both"/>
        <w:rPr>
          <w:rFonts w:eastAsia="Calibri"/>
          <w:sz w:val="22"/>
          <w:szCs w:val="22"/>
          <w:lang w:eastAsia="en-US"/>
        </w:rPr>
      </w:pPr>
      <w:r w:rsidRPr="00661BEB">
        <w:rPr>
          <w:rFonts w:eastAsia="Calibri"/>
          <w:sz w:val="22"/>
          <w:szCs w:val="22"/>
          <w:lang w:eastAsia="en-US"/>
        </w:rPr>
        <w:t xml:space="preserve">Pierwsza rata 10% wartości składki za ubezpieczenie w ciągu 30 dni po zawarciu umowy o wykonanie robót budowlanych w wybranym wykonawcą. </w:t>
      </w:r>
    </w:p>
    <w:p w:rsidR="00720558" w:rsidRPr="00661BEB" w:rsidRDefault="00720558" w:rsidP="007C5557">
      <w:pPr>
        <w:widowControl w:val="0"/>
        <w:numPr>
          <w:ilvl w:val="1"/>
          <w:numId w:val="13"/>
        </w:numPr>
        <w:suppressAutoHyphens/>
        <w:spacing w:line="276" w:lineRule="auto"/>
        <w:ind w:left="709" w:hanging="502"/>
        <w:jc w:val="both"/>
        <w:rPr>
          <w:sz w:val="22"/>
          <w:szCs w:val="22"/>
        </w:rPr>
      </w:pPr>
      <w:r w:rsidRPr="00661BEB">
        <w:rPr>
          <w:rFonts w:eastAsia="Calibri"/>
          <w:sz w:val="22"/>
          <w:szCs w:val="22"/>
          <w:lang w:eastAsia="en-US"/>
        </w:rPr>
        <w:t>Pozostałe składki  w trzech równych ratach po 30% w odstępach co 3 miesiące od dnia zapłaty pierwszej raty składki.</w:t>
      </w:r>
    </w:p>
    <w:p w:rsidR="00720558" w:rsidRPr="00661BEB" w:rsidRDefault="00720558" w:rsidP="007C5557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W przypadku, kiedy wartość inwestycji zostanie zwiększona, Ubezpieczyciel naliczy składkę dodatkową proporcjonalnie do zwiększonej wartości kontraktu. </w:t>
      </w:r>
    </w:p>
    <w:p w:rsidR="00720558" w:rsidRDefault="00720558" w:rsidP="007C5557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W przypadku, kiedy wartość inwestycji zostanie zmniejszona, Ubezpieczyciel obliczy składkę pomniejszoną proporcjonalnie do zmienionej wartości kontraktu. </w:t>
      </w:r>
    </w:p>
    <w:p w:rsidR="00720558" w:rsidRDefault="00720558" w:rsidP="007C5557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F54766">
        <w:rPr>
          <w:sz w:val="22"/>
          <w:szCs w:val="22"/>
        </w:rPr>
        <w:t xml:space="preserve">W razie kiedy wartość inwestycji będzie niższa niż przewidywana na dzień składania oferty Ubezpieczycielowi nie przysługują wobec Zamawiającego żadne roszczenia z tego tytułu. </w:t>
      </w:r>
    </w:p>
    <w:p w:rsidR="00720558" w:rsidRPr="00F54766" w:rsidRDefault="00720558" w:rsidP="007C5557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EC6535">
        <w:rPr>
          <w:sz w:val="22"/>
          <w:szCs w:val="22"/>
        </w:rPr>
        <w:t>Płatności będą dokonywane na rachunek bankowy Wykonawcy wskazany na fakturze, z tym zastrzeżeniem, że w przypadku gdy zapłata dokonywana będzie po dniu 1 września 2019 r.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:rsidR="00720558" w:rsidRPr="00661BEB" w:rsidRDefault="00720558" w:rsidP="00720558">
      <w:pPr>
        <w:widowControl w:val="0"/>
        <w:suppressAutoHyphens/>
        <w:jc w:val="both"/>
        <w:rPr>
          <w:sz w:val="22"/>
          <w:szCs w:val="22"/>
        </w:rPr>
      </w:pP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661BEB">
        <w:rPr>
          <w:b/>
          <w:color w:val="000000"/>
          <w:sz w:val="22"/>
          <w:szCs w:val="22"/>
        </w:rPr>
        <w:t>§ 4</w:t>
      </w: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661BEB">
        <w:rPr>
          <w:b/>
          <w:color w:val="000000"/>
          <w:sz w:val="22"/>
          <w:szCs w:val="22"/>
        </w:rPr>
        <w:t>Broker ubezpieczeniowy</w:t>
      </w:r>
    </w:p>
    <w:p w:rsidR="00720558" w:rsidRPr="00661BEB" w:rsidRDefault="00720558" w:rsidP="009516CE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color w:val="000000"/>
          <w:sz w:val="22"/>
          <w:szCs w:val="22"/>
        </w:rPr>
        <w:t xml:space="preserve">W zarządzaniu i wykonywaniu umów ubezpieczenia uczestniczy  STBU Brokerzy Ubezpieczeniowi </w:t>
      </w:r>
      <w:r w:rsidRPr="00661BEB">
        <w:rPr>
          <w:sz w:val="22"/>
          <w:szCs w:val="22"/>
        </w:rPr>
        <w:t>Sp. z o.o., w charakterze brokera ubezpieczeniowego.</w:t>
      </w:r>
    </w:p>
    <w:p w:rsidR="00720558" w:rsidRPr="00661BEB" w:rsidRDefault="00720558" w:rsidP="007C5557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Brokerzy ubezpieczeniowi udzielają pomocy merytorycznej i prawnej w egzekwowaniu praw Zamawiającego wynikających z zawartych umów ubezpieczeń, w tym w sprawach o odszkodowanie poprzez udział w procesie likwidacji szkód za wyjątkiem spraw sądowych.</w:t>
      </w:r>
    </w:p>
    <w:p w:rsidR="00720558" w:rsidRDefault="00720558" w:rsidP="007C5557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Brokerzy ubezpieczeniowi prowadzą sprawy związane z doubezpieczeniem, bądź  rezygnacją z ubezpieczenia.</w:t>
      </w:r>
    </w:p>
    <w:p w:rsidR="007C5557" w:rsidRDefault="007C5557" w:rsidP="00720558">
      <w:pPr>
        <w:widowControl w:val="0"/>
        <w:suppressAutoHyphens/>
        <w:jc w:val="both"/>
        <w:rPr>
          <w:sz w:val="22"/>
          <w:szCs w:val="22"/>
        </w:rPr>
      </w:pPr>
    </w:p>
    <w:p w:rsidR="00720558" w:rsidRPr="00414D36" w:rsidRDefault="00720558" w:rsidP="009516CE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414D36">
        <w:rPr>
          <w:b/>
          <w:color w:val="000000"/>
          <w:sz w:val="22"/>
          <w:szCs w:val="22"/>
        </w:rPr>
        <w:t>§ 5</w:t>
      </w:r>
    </w:p>
    <w:p w:rsidR="00720558" w:rsidRPr="002B7DC4" w:rsidRDefault="00720558" w:rsidP="009516CE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2B7DC4">
        <w:rPr>
          <w:b/>
          <w:color w:val="000000"/>
          <w:sz w:val="22"/>
          <w:szCs w:val="22"/>
        </w:rPr>
        <w:t>Kara umowna</w:t>
      </w:r>
    </w:p>
    <w:p w:rsidR="00720558" w:rsidRPr="002B7DC4" w:rsidRDefault="00720558" w:rsidP="009516CE">
      <w:pPr>
        <w:pStyle w:val="Akapitzlist"/>
        <w:widowControl w:val="0"/>
        <w:numPr>
          <w:ilvl w:val="0"/>
          <w:numId w:val="20"/>
        </w:numPr>
        <w:ind w:left="284"/>
        <w:jc w:val="both"/>
        <w:rPr>
          <w:rFonts w:ascii="Times New Roman" w:hAnsi="Times New Roman"/>
        </w:rPr>
      </w:pPr>
      <w:r w:rsidRPr="002B7DC4">
        <w:rPr>
          <w:rFonts w:ascii="Times New Roman" w:hAnsi="Times New Roman"/>
        </w:rPr>
        <w:t xml:space="preserve">Zamawiający zastrzega sobie prawo do naliczania kary umownej za odstąpienie przez Zamawiającego lub Wykonawcę od umowy z przyczyn leżących po stronie </w:t>
      </w:r>
      <w:r w:rsidRPr="002B7DC4">
        <w:rPr>
          <w:rFonts w:ascii="Times New Roman" w:hAnsi="Times New Roman"/>
          <w:color w:val="000000" w:themeColor="text1"/>
        </w:rPr>
        <w:t>W</w:t>
      </w:r>
      <w:r w:rsidR="00DB387D" w:rsidRPr="002B7DC4">
        <w:rPr>
          <w:rFonts w:ascii="Times New Roman" w:hAnsi="Times New Roman"/>
          <w:color w:val="000000" w:themeColor="text1"/>
        </w:rPr>
        <w:t>ykonawcy</w:t>
      </w:r>
      <w:r w:rsidRPr="002B7DC4">
        <w:rPr>
          <w:rFonts w:ascii="Times New Roman" w:hAnsi="Times New Roman"/>
        </w:rPr>
        <w:t xml:space="preserve"> w wysokości 10% składki ubezpieczeniowej określonej w § 4 ust. 1 umowy.</w:t>
      </w:r>
    </w:p>
    <w:p w:rsidR="00720558" w:rsidRPr="002B7DC4" w:rsidRDefault="00720558" w:rsidP="007C5557">
      <w:pPr>
        <w:pStyle w:val="Akapitzlist"/>
        <w:widowControl w:val="0"/>
        <w:numPr>
          <w:ilvl w:val="0"/>
          <w:numId w:val="20"/>
        </w:numPr>
        <w:ind w:left="284"/>
        <w:jc w:val="both"/>
        <w:rPr>
          <w:rFonts w:ascii="Times New Roman" w:hAnsi="Times New Roman"/>
        </w:rPr>
      </w:pPr>
      <w:r w:rsidRPr="002B7DC4">
        <w:rPr>
          <w:rFonts w:ascii="Times New Roman" w:hAnsi="Times New Roman"/>
        </w:rPr>
        <w:t xml:space="preserve">W przypadku niedotrzymania terminu wypłaty odszkodowania, Zamawiający może żądać odsetek za opóźnienie w wysokości 0,075% kwoty należnego odszkodowania za każdy dzień opóźnienia w </w:t>
      </w:r>
      <w:r w:rsidRPr="002B7DC4">
        <w:rPr>
          <w:rFonts w:ascii="Times New Roman" w:hAnsi="Times New Roman"/>
        </w:rPr>
        <w:lastRenderedPageBreak/>
        <w:t>wypłacie należnego.</w:t>
      </w:r>
    </w:p>
    <w:p w:rsidR="00720558" w:rsidRPr="002B7DC4" w:rsidRDefault="00720558" w:rsidP="007C5557">
      <w:pPr>
        <w:pStyle w:val="Akapitzlist"/>
        <w:widowControl w:val="0"/>
        <w:numPr>
          <w:ilvl w:val="0"/>
          <w:numId w:val="20"/>
        </w:numPr>
        <w:spacing w:after="0"/>
        <w:ind w:left="284"/>
        <w:jc w:val="both"/>
      </w:pPr>
      <w:r w:rsidRPr="002B7DC4">
        <w:rPr>
          <w:rFonts w:ascii="Times New Roman" w:hAnsi="Times New Roman"/>
        </w:rPr>
        <w:t>Jeżeli zastrzeżona kara umowna nie pokryje w całości poniesionej szkody, dopuszczalne jest dochodzenie odszkodowania przenoszącego karę umowną na zasadach Kodeksu Cywilnego.</w:t>
      </w:r>
    </w:p>
    <w:p w:rsidR="00720558" w:rsidRPr="002B7DC4" w:rsidRDefault="00720558" w:rsidP="007C5557">
      <w:pPr>
        <w:pStyle w:val="Akapitzlist"/>
        <w:widowControl w:val="0"/>
        <w:numPr>
          <w:ilvl w:val="0"/>
          <w:numId w:val="20"/>
        </w:numPr>
        <w:spacing w:after="0"/>
        <w:ind w:left="284"/>
        <w:jc w:val="both"/>
      </w:pPr>
      <w:r w:rsidRPr="002B7DC4">
        <w:rPr>
          <w:rFonts w:ascii="Times New Roman" w:hAnsi="Times New Roman"/>
        </w:rPr>
        <w:t>Wykonawca wyraża zgodę na potrącenie kar umownych z przysługującej mu składki ubezpieczeniowej.</w:t>
      </w:r>
    </w:p>
    <w:p w:rsidR="005539D4" w:rsidRDefault="005539D4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bookmarkStart w:id="31" w:name="_Hlk15641097"/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661BEB">
        <w:rPr>
          <w:b/>
          <w:color w:val="000000"/>
          <w:sz w:val="22"/>
          <w:szCs w:val="22"/>
        </w:rPr>
        <w:t>Zmiany umowy</w:t>
      </w:r>
    </w:p>
    <w:bookmarkEnd w:id="31"/>
    <w:p w:rsidR="00720558" w:rsidRDefault="00720558" w:rsidP="009516CE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zmiany zawartej umowy będą wymagały formy pisemnej. Zmiany umowy mogą dotyczyć:</w:t>
      </w:r>
    </w:p>
    <w:p w:rsidR="00720558" w:rsidRDefault="00720558" w:rsidP="007C5557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terminu realizacji zamówienia,</w:t>
      </w:r>
    </w:p>
    <w:p w:rsidR="00720558" w:rsidRDefault="00720558" w:rsidP="007C5557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zakresu zamówienia,</w:t>
      </w:r>
    </w:p>
    <w:p w:rsidR="00720558" w:rsidRDefault="00720558" w:rsidP="007C5557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wysokości wynagrodzenia,</w:t>
      </w:r>
    </w:p>
    <w:p w:rsidR="00720558" w:rsidRDefault="00720558" w:rsidP="007C5557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warunków płatności w tym: terminów płatności, wysokości i liczby rat składki, płatnika składek,</w:t>
      </w:r>
    </w:p>
    <w:p w:rsidR="00720558" w:rsidRDefault="00720558" w:rsidP="007C5557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osób reprezentujących, adresów siedzib, osób do kontaktu,</w:t>
      </w:r>
    </w:p>
    <w:p w:rsidR="00720558" w:rsidRDefault="00720558" w:rsidP="007C5557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 numeru rachunku bankowego Wykonawcy.</w:t>
      </w:r>
    </w:p>
    <w:p w:rsidR="00720558" w:rsidRDefault="00720558" w:rsidP="007C5557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Zmiany, o których mowa w ust. 1, pkt: 1, 2, 4-6,  mogą nastąpić jedynie w uzasadnionych przypadkach:</w:t>
      </w:r>
    </w:p>
    <w:p w:rsidR="00720558" w:rsidRDefault="00720558" w:rsidP="007C5557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wystąpienia „siły wyższej” np. katastrofa naturalna, strajk, pożar, eksplozja, wojna, atak terrorystyczny, stan wyjątkowy,</w:t>
      </w:r>
    </w:p>
    <w:p w:rsidR="00720558" w:rsidRDefault="00720558" w:rsidP="007C5557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gdy zaistniały okoliczności, których nie można było przewidzieć przy zawarciu umowy,</w:t>
      </w:r>
    </w:p>
    <w:p w:rsidR="00720558" w:rsidRDefault="00720558" w:rsidP="007C5557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gdy zmiany są korzystne dla Zamawiającego,</w:t>
      </w:r>
    </w:p>
    <w:p w:rsidR="00720558" w:rsidRDefault="00720558" w:rsidP="007C5557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gdy nastąpiły zmiany w wartości prowadzonej inwestycji,</w:t>
      </w:r>
    </w:p>
    <w:p w:rsidR="00720558" w:rsidRDefault="00720558" w:rsidP="007C5557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gdy konieczne było przeprowadzenie inwestycji dodatkowych,</w:t>
      </w:r>
    </w:p>
    <w:p w:rsidR="00720558" w:rsidRDefault="00720558" w:rsidP="007C5557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gdy nastąpiło wydłużenie okresu realizacji inwestycji (przedłużenie terminu realizacji zamówienia o okres odpowiadający okresowi realizacji inwestycji). </w:t>
      </w:r>
    </w:p>
    <w:p w:rsidR="00720558" w:rsidRDefault="00720558" w:rsidP="007C5557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Zmiana wysokości wynagrodzenia należnego Wykonawcy, o której mowa w ust. 1 pkt 3,  jest możliwa w przypadku zmiany:</w:t>
      </w:r>
    </w:p>
    <w:p w:rsidR="00720558" w:rsidRDefault="00720558" w:rsidP="007C5557">
      <w:pPr>
        <w:widowControl w:val="0"/>
        <w:numPr>
          <w:ilvl w:val="1"/>
          <w:numId w:val="8"/>
        </w:numPr>
        <w:suppressAutoHyphens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stawki podatku od towarów i usług,</w:t>
      </w:r>
    </w:p>
    <w:p w:rsidR="00720558" w:rsidRDefault="00720558" w:rsidP="007C5557">
      <w:pPr>
        <w:widowControl w:val="0"/>
        <w:numPr>
          <w:ilvl w:val="1"/>
          <w:numId w:val="8"/>
        </w:numPr>
        <w:suppressAutoHyphens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wysokości minimalnego wynagrodzenia za pracę ustalonego na podstawie art. 2 ust. 3-5 ustawy z dnia 10 października 2002 r. o minimalnym wynagrodzeniu za pracę (Dz. U. z 2002 roku Nr 200, poz. 1679, z późn. zm.);</w:t>
      </w:r>
    </w:p>
    <w:p w:rsidR="00720558" w:rsidRDefault="00720558" w:rsidP="007C5557">
      <w:pPr>
        <w:widowControl w:val="0"/>
        <w:numPr>
          <w:ilvl w:val="1"/>
          <w:numId w:val="8"/>
        </w:numPr>
        <w:suppressAutoHyphens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720558" w:rsidRDefault="00720558" w:rsidP="007C5557">
      <w:pPr>
        <w:widowControl w:val="0"/>
        <w:numPr>
          <w:ilvl w:val="1"/>
          <w:numId w:val="8"/>
        </w:numPr>
        <w:suppressAutoHyphens/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zasad gromadzenia i wysokości wpłat do pracowniczych planów kapitałowych, o których mowa w ustawie z dnia 4 października 2018r. o pracowniczych planach kapitałowych</w:t>
      </w:r>
    </w:p>
    <w:p w:rsidR="00720558" w:rsidRDefault="00720558" w:rsidP="007C5557">
      <w:pPr>
        <w:widowControl w:val="0"/>
        <w:suppressAutoHyphens/>
        <w:spacing w:line="276" w:lineRule="auto"/>
        <w:ind w:left="36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  jeżeli zmiany te będą miały wpływ na koszty wykonania zamówienia przez Wykonawcę, przy czym, zmiana wynagrodzenia dotyczy tylko tej części, która pozostała do wykonania Umowy i winna być wprost proporcjonalna do zmiany kosztów wynikających z okoliczności określonych w pkt 1)-4).</w:t>
      </w:r>
    </w:p>
    <w:p w:rsidR="00720558" w:rsidRDefault="00720558" w:rsidP="007C5557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może wystąpić do Zamawiającego z wnioskiem o zmianę wynagrodzenia w związku z okolicznościami, o których mowa w </w:t>
      </w:r>
      <w:r w:rsidRPr="00ED3198">
        <w:rPr>
          <w:color w:val="000000"/>
          <w:sz w:val="22"/>
          <w:szCs w:val="22"/>
        </w:rPr>
        <w:t>§ 6</w:t>
      </w:r>
      <w:r>
        <w:rPr>
          <w:color w:val="000000"/>
          <w:sz w:val="22"/>
          <w:szCs w:val="22"/>
        </w:rPr>
        <w:t xml:space="preserve"> ust. 3 pkt 4, przedkładając odpowiednie dokumenty potwierdzające zasadność złożenia takiego wniosku. Wykonawca  winien wykazać, że zaistniała zmiana ma bezpośredni wpływ na koszty wykonania zamówienia oraz określić stopień, w jakim wpłynie ona na wysokość wynagrodzenia."</w:t>
      </w:r>
    </w:p>
    <w:p w:rsidR="00720558" w:rsidRDefault="00720558" w:rsidP="007C5557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wnioskujący o zmianę umowy, przedkłada Zamawiającemu pisemne uzasadnienie konieczności wprowadzenia zmian do umowy. </w:t>
      </w:r>
    </w:p>
    <w:p w:rsidR="00720558" w:rsidRPr="00A05569" w:rsidRDefault="00720558" w:rsidP="007C5557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04C92">
        <w:rPr>
          <w:sz w:val="22"/>
          <w:szCs w:val="22"/>
        </w:rPr>
        <w:lastRenderedPageBreak/>
        <w:t xml:space="preserve">Zmiana wysokości wynagrodzenia w przypadku zaistnienia przesłanki, o której mowa w ust. </w:t>
      </w:r>
      <w:r>
        <w:rPr>
          <w:sz w:val="22"/>
          <w:szCs w:val="22"/>
        </w:rPr>
        <w:t>3 pkt 4</w:t>
      </w:r>
      <w:r w:rsidRPr="00E04C92">
        <w:rPr>
          <w:sz w:val="22"/>
          <w:szCs w:val="22"/>
        </w:rPr>
        <w:t>, będzie obejmować wyłącznie część wynagrodzenia należnego Wykonawcy, w odniesieniu do której nastąpiła zmiana wysokości kosztów wykonania umowy przez Wykonawcę w związku z zawarciem umowy o prowadzenie pracowniczych planów kapitałowych, o której mowa w ust. 14 ust. 1 Ustawy z dnia 4 października 2018 r. o pracowniczych planach kapitałowych (Dz.U. 2018 poz. 2215).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, odpowiadającej zakresowi, w jakim wykonują oni prace bezpośrednio związane z realizacją przedmiotu Umowy.</w:t>
      </w:r>
    </w:p>
    <w:p w:rsidR="00720558" w:rsidRPr="0008348B" w:rsidRDefault="00720558" w:rsidP="00720558">
      <w:pPr>
        <w:ind w:left="360"/>
        <w:contextualSpacing/>
        <w:jc w:val="both"/>
        <w:rPr>
          <w:strike/>
          <w:color w:val="FF0000"/>
          <w:sz w:val="22"/>
          <w:szCs w:val="22"/>
        </w:rPr>
      </w:pPr>
    </w:p>
    <w:p w:rsidR="00720558" w:rsidRPr="00661BEB" w:rsidRDefault="00720558" w:rsidP="00720558">
      <w:pPr>
        <w:ind w:left="360"/>
        <w:jc w:val="both"/>
        <w:rPr>
          <w:color w:val="FF0000"/>
          <w:sz w:val="22"/>
          <w:szCs w:val="22"/>
        </w:rPr>
      </w:pP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>Postanowienia końcowe</w:t>
      </w:r>
    </w:p>
    <w:p w:rsidR="00720558" w:rsidRPr="00661BEB" w:rsidRDefault="00720558" w:rsidP="009516CE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W sprawach nieuregulowanych postanowieniami niniejszej umowy mają zastosowanie przepisy Kodeksu Cywilnego, Ustawy Prawo zamówień publicznych oraz Ustawy o działalności ubezpieczeniowej i reasekuracyjnej.</w:t>
      </w:r>
    </w:p>
    <w:p w:rsidR="00720558" w:rsidRPr="00661BEB" w:rsidRDefault="00720558" w:rsidP="007C555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Wykonawca będzie obciążony wszystkimi kosztami, jakie poniósł Zamawiający w wyniku niniejszego zaniechania z uwzględnieniem kwot utraconego odszkodowania.</w:t>
      </w:r>
    </w:p>
    <w:p w:rsidR="00720558" w:rsidRPr="00661BEB" w:rsidRDefault="00720558" w:rsidP="007C555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Jeżeli okaże się, że do sprawnej realizacji umowy niezbędne jest dokonanie wzajemnych dodatkowych uzgodnień, strony poczynią te uzgodnienia niezwłocznie.</w:t>
      </w:r>
    </w:p>
    <w:p w:rsidR="00720558" w:rsidRPr="00661BEB" w:rsidRDefault="00720558" w:rsidP="007C555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Wykonawca zobowiązuje się do utrzymania w tajemnicy wszelkich danych o Zamawiającym oraz innych informacji, jakie uzyskał w związku z realizacją niniejszej umowy bez względu na sposób i formę ich utrwalenia i przekazania, chyba że udostępnienie danych będzie niezbędne dla należytej realizacji umowy, np. likwidacji szkody.</w:t>
      </w:r>
    </w:p>
    <w:p w:rsidR="00720558" w:rsidRPr="00661BEB" w:rsidRDefault="00720558" w:rsidP="007C555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Kontrolę realizacji umowy, ze strony Wykonawcy pełni:</w:t>
      </w:r>
    </w:p>
    <w:p w:rsidR="00720558" w:rsidRPr="00661BEB" w:rsidRDefault="00720558" w:rsidP="007C5557">
      <w:pPr>
        <w:widowControl w:val="0"/>
        <w:spacing w:line="276" w:lineRule="auto"/>
        <w:ind w:firstLine="357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………………………, tel. ………………………, fax. ………………………,</w:t>
      </w:r>
    </w:p>
    <w:p w:rsidR="00720558" w:rsidRPr="00661BEB" w:rsidRDefault="00720558" w:rsidP="007C5557">
      <w:pPr>
        <w:widowControl w:val="0"/>
        <w:tabs>
          <w:tab w:val="num" w:pos="3600"/>
        </w:tabs>
        <w:spacing w:line="276" w:lineRule="auto"/>
        <w:ind w:firstLine="357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a ze strony Zamawiającego p. ………………………, tel. ………………………</w:t>
      </w:r>
    </w:p>
    <w:p w:rsidR="00720558" w:rsidRPr="00661BEB" w:rsidRDefault="00720558" w:rsidP="007C555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Integralną część niniejszej umowy stanowią:</w:t>
      </w:r>
    </w:p>
    <w:p w:rsidR="00720558" w:rsidRPr="00661BEB" w:rsidRDefault="00720558" w:rsidP="007C5557">
      <w:pPr>
        <w:widowControl w:val="0"/>
        <w:numPr>
          <w:ilvl w:val="1"/>
          <w:numId w:val="15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 opis przedmiotu zamówienia,</w:t>
      </w:r>
    </w:p>
    <w:p w:rsidR="00720558" w:rsidRPr="00661BEB" w:rsidRDefault="00720558" w:rsidP="007C5557">
      <w:pPr>
        <w:widowControl w:val="0"/>
        <w:numPr>
          <w:ilvl w:val="1"/>
          <w:numId w:val="15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 oferta Wykonawcy wraz z załącznikami,</w:t>
      </w:r>
    </w:p>
    <w:p w:rsidR="00720558" w:rsidRPr="00661BEB" w:rsidRDefault="00720558" w:rsidP="007C5557">
      <w:pPr>
        <w:widowControl w:val="0"/>
        <w:numPr>
          <w:ilvl w:val="1"/>
          <w:numId w:val="15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 Ogólne Warunki Ubezpieczenia.</w:t>
      </w:r>
    </w:p>
    <w:p w:rsidR="00720558" w:rsidRPr="00414D36" w:rsidRDefault="00720558" w:rsidP="002B7DC4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Dla celów interpretacyjnych ustala się pierwszeństwo postanowień niniejszej umowy a następnie  dokumentów wymienionych w ust. 6, w kolejności w jakiej zostały wymienione.</w:t>
      </w:r>
    </w:p>
    <w:p w:rsidR="009516CE" w:rsidRPr="00661BEB" w:rsidRDefault="009516CE" w:rsidP="00720558">
      <w:pPr>
        <w:widowControl w:val="0"/>
        <w:jc w:val="both"/>
        <w:rPr>
          <w:sz w:val="22"/>
          <w:szCs w:val="22"/>
        </w:rPr>
      </w:pP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>Rozstrzyganie sporów</w:t>
      </w:r>
    </w:p>
    <w:p w:rsidR="00720558" w:rsidRPr="00661BEB" w:rsidRDefault="00720558" w:rsidP="009516CE">
      <w:pPr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Wszelkie spory, jakie mogą wynikać pomiędzy stronami w związku z realizacją postanowień niniejszej umowy, Strony będą starać się  rozwiązywać polubownie.</w:t>
      </w:r>
    </w:p>
    <w:p w:rsidR="00720558" w:rsidRPr="00661BEB" w:rsidRDefault="00720558" w:rsidP="007C5557">
      <w:pPr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W razie braku możliwości porozumienia się stron spór poddany zostanie rozstrzygnięciu Sądu właściwego miejscowo dla siedziby Zamawiającego.</w:t>
      </w:r>
    </w:p>
    <w:p w:rsidR="00720558" w:rsidRDefault="00720558" w:rsidP="00720558">
      <w:pPr>
        <w:widowControl w:val="0"/>
        <w:jc w:val="both"/>
        <w:rPr>
          <w:sz w:val="22"/>
          <w:szCs w:val="22"/>
        </w:rPr>
      </w:pPr>
    </w:p>
    <w:p w:rsidR="009516CE" w:rsidRPr="00661BEB" w:rsidRDefault="009516CE" w:rsidP="00720558">
      <w:pPr>
        <w:widowControl w:val="0"/>
        <w:jc w:val="both"/>
        <w:rPr>
          <w:sz w:val="22"/>
          <w:szCs w:val="22"/>
        </w:rPr>
      </w:pP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lastRenderedPageBreak/>
        <w:t>Postanowienia porządkowe</w:t>
      </w:r>
    </w:p>
    <w:p w:rsidR="00720558" w:rsidRPr="00661BEB" w:rsidRDefault="00720558" w:rsidP="009516CE">
      <w:pPr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1. Zmiany umowy wymagają formy pisemnej pod rygorem nieważności. </w:t>
      </w:r>
    </w:p>
    <w:p w:rsidR="00720558" w:rsidRPr="00661BEB" w:rsidRDefault="00720558" w:rsidP="007C5557">
      <w:pPr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2. Umowę sporządzono w 2 jednobrzmiących egzemplarzach, jeden dla Zamawiającego, jeden dla Wykonawcy.</w:t>
      </w:r>
    </w:p>
    <w:p w:rsidR="00720558" w:rsidRPr="00661BEB" w:rsidRDefault="00720558" w:rsidP="007C5557">
      <w:pPr>
        <w:spacing w:line="276" w:lineRule="auto"/>
        <w:jc w:val="both"/>
        <w:rPr>
          <w:sz w:val="22"/>
          <w:szCs w:val="22"/>
        </w:rPr>
      </w:pPr>
    </w:p>
    <w:p w:rsidR="00720558" w:rsidRPr="00661BEB" w:rsidRDefault="00720558" w:rsidP="007C5557">
      <w:pPr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Załączniki:</w:t>
      </w:r>
    </w:p>
    <w:p w:rsidR="00720558" w:rsidRPr="00661BEB" w:rsidRDefault="00720558" w:rsidP="007C555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Opis Przedmiotu Zamówienia wraz z załącznikami – załącznik nr 1</w:t>
      </w:r>
    </w:p>
    <w:p w:rsidR="00720558" w:rsidRPr="00661BEB" w:rsidRDefault="00720558" w:rsidP="007C555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Oferta Wykonawcy - załącznik nr 2</w:t>
      </w:r>
    </w:p>
    <w:p w:rsidR="00720558" w:rsidRPr="00661BEB" w:rsidRDefault="00720558" w:rsidP="007C555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Ogólne Warunki Ubezpieczenia – załącznik nr 3</w:t>
      </w:r>
    </w:p>
    <w:p w:rsidR="00720558" w:rsidRPr="00661BEB" w:rsidRDefault="00720558" w:rsidP="00720558">
      <w:pPr>
        <w:widowControl w:val="0"/>
        <w:jc w:val="both"/>
        <w:rPr>
          <w:sz w:val="22"/>
          <w:szCs w:val="22"/>
        </w:rPr>
      </w:pPr>
    </w:p>
    <w:p w:rsidR="00720558" w:rsidRPr="00661BEB" w:rsidRDefault="00720558" w:rsidP="00720558">
      <w:pPr>
        <w:widowControl w:val="0"/>
        <w:jc w:val="both"/>
        <w:rPr>
          <w:sz w:val="22"/>
          <w:szCs w:val="22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376"/>
        <w:gridCol w:w="4658"/>
      </w:tblGrid>
      <w:tr w:rsidR="00720558" w:rsidRPr="00661BEB" w:rsidTr="002E0987">
        <w:trPr>
          <w:trHeight w:val="291"/>
        </w:trPr>
        <w:tc>
          <w:tcPr>
            <w:tcW w:w="4676" w:type="dxa"/>
            <w:shd w:val="clear" w:color="auto" w:fill="auto"/>
          </w:tcPr>
          <w:p w:rsidR="00720558" w:rsidRPr="00661BEB" w:rsidRDefault="00720558" w:rsidP="002E0987">
            <w:pPr>
              <w:jc w:val="both"/>
              <w:rPr>
                <w:sz w:val="22"/>
                <w:szCs w:val="22"/>
              </w:rPr>
            </w:pPr>
            <w:r w:rsidRPr="00661BEB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720558" w:rsidRPr="00661BEB" w:rsidRDefault="00720558" w:rsidP="002E0987">
            <w:pPr>
              <w:jc w:val="both"/>
              <w:rPr>
                <w:sz w:val="22"/>
                <w:szCs w:val="22"/>
              </w:rPr>
            </w:pPr>
            <w:r w:rsidRPr="00661BE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720558" w:rsidRPr="00661BEB" w:rsidTr="002E0987">
        <w:tc>
          <w:tcPr>
            <w:tcW w:w="4676" w:type="dxa"/>
            <w:shd w:val="clear" w:color="auto" w:fill="auto"/>
          </w:tcPr>
          <w:p w:rsidR="00720558" w:rsidRPr="00661BEB" w:rsidRDefault="00720558" w:rsidP="002E0987">
            <w:pPr>
              <w:jc w:val="center"/>
              <w:rPr>
                <w:sz w:val="22"/>
                <w:szCs w:val="22"/>
              </w:rPr>
            </w:pPr>
            <w:r w:rsidRPr="00661BEB">
              <w:rPr>
                <w:sz w:val="22"/>
                <w:szCs w:val="22"/>
              </w:rPr>
              <w:t>ZAMAWIAJĄCY</w:t>
            </w:r>
          </w:p>
        </w:tc>
        <w:tc>
          <w:tcPr>
            <w:tcW w:w="4677" w:type="dxa"/>
            <w:shd w:val="clear" w:color="auto" w:fill="auto"/>
          </w:tcPr>
          <w:p w:rsidR="00720558" w:rsidRPr="00661BEB" w:rsidRDefault="00720558" w:rsidP="002E0987">
            <w:pPr>
              <w:jc w:val="center"/>
              <w:rPr>
                <w:sz w:val="22"/>
                <w:szCs w:val="22"/>
              </w:rPr>
            </w:pPr>
            <w:r w:rsidRPr="00661BEB">
              <w:rPr>
                <w:sz w:val="22"/>
                <w:szCs w:val="22"/>
              </w:rPr>
              <w:t>WYKONAWCA</w:t>
            </w:r>
          </w:p>
          <w:p w:rsidR="00720558" w:rsidRPr="00661BEB" w:rsidRDefault="00720558" w:rsidP="002E0987">
            <w:pPr>
              <w:jc w:val="center"/>
              <w:rPr>
                <w:sz w:val="22"/>
                <w:szCs w:val="22"/>
              </w:rPr>
            </w:pPr>
            <w:r w:rsidRPr="00661BEB">
              <w:rPr>
                <w:sz w:val="22"/>
                <w:szCs w:val="22"/>
              </w:rPr>
              <w:t>/Ubezpieczyciel/</w:t>
            </w:r>
          </w:p>
        </w:tc>
      </w:tr>
    </w:tbl>
    <w:p w:rsidR="00720558" w:rsidRPr="00661BEB" w:rsidRDefault="00720558" w:rsidP="00720558">
      <w:pPr>
        <w:widowControl w:val="0"/>
        <w:jc w:val="center"/>
        <w:rPr>
          <w:color w:val="000000"/>
          <w:sz w:val="22"/>
          <w:szCs w:val="22"/>
        </w:rPr>
      </w:pPr>
    </w:p>
    <w:p w:rsidR="00720558" w:rsidRPr="00661BEB" w:rsidRDefault="00720558" w:rsidP="00720558">
      <w:pPr>
        <w:jc w:val="both"/>
        <w:rPr>
          <w:color w:val="000000"/>
          <w:sz w:val="22"/>
          <w:szCs w:val="22"/>
        </w:rPr>
      </w:pPr>
    </w:p>
    <w:p w:rsidR="00720558" w:rsidRPr="00661BEB" w:rsidRDefault="00720558" w:rsidP="00720558">
      <w:pPr>
        <w:jc w:val="both"/>
        <w:rPr>
          <w:color w:val="000000"/>
          <w:sz w:val="22"/>
          <w:szCs w:val="22"/>
        </w:rPr>
      </w:pPr>
    </w:p>
    <w:p w:rsidR="004F2718" w:rsidRPr="00C17BBC" w:rsidRDefault="004F2718" w:rsidP="00C17BBC"/>
    <w:sectPr w:rsidR="004F2718" w:rsidRPr="00C17BBC" w:rsidSect="00422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12" w:rsidRDefault="00665212" w:rsidP="004B1BB2">
      <w:r>
        <w:separator/>
      </w:r>
    </w:p>
  </w:endnote>
  <w:endnote w:type="continuationSeparator" w:id="0">
    <w:p w:rsidR="00665212" w:rsidRDefault="00665212" w:rsidP="004B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12" w:rsidRDefault="00665212" w:rsidP="004B1BB2">
      <w:r>
        <w:separator/>
      </w:r>
    </w:p>
  </w:footnote>
  <w:footnote w:type="continuationSeparator" w:id="0">
    <w:p w:rsidR="00665212" w:rsidRDefault="00665212" w:rsidP="004B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B2" w:rsidRDefault="004B1BB2">
    <w:pPr>
      <w:pStyle w:val="Nagwek"/>
    </w:pPr>
    <w:r>
      <w:tab/>
    </w:r>
    <w:r>
      <w:tab/>
      <w:t>Załącznik nr 2 WIM.271.1.52.2019</w:t>
    </w:r>
  </w:p>
  <w:p w:rsidR="004B1BB2" w:rsidRDefault="004B1B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819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6050D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2C095F"/>
    <w:multiLevelType w:val="multilevel"/>
    <w:tmpl w:val="191485A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99516D"/>
    <w:multiLevelType w:val="multilevel"/>
    <w:tmpl w:val="191485A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445471"/>
    <w:multiLevelType w:val="multilevel"/>
    <w:tmpl w:val="F49EE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D95B35"/>
    <w:multiLevelType w:val="hybridMultilevel"/>
    <w:tmpl w:val="977C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14F20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423E0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5652C"/>
    <w:multiLevelType w:val="multilevel"/>
    <w:tmpl w:val="34E46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C93468F"/>
    <w:multiLevelType w:val="multilevel"/>
    <w:tmpl w:val="5D38C5E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color w:val="000000"/>
      </w:rPr>
    </w:lvl>
  </w:abstractNum>
  <w:abstractNum w:abstractNumId="11" w15:restartNumberingAfterBreak="0">
    <w:nsid w:val="617917E4"/>
    <w:multiLevelType w:val="multilevel"/>
    <w:tmpl w:val="0776B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771EA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C71D3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5"/>
  </w:num>
  <w:num w:numId="16">
    <w:abstractNumId w:val="7"/>
  </w:num>
  <w:num w:numId="17">
    <w:abstractNumId w:val="0"/>
  </w:num>
  <w:num w:numId="18">
    <w:abstractNumId w:val="11"/>
  </w:num>
  <w:num w:numId="19">
    <w:abstractNumId w:val="13"/>
  </w:num>
  <w:num w:numId="20">
    <w:abstractNumId w:val="6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prejzner">
    <w15:presenceInfo w15:providerId="None" w15:userId="aprejz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DA"/>
    <w:rsid w:val="0008187D"/>
    <w:rsid w:val="000C5693"/>
    <w:rsid w:val="000F2D75"/>
    <w:rsid w:val="000F6CA5"/>
    <w:rsid w:val="0018167A"/>
    <w:rsid w:val="001B4F59"/>
    <w:rsid w:val="00224E99"/>
    <w:rsid w:val="002B7DC4"/>
    <w:rsid w:val="003A2347"/>
    <w:rsid w:val="00414D36"/>
    <w:rsid w:val="00422A67"/>
    <w:rsid w:val="00476090"/>
    <w:rsid w:val="004A4DDB"/>
    <w:rsid w:val="004B1BB2"/>
    <w:rsid w:val="004C1CA3"/>
    <w:rsid w:val="004F2718"/>
    <w:rsid w:val="00500CC7"/>
    <w:rsid w:val="005539D4"/>
    <w:rsid w:val="005970A3"/>
    <w:rsid w:val="005F66FC"/>
    <w:rsid w:val="00655295"/>
    <w:rsid w:val="00665212"/>
    <w:rsid w:val="007019B6"/>
    <w:rsid w:val="00720558"/>
    <w:rsid w:val="007C5557"/>
    <w:rsid w:val="007E0809"/>
    <w:rsid w:val="007E141E"/>
    <w:rsid w:val="008844B0"/>
    <w:rsid w:val="008F0AF1"/>
    <w:rsid w:val="009516CE"/>
    <w:rsid w:val="00A739FB"/>
    <w:rsid w:val="00B71BB4"/>
    <w:rsid w:val="00BC4993"/>
    <w:rsid w:val="00C17BBC"/>
    <w:rsid w:val="00D023A7"/>
    <w:rsid w:val="00D6077C"/>
    <w:rsid w:val="00DB387D"/>
    <w:rsid w:val="00DD251D"/>
    <w:rsid w:val="00E50826"/>
    <w:rsid w:val="00E8071B"/>
    <w:rsid w:val="00F726B1"/>
    <w:rsid w:val="00FD1EDA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35D5"/>
  <w15:docId w15:val="{4AEFD426-8003-4DD9-9896-BA7B7113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019B6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019B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7019B6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7019B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1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0CC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F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aprejzner</cp:lastModifiedBy>
  <cp:revision>3</cp:revision>
  <dcterms:created xsi:type="dcterms:W3CDTF">2019-11-07T08:28:00Z</dcterms:created>
  <dcterms:modified xsi:type="dcterms:W3CDTF">2019-11-07T08:31:00Z</dcterms:modified>
</cp:coreProperties>
</file>