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16D05F8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</w:p>
    <w:p w14:paraId="1E8AB29E" w14:textId="77777777" w:rsidR="00427D15" w:rsidRPr="005B4E80" w:rsidRDefault="00427D15" w:rsidP="00427D15">
      <w:pPr>
        <w:jc w:val="both"/>
        <w:rPr>
          <w:rFonts w:ascii="Arial" w:hAnsi="Arial" w:cs="Arial"/>
          <w:lang w:val="en-US"/>
        </w:rPr>
      </w:pPr>
      <w:r w:rsidRPr="005B4E80">
        <w:rPr>
          <w:rFonts w:ascii="Arial" w:hAnsi="Arial" w:cs="Arial"/>
        </w:rPr>
        <w:t xml:space="preserve">tel. +48-75-7411541  fax. </w:t>
      </w:r>
      <w:r w:rsidRPr="005B4E80">
        <w:rPr>
          <w:rFonts w:ascii="Arial" w:hAnsi="Arial" w:cs="Arial"/>
          <w:lang w:val="en-US"/>
        </w:rPr>
        <w:t xml:space="preserve">+48-75-7411541 </w:t>
      </w:r>
      <w:proofErr w:type="spellStart"/>
      <w:r w:rsidRPr="005B4E80">
        <w:rPr>
          <w:rFonts w:ascii="Arial" w:hAnsi="Arial" w:cs="Arial"/>
          <w:lang w:val="en-US"/>
        </w:rPr>
        <w:t>wew</w:t>
      </w:r>
      <w:proofErr w:type="spellEnd"/>
      <w:r w:rsidRPr="005B4E80">
        <w:rPr>
          <w:rFonts w:ascii="Arial" w:hAnsi="Arial" w:cs="Arial"/>
          <w:lang w:val="en-US"/>
        </w:rPr>
        <w:t>. 35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9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77777777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Tel: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9E99133" w14:textId="0570B0BE" w:rsidR="00427D15" w:rsidRPr="00A5277A" w:rsidRDefault="00427D15" w:rsidP="009373B6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Działając w imieniu i na rzecz w/w Wykonawcy, odpowiadając na ogłoszenie - o przetargu nieograniczonym na </w:t>
      </w:r>
      <w:bookmarkStart w:id="0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"</w:t>
      </w:r>
      <w:r w:rsidR="00B1194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Sukcesywna dostawa oleju napędowego dla PGK „SANIKOM” sp. z o.o.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0"/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zgodnie z wymaganiami określonymi w treści SWZ oraz jej załącznikach (nr sprawy </w:t>
      </w:r>
      <w:r w:rsidR="00D34ABA">
        <w:rPr>
          <w:rStyle w:val="Domylnaczcionkaakapitu1"/>
          <w:rFonts w:ascii="Arial" w:hAnsi="Arial" w:cs="Arial"/>
          <w:sz w:val="20"/>
          <w:szCs w:val="20"/>
        </w:rPr>
        <w:t>2</w:t>
      </w:r>
      <w:r w:rsidR="00CA7AA7">
        <w:rPr>
          <w:rStyle w:val="Domylnaczcionkaakapitu1"/>
          <w:rFonts w:ascii="Arial" w:hAnsi="Arial" w:cs="Arial"/>
          <w:sz w:val="20"/>
          <w:szCs w:val="20"/>
        </w:rPr>
        <w:t>57</w:t>
      </w:r>
      <w:r w:rsidR="00D34ABA">
        <w:rPr>
          <w:rStyle w:val="Domylnaczcionkaakapitu1"/>
          <w:rFonts w:ascii="Arial" w:hAnsi="Arial" w:cs="Arial"/>
          <w:sz w:val="20"/>
          <w:szCs w:val="20"/>
        </w:rPr>
        <w:t>/DRI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/202</w:t>
      </w:r>
      <w:r w:rsidR="00CA7AA7">
        <w:rPr>
          <w:rStyle w:val="Domylnaczcionkaakapitu1"/>
          <w:rFonts w:ascii="Arial" w:hAnsi="Arial" w:cs="Arial"/>
          <w:sz w:val="20"/>
          <w:szCs w:val="20"/>
        </w:rPr>
        <w:t>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6"/>
        <w:gridCol w:w="851"/>
        <w:gridCol w:w="1134"/>
        <w:gridCol w:w="1559"/>
        <w:gridCol w:w="1276"/>
        <w:gridCol w:w="1701"/>
        <w:gridCol w:w="1417"/>
      </w:tblGrid>
      <w:tr w:rsidR="00B1194A" w:rsidRPr="00F20556" w14:paraId="00C85C4B" w14:textId="77777777" w:rsidTr="00DD0F7F">
        <w:tc>
          <w:tcPr>
            <w:tcW w:w="568" w:type="dxa"/>
            <w:vAlign w:val="center"/>
          </w:tcPr>
          <w:p w14:paraId="1F1E3314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446" w:type="dxa"/>
            <w:vAlign w:val="center"/>
          </w:tcPr>
          <w:p w14:paraId="649A3F82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0C8355BE" w14:textId="77777777" w:rsidR="00B1194A" w:rsidRPr="00DD0F7F" w:rsidRDefault="00B1194A" w:rsidP="0095502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0F7F">
              <w:rPr>
                <w:rFonts w:asciiTheme="minorHAnsi" w:hAnsiTheme="minorHAnsi" w:cstheme="minorHAnsi"/>
                <w:sz w:val="14"/>
                <w:szCs w:val="14"/>
              </w:rPr>
              <w:t>Jednostka</w:t>
            </w:r>
          </w:p>
          <w:p w14:paraId="257D02A3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0F7F">
              <w:rPr>
                <w:rFonts w:asciiTheme="minorHAnsi" w:hAnsiTheme="minorHAnsi" w:cstheme="minorHAnsi"/>
                <w:sz w:val="14"/>
                <w:szCs w:val="14"/>
              </w:rPr>
              <w:t>miary</w:t>
            </w:r>
          </w:p>
        </w:tc>
        <w:tc>
          <w:tcPr>
            <w:tcW w:w="1134" w:type="dxa"/>
            <w:vAlign w:val="center"/>
          </w:tcPr>
          <w:p w14:paraId="47DAEBED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  <w:p w14:paraId="3499AC3B" w14:textId="332A399C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(litr</w:t>
            </w:r>
            <w:r w:rsidR="006852F1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2E5BD" w14:textId="77777777" w:rsidR="006677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 xml:space="preserve">Cena jedn. netto </w:t>
            </w:r>
          </w:p>
          <w:p w14:paraId="067111B4" w14:textId="46078700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z dnia</w:t>
            </w:r>
          </w:p>
          <w:p w14:paraId="5CE4AFAB" w14:textId="59C55E55" w:rsidR="00B1194A" w:rsidRDefault="00DF79F5" w:rsidP="009550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24.</w:t>
            </w:r>
            <w:r w:rsidR="00B1194A" w:rsidRPr="00B2562A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6</w:t>
            </w:r>
            <w:r w:rsidR="00B1194A" w:rsidRPr="00B2562A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.202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4</w:t>
            </w:r>
            <w:r w:rsidR="00B1194A" w:rsidRPr="00B2562A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 xml:space="preserve"> r.</w:t>
            </w:r>
          </w:p>
          <w:p w14:paraId="644A715A" w14:textId="77777777" w:rsidR="0066772A" w:rsidRDefault="0066772A" w:rsidP="009550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 zł za 1 litr</w:t>
            </w:r>
            <w:r w:rsidR="005321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*</w:t>
            </w:r>
          </w:p>
          <w:p w14:paraId="2A87C0C4" w14:textId="523EB306" w:rsidR="00DD0F7F" w:rsidRPr="00FF10DC" w:rsidRDefault="00DF79F5" w:rsidP="0095502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5</w:t>
            </w:r>
            <w:r w:rsidR="00DD0F7F" w:rsidRPr="00FF10DC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,</w:t>
            </w:r>
            <w:r w:rsidR="00ED37A6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69</w:t>
            </w:r>
          </w:p>
          <w:p w14:paraId="3AC0D7B2" w14:textId="49355788" w:rsidR="00DD0F7F" w:rsidRPr="00B2562A" w:rsidRDefault="00DD0F7F" w:rsidP="00DF79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/w zaokrągleniu do dwóch miejsc p</w:t>
            </w:r>
            <w:r w:rsidR="00595B9A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przecinku = </w:t>
            </w:r>
            <w:r w:rsidR="00DF79F5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="00DF79F5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zł/</w:t>
            </w:r>
          </w:p>
        </w:tc>
        <w:tc>
          <w:tcPr>
            <w:tcW w:w="1276" w:type="dxa"/>
            <w:vAlign w:val="center"/>
          </w:tcPr>
          <w:p w14:paraId="529E802F" w14:textId="77777777" w:rsid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 xml:space="preserve">Oferowany upust lub marża cenowa  </w:t>
            </w:r>
          </w:p>
          <w:p w14:paraId="131F8F13" w14:textId="5F8D8119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 xml:space="preserve">do 1 litra oleju napędowego </w:t>
            </w:r>
          </w:p>
          <w:p w14:paraId="3CC0835A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w groszach</w:t>
            </w:r>
          </w:p>
        </w:tc>
        <w:tc>
          <w:tcPr>
            <w:tcW w:w="1701" w:type="dxa"/>
            <w:vAlign w:val="center"/>
          </w:tcPr>
          <w:p w14:paraId="407BD70E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 xml:space="preserve">Cena jedn. </w:t>
            </w:r>
          </w:p>
          <w:p w14:paraId="69F6193D" w14:textId="4EAC79CE" w:rsidR="00B1194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 xml:space="preserve">netto po </w:t>
            </w:r>
            <w:r w:rsidR="00B2562A">
              <w:rPr>
                <w:rFonts w:asciiTheme="minorHAnsi" w:hAnsiTheme="minorHAnsi" w:cstheme="minorHAnsi"/>
                <w:sz w:val="16"/>
                <w:szCs w:val="16"/>
              </w:rPr>
              <w:t>uwzględnieniu upustu</w:t>
            </w:r>
          </w:p>
          <w:p w14:paraId="49C9ABE0" w14:textId="75AB30DF" w:rsidR="007B0635" w:rsidRPr="007B0635" w:rsidRDefault="007B0635" w:rsidP="009550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0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cenę podać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w </w:t>
            </w:r>
            <w:r w:rsidRPr="007B0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zaokrągleniu do dwóch miejsc po przecinku</w:t>
            </w:r>
          </w:p>
          <w:p w14:paraId="21331B3E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A8EA72" w14:textId="194EE05C" w:rsidR="00B1194A" w:rsidRPr="00B2562A" w:rsidRDefault="00B1194A" w:rsidP="00B256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562A">
              <w:rPr>
                <w:rFonts w:asciiTheme="minorHAnsi" w:hAnsiTheme="minorHAnsi" w:cstheme="minorHAnsi"/>
                <w:i/>
                <w:sz w:val="16"/>
                <w:szCs w:val="16"/>
              </w:rPr>
              <w:t>[kol.5 - kol.6]</w:t>
            </w:r>
          </w:p>
        </w:tc>
        <w:tc>
          <w:tcPr>
            <w:tcW w:w="1417" w:type="dxa"/>
            <w:vAlign w:val="center"/>
          </w:tcPr>
          <w:p w14:paraId="2B36F7D9" w14:textId="77777777" w:rsidR="00B1194A" w:rsidRPr="00B2562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</w:p>
          <w:p w14:paraId="51076F1D" w14:textId="77777777" w:rsidR="00B1194A" w:rsidRDefault="00B1194A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562A">
              <w:rPr>
                <w:rFonts w:asciiTheme="minorHAnsi" w:hAnsiTheme="minorHAnsi" w:cstheme="minorHAnsi"/>
                <w:sz w:val="16"/>
                <w:szCs w:val="16"/>
              </w:rPr>
              <w:t>[kol.4 x kol.7]</w:t>
            </w:r>
          </w:p>
          <w:p w14:paraId="329BF9C3" w14:textId="77777777" w:rsidR="002D7C9B" w:rsidRPr="007B0635" w:rsidRDefault="002D7C9B" w:rsidP="002D7C9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B0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cenę podać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w </w:t>
            </w:r>
            <w:r w:rsidRPr="007B0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zaokrągleniu do dwóch miejsc po przecinku</w:t>
            </w:r>
          </w:p>
          <w:p w14:paraId="76CF10E7" w14:textId="425EFC72" w:rsidR="002D7C9B" w:rsidRPr="00B2562A" w:rsidRDefault="002D7C9B" w:rsidP="009550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194A" w:rsidRPr="00F20556" w14:paraId="1EDBFE8E" w14:textId="77777777" w:rsidTr="00DD0F7F">
        <w:trPr>
          <w:trHeight w:val="277"/>
        </w:trPr>
        <w:tc>
          <w:tcPr>
            <w:tcW w:w="568" w:type="dxa"/>
            <w:vAlign w:val="center"/>
          </w:tcPr>
          <w:p w14:paraId="21894BCA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14:paraId="2B2D541C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007F58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F220188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6A1CD8E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857AEA9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76D43659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4635F3EF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</w:tr>
      <w:tr w:rsidR="00B1194A" w:rsidRPr="00F20556" w14:paraId="7655E1F2" w14:textId="77777777" w:rsidTr="00DD0F7F">
        <w:trPr>
          <w:trHeight w:hRule="exact" w:val="454"/>
        </w:trPr>
        <w:tc>
          <w:tcPr>
            <w:tcW w:w="568" w:type="dxa"/>
            <w:vAlign w:val="center"/>
          </w:tcPr>
          <w:p w14:paraId="78C1422F" w14:textId="77777777" w:rsidR="00B1194A" w:rsidRPr="00B1194A" w:rsidRDefault="00B1194A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46" w:type="dxa"/>
            <w:vAlign w:val="center"/>
          </w:tcPr>
          <w:p w14:paraId="2914F28C" w14:textId="777CA130" w:rsidR="00B1194A" w:rsidRPr="00B1194A" w:rsidRDefault="003A2C65" w:rsidP="005321C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Zamówienie podstawowe</w:t>
            </w:r>
          </w:p>
        </w:tc>
        <w:tc>
          <w:tcPr>
            <w:tcW w:w="851" w:type="dxa"/>
            <w:vAlign w:val="center"/>
          </w:tcPr>
          <w:p w14:paraId="23A9A6E0" w14:textId="77777777" w:rsidR="00B1194A" w:rsidRPr="00B1194A" w:rsidRDefault="00B1194A" w:rsidP="00532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393D3" w14:textId="07ECE94F" w:rsidR="00B1194A" w:rsidRPr="00BC4DC3" w:rsidRDefault="00CA7AA7" w:rsidP="00ED37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90</w:t>
            </w:r>
            <w:r w:rsidR="00ED37A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0</w:t>
            </w:r>
            <w:r w:rsidR="00B1194A" w:rsidRPr="00BC4DC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="003A2C6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0</w:t>
            </w:r>
            <w:r w:rsidR="00B1194A" w:rsidRPr="00BC4DC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14:paraId="72FAE52F" w14:textId="233787A2" w:rsidR="00B1194A" w:rsidRPr="00B1194A" w:rsidRDefault="00DF79F5" w:rsidP="00DF79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</w:t>
            </w:r>
            <w:r w:rsidR="000759C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,</w:t>
            </w:r>
            <w:r w:rsidR="00ED37A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45B77CA5" w14:textId="419DAE41" w:rsidR="00B1194A" w:rsidRPr="00B1194A" w:rsidRDefault="00B1194A" w:rsidP="00B1194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59837" w14:textId="6CE9E36A" w:rsidR="00B1194A" w:rsidRPr="00B1194A" w:rsidRDefault="00B1194A" w:rsidP="00955021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1D3A64" w14:textId="071FE03B" w:rsidR="00B1194A" w:rsidRPr="00B1194A" w:rsidRDefault="00B1194A" w:rsidP="00B1194A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C65" w:rsidRPr="00F20556" w14:paraId="0CB90EDE" w14:textId="77777777" w:rsidTr="00DD0F7F">
        <w:trPr>
          <w:trHeight w:hRule="exact" w:val="454"/>
        </w:trPr>
        <w:tc>
          <w:tcPr>
            <w:tcW w:w="568" w:type="dxa"/>
            <w:vAlign w:val="center"/>
          </w:tcPr>
          <w:p w14:paraId="5DEB6353" w14:textId="3F21CBCC" w:rsidR="003A2C65" w:rsidRPr="00B1194A" w:rsidRDefault="003A2C65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46" w:type="dxa"/>
            <w:vAlign w:val="center"/>
          </w:tcPr>
          <w:p w14:paraId="2A4E5EBD" w14:textId="7268A534" w:rsidR="003A2C65" w:rsidRPr="00B1194A" w:rsidRDefault="003A2C65" w:rsidP="00532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Zamówienie opcjonalne</w:t>
            </w:r>
          </w:p>
        </w:tc>
        <w:tc>
          <w:tcPr>
            <w:tcW w:w="851" w:type="dxa"/>
            <w:vAlign w:val="center"/>
          </w:tcPr>
          <w:p w14:paraId="1B954E9B" w14:textId="71518E9E" w:rsidR="003A2C65" w:rsidRPr="00B1194A" w:rsidRDefault="003A2C65" w:rsidP="00532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550E6" w14:textId="115ECD8E" w:rsidR="003A2C65" w:rsidRPr="00BC4DC3" w:rsidRDefault="00CA7AA7" w:rsidP="003A2C6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</w:t>
            </w:r>
            <w:r w:rsidR="00ED37A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0</w:t>
            </w:r>
            <w:r w:rsidR="003A2C6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14:paraId="632D510F" w14:textId="26B7ED3C" w:rsidR="003A2C65" w:rsidRDefault="00DF79F5" w:rsidP="00DF79F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</w:t>
            </w:r>
            <w:r w:rsidR="003A2C6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,</w:t>
            </w:r>
            <w:r w:rsidR="00ED37A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5C8B8D8E" w14:textId="77777777" w:rsidR="003A2C65" w:rsidRPr="00B1194A" w:rsidRDefault="003A2C65" w:rsidP="00B1194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C26A02" w14:textId="77777777" w:rsidR="003A2C65" w:rsidRPr="00B1194A" w:rsidRDefault="003A2C65" w:rsidP="00955021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69BE5E" w14:textId="77777777" w:rsidR="003A2C65" w:rsidRPr="00B1194A" w:rsidRDefault="003A2C65" w:rsidP="00B1194A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94A" w:rsidRPr="00F20556" w14:paraId="37E0BD38" w14:textId="77777777" w:rsidTr="00D920B9">
        <w:trPr>
          <w:trHeight w:hRule="exact" w:val="397"/>
        </w:trPr>
        <w:tc>
          <w:tcPr>
            <w:tcW w:w="568" w:type="dxa"/>
          </w:tcPr>
          <w:p w14:paraId="57C9F607" w14:textId="2DA9F514" w:rsidR="00B1194A" w:rsidRPr="00B1194A" w:rsidRDefault="003A2C65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1194A" w:rsidRPr="00B119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967" w:type="dxa"/>
            <w:gridSpan w:val="6"/>
            <w:vAlign w:val="center"/>
          </w:tcPr>
          <w:p w14:paraId="79F040C8" w14:textId="77777777" w:rsidR="00B1194A" w:rsidRPr="00B1194A" w:rsidRDefault="00B1194A" w:rsidP="0095502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b/>
                <w:sz w:val="18"/>
                <w:szCs w:val="18"/>
              </w:rPr>
              <w:t>RAZEM NETTO</w:t>
            </w:r>
          </w:p>
        </w:tc>
        <w:tc>
          <w:tcPr>
            <w:tcW w:w="1417" w:type="dxa"/>
            <w:vAlign w:val="center"/>
          </w:tcPr>
          <w:p w14:paraId="10F23B7C" w14:textId="4920EB01" w:rsidR="00B1194A" w:rsidRPr="00B1194A" w:rsidRDefault="00B1194A" w:rsidP="00955021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94A" w:rsidRPr="00F20556" w14:paraId="6420FD23" w14:textId="77777777" w:rsidTr="00D920B9">
        <w:trPr>
          <w:trHeight w:hRule="exact" w:val="397"/>
        </w:trPr>
        <w:tc>
          <w:tcPr>
            <w:tcW w:w="568" w:type="dxa"/>
          </w:tcPr>
          <w:p w14:paraId="43C7D786" w14:textId="72E84C87" w:rsidR="00B1194A" w:rsidRPr="00B1194A" w:rsidRDefault="003A2C65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1194A" w:rsidRPr="00B119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967" w:type="dxa"/>
            <w:gridSpan w:val="6"/>
            <w:vAlign w:val="center"/>
          </w:tcPr>
          <w:p w14:paraId="64A402C6" w14:textId="77777777" w:rsidR="00B1194A" w:rsidRPr="00B1194A" w:rsidRDefault="00B1194A" w:rsidP="0095502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b/>
                <w:sz w:val="18"/>
                <w:szCs w:val="18"/>
              </w:rPr>
              <w:t>VAT ( ….. %)</w:t>
            </w:r>
          </w:p>
        </w:tc>
        <w:tc>
          <w:tcPr>
            <w:tcW w:w="1417" w:type="dxa"/>
            <w:vAlign w:val="center"/>
          </w:tcPr>
          <w:p w14:paraId="030B50A2" w14:textId="0EE471B7" w:rsidR="00B1194A" w:rsidRPr="00B1194A" w:rsidRDefault="00B1194A" w:rsidP="00955021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94A" w:rsidRPr="00F20556" w14:paraId="5AD6637C" w14:textId="77777777" w:rsidTr="00D920B9">
        <w:trPr>
          <w:trHeight w:hRule="exact" w:val="567"/>
        </w:trPr>
        <w:tc>
          <w:tcPr>
            <w:tcW w:w="568" w:type="dxa"/>
          </w:tcPr>
          <w:p w14:paraId="609C20F3" w14:textId="0BEF0C7D" w:rsidR="00B1194A" w:rsidRPr="00B1194A" w:rsidRDefault="003A2C65" w:rsidP="00955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1194A" w:rsidRPr="00B119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967" w:type="dxa"/>
            <w:gridSpan w:val="6"/>
            <w:vAlign w:val="center"/>
          </w:tcPr>
          <w:p w14:paraId="60A8F712" w14:textId="77777777" w:rsidR="00B1194A" w:rsidRPr="00B1194A" w:rsidRDefault="00B1194A" w:rsidP="0095502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194A">
              <w:rPr>
                <w:rFonts w:asciiTheme="minorHAnsi" w:hAnsiTheme="minorHAnsi" w:cstheme="minorHAnsi"/>
                <w:b/>
                <w:sz w:val="18"/>
                <w:szCs w:val="18"/>
              </w:rPr>
              <w:t>RAZEM BRUTTO</w:t>
            </w:r>
          </w:p>
          <w:p w14:paraId="4D1B63DA" w14:textId="5B9112FA" w:rsidR="00B1194A" w:rsidRPr="00B1194A" w:rsidRDefault="003A2C65" w:rsidP="003A2C6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(Wartość netto z wiersza ”3</w:t>
            </w:r>
            <w:r w:rsidR="00B1194A" w:rsidRPr="00B1194A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194A" w:rsidRPr="00B1194A">
              <w:rPr>
                <w:rFonts w:asciiTheme="minorHAnsi" w:hAnsiTheme="minorHAnsi" w:cstheme="minorHAnsi"/>
                <w:sz w:val="18"/>
                <w:szCs w:val="18"/>
              </w:rPr>
              <w:t xml:space="preserve"> + podatek VAT )</w:t>
            </w:r>
          </w:p>
        </w:tc>
        <w:tc>
          <w:tcPr>
            <w:tcW w:w="1417" w:type="dxa"/>
            <w:vAlign w:val="center"/>
          </w:tcPr>
          <w:p w14:paraId="2ED274C5" w14:textId="6CEB1F9E" w:rsidR="00B1194A" w:rsidRPr="00B1194A" w:rsidRDefault="00B1194A" w:rsidP="00955021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B3758B" w14:textId="77777777" w:rsidR="00B1194A" w:rsidRPr="00E87983" w:rsidRDefault="00B1194A" w:rsidP="00B1194A">
      <w:pPr>
        <w:rPr>
          <w:sz w:val="8"/>
          <w:szCs w:val="8"/>
          <w:lang w:eastAsia="x-none"/>
        </w:rPr>
      </w:pPr>
    </w:p>
    <w:p w14:paraId="694D41FD" w14:textId="77777777" w:rsidR="004E731E" w:rsidRPr="004E731E" w:rsidRDefault="004E731E" w:rsidP="004E731E">
      <w:pPr>
        <w:tabs>
          <w:tab w:val="left" w:pos="426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AFE8287" w14:textId="77777777" w:rsidR="004E731E" w:rsidRPr="004E731E" w:rsidRDefault="004E731E" w:rsidP="009373B6">
      <w:pPr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E731E">
        <w:rPr>
          <w:rFonts w:ascii="Arial" w:hAnsi="Arial" w:cs="Arial"/>
          <w:sz w:val="18"/>
          <w:szCs w:val="18"/>
        </w:rPr>
        <w:t>Kryterium 2: Termin płatności</w:t>
      </w:r>
    </w:p>
    <w:p w14:paraId="30E24092" w14:textId="77777777" w:rsidR="004E731E" w:rsidRPr="0099186F" w:rsidRDefault="004E731E" w:rsidP="009373B6">
      <w:pPr>
        <w:pStyle w:val="Akapitzlist"/>
        <w:tabs>
          <w:tab w:val="left" w:pos="426"/>
        </w:tabs>
        <w:suppressAutoHyphens/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99186F">
        <w:rPr>
          <w:rFonts w:ascii="Arial" w:hAnsi="Arial" w:cs="Arial"/>
          <w:b/>
          <w:sz w:val="18"/>
          <w:szCs w:val="18"/>
        </w:rPr>
        <w:t>Oferujemy termin płatności faktur :  ……………… dni (od daty wystawienia faktury)</w:t>
      </w:r>
    </w:p>
    <w:p w14:paraId="19F2C8CF" w14:textId="69DBC7B4" w:rsidR="00427D15" w:rsidRPr="005321CD" w:rsidRDefault="005321CD" w:rsidP="00F85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ins w:id="1" w:author="aostrowski" w:date="2021-05-06T08:12:00Z"/>
          <w:rFonts w:ascii="Arial" w:hAnsi="Arial" w:cs="Arial"/>
          <w:sz w:val="20"/>
          <w:szCs w:val="20"/>
        </w:rPr>
      </w:pPr>
      <w:r w:rsidRPr="005321CD"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Pr="005321CD">
        <w:rPr>
          <w:rFonts w:asciiTheme="minorHAnsi" w:hAnsiTheme="minorHAnsi" w:cstheme="minorHAnsi"/>
          <w:sz w:val="16"/>
          <w:szCs w:val="16"/>
        </w:rPr>
        <w:t>W Formularzu oferty należy podać cenę netto za 1 litr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321CD">
        <w:rPr>
          <w:rFonts w:asciiTheme="minorHAnsi" w:hAnsiTheme="minorHAnsi" w:cstheme="minorHAnsi"/>
          <w:sz w:val="16"/>
          <w:szCs w:val="16"/>
        </w:rPr>
        <w:t xml:space="preserve"> obliczoną w odniesieniu do ceny oleju napędowego „</w:t>
      </w:r>
      <w:proofErr w:type="spellStart"/>
      <w:r w:rsidRPr="005321CD">
        <w:rPr>
          <w:rFonts w:asciiTheme="minorHAnsi" w:hAnsiTheme="minorHAnsi" w:cstheme="minorHAnsi"/>
          <w:sz w:val="16"/>
          <w:szCs w:val="16"/>
        </w:rPr>
        <w:t>Ekodiesel</w:t>
      </w:r>
      <w:proofErr w:type="spellEnd"/>
      <w:r w:rsidRPr="005321CD">
        <w:rPr>
          <w:rFonts w:asciiTheme="minorHAnsi" w:hAnsiTheme="minorHAnsi" w:cstheme="minorHAnsi"/>
          <w:sz w:val="16"/>
          <w:szCs w:val="16"/>
        </w:rPr>
        <w:t>” w</w:t>
      </w:r>
      <w:r w:rsidR="00AF4E08">
        <w:rPr>
          <w:rFonts w:asciiTheme="minorHAnsi" w:hAnsiTheme="minorHAnsi" w:cstheme="minorHAnsi"/>
          <w:sz w:val="16"/>
          <w:szCs w:val="16"/>
        </w:rPr>
        <w:t>g.</w:t>
      </w:r>
      <w:r w:rsidRPr="005321CD">
        <w:rPr>
          <w:rFonts w:asciiTheme="minorHAnsi" w:hAnsiTheme="minorHAnsi" w:cstheme="minorHAnsi"/>
          <w:sz w:val="16"/>
          <w:szCs w:val="16"/>
        </w:rPr>
        <w:t xml:space="preserve"> PKN Orlen opublikowanej na stronie internetowej www.orlen.pl  na dzień </w:t>
      </w:r>
      <w:r w:rsidR="00411548">
        <w:rPr>
          <w:rFonts w:asciiTheme="minorHAnsi" w:hAnsiTheme="minorHAnsi" w:cstheme="minorHAnsi"/>
          <w:b/>
          <w:sz w:val="16"/>
          <w:szCs w:val="16"/>
          <w:highlight w:val="yellow"/>
        </w:rPr>
        <w:t>24</w:t>
      </w:r>
      <w:r w:rsidRPr="005321CD">
        <w:rPr>
          <w:rFonts w:asciiTheme="minorHAnsi" w:hAnsiTheme="minorHAnsi" w:cstheme="minorHAnsi"/>
          <w:b/>
          <w:sz w:val="16"/>
          <w:szCs w:val="16"/>
          <w:highlight w:val="yellow"/>
        </w:rPr>
        <w:t>.0</w:t>
      </w:r>
      <w:r w:rsidR="00411548">
        <w:rPr>
          <w:rFonts w:asciiTheme="minorHAnsi" w:hAnsiTheme="minorHAnsi" w:cstheme="minorHAnsi"/>
          <w:b/>
          <w:sz w:val="16"/>
          <w:szCs w:val="16"/>
          <w:highlight w:val="yellow"/>
        </w:rPr>
        <w:t>6</w:t>
      </w:r>
      <w:r w:rsidRPr="005321CD">
        <w:rPr>
          <w:rFonts w:asciiTheme="minorHAnsi" w:hAnsiTheme="minorHAnsi" w:cstheme="minorHAnsi"/>
          <w:b/>
          <w:sz w:val="16"/>
          <w:szCs w:val="16"/>
          <w:highlight w:val="yellow"/>
        </w:rPr>
        <w:t>.202</w:t>
      </w:r>
      <w:r w:rsidR="00411548">
        <w:rPr>
          <w:rFonts w:asciiTheme="minorHAnsi" w:hAnsiTheme="minorHAnsi" w:cstheme="minorHAnsi"/>
          <w:b/>
          <w:sz w:val="16"/>
          <w:szCs w:val="16"/>
          <w:highlight w:val="yellow"/>
        </w:rPr>
        <w:t>4</w:t>
      </w:r>
      <w:r w:rsidRPr="005321CD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r.</w:t>
      </w:r>
      <w:r w:rsidRPr="005321C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856FA">
        <w:rPr>
          <w:rFonts w:asciiTheme="minorHAnsi" w:hAnsiTheme="minorHAnsi" w:cstheme="minorHAnsi"/>
          <w:sz w:val="16"/>
          <w:szCs w:val="16"/>
        </w:rPr>
        <w:t xml:space="preserve">     </w:t>
      </w:r>
      <w:r w:rsidR="00F94816">
        <w:rPr>
          <w:rFonts w:asciiTheme="minorHAnsi" w:hAnsiTheme="minorHAnsi" w:cstheme="minorHAnsi"/>
          <w:sz w:val="16"/>
          <w:szCs w:val="16"/>
        </w:rPr>
        <w:t xml:space="preserve">(w zaokrągleniu </w:t>
      </w:r>
      <w:r w:rsidR="00411548">
        <w:rPr>
          <w:rFonts w:asciiTheme="minorHAnsi" w:hAnsiTheme="minorHAnsi" w:cstheme="minorHAnsi"/>
          <w:sz w:val="16"/>
          <w:szCs w:val="16"/>
        </w:rPr>
        <w:t>5</w:t>
      </w:r>
      <w:r w:rsidR="00F94816">
        <w:rPr>
          <w:rFonts w:asciiTheme="minorHAnsi" w:hAnsiTheme="minorHAnsi" w:cstheme="minorHAnsi"/>
          <w:sz w:val="16"/>
          <w:szCs w:val="16"/>
        </w:rPr>
        <w:t>,</w:t>
      </w:r>
      <w:r w:rsidR="00411548">
        <w:rPr>
          <w:rFonts w:asciiTheme="minorHAnsi" w:hAnsiTheme="minorHAnsi" w:cstheme="minorHAnsi"/>
          <w:sz w:val="16"/>
          <w:szCs w:val="16"/>
        </w:rPr>
        <w:t>17</w:t>
      </w:r>
      <w:r w:rsidR="00E2030D">
        <w:rPr>
          <w:rFonts w:asciiTheme="minorHAnsi" w:hAnsiTheme="minorHAnsi" w:cstheme="minorHAnsi"/>
          <w:sz w:val="16"/>
          <w:szCs w:val="16"/>
        </w:rPr>
        <w:t xml:space="preserve"> zł/litr)</w:t>
      </w:r>
    </w:p>
    <w:p w14:paraId="5346A05E" w14:textId="0F14956C" w:rsidR="00B1194A" w:rsidRPr="0066772A" w:rsidRDefault="00B1194A" w:rsidP="00B1194A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772A">
        <w:rPr>
          <w:rFonts w:ascii="Arial" w:hAnsi="Arial" w:cs="Arial"/>
          <w:sz w:val="20"/>
          <w:szCs w:val="20"/>
        </w:rPr>
        <w:lastRenderedPageBreak/>
        <w:t xml:space="preserve">Informacje stanowiące </w:t>
      </w:r>
      <w:r w:rsidRPr="0066772A">
        <w:rPr>
          <w:rFonts w:ascii="Arial" w:hAnsi="Arial" w:cs="Arial"/>
          <w:b/>
          <w:sz w:val="20"/>
          <w:szCs w:val="20"/>
        </w:rPr>
        <w:t>tajemnicę przedsiębiorstwa</w:t>
      </w:r>
      <w:r w:rsidRPr="0066772A">
        <w:rPr>
          <w:rFonts w:ascii="Arial" w:hAnsi="Arial" w:cs="Arial"/>
          <w:sz w:val="20"/>
          <w:szCs w:val="20"/>
        </w:rPr>
        <w:t xml:space="preserve"> w rozumieniu przepisów o zwalczaniu nieuczciwej konkurencji niniejsza oferta zawiera na stronach: od ………………do …..….……… .</w:t>
      </w:r>
    </w:p>
    <w:p w14:paraId="2D52BCA0" w14:textId="160B4011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Akceptuję termin wykonania niniejszego zamówienia zgodnie z SWZ.</w:t>
      </w:r>
    </w:p>
    <w:p w14:paraId="5A1B1C97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Niniejsza oferta jest ważna przez </w:t>
      </w:r>
      <w:r w:rsidRPr="00821BBC">
        <w:rPr>
          <w:rFonts w:ascii="Arial" w:hAnsi="Arial" w:cs="Arial"/>
          <w:b/>
          <w:sz w:val="20"/>
          <w:szCs w:val="20"/>
        </w:rPr>
        <w:t>60 dni</w:t>
      </w:r>
      <w:r w:rsidRPr="00821BBC">
        <w:rPr>
          <w:rFonts w:ascii="Arial" w:hAnsi="Arial" w:cs="Arial"/>
          <w:sz w:val="20"/>
          <w:szCs w:val="20"/>
        </w:rPr>
        <w:t>, od ostatecznego terminu składania ofert.</w:t>
      </w:r>
    </w:p>
    <w:p w14:paraId="5D24BE38" w14:textId="5727F573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Akceptuję bez zastrzeżeń Projekt umowy przedstawiony w </w:t>
      </w:r>
      <w:r w:rsidR="001B4409" w:rsidRPr="00821BBC">
        <w:rPr>
          <w:rFonts w:ascii="Arial" w:hAnsi="Arial" w:cs="Arial"/>
          <w:sz w:val="20"/>
          <w:szCs w:val="20"/>
        </w:rPr>
        <w:t xml:space="preserve">załączniku nr 7 </w:t>
      </w:r>
      <w:r w:rsidRPr="00821BBC">
        <w:rPr>
          <w:rFonts w:ascii="Arial" w:hAnsi="Arial" w:cs="Arial"/>
          <w:sz w:val="20"/>
          <w:szCs w:val="20"/>
        </w:rPr>
        <w:t>SWZ.</w:t>
      </w:r>
    </w:p>
    <w:p w14:paraId="65A263BA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 w:rsidRPr="00821BBC">
        <w:rPr>
          <w:rFonts w:ascii="Arial" w:hAnsi="Arial" w:cs="Arial"/>
          <w:sz w:val="20"/>
          <w:szCs w:val="20"/>
        </w:rPr>
        <w:br/>
        <w:t>w miejscu i terminie jakie zostaną wskazane przez Zamawiającego.</w:t>
      </w:r>
    </w:p>
    <w:p w14:paraId="21D8BA4D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Oświadczam, że 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821BB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postępowaniu.</w:t>
      </w:r>
    </w:p>
    <w:p w14:paraId="126FECC0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Zakres zamówienia, którego wykonanie Wykonawca zamierza powierzyć podwykonawcom wraz z podaniem firm podwykonawców:</w:t>
      </w:r>
    </w:p>
    <w:p w14:paraId="6ADA2DE1" w14:textId="4E20E820" w:rsidR="00012A2D" w:rsidRPr="00821BBC" w:rsidRDefault="00012A2D" w:rsidP="00012A2D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..............................</w:t>
      </w:r>
      <w:r w:rsidRPr="00821B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</w:t>
      </w:r>
    </w:p>
    <w:p w14:paraId="399CE1DD" w14:textId="33EDED6D" w:rsidR="00012A2D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821BBC">
        <w:rPr>
          <w:rFonts w:ascii="Arial" w:hAnsi="Arial" w:cs="Arial"/>
          <w:sz w:val="20"/>
          <w:szCs w:val="20"/>
        </w:rPr>
        <w:t>Firma Wykonawcy, zgodnie z zestawieniem zawartym w tabeli nr 1 poniżej, jest zaliczana do:</w:t>
      </w:r>
    </w:p>
    <w:p w14:paraId="49BA4E81" w14:textId="77777777" w:rsidR="0066772A" w:rsidRPr="00821BBC" w:rsidRDefault="0066772A" w:rsidP="0066772A">
      <w:p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2993"/>
        <w:gridCol w:w="409"/>
      </w:tblGrid>
      <w:tr w:rsidR="00012A2D" w:rsidRPr="00012A2D" w14:paraId="041E9F8F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1A709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38C1F69C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mikroprzedsiębiorstw</w:t>
            </w:r>
          </w:p>
        </w:tc>
      </w:tr>
      <w:tr w:rsidR="00012A2D" w:rsidRPr="00012A2D" w14:paraId="5FEB0138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5DBDF1B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7F0AE473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1CF4BF57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A9B7B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274BAB3B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małych przedsiębiorstw</w:t>
            </w:r>
          </w:p>
        </w:tc>
      </w:tr>
      <w:tr w:rsidR="00012A2D" w:rsidRPr="00012A2D" w14:paraId="31FF2F38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45D3C54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7E0468C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404CEC61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34053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4E8786D8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średnich  przedsiębiorstw</w:t>
            </w:r>
          </w:p>
        </w:tc>
      </w:tr>
      <w:tr w:rsidR="00012A2D" w:rsidRPr="00012A2D" w14:paraId="3DDDD391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2150BE5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C76350B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7B118278" w14:textId="77777777" w:rsidTr="00722A53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A4316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EBC5B90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pozostałych przedsiębiorstw</w:t>
            </w:r>
          </w:p>
        </w:tc>
      </w:tr>
    </w:tbl>
    <w:p w14:paraId="69C740A9" w14:textId="77777777" w:rsidR="00012A2D" w:rsidRPr="00012A2D" w:rsidRDefault="00012A2D" w:rsidP="00012A2D">
      <w:pPr>
        <w:ind w:right="-259"/>
        <w:jc w:val="right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Tabela nr 1 </w:t>
      </w:r>
    </w:p>
    <w:p w14:paraId="1C087208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>Kategorie przedsiębiorstw wg załącznika I do Rozporządzenie Komisji (We) Nr 364/2004 z dnia 25 Lutego 2004 r.</w:t>
      </w:r>
    </w:p>
    <w:p w14:paraId="0B0B6032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012A2D" w:rsidRPr="00012A2D" w14:paraId="5D245E00" w14:textId="77777777" w:rsidTr="00722A53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E7615F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3364AC0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E784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5B9DF91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27D25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E47A226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CAŁKOWITY BILANS ROCZNY</w:t>
            </w:r>
          </w:p>
        </w:tc>
      </w:tr>
      <w:tr w:rsidR="00012A2D" w:rsidRPr="00012A2D" w14:paraId="17242945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709C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FFB9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32B24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FADDEB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0520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F84962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</w:tr>
      <w:tr w:rsidR="00012A2D" w:rsidRPr="00012A2D" w14:paraId="24DDAE2C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FE87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7455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B5E4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6D0E41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8B77F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43B8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</w:tr>
      <w:tr w:rsidR="00012A2D" w:rsidRPr="00012A2D" w14:paraId="527DD3D2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FA3E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F0A20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5963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1102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677C5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9DB037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43 mln euro</w:t>
            </w:r>
          </w:p>
        </w:tc>
      </w:tr>
    </w:tbl>
    <w:p w14:paraId="4033EEB7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41F405FB" w14:textId="68735A1F" w:rsidR="00012A2D" w:rsidRPr="00712530" w:rsidRDefault="00012A2D" w:rsidP="00012A2D">
      <w:pPr>
        <w:shd w:val="clear" w:color="auto" w:fill="FFFFFF"/>
        <w:jc w:val="both"/>
        <w:rPr>
          <w:color w:val="222222"/>
          <w:sz w:val="20"/>
          <w:szCs w:val="20"/>
        </w:rPr>
      </w:pPr>
      <w:r w:rsidRPr="00712530">
        <w:rPr>
          <w:color w:val="222222"/>
          <w:sz w:val="20"/>
          <w:szCs w:val="20"/>
        </w:rPr>
        <w:tab/>
      </w:r>
      <w:r w:rsidRPr="00712530">
        <w:rPr>
          <w:color w:val="222222"/>
          <w:sz w:val="20"/>
          <w:szCs w:val="20"/>
        </w:rPr>
        <w:tab/>
        <w:t xml:space="preserve">                                  </w:t>
      </w:r>
    </w:p>
    <w:p w14:paraId="4996550F" w14:textId="77777777" w:rsidR="00012A2D" w:rsidRPr="007740D5" w:rsidRDefault="00012A2D" w:rsidP="00012A2D">
      <w:pPr>
        <w:spacing w:before="40"/>
        <w:rPr>
          <w:rFonts w:cs="Arial"/>
          <w:b/>
          <w:i/>
          <w:sz w:val="18"/>
          <w:szCs w:val="18"/>
          <w:u w:val="single"/>
        </w:rPr>
      </w:pPr>
      <w:r w:rsidRPr="007740D5">
        <w:rPr>
          <w:rFonts w:cs="Arial"/>
          <w:b/>
          <w:i/>
          <w:sz w:val="18"/>
          <w:szCs w:val="18"/>
          <w:u w:val="single"/>
        </w:rPr>
        <w:t>UWAGA:</w:t>
      </w:r>
    </w:p>
    <w:p w14:paraId="274A095A" w14:textId="77777777" w:rsidR="00012A2D" w:rsidRPr="007740D5" w:rsidRDefault="00012A2D" w:rsidP="00012A2D">
      <w:pPr>
        <w:rPr>
          <w:rFonts w:cs="Arial"/>
          <w:i/>
          <w:sz w:val="18"/>
          <w:szCs w:val="18"/>
        </w:rPr>
      </w:pPr>
      <w:r w:rsidRPr="007740D5">
        <w:rPr>
          <w:rFonts w:cs="Arial"/>
          <w:i/>
          <w:sz w:val="18"/>
          <w:szCs w:val="18"/>
        </w:rPr>
        <w:t>,,F</w:t>
      </w:r>
      <w:r>
        <w:rPr>
          <w:rFonts w:cs="Arial"/>
          <w:i/>
          <w:sz w:val="18"/>
          <w:szCs w:val="18"/>
        </w:rPr>
        <w:t>ormularz oferty” należy podpisać</w:t>
      </w:r>
      <w:r w:rsidRPr="007740D5">
        <w:rPr>
          <w:rFonts w:cs="Arial"/>
          <w:i/>
          <w:sz w:val="18"/>
          <w:szCs w:val="18"/>
        </w:rPr>
        <w:t xml:space="preserve"> kwalifikowanym pod</w:t>
      </w:r>
      <w:r>
        <w:rPr>
          <w:rFonts w:cs="Arial"/>
          <w:i/>
          <w:sz w:val="18"/>
          <w:szCs w:val="18"/>
        </w:rPr>
        <w:t>pisem elektronicznym</w:t>
      </w:r>
    </w:p>
    <w:p w14:paraId="1FDE6660" w14:textId="77777777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0A452C" w14:textId="77777777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900743" w14:textId="77777777" w:rsidR="003E7B29" w:rsidRDefault="003E7B29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8D897A1" w14:textId="5A1E3445" w:rsidR="00821BBC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C812A8" w14:textId="2BBCC8A4" w:rsidR="0066772A" w:rsidRDefault="0066772A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6A0862" w14:textId="77777777" w:rsidR="0066772A" w:rsidRDefault="0066772A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3DCC8F" w14:textId="77777777" w:rsidR="00821BBC" w:rsidRPr="007D24A2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3C0CA3" w14:textId="3F49048A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3542446" w14:textId="25DD7852" w:rsidR="00427D15" w:rsidRPr="007D24A2" w:rsidRDefault="00427D15" w:rsidP="00427D15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rStyle w:val="Domylnaczcionkaakapitu1"/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p w14:paraId="3D26A848" w14:textId="677D2FF1" w:rsidR="00D05F80" w:rsidRPr="00971CD1" w:rsidRDefault="00D05F80" w:rsidP="00971CD1"/>
    <w:sectPr w:rsidR="00D05F80" w:rsidRPr="00971CD1" w:rsidSect="001813DD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C54E" w14:textId="77777777" w:rsidR="0054278B" w:rsidRDefault="0054278B">
      <w:r>
        <w:separator/>
      </w:r>
    </w:p>
  </w:endnote>
  <w:endnote w:type="continuationSeparator" w:id="0">
    <w:p w14:paraId="6DCB20E2" w14:textId="77777777" w:rsidR="0054278B" w:rsidRDefault="0054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42960563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11548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11548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5312" w14:textId="77777777" w:rsidR="0054278B" w:rsidRDefault="0054278B">
      <w:r>
        <w:separator/>
      </w:r>
    </w:p>
  </w:footnote>
  <w:footnote w:type="continuationSeparator" w:id="0">
    <w:p w14:paraId="71F88A42" w14:textId="77777777" w:rsidR="0054278B" w:rsidRDefault="0054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B87E" w14:textId="1C8934E0" w:rsidR="007753CE" w:rsidRPr="00457068" w:rsidRDefault="00D34ABA" w:rsidP="00CE245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746DE898" wp14:editId="795DC59B">
          <wp:simplePos x="0" y="0"/>
          <wp:positionH relativeFrom="column">
            <wp:posOffset>5395595</wp:posOffset>
          </wp:positionH>
          <wp:positionV relativeFrom="paragraph">
            <wp:posOffset>-69215</wp:posOffset>
          </wp:positionV>
          <wp:extent cx="679450" cy="561975"/>
          <wp:effectExtent l="0" t="0" r="6350" b="9525"/>
          <wp:wrapTight wrapText="bothSides">
            <wp:wrapPolygon edited="0">
              <wp:start x="0" y="0"/>
              <wp:lineTo x="0" y="21234"/>
              <wp:lineTo x="21196" y="21234"/>
              <wp:lineTo x="2119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3B6">
      <w:rPr>
        <w:rFonts w:ascii="Arial" w:hAnsi="Arial" w:cs="Arial"/>
        <w:sz w:val="16"/>
        <w:szCs w:val="16"/>
      </w:rPr>
      <w:t xml:space="preserve">   </w:t>
    </w:r>
    <w:r w:rsidR="007753CE" w:rsidRPr="00457068">
      <w:rPr>
        <w:rFonts w:ascii="Arial" w:hAnsi="Arial" w:cs="Arial"/>
        <w:sz w:val="16"/>
        <w:szCs w:val="16"/>
      </w:rPr>
      <w:t xml:space="preserve">Nr postępowania: </w:t>
    </w:r>
    <w:r w:rsidR="00971CD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CA7AA7">
      <w:rPr>
        <w:rFonts w:ascii="Arial" w:hAnsi="Arial" w:cs="Arial"/>
        <w:sz w:val="16"/>
        <w:szCs w:val="16"/>
      </w:rPr>
      <w:t>57</w:t>
    </w:r>
    <w:r w:rsidR="000D1F02">
      <w:rPr>
        <w:rFonts w:ascii="Arial" w:hAnsi="Arial" w:cs="Arial"/>
        <w:sz w:val="16"/>
        <w:szCs w:val="16"/>
      </w:rPr>
      <w:t>/DRI/202</w:t>
    </w:r>
    <w:r w:rsidR="00CA7AA7">
      <w:rPr>
        <w:rFonts w:ascii="Arial" w:hAnsi="Arial" w:cs="Arial"/>
        <w:sz w:val="16"/>
        <w:szCs w:val="16"/>
      </w:rPr>
      <w:t>4</w:t>
    </w:r>
  </w:p>
  <w:p w14:paraId="528C8D3E" w14:textId="648B5907" w:rsidR="007753CE" w:rsidRDefault="007753CE" w:rsidP="006204E8">
    <w:pPr>
      <w:pStyle w:val="Nagwek"/>
      <w:jc w:val="both"/>
      <w:rPr>
        <w:rFonts w:ascii="Arial" w:hAnsi="Arial" w:cs="Arial"/>
        <w:sz w:val="16"/>
        <w:szCs w:val="16"/>
      </w:rPr>
    </w:pPr>
  </w:p>
  <w:p w14:paraId="04F13371" w14:textId="6A8D0170" w:rsidR="007753CE" w:rsidRPr="00457068" w:rsidRDefault="000D1F02" w:rsidP="006204E8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B1194A">
      <w:rPr>
        <w:rFonts w:ascii="Arial" w:hAnsi="Arial" w:cs="Arial"/>
        <w:sz w:val="16"/>
        <w:szCs w:val="16"/>
      </w:rPr>
      <w:t>Sukcesywna dostawa oleju napędowego dla PGK „SANIKOM” sp. z o.o.</w:t>
    </w:r>
    <w:r>
      <w:rPr>
        <w:rFonts w:ascii="Arial" w:hAnsi="Arial" w:cs="Arial"/>
        <w:sz w:val="16"/>
        <w:szCs w:val="16"/>
      </w:rPr>
      <w:t>”</w:t>
    </w:r>
    <w:r w:rsidR="007753CE" w:rsidRPr="00457068">
      <w:rPr>
        <w:rFonts w:ascii="Arial" w:hAnsi="Arial" w:cs="Arial"/>
        <w:sz w:val="16"/>
        <w:szCs w:val="16"/>
      </w:rPr>
      <w:t xml:space="preserve"> </w:t>
    </w:r>
  </w:p>
  <w:p w14:paraId="344F246F" w14:textId="5816C1FF" w:rsidR="007753CE" w:rsidRDefault="004227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EBBBEE" wp14:editId="3818BCB8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FB1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0"/>
  </w:num>
  <w:num w:numId="8">
    <w:abstractNumId w:val="23"/>
  </w:num>
  <w:num w:numId="9">
    <w:abstractNumId w:val="17"/>
  </w:num>
  <w:num w:numId="10">
    <w:abstractNumId w:val="60"/>
  </w:num>
  <w:num w:numId="11">
    <w:abstractNumId w:val="25"/>
  </w:num>
  <w:num w:numId="12">
    <w:abstractNumId w:val="11"/>
  </w:num>
  <w:num w:numId="13">
    <w:abstractNumId w:val="50"/>
  </w:num>
  <w:num w:numId="14">
    <w:abstractNumId w:val="45"/>
  </w:num>
  <w:num w:numId="15">
    <w:abstractNumId w:val="33"/>
  </w:num>
  <w:num w:numId="16">
    <w:abstractNumId w:val="42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4"/>
  </w:num>
  <w:num w:numId="21">
    <w:abstractNumId w:val="29"/>
  </w:num>
  <w:num w:numId="22">
    <w:abstractNumId w:val="13"/>
  </w:num>
  <w:num w:numId="23">
    <w:abstractNumId w:val="14"/>
  </w:num>
  <w:num w:numId="24">
    <w:abstractNumId w:val="24"/>
  </w:num>
  <w:num w:numId="25">
    <w:abstractNumId w:val="57"/>
  </w:num>
  <w:num w:numId="26">
    <w:abstractNumId w:val="58"/>
  </w:num>
  <w:num w:numId="27">
    <w:abstractNumId w:val="27"/>
  </w:num>
  <w:num w:numId="28">
    <w:abstractNumId w:val="31"/>
  </w:num>
  <w:num w:numId="29">
    <w:abstractNumId w:val="26"/>
  </w:num>
  <w:num w:numId="30">
    <w:abstractNumId w:val="46"/>
  </w:num>
  <w:num w:numId="31">
    <w:abstractNumId w:val="28"/>
  </w:num>
  <w:num w:numId="32">
    <w:abstractNumId w:val="47"/>
  </w:num>
  <w:num w:numId="33">
    <w:abstractNumId w:val="56"/>
  </w:num>
  <w:num w:numId="34">
    <w:abstractNumId w:val="16"/>
  </w:num>
  <w:num w:numId="35">
    <w:abstractNumId w:val="40"/>
  </w:num>
  <w:num w:numId="36">
    <w:abstractNumId w:val="53"/>
  </w:num>
  <w:num w:numId="37">
    <w:abstractNumId w:val="41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5"/>
  </w:num>
  <w:num w:numId="43">
    <w:abstractNumId w:val="51"/>
  </w:num>
  <w:num w:numId="44">
    <w:abstractNumId w:val="32"/>
  </w:num>
  <w:num w:numId="45">
    <w:abstractNumId w:val="39"/>
  </w:num>
  <w:num w:numId="46">
    <w:abstractNumId w:val="36"/>
  </w:num>
  <w:num w:numId="47">
    <w:abstractNumId w:val="43"/>
  </w:num>
  <w:num w:numId="48">
    <w:abstractNumId w:val="9"/>
  </w:num>
  <w:num w:numId="49">
    <w:abstractNumId w:val="30"/>
  </w:num>
  <w:num w:numId="50">
    <w:abstractNumId w:val="15"/>
  </w:num>
  <w:num w:numId="51">
    <w:abstractNumId w:val="48"/>
  </w:num>
  <w:num w:numId="52">
    <w:abstractNumId w:val="49"/>
  </w:num>
  <w:num w:numId="53">
    <w:abstractNumId w:val="38"/>
  </w:num>
  <w:num w:numId="54">
    <w:abstractNumId w:val="3"/>
  </w:num>
  <w:num w:numId="55">
    <w:abstractNumId w:val="59"/>
  </w:num>
  <w:num w:numId="56">
    <w:abstractNumId w:val="34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strowski">
    <w15:presenceInfo w15:providerId="None" w15:userId="aost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0B5B"/>
    <w:rsid w:val="00002FA6"/>
    <w:rsid w:val="0000407A"/>
    <w:rsid w:val="0000601E"/>
    <w:rsid w:val="00006F1D"/>
    <w:rsid w:val="00007D0C"/>
    <w:rsid w:val="0001031A"/>
    <w:rsid w:val="00010A65"/>
    <w:rsid w:val="00012A2D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755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759C2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05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234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0D6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7762E"/>
    <w:rsid w:val="001800FC"/>
    <w:rsid w:val="00180781"/>
    <w:rsid w:val="001811A8"/>
    <w:rsid w:val="001813DD"/>
    <w:rsid w:val="00181C14"/>
    <w:rsid w:val="00183706"/>
    <w:rsid w:val="001850E0"/>
    <w:rsid w:val="00193D80"/>
    <w:rsid w:val="0019724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409"/>
    <w:rsid w:val="001B49D6"/>
    <w:rsid w:val="001B4C60"/>
    <w:rsid w:val="001B4E7B"/>
    <w:rsid w:val="001B505C"/>
    <w:rsid w:val="001B5233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2EE3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D78"/>
    <w:rsid w:val="00201637"/>
    <w:rsid w:val="00203A53"/>
    <w:rsid w:val="002054F7"/>
    <w:rsid w:val="00205D79"/>
    <w:rsid w:val="0020757B"/>
    <w:rsid w:val="002109D6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2D7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3F06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1533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D7C9B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68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C65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10B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29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548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5FDE"/>
    <w:rsid w:val="004361A4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8FF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1CE4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E27"/>
    <w:rsid w:val="004B46C8"/>
    <w:rsid w:val="004B5373"/>
    <w:rsid w:val="004B5982"/>
    <w:rsid w:val="004B5D34"/>
    <w:rsid w:val="004B5E33"/>
    <w:rsid w:val="004B6BDE"/>
    <w:rsid w:val="004B7762"/>
    <w:rsid w:val="004B7958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1E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1CD"/>
    <w:rsid w:val="00532278"/>
    <w:rsid w:val="005328EC"/>
    <w:rsid w:val="00533D47"/>
    <w:rsid w:val="00533E48"/>
    <w:rsid w:val="00535000"/>
    <w:rsid w:val="005356AD"/>
    <w:rsid w:val="0054168E"/>
    <w:rsid w:val="00541DD9"/>
    <w:rsid w:val="0054278B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4EA6"/>
    <w:rsid w:val="005656CF"/>
    <w:rsid w:val="005668D7"/>
    <w:rsid w:val="00570081"/>
    <w:rsid w:val="00570559"/>
    <w:rsid w:val="00570717"/>
    <w:rsid w:val="00573E5B"/>
    <w:rsid w:val="00574042"/>
    <w:rsid w:val="0057488A"/>
    <w:rsid w:val="00575E8B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B9A"/>
    <w:rsid w:val="00596EBC"/>
    <w:rsid w:val="00597264"/>
    <w:rsid w:val="005A29BB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4C4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A48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5FE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72A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2F1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96FF5"/>
    <w:rsid w:val="006A06BE"/>
    <w:rsid w:val="006A0E50"/>
    <w:rsid w:val="006A1B55"/>
    <w:rsid w:val="006A1D83"/>
    <w:rsid w:val="006A1EC3"/>
    <w:rsid w:val="006A1EF7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55A9"/>
    <w:rsid w:val="00735BE3"/>
    <w:rsid w:val="00736633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5F7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635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1BBC"/>
    <w:rsid w:val="00822799"/>
    <w:rsid w:val="008228F7"/>
    <w:rsid w:val="008239BD"/>
    <w:rsid w:val="00824015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2BFD"/>
    <w:rsid w:val="00843736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2D24"/>
    <w:rsid w:val="0087350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3B6"/>
    <w:rsid w:val="0094103C"/>
    <w:rsid w:val="00941972"/>
    <w:rsid w:val="00942B7E"/>
    <w:rsid w:val="00944163"/>
    <w:rsid w:val="009451AA"/>
    <w:rsid w:val="0094542A"/>
    <w:rsid w:val="00945682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44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86F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D62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57483"/>
    <w:rsid w:val="00A6053F"/>
    <w:rsid w:val="00A611A1"/>
    <w:rsid w:val="00A61A2B"/>
    <w:rsid w:val="00A61DE0"/>
    <w:rsid w:val="00A62794"/>
    <w:rsid w:val="00A70612"/>
    <w:rsid w:val="00A70C03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531B"/>
    <w:rsid w:val="00AD6E06"/>
    <w:rsid w:val="00AD7A0B"/>
    <w:rsid w:val="00AD7AEF"/>
    <w:rsid w:val="00AE2048"/>
    <w:rsid w:val="00AE2386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E08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94A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62A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2BCA"/>
    <w:rsid w:val="00B940AE"/>
    <w:rsid w:val="00B96D9B"/>
    <w:rsid w:val="00B96F0B"/>
    <w:rsid w:val="00B97060"/>
    <w:rsid w:val="00B97E4A"/>
    <w:rsid w:val="00BA05B7"/>
    <w:rsid w:val="00BA0950"/>
    <w:rsid w:val="00BA2078"/>
    <w:rsid w:val="00BA24ED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063"/>
    <w:rsid w:val="00BB699B"/>
    <w:rsid w:val="00BB6AF7"/>
    <w:rsid w:val="00BC1739"/>
    <w:rsid w:val="00BC1F66"/>
    <w:rsid w:val="00BC2F67"/>
    <w:rsid w:val="00BC4324"/>
    <w:rsid w:val="00BC47F3"/>
    <w:rsid w:val="00BC48E4"/>
    <w:rsid w:val="00BC4DC3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81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47A2A"/>
    <w:rsid w:val="00C503F6"/>
    <w:rsid w:val="00C50702"/>
    <w:rsid w:val="00C50737"/>
    <w:rsid w:val="00C51544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A34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7AA7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55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42B5"/>
    <w:rsid w:val="00CF547A"/>
    <w:rsid w:val="00CF68A3"/>
    <w:rsid w:val="00CF6AE5"/>
    <w:rsid w:val="00D0033D"/>
    <w:rsid w:val="00D026A6"/>
    <w:rsid w:val="00D028AC"/>
    <w:rsid w:val="00D0299E"/>
    <w:rsid w:val="00D02E57"/>
    <w:rsid w:val="00D0324C"/>
    <w:rsid w:val="00D0522A"/>
    <w:rsid w:val="00D05F80"/>
    <w:rsid w:val="00D07418"/>
    <w:rsid w:val="00D1038F"/>
    <w:rsid w:val="00D109C8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4ABA"/>
    <w:rsid w:val="00D35BB2"/>
    <w:rsid w:val="00D36A2C"/>
    <w:rsid w:val="00D36AE2"/>
    <w:rsid w:val="00D3796B"/>
    <w:rsid w:val="00D422FD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20B9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31D9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0F7F"/>
    <w:rsid w:val="00DD47BA"/>
    <w:rsid w:val="00DD50ED"/>
    <w:rsid w:val="00DD5C3A"/>
    <w:rsid w:val="00DD68E5"/>
    <w:rsid w:val="00DD6DEE"/>
    <w:rsid w:val="00DE005C"/>
    <w:rsid w:val="00DE0782"/>
    <w:rsid w:val="00DE19B6"/>
    <w:rsid w:val="00DE2294"/>
    <w:rsid w:val="00DE22F3"/>
    <w:rsid w:val="00DE366E"/>
    <w:rsid w:val="00DE6E1B"/>
    <w:rsid w:val="00DE74DB"/>
    <w:rsid w:val="00DF0064"/>
    <w:rsid w:val="00DF0156"/>
    <w:rsid w:val="00DF103D"/>
    <w:rsid w:val="00DF20D4"/>
    <w:rsid w:val="00DF268A"/>
    <w:rsid w:val="00DF3869"/>
    <w:rsid w:val="00DF45FC"/>
    <w:rsid w:val="00DF5760"/>
    <w:rsid w:val="00DF5E23"/>
    <w:rsid w:val="00DF5E25"/>
    <w:rsid w:val="00DF79F0"/>
    <w:rsid w:val="00DF79F5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30D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6224"/>
    <w:rsid w:val="00EC736A"/>
    <w:rsid w:val="00ED1AE0"/>
    <w:rsid w:val="00ED1B24"/>
    <w:rsid w:val="00ED30DD"/>
    <w:rsid w:val="00ED37A6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3FD1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A92"/>
    <w:rsid w:val="00F74F25"/>
    <w:rsid w:val="00F757A9"/>
    <w:rsid w:val="00F7689B"/>
    <w:rsid w:val="00F8117E"/>
    <w:rsid w:val="00F82107"/>
    <w:rsid w:val="00F83806"/>
    <w:rsid w:val="00F856FA"/>
    <w:rsid w:val="00F86F50"/>
    <w:rsid w:val="00F87442"/>
    <w:rsid w:val="00F90BE8"/>
    <w:rsid w:val="00F92ED9"/>
    <w:rsid w:val="00F93F84"/>
    <w:rsid w:val="00F94126"/>
    <w:rsid w:val="00F9481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0DC"/>
    <w:rsid w:val="00FF1677"/>
    <w:rsid w:val="00FF2C63"/>
    <w:rsid w:val="00FF3B8A"/>
    <w:rsid w:val="00FF4361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9A3095CB-050E-4650-B9F7-4C1EA91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k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B136-F4DD-499B-B4A4-53891B4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38</cp:revision>
  <cp:lastPrinted>2020-09-02T11:00:00Z</cp:lastPrinted>
  <dcterms:created xsi:type="dcterms:W3CDTF">2021-05-12T09:57:00Z</dcterms:created>
  <dcterms:modified xsi:type="dcterms:W3CDTF">2024-06-24T10:29:00Z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