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7496" w14:textId="6B27E0A4" w:rsidR="00F32BD6" w:rsidRPr="00145625" w:rsidRDefault="00F32BD6" w:rsidP="00F32BD6">
      <w:pPr>
        <w:rPr>
          <w:rFonts w:cs="Arial"/>
          <w:b/>
          <w:color w:val="000000"/>
        </w:rPr>
      </w:pPr>
      <w:r w:rsidRPr="00145625">
        <w:rPr>
          <w:rFonts w:cs="Arial"/>
          <w:b/>
          <w:color w:val="000000"/>
        </w:rPr>
        <w:t xml:space="preserve">Zamawiający: </w:t>
      </w:r>
    </w:p>
    <w:p w14:paraId="10D16B72" w14:textId="77777777" w:rsidR="00F32BD6" w:rsidRPr="00145625" w:rsidRDefault="00F32BD6" w:rsidP="00F32BD6">
      <w:pPr>
        <w:rPr>
          <w:rFonts w:cs="Arial"/>
          <w:color w:val="000000"/>
        </w:rPr>
      </w:pPr>
    </w:p>
    <w:p w14:paraId="4D13BCCB" w14:textId="557CB4BF" w:rsidR="00F32BD6" w:rsidRPr="00145625" w:rsidRDefault="00F32BD6" w:rsidP="00F32BD6">
      <w:pPr>
        <w:jc w:val="both"/>
        <w:rPr>
          <w:rFonts w:cs="Arial"/>
          <w:color w:val="000000"/>
        </w:rPr>
      </w:pPr>
      <w:r w:rsidRPr="00145625">
        <w:rPr>
          <w:rFonts w:cs="Arial"/>
          <w:color w:val="000000"/>
        </w:rPr>
        <w:t>Zakład Wodociągów i Kanalizacji Spółka z ograniczoną odpowiedzialnością w Świnoujściu,        z siedzibą w Świnoujściu, ul. Kołłątaja 4, 72-600 Świnoujście, zarejestrowana w Rejestrze Przedsiębiorców Krajowego Rejestru Sądowego prowadzonego przez Sąd Rejonowy Szczecin-Centrum w Szczecinie XIII Wydział Gospodarczy KRS pod numerem 0000139551, o kapitale zakładowym w kwocie 9</w:t>
      </w:r>
      <w:r w:rsidR="0058072E">
        <w:rPr>
          <w:rFonts w:cs="Arial"/>
          <w:color w:val="000000"/>
        </w:rPr>
        <w:t>9</w:t>
      </w:r>
      <w:r w:rsidRPr="00145625">
        <w:rPr>
          <w:rFonts w:cs="Arial"/>
          <w:color w:val="000000"/>
        </w:rPr>
        <w:t> </w:t>
      </w:r>
      <w:r w:rsidR="0058072E">
        <w:rPr>
          <w:rFonts w:cs="Arial"/>
          <w:color w:val="000000"/>
        </w:rPr>
        <w:t>812</w:t>
      </w:r>
      <w:r w:rsidRPr="00145625">
        <w:rPr>
          <w:rFonts w:cs="Arial"/>
          <w:color w:val="000000"/>
        </w:rPr>
        <w:t xml:space="preserve"> </w:t>
      </w:r>
      <w:r w:rsidR="0058072E">
        <w:rPr>
          <w:rFonts w:cs="Arial"/>
          <w:color w:val="000000"/>
        </w:rPr>
        <w:t>4</w:t>
      </w:r>
      <w:r w:rsidRPr="00145625">
        <w:rPr>
          <w:rFonts w:cs="Arial"/>
          <w:color w:val="000000"/>
        </w:rPr>
        <w:t>00,00 zł, NIP 855-00-24-412, REGON 810 561 303.</w:t>
      </w:r>
    </w:p>
    <w:p w14:paraId="093EA36C" w14:textId="77777777" w:rsidR="00F32BD6" w:rsidRPr="00145625" w:rsidRDefault="00F32BD6" w:rsidP="00F32BD6">
      <w:pPr>
        <w:jc w:val="center"/>
        <w:rPr>
          <w:rFonts w:cs="Arial"/>
          <w:b/>
        </w:rPr>
      </w:pPr>
    </w:p>
    <w:p w14:paraId="43101A62" w14:textId="77777777" w:rsidR="00F32BD6" w:rsidRPr="00145625" w:rsidRDefault="00F32BD6" w:rsidP="00F32BD6">
      <w:pPr>
        <w:jc w:val="center"/>
        <w:rPr>
          <w:rFonts w:cs="Arial"/>
          <w:b/>
        </w:rPr>
      </w:pPr>
    </w:p>
    <w:p w14:paraId="5BD10BA0" w14:textId="77777777" w:rsidR="00F32BD6" w:rsidRPr="00145625" w:rsidRDefault="00F32BD6" w:rsidP="00F32BD6">
      <w:pPr>
        <w:jc w:val="center"/>
        <w:rPr>
          <w:rFonts w:cs="Arial"/>
          <w:b/>
        </w:rPr>
      </w:pPr>
    </w:p>
    <w:p w14:paraId="7DB7D3C9" w14:textId="77777777" w:rsidR="00F32BD6" w:rsidRPr="00145625" w:rsidRDefault="00F32BD6" w:rsidP="00F32BD6">
      <w:pPr>
        <w:jc w:val="center"/>
        <w:rPr>
          <w:rFonts w:cs="Arial"/>
          <w:b/>
        </w:rPr>
      </w:pPr>
    </w:p>
    <w:p w14:paraId="1044BDFC" w14:textId="77777777" w:rsidR="00F32BD6" w:rsidRPr="00145625" w:rsidRDefault="00F32BD6" w:rsidP="00F32BD6">
      <w:pPr>
        <w:jc w:val="center"/>
        <w:rPr>
          <w:rFonts w:cs="Arial"/>
          <w:b/>
        </w:rPr>
      </w:pPr>
    </w:p>
    <w:p w14:paraId="383918AE" w14:textId="77777777" w:rsidR="00F32BD6" w:rsidRPr="00145625" w:rsidRDefault="00F32BD6" w:rsidP="00F32BD6">
      <w:pPr>
        <w:jc w:val="center"/>
        <w:rPr>
          <w:rFonts w:cs="Arial"/>
          <w:b/>
        </w:rPr>
      </w:pPr>
    </w:p>
    <w:p w14:paraId="0174A488" w14:textId="77777777" w:rsidR="00F32BD6" w:rsidRPr="00145625" w:rsidRDefault="00F32BD6" w:rsidP="00F32BD6">
      <w:pPr>
        <w:jc w:val="center"/>
        <w:rPr>
          <w:rFonts w:cs="Arial"/>
          <w:b/>
        </w:rPr>
      </w:pPr>
      <w:r w:rsidRPr="00145625">
        <w:rPr>
          <w:rFonts w:cs="Arial"/>
          <w:b/>
        </w:rPr>
        <w:t>SPECYFIKACJA ISTOTNYCH WARUNKÓW ZAMÓWIENIA</w:t>
      </w:r>
    </w:p>
    <w:p w14:paraId="72D8964C" w14:textId="77777777" w:rsidR="00F32BD6" w:rsidRPr="00145625" w:rsidRDefault="00F32BD6" w:rsidP="00F32BD6">
      <w:pPr>
        <w:jc w:val="center"/>
        <w:rPr>
          <w:rFonts w:cs="Arial"/>
        </w:rPr>
      </w:pPr>
    </w:p>
    <w:p w14:paraId="7A0AD7D8" w14:textId="77777777" w:rsidR="00F32BD6" w:rsidRPr="00145625" w:rsidRDefault="00F32BD6" w:rsidP="00F32BD6">
      <w:pPr>
        <w:jc w:val="center"/>
        <w:rPr>
          <w:rFonts w:cs="Arial"/>
        </w:rPr>
      </w:pPr>
    </w:p>
    <w:p w14:paraId="0D0776FA" w14:textId="77777777" w:rsidR="00F32BD6" w:rsidRPr="00145625" w:rsidRDefault="00F32BD6" w:rsidP="00F32BD6">
      <w:pPr>
        <w:jc w:val="center"/>
        <w:rPr>
          <w:rFonts w:cs="Arial"/>
        </w:rPr>
      </w:pPr>
    </w:p>
    <w:p w14:paraId="726C11E2" w14:textId="77777777" w:rsidR="00F32BD6" w:rsidRPr="00145625" w:rsidRDefault="00F32BD6" w:rsidP="00F32BD6">
      <w:pPr>
        <w:jc w:val="center"/>
        <w:rPr>
          <w:rFonts w:cs="Arial"/>
        </w:rPr>
      </w:pPr>
    </w:p>
    <w:p w14:paraId="36F70CBA" w14:textId="77777777" w:rsidR="00F32BD6" w:rsidRPr="00145625" w:rsidRDefault="00F32BD6" w:rsidP="00F32BD6">
      <w:pPr>
        <w:jc w:val="both"/>
        <w:rPr>
          <w:rFonts w:cs="Arial"/>
        </w:rPr>
      </w:pPr>
      <w:r w:rsidRPr="00145625">
        <w:rPr>
          <w:rFonts w:cs="Arial"/>
          <w:color w:val="000000"/>
        </w:rPr>
        <w:t xml:space="preserve">w postępowaniu prowadzonym </w:t>
      </w:r>
      <w:r w:rsidRPr="00145625">
        <w:rPr>
          <w:rFonts w:cs="Arial"/>
        </w:rPr>
        <w:t xml:space="preserve">w trybie przetargu nieograniczonego w oparciu o „Regulamin Wewnętrzny w sprawie zasad, form i trybu udzielania zamówień na wykonanie robót budowlanych, dostaw i usług” na udzielenie zamówienia </w:t>
      </w:r>
      <w:r w:rsidRPr="00145625">
        <w:rPr>
          <w:rFonts w:cs="Arial"/>
          <w:color w:val="000000"/>
        </w:rPr>
        <w:t xml:space="preserve">pn.: </w:t>
      </w:r>
    </w:p>
    <w:p w14:paraId="3EB01EB3" w14:textId="77777777" w:rsidR="00F32BD6" w:rsidRPr="00145625" w:rsidRDefault="00F32BD6" w:rsidP="00F32BD6">
      <w:pPr>
        <w:jc w:val="center"/>
        <w:rPr>
          <w:rFonts w:cs="Arial"/>
        </w:rPr>
      </w:pPr>
    </w:p>
    <w:p w14:paraId="05969EC9" w14:textId="77777777" w:rsidR="00F32BD6" w:rsidRPr="00145625" w:rsidRDefault="00F32BD6" w:rsidP="00F32BD6">
      <w:pPr>
        <w:ind w:left="360"/>
        <w:jc w:val="center"/>
        <w:rPr>
          <w:rFonts w:cs="Arial"/>
          <w:b/>
        </w:rPr>
      </w:pPr>
    </w:p>
    <w:p w14:paraId="7E562BC1" w14:textId="77777777" w:rsidR="00F32BD6" w:rsidRPr="00145625" w:rsidRDefault="00F32BD6" w:rsidP="00F32BD6">
      <w:pPr>
        <w:ind w:left="360"/>
        <w:jc w:val="center"/>
        <w:rPr>
          <w:rFonts w:cs="Arial"/>
          <w:b/>
        </w:rPr>
      </w:pPr>
    </w:p>
    <w:p w14:paraId="4AD987CB" w14:textId="77777777" w:rsidR="00F32BD6" w:rsidRPr="00145625" w:rsidRDefault="00F32BD6" w:rsidP="00F32BD6">
      <w:pPr>
        <w:ind w:left="360"/>
        <w:jc w:val="center"/>
        <w:rPr>
          <w:rFonts w:cs="Arial"/>
          <w:b/>
          <w:sz w:val="24"/>
          <w:szCs w:val="24"/>
        </w:rPr>
      </w:pPr>
    </w:p>
    <w:p w14:paraId="163B5A2E" w14:textId="77777777" w:rsidR="00F32BD6" w:rsidRPr="00145625" w:rsidRDefault="00F32BD6" w:rsidP="00F32BD6">
      <w:pPr>
        <w:jc w:val="center"/>
        <w:rPr>
          <w:rFonts w:cs="Arial"/>
        </w:rPr>
      </w:pPr>
      <w:r>
        <w:rPr>
          <w:rFonts w:cs="Arial"/>
          <w:b/>
        </w:rPr>
        <w:t>Wykonanie badań profilaktycznych w zakresie medycyny pracy dla pracowników ZWiK Sp. z o.o. w okresie 24 miesięcy</w:t>
      </w:r>
    </w:p>
    <w:p w14:paraId="7DFF4B9B" w14:textId="77777777" w:rsidR="00F32BD6" w:rsidRPr="00145625" w:rsidRDefault="00F32BD6" w:rsidP="00F32BD6">
      <w:pPr>
        <w:ind w:left="360"/>
        <w:jc w:val="center"/>
        <w:rPr>
          <w:rFonts w:cs="Arial"/>
          <w:color w:val="000000"/>
        </w:rPr>
      </w:pPr>
    </w:p>
    <w:p w14:paraId="460482A7" w14:textId="77777777" w:rsidR="00F32BD6" w:rsidRPr="00145625" w:rsidRDefault="00F32BD6" w:rsidP="00F32BD6">
      <w:pPr>
        <w:rPr>
          <w:rFonts w:cs="Arial"/>
          <w:color w:val="000000"/>
        </w:rPr>
      </w:pPr>
    </w:p>
    <w:p w14:paraId="3615188F" w14:textId="77777777" w:rsidR="00F32BD6" w:rsidRPr="00145625" w:rsidRDefault="00F32BD6" w:rsidP="00F32BD6">
      <w:pPr>
        <w:ind w:left="360"/>
        <w:rPr>
          <w:rFonts w:cs="Arial"/>
          <w:color w:val="000000"/>
        </w:rPr>
      </w:pPr>
    </w:p>
    <w:p w14:paraId="625C0242" w14:textId="77777777" w:rsidR="00F32BD6" w:rsidRPr="00145625" w:rsidRDefault="00F32BD6" w:rsidP="00F32BD6">
      <w:pPr>
        <w:jc w:val="center"/>
        <w:rPr>
          <w:rFonts w:cs="Arial"/>
          <w:b/>
        </w:rPr>
      </w:pPr>
      <w:r w:rsidRPr="00145625">
        <w:rPr>
          <w:rFonts w:cs="Arial"/>
          <w:b/>
        </w:rPr>
        <w:t>ZATWIERDZAM</w:t>
      </w:r>
    </w:p>
    <w:p w14:paraId="7ECF95C9" w14:textId="77777777" w:rsidR="00F32BD6" w:rsidRPr="00145625" w:rsidRDefault="00F32BD6" w:rsidP="00F32BD6">
      <w:pPr>
        <w:jc w:val="center"/>
        <w:rPr>
          <w:rFonts w:cs="Arial"/>
        </w:rPr>
      </w:pPr>
    </w:p>
    <w:p w14:paraId="7CB22ADD" w14:textId="77777777" w:rsidR="00F32BD6" w:rsidRPr="00145625" w:rsidRDefault="00F32BD6" w:rsidP="00F32BD6">
      <w:pPr>
        <w:spacing w:line="259" w:lineRule="auto"/>
        <w:jc w:val="center"/>
        <w:rPr>
          <w:rFonts w:cs="Arial"/>
          <w:b/>
        </w:rPr>
      </w:pPr>
    </w:p>
    <w:p w14:paraId="5A236163" w14:textId="77777777" w:rsidR="00F32BD6" w:rsidRPr="00145625" w:rsidRDefault="00F32BD6" w:rsidP="00F32BD6">
      <w:pPr>
        <w:spacing w:line="259" w:lineRule="auto"/>
        <w:jc w:val="center"/>
        <w:rPr>
          <w:rFonts w:cs="Arial"/>
          <w:b/>
        </w:rPr>
      </w:pPr>
    </w:p>
    <w:p w14:paraId="1A5BEB9C" w14:textId="77777777" w:rsidR="00F32BD6" w:rsidRPr="00145625" w:rsidRDefault="00F32BD6" w:rsidP="00F32BD6">
      <w:pPr>
        <w:spacing w:line="259" w:lineRule="auto"/>
        <w:jc w:val="center"/>
        <w:rPr>
          <w:rFonts w:cs="Arial"/>
          <w:b/>
        </w:rPr>
      </w:pPr>
    </w:p>
    <w:p w14:paraId="536A6E93" w14:textId="77777777" w:rsidR="00F32BD6" w:rsidRPr="00145625" w:rsidRDefault="00F32BD6" w:rsidP="00F32BD6">
      <w:pPr>
        <w:spacing w:line="259" w:lineRule="auto"/>
        <w:jc w:val="center"/>
        <w:rPr>
          <w:rFonts w:cs="Arial"/>
          <w:b/>
        </w:rPr>
      </w:pPr>
    </w:p>
    <w:p w14:paraId="3520F25E" w14:textId="4E44B29E" w:rsidR="00F32BD6" w:rsidRPr="00145625" w:rsidRDefault="00F32BD6" w:rsidP="00F32BD6">
      <w:pPr>
        <w:jc w:val="center"/>
        <w:rPr>
          <w:rFonts w:cs="Arial"/>
          <w:b/>
        </w:rPr>
      </w:pPr>
      <w:r w:rsidRPr="00145625">
        <w:rPr>
          <w:rFonts w:cs="Arial"/>
          <w:b/>
        </w:rPr>
        <w:t xml:space="preserve">Świnoujście, </w:t>
      </w:r>
      <w:r>
        <w:rPr>
          <w:rFonts w:cs="Arial"/>
          <w:b/>
        </w:rPr>
        <w:t>wrzes</w:t>
      </w:r>
      <w:r w:rsidRPr="00145625">
        <w:rPr>
          <w:rFonts w:cs="Arial"/>
          <w:b/>
        </w:rPr>
        <w:t>ień  20</w:t>
      </w:r>
      <w:r w:rsidR="006A2D36">
        <w:rPr>
          <w:rFonts w:cs="Arial"/>
          <w:b/>
        </w:rPr>
        <w:t>2</w:t>
      </w:r>
      <w:r w:rsidR="0058072E">
        <w:rPr>
          <w:rFonts w:cs="Arial"/>
          <w:b/>
        </w:rPr>
        <w:t>3</w:t>
      </w:r>
      <w:r w:rsidRPr="00145625">
        <w:rPr>
          <w:rFonts w:cs="Arial"/>
          <w:b/>
        </w:rPr>
        <w:t xml:space="preserve"> r.</w:t>
      </w:r>
    </w:p>
    <w:p w14:paraId="4BFEC861" w14:textId="77777777" w:rsidR="00F32BD6" w:rsidRPr="00145625" w:rsidRDefault="00F32BD6" w:rsidP="00F32BD6">
      <w:pPr>
        <w:spacing w:line="259" w:lineRule="auto"/>
        <w:jc w:val="center"/>
        <w:rPr>
          <w:rFonts w:cs="Arial"/>
          <w:b/>
        </w:rPr>
      </w:pPr>
      <w:r w:rsidRPr="00145625">
        <w:rPr>
          <w:rFonts w:cs="Arial"/>
          <w:b/>
        </w:rPr>
        <w:br w:type="page"/>
      </w:r>
    </w:p>
    <w:p w14:paraId="085A0EFA" w14:textId="77777777" w:rsidR="00F32BD6" w:rsidRPr="00145625" w:rsidRDefault="00F32BD6" w:rsidP="00F32BD6">
      <w:pPr>
        <w:rPr>
          <w:rFonts w:cs="Arial"/>
          <w:b/>
        </w:rPr>
      </w:pPr>
    </w:p>
    <w:p w14:paraId="01FD4937" w14:textId="77777777" w:rsidR="00F32BD6" w:rsidRPr="00145625" w:rsidRDefault="00F32BD6" w:rsidP="00F32BD6">
      <w:pPr>
        <w:rPr>
          <w:rFonts w:cs="Arial"/>
          <w:b/>
        </w:rPr>
      </w:pPr>
    </w:p>
    <w:p w14:paraId="6CEE85E4" w14:textId="77777777" w:rsidR="00F32BD6" w:rsidRPr="00145625" w:rsidRDefault="00F32BD6" w:rsidP="00F32BD6">
      <w:pPr>
        <w:rPr>
          <w:rFonts w:cs="Arial"/>
          <w:b/>
        </w:rPr>
      </w:pPr>
      <w:r w:rsidRPr="00145625">
        <w:rPr>
          <w:rFonts w:cs="Arial"/>
          <w:b/>
        </w:rPr>
        <w:t>SPECYFIKACJA ISTOTNYCH WARUNKÓW ZAMÓWIENIA zawiera:</w:t>
      </w:r>
    </w:p>
    <w:p w14:paraId="15935D8A" w14:textId="77777777" w:rsidR="00F32BD6" w:rsidRPr="00145625" w:rsidRDefault="00F32BD6" w:rsidP="00F32BD6">
      <w:pPr>
        <w:rPr>
          <w:rFonts w:cs="Arial"/>
          <w:b/>
        </w:rPr>
      </w:pPr>
    </w:p>
    <w:p w14:paraId="51783C4A" w14:textId="77777777" w:rsidR="00F32BD6" w:rsidRPr="00145625" w:rsidRDefault="00F32BD6" w:rsidP="00F32BD6">
      <w:pPr>
        <w:rPr>
          <w:rFonts w:cs="Arial"/>
          <w:b/>
        </w:rPr>
      </w:pPr>
    </w:p>
    <w:p w14:paraId="0CADD5D4" w14:textId="77777777" w:rsidR="00F32BD6" w:rsidRPr="00145625" w:rsidRDefault="00F32BD6" w:rsidP="00F32BD6">
      <w:pPr>
        <w:rPr>
          <w:rFonts w:cs="Arial"/>
          <w:b/>
        </w:rPr>
      </w:pPr>
      <w:r w:rsidRPr="00145625">
        <w:rPr>
          <w:rFonts w:cs="Arial"/>
          <w:b/>
        </w:rPr>
        <w:t>Rozdział I</w:t>
      </w:r>
      <w:r w:rsidRPr="00145625">
        <w:rPr>
          <w:rFonts w:cs="Arial"/>
          <w:b/>
        </w:rPr>
        <w:tab/>
        <w:t>Instrukcja dla Wykonawców</w:t>
      </w:r>
    </w:p>
    <w:p w14:paraId="03F0CB8F" w14:textId="77777777" w:rsidR="00F32BD6" w:rsidRPr="00145625" w:rsidRDefault="00F32BD6" w:rsidP="00F32BD6">
      <w:pPr>
        <w:rPr>
          <w:rFonts w:cs="Arial"/>
          <w:b/>
        </w:rPr>
      </w:pPr>
    </w:p>
    <w:p w14:paraId="47BDE080" w14:textId="77777777" w:rsidR="00F32BD6" w:rsidRPr="00145625" w:rsidRDefault="00F32BD6" w:rsidP="00F32BD6">
      <w:pPr>
        <w:rPr>
          <w:rFonts w:cs="Arial"/>
          <w:b/>
        </w:rPr>
      </w:pPr>
      <w:r w:rsidRPr="00145625">
        <w:rPr>
          <w:rFonts w:cs="Arial"/>
          <w:b/>
        </w:rPr>
        <w:t>Rozdział II</w:t>
      </w:r>
      <w:r w:rsidRPr="00145625">
        <w:rPr>
          <w:rFonts w:cs="Arial"/>
          <w:b/>
        </w:rPr>
        <w:tab/>
        <w:t>Formularz Oferty i Formularze załączników do Oferty:</w:t>
      </w:r>
    </w:p>
    <w:p w14:paraId="5A5A6724" w14:textId="77777777" w:rsidR="00F32BD6" w:rsidRPr="00145625" w:rsidRDefault="00F32BD6" w:rsidP="00F32BD6">
      <w:pPr>
        <w:rPr>
          <w:rFonts w:cs="Arial"/>
          <w:b/>
        </w:rPr>
      </w:pPr>
    </w:p>
    <w:p w14:paraId="5933A558" w14:textId="77777777" w:rsidR="00F32BD6" w:rsidRPr="00145625" w:rsidRDefault="00F32BD6" w:rsidP="00F32BD6">
      <w:pPr>
        <w:rPr>
          <w:rFonts w:cs="Arial"/>
          <w:b/>
        </w:rPr>
      </w:pPr>
    </w:p>
    <w:p w14:paraId="3DBC58DA" w14:textId="77777777" w:rsidR="0058072E" w:rsidRPr="00145625" w:rsidRDefault="0058072E" w:rsidP="0058072E">
      <w:pPr>
        <w:snapToGrid w:val="0"/>
        <w:jc w:val="both"/>
        <w:rPr>
          <w:rFonts w:cs="Arial"/>
          <w:b/>
        </w:rPr>
      </w:pPr>
      <w:r w:rsidRPr="00145625">
        <w:rPr>
          <w:rFonts w:cs="Arial"/>
          <w:b/>
        </w:rPr>
        <w:t>Wykaz załączników do oferty:</w:t>
      </w:r>
    </w:p>
    <w:p w14:paraId="7DA9837A" w14:textId="137C7F4F" w:rsidR="0058072E" w:rsidRPr="00145625" w:rsidRDefault="0058072E" w:rsidP="0058072E">
      <w:pPr>
        <w:tabs>
          <w:tab w:val="num" w:pos="1440"/>
        </w:tabs>
        <w:jc w:val="both"/>
        <w:rPr>
          <w:rFonts w:cs="Arial"/>
          <w:b/>
        </w:rPr>
      </w:pPr>
      <w:r w:rsidRPr="00145625">
        <w:rPr>
          <w:rFonts w:cs="Arial"/>
          <w:b/>
        </w:rPr>
        <w:t xml:space="preserve">- załącznik nr 1 </w:t>
      </w:r>
      <w:r w:rsidR="00692602">
        <w:rPr>
          <w:rFonts w:cs="Arial"/>
          <w:b/>
        </w:rPr>
        <w:t xml:space="preserve">do oferty </w:t>
      </w:r>
      <w:r w:rsidRPr="00145625">
        <w:rPr>
          <w:rFonts w:cs="Arial"/>
          <w:b/>
        </w:rPr>
        <w:t xml:space="preserve">– </w:t>
      </w:r>
      <w:r w:rsidRPr="00145625">
        <w:rPr>
          <w:rFonts w:cs="Arial"/>
        </w:rPr>
        <w:t>oświadczenie Wykonawcy o spełnianiu warunków</w:t>
      </w:r>
      <w:r>
        <w:rPr>
          <w:rFonts w:cs="Arial"/>
        </w:rPr>
        <w:t xml:space="preserve"> udziału w postępowaniu,</w:t>
      </w:r>
      <w:r w:rsidRPr="00145625">
        <w:rPr>
          <w:rFonts w:cs="Arial"/>
        </w:rPr>
        <w:t xml:space="preserve"> </w:t>
      </w:r>
    </w:p>
    <w:p w14:paraId="6B25C8D1" w14:textId="2D068557" w:rsidR="0058072E" w:rsidRDefault="0058072E" w:rsidP="0058072E">
      <w:pPr>
        <w:tabs>
          <w:tab w:val="num" w:pos="1440"/>
        </w:tabs>
        <w:jc w:val="both"/>
        <w:rPr>
          <w:color w:val="000000"/>
        </w:rPr>
      </w:pPr>
      <w:r w:rsidRPr="00145625">
        <w:rPr>
          <w:rFonts w:cs="Arial"/>
          <w:b/>
        </w:rPr>
        <w:t xml:space="preserve">- załącznik nr 2 </w:t>
      </w:r>
      <w:r w:rsidR="00692602">
        <w:rPr>
          <w:rFonts w:cs="Arial"/>
          <w:b/>
        </w:rPr>
        <w:t xml:space="preserve">do oferty </w:t>
      </w:r>
      <w:r w:rsidRPr="00145625">
        <w:rPr>
          <w:rFonts w:cs="Arial"/>
          <w:b/>
        </w:rPr>
        <w:t>–</w:t>
      </w:r>
      <w:r w:rsidRPr="00145625">
        <w:rPr>
          <w:rFonts w:cs="Arial"/>
        </w:rPr>
        <w:t xml:space="preserve"> </w:t>
      </w:r>
      <w:r>
        <w:rPr>
          <w:color w:val="000000"/>
        </w:rPr>
        <w:t>oświadczenie Wykonawcy o spełnianiu wymagań dotyczących świadczenia usług zdrowotnych,</w:t>
      </w:r>
    </w:p>
    <w:p w14:paraId="2395F08A" w14:textId="51FC1A6B" w:rsidR="0058072E" w:rsidRDefault="0058072E" w:rsidP="0058072E">
      <w:pPr>
        <w:tabs>
          <w:tab w:val="num" w:pos="1440"/>
        </w:tabs>
        <w:jc w:val="both"/>
        <w:rPr>
          <w:rFonts w:cs="Arial"/>
        </w:rPr>
      </w:pPr>
      <w:r>
        <w:rPr>
          <w:b/>
          <w:bCs/>
          <w:color w:val="000000"/>
        </w:rPr>
        <w:t xml:space="preserve">- załącznik nr 3 </w:t>
      </w:r>
      <w:r w:rsidR="00692602">
        <w:rPr>
          <w:b/>
          <w:bCs/>
          <w:color w:val="000000"/>
        </w:rPr>
        <w:t xml:space="preserve">do oferty </w:t>
      </w:r>
      <w:r>
        <w:rPr>
          <w:color w:val="000000"/>
        </w:rPr>
        <w:t>-</w:t>
      </w:r>
      <w:r>
        <w:rPr>
          <w:rFonts w:cs="Arial"/>
        </w:rPr>
        <w:t xml:space="preserve"> cennik usług medycznych,</w:t>
      </w:r>
    </w:p>
    <w:p w14:paraId="4A39A64A" w14:textId="55B8B25E" w:rsidR="0058072E" w:rsidRDefault="0058072E" w:rsidP="0058072E">
      <w:pPr>
        <w:tabs>
          <w:tab w:val="num" w:pos="1440"/>
        </w:tabs>
        <w:jc w:val="both"/>
        <w:rPr>
          <w:rFonts w:cs="Arial"/>
        </w:rPr>
      </w:pPr>
      <w:r>
        <w:rPr>
          <w:rFonts w:cs="Arial"/>
          <w:b/>
          <w:bCs/>
        </w:rPr>
        <w:t xml:space="preserve">- załącznik nr 4 </w:t>
      </w:r>
      <w:r w:rsidR="00692602">
        <w:rPr>
          <w:rFonts w:cs="Arial"/>
          <w:b/>
          <w:bCs/>
        </w:rPr>
        <w:t xml:space="preserve">do oferty </w:t>
      </w:r>
      <w:r>
        <w:rPr>
          <w:rFonts w:cs="Arial"/>
        </w:rPr>
        <w:t>– projekt umowy,</w:t>
      </w:r>
    </w:p>
    <w:p w14:paraId="6432642B" w14:textId="23C101FF" w:rsidR="0058072E" w:rsidRDefault="0058072E" w:rsidP="0058072E">
      <w:pPr>
        <w:jc w:val="both"/>
        <w:rPr>
          <w:rFonts w:cs="Arial"/>
        </w:rPr>
      </w:pPr>
      <w:r>
        <w:rPr>
          <w:rFonts w:cs="Arial"/>
          <w:b/>
        </w:rPr>
        <w:t xml:space="preserve">- załącznik nr 5 </w:t>
      </w:r>
      <w:r w:rsidR="00692602">
        <w:rPr>
          <w:rFonts w:cs="Arial"/>
          <w:b/>
        </w:rPr>
        <w:t xml:space="preserve">do oferty </w:t>
      </w:r>
      <w:r w:rsidRPr="00692602">
        <w:rPr>
          <w:rFonts w:cs="Arial"/>
          <w:bCs/>
        </w:rPr>
        <w:t>-</w:t>
      </w:r>
      <w:r>
        <w:rPr>
          <w:rFonts w:cs="Arial"/>
          <w:b/>
        </w:rPr>
        <w:t xml:space="preserve"> </w:t>
      </w:r>
      <w:r w:rsidRPr="007562DC">
        <w:rPr>
          <w:rFonts w:cs="Arial"/>
        </w:rPr>
        <w:t xml:space="preserve">wykaz z określeniem części zamówienia, które wykonawca zamierza powierzyć podwykonawcom lub oświadczenie Wykonawcy o wykonaniu zamówienia własnymi </w:t>
      </w:r>
      <w:r>
        <w:rPr>
          <w:rFonts w:cs="Arial"/>
        </w:rPr>
        <w:t>siłami,</w:t>
      </w:r>
    </w:p>
    <w:p w14:paraId="20AD3BA7" w14:textId="1D4184A6" w:rsidR="0058072E" w:rsidRPr="00145625" w:rsidRDefault="0058072E" w:rsidP="0058072E">
      <w:pPr>
        <w:jc w:val="both"/>
        <w:rPr>
          <w:rFonts w:cs="Arial"/>
        </w:rPr>
      </w:pPr>
      <w:r w:rsidRPr="00145625">
        <w:rPr>
          <w:rFonts w:cs="Arial"/>
          <w:b/>
        </w:rPr>
        <w:t xml:space="preserve">- załącznik nr </w:t>
      </w:r>
      <w:r>
        <w:rPr>
          <w:rFonts w:cs="Arial"/>
          <w:b/>
        </w:rPr>
        <w:t>6</w:t>
      </w:r>
      <w:r w:rsidRPr="00145625">
        <w:rPr>
          <w:rFonts w:cs="Arial"/>
          <w:b/>
        </w:rPr>
        <w:t xml:space="preserve"> </w:t>
      </w:r>
      <w:r w:rsidR="00692602">
        <w:rPr>
          <w:rFonts w:cs="Arial"/>
          <w:b/>
        </w:rPr>
        <w:t xml:space="preserve">do oferty </w:t>
      </w:r>
      <w:r w:rsidRPr="00145625">
        <w:rPr>
          <w:rFonts w:cs="Arial"/>
          <w:b/>
        </w:rPr>
        <w:t xml:space="preserve">– </w:t>
      </w:r>
      <w:r w:rsidRPr="00145625">
        <w:rPr>
          <w:rFonts w:cs="Arial"/>
        </w:rPr>
        <w:t>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145625">
        <w:rPr>
          <w:rFonts w:cs="Arial"/>
          <w:b/>
        </w:rPr>
        <w:t xml:space="preserve"> </w:t>
      </w:r>
    </w:p>
    <w:p w14:paraId="30D6362F" w14:textId="6109398F" w:rsidR="0058072E" w:rsidRPr="00145625" w:rsidRDefault="0058072E" w:rsidP="0058072E">
      <w:pPr>
        <w:jc w:val="both"/>
        <w:rPr>
          <w:rFonts w:cs="Arial"/>
        </w:rPr>
      </w:pPr>
      <w:r w:rsidRPr="00145625">
        <w:rPr>
          <w:rFonts w:cs="Arial"/>
          <w:b/>
        </w:rPr>
        <w:t xml:space="preserve">- załącznik nr </w:t>
      </w:r>
      <w:r>
        <w:rPr>
          <w:rFonts w:cs="Arial"/>
          <w:b/>
        </w:rPr>
        <w:t>7</w:t>
      </w:r>
      <w:r w:rsidRPr="00145625">
        <w:rPr>
          <w:rFonts w:cs="Arial"/>
          <w:b/>
        </w:rPr>
        <w:t xml:space="preserve"> </w:t>
      </w:r>
      <w:r w:rsidR="00692602">
        <w:rPr>
          <w:rFonts w:cs="Arial"/>
          <w:b/>
        </w:rPr>
        <w:t xml:space="preserve">do oferty </w:t>
      </w:r>
      <w:r w:rsidRPr="00145625">
        <w:rPr>
          <w:rFonts w:cs="Arial"/>
          <w:b/>
        </w:rPr>
        <w:t xml:space="preserve">– </w:t>
      </w:r>
      <w:r w:rsidRPr="00145625">
        <w:rPr>
          <w:rFonts w:cs="Arial"/>
        </w:rPr>
        <w:t>oświadczenie, że sąd w stosunku do Wykonawcy (podmiotu zbiorowego) nie orzekł zakazu ubiegania się o zamówienia, na podstawie przepisów o odpowiedzialności podmiotów zbiorowych za czyny zabronione pod groźbą kary,</w:t>
      </w:r>
    </w:p>
    <w:p w14:paraId="24E96B9D" w14:textId="79975CE1" w:rsidR="0058072E" w:rsidRDefault="0058072E" w:rsidP="0058072E">
      <w:pPr>
        <w:jc w:val="both"/>
        <w:rPr>
          <w:rFonts w:cs="Arial"/>
        </w:rPr>
      </w:pPr>
      <w:r w:rsidRPr="00145625">
        <w:rPr>
          <w:rFonts w:cs="Arial"/>
          <w:b/>
        </w:rPr>
        <w:t xml:space="preserve">- załącznik nr </w:t>
      </w:r>
      <w:r>
        <w:rPr>
          <w:rFonts w:cs="Arial"/>
          <w:b/>
        </w:rPr>
        <w:t>8</w:t>
      </w:r>
      <w:r w:rsidRPr="00145625">
        <w:rPr>
          <w:rFonts w:cs="Arial"/>
          <w:b/>
        </w:rPr>
        <w:t xml:space="preserve"> </w:t>
      </w:r>
      <w:r w:rsidR="00692602">
        <w:rPr>
          <w:rFonts w:cs="Arial"/>
          <w:b/>
        </w:rPr>
        <w:t xml:space="preserve">do oferty </w:t>
      </w:r>
      <w:r w:rsidRPr="00145625">
        <w:rPr>
          <w:rFonts w:cs="Arial"/>
          <w:b/>
        </w:rPr>
        <w:t xml:space="preserve">– </w:t>
      </w:r>
      <w:r w:rsidRPr="00145625">
        <w:rPr>
          <w:rFonts w:cs="Arial"/>
        </w:rPr>
        <w:t xml:space="preserve">oświadczenie, że Wykonawca nie zalega z uiszczaniem podatków, opłat lub składek na ubezpieczenie społeczne lub zdrowotne, </w:t>
      </w:r>
    </w:p>
    <w:p w14:paraId="2711ADF3" w14:textId="6F1C41E1" w:rsidR="0058072E" w:rsidRPr="00C500F9" w:rsidRDefault="0058072E" w:rsidP="0058072E">
      <w:pPr>
        <w:jc w:val="both"/>
        <w:rPr>
          <w:rFonts w:cs="Arial"/>
        </w:rPr>
      </w:pPr>
      <w:r w:rsidRPr="00C500F9">
        <w:rPr>
          <w:rFonts w:cs="Arial"/>
          <w:b/>
          <w:bCs/>
        </w:rPr>
        <w:t xml:space="preserve">- załącznik nr </w:t>
      </w:r>
      <w:r>
        <w:rPr>
          <w:rFonts w:cs="Arial"/>
          <w:b/>
          <w:bCs/>
        </w:rPr>
        <w:t>9</w:t>
      </w:r>
      <w:r w:rsidRPr="00C500F9">
        <w:rPr>
          <w:rFonts w:cs="Arial"/>
          <w:b/>
          <w:bCs/>
        </w:rPr>
        <w:t xml:space="preserve"> do oferty - </w:t>
      </w:r>
      <w:bookmarkStart w:id="0" w:name="_Hlk142636309"/>
      <w:r w:rsidRPr="00C500F9">
        <w:rPr>
          <w:rFonts w:cs="Arial"/>
        </w:rPr>
        <w:t xml:space="preserve">oświadczenie, że w stosunku do Wykonawcy </w:t>
      </w:r>
      <w:r w:rsidRPr="00C500F9">
        <w:rPr>
          <w:rStyle w:val="markedcontent"/>
          <w:rFonts w:cs="Arial"/>
        </w:rPr>
        <w:t>nie zachodzą przesłanki wykluczenia z postępowania na podstawie art. 7 ust. 1 ustawy z dnia 13 kwietnia 2022 r. o szczególnych rozwiązaniach w zakresie przeciwdziałania wspieraniu agresji na Ukrainę oraz służących ochronie bezpieczeństwa narodowego (</w:t>
      </w:r>
      <w:r w:rsidRPr="00493A12">
        <w:rPr>
          <w:rStyle w:val="markedcontent"/>
          <w:rFonts w:cs="Arial"/>
        </w:rPr>
        <w:t xml:space="preserve">Dz.U. z 2023 poz. 129, z </w:t>
      </w:r>
      <w:proofErr w:type="spellStart"/>
      <w:r w:rsidRPr="00493A12">
        <w:rPr>
          <w:rStyle w:val="markedcontent"/>
          <w:rFonts w:cs="Arial"/>
        </w:rPr>
        <w:t>poźn</w:t>
      </w:r>
      <w:proofErr w:type="spellEnd"/>
      <w:r w:rsidRPr="00493A12">
        <w:rPr>
          <w:rStyle w:val="markedcontent"/>
          <w:rFonts w:cs="Arial"/>
        </w:rPr>
        <w:t>. zm.),</w:t>
      </w:r>
      <w:r w:rsidRPr="00C500F9">
        <w:rPr>
          <w:rStyle w:val="markedcontent"/>
          <w:rFonts w:cs="Arial"/>
        </w:rPr>
        <w:t xml:space="preserve"> </w:t>
      </w:r>
    </w:p>
    <w:bookmarkEnd w:id="0"/>
    <w:p w14:paraId="29D224E7" w14:textId="6894C4FC" w:rsidR="0058072E" w:rsidRPr="00145625" w:rsidRDefault="0058072E" w:rsidP="0058072E">
      <w:pPr>
        <w:pStyle w:val="Tekstpodstawowywcity"/>
        <w:spacing w:after="0"/>
        <w:ind w:left="0"/>
        <w:jc w:val="both"/>
        <w:rPr>
          <w:rFonts w:ascii="Arial" w:hAnsi="Arial" w:cs="Arial"/>
          <w:sz w:val="22"/>
          <w:szCs w:val="22"/>
        </w:rPr>
      </w:pPr>
      <w:r w:rsidRPr="00145625">
        <w:rPr>
          <w:rFonts w:ascii="Arial" w:hAnsi="Arial" w:cs="Arial"/>
          <w:sz w:val="22"/>
          <w:szCs w:val="22"/>
        </w:rPr>
        <w:t xml:space="preserve">- </w:t>
      </w:r>
      <w:r w:rsidRPr="00145625">
        <w:rPr>
          <w:rFonts w:ascii="Arial" w:hAnsi="Arial" w:cs="Arial"/>
          <w:b/>
          <w:sz w:val="22"/>
          <w:szCs w:val="22"/>
        </w:rPr>
        <w:t xml:space="preserve">załącznik nr </w:t>
      </w:r>
      <w:r>
        <w:rPr>
          <w:rFonts w:ascii="Arial" w:hAnsi="Arial" w:cs="Arial"/>
          <w:b/>
          <w:sz w:val="22"/>
          <w:szCs w:val="22"/>
        </w:rPr>
        <w:t>10</w:t>
      </w:r>
      <w:r w:rsidRPr="00145625">
        <w:rPr>
          <w:rFonts w:ascii="Arial" w:hAnsi="Arial" w:cs="Arial"/>
          <w:b/>
          <w:sz w:val="22"/>
          <w:szCs w:val="22"/>
        </w:rPr>
        <w:t xml:space="preserve"> </w:t>
      </w:r>
      <w:r w:rsidR="00692602">
        <w:rPr>
          <w:rFonts w:ascii="Arial" w:hAnsi="Arial" w:cs="Arial"/>
          <w:b/>
          <w:sz w:val="22"/>
          <w:szCs w:val="22"/>
        </w:rPr>
        <w:t xml:space="preserve">do oferty </w:t>
      </w:r>
      <w:r w:rsidRPr="00145625">
        <w:rPr>
          <w:rFonts w:ascii="Arial" w:hAnsi="Arial" w:cs="Arial"/>
          <w:b/>
          <w:sz w:val="22"/>
          <w:szCs w:val="22"/>
        </w:rPr>
        <w:t xml:space="preserve">– </w:t>
      </w:r>
      <w:r w:rsidRPr="00145625">
        <w:rPr>
          <w:rFonts w:ascii="Arial" w:hAnsi="Arial" w:cs="Arial"/>
          <w:sz w:val="22"/>
          <w:szCs w:val="22"/>
        </w:rPr>
        <w:t xml:space="preserve">oświadczenie wykonawcy w zakresie wypełnienia obowiązków informacyjnych przewidzianych w art. 13 lub art. 14 RODO. </w:t>
      </w:r>
    </w:p>
    <w:p w14:paraId="1A653A0F" w14:textId="77777777" w:rsidR="00F32BD6" w:rsidRPr="00145625" w:rsidRDefault="00F32BD6" w:rsidP="00F32BD6">
      <w:pPr>
        <w:rPr>
          <w:rFonts w:cs="Arial"/>
          <w:b/>
        </w:rPr>
      </w:pPr>
    </w:p>
    <w:p w14:paraId="387108D2" w14:textId="77777777" w:rsidR="00F32BD6" w:rsidRPr="00145625" w:rsidRDefault="00F32BD6" w:rsidP="00F32BD6">
      <w:pPr>
        <w:rPr>
          <w:rFonts w:cs="Arial"/>
          <w:b/>
        </w:rPr>
      </w:pPr>
    </w:p>
    <w:p w14:paraId="636C430B" w14:textId="77777777" w:rsidR="00F32BD6" w:rsidRPr="00145625" w:rsidRDefault="00F32BD6" w:rsidP="00F32BD6">
      <w:pPr>
        <w:rPr>
          <w:rFonts w:cs="Arial"/>
          <w:b/>
        </w:rPr>
      </w:pPr>
    </w:p>
    <w:p w14:paraId="4B54E645" w14:textId="77777777" w:rsidR="00F32BD6" w:rsidRPr="00145625" w:rsidRDefault="00F32BD6" w:rsidP="00F32BD6">
      <w:pPr>
        <w:rPr>
          <w:rFonts w:cs="Arial"/>
          <w:b/>
        </w:rPr>
      </w:pPr>
    </w:p>
    <w:p w14:paraId="1312C6C7" w14:textId="77777777" w:rsidR="00F32BD6" w:rsidRPr="00145625" w:rsidRDefault="00F32BD6" w:rsidP="00F32BD6">
      <w:pPr>
        <w:rPr>
          <w:rFonts w:cs="Arial"/>
          <w:b/>
        </w:rPr>
      </w:pPr>
    </w:p>
    <w:p w14:paraId="52606E60" w14:textId="77777777" w:rsidR="00F32BD6" w:rsidRPr="00145625" w:rsidRDefault="00F32BD6" w:rsidP="00F32BD6">
      <w:pPr>
        <w:rPr>
          <w:rFonts w:cs="Arial"/>
          <w:b/>
        </w:rPr>
      </w:pPr>
    </w:p>
    <w:p w14:paraId="5877278C" w14:textId="77777777" w:rsidR="00F32BD6" w:rsidRPr="00145625" w:rsidRDefault="00F32BD6" w:rsidP="00F32BD6">
      <w:pPr>
        <w:rPr>
          <w:rFonts w:cs="Arial"/>
          <w:b/>
        </w:rPr>
      </w:pPr>
    </w:p>
    <w:p w14:paraId="6E351B6B" w14:textId="77777777" w:rsidR="00F32BD6" w:rsidRPr="00145625" w:rsidRDefault="00F32BD6" w:rsidP="00F32BD6">
      <w:pPr>
        <w:rPr>
          <w:rFonts w:cs="Arial"/>
          <w:b/>
        </w:rPr>
      </w:pPr>
    </w:p>
    <w:p w14:paraId="0669D7DA" w14:textId="77777777" w:rsidR="00F32BD6" w:rsidRPr="00145625" w:rsidRDefault="00F32BD6" w:rsidP="00F32BD6">
      <w:pPr>
        <w:rPr>
          <w:rFonts w:cs="Arial"/>
          <w:b/>
        </w:rPr>
      </w:pPr>
    </w:p>
    <w:p w14:paraId="258A82F7" w14:textId="77777777" w:rsidR="00F32BD6" w:rsidRPr="00145625" w:rsidRDefault="00F32BD6" w:rsidP="00F32BD6">
      <w:pPr>
        <w:rPr>
          <w:rFonts w:cs="Arial"/>
          <w:b/>
        </w:rPr>
      </w:pPr>
    </w:p>
    <w:p w14:paraId="4DCEFD1F" w14:textId="77777777" w:rsidR="00F32BD6" w:rsidRPr="00145625" w:rsidRDefault="00F32BD6" w:rsidP="00F32BD6">
      <w:pPr>
        <w:rPr>
          <w:rFonts w:cs="Arial"/>
          <w:b/>
        </w:rPr>
      </w:pPr>
    </w:p>
    <w:p w14:paraId="18D15B5E" w14:textId="77777777" w:rsidR="00F32BD6" w:rsidRPr="00145625" w:rsidRDefault="00F32BD6" w:rsidP="00F32BD6">
      <w:pPr>
        <w:rPr>
          <w:rFonts w:cs="Arial"/>
          <w:b/>
        </w:rPr>
      </w:pPr>
    </w:p>
    <w:p w14:paraId="32AAD51B" w14:textId="77777777" w:rsidR="00F32BD6" w:rsidRPr="00145625" w:rsidRDefault="00F32BD6" w:rsidP="00F32BD6">
      <w:pPr>
        <w:rPr>
          <w:rFonts w:cs="Arial"/>
          <w:b/>
        </w:rPr>
      </w:pPr>
    </w:p>
    <w:p w14:paraId="5EBE29E0" w14:textId="77777777" w:rsidR="00F32BD6" w:rsidRPr="00145625" w:rsidRDefault="00F32BD6" w:rsidP="00F32BD6">
      <w:pPr>
        <w:rPr>
          <w:rFonts w:cs="Arial"/>
          <w:b/>
        </w:rPr>
      </w:pPr>
    </w:p>
    <w:p w14:paraId="405951A3" w14:textId="77777777" w:rsidR="00F32BD6" w:rsidRPr="00145625" w:rsidRDefault="00F32BD6" w:rsidP="00F32BD6">
      <w:pPr>
        <w:rPr>
          <w:rFonts w:cs="Arial"/>
          <w:b/>
        </w:rPr>
      </w:pPr>
    </w:p>
    <w:p w14:paraId="08B3F653" w14:textId="77777777" w:rsidR="0073401C" w:rsidRDefault="0073401C" w:rsidP="0073401C">
      <w:pPr>
        <w:tabs>
          <w:tab w:val="left" w:pos="5696"/>
        </w:tabs>
        <w:jc w:val="center"/>
        <w:rPr>
          <w:rFonts w:cs="Arial"/>
          <w:b/>
        </w:rPr>
      </w:pPr>
    </w:p>
    <w:p w14:paraId="6A1252C7" w14:textId="77777777" w:rsidR="0073401C" w:rsidRDefault="0073401C" w:rsidP="0073401C">
      <w:pPr>
        <w:tabs>
          <w:tab w:val="left" w:pos="5696"/>
        </w:tabs>
        <w:jc w:val="center"/>
        <w:rPr>
          <w:rFonts w:cs="Arial"/>
          <w:b/>
        </w:rPr>
      </w:pPr>
    </w:p>
    <w:p w14:paraId="51C685CF" w14:textId="77777777" w:rsidR="0073401C" w:rsidRDefault="0073401C" w:rsidP="0073401C">
      <w:pPr>
        <w:tabs>
          <w:tab w:val="left" w:pos="5696"/>
        </w:tabs>
        <w:jc w:val="center"/>
        <w:rPr>
          <w:rFonts w:cs="Arial"/>
          <w:b/>
        </w:rPr>
      </w:pPr>
    </w:p>
    <w:p w14:paraId="7D168214" w14:textId="77777777" w:rsidR="0073401C" w:rsidRDefault="0073401C" w:rsidP="0073401C">
      <w:pPr>
        <w:tabs>
          <w:tab w:val="left" w:pos="5696"/>
        </w:tabs>
        <w:jc w:val="center"/>
        <w:rPr>
          <w:rFonts w:cs="Arial"/>
          <w:b/>
        </w:rPr>
      </w:pPr>
    </w:p>
    <w:p w14:paraId="20521AA8" w14:textId="77777777" w:rsidR="0073401C" w:rsidRDefault="0073401C" w:rsidP="0073401C">
      <w:pPr>
        <w:tabs>
          <w:tab w:val="left" w:pos="5696"/>
        </w:tabs>
        <w:jc w:val="center"/>
        <w:rPr>
          <w:rFonts w:cs="Arial"/>
          <w:b/>
        </w:rPr>
      </w:pPr>
    </w:p>
    <w:p w14:paraId="7CE49EB6" w14:textId="77777777" w:rsidR="0073401C" w:rsidRDefault="0073401C" w:rsidP="0073401C">
      <w:pPr>
        <w:tabs>
          <w:tab w:val="left" w:pos="5696"/>
        </w:tabs>
        <w:jc w:val="center"/>
        <w:rPr>
          <w:rFonts w:cs="Arial"/>
          <w:b/>
        </w:rPr>
      </w:pPr>
    </w:p>
    <w:p w14:paraId="2CB1FE0F" w14:textId="77777777" w:rsidR="0073401C" w:rsidRDefault="0073401C" w:rsidP="0073401C">
      <w:pPr>
        <w:tabs>
          <w:tab w:val="left" w:pos="5696"/>
        </w:tabs>
        <w:jc w:val="center"/>
        <w:rPr>
          <w:rFonts w:cs="Arial"/>
          <w:b/>
        </w:rPr>
      </w:pPr>
    </w:p>
    <w:p w14:paraId="2C7FAEDD" w14:textId="77777777" w:rsidR="0073401C" w:rsidRDefault="0073401C" w:rsidP="0073401C">
      <w:pPr>
        <w:tabs>
          <w:tab w:val="left" w:pos="5696"/>
        </w:tabs>
        <w:jc w:val="center"/>
        <w:rPr>
          <w:rFonts w:cs="Arial"/>
          <w:b/>
        </w:rPr>
      </w:pPr>
    </w:p>
    <w:p w14:paraId="4F5960B1" w14:textId="77777777" w:rsidR="0073401C" w:rsidRDefault="0073401C" w:rsidP="0073401C">
      <w:pPr>
        <w:tabs>
          <w:tab w:val="left" w:pos="5696"/>
        </w:tabs>
        <w:jc w:val="center"/>
        <w:rPr>
          <w:rFonts w:cs="Arial"/>
          <w:b/>
        </w:rPr>
      </w:pPr>
    </w:p>
    <w:p w14:paraId="37E92B0E" w14:textId="77777777" w:rsidR="0073401C" w:rsidRDefault="0073401C" w:rsidP="0073401C">
      <w:pPr>
        <w:tabs>
          <w:tab w:val="left" w:pos="5696"/>
        </w:tabs>
        <w:jc w:val="center"/>
        <w:rPr>
          <w:rFonts w:cs="Arial"/>
          <w:b/>
        </w:rPr>
      </w:pPr>
    </w:p>
    <w:p w14:paraId="65938151" w14:textId="32DF3461" w:rsidR="00F32BD6" w:rsidRPr="00145625" w:rsidRDefault="00F32BD6" w:rsidP="0073401C">
      <w:pPr>
        <w:tabs>
          <w:tab w:val="left" w:pos="5696"/>
        </w:tabs>
        <w:jc w:val="center"/>
        <w:rPr>
          <w:rFonts w:cs="Arial"/>
          <w:b/>
        </w:rPr>
      </w:pPr>
      <w:r w:rsidRPr="00145625">
        <w:rPr>
          <w:rFonts w:cs="Arial"/>
          <w:b/>
        </w:rPr>
        <w:t>Rozdział I</w:t>
      </w:r>
    </w:p>
    <w:p w14:paraId="66D4F77C" w14:textId="77777777" w:rsidR="00F32BD6" w:rsidRPr="00145625" w:rsidRDefault="00F32BD6" w:rsidP="00F32BD6">
      <w:pPr>
        <w:jc w:val="center"/>
        <w:rPr>
          <w:rFonts w:cs="Arial"/>
          <w:b/>
        </w:rPr>
      </w:pPr>
    </w:p>
    <w:p w14:paraId="132741F1" w14:textId="77777777" w:rsidR="00F32BD6" w:rsidRPr="00145625" w:rsidRDefault="00F32BD6" w:rsidP="00F32BD6">
      <w:pPr>
        <w:jc w:val="center"/>
        <w:rPr>
          <w:rFonts w:cs="Arial"/>
          <w:b/>
        </w:rPr>
      </w:pPr>
      <w:r w:rsidRPr="00145625">
        <w:rPr>
          <w:rFonts w:cs="Arial"/>
          <w:b/>
        </w:rPr>
        <w:t>Instrukcja dla Wykonawców</w:t>
      </w:r>
    </w:p>
    <w:p w14:paraId="6419719F" w14:textId="77777777" w:rsidR="00F32BD6" w:rsidRPr="00145625" w:rsidRDefault="00F32BD6" w:rsidP="00F32BD6">
      <w:pPr>
        <w:rPr>
          <w:rFonts w:cs="Arial"/>
          <w:b/>
        </w:rPr>
      </w:pPr>
    </w:p>
    <w:p w14:paraId="3F28CE02" w14:textId="77777777" w:rsidR="00F32BD6" w:rsidRPr="00145625" w:rsidRDefault="00F32BD6" w:rsidP="00F32BD6">
      <w:pPr>
        <w:jc w:val="center"/>
        <w:rPr>
          <w:rFonts w:cs="Arial"/>
          <w:b/>
        </w:rPr>
      </w:pPr>
    </w:p>
    <w:p w14:paraId="1B73F620" w14:textId="77777777" w:rsidR="00F32BD6" w:rsidRPr="00145625" w:rsidRDefault="00F32BD6" w:rsidP="00F32BD6">
      <w:pPr>
        <w:rPr>
          <w:rFonts w:cs="Arial"/>
        </w:rPr>
      </w:pPr>
    </w:p>
    <w:p w14:paraId="4AB5E378" w14:textId="77777777" w:rsidR="00F32BD6" w:rsidRPr="00145625" w:rsidRDefault="00F32BD6" w:rsidP="00F32BD6">
      <w:pPr>
        <w:rPr>
          <w:rFonts w:cs="Arial"/>
        </w:rPr>
      </w:pPr>
    </w:p>
    <w:p w14:paraId="3EE45520" w14:textId="77777777" w:rsidR="00F32BD6" w:rsidRPr="00145625" w:rsidRDefault="00F32BD6" w:rsidP="00F32BD6">
      <w:pPr>
        <w:rPr>
          <w:rFonts w:cs="Arial"/>
        </w:rPr>
      </w:pPr>
    </w:p>
    <w:p w14:paraId="58A280FE" w14:textId="77777777" w:rsidR="00F32BD6" w:rsidRPr="00145625" w:rsidRDefault="00F32BD6" w:rsidP="00F32BD6">
      <w:pPr>
        <w:rPr>
          <w:rFonts w:cs="Arial"/>
        </w:rPr>
      </w:pPr>
    </w:p>
    <w:p w14:paraId="6D3B7E57" w14:textId="77777777" w:rsidR="00F32BD6" w:rsidRPr="00145625" w:rsidRDefault="00F32BD6" w:rsidP="00F32BD6">
      <w:pPr>
        <w:rPr>
          <w:rFonts w:cs="Arial"/>
        </w:rPr>
      </w:pPr>
    </w:p>
    <w:p w14:paraId="1E6AC94B" w14:textId="77777777" w:rsidR="00F32BD6" w:rsidRPr="00145625" w:rsidRDefault="00F32BD6" w:rsidP="00F32BD6">
      <w:pPr>
        <w:rPr>
          <w:rFonts w:cs="Arial"/>
        </w:rPr>
      </w:pPr>
    </w:p>
    <w:p w14:paraId="01B8F520" w14:textId="77777777" w:rsidR="00F32BD6" w:rsidRPr="00145625" w:rsidRDefault="00F32BD6" w:rsidP="00F32BD6">
      <w:pPr>
        <w:rPr>
          <w:rFonts w:cs="Arial"/>
        </w:rPr>
      </w:pPr>
    </w:p>
    <w:p w14:paraId="2FA08CEA" w14:textId="77777777" w:rsidR="00F32BD6" w:rsidRPr="00145625" w:rsidRDefault="00F32BD6" w:rsidP="00F32BD6">
      <w:pPr>
        <w:rPr>
          <w:rFonts w:cs="Arial"/>
        </w:rPr>
      </w:pPr>
    </w:p>
    <w:p w14:paraId="3D4AC101" w14:textId="77777777" w:rsidR="00F32BD6" w:rsidRPr="00145625" w:rsidRDefault="00F32BD6" w:rsidP="00F32BD6">
      <w:pPr>
        <w:rPr>
          <w:rFonts w:cs="Arial"/>
        </w:rPr>
      </w:pPr>
    </w:p>
    <w:p w14:paraId="77DB2597" w14:textId="77777777" w:rsidR="00F32BD6" w:rsidRPr="00145625" w:rsidRDefault="00F32BD6" w:rsidP="00F32BD6">
      <w:pPr>
        <w:rPr>
          <w:rFonts w:cs="Arial"/>
        </w:rPr>
      </w:pPr>
    </w:p>
    <w:p w14:paraId="2D3E1714" w14:textId="77777777" w:rsidR="00F32BD6" w:rsidRPr="00145625" w:rsidRDefault="00F32BD6" w:rsidP="00F32BD6">
      <w:pPr>
        <w:rPr>
          <w:rFonts w:cs="Arial"/>
        </w:rPr>
      </w:pPr>
    </w:p>
    <w:p w14:paraId="4208329B" w14:textId="77777777" w:rsidR="00F32BD6" w:rsidRPr="00145625" w:rsidRDefault="00F32BD6" w:rsidP="00F32BD6">
      <w:pPr>
        <w:rPr>
          <w:rFonts w:cs="Arial"/>
        </w:rPr>
      </w:pPr>
    </w:p>
    <w:p w14:paraId="4F8A4411" w14:textId="77777777" w:rsidR="00F32BD6" w:rsidRPr="00145625" w:rsidRDefault="00F32BD6" w:rsidP="00F32BD6">
      <w:pPr>
        <w:rPr>
          <w:rFonts w:cs="Arial"/>
        </w:rPr>
      </w:pPr>
    </w:p>
    <w:p w14:paraId="06621F43" w14:textId="77777777" w:rsidR="00F32BD6" w:rsidRPr="00145625" w:rsidRDefault="00F32BD6" w:rsidP="00F32BD6">
      <w:pPr>
        <w:rPr>
          <w:rFonts w:cs="Arial"/>
        </w:rPr>
      </w:pPr>
    </w:p>
    <w:p w14:paraId="7D561412" w14:textId="77777777" w:rsidR="00F32BD6" w:rsidRPr="00145625" w:rsidRDefault="00F32BD6" w:rsidP="00F32BD6">
      <w:pPr>
        <w:rPr>
          <w:rFonts w:cs="Arial"/>
        </w:rPr>
      </w:pPr>
    </w:p>
    <w:p w14:paraId="6A4CE25C" w14:textId="77777777" w:rsidR="00F32BD6" w:rsidRPr="00145625" w:rsidRDefault="00F32BD6" w:rsidP="00F32BD6">
      <w:pPr>
        <w:rPr>
          <w:rFonts w:cs="Arial"/>
        </w:rPr>
      </w:pPr>
    </w:p>
    <w:p w14:paraId="2294CBF3" w14:textId="77777777" w:rsidR="00F32BD6" w:rsidRPr="00145625" w:rsidRDefault="00F32BD6" w:rsidP="00F32BD6">
      <w:pPr>
        <w:rPr>
          <w:rFonts w:cs="Arial"/>
        </w:rPr>
      </w:pPr>
    </w:p>
    <w:p w14:paraId="4160EBAA" w14:textId="77777777" w:rsidR="00F32BD6" w:rsidRPr="00145625" w:rsidRDefault="00F32BD6" w:rsidP="00F32BD6">
      <w:pPr>
        <w:rPr>
          <w:rFonts w:cs="Arial"/>
        </w:rPr>
      </w:pPr>
    </w:p>
    <w:p w14:paraId="3E3DB00D" w14:textId="77777777" w:rsidR="00F32BD6" w:rsidRPr="00145625" w:rsidRDefault="00F32BD6" w:rsidP="00F32BD6">
      <w:pPr>
        <w:jc w:val="center"/>
        <w:rPr>
          <w:rFonts w:cs="Arial"/>
        </w:rPr>
      </w:pPr>
    </w:p>
    <w:p w14:paraId="5F97ADA6" w14:textId="77777777" w:rsidR="00F32BD6" w:rsidRPr="00145625" w:rsidRDefault="00F32BD6" w:rsidP="00F32BD6">
      <w:pPr>
        <w:tabs>
          <w:tab w:val="left" w:pos="480"/>
        </w:tabs>
        <w:rPr>
          <w:rFonts w:cs="Arial"/>
        </w:rPr>
      </w:pPr>
      <w:r w:rsidRPr="00145625">
        <w:rPr>
          <w:rFonts w:cs="Arial"/>
        </w:rPr>
        <w:tab/>
      </w:r>
    </w:p>
    <w:p w14:paraId="58EDABB8" w14:textId="77777777" w:rsidR="00F32BD6" w:rsidRPr="00145625" w:rsidRDefault="00F32BD6" w:rsidP="00F32BD6">
      <w:pPr>
        <w:jc w:val="center"/>
        <w:rPr>
          <w:rFonts w:cs="Arial"/>
          <w:b/>
        </w:rPr>
      </w:pPr>
      <w:r w:rsidRPr="00145625">
        <w:rPr>
          <w:rFonts w:cs="Arial"/>
        </w:rPr>
        <w:br w:type="page"/>
      </w:r>
    </w:p>
    <w:p w14:paraId="30E199B2" w14:textId="77777777" w:rsidR="00F32BD6" w:rsidRPr="00145625" w:rsidRDefault="00F32BD6" w:rsidP="00F32BD6">
      <w:pPr>
        <w:numPr>
          <w:ilvl w:val="0"/>
          <w:numId w:val="1"/>
        </w:numPr>
        <w:jc w:val="both"/>
        <w:rPr>
          <w:rFonts w:cs="Arial"/>
        </w:rPr>
      </w:pPr>
      <w:r w:rsidRPr="00145625">
        <w:rPr>
          <w:rFonts w:cs="Arial"/>
          <w:b/>
        </w:rPr>
        <w:lastRenderedPageBreak/>
        <w:t>Zamawiający</w:t>
      </w:r>
    </w:p>
    <w:p w14:paraId="59D21210" w14:textId="77777777" w:rsidR="00F32BD6" w:rsidRPr="00145625" w:rsidRDefault="00F32BD6" w:rsidP="00F32BD6">
      <w:pPr>
        <w:pStyle w:val="Akapitzlist"/>
        <w:ind w:left="567"/>
        <w:jc w:val="both"/>
        <w:rPr>
          <w:rFonts w:ascii="Arial" w:hAnsi="Arial" w:cs="Arial"/>
          <w:sz w:val="22"/>
          <w:szCs w:val="22"/>
        </w:rPr>
      </w:pPr>
      <w:r w:rsidRPr="00145625">
        <w:rPr>
          <w:rFonts w:ascii="Arial" w:hAnsi="Arial" w:cs="Arial"/>
          <w:sz w:val="22"/>
          <w:szCs w:val="22"/>
        </w:rPr>
        <w:t>Zakład  Wodociągów i Kanalizacji Sp. z o.o.</w:t>
      </w:r>
    </w:p>
    <w:p w14:paraId="6B0BC5D4" w14:textId="77777777" w:rsidR="00F32BD6" w:rsidRPr="00145625" w:rsidRDefault="00F32BD6" w:rsidP="00F32BD6">
      <w:pPr>
        <w:pStyle w:val="Akapitzlist"/>
        <w:ind w:left="567"/>
        <w:jc w:val="both"/>
        <w:rPr>
          <w:rFonts w:ascii="Arial" w:hAnsi="Arial" w:cs="Arial"/>
          <w:sz w:val="22"/>
          <w:szCs w:val="22"/>
        </w:rPr>
      </w:pPr>
      <w:r w:rsidRPr="00145625">
        <w:rPr>
          <w:rFonts w:ascii="Arial" w:hAnsi="Arial" w:cs="Arial"/>
          <w:sz w:val="22"/>
          <w:szCs w:val="22"/>
        </w:rPr>
        <w:t>Adres: ul. Kołłątaja 4, 72-600 Świnoujście</w:t>
      </w:r>
    </w:p>
    <w:p w14:paraId="548813A5" w14:textId="77777777" w:rsidR="00F32BD6" w:rsidRPr="00145625" w:rsidRDefault="0080194A" w:rsidP="00F32BD6">
      <w:pPr>
        <w:pStyle w:val="Akapitzlist"/>
        <w:ind w:left="567"/>
        <w:jc w:val="both"/>
        <w:rPr>
          <w:rStyle w:val="Hipercze"/>
          <w:rFonts w:ascii="Arial" w:hAnsi="Arial" w:cs="Arial"/>
          <w:sz w:val="22"/>
          <w:szCs w:val="22"/>
        </w:rPr>
      </w:pPr>
      <w:hyperlink r:id="rId8" w:history="1">
        <w:r w:rsidR="00F32BD6" w:rsidRPr="00145625">
          <w:rPr>
            <w:rStyle w:val="Hipercze"/>
            <w:rFonts w:ascii="Arial" w:hAnsi="Arial" w:cs="Arial"/>
            <w:sz w:val="22"/>
            <w:szCs w:val="22"/>
          </w:rPr>
          <w:t>http://bip.um.swinoujscie.pl/artykuly/1084/dane-podstawowe</w:t>
        </w:r>
      </w:hyperlink>
    </w:p>
    <w:p w14:paraId="03668965" w14:textId="77777777" w:rsidR="00F32BD6" w:rsidRPr="00145625" w:rsidRDefault="00F32BD6" w:rsidP="00F32BD6">
      <w:pPr>
        <w:pStyle w:val="Akapitzlist"/>
        <w:ind w:left="567"/>
        <w:jc w:val="both"/>
        <w:rPr>
          <w:rFonts w:ascii="Arial" w:hAnsi="Arial" w:cs="Arial"/>
          <w:sz w:val="22"/>
          <w:szCs w:val="22"/>
        </w:rPr>
      </w:pPr>
      <w:r w:rsidRPr="00145625">
        <w:rPr>
          <w:rFonts w:ascii="Arial" w:hAnsi="Arial" w:cs="Arial"/>
          <w:sz w:val="22"/>
          <w:szCs w:val="22"/>
        </w:rPr>
        <w:t xml:space="preserve">Platforma zakupowa: </w:t>
      </w:r>
      <w:hyperlink r:id="rId9" w:history="1">
        <w:r w:rsidRPr="00145625">
          <w:rPr>
            <w:rStyle w:val="Hipercze"/>
            <w:rFonts w:ascii="Arial" w:hAnsi="Arial" w:cs="Arial"/>
            <w:sz w:val="22"/>
            <w:szCs w:val="22"/>
          </w:rPr>
          <w:t>https://platformazakupowa.pl/pn/zwik_swi</w:t>
        </w:r>
      </w:hyperlink>
    </w:p>
    <w:p w14:paraId="0FB1A31D" w14:textId="77777777" w:rsidR="00F32BD6" w:rsidRPr="00145625" w:rsidRDefault="00F32BD6" w:rsidP="00F32BD6">
      <w:pPr>
        <w:jc w:val="both"/>
        <w:rPr>
          <w:rFonts w:cs="Arial"/>
          <w:b/>
        </w:rPr>
      </w:pPr>
    </w:p>
    <w:p w14:paraId="4C544647" w14:textId="77777777" w:rsidR="006A2D36" w:rsidRPr="00FB3D7D" w:rsidRDefault="006A2D36" w:rsidP="0006612F">
      <w:pPr>
        <w:pStyle w:val="Akapitzlist"/>
        <w:numPr>
          <w:ilvl w:val="0"/>
          <w:numId w:val="20"/>
        </w:numPr>
        <w:rPr>
          <w:rFonts w:ascii="Arial" w:hAnsi="Arial" w:cs="Arial"/>
          <w:b/>
          <w:bCs/>
          <w:sz w:val="22"/>
          <w:szCs w:val="22"/>
        </w:rPr>
      </w:pPr>
      <w:r w:rsidRPr="00FB3D7D">
        <w:rPr>
          <w:rFonts w:ascii="Arial" w:hAnsi="Arial" w:cs="Arial"/>
          <w:b/>
          <w:sz w:val="22"/>
          <w:szCs w:val="22"/>
        </w:rPr>
        <w:t>Opis sposobu porozumiewania się Zamawiającego z Wykonawcami.</w:t>
      </w:r>
    </w:p>
    <w:p w14:paraId="7E4EC29E" w14:textId="77777777" w:rsidR="00FB3D7D" w:rsidRPr="00FB3D7D" w:rsidRDefault="00FB3D7D" w:rsidP="00FB3D7D">
      <w:pPr>
        <w:jc w:val="both"/>
        <w:rPr>
          <w:rFonts w:cs="Arial"/>
          <w:strike/>
        </w:rPr>
      </w:pPr>
      <w:bookmarkStart w:id="1" w:name="_Hlk34742145"/>
      <w:r w:rsidRPr="00FB3D7D">
        <w:rPr>
          <w:rFonts w:cs="Arial"/>
        </w:rPr>
        <w:t>2.1. Zamawiający pracuje w następujących dniach (pracujących) od poniedziałku do piątku w godzinach od 7:00 do 15:00.</w:t>
      </w:r>
    </w:p>
    <w:p w14:paraId="2E8D237B" w14:textId="77777777" w:rsidR="00FB3D7D" w:rsidRPr="00FB3D7D" w:rsidRDefault="00FB3D7D" w:rsidP="00FB3D7D">
      <w:pPr>
        <w:spacing w:line="252" w:lineRule="auto"/>
        <w:jc w:val="both"/>
        <w:rPr>
          <w:rFonts w:cs="Arial"/>
          <w:strike/>
        </w:rPr>
      </w:pPr>
      <w:r w:rsidRPr="00FB3D7D">
        <w:rPr>
          <w:rFonts w:cs="Arial"/>
        </w:rPr>
        <w:t xml:space="preserve">2.2. Zamawiający dopuszcza porozumiewanie się wyłącznie drogą elektroniczną za pośrednictwem platformy zakupowej: </w:t>
      </w:r>
      <w:hyperlink r:id="rId10" w:history="1">
        <w:r w:rsidRPr="00FB3D7D">
          <w:rPr>
            <w:rStyle w:val="Hipercze"/>
            <w:rFonts w:cs="Arial"/>
          </w:rPr>
          <w:t>https://platformazakupowa.pl/pn/zwik_swi</w:t>
        </w:r>
      </w:hyperlink>
      <w:r w:rsidRPr="00FB3D7D">
        <w:rPr>
          <w:rFonts w:cs="Arial"/>
        </w:rPr>
        <w:t xml:space="preserve"> w zakładce „Postępowania” w części dotyczącej niniejszego postępowania.</w:t>
      </w:r>
    </w:p>
    <w:p w14:paraId="7796F7BA" w14:textId="77777777" w:rsidR="00FB3D7D" w:rsidRPr="00FB3D7D" w:rsidRDefault="00FB3D7D" w:rsidP="00FB3D7D">
      <w:pPr>
        <w:spacing w:line="252" w:lineRule="auto"/>
        <w:jc w:val="both"/>
        <w:rPr>
          <w:rFonts w:cs="Arial"/>
          <w:strike/>
        </w:rPr>
      </w:pPr>
      <w:r w:rsidRPr="00FB3D7D">
        <w:rPr>
          <w:rFonts w:cs="Arial"/>
        </w:rPr>
        <w:t xml:space="preserve">2.3. w przypadku pytań merytorycznych związanych z postępowaniem Zamawiający przewiduje możliwość porozumiewania się wyłącznie drogą elektroniczną przy pomocy </w:t>
      </w:r>
      <w:r w:rsidRPr="00FB3D7D">
        <w:rPr>
          <w:rFonts w:cs="Arial"/>
          <w:color w:val="000000"/>
        </w:rPr>
        <w:t>przycisku: "Wyślij wiadomość".</w:t>
      </w:r>
      <w:r w:rsidRPr="00FB3D7D">
        <w:rPr>
          <w:rFonts w:cs="Arial"/>
          <w:strike/>
          <w:highlight w:val="cyan"/>
        </w:rPr>
        <w:t xml:space="preserve"> </w:t>
      </w:r>
    </w:p>
    <w:p w14:paraId="75AA96CC" w14:textId="6C81A398" w:rsidR="00FB3D7D" w:rsidRPr="00FB3D7D" w:rsidRDefault="00FB3D7D" w:rsidP="00FB3D7D">
      <w:pPr>
        <w:jc w:val="both"/>
        <w:rPr>
          <w:rFonts w:cs="Arial"/>
        </w:rPr>
      </w:pPr>
      <w:r w:rsidRPr="00FB3D7D">
        <w:rPr>
          <w:rFonts w:cs="Arial"/>
        </w:rPr>
        <w:t>Przycisk “Wyślij wiadomość” służy również do odpowiedzi na wezwanie do uzupełnienia ofert, przesłania odwołania /inne.</w:t>
      </w:r>
    </w:p>
    <w:bookmarkEnd w:id="1"/>
    <w:p w14:paraId="2C68169B" w14:textId="4A506C5C" w:rsidR="00FB3D7D" w:rsidRPr="00FB3D7D" w:rsidRDefault="00FB3D7D" w:rsidP="00FB3D7D">
      <w:pPr>
        <w:jc w:val="both"/>
        <w:rPr>
          <w:rFonts w:cs="Arial"/>
          <w:b/>
          <w:bCs/>
        </w:rPr>
      </w:pPr>
      <w:r w:rsidRPr="00FB3D7D">
        <w:rPr>
          <w:rFonts w:cs="Arial"/>
        </w:rPr>
        <w:t xml:space="preserve">2.4. W przypadku pytań dotyczących funkcjonowania i obsługi technicznej platformy, prosimy o skorzystanie z pomocy </w:t>
      </w:r>
      <w:r w:rsidRPr="00FB3D7D">
        <w:rPr>
          <w:rFonts w:cs="Arial"/>
          <w:b/>
          <w:bCs/>
        </w:rPr>
        <w:t xml:space="preserve">Centrum Wsparcia Klienta, </w:t>
      </w:r>
      <w:r w:rsidRPr="00FB3D7D">
        <w:rPr>
          <w:rFonts w:cs="Arial"/>
        </w:rPr>
        <w:t xml:space="preserve">które udziela wszelkich informacji związanych z procesem składania oferty, rejestracji czy innych aspektów technicznych platformy, dostępnego codziennie </w:t>
      </w:r>
      <w:r w:rsidRPr="00FB3D7D">
        <w:rPr>
          <w:rFonts w:cs="Arial"/>
          <w:b/>
          <w:bCs/>
        </w:rPr>
        <w:t xml:space="preserve">od poniedziałku do piątku </w:t>
      </w:r>
      <w:r w:rsidRPr="00FB3D7D">
        <w:rPr>
          <w:rFonts w:cs="Arial"/>
        </w:rPr>
        <w:t xml:space="preserve">w godzinach </w:t>
      </w:r>
      <w:r w:rsidRPr="00FB3D7D">
        <w:rPr>
          <w:rFonts w:cs="Arial"/>
          <w:b/>
          <w:bCs/>
        </w:rPr>
        <w:t xml:space="preserve">od 8:00 do 17:00 </w:t>
      </w:r>
      <w:r w:rsidRPr="00FB3D7D">
        <w:rPr>
          <w:rFonts w:cs="Arial"/>
        </w:rPr>
        <w:t xml:space="preserve">pod nr tel. </w:t>
      </w:r>
      <w:r w:rsidRPr="00FB3D7D">
        <w:rPr>
          <w:rFonts w:cs="Arial"/>
          <w:b/>
          <w:bCs/>
        </w:rPr>
        <w:t xml:space="preserve">(22) 101-02-02. </w:t>
      </w:r>
    </w:p>
    <w:p w14:paraId="303813F2" w14:textId="336F8F2E" w:rsidR="00FB3D7D" w:rsidRPr="00FB3D7D" w:rsidRDefault="00FB3D7D" w:rsidP="00FB3D7D">
      <w:pPr>
        <w:jc w:val="both"/>
        <w:rPr>
          <w:rFonts w:cs="Arial"/>
        </w:rPr>
      </w:pPr>
      <w:r w:rsidRPr="00FB3D7D">
        <w:rPr>
          <w:rFonts w:cs="Arial"/>
        </w:rPr>
        <w:t xml:space="preserve">2.5. W sytuacjach awaryjnych - w przypadku braku działania platformy zakupowej </w:t>
      </w:r>
      <w:hyperlink r:id="rId11" w:history="1">
        <w:r w:rsidRPr="00FB3D7D">
          <w:rPr>
            <w:rStyle w:val="Hipercze"/>
            <w:rFonts w:cs="Arial"/>
          </w:rPr>
          <w:t>https://platformazakupowa.pl/pn/zwik_swi</w:t>
        </w:r>
      </w:hyperlink>
      <w:r w:rsidRPr="00FB3D7D">
        <w:rPr>
          <w:rFonts w:cs="Arial"/>
        </w:rPr>
        <w:t xml:space="preserve"> Zamawiający i Wykonawcy mogą również komunikować się za pośrednictwem poczty elektronicznej: </w:t>
      </w:r>
      <w:hyperlink r:id="rId12" w:history="1">
        <w:r w:rsidRPr="00FB3D7D">
          <w:rPr>
            <w:rStyle w:val="Hipercze"/>
            <w:rFonts w:cs="Arial"/>
          </w:rPr>
          <w:t>kszczawinska@zwik.fn.pl</w:t>
        </w:r>
      </w:hyperlink>
      <w:r w:rsidRPr="00FB3D7D">
        <w:rPr>
          <w:rFonts w:cs="Arial"/>
        </w:rPr>
        <w:t>.</w:t>
      </w:r>
    </w:p>
    <w:p w14:paraId="72620A5F" w14:textId="4C50C690" w:rsidR="00FB3D7D" w:rsidRPr="00FB3D7D" w:rsidRDefault="00FB3D7D" w:rsidP="00FB3D7D">
      <w:pPr>
        <w:jc w:val="both"/>
        <w:rPr>
          <w:rFonts w:cs="Arial"/>
          <w:b/>
          <w:bCs/>
        </w:rPr>
      </w:pPr>
      <w:r w:rsidRPr="00FB3D7D">
        <w:rPr>
          <w:rFonts w:cs="Arial"/>
        </w:rPr>
        <w:t>2.6. Korzystanie z platformy zakupowej przez Wykonawcę jest bezpłatne.</w:t>
      </w:r>
    </w:p>
    <w:p w14:paraId="6513C909" w14:textId="77777777" w:rsidR="00F32BD6" w:rsidRPr="00FB3D7D" w:rsidRDefault="00F32BD6" w:rsidP="00F32BD6">
      <w:pPr>
        <w:ind w:left="567"/>
        <w:jc w:val="both"/>
        <w:rPr>
          <w:rFonts w:cs="Arial"/>
        </w:rPr>
      </w:pPr>
    </w:p>
    <w:p w14:paraId="43144B24" w14:textId="77777777" w:rsidR="00F32BD6" w:rsidRPr="00145625" w:rsidRDefault="00F32BD6" w:rsidP="0006612F">
      <w:pPr>
        <w:numPr>
          <w:ilvl w:val="0"/>
          <w:numId w:val="24"/>
        </w:numPr>
        <w:jc w:val="both"/>
        <w:rPr>
          <w:rFonts w:cs="Arial"/>
          <w:b/>
        </w:rPr>
      </w:pPr>
      <w:r w:rsidRPr="00145625">
        <w:rPr>
          <w:rFonts w:cs="Arial"/>
          <w:b/>
        </w:rPr>
        <w:t>Tryb postępowania</w:t>
      </w:r>
    </w:p>
    <w:p w14:paraId="7C937AFE" w14:textId="77777777" w:rsidR="00F32BD6" w:rsidRPr="00145625" w:rsidRDefault="00F32BD6" w:rsidP="00F32BD6">
      <w:pPr>
        <w:jc w:val="both"/>
        <w:rPr>
          <w:rFonts w:cs="Arial"/>
          <w:b/>
        </w:rPr>
      </w:pPr>
    </w:p>
    <w:p w14:paraId="16F079C4" w14:textId="77777777" w:rsidR="00FB3D7D" w:rsidRPr="00433605" w:rsidRDefault="00FB3D7D" w:rsidP="00FB3D7D">
      <w:pPr>
        <w:jc w:val="both"/>
        <w:rPr>
          <w:rFonts w:cs="Arial"/>
        </w:rPr>
      </w:pPr>
      <w:r w:rsidRPr="00433605">
        <w:rPr>
          <w:rFonts w:cs="Arial"/>
        </w:rPr>
        <w:t xml:space="preserve">Postępowanie o udzielenie zamówienia prowadzone jest w trybie przetargu nieograniczonego na podstawie Regulaminu Wewnętrznego w sprawie zasad, form i trybu udzielania zamówień na wykonanie robót budowlanych, dostaw i usług (wprowadzony uchwałą Zarządu ZWiK Sp. z o.o. Nr </w:t>
      </w:r>
      <w:bookmarkStart w:id="2" w:name="_Hlk20217355"/>
      <w:r w:rsidRPr="00433605">
        <w:rPr>
          <w:rFonts w:cs="Arial"/>
        </w:rPr>
        <w:t>82/2019 z dn. 12.09.2019r.</w:t>
      </w:r>
      <w:bookmarkEnd w:id="2"/>
      <w:r>
        <w:rPr>
          <w:rFonts w:cs="Arial"/>
        </w:rPr>
        <w:t xml:space="preserve"> z </w:t>
      </w:r>
      <w:proofErr w:type="spellStart"/>
      <w:r>
        <w:rPr>
          <w:rFonts w:cs="Arial"/>
        </w:rPr>
        <w:t>późn</w:t>
      </w:r>
      <w:proofErr w:type="spellEnd"/>
      <w:r>
        <w:rPr>
          <w:rFonts w:cs="Arial"/>
        </w:rPr>
        <w:t>. zm.</w:t>
      </w:r>
      <w:r w:rsidRPr="00433605">
        <w:rPr>
          <w:rFonts w:cs="Arial"/>
        </w:rPr>
        <w:t xml:space="preserve">). Regulamin dostępny jest na stronie internetowej Zamawiającego: </w:t>
      </w:r>
    </w:p>
    <w:p w14:paraId="227C0DAD" w14:textId="77777777" w:rsidR="00FB3D7D" w:rsidRPr="00433605" w:rsidRDefault="0080194A" w:rsidP="00FB3D7D">
      <w:pPr>
        <w:jc w:val="both"/>
        <w:rPr>
          <w:rFonts w:cs="Arial"/>
        </w:rPr>
      </w:pPr>
      <w:hyperlink r:id="rId13" w:history="1">
        <w:r w:rsidR="00FB3D7D" w:rsidRPr="00433605">
          <w:rPr>
            <w:rStyle w:val="Hipercze"/>
            <w:rFonts w:cs="Arial"/>
          </w:rPr>
          <w:t>http://bip.um.swinoujscie.pl/artykul/1097/20732/regulamin-wewnetrzny-w-sprawie-zasad-form-i-trybu-udzielania-zamowien-na-wykonanie-robot-budowlanych-dostaw-i-uslug</w:t>
        </w:r>
      </w:hyperlink>
      <w:r w:rsidR="00FB3D7D" w:rsidRPr="00433605">
        <w:rPr>
          <w:rFonts w:cs="Arial"/>
        </w:rPr>
        <w:t xml:space="preserve"> </w:t>
      </w:r>
    </w:p>
    <w:p w14:paraId="0C25658A" w14:textId="77777777" w:rsidR="00FB3D7D" w:rsidRPr="00433605" w:rsidRDefault="00FB3D7D" w:rsidP="00FB3D7D">
      <w:pPr>
        <w:jc w:val="both"/>
        <w:rPr>
          <w:rFonts w:cs="Arial"/>
        </w:rPr>
      </w:pPr>
      <w:r w:rsidRPr="00433605">
        <w:rPr>
          <w:rFonts w:cs="Arial"/>
        </w:rPr>
        <w:t>Regulamin dostępny jest również w siedzibie Zamawiającego w pokoju nr 4.</w:t>
      </w:r>
    </w:p>
    <w:p w14:paraId="11B521BF" w14:textId="77777777" w:rsidR="00FB3D7D" w:rsidRPr="00433605" w:rsidRDefault="00FB3D7D" w:rsidP="00FB3D7D">
      <w:pPr>
        <w:jc w:val="both"/>
        <w:rPr>
          <w:rFonts w:cs="Arial"/>
          <w:b/>
          <w:bCs/>
          <w:color w:val="000000"/>
        </w:rPr>
      </w:pPr>
    </w:p>
    <w:p w14:paraId="6CDC6238" w14:textId="77777777" w:rsidR="00FB3D7D" w:rsidRPr="00B5498D" w:rsidRDefault="00FB3D7D" w:rsidP="00FB3D7D">
      <w:pPr>
        <w:jc w:val="both"/>
        <w:rPr>
          <w:rFonts w:cs="Arial"/>
          <w:b/>
        </w:rPr>
      </w:pPr>
      <w:r w:rsidRPr="00433605">
        <w:rPr>
          <w:rFonts w:cs="Arial"/>
          <w:b/>
          <w:bCs/>
          <w:color w:val="000000"/>
        </w:rPr>
        <w:t xml:space="preserve">Do udzielenia tego zamówienia nie stosuje się przepisów </w:t>
      </w:r>
      <w:r w:rsidRPr="00433605">
        <w:rPr>
          <w:rFonts w:cs="Arial"/>
          <w:b/>
        </w:rPr>
        <w:t xml:space="preserve">ustawy z dnia 11 września 2019 r. Prawo zamówień </w:t>
      </w:r>
      <w:r w:rsidRPr="00B5498D">
        <w:rPr>
          <w:rFonts w:cs="Arial"/>
          <w:b/>
        </w:rPr>
        <w:t>publicznych (</w:t>
      </w:r>
      <w:r w:rsidRPr="00B5498D">
        <w:rPr>
          <w:rFonts w:cs="Arial"/>
          <w:b/>
          <w:bCs/>
        </w:rPr>
        <w:t xml:space="preserve">Dz. U. z 2022r. poz. 1710 z </w:t>
      </w:r>
      <w:proofErr w:type="spellStart"/>
      <w:r w:rsidRPr="00B5498D">
        <w:rPr>
          <w:rFonts w:cs="Arial"/>
          <w:b/>
          <w:bCs/>
        </w:rPr>
        <w:t>późn</w:t>
      </w:r>
      <w:proofErr w:type="spellEnd"/>
      <w:r w:rsidRPr="00B5498D">
        <w:rPr>
          <w:rFonts w:cs="Arial"/>
          <w:b/>
          <w:bCs/>
        </w:rPr>
        <w:t>. zm.).</w:t>
      </w:r>
    </w:p>
    <w:p w14:paraId="2217D58B" w14:textId="77777777" w:rsidR="00F32BD6" w:rsidRPr="00145625" w:rsidRDefault="00F32BD6" w:rsidP="00F32BD6">
      <w:pPr>
        <w:jc w:val="both"/>
        <w:rPr>
          <w:rFonts w:cs="Arial"/>
        </w:rPr>
      </w:pPr>
      <w:r w:rsidRPr="00145625">
        <w:rPr>
          <w:rFonts w:cs="Arial"/>
        </w:rPr>
        <w:t xml:space="preserve"> </w:t>
      </w:r>
    </w:p>
    <w:p w14:paraId="0767F198" w14:textId="77777777" w:rsidR="00F32BD6" w:rsidRPr="00145625" w:rsidRDefault="00F32BD6" w:rsidP="0006612F">
      <w:pPr>
        <w:numPr>
          <w:ilvl w:val="0"/>
          <w:numId w:val="3"/>
        </w:numPr>
        <w:jc w:val="both"/>
        <w:rPr>
          <w:rFonts w:cs="Arial"/>
          <w:b/>
        </w:rPr>
      </w:pPr>
      <w:r w:rsidRPr="00145625">
        <w:rPr>
          <w:rFonts w:cs="Arial"/>
          <w:b/>
        </w:rPr>
        <w:t>Opis przedmiotu zamówienia</w:t>
      </w:r>
    </w:p>
    <w:p w14:paraId="39ABFB42" w14:textId="77777777" w:rsidR="00F32BD6" w:rsidRPr="00145625" w:rsidRDefault="00F32BD6" w:rsidP="00F32BD6">
      <w:pPr>
        <w:jc w:val="both"/>
        <w:rPr>
          <w:rFonts w:cs="Arial"/>
          <w:b/>
        </w:rPr>
      </w:pPr>
    </w:p>
    <w:p w14:paraId="15D2DECF" w14:textId="77777777" w:rsidR="00F32BD6" w:rsidRDefault="00F32BD6" w:rsidP="00F32BD6">
      <w:pPr>
        <w:jc w:val="both"/>
        <w:rPr>
          <w:rFonts w:cs="Arial"/>
        </w:rPr>
      </w:pPr>
      <w:r>
        <w:rPr>
          <w:rFonts w:cs="Arial"/>
        </w:rPr>
        <w:t xml:space="preserve">Przedmiotem zamówienia jest wykonywanie badań profilaktycznych, zleconych przez Zamawiającego, w zakresie medycyny pracy dla pracowników ZWiK Sp. z o.o. w Świnoujściu.  </w:t>
      </w:r>
    </w:p>
    <w:p w14:paraId="55BA57C8" w14:textId="46549074" w:rsidR="00F32BD6" w:rsidRPr="00183FA9" w:rsidRDefault="00F32BD6" w:rsidP="00F32BD6">
      <w:pPr>
        <w:jc w:val="both"/>
        <w:rPr>
          <w:rFonts w:cs="Arial"/>
        </w:rPr>
      </w:pPr>
      <w:r>
        <w:rPr>
          <w:rFonts w:cs="Arial"/>
        </w:rPr>
        <w:t>Zamawiający zatrudnia 14</w:t>
      </w:r>
      <w:r w:rsidR="00FB3D7D">
        <w:rPr>
          <w:rFonts w:cs="Arial"/>
        </w:rPr>
        <w:t>2</w:t>
      </w:r>
      <w:r w:rsidRPr="00183FA9">
        <w:rPr>
          <w:rFonts w:cs="Arial"/>
        </w:rPr>
        <w:t xml:space="preserve"> pracowników.</w:t>
      </w:r>
    </w:p>
    <w:p w14:paraId="68C6706A" w14:textId="77777777" w:rsidR="00F32BD6" w:rsidRDefault="00F32BD6" w:rsidP="00F32BD6">
      <w:pPr>
        <w:jc w:val="both"/>
        <w:rPr>
          <w:rFonts w:cs="Arial"/>
        </w:rPr>
      </w:pPr>
    </w:p>
    <w:p w14:paraId="1FD38DC4" w14:textId="77777777" w:rsidR="00F32BD6" w:rsidRDefault="00F32BD6" w:rsidP="00F32BD6">
      <w:pPr>
        <w:jc w:val="both"/>
        <w:rPr>
          <w:rFonts w:cs="Arial"/>
        </w:rPr>
      </w:pPr>
      <w:r>
        <w:rPr>
          <w:rFonts w:cs="Arial"/>
        </w:rPr>
        <w:t>Szczegółowy wykaz badań określa załącznik nr 3 do oferty.</w:t>
      </w:r>
    </w:p>
    <w:p w14:paraId="11F26A54" w14:textId="77777777" w:rsidR="00F32BD6" w:rsidRDefault="00F32BD6" w:rsidP="00F32BD6">
      <w:pPr>
        <w:jc w:val="both"/>
        <w:rPr>
          <w:rFonts w:cs="Arial"/>
        </w:rPr>
      </w:pPr>
    </w:p>
    <w:p w14:paraId="1BE5CEFE" w14:textId="77777777" w:rsidR="00F32BD6" w:rsidRDefault="00F32BD6" w:rsidP="00F32BD6">
      <w:pPr>
        <w:jc w:val="both"/>
        <w:rPr>
          <w:rFonts w:cs="Arial"/>
        </w:rPr>
      </w:pPr>
      <w:r>
        <w:rPr>
          <w:rFonts w:cs="Arial"/>
        </w:rPr>
        <w:t>4.1. Realizacja badań będzie odbywać się na podstawie imiennych skierowań wystawionych przez Zamawiającego. Skierowanie zawierać będzie m.in.:</w:t>
      </w:r>
    </w:p>
    <w:p w14:paraId="5A429BC5" w14:textId="77777777" w:rsidR="00F32BD6" w:rsidRPr="00130E8A" w:rsidRDefault="00F32BD6" w:rsidP="00F32BD6">
      <w:pPr>
        <w:tabs>
          <w:tab w:val="right" w:pos="284"/>
          <w:tab w:val="left" w:pos="408"/>
        </w:tabs>
        <w:autoSpaceDE w:val="0"/>
        <w:autoSpaceDN w:val="0"/>
        <w:adjustRightInd w:val="0"/>
        <w:ind w:left="720"/>
        <w:jc w:val="both"/>
        <w:rPr>
          <w:rFonts w:cs="Arial"/>
          <w:color w:val="000000"/>
        </w:rPr>
      </w:pPr>
      <w:r w:rsidRPr="00130E8A">
        <w:rPr>
          <w:rFonts w:cs="Arial"/>
          <w:color w:val="000000"/>
          <w:sz w:val="20"/>
          <w:szCs w:val="20"/>
        </w:rPr>
        <w:t>1)</w:t>
      </w:r>
      <w:r w:rsidRPr="004B15C2">
        <w:rPr>
          <w:rFonts w:cs="Arial"/>
          <w:sz w:val="20"/>
          <w:szCs w:val="20"/>
        </w:rPr>
        <w:tab/>
      </w:r>
      <w:r w:rsidRPr="00130E8A">
        <w:rPr>
          <w:rFonts w:cs="Arial"/>
          <w:color w:val="000000"/>
        </w:rPr>
        <w:t>określenie rodzaju badania profilaktycznego, jakie ma być wykonane,</w:t>
      </w:r>
    </w:p>
    <w:p w14:paraId="485EC8EE" w14:textId="77777777" w:rsidR="00F32BD6" w:rsidRPr="00130E8A" w:rsidRDefault="00F32BD6" w:rsidP="00F32BD6">
      <w:pPr>
        <w:tabs>
          <w:tab w:val="right" w:pos="284"/>
          <w:tab w:val="left" w:pos="408"/>
        </w:tabs>
        <w:autoSpaceDE w:val="0"/>
        <w:autoSpaceDN w:val="0"/>
        <w:adjustRightInd w:val="0"/>
        <w:ind w:left="720"/>
        <w:jc w:val="both"/>
        <w:rPr>
          <w:rFonts w:cs="Arial"/>
          <w:color w:val="000000"/>
        </w:rPr>
      </w:pPr>
      <w:r w:rsidRPr="00130E8A">
        <w:rPr>
          <w:rFonts w:cs="Arial"/>
          <w:color w:val="000000"/>
        </w:rPr>
        <w:t>2)</w:t>
      </w:r>
      <w:r w:rsidRPr="00130E8A">
        <w:rPr>
          <w:rFonts w:cs="Arial"/>
          <w:color w:val="000000"/>
        </w:rPr>
        <w:tab/>
        <w:t xml:space="preserve">w przypadku osób przyjmowanych do pracy lub pracowników przenoszonych na inne stanowiska pracy - określenie stanowiska pracy, na którym osoba ta ma być </w:t>
      </w:r>
      <w:r w:rsidRPr="00130E8A">
        <w:rPr>
          <w:rFonts w:cs="Arial"/>
          <w:color w:val="000000"/>
        </w:rPr>
        <w:lastRenderedPageBreak/>
        <w:t>zatrudniona; w tym przypadku pracodawca może wskazać w skierowaniu dwa lub więcej stanowisk pracy, w kolejności odpowiadającej potrzebom zakładu,</w:t>
      </w:r>
    </w:p>
    <w:p w14:paraId="774F2FAB" w14:textId="5EFD5600" w:rsidR="00F32BD6" w:rsidRDefault="00F32BD6" w:rsidP="00F32BD6">
      <w:pPr>
        <w:tabs>
          <w:tab w:val="right" w:pos="284"/>
          <w:tab w:val="left" w:pos="408"/>
        </w:tabs>
        <w:autoSpaceDE w:val="0"/>
        <w:autoSpaceDN w:val="0"/>
        <w:adjustRightInd w:val="0"/>
        <w:ind w:left="720"/>
        <w:jc w:val="both"/>
        <w:rPr>
          <w:rFonts w:cs="Arial"/>
          <w:color w:val="000000"/>
        </w:rPr>
      </w:pPr>
      <w:r w:rsidRPr="00130E8A">
        <w:rPr>
          <w:rFonts w:cs="Arial"/>
          <w:color w:val="000000"/>
        </w:rPr>
        <w:t>3)</w:t>
      </w:r>
      <w:r w:rsidRPr="00130E8A">
        <w:rPr>
          <w:rFonts w:cs="Arial"/>
          <w:color w:val="000000"/>
        </w:rPr>
        <w:tab/>
        <w:t xml:space="preserve">w </w:t>
      </w:r>
      <w:r w:rsidRPr="00A2063B">
        <w:rPr>
          <w:rFonts w:cs="Arial"/>
          <w:color w:val="000000"/>
        </w:rPr>
        <w:t xml:space="preserve">przypadku </w:t>
      </w:r>
      <w:r w:rsidR="00FB1C2F" w:rsidRPr="00A2063B">
        <w:rPr>
          <w:rFonts w:cs="Arial"/>
          <w:color w:val="000000"/>
        </w:rPr>
        <w:t xml:space="preserve">innych </w:t>
      </w:r>
      <w:r w:rsidRPr="00A2063B">
        <w:rPr>
          <w:rFonts w:cs="Arial"/>
          <w:color w:val="000000"/>
        </w:rPr>
        <w:t xml:space="preserve">pracowników </w:t>
      </w:r>
      <w:r w:rsidR="00FB1C2F" w:rsidRPr="00A2063B">
        <w:rPr>
          <w:rFonts w:cs="Arial"/>
          <w:color w:val="000000"/>
        </w:rPr>
        <w:t xml:space="preserve">niż w pkt 2) powyżej </w:t>
      </w:r>
      <w:r w:rsidRPr="00A2063B">
        <w:rPr>
          <w:rFonts w:cs="Arial"/>
          <w:color w:val="000000"/>
        </w:rPr>
        <w:t>-</w:t>
      </w:r>
      <w:r w:rsidRPr="00130E8A">
        <w:rPr>
          <w:rFonts w:cs="Arial"/>
          <w:color w:val="000000"/>
        </w:rPr>
        <w:t xml:space="preserve"> określenie stanowiska pracy, na którym pracownik jest zatrudniony,</w:t>
      </w:r>
    </w:p>
    <w:p w14:paraId="33E4B1D3" w14:textId="37D91D62" w:rsidR="00F32BD6" w:rsidRDefault="00F32BD6" w:rsidP="00F32BD6">
      <w:pPr>
        <w:tabs>
          <w:tab w:val="right" w:pos="284"/>
          <w:tab w:val="left" w:pos="408"/>
        </w:tabs>
        <w:autoSpaceDE w:val="0"/>
        <w:autoSpaceDN w:val="0"/>
        <w:adjustRightInd w:val="0"/>
        <w:ind w:left="720"/>
        <w:jc w:val="both"/>
        <w:rPr>
          <w:rFonts w:cs="Arial"/>
        </w:rPr>
      </w:pPr>
      <w:r>
        <w:rPr>
          <w:rFonts w:cs="Arial"/>
          <w:color w:val="000000"/>
        </w:rPr>
        <w:t xml:space="preserve">4)  </w:t>
      </w:r>
      <w:r>
        <w:t>informacje o występowaniu na stanowisku lub stanowiskach pracy, o których mowa w pkt 2 i 3, czynników niebezpiecznych, szkodliwych dla zdrowia lub czynników uciążliwych i innych wynikających ze sposobu wykonywania pracy, z podaniem wielkości narażenia oraz aktualnych wyników badań i pomiarów czynników szkodliwych dla zdrowia, wykonanych na tych stanowiskach</w:t>
      </w:r>
      <w:r w:rsidR="00FB1C2F">
        <w:t>.</w:t>
      </w:r>
      <w:r>
        <w:rPr>
          <w:rFonts w:cs="Arial"/>
        </w:rPr>
        <w:t xml:space="preserve"> </w:t>
      </w:r>
    </w:p>
    <w:p w14:paraId="6786CB7C" w14:textId="1F491B36" w:rsidR="00F32BD6" w:rsidRDefault="00F32BD6" w:rsidP="00F32BD6">
      <w:pPr>
        <w:tabs>
          <w:tab w:val="right" w:pos="284"/>
          <w:tab w:val="left" w:pos="408"/>
        </w:tabs>
        <w:autoSpaceDE w:val="0"/>
        <w:autoSpaceDN w:val="0"/>
        <w:adjustRightInd w:val="0"/>
        <w:jc w:val="both"/>
        <w:rPr>
          <w:rFonts w:cs="Arial"/>
        </w:rPr>
      </w:pPr>
      <w:r>
        <w:rPr>
          <w:rFonts w:cs="Arial"/>
        </w:rPr>
        <w:t>4.2. Zaświadczenia oraz orzeczenia lekarskie wystawione po przeprowadzeniu badań Wykonawca przekazywał będzie bezpośrednio przebadanemu pracownikowi.</w:t>
      </w:r>
    </w:p>
    <w:p w14:paraId="39393A1A" w14:textId="77777777" w:rsidR="00F32BD6" w:rsidRDefault="00F32BD6" w:rsidP="00F32BD6">
      <w:pPr>
        <w:jc w:val="both"/>
        <w:rPr>
          <w:rFonts w:cs="Arial"/>
        </w:rPr>
      </w:pPr>
      <w:r>
        <w:rPr>
          <w:rFonts w:cs="Arial"/>
        </w:rPr>
        <w:t>4.3. Wykonawca zobowiązany jest do prowadzenia dokumentacji medycznej tj. karty badania profilaktycznego oraz rejestru wydanych zaświadczeń.</w:t>
      </w:r>
    </w:p>
    <w:p w14:paraId="6376BA0E" w14:textId="720793B8" w:rsidR="00F32BD6" w:rsidRDefault="00F32BD6" w:rsidP="00F32BD6">
      <w:pPr>
        <w:jc w:val="both"/>
        <w:rPr>
          <w:rFonts w:cs="Arial"/>
        </w:rPr>
      </w:pPr>
      <w:r>
        <w:rPr>
          <w:rFonts w:cs="Arial"/>
        </w:rPr>
        <w:t>4.4. Zamawiający dopuszcza możliwość zlecenia przez Wykonawcę badań diagnostycznych i specjalistycznych konsultacji lekarskich, za wyjątkiem usług określonych w poz. 1, 1</w:t>
      </w:r>
      <w:r w:rsidR="00347569">
        <w:rPr>
          <w:rFonts w:cs="Arial"/>
        </w:rPr>
        <w:t>2</w:t>
      </w:r>
      <w:r>
        <w:rPr>
          <w:rFonts w:cs="Arial"/>
        </w:rPr>
        <w:t xml:space="preserve">  załącznika nr 3 do oferty. Koszty zleceń obciążają Wykonawcę. </w:t>
      </w:r>
    </w:p>
    <w:p w14:paraId="2FD48A16" w14:textId="0D9AFEC3" w:rsidR="00F32BD6" w:rsidRDefault="00F32BD6" w:rsidP="00F32BD6">
      <w:pPr>
        <w:jc w:val="both"/>
        <w:rPr>
          <w:rFonts w:cs="Arial"/>
        </w:rPr>
      </w:pPr>
      <w:r>
        <w:rPr>
          <w:rFonts w:cs="Arial"/>
        </w:rPr>
        <w:t>4.</w:t>
      </w:r>
      <w:r w:rsidR="000C5F9D">
        <w:rPr>
          <w:rFonts w:cs="Arial"/>
        </w:rPr>
        <w:t>5</w:t>
      </w:r>
      <w:r>
        <w:rPr>
          <w:rFonts w:cs="Arial"/>
        </w:rPr>
        <w:t xml:space="preserve">. Rozliczenie za przeprowadzone badania następować będzie w okresach miesięcznych, na podstawie listy pracowników, którym przeprowadzono badania, z wyszczególnieniem zakresu badań dodatkowych i specjalistycznych. </w:t>
      </w:r>
    </w:p>
    <w:p w14:paraId="4164BDE8" w14:textId="77777777" w:rsidR="00F32BD6" w:rsidRDefault="00F32BD6" w:rsidP="00F32BD6">
      <w:pPr>
        <w:jc w:val="both"/>
        <w:rPr>
          <w:rFonts w:cs="Arial"/>
        </w:rPr>
      </w:pPr>
    </w:p>
    <w:p w14:paraId="3F2CCD18" w14:textId="77777777" w:rsidR="00FB3D7D" w:rsidRPr="002C762B" w:rsidRDefault="00FB3D7D" w:rsidP="0006612F">
      <w:pPr>
        <w:pStyle w:val="pkt"/>
        <w:numPr>
          <w:ilvl w:val="0"/>
          <w:numId w:val="25"/>
        </w:numPr>
        <w:tabs>
          <w:tab w:val="left" w:pos="900"/>
        </w:tabs>
        <w:adjustRightInd w:val="0"/>
        <w:rPr>
          <w:rFonts w:ascii="Arial" w:hAnsi="Arial" w:cs="Arial"/>
          <w:bCs/>
          <w:color w:val="000000"/>
          <w:sz w:val="22"/>
          <w:szCs w:val="22"/>
        </w:rPr>
      </w:pPr>
      <w:r w:rsidRPr="002C762B">
        <w:rPr>
          <w:rFonts w:ascii="Arial" w:hAnsi="Arial" w:cs="Arial"/>
          <w:color w:val="000000"/>
          <w:sz w:val="22"/>
          <w:szCs w:val="22"/>
        </w:rPr>
        <w:t xml:space="preserve">Każdy Wykonawca może złożyć w niniejszym postępowaniu tylko jedną ofertę. Wykonawcy przedstawią oferty zgodnie z wymaganiami SIWZ. </w:t>
      </w:r>
      <w:r w:rsidRPr="002C762B">
        <w:rPr>
          <w:rFonts w:ascii="Arial" w:hAnsi="Arial" w:cs="Arial"/>
          <w:bCs/>
          <w:color w:val="000000"/>
          <w:sz w:val="22"/>
          <w:szCs w:val="22"/>
        </w:rPr>
        <w:t xml:space="preserve">Zamawiający nie dopuszcza możliwości składania ofert częściowych. </w:t>
      </w:r>
    </w:p>
    <w:p w14:paraId="3EBEF794" w14:textId="77777777" w:rsidR="00FB3D7D" w:rsidRPr="00FB3D7D" w:rsidRDefault="00FB3D7D" w:rsidP="00F32BD6">
      <w:pPr>
        <w:jc w:val="both"/>
        <w:rPr>
          <w:rFonts w:cs="Arial"/>
          <w:b/>
          <w:bCs/>
        </w:rPr>
      </w:pPr>
    </w:p>
    <w:p w14:paraId="50D64C97" w14:textId="4729DA4E" w:rsidR="00F32BD6" w:rsidRPr="00145625" w:rsidRDefault="00FB3D7D" w:rsidP="0006612F">
      <w:pPr>
        <w:pStyle w:val="Akapitzlist"/>
        <w:numPr>
          <w:ilvl w:val="0"/>
          <w:numId w:val="26"/>
        </w:numPr>
        <w:jc w:val="both"/>
        <w:rPr>
          <w:rFonts w:ascii="Arial" w:hAnsi="Arial" w:cs="Arial"/>
          <w:b/>
          <w:sz w:val="22"/>
          <w:szCs w:val="22"/>
        </w:rPr>
      </w:pPr>
      <w:r>
        <w:rPr>
          <w:rFonts w:ascii="Arial" w:hAnsi="Arial" w:cs="Arial"/>
          <w:b/>
          <w:sz w:val="22"/>
          <w:szCs w:val="22"/>
        </w:rPr>
        <w:t>T</w:t>
      </w:r>
      <w:r w:rsidR="00F32BD6" w:rsidRPr="00145625">
        <w:rPr>
          <w:rFonts w:ascii="Arial" w:hAnsi="Arial" w:cs="Arial"/>
          <w:b/>
          <w:sz w:val="22"/>
          <w:szCs w:val="22"/>
        </w:rPr>
        <w:t xml:space="preserve">ermin realizacji przedmiotu zamówienia: </w:t>
      </w:r>
    </w:p>
    <w:p w14:paraId="4845187E" w14:textId="77777777" w:rsidR="00F32BD6" w:rsidRPr="00145625" w:rsidRDefault="00F32BD6" w:rsidP="001A5B27">
      <w:pPr>
        <w:rPr>
          <w:rFonts w:cs="Arial"/>
          <w:color w:val="000000"/>
        </w:rPr>
      </w:pPr>
    </w:p>
    <w:p w14:paraId="1DC9793C" w14:textId="3C331145" w:rsidR="00F32BD6" w:rsidRPr="00A05C69" w:rsidRDefault="00F32BD6" w:rsidP="001A5B27">
      <w:pPr>
        <w:rPr>
          <w:rFonts w:cs="Arial"/>
          <w:color w:val="FF0000"/>
        </w:rPr>
      </w:pPr>
      <w:r>
        <w:rPr>
          <w:rFonts w:cs="Arial"/>
        </w:rPr>
        <w:t xml:space="preserve">Umowa zawarta zostanie na okres 24 miesięcy </w:t>
      </w:r>
      <w:r w:rsidR="00FB3D7D">
        <w:rPr>
          <w:rFonts w:cs="Arial"/>
        </w:rPr>
        <w:t xml:space="preserve">licząc od </w:t>
      </w:r>
      <w:r>
        <w:rPr>
          <w:rFonts w:cs="Arial"/>
        </w:rPr>
        <w:t>dnia</w:t>
      </w:r>
      <w:r w:rsidR="00FB3D7D">
        <w:rPr>
          <w:rFonts w:cs="Arial"/>
        </w:rPr>
        <w:t xml:space="preserve"> podpisania umowy.</w:t>
      </w:r>
    </w:p>
    <w:p w14:paraId="464DD179" w14:textId="77777777" w:rsidR="001A5B27" w:rsidRDefault="001A5B27" w:rsidP="000168FA">
      <w:pPr>
        <w:jc w:val="both"/>
        <w:rPr>
          <w:rStyle w:val="markedcontent"/>
          <w:rFonts w:ascii="Courier New" w:hAnsi="Courier New" w:cs="Courier New"/>
        </w:rPr>
      </w:pPr>
      <w:r w:rsidRPr="001A5B27">
        <w:rPr>
          <w:rStyle w:val="markedcontent"/>
          <w:rFonts w:cs="Arial"/>
        </w:rPr>
        <w:t>Badania zlecane będą sukcesywnie przez cały okres obowiązywania umowy, wg bieżących potrzeb</w:t>
      </w:r>
      <w:r>
        <w:rPr>
          <w:rStyle w:val="markedcontent"/>
          <w:rFonts w:cs="Arial"/>
        </w:rPr>
        <w:t xml:space="preserve"> </w:t>
      </w:r>
      <w:r w:rsidRPr="001A5B27">
        <w:rPr>
          <w:rStyle w:val="markedcontent"/>
          <w:rFonts w:cs="Arial"/>
        </w:rPr>
        <w:t>Zamawiającego.</w:t>
      </w:r>
      <w:r w:rsidRPr="001A5B27">
        <w:rPr>
          <w:rStyle w:val="markedcontent"/>
          <w:rFonts w:ascii="Courier New" w:hAnsi="Courier New" w:cs="Courier New"/>
        </w:rPr>
        <w:t xml:space="preserve"> </w:t>
      </w:r>
    </w:p>
    <w:p w14:paraId="553CB602" w14:textId="3269F11D" w:rsidR="00F32BD6" w:rsidRPr="001A5B27" w:rsidRDefault="00F32BD6" w:rsidP="001A5B27">
      <w:pPr>
        <w:rPr>
          <w:rFonts w:cs="Arial"/>
          <w:b/>
        </w:rPr>
      </w:pPr>
    </w:p>
    <w:p w14:paraId="151F41F2" w14:textId="77777777" w:rsidR="00F32BD6" w:rsidRPr="00145625" w:rsidRDefault="00F32BD6" w:rsidP="0006612F">
      <w:pPr>
        <w:pStyle w:val="Akapitzlist"/>
        <w:numPr>
          <w:ilvl w:val="0"/>
          <w:numId w:val="26"/>
        </w:numPr>
        <w:jc w:val="both"/>
        <w:rPr>
          <w:rFonts w:ascii="Arial" w:hAnsi="Arial" w:cs="Arial"/>
          <w:b/>
          <w:color w:val="000000"/>
          <w:sz w:val="22"/>
          <w:szCs w:val="22"/>
        </w:rPr>
      </w:pPr>
      <w:r w:rsidRPr="00145625">
        <w:rPr>
          <w:rFonts w:ascii="Arial" w:hAnsi="Arial" w:cs="Arial"/>
          <w:b/>
          <w:sz w:val="22"/>
          <w:szCs w:val="22"/>
        </w:rPr>
        <w:t>Warunki udziału w postępowaniu oraz opis sposobu oceny spełniania tych warunków</w:t>
      </w:r>
    </w:p>
    <w:p w14:paraId="6B31A4DF" w14:textId="77777777" w:rsidR="00F32BD6" w:rsidRPr="00145625" w:rsidRDefault="00F32BD6" w:rsidP="00F32BD6">
      <w:pPr>
        <w:pStyle w:val="Akapitzlist"/>
        <w:ind w:left="360"/>
        <w:jc w:val="both"/>
        <w:rPr>
          <w:rFonts w:ascii="Arial" w:hAnsi="Arial" w:cs="Arial"/>
          <w:b/>
          <w:sz w:val="22"/>
          <w:szCs w:val="22"/>
        </w:rPr>
      </w:pPr>
    </w:p>
    <w:p w14:paraId="6A8EF58C" w14:textId="77777777" w:rsidR="00F32BD6" w:rsidRPr="00145625" w:rsidRDefault="00F32BD6" w:rsidP="0006612F">
      <w:pPr>
        <w:pStyle w:val="Akapitzlist"/>
        <w:numPr>
          <w:ilvl w:val="1"/>
          <w:numId w:val="26"/>
        </w:numPr>
        <w:autoSpaceDE w:val="0"/>
        <w:autoSpaceDN w:val="0"/>
        <w:jc w:val="both"/>
        <w:rPr>
          <w:rFonts w:ascii="Arial" w:hAnsi="Arial" w:cs="Arial"/>
          <w:color w:val="000000"/>
          <w:sz w:val="22"/>
          <w:szCs w:val="22"/>
          <w:u w:val="single"/>
        </w:rPr>
      </w:pPr>
      <w:r w:rsidRPr="00145625">
        <w:rPr>
          <w:rFonts w:ascii="Arial" w:hAnsi="Arial" w:cs="Arial"/>
          <w:color w:val="000000"/>
          <w:sz w:val="22"/>
          <w:szCs w:val="22"/>
          <w:u w:val="single"/>
        </w:rPr>
        <w:t>O zamówienie mogą ubiegać się Wykonawcy, którzy posiadają:</w:t>
      </w:r>
    </w:p>
    <w:p w14:paraId="096EE37D" w14:textId="77777777" w:rsidR="00F32BD6" w:rsidRPr="00145625" w:rsidRDefault="00F32BD6" w:rsidP="0006612F">
      <w:pPr>
        <w:numPr>
          <w:ilvl w:val="0"/>
          <w:numId w:val="2"/>
        </w:numPr>
        <w:autoSpaceDE w:val="0"/>
        <w:autoSpaceDN w:val="0"/>
        <w:jc w:val="both"/>
        <w:rPr>
          <w:rFonts w:cs="Arial"/>
          <w:color w:val="000000"/>
        </w:rPr>
      </w:pPr>
      <w:r w:rsidRPr="00145625">
        <w:rPr>
          <w:rFonts w:cs="Arial"/>
          <w:color w:val="000000"/>
        </w:rPr>
        <w:t>uprawnienia do wykonywania określonej działalności lub czynności, jeżeli ustawy nakładają obowiązek posiadania takich uprawnień,</w:t>
      </w:r>
    </w:p>
    <w:p w14:paraId="7E19EDE6" w14:textId="77777777" w:rsidR="00F32BD6" w:rsidRPr="00145625" w:rsidRDefault="00F32BD6" w:rsidP="0006612F">
      <w:pPr>
        <w:numPr>
          <w:ilvl w:val="0"/>
          <w:numId w:val="2"/>
        </w:numPr>
        <w:autoSpaceDE w:val="0"/>
        <w:autoSpaceDN w:val="0"/>
        <w:jc w:val="both"/>
        <w:rPr>
          <w:rFonts w:cs="Arial"/>
          <w:color w:val="000000"/>
        </w:rPr>
      </w:pPr>
      <w:r w:rsidRPr="00145625">
        <w:rPr>
          <w:rFonts w:cs="Arial"/>
          <w:color w:val="000000"/>
        </w:rPr>
        <w:t>niezbędną wiedzę i doświadczenie oraz dysponują potencjałem technicznym i osobami zdolnymi do wykonania zamówienia.</w:t>
      </w:r>
    </w:p>
    <w:p w14:paraId="01ADE57C" w14:textId="77777777" w:rsidR="00F32BD6" w:rsidRPr="00145625" w:rsidRDefault="00F32BD6" w:rsidP="00F32BD6">
      <w:pPr>
        <w:pStyle w:val="Standard"/>
        <w:tabs>
          <w:tab w:val="left" w:pos="7513"/>
        </w:tabs>
        <w:jc w:val="both"/>
        <w:rPr>
          <w:rFonts w:ascii="Arial" w:hAnsi="Arial" w:cs="Arial"/>
          <w:color w:val="000000"/>
          <w:sz w:val="22"/>
          <w:szCs w:val="22"/>
        </w:rPr>
      </w:pPr>
    </w:p>
    <w:p w14:paraId="0749769B" w14:textId="77777777" w:rsidR="00F32BD6" w:rsidRPr="00145625" w:rsidRDefault="00F32BD6" w:rsidP="00F32BD6">
      <w:pPr>
        <w:autoSpaceDE w:val="0"/>
        <w:autoSpaceDN w:val="0"/>
        <w:jc w:val="both"/>
        <w:rPr>
          <w:rFonts w:cs="Arial"/>
          <w:color w:val="000000"/>
        </w:rPr>
      </w:pPr>
      <w:r w:rsidRPr="00145625">
        <w:rPr>
          <w:rFonts w:cs="Arial"/>
          <w:color w:val="000000"/>
        </w:rPr>
        <w:t>W celu potwierdzenia spełniania w/w warunków Wykonawcy zobowiązani są przedłożyć:</w:t>
      </w:r>
    </w:p>
    <w:p w14:paraId="2857C066" w14:textId="77777777" w:rsidR="00F32BD6" w:rsidRPr="00145625" w:rsidRDefault="00F32BD6" w:rsidP="00F32BD6">
      <w:pPr>
        <w:autoSpaceDE w:val="0"/>
        <w:autoSpaceDN w:val="0"/>
        <w:jc w:val="both"/>
        <w:rPr>
          <w:rFonts w:cs="Arial"/>
          <w:color w:val="000000"/>
        </w:rPr>
      </w:pPr>
    </w:p>
    <w:p w14:paraId="497CDA58" w14:textId="77777777" w:rsidR="00F32BD6" w:rsidRPr="00FB1C2F" w:rsidRDefault="00F32BD6" w:rsidP="00FB1C2F">
      <w:pPr>
        <w:jc w:val="both"/>
        <w:rPr>
          <w:rFonts w:cs="Arial"/>
        </w:rPr>
      </w:pPr>
      <w:r w:rsidRPr="00FB1C2F">
        <w:rPr>
          <w:rFonts w:cs="Arial"/>
        </w:rPr>
        <w:t>oświadczenie, że spełniają wymagania dotyczące świadczenia usług zdrowotnych zgodnie z obowiązującymi przepisami, a w szczególności z:</w:t>
      </w:r>
    </w:p>
    <w:p w14:paraId="55D12FA2" w14:textId="04EB045F" w:rsidR="00F32BD6" w:rsidRPr="00FB1C2F" w:rsidRDefault="00F32BD6" w:rsidP="00FB1C2F">
      <w:pPr>
        <w:jc w:val="both"/>
        <w:rPr>
          <w:rFonts w:cs="Arial"/>
        </w:rPr>
      </w:pPr>
      <w:r w:rsidRPr="00FB1C2F">
        <w:rPr>
          <w:rFonts w:cs="Arial"/>
        </w:rPr>
        <w:t>- ustawą z dnia 27 czerwca 1997r. o służbie medycyny pracy ( Dz. U. z 20</w:t>
      </w:r>
      <w:r w:rsidR="00692602">
        <w:rPr>
          <w:rFonts w:cs="Arial"/>
        </w:rPr>
        <w:t>22</w:t>
      </w:r>
      <w:r w:rsidRPr="00FB1C2F">
        <w:rPr>
          <w:rFonts w:cs="Arial"/>
        </w:rPr>
        <w:t>r. poz. </w:t>
      </w:r>
      <w:r w:rsidR="00692602">
        <w:rPr>
          <w:rFonts w:cs="Arial"/>
        </w:rPr>
        <w:t>437</w:t>
      </w:r>
      <w:r w:rsidRPr="00FB1C2F">
        <w:rPr>
          <w:rFonts w:cs="Arial"/>
        </w:rPr>
        <w:t xml:space="preserve"> </w:t>
      </w:r>
      <w:proofErr w:type="spellStart"/>
      <w:r w:rsidR="00692602">
        <w:rPr>
          <w:rFonts w:cs="Arial"/>
        </w:rPr>
        <w:t>t.j</w:t>
      </w:r>
      <w:proofErr w:type="spellEnd"/>
      <w:r w:rsidR="00692602">
        <w:rPr>
          <w:rFonts w:cs="Arial"/>
        </w:rPr>
        <w:t>.</w:t>
      </w:r>
      <w:r w:rsidRPr="00FB1C2F">
        <w:rPr>
          <w:rFonts w:cs="Arial"/>
        </w:rPr>
        <w:t>) oraz wydanymi na jej podstawie przepisami wykonawczymi,</w:t>
      </w:r>
    </w:p>
    <w:p w14:paraId="258116BB" w14:textId="101062D2" w:rsidR="00022EFF" w:rsidRDefault="00F32BD6" w:rsidP="00022EFF">
      <w:pPr>
        <w:jc w:val="both"/>
        <w:rPr>
          <w:rFonts w:cs="Arial"/>
        </w:rPr>
      </w:pPr>
      <w:r w:rsidRPr="00FB1C2F">
        <w:rPr>
          <w:rFonts w:cs="Arial"/>
        </w:rPr>
        <w:t xml:space="preserve">- Rozporządzeniem Ministra Zdrowia i Opieki Społecznej z dnia 30 maja 1996r. w sprawie przeprowadzania badań lekarskich pracowników, zakresu profilaktycznej opieki zdrowotnej nad pracownikami oraz orzeczeń lekarskich wydawanych do celów przewidzianych w </w:t>
      </w:r>
      <w:r w:rsidR="00FB1C2F">
        <w:rPr>
          <w:rFonts w:cs="Arial"/>
        </w:rPr>
        <w:t>K</w:t>
      </w:r>
      <w:r w:rsidRPr="00FB1C2F">
        <w:rPr>
          <w:rFonts w:cs="Arial"/>
        </w:rPr>
        <w:t>odeksie pracy (Dz.</w:t>
      </w:r>
      <w:r w:rsidRPr="00DE203F">
        <w:rPr>
          <w:rFonts w:cs="Arial"/>
        </w:rPr>
        <w:t>U. z 20</w:t>
      </w:r>
      <w:r w:rsidR="00692602">
        <w:rPr>
          <w:rFonts w:cs="Arial"/>
        </w:rPr>
        <w:t>23</w:t>
      </w:r>
      <w:r w:rsidRPr="00DE203F">
        <w:rPr>
          <w:rFonts w:cs="Arial"/>
        </w:rPr>
        <w:t>r. poz. </w:t>
      </w:r>
      <w:r w:rsidR="00692602">
        <w:rPr>
          <w:rFonts w:cs="Arial"/>
        </w:rPr>
        <w:t xml:space="preserve">607 </w:t>
      </w:r>
      <w:proofErr w:type="spellStart"/>
      <w:r w:rsidR="00692602">
        <w:rPr>
          <w:rFonts w:cs="Arial"/>
        </w:rPr>
        <w:t>t.j</w:t>
      </w:r>
      <w:proofErr w:type="spellEnd"/>
      <w:r w:rsidR="00692602">
        <w:rPr>
          <w:rFonts w:cs="Arial"/>
        </w:rPr>
        <w:t>.</w:t>
      </w:r>
      <w:r w:rsidRPr="00DE203F">
        <w:rPr>
          <w:rFonts w:cs="Arial"/>
        </w:rPr>
        <w:t>)</w:t>
      </w:r>
      <w:r w:rsidR="00022EFF">
        <w:rPr>
          <w:rFonts w:cs="Arial"/>
        </w:rPr>
        <w:t>,</w:t>
      </w:r>
    </w:p>
    <w:p w14:paraId="7B2A3D15" w14:textId="77777777" w:rsidR="00022EFF" w:rsidRDefault="00022EFF" w:rsidP="00022EFF">
      <w:pPr>
        <w:jc w:val="both"/>
        <w:rPr>
          <w:rFonts w:cs="Arial"/>
        </w:rPr>
      </w:pPr>
    </w:p>
    <w:p w14:paraId="58CC6AA3" w14:textId="3387C8AC" w:rsidR="00F32BD6" w:rsidRPr="00D6406F" w:rsidRDefault="00F32BD6" w:rsidP="00022EFF">
      <w:pPr>
        <w:jc w:val="both"/>
        <w:rPr>
          <w:rFonts w:cs="Arial"/>
          <w:b/>
        </w:rPr>
      </w:pPr>
      <w:r w:rsidRPr="00D6406F">
        <w:rPr>
          <w:rFonts w:cs="Arial"/>
        </w:rPr>
        <w:t xml:space="preserve">zgodnie z </w:t>
      </w:r>
      <w:r w:rsidRPr="00D6406F">
        <w:rPr>
          <w:rFonts w:cs="Arial"/>
          <w:b/>
        </w:rPr>
        <w:t>załącznikiem nr 2 do oferty.</w:t>
      </w:r>
    </w:p>
    <w:p w14:paraId="3523DE56" w14:textId="77777777" w:rsidR="00F32BD6" w:rsidRPr="00145625" w:rsidRDefault="00F32BD6" w:rsidP="00F32BD6">
      <w:pPr>
        <w:autoSpaceDE w:val="0"/>
        <w:autoSpaceDN w:val="0"/>
        <w:adjustRightInd w:val="0"/>
        <w:jc w:val="both"/>
        <w:rPr>
          <w:rFonts w:eastAsiaTheme="minorHAnsi" w:cs="Arial"/>
          <w:b/>
          <w:bCs/>
          <w:lang w:eastAsia="en-US"/>
        </w:rPr>
      </w:pPr>
    </w:p>
    <w:p w14:paraId="3C154B08" w14:textId="77777777" w:rsidR="00F32BD6" w:rsidRPr="00145625" w:rsidRDefault="00F32BD6" w:rsidP="0006612F">
      <w:pPr>
        <w:numPr>
          <w:ilvl w:val="0"/>
          <w:numId w:val="2"/>
        </w:numPr>
        <w:autoSpaceDE w:val="0"/>
        <w:autoSpaceDN w:val="0"/>
        <w:jc w:val="both"/>
        <w:rPr>
          <w:rFonts w:cs="Arial"/>
          <w:color w:val="000000"/>
        </w:rPr>
      </w:pPr>
      <w:r w:rsidRPr="00145625">
        <w:rPr>
          <w:rFonts w:cs="Arial"/>
          <w:color w:val="000000"/>
        </w:rPr>
        <w:t xml:space="preserve">znajdują się w sytuacji ekonomicznej i finansowej zapewniającej wykonanie zamówienia, </w:t>
      </w:r>
    </w:p>
    <w:p w14:paraId="17EC37D1" w14:textId="77777777" w:rsidR="00F32BD6" w:rsidRPr="00145625" w:rsidRDefault="00F32BD6" w:rsidP="00F32BD6">
      <w:pPr>
        <w:autoSpaceDE w:val="0"/>
        <w:autoSpaceDN w:val="0"/>
        <w:ind w:left="1068"/>
        <w:jc w:val="both"/>
        <w:rPr>
          <w:rFonts w:cs="Arial"/>
          <w:color w:val="000000"/>
        </w:rPr>
      </w:pPr>
    </w:p>
    <w:p w14:paraId="5C261275" w14:textId="77777777" w:rsidR="00F32BD6" w:rsidRPr="00145625" w:rsidRDefault="00F32BD6" w:rsidP="0006612F">
      <w:pPr>
        <w:numPr>
          <w:ilvl w:val="0"/>
          <w:numId w:val="2"/>
        </w:numPr>
        <w:contextualSpacing/>
        <w:jc w:val="both"/>
        <w:rPr>
          <w:rFonts w:cs="Arial"/>
          <w:color w:val="000000"/>
        </w:rPr>
      </w:pPr>
      <w:r w:rsidRPr="00145625">
        <w:rPr>
          <w:rFonts w:cs="Arial"/>
          <w:color w:val="000000"/>
        </w:rPr>
        <w:lastRenderedPageBreak/>
        <w:t>nie podlegają wykluczeniu z postępowania o udzielenie zamówienia.</w:t>
      </w:r>
    </w:p>
    <w:p w14:paraId="3B9F01EC" w14:textId="77777777" w:rsidR="00F32BD6" w:rsidRPr="00145625" w:rsidRDefault="00F32BD6" w:rsidP="00F32BD6">
      <w:pPr>
        <w:jc w:val="both"/>
        <w:rPr>
          <w:rFonts w:cs="Arial"/>
          <w:color w:val="000000"/>
        </w:rPr>
      </w:pPr>
    </w:p>
    <w:p w14:paraId="5E199865" w14:textId="77777777" w:rsidR="00F32BD6" w:rsidRPr="00145625" w:rsidRDefault="00F32BD6" w:rsidP="00F32BD6">
      <w:pPr>
        <w:ind w:left="708"/>
        <w:jc w:val="both"/>
        <w:rPr>
          <w:rFonts w:cs="Arial"/>
          <w:color w:val="000000"/>
        </w:rPr>
      </w:pPr>
      <w:r w:rsidRPr="00145625">
        <w:rPr>
          <w:rFonts w:cs="Arial"/>
          <w:color w:val="000000"/>
        </w:rPr>
        <w:t>W celu potwierdzenia spełniania w/w warunków Wykonawcy zobowiązani są przedłożyć:</w:t>
      </w:r>
    </w:p>
    <w:p w14:paraId="16F8367B" w14:textId="77777777" w:rsidR="00F32BD6" w:rsidRPr="00145625" w:rsidRDefault="00F32BD6" w:rsidP="00F32BD6">
      <w:pPr>
        <w:jc w:val="both"/>
        <w:rPr>
          <w:rFonts w:cs="Arial"/>
          <w:color w:val="000000"/>
        </w:rPr>
      </w:pPr>
    </w:p>
    <w:p w14:paraId="4B4ED3B7" w14:textId="77DAE95B" w:rsidR="00F32BD6" w:rsidRPr="00145625" w:rsidRDefault="00F32BD6" w:rsidP="00F32BD6">
      <w:pPr>
        <w:ind w:left="708"/>
        <w:jc w:val="both"/>
        <w:rPr>
          <w:rFonts w:cs="Arial"/>
        </w:rPr>
      </w:pPr>
      <w:r w:rsidRPr="00145625">
        <w:rPr>
          <w:rFonts w:cs="Arial"/>
        </w:rPr>
        <w:t xml:space="preserve">- 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145625">
        <w:rPr>
          <w:rFonts w:cs="Arial"/>
          <w:b/>
        </w:rPr>
        <w:t xml:space="preserve">Załącznik nr </w:t>
      </w:r>
      <w:r w:rsidR="006001B2">
        <w:rPr>
          <w:rFonts w:cs="Arial"/>
          <w:b/>
        </w:rPr>
        <w:t>6</w:t>
      </w:r>
      <w:r w:rsidRPr="00145625">
        <w:rPr>
          <w:rFonts w:cs="Arial"/>
          <w:b/>
        </w:rPr>
        <w:t xml:space="preserve"> do oferty,</w:t>
      </w:r>
    </w:p>
    <w:p w14:paraId="2A1CF4D0" w14:textId="77777777" w:rsidR="00F32BD6" w:rsidRPr="00145625" w:rsidRDefault="00F32BD6" w:rsidP="00F32BD6">
      <w:pPr>
        <w:pStyle w:val="Akapitzlist"/>
        <w:ind w:left="1418"/>
        <w:jc w:val="both"/>
        <w:rPr>
          <w:rFonts w:ascii="Arial" w:hAnsi="Arial" w:cs="Arial"/>
          <w:sz w:val="22"/>
          <w:szCs w:val="22"/>
        </w:rPr>
      </w:pPr>
    </w:p>
    <w:p w14:paraId="33E8A788" w14:textId="764C75FC" w:rsidR="00F32BD6" w:rsidRPr="00145625" w:rsidRDefault="00F32BD6" w:rsidP="00F32BD6">
      <w:pPr>
        <w:ind w:left="708"/>
        <w:jc w:val="both"/>
        <w:rPr>
          <w:rFonts w:cs="Arial"/>
        </w:rPr>
      </w:pPr>
      <w:r w:rsidRPr="00145625">
        <w:rPr>
          <w:rFonts w:cs="Arial"/>
        </w:rPr>
        <w:t xml:space="preserve">- oświadczenie, że sąd w stosunku do Wykonawcy (podmiotu zbiorowego) nie orzekł zakazu ubiegania się o zamówienia, na podstawie przepisów ustawy z dnia 28 października 2002 r. o odpowiedzialności podmiotów zbiorowych za czyny zabronione pod groźbą kary – </w:t>
      </w:r>
      <w:r w:rsidRPr="00145625">
        <w:rPr>
          <w:rFonts w:cs="Arial"/>
          <w:b/>
        </w:rPr>
        <w:t xml:space="preserve">Załącznik nr </w:t>
      </w:r>
      <w:r w:rsidR="006001B2">
        <w:rPr>
          <w:rFonts w:cs="Arial"/>
          <w:b/>
        </w:rPr>
        <w:t>7</w:t>
      </w:r>
      <w:r w:rsidRPr="00145625">
        <w:rPr>
          <w:rFonts w:cs="Arial"/>
          <w:b/>
        </w:rPr>
        <w:t xml:space="preserve"> do oferty,</w:t>
      </w:r>
    </w:p>
    <w:p w14:paraId="7F6FC952" w14:textId="77777777" w:rsidR="00F32BD6" w:rsidRPr="00145625" w:rsidRDefault="00F32BD6" w:rsidP="00F32BD6">
      <w:pPr>
        <w:pStyle w:val="Akapitzlist"/>
        <w:rPr>
          <w:rFonts w:ascii="Arial" w:hAnsi="Arial" w:cs="Arial"/>
          <w:sz w:val="22"/>
          <w:szCs w:val="22"/>
        </w:rPr>
      </w:pPr>
    </w:p>
    <w:p w14:paraId="7E8B427A" w14:textId="247F70E0" w:rsidR="00F32BD6" w:rsidRPr="00145625" w:rsidRDefault="00F32BD6" w:rsidP="00F32BD6">
      <w:pPr>
        <w:ind w:left="708"/>
        <w:jc w:val="both"/>
        <w:rPr>
          <w:rFonts w:cs="Arial"/>
        </w:rPr>
      </w:pPr>
      <w:r w:rsidRPr="00145625">
        <w:rPr>
          <w:rFonts w:cs="Arial"/>
        </w:rPr>
        <w:t xml:space="preserve">- oświadczenie, że Wykonawca nie zalega z uiszczaniem podatków, opłat lub składek na ubezpieczenie społeczne lub zdrowotne – </w:t>
      </w:r>
      <w:r w:rsidRPr="00145625">
        <w:rPr>
          <w:rFonts w:cs="Arial"/>
          <w:b/>
        </w:rPr>
        <w:t xml:space="preserve">Załącznik nr </w:t>
      </w:r>
      <w:r w:rsidR="006001B2">
        <w:rPr>
          <w:rFonts w:cs="Arial"/>
          <w:b/>
        </w:rPr>
        <w:t>8</w:t>
      </w:r>
      <w:r w:rsidRPr="00145625">
        <w:rPr>
          <w:rFonts w:cs="Arial"/>
          <w:b/>
        </w:rPr>
        <w:t xml:space="preserve"> do oferty,</w:t>
      </w:r>
    </w:p>
    <w:p w14:paraId="3F822D8B" w14:textId="77777777" w:rsidR="00F32BD6" w:rsidRDefault="00F32BD6" w:rsidP="00692602">
      <w:pPr>
        <w:contextualSpacing/>
        <w:jc w:val="both"/>
        <w:rPr>
          <w:rFonts w:cs="Arial"/>
        </w:rPr>
      </w:pPr>
    </w:p>
    <w:p w14:paraId="5268580F" w14:textId="2F593B9E" w:rsidR="00692602" w:rsidRDefault="00692602" w:rsidP="00692602">
      <w:pPr>
        <w:pStyle w:val="Standard"/>
        <w:tabs>
          <w:tab w:val="left" w:pos="7513"/>
        </w:tabs>
        <w:ind w:left="709"/>
        <w:jc w:val="both"/>
        <w:rPr>
          <w:rStyle w:val="markedcontent"/>
          <w:rFonts w:ascii="Arial" w:hAnsi="Arial" w:cs="Arial"/>
          <w:b/>
          <w:bCs/>
          <w:sz w:val="22"/>
          <w:szCs w:val="22"/>
        </w:rPr>
      </w:pPr>
      <w:r>
        <w:rPr>
          <w:rFonts w:cs="Arial"/>
        </w:rPr>
        <w:t xml:space="preserve">- </w:t>
      </w:r>
      <w:r w:rsidRPr="009D5FB5">
        <w:rPr>
          <w:rFonts w:ascii="Arial" w:hAnsi="Arial" w:cs="Arial"/>
          <w:sz w:val="22"/>
          <w:szCs w:val="22"/>
        </w:rPr>
        <w:t xml:space="preserve">oświadczenie, że w stosunku do Wykonawcy </w:t>
      </w:r>
      <w:r w:rsidRPr="009D5FB5">
        <w:rPr>
          <w:rStyle w:val="markedcontent"/>
          <w:rFonts w:ascii="Arial" w:hAnsi="Arial" w:cs="Arial"/>
          <w:sz w:val="22"/>
          <w:szCs w:val="22"/>
        </w:rPr>
        <w:t>nie zachodzą przesłanki wykluczenia z postępowania na podstawie art. 7 ust. 1 ustawy z dnia 13 kwietnia 2022 r. o szczególnych rozwiązaniach w zakresie przeciwdziałania wspieraniu agresji na Ukrainę oraz służących ochronie bezpieczeństwa narodowego (Dz.U. z 2023r. poz. 129</w:t>
      </w:r>
      <w:r>
        <w:rPr>
          <w:rStyle w:val="markedcontent"/>
          <w:rFonts w:ascii="Arial" w:hAnsi="Arial" w:cs="Arial"/>
          <w:sz w:val="22"/>
          <w:szCs w:val="22"/>
        </w:rPr>
        <w:t xml:space="preserve"> z </w:t>
      </w:r>
      <w:proofErr w:type="spellStart"/>
      <w:r>
        <w:rPr>
          <w:rStyle w:val="markedcontent"/>
          <w:rFonts w:ascii="Arial" w:hAnsi="Arial" w:cs="Arial"/>
          <w:sz w:val="22"/>
          <w:szCs w:val="22"/>
        </w:rPr>
        <w:t>późn</w:t>
      </w:r>
      <w:proofErr w:type="spellEnd"/>
      <w:r>
        <w:rPr>
          <w:rStyle w:val="markedcontent"/>
          <w:rFonts w:ascii="Arial" w:hAnsi="Arial" w:cs="Arial"/>
          <w:sz w:val="22"/>
          <w:szCs w:val="22"/>
        </w:rPr>
        <w:t>. zm.</w:t>
      </w:r>
      <w:r w:rsidRPr="009D5FB5">
        <w:rPr>
          <w:rStyle w:val="markedcontent"/>
          <w:rFonts w:ascii="Arial" w:hAnsi="Arial" w:cs="Arial"/>
          <w:sz w:val="22"/>
          <w:szCs w:val="22"/>
        </w:rPr>
        <w:t xml:space="preserve">) – </w:t>
      </w:r>
      <w:r w:rsidRPr="009D5FB5">
        <w:rPr>
          <w:rStyle w:val="markedcontent"/>
          <w:rFonts w:ascii="Arial" w:hAnsi="Arial" w:cs="Arial"/>
          <w:b/>
          <w:bCs/>
          <w:sz w:val="22"/>
          <w:szCs w:val="22"/>
        </w:rPr>
        <w:t xml:space="preserve">załącznik nr </w:t>
      </w:r>
      <w:r w:rsidR="006001B2">
        <w:rPr>
          <w:rStyle w:val="markedcontent"/>
          <w:rFonts w:ascii="Arial" w:hAnsi="Arial" w:cs="Arial"/>
          <w:b/>
          <w:bCs/>
          <w:sz w:val="22"/>
          <w:szCs w:val="22"/>
        </w:rPr>
        <w:t>9</w:t>
      </w:r>
      <w:r w:rsidRPr="009D5FB5">
        <w:rPr>
          <w:rStyle w:val="markedcontent"/>
          <w:rFonts w:ascii="Arial" w:hAnsi="Arial" w:cs="Arial"/>
          <w:b/>
          <w:bCs/>
          <w:sz w:val="22"/>
          <w:szCs w:val="22"/>
        </w:rPr>
        <w:t xml:space="preserve"> do oferty</w:t>
      </w:r>
    </w:p>
    <w:p w14:paraId="6FC5C1D1" w14:textId="08070BF9" w:rsidR="00692602" w:rsidRPr="00145625" w:rsidRDefault="00692602" w:rsidP="00692602">
      <w:pPr>
        <w:contextualSpacing/>
        <w:jc w:val="both"/>
        <w:rPr>
          <w:rFonts w:cs="Arial"/>
        </w:rPr>
      </w:pPr>
    </w:p>
    <w:p w14:paraId="001A04A4" w14:textId="77777777" w:rsidR="00F32BD6" w:rsidRPr="00145625" w:rsidRDefault="00F32BD6" w:rsidP="0006612F">
      <w:pPr>
        <w:numPr>
          <w:ilvl w:val="0"/>
          <w:numId w:val="2"/>
        </w:numPr>
        <w:contextualSpacing/>
        <w:jc w:val="both"/>
        <w:rPr>
          <w:rFonts w:cs="Arial"/>
          <w:color w:val="000000"/>
        </w:rPr>
      </w:pPr>
      <w:r w:rsidRPr="00145625">
        <w:rPr>
          <w:rFonts w:cs="Arial"/>
          <w:color w:val="000000"/>
        </w:rPr>
        <w:t>spełniają wszystkie warunki udziału w postępowaniu określone przez Zamawiającego.</w:t>
      </w:r>
    </w:p>
    <w:p w14:paraId="0130C493" w14:textId="77777777" w:rsidR="00F32BD6" w:rsidRPr="00145625" w:rsidRDefault="00F32BD6" w:rsidP="00F32BD6">
      <w:pPr>
        <w:pStyle w:val="Akapitzlist"/>
        <w:ind w:left="1068"/>
        <w:jc w:val="both"/>
        <w:rPr>
          <w:rFonts w:ascii="Arial" w:hAnsi="Arial" w:cs="Arial"/>
          <w:color w:val="000000"/>
          <w:sz w:val="22"/>
          <w:szCs w:val="22"/>
        </w:rPr>
      </w:pPr>
    </w:p>
    <w:p w14:paraId="46F1E956" w14:textId="77777777" w:rsidR="00F32BD6" w:rsidRPr="00145625" w:rsidRDefault="00F32BD6" w:rsidP="0006612F">
      <w:pPr>
        <w:pStyle w:val="pkt"/>
        <w:numPr>
          <w:ilvl w:val="1"/>
          <w:numId w:val="26"/>
        </w:numPr>
        <w:tabs>
          <w:tab w:val="num" w:pos="1647"/>
        </w:tabs>
        <w:spacing w:before="0" w:after="0"/>
        <w:rPr>
          <w:rFonts w:ascii="Arial" w:hAnsi="Arial" w:cs="Arial"/>
          <w:color w:val="000000"/>
          <w:sz w:val="22"/>
          <w:szCs w:val="22"/>
          <w:u w:val="single"/>
        </w:rPr>
      </w:pPr>
      <w:r w:rsidRPr="00145625">
        <w:rPr>
          <w:rFonts w:ascii="Arial" w:hAnsi="Arial" w:cs="Arial"/>
          <w:color w:val="000000"/>
          <w:sz w:val="22"/>
          <w:szCs w:val="22"/>
        </w:rPr>
        <w:t xml:space="preserve"> </w:t>
      </w:r>
      <w:r w:rsidRPr="00145625">
        <w:rPr>
          <w:rFonts w:ascii="Arial" w:hAnsi="Arial" w:cs="Arial"/>
          <w:color w:val="000000"/>
          <w:sz w:val="22"/>
          <w:szCs w:val="22"/>
          <w:u w:val="single"/>
        </w:rPr>
        <w:t>Opis oceny spełnienia warunków:</w:t>
      </w:r>
    </w:p>
    <w:p w14:paraId="4991575A" w14:textId="77777777" w:rsidR="00F32BD6" w:rsidRPr="00145625" w:rsidRDefault="00F32BD6" w:rsidP="00F32BD6">
      <w:pPr>
        <w:pStyle w:val="pkt"/>
        <w:tabs>
          <w:tab w:val="left" w:pos="900"/>
        </w:tabs>
        <w:spacing w:before="0" w:after="0"/>
        <w:ind w:left="0" w:firstLine="0"/>
        <w:rPr>
          <w:rFonts w:ascii="Arial" w:hAnsi="Arial" w:cs="Arial"/>
          <w:color w:val="000000"/>
          <w:sz w:val="22"/>
          <w:szCs w:val="22"/>
        </w:rPr>
      </w:pPr>
      <w:r w:rsidRPr="00145625">
        <w:rPr>
          <w:rFonts w:ascii="Arial" w:hAnsi="Arial" w:cs="Arial"/>
          <w:color w:val="000000"/>
          <w:sz w:val="22"/>
          <w:szCs w:val="22"/>
        </w:rPr>
        <w:tab/>
      </w:r>
    </w:p>
    <w:p w14:paraId="67D10550" w14:textId="77777777" w:rsidR="00F32BD6" w:rsidRPr="00145625" w:rsidRDefault="00F32BD6" w:rsidP="00F32BD6">
      <w:pPr>
        <w:pStyle w:val="pkt"/>
        <w:spacing w:before="0" w:after="0"/>
        <w:ind w:left="0" w:firstLine="0"/>
        <w:rPr>
          <w:rFonts w:ascii="Arial" w:hAnsi="Arial" w:cs="Arial"/>
          <w:color w:val="000000"/>
          <w:sz w:val="22"/>
          <w:szCs w:val="22"/>
        </w:rPr>
      </w:pPr>
      <w:r w:rsidRPr="00145625">
        <w:rPr>
          <w:rFonts w:ascii="Arial" w:hAnsi="Arial" w:cs="Arial"/>
          <w:color w:val="000000"/>
          <w:sz w:val="22"/>
          <w:szCs w:val="22"/>
        </w:rPr>
        <w:t xml:space="preserve">Ocena spełniania warunków wymaganych od Wykonawców zostanie dokonana na podstawie żądanych w pkt. </w:t>
      </w:r>
      <w:r>
        <w:rPr>
          <w:rFonts w:ascii="Arial" w:hAnsi="Arial" w:cs="Arial"/>
          <w:color w:val="000000"/>
          <w:sz w:val="22"/>
          <w:szCs w:val="22"/>
        </w:rPr>
        <w:t>7</w:t>
      </w:r>
      <w:r w:rsidRPr="00145625">
        <w:rPr>
          <w:rFonts w:ascii="Arial" w:hAnsi="Arial" w:cs="Arial"/>
          <w:color w:val="000000"/>
          <w:sz w:val="22"/>
          <w:szCs w:val="22"/>
        </w:rPr>
        <w:t xml:space="preserve"> </w:t>
      </w:r>
      <w:r w:rsidRPr="00145625">
        <w:rPr>
          <w:rFonts w:ascii="Arial" w:hAnsi="Arial" w:cs="Arial"/>
          <w:sz w:val="22"/>
          <w:szCs w:val="22"/>
        </w:rPr>
        <w:t>specyfikacji istotnych warunków zamówienia</w:t>
      </w:r>
      <w:r w:rsidRPr="00145625">
        <w:rPr>
          <w:rFonts w:ascii="Arial" w:hAnsi="Arial" w:cs="Arial"/>
          <w:color w:val="000000"/>
          <w:sz w:val="22"/>
          <w:szCs w:val="22"/>
        </w:rPr>
        <w:t xml:space="preserve"> oświadczeń i dokumentów, wg formuły „spełnia – nie spełnia”.</w:t>
      </w:r>
    </w:p>
    <w:p w14:paraId="58C5C44C" w14:textId="77777777" w:rsidR="00F32BD6" w:rsidRPr="00145625" w:rsidRDefault="00F32BD6" w:rsidP="00F32BD6">
      <w:pPr>
        <w:pStyle w:val="pkt"/>
        <w:tabs>
          <w:tab w:val="num" w:pos="1080"/>
        </w:tabs>
        <w:spacing w:before="0" w:after="0"/>
        <w:rPr>
          <w:rFonts w:ascii="Arial" w:hAnsi="Arial" w:cs="Arial"/>
          <w:color w:val="000000"/>
          <w:sz w:val="22"/>
          <w:szCs w:val="22"/>
        </w:rPr>
      </w:pPr>
    </w:p>
    <w:p w14:paraId="4405E09E" w14:textId="77777777" w:rsidR="006001B2" w:rsidRPr="00B249BE" w:rsidRDefault="006001B2" w:rsidP="006001B2">
      <w:pPr>
        <w:pStyle w:val="pkt"/>
        <w:tabs>
          <w:tab w:val="num" w:pos="1647"/>
        </w:tabs>
        <w:spacing w:before="0" w:after="0"/>
        <w:ind w:left="0" w:firstLine="0"/>
        <w:rPr>
          <w:rFonts w:ascii="Arial" w:hAnsi="Arial" w:cs="Arial"/>
          <w:color w:val="000000"/>
          <w:sz w:val="22"/>
          <w:szCs w:val="22"/>
          <w:u w:val="single"/>
        </w:rPr>
      </w:pPr>
      <w:r w:rsidRPr="00B249BE">
        <w:rPr>
          <w:rFonts w:ascii="Arial" w:hAnsi="Arial" w:cs="Arial"/>
          <w:color w:val="000000"/>
          <w:sz w:val="22"/>
          <w:szCs w:val="22"/>
        </w:rPr>
        <w:t xml:space="preserve">7.3. </w:t>
      </w:r>
      <w:r w:rsidRPr="00B249BE">
        <w:rPr>
          <w:rFonts w:ascii="Arial" w:hAnsi="Arial" w:cs="Arial"/>
          <w:color w:val="000000"/>
          <w:sz w:val="22"/>
          <w:szCs w:val="22"/>
          <w:u w:val="single"/>
        </w:rPr>
        <w:t>Podstawy wykluczenia</w:t>
      </w:r>
    </w:p>
    <w:p w14:paraId="3086DBED" w14:textId="77777777" w:rsidR="006001B2" w:rsidRPr="00B249BE" w:rsidRDefault="006001B2" w:rsidP="006001B2">
      <w:pPr>
        <w:pStyle w:val="pkt"/>
        <w:tabs>
          <w:tab w:val="num" w:pos="1647"/>
        </w:tabs>
        <w:spacing w:before="0" w:after="0"/>
        <w:ind w:left="0" w:firstLine="0"/>
        <w:rPr>
          <w:rFonts w:ascii="Arial" w:hAnsi="Arial" w:cs="Arial"/>
          <w:color w:val="000000"/>
          <w:sz w:val="22"/>
          <w:szCs w:val="22"/>
          <w:u w:val="single"/>
        </w:rPr>
      </w:pPr>
    </w:p>
    <w:p w14:paraId="40AFD45C" w14:textId="77777777" w:rsidR="006001B2" w:rsidRPr="00B249BE" w:rsidRDefault="006001B2" w:rsidP="006001B2">
      <w:pPr>
        <w:pStyle w:val="pkt"/>
        <w:spacing w:before="0" w:after="0"/>
        <w:ind w:left="0" w:firstLine="0"/>
        <w:rPr>
          <w:rFonts w:ascii="Arial" w:hAnsi="Arial" w:cs="Arial"/>
          <w:sz w:val="22"/>
          <w:szCs w:val="22"/>
        </w:rPr>
      </w:pPr>
      <w:r w:rsidRPr="00B249BE">
        <w:rPr>
          <w:rFonts w:ascii="Arial" w:hAnsi="Arial" w:cs="Arial"/>
          <w:sz w:val="22"/>
          <w:szCs w:val="22"/>
        </w:rPr>
        <w:t xml:space="preserve">1) Z postępowania o udzielenie zamówienia wyklucza się Wykonawców zgodnie z zapisami § 9 Regulaminu wewnętrznego w sprawie zasad, form i trybu udzielania zamówień na wykonanie robót budowlanych, dostaw i usług. </w:t>
      </w:r>
    </w:p>
    <w:p w14:paraId="3472AF47" w14:textId="77777777" w:rsidR="006001B2" w:rsidRPr="00B249BE" w:rsidRDefault="006001B2" w:rsidP="006001B2">
      <w:pPr>
        <w:pStyle w:val="Zwykytekst"/>
        <w:jc w:val="both"/>
        <w:rPr>
          <w:rFonts w:ascii="Arial" w:hAnsi="Arial" w:cs="Arial"/>
          <w:sz w:val="22"/>
          <w:szCs w:val="22"/>
        </w:rPr>
      </w:pPr>
    </w:p>
    <w:p w14:paraId="2EBB192D" w14:textId="77777777" w:rsidR="006001B2" w:rsidRPr="00B249BE" w:rsidRDefault="006001B2" w:rsidP="006001B2">
      <w:pPr>
        <w:pStyle w:val="Zwykytekst"/>
        <w:jc w:val="both"/>
        <w:rPr>
          <w:rFonts w:ascii="Arial" w:hAnsi="Arial" w:cs="Arial"/>
          <w:sz w:val="22"/>
          <w:szCs w:val="22"/>
        </w:rPr>
      </w:pPr>
      <w:r w:rsidRPr="00B249BE">
        <w:rPr>
          <w:rFonts w:ascii="Arial" w:hAnsi="Arial" w:cs="Arial"/>
          <w:sz w:val="22"/>
          <w:szCs w:val="22"/>
        </w:rPr>
        <w:t>2) Mając na uwadze przesłanki wykluczenia zawarte w art. 7 ust. 1, ustawy z dnia 13 kwietnia 2022 r. o szczególnych rozwiązaniach w  zakresie przeciwdziałania wspieraniu agresji na Ukrainę oraz służących ochronie bezpieczeństwa narodowego z postępowania wyklucza się:</w:t>
      </w:r>
    </w:p>
    <w:p w14:paraId="5AC199C7" w14:textId="77777777" w:rsidR="006001B2" w:rsidRPr="00B249BE" w:rsidRDefault="006001B2" w:rsidP="006001B2">
      <w:pPr>
        <w:pStyle w:val="Zwykytekst"/>
        <w:jc w:val="both"/>
        <w:rPr>
          <w:rFonts w:ascii="Arial" w:hAnsi="Arial" w:cs="Arial"/>
          <w:sz w:val="22"/>
          <w:szCs w:val="22"/>
        </w:rPr>
      </w:pPr>
      <w:r w:rsidRPr="00B249BE">
        <w:rPr>
          <w:rFonts w:ascii="Arial" w:hAnsi="Arial" w:cs="Arial"/>
          <w:sz w:val="22"/>
          <w:szCs w:val="22"/>
        </w:rPr>
        <w:t>a) Wykonawcę wymienionego w wykazach określonych w rozporządzeniu 765/2006 i rozporządzeniu 269/2014 albo wpisanego na listę na podstawie decyzji w sprawie wpisu na listę rozstrzygającej o zastosowaniu środka, o którym mowa w art. 1 pkt 3 ww. Ustawy;</w:t>
      </w:r>
    </w:p>
    <w:p w14:paraId="50355D9B" w14:textId="77777777" w:rsidR="006001B2" w:rsidRPr="00B249BE" w:rsidRDefault="006001B2" w:rsidP="006001B2">
      <w:pPr>
        <w:pStyle w:val="Zwykytekst"/>
        <w:jc w:val="both"/>
        <w:rPr>
          <w:rFonts w:ascii="Arial" w:hAnsi="Arial" w:cs="Arial"/>
          <w:sz w:val="22"/>
          <w:szCs w:val="22"/>
        </w:rPr>
      </w:pPr>
    </w:p>
    <w:p w14:paraId="2A54D5E2" w14:textId="77777777" w:rsidR="006001B2" w:rsidRPr="00B249BE" w:rsidRDefault="006001B2" w:rsidP="006001B2">
      <w:pPr>
        <w:pStyle w:val="Zwykytekst"/>
        <w:jc w:val="both"/>
        <w:rPr>
          <w:rFonts w:ascii="Arial" w:hAnsi="Arial" w:cs="Arial"/>
          <w:sz w:val="22"/>
          <w:szCs w:val="22"/>
        </w:rPr>
      </w:pPr>
      <w:r w:rsidRPr="00B249BE">
        <w:rPr>
          <w:rFonts w:ascii="Arial" w:hAnsi="Arial" w:cs="Arial"/>
          <w:sz w:val="22"/>
          <w:szCs w:val="22"/>
        </w:rPr>
        <w:t xml:space="preserve">b) Wykonawcę, którego beneficjentem rzeczywistym w rozumieniu ustawy z dnia 1 marca 2018 r. o przeciwdziałaniu praniu pieniędzy oraz finansowaniu terroryzmu (Dz. U. z 2022 r. poz. 593, z </w:t>
      </w:r>
      <w:proofErr w:type="spellStart"/>
      <w:r w:rsidRPr="00B249BE">
        <w:rPr>
          <w:rFonts w:ascii="Arial" w:hAnsi="Arial" w:cs="Arial"/>
          <w:sz w:val="22"/>
          <w:szCs w:val="22"/>
        </w:rPr>
        <w:t>późn</w:t>
      </w:r>
      <w:proofErr w:type="spellEnd"/>
      <w:r w:rsidRPr="00B249BE">
        <w:rPr>
          <w:rFonts w:ascii="Arial" w:hAnsi="Arial" w:cs="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w:t>
      </w:r>
      <w:r w:rsidRPr="00B249BE">
        <w:rPr>
          <w:rFonts w:ascii="Arial" w:hAnsi="Arial" w:cs="Arial"/>
          <w:sz w:val="22"/>
          <w:szCs w:val="22"/>
        </w:rPr>
        <w:lastRenderedPageBreak/>
        <w:t>sprawie wpisu na listę rozstrzygającej o zastosowaniu środka, o którym mowa w art. 1 pkt 3 ww. ustawy;</w:t>
      </w:r>
    </w:p>
    <w:p w14:paraId="139DF906" w14:textId="77777777" w:rsidR="006001B2" w:rsidRPr="00B249BE" w:rsidRDefault="006001B2" w:rsidP="006001B2">
      <w:pPr>
        <w:pStyle w:val="Zwykytekst"/>
        <w:jc w:val="both"/>
        <w:rPr>
          <w:rFonts w:ascii="Arial" w:hAnsi="Arial" w:cs="Arial"/>
          <w:sz w:val="22"/>
          <w:szCs w:val="22"/>
        </w:rPr>
      </w:pPr>
    </w:p>
    <w:p w14:paraId="2E671E51" w14:textId="77777777" w:rsidR="006001B2" w:rsidRPr="00B249BE" w:rsidRDefault="006001B2" w:rsidP="006001B2">
      <w:pPr>
        <w:pStyle w:val="Zwykytekst"/>
        <w:jc w:val="both"/>
        <w:rPr>
          <w:rFonts w:ascii="Arial" w:hAnsi="Arial" w:cs="Arial"/>
          <w:sz w:val="22"/>
          <w:szCs w:val="22"/>
        </w:rPr>
      </w:pPr>
      <w:r w:rsidRPr="00B249BE">
        <w:rPr>
          <w:rFonts w:ascii="Arial" w:hAnsi="Arial" w:cs="Arial"/>
          <w:sz w:val="22"/>
          <w:szCs w:val="22"/>
        </w:rPr>
        <w:t xml:space="preserve">c) Wykonawcę, którego jednostką dominującą w rozumieniu art. 3 ust. 1 pkt 37 ustawy z dnia 29 września 1994 r. o rachunkowości (Dz. U. z 2023r. poz. 120, z </w:t>
      </w:r>
      <w:proofErr w:type="spellStart"/>
      <w:r w:rsidRPr="00B249BE">
        <w:rPr>
          <w:rFonts w:ascii="Arial" w:hAnsi="Arial" w:cs="Arial"/>
          <w:sz w:val="22"/>
          <w:szCs w:val="22"/>
        </w:rPr>
        <w:t>późn</w:t>
      </w:r>
      <w:proofErr w:type="spellEnd"/>
      <w:r w:rsidRPr="00B249BE">
        <w:rPr>
          <w:rFonts w:ascii="Arial" w:hAnsi="Arial" w:cs="Arial"/>
          <w:sz w:val="22"/>
          <w:szCs w:val="22"/>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502D9AD" w14:textId="77777777" w:rsidR="006001B2" w:rsidRPr="00B249BE" w:rsidRDefault="006001B2" w:rsidP="006001B2">
      <w:pPr>
        <w:pStyle w:val="Zwykytekst"/>
        <w:jc w:val="both"/>
        <w:rPr>
          <w:rFonts w:ascii="Arial" w:hAnsi="Arial" w:cs="Arial"/>
          <w:sz w:val="22"/>
          <w:szCs w:val="22"/>
        </w:rPr>
      </w:pPr>
    </w:p>
    <w:p w14:paraId="196589EE" w14:textId="77777777" w:rsidR="006001B2" w:rsidRPr="00B249BE" w:rsidRDefault="006001B2" w:rsidP="006001B2">
      <w:pPr>
        <w:pStyle w:val="Zwykytekst"/>
        <w:jc w:val="both"/>
        <w:rPr>
          <w:rFonts w:ascii="Arial" w:hAnsi="Arial" w:cs="Arial"/>
          <w:sz w:val="22"/>
          <w:szCs w:val="22"/>
        </w:rPr>
      </w:pPr>
      <w:r w:rsidRPr="00B249BE">
        <w:rPr>
          <w:rFonts w:ascii="Arial" w:hAnsi="Arial" w:cs="Arial"/>
          <w:sz w:val="22"/>
          <w:szCs w:val="22"/>
        </w:rPr>
        <w:t>3) Wykluczenie następuje na okres trwania okoliczności określonych w pkt 7.3.2)</w:t>
      </w:r>
    </w:p>
    <w:p w14:paraId="67693F42" w14:textId="77777777" w:rsidR="006001B2" w:rsidRPr="00B249BE" w:rsidRDefault="006001B2" w:rsidP="006001B2">
      <w:pPr>
        <w:pStyle w:val="Zwykytekst"/>
        <w:jc w:val="both"/>
        <w:rPr>
          <w:rFonts w:ascii="Arial" w:hAnsi="Arial" w:cs="Arial"/>
          <w:sz w:val="22"/>
          <w:szCs w:val="22"/>
        </w:rPr>
      </w:pPr>
    </w:p>
    <w:p w14:paraId="4BACB1F9" w14:textId="77777777" w:rsidR="006001B2" w:rsidRPr="00B249BE" w:rsidRDefault="006001B2" w:rsidP="006001B2">
      <w:pPr>
        <w:pStyle w:val="Zwykytekst"/>
        <w:jc w:val="both"/>
        <w:rPr>
          <w:rFonts w:ascii="Arial" w:hAnsi="Arial" w:cs="Arial"/>
          <w:sz w:val="22"/>
          <w:szCs w:val="22"/>
        </w:rPr>
      </w:pPr>
      <w:r w:rsidRPr="00B249BE">
        <w:rPr>
          <w:rFonts w:ascii="Arial" w:hAnsi="Arial" w:cs="Arial"/>
          <w:sz w:val="22"/>
          <w:szCs w:val="22"/>
        </w:rPr>
        <w:t>4)  W przypadku Wykonawcy wykluczonego na podstawie pkt 7.3.2), Zamawiający odrzuca ofertę takiego Wykonawcy w związku z art. 7 ust. 3 ustawy z dnia 7 kwietnia 2022 r. o szczególnych rozwiązaniach w zakresie przeciwdziałania wspieraniu agresji na Ukrainę oraz służących ochronie bezpieczeństwa narodowego.</w:t>
      </w:r>
    </w:p>
    <w:p w14:paraId="3B3485FC" w14:textId="77777777" w:rsidR="006001B2" w:rsidRPr="00B249BE" w:rsidRDefault="006001B2" w:rsidP="006001B2">
      <w:pPr>
        <w:pStyle w:val="Zwykytekst"/>
        <w:jc w:val="both"/>
        <w:rPr>
          <w:rFonts w:ascii="Arial" w:hAnsi="Arial" w:cs="Arial"/>
          <w:sz w:val="22"/>
          <w:szCs w:val="22"/>
        </w:rPr>
      </w:pPr>
    </w:p>
    <w:p w14:paraId="6904D6EE" w14:textId="77777777" w:rsidR="006001B2" w:rsidRPr="00B249BE" w:rsidRDefault="006001B2" w:rsidP="006001B2">
      <w:pPr>
        <w:pStyle w:val="Zwykytekst"/>
        <w:jc w:val="both"/>
        <w:rPr>
          <w:rFonts w:ascii="Arial" w:hAnsi="Arial" w:cs="Arial"/>
          <w:sz w:val="22"/>
          <w:szCs w:val="22"/>
        </w:rPr>
      </w:pPr>
      <w:r w:rsidRPr="00B249BE">
        <w:rPr>
          <w:rFonts w:ascii="Arial" w:hAnsi="Arial" w:cs="Arial"/>
          <w:sz w:val="22"/>
          <w:szCs w:val="22"/>
        </w:rPr>
        <w:t>5)  Przez ubieganie się o udzielenie zamówienia publicznego rozumie się złożenie oferty.</w:t>
      </w:r>
    </w:p>
    <w:p w14:paraId="79B6661D" w14:textId="77777777" w:rsidR="006001B2" w:rsidRPr="00B249BE" w:rsidRDefault="006001B2" w:rsidP="006001B2">
      <w:pPr>
        <w:pStyle w:val="Zwykytekst"/>
        <w:jc w:val="both"/>
        <w:rPr>
          <w:rFonts w:ascii="Arial" w:hAnsi="Arial" w:cs="Arial"/>
          <w:sz w:val="22"/>
          <w:szCs w:val="22"/>
        </w:rPr>
      </w:pPr>
    </w:p>
    <w:p w14:paraId="657857D3" w14:textId="77777777" w:rsidR="006001B2" w:rsidRPr="00B249BE" w:rsidRDefault="006001B2" w:rsidP="006001B2">
      <w:pPr>
        <w:pStyle w:val="Zwykytekst"/>
        <w:jc w:val="both"/>
        <w:rPr>
          <w:rFonts w:ascii="Arial" w:hAnsi="Arial" w:cs="Arial"/>
          <w:sz w:val="22"/>
          <w:szCs w:val="22"/>
        </w:rPr>
      </w:pPr>
      <w:r w:rsidRPr="00B249BE">
        <w:rPr>
          <w:rFonts w:ascii="Arial" w:hAnsi="Arial" w:cs="Arial"/>
          <w:sz w:val="22"/>
          <w:szCs w:val="22"/>
        </w:rPr>
        <w:t>6)  Osoba lub podmiot podlegające wykluczeniu na podstawie pkt 7.3.2), które w okresie tego wykluczenia ubiegają się o udzielenie zamówienia publicznego lub biorą udział w postępowaniu o udzielenie zamówienia publicznego, podlegają karze pieniężnej.</w:t>
      </w:r>
    </w:p>
    <w:p w14:paraId="54CE2C11" w14:textId="77777777" w:rsidR="006001B2" w:rsidRPr="00B249BE" w:rsidRDefault="006001B2" w:rsidP="006001B2">
      <w:pPr>
        <w:pStyle w:val="Zwykytekst"/>
        <w:jc w:val="both"/>
        <w:rPr>
          <w:rFonts w:ascii="Arial" w:hAnsi="Arial" w:cs="Arial"/>
          <w:sz w:val="22"/>
          <w:szCs w:val="22"/>
        </w:rPr>
      </w:pPr>
    </w:p>
    <w:p w14:paraId="047D7008" w14:textId="77777777" w:rsidR="006001B2" w:rsidRPr="00B249BE" w:rsidRDefault="006001B2" w:rsidP="006001B2">
      <w:pPr>
        <w:pStyle w:val="Zwykytekst"/>
        <w:jc w:val="both"/>
        <w:rPr>
          <w:rFonts w:ascii="Arial" w:hAnsi="Arial" w:cs="Arial"/>
          <w:sz w:val="22"/>
          <w:szCs w:val="22"/>
        </w:rPr>
      </w:pPr>
      <w:r w:rsidRPr="00B249BE">
        <w:rPr>
          <w:rFonts w:ascii="Arial" w:hAnsi="Arial" w:cs="Arial"/>
          <w:sz w:val="22"/>
          <w:szCs w:val="22"/>
        </w:rPr>
        <w:t>7)  Karę pieniężną, o której mowa w pkt 7.3.6), nakłada Prezes Urzędu Zamówień Publicznych w drodze decyzji, do wysokości 20 000 000 zł.</w:t>
      </w:r>
    </w:p>
    <w:p w14:paraId="5B3F8CF1" w14:textId="77777777" w:rsidR="006001B2" w:rsidRPr="00B249BE" w:rsidRDefault="006001B2" w:rsidP="006001B2">
      <w:pPr>
        <w:pStyle w:val="Zwykytekst"/>
        <w:jc w:val="both"/>
        <w:rPr>
          <w:rFonts w:ascii="Arial" w:hAnsi="Arial" w:cs="Arial"/>
          <w:sz w:val="22"/>
          <w:szCs w:val="22"/>
        </w:rPr>
      </w:pPr>
    </w:p>
    <w:p w14:paraId="300ECF92" w14:textId="77777777" w:rsidR="006001B2" w:rsidRPr="00B249BE" w:rsidRDefault="006001B2" w:rsidP="006001B2">
      <w:pPr>
        <w:pStyle w:val="Zwykytekst"/>
        <w:jc w:val="both"/>
        <w:rPr>
          <w:rFonts w:ascii="Arial" w:hAnsi="Arial" w:cs="Arial"/>
          <w:sz w:val="22"/>
          <w:szCs w:val="22"/>
        </w:rPr>
      </w:pPr>
      <w:r w:rsidRPr="00B249BE">
        <w:rPr>
          <w:rFonts w:ascii="Arial" w:hAnsi="Arial" w:cs="Arial"/>
          <w:sz w:val="22"/>
          <w:szCs w:val="22"/>
        </w:rPr>
        <w:t xml:space="preserve">8) W zakresie nieuregulowanym w pkt 7.3.6) i 7.3.7) do nakładania i wymierzania kary pieniężnej, o której mowa w ust. 5, stosuje się przepisy działu </w:t>
      </w:r>
      <w:proofErr w:type="spellStart"/>
      <w:r w:rsidRPr="00B249BE">
        <w:rPr>
          <w:rFonts w:ascii="Arial" w:hAnsi="Arial" w:cs="Arial"/>
          <w:sz w:val="22"/>
          <w:szCs w:val="22"/>
        </w:rPr>
        <w:t>IVa</w:t>
      </w:r>
      <w:proofErr w:type="spellEnd"/>
      <w:r w:rsidRPr="00B249BE">
        <w:rPr>
          <w:rFonts w:ascii="Arial" w:hAnsi="Arial" w:cs="Arial"/>
          <w:sz w:val="22"/>
          <w:szCs w:val="22"/>
        </w:rPr>
        <w:t xml:space="preserve"> ustawy z dnia 14 czerwca 1960 r. - Kodeks postępowania administracyjnego.</w:t>
      </w:r>
    </w:p>
    <w:p w14:paraId="433DDB99" w14:textId="77777777" w:rsidR="006001B2" w:rsidRPr="00B249BE" w:rsidRDefault="006001B2" w:rsidP="006001B2">
      <w:pPr>
        <w:pStyle w:val="Zwykytekst"/>
        <w:jc w:val="both"/>
        <w:rPr>
          <w:rFonts w:ascii="Arial" w:hAnsi="Arial" w:cs="Arial"/>
          <w:sz w:val="22"/>
          <w:szCs w:val="22"/>
        </w:rPr>
      </w:pPr>
    </w:p>
    <w:p w14:paraId="371E41F7" w14:textId="77777777" w:rsidR="006001B2" w:rsidRPr="00B249BE" w:rsidRDefault="006001B2" w:rsidP="006001B2">
      <w:pPr>
        <w:pStyle w:val="Zwykytekst"/>
        <w:jc w:val="both"/>
        <w:rPr>
          <w:rFonts w:ascii="Arial" w:hAnsi="Arial" w:cs="Arial"/>
          <w:sz w:val="22"/>
          <w:szCs w:val="22"/>
        </w:rPr>
      </w:pPr>
      <w:r w:rsidRPr="00B249BE">
        <w:rPr>
          <w:rFonts w:ascii="Arial" w:hAnsi="Arial" w:cs="Arial"/>
          <w:sz w:val="22"/>
          <w:szCs w:val="22"/>
        </w:rPr>
        <w:t>9) Wpływy z kar pieniężnych, o których mowa w pkt. 5, stanowią dochód budżetu państwa.</w:t>
      </w:r>
    </w:p>
    <w:p w14:paraId="1ED58237" w14:textId="77777777" w:rsidR="006001B2" w:rsidRPr="00B249BE" w:rsidRDefault="006001B2" w:rsidP="006001B2">
      <w:pPr>
        <w:pStyle w:val="Zwykytekst"/>
        <w:jc w:val="both"/>
        <w:rPr>
          <w:rFonts w:ascii="Arial" w:hAnsi="Arial" w:cs="Arial"/>
          <w:sz w:val="22"/>
          <w:szCs w:val="22"/>
        </w:rPr>
      </w:pPr>
    </w:p>
    <w:p w14:paraId="7FF13784" w14:textId="77777777" w:rsidR="006001B2" w:rsidRPr="00B249BE" w:rsidRDefault="006001B2" w:rsidP="006001B2">
      <w:pPr>
        <w:pStyle w:val="Zwykytekst"/>
        <w:jc w:val="both"/>
        <w:rPr>
          <w:rFonts w:ascii="Arial" w:hAnsi="Arial" w:cs="Arial"/>
          <w:sz w:val="22"/>
          <w:szCs w:val="22"/>
        </w:rPr>
      </w:pPr>
      <w:r w:rsidRPr="00B249BE">
        <w:rPr>
          <w:rFonts w:ascii="Arial" w:hAnsi="Arial" w:cs="Arial"/>
          <w:sz w:val="22"/>
          <w:szCs w:val="22"/>
        </w:rPr>
        <w:t>UWAGA!!!: Zamawiający dokonuje weryfikacji braku zaistnienia tej podstawy wykluczenia w stosunku do konkretnego podmiotu za pomocą wszelkich dostępnych środków, np. za pomocą:</w:t>
      </w:r>
    </w:p>
    <w:p w14:paraId="63EBC45A" w14:textId="77777777" w:rsidR="006001B2" w:rsidRPr="00B249BE" w:rsidRDefault="006001B2" w:rsidP="006001B2">
      <w:pPr>
        <w:pStyle w:val="Zwykytekst"/>
        <w:jc w:val="both"/>
        <w:rPr>
          <w:rFonts w:ascii="Arial" w:hAnsi="Arial" w:cs="Arial"/>
          <w:sz w:val="22"/>
          <w:szCs w:val="22"/>
        </w:rPr>
      </w:pPr>
    </w:p>
    <w:p w14:paraId="66D8A535" w14:textId="77777777" w:rsidR="006001B2" w:rsidRPr="00B249BE" w:rsidRDefault="006001B2" w:rsidP="006001B2">
      <w:pPr>
        <w:pStyle w:val="Zwykytekst"/>
        <w:jc w:val="both"/>
        <w:rPr>
          <w:rFonts w:ascii="Arial" w:hAnsi="Arial" w:cs="Arial"/>
          <w:sz w:val="22"/>
          <w:szCs w:val="22"/>
        </w:rPr>
      </w:pPr>
      <w:r w:rsidRPr="00B249BE">
        <w:rPr>
          <w:rFonts w:ascii="Arial" w:hAnsi="Arial" w:cs="Arial"/>
          <w:sz w:val="22"/>
          <w:szCs w:val="22"/>
        </w:rPr>
        <w:t>1) ogólnodostępnych rejestrów takich jak Krajowy Rejestr Sądowy, Centralna Ewidencja i Informacja o Działalności Gospodarczej;</w:t>
      </w:r>
    </w:p>
    <w:p w14:paraId="2046CD67" w14:textId="77777777" w:rsidR="006001B2" w:rsidRPr="00B249BE" w:rsidRDefault="006001B2" w:rsidP="006001B2">
      <w:pPr>
        <w:pStyle w:val="Zwykytekst"/>
        <w:jc w:val="both"/>
        <w:rPr>
          <w:rFonts w:ascii="Arial" w:hAnsi="Arial" w:cs="Arial"/>
          <w:sz w:val="22"/>
          <w:szCs w:val="22"/>
        </w:rPr>
      </w:pPr>
      <w:r w:rsidRPr="00B249BE">
        <w:rPr>
          <w:rFonts w:ascii="Arial" w:hAnsi="Arial" w:cs="Arial"/>
          <w:sz w:val="22"/>
          <w:szCs w:val="22"/>
        </w:rPr>
        <w:t>2) Centralny Rejestr Beneficjentów Rzeczywistych</w:t>
      </w:r>
    </w:p>
    <w:p w14:paraId="5742B884" w14:textId="77777777" w:rsidR="006001B2" w:rsidRPr="00B249BE" w:rsidRDefault="006001B2" w:rsidP="006001B2">
      <w:pPr>
        <w:pStyle w:val="Zwykytekst"/>
        <w:jc w:val="both"/>
        <w:rPr>
          <w:rFonts w:ascii="Arial" w:hAnsi="Arial" w:cs="Arial"/>
          <w:sz w:val="22"/>
          <w:szCs w:val="22"/>
        </w:rPr>
      </w:pPr>
      <w:r w:rsidRPr="00B249BE">
        <w:rPr>
          <w:rFonts w:ascii="Arial" w:hAnsi="Arial" w:cs="Arial"/>
          <w:sz w:val="22"/>
          <w:szCs w:val="22"/>
        </w:rPr>
        <w:t>3) wykazów określonych w rozporządzeniu 765/2006 i rozporządzeniu 269/2014;</w:t>
      </w:r>
    </w:p>
    <w:p w14:paraId="35AD8076" w14:textId="77777777" w:rsidR="006001B2" w:rsidRPr="00B249BE" w:rsidRDefault="006001B2" w:rsidP="006001B2">
      <w:pPr>
        <w:pStyle w:val="Zwykytekst"/>
        <w:jc w:val="both"/>
        <w:rPr>
          <w:rFonts w:ascii="Arial" w:hAnsi="Arial" w:cs="Arial"/>
          <w:sz w:val="22"/>
          <w:szCs w:val="22"/>
        </w:rPr>
      </w:pPr>
      <w:r w:rsidRPr="00B249BE">
        <w:rPr>
          <w:rFonts w:ascii="Arial" w:hAnsi="Arial" w:cs="Arial"/>
          <w:sz w:val="22"/>
          <w:szCs w:val="22"/>
        </w:rPr>
        <w:t>4) 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w:t>
      </w:r>
    </w:p>
    <w:p w14:paraId="5C2606E8" w14:textId="77777777" w:rsidR="006001B2" w:rsidRPr="009D5FB5" w:rsidRDefault="006001B2" w:rsidP="006001B2">
      <w:pPr>
        <w:tabs>
          <w:tab w:val="left" w:pos="1080"/>
        </w:tabs>
        <w:autoSpaceDE w:val="0"/>
        <w:autoSpaceDN w:val="0"/>
        <w:adjustRightInd w:val="0"/>
        <w:jc w:val="both"/>
        <w:rPr>
          <w:rFonts w:cs="Arial"/>
        </w:rPr>
      </w:pPr>
    </w:p>
    <w:p w14:paraId="39E3DC88" w14:textId="77777777" w:rsidR="006001B2" w:rsidRPr="009D5FB5" w:rsidRDefault="006001B2" w:rsidP="006001B2">
      <w:pPr>
        <w:autoSpaceDE w:val="0"/>
        <w:autoSpaceDN w:val="0"/>
        <w:adjustRightInd w:val="0"/>
        <w:jc w:val="both"/>
        <w:rPr>
          <w:rFonts w:cs="Arial"/>
          <w:bCs/>
        </w:rPr>
      </w:pPr>
      <w:r w:rsidRPr="009D5FB5">
        <w:rPr>
          <w:rFonts w:cs="Arial"/>
          <w:bCs/>
        </w:rPr>
        <w:t>Zamawiający zawiadamia równocześnie wykonawców, którzy zostali wykluczeni z postępowania o udzielenie zamówienia, podając uzasadnienie faktyczne i prawne.</w:t>
      </w:r>
    </w:p>
    <w:p w14:paraId="7590169C" w14:textId="77777777" w:rsidR="006001B2" w:rsidRPr="009D5FB5" w:rsidRDefault="006001B2" w:rsidP="006001B2">
      <w:pPr>
        <w:autoSpaceDE w:val="0"/>
        <w:autoSpaceDN w:val="0"/>
        <w:adjustRightInd w:val="0"/>
        <w:jc w:val="both"/>
        <w:rPr>
          <w:rFonts w:cs="Arial"/>
        </w:rPr>
      </w:pPr>
      <w:r w:rsidRPr="009D5FB5">
        <w:rPr>
          <w:rFonts w:cs="Arial"/>
        </w:rPr>
        <w:t>Ofertę wykonawcy wykluczonego uznaje się za odrzuconą.</w:t>
      </w:r>
    </w:p>
    <w:p w14:paraId="33C04A45" w14:textId="77777777" w:rsidR="006001B2" w:rsidRPr="009277F4" w:rsidRDefault="006001B2" w:rsidP="006001B2">
      <w:pPr>
        <w:autoSpaceDE w:val="0"/>
        <w:autoSpaceDN w:val="0"/>
        <w:jc w:val="both"/>
        <w:rPr>
          <w:rFonts w:cs="Arial"/>
          <w:color w:val="000000"/>
        </w:rPr>
      </w:pPr>
    </w:p>
    <w:p w14:paraId="72EE0C9C" w14:textId="77777777" w:rsidR="006001B2" w:rsidRPr="009277F4" w:rsidRDefault="006001B2" w:rsidP="006001B2">
      <w:pPr>
        <w:autoSpaceDE w:val="0"/>
        <w:autoSpaceDN w:val="0"/>
        <w:jc w:val="both"/>
        <w:rPr>
          <w:rFonts w:cs="Arial"/>
          <w:color w:val="000000"/>
        </w:rPr>
      </w:pPr>
      <w:r>
        <w:rPr>
          <w:rFonts w:cs="Arial"/>
          <w:color w:val="000000"/>
        </w:rPr>
        <w:t>7</w:t>
      </w:r>
      <w:r w:rsidRPr="009277F4">
        <w:rPr>
          <w:rFonts w:cs="Arial"/>
          <w:color w:val="000000"/>
        </w:rPr>
        <w:t xml:space="preserve">.4.   </w:t>
      </w:r>
      <w:r w:rsidRPr="009277F4">
        <w:rPr>
          <w:rFonts w:cs="Arial"/>
          <w:color w:val="000000"/>
          <w:u w:val="single"/>
        </w:rPr>
        <w:t>Zamawiający odrzuci ofertę jeżeli:</w:t>
      </w:r>
    </w:p>
    <w:p w14:paraId="3166AAD1" w14:textId="77777777" w:rsidR="006001B2" w:rsidRPr="009277F4" w:rsidRDefault="006001B2" w:rsidP="0006612F">
      <w:pPr>
        <w:pStyle w:val="Akapitzlist"/>
        <w:numPr>
          <w:ilvl w:val="0"/>
          <w:numId w:val="27"/>
        </w:numPr>
        <w:autoSpaceDE w:val="0"/>
        <w:autoSpaceDN w:val="0"/>
        <w:jc w:val="both"/>
        <w:rPr>
          <w:rFonts w:ascii="Arial" w:hAnsi="Arial" w:cs="Arial"/>
          <w:b/>
          <w:i/>
          <w:color w:val="000000"/>
          <w:sz w:val="22"/>
          <w:szCs w:val="22"/>
        </w:rPr>
      </w:pPr>
      <w:r w:rsidRPr="009277F4">
        <w:rPr>
          <w:rFonts w:ascii="Arial" w:hAnsi="Arial" w:cs="Arial"/>
          <w:color w:val="000000"/>
          <w:sz w:val="22"/>
          <w:szCs w:val="22"/>
        </w:rPr>
        <w:t>jest niezgodna z Regulaminem,</w:t>
      </w:r>
    </w:p>
    <w:p w14:paraId="4AB3EE5D" w14:textId="77777777" w:rsidR="006001B2" w:rsidRPr="009277F4" w:rsidRDefault="006001B2" w:rsidP="0006612F">
      <w:pPr>
        <w:pStyle w:val="Akapitzlist"/>
        <w:numPr>
          <w:ilvl w:val="0"/>
          <w:numId w:val="27"/>
        </w:numPr>
        <w:autoSpaceDE w:val="0"/>
        <w:autoSpaceDN w:val="0"/>
        <w:jc w:val="both"/>
        <w:rPr>
          <w:rFonts w:ascii="Arial" w:hAnsi="Arial" w:cs="Arial"/>
          <w:color w:val="000000"/>
          <w:sz w:val="22"/>
          <w:szCs w:val="22"/>
        </w:rPr>
      </w:pPr>
      <w:r w:rsidRPr="009277F4">
        <w:rPr>
          <w:rFonts w:ascii="Arial" w:hAnsi="Arial" w:cs="Arial"/>
          <w:color w:val="000000"/>
          <w:sz w:val="22"/>
          <w:szCs w:val="22"/>
        </w:rPr>
        <w:t xml:space="preserve">jej treść nie odpowiada treści </w:t>
      </w:r>
      <w:proofErr w:type="spellStart"/>
      <w:r w:rsidRPr="009277F4">
        <w:rPr>
          <w:rFonts w:ascii="Arial" w:hAnsi="Arial" w:cs="Arial"/>
          <w:color w:val="000000"/>
          <w:sz w:val="22"/>
          <w:szCs w:val="22"/>
        </w:rPr>
        <w:t>siwz</w:t>
      </w:r>
      <w:proofErr w:type="spellEnd"/>
      <w:r w:rsidRPr="009277F4">
        <w:rPr>
          <w:rFonts w:ascii="Arial" w:hAnsi="Arial" w:cs="Arial"/>
          <w:color w:val="000000"/>
          <w:sz w:val="22"/>
          <w:szCs w:val="22"/>
        </w:rPr>
        <w:t xml:space="preserve">, </w:t>
      </w:r>
    </w:p>
    <w:p w14:paraId="73CC48D6" w14:textId="77777777" w:rsidR="006001B2" w:rsidRPr="009277F4" w:rsidRDefault="006001B2" w:rsidP="0006612F">
      <w:pPr>
        <w:numPr>
          <w:ilvl w:val="0"/>
          <w:numId w:val="27"/>
        </w:numPr>
        <w:autoSpaceDE w:val="0"/>
        <w:autoSpaceDN w:val="0"/>
        <w:jc w:val="both"/>
        <w:rPr>
          <w:rFonts w:cs="Arial"/>
          <w:color w:val="000000"/>
        </w:rPr>
      </w:pPr>
      <w:r w:rsidRPr="009277F4">
        <w:rPr>
          <w:rFonts w:cs="Arial"/>
          <w:color w:val="000000"/>
        </w:rPr>
        <w:t>jej złożenie stanowi czyn nieuczciwej konkurencji w rozumieniu przepisów</w:t>
      </w:r>
      <w:r>
        <w:rPr>
          <w:rFonts w:cs="Arial"/>
          <w:color w:val="000000"/>
        </w:rPr>
        <w:t xml:space="preserve"> </w:t>
      </w:r>
      <w:r w:rsidRPr="009277F4">
        <w:rPr>
          <w:rFonts w:cs="Arial"/>
          <w:color w:val="000000"/>
        </w:rPr>
        <w:t>o zwalczaniu nieuczciwej konkurencji,</w:t>
      </w:r>
    </w:p>
    <w:p w14:paraId="7F133EE3" w14:textId="77777777" w:rsidR="006001B2" w:rsidRPr="009277F4" w:rsidRDefault="006001B2" w:rsidP="0006612F">
      <w:pPr>
        <w:numPr>
          <w:ilvl w:val="0"/>
          <w:numId w:val="27"/>
        </w:numPr>
        <w:autoSpaceDE w:val="0"/>
        <w:autoSpaceDN w:val="0"/>
        <w:jc w:val="both"/>
        <w:rPr>
          <w:rFonts w:cs="Arial"/>
          <w:color w:val="000000"/>
        </w:rPr>
      </w:pPr>
      <w:r w:rsidRPr="009277F4">
        <w:rPr>
          <w:rFonts w:cs="Arial"/>
          <w:color w:val="000000"/>
        </w:rPr>
        <w:t>jest nieważna na podstawie odrębnych przepisów,</w:t>
      </w:r>
    </w:p>
    <w:p w14:paraId="20608221" w14:textId="77777777" w:rsidR="006001B2" w:rsidRPr="009277F4" w:rsidRDefault="006001B2" w:rsidP="0006612F">
      <w:pPr>
        <w:numPr>
          <w:ilvl w:val="0"/>
          <w:numId w:val="27"/>
        </w:numPr>
        <w:autoSpaceDE w:val="0"/>
        <w:autoSpaceDN w:val="0"/>
        <w:jc w:val="both"/>
        <w:rPr>
          <w:rFonts w:cs="Arial"/>
          <w:color w:val="000000"/>
        </w:rPr>
      </w:pPr>
      <w:r w:rsidRPr="009277F4">
        <w:rPr>
          <w:rFonts w:cs="Arial"/>
          <w:color w:val="000000"/>
        </w:rPr>
        <w:lastRenderedPageBreak/>
        <w:t>została złożona przez wykonawcę wykluczonego z udziału w postępowaniu o udzielenie zamówienia,</w:t>
      </w:r>
    </w:p>
    <w:p w14:paraId="316CE29D" w14:textId="77777777" w:rsidR="006001B2" w:rsidRPr="009277F4" w:rsidRDefault="006001B2" w:rsidP="0006612F">
      <w:pPr>
        <w:numPr>
          <w:ilvl w:val="0"/>
          <w:numId w:val="27"/>
        </w:numPr>
        <w:autoSpaceDE w:val="0"/>
        <w:autoSpaceDN w:val="0"/>
        <w:jc w:val="both"/>
        <w:rPr>
          <w:rFonts w:cs="Arial"/>
          <w:color w:val="000000"/>
        </w:rPr>
      </w:pPr>
      <w:r w:rsidRPr="009277F4">
        <w:rPr>
          <w:rFonts w:cs="Arial"/>
          <w:color w:val="000000"/>
        </w:rPr>
        <w:t>zawiera rażąco niską cenę w stosunku do przedmiotu zamówienia.</w:t>
      </w:r>
    </w:p>
    <w:p w14:paraId="3685CCE2" w14:textId="77777777" w:rsidR="00F32BD6" w:rsidRPr="00145625" w:rsidRDefault="00F32BD6" w:rsidP="00F32BD6">
      <w:pPr>
        <w:jc w:val="both"/>
        <w:rPr>
          <w:rFonts w:cs="Arial"/>
          <w:b/>
        </w:rPr>
      </w:pPr>
    </w:p>
    <w:p w14:paraId="4611CC73" w14:textId="77777777" w:rsidR="00F32BD6" w:rsidRPr="00145625" w:rsidRDefault="00F32BD6" w:rsidP="0006612F">
      <w:pPr>
        <w:numPr>
          <w:ilvl w:val="0"/>
          <w:numId w:val="26"/>
        </w:numPr>
        <w:ind w:left="360"/>
        <w:jc w:val="both"/>
        <w:rPr>
          <w:rFonts w:cs="Arial"/>
          <w:b/>
        </w:rPr>
      </w:pPr>
      <w:r w:rsidRPr="00145625">
        <w:rPr>
          <w:rFonts w:cs="Arial"/>
          <w:b/>
          <w:color w:val="000000"/>
        </w:rPr>
        <w:t>Wykaz oświadczeń i dokumentów składanych wraz z ofertą – elektronicznie, a następnie dla najkorzystniejszej oferty w formie pisemnej:</w:t>
      </w:r>
    </w:p>
    <w:p w14:paraId="33DD2328" w14:textId="77777777" w:rsidR="00F32BD6" w:rsidRPr="00145625" w:rsidRDefault="00F32BD6" w:rsidP="00F32BD6">
      <w:pPr>
        <w:tabs>
          <w:tab w:val="num" w:pos="567"/>
        </w:tabs>
        <w:jc w:val="both"/>
        <w:rPr>
          <w:rFonts w:cs="Arial"/>
          <w:color w:val="000000"/>
        </w:rPr>
      </w:pPr>
    </w:p>
    <w:p w14:paraId="459A8508" w14:textId="77777777" w:rsidR="00F32BD6" w:rsidRPr="00145625" w:rsidRDefault="00F32BD6" w:rsidP="00F32BD6">
      <w:pPr>
        <w:tabs>
          <w:tab w:val="num" w:pos="567"/>
        </w:tabs>
        <w:jc w:val="both"/>
        <w:rPr>
          <w:rFonts w:cs="Arial"/>
          <w:color w:val="000000"/>
        </w:rPr>
      </w:pPr>
      <w:r w:rsidRPr="00145625">
        <w:rPr>
          <w:rFonts w:cs="Arial"/>
          <w:color w:val="000000"/>
        </w:rPr>
        <w:t xml:space="preserve">Poprawnie przygotowana i złożona oferta (Zamawiający wymaga złożenia oferty na formularzu oferty załączonym do </w:t>
      </w:r>
      <w:r w:rsidRPr="00145625">
        <w:rPr>
          <w:rFonts w:cs="Arial"/>
        </w:rPr>
        <w:t>specyfikacji istotnych warunków zamówienia</w:t>
      </w:r>
      <w:r w:rsidRPr="00145625">
        <w:rPr>
          <w:rFonts w:cs="Arial"/>
          <w:color w:val="000000"/>
        </w:rPr>
        <w:t>) zawiera formularz oferty oraz następujące załączniki, w tym oświadczenia i dokumenty potwierdzające spełnienie warunków udziału w postępowaniu:</w:t>
      </w:r>
    </w:p>
    <w:p w14:paraId="53EE5308" w14:textId="77777777" w:rsidR="00F32BD6" w:rsidRPr="00145625" w:rsidRDefault="00F32BD6" w:rsidP="00F32BD6">
      <w:pPr>
        <w:jc w:val="both"/>
        <w:rPr>
          <w:rFonts w:cs="Arial"/>
        </w:rPr>
      </w:pPr>
    </w:p>
    <w:p w14:paraId="78F42C8D" w14:textId="7F28DA53" w:rsidR="00F32BD6" w:rsidRPr="00FA261A" w:rsidRDefault="001D3CD8" w:rsidP="00F32BD6">
      <w:pPr>
        <w:jc w:val="both"/>
        <w:rPr>
          <w:rFonts w:cs="Arial"/>
        </w:rPr>
      </w:pPr>
      <w:r w:rsidRPr="00FA261A">
        <w:rPr>
          <w:rFonts w:cs="Arial"/>
        </w:rPr>
        <w:t>8</w:t>
      </w:r>
      <w:r w:rsidR="00F32BD6" w:rsidRPr="00FA261A">
        <w:rPr>
          <w:rFonts w:cs="Arial"/>
        </w:rPr>
        <w:t xml:space="preserve">.1. oświadczenie Wykonawcy o spełnianiu warunków udziału w postępowaniu </w:t>
      </w:r>
      <w:r w:rsidR="00F32BD6" w:rsidRPr="00FA261A">
        <w:rPr>
          <w:rFonts w:cs="Arial"/>
          <w:b/>
          <w:bCs/>
        </w:rPr>
        <w:t>– załącznik nr 1 do oferty</w:t>
      </w:r>
      <w:r w:rsidR="00F32BD6" w:rsidRPr="00FA261A">
        <w:rPr>
          <w:rFonts w:cs="Arial"/>
        </w:rPr>
        <w:t>,</w:t>
      </w:r>
    </w:p>
    <w:p w14:paraId="4A5E0479" w14:textId="5EA17E87" w:rsidR="00F32BD6" w:rsidRPr="00FA261A" w:rsidRDefault="001D3CD8" w:rsidP="00F32BD6">
      <w:pPr>
        <w:jc w:val="both"/>
        <w:rPr>
          <w:rFonts w:cs="Arial"/>
        </w:rPr>
      </w:pPr>
      <w:r w:rsidRPr="00FA261A">
        <w:rPr>
          <w:rFonts w:cs="Arial"/>
        </w:rPr>
        <w:t>8</w:t>
      </w:r>
      <w:r w:rsidR="00F32BD6" w:rsidRPr="00FA261A">
        <w:rPr>
          <w:rFonts w:cs="Arial"/>
        </w:rPr>
        <w:t>.2. aktualny (wystawiony nie wcześniej niż 6 miesięcy przed upływem terminu składania ofert) odpis z właściwego rejestru, jeżeli odrębne przepisy wymagają wpisu do rejestru lub wydruk z Centralnej Ewidencji i Informacji o Działalności Gospodarczej lub Krajowego Rejestru Sądowego,</w:t>
      </w:r>
    </w:p>
    <w:p w14:paraId="37AC255F" w14:textId="69FF6A9F" w:rsidR="00645FDD" w:rsidRPr="00FA261A" w:rsidRDefault="001D3CD8" w:rsidP="00645FDD">
      <w:pPr>
        <w:jc w:val="both"/>
        <w:rPr>
          <w:rFonts w:cs="Arial"/>
        </w:rPr>
      </w:pPr>
      <w:r w:rsidRPr="00FA261A">
        <w:rPr>
          <w:rFonts w:cs="Arial"/>
        </w:rPr>
        <w:t>8</w:t>
      </w:r>
      <w:r w:rsidR="00645FDD" w:rsidRPr="00FA261A">
        <w:rPr>
          <w:rFonts w:cs="Arial"/>
        </w:rPr>
        <w:t>.3. pełnomocnictwo do reprezentowania o ile ofertę składa pełnomocnik,</w:t>
      </w:r>
    </w:p>
    <w:p w14:paraId="13DE7B7D" w14:textId="66E0A8AF" w:rsidR="00F32BD6" w:rsidRPr="00FA261A" w:rsidRDefault="001D3CD8" w:rsidP="00F32BD6">
      <w:pPr>
        <w:jc w:val="both"/>
        <w:rPr>
          <w:rFonts w:cs="Arial"/>
          <w:b/>
          <w:color w:val="000000"/>
        </w:rPr>
      </w:pPr>
      <w:r w:rsidRPr="00FA261A">
        <w:rPr>
          <w:rFonts w:cs="Arial"/>
        </w:rPr>
        <w:t>8</w:t>
      </w:r>
      <w:r w:rsidR="00F32BD6" w:rsidRPr="00FA261A">
        <w:rPr>
          <w:rFonts w:cs="Arial"/>
        </w:rPr>
        <w:t>.</w:t>
      </w:r>
      <w:r w:rsidR="00645FDD" w:rsidRPr="00FA261A">
        <w:rPr>
          <w:rFonts w:cs="Arial"/>
        </w:rPr>
        <w:t>4</w:t>
      </w:r>
      <w:r w:rsidR="00F32BD6" w:rsidRPr="00FA261A">
        <w:rPr>
          <w:rFonts w:cs="Arial"/>
        </w:rPr>
        <w:t>. o</w:t>
      </w:r>
      <w:r w:rsidR="00F32BD6" w:rsidRPr="00FA261A">
        <w:rPr>
          <w:rFonts w:cs="Arial"/>
          <w:color w:val="000000"/>
        </w:rPr>
        <w:t xml:space="preserve">świadczenie Wykonawcy o spełnianiu wymagań dotyczących świadczenia usług </w:t>
      </w:r>
      <w:r w:rsidRPr="00FA261A">
        <w:rPr>
          <w:rFonts w:cs="Arial"/>
          <w:color w:val="000000"/>
        </w:rPr>
        <w:t>z</w:t>
      </w:r>
      <w:r w:rsidR="00F32BD6" w:rsidRPr="00FA261A">
        <w:rPr>
          <w:rFonts w:cs="Arial"/>
          <w:color w:val="000000"/>
        </w:rPr>
        <w:t xml:space="preserve">drowotnych – </w:t>
      </w:r>
      <w:r w:rsidR="00F32BD6" w:rsidRPr="00FA261A">
        <w:rPr>
          <w:rFonts w:cs="Arial"/>
          <w:b/>
          <w:color w:val="000000"/>
        </w:rPr>
        <w:t>załącznik nr 2 do oferty,</w:t>
      </w:r>
    </w:p>
    <w:p w14:paraId="5934229B" w14:textId="44550C16" w:rsidR="00F32BD6" w:rsidRPr="00FA261A" w:rsidRDefault="001D3CD8" w:rsidP="00F32BD6">
      <w:pPr>
        <w:jc w:val="both"/>
        <w:rPr>
          <w:rFonts w:cs="Arial"/>
        </w:rPr>
      </w:pPr>
      <w:r w:rsidRPr="00FA261A">
        <w:rPr>
          <w:rFonts w:cs="Arial"/>
          <w:bCs/>
          <w:color w:val="000000"/>
        </w:rPr>
        <w:t>8</w:t>
      </w:r>
      <w:r w:rsidR="00F32BD6" w:rsidRPr="00FA261A">
        <w:rPr>
          <w:rFonts w:cs="Arial"/>
          <w:bCs/>
          <w:color w:val="000000"/>
        </w:rPr>
        <w:t>.</w:t>
      </w:r>
      <w:r w:rsidR="00645FDD" w:rsidRPr="00FA261A">
        <w:rPr>
          <w:rFonts w:cs="Arial"/>
          <w:bCs/>
          <w:color w:val="000000"/>
        </w:rPr>
        <w:t>5</w:t>
      </w:r>
      <w:r w:rsidR="00F32BD6" w:rsidRPr="00FA261A">
        <w:rPr>
          <w:rFonts w:cs="Arial"/>
          <w:bCs/>
          <w:color w:val="000000"/>
        </w:rPr>
        <w:t>.  w</w:t>
      </w:r>
      <w:r w:rsidR="00F32BD6" w:rsidRPr="00FA261A">
        <w:rPr>
          <w:rFonts w:cs="Arial"/>
        </w:rPr>
        <w:t xml:space="preserve">ypełniony w całości cennik usług medycznych – </w:t>
      </w:r>
      <w:r w:rsidR="00F32BD6" w:rsidRPr="00FA261A">
        <w:rPr>
          <w:rFonts w:cs="Arial"/>
          <w:b/>
        </w:rPr>
        <w:t>załącznik nr 3 do oferty,</w:t>
      </w:r>
    </w:p>
    <w:p w14:paraId="402076FD" w14:textId="3B780B0D" w:rsidR="00F32BD6" w:rsidRPr="00FA261A" w:rsidRDefault="001D3CD8" w:rsidP="00F32BD6">
      <w:pPr>
        <w:jc w:val="both"/>
        <w:rPr>
          <w:rFonts w:cs="Arial"/>
          <w:b/>
        </w:rPr>
      </w:pPr>
      <w:r w:rsidRPr="00FA261A">
        <w:rPr>
          <w:rFonts w:cs="Arial"/>
        </w:rPr>
        <w:t>8</w:t>
      </w:r>
      <w:r w:rsidR="00F32BD6" w:rsidRPr="00FA261A">
        <w:rPr>
          <w:rFonts w:cs="Arial"/>
        </w:rPr>
        <w:t>.</w:t>
      </w:r>
      <w:r w:rsidR="00645FDD" w:rsidRPr="00FA261A">
        <w:rPr>
          <w:rFonts w:cs="Arial"/>
        </w:rPr>
        <w:t>6</w:t>
      </w:r>
      <w:r w:rsidR="00F32BD6" w:rsidRPr="00FA261A">
        <w:rPr>
          <w:rFonts w:cs="Arial"/>
        </w:rPr>
        <w:t xml:space="preserve">.  zaakceptowany projekt umowy - </w:t>
      </w:r>
      <w:r w:rsidR="00F32BD6" w:rsidRPr="00FA261A">
        <w:rPr>
          <w:rFonts w:cs="Arial"/>
          <w:b/>
        </w:rPr>
        <w:t>załącznik nr 4 do oferty</w:t>
      </w:r>
    </w:p>
    <w:p w14:paraId="3ABBEDDC" w14:textId="25728448" w:rsidR="00645FDD" w:rsidRPr="00FA261A" w:rsidRDefault="001D3CD8" w:rsidP="00645FDD">
      <w:pPr>
        <w:jc w:val="both"/>
        <w:rPr>
          <w:color w:val="000000"/>
        </w:rPr>
      </w:pPr>
      <w:r w:rsidRPr="00FA261A">
        <w:rPr>
          <w:rFonts w:cs="Arial"/>
          <w:bCs/>
        </w:rPr>
        <w:t>8</w:t>
      </w:r>
      <w:r w:rsidR="00645FDD" w:rsidRPr="00FA261A">
        <w:rPr>
          <w:rFonts w:cs="Arial"/>
          <w:bCs/>
        </w:rPr>
        <w:t>.7.</w:t>
      </w:r>
      <w:r w:rsidR="00645FDD" w:rsidRPr="00FA261A">
        <w:rPr>
          <w:rFonts w:cs="Arial"/>
          <w:b/>
        </w:rPr>
        <w:t xml:space="preserve"> </w:t>
      </w:r>
      <w:r w:rsidR="00645FDD" w:rsidRPr="00FA261A">
        <w:t xml:space="preserve">wykaz z określeniem części zamówienia, które wykonawca zamierza powierzyć </w:t>
      </w:r>
    </w:p>
    <w:p w14:paraId="56A0D541" w14:textId="0231310A" w:rsidR="00645FDD" w:rsidRPr="00FA261A" w:rsidRDefault="00645FDD" w:rsidP="00645FDD">
      <w:pPr>
        <w:jc w:val="both"/>
        <w:rPr>
          <w:rFonts w:cs="Arial"/>
        </w:rPr>
      </w:pPr>
      <w:r w:rsidRPr="00FA261A">
        <w:rPr>
          <w:rFonts w:cs="Arial"/>
        </w:rPr>
        <w:t xml:space="preserve">podwykonawcom lub oświadczenie Wykonawcy o wykonaniu zamówienia własnymi siłami </w:t>
      </w:r>
      <w:r w:rsidRPr="00FA261A">
        <w:rPr>
          <w:rFonts w:cs="Arial"/>
          <w:color w:val="000000"/>
        </w:rPr>
        <w:t>wg wzoru stanowiącego</w:t>
      </w:r>
      <w:r w:rsidRPr="00FA261A">
        <w:rPr>
          <w:rFonts w:cs="Arial"/>
        </w:rPr>
        <w:t xml:space="preserve"> </w:t>
      </w:r>
      <w:r w:rsidRPr="00FA261A">
        <w:rPr>
          <w:rFonts w:cs="Arial"/>
          <w:b/>
        </w:rPr>
        <w:t>załącznik nr 5 do oferty,</w:t>
      </w:r>
    </w:p>
    <w:p w14:paraId="3881AA38" w14:textId="6341E457" w:rsidR="00F32BD6" w:rsidRPr="00FA261A" w:rsidRDefault="001D3CD8" w:rsidP="00F32BD6">
      <w:pPr>
        <w:jc w:val="both"/>
        <w:rPr>
          <w:rFonts w:cs="Arial"/>
          <w:b/>
        </w:rPr>
      </w:pPr>
      <w:r w:rsidRPr="00FA261A">
        <w:rPr>
          <w:rFonts w:cs="Arial"/>
        </w:rPr>
        <w:t>8</w:t>
      </w:r>
      <w:r w:rsidR="00F32BD6" w:rsidRPr="00FA261A">
        <w:rPr>
          <w:rFonts w:cs="Arial"/>
        </w:rPr>
        <w:t>.</w:t>
      </w:r>
      <w:r w:rsidR="00645FDD" w:rsidRPr="00FA261A">
        <w:rPr>
          <w:rFonts w:cs="Arial"/>
        </w:rPr>
        <w:t>8</w:t>
      </w:r>
      <w:r w:rsidR="00F32BD6" w:rsidRPr="00FA261A">
        <w:rPr>
          <w:rFonts w:cs="Arial"/>
        </w:rPr>
        <w:t>. 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r w:rsidR="00F32BD6" w:rsidRPr="00FA261A">
        <w:rPr>
          <w:rFonts w:cs="Arial"/>
          <w:b/>
        </w:rPr>
        <w:t xml:space="preserve">załącznik nr </w:t>
      </w:r>
      <w:r w:rsidR="00645FDD" w:rsidRPr="00FA261A">
        <w:rPr>
          <w:rFonts w:cs="Arial"/>
          <w:b/>
        </w:rPr>
        <w:t>6</w:t>
      </w:r>
      <w:r w:rsidR="00F32BD6" w:rsidRPr="00FA261A">
        <w:rPr>
          <w:rFonts w:cs="Arial"/>
          <w:b/>
        </w:rPr>
        <w:t xml:space="preserve"> do oferty</w:t>
      </w:r>
    </w:p>
    <w:p w14:paraId="616BE5CE" w14:textId="0026E9F6" w:rsidR="00F32BD6" w:rsidRPr="00FA261A" w:rsidRDefault="001D3CD8" w:rsidP="00F32BD6">
      <w:pPr>
        <w:jc w:val="both"/>
        <w:rPr>
          <w:rFonts w:cs="Arial"/>
          <w:b/>
        </w:rPr>
      </w:pPr>
      <w:r w:rsidRPr="00FA261A">
        <w:rPr>
          <w:rFonts w:cs="Arial"/>
        </w:rPr>
        <w:t>8</w:t>
      </w:r>
      <w:r w:rsidR="00F32BD6" w:rsidRPr="00FA261A">
        <w:rPr>
          <w:rFonts w:cs="Arial"/>
        </w:rPr>
        <w:t>.</w:t>
      </w:r>
      <w:r w:rsidR="00645FDD" w:rsidRPr="00FA261A">
        <w:rPr>
          <w:rFonts w:cs="Arial"/>
        </w:rPr>
        <w:t>9</w:t>
      </w:r>
      <w:r w:rsidR="00F32BD6" w:rsidRPr="00FA261A">
        <w:rPr>
          <w:rFonts w:cs="Arial"/>
        </w:rPr>
        <w:t xml:space="preserve">. oświadczenie, że sąd w stosunku do Wykonawcy ( podmiotu zbiorowego ) nie orzekł zakazu ubiegania się o zamówienia, na podstawie przepisów o odpowiedzialności podmiotów zbiorowych za czyny zabronione pod groźbą kary – </w:t>
      </w:r>
      <w:r w:rsidR="00F32BD6" w:rsidRPr="00FA261A">
        <w:rPr>
          <w:rFonts w:cs="Arial"/>
          <w:b/>
        </w:rPr>
        <w:t xml:space="preserve">załącznik nr </w:t>
      </w:r>
      <w:r w:rsidR="00645FDD" w:rsidRPr="00FA261A">
        <w:rPr>
          <w:rFonts w:cs="Arial"/>
          <w:b/>
        </w:rPr>
        <w:t>7</w:t>
      </w:r>
      <w:r w:rsidR="00F32BD6" w:rsidRPr="00FA261A">
        <w:rPr>
          <w:rFonts w:cs="Arial"/>
          <w:b/>
        </w:rPr>
        <w:t xml:space="preserve"> do oferty</w:t>
      </w:r>
    </w:p>
    <w:p w14:paraId="035C0A46" w14:textId="093CD8D5" w:rsidR="00F32BD6" w:rsidRPr="00FA261A" w:rsidRDefault="001D3CD8" w:rsidP="00F32BD6">
      <w:pPr>
        <w:jc w:val="both"/>
        <w:rPr>
          <w:rFonts w:cs="Arial"/>
          <w:b/>
        </w:rPr>
      </w:pPr>
      <w:r w:rsidRPr="00FA261A">
        <w:rPr>
          <w:rFonts w:cs="Arial"/>
        </w:rPr>
        <w:t>8</w:t>
      </w:r>
      <w:r w:rsidR="00F32BD6" w:rsidRPr="00FA261A">
        <w:rPr>
          <w:rFonts w:cs="Arial"/>
        </w:rPr>
        <w:t>.</w:t>
      </w:r>
      <w:r w:rsidR="00645FDD" w:rsidRPr="00FA261A">
        <w:rPr>
          <w:rFonts w:cs="Arial"/>
        </w:rPr>
        <w:t>10</w:t>
      </w:r>
      <w:r w:rsidR="00F32BD6" w:rsidRPr="00FA261A">
        <w:rPr>
          <w:rFonts w:cs="Arial"/>
        </w:rPr>
        <w:t xml:space="preserve">. oświadczenie o niezaleganiu z uiszczaniem podatków, opłat lub składek na ubezpieczenie społeczne lub zdrowotne wg wzoru stanowiącego </w:t>
      </w:r>
      <w:r w:rsidR="00F32BD6" w:rsidRPr="00FA261A">
        <w:rPr>
          <w:rFonts w:cs="Arial"/>
          <w:b/>
        </w:rPr>
        <w:t xml:space="preserve">załącznik nr </w:t>
      </w:r>
      <w:r w:rsidR="00645FDD" w:rsidRPr="00FA261A">
        <w:rPr>
          <w:rFonts w:cs="Arial"/>
          <w:b/>
        </w:rPr>
        <w:t>8</w:t>
      </w:r>
      <w:r w:rsidR="00F32BD6" w:rsidRPr="00FA261A">
        <w:rPr>
          <w:rFonts w:cs="Arial"/>
          <w:b/>
        </w:rPr>
        <w:t xml:space="preserve"> do oferty,</w:t>
      </w:r>
    </w:p>
    <w:p w14:paraId="33FB069B" w14:textId="6F0BD61B" w:rsidR="00645FDD" w:rsidRPr="00FA261A" w:rsidRDefault="001D3CD8" w:rsidP="00645FDD">
      <w:pPr>
        <w:jc w:val="both"/>
        <w:rPr>
          <w:rStyle w:val="markedcontent"/>
          <w:rFonts w:cs="Arial"/>
        </w:rPr>
      </w:pPr>
      <w:r w:rsidRPr="00FA261A">
        <w:rPr>
          <w:rFonts w:cs="Arial"/>
        </w:rPr>
        <w:t>8</w:t>
      </w:r>
      <w:r w:rsidR="00645FDD" w:rsidRPr="00FA261A">
        <w:rPr>
          <w:rFonts w:cs="Arial"/>
        </w:rPr>
        <w:t xml:space="preserve">.11. oświadczenie, że w stosunku do Wykonawcy </w:t>
      </w:r>
      <w:r w:rsidR="00645FDD" w:rsidRPr="00FA261A">
        <w:rPr>
          <w:rStyle w:val="markedcontent"/>
          <w:rFonts w:cs="Arial"/>
        </w:rPr>
        <w:t xml:space="preserve">nie zachodzą przesłanki wykluczenia z postępowania na podstawie art. 7 ust. 1 ustawy z dnia 13 kwietnia 2022 r. o szczególnych rozwiązaniach w zakresie przeciwdziałania wspieraniu agresji na Ukrainę oraz służących ochronie bezpieczeństwa narodowego (Dz.U. z 2023 poz. 129, z </w:t>
      </w:r>
      <w:proofErr w:type="spellStart"/>
      <w:r w:rsidR="00645FDD" w:rsidRPr="00FA261A">
        <w:rPr>
          <w:rStyle w:val="markedcontent"/>
          <w:rFonts w:cs="Arial"/>
        </w:rPr>
        <w:t>poźn</w:t>
      </w:r>
      <w:proofErr w:type="spellEnd"/>
      <w:r w:rsidR="00645FDD" w:rsidRPr="00FA261A">
        <w:rPr>
          <w:rStyle w:val="markedcontent"/>
          <w:rFonts w:cs="Arial"/>
        </w:rPr>
        <w:t xml:space="preserve">. zm.),) – </w:t>
      </w:r>
      <w:r w:rsidR="00645FDD" w:rsidRPr="00FA261A">
        <w:rPr>
          <w:rStyle w:val="markedcontent"/>
          <w:rFonts w:cs="Arial"/>
          <w:b/>
          <w:bCs/>
        </w:rPr>
        <w:t>załącznik nr 9 do oferty</w:t>
      </w:r>
    </w:p>
    <w:p w14:paraId="7D02CB42" w14:textId="0DDFB765" w:rsidR="00F32BD6" w:rsidRDefault="001D3CD8" w:rsidP="00F32BD6">
      <w:pPr>
        <w:jc w:val="both"/>
        <w:rPr>
          <w:rFonts w:cs="Arial"/>
          <w:b/>
        </w:rPr>
      </w:pPr>
      <w:r w:rsidRPr="00FA261A">
        <w:rPr>
          <w:rFonts w:cs="Arial"/>
        </w:rPr>
        <w:t>8</w:t>
      </w:r>
      <w:r w:rsidR="00645FDD" w:rsidRPr="00FA261A">
        <w:rPr>
          <w:rFonts w:cs="Arial"/>
        </w:rPr>
        <w:t>.12</w:t>
      </w:r>
      <w:r w:rsidR="00F32BD6" w:rsidRPr="00FA261A">
        <w:rPr>
          <w:rFonts w:cs="Arial"/>
        </w:rPr>
        <w:t>.</w:t>
      </w:r>
      <w:r w:rsidR="00F32BD6" w:rsidRPr="00145625">
        <w:rPr>
          <w:rFonts w:cs="Arial"/>
        </w:rPr>
        <w:t xml:space="preserve"> </w:t>
      </w:r>
      <w:r w:rsidR="00F32BD6">
        <w:rPr>
          <w:rFonts w:cs="Arial"/>
        </w:rPr>
        <w:t>o</w:t>
      </w:r>
      <w:r w:rsidR="00F32BD6" w:rsidRPr="00145625">
        <w:rPr>
          <w:rFonts w:cs="Arial"/>
        </w:rPr>
        <w:t xml:space="preserve">świadczenie </w:t>
      </w:r>
      <w:r w:rsidR="00F32BD6" w:rsidRPr="00145625">
        <w:rPr>
          <w:rFonts w:cs="Arial"/>
          <w:color w:val="000000"/>
        </w:rPr>
        <w:t xml:space="preserve">wykonawcy w zakresie wypełnienia obowiązków informacyjnych przewidzianych w art. 13 lub art. 14 RODO </w:t>
      </w:r>
      <w:r w:rsidR="00F32BD6" w:rsidRPr="00145625">
        <w:rPr>
          <w:rFonts w:cs="Arial"/>
          <w:b/>
        </w:rPr>
        <w:t xml:space="preserve">– załącznik nr </w:t>
      </w:r>
      <w:r w:rsidR="00645FDD">
        <w:rPr>
          <w:rFonts w:cs="Arial"/>
          <w:b/>
        </w:rPr>
        <w:t>10</w:t>
      </w:r>
      <w:r w:rsidR="00F32BD6" w:rsidRPr="00145625">
        <w:rPr>
          <w:rFonts w:cs="Arial"/>
          <w:b/>
        </w:rPr>
        <w:t xml:space="preserve"> do oferty</w:t>
      </w:r>
      <w:r w:rsidR="002F1A9F">
        <w:rPr>
          <w:rFonts w:cs="Arial"/>
          <w:b/>
        </w:rPr>
        <w:t>,</w:t>
      </w:r>
    </w:p>
    <w:p w14:paraId="6F3CAD24" w14:textId="77777777" w:rsidR="00F32BD6" w:rsidRPr="00145625" w:rsidRDefault="00F32BD6" w:rsidP="00F32BD6">
      <w:pPr>
        <w:ind w:left="360"/>
        <w:jc w:val="both"/>
        <w:rPr>
          <w:rFonts w:cs="Arial"/>
        </w:rPr>
      </w:pPr>
    </w:p>
    <w:p w14:paraId="05CB3C30" w14:textId="0FC21716" w:rsidR="00F32BD6" w:rsidRPr="00145625" w:rsidRDefault="00F32BD6" w:rsidP="00F32BD6">
      <w:pPr>
        <w:pStyle w:val="pkt"/>
        <w:tabs>
          <w:tab w:val="num" w:pos="1080"/>
        </w:tabs>
        <w:ind w:left="0" w:firstLine="0"/>
        <w:rPr>
          <w:rFonts w:ascii="Arial" w:hAnsi="Arial" w:cs="Arial"/>
          <w:b/>
          <w:color w:val="000000"/>
          <w:sz w:val="22"/>
          <w:szCs w:val="22"/>
        </w:rPr>
      </w:pPr>
      <w:r w:rsidRPr="00145625">
        <w:rPr>
          <w:rFonts w:ascii="Arial" w:hAnsi="Arial" w:cs="Arial"/>
          <w:b/>
          <w:color w:val="000000"/>
          <w:sz w:val="22"/>
          <w:szCs w:val="22"/>
        </w:rPr>
        <w:t xml:space="preserve">W przypadku Wykonawców składających ofertę wspólną wymagane jest złożenie dokumentów i oświadczeń przez każdy podmiot oddzielnie (dotyczy dokumentów wymienionych w pkt. </w:t>
      </w:r>
      <w:r w:rsidR="00115F7B">
        <w:rPr>
          <w:rFonts w:ascii="Arial" w:hAnsi="Arial" w:cs="Arial"/>
          <w:b/>
          <w:color w:val="000000"/>
          <w:sz w:val="22"/>
          <w:szCs w:val="22"/>
        </w:rPr>
        <w:t>8</w:t>
      </w:r>
      <w:r w:rsidRPr="00145625">
        <w:rPr>
          <w:rFonts w:ascii="Arial" w:hAnsi="Arial" w:cs="Arial"/>
          <w:b/>
          <w:color w:val="000000"/>
          <w:sz w:val="22"/>
          <w:szCs w:val="22"/>
        </w:rPr>
        <w:t xml:space="preserve">.1., </w:t>
      </w:r>
      <w:r w:rsidR="00115F7B">
        <w:rPr>
          <w:rFonts w:ascii="Arial" w:hAnsi="Arial" w:cs="Arial"/>
          <w:b/>
          <w:color w:val="000000"/>
          <w:sz w:val="22"/>
          <w:szCs w:val="22"/>
        </w:rPr>
        <w:t>8</w:t>
      </w:r>
      <w:r w:rsidRPr="00145625">
        <w:rPr>
          <w:rFonts w:ascii="Arial" w:hAnsi="Arial" w:cs="Arial"/>
          <w:b/>
          <w:color w:val="000000"/>
          <w:sz w:val="22"/>
          <w:szCs w:val="22"/>
        </w:rPr>
        <w:t xml:space="preserve">.2., </w:t>
      </w:r>
      <w:r w:rsidR="00115F7B">
        <w:rPr>
          <w:rFonts w:ascii="Arial" w:hAnsi="Arial" w:cs="Arial"/>
          <w:b/>
          <w:color w:val="000000"/>
          <w:sz w:val="22"/>
          <w:szCs w:val="22"/>
        </w:rPr>
        <w:t>8</w:t>
      </w:r>
      <w:r>
        <w:rPr>
          <w:rFonts w:ascii="Arial" w:hAnsi="Arial" w:cs="Arial"/>
          <w:b/>
          <w:color w:val="000000"/>
          <w:sz w:val="22"/>
          <w:szCs w:val="22"/>
        </w:rPr>
        <w:t>.</w:t>
      </w:r>
      <w:r w:rsidR="0006612F">
        <w:rPr>
          <w:rFonts w:ascii="Arial" w:hAnsi="Arial" w:cs="Arial"/>
          <w:b/>
          <w:color w:val="000000"/>
          <w:sz w:val="22"/>
          <w:szCs w:val="22"/>
        </w:rPr>
        <w:t>4</w:t>
      </w:r>
      <w:r>
        <w:rPr>
          <w:rFonts w:ascii="Arial" w:hAnsi="Arial" w:cs="Arial"/>
          <w:b/>
          <w:color w:val="000000"/>
          <w:sz w:val="22"/>
          <w:szCs w:val="22"/>
        </w:rPr>
        <w:t xml:space="preserve">., </w:t>
      </w:r>
      <w:r w:rsidR="00115F7B">
        <w:rPr>
          <w:rFonts w:ascii="Arial" w:hAnsi="Arial" w:cs="Arial"/>
          <w:b/>
          <w:color w:val="000000"/>
          <w:sz w:val="22"/>
          <w:szCs w:val="22"/>
        </w:rPr>
        <w:t>8</w:t>
      </w:r>
      <w:r w:rsidRPr="00145625">
        <w:rPr>
          <w:rFonts w:ascii="Arial" w:hAnsi="Arial" w:cs="Arial"/>
          <w:b/>
          <w:color w:val="000000"/>
          <w:sz w:val="22"/>
          <w:szCs w:val="22"/>
        </w:rPr>
        <w:t>.</w:t>
      </w:r>
      <w:r w:rsidR="0006612F">
        <w:rPr>
          <w:rFonts w:ascii="Arial" w:hAnsi="Arial" w:cs="Arial"/>
          <w:b/>
          <w:color w:val="000000"/>
          <w:sz w:val="22"/>
          <w:szCs w:val="22"/>
        </w:rPr>
        <w:t>8</w:t>
      </w:r>
      <w:r w:rsidRPr="00145625">
        <w:rPr>
          <w:rFonts w:ascii="Arial" w:hAnsi="Arial" w:cs="Arial"/>
          <w:b/>
          <w:color w:val="000000"/>
          <w:sz w:val="22"/>
          <w:szCs w:val="22"/>
        </w:rPr>
        <w:t xml:space="preserve">., </w:t>
      </w:r>
      <w:r w:rsidR="00FA261A">
        <w:rPr>
          <w:rFonts w:ascii="Arial" w:hAnsi="Arial" w:cs="Arial"/>
          <w:b/>
          <w:color w:val="000000"/>
          <w:sz w:val="22"/>
          <w:szCs w:val="22"/>
        </w:rPr>
        <w:t>8</w:t>
      </w:r>
      <w:r w:rsidRPr="00145625">
        <w:rPr>
          <w:rFonts w:ascii="Arial" w:hAnsi="Arial" w:cs="Arial"/>
          <w:b/>
          <w:color w:val="000000"/>
          <w:sz w:val="22"/>
          <w:szCs w:val="22"/>
        </w:rPr>
        <w:t>.</w:t>
      </w:r>
      <w:r w:rsidR="0006612F">
        <w:rPr>
          <w:rFonts w:ascii="Arial" w:hAnsi="Arial" w:cs="Arial"/>
          <w:b/>
          <w:color w:val="000000"/>
          <w:sz w:val="22"/>
          <w:szCs w:val="22"/>
        </w:rPr>
        <w:t>9</w:t>
      </w:r>
      <w:r w:rsidRPr="00145625">
        <w:rPr>
          <w:rFonts w:ascii="Arial" w:hAnsi="Arial" w:cs="Arial"/>
          <w:b/>
          <w:color w:val="000000"/>
          <w:sz w:val="22"/>
          <w:szCs w:val="22"/>
        </w:rPr>
        <w:t xml:space="preserve">., </w:t>
      </w:r>
      <w:r w:rsidR="00FA261A">
        <w:rPr>
          <w:rFonts w:ascii="Arial" w:hAnsi="Arial" w:cs="Arial"/>
          <w:b/>
          <w:color w:val="000000"/>
          <w:sz w:val="22"/>
          <w:szCs w:val="22"/>
        </w:rPr>
        <w:t>8</w:t>
      </w:r>
      <w:r w:rsidRPr="00145625">
        <w:rPr>
          <w:rFonts w:ascii="Arial" w:hAnsi="Arial" w:cs="Arial"/>
          <w:b/>
          <w:color w:val="000000"/>
          <w:sz w:val="22"/>
          <w:szCs w:val="22"/>
        </w:rPr>
        <w:t>.</w:t>
      </w:r>
      <w:r w:rsidR="0006612F">
        <w:rPr>
          <w:rFonts w:ascii="Arial" w:hAnsi="Arial" w:cs="Arial"/>
          <w:b/>
          <w:color w:val="000000"/>
          <w:sz w:val="22"/>
          <w:szCs w:val="22"/>
        </w:rPr>
        <w:t>10</w:t>
      </w:r>
      <w:r w:rsidRPr="00145625">
        <w:rPr>
          <w:rFonts w:ascii="Arial" w:hAnsi="Arial" w:cs="Arial"/>
          <w:b/>
          <w:color w:val="000000"/>
          <w:sz w:val="22"/>
          <w:szCs w:val="22"/>
        </w:rPr>
        <w:t>.,</w:t>
      </w:r>
      <w:r w:rsidR="00FA261A">
        <w:rPr>
          <w:rFonts w:ascii="Arial" w:hAnsi="Arial" w:cs="Arial"/>
          <w:b/>
          <w:color w:val="000000"/>
          <w:sz w:val="22"/>
          <w:szCs w:val="22"/>
        </w:rPr>
        <w:t>8</w:t>
      </w:r>
      <w:r>
        <w:rPr>
          <w:rFonts w:ascii="Arial" w:hAnsi="Arial" w:cs="Arial"/>
          <w:b/>
          <w:color w:val="000000"/>
          <w:sz w:val="22"/>
          <w:szCs w:val="22"/>
        </w:rPr>
        <w:t>.</w:t>
      </w:r>
      <w:r w:rsidR="0006612F">
        <w:rPr>
          <w:rFonts w:ascii="Arial" w:hAnsi="Arial" w:cs="Arial"/>
          <w:b/>
          <w:color w:val="000000"/>
          <w:sz w:val="22"/>
          <w:szCs w:val="22"/>
        </w:rPr>
        <w:t xml:space="preserve">11, </w:t>
      </w:r>
      <w:r w:rsidR="00FA261A">
        <w:rPr>
          <w:rFonts w:ascii="Arial" w:hAnsi="Arial" w:cs="Arial"/>
          <w:b/>
          <w:color w:val="000000"/>
          <w:sz w:val="22"/>
          <w:szCs w:val="22"/>
        </w:rPr>
        <w:t>8</w:t>
      </w:r>
      <w:r w:rsidR="0006612F">
        <w:rPr>
          <w:rFonts w:ascii="Arial" w:hAnsi="Arial" w:cs="Arial"/>
          <w:b/>
          <w:color w:val="000000"/>
          <w:sz w:val="22"/>
          <w:szCs w:val="22"/>
        </w:rPr>
        <w:t>.12</w:t>
      </w:r>
      <w:r>
        <w:rPr>
          <w:rFonts w:ascii="Arial" w:hAnsi="Arial" w:cs="Arial"/>
          <w:b/>
          <w:color w:val="000000"/>
          <w:sz w:val="22"/>
          <w:szCs w:val="22"/>
        </w:rPr>
        <w:t>.</w:t>
      </w:r>
      <w:r w:rsidRPr="00145625">
        <w:rPr>
          <w:rFonts w:ascii="Arial" w:hAnsi="Arial" w:cs="Arial"/>
          <w:b/>
          <w:color w:val="000000"/>
          <w:sz w:val="22"/>
          <w:szCs w:val="22"/>
        </w:rPr>
        <w:t xml:space="preserve"> ). </w:t>
      </w:r>
    </w:p>
    <w:p w14:paraId="60D0A586" w14:textId="77777777" w:rsidR="00F32BD6" w:rsidRPr="00145625" w:rsidRDefault="00F32BD6" w:rsidP="00F32BD6">
      <w:pPr>
        <w:jc w:val="both"/>
        <w:rPr>
          <w:rFonts w:cs="Arial"/>
        </w:rPr>
      </w:pPr>
    </w:p>
    <w:p w14:paraId="34A303A7" w14:textId="77777777" w:rsidR="00F32BD6" w:rsidRPr="00145625" w:rsidRDefault="00F32BD6" w:rsidP="00F32BD6">
      <w:pPr>
        <w:pStyle w:val="pkt"/>
        <w:tabs>
          <w:tab w:val="left" w:pos="900"/>
        </w:tabs>
        <w:spacing w:before="0" w:after="0"/>
        <w:ind w:left="0" w:firstLine="0"/>
        <w:rPr>
          <w:rFonts w:ascii="Arial" w:hAnsi="Arial" w:cs="Arial"/>
          <w:b/>
          <w:color w:val="000000"/>
          <w:sz w:val="22"/>
          <w:szCs w:val="22"/>
        </w:rPr>
      </w:pPr>
      <w:r w:rsidRPr="00145625">
        <w:rPr>
          <w:rFonts w:ascii="Arial" w:hAnsi="Arial" w:cs="Arial"/>
          <w:b/>
          <w:color w:val="000000"/>
          <w:sz w:val="22"/>
          <w:szCs w:val="22"/>
        </w:rPr>
        <w:t xml:space="preserve">9 . Wykonawcy mogą wspólnie ubiegać się o udzielenie zamówienia </w:t>
      </w:r>
    </w:p>
    <w:p w14:paraId="11FE4984" w14:textId="77777777" w:rsidR="00AF1A8E" w:rsidRPr="009277F4" w:rsidRDefault="00AF1A8E" w:rsidP="00AF1A8E">
      <w:pPr>
        <w:pStyle w:val="pkt"/>
        <w:tabs>
          <w:tab w:val="left" w:pos="900"/>
        </w:tabs>
        <w:spacing w:before="0" w:after="0"/>
        <w:ind w:left="0" w:firstLine="0"/>
        <w:rPr>
          <w:rFonts w:ascii="Arial" w:hAnsi="Arial" w:cs="Arial"/>
          <w:color w:val="000000"/>
          <w:sz w:val="22"/>
          <w:szCs w:val="22"/>
        </w:rPr>
      </w:pPr>
      <w:r w:rsidRPr="009277F4">
        <w:rPr>
          <w:rFonts w:ascii="Arial" w:hAnsi="Arial" w:cs="Arial"/>
          <w:color w:val="000000"/>
          <w:sz w:val="22"/>
          <w:szCs w:val="22"/>
        </w:rPr>
        <w:t>W takim wypadku ich oferta musi spełniać następujące wymagania:</w:t>
      </w:r>
    </w:p>
    <w:p w14:paraId="6356FEDB" w14:textId="77777777" w:rsidR="00AF1A8E" w:rsidRPr="009277F4" w:rsidRDefault="00AF1A8E" w:rsidP="00AF1A8E">
      <w:pPr>
        <w:pStyle w:val="pkt"/>
        <w:spacing w:before="0" w:after="0"/>
        <w:ind w:left="426" w:hanging="426"/>
        <w:rPr>
          <w:rFonts w:ascii="Arial" w:hAnsi="Arial" w:cs="Arial"/>
          <w:color w:val="000000"/>
          <w:sz w:val="22"/>
          <w:szCs w:val="22"/>
        </w:rPr>
      </w:pPr>
      <w:r w:rsidRPr="009277F4">
        <w:rPr>
          <w:rFonts w:ascii="Arial" w:hAnsi="Arial" w:cs="Arial"/>
          <w:color w:val="000000"/>
          <w:sz w:val="22"/>
          <w:szCs w:val="22"/>
        </w:rPr>
        <w:t>9.1. Wykonawcy ubiegający się wspólnie o udzielenie zamówienia ponoszą solidarną odpowiedzialność za wykonanie umowy.</w:t>
      </w:r>
    </w:p>
    <w:p w14:paraId="1B7BF05A" w14:textId="77777777" w:rsidR="00AF1A8E" w:rsidRPr="009277F4" w:rsidRDefault="00AF1A8E" w:rsidP="00AF1A8E">
      <w:pPr>
        <w:pStyle w:val="pkt"/>
        <w:spacing w:before="0" w:after="0"/>
        <w:ind w:left="426" w:hanging="426"/>
        <w:rPr>
          <w:rFonts w:ascii="Arial" w:hAnsi="Arial" w:cs="Arial"/>
          <w:sz w:val="22"/>
          <w:szCs w:val="22"/>
        </w:rPr>
      </w:pPr>
      <w:r w:rsidRPr="009277F4">
        <w:rPr>
          <w:rFonts w:ascii="Arial" w:hAnsi="Arial" w:cs="Arial"/>
          <w:sz w:val="22"/>
          <w:szCs w:val="22"/>
        </w:rPr>
        <w:lastRenderedPageBreak/>
        <w:t>9.2. Oferta musi być podpisana w taki sposób, by prawnie zobowiązywała wszystkich wykonawców występujących wspólnie.</w:t>
      </w:r>
    </w:p>
    <w:p w14:paraId="7CC06989" w14:textId="77777777" w:rsidR="00AF1A8E" w:rsidRPr="009277F4" w:rsidRDefault="00AF1A8E" w:rsidP="00AF1A8E">
      <w:pPr>
        <w:pStyle w:val="pkt"/>
        <w:spacing w:before="0" w:after="0"/>
        <w:ind w:left="426" w:hanging="426"/>
        <w:rPr>
          <w:rFonts w:ascii="Arial" w:hAnsi="Arial" w:cs="Arial"/>
          <w:b/>
          <w:sz w:val="22"/>
          <w:szCs w:val="22"/>
        </w:rPr>
      </w:pPr>
      <w:r w:rsidRPr="009277F4">
        <w:rPr>
          <w:rFonts w:ascii="Arial" w:hAnsi="Arial" w:cs="Arial"/>
          <w:sz w:val="22"/>
          <w:szCs w:val="22"/>
        </w:rPr>
        <w:t xml:space="preserve">9.3. Wykonawcy ubiegający się wspólnie o udzielenie zamówienia mają obowiązek ustanowić pełnomocnika (lidera) do reprezentowania ich w postępowaniu o udzielenie zamówienia oraz załączyć do oferty pełnomocnictwo do reprezentowania ich 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 (-e) do reprezentowania Wykonawcy (tzn. zgodnie z formą reprezentacji określoną w odpowiednim rejestrze lub innym dokumencie właściwym dla formy organizacyjnej Wykonawcy). </w:t>
      </w:r>
      <w:r w:rsidRPr="009277F4">
        <w:rPr>
          <w:rFonts w:ascii="Arial" w:hAnsi="Arial" w:cs="Arial"/>
          <w:b/>
          <w:sz w:val="22"/>
          <w:szCs w:val="22"/>
        </w:rPr>
        <w:t>Nie jest dopuszczalne potwierdzanie za zgodność z oryginałem treści pełnomocnictwa przez samego pełnomocnika umocowanego tymże pełnomocnictwem.</w:t>
      </w:r>
    </w:p>
    <w:p w14:paraId="7C9D997D" w14:textId="77777777" w:rsidR="00AF1A8E" w:rsidRPr="009277F4" w:rsidRDefault="00AF1A8E" w:rsidP="00AF1A8E">
      <w:pPr>
        <w:pStyle w:val="pkt"/>
        <w:spacing w:before="0" w:after="0"/>
        <w:ind w:left="426" w:hanging="426"/>
        <w:rPr>
          <w:rFonts w:ascii="Arial" w:hAnsi="Arial" w:cs="Arial"/>
          <w:sz w:val="22"/>
          <w:szCs w:val="22"/>
        </w:rPr>
      </w:pPr>
      <w:r w:rsidRPr="009277F4">
        <w:rPr>
          <w:rFonts w:ascii="Arial" w:hAnsi="Arial" w:cs="Arial"/>
          <w:sz w:val="22"/>
          <w:szCs w:val="22"/>
        </w:rPr>
        <w:t>9.4. Wszelka korespondencja oraz rozliczenia dokonywane będą wyłącznie z pełnomocnikiem (liderem).</w:t>
      </w:r>
    </w:p>
    <w:p w14:paraId="45163FD4" w14:textId="77777777" w:rsidR="00AF1A8E" w:rsidRPr="009277F4" w:rsidRDefault="00AF1A8E" w:rsidP="00AF1A8E">
      <w:pPr>
        <w:pStyle w:val="pkt"/>
        <w:spacing w:before="0" w:after="0"/>
        <w:ind w:left="426" w:hanging="426"/>
        <w:rPr>
          <w:rFonts w:ascii="Arial" w:hAnsi="Arial" w:cs="Arial"/>
          <w:sz w:val="22"/>
          <w:szCs w:val="22"/>
        </w:rPr>
      </w:pPr>
      <w:r w:rsidRPr="009277F4">
        <w:rPr>
          <w:rFonts w:ascii="Arial" w:hAnsi="Arial" w:cs="Arial"/>
          <w:sz w:val="22"/>
          <w:szCs w:val="22"/>
        </w:rPr>
        <w:t>9.5. Wypełniając formularz ofertowy, jak również inne dokumenty powołujące się na „Wykonawcę” w miejscu np. „nazwa i adres Wykonawcy” należy wpisać dane dotyczące lidera.</w:t>
      </w:r>
    </w:p>
    <w:p w14:paraId="019B85C1" w14:textId="77777777" w:rsidR="00AF1A8E" w:rsidRPr="009277F4" w:rsidRDefault="00AF1A8E" w:rsidP="00AF1A8E">
      <w:pPr>
        <w:pStyle w:val="pkt"/>
        <w:spacing w:before="0" w:after="0"/>
        <w:ind w:left="426" w:hanging="426"/>
        <w:rPr>
          <w:rFonts w:ascii="Arial" w:hAnsi="Arial" w:cs="Arial"/>
          <w:sz w:val="22"/>
          <w:szCs w:val="22"/>
        </w:rPr>
      </w:pPr>
      <w:r w:rsidRPr="009277F4">
        <w:rPr>
          <w:rFonts w:ascii="Arial" w:hAnsi="Arial" w:cs="Arial"/>
          <w:sz w:val="22"/>
          <w:szCs w:val="22"/>
        </w:rPr>
        <w:t>9.6. Jeżeli oferta wykonawców wspólnie ubiegających się o udzielenie zamówienia zostanie wybrana, Wykonawcy dostarczą Zamawiającemu przed zawarciem umowy w sprawie zamówienia publicznego umowę regulującą współpracę tych Wykonawców.</w:t>
      </w:r>
    </w:p>
    <w:p w14:paraId="4666F981" w14:textId="77777777" w:rsidR="00AF1A8E" w:rsidRPr="009277F4" w:rsidRDefault="00AF1A8E" w:rsidP="00AF1A8E">
      <w:pPr>
        <w:pStyle w:val="pkt"/>
        <w:tabs>
          <w:tab w:val="left" w:pos="900"/>
        </w:tabs>
        <w:spacing w:before="0" w:after="0"/>
        <w:ind w:left="0" w:firstLine="0"/>
        <w:rPr>
          <w:rFonts w:ascii="Arial" w:hAnsi="Arial" w:cs="Arial"/>
          <w:color w:val="000000"/>
          <w:sz w:val="22"/>
          <w:szCs w:val="22"/>
        </w:rPr>
      </w:pPr>
    </w:p>
    <w:p w14:paraId="6D35430E" w14:textId="77777777" w:rsidR="00BD7B5B" w:rsidRPr="00C90EC0" w:rsidRDefault="00BD7B5B" w:rsidP="00BD7B5B">
      <w:pPr>
        <w:rPr>
          <w:rFonts w:cs="Arial"/>
          <w:b/>
          <w:bCs/>
        </w:rPr>
      </w:pPr>
      <w:r w:rsidRPr="00C90EC0">
        <w:rPr>
          <w:rFonts w:cs="Arial"/>
          <w:b/>
          <w:bCs/>
        </w:rPr>
        <w:t>10. Podwykonawcy</w:t>
      </w:r>
    </w:p>
    <w:p w14:paraId="2F5A704A" w14:textId="77818108" w:rsidR="00BD7B5B" w:rsidRPr="00C90EC0" w:rsidRDefault="00BD7B5B" w:rsidP="00BD7B5B">
      <w:pPr>
        <w:pStyle w:val="Akapitzlist"/>
        <w:numPr>
          <w:ilvl w:val="1"/>
          <w:numId w:val="28"/>
        </w:numPr>
        <w:jc w:val="both"/>
        <w:rPr>
          <w:rFonts w:ascii="Arial" w:hAnsi="Arial" w:cs="Arial"/>
          <w:sz w:val="22"/>
          <w:szCs w:val="22"/>
        </w:rPr>
      </w:pPr>
      <w:r w:rsidRPr="00C90EC0">
        <w:rPr>
          <w:rFonts w:ascii="Arial" w:hAnsi="Arial" w:cs="Arial"/>
          <w:sz w:val="22"/>
          <w:szCs w:val="22"/>
        </w:rPr>
        <w:t xml:space="preserve">Wykonawca może powierzyć zgodnie z treścią złożonej oferty, wykonanie części </w:t>
      </w:r>
      <w:r>
        <w:rPr>
          <w:rFonts w:ascii="Arial" w:hAnsi="Arial" w:cs="Arial"/>
          <w:sz w:val="22"/>
          <w:szCs w:val="22"/>
        </w:rPr>
        <w:t>usług P</w:t>
      </w:r>
      <w:r w:rsidRPr="00C90EC0">
        <w:rPr>
          <w:rFonts w:ascii="Arial" w:hAnsi="Arial" w:cs="Arial"/>
          <w:sz w:val="22"/>
          <w:szCs w:val="22"/>
        </w:rPr>
        <w:t>odwykonawcom pod warunkiem, że posiadają oni kwalifikacje do ich wykonania.</w:t>
      </w:r>
    </w:p>
    <w:p w14:paraId="3B9298A1" w14:textId="37193D90" w:rsidR="00BD7B5B" w:rsidRPr="00C90EC0" w:rsidRDefault="00BD7B5B" w:rsidP="00BD7B5B">
      <w:pPr>
        <w:pStyle w:val="Akapitzlist"/>
        <w:numPr>
          <w:ilvl w:val="1"/>
          <w:numId w:val="28"/>
        </w:numPr>
        <w:jc w:val="both"/>
        <w:rPr>
          <w:rFonts w:ascii="Arial" w:hAnsi="Arial" w:cs="Arial"/>
          <w:sz w:val="22"/>
          <w:szCs w:val="22"/>
        </w:rPr>
      </w:pPr>
      <w:r w:rsidRPr="00C90EC0">
        <w:rPr>
          <w:rFonts w:ascii="Arial" w:hAnsi="Arial" w:cs="Arial"/>
          <w:sz w:val="22"/>
          <w:szCs w:val="22"/>
        </w:rPr>
        <w:t xml:space="preserve">Wykonawca jest zobowiązany do wskazania w załączniku nr 4 do </w:t>
      </w:r>
      <w:r>
        <w:rPr>
          <w:rFonts w:ascii="Arial" w:hAnsi="Arial" w:cs="Arial"/>
          <w:sz w:val="22"/>
          <w:szCs w:val="22"/>
        </w:rPr>
        <w:t>oferty</w:t>
      </w:r>
      <w:r w:rsidRPr="00C90EC0">
        <w:rPr>
          <w:rFonts w:ascii="Arial" w:hAnsi="Arial" w:cs="Arial"/>
          <w:sz w:val="22"/>
          <w:szCs w:val="22"/>
        </w:rPr>
        <w:t xml:space="preserve">) tych części zamówienia, których wykonanie zamierza powierzyć podwykonawcom </w:t>
      </w:r>
      <w:r w:rsidRPr="00C90EC0">
        <w:rPr>
          <w:rFonts w:ascii="Arial" w:hAnsi="Arial" w:cs="Arial"/>
          <w:sz w:val="22"/>
          <w:szCs w:val="22"/>
        </w:rPr>
        <w:br/>
        <w:t xml:space="preserve">i podania firm </w:t>
      </w:r>
      <w:r>
        <w:rPr>
          <w:rFonts w:ascii="Arial" w:hAnsi="Arial" w:cs="Arial"/>
          <w:sz w:val="22"/>
          <w:szCs w:val="22"/>
        </w:rPr>
        <w:t>P</w:t>
      </w:r>
      <w:r w:rsidRPr="00C90EC0">
        <w:rPr>
          <w:rFonts w:ascii="Arial" w:hAnsi="Arial" w:cs="Arial"/>
          <w:sz w:val="22"/>
          <w:szCs w:val="22"/>
        </w:rPr>
        <w:t>odwykonawców (o ile są znane). W przypadku niewskazania części zamówienia, których wykonanie zamierza powierzyć podwykonawcom, przyjmuje się, że przedmiot zamówienia zostanie w całości wykonany samodzielnie przez Wykonawcę.</w:t>
      </w:r>
    </w:p>
    <w:p w14:paraId="01F638DA" w14:textId="77777777" w:rsidR="00BD7B5B" w:rsidRPr="00C90EC0" w:rsidRDefault="00BD7B5B" w:rsidP="00BD7B5B">
      <w:pPr>
        <w:pStyle w:val="Akapitzlist"/>
        <w:numPr>
          <w:ilvl w:val="1"/>
          <w:numId w:val="28"/>
        </w:numPr>
        <w:jc w:val="both"/>
        <w:rPr>
          <w:rFonts w:ascii="Arial" w:hAnsi="Arial" w:cs="Arial"/>
          <w:sz w:val="22"/>
          <w:szCs w:val="22"/>
        </w:rPr>
      </w:pPr>
      <w:r w:rsidRPr="00C90EC0">
        <w:rPr>
          <w:rFonts w:ascii="Arial" w:hAnsi="Arial" w:cs="Arial"/>
          <w:sz w:val="22"/>
          <w:szCs w:val="22"/>
        </w:rPr>
        <w:t>Powierzenie wykonania części zamówienia podwykonawcom nie zwalnia Wykonawcy z odpowiedzialności za należyte wykonanie tego zamówienia.</w:t>
      </w:r>
    </w:p>
    <w:p w14:paraId="5DEFA6EF" w14:textId="77777777" w:rsidR="00BD7B5B" w:rsidRPr="00C90EC0" w:rsidRDefault="00BD7B5B" w:rsidP="00BD7B5B">
      <w:pPr>
        <w:pStyle w:val="pkt"/>
        <w:tabs>
          <w:tab w:val="left" w:pos="900"/>
        </w:tabs>
        <w:spacing w:before="0" w:after="0"/>
        <w:ind w:left="0" w:firstLine="0"/>
        <w:rPr>
          <w:rFonts w:ascii="Arial" w:hAnsi="Arial" w:cs="Arial"/>
          <w:color w:val="000000"/>
          <w:sz w:val="22"/>
          <w:szCs w:val="22"/>
        </w:rPr>
      </w:pPr>
    </w:p>
    <w:p w14:paraId="4E921346" w14:textId="77777777" w:rsidR="00BD7B5B" w:rsidRPr="00C90EC0" w:rsidRDefault="00BD7B5B" w:rsidP="00BD7B5B">
      <w:pPr>
        <w:spacing w:line="260" w:lineRule="atLeast"/>
        <w:jc w:val="both"/>
        <w:rPr>
          <w:rFonts w:cs="Arial"/>
        </w:rPr>
      </w:pPr>
      <w:bookmarkStart w:id="3" w:name="_Toc137005111"/>
      <w:bookmarkStart w:id="4" w:name="_Toc137005112"/>
      <w:bookmarkEnd w:id="3"/>
      <w:bookmarkEnd w:id="4"/>
      <w:r w:rsidRPr="00C90EC0">
        <w:rPr>
          <w:rFonts w:cs="Arial"/>
          <w:b/>
          <w:color w:val="000000"/>
        </w:rPr>
        <w:t>11</w:t>
      </w:r>
      <w:r w:rsidRPr="00C90EC0">
        <w:rPr>
          <w:rFonts w:cs="Arial"/>
          <w:b/>
        </w:rPr>
        <w:t>. Informacja o sposobie porozumiewania się Zamawiającego z Wykonawcami - wyjaśnienia treści materiałów przetargowych</w:t>
      </w:r>
    </w:p>
    <w:p w14:paraId="54FA3580" w14:textId="77777777" w:rsidR="00BD7B5B" w:rsidRPr="00C90EC0" w:rsidRDefault="00BD7B5B" w:rsidP="00BD7B5B">
      <w:pPr>
        <w:spacing w:line="260" w:lineRule="atLeast"/>
        <w:jc w:val="both"/>
        <w:rPr>
          <w:rFonts w:cs="Arial"/>
        </w:rPr>
      </w:pPr>
    </w:p>
    <w:p w14:paraId="1DE35DDF" w14:textId="77777777" w:rsidR="00BD7B5B" w:rsidRPr="00C90EC0" w:rsidRDefault="00BD7B5B" w:rsidP="00BD7B5B">
      <w:pPr>
        <w:pStyle w:val="Akapitzlist"/>
        <w:numPr>
          <w:ilvl w:val="0"/>
          <w:numId w:val="29"/>
        </w:numPr>
        <w:spacing w:line="260" w:lineRule="atLeast"/>
        <w:ind w:left="0" w:firstLine="0"/>
        <w:jc w:val="both"/>
        <w:rPr>
          <w:rFonts w:ascii="Arial" w:hAnsi="Arial" w:cs="Arial"/>
          <w:b/>
          <w:bCs/>
          <w:sz w:val="22"/>
          <w:szCs w:val="22"/>
        </w:rPr>
      </w:pPr>
      <w:r w:rsidRPr="00C90EC0">
        <w:rPr>
          <w:rFonts w:ascii="Arial" w:hAnsi="Arial" w:cs="Arial"/>
          <w:sz w:val="22"/>
          <w:szCs w:val="22"/>
        </w:rPr>
        <w:t xml:space="preserve">W niniejszym postępowaniu oświadczenia, wnioski, zawiadomienia oraz informacje Zamawiający i Wykonawcy </w:t>
      </w:r>
      <w:r w:rsidRPr="00C90EC0">
        <w:rPr>
          <w:rFonts w:ascii="Arial" w:hAnsi="Arial" w:cs="Arial"/>
          <w:b/>
          <w:bCs/>
          <w:sz w:val="22"/>
          <w:szCs w:val="22"/>
        </w:rPr>
        <w:t xml:space="preserve">przekazują za pośrednictwem platformy zakupowej Open </w:t>
      </w:r>
      <w:proofErr w:type="spellStart"/>
      <w:r w:rsidRPr="00C90EC0">
        <w:rPr>
          <w:rFonts w:ascii="Arial" w:hAnsi="Arial" w:cs="Arial"/>
          <w:b/>
          <w:bCs/>
          <w:sz w:val="22"/>
          <w:szCs w:val="22"/>
        </w:rPr>
        <w:t>Nexus</w:t>
      </w:r>
      <w:proofErr w:type="spellEnd"/>
      <w:r w:rsidRPr="00C90EC0">
        <w:rPr>
          <w:rFonts w:ascii="Arial" w:hAnsi="Arial" w:cs="Arial"/>
          <w:b/>
          <w:bCs/>
          <w:sz w:val="22"/>
          <w:szCs w:val="22"/>
        </w:rPr>
        <w:t xml:space="preserve"> i formularza Wyślij wiadomość. </w:t>
      </w:r>
    </w:p>
    <w:p w14:paraId="3694FCD8" w14:textId="77777777" w:rsidR="00BD7B5B" w:rsidRPr="00C90EC0" w:rsidRDefault="00BD7B5B" w:rsidP="00BD7B5B">
      <w:pPr>
        <w:pStyle w:val="Akapitzlist"/>
        <w:numPr>
          <w:ilvl w:val="0"/>
          <w:numId w:val="29"/>
        </w:numPr>
        <w:spacing w:line="260" w:lineRule="atLeast"/>
        <w:ind w:left="0" w:firstLine="0"/>
        <w:jc w:val="both"/>
        <w:rPr>
          <w:rFonts w:ascii="Arial" w:hAnsi="Arial" w:cs="Arial"/>
          <w:sz w:val="22"/>
          <w:szCs w:val="22"/>
        </w:rPr>
      </w:pPr>
      <w:r w:rsidRPr="00C90EC0">
        <w:rPr>
          <w:rFonts w:ascii="Arial" w:hAnsi="Arial" w:cs="Arial"/>
          <w:sz w:val="22"/>
          <w:szCs w:val="22"/>
        </w:rPr>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C90EC0">
        <w:rPr>
          <w:rFonts w:ascii="Arial" w:hAnsi="Arial" w:cs="Arial"/>
          <w:b/>
          <w:bCs/>
          <w:sz w:val="22"/>
          <w:szCs w:val="22"/>
        </w:rPr>
        <w:t xml:space="preserve">Pytania i odpowiedzi zostaną zamieszczone na stronie platformy zakupowej Open </w:t>
      </w:r>
      <w:proofErr w:type="spellStart"/>
      <w:r w:rsidRPr="00C90EC0">
        <w:rPr>
          <w:rFonts w:ascii="Arial" w:hAnsi="Arial" w:cs="Arial"/>
          <w:b/>
          <w:bCs/>
          <w:sz w:val="22"/>
          <w:szCs w:val="22"/>
        </w:rPr>
        <w:t>Nexus</w:t>
      </w:r>
      <w:proofErr w:type="spellEnd"/>
      <w:r w:rsidRPr="00C90EC0">
        <w:rPr>
          <w:rFonts w:ascii="Arial" w:hAnsi="Arial" w:cs="Arial"/>
          <w:b/>
          <w:bCs/>
          <w:sz w:val="22"/>
          <w:szCs w:val="22"/>
        </w:rPr>
        <w:t xml:space="preserve"> </w:t>
      </w:r>
      <w:r w:rsidRPr="00C90EC0">
        <w:rPr>
          <w:rFonts w:ascii="Arial" w:hAnsi="Arial" w:cs="Arial"/>
          <w:sz w:val="22"/>
          <w:szCs w:val="22"/>
        </w:rPr>
        <w:t xml:space="preserve">dotyczącej przedmiotowego postępowania. </w:t>
      </w:r>
    </w:p>
    <w:p w14:paraId="0CB4B33A" w14:textId="77777777" w:rsidR="00BD7B5B" w:rsidRPr="00C90EC0" w:rsidRDefault="00BD7B5B" w:rsidP="00BD7B5B">
      <w:pPr>
        <w:pStyle w:val="Akapitzlist"/>
        <w:spacing w:line="260" w:lineRule="atLeast"/>
        <w:ind w:left="0"/>
        <w:jc w:val="both"/>
        <w:rPr>
          <w:rFonts w:ascii="Arial" w:hAnsi="Arial" w:cs="Arial"/>
          <w:sz w:val="22"/>
          <w:szCs w:val="22"/>
        </w:rPr>
      </w:pPr>
      <w:r w:rsidRPr="00C90EC0">
        <w:rPr>
          <w:rFonts w:ascii="Arial" w:hAnsi="Arial" w:cs="Arial"/>
          <w:sz w:val="22"/>
          <w:szCs w:val="22"/>
        </w:rPr>
        <w:t>Zamawiający przyjmuje wszelkie pisma w godzinach urzędowania od poniedziałku do piątku w godzinach od 7</w:t>
      </w:r>
      <w:r w:rsidRPr="00C90EC0">
        <w:rPr>
          <w:rFonts w:ascii="Arial" w:hAnsi="Arial" w:cs="Arial"/>
          <w:sz w:val="22"/>
          <w:szCs w:val="22"/>
          <w:vertAlign w:val="superscript"/>
        </w:rPr>
        <w:t>00</w:t>
      </w:r>
      <w:r w:rsidRPr="00C90EC0">
        <w:rPr>
          <w:rFonts w:ascii="Arial" w:hAnsi="Arial" w:cs="Arial"/>
          <w:sz w:val="22"/>
          <w:szCs w:val="22"/>
        </w:rPr>
        <w:t xml:space="preserve"> do 15</w:t>
      </w:r>
      <w:r w:rsidRPr="00C90EC0">
        <w:rPr>
          <w:rFonts w:ascii="Arial" w:hAnsi="Arial" w:cs="Arial"/>
          <w:sz w:val="22"/>
          <w:szCs w:val="22"/>
          <w:vertAlign w:val="superscript"/>
        </w:rPr>
        <w:t>00</w:t>
      </w:r>
      <w:r w:rsidRPr="00C90EC0">
        <w:rPr>
          <w:rFonts w:ascii="Arial" w:hAnsi="Arial" w:cs="Arial"/>
          <w:sz w:val="22"/>
          <w:szCs w:val="22"/>
        </w:rPr>
        <w:t>.</w:t>
      </w:r>
    </w:p>
    <w:p w14:paraId="0B4C79DC" w14:textId="77777777" w:rsidR="00BD7B5B" w:rsidRPr="00C90EC0" w:rsidRDefault="00BD7B5B" w:rsidP="00BD7B5B">
      <w:pPr>
        <w:pStyle w:val="Akapitzlist"/>
        <w:numPr>
          <w:ilvl w:val="0"/>
          <w:numId w:val="29"/>
        </w:numPr>
        <w:spacing w:line="260" w:lineRule="atLeast"/>
        <w:ind w:left="0" w:firstLine="0"/>
        <w:jc w:val="both"/>
        <w:rPr>
          <w:rFonts w:ascii="Arial" w:hAnsi="Arial" w:cs="Arial"/>
          <w:sz w:val="22"/>
          <w:szCs w:val="22"/>
        </w:rPr>
      </w:pPr>
      <w:r w:rsidRPr="00C90EC0">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0FEBB2D5" w14:textId="77777777" w:rsidR="00BD7B5B" w:rsidRPr="00C90EC0" w:rsidRDefault="00BD7B5B" w:rsidP="00BD7B5B">
      <w:pPr>
        <w:pStyle w:val="Akapitzlist"/>
        <w:numPr>
          <w:ilvl w:val="0"/>
          <w:numId w:val="29"/>
        </w:numPr>
        <w:spacing w:line="260" w:lineRule="atLeast"/>
        <w:ind w:left="0" w:firstLine="0"/>
        <w:jc w:val="both"/>
        <w:rPr>
          <w:rFonts w:ascii="Arial" w:hAnsi="Arial" w:cs="Arial"/>
          <w:sz w:val="22"/>
          <w:szCs w:val="22"/>
        </w:rPr>
      </w:pPr>
      <w:r w:rsidRPr="00C90EC0">
        <w:rPr>
          <w:rFonts w:ascii="Arial" w:hAnsi="Arial" w:cs="Arial"/>
          <w:sz w:val="22"/>
          <w:szCs w:val="22"/>
        </w:rPr>
        <w:t>Zamawiający nie przewiduje zwołania zebrania wszystkich Wykonawców w celu wyjaśnienia treści specyfikacji istotnych warunków zamówienia.</w:t>
      </w:r>
    </w:p>
    <w:p w14:paraId="60385AE9" w14:textId="77777777" w:rsidR="00BD7B5B" w:rsidRPr="00C90EC0" w:rsidRDefault="00BD7B5B" w:rsidP="00BD7B5B">
      <w:pPr>
        <w:spacing w:line="260" w:lineRule="atLeast"/>
        <w:jc w:val="both"/>
        <w:rPr>
          <w:rFonts w:cs="Arial"/>
          <w:color w:val="000000"/>
        </w:rPr>
      </w:pPr>
    </w:p>
    <w:p w14:paraId="6D048C0F" w14:textId="77777777" w:rsidR="00BD7B5B" w:rsidRPr="009277F4" w:rsidRDefault="00BD7B5B" w:rsidP="00BD7B5B">
      <w:pPr>
        <w:jc w:val="both"/>
        <w:rPr>
          <w:rFonts w:cs="Arial"/>
          <w:b/>
        </w:rPr>
      </w:pPr>
      <w:r w:rsidRPr="009277F4">
        <w:rPr>
          <w:rFonts w:cs="Arial"/>
          <w:b/>
        </w:rPr>
        <w:lastRenderedPageBreak/>
        <w:t>1</w:t>
      </w:r>
      <w:r>
        <w:rPr>
          <w:rFonts w:cs="Arial"/>
          <w:b/>
        </w:rPr>
        <w:t>2</w:t>
      </w:r>
      <w:r w:rsidRPr="009277F4">
        <w:rPr>
          <w:rFonts w:cs="Arial"/>
          <w:b/>
        </w:rPr>
        <w:t>.   Opis sposobu przygotowania ofert:</w:t>
      </w:r>
    </w:p>
    <w:p w14:paraId="627E1F79" w14:textId="77777777" w:rsidR="00BD7B5B" w:rsidRPr="0004784A" w:rsidRDefault="00BD7B5B" w:rsidP="00BD7B5B">
      <w:pPr>
        <w:jc w:val="both"/>
        <w:rPr>
          <w:rFonts w:cs="Arial"/>
          <w:b/>
        </w:rPr>
      </w:pPr>
    </w:p>
    <w:p w14:paraId="1B8A40E6" w14:textId="77777777" w:rsidR="00BD7B5B" w:rsidRPr="00DD2847" w:rsidRDefault="00BD7B5B" w:rsidP="00BD7B5B">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t>Zamawiający nie dopuszcza składania ofert wariantowych.</w:t>
      </w:r>
    </w:p>
    <w:p w14:paraId="21E8662A" w14:textId="77777777" w:rsidR="00BD7B5B" w:rsidRPr="00DB6497" w:rsidRDefault="00BD7B5B" w:rsidP="00BD7B5B">
      <w:pPr>
        <w:pStyle w:val="Akapitzlist"/>
        <w:numPr>
          <w:ilvl w:val="0"/>
          <w:numId w:val="30"/>
        </w:numPr>
        <w:ind w:left="0" w:firstLine="0"/>
        <w:jc w:val="both"/>
        <w:rPr>
          <w:rFonts w:ascii="Arial" w:hAnsi="Arial" w:cs="Arial"/>
          <w:b/>
          <w:bCs/>
          <w:sz w:val="22"/>
          <w:szCs w:val="22"/>
        </w:rPr>
      </w:pPr>
      <w:r w:rsidRPr="00DB6497">
        <w:rPr>
          <w:rFonts w:ascii="Arial" w:hAnsi="Arial" w:cs="Arial"/>
          <w:b/>
          <w:bCs/>
          <w:sz w:val="22"/>
          <w:szCs w:val="22"/>
        </w:rPr>
        <w:t xml:space="preserve">Ofertę wraz z załącznikami, oświadczeniami składa się w formie elektronicznej za pośrednictwem platformy zakupowej Open </w:t>
      </w:r>
      <w:proofErr w:type="spellStart"/>
      <w:r w:rsidRPr="00DB6497">
        <w:rPr>
          <w:rFonts w:ascii="Arial" w:hAnsi="Arial" w:cs="Arial"/>
          <w:b/>
          <w:bCs/>
          <w:sz w:val="22"/>
          <w:szCs w:val="22"/>
        </w:rPr>
        <w:t>Nexus</w:t>
      </w:r>
      <w:proofErr w:type="spellEnd"/>
      <w:r w:rsidRPr="00DB6497">
        <w:rPr>
          <w:rFonts w:ascii="Arial" w:hAnsi="Arial" w:cs="Arial"/>
          <w:b/>
          <w:bCs/>
          <w:sz w:val="22"/>
          <w:szCs w:val="22"/>
        </w:rPr>
        <w:t xml:space="preserve"> pod adresem: </w:t>
      </w:r>
      <w:hyperlink r:id="rId14" w:history="1">
        <w:r w:rsidRPr="00DB6497">
          <w:rPr>
            <w:rStyle w:val="Hipercze"/>
            <w:rFonts w:ascii="Arial" w:hAnsi="Arial" w:cs="Arial"/>
            <w:sz w:val="22"/>
            <w:szCs w:val="22"/>
          </w:rPr>
          <w:t>https://platformazakupowa.pl/pn/zwik_swi</w:t>
        </w:r>
      </w:hyperlink>
      <w:r w:rsidRPr="00DB6497">
        <w:rPr>
          <w:rStyle w:val="Hipercze"/>
          <w:rFonts w:ascii="Arial" w:hAnsi="Arial" w:cs="Arial"/>
          <w:sz w:val="22"/>
          <w:szCs w:val="22"/>
        </w:rPr>
        <w:t xml:space="preserve">, </w:t>
      </w:r>
      <w:r w:rsidRPr="00FA261A">
        <w:rPr>
          <w:rStyle w:val="Hipercze"/>
          <w:rFonts w:ascii="Arial" w:hAnsi="Arial" w:cs="Arial"/>
          <w:color w:val="auto"/>
          <w:sz w:val="22"/>
          <w:szCs w:val="22"/>
          <w:u w:val="none"/>
        </w:rPr>
        <w:t>dostępnej również na stronie internetowej Zamawiającego w zakładce przetargi pod adresem:</w:t>
      </w:r>
      <w:r w:rsidRPr="00FA261A">
        <w:rPr>
          <w:rStyle w:val="Hipercze"/>
          <w:rFonts w:ascii="Arial" w:hAnsi="Arial" w:cs="Arial"/>
          <w:color w:val="auto"/>
          <w:sz w:val="22"/>
          <w:szCs w:val="22"/>
        </w:rPr>
        <w:t xml:space="preserve"> </w:t>
      </w:r>
      <w:hyperlink r:id="rId15" w:history="1">
        <w:r w:rsidRPr="00DB6497">
          <w:rPr>
            <w:rStyle w:val="Hipercze"/>
            <w:rFonts w:ascii="Arial" w:hAnsi="Arial" w:cs="Arial"/>
            <w:sz w:val="22"/>
            <w:szCs w:val="22"/>
          </w:rPr>
          <w:t>http://zwik.swi.pl/przetargi.html</w:t>
        </w:r>
      </w:hyperlink>
      <w:r w:rsidRPr="00DB6497">
        <w:rPr>
          <w:rStyle w:val="Hipercze"/>
          <w:rFonts w:ascii="Arial" w:hAnsi="Arial" w:cs="Arial"/>
          <w:sz w:val="22"/>
          <w:szCs w:val="22"/>
        </w:rPr>
        <w:t xml:space="preserve"> </w:t>
      </w:r>
      <w:r w:rsidRPr="00FA261A">
        <w:rPr>
          <w:rStyle w:val="Hipercze"/>
          <w:rFonts w:ascii="Arial" w:hAnsi="Arial" w:cs="Arial"/>
          <w:color w:val="auto"/>
          <w:sz w:val="22"/>
          <w:szCs w:val="22"/>
          <w:u w:val="none"/>
        </w:rPr>
        <w:t>oraz na stronie Biuletynu Informacji Publicznej Zamawiającego pod adresem:</w:t>
      </w:r>
      <w:r w:rsidRPr="00FA261A">
        <w:rPr>
          <w:rStyle w:val="Hipercze"/>
          <w:rFonts w:ascii="Arial" w:hAnsi="Arial" w:cs="Arial"/>
          <w:color w:val="auto"/>
          <w:sz w:val="22"/>
          <w:szCs w:val="22"/>
        </w:rPr>
        <w:t xml:space="preserve"> </w:t>
      </w:r>
      <w:hyperlink r:id="rId16" w:history="1">
        <w:r w:rsidRPr="00DB6497">
          <w:rPr>
            <w:rStyle w:val="Hipercze"/>
            <w:rFonts w:ascii="Arial" w:hAnsi="Arial" w:cs="Arial"/>
            <w:sz w:val="22"/>
            <w:szCs w:val="22"/>
          </w:rPr>
          <w:t>http://bip.um.swinoujscie.pl/artykuly/1085/przetargi</w:t>
        </w:r>
      </w:hyperlink>
      <w:r w:rsidRPr="00DB6497">
        <w:rPr>
          <w:rStyle w:val="Hipercze"/>
          <w:rFonts w:ascii="Arial" w:hAnsi="Arial" w:cs="Arial"/>
          <w:sz w:val="22"/>
          <w:szCs w:val="22"/>
        </w:rPr>
        <w:t xml:space="preserve">. </w:t>
      </w:r>
      <w:r w:rsidRPr="00DB6497">
        <w:rPr>
          <w:rFonts w:ascii="Arial" w:hAnsi="Arial" w:cs="Arial"/>
          <w:b/>
          <w:bCs/>
          <w:sz w:val="22"/>
          <w:szCs w:val="22"/>
        </w:rPr>
        <w:t xml:space="preserve">Korzystanie z platformy zakupowej Open </w:t>
      </w:r>
      <w:proofErr w:type="spellStart"/>
      <w:r w:rsidRPr="00DB6497">
        <w:rPr>
          <w:rFonts w:ascii="Arial" w:hAnsi="Arial" w:cs="Arial"/>
          <w:b/>
          <w:bCs/>
          <w:sz w:val="22"/>
          <w:szCs w:val="22"/>
        </w:rPr>
        <w:t>Nexus</w:t>
      </w:r>
      <w:proofErr w:type="spellEnd"/>
      <w:r>
        <w:rPr>
          <w:rFonts w:ascii="Arial" w:hAnsi="Arial" w:cs="Arial"/>
          <w:b/>
          <w:bCs/>
          <w:sz w:val="22"/>
          <w:szCs w:val="22"/>
        </w:rPr>
        <w:t xml:space="preserve"> </w:t>
      </w:r>
      <w:r w:rsidRPr="00DB6497">
        <w:rPr>
          <w:rFonts w:ascii="Arial" w:hAnsi="Arial" w:cs="Arial"/>
          <w:b/>
          <w:bCs/>
          <w:sz w:val="22"/>
          <w:szCs w:val="22"/>
        </w:rPr>
        <w:t xml:space="preserve">przez Wykonawcę jest bezpłatne. </w:t>
      </w:r>
    </w:p>
    <w:p w14:paraId="6BA40BFB" w14:textId="77777777" w:rsidR="00BD7B5B" w:rsidRPr="00DB6497" w:rsidRDefault="00BD7B5B" w:rsidP="00BD7B5B">
      <w:pPr>
        <w:pStyle w:val="Akapitzlist"/>
        <w:ind w:left="0"/>
        <w:jc w:val="both"/>
        <w:rPr>
          <w:rFonts w:ascii="Arial" w:hAnsi="Arial" w:cs="Arial"/>
          <w:b/>
          <w:bCs/>
          <w:sz w:val="22"/>
          <w:szCs w:val="22"/>
        </w:rPr>
      </w:pPr>
      <w:r w:rsidRPr="00DB6497">
        <w:rPr>
          <w:rFonts w:ascii="Arial" w:hAnsi="Arial" w:cs="Arial"/>
          <w:b/>
          <w:bCs/>
          <w:sz w:val="22"/>
          <w:szCs w:val="22"/>
        </w:rPr>
        <w:t xml:space="preserve">Na stronie platformy zakupowej Open </w:t>
      </w:r>
      <w:proofErr w:type="spellStart"/>
      <w:r w:rsidRPr="00DB6497">
        <w:rPr>
          <w:rFonts w:ascii="Arial" w:hAnsi="Arial" w:cs="Arial"/>
          <w:b/>
          <w:bCs/>
          <w:sz w:val="22"/>
          <w:szCs w:val="22"/>
        </w:rPr>
        <w:t>Nexus</w:t>
      </w:r>
      <w:proofErr w:type="spellEnd"/>
      <w:r w:rsidRPr="00DB6497">
        <w:rPr>
          <w:rFonts w:ascii="Arial" w:hAnsi="Arial" w:cs="Arial"/>
          <w:b/>
          <w:bCs/>
          <w:sz w:val="22"/>
          <w:szCs w:val="22"/>
        </w:rPr>
        <w:t xml:space="preserve"> pod adresem: </w:t>
      </w:r>
      <w:hyperlink r:id="rId17" w:history="1">
        <w:r w:rsidRPr="00DB6497">
          <w:rPr>
            <w:rStyle w:val="Hipercze"/>
            <w:rFonts w:ascii="Arial" w:hAnsi="Arial" w:cs="Arial"/>
            <w:sz w:val="22"/>
            <w:szCs w:val="22"/>
          </w:rPr>
          <w:t>https://platformazakupowa.pl/strona/45-instrukcje</w:t>
        </w:r>
      </w:hyperlink>
      <w:r w:rsidRPr="00DB6497">
        <w:rPr>
          <w:rFonts w:ascii="Arial" w:hAnsi="Arial" w:cs="Arial"/>
          <w:b/>
          <w:bCs/>
          <w:sz w:val="22"/>
          <w:szCs w:val="22"/>
        </w:rPr>
        <w:t xml:space="preserve"> znajduje się instrukcja składania oferty dla Wykonawcy.</w:t>
      </w:r>
    </w:p>
    <w:p w14:paraId="0F6C9B44" w14:textId="77777777" w:rsidR="00BD7B5B" w:rsidRPr="002E0F3E" w:rsidRDefault="00BD7B5B" w:rsidP="00BD7B5B">
      <w:pPr>
        <w:pStyle w:val="Akapitzlist"/>
        <w:numPr>
          <w:ilvl w:val="0"/>
          <w:numId w:val="30"/>
        </w:numPr>
        <w:ind w:left="0" w:firstLine="0"/>
        <w:jc w:val="both"/>
        <w:rPr>
          <w:rFonts w:ascii="Arial" w:hAnsi="Arial" w:cs="Arial"/>
          <w:sz w:val="22"/>
          <w:szCs w:val="22"/>
        </w:rPr>
      </w:pPr>
      <w:r w:rsidRPr="00DB6497">
        <w:rPr>
          <w:rFonts w:ascii="Arial" w:hAnsi="Arial" w:cs="Arial"/>
          <w:sz w:val="22"/>
          <w:szCs w:val="22"/>
        </w:rPr>
        <w:t>Wszyscy Wykonawcy składając ofertę</w:t>
      </w:r>
      <w:r w:rsidRPr="00E5227E">
        <w:rPr>
          <w:rFonts w:ascii="Arial" w:hAnsi="Arial" w:cs="Arial"/>
          <w:sz w:val="22"/>
          <w:szCs w:val="22"/>
        </w:rPr>
        <w:t xml:space="preserve"> w postępowaniu zobowiązani są do załączenia zeskanowanego formularza oferty wraz z wymaganymi w postępowaniu załącznikami i </w:t>
      </w:r>
      <w:r w:rsidRPr="00BD1C01">
        <w:rPr>
          <w:rFonts w:ascii="Arial" w:hAnsi="Arial" w:cs="Arial"/>
          <w:sz w:val="22"/>
          <w:szCs w:val="22"/>
        </w:rPr>
        <w:t xml:space="preserve">dokumentami wyszczególnionymi w pkt </w:t>
      </w:r>
      <w:r>
        <w:rPr>
          <w:rFonts w:ascii="Arial" w:hAnsi="Arial" w:cs="Arial"/>
          <w:sz w:val="22"/>
          <w:szCs w:val="22"/>
        </w:rPr>
        <w:t>8</w:t>
      </w:r>
      <w:r w:rsidRPr="00BD1C01">
        <w:rPr>
          <w:rFonts w:ascii="Arial" w:hAnsi="Arial" w:cs="Arial"/>
          <w:sz w:val="22"/>
          <w:szCs w:val="22"/>
        </w:rPr>
        <w:t xml:space="preserve"> </w:t>
      </w:r>
      <w:proofErr w:type="spellStart"/>
      <w:r w:rsidRPr="00BD1C01">
        <w:rPr>
          <w:rFonts w:ascii="Arial" w:hAnsi="Arial" w:cs="Arial"/>
          <w:sz w:val="22"/>
          <w:szCs w:val="22"/>
        </w:rPr>
        <w:t>siwz</w:t>
      </w:r>
      <w:proofErr w:type="spellEnd"/>
      <w:r w:rsidRPr="00BD1C01">
        <w:rPr>
          <w:rFonts w:ascii="Arial" w:hAnsi="Arial" w:cs="Arial"/>
          <w:sz w:val="22"/>
          <w:szCs w:val="22"/>
        </w:rPr>
        <w:t xml:space="preserve">. </w:t>
      </w:r>
      <w:r w:rsidRPr="002E0F3E">
        <w:rPr>
          <w:rFonts w:ascii="Arial" w:hAnsi="Arial" w:cs="Arial"/>
          <w:sz w:val="22"/>
          <w:szCs w:val="22"/>
        </w:rPr>
        <w:t>Zamawiający dopuszcza możliwość złożenia w/w dokumentów w postaci elektronicznej opatrzonej podpisem zaufanym, podpisem osobistym lub kwalifikowalnym podpisem elektronicznym. W przypadku prawidłowego złożenia dokumentów w postaci elektronicznej opatrzonej podpisem zaufanym, podpisem osobistym lub kwalifikowalnym podpisem elektronicznym, nie stosuje się zapisów pkt. 1</w:t>
      </w:r>
      <w:r>
        <w:rPr>
          <w:rFonts w:ascii="Arial" w:hAnsi="Arial" w:cs="Arial"/>
          <w:sz w:val="22"/>
          <w:szCs w:val="22"/>
        </w:rPr>
        <w:t>2</w:t>
      </w:r>
      <w:r w:rsidRPr="002E0F3E">
        <w:rPr>
          <w:rFonts w:ascii="Arial" w:hAnsi="Arial" w:cs="Arial"/>
          <w:sz w:val="22"/>
          <w:szCs w:val="22"/>
        </w:rPr>
        <w:t>.4. SIWZ.</w:t>
      </w:r>
      <w:r>
        <w:rPr>
          <w:rFonts w:ascii="Arial" w:hAnsi="Arial" w:cs="Arial"/>
          <w:sz w:val="22"/>
          <w:szCs w:val="22"/>
        </w:rPr>
        <w:t xml:space="preserve"> </w:t>
      </w:r>
    </w:p>
    <w:p w14:paraId="50B59103" w14:textId="22B80884" w:rsidR="00BD7B5B" w:rsidRPr="00BD7B5B" w:rsidRDefault="00BD7B5B" w:rsidP="00BD7B5B">
      <w:pPr>
        <w:pStyle w:val="Akapitzlist"/>
        <w:numPr>
          <w:ilvl w:val="0"/>
          <w:numId w:val="30"/>
        </w:numPr>
        <w:ind w:left="0" w:firstLine="0"/>
        <w:jc w:val="both"/>
        <w:rPr>
          <w:rFonts w:ascii="Arial" w:hAnsi="Arial" w:cs="Arial"/>
          <w:sz w:val="22"/>
          <w:szCs w:val="22"/>
        </w:rPr>
      </w:pPr>
      <w:r w:rsidRPr="00BD1C01">
        <w:rPr>
          <w:rFonts w:ascii="Arial" w:hAnsi="Arial" w:cs="Arial"/>
          <w:sz w:val="22"/>
          <w:szCs w:val="22"/>
        </w:rPr>
        <w:t xml:space="preserve">Wykonawca, którego oferta zostanie wybrana, jest zobowiązany w terminie 7 dni licząc od dnia otrzymania zawiadomienia o wyborze oferty najkorzystniejszej, do dostarczenia Zamawiającemu w formie pisemnej (papierowej) oferty oraz oświadczeń i dokumentów </w:t>
      </w:r>
      <w:r w:rsidRPr="00BD7B5B">
        <w:rPr>
          <w:rFonts w:ascii="Arial" w:hAnsi="Arial" w:cs="Arial"/>
          <w:sz w:val="22"/>
          <w:szCs w:val="22"/>
        </w:rPr>
        <w:t>wymaganych w prowadzonym postępowaniu. Ofertę należy przesłać na adres Zamawiającego tj. Zakład Wodociągów i Kanalizacji Sp. z o.o., ul. Kołłątaja 4, 72-600 Świnoujście z dopiskiem na kopercie:</w:t>
      </w:r>
      <w:r w:rsidRPr="00BD7B5B">
        <w:rPr>
          <w:rFonts w:ascii="Arial" w:hAnsi="Arial" w:cs="Arial"/>
          <w:b/>
          <w:sz w:val="22"/>
          <w:szCs w:val="22"/>
        </w:rPr>
        <w:t xml:space="preserve"> Wykonanie badań profilaktycznych w zakresie medycyny pracy dla pracowników ZWiK Sp. z o.o. w okresie 24 miesięcy – Dział Inwestycji.</w:t>
      </w:r>
    </w:p>
    <w:p w14:paraId="484D393F" w14:textId="77777777" w:rsidR="00BD7B5B" w:rsidRPr="00C31DA8" w:rsidRDefault="00BD7B5B" w:rsidP="00BD7B5B">
      <w:pPr>
        <w:pStyle w:val="Akapitzlist"/>
        <w:numPr>
          <w:ilvl w:val="0"/>
          <w:numId w:val="30"/>
        </w:numPr>
        <w:ind w:left="0" w:firstLine="0"/>
        <w:jc w:val="both"/>
        <w:rPr>
          <w:rFonts w:ascii="Arial" w:hAnsi="Arial" w:cs="Arial"/>
          <w:sz w:val="22"/>
          <w:szCs w:val="22"/>
        </w:rPr>
      </w:pPr>
      <w:r w:rsidRPr="00BD7B5B">
        <w:rPr>
          <w:rFonts w:ascii="Arial" w:hAnsi="Arial" w:cs="Arial"/>
          <w:sz w:val="22"/>
          <w:szCs w:val="22"/>
        </w:rPr>
        <w:t xml:space="preserve">Wykonawca w terminie 7 dni od dnia otrzymania od Zamawiającego umowy zobowiązany jest do jej podpisania i odesłania do Zamawiającego. </w:t>
      </w:r>
      <w:r w:rsidRPr="00BD7B5B">
        <w:rPr>
          <w:rStyle w:val="markedcontent"/>
          <w:rFonts w:ascii="Arial" w:hAnsi="Arial" w:cs="Arial"/>
          <w:sz w:val="22"/>
          <w:szCs w:val="22"/>
        </w:rPr>
        <w:t xml:space="preserve">Zamawiający informuje, że istnieje możliwość zawarcia umowy w formie </w:t>
      </w:r>
      <w:r w:rsidRPr="00BD7B5B">
        <w:rPr>
          <w:rStyle w:val="highlight"/>
          <w:rFonts w:ascii="Arial" w:hAnsi="Arial" w:cs="Arial"/>
          <w:sz w:val="22"/>
          <w:szCs w:val="22"/>
        </w:rPr>
        <w:t>elektr</w:t>
      </w:r>
      <w:r w:rsidRPr="00BD7B5B">
        <w:rPr>
          <w:rStyle w:val="markedcontent"/>
          <w:rFonts w:ascii="Arial" w:hAnsi="Arial" w:cs="Arial"/>
          <w:sz w:val="22"/>
          <w:szCs w:val="22"/>
        </w:rPr>
        <w:t>onicznej. Podpisaną w formie elektronicznej umowę należy przesłać na adres poczty</w:t>
      </w:r>
      <w:r w:rsidRPr="00C31DA8">
        <w:rPr>
          <w:rStyle w:val="markedcontent"/>
          <w:rFonts w:ascii="Arial" w:hAnsi="Arial" w:cs="Arial"/>
          <w:sz w:val="22"/>
          <w:szCs w:val="22"/>
        </w:rPr>
        <w:t xml:space="preserve"> elektronicznej: </w:t>
      </w:r>
      <w:hyperlink r:id="rId18" w:history="1">
        <w:r w:rsidRPr="00C31DA8">
          <w:rPr>
            <w:rStyle w:val="Hipercze"/>
            <w:rFonts w:ascii="Arial" w:hAnsi="Arial" w:cs="Arial"/>
            <w:sz w:val="22"/>
            <w:szCs w:val="22"/>
          </w:rPr>
          <w:t>kszczawinska@zwik.fn.pl</w:t>
        </w:r>
      </w:hyperlink>
      <w:r w:rsidRPr="00C31DA8">
        <w:rPr>
          <w:rStyle w:val="markedcontent"/>
          <w:rFonts w:ascii="Arial" w:hAnsi="Arial" w:cs="Arial"/>
          <w:sz w:val="22"/>
          <w:szCs w:val="22"/>
        </w:rPr>
        <w:t xml:space="preserve">. </w:t>
      </w:r>
    </w:p>
    <w:p w14:paraId="5599EE7E" w14:textId="77777777" w:rsidR="00BD7B5B" w:rsidRPr="00C31DA8" w:rsidRDefault="00BD7B5B" w:rsidP="00BD7B5B">
      <w:pPr>
        <w:pStyle w:val="Akapitzlist"/>
        <w:numPr>
          <w:ilvl w:val="0"/>
          <w:numId w:val="30"/>
        </w:numPr>
        <w:ind w:left="709" w:hanging="709"/>
        <w:jc w:val="both"/>
        <w:rPr>
          <w:rFonts w:ascii="Arial" w:hAnsi="Arial" w:cs="Arial"/>
          <w:sz w:val="22"/>
          <w:szCs w:val="22"/>
        </w:rPr>
      </w:pPr>
      <w:r w:rsidRPr="00C31DA8">
        <w:rPr>
          <w:rFonts w:ascii="Arial" w:hAnsi="Arial" w:cs="Arial"/>
          <w:sz w:val="22"/>
          <w:szCs w:val="22"/>
        </w:rPr>
        <w:t>Każdy dokument składający się na ofertę musi być czytelny.</w:t>
      </w:r>
    </w:p>
    <w:p w14:paraId="0D5F31FE" w14:textId="77777777" w:rsidR="00BD7B5B" w:rsidRPr="00DD2847" w:rsidRDefault="00BD7B5B" w:rsidP="00BD7B5B">
      <w:pPr>
        <w:pStyle w:val="Akapitzlist"/>
        <w:numPr>
          <w:ilvl w:val="0"/>
          <w:numId w:val="30"/>
        </w:numPr>
        <w:ind w:left="0" w:firstLine="0"/>
        <w:jc w:val="both"/>
        <w:rPr>
          <w:rFonts w:ascii="Arial" w:hAnsi="Arial" w:cs="Arial"/>
          <w:b/>
          <w:sz w:val="22"/>
          <w:szCs w:val="22"/>
        </w:rPr>
      </w:pPr>
      <w:r w:rsidRPr="00C31DA8">
        <w:rPr>
          <w:rFonts w:ascii="Arial" w:hAnsi="Arial" w:cs="Arial"/>
          <w:sz w:val="22"/>
          <w:szCs w:val="22"/>
        </w:rPr>
        <w:t>Oferta musi być podpisana przez Wykonawcę. Zamawiający zaleca, aby ofertę podpisano zgodnie z zasadami reprezentacji wskazanymi we właściwym rejestrze lub</w:t>
      </w:r>
      <w:r w:rsidRPr="00DD2847">
        <w:rPr>
          <w:rFonts w:ascii="Arial" w:hAnsi="Arial" w:cs="Arial"/>
          <w:sz w:val="22"/>
          <w:szCs w:val="22"/>
        </w:rPr>
        <w:t xml:space="preserve">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 </w:t>
      </w:r>
      <w:r w:rsidRPr="00DD2847">
        <w:rPr>
          <w:rFonts w:ascii="Arial" w:hAnsi="Arial" w:cs="Arial"/>
          <w:b/>
          <w:sz w:val="22"/>
          <w:szCs w:val="22"/>
        </w:rPr>
        <w:t xml:space="preserve">Nie jest dopuszczalne potwierdzanie za zgodność z oryginałem treści pełnomocnictwa przez samego pełnomocnika umocowanego tymże pełnomocnictwem. </w:t>
      </w:r>
    </w:p>
    <w:p w14:paraId="180D8510" w14:textId="77777777" w:rsidR="00BD7B5B" w:rsidRPr="00DD2847" w:rsidRDefault="00BD7B5B" w:rsidP="00BD7B5B">
      <w:pPr>
        <w:pStyle w:val="Akapitzlist"/>
        <w:numPr>
          <w:ilvl w:val="0"/>
          <w:numId w:val="30"/>
        </w:numPr>
        <w:ind w:left="0" w:firstLine="0"/>
        <w:jc w:val="both"/>
        <w:rPr>
          <w:rFonts w:ascii="Arial" w:hAnsi="Arial" w:cs="Arial"/>
          <w:sz w:val="22"/>
          <w:szCs w:val="22"/>
        </w:rPr>
      </w:pPr>
      <w:r w:rsidRPr="00DD2847">
        <w:rPr>
          <w:rFonts w:ascii="Arial" w:hAnsi="Arial" w:cs="Arial"/>
          <w:sz w:val="22"/>
          <w:szCs w:val="22"/>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59B67B98" w14:textId="77777777" w:rsidR="00BD7B5B" w:rsidRPr="00DD2847" w:rsidRDefault="00BD7B5B" w:rsidP="00BD7B5B">
      <w:pPr>
        <w:pStyle w:val="Akapitzlist"/>
        <w:numPr>
          <w:ilvl w:val="0"/>
          <w:numId w:val="30"/>
        </w:numPr>
        <w:ind w:left="0" w:firstLine="0"/>
        <w:jc w:val="both"/>
        <w:rPr>
          <w:rFonts w:ascii="Arial" w:hAnsi="Arial" w:cs="Arial"/>
          <w:sz w:val="22"/>
          <w:szCs w:val="22"/>
        </w:rPr>
      </w:pPr>
      <w:r w:rsidRPr="00DD2847">
        <w:rPr>
          <w:rFonts w:ascii="Arial" w:hAnsi="Arial" w:cs="Arial"/>
          <w:sz w:val="22"/>
          <w:szCs w:val="22"/>
        </w:rPr>
        <w:t xml:space="preserve">Dokumenty składające się na ofertę mogą być złożone w oryginale lub kserokopii potwierdzonej za zgodność z oryginałem przez Wykonawcę. </w:t>
      </w:r>
    </w:p>
    <w:p w14:paraId="48B06CAE" w14:textId="77777777" w:rsidR="00BD7B5B" w:rsidRPr="00DD2847" w:rsidRDefault="00BD7B5B" w:rsidP="00BD7B5B">
      <w:pPr>
        <w:pStyle w:val="Akapitzlist"/>
        <w:numPr>
          <w:ilvl w:val="0"/>
          <w:numId w:val="30"/>
        </w:numPr>
        <w:ind w:left="0" w:firstLine="0"/>
        <w:jc w:val="both"/>
        <w:rPr>
          <w:rFonts w:ascii="Arial" w:hAnsi="Arial" w:cs="Arial"/>
          <w:sz w:val="22"/>
          <w:szCs w:val="22"/>
        </w:rPr>
      </w:pPr>
      <w:r w:rsidRPr="00DD2847">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p>
    <w:p w14:paraId="33462FB8" w14:textId="77777777" w:rsidR="00BD7B5B" w:rsidRPr="00DD2847" w:rsidRDefault="00BD7B5B" w:rsidP="00BD7B5B">
      <w:pPr>
        <w:pStyle w:val="Akapitzlist"/>
        <w:numPr>
          <w:ilvl w:val="0"/>
          <w:numId w:val="30"/>
        </w:numPr>
        <w:ind w:left="0" w:firstLine="0"/>
        <w:jc w:val="both"/>
        <w:rPr>
          <w:rFonts w:ascii="Arial" w:hAnsi="Arial" w:cs="Arial"/>
          <w:sz w:val="22"/>
          <w:szCs w:val="22"/>
        </w:rPr>
      </w:pPr>
      <w:r w:rsidRPr="00DD2847">
        <w:rPr>
          <w:rFonts w:ascii="Arial" w:hAnsi="Arial" w:cs="Arial"/>
          <w:sz w:val="22"/>
          <w:szCs w:val="22"/>
        </w:rPr>
        <w:t>Strony oferty winny być trwale ze sobą połączone i kolejno ponumerowane. W treści oferty winna być umieszczona informacja o ilości stron.</w:t>
      </w:r>
    </w:p>
    <w:p w14:paraId="26A17DE3" w14:textId="77777777" w:rsidR="00BD7B5B" w:rsidRPr="00DD2847" w:rsidRDefault="00BD7B5B" w:rsidP="00BD7B5B">
      <w:pPr>
        <w:pStyle w:val="Akapitzlist"/>
        <w:numPr>
          <w:ilvl w:val="0"/>
          <w:numId w:val="30"/>
        </w:numPr>
        <w:ind w:left="0" w:firstLine="0"/>
        <w:jc w:val="both"/>
        <w:rPr>
          <w:rFonts w:ascii="Arial" w:hAnsi="Arial" w:cs="Arial"/>
          <w:sz w:val="22"/>
          <w:szCs w:val="22"/>
        </w:rPr>
      </w:pPr>
      <w:r w:rsidRPr="00DD2847">
        <w:rPr>
          <w:rFonts w:ascii="Arial" w:hAnsi="Arial" w:cs="Arial"/>
          <w:sz w:val="22"/>
          <w:szCs w:val="22"/>
        </w:rPr>
        <w:lastRenderedPageBreak/>
        <w:t>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ustawy z dnia 16 kwietnia 1993 r. o zwalczaniu nieuczciwej konkurencji (</w:t>
      </w:r>
      <w:bookmarkStart w:id="5" w:name="_Hlk2155625"/>
      <w:r w:rsidRPr="00DD2847">
        <w:rPr>
          <w:rFonts w:ascii="Arial" w:hAnsi="Arial" w:cs="Arial"/>
          <w:sz w:val="22"/>
          <w:szCs w:val="22"/>
        </w:rPr>
        <w:t>Dz. U</w:t>
      </w:r>
      <w:r w:rsidRPr="00020204">
        <w:rPr>
          <w:rFonts w:ascii="Arial" w:hAnsi="Arial" w:cs="Arial"/>
          <w:sz w:val="22"/>
          <w:szCs w:val="22"/>
        </w:rPr>
        <w:t>. z 202</w:t>
      </w:r>
      <w:r>
        <w:rPr>
          <w:rFonts w:ascii="Arial" w:hAnsi="Arial" w:cs="Arial"/>
          <w:sz w:val="22"/>
          <w:szCs w:val="22"/>
        </w:rPr>
        <w:t>2</w:t>
      </w:r>
      <w:r w:rsidRPr="00020204">
        <w:rPr>
          <w:rFonts w:ascii="Arial" w:hAnsi="Arial" w:cs="Arial"/>
          <w:sz w:val="22"/>
          <w:szCs w:val="22"/>
        </w:rPr>
        <w:t xml:space="preserve"> poz. </w:t>
      </w:r>
      <w:r>
        <w:rPr>
          <w:rFonts w:ascii="Arial" w:hAnsi="Arial" w:cs="Arial"/>
          <w:sz w:val="22"/>
          <w:szCs w:val="22"/>
        </w:rPr>
        <w:t>1233</w:t>
      </w:r>
      <w:r w:rsidRPr="00020204">
        <w:rPr>
          <w:rFonts w:ascii="Arial" w:hAnsi="Arial" w:cs="Arial"/>
          <w:sz w:val="22"/>
          <w:szCs w:val="22"/>
        </w:rPr>
        <w:t xml:space="preserve">) </w:t>
      </w:r>
      <w:bookmarkEnd w:id="5"/>
      <w:r w:rsidRPr="00020204">
        <w:rPr>
          <w:rFonts w:ascii="Arial" w:hAnsi="Arial" w:cs="Arial"/>
          <w:sz w:val="22"/>
          <w:szCs w:val="22"/>
        </w:rPr>
        <w:t>i dołączone do oferty, zaleca się aby były trwale, oddzielnie spięte. Zgodnie z tym przepisem przez</w:t>
      </w:r>
      <w:r w:rsidRPr="00DD2847">
        <w:rPr>
          <w:rFonts w:ascii="Arial" w:hAnsi="Arial" w:cs="Arial"/>
          <w:sz w:val="22"/>
          <w:szCs w:val="22"/>
        </w:rPr>
        <w:t xml:space="preserv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C67315A" w14:textId="77777777" w:rsidR="00BD7B5B" w:rsidRPr="00DD2847" w:rsidRDefault="00BD7B5B" w:rsidP="00BD7B5B">
      <w:pPr>
        <w:pStyle w:val="Akapitzlist"/>
        <w:numPr>
          <w:ilvl w:val="0"/>
          <w:numId w:val="30"/>
        </w:numPr>
        <w:ind w:left="0" w:firstLine="0"/>
        <w:jc w:val="both"/>
        <w:rPr>
          <w:rFonts w:ascii="Arial" w:hAnsi="Arial" w:cs="Arial"/>
          <w:sz w:val="22"/>
          <w:szCs w:val="22"/>
        </w:rPr>
      </w:pPr>
      <w:r w:rsidRPr="00DD2847">
        <w:rPr>
          <w:rFonts w:ascii="Arial" w:hAnsi="Arial" w:cs="Arial"/>
          <w:sz w:val="22"/>
          <w:szCs w:val="22"/>
        </w:rPr>
        <w:t>Złożenie więcej niż jednej oferty lub złożenie oferty zawierającej propozycje alternatywne spowoduje odrzucenie wszystkich ofert złożonych przez Wykonawcę.</w:t>
      </w:r>
    </w:p>
    <w:p w14:paraId="3DDD12E7" w14:textId="77777777" w:rsidR="00BD7B5B" w:rsidRPr="00DD2847" w:rsidRDefault="00BD7B5B" w:rsidP="00BD7B5B">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t>Treść oferty musi odpowiadać treści specyfikacji istotnych warunków zamówienia.</w:t>
      </w:r>
    </w:p>
    <w:p w14:paraId="652AED26" w14:textId="77777777" w:rsidR="00BD7B5B" w:rsidRPr="00DD2847" w:rsidRDefault="00BD7B5B" w:rsidP="00BD7B5B">
      <w:pPr>
        <w:pStyle w:val="Akapitzlist"/>
        <w:numPr>
          <w:ilvl w:val="0"/>
          <w:numId w:val="30"/>
        </w:numPr>
        <w:ind w:left="0" w:firstLine="0"/>
        <w:jc w:val="both"/>
        <w:rPr>
          <w:rFonts w:ascii="Arial" w:hAnsi="Arial" w:cs="Arial"/>
          <w:sz w:val="22"/>
          <w:szCs w:val="22"/>
        </w:rPr>
      </w:pPr>
      <w:r w:rsidRPr="00DD2847">
        <w:rPr>
          <w:rFonts w:ascii="Arial" w:hAnsi="Arial" w:cs="Arial"/>
          <w:sz w:val="22"/>
          <w:szCs w:val="22"/>
        </w:rPr>
        <w:t xml:space="preserve">Wykonawca może przed upływem terminu składania ofert wycofać ofertę za pośrednictwem Formularza składania oferty na stronie platformy zakupowej Open </w:t>
      </w:r>
      <w:proofErr w:type="spellStart"/>
      <w:r w:rsidRPr="00DD2847">
        <w:rPr>
          <w:rFonts w:ascii="Arial" w:hAnsi="Arial" w:cs="Arial"/>
          <w:sz w:val="22"/>
          <w:szCs w:val="22"/>
        </w:rPr>
        <w:t>Nexus</w:t>
      </w:r>
      <w:proofErr w:type="spellEnd"/>
      <w:r w:rsidRPr="00DD2847">
        <w:rPr>
          <w:rFonts w:ascii="Arial" w:hAnsi="Arial" w:cs="Arial"/>
          <w:sz w:val="22"/>
          <w:szCs w:val="22"/>
        </w:rPr>
        <w:t xml:space="preserve">. </w:t>
      </w:r>
    </w:p>
    <w:p w14:paraId="3AD8C4B7" w14:textId="77777777" w:rsidR="00BD7B5B" w:rsidRPr="00DD2847" w:rsidRDefault="00BD7B5B" w:rsidP="00BD7B5B">
      <w:pPr>
        <w:pStyle w:val="Akapitzlist"/>
        <w:numPr>
          <w:ilvl w:val="0"/>
          <w:numId w:val="30"/>
        </w:numPr>
        <w:ind w:left="0" w:firstLine="0"/>
        <w:jc w:val="both"/>
        <w:rPr>
          <w:rFonts w:ascii="Arial" w:hAnsi="Arial" w:cs="Arial"/>
          <w:sz w:val="22"/>
          <w:szCs w:val="22"/>
        </w:rPr>
      </w:pPr>
      <w:r w:rsidRPr="00DD2847">
        <w:rPr>
          <w:rFonts w:ascii="Arial" w:hAnsi="Arial" w:cs="Arial"/>
          <w:sz w:val="22"/>
          <w:szCs w:val="22"/>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28FF6843" w14:textId="77777777" w:rsidR="00BD7B5B" w:rsidRPr="00DD2847" w:rsidRDefault="00BD7B5B" w:rsidP="00BD7B5B">
      <w:pPr>
        <w:pStyle w:val="Akapitzlist"/>
        <w:numPr>
          <w:ilvl w:val="0"/>
          <w:numId w:val="30"/>
        </w:numPr>
        <w:ind w:left="0" w:firstLine="0"/>
        <w:jc w:val="both"/>
        <w:rPr>
          <w:rFonts w:ascii="Arial" w:hAnsi="Arial" w:cs="Arial"/>
          <w:sz w:val="22"/>
          <w:szCs w:val="22"/>
        </w:rPr>
      </w:pPr>
      <w:r w:rsidRPr="00DD2847">
        <w:rPr>
          <w:rFonts w:ascii="Arial" w:hAnsi="Arial" w:cs="Arial"/>
          <w:sz w:val="22"/>
          <w:szCs w:val="22"/>
        </w:rPr>
        <w:t>Złożenie nowej oferty i wycofanie poprzedniej w postępowaniu przed upływem terminu zakończenia składania ofert w postępowaniu powoduje wycofanie oferty poprzednio złożonej.</w:t>
      </w:r>
    </w:p>
    <w:p w14:paraId="694FACA0" w14:textId="77777777" w:rsidR="00BD7B5B" w:rsidRPr="00DD2847" w:rsidRDefault="00BD7B5B" w:rsidP="00BD7B5B">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t xml:space="preserve">Wycofanie oferty możliwe jest do zakończenia terminu składania ofert. </w:t>
      </w:r>
    </w:p>
    <w:p w14:paraId="309E719C" w14:textId="77777777" w:rsidR="00BD7B5B" w:rsidRPr="00DD2847" w:rsidRDefault="00BD7B5B" w:rsidP="00BD7B5B">
      <w:pPr>
        <w:pStyle w:val="Akapitzlist"/>
        <w:numPr>
          <w:ilvl w:val="0"/>
          <w:numId w:val="30"/>
        </w:numPr>
        <w:ind w:left="0" w:firstLine="0"/>
        <w:jc w:val="both"/>
        <w:rPr>
          <w:rFonts w:ascii="Arial" w:hAnsi="Arial" w:cs="Arial"/>
          <w:sz w:val="22"/>
          <w:szCs w:val="22"/>
        </w:rPr>
      </w:pPr>
      <w:r w:rsidRPr="00DD2847">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49792E56" w14:textId="77777777" w:rsidR="00BD7B5B" w:rsidRPr="00DD2847" w:rsidRDefault="00BD7B5B" w:rsidP="00BD7B5B">
      <w:pPr>
        <w:pStyle w:val="Akapitzlist"/>
        <w:numPr>
          <w:ilvl w:val="0"/>
          <w:numId w:val="30"/>
        </w:numPr>
        <w:ind w:left="0" w:firstLine="0"/>
        <w:jc w:val="both"/>
        <w:rPr>
          <w:rFonts w:ascii="Arial" w:hAnsi="Arial" w:cs="Arial"/>
          <w:sz w:val="22"/>
          <w:szCs w:val="22"/>
        </w:rPr>
      </w:pPr>
      <w:r w:rsidRPr="00DD2847">
        <w:rPr>
          <w:rFonts w:ascii="Arial" w:hAnsi="Arial" w:cs="Arial"/>
          <w:sz w:val="22"/>
          <w:szCs w:val="22"/>
        </w:rPr>
        <w:t xml:space="preserve">Wykonawca po upływie terminu składania ofert nie może dokonać zmiany złożonej oferty. </w:t>
      </w:r>
    </w:p>
    <w:p w14:paraId="48F369B7" w14:textId="77777777" w:rsidR="00BD7B5B" w:rsidRPr="00DD2847" w:rsidRDefault="00BD7B5B" w:rsidP="00BD7B5B">
      <w:pPr>
        <w:pStyle w:val="Akapitzlist"/>
        <w:numPr>
          <w:ilvl w:val="0"/>
          <w:numId w:val="30"/>
        </w:numPr>
        <w:spacing w:line="260" w:lineRule="atLeast"/>
        <w:ind w:left="0" w:firstLine="0"/>
        <w:jc w:val="both"/>
        <w:rPr>
          <w:rFonts w:ascii="Arial" w:hAnsi="Arial" w:cs="Arial"/>
          <w:sz w:val="22"/>
          <w:szCs w:val="22"/>
        </w:rPr>
      </w:pPr>
      <w:r w:rsidRPr="00DD2847">
        <w:rPr>
          <w:rFonts w:ascii="Arial" w:hAnsi="Arial" w:cs="Arial"/>
          <w:sz w:val="22"/>
          <w:szCs w:val="22"/>
        </w:rPr>
        <w:t>W toku badania i oceny ofert Zamawiający może żądać od Wykonawców wyjaśnień dotyczących treści złożonych ofert.</w:t>
      </w:r>
    </w:p>
    <w:p w14:paraId="54F8B690" w14:textId="77777777" w:rsidR="00F32BD6" w:rsidRPr="00145625" w:rsidRDefault="00F32BD6" w:rsidP="00F32BD6">
      <w:pPr>
        <w:pStyle w:val="pkt"/>
        <w:tabs>
          <w:tab w:val="left" w:pos="900"/>
        </w:tabs>
        <w:ind w:left="0" w:firstLine="0"/>
        <w:rPr>
          <w:rFonts w:ascii="Arial" w:hAnsi="Arial" w:cs="Arial"/>
          <w:color w:val="000000"/>
          <w:sz w:val="22"/>
          <w:szCs w:val="22"/>
        </w:rPr>
      </w:pPr>
    </w:p>
    <w:p w14:paraId="397D18C3" w14:textId="77777777" w:rsidR="00F32BD6" w:rsidRPr="00145625" w:rsidRDefault="00F32BD6" w:rsidP="00F32BD6">
      <w:pPr>
        <w:spacing w:line="260" w:lineRule="atLeast"/>
        <w:jc w:val="both"/>
        <w:rPr>
          <w:rFonts w:cs="Arial"/>
          <w:b/>
        </w:rPr>
      </w:pPr>
      <w:r w:rsidRPr="00145625">
        <w:rPr>
          <w:rFonts w:cs="Arial"/>
          <w:b/>
        </w:rPr>
        <w:t>13.</w:t>
      </w:r>
      <w:r w:rsidRPr="00145625">
        <w:rPr>
          <w:rFonts w:cs="Arial"/>
        </w:rPr>
        <w:t xml:space="preserve"> </w:t>
      </w:r>
      <w:r w:rsidRPr="00145625">
        <w:rPr>
          <w:rFonts w:cs="Arial"/>
          <w:b/>
        </w:rPr>
        <w:t xml:space="preserve"> Cena oferty</w:t>
      </w:r>
    </w:p>
    <w:p w14:paraId="061A7C1A" w14:textId="4CFE614E" w:rsidR="00EF3983" w:rsidRPr="00961B82" w:rsidRDefault="00EF3983" w:rsidP="00EF3983">
      <w:pPr>
        <w:jc w:val="both"/>
        <w:rPr>
          <w:rFonts w:cs="Arial"/>
          <w:strike/>
        </w:rPr>
      </w:pPr>
      <w:r w:rsidRPr="00961B82">
        <w:rPr>
          <w:rFonts w:cs="Arial"/>
        </w:rPr>
        <w:t>1</w:t>
      </w:r>
      <w:r>
        <w:rPr>
          <w:rFonts w:cs="Arial"/>
        </w:rPr>
        <w:t>3</w:t>
      </w:r>
      <w:r w:rsidRPr="00961B82">
        <w:rPr>
          <w:rFonts w:cs="Arial"/>
        </w:rPr>
        <w:t xml:space="preserve">.1. Zamawiający weźmie pod uwagę łączną cenę brutto wyliczoną i wskazaną przez Wykonawcę w załączniku nr </w:t>
      </w:r>
      <w:r>
        <w:rPr>
          <w:rFonts w:cs="Arial"/>
        </w:rPr>
        <w:t>3</w:t>
      </w:r>
      <w:r w:rsidRPr="00961B82">
        <w:rPr>
          <w:rFonts w:cs="Arial"/>
        </w:rPr>
        <w:t xml:space="preserve"> do oferty – </w:t>
      </w:r>
      <w:r>
        <w:rPr>
          <w:rFonts w:cs="Arial"/>
        </w:rPr>
        <w:t>cennik usług medycznych</w:t>
      </w:r>
      <w:r w:rsidRPr="00961B82">
        <w:rPr>
          <w:rFonts w:cs="Arial"/>
        </w:rPr>
        <w:t xml:space="preserve">, która stanowi iloczyn </w:t>
      </w:r>
      <w:r>
        <w:rPr>
          <w:rFonts w:cs="Arial"/>
        </w:rPr>
        <w:t xml:space="preserve">szacunkowej </w:t>
      </w:r>
      <w:r w:rsidRPr="00961B82">
        <w:rPr>
          <w:rFonts w:cs="Arial"/>
        </w:rPr>
        <w:t xml:space="preserve">ilości </w:t>
      </w:r>
      <w:r>
        <w:rPr>
          <w:rFonts w:cs="Arial"/>
        </w:rPr>
        <w:t>badań</w:t>
      </w:r>
      <w:r w:rsidRPr="00961B82">
        <w:rPr>
          <w:rFonts w:cs="Arial"/>
        </w:rPr>
        <w:t xml:space="preserve"> w okresie </w:t>
      </w:r>
      <w:r>
        <w:rPr>
          <w:rFonts w:cs="Arial"/>
        </w:rPr>
        <w:t>24</w:t>
      </w:r>
      <w:r w:rsidRPr="00961B82">
        <w:rPr>
          <w:rFonts w:cs="Arial"/>
        </w:rPr>
        <w:t xml:space="preserve"> miesięcy</w:t>
      </w:r>
      <w:r>
        <w:rPr>
          <w:rFonts w:cs="Arial"/>
        </w:rPr>
        <w:t xml:space="preserve"> oraz</w:t>
      </w:r>
      <w:r w:rsidRPr="00961B82">
        <w:rPr>
          <w:rFonts w:cs="Arial"/>
        </w:rPr>
        <w:t xml:space="preserve"> ceny jednostkowej brutto </w:t>
      </w:r>
      <w:r>
        <w:rPr>
          <w:rFonts w:cs="Arial"/>
        </w:rPr>
        <w:t xml:space="preserve">poszczególnych </w:t>
      </w:r>
      <w:r w:rsidRPr="00961B82">
        <w:rPr>
          <w:rFonts w:cs="Arial"/>
        </w:rPr>
        <w:t>pozycj</w:t>
      </w:r>
      <w:r>
        <w:rPr>
          <w:rFonts w:cs="Arial"/>
        </w:rPr>
        <w:t>i</w:t>
      </w:r>
      <w:r w:rsidRPr="00961B82">
        <w:rPr>
          <w:rFonts w:cs="Arial"/>
        </w:rPr>
        <w:t xml:space="preserve">.  </w:t>
      </w:r>
    </w:p>
    <w:p w14:paraId="41179B68" w14:textId="3CA96ED3" w:rsidR="00EF3983" w:rsidRPr="004549A1" w:rsidRDefault="00EF3983" w:rsidP="00EF3983">
      <w:pPr>
        <w:jc w:val="both"/>
        <w:rPr>
          <w:rFonts w:cs="Arial"/>
        </w:rPr>
      </w:pPr>
      <w:r w:rsidRPr="00961B82">
        <w:rPr>
          <w:rFonts w:cs="Arial"/>
        </w:rPr>
        <w:t>1</w:t>
      </w:r>
      <w:r>
        <w:rPr>
          <w:rFonts w:cs="Arial"/>
        </w:rPr>
        <w:t>3</w:t>
      </w:r>
      <w:r w:rsidRPr="00961B82">
        <w:rPr>
          <w:rFonts w:cs="Arial"/>
        </w:rPr>
        <w:t xml:space="preserve">.2. </w:t>
      </w:r>
      <w:r>
        <w:rPr>
          <w:rFonts w:cs="Arial"/>
        </w:rPr>
        <w:t>Szacunkowa i</w:t>
      </w:r>
      <w:r w:rsidRPr="00961B82">
        <w:rPr>
          <w:rFonts w:cs="Arial"/>
        </w:rPr>
        <w:t xml:space="preserve">lość </w:t>
      </w:r>
      <w:r>
        <w:rPr>
          <w:rFonts w:cs="Arial"/>
        </w:rPr>
        <w:t>badań</w:t>
      </w:r>
      <w:r w:rsidRPr="00961B82">
        <w:rPr>
          <w:rFonts w:cs="Arial"/>
        </w:rPr>
        <w:t xml:space="preserve"> w okresie </w:t>
      </w:r>
      <w:r>
        <w:rPr>
          <w:rFonts w:cs="Arial"/>
        </w:rPr>
        <w:t>24</w:t>
      </w:r>
      <w:r w:rsidRPr="004549A1">
        <w:rPr>
          <w:rFonts w:cs="Arial"/>
        </w:rPr>
        <w:t xml:space="preserve"> miesięcy została określona w załączniku nr </w:t>
      </w:r>
      <w:r>
        <w:rPr>
          <w:rFonts w:cs="Arial"/>
        </w:rPr>
        <w:t>3</w:t>
      </w:r>
      <w:r w:rsidRPr="004549A1">
        <w:rPr>
          <w:rFonts w:cs="Arial"/>
        </w:rPr>
        <w:t xml:space="preserve"> do oferty. Rzeczywista ilość usług będzie zależała od bieżących potrzeb Zamawiającego i będzie składała się na całość przedmiotu zamówienia.</w:t>
      </w:r>
    </w:p>
    <w:p w14:paraId="1FCBB2B6" w14:textId="25069C99" w:rsidR="00F32BD6" w:rsidRPr="00145625" w:rsidRDefault="00F32BD6" w:rsidP="00F32BD6">
      <w:pPr>
        <w:pStyle w:val="Default"/>
        <w:jc w:val="both"/>
        <w:rPr>
          <w:rFonts w:ascii="Arial" w:hAnsi="Arial" w:cs="Arial"/>
          <w:sz w:val="22"/>
          <w:szCs w:val="22"/>
        </w:rPr>
      </w:pPr>
      <w:r w:rsidRPr="00145625">
        <w:rPr>
          <w:rFonts w:ascii="Arial" w:hAnsi="Arial" w:cs="Arial"/>
          <w:sz w:val="22"/>
          <w:szCs w:val="22"/>
        </w:rPr>
        <w:t>13.</w:t>
      </w:r>
      <w:r w:rsidR="00EF3983">
        <w:rPr>
          <w:rFonts w:ascii="Arial" w:hAnsi="Arial" w:cs="Arial"/>
          <w:sz w:val="22"/>
          <w:szCs w:val="22"/>
        </w:rPr>
        <w:t>3</w:t>
      </w:r>
      <w:r w:rsidRPr="00145625">
        <w:rPr>
          <w:rFonts w:ascii="Arial" w:hAnsi="Arial" w:cs="Arial"/>
          <w:sz w:val="22"/>
          <w:szCs w:val="22"/>
        </w:rPr>
        <w:t xml:space="preserve">. Wszystkie obliczenia oraz wpisywanie ich wyników do dokumentów stanowiących ofertę należy wykonać ze szczególną starannością i poddać sprawdzeniu w celu uniknięcia omyłek rachunkowych i pisarskich. </w:t>
      </w:r>
    </w:p>
    <w:p w14:paraId="6493AC6F" w14:textId="1CCF4CC0" w:rsidR="00F32BD6" w:rsidRPr="00145625" w:rsidRDefault="00F32BD6" w:rsidP="00F32BD6">
      <w:pPr>
        <w:pStyle w:val="Default"/>
        <w:jc w:val="both"/>
        <w:rPr>
          <w:rFonts w:ascii="Arial" w:hAnsi="Arial" w:cs="Arial"/>
          <w:color w:val="auto"/>
          <w:sz w:val="22"/>
          <w:szCs w:val="22"/>
        </w:rPr>
      </w:pPr>
      <w:r w:rsidRPr="00145625">
        <w:rPr>
          <w:rFonts w:ascii="Arial" w:hAnsi="Arial" w:cs="Arial"/>
          <w:color w:val="auto"/>
          <w:sz w:val="22"/>
          <w:szCs w:val="22"/>
        </w:rPr>
        <w:t>13.</w:t>
      </w:r>
      <w:r w:rsidR="00EF3983">
        <w:rPr>
          <w:rFonts w:ascii="Arial" w:hAnsi="Arial" w:cs="Arial"/>
          <w:color w:val="auto"/>
          <w:sz w:val="22"/>
          <w:szCs w:val="22"/>
        </w:rPr>
        <w:t>4</w:t>
      </w:r>
      <w:r w:rsidRPr="00145625">
        <w:rPr>
          <w:rFonts w:ascii="Arial" w:hAnsi="Arial" w:cs="Arial"/>
          <w:color w:val="auto"/>
          <w:sz w:val="22"/>
          <w:szCs w:val="22"/>
        </w:rPr>
        <w:t>. Rozliczenia miedzy Zamawiającym a Wykonawcą będą dokonywane w złotych polskich.</w:t>
      </w:r>
    </w:p>
    <w:p w14:paraId="0BFFFF35" w14:textId="2D4FF589" w:rsidR="00A25579" w:rsidRDefault="00F32BD6" w:rsidP="00A25579">
      <w:pPr>
        <w:jc w:val="both"/>
        <w:rPr>
          <w:rFonts w:cs="Arial"/>
          <w:color w:val="000000"/>
        </w:rPr>
      </w:pPr>
      <w:r w:rsidRPr="00145625">
        <w:rPr>
          <w:rFonts w:cs="Arial"/>
        </w:rPr>
        <w:t>13.</w:t>
      </w:r>
      <w:r w:rsidR="00EF3983">
        <w:rPr>
          <w:rFonts w:cs="Arial"/>
        </w:rPr>
        <w:t>5</w:t>
      </w:r>
      <w:r w:rsidRPr="00145625">
        <w:rPr>
          <w:rFonts w:cs="Arial"/>
        </w:rPr>
        <w:t>. Stawka podatku VAT jest określana zgodnie z ustawą z dnia 11 marca 2004 r.  podatku od towarów i usług (</w:t>
      </w:r>
      <w:r w:rsidR="00BD7B5B" w:rsidRPr="009277F4">
        <w:rPr>
          <w:rFonts w:cs="Arial"/>
          <w:bCs/>
        </w:rPr>
        <w:t>Dz. U. z 202</w:t>
      </w:r>
      <w:r w:rsidR="00BD7B5B">
        <w:rPr>
          <w:rFonts w:cs="Arial"/>
          <w:bCs/>
        </w:rPr>
        <w:t>2</w:t>
      </w:r>
      <w:r w:rsidR="00BD7B5B" w:rsidRPr="009277F4">
        <w:rPr>
          <w:rFonts w:cs="Arial"/>
          <w:bCs/>
        </w:rPr>
        <w:t xml:space="preserve"> r. poz. </w:t>
      </w:r>
      <w:r w:rsidR="00BD7B5B">
        <w:rPr>
          <w:rFonts w:cs="Arial"/>
          <w:bCs/>
        </w:rPr>
        <w:t>931</w:t>
      </w:r>
      <w:r w:rsidR="00BD7B5B" w:rsidRPr="009277F4">
        <w:rPr>
          <w:rFonts w:cs="Arial"/>
          <w:bCs/>
        </w:rPr>
        <w:t xml:space="preserve"> z </w:t>
      </w:r>
      <w:proofErr w:type="spellStart"/>
      <w:r w:rsidR="00BD7B5B" w:rsidRPr="009277F4">
        <w:rPr>
          <w:rFonts w:cs="Arial"/>
          <w:bCs/>
        </w:rPr>
        <w:t>późn</w:t>
      </w:r>
      <w:proofErr w:type="spellEnd"/>
      <w:r w:rsidR="00BD7B5B" w:rsidRPr="009277F4">
        <w:rPr>
          <w:rFonts w:cs="Arial"/>
          <w:bCs/>
        </w:rPr>
        <w:t>. zm.</w:t>
      </w:r>
      <w:r w:rsidRPr="00145625">
        <w:rPr>
          <w:rFonts w:cs="Arial"/>
        </w:rPr>
        <w:t>) oraz przepisami  wykonawczymi do tej ustawy.</w:t>
      </w:r>
      <w:r w:rsidRPr="00145625">
        <w:rPr>
          <w:rFonts w:cs="Arial"/>
          <w:color w:val="000000"/>
        </w:rPr>
        <w:t xml:space="preserve"> W przypadku zmiany przepisów dotyczących ustawy o podatku od towarów i usług, strony obowiązywać będzie cena z uwzględnieniem stawki VAT obowiązującej na dzień wystawienia faktury.</w:t>
      </w:r>
    </w:p>
    <w:p w14:paraId="76EE5690" w14:textId="73E06F48" w:rsidR="00A25579" w:rsidRPr="00AC4A8C" w:rsidRDefault="00A25579" w:rsidP="00A25579">
      <w:pPr>
        <w:jc w:val="both"/>
        <w:rPr>
          <w:rFonts w:cs="Arial"/>
          <w:color w:val="FF0000"/>
        </w:rPr>
      </w:pPr>
      <w:r>
        <w:rPr>
          <w:rFonts w:cs="Arial"/>
          <w:color w:val="000000"/>
        </w:rPr>
        <w:t>13.</w:t>
      </w:r>
      <w:r w:rsidR="00EF3983">
        <w:rPr>
          <w:rFonts w:cs="Arial"/>
          <w:color w:val="000000"/>
        </w:rPr>
        <w:t>6</w:t>
      </w:r>
      <w:r>
        <w:rPr>
          <w:rFonts w:cs="Arial"/>
          <w:color w:val="000000"/>
        </w:rPr>
        <w:t xml:space="preserve">. </w:t>
      </w:r>
      <w:r w:rsidRPr="00AC4A8C">
        <w:rPr>
          <w:rFonts w:cs="Arial"/>
        </w:rPr>
        <w:t>Określenie przez Wykonawcę w ofercie ceny brutto z uwzględnieniem nieprawidłowej stawki podatku od towarów i usług stanowi błąd w obliczeniu ceny. Konsekwencją zastosowania niewłaściwej stawki podatku VAT  w ofercie, jest jej odrzucenie.</w:t>
      </w:r>
    </w:p>
    <w:p w14:paraId="0CC7770D" w14:textId="5B803A51" w:rsidR="00C802E3" w:rsidRPr="00C802E3" w:rsidRDefault="00F32BD6" w:rsidP="00A25579">
      <w:pPr>
        <w:jc w:val="both"/>
        <w:rPr>
          <w:rFonts w:cs="Arial"/>
        </w:rPr>
      </w:pPr>
      <w:r w:rsidRPr="00C802E3">
        <w:rPr>
          <w:rFonts w:cs="Arial"/>
        </w:rPr>
        <w:t>13.</w:t>
      </w:r>
      <w:r w:rsidR="00E7771C">
        <w:rPr>
          <w:rFonts w:cs="Arial"/>
        </w:rPr>
        <w:t>7</w:t>
      </w:r>
      <w:r w:rsidRPr="00C802E3">
        <w:rPr>
          <w:rFonts w:cs="Arial"/>
        </w:rPr>
        <w:t xml:space="preserve">. Cena podana przez Wykonawcę w ofercie nie będzie </w:t>
      </w:r>
      <w:r w:rsidRPr="00410DAC">
        <w:rPr>
          <w:rFonts w:cs="Arial"/>
        </w:rPr>
        <w:t>zmieniana w toku realizacji przedmiotu zamówienia.</w:t>
      </w:r>
      <w:r w:rsidR="00C802E3" w:rsidRPr="00410DAC">
        <w:rPr>
          <w:rFonts w:cs="Arial"/>
        </w:rPr>
        <w:t xml:space="preserve"> o ile nie zajdą przesłanki wymienione w pkt.</w:t>
      </w:r>
      <w:r w:rsidR="00B22B7A" w:rsidRPr="00410DAC">
        <w:rPr>
          <w:rFonts w:cs="Arial"/>
        </w:rPr>
        <w:t xml:space="preserve"> </w:t>
      </w:r>
      <w:r w:rsidR="00C802E3" w:rsidRPr="00410DAC">
        <w:rPr>
          <w:rFonts w:cs="Arial"/>
        </w:rPr>
        <w:t>1</w:t>
      </w:r>
      <w:r w:rsidR="00410DAC" w:rsidRPr="00410DAC">
        <w:rPr>
          <w:rFonts w:cs="Arial"/>
        </w:rPr>
        <w:t>8</w:t>
      </w:r>
      <w:r w:rsidR="00C802E3" w:rsidRPr="00410DAC">
        <w:rPr>
          <w:rFonts w:cs="Arial"/>
        </w:rPr>
        <w:t xml:space="preserve">.5. </w:t>
      </w:r>
      <w:r w:rsidR="00410DAC" w:rsidRPr="00410DAC">
        <w:rPr>
          <w:rFonts w:cs="Arial"/>
        </w:rPr>
        <w:t xml:space="preserve">oraz 18.7. </w:t>
      </w:r>
      <w:r w:rsidR="00C802E3" w:rsidRPr="00410DAC">
        <w:rPr>
          <w:rFonts w:cs="Arial"/>
        </w:rPr>
        <w:t>SIWZ.</w:t>
      </w:r>
    </w:p>
    <w:p w14:paraId="28640651" w14:textId="5B2EECD0" w:rsidR="00F32BD6" w:rsidRPr="00145625" w:rsidRDefault="00F32BD6" w:rsidP="00F32BD6">
      <w:pPr>
        <w:jc w:val="both"/>
        <w:rPr>
          <w:rFonts w:cs="Arial"/>
        </w:rPr>
      </w:pPr>
    </w:p>
    <w:p w14:paraId="30D24B56" w14:textId="77777777" w:rsidR="00F32BD6" w:rsidRPr="00145625" w:rsidRDefault="00F32BD6" w:rsidP="00F32BD6">
      <w:pPr>
        <w:jc w:val="both"/>
        <w:rPr>
          <w:rFonts w:cs="Arial"/>
          <w:b/>
        </w:rPr>
      </w:pPr>
      <w:r w:rsidRPr="00145625">
        <w:rPr>
          <w:rFonts w:cs="Arial"/>
          <w:b/>
        </w:rPr>
        <w:t xml:space="preserve">14. Opis kryteriów i sposobu oceny ofert </w:t>
      </w:r>
    </w:p>
    <w:p w14:paraId="0EA0DFB0" w14:textId="77777777" w:rsidR="00F32BD6" w:rsidRPr="00145625" w:rsidRDefault="00F32BD6" w:rsidP="00F32BD6">
      <w:pPr>
        <w:pStyle w:val="Default"/>
        <w:jc w:val="both"/>
        <w:rPr>
          <w:rFonts w:ascii="Arial" w:hAnsi="Arial" w:cs="Arial"/>
          <w:sz w:val="22"/>
          <w:szCs w:val="22"/>
        </w:rPr>
      </w:pPr>
    </w:p>
    <w:p w14:paraId="4CB21451" w14:textId="77777777" w:rsidR="00F32BD6" w:rsidRPr="006D113D" w:rsidRDefault="00F32BD6" w:rsidP="00F32BD6">
      <w:pPr>
        <w:jc w:val="both"/>
        <w:rPr>
          <w:rFonts w:cs="Arial"/>
        </w:rPr>
      </w:pPr>
      <w:r w:rsidRPr="006D113D">
        <w:rPr>
          <w:rFonts w:cs="Arial"/>
        </w:rPr>
        <w:t>Przy wyborze oferty Zamawiający będzie się kierował</w:t>
      </w:r>
      <w:r>
        <w:rPr>
          <w:rFonts w:cs="Arial"/>
        </w:rPr>
        <w:t xml:space="preserve"> ceną brutto oferty – 100 %</w:t>
      </w:r>
    </w:p>
    <w:p w14:paraId="66C235CC" w14:textId="77777777" w:rsidR="00F32BD6" w:rsidRDefault="00F32BD6" w:rsidP="00F32BD6">
      <w:pPr>
        <w:pStyle w:val="Tekstpodstawowy"/>
        <w:jc w:val="both"/>
        <w:rPr>
          <w:color w:val="000000"/>
          <w:sz w:val="22"/>
          <w:szCs w:val="22"/>
        </w:rPr>
      </w:pPr>
    </w:p>
    <w:p w14:paraId="4396D329" w14:textId="070FD348" w:rsidR="00F32BD6" w:rsidRDefault="00F32BD6" w:rsidP="00F32BD6">
      <w:pPr>
        <w:pStyle w:val="Tekstpodstawowy"/>
        <w:jc w:val="both"/>
        <w:rPr>
          <w:color w:val="000000"/>
          <w:sz w:val="22"/>
          <w:szCs w:val="22"/>
        </w:rPr>
      </w:pPr>
      <w:r>
        <w:rPr>
          <w:color w:val="000000"/>
          <w:sz w:val="22"/>
          <w:szCs w:val="22"/>
        </w:rPr>
        <w:t xml:space="preserve">Zamawiający przyjmie do oceny </w:t>
      </w:r>
      <w:r w:rsidR="0093401C">
        <w:rPr>
          <w:color w:val="000000"/>
          <w:sz w:val="22"/>
          <w:szCs w:val="22"/>
        </w:rPr>
        <w:t>c</w:t>
      </w:r>
      <w:r>
        <w:rPr>
          <w:color w:val="000000"/>
          <w:sz w:val="22"/>
          <w:szCs w:val="22"/>
        </w:rPr>
        <w:t xml:space="preserve">enę brutto </w:t>
      </w:r>
      <w:r w:rsidR="0093401C">
        <w:rPr>
          <w:color w:val="000000"/>
          <w:sz w:val="22"/>
          <w:szCs w:val="22"/>
        </w:rPr>
        <w:t>przedstawioną w Formularzu oferty.</w:t>
      </w:r>
      <w:r>
        <w:rPr>
          <w:color w:val="000000"/>
          <w:sz w:val="22"/>
          <w:szCs w:val="22"/>
        </w:rPr>
        <w:t xml:space="preserve"> </w:t>
      </w:r>
    </w:p>
    <w:p w14:paraId="0C2FB5FF" w14:textId="77777777" w:rsidR="00F32BD6" w:rsidRPr="00145625" w:rsidRDefault="00F32BD6" w:rsidP="00F32BD6">
      <w:pPr>
        <w:jc w:val="both"/>
        <w:rPr>
          <w:rFonts w:cs="Arial"/>
          <w:b/>
        </w:rPr>
      </w:pPr>
    </w:p>
    <w:p w14:paraId="1D65B2E8" w14:textId="77777777" w:rsidR="00F32BD6" w:rsidRPr="00145625" w:rsidRDefault="00F32BD6" w:rsidP="00F32BD6">
      <w:pPr>
        <w:jc w:val="both"/>
        <w:rPr>
          <w:rFonts w:cs="Arial"/>
          <w:b/>
          <w:u w:val="single"/>
        </w:rPr>
      </w:pPr>
      <w:bookmarkStart w:id="6" w:name="_Hlk515572081"/>
      <w:r w:rsidRPr="00145625">
        <w:rPr>
          <w:rFonts w:cs="Arial"/>
          <w:b/>
          <w:u w:val="single"/>
        </w:rPr>
        <w:t>UWAGA!</w:t>
      </w:r>
    </w:p>
    <w:p w14:paraId="618D3BC1" w14:textId="77777777" w:rsidR="00F32BD6" w:rsidRPr="00145625" w:rsidRDefault="00F32BD6" w:rsidP="00F32BD6">
      <w:pPr>
        <w:jc w:val="both"/>
        <w:rPr>
          <w:rFonts w:cs="Arial"/>
          <w:b/>
        </w:rPr>
      </w:pPr>
      <w:r w:rsidRPr="00145625">
        <w:rPr>
          <w:rFonts w:cs="Arial"/>
          <w:b/>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145625">
        <w:rPr>
          <w:rFonts w:cs="Arial"/>
          <w:b/>
          <w:u w:val="single"/>
        </w:rPr>
        <w:t>jedynie do oceny ofert.</w:t>
      </w:r>
      <w:r w:rsidRPr="00145625">
        <w:rPr>
          <w:rFonts w:cs="Arial"/>
          <w:b/>
        </w:rPr>
        <w:t xml:space="preserve"> W przypadku wyboru oferty złożonej przez Wykonawcę zwolnionego z obowiązku płacenia podatku VAT, umowa zawarta zostanie na kwotę faktycznie wynikającą ze złożonej oferty. </w:t>
      </w:r>
    </w:p>
    <w:bookmarkEnd w:id="6"/>
    <w:p w14:paraId="023A5447" w14:textId="77777777" w:rsidR="00F32BD6" w:rsidRPr="00145625" w:rsidRDefault="00F32BD6" w:rsidP="00F32BD6">
      <w:pPr>
        <w:jc w:val="both"/>
        <w:rPr>
          <w:rFonts w:cs="Arial"/>
          <w:b/>
        </w:rPr>
      </w:pPr>
    </w:p>
    <w:p w14:paraId="12BFD042" w14:textId="77777777" w:rsidR="00F32BD6" w:rsidRPr="00145625" w:rsidRDefault="00F32BD6" w:rsidP="00F32BD6">
      <w:pPr>
        <w:jc w:val="both"/>
        <w:rPr>
          <w:rFonts w:cs="Arial"/>
          <w:color w:val="000000"/>
        </w:rPr>
      </w:pPr>
      <w:r w:rsidRPr="00145625">
        <w:rPr>
          <w:rFonts w:cs="Arial"/>
          <w:b/>
          <w:color w:val="000000"/>
        </w:rPr>
        <w:t>Sposób wyliczenia ceny brutto, którą Zamawiający przyjmie do oceny</w:t>
      </w:r>
      <w:r w:rsidRPr="00145625">
        <w:rPr>
          <w:rFonts w:cs="Arial"/>
          <w:color w:val="000000"/>
        </w:rPr>
        <w:t>:</w:t>
      </w:r>
    </w:p>
    <w:p w14:paraId="63A52AC0" w14:textId="77777777" w:rsidR="00F32BD6" w:rsidRPr="00145625" w:rsidRDefault="00F32BD6" w:rsidP="00F32BD6">
      <w:pPr>
        <w:jc w:val="both"/>
        <w:rPr>
          <w:rFonts w:cs="Arial"/>
          <w:color w:val="000000"/>
        </w:rPr>
      </w:pPr>
    </w:p>
    <w:p w14:paraId="5265F020" w14:textId="77777777" w:rsidR="00F32BD6" w:rsidRPr="00145625" w:rsidRDefault="00F32BD6" w:rsidP="00F32BD6">
      <w:pPr>
        <w:jc w:val="both"/>
        <w:rPr>
          <w:rFonts w:cs="Arial"/>
          <w:color w:val="000000"/>
        </w:rPr>
      </w:pPr>
      <w:r w:rsidRPr="00145625">
        <w:rPr>
          <w:rFonts w:cs="Arial"/>
          <w:color w:val="000000"/>
        </w:rPr>
        <w:t>Oferta najtańsza spośród ofert nie odrzuconych otrzyma 100 punktów. Pozostałe otrzymają punktację według formuły:</w:t>
      </w:r>
    </w:p>
    <w:p w14:paraId="2BB9D671" w14:textId="77777777" w:rsidR="00F32BD6" w:rsidRPr="00145625" w:rsidRDefault="00F32BD6" w:rsidP="00F32BD6">
      <w:pPr>
        <w:jc w:val="both"/>
        <w:rPr>
          <w:rFonts w:cs="Arial"/>
          <w:color w:val="000000"/>
        </w:rPr>
      </w:pPr>
    </w:p>
    <w:p w14:paraId="13646639" w14:textId="77777777" w:rsidR="00F32BD6" w:rsidRPr="00145625" w:rsidRDefault="00F32BD6" w:rsidP="00F32BD6">
      <w:pPr>
        <w:jc w:val="both"/>
        <w:rPr>
          <w:rFonts w:cs="Arial"/>
        </w:rPr>
      </w:pPr>
      <w:r w:rsidRPr="00145625">
        <w:rPr>
          <w:rFonts w:cs="Arial"/>
        </w:rPr>
        <w:t xml:space="preserve">( </w:t>
      </w:r>
      <w:proofErr w:type="spellStart"/>
      <w:r w:rsidRPr="00145625">
        <w:rPr>
          <w:rFonts w:cs="Arial"/>
        </w:rPr>
        <w:t>C</w:t>
      </w:r>
      <w:r w:rsidRPr="00145625">
        <w:rPr>
          <w:rFonts w:cs="Arial"/>
          <w:vertAlign w:val="subscript"/>
        </w:rPr>
        <w:t>n</w:t>
      </w:r>
      <w:proofErr w:type="spellEnd"/>
      <w:r w:rsidRPr="00145625">
        <w:rPr>
          <w:rFonts w:cs="Arial"/>
        </w:rPr>
        <w:t>/</w:t>
      </w:r>
      <w:proofErr w:type="spellStart"/>
      <w:r w:rsidRPr="00145625">
        <w:rPr>
          <w:rFonts w:cs="Arial"/>
        </w:rPr>
        <w:t>C</w:t>
      </w:r>
      <w:r w:rsidRPr="00145625">
        <w:rPr>
          <w:rFonts w:cs="Arial"/>
          <w:vertAlign w:val="subscript"/>
        </w:rPr>
        <w:t>of.b</w:t>
      </w:r>
      <w:proofErr w:type="spellEnd"/>
      <w:r w:rsidRPr="00145625">
        <w:rPr>
          <w:rFonts w:cs="Arial"/>
          <w:vertAlign w:val="subscript"/>
        </w:rPr>
        <w:t>.</w:t>
      </w:r>
      <w:r w:rsidRPr="00145625">
        <w:rPr>
          <w:rFonts w:cs="Arial"/>
        </w:rPr>
        <w:t>)x 100 pkt = ilość punktów, gdzie:</w:t>
      </w:r>
    </w:p>
    <w:p w14:paraId="0DB262E4" w14:textId="77777777" w:rsidR="00F32BD6" w:rsidRPr="00145625" w:rsidRDefault="00F32BD6" w:rsidP="00F32BD6">
      <w:pPr>
        <w:jc w:val="both"/>
        <w:rPr>
          <w:rFonts w:cs="Arial"/>
        </w:rPr>
      </w:pPr>
    </w:p>
    <w:p w14:paraId="0F887190" w14:textId="77777777" w:rsidR="00F32BD6" w:rsidRPr="00145625" w:rsidRDefault="00F32BD6" w:rsidP="00F32BD6">
      <w:pPr>
        <w:pStyle w:val="Tekstpodstawowy"/>
        <w:jc w:val="both"/>
        <w:rPr>
          <w:rFonts w:cs="Arial"/>
          <w:sz w:val="22"/>
          <w:szCs w:val="22"/>
        </w:rPr>
      </w:pPr>
      <w:proofErr w:type="spellStart"/>
      <w:r w:rsidRPr="00145625">
        <w:rPr>
          <w:rFonts w:cs="Arial"/>
          <w:sz w:val="22"/>
          <w:szCs w:val="22"/>
        </w:rPr>
        <w:t>C</w:t>
      </w:r>
      <w:r w:rsidRPr="00145625">
        <w:rPr>
          <w:rFonts w:cs="Arial"/>
          <w:sz w:val="22"/>
          <w:szCs w:val="22"/>
          <w:vertAlign w:val="subscript"/>
        </w:rPr>
        <w:t>n</w:t>
      </w:r>
      <w:proofErr w:type="spellEnd"/>
      <w:r w:rsidRPr="00145625">
        <w:rPr>
          <w:rFonts w:cs="Arial"/>
          <w:sz w:val="22"/>
          <w:szCs w:val="22"/>
          <w:vertAlign w:val="subscript"/>
        </w:rPr>
        <w:t xml:space="preserve">         </w:t>
      </w:r>
      <w:r w:rsidRPr="00145625">
        <w:rPr>
          <w:rFonts w:cs="Arial"/>
          <w:sz w:val="22"/>
          <w:szCs w:val="22"/>
        </w:rPr>
        <w:t xml:space="preserve">–  najniższa cena, </w:t>
      </w:r>
    </w:p>
    <w:p w14:paraId="007965A7" w14:textId="77777777" w:rsidR="00F32BD6" w:rsidRPr="00145625" w:rsidRDefault="00F32BD6" w:rsidP="00F32BD6">
      <w:pPr>
        <w:pStyle w:val="Tekstpodstawowy"/>
        <w:jc w:val="both"/>
        <w:rPr>
          <w:rFonts w:cs="Arial"/>
          <w:sz w:val="22"/>
          <w:szCs w:val="22"/>
        </w:rPr>
      </w:pPr>
      <w:proofErr w:type="spellStart"/>
      <w:r w:rsidRPr="00145625">
        <w:rPr>
          <w:rFonts w:cs="Arial"/>
          <w:sz w:val="22"/>
          <w:szCs w:val="22"/>
        </w:rPr>
        <w:t>C</w:t>
      </w:r>
      <w:r w:rsidRPr="00145625">
        <w:rPr>
          <w:rFonts w:cs="Arial"/>
          <w:sz w:val="22"/>
          <w:szCs w:val="22"/>
          <w:vertAlign w:val="subscript"/>
        </w:rPr>
        <w:t>of.b</w:t>
      </w:r>
      <w:proofErr w:type="spellEnd"/>
      <w:r w:rsidRPr="00145625">
        <w:rPr>
          <w:rFonts w:cs="Arial"/>
          <w:sz w:val="22"/>
          <w:szCs w:val="22"/>
          <w:vertAlign w:val="subscript"/>
        </w:rPr>
        <w:t xml:space="preserve">.     </w:t>
      </w:r>
      <w:r w:rsidRPr="00145625">
        <w:rPr>
          <w:rFonts w:cs="Arial"/>
          <w:sz w:val="22"/>
          <w:szCs w:val="22"/>
        </w:rPr>
        <w:t xml:space="preserve">– cena oferty badanej. </w:t>
      </w:r>
    </w:p>
    <w:p w14:paraId="4C3D5DF5" w14:textId="77777777" w:rsidR="00F32BD6" w:rsidRPr="00145625" w:rsidRDefault="00F32BD6" w:rsidP="00F32BD6">
      <w:pPr>
        <w:pStyle w:val="Tekstpodstawowy"/>
        <w:jc w:val="both"/>
        <w:rPr>
          <w:rFonts w:cs="Arial"/>
          <w:color w:val="000000"/>
          <w:sz w:val="22"/>
          <w:szCs w:val="22"/>
        </w:rPr>
      </w:pPr>
    </w:p>
    <w:p w14:paraId="694A52E0" w14:textId="77777777" w:rsidR="00F32BD6" w:rsidRPr="00145625" w:rsidRDefault="00F32BD6" w:rsidP="00F32BD6">
      <w:pPr>
        <w:pStyle w:val="Tekstpodstawowy"/>
        <w:jc w:val="both"/>
        <w:rPr>
          <w:rFonts w:cs="Arial"/>
          <w:color w:val="000000"/>
          <w:sz w:val="22"/>
          <w:szCs w:val="22"/>
        </w:rPr>
      </w:pPr>
      <w:r w:rsidRPr="00145625">
        <w:rPr>
          <w:rFonts w:cs="Arial"/>
          <w:color w:val="000000"/>
          <w:sz w:val="22"/>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72F426F0" w14:textId="77777777" w:rsidR="00BD7B5B" w:rsidRDefault="00BD7B5B" w:rsidP="00F32BD6">
      <w:pPr>
        <w:jc w:val="both"/>
        <w:rPr>
          <w:rFonts w:cs="Arial"/>
          <w:b/>
        </w:rPr>
      </w:pPr>
    </w:p>
    <w:p w14:paraId="17D4E3DA" w14:textId="56EA3B5C" w:rsidR="00F32BD6" w:rsidRPr="00145625" w:rsidRDefault="00F32BD6" w:rsidP="00F32BD6">
      <w:pPr>
        <w:jc w:val="both"/>
        <w:rPr>
          <w:rFonts w:cs="Arial"/>
          <w:b/>
        </w:rPr>
      </w:pPr>
      <w:r w:rsidRPr="00145625">
        <w:rPr>
          <w:rFonts w:cs="Arial"/>
          <w:b/>
        </w:rPr>
        <w:t>15. Miejsce, termin składania oraz otwarcia ofert</w:t>
      </w:r>
    </w:p>
    <w:p w14:paraId="5D35E33B" w14:textId="64CC22A1" w:rsidR="00F32BD6" w:rsidRPr="00145625" w:rsidRDefault="00F32BD6" w:rsidP="00F32BD6">
      <w:pPr>
        <w:jc w:val="both"/>
        <w:rPr>
          <w:rFonts w:cs="Arial"/>
        </w:rPr>
      </w:pPr>
      <w:r w:rsidRPr="00145625">
        <w:rPr>
          <w:rFonts w:cs="Arial"/>
        </w:rPr>
        <w:t xml:space="preserve">15.1. Ofertę wraz z załącznikami należy złożyć za pośrednictwem platformy zakupowej Open </w:t>
      </w:r>
      <w:proofErr w:type="spellStart"/>
      <w:r w:rsidRPr="00145625">
        <w:rPr>
          <w:rFonts w:cs="Arial"/>
        </w:rPr>
        <w:t>Nexus</w:t>
      </w:r>
      <w:proofErr w:type="spellEnd"/>
      <w:r w:rsidRPr="00145625">
        <w:rPr>
          <w:rFonts w:cs="Arial"/>
        </w:rPr>
        <w:t xml:space="preserve"> pod adresem:  </w:t>
      </w:r>
      <w:hyperlink r:id="rId19" w:history="1">
        <w:r w:rsidRPr="00145625">
          <w:rPr>
            <w:rStyle w:val="Hipercze"/>
            <w:rFonts w:cs="Arial"/>
          </w:rPr>
          <w:t>https://platformazakupowa.pl/pn/zwik_swi</w:t>
        </w:r>
      </w:hyperlink>
      <w:r w:rsidRPr="00145625">
        <w:rPr>
          <w:rStyle w:val="Hipercze"/>
          <w:rFonts w:cs="Arial"/>
        </w:rPr>
        <w:t xml:space="preserve">  </w:t>
      </w:r>
      <w:r w:rsidRPr="00FA261A">
        <w:rPr>
          <w:rStyle w:val="Hipercze"/>
          <w:rFonts w:cs="Arial"/>
          <w:b/>
          <w:bCs/>
          <w:color w:val="auto"/>
          <w:u w:val="none"/>
        </w:rPr>
        <w:t xml:space="preserve">w terminie </w:t>
      </w:r>
      <w:r w:rsidRPr="00145625">
        <w:rPr>
          <w:rFonts w:cs="Arial"/>
          <w:b/>
          <w:bCs/>
        </w:rPr>
        <w:t xml:space="preserve">do dnia </w:t>
      </w:r>
      <w:r w:rsidR="00BD7B5B">
        <w:rPr>
          <w:rFonts w:cs="Arial"/>
          <w:b/>
          <w:bCs/>
        </w:rPr>
        <w:t>………..</w:t>
      </w:r>
      <w:r w:rsidRPr="00145625">
        <w:rPr>
          <w:rFonts w:cs="Arial"/>
          <w:b/>
          <w:bCs/>
        </w:rPr>
        <w:t>.20</w:t>
      </w:r>
      <w:r w:rsidR="00C802E3">
        <w:rPr>
          <w:rFonts w:cs="Arial"/>
          <w:b/>
          <w:bCs/>
        </w:rPr>
        <w:t>2</w:t>
      </w:r>
      <w:r w:rsidR="00BD7B5B">
        <w:rPr>
          <w:rFonts w:cs="Arial"/>
          <w:b/>
          <w:bCs/>
        </w:rPr>
        <w:t>3</w:t>
      </w:r>
      <w:r w:rsidRPr="00145625">
        <w:rPr>
          <w:rFonts w:cs="Arial"/>
          <w:b/>
          <w:bCs/>
        </w:rPr>
        <w:t>r., do godziny  1</w:t>
      </w:r>
      <w:r>
        <w:rPr>
          <w:rFonts w:cs="Arial"/>
          <w:b/>
          <w:bCs/>
        </w:rPr>
        <w:t>2</w:t>
      </w:r>
      <w:r w:rsidRPr="00145625">
        <w:rPr>
          <w:rFonts w:cs="Arial"/>
          <w:b/>
          <w:bCs/>
        </w:rPr>
        <w:t>:</w:t>
      </w:r>
      <w:r>
        <w:rPr>
          <w:rFonts w:cs="Arial"/>
          <w:b/>
          <w:bCs/>
        </w:rPr>
        <w:t>0</w:t>
      </w:r>
      <w:r w:rsidRPr="00145625">
        <w:rPr>
          <w:rFonts w:cs="Arial"/>
          <w:b/>
          <w:bCs/>
        </w:rPr>
        <w:t>0.</w:t>
      </w:r>
    </w:p>
    <w:p w14:paraId="775B41BF" w14:textId="7DAADDEF" w:rsidR="00F32BD6" w:rsidRPr="00145625" w:rsidRDefault="00F32BD6" w:rsidP="00F32BD6">
      <w:pPr>
        <w:jc w:val="both"/>
        <w:rPr>
          <w:rFonts w:cs="Arial"/>
        </w:rPr>
      </w:pPr>
      <w:r w:rsidRPr="00145625">
        <w:rPr>
          <w:rFonts w:cs="Arial"/>
        </w:rPr>
        <w:t xml:space="preserve">15.2. Otwarcie ofert (elektroniczne na platformie zakupowej Open </w:t>
      </w:r>
      <w:proofErr w:type="spellStart"/>
      <w:r w:rsidRPr="00145625">
        <w:rPr>
          <w:rFonts w:cs="Arial"/>
        </w:rPr>
        <w:t>Nexus</w:t>
      </w:r>
      <w:proofErr w:type="spellEnd"/>
      <w:r w:rsidRPr="00145625">
        <w:rPr>
          <w:rFonts w:cs="Arial"/>
        </w:rPr>
        <w:t xml:space="preserve">) nastąpi w siedzibie Zamawiającego w Świnoujściu przy ul. Kołłątaja 4, w pokoju nr 4, w dniu </w:t>
      </w:r>
      <w:r w:rsidR="00BD7B5B">
        <w:rPr>
          <w:rFonts w:cs="Arial"/>
        </w:rPr>
        <w:t>………</w:t>
      </w:r>
      <w:r>
        <w:rPr>
          <w:rFonts w:cs="Arial"/>
          <w:b/>
          <w:bCs/>
        </w:rPr>
        <w:t>.</w:t>
      </w:r>
      <w:r w:rsidRPr="00145625">
        <w:rPr>
          <w:rFonts w:cs="Arial"/>
          <w:b/>
        </w:rPr>
        <w:t>20</w:t>
      </w:r>
      <w:r w:rsidR="00C802E3">
        <w:rPr>
          <w:rFonts w:cs="Arial"/>
          <w:b/>
        </w:rPr>
        <w:t>2</w:t>
      </w:r>
      <w:r w:rsidR="00BD7B5B">
        <w:rPr>
          <w:rFonts w:cs="Arial"/>
          <w:b/>
        </w:rPr>
        <w:t>3</w:t>
      </w:r>
      <w:r w:rsidRPr="00145625">
        <w:rPr>
          <w:rFonts w:cs="Arial"/>
          <w:b/>
          <w:bCs/>
        </w:rPr>
        <w:t>r</w:t>
      </w:r>
      <w:r w:rsidRPr="00145625">
        <w:rPr>
          <w:rFonts w:cs="Arial"/>
        </w:rPr>
        <w:t xml:space="preserve">. </w:t>
      </w:r>
      <w:r w:rsidRPr="00145625">
        <w:rPr>
          <w:rFonts w:cs="Arial"/>
          <w:b/>
          <w:bCs/>
        </w:rPr>
        <w:t>o godzinie 1</w:t>
      </w:r>
      <w:r>
        <w:rPr>
          <w:rFonts w:cs="Arial"/>
          <w:b/>
          <w:bCs/>
        </w:rPr>
        <w:t>2</w:t>
      </w:r>
      <w:r w:rsidRPr="00145625">
        <w:rPr>
          <w:rFonts w:cs="Arial"/>
          <w:b/>
          <w:bCs/>
        </w:rPr>
        <w:t>:</w:t>
      </w:r>
      <w:r>
        <w:rPr>
          <w:rFonts w:cs="Arial"/>
          <w:b/>
          <w:bCs/>
        </w:rPr>
        <w:t>15</w:t>
      </w:r>
      <w:r w:rsidRPr="00145625">
        <w:rPr>
          <w:rFonts w:cs="Arial"/>
          <w:b/>
          <w:bCs/>
        </w:rPr>
        <w:t>.</w:t>
      </w:r>
    </w:p>
    <w:p w14:paraId="38E17CD0" w14:textId="1224B567" w:rsidR="00F32BD6" w:rsidRPr="00145625" w:rsidRDefault="00F32BD6" w:rsidP="00F32BD6">
      <w:pPr>
        <w:jc w:val="both"/>
        <w:rPr>
          <w:rFonts w:cs="Arial"/>
        </w:rPr>
      </w:pPr>
      <w:r w:rsidRPr="00145625">
        <w:rPr>
          <w:rFonts w:cs="Arial"/>
        </w:rPr>
        <w:t>15.</w:t>
      </w:r>
      <w:r w:rsidR="00C802E3">
        <w:rPr>
          <w:rFonts w:cs="Arial"/>
        </w:rPr>
        <w:t>3</w:t>
      </w:r>
      <w:r w:rsidRPr="00145625">
        <w:rPr>
          <w:rFonts w:cs="Arial"/>
        </w:rPr>
        <w:t>. Bezpośrednio przed otwarciem ofert Zamawiający poda kwotę, jaką zamierza przeznaczyć na sfinansowanie zamówienia, na swoim profilu platformy zakupowej.</w:t>
      </w:r>
    </w:p>
    <w:p w14:paraId="3D7DF9A7" w14:textId="03E3E582" w:rsidR="00F32BD6" w:rsidRPr="00145625" w:rsidRDefault="00F32BD6" w:rsidP="00F32BD6">
      <w:pPr>
        <w:jc w:val="both"/>
        <w:rPr>
          <w:rFonts w:cs="Arial"/>
        </w:rPr>
      </w:pPr>
      <w:r w:rsidRPr="00145625">
        <w:rPr>
          <w:rFonts w:cs="Arial"/>
        </w:rPr>
        <w:t>15.</w:t>
      </w:r>
      <w:r w:rsidR="00C802E3">
        <w:rPr>
          <w:rFonts w:cs="Arial"/>
        </w:rPr>
        <w:t>4</w:t>
      </w:r>
      <w:r w:rsidRPr="00145625">
        <w:rPr>
          <w:rFonts w:cs="Arial"/>
        </w:rPr>
        <w:t xml:space="preserve">. Po czynności otwarcia ofert, najpóźniej  w następnym dniu roboczym od dnia otwarcia ofert, Zamawiający opublikuje na swoim profilu platformy zakupowej open </w:t>
      </w:r>
      <w:proofErr w:type="spellStart"/>
      <w:r w:rsidRPr="00145625">
        <w:rPr>
          <w:rFonts w:cs="Arial"/>
        </w:rPr>
        <w:t>Nexus</w:t>
      </w:r>
      <w:proofErr w:type="spellEnd"/>
      <w:r w:rsidRPr="00145625">
        <w:rPr>
          <w:rFonts w:cs="Arial"/>
        </w:rPr>
        <w:t>:</w:t>
      </w:r>
    </w:p>
    <w:p w14:paraId="24DF4E17" w14:textId="77777777" w:rsidR="00F32BD6" w:rsidRPr="00145625" w:rsidRDefault="00F32BD6" w:rsidP="00F32BD6">
      <w:pPr>
        <w:jc w:val="both"/>
        <w:rPr>
          <w:rFonts w:cs="Arial"/>
        </w:rPr>
      </w:pPr>
      <w:r w:rsidRPr="00145625">
        <w:rPr>
          <w:rFonts w:cs="Arial"/>
        </w:rPr>
        <w:t>- ilość ofert złożonych elektronicznie za pomocą platformy zakupowej,</w:t>
      </w:r>
    </w:p>
    <w:p w14:paraId="25C39AB4" w14:textId="77777777" w:rsidR="00F32BD6" w:rsidRPr="00145625" w:rsidRDefault="00F32BD6" w:rsidP="00F32BD6">
      <w:pPr>
        <w:jc w:val="both"/>
        <w:rPr>
          <w:rFonts w:cs="Arial"/>
        </w:rPr>
      </w:pPr>
      <w:r w:rsidRPr="00145625">
        <w:rPr>
          <w:rFonts w:cs="Arial"/>
        </w:rPr>
        <w:t>- nazwy i adresy Wykonawców oraz ceny przez nich zaoferowane za pomocą platformy zakupowej.</w:t>
      </w:r>
    </w:p>
    <w:p w14:paraId="5C12B6C4" w14:textId="77777777" w:rsidR="00F32BD6" w:rsidRDefault="00F32BD6" w:rsidP="00F32BD6">
      <w:pPr>
        <w:jc w:val="both"/>
        <w:rPr>
          <w:rFonts w:cs="Arial"/>
        </w:rPr>
      </w:pPr>
    </w:p>
    <w:p w14:paraId="4A315419" w14:textId="77777777" w:rsidR="00BD7B5B" w:rsidRPr="009277F4" w:rsidRDefault="00BD7B5B" w:rsidP="00BD7B5B">
      <w:pPr>
        <w:pStyle w:val="pkt"/>
        <w:tabs>
          <w:tab w:val="left" w:pos="900"/>
        </w:tabs>
        <w:ind w:left="0" w:firstLine="0"/>
        <w:rPr>
          <w:rFonts w:ascii="Arial" w:hAnsi="Arial" w:cs="Arial"/>
          <w:b/>
          <w:color w:val="000000"/>
          <w:sz w:val="22"/>
          <w:szCs w:val="22"/>
        </w:rPr>
      </w:pPr>
      <w:r w:rsidRPr="009277F4">
        <w:rPr>
          <w:rFonts w:ascii="Arial" w:hAnsi="Arial" w:cs="Arial"/>
          <w:b/>
          <w:color w:val="000000"/>
          <w:sz w:val="22"/>
          <w:szCs w:val="22"/>
        </w:rPr>
        <w:t>1</w:t>
      </w:r>
      <w:r>
        <w:rPr>
          <w:rFonts w:ascii="Arial" w:hAnsi="Arial" w:cs="Arial"/>
          <w:b/>
          <w:color w:val="000000"/>
          <w:sz w:val="22"/>
          <w:szCs w:val="22"/>
        </w:rPr>
        <w:t>6</w:t>
      </w:r>
      <w:r w:rsidRPr="009277F4">
        <w:rPr>
          <w:rFonts w:ascii="Arial" w:hAnsi="Arial" w:cs="Arial"/>
          <w:b/>
          <w:color w:val="000000"/>
          <w:sz w:val="22"/>
          <w:szCs w:val="22"/>
        </w:rPr>
        <w:t xml:space="preserve">. Termin związania ofertą </w:t>
      </w:r>
    </w:p>
    <w:p w14:paraId="617421B7" w14:textId="77777777" w:rsidR="00BD7B5B" w:rsidRPr="009277F4" w:rsidRDefault="00BD7B5B" w:rsidP="00BD7B5B">
      <w:pPr>
        <w:jc w:val="both"/>
        <w:rPr>
          <w:rFonts w:cs="Arial"/>
        </w:rPr>
      </w:pPr>
      <w:r w:rsidRPr="009277F4">
        <w:rPr>
          <w:rFonts w:cs="Arial"/>
          <w:color w:val="000000"/>
        </w:rPr>
        <w:t>1</w:t>
      </w:r>
      <w:r>
        <w:rPr>
          <w:rFonts w:cs="Arial"/>
          <w:color w:val="000000"/>
        </w:rPr>
        <w:t>6</w:t>
      </w:r>
      <w:r w:rsidRPr="009277F4">
        <w:rPr>
          <w:rFonts w:cs="Arial"/>
          <w:color w:val="000000"/>
        </w:rPr>
        <w:t xml:space="preserve">.1. </w:t>
      </w:r>
      <w:r w:rsidRPr="009277F4">
        <w:rPr>
          <w:rFonts w:cs="Arial"/>
        </w:rPr>
        <w:t xml:space="preserve">Termin związania ofertą wynosi 45 dni. Bieg terminu związania ofertą rozpoczyna się </w:t>
      </w:r>
    </w:p>
    <w:p w14:paraId="3F3E5321" w14:textId="77777777" w:rsidR="00BD7B5B" w:rsidRPr="009277F4" w:rsidRDefault="00BD7B5B" w:rsidP="00BD7B5B">
      <w:pPr>
        <w:jc w:val="both"/>
        <w:rPr>
          <w:rFonts w:cs="Arial"/>
        </w:rPr>
      </w:pPr>
      <w:r w:rsidRPr="009277F4">
        <w:rPr>
          <w:rFonts w:cs="Arial"/>
        </w:rPr>
        <w:t xml:space="preserve">         wraz z upływem terminu składania ofert.</w:t>
      </w:r>
    </w:p>
    <w:p w14:paraId="5507F72C" w14:textId="77777777" w:rsidR="00BD7B5B" w:rsidRPr="009277F4" w:rsidRDefault="00BD7B5B" w:rsidP="00BD7B5B">
      <w:pPr>
        <w:jc w:val="both"/>
        <w:rPr>
          <w:rFonts w:cs="Arial"/>
        </w:rPr>
      </w:pPr>
      <w:r w:rsidRPr="009277F4">
        <w:rPr>
          <w:rFonts w:cs="Arial"/>
        </w:rPr>
        <w:t>1</w:t>
      </w:r>
      <w:r>
        <w:rPr>
          <w:rFonts w:cs="Arial"/>
        </w:rPr>
        <w:t>6</w:t>
      </w:r>
      <w:r w:rsidRPr="009277F4">
        <w:rPr>
          <w:rFonts w:cs="Arial"/>
        </w:rPr>
        <w:t xml:space="preserve">.2. W uzasadnionych przypadkach, co najmniej na 7 dni przed upływem terminu związania </w:t>
      </w:r>
    </w:p>
    <w:p w14:paraId="2DA23930" w14:textId="77777777" w:rsidR="00BD7B5B" w:rsidRPr="009277F4" w:rsidRDefault="00BD7B5B" w:rsidP="00BD7B5B">
      <w:pPr>
        <w:ind w:left="600"/>
        <w:jc w:val="both"/>
        <w:rPr>
          <w:rFonts w:cs="Arial"/>
        </w:rPr>
      </w:pPr>
      <w:r w:rsidRPr="009277F4">
        <w:rPr>
          <w:rFonts w:cs="Arial"/>
        </w:rPr>
        <w:t>ofertą zamawiający może tylko raz zwrócić się do Wykonawców o wyrażenie zgody na przedłużenie tego terminu o oznaczony okres, nie dłuższy niż 30 dni.</w:t>
      </w:r>
    </w:p>
    <w:p w14:paraId="7279EACB" w14:textId="77777777" w:rsidR="00BD7B5B" w:rsidRDefault="00BD7B5B" w:rsidP="00BD7B5B">
      <w:pPr>
        <w:jc w:val="both"/>
        <w:rPr>
          <w:rFonts w:cs="Arial"/>
        </w:rPr>
      </w:pPr>
    </w:p>
    <w:p w14:paraId="10749ABD" w14:textId="77777777" w:rsidR="00BD7B5B" w:rsidRPr="00BD7B5B" w:rsidRDefault="00BD7B5B" w:rsidP="00BD7B5B">
      <w:pPr>
        <w:pStyle w:val="Nagwek1"/>
        <w:widowControl w:val="0"/>
        <w:suppressAutoHyphens/>
        <w:spacing w:before="0" w:after="0"/>
        <w:jc w:val="both"/>
        <w:rPr>
          <w:sz w:val="22"/>
          <w:szCs w:val="22"/>
        </w:rPr>
      </w:pPr>
      <w:r w:rsidRPr="00BD7B5B">
        <w:rPr>
          <w:sz w:val="22"/>
          <w:szCs w:val="22"/>
        </w:rPr>
        <w:t>17.</w:t>
      </w:r>
      <w:r w:rsidRPr="00BD7B5B">
        <w:rPr>
          <w:b w:val="0"/>
          <w:sz w:val="22"/>
          <w:szCs w:val="22"/>
        </w:rPr>
        <w:t xml:space="preserve"> </w:t>
      </w:r>
      <w:r w:rsidRPr="00BD7B5B">
        <w:rPr>
          <w:sz w:val="22"/>
          <w:szCs w:val="22"/>
        </w:rPr>
        <w:t xml:space="preserve">Wadium </w:t>
      </w:r>
    </w:p>
    <w:p w14:paraId="64610F70" w14:textId="77777777" w:rsidR="00BD7B5B" w:rsidRPr="00BD7B5B" w:rsidRDefault="00BD7B5B" w:rsidP="00BD7B5B">
      <w:pPr>
        <w:jc w:val="both"/>
        <w:rPr>
          <w:rFonts w:cs="Arial"/>
        </w:rPr>
      </w:pPr>
      <w:bookmarkStart w:id="7" w:name="_Hlk9495124"/>
      <w:r w:rsidRPr="00BD7B5B">
        <w:rPr>
          <w:rFonts w:cs="Arial"/>
        </w:rPr>
        <w:t>Zamawiający nie wymaga wniesienia wadium.</w:t>
      </w:r>
    </w:p>
    <w:bookmarkEnd w:id="7"/>
    <w:p w14:paraId="66E5943B" w14:textId="77777777" w:rsidR="00BD7B5B" w:rsidRPr="00BD7B5B" w:rsidRDefault="00BD7B5B" w:rsidP="00F32BD6">
      <w:pPr>
        <w:jc w:val="both"/>
        <w:rPr>
          <w:rFonts w:cs="Arial"/>
        </w:rPr>
      </w:pPr>
    </w:p>
    <w:p w14:paraId="24AD8B49" w14:textId="77777777" w:rsidR="00BD7B5B" w:rsidRPr="009277F4" w:rsidRDefault="00BD7B5B" w:rsidP="00BD7B5B">
      <w:pPr>
        <w:jc w:val="both"/>
        <w:rPr>
          <w:rFonts w:cs="Arial"/>
          <w:b/>
        </w:rPr>
      </w:pPr>
      <w:r w:rsidRPr="009277F4">
        <w:rPr>
          <w:rFonts w:cs="Arial"/>
          <w:b/>
        </w:rPr>
        <w:t>1</w:t>
      </w:r>
      <w:r>
        <w:rPr>
          <w:rFonts w:cs="Arial"/>
          <w:b/>
        </w:rPr>
        <w:t>8</w:t>
      </w:r>
      <w:r w:rsidRPr="009277F4">
        <w:rPr>
          <w:rFonts w:cs="Arial"/>
          <w:b/>
        </w:rPr>
        <w:t>. Udzielenie zamówienia</w:t>
      </w:r>
    </w:p>
    <w:p w14:paraId="30C53D5F" w14:textId="77777777" w:rsidR="00BD7B5B" w:rsidRPr="009277F4" w:rsidRDefault="00BD7B5B" w:rsidP="00BD7B5B">
      <w:pPr>
        <w:jc w:val="both"/>
        <w:rPr>
          <w:rFonts w:cs="Arial"/>
        </w:rPr>
      </w:pPr>
      <w:r w:rsidRPr="009277F4">
        <w:rPr>
          <w:rFonts w:cs="Arial"/>
        </w:rPr>
        <w:t>1</w:t>
      </w:r>
      <w:r>
        <w:rPr>
          <w:rFonts w:cs="Arial"/>
        </w:rPr>
        <w:t>8</w:t>
      </w:r>
      <w:r w:rsidRPr="009277F4">
        <w:rPr>
          <w:rFonts w:cs="Arial"/>
        </w:rPr>
        <w:t xml:space="preserve">.1. Zamawiający udzieli zamówienia Wykonawcy, którego oferta odpowiada wszystkim </w:t>
      </w:r>
    </w:p>
    <w:p w14:paraId="19D034CA" w14:textId="77777777" w:rsidR="00BD7B5B" w:rsidRPr="009277F4" w:rsidRDefault="00BD7B5B" w:rsidP="00BD7B5B">
      <w:pPr>
        <w:ind w:left="567"/>
        <w:jc w:val="both"/>
        <w:rPr>
          <w:rFonts w:cs="Arial"/>
        </w:rPr>
      </w:pPr>
      <w:r w:rsidRPr="009277F4">
        <w:rPr>
          <w:rFonts w:cs="Arial"/>
        </w:rPr>
        <w:lastRenderedPageBreak/>
        <w:t>wymaganiom określonym w Regulaminie oraz niniejszej specyfikacji istotnych warunków zamówienia i została oceniona jako najkorzystniejsza w oparciu o podane w specyfikacji kryteria wyboru.</w:t>
      </w:r>
    </w:p>
    <w:p w14:paraId="6385E39A" w14:textId="77777777" w:rsidR="00BD7B5B" w:rsidRPr="009277F4" w:rsidRDefault="00BD7B5B" w:rsidP="00BD7B5B">
      <w:pPr>
        <w:jc w:val="both"/>
        <w:rPr>
          <w:rFonts w:cs="Arial"/>
        </w:rPr>
      </w:pPr>
      <w:r w:rsidRPr="009277F4">
        <w:rPr>
          <w:rFonts w:cs="Arial"/>
        </w:rPr>
        <w:t>1</w:t>
      </w:r>
      <w:r>
        <w:rPr>
          <w:rFonts w:cs="Arial"/>
        </w:rPr>
        <w:t>8</w:t>
      </w:r>
      <w:r w:rsidRPr="009277F4">
        <w:rPr>
          <w:rFonts w:cs="Arial"/>
        </w:rPr>
        <w:t xml:space="preserve">.2. O wykluczeniu Wykonawcy, odrzuceniu oferty oraz wyborze najkorzystniejszej oferty,  </w:t>
      </w:r>
    </w:p>
    <w:p w14:paraId="227969F5" w14:textId="77777777" w:rsidR="00BD7B5B" w:rsidRPr="009277F4" w:rsidRDefault="00BD7B5B" w:rsidP="00BD7B5B">
      <w:pPr>
        <w:ind w:left="555"/>
        <w:jc w:val="both"/>
        <w:rPr>
          <w:rFonts w:cs="Arial"/>
        </w:rPr>
      </w:pPr>
      <w:r w:rsidRPr="009277F4">
        <w:rPr>
          <w:rFonts w:cs="Arial"/>
        </w:rPr>
        <w:t xml:space="preserve">Zamawiający zawiadomi niezwłocznie Wykonawców, którzy złożyli oferty                                w przedmiotowym postępowaniu, podając uzasadnienie faktyczne i prawne. </w:t>
      </w:r>
    </w:p>
    <w:p w14:paraId="26E29BC5" w14:textId="77777777" w:rsidR="00BD7B5B" w:rsidRPr="009277F4" w:rsidRDefault="00BD7B5B" w:rsidP="00BD7B5B">
      <w:pPr>
        <w:tabs>
          <w:tab w:val="left" w:pos="360"/>
          <w:tab w:val="left" w:pos="540"/>
        </w:tabs>
        <w:jc w:val="both"/>
        <w:rPr>
          <w:rFonts w:cs="Arial"/>
        </w:rPr>
      </w:pPr>
      <w:r w:rsidRPr="009277F4">
        <w:rPr>
          <w:rFonts w:cs="Arial"/>
        </w:rPr>
        <w:t>1</w:t>
      </w:r>
      <w:r>
        <w:rPr>
          <w:rFonts w:cs="Arial"/>
        </w:rPr>
        <w:t>8</w:t>
      </w:r>
      <w:r w:rsidRPr="009277F4">
        <w:rPr>
          <w:rFonts w:cs="Arial"/>
        </w:rPr>
        <w:t xml:space="preserve">.3. Z Wykonawcą, który złoży najkorzystniejszą ofertę zostanie podpisana umowa, której </w:t>
      </w:r>
    </w:p>
    <w:p w14:paraId="5E7E9E25" w14:textId="77777777" w:rsidR="00BD7B5B" w:rsidRPr="009277F4" w:rsidRDefault="00BD7B5B" w:rsidP="00BD7B5B">
      <w:pPr>
        <w:tabs>
          <w:tab w:val="left" w:pos="360"/>
          <w:tab w:val="left" w:pos="540"/>
        </w:tabs>
        <w:ind w:left="540"/>
        <w:jc w:val="both"/>
        <w:rPr>
          <w:rFonts w:cs="Arial"/>
        </w:rPr>
      </w:pPr>
      <w:r w:rsidRPr="009277F4">
        <w:rPr>
          <w:rFonts w:cs="Arial"/>
        </w:rPr>
        <w:t>wzór stanowi załącznik nr 2 do niniejszej specyfikacji.</w:t>
      </w:r>
    </w:p>
    <w:p w14:paraId="3A85D984" w14:textId="77777777" w:rsidR="00BD7B5B" w:rsidRPr="009277F4" w:rsidRDefault="00BD7B5B" w:rsidP="00BD7B5B">
      <w:pPr>
        <w:tabs>
          <w:tab w:val="left" w:pos="360"/>
          <w:tab w:val="left" w:pos="540"/>
        </w:tabs>
        <w:spacing w:line="260" w:lineRule="atLeast"/>
        <w:jc w:val="both"/>
        <w:rPr>
          <w:rFonts w:cs="Arial"/>
          <w:b/>
        </w:rPr>
      </w:pPr>
    </w:p>
    <w:p w14:paraId="3BF68242" w14:textId="77777777" w:rsidR="00BD7B5B" w:rsidRPr="009277F4" w:rsidRDefault="00BD7B5B" w:rsidP="00BD7B5B">
      <w:pPr>
        <w:tabs>
          <w:tab w:val="left" w:pos="360"/>
          <w:tab w:val="left" w:pos="540"/>
        </w:tabs>
        <w:spacing w:line="260" w:lineRule="atLeast"/>
        <w:jc w:val="both"/>
        <w:rPr>
          <w:rFonts w:cs="Arial"/>
          <w:b/>
        </w:rPr>
      </w:pPr>
      <w:r w:rsidRPr="009277F4">
        <w:rPr>
          <w:rFonts w:cs="Arial"/>
          <w:b/>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7AEFE7A1" w14:textId="77777777" w:rsidR="00BD7B5B" w:rsidRPr="009277F4" w:rsidRDefault="00BD7B5B" w:rsidP="00BD7B5B">
      <w:pPr>
        <w:tabs>
          <w:tab w:val="left" w:pos="360"/>
          <w:tab w:val="left" w:pos="540"/>
        </w:tabs>
        <w:ind w:left="540"/>
        <w:jc w:val="both"/>
        <w:rPr>
          <w:rFonts w:cs="Arial"/>
        </w:rPr>
      </w:pPr>
    </w:p>
    <w:p w14:paraId="6095FA88" w14:textId="77777777" w:rsidR="00BD7B5B" w:rsidRPr="00410DAC" w:rsidRDefault="00BD7B5B" w:rsidP="00BD7B5B">
      <w:pPr>
        <w:ind w:left="567" w:hanging="567"/>
        <w:jc w:val="both"/>
        <w:rPr>
          <w:rFonts w:cs="Arial"/>
          <w:bCs/>
        </w:rPr>
      </w:pPr>
      <w:r w:rsidRPr="009277F4">
        <w:rPr>
          <w:rFonts w:cs="Arial"/>
          <w:bCs/>
        </w:rPr>
        <w:t>1</w:t>
      </w:r>
      <w:r>
        <w:rPr>
          <w:rFonts w:cs="Arial"/>
          <w:bCs/>
        </w:rPr>
        <w:t>8</w:t>
      </w:r>
      <w:r w:rsidRPr="009277F4">
        <w:rPr>
          <w:rFonts w:cs="Arial"/>
          <w:bCs/>
        </w:rPr>
        <w:t xml:space="preserve">.4. </w:t>
      </w:r>
      <w:bookmarkStart w:id="8" w:name="_Hlk494952581"/>
      <w:r w:rsidRPr="00D20BB3">
        <w:rPr>
          <w:rFonts w:cs="Arial"/>
          <w:bCs/>
        </w:rPr>
        <w:t xml:space="preserve">W przypadku nie złożenia </w:t>
      </w:r>
      <w:r w:rsidRPr="00D20BB3">
        <w:rPr>
          <w:rFonts w:cs="Arial"/>
        </w:rPr>
        <w:t>oferty oraz oświadczeń i dokumentów wymaganych w prowadzonym postępowaniu</w:t>
      </w:r>
      <w:r w:rsidRPr="00D20BB3">
        <w:rPr>
          <w:rFonts w:cs="Arial"/>
          <w:bCs/>
        </w:rPr>
        <w:t xml:space="preserve"> w formie pisemnej, w terminie określonym w pkt. 12.4. </w:t>
      </w:r>
      <w:proofErr w:type="spellStart"/>
      <w:r w:rsidRPr="00D20BB3">
        <w:rPr>
          <w:rFonts w:cs="Arial"/>
          <w:bCs/>
        </w:rPr>
        <w:t>siwz</w:t>
      </w:r>
      <w:proofErr w:type="spellEnd"/>
      <w:r w:rsidRPr="00D20BB3">
        <w:rPr>
          <w:rFonts w:cs="Arial"/>
          <w:bCs/>
        </w:rPr>
        <w:t xml:space="preserve">, przez Wykonawcę, którego oferta została uznana za najkorzystniejszą, </w:t>
      </w:r>
      <w:r w:rsidRPr="00410DAC">
        <w:rPr>
          <w:rFonts w:cs="Arial"/>
          <w:bCs/>
        </w:rPr>
        <w:t xml:space="preserve">Zamawiający uzna, że Wykonawca odmówił podpisania umowy i może wybrać ofertę najkorzystniejszą spośród pozostałych ofert. </w:t>
      </w:r>
    </w:p>
    <w:p w14:paraId="74B914BC" w14:textId="77777777" w:rsidR="00BD7B5B" w:rsidRPr="00410DAC" w:rsidRDefault="00BD7B5B" w:rsidP="00BD7B5B">
      <w:pPr>
        <w:ind w:left="567"/>
        <w:jc w:val="both"/>
        <w:rPr>
          <w:rFonts w:cs="Arial"/>
          <w:bCs/>
        </w:rPr>
      </w:pPr>
      <w:r w:rsidRPr="00410DAC">
        <w:rPr>
          <w:rFonts w:cs="Arial"/>
          <w:bCs/>
        </w:rPr>
        <w:t>Powyższego zapisu nie stosuje się w </w:t>
      </w:r>
      <w:r w:rsidRPr="00410DAC">
        <w:rPr>
          <w:rFonts w:cs="Arial"/>
        </w:rPr>
        <w:t>przypadku złożenia w/w dokumentów w postaci elektronicznej opatrzonych podpisem zaufanym, podpisem osobistym lub kwalifikowalnym podpisem elektronicznym.</w:t>
      </w:r>
    </w:p>
    <w:p w14:paraId="7B5D6E9F" w14:textId="791AE887" w:rsidR="00BD7B5B" w:rsidRPr="00410DAC" w:rsidRDefault="00BD7B5B" w:rsidP="00BD7B5B">
      <w:pPr>
        <w:ind w:left="567" w:hanging="567"/>
        <w:jc w:val="both"/>
        <w:rPr>
          <w:rFonts w:cs="Arial"/>
          <w:bCs/>
        </w:rPr>
      </w:pPr>
      <w:r w:rsidRPr="00410DAC">
        <w:rPr>
          <w:rFonts w:cs="Arial"/>
        </w:rPr>
        <w:t xml:space="preserve">18.5. </w:t>
      </w:r>
      <w:bookmarkEnd w:id="8"/>
      <w:r w:rsidRPr="00410DAC">
        <w:rPr>
          <w:rFonts w:cs="Arial"/>
          <w:bCs/>
        </w:rPr>
        <w:t xml:space="preserve">Zamawiający przewiduje możliwość udzielenia dotychczasowemu Wykonawcy zamówień dodatkowych o wartości nieprzekraczającej  </w:t>
      </w:r>
      <w:r w:rsidR="00410DAC">
        <w:rPr>
          <w:rFonts w:cs="Arial"/>
          <w:bCs/>
        </w:rPr>
        <w:t>3</w:t>
      </w:r>
      <w:r w:rsidRPr="00410DAC">
        <w:rPr>
          <w:rFonts w:cs="Arial"/>
          <w:bCs/>
        </w:rPr>
        <w:t>0 % wartości zamówienia podstawowego:</w:t>
      </w:r>
    </w:p>
    <w:p w14:paraId="4A69D38E" w14:textId="77777777" w:rsidR="00BD7B5B" w:rsidRPr="00410DAC" w:rsidRDefault="00BD7B5B" w:rsidP="00BD7B5B">
      <w:pPr>
        <w:autoSpaceDE w:val="0"/>
        <w:autoSpaceDN w:val="0"/>
        <w:adjustRightInd w:val="0"/>
        <w:jc w:val="both"/>
        <w:rPr>
          <w:rFonts w:eastAsiaTheme="minorHAnsi" w:cs="Arial"/>
          <w:color w:val="000000"/>
          <w:lang w:eastAsia="en-US"/>
        </w:rPr>
      </w:pPr>
    </w:p>
    <w:p w14:paraId="58E5C9EC" w14:textId="77777777" w:rsidR="00BD7B5B" w:rsidRPr="00410DAC" w:rsidRDefault="00BD7B5B" w:rsidP="00BD7B5B">
      <w:pPr>
        <w:pStyle w:val="Default"/>
        <w:ind w:left="851" w:hanging="371"/>
        <w:jc w:val="both"/>
        <w:rPr>
          <w:rFonts w:ascii="Arial" w:hAnsi="Arial" w:cs="Arial"/>
          <w:bCs/>
          <w:color w:val="auto"/>
          <w:sz w:val="22"/>
          <w:szCs w:val="22"/>
        </w:rPr>
      </w:pPr>
      <w:r w:rsidRPr="00410DAC">
        <w:rPr>
          <w:rFonts w:ascii="Arial" w:hAnsi="Arial" w:cs="Arial"/>
          <w:bCs/>
          <w:color w:val="auto"/>
          <w:sz w:val="22"/>
          <w:szCs w:val="22"/>
        </w:rPr>
        <w:t>a) objęte zamówieniem podstawowym, jeżeli istnieje konieczność ich wykonania w większej ilości,</w:t>
      </w:r>
    </w:p>
    <w:p w14:paraId="02804CB0" w14:textId="77777777" w:rsidR="00BD7B5B" w:rsidRPr="00410DAC" w:rsidRDefault="00BD7B5B" w:rsidP="00BD7B5B">
      <w:pPr>
        <w:pStyle w:val="Default"/>
        <w:ind w:left="480"/>
        <w:jc w:val="both"/>
        <w:rPr>
          <w:rFonts w:ascii="Arial" w:hAnsi="Arial" w:cs="Arial"/>
          <w:bCs/>
          <w:color w:val="auto"/>
          <w:sz w:val="22"/>
          <w:szCs w:val="22"/>
        </w:rPr>
      </w:pPr>
    </w:p>
    <w:p w14:paraId="0F0AA946" w14:textId="77777777" w:rsidR="00BD7B5B" w:rsidRPr="00410DAC" w:rsidRDefault="00BD7B5B" w:rsidP="00BD7B5B">
      <w:pPr>
        <w:pStyle w:val="Default"/>
        <w:ind w:left="709" w:hanging="229"/>
        <w:jc w:val="both"/>
        <w:rPr>
          <w:rFonts w:ascii="Arial" w:hAnsi="Arial" w:cs="Arial"/>
          <w:bCs/>
          <w:color w:val="auto"/>
          <w:sz w:val="22"/>
          <w:szCs w:val="22"/>
        </w:rPr>
      </w:pPr>
      <w:r w:rsidRPr="00410DAC">
        <w:rPr>
          <w:rFonts w:ascii="Arial" w:hAnsi="Arial" w:cs="Arial"/>
          <w:bCs/>
          <w:color w:val="auto"/>
          <w:sz w:val="22"/>
          <w:szCs w:val="22"/>
        </w:rPr>
        <w:t xml:space="preserve">b) objęte zamówieniem podstawowym, jeżeli istnieje konieczność ich wykonania w innej technologii lub przy innych parametrach niż to wynika z umowy oraz nieobjęte zamówieniem podstawowym, niezbędne do jego prawidłowego wykonania, </w:t>
      </w:r>
    </w:p>
    <w:p w14:paraId="270C91CA" w14:textId="77777777" w:rsidR="00BD7B5B" w:rsidRPr="00410DAC" w:rsidRDefault="00BD7B5B" w:rsidP="00BD7B5B">
      <w:pPr>
        <w:pStyle w:val="Default"/>
        <w:ind w:left="709" w:hanging="229"/>
        <w:jc w:val="both"/>
        <w:rPr>
          <w:rFonts w:ascii="Arial" w:hAnsi="Arial" w:cs="Arial"/>
          <w:bCs/>
          <w:color w:val="auto"/>
          <w:sz w:val="22"/>
          <w:szCs w:val="22"/>
        </w:rPr>
      </w:pPr>
    </w:p>
    <w:p w14:paraId="2841B512" w14:textId="77777777" w:rsidR="00BD7B5B" w:rsidRPr="00410DAC" w:rsidRDefault="00BD7B5B" w:rsidP="00BD7B5B">
      <w:pPr>
        <w:pStyle w:val="Default"/>
        <w:ind w:left="426"/>
        <w:jc w:val="both"/>
        <w:rPr>
          <w:rFonts w:ascii="Arial" w:hAnsi="Arial" w:cs="Arial"/>
          <w:bCs/>
          <w:color w:val="auto"/>
          <w:sz w:val="22"/>
          <w:szCs w:val="22"/>
        </w:rPr>
      </w:pPr>
      <w:r w:rsidRPr="00410DAC">
        <w:rPr>
          <w:rFonts w:ascii="Arial" w:hAnsi="Arial" w:cs="Arial"/>
          <w:bCs/>
          <w:color w:val="auto"/>
          <w:sz w:val="22"/>
          <w:szCs w:val="22"/>
        </w:rPr>
        <w:t>których wykonanie stało się konieczne na skutek sytuacji niemożliwej wcześniej do przewidzenia,</w:t>
      </w:r>
    </w:p>
    <w:p w14:paraId="7BCC4056" w14:textId="77777777" w:rsidR="00BD7B5B" w:rsidRPr="00410DAC" w:rsidRDefault="00BD7B5B" w:rsidP="00BD7B5B">
      <w:pPr>
        <w:pStyle w:val="Default"/>
        <w:ind w:left="426"/>
        <w:jc w:val="both"/>
        <w:rPr>
          <w:rFonts w:ascii="Arial" w:hAnsi="Arial" w:cs="Arial"/>
          <w:bCs/>
          <w:color w:val="auto"/>
          <w:sz w:val="22"/>
          <w:szCs w:val="22"/>
        </w:rPr>
      </w:pPr>
      <w:r w:rsidRPr="00410DAC">
        <w:rPr>
          <w:rFonts w:ascii="Arial" w:hAnsi="Arial" w:cs="Arial"/>
          <w:bCs/>
          <w:color w:val="auto"/>
          <w:sz w:val="22"/>
          <w:szCs w:val="22"/>
        </w:rPr>
        <w:t>lub</w:t>
      </w:r>
    </w:p>
    <w:p w14:paraId="65CD2A69" w14:textId="77777777" w:rsidR="00BD7B5B" w:rsidRPr="00410DAC" w:rsidRDefault="00BD7B5B" w:rsidP="00BD7B5B">
      <w:pPr>
        <w:pStyle w:val="Default"/>
        <w:ind w:left="426"/>
        <w:jc w:val="both"/>
        <w:rPr>
          <w:rFonts w:ascii="Arial" w:hAnsi="Arial" w:cs="Arial"/>
          <w:bCs/>
          <w:color w:val="auto"/>
          <w:sz w:val="22"/>
          <w:szCs w:val="22"/>
        </w:rPr>
      </w:pPr>
      <w:r w:rsidRPr="00410DAC">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0AE0F210" w14:textId="77777777" w:rsidR="00BD7B5B" w:rsidRPr="00410DAC" w:rsidRDefault="00BD7B5B" w:rsidP="00BD7B5B">
      <w:pPr>
        <w:pStyle w:val="Default"/>
        <w:ind w:left="426"/>
        <w:jc w:val="both"/>
        <w:rPr>
          <w:rFonts w:ascii="Arial" w:hAnsi="Arial" w:cs="Arial"/>
          <w:bCs/>
          <w:color w:val="auto"/>
          <w:sz w:val="22"/>
          <w:szCs w:val="22"/>
        </w:rPr>
      </w:pPr>
      <w:r w:rsidRPr="00410DAC">
        <w:rPr>
          <w:rFonts w:ascii="Arial" w:hAnsi="Arial" w:cs="Arial"/>
          <w:bCs/>
          <w:color w:val="auto"/>
          <w:sz w:val="22"/>
          <w:szCs w:val="22"/>
        </w:rPr>
        <w:t xml:space="preserve">lub </w:t>
      </w:r>
    </w:p>
    <w:p w14:paraId="72B30336" w14:textId="77777777" w:rsidR="00BD7B5B" w:rsidRPr="00410DAC" w:rsidRDefault="00BD7B5B" w:rsidP="00BD7B5B">
      <w:pPr>
        <w:pStyle w:val="Default"/>
        <w:ind w:left="426"/>
        <w:jc w:val="both"/>
        <w:rPr>
          <w:rFonts w:ascii="Arial" w:hAnsi="Arial" w:cs="Arial"/>
          <w:bCs/>
          <w:color w:val="auto"/>
          <w:sz w:val="22"/>
          <w:szCs w:val="22"/>
        </w:rPr>
      </w:pPr>
      <w:r w:rsidRPr="00410DAC">
        <w:rPr>
          <w:rFonts w:ascii="Arial" w:hAnsi="Arial" w:cs="Arial"/>
          <w:bCs/>
          <w:color w:val="auto"/>
          <w:sz w:val="22"/>
          <w:szCs w:val="22"/>
        </w:rPr>
        <w:t>wykonanie zamówienia podstawowego jest uzależnione od wykonania zamówienia dodatkowego.</w:t>
      </w:r>
    </w:p>
    <w:p w14:paraId="588F1FAF" w14:textId="77777777" w:rsidR="00BD7B5B" w:rsidRPr="00410DAC" w:rsidRDefault="00BD7B5B" w:rsidP="00BD7B5B">
      <w:pPr>
        <w:autoSpaceDE w:val="0"/>
        <w:autoSpaceDN w:val="0"/>
        <w:adjustRightInd w:val="0"/>
        <w:ind w:left="482"/>
        <w:jc w:val="both"/>
        <w:rPr>
          <w:rFonts w:eastAsiaTheme="minorHAnsi" w:cs="Arial"/>
          <w:color w:val="000000"/>
          <w:lang w:eastAsia="en-US"/>
        </w:rPr>
      </w:pPr>
    </w:p>
    <w:p w14:paraId="3BDD35BF" w14:textId="77777777" w:rsidR="00410DAC" w:rsidRPr="00410DAC" w:rsidRDefault="00410DAC" w:rsidP="00410DAC">
      <w:pPr>
        <w:jc w:val="both"/>
        <w:rPr>
          <w:bCs/>
          <w:color w:val="000000"/>
          <w:lang w:eastAsia="ar-SA"/>
        </w:rPr>
      </w:pPr>
      <w:r w:rsidRPr="00410DAC">
        <w:rPr>
          <w:bCs/>
          <w:color w:val="000000"/>
          <w:lang w:eastAsia="ar-SA"/>
        </w:rPr>
        <w:t>W przypadku udzielenia zamówień, o których mowa w lit. a) do określenia ich wartości Zamawiający przyjmie cenę jednostkową wynikającą z oferty.</w:t>
      </w:r>
    </w:p>
    <w:p w14:paraId="3063A7A5" w14:textId="77777777" w:rsidR="00410DAC" w:rsidRDefault="00410DAC" w:rsidP="00410DAC">
      <w:pPr>
        <w:jc w:val="both"/>
        <w:rPr>
          <w:bCs/>
        </w:rPr>
      </w:pPr>
      <w:r w:rsidRPr="00410DAC">
        <w:rPr>
          <w:bCs/>
          <w:color w:val="000000"/>
          <w:lang w:eastAsia="ar-SA"/>
        </w:rPr>
        <w:t>Do określenia wynagrodzenia za  zamówienia, o których mowa w lit. b) wynagrodzenie Wykonawcy zostanie ustalone w oparciu o negocjacje stron</w:t>
      </w:r>
      <w:r w:rsidRPr="00410DAC">
        <w:rPr>
          <w:bCs/>
        </w:rPr>
        <w:t>.</w:t>
      </w:r>
    </w:p>
    <w:p w14:paraId="7A2334D0" w14:textId="77777777" w:rsidR="00410DAC" w:rsidRPr="00DC602B" w:rsidRDefault="00410DAC" w:rsidP="00410DAC">
      <w:pPr>
        <w:tabs>
          <w:tab w:val="left" w:pos="360"/>
          <w:tab w:val="left" w:pos="540"/>
        </w:tabs>
        <w:ind w:left="567" w:hanging="567"/>
        <w:jc w:val="both"/>
        <w:rPr>
          <w:rFonts w:cs="Arial"/>
        </w:rPr>
      </w:pPr>
    </w:p>
    <w:p w14:paraId="7AE5561F" w14:textId="55F04BC8" w:rsidR="00F32BD6" w:rsidRPr="00145625" w:rsidRDefault="00F32BD6" w:rsidP="00F32BD6">
      <w:pPr>
        <w:ind w:left="567" w:hanging="567"/>
        <w:rPr>
          <w:rFonts w:cs="Arial"/>
        </w:rPr>
      </w:pPr>
      <w:r w:rsidRPr="00145625">
        <w:rPr>
          <w:rFonts w:cs="Arial"/>
        </w:rPr>
        <w:t>1</w:t>
      </w:r>
      <w:r w:rsidR="00674ADA">
        <w:rPr>
          <w:rFonts w:cs="Arial"/>
        </w:rPr>
        <w:t>8</w:t>
      </w:r>
      <w:r w:rsidRPr="00145625">
        <w:rPr>
          <w:rFonts w:cs="Arial"/>
        </w:rPr>
        <w:t>.</w:t>
      </w:r>
      <w:r>
        <w:rPr>
          <w:rFonts w:cs="Arial"/>
        </w:rPr>
        <w:t>6</w:t>
      </w:r>
      <w:r w:rsidRPr="00145625">
        <w:rPr>
          <w:rFonts w:cs="Arial"/>
        </w:rPr>
        <w:t>. Zamawiający przewiduje możliwość wprowadzenia zmian do zawartej umowy w formie pisemnego aneksu:</w:t>
      </w:r>
    </w:p>
    <w:p w14:paraId="4B25CCC3" w14:textId="34FA64B4" w:rsidR="00F32BD6" w:rsidRDefault="00674ADA" w:rsidP="00674ADA">
      <w:pPr>
        <w:tabs>
          <w:tab w:val="left" w:pos="667"/>
        </w:tabs>
        <w:autoSpaceDE w:val="0"/>
        <w:autoSpaceDN w:val="0"/>
        <w:adjustRightInd w:val="0"/>
        <w:spacing w:line="274" w:lineRule="exact"/>
        <w:ind w:left="567"/>
        <w:jc w:val="both"/>
        <w:rPr>
          <w:rFonts w:cs="Arial"/>
        </w:rPr>
      </w:pPr>
      <w:r>
        <w:rPr>
          <w:rFonts w:cs="Arial"/>
        </w:rPr>
        <w:t xml:space="preserve">a) </w:t>
      </w:r>
      <w:r w:rsidR="00F32BD6" w:rsidRPr="00145625">
        <w:rPr>
          <w:rFonts w:cs="Arial"/>
        </w:rPr>
        <w:t>jeżeli Zamawiający dokonał zmiany sposobu wykonania części przedmiotu umowy, czego nie można było przewidzieć przed zawarciem umowy,</w:t>
      </w:r>
    </w:p>
    <w:p w14:paraId="06AB4A89" w14:textId="01E743AD" w:rsidR="00345BC8" w:rsidRDefault="00674ADA" w:rsidP="00674ADA">
      <w:pPr>
        <w:tabs>
          <w:tab w:val="left" w:pos="667"/>
        </w:tabs>
        <w:autoSpaceDE w:val="0"/>
        <w:autoSpaceDN w:val="0"/>
        <w:adjustRightInd w:val="0"/>
        <w:spacing w:line="274" w:lineRule="exact"/>
        <w:ind w:left="567"/>
        <w:jc w:val="both"/>
        <w:rPr>
          <w:rFonts w:cs="Arial"/>
        </w:rPr>
      </w:pPr>
      <w:r>
        <w:rPr>
          <w:rFonts w:cs="Arial"/>
        </w:rPr>
        <w:t xml:space="preserve">b) </w:t>
      </w:r>
      <w:r w:rsidR="00345BC8" w:rsidRPr="00E6732D">
        <w:rPr>
          <w:rFonts w:cs="Arial"/>
        </w:rPr>
        <w:t xml:space="preserve">jeżeli w okresie obowiązywania umowy zmianie ulegnie urzędowa stawka VAT, w takim wypadku wynagrodzenie Wykonawcy ulegnie zmianie tj. odpowiednio zwiększeniu bądź zmniejszeniu,  </w:t>
      </w:r>
    </w:p>
    <w:p w14:paraId="74571C7E" w14:textId="65CE7603" w:rsidR="00345BC8" w:rsidRDefault="00674ADA" w:rsidP="00674ADA">
      <w:pPr>
        <w:tabs>
          <w:tab w:val="left" w:pos="667"/>
        </w:tabs>
        <w:autoSpaceDE w:val="0"/>
        <w:autoSpaceDN w:val="0"/>
        <w:adjustRightInd w:val="0"/>
        <w:spacing w:line="274" w:lineRule="exact"/>
        <w:ind w:left="567"/>
        <w:jc w:val="both"/>
        <w:rPr>
          <w:rFonts w:cs="Arial"/>
        </w:rPr>
      </w:pPr>
      <w:r>
        <w:rPr>
          <w:rFonts w:cs="Arial"/>
        </w:rPr>
        <w:lastRenderedPageBreak/>
        <w:t xml:space="preserve">c) </w:t>
      </w:r>
      <w:r w:rsidR="00345BC8" w:rsidRPr="00E6732D">
        <w:rPr>
          <w:rFonts w:cs="Arial"/>
        </w:rPr>
        <w:t>jeżeli Wykonawca utraci zwolnienie od podatku VAT. W takim wypadku wynagrodzenie Wykonawcy zostanie powiększone o należny podatek VAT,</w:t>
      </w:r>
    </w:p>
    <w:p w14:paraId="4CED0CDA" w14:textId="409E955F" w:rsidR="00345BC8" w:rsidRDefault="00674ADA" w:rsidP="00674ADA">
      <w:pPr>
        <w:tabs>
          <w:tab w:val="left" w:pos="667"/>
        </w:tabs>
        <w:autoSpaceDE w:val="0"/>
        <w:autoSpaceDN w:val="0"/>
        <w:adjustRightInd w:val="0"/>
        <w:spacing w:line="274" w:lineRule="exact"/>
        <w:ind w:left="567"/>
        <w:jc w:val="both"/>
        <w:rPr>
          <w:rFonts w:cs="Arial"/>
        </w:rPr>
      </w:pPr>
      <w:r>
        <w:rPr>
          <w:rFonts w:cs="Arial"/>
        </w:rPr>
        <w:t xml:space="preserve">d) </w:t>
      </w:r>
      <w:r w:rsidR="00345BC8" w:rsidRPr="00E6732D">
        <w:rPr>
          <w:rFonts w:cs="Arial"/>
        </w:rPr>
        <w:t>jeżeli zmianie ulegną powszechnie obowiązujące przepisy prawa w zakresie mającym wpływ na realizację przedmiotu zamówienia lub świadczenia stron,</w:t>
      </w:r>
    </w:p>
    <w:p w14:paraId="3D12E36F" w14:textId="77D110DD" w:rsidR="00345BC8" w:rsidRDefault="00674ADA" w:rsidP="00674ADA">
      <w:pPr>
        <w:tabs>
          <w:tab w:val="left" w:pos="667"/>
        </w:tabs>
        <w:autoSpaceDE w:val="0"/>
        <w:autoSpaceDN w:val="0"/>
        <w:adjustRightInd w:val="0"/>
        <w:spacing w:line="274" w:lineRule="exact"/>
        <w:ind w:left="567"/>
        <w:jc w:val="both"/>
        <w:rPr>
          <w:rFonts w:cs="Arial"/>
        </w:rPr>
      </w:pPr>
      <w:r>
        <w:rPr>
          <w:rFonts w:cs="Arial"/>
        </w:rPr>
        <w:t xml:space="preserve">e) </w:t>
      </w:r>
      <w:r w:rsidR="00345BC8">
        <w:rPr>
          <w:rFonts w:cs="Arial"/>
        </w:rPr>
        <w:t xml:space="preserve">jeżeli </w:t>
      </w:r>
      <w:r w:rsidR="00345BC8" w:rsidRPr="00E6732D">
        <w:rPr>
          <w:rFonts w:cs="Arial"/>
        </w:rPr>
        <w:t>na skutek siły wyższej zajdzie konieczność zmiany terminu wykonania zamówienia,</w:t>
      </w:r>
    </w:p>
    <w:p w14:paraId="154F1E72" w14:textId="478768F9" w:rsidR="00345BC8" w:rsidRDefault="00674ADA" w:rsidP="00674ADA">
      <w:pPr>
        <w:tabs>
          <w:tab w:val="left" w:pos="667"/>
        </w:tabs>
        <w:autoSpaceDE w:val="0"/>
        <w:autoSpaceDN w:val="0"/>
        <w:adjustRightInd w:val="0"/>
        <w:spacing w:line="274" w:lineRule="exact"/>
        <w:ind w:left="567"/>
        <w:jc w:val="both"/>
        <w:rPr>
          <w:rFonts w:cs="Arial"/>
        </w:rPr>
      </w:pPr>
      <w:r>
        <w:rPr>
          <w:rFonts w:cs="Arial"/>
        </w:rPr>
        <w:t xml:space="preserve">f) </w:t>
      </w:r>
      <w:r w:rsidR="00345BC8" w:rsidRPr="00E6732D">
        <w:rPr>
          <w:rFonts w:cs="Arial"/>
        </w:rPr>
        <w:t>w przypadku innej okoliczności prawnej, ekonomicznej lub technicznej skutkującej niemożliwością wykonania lub nienależytym wykonaniem umowy zgodnie z SIWZ,</w:t>
      </w:r>
    </w:p>
    <w:p w14:paraId="174FAF44" w14:textId="2F1D9106" w:rsidR="00345BC8" w:rsidRDefault="00674ADA" w:rsidP="00674ADA">
      <w:pPr>
        <w:tabs>
          <w:tab w:val="left" w:pos="667"/>
        </w:tabs>
        <w:autoSpaceDE w:val="0"/>
        <w:autoSpaceDN w:val="0"/>
        <w:adjustRightInd w:val="0"/>
        <w:spacing w:line="274" w:lineRule="exact"/>
        <w:ind w:left="567"/>
        <w:jc w:val="both"/>
        <w:rPr>
          <w:rFonts w:cs="Arial"/>
          <w:bCs/>
        </w:rPr>
      </w:pPr>
      <w:r>
        <w:rPr>
          <w:rFonts w:cs="Arial"/>
        </w:rPr>
        <w:t xml:space="preserve">g) </w:t>
      </w:r>
      <w:r w:rsidR="00345BC8" w:rsidRPr="00E6732D">
        <w:rPr>
          <w:rFonts w:cs="Arial"/>
          <w:bCs/>
        </w:rPr>
        <w:t>jeżeli wprowadzone zmiany są korzystne dla Zamawiającego</w:t>
      </w:r>
      <w:r w:rsidR="009738C1">
        <w:rPr>
          <w:rFonts w:cs="Arial"/>
          <w:bCs/>
        </w:rPr>
        <w:t>,</w:t>
      </w:r>
    </w:p>
    <w:p w14:paraId="1BD18C2D" w14:textId="49146B27" w:rsidR="009738C1" w:rsidRDefault="00674ADA" w:rsidP="00674ADA">
      <w:pPr>
        <w:tabs>
          <w:tab w:val="left" w:pos="667"/>
        </w:tabs>
        <w:autoSpaceDE w:val="0"/>
        <w:autoSpaceDN w:val="0"/>
        <w:adjustRightInd w:val="0"/>
        <w:spacing w:line="274" w:lineRule="exact"/>
        <w:ind w:left="567"/>
        <w:jc w:val="both"/>
        <w:rPr>
          <w:rFonts w:cs="Arial"/>
        </w:rPr>
      </w:pPr>
      <w:r>
        <w:rPr>
          <w:rFonts w:cs="Arial"/>
          <w:bCs/>
        </w:rPr>
        <w:t xml:space="preserve">h) </w:t>
      </w:r>
      <w:r w:rsidR="009738C1" w:rsidRPr="00674ADA">
        <w:rPr>
          <w:rFonts w:cs="Arial"/>
        </w:rPr>
        <w:t xml:space="preserve">jeżeli wystąpiła konieczność wykonania zamówień dodatkowych, </w:t>
      </w:r>
    </w:p>
    <w:p w14:paraId="790BFAC1" w14:textId="6555C268" w:rsidR="00674ADA" w:rsidRDefault="00674ADA" w:rsidP="00674ADA">
      <w:pPr>
        <w:tabs>
          <w:tab w:val="left" w:pos="667"/>
        </w:tabs>
        <w:autoSpaceDE w:val="0"/>
        <w:autoSpaceDN w:val="0"/>
        <w:adjustRightInd w:val="0"/>
        <w:spacing w:line="274" w:lineRule="exact"/>
        <w:ind w:left="567"/>
        <w:jc w:val="both"/>
        <w:rPr>
          <w:rFonts w:cs="Arial"/>
        </w:rPr>
      </w:pPr>
      <w:r>
        <w:rPr>
          <w:rFonts w:cs="Arial"/>
        </w:rPr>
        <w:t>i) z</w:t>
      </w:r>
      <w:r w:rsidRPr="00360B18">
        <w:rPr>
          <w:rFonts w:cs="Arial"/>
        </w:rPr>
        <w:t xml:space="preserve"> powodu nadzwyczajnej zmiany stosunków gospodarczych, o której mowa w pkt. 1</w:t>
      </w:r>
      <w:r>
        <w:rPr>
          <w:rFonts w:cs="Arial"/>
        </w:rPr>
        <w:t>8</w:t>
      </w:r>
      <w:r w:rsidRPr="00360B18">
        <w:rPr>
          <w:rFonts w:cs="Arial"/>
        </w:rPr>
        <w:t>.</w:t>
      </w:r>
      <w:r>
        <w:rPr>
          <w:rFonts w:cs="Arial"/>
        </w:rPr>
        <w:t>7</w:t>
      </w:r>
      <w:r w:rsidRPr="00360B18">
        <w:rPr>
          <w:rFonts w:cs="Arial"/>
        </w:rPr>
        <w:t xml:space="preserve">. </w:t>
      </w:r>
      <w:proofErr w:type="spellStart"/>
      <w:r w:rsidRPr="00360B18">
        <w:rPr>
          <w:rFonts w:cs="Arial"/>
        </w:rPr>
        <w:t>siwz</w:t>
      </w:r>
      <w:proofErr w:type="spellEnd"/>
      <w:r>
        <w:rPr>
          <w:rFonts w:cs="Arial"/>
        </w:rPr>
        <w:t>.</w:t>
      </w:r>
    </w:p>
    <w:p w14:paraId="5B9FB59F" w14:textId="4E2E6BA7" w:rsidR="00674ADA" w:rsidRPr="00D472AF" w:rsidRDefault="00674ADA" w:rsidP="00674ADA">
      <w:pPr>
        <w:jc w:val="both"/>
        <w:rPr>
          <w:rFonts w:cs="Arial"/>
        </w:rPr>
      </w:pPr>
      <w:r w:rsidRPr="00D472AF">
        <w:rPr>
          <w:rFonts w:cs="Arial"/>
        </w:rPr>
        <w:t xml:space="preserve">18.7.  Zmiana wynagrodzenia należnego Wykonawcy może nastąpić w przypadku gwałtownej zmiany poziomu cen, w tym w szczególności: kosztów pracy spowodowanych  zmianą przepisów,  mających  wpływ na realizację zamówienia, która nie mieści się w granicach zwykłego ryzyka kontraktowego. Określenie wpływu zmiany kosztów na koszt wykonania zamówienia będzie dokonywany na podstawie przedstawionych przez Wykonawcę szczegółowych wyliczeń proponowanej nowej wysokości tych cen oraz dokumentów poświadczających dokonane kalkulacje i wyliczenia. Pod pojęciem gwałtownej  zmiany  rozumie się wzrost kosztu danego  składnika powyżej 10%. Maksymalna sumaryczna wysokość zmiany wynagrodzenia nie przekroczy 10% wartości zamówienia. Zamawiający może żądać od Wykonawcy przedstawienie dodatkowych wyliczeń i dokumentów, jeżeli przedstawione przez Wykonawcę uzna za niewystarczające.  </w:t>
      </w:r>
    </w:p>
    <w:p w14:paraId="08576530" w14:textId="77777777" w:rsidR="009738C1" w:rsidRDefault="009738C1" w:rsidP="00674ADA">
      <w:pPr>
        <w:tabs>
          <w:tab w:val="left" w:pos="667"/>
        </w:tabs>
        <w:autoSpaceDE w:val="0"/>
        <w:autoSpaceDN w:val="0"/>
        <w:adjustRightInd w:val="0"/>
        <w:spacing w:line="274" w:lineRule="exact"/>
        <w:jc w:val="both"/>
        <w:rPr>
          <w:rFonts w:cs="Arial"/>
        </w:rPr>
      </w:pPr>
    </w:p>
    <w:p w14:paraId="6513A975" w14:textId="77BCDDB0" w:rsidR="00674ADA" w:rsidRPr="00674ADA" w:rsidRDefault="00410DAC" w:rsidP="00674ADA">
      <w:pPr>
        <w:pStyle w:val="Nagwek2"/>
        <w:tabs>
          <w:tab w:val="left" w:pos="709"/>
        </w:tabs>
        <w:suppressAutoHyphens/>
        <w:jc w:val="both"/>
        <w:rPr>
          <w:b/>
          <w:bCs/>
          <w:i/>
          <w:sz w:val="22"/>
          <w:szCs w:val="22"/>
        </w:rPr>
      </w:pPr>
      <w:bookmarkStart w:id="9" w:name="_Toc395614023"/>
      <w:bookmarkStart w:id="10" w:name="_Toc395614098"/>
      <w:bookmarkStart w:id="11" w:name="_Toc395685472"/>
      <w:r>
        <w:rPr>
          <w:b/>
          <w:bCs/>
          <w:sz w:val="22"/>
          <w:szCs w:val="22"/>
        </w:rPr>
        <w:t>19</w:t>
      </w:r>
      <w:r w:rsidR="00674ADA" w:rsidRPr="00674ADA">
        <w:rPr>
          <w:b/>
          <w:bCs/>
          <w:sz w:val="22"/>
          <w:szCs w:val="22"/>
        </w:rPr>
        <w:t>. Informacje o formalnościach, jakie powinny zostać dopełnione po wyborze oferty w celu zawarcia umowy</w:t>
      </w:r>
      <w:bookmarkEnd w:id="9"/>
      <w:bookmarkEnd w:id="10"/>
      <w:bookmarkEnd w:id="11"/>
    </w:p>
    <w:p w14:paraId="3E58D79A" w14:textId="77777777" w:rsidR="00674ADA" w:rsidRPr="009277F4" w:rsidRDefault="00674ADA" w:rsidP="00674ADA">
      <w:pPr>
        <w:pStyle w:val="Akapitzlist2"/>
        <w:spacing w:after="0" w:line="240" w:lineRule="auto"/>
        <w:ind w:left="0"/>
        <w:jc w:val="both"/>
        <w:rPr>
          <w:rFonts w:ascii="Arial" w:hAnsi="Arial" w:cs="Arial"/>
          <w:color w:val="000000"/>
        </w:rPr>
      </w:pPr>
    </w:p>
    <w:p w14:paraId="410CCB3E" w14:textId="132CDDA1" w:rsidR="00674ADA" w:rsidRPr="00410DAC" w:rsidRDefault="00674ADA" w:rsidP="00410DAC">
      <w:pPr>
        <w:jc w:val="both"/>
        <w:rPr>
          <w:rFonts w:cs="Arial"/>
        </w:rPr>
      </w:pPr>
      <w:r w:rsidRPr="009277F4">
        <w:rPr>
          <w:rFonts w:cs="Arial"/>
        </w:rPr>
        <w:t xml:space="preserve">W przypadku gdy oferta najkorzystniejsza zostanie złożona przez konsorcjum, wówczas Wykonawca (Wykonawcy występujący wspólnie) przed podpisaniem umowy o udzielenie zamówienia zobowiązany jest do przedłożenia Zamawiającemu umowy konsorcjum. Brak </w:t>
      </w:r>
      <w:r w:rsidRPr="00410DAC">
        <w:rPr>
          <w:rFonts w:cs="Arial"/>
        </w:rPr>
        <w:t xml:space="preserve">przedłożenia Zamawiającemu umowy konsorcjum traktowany będzie jako odmowa Wykonawcy podpisania umowy o udzielenie zamówienia.   </w:t>
      </w:r>
    </w:p>
    <w:p w14:paraId="3506E889" w14:textId="77777777" w:rsidR="00674ADA" w:rsidRPr="00410DAC" w:rsidRDefault="00674ADA" w:rsidP="00410DAC">
      <w:pPr>
        <w:tabs>
          <w:tab w:val="left" w:pos="667"/>
        </w:tabs>
        <w:autoSpaceDE w:val="0"/>
        <w:autoSpaceDN w:val="0"/>
        <w:adjustRightInd w:val="0"/>
        <w:spacing w:line="274" w:lineRule="exact"/>
        <w:jc w:val="both"/>
        <w:rPr>
          <w:rFonts w:cs="Arial"/>
        </w:rPr>
      </w:pPr>
    </w:p>
    <w:p w14:paraId="2E5E9539" w14:textId="263ADA04" w:rsidR="00674ADA" w:rsidRPr="00410DAC" w:rsidRDefault="00674ADA" w:rsidP="00410DAC">
      <w:pPr>
        <w:pStyle w:val="Nagwek1"/>
        <w:widowControl w:val="0"/>
        <w:suppressAutoHyphens/>
        <w:spacing w:before="0" w:after="0"/>
        <w:jc w:val="both"/>
        <w:rPr>
          <w:color w:val="000000"/>
          <w:sz w:val="22"/>
          <w:szCs w:val="22"/>
        </w:rPr>
      </w:pPr>
      <w:r w:rsidRPr="00410DAC">
        <w:rPr>
          <w:color w:val="000000"/>
          <w:sz w:val="22"/>
          <w:szCs w:val="22"/>
        </w:rPr>
        <w:t>2</w:t>
      </w:r>
      <w:r w:rsidR="00410DAC">
        <w:rPr>
          <w:color w:val="000000"/>
          <w:sz w:val="22"/>
          <w:szCs w:val="22"/>
        </w:rPr>
        <w:t>0</w:t>
      </w:r>
      <w:r w:rsidRPr="00410DAC">
        <w:rPr>
          <w:color w:val="000000"/>
          <w:sz w:val="22"/>
          <w:szCs w:val="22"/>
        </w:rPr>
        <w:t>. Obowiązki informacyjne związane z przetwarzaniem danych osobowych.</w:t>
      </w:r>
    </w:p>
    <w:p w14:paraId="7D8F6B65" w14:textId="77777777" w:rsidR="00674ADA" w:rsidRPr="00410DAC" w:rsidRDefault="00674ADA" w:rsidP="00410DAC">
      <w:pPr>
        <w:jc w:val="both"/>
        <w:rPr>
          <w:rFonts w:eastAsia="Calibri" w:cs="Arial"/>
          <w:lang w:eastAsia="en-US"/>
        </w:rPr>
      </w:pPr>
    </w:p>
    <w:p w14:paraId="0217EAAC" w14:textId="77777777" w:rsidR="00674ADA" w:rsidRPr="009277F4" w:rsidRDefault="00674ADA" w:rsidP="00674ADA">
      <w:pPr>
        <w:jc w:val="both"/>
        <w:rPr>
          <w:rFonts w:eastAsia="Calibri" w:cs="Arial"/>
          <w:lang w:eastAsia="en-US"/>
        </w:rPr>
      </w:pPr>
      <w:r w:rsidRPr="00410DAC">
        <w:rPr>
          <w:rFonts w:eastAsia="Calibri" w:cs="Arial"/>
          <w:lang w:eastAsia="en-US"/>
        </w:rPr>
        <w:t>Zamawiający oświadcza, że w związku z wejściem w życie z dniem 25 maja 2018 roku przepisów Rozporządzenia Parlamentu Europejskiego i Rady (UE) 2016/679 z dnia 27 kwietnia 2016 r. w sprawie</w:t>
      </w:r>
      <w:r w:rsidRPr="009277F4">
        <w:rPr>
          <w:rFonts w:eastAsia="Calibri" w:cs="Arial"/>
          <w:lang w:eastAsia="en-US"/>
        </w:rPr>
        <w:t xml:space="preserve"> ochrony osób fizycznych w związku z przetwarzaniem danych osobowych i w sprawie swobodnego przepływu takich danych oraz uchylenia dyrektywy 95/46/WE (ogólne rozporządzenie o ochronie danych – Dziennik Urzędowy UE L 119, zwane w dalszej części zapytania o cenę RODO) Zakład Wodociągów i Kanalizacji Sp. z o.o. w Świnoujściu zapewniał będzie określone w tych przepisach standardy ochrony i właściwego postępowania z danymi osobowymi.</w:t>
      </w:r>
    </w:p>
    <w:p w14:paraId="6A926807" w14:textId="77777777" w:rsidR="00674ADA" w:rsidRPr="009277F4" w:rsidRDefault="00674ADA" w:rsidP="00674ADA">
      <w:pPr>
        <w:jc w:val="both"/>
        <w:rPr>
          <w:rFonts w:eastAsia="Calibri" w:cs="Arial"/>
          <w:lang w:eastAsia="en-US"/>
        </w:rPr>
      </w:pPr>
      <w:r w:rsidRPr="009277F4">
        <w:rPr>
          <w:rFonts w:eastAsia="Calibri" w:cs="Arial"/>
          <w:lang w:eastAsia="en-US"/>
        </w:rPr>
        <w:t xml:space="preserve">Zgodnie z art. 13 ust. 1 i 2 RODO Zamawiający informuje, że: </w:t>
      </w:r>
    </w:p>
    <w:p w14:paraId="0DADC072" w14:textId="77777777" w:rsidR="00674ADA" w:rsidRPr="009277F4" w:rsidRDefault="00674ADA" w:rsidP="00674ADA">
      <w:pPr>
        <w:numPr>
          <w:ilvl w:val="0"/>
          <w:numId w:val="4"/>
        </w:numPr>
        <w:contextualSpacing/>
        <w:jc w:val="both"/>
        <w:rPr>
          <w:rFonts w:eastAsia="Calibri" w:cs="Arial"/>
          <w:lang w:eastAsia="en-US"/>
        </w:rPr>
      </w:pPr>
      <w:r w:rsidRPr="009277F4">
        <w:rPr>
          <w:rFonts w:eastAsia="Calibri" w:cs="Arial"/>
          <w:lang w:eastAsia="en-US"/>
        </w:rPr>
        <w:t>Zakład Wodociągów i Kanalizacji Sp. z o.o. – siedziba: 72-600 Świnoujście, ul. Kołłątaja 4 jest Administratorem Danych Osobowych;</w:t>
      </w:r>
    </w:p>
    <w:p w14:paraId="5DBC8F1B" w14:textId="77777777" w:rsidR="00674ADA" w:rsidRPr="009277F4" w:rsidRDefault="00674ADA" w:rsidP="00674ADA">
      <w:pPr>
        <w:numPr>
          <w:ilvl w:val="0"/>
          <w:numId w:val="4"/>
        </w:numPr>
        <w:contextualSpacing/>
        <w:jc w:val="both"/>
        <w:rPr>
          <w:rFonts w:eastAsia="Calibri" w:cs="Arial"/>
          <w:lang w:eastAsia="en-US"/>
        </w:rPr>
      </w:pPr>
      <w:r w:rsidRPr="009277F4">
        <w:rPr>
          <w:rFonts w:eastAsia="Calibri" w:cs="Arial"/>
          <w:lang w:eastAsia="en-US"/>
        </w:rPr>
        <w:t>pozyskane dane osobowe będą przetwarzane przez ZWiK Spółka z o.o. w Świnoujściu, jako Administratora Danych w celu związanym z realizacją niniejszego zamówienia;</w:t>
      </w:r>
    </w:p>
    <w:p w14:paraId="25CAF9C5" w14:textId="77777777" w:rsidR="00674ADA" w:rsidRPr="009277F4" w:rsidRDefault="00674ADA" w:rsidP="00674ADA">
      <w:pPr>
        <w:numPr>
          <w:ilvl w:val="0"/>
          <w:numId w:val="4"/>
        </w:numPr>
        <w:contextualSpacing/>
        <w:jc w:val="both"/>
        <w:rPr>
          <w:rFonts w:eastAsia="Calibri" w:cs="Arial"/>
          <w:lang w:eastAsia="en-US"/>
        </w:rPr>
      </w:pPr>
      <w:r w:rsidRPr="009277F4">
        <w:rPr>
          <w:rFonts w:eastAsia="Calibri" w:cs="Arial"/>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76DCB0D0" w14:textId="77777777" w:rsidR="00674ADA" w:rsidRPr="009277F4" w:rsidRDefault="00674ADA" w:rsidP="00674ADA">
      <w:pPr>
        <w:numPr>
          <w:ilvl w:val="0"/>
          <w:numId w:val="4"/>
        </w:numPr>
        <w:contextualSpacing/>
        <w:jc w:val="both"/>
        <w:rPr>
          <w:rFonts w:eastAsia="Calibri" w:cs="Arial"/>
          <w:lang w:eastAsia="en-US"/>
        </w:rPr>
      </w:pPr>
      <w:r w:rsidRPr="009277F4">
        <w:rPr>
          <w:rFonts w:eastAsia="Calibri" w:cs="Arial"/>
          <w:lang w:eastAsia="en-US"/>
        </w:rPr>
        <w:t>w odniesieniu do zgromadzonych danych osobowych w związku z postępowaniem, decyzje nie będą podejmowane w sposób zautomatyzowany, stosowanie do art. 22 RODO;</w:t>
      </w:r>
    </w:p>
    <w:p w14:paraId="0B7808E3" w14:textId="77777777" w:rsidR="00674ADA" w:rsidRPr="009277F4" w:rsidRDefault="00674ADA" w:rsidP="00674ADA">
      <w:pPr>
        <w:numPr>
          <w:ilvl w:val="0"/>
          <w:numId w:val="4"/>
        </w:numPr>
        <w:contextualSpacing/>
        <w:jc w:val="both"/>
        <w:rPr>
          <w:rFonts w:eastAsia="Calibri" w:cs="Arial"/>
          <w:lang w:eastAsia="en-US"/>
        </w:rPr>
      </w:pPr>
      <w:r w:rsidRPr="009277F4">
        <w:rPr>
          <w:rFonts w:eastAsia="Calibri" w:cs="Arial"/>
          <w:lang w:eastAsia="en-US"/>
        </w:rPr>
        <w:lastRenderedPageBreak/>
        <w:t>Zamawiający z dniem 25 maja 2018 r. wyznaczył Inspektora Ochrony Danych, z którym skontaktować można się:</w:t>
      </w:r>
    </w:p>
    <w:p w14:paraId="16F9A08B" w14:textId="77777777" w:rsidR="00674ADA" w:rsidRPr="009277F4" w:rsidRDefault="00674ADA" w:rsidP="00674ADA">
      <w:pPr>
        <w:numPr>
          <w:ilvl w:val="0"/>
          <w:numId w:val="5"/>
        </w:numPr>
        <w:contextualSpacing/>
        <w:jc w:val="both"/>
        <w:rPr>
          <w:rFonts w:eastAsia="Calibri" w:cs="Arial"/>
          <w:lang w:eastAsia="en-US"/>
        </w:rPr>
      </w:pPr>
      <w:r w:rsidRPr="009277F4">
        <w:rPr>
          <w:rFonts w:eastAsia="Calibri" w:cs="Arial"/>
          <w:lang w:eastAsia="en-US"/>
        </w:rPr>
        <w:t xml:space="preserve">telefonicznie: nr (91) 321-45-31 / 321-42-86 / 321-35-24 </w:t>
      </w:r>
    </w:p>
    <w:p w14:paraId="0190B131" w14:textId="77777777" w:rsidR="00674ADA" w:rsidRPr="009277F4" w:rsidRDefault="00674ADA" w:rsidP="00674ADA">
      <w:pPr>
        <w:numPr>
          <w:ilvl w:val="0"/>
          <w:numId w:val="5"/>
        </w:numPr>
        <w:contextualSpacing/>
        <w:jc w:val="both"/>
        <w:rPr>
          <w:rFonts w:eastAsia="Calibri" w:cs="Arial"/>
          <w:lang w:eastAsia="en-US"/>
        </w:rPr>
      </w:pPr>
      <w:r w:rsidRPr="009277F4">
        <w:rPr>
          <w:rFonts w:eastAsia="Calibri" w:cs="Arial"/>
          <w:lang w:eastAsia="en-US"/>
        </w:rPr>
        <w:t>pocztą tradycyjną: na adres 72-600 Świnoujście, ul. Kołłątaja 4</w:t>
      </w:r>
    </w:p>
    <w:p w14:paraId="26EA5D39" w14:textId="77777777" w:rsidR="00674ADA" w:rsidRPr="009277F4" w:rsidRDefault="00674ADA" w:rsidP="00674ADA">
      <w:pPr>
        <w:numPr>
          <w:ilvl w:val="0"/>
          <w:numId w:val="5"/>
        </w:numPr>
        <w:contextualSpacing/>
        <w:jc w:val="both"/>
        <w:rPr>
          <w:rFonts w:eastAsia="Calibri" w:cs="Arial"/>
          <w:lang w:eastAsia="en-US"/>
        </w:rPr>
      </w:pPr>
      <w:r w:rsidRPr="009277F4">
        <w:rPr>
          <w:rFonts w:eastAsia="Calibri" w:cs="Arial"/>
          <w:lang w:eastAsia="en-US"/>
        </w:rPr>
        <w:t xml:space="preserve">pocztą elektroniczną: na adres e-mail </w:t>
      </w:r>
      <w:hyperlink r:id="rId20" w:history="1">
        <w:r w:rsidRPr="009277F4">
          <w:rPr>
            <w:rFonts w:eastAsia="Calibri" w:cs="Arial"/>
            <w:color w:val="0000FF"/>
            <w:u w:val="single"/>
            <w:lang w:eastAsia="en-US"/>
          </w:rPr>
          <w:t>zwik@zwik.fn.pl</w:t>
        </w:r>
      </w:hyperlink>
      <w:r w:rsidRPr="009277F4">
        <w:rPr>
          <w:rFonts w:eastAsia="Calibri" w:cs="Arial"/>
          <w:color w:val="0000FF"/>
          <w:u w:val="single"/>
          <w:lang w:eastAsia="en-US"/>
        </w:rPr>
        <w:t xml:space="preserve">; </w:t>
      </w:r>
      <w:hyperlink r:id="rId21" w:history="1">
        <w:r w:rsidRPr="009277F4">
          <w:rPr>
            <w:rStyle w:val="Hipercze"/>
            <w:rFonts w:eastAsia="Calibri" w:cs="Arial"/>
            <w:lang w:eastAsia="en-US"/>
          </w:rPr>
          <w:t>iod@zwik.fn.pl</w:t>
        </w:r>
      </w:hyperlink>
      <w:r w:rsidRPr="009277F4">
        <w:rPr>
          <w:rFonts w:eastAsia="Calibri" w:cs="Arial"/>
          <w:color w:val="0000FF"/>
          <w:u w:val="single"/>
          <w:lang w:eastAsia="en-US"/>
        </w:rPr>
        <w:t xml:space="preserve"> </w:t>
      </w:r>
    </w:p>
    <w:p w14:paraId="080724EF" w14:textId="77777777" w:rsidR="00674ADA" w:rsidRPr="009277F4" w:rsidRDefault="00674ADA" w:rsidP="00674ADA">
      <w:pPr>
        <w:numPr>
          <w:ilvl w:val="0"/>
          <w:numId w:val="5"/>
        </w:numPr>
        <w:contextualSpacing/>
        <w:jc w:val="both"/>
        <w:rPr>
          <w:rFonts w:eastAsia="Calibri" w:cs="Arial"/>
          <w:lang w:eastAsia="en-US"/>
        </w:rPr>
      </w:pPr>
      <w:r w:rsidRPr="009277F4">
        <w:rPr>
          <w:rFonts w:eastAsia="Calibri" w:cs="Arial"/>
          <w:lang w:eastAsia="en-US"/>
        </w:rPr>
        <w:t>osobiście: w siedzibie Spółki w Świnoujściu przy ul. Kołłątaja 4.</w:t>
      </w:r>
    </w:p>
    <w:p w14:paraId="15209FE8" w14:textId="77777777" w:rsidR="00674ADA" w:rsidRPr="009277F4" w:rsidRDefault="00674ADA" w:rsidP="00674ADA">
      <w:pPr>
        <w:numPr>
          <w:ilvl w:val="0"/>
          <w:numId w:val="4"/>
        </w:numPr>
        <w:contextualSpacing/>
        <w:jc w:val="both"/>
        <w:rPr>
          <w:rFonts w:eastAsia="Calibri" w:cs="Arial"/>
          <w:lang w:eastAsia="en-US"/>
        </w:rPr>
      </w:pPr>
      <w:r w:rsidRPr="009277F4">
        <w:rPr>
          <w:rFonts w:eastAsia="Calibri" w:cs="Arial"/>
          <w:lang w:eastAsia="en-US"/>
        </w:rPr>
        <w:t>posiada Pani/Pan:</w:t>
      </w:r>
    </w:p>
    <w:p w14:paraId="1FA35685" w14:textId="77777777" w:rsidR="00674ADA" w:rsidRPr="009277F4" w:rsidRDefault="00674ADA" w:rsidP="00674ADA">
      <w:pPr>
        <w:numPr>
          <w:ilvl w:val="0"/>
          <w:numId w:val="6"/>
        </w:numPr>
        <w:contextualSpacing/>
        <w:jc w:val="both"/>
        <w:rPr>
          <w:rFonts w:eastAsia="Calibri" w:cs="Arial"/>
          <w:lang w:eastAsia="en-US"/>
        </w:rPr>
      </w:pPr>
      <w:r w:rsidRPr="009277F4">
        <w:rPr>
          <w:rFonts w:eastAsia="Calibri" w:cs="Arial"/>
          <w:lang w:eastAsia="en-US"/>
        </w:rPr>
        <w:t>na podstawie art. 15 RODO prawo dostępu do danych osobowych Pani/Pana dotyczących;</w:t>
      </w:r>
    </w:p>
    <w:p w14:paraId="583AF63B" w14:textId="77777777" w:rsidR="00674ADA" w:rsidRPr="009277F4" w:rsidRDefault="00674ADA" w:rsidP="00674ADA">
      <w:pPr>
        <w:numPr>
          <w:ilvl w:val="0"/>
          <w:numId w:val="6"/>
        </w:numPr>
        <w:contextualSpacing/>
        <w:jc w:val="both"/>
        <w:rPr>
          <w:rFonts w:eastAsia="Calibri" w:cs="Arial"/>
          <w:lang w:eastAsia="en-US"/>
        </w:rPr>
      </w:pPr>
      <w:r w:rsidRPr="009277F4">
        <w:rPr>
          <w:rFonts w:eastAsia="Calibri" w:cs="Arial"/>
          <w:lang w:eastAsia="en-US"/>
        </w:rPr>
        <w:t>na podstawie art. 16 RODO prawo do sprostowania Pani/Pana danych osobowych*;</w:t>
      </w:r>
    </w:p>
    <w:p w14:paraId="690529AF" w14:textId="77777777" w:rsidR="00674ADA" w:rsidRPr="009277F4" w:rsidRDefault="00674ADA" w:rsidP="00674ADA">
      <w:pPr>
        <w:numPr>
          <w:ilvl w:val="0"/>
          <w:numId w:val="6"/>
        </w:numPr>
        <w:contextualSpacing/>
        <w:jc w:val="both"/>
        <w:rPr>
          <w:rFonts w:eastAsia="Calibri" w:cs="Arial"/>
          <w:lang w:eastAsia="en-US"/>
        </w:rPr>
      </w:pPr>
      <w:r w:rsidRPr="009277F4">
        <w:rPr>
          <w:rFonts w:eastAsia="Calibri" w:cs="Arial"/>
          <w:lang w:eastAsia="en-US"/>
        </w:rPr>
        <w:t xml:space="preserve">na podstawie art. 18 RODO prawo żądania od administratora ograniczenia przetwarzania danych osobowych z zastrzeżeniem przypadków, o których mowa w art. 18 ust. 2 RODO**;  </w:t>
      </w:r>
    </w:p>
    <w:p w14:paraId="061D047B" w14:textId="77777777" w:rsidR="00674ADA" w:rsidRPr="009277F4" w:rsidRDefault="00674ADA" w:rsidP="00674ADA">
      <w:pPr>
        <w:numPr>
          <w:ilvl w:val="0"/>
          <w:numId w:val="6"/>
        </w:numPr>
        <w:contextualSpacing/>
        <w:jc w:val="both"/>
        <w:rPr>
          <w:rFonts w:eastAsia="Calibri" w:cs="Arial"/>
          <w:lang w:eastAsia="en-US"/>
        </w:rPr>
      </w:pPr>
      <w:r w:rsidRPr="009277F4">
        <w:rPr>
          <w:rFonts w:eastAsia="Calibri" w:cs="Arial"/>
          <w:lang w:eastAsia="en-US"/>
        </w:rPr>
        <w:t>prawo do wniesienia skargi do Prezesa Urzędu Ochrony Danych Osobowych, gdy uzna Pani/Pan, że przetwarzanie danych osobowych Pani/Pana dotyczących narusza przepisy RODO.</w:t>
      </w:r>
    </w:p>
    <w:p w14:paraId="2241975C" w14:textId="77777777" w:rsidR="00674ADA" w:rsidRPr="009277F4" w:rsidRDefault="00674ADA" w:rsidP="00674ADA">
      <w:pPr>
        <w:numPr>
          <w:ilvl w:val="0"/>
          <w:numId w:val="4"/>
        </w:numPr>
        <w:contextualSpacing/>
        <w:jc w:val="both"/>
        <w:rPr>
          <w:rFonts w:eastAsia="Calibri" w:cs="Arial"/>
          <w:lang w:eastAsia="en-US"/>
        </w:rPr>
      </w:pPr>
      <w:r w:rsidRPr="009277F4">
        <w:rPr>
          <w:rFonts w:eastAsia="Calibri" w:cs="Arial"/>
          <w:lang w:eastAsia="en-US"/>
        </w:rPr>
        <w:t>nie przysługuje Pani/Panu:</w:t>
      </w:r>
    </w:p>
    <w:p w14:paraId="4958727F" w14:textId="77777777" w:rsidR="00674ADA" w:rsidRPr="009277F4" w:rsidRDefault="00674ADA" w:rsidP="00674ADA">
      <w:pPr>
        <w:numPr>
          <w:ilvl w:val="0"/>
          <w:numId w:val="7"/>
        </w:numPr>
        <w:contextualSpacing/>
        <w:jc w:val="both"/>
        <w:rPr>
          <w:rFonts w:eastAsia="Calibri" w:cs="Arial"/>
          <w:lang w:eastAsia="en-US"/>
        </w:rPr>
      </w:pPr>
      <w:r w:rsidRPr="009277F4">
        <w:rPr>
          <w:rFonts w:eastAsia="Calibri" w:cs="Arial"/>
          <w:lang w:eastAsia="en-US"/>
        </w:rPr>
        <w:t>w związku z art. 17 ust. 3 lit. b, d lub e RODO prawo do usunięcia danych osobowych;</w:t>
      </w:r>
    </w:p>
    <w:p w14:paraId="612D5650" w14:textId="77777777" w:rsidR="00674ADA" w:rsidRPr="009277F4" w:rsidRDefault="00674ADA" w:rsidP="00674ADA">
      <w:pPr>
        <w:numPr>
          <w:ilvl w:val="0"/>
          <w:numId w:val="7"/>
        </w:numPr>
        <w:contextualSpacing/>
        <w:jc w:val="both"/>
        <w:rPr>
          <w:rFonts w:eastAsia="Calibri" w:cs="Arial"/>
          <w:lang w:eastAsia="en-US"/>
        </w:rPr>
      </w:pPr>
      <w:r w:rsidRPr="009277F4">
        <w:rPr>
          <w:rFonts w:eastAsia="Calibri" w:cs="Arial"/>
          <w:lang w:eastAsia="en-US"/>
        </w:rPr>
        <w:t>prawo do przenoszenia danych osobowych, o którym mowa w art. 20 RODO;</w:t>
      </w:r>
    </w:p>
    <w:p w14:paraId="235535A6" w14:textId="77777777" w:rsidR="00674ADA" w:rsidRPr="009277F4" w:rsidRDefault="00674ADA" w:rsidP="00674ADA">
      <w:pPr>
        <w:numPr>
          <w:ilvl w:val="0"/>
          <w:numId w:val="7"/>
        </w:numPr>
        <w:contextualSpacing/>
        <w:jc w:val="both"/>
        <w:rPr>
          <w:rFonts w:eastAsia="Calibri" w:cs="Arial"/>
          <w:lang w:eastAsia="en-US"/>
        </w:rPr>
      </w:pPr>
      <w:r w:rsidRPr="009277F4">
        <w:rPr>
          <w:rFonts w:eastAsia="Calibri" w:cs="Arial"/>
          <w:lang w:eastAsia="en-US"/>
        </w:rPr>
        <w:t>na podstawie art. 21 RODO prawo sprzeciwu, wobec przetwarzania danych osobowych, gdyż podstawą prawną przetwarzania Pani/Pana danych osobowych jest art. 6 ust. 1 lit. c RODO.</w:t>
      </w:r>
    </w:p>
    <w:p w14:paraId="16F7DB14" w14:textId="77777777" w:rsidR="00674ADA" w:rsidRPr="009277F4" w:rsidRDefault="00674ADA" w:rsidP="00674ADA">
      <w:pPr>
        <w:jc w:val="both"/>
        <w:rPr>
          <w:rFonts w:cs="Arial"/>
        </w:rPr>
      </w:pPr>
    </w:p>
    <w:p w14:paraId="3D9C4377" w14:textId="77777777" w:rsidR="00674ADA" w:rsidRPr="009277F4" w:rsidRDefault="00674ADA" w:rsidP="00674ADA">
      <w:pPr>
        <w:jc w:val="both"/>
        <w:rPr>
          <w:rFonts w:cs="Arial"/>
          <w:sz w:val="20"/>
          <w:szCs w:val="20"/>
        </w:rPr>
      </w:pPr>
      <w:r w:rsidRPr="009277F4">
        <w:rPr>
          <w:rFonts w:cs="Arial"/>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9277F4">
        <w:rPr>
          <w:rFonts w:cs="Arial"/>
          <w:sz w:val="20"/>
          <w:szCs w:val="20"/>
        </w:rPr>
        <w:t>Pzp</w:t>
      </w:r>
      <w:proofErr w:type="spellEnd"/>
      <w:r w:rsidRPr="009277F4">
        <w:rPr>
          <w:rFonts w:cs="Arial"/>
          <w:sz w:val="20"/>
          <w:szCs w:val="20"/>
        </w:rPr>
        <w:t xml:space="preserve"> oraz nie może naruszać integralności protokołu oraz jego załączników.</w:t>
      </w:r>
    </w:p>
    <w:p w14:paraId="2ED504B9" w14:textId="77777777" w:rsidR="00674ADA" w:rsidRPr="009277F4" w:rsidRDefault="00674ADA" w:rsidP="00674ADA">
      <w:pPr>
        <w:jc w:val="both"/>
        <w:rPr>
          <w:rFonts w:cs="Arial"/>
          <w:sz w:val="20"/>
          <w:szCs w:val="20"/>
        </w:rPr>
      </w:pPr>
      <w:r w:rsidRPr="009277F4">
        <w:rPr>
          <w:rFonts w:cs="Arial"/>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C4706A1" w14:textId="77777777" w:rsidR="00F32BD6" w:rsidRPr="00145625" w:rsidRDefault="00F32BD6" w:rsidP="00F32BD6">
      <w:pPr>
        <w:jc w:val="both"/>
        <w:rPr>
          <w:rFonts w:cs="Arial"/>
          <w:b/>
        </w:rPr>
      </w:pPr>
    </w:p>
    <w:p w14:paraId="7BD63B95" w14:textId="77777777" w:rsidR="00F32BD6" w:rsidRPr="00145625" w:rsidRDefault="00F32BD6" w:rsidP="00F32BD6">
      <w:pPr>
        <w:ind w:left="567" w:hanging="567"/>
        <w:jc w:val="both"/>
        <w:rPr>
          <w:rFonts w:cs="Arial"/>
        </w:rPr>
      </w:pPr>
    </w:p>
    <w:p w14:paraId="64B8AEF3" w14:textId="77777777" w:rsidR="00F32BD6" w:rsidRPr="00145625" w:rsidRDefault="00F32BD6" w:rsidP="00F32BD6">
      <w:pPr>
        <w:spacing w:line="260" w:lineRule="atLeast"/>
        <w:jc w:val="both"/>
        <w:rPr>
          <w:rFonts w:cs="Arial"/>
          <w:b/>
        </w:rPr>
      </w:pPr>
    </w:p>
    <w:p w14:paraId="75352C50" w14:textId="77777777" w:rsidR="007465AE" w:rsidRDefault="00F32BD6" w:rsidP="00CE443C">
      <w:pPr>
        <w:spacing w:line="259" w:lineRule="auto"/>
        <w:jc w:val="center"/>
        <w:rPr>
          <w:rFonts w:cs="Arial"/>
          <w:b/>
        </w:rPr>
      </w:pPr>
      <w:r w:rsidRPr="00145625">
        <w:rPr>
          <w:rFonts w:cs="Arial"/>
          <w:b/>
        </w:rPr>
        <w:br w:type="page"/>
      </w:r>
    </w:p>
    <w:p w14:paraId="45AF4EF8" w14:textId="77777777" w:rsidR="007465AE" w:rsidRDefault="007465AE" w:rsidP="00CE443C">
      <w:pPr>
        <w:spacing w:line="259" w:lineRule="auto"/>
        <w:jc w:val="center"/>
        <w:rPr>
          <w:rFonts w:cs="Arial"/>
          <w:b/>
        </w:rPr>
      </w:pPr>
    </w:p>
    <w:p w14:paraId="3E10971C" w14:textId="77777777" w:rsidR="007465AE" w:rsidRDefault="007465AE" w:rsidP="00CE443C">
      <w:pPr>
        <w:spacing w:line="259" w:lineRule="auto"/>
        <w:jc w:val="center"/>
        <w:rPr>
          <w:rFonts w:cs="Arial"/>
          <w:b/>
        </w:rPr>
      </w:pPr>
    </w:p>
    <w:p w14:paraId="199F85C0" w14:textId="77777777" w:rsidR="007465AE" w:rsidRDefault="007465AE" w:rsidP="00CE443C">
      <w:pPr>
        <w:spacing w:line="259" w:lineRule="auto"/>
        <w:jc w:val="center"/>
        <w:rPr>
          <w:rFonts w:cs="Arial"/>
          <w:b/>
        </w:rPr>
      </w:pPr>
    </w:p>
    <w:p w14:paraId="40FCD430" w14:textId="77777777" w:rsidR="007465AE" w:rsidRDefault="007465AE" w:rsidP="00CE443C">
      <w:pPr>
        <w:spacing w:line="259" w:lineRule="auto"/>
        <w:jc w:val="center"/>
        <w:rPr>
          <w:rFonts w:cs="Arial"/>
          <w:b/>
        </w:rPr>
      </w:pPr>
    </w:p>
    <w:p w14:paraId="476698B0" w14:textId="77777777" w:rsidR="007465AE" w:rsidRDefault="007465AE" w:rsidP="00CE443C">
      <w:pPr>
        <w:spacing w:line="259" w:lineRule="auto"/>
        <w:jc w:val="center"/>
        <w:rPr>
          <w:rFonts w:cs="Arial"/>
          <w:b/>
        </w:rPr>
      </w:pPr>
    </w:p>
    <w:p w14:paraId="7FF938B9" w14:textId="77777777" w:rsidR="007465AE" w:rsidRDefault="007465AE" w:rsidP="00CE443C">
      <w:pPr>
        <w:spacing w:line="259" w:lineRule="auto"/>
        <w:jc w:val="center"/>
        <w:rPr>
          <w:rFonts w:cs="Arial"/>
          <w:b/>
        </w:rPr>
      </w:pPr>
    </w:p>
    <w:p w14:paraId="42212065" w14:textId="77777777" w:rsidR="007465AE" w:rsidRDefault="007465AE" w:rsidP="00CE443C">
      <w:pPr>
        <w:spacing w:line="259" w:lineRule="auto"/>
        <w:jc w:val="center"/>
        <w:rPr>
          <w:rFonts w:cs="Arial"/>
          <w:b/>
        </w:rPr>
      </w:pPr>
    </w:p>
    <w:p w14:paraId="5E3029BD" w14:textId="77777777" w:rsidR="007465AE" w:rsidRDefault="007465AE" w:rsidP="00CE443C">
      <w:pPr>
        <w:spacing w:line="259" w:lineRule="auto"/>
        <w:jc w:val="center"/>
        <w:rPr>
          <w:rFonts w:cs="Arial"/>
          <w:b/>
        </w:rPr>
      </w:pPr>
    </w:p>
    <w:p w14:paraId="30363BB7" w14:textId="77777777" w:rsidR="007465AE" w:rsidRDefault="007465AE" w:rsidP="00CE443C">
      <w:pPr>
        <w:spacing w:line="259" w:lineRule="auto"/>
        <w:jc w:val="center"/>
        <w:rPr>
          <w:rFonts w:cs="Arial"/>
          <w:b/>
        </w:rPr>
      </w:pPr>
    </w:p>
    <w:p w14:paraId="5950BE58" w14:textId="77777777" w:rsidR="007465AE" w:rsidRDefault="007465AE" w:rsidP="00CE443C">
      <w:pPr>
        <w:spacing w:line="259" w:lineRule="auto"/>
        <w:jc w:val="center"/>
        <w:rPr>
          <w:rFonts w:cs="Arial"/>
          <w:b/>
        </w:rPr>
      </w:pPr>
    </w:p>
    <w:p w14:paraId="5065C114" w14:textId="77777777" w:rsidR="007465AE" w:rsidRDefault="007465AE" w:rsidP="00CE443C">
      <w:pPr>
        <w:spacing w:line="259" w:lineRule="auto"/>
        <w:jc w:val="center"/>
        <w:rPr>
          <w:rFonts w:cs="Arial"/>
          <w:b/>
        </w:rPr>
      </w:pPr>
    </w:p>
    <w:p w14:paraId="0698906F" w14:textId="77777777" w:rsidR="007465AE" w:rsidRDefault="007465AE" w:rsidP="00CE443C">
      <w:pPr>
        <w:spacing w:line="259" w:lineRule="auto"/>
        <w:jc w:val="center"/>
        <w:rPr>
          <w:rFonts w:cs="Arial"/>
          <w:b/>
        </w:rPr>
      </w:pPr>
    </w:p>
    <w:p w14:paraId="11C96148" w14:textId="77777777" w:rsidR="007465AE" w:rsidRDefault="007465AE" w:rsidP="00CE443C">
      <w:pPr>
        <w:spacing w:line="259" w:lineRule="auto"/>
        <w:jc w:val="center"/>
        <w:rPr>
          <w:rFonts w:cs="Arial"/>
          <w:b/>
        </w:rPr>
      </w:pPr>
    </w:p>
    <w:p w14:paraId="74DB4928" w14:textId="77777777" w:rsidR="007465AE" w:rsidRDefault="007465AE" w:rsidP="00CE443C">
      <w:pPr>
        <w:spacing w:line="259" w:lineRule="auto"/>
        <w:jc w:val="center"/>
        <w:rPr>
          <w:rFonts w:cs="Arial"/>
          <w:b/>
        </w:rPr>
      </w:pPr>
    </w:p>
    <w:p w14:paraId="5AA74527" w14:textId="77777777" w:rsidR="007465AE" w:rsidRDefault="007465AE" w:rsidP="00CE443C">
      <w:pPr>
        <w:spacing w:line="259" w:lineRule="auto"/>
        <w:jc w:val="center"/>
        <w:rPr>
          <w:rFonts w:cs="Arial"/>
          <w:b/>
        </w:rPr>
      </w:pPr>
    </w:p>
    <w:p w14:paraId="5E4A8CBB" w14:textId="77777777" w:rsidR="007465AE" w:rsidRDefault="007465AE" w:rsidP="00CE443C">
      <w:pPr>
        <w:spacing w:line="259" w:lineRule="auto"/>
        <w:jc w:val="center"/>
        <w:rPr>
          <w:rFonts w:cs="Arial"/>
          <w:b/>
        </w:rPr>
      </w:pPr>
    </w:p>
    <w:p w14:paraId="787A0666" w14:textId="5E14C807" w:rsidR="00F32BD6" w:rsidRPr="00145625" w:rsidRDefault="00F32BD6" w:rsidP="00CE443C">
      <w:pPr>
        <w:spacing w:line="259" w:lineRule="auto"/>
        <w:jc w:val="center"/>
        <w:rPr>
          <w:rFonts w:cs="Arial"/>
          <w:b/>
        </w:rPr>
      </w:pPr>
      <w:r w:rsidRPr="00145625">
        <w:rPr>
          <w:b/>
          <w:sz w:val="28"/>
          <w:szCs w:val="28"/>
        </w:rPr>
        <w:t>Rozdział II</w:t>
      </w:r>
    </w:p>
    <w:p w14:paraId="7C547CE0" w14:textId="77777777" w:rsidR="00F32BD6" w:rsidRPr="00145625" w:rsidRDefault="00F32BD6" w:rsidP="00F32BD6">
      <w:pPr>
        <w:jc w:val="center"/>
        <w:rPr>
          <w:b/>
          <w:sz w:val="28"/>
          <w:szCs w:val="28"/>
        </w:rPr>
      </w:pPr>
    </w:p>
    <w:p w14:paraId="50478719" w14:textId="77777777" w:rsidR="00F32BD6" w:rsidRPr="00145625" w:rsidRDefault="00F32BD6" w:rsidP="00F32BD6">
      <w:pPr>
        <w:jc w:val="center"/>
        <w:rPr>
          <w:b/>
          <w:sz w:val="28"/>
          <w:szCs w:val="28"/>
        </w:rPr>
      </w:pPr>
      <w:r w:rsidRPr="00145625">
        <w:rPr>
          <w:b/>
          <w:sz w:val="28"/>
          <w:szCs w:val="28"/>
        </w:rPr>
        <w:t xml:space="preserve">Formularz Oferty i Formularze załączników do Oferty: </w:t>
      </w:r>
    </w:p>
    <w:p w14:paraId="6316AF4F" w14:textId="77777777" w:rsidR="00F32BD6" w:rsidRPr="00145625" w:rsidRDefault="00F32BD6" w:rsidP="00F32BD6">
      <w:pPr>
        <w:spacing w:line="260" w:lineRule="atLeast"/>
        <w:jc w:val="right"/>
        <w:rPr>
          <w:rFonts w:cs="Arial"/>
          <w:b/>
        </w:rPr>
      </w:pPr>
      <w:r w:rsidRPr="00145625">
        <w:rPr>
          <w:b/>
        </w:rPr>
        <w:br w:type="page"/>
      </w:r>
      <w:r w:rsidRPr="00145625">
        <w:rPr>
          <w:rFonts w:cs="Arial"/>
          <w:b/>
        </w:rPr>
        <w:lastRenderedPageBreak/>
        <w:t xml:space="preserve"> </w:t>
      </w:r>
    </w:p>
    <w:p w14:paraId="785052BF" w14:textId="77777777" w:rsidR="00F32BD6" w:rsidRPr="00145625" w:rsidRDefault="00F32BD6" w:rsidP="00F32BD6">
      <w:pPr>
        <w:jc w:val="both"/>
        <w:rPr>
          <w:rFonts w:cs="Arial"/>
          <w:color w:val="000000"/>
        </w:rPr>
      </w:pPr>
    </w:p>
    <w:p w14:paraId="3C835C8D" w14:textId="77777777" w:rsidR="00F32BD6" w:rsidRPr="00145625" w:rsidRDefault="00F32BD6" w:rsidP="00F32BD6">
      <w:pPr>
        <w:jc w:val="both"/>
        <w:rPr>
          <w:rFonts w:cs="Arial"/>
          <w:color w:val="000000"/>
        </w:rPr>
      </w:pPr>
      <w:r w:rsidRPr="00145625">
        <w:rPr>
          <w:rFonts w:cs="Arial"/>
          <w:color w:val="000000"/>
        </w:rPr>
        <w:t>............................................................</w:t>
      </w:r>
    </w:p>
    <w:p w14:paraId="16826E1C" w14:textId="77777777" w:rsidR="00F32BD6" w:rsidRPr="00145625" w:rsidRDefault="00F32BD6" w:rsidP="00F32BD6">
      <w:pPr>
        <w:jc w:val="both"/>
        <w:rPr>
          <w:rFonts w:cs="Arial"/>
          <w:color w:val="000000"/>
        </w:rPr>
      </w:pPr>
      <w:r w:rsidRPr="00145625">
        <w:rPr>
          <w:rFonts w:cs="Arial"/>
          <w:color w:val="000000"/>
        </w:rPr>
        <w:t>( pieczęć nagłówkowa Wykonawcy)</w:t>
      </w:r>
    </w:p>
    <w:p w14:paraId="24C6D654" w14:textId="77777777" w:rsidR="00F32BD6" w:rsidRPr="00145625" w:rsidRDefault="00F32BD6" w:rsidP="00F32BD6">
      <w:pPr>
        <w:jc w:val="both"/>
        <w:rPr>
          <w:rFonts w:cs="Arial"/>
          <w:color w:val="000000"/>
        </w:rPr>
      </w:pPr>
    </w:p>
    <w:p w14:paraId="7B192A28" w14:textId="77777777" w:rsidR="00F32BD6" w:rsidRPr="00145625" w:rsidRDefault="00F32BD6" w:rsidP="00F32BD6">
      <w:pPr>
        <w:jc w:val="center"/>
        <w:rPr>
          <w:rFonts w:cs="Arial"/>
          <w:b/>
          <w:color w:val="000000"/>
        </w:rPr>
      </w:pPr>
    </w:p>
    <w:p w14:paraId="0F7331FA" w14:textId="77777777" w:rsidR="00F32BD6" w:rsidRPr="00145625" w:rsidRDefault="00F32BD6" w:rsidP="00F32BD6">
      <w:pPr>
        <w:jc w:val="center"/>
        <w:rPr>
          <w:rFonts w:cs="Arial"/>
          <w:b/>
          <w:color w:val="000000"/>
        </w:rPr>
      </w:pPr>
      <w:r w:rsidRPr="00145625">
        <w:rPr>
          <w:rFonts w:cs="Arial"/>
          <w:b/>
          <w:color w:val="000000"/>
        </w:rPr>
        <w:t>FORMULARZ OFERTY</w:t>
      </w:r>
    </w:p>
    <w:p w14:paraId="5150F798" w14:textId="77777777" w:rsidR="00F32BD6" w:rsidRPr="00145625" w:rsidRDefault="00F32BD6" w:rsidP="00F32BD6">
      <w:pPr>
        <w:jc w:val="center"/>
        <w:rPr>
          <w:rFonts w:cs="Arial"/>
          <w:b/>
          <w:color w:val="000000"/>
        </w:rPr>
      </w:pPr>
    </w:p>
    <w:p w14:paraId="2A376FC4" w14:textId="77777777" w:rsidR="00F32BD6" w:rsidRPr="00145625" w:rsidRDefault="00F32BD6" w:rsidP="00F32BD6">
      <w:pPr>
        <w:jc w:val="both"/>
        <w:rPr>
          <w:rFonts w:cs="Arial"/>
          <w:color w:val="000000"/>
        </w:rPr>
      </w:pPr>
      <w:r w:rsidRPr="00145625">
        <w:rPr>
          <w:rFonts w:cs="Arial"/>
          <w:color w:val="000000"/>
        </w:rPr>
        <w:t xml:space="preserve">W odpowiedzi na ogłoszenie Zakładu Wodociągów i Kanalizacji Sp. z o.o. w Świnoujściu             </w:t>
      </w:r>
      <w:r>
        <w:rPr>
          <w:rFonts w:cs="Arial"/>
          <w:color w:val="000000"/>
        </w:rPr>
        <w:t xml:space="preserve">na realizację zadania pn.: </w:t>
      </w:r>
      <w:r w:rsidRPr="00292678">
        <w:rPr>
          <w:rFonts w:cs="Arial"/>
          <w:b/>
          <w:bCs/>
          <w:color w:val="000000"/>
        </w:rPr>
        <w:t>„</w:t>
      </w:r>
      <w:r w:rsidRPr="00D303BB">
        <w:rPr>
          <w:rFonts w:cs="Arial"/>
          <w:b/>
          <w:bCs/>
          <w:color w:val="000000"/>
        </w:rPr>
        <w:t>Wykonanie badań profilaktycznych w zakresie medycyny pracy dla pracowników ZWiK SP. z o.o. w okresie 24 miesięcy</w:t>
      </w:r>
      <w:r w:rsidRPr="00D303BB">
        <w:rPr>
          <w:rFonts w:cs="Arial"/>
          <w:b/>
          <w:bCs/>
        </w:rPr>
        <w:t>”</w:t>
      </w:r>
      <w:r w:rsidRPr="00145625">
        <w:rPr>
          <w:rFonts w:cs="Arial"/>
          <w:b/>
        </w:rPr>
        <w:t xml:space="preserve">, </w:t>
      </w:r>
      <w:r w:rsidRPr="00145625">
        <w:rPr>
          <w:rFonts w:cs="Arial"/>
        </w:rPr>
        <w:t>przedkładamy niniejszą ofertę oświadczając, że akceptujemy w całości wszystkie warunki zawarte w specyfikacji istotnych warunków zamówienia.</w:t>
      </w:r>
    </w:p>
    <w:p w14:paraId="2BC77B1C" w14:textId="77777777" w:rsidR="00F32BD6" w:rsidRPr="00145625" w:rsidRDefault="00F32BD6" w:rsidP="00F32BD6">
      <w:pPr>
        <w:jc w:val="both"/>
        <w:rPr>
          <w:rFonts w:cs="Arial"/>
        </w:rPr>
      </w:pPr>
    </w:p>
    <w:p w14:paraId="1ECAB0E6" w14:textId="77777777" w:rsidR="00F32BD6" w:rsidRPr="00145625" w:rsidRDefault="00F32BD6" w:rsidP="00F32BD6">
      <w:pPr>
        <w:pStyle w:val="Nagwek1"/>
        <w:jc w:val="both"/>
        <w:rPr>
          <w:b w:val="0"/>
          <w:color w:val="000000"/>
          <w:sz w:val="22"/>
          <w:szCs w:val="22"/>
        </w:rPr>
      </w:pPr>
      <w:r w:rsidRPr="00145625">
        <w:rPr>
          <w:b w:val="0"/>
          <w:color w:val="000000"/>
          <w:sz w:val="22"/>
          <w:szCs w:val="22"/>
        </w:rPr>
        <w:t>Będąc uprawnionym(-i) do składania oświadczeń woli, w tym do zaciągania zobowiązań w imieniu Wykonawcy, którym jest:</w:t>
      </w:r>
    </w:p>
    <w:p w14:paraId="60F12538" w14:textId="77777777" w:rsidR="00F32BD6" w:rsidRPr="00145625" w:rsidRDefault="00F32BD6" w:rsidP="00F32BD6">
      <w:pPr>
        <w:jc w:val="both"/>
        <w:rPr>
          <w:rFonts w:cs="Arial"/>
          <w:color w:val="000000"/>
        </w:rPr>
      </w:pPr>
    </w:p>
    <w:p w14:paraId="1E2DC1FE" w14:textId="77777777" w:rsidR="00F32BD6" w:rsidRPr="00145625" w:rsidRDefault="00F32BD6" w:rsidP="00F32BD6">
      <w:pPr>
        <w:jc w:val="both"/>
        <w:rPr>
          <w:rFonts w:cs="Arial"/>
        </w:rPr>
      </w:pPr>
      <w:r w:rsidRPr="00145625">
        <w:rPr>
          <w:rFonts w:cs="Arial"/>
          <w:color w:val="000000"/>
        </w:rPr>
        <w:tab/>
      </w:r>
      <w:r w:rsidRPr="00145625">
        <w:rPr>
          <w:rFonts w:cs="Arial"/>
          <w:color w:val="000000"/>
        </w:rPr>
        <w:tab/>
      </w:r>
      <w:r w:rsidRPr="00145625">
        <w:rPr>
          <w:rFonts w:cs="Arial"/>
        </w:rPr>
        <w:t>.........................................................................................................</w:t>
      </w:r>
    </w:p>
    <w:p w14:paraId="5C77EF49" w14:textId="77777777" w:rsidR="00F32BD6" w:rsidRPr="00145625" w:rsidRDefault="00F32BD6" w:rsidP="00F32BD6">
      <w:pPr>
        <w:jc w:val="both"/>
        <w:rPr>
          <w:rFonts w:cs="Arial"/>
        </w:rPr>
      </w:pPr>
    </w:p>
    <w:p w14:paraId="00239E56" w14:textId="77777777" w:rsidR="00F32BD6" w:rsidRPr="00145625" w:rsidRDefault="00F32BD6" w:rsidP="00F32BD6">
      <w:pPr>
        <w:pStyle w:val="Tekstpodstawowy3"/>
        <w:rPr>
          <w:szCs w:val="22"/>
        </w:rPr>
      </w:pPr>
      <w:r w:rsidRPr="00145625">
        <w:rPr>
          <w:szCs w:val="22"/>
        </w:rPr>
        <w:tab/>
      </w:r>
      <w:r w:rsidRPr="00145625">
        <w:rPr>
          <w:szCs w:val="22"/>
        </w:rPr>
        <w:tab/>
        <w:t>...........................................................................................................................................................</w:t>
      </w:r>
    </w:p>
    <w:p w14:paraId="717E0269" w14:textId="77777777" w:rsidR="00F32BD6" w:rsidRPr="00145625" w:rsidRDefault="00F32BD6" w:rsidP="00F32BD6">
      <w:pPr>
        <w:jc w:val="both"/>
        <w:rPr>
          <w:rFonts w:cs="Arial"/>
        </w:rPr>
      </w:pPr>
    </w:p>
    <w:p w14:paraId="0A2F66B1" w14:textId="77777777" w:rsidR="00F32BD6" w:rsidRPr="00145625" w:rsidRDefault="00F32BD6" w:rsidP="00F32BD6">
      <w:pPr>
        <w:jc w:val="both"/>
        <w:rPr>
          <w:rFonts w:cs="Arial"/>
        </w:rPr>
      </w:pPr>
      <w:r w:rsidRPr="00145625">
        <w:rPr>
          <w:rFonts w:cs="Arial"/>
        </w:rPr>
        <w:tab/>
      </w:r>
      <w:r w:rsidRPr="00145625">
        <w:rPr>
          <w:rFonts w:cs="Arial"/>
        </w:rPr>
        <w:tab/>
        <w:t>.........................................................................................................</w:t>
      </w:r>
    </w:p>
    <w:p w14:paraId="57834F6B" w14:textId="77777777" w:rsidR="00F32BD6" w:rsidRPr="00145625" w:rsidRDefault="00F32BD6" w:rsidP="00F32BD6">
      <w:pPr>
        <w:jc w:val="both"/>
        <w:rPr>
          <w:rFonts w:cs="Arial"/>
          <w:color w:val="000000"/>
        </w:rPr>
      </w:pPr>
    </w:p>
    <w:p w14:paraId="638AA1C6" w14:textId="77777777" w:rsidR="00F32BD6" w:rsidRPr="00145625" w:rsidRDefault="00F32BD6" w:rsidP="00F32BD6">
      <w:pPr>
        <w:rPr>
          <w:rFonts w:cs="Arial"/>
        </w:rPr>
      </w:pPr>
      <w:r w:rsidRPr="00145625">
        <w:rPr>
          <w:rFonts w:cs="Arial"/>
        </w:rPr>
        <w:t>Zarejestrowanym w Sądzie……………………………………………………….…………………..</w:t>
      </w:r>
    </w:p>
    <w:p w14:paraId="586D03F7" w14:textId="77777777" w:rsidR="00F32BD6" w:rsidRPr="00145625" w:rsidRDefault="00F32BD6" w:rsidP="00F32BD6">
      <w:pPr>
        <w:jc w:val="both"/>
        <w:rPr>
          <w:rFonts w:cs="Arial"/>
          <w:sz w:val="18"/>
          <w:szCs w:val="18"/>
        </w:rPr>
      </w:pPr>
      <w:r w:rsidRPr="00145625">
        <w:rPr>
          <w:rFonts w:cs="Arial"/>
          <w:sz w:val="18"/>
          <w:szCs w:val="18"/>
        </w:rPr>
        <w:t>(dotyczy: Wykonawców wpisanych do Krajowego Rejestru Sądowego – należy wskazać właściwy sąd rejestrowy)</w:t>
      </w:r>
    </w:p>
    <w:p w14:paraId="693E0F2B" w14:textId="77777777" w:rsidR="00F32BD6" w:rsidRPr="00145625" w:rsidRDefault="00F32BD6" w:rsidP="00F32BD6">
      <w:pPr>
        <w:jc w:val="both"/>
        <w:rPr>
          <w:rFonts w:cs="Arial"/>
        </w:rPr>
      </w:pPr>
    </w:p>
    <w:p w14:paraId="0CD8C8CE" w14:textId="77777777" w:rsidR="00F32BD6" w:rsidRPr="00145625" w:rsidRDefault="00F32BD6" w:rsidP="00F32BD6">
      <w:pPr>
        <w:jc w:val="both"/>
        <w:rPr>
          <w:rFonts w:cs="Arial"/>
        </w:rPr>
      </w:pPr>
      <w:r w:rsidRPr="00145625">
        <w:rPr>
          <w:rFonts w:cs="Arial"/>
        </w:rPr>
        <w:t>…………………………………………………………………………………………………</w:t>
      </w:r>
    </w:p>
    <w:p w14:paraId="739C34B0" w14:textId="77777777" w:rsidR="00F32BD6" w:rsidRPr="00145625" w:rsidRDefault="00F32BD6" w:rsidP="00F32BD6">
      <w:pPr>
        <w:jc w:val="both"/>
        <w:rPr>
          <w:rFonts w:cs="Arial"/>
          <w:color w:val="000000"/>
        </w:rPr>
      </w:pPr>
    </w:p>
    <w:p w14:paraId="4A9E4A6F" w14:textId="77777777" w:rsidR="00F32BD6" w:rsidRPr="00145625" w:rsidRDefault="00F32BD6" w:rsidP="00F32BD6">
      <w:pPr>
        <w:jc w:val="both"/>
        <w:rPr>
          <w:rFonts w:cs="Arial"/>
          <w:color w:val="000000"/>
        </w:rPr>
      </w:pPr>
    </w:p>
    <w:p w14:paraId="359A5FF6" w14:textId="77777777" w:rsidR="00F32BD6" w:rsidRPr="00145625" w:rsidRDefault="00F32BD6" w:rsidP="00F32BD6">
      <w:pPr>
        <w:jc w:val="both"/>
        <w:rPr>
          <w:rFonts w:cs="Arial"/>
        </w:rPr>
      </w:pPr>
      <w:r w:rsidRPr="00145625">
        <w:rPr>
          <w:rFonts w:cs="Arial"/>
          <w:b/>
          <w:color w:val="000000"/>
        </w:rPr>
        <w:t xml:space="preserve">składamy ofertę </w:t>
      </w:r>
      <w:r w:rsidRPr="00145625">
        <w:rPr>
          <w:rFonts w:cs="Arial"/>
          <w:color w:val="000000"/>
        </w:rPr>
        <w:t xml:space="preserve">na wykonanie przedmiotu zamówienia w zakresie określonym  w specyfikacji istotnych warunków zamówienia: </w:t>
      </w:r>
      <w:r w:rsidRPr="00145625">
        <w:rPr>
          <w:rFonts w:cs="Arial"/>
        </w:rPr>
        <w:t xml:space="preserve"> </w:t>
      </w:r>
    </w:p>
    <w:p w14:paraId="7E603FD3" w14:textId="77777777" w:rsidR="00F32BD6" w:rsidRDefault="00F32BD6" w:rsidP="00F32BD6">
      <w:pPr>
        <w:jc w:val="both"/>
        <w:rPr>
          <w:rFonts w:cs="Arial"/>
        </w:rPr>
      </w:pPr>
    </w:p>
    <w:p w14:paraId="4D7D6B3A" w14:textId="76DE4D31" w:rsidR="00F32BD6" w:rsidRPr="00E94B41" w:rsidRDefault="00F32BD6" w:rsidP="00F32BD6">
      <w:pPr>
        <w:jc w:val="both"/>
        <w:rPr>
          <w:rFonts w:cs="Arial"/>
          <w:b/>
        </w:rPr>
      </w:pPr>
      <w:r w:rsidRPr="00E94B41">
        <w:rPr>
          <w:rFonts w:cs="Arial"/>
          <w:b/>
        </w:rPr>
        <w:t xml:space="preserve">za cenę </w:t>
      </w:r>
      <w:r>
        <w:rPr>
          <w:rFonts w:cs="Arial"/>
          <w:b/>
        </w:rPr>
        <w:t>bru</w:t>
      </w:r>
      <w:r w:rsidRPr="00E94B41">
        <w:rPr>
          <w:rFonts w:cs="Arial"/>
          <w:b/>
        </w:rPr>
        <w:t>t</w:t>
      </w:r>
      <w:r>
        <w:rPr>
          <w:rFonts w:cs="Arial"/>
          <w:b/>
        </w:rPr>
        <w:t>to .......................................................................................................</w:t>
      </w:r>
    </w:p>
    <w:p w14:paraId="5F87675C" w14:textId="77777777" w:rsidR="00F32BD6" w:rsidRPr="00E94B41" w:rsidRDefault="00F32BD6" w:rsidP="00F32BD6">
      <w:pPr>
        <w:jc w:val="both"/>
        <w:rPr>
          <w:rFonts w:cs="Arial"/>
        </w:rPr>
      </w:pPr>
      <w:r>
        <w:rPr>
          <w:rFonts w:cs="Arial"/>
        </w:rPr>
        <w:t xml:space="preserve">w tym </w:t>
      </w:r>
      <w:r w:rsidRPr="00E94B41">
        <w:rPr>
          <w:rFonts w:cs="Arial"/>
        </w:rPr>
        <w:t>podatek VAT w wysokości ............. %</w:t>
      </w:r>
      <w:r>
        <w:rPr>
          <w:rFonts w:cs="Arial"/>
        </w:rPr>
        <w:t xml:space="preserve"> tj. ………………. zł</w:t>
      </w:r>
    </w:p>
    <w:p w14:paraId="689525B6" w14:textId="77777777" w:rsidR="00F32BD6" w:rsidRPr="00E94B41" w:rsidRDefault="00F32BD6" w:rsidP="00F32BD6">
      <w:pPr>
        <w:jc w:val="both"/>
        <w:rPr>
          <w:rFonts w:cs="Arial"/>
        </w:rPr>
      </w:pPr>
      <w:r>
        <w:rPr>
          <w:rFonts w:cs="Arial"/>
        </w:rPr>
        <w:t>( zgodnie z załącznikiem nr 3 do oferty )</w:t>
      </w:r>
    </w:p>
    <w:p w14:paraId="3CD4A989" w14:textId="77777777" w:rsidR="00F32BD6" w:rsidRPr="00C71416" w:rsidRDefault="00F32BD6" w:rsidP="00F32BD6">
      <w:pPr>
        <w:jc w:val="both"/>
        <w:rPr>
          <w:rFonts w:cs="Arial"/>
          <w:color w:val="000000"/>
        </w:rPr>
      </w:pPr>
    </w:p>
    <w:p w14:paraId="4578AE42" w14:textId="77777777" w:rsidR="00F32BD6" w:rsidRPr="00145625" w:rsidRDefault="00F32BD6" w:rsidP="00F32BD6">
      <w:pPr>
        <w:jc w:val="both"/>
        <w:rPr>
          <w:rFonts w:cs="Arial"/>
          <w:color w:val="000000"/>
        </w:rPr>
      </w:pPr>
    </w:p>
    <w:p w14:paraId="41C1EA60" w14:textId="77777777" w:rsidR="00F32BD6" w:rsidRDefault="00F32BD6" w:rsidP="00F32BD6">
      <w:pPr>
        <w:jc w:val="both"/>
        <w:rPr>
          <w:rFonts w:cs="Arial"/>
          <w:color w:val="000000"/>
        </w:rPr>
      </w:pPr>
      <w:r w:rsidRPr="00145625">
        <w:rPr>
          <w:rFonts w:cs="Arial"/>
          <w:color w:val="000000"/>
        </w:rPr>
        <w:t xml:space="preserve">Oświadczamy, że naliczona przez nas stawka podatku VAT jest zgodna z obowiązującymi przepisami. Cena  obejmować będzie całkowity koszt realizacji przedmiotu zamówienia opisanego w </w:t>
      </w:r>
      <w:r>
        <w:rPr>
          <w:rFonts w:cs="Arial"/>
          <w:color w:val="000000"/>
        </w:rPr>
        <w:t>specyfikacji istotnych warunków zamówienia.</w:t>
      </w:r>
    </w:p>
    <w:p w14:paraId="47493AE4" w14:textId="77777777" w:rsidR="00F32BD6" w:rsidRDefault="00F32BD6" w:rsidP="00F32BD6">
      <w:pPr>
        <w:jc w:val="both"/>
        <w:rPr>
          <w:rFonts w:cs="Arial"/>
          <w:color w:val="000000"/>
        </w:rPr>
      </w:pPr>
    </w:p>
    <w:p w14:paraId="5F652ABF" w14:textId="77777777" w:rsidR="00F32BD6" w:rsidRPr="00145625" w:rsidRDefault="00F32BD6" w:rsidP="00F32BD6">
      <w:pPr>
        <w:jc w:val="both"/>
        <w:rPr>
          <w:rFonts w:cs="Arial"/>
          <w:color w:val="000000"/>
        </w:rPr>
      </w:pPr>
    </w:p>
    <w:p w14:paraId="7729DAF3" w14:textId="77777777" w:rsidR="00526962" w:rsidRPr="001C2500" w:rsidRDefault="00526962" w:rsidP="00526962">
      <w:pPr>
        <w:jc w:val="both"/>
        <w:rPr>
          <w:rFonts w:cs="Arial"/>
        </w:rPr>
      </w:pPr>
      <w:r w:rsidRPr="001C2500">
        <w:rPr>
          <w:rFonts w:cs="Arial"/>
        </w:rPr>
        <w:t xml:space="preserve">Jednocześnie oświadczamy, że: </w:t>
      </w:r>
    </w:p>
    <w:p w14:paraId="1BC1A39A" w14:textId="77777777" w:rsidR="00526962" w:rsidRPr="001C2500" w:rsidRDefault="00526962" w:rsidP="0006612F">
      <w:pPr>
        <w:pStyle w:val="Tekstpodstawowy"/>
        <w:numPr>
          <w:ilvl w:val="0"/>
          <w:numId w:val="12"/>
        </w:numPr>
        <w:tabs>
          <w:tab w:val="clear" w:pos="738"/>
          <w:tab w:val="num" w:pos="6125"/>
        </w:tabs>
        <w:ind w:left="454"/>
        <w:jc w:val="both"/>
        <w:rPr>
          <w:sz w:val="22"/>
          <w:szCs w:val="22"/>
        </w:rPr>
      </w:pPr>
      <w:r>
        <w:rPr>
          <w:sz w:val="22"/>
          <w:szCs w:val="22"/>
        </w:rPr>
        <w:t>t</w:t>
      </w:r>
      <w:r w:rsidRPr="001C2500">
        <w:rPr>
          <w:sz w:val="22"/>
          <w:szCs w:val="22"/>
        </w:rPr>
        <w:t>ermin związania ofertą wynosi 45 dni od daty otwarcia ofert.</w:t>
      </w:r>
    </w:p>
    <w:p w14:paraId="6EAE0038" w14:textId="77777777" w:rsidR="00526962" w:rsidRPr="001C2500" w:rsidRDefault="00526962" w:rsidP="0006612F">
      <w:pPr>
        <w:numPr>
          <w:ilvl w:val="0"/>
          <w:numId w:val="12"/>
        </w:numPr>
        <w:tabs>
          <w:tab w:val="clear" w:pos="738"/>
          <w:tab w:val="num" w:pos="6125"/>
        </w:tabs>
        <w:suppressAutoHyphens/>
        <w:ind w:left="454"/>
        <w:jc w:val="both"/>
        <w:rPr>
          <w:rFonts w:cs="Arial"/>
        </w:rPr>
      </w:pPr>
      <w:r w:rsidRPr="001C2500">
        <w:rPr>
          <w:rFonts w:cs="Arial"/>
        </w:rPr>
        <w:t>zapoznaliśmy się z otrzymanymi dokumentami przetargowymi i w pełni je akceptujemy.</w:t>
      </w:r>
    </w:p>
    <w:p w14:paraId="7674F932" w14:textId="77777777" w:rsidR="00526962" w:rsidRPr="000830AB" w:rsidRDefault="00526962" w:rsidP="0006612F">
      <w:pPr>
        <w:numPr>
          <w:ilvl w:val="0"/>
          <w:numId w:val="12"/>
        </w:numPr>
        <w:tabs>
          <w:tab w:val="clear" w:pos="738"/>
          <w:tab w:val="num" w:pos="6125"/>
        </w:tabs>
        <w:suppressAutoHyphens/>
        <w:ind w:left="454"/>
        <w:jc w:val="both"/>
        <w:rPr>
          <w:rFonts w:cs="Arial"/>
        </w:rPr>
      </w:pPr>
      <w:r w:rsidRPr="001C2500">
        <w:rPr>
          <w:rFonts w:cs="Arial"/>
          <w:color w:val="000000"/>
        </w:rPr>
        <w:t>uzyskaliśmy od Zamawiającego wszystkie informacje konieczne do prawidłowego sporządzenia oferty i do wykonania zamówienia;</w:t>
      </w:r>
    </w:p>
    <w:p w14:paraId="0088D852" w14:textId="77777777" w:rsidR="00526962" w:rsidRPr="000830AB" w:rsidRDefault="00526962" w:rsidP="0006612F">
      <w:pPr>
        <w:numPr>
          <w:ilvl w:val="0"/>
          <w:numId w:val="12"/>
        </w:numPr>
        <w:tabs>
          <w:tab w:val="clear" w:pos="738"/>
          <w:tab w:val="num" w:pos="6125"/>
        </w:tabs>
        <w:suppressAutoHyphens/>
        <w:ind w:left="454"/>
        <w:jc w:val="both"/>
        <w:rPr>
          <w:rFonts w:cs="Arial"/>
        </w:rPr>
      </w:pPr>
      <w:r w:rsidRPr="009B39EA">
        <w:rPr>
          <w:rFonts w:cs="Arial"/>
        </w:rPr>
        <w:t>akceptujemy 21-dniowy termin płatności w formie przelewu po dostarczeniu przedmiotu zamówienia i otrzymaniu faktury VAT.</w:t>
      </w:r>
    </w:p>
    <w:p w14:paraId="1CDF7DA9" w14:textId="77777777" w:rsidR="00526962" w:rsidRPr="007471AC" w:rsidRDefault="00526962" w:rsidP="0006612F">
      <w:pPr>
        <w:numPr>
          <w:ilvl w:val="0"/>
          <w:numId w:val="12"/>
        </w:numPr>
        <w:tabs>
          <w:tab w:val="clear" w:pos="738"/>
          <w:tab w:val="num" w:pos="6125"/>
        </w:tabs>
        <w:suppressAutoHyphens/>
        <w:ind w:left="454"/>
        <w:jc w:val="both"/>
        <w:rPr>
          <w:rFonts w:cs="Arial"/>
        </w:rPr>
      </w:pPr>
      <w:r>
        <w:rPr>
          <w:rFonts w:cs="Arial"/>
        </w:rPr>
        <w:t>w</w:t>
      </w:r>
      <w:r w:rsidRPr="001C2500">
        <w:rPr>
          <w:rFonts w:cs="Arial"/>
        </w:rPr>
        <w:t xml:space="preserve">zór umowy na realizację zamówienia stanowiący część SIWZ został przez nas zaakceptowany i zobowiązujemy się (w przypadku dokonania wyboru naszej oferty) do podpisania umowy w takim brzmieniu </w:t>
      </w:r>
      <w:r>
        <w:rPr>
          <w:rFonts w:cs="Arial"/>
        </w:rPr>
        <w:t xml:space="preserve">i </w:t>
      </w:r>
      <w:r>
        <w:rPr>
          <w:rFonts w:cs="Arial"/>
          <w:color w:val="000000"/>
        </w:rPr>
        <w:t xml:space="preserve">w </w:t>
      </w:r>
      <w:r w:rsidRPr="001C2500">
        <w:rPr>
          <w:rFonts w:cs="Arial"/>
          <w:color w:val="000000"/>
        </w:rPr>
        <w:t>miejscu wyznaczonym przez Zamawiającego</w:t>
      </w:r>
      <w:r>
        <w:rPr>
          <w:rFonts w:cs="Arial"/>
          <w:color w:val="000000"/>
        </w:rPr>
        <w:t>.</w:t>
      </w:r>
    </w:p>
    <w:p w14:paraId="44E474E4" w14:textId="77777777" w:rsidR="00526962" w:rsidRPr="007471AC" w:rsidRDefault="00526962" w:rsidP="0006612F">
      <w:pPr>
        <w:numPr>
          <w:ilvl w:val="0"/>
          <w:numId w:val="12"/>
        </w:numPr>
        <w:tabs>
          <w:tab w:val="clear" w:pos="738"/>
        </w:tabs>
        <w:suppressAutoHyphens/>
        <w:ind w:left="426" w:hanging="426"/>
        <w:jc w:val="both"/>
        <w:rPr>
          <w:rFonts w:cs="Arial"/>
        </w:rPr>
      </w:pPr>
      <w:r w:rsidRPr="007471AC">
        <w:rPr>
          <w:rFonts w:cs="Arial"/>
          <w:color w:val="000000"/>
        </w:rPr>
        <w:t>umowę wiążącą obydwie strony odeślemy w ciągu 7 dni od daty jej otrzymania.</w:t>
      </w:r>
      <w:r w:rsidRPr="007471AC">
        <w:rPr>
          <w:rFonts w:cs="Arial"/>
          <w:noProof/>
          <w:color w:val="000000"/>
        </w:rPr>
        <w:t xml:space="preserve"> </w:t>
      </w:r>
    </w:p>
    <w:p w14:paraId="0B653286" w14:textId="77777777" w:rsidR="00526962" w:rsidRPr="001C2500" w:rsidRDefault="00526962" w:rsidP="0006612F">
      <w:pPr>
        <w:numPr>
          <w:ilvl w:val="0"/>
          <w:numId w:val="12"/>
        </w:numPr>
        <w:tabs>
          <w:tab w:val="clear" w:pos="738"/>
          <w:tab w:val="num" w:pos="6125"/>
        </w:tabs>
        <w:suppressAutoHyphens/>
        <w:ind w:left="426" w:hanging="426"/>
        <w:jc w:val="both"/>
        <w:rPr>
          <w:rFonts w:cs="Arial"/>
        </w:rPr>
      </w:pPr>
      <w:r w:rsidRPr="001C2500">
        <w:rPr>
          <w:rFonts w:cs="Arial"/>
        </w:rPr>
        <w:lastRenderedPageBreak/>
        <w:t>nasza firma spełnia wszystkie warunki określone w specyfikacji istotnych warunków zamówienia oraz złożyliśmy wszystkie wymagane dokumenty potwierdzające spełnianie tych warunków.</w:t>
      </w:r>
    </w:p>
    <w:p w14:paraId="444FF8D3" w14:textId="77777777" w:rsidR="00526962" w:rsidRPr="001C2500" w:rsidRDefault="00526962" w:rsidP="0006612F">
      <w:pPr>
        <w:numPr>
          <w:ilvl w:val="0"/>
          <w:numId w:val="12"/>
        </w:numPr>
        <w:tabs>
          <w:tab w:val="clear" w:pos="738"/>
          <w:tab w:val="num" w:pos="6125"/>
        </w:tabs>
        <w:suppressAutoHyphens/>
        <w:ind w:left="454"/>
        <w:jc w:val="both"/>
        <w:rPr>
          <w:rFonts w:cs="Arial"/>
        </w:rPr>
      </w:pPr>
      <w:r>
        <w:rPr>
          <w:rFonts w:cs="Arial"/>
        </w:rPr>
        <w:t>s</w:t>
      </w:r>
      <w:r w:rsidRPr="001C2500">
        <w:rPr>
          <w:rFonts w:cs="Arial"/>
        </w:rPr>
        <w:t>kładamy niniejszą ofertę przetargową we własnym imieniu/ jako partner konsorcjum …………………………………..………. (niepotrzebne skreślić).</w:t>
      </w:r>
    </w:p>
    <w:p w14:paraId="4B098EB1" w14:textId="77777777" w:rsidR="00526962" w:rsidRPr="001C2500" w:rsidRDefault="00526962" w:rsidP="00526962">
      <w:pPr>
        <w:jc w:val="both"/>
        <w:rPr>
          <w:rFonts w:cs="Arial"/>
        </w:rPr>
      </w:pPr>
      <w:r w:rsidRPr="001C2500">
        <w:rPr>
          <w:rFonts w:cs="Arial"/>
        </w:rPr>
        <w:t xml:space="preserve">   </w:t>
      </w:r>
      <w:r w:rsidRPr="001C2500">
        <w:rPr>
          <w:rFonts w:cs="Arial"/>
        </w:rPr>
        <w:tab/>
      </w:r>
      <w:r w:rsidRPr="001C2500">
        <w:rPr>
          <w:rFonts w:cs="Arial"/>
        </w:rPr>
        <w:tab/>
        <w:t>(nazwa lidera)</w:t>
      </w:r>
    </w:p>
    <w:p w14:paraId="48B4068D" w14:textId="77777777" w:rsidR="00526962" w:rsidRPr="001C2500" w:rsidRDefault="00526962" w:rsidP="0006612F">
      <w:pPr>
        <w:pStyle w:val="Akapitzlist"/>
        <w:numPr>
          <w:ilvl w:val="0"/>
          <w:numId w:val="12"/>
        </w:numPr>
        <w:tabs>
          <w:tab w:val="clear" w:pos="738"/>
          <w:tab w:val="num" w:pos="6125"/>
        </w:tabs>
        <w:ind w:left="454"/>
        <w:jc w:val="both"/>
        <w:rPr>
          <w:rFonts w:ascii="Arial" w:hAnsi="Arial" w:cs="Arial"/>
          <w:sz w:val="22"/>
          <w:szCs w:val="22"/>
        </w:rPr>
      </w:pPr>
      <w:r w:rsidRPr="001C2500">
        <w:rPr>
          <w:rFonts w:ascii="Arial" w:hAnsi="Arial" w:cs="Arial"/>
          <w:sz w:val="22"/>
          <w:szCs w:val="22"/>
        </w:rPr>
        <w:t>Potwierdzamy, iż nie uczestniczymy w jakiejkolwiek innej ofercie dotyczącej tego samego postępowania.</w:t>
      </w:r>
    </w:p>
    <w:p w14:paraId="3D6C186E" w14:textId="77777777" w:rsidR="00526962" w:rsidRPr="001C2500" w:rsidRDefault="00526962" w:rsidP="0006612F">
      <w:pPr>
        <w:numPr>
          <w:ilvl w:val="0"/>
          <w:numId w:val="12"/>
        </w:numPr>
        <w:tabs>
          <w:tab w:val="clear" w:pos="738"/>
          <w:tab w:val="num" w:pos="6125"/>
        </w:tabs>
        <w:suppressAutoHyphens/>
        <w:ind w:left="454"/>
        <w:jc w:val="both"/>
        <w:rPr>
          <w:rFonts w:cs="Arial"/>
        </w:rPr>
      </w:pPr>
      <w:r w:rsidRPr="001C2500">
        <w:rPr>
          <w:rFonts w:cs="Arial"/>
        </w:rPr>
        <w:t>J</w:t>
      </w:r>
      <w:r w:rsidRPr="001C2500">
        <w:rPr>
          <w:rFonts w:cs="Arial"/>
          <w:color w:val="000000"/>
        </w:rPr>
        <w:t>esteśmy / nie jesteśmy* podatnikiem podatku od towarów i usług (VAT) – nasz NIP ............................................................</w:t>
      </w:r>
    </w:p>
    <w:p w14:paraId="76F1F931" w14:textId="77777777" w:rsidR="00526962" w:rsidRPr="001C2500" w:rsidRDefault="00526962" w:rsidP="0006612F">
      <w:pPr>
        <w:numPr>
          <w:ilvl w:val="0"/>
          <w:numId w:val="12"/>
        </w:numPr>
        <w:tabs>
          <w:tab w:val="clear" w:pos="738"/>
          <w:tab w:val="num" w:pos="6125"/>
        </w:tabs>
        <w:suppressAutoHyphens/>
        <w:ind w:left="454"/>
        <w:jc w:val="both"/>
        <w:rPr>
          <w:rFonts w:cs="Arial"/>
        </w:rPr>
      </w:pPr>
      <w:r w:rsidRPr="001C2500">
        <w:rPr>
          <w:rFonts w:cs="Arial"/>
        </w:rPr>
        <w:t xml:space="preserve">Zastrzegamy, że informacje zawarte na stronach nr ............................... oferty stanowią tajemnicę przedsiębiorstwa i nie powinny być udostępnianie innym Wykonawcom biorącym udział w postępowaniu. </w:t>
      </w:r>
    </w:p>
    <w:p w14:paraId="3BF1C6B6" w14:textId="77777777" w:rsidR="00526962" w:rsidRPr="001C2500" w:rsidRDefault="00526962" w:rsidP="0006612F">
      <w:pPr>
        <w:numPr>
          <w:ilvl w:val="0"/>
          <w:numId w:val="12"/>
        </w:numPr>
        <w:tabs>
          <w:tab w:val="clear" w:pos="738"/>
          <w:tab w:val="num" w:pos="6125"/>
        </w:tabs>
        <w:suppressAutoHyphens/>
        <w:ind w:left="454"/>
        <w:jc w:val="both"/>
        <w:rPr>
          <w:rFonts w:cs="Arial"/>
        </w:rPr>
      </w:pPr>
      <w:r w:rsidRPr="001C2500">
        <w:rPr>
          <w:rFonts w:cs="Arial"/>
          <w:color w:val="000000"/>
        </w:rPr>
        <w:t>Oświadczamy, iż złożona przez nas oferta zawiera ........... kolejno ponumerowanych stron.</w:t>
      </w:r>
    </w:p>
    <w:p w14:paraId="4560FBF9" w14:textId="77777777" w:rsidR="00526962" w:rsidRPr="001C2500" w:rsidRDefault="00526962" w:rsidP="00526962">
      <w:pPr>
        <w:suppressAutoHyphens/>
        <w:ind w:left="397"/>
        <w:jc w:val="both"/>
        <w:rPr>
          <w:rFonts w:cs="Arial"/>
        </w:rPr>
      </w:pPr>
    </w:p>
    <w:p w14:paraId="18ACCACC" w14:textId="77777777" w:rsidR="00F32BD6" w:rsidRPr="00145625" w:rsidRDefault="00F32BD6" w:rsidP="00F32BD6">
      <w:pPr>
        <w:suppressAutoHyphens/>
        <w:ind w:left="397"/>
        <w:jc w:val="both"/>
        <w:rPr>
          <w:rFonts w:cs="Arial"/>
        </w:rPr>
      </w:pPr>
    </w:p>
    <w:p w14:paraId="37ECB287" w14:textId="77777777" w:rsidR="00F32BD6" w:rsidRPr="00145625" w:rsidRDefault="00F32BD6" w:rsidP="00F32BD6">
      <w:pPr>
        <w:suppressAutoHyphens/>
        <w:jc w:val="both"/>
        <w:rPr>
          <w:rFonts w:cs="Arial"/>
        </w:rPr>
      </w:pPr>
    </w:p>
    <w:p w14:paraId="0E89A449" w14:textId="77777777" w:rsidR="00F32BD6" w:rsidRPr="00145625" w:rsidRDefault="00F32BD6" w:rsidP="00F32BD6">
      <w:pPr>
        <w:ind w:left="705" w:hanging="705"/>
        <w:jc w:val="both"/>
        <w:rPr>
          <w:rFonts w:cs="Arial"/>
          <w:color w:val="000000"/>
        </w:rPr>
      </w:pPr>
    </w:p>
    <w:p w14:paraId="517043AF" w14:textId="77777777" w:rsidR="00F32BD6" w:rsidRPr="00145625" w:rsidRDefault="00F32BD6" w:rsidP="00F32BD6">
      <w:pPr>
        <w:jc w:val="both"/>
        <w:rPr>
          <w:rFonts w:cs="Arial"/>
          <w:color w:val="000000"/>
        </w:rPr>
      </w:pPr>
    </w:p>
    <w:p w14:paraId="5AE16F22" w14:textId="77777777" w:rsidR="00F32BD6" w:rsidRPr="00145625" w:rsidRDefault="00F32BD6" w:rsidP="00F32BD6">
      <w:pPr>
        <w:jc w:val="both"/>
        <w:rPr>
          <w:rFonts w:cs="Arial"/>
          <w:color w:val="000000"/>
        </w:rPr>
      </w:pPr>
    </w:p>
    <w:p w14:paraId="15714E09" w14:textId="77777777" w:rsidR="00F32BD6" w:rsidRPr="00145625" w:rsidRDefault="00F32BD6" w:rsidP="00F32BD6">
      <w:pPr>
        <w:jc w:val="both"/>
        <w:rPr>
          <w:rFonts w:cs="Arial"/>
          <w:color w:val="000000"/>
        </w:rPr>
      </w:pPr>
    </w:p>
    <w:p w14:paraId="36CB6B37" w14:textId="77777777" w:rsidR="00F32BD6" w:rsidRPr="00145625" w:rsidRDefault="00F32BD6" w:rsidP="00F32BD6">
      <w:pPr>
        <w:jc w:val="both"/>
        <w:rPr>
          <w:rFonts w:cs="Arial"/>
          <w:color w:val="000000"/>
        </w:rPr>
      </w:pPr>
    </w:p>
    <w:p w14:paraId="34DCDC72" w14:textId="77777777" w:rsidR="00F32BD6" w:rsidRPr="00145625" w:rsidRDefault="00F32BD6" w:rsidP="00F32BD6">
      <w:pPr>
        <w:jc w:val="both"/>
        <w:rPr>
          <w:rFonts w:cs="Arial"/>
          <w:color w:val="000000"/>
        </w:rPr>
      </w:pPr>
      <w:r w:rsidRPr="00145625">
        <w:rPr>
          <w:rFonts w:cs="Arial"/>
          <w:color w:val="000000"/>
        </w:rPr>
        <w:t>...............................................</w:t>
      </w:r>
      <w:r w:rsidRPr="00145625">
        <w:rPr>
          <w:rFonts w:cs="Arial"/>
          <w:color w:val="000000"/>
        </w:rPr>
        <w:tab/>
      </w:r>
      <w:r w:rsidRPr="00145625">
        <w:rPr>
          <w:rFonts w:cs="Arial"/>
          <w:color w:val="000000"/>
        </w:rPr>
        <w:tab/>
      </w:r>
      <w:r w:rsidRPr="00145625">
        <w:rPr>
          <w:rFonts w:cs="Arial"/>
          <w:color w:val="000000"/>
        </w:rPr>
        <w:tab/>
      </w:r>
      <w:r w:rsidRPr="00145625">
        <w:rPr>
          <w:rFonts w:cs="Arial"/>
          <w:color w:val="000000"/>
        </w:rPr>
        <w:tab/>
        <w:t>....................................................</w:t>
      </w:r>
    </w:p>
    <w:p w14:paraId="1801D57D" w14:textId="77777777" w:rsidR="00F32BD6" w:rsidRPr="00145625" w:rsidRDefault="00F32BD6" w:rsidP="00F32BD6">
      <w:pPr>
        <w:ind w:left="5664" w:hanging="5004"/>
        <w:jc w:val="both"/>
        <w:rPr>
          <w:rFonts w:cs="Arial"/>
          <w:color w:val="000000"/>
        </w:rPr>
      </w:pPr>
      <w:r w:rsidRPr="00145625">
        <w:rPr>
          <w:rFonts w:cs="Arial"/>
          <w:color w:val="000000"/>
        </w:rPr>
        <w:t>(miejsce i data)</w:t>
      </w:r>
      <w:r w:rsidRPr="00145625">
        <w:rPr>
          <w:rFonts w:cs="Arial"/>
          <w:color w:val="000000"/>
        </w:rPr>
        <w:tab/>
      </w:r>
      <w:r w:rsidRPr="00145625">
        <w:rPr>
          <w:rFonts w:cs="Arial"/>
          <w:color w:val="000000"/>
          <w:sz w:val="16"/>
          <w:szCs w:val="16"/>
        </w:rPr>
        <w:t xml:space="preserve"> (podpis osoby uprawnionej do składania oświadczeń woli w imieniu wykonawcy)</w:t>
      </w:r>
    </w:p>
    <w:p w14:paraId="1967C83F" w14:textId="77777777" w:rsidR="00F32BD6" w:rsidRPr="00145625" w:rsidRDefault="00F32BD6" w:rsidP="00F32BD6">
      <w:pPr>
        <w:jc w:val="right"/>
        <w:rPr>
          <w:rFonts w:cs="Arial"/>
          <w:b/>
        </w:rPr>
      </w:pPr>
      <w:r w:rsidRPr="00145625">
        <w:rPr>
          <w:rFonts w:cs="Arial"/>
          <w:color w:val="000000"/>
        </w:rPr>
        <w:br w:type="page"/>
      </w:r>
      <w:r w:rsidRPr="00145625">
        <w:rPr>
          <w:rFonts w:cs="Arial"/>
          <w:color w:val="000000"/>
        </w:rPr>
        <w:lastRenderedPageBreak/>
        <w:t xml:space="preserve"> </w:t>
      </w:r>
      <w:r w:rsidRPr="00145625">
        <w:rPr>
          <w:rFonts w:cs="Arial"/>
          <w:b/>
        </w:rPr>
        <w:t>Załącznik nr 1</w:t>
      </w:r>
    </w:p>
    <w:p w14:paraId="3D79D654" w14:textId="77777777" w:rsidR="00F32BD6" w:rsidRPr="00145625" w:rsidRDefault="00F32BD6" w:rsidP="00F32BD6">
      <w:pPr>
        <w:jc w:val="right"/>
        <w:rPr>
          <w:rFonts w:cs="Arial"/>
          <w:b/>
        </w:rPr>
      </w:pPr>
      <w:r w:rsidRPr="00145625">
        <w:rPr>
          <w:rFonts w:cs="Arial"/>
          <w:b/>
        </w:rPr>
        <w:t>do oferty</w:t>
      </w:r>
    </w:p>
    <w:p w14:paraId="06202C43" w14:textId="77777777" w:rsidR="00F32BD6" w:rsidRPr="00145625" w:rsidRDefault="00F32BD6" w:rsidP="00F32BD6">
      <w:pPr>
        <w:rPr>
          <w:rFonts w:cs="Arial"/>
        </w:rPr>
      </w:pPr>
    </w:p>
    <w:p w14:paraId="1B4EAE5B" w14:textId="77777777" w:rsidR="00F32BD6" w:rsidRPr="00145625" w:rsidRDefault="00F32BD6" w:rsidP="00F32BD6">
      <w:pPr>
        <w:rPr>
          <w:rFonts w:cs="Arial"/>
        </w:rPr>
      </w:pPr>
    </w:p>
    <w:p w14:paraId="34838C63" w14:textId="77777777" w:rsidR="00F32BD6" w:rsidRPr="00145625" w:rsidRDefault="00F32BD6" w:rsidP="00F32BD6">
      <w:pPr>
        <w:jc w:val="both"/>
        <w:rPr>
          <w:rFonts w:cs="Arial"/>
          <w:color w:val="000000"/>
        </w:rPr>
      </w:pPr>
      <w:r w:rsidRPr="00145625">
        <w:rPr>
          <w:rFonts w:cs="Arial"/>
          <w:color w:val="000000"/>
        </w:rPr>
        <w:t>............................................................</w:t>
      </w:r>
    </w:p>
    <w:p w14:paraId="35AD75B3" w14:textId="77777777" w:rsidR="00F32BD6" w:rsidRPr="00145625" w:rsidRDefault="00F32BD6" w:rsidP="00F32BD6">
      <w:pPr>
        <w:jc w:val="both"/>
        <w:rPr>
          <w:rFonts w:cs="Arial"/>
          <w:color w:val="000000"/>
        </w:rPr>
      </w:pPr>
      <w:r w:rsidRPr="00145625">
        <w:rPr>
          <w:rFonts w:cs="Arial"/>
          <w:color w:val="000000"/>
        </w:rPr>
        <w:t>( pieczęć nagłówkowa Wykonawcy)</w:t>
      </w:r>
    </w:p>
    <w:p w14:paraId="5A8935A8" w14:textId="77777777" w:rsidR="00F32BD6" w:rsidRPr="00145625" w:rsidRDefault="00F32BD6" w:rsidP="00F32BD6">
      <w:pPr>
        <w:rPr>
          <w:rFonts w:cs="Arial"/>
        </w:rPr>
      </w:pPr>
    </w:p>
    <w:p w14:paraId="5CDC61DE" w14:textId="77777777" w:rsidR="00F32BD6" w:rsidRPr="00145625" w:rsidRDefault="00F32BD6" w:rsidP="00F32BD6">
      <w:pPr>
        <w:rPr>
          <w:rFonts w:cs="Arial"/>
        </w:rPr>
      </w:pPr>
    </w:p>
    <w:p w14:paraId="0DA37AD0" w14:textId="77777777" w:rsidR="00F32BD6" w:rsidRPr="00145625" w:rsidRDefault="00F32BD6" w:rsidP="00F32BD6">
      <w:pPr>
        <w:rPr>
          <w:rFonts w:cs="Arial"/>
        </w:rPr>
      </w:pPr>
    </w:p>
    <w:p w14:paraId="53AB2606" w14:textId="77777777" w:rsidR="00F32BD6" w:rsidRPr="00145625" w:rsidRDefault="00F32BD6" w:rsidP="00F32BD6">
      <w:pPr>
        <w:jc w:val="center"/>
        <w:rPr>
          <w:rFonts w:cs="Arial"/>
          <w:b/>
        </w:rPr>
      </w:pPr>
      <w:r w:rsidRPr="00145625">
        <w:rPr>
          <w:rFonts w:cs="Arial"/>
          <w:b/>
        </w:rPr>
        <w:t>OŚWIADCZENIE</w:t>
      </w:r>
    </w:p>
    <w:p w14:paraId="67DE9150" w14:textId="77777777" w:rsidR="00F32BD6" w:rsidRPr="00145625" w:rsidRDefault="00F32BD6" w:rsidP="00F32BD6">
      <w:pPr>
        <w:rPr>
          <w:rFonts w:cs="Arial"/>
        </w:rPr>
      </w:pPr>
    </w:p>
    <w:p w14:paraId="6079A1CC" w14:textId="77777777" w:rsidR="00F32BD6" w:rsidRPr="00145625" w:rsidRDefault="00F32BD6" w:rsidP="00F32BD6">
      <w:pPr>
        <w:jc w:val="both"/>
        <w:rPr>
          <w:rFonts w:cs="Arial"/>
        </w:rPr>
      </w:pPr>
      <w:r w:rsidRPr="00145625">
        <w:rPr>
          <w:rFonts w:cs="Arial"/>
        </w:rPr>
        <w:t>Oświadczam, że Wykonawca, którego reprezentuję:</w:t>
      </w:r>
    </w:p>
    <w:p w14:paraId="3540F2FD" w14:textId="77777777" w:rsidR="00F32BD6" w:rsidRPr="00145625" w:rsidRDefault="00F32BD6" w:rsidP="00F32BD6">
      <w:pPr>
        <w:jc w:val="both"/>
        <w:rPr>
          <w:rFonts w:cs="Arial"/>
        </w:rPr>
      </w:pPr>
    </w:p>
    <w:p w14:paraId="17B6B29F" w14:textId="77777777" w:rsidR="00F32BD6" w:rsidRPr="00145625" w:rsidRDefault="00F32BD6" w:rsidP="00F32BD6">
      <w:pPr>
        <w:jc w:val="both"/>
        <w:rPr>
          <w:rFonts w:cs="Arial"/>
          <w:color w:val="000000"/>
        </w:rPr>
      </w:pPr>
      <w:r w:rsidRPr="00145625">
        <w:rPr>
          <w:rFonts w:cs="Arial"/>
          <w:color w:val="000000"/>
        </w:rPr>
        <w:t>a) posiada uprawnienia do wykonywania określonej działalności lub czynności, jeżeli ustawy nakładają obowiązek posiadania takich uprawnień,</w:t>
      </w:r>
    </w:p>
    <w:p w14:paraId="56EF4804" w14:textId="77777777" w:rsidR="00F32BD6" w:rsidRPr="00145625" w:rsidRDefault="00F32BD6" w:rsidP="00F32BD6">
      <w:pPr>
        <w:jc w:val="both"/>
        <w:rPr>
          <w:rFonts w:cs="Arial"/>
          <w:color w:val="000000"/>
        </w:rPr>
      </w:pPr>
    </w:p>
    <w:p w14:paraId="34AA9B85" w14:textId="77777777" w:rsidR="00F32BD6" w:rsidRPr="00145625" w:rsidRDefault="00F32BD6" w:rsidP="00F32BD6">
      <w:pPr>
        <w:jc w:val="both"/>
        <w:rPr>
          <w:rFonts w:cs="Arial"/>
          <w:color w:val="000000"/>
        </w:rPr>
      </w:pPr>
      <w:r w:rsidRPr="00145625">
        <w:rPr>
          <w:rFonts w:cs="Arial"/>
          <w:color w:val="000000"/>
        </w:rPr>
        <w:t>b) posiada niezbędną wiedzę i doświadczenie oraz potencjał techniczny, a także dysponuje osobami zdolnymi do wykonania zamówienia,</w:t>
      </w:r>
    </w:p>
    <w:p w14:paraId="101CFD89" w14:textId="77777777" w:rsidR="00F32BD6" w:rsidRPr="00145625" w:rsidRDefault="00F32BD6" w:rsidP="00F32BD6">
      <w:pPr>
        <w:ind w:left="1428"/>
        <w:jc w:val="both"/>
        <w:rPr>
          <w:rFonts w:cs="Arial"/>
          <w:color w:val="000000"/>
        </w:rPr>
      </w:pPr>
    </w:p>
    <w:p w14:paraId="4337176F" w14:textId="77777777" w:rsidR="00F32BD6" w:rsidRPr="00145625" w:rsidRDefault="00F32BD6" w:rsidP="00F32BD6">
      <w:pPr>
        <w:jc w:val="both"/>
        <w:rPr>
          <w:rFonts w:cs="Arial"/>
          <w:color w:val="000000"/>
        </w:rPr>
      </w:pPr>
      <w:r w:rsidRPr="00145625">
        <w:rPr>
          <w:rFonts w:cs="Arial"/>
          <w:color w:val="000000"/>
        </w:rPr>
        <w:t>c) znajduje się w sytuacji ekonomicznej i finansowej zapewniającej wykonanie zamówienia,</w:t>
      </w:r>
    </w:p>
    <w:p w14:paraId="338ACCAD" w14:textId="77777777" w:rsidR="00F32BD6" w:rsidRPr="00145625" w:rsidRDefault="00F32BD6" w:rsidP="00F32BD6">
      <w:pPr>
        <w:jc w:val="both"/>
        <w:rPr>
          <w:rFonts w:cs="Arial"/>
          <w:color w:val="000000"/>
        </w:rPr>
      </w:pPr>
    </w:p>
    <w:p w14:paraId="6EDACA08" w14:textId="77777777" w:rsidR="00F32BD6" w:rsidRPr="00145625" w:rsidRDefault="00F32BD6" w:rsidP="00F32BD6">
      <w:pPr>
        <w:jc w:val="both"/>
        <w:rPr>
          <w:rFonts w:cs="Arial"/>
          <w:color w:val="000000"/>
        </w:rPr>
      </w:pPr>
      <w:r w:rsidRPr="00145625">
        <w:rPr>
          <w:rFonts w:cs="Arial"/>
          <w:color w:val="000000"/>
        </w:rPr>
        <w:t>d) nie podlega wykluczeniu z udziału w postępowaniu o udzielenie zamówienia z przyczyn określonych w Regulaminie zamówień,</w:t>
      </w:r>
    </w:p>
    <w:p w14:paraId="5A859628" w14:textId="77777777" w:rsidR="00F32BD6" w:rsidRPr="00145625" w:rsidRDefault="00F32BD6" w:rsidP="00F32BD6">
      <w:pPr>
        <w:jc w:val="both"/>
        <w:rPr>
          <w:rFonts w:cs="Arial"/>
          <w:color w:val="000000"/>
        </w:rPr>
      </w:pPr>
    </w:p>
    <w:p w14:paraId="51DE631B" w14:textId="77777777" w:rsidR="00F32BD6" w:rsidRPr="00145625" w:rsidRDefault="00F32BD6" w:rsidP="00F32BD6">
      <w:pPr>
        <w:jc w:val="both"/>
        <w:rPr>
          <w:rFonts w:cs="Arial"/>
          <w:color w:val="000000"/>
        </w:rPr>
      </w:pPr>
      <w:r w:rsidRPr="00145625">
        <w:rPr>
          <w:rFonts w:cs="Arial"/>
          <w:color w:val="000000"/>
        </w:rPr>
        <w:t>e) spełnia wszystkie warunki udziału w postępowaniu określone przez Zamawiającego.</w:t>
      </w:r>
    </w:p>
    <w:p w14:paraId="5B8CF632" w14:textId="77777777" w:rsidR="00F32BD6" w:rsidRPr="00145625" w:rsidRDefault="00F32BD6" w:rsidP="00F32BD6">
      <w:pPr>
        <w:jc w:val="both"/>
        <w:rPr>
          <w:rFonts w:cs="Arial"/>
        </w:rPr>
      </w:pPr>
    </w:p>
    <w:p w14:paraId="49CDD1E0" w14:textId="77777777" w:rsidR="00F32BD6" w:rsidRPr="00145625" w:rsidRDefault="00F32BD6" w:rsidP="00F32BD6">
      <w:pPr>
        <w:jc w:val="center"/>
        <w:rPr>
          <w:rFonts w:cs="Arial"/>
        </w:rPr>
      </w:pPr>
    </w:p>
    <w:p w14:paraId="77F965EC" w14:textId="77777777" w:rsidR="00F32BD6" w:rsidRPr="00145625" w:rsidRDefault="00F32BD6" w:rsidP="00F32BD6">
      <w:pPr>
        <w:rPr>
          <w:rFonts w:cs="Arial"/>
        </w:rPr>
      </w:pPr>
    </w:p>
    <w:p w14:paraId="35C80FFD" w14:textId="77777777" w:rsidR="00F32BD6" w:rsidRPr="00145625" w:rsidRDefault="00F32BD6" w:rsidP="00F32BD6">
      <w:pPr>
        <w:rPr>
          <w:rFonts w:cs="Arial"/>
        </w:rPr>
      </w:pPr>
    </w:p>
    <w:p w14:paraId="571A1D1F" w14:textId="77777777" w:rsidR="00F32BD6" w:rsidRPr="00145625" w:rsidRDefault="00F32BD6" w:rsidP="00F32BD6">
      <w:pPr>
        <w:rPr>
          <w:rFonts w:cs="Arial"/>
        </w:rPr>
      </w:pPr>
    </w:p>
    <w:p w14:paraId="1FDC21A7" w14:textId="77777777" w:rsidR="00F32BD6" w:rsidRPr="00145625" w:rsidRDefault="00F32BD6" w:rsidP="00F32BD6">
      <w:pPr>
        <w:rPr>
          <w:rFonts w:cs="Arial"/>
        </w:rPr>
      </w:pPr>
    </w:p>
    <w:p w14:paraId="5B03D304" w14:textId="77777777" w:rsidR="00F32BD6" w:rsidRPr="00145625" w:rsidRDefault="00F32BD6" w:rsidP="00F32BD6">
      <w:pPr>
        <w:rPr>
          <w:rFonts w:cs="Arial"/>
        </w:rPr>
      </w:pPr>
    </w:p>
    <w:p w14:paraId="3CC32801" w14:textId="77777777" w:rsidR="00F32BD6" w:rsidRPr="00145625" w:rsidRDefault="00F32BD6" w:rsidP="00F32BD6">
      <w:pPr>
        <w:rPr>
          <w:rFonts w:cs="Arial"/>
        </w:rPr>
      </w:pPr>
    </w:p>
    <w:p w14:paraId="25E28941" w14:textId="77777777" w:rsidR="00F32BD6" w:rsidRPr="00145625" w:rsidRDefault="00F32BD6" w:rsidP="00F32BD6">
      <w:pPr>
        <w:rPr>
          <w:rFonts w:cs="Arial"/>
        </w:rPr>
      </w:pPr>
    </w:p>
    <w:p w14:paraId="7EB842C0" w14:textId="77777777" w:rsidR="00F32BD6" w:rsidRPr="00145625" w:rsidRDefault="00F32BD6" w:rsidP="00F32BD6">
      <w:pPr>
        <w:jc w:val="both"/>
        <w:rPr>
          <w:rFonts w:cs="Arial"/>
          <w:color w:val="000000"/>
        </w:rPr>
      </w:pPr>
      <w:r w:rsidRPr="00145625">
        <w:rPr>
          <w:rFonts w:cs="Arial"/>
          <w:color w:val="000000"/>
        </w:rPr>
        <w:t>...............................................</w:t>
      </w:r>
      <w:r w:rsidRPr="00145625">
        <w:rPr>
          <w:rFonts w:cs="Arial"/>
          <w:color w:val="000000"/>
        </w:rPr>
        <w:tab/>
      </w:r>
      <w:r w:rsidRPr="00145625">
        <w:rPr>
          <w:rFonts w:cs="Arial"/>
          <w:color w:val="000000"/>
        </w:rPr>
        <w:tab/>
      </w:r>
      <w:r w:rsidRPr="00145625">
        <w:rPr>
          <w:rFonts w:cs="Arial"/>
          <w:color w:val="000000"/>
        </w:rPr>
        <w:tab/>
      </w:r>
      <w:r w:rsidRPr="00145625">
        <w:rPr>
          <w:rFonts w:cs="Arial"/>
          <w:color w:val="000000"/>
        </w:rPr>
        <w:tab/>
        <w:t>....................................................</w:t>
      </w:r>
    </w:p>
    <w:p w14:paraId="7DE5AC2B" w14:textId="77777777" w:rsidR="00F32BD6" w:rsidRPr="00145625" w:rsidRDefault="00F32BD6" w:rsidP="00F32BD6">
      <w:pPr>
        <w:ind w:left="5664" w:hanging="5004"/>
        <w:jc w:val="both"/>
        <w:rPr>
          <w:ins w:id="12" w:author="awilk" w:date="2005-04-15T09:29:00Z"/>
          <w:rFonts w:cs="Arial"/>
          <w:color w:val="000000"/>
          <w:sz w:val="16"/>
          <w:szCs w:val="16"/>
        </w:rPr>
      </w:pPr>
      <w:r w:rsidRPr="00145625">
        <w:rPr>
          <w:rFonts w:cs="Arial"/>
          <w:color w:val="000000"/>
        </w:rPr>
        <w:t>(miejsce i data)</w:t>
      </w:r>
      <w:r w:rsidRPr="00145625">
        <w:rPr>
          <w:rFonts w:cs="Arial"/>
          <w:color w:val="000000"/>
        </w:rPr>
        <w:tab/>
        <w:t xml:space="preserve"> </w:t>
      </w:r>
      <w:r w:rsidRPr="00145625">
        <w:rPr>
          <w:rFonts w:cs="Arial"/>
          <w:color w:val="000000"/>
          <w:sz w:val="16"/>
          <w:szCs w:val="16"/>
        </w:rPr>
        <w:t>(podpis osoby uprawnionej do składania oświadczeń woli w imieniu Wykonawcy)</w:t>
      </w:r>
    </w:p>
    <w:p w14:paraId="6F0AE787" w14:textId="77777777" w:rsidR="00F32BD6" w:rsidRPr="00145625" w:rsidRDefault="00F32BD6" w:rsidP="00F32BD6">
      <w:pPr>
        <w:pStyle w:val="Tytu"/>
        <w:tabs>
          <w:tab w:val="left" w:pos="7200"/>
        </w:tabs>
        <w:jc w:val="left"/>
      </w:pPr>
    </w:p>
    <w:p w14:paraId="10611444" w14:textId="77777777" w:rsidR="00F32BD6" w:rsidRPr="00145625" w:rsidRDefault="00F32BD6" w:rsidP="00F32BD6">
      <w:pPr>
        <w:pStyle w:val="Tytu"/>
        <w:tabs>
          <w:tab w:val="left" w:pos="7200"/>
        </w:tabs>
        <w:jc w:val="left"/>
      </w:pPr>
    </w:p>
    <w:p w14:paraId="77532FAB" w14:textId="77777777" w:rsidR="00F32BD6" w:rsidRPr="00145625" w:rsidRDefault="00F32BD6" w:rsidP="00F32BD6">
      <w:pPr>
        <w:pStyle w:val="Tytu"/>
        <w:tabs>
          <w:tab w:val="left" w:pos="7200"/>
        </w:tabs>
        <w:jc w:val="left"/>
      </w:pPr>
    </w:p>
    <w:p w14:paraId="4D58B173" w14:textId="77777777" w:rsidR="00F32BD6" w:rsidRPr="00145625" w:rsidRDefault="00F32BD6" w:rsidP="00F32BD6">
      <w:pPr>
        <w:pStyle w:val="Tytu"/>
        <w:tabs>
          <w:tab w:val="left" w:pos="7200"/>
        </w:tabs>
        <w:jc w:val="left"/>
      </w:pPr>
    </w:p>
    <w:p w14:paraId="5E9C6C35" w14:textId="77777777" w:rsidR="00F32BD6" w:rsidRPr="00145625" w:rsidRDefault="00F32BD6" w:rsidP="00F32BD6">
      <w:pPr>
        <w:pStyle w:val="Tytu"/>
        <w:tabs>
          <w:tab w:val="left" w:pos="7200"/>
        </w:tabs>
        <w:jc w:val="left"/>
      </w:pPr>
    </w:p>
    <w:p w14:paraId="31F00885" w14:textId="77777777" w:rsidR="00F32BD6" w:rsidRPr="00145625" w:rsidRDefault="00F32BD6" w:rsidP="00F32BD6">
      <w:pPr>
        <w:pStyle w:val="Tytu"/>
        <w:tabs>
          <w:tab w:val="left" w:pos="7200"/>
        </w:tabs>
        <w:jc w:val="left"/>
      </w:pPr>
    </w:p>
    <w:p w14:paraId="608392EF" w14:textId="77777777" w:rsidR="00F32BD6" w:rsidRPr="00145625" w:rsidRDefault="00F32BD6" w:rsidP="00F32BD6">
      <w:pPr>
        <w:pStyle w:val="Tytu"/>
        <w:tabs>
          <w:tab w:val="left" w:pos="7200"/>
        </w:tabs>
        <w:jc w:val="left"/>
      </w:pPr>
    </w:p>
    <w:p w14:paraId="32A8B2A4" w14:textId="77777777" w:rsidR="00F32BD6" w:rsidRPr="00145625" w:rsidRDefault="00F32BD6" w:rsidP="00F32BD6">
      <w:pPr>
        <w:pStyle w:val="Tytu"/>
        <w:tabs>
          <w:tab w:val="left" w:pos="7200"/>
        </w:tabs>
        <w:jc w:val="left"/>
      </w:pPr>
    </w:p>
    <w:p w14:paraId="0CDA12ED" w14:textId="77777777" w:rsidR="00F32BD6" w:rsidRPr="00145625" w:rsidRDefault="00F32BD6" w:rsidP="00F32BD6">
      <w:pPr>
        <w:pStyle w:val="Tytu"/>
        <w:tabs>
          <w:tab w:val="left" w:pos="7200"/>
        </w:tabs>
        <w:jc w:val="left"/>
      </w:pPr>
    </w:p>
    <w:p w14:paraId="2514BD4E" w14:textId="77777777" w:rsidR="00F32BD6" w:rsidRPr="00145625" w:rsidRDefault="00F32BD6" w:rsidP="00F32BD6">
      <w:pPr>
        <w:pStyle w:val="Tytu"/>
        <w:tabs>
          <w:tab w:val="left" w:pos="7200"/>
        </w:tabs>
        <w:jc w:val="left"/>
      </w:pPr>
    </w:p>
    <w:p w14:paraId="27AF1D73" w14:textId="77777777" w:rsidR="00F32BD6" w:rsidRPr="00145625" w:rsidRDefault="00F32BD6" w:rsidP="00F32BD6">
      <w:pPr>
        <w:pStyle w:val="Tytu"/>
        <w:tabs>
          <w:tab w:val="left" w:pos="7200"/>
        </w:tabs>
        <w:jc w:val="left"/>
      </w:pPr>
    </w:p>
    <w:p w14:paraId="04097C87" w14:textId="77777777" w:rsidR="00F32BD6" w:rsidRPr="00145625" w:rsidRDefault="00F32BD6" w:rsidP="00F32BD6">
      <w:pPr>
        <w:pStyle w:val="Tytu"/>
        <w:tabs>
          <w:tab w:val="left" w:pos="7200"/>
        </w:tabs>
        <w:jc w:val="left"/>
      </w:pPr>
    </w:p>
    <w:p w14:paraId="7AFAFFE9" w14:textId="77777777" w:rsidR="00F32BD6" w:rsidRPr="00145625" w:rsidRDefault="00F32BD6" w:rsidP="00F32BD6">
      <w:pPr>
        <w:pStyle w:val="Tytu"/>
        <w:tabs>
          <w:tab w:val="left" w:pos="7200"/>
        </w:tabs>
        <w:jc w:val="left"/>
      </w:pPr>
    </w:p>
    <w:p w14:paraId="0A3888AE" w14:textId="77777777" w:rsidR="00F32BD6" w:rsidRPr="00145625" w:rsidRDefault="00F32BD6" w:rsidP="00F32BD6">
      <w:pPr>
        <w:pStyle w:val="Tytu"/>
        <w:tabs>
          <w:tab w:val="left" w:pos="7200"/>
        </w:tabs>
        <w:jc w:val="left"/>
      </w:pPr>
    </w:p>
    <w:p w14:paraId="35E03894" w14:textId="77777777" w:rsidR="00F32BD6" w:rsidRPr="00145625" w:rsidRDefault="00F32BD6" w:rsidP="00F32BD6">
      <w:pPr>
        <w:pStyle w:val="Tytu"/>
        <w:tabs>
          <w:tab w:val="left" w:pos="7200"/>
        </w:tabs>
        <w:jc w:val="left"/>
      </w:pPr>
    </w:p>
    <w:p w14:paraId="75E75689" w14:textId="77777777" w:rsidR="00F32BD6" w:rsidRPr="00145625" w:rsidRDefault="00F32BD6" w:rsidP="00F32BD6">
      <w:pPr>
        <w:pStyle w:val="Tytu"/>
        <w:tabs>
          <w:tab w:val="left" w:pos="7200"/>
        </w:tabs>
        <w:jc w:val="left"/>
      </w:pPr>
    </w:p>
    <w:p w14:paraId="46EFBEA1" w14:textId="77777777" w:rsidR="00F32BD6" w:rsidRPr="00145625" w:rsidRDefault="00F32BD6" w:rsidP="00F32BD6">
      <w:pPr>
        <w:pStyle w:val="Tytu"/>
        <w:tabs>
          <w:tab w:val="left" w:pos="7200"/>
        </w:tabs>
        <w:jc w:val="left"/>
      </w:pPr>
    </w:p>
    <w:p w14:paraId="7670FFE0" w14:textId="77777777" w:rsidR="00F32BD6" w:rsidRDefault="00F32BD6" w:rsidP="00F32BD6">
      <w:pPr>
        <w:jc w:val="right"/>
        <w:rPr>
          <w:rFonts w:cs="Arial"/>
          <w:b/>
        </w:rPr>
      </w:pPr>
      <w:r w:rsidRPr="00145625">
        <w:br w:type="page"/>
      </w:r>
      <w:r>
        <w:rPr>
          <w:rFonts w:cs="Arial"/>
          <w:b/>
        </w:rPr>
        <w:lastRenderedPageBreak/>
        <w:t>Załącznik nr 2</w:t>
      </w:r>
    </w:p>
    <w:p w14:paraId="681528F6" w14:textId="77777777" w:rsidR="00F32BD6" w:rsidRDefault="00F32BD6" w:rsidP="00F32BD6">
      <w:pPr>
        <w:jc w:val="right"/>
        <w:rPr>
          <w:rFonts w:cs="Arial"/>
          <w:b/>
        </w:rPr>
      </w:pPr>
      <w:r>
        <w:rPr>
          <w:rFonts w:cs="Arial"/>
          <w:b/>
        </w:rPr>
        <w:t>do oferty</w:t>
      </w:r>
    </w:p>
    <w:p w14:paraId="0ED1577C" w14:textId="77777777" w:rsidR="00F32BD6" w:rsidRDefault="00F32BD6" w:rsidP="00F32BD6">
      <w:pPr>
        <w:rPr>
          <w:rFonts w:cs="Arial"/>
        </w:rPr>
      </w:pPr>
    </w:p>
    <w:p w14:paraId="1015FC07" w14:textId="77777777" w:rsidR="00F32BD6" w:rsidRDefault="00F32BD6" w:rsidP="00F32BD6">
      <w:pPr>
        <w:rPr>
          <w:rFonts w:cs="Arial"/>
        </w:rPr>
      </w:pPr>
    </w:p>
    <w:p w14:paraId="36725310" w14:textId="77777777" w:rsidR="00F32BD6" w:rsidRDefault="00F32BD6" w:rsidP="00F32BD6">
      <w:pPr>
        <w:jc w:val="both"/>
        <w:rPr>
          <w:rFonts w:cs="Arial"/>
          <w:color w:val="000000"/>
        </w:rPr>
      </w:pPr>
      <w:r>
        <w:rPr>
          <w:rFonts w:cs="Arial"/>
          <w:color w:val="000000"/>
        </w:rPr>
        <w:t>............................................................</w:t>
      </w:r>
    </w:p>
    <w:p w14:paraId="5AE96155" w14:textId="77777777" w:rsidR="00F32BD6" w:rsidRDefault="00F32BD6" w:rsidP="00F32BD6">
      <w:pPr>
        <w:jc w:val="both"/>
        <w:rPr>
          <w:rFonts w:cs="Arial"/>
          <w:color w:val="000000"/>
        </w:rPr>
      </w:pPr>
      <w:r>
        <w:rPr>
          <w:rFonts w:cs="Arial"/>
          <w:color w:val="000000"/>
        </w:rPr>
        <w:t>( pieczęć nagłówkowa Wykonawcy)</w:t>
      </w:r>
    </w:p>
    <w:p w14:paraId="4647CF86" w14:textId="77777777" w:rsidR="00F32BD6" w:rsidRDefault="00F32BD6" w:rsidP="00F32BD6">
      <w:pPr>
        <w:rPr>
          <w:rFonts w:cs="Arial"/>
        </w:rPr>
      </w:pPr>
    </w:p>
    <w:p w14:paraId="4BF112C2" w14:textId="77777777" w:rsidR="00F32BD6" w:rsidRDefault="00F32BD6" w:rsidP="00F32BD6">
      <w:pPr>
        <w:rPr>
          <w:rFonts w:cs="Arial"/>
        </w:rPr>
      </w:pPr>
    </w:p>
    <w:p w14:paraId="7A697676" w14:textId="77777777" w:rsidR="00F32BD6" w:rsidRDefault="00F32BD6" w:rsidP="00F32BD6">
      <w:pPr>
        <w:rPr>
          <w:rFonts w:cs="Arial"/>
        </w:rPr>
      </w:pPr>
    </w:p>
    <w:p w14:paraId="3AF292D7" w14:textId="77777777" w:rsidR="00F32BD6" w:rsidRDefault="00F32BD6" w:rsidP="00F32BD6">
      <w:pPr>
        <w:jc w:val="center"/>
        <w:rPr>
          <w:rFonts w:cs="Arial"/>
          <w:b/>
        </w:rPr>
      </w:pPr>
      <w:r>
        <w:rPr>
          <w:rFonts w:cs="Arial"/>
          <w:b/>
        </w:rPr>
        <w:t>OŚWIADCZENIE</w:t>
      </w:r>
    </w:p>
    <w:p w14:paraId="06F81342" w14:textId="77777777" w:rsidR="00F32BD6" w:rsidRDefault="00F32BD6" w:rsidP="00F32BD6">
      <w:pPr>
        <w:rPr>
          <w:rFonts w:cs="Arial"/>
        </w:rPr>
      </w:pPr>
    </w:p>
    <w:p w14:paraId="76077396" w14:textId="77777777" w:rsidR="00F32BD6" w:rsidRPr="004B7157" w:rsidRDefault="00F32BD6" w:rsidP="00F32BD6">
      <w:pPr>
        <w:jc w:val="both"/>
      </w:pPr>
      <w:r>
        <w:rPr>
          <w:rFonts w:cs="Arial"/>
        </w:rPr>
        <w:t>Przystępując do udziału w postępowaniu o udzielenie zamówienia  pod nazwą</w:t>
      </w:r>
      <w:r w:rsidRPr="00DD29A0">
        <w:rPr>
          <w:rFonts w:cs="Arial"/>
        </w:rPr>
        <w:t>:</w:t>
      </w:r>
      <w:r>
        <w:rPr>
          <w:rFonts w:cs="Arial"/>
        </w:rPr>
        <w:t xml:space="preserve"> ”</w:t>
      </w:r>
      <w:r>
        <w:rPr>
          <w:rFonts w:cs="Arial"/>
          <w:color w:val="000000"/>
        </w:rPr>
        <w:t>Wykonanie badań profilaktycznych w zakresie medycyny pracy dla pracowników ZWiK Sp. z o.o. w okresie 24 miesięcy</w:t>
      </w:r>
      <w:r>
        <w:rPr>
          <w:rFonts w:cs="Arial"/>
        </w:rPr>
        <w:t>”</w:t>
      </w:r>
      <w:r>
        <w:rPr>
          <w:rFonts w:cs="Arial"/>
          <w:b/>
        </w:rPr>
        <w:t>,</w:t>
      </w:r>
      <w:r>
        <w:rPr>
          <w:rFonts w:cs="Arial"/>
        </w:rPr>
        <w:t xml:space="preserve"> będąc uprawnionym(-i) do składania oświadczeń w imieniu Wykonawcy:</w:t>
      </w:r>
    </w:p>
    <w:p w14:paraId="16EA2C91" w14:textId="77777777" w:rsidR="00F32BD6" w:rsidRDefault="00F32BD6" w:rsidP="00F32BD6">
      <w:pPr>
        <w:jc w:val="both"/>
        <w:rPr>
          <w:rFonts w:cs="Arial"/>
        </w:rPr>
      </w:pPr>
    </w:p>
    <w:p w14:paraId="30BC7FE2" w14:textId="77777777" w:rsidR="00F32BD6" w:rsidRDefault="00F32BD6" w:rsidP="00F32BD6">
      <w:pPr>
        <w:jc w:val="both"/>
        <w:rPr>
          <w:rFonts w:cs="Arial"/>
        </w:rPr>
      </w:pPr>
    </w:p>
    <w:p w14:paraId="4A82C656" w14:textId="77777777" w:rsidR="00F32BD6" w:rsidRPr="0063345E" w:rsidRDefault="00F32BD6" w:rsidP="00F32BD6">
      <w:pPr>
        <w:jc w:val="both"/>
        <w:rPr>
          <w:rFonts w:cs="Arial"/>
        </w:rPr>
      </w:pPr>
    </w:p>
    <w:p w14:paraId="15FFA4CA" w14:textId="77777777" w:rsidR="00F32BD6" w:rsidRDefault="00F32BD6" w:rsidP="00F32BD6">
      <w:pPr>
        <w:jc w:val="both"/>
        <w:rPr>
          <w:rFonts w:cs="Arial"/>
        </w:rPr>
      </w:pPr>
      <w:r w:rsidRPr="0063345E">
        <w:rPr>
          <w:rFonts w:cs="Arial"/>
        </w:rPr>
        <w:t xml:space="preserve">Oświadczamy, że </w:t>
      </w:r>
      <w:r>
        <w:rPr>
          <w:rFonts w:cs="Arial"/>
        </w:rPr>
        <w:t>spełniamy wymagania dotyczące świadczenia usług zdrowotnych zgodnie z obowiązującymi przepisami, a w szczególności z:</w:t>
      </w:r>
    </w:p>
    <w:p w14:paraId="3EE5BE06" w14:textId="77777777" w:rsidR="0073401C" w:rsidRPr="00FB1C2F" w:rsidRDefault="0073401C" w:rsidP="0073401C">
      <w:pPr>
        <w:jc w:val="both"/>
        <w:rPr>
          <w:rFonts w:cs="Arial"/>
        </w:rPr>
      </w:pPr>
      <w:r w:rsidRPr="00FB1C2F">
        <w:rPr>
          <w:rFonts w:cs="Arial"/>
        </w:rPr>
        <w:t>- ustawą z dnia 27 czerwca 1997r. o służbie medycyny pracy ( Dz. U. z 20</w:t>
      </w:r>
      <w:r>
        <w:rPr>
          <w:rFonts w:cs="Arial"/>
        </w:rPr>
        <w:t>22</w:t>
      </w:r>
      <w:r w:rsidRPr="00FB1C2F">
        <w:rPr>
          <w:rFonts w:cs="Arial"/>
        </w:rPr>
        <w:t>r. poz. </w:t>
      </w:r>
      <w:r>
        <w:rPr>
          <w:rFonts w:cs="Arial"/>
        </w:rPr>
        <w:t>437</w:t>
      </w:r>
      <w:r w:rsidRPr="00FB1C2F">
        <w:rPr>
          <w:rFonts w:cs="Arial"/>
        </w:rPr>
        <w:t xml:space="preserve"> </w:t>
      </w:r>
      <w:proofErr w:type="spellStart"/>
      <w:r>
        <w:rPr>
          <w:rFonts w:cs="Arial"/>
        </w:rPr>
        <w:t>t.j</w:t>
      </w:r>
      <w:proofErr w:type="spellEnd"/>
      <w:r>
        <w:rPr>
          <w:rFonts w:cs="Arial"/>
        </w:rPr>
        <w:t>.</w:t>
      </w:r>
      <w:r w:rsidRPr="00FB1C2F">
        <w:rPr>
          <w:rFonts w:cs="Arial"/>
        </w:rPr>
        <w:t>) oraz wydanymi na jej podstawie przepisami wykonawczymi,</w:t>
      </w:r>
    </w:p>
    <w:p w14:paraId="3B70A28C" w14:textId="021B8CCF" w:rsidR="00F32BD6" w:rsidRPr="0063345E" w:rsidRDefault="0073401C" w:rsidP="00F32BD6">
      <w:pPr>
        <w:jc w:val="both"/>
        <w:rPr>
          <w:rFonts w:cs="Arial"/>
        </w:rPr>
      </w:pPr>
      <w:r w:rsidRPr="00FB1C2F">
        <w:rPr>
          <w:rFonts w:cs="Arial"/>
        </w:rPr>
        <w:t xml:space="preserve">- Rozporządzeniem Ministra Zdrowia i Opieki Społecznej z dnia 30 maja 1996r. w sprawie przeprowadzania badań lekarskich pracowników, zakresu profilaktycznej opieki zdrowotnej nad pracownikami oraz orzeczeń lekarskich wydawanych do celów przewidzianych w </w:t>
      </w:r>
      <w:r>
        <w:rPr>
          <w:rFonts w:cs="Arial"/>
        </w:rPr>
        <w:t>K</w:t>
      </w:r>
      <w:r w:rsidRPr="00FB1C2F">
        <w:rPr>
          <w:rFonts w:cs="Arial"/>
        </w:rPr>
        <w:t>odeksie pracy (Dz.</w:t>
      </w:r>
      <w:r w:rsidRPr="00DE203F">
        <w:rPr>
          <w:rFonts w:cs="Arial"/>
        </w:rPr>
        <w:t>U. z 20</w:t>
      </w:r>
      <w:r>
        <w:rPr>
          <w:rFonts w:cs="Arial"/>
        </w:rPr>
        <w:t>23</w:t>
      </w:r>
      <w:r w:rsidRPr="00DE203F">
        <w:rPr>
          <w:rFonts w:cs="Arial"/>
        </w:rPr>
        <w:t>r. poz. </w:t>
      </w:r>
      <w:r>
        <w:rPr>
          <w:rFonts w:cs="Arial"/>
        </w:rPr>
        <w:t xml:space="preserve">607 </w:t>
      </w:r>
      <w:proofErr w:type="spellStart"/>
      <w:r>
        <w:rPr>
          <w:rFonts w:cs="Arial"/>
        </w:rPr>
        <w:t>t.j</w:t>
      </w:r>
      <w:proofErr w:type="spellEnd"/>
      <w:r>
        <w:rPr>
          <w:rFonts w:cs="Arial"/>
        </w:rPr>
        <w:t>.</w:t>
      </w:r>
      <w:r w:rsidRPr="00DE203F">
        <w:rPr>
          <w:rFonts w:cs="Arial"/>
        </w:rPr>
        <w:t>)</w:t>
      </w:r>
      <w:r w:rsidR="00F32BD6" w:rsidRPr="00F27742">
        <w:rPr>
          <w:rFonts w:cs="Arial"/>
        </w:rPr>
        <w:t>.</w:t>
      </w:r>
    </w:p>
    <w:p w14:paraId="6B18A9FA" w14:textId="77777777" w:rsidR="00F32BD6" w:rsidRDefault="00F32BD6" w:rsidP="00F32BD6">
      <w:pPr>
        <w:jc w:val="both"/>
        <w:rPr>
          <w:rFonts w:cs="Arial"/>
          <w:b/>
        </w:rPr>
      </w:pPr>
    </w:p>
    <w:p w14:paraId="2C3DC2D9" w14:textId="77777777" w:rsidR="00F32BD6" w:rsidRDefault="00F32BD6" w:rsidP="00F32BD6">
      <w:pPr>
        <w:rPr>
          <w:rFonts w:cs="Arial"/>
        </w:rPr>
      </w:pPr>
    </w:p>
    <w:p w14:paraId="5868CF61" w14:textId="77777777" w:rsidR="00F32BD6" w:rsidRDefault="00F32BD6" w:rsidP="00F32BD6">
      <w:pPr>
        <w:rPr>
          <w:rFonts w:cs="Arial"/>
        </w:rPr>
      </w:pPr>
    </w:p>
    <w:p w14:paraId="47E8A031" w14:textId="77777777" w:rsidR="00F32BD6" w:rsidRDefault="00F32BD6" w:rsidP="00F32BD6">
      <w:pPr>
        <w:rPr>
          <w:rFonts w:cs="Arial"/>
        </w:rPr>
      </w:pPr>
    </w:p>
    <w:p w14:paraId="42565D7B" w14:textId="77777777" w:rsidR="00F32BD6" w:rsidRDefault="00F32BD6" w:rsidP="00F32BD6">
      <w:pPr>
        <w:rPr>
          <w:rFonts w:cs="Arial"/>
        </w:rPr>
      </w:pPr>
    </w:p>
    <w:p w14:paraId="064CFDD2" w14:textId="77777777" w:rsidR="00F32BD6" w:rsidRDefault="00F32BD6" w:rsidP="00F32BD6">
      <w:pPr>
        <w:rPr>
          <w:rFonts w:cs="Arial"/>
        </w:rPr>
      </w:pPr>
    </w:p>
    <w:p w14:paraId="52B2155D" w14:textId="77777777" w:rsidR="00F32BD6" w:rsidRDefault="00F32BD6" w:rsidP="00F32BD6">
      <w:pPr>
        <w:rPr>
          <w:rFonts w:cs="Arial"/>
        </w:rPr>
      </w:pPr>
    </w:p>
    <w:p w14:paraId="14EA73D8" w14:textId="77777777" w:rsidR="00F32BD6" w:rsidRDefault="00F32BD6" w:rsidP="00F32BD6">
      <w:pPr>
        <w:jc w:val="both"/>
        <w:rPr>
          <w:rFonts w:cs="Arial"/>
          <w:color w:val="000000"/>
        </w:rPr>
      </w:pPr>
      <w:r>
        <w:rPr>
          <w:rFonts w:cs="Arial"/>
          <w:color w:val="000000"/>
        </w:rPr>
        <w:t>...............................................</w:t>
      </w:r>
      <w:r>
        <w:rPr>
          <w:rFonts w:cs="Arial"/>
          <w:color w:val="000000"/>
        </w:rPr>
        <w:tab/>
      </w:r>
      <w:r>
        <w:rPr>
          <w:rFonts w:cs="Arial"/>
          <w:color w:val="000000"/>
        </w:rPr>
        <w:tab/>
      </w:r>
      <w:r>
        <w:rPr>
          <w:rFonts w:cs="Arial"/>
          <w:color w:val="000000"/>
        </w:rPr>
        <w:tab/>
      </w:r>
      <w:r>
        <w:rPr>
          <w:rFonts w:cs="Arial"/>
          <w:color w:val="000000"/>
        </w:rPr>
        <w:tab/>
        <w:t>....................................................</w:t>
      </w:r>
    </w:p>
    <w:p w14:paraId="016ADDE5" w14:textId="77777777" w:rsidR="00F32BD6" w:rsidRDefault="00F32BD6" w:rsidP="00F32BD6">
      <w:pPr>
        <w:ind w:left="5664" w:hanging="5004"/>
        <w:jc w:val="both"/>
        <w:rPr>
          <w:ins w:id="13" w:author="awilk" w:date="2005-04-15T09:29:00Z"/>
          <w:rFonts w:cs="Arial"/>
          <w:color w:val="000000"/>
          <w:sz w:val="16"/>
        </w:rPr>
      </w:pPr>
      <w:r>
        <w:rPr>
          <w:rFonts w:cs="Arial"/>
          <w:color w:val="000000"/>
        </w:rPr>
        <w:t>(miejsce i data)</w:t>
      </w:r>
      <w:r>
        <w:rPr>
          <w:rFonts w:cs="Arial"/>
          <w:color w:val="000000"/>
        </w:rPr>
        <w:tab/>
      </w:r>
      <w:r>
        <w:rPr>
          <w:rFonts w:cs="Arial"/>
          <w:color w:val="000000"/>
          <w:sz w:val="16"/>
        </w:rPr>
        <w:t xml:space="preserve"> (podpis osoby uprawnionej do składania oświadczeń woli w imieniu Wykonawcy)</w:t>
      </w:r>
    </w:p>
    <w:p w14:paraId="7BCF450C" w14:textId="77777777" w:rsidR="00F32BD6" w:rsidRPr="0093239F" w:rsidRDefault="00F32BD6" w:rsidP="00F32BD6">
      <w:pPr>
        <w:jc w:val="right"/>
        <w:rPr>
          <w:rFonts w:cs="Arial"/>
          <w:b/>
        </w:rPr>
      </w:pPr>
      <w:r>
        <w:br w:type="page"/>
      </w:r>
      <w:r>
        <w:rPr>
          <w:rFonts w:cs="Arial"/>
          <w:b/>
        </w:rPr>
        <w:lastRenderedPageBreak/>
        <w:t>Załącznik Nr 3</w:t>
      </w:r>
    </w:p>
    <w:p w14:paraId="5998D9AA" w14:textId="77777777" w:rsidR="00F32BD6" w:rsidRDefault="00F32BD6" w:rsidP="00F32BD6">
      <w:pPr>
        <w:jc w:val="right"/>
        <w:rPr>
          <w:rFonts w:cs="Arial"/>
          <w:b/>
        </w:rPr>
      </w:pPr>
      <w:r w:rsidRPr="0093239F">
        <w:rPr>
          <w:rFonts w:cs="Arial"/>
          <w:b/>
        </w:rPr>
        <w:t>do oferty</w:t>
      </w:r>
    </w:p>
    <w:p w14:paraId="57E34152" w14:textId="77777777" w:rsidR="00F32BD6" w:rsidRDefault="00F32BD6" w:rsidP="00F32BD6">
      <w:pPr>
        <w:jc w:val="right"/>
        <w:rPr>
          <w:rFonts w:cs="Arial"/>
          <w:b/>
        </w:rPr>
      </w:pPr>
    </w:p>
    <w:p w14:paraId="444DDC94" w14:textId="77777777" w:rsidR="00F32BD6" w:rsidRDefault="00F32BD6" w:rsidP="00F32BD6">
      <w:pPr>
        <w:jc w:val="center"/>
        <w:rPr>
          <w:rFonts w:cs="Arial"/>
          <w:b/>
        </w:rPr>
      </w:pPr>
      <w:r>
        <w:rPr>
          <w:rFonts w:cs="Arial"/>
          <w:b/>
        </w:rPr>
        <w:t>Cennik usług medycznych</w:t>
      </w:r>
    </w:p>
    <w:p w14:paraId="7A13E1EB" w14:textId="77777777" w:rsidR="00F32BD6" w:rsidRDefault="00F32BD6" w:rsidP="00F32BD6">
      <w:pPr>
        <w:jc w:val="center"/>
        <w:rPr>
          <w:rFonts w:cs="Arial"/>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2474"/>
        <w:gridCol w:w="1417"/>
        <w:gridCol w:w="1610"/>
        <w:gridCol w:w="1549"/>
        <w:gridCol w:w="1539"/>
      </w:tblGrid>
      <w:tr w:rsidR="002722A4" w:rsidRPr="0051529D" w14:paraId="3F6741FD" w14:textId="5975010E" w:rsidTr="00493D2D">
        <w:tc>
          <w:tcPr>
            <w:tcW w:w="620" w:type="dxa"/>
          </w:tcPr>
          <w:p w14:paraId="67CEF180" w14:textId="77777777" w:rsidR="002722A4" w:rsidRPr="0051529D" w:rsidRDefault="002722A4" w:rsidP="00FB1C2F">
            <w:pPr>
              <w:jc w:val="center"/>
              <w:rPr>
                <w:rFonts w:cs="Arial"/>
                <w:b/>
              </w:rPr>
            </w:pPr>
            <w:r w:rsidRPr="0051529D">
              <w:rPr>
                <w:rFonts w:cs="Arial"/>
                <w:b/>
              </w:rPr>
              <w:t>L.P.</w:t>
            </w:r>
          </w:p>
        </w:tc>
        <w:tc>
          <w:tcPr>
            <w:tcW w:w="2477" w:type="dxa"/>
          </w:tcPr>
          <w:p w14:paraId="0913A288" w14:textId="77777777" w:rsidR="002722A4" w:rsidRPr="0051529D" w:rsidRDefault="002722A4" w:rsidP="00FB1C2F">
            <w:pPr>
              <w:jc w:val="center"/>
              <w:rPr>
                <w:rFonts w:cs="Arial"/>
                <w:b/>
              </w:rPr>
            </w:pPr>
            <w:r w:rsidRPr="0051529D">
              <w:rPr>
                <w:rFonts w:cs="Arial"/>
                <w:b/>
              </w:rPr>
              <w:t>Usługa</w:t>
            </w:r>
          </w:p>
        </w:tc>
        <w:tc>
          <w:tcPr>
            <w:tcW w:w="1417" w:type="dxa"/>
          </w:tcPr>
          <w:p w14:paraId="3A5D6740" w14:textId="0CE0CC82" w:rsidR="002722A4" w:rsidRDefault="002722A4" w:rsidP="00FB1C2F">
            <w:pPr>
              <w:jc w:val="center"/>
              <w:rPr>
                <w:rFonts w:cs="Arial"/>
                <w:b/>
              </w:rPr>
            </w:pPr>
            <w:r>
              <w:rPr>
                <w:rFonts w:cs="Arial"/>
                <w:b/>
                <w:bCs/>
                <w:color w:val="000000"/>
                <w:sz w:val="20"/>
                <w:szCs w:val="20"/>
              </w:rPr>
              <w:t>Szacunkowa</w:t>
            </w:r>
            <w:r w:rsidRPr="0027394E">
              <w:rPr>
                <w:rFonts w:cs="Arial"/>
                <w:b/>
                <w:bCs/>
                <w:color w:val="000000"/>
                <w:sz w:val="20"/>
                <w:szCs w:val="20"/>
              </w:rPr>
              <w:t xml:space="preserve"> ilość </w:t>
            </w:r>
            <w:r>
              <w:rPr>
                <w:rFonts w:cs="Arial"/>
                <w:b/>
                <w:bCs/>
                <w:color w:val="000000"/>
                <w:sz w:val="20"/>
                <w:szCs w:val="20"/>
              </w:rPr>
              <w:t>badań</w:t>
            </w:r>
            <w:r w:rsidRPr="0027394E">
              <w:rPr>
                <w:rFonts w:cs="Arial"/>
                <w:b/>
                <w:bCs/>
                <w:color w:val="000000"/>
                <w:sz w:val="20"/>
                <w:szCs w:val="20"/>
              </w:rPr>
              <w:t xml:space="preserve"> w okresie </w:t>
            </w:r>
            <w:r>
              <w:rPr>
                <w:rFonts w:cs="Arial"/>
                <w:b/>
                <w:bCs/>
                <w:color w:val="000000"/>
                <w:sz w:val="20"/>
                <w:szCs w:val="20"/>
              </w:rPr>
              <w:t>24</w:t>
            </w:r>
            <w:r w:rsidRPr="0027394E">
              <w:rPr>
                <w:rFonts w:cs="Arial"/>
                <w:b/>
                <w:bCs/>
                <w:color w:val="000000"/>
                <w:sz w:val="20"/>
                <w:szCs w:val="20"/>
              </w:rPr>
              <w:t xml:space="preserve"> miesięcy</w:t>
            </w:r>
          </w:p>
        </w:tc>
        <w:tc>
          <w:tcPr>
            <w:tcW w:w="1611" w:type="dxa"/>
          </w:tcPr>
          <w:p w14:paraId="514EE584" w14:textId="440BD9CB" w:rsidR="002722A4" w:rsidRPr="0051529D" w:rsidRDefault="002722A4" w:rsidP="00FB1C2F">
            <w:pPr>
              <w:jc w:val="center"/>
              <w:rPr>
                <w:rFonts w:cs="Arial"/>
                <w:b/>
              </w:rPr>
            </w:pPr>
            <w:r>
              <w:rPr>
                <w:rFonts w:cs="Arial"/>
                <w:b/>
              </w:rPr>
              <w:t>Cena jednostkowa ne</w:t>
            </w:r>
            <w:r w:rsidRPr="0051529D">
              <w:rPr>
                <w:rFonts w:cs="Arial"/>
                <w:b/>
              </w:rPr>
              <w:t>tto w PLN</w:t>
            </w:r>
          </w:p>
        </w:tc>
        <w:tc>
          <w:tcPr>
            <w:tcW w:w="1549" w:type="dxa"/>
          </w:tcPr>
          <w:p w14:paraId="5AC7D5F0" w14:textId="270A534C" w:rsidR="002722A4" w:rsidRDefault="002722A4" w:rsidP="00FB1C2F">
            <w:pPr>
              <w:jc w:val="center"/>
              <w:rPr>
                <w:rFonts w:cs="Arial"/>
                <w:b/>
              </w:rPr>
            </w:pPr>
            <w:r>
              <w:rPr>
                <w:rFonts w:cs="Arial"/>
                <w:b/>
              </w:rPr>
              <w:t>Cena jednostkowa bru</w:t>
            </w:r>
            <w:r w:rsidRPr="0051529D">
              <w:rPr>
                <w:rFonts w:cs="Arial"/>
                <w:b/>
              </w:rPr>
              <w:t>tto w PLN</w:t>
            </w:r>
          </w:p>
        </w:tc>
        <w:tc>
          <w:tcPr>
            <w:tcW w:w="1535" w:type="dxa"/>
          </w:tcPr>
          <w:p w14:paraId="61FF3C09" w14:textId="35D273FE" w:rsidR="002722A4" w:rsidRDefault="00493D2D" w:rsidP="00FB1C2F">
            <w:pPr>
              <w:jc w:val="center"/>
              <w:rPr>
                <w:rFonts w:cs="Arial"/>
                <w:b/>
              </w:rPr>
            </w:pPr>
            <w:r>
              <w:rPr>
                <w:rFonts w:cs="Arial"/>
                <w:b/>
              </w:rPr>
              <w:t>Cena</w:t>
            </w:r>
            <w:r w:rsidR="002722A4">
              <w:rPr>
                <w:rFonts w:cs="Arial"/>
                <w:b/>
              </w:rPr>
              <w:t xml:space="preserve"> brutto </w:t>
            </w:r>
            <w:r w:rsidR="0097458D">
              <w:rPr>
                <w:rFonts w:cs="Arial"/>
                <w:b/>
              </w:rPr>
              <w:t xml:space="preserve">oferty </w:t>
            </w:r>
            <w:r w:rsidR="002722A4">
              <w:rPr>
                <w:rFonts w:cs="Arial"/>
                <w:b/>
              </w:rPr>
              <w:t>w PLN</w:t>
            </w:r>
          </w:p>
          <w:p w14:paraId="78B66401" w14:textId="0598D21C" w:rsidR="002722A4" w:rsidRDefault="002722A4" w:rsidP="00FB1C2F">
            <w:pPr>
              <w:jc w:val="center"/>
              <w:rPr>
                <w:rFonts w:cs="Arial"/>
                <w:b/>
              </w:rPr>
            </w:pPr>
            <w:r>
              <w:rPr>
                <w:rFonts w:cs="Arial"/>
                <w:b/>
              </w:rPr>
              <w:t>(3 x 5)</w:t>
            </w:r>
          </w:p>
        </w:tc>
      </w:tr>
      <w:tr w:rsidR="002722A4" w:rsidRPr="0051529D" w14:paraId="6F582BF3" w14:textId="0827661D" w:rsidTr="00493D2D">
        <w:tc>
          <w:tcPr>
            <w:tcW w:w="620" w:type="dxa"/>
          </w:tcPr>
          <w:p w14:paraId="3DEF50B2" w14:textId="18CDF389" w:rsidR="002722A4" w:rsidRPr="0051529D" w:rsidRDefault="002722A4" w:rsidP="00FB1C2F">
            <w:pPr>
              <w:jc w:val="center"/>
              <w:rPr>
                <w:rFonts w:cs="Arial"/>
                <w:b/>
              </w:rPr>
            </w:pPr>
            <w:r>
              <w:rPr>
                <w:rFonts w:cs="Arial"/>
                <w:b/>
              </w:rPr>
              <w:t>1.</w:t>
            </w:r>
          </w:p>
        </w:tc>
        <w:tc>
          <w:tcPr>
            <w:tcW w:w="2477" w:type="dxa"/>
          </w:tcPr>
          <w:p w14:paraId="20F781C0" w14:textId="386A1808" w:rsidR="002722A4" w:rsidRPr="0051529D" w:rsidRDefault="002722A4" w:rsidP="00FB1C2F">
            <w:pPr>
              <w:jc w:val="center"/>
              <w:rPr>
                <w:rFonts w:cs="Arial"/>
                <w:b/>
              </w:rPr>
            </w:pPr>
            <w:r>
              <w:rPr>
                <w:rFonts w:cs="Arial"/>
                <w:b/>
              </w:rPr>
              <w:t>2.</w:t>
            </w:r>
          </w:p>
        </w:tc>
        <w:tc>
          <w:tcPr>
            <w:tcW w:w="1417" w:type="dxa"/>
          </w:tcPr>
          <w:p w14:paraId="69A8C127" w14:textId="0574F9CC" w:rsidR="002722A4" w:rsidRDefault="002722A4" w:rsidP="00FB1C2F">
            <w:pPr>
              <w:jc w:val="center"/>
              <w:rPr>
                <w:rFonts w:cs="Arial"/>
                <w:b/>
              </w:rPr>
            </w:pPr>
            <w:r>
              <w:rPr>
                <w:rFonts w:cs="Arial"/>
                <w:b/>
              </w:rPr>
              <w:t>3.</w:t>
            </w:r>
          </w:p>
        </w:tc>
        <w:tc>
          <w:tcPr>
            <w:tcW w:w="1611" w:type="dxa"/>
          </w:tcPr>
          <w:p w14:paraId="5239685C" w14:textId="2C4EE4B5" w:rsidR="002722A4" w:rsidRDefault="002722A4" w:rsidP="00FB1C2F">
            <w:pPr>
              <w:jc w:val="center"/>
              <w:rPr>
                <w:rFonts w:cs="Arial"/>
                <w:b/>
              </w:rPr>
            </w:pPr>
            <w:r>
              <w:rPr>
                <w:rFonts w:cs="Arial"/>
                <w:b/>
              </w:rPr>
              <w:t>4.</w:t>
            </w:r>
          </w:p>
        </w:tc>
        <w:tc>
          <w:tcPr>
            <w:tcW w:w="1549" w:type="dxa"/>
          </w:tcPr>
          <w:p w14:paraId="7F656171" w14:textId="03A94A15" w:rsidR="002722A4" w:rsidRDefault="002722A4" w:rsidP="00FB1C2F">
            <w:pPr>
              <w:jc w:val="center"/>
              <w:rPr>
                <w:rFonts w:cs="Arial"/>
                <w:b/>
              </w:rPr>
            </w:pPr>
            <w:r>
              <w:rPr>
                <w:rFonts w:cs="Arial"/>
                <w:b/>
              </w:rPr>
              <w:t>5.</w:t>
            </w:r>
          </w:p>
        </w:tc>
        <w:tc>
          <w:tcPr>
            <w:tcW w:w="1535" w:type="dxa"/>
          </w:tcPr>
          <w:p w14:paraId="6A8521CD" w14:textId="3DDB32C8" w:rsidR="002722A4" w:rsidRDefault="002722A4" w:rsidP="00FB1C2F">
            <w:pPr>
              <w:jc w:val="center"/>
              <w:rPr>
                <w:rFonts w:cs="Arial"/>
                <w:b/>
              </w:rPr>
            </w:pPr>
            <w:r>
              <w:rPr>
                <w:rFonts w:cs="Arial"/>
                <w:b/>
              </w:rPr>
              <w:t>6.</w:t>
            </w:r>
          </w:p>
        </w:tc>
      </w:tr>
      <w:tr w:rsidR="002722A4" w:rsidRPr="001F2CB9" w14:paraId="360C27B3" w14:textId="106EA951" w:rsidTr="00493D2D">
        <w:tc>
          <w:tcPr>
            <w:tcW w:w="620" w:type="dxa"/>
          </w:tcPr>
          <w:p w14:paraId="775B4CAA" w14:textId="77777777" w:rsidR="002722A4" w:rsidRPr="0051529D" w:rsidRDefault="002722A4" w:rsidP="00FB1C2F">
            <w:pPr>
              <w:rPr>
                <w:rFonts w:cs="Arial"/>
              </w:rPr>
            </w:pPr>
            <w:r w:rsidRPr="0051529D">
              <w:rPr>
                <w:rFonts w:cs="Arial"/>
              </w:rPr>
              <w:t>1.</w:t>
            </w:r>
          </w:p>
        </w:tc>
        <w:tc>
          <w:tcPr>
            <w:tcW w:w="2477" w:type="dxa"/>
          </w:tcPr>
          <w:p w14:paraId="04991A16" w14:textId="77777777" w:rsidR="002722A4" w:rsidRPr="0051529D" w:rsidRDefault="002722A4" w:rsidP="00FB1C2F">
            <w:pPr>
              <w:rPr>
                <w:rFonts w:cs="Arial"/>
              </w:rPr>
            </w:pPr>
            <w:r>
              <w:rPr>
                <w:rFonts w:cs="Arial"/>
              </w:rPr>
              <w:t>Wydanie zaświadczenia</w:t>
            </w:r>
            <w:r w:rsidRPr="0051529D">
              <w:rPr>
                <w:rFonts w:cs="Arial"/>
              </w:rPr>
              <w:t xml:space="preserve"> o zdolności do pracy</w:t>
            </w:r>
          </w:p>
          <w:p w14:paraId="008A6915" w14:textId="77777777" w:rsidR="002722A4" w:rsidRPr="0051529D" w:rsidRDefault="002722A4" w:rsidP="00FB1C2F">
            <w:pPr>
              <w:rPr>
                <w:rFonts w:cs="Arial"/>
              </w:rPr>
            </w:pPr>
          </w:p>
        </w:tc>
        <w:tc>
          <w:tcPr>
            <w:tcW w:w="1417" w:type="dxa"/>
          </w:tcPr>
          <w:p w14:paraId="45E6875E" w14:textId="4FD3A83B" w:rsidR="002722A4" w:rsidRPr="001F2CB9" w:rsidRDefault="002722A4" w:rsidP="00FB1C2F">
            <w:pPr>
              <w:jc w:val="center"/>
              <w:rPr>
                <w:rFonts w:cs="Arial"/>
              </w:rPr>
            </w:pPr>
            <w:r w:rsidRPr="001F2CB9">
              <w:rPr>
                <w:rFonts w:cs="Arial"/>
              </w:rPr>
              <w:t>155</w:t>
            </w:r>
          </w:p>
        </w:tc>
        <w:tc>
          <w:tcPr>
            <w:tcW w:w="1611" w:type="dxa"/>
          </w:tcPr>
          <w:p w14:paraId="58EDE8C0" w14:textId="0A06E75D" w:rsidR="002722A4" w:rsidRPr="001F2CB9" w:rsidRDefault="002722A4" w:rsidP="00FB1C2F">
            <w:pPr>
              <w:jc w:val="center"/>
              <w:rPr>
                <w:rFonts w:cs="Arial"/>
              </w:rPr>
            </w:pPr>
          </w:p>
        </w:tc>
        <w:tc>
          <w:tcPr>
            <w:tcW w:w="1549" w:type="dxa"/>
          </w:tcPr>
          <w:p w14:paraId="3A06E857" w14:textId="77777777" w:rsidR="002722A4" w:rsidRPr="001F2CB9" w:rsidRDefault="002722A4" w:rsidP="00FB1C2F">
            <w:pPr>
              <w:jc w:val="center"/>
              <w:rPr>
                <w:rFonts w:cs="Arial"/>
              </w:rPr>
            </w:pPr>
          </w:p>
        </w:tc>
        <w:tc>
          <w:tcPr>
            <w:tcW w:w="1535" w:type="dxa"/>
          </w:tcPr>
          <w:p w14:paraId="006234DD" w14:textId="77777777" w:rsidR="002722A4" w:rsidRPr="001F2CB9" w:rsidRDefault="002722A4" w:rsidP="00FB1C2F">
            <w:pPr>
              <w:jc w:val="center"/>
              <w:rPr>
                <w:rFonts w:cs="Arial"/>
              </w:rPr>
            </w:pPr>
          </w:p>
        </w:tc>
      </w:tr>
      <w:tr w:rsidR="002722A4" w:rsidRPr="001F2CB9" w14:paraId="71BD0EF6" w14:textId="5292AABF" w:rsidTr="00493D2D">
        <w:tc>
          <w:tcPr>
            <w:tcW w:w="620" w:type="dxa"/>
          </w:tcPr>
          <w:p w14:paraId="367C5EA8" w14:textId="60CFCB5B" w:rsidR="002722A4" w:rsidRPr="0051529D" w:rsidRDefault="002722A4" w:rsidP="00FB1C2F">
            <w:pPr>
              <w:rPr>
                <w:rFonts w:cs="Arial"/>
              </w:rPr>
            </w:pPr>
            <w:r>
              <w:rPr>
                <w:rFonts w:cs="Arial"/>
              </w:rPr>
              <w:t>2</w:t>
            </w:r>
            <w:r w:rsidRPr="0051529D">
              <w:rPr>
                <w:rFonts w:cs="Arial"/>
              </w:rPr>
              <w:t>.</w:t>
            </w:r>
          </w:p>
        </w:tc>
        <w:tc>
          <w:tcPr>
            <w:tcW w:w="2477" w:type="dxa"/>
          </w:tcPr>
          <w:p w14:paraId="5C48259A" w14:textId="77777777" w:rsidR="002722A4" w:rsidRPr="0051529D" w:rsidRDefault="002722A4" w:rsidP="00FB1C2F">
            <w:pPr>
              <w:rPr>
                <w:rFonts w:cs="Arial"/>
              </w:rPr>
            </w:pPr>
            <w:r>
              <w:rPr>
                <w:rFonts w:cs="Arial"/>
              </w:rPr>
              <w:t>OB.</w:t>
            </w:r>
          </w:p>
          <w:p w14:paraId="56D7653A" w14:textId="77777777" w:rsidR="002722A4" w:rsidRPr="0051529D" w:rsidRDefault="002722A4" w:rsidP="00FB1C2F">
            <w:pPr>
              <w:rPr>
                <w:rFonts w:cs="Arial"/>
              </w:rPr>
            </w:pPr>
          </w:p>
        </w:tc>
        <w:tc>
          <w:tcPr>
            <w:tcW w:w="1417" w:type="dxa"/>
          </w:tcPr>
          <w:p w14:paraId="4090A88A" w14:textId="3A5181E1" w:rsidR="002722A4" w:rsidRPr="001F2CB9" w:rsidRDefault="002722A4" w:rsidP="00FB1C2F">
            <w:pPr>
              <w:jc w:val="center"/>
              <w:rPr>
                <w:rFonts w:cs="Arial"/>
              </w:rPr>
            </w:pPr>
            <w:r w:rsidRPr="001F2CB9">
              <w:rPr>
                <w:rFonts w:cs="Arial"/>
              </w:rPr>
              <w:t>155</w:t>
            </w:r>
          </w:p>
        </w:tc>
        <w:tc>
          <w:tcPr>
            <w:tcW w:w="1611" w:type="dxa"/>
          </w:tcPr>
          <w:p w14:paraId="20534B92" w14:textId="37E3FDE9" w:rsidR="002722A4" w:rsidRPr="001F2CB9" w:rsidRDefault="002722A4" w:rsidP="00FB1C2F">
            <w:pPr>
              <w:jc w:val="center"/>
              <w:rPr>
                <w:rFonts w:cs="Arial"/>
              </w:rPr>
            </w:pPr>
          </w:p>
        </w:tc>
        <w:tc>
          <w:tcPr>
            <w:tcW w:w="1549" w:type="dxa"/>
          </w:tcPr>
          <w:p w14:paraId="3686F04A" w14:textId="77777777" w:rsidR="002722A4" w:rsidRPr="001F2CB9" w:rsidRDefault="002722A4" w:rsidP="00FB1C2F">
            <w:pPr>
              <w:jc w:val="center"/>
              <w:rPr>
                <w:rFonts w:cs="Arial"/>
              </w:rPr>
            </w:pPr>
          </w:p>
        </w:tc>
        <w:tc>
          <w:tcPr>
            <w:tcW w:w="1535" w:type="dxa"/>
          </w:tcPr>
          <w:p w14:paraId="5FAD3E86" w14:textId="77777777" w:rsidR="002722A4" w:rsidRPr="001F2CB9" w:rsidRDefault="002722A4" w:rsidP="00FB1C2F">
            <w:pPr>
              <w:jc w:val="center"/>
              <w:rPr>
                <w:rFonts w:cs="Arial"/>
              </w:rPr>
            </w:pPr>
          </w:p>
        </w:tc>
      </w:tr>
      <w:tr w:rsidR="002722A4" w:rsidRPr="001F2CB9" w14:paraId="75B5CD46" w14:textId="14447A71" w:rsidTr="00493D2D">
        <w:tc>
          <w:tcPr>
            <w:tcW w:w="620" w:type="dxa"/>
          </w:tcPr>
          <w:p w14:paraId="7CF3E987" w14:textId="46BF6FBF" w:rsidR="002722A4" w:rsidRPr="0051529D" w:rsidRDefault="002722A4" w:rsidP="00FB1C2F">
            <w:pPr>
              <w:rPr>
                <w:rFonts w:cs="Arial"/>
              </w:rPr>
            </w:pPr>
            <w:r>
              <w:rPr>
                <w:rFonts w:cs="Arial"/>
              </w:rPr>
              <w:t>3</w:t>
            </w:r>
            <w:r w:rsidRPr="0051529D">
              <w:rPr>
                <w:rFonts w:cs="Arial"/>
              </w:rPr>
              <w:t>.</w:t>
            </w:r>
          </w:p>
        </w:tc>
        <w:tc>
          <w:tcPr>
            <w:tcW w:w="2477" w:type="dxa"/>
          </w:tcPr>
          <w:p w14:paraId="3452CB1E" w14:textId="77777777" w:rsidR="002722A4" w:rsidRPr="0051529D" w:rsidRDefault="002722A4" w:rsidP="00FB1C2F">
            <w:pPr>
              <w:rPr>
                <w:rFonts w:cs="Arial"/>
              </w:rPr>
            </w:pPr>
            <w:r w:rsidRPr="0051529D">
              <w:rPr>
                <w:rFonts w:cs="Arial"/>
              </w:rPr>
              <w:t>Morfologia</w:t>
            </w:r>
          </w:p>
          <w:p w14:paraId="6747071A" w14:textId="77777777" w:rsidR="002722A4" w:rsidRPr="0051529D" w:rsidRDefault="002722A4" w:rsidP="00FB1C2F">
            <w:pPr>
              <w:rPr>
                <w:rFonts w:cs="Arial"/>
              </w:rPr>
            </w:pPr>
          </w:p>
        </w:tc>
        <w:tc>
          <w:tcPr>
            <w:tcW w:w="1417" w:type="dxa"/>
          </w:tcPr>
          <w:p w14:paraId="44DE0273" w14:textId="33AAA314" w:rsidR="002722A4" w:rsidRPr="001F2CB9" w:rsidRDefault="002722A4" w:rsidP="00FB1C2F">
            <w:pPr>
              <w:jc w:val="center"/>
              <w:rPr>
                <w:rFonts w:cs="Arial"/>
              </w:rPr>
            </w:pPr>
            <w:r w:rsidRPr="001F2CB9">
              <w:rPr>
                <w:rFonts w:cs="Arial"/>
              </w:rPr>
              <w:t>155</w:t>
            </w:r>
          </w:p>
        </w:tc>
        <w:tc>
          <w:tcPr>
            <w:tcW w:w="1611" w:type="dxa"/>
          </w:tcPr>
          <w:p w14:paraId="2AE85C0B" w14:textId="089E8842" w:rsidR="002722A4" w:rsidRPr="001F2CB9" w:rsidRDefault="002722A4" w:rsidP="00FB1C2F">
            <w:pPr>
              <w:jc w:val="center"/>
              <w:rPr>
                <w:rFonts w:cs="Arial"/>
              </w:rPr>
            </w:pPr>
          </w:p>
        </w:tc>
        <w:tc>
          <w:tcPr>
            <w:tcW w:w="1549" w:type="dxa"/>
          </w:tcPr>
          <w:p w14:paraId="2F1FE58B" w14:textId="77777777" w:rsidR="002722A4" w:rsidRPr="001F2CB9" w:rsidRDefault="002722A4" w:rsidP="00FB1C2F">
            <w:pPr>
              <w:jc w:val="center"/>
              <w:rPr>
                <w:rFonts w:cs="Arial"/>
              </w:rPr>
            </w:pPr>
          </w:p>
        </w:tc>
        <w:tc>
          <w:tcPr>
            <w:tcW w:w="1535" w:type="dxa"/>
          </w:tcPr>
          <w:p w14:paraId="2219F9C6" w14:textId="77777777" w:rsidR="002722A4" w:rsidRPr="001F2CB9" w:rsidRDefault="002722A4" w:rsidP="00FB1C2F">
            <w:pPr>
              <w:jc w:val="center"/>
              <w:rPr>
                <w:rFonts w:cs="Arial"/>
              </w:rPr>
            </w:pPr>
          </w:p>
        </w:tc>
      </w:tr>
      <w:tr w:rsidR="002722A4" w:rsidRPr="001F2CB9" w14:paraId="27D1A9CA" w14:textId="598FE7A9" w:rsidTr="00493D2D">
        <w:tc>
          <w:tcPr>
            <w:tcW w:w="620" w:type="dxa"/>
          </w:tcPr>
          <w:p w14:paraId="5A90F715" w14:textId="5577268F" w:rsidR="002722A4" w:rsidRPr="0051529D" w:rsidRDefault="002722A4" w:rsidP="00FB1C2F">
            <w:pPr>
              <w:rPr>
                <w:rFonts w:cs="Arial"/>
              </w:rPr>
            </w:pPr>
            <w:r>
              <w:rPr>
                <w:rFonts w:cs="Arial"/>
              </w:rPr>
              <w:t>4</w:t>
            </w:r>
            <w:r w:rsidRPr="0051529D">
              <w:rPr>
                <w:rFonts w:cs="Arial"/>
              </w:rPr>
              <w:t>.</w:t>
            </w:r>
          </w:p>
        </w:tc>
        <w:tc>
          <w:tcPr>
            <w:tcW w:w="2477" w:type="dxa"/>
          </w:tcPr>
          <w:p w14:paraId="0663B5D4" w14:textId="77777777" w:rsidR="002722A4" w:rsidRPr="0051529D" w:rsidRDefault="002722A4" w:rsidP="00FB1C2F">
            <w:pPr>
              <w:rPr>
                <w:rFonts w:cs="Arial"/>
              </w:rPr>
            </w:pPr>
            <w:r w:rsidRPr="0051529D">
              <w:rPr>
                <w:rFonts w:cs="Arial"/>
              </w:rPr>
              <w:t>Badanie ogólne moczu</w:t>
            </w:r>
          </w:p>
          <w:p w14:paraId="3A432749" w14:textId="77777777" w:rsidR="002722A4" w:rsidRPr="0051529D" w:rsidRDefault="002722A4" w:rsidP="00FB1C2F">
            <w:pPr>
              <w:rPr>
                <w:rFonts w:cs="Arial"/>
              </w:rPr>
            </w:pPr>
          </w:p>
        </w:tc>
        <w:tc>
          <w:tcPr>
            <w:tcW w:w="1417" w:type="dxa"/>
          </w:tcPr>
          <w:p w14:paraId="64474E94" w14:textId="30BF0406" w:rsidR="002722A4" w:rsidRPr="001F2CB9" w:rsidRDefault="002722A4" w:rsidP="00FB1C2F">
            <w:pPr>
              <w:jc w:val="center"/>
              <w:rPr>
                <w:rFonts w:cs="Arial"/>
              </w:rPr>
            </w:pPr>
            <w:r w:rsidRPr="001F2CB9">
              <w:rPr>
                <w:rFonts w:cs="Arial"/>
              </w:rPr>
              <w:t>155</w:t>
            </w:r>
          </w:p>
        </w:tc>
        <w:tc>
          <w:tcPr>
            <w:tcW w:w="1611" w:type="dxa"/>
          </w:tcPr>
          <w:p w14:paraId="3D46E7DF" w14:textId="1410D1A4" w:rsidR="002722A4" w:rsidRPr="001F2CB9" w:rsidRDefault="002722A4" w:rsidP="00FB1C2F">
            <w:pPr>
              <w:jc w:val="center"/>
              <w:rPr>
                <w:rFonts w:cs="Arial"/>
              </w:rPr>
            </w:pPr>
          </w:p>
        </w:tc>
        <w:tc>
          <w:tcPr>
            <w:tcW w:w="1549" w:type="dxa"/>
          </w:tcPr>
          <w:p w14:paraId="643A335F" w14:textId="77777777" w:rsidR="002722A4" w:rsidRPr="001F2CB9" w:rsidRDefault="002722A4" w:rsidP="00FB1C2F">
            <w:pPr>
              <w:jc w:val="center"/>
              <w:rPr>
                <w:rFonts w:cs="Arial"/>
              </w:rPr>
            </w:pPr>
          </w:p>
        </w:tc>
        <w:tc>
          <w:tcPr>
            <w:tcW w:w="1535" w:type="dxa"/>
          </w:tcPr>
          <w:p w14:paraId="00B72A38" w14:textId="77777777" w:rsidR="002722A4" w:rsidRPr="001F2CB9" w:rsidRDefault="002722A4" w:rsidP="00FB1C2F">
            <w:pPr>
              <w:jc w:val="center"/>
              <w:rPr>
                <w:rFonts w:cs="Arial"/>
              </w:rPr>
            </w:pPr>
          </w:p>
        </w:tc>
      </w:tr>
      <w:tr w:rsidR="002722A4" w:rsidRPr="001F2CB9" w14:paraId="265DFF8C" w14:textId="0DDB686F" w:rsidTr="00493D2D">
        <w:tc>
          <w:tcPr>
            <w:tcW w:w="620" w:type="dxa"/>
          </w:tcPr>
          <w:p w14:paraId="316B81E6" w14:textId="78311EA6" w:rsidR="002722A4" w:rsidRPr="0051529D" w:rsidRDefault="002722A4" w:rsidP="00FB1C2F">
            <w:pPr>
              <w:rPr>
                <w:rFonts w:cs="Arial"/>
              </w:rPr>
            </w:pPr>
            <w:r>
              <w:rPr>
                <w:rFonts w:cs="Arial"/>
              </w:rPr>
              <w:t>5</w:t>
            </w:r>
            <w:r w:rsidRPr="0051529D">
              <w:rPr>
                <w:rFonts w:cs="Arial"/>
              </w:rPr>
              <w:t>.</w:t>
            </w:r>
          </w:p>
        </w:tc>
        <w:tc>
          <w:tcPr>
            <w:tcW w:w="2477" w:type="dxa"/>
          </w:tcPr>
          <w:p w14:paraId="04633464" w14:textId="77777777" w:rsidR="002722A4" w:rsidRPr="0051529D" w:rsidRDefault="002722A4" w:rsidP="00FB1C2F">
            <w:pPr>
              <w:rPr>
                <w:rFonts w:cs="Arial"/>
              </w:rPr>
            </w:pPr>
            <w:r w:rsidRPr="0051529D">
              <w:rPr>
                <w:rFonts w:cs="Arial"/>
              </w:rPr>
              <w:t>Glukoza we krwi</w:t>
            </w:r>
          </w:p>
          <w:p w14:paraId="6CDDA004" w14:textId="77777777" w:rsidR="002722A4" w:rsidRPr="0051529D" w:rsidRDefault="002722A4" w:rsidP="00FB1C2F">
            <w:pPr>
              <w:rPr>
                <w:rFonts w:cs="Arial"/>
              </w:rPr>
            </w:pPr>
          </w:p>
        </w:tc>
        <w:tc>
          <w:tcPr>
            <w:tcW w:w="1417" w:type="dxa"/>
          </w:tcPr>
          <w:p w14:paraId="3CFB2F29" w14:textId="5F8E0348" w:rsidR="002722A4" w:rsidRPr="001F2CB9" w:rsidRDefault="002722A4" w:rsidP="00FB1C2F">
            <w:pPr>
              <w:jc w:val="center"/>
              <w:rPr>
                <w:rFonts w:cs="Arial"/>
              </w:rPr>
            </w:pPr>
            <w:r w:rsidRPr="001F2CB9">
              <w:rPr>
                <w:rFonts w:cs="Arial"/>
              </w:rPr>
              <w:t>155</w:t>
            </w:r>
          </w:p>
        </w:tc>
        <w:tc>
          <w:tcPr>
            <w:tcW w:w="1611" w:type="dxa"/>
          </w:tcPr>
          <w:p w14:paraId="0D50A26E" w14:textId="1E9E60FB" w:rsidR="002722A4" w:rsidRPr="001F2CB9" w:rsidRDefault="002722A4" w:rsidP="00FB1C2F">
            <w:pPr>
              <w:jc w:val="center"/>
              <w:rPr>
                <w:rFonts w:cs="Arial"/>
              </w:rPr>
            </w:pPr>
          </w:p>
        </w:tc>
        <w:tc>
          <w:tcPr>
            <w:tcW w:w="1549" w:type="dxa"/>
          </w:tcPr>
          <w:p w14:paraId="69741BDE" w14:textId="77777777" w:rsidR="002722A4" w:rsidRPr="001F2CB9" w:rsidRDefault="002722A4" w:rsidP="00FB1C2F">
            <w:pPr>
              <w:jc w:val="center"/>
              <w:rPr>
                <w:rFonts w:cs="Arial"/>
              </w:rPr>
            </w:pPr>
          </w:p>
        </w:tc>
        <w:tc>
          <w:tcPr>
            <w:tcW w:w="1535" w:type="dxa"/>
          </w:tcPr>
          <w:p w14:paraId="354225BF" w14:textId="77777777" w:rsidR="002722A4" w:rsidRPr="001F2CB9" w:rsidRDefault="002722A4" w:rsidP="00FB1C2F">
            <w:pPr>
              <w:jc w:val="center"/>
              <w:rPr>
                <w:rFonts w:cs="Arial"/>
              </w:rPr>
            </w:pPr>
          </w:p>
        </w:tc>
      </w:tr>
      <w:tr w:rsidR="002722A4" w:rsidRPr="001F2CB9" w14:paraId="1F074F16" w14:textId="45AED0F0" w:rsidTr="00493D2D">
        <w:tc>
          <w:tcPr>
            <w:tcW w:w="620" w:type="dxa"/>
          </w:tcPr>
          <w:p w14:paraId="7F2166E9" w14:textId="17C87E5B" w:rsidR="002722A4" w:rsidRPr="0051529D" w:rsidRDefault="002722A4" w:rsidP="00FB1C2F">
            <w:pPr>
              <w:rPr>
                <w:rFonts w:cs="Arial"/>
              </w:rPr>
            </w:pPr>
            <w:r>
              <w:rPr>
                <w:rFonts w:cs="Arial"/>
              </w:rPr>
              <w:t>6</w:t>
            </w:r>
            <w:r w:rsidRPr="0051529D">
              <w:rPr>
                <w:rFonts w:cs="Arial"/>
              </w:rPr>
              <w:t>.</w:t>
            </w:r>
          </w:p>
        </w:tc>
        <w:tc>
          <w:tcPr>
            <w:tcW w:w="2477" w:type="dxa"/>
          </w:tcPr>
          <w:p w14:paraId="3F75FCAB" w14:textId="77777777" w:rsidR="002722A4" w:rsidRPr="0051529D" w:rsidRDefault="002722A4" w:rsidP="00FB1C2F">
            <w:pPr>
              <w:rPr>
                <w:rFonts w:cs="Arial"/>
              </w:rPr>
            </w:pPr>
            <w:r w:rsidRPr="0051529D">
              <w:rPr>
                <w:rFonts w:cs="Arial"/>
              </w:rPr>
              <w:t>EKG spoczynkowe z opisem</w:t>
            </w:r>
          </w:p>
          <w:p w14:paraId="2C6B080F" w14:textId="77777777" w:rsidR="002722A4" w:rsidRPr="0051529D" w:rsidRDefault="002722A4" w:rsidP="00FB1C2F">
            <w:pPr>
              <w:rPr>
                <w:rFonts w:cs="Arial"/>
              </w:rPr>
            </w:pPr>
          </w:p>
        </w:tc>
        <w:tc>
          <w:tcPr>
            <w:tcW w:w="1417" w:type="dxa"/>
          </w:tcPr>
          <w:p w14:paraId="279140C1" w14:textId="58C76D58" w:rsidR="002722A4" w:rsidRPr="001F2CB9" w:rsidRDefault="002722A4" w:rsidP="00FB1C2F">
            <w:pPr>
              <w:jc w:val="center"/>
              <w:rPr>
                <w:rFonts w:cs="Arial"/>
              </w:rPr>
            </w:pPr>
            <w:r w:rsidRPr="001F2CB9">
              <w:rPr>
                <w:rFonts w:cs="Arial"/>
              </w:rPr>
              <w:t>155</w:t>
            </w:r>
          </w:p>
        </w:tc>
        <w:tc>
          <w:tcPr>
            <w:tcW w:w="1611" w:type="dxa"/>
          </w:tcPr>
          <w:p w14:paraId="2120FC6C" w14:textId="0B4D17A8" w:rsidR="002722A4" w:rsidRPr="001F2CB9" w:rsidRDefault="002722A4" w:rsidP="00FB1C2F">
            <w:pPr>
              <w:jc w:val="center"/>
              <w:rPr>
                <w:rFonts w:cs="Arial"/>
              </w:rPr>
            </w:pPr>
          </w:p>
        </w:tc>
        <w:tc>
          <w:tcPr>
            <w:tcW w:w="1549" w:type="dxa"/>
          </w:tcPr>
          <w:p w14:paraId="09806DF7" w14:textId="77777777" w:rsidR="002722A4" w:rsidRPr="001F2CB9" w:rsidRDefault="002722A4" w:rsidP="00FB1C2F">
            <w:pPr>
              <w:jc w:val="center"/>
              <w:rPr>
                <w:rFonts w:cs="Arial"/>
              </w:rPr>
            </w:pPr>
          </w:p>
        </w:tc>
        <w:tc>
          <w:tcPr>
            <w:tcW w:w="1535" w:type="dxa"/>
          </w:tcPr>
          <w:p w14:paraId="5E926063" w14:textId="77777777" w:rsidR="002722A4" w:rsidRPr="001F2CB9" w:rsidRDefault="002722A4" w:rsidP="00FB1C2F">
            <w:pPr>
              <w:jc w:val="center"/>
              <w:rPr>
                <w:rFonts w:cs="Arial"/>
              </w:rPr>
            </w:pPr>
          </w:p>
        </w:tc>
      </w:tr>
      <w:tr w:rsidR="002722A4" w:rsidRPr="001F2CB9" w14:paraId="6011C3CE" w14:textId="3088AC5A" w:rsidTr="00493D2D">
        <w:tc>
          <w:tcPr>
            <w:tcW w:w="620" w:type="dxa"/>
          </w:tcPr>
          <w:p w14:paraId="7671B4DD" w14:textId="13CCF891" w:rsidR="002722A4" w:rsidRPr="0051529D" w:rsidRDefault="002722A4" w:rsidP="00FB1C2F">
            <w:pPr>
              <w:rPr>
                <w:rFonts w:cs="Arial"/>
              </w:rPr>
            </w:pPr>
            <w:r>
              <w:rPr>
                <w:rFonts w:cs="Arial"/>
              </w:rPr>
              <w:t>7</w:t>
            </w:r>
            <w:r w:rsidRPr="0051529D">
              <w:rPr>
                <w:rFonts w:cs="Arial"/>
              </w:rPr>
              <w:t>.</w:t>
            </w:r>
          </w:p>
        </w:tc>
        <w:tc>
          <w:tcPr>
            <w:tcW w:w="2477" w:type="dxa"/>
          </w:tcPr>
          <w:p w14:paraId="03347322" w14:textId="034D3D24" w:rsidR="002722A4" w:rsidRPr="0051529D" w:rsidRDefault="002722A4" w:rsidP="00FB1C2F">
            <w:pPr>
              <w:rPr>
                <w:rFonts w:cs="Arial"/>
              </w:rPr>
            </w:pPr>
            <w:r>
              <w:rPr>
                <w:rFonts w:cs="Arial"/>
              </w:rPr>
              <w:t>Prześwietlenie</w:t>
            </w:r>
            <w:r w:rsidRPr="0051529D">
              <w:rPr>
                <w:rFonts w:cs="Arial"/>
              </w:rPr>
              <w:t xml:space="preserve"> RTG klatki piersiowej</w:t>
            </w:r>
          </w:p>
          <w:p w14:paraId="0E3181BF" w14:textId="77777777" w:rsidR="002722A4" w:rsidRPr="0051529D" w:rsidRDefault="002722A4" w:rsidP="00FB1C2F">
            <w:pPr>
              <w:rPr>
                <w:rFonts w:cs="Arial"/>
              </w:rPr>
            </w:pPr>
          </w:p>
        </w:tc>
        <w:tc>
          <w:tcPr>
            <w:tcW w:w="1417" w:type="dxa"/>
          </w:tcPr>
          <w:p w14:paraId="370A344B" w14:textId="1060A1B3" w:rsidR="002722A4" w:rsidRPr="001F2CB9" w:rsidRDefault="002722A4" w:rsidP="00FB1C2F">
            <w:pPr>
              <w:jc w:val="center"/>
              <w:rPr>
                <w:rFonts w:cs="Arial"/>
              </w:rPr>
            </w:pPr>
            <w:r w:rsidRPr="001F2CB9">
              <w:rPr>
                <w:rFonts w:cs="Arial"/>
              </w:rPr>
              <w:t>155</w:t>
            </w:r>
          </w:p>
        </w:tc>
        <w:tc>
          <w:tcPr>
            <w:tcW w:w="1611" w:type="dxa"/>
          </w:tcPr>
          <w:p w14:paraId="1C4B3E2E" w14:textId="0A6DF2D9" w:rsidR="002722A4" w:rsidRPr="001F2CB9" w:rsidRDefault="002722A4" w:rsidP="00FB1C2F">
            <w:pPr>
              <w:jc w:val="center"/>
              <w:rPr>
                <w:rFonts w:cs="Arial"/>
              </w:rPr>
            </w:pPr>
          </w:p>
        </w:tc>
        <w:tc>
          <w:tcPr>
            <w:tcW w:w="1549" w:type="dxa"/>
          </w:tcPr>
          <w:p w14:paraId="0D9D2143" w14:textId="77777777" w:rsidR="002722A4" w:rsidRPr="001F2CB9" w:rsidRDefault="002722A4" w:rsidP="00FB1C2F">
            <w:pPr>
              <w:jc w:val="center"/>
              <w:rPr>
                <w:rFonts w:cs="Arial"/>
              </w:rPr>
            </w:pPr>
          </w:p>
        </w:tc>
        <w:tc>
          <w:tcPr>
            <w:tcW w:w="1535" w:type="dxa"/>
          </w:tcPr>
          <w:p w14:paraId="0648D23D" w14:textId="77777777" w:rsidR="002722A4" w:rsidRPr="001F2CB9" w:rsidRDefault="002722A4" w:rsidP="00FB1C2F">
            <w:pPr>
              <w:jc w:val="center"/>
              <w:rPr>
                <w:rFonts w:cs="Arial"/>
              </w:rPr>
            </w:pPr>
          </w:p>
        </w:tc>
      </w:tr>
      <w:tr w:rsidR="002722A4" w:rsidRPr="001F2CB9" w14:paraId="4519A17D" w14:textId="32B623F6" w:rsidTr="00493D2D">
        <w:tc>
          <w:tcPr>
            <w:tcW w:w="620" w:type="dxa"/>
          </w:tcPr>
          <w:p w14:paraId="2491A615" w14:textId="7E089422" w:rsidR="002722A4" w:rsidRPr="0051529D" w:rsidRDefault="002722A4" w:rsidP="00FB1C2F">
            <w:pPr>
              <w:rPr>
                <w:rFonts w:cs="Arial"/>
              </w:rPr>
            </w:pPr>
            <w:r>
              <w:rPr>
                <w:rFonts w:cs="Arial"/>
              </w:rPr>
              <w:t>8</w:t>
            </w:r>
            <w:r w:rsidRPr="0051529D">
              <w:rPr>
                <w:rFonts w:cs="Arial"/>
              </w:rPr>
              <w:t>.</w:t>
            </w:r>
          </w:p>
        </w:tc>
        <w:tc>
          <w:tcPr>
            <w:tcW w:w="2477" w:type="dxa"/>
          </w:tcPr>
          <w:p w14:paraId="029D2ADB" w14:textId="77777777" w:rsidR="002722A4" w:rsidRPr="0051529D" w:rsidRDefault="002722A4" w:rsidP="00FB1C2F">
            <w:pPr>
              <w:rPr>
                <w:rFonts w:cs="Arial"/>
              </w:rPr>
            </w:pPr>
            <w:r w:rsidRPr="0051529D">
              <w:rPr>
                <w:rFonts w:cs="Arial"/>
              </w:rPr>
              <w:t>Wydanie orzeczenia dla kierowców</w:t>
            </w:r>
          </w:p>
          <w:p w14:paraId="6281C203" w14:textId="77777777" w:rsidR="002722A4" w:rsidRPr="0051529D" w:rsidRDefault="002722A4" w:rsidP="00FB1C2F">
            <w:pPr>
              <w:rPr>
                <w:rFonts w:cs="Arial"/>
              </w:rPr>
            </w:pPr>
          </w:p>
        </w:tc>
        <w:tc>
          <w:tcPr>
            <w:tcW w:w="1417" w:type="dxa"/>
          </w:tcPr>
          <w:p w14:paraId="0E1215AA" w14:textId="3FCF3786" w:rsidR="002722A4" w:rsidRPr="001F2CB9" w:rsidRDefault="002722A4" w:rsidP="00FB1C2F">
            <w:pPr>
              <w:jc w:val="center"/>
              <w:rPr>
                <w:rFonts w:cs="Arial"/>
              </w:rPr>
            </w:pPr>
            <w:r w:rsidRPr="001F2CB9">
              <w:rPr>
                <w:rFonts w:cs="Arial"/>
              </w:rPr>
              <w:t>155</w:t>
            </w:r>
          </w:p>
        </w:tc>
        <w:tc>
          <w:tcPr>
            <w:tcW w:w="1611" w:type="dxa"/>
          </w:tcPr>
          <w:p w14:paraId="26FCDE9C" w14:textId="1D84E356" w:rsidR="002722A4" w:rsidRPr="001F2CB9" w:rsidRDefault="002722A4" w:rsidP="00FB1C2F">
            <w:pPr>
              <w:jc w:val="center"/>
              <w:rPr>
                <w:rFonts w:cs="Arial"/>
              </w:rPr>
            </w:pPr>
          </w:p>
        </w:tc>
        <w:tc>
          <w:tcPr>
            <w:tcW w:w="1549" w:type="dxa"/>
          </w:tcPr>
          <w:p w14:paraId="4DF4D845" w14:textId="77777777" w:rsidR="002722A4" w:rsidRPr="001F2CB9" w:rsidRDefault="002722A4" w:rsidP="00FB1C2F">
            <w:pPr>
              <w:jc w:val="center"/>
              <w:rPr>
                <w:rFonts w:cs="Arial"/>
              </w:rPr>
            </w:pPr>
          </w:p>
        </w:tc>
        <w:tc>
          <w:tcPr>
            <w:tcW w:w="1535" w:type="dxa"/>
          </w:tcPr>
          <w:p w14:paraId="108E57E1" w14:textId="77777777" w:rsidR="002722A4" w:rsidRPr="001F2CB9" w:rsidRDefault="002722A4" w:rsidP="00FB1C2F">
            <w:pPr>
              <w:jc w:val="center"/>
              <w:rPr>
                <w:rFonts w:cs="Arial"/>
              </w:rPr>
            </w:pPr>
          </w:p>
        </w:tc>
      </w:tr>
      <w:tr w:rsidR="002722A4" w:rsidRPr="001F2CB9" w14:paraId="0A83B40C" w14:textId="3FCE1F77" w:rsidTr="00493D2D">
        <w:tc>
          <w:tcPr>
            <w:tcW w:w="620" w:type="dxa"/>
          </w:tcPr>
          <w:p w14:paraId="03550AC3" w14:textId="71C1A308" w:rsidR="002722A4" w:rsidRPr="0051529D" w:rsidRDefault="002722A4" w:rsidP="00FB1C2F">
            <w:pPr>
              <w:rPr>
                <w:rFonts w:cs="Arial"/>
              </w:rPr>
            </w:pPr>
            <w:r>
              <w:rPr>
                <w:rFonts w:cs="Arial"/>
              </w:rPr>
              <w:t>9</w:t>
            </w:r>
            <w:r w:rsidRPr="0051529D">
              <w:rPr>
                <w:rFonts w:cs="Arial"/>
              </w:rPr>
              <w:t>.</w:t>
            </w:r>
          </w:p>
        </w:tc>
        <w:tc>
          <w:tcPr>
            <w:tcW w:w="2477" w:type="dxa"/>
          </w:tcPr>
          <w:p w14:paraId="708A7FDA" w14:textId="77777777" w:rsidR="002722A4" w:rsidRPr="0051529D" w:rsidRDefault="002722A4" w:rsidP="00FB1C2F">
            <w:pPr>
              <w:rPr>
                <w:rFonts w:cs="Arial"/>
              </w:rPr>
            </w:pPr>
            <w:r w:rsidRPr="0051529D">
              <w:rPr>
                <w:rFonts w:cs="Arial"/>
              </w:rPr>
              <w:t>Laryngolog</w:t>
            </w:r>
          </w:p>
          <w:p w14:paraId="0C57C410" w14:textId="77777777" w:rsidR="002722A4" w:rsidRPr="0051529D" w:rsidRDefault="002722A4" w:rsidP="00FB1C2F">
            <w:pPr>
              <w:rPr>
                <w:rFonts w:cs="Arial"/>
              </w:rPr>
            </w:pPr>
          </w:p>
        </w:tc>
        <w:tc>
          <w:tcPr>
            <w:tcW w:w="1417" w:type="dxa"/>
          </w:tcPr>
          <w:p w14:paraId="339202C1" w14:textId="4D36950A" w:rsidR="002722A4" w:rsidRPr="001F2CB9" w:rsidRDefault="002722A4" w:rsidP="00FB1C2F">
            <w:pPr>
              <w:jc w:val="center"/>
              <w:rPr>
                <w:rFonts w:cs="Arial"/>
              </w:rPr>
            </w:pPr>
            <w:r w:rsidRPr="001F2CB9">
              <w:rPr>
                <w:rFonts w:cs="Arial"/>
              </w:rPr>
              <w:t>155</w:t>
            </w:r>
          </w:p>
        </w:tc>
        <w:tc>
          <w:tcPr>
            <w:tcW w:w="1611" w:type="dxa"/>
          </w:tcPr>
          <w:p w14:paraId="1E095994" w14:textId="66D5CFCE" w:rsidR="002722A4" w:rsidRPr="001F2CB9" w:rsidRDefault="002722A4" w:rsidP="00FB1C2F">
            <w:pPr>
              <w:jc w:val="center"/>
              <w:rPr>
                <w:rFonts w:cs="Arial"/>
              </w:rPr>
            </w:pPr>
          </w:p>
        </w:tc>
        <w:tc>
          <w:tcPr>
            <w:tcW w:w="1549" w:type="dxa"/>
          </w:tcPr>
          <w:p w14:paraId="67BE4C58" w14:textId="77777777" w:rsidR="002722A4" w:rsidRPr="001F2CB9" w:rsidRDefault="002722A4" w:rsidP="00FB1C2F">
            <w:pPr>
              <w:jc w:val="center"/>
              <w:rPr>
                <w:rFonts w:cs="Arial"/>
              </w:rPr>
            </w:pPr>
          </w:p>
        </w:tc>
        <w:tc>
          <w:tcPr>
            <w:tcW w:w="1535" w:type="dxa"/>
          </w:tcPr>
          <w:p w14:paraId="6199F211" w14:textId="77777777" w:rsidR="002722A4" w:rsidRPr="001F2CB9" w:rsidRDefault="002722A4" w:rsidP="00FB1C2F">
            <w:pPr>
              <w:jc w:val="center"/>
              <w:rPr>
                <w:rFonts w:cs="Arial"/>
              </w:rPr>
            </w:pPr>
          </w:p>
        </w:tc>
      </w:tr>
      <w:tr w:rsidR="002722A4" w:rsidRPr="001F2CB9" w14:paraId="1EA45703" w14:textId="69E86E35" w:rsidTr="00493D2D">
        <w:tc>
          <w:tcPr>
            <w:tcW w:w="620" w:type="dxa"/>
          </w:tcPr>
          <w:p w14:paraId="799EEF4C" w14:textId="517E2EA3" w:rsidR="002722A4" w:rsidRPr="0051529D" w:rsidRDefault="002722A4" w:rsidP="00FB1C2F">
            <w:pPr>
              <w:rPr>
                <w:rFonts w:cs="Arial"/>
              </w:rPr>
            </w:pPr>
            <w:r>
              <w:rPr>
                <w:rFonts w:cs="Arial"/>
              </w:rPr>
              <w:t>10</w:t>
            </w:r>
            <w:r w:rsidRPr="0051529D">
              <w:rPr>
                <w:rFonts w:cs="Arial"/>
              </w:rPr>
              <w:t>.</w:t>
            </w:r>
          </w:p>
        </w:tc>
        <w:tc>
          <w:tcPr>
            <w:tcW w:w="2477" w:type="dxa"/>
          </w:tcPr>
          <w:p w14:paraId="614F26A0" w14:textId="77777777" w:rsidR="002722A4" w:rsidRPr="0051529D" w:rsidRDefault="002722A4" w:rsidP="00FB1C2F">
            <w:pPr>
              <w:rPr>
                <w:rFonts w:cs="Arial"/>
              </w:rPr>
            </w:pPr>
            <w:r w:rsidRPr="0051529D">
              <w:rPr>
                <w:rFonts w:cs="Arial"/>
              </w:rPr>
              <w:t>Okulista</w:t>
            </w:r>
          </w:p>
          <w:p w14:paraId="3489B73F" w14:textId="77777777" w:rsidR="002722A4" w:rsidRPr="0051529D" w:rsidRDefault="002722A4" w:rsidP="00FB1C2F">
            <w:pPr>
              <w:rPr>
                <w:rFonts w:cs="Arial"/>
              </w:rPr>
            </w:pPr>
          </w:p>
        </w:tc>
        <w:tc>
          <w:tcPr>
            <w:tcW w:w="1417" w:type="dxa"/>
          </w:tcPr>
          <w:p w14:paraId="722FB707" w14:textId="39F42479" w:rsidR="002722A4" w:rsidRPr="001F2CB9" w:rsidRDefault="002722A4" w:rsidP="00FB1C2F">
            <w:pPr>
              <w:jc w:val="center"/>
              <w:rPr>
                <w:rFonts w:cs="Arial"/>
              </w:rPr>
            </w:pPr>
            <w:r w:rsidRPr="001F2CB9">
              <w:rPr>
                <w:rFonts w:cs="Arial"/>
              </w:rPr>
              <w:t>155</w:t>
            </w:r>
          </w:p>
        </w:tc>
        <w:tc>
          <w:tcPr>
            <w:tcW w:w="1611" w:type="dxa"/>
          </w:tcPr>
          <w:p w14:paraId="2247ADAD" w14:textId="038075B1" w:rsidR="002722A4" w:rsidRPr="001F2CB9" w:rsidRDefault="002722A4" w:rsidP="00FB1C2F">
            <w:pPr>
              <w:jc w:val="center"/>
              <w:rPr>
                <w:rFonts w:cs="Arial"/>
              </w:rPr>
            </w:pPr>
          </w:p>
        </w:tc>
        <w:tc>
          <w:tcPr>
            <w:tcW w:w="1549" w:type="dxa"/>
          </w:tcPr>
          <w:p w14:paraId="32DE8BC2" w14:textId="77777777" w:rsidR="002722A4" w:rsidRPr="001F2CB9" w:rsidRDefault="002722A4" w:rsidP="00FB1C2F">
            <w:pPr>
              <w:jc w:val="center"/>
              <w:rPr>
                <w:rFonts w:cs="Arial"/>
              </w:rPr>
            </w:pPr>
          </w:p>
        </w:tc>
        <w:tc>
          <w:tcPr>
            <w:tcW w:w="1535" w:type="dxa"/>
          </w:tcPr>
          <w:p w14:paraId="14D8E702" w14:textId="77777777" w:rsidR="002722A4" w:rsidRPr="001F2CB9" w:rsidRDefault="002722A4" w:rsidP="00FB1C2F">
            <w:pPr>
              <w:jc w:val="center"/>
              <w:rPr>
                <w:rFonts w:cs="Arial"/>
              </w:rPr>
            </w:pPr>
          </w:p>
        </w:tc>
      </w:tr>
      <w:tr w:rsidR="002722A4" w:rsidRPr="001F2CB9" w14:paraId="4330E95F" w14:textId="602305F3" w:rsidTr="00493D2D">
        <w:tc>
          <w:tcPr>
            <w:tcW w:w="620" w:type="dxa"/>
          </w:tcPr>
          <w:p w14:paraId="21AAD726" w14:textId="7570FC29" w:rsidR="002722A4" w:rsidRPr="0051529D" w:rsidRDefault="002722A4" w:rsidP="00FB1C2F">
            <w:pPr>
              <w:rPr>
                <w:rFonts w:cs="Arial"/>
              </w:rPr>
            </w:pPr>
            <w:r w:rsidRPr="0051529D">
              <w:rPr>
                <w:rFonts w:cs="Arial"/>
              </w:rPr>
              <w:t>1</w:t>
            </w:r>
            <w:r>
              <w:rPr>
                <w:rFonts w:cs="Arial"/>
              </w:rPr>
              <w:t>1</w:t>
            </w:r>
            <w:r w:rsidRPr="0051529D">
              <w:rPr>
                <w:rFonts w:cs="Arial"/>
              </w:rPr>
              <w:t>.</w:t>
            </w:r>
          </w:p>
        </w:tc>
        <w:tc>
          <w:tcPr>
            <w:tcW w:w="2477" w:type="dxa"/>
          </w:tcPr>
          <w:p w14:paraId="320C841A" w14:textId="77777777" w:rsidR="002722A4" w:rsidRPr="0051529D" w:rsidRDefault="002722A4" w:rsidP="00FB1C2F">
            <w:pPr>
              <w:rPr>
                <w:rFonts w:cs="Arial"/>
              </w:rPr>
            </w:pPr>
            <w:r w:rsidRPr="0051529D">
              <w:rPr>
                <w:rFonts w:cs="Arial"/>
              </w:rPr>
              <w:t>Neurolog</w:t>
            </w:r>
          </w:p>
          <w:p w14:paraId="2534B53C" w14:textId="77777777" w:rsidR="002722A4" w:rsidRPr="0051529D" w:rsidRDefault="002722A4" w:rsidP="00FB1C2F">
            <w:pPr>
              <w:rPr>
                <w:rFonts w:cs="Arial"/>
              </w:rPr>
            </w:pPr>
          </w:p>
        </w:tc>
        <w:tc>
          <w:tcPr>
            <w:tcW w:w="1417" w:type="dxa"/>
          </w:tcPr>
          <w:p w14:paraId="6DEB6F96" w14:textId="01C5F2F8" w:rsidR="002722A4" w:rsidRPr="001F2CB9" w:rsidRDefault="002722A4" w:rsidP="00FB1C2F">
            <w:pPr>
              <w:jc w:val="center"/>
              <w:rPr>
                <w:rFonts w:cs="Arial"/>
              </w:rPr>
            </w:pPr>
            <w:r w:rsidRPr="001F2CB9">
              <w:rPr>
                <w:rFonts w:cs="Arial"/>
              </w:rPr>
              <w:t>155</w:t>
            </w:r>
          </w:p>
        </w:tc>
        <w:tc>
          <w:tcPr>
            <w:tcW w:w="1611" w:type="dxa"/>
          </w:tcPr>
          <w:p w14:paraId="721985D3" w14:textId="2B8D7C6F" w:rsidR="002722A4" w:rsidRPr="001F2CB9" w:rsidRDefault="002722A4" w:rsidP="00FB1C2F">
            <w:pPr>
              <w:jc w:val="center"/>
              <w:rPr>
                <w:rFonts w:cs="Arial"/>
              </w:rPr>
            </w:pPr>
          </w:p>
        </w:tc>
        <w:tc>
          <w:tcPr>
            <w:tcW w:w="1549" w:type="dxa"/>
          </w:tcPr>
          <w:p w14:paraId="582FF759" w14:textId="77777777" w:rsidR="002722A4" w:rsidRPr="001F2CB9" w:rsidRDefault="002722A4" w:rsidP="00FB1C2F">
            <w:pPr>
              <w:jc w:val="center"/>
              <w:rPr>
                <w:rFonts w:cs="Arial"/>
              </w:rPr>
            </w:pPr>
          </w:p>
        </w:tc>
        <w:tc>
          <w:tcPr>
            <w:tcW w:w="1535" w:type="dxa"/>
          </w:tcPr>
          <w:p w14:paraId="3AA82D65" w14:textId="77777777" w:rsidR="002722A4" w:rsidRPr="001F2CB9" w:rsidRDefault="002722A4" w:rsidP="00FB1C2F">
            <w:pPr>
              <w:jc w:val="center"/>
              <w:rPr>
                <w:rFonts w:cs="Arial"/>
              </w:rPr>
            </w:pPr>
          </w:p>
        </w:tc>
      </w:tr>
      <w:tr w:rsidR="002722A4" w:rsidRPr="001F2CB9" w14:paraId="2E9A9BB5" w14:textId="60E247AB" w:rsidTr="00493D2D">
        <w:tc>
          <w:tcPr>
            <w:tcW w:w="620" w:type="dxa"/>
          </w:tcPr>
          <w:p w14:paraId="4675CBC3" w14:textId="28DF4024" w:rsidR="002722A4" w:rsidRPr="0051529D" w:rsidRDefault="002722A4" w:rsidP="00FB1C2F">
            <w:pPr>
              <w:rPr>
                <w:rFonts w:cs="Arial"/>
              </w:rPr>
            </w:pPr>
            <w:r w:rsidRPr="0051529D">
              <w:rPr>
                <w:rFonts w:cs="Arial"/>
              </w:rPr>
              <w:t>1</w:t>
            </w:r>
            <w:r>
              <w:rPr>
                <w:rFonts w:cs="Arial"/>
              </w:rPr>
              <w:t>2</w:t>
            </w:r>
            <w:r w:rsidRPr="0051529D">
              <w:rPr>
                <w:rFonts w:cs="Arial"/>
              </w:rPr>
              <w:t>.</w:t>
            </w:r>
          </w:p>
        </w:tc>
        <w:tc>
          <w:tcPr>
            <w:tcW w:w="2477" w:type="dxa"/>
          </w:tcPr>
          <w:p w14:paraId="3016C10C" w14:textId="77777777" w:rsidR="002722A4" w:rsidRPr="0051529D" w:rsidRDefault="002722A4" w:rsidP="00FB1C2F">
            <w:pPr>
              <w:rPr>
                <w:rFonts w:cs="Arial"/>
              </w:rPr>
            </w:pPr>
            <w:r w:rsidRPr="0051529D">
              <w:rPr>
                <w:rFonts w:cs="Arial"/>
              </w:rPr>
              <w:t>Wydanie zaświadczenia lekarskiego dla celów epidemiologicznych</w:t>
            </w:r>
          </w:p>
          <w:p w14:paraId="73F8AE97" w14:textId="77777777" w:rsidR="002722A4" w:rsidRPr="0051529D" w:rsidRDefault="002722A4" w:rsidP="00FB1C2F">
            <w:pPr>
              <w:rPr>
                <w:rFonts w:cs="Arial"/>
              </w:rPr>
            </w:pPr>
          </w:p>
        </w:tc>
        <w:tc>
          <w:tcPr>
            <w:tcW w:w="1417" w:type="dxa"/>
          </w:tcPr>
          <w:p w14:paraId="2667CBDD" w14:textId="463C640D" w:rsidR="002722A4" w:rsidRPr="001F2CB9" w:rsidRDefault="002722A4" w:rsidP="00FB1C2F">
            <w:pPr>
              <w:jc w:val="center"/>
              <w:rPr>
                <w:rFonts w:cs="Arial"/>
              </w:rPr>
            </w:pPr>
            <w:r w:rsidRPr="001F2CB9">
              <w:rPr>
                <w:rFonts w:cs="Arial"/>
              </w:rPr>
              <w:t>155</w:t>
            </w:r>
          </w:p>
        </w:tc>
        <w:tc>
          <w:tcPr>
            <w:tcW w:w="1611" w:type="dxa"/>
          </w:tcPr>
          <w:p w14:paraId="264ED0C4" w14:textId="7C24AF58" w:rsidR="002722A4" w:rsidRPr="001F2CB9" w:rsidRDefault="002722A4" w:rsidP="00FB1C2F">
            <w:pPr>
              <w:jc w:val="center"/>
              <w:rPr>
                <w:rFonts w:cs="Arial"/>
              </w:rPr>
            </w:pPr>
          </w:p>
        </w:tc>
        <w:tc>
          <w:tcPr>
            <w:tcW w:w="1549" w:type="dxa"/>
          </w:tcPr>
          <w:p w14:paraId="38ABB70F" w14:textId="77777777" w:rsidR="002722A4" w:rsidRPr="001F2CB9" w:rsidRDefault="002722A4" w:rsidP="00FB1C2F">
            <w:pPr>
              <w:jc w:val="center"/>
              <w:rPr>
                <w:rFonts w:cs="Arial"/>
              </w:rPr>
            </w:pPr>
          </w:p>
        </w:tc>
        <w:tc>
          <w:tcPr>
            <w:tcW w:w="1535" w:type="dxa"/>
          </w:tcPr>
          <w:p w14:paraId="63E44C00" w14:textId="77777777" w:rsidR="002722A4" w:rsidRPr="001F2CB9" w:rsidRDefault="002722A4" w:rsidP="00FB1C2F">
            <w:pPr>
              <w:jc w:val="center"/>
              <w:rPr>
                <w:rFonts w:cs="Arial"/>
              </w:rPr>
            </w:pPr>
          </w:p>
        </w:tc>
      </w:tr>
      <w:tr w:rsidR="0097458D" w:rsidRPr="0051529D" w14:paraId="0CA46EA5" w14:textId="77777777" w:rsidTr="00493D2D">
        <w:tc>
          <w:tcPr>
            <w:tcW w:w="7664" w:type="dxa"/>
            <w:gridSpan w:val="5"/>
          </w:tcPr>
          <w:p w14:paraId="64D950A3" w14:textId="7ADF4991" w:rsidR="0097458D" w:rsidRPr="0051529D" w:rsidRDefault="00493D2D" w:rsidP="00FB1C2F">
            <w:pPr>
              <w:rPr>
                <w:rFonts w:cs="Arial"/>
                <w:b/>
              </w:rPr>
            </w:pPr>
            <w:r>
              <w:rPr>
                <w:rFonts w:cs="Arial"/>
                <w:b/>
              </w:rPr>
              <w:t>Cena</w:t>
            </w:r>
            <w:r w:rsidR="0097458D" w:rsidRPr="0051529D">
              <w:rPr>
                <w:rFonts w:cs="Arial"/>
                <w:b/>
              </w:rPr>
              <w:t xml:space="preserve"> </w:t>
            </w:r>
            <w:r w:rsidR="0097458D">
              <w:rPr>
                <w:rFonts w:cs="Arial"/>
                <w:b/>
              </w:rPr>
              <w:t>brutto</w:t>
            </w:r>
            <w:r w:rsidR="0097458D" w:rsidRPr="0051529D">
              <w:rPr>
                <w:rFonts w:cs="Arial"/>
                <w:b/>
              </w:rPr>
              <w:t xml:space="preserve"> </w:t>
            </w:r>
            <w:r w:rsidR="0097458D">
              <w:rPr>
                <w:rFonts w:cs="Arial"/>
                <w:b/>
              </w:rPr>
              <w:t xml:space="preserve">oferty </w:t>
            </w:r>
            <w:r w:rsidR="0097458D" w:rsidRPr="0051529D">
              <w:rPr>
                <w:rFonts w:cs="Arial"/>
                <w:b/>
              </w:rPr>
              <w:t>za świadczone usługi ( suma cen z poz. od nr 1 do nr 1</w:t>
            </w:r>
            <w:r w:rsidR="0097458D">
              <w:rPr>
                <w:rFonts w:cs="Arial"/>
                <w:b/>
              </w:rPr>
              <w:t>2</w:t>
            </w:r>
            <w:r w:rsidR="0097458D" w:rsidRPr="0051529D">
              <w:rPr>
                <w:rFonts w:cs="Arial"/>
                <w:b/>
              </w:rPr>
              <w:t xml:space="preserve">) </w:t>
            </w:r>
          </w:p>
          <w:p w14:paraId="0A5D31C0" w14:textId="77D9A050" w:rsidR="0097458D" w:rsidRPr="0051529D" w:rsidRDefault="0097458D" w:rsidP="0097458D">
            <w:pPr>
              <w:rPr>
                <w:rFonts w:cs="Arial"/>
              </w:rPr>
            </w:pPr>
            <w:r w:rsidRPr="0051529D">
              <w:rPr>
                <w:rFonts w:cs="Arial"/>
              </w:rPr>
              <w:t xml:space="preserve">Wyliczoną w powyższy sposób </w:t>
            </w:r>
            <w:r w:rsidR="00493D2D">
              <w:rPr>
                <w:rFonts w:cs="Arial"/>
              </w:rPr>
              <w:t>cenę</w:t>
            </w:r>
            <w:r w:rsidRPr="0051529D">
              <w:rPr>
                <w:rFonts w:cs="Arial"/>
              </w:rPr>
              <w:t xml:space="preserve"> </w:t>
            </w:r>
            <w:r>
              <w:rPr>
                <w:rFonts w:cs="Arial"/>
              </w:rPr>
              <w:t>bru</w:t>
            </w:r>
            <w:r w:rsidRPr="0051529D">
              <w:rPr>
                <w:rFonts w:cs="Arial"/>
              </w:rPr>
              <w:t xml:space="preserve">tto </w:t>
            </w:r>
            <w:r>
              <w:rPr>
                <w:rFonts w:cs="Arial"/>
              </w:rPr>
              <w:t xml:space="preserve">oferty </w:t>
            </w:r>
            <w:r w:rsidRPr="0051529D">
              <w:rPr>
                <w:rFonts w:cs="Arial"/>
              </w:rPr>
              <w:t>należy wpisać do Formularza Oferty</w:t>
            </w:r>
          </w:p>
        </w:tc>
        <w:tc>
          <w:tcPr>
            <w:tcW w:w="1545" w:type="dxa"/>
          </w:tcPr>
          <w:p w14:paraId="7A8CF51E" w14:textId="484496E2" w:rsidR="0097458D" w:rsidRPr="0051529D" w:rsidRDefault="0097458D" w:rsidP="00FB1C2F">
            <w:pPr>
              <w:jc w:val="center"/>
              <w:rPr>
                <w:rFonts w:cs="Arial"/>
              </w:rPr>
            </w:pPr>
          </w:p>
        </w:tc>
      </w:tr>
      <w:tr w:rsidR="0097458D" w:rsidRPr="0051529D" w14:paraId="45F2B6EA" w14:textId="77777777" w:rsidTr="00493D2D">
        <w:tc>
          <w:tcPr>
            <w:tcW w:w="9209" w:type="dxa"/>
            <w:gridSpan w:val="6"/>
          </w:tcPr>
          <w:p w14:paraId="585980E2" w14:textId="6070741B" w:rsidR="0097458D" w:rsidRDefault="0097458D" w:rsidP="0097458D">
            <w:pPr>
              <w:rPr>
                <w:rFonts w:cs="Arial"/>
                <w:b/>
                <w:bCs/>
              </w:rPr>
            </w:pPr>
            <w:r>
              <w:rPr>
                <w:rFonts w:cs="Arial"/>
                <w:b/>
                <w:bCs/>
              </w:rPr>
              <w:t xml:space="preserve">Słownie </w:t>
            </w:r>
            <w:r w:rsidR="00493D2D">
              <w:rPr>
                <w:rFonts w:cs="Arial"/>
                <w:b/>
                <w:bCs/>
              </w:rPr>
              <w:t>cena</w:t>
            </w:r>
            <w:r>
              <w:rPr>
                <w:rFonts w:cs="Arial"/>
                <w:b/>
                <w:bCs/>
              </w:rPr>
              <w:t xml:space="preserve"> brutto oferty:</w:t>
            </w:r>
          </w:p>
          <w:p w14:paraId="5D5ADBBD" w14:textId="77777777" w:rsidR="0097458D" w:rsidRDefault="0097458D" w:rsidP="0097458D">
            <w:pPr>
              <w:rPr>
                <w:rFonts w:cs="Arial"/>
                <w:b/>
                <w:bCs/>
              </w:rPr>
            </w:pPr>
          </w:p>
          <w:p w14:paraId="25E46490" w14:textId="7CB24054" w:rsidR="0097458D" w:rsidRPr="0097458D" w:rsidRDefault="0097458D" w:rsidP="0097458D">
            <w:pPr>
              <w:rPr>
                <w:rFonts w:cs="Arial"/>
                <w:b/>
                <w:bCs/>
              </w:rPr>
            </w:pPr>
          </w:p>
        </w:tc>
      </w:tr>
    </w:tbl>
    <w:p w14:paraId="1B357567" w14:textId="77777777" w:rsidR="00F32BD6" w:rsidRPr="0093239F" w:rsidRDefault="00F32BD6" w:rsidP="00F32BD6">
      <w:pPr>
        <w:jc w:val="center"/>
        <w:rPr>
          <w:rFonts w:cs="Arial"/>
          <w:b/>
        </w:rPr>
      </w:pPr>
    </w:p>
    <w:p w14:paraId="42FDE0A5" w14:textId="77777777" w:rsidR="00F32BD6" w:rsidRDefault="00F32BD6" w:rsidP="00F32BD6">
      <w:pPr>
        <w:rPr>
          <w:rFonts w:cs="Arial"/>
        </w:rPr>
      </w:pPr>
    </w:p>
    <w:p w14:paraId="209FF56E" w14:textId="77777777" w:rsidR="00F32BD6" w:rsidRDefault="00F32BD6" w:rsidP="00F32BD6">
      <w:pPr>
        <w:jc w:val="both"/>
        <w:rPr>
          <w:rFonts w:cs="Arial"/>
          <w:color w:val="000000"/>
        </w:rPr>
      </w:pPr>
      <w:r>
        <w:rPr>
          <w:rFonts w:cs="Arial"/>
          <w:color w:val="000000"/>
        </w:rPr>
        <w:t>...............................................</w:t>
      </w:r>
      <w:r>
        <w:rPr>
          <w:rFonts w:cs="Arial"/>
          <w:color w:val="000000"/>
        </w:rPr>
        <w:tab/>
      </w:r>
      <w:r>
        <w:rPr>
          <w:rFonts w:cs="Arial"/>
          <w:color w:val="000000"/>
        </w:rPr>
        <w:tab/>
      </w:r>
      <w:r>
        <w:rPr>
          <w:rFonts w:cs="Arial"/>
          <w:color w:val="000000"/>
        </w:rPr>
        <w:tab/>
      </w:r>
      <w:r>
        <w:rPr>
          <w:rFonts w:cs="Arial"/>
          <w:color w:val="000000"/>
        </w:rPr>
        <w:tab/>
        <w:t>....................................................</w:t>
      </w:r>
    </w:p>
    <w:p w14:paraId="33974E7C" w14:textId="77777777" w:rsidR="00F32BD6" w:rsidRDefault="00F32BD6" w:rsidP="00F32BD6">
      <w:pPr>
        <w:ind w:left="5664" w:hanging="5004"/>
        <w:jc w:val="both"/>
        <w:rPr>
          <w:ins w:id="14" w:author="awilk" w:date="2005-04-15T09:29:00Z"/>
          <w:rFonts w:cs="Arial"/>
          <w:color w:val="000000"/>
          <w:sz w:val="16"/>
        </w:rPr>
      </w:pPr>
      <w:r>
        <w:rPr>
          <w:rFonts w:cs="Arial"/>
          <w:color w:val="000000"/>
        </w:rPr>
        <w:t>(miejsce i data)</w:t>
      </w:r>
      <w:r>
        <w:rPr>
          <w:rFonts w:cs="Arial"/>
          <w:color w:val="000000"/>
        </w:rPr>
        <w:tab/>
      </w:r>
      <w:r>
        <w:rPr>
          <w:rFonts w:cs="Arial"/>
          <w:color w:val="000000"/>
          <w:sz w:val="16"/>
        </w:rPr>
        <w:t xml:space="preserve"> (podpis osoby uprawnionej do składania oświadczeń woli w imieniu Wykonawcy)</w:t>
      </w:r>
    </w:p>
    <w:p w14:paraId="062822F9" w14:textId="75D5DAA6" w:rsidR="00F32BD6" w:rsidRPr="004D6F74" w:rsidRDefault="00F32BD6" w:rsidP="003813CE">
      <w:pPr>
        <w:spacing w:line="259" w:lineRule="auto"/>
        <w:jc w:val="right"/>
        <w:rPr>
          <w:rFonts w:cs="Arial"/>
          <w:b/>
        </w:rPr>
      </w:pPr>
      <w:r>
        <w:rPr>
          <w:b/>
        </w:rPr>
        <w:br w:type="page"/>
      </w:r>
      <w:r w:rsidRPr="004D6F74">
        <w:rPr>
          <w:rFonts w:cs="Arial"/>
          <w:b/>
        </w:rPr>
        <w:lastRenderedPageBreak/>
        <w:t xml:space="preserve">Załącznik nr </w:t>
      </w:r>
      <w:r w:rsidR="001F2CB9">
        <w:rPr>
          <w:rFonts w:cs="Arial"/>
          <w:b/>
        </w:rPr>
        <w:t>4</w:t>
      </w:r>
      <w:r w:rsidRPr="004D6F74">
        <w:rPr>
          <w:rFonts w:cs="Arial"/>
          <w:b/>
        </w:rPr>
        <w:t xml:space="preserve"> </w:t>
      </w:r>
    </w:p>
    <w:p w14:paraId="4CD24F19" w14:textId="77777777" w:rsidR="00F32BD6" w:rsidRPr="004D6F74" w:rsidRDefault="00F32BD6" w:rsidP="00F32BD6">
      <w:pPr>
        <w:pStyle w:val="Tytu"/>
        <w:jc w:val="right"/>
        <w:rPr>
          <w:rFonts w:cs="Arial"/>
          <w:sz w:val="22"/>
          <w:szCs w:val="22"/>
        </w:rPr>
      </w:pPr>
      <w:r w:rsidRPr="004D6F74">
        <w:rPr>
          <w:rFonts w:cs="Arial"/>
          <w:sz w:val="22"/>
          <w:szCs w:val="22"/>
        </w:rPr>
        <w:t>do oferty</w:t>
      </w:r>
    </w:p>
    <w:p w14:paraId="3B31451A" w14:textId="30878A31" w:rsidR="00F32BD6" w:rsidRPr="004D6F74" w:rsidRDefault="00F32BD6" w:rsidP="00F32BD6">
      <w:pPr>
        <w:pStyle w:val="Tytu"/>
        <w:rPr>
          <w:rFonts w:cs="Arial"/>
          <w:sz w:val="22"/>
          <w:szCs w:val="22"/>
        </w:rPr>
      </w:pPr>
      <w:r w:rsidRPr="004D6F74">
        <w:rPr>
          <w:rFonts w:cs="Arial"/>
          <w:sz w:val="22"/>
          <w:szCs w:val="22"/>
        </w:rPr>
        <w:t>UMOWA Nr ....../20</w:t>
      </w:r>
      <w:r w:rsidR="00EF7320">
        <w:rPr>
          <w:rFonts w:cs="Arial"/>
          <w:sz w:val="22"/>
          <w:szCs w:val="22"/>
        </w:rPr>
        <w:t>2</w:t>
      </w:r>
      <w:r w:rsidR="001F2CB9">
        <w:rPr>
          <w:rFonts w:cs="Arial"/>
          <w:sz w:val="22"/>
          <w:szCs w:val="22"/>
        </w:rPr>
        <w:t>3</w:t>
      </w:r>
    </w:p>
    <w:p w14:paraId="6C34DA2C" w14:textId="0E0F3A4B" w:rsidR="00F32BD6" w:rsidRPr="004D6F74" w:rsidRDefault="00F32BD6" w:rsidP="00F32BD6">
      <w:pPr>
        <w:jc w:val="center"/>
        <w:rPr>
          <w:rFonts w:cs="Arial"/>
        </w:rPr>
      </w:pPr>
      <w:r w:rsidRPr="004D6F74">
        <w:rPr>
          <w:rFonts w:cs="Arial"/>
        </w:rPr>
        <w:t>z dnia .....................20</w:t>
      </w:r>
      <w:r w:rsidR="00EF7320">
        <w:rPr>
          <w:rFonts w:cs="Arial"/>
        </w:rPr>
        <w:t>2</w:t>
      </w:r>
      <w:r w:rsidR="001F2CB9">
        <w:rPr>
          <w:rFonts w:cs="Arial"/>
        </w:rPr>
        <w:t>3</w:t>
      </w:r>
      <w:r w:rsidRPr="004D6F74">
        <w:rPr>
          <w:rFonts w:cs="Arial"/>
        </w:rPr>
        <w:t>r.</w:t>
      </w:r>
    </w:p>
    <w:p w14:paraId="78D794E8" w14:textId="77777777" w:rsidR="00F32BD6" w:rsidRPr="004D6F74" w:rsidRDefault="00F32BD6" w:rsidP="00F32BD6">
      <w:pPr>
        <w:jc w:val="center"/>
        <w:rPr>
          <w:rFonts w:cs="Arial"/>
        </w:rPr>
      </w:pPr>
    </w:p>
    <w:p w14:paraId="01786F89" w14:textId="77777777" w:rsidR="00F32BD6" w:rsidRPr="004D6F74" w:rsidRDefault="00F32BD6" w:rsidP="00F32BD6">
      <w:pPr>
        <w:rPr>
          <w:rFonts w:cs="Arial"/>
          <w:color w:val="000000"/>
        </w:rPr>
      </w:pPr>
      <w:r w:rsidRPr="004D6F74">
        <w:rPr>
          <w:rFonts w:cs="Arial"/>
          <w:color w:val="000000"/>
        </w:rPr>
        <w:t>zawarta w Świnoujściu pomiędzy:</w:t>
      </w:r>
    </w:p>
    <w:p w14:paraId="045B99F0" w14:textId="77B71F50" w:rsidR="00F32BD6" w:rsidRPr="004D6F74" w:rsidRDefault="00F32BD6" w:rsidP="00F32BD6">
      <w:pPr>
        <w:jc w:val="both"/>
        <w:rPr>
          <w:rFonts w:cs="Arial"/>
        </w:rPr>
      </w:pPr>
      <w:r w:rsidRPr="004D6F74">
        <w:rPr>
          <w:rFonts w:cs="Arial"/>
          <w:b/>
          <w:color w:val="000000"/>
        </w:rPr>
        <w:t>Zakładem Wodociągów i Kanalizacji Spółką z o.o.</w:t>
      </w:r>
      <w:r w:rsidRPr="004D6F74">
        <w:rPr>
          <w:rFonts w:cs="Arial"/>
          <w:color w:val="000000"/>
        </w:rPr>
        <w:t xml:space="preserve"> z siedzibą w Świnoujściu przy ul. Kołłątaja 4, zarejestrowaną w Rejestrze Przedsiębiorców Krajowego Rejestru Sądowego prowadzonego przez Sąd Rejonowy Szczecin – Centrum w Szczecinie XIII Wydział Gospodarczy Krajowego Rejestru Sądowego nr 0000139551, o kapitale zakładowym w kwocie 9</w:t>
      </w:r>
      <w:r w:rsidR="009449FF">
        <w:rPr>
          <w:rFonts w:cs="Arial"/>
          <w:color w:val="000000"/>
        </w:rPr>
        <w:t>9</w:t>
      </w:r>
      <w:r w:rsidRPr="004D6F74">
        <w:rPr>
          <w:rFonts w:cs="Arial"/>
          <w:color w:val="000000"/>
        </w:rPr>
        <w:t> </w:t>
      </w:r>
      <w:r w:rsidR="009449FF">
        <w:rPr>
          <w:rFonts w:cs="Arial"/>
          <w:color w:val="000000"/>
        </w:rPr>
        <w:t>812</w:t>
      </w:r>
      <w:r w:rsidRPr="004D6F74">
        <w:rPr>
          <w:rFonts w:cs="Arial"/>
          <w:color w:val="000000"/>
        </w:rPr>
        <w:t> </w:t>
      </w:r>
      <w:r w:rsidR="009449FF">
        <w:rPr>
          <w:rFonts w:cs="Arial"/>
          <w:color w:val="000000"/>
        </w:rPr>
        <w:t>4</w:t>
      </w:r>
      <w:r w:rsidRPr="004D6F74">
        <w:rPr>
          <w:rFonts w:cs="Arial"/>
          <w:color w:val="000000"/>
        </w:rPr>
        <w:t>00,00 zł, NIP: 855-00-24-412, REGON:  810 561 303 reprezentowaną przez</w:t>
      </w:r>
      <w:r w:rsidRPr="004D6F74">
        <w:rPr>
          <w:rFonts w:cs="Arial"/>
        </w:rPr>
        <w:t>:</w:t>
      </w:r>
    </w:p>
    <w:p w14:paraId="492D4462" w14:textId="77777777" w:rsidR="00F32BD6" w:rsidRPr="004D6F74" w:rsidRDefault="00F32BD6" w:rsidP="00F32BD6">
      <w:pPr>
        <w:jc w:val="both"/>
        <w:rPr>
          <w:rFonts w:cs="Arial"/>
          <w:color w:val="000000"/>
        </w:rPr>
      </w:pPr>
    </w:p>
    <w:p w14:paraId="68A551C7" w14:textId="77777777" w:rsidR="00F32BD6" w:rsidRPr="004D6F74" w:rsidRDefault="00F32BD6" w:rsidP="00F32BD6">
      <w:pPr>
        <w:jc w:val="both"/>
        <w:rPr>
          <w:rFonts w:cs="Arial"/>
        </w:rPr>
      </w:pPr>
      <w:r w:rsidRPr="004D6F74">
        <w:rPr>
          <w:rFonts w:cs="Arial"/>
        </w:rPr>
        <w:t xml:space="preserve">Dyrektora Naczelnego - mgr inż. Małgorzatę Bogdał                               </w:t>
      </w:r>
    </w:p>
    <w:p w14:paraId="293F28A5" w14:textId="77777777" w:rsidR="00F32BD6" w:rsidRPr="004D6F74" w:rsidRDefault="00F32BD6" w:rsidP="00F32BD6">
      <w:pPr>
        <w:rPr>
          <w:rFonts w:cs="Arial"/>
        </w:rPr>
      </w:pPr>
      <w:r w:rsidRPr="004D6F74">
        <w:rPr>
          <w:rFonts w:cs="Arial"/>
        </w:rPr>
        <w:t>zwaną w dalszej części umowy ZAMAWIAJĄCYM</w:t>
      </w:r>
    </w:p>
    <w:p w14:paraId="77070440" w14:textId="77777777" w:rsidR="00F32BD6" w:rsidRPr="004D6F74" w:rsidRDefault="00F32BD6" w:rsidP="00F32BD6">
      <w:pPr>
        <w:jc w:val="both"/>
        <w:rPr>
          <w:rFonts w:cs="Arial"/>
        </w:rPr>
      </w:pPr>
    </w:p>
    <w:p w14:paraId="633B01EF" w14:textId="77777777" w:rsidR="00F32BD6" w:rsidRPr="004D6F74" w:rsidRDefault="00F32BD6" w:rsidP="00F32BD6">
      <w:pPr>
        <w:jc w:val="both"/>
        <w:rPr>
          <w:rFonts w:cs="Arial"/>
        </w:rPr>
      </w:pPr>
      <w:r w:rsidRPr="004D6F74">
        <w:rPr>
          <w:rFonts w:cs="Arial"/>
        </w:rPr>
        <w:t>a:</w:t>
      </w:r>
    </w:p>
    <w:p w14:paraId="69C6233C" w14:textId="77777777" w:rsidR="00F32BD6" w:rsidRPr="004D6F74" w:rsidRDefault="00F32BD6" w:rsidP="00F32BD6">
      <w:pPr>
        <w:pStyle w:val="Tekstpodstawowy3"/>
        <w:rPr>
          <w:rFonts w:cs="Arial"/>
          <w:sz w:val="22"/>
          <w:szCs w:val="22"/>
        </w:rPr>
      </w:pPr>
      <w:r w:rsidRPr="004D6F74">
        <w:rPr>
          <w:rFonts w:cs="Arial"/>
          <w:sz w:val="22"/>
          <w:szCs w:val="22"/>
        </w:rPr>
        <w:t>............................................................................................................................................................................................................................................................................................................................................................................................................................................................</w:t>
      </w:r>
    </w:p>
    <w:p w14:paraId="7142A6D6" w14:textId="77777777" w:rsidR="00F32BD6" w:rsidRPr="004D6F74" w:rsidRDefault="00F32BD6" w:rsidP="00F32BD6">
      <w:pPr>
        <w:pStyle w:val="Tekstpodstawowy3"/>
        <w:rPr>
          <w:rFonts w:cs="Arial"/>
          <w:sz w:val="22"/>
          <w:szCs w:val="22"/>
        </w:rPr>
      </w:pPr>
      <w:r w:rsidRPr="004D6F74">
        <w:rPr>
          <w:rFonts w:cs="Arial"/>
          <w:sz w:val="22"/>
          <w:szCs w:val="22"/>
        </w:rPr>
        <w:t>....................................................................................................................................................</w:t>
      </w:r>
    </w:p>
    <w:p w14:paraId="23D97C9E" w14:textId="77777777" w:rsidR="00F32BD6" w:rsidRPr="004D6F74" w:rsidRDefault="00F32BD6" w:rsidP="00F32BD6">
      <w:pPr>
        <w:jc w:val="both"/>
        <w:rPr>
          <w:rFonts w:cs="Arial"/>
        </w:rPr>
      </w:pPr>
      <w:r w:rsidRPr="004D6F74">
        <w:rPr>
          <w:rFonts w:cs="Arial"/>
        </w:rPr>
        <w:t>reprezentowanym przez:</w:t>
      </w:r>
    </w:p>
    <w:p w14:paraId="698E6E25" w14:textId="77777777" w:rsidR="00F32BD6" w:rsidRPr="004D6F74" w:rsidRDefault="00F32BD6" w:rsidP="00F32BD6">
      <w:pPr>
        <w:jc w:val="both"/>
        <w:rPr>
          <w:rFonts w:cs="Arial"/>
        </w:rPr>
      </w:pPr>
      <w:r w:rsidRPr="004D6F74">
        <w:rPr>
          <w:rFonts w:cs="Arial"/>
        </w:rPr>
        <w:t>1) ..............................................................................................................</w:t>
      </w:r>
    </w:p>
    <w:p w14:paraId="18247CDA" w14:textId="77777777" w:rsidR="00F32BD6" w:rsidRPr="004D6F74" w:rsidRDefault="00F32BD6" w:rsidP="00F32BD6">
      <w:pPr>
        <w:jc w:val="both"/>
        <w:rPr>
          <w:rFonts w:cs="Arial"/>
        </w:rPr>
      </w:pPr>
      <w:r w:rsidRPr="004D6F74">
        <w:rPr>
          <w:rFonts w:cs="Arial"/>
        </w:rPr>
        <w:t>2) ..............................................................................................................</w:t>
      </w:r>
    </w:p>
    <w:p w14:paraId="4AD670E4" w14:textId="77777777" w:rsidR="00F32BD6" w:rsidRPr="004D6F74" w:rsidRDefault="00F32BD6" w:rsidP="00F32BD6">
      <w:pPr>
        <w:jc w:val="both"/>
        <w:rPr>
          <w:rFonts w:cs="Arial"/>
        </w:rPr>
      </w:pPr>
      <w:r w:rsidRPr="004D6F74">
        <w:rPr>
          <w:rFonts w:cs="Arial"/>
        </w:rPr>
        <w:t>zwanym w dalszej części umowy WYKONAWCĄ</w:t>
      </w:r>
    </w:p>
    <w:p w14:paraId="1FB5AF6D" w14:textId="77777777" w:rsidR="00F32BD6" w:rsidRPr="004D6F74" w:rsidRDefault="00F32BD6" w:rsidP="00F32BD6">
      <w:pPr>
        <w:jc w:val="both"/>
        <w:rPr>
          <w:rFonts w:cs="Arial"/>
        </w:rPr>
      </w:pPr>
    </w:p>
    <w:p w14:paraId="18179ED9" w14:textId="77777777" w:rsidR="00F32BD6" w:rsidRPr="004D6F74" w:rsidRDefault="00F32BD6" w:rsidP="00F32BD6">
      <w:pPr>
        <w:pStyle w:val="Tekstpodstawowy2"/>
        <w:spacing w:line="240" w:lineRule="auto"/>
        <w:rPr>
          <w:rFonts w:cs="Arial"/>
          <w:sz w:val="22"/>
          <w:szCs w:val="22"/>
        </w:rPr>
      </w:pPr>
    </w:p>
    <w:p w14:paraId="5D35B1CA" w14:textId="619D6B6B" w:rsidR="00F32BD6" w:rsidRPr="004D6F74" w:rsidRDefault="00F32BD6" w:rsidP="00F32BD6">
      <w:pPr>
        <w:jc w:val="both"/>
        <w:rPr>
          <w:rFonts w:cs="Arial"/>
          <w:b/>
        </w:rPr>
      </w:pPr>
      <w:r w:rsidRPr="004D6F74">
        <w:rPr>
          <w:rFonts w:cs="Arial"/>
        </w:rPr>
        <w:t>W wyniku postępowania o udzielenie zamówienia pn.:</w:t>
      </w:r>
      <w:r w:rsidRPr="004D6F74">
        <w:rPr>
          <w:rFonts w:cs="Arial"/>
          <w:b/>
        </w:rPr>
        <w:t xml:space="preserve"> „</w:t>
      </w:r>
      <w:r w:rsidRPr="004D6F74">
        <w:rPr>
          <w:rFonts w:cs="Arial"/>
          <w:b/>
          <w:bCs/>
          <w:color w:val="000000"/>
        </w:rPr>
        <w:t>Wykonanie badań profilaktycznych w zakresie medycyny pracy dla pracowników ZWiK Sp. z o.o. w okresie 24 miesięcy</w:t>
      </w:r>
      <w:r w:rsidRPr="004D6F74">
        <w:rPr>
          <w:rFonts w:cs="Arial"/>
          <w:b/>
          <w:bCs/>
        </w:rPr>
        <w:t xml:space="preserve">” </w:t>
      </w:r>
      <w:r w:rsidRPr="004D6F74">
        <w:rPr>
          <w:rFonts w:cs="Arial"/>
        </w:rPr>
        <w:t>przeprowadzonego trybie przetargu nieograniczonego na podstawie Regulaminu Wewnętrznego w sprawie zasad, form i trybu udzielania zamówień na wykonanie robót budowlanych, dostaw i usług (</w:t>
      </w:r>
      <w:r w:rsidR="00A67171" w:rsidRPr="00380154">
        <w:rPr>
          <w:rFonts w:cs="Arial"/>
        </w:rPr>
        <w:t>wprowadzony uchwałą Zarządu ZWiK  Sp. z o.o. Nr 82/2019 z dn. 12.09.2019 r.</w:t>
      </w:r>
      <w:r w:rsidR="009449FF">
        <w:rPr>
          <w:rFonts w:cs="Arial"/>
        </w:rPr>
        <w:t xml:space="preserve"> z </w:t>
      </w:r>
      <w:proofErr w:type="spellStart"/>
      <w:r w:rsidR="009449FF">
        <w:rPr>
          <w:rFonts w:cs="Arial"/>
        </w:rPr>
        <w:t>poźn</w:t>
      </w:r>
      <w:proofErr w:type="spellEnd"/>
      <w:r w:rsidR="009449FF">
        <w:rPr>
          <w:rFonts w:cs="Arial"/>
        </w:rPr>
        <w:t>. zm.</w:t>
      </w:r>
      <w:r w:rsidRPr="004D6F74">
        <w:rPr>
          <w:rFonts w:cs="Arial"/>
        </w:rPr>
        <w:t xml:space="preserve">), została zawarta umowa o następującej treści: </w:t>
      </w:r>
    </w:p>
    <w:p w14:paraId="6FF26CBE" w14:textId="77777777" w:rsidR="00F32BD6" w:rsidRPr="004D6F74" w:rsidRDefault="00F32BD6" w:rsidP="00F32BD6">
      <w:pPr>
        <w:jc w:val="center"/>
        <w:rPr>
          <w:rFonts w:cs="Arial"/>
          <w:b/>
        </w:rPr>
      </w:pPr>
    </w:p>
    <w:p w14:paraId="4242B779" w14:textId="57AF34F9" w:rsidR="00F32BD6" w:rsidRDefault="00F32BD6" w:rsidP="00F32BD6">
      <w:pPr>
        <w:jc w:val="center"/>
        <w:rPr>
          <w:rFonts w:cs="Arial"/>
          <w:b/>
        </w:rPr>
      </w:pPr>
      <w:r w:rsidRPr="004D6F74">
        <w:rPr>
          <w:rFonts w:cs="Arial"/>
          <w:b/>
        </w:rPr>
        <w:t>§ 1</w:t>
      </w:r>
      <w:r>
        <w:rPr>
          <w:rFonts w:cs="Arial"/>
          <w:b/>
        </w:rPr>
        <w:t>.</w:t>
      </w:r>
    </w:p>
    <w:p w14:paraId="77901BB5" w14:textId="52F06F8E" w:rsidR="003813CE" w:rsidRPr="003813CE" w:rsidRDefault="003813CE" w:rsidP="003813CE">
      <w:pPr>
        <w:jc w:val="center"/>
        <w:rPr>
          <w:rFonts w:cs="Arial"/>
          <w:b/>
          <w:szCs w:val="24"/>
        </w:rPr>
      </w:pPr>
      <w:r w:rsidRPr="005222ED">
        <w:rPr>
          <w:rFonts w:cs="Arial"/>
          <w:b/>
          <w:szCs w:val="24"/>
        </w:rPr>
        <w:t>PRZEDMIOT UMOWY</w:t>
      </w:r>
    </w:p>
    <w:p w14:paraId="14857FF1" w14:textId="3D9977A0" w:rsidR="00F32BD6" w:rsidRPr="004D6F74" w:rsidRDefault="00F32BD6" w:rsidP="0006612F">
      <w:pPr>
        <w:numPr>
          <w:ilvl w:val="6"/>
          <w:numId w:val="16"/>
        </w:numPr>
        <w:jc w:val="both"/>
        <w:rPr>
          <w:rFonts w:cs="Arial"/>
        </w:rPr>
      </w:pPr>
      <w:r w:rsidRPr="004D6F74">
        <w:rPr>
          <w:rFonts w:cs="Arial"/>
        </w:rPr>
        <w:t>Wykonawca zobowiązuje się do przeprowadzania na rzecz Zamawiającego badań profilaktycznych, w zakresie medycyny pracy ( badania wstępne, okresowe, kontrolne ) zgodnie z przepisami Kodeksu pracy, ustawy z dnia 27.06.1997r. o służbie medycyny pracy (</w:t>
      </w:r>
      <w:r w:rsidR="00787FDF" w:rsidRPr="00FB1C2F">
        <w:rPr>
          <w:rFonts w:cs="Arial"/>
        </w:rPr>
        <w:t>Dz. U. z 20</w:t>
      </w:r>
      <w:r w:rsidR="00787FDF">
        <w:rPr>
          <w:rFonts w:cs="Arial"/>
        </w:rPr>
        <w:t>22</w:t>
      </w:r>
      <w:r w:rsidR="00787FDF" w:rsidRPr="00FB1C2F">
        <w:rPr>
          <w:rFonts w:cs="Arial"/>
        </w:rPr>
        <w:t>r. poz. </w:t>
      </w:r>
      <w:r w:rsidR="00787FDF">
        <w:rPr>
          <w:rFonts w:cs="Arial"/>
        </w:rPr>
        <w:t>437</w:t>
      </w:r>
      <w:r w:rsidR="00787FDF" w:rsidRPr="00FB1C2F">
        <w:rPr>
          <w:rFonts w:cs="Arial"/>
        </w:rPr>
        <w:t xml:space="preserve"> </w:t>
      </w:r>
      <w:proofErr w:type="spellStart"/>
      <w:r w:rsidR="00787FDF">
        <w:rPr>
          <w:rFonts w:cs="Arial"/>
        </w:rPr>
        <w:t>t.j</w:t>
      </w:r>
      <w:proofErr w:type="spellEnd"/>
      <w:r w:rsidR="00787FDF">
        <w:rPr>
          <w:rFonts w:cs="Arial"/>
        </w:rPr>
        <w:t>.</w:t>
      </w:r>
      <w:r w:rsidRPr="004D6F74">
        <w:rPr>
          <w:rFonts w:cs="Arial"/>
        </w:rPr>
        <w:t>), wydanymi na jej podstawie przepisami wykonawczymi oraz Rozporządzeniem Ministra Zdrowia i Opieki Społecznej z dnia 30 maja 1996r. w sprawie przeprowadzania badań lekarskich pracowników, zakresu profilaktycznej opieki zdrowotnej nad pracownikami oraz orzeczeń lekarskich wydawanych do celów przewidzianych w kodeksie pracy (</w:t>
      </w:r>
      <w:r w:rsidR="00787FDF" w:rsidRPr="00FB1C2F">
        <w:rPr>
          <w:rFonts w:cs="Arial"/>
        </w:rPr>
        <w:t>Dz.</w:t>
      </w:r>
      <w:r w:rsidR="00787FDF" w:rsidRPr="00DE203F">
        <w:rPr>
          <w:rFonts w:cs="Arial"/>
        </w:rPr>
        <w:t>U. z 20</w:t>
      </w:r>
      <w:r w:rsidR="00787FDF">
        <w:rPr>
          <w:rFonts w:cs="Arial"/>
        </w:rPr>
        <w:t>23</w:t>
      </w:r>
      <w:r w:rsidR="00787FDF" w:rsidRPr="00DE203F">
        <w:rPr>
          <w:rFonts w:cs="Arial"/>
        </w:rPr>
        <w:t>r. poz. </w:t>
      </w:r>
      <w:r w:rsidR="00787FDF">
        <w:rPr>
          <w:rFonts w:cs="Arial"/>
        </w:rPr>
        <w:t xml:space="preserve">607 </w:t>
      </w:r>
      <w:proofErr w:type="spellStart"/>
      <w:r w:rsidR="00787FDF">
        <w:rPr>
          <w:rFonts w:cs="Arial"/>
        </w:rPr>
        <w:t>t.j</w:t>
      </w:r>
      <w:proofErr w:type="spellEnd"/>
      <w:r w:rsidR="00787FDF">
        <w:rPr>
          <w:rFonts w:cs="Arial"/>
        </w:rPr>
        <w:t>.</w:t>
      </w:r>
      <w:r w:rsidRPr="004D6F74">
        <w:rPr>
          <w:rFonts w:cs="Arial"/>
        </w:rPr>
        <w:t>).</w:t>
      </w:r>
    </w:p>
    <w:p w14:paraId="6089F200" w14:textId="77777777" w:rsidR="00F32BD6" w:rsidRPr="004D6F74" w:rsidRDefault="00F32BD6" w:rsidP="0006612F">
      <w:pPr>
        <w:numPr>
          <w:ilvl w:val="6"/>
          <w:numId w:val="16"/>
        </w:numPr>
        <w:jc w:val="both"/>
        <w:rPr>
          <w:rFonts w:cs="Arial"/>
        </w:rPr>
      </w:pPr>
      <w:r w:rsidRPr="004D6F74">
        <w:rPr>
          <w:rFonts w:cs="Arial"/>
        </w:rPr>
        <w:t>Badania będą wykonywane zgodnie z zasadami sztuki lekarskiej, wymaganymi dla tego typu usług medycznych, przez osoby posiadające uprawnienia i kwalifikacje niezbędne do ich wykonania.</w:t>
      </w:r>
    </w:p>
    <w:p w14:paraId="2715E5B5" w14:textId="77777777" w:rsidR="00F32BD6" w:rsidRPr="004D6F74" w:rsidRDefault="00F32BD6" w:rsidP="0006612F">
      <w:pPr>
        <w:numPr>
          <w:ilvl w:val="6"/>
          <w:numId w:val="16"/>
        </w:numPr>
        <w:jc w:val="both"/>
        <w:rPr>
          <w:rFonts w:cs="Arial"/>
        </w:rPr>
      </w:pPr>
      <w:r w:rsidRPr="004D6F74">
        <w:rPr>
          <w:rFonts w:cs="Arial"/>
        </w:rPr>
        <w:t>Wykonawca ponosi pełną odpowiedzialność za wykonaną usługę na rzecz Zamawiającego.</w:t>
      </w:r>
    </w:p>
    <w:p w14:paraId="0E1A2653" w14:textId="77777777" w:rsidR="00F32BD6" w:rsidRPr="004D6F74" w:rsidRDefault="00F32BD6" w:rsidP="0006612F">
      <w:pPr>
        <w:numPr>
          <w:ilvl w:val="6"/>
          <w:numId w:val="16"/>
        </w:numPr>
        <w:jc w:val="both"/>
        <w:rPr>
          <w:rFonts w:cs="Arial"/>
        </w:rPr>
      </w:pPr>
      <w:r w:rsidRPr="004D6F74">
        <w:rPr>
          <w:rFonts w:cs="Arial"/>
        </w:rPr>
        <w:t>W przypadku wystąpienia nieprawidłowości, mogących mieć wpływ na utrudnienie odczytu wyniku badania w przedmiocie usługi, Wykonawca zobowiązuje się do ponownego wykonania usługi na swój koszt.</w:t>
      </w:r>
    </w:p>
    <w:p w14:paraId="1C3D0244" w14:textId="407D4E5D" w:rsidR="00F32BD6" w:rsidRPr="004D6F74" w:rsidRDefault="00F32BD6" w:rsidP="0006612F">
      <w:pPr>
        <w:numPr>
          <w:ilvl w:val="6"/>
          <w:numId w:val="16"/>
        </w:numPr>
        <w:jc w:val="both"/>
        <w:rPr>
          <w:rFonts w:cs="Arial"/>
        </w:rPr>
      </w:pPr>
      <w:r w:rsidRPr="004D6F74">
        <w:rPr>
          <w:rFonts w:cs="Arial"/>
        </w:rPr>
        <w:t xml:space="preserve">Zamawiający dopuszcza możliwość zlecenia przez Wykonawcę obowiązków wynikających z umowy, w szczególności badań diagnostycznych i specjalistycznych </w:t>
      </w:r>
      <w:r w:rsidRPr="004D6F74">
        <w:rPr>
          <w:rFonts w:cs="Arial"/>
        </w:rPr>
        <w:lastRenderedPageBreak/>
        <w:t>konsultacji lekarskich (za wyjątkiem poz. 1</w:t>
      </w:r>
      <w:r w:rsidR="001535EB">
        <w:rPr>
          <w:rFonts w:cs="Arial"/>
        </w:rPr>
        <w:t xml:space="preserve"> oraz </w:t>
      </w:r>
      <w:r w:rsidRPr="004D6F74">
        <w:rPr>
          <w:rFonts w:cs="Arial"/>
        </w:rPr>
        <w:t>1</w:t>
      </w:r>
      <w:r w:rsidR="001535EB">
        <w:rPr>
          <w:rFonts w:cs="Arial"/>
        </w:rPr>
        <w:t>2</w:t>
      </w:r>
      <w:r w:rsidRPr="004D6F74">
        <w:rPr>
          <w:rFonts w:cs="Arial"/>
        </w:rPr>
        <w:t xml:space="preserve"> z załącznika nr 1 do umowy </w:t>
      </w:r>
      <w:r w:rsidR="002A07A8">
        <w:rPr>
          <w:rFonts w:cs="Arial"/>
        </w:rPr>
        <w:t>(</w:t>
      </w:r>
      <w:r w:rsidRPr="004D6F74">
        <w:rPr>
          <w:rFonts w:cs="Arial"/>
        </w:rPr>
        <w:t>załącznik nr 3 do oferty) Po</w:t>
      </w:r>
      <w:r>
        <w:rPr>
          <w:rFonts w:cs="Arial"/>
        </w:rPr>
        <w:t>d</w:t>
      </w:r>
      <w:r w:rsidRPr="004D6F74">
        <w:rPr>
          <w:rFonts w:cs="Arial"/>
        </w:rPr>
        <w:t>wykonawcy. Koszty zleceń obciążać będą Wykonawcę.</w:t>
      </w:r>
    </w:p>
    <w:p w14:paraId="6B8CA273" w14:textId="77777777" w:rsidR="00F32BD6" w:rsidRPr="004D6F74" w:rsidRDefault="00F32BD6" w:rsidP="00F32BD6">
      <w:pPr>
        <w:jc w:val="center"/>
        <w:rPr>
          <w:rFonts w:cs="Arial"/>
          <w:b/>
        </w:rPr>
      </w:pPr>
    </w:p>
    <w:p w14:paraId="0D40F504" w14:textId="77777777" w:rsidR="00F32BD6" w:rsidRPr="004D6F74" w:rsidRDefault="00F32BD6" w:rsidP="00F32BD6">
      <w:pPr>
        <w:jc w:val="center"/>
        <w:rPr>
          <w:rFonts w:cs="Arial"/>
          <w:b/>
        </w:rPr>
      </w:pPr>
      <w:r w:rsidRPr="004D6F74">
        <w:rPr>
          <w:rFonts w:cs="Arial"/>
          <w:b/>
        </w:rPr>
        <w:t>§ 2</w:t>
      </w:r>
      <w:r>
        <w:rPr>
          <w:rFonts w:cs="Arial"/>
          <w:b/>
        </w:rPr>
        <w:t>.</w:t>
      </w:r>
    </w:p>
    <w:p w14:paraId="100448D6" w14:textId="686A0365" w:rsidR="00F32BD6" w:rsidRPr="004D6F74" w:rsidRDefault="00F32BD6" w:rsidP="0006612F">
      <w:pPr>
        <w:numPr>
          <w:ilvl w:val="0"/>
          <w:numId w:val="17"/>
        </w:numPr>
        <w:jc w:val="both"/>
        <w:rPr>
          <w:rFonts w:cs="Arial"/>
          <w:color w:val="000000"/>
        </w:rPr>
      </w:pPr>
      <w:r w:rsidRPr="004D6F74">
        <w:rPr>
          <w:rFonts w:cs="Arial"/>
        </w:rPr>
        <w:t>Świadczenia wymienione w § 1 umowy wykonywane będą na rzecz pracowników Zamawiającego (obecny stan zatrudnienia - 14</w:t>
      </w:r>
      <w:r w:rsidR="00787FDF">
        <w:rPr>
          <w:rFonts w:cs="Arial"/>
        </w:rPr>
        <w:t>2</w:t>
      </w:r>
      <w:r w:rsidRPr="004D6F74">
        <w:rPr>
          <w:rFonts w:cs="Arial"/>
        </w:rPr>
        <w:t xml:space="preserve"> pracowników).</w:t>
      </w:r>
    </w:p>
    <w:p w14:paraId="0F6AFDEE" w14:textId="77777777" w:rsidR="00F32BD6" w:rsidRPr="004D6F74" w:rsidRDefault="00F32BD6" w:rsidP="0006612F">
      <w:pPr>
        <w:numPr>
          <w:ilvl w:val="0"/>
          <w:numId w:val="17"/>
        </w:numPr>
        <w:jc w:val="both"/>
        <w:rPr>
          <w:rFonts w:cs="Arial"/>
        </w:rPr>
      </w:pPr>
      <w:r w:rsidRPr="004D6F74">
        <w:rPr>
          <w:rFonts w:cs="Arial"/>
        </w:rPr>
        <w:t xml:space="preserve">Podstawą do przeprowadzenia usług będzie aktualne skierowanie wystawione przez Zamawiającego. Skierowanie zawierać będzie m.in. </w:t>
      </w:r>
    </w:p>
    <w:p w14:paraId="169C522E" w14:textId="77777777" w:rsidR="00F32BD6" w:rsidRPr="004D6F74" w:rsidRDefault="00F32BD6" w:rsidP="00F32BD6">
      <w:pPr>
        <w:tabs>
          <w:tab w:val="right" w:pos="284"/>
          <w:tab w:val="left" w:pos="408"/>
        </w:tabs>
        <w:autoSpaceDE w:val="0"/>
        <w:autoSpaceDN w:val="0"/>
        <w:adjustRightInd w:val="0"/>
        <w:ind w:left="720"/>
        <w:jc w:val="both"/>
        <w:rPr>
          <w:rFonts w:cs="Arial"/>
          <w:color w:val="000000"/>
        </w:rPr>
      </w:pPr>
      <w:r w:rsidRPr="004D6F74">
        <w:rPr>
          <w:rFonts w:cs="Arial"/>
          <w:color w:val="000000"/>
        </w:rPr>
        <w:t>1)</w:t>
      </w:r>
      <w:r w:rsidRPr="004D6F74">
        <w:rPr>
          <w:rFonts w:cs="Arial"/>
        </w:rPr>
        <w:tab/>
      </w:r>
      <w:r w:rsidRPr="004D6F74">
        <w:rPr>
          <w:rFonts w:cs="Arial"/>
          <w:color w:val="000000"/>
        </w:rPr>
        <w:t>określenie rodzaju badania profilaktycznego, jakie ma być wykonane,</w:t>
      </w:r>
    </w:p>
    <w:p w14:paraId="06096377" w14:textId="77777777" w:rsidR="00F32BD6" w:rsidRPr="004D6F74" w:rsidRDefault="00F32BD6" w:rsidP="00F32BD6">
      <w:pPr>
        <w:tabs>
          <w:tab w:val="right" w:pos="284"/>
          <w:tab w:val="left" w:pos="408"/>
        </w:tabs>
        <w:autoSpaceDE w:val="0"/>
        <w:autoSpaceDN w:val="0"/>
        <w:adjustRightInd w:val="0"/>
        <w:ind w:left="720"/>
        <w:jc w:val="both"/>
        <w:rPr>
          <w:rFonts w:cs="Arial"/>
          <w:color w:val="000000"/>
        </w:rPr>
      </w:pPr>
      <w:r w:rsidRPr="004D6F74">
        <w:rPr>
          <w:rFonts w:cs="Arial"/>
          <w:color w:val="000000"/>
        </w:rPr>
        <w:t>2)</w:t>
      </w:r>
      <w:r w:rsidRPr="004D6F74">
        <w:rPr>
          <w:rFonts w:cs="Arial"/>
          <w:color w:val="000000"/>
        </w:rPr>
        <w:tab/>
        <w:t>w przypadku osób przyjmowanych do pracy lub pracowników przenoszonych na inne stanowiska pracy - określenie stanowiska pracy, na którym osoba ta ma być zatrudniona; w tym przypadku pracodawca może wskazać w skierowaniu dwa lub więcej stanowisk pracy, w kolejności odpowiadającej potrzebom Zamawiającego,</w:t>
      </w:r>
    </w:p>
    <w:p w14:paraId="31397AE9" w14:textId="77777777" w:rsidR="00F32BD6" w:rsidRPr="004D6F74" w:rsidRDefault="00F32BD6" w:rsidP="00F32BD6">
      <w:pPr>
        <w:tabs>
          <w:tab w:val="right" w:pos="284"/>
          <w:tab w:val="left" w:pos="408"/>
        </w:tabs>
        <w:autoSpaceDE w:val="0"/>
        <w:autoSpaceDN w:val="0"/>
        <w:adjustRightInd w:val="0"/>
        <w:ind w:left="720"/>
        <w:jc w:val="both"/>
        <w:rPr>
          <w:rFonts w:cs="Arial"/>
          <w:color w:val="000000"/>
        </w:rPr>
      </w:pPr>
      <w:r w:rsidRPr="004D6F74">
        <w:rPr>
          <w:rFonts w:cs="Arial"/>
          <w:color w:val="000000"/>
        </w:rPr>
        <w:t>3)</w:t>
      </w:r>
      <w:r w:rsidRPr="004D6F74">
        <w:rPr>
          <w:rFonts w:cs="Arial"/>
          <w:color w:val="000000"/>
        </w:rPr>
        <w:tab/>
        <w:t>w przypadku pracowników - określenie stanowiska pracy, na którym pracownik jest zatrudniony,</w:t>
      </w:r>
    </w:p>
    <w:p w14:paraId="052D1CB5" w14:textId="77777777" w:rsidR="00F32BD6" w:rsidRPr="004D6F74" w:rsidRDefault="00F32BD6" w:rsidP="00F32BD6">
      <w:pPr>
        <w:tabs>
          <w:tab w:val="right" w:pos="284"/>
          <w:tab w:val="left" w:pos="408"/>
        </w:tabs>
        <w:autoSpaceDE w:val="0"/>
        <w:autoSpaceDN w:val="0"/>
        <w:adjustRightInd w:val="0"/>
        <w:ind w:left="720"/>
        <w:jc w:val="both"/>
        <w:rPr>
          <w:rFonts w:cs="Arial"/>
        </w:rPr>
      </w:pPr>
      <w:r w:rsidRPr="004D6F74">
        <w:rPr>
          <w:rFonts w:cs="Arial"/>
          <w:color w:val="000000"/>
        </w:rPr>
        <w:t xml:space="preserve">4) informacje o występowaniu na stanowisku lub stanowiskach pracy, o których mowa w pkt 2 i 3, </w:t>
      </w:r>
      <w:r w:rsidRPr="004D6F74">
        <w:rPr>
          <w:rFonts w:cs="Arial"/>
        </w:rPr>
        <w:t xml:space="preserve">czynników niebezpiecznych, szkodliwych dla zdrowia lub czynników uciążliwych i innych wynikających ze sposobu wykonywania pracy, z podaniem wielkości narażenia oraz aktualnych wyników badań i pomiarów czynników szkodliwych dla zdrowia, wykonanych na tych stanowiskach, </w:t>
      </w:r>
    </w:p>
    <w:p w14:paraId="2EB2F9FC" w14:textId="77777777" w:rsidR="00F32BD6" w:rsidRPr="004D6F74" w:rsidRDefault="00F32BD6" w:rsidP="0006612F">
      <w:pPr>
        <w:pStyle w:val="Akapitzlist"/>
        <w:numPr>
          <w:ilvl w:val="0"/>
          <w:numId w:val="17"/>
        </w:numPr>
        <w:tabs>
          <w:tab w:val="right" w:pos="284"/>
          <w:tab w:val="left" w:pos="408"/>
        </w:tabs>
        <w:autoSpaceDE w:val="0"/>
        <w:autoSpaceDN w:val="0"/>
        <w:adjustRightInd w:val="0"/>
        <w:jc w:val="both"/>
        <w:rPr>
          <w:rFonts w:ascii="Arial" w:hAnsi="Arial" w:cs="Arial"/>
          <w:sz w:val="22"/>
          <w:szCs w:val="22"/>
        </w:rPr>
      </w:pPr>
      <w:r w:rsidRPr="004D6F74">
        <w:rPr>
          <w:rFonts w:ascii="Arial" w:hAnsi="Arial" w:cs="Arial"/>
          <w:sz w:val="22"/>
          <w:szCs w:val="22"/>
        </w:rPr>
        <w:t>Zaświadczenia  oraz orzeczenia lekarskie wystawione po przeprowadzeniu badań Wykonawca przekazywał będzie bezpośrednio przebadanemu pracownikowi.</w:t>
      </w:r>
    </w:p>
    <w:p w14:paraId="232D1529" w14:textId="77777777" w:rsidR="00F32BD6" w:rsidRPr="004D6F74" w:rsidRDefault="00F32BD6" w:rsidP="0006612F">
      <w:pPr>
        <w:pStyle w:val="Akapitzlist"/>
        <w:numPr>
          <w:ilvl w:val="0"/>
          <w:numId w:val="17"/>
        </w:numPr>
        <w:tabs>
          <w:tab w:val="right" w:pos="284"/>
          <w:tab w:val="left" w:pos="408"/>
        </w:tabs>
        <w:autoSpaceDE w:val="0"/>
        <w:autoSpaceDN w:val="0"/>
        <w:adjustRightInd w:val="0"/>
        <w:jc w:val="both"/>
        <w:rPr>
          <w:rFonts w:ascii="Arial" w:hAnsi="Arial" w:cs="Arial"/>
          <w:sz w:val="22"/>
          <w:szCs w:val="22"/>
        </w:rPr>
      </w:pPr>
      <w:r w:rsidRPr="004D6F74">
        <w:rPr>
          <w:rFonts w:ascii="Arial" w:hAnsi="Arial" w:cs="Arial"/>
          <w:sz w:val="22"/>
          <w:szCs w:val="22"/>
        </w:rPr>
        <w:t>Wykonawca zobowiązany jest do prowadzenia dokumentacji medycznej tj. karty badania profilaktycznego oraz rejestru wydanych zaświadczeń.</w:t>
      </w:r>
    </w:p>
    <w:p w14:paraId="13918CDB" w14:textId="77777777" w:rsidR="00F32BD6" w:rsidRPr="004D6F74" w:rsidRDefault="00F32BD6" w:rsidP="0006612F">
      <w:pPr>
        <w:pStyle w:val="Akapitzlist"/>
        <w:numPr>
          <w:ilvl w:val="0"/>
          <w:numId w:val="17"/>
        </w:numPr>
        <w:tabs>
          <w:tab w:val="right" w:pos="284"/>
          <w:tab w:val="left" w:pos="408"/>
        </w:tabs>
        <w:autoSpaceDE w:val="0"/>
        <w:autoSpaceDN w:val="0"/>
        <w:adjustRightInd w:val="0"/>
        <w:jc w:val="both"/>
        <w:rPr>
          <w:rFonts w:ascii="Arial" w:hAnsi="Arial" w:cs="Arial"/>
          <w:sz w:val="22"/>
          <w:szCs w:val="22"/>
        </w:rPr>
      </w:pPr>
      <w:r w:rsidRPr="004D6F74">
        <w:rPr>
          <w:rFonts w:ascii="Arial" w:hAnsi="Arial" w:cs="Arial"/>
          <w:color w:val="000000"/>
          <w:sz w:val="22"/>
          <w:szCs w:val="22"/>
        </w:rPr>
        <w:t xml:space="preserve">Zamawiającemu przysługuje prawo kontroli sposobu realizacji zamówienia przez Wykonawcę. </w:t>
      </w:r>
    </w:p>
    <w:p w14:paraId="51D5618F" w14:textId="77777777" w:rsidR="00F32BD6" w:rsidRPr="004D6F74" w:rsidRDefault="00F32BD6" w:rsidP="0006612F">
      <w:pPr>
        <w:pStyle w:val="Akapitzlist"/>
        <w:numPr>
          <w:ilvl w:val="0"/>
          <w:numId w:val="17"/>
        </w:numPr>
        <w:tabs>
          <w:tab w:val="right" w:pos="284"/>
          <w:tab w:val="left" w:pos="408"/>
        </w:tabs>
        <w:autoSpaceDE w:val="0"/>
        <w:autoSpaceDN w:val="0"/>
        <w:adjustRightInd w:val="0"/>
        <w:jc w:val="both"/>
        <w:rPr>
          <w:rFonts w:ascii="Arial" w:hAnsi="Arial" w:cs="Arial"/>
          <w:sz w:val="22"/>
          <w:szCs w:val="22"/>
        </w:rPr>
      </w:pPr>
      <w:r w:rsidRPr="004D6F74">
        <w:rPr>
          <w:rFonts w:ascii="Arial" w:hAnsi="Arial" w:cs="Arial"/>
          <w:color w:val="000000"/>
          <w:sz w:val="22"/>
          <w:szCs w:val="22"/>
        </w:rPr>
        <w:t>Zamawiający ma obowiązek, na żądanie Wykonawcy:</w:t>
      </w:r>
    </w:p>
    <w:p w14:paraId="020C870A" w14:textId="3BE4F875" w:rsidR="00F32BD6" w:rsidRPr="004D6F74" w:rsidRDefault="00410DAC" w:rsidP="00F32BD6">
      <w:pPr>
        <w:ind w:left="720"/>
        <w:jc w:val="both"/>
        <w:rPr>
          <w:rFonts w:cs="Arial"/>
          <w:color w:val="000000"/>
        </w:rPr>
      </w:pPr>
      <w:r>
        <w:rPr>
          <w:rFonts w:cs="Arial"/>
          <w:color w:val="000000"/>
        </w:rPr>
        <w:t>1)</w:t>
      </w:r>
      <w:r w:rsidR="00F32BD6" w:rsidRPr="004D6F74">
        <w:rPr>
          <w:rFonts w:cs="Arial"/>
          <w:color w:val="000000"/>
        </w:rPr>
        <w:t xml:space="preserve"> przekazywać Wykonawcy informacje o występowaniu czynników szkodliwych dla zdrowia lub warunków uciążliwych wraz z aktualnymi wynikami badań i pomiarów tych czynników,</w:t>
      </w:r>
    </w:p>
    <w:p w14:paraId="35A5472D" w14:textId="24055E70" w:rsidR="00F32BD6" w:rsidRPr="004D6F74" w:rsidRDefault="00410DAC" w:rsidP="00F32BD6">
      <w:pPr>
        <w:ind w:left="720"/>
        <w:jc w:val="both"/>
        <w:rPr>
          <w:rFonts w:cs="Arial"/>
          <w:color w:val="000000"/>
        </w:rPr>
      </w:pPr>
      <w:r>
        <w:rPr>
          <w:rFonts w:cs="Arial"/>
          <w:color w:val="000000"/>
        </w:rPr>
        <w:t>2)</w:t>
      </w:r>
      <w:r w:rsidR="00F32BD6" w:rsidRPr="004D6F74">
        <w:rPr>
          <w:rFonts w:cs="Arial"/>
          <w:color w:val="000000"/>
        </w:rPr>
        <w:t xml:space="preserve"> zapewnić możliwość przeglądu stanowisk pracy w celu dokonania oceny warunków pracy,</w:t>
      </w:r>
    </w:p>
    <w:p w14:paraId="20A85A33" w14:textId="28F9813D" w:rsidR="00F32BD6" w:rsidRPr="004D6F74" w:rsidRDefault="00410DAC" w:rsidP="00F32BD6">
      <w:pPr>
        <w:ind w:left="720"/>
        <w:jc w:val="both"/>
        <w:rPr>
          <w:rFonts w:cs="Arial"/>
          <w:color w:val="000000"/>
        </w:rPr>
      </w:pPr>
      <w:r>
        <w:rPr>
          <w:rFonts w:cs="Arial"/>
          <w:color w:val="000000"/>
        </w:rPr>
        <w:t>3)</w:t>
      </w:r>
      <w:r w:rsidR="00F32BD6" w:rsidRPr="004D6F74">
        <w:rPr>
          <w:rFonts w:cs="Arial"/>
          <w:color w:val="000000"/>
        </w:rPr>
        <w:t xml:space="preserve"> udostępnić dokumentację wyników kontroli warunków pracy, w części odnoszącej się do ochrony zdrowia.</w:t>
      </w:r>
    </w:p>
    <w:p w14:paraId="759920A1" w14:textId="77777777" w:rsidR="00F32BD6" w:rsidRPr="004D6F74" w:rsidRDefault="00F32BD6" w:rsidP="0006612F">
      <w:pPr>
        <w:numPr>
          <w:ilvl w:val="0"/>
          <w:numId w:val="17"/>
        </w:numPr>
        <w:jc w:val="both"/>
        <w:rPr>
          <w:rFonts w:cs="Arial"/>
          <w:color w:val="000000"/>
        </w:rPr>
      </w:pPr>
      <w:r w:rsidRPr="004D6F74">
        <w:rPr>
          <w:rFonts w:cs="Arial"/>
          <w:color w:val="000000"/>
        </w:rPr>
        <w:t>Ze strony Zamawiającego osobami odpowiedzialnymi za realizację umowy są:</w:t>
      </w:r>
    </w:p>
    <w:p w14:paraId="0E85B2FB" w14:textId="79600C4C" w:rsidR="00F32BD6" w:rsidRPr="004D6F74" w:rsidRDefault="00410DAC" w:rsidP="00F32BD6">
      <w:pPr>
        <w:ind w:left="720"/>
        <w:jc w:val="both"/>
        <w:rPr>
          <w:rFonts w:cs="Arial"/>
          <w:color w:val="000000"/>
        </w:rPr>
      </w:pPr>
      <w:r>
        <w:rPr>
          <w:rFonts w:cs="Arial"/>
          <w:color w:val="000000"/>
        </w:rPr>
        <w:t>1)</w:t>
      </w:r>
      <w:r w:rsidR="00F32BD6" w:rsidRPr="004D6F74">
        <w:rPr>
          <w:rFonts w:cs="Arial"/>
          <w:color w:val="000000"/>
        </w:rPr>
        <w:t xml:space="preserve"> Kierownik Działu Zatrudnienia i Płac </w:t>
      </w:r>
      <w:r>
        <w:rPr>
          <w:rFonts w:cs="Arial"/>
          <w:color w:val="000000"/>
        </w:rPr>
        <w:t xml:space="preserve">Marzenna Sobczyk </w:t>
      </w:r>
      <w:r w:rsidR="00F32BD6" w:rsidRPr="004D6F74">
        <w:rPr>
          <w:rFonts w:cs="Arial"/>
          <w:color w:val="000000"/>
        </w:rPr>
        <w:t>– terminy badań, rodzaj badania, dane osobowe pracowników,</w:t>
      </w:r>
    </w:p>
    <w:p w14:paraId="3A300FA4" w14:textId="6842856C" w:rsidR="00F32BD6" w:rsidRPr="004D6F74" w:rsidRDefault="00410DAC" w:rsidP="00F32BD6">
      <w:pPr>
        <w:ind w:left="720"/>
        <w:jc w:val="both"/>
        <w:rPr>
          <w:rFonts w:cs="Arial"/>
          <w:color w:val="000000"/>
        </w:rPr>
      </w:pPr>
      <w:r>
        <w:rPr>
          <w:rFonts w:cs="Arial"/>
          <w:color w:val="000000"/>
        </w:rPr>
        <w:t>2)</w:t>
      </w:r>
      <w:r w:rsidR="00F32BD6" w:rsidRPr="004D6F74">
        <w:rPr>
          <w:rFonts w:cs="Arial"/>
          <w:color w:val="000000"/>
        </w:rPr>
        <w:t xml:space="preserve"> Pracownik ds. bezpieczeństwa i higieny pracy </w:t>
      </w:r>
      <w:r>
        <w:rPr>
          <w:rFonts w:cs="Arial"/>
          <w:color w:val="000000"/>
        </w:rPr>
        <w:t xml:space="preserve">Krzysztof Mikulski </w:t>
      </w:r>
      <w:r w:rsidR="00F32BD6" w:rsidRPr="004D6F74">
        <w:rPr>
          <w:rFonts w:cs="Arial"/>
          <w:color w:val="000000"/>
        </w:rPr>
        <w:t xml:space="preserve">– charakterystyka stanowiska, aktualne wyniki badań i pomiarów czynników szkodliwych dla zdrowia na stanowiskach pracy.  </w:t>
      </w:r>
    </w:p>
    <w:p w14:paraId="60D4D2DA" w14:textId="77777777" w:rsidR="00F32BD6" w:rsidRPr="004D6F74" w:rsidRDefault="00F32BD6" w:rsidP="00F32BD6">
      <w:pPr>
        <w:jc w:val="center"/>
        <w:rPr>
          <w:rFonts w:cs="Arial"/>
          <w:b/>
        </w:rPr>
      </w:pPr>
    </w:p>
    <w:p w14:paraId="5FA9F1F3" w14:textId="77777777" w:rsidR="00F32BD6" w:rsidRPr="004D6F74" w:rsidRDefault="00F32BD6" w:rsidP="00F32BD6">
      <w:pPr>
        <w:jc w:val="center"/>
        <w:rPr>
          <w:rFonts w:cs="Arial"/>
          <w:b/>
        </w:rPr>
      </w:pPr>
      <w:r w:rsidRPr="004D6F74">
        <w:rPr>
          <w:rFonts w:cs="Arial"/>
          <w:b/>
        </w:rPr>
        <w:t>§ 3</w:t>
      </w:r>
      <w:r>
        <w:rPr>
          <w:rFonts w:cs="Arial"/>
          <w:b/>
        </w:rPr>
        <w:t>.</w:t>
      </w:r>
    </w:p>
    <w:p w14:paraId="15B3E1AE" w14:textId="5AE50CBB" w:rsidR="00F32BD6" w:rsidRPr="004D6F74" w:rsidRDefault="00F32BD6" w:rsidP="0006612F">
      <w:pPr>
        <w:numPr>
          <w:ilvl w:val="0"/>
          <w:numId w:val="19"/>
        </w:numPr>
        <w:jc w:val="both"/>
        <w:rPr>
          <w:rFonts w:cs="Arial"/>
        </w:rPr>
      </w:pPr>
      <w:r w:rsidRPr="004D6F74">
        <w:rPr>
          <w:rFonts w:cs="Arial"/>
        </w:rPr>
        <w:t xml:space="preserve">Umowa zostaje zawarta na okres 24 miesięcy </w:t>
      </w:r>
      <w:r w:rsidR="00787FDF">
        <w:rPr>
          <w:rFonts w:cs="Arial"/>
        </w:rPr>
        <w:t>licząc od dni podpisania umowy tj. od</w:t>
      </w:r>
      <w:r w:rsidRPr="004D6F74">
        <w:rPr>
          <w:rFonts w:cs="Arial"/>
        </w:rPr>
        <w:t xml:space="preserve"> dnia ……….20</w:t>
      </w:r>
      <w:r w:rsidR="002A07A8">
        <w:rPr>
          <w:rFonts w:cs="Arial"/>
        </w:rPr>
        <w:t>2</w:t>
      </w:r>
      <w:r w:rsidR="00787FDF">
        <w:rPr>
          <w:rFonts w:cs="Arial"/>
        </w:rPr>
        <w:t>3</w:t>
      </w:r>
      <w:r w:rsidRPr="004D6F74">
        <w:rPr>
          <w:rFonts w:cs="Arial"/>
        </w:rPr>
        <w:t>r. do dnia ………..202</w:t>
      </w:r>
      <w:r w:rsidR="002A07A8">
        <w:rPr>
          <w:rFonts w:cs="Arial"/>
        </w:rPr>
        <w:t>3</w:t>
      </w:r>
      <w:r w:rsidRPr="004D6F74">
        <w:rPr>
          <w:rFonts w:cs="Arial"/>
        </w:rPr>
        <w:t>r.</w:t>
      </w:r>
    </w:p>
    <w:p w14:paraId="30E580FE" w14:textId="77777777" w:rsidR="00F32BD6" w:rsidRPr="004D6F74" w:rsidRDefault="00F32BD6" w:rsidP="0006612F">
      <w:pPr>
        <w:numPr>
          <w:ilvl w:val="0"/>
          <w:numId w:val="19"/>
        </w:numPr>
        <w:jc w:val="both"/>
        <w:rPr>
          <w:rFonts w:cs="Arial"/>
        </w:rPr>
      </w:pPr>
      <w:r w:rsidRPr="004D6F74">
        <w:rPr>
          <w:rFonts w:cs="Arial"/>
        </w:rPr>
        <w:t>Każda ze stron może rozwiązać niniejszą umowę z zachowaniem jednomiesięcznego okresu wypowiedzenia.</w:t>
      </w:r>
    </w:p>
    <w:p w14:paraId="6F924D43" w14:textId="77777777" w:rsidR="00F32BD6" w:rsidRPr="004D6F74" w:rsidRDefault="00F32BD6" w:rsidP="0006612F">
      <w:pPr>
        <w:numPr>
          <w:ilvl w:val="0"/>
          <w:numId w:val="19"/>
        </w:numPr>
        <w:jc w:val="both"/>
        <w:rPr>
          <w:rFonts w:cs="Arial"/>
        </w:rPr>
      </w:pPr>
      <w:r w:rsidRPr="004D6F74">
        <w:rPr>
          <w:rFonts w:cs="Arial"/>
        </w:rPr>
        <w:t>W przypadku rażącego naruszenia postanowień umowy przez Wykonawcę,                      w szczególności nieprzeprowadzenia przez Wykonawcę badań profilaktycznych, Zamawiający może rozwiązać umowę ze skutkiem natychmiastowym, za pisemnym powiadomieniem.</w:t>
      </w:r>
    </w:p>
    <w:p w14:paraId="5AAAFDFF" w14:textId="77777777" w:rsidR="00F32BD6" w:rsidRPr="004D6F74" w:rsidRDefault="00F32BD6" w:rsidP="0006612F">
      <w:pPr>
        <w:numPr>
          <w:ilvl w:val="0"/>
          <w:numId w:val="19"/>
        </w:numPr>
        <w:jc w:val="both"/>
        <w:rPr>
          <w:rFonts w:cs="Arial"/>
        </w:rPr>
      </w:pPr>
      <w:r w:rsidRPr="004D6F74">
        <w:rPr>
          <w:rFonts w:cs="Arial"/>
        </w:rPr>
        <w:t xml:space="preserve">W przypadku naruszenia postanowień umowy przez Zamawiającego, w szczególności </w:t>
      </w:r>
      <w:r>
        <w:t>gdy zwłoka w płatności za usługi stanowiące przedmiot umowy przekroczy dwa pełne okresy rozliczeniowe, o których mowa w § 4 ust. 2 umowy</w:t>
      </w:r>
      <w:r w:rsidRPr="004D6F74">
        <w:rPr>
          <w:rFonts w:cs="Arial"/>
        </w:rPr>
        <w:t xml:space="preserve">, Wykonawca może rozwiązać umowę ze skutkiem natychmiastowym, za pisemnym powiadomieniem. </w:t>
      </w:r>
    </w:p>
    <w:p w14:paraId="7759BAE1" w14:textId="77777777" w:rsidR="00787FDF" w:rsidRDefault="00787FDF" w:rsidP="00F32BD6">
      <w:pPr>
        <w:jc w:val="center"/>
        <w:rPr>
          <w:rFonts w:cs="Arial"/>
          <w:b/>
        </w:rPr>
      </w:pPr>
    </w:p>
    <w:p w14:paraId="25A80266" w14:textId="77777777" w:rsidR="00787FDF" w:rsidRDefault="00787FDF" w:rsidP="00F32BD6">
      <w:pPr>
        <w:jc w:val="center"/>
        <w:rPr>
          <w:rFonts w:cs="Arial"/>
          <w:b/>
        </w:rPr>
      </w:pPr>
    </w:p>
    <w:p w14:paraId="6CDF06D0" w14:textId="4863545B" w:rsidR="00F32BD6" w:rsidRDefault="00F32BD6" w:rsidP="00F32BD6">
      <w:pPr>
        <w:jc w:val="center"/>
        <w:rPr>
          <w:rFonts w:cs="Arial"/>
          <w:b/>
        </w:rPr>
      </w:pPr>
      <w:r w:rsidRPr="004D6F74">
        <w:rPr>
          <w:rFonts w:cs="Arial"/>
          <w:b/>
        </w:rPr>
        <w:t>§ 4</w:t>
      </w:r>
      <w:r>
        <w:rPr>
          <w:rFonts w:cs="Arial"/>
          <w:b/>
        </w:rPr>
        <w:t>.</w:t>
      </w:r>
    </w:p>
    <w:p w14:paraId="249552E9" w14:textId="0A9D7EEC" w:rsidR="003813CE" w:rsidRPr="003813CE" w:rsidRDefault="003813CE" w:rsidP="003813CE">
      <w:pPr>
        <w:jc w:val="center"/>
        <w:rPr>
          <w:rFonts w:cs="Arial"/>
          <w:b/>
          <w:szCs w:val="24"/>
        </w:rPr>
      </w:pPr>
      <w:r w:rsidRPr="005222ED">
        <w:rPr>
          <w:rFonts w:cs="Arial"/>
          <w:b/>
          <w:szCs w:val="24"/>
        </w:rPr>
        <w:t>WYNAGRODZENI</w:t>
      </w:r>
      <w:r>
        <w:rPr>
          <w:rFonts w:cs="Arial"/>
          <w:b/>
          <w:szCs w:val="24"/>
        </w:rPr>
        <w:t>E</w:t>
      </w:r>
    </w:p>
    <w:p w14:paraId="431537F9" w14:textId="4182A693" w:rsidR="00F32BD6" w:rsidRPr="003813CE" w:rsidRDefault="00F32BD6" w:rsidP="0006612F">
      <w:pPr>
        <w:numPr>
          <w:ilvl w:val="0"/>
          <w:numId w:val="18"/>
        </w:numPr>
        <w:jc w:val="both"/>
        <w:rPr>
          <w:rFonts w:cs="Arial"/>
        </w:rPr>
      </w:pPr>
      <w:r w:rsidRPr="003813CE">
        <w:rPr>
          <w:rFonts w:cs="Arial"/>
        </w:rPr>
        <w:t>Za realizację przedmiotu umowy Wykonawca otrzymywać będzie wynagrodzenie wg Cennika stanowiącego załącznik nr 1 do umowy ( załącznik nr 3 do oferty ).</w:t>
      </w:r>
    </w:p>
    <w:p w14:paraId="60CEC044" w14:textId="39BEDDB1" w:rsidR="003813CE" w:rsidRPr="00CE443C" w:rsidRDefault="003813CE" w:rsidP="0006612F">
      <w:pPr>
        <w:pStyle w:val="Akapitzlist"/>
        <w:numPr>
          <w:ilvl w:val="0"/>
          <w:numId w:val="18"/>
        </w:numPr>
        <w:jc w:val="both"/>
        <w:rPr>
          <w:rFonts w:ascii="Arial" w:hAnsi="Arial" w:cs="Arial"/>
          <w:sz w:val="22"/>
          <w:szCs w:val="22"/>
        </w:rPr>
      </w:pPr>
      <w:r w:rsidRPr="003813CE">
        <w:rPr>
          <w:rFonts w:ascii="Arial" w:hAnsi="Arial" w:cs="Arial"/>
          <w:sz w:val="22"/>
          <w:szCs w:val="22"/>
        </w:rPr>
        <w:t xml:space="preserve">Wynagrodzenie, o którym mowa w ust. 1 zawiera wszelkie koszty związane z wykonaniem </w:t>
      </w:r>
      <w:r w:rsidRPr="00CE443C">
        <w:rPr>
          <w:rFonts w:ascii="Arial" w:hAnsi="Arial" w:cs="Arial"/>
          <w:sz w:val="22"/>
          <w:szCs w:val="22"/>
        </w:rPr>
        <w:t>przedmiotu zamówienia.</w:t>
      </w:r>
    </w:p>
    <w:p w14:paraId="74D26E2B" w14:textId="77777777" w:rsidR="00CE443C" w:rsidRPr="00CE443C" w:rsidRDefault="00CE443C" w:rsidP="0006612F">
      <w:pPr>
        <w:pStyle w:val="Akapitzlist"/>
        <w:numPr>
          <w:ilvl w:val="0"/>
          <w:numId w:val="18"/>
        </w:numPr>
        <w:jc w:val="both"/>
        <w:rPr>
          <w:rFonts w:ascii="Arial" w:hAnsi="Arial" w:cs="Arial"/>
          <w:sz w:val="22"/>
          <w:szCs w:val="22"/>
        </w:rPr>
      </w:pPr>
      <w:r w:rsidRPr="00CE443C">
        <w:rPr>
          <w:rFonts w:ascii="Arial" w:hAnsi="Arial" w:cs="Arial"/>
          <w:sz w:val="22"/>
          <w:szCs w:val="22"/>
        </w:rPr>
        <w:t xml:space="preserve">Ceny podlegać będą corocznej waloryzacji o wskaźnik wzrostu cen dóbr i usług konsumpcyjnych publikowany przez Prezesa GUS-u. </w:t>
      </w:r>
    </w:p>
    <w:p w14:paraId="6A4BB101" w14:textId="2195C041" w:rsidR="00CE443C" w:rsidRPr="00CE443C" w:rsidRDefault="00CE443C" w:rsidP="0006612F">
      <w:pPr>
        <w:pStyle w:val="Akapitzlist"/>
        <w:numPr>
          <w:ilvl w:val="0"/>
          <w:numId w:val="18"/>
        </w:numPr>
        <w:jc w:val="both"/>
        <w:rPr>
          <w:rFonts w:ascii="Arial" w:hAnsi="Arial" w:cs="Arial"/>
          <w:sz w:val="22"/>
          <w:szCs w:val="22"/>
        </w:rPr>
      </w:pPr>
      <w:r w:rsidRPr="00CE443C">
        <w:rPr>
          <w:rFonts w:ascii="Arial" w:hAnsi="Arial" w:cs="Arial"/>
          <w:sz w:val="22"/>
          <w:szCs w:val="22"/>
        </w:rPr>
        <w:t>Pierwsza waloryzacja ceny nastąpi po okresie 12 miesięcy obowiązywania umowy.</w:t>
      </w:r>
    </w:p>
    <w:p w14:paraId="76B2D0FC" w14:textId="7497D33C" w:rsidR="003813CE" w:rsidRPr="003813CE" w:rsidRDefault="003813CE" w:rsidP="003813CE">
      <w:pPr>
        <w:pStyle w:val="Akapitzlist"/>
        <w:jc w:val="both"/>
        <w:rPr>
          <w:rFonts w:ascii="Arial" w:hAnsi="Arial" w:cs="Arial"/>
          <w:b/>
          <w:sz w:val="22"/>
          <w:szCs w:val="22"/>
        </w:rPr>
      </w:pPr>
    </w:p>
    <w:p w14:paraId="63131826" w14:textId="77777777" w:rsidR="003813CE" w:rsidRPr="003813CE" w:rsidRDefault="003813CE" w:rsidP="003813CE">
      <w:pPr>
        <w:jc w:val="center"/>
        <w:rPr>
          <w:rFonts w:cs="Arial"/>
          <w:b/>
        </w:rPr>
      </w:pPr>
      <w:r w:rsidRPr="003813CE">
        <w:rPr>
          <w:rFonts w:cs="Arial"/>
          <w:b/>
        </w:rPr>
        <w:t>§ 5</w:t>
      </w:r>
    </w:p>
    <w:p w14:paraId="6E925EB1" w14:textId="77777777" w:rsidR="003813CE" w:rsidRPr="005222ED" w:rsidRDefault="003813CE" w:rsidP="003813CE">
      <w:pPr>
        <w:jc w:val="center"/>
        <w:rPr>
          <w:rFonts w:cs="Arial"/>
          <w:b/>
          <w:szCs w:val="24"/>
        </w:rPr>
      </w:pPr>
      <w:r w:rsidRPr="005222ED">
        <w:rPr>
          <w:rFonts w:cs="Arial"/>
          <w:b/>
          <w:szCs w:val="24"/>
        </w:rPr>
        <w:t>WARUNKI PŁATNOŚCI</w:t>
      </w:r>
    </w:p>
    <w:p w14:paraId="20112034" w14:textId="77777777" w:rsidR="00F32BD6" w:rsidRPr="004D6F74" w:rsidRDefault="00F32BD6" w:rsidP="0006612F">
      <w:pPr>
        <w:numPr>
          <w:ilvl w:val="0"/>
          <w:numId w:val="23"/>
        </w:numPr>
        <w:jc w:val="both"/>
        <w:rPr>
          <w:rFonts w:cs="Arial"/>
        </w:rPr>
      </w:pPr>
      <w:r w:rsidRPr="004D6F74">
        <w:rPr>
          <w:rFonts w:cs="Arial"/>
        </w:rPr>
        <w:t>Rozliczenie usług będzie następowało miesięcznie z dołu na podstawie faktury VAT / rachunku. Do faktury VAT/rachunku Wykonawca załączy listę pracowników, którym przeprowadzono badania, z wyszczególnieniem zakresu badań dodatkowych                       i specjalistycznych.</w:t>
      </w:r>
    </w:p>
    <w:p w14:paraId="4C0D2F13" w14:textId="76D1B87B" w:rsidR="00F32BD6" w:rsidRPr="004D6F74" w:rsidRDefault="00F32BD6" w:rsidP="0006612F">
      <w:pPr>
        <w:numPr>
          <w:ilvl w:val="0"/>
          <w:numId w:val="23"/>
        </w:numPr>
        <w:jc w:val="both"/>
        <w:rPr>
          <w:rFonts w:cs="Arial"/>
        </w:rPr>
      </w:pPr>
      <w:r w:rsidRPr="004D6F74">
        <w:rPr>
          <w:rFonts w:cs="Arial"/>
        </w:rPr>
        <w:t xml:space="preserve">Zapłata za wykonane badania nastąpi w terminie </w:t>
      </w:r>
      <w:r w:rsidR="004E7E50">
        <w:rPr>
          <w:rFonts w:cs="Arial"/>
        </w:rPr>
        <w:t>21</w:t>
      </w:r>
      <w:r w:rsidRPr="004D6F74">
        <w:rPr>
          <w:rFonts w:cs="Arial"/>
        </w:rPr>
        <w:t xml:space="preserve"> dni od daty doręczenia faktury VAT/rachunku  Zamawiającemu. Terminem zapłaty jest data obciążenia rachunku bankowego Zamawiającego.</w:t>
      </w:r>
    </w:p>
    <w:p w14:paraId="30D3D0FB" w14:textId="77777777" w:rsidR="00F32BD6" w:rsidRPr="004D6F74" w:rsidRDefault="00F32BD6" w:rsidP="0006612F">
      <w:pPr>
        <w:numPr>
          <w:ilvl w:val="0"/>
          <w:numId w:val="23"/>
        </w:numPr>
        <w:jc w:val="both"/>
        <w:rPr>
          <w:rFonts w:cs="Arial"/>
        </w:rPr>
      </w:pPr>
      <w:r w:rsidRPr="004D6F74">
        <w:rPr>
          <w:rFonts w:cs="Arial"/>
        </w:rPr>
        <w:t>Wynagrodzenie za wykonanie przedmiotu umowy zostanie zapłacone  przelewem na rachunek Wykonawcy w</w:t>
      </w:r>
      <w:r>
        <w:rPr>
          <w:rFonts w:cs="Arial"/>
        </w:rPr>
        <w:t>skazany na fakturze VAT/rachunku.</w:t>
      </w:r>
      <w:r w:rsidRPr="004D6F74">
        <w:rPr>
          <w:rFonts w:cs="Arial"/>
        </w:rPr>
        <w:t xml:space="preserve"> </w:t>
      </w:r>
    </w:p>
    <w:p w14:paraId="4905084C" w14:textId="77777777" w:rsidR="00F32BD6" w:rsidRPr="004D6F74" w:rsidRDefault="00F32BD6" w:rsidP="0006612F">
      <w:pPr>
        <w:numPr>
          <w:ilvl w:val="0"/>
          <w:numId w:val="23"/>
        </w:numPr>
        <w:jc w:val="both"/>
        <w:rPr>
          <w:rFonts w:cs="Arial"/>
        </w:rPr>
      </w:pPr>
      <w:r w:rsidRPr="004D6F74">
        <w:rPr>
          <w:rFonts w:cs="Arial"/>
        </w:rPr>
        <w:t>Zamawiający upoważnia Wykonawcę do wystawienia faktury VAT bez jego podpisu.</w:t>
      </w:r>
    </w:p>
    <w:p w14:paraId="611C20A7" w14:textId="77777777" w:rsidR="00F32BD6" w:rsidRPr="004D6F74" w:rsidRDefault="00F32BD6" w:rsidP="0006612F">
      <w:pPr>
        <w:numPr>
          <w:ilvl w:val="0"/>
          <w:numId w:val="23"/>
        </w:numPr>
        <w:jc w:val="both"/>
        <w:rPr>
          <w:rFonts w:cs="Arial"/>
        </w:rPr>
      </w:pPr>
      <w:r w:rsidRPr="004D6F74">
        <w:rPr>
          <w:rFonts w:cs="Arial"/>
        </w:rPr>
        <w:t>Zamawiający jest podatnikiem podatku VAT o numerze identyfikacyjnym: 855-00-24-412</w:t>
      </w:r>
    </w:p>
    <w:p w14:paraId="0F1D86BB" w14:textId="77777777" w:rsidR="00F32BD6" w:rsidRPr="004D6F74" w:rsidRDefault="00F32BD6" w:rsidP="0006612F">
      <w:pPr>
        <w:numPr>
          <w:ilvl w:val="0"/>
          <w:numId w:val="23"/>
        </w:numPr>
        <w:jc w:val="both"/>
        <w:rPr>
          <w:rFonts w:cs="Arial"/>
        </w:rPr>
      </w:pPr>
      <w:r w:rsidRPr="004D6F74">
        <w:rPr>
          <w:rFonts w:cs="Arial"/>
        </w:rPr>
        <w:t>Wykonawca jest  podatnikiem podatku VAT o numerze identyfikacyjnym: .................</w:t>
      </w:r>
    </w:p>
    <w:p w14:paraId="7AC66229" w14:textId="77777777" w:rsidR="00F32BD6" w:rsidRPr="004D6F74" w:rsidRDefault="00F32BD6" w:rsidP="00F32BD6">
      <w:pPr>
        <w:rPr>
          <w:rFonts w:cs="Arial"/>
          <w:b/>
        </w:rPr>
      </w:pPr>
    </w:p>
    <w:p w14:paraId="27B0C1DF" w14:textId="04573729" w:rsidR="00F32BD6" w:rsidRPr="00BA5936" w:rsidRDefault="00F32BD6" w:rsidP="00F32BD6">
      <w:pPr>
        <w:pStyle w:val="Tekstpodstawowy"/>
        <w:jc w:val="center"/>
        <w:rPr>
          <w:b/>
          <w:color w:val="000000"/>
          <w:sz w:val="22"/>
          <w:szCs w:val="22"/>
        </w:rPr>
      </w:pPr>
      <w:r w:rsidRPr="00BA5936">
        <w:rPr>
          <w:b/>
          <w:color w:val="000000"/>
          <w:sz w:val="22"/>
          <w:szCs w:val="22"/>
        </w:rPr>
        <w:t xml:space="preserve">§ </w:t>
      </w:r>
      <w:r w:rsidR="00BA5936">
        <w:rPr>
          <w:b/>
          <w:color w:val="000000"/>
          <w:sz w:val="22"/>
          <w:szCs w:val="22"/>
        </w:rPr>
        <w:t>6</w:t>
      </w:r>
      <w:r w:rsidRPr="00BA5936">
        <w:rPr>
          <w:b/>
          <w:color w:val="000000"/>
          <w:sz w:val="22"/>
          <w:szCs w:val="22"/>
        </w:rPr>
        <w:t>.</w:t>
      </w:r>
    </w:p>
    <w:p w14:paraId="5B234BE1" w14:textId="46BD1014" w:rsidR="003813CE" w:rsidRPr="00BA5936" w:rsidRDefault="003813CE" w:rsidP="003813CE">
      <w:pPr>
        <w:pStyle w:val="Tekstpodstawowy"/>
        <w:jc w:val="center"/>
        <w:rPr>
          <w:bCs/>
          <w:color w:val="000000"/>
          <w:sz w:val="22"/>
          <w:szCs w:val="22"/>
        </w:rPr>
      </w:pPr>
      <w:r w:rsidRPr="00BA5936">
        <w:rPr>
          <w:b/>
          <w:color w:val="000000"/>
          <w:sz w:val="22"/>
          <w:szCs w:val="22"/>
        </w:rPr>
        <w:t>ZAMÓWIENIA DODATKOWE</w:t>
      </w:r>
    </w:p>
    <w:p w14:paraId="430A4EF8" w14:textId="2E32E368" w:rsidR="00F32BD6" w:rsidRPr="00E2399C" w:rsidRDefault="00410DAC" w:rsidP="00F32BD6">
      <w:pPr>
        <w:jc w:val="both"/>
        <w:rPr>
          <w:rFonts w:cs="Arial"/>
          <w:color w:val="000000"/>
          <w:lang w:eastAsia="ar-SA"/>
        </w:rPr>
      </w:pPr>
      <w:r>
        <w:rPr>
          <w:rFonts w:cs="Arial"/>
          <w:color w:val="000000"/>
          <w:spacing w:val="-3"/>
          <w:lang w:eastAsia="ar-SA"/>
        </w:rPr>
        <w:t xml:space="preserve">1. </w:t>
      </w:r>
      <w:r w:rsidR="00F32BD6" w:rsidRPr="00BA5936">
        <w:rPr>
          <w:rFonts w:cs="Arial"/>
          <w:color w:val="000000"/>
          <w:spacing w:val="-3"/>
          <w:lang w:eastAsia="ar-SA"/>
        </w:rPr>
        <w:t xml:space="preserve">Zamawiający może udzielić Wykonawcy </w:t>
      </w:r>
      <w:r w:rsidR="00F32BD6" w:rsidRPr="00BA5936">
        <w:rPr>
          <w:rFonts w:cs="Arial"/>
          <w:color w:val="000000"/>
          <w:lang w:eastAsia="ar-SA"/>
        </w:rPr>
        <w:t>zamówień dodatkowych o wartości</w:t>
      </w:r>
      <w:r w:rsidR="00F32BD6" w:rsidRPr="00E2399C">
        <w:rPr>
          <w:rFonts w:cs="Arial"/>
          <w:color w:val="000000"/>
          <w:lang w:eastAsia="ar-SA"/>
        </w:rPr>
        <w:t xml:space="preserve"> nie przekraczającej </w:t>
      </w:r>
      <w:r w:rsidR="00F32BD6">
        <w:rPr>
          <w:rFonts w:cs="Arial"/>
          <w:color w:val="000000"/>
          <w:lang w:eastAsia="ar-SA"/>
        </w:rPr>
        <w:t>3</w:t>
      </w:r>
      <w:r w:rsidR="00F32BD6" w:rsidRPr="00E2399C">
        <w:rPr>
          <w:rFonts w:cs="Arial"/>
          <w:color w:val="000000"/>
          <w:lang w:eastAsia="ar-SA"/>
        </w:rPr>
        <w:t>0% zamówienia podstawowego</w:t>
      </w:r>
      <w:r w:rsidR="00F32BD6">
        <w:rPr>
          <w:rFonts w:cs="Arial"/>
          <w:color w:val="000000"/>
          <w:lang w:eastAsia="ar-SA"/>
        </w:rPr>
        <w:t>:</w:t>
      </w:r>
    </w:p>
    <w:p w14:paraId="7D845A74" w14:textId="77777777" w:rsidR="00F32BD6" w:rsidRPr="00607A77" w:rsidRDefault="00F32BD6" w:rsidP="00F32BD6">
      <w:pPr>
        <w:pStyle w:val="Default"/>
        <w:jc w:val="both"/>
        <w:rPr>
          <w:rFonts w:ascii="Arial" w:hAnsi="Arial" w:cs="Arial"/>
          <w:color w:val="auto"/>
          <w:sz w:val="22"/>
          <w:szCs w:val="22"/>
        </w:rPr>
      </w:pPr>
      <w:r w:rsidRPr="00E2399C">
        <w:rPr>
          <w:rFonts w:ascii="Arial" w:hAnsi="Arial" w:cs="Arial"/>
          <w:color w:val="auto"/>
          <w:sz w:val="22"/>
          <w:szCs w:val="22"/>
        </w:rPr>
        <w:t xml:space="preserve"> </w:t>
      </w:r>
      <w:r w:rsidRPr="00607A77">
        <w:rPr>
          <w:rFonts w:ascii="Arial" w:hAnsi="Arial" w:cs="Arial"/>
          <w:color w:val="auto"/>
          <w:sz w:val="22"/>
          <w:szCs w:val="22"/>
        </w:rPr>
        <w:t>a) objętych zamówieniem podstawowym, ale istnieje konieczność ich wykonania w większej ilości, w innej technologii lub przy innych parametrach niż to wynika z umowy</w:t>
      </w:r>
    </w:p>
    <w:p w14:paraId="598F1697" w14:textId="77777777" w:rsidR="00F32BD6" w:rsidRPr="00607A77" w:rsidRDefault="00F32BD6" w:rsidP="00F32BD6">
      <w:pPr>
        <w:pStyle w:val="Default"/>
        <w:jc w:val="both"/>
        <w:rPr>
          <w:rFonts w:ascii="Arial" w:hAnsi="Arial" w:cs="Arial"/>
          <w:color w:val="auto"/>
          <w:sz w:val="22"/>
          <w:szCs w:val="22"/>
        </w:rPr>
      </w:pPr>
      <w:r w:rsidRPr="00607A77">
        <w:rPr>
          <w:rFonts w:ascii="Arial" w:hAnsi="Arial" w:cs="Arial"/>
          <w:color w:val="auto"/>
          <w:sz w:val="22"/>
          <w:szCs w:val="22"/>
        </w:rPr>
        <w:t xml:space="preserve">b) nieobjętych zamówieniem podstawowym, niezbędnych do jego prawidłowego wykonania, których wykonanie stało się konieczne na skutek sytuacji niemożliwej wcześniej do przewidzenia, jeżeli: </w:t>
      </w:r>
    </w:p>
    <w:p w14:paraId="616281D6" w14:textId="77777777" w:rsidR="00F32BD6" w:rsidRPr="00607A77" w:rsidRDefault="00F32BD6" w:rsidP="00550161">
      <w:pPr>
        <w:pStyle w:val="Default"/>
        <w:jc w:val="both"/>
        <w:rPr>
          <w:rFonts w:ascii="Arial" w:hAnsi="Arial" w:cs="Arial"/>
          <w:color w:val="auto"/>
          <w:sz w:val="22"/>
          <w:szCs w:val="22"/>
        </w:rPr>
      </w:pPr>
      <w:r w:rsidRPr="00607A77">
        <w:rPr>
          <w:rFonts w:ascii="Arial" w:hAnsi="Arial" w:cs="Arial"/>
          <w:color w:val="auto"/>
          <w:sz w:val="22"/>
          <w:szCs w:val="22"/>
        </w:rPr>
        <w:t xml:space="preserve">- z przyczyn technicznych lub gospodarczych oddzielenie zamówienia dodatkowego od zamówienia podstawowego wymagałoby poniesienia niewspółmiernie wysokich kosztów lub </w:t>
      </w:r>
    </w:p>
    <w:p w14:paraId="2A194FCD" w14:textId="77777777" w:rsidR="00410DAC" w:rsidRDefault="00F32BD6" w:rsidP="00410DAC">
      <w:pPr>
        <w:pStyle w:val="Default"/>
        <w:jc w:val="both"/>
        <w:rPr>
          <w:rFonts w:ascii="Arial" w:hAnsi="Arial" w:cs="Arial"/>
          <w:color w:val="auto"/>
          <w:sz w:val="22"/>
          <w:szCs w:val="22"/>
        </w:rPr>
      </w:pPr>
      <w:r w:rsidRPr="00607A77">
        <w:rPr>
          <w:rFonts w:ascii="Arial" w:hAnsi="Arial" w:cs="Arial"/>
          <w:color w:val="auto"/>
          <w:sz w:val="22"/>
          <w:szCs w:val="22"/>
        </w:rPr>
        <w:t xml:space="preserve">- wykonanie zamówienia podstawowego jest uzależnione od wykonania zamówienia dodatkowego. </w:t>
      </w:r>
    </w:p>
    <w:p w14:paraId="0E3E834C" w14:textId="46470257" w:rsidR="00410DAC" w:rsidRPr="00166BA0" w:rsidRDefault="00410DAC" w:rsidP="00410DAC">
      <w:pPr>
        <w:pStyle w:val="Default"/>
        <w:numPr>
          <w:ilvl w:val="0"/>
          <w:numId w:val="32"/>
        </w:numPr>
        <w:ind w:left="360"/>
        <w:jc w:val="both"/>
        <w:rPr>
          <w:rFonts w:ascii="Arial" w:hAnsi="Arial" w:cs="Arial"/>
          <w:bCs/>
          <w:sz w:val="22"/>
          <w:szCs w:val="22"/>
          <w:lang w:eastAsia="ar-SA"/>
        </w:rPr>
      </w:pPr>
      <w:r w:rsidRPr="00166BA0">
        <w:rPr>
          <w:rFonts w:ascii="Arial" w:hAnsi="Arial" w:cs="Arial"/>
          <w:bCs/>
          <w:color w:val="auto"/>
          <w:sz w:val="22"/>
          <w:szCs w:val="22"/>
        </w:rPr>
        <w:t>Do określenia wynagrodzenia:</w:t>
      </w:r>
    </w:p>
    <w:p w14:paraId="0F3FBAAD" w14:textId="7B0F6FC5" w:rsidR="00410DAC" w:rsidRPr="00166BA0" w:rsidRDefault="00410DAC" w:rsidP="00410DAC">
      <w:pPr>
        <w:pStyle w:val="Default"/>
        <w:numPr>
          <w:ilvl w:val="0"/>
          <w:numId w:val="33"/>
        </w:numPr>
        <w:jc w:val="both"/>
        <w:rPr>
          <w:rFonts w:ascii="Arial" w:hAnsi="Arial" w:cs="Arial"/>
          <w:bCs/>
          <w:sz w:val="22"/>
          <w:szCs w:val="22"/>
          <w:lang w:eastAsia="ar-SA"/>
        </w:rPr>
      </w:pPr>
      <w:r w:rsidRPr="00166BA0">
        <w:rPr>
          <w:rFonts w:ascii="Arial" w:hAnsi="Arial" w:cs="Arial"/>
          <w:bCs/>
          <w:sz w:val="22"/>
          <w:szCs w:val="22"/>
          <w:lang w:eastAsia="ar-SA"/>
        </w:rPr>
        <w:t xml:space="preserve">za zamówienia, o których mowa w </w:t>
      </w:r>
      <w:r>
        <w:rPr>
          <w:rFonts w:ascii="Arial" w:hAnsi="Arial" w:cs="Arial"/>
          <w:bCs/>
          <w:sz w:val="22"/>
          <w:szCs w:val="22"/>
          <w:lang w:eastAsia="ar-SA"/>
        </w:rPr>
        <w:t>ust</w:t>
      </w:r>
      <w:r w:rsidRPr="00410DAC">
        <w:rPr>
          <w:rFonts w:ascii="Arial" w:hAnsi="Arial" w:cs="Arial"/>
          <w:bCs/>
          <w:sz w:val="22"/>
          <w:szCs w:val="22"/>
          <w:lang w:eastAsia="ar-SA"/>
        </w:rPr>
        <w:t xml:space="preserve">. 1 lit. a)  Zamawiający przyjmie cenę jednostkową wg cennika usług stanowiącego </w:t>
      </w:r>
      <w:r w:rsidRPr="00410DAC">
        <w:rPr>
          <w:rFonts w:ascii="Arial" w:hAnsi="Arial" w:cs="Arial"/>
          <w:sz w:val="22"/>
          <w:szCs w:val="22"/>
        </w:rPr>
        <w:t>załącznik nr 1 do umowy</w:t>
      </w:r>
      <w:r w:rsidRPr="00166BA0">
        <w:rPr>
          <w:rFonts w:ascii="Arial" w:hAnsi="Arial" w:cs="Arial"/>
          <w:bCs/>
          <w:sz w:val="22"/>
          <w:szCs w:val="22"/>
          <w:lang w:eastAsia="ar-SA"/>
        </w:rPr>
        <w:t>,</w:t>
      </w:r>
    </w:p>
    <w:p w14:paraId="1AE93DF1" w14:textId="77777777" w:rsidR="00410DAC" w:rsidRPr="00166BA0" w:rsidRDefault="00410DAC" w:rsidP="00410DAC">
      <w:pPr>
        <w:pStyle w:val="Default"/>
        <w:numPr>
          <w:ilvl w:val="0"/>
          <w:numId w:val="33"/>
        </w:numPr>
        <w:jc w:val="both"/>
        <w:rPr>
          <w:rFonts w:ascii="Arial" w:hAnsi="Arial" w:cs="Arial"/>
          <w:bCs/>
          <w:sz w:val="22"/>
          <w:szCs w:val="22"/>
          <w:lang w:eastAsia="ar-SA"/>
        </w:rPr>
      </w:pPr>
      <w:r w:rsidRPr="00166BA0">
        <w:rPr>
          <w:rFonts w:ascii="Arial" w:hAnsi="Arial" w:cs="Arial"/>
          <w:bCs/>
          <w:sz w:val="22"/>
          <w:szCs w:val="22"/>
          <w:lang w:eastAsia="ar-SA"/>
        </w:rPr>
        <w:t xml:space="preserve">za  zamówienia, o których mowa w </w:t>
      </w:r>
      <w:r>
        <w:rPr>
          <w:rFonts w:ascii="Arial" w:hAnsi="Arial" w:cs="Arial"/>
          <w:bCs/>
          <w:sz w:val="22"/>
          <w:szCs w:val="22"/>
          <w:lang w:eastAsia="ar-SA"/>
        </w:rPr>
        <w:t xml:space="preserve">ust. 1 </w:t>
      </w:r>
      <w:r w:rsidRPr="00166BA0">
        <w:rPr>
          <w:rFonts w:ascii="Arial" w:hAnsi="Arial" w:cs="Arial"/>
          <w:bCs/>
          <w:sz w:val="22"/>
          <w:szCs w:val="22"/>
          <w:lang w:eastAsia="ar-SA"/>
        </w:rPr>
        <w:t>lit. b) wynagrodzenie Wykonawcy zostanie ustalone w oparciu o negocjacje stron</w:t>
      </w:r>
      <w:r w:rsidRPr="00166BA0">
        <w:rPr>
          <w:rFonts w:ascii="Arial" w:hAnsi="Arial" w:cs="Arial"/>
          <w:bCs/>
          <w:sz w:val="22"/>
          <w:szCs w:val="22"/>
        </w:rPr>
        <w:t>.</w:t>
      </w:r>
    </w:p>
    <w:p w14:paraId="1E71EF41" w14:textId="00F9F7C8" w:rsidR="00410DAC" w:rsidRPr="00410DAC" w:rsidRDefault="00410DAC" w:rsidP="00410DAC">
      <w:pPr>
        <w:pStyle w:val="Default"/>
        <w:jc w:val="both"/>
        <w:rPr>
          <w:rFonts w:ascii="Arial" w:hAnsi="Arial" w:cs="Arial"/>
          <w:sz w:val="22"/>
          <w:szCs w:val="22"/>
          <w:lang w:eastAsia="ar-SA"/>
        </w:rPr>
      </w:pPr>
    </w:p>
    <w:p w14:paraId="6E2920E8" w14:textId="152AE82A" w:rsidR="003813CE" w:rsidRPr="00410DAC" w:rsidRDefault="003813CE" w:rsidP="00410DAC">
      <w:pPr>
        <w:pStyle w:val="Default"/>
        <w:jc w:val="center"/>
        <w:rPr>
          <w:rFonts w:ascii="Arial" w:hAnsi="Arial" w:cs="Arial"/>
          <w:sz w:val="22"/>
          <w:szCs w:val="22"/>
        </w:rPr>
      </w:pPr>
      <w:r w:rsidRPr="00410DAC">
        <w:rPr>
          <w:rFonts w:ascii="Arial" w:hAnsi="Arial" w:cs="Arial"/>
          <w:b/>
          <w:sz w:val="22"/>
          <w:szCs w:val="22"/>
        </w:rPr>
        <w:t>§ 7</w:t>
      </w:r>
      <w:r w:rsidR="00BA5936" w:rsidRPr="00410DAC">
        <w:rPr>
          <w:rFonts w:ascii="Arial" w:hAnsi="Arial" w:cs="Arial"/>
          <w:b/>
          <w:sz w:val="22"/>
          <w:szCs w:val="22"/>
        </w:rPr>
        <w:t>.</w:t>
      </w:r>
    </w:p>
    <w:p w14:paraId="3AE052CD" w14:textId="77777777" w:rsidR="003813CE" w:rsidRPr="00D12708" w:rsidRDefault="003813CE" w:rsidP="003813CE">
      <w:pPr>
        <w:pStyle w:val="Default"/>
        <w:jc w:val="center"/>
        <w:rPr>
          <w:rFonts w:ascii="Arial" w:hAnsi="Arial" w:cs="Arial"/>
          <w:b/>
          <w:bCs/>
          <w:sz w:val="22"/>
          <w:szCs w:val="22"/>
        </w:rPr>
      </w:pPr>
      <w:r w:rsidRPr="00410DAC">
        <w:rPr>
          <w:rFonts w:ascii="Arial" w:hAnsi="Arial" w:cs="Arial"/>
          <w:b/>
          <w:bCs/>
          <w:sz w:val="22"/>
          <w:szCs w:val="22"/>
        </w:rPr>
        <w:t>PODWYKONAWCY</w:t>
      </w:r>
      <w:r w:rsidRPr="00D12708">
        <w:rPr>
          <w:rFonts w:ascii="Arial" w:hAnsi="Arial" w:cs="Arial"/>
          <w:b/>
          <w:bCs/>
          <w:sz w:val="22"/>
          <w:szCs w:val="22"/>
        </w:rPr>
        <w:t xml:space="preserve"> </w:t>
      </w:r>
    </w:p>
    <w:p w14:paraId="4AD55950" w14:textId="77777777" w:rsidR="003813CE" w:rsidRPr="00550161" w:rsidRDefault="003813CE" w:rsidP="0006612F">
      <w:pPr>
        <w:numPr>
          <w:ilvl w:val="3"/>
          <w:numId w:val="9"/>
        </w:numPr>
        <w:tabs>
          <w:tab w:val="num" w:pos="284"/>
        </w:tabs>
        <w:ind w:left="284" w:hanging="284"/>
        <w:jc w:val="both"/>
        <w:rPr>
          <w:rFonts w:cs="Arial"/>
        </w:rPr>
      </w:pPr>
      <w:r w:rsidRPr="00D12708">
        <w:rPr>
          <w:rFonts w:cs="Arial"/>
        </w:rPr>
        <w:t xml:space="preserve">Zamawiający dopuszcza możliwość powierzenia Podwykonawcom wykonanie części zamówienia pod warunkiem uprzedniego zaakceptowania przez Zamawiającego zakresu </w:t>
      </w:r>
      <w:r w:rsidRPr="00550161">
        <w:rPr>
          <w:rFonts w:cs="Arial"/>
        </w:rPr>
        <w:t>prac, które Wykonawca zamierza zlecić Podwykonawcy.</w:t>
      </w:r>
    </w:p>
    <w:p w14:paraId="75D03FE8" w14:textId="77777777" w:rsidR="003813CE" w:rsidRPr="00550161" w:rsidRDefault="003813CE" w:rsidP="0006612F">
      <w:pPr>
        <w:numPr>
          <w:ilvl w:val="3"/>
          <w:numId w:val="9"/>
        </w:numPr>
        <w:tabs>
          <w:tab w:val="num" w:pos="284"/>
        </w:tabs>
        <w:ind w:left="284" w:hanging="284"/>
        <w:jc w:val="both"/>
        <w:rPr>
          <w:rFonts w:cs="Arial"/>
        </w:rPr>
      </w:pPr>
      <w:r w:rsidRPr="00550161">
        <w:rPr>
          <w:rFonts w:cs="Arial"/>
        </w:rPr>
        <w:t>Wykonawca przedłoży odpis z Krajowego Rejestru Sądowego lub inny dokument właściwy z uwagi na status prawny Podwykonawcy.</w:t>
      </w:r>
    </w:p>
    <w:p w14:paraId="51308C0F" w14:textId="77777777" w:rsidR="003813CE" w:rsidRPr="00D12708" w:rsidRDefault="003813CE" w:rsidP="0006612F">
      <w:pPr>
        <w:numPr>
          <w:ilvl w:val="3"/>
          <w:numId w:val="9"/>
        </w:numPr>
        <w:tabs>
          <w:tab w:val="num" w:pos="284"/>
        </w:tabs>
        <w:ind w:left="284" w:hanging="284"/>
        <w:jc w:val="both"/>
        <w:rPr>
          <w:rFonts w:cs="Arial"/>
        </w:rPr>
      </w:pPr>
      <w:r w:rsidRPr="00D12708">
        <w:rPr>
          <w:rFonts w:cs="Arial"/>
        </w:rPr>
        <w:t xml:space="preserve">Umowa z Podwykonawcą powinna określać: </w:t>
      </w:r>
    </w:p>
    <w:p w14:paraId="4E7A0120" w14:textId="0F0B96EB" w:rsidR="003813CE" w:rsidRPr="00D12708" w:rsidRDefault="003813CE" w:rsidP="0006612F">
      <w:pPr>
        <w:numPr>
          <w:ilvl w:val="0"/>
          <w:numId w:val="10"/>
        </w:numPr>
        <w:ind w:left="567" w:hanging="283"/>
        <w:jc w:val="both"/>
        <w:rPr>
          <w:rFonts w:cs="Arial"/>
        </w:rPr>
      </w:pPr>
      <w:r w:rsidRPr="00D12708">
        <w:rPr>
          <w:rFonts w:cs="Arial"/>
        </w:rPr>
        <w:lastRenderedPageBreak/>
        <w:t xml:space="preserve">zakres usług do wykonania przez </w:t>
      </w:r>
      <w:r w:rsidR="009F568F">
        <w:rPr>
          <w:rFonts w:cs="Arial"/>
        </w:rPr>
        <w:t>P</w:t>
      </w:r>
      <w:r w:rsidRPr="00D12708">
        <w:rPr>
          <w:rFonts w:cs="Arial"/>
        </w:rPr>
        <w:t>odwykonawcę, które nie mogą być sprzeczne z umową zawartą z Zamawiającym,</w:t>
      </w:r>
    </w:p>
    <w:p w14:paraId="398A151F" w14:textId="77777777" w:rsidR="003813CE" w:rsidRPr="00D12708" w:rsidRDefault="003813CE" w:rsidP="0006612F">
      <w:pPr>
        <w:numPr>
          <w:ilvl w:val="0"/>
          <w:numId w:val="10"/>
        </w:numPr>
        <w:ind w:left="567" w:hanging="283"/>
        <w:jc w:val="both"/>
        <w:rPr>
          <w:rFonts w:cs="Arial"/>
        </w:rPr>
      </w:pPr>
      <w:r w:rsidRPr="00D12708">
        <w:rPr>
          <w:rFonts w:cs="Arial"/>
        </w:rPr>
        <w:t xml:space="preserve">termin realizacji usług objętych umową, </w:t>
      </w:r>
    </w:p>
    <w:p w14:paraId="015920B4" w14:textId="2349F6B3" w:rsidR="003813CE" w:rsidRPr="00D12708" w:rsidRDefault="003813CE" w:rsidP="0006612F">
      <w:pPr>
        <w:numPr>
          <w:ilvl w:val="0"/>
          <w:numId w:val="10"/>
        </w:numPr>
        <w:ind w:left="567" w:hanging="283"/>
        <w:jc w:val="both"/>
        <w:rPr>
          <w:rFonts w:cs="Arial"/>
        </w:rPr>
      </w:pPr>
      <w:r w:rsidRPr="00D12708">
        <w:rPr>
          <w:rFonts w:cs="Arial"/>
        </w:rPr>
        <w:t xml:space="preserve">wysokość wynagrodzenia </w:t>
      </w:r>
      <w:r w:rsidR="009F568F">
        <w:rPr>
          <w:rFonts w:cs="Arial"/>
        </w:rPr>
        <w:t>P</w:t>
      </w:r>
      <w:r w:rsidRPr="00D12708">
        <w:rPr>
          <w:rFonts w:cs="Arial"/>
        </w:rPr>
        <w:t xml:space="preserve">odwykonawcy (dalszego </w:t>
      </w:r>
      <w:r w:rsidR="009F568F">
        <w:rPr>
          <w:rFonts w:cs="Arial"/>
        </w:rPr>
        <w:t>P</w:t>
      </w:r>
      <w:r w:rsidRPr="00D12708">
        <w:rPr>
          <w:rFonts w:cs="Arial"/>
        </w:rPr>
        <w:t xml:space="preserve">odwykonawcy) za wykonanie danego zakresu usługi. </w:t>
      </w:r>
    </w:p>
    <w:p w14:paraId="53485615" w14:textId="77777777" w:rsidR="003813CE" w:rsidRPr="00D12708" w:rsidRDefault="003813CE" w:rsidP="003813CE">
      <w:pPr>
        <w:jc w:val="both"/>
        <w:rPr>
          <w:rFonts w:cs="Arial"/>
        </w:rPr>
      </w:pPr>
      <w:r w:rsidRPr="00D12708">
        <w:rPr>
          <w:rFonts w:cs="Arial"/>
        </w:rPr>
        <w:t>4. Umowa o podwykonawstwo nie może zawierać postanowień:</w:t>
      </w:r>
    </w:p>
    <w:p w14:paraId="191B426B" w14:textId="77777777" w:rsidR="003813CE" w:rsidRPr="00D12708" w:rsidRDefault="003813CE" w:rsidP="0006612F">
      <w:pPr>
        <w:numPr>
          <w:ilvl w:val="0"/>
          <w:numId w:val="11"/>
        </w:numPr>
        <w:jc w:val="both"/>
        <w:rPr>
          <w:rFonts w:cs="Arial"/>
        </w:rPr>
      </w:pPr>
      <w:r w:rsidRPr="00D12708">
        <w:rPr>
          <w:rFonts w:cs="Arial"/>
        </w:rPr>
        <w:t xml:space="preserve">uzależniających uzyskanie przez Podwykonawcę płatności od Wykonawcy od zapłaty przez Zamawiającego Wykonawcy wynagrodzenia obejmującego zakres usług wykonanych przez Podwykonawcę, </w:t>
      </w:r>
    </w:p>
    <w:p w14:paraId="45CFB932" w14:textId="77777777" w:rsidR="003813CE" w:rsidRPr="00D12708" w:rsidRDefault="003813CE" w:rsidP="0006612F">
      <w:pPr>
        <w:numPr>
          <w:ilvl w:val="0"/>
          <w:numId w:val="11"/>
        </w:numPr>
        <w:jc w:val="both"/>
        <w:rPr>
          <w:rFonts w:cs="Arial"/>
        </w:rPr>
      </w:pPr>
      <w:r w:rsidRPr="00D12708">
        <w:rPr>
          <w:rFonts w:cs="Arial"/>
        </w:rPr>
        <w:t>sprzecznych z postanowieniami umowy zawartej z Wykonawcą lub sprzecznych z obowiązującymi przepisami prawa.</w:t>
      </w:r>
    </w:p>
    <w:p w14:paraId="4D008117" w14:textId="77777777" w:rsidR="003813CE" w:rsidRPr="00D12708" w:rsidRDefault="003813CE" w:rsidP="003813CE">
      <w:pPr>
        <w:jc w:val="both"/>
        <w:rPr>
          <w:rFonts w:cs="Arial"/>
        </w:rPr>
      </w:pPr>
      <w:r w:rsidRPr="00D12708">
        <w:rPr>
          <w:rFonts w:cs="Arial"/>
        </w:rPr>
        <w:t>5. Wykonawca jest odpowiedzialny za działania lub zaniechania Podwykonawcy, jego przedstawicieli lub pracowników, jak za własne działania i zaniechania.</w:t>
      </w:r>
    </w:p>
    <w:p w14:paraId="4E6E07AC" w14:textId="77777777" w:rsidR="003813CE" w:rsidRDefault="003813CE" w:rsidP="00F32BD6">
      <w:pPr>
        <w:jc w:val="center"/>
        <w:rPr>
          <w:rFonts w:cs="Arial"/>
          <w:b/>
        </w:rPr>
      </w:pPr>
    </w:p>
    <w:p w14:paraId="1078DFD1" w14:textId="62EA8E35" w:rsidR="00F32BD6" w:rsidRDefault="00F32BD6" w:rsidP="00F32BD6">
      <w:pPr>
        <w:jc w:val="center"/>
        <w:rPr>
          <w:rFonts w:cs="Arial"/>
          <w:b/>
        </w:rPr>
      </w:pPr>
      <w:r w:rsidRPr="004D6F74">
        <w:rPr>
          <w:rFonts w:cs="Arial"/>
          <w:b/>
        </w:rPr>
        <w:t xml:space="preserve">§ </w:t>
      </w:r>
      <w:r w:rsidR="00BA5936">
        <w:rPr>
          <w:rFonts w:cs="Arial"/>
          <w:b/>
        </w:rPr>
        <w:t>8</w:t>
      </w:r>
      <w:r>
        <w:rPr>
          <w:rFonts w:cs="Arial"/>
          <w:b/>
        </w:rPr>
        <w:t>.</w:t>
      </w:r>
    </w:p>
    <w:p w14:paraId="17E6212F" w14:textId="77777777" w:rsidR="00C34129" w:rsidRPr="00DD2847" w:rsidRDefault="00C34129" w:rsidP="00C34129">
      <w:pPr>
        <w:pStyle w:val="Nagwek2"/>
        <w:jc w:val="center"/>
        <w:rPr>
          <w:b/>
          <w:i/>
          <w:sz w:val="22"/>
          <w:szCs w:val="22"/>
        </w:rPr>
      </w:pPr>
      <w:r w:rsidRPr="00DD2847">
        <w:rPr>
          <w:b/>
          <w:sz w:val="22"/>
          <w:szCs w:val="22"/>
        </w:rPr>
        <w:t>POSTANOWIENIA KOŃCOWE</w:t>
      </w:r>
    </w:p>
    <w:p w14:paraId="1318FBBF" w14:textId="2F4CEBAF" w:rsidR="009F568F" w:rsidRPr="009F568F" w:rsidRDefault="009F568F" w:rsidP="009F568F">
      <w:pPr>
        <w:numPr>
          <w:ilvl w:val="0"/>
          <w:numId w:val="21"/>
        </w:numPr>
        <w:ind w:left="360"/>
        <w:jc w:val="both"/>
        <w:rPr>
          <w:rFonts w:cs="Arial"/>
        </w:rPr>
      </w:pPr>
      <w:r w:rsidRPr="00EA420F">
        <w:rPr>
          <w:rFonts w:cs="Arial"/>
        </w:rPr>
        <w:t xml:space="preserve">Wszelkie  zmiany  w  treści  niniejszej  umowy  wymagają  formy  pisemnej  pod rygorem nieważności. </w:t>
      </w:r>
    </w:p>
    <w:p w14:paraId="2B6EC0CA" w14:textId="42286B68" w:rsidR="00C34129" w:rsidRPr="00C34129" w:rsidRDefault="00C34129" w:rsidP="0006612F">
      <w:pPr>
        <w:pStyle w:val="Akapitzlist"/>
        <w:numPr>
          <w:ilvl w:val="0"/>
          <w:numId w:val="21"/>
        </w:numPr>
        <w:ind w:left="284" w:hanging="284"/>
        <w:jc w:val="both"/>
        <w:rPr>
          <w:rFonts w:ascii="Arial" w:hAnsi="Arial" w:cs="Arial"/>
          <w:sz w:val="22"/>
          <w:szCs w:val="22"/>
        </w:rPr>
      </w:pPr>
      <w:r w:rsidRPr="00C34129">
        <w:rPr>
          <w:rFonts w:ascii="Arial" w:hAnsi="Arial" w:cs="Arial"/>
          <w:sz w:val="22"/>
          <w:szCs w:val="22"/>
        </w:rPr>
        <w:t>Zamawiający przewiduje możliwość wprowadzenia zmian do zawartej umowy w formie pisemnego aneksu:</w:t>
      </w:r>
    </w:p>
    <w:p w14:paraId="2106FA79" w14:textId="77777777" w:rsidR="009F568F" w:rsidRDefault="009F568F" w:rsidP="009F568F">
      <w:pPr>
        <w:tabs>
          <w:tab w:val="left" w:pos="667"/>
        </w:tabs>
        <w:autoSpaceDE w:val="0"/>
        <w:autoSpaceDN w:val="0"/>
        <w:adjustRightInd w:val="0"/>
        <w:spacing w:line="274" w:lineRule="exact"/>
        <w:ind w:left="567"/>
        <w:jc w:val="both"/>
        <w:rPr>
          <w:rFonts w:cs="Arial"/>
        </w:rPr>
      </w:pPr>
      <w:r>
        <w:rPr>
          <w:rFonts w:cs="Arial"/>
        </w:rPr>
        <w:t xml:space="preserve">a) </w:t>
      </w:r>
      <w:r w:rsidRPr="00145625">
        <w:rPr>
          <w:rFonts w:cs="Arial"/>
        </w:rPr>
        <w:t>jeżeli Zamawiający dokonał zmiany sposobu wykonania części przedmiotu umowy, czego nie można było przewidzieć przed zawarciem umowy,</w:t>
      </w:r>
    </w:p>
    <w:p w14:paraId="23C3B166" w14:textId="77777777" w:rsidR="009F568F" w:rsidRDefault="009F568F" w:rsidP="009F568F">
      <w:pPr>
        <w:tabs>
          <w:tab w:val="left" w:pos="667"/>
        </w:tabs>
        <w:autoSpaceDE w:val="0"/>
        <w:autoSpaceDN w:val="0"/>
        <w:adjustRightInd w:val="0"/>
        <w:spacing w:line="274" w:lineRule="exact"/>
        <w:ind w:left="567"/>
        <w:jc w:val="both"/>
        <w:rPr>
          <w:rFonts w:cs="Arial"/>
        </w:rPr>
      </w:pPr>
      <w:r>
        <w:rPr>
          <w:rFonts w:cs="Arial"/>
        </w:rPr>
        <w:t xml:space="preserve">b) </w:t>
      </w:r>
      <w:r w:rsidRPr="00E6732D">
        <w:rPr>
          <w:rFonts w:cs="Arial"/>
        </w:rPr>
        <w:t xml:space="preserve">jeżeli w okresie obowiązywania umowy zmianie ulegnie urzędowa stawka VAT, w takim wypadku wynagrodzenie Wykonawcy ulegnie zmianie tj. odpowiednio zwiększeniu bądź zmniejszeniu,  </w:t>
      </w:r>
    </w:p>
    <w:p w14:paraId="25796DCC" w14:textId="77777777" w:rsidR="009F568F" w:rsidRDefault="009F568F" w:rsidP="009F568F">
      <w:pPr>
        <w:tabs>
          <w:tab w:val="left" w:pos="667"/>
        </w:tabs>
        <w:autoSpaceDE w:val="0"/>
        <w:autoSpaceDN w:val="0"/>
        <w:adjustRightInd w:val="0"/>
        <w:spacing w:line="274" w:lineRule="exact"/>
        <w:ind w:left="567"/>
        <w:jc w:val="both"/>
        <w:rPr>
          <w:rFonts w:cs="Arial"/>
        </w:rPr>
      </w:pPr>
      <w:r>
        <w:rPr>
          <w:rFonts w:cs="Arial"/>
        </w:rPr>
        <w:t xml:space="preserve">c) </w:t>
      </w:r>
      <w:r w:rsidRPr="00E6732D">
        <w:rPr>
          <w:rFonts w:cs="Arial"/>
        </w:rPr>
        <w:t>jeżeli Wykonawca utraci zwolnienie od podatku VAT. W takim wypadku wynagrodzenie Wykonawcy zostanie powiększone o należny podatek VAT,</w:t>
      </w:r>
    </w:p>
    <w:p w14:paraId="3E75F97C" w14:textId="77777777" w:rsidR="009F568F" w:rsidRDefault="009F568F" w:rsidP="009F568F">
      <w:pPr>
        <w:tabs>
          <w:tab w:val="left" w:pos="667"/>
        </w:tabs>
        <w:autoSpaceDE w:val="0"/>
        <w:autoSpaceDN w:val="0"/>
        <w:adjustRightInd w:val="0"/>
        <w:spacing w:line="274" w:lineRule="exact"/>
        <w:ind w:left="567"/>
        <w:jc w:val="both"/>
        <w:rPr>
          <w:rFonts w:cs="Arial"/>
        </w:rPr>
      </w:pPr>
      <w:r>
        <w:rPr>
          <w:rFonts w:cs="Arial"/>
        </w:rPr>
        <w:t xml:space="preserve">d) </w:t>
      </w:r>
      <w:r w:rsidRPr="00E6732D">
        <w:rPr>
          <w:rFonts w:cs="Arial"/>
        </w:rPr>
        <w:t>jeżeli zmianie ulegną powszechnie obowiązujące przepisy prawa w zakresie mającym wpływ na realizację przedmiotu zamówienia lub świadczenia stron,</w:t>
      </w:r>
    </w:p>
    <w:p w14:paraId="4EF0E3BC" w14:textId="77777777" w:rsidR="009F568F" w:rsidRDefault="009F568F" w:rsidP="009F568F">
      <w:pPr>
        <w:tabs>
          <w:tab w:val="left" w:pos="667"/>
        </w:tabs>
        <w:autoSpaceDE w:val="0"/>
        <w:autoSpaceDN w:val="0"/>
        <w:adjustRightInd w:val="0"/>
        <w:spacing w:line="274" w:lineRule="exact"/>
        <w:ind w:left="567"/>
        <w:jc w:val="both"/>
        <w:rPr>
          <w:rFonts w:cs="Arial"/>
        </w:rPr>
      </w:pPr>
      <w:r>
        <w:rPr>
          <w:rFonts w:cs="Arial"/>
        </w:rPr>
        <w:t xml:space="preserve">e) jeżeli </w:t>
      </w:r>
      <w:r w:rsidRPr="00E6732D">
        <w:rPr>
          <w:rFonts w:cs="Arial"/>
        </w:rPr>
        <w:t>na skutek siły wyższej zajdzie konieczność zmiany terminu wykonania zamówienia,</w:t>
      </w:r>
    </w:p>
    <w:p w14:paraId="0A5D8D66" w14:textId="77777777" w:rsidR="009F568F" w:rsidRDefault="009F568F" w:rsidP="009F568F">
      <w:pPr>
        <w:tabs>
          <w:tab w:val="left" w:pos="667"/>
        </w:tabs>
        <w:autoSpaceDE w:val="0"/>
        <w:autoSpaceDN w:val="0"/>
        <w:adjustRightInd w:val="0"/>
        <w:spacing w:line="274" w:lineRule="exact"/>
        <w:ind w:left="567"/>
        <w:jc w:val="both"/>
        <w:rPr>
          <w:rFonts w:cs="Arial"/>
        </w:rPr>
      </w:pPr>
      <w:r>
        <w:rPr>
          <w:rFonts w:cs="Arial"/>
        </w:rPr>
        <w:t xml:space="preserve">f) </w:t>
      </w:r>
      <w:r w:rsidRPr="00E6732D">
        <w:rPr>
          <w:rFonts w:cs="Arial"/>
        </w:rPr>
        <w:t>w przypadku innej okoliczności prawnej, ekonomicznej lub technicznej skutkującej niemożliwością wykonania lub nienależytym wykonaniem umowy zgodnie z SIWZ,</w:t>
      </w:r>
    </w:p>
    <w:p w14:paraId="42063D53" w14:textId="77777777" w:rsidR="009F568F" w:rsidRDefault="009F568F" w:rsidP="009F568F">
      <w:pPr>
        <w:tabs>
          <w:tab w:val="left" w:pos="667"/>
        </w:tabs>
        <w:autoSpaceDE w:val="0"/>
        <w:autoSpaceDN w:val="0"/>
        <w:adjustRightInd w:val="0"/>
        <w:spacing w:line="274" w:lineRule="exact"/>
        <w:ind w:left="567"/>
        <w:jc w:val="both"/>
        <w:rPr>
          <w:rFonts w:cs="Arial"/>
          <w:bCs/>
        </w:rPr>
      </w:pPr>
      <w:r>
        <w:rPr>
          <w:rFonts w:cs="Arial"/>
        </w:rPr>
        <w:t xml:space="preserve">g) </w:t>
      </w:r>
      <w:r w:rsidRPr="00E6732D">
        <w:rPr>
          <w:rFonts w:cs="Arial"/>
          <w:bCs/>
        </w:rPr>
        <w:t>jeżeli wprowadzone zmiany są korzystne dla Zamawiającego</w:t>
      </w:r>
      <w:r>
        <w:rPr>
          <w:rFonts w:cs="Arial"/>
          <w:bCs/>
        </w:rPr>
        <w:t>,</w:t>
      </w:r>
    </w:p>
    <w:p w14:paraId="046B66A2" w14:textId="77777777" w:rsidR="009F568F" w:rsidRPr="009F568F" w:rsidRDefault="009F568F" w:rsidP="009F568F">
      <w:pPr>
        <w:tabs>
          <w:tab w:val="left" w:pos="667"/>
        </w:tabs>
        <w:autoSpaceDE w:val="0"/>
        <w:autoSpaceDN w:val="0"/>
        <w:adjustRightInd w:val="0"/>
        <w:spacing w:line="274" w:lineRule="exact"/>
        <w:ind w:left="567"/>
        <w:jc w:val="both"/>
        <w:rPr>
          <w:rFonts w:cs="Arial"/>
        </w:rPr>
      </w:pPr>
      <w:r>
        <w:rPr>
          <w:rFonts w:cs="Arial"/>
          <w:bCs/>
        </w:rPr>
        <w:t xml:space="preserve">h) </w:t>
      </w:r>
      <w:r w:rsidRPr="009F568F">
        <w:rPr>
          <w:rFonts w:cs="Arial"/>
        </w:rPr>
        <w:t xml:space="preserve">jeżeli wystąpiła konieczność wykonania zamówień dodatkowych, </w:t>
      </w:r>
    </w:p>
    <w:p w14:paraId="274D0149" w14:textId="7245E636" w:rsidR="009F568F" w:rsidRPr="009F568F" w:rsidRDefault="009F568F" w:rsidP="009F568F">
      <w:pPr>
        <w:tabs>
          <w:tab w:val="left" w:pos="667"/>
        </w:tabs>
        <w:autoSpaceDE w:val="0"/>
        <w:autoSpaceDN w:val="0"/>
        <w:adjustRightInd w:val="0"/>
        <w:spacing w:line="274" w:lineRule="exact"/>
        <w:ind w:left="567"/>
        <w:jc w:val="both"/>
        <w:rPr>
          <w:rFonts w:cs="Arial"/>
        </w:rPr>
      </w:pPr>
      <w:r w:rsidRPr="009F568F">
        <w:rPr>
          <w:rFonts w:cs="Arial"/>
        </w:rPr>
        <w:t>i) z powodu nadzwyczajnej zmiany stosunków gospodarczych, o której mowa w ust. 3.</w:t>
      </w:r>
    </w:p>
    <w:p w14:paraId="69731EBE" w14:textId="50DD2EFE" w:rsidR="00C34129" w:rsidRPr="00856A15" w:rsidRDefault="009F568F" w:rsidP="009F568F">
      <w:pPr>
        <w:pStyle w:val="Akapitzlist"/>
        <w:numPr>
          <w:ilvl w:val="0"/>
          <w:numId w:val="21"/>
        </w:numPr>
        <w:ind w:left="284" w:hanging="284"/>
        <w:jc w:val="both"/>
        <w:rPr>
          <w:rFonts w:ascii="Arial" w:hAnsi="Arial" w:cs="Arial"/>
          <w:sz w:val="22"/>
          <w:szCs w:val="22"/>
        </w:rPr>
      </w:pPr>
      <w:r w:rsidRPr="009F568F">
        <w:rPr>
          <w:rFonts w:ascii="Arial" w:hAnsi="Arial" w:cs="Arial"/>
          <w:sz w:val="22"/>
          <w:szCs w:val="22"/>
        </w:rPr>
        <w:t xml:space="preserve">Zmiana wynagrodzenia należnego Wykonawcy może nastąpić w przypadku gwałtownej zmiany poziomu cen, w tym w szczególności: kosztów pracy spowodowanych  zmianą przepisów,  mających  wpływ na realizację zamówienia, która nie mieści się w granicach zwykłego ryzyka kontraktowego. Określenie wpływu zmiany kosztów na koszt wykonania zamówienia będzie dokonywany na podstawie przedstawionych przez Wykonawcę szczegółowych wyliczeń proponowanej nowej wysokości tych cen oraz dokumentów poświadczających dokonane kalkulacje i wyliczenia. Pod pojęciem gwałtownej  zmiany  rozumie się wzrost kosztu danego  składnika powyżej 10%. Maksymalna sumaryczna wysokość zmiany wynagrodzenia nie przekroczy 10% wartości zamówienia. Zamawiający </w:t>
      </w:r>
      <w:r w:rsidRPr="00856A15">
        <w:rPr>
          <w:rFonts w:ascii="Arial" w:hAnsi="Arial" w:cs="Arial"/>
          <w:sz w:val="22"/>
          <w:szCs w:val="22"/>
        </w:rPr>
        <w:t xml:space="preserve">może żądać od Wykonawcy przedstawienie dodatkowych wyliczeń i dokumentów, jeżeli przedstawione przez Wykonawcę uzna za niewystarczające.  </w:t>
      </w:r>
      <w:r w:rsidR="00C34129" w:rsidRPr="00856A15">
        <w:rPr>
          <w:rFonts w:ascii="Arial" w:hAnsi="Arial" w:cs="Arial"/>
          <w:sz w:val="22"/>
          <w:szCs w:val="22"/>
        </w:rPr>
        <w:t>Wykonawca bez pisemnej zgody Zamawiającego nie może dokonać cesji wierzytelności należności wynikających z tytułu realizacji niniejszej umowy na inne podmioty, w tym banki, firmy ubezpieczeniowe, podmioty gospodarcze czy osoby fizyczne.</w:t>
      </w:r>
    </w:p>
    <w:p w14:paraId="48412596" w14:textId="77777777" w:rsidR="00856A15" w:rsidRPr="00856A15" w:rsidRDefault="00856A15" w:rsidP="00856A15">
      <w:pPr>
        <w:pStyle w:val="Akapitzlist"/>
        <w:numPr>
          <w:ilvl w:val="0"/>
          <w:numId w:val="21"/>
        </w:numPr>
        <w:ind w:left="360"/>
        <w:jc w:val="both"/>
        <w:rPr>
          <w:rFonts w:ascii="Arial" w:hAnsi="Arial" w:cs="Arial"/>
          <w:sz w:val="22"/>
          <w:szCs w:val="22"/>
        </w:rPr>
      </w:pPr>
      <w:r w:rsidRPr="00856A15">
        <w:rPr>
          <w:rFonts w:ascii="Arial" w:hAnsi="Arial" w:cs="Arial"/>
          <w:sz w:val="22"/>
          <w:szCs w:val="22"/>
        </w:rPr>
        <w:t>Wykonawca bez pisemnej zgody Zamawiającego nie może dokonać cesji wierzytelności należności wynikających z tytułu realizacji niniejszej umowy na inne podmioty, w tym banki, firmy ubezpieczeniowe, podmioty gospodarcze czy osoby fizyczne.</w:t>
      </w:r>
    </w:p>
    <w:p w14:paraId="3DD24F83" w14:textId="77777777" w:rsidR="00856A15" w:rsidRPr="00856A15" w:rsidRDefault="00856A15" w:rsidP="00856A15">
      <w:pPr>
        <w:pStyle w:val="Akapitzlist"/>
        <w:ind w:left="284"/>
        <w:jc w:val="both"/>
        <w:rPr>
          <w:rFonts w:ascii="Arial" w:hAnsi="Arial" w:cs="Arial"/>
          <w:sz w:val="22"/>
          <w:szCs w:val="22"/>
        </w:rPr>
      </w:pPr>
    </w:p>
    <w:p w14:paraId="006F400F" w14:textId="7383374C" w:rsidR="00C34129" w:rsidRPr="00856A15" w:rsidRDefault="00C34129" w:rsidP="0006612F">
      <w:pPr>
        <w:pStyle w:val="Akapitzlist"/>
        <w:numPr>
          <w:ilvl w:val="0"/>
          <w:numId w:val="21"/>
        </w:numPr>
        <w:ind w:left="284" w:hanging="284"/>
        <w:jc w:val="both"/>
        <w:rPr>
          <w:rFonts w:ascii="Arial" w:hAnsi="Arial" w:cs="Arial"/>
          <w:sz w:val="22"/>
          <w:szCs w:val="22"/>
        </w:rPr>
      </w:pPr>
      <w:r w:rsidRPr="00856A15">
        <w:rPr>
          <w:rFonts w:ascii="Arial" w:hAnsi="Arial" w:cs="Arial"/>
          <w:sz w:val="22"/>
          <w:szCs w:val="22"/>
        </w:rPr>
        <w:lastRenderedPageBreak/>
        <w:t>W sprawach nieuregulowanych</w:t>
      </w:r>
      <w:r w:rsidRPr="00C34129">
        <w:rPr>
          <w:rFonts w:ascii="Arial" w:hAnsi="Arial" w:cs="Arial"/>
          <w:sz w:val="22"/>
          <w:szCs w:val="22"/>
        </w:rPr>
        <w:t xml:space="preserve"> niniejszą umową mają zastosowanie przepisy Kodeksu Cywilnego (Dz. U. z 202</w:t>
      </w:r>
      <w:r w:rsidR="009F568F">
        <w:rPr>
          <w:rFonts w:ascii="Arial" w:hAnsi="Arial" w:cs="Arial"/>
          <w:sz w:val="22"/>
          <w:szCs w:val="22"/>
        </w:rPr>
        <w:t>2</w:t>
      </w:r>
      <w:r w:rsidRPr="00C34129">
        <w:rPr>
          <w:rFonts w:ascii="Arial" w:hAnsi="Arial" w:cs="Arial"/>
          <w:sz w:val="22"/>
          <w:szCs w:val="22"/>
        </w:rPr>
        <w:t xml:space="preserve">r. poz. </w:t>
      </w:r>
      <w:r w:rsidR="009F568F">
        <w:rPr>
          <w:rFonts w:ascii="Arial" w:hAnsi="Arial" w:cs="Arial"/>
          <w:sz w:val="22"/>
          <w:szCs w:val="22"/>
        </w:rPr>
        <w:t>1360</w:t>
      </w:r>
      <w:r w:rsidRPr="00C34129">
        <w:rPr>
          <w:rFonts w:ascii="Arial" w:hAnsi="Arial" w:cs="Arial"/>
          <w:sz w:val="22"/>
          <w:szCs w:val="22"/>
        </w:rPr>
        <w:t xml:space="preserve"> z </w:t>
      </w:r>
      <w:proofErr w:type="spellStart"/>
      <w:r w:rsidRPr="00C34129">
        <w:rPr>
          <w:rFonts w:ascii="Arial" w:hAnsi="Arial" w:cs="Arial"/>
          <w:sz w:val="22"/>
          <w:szCs w:val="22"/>
        </w:rPr>
        <w:t>późn</w:t>
      </w:r>
      <w:proofErr w:type="spellEnd"/>
      <w:r w:rsidRPr="00C34129">
        <w:rPr>
          <w:rFonts w:ascii="Arial" w:hAnsi="Arial" w:cs="Arial"/>
          <w:sz w:val="22"/>
          <w:szCs w:val="22"/>
        </w:rPr>
        <w:t xml:space="preserve">. zm.), </w:t>
      </w:r>
      <w:r w:rsidRPr="00C34129">
        <w:rPr>
          <w:rFonts w:ascii="Arial" w:hAnsi="Arial" w:cs="Arial"/>
          <w:color w:val="000000"/>
          <w:sz w:val="22"/>
          <w:szCs w:val="22"/>
        </w:rPr>
        <w:t>Kodeksu Pracy</w:t>
      </w:r>
      <w:r w:rsidR="009F568F">
        <w:rPr>
          <w:rFonts w:ascii="Arial" w:hAnsi="Arial" w:cs="Arial"/>
          <w:color w:val="000000"/>
          <w:sz w:val="22"/>
          <w:szCs w:val="22"/>
        </w:rPr>
        <w:t xml:space="preserve"> (Dz. U</w:t>
      </w:r>
      <w:r w:rsidR="009F568F" w:rsidRPr="00856A15">
        <w:rPr>
          <w:rFonts w:ascii="Arial" w:hAnsi="Arial" w:cs="Arial"/>
          <w:color w:val="000000"/>
          <w:sz w:val="22"/>
          <w:szCs w:val="22"/>
        </w:rPr>
        <w:t xml:space="preserve">. z 2023r. poz. 1465 </w:t>
      </w:r>
      <w:proofErr w:type="spellStart"/>
      <w:r w:rsidR="009F568F" w:rsidRPr="00856A15">
        <w:rPr>
          <w:rFonts w:ascii="Arial" w:hAnsi="Arial" w:cs="Arial"/>
          <w:color w:val="000000"/>
          <w:sz w:val="22"/>
          <w:szCs w:val="22"/>
        </w:rPr>
        <w:t>t.j</w:t>
      </w:r>
      <w:proofErr w:type="spellEnd"/>
      <w:r w:rsidR="009F568F" w:rsidRPr="00856A15">
        <w:rPr>
          <w:rFonts w:ascii="Arial" w:hAnsi="Arial" w:cs="Arial"/>
          <w:color w:val="000000"/>
          <w:sz w:val="22"/>
          <w:szCs w:val="22"/>
        </w:rPr>
        <w:t>.)</w:t>
      </w:r>
      <w:r w:rsidRPr="00856A15">
        <w:rPr>
          <w:rFonts w:ascii="Arial" w:hAnsi="Arial" w:cs="Arial"/>
          <w:color w:val="000000"/>
          <w:sz w:val="22"/>
          <w:szCs w:val="22"/>
        </w:rPr>
        <w:t>,</w:t>
      </w:r>
      <w:r w:rsidRPr="00856A15">
        <w:rPr>
          <w:rFonts w:ascii="Arial" w:hAnsi="Arial" w:cs="Arial"/>
          <w:sz w:val="22"/>
          <w:szCs w:val="22"/>
        </w:rPr>
        <w:t xml:space="preserve"> ustawy z dnia 27 czerwca 1997r. o służbie medycyny pracy ( </w:t>
      </w:r>
      <w:r w:rsidR="00856A15" w:rsidRPr="00856A15">
        <w:rPr>
          <w:rFonts w:ascii="Arial" w:hAnsi="Arial" w:cs="Arial"/>
          <w:sz w:val="22"/>
          <w:szCs w:val="22"/>
        </w:rPr>
        <w:t xml:space="preserve">Dz. U. z 2022r. poz. 437 </w:t>
      </w:r>
      <w:proofErr w:type="spellStart"/>
      <w:r w:rsidR="00856A15" w:rsidRPr="00856A15">
        <w:rPr>
          <w:rFonts w:ascii="Arial" w:hAnsi="Arial" w:cs="Arial"/>
          <w:sz w:val="22"/>
          <w:szCs w:val="22"/>
        </w:rPr>
        <w:t>t.j</w:t>
      </w:r>
      <w:proofErr w:type="spellEnd"/>
      <w:r w:rsidR="00856A15" w:rsidRPr="00856A15">
        <w:rPr>
          <w:rFonts w:ascii="Arial" w:hAnsi="Arial" w:cs="Arial"/>
          <w:sz w:val="22"/>
          <w:szCs w:val="22"/>
        </w:rPr>
        <w:t>.</w:t>
      </w:r>
      <w:r w:rsidRPr="00856A15">
        <w:rPr>
          <w:rFonts w:ascii="Arial" w:hAnsi="Arial" w:cs="Arial"/>
          <w:sz w:val="22"/>
          <w:szCs w:val="22"/>
        </w:rPr>
        <w:t>), wydane na jej podstawie przepisy wykonawcze oraz Rozpor</w:t>
      </w:r>
      <w:r w:rsidRPr="00C34129">
        <w:rPr>
          <w:rFonts w:ascii="Arial" w:hAnsi="Arial" w:cs="Arial"/>
          <w:sz w:val="22"/>
          <w:szCs w:val="22"/>
        </w:rPr>
        <w:t xml:space="preserve">ządzeniem Ministra </w:t>
      </w:r>
      <w:r w:rsidRPr="00856A15">
        <w:rPr>
          <w:rFonts w:ascii="Arial" w:hAnsi="Arial" w:cs="Arial"/>
          <w:sz w:val="22"/>
          <w:szCs w:val="22"/>
        </w:rPr>
        <w:t>Zdrowia i Opieki Społecznej z dnia 30 maja 1996r. w sprawie przeprowadzania badań lekarskich pracowników, zakresu profilaktycznej opieki zdrowotnej nad pracownikami oraz orzeczeń lekarskich wydawanych do celów przewidzianych w kodeksie pracy (</w:t>
      </w:r>
      <w:r w:rsidR="00856A15" w:rsidRPr="00856A15">
        <w:rPr>
          <w:rFonts w:ascii="Arial" w:hAnsi="Arial" w:cs="Arial"/>
          <w:sz w:val="22"/>
          <w:szCs w:val="22"/>
        </w:rPr>
        <w:t xml:space="preserve">Dz.U. z 2023r. poz. 607 </w:t>
      </w:r>
      <w:proofErr w:type="spellStart"/>
      <w:r w:rsidR="00856A15" w:rsidRPr="00856A15">
        <w:rPr>
          <w:rFonts w:ascii="Arial" w:hAnsi="Arial" w:cs="Arial"/>
          <w:sz w:val="22"/>
          <w:szCs w:val="22"/>
        </w:rPr>
        <w:t>t.j</w:t>
      </w:r>
      <w:proofErr w:type="spellEnd"/>
      <w:r w:rsidR="00856A15" w:rsidRPr="00856A15">
        <w:rPr>
          <w:rFonts w:ascii="Arial" w:hAnsi="Arial" w:cs="Arial"/>
          <w:sz w:val="22"/>
          <w:szCs w:val="22"/>
        </w:rPr>
        <w:t>.</w:t>
      </w:r>
      <w:r w:rsidRPr="00856A15">
        <w:rPr>
          <w:rFonts w:ascii="Arial" w:hAnsi="Arial" w:cs="Arial"/>
          <w:sz w:val="22"/>
          <w:szCs w:val="22"/>
        </w:rPr>
        <w:t>).</w:t>
      </w:r>
    </w:p>
    <w:p w14:paraId="46F93B8B" w14:textId="77777777" w:rsidR="00C34129" w:rsidRPr="00C34129" w:rsidRDefault="00C34129" w:rsidP="0006612F">
      <w:pPr>
        <w:pStyle w:val="Tekstpodstawowy"/>
        <w:numPr>
          <w:ilvl w:val="0"/>
          <w:numId w:val="21"/>
        </w:numPr>
        <w:ind w:left="360"/>
        <w:jc w:val="both"/>
        <w:rPr>
          <w:rFonts w:cs="Arial"/>
          <w:sz w:val="22"/>
          <w:szCs w:val="22"/>
        </w:rPr>
      </w:pPr>
      <w:r w:rsidRPr="00856A15">
        <w:rPr>
          <w:rFonts w:cs="Arial"/>
          <w:sz w:val="22"/>
          <w:szCs w:val="22"/>
        </w:rPr>
        <w:t>Kwestie sporne wynikające z realizacji umowy</w:t>
      </w:r>
      <w:r w:rsidRPr="00C34129">
        <w:rPr>
          <w:rFonts w:cs="Arial"/>
          <w:sz w:val="22"/>
          <w:szCs w:val="22"/>
        </w:rPr>
        <w:t xml:space="preserve"> rozstrzygać będzie Sąd właściwy miejscowo dla siedziby Zamawiającego.</w:t>
      </w:r>
    </w:p>
    <w:p w14:paraId="626E10E5" w14:textId="77777777" w:rsidR="00C34129" w:rsidRPr="00CC5C96" w:rsidRDefault="00C34129" w:rsidP="0006612F">
      <w:pPr>
        <w:pStyle w:val="Tekstpodstawowy"/>
        <w:numPr>
          <w:ilvl w:val="0"/>
          <w:numId w:val="21"/>
        </w:numPr>
        <w:ind w:left="360"/>
        <w:jc w:val="both"/>
        <w:rPr>
          <w:rFonts w:cs="Arial"/>
          <w:b/>
          <w:sz w:val="22"/>
          <w:szCs w:val="22"/>
        </w:rPr>
      </w:pPr>
      <w:r w:rsidRPr="00CC5C96">
        <w:rPr>
          <w:rFonts w:cs="Arial"/>
          <w:sz w:val="22"/>
          <w:szCs w:val="22"/>
        </w:rPr>
        <w:t>Wszelkie zmiany umowy mogą nastąpić w formie pisemnej pod rygorem nieważności.</w:t>
      </w:r>
    </w:p>
    <w:p w14:paraId="338B1ED9" w14:textId="77777777" w:rsidR="00C34129" w:rsidRPr="00CC5C96" w:rsidRDefault="00C34129" w:rsidP="0006612F">
      <w:pPr>
        <w:pStyle w:val="Tekstpodstawowy"/>
        <w:numPr>
          <w:ilvl w:val="0"/>
          <w:numId w:val="21"/>
        </w:numPr>
        <w:ind w:left="360"/>
        <w:jc w:val="both"/>
        <w:rPr>
          <w:rFonts w:cs="Arial"/>
          <w:b/>
          <w:sz w:val="22"/>
          <w:szCs w:val="22"/>
        </w:rPr>
      </w:pPr>
      <w:r w:rsidRPr="00CC5C96">
        <w:rPr>
          <w:rFonts w:cs="Arial"/>
          <w:sz w:val="22"/>
          <w:szCs w:val="22"/>
        </w:rPr>
        <w:t xml:space="preserve">Zamawiający ustala następującą hierarchię ważności dokumentów przy rozstrzyganiu jakichkolwiek rozbieżności przy realizacji umowy: </w:t>
      </w:r>
    </w:p>
    <w:p w14:paraId="7B2B35C2" w14:textId="77777777" w:rsidR="00C34129" w:rsidRPr="00CC5C96" w:rsidRDefault="00C34129" w:rsidP="0006612F">
      <w:pPr>
        <w:pStyle w:val="Default"/>
        <w:numPr>
          <w:ilvl w:val="2"/>
          <w:numId w:val="22"/>
        </w:numPr>
        <w:tabs>
          <w:tab w:val="clear" w:pos="2340"/>
        </w:tabs>
        <w:ind w:left="567" w:hanging="283"/>
        <w:jc w:val="both"/>
        <w:rPr>
          <w:rFonts w:ascii="Arial" w:hAnsi="Arial" w:cs="Arial"/>
          <w:color w:val="auto"/>
          <w:sz w:val="22"/>
          <w:szCs w:val="22"/>
        </w:rPr>
      </w:pPr>
      <w:r w:rsidRPr="00CC5C96">
        <w:rPr>
          <w:rFonts w:ascii="Arial" w:hAnsi="Arial" w:cs="Arial"/>
          <w:color w:val="auto"/>
          <w:sz w:val="22"/>
          <w:szCs w:val="22"/>
        </w:rPr>
        <w:t xml:space="preserve">umowa, </w:t>
      </w:r>
    </w:p>
    <w:p w14:paraId="43BA45E4" w14:textId="77777777" w:rsidR="00C34129" w:rsidRPr="00CC5C96" w:rsidRDefault="00C34129" w:rsidP="0006612F">
      <w:pPr>
        <w:pStyle w:val="Default"/>
        <w:numPr>
          <w:ilvl w:val="2"/>
          <w:numId w:val="22"/>
        </w:numPr>
        <w:ind w:left="567" w:hanging="284"/>
        <w:jc w:val="both"/>
        <w:rPr>
          <w:rFonts w:ascii="Arial" w:hAnsi="Arial" w:cs="Arial"/>
          <w:color w:val="auto"/>
          <w:sz w:val="22"/>
          <w:szCs w:val="22"/>
        </w:rPr>
      </w:pPr>
      <w:r w:rsidRPr="00CC5C96">
        <w:rPr>
          <w:rFonts w:ascii="Arial" w:hAnsi="Arial" w:cs="Arial"/>
          <w:color w:val="auto"/>
          <w:sz w:val="22"/>
          <w:szCs w:val="22"/>
        </w:rPr>
        <w:t>SIWZ – instrukcja dla Wykonawców wraz z załącznikami,</w:t>
      </w:r>
    </w:p>
    <w:p w14:paraId="5C1823C1" w14:textId="77777777" w:rsidR="00C34129" w:rsidRDefault="00C34129" w:rsidP="0006612F">
      <w:pPr>
        <w:pStyle w:val="Default"/>
        <w:numPr>
          <w:ilvl w:val="2"/>
          <w:numId w:val="22"/>
        </w:numPr>
        <w:ind w:left="567" w:hanging="283"/>
        <w:jc w:val="both"/>
        <w:rPr>
          <w:rFonts w:ascii="Arial" w:hAnsi="Arial" w:cs="Arial"/>
          <w:color w:val="auto"/>
          <w:sz w:val="22"/>
          <w:szCs w:val="22"/>
        </w:rPr>
      </w:pPr>
      <w:r w:rsidRPr="00CC5C96">
        <w:rPr>
          <w:rFonts w:ascii="Arial" w:hAnsi="Arial" w:cs="Arial"/>
          <w:color w:val="auto"/>
          <w:sz w:val="22"/>
          <w:szCs w:val="22"/>
        </w:rPr>
        <w:t>oferta Wykonawcy wraz z oświadczeniami i dokumentami złożonymi wraz z ofertą</w:t>
      </w:r>
      <w:r>
        <w:rPr>
          <w:rFonts w:ascii="Arial" w:hAnsi="Arial" w:cs="Arial"/>
          <w:color w:val="auto"/>
          <w:sz w:val="22"/>
          <w:szCs w:val="22"/>
        </w:rPr>
        <w:t>.</w:t>
      </w:r>
      <w:r w:rsidRPr="00CC5C96">
        <w:rPr>
          <w:rFonts w:ascii="Arial" w:hAnsi="Arial" w:cs="Arial"/>
          <w:color w:val="auto"/>
          <w:sz w:val="22"/>
          <w:szCs w:val="22"/>
        </w:rPr>
        <w:t xml:space="preserve"> </w:t>
      </w:r>
    </w:p>
    <w:p w14:paraId="6A079294" w14:textId="77777777" w:rsidR="00C34129" w:rsidRPr="005912F2" w:rsidRDefault="00C34129" w:rsidP="0006612F">
      <w:pPr>
        <w:pStyle w:val="Default"/>
        <w:numPr>
          <w:ilvl w:val="0"/>
          <w:numId w:val="21"/>
        </w:numPr>
        <w:ind w:left="360"/>
        <w:jc w:val="both"/>
        <w:rPr>
          <w:rFonts w:ascii="Arial" w:hAnsi="Arial" w:cs="Arial"/>
          <w:color w:val="auto"/>
          <w:sz w:val="22"/>
          <w:szCs w:val="22"/>
        </w:rPr>
      </w:pPr>
      <w:r w:rsidRPr="00CC5C96">
        <w:rPr>
          <w:rFonts w:ascii="Arial" w:hAnsi="Arial" w:cs="Arial"/>
          <w:sz w:val="22"/>
          <w:szCs w:val="22"/>
        </w:rPr>
        <w:t>Umowę niniejszą sporządzono w dwóch jednobrzmiących egzemplarzach, po jednym dla każdej ze stron.</w:t>
      </w:r>
    </w:p>
    <w:p w14:paraId="3F8F260F" w14:textId="20264D37" w:rsidR="00C34129" w:rsidRDefault="00C34129" w:rsidP="00C34129">
      <w:pPr>
        <w:pStyle w:val="Tekstpodstawowy"/>
        <w:rPr>
          <w:rFonts w:cs="Arial"/>
          <w:sz w:val="22"/>
          <w:szCs w:val="22"/>
        </w:rPr>
      </w:pPr>
    </w:p>
    <w:p w14:paraId="786D0534" w14:textId="77777777" w:rsidR="00C34129" w:rsidRPr="00DD2847" w:rsidRDefault="00C34129" w:rsidP="00C34129">
      <w:pPr>
        <w:pStyle w:val="Tekstpodstawowy"/>
        <w:rPr>
          <w:rFonts w:cs="Arial"/>
          <w:sz w:val="22"/>
          <w:szCs w:val="22"/>
        </w:rPr>
      </w:pPr>
    </w:p>
    <w:p w14:paraId="71B3F5AC" w14:textId="77777777" w:rsidR="00C34129" w:rsidRPr="00DD2847" w:rsidRDefault="00C34129" w:rsidP="00C34129">
      <w:pPr>
        <w:ind w:left="426"/>
        <w:jc w:val="both"/>
        <w:rPr>
          <w:rFonts w:cs="Arial"/>
        </w:rPr>
      </w:pPr>
      <w:r w:rsidRPr="00DD2847">
        <w:rPr>
          <w:rFonts w:cs="Arial"/>
          <w:b/>
        </w:rPr>
        <w:t>ZAMAWIAJĄCY:</w:t>
      </w:r>
      <w:r w:rsidRPr="00DD2847">
        <w:rPr>
          <w:rFonts w:cs="Arial"/>
          <w:b/>
        </w:rPr>
        <w:tab/>
      </w:r>
      <w:r w:rsidRPr="00DD2847">
        <w:rPr>
          <w:rFonts w:cs="Arial"/>
          <w:b/>
        </w:rPr>
        <w:tab/>
      </w:r>
      <w:r w:rsidRPr="00DD2847">
        <w:rPr>
          <w:rFonts w:cs="Arial"/>
          <w:b/>
        </w:rPr>
        <w:tab/>
      </w:r>
      <w:r w:rsidRPr="00DD2847">
        <w:rPr>
          <w:rFonts w:cs="Arial"/>
          <w:b/>
        </w:rPr>
        <w:tab/>
      </w:r>
      <w:r w:rsidRPr="00DD2847">
        <w:rPr>
          <w:rFonts w:cs="Arial"/>
          <w:b/>
        </w:rPr>
        <w:tab/>
      </w:r>
      <w:r w:rsidRPr="00DD2847">
        <w:rPr>
          <w:rFonts w:cs="Arial"/>
          <w:b/>
        </w:rPr>
        <w:tab/>
        <w:t>WYKONAWCA:</w:t>
      </w:r>
    </w:p>
    <w:p w14:paraId="22F18BD4" w14:textId="096D8E03" w:rsidR="00C34129" w:rsidRDefault="00C34129">
      <w:pPr>
        <w:spacing w:line="259" w:lineRule="auto"/>
        <w:rPr>
          <w:rFonts w:cs="Arial"/>
        </w:rPr>
      </w:pPr>
      <w:r>
        <w:rPr>
          <w:rFonts w:cs="Arial"/>
        </w:rPr>
        <w:br w:type="page"/>
      </w:r>
    </w:p>
    <w:p w14:paraId="2831FAAE" w14:textId="77777777" w:rsidR="001F2CB9" w:rsidRPr="00CB4266" w:rsidRDefault="001F2CB9" w:rsidP="001F2CB9">
      <w:pPr>
        <w:jc w:val="right"/>
        <w:rPr>
          <w:rFonts w:cs="Arial"/>
          <w:b/>
        </w:rPr>
      </w:pPr>
      <w:r w:rsidRPr="00CB4266">
        <w:rPr>
          <w:rFonts w:cs="Arial"/>
          <w:b/>
        </w:rPr>
        <w:lastRenderedPageBreak/>
        <w:t xml:space="preserve">Załącznik nr </w:t>
      </w:r>
      <w:r>
        <w:rPr>
          <w:rFonts w:cs="Arial"/>
          <w:b/>
        </w:rPr>
        <w:t>9</w:t>
      </w:r>
    </w:p>
    <w:p w14:paraId="206AC01A" w14:textId="77777777" w:rsidR="001F2CB9" w:rsidRPr="00CB4266" w:rsidRDefault="001F2CB9" w:rsidP="001F2CB9">
      <w:pPr>
        <w:jc w:val="right"/>
        <w:rPr>
          <w:rFonts w:cs="Arial"/>
          <w:b/>
        </w:rPr>
      </w:pPr>
      <w:r w:rsidRPr="00CB4266">
        <w:rPr>
          <w:rFonts w:cs="Arial"/>
          <w:b/>
        </w:rPr>
        <w:t>do oferty</w:t>
      </w:r>
    </w:p>
    <w:p w14:paraId="3A586596" w14:textId="77777777" w:rsidR="001F2CB9" w:rsidRPr="00BD2421" w:rsidRDefault="001F2CB9" w:rsidP="001F2CB9">
      <w:pPr>
        <w:pStyle w:val="Tekstpodstawowywcity"/>
        <w:ind w:left="0"/>
        <w:jc w:val="center"/>
        <w:rPr>
          <w:rFonts w:ascii="Arial" w:hAnsi="Arial" w:cs="Arial"/>
          <w:b/>
          <w:sz w:val="22"/>
          <w:szCs w:val="22"/>
        </w:rPr>
      </w:pPr>
    </w:p>
    <w:p w14:paraId="6C3DF18C" w14:textId="77777777" w:rsidR="001F2CB9" w:rsidRPr="00BD2421" w:rsidRDefault="001F2CB9" w:rsidP="001F2CB9">
      <w:pPr>
        <w:pStyle w:val="Tekstpodstawowywcity"/>
        <w:ind w:left="0"/>
        <w:jc w:val="center"/>
        <w:rPr>
          <w:rFonts w:ascii="Arial" w:hAnsi="Arial" w:cs="Arial"/>
          <w:sz w:val="22"/>
          <w:szCs w:val="22"/>
        </w:rPr>
      </w:pPr>
    </w:p>
    <w:p w14:paraId="1F6881B2" w14:textId="77777777" w:rsidR="001F2CB9" w:rsidRPr="00BD2421" w:rsidRDefault="001F2CB9" w:rsidP="001F2CB9">
      <w:pPr>
        <w:pStyle w:val="Tekstpodstawowywcity"/>
        <w:ind w:left="0"/>
        <w:jc w:val="center"/>
        <w:rPr>
          <w:rFonts w:ascii="Arial" w:hAnsi="Arial" w:cs="Arial"/>
          <w:b/>
          <w:sz w:val="22"/>
          <w:szCs w:val="22"/>
        </w:rPr>
      </w:pPr>
      <w:r w:rsidRPr="00BD2421">
        <w:rPr>
          <w:rFonts w:ascii="Arial" w:hAnsi="Arial" w:cs="Arial"/>
          <w:b/>
          <w:sz w:val="22"/>
          <w:szCs w:val="22"/>
        </w:rPr>
        <w:t xml:space="preserve">Wykaz części zamówienia, </w:t>
      </w:r>
      <w:r w:rsidRPr="00BD2421">
        <w:rPr>
          <w:rFonts w:ascii="Arial" w:hAnsi="Arial" w:cs="Arial"/>
          <w:b/>
          <w:sz w:val="22"/>
          <w:szCs w:val="22"/>
        </w:rPr>
        <w:br/>
        <w:t>jakie będą powierzone podwykonawcom</w:t>
      </w:r>
    </w:p>
    <w:p w14:paraId="07444AA1" w14:textId="77777777" w:rsidR="001F2CB9" w:rsidRPr="00BD2421" w:rsidRDefault="001F2CB9" w:rsidP="001F2CB9">
      <w:pPr>
        <w:pStyle w:val="Tekstpodstawowywcity"/>
        <w:ind w:left="0"/>
        <w:jc w:val="center"/>
        <w:rPr>
          <w:rFonts w:ascii="Arial" w:hAnsi="Arial" w:cs="Arial"/>
          <w:b/>
          <w:sz w:val="22"/>
          <w:szCs w:val="22"/>
        </w:rPr>
      </w:pPr>
    </w:p>
    <w:p w14:paraId="61EFC878" w14:textId="77777777" w:rsidR="001F2CB9" w:rsidRPr="00BD2421" w:rsidRDefault="001F2CB9" w:rsidP="001F2CB9">
      <w:pPr>
        <w:pStyle w:val="Podtytu"/>
        <w:spacing w:before="0"/>
        <w:rPr>
          <w:rFonts w:ascii="Arial" w:hAnsi="Arial" w:cs="Arial"/>
          <w:sz w:val="22"/>
          <w:szCs w:val="22"/>
          <w:u w:val="none"/>
        </w:rPr>
      </w:pPr>
      <w:r w:rsidRPr="00BD2421">
        <w:rPr>
          <w:rFonts w:ascii="Arial" w:hAnsi="Arial" w:cs="Arial"/>
          <w:sz w:val="22"/>
          <w:szCs w:val="22"/>
          <w:u w:val="none"/>
        </w:rPr>
        <w:t>przy realizacji zamówienia: pn.:</w:t>
      </w:r>
      <w:r w:rsidRPr="00BD2421">
        <w:rPr>
          <w:rFonts w:ascii="Arial" w:hAnsi="Arial" w:cs="Arial"/>
          <w:b/>
          <w:sz w:val="22"/>
          <w:szCs w:val="22"/>
          <w:u w:val="none"/>
        </w:rPr>
        <w:t xml:space="preserve"> „</w:t>
      </w:r>
      <w:r w:rsidRPr="00BD2421">
        <w:rPr>
          <w:rFonts w:ascii="Arial" w:hAnsi="Arial" w:cs="Arial"/>
          <w:b/>
          <w:bCs/>
          <w:color w:val="000000"/>
          <w:sz w:val="22"/>
          <w:szCs w:val="22"/>
          <w:u w:val="none"/>
        </w:rPr>
        <w:t>Wykonanie badań profilaktycznych w zakresie medycyny pracy dla pracowników ZWiK Sp. z o.o. w okresie 24 miesięcy</w:t>
      </w:r>
      <w:r w:rsidRPr="00BD2421">
        <w:rPr>
          <w:rFonts w:ascii="Arial" w:hAnsi="Arial" w:cs="Arial"/>
          <w:b/>
          <w:color w:val="000000"/>
          <w:sz w:val="22"/>
          <w:szCs w:val="22"/>
          <w:u w:val="none"/>
        </w:rPr>
        <w:t>”</w:t>
      </w:r>
      <w:r w:rsidRPr="00BD2421">
        <w:rPr>
          <w:rFonts w:ascii="Arial" w:hAnsi="Arial" w:cs="Arial"/>
          <w:b/>
          <w:sz w:val="22"/>
          <w:szCs w:val="22"/>
          <w:u w:val="none"/>
        </w:rPr>
        <w:t>,</w:t>
      </w:r>
      <w:r w:rsidRPr="00BD2421">
        <w:rPr>
          <w:rFonts w:ascii="Arial" w:hAnsi="Arial" w:cs="Arial"/>
          <w:b/>
          <w:color w:val="000000"/>
          <w:sz w:val="22"/>
          <w:szCs w:val="22"/>
          <w:u w:val="none"/>
        </w:rPr>
        <w:t xml:space="preserve">  </w:t>
      </w:r>
    </w:p>
    <w:p w14:paraId="46EA9675" w14:textId="77777777" w:rsidR="001F2CB9" w:rsidRPr="00BD2421" w:rsidRDefault="001F2CB9" w:rsidP="001F2CB9">
      <w:pPr>
        <w:pStyle w:val="Lista31"/>
        <w:spacing w:after="60"/>
        <w:ind w:left="180" w:firstLine="0"/>
        <w:jc w:val="both"/>
        <w:rPr>
          <w:rFonts w:ascii="Arial" w:hAnsi="Arial" w:cs="Arial"/>
          <w:sz w:val="22"/>
          <w:szCs w:val="22"/>
        </w:rPr>
      </w:pPr>
    </w:p>
    <w:p w14:paraId="309AF1CD" w14:textId="77777777" w:rsidR="001F2CB9" w:rsidRPr="00BD2421" w:rsidRDefault="001F2CB9" w:rsidP="001F2CB9">
      <w:pPr>
        <w:shd w:val="clear" w:color="auto" w:fill="FFFFFF"/>
        <w:tabs>
          <w:tab w:val="left" w:leader="dot" w:pos="8100"/>
        </w:tabs>
        <w:spacing w:before="281"/>
        <w:ind w:left="360" w:hanging="360"/>
        <w:jc w:val="both"/>
        <w:rPr>
          <w:rFonts w:cs="Arial"/>
        </w:rPr>
      </w:pPr>
      <w:r w:rsidRPr="00BD2421">
        <w:rPr>
          <w:rFonts w:cs="Arial"/>
        </w:rPr>
        <w:t>a) oświadczamy, że część usług objętych niniejszym zamówieniem, zamierzamy powierzyć następującym podwykonawcom (*)</w:t>
      </w:r>
    </w:p>
    <w:p w14:paraId="433B2382" w14:textId="77777777" w:rsidR="001F2CB9" w:rsidRPr="00BD2421" w:rsidRDefault="001F2CB9" w:rsidP="001F2CB9">
      <w:pPr>
        <w:pStyle w:val="Skrconyadreszwrotny"/>
        <w:ind w:left="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001"/>
        <w:gridCol w:w="3405"/>
        <w:gridCol w:w="2799"/>
      </w:tblGrid>
      <w:tr w:rsidR="001F2CB9" w:rsidRPr="00BD2421" w14:paraId="52612BAC" w14:textId="77777777" w:rsidTr="002344ED">
        <w:trPr>
          <w:cantSplit/>
          <w:trHeight w:val="1152"/>
        </w:trPr>
        <w:tc>
          <w:tcPr>
            <w:tcW w:w="3001" w:type="dxa"/>
            <w:tcBorders>
              <w:top w:val="single" w:sz="4" w:space="0" w:color="000000"/>
              <w:left w:val="single" w:sz="4" w:space="0" w:color="000000"/>
              <w:bottom w:val="single" w:sz="4" w:space="0" w:color="000000"/>
            </w:tcBorders>
            <w:vAlign w:val="center"/>
          </w:tcPr>
          <w:p w14:paraId="4ECE0A7E" w14:textId="77777777" w:rsidR="001F2CB9" w:rsidRPr="00BD2421" w:rsidRDefault="001F2CB9" w:rsidP="002344ED">
            <w:pPr>
              <w:snapToGrid w:val="0"/>
              <w:jc w:val="center"/>
              <w:rPr>
                <w:rFonts w:cs="Arial"/>
                <w:b/>
              </w:rPr>
            </w:pPr>
            <w:r w:rsidRPr="00BD2421">
              <w:rPr>
                <w:rFonts w:cs="Arial"/>
                <w:b/>
              </w:rPr>
              <w:t>Usługi, które będą zlecone podwykonawcom</w:t>
            </w:r>
          </w:p>
        </w:tc>
        <w:tc>
          <w:tcPr>
            <w:tcW w:w="3405" w:type="dxa"/>
            <w:tcBorders>
              <w:top w:val="single" w:sz="4" w:space="0" w:color="000000"/>
              <w:left w:val="single" w:sz="4" w:space="0" w:color="000000"/>
              <w:bottom w:val="single" w:sz="4" w:space="0" w:color="000000"/>
            </w:tcBorders>
            <w:vAlign w:val="center"/>
          </w:tcPr>
          <w:p w14:paraId="51755C90" w14:textId="77777777" w:rsidR="001F2CB9" w:rsidRPr="00BD2421" w:rsidRDefault="001F2CB9" w:rsidP="002344ED">
            <w:pPr>
              <w:snapToGrid w:val="0"/>
              <w:jc w:val="center"/>
              <w:rPr>
                <w:rFonts w:cs="Arial"/>
                <w:b/>
              </w:rPr>
            </w:pPr>
            <w:r w:rsidRPr="00BD2421">
              <w:rPr>
                <w:rFonts w:cs="Arial"/>
                <w:b/>
              </w:rPr>
              <w:t>Nazwa podwykonawcy</w:t>
            </w:r>
          </w:p>
        </w:tc>
        <w:tc>
          <w:tcPr>
            <w:tcW w:w="2799" w:type="dxa"/>
            <w:tcBorders>
              <w:top w:val="single" w:sz="4" w:space="0" w:color="000000"/>
              <w:left w:val="single" w:sz="4" w:space="0" w:color="000000"/>
              <w:bottom w:val="single" w:sz="4" w:space="0" w:color="000000"/>
              <w:right w:val="single" w:sz="4" w:space="0" w:color="000000"/>
            </w:tcBorders>
            <w:vAlign w:val="center"/>
          </w:tcPr>
          <w:p w14:paraId="1E6CE385" w14:textId="77777777" w:rsidR="001F2CB9" w:rsidRPr="00BD2421" w:rsidRDefault="001F2CB9" w:rsidP="002344ED">
            <w:pPr>
              <w:snapToGrid w:val="0"/>
              <w:jc w:val="center"/>
              <w:rPr>
                <w:rFonts w:cs="Arial"/>
                <w:b/>
              </w:rPr>
            </w:pPr>
            <w:r w:rsidRPr="00BD2421">
              <w:rPr>
                <w:rFonts w:cs="Arial"/>
                <w:b/>
              </w:rPr>
              <w:t>Procentowy udział wartości usług zlecanych podwykonawcom</w:t>
            </w:r>
          </w:p>
        </w:tc>
      </w:tr>
      <w:tr w:rsidR="001F2CB9" w:rsidRPr="00CB4266" w14:paraId="0FB88618" w14:textId="77777777" w:rsidTr="002344ED">
        <w:trPr>
          <w:cantSplit/>
          <w:trHeight w:val="1362"/>
        </w:trPr>
        <w:tc>
          <w:tcPr>
            <w:tcW w:w="3001" w:type="dxa"/>
            <w:tcBorders>
              <w:left w:val="single" w:sz="4" w:space="0" w:color="000000"/>
              <w:bottom w:val="single" w:sz="4" w:space="0" w:color="000000"/>
            </w:tcBorders>
            <w:vAlign w:val="center"/>
          </w:tcPr>
          <w:p w14:paraId="74D554D3" w14:textId="77777777" w:rsidR="001F2CB9" w:rsidRPr="00CB4266" w:rsidRDefault="001F2CB9" w:rsidP="002344ED">
            <w:pPr>
              <w:snapToGrid w:val="0"/>
              <w:jc w:val="center"/>
              <w:rPr>
                <w:rFonts w:cs="Arial"/>
              </w:rPr>
            </w:pPr>
            <w:r w:rsidRPr="00CB4266">
              <w:rPr>
                <w:rFonts w:cs="Arial"/>
              </w:rPr>
              <w:t>………………………………..</w:t>
            </w:r>
          </w:p>
          <w:p w14:paraId="37241FB5" w14:textId="77777777" w:rsidR="001F2CB9" w:rsidRPr="00CB4266" w:rsidRDefault="001F2CB9" w:rsidP="002344ED">
            <w:pPr>
              <w:snapToGrid w:val="0"/>
              <w:jc w:val="center"/>
              <w:rPr>
                <w:rFonts w:cs="Arial"/>
              </w:rPr>
            </w:pPr>
          </w:p>
          <w:p w14:paraId="7FE142BC" w14:textId="77777777" w:rsidR="001F2CB9" w:rsidRPr="00CB4266" w:rsidRDefault="001F2CB9" w:rsidP="002344ED">
            <w:pPr>
              <w:snapToGrid w:val="0"/>
              <w:jc w:val="center"/>
              <w:rPr>
                <w:rFonts w:cs="Arial"/>
                <w:b/>
              </w:rPr>
            </w:pPr>
            <w:r w:rsidRPr="00CB4266">
              <w:rPr>
                <w:rFonts w:cs="Arial"/>
              </w:rPr>
              <w:t>………………………………..</w:t>
            </w:r>
          </w:p>
        </w:tc>
        <w:tc>
          <w:tcPr>
            <w:tcW w:w="3405" w:type="dxa"/>
            <w:tcBorders>
              <w:left w:val="single" w:sz="4" w:space="0" w:color="000000"/>
              <w:bottom w:val="single" w:sz="4" w:space="0" w:color="000000"/>
            </w:tcBorders>
            <w:vAlign w:val="center"/>
          </w:tcPr>
          <w:p w14:paraId="7FCA1A48" w14:textId="77777777" w:rsidR="001F2CB9" w:rsidRPr="00CB4266" w:rsidRDefault="001F2CB9" w:rsidP="002344ED">
            <w:pPr>
              <w:snapToGrid w:val="0"/>
              <w:jc w:val="center"/>
              <w:rPr>
                <w:rFonts w:cs="Arial"/>
              </w:rPr>
            </w:pPr>
            <w:r w:rsidRPr="00CB4266">
              <w:rPr>
                <w:rFonts w:cs="Arial"/>
              </w:rPr>
              <w:t>…………………………………….</w:t>
            </w:r>
          </w:p>
          <w:p w14:paraId="075F4341" w14:textId="77777777" w:rsidR="001F2CB9" w:rsidRPr="00CB4266" w:rsidRDefault="001F2CB9" w:rsidP="002344ED">
            <w:pPr>
              <w:snapToGrid w:val="0"/>
              <w:jc w:val="center"/>
              <w:rPr>
                <w:rFonts w:cs="Arial"/>
              </w:rPr>
            </w:pPr>
          </w:p>
          <w:p w14:paraId="6CA3DB45" w14:textId="77777777" w:rsidR="001F2CB9" w:rsidRPr="00CB4266" w:rsidRDefault="001F2CB9" w:rsidP="002344ED">
            <w:pPr>
              <w:snapToGrid w:val="0"/>
              <w:jc w:val="center"/>
              <w:rPr>
                <w:rFonts w:cs="Arial"/>
              </w:rPr>
            </w:pPr>
            <w:r w:rsidRPr="00CB4266">
              <w:rPr>
                <w:rFonts w:cs="Arial"/>
              </w:rPr>
              <w:t>……………………………………</w:t>
            </w:r>
          </w:p>
        </w:tc>
        <w:tc>
          <w:tcPr>
            <w:tcW w:w="2799" w:type="dxa"/>
            <w:tcBorders>
              <w:left w:val="single" w:sz="4" w:space="0" w:color="000000"/>
              <w:bottom w:val="single" w:sz="4" w:space="0" w:color="000000"/>
              <w:right w:val="single" w:sz="4" w:space="0" w:color="000000"/>
            </w:tcBorders>
            <w:vAlign w:val="center"/>
          </w:tcPr>
          <w:p w14:paraId="651FCAEB" w14:textId="77777777" w:rsidR="001F2CB9" w:rsidRPr="00CB4266" w:rsidRDefault="001F2CB9" w:rsidP="002344ED">
            <w:pPr>
              <w:snapToGrid w:val="0"/>
              <w:jc w:val="center"/>
              <w:rPr>
                <w:rFonts w:cs="Arial"/>
              </w:rPr>
            </w:pPr>
            <w:r w:rsidRPr="00CB4266">
              <w:rPr>
                <w:rFonts w:cs="Arial"/>
              </w:rPr>
              <w:t>…………………..</w:t>
            </w:r>
          </w:p>
        </w:tc>
      </w:tr>
      <w:tr w:rsidR="001F2CB9" w:rsidRPr="00CB4266" w14:paraId="08C54EA5" w14:textId="77777777" w:rsidTr="002344ED">
        <w:trPr>
          <w:cantSplit/>
          <w:trHeight w:val="1430"/>
        </w:trPr>
        <w:tc>
          <w:tcPr>
            <w:tcW w:w="3001" w:type="dxa"/>
            <w:tcBorders>
              <w:left w:val="single" w:sz="4" w:space="0" w:color="000000"/>
              <w:bottom w:val="single" w:sz="4" w:space="0" w:color="000000"/>
            </w:tcBorders>
            <w:vAlign w:val="center"/>
          </w:tcPr>
          <w:p w14:paraId="34FD0FB3" w14:textId="77777777" w:rsidR="001F2CB9" w:rsidRPr="00CB4266" w:rsidRDefault="001F2CB9" w:rsidP="002344ED">
            <w:pPr>
              <w:snapToGrid w:val="0"/>
              <w:jc w:val="center"/>
              <w:rPr>
                <w:rFonts w:cs="Arial"/>
              </w:rPr>
            </w:pPr>
            <w:r w:rsidRPr="00CB4266">
              <w:rPr>
                <w:rFonts w:cs="Arial"/>
              </w:rPr>
              <w:t>………………………………..</w:t>
            </w:r>
          </w:p>
          <w:p w14:paraId="6B501CB8" w14:textId="77777777" w:rsidR="001F2CB9" w:rsidRPr="00CB4266" w:rsidRDefault="001F2CB9" w:rsidP="002344ED">
            <w:pPr>
              <w:snapToGrid w:val="0"/>
              <w:jc w:val="center"/>
              <w:rPr>
                <w:rFonts w:cs="Arial"/>
              </w:rPr>
            </w:pPr>
          </w:p>
          <w:p w14:paraId="7B6A9EC0" w14:textId="77777777" w:rsidR="001F2CB9" w:rsidRPr="00CB4266" w:rsidRDefault="001F2CB9" w:rsidP="002344ED">
            <w:pPr>
              <w:snapToGrid w:val="0"/>
              <w:jc w:val="center"/>
              <w:rPr>
                <w:rFonts w:cs="Arial"/>
                <w:b/>
              </w:rPr>
            </w:pPr>
            <w:r w:rsidRPr="00CB4266">
              <w:rPr>
                <w:rFonts w:cs="Arial"/>
              </w:rPr>
              <w:t>………………………………..</w:t>
            </w:r>
          </w:p>
        </w:tc>
        <w:tc>
          <w:tcPr>
            <w:tcW w:w="3405" w:type="dxa"/>
            <w:tcBorders>
              <w:left w:val="single" w:sz="4" w:space="0" w:color="000000"/>
              <w:bottom w:val="single" w:sz="4" w:space="0" w:color="000000"/>
            </w:tcBorders>
            <w:vAlign w:val="center"/>
          </w:tcPr>
          <w:p w14:paraId="445918C5" w14:textId="77777777" w:rsidR="001F2CB9" w:rsidRPr="00CB4266" w:rsidRDefault="001F2CB9" w:rsidP="002344ED">
            <w:pPr>
              <w:snapToGrid w:val="0"/>
              <w:jc w:val="center"/>
              <w:rPr>
                <w:rFonts w:cs="Arial"/>
              </w:rPr>
            </w:pPr>
            <w:r w:rsidRPr="00CB4266">
              <w:rPr>
                <w:rFonts w:cs="Arial"/>
              </w:rPr>
              <w:t>…………………………………….</w:t>
            </w:r>
          </w:p>
          <w:p w14:paraId="2918227F" w14:textId="77777777" w:rsidR="001F2CB9" w:rsidRPr="00CB4266" w:rsidRDefault="001F2CB9" w:rsidP="002344ED">
            <w:pPr>
              <w:snapToGrid w:val="0"/>
              <w:jc w:val="center"/>
              <w:rPr>
                <w:rFonts w:cs="Arial"/>
              </w:rPr>
            </w:pPr>
          </w:p>
          <w:p w14:paraId="1DF02F51" w14:textId="77777777" w:rsidR="001F2CB9" w:rsidRPr="00CB4266" w:rsidRDefault="001F2CB9" w:rsidP="002344ED">
            <w:pPr>
              <w:snapToGrid w:val="0"/>
              <w:jc w:val="center"/>
              <w:rPr>
                <w:rFonts w:cs="Arial"/>
              </w:rPr>
            </w:pPr>
            <w:r w:rsidRPr="00CB4266">
              <w:rPr>
                <w:rFonts w:cs="Arial"/>
              </w:rPr>
              <w:t>……………………………………</w:t>
            </w:r>
          </w:p>
        </w:tc>
        <w:tc>
          <w:tcPr>
            <w:tcW w:w="2799" w:type="dxa"/>
            <w:tcBorders>
              <w:left w:val="single" w:sz="4" w:space="0" w:color="000000"/>
              <w:bottom w:val="single" w:sz="4" w:space="0" w:color="000000"/>
              <w:right w:val="single" w:sz="4" w:space="0" w:color="000000"/>
            </w:tcBorders>
            <w:vAlign w:val="center"/>
          </w:tcPr>
          <w:p w14:paraId="2253ED5A" w14:textId="77777777" w:rsidR="001F2CB9" w:rsidRPr="00CB4266" w:rsidRDefault="001F2CB9" w:rsidP="002344ED">
            <w:pPr>
              <w:snapToGrid w:val="0"/>
              <w:jc w:val="center"/>
              <w:rPr>
                <w:rFonts w:cs="Arial"/>
              </w:rPr>
            </w:pPr>
            <w:r w:rsidRPr="00CB4266">
              <w:rPr>
                <w:rFonts w:cs="Arial"/>
              </w:rPr>
              <w:t>…………………..</w:t>
            </w:r>
          </w:p>
        </w:tc>
      </w:tr>
      <w:tr w:rsidR="001F2CB9" w:rsidRPr="00CB4266" w14:paraId="7338E842" w14:textId="77777777" w:rsidTr="002344ED">
        <w:trPr>
          <w:cantSplit/>
          <w:trHeight w:val="580"/>
        </w:trPr>
        <w:tc>
          <w:tcPr>
            <w:tcW w:w="6406" w:type="dxa"/>
            <w:gridSpan w:val="2"/>
            <w:tcBorders>
              <w:top w:val="single" w:sz="4" w:space="0" w:color="000000"/>
              <w:left w:val="single" w:sz="4" w:space="0" w:color="000000"/>
              <w:bottom w:val="single" w:sz="4" w:space="0" w:color="000000"/>
            </w:tcBorders>
            <w:vAlign w:val="center"/>
          </w:tcPr>
          <w:p w14:paraId="1466C538" w14:textId="5CD24752" w:rsidR="001F2CB9" w:rsidRPr="00CB4266" w:rsidRDefault="001F2CB9" w:rsidP="002344ED">
            <w:pPr>
              <w:snapToGrid w:val="0"/>
              <w:jc w:val="center"/>
              <w:rPr>
                <w:rFonts w:cs="Arial"/>
              </w:rPr>
            </w:pPr>
            <w:r w:rsidRPr="00CB4266">
              <w:rPr>
                <w:rFonts w:cs="Arial"/>
              </w:rPr>
              <w:t xml:space="preserve">% </w:t>
            </w:r>
            <w:r w:rsidR="00856A15">
              <w:rPr>
                <w:rFonts w:cs="Arial"/>
              </w:rPr>
              <w:t>usług</w:t>
            </w:r>
            <w:r w:rsidRPr="00CB4266">
              <w:rPr>
                <w:rFonts w:cs="Arial"/>
              </w:rPr>
              <w:t>, przewidywanych do zlecenia podwykonawcom</w:t>
            </w:r>
          </w:p>
        </w:tc>
        <w:tc>
          <w:tcPr>
            <w:tcW w:w="2784" w:type="dxa"/>
            <w:tcBorders>
              <w:top w:val="single" w:sz="4" w:space="0" w:color="000000"/>
              <w:left w:val="single" w:sz="4" w:space="0" w:color="000000"/>
              <w:bottom w:val="single" w:sz="4" w:space="0" w:color="000000"/>
              <w:right w:val="single" w:sz="4" w:space="0" w:color="000000"/>
            </w:tcBorders>
            <w:vAlign w:val="center"/>
          </w:tcPr>
          <w:p w14:paraId="45A8AE70" w14:textId="77777777" w:rsidR="001F2CB9" w:rsidRPr="00CB4266" w:rsidRDefault="001F2CB9" w:rsidP="002344ED">
            <w:pPr>
              <w:snapToGrid w:val="0"/>
              <w:jc w:val="center"/>
              <w:rPr>
                <w:rFonts w:cs="Arial"/>
              </w:rPr>
            </w:pPr>
          </w:p>
        </w:tc>
      </w:tr>
    </w:tbl>
    <w:p w14:paraId="6933298E" w14:textId="77777777" w:rsidR="001F2CB9" w:rsidRPr="00CB4266" w:rsidRDefault="001F2CB9" w:rsidP="001F2CB9">
      <w:pPr>
        <w:pStyle w:val="Tekstpodstawowy"/>
        <w:jc w:val="both"/>
        <w:rPr>
          <w:szCs w:val="22"/>
        </w:rPr>
      </w:pPr>
    </w:p>
    <w:p w14:paraId="6ACE16E8" w14:textId="77777777" w:rsidR="001F2CB9" w:rsidRPr="00CB4266" w:rsidRDefault="001F2CB9" w:rsidP="001F2CB9">
      <w:pPr>
        <w:pStyle w:val="Tekstpodstawowy"/>
        <w:ind w:left="360" w:hanging="360"/>
        <w:rPr>
          <w:szCs w:val="22"/>
        </w:rPr>
      </w:pPr>
      <w:r w:rsidRPr="00CB4266">
        <w:rPr>
          <w:szCs w:val="22"/>
        </w:rPr>
        <w:t>b) oświadczamy, że usługi objęte niniejszym zamówieniem, zamierzamy wykonać własnymi siłami (*)</w:t>
      </w:r>
    </w:p>
    <w:p w14:paraId="7F51B8D0" w14:textId="77777777" w:rsidR="001F2CB9" w:rsidRPr="00CB4266" w:rsidRDefault="001F2CB9" w:rsidP="001F2CB9">
      <w:pPr>
        <w:jc w:val="both"/>
        <w:rPr>
          <w:rFonts w:cs="Arial"/>
        </w:rPr>
      </w:pPr>
    </w:p>
    <w:p w14:paraId="7D2C118C" w14:textId="77777777" w:rsidR="001F2CB9" w:rsidRPr="00CB4266" w:rsidRDefault="001F2CB9" w:rsidP="001F2CB9">
      <w:pPr>
        <w:jc w:val="both"/>
        <w:rPr>
          <w:rFonts w:cs="Arial"/>
        </w:rPr>
      </w:pPr>
    </w:p>
    <w:p w14:paraId="1EAA3028" w14:textId="77777777" w:rsidR="001F2CB9" w:rsidRPr="00CB4266" w:rsidRDefault="001F2CB9" w:rsidP="001F2CB9">
      <w:pPr>
        <w:jc w:val="both"/>
        <w:rPr>
          <w:rFonts w:cs="Arial"/>
        </w:rPr>
      </w:pPr>
      <w:r w:rsidRPr="00CB4266">
        <w:rPr>
          <w:rFonts w:cs="Arial"/>
        </w:rPr>
        <w:tab/>
        <w:t xml:space="preserve">                                                     ..................................................................................</w:t>
      </w:r>
    </w:p>
    <w:p w14:paraId="02063199" w14:textId="77777777" w:rsidR="001F2CB9" w:rsidRPr="00CB4266" w:rsidRDefault="001F2CB9" w:rsidP="001F2CB9">
      <w:pPr>
        <w:ind w:left="5664" w:hanging="5004"/>
        <w:jc w:val="both"/>
        <w:rPr>
          <w:rFonts w:cs="Arial"/>
          <w:color w:val="000000"/>
          <w:sz w:val="16"/>
          <w:szCs w:val="16"/>
        </w:rPr>
      </w:pPr>
      <w:r w:rsidRPr="00CB4266">
        <w:rPr>
          <w:rFonts w:cs="Arial"/>
          <w:i/>
          <w:sz w:val="16"/>
          <w:szCs w:val="16"/>
        </w:rPr>
        <w:t xml:space="preserve">                                                                                     </w:t>
      </w:r>
      <w:r w:rsidRPr="00CB4266">
        <w:rPr>
          <w:rFonts w:cs="Arial"/>
          <w:color w:val="000000"/>
          <w:sz w:val="16"/>
          <w:szCs w:val="16"/>
        </w:rPr>
        <w:t xml:space="preserve"> (podpis osoby uprawnionej do składania oświadczeń woli w imieniu wykonawcy)</w:t>
      </w:r>
    </w:p>
    <w:p w14:paraId="42A95D80" w14:textId="77777777" w:rsidR="001F2CB9" w:rsidRPr="00CB4266" w:rsidRDefault="001F2CB9" w:rsidP="001F2CB9">
      <w:pPr>
        <w:ind w:left="5664" w:hanging="5004"/>
        <w:jc w:val="both"/>
        <w:rPr>
          <w:rFonts w:cs="Arial"/>
          <w:color w:val="000000"/>
          <w:sz w:val="16"/>
          <w:szCs w:val="16"/>
        </w:rPr>
      </w:pPr>
    </w:p>
    <w:p w14:paraId="7674C3B4" w14:textId="77777777" w:rsidR="001F2CB9" w:rsidRPr="00CB4266" w:rsidRDefault="001F2CB9" w:rsidP="001F2CB9">
      <w:pPr>
        <w:jc w:val="both"/>
        <w:rPr>
          <w:rFonts w:cs="Arial"/>
          <w:i/>
          <w:sz w:val="18"/>
          <w:szCs w:val="18"/>
        </w:rPr>
      </w:pPr>
    </w:p>
    <w:p w14:paraId="7884B6D1" w14:textId="77777777" w:rsidR="001F2CB9" w:rsidRPr="00CB4266" w:rsidRDefault="001F2CB9" w:rsidP="001F2CB9">
      <w:pPr>
        <w:pStyle w:val="Tekstpodstawowywcity"/>
        <w:rPr>
          <w:rFonts w:cs="Arial"/>
        </w:rPr>
      </w:pPr>
    </w:p>
    <w:p w14:paraId="16665575" w14:textId="77777777" w:rsidR="001F2CB9" w:rsidRPr="00CB4266" w:rsidRDefault="001F2CB9" w:rsidP="001F2CB9">
      <w:pPr>
        <w:pStyle w:val="Tekstpodstawowy"/>
        <w:spacing w:after="60"/>
        <w:rPr>
          <w:szCs w:val="22"/>
        </w:rPr>
      </w:pPr>
    </w:p>
    <w:p w14:paraId="6EE921C6" w14:textId="77777777" w:rsidR="001F2CB9" w:rsidRPr="00CB4266" w:rsidRDefault="001F2CB9" w:rsidP="001F2CB9">
      <w:pPr>
        <w:rPr>
          <w:rFonts w:cs="Arial"/>
        </w:rPr>
      </w:pPr>
    </w:p>
    <w:p w14:paraId="00C19295" w14:textId="77777777" w:rsidR="001F2CB9" w:rsidRPr="00CB4266" w:rsidRDefault="001F2CB9" w:rsidP="001F2CB9">
      <w:pPr>
        <w:rPr>
          <w:rFonts w:cs="Arial"/>
        </w:rPr>
      </w:pPr>
    </w:p>
    <w:p w14:paraId="1D21161A" w14:textId="77777777" w:rsidR="001F2CB9" w:rsidRPr="00CB4266" w:rsidRDefault="001F2CB9" w:rsidP="001F2CB9">
      <w:pPr>
        <w:rPr>
          <w:rFonts w:cs="Arial"/>
        </w:rPr>
      </w:pPr>
      <w:r w:rsidRPr="00CB4266">
        <w:rPr>
          <w:rFonts w:cs="Arial"/>
        </w:rPr>
        <w:t>(*) niepotrzebne skreślić</w:t>
      </w:r>
    </w:p>
    <w:p w14:paraId="20F0AB84" w14:textId="77777777" w:rsidR="001F2CB9" w:rsidRDefault="001F2CB9">
      <w:pPr>
        <w:spacing w:line="259" w:lineRule="auto"/>
        <w:rPr>
          <w:rFonts w:cs="Arial"/>
          <w:b/>
        </w:rPr>
      </w:pPr>
      <w:r>
        <w:rPr>
          <w:rFonts w:cs="Arial"/>
          <w:b/>
        </w:rPr>
        <w:br w:type="page"/>
      </w:r>
    </w:p>
    <w:p w14:paraId="0EF190B4" w14:textId="6C340398" w:rsidR="00F32BD6" w:rsidRPr="00145625" w:rsidRDefault="00F32BD6" w:rsidP="00F32BD6">
      <w:pPr>
        <w:pStyle w:val="Nagwek2"/>
        <w:jc w:val="right"/>
        <w:rPr>
          <w:rFonts w:cs="Arial"/>
          <w:b/>
          <w:sz w:val="22"/>
        </w:rPr>
      </w:pPr>
      <w:r w:rsidRPr="00145625">
        <w:rPr>
          <w:rFonts w:cs="Arial"/>
          <w:b/>
          <w:sz w:val="22"/>
          <w:szCs w:val="22"/>
        </w:rPr>
        <w:lastRenderedPageBreak/>
        <w:t>Załącznik</w:t>
      </w:r>
      <w:r w:rsidRPr="00145625">
        <w:rPr>
          <w:rFonts w:cs="Arial"/>
          <w:b/>
          <w:sz w:val="22"/>
        </w:rPr>
        <w:t xml:space="preserve"> nr </w:t>
      </w:r>
      <w:r w:rsidR="001F2CB9">
        <w:rPr>
          <w:rFonts w:cs="Arial"/>
          <w:b/>
          <w:sz w:val="22"/>
        </w:rPr>
        <w:t>6</w:t>
      </w:r>
    </w:p>
    <w:p w14:paraId="644907A7" w14:textId="77777777" w:rsidR="00F32BD6" w:rsidRPr="00145625" w:rsidRDefault="00F32BD6" w:rsidP="00F32BD6">
      <w:pPr>
        <w:pStyle w:val="Nagwek2"/>
        <w:jc w:val="right"/>
        <w:rPr>
          <w:rFonts w:cs="Arial"/>
          <w:b/>
        </w:rPr>
      </w:pPr>
      <w:r w:rsidRPr="00145625">
        <w:rPr>
          <w:rFonts w:cs="Arial"/>
          <w:b/>
          <w:sz w:val="22"/>
        </w:rPr>
        <w:t>do oferty</w:t>
      </w:r>
      <w:r w:rsidRPr="00145625">
        <w:rPr>
          <w:rFonts w:cs="Arial"/>
          <w:b/>
          <w:sz w:val="22"/>
        </w:rPr>
        <w:br/>
      </w:r>
    </w:p>
    <w:p w14:paraId="60B78FB2" w14:textId="77777777" w:rsidR="00F32BD6" w:rsidRPr="00145625" w:rsidRDefault="00F32BD6" w:rsidP="00F32BD6">
      <w:pPr>
        <w:spacing w:before="120"/>
        <w:rPr>
          <w:rFonts w:cs="Arial"/>
          <w:szCs w:val="24"/>
        </w:rPr>
      </w:pPr>
    </w:p>
    <w:p w14:paraId="7D108D6E" w14:textId="77777777" w:rsidR="00F32BD6" w:rsidRPr="00145625" w:rsidRDefault="00F32BD6" w:rsidP="00F32BD6">
      <w:pPr>
        <w:tabs>
          <w:tab w:val="left" w:pos="3780"/>
        </w:tabs>
        <w:ind w:right="5290"/>
        <w:jc w:val="center"/>
        <w:rPr>
          <w:rFonts w:cs="Arial"/>
          <w:szCs w:val="24"/>
        </w:rPr>
      </w:pPr>
      <w:r w:rsidRPr="00145625">
        <w:rPr>
          <w:rFonts w:cs="Arial"/>
          <w:szCs w:val="24"/>
        </w:rPr>
        <w:t>..........................................................</w:t>
      </w:r>
    </w:p>
    <w:p w14:paraId="7F0EB922" w14:textId="77777777" w:rsidR="00F32BD6" w:rsidRPr="00145625" w:rsidRDefault="00F32BD6" w:rsidP="00F32BD6">
      <w:pPr>
        <w:tabs>
          <w:tab w:val="left" w:pos="3780"/>
        </w:tabs>
        <w:ind w:right="5290"/>
        <w:jc w:val="center"/>
        <w:rPr>
          <w:rFonts w:cs="Arial"/>
          <w:sz w:val="18"/>
          <w:szCs w:val="18"/>
        </w:rPr>
      </w:pPr>
      <w:r w:rsidRPr="00145625">
        <w:rPr>
          <w:rFonts w:cs="Arial"/>
          <w:sz w:val="18"/>
          <w:szCs w:val="18"/>
        </w:rPr>
        <w:t>(pieczęć nagłówkowa Wykonawcy)</w:t>
      </w:r>
    </w:p>
    <w:p w14:paraId="72E13713" w14:textId="77777777" w:rsidR="00F32BD6" w:rsidRPr="00145625" w:rsidRDefault="00F32BD6" w:rsidP="00F32BD6">
      <w:pPr>
        <w:spacing w:before="120"/>
        <w:rPr>
          <w:rFonts w:cs="Arial"/>
          <w:sz w:val="20"/>
        </w:rPr>
      </w:pPr>
    </w:p>
    <w:p w14:paraId="450AB921" w14:textId="77777777" w:rsidR="00F32BD6" w:rsidRPr="00145625" w:rsidRDefault="00F32BD6" w:rsidP="00F32BD6">
      <w:pPr>
        <w:spacing w:before="120"/>
        <w:jc w:val="center"/>
        <w:rPr>
          <w:rFonts w:cs="Arial"/>
          <w:b/>
          <w:szCs w:val="24"/>
        </w:rPr>
      </w:pPr>
    </w:p>
    <w:p w14:paraId="476D101D" w14:textId="77777777" w:rsidR="00F32BD6" w:rsidRPr="00145625" w:rsidRDefault="00F32BD6" w:rsidP="00F32BD6">
      <w:pPr>
        <w:spacing w:before="120"/>
        <w:jc w:val="center"/>
        <w:rPr>
          <w:rFonts w:cs="Arial"/>
          <w:b/>
          <w:szCs w:val="24"/>
        </w:rPr>
      </w:pPr>
      <w:r w:rsidRPr="00145625">
        <w:rPr>
          <w:rFonts w:cs="Arial"/>
          <w:b/>
          <w:szCs w:val="24"/>
        </w:rPr>
        <w:t>OŚWIADCZENIE</w:t>
      </w:r>
    </w:p>
    <w:p w14:paraId="3E0FFC4E" w14:textId="77777777" w:rsidR="00F32BD6" w:rsidRPr="00145625" w:rsidRDefault="00F32BD6" w:rsidP="00F32BD6">
      <w:pPr>
        <w:spacing w:before="120"/>
        <w:jc w:val="center"/>
        <w:rPr>
          <w:rFonts w:cs="Arial"/>
          <w:b/>
          <w:szCs w:val="24"/>
        </w:rPr>
      </w:pPr>
    </w:p>
    <w:p w14:paraId="064F1907" w14:textId="77777777" w:rsidR="00F32BD6" w:rsidRPr="00145625" w:rsidRDefault="00F32BD6" w:rsidP="00F32BD6">
      <w:pPr>
        <w:jc w:val="both"/>
        <w:rPr>
          <w:rFonts w:cs="Arial"/>
          <w:szCs w:val="24"/>
        </w:rPr>
      </w:pPr>
      <w:r w:rsidRPr="00145625">
        <w:rPr>
          <w:rFonts w:cs="Arial"/>
          <w:szCs w:val="24"/>
        </w:rPr>
        <w:t xml:space="preserve">Przystępując do udziału w postępowaniu o udzielenie zamówienia pn.: </w:t>
      </w:r>
      <w:r w:rsidRPr="004D6F74">
        <w:rPr>
          <w:rFonts w:cs="Arial"/>
          <w:b/>
          <w:bCs/>
          <w:color w:val="000000"/>
        </w:rPr>
        <w:t>Wykonanie badań profilaktycznych w zakresie medycyny pracy dla pracowników ZWiK Sp. z o.o. w okresie 24 miesięcy</w:t>
      </w:r>
      <w:r w:rsidRPr="00145625">
        <w:rPr>
          <w:rFonts w:cs="Arial"/>
          <w:b/>
        </w:rPr>
        <w:t xml:space="preserve">”, </w:t>
      </w:r>
      <w:r w:rsidRPr="00145625">
        <w:rPr>
          <w:rFonts w:cs="Arial"/>
          <w:szCs w:val="24"/>
        </w:rPr>
        <w:t>będąc uprawnionym(-i) do składania oświadczeń w imieniu Wykonawcy oświadczam(y), że:</w:t>
      </w:r>
    </w:p>
    <w:p w14:paraId="237FC91B" w14:textId="77777777" w:rsidR="00F32BD6" w:rsidRPr="00145625" w:rsidRDefault="00F32BD6" w:rsidP="00F32BD6">
      <w:pPr>
        <w:jc w:val="both"/>
        <w:rPr>
          <w:rFonts w:cs="Arial"/>
          <w:b/>
          <w:sz w:val="24"/>
          <w:szCs w:val="24"/>
        </w:rPr>
      </w:pPr>
    </w:p>
    <w:p w14:paraId="7852E70C" w14:textId="77777777" w:rsidR="00F32BD6" w:rsidRPr="00145625" w:rsidRDefault="00F32BD6" w:rsidP="00F32BD6">
      <w:pPr>
        <w:jc w:val="both"/>
        <w:rPr>
          <w:rFonts w:cs="Arial"/>
          <w:b/>
          <w:sz w:val="24"/>
          <w:szCs w:val="24"/>
        </w:rPr>
      </w:pPr>
    </w:p>
    <w:p w14:paraId="1F76BA30" w14:textId="77777777" w:rsidR="00F32BD6" w:rsidRPr="00145625" w:rsidRDefault="00F32BD6" w:rsidP="00F32BD6">
      <w:pPr>
        <w:jc w:val="both"/>
        <w:rPr>
          <w:rFonts w:cs="Arial"/>
        </w:rPr>
      </w:pPr>
    </w:p>
    <w:p w14:paraId="28D17C9C" w14:textId="77777777" w:rsidR="00F32BD6" w:rsidRPr="00145625" w:rsidRDefault="00F32BD6" w:rsidP="00F32BD6">
      <w:pPr>
        <w:jc w:val="both"/>
        <w:rPr>
          <w:rFonts w:cs="Arial"/>
        </w:rPr>
      </w:pPr>
      <w:r w:rsidRPr="00145625">
        <w:rPr>
          <w:rFonts w:cs="Arial"/>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07A636DB" w14:textId="77777777" w:rsidR="00F32BD6" w:rsidRPr="00145625" w:rsidRDefault="00F32BD6" w:rsidP="00F32BD6">
      <w:pPr>
        <w:spacing w:before="120"/>
        <w:ind w:right="5292"/>
        <w:rPr>
          <w:rFonts w:cs="Arial"/>
          <w:szCs w:val="24"/>
        </w:rPr>
      </w:pPr>
    </w:p>
    <w:p w14:paraId="0E931C4B" w14:textId="77777777" w:rsidR="00F32BD6" w:rsidRPr="00145625" w:rsidRDefault="00F32BD6" w:rsidP="00F32BD6">
      <w:pPr>
        <w:spacing w:before="120"/>
        <w:ind w:right="5292"/>
        <w:rPr>
          <w:rFonts w:cs="Arial"/>
          <w:szCs w:val="24"/>
        </w:rPr>
      </w:pPr>
    </w:p>
    <w:p w14:paraId="3CB12D95" w14:textId="77777777" w:rsidR="00F32BD6" w:rsidRPr="00145625" w:rsidRDefault="00F32BD6" w:rsidP="00F32BD6">
      <w:pPr>
        <w:spacing w:before="120"/>
        <w:ind w:right="5292"/>
        <w:rPr>
          <w:rFonts w:cs="Arial"/>
          <w:szCs w:val="24"/>
        </w:rPr>
      </w:pPr>
    </w:p>
    <w:p w14:paraId="742E79C7" w14:textId="77777777" w:rsidR="00F32BD6" w:rsidRPr="00145625" w:rsidRDefault="00F32BD6" w:rsidP="00F32BD6">
      <w:pPr>
        <w:jc w:val="both"/>
        <w:rPr>
          <w:rFonts w:cs="Arial"/>
          <w:color w:val="000000"/>
        </w:rPr>
      </w:pPr>
      <w:r w:rsidRPr="00145625">
        <w:rPr>
          <w:rFonts w:cs="Arial"/>
          <w:color w:val="000000"/>
        </w:rPr>
        <w:t>...............................................</w:t>
      </w:r>
      <w:r w:rsidRPr="00145625">
        <w:rPr>
          <w:rFonts w:cs="Arial"/>
          <w:color w:val="000000"/>
        </w:rPr>
        <w:tab/>
      </w:r>
      <w:r w:rsidRPr="00145625">
        <w:rPr>
          <w:rFonts w:cs="Arial"/>
          <w:color w:val="000000"/>
        </w:rPr>
        <w:tab/>
      </w:r>
      <w:r w:rsidRPr="00145625">
        <w:rPr>
          <w:rFonts w:cs="Arial"/>
          <w:color w:val="000000"/>
        </w:rPr>
        <w:tab/>
      </w:r>
      <w:r w:rsidRPr="00145625">
        <w:rPr>
          <w:rFonts w:cs="Arial"/>
          <w:color w:val="000000"/>
        </w:rPr>
        <w:tab/>
        <w:t>....................................................</w:t>
      </w:r>
    </w:p>
    <w:p w14:paraId="3602C087" w14:textId="77777777" w:rsidR="00F32BD6" w:rsidRPr="00145625" w:rsidRDefault="00F32BD6" w:rsidP="00F32BD6">
      <w:pPr>
        <w:ind w:left="5664" w:hanging="5004"/>
        <w:jc w:val="both"/>
        <w:rPr>
          <w:rFonts w:cs="Arial"/>
          <w:color w:val="000000"/>
        </w:rPr>
      </w:pPr>
      <w:r w:rsidRPr="00145625">
        <w:rPr>
          <w:rFonts w:cs="Arial"/>
          <w:color w:val="000000"/>
          <w:sz w:val="16"/>
          <w:szCs w:val="16"/>
        </w:rPr>
        <w:t>(miejsce i data)</w:t>
      </w:r>
      <w:r w:rsidRPr="00145625">
        <w:rPr>
          <w:rFonts w:cs="Arial"/>
          <w:color w:val="000000"/>
        </w:rPr>
        <w:tab/>
      </w:r>
      <w:r w:rsidRPr="00145625">
        <w:rPr>
          <w:rFonts w:cs="Arial"/>
          <w:color w:val="000000"/>
          <w:sz w:val="16"/>
          <w:szCs w:val="16"/>
        </w:rPr>
        <w:t xml:space="preserve"> (podpis osoby uprawnionej do składania oświadczeń woli w imieniu wykonawcy)</w:t>
      </w:r>
    </w:p>
    <w:p w14:paraId="22A0D0FD" w14:textId="77777777" w:rsidR="00F32BD6" w:rsidRPr="00145625" w:rsidRDefault="00F32BD6" w:rsidP="00F32BD6">
      <w:pPr>
        <w:ind w:left="5664" w:hanging="5004"/>
        <w:jc w:val="both"/>
        <w:rPr>
          <w:rFonts w:cs="Arial"/>
          <w:color w:val="000000"/>
        </w:rPr>
      </w:pPr>
    </w:p>
    <w:p w14:paraId="0E7E3A80" w14:textId="77777777" w:rsidR="00F32BD6" w:rsidRPr="00145625" w:rsidRDefault="00F32BD6" w:rsidP="00F32BD6">
      <w:pPr>
        <w:rPr>
          <w:rFonts w:cs="Arial"/>
          <w:color w:val="FF0000"/>
          <w:sz w:val="28"/>
          <w:szCs w:val="28"/>
        </w:rPr>
      </w:pPr>
    </w:p>
    <w:p w14:paraId="1B970A02" w14:textId="5E324CE0" w:rsidR="00F32BD6" w:rsidRPr="00145625" w:rsidRDefault="00F32BD6" w:rsidP="00F32BD6">
      <w:pPr>
        <w:jc w:val="right"/>
        <w:rPr>
          <w:rFonts w:cs="Arial"/>
          <w:b/>
        </w:rPr>
      </w:pPr>
      <w:r w:rsidRPr="00145625">
        <w:rPr>
          <w:rFonts w:cs="Arial"/>
          <w:b/>
          <w:bCs/>
          <w:color w:val="FF0000"/>
        </w:rPr>
        <w:br w:type="page"/>
      </w:r>
      <w:r w:rsidRPr="00145625">
        <w:rPr>
          <w:rFonts w:cs="Arial"/>
          <w:b/>
        </w:rPr>
        <w:lastRenderedPageBreak/>
        <w:t xml:space="preserve">Załącznik nr </w:t>
      </w:r>
      <w:r w:rsidR="001F2CB9">
        <w:rPr>
          <w:rFonts w:cs="Arial"/>
          <w:b/>
        </w:rPr>
        <w:t>7</w:t>
      </w:r>
    </w:p>
    <w:p w14:paraId="0C67A979" w14:textId="77777777" w:rsidR="00F32BD6" w:rsidRPr="00145625" w:rsidRDefault="00F32BD6" w:rsidP="00F32BD6">
      <w:pPr>
        <w:pStyle w:val="Nagwek2"/>
        <w:jc w:val="right"/>
        <w:rPr>
          <w:rFonts w:cs="Arial"/>
          <w:b/>
        </w:rPr>
      </w:pPr>
      <w:r w:rsidRPr="00145625">
        <w:rPr>
          <w:rFonts w:cs="Arial"/>
          <w:b/>
          <w:sz w:val="22"/>
        </w:rPr>
        <w:t>do oferty</w:t>
      </w:r>
      <w:r w:rsidRPr="00145625">
        <w:rPr>
          <w:rFonts w:cs="Arial"/>
          <w:b/>
          <w:sz w:val="22"/>
        </w:rPr>
        <w:br/>
      </w:r>
    </w:p>
    <w:p w14:paraId="7FDD4A04" w14:textId="77777777" w:rsidR="00F32BD6" w:rsidRPr="00145625" w:rsidRDefault="00F32BD6" w:rsidP="00F32BD6">
      <w:pPr>
        <w:spacing w:before="120"/>
        <w:rPr>
          <w:rFonts w:cs="Arial"/>
          <w:szCs w:val="24"/>
        </w:rPr>
      </w:pPr>
    </w:p>
    <w:p w14:paraId="676D6B18" w14:textId="77777777" w:rsidR="00F32BD6" w:rsidRPr="00145625" w:rsidRDefault="00F32BD6" w:rsidP="00F32BD6">
      <w:pPr>
        <w:tabs>
          <w:tab w:val="left" w:pos="3780"/>
        </w:tabs>
        <w:ind w:right="5290"/>
        <w:jc w:val="center"/>
        <w:rPr>
          <w:rFonts w:cs="Arial"/>
          <w:szCs w:val="24"/>
        </w:rPr>
      </w:pPr>
      <w:r w:rsidRPr="00145625">
        <w:rPr>
          <w:rFonts w:cs="Arial"/>
          <w:szCs w:val="24"/>
        </w:rPr>
        <w:t>..........................................................</w:t>
      </w:r>
    </w:p>
    <w:p w14:paraId="6BB26A6E" w14:textId="77777777" w:rsidR="00F32BD6" w:rsidRPr="00145625" w:rsidRDefault="00F32BD6" w:rsidP="00F32BD6">
      <w:pPr>
        <w:tabs>
          <w:tab w:val="left" w:pos="3780"/>
        </w:tabs>
        <w:ind w:right="5290"/>
        <w:jc w:val="center"/>
        <w:rPr>
          <w:rFonts w:cs="Arial"/>
          <w:sz w:val="18"/>
          <w:szCs w:val="18"/>
        </w:rPr>
      </w:pPr>
      <w:r w:rsidRPr="00145625">
        <w:rPr>
          <w:rFonts w:cs="Arial"/>
          <w:sz w:val="18"/>
          <w:szCs w:val="18"/>
        </w:rPr>
        <w:t>(pieczęć nagłówkowa Wykonawcy)</w:t>
      </w:r>
    </w:p>
    <w:p w14:paraId="36AA01B0" w14:textId="77777777" w:rsidR="00F32BD6" w:rsidRPr="00145625" w:rsidRDefault="00F32BD6" w:rsidP="00F32BD6">
      <w:pPr>
        <w:spacing w:before="120"/>
        <w:rPr>
          <w:rFonts w:cs="Arial"/>
          <w:sz w:val="20"/>
        </w:rPr>
      </w:pPr>
    </w:p>
    <w:p w14:paraId="330F7D01" w14:textId="77777777" w:rsidR="00F32BD6" w:rsidRPr="00145625" w:rsidRDefault="00F32BD6" w:rsidP="00F32BD6">
      <w:pPr>
        <w:spacing w:before="120"/>
        <w:jc w:val="center"/>
        <w:rPr>
          <w:rFonts w:cs="Arial"/>
          <w:b/>
          <w:szCs w:val="24"/>
        </w:rPr>
      </w:pPr>
    </w:p>
    <w:p w14:paraId="743B4E73" w14:textId="77777777" w:rsidR="00F32BD6" w:rsidRPr="00145625" w:rsidRDefault="00F32BD6" w:rsidP="00F32BD6">
      <w:pPr>
        <w:spacing w:before="120"/>
        <w:jc w:val="center"/>
        <w:rPr>
          <w:rFonts w:cs="Arial"/>
          <w:b/>
          <w:szCs w:val="24"/>
        </w:rPr>
      </w:pPr>
      <w:r w:rsidRPr="00145625">
        <w:rPr>
          <w:rFonts w:cs="Arial"/>
          <w:b/>
          <w:szCs w:val="24"/>
        </w:rPr>
        <w:t>OŚWIADCZENIE</w:t>
      </w:r>
    </w:p>
    <w:p w14:paraId="223D8FBC" w14:textId="77777777" w:rsidR="00F32BD6" w:rsidRPr="00145625" w:rsidRDefault="00F32BD6" w:rsidP="00F32BD6">
      <w:pPr>
        <w:spacing w:before="120"/>
        <w:jc w:val="center"/>
        <w:rPr>
          <w:rFonts w:cs="Arial"/>
          <w:b/>
          <w:szCs w:val="24"/>
        </w:rPr>
      </w:pPr>
    </w:p>
    <w:p w14:paraId="2EBFDFD0" w14:textId="77777777" w:rsidR="00F32BD6" w:rsidRPr="00145625" w:rsidRDefault="00F32BD6" w:rsidP="00F32BD6">
      <w:pPr>
        <w:jc w:val="both"/>
        <w:rPr>
          <w:rFonts w:cs="Arial"/>
          <w:b/>
          <w:sz w:val="24"/>
          <w:szCs w:val="24"/>
        </w:rPr>
      </w:pPr>
      <w:r w:rsidRPr="00145625">
        <w:rPr>
          <w:rFonts w:cs="Arial"/>
          <w:szCs w:val="24"/>
        </w:rPr>
        <w:t>Przystępując do udziału w postępowaniu o udzielenie zamówienia pn.: „</w:t>
      </w:r>
      <w:r w:rsidRPr="004D6F74">
        <w:rPr>
          <w:rFonts w:cs="Arial"/>
          <w:b/>
          <w:bCs/>
          <w:color w:val="000000"/>
        </w:rPr>
        <w:t>Wykonanie badań profilaktycznych w zakresie medycyny pracy dla pracowników ZWiK Sp. z o.o. w okresie 24 miesięcy</w:t>
      </w:r>
      <w:r w:rsidRPr="00145625">
        <w:rPr>
          <w:rFonts w:cs="Arial"/>
          <w:b/>
        </w:rPr>
        <w:t>”</w:t>
      </w:r>
      <w:r>
        <w:rPr>
          <w:rFonts w:cs="Arial"/>
          <w:b/>
        </w:rPr>
        <w:t>,</w:t>
      </w:r>
      <w:r w:rsidRPr="00145625">
        <w:rPr>
          <w:rFonts w:cs="Arial"/>
        </w:rPr>
        <w:t xml:space="preserve"> </w:t>
      </w:r>
      <w:r w:rsidRPr="00145625">
        <w:rPr>
          <w:rFonts w:cs="Arial"/>
          <w:szCs w:val="24"/>
        </w:rPr>
        <w:t>będąc uprawnionym(-i) do składania oświadczeń w imieniu Wykonawcy oświadczam(y), że:</w:t>
      </w:r>
    </w:p>
    <w:p w14:paraId="11F9F11A" w14:textId="77777777" w:rsidR="00F32BD6" w:rsidRPr="00145625" w:rsidRDefault="00F32BD6" w:rsidP="00F32BD6">
      <w:pPr>
        <w:jc w:val="both"/>
        <w:rPr>
          <w:rFonts w:cs="Arial"/>
        </w:rPr>
      </w:pPr>
    </w:p>
    <w:p w14:paraId="3CA33150" w14:textId="77777777" w:rsidR="00F32BD6" w:rsidRPr="00145625" w:rsidRDefault="00F32BD6" w:rsidP="00F32BD6">
      <w:pPr>
        <w:jc w:val="both"/>
        <w:rPr>
          <w:rFonts w:cs="Arial"/>
        </w:rPr>
      </w:pPr>
    </w:p>
    <w:p w14:paraId="2B4B5343" w14:textId="77777777" w:rsidR="00856A15" w:rsidRPr="00EA6D76" w:rsidRDefault="00F32BD6" w:rsidP="00856A15">
      <w:pPr>
        <w:spacing w:before="120"/>
        <w:ind w:right="-2"/>
        <w:jc w:val="both"/>
      </w:pPr>
      <w:r w:rsidRPr="00145625">
        <w:rPr>
          <w:rFonts w:cs="Arial"/>
        </w:rPr>
        <w:t>sąd nie orzekł w stosunku do nas zakazu ubiegania się o zamówienia, na podstawie przepisów ustawy z dnia 28 października 2002 r. o odpowiedzialności podmiotów zbiorowych za czyny zabronione pod groźbą kary</w:t>
      </w:r>
      <w:r w:rsidR="00856A15">
        <w:rPr>
          <w:rFonts w:cs="Arial"/>
        </w:rPr>
        <w:t xml:space="preserve"> </w:t>
      </w:r>
      <w:r w:rsidR="00856A15" w:rsidRPr="007E10A9">
        <w:t>(Dz. U. z 20</w:t>
      </w:r>
      <w:r w:rsidR="00856A15">
        <w:t>23</w:t>
      </w:r>
      <w:r w:rsidR="00856A15" w:rsidRPr="007E10A9">
        <w:t xml:space="preserve"> poz. 6</w:t>
      </w:r>
      <w:r w:rsidR="00856A15">
        <w:t>59</w:t>
      </w:r>
      <w:r w:rsidR="00856A15" w:rsidRPr="007E10A9">
        <w:t>).</w:t>
      </w:r>
    </w:p>
    <w:p w14:paraId="03C5FF7E" w14:textId="77777777" w:rsidR="00856A15" w:rsidRPr="00376619" w:rsidRDefault="00856A15" w:rsidP="00856A15">
      <w:pPr>
        <w:jc w:val="both"/>
        <w:rPr>
          <w:rFonts w:cs="Arial"/>
        </w:rPr>
      </w:pPr>
    </w:p>
    <w:p w14:paraId="45CF6E8D" w14:textId="77777777" w:rsidR="00F32BD6" w:rsidRPr="00145625" w:rsidRDefault="00F32BD6" w:rsidP="00F32BD6">
      <w:pPr>
        <w:spacing w:before="120"/>
        <w:ind w:right="5292"/>
        <w:rPr>
          <w:rFonts w:cs="Arial"/>
          <w:szCs w:val="24"/>
        </w:rPr>
      </w:pPr>
    </w:p>
    <w:p w14:paraId="41D0F808" w14:textId="77777777" w:rsidR="00F32BD6" w:rsidRPr="00145625" w:rsidRDefault="00F32BD6" w:rsidP="00F32BD6">
      <w:pPr>
        <w:spacing w:before="120"/>
        <w:ind w:right="5292"/>
        <w:rPr>
          <w:rFonts w:cs="Arial"/>
          <w:szCs w:val="24"/>
        </w:rPr>
      </w:pPr>
    </w:p>
    <w:p w14:paraId="08C81876" w14:textId="77777777" w:rsidR="00F32BD6" w:rsidRPr="00145625" w:rsidRDefault="00F32BD6" w:rsidP="00F32BD6">
      <w:pPr>
        <w:spacing w:before="120"/>
        <w:ind w:right="5292"/>
        <w:rPr>
          <w:rFonts w:cs="Arial"/>
          <w:szCs w:val="24"/>
        </w:rPr>
      </w:pPr>
    </w:p>
    <w:p w14:paraId="7F5F1A44" w14:textId="77777777" w:rsidR="00F32BD6" w:rsidRPr="00145625" w:rsidRDefault="00F32BD6" w:rsidP="00F32BD6">
      <w:pPr>
        <w:jc w:val="both"/>
        <w:rPr>
          <w:rFonts w:cs="Arial"/>
          <w:color w:val="000000"/>
        </w:rPr>
      </w:pPr>
      <w:r w:rsidRPr="00145625">
        <w:rPr>
          <w:rFonts w:cs="Arial"/>
          <w:color w:val="000000"/>
        </w:rPr>
        <w:t>...............................................</w:t>
      </w:r>
      <w:r w:rsidRPr="00145625">
        <w:rPr>
          <w:rFonts w:cs="Arial"/>
          <w:color w:val="000000"/>
        </w:rPr>
        <w:tab/>
      </w:r>
      <w:r w:rsidRPr="00145625">
        <w:rPr>
          <w:rFonts w:cs="Arial"/>
          <w:color w:val="000000"/>
        </w:rPr>
        <w:tab/>
      </w:r>
      <w:r w:rsidRPr="00145625">
        <w:rPr>
          <w:rFonts w:cs="Arial"/>
          <w:color w:val="000000"/>
        </w:rPr>
        <w:tab/>
      </w:r>
      <w:r w:rsidRPr="00145625">
        <w:rPr>
          <w:rFonts w:cs="Arial"/>
          <w:color w:val="000000"/>
        </w:rPr>
        <w:tab/>
        <w:t>....................................................</w:t>
      </w:r>
    </w:p>
    <w:p w14:paraId="7E7F93C4" w14:textId="77777777" w:rsidR="00F32BD6" w:rsidRPr="00145625" w:rsidRDefault="00F32BD6" w:rsidP="00F32BD6">
      <w:pPr>
        <w:ind w:left="5664" w:hanging="5004"/>
        <w:jc w:val="both"/>
        <w:rPr>
          <w:rFonts w:cs="Arial"/>
          <w:color w:val="000000"/>
        </w:rPr>
      </w:pPr>
      <w:r w:rsidRPr="00145625">
        <w:rPr>
          <w:rFonts w:cs="Arial"/>
          <w:color w:val="000000"/>
          <w:sz w:val="16"/>
          <w:szCs w:val="16"/>
        </w:rPr>
        <w:t>(miejsce i data)</w:t>
      </w:r>
      <w:r w:rsidRPr="00145625">
        <w:rPr>
          <w:rFonts w:cs="Arial"/>
          <w:color w:val="000000"/>
        </w:rPr>
        <w:tab/>
      </w:r>
      <w:r w:rsidRPr="00145625">
        <w:rPr>
          <w:rFonts w:cs="Arial"/>
          <w:color w:val="000000"/>
          <w:sz w:val="16"/>
          <w:szCs w:val="16"/>
        </w:rPr>
        <w:t xml:space="preserve"> (podpis osoby uprawnionej do składania oświadczeń woli w imieniu wykonawcy)</w:t>
      </w:r>
    </w:p>
    <w:p w14:paraId="7F54CA26" w14:textId="77777777" w:rsidR="00F32BD6" w:rsidRPr="00145625" w:rsidRDefault="00F32BD6" w:rsidP="00F32BD6">
      <w:pPr>
        <w:ind w:left="5664" w:hanging="5004"/>
        <w:jc w:val="both"/>
        <w:rPr>
          <w:rFonts w:cs="Arial"/>
          <w:color w:val="000000"/>
        </w:rPr>
      </w:pPr>
    </w:p>
    <w:p w14:paraId="72DC0F0F" w14:textId="77777777" w:rsidR="00F32BD6" w:rsidRPr="00145625" w:rsidRDefault="00F32BD6" w:rsidP="00F32BD6">
      <w:pPr>
        <w:jc w:val="right"/>
        <w:rPr>
          <w:rFonts w:cs="Arial"/>
          <w:b/>
          <w:bCs/>
          <w:color w:val="FF0000"/>
        </w:rPr>
      </w:pPr>
    </w:p>
    <w:p w14:paraId="7F3AAB01" w14:textId="77777777" w:rsidR="00F32BD6" w:rsidRPr="00145625" w:rsidRDefault="00F32BD6" w:rsidP="00F32BD6">
      <w:pPr>
        <w:jc w:val="both"/>
      </w:pPr>
      <w:r w:rsidRPr="00145625">
        <w:br w:type="page"/>
      </w:r>
    </w:p>
    <w:p w14:paraId="08BF4F9C" w14:textId="2B7EAE5E" w:rsidR="00F32BD6" w:rsidRPr="00145625" w:rsidRDefault="00F32BD6" w:rsidP="00F32BD6">
      <w:pPr>
        <w:ind w:left="7080"/>
        <w:jc w:val="center"/>
        <w:rPr>
          <w:rFonts w:cs="Arial"/>
          <w:b/>
        </w:rPr>
      </w:pPr>
      <w:r w:rsidRPr="00145625">
        <w:rPr>
          <w:rFonts w:cs="Arial"/>
          <w:b/>
        </w:rPr>
        <w:lastRenderedPageBreak/>
        <w:t xml:space="preserve">      Załącznik nr </w:t>
      </w:r>
      <w:r w:rsidR="001F2CB9">
        <w:rPr>
          <w:rFonts w:cs="Arial"/>
          <w:b/>
        </w:rPr>
        <w:t>8</w:t>
      </w:r>
    </w:p>
    <w:p w14:paraId="2E5DCC18" w14:textId="77777777" w:rsidR="00F32BD6" w:rsidRPr="00145625" w:rsidRDefault="00F32BD6" w:rsidP="00F32BD6">
      <w:pPr>
        <w:ind w:left="7080"/>
        <w:jc w:val="right"/>
        <w:rPr>
          <w:rFonts w:cs="Arial"/>
          <w:b/>
        </w:rPr>
      </w:pPr>
      <w:r w:rsidRPr="00145625">
        <w:rPr>
          <w:rFonts w:cs="Arial"/>
          <w:b/>
        </w:rPr>
        <w:t>do oferty</w:t>
      </w:r>
    </w:p>
    <w:p w14:paraId="5F6B85F0" w14:textId="77777777" w:rsidR="00F32BD6" w:rsidRPr="00145625" w:rsidRDefault="00F32BD6" w:rsidP="00F32BD6">
      <w:pPr>
        <w:jc w:val="right"/>
        <w:rPr>
          <w:rFonts w:cs="Arial"/>
          <w:b/>
        </w:rPr>
      </w:pPr>
    </w:p>
    <w:p w14:paraId="3AFE447F" w14:textId="77777777" w:rsidR="00F32BD6" w:rsidRPr="00145625" w:rsidRDefault="00F32BD6" w:rsidP="00F32BD6">
      <w:pPr>
        <w:jc w:val="right"/>
        <w:rPr>
          <w:rFonts w:cs="Arial"/>
        </w:rPr>
      </w:pPr>
    </w:p>
    <w:p w14:paraId="47967CBA" w14:textId="77777777" w:rsidR="00F32BD6" w:rsidRPr="00145625" w:rsidRDefault="00F32BD6" w:rsidP="00F32BD6">
      <w:pPr>
        <w:rPr>
          <w:rFonts w:cs="Arial"/>
        </w:rPr>
      </w:pPr>
    </w:p>
    <w:p w14:paraId="733BB512" w14:textId="77777777" w:rsidR="00F32BD6" w:rsidRPr="00145625" w:rsidRDefault="00F32BD6" w:rsidP="00F32BD6">
      <w:pPr>
        <w:rPr>
          <w:rFonts w:cs="Arial"/>
        </w:rPr>
      </w:pPr>
    </w:p>
    <w:p w14:paraId="549E7B02" w14:textId="77777777" w:rsidR="00F32BD6" w:rsidRPr="00145625" w:rsidRDefault="00F32BD6" w:rsidP="00F32BD6">
      <w:pPr>
        <w:rPr>
          <w:rFonts w:cs="Arial"/>
        </w:rPr>
      </w:pPr>
    </w:p>
    <w:p w14:paraId="5EE1E526" w14:textId="77777777" w:rsidR="00F32BD6" w:rsidRPr="00145625" w:rsidRDefault="00F32BD6" w:rsidP="00F32BD6">
      <w:pPr>
        <w:jc w:val="both"/>
        <w:rPr>
          <w:rFonts w:cs="Arial"/>
          <w:color w:val="000000"/>
        </w:rPr>
      </w:pPr>
      <w:r w:rsidRPr="00145625">
        <w:rPr>
          <w:rFonts w:cs="Arial"/>
          <w:color w:val="000000"/>
        </w:rPr>
        <w:t>............................................................</w:t>
      </w:r>
    </w:p>
    <w:p w14:paraId="1B20D273" w14:textId="77777777" w:rsidR="00F32BD6" w:rsidRPr="00145625" w:rsidRDefault="00F32BD6" w:rsidP="00F32BD6">
      <w:pPr>
        <w:jc w:val="both"/>
        <w:rPr>
          <w:rFonts w:cs="Arial"/>
          <w:color w:val="000000"/>
        </w:rPr>
      </w:pPr>
      <w:r w:rsidRPr="00145625">
        <w:rPr>
          <w:rFonts w:cs="Arial"/>
          <w:color w:val="000000"/>
        </w:rPr>
        <w:t>( pieczęć nagłówkowa Wykonawcy)</w:t>
      </w:r>
    </w:p>
    <w:p w14:paraId="553651FA" w14:textId="77777777" w:rsidR="00F32BD6" w:rsidRPr="00145625" w:rsidRDefault="00F32BD6" w:rsidP="00F32BD6">
      <w:pPr>
        <w:rPr>
          <w:rFonts w:cs="Arial"/>
        </w:rPr>
      </w:pPr>
    </w:p>
    <w:p w14:paraId="1FF3D99C" w14:textId="77777777" w:rsidR="00F32BD6" w:rsidRPr="00145625" w:rsidRDefault="00F32BD6" w:rsidP="00F32BD6">
      <w:pPr>
        <w:rPr>
          <w:rFonts w:cs="Arial"/>
        </w:rPr>
      </w:pPr>
    </w:p>
    <w:p w14:paraId="68EFFDD3" w14:textId="77777777" w:rsidR="00F32BD6" w:rsidRPr="00145625" w:rsidRDefault="00F32BD6" w:rsidP="00F32BD6">
      <w:pPr>
        <w:rPr>
          <w:rFonts w:cs="Arial"/>
        </w:rPr>
      </w:pPr>
    </w:p>
    <w:p w14:paraId="59E984C8" w14:textId="77777777" w:rsidR="00F32BD6" w:rsidRPr="00145625" w:rsidRDefault="00F32BD6" w:rsidP="00F32BD6">
      <w:pPr>
        <w:rPr>
          <w:rFonts w:cs="Arial"/>
        </w:rPr>
      </w:pPr>
    </w:p>
    <w:p w14:paraId="6E97D388" w14:textId="77777777" w:rsidR="00F32BD6" w:rsidRPr="00145625" w:rsidRDefault="00F32BD6" w:rsidP="00F32BD6">
      <w:pPr>
        <w:rPr>
          <w:rFonts w:cs="Arial"/>
        </w:rPr>
      </w:pPr>
    </w:p>
    <w:p w14:paraId="519AF14E" w14:textId="77777777" w:rsidR="00F32BD6" w:rsidRPr="00145625" w:rsidRDefault="00F32BD6" w:rsidP="00F32BD6">
      <w:pPr>
        <w:rPr>
          <w:rFonts w:cs="Arial"/>
        </w:rPr>
      </w:pPr>
    </w:p>
    <w:p w14:paraId="40282290" w14:textId="77777777" w:rsidR="00F32BD6" w:rsidRPr="00145625" w:rsidRDefault="00F32BD6" w:rsidP="00F32BD6">
      <w:pPr>
        <w:rPr>
          <w:rFonts w:cs="Arial"/>
        </w:rPr>
      </w:pPr>
    </w:p>
    <w:p w14:paraId="5EC2D75C" w14:textId="77777777" w:rsidR="00F32BD6" w:rsidRPr="00145625" w:rsidRDefault="00F32BD6" w:rsidP="00F32BD6">
      <w:pPr>
        <w:rPr>
          <w:rFonts w:cs="Arial"/>
        </w:rPr>
      </w:pPr>
    </w:p>
    <w:p w14:paraId="73CCD795" w14:textId="77777777" w:rsidR="00F32BD6" w:rsidRPr="00145625" w:rsidRDefault="00F32BD6" w:rsidP="00F32BD6">
      <w:pPr>
        <w:jc w:val="center"/>
        <w:rPr>
          <w:rFonts w:cs="Arial"/>
          <w:b/>
        </w:rPr>
      </w:pPr>
      <w:r w:rsidRPr="00145625">
        <w:rPr>
          <w:rFonts w:cs="Arial"/>
          <w:b/>
        </w:rPr>
        <w:t>OŚWIADCZENIE</w:t>
      </w:r>
    </w:p>
    <w:p w14:paraId="1477764D" w14:textId="77777777" w:rsidR="00F32BD6" w:rsidRPr="00145625" w:rsidRDefault="00F32BD6" w:rsidP="00F32BD6">
      <w:pPr>
        <w:rPr>
          <w:rFonts w:cs="Arial"/>
        </w:rPr>
      </w:pPr>
    </w:p>
    <w:p w14:paraId="46023586" w14:textId="77777777" w:rsidR="00F32BD6" w:rsidRPr="00145625" w:rsidRDefault="00F32BD6" w:rsidP="00F32BD6">
      <w:pPr>
        <w:rPr>
          <w:rFonts w:cs="Arial"/>
        </w:rPr>
      </w:pPr>
    </w:p>
    <w:p w14:paraId="5DCC2F71" w14:textId="77777777" w:rsidR="00F32BD6" w:rsidRPr="00145625" w:rsidRDefault="00F32BD6" w:rsidP="00F32BD6">
      <w:pPr>
        <w:jc w:val="both"/>
        <w:rPr>
          <w:rFonts w:cs="Arial"/>
          <w:b/>
          <w:sz w:val="24"/>
          <w:szCs w:val="24"/>
        </w:rPr>
      </w:pPr>
      <w:r w:rsidRPr="00145625">
        <w:rPr>
          <w:rFonts w:cs="Arial"/>
          <w:szCs w:val="24"/>
        </w:rPr>
        <w:t>Przystępując do udziału w postępowaniu o udzielenie zamówienia pn.: „</w:t>
      </w:r>
      <w:r w:rsidRPr="004D6F74">
        <w:rPr>
          <w:rFonts w:cs="Arial"/>
          <w:b/>
          <w:bCs/>
          <w:color w:val="000000"/>
        </w:rPr>
        <w:t>Wykonanie badań profilaktycznych w zakresie medycyny pracy dla pracowników ZWiK Sp. z o.o. w okresie 24 miesięcy</w:t>
      </w:r>
      <w:r w:rsidRPr="00145625">
        <w:rPr>
          <w:rFonts w:cs="Arial"/>
          <w:b/>
        </w:rPr>
        <w:t xml:space="preserve">” </w:t>
      </w:r>
      <w:r w:rsidRPr="00145625">
        <w:rPr>
          <w:rFonts w:cs="Arial"/>
        </w:rPr>
        <w:t xml:space="preserve"> </w:t>
      </w:r>
      <w:r w:rsidRPr="00145625">
        <w:rPr>
          <w:rFonts w:cs="Arial"/>
          <w:szCs w:val="24"/>
        </w:rPr>
        <w:t>będąc uprawnionym(-i) do składania oświadczeń w imieniu Wykonawcy oświadczam(y), że:</w:t>
      </w:r>
    </w:p>
    <w:p w14:paraId="7D44F31D" w14:textId="77777777" w:rsidR="00F32BD6" w:rsidRPr="00145625" w:rsidRDefault="00F32BD6" w:rsidP="00F32BD6">
      <w:pPr>
        <w:jc w:val="both"/>
        <w:rPr>
          <w:rFonts w:cs="Arial"/>
          <w:b/>
        </w:rPr>
      </w:pPr>
    </w:p>
    <w:p w14:paraId="592FA368" w14:textId="77777777" w:rsidR="00F32BD6" w:rsidRPr="00145625" w:rsidRDefault="00F32BD6" w:rsidP="00F32BD6">
      <w:pPr>
        <w:jc w:val="both"/>
        <w:rPr>
          <w:rFonts w:cs="Arial"/>
          <w:b/>
        </w:rPr>
      </w:pPr>
    </w:p>
    <w:p w14:paraId="139CC100" w14:textId="77777777" w:rsidR="00F32BD6" w:rsidRPr="00145625" w:rsidRDefault="00F32BD6" w:rsidP="0006612F">
      <w:pPr>
        <w:numPr>
          <w:ilvl w:val="0"/>
          <w:numId w:val="8"/>
        </w:numPr>
        <w:tabs>
          <w:tab w:val="left" w:pos="1560"/>
        </w:tabs>
        <w:jc w:val="both"/>
        <w:rPr>
          <w:rFonts w:cs="Arial"/>
        </w:rPr>
      </w:pPr>
      <w:r w:rsidRPr="00145625">
        <w:rPr>
          <w:rFonts w:cs="Arial"/>
        </w:rPr>
        <w:t xml:space="preserve">nie zalegamy z opłacaniem podatków i opłat /* </w:t>
      </w:r>
    </w:p>
    <w:p w14:paraId="7FA4C5E8" w14:textId="77777777" w:rsidR="00F32BD6" w:rsidRPr="00145625" w:rsidRDefault="00F32BD6" w:rsidP="0006612F">
      <w:pPr>
        <w:numPr>
          <w:ilvl w:val="0"/>
          <w:numId w:val="8"/>
        </w:numPr>
        <w:tabs>
          <w:tab w:val="left" w:pos="1560"/>
        </w:tabs>
        <w:jc w:val="both"/>
        <w:rPr>
          <w:rFonts w:cs="Arial"/>
        </w:rPr>
      </w:pPr>
      <w:r w:rsidRPr="00145625">
        <w:rPr>
          <w:rFonts w:cs="Arial"/>
        </w:rPr>
        <w:t>posiadamy zaświadczenie, że uzyskaliśmy przewidziane prawem zwolnienie, odroczenie lub rozłożenie na raty zaległych płatności lub wstrzymanie w całości wykonania decyzji właściwego organu /*</w:t>
      </w:r>
    </w:p>
    <w:p w14:paraId="6F495C39" w14:textId="77777777" w:rsidR="00F32BD6" w:rsidRPr="00145625" w:rsidRDefault="00F32BD6" w:rsidP="00F32BD6">
      <w:pPr>
        <w:rPr>
          <w:rFonts w:cs="Arial"/>
        </w:rPr>
      </w:pPr>
    </w:p>
    <w:p w14:paraId="6C63FC27" w14:textId="77777777" w:rsidR="00F32BD6" w:rsidRPr="00145625" w:rsidRDefault="00F32BD6" w:rsidP="00F32BD6">
      <w:pPr>
        <w:rPr>
          <w:rFonts w:cs="Arial"/>
        </w:rPr>
      </w:pPr>
    </w:p>
    <w:p w14:paraId="52CD5156" w14:textId="77777777" w:rsidR="00F32BD6" w:rsidRPr="00145625" w:rsidRDefault="00F32BD6" w:rsidP="00F32BD6">
      <w:pPr>
        <w:rPr>
          <w:rFonts w:cs="Arial"/>
        </w:rPr>
      </w:pPr>
    </w:p>
    <w:p w14:paraId="29B6431C" w14:textId="77777777" w:rsidR="00F32BD6" w:rsidRPr="00145625" w:rsidRDefault="00F32BD6" w:rsidP="00F32BD6">
      <w:pPr>
        <w:rPr>
          <w:rFonts w:cs="Arial"/>
        </w:rPr>
      </w:pPr>
    </w:p>
    <w:p w14:paraId="50394E1B" w14:textId="77777777" w:rsidR="00F32BD6" w:rsidRPr="00145625" w:rsidRDefault="00F32BD6" w:rsidP="00F32BD6">
      <w:pPr>
        <w:rPr>
          <w:rFonts w:cs="Arial"/>
        </w:rPr>
      </w:pPr>
    </w:p>
    <w:p w14:paraId="41763FD8" w14:textId="77777777" w:rsidR="00F32BD6" w:rsidRPr="00145625" w:rsidRDefault="00F32BD6" w:rsidP="00F32BD6">
      <w:pPr>
        <w:rPr>
          <w:rFonts w:cs="Arial"/>
        </w:rPr>
      </w:pPr>
    </w:p>
    <w:p w14:paraId="707C19BB" w14:textId="77777777" w:rsidR="00F32BD6" w:rsidRPr="00145625" w:rsidRDefault="00F32BD6" w:rsidP="00F32BD6">
      <w:pPr>
        <w:jc w:val="both"/>
        <w:rPr>
          <w:rFonts w:cs="Arial"/>
          <w:color w:val="000000"/>
        </w:rPr>
      </w:pPr>
      <w:r w:rsidRPr="00145625">
        <w:rPr>
          <w:rFonts w:cs="Arial"/>
          <w:color w:val="000000"/>
        </w:rPr>
        <w:t>...............................................</w:t>
      </w:r>
      <w:r w:rsidRPr="00145625">
        <w:rPr>
          <w:rFonts w:cs="Arial"/>
          <w:color w:val="000000"/>
        </w:rPr>
        <w:tab/>
      </w:r>
      <w:r w:rsidRPr="00145625">
        <w:rPr>
          <w:rFonts w:cs="Arial"/>
          <w:color w:val="000000"/>
        </w:rPr>
        <w:tab/>
      </w:r>
      <w:r w:rsidRPr="00145625">
        <w:rPr>
          <w:rFonts w:cs="Arial"/>
          <w:color w:val="000000"/>
        </w:rPr>
        <w:tab/>
      </w:r>
      <w:r w:rsidRPr="00145625">
        <w:rPr>
          <w:rFonts w:cs="Arial"/>
          <w:color w:val="000000"/>
        </w:rPr>
        <w:tab/>
        <w:t>....................................................</w:t>
      </w:r>
    </w:p>
    <w:p w14:paraId="63F41A16" w14:textId="77777777" w:rsidR="00F32BD6" w:rsidRPr="00145625" w:rsidRDefault="00F32BD6" w:rsidP="00F32BD6">
      <w:pPr>
        <w:ind w:left="5664" w:hanging="5004"/>
        <w:jc w:val="both"/>
        <w:rPr>
          <w:ins w:id="15" w:author="awilk" w:date="2005-04-15T09:29:00Z"/>
          <w:rFonts w:cs="Arial"/>
          <w:color w:val="000000"/>
          <w:sz w:val="16"/>
          <w:szCs w:val="16"/>
        </w:rPr>
      </w:pPr>
      <w:r w:rsidRPr="00145625">
        <w:rPr>
          <w:rFonts w:cs="Arial"/>
          <w:color w:val="000000"/>
        </w:rPr>
        <w:t>(miejsce i data)</w:t>
      </w:r>
      <w:r w:rsidRPr="00145625">
        <w:rPr>
          <w:rFonts w:cs="Arial"/>
          <w:color w:val="000000"/>
        </w:rPr>
        <w:tab/>
        <w:t xml:space="preserve"> </w:t>
      </w:r>
      <w:r w:rsidRPr="00145625">
        <w:rPr>
          <w:rFonts w:cs="Arial"/>
          <w:color w:val="000000"/>
          <w:sz w:val="16"/>
          <w:szCs w:val="16"/>
        </w:rPr>
        <w:t>(podpis osoby uprawnionej do składania   oświadczeń woli w imieniu Wykonawcy)</w:t>
      </w:r>
    </w:p>
    <w:p w14:paraId="2699A146" w14:textId="77777777" w:rsidR="00F32BD6" w:rsidRPr="00145625" w:rsidRDefault="00F32BD6" w:rsidP="00F32BD6">
      <w:pPr>
        <w:jc w:val="both"/>
        <w:rPr>
          <w:rFonts w:cs="Arial"/>
        </w:rPr>
      </w:pPr>
    </w:p>
    <w:p w14:paraId="6ECCC7C1" w14:textId="77777777" w:rsidR="00F32BD6" w:rsidRPr="00145625" w:rsidRDefault="00F32BD6" w:rsidP="00F32BD6"/>
    <w:p w14:paraId="41182256" w14:textId="77777777" w:rsidR="00F32BD6" w:rsidRPr="00145625" w:rsidRDefault="00F32BD6" w:rsidP="00F32BD6"/>
    <w:p w14:paraId="55EA1462" w14:textId="77777777" w:rsidR="00F32BD6" w:rsidRPr="00145625" w:rsidRDefault="00F32BD6" w:rsidP="00F32BD6"/>
    <w:p w14:paraId="101CD6F6" w14:textId="77777777" w:rsidR="00F32BD6" w:rsidRPr="00145625" w:rsidRDefault="00F32BD6" w:rsidP="00F32BD6"/>
    <w:p w14:paraId="3D6F494C" w14:textId="77777777" w:rsidR="00F32BD6" w:rsidRPr="00145625" w:rsidRDefault="00F32BD6" w:rsidP="00F32BD6">
      <w:pPr>
        <w:rPr>
          <w:sz w:val="18"/>
          <w:szCs w:val="18"/>
        </w:rPr>
      </w:pPr>
      <w:r w:rsidRPr="00145625">
        <w:rPr>
          <w:sz w:val="18"/>
          <w:szCs w:val="18"/>
        </w:rPr>
        <w:t xml:space="preserve">* należy skreślić </w:t>
      </w:r>
      <w:proofErr w:type="spellStart"/>
      <w:r w:rsidRPr="00145625">
        <w:rPr>
          <w:sz w:val="18"/>
          <w:szCs w:val="18"/>
        </w:rPr>
        <w:t>ppkt</w:t>
      </w:r>
      <w:proofErr w:type="spellEnd"/>
      <w:r w:rsidRPr="00145625">
        <w:rPr>
          <w:sz w:val="18"/>
          <w:szCs w:val="18"/>
        </w:rPr>
        <w:t xml:space="preserve">. a lub </w:t>
      </w:r>
      <w:proofErr w:type="spellStart"/>
      <w:r w:rsidRPr="00145625">
        <w:rPr>
          <w:sz w:val="18"/>
          <w:szCs w:val="18"/>
        </w:rPr>
        <w:t>ppkt</w:t>
      </w:r>
      <w:proofErr w:type="spellEnd"/>
      <w:r w:rsidRPr="00145625">
        <w:rPr>
          <w:sz w:val="18"/>
          <w:szCs w:val="18"/>
        </w:rPr>
        <w:t>. b</w:t>
      </w:r>
    </w:p>
    <w:p w14:paraId="715BCFB5" w14:textId="77777777" w:rsidR="00F32BD6" w:rsidRPr="00145625" w:rsidRDefault="00F32BD6" w:rsidP="00F32BD6"/>
    <w:p w14:paraId="6A3C508E" w14:textId="77777777" w:rsidR="00F32BD6" w:rsidRPr="00145625" w:rsidRDefault="00F32BD6" w:rsidP="00F32BD6"/>
    <w:p w14:paraId="26EB56E4" w14:textId="77777777" w:rsidR="00F32BD6" w:rsidRPr="00145625" w:rsidRDefault="00F32BD6" w:rsidP="00F32BD6"/>
    <w:p w14:paraId="2D71339C" w14:textId="77777777" w:rsidR="00F32BD6" w:rsidRPr="00145625" w:rsidRDefault="00F32BD6" w:rsidP="00F32BD6">
      <w:pPr>
        <w:spacing w:line="259" w:lineRule="auto"/>
        <w:jc w:val="center"/>
      </w:pPr>
      <w:r w:rsidRPr="00145625">
        <w:br w:type="page"/>
      </w:r>
    </w:p>
    <w:p w14:paraId="574D82E9" w14:textId="5206B3D2" w:rsidR="001F2CB9" w:rsidRPr="000844C0" w:rsidRDefault="001F2CB9" w:rsidP="001F2CB9">
      <w:pPr>
        <w:spacing w:line="259" w:lineRule="auto"/>
        <w:jc w:val="right"/>
        <w:rPr>
          <w:rFonts w:cs="Arial"/>
          <w:b/>
        </w:rPr>
      </w:pPr>
      <w:r w:rsidRPr="000844C0">
        <w:rPr>
          <w:rFonts w:cs="Arial"/>
          <w:b/>
        </w:rPr>
        <w:lastRenderedPageBreak/>
        <w:t xml:space="preserve">Załącznik nr </w:t>
      </w:r>
      <w:r>
        <w:rPr>
          <w:rFonts w:cs="Arial"/>
          <w:b/>
        </w:rPr>
        <w:t>9</w:t>
      </w:r>
    </w:p>
    <w:p w14:paraId="53A41A81" w14:textId="77777777" w:rsidR="001F2CB9" w:rsidRPr="000844C0" w:rsidRDefault="001F2CB9" w:rsidP="001F2CB9">
      <w:pPr>
        <w:jc w:val="right"/>
        <w:rPr>
          <w:rFonts w:cs="Arial"/>
          <w:b/>
        </w:rPr>
      </w:pPr>
      <w:r w:rsidRPr="000844C0">
        <w:rPr>
          <w:rFonts w:cs="Arial"/>
          <w:b/>
        </w:rPr>
        <w:t>do oferty</w:t>
      </w:r>
    </w:p>
    <w:p w14:paraId="5999BC59" w14:textId="77777777" w:rsidR="001F2CB9" w:rsidRPr="000844C0" w:rsidRDefault="001F2CB9" w:rsidP="001F2CB9">
      <w:pPr>
        <w:rPr>
          <w:rFonts w:cs="Arial"/>
        </w:rPr>
      </w:pPr>
    </w:p>
    <w:p w14:paraId="79DB9B57" w14:textId="77777777" w:rsidR="001F2CB9" w:rsidRPr="000844C0" w:rsidRDefault="001F2CB9" w:rsidP="001F2CB9">
      <w:pPr>
        <w:rPr>
          <w:rFonts w:cs="Arial"/>
        </w:rPr>
      </w:pPr>
    </w:p>
    <w:p w14:paraId="78E33FDB" w14:textId="77777777" w:rsidR="001F2CB9" w:rsidRPr="000844C0" w:rsidRDefault="001F2CB9" w:rsidP="001F2CB9">
      <w:pPr>
        <w:rPr>
          <w:rFonts w:cs="Arial"/>
        </w:rPr>
      </w:pPr>
    </w:p>
    <w:p w14:paraId="41159A16" w14:textId="77777777" w:rsidR="001F2CB9" w:rsidRPr="000844C0" w:rsidRDefault="001F2CB9" w:rsidP="001F2CB9">
      <w:pPr>
        <w:jc w:val="both"/>
        <w:rPr>
          <w:rFonts w:cs="Arial"/>
          <w:color w:val="000000"/>
        </w:rPr>
      </w:pPr>
      <w:r w:rsidRPr="000844C0">
        <w:rPr>
          <w:rFonts w:cs="Arial"/>
          <w:color w:val="000000"/>
        </w:rPr>
        <w:t>............................................................</w:t>
      </w:r>
    </w:p>
    <w:p w14:paraId="74C51CA0" w14:textId="77777777" w:rsidR="001F2CB9" w:rsidRPr="000844C0" w:rsidRDefault="001F2CB9" w:rsidP="001F2CB9">
      <w:pPr>
        <w:jc w:val="both"/>
        <w:rPr>
          <w:rFonts w:cs="Arial"/>
          <w:color w:val="000000"/>
        </w:rPr>
      </w:pPr>
      <w:r w:rsidRPr="000844C0">
        <w:rPr>
          <w:rFonts w:cs="Arial"/>
          <w:color w:val="000000"/>
        </w:rPr>
        <w:t>( pieczęć nagłówkowa Wykonawcy)</w:t>
      </w:r>
    </w:p>
    <w:p w14:paraId="48E80FC6" w14:textId="77777777" w:rsidR="001F2CB9" w:rsidRPr="000844C0" w:rsidRDefault="001F2CB9" w:rsidP="001F2CB9">
      <w:pPr>
        <w:jc w:val="right"/>
        <w:rPr>
          <w:rFonts w:cs="Arial"/>
          <w:color w:val="000000"/>
        </w:rPr>
      </w:pPr>
    </w:p>
    <w:p w14:paraId="09B1FD45" w14:textId="77777777" w:rsidR="001F2CB9" w:rsidRPr="000844C0" w:rsidRDefault="001F2CB9" w:rsidP="001F2CB9">
      <w:pPr>
        <w:jc w:val="right"/>
        <w:rPr>
          <w:rFonts w:cs="Arial"/>
          <w:color w:val="000000"/>
        </w:rPr>
      </w:pPr>
    </w:p>
    <w:p w14:paraId="0C4DE77B" w14:textId="77777777" w:rsidR="001F2CB9" w:rsidRPr="000844C0" w:rsidRDefault="001F2CB9" w:rsidP="001F2CB9">
      <w:pPr>
        <w:jc w:val="right"/>
        <w:rPr>
          <w:rFonts w:cs="Arial"/>
          <w:color w:val="000000"/>
        </w:rPr>
      </w:pPr>
    </w:p>
    <w:p w14:paraId="23B621FE" w14:textId="77777777" w:rsidR="001F2CB9" w:rsidRPr="000844C0" w:rsidRDefault="001F2CB9" w:rsidP="001F2CB9">
      <w:pPr>
        <w:jc w:val="right"/>
        <w:rPr>
          <w:rFonts w:cs="Arial"/>
          <w:color w:val="000000"/>
        </w:rPr>
      </w:pPr>
    </w:p>
    <w:p w14:paraId="1D42CB9E" w14:textId="77777777" w:rsidR="001F2CB9" w:rsidRPr="000844C0" w:rsidRDefault="001F2CB9" w:rsidP="001F2CB9">
      <w:pPr>
        <w:ind w:left="708"/>
        <w:jc w:val="center"/>
        <w:rPr>
          <w:rFonts w:cs="Arial"/>
          <w:color w:val="000000"/>
        </w:rPr>
      </w:pPr>
      <w:r w:rsidRPr="000844C0">
        <w:rPr>
          <w:rFonts w:cs="Arial"/>
          <w:color w:val="000000"/>
        </w:rPr>
        <w:t xml:space="preserve">Oświadczenie </w:t>
      </w:r>
      <w:r w:rsidRPr="000844C0">
        <w:rPr>
          <w:rFonts w:cs="Arial"/>
          <w:color w:val="000000"/>
        </w:rPr>
        <w:tab/>
      </w:r>
    </w:p>
    <w:p w14:paraId="268A24AC" w14:textId="77777777" w:rsidR="001F2CB9" w:rsidRPr="000844C0" w:rsidRDefault="001F2CB9" w:rsidP="001F2CB9">
      <w:pPr>
        <w:rPr>
          <w:rFonts w:cs="Arial"/>
          <w:color w:val="000000"/>
        </w:rPr>
      </w:pPr>
    </w:p>
    <w:p w14:paraId="1CAD9DC6" w14:textId="77777777" w:rsidR="001F2CB9" w:rsidRPr="000844C0" w:rsidRDefault="001F2CB9" w:rsidP="001F2CB9">
      <w:pPr>
        <w:spacing w:line="259" w:lineRule="auto"/>
        <w:rPr>
          <w:rFonts w:cs="Arial"/>
        </w:rPr>
      </w:pPr>
    </w:p>
    <w:p w14:paraId="4B8A6CC0" w14:textId="36393AD4" w:rsidR="001F2CB9" w:rsidRPr="000844C0" w:rsidRDefault="001F2CB9" w:rsidP="001F2CB9">
      <w:pPr>
        <w:spacing w:line="276" w:lineRule="auto"/>
        <w:jc w:val="both"/>
        <w:rPr>
          <w:rFonts w:cs="Arial"/>
          <w:b/>
          <w:bCs/>
        </w:rPr>
      </w:pPr>
      <w:r w:rsidRPr="000844C0">
        <w:rPr>
          <w:rFonts w:cs="Arial"/>
        </w:rPr>
        <w:t xml:space="preserve">Przystępując do udziału w postępowaniu o udzielenie zamówienia pn.: </w:t>
      </w:r>
      <w:r w:rsidRPr="000844C0">
        <w:rPr>
          <w:rFonts w:cs="Arial"/>
          <w:b/>
          <w:bCs/>
        </w:rPr>
        <w:t>„</w:t>
      </w:r>
      <w:r w:rsidRPr="004D6F74">
        <w:rPr>
          <w:rFonts w:cs="Arial"/>
          <w:b/>
          <w:bCs/>
          <w:color w:val="000000"/>
        </w:rPr>
        <w:t>Wykonanie badań profilaktycznych w zakresie medycyny pracy dla pracowników ZWiK Sp. z o.o. w okresie 24 miesięcy</w:t>
      </w:r>
      <w:r w:rsidRPr="000844C0">
        <w:rPr>
          <w:rFonts w:cs="Arial"/>
          <w:b/>
          <w:bCs/>
        </w:rPr>
        <w:t xml:space="preserve">” </w:t>
      </w:r>
      <w:r>
        <w:rPr>
          <w:rFonts w:cs="Arial"/>
          <w:b/>
          <w:bCs/>
        </w:rPr>
        <w:t>,</w:t>
      </w:r>
      <w:r w:rsidRPr="000844C0">
        <w:rPr>
          <w:rFonts w:cs="Arial"/>
        </w:rPr>
        <w:t xml:space="preserve"> będąc uprawnionym(-i) do składania oświadczeń w imieniu Wykonawcy oświadczam(y), że:</w:t>
      </w:r>
    </w:p>
    <w:p w14:paraId="187AE7F4" w14:textId="77777777" w:rsidR="001F2CB9" w:rsidRPr="000844C0" w:rsidRDefault="001F2CB9" w:rsidP="001F2CB9">
      <w:pPr>
        <w:spacing w:line="259" w:lineRule="auto"/>
        <w:rPr>
          <w:rFonts w:cs="Arial"/>
        </w:rPr>
      </w:pPr>
    </w:p>
    <w:p w14:paraId="3E214C30" w14:textId="77777777" w:rsidR="001F2CB9" w:rsidRPr="000844C0" w:rsidRDefault="001F2CB9" w:rsidP="001F2CB9">
      <w:pPr>
        <w:spacing w:line="259" w:lineRule="auto"/>
        <w:rPr>
          <w:rStyle w:val="markedcontent"/>
          <w:rFonts w:cs="Arial"/>
        </w:rPr>
      </w:pPr>
    </w:p>
    <w:p w14:paraId="1E74B165" w14:textId="77777777" w:rsidR="001F2CB9" w:rsidRPr="000844C0" w:rsidRDefault="001F2CB9" w:rsidP="001F2CB9">
      <w:pPr>
        <w:spacing w:line="259" w:lineRule="auto"/>
        <w:jc w:val="both"/>
        <w:rPr>
          <w:rFonts w:cs="Arial"/>
        </w:rPr>
      </w:pPr>
      <w:r w:rsidRPr="000844C0">
        <w:rPr>
          <w:rStyle w:val="markedcontent"/>
          <w:rFonts w:cs="Arial"/>
        </w:rPr>
        <w:t>nie zachodzą w stosunku do mnie przesłanki wykluczenia z postępowania na</w:t>
      </w:r>
      <w:r w:rsidRPr="000844C0">
        <w:rPr>
          <w:rFonts w:cs="Arial"/>
        </w:rPr>
        <w:br/>
      </w:r>
      <w:r w:rsidRPr="000844C0">
        <w:rPr>
          <w:rStyle w:val="markedcontent"/>
          <w:rFonts w:cs="Arial"/>
        </w:rPr>
        <w:t>podstawie art. 7 ust. 1 ustawy z dnia 13 kwietnia 2022 r. o szczególnych rozwiązaniach</w:t>
      </w:r>
      <w:r w:rsidRPr="000844C0">
        <w:rPr>
          <w:rFonts w:cs="Arial"/>
        </w:rPr>
        <w:br/>
      </w:r>
      <w:r w:rsidRPr="000844C0">
        <w:rPr>
          <w:rStyle w:val="markedcontent"/>
          <w:rFonts w:cs="Arial"/>
        </w:rPr>
        <w:t>w zakresie przeciwdziałania wspieraniu agresji na Ukrainę oraz służących ochronie</w:t>
      </w:r>
      <w:r w:rsidRPr="000844C0">
        <w:rPr>
          <w:rFonts w:cs="Arial"/>
        </w:rPr>
        <w:br/>
      </w:r>
      <w:r w:rsidRPr="000844C0">
        <w:rPr>
          <w:rStyle w:val="markedcontent"/>
          <w:rFonts w:cs="Arial"/>
        </w:rPr>
        <w:t>bezpieczeństwa narodowego (Dz. U. z 202</w:t>
      </w:r>
      <w:r>
        <w:rPr>
          <w:rStyle w:val="markedcontent"/>
          <w:rFonts w:cs="Arial"/>
        </w:rPr>
        <w:t>3</w:t>
      </w:r>
      <w:r w:rsidRPr="000844C0">
        <w:rPr>
          <w:rStyle w:val="markedcontent"/>
          <w:rFonts w:cs="Arial"/>
        </w:rPr>
        <w:t xml:space="preserve">r. poz. </w:t>
      </w:r>
      <w:r>
        <w:rPr>
          <w:rStyle w:val="markedcontent"/>
          <w:rFonts w:cs="Arial"/>
        </w:rPr>
        <w:t xml:space="preserve">129 z </w:t>
      </w:r>
      <w:proofErr w:type="spellStart"/>
      <w:r>
        <w:rPr>
          <w:rStyle w:val="markedcontent"/>
          <w:rFonts w:cs="Arial"/>
        </w:rPr>
        <w:t>późn</w:t>
      </w:r>
      <w:proofErr w:type="spellEnd"/>
      <w:r>
        <w:rPr>
          <w:rStyle w:val="markedcontent"/>
          <w:rFonts w:cs="Arial"/>
        </w:rPr>
        <w:t>. zm.</w:t>
      </w:r>
      <w:r w:rsidRPr="000844C0">
        <w:rPr>
          <w:rStyle w:val="markedcontent"/>
          <w:rFonts w:cs="Arial"/>
        </w:rPr>
        <w:t>).</w:t>
      </w:r>
    </w:p>
    <w:p w14:paraId="7DC62F01" w14:textId="77777777" w:rsidR="001F2CB9" w:rsidRPr="000844C0" w:rsidRDefault="001F2CB9" w:rsidP="001F2CB9">
      <w:pPr>
        <w:spacing w:line="259" w:lineRule="auto"/>
        <w:rPr>
          <w:rFonts w:cs="Arial"/>
          <w:b/>
        </w:rPr>
      </w:pPr>
    </w:p>
    <w:p w14:paraId="370625DC" w14:textId="77777777" w:rsidR="001F2CB9" w:rsidRPr="000844C0" w:rsidRDefault="001F2CB9" w:rsidP="001F2CB9">
      <w:pPr>
        <w:spacing w:line="259" w:lineRule="auto"/>
        <w:rPr>
          <w:rFonts w:cs="Arial"/>
          <w:b/>
        </w:rPr>
      </w:pPr>
    </w:p>
    <w:p w14:paraId="01E7435D" w14:textId="77777777" w:rsidR="001F2CB9" w:rsidRPr="000844C0" w:rsidRDefault="001F2CB9" w:rsidP="001F2CB9">
      <w:pPr>
        <w:spacing w:line="259" w:lineRule="auto"/>
        <w:rPr>
          <w:rFonts w:cs="Arial"/>
          <w:b/>
        </w:rPr>
      </w:pPr>
    </w:p>
    <w:p w14:paraId="2010037B" w14:textId="77777777" w:rsidR="001F2CB9" w:rsidRPr="000844C0" w:rsidRDefault="001F2CB9" w:rsidP="001F2CB9">
      <w:pPr>
        <w:spacing w:line="259" w:lineRule="auto"/>
        <w:rPr>
          <w:rFonts w:cs="Arial"/>
          <w:b/>
        </w:rPr>
      </w:pPr>
    </w:p>
    <w:p w14:paraId="21623E1C" w14:textId="77777777" w:rsidR="001F2CB9" w:rsidRPr="000844C0" w:rsidRDefault="001F2CB9" w:rsidP="001F2CB9">
      <w:pPr>
        <w:spacing w:line="259" w:lineRule="auto"/>
        <w:rPr>
          <w:rFonts w:cs="Arial"/>
          <w:b/>
        </w:rPr>
      </w:pPr>
    </w:p>
    <w:p w14:paraId="50F57A08" w14:textId="77777777" w:rsidR="001F2CB9" w:rsidRPr="000844C0" w:rsidRDefault="001F2CB9" w:rsidP="001F2CB9">
      <w:pPr>
        <w:rPr>
          <w:rFonts w:cs="Arial"/>
        </w:rPr>
      </w:pPr>
    </w:p>
    <w:p w14:paraId="74577825" w14:textId="77777777" w:rsidR="001F2CB9" w:rsidRPr="000844C0" w:rsidRDefault="001F2CB9" w:rsidP="001F2CB9">
      <w:pPr>
        <w:rPr>
          <w:rFonts w:cs="Arial"/>
        </w:rPr>
      </w:pPr>
    </w:p>
    <w:p w14:paraId="5AA90B37" w14:textId="77777777" w:rsidR="001F2CB9" w:rsidRPr="000844C0" w:rsidRDefault="001F2CB9" w:rsidP="001F2CB9">
      <w:pPr>
        <w:jc w:val="both"/>
        <w:rPr>
          <w:rFonts w:cs="Arial"/>
          <w:color w:val="000000"/>
        </w:rPr>
      </w:pPr>
      <w:r w:rsidRPr="000844C0">
        <w:rPr>
          <w:rFonts w:cs="Arial"/>
          <w:color w:val="000000"/>
        </w:rPr>
        <w:t>...............................................</w:t>
      </w:r>
      <w:r w:rsidRPr="000844C0">
        <w:rPr>
          <w:rFonts w:cs="Arial"/>
          <w:color w:val="000000"/>
        </w:rPr>
        <w:tab/>
      </w:r>
      <w:r w:rsidRPr="000844C0">
        <w:rPr>
          <w:rFonts w:cs="Arial"/>
          <w:color w:val="000000"/>
        </w:rPr>
        <w:tab/>
      </w:r>
      <w:r w:rsidRPr="000844C0">
        <w:rPr>
          <w:rFonts w:cs="Arial"/>
          <w:color w:val="000000"/>
        </w:rPr>
        <w:tab/>
        <w:t xml:space="preserve">          ..................................................</w:t>
      </w:r>
    </w:p>
    <w:p w14:paraId="22202CDA" w14:textId="77777777" w:rsidR="001F2CB9" w:rsidRPr="000844C0" w:rsidRDefault="001F2CB9" w:rsidP="001F2CB9">
      <w:pPr>
        <w:ind w:left="5664" w:hanging="5004"/>
        <w:jc w:val="both"/>
        <w:rPr>
          <w:rFonts w:cs="Arial"/>
          <w:color w:val="000000"/>
          <w:sz w:val="18"/>
          <w:szCs w:val="18"/>
        </w:rPr>
      </w:pPr>
      <w:r w:rsidRPr="000844C0">
        <w:rPr>
          <w:rFonts w:cs="Arial"/>
          <w:color w:val="000000"/>
        </w:rPr>
        <w:t>(miejsce i data)</w:t>
      </w:r>
      <w:r w:rsidRPr="000844C0">
        <w:rPr>
          <w:rFonts w:cs="Arial"/>
          <w:color w:val="000000"/>
        </w:rPr>
        <w:tab/>
        <w:t xml:space="preserve"> </w:t>
      </w:r>
      <w:r w:rsidRPr="000844C0">
        <w:rPr>
          <w:rFonts w:cs="Arial"/>
          <w:color w:val="000000"/>
          <w:sz w:val="18"/>
          <w:szCs w:val="18"/>
        </w:rPr>
        <w:t>(podpis osoby uprawnionej do składania oświadczeń woli w imieniu Wykonawcy)</w:t>
      </w:r>
    </w:p>
    <w:p w14:paraId="476561F0" w14:textId="77777777" w:rsidR="001F2CB9" w:rsidRPr="000844C0" w:rsidRDefault="001F2CB9" w:rsidP="001F2CB9">
      <w:pPr>
        <w:rPr>
          <w:rFonts w:cs="Arial"/>
        </w:rPr>
      </w:pPr>
    </w:p>
    <w:p w14:paraId="176B1D9D" w14:textId="77777777" w:rsidR="001F2CB9" w:rsidRPr="000844C0" w:rsidRDefault="001F2CB9" w:rsidP="001F2CB9">
      <w:pPr>
        <w:spacing w:line="259" w:lineRule="auto"/>
        <w:rPr>
          <w:rFonts w:cs="Arial"/>
          <w:b/>
        </w:rPr>
      </w:pPr>
      <w:r w:rsidRPr="000844C0">
        <w:rPr>
          <w:rFonts w:cs="Arial"/>
          <w:b/>
        </w:rPr>
        <w:br w:type="page"/>
      </w:r>
    </w:p>
    <w:p w14:paraId="6AD5A5C9" w14:textId="23F3BAD0" w:rsidR="00F32BD6" w:rsidRPr="00145625" w:rsidRDefault="00F32BD6" w:rsidP="00F32BD6">
      <w:pPr>
        <w:jc w:val="right"/>
        <w:rPr>
          <w:rFonts w:cs="Arial"/>
          <w:b/>
        </w:rPr>
      </w:pPr>
      <w:r w:rsidRPr="00145625">
        <w:rPr>
          <w:rFonts w:cs="Arial"/>
          <w:b/>
        </w:rPr>
        <w:lastRenderedPageBreak/>
        <w:t xml:space="preserve">Załącznik nr </w:t>
      </w:r>
      <w:r w:rsidR="001F2CB9">
        <w:rPr>
          <w:rFonts w:cs="Arial"/>
          <w:b/>
        </w:rPr>
        <w:t>10</w:t>
      </w:r>
    </w:p>
    <w:p w14:paraId="2146001D" w14:textId="77777777" w:rsidR="00F32BD6" w:rsidRPr="00145625" w:rsidRDefault="00F32BD6" w:rsidP="00F32BD6">
      <w:pPr>
        <w:jc w:val="right"/>
        <w:rPr>
          <w:rFonts w:cs="Arial"/>
          <w:b/>
        </w:rPr>
      </w:pPr>
      <w:r w:rsidRPr="00145625">
        <w:rPr>
          <w:rFonts w:cs="Arial"/>
          <w:b/>
        </w:rPr>
        <w:t>do oferty</w:t>
      </w:r>
    </w:p>
    <w:p w14:paraId="157F2830" w14:textId="77777777" w:rsidR="00F32BD6" w:rsidRPr="00145625" w:rsidRDefault="00F32BD6" w:rsidP="00F32BD6">
      <w:pPr>
        <w:rPr>
          <w:rFonts w:cs="Arial"/>
        </w:rPr>
      </w:pPr>
    </w:p>
    <w:p w14:paraId="4A357023" w14:textId="77777777" w:rsidR="00F32BD6" w:rsidRPr="00145625" w:rsidRDefault="00F32BD6" w:rsidP="00F32BD6">
      <w:pPr>
        <w:rPr>
          <w:rFonts w:cs="Arial"/>
        </w:rPr>
      </w:pPr>
    </w:p>
    <w:p w14:paraId="7F1BB91D" w14:textId="77777777" w:rsidR="00F32BD6" w:rsidRPr="00145625" w:rsidRDefault="00F32BD6" w:rsidP="00F32BD6">
      <w:pPr>
        <w:rPr>
          <w:rFonts w:cs="Arial"/>
        </w:rPr>
      </w:pPr>
    </w:p>
    <w:p w14:paraId="65999BE6" w14:textId="77777777" w:rsidR="00F32BD6" w:rsidRPr="00145625" w:rsidRDefault="00F32BD6" w:rsidP="00F32BD6">
      <w:pPr>
        <w:jc w:val="both"/>
        <w:rPr>
          <w:rFonts w:cs="Arial"/>
          <w:color w:val="000000"/>
        </w:rPr>
      </w:pPr>
      <w:r w:rsidRPr="00145625">
        <w:rPr>
          <w:rFonts w:cs="Arial"/>
          <w:color w:val="000000"/>
        </w:rPr>
        <w:t>............................................................</w:t>
      </w:r>
    </w:p>
    <w:p w14:paraId="50FEA4E4" w14:textId="77777777" w:rsidR="00F32BD6" w:rsidRPr="00145625" w:rsidRDefault="00F32BD6" w:rsidP="00F32BD6">
      <w:pPr>
        <w:jc w:val="both"/>
        <w:rPr>
          <w:rFonts w:cs="Arial"/>
          <w:color w:val="000000"/>
        </w:rPr>
      </w:pPr>
      <w:r w:rsidRPr="00145625">
        <w:rPr>
          <w:rFonts w:cs="Arial"/>
          <w:color w:val="000000"/>
        </w:rPr>
        <w:t>( pieczęć nagłówkowa Wykonawcy)</w:t>
      </w:r>
    </w:p>
    <w:p w14:paraId="54088C9A" w14:textId="77777777" w:rsidR="00F32BD6" w:rsidRPr="00145625" w:rsidRDefault="00F32BD6" w:rsidP="00F32BD6">
      <w:pPr>
        <w:jc w:val="right"/>
        <w:rPr>
          <w:rFonts w:cs="Arial"/>
          <w:color w:val="000000"/>
        </w:rPr>
      </w:pPr>
    </w:p>
    <w:p w14:paraId="6706DE9D" w14:textId="77777777" w:rsidR="00F32BD6" w:rsidRPr="00145625" w:rsidRDefault="00F32BD6" w:rsidP="00F32BD6">
      <w:pPr>
        <w:jc w:val="right"/>
        <w:rPr>
          <w:rFonts w:cs="Arial"/>
          <w:color w:val="000000"/>
        </w:rPr>
      </w:pPr>
    </w:p>
    <w:p w14:paraId="0D9711BE" w14:textId="77777777" w:rsidR="00F32BD6" w:rsidRPr="00145625" w:rsidRDefault="00F32BD6" w:rsidP="00F32BD6">
      <w:pPr>
        <w:jc w:val="right"/>
        <w:rPr>
          <w:rFonts w:cs="Arial"/>
          <w:color w:val="000000"/>
        </w:rPr>
      </w:pPr>
    </w:p>
    <w:p w14:paraId="77905E4B" w14:textId="77777777" w:rsidR="00F32BD6" w:rsidRPr="00145625" w:rsidRDefault="00F32BD6" w:rsidP="00F32BD6">
      <w:pPr>
        <w:jc w:val="right"/>
        <w:rPr>
          <w:rFonts w:cs="Arial"/>
          <w:color w:val="000000"/>
        </w:rPr>
      </w:pPr>
    </w:p>
    <w:p w14:paraId="787E4CE4" w14:textId="77777777" w:rsidR="00F32BD6" w:rsidRPr="00145625" w:rsidRDefault="00F32BD6" w:rsidP="00F32BD6">
      <w:pPr>
        <w:jc w:val="center"/>
        <w:rPr>
          <w:rFonts w:cs="Arial"/>
          <w:color w:val="000000"/>
        </w:rPr>
      </w:pPr>
      <w:r w:rsidRPr="00145625">
        <w:rPr>
          <w:rFonts w:cs="Arial"/>
          <w:color w:val="000000"/>
        </w:rPr>
        <w:t xml:space="preserve">Oświadczenie </w:t>
      </w:r>
      <w:r w:rsidRPr="00145625">
        <w:rPr>
          <w:rFonts w:cs="Arial"/>
          <w:color w:val="000000"/>
        </w:rPr>
        <w:tab/>
      </w:r>
    </w:p>
    <w:p w14:paraId="2058CB87" w14:textId="77777777" w:rsidR="00F32BD6" w:rsidRPr="00145625" w:rsidRDefault="00F32BD6" w:rsidP="00F32BD6">
      <w:pPr>
        <w:rPr>
          <w:rFonts w:cs="Arial"/>
          <w:color w:val="000000"/>
        </w:rPr>
      </w:pPr>
    </w:p>
    <w:p w14:paraId="0984C7E6" w14:textId="77777777" w:rsidR="00F32BD6" w:rsidRPr="00145625" w:rsidRDefault="00F32BD6" w:rsidP="00F32BD6">
      <w:pPr>
        <w:rPr>
          <w:rFonts w:cs="Arial"/>
          <w:color w:val="000000"/>
        </w:rPr>
      </w:pPr>
    </w:p>
    <w:p w14:paraId="45F56B77" w14:textId="77777777" w:rsidR="00F32BD6" w:rsidRPr="00145625" w:rsidRDefault="00F32BD6" w:rsidP="00F32BD6">
      <w:pPr>
        <w:rPr>
          <w:rFonts w:cs="Arial"/>
          <w:color w:val="000000"/>
        </w:rPr>
      </w:pPr>
      <w:r w:rsidRPr="00145625">
        <w:rPr>
          <w:rFonts w:cs="Arial"/>
          <w:color w:val="000000"/>
        </w:rPr>
        <w:t xml:space="preserve"> </w:t>
      </w:r>
    </w:p>
    <w:p w14:paraId="732894CF" w14:textId="77777777" w:rsidR="00F32BD6" w:rsidRPr="00145625" w:rsidRDefault="00F32BD6" w:rsidP="00F32BD6">
      <w:pPr>
        <w:jc w:val="both"/>
        <w:rPr>
          <w:rFonts w:cs="Arial"/>
          <w:color w:val="000000"/>
        </w:rPr>
      </w:pPr>
      <w:r w:rsidRPr="00145625">
        <w:rPr>
          <w:rFonts w:cs="Arial"/>
          <w:color w:val="00000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76E1CE92" w14:textId="77777777" w:rsidR="00F32BD6" w:rsidRPr="00145625" w:rsidRDefault="00F32BD6" w:rsidP="00F32BD6">
      <w:pPr>
        <w:rPr>
          <w:rFonts w:cs="Arial"/>
        </w:rPr>
      </w:pPr>
    </w:p>
    <w:p w14:paraId="4FBE9D2A" w14:textId="77777777" w:rsidR="00F32BD6" w:rsidRPr="00145625" w:rsidRDefault="00F32BD6" w:rsidP="00F32BD6">
      <w:pPr>
        <w:rPr>
          <w:rFonts w:cs="Arial"/>
        </w:rPr>
      </w:pPr>
    </w:p>
    <w:p w14:paraId="5EA04446" w14:textId="77777777" w:rsidR="00F32BD6" w:rsidRPr="00145625" w:rsidRDefault="00F32BD6" w:rsidP="00F32BD6">
      <w:pPr>
        <w:rPr>
          <w:rFonts w:cs="Arial"/>
        </w:rPr>
      </w:pPr>
    </w:p>
    <w:p w14:paraId="45682079" w14:textId="77777777" w:rsidR="00F32BD6" w:rsidRPr="00145625" w:rsidRDefault="00F32BD6" w:rsidP="00F32BD6">
      <w:pPr>
        <w:jc w:val="both"/>
        <w:rPr>
          <w:rFonts w:cs="Arial"/>
          <w:color w:val="000000"/>
        </w:rPr>
      </w:pPr>
      <w:r w:rsidRPr="00145625">
        <w:rPr>
          <w:rFonts w:cs="Arial"/>
          <w:color w:val="000000"/>
        </w:rPr>
        <w:t>...............................................</w:t>
      </w:r>
      <w:r w:rsidRPr="00145625">
        <w:rPr>
          <w:rFonts w:cs="Arial"/>
          <w:color w:val="000000"/>
        </w:rPr>
        <w:tab/>
      </w:r>
      <w:r w:rsidRPr="00145625">
        <w:rPr>
          <w:rFonts w:cs="Arial"/>
          <w:color w:val="000000"/>
        </w:rPr>
        <w:tab/>
      </w:r>
      <w:r w:rsidRPr="00145625">
        <w:rPr>
          <w:rFonts w:cs="Arial"/>
          <w:color w:val="000000"/>
        </w:rPr>
        <w:tab/>
        <w:t xml:space="preserve">          ..................................................</w:t>
      </w:r>
    </w:p>
    <w:p w14:paraId="46B2A324" w14:textId="77777777" w:rsidR="00F32BD6" w:rsidRPr="00145625" w:rsidRDefault="00F32BD6" w:rsidP="00F32BD6">
      <w:pPr>
        <w:ind w:left="5664" w:hanging="5004"/>
        <w:jc w:val="both"/>
        <w:rPr>
          <w:ins w:id="16" w:author="awilk" w:date="2005-04-15T09:29:00Z"/>
          <w:rFonts w:cs="Arial"/>
          <w:color w:val="000000"/>
          <w:sz w:val="16"/>
          <w:szCs w:val="16"/>
        </w:rPr>
      </w:pPr>
      <w:r w:rsidRPr="00145625">
        <w:rPr>
          <w:rFonts w:cs="Arial"/>
          <w:color w:val="000000"/>
        </w:rPr>
        <w:t>(miejsce i data)</w:t>
      </w:r>
      <w:r w:rsidRPr="00145625">
        <w:rPr>
          <w:rFonts w:cs="Arial"/>
          <w:color w:val="000000"/>
        </w:rPr>
        <w:tab/>
        <w:t xml:space="preserve"> </w:t>
      </w:r>
      <w:r w:rsidRPr="00145625">
        <w:rPr>
          <w:rFonts w:cs="Arial"/>
          <w:color w:val="000000"/>
          <w:sz w:val="16"/>
          <w:szCs w:val="16"/>
        </w:rPr>
        <w:t>(podpis osoby uprawnionej do składania oświadczeń woli w imieniu Wykonawcy)</w:t>
      </w:r>
    </w:p>
    <w:p w14:paraId="4E29661B" w14:textId="77777777" w:rsidR="00F32BD6" w:rsidRPr="00145625" w:rsidRDefault="00F32BD6" w:rsidP="00F32BD6">
      <w:pPr>
        <w:rPr>
          <w:rFonts w:cs="Arial"/>
        </w:rPr>
      </w:pPr>
    </w:p>
    <w:p w14:paraId="253F0555" w14:textId="77777777" w:rsidR="00F32BD6" w:rsidRPr="00145625" w:rsidRDefault="00F32BD6" w:rsidP="00F32BD6">
      <w:pPr>
        <w:rPr>
          <w:rFonts w:cs="Arial"/>
        </w:rPr>
      </w:pPr>
    </w:p>
    <w:p w14:paraId="7DBC5A74" w14:textId="77777777" w:rsidR="00F32BD6" w:rsidRPr="00145625" w:rsidRDefault="00F32BD6" w:rsidP="00F32BD6">
      <w:pPr>
        <w:rPr>
          <w:rFonts w:cs="Arial"/>
        </w:rPr>
      </w:pPr>
    </w:p>
    <w:p w14:paraId="3DE70668" w14:textId="77777777" w:rsidR="00F32BD6" w:rsidRPr="00145625" w:rsidRDefault="00F32BD6" w:rsidP="00F32BD6">
      <w:pPr>
        <w:rPr>
          <w:rFonts w:cs="Arial"/>
        </w:rPr>
      </w:pPr>
    </w:p>
    <w:p w14:paraId="62ED9DC5" w14:textId="77777777" w:rsidR="00F32BD6" w:rsidRPr="00145625" w:rsidRDefault="00F32BD6" w:rsidP="00F32BD6">
      <w:pPr>
        <w:rPr>
          <w:rFonts w:cs="Arial"/>
        </w:rPr>
      </w:pPr>
    </w:p>
    <w:p w14:paraId="50CA6E2D" w14:textId="77777777" w:rsidR="00F32BD6" w:rsidRPr="00145625" w:rsidRDefault="00F32BD6" w:rsidP="00F32BD6">
      <w:pPr>
        <w:rPr>
          <w:rFonts w:cs="Arial"/>
        </w:rPr>
      </w:pPr>
    </w:p>
    <w:p w14:paraId="00F18580" w14:textId="77777777" w:rsidR="00F32BD6" w:rsidRPr="00145625" w:rsidRDefault="00F32BD6" w:rsidP="00F32BD6">
      <w:pPr>
        <w:rPr>
          <w:rFonts w:cs="Arial"/>
        </w:rPr>
      </w:pPr>
    </w:p>
    <w:p w14:paraId="4C9B281C" w14:textId="77777777" w:rsidR="00F32BD6" w:rsidRPr="00145625" w:rsidRDefault="00F32BD6" w:rsidP="00F32BD6">
      <w:pPr>
        <w:rPr>
          <w:rFonts w:cs="Arial"/>
        </w:rPr>
      </w:pPr>
    </w:p>
    <w:p w14:paraId="775EA53E" w14:textId="77777777" w:rsidR="00F32BD6" w:rsidRDefault="00F32BD6" w:rsidP="00F32BD6">
      <w:pPr>
        <w:rPr>
          <w:rFonts w:cs="Arial"/>
        </w:rPr>
      </w:pPr>
    </w:p>
    <w:p w14:paraId="45155AA2" w14:textId="77777777" w:rsidR="001061AE" w:rsidRDefault="001061AE" w:rsidP="00F32BD6">
      <w:pPr>
        <w:rPr>
          <w:rFonts w:cs="Arial"/>
        </w:rPr>
      </w:pPr>
    </w:p>
    <w:p w14:paraId="1EC82270" w14:textId="77777777" w:rsidR="001061AE" w:rsidRPr="00145625" w:rsidRDefault="001061AE" w:rsidP="00F32BD6">
      <w:pPr>
        <w:rPr>
          <w:rFonts w:cs="Arial"/>
        </w:rPr>
      </w:pPr>
    </w:p>
    <w:p w14:paraId="04F6367C" w14:textId="77777777" w:rsidR="00F32BD6" w:rsidRPr="00145625" w:rsidRDefault="00F32BD6" w:rsidP="00F32BD6">
      <w:pPr>
        <w:rPr>
          <w:rFonts w:cs="Arial"/>
        </w:rPr>
      </w:pPr>
    </w:p>
    <w:p w14:paraId="7494E95E" w14:textId="77777777" w:rsidR="00F32BD6" w:rsidRPr="00145625" w:rsidRDefault="00F32BD6" w:rsidP="00F32BD6">
      <w:pPr>
        <w:jc w:val="both"/>
        <w:rPr>
          <w:rFonts w:cs="Arial"/>
          <w:sz w:val="20"/>
          <w:szCs w:val="20"/>
        </w:rPr>
      </w:pPr>
      <w:r w:rsidRPr="00145625">
        <w:rPr>
          <w:rFonts w:cs="Arial"/>
          <w:sz w:val="20"/>
          <w:szCs w:val="20"/>
        </w:rPr>
        <w:t>______________________________</w:t>
      </w:r>
    </w:p>
    <w:p w14:paraId="0FC9AF71" w14:textId="77777777" w:rsidR="00F32BD6" w:rsidRPr="00145625" w:rsidRDefault="00F32BD6" w:rsidP="00F32BD6">
      <w:pPr>
        <w:jc w:val="both"/>
        <w:rPr>
          <w:rFonts w:cs="Arial"/>
          <w:sz w:val="20"/>
          <w:szCs w:val="20"/>
        </w:rPr>
      </w:pPr>
    </w:p>
    <w:p w14:paraId="475C31EE" w14:textId="77777777" w:rsidR="00F32BD6" w:rsidRPr="00145625" w:rsidRDefault="00F32BD6" w:rsidP="00F32BD6">
      <w:pPr>
        <w:jc w:val="both"/>
        <w:rPr>
          <w:rFonts w:cs="Arial"/>
          <w:sz w:val="20"/>
          <w:szCs w:val="20"/>
        </w:rPr>
      </w:pPr>
      <w:r w:rsidRPr="00145625">
        <w:rPr>
          <w:rFonts w:cs="Arial"/>
          <w:sz w:val="20"/>
          <w:szCs w:val="20"/>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6F453EC" w14:textId="77777777" w:rsidR="00F32BD6" w:rsidRPr="00145625" w:rsidRDefault="00F32BD6" w:rsidP="00F32BD6">
      <w:pPr>
        <w:jc w:val="both"/>
        <w:rPr>
          <w:rFonts w:cs="Arial"/>
          <w:sz w:val="20"/>
          <w:szCs w:val="20"/>
        </w:rPr>
      </w:pPr>
    </w:p>
    <w:p w14:paraId="5644641E" w14:textId="77777777" w:rsidR="00F32BD6" w:rsidRPr="00AF3CF2" w:rsidRDefault="00F32BD6" w:rsidP="00F32BD6">
      <w:pPr>
        <w:jc w:val="both"/>
        <w:rPr>
          <w:rFonts w:cs="Arial"/>
          <w:sz w:val="20"/>
          <w:szCs w:val="20"/>
        </w:rPr>
      </w:pPr>
      <w:r w:rsidRPr="00145625">
        <w:rPr>
          <w:rFonts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C1B582" w14:textId="77777777" w:rsidR="00F32BD6" w:rsidRPr="00AF3CF2" w:rsidRDefault="00F32BD6" w:rsidP="00F32BD6"/>
    <w:p w14:paraId="5A5CF133" w14:textId="77777777" w:rsidR="00F32BD6" w:rsidRPr="00AF3CF2" w:rsidRDefault="00F32BD6" w:rsidP="00F32BD6"/>
    <w:p w14:paraId="3A9E1B7A" w14:textId="77777777" w:rsidR="00F32BD6" w:rsidRPr="00AF3CF2" w:rsidRDefault="00F32BD6" w:rsidP="00F32BD6"/>
    <w:p w14:paraId="5E90EB04" w14:textId="77777777" w:rsidR="00F32BD6" w:rsidRPr="00AF3CF2" w:rsidRDefault="00F32BD6" w:rsidP="00F32BD6"/>
    <w:p w14:paraId="7894CE2B" w14:textId="77777777" w:rsidR="00F32BD6" w:rsidRPr="00AF3CF2" w:rsidRDefault="00F32BD6" w:rsidP="00F32BD6"/>
    <w:p w14:paraId="7FB64007" w14:textId="77777777" w:rsidR="00F32BD6" w:rsidRPr="00AF3CF2" w:rsidRDefault="00F32BD6" w:rsidP="00F32BD6"/>
    <w:p w14:paraId="0DC348DA" w14:textId="77777777" w:rsidR="00F32BD6" w:rsidRPr="00AF3CF2" w:rsidRDefault="00F32BD6" w:rsidP="00F32BD6"/>
    <w:p w14:paraId="5C5A0147" w14:textId="77777777" w:rsidR="00AE1649" w:rsidRDefault="00AE1649" w:rsidP="00AE1649">
      <w:pPr>
        <w:jc w:val="right"/>
        <w:rPr>
          <w:rFonts w:cs="Arial"/>
          <w:b/>
        </w:rPr>
      </w:pPr>
    </w:p>
    <w:p w14:paraId="68FE7B3E" w14:textId="7FBAAF80" w:rsidR="00AE1649" w:rsidRDefault="00AE1649" w:rsidP="00AE1649">
      <w:pPr>
        <w:spacing w:line="259" w:lineRule="auto"/>
        <w:jc w:val="center"/>
        <w:rPr>
          <w:rFonts w:cs="Arial"/>
          <w:b/>
        </w:rPr>
      </w:pPr>
    </w:p>
    <w:p w14:paraId="200C9849" w14:textId="77777777" w:rsidR="00AD6C52" w:rsidRDefault="00AD6C52"/>
    <w:sectPr w:rsidR="00AD6C52" w:rsidSect="00FB1C2F">
      <w:headerReference w:type="default" r:id="rId22"/>
      <w:footerReference w:type="even" r:id="rId23"/>
      <w:footerReference w:type="default" r:id="rId24"/>
      <w:pgSz w:w="11906" w:h="16838" w:code="9"/>
      <w:pgMar w:top="851" w:right="1418" w:bottom="624"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14C2" w14:textId="77777777" w:rsidR="00287D39" w:rsidRDefault="00287D39" w:rsidP="00901988">
      <w:r>
        <w:separator/>
      </w:r>
    </w:p>
  </w:endnote>
  <w:endnote w:type="continuationSeparator" w:id="0">
    <w:p w14:paraId="28D8CCDC" w14:textId="77777777" w:rsidR="00287D39" w:rsidRDefault="00287D39" w:rsidP="0090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89B3" w14:textId="77777777" w:rsidR="00FB1C2F" w:rsidRDefault="00FB1C2F" w:rsidP="00FB1C2F">
    <w:pPr>
      <w:pStyle w:val="Stopka"/>
      <w:framePr w:wrap="around" w:vAnchor="text" w:hAnchor="margin" w:xAlign="center" w:y="1"/>
      <w:rPr>
        <w:rStyle w:val="Numerstrony"/>
        <w:rFonts w:eastAsia="Lucida Sans Unicode"/>
      </w:rPr>
    </w:pPr>
    <w:r>
      <w:rPr>
        <w:rStyle w:val="Numerstrony"/>
        <w:rFonts w:eastAsia="Lucida Sans Unicode"/>
      </w:rPr>
      <w:fldChar w:fldCharType="begin"/>
    </w:r>
    <w:r>
      <w:rPr>
        <w:rStyle w:val="Numerstrony"/>
        <w:rFonts w:eastAsia="Lucida Sans Unicode"/>
      </w:rPr>
      <w:instrText xml:space="preserve">PAGE  </w:instrText>
    </w:r>
    <w:r>
      <w:rPr>
        <w:rStyle w:val="Numerstrony"/>
        <w:rFonts w:eastAsia="Lucida Sans Unicode"/>
      </w:rPr>
      <w:fldChar w:fldCharType="end"/>
    </w:r>
  </w:p>
  <w:p w14:paraId="30AF7EE8" w14:textId="77777777" w:rsidR="00FB1C2F" w:rsidRDefault="00FB1C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Arial"/>
        <w:sz w:val="12"/>
        <w:szCs w:val="12"/>
      </w:rPr>
      <w:id w:val="1033312158"/>
      <w:docPartObj>
        <w:docPartGallery w:val="Page Numbers (Bottom of Page)"/>
        <w:docPartUnique/>
      </w:docPartObj>
    </w:sdtPr>
    <w:sdtEndPr/>
    <w:sdtContent>
      <w:p w14:paraId="5526B306" w14:textId="34606EF2" w:rsidR="00FB1C2F" w:rsidRPr="0058072E" w:rsidRDefault="00FB1C2F" w:rsidP="00FB1C2F">
        <w:pPr>
          <w:pStyle w:val="Stopka"/>
          <w:rPr>
            <w:rFonts w:cs="Arial"/>
            <w:color w:val="808080"/>
            <w:sz w:val="12"/>
            <w:szCs w:val="12"/>
          </w:rPr>
        </w:pPr>
        <w:r w:rsidRPr="0058072E">
          <w:rPr>
            <w:rFonts w:eastAsiaTheme="majorEastAsia" w:cs="Arial"/>
            <w:noProof/>
            <w:color w:val="FFFFFF" w:themeColor="background1"/>
            <w:sz w:val="12"/>
            <w:szCs w:val="12"/>
          </w:rPr>
          <mc:AlternateContent>
            <mc:Choice Requires="wps">
              <w:drawing>
                <wp:anchor distT="0" distB="0" distL="114300" distR="114300" simplePos="0" relativeHeight="251661312" behindDoc="0" locked="0" layoutInCell="1" allowOverlap="1" wp14:anchorId="537CEEDF" wp14:editId="7AE4BBAC">
                  <wp:simplePos x="0" y="0"/>
                  <wp:positionH relativeFrom="column">
                    <wp:posOffset>-900430</wp:posOffset>
                  </wp:positionH>
                  <wp:positionV relativeFrom="paragraph">
                    <wp:posOffset>-1270</wp:posOffset>
                  </wp:positionV>
                  <wp:extent cx="75628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7562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A7B05F"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9pt,-.1pt" to="52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" strokecolor="#4472c4 [3204]" strokeweight=".5pt">
                  <v:stroke joinstyle="miter"/>
                </v:line>
              </w:pict>
            </mc:Fallback>
          </mc:AlternateContent>
        </w:r>
        <w:r w:rsidRPr="0058072E">
          <w:rPr>
            <w:rFonts w:cs="Arial"/>
            <w:noProof/>
            <w:sz w:val="12"/>
            <w:szCs w:val="12"/>
          </w:rPr>
          <mc:AlternateContent>
            <mc:Choice Requires="wps">
              <w:drawing>
                <wp:anchor distT="4294967294" distB="4294967294" distL="114300" distR="114300" simplePos="0" relativeHeight="251662336" behindDoc="0" locked="0" layoutInCell="1" allowOverlap="1" wp14:anchorId="3400AD72" wp14:editId="190AC0EA">
                  <wp:simplePos x="0" y="0"/>
                  <wp:positionH relativeFrom="column">
                    <wp:posOffset>-873125</wp:posOffset>
                  </wp:positionH>
                  <wp:positionV relativeFrom="paragraph">
                    <wp:posOffset>3174</wp:posOffset>
                  </wp:positionV>
                  <wp:extent cx="7546975"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243F0C" id="Łącznik prosty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5pt" to="5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" strokecolor="#4472c4 [3204]" strokeweight=".5pt">
                  <v:stroke joinstyle="miter"/>
                  <o:lock v:ext="edit" shapetype="f"/>
                </v:line>
              </w:pict>
            </mc:Fallback>
          </mc:AlternateContent>
        </w:r>
        <w:r w:rsidRPr="0058072E">
          <w:rPr>
            <w:rFonts w:cs="Arial"/>
            <w:noProof/>
            <w:sz w:val="12"/>
            <w:szCs w:val="12"/>
          </w:rPr>
          <mc:AlternateContent>
            <mc:Choice Requires="wps">
              <w:drawing>
                <wp:anchor distT="4294967294" distB="4294967294" distL="114300" distR="114300" simplePos="0" relativeHeight="251663360" behindDoc="0" locked="0" layoutInCell="1" allowOverlap="1" wp14:anchorId="4C9783F5" wp14:editId="6BAE3B9F">
                  <wp:simplePos x="0" y="0"/>
                  <wp:positionH relativeFrom="column">
                    <wp:posOffset>-873125</wp:posOffset>
                  </wp:positionH>
                  <wp:positionV relativeFrom="paragraph">
                    <wp:posOffset>3174</wp:posOffset>
                  </wp:positionV>
                  <wp:extent cx="7546975"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30F4A9" id="Łącznik prosty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5pt" to="5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" strokecolor="#4472c4 [3204]" strokeweight=".5pt">
                  <v:stroke joinstyle="miter"/>
                  <o:lock v:ext="edit" shapetype="f"/>
                </v:line>
              </w:pict>
            </mc:Fallback>
          </mc:AlternateContent>
        </w:r>
        <w:r w:rsidRPr="0058072E">
          <w:rPr>
            <w:rFonts w:cs="Arial"/>
            <w:noProof/>
            <w:sz w:val="12"/>
            <w:szCs w:val="12"/>
          </w:rPr>
          <mc:AlternateContent>
            <mc:Choice Requires="wps">
              <w:drawing>
                <wp:anchor distT="4294967294" distB="4294967294" distL="114300" distR="114300" simplePos="0" relativeHeight="251664384" behindDoc="0" locked="0" layoutInCell="1" allowOverlap="1" wp14:anchorId="16323900" wp14:editId="1FC180C1">
                  <wp:simplePos x="0" y="0"/>
                  <wp:positionH relativeFrom="column">
                    <wp:posOffset>-873125</wp:posOffset>
                  </wp:positionH>
                  <wp:positionV relativeFrom="paragraph">
                    <wp:posOffset>3174</wp:posOffset>
                  </wp:positionV>
                  <wp:extent cx="754697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44A2F9" id="Łącznik prosty 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5pt" to="5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" strokecolor="#4472c4 [3204]" strokeweight=".5pt">
                  <v:stroke joinstyle="miter"/>
                  <o:lock v:ext="edit" shapetype="f"/>
                </v:line>
              </w:pict>
            </mc:Fallback>
          </mc:AlternateContent>
        </w:r>
        <w:r w:rsidRPr="0058072E">
          <w:rPr>
            <w:rFonts w:cs="Arial"/>
            <w:noProof/>
            <w:sz w:val="12"/>
            <w:szCs w:val="12"/>
          </w:rPr>
          <mc:AlternateContent>
            <mc:Choice Requires="wps">
              <w:drawing>
                <wp:anchor distT="4294967294" distB="4294967294" distL="114300" distR="114300" simplePos="0" relativeHeight="251665408" behindDoc="0" locked="0" layoutInCell="1" allowOverlap="1" wp14:anchorId="5D753817" wp14:editId="74F5AB3C">
                  <wp:simplePos x="0" y="0"/>
                  <wp:positionH relativeFrom="column">
                    <wp:posOffset>-873125</wp:posOffset>
                  </wp:positionH>
                  <wp:positionV relativeFrom="paragraph">
                    <wp:posOffset>3174</wp:posOffset>
                  </wp:positionV>
                  <wp:extent cx="7546975" cy="0"/>
                  <wp:effectExtent l="0" t="0" r="0" b="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6E55E7" id="Łącznik prosty 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5pt" to="5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" strokecolor="#4472c4 [3204]" strokeweight=".5pt">
                  <v:stroke joinstyle="miter"/>
                  <o:lock v:ext="edit" shapetype="f"/>
                </v:line>
              </w:pict>
            </mc:Fallback>
          </mc:AlternateContent>
        </w:r>
        <w:r w:rsidRPr="0058072E">
          <w:rPr>
            <w:rFonts w:cs="Arial"/>
            <w:color w:val="808080"/>
            <w:sz w:val="12"/>
            <w:szCs w:val="12"/>
          </w:rPr>
          <w:t xml:space="preserve">Znak sprawy: </w:t>
        </w:r>
        <w:r w:rsidR="0058072E" w:rsidRPr="0058072E">
          <w:rPr>
            <w:rFonts w:cs="Arial"/>
            <w:color w:val="808080"/>
            <w:sz w:val="12"/>
            <w:szCs w:val="12"/>
          </w:rPr>
          <w:t>39</w:t>
        </w:r>
        <w:r w:rsidRPr="0058072E">
          <w:rPr>
            <w:rFonts w:cs="Arial"/>
            <w:color w:val="808080"/>
            <w:sz w:val="12"/>
            <w:szCs w:val="12"/>
          </w:rPr>
          <w:t>/202</w:t>
        </w:r>
        <w:r w:rsidR="0058072E" w:rsidRPr="0058072E">
          <w:rPr>
            <w:rFonts w:cs="Arial"/>
            <w:color w:val="808080"/>
            <w:sz w:val="12"/>
            <w:szCs w:val="12"/>
          </w:rPr>
          <w:t>3</w:t>
        </w:r>
        <w:r w:rsidRPr="0058072E">
          <w:rPr>
            <w:rFonts w:cs="Arial"/>
            <w:color w:val="808080"/>
            <w:sz w:val="12"/>
            <w:szCs w:val="12"/>
          </w:rPr>
          <w:t>/</w:t>
        </w:r>
        <w:proofErr w:type="spellStart"/>
        <w:r w:rsidRPr="0058072E">
          <w:rPr>
            <w:rFonts w:cs="Arial"/>
            <w:color w:val="808080"/>
            <w:sz w:val="12"/>
            <w:szCs w:val="12"/>
          </w:rPr>
          <w:t>KSz</w:t>
        </w:r>
        <w:proofErr w:type="spellEnd"/>
        <w:r w:rsidRPr="0058072E">
          <w:rPr>
            <w:rFonts w:cs="Arial"/>
            <w:color w:val="808080"/>
            <w:sz w:val="12"/>
            <w:szCs w:val="12"/>
          </w:rPr>
          <w:t xml:space="preserve">             Wykonanie badań profilaktycznych w zakresie medycyny pracy </w:t>
        </w:r>
        <w:r w:rsidR="0058072E" w:rsidRPr="0058072E">
          <w:rPr>
            <w:rFonts w:cs="Arial"/>
            <w:color w:val="808080"/>
            <w:sz w:val="12"/>
            <w:szCs w:val="12"/>
          </w:rPr>
          <w:t>dla pracowników ZWiK Sp. z o.o. w okresie 24 miesięcy</w:t>
        </w:r>
        <w:r w:rsidRPr="0058072E">
          <w:rPr>
            <w:rFonts w:cs="Arial"/>
            <w:color w:val="808080"/>
            <w:sz w:val="12"/>
            <w:szCs w:val="12"/>
          </w:rPr>
          <w:t xml:space="preserve">              </w:t>
        </w:r>
        <w:r w:rsidR="0058072E">
          <w:rPr>
            <w:rFonts w:cs="Arial"/>
            <w:color w:val="808080"/>
            <w:sz w:val="12"/>
            <w:szCs w:val="12"/>
          </w:rPr>
          <w:t>s</w:t>
        </w:r>
        <w:r w:rsidRPr="0058072E">
          <w:rPr>
            <w:rFonts w:eastAsiaTheme="majorEastAsia" w:cs="Arial"/>
            <w:sz w:val="12"/>
            <w:szCs w:val="12"/>
          </w:rPr>
          <w:t xml:space="preserve">tr. </w:t>
        </w:r>
        <w:r w:rsidRPr="0058072E">
          <w:rPr>
            <w:rFonts w:eastAsiaTheme="minorEastAsia" w:cs="Arial"/>
            <w:sz w:val="12"/>
            <w:szCs w:val="12"/>
          </w:rPr>
          <w:fldChar w:fldCharType="begin"/>
        </w:r>
        <w:r w:rsidRPr="0058072E">
          <w:rPr>
            <w:rFonts w:cs="Arial"/>
            <w:sz w:val="12"/>
            <w:szCs w:val="12"/>
          </w:rPr>
          <w:instrText>PAGE    \* MERGEFORMAT</w:instrText>
        </w:r>
        <w:r w:rsidRPr="0058072E">
          <w:rPr>
            <w:rFonts w:eastAsiaTheme="minorEastAsia" w:cs="Arial"/>
            <w:sz w:val="12"/>
            <w:szCs w:val="12"/>
          </w:rPr>
          <w:fldChar w:fldCharType="separate"/>
        </w:r>
        <w:r w:rsidRPr="0058072E">
          <w:rPr>
            <w:rFonts w:eastAsiaTheme="majorEastAsia" w:cs="Arial"/>
            <w:noProof/>
            <w:sz w:val="12"/>
            <w:szCs w:val="12"/>
          </w:rPr>
          <w:t>4</w:t>
        </w:r>
        <w:r w:rsidRPr="0058072E">
          <w:rPr>
            <w:rFonts w:eastAsiaTheme="majorEastAsia" w:cs="Arial"/>
            <w:sz w:val="12"/>
            <w:szCs w:val="12"/>
          </w:rPr>
          <w:fldChar w:fldCharType="end"/>
        </w:r>
      </w:p>
    </w:sdtContent>
  </w:sdt>
  <w:p w14:paraId="48AED21C" w14:textId="77777777" w:rsidR="00FB1C2F" w:rsidRPr="0058072E" w:rsidRDefault="00FB1C2F" w:rsidP="00FB1C2F">
    <w:pPr>
      <w:pStyle w:val="Stopka"/>
      <w:ind w:left="2124" w:hanging="2124"/>
      <w:rPr>
        <w:rFonts w:cs="Arial"/>
        <w:color w:val="808080" w:themeColor="background1" w:themeShade="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9285" w14:textId="77777777" w:rsidR="00287D39" w:rsidRDefault="00287D39" w:rsidP="00901988">
      <w:r>
        <w:separator/>
      </w:r>
    </w:p>
  </w:footnote>
  <w:footnote w:type="continuationSeparator" w:id="0">
    <w:p w14:paraId="192B1B3E" w14:textId="77777777" w:rsidR="00287D39" w:rsidRDefault="00287D39" w:rsidP="0090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60B8" w14:textId="77777777" w:rsidR="00FB1C2F" w:rsidRPr="00501AB6" w:rsidRDefault="00FB1C2F" w:rsidP="00FB1C2F">
    <w:pPr>
      <w:ind w:left="708" w:firstLine="708"/>
      <w:rPr>
        <w:rFonts w:cs="Arial"/>
        <w:b/>
        <w:sz w:val="18"/>
        <w:szCs w:val="18"/>
      </w:rPr>
    </w:pPr>
    <w:r>
      <w:rPr>
        <w:noProof/>
        <w:sz w:val="18"/>
        <w:szCs w:val="18"/>
      </w:rPr>
      <w:drawing>
        <wp:anchor distT="0" distB="0" distL="114300" distR="114300" simplePos="0" relativeHeight="251660288" behindDoc="1" locked="0" layoutInCell="1" allowOverlap="1" wp14:anchorId="466DB89E" wp14:editId="7A5064C7">
          <wp:simplePos x="0" y="0"/>
          <wp:positionH relativeFrom="column">
            <wp:posOffset>0</wp:posOffset>
          </wp:positionH>
          <wp:positionV relativeFrom="paragraph">
            <wp:posOffset>-6985</wp:posOffset>
          </wp:positionV>
          <wp:extent cx="680720" cy="685800"/>
          <wp:effectExtent l="19050" t="0" r="5080" b="0"/>
          <wp:wrapNone/>
          <wp:docPr id="2" name="Obraz 3"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ZWiK2"/>
                  <pic:cNvPicPr>
                    <a:picLocks noChangeAspect="1" noChangeArrowheads="1"/>
                  </pic:cNvPicPr>
                </pic:nvPicPr>
                <pic:blipFill>
                  <a:blip r:embed="rId1"/>
                  <a:srcRect/>
                  <a:stretch>
                    <a:fillRect/>
                  </a:stretch>
                </pic:blipFill>
                <pic:spPr bwMode="auto">
                  <a:xfrm>
                    <a:off x="0" y="0"/>
                    <a:ext cx="680720" cy="685800"/>
                  </a:xfrm>
                  <a:prstGeom prst="rect">
                    <a:avLst/>
                  </a:prstGeom>
                  <a:noFill/>
                  <a:ln w="9525">
                    <a:noFill/>
                    <a:miter lim="800000"/>
                    <a:headEnd/>
                    <a:tailEnd/>
                  </a:ln>
                </pic:spPr>
              </pic:pic>
            </a:graphicData>
          </a:graphic>
        </wp:anchor>
      </w:drawing>
    </w:r>
    <w:r w:rsidRPr="00501AB6">
      <w:rPr>
        <w:rFonts w:cs="Arial"/>
        <w:b/>
        <w:sz w:val="18"/>
        <w:szCs w:val="18"/>
      </w:rPr>
      <w:t xml:space="preserve"> Zakład Wodociągów i Kanalizacji Sp. z o.o.</w:t>
    </w:r>
    <w:r w:rsidRPr="00501AB6">
      <w:rPr>
        <w:rFonts w:cs="Arial"/>
        <w:sz w:val="18"/>
        <w:szCs w:val="18"/>
      </w:rPr>
      <w:t xml:space="preserve">      72-600 Świnoujście, ul. Kołłątaja 4</w:t>
    </w:r>
  </w:p>
  <w:p w14:paraId="023665F0" w14:textId="77777777" w:rsidR="00FB1C2F" w:rsidRPr="00501AB6" w:rsidRDefault="00FB1C2F" w:rsidP="00FB1C2F">
    <w:pPr>
      <w:ind w:firstLine="708"/>
      <w:jc w:val="center"/>
      <w:rPr>
        <w:rFonts w:cs="Arial"/>
        <w:sz w:val="18"/>
        <w:szCs w:val="18"/>
      </w:rPr>
    </w:pPr>
    <w:r w:rsidRPr="00501AB6">
      <w:rPr>
        <w:rFonts w:cs="Arial"/>
        <w:sz w:val="18"/>
        <w:szCs w:val="18"/>
      </w:rPr>
      <w:t xml:space="preserve">       tel. (91) 321 45 31   fax. (91) 321 47 82</w:t>
    </w:r>
  </w:p>
  <w:p w14:paraId="7BF15BA9" w14:textId="77777777" w:rsidR="00FB1C2F" w:rsidRPr="00501AB6" w:rsidRDefault="00FB1C2F" w:rsidP="00FB1C2F">
    <w:pPr>
      <w:jc w:val="center"/>
      <w:rPr>
        <w:rFonts w:ascii="Times New Roman" w:hAnsi="Times New Roman"/>
        <w:sz w:val="18"/>
        <w:szCs w:val="18"/>
      </w:rPr>
    </w:pPr>
  </w:p>
  <w:p w14:paraId="75565A6E" w14:textId="77777777" w:rsidR="00FB1C2F" w:rsidRDefault="00FB1C2F" w:rsidP="00FB1C2F">
    <w:pPr>
      <w:ind w:left="708" w:firstLine="708"/>
      <w:jc w:val="center"/>
      <w:rPr>
        <w:rFonts w:cs="Arial"/>
        <w:sz w:val="14"/>
        <w:szCs w:val="14"/>
      </w:rPr>
    </w:pPr>
    <w:r>
      <w:rPr>
        <w:rFonts w:cs="Arial"/>
        <w:sz w:val="16"/>
        <w:szCs w:val="16"/>
      </w:rPr>
      <w:t xml:space="preserve">       </w:t>
    </w:r>
    <w:r>
      <w:rPr>
        <w:rFonts w:cs="Arial"/>
        <w:sz w:val="14"/>
        <w:szCs w:val="14"/>
      </w:rPr>
      <w:t xml:space="preserve">Sąd Rejonowy Szczecin – Centrum w Szczecinie </w:t>
    </w:r>
  </w:p>
  <w:p w14:paraId="0CD81E6F" w14:textId="77777777" w:rsidR="00FB1C2F" w:rsidRPr="009453C0" w:rsidRDefault="00FB1C2F" w:rsidP="00FB1C2F">
    <w:pPr>
      <w:ind w:left="708" w:firstLine="708"/>
      <w:jc w:val="center"/>
      <w:rPr>
        <w:rFonts w:cs="Arial"/>
        <w:sz w:val="14"/>
        <w:szCs w:val="14"/>
      </w:rPr>
    </w:pPr>
    <w:r>
      <w:rPr>
        <w:rFonts w:cs="Arial"/>
        <w:sz w:val="14"/>
        <w:szCs w:val="14"/>
      </w:rPr>
      <w:t>XI</w:t>
    </w:r>
    <w:r w:rsidRPr="009453C0">
      <w:rPr>
        <w:rFonts w:cs="Arial"/>
        <w:sz w:val="14"/>
        <w:szCs w:val="14"/>
      </w:rPr>
      <w:t>II Wydział Gospodarczy Krajowego Rejestru Sądowego nr 0000139551</w:t>
    </w:r>
  </w:p>
  <w:p w14:paraId="5A142E29" w14:textId="5C907195" w:rsidR="00FB1C2F" w:rsidRPr="009704B3" w:rsidRDefault="00FB1C2F" w:rsidP="00FB1C2F">
    <w:pPr>
      <w:rPr>
        <w:rFonts w:cs="Arial"/>
        <w:sz w:val="16"/>
        <w:szCs w:val="16"/>
      </w:rPr>
    </w:pPr>
    <w:r w:rsidRPr="009704B3">
      <w:rPr>
        <w:rFonts w:cs="Arial"/>
        <w:b/>
        <w:sz w:val="16"/>
        <w:szCs w:val="16"/>
      </w:rPr>
      <w:t xml:space="preserve">   </w:t>
    </w:r>
    <w:r>
      <w:rPr>
        <w:rFonts w:cs="Arial"/>
        <w:b/>
        <w:sz w:val="16"/>
        <w:szCs w:val="16"/>
      </w:rPr>
      <w:tab/>
    </w:r>
    <w:r>
      <w:rPr>
        <w:rFonts w:cs="Arial"/>
        <w:b/>
        <w:sz w:val="16"/>
        <w:szCs w:val="16"/>
      </w:rPr>
      <w:tab/>
      <w:t xml:space="preserve">                  </w:t>
    </w:r>
    <w:r w:rsidRPr="009704B3">
      <w:rPr>
        <w:rFonts w:cs="Arial"/>
        <w:b/>
        <w:sz w:val="16"/>
        <w:szCs w:val="16"/>
      </w:rPr>
      <w:t xml:space="preserve"> NIP: 855-00-24-412</w:t>
    </w:r>
    <w:r w:rsidRPr="009704B3">
      <w:rPr>
        <w:rFonts w:cs="Arial"/>
        <w:sz w:val="16"/>
        <w:szCs w:val="16"/>
      </w:rPr>
      <w:t xml:space="preserve">                            </w:t>
    </w:r>
    <w:r>
      <w:rPr>
        <w:rFonts w:cs="Arial"/>
        <w:sz w:val="16"/>
        <w:szCs w:val="16"/>
      </w:rPr>
      <w:t xml:space="preserve">         </w:t>
    </w:r>
    <w:r w:rsidRPr="00BE3077">
      <w:rPr>
        <w:rFonts w:cs="Arial"/>
        <w:sz w:val="14"/>
        <w:szCs w:val="14"/>
      </w:rPr>
      <w:t>Wy</w:t>
    </w:r>
    <w:r>
      <w:rPr>
        <w:rFonts w:cs="Arial"/>
        <w:sz w:val="14"/>
        <w:szCs w:val="14"/>
      </w:rPr>
      <w:t>sokość kapitału zakładowego    9</w:t>
    </w:r>
    <w:r w:rsidR="0058072E">
      <w:rPr>
        <w:rFonts w:cs="Arial"/>
        <w:sz w:val="14"/>
        <w:szCs w:val="14"/>
      </w:rPr>
      <w:t>9</w:t>
    </w:r>
    <w:r>
      <w:rPr>
        <w:rFonts w:cs="Arial"/>
        <w:sz w:val="14"/>
        <w:szCs w:val="14"/>
      </w:rPr>
      <w:t>.</w:t>
    </w:r>
    <w:r w:rsidR="0058072E">
      <w:rPr>
        <w:rFonts w:cs="Arial"/>
        <w:sz w:val="14"/>
        <w:szCs w:val="14"/>
      </w:rPr>
      <w:t>812</w:t>
    </w:r>
    <w:r>
      <w:rPr>
        <w:rFonts w:cs="Arial"/>
        <w:sz w:val="14"/>
        <w:szCs w:val="14"/>
      </w:rPr>
      <w:t>.</w:t>
    </w:r>
    <w:r w:rsidR="0058072E">
      <w:rPr>
        <w:rFonts w:cs="Arial"/>
        <w:sz w:val="14"/>
        <w:szCs w:val="14"/>
      </w:rPr>
      <w:t>4</w:t>
    </w:r>
    <w:r>
      <w:rPr>
        <w:rFonts w:cs="Arial"/>
        <w:sz w:val="14"/>
        <w:szCs w:val="14"/>
      </w:rPr>
      <w:t>00</w:t>
    </w:r>
    <w:r w:rsidRPr="00BE3077">
      <w:rPr>
        <w:rFonts w:cs="Arial"/>
        <w:sz w:val="14"/>
        <w:szCs w:val="14"/>
      </w:rPr>
      <w:t>,00 zł</w:t>
    </w:r>
  </w:p>
  <w:p w14:paraId="533BD0AE" w14:textId="77777777" w:rsidR="00FB1C2F" w:rsidRPr="00F842ED" w:rsidRDefault="00FB1C2F" w:rsidP="00FB1C2F">
    <w:r>
      <w:rPr>
        <w:noProof/>
      </w:rPr>
      <mc:AlternateContent>
        <mc:Choice Requires="wps">
          <w:drawing>
            <wp:anchor distT="0" distB="0" distL="114300" distR="114300" simplePos="0" relativeHeight="251659264" behindDoc="0" locked="0" layoutInCell="1" allowOverlap="1" wp14:anchorId="79372F42" wp14:editId="551CF8AD">
              <wp:simplePos x="0" y="0"/>
              <wp:positionH relativeFrom="column">
                <wp:posOffset>0</wp:posOffset>
              </wp:positionH>
              <wp:positionV relativeFrom="paragraph">
                <wp:posOffset>40640</wp:posOffset>
              </wp:positionV>
              <wp:extent cx="5715000" cy="12065"/>
              <wp:effectExtent l="9525" t="12065" r="9525" b="1397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ACCCF"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9805CD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DDEDC1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A2C5FF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65223E7"/>
    <w:multiLevelType w:val="multilevel"/>
    <w:tmpl w:val="45483284"/>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7AB606B"/>
    <w:multiLevelType w:val="hybridMultilevel"/>
    <w:tmpl w:val="7FFA3566"/>
    <w:lvl w:ilvl="0" w:tplc="8A36A5E0">
      <w:start w:val="1"/>
      <w:numFmt w:val="decimal"/>
      <w:lvlText w:val="%1."/>
      <w:lvlJc w:val="left"/>
      <w:pPr>
        <w:tabs>
          <w:tab w:val="num" w:pos="738"/>
        </w:tabs>
        <w:ind w:left="738"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D290F"/>
    <w:multiLevelType w:val="multilevel"/>
    <w:tmpl w:val="6FB2A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0EA0FB7"/>
    <w:multiLevelType w:val="hybridMultilevel"/>
    <w:tmpl w:val="8E1C295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11BE5192"/>
    <w:multiLevelType w:val="hybridMultilevel"/>
    <w:tmpl w:val="3F923580"/>
    <w:lvl w:ilvl="0" w:tplc="202EDA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A7D62"/>
    <w:multiLevelType w:val="multilevel"/>
    <w:tmpl w:val="C916FE8E"/>
    <w:lvl w:ilvl="0">
      <w:start w:val="5"/>
      <w:numFmt w:val="decimal"/>
      <w:lvlText w:val="%1."/>
      <w:lvlJc w:val="left"/>
      <w:pPr>
        <w:ind w:left="360" w:hanging="360"/>
      </w:pPr>
      <w:rPr>
        <w:rFonts w:hint="default"/>
        <w:b/>
        <w:bCs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7275D4"/>
    <w:multiLevelType w:val="hybridMultilevel"/>
    <w:tmpl w:val="2E32B9CA"/>
    <w:lvl w:ilvl="0" w:tplc="94A4C1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403B7D"/>
    <w:multiLevelType w:val="hybridMultilevel"/>
    <w:tmpl w:val="2E32B9CA"/>
    <w:lvl w:ilvl="0" w:tplc="94A4C1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C739C2"/>
    <w:multiLevelType w:val="hybridMultilevel"/>
    <w:tmpl w:val="9B0E145C"/>
    <w:lvl w:ilvl="0" w:tplc="068215FA">
      <w:start w:val="1"/>
      <w:numFmt w:val="lowerLetter"/>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A6F251A"/>
    <w:multiLevelType w:val="hybridMultilevel"/>
    <w:tmpl w:val="309C32D8"/>
    <w:lvl w:ilvl="0" w:tplc="94A4C1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8F77FA"/>
    <w:multiLevelType w:val="hybridMultilevel"/>
    <w:tmpl w:val="F3B04A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E645359"/>
    <w:multiLevelType w:val="hybridMultilevel"/>
    <w:tmpl w:val="7B1A3206"/>
    <w:lvl w:ilvl="0" w:tplc="842AD824">
      <w:start w:val="1"/>
      <w:numFmt w:val="lowerLetter"/>
      <w:lvlText w:val="%1)"/>
      <w:lvlJc w:val="left"/>
      <w:pPr>
        <w:ind w:left="720" w:hanging="360"/>
      </w:pPr>
      <w:rPr>
        <w:rFonts w:ascii="Arial" w:eastAsia="Times New Roman" w:hAnsi="Arial" w:cs="Arial"/>
        <w:b w:val="0"/>
        <w:bCs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AD3D1D"/>
    <w:multiLevelType w:val="hybridMultilevel"/>
    <w:tmpl w:val="3AF675D0"/>
    <w:lvl w:ilvl="0" w:tplc="94A4C1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EBB39DD"/>
    <w:multiLevelType w:val="multilevel"/>
    <w:tmpl w:val="DDEADD82"/>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Arial" w:eastAsiaTheme="minorHAnsi" w:hAnsi="Arial" w:cs="Arial"/>
        <w:b w:val="0"/>
        <w:bCs/>
        <w:strike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3AD7476"/>
    <w:multiLevelType w:val="hybridMultilevel"/>
    <w:tmpl w:val="2E58536E"/>
    <w:lvl w:ilvl="0" w:tplc="12FCD2D0">
      <w:start w:val="1"/>
      <w:numFmt w:val="decimal"/>
      <w:lvlText w:val="%1."/>
      <w:lvlJc w:val="left"/>
      <w:pPr>
        <w:ind w:left="720" w:hanging="360"/>
      </w:pPr>
      <w:rPr>
        <w:rFonts w:hint="default"/>
        <w:b w:val="0"/>
        <w:bCs/>
      </w:rPr>
    </w:lvl>
    <w:lvl w:ilvl="1" w:tplc="3452A3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4E5194"/>
    <w:multiLevelType w:val="hybridMultilevel"/>
    <w:tmpl w:val="B7D03234"/>
    <w:lvl w:ilvl="0" w:tplc="553C7390">
      <w:start w:val="1"/>
      <w:numFmt w:val="lowerLetter"/>
      <w:lvlText w:val="%1)"/>
      <w:lvlJc w:val="left"/>
      <w:pPr>
        <w:tabs>
          <w:tab w:val="num" w:pos="1068"/>
        </w:tabs>
        <w:ind w:left="1068" w:hanging="360"/>
      </w:pPr>
      <w:rPr>
        <w:rFonts w:hint="default"/>
      </w:rPr>
    </w:lvl>
    <w:lvl w:ilvl="1" w:tplc="4D6EF516">
      <w:start w:val="7"/>
      <w:numFmt w:val="decimal"/>
      <w:lvlText w:val="%2."/>
      <w:lvlJc w:val="left"/>
      <w:pPr>
        <w:tabs>
          <w:tab w:val="num" w:pos="1441"/>
        </w:tabs>
        <w:ind w:left="12" w:firstLine="1428"/>
      </w:pPr>
      <w:rPr>
        <w:rFonts w:hint="default"/>
      </w:rPr>
    </w:lvl>
    <w:lvl w:ilvl="2" w:tplc="E8A21D00">
      <w:start w:val="1"/>
      <w:numFmt w:val="decimal"/>
      <w:lvlText w:val="%3)"/>
      <w:lvlJc w:val="left"/>
      <w:pPr>
        <w:tabs>
          <w:tab w:val="num" w:pos="3420"/>
        </w:tabs>
        <w:ind w:left="3420" w:hanging="360"/>
      </w:pPr>
      <w:rPr>
        <w:rFonts w:hint="default"/>
      </w:rPr>
    </w:lvl>
    <w:lvl w:ilvl="3" w:tplc="8632A97E">
      <w:start w:val="15"/>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15:restartNumberingAfterBreak="0">
    <w:nsid w:val="525A1A5E"/>
    <w:multiLevelType w:val="hybridMultilevel"/>
    <w:tmpl w:val="6AA24AC2"/>
    <w:lvl w:ilvl="0" w:tplc="B3EC13B4">
      <w:start w:val="1"/>
      <w:numFmt w:val="decimal"/>
      <w:lvlText w:val="%1."/>
      <w:lvlJc w:val="left"/>
      <w:pPr>
        <w:tabs>
          <w:tab w:val="num" w:pos="567"/>
        </w:tabs>
        <w:ind w:left="567" w:hanging="567"/>
      </w:pPr>
      <w:rPr>
        <w:rFonts w:hint="default"/>
        <w:b w:val="0"/>
      </w:rPr>
    </w:lvl>
    <w:lvl w:ilvl="1" w:tplc="A7C003A6">
      <w:start w:val="1"/>
      <w:numFmt w:val="decimal"/>
      <w:isLgl/>
      <w:lvlText w:val="2.%2"/>
      <w:lvlJc w:val="left"/>
      <w:pPr>
        <w:tabs>
          <w:tab w:val="num" w:pos="567"/>
        </w:tabs>
        <w:ind w:left="567" w:hanging="567"/>
      </w:pPr>
      <w:rPr>
        <w:rFonts w:hint="default"/>
        <w:b w:val="0"/>
      </w:rPr>
    </w:lvl>
    <w:lvl w:ilvl="2" w:tplc="C734901C">
      <w:numFmt w:val="none"/>
      <w:lvlText w:val=""/>
      <w:lvlJc w:val="left"/>
      <w:pPr>
        <w:tabs>
          <w:tab w:val="num" w:pos="360"/>
        </w:tabs>
      </w:pPr>
    </w:lvl>
    <w:lvl w:ilvl="3" w:tplc="26447C8E">
      <w:numFmt w:val="none"/>
      <w:lvlText w:val=""/>
      <w:lvlJc w:val="left"/>
      <w:pPr>
        <w:tabs>
          <w:tab w:val="num" w:pos="360"/>
        </w:tabs>
      </w:pPr>
    </w:lvl>
    <w:lvl w:ilvl="4" w:tplc="DCF8CE7A">
      <w:numFmt w:val="none"/>
      <w:lvlText w:val=""/>
      <w:lvlJc w:val="left"/>
      <w:pPr>
        <w:tabs>
          <w:tab w:val="num" w:pos="360"/>
        </w:tabs>
      </w:pPr>
    </w:lvl>
    <w:lvl w:ilvl="5" w:tplc="D69A66EC">
      <w:numFmt w:val="none"/>
      <w:lvlText w:val=""/>
      <w:lvlJc w:val="left"/>
      <w:pPr>
        <w:tabs>
          <w:tab w:val="num" w:pos="360"/>
        </w:tabs>
      </w:pPr>
    </w:lvl>
    <w:lvl w:ilvl="6" w:tplc="EC2296CA">
      <w:numFmt w:val="none"/>
      <w:lvlText w:val=""/>
      <w:lvlJc w:val="left"/>
      <w:pPr>
        <w:tabs>
          <w:tab w:val="num" w:pos="360"/>
        </w:tabs>
      </w:pPr>
    </w:lvl>
    <w:lvl w:ilvl="7" w:tplc="324A962E">
      <w:numFmt w:val="none"/>
      <w:lvlText w:val=""/>
      <w:lvlJc w:val="left"/>
      <w:pPr>
        <w:tabs>
          <w:tab w:val="num" w:pos="360"/>
        </w:tabs>
      </w:pPr>
    </w:lvl>
    <w:lvl w:ilvl="8" w:tplc="F4CCCD94">
      <w:numFmt w:val="none"/>
      <w:lvlText w:val=""/>
      <w:lvlJc w:val="left"/>
      <w:pPr>
        <w:tabs>
          <w:tab w:val="num" w:pos="360"/>
        </w:tabs>
      </w:pPr>
    </w:lvl>
  </w:abstractNum>
  <w:abstractNum w:abstractNumId="23" w15:restartNumberingAfterBreak="0">
    <w:nsid w:val="52861C73"/>
    <w:multiLevelType w:val="hybridMultilevel"/>
    <w:tmpl w:val="1708C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8B050D"/>
    <w:multiLevelType w:val="hybridMultilevel"/>
    <w:tmpl w:val="CCF20EC0"/>
    <w:lvl w:ilvl="0" w:tplc="40A08CB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727FA0"/>
    <w:multiLevelType w:val="multilevel"/>
    <w:tmpl w:val="3BB8518A"/>
    <w:lvl w:ilvl="0">
      <w:start w:val="5"/>
      <w:numFmt w:val="decimal"/>
      <w:lvlText w:val="%1)"/>
      <w:lvlJc w:val="left"/>
      <w:pPr>
        <w:tabs>
          <w:tab w:val="num" w:pos="2340"/>
        </w:tabs>
        <w:ind w:left="2340" w:hanging="360"/>
      </w:pPr>
      <w:rPr>
        <w:rFonts w:hint="default"/>
        <w:strike w:val="0"/>
        <w:color w:val="auto"/>
      </w:rPr>
    </w:lvl>
    <w:lvl w:ilvl="1">
      <w:start w:val="3"/>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tabs>
          <w:tab w:val="num" w:pos="2880"/>
        </w:tabs>
        <w:ind w:left="2880" w:hanging="360"/>
      </w:pPr>
      <w:rPr>
        <w:rFonts w:ascii="Symbol" w:hAnsi="Symbol" w:hint="default"/>
      </w:rPr>
    </w:lvl>
    <w:lvl w:ilvl="4">
      <w:start w:val="1"/>
      <w:numFmt w:val="decimal"/>
      <w:lvlText w:val="%5)"/>
      <w:lvlJc w:val="left"/>
      <w:pPr>
        <w:tabs>
          <w:tab w:val="num" w:pos="3240"/>
        </w:tabs>
        <w:ind w:left="3240" w:firstLine="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6290067A"/>
    <w:multiLevelType w:val="multilevel"/>
    <w:tmpl w:val="858E3582"/>
    <w:lvl w:ilvl="0">
      <w:start w:val="6"/>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4CF3586"/>
    <w:multiLevelType w:val="hybridMultilevel"/>
    <w:tmpl w:val="02E0B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B9096F"/>
    <w:multiLevelType w:val="multilevel"/>
    <w:tmpl w:val="250206D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F20919"/>
    <w:multiLevelType w:val="multilevel"/>
    <w:tmpl w:val="C7C0B468"/>
    <w:lvl w:ilvl="0">
      <w:start w:val="1"/>
      <w:numFmt w:val="decimal"/>
      <w:lvlText w:val="12.%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AF57C0C"/>
    <w:multiLevelType w:val="multilevel"/>
    <w:tmpl w:val="DD4AE9E2"/>
    <w:lvl w:ilvl="0">
      <w:start w:val="1"/>
      <w:numFmt w:val="decimal"/>
      <w:lvlText w:val="11.%1."/>
      <w:lvlJc w:val="left"/>
      <w:pPr>
        <w:ind w:left="5606"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BB261A8"/>
    <w:multiLevelType w:val="hybridMultilevel"/>
    <w:tmpl w:val="EFB4953A"/>
    <w:lvl w:ilvl="0" w:tplc="7F685B36">
      <w:start w:val="3"/>
      <w:numFmt w:val="decimal"/>
      <w:lvlText w:val="%1."/>
      <w:lvlJc w:val="left"/>
      <w:pPr>
        <w:tabs>
          <w:tab w:val="num" w:pos="567"/>
        </w:tabs>
        <w:ind w:left="567" w:hanging="567"/>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7A136EC"/>
    <w:multiLevelType w:val="hybridMultilevel"/>
    <w:tmpl w:val="AD84324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7B16582A"/>
    <w:multiLevelType w:val="multilevel"/>
    <w:tmpl w:val="7C6C99D8"/>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135679695">
    <w:abstractNumId w:val="22"/>
  </w:num>
  <w:num w:numId="2" w16cid:durableId="552929380">
    <w:abstractNumId w:val="21"/>
  </w:num>
  <w:num w:numId="3" w16cid:durableId="241064320">
    <w:abstractNumId w:val="34"/>
  </w:num>
  <w:num w:numId="4" w16cid:durableId="721754292">
    <w:abstractNumId w:val="23"/>
  </w:num>
  <w:num w:numId="5" w16cid:durableId="899554296">
    <w:abstractNumId w:val="19"/>
  </w:num>
  <w:num w:numId="6" w16cid:durableId="261455548">
    <w:abstractNumId w:val="15"/>
  </w:num>
  <w:num w:numId="7" w16cid:durableId="1133526710">
    <w:abstractNumId w:val="6"/>
  </w:num>
  <w:num w:numId="8" w16cid:durableId="2097439214">
    <w:abstractNumId w:val="27"/>
  </w:num>
  <w:num w:numId="9" w16cid:durableId="1789081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6462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45800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8155172">
    <w:abstractNumId w:val="4"/>
  </w:num>
  <w:num w:numId="13" w16cid:durableId="249698959">
    <w:abstractNumId w:val="2"/>
  </w:num>
  <w:num w:numId="14" w16cid:durableId="621888895">
    <w:abstractNumId w:val="1"/>
  </w:num>
  <w:num w:numId="15" w16cid:durableId="1006714758">
    <w:abstractNumId w:val="0"/>
  </w:num>
  <w:num w:numId="16" w16cid:durableId="648752526">
    <w:abstractNumId w:val="5"/>
  </w:num>
  <w:num w:numId="17" w16cid:durableId="1394347654">
    <w:abstractNumId w:val="13"/>
  </w:num>
  <w:num w:numId="18" w16cid:durableId="1093012599">
    <w:abstractNumId w:val="10"/>
  </w:num>
  <w:num w:numId="19" w16cid:durableId="483859000">
    <w:abstractNumId w:val="17"/>
  </w:num>
  <w:num w:numId="20" w16cid:durableId="1675302376">
    <w:abstractNumId w:val="18"/>
  </w:num>
  <w:num w:numId="21" w16cid:durableId="1370186843">
    <w:abstractNumId w:val="20"/>
  </w:num>
  <w:num w:numId="22" w16cid:durableId="723256028">
    <w:abstractNumId w:val="25"/>
  </w:num>
  <w:num w:numId="23" w16cid:durableId="246885284">
    <w:abstractNumId w:val="11"/>
  </w:num>
  <w:num w:numId="24" w16cid:durableId="2085254594">
    <w:abstractNumId w:val="31"/>
  </w:num>
  <w:num w:numId="25" w16cid:durableId="214583012">
    <w:abstractNumId w:val="9"/>
  </w:num>
  <w:num w:numId="26" w16cid:durableId="578251051">
    <w:abstractNumId w:val="26"/>
  </w:num>
  <w:num w:numId="27" w16cid:durableId="1648365038">
    <w:abstractNumId w:val="12"/>
  </w:num>
  <w:num w:numId="28" w16cid:durableId="525992802">
    <w:abstractNumId w:val="28"/>
  </w:num>
  <w:num w:numId="29" w16cid:durableId="1696803534">
    <w:abstractNumId w:val="30"/>
  </w:num>
  <w:num w:numId="30" w16cid:durableId="1722901020">
    <w:abstractNumId w:val="29"/>
  </w:num>
  <w:num w:numId="31" w16cid:durableId="383720600">
    <w:abstractNumId w:val="16"/>
  </w:num>
  <w:num w:numId="32" w16cid:durableId="567501414">
    <w:abstractNumId w:val="8"/>
  </w:num>
  <w:num w:numId="33" w16cid:durableId="848716236">
    <w:abstractNumId w:val="14"/>
  </w:num>
  <w:num w:numId="34" w16cid:durableId="923609173">
    <w:abstractNumId w:val="32"/>
  </w:num>
  <w:num w:numId="35" w16cid:durableId="160249563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D6"/>
    <w:rsid w:val="000168FA"/>
    <w:rsid w:val="00022EFF"/>
    <w:rsid w:val="00044765"/>
    <w:rsid w:val="00054D9D"/>
    <w:rsid w:val="0006612F"/>
    <w:rsid w:val="000C5F9D"/>
    <w:rsid w:val="001061AE"/>
    <w:rsid w:val="00115F7B"/>
    <w:rsid w:val="001535EB"/>
    <w:rsid w:val="001A5B27"/>
    <w:rsid w:val="001D3CD8"/>
    <w:rsid w:val="001D7229"/>
    <w:rsid w:val="001F03CD"/>
    <w:rsid w:val="001F2CB9"/>
    <w:rsid w:val="002722A4"/>
    <w:rsid w:val="00287D39"/>
    <w:rsid w:val="002A07A8"/>
    <w:rsid w:val="002F1A9F"/>
    <w:rsid w:val="00334D36"/>
    <w:rsid w:val="00345BC8"/>
    <w:rsid w:val="00347569"/>
    <w:rsid w:val="003813CE"/>
    <w:rsid w:val="00410DAC"/>
    <w:rsid w:val="0044247D"/>
    <w:rsid w:val="00486BB7"/>
    <w:rsid w:val="00493D2D"/>
    <w:rsid w:val="004B68B2"/>
    <w:rsid w:val="004C4074"/>
    <w:rsid w:val="004E574A"/>
    <w:rsid w:val="004E7E50"/>
    <w:rsid w:val="00526962"/>
    <w:rsid w:val="00527088"/>
    <w:rsid w:val="00550161"/>
    <w:rsid w:val="0058072E"/>
    <w:rsid w:val="00591561"/>
    <w:rsid w:val="005A1CDA"/>
    <w:rsid w:val="006001B2"/>
    <w:rsid w:val="00645FDD"/>
    <w:rsid w:val="00674ADA"/>
    <w:rsid w:val="00692602"/>
    <w:rsid w:val="006A2D36"/>
    <w:rsid w:val="007107C3"/>
    <w:rsid w:val="0073401C"/>
    <w:rsid w:val="007465AE"/>
    <w:rsid w:val="00787FDF"/>
    <w:rsid w:val="007909F3"/>
    <w:rsid w:val="0080194A"/>
    <w:rsid w:val="00852CEA"/>
    <w:rsid w:val="00856A15"/>
    <w:rsid w:val="00901988"/>
    <w:rsid w:val="0093401C"/>
    <w:rsid w:val="009449FF"/>
    <w:rsid w:val="009738C1"/>
    <w:rsid w:val="0097458D"/>
    <w:rsid w:val="009F568F"/>
    <w:rsid w:val="00A2063B"/>
    <w:rsid w:val="00A25579"/>
    <w:rsid w:val="00A40BB2"/>
    <w:rsid w:val="00A67171"/>
    <w:rsid w:val="00A7763D"/>
    <w:rsid w:val="00A80311"/>
    <w:rsid w:val="00AD6C52"/>
    <w:rsid w:val="00AE1649"/>
    <w:rsid w:val="00AF1A8E"/>
    <w:rsid w:val="00AF3F28"/>
    <w:rsid w:val="00B22B7A"/>
    <w:rsid w:val="00BA5936"/>
    <w:rsid w:val="00BB25E2"/>
    <w:rsid w:val="00BB304F"/>
    <w:rsid w:val="00BD2421"/>
    <w:rsid w:val="00BD7B5B"/>
    <w:rsid w:val="00C34129"/>
    <w:rsid w:val="00C802E3"/>
    <w:rsid w:val="00CE443C"/>
    <w:rsid w:val="00DE203F"/>
    <w:rsid w:val="00E7771C"/>
    <w:rsid w:val="00EF3983"/>
    <w:rsid w:val="00EF7320"/>
    <w:rsid w:val="00F161A5"/>
    <w:rsid w:val="00F32BD6"/>
    <w:rsid w:val="00FA261A"/>
    <w:rsid w:val="00FB1C2F"/>
    <w:rsid w:val="00FB3D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A902"/>
  <w15:chartTrackingRefBased/>
  <w15:docId w15:val="{1F2E472B-1799-4604-AA18-F2845031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2BD6"/>
    <w:pPr>
      <w:spacing w:line="240" w:lineRule="auto"/>
    </w:pPr>
    <w:rPr>
      <w:rFonts w:eastAsia="Times New Roman" w:cs="Times New Roman"/>
      <w:lang w:eastAsia="pl-PL"/>
    </w:rPr>
  </w:style>
  <w:style w:type="paragraph" w:styleId="Nagwek1">
    <w:name w:val="heading 1"/>
    <w:basedOn w:val="Normalny"/>
    <w:next w:val="Normalny"/>
    <w:link w:val="Nagwek1Znak"/>
    <w:qFormat/>
    <w:rsid w:val="00F32BD6"/>
    <w:pPr>
      <w:keepNext/>
      <w:spacing w:before="240" w:after="60"/>
      <w:outlineLvl w:val="0"/>
    </w:pPr>
    <w:rPr>
      <w:b/>
      <w:bCs/>
      <w:kern w:val="32"/>
      <w:sz w:val="32"/>
      <w:szCs w:val="32"/>
    </w:rPr>
  </w:style>
  <w:style w:type="paragraph" w:styleId="Nagwek2">
    <w:name w:val="heading 2"/>
    <w:basedOn w:val="Normalny"/>
    <w:next w:val="Normalny"/>
    <w:link w:val="Nagwek2Znak"/>
    <w:qFormat/>
    <w:rsid w:val="00F32BD6"/>
    <w:pPr>
      <w:keepNext/>
      <w:outlineLvl w:val="1"/>
    </w:pPr>
    <w:rPr>
      <w:sz w:val="32"/>
      <w:szCs w:val="20"/>
    </w:rPr>
  </w:style>
  <w:style w:type="paragraph" w:styleId="Nagwek3">
    <w:name w:val="heading 3"/>
    <w:basedOn w:val="Normalny"/>
    <w:next w:val="Normalny"/>
    <w:link w:val="Nagwek3Znak"/>
    <w:qFormat/>
    <w:rsid w:val="00F32BD6"/>
    <w:pPr>
      <w:keepNext/>
      <w:spacing w:before="240" w:after="60"/>
      <w:outlineLvl w:val="2"/>
    </w:pPr>
    <w:rPr>
      <w:b/>
      <w:bCs/>
      <w:sz w:val="26"/>
      <w:szCs w:val="26"/>
    </w:rPr>
  </w:style>
  <w:style w:type="paragraph" w:styleId="Nagwek4">
    <w:name w:val="heading 4"/>
    <w:basedOn w:val="Normalny"/>
    <w:next w:val="Normalny"/>
    <w:link w:val="Nagwek4Znak"/>
    <w:uiPriority w:val="9"/>
    <w:unhideWhenUsed/>
    <w:qFormat/>
    <w:rsid w:val="00F32BD6"/>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2BD6"/>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F32BD6"/>
    <w:pPr>
      <w:spacing w:before="240" w:after="60"/>
      <w:outlineLvl w:val="5"/>
    </w:pPr>
    <w:rPr>
      <w:rFonts w:ascii="Calibri" w:hAnsi="Calibri"/>
      <w:b/>
      <w:bCs/>
      <w:sz w:val="20"/>
      <w:szCs w:val="20"/>
    </w:rPr>
  </w:style>
  <w:style w:type="paragraph" w:styleId="Nagwek7">
    <w:name w:val="heading 7"/>
    <w:basedOn w:val="Normalny"/>
    <w:next w:val="Normalny"/>
    <w:link w:val="Nagwek7Znak"/>
    <w:qFormat/>
    <w:rsid w:val="00F32BD6"/>
    <w:pPr>
      <w:keepNext/>
      <w:tabs>
        <w:tab w:val="num" w:pos="360"/>
      </w:tabs>
      <w:suppressAutoHyphens/>
      <w:jc w:val="center"/>
      <w:outlineLvl w:val="6"/>
    </w:pPr>
    <w:rPr>
      <w:rFonts w:ascii="Times New Roman" w:hAnsi="Times New Roman"/>
      <w:sz w:val="3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2BD6"/>
    <w:rPr>
      <w:rFonts w:eastAsia="Times New Roman" w:cs="Times New Roman"/>
      <w:b/>
      <w:bCs/>
      <w:kern w:val="32"/>
      <w:sz w:val="32"/>
      <w:szCs w:val="32"/>
      <w:lang w:eastAsia="pl-PL"/>
    </w:rPr>
  </w:style>
  <w:style w:type="character" w:customStyle="1" w:styleId="Nagwek2Znak">
    <w:name w:val="Nagłówek 2 Znak"/>
    <w:basedOn w:val="Domylnaczcionkaakapitu"/>
    <w:link w:val="Nagwek2"/>
    <w:rsid w:val="00F32BD6"/>
    <w:rPr>
      <w:rFonts w:eastAsia="Times New Roman" w:cs="Times New Roman"/>
      <w:sz w:val="32"/>
      <w:szCs w:val="20"/>
      <w:lang w:eastAsia="pl-PL"/>
    </w:rPr>
  </w:style>
  <w:style w:type="character" w:customStyle="1" w:styleId="Nagwek3Znak">
    <w:name w:val="Nagłówek 3 Znak"/>
    <w:basedOn w:val="Domylnaczcionkaakapitu"/>
    <w:link w:val="Nagwek3"/>
    <w:rsid w:val="00F32BD6"/>
    <w:rPr>
      <w:rFonts w:eastAsia="Times New Roman" w:cs="Times New Roman"/>
      <w:b/>
      <w:bCs/>
      <w:sz w:val="26"/>
      <w:szCs w:val="26"/>
      <w:lang w:eastAsia="pl-PL"/>
    </w:rPr>
  </w:style>
  <w:style w:type="character" w:customStyle="1" w:styleId="Nagwek4Znak">
    <w:name w:val="Nagłówek 4 Znak"/>
    <w:basedOn w:val="Domylnaczcionkaakapitu"/>
    <w:link w:val="Nagwek4"/>
    <w:uiPriority w:val="9"/>
    <w:rsid w:val="00F32BD6"/>
    <w:rPr>
      <w:rFonts w:asciiTheme="majorHAnsi" w:eastAsiaTheme="majorEastAsia" w:hAnsiTheme="majorHAnsi" w:cstheme="majorBidi"/>
      <w:i/>
      <w:iCs/>
      <w:color w:val="2F5496" w:themeColor="accent1" w:themeShade="BF"/>
      <w:lang w:eastAsia="pl-PL"/>
    </w:rPr>
  </w:style>
  <w:style w:type="character" w:customStyle="1" w:styleId="Nagwek5Znak">
    <w:name w:val="Nagłówek 5 Znak"/>
    <w:basedOn w:val="Domylnaczcionkaakapitu"/>
    <w:link w:val="Nagwek5"/>
    <w:uiPriority w:val="9"/>
    <w:rsid w:val="00F32BD6"/>
    <w:rPr>
      <w:rFonts w:asciiTheme="majorHAnsi" w:eastAsiaTheme="majorEastAsia" w:hAnsiTheme="majorHAnsi" w:cstheme="majorBidi"/>
      <w:color w:val="2F5496" w:themeColor="accent1" w:themeShade="BF"/>
      <w:lang w:eastAsia="pl-PL"/>
    </w:rPr>
  </w:style>
  <w:style w:type="character" w:customStyle="1" w:styleId="Nagwek6Znak">
    <w:name w:val="Nagłówek 6 Znak"/>
    <w:basedOn w:val="Domylnaczcionkaakapitu"/>
    <w:link w:val="Nagwek6"/>
    <w:uiPriority w:val="9"/>
    <w:semiHidden/>
    <w:rsid w:val="00F32BD6"/>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F32BD6"/>
    <w:rPr>
      <w:rFonts w:ascii="Times New Roman" w:eastAsia="Times New Roman" w:hAnsi="Times New Roman" w:cs="Times New Roman"/>
      <w:sz w:val="36"/>
      <w:szCs w:val="20"/>
      <w:lang w:eastAsia="ar-SA"/>
    </w:rPr>
  </w:style>
  <w:style w:type="paragraph" w:styleId="Nagwek">
    <w:name w:val="header"/>
    <w:basedOn w:val="Normalny"/>
    <w:link w:val="NagwekZnak"/>
    <w:uiPriority w:val="99"/>
    <w:rsid w:val="00F32BD6"/>
    <w:pPr>
      <w:tabs>
        <w:tab w:val="center" w:pos="4536"/>
        <w:tab w:val="right" w:pos="9072"/>
      </w:tabs>
    </w:pPr>
    <w:rPr>
      <w:sz w:val="20"/>
      <w:szCs w:val="20"/>
    </w:rPr>
  </w:style>
  <w:style w:type="character" w:customStyle="1" w:styleId="NagwekZnak">
    <w:name w:val="Nagłówek Znak"/>
    <w:basedOn w:val="Domylnaczcionkaakapitu"/>
    <w:link w:val="Nagwek"/>
    <w:uiPriority w:val="99"/>
    <w:rsid w:val="00F32BD6"/>
    <w:rPr>
      <w:rFonts w:eastAsia="Times New Roman" w:cs="Times New Roman"/>
      <w:sz w:val="20"/>
      <w:szCs w:val="20"/>
      <w:lang w:eastAsia="pl-PL"/>
    </w:rPr>
  </w:style>
  <w:style w:type="paragraph" w:styleId="Stopka">
    <w:name w:val="footer"/>
    <w:basedOn w:val="Normalny"/>
    <w:link w:val="StopkaZnak"/>
    <w:rsid w:val="00F32BD6"/>
    <w:pPr>
      <w:tabs>
        <w:tab w:val="center" w:pos="4536"/>
        <w:tab w:val="right" w:pos="9072"/>
      </w:tabs>
    </w:pPr>
    <w:rPr>
      <w:sz w:val="20"/>
      <w:szCs w:val="20"/>
    </w:rPr>
  </w:style>
  <w:style w:type="character" w:customStyle="1" w:styleId="StopkaZnak">
    <w:name w:val="Stopka Znak"/>
    <w:basedOn w:val="Domylnaczcionkaakapitu"/>
    <w:link w:val="Stopka"/>
    <w:rsid w:val="00F32BD6"/>
    <w:rPr>
      <w:rFonts w:eastAsia="Times New Roman" w:cs="Times New Roman"/>
      <w:sz w:val="20"/>
      <w:szCs w:val="20"/>
      <w:lang w:eastAsia="pl-PL"/>
    </w:rPr>
  </w:style>
  <w:style w:type="character" w:styleId="Hipercze">
    <w:name w:val="Hyperlink"/>
    <w:rsid w:val="00F32BD6"/>
    <w:rPr>
      <w:color w:val="0000FF"/>
      <w:u w:val="single"/>
    </w:rPr>
  </w:style>
  <w:style w:type="paragraph" w:styleId="Tekstpodstawowy">
    <w:name w:val="Body Text"/>
    <w:basedOn w:val="Normalny"/>
    <w:link w:val="TekstpodstawowyZnak"/>
    <w:rsid w:val="00F32BD6"/>
    <w:rPr>
      <w:sz w:val="24"/>
      <w:szCs w:val="24"/>
    </w:rPr>
  </w:style>
  <w:style w:type="character" w:customStyle="1" w:styleId="TekstpodstawowyZnak">
    <w:name w:val="Tekst podstawowy Znak"/>
    <w:basedOn w:val="Domylnaczcionkaakapitu"/>
    <w:link w:val="Tekstpodstawowy"/>
    <w:rsid w:val="00F32BD6"/>
    <w:rPr>
      <w:rFonts w:eastAsia="Times New Roman" w:cs="Times New Roman"/>
      <w:sz w:val="24"/>
      <w:szCs w:val="24"/>
      <w:lang w:eastAsia="pl-PL"/>
    </w:rPr>
  </w:style>
  <w:style w:type="paragraph" w:customStyle="1" w:styleId="pkt">
    <w:name w:val="pkt"/>
    <w:basedOn w:val="Normalny"/>
    <w:rsid w:val="00F32BD6"/>
    <w:pPr>
      <w:autoSpaceDE w:val="0"/>
      <w:autoSpaceDN w:val="0"/>
      <w:spacing w:before="60" w:after="60"/>
      <w:ind w:left="851" w:hanging="295"/>
      <w:jc w:val="both"/>
    </w:pPr>
    <w:rPr>
      <w:rFonts w:ascii="Univers-PL" w:hAnsi="Univers-PL" w:cs="Univers-PL"/>
      <w:sz w:val="19"/>
      <w:szCs w:val="19"/>
    </w:rPr>
  </w:style>
  <w:style w:type="paragraph" w:styleId="Tekstpodstawowy3">
    <w:name w:val="Body Text 3"/>
    <w:basedOn w:val="Normalny"/>
    <w:link w:val="Tekstpodstawowy3Znak"/>
    <w:rsid w:val="00F32BD6"/>
    <w:pPr>
      <w:spacing w:after="120"/>
    </w:pPr>
    <w:rPr>
      <w:sz w:val="16"/>
      <w:szCs w:val="16"/>
    </w:rPr>
  </w:style>
  <w:style w:type="character" w:customStyle="1" w:styleId="Tekstpodstawowy3Znak">
    <w:name w:val="Tekst podstawowy 3 Znak"/>
    <w:basedOn w:val="Domylnaczcionkaakapitu"/>
    <w:link w:val="Tekstpodstawowy3"/>
    <w:rsid w:val="00F32BD6"/>
    <w:rPr>
      <w:rFonts w:eastAsia="Times New Roman" w:cs="Times New Roman"/>
      <w:sz w:val="16"/>
      <w:szCs w:val="16"/>
      <w:lang w:eastAsia="pl-PL"/>
    </w:rPr>
  </w:style>
  <w:style w:type="paragraph" w:styleId="Podtytu">
    <w:name w:val="Subtitle"/>
    <w:basedOn w:val="Normalny"/>
    <w:link w:val="PodtytuZnak"/>
    <w:qFormat/>
    <w:rsid w:val="00F32BD6"/>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F32BD6"/>
    <w:rPr>
      <w:rFonts w:ascii="Tahoma" w:eastAsia="Times New Roman" w:hAnsi="Tahoma" w:cs="Times New Roman"/>
      <w:sz w:val="20"/>
      <w:szCs w:val="20"/>
      <w:u w:val="single"/>
      <w:lang w:eastAsia="pl-PL"/>
    </w:rPr>
  </w:style>
  <w:style w:type="paragraph" w:styleId="Tekstpodstawowy2">
    <w:name w:val="Body Text 2"/>
    <w:basedOn w:val="Normalny"/>
    <w:link w:val="Tekstpodstawowy2Znak"/>
    <w:rsid w:val="00F32BD6"/>
    <w:pPr>
      <w:spacing w:after="120" w:line="480" w:lineRule="auto"/>
    </w:pPr>
    <w:rPr>
      <w:sz w:val="20"/>
      <w:szCs w:val="20"/>
    </w:rPr>
  </w:style>
  <w:style w:type="character" w:customStyle="1" w:styleId="Tekstpodstawowy2Znak">
    <w:name w:val="Tekst podstawowy 2 Znak"/>
    <w:basedOn w:val="Domylnaczcionkaakapitu"/>
    <w:link w:val="Tekstpodstawowy2"/>
    <w:rsid w:val="00F32BD6"/>
    <w:rPr>
      <w:rFonts w:eastAsia="Times New Roman" w:cs="Times New Roman"/>
      <w:sz w:val="20"/>
      <w:szCs w:val="20"/>
      <w:lang w:eastAsia="pl-PL"/>
    </w:rPr>
  </w:style>
  <w:style w:type="paragraph" w:styleId="Tytu">
    <w:name w:val="Title"/>
    <w:basedOn w:val="Normalny"/>
    <w:link w:val="TytuZnak"/>
    <w:qFormat/>
    <w:rsid w:val="00F32BD6"/>
    <w:pPr>
      <w:jc w:val="center"/>
    </w:pPr>
    <w:rPr>
      <w:b/>
      <w:bCs/>
      <w:sz w:val="20"/>
      <w:szCs w:val="24"/>
    </w:rPr>
  </w:style>
  <w:style w:type="character" w:customStyle="1" w:styleId="TytuZnak">
    <w:name w:val="Tytuł Znak"/>
    <w:basedOn w:val="Domylnaczcionkaakapitu"/>
    <w:link w:val="Tytu"/>
    <w:rsid w:val="00F32BD6"/>
    <w:rPr>
      <w:rFonts w:eastAsia="Times New Roman" w:cs="Times New Roman"/>
      <w:b/>
      <w:bCs/>
      <w:sz w:val="20"/>
      <w:szCs w:val="24"/>
      <w:lang w:eastAsia="pl-PL"/>
    </w:rPr>
  </w:style>
  <w:style w:type="paragraph" w:customStyle="1" w:styleId="Default">
    <w:name w:val="Default"/>
    <w:rsid w:val="00F32BD6"/>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Standardowy1">
    <w:name w:val="Standardowy+1"/>
    <w:basedOn w:val="Default"/>
    <w:next w:val="Default"/>
    <w:rsid w:val="00F32BD6"/>
    <w:rPr>
      <w:color w:val="auto"/>
    </w:rPr>
  </w:style>
  <w:style w:type="paragraph" w:customStyle="1" w:styleId="Tekstpodstawowywcity1">
    <w:name w:val="Tekst podstawowy wcięty+1"/>
    <w:basedOn w:val="Default"/>
    <w:next w:val="Default"/>
    <w:rsid w:val="00F32BD6"/>
    <w:rPr>
      <w:color w:val="auto"/>
    </w:rPr>
  </w:style>
  <w:style w:type="paragraph" w:customStyle="1" w:styleId="Tekstpodstawowy21">
    <w:name w:val="Tekst podstawowy 21"/>
    <w:basedOn w:val="Normalny"/>
    <w:rsid w:val="00F32BD6"/>
    <w:pPr>
      <w:suppressAutoHyphens/>
      <w:spacing w:line="360" w:lineRule="auto"/>
      <w:jc w:val="both"/>
    </w:pPr>
    <w:rPr>
      <w:rFonts w:ascii="Times New Roman" w:hAnsi="Times New Roman"/>
      <w:b/>
      <w:bCs/>
      <w:sz w:val="24"/>
      <w:szCs w:val="20"/>
      <w:lang w:eastAsia="ar-SA"/>
    </w:rPr>
  </w:style>
  <w:style w:type="paragraph" w:styleId="Tekstpodstawowywcity">
    <w:name w:val="Body Text Indent"/>
    <w:basedOn w:val="Normalny"/>
    <w:link w:val="TekstpodstawowywcityZnak"/>
    <w:rsid w:val="00F32BD6"/>
    <w:pPr>
      <w:suppressAutoHyphens/>
      <w:spacing w:after="120"/>
      <w:ind w:left="283"/>
    </w:pPr>
    <w:rPr>
      <w:rFonts w:ascii="Times New Roman" w:hAnsi="Times New Roman"/>
      <w:color w:val="000000"/>
      <w:sz w:val="20"/>
      <w:szCs w:val="20"/>
      <w:lang w:eastAsia="ar-SA"/>
    </w:rPr>
  </w:style>
  <w:style w:type="character" w:customStyle="1" w:styleId="TekstpodstawowywcityZnak">
    <w:name w:val="Tekst podstawowy wcięty Znak"/>
    <w:basedOn w:val="Domylnaczcionkaakapitu"/>
    <w:link w:val="Tekstpodstawowywcity"/>
    <w:rsid w:val="00F32BD6"/>
    <w:rPr>
      <w:rFonts w:ascii="Times New Roman" w:eastAsia="Times New Roman" w:hAnsi="Times New Roman" w:cs="Times New Roman"/>
      <w:color w:val="000000"/>
      <w:sz w:val="20"/>
      <w:szCs w:val="20"/>
      <w:lang w:eastAsia="ar-SA"/>
    </w:rPr>
  </w:style>
  <w:style w:type="paragraph" w:customStyle="1" w:styleId="Skrconyadreszwrotny">
    <w:name w:val="Skrócony adres zwrotny"/>
    <w:basedOn w:val="Normalny"/>
    <w:uiPriority w:val="99"/>
    <w:rsid w:val="00F32BD6"/>
    <w:pPr>
      <w:suppressAutoHyphens/>
    </w:pPr>
    <w:rPr>
      <w:rFonts w:ascii="Times New Roman" w:hAnsi="Times New Roman"/>
      <w:sz w:val="24"/>
      <w:szCs w:val="24"/>
      <w:lang w:eastAsia="ar-SA"/>
    </w:rPr>
  </w:style>
  <w:style w:type="paragraph" w:customStyle="1" w:styleId="Lista31">
    <w:name w:val="Lista 31"/>
    <w:basedOn w:val="Normalny"/>
    <w:uiPriority w:val="99"/>
    <w:rsid w:val="00F32BD6"/>
    <w:pPr>
      <w:suppressAutoHyphens/>
      <w:ind w:left="849" w:hanging="283"/>
    </w:pPr>
    <w:rPr>
      <w:rFonts w:ascii="Times New Roman" w:hAnsi="Times New Roman"/>
      <w:sz w:val="24"/>
      <w:szCs w:val="24"/>
      <w:lang w:eastAsia="ar-SA"/>
    </w:rPr>
  </w:style>
  <w:style w:type="paragraph" w:styleId="Tekstkomentarza">
    <w:name w:val="annotation text"/>
    <w:basedOn w:val="Normalny"/>
    <w:link w:val="TekstkomentarzaZnak"/>
    <w:rsid w:val="00F32BD6"/>
    <w:pPr>
      <w:widowControl w:val="0"/>
      <w:suppressAutoHyphens/>
    </w:pPr>
    <w:rPr>
      <w:rFonts w:ascii="Times New Roman" w:eastAsia="Lucida Sans Unicode" w:hAnsi="Times New Roman"/>
      <w:sz w:val="24"/>
      <w:szCs w:val="24"/>
    </w:rPr>
  </w:style>
  <w:style w:type="character" w:customStyle="1" w:styleId="TekstkomentarzaZnak">
    <w:name w:val="Tekst komentarza Znak"/>
    <w:basedOn w:val="Domylnaczcionkaakapitu"/>
    <w:link w:val="Tekstkomentarza"/>
    <w:rsid w:val="00F32BD6"/>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rsid w:val="00F32BD6"/>
    <w:pPr>
      <w:widowControl w:val="0"/>
      <w:suppressAutoHyphens/>
      <w:spacing w:after="120"/>
      <w:ind w:left="283"/>
    </w:pPr>
    <w:rPr>
      <w:rFonts w:ascii="Times New Roman" w:eastAsia="Lucida Sans Unicode" w:hAnsi="Times New Roman"/>
      <w:sz w:val="16"/>
      <w:szCs w:val="16"/>
    </w:rPr>
  </w:style>
  <w:style w:type="character" w:customStyle="1" w:styleId="Tekstpodstawowywcity3Znak">
    <w:name w:val="Tekst podstawowy wcięty 3 Znak"/>
    <w:basedOn w:val="Domylnaczcionkaakapitu"/>
    <w:link w:val="Tekstpodstawowywcity3"/>
    <w:rsid w:val="00F32BD6"/>
    <w:rPr>
      <w:rFonts w:ascii="Times New Roman" w:eastAsia="Lucida Sans Unicode" w:hAnsi="Times New Roman" w:cs="Times New Roman"/>
      <w:sz w:val="16"/>
      <w:szCs w:val="16"/>
      <w:lang w:eastAsia="pl-PL"/>
    </w:rPr>
  </w:style>
  <w:style w:type="paragraph" w:styleId="NormalnyWeb">
    <w:name w:val="Normal (Web)"/>
    <w:basedOn w:val="Normalny"/>
    <w:rsid w:val="00F32BD6"/>
    <w:pPr>
      <w:widowControl w:val="0"/>
      <w:suppressAutoHyphens/>
      <w:spacing w:before="280" w:after="280"/>
      <w:jc w:val="both"/>
    </w:pPr>
    <w:rPr>
      <w:rFonts w:ascii="Times New Roman" w:eastAsia="Lucida Sans Unicode" w:hAnsi="Times New Roman"/>
      <w:sz w:val="24"/>
      <w:szCs w:val="24"/>
    </w:rPr>
  </w:style>
  <w:style w:type="character" w:styleId="Numerstrony">
    <w:name w:val="page number"/>
    <w:basedOn w:val="Domylnaczcionkaakapitu"/>
    <w:rsid w:val="00F32BD6"/>
  </w:style>
  <w:style w:type="character" w:customStyle="1" w:styleId="TekstdymkaZnak">
    <w:name w:val="Tekst dymka Znak"/>
    <w:link w:val="Tekstdymka"/>
    <w:semiHidden/>
    <w:rsid w:val="00F32BD6"/>
    <w:rPr>
      <w:rFonts w:ascii="Tahoma" w:eastAsia="Times New Roman" w:hAnsi="Tahoma" w:cs="Tahoma"/>
      <w:sz w:val="16"/>
      <w:szCs w:val="16"/>
      <w:lang w:eastAsia="pl-PL"/>
    </w:rPr>
  </w:style>
  <w:style w:type="paragraph" w:styleId="Tekstdymka">
    <w:name w:val="Balloon Text"/>
    <w:basedOn w:val="Normalny"/>
    <w:link w:val="TekstdymkaZnak"/>
    <w:semiHidden/>
    <w:rsid w:val="00F32BD6"/>
    <w:rPr>
      <w:rFonts w:ascii="Tahoma" w:hAnsi="Tahoma" w:cs="Tahoma"/>
      <w:sz w:val="16"/>
      <w:szCs w:val="16"/>
    </w:rPr>
  </w:style>
  <w:style w:type="character" w:customStyle="1" w:styleId="TekstdymkaZnak1">
    <w:name w:val="Tekst dymka Znak1"/>
    <w:basedOn w:val="Domylnaczcionkaakapitu"/>
    <w:uiPriority w:val="99"/>
    <w:semiHidden/>
    <w:rsid w:val="00F32BD6"/>
    <w:rPr>
      <w:rFonts w:ascii="Segoe UI" w:eastAsia="Times New Roman" w:hAnsi="Segoe UI" w:cs="Segoe UI"/>
      <w:sz w:val="18"/>
      <w:szCs w:val="18"/>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F32BD6"/>
    <w:pPr>
      <w:ind w:left="720"/>
      <w:contextualSpacing/>
    </w:pPr>
    <w:rPr>
      <w:rFonts w:ascii="Times New Roman" w:hAnsi="Times New Roman"/>
      <w:sz w:val="24"/>
      <w:szCs w:val="24"/>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F32BD6"/>
    <w:rPr>
      <w:rFonts w:ascii="Times New Roman" w:eastAsia="Times New Roman" w:hAnsi="Times New Roman" w:cs="Times New Roman"/>
      <w:sz w:val="24"/>
      <w:szCs w:val="24"/>
      <w:lang w:eastAsia="pl-PL"/>
    </w:rPr>
  </w:style>
  <w:style w:type="paragraph" w:customStyle="1" w:styleId="Standard">
    <w:name w:val="Standard"/>
    <w:rsid w:val="00F32BD6"/>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character" w:customStyle="1" w:styleId="regulari">
    <w:name w:val="regulari"/>
    <w:basedOn w:val="Domylnaczcionkaakapitu"/>
    <w:rsid w:val="00F32BD6"/>
  </w:style>
  <w:style w:type="paragraph" w:customStyle="1" w:styleId="punkt">
    <w:name w:val="punkt"/>
    <w:rsid w:val="00F32BD6"/>
    <w:pPr>
      <w:tabs>
        <w:tab w:val="left" w:pos="4320"/>
      </w:tabs>
      <w:spacing w:line="240" w:lineRule="auto"/>
      <w:ind w:left="288"/>
      <w:jc w:val="both"/>
    </w:pPr>
    <w:rPr>
      <w:rFonts w:ascii="Times New Roman" w:eastAsia="Times New Roman" w:hAnsi="Times New Roman" w:cs="Times New Roman"/>
      <w:snapToGrid w:val="0"/>
      <w:color w:val="000000"/>
      <w:sz w:val="20"/>
      <w:szCs w:val="20"/>
      <w:lang w:eastAsia="pl-PL"/>
    </w:rPr>
  </w:style>
  <w:style w:type="paragraph" w:customStyle="1" w:styleId="podpunkt">
    <w:name w:val="podpunkt"/>
    <w:rsid w:val="00F32BD6"/>
    <w:pPr>
      <w:tabs>
        <w:tab w:val="left" w:pos="5715"/>
        <w:tab w:val="left" w:pos="5875"/>
        <w:tab w:val="right" w:pos="6495"/>
      </w:tabs>
      <w:spacing w:line="240" w:lineRule="auto"/>
      <w:ind w:left="576"/>
      <w:jc w:val="both"/>
    </w:pPr>
    <w:rPr>
      <w:rFonts w:ascii="Times New Roman" w:eastAsia="Times New Roman" w:hAnsi="Times New Roman" w:cs="Times New Roman"/>
      <w:snapToGrid w:val="0"/>
      <w:color w:val="000000"/>
      <w:sz w:val="20"/>
      <w:szCs w:val="20"/>
      <w:lang w:eastAsia="pl-PL"/>
    </w:rPr>
  </w:style>
  <w:style w:type="character" w:customStyle="1" w:styleId="TematkomentarzaZnak">
    <w:name w:val="Temat komentarza Znak"/>
    <w:basedOn w:val="TekstkomentarzaZnak"/>
    <w:link w:val="Tematkomentarza"/>
    <w:uiPriority w:val="99"/>
    <w:semiHidden/>
    <w:rsid w:val="00F32BD6"/>
    <w:rPr>
      <w:rFonts w:ascii="Times New Roman" w:eastAsia="Lucida Sans Unicode" w:hAnsi="Times New Roman" w:cs="Times New Roman"/>
      <w:b/>
      <w:bCs/>
      <w:sz w:val="24"/>
      <w:szCs w:val="24"/>
      <w:lang w:eastAsia="pl-PL"/>
    </w:rPr>
  </w:style>
  <w:style w:type="paragraph" w:styleId="Tematkomentarza">
    <w:name w:val="annotation subject"/>
    <w:basedOn w:val="Tekstkomentarza"/>
    <w:next w:val="Tekstkomentarza"/>
    <w:link w:val="TematkomentarzaZnak"/>
    <w:uiPriority w:val="99"/>
    <w:semiHidden/>
    <w:unhideWhenUsed/>
    <w:rsid w:val="00F32BD6"/>
    <w:pPr>
      <w:widowControl/>
      <w:suppressAutoHyphens w:val="0"/>
    </w:pPr>
    <w:rPr>
      <w:b/>
      <w:bCs/>
    </w:rPr>
  </w:style>
  <w:style w:type="character" w:customStyle="1" w:styleId="TematkomentarzaZnak1">
    <w:name w:val="Temat komentarza Znak1"/>
    <w:basedOn w:val="TekstkomentarzaZnak"/>
    <w:uiPriority w:val="99"/>
    <w:semiHidden/>
    <w:rsid w:val="00F32BD6"/>
    <w:rPr>
      <w:rFonts w:ascii="Times New Roman" w:eastAsia="Lucida Sans Unicode" w:hAnsi="Times New Roman" w:cs="Times New Roman"/>
      <w:b/>
      <w:bCs/>
      <w:sz w:val="24"/>
      <w:szCs w:val="24"/>
      <w:lang w:eastAsia="pl-PL"/>
    </w:rPr>
  </w:style>
  <w:style w:type="paragraph" w:styleId="Lista2">
    <w:name w:val="List 2"/>
    <w:basedOn w:val="Normalny"/>
    <w:unhideWhenUsed/>
    <w:rsid w:val="00F32BD6"/>
    <w:pPr>
      <w:ind w:left="566" w:hanging="283"/>
    </w:pPr>
    <w:rPr>
      <w:rFonts w:ascii="Times New Roman" w:hAnsi="Times New Roman"/>
      <w:sz w:val="24"/>
      <w:szCs w:val="24"/>
    </w:rPr>
  </w:style>
  <w:style w:type="paragraph" w:customStyle="1" w:styleId="Akapitzlist2">
    <w:name w:val="Akapit z listą2"/>
    <w:basedOn w:val="Normalny"/>
    <w:rsid w:val="00F32BD6"/>
    <w:pPr>
      <w:suppressAutoHyphens/>
      <w:spacing w:after="200" w:line="276" w:lineRule="auto"/>
      <w:ind w:left="720"/>
    </w:pPr>
    <w:rPr>
      <w:rFonts w:ascii="Calibri" w:eastAsia="Calibri" w:hAnsi="Calibri" w:cs="Mangal"/>
      <w:kern w:val="1"/>
      <w:lang w:eastAsia="hi-IN" w:bidi="hi-IN"/>
    </w:rPr>
  </w:style>
  <w:style w:type="character" w:customStyle="1" w:styleId="TekstprzypisudolnegoZnak">
    <w:name w:val="Tekst przypisu dolnego Znak"/>
    <w:basedOn w:val="Domylnaczcionkaakapitu"/>
    <w:link w:val="Tekstprzypisudolnego"/>
    <w:semiHidden/>
    <w:rsid w:val="00F32BD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F32BD6"/>
    <w:rPr>
      <w:rFonts w:ascii="Times New Roman" w:hAnsi="Times New Roman"/>
      <w:sz w:val="20"/>
      <w:szCs w:val="20"/>
    </w:rPr>
  </w:style>
  <w:style w:type="character" w:customStyle="1" w:styleId="TekstprzypisudolnegoZnak1">
    <w:name w:val="Tekst przypisu dolnego Znak1"/>
    <w:basedOn w:val="Domylnaczcionkaakapitu"/>
    <w:uiPriority w:val="99"/>
    <w:semiHidden/>
    <w:rsid w:val="00F32BD6"/>
    <w:rPr>
      <w:rFonts w:eastAsia="Times New Roman" w:cs="Times New Roman"/>
      <w:sz w:val="20"/>
      <w:szCs w:val="20"/>
      <w:lang w:eastAsia="pl-PL"/>
    </w:rPr>
  </w:style>
  <w:style w:type="paragraph" w:styleId="Lista">
    <w:name w:val="List"/>
    <w:basedOn w:val="Normalny"/>
    <w:uiPriority w:val="99"/>
    <w:unhideWhenUsed/>
    <w:rsid w:val="00F32BD6"/>
    <w:pPr>
      <w:ind w:left="283" w:hanging="283"/>
      <w:contextualSpacing/>
    </w:pPr>
  </w:style>
  <w:style w:type="paragraph" w:styleId="Lista3">
    <w:name w:val="List 3"/>
    <w:basedOn w:val="Normalny"/>
    <w:uiPriority w:val="99"/>
    <w:unhideWhenUsed/>
    <w:rsid w:val="00F32BD6"/>
    <w:pPr>
      <w:ind w:left="849" w:hanging="283"/>
      <w:contextualSpacing/>
    </w:pPr>
  </w:style>
  <w:style w:type="paragraph" w:styleId="Listapunktowana">
    <w:name w:val="List Bullet"/>
    <w:basedOn w:val="Normalny"/>
    <w:uiPriority w:val="99"/>
    <w:unhideWhenUsed/>
    <w:rsid w:val="00F32BD6"/>
    <w:pPr>
      <w:numPr>
        <w:numId w:val="13"/>
      </w:numPr>
      <w:contextualSpacing/>
    </w:pPr>
  </w:style>
  <w:style w:type="paragraph" w:styleId="Listapunktowana2">
    <w:name w:val="List Bullet 2"/>
    <w:basedOn w:val="Normalny"/>
    <w:uiPriority w:val="99"/>
    <w:unhideWhenUsed/>
    <w:rsid w:val="00F32BD6"/>
    <w:pPr>
      <w:numPr>
        <w:numId w:val="14"/>
      </w:numPr>
      <w:contextualSpacing/>
    </w:pPr>
  </w:style>
  <w:style w:type="paragraph" w:styleId="Listapunktowana3">
    <w:name w:val="List Bullet 3"/>
    <w:basedOn w:val="Normalny"/>
    <w:uiPriority w:val="99"/>
    <w:unhideWhenUsed/>
    <w:rsid w:val="00F32BD6"/>
    <w:pPr>
      <w:numPr>
        <w:numId w:val="15"/>
      </w:numPr>
      <w:contextualSpacing/>
    </w:pPr>
  </w:style>
  <w:style w:type="paragraph" w:styleId="Lista-kontynuacja">
    <w:name w:val="List Continue"/>
    <w:basedOn w:val="Normalny"/>
    <w:uiPriority w:val="99"/>
    <w:unhideWhenUsed/>
    <w:rsid w:val="00F32BD6"/>
    <w:pPr>
      <w:spacing w:after="120"/>
      <w:ind w:left="283"/>
      <w:contextualSpacing/>
    </w:pPr>
  </w:style>
  <w:style w:type="paragraph" w:styleId="Lista-kontynuacja2">
    <w:name w:val="List Continue 2"/>
    <w:basedOn w:val="Normalny"/>
    <w:uiPriority w:val="99"/>
    <w:unhideWhenUsed/>
    <w:rsid w:val="00F32BD6"/>
    <w:pPr>
      <w:spacing w:after="120"/>
      <w:ind w:left="566"/>
      <w:contextualSpacing/>
    </w:pPr>
  </w:style>
  <w:style w:type="paragraph" w:styleId="Tekstpodstawowyzwciciem">
    <w:name w:val="Body Text First Indent"/>
    <w:basedOn w:val="Tekstpodstawowy"/>
    <w:link w:val="TekstpodstawowyzwciciemZnak"/>
    <w:uiPriority w:val="99"/>
    <w:unhideWhenUsed/>
    <w:rsid w:val="00F32BD6"/>
    <w:pPr>
      <w:ind w:firstLine="360"/>
    </w:pPr>
    <w:rPr>
      <w:sz w:val="22"/>
      <w:szCs w:val="22"/>
    </w:rPr>
  </w:style>
  <w:style w:type="character" w:customStyle="1" w:styleId="TekstpodstawowyzwciciemZnak">
    <w:name w:val="Tekst podstawowy z wcięciem Znak"/>
    <w:basedOn w:val="TekstpodstawowyZnak"/>
    <w:link w:val="Tekstpodstawowyzwciciem"/>
    <w:uiPriority w:val="99"/>
    <w:rsid w:val="00F32BD6"/>
    <w:rPr>
      <w:rFonts w:eastAsia="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F32BD6"/>
    <w:pPr>
      <w:suppressAutoHyphens w:val="0"/>
      <w:spacing w:after="0"/>
      <w:ind w:left="360" w:firstLine="360"/>
    </w:pPr>
    <w:rPr>
      <w:rFonts w:ascii="Arial" w:hAnsi="Arial"/>
      <w:color w:val="auto"/>
      <w:sz w:val="22"/>
      <w:szCs w:val="22"/>
      <w:lang w:eastAsia="pl-PL"/>
    </w:rPr>
  </w:style>
  <w:style w:type="character" w:customStyle="1" w:styleId="Tekstpodstawowyzwciciem2Znak">
    <w:name w:val="Tekst podstawowy z wcięciem 2 Znak"/>
    <w:basedOn w:val="TekstpodstawowywcityZnak"/>
    <w:link w:val="Tekstpodstawowyzwciciem2"/>
    <w:uiPriority w:val="99"/>
    <w:rsid w:val="00F32BD6"/>
    <w:rPr>
      <w:rFonts w:ascii="Times New Roman" w:eastAsia="Times New Roman" w:hAnsi="Times New Roman" w:cs="Times New Roman"/>
      <w:color w:val="000000"/>
      <w:sz w:val="20"/>
      <w:szCs w:val="20"/>
      <w:lang w:eastAsia="pl-PL"/>
    </w:rPr>
  </w:style>
  <w:style w:type="character" w:customStyle="1" w:styleId="markedcontent">
    <w:name w:val="markedcontent"/>
    <w:basedOn w:val="Domylnaczcionkaakapitu"/>
    <w:rsid w:val="001A5B27"/>
  </w:style>
  <w:style w:type="character" w:styleId="Odwoaniedokomentarza">
    <w:name w:val="annotation reference"/>
    <w:basedOn w:val="Domylnaczcionkaakapitu"/>
    <w:uiPriority w:val="99"/>
    <w:semiHidden/>
    <w:unhideWhenUsed/>
    <w:rsid w:val="00B22B7A"/>
    <w:rPr>
      <w:sz w:val="16"/>
      <w:szCs w:val="16"/>
    </w:rPr>
  </w:style>
  <w:style w:type="character" w:styleId="Nierozpoznanawzmianka">
    <w:name w:val="Unresolved Mention"/>
    <w:basedOn w:val="Domylnaczcionkaakapitu"/>
    <w:uiPriority w:val="99"/>
    <w:semiHidden/>
    <w:unhideWhenUsed/>
    <w:rsid w:val="004B68B2"/>
    <w:rPr>
      <w:color w:val="605E5C"/>
      <w:shd w:val="clear" w:color="auto" w:fill="E1DFDD"/>
    </w:rPr>
  </w:style>
  <w:style w:type="paragraph" w:styleId="Zwykytekst">
    <w:name w:val="Plain Text"/>
    <w:basedOn w:val="Normalny"/>
    <w:link w:val="ZwykytekstZnak"/>
    <w:uiPriority w:val="99"/>
    <w:rsid w:val="006001B2"/>
    <w:pPr>
      <w:suppressAutoHyphens/>
    </w:pPr>
    <w:rPr>
      <w:rFonts w:ascii="Courier New" w:hAnsi="Courier New"/>
      <w:sz w:val="20"/>
      <w:szCs w:val="20"/>
      <w:lang w:eastAsia="ar-SA"/>
    </w:rPr>
  </w:style>
  <w:style w:type="character" w:customStyle="1" w:styleId="ZwykytekstZnak">
    <w:name w:val="Zwykły tekst Znak"/>
    <w:basedOn w:val="Domylnaczcionkaakapitu"/>
    <w:link w:val="Zwykytekst"/>
    <w:uiPriority w:val="99"/>
    <w:rsid w:val="006001B2"/>
    <w:rPr>
      <w:rFonts w:ascii="Courier New" w:eastAsia="Times New Roman" w:hAnsi="Courier New" w:cs="Times New Roman"/>
      <w:sz w:val="20"/>
      <w:szCs w:val="20"/>
      <w:lang w:eastAsia="ar-SA"/>
    </w:rPr>
  </w:style>
  <w:style w:type="character" w:customStyle="1" w:styleId="highlight">
    <w:name w:val="highlight"/>
    <w:basedOn w:val="Domylnaczcionkaakapitu"/>
    <w:rsid w:val="00BD7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992">
      <w:bodyDiv w:val="1"/>
      <w:marLeft w:val="0"/>
      <w:marRight w:val="0"/>
      <w:marTop w:val="0"/>
      <w:marBottom w:val="0"/>
      <w:divBdr>
        <w:top w:val="none" w:sz="0" w:space="0" w:color="auto"/>
        <w:left w:val="none" w:sz="0" w:space="0" w:color="auto"/>
        <w:bottom w:val="none" w:sz="0" w:space="0" w:color="auto"/>
        <w:right w:val="none" w:sz="0" w:space="0" w:color="auto"/>
      </w:divBdr>
    </w:div>
    <w:div w:id="69187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084/dane-podstawowe" TargetMode="External"/><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mailto:kszczawinska@zwik.f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zwik.fn.pl" TargetMode="External"/><Relationship Id="rId7" Type="http://schemas.openxmlformats.org/officeDocument/2006/relationships/endnotes" Target="endnotes.xml"/><Relationship Id="rId12" Type="http://schemas.openxmlformats.org/officeDocument/2006/relationships/hyperlink" Target="mailto:kszczawinska@zwik.fn.pl"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p.um.swinoujscie.pl/artykuly/1085/przetargi" TargetMode="External"/><Relationship Id="rId20" Type="http://schemas.openxmlformats.org/officeDocument/2006/relationships/hyperlink" Target="mailto:zwik@zwik.f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wik.swi.pl/przetargi.html" TargetMode="External"/><Relationship Id="rId23" Type="http://schemas.openxmlformats.org/officeDocument/2006/relationships/footer" Target="footer1.xml"/><Relationship Id="rId10" Type="http://schemas.openxmlformats.org/officeDocument/2006/relationships/hyperlink" Target="https://platformazakupowa.pl/pn/zwik_swi" TargetMode="External"/><Relationship Id="rId19" Type="http://schemas.openxmlformats.org/officeDocument/2006/relationships/hyperlink" Target="https://platformazakupowa.pl/pn/zwik_swi" TargetMode="External"/><Relationship Id="rId4" Type="http://schemas.openxmlformats.org/officeDocument/2006/relationships/settings" Target="settings.xml"/><Relationship Id="rId9" Type="http://schemas.openxmlformats.org/officeDocument/2006/relationships/hyperlink" Target="https://platformazakupowa.pl/pn/zwik_swi" TargetMode="External"/><Relationship Id="rId14" Type="http://schemas.openxmlformats.org/officeDocument/2006/relationships/hyperlink" Target="https://platformazakupowa.pl/pn/zwik_sw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45F31-C16F-49FE-9382-6A685A22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9857</Words>
  <Characters>59145</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dc:creator>
  <cp:keywords/>
  <dc:description/>
  <cp:lastModifiedBy>ZWiK</cp:lastModifiedBy>
  <cp:revision>4</cp:revision>
  <dcterms:created xsi:type="dcterms:W3CDTF">2023-09-22T09:57:00Z</dcterms:created>
  <dcterms:modified xsi:type="dcterms:W3CDTF">2023-09-25T05:27:00Z</dcterms:modified>
</cp:coreProperties>
</file>