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t xml:space="preserve">Załącznik nr </w:t>
      </w:r>
      <w:r w:rsidR="008E56CB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8E56CB">
        <w:rPr>
          <w:rFonts w:ascii="Arial Narrow" w:hAnsi="Arial Narrow" w:cs="Calibri"/>
          <w:b/>
        </w:rPr>
        <w:t xml:space="preserve"> cz. 2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AB5DA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 xml:space="preserve">USG doppler </w:t>
      </w:r>
    </w:p>
    <w:p w:rsidR="007D115D" w:rsidRDefault="007D115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90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3"/>
        <w:gridCol w:w="4957"/>
        <w:gridCol w:w="1139"/>
        <w:gridCol w:w="2551"/>
      </w:tblGrid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hi-IN" w:bidi="hi-IN"/>
              </w:rPr>
            </w:pPr>
            <w:r w:rsidRPr="00354656">
              <w:rPr>
                <w:rFonts w:ascii="Arial Narrow" w:eastAsia="Times New Roman" w:hAnsi="Arial Narrow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354656">
              <w:rPr>
                <w:rFonts w:ascii="Arial Narrow" w:hAnsi="Arial Narrow" w:cs="Calibri"/>
                <w:b/>
              </w:rPr>
              <w:t xml:space="preserve">Wymagane parametry </w:t>
            </w:r>
            <w:r w:rsidRPr="00354656">
              <w:rPr>
                <w:rFonts w:ascii="Arial Narrow" w:hAnsi="Arial Narrow" w:cs="Calibri"/>
                <w:b/>
              </w:rPr>
              <w:br/>
              <w:t>i warunki konieczne: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354656">
              <w:rPr>
                <w:rFonts w:ascii="Arial Narrow" w:hAnsi="Arial Narrow" w:cs="Calibri"/>
                <w:b/>
              </w:rPr>
              <w:t>Parametry i warunki zaoferowane przez Wykonawcę</w:t>
            </w:r>
          </w:p>
        </w:tc>
      </w:tr>
      <w:tr w:rsidR="00354656" w:rsidRPr="00354656" w:rsidTr="007B09E9">
        <w:trPr>
          <w:trHeight w:val="1144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pStyle w:val="Nagwek2"/>
              <w:tabs>
                <w:tab w:val="clear" w:pos="576"/>
              </w:tabs>
              <w:ind w:left="0" w:firstLine="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5465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Aparat fabrycznie nowy, stacjonarny klasy Premium o nowoczesnej konstrukcji i ergonomii pracy. Platforma wprowadzona do produkcji nie wcześniej niż 2017 roku </w:t>
            </w:r>
          </w:p>
          <w:p w:rsidR="00354656" w:rsidRPr="00354656" w:rsidRDefault="00354656" w:rsidP="007B09E9">
            <w:pPr>
              <w:pStyle w:val="Nagwek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54656">
              <w:rPr>
                <w:rFonts w:ascii="Arial Narrow" w:hAnsi="Arial Narrow" w:cs="Arial"/>
                <w:b w:val="0"/>
                <w:sz w:val="22"/>
                <w:szCs w:val="22"/>
              </w:rPr>
              <w:t>(dotyczy aparatu, nie wersji software).</w:t>
            </w:r>
          </w:p>
          <w:p w:rsidR="00354656" w:rsidRPr="00354656" w:rsidRDefault="00354656" w:rsidP="007B09E9">
            <w:pPr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Rok produkcji: 2019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pStyle w:val="Nagwek2"/>
              <w:rPr>
                <w:rFonts w:ascii="Arial Narrow" w:hAnsi="Arial Narrow" w:cs="Arial"/>
                <w:sz w:val="22"/>
                <w:szCs w:val="22"/>
                <w:lang w:eastAsia="hi-IN" w:bidi="hi-IN"/>
              </w:rPr>
            </w:pPr>
            <w:r w:rsidRPr="00354656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snapToGrid w:val="0"/>
              <w:rPr>
                <w:rFonts w:ascii="Arial Narrow" w:hAnsi="Arial Narrow"/>
                <w:lang w:eastAsia="hi-IN" w:bidi="hi-IN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Zakres częstotliwości pracy w trybie B (2D) min. 2-22 MHz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 xml:space="preserve">Dynamika systemu min. 340 dB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rPr>
          <w:trHeight w:val="274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Przetwornik cyfrowy min.16 bit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rPr>
          <w:trHeight w:val="274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Ilość niezależnych kanałów procesowych minimum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17 000 000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Niezależne równoważne gniazda głowic obrazowych przełączane elektronicznie. Min. 4.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Dynamiczne ogniskowanie nadawania min. 16 stref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Podświetlanie gniazd głowic umożliwiające podłączanie głowicy do aparatu w zaciemnionych warunkach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Gniazda parkingowe dla głowic obrazowych min. 2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Monitor LED LCD o przekątnej min. 21 cali, rozdzielczości min. 1920x1080 pikseli, z regulacją położenia (obrót, pochylenie, wysokość niezależnie od pulpitu)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Opcja pozwalająca na powiększenie obrazu USG na cały ekran tak, aby obraz USG wypełniał więcej niż 80% powierzchni ekranu.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Czas uruchamiania aparatu ze stanu całkowitego wyłączenia do stanu gotowości do pracy poniżej 45s.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Tryb stand-by umożliwiający  powrót  aparatu  do pracy ze stanu uśpienia w max 25 s.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Aparat wyposażony w wieszaki na głowice po obu stronach konsoli/panelu. Możliwość regulacji położenia wieszaków.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Podświetlana klawiatura alfanumeryczna do wprowadzania danych wyświetlana na ekranie dotykowym oraz wysuwana z  panelu sterowania  z możliwością zmiany intensywności podświetlenia min. 3 poziomy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Dotykowy wyświetlacz do sterowania wybranymi funkcjami aparatu o przekątnej min. 12 cali z możliwością obsługi jak w tablecie.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 xml:space="preserve">Możliwość wyświetlania obrazów i klipów na ekranie dotykowym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Regulacja wysokości konsoli (góra-dół)  min. 50 cm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Regulacja położenia konsoli na boki (prawo-lewo), przesuw  (przód-tył).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Obracanie panelu sterowania względem korpusu o 180 stopni.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Podręczna pamięć powyżej 8000 obrazów (Cine Loop) 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Archiwizacji sekwencji w czasie rzeczywistym (podczas badania)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Zintegrowany z aparatem system archiwizacji obrazów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System archiwizacji z możliwością zapisu w formatach min: JPEG, TIFF, BMP, DICOM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Archiwizacja obrazów na dysku twardym wbudowanym w aparat, nagrywarce CD/DVD, Pen-Drive.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354656">
              <w:rPr>
                <w:rFonts w:ascii="Arial Narrow" w:hAnsi="Arial Narrow"/>
              </w:rPr>
              <w:t xml:space="preserve">Połączenie z siecią szpitalną w standardzie DICOM min. </w:t>
            </w:r>
            <w:r w:rsidRPr="00354656">
              <w:rPr>
                <w:rFonts w:ascii="Arial Narrow" w:hAnsi="Arial Narrow"/>
                <w:lang w:val="en-US"/>
              </w:rPr>
              <w:t>Print, Send, Worklist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354656">
              <w:rPr>
                <w:rFonts w:ascii="Arial Narrow" w:hAnsi="Arial Narrow"/>
                <w:lang w:val="en-US"/>
              </w:rPr>
              <w:t>Raporty strukturalne.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Możliwość eksportu raportów w formatach min.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shd w:val="clear" w:color="auto" w:fill="00FFFF"/>
              </w:rPr>
            </w:pPr>
            <w:r w:rsidRPr="00354656">
              <w:rPr>
                <w:rFonts w:ascii="Arial Narrow" w:hAnsi="Arial Narrow"/>
              </w:rPr>
              <w:t>XML, HTML, PDF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shd w:val="clear" w:color="auto" w:fill="FFFF00"/>
              </w:rPr>
            </w:pPr>
            <w:r w:rsidRPr="00354656">
              <w:rPr>
                <w:rFonts w:ascii="Arial Narrow" w:hAnsi="Arial Narrow"/>
              </w:rPr>
              <w:t>Możliwość połączenia z siecią</w:t>
            </w:r>
            <w:r>
              <w:rPr>
                <w:rFonts w:ascii="Arial Narrow" w:hAnsi="Arial Narrow"/>
              </w:rPr>
              <w:t xml:space="preserve"> </w:t>
            </w:r>
            <w:r w:rsidRPr="00354656">
              <w:rPr>
                <w:rFonts w:ascii="Arial Narrow" w:hAnsi="Arial Narrow"/>
              </w:rPr>
              <w:t>poprzez łączność bezprzewodową WiFi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Napęd DVD wbudowany w aparat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shd w:val="clear" w:color="auto" w:fill="FFFF00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rPr>
          <w:trHeight w:val="296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Wewnętrzny dysk twardy SSD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Ustawienia wstępne użytkownika (presety) dla aplikacji i głowic min. 400 presetów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shd w:val="clear" w:color="auto" w:fill="00FFFF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Możliwość wydrukowania bezpośrednio z aparatu raportu z badań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Porty USB wbudowane w aparat (do archiwizacji na pamięci typu Pen-Drive) – min. 8 portów USB w tym min. 2 porty USB 3.0)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Wbudowane w aparat wyjście cyfrowe DVI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rPr>
          <w:trHeight w:val="85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 w:cs="Arial"/>
              </w:rPr>
              <w:t>Videoprinter czarno-biały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Tryb 2D (B-mode)</w:t>
            </w:r>
          </w:p>
          <w:p w:rsidR="00354656" w:rsidRPr="00354656" w:rsidRDefault="00354656" w:rsidP="007B09E9">
            <w:pPr>
              <w:pStyle w:val="Nagwek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Zakres bezstratnego powiększenia obrazu rzeczywistego i zamrożonego (tzw. Zoom) a także obrazu z pamięci CINE min.10x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Funkcja HD Zoom – zoom wysokiej rozdzielczości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Maksymalna szybkość odświeżania obrazu   w trybie B-Mode – min.  2900 obr/sek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0E3D50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Automatyczna optymalizacja parametrów obrazu 2D oraz PWD przy pomocy jednego przycisku (2D wzmocnienie, PWD wzmocnienie, skala, linia bazowa)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0E3D50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Technologia redukcji szumów i plamek oraz wyostrzenia krawędzi i wzmocnienia kontrastu tkanek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Obrazowanie harmoniczne na wszystkich zaoferowanych głowicach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Dynamiczne obrazowanie harmoniczne wysokiej rozdzielczości (inne niż wyszczególnione wyżej) służące do poprawy rozdzielczości i kontrastu obrazu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Obrazowanie trapezowe na głowicach liniowych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hd w:val="clear" w:color="auto" w:fill="FFFF00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  <w:shd w:val="clear" w:color="auto" w:fill="FFFF00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Obrazowanie rombowe na głowicach liniowych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Obrazowanie metodą skrzyżowanych ultradźwięków (np. typu  SonoCT,  CrossBeam, Compound Imaging)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Tryb Duplex (2D + PWD)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354656">
              <w:rPr>
                <w:rFonts w:ascii="Arial Narrow" w:hAnsi="Arial Narrow"/>
                <w:lang w:val="en-US"/>
              </w:rPr>
              <w:t xml:space="preserve">Tryb Triplex (2D + PWD+CD)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eksportu na zewnętrzną stację roboczą  pracującą na danych przetransformowanych z układu surowych danych RAW DATA.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Oprogramowanie  na zewnętrzny komputer umożliwiające obróbkę analizę (pomiary, raporty itp.) obrazów nagranych w aparacie USG   i wyeksportowanych  w formacie RAW DATA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0E3D50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Tryb M-mode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>Tryb spektralny Doppler Pulsacyjny (PWD)  z HPRF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Maksymalna mierzona prędkość  przepływu  min. 39 m/sek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Wielkość bramki Dopplerowskiej [mm] –min. 0,5-24 mm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Regulacja uchylności wiązki dopplerowskiej –  min +/- 30</w:t>
            </w:r>
            <w:r w:rsidRPr="00354656">
              <w:rPr>
                <w:rFonts w:ascii="Arial Narrow" w:hAnsi="Arial Narrow"/>
                <w:vertAlign w:val="superscript"/>
              </w:rPr>
              <w:t>0</w:t>
            </w:r>
            <w:r w:rsidRPr="00354656">
              <w:rPr>
                <w:rFonts w:ascii="Arial Narrow" w:hAnsi="Arial Narrow"/>
              </w:rPr>
              <w:t xml:space="preserve">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Korekcja kąta bramki Dopplerowskiej –   min. +/- 90</w:t>
            </w:r>
            <w:r w:rsidRPr="00354656">
              <w:rPr>
                <w:rFonts w:ascii="Arial Narrow" w:hAnsi="Arial Narrow"/>
                <w:vertAlign w:val="superscript"/>
              </w:rPr>
              <w:t>0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Wybierane częstotliwości pracy w trybie PWD min. 2-16 MHz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Szybka zmiana korekcji kąta -60/0/60 stopni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Pakiet obliczeń automatycznych dla trybu Dopplera (automatyczny obrys spektrum na obrazie rzeczywistym i zamrożonym)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0E3D50">
        <w:trPr>
          <w:trHeight w:val="364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>Tryb Doppler Kolorowy (CD</w:t>
            </w:r>
            <w:r w:rsidRPr="00354656">
              <w:rPr>
                <w:rFonts w:ascii="Arial Narrow" w:hAnsi="Arial Narrow"/>
                <w:bCs/>
              </w:rPr>
              <w:t>)</w:t>
            </w:r>
            <w:r w:rsidRPr="00354656">
              <w:rPr>
                <w:rFonts w:ascii="Arial Narrow" w:hAnsi="Arial Narrow"/>
              </w:rPr>
              <w:t xml:space="preserve">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Regulacja uchylności pola Dopplera Kolorowego  min.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+/- 30</w:t>
            </w:r>
            <w:r w:rsidRPr="00354656">
              <w:rPr>
                <w:rFonts w:ascii="Arial Narrow" w:hAnsi="Arial Narrow"/>
                <w:vertAlign w:val="superscript"/>
              </w:rPr>
              <w:t>0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Wybierane częstotliwości pracy w trybie Dopplera Kolorowego min. 2-16 MHz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Regulacja ilości map kolorów min. 16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ukrycia przepływu z Dopplera Kolorowego na zatrzymanym obrazie za pomocą jednego przycisku.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włączenia trybu B + B/CD na zamrożonym obrazie za pomocą jednego przycisku.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Funkcja wysokiej rozdzielczości (HD) w trybie Dopplera Kolorowego        </w:t>
            </w:r>
          </w:p>
          <w:p w:rsidR="00354656" w:rsidRPr="00354656" w:rsidRDefault="00354656" w:rsidP="007B09E9">
            <w:pPr>
              <w:autoSpaceDE w:val="0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354656">
        <w:trPr>
          <w:trHeight w:val="1150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Obrazowanie w rozszerzonym trybie Doppler Kolorowy o bardzo wysokiej czułości  z możliwością wizualizacji przepływów w małych naczyniach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0E3D50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Tryb angiologiczny (Power Doppler )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 xml:space="preserve">Tryb angiologiczny kierunkowy (Power Doppler Kierunkowy)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Wizualizacje bardzo wolnych przepływów poniżej 1 cm/sek. w mikro naczyniach pozwalające na obrazowanie bez artefaktów ruchowych.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rPr>
          <w:trHeight w:val="896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Funkcja elastografii (Shear Wave Elastography, SWE) na głowicy convex oraz liniowej. Możliwość uzyskania w raporcie do 10 wyników pomiarowych wyrażonych w kPa lub m/s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Narzędzie do oceny wiarygodności uzyskiwanych wyników SWE za pomocą dedykowanej mapy kolorów oraz informacji tekstowej.</w:t>
            </w:r>
            <w:r w:rsidRPr="00354656">
              <w:rPr>
                <w:rFonts w:ascii="Arial Narrow" w:hAnsi="Arial Narrow"/>
                <w:strike/>
              </w:rPr>
              <w:t xml:space="preserve">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B09E9">
        <w:trPr>
          <w:trHeight w:val="560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Elastografia akustyczna typu Shearwave umożliwiająca wizualizację sztywności tkanek z kodowaną mapą kolorystyczną w obszarze ROI działająca w czasie rzeczywistym w trakcie badania. Automatyczne obliczanie średniej elastyczności tkanki. Możliwość zmiany położenia ROI.</w:t>
            </w:r>
          </w:p>
          <w:p w:rsidR="00354656" w:rsidRPr="00354656" w:rsidRDefault="00354656" w:rsidP="007B09E9">
            <w:pPr>
              <w:spacing w:after="0" w:line="240" w:lineRule="auto"/>
              <w:rPr>
                <w:ins w:id="1" w:author="Slawomir Michalak" w:date="2019-03-08T10:15:00Z"/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Ilość map koloru min. 5</w:t>
            </w:r>
          </w:p>
          <w:p w:rsidR="00354656" w:rsidRPr="00354656" w:rsidRDefault="00354656" w:rsidP="007B09E9">
            <w:pPr>
              <w:spacing w:after="0" w:line="240" w:lineRule="auto"/>
              <w:rPr>
                <w:rFonts w:ascii="Arial Narrow" w:hAnsi="Arial Narrow"/>
                <w:strike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354656" w:rsidRPr="00354656" w:rsidTr="007B09E9">
        <w:trPr>
          <w:trHeight w:val="560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spacing w:after="0" w:line="240" w:lineRule="auto"/>
              <w:rPr>
                <w:rFonts w:ascii="Arial Narrow" w:hAnsi="Arial Narrow"/>
                <w:strike/>
              </w:rPr>
            </w:pPr>
            <w:r w:rsidRPr="00354656">
              <w:rPr>
                <w:rFonts w:ascii="Arial Narrow" w:hAnsi="Arial Narrow"/>
                <w:bCs/>
              </w:rPr>
              <w:t>Oprogramowanie</w:t>
            </w:r>
            <w:r w:rsidRPr="00354656">
              <w:rPr>
                <w:rFonts w:ascii="Arial Narrow" w:hAnsi="Arial Narrow"/>
              </w:rPr>
              <w:t xml:space="preserve"> do automatycznego pomiaru Intima Media w czasie rzeczywistym z wykorzystaniem częstotliwości radiowych (RF) dla uzyskania bardzo precyzyjnego pomiaru.</w:t>
            </w:r>
            <w:r w:rsidRPr="00354656">
              <w:rPr>
                <w:rFonts w:ascii="Arial Narrow" w:hAnsi="Arial Narrow"/>
              </w:rPr>
              <w:br/>
              <w:t>Prezentacja uzyskanych wyników w formie graficznej z odniesieniem do linii trendu obecnie obowiązujących norm.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hd w:val="clear" w:color="auto" w:fill="00FF00"/>
              </w:rPr>
            </w:pPr>
          </w:p>
        </w:tc>
      </w:tr>
      <w:tr w:rsidR="00354656" w:rsidRPr="00354656" w:rsidTr="007B09E9">
        <w:trPr>
          <w:trHeight w:val="560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Oprogramowanie wraz z pakietem obliczeniowym i raportami do badań ogólnych:</w:t>
            </w:r>
          </w:p>
          <w:p w:rsidR="00354656" w:rsidRPr="00354656" w:rsidRDefault="00354656" w:rsidP="00354656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jamy brzusznej,</w:t>
            </w:r>
          </w:p>
          <w:p w:rsidR="00354656" w:rsidRPr="00354656" w:rsidRDefault="00354656" w:rsidP="00354656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małych narządów, </w:t>
            </w:r>
          </w:p>
          <w:p w:rsidR="00354656" w:rsidRPr="00354656" w:rsidRDefault="00354656" w:rsidP="00354656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układu mięśniowo szkieletowego, </w:t>
            </w:r>
          </w:p>
          <w:p w:rsidR="00354656" w:rsidRPr="00354656" w:rsidRDefault="00354656" w:rsidP="00354656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badań naczyniowych, </w:t>
            </w:r>
          </w:p>
          <w:p w:rsidR="00354656" w:rsidRPr="00354656" w:rsidRDefault="00354656" w:rsidP="00354656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transkranialnych</w:t>
            </w:r>
          </w:p>
          <w:p w:rsidR="00354656" w:rsidRPr="00354656" w:rsidRDefault="00354656" w:rsidP="007B09E9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B09E9">
        <w:trPr>
          <w:trHeight w:val="560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Oprogramowanie  panoramiczne w trybie Dopplera kolorowego w czasie rzeczywistym z możliwością wykonania pomiarów, dostępne na głowicach liniowych i convex</w:t>
            </w:r>
            <w:r w:rsidRPr="0035465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hd w:val="clear" w:color="auto" w:fill="00FFFF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80505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 xml:space="preserve">Głowica liniowa do badań naczyniowych, małych narządów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Zakres  częstotliwości pracy głowicy - min. 3-11 MHz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Szerokość pola obrazowego (FOV) max 40 mm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Praca w trybie 2D – min. 4 wybierane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 xml:space="preserve">Tryb obrazowania harmonicznego </w:t>
            </w:r>
            <w:r w:rsidRPr="00354656">
              <w:rPr>
                <w:rFonts w:ascii="Arial Narrow" w:hAnsi="Arial Narrow"/>
              </w:rPr>
              <w:t>–                              min. 6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Praca w trybie Dopplera Kolorowego –                              min. 4 wybieranych częstotliwości pracy</w:t>
            </w:r>
          </w:p>
          <w:p w:rsidR="00354656" w:rsidRPr="00354656" w:rsidRDefault="00354656" w:rsidP="007B09E9">
            <w:pPr>
              <w:spacing w:after="0" w:line="240" w:lineRule="auto"/>
              <w:ind w:left="770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780505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 xml:space="preserve">Głowicę </w:t>
            </w:r>
            <w:r w:rsidRPr="00354656">
              <w:rPr>
                <w:rFonts w:ascii="Arial Narrow" w:hAnsi="Arial Narrow"/>
                <w:b/>
              </w:rPr>
              <w:t xml:space="preserve"> liniowa wysokoczęstotliwościową do badań </w:t>
            </w:r>
            <w:r w:rsidRPr="00354656">
              <w:rPr>
                <w:rFonts w:ascii="Arial Narrow" w:hAnsi="Arial Narrow"/>
              </w:rPr>
              <w:t xml:space="preserve"> </w:t>
            </w:r>
            <w:r w:rsidRPr="00354656">
              <w:rPr>
                <w:rFonts w:ascii="Arial Narrow" w:hAnsi="Arial Narrow"/>
                <w:b/>
              </w:rPr>
              <w:t xml:space="preserve">powierzchownych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Zakres pracy głowicy - min. 8-24 MHz</w:t>
            </w:r>
            <w:r w:rsidRPr="00354656">
              <w:rPr>
                <w:rFonts w:ascii="Arial Narrow" w:hAnsi="Arial Narrow"/>
              </w:rPr>
              <w:br/>
              <w:t>(częstotliwość 22 MHz osiągalna bez wykorzystania obrazowania harmonicznego)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Szerokość pola obrazowego (FOV) min 35 mm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Praca w trybie 2D – min 7 wybierane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 xml:space="preserve">Tryb obrazowania harmonicznego </w:t>
            </w:r>
            <w:r w:rsidRPr="00354656">
              <w:rPr>
                <w:rFonts w:ascii="Arial Narrow" w:hAnsi="Arial Narrow"/>
              </w:rPr>
              <w:t>–                               min 3 wybierane częstotliwości pracy</w:t>
            </w:r>
          </w:p>
          <w:p w:rsidR="00354656" w:rsidRPr="00354656" w:rsidRDefault="00354656" w:rsidP="007B09E9">
            <w:pPr>
              <w:pStyle w:val="Nagwek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5465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Praca w trybie Dopplera Kolorowego –  </w:t>
            </w:r>
          </w:p>
          <w:p w:rsidR="00354656" w:rsidRPr="00354656" w:rsidRDefault="00354656" w:rsidP="007B09E9">
            <w:pPr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 w:cs="Arial"/>
              </w:rPr>
              <w:t>min. 8 wybierane częstotliwości pracy</w:t>
            </w:r>
            <w:r w:rsidRPr="00354656">
              <w:rPr>
                <w:rFonts w:ascii="Arial Narrow" w:hAnsi="Arial Narrow" w:cs="Arial"/>
              </w:rPr>
              <w:br/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80505">
        <w:trPr>
          <w:trHeight w:val="567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 xml:space="preserve">Głowica convex  do badań ogólnodiagnostycznych, wykonana w technologii Single Crystal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Zakres częstotliwości pracy głowicy –  min. 1-8 MHz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Praca w trybie 2D – min 6 wybieranych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Praca w trybie II harmonicznej – min. 8 wybierane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Praca w trybie Dopplera Kolorowego –                          min. 6 wybieranych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Głębokość obrazowania – min. 44 cm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80505">
        <w:trPr>
          <w:trHeight w:val="567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 xml:space="preserve">Głowica </w:t>
            </w:r>
            <w:r w:rsidRPr="00354656">
              <w:rPr>
                <w:rFonts w:ascii="Arial Narrow" w:hAnsi="Arial Narrow"/>
                <w:b/>
              </w:rPr>
              <w:t xml:space="preserve"> kardiologiczna typu „Phased Array” wykonana w technologii Single Crystal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Ilość elementów głowicy min. 128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Zakres pracy głowicy - min. 1-5 MHz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Kąt pola obrazowego (FOV) min 85</w:t>
            </w:r>
            <w:r w:rsidRPr="00354656">
              <w:rPr>
                <w:rFonts w:ascii="Arial Narrow" w:hAnsi="Arial Narrow"/>
                <w:vertAlign w:val="superscript"/>
              </w:rPr>
              <w:t>o</w:t>
            </w:r>
            <w:r w:rsidRPr="00354656">
              <w:rPr>
                <w:rFonts w:ascii="Arial Narrow" w:hAnsi="Arial Narrow"/>
              </w:rPr>
              <w:t xml:space="preserve">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Maksymalna głębokość skanowania min. 35 cm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Praca w trybie 2D – min 4 wybierane częstotliwości pracy</w:t>
            </w:r>
          </w:p>
          <w:p w:rsidR="00CD193D" w:rsidRDefault="00354656" w:rsidP="00CD193D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 xml:space="preserve">Tryb obrazowania harmonicznego </w:t>
            </w:r>
            <w:r w:rsidR="00CD193D">
              <w:rPr>
                <w:rFonts w:ascii="Arial Narrow" w:hAnsi="Arial Narrow"/>
              </w:rPr>
              <w:t xml:space="preserve">– </w:t>
            </w:r>
            <w:r w:rsidRPr="00354656">
              <w:rPr>
                <w:rFonts w:ascii="Arial Narrow" w:hAnsi="Arial Narrow"/>
              </w:rPr>
              <w:t xml:space="preserve"> min 4 wybierane częstotliwości pracy</w:t>
            </w:r>
          </w:p>
          <w:p w:rsidR="00354656" w:rsidRPr="00CD193D" w:rsidRDefault="00354656" w:rsidP="00CD193D">
            <w:pPr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CD193D">
              <w:rPr>
                <w:rFonts w:ascii="Arial Narrow" w:hAnsi="Arial Narrow"/>
              </w:rPr>
              <w:t>Praca w trybie Dopplera Kolorowego –                              min. 4 wybierane częstotliwości pracy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  <w:shd w:val="clear" w:color="auto" w:fill="FFFF00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193D" w:rsidRPr="00354656" w:rsidTr="00D67656">
        <w:trPr>
          <w:trHeight w:val="567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93D" w:rsidRPr="00354656" w:rsidRDefault="00CD193D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193D" w:rsidRPr="00CD193D" w:rsidRDefault="00CD193D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Możliwości rozbudowy systemu dostępne na dzień składania ofert</w:t>
            </w:r>
          </w:p>
        </w:tc>
      </w:tr>
      <w:tr w:rsidR="00354656" w:rsidRPr="00354656" w:rsidTr="00CD193D">
        <w:trPr>
          <w:trHeight w:val="575"/>
        </w:trPr>
        <w:tc>
          <w:tcPr>
            <w:tcW w:w="6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>Możliwość rozbudowy o głowicę convex z centralnym kanałem biopsyjnym</w:t>
            </w:r>
            <w:r w:rsidRPr="00354656">
              <w:rPr>
                <w:rFonts w:ascii="Arial Narrow" w:hAnsi="Arial Narrow"/>
                <w:b/>
                <w:bCs/>
              </w:rPr>
              <w:br/>
            </w:r>
            <w:r w:rsidRPr="00354656">
              <w:rPr>
                <w:rFonts w:ascii="Arial Narrow" w:hAnsi="Arial Narrow"/>
              </w:rPr>
              <w:t>Zakres częstotliwości pracy głowicy –   min. 1-8 MHz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Praca w trybie 2D – min 6 wybieranych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Praca w trybie II harmonicznej – min. 5 wybierane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Praca w trybie</w:t>
            </w:r>
            <w:r w:rsidR="00CD193D">
              <w:rPr>
                <w:rFonts w:ascii="Arial Narrow" w:hAnsi="Arial Narrow"/>
              </w:rPr>
              <w:t xml:space="preserve"> Dopplera Kolorowego –</w:t>
            </w:r>
            <w:r w:rsidRPr="00354656">
              <w:rPr>
                <w:rFonts w:ascii="Arial Narrow" w:hAnsi="Arial Narrow"/>
              </w:rPr>
              <w:t xml:space="preserve">  min. 8 wybieranych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wykonywania biopsji pod kątami min.: 0</w:t>
            </w:r>
            <w:r w:rsidRPr="00354656">
              <w:rPr>
                <w:rFonts w:ascii="Arial Narrow" w:hAnsi="Arial Narrow"/>
                <w:vertAlign w:val="superscript"/>
              </w:rPr>
              <w:t>0</w:t>
            </w:r>
            <w:r w:rsidRPr="00354656">
              <w:rPr>
                <w:rFonts w:ascii="Arial Narrow" w:hAnsi="Arial Narrow"/>
              </w:rPr>
              <w:t>, 5</w:t>
            </w:r>
            <w:r w:rsidRPr="00354656">
              <w:rPr>
                <w:rFonts w:ascii="Arial Narrow" w:hAnsi="Arial Narrow"/>
                <w:vertAlign w:val="superscript"/>
              </w:rPr>
              <w:t>0</w:t>
            </w:r>
            <w:r w:rsidRPr="00354656">
              <w:rPr>
                <w:rFonts w:ascii="Arial Narrow" w:hAnsi="Arial Narrow"/>
              </w:rPr>
              <w:t>,15</w:t>
            </w:r>
            <w:r w:rsidRPr="00354656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80505">
        <w:trPr>
          <w:trHeight w:val="1918"/>
        </w:trPr>
        <w:tc>
          <w:tcPr>
            <w:tcW w:w="6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 xml:space="preserve">Możliwość rozbudowy o głowicę </w:t>
            </w:r>
            <w:r w:rsidRPr="00354656">
              <w:rPr>
                <w:rFonts w:ascii="Arial Narrow" w:hAnsi="Arial Narrow"/>
                <w:b/>
              </w:rPr>
              <w:t xml:space="preserve"> liniową wysokoczęstotliwościową typu „Hokej”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Zakres pracy głowicy - min. 6-18 MHz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Szerokość pola obrazowego (FOV) min 28 mm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Praca w trybie 2D – min 5 wybierane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 xml:space="preserve">Tryb obrazowania harmonicznego </w:t>
            </w:r>
            <w:r w:rsidR="00CD193D">
              <w:rPr>
                <w:rFonts w:ascii="Arial Narrow" w:hAnsi="Arial Narrow"/>
              </w:rPr>
              <w:t xml:space="preserve">– </w:t>
            </w:r>
            <w:r w:rsidRPr="00354656">
              <w:rPr>
                <w:rFonts w:ascii="Arial Narrow" w:hAnsi="Arial Narrow"/>
              </w:rPr>
              <w:t xml:space="preserve">  min 4 wybierane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hd w:val="clear" w:color="auto" w:fill="FFFF00"/>
              </w:rPr>
            </w:pPr>
            <w:r w:rsidRPr="00354656">
              <w:rPr>
                <w:rFonts w:ascii="Arial Narrow" w:hAnsi="Arial Narrow"/>
              </w:rPr>
              <w:t>Praca w trybie Dopplera Kolorowego –                              min. 6 wybierane częstotliwości pracy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  <w:shd w:val="clear" w:color="auto" w:fill="FFFF00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4656" w:rsidRPr="00354656" w:rsidTr="000E3D50">
        <w:trPr>
          <w:trHeight w:val="2405"/>
        </w:trPr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Del="001B0238" w:rsidRDefault="00354656" w:rsidP="007B09E9">
            <w:pPr>
              <w:spacing w:line="240" w:lineRule="auto"/>
              <w:rPr>
                <w:ins w:id="2" w:author="Slawomir Michalak" w:date="2019-03-08T10:17:00Z"/>
                <w:del w:id="3" w:author="Windows User" w:date="2019-03-12T00:19:00Z"/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moduł Elastografii obliczający i wyświetlający sztywność względną tkanki w czasie rzeczywistym na obrazie z głowicy liniowej, convex, endocavity. Moduł wyposażony we wskaźnik prawidłowej siły wyświetlany na ekranie. Możliwość wykonywania obliczeń odległości, powierzchni, objętości  oraz oprogramowanie umożliwiające porównywanie elastyczności min. 3 miejsc w stosunku to miejsca referencyjnego.</w:t>
            </w:r>
          </w:p>
          <w:p w:rsidR="00354656" w:rsidRPr="00354656" w:rsidRDefault="00354656" w:rsidP="007B09E9">
            <w:pPr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/>
                <w:shd w:val="clear" w:color="auto" w:fill="00FF00"/>
              </w:rPr>
            </w:pPr>
          </w:p>
        </w:tc>
      </w:tr>
      <w:tr w:rsidR="00354656" w:rsidRPr="00354656" w:rsidTr="00780505">
        <w:trPr>
          <w:trHeight w:val="1269"/>
        </w:trPr>
        <w:tc>
          <w:tcPr>
            <w:tcW w:w="6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specjalistyczne narzędzie do wyznaczenia  i analizy ilościowej krzywej perfuzji dla CEUS oraz hemodynamiki dla trybów CD i Power Doppler (PD).</w:t>
            </w:r>
            <w:r w:rsidRPr="00354656">
              <w:rPr>
                <w:rFonts w:ascii="Arial Narrow" w:hAnsi="Arial Narrow"/>
              </w:rPr>
              <w:br/>
              <w:t>Wyniki wyświetlane w formie graficznej w stosunku czas/intensywność napływu.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hd w:val="clear" w:color="auto" w:fill="FFFF00"/>
              </w:rPr>
            </w:pPr>
            <w:r w:rsidRPr="00354656">
              <w:rPr>
                <w:rFonts w:ascii="Arial Narrow" w:hAnsi="Arial Narrow"/>
              </w:rPr>
              <w:t>Możliwość wykonania analizy na obrazach zamrożonych oraz z archiwum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  <w:shd w:val="clear" w:color="auto" w:fill="FFFF00"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80505">
        <w:trPr>
          <w:trHeight w:val="1042"/>
        </w:trPr>
        <w:tc>
          <w:tcPr>
            <w:tcW w:w="6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obrazowanie pozwalające  „nakładać”  obrazy ultrasonograficzne w trybie B-mode z obrazami uzyskiwanych z  CT, MR lub PET tzw. Fuzia obrazów w czasie rzeczywistym z synchronizacją płaszczyzn. Możliwość zastosowania fuzji obrazów na głowicy convex, linia, sektorowej oraz rektalnej.</w:t>
            </w:r>
            <w:r w:rsidRPr="00354656">
              <w:rPr>
                <w:rFonts w:ascii="Arial Narrow" w:hAnsi="Arial Narrow"/>
              </w:rPr>
              <w:br/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specjalistyczny moduł nawigacyjny igły biopsyjnej pozwalający na  wyznaczenie toru i śledzenia ruchów igły biopsyjnej  pod kontrolą głowicy obrazowej.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ins w:id="4" w:author="Slawomir Michalak" w:date="2019-03-08T11:37:00Z"/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oprogramowanie do stabilizacji ruchów oddechowych pacjenta.</w:t>
            </w:r>
          </w:p>
          <w:p w:rsidR="00354656" w:rsidRPr="00354656" w:rsidRDefault="00354656" w:rsidP="007B09E9">
            <w:pPr>
              <w:spacing w:line="240" w:lineRule="auto"/>
              <w:rPr>
                <w:rFonts w:ascii="Arial Narrow" w:hAnsi="Arial Narrow"/>
                <w:bCs/>
                <w:strike/>
                <w:color w:val="FF0000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shd w:val="clear" w:color="auto" w:fill="00FF00"/>
              </w:rPr>
            </w:pPr>
          </w:p>
        </w:tc>
      </w:tr>
      <w:tr w:rsidR="00354656" w:rsidRPr="00354656" w:rsidTr="000E3D50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Możliwość rozbudowy o oprogramowanie do wizualizacji igły biopsyjnej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4656" w:rsidRPr="00354656" w:rsidTr="00780505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Możliwość rozbudowy o moduł kardiologiczny. </w:t>
            </w:r>
            <w:r w:rsidRPr="00354656">
              <w:rPr>
                <w:rFonts w:ascii="Arial Narrow" w:hAnsi="Arial Narrow"/>
              </w:rPr>
              <w:br/>
              <w:t>Tryb Dopplera Ciągłego (CW) min. mierzona prędkość przepływu 24 m/sek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Częstotliwość Dopplera Ciągłego min  2-8 MHz.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lastRenderedPageBreak/>
              <w:t>Kolorowy oraz spektralny Doppler tkankowy.</w:t>
            </w:r>
            <w:r w:rsidRPr="00354656">
              <w:rPr>
                <w:rFonts w:ascii="Arial Narrow" w:hAnsi="Arial Narrow"/>
              </w:rPr>
              <w:br/>
              <w:t xml:space="preserve">Moduł EKG wraz z kablami, możliwość ustawienia rozmiaru, wzmocnienia oraz położenia przebiegu EKG na ekranie.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wyświetlenia na ekranie przebiegu EDR.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  <w:i/>
              </w:rPr>
            </w:pPr>
          </w:p>
        </w:tc>
      </w:tr>
      <w:tr w:rsidR="00354656" w:rsidRPr="00354656" w:rsidTr="000E3D50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moduł Anatomiczny M-Mode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 xml:space="preserve">- możliwość ustawienia min. 3 lini prostych w różnych miejscach (linie nie połączone ze sobą).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moduł wykonujący automatyczną detekcję, obrys, segmentację oraz automatycznie wyliczający:  objętość lewej komory (w skurczu i rozkurczu) oraz ocenę czynności skurczowej LV frakcję wyrzutową.</w:t>
            </w:r>
          </w:p>
          <w:p w:rsidR="00354656" w:rsidRPr="00354656" w:rsidRDefault="00354656" w:rsidP="007B09E9">
            <w:pPr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oprogramowanie pozwalające na stworzenie objętościowego modelu lewej komory (LV) , za pomocą obrazów wykonanych w trzech projekcjach w trybie 2D. Bez użycia głowicy wolumetrycznej.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-  globalna i regionalne krzywe objętości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-  automatyczne wyliczenie parametrów: EDV, ESV, SV, i EF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- wyświetlenie parametrów Strain Rate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hd w:val="clear" w:color="auto" w:fill="00FF00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 zainstalowane w aparacie obrazowanie i analiza ilościowa Strain i Strain Rate wykonana za pomocą metody 2D Speckle wylliczający parametry ruchu mięśnia sercowego w oparciu o analizę przemieszczania tzw. markerów akustycznych. Automatyczne wyznaczenie frakcji wyrzutowej. Wybór do analizy wsierdzia i nasierdzia.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hd w:val="clear" w:color="auto" w:fill="00FF00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 xml:space="preserve">Ia </w:t>
            </w: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Możliwość rozbudowy o moduł wykorzystujący ultradźwięki o niskim indeksie mechanicznym  do  interakcji ze środkiem kontrastowym drugiej generacji w celu poprawy wizualizacji LV u trudnych do badania pacjentów. 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>Możliwość rozbudowy o obrazowanie z wykorzystaniem kontrastów o niskim indeksie MI; Badania z zastosowaniem ultrasonograficznych środków kontrastujących .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hd w:val="clear" w:color="auto" w:fill="00FF00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</w:rPr>
              <w:t xml:space="preserve">Możliwość rozbudowy o wbudowany moduł edukacyjny pozwalający użytkownikowi uzyskać porady w trakcie badania wyposażony w atlas anatomiczny oraz referencyjne obrazy. 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80505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Oferent musi załączyć kserokopie dokumentu potwierdzającego autoryzację producenta na prowadzenie serwisu gwarancyjnego i pogwarancyjnego na terenie Polski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54656">
              <w:rPr>
                <w:rFonts w:ascii="Arial Narrow" w:hAnsi="Arial Narrow"/>
                <w:b/>
                <w:bCs/>
              </w:rPr>
              <w:t>(wykonawca zobligowany będzie dostarczyć przed podpisaniem umowy)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br/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354656" w:rsidRPr="00354656" w:rsidTr="000E3D50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Dokumenty potwierd</w:t>
            </w:r>
            <w:r>
              <w:rPr>
                <w:rFonts w:ascii="Arial Narrow" w:hAnsi="Arial Narrow"/>
                <w:bCs/>
              </w:rPr>
              <w:t>zające dopuszczenie do obrotu i </w:t>
            </w:r>
            <w:r w:rsidRPr="00354656">
              <w:rPr>
                <w:rFonts w:ascii="Arial Narrow" w:hAnsi="Arial Narrow"/>
                <w:bCs/>
              </w:rPr>
              <w:t>stosowania zgodnie z Ustawą o wyrobach medycznych</w:t>
            </w:r>
          </w:p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</w:rPr>
            </w:pPr>
            <w:r w:rsidRPr="00354656">
              <w:rPr>
                <w:rFonts w:ascii="Arial Narrow" w:hAnsi="Arial Narrow"/>
                <w:b/>
                <w:bCs/>
              </w:rPr>
              <w:t>(wykonawca zobligowany będzie dostarczyć przed podpisaniem umowy)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011F9A" w:rsidP="00011F9A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54656" w:rsidRPr="00354656" w:rsidTr="007B09E9"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354656">
            <w:pPr>
              <w:numPr>
                <w:ilvl w:val="0"/>
                <w:numId w:val="31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7B09E9">
            <w:pPr>
              <w:autoSpaceDE w:val="0"/>
              <w:spacing w:after="0" w:line="240" w:lineRule="auto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  <w:bCs/>
              </w:rPr>
              <w:t>Szkolenie personelu w zakresie eksploatacji i obsługi aparatu w miejscu instalacji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4656" w:rsidRPr="00354656" w:rsidRDefault="00354656" w:rsidP="00011F9A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54656">
              <w:rPr>
                <w:rFonts w:ascii="Arial Narrow" w:hAnsi="Arial Narrow"/>
              </w:rPr>
              <w:t>TAK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656" w:rsidRPr="00354656" w:rsidRDefault="00354656" w:rsidP="007B09E9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EA2FBC" w:rsidRDefault="00EA2FBC"/>
    <w:sectPr w:rsidR="00EA2FB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21" w:rsidRDefault="00407B21" w:rsidP="005D1F07">
      <w:pPr>
        <w:spacing w:after="0" w:line="240" w:lineRule="auto"/>
      </w:pPr>
      <w:r>
        <w:separator/>
      </w:r>
    </w:p>
  </w:endnote>
  <w:endnote w:type="continuationSeparator" w:id="0">
    <w:p w:rsidR="00407B21" w:rsidRDefault="00407B2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2B44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21" w:rsidRDefault="00407B21" w:rsidP="005D1F07">
      <w:pPr>
        <w:spacing w:after="0" w:line="240" w:lineRule="auto"/>
      </w:pPr>
      <w:r>
        <w:separator/>
      </w:r>
    </w:p>
  </w:footnote>
  <w:footnote w:type="continuationSeparator" w:id="0">
    <w:p w:rsidR="00407B21" w:rsidRDefault="00407B21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</w:t>
    </w:r>
    <w:r w:rsidR="008E56CB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8E56CB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</w:abstractNum>
  <w:abstractNum w:abstractNumId="3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AE2"/>
    <w:multiLevelType w:val="hybridMultilevel"/>
    <w:tmpl w:val="30AA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4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0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8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2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6"/>
  </w:num>
  <w:num w:numId="5">
    <w:abstractNumId w:val="30"/>
  </w:num>
  <w:num w:numId="6">
    <w:abstractNumId w:val="22"/>
  </w:num>
  <w:num w:numId="7">
    <w:abstractNumId w:val="14"/>
  </w:num>
  <w:num w:numId="8">
    <w:abstractNumId w:val="7"/>
  </w:num>
  <w:num w:numId="9">
    <w:abstractNumId w:val="3"/>
  </w:num>
  <w:num w:numId="10">
    <w:abstractNumId w:val="29"/>
  </w:num>
  <w:num w:numId="11">
    <w:abstractNumId w:val="17"/>
  </w:num>
  <w:num w:numId="12">
    <w:abstractNumId w:val="26"/>
  </w:num>
  <w:num w:numId="13">
    <w:abstractNumId w:val="32"/>
  </w:num>
  <w:num w:numId="14">
    <w:abstractNumId w:val="5"/>
  </w:num>
  <w:num w:numId="15">
    <w:abstractNumId w:val="13"/>
  </w:num>
  <w:num w:numId="16">
    <w:abstractNumId w:val="31"/>
  </w:num>
  <w:num w:numId="17">
    <w:abstractNumId w:val="10"/>
  </w:num>
  <w:num w:numId="18">
    <w:abstractNumId w:val="28"/>
  </w:num>
  <w:num w:numId="19">
    <w:abstractNumId w:val="15"/>
  </w:num>
  <w:num w:numId="20">
    <w:abstractNumId w:val="11"/>
  </w:num>
  <w:num w:numId="21">
    <w:abstractNumId w:val="23"/>
  </w:num>
  <w:num w:numId="22">
    <w:abstractNumId w:val="18"/>
  </w:num>
  <w:num w:numId="23">
    <w:abstractNumId w:val="12"/>
  </w:num>
  <w:num w:numId="24">
    <w:abstractNumId w:val="19"/>
  </w:num>
  <w:num w:numId="25">
    <w:abstractNumId w:val="27"/>
  </w:num>
  <w:num w:numId="26">
    <w:abstractNumId w:val="9"/>
  </w:num>
  <w:num w:numId="27">
    <w:abstractNumId w:val="21"/>
  </w:num>
  <w:num w:numId="28">
    <w:abstractNumId w:val="25"/>
  </w:num>
  <w:num w:numId="29">
    <w:abstractNumId w:val="8"/>
  </w:num>
  <w:num w:numId="30">
    <w:abstractNumId w:val="0"/>
  </w:num>
  <w:num w:numId="31">
    <w:abstractNumId w:val="1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womir Michalak">
    <w15:presenceInfo w15:providerId="Windows Live" w15:userId="bcd0182b0b044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11F9A"/>
    <w:rsid w:val="000617AD"/>
    <w:rsid w:val="00107ACA"/>
    <w:rsid w:val="0016630F"/>
    <w:rsid w:val="001E766E"/>
    <w:rsid w:val="0030376F"/>
    <w:rsid w:val="00354656"/>
    <w:rsid w:val="003554D9"/>
    <w:rsid w:val="003D0924"/>
    <w:rsid w:val="00407B21"/>
    <w:rsid w:val="00436E0C"/>
    <w:rsid w:val="004566A1"/>
    <w:rsid w:val="005307B3"/>
    <w:rsid w:val="005D1F07"/>
    <w:rsid w:val="005E2B99"/>
    <w:rsid w:val="005F563D"/>
    <w:rsid w:val="006359F5"/>
    <w:rsid w:val="00681838"/>
    <w:rsid w:val="006C3D53"/>
    <w:rsid w:val="007D115D"/>
    <w:rsid w:val="008420BD"/>
    <w:rsid w:val="008E56CB"/>
    <w:rsid w:val="00926DC8"/>
    <w:rsid w:val="009B1AA7"/>
    <w:rsid w:val="009F348E"/>
    <w:rsid w:val="00A46CD1"/>
    <w:rsid w:val="00AB5DAD"/>
    <w:rsid w:val="00AF2B44"/>
    <w:rsid w:val="00C70A5D"/>
    <w:rsid w:val="00CD193D"/>
    <w:rsid w:val="00D75A32"/>
    <w:rsid w:val="00E06805"/>
    <w:rsid w:val="00EA2FBC"/>
    <w:rsid w:val="00ED7AE4"/>
    <w:rsid w:val="00EE47EF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54656"/>
    <w:pPr>
      <w:keepNext/>
      <w:widowControl w:val="0"/>
      <w:numPr>
        <w:ilvl w:val="1"/>
        <w:numId w:val="3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D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54656"/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395F-887A-4420-9F8F-43100884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2019-03-14T13:50:00Z</cp:lastPrinted>
  <dcterms:created xsi:type="dcterms:W3CDTF">2019-03-18T07:58:00Z</dcterms:created>
  <dcterms:modified xsi:type="dcterms:W3CDTF">2019-03-18T07:58:00Z</dcterms:modified>
</cp:coreProperties>
</file>